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BE30CF" w14:textId="02035B13" w:rsidR="002F4E8B" w:rsidRPr="002F4E8B" w:rsidRDefault="002F4E8B" w:rsidP="002F4E8B">
      <w:pPr>
        <w:tabs>
          <w:tab w:val="left" w:pos="0"/>
        </w:tabs>
        <w:suppressAutoHyphens/>
        <w:spacing w:before="240" w:after="0" w:line="240" w:lineRule="auto"/>
        <w:jc w:val="right"/>
        <w:outlineLvl w:val="1"/>
        <w:rPr>
          <w:rFonts w:ascii="Times New Roman" w:hAnsi="Times New Roman"/>
          <w:b/>
          <w:sz w:val="24"/>
          <w:szCs w:val="24"/>
        </w:rPr>
      </w:pPr>
      <w:r w:rsidRPr="002F4E8B">
        <w:rPr>
          <w:rFonts w:ascii="Times New Roman" w:hAnsi="Times New Roman"/>
          <w:b/>
          <w:sz w:val="24"/>
          <w:szCs w:val="24"/>
        </w:rPr>
        <w:t xml:space="preserve">Grodzisk Mazowiecki, dn. </w:t>
      </w:r>
      <w:r w:rsidR="009A067D">
        <w:rPr>
          <w:rFonts w:ascii="Times New Roman" w:hAnsi="Times New Roman"/>
          <w:b/>
          <w:sz w:val="24"/>
          <w:szCs w:val="24"/>
        </w:rPr>
        <w:t>1</w:t>
      </w:r>
      <w:r w:rsidR="00603408">
        <w:rPr>
          <w:rFonts w:ascii="Times New Roman" w:hAnsi="Times New Roman"/>
          <w:b/>
          <w:sz w:val="24"/>
          <w:szCs w:val="24"/>
        </w:rPr>
        <w:t>8</w:t>
      </w:r>
      <w:r w:rsidRPr="002F4E8B">
        <w:rPr>
          <w:rFonts w:ascii="Times New Roman" w:hAnsi="Times New Roman"/>
          <w:b/>
          <w:sz w:val="24"/>
          <w:szCs w:val="24"/>
        </w:rPr>
        <w:t>.0</w:t>
      </w:r>
      <w:r w:rsidR="009A067D">
        <w:rPr>
          <w:rFonts w:ascii="Times New Roman" w:hAnsi="Times New Roman"/>
          <w:b/>
          <w:sz w:val="24"/>
          <w:szCs w:val="24"/>
        </w:rPr>
        <w:t>6</w:t>
      </w:r>
      <w:r w:rsidRPr="002F4E8B">
        <w:rPr>
          <w:rFonts w:ascii="Times New Roman" w:hAnsi="Times New Roman"/>
          <w:b/>
          <w:sz w:val="24"/>
          <w:szCs w:val="24"/>
        </w:rPr>
        <w:t>.202</w:t>
      </w:r>
      <w:r w:rsidR="00021E0E">
        <w:rPr>
          <w:rFonts w:ascii="Times New Roman" w:hAnsi="Times New Roman"/>
          <w:b/>
          <w:sz w:val="24"/>
          <w:szCs w:val="24"/>
        </w:rPr>
        <w:t>4</w:t>
      </w:r>
      <w:r w:rsidRPr="002F4E8B">
        <w:rPr>
          <w:rFonts w:ascii="Times New Roman" w:hAnsi="Times New Roman"/>
          <w:b/>
          <w:sz w:val="24"/>
          <w:szCs w:val="24"/>
        </w:rPr>
        <w:t xml:space="preserve"> r.</w:t>
      </w:r>
    </w:p>
    <w:p w14:paraId="2B343822" w14:textId="77777777" w:rsidR="002F4E8B" w:rsidRDefault="002F4E8B" w:rsidP="002F4E8B">
      <w:pPr>
        <w:tabs>
          <w:tab w:val="left" w:pos="0"/>
        </w:tabs>
        <w:suppressAutoHyphens/>
        <w:spacing w:before="240" w:after="0" w:line="240" w:lineRule="auto"/>
        <w:outlineLvl w:val="1"/>
        <w:rPr>
          <w:rFonts w:ascii="Times New Roman" w:hAnsi="Times New Roman"/>
          <w:b/>
          <w:sz w:val="32"/>
          <w:szCs w:val="20"/>
        </w:rPr>
      </w:pPr>
    </w:p>
    <w:p w14:paraId="642D235F" w14:textId="5B7ED167" w:rsidR="002F4E8B" w:rsidRPr="002F4E8B" w:rsidRDefault="002F4E8B" w:rsidP="002F4E8B">
      <w:pPr>
        <w:tabs>
          <w:tab w:val="left" w:pos="0"/>
        </w:tabs>
        <w:suppressAutoHyphens/>
        <w:spacing w:before="240" w:after="0" w:line="240" w:lineRule="auto"/>
        <w:outlineLvl w:val="1"/>
        <w:rPr>
          <w:rFonts w:ascii="Times New Roman" w:hAnsi="Times New Roman"/>
          <w:b/>
          <w:sz w:val="32"/>
          <w:szCs w:val="20"/>
        </w:rPr>
      </w:pPr>
      <w:r w:rsidRPr="002F4E8B">
        <w:rPr>
          <w:rFonts w:ascii="Times New Roman" w:hAnsi="Times New Roman"/>
          <w:b/>
          <w:sz w:val="32"/>
          <w:szCs w:val="20"/>
        </w:rPr>
        <w:t>ZAMAWIAJĄCY:</w:t>
      </w:r>
    </w:p>
    <w:p w14:paraId="32B2D871" w14:textId="77777777" w:rsidR="002F4E8B" w:rsidRPr="002F4E8B" w:rsidRDefault="002F4E8B" w:rsidP="002F4E8B">
      <w:pPr>
        <w:tabs>
          <w:tab w:val="left" w:pos="0"/>
        </w:tabs>
        <w:suppressAutoHyphens/>
        <w:spacing w:after="0" w:line="240" w:lineRule="auto"/>
        <w:outlineLvl w:val="1"/>
        <w:rPr>
          <w:rFonts w:ascii="Times New Roman" w:hAnsi="Times New Roman"/>
          <w:b/>
          <w:sz w:val="28"/>
          <w:szCs w:val="28"/>
        </w:rPr>
      </w:pPr>
      <w:r w:rsidRPr="002F4E8B">
        <w:rPr>
          <w:rFonts w:ascii="Times New Roman" w:hAnsi="Times New Roman"/>
          <w:b/>
          <w:sz w:val="28"/>
          <w:szCs w:val="28"/>
        </w:rPr>
        <w:t xml:space="preserve">Samodzielny Publiczny Specjalistyczny </w:t>
      </w:r>
    </w:p>
    <w:p w14:paraId="1226343B" w14:textId="77777777" w:rsidR="002F4E8B" w:rsidRPr="002F4E8B" w:rsidRDefault="002F4E8B" w:rsidP="002F4E8B">
      <w:pPr>
        <w:tabs>
          <w:tab w:val="left" w:pos="0"/>
        </w:tabs>
        <w:suppressAutoHyphens/>
        <w:spacing w:after="0" w:line="240" w:lineRule="auto"/>
        <w:outlineLvl w:val="1"/>
        <w:rPr>
          <w:rFonts w:ascii="Times New Roman" w:hAnsi="Times New Roman"/>
          <w:b/>
          <w:sz w:val="28"/>
          <w:szCs w:val="28"/>
        </w:rPr>
      </w:pPr>
      <w:r w:rsidRPr="002F4E8B">
        <w:rPr>
          <w:rFonts w:ascii="Times New Roman" w:hAnsi="Times New Roman"/>
          <w:b/>
          <w:sz w:val="28"/>
          <w:szCs w:val="28"/>
        </w:rPr>
        <w:t>Szpital Zachodni</w:t>
      </w:r>
    </w:p>
    <w:p w14:paraId="5EAE725B" w14:textId="77777777" w:rsidR="002F4E8B" w:rsidRPr="002F4E8B" w:rsidRDefault="002F4E8B" w:rsidP="002F4E8B">
      <w:pPr>
        <w:tabs>
          <w:tab w:val="left" w:pos="0"/>
        </w:tabs>
        <w:suppressAutoHyphens/>
        <w:spacing w:after="0" w:line="240" w:lineRule="auto"/>
        <w:outlineLvl w:val="1"/>
        <w:rPr>
          <w:rFonts w:ascii="Times New Roman" w:hAnsi="Times New Roman"/>
          <w:b/>
          <w:sz w:val="28"/>
          <w:szCs w:val="28"/>
        </w:rPr>
      </w:pPr>
      <w:r w:rsidRPr="002F4E8B">
        <w:rPr>
          <w:rFonts w:ascii="Times New Roman" w:hAnsi="Times New Roman"/>
          <w:b/>
          <w:sz w:val="28"/>
          <w:szCs w:val="28"/>
        </w:rPr>
        <w:t>im. Św. Jana Pawła II</w:t>
      </w:r>
    </w:p>
    <w:p w14:paraId="6565EC5E" w14:textId="77777777" w:rsidR="002F4E8B" w:rsidRPr="002F4E8B" w:rsidRDefault="002F4E8B" w:rsidP="002F4E8B">
      <w:pPr>
        <w:tabs>
          <w:tab w:val="left" w:pos="0"/>
        </w:tabs>
        <w:suppressAutoHyphens/>
        <w:spacing w:after="0" w:line="240" w:lineRule="auto"/>
        <w:outlineLvl w:val="1"/>
        <w:rPr>
          <w:rFonts w:ascii="Times New Roman" w:hAnsi="Times New Roman"/>
          <w:b/>
          <w:sz w:val="28"/>
          <w:szCs w:val="28"/>
        </w:rPr>
      </w:pPr>
      <w:r w:rsidRPr="002F4E8B">
        <w:rPr>
          <w:rFonts w:ascii="Times New Roman" w:hAnsi="Times New Roman"/>
          <w:b/>
          <w:sz w:val="28"/>
          <w:szCs w:val="28"/>
        </w:rPr>
        <w:t xml:space="preserve">05-825 Grodzisk Mazowiecki </w:t>
      </w:r>
    </w:p>
    <w:p w14:paraId="1229ADCA" w14:textId="77777777" w:rsidR="002F4E8B" w:rsidRPr="002F4E8B" w:rsidRDefault="002F4E8B" w:rsidP="002F4E8B">
      <w:pPr>
        <w:tabs>
          <w:tab w:val="left" w:pos="0"/>
        </w:tabs>
        <w:suppressAutoHyphens/>
        <w:spacing w:after="0" w:line="240" w:lineRule="auto"/>
        <w:outlineLvl w:val="1"/>
        <w:rPr>
          <w:rFonts w:ascii="Times New Roman" w:hAnsi="Times New Roman"/>
          <w:b/>
          <w:sz w:val="28"/>
          <w:szCs w:val="28"/>
        </w:rPr>
      </w:pPr>
      <w:r w:rsidRPr="002F4E8B">
        <w:rPr>
          <w:rFonts w:ascii="Times New Roman" w:hAnsi="Times New Roman"/>
          <w:b/>
          <w:sz w:val="28"/>
          <w:szCs w:val="28"/>
        </w:rPr>
        <w:t>ul. Daleka 11</w:t>
      </w:r>
    </w:p>
    <w:p w14:paraId="63FCD77A" w14:textId="77777777" w:rsidR="002F4E8B" w:rsidRPr="002B7A45" w:rsidRDefault="002F4E8B" w:rsidP="002F4E8B">
      <w:pPr>
        <w:tabs>
          <w:tab w:val="left" w:pos="0"/>
        </w:tabs>
        <w:suppressAutoHyphens/>
        <w:spacing w:after="0" w:line="240" w:lineRule="auto"/>
        <w:outlineLvl w:val="1"/>
        <w:rPr>
          <w:rFonts w:ascii="Times New Roman" w:hAnsi="Times New Roman"/>
          <w:bCs/>
          <w:sz w:val="24"/>
          <w:szCs w:val="24"/>
        </w:rPr>
      </w:pPr>
      <w:r w:rsidRPr="002B7A45">
        <w:rPr>
          <w:rFonts w:ascii="Times New Roman" w:hAnsi="Times New Roman"/>
          <w:bCs/>
          <w:sz w:val="24"/>
          <w:szCs w:val="24"/>
        </w:rPr>
        <w:t>tel. 0-22 755-91-15; fax. 0-22 755-91-10</w:t>
      </w:r>
    </w:p>
    <w:p w14:paraId="75E34CE4" w14:textId="77777777" w:rsidR="002F4E8B" w:rsidRPr="002B7A45" w:rsidRDefault="002F4E8B" w:rsidP="002F4E8B">
      <w:pPr>
        <w:tabs>
          <w:tab w:val="left" w:pos="0"/>
        </w:tabs>
        <w:suppressAutoHyphens/>
        <w:spacing w:after="0" w:line="240" w:lineRule="auto"/>
        <w:outlineLvl w:val="1"/>
        <w:rPr>
          <w:rFonts w:ascii="Times New Roman" w:hAnsi="Times New Roman"/>
          <w:bCs/>
          <w:sz w:val="24"/>
          <w:szCs w:val="24"/>
        </w:rPr>
      </w:pPr>
      <w:r w:rsidRPr="002B7A45">
        <w:rPr>
          <w:rFonts w:ascii="Times New Roman" w:hAnsi="Times New Roman"/>
          <w:bCs/>
          <w:sz w:val="24"/>
          <w:szCs w:val="24"/>
        </w:rPr>
        <w:t>Adres strony internetowej Zamawiającego:</w:t>
      </w:r>
    </w:p>
    <w:p w14:paraId="2C09C469" w14:textId="77777777" w:rsidR="002F4E8B" w:rsidRPr="002B7A45" w:rsidRDefault="002F4E8B" w:rsidP="002F4E8B">
      <w:pPr>
        <w:tabs>
          <w:tab w:val="left" w:pos="0"/>
        </w:tabs>
        <w:suppressAutoHyphens/>
        <w:spacing w:after="0" w:line="240" w:lineRule="auto"/>
        <w:outlineLvl w:val="1"/>
        <w:rPr>
          <w:rFonts w:ascii="Times New Roman" w:hAnsi="Times New Roman"/>
          <w:bCs/>
          <w:sz w:val="24"/>
          <w:szCs w:val="24"/>
        </w:rPr>
      </w:pPr>
      <w:r w:rsidRPr="002B7A45">
        <w:rPr>
          <w:rFonts w:ascii="Times New Roman" w:hAnsi="Times New Roman"/>
          <w:bCs/>
          <w:sz w:val="24"/>
          <w:szCs w:val="24"/>
        </w:rPr>
        <w:t>https://szpitalzachodni.pl/</w:t>
      </w:r>
    </w:p>
    <w:p w14:paraId="0DC0B41C" w14:textId="77777777" w:rsidR="002F4E8B" w:rsidRPr="002B7A45" w:rsidRDefault="002F4E8B" w:rsidP="002F4E8B">
      <w:pPr>
        <w:tabs>
          <w:tab w:val="left" w:pos="0"/>
        </w:tabs>
        <w:suppressAutoHyphens/>
        <w:spacing w:after="0" w:line="240" w:lineRule="auto"/>
        <w:outlineLvl w:val="1"/>
        <w:rPr>
          <w:rFonts w:ascii="Times New Roman" w:hAnsi="Times New Roman"/>
          <w:bCs/>
          <w:sz w:val="24"/>
          <w:szCs w:val="24"/>
        </w:rPr>
      </w:pPr>
      <w:r w:rsidRPr="002B7A45">
        <w:rPr>
          <w:rFonts w:ascii="Times New Roman" w:hAnsi="Times New Roman"/>
          <w:bCs/>
          <w:sz w:val="24"/>
          <w:szCs w:val="24"/>
        </w:rPr>
        <w:t>Adres strony internetowej prowadzonego postępowania:</w:t>
      </w:r>
    </w:p>
    <w:p w14:paraId="34CA3FFC" w14:textId="77777777" w:rsidR="002F4E8B" w:rsidRPr="002B7A45" w:rsidRDefault="002F4E8B" w:rsidP="002F4E8B">
      <w:pPr>
        <w:rPr>
          <w:bCs/>
          <w:sz w:val="24"/>
          <w:szCs w:val="24"/>
        </w:rPr>
      </w:pPr>
      <w:r w:rsidRPr="002B7A45">
        <w:rPr>
          <w:rFonts w:ascii="Times New Roman" w:hAnsi="Times New Roman"/>
          <w:bCs/>
          <w:sz w:val="24"/>
          <w:szCs w:val="24"/>
        </w:rPr>
        <w:t>https://platformazakupowa.pl/pn/szpitalzachodni</w:t>
      </w:r>
    </w:p>
    <w:p w14:paraId="4E0567A9" w14:textId="5CA4F6C0" w:rsidR="002F4E8B" w:rsidRPr="002B7A45" w:rsidRDefault="002F4E8B" w:rsidP="002F4E8B">
      <w:pPr>
        <w:suppressAutoHyphens/>
        <w:spacing w:before="240" w:after="0" w:line="240" w:lineRule="auto"/>
        <w:outlineLvl w:val="1"/>
        <w:rPr>
          <w:rFonts w:ascii="Times New Roman" w:hAnsi="Times New Roman"/>
          <w:b/>
          <w:sz w:val="28"/>
          <w:szCs w:val="28"/>
        </w:rPr>
      </w:pPr>
      <w:r w:rsidRPr="006F04B1">
        <w:rPr>
          <w:rFonts w:ascii="Times New Roman" w:hAnsi="Times New Roman"/>
          <w:b/>
          <w:sz w:val="28"/>
          <w:szCs w:val="28"/>
        </w:rPr>
        <w:t>Nr procedury: SPSSZ</w:t>
      </w:r>
      <w:r w:rsidR="00C04159" w:rsidRPr="006F04B1">
        <w:rPr>
          <w:rFonts w:ascii="Times New Roman" w:hAnsi="Times New Roman"/>
          <w:b/>
          <w:sz w:val="28"/>
          <w:szCs w:val="28"/>
        </w:rPr>
        <w:t>/</w:t>
      </w:r>
      <w:r w:rsidR="006F04B1" w:rsidRPr="006F04B1">
        <w:rPr>
          <w:rFonts w:ascii="Times New Roman" w:hAnsi="Times New Roman"/>
          <w:b/>
          <w:sz w:val="28"/>
          <w:szCs w:val="28"/>
        </w:rPr>
        <w:t>29</w:t>
      </w:r>
      <w:r w:rsidRPr="006F04B1">
        <w:rPr>
          <w:rFonts w:ascii="Times New Roman" w:hAnsi="Times New Roman"/>
          <w:b/>
          <w:sz w:val="28"/>
          <w:szCs w:val="28"/>
        </w:rPr>
        <w:t>/</w:t>
      </w:r>
      <w:r w:rsidR="00D33717" w:rsidRPr="006F04B1">
        <w:rPr>
          <w:rFonts w:ascii="Times New Roman" w:hAnsi="Times New Roman"/>
          <w:b/>
          <w:sz w:val="28"/>
          <w:szCs w:val="28"/>
        </w:rPr>
        <w:t>D</w:t>
      </w:r>
      <w:r w:rsidRPr="006F04B1">
        <w:rPr>
          <w:rFonts w:ascii="Times New Roman" w:hAnsi="Times New Roman"/>
          <w:b/>
          <w:sz w:val="28"/>
          <w:szCs w:val="28"/>
        </w:rPr>
        <w:t>/2</w:t>
      </w:r>
      <w:r w:rsidR="00EE07F1" w:rsidRPr="006F04B1">
        <w:rPr>
          <w:rFonts w:ascii="Times New Roman" w:hAnsi="Times New Roman"/>
          <w:b/>
          <w:sz w:val="28"/>
          <w:szCs w:val="28"/>
        </w:rPr>
        <w:t>4</w:t>
      </w:r>
    </w:p>
    <w:p w14:paraId="40669251" w14:textId="77777777" w:rsidR="002F4E8B" w:rsidRPr="002F4E8B" w:rsidRDefault="002F4E8B" w:rsidP="00D33717">
      <w:pPr>
        <w:suppressAutoHyphens/>
        <w:spacing w:before="600" w:after="0" w:line="240" w:lineRule="auto"/>
        <w:jc w:val="center"/>
        <w:outlineLvl w:val="1"/>
        <w:rPr>
          <w:rFonts w:ascii="Times New Roman" w:hAnsi="Times New Roman"/>
          <w:b/>
          <w:spacing w:val="40"/>
          <w:sz w:val="32"/>
          <w:szCs w:val="20"/>
        </w:rPr>
      </w:pPr>
      <w:r w:rsidRPr="002F4E8B">
        <w:rPr>
          <w:rFonts w:ascii="Times New Roman" w:hAnsi="Times New Roman"/>
          <w:b/>
          <w:spacing w:val="40"/>
          <w:sz w:val="32"/>
          <w:szCs w:val="20"/>
        </w:rPr>
        <w:t>SPECYFIKACJA WARUNKÓW ZAMÓWIENIA</w:t>
      </w:r>
    </w:p>
    <w:p w14:paraId="3A07F1B0" w14:textId="7C2EA855" w:rsidR="002F4E8B" w:rsidRPr="002F4E8B" w:rsidRDefault="002F4E8B" w:rsidP="002F4E8B">
      <w:pPr>
        <w:spacing w:before="480" w:after="240" w:line="240" w:lineRule="auto"/>
        <w:jc w:val="center"/>
        <w:rPr>
          <w:rFonts w:ascii="Times New Roman" w:eastAsia="Calibri" w:hAnsi="Times New Roman"/>
          <w:b/>
          <w:bCs/>
          <w:smallCaps/>
          <w:sz w:val="28"/>
          <w:szCs w:val="28"/>
          <w:lang w:eastAsia="en-US"/>
        </w:rPr>
      </w:pPr>
      <w:r w:rsidRPr="002F4E8B">
        <w:rPr>
          <w:rFonts w:ascii="Times New Roman" w:eastAsia="Calibri" w:hAnsi="Times New Roman"/>
          <w:b/>
          <w:smallCaps/>
          <w:sz w:val="28"/>
          <w:szCs w:val="28"/>
          <w:lang w:eastAsia="en-US"/>
        </w:rPr>
        <w:t xml:space="preserve">tryb podstawowy – </w:t>
      </w:r>
      <w:r w:rsidRPr="002F4E8B">
        <w:rPr>
          <w:rFonts w:ascii="Times New Roman" w:eastAsia="Arial Unicode MS" w:cs="Arial Unicode MS"/>
          <w:b/>
          <w:bCs/>
          <w:color w:val="000000"/>
          <w:sz w:val="24"/>
          <w:szCs w:val="24"/>
        </w:rPr>
        <w:t>zgo</w:t>
      </w:r>
      <w:r w:rsidR="00A62623">
        <w:rPr>
          <w:rFonts w:ascii="Times New Roman" w:eastAsia="Arial Unicode MS" w:cs="Arial Unicode MS"/>
          <w:b/>
          <w:bCs/>
          <w:color w:val="000000"/>
          <w:sz w:val="24"/>
          <w:szCs w:val="24"/>
        </w:rPr>
        <w:t>d</w:t>
      </w:r>
      <w:r w:rsidRPr="002F4E8B">
        <w:rPr>
          <w:rFonts w:ascii="Times New Roman" w:eastAsia="Arial Unicode MS" w:cs="Arial Unicode MS"/>
          <w:b/>
          <w:bCs/>
          <w:color w:val="000000"/>
          <w:sz w:val="24"/>
          <w:szCs w:val="24"/>
        </w:rPr>
        <w:t>nie z art. 275 pkt 1 bez przeprowadzenia negocjacji.</w:t>
      </w:r>
    </w:p>
    <w:p w14:paraId="2B8AA107" w14:textId="53C83D49" w:rsidR="002F4E8B" w:rsidRPr="00D33717" w:rsidRDefault="002F4E8B" w:rsidP="00D33717">
      <w:pPr>
        <w:tabs>
          <w:tab w:val="left" w:pos="0"/>
        </w:tabs>
        <w:suppressAutoHyphens/>
        <w:spacing w:before="600" w:after="0" w:line="240" w:lineRule="auto"/>
        <w:outlineLvl w:val="1"/>
        <w:rPr>
          <w:rFonts w:ascii="Times New Roman" w:hAnsi="Times New Roman"/>
          <w:b/>
          <w:sz w:val="28"/>
          <w:szCs w:val="28"/>
        </w:rPr>
      </w:pPr>
      <w:r w:rsidRPr="002F4E8B">
        <w:rPr>
          <w:rFonts w:ascii="Times New Roman" w:hAnsi="Times New Roman"/>
          <w:b/>
          <w:sz w:val="28"/>
          <w:szCs w:val="28"/>
        </w:rPr>
        <w:t>DOTYCZY:</w:t>
      </w:r>
    </w:p>
    <w:p w14:paraId="2D8472A8" w14:textId="36499262" w:rsidR="00D33717" w:rsidRDefault="00100E38" w:rsidP="00534029">
      <w:pPr>
        <w:pStyle w:val="Bezodstpw"/>
        <w:rPr>
          <w:rFonts w:ascii="Times New Roman" w:hAnsi="Times New Roman"/>
          <w:b/>
          <w:sz w:val="24"/>
          <w:szCs w:val="24"/>
        </w:rPr>
      </w:pPr>
      <w:bookmarkStart w:id="0" w:name="_Hlk74914885"/>
      <w:r w:rsidRPr="00100E38">
        <w:rPr>
          <w:rFonts w:ascii="Times New Roman" w:eastAsia="Times New Roman" w:hAnsi="Times New Roman"/>
          <w:b/>
          <w:sz w:val="28"/>
          <w:szCs w:val="24"/>
          <w:lang w:eastAsia="pl-PL"/>
        </w:rPr>
        <w:t xml:space="preserve">DOSTAW </w:t>
      </w:r>
      <w:bookmarkStart w:id="1" w:name="_Hlk20384235"/>
      <w:r w:rsidRPr="00100E38">
        <w:rPr>
          <w:rFonts w:ascii="Times New Roman" w:eastAsia="Times New Roman" w:hAnsi="Times New Roman"/>
          <w:b/>
          <w:bCs/>
          <w:sz w:val="28"/>
          <w:szCs w:val="24"/>
          <w:lang w:eastAsia="pl-PL"/>
        </w:rPr>
        <w:t xml:space="preserve">MATERIAŁÓW </w:t>
      </w:r>
      <w:bookmarkEnd w:id="1"/>
      <w:r w:rsidRPr="00100E38">
        <w:rPr>
          <w:rFonts w:ascii="Times New Roman" w:eastAsia="Times New Roman" w:hAnsi="Times New Roman"/>
          <w:b/>
          <w:bCs/>
          <w:sz w:val="28"/>
          <w:szCs w:val="24"/>
          <w:lang w:eastAsia="pl-PL"/>
        </w:rPr>
        <w:t xml:space="preserve"> SZEWNYCH </w:t>
      </w:r>
      <w:r w:rsidRPr="00100E38">
        <w:rPr>
          <w:rFonts w:ascii="Times New Roman" w:eastAsia="Times New Roman" w:hAnsi="Times New Roman"/>
          <w:b/>
          <w:sz w:val="28"/>
          <w:szCs w:val="24"/>
          <w:lang w:eastAsia="pl-PL"/>
        </w:rPr>
        <w:t>DLA SZPITALA ZACHODNIEGO W GRODZISKU MAZOWIECKIM</w:t>
      </w:r>
      <w:bookmarkEnd w:id="0"/>
      <w:r w:rsidRPr="00100E38">
        <w:rPr>
          <w:rFonts w:ascii="Times New Roman" w:eastAsia="Times New Roman" w:hAnsi="Times New Roman"/>
          <w:b/>
          <w:sz w:val="28"/>
          <w:szCs w:val="24"/>
          <w:lang w:eastAsia="pl-PL"/>
        </w:rPr>
        <w:t>.</w:t>
      </w:r>
    </w:p>
    <w:p w14:paraId="2D15EEB3" w14:textId="77777777" w:rsidR="00D33717" w:rsidRDefault="00D33717" w:rsidP="00534029">
      <w:pPr>
        <w:pStyle w:val="Bezodstpw"/>
        <w:rPr>
          <w:rFonts w:ascii="Times New Roman" w:hAnsi="Times New Roman"/>
          <w:b/>
          <w:sz w:val="24"/>
          <w:szCs w:val="24"/>
        </w:rPr>
      </w:pPr>
    </w:p>
    <w:p w14:paraId="00AF42A2" w14:textId="77777777" w:rsidR="00D33717" w:rsidRDefault="00D33717" w:rsidP="00534029">
      <w:pPr>
        <w:pStyle w:val="Bezodstpw"/>
        <w:rPr>
          <w:rFonts w:ascii="Times New Roman" w:hAnsi="Times New Roman"/>
          <w:b/>
          <w:sz w:val="24"/>
          <w:szCs w:val="24"/>
        </w:rPr>
      </w:pPr>
    </w:p>
    <w:p w14:paraId="3FE69BFD" w14:textId="77777777" w:rsidR="00AE771C" w:rsidRDefault="00AE771C" w:rsidP="000D72BD">
      <w:pPr>
        <w:pStyle w:val="Bezodstpw"/>
        <w:jc w:val="right"/>
        <w:rPr>
          <w:rFonts w:ascii="Times New Roman" w:hAnsi="Times New Roman"/>
          <w:b/>
          <w:sz w:val="28"/>
          <w:szCs w:val="28"/>
        </w:rPr>
      </w:pPr>
    </w:p>
    <w:p w14:paraId="148FDE01" w14:textId="77777777" w:rsidR="00AE771C" w:rsidRDefault="00AE771C" w:rsidP="000D72BD">
      <w:pPr>
        <w:pStyle w:val="Bezodstpw"/>
        <w:jc w:val="right"/>
        <w:rPr>
          <w:rFonts w:ascii="Times New Roman" w:hAnsi="Times New Roman"/>
          <w:b/>
          <w:sz w:val="28"/>
          <w:szCs w:val="28"/>
        </w:rPr>
      </w:pPr>
    </w:p>
    <w:p w14:paraId="5271C83F" w14:textId="0CFB0232" w:rsidR="00B71579" w:rsidRPr="00B71579" w:rsidRDefault="00B71579" w:rsidP="000D72BD">
      <w:pPr>
        <w:pStyle w:val="Bezodstpw"/>
        <w:jc w:val="right"/>
        <w:rPr>
          <w:rFonts w:ascii="Times New Roman" w:hAnsi="Times New Roman"/>
          <w:b/>
          <w:sz w:val="28"/>
          <w:szCs w:val="28"/>
        </w:rPr>
      </w:pPr>
      <w:r w:rsidRPr="00B71579">
        <w:rPr>
          <w:rFonts w:ascii="Times New Roman" w:hAnsi="Times New Roman"/>
          <w:b/>
          <w:sz w:val="28"/>
          <w:szCs w:val="28"/>
        </w:rPr>
        <w:t>ZATWIERDZAM:</w:t>
      </w:r>
    </w:p>
    <w:p w14:paraId="1EAE7B10" w14:textId="77777777" w:rsidR="00D33717" w:rsidRDefault="00D33717" w:rsidP="00534029">
      <w:pPr>
        <w:pStyle w:val="Bezodstpw"/>
        <w:rPr>
          <w:rFonts w:ascii="Times New Roman" w:hAnsi="Times New Roman"/>
          <w:b/>
          <w:sz w:val="24"/>
          <w:szCs w:val="24"/>
        </w:rPr>
      </w:pPr>
    </w:p>
    <w:p w14:paraId="5DC66622" w14:textId="77777777" w:rsidR="00D33717" w:rsidRDefault="00D33717" w:rsidP="00534029">
      <w:pPr>
        <w:pStyle w:val="Bezodstpw"/>
        <w:rPr>
          <w:rFonts w:ascii="Times New Roman" w:hAnsi="Times New Roman"/>
          <w:b/>
          <w:sz w:val="24"/>
          <w:szCs w:val="24"/>
        </w:rPr>
      </w:pPr>
    </w:p>
    <w:p w14:paraId="52EEB78D" w14:textId="77777777" w:rsidR="00D33717" w:rsidRDefault="00D33717" w:rsidP="00534029">
      <w:pPr>
        <w:pStyle w:val="Bezodstpw"/>
        <w:rPr>
          <w:rFonts w:ascii="Times New Roman" w:hAnsi="Times New Roman"/>
          <w:b/>
          <w:sz w:val="24"/>
          <w:szCs w:val="24"/>
        </w:rPr>
      </w:pPr>
    </w:p>
    <w:p w14:paraId="683472D3" w14:textId="77777777" w:rsidR="00D33717" w:rsidRDefault="00D33717" w:rsidP="00534029">
      <w:pPr>
        <w:pStyle w:val="Bezodstpw"/>
        <w:rPr>
          <w:rFonts w:ascii="Times New Roman" w:hAnsi="Times New Roman"/>
          <w:b/>
          <w:sz w:val="24"/>
          <w:szCs w:val="24"/>
        </w:rPr>
      </w:pPr>
    </w:p>
    <w:p w14:paraId="2C940041" w14:textId="77777777" w:rsidR="00D33717" w:rsidRDefault="00D33717" w:rsidP="00534029">
      <w:pPr>
        <w:pStyle w:val="Bezodstpw"/>
        <w:rPr>
          <w:rFonts w:ascii="Times New Roman" w:hAnsi="Times New Roman"/>
          <w:b/>
          <w:sz w:val="24"/>
          <w:szCs w:val="24"/>
        </w:rPr>
      </w:pPr>
    </w:p>
    <w:p w14:paraId="111F0CBF" w14:textId="77777777" w:rsidR="00D33717" w:rsidRDefault="00D33717" w:rsidP="00534029">
      <w:pPr>
        <w:pStyle w:val="Bezodstpw"/>
        <w:rPr>
          <w:rFonts w:ascii="Times New Roman" w:hAnsi="Times New Roman"/>
          <w:b/>
          <w:sz w:val="24"/>
          <w:szCs w:val="24"/>
        </w:rPr>
      </w:pPr>
    </w:p>
    <w:p w14:paraId="59195C8A" w14:textId="3CFFF0FA" w:rsidR="00AE771C" w:rsidRDefault="00AE771C" w:rsidP="00534029">
      <w:pPr>
        <w:pStyle w:val="Bezodstpw"/>
        <w:rPr>
          <w:rFonts w:ascii="Times New Roman" w:hAnsi="Times New Roman"/>
          <w:b/>
          <w:sz w:val="24"/>
          <w:szCs w:val="24"/>
        </w:rPr>
      </w:pPr>
    </w:p>
    <w:p w14:paraId="41CC6E4D" w14:textId="77777777" w:rsidR="00AE771C" w:rsidRDefault="00AE771C" w:rsidP="00534029">
      <w:pPr>
        <w:pStyle w:val="Bezodstpw"/>
        <w:rPr>
          <w:rFonts w:ascii="Times New Roman" w:hAnsi="Times New Roman"/>
          <w:b/>
          <w:sz w:val="24"/>
          <w:szCs w:val="24"/>
        </w:rPr>
      </w:pPr>
    </w:p>
    <w:p w14:paraId="082FEBE0" w14:textId="254186C4" w:rsidR="00D33717" w:rsidRDefault="00D33717" w:rsidP="00534029">
      <w:pPr>
        <w:pStyle w:val="Bezodstpw"/>
        <w:rPr>
          <w:rFonts w:ascii="Times New Roman" w:hAnsi="Times New Roman"/>
          <w:b/>
          <w:sz w:val="24"/>
          <w:szCs w:val="24"/>
        </w:rPr>
      </w:pPr>
    </w:p>
    <w:p w14:paraId="5DDBDBF4" w14:textId="77777777" w:rsidR="00D165C6" w:rsidRDefault="00D165C6" w:rsidP="00534029">
      <w:pPr>
        <w:pStyle w:val="Bezodstpw"/>
        <w:rPr>
          <w:rFonts w:ascii="Times New Roman" w:hAnsi="Times New Roman"/>
          <w:b/>
          <w:sz w:val="24"/>
          <w:szCs w:val="24"/>
        </w:rPr>
      </w:pPr>
    </w:p>
    <w:p w14:paraId="7EED3470" w14:textId="77777777" w:rsidR="00D33717" w:rsidRDefault="00D33717" w:rsidP="00534029">
      <w:pPr>
        <w:pStyle w:val="Bezodstpw"/>
        <w:rPr>
          <w:rFonts w:ascii="Times New Roman" w:hAnsi="Times New Roman"/>
          <w:b/>
          <w:sz w:val="24"/>
          <w:szCs w:val="24"/>
        </w:rPr>
      </w:pPr>
    </w:p>
    <w:p w14:paraId="73A8E021" w14:textId="4D247708" w:rsidR="00D33717" w:rsidRPr="00AE771C" w:rsidRDefault="00AE771C" w:rsidP="00534029">
      <w:pPr>
        <w:pStyle w:val="Bezodstpw"/>
        <w:rPr>
          <w:rFonts w:ascii="Times New Roman" w:hAnsi="Times New Roman"/>
          <w:bCs/>
          <w:sz w:val="24"/>
          <w:szCs w:val="24"/>
        </w:rPr>
      </w:pPr>
      <w:r w:rsidRPr="00AE771C">
        <w:rPr>
          <w:rFonts w:ascii="Times New Roman" w:hAnsi="Times New Roman"/>
          <w:bCs/>
          <w:sz w:val="24"/>
          <w:szCs w:val="24"/>
        </w:rPr>
        <w:t xml:space="preserve">SWZ zawiera </w:t>
      </w:r>
      <w:r w:rsidR="006F04B1">
        <w:rPr>
          <w:rFonts w:ascii="Times New Roman" w:hAnsi="Times New Roman"/>
          <w:bCs/>
          <w:sz w:val="24"/>
          <w:szCs w:val="24"/>
        </w:rPr>
        <w:t>6</w:t>
      </w:r>
      <w:r w:rsidR="003F1886">
        <w:rPr>
          <w:rFonts w:ascii="Times New Roman" w:hAnsi="Times New Roman"/>
          <w:bCs/>
          <w:sz w:val="24"/>
          <w:szCs w:val="24"/>
        </w:rPr>
        <w:t>7</w:t>
      </w:r>
      <w:r w:rsidRPr="00B370CB">
        <w:rPr>
          <w:rFonts w:ascii="Times New Roman" w:hAnsi="Times New Roman"/>
          <w:bCs/>
          <w:sz w:val="24"/>
          <w:szCs w:val="24"/>
        </w:rPr>
        <w:t xml:space="preserve"> ponumerowan</w:t>
      </w:r>
      <w:r w:rsidR="00B370CB" w:rsidRPr="00B370CB">
        <w:rPr>
          <w:rFonts w:ascii="Times New Roman" w:hAnsi="Times New Roman"/>
          <w:bCs/>
          <w:sz w:val="24"/>
          <w:szCs w:val="24"/>
        </w:rPr>
        <w:t>ych</w:t>
      </w:r>
      <w:r w:rsidRPr="00B370CB">
        <w:rPr>
          <w:rFonts w:ascii="Times New Roman" w:hAnsi="Times New Roman"/>
          <w:bCs/>
          <w:sz w:val="24"/>
          <w:szCs w:val="24"/>
        </w:rPr>
        <w:t xml:space="preserve"> stron</w:t>
      </w:r>
      <w:r w:rsidRPr="00AE771C">
        <w:rPr>
          <w:rFonts w:ascii="Times New Roman" w:hAnsi="Times New Roman"/>
          <w:bCs/>
          <w:sz w:val="24"/>
          <w:szCs w:val="24"/>
        </w:rPr>
        <w:t>.</w:t>
      </w:r>
    </w:p>
    <w:p w14:paraId="33A02009" w14:textId="77777777" w:rsidR="00D33717" w:rsidRDefault="00D33717" w:rsidP="00534029">
      <w:pPr>
        <w:pStyle w:val="Bezodstpw"/>
        <w:rPr>
          <w:rFonts w:ascii="Times New Roman" w:hAnsi="Times New Roman"/>
          <w:b/>
          <w:sz w:val="24"/>
          <w:szCs w:val="24"/>
        </w:rPr>
      </w:pPr>
    </w:p>
    <w:p w14:paraId="5E731EA1" w14:textId="77777777" w:rsidR="000D72BD" w:rsidRDefault="000D72BD" w:rsidP="00534029">
      <w:pPr>
        <w:pStyle w:val="Bezodstpw"/>
        <w:rPr>
          <w:rFonts w:ascii="Times New Roman" w:hAnsi="Times New Roman"/>
          <w:b/>
          <w:sz w:val="24"/>
          <w:szCs w:val="24"/>
        </w:rPr>
      </w:pPr>
    </w:p>
    <w:p w14:paraId="51239C73" w14:textId="1BB734D9" w:rsidR="009821CA" w:rsidRPr="0089649A" w:rsidRDefault="007210F8" w:rsidP="00534029">
      <w:pPr>
        <w:pStyle w:val="Bezodstpw"/>
        <w:rPr>
          <w:rFonts w:ascii="Times New Roman" w:hAnsi="Times New Roman"/>
          <w:b/>
          <w:sz w:val="24"/>
          <w:szCs w:val="24"/>
        </w:rPr>
      </w:pPr>
      <w:r>
        <w:rPr>
          <w:rFonts w:ascii="Times New Roman" w:hAnsi="Times New Roman"/>
          <w:b/>
          <w:sz w:val="24"/>
          <w:szCs w:val="24"/>
        </w:rPr>
        <w:t xml:space="preserve">INFORMACJE </w:t>
      </w:r>
      <w:r w:rsidRPr="0089649A">
        <w:rPr>
          <w:rFonts w:ascii="Times New Roman" w:hAnsi="Times New Roman"/>
          <w:b/>
          <w:sz w:val="24"/>
          <w:szCs w:val="24"/>
        </w:rPr>
        <w:t>OGÓLNE</w:t>
      </w:r>
    </w:p>
    <w:p w14:paraId="4DA54F57" w14:textId="1592B88B" w:rsidR="00764AEB" w:rsidRPr="00764AEB" w:rsidRDefault="00764AEB" w:rsidP="00543932">
      <w:pPr>
        <w:numPr>
          <w:ilvl w:val="0"/>
          <w:numId w:val="9"/>
        </w:numPr>
        <w:suppressAutoHyphens/>
        <w:spacing w:before="120" w:after="0"/>
        <w:ind w:left="426" w:hanging="426"/>
        <w:jc w:val="both"/>
        <w:rPr>
          <w:rStyle w:val="FontStyle27"/>
          <w:rFonts w:ascii="Times New Roman" w:eastAsia="Times New Roman" w:hAnsi="Times New Roman" w:cs="Times New Roman"/>
          <w:color w:val="auto"/>
          <w:sz w:val="24"/>
          <w:szCs w:val="24"/>
        </w:rPr>
      </w:pPr>
      <w:r w:rsidRPr="00764AEB">
        <w:rPr>
          <w:rStyle w:val="FontStyle27"/>
          <w:rFonts w:ascii="Times New Roman" w:hAnsi="Times New Roman" w:cs="Times New Roman"/>
          <w:sz w:val="24"/>
          <w:szCs w:val="24"/>
        </w:rPr>
        <w:t>Postępowanie o udzielenie zamówienia publicznego pro</w:t>
      </w:r>
      <w:r>
        <w:rPr>
          <w:rStyle w:val="FontStyle27"/>
          <w:rFonts w:ascii="Times New Roman" w:hAnsi="Times New Roman" w:cs="Times New Roman"/>
          <w:sz w:val="24"/>
          <w:szCs w:val="24"/>
        </w:rPr>
        <w:t>wadzone jest w trybie podstawowym</w:t>
      </w:r>
      <w:r w:rsidRPr="00764AEB">
        <w:rPr>
          <w:rStyle w:val="FontStyle27"/>
          <w:rFonts w:ascii="Times New Roman" w:hAnsi="Times New Roman" w:cs="Times New Roman"/>
          <w:sz w:val="24"/>
          <w:szCs w:val="24"/>
        </w:rPr>
        <w:t>, na pod</w:t>
      </w:r>
      <w:r>
        <w:rPr>
          <w:rStyle w:val="FontStyle27"/>
          <w:rFonts w:ascii="Times New Roman" w:hAnsi="Times New Roman" w:cs="Times New Roman"/>
          <w:sz w:val="24"/>
          <w:szCs w:val="24"/>
        </w:rPr>
        <w:t xml:space="preserve">stawie </w:t>
      </w:r>
      <w:r w:rsidR="00843F6A">
        <w:rPr>
          <w:rStyle w:val="FontStyle27"/>
          <w:rFonts w:ascii="Times New Roman" w:hAnsi="Times New Roman" w:cs="Times New Roman"/>
          <w:sz w:val="24"/>
          <w:szCs w:val="24"/>
        </w:rPr>
        <w:t xml:space="preserve">art. 275 pkt 1 </w:t>
      </w:r>
      <w:r>
        <w:rPr>
          <w:rStyle w:val="FontStyle27"/>
          <w:rFonts w:ascii="Times New Roman" w:hAnsi="Times New Roman" w:cs="Times New Roman"/>
          <w:sz w:val="24"/>
          <w:szCs w:val="24"/>
        </w:rPr>
        <w:t>ustawy z dnia 11 września 2019</w:t>
      </w:r>
      <w:r w:rsidRPr="00764AEB">
        <w:rPr>
          <w:rStyle w:val="FontStyle27"/>
          <w:rFonts w:ascii="Times New Roman" w:hAnsi="Times New Roman" w:cs="Times New Roman"/>
          <w:sz w:val="24"/>
          <w:szCs w:val="24"/>
        </w:rPr>
        <w:t xml:space="preserve"> r. Prawo zamówień publicznych</w:t>
      </w:r>
      <w:r w:rsidRPr="00764AEB">
        <w:rPr>
          <w:rFonts w:ascii="Times New Roman" w:hAnsi="Times New Roman"/>
        </w:rPr>
        <w:t xml:space="preserve"> </w:t>
      </w:r>
      <w:r>
        <w:rPr>
          <w:rFonts w:ascii="Times New Roman" w:hAnsi="Times New Roman"/>
        </w:rPr>
        <w:t xml:space="preserve">(Dz.U. </w:t>
      </w:r>
      <w:r w:rsidRPr="00CE39E6">
        <w:rPr>
          <w:rFonts w:ascii="Times New Roman" w:hAnsi="Times New Roman"/>
        </w:rPr>
        <w:t>z 20</w:t>
      </w:r>
      <w:r w:rsidR="00CE39E6" w:rsidRPr="00CE39E6">
        <w:rPr>
          <w:rFonts w:ascii="Times New Roman" w:hAnsi="Times New Roman"/>
        </w:rPr>
        <w:t>21</w:t>
      </w:r>
      <w:r w:rsidRPr="00CE39E6">
        <w:rPr>
          <w:rFonts w:ascii="Times New Roman" w:hAnsi="Times New Roman"/>
        </w:rPr>
        <w:t xml:space="preserve"> poz. </w:t>
      </w:r>
      <w:r w:rsidR="00CE39E6" w:rsidRPr="00CE39E6">
        <w:rPr>
          <w:rFonts w:ascii="Times New Roman" w:hAnsi="Times New Roman"/>
        </w:rPr>
        <w:t>1129</w:t>
      </w:r>
      <w:r w:rsidRPr="00CE39E6">
        <w:rPr>
          <w:rFonts w:ascii="Times New Roman" w:hAnsi="Times New Roman"/>
        </w:rPr>
        <w:t xml:space="preserve"> ze zm</w:t>
      </w:r>
      <w:r>
        <w:rPr>
          <w:rFonts w:ascii="Times New Roman" w:hAnsi="Times New Roman"/>
        </w:rPr>
        <w:t>.)</w:t>
      </w:r>
      <w:r w:rsidRPr="0095324B">
        <w:t xml:space="preserve"> </w:t>
      </w:r>
      <w:r w:rsidRPr="00764AEB">
        <w:rPr>
          <w:rStyle w:val="FontStyle27"/>
          <w:rFonts w:ascii="Times New Roman" w:hAnsi="Times New Roman" w:cs="Times New Roman"/>
          <w:sz w:val="24"/>
          <w:szCs w:val="24"/>
        </w:rPr>
        <w:t>oraz aktów wykonawczych wydanych na jej podstawie.</w:t>
      </w:r>
    </w:p>
    <w:p w14:paraId="59E19638" w14:textId="77777777" w:rsidR="00764AEB" w:rsidRPr="00146551" w:rsidRDefault="00764AEB" w:rsidP="00543932">
      <w:pPr>
        <w:numPr>
          <w:ilvl w:val="0"/>
          <w:numId w:val="9"/>
        </w:numPr>
        <w:suppressAutoHyphens/>
        <w:spacing w:after="0"/>
        <w:ind w:left="426" w:hanging="426"/>
        <w:jc w:val="both"/>
        <w:rPr>
          <w:rStyle w:val="FontStyle27"/>
          <w:rFonts w:ascii="Times New Roman" w:eastAsia="Times New Roman" w:hAnsi="Times New Roman" w:cs="Times New Roman"/>
          <w:color w:val="auto"/>
          <w:sz w:val="24"/>
          <w:szCs w:val="24"/>
        </w:rPr>
      </w:pPr>
      <w:r w:rsidRPr="00764AEB">
        <w:rPr>
          <w:rStyle w:val="FontStyle27"/>
          <w:rFonts w:ascii="Times New Roman" w:hAnsi="Times New Roman" w:cs="Times New Roman"/>
          <w:sz w:val="24"/>
          <w:szCs w:val="24"/>
        </w:rPr>
        <w:t xml:space="preserve">Wartość zamówienia jest mniejsza </w:t>
      </w:r>
      <w:r w:rsidR="00146551">
        <w:rPr>
          <w:rStyle w:val="FontStyle27"/>
          <w:rFonts w:ascii="Times New Roman" w:hAnsi="Times New Roman" w:cs="Times New Roman"/>
          <w:sz w:val="24"/>
          <w:szCs w:val="24"/>
        </w:rPr>
        <w:t>niż progi unijne.</w:t>
      </w:r>
    </w:p>
    <w:p w14:paraId="3E4CC579" w14:textId="77777777" w:rsidR="00764AEB" w:rsidRPr="00146551" w:rsidRDefault="00764AEB" w:rsidP="00543932">
      <w:pPr>
        <w:numPr>
          <w:ilvl w:val="0"/>
          <w:numId w:val="9"/>
        </w:numPr>
        <w:suppressAutoHyphens/>
        <w:spacing w:after="0"/>
        <w:ind w:left="426" w:hanging="426"/>
        <w:jc w:val="both"/>
        <w:rPr>
          <w:rStyle w:val="FontStyle27"/>
          <w:rFonts w:ascii="Times New Roman" w:eastAsia="Times New Roman" w:hAnsi="Times New Roman" w:cs="Times New Roman"/>
          <w:color w:val="auto"/>
          <w:sz w:val="24"/>
          <w:szCs w:val="24"/>
        </w:rPr>
      </w:pPr>
      <w:r w:rsidRPr="00146551">
        <w:rPr>
          <w:rStyle w:val="FontStyle27"/>
          <w:rFonts w:ascii="Times New Roman" w:hAnsi="Times New Roman" w:cs="Times New Roman"/>
          <w:sz w:val="24"/>
          <w:szCs w:val="24"/>
        </w:rPr>
        <w:t>Użyte w niniejszej Specyfikacji Warunków Zamówienia (oraz w załącznikach) terminy mają następujące znaczenie:</w:t>
      </w:r>
    </w:p>
    <w:p w14:paraId="224098B6" w14:textId="3DC2E57D" w:rsidR="00764AEB" w:rsidRPr="005B4F92" w:rsidRDefault="00764AEB" w:rsidP="00A00C69">
      <w:pPr>
        <w:pStyle w:val="Style11"/>
        <w:widowControl/>
        <w:numPr>
          <w:ilvl w:val="0"/>
          <w:numId w:val="26"/>
        </w:numPr>
        <w:spacing w:line="276" w:lineRule="auto"/>
        <w:ind w:left="851" w:hanging="425"/>
        <w:rPr>
          <w:rFonts w:ascii="Times New Roman" w:hAnsi="Times New Roman" w:cs="Times New Roman"/>
        </w:rPr>
      </w:pPr>
      <w:r w:rsidRPr="00146551">
        <w:rPr>
          <w:rStyle w:val="FontStyle27"/>
          <w:rFonts w:ascii="Times New Roman" w:hAnsi="Times New Roman" w:cs="Times New Roman"/>
          <w:sz w:val="24"/>
          <w:szCs w:val="24"/>
        </w:rPr>
        <w:t xml:space="preserve">„ustawa Pzp” lub „ustawa" ustawa </w:t>
      </w:r>
      <w:r w:rsidR="00146551" w:rsidRPr="00146551">
        <w:rPr>
          <w:rStyle w:val="FontStyle27"/>
          <w:rFonts w:ascii="Times New Roman" w:hAnsi="Times New Roman" w:cs="Times New Roman"/>
          <w:sz w:val="24"/>
          <w:szCs w:val="24"/>
        </w:rPr>
        <w:t>z dnia 11 września 2019 r. Prawo zamówień publicznych</w:t>
      </w:r>
      <w:r w:rsidR="00146551" w:rsidRPr="00146551">
        <w:rPr>
          <w:rFonts w:ascii="Times New Roman" w:hAnsi="Times New Roman" w:cs="Times New Roman"/>
        </w:rPr>
        <w:t xml:space="preserve"> </w:t>
      </w:r>
      <w:r w:rsidR="005B4F92" w:rsidRPr="005B4F92">
        <w:rPr>
          <w:rFonts w:ascii="Times New Roman" w:hAnsi="Times New Roman"/>
        </w:rPr>
        <w:t xml:space="preserve"> </w:t>
      </w:r>
      <w:r w:rsidR="005B4F92" w:rsidRPr="00412D60">
        <w:rPr>
          <w:rFonts w:ascii="Times New Roman" w:hAnsi="Times New Roman"/>
        </w:rPr>
        <w:t>(</w:t>
      </w:r>
      <w:r w:rsidR="005B4F92" w:rsidRPr="00412D60">
        <w:rPr>
          <w:rStyle w:val="FontStyle27"/>
          <w:rFonts w:ascii="Times New Roman" w:hAnsi="Times New Roman" w:cs="Times New Roman"/>
          <w:color w:val="auto"/>
          <w:sz w:val="24"/>
          <w:szCs w:val="24"/>
        </w:rPr>
        <w:t xml:space="preserve">Dz.U. z 2021 r. poz. 1129 </w:t>
      </w:r>
      <w:r w:rsidR="005B4F92" w:rsidRPr="00412D60">
        <w:rPr>
          <w:rFonts w:ascii="Times New Roman" w:hAnsi="Times New Roman"/>
        </w:rPr>
        <w:t>ze zm.);</w:t>
      </w:r>
    </w:p>
    <w:p w14:paraId="232F4B38" w14:textId="77777777" w:rsidR="00146551" w:rsidRDefault="004522C0" w:rsidP="00A00C69">
      <w:pPr>
        <w:pStyle w:val="Style11"/>
        <w:widowControl/>
        <w:numPr>
          <w:ilvl w:val="0"/>
          <w:numId w:val="26"/>
        </w:numPr>
        <w:spacing w:line="276" w:lineRule="auto"/>
        <w:ind w:left="851" w:hanging="425"/>
        <w:rPr>
          <w:rStyle w:val="FontStyle27"/>
          <w:rFonts w:ascii="Times New Roman" w:hAnsi="Times New Roman" w:cs="Times New Roman"/>
          <w:sz w:val="24"/>
          <w:szCs w:val="24"/>
        </w:rPr>
      </w:pPr>
      <w:r>
        <w:rPr>
          <w:rStyle w:val="FontStyle27"/>
          <w:rFonts w:ascii="Times New Roman" w:hAnsi="Times New Roman" w:cs="Times New Roman"/>
          <w:sz w:val="24"/>
          <w:szCs w:val="24"/>
        </w:rPr>
        <w:t>„S</w:t>
      </w:r>
      <w:r w:rsidR="00764AEB" w:rsidRPr="00146551">
        <w:rPr>
          <w:rStyle w:val="FontStyle27"/>
          <w:rFonts w:ascii="Times New Roman" w:hAnsi="Times New Roman" w:cs="Times New Roman"/>
          <w:sz w:val="24"/>
          <w:szCs w:val="24"/>
        </w:rPr>
        <w:t xml:space="preserve">WZ" – </w:t>
      </w:r>
      <w:r w:rsidR="00146551" w:rsidRPr="00146551">
        <w:rPr>
          <w:rStyle w:val="FontStyle27"/>
          <w:rFonts w:ascii="Times New Roman" w:hAnsi="Times New Roman" w:cs="Times New Roman"/>
          <w:sz w:val="24"/>
          <w:szCs w:val="24"/>
        </w:rPr>
        <w:t>niniejsza Specyfikacja</w:t>
      </w:r>
      <w:r w:rsidR="00216840">
        <w:rPr>
          <w:rStyle w:val="FontStyle27"/>
          <w:rFonts w:ascii="Times New Roman" w:hAnsi="Times New Roman" w:cs="Times New Roman"/>
          <w:sz w:val="24"/>
          <w:szCs w:val="24"/>
        </w:rPr>
        <w:t xml:space="preserve"> Warunków Zamówienia;</w:t>
      </w:r>
    </w:p>
    <w:p w14:paraId="686579A9" w14:textId="77777777" w:rsidR="00764AEB" w:rsidRDefault="00764AEB" w:rsidP="00A00C69">
      <w:pPr>
        <w:pStyle w:val="Style11"/>
        <w:widowControl/>
        <w:numPr>
          <w:ilvl w:val="0"/>
          <w:numId w:val="26"/>
        </w:numPr>
        <w:spacing w:line="276" w:lineRule="auto"/>
        <w:ind w:left="851" w:hanging="425"/>
        <w:rPr>
          <w:rStyle w:val="FontStyle27"/>
          <w:rFonts w:ascii="Times New Roman" w:hAnsi="Times New Roman" w:cs="Times New Roman"/>
          <w:sz w:val="24"/>
          <w:szCs w:val="24"/>
        </w:rPr>
      </w:pPr>
      <w:r w:rsidRPr="00146551">
        <w:rPr>
          <w:rStyle w:val="FontStyle27"/>
          <w:rFonts w:ascii="Times New Roman" w:hAnsi="Times New Roman" w:cs="Times New Roman"/>
          <w:sz w:val="24"/>
          <w:szCs w:val="24"/>
        </w:rPr>
        <w:t xml:space="preserve">„postępowanie" – postępowanie o udzielenie zamówienia publicznego, którego dotyczy niniejsza </w:t>
      </w:r>
      <w:r w:rsidR="00146551" w:rsidRPr="00146551">
        <w:rPr>
          <w:rStyle w:val="FontStyle27"/>
          <w:rFonts w:ascii="Times New Roman" w:hAnsi="Times New Roman" w:cs="Times New Roman"/>
          <w:sz w:val="24"/>
          <w:szCs w:val="24"/>
        </w:rPr>
        <w:t>S</w:t>
      </w:r>
      <w:r w:rsidR="00216840">
        <w:rPr>
          <w:rStyle w:val="FontStyle27"/>
          <w:rFonts w:ascii="Times New Roman" w:hAnsi="Times New Roman" w:cs="Times New Roman"/>
          <w:sz w:val="24"/>
          <w:szCs w:val="24"/>
        </w:rPr>
        <w:t>WZ;</w:t>
      </w:r>
    </w:p>
    <w:p w14:paraId="17F92BD4" w14:textId="77777777" w:rsidR="00CC3A94" w:rsidRPr="00146551" w:rsidRDefault="00CC3A94" w:rsidP="00A00C69">
      <w:pPr>
        <w:pStyle w:val="Style11"/>
        <w:widowControl/>
        <w:numPr>
          <w:ilvl w:val="0"/>
          <w:numId w:val="26"/>
        </w:numPr>
        <w:spacing w:line="276" w:lineRule="auto"/>
        <w:ind w:left="851" w:hanging="425"/>
        <w:rPr>
          <w:rStyle w:val="FontStyle27"/>
          <w:rFonts w:ascii="Times New Roman" w:hAnsi="Times New Roman" w:cs="Times New Roman"/>
          <w:sz w:val="24"/>
          <w:szCs w:val="24"/>
        </w:rPr>
      </w:pPr>
      <w:r>
        <w:rPr>
          <w:rStyle w:val="FontStyle27"/>
          <w:rFonts w:ascii="Times New Roman" w:hAnsi="Times New Roman" w:cs="Times New Roman"/>
          <w:sz w:val="24"/>
          <w:szCs w:val="24"/>
        </w:rPr>
        <w:t xml:space="preserve">Zamawiający lub zamawiający </w:t>
      </w:r>
      <w:r w:rsidRPr="00146551">
        <w:rPr>
          <w:rStyle w:val="FontStyle27"/>
          <w:rFonts w:ascii="Times New Roman" w:hAnsi="Times New Roman" w:cs="Times New Roman"/>
          <w:sz w:val="24"/>
          <w:szCs w:val="24"/>
        </w:rPr>
        <w:t>–</w:t>
      </w:r>
      <w:r w:rsidRPr="00CC3A94">
        <w:rPr>
          <w:rFonts w:ascii="Times New Roman" w:hAnsi="Times New Roman"/>
        </w:rPr>
        <w:t xml:space="preserve"> </w:t>
      </w:r>
      <w:r w:rsidRPr="009821CA">
        <w:rPr>
          <w:rFonts w:ascii="Times New Roman" w:hAnsi="Times New Roman"/>
        </w:rPr>
        <w:t xml:space="preserve">Samodzielny Publiczny Specjalistyczny Szpital Zachodni im. </w:t>
      </w:r>
      <w:r>
        <w:rPr>
          <w:rFonts w:ascii="Times New Roman" w:hAnsi="Times New Roman"/>
        </w:rPr>
        <w:t xml:space="preserve">św. </w:t>
      </w:r>
      <w:r w:rsidRPr="009821CA">
        <w:rPr>
          <w:rFonts w:ascii="Times New Roman" w:hAnsi="Times New Roman"/>
        </w:rPr>
        <w:t>Jana Pawła II</w:t>
      </w:r>
      <w:r>
        <w:rPr>
          <w:rFonts w:ascii="Times New Roman" w:hAnsi="Times New Roman"/>
        </w:rPr>
        <w:t>.</w:t>
      </w:r>
    </w:p>
    <w:p w14:paraId="4D1318EA" w14:textId="77777777" w:rsidR="009821CA" w:rsidRPr="00B13EA9" w:rsidRDefault="009821CA" w:rsidP="00543932">
      <w:pPr>
        <w:numPr>
          <w:ilvl w:val="0"/>
          <w:numId w:val="9"/>
        </w:numPr>
        <w:suppressAutoHyphens/>
        <w:spacing w:after="0"/>
        <w:ind w:left="426" w:hanging="426"/>
        <w:jc w:val="both"/>
        <w:rPr>
          <w:rStyle w:val="FontStyle27"/>
          <w:rFonts w:ascii="Times New Roman" w:cs="Times New Roman"/>
          <w:sz w:val="24"/>
          <w:szCs w:val="24"/>
        </w:rPr>
      </w:pPr>
      <w:r w:rsidRPr="00B13EA9">
        <w:rPr>
          <w:rStyle w:val="FontStyle27"/>
          <w:rFonts w:ascii="Times New Roman" w:cs="Times New Roman"/>
          <w:sz w:val="24"/>
          <w:szCs w:val="24"/>
        </w:rPr>
        <w:t>Wykonawca winien zapozna</w:t>
      </w:r>
      <w:r w:rsidRPr="00B13EA9">
        <w:rPr>
          <w:rStyle w:val="FontStyle27"/>
          <w:rFonts w:ascii="Times New Roman" w:cs="Times New Roman"/>
          <w:sz w:val="24"/>
          <w:szCs w:val="24"/>
        </w:rPr>
        <w:t>ć</w:t>
      </w:r>
      <w:r w:rsidRPr="00B13EA9">
        <w:rPr>
          <w:rStyle w:val="FontStyle27"/>
          <w:rFonts w:ascii="Times New Roman" w:cs="Times New Roman"/>
          <w:sz w:val="24"/>
          <w:szCs w:val="24"/>
        </w:rPr>
        <w:t xml:space="preserve"> si</w:t>
      </w:r>
      <w:r w:rsidRPr="00B13EA9">
        <w:rPr>
          <w:rStyle w:val="FontStyle27"/>
          <w:rFonts w:ascii="Times New Roman" w:cs="Times New Roman"/>
          <w:sz w:val="24"/>
          <w:szCs w:val="24"/>
        </w:rPr>
        <w:t>ę</w:t>
      </w:r>
      <w:r w:rsidRPr="00B13EA9">
        <w:rPr>
          <w:rStyle w:val="FontStyle27"/>
          <w:rFonts w:ascii="Times New Roman" w:cs="Times New Roman"/>
          <w:sz w:val="24"/>
          <w:szCs w:val="24"/>
        </w:rPr>
        <w:t xml:space="preserve"> ze wszystkimi rozdzia</w:t>
      </w:r>
      <w:r w:rsidRPr="00B13EA9">
        <w:rPr>
          <w:rStyle w:val="FontStyle27"/>
          <w:rFonts w:ascii="Times New Roman" w:cs="Times New Roman"/>
          <w:sz w:val="24"/>
          <w:szCs w:val="24"/>
        </w:rPr>
        <w:t>ł</w:t>
      </w:r>
      <w:r w:rsidRPr="00B13EA9">
        <w:rPr>
          <w:rStyle w:val="FontStyle27"/>
          <w:rFonts w:ascii="Times New Roman" w:cs="Times New Roman"/>
          <w:sz w:val="24"/>
          <w:szCs w:val="24"/>
        </w:rPr>
        <w:t>ami sk</w:t>
      </w:r>
      <w:r w:rsidRPr="00B13EA9">
        <w:rPr>
          <w:rStyle w:val="FontStyle27"/>
          <w:rFonts w:ascii="Times New Roman" w:cs="Times New Roman"/>
          <w:sz w:val="24"/>
          <w:szCs w:val="24"/>
        </w:rPr>
        <w:t>ł</w:t>
      </w:r>
      <w:r w:rsidRPr="00B13EA9">
        <w:rPr>
          <w:rStyle w:val="FontStyle27"/>
          <w:rFonts w:ascii="Times New Roman" w:cs="Times New Roman"/>
          <w:sz w:val="24"/>
          <w:szCs w:val="24"/>
        </w:rPr>
        <w:t>adaj</w:t>
      </w:r>
      <w:r w:rsidRPr="00B13EA9">
        <w:rPr>
          <w:rStyle w:val="FontStyle27"/>
          <w:rFonts w:ascii="Times New Roman" w:cs="Times New Roman"/>
          <w:sz w:val="24"/>
          <w:szCs w:val="24"/>
        </w:rPr>
        <w:t>ą</w:t>
      </w:r>
      <w:r w:rsidRPr="00B13EA9">
        <w:rPr>
          <w:rStyle w:val="FontStyle27"/>
          <w:rFonts w:ascii="Times New Roman" w:cs="Times New Roman"/>
          <w:sz w:val="24"/>
          <w:szCs w:val="24"/>
        </w:rPr>
        <w:t>cymi si</w:t>
      </w:r>
      <w:r w:rsidRPr="00B13EA9">
        <w:rPr>
          <w:rStyle w:val="FontStyle27"/>
          <w:rFonts w:ascii="Times New Roman" w:cs="Times New Roman"/>
          <w:sz w:val="24"/>
          <w:szCs w:val="24"/>
        </w:rPr>
        <w:t>ę</w:t>
      </w:r>
      <w:r w:rsidRPr="00B13EA9">
        <w:rPr>
          <w:rStyle w:val="FontStyle27"/>
          <w:rFonts w:ascii="Times New Roman" w:cs="Times New Roman"/>
          <w:sz w:val="24"/>
          <w:szCs w:val="24"/>
        </w:rPr>
        <w:t xml:space="preserve"> na </w:t>
      </w:r>
      <w:r w:rsidR="00146551" w:rsidRPr="00B13EA9">
        <w:rPr>
          <w:rStyle w:val="FontStyle27"/>
          <w:rFonts w:ascii="Times New Roman" w:cs="Times New Roman"/>
          <w:sz w:val="24"/>
          <w:szCs w:val="24"/>
        </w:rPr>
        <w:t>SWZ</w:t>
      </w:r>
      <w:r w:rsidRPr="00B13EA9">
        <w:rPr>
          <w:rStyle w:val="FontStyle27"/>
          <w:rFonts w:ascii="Times New Roman" w:cs="Times New Roman"/>
          <w:sz w:val="24"/>
          <w:szCs w:val="24"/>
        </w:rPr>
        <w:t>.</w:t>
      </w:r>
    </w:p>
    <w:p w14:paraId="70AFABFC" w14:textId="2382A2A5" w:rsidR="009821CA" w:rsidRPr="00B13EA9" w:rsidRDefault="009821CA" w:rsidP="00543932">
      <w:pPr>
        <w:numPr>
          <w:ilvl w:val="0"/>
          <w:numId w:val="9"/>
        </w:numPr>
        <w:suppressAutoHyphens/>
        <w:spacing w:after="0"/>
        <w:ind w:left="426" w:hanging="426"/>
        <w:jc w:val="both"/>
        <w:rPr>
          <w:rStyle w:val="FontStyle27"/>
          <w:rFonts w:ascii="Times New Roman" w:cs="Times New Roman"/>
          <w:sz w:val="24"/>
          <w:szCs w:val="24"/>
        </w:rPr>
      </w:pPr>
      <w:r w:rsidRPr="00B13EA9">
        <w:rPr>
          <w:rStyle w:val="FontStyle27"/>
          <w:rFonts w:ascii="Times New Roman" w:cs="Times New Roman"/>
          <w:sz w:val="24"/>
          <w:szCs w:val="24"/>
        </w:rPr>
        <w:t>Oferta powinna zosta</w:t>
      </w:r>
      <w:r w:rsidRPr="00B13EA9">
        <w:rPr>
          <w:rStyle w:val="FontStyle27"/>
          <w:rFonts w:ascii="Times New Roman" w:cs="Times New Roman"/>
          <w:sz w:val="24"/>
          <w:szCs w:val="24"/>
        </w:rPr>
        <w:t>ć</w:t>
      </w:r>
      <w:r w:rsidRPr="00B13EA9">
        <w:rPr>
          <w:rStyle w:val="FontStyle27"/>
          <w:rFonts w:ascii="Times New Roman" w:cs="Times New Roman"/>
          <w:sz w:val="24"/>
          <w:szCs w:val="24"/>
        </w:rPr>
        <w:t xml:space="preserve"> sporz</w:t>
      </w:r>
      <w:r w:rsidRPr="00B13EA9">
        <w:rPr>
          <w:rStyle w:val="FontStyle27"/>
          <w:rFonts w:ascii="Times New Roman" w:cs="Times New Roman"/>
          <w:sz w:val="24"/>
          <w:szCs w:val="24"/>
        </w:rPr>
        <w:t>ą</w:t>
      </w:r>
      <w:r w:rsidRPr="00B13EA9">
        <w:rPr>
          <w:rStyle w:val="FontStyle27"/>
          <w:rFonts w:ascii="Times New Roman" w:cs="Times New Roman"/>
          <w:sz w:val="24"/>
          <w:szCs w:val="24"/>
        </w:rPr>
        <w:t>dzona wed</w:t>
      </w:r>
      <w:r w:rsidRPr="00B13EA9">
        <w:rPr>
          <w:rStyle w:val="FontStyle27"/>
          <w:rFonts w:ascii="Times New Roman" w:cs="Times New Roman"/>
          <w:sz w:val="24"/>
          <w:szCs w:val="24"/>
        </w:rPr>
        <w:t>ł</w:t>
      </w:r>
      <w:r w:rsidRPr="00B13EA9">
        <w:rPr>
          <w:rStyle w:val="FontStyle27"/>
          <w:rFonts w:ascii="Times New Roman" w:cs="Times New Roman"/>
          <w:sz w:val="24"/>
          <w:szCs w:val="24"/>
        </w:rPr>
        <w:t>ug wzoru formularza ofertowego, stanowi</w:t>
      </w:r>
      <w:r w:rsidRPr="00B13EA9">
        <w:rPr>
          <w:rStyle w:val="FontStyle27"/>
          <w:rFonts w:ascii="Times New Roman" w:cs="Times New Roman"/>
          <w:sz w:val="24"/>
          <w:szCs w:val="24"/>
        </w:rPr>
        <w:t>ą</w:t>
      </w:r>
      <w:r w:rsidRPr="00B13EA9">
        <w:rPr>
          <w:rStyle w:val="FontStyle27"/>
          <w:rFonts w:ascii="Times New Roman" w:cs="Times New Roman"/>
          <w:sz w:val="24"/>
          <w:szCs w:val="24"/>
        </w:rPr>
        <w:t>cego</w:t>
      </w:r>
      <w:r w:rsidR="00B13EA9">
        <w:rPr>
          <w:rStyle w:val="FontStyle27"/>
          <w:rFonts w:ascii="Times New Roman" w:cs="Times New Roman"/>
          <w:sz w:val="24"/>
          <w:szCs w:val="24"/>
        </w:rPr>
        <w:t xml:space="preserve"> </w:t>
      </w:r>
      <w:r w:rsidRPr="00B13EA9">
        <w:rPr>
          <w:rStyle w:val="FontStyle27"/>
          <w:rFonts w:ascii="Times New Roman" w:cs="Times New Roman"/>
          <w:sz w:val="24"/>
          <w:szCs w:val="24"/>
        </w:rPr>
        <w:t>za</w:t>
      </w:r>
      <w:r w:rsidRPr="00B13EA9">
        <w:rPr>
          <w:rStyle w:val="FontStyle27"/>
          <w:rFonts w:ascii="Times New Roman" w:cs="Times New Roman"/>
          <w:sz w:val="24"/>
          <w:szCs w:val="24"/>
        </w:rPr>
        <w:t>łą</w:t>
      </w:r>
      <w:r w:rsidRPr="00B13EA9">
        <w:rPr>
          <w:rStyle w:val="FontStyle27"/>
          <w:rFonts w:ascii="Times New Roman" w:cs="Times New Roman"/>
          <w:sz w:val="24"/>
          <w:szCs w:val="24"/>
        </w:rPr>
        <w:t>cznik nr 1 d</w:t>
      </w:r>
      <w:r w:rsidR="00AB7491" w:rsidRPr="00B13EA9">
        <w:rPr>
          <w:rStyle w:val="FontStyle27"/>
          <w:rFonts w:ascii="Times New Roman" w:cs="Times New Roman"/>
          <w:sz w:val="24"/>
          <w:szCs w:val="24"/>
        </w:rPr>
        <w:t>o S</w:t>
      </w:r>
      <w:r w:rsidRPr="00B13EA9">
        <w:rPr>
          <w:rStyle w:val="FontStyle27"/>
          <w:rFonts w:ascii="Times New Roman" w:cs="Times New Roman"/>
          <w:sz w:val="24"/>
          <w:szCs w:val="24"/>
        </w:rPr>
        <w:t xml:space="preserve">WZ. </w:t>
      </w:r>
    </w:p>
    <w:p w14:paraId="0E311037" w14:textId="6209E7FB" w:rsidR="00E37DA8" w:rsidRPr="00E37DA8" w:rsidRDefault="009821CA" w:rsidP="005E56F3">
      <w:pPr>
        <w:numPr>
          <w:ilvl w:val="0"/>
          <w:numId w:val="9"/>
        </w:numPr>
        <w:suppressAutoHyphens/>
        <w:spacing w:after="0"/>
        <w:ind w:left="426" w:hanging="426"/>
        <w:jc w:val="both"/>
        <w:rPr>
          <w:rFonts w:ascii="Times New Roman" w:eastAsia="Arial Unicode MS" w:hAnsi="Times New Roman"/>
          <w:color w:val="000000"/>
          <w:sz w:val="24"/>
          <w:szCs w:val="24"/>
        </w:rPr>
      </w:pPr>
      <w:r w:rsidRPr="005404F1">
        <w:rPr>
          <w:rStyle w:val="FontStyle27"/>
          <w:rFonts w:ascii="Times New Roman" w:hAnsi="Times New Roman" w:cs="Times New Roman"/>
          <w:color w:val="auto"/>
          <w:sz w:val="24"/>
          <w:szCs w:val="24"/>
        </w:rPr>
        <w:t>Ogłoszenie zostało opublikowane w Biuletynie</w:t>
      </w:r>
      <w:r w:rsidR="00BC0B61" w:rsidRPr="005404F1">
        <w:rPr>
          <w:rStyle w:val="FontStyle27"/>
          <w:rFonts w:ascii="Times New Roman" w:hAnsi="Times New Roman" w:cs="Times New Roman"/>
          <w:color w:val="auto"/>
          <w:sz w:val="24"/>
          <w:szCs w:val="24"/>
        </w:rPr>
        <w:t xml:space="preserve"> Z</w:t>
      </w:r>
      <w:r w:rsidR="008A154B" w:rsidRPr="005404F1">
        <w:rPr>
          <w:rStyle w:val="FontStyle27"/>
          <w:rFonts w:ascii="Times New Roman" w:hAnsi="Times New Roman" w:cs="Times New Roman"/>
          <w:color w:val="auto"/>
          <w:sz w:val="24"/>
          <w:szCs w:val="24"/>
        </w:rPr>
        <w:t>amówień Publiczn</w:t>
      </w:r>
      <w:r w:rsidR="00F3608D" w:rsidRPr="005404F1">
        <w:rPr>
          <w:rStyle w:val="FontStyle27"/>
          <w:rFonts w:ascii="Times New Roman" w:hAnsi="Times New Roman" w:cs="Times New Roman"/>
          <w:color w:val="auto"/>
          <w:sz w:val="24"/>
          <w:szCs w:val="24"/>
        </w:rPr>
        <w:t xml:space="preserve">ych </w:t>
      </w:r>
      <w:r w:rsidR="00285E84" w:rsidRPr="005404F1">
        <w:rPr>
          <w:rFonts w:ascii="Times New Roman" w:eastAsia="Arial Unicode MS" w:hAnsi="Times New Roman"/>
          <w:sz w:val="24"/>
          <w:szCs w:val="24"/>
        </w:rPr>
        <w:t>nr</w:t>
      </w:r>
      <w:r w:rsidR="00E37DA8">
        <w:rPr>
          <w:rFonts w:ascii="Times New Roman" w:eastAsia="Arial Unicode MS" w:hAnsi="Times New Roman"/>
          <w:sz w:val="24"/>
          <w:szCs w:val="24"/>
        </w:rPr>
        <w:t xml:space="preserve"> </w:t>
      </w:r>
      <w:r w:rsidR="00E37DA8" w:rsidRPr="00E37DA8">
        <w:rPr>
          <w:rFonts w:ascii="Times New Roman" w:eastAsia="Arial Unicode MS" w:hAnsi="Times New Roman"/>
          <w:sz w:val="24"/>
          <w:szCs w:val="24"/>
        </w:rPr>
        <w:t xml:space="preserve">2024/BZP 00372306/01 z dnia </w:t>
      </w:r>
      <w:r w:rsidR="00E37DA8">
        <w:rPr>
          <w:rFonts w:ascii="Times New Roman" w:eastAsia="Arial Unicode MS" w:hAnsi="Times New Roman"/>
          <w:sz w:val="24"/>
          <w:szCs w:val="24"/>
        </w:rPr>
        <w:t>18.06.2024 roku</w:t>
      </w:r>
    </w:p>
    <w:p w14:paraId="456B14EA" w14:textId="4E68266A" w:rsidR="00F3608D" w:rsidRPr="00E37DA8" w:rsidRDefault="00F3608D" w:rsidP="005E56F3">
      <w:pPr>
        <w:numPr>
          <w:ilvl w:val="0"/>
          <w:numId w:val="9"/>
        </w:numPr>
        <w:suppressAutoHyphens/>
        <w:spacing w:after="0"/>
        <w:ind w:left="426" w:hanging="426"/>
        <w:jc w:val="both"/>
        <w:rPr>
          <w:rStyle w:val="FontStyle27"/>
          <w:rFonts w:ascii="Times New Roman" w:hAnsi="Times New Roman" w:cs="Times New Roman"/>
          <w:sz w:val="24"/>
          <w:szCs w:val="24"/>
        </w:rPr>
      </w:pPr>
      <w:r w:rsidRPr="00E37DA8">
        <w:rPr>
          <w:rStyle w:val="FontStyle27"/>
          <w:rFonts w:ascii="Times New Roman" w:hAnsi="Times New Roman" w:cs="Times New Roman"/>
          <w:sz w:val="24"/>
          <w:szCs w:val="24"/>
        </w:rPr>
        <w:t>SWZ</w:t>
      </w:r>
      <w:r w:rsidR="009821CA" w:rsidRPr="00E37DA8">
        <w:rPr>
          <w:rStyle w:val="FontStyle27"/>
          <w:rFonts w:ascii="Times New Roman" w:hAnsi="Times New Roman" w:cs="Times New Roman"/>
          <w:sz w:val="24"/>
          <w:szCs w:val="24"/>
        </w:rPr>
        <w:t xml:space="preserve"> </w:t>
      </w:r>
      <w:r w:rsidR="009821CA" w:rsidRPr="00E37DA8">
        <w:rPr>
          <w:rStyle w:val="FontStyle27"/>
          <w:rFonts w:ascii="Times New Roman" w:hAnsi="Times New Roman" w:cs="Times New Roman"/>
          <w:color w:val="auto"/>
          <w:sz w:val="24"/>
          <w:szCs w:val="24"/>
        </w:rPr>
        <w:t>zawiera</w:t>
      </w:r>
      <w:r w:rsidR="00CB7214" w:rsidRPr="00E37DA8">
        <w:rPr>
          <w:rStyle w:val="FontStyle27"/>
          <w:rFonts w:ascii="Times New Roman" w:hAnsi="Times New Roman" w:cs="Times New Roman"/>
          <w:color w:val="auto"/>
          <w:sz w:val="24"/>
          <w:szCs w:val="24"/>
        </w:rPr>
        <w:t xml:space="preserve"> </w:t>
      </w:r>
      <w:r w:rsidR="00C41D61" w:rsidRPr="00E37DA8">
        <w:rPr>
          <w:rStyle w:val="FontStyle27"/>
          <w:rFonts w:ascii="Times New Roman" w:hAnsi="Times New Roman" w:cs="Times New Roman"/>
          <w:color w:val="auto"/>
          <w:sz w:val="24"/>
          <w:szCs w:val="24"/>
        </w:rPr>
        <w:t>6</w:t>
      </w:r>
      <w:r w:rsidR="003F1886">
        <w:rPr>
          <w:rStyle w:val="FontStyle27"/>
          <w:rFonts w:ascii="Times New Roman" w:hAnsi="Times New Roman" w:cs="Times New Roman"/>
          <w:color w:val="auto"/>
          <w:sz w:val="24"/>
          <w:szCs w:val="24"/>
        </w:rPr>
        <w:t>7</w:t>
      </w:r>
      <w:r w:rsidR="00276D2F" w:rsidRPr="00E37DA8">
        <w:rPr>
          <w:rStyle w:val="FontStyle27"/>
          <w:rFonts w:ascii="Times New Roman" w:hAnsi="Times New Roman" w:cs="Times New Roman"/>
          <w:color w:val="auto"/>
          <w:sz w:val="24"/>
          <w:szCs w:val="24"/>
        </w:rPr>
        <w:t xml:space="preserve"> </w:t>
      </w:r>
      <w:r w:rsidR="00216840" w:rsidRPr="00E37DA8">
        <w:rPr>
          <w:rStyle w:val="FontStyle27"/>
          <w:rFonts w:ascii="Times New Roman" w:hAnsi="Times New Roman" w:cs="Times New Roman"/>
          <w:sz w:val="24"/>
          <w:szCs w:val="24"/>
        </w:rPr>
        <w:t>ponumerowan</w:t>
      </w:r>
      <w:r w:rsidR="00CB7214" w:rsidRPr="00E37DA8">
        <w:rPr>
          <w:rStyle w:val="FontStyle27"/>
          <w:rFonts w:ascii="Times New Roman" w:hAnsi="Times New Roman" w:cs="Times New Roman"/>
          <w:sz w:val="24"/>
          <w:szCs w:val="24"/>
        </w:rPr>
        <w:t>ych</w:t>
      </w:r>
      <w:r w:rsidR="00216840" w:rsidRPr="00E37DA8">
        <w:rPr>
          <w:rStyle w:val="FontStyle27"/>
          <w:rFonts w:ascii="Times New Roman" w:hAnsi="Times New Roman" w:cs="Times New Roman"/>
          <w:sz w:val="24"/>
          <w:szCs w:val="24"/>
        </w:rPr>
        <w:t xml:space="preserve"> </w:t>
      </w:r>
      <w:r w:rsidR="009821CA" w:rsidRPr="00E37DA8">
        <w:rPr>
          <w:rStyle w:val="FontStyle27"/>
          <w:rFonts w:ascii="Times New Roman" w:hAnsi="Times New Roman" w:cs="Times New Roman"/>
          <w:sz w:val="24"/>
          <w:szCs w:val="24"/>
        </w:rPr>
        <w:t>stron</w:t>
      </w:r>
      <w:r w:rsidRPr="00E37DA8">
        <w:rPr>
          <w:rStyle w:val="FontStyle27"/>
          <w:rFonts w:ascii="Times New Roman" w:hAnsi="Times New Roman" w:cs="Times New Roman"/>
          <w:sz w:val="24"/>
          <w:szCs w:val="24"/>
        </w:rPr>
        <w:t>.</w:t>
      </w:r>
    </w:p>
    <w:p w14:paraId="74C6F67B" w14:textId="3934A3A0" w:rsidR="009821CA" w:rsidRPr="009821CA" w:rsidRDefault="007210F8" w:rsidP="00B13EA9">
      <w:pPr>
        <w:suppressAutoHyphens/>
        <w:spacing w:before="240" w:after="120"/>
        <w:rPr>
          <w:rFonts w:ascii="Times New Roman" w:hAnsi="Times New Roman"/>
          <w:b/>
          <w:sz w:val="24"/>
          <w:szCs w:val="24"/>
          <w:u w:val="single"/>
        </w:rPr>
      </w:pPr>
      <w:r>
        <w:rPr>
          <w:rFonts w:ascii="Times New Roman" w:hAnsi="Times New Roman"/>
          <w:b/>
          <w:sz w:val="24"/>
          <w:szCs w:val="24"/>
          <w:u w:val="single"/>
        </w:rPr>
        <w:t>CZĘŚĆ OGÓLNA</w:t>
      </w:r>
    </w:p>
    <w:p w14:paraId="3E91E8E7" w14:textId="77777777" w:rsidR="0063259E" w:rsidRPr="00A36115" w:rsidRDefault="009821CA" w:rsidP="00534029">
      <w:pPr>
        <w:pStyle w:val="Tekstpodstawowy3"/>
        <w:ind w:right="0"/>
      </w:pPr>
      <w:r w:rsidRPr="00A36115">
        <w:rPr>
          <w:b/>
        </w:rPr>
        <w:t>Postępowanie prowad</w:t>
      </w:r>
      <w:r w:rsidR="008D76A4" w:rsidRPr="00A36115">
        <w:rPr>
          <w:b/>
        </w:rPr>
        <w:t>zone jest w oparciu o przepisy ustawy z dnia 11 września 2019</w:t>
      </w:r>
      <w:r w:rsidR="00802A7C" w:rsidRPr="00A36115">
        <w:rPr>
          <w:b/>
        </w:rPr>
        <w:t xml:space="preserve"> r.</w:t>
      </w:r>
      <w:r w:rsidRPr="00A36115">
        <w:rPr>
          <w:b/>
        </w:rPr>
        <w:t xml:space="preserve"> Prawo zamówień publicznych </w:t>
      </w:r>
      <w:r w:rsidR="00CA421B" w:rsidRPr="00A36115">
        <w:rPr>
          <w:b/>
        </w:rPr>
        <w:t>w trybie</w:t>
      </w:r>
      <w:r w:rsidR="00CA421B" w:rsidRPr="00A36115">
        <w:t xml:space="preserve"> </w:t>
      </w:r>
      <w:r w:rsidR="008D76A4" w:rsidRPr="00A36115">
        <w:rPr>
          <w:b/>
        </w:rPr>
        <w:t xml:space="preserve">podstawowym </w:t>
      </w:r>
      <w:r w:rsidR="008D76A4" w:rsidRPr="00A36115">
        <w:rPr>
          <w:b/>
          <w:u w:val="single"/>
        </w:rPr>
        <w:t>bez</w:t>
      </w:r>
      <w:r w:rsidR="00C7310D" w:rsidRPr="00A36115">
        <w:rPr>
          <w:b/>
          <w:u w:val="single"/>
        </w:rPr>
        <w:t xml:space="preserve"> przeprowadzenia negocjacji.</w:t>
      </w:r>
    </w:p>
    <w:p w14:paraId="74AA8C85" w14:textId="16B34D73" w:rsidR="009821CA" w:rsidRPr="00FD09DA" w:rsidRDefault="007210F8" w:rsidP="00A00C69">
      <w:pPr>
        <w:pStyle w:val="Akapitzlist"/>
        <w:numPr>
          <w:ilvl w:val="0"/>
          <w:numId w:val="38"/>
        </w:numPr>
        <w:suppressAutoHyphens/>
        <w:spacing w:before="120" w:after="120"/>
        <w:ind w:left="426" w:hanging="426"/>
        <w:rPr>
          <w:rFonts w:ascii="Times New Roman" w:hAnsi="Times New Roman"/>
          <w:b/>
          <w:smallCaps/>
          <w:u w:val="single"/>
        </w:rPr>
      </w:pPr>
      <w:r w:rsidRPr="00FD09DA">
        <w:rPr>
          <w:rFonts w:ascii="Times New Roman" w:hAnsi="Times New Roman"/>
          <w:b/>
          <w:smallCaps/>
          <w:u w:val="single"/>
        </w:rPr>
        <w:t>ZAMAWIAJĄCY:</w:t>
      </w:r>
    </w:p>
    <w:p w14:paraId="4DDDCBDE" w14:textId="77777777" w:rsidR="0063259E" w:rsidRDefault="009821CA" w:rsidP="00534029">
      <w:pPr>
        <w:spacing w:after="0" w:line="240" w:lineRule="auto"/>
        <w:rPr>
          <w:rFonts w:ascii="Times New Roman" w:hAnsi="Times New Roman"/>
          <w:sz w:val="24"/>
          <w:szCs w:val="24"/>
        </w:rPr>
      </w:pPr>
      <w:r w:rsidRPr="009821CA">
        <w:rPr>
          <w:rFonts w:ascii="Times New Roman" w:hAnsi="Times New Roman"/>
          <w:sz w:val="24"/>
          <w:szCs w:val="24"/>
        </w:rPr>
        <w:t xml:space="preserve">Samodzielny Publiczny Specjalistyczny Szpital Zachodni im. </w:t>
      </w:r>
      <w:r w:rsidR="000D1263">
        <w:rPr>
          <w:rFonts w:ascii="Times New Roman" w:hAnsi="Times New Roman"/>
          <w:sz w:val="24"/>
          <w:szCs w:val="24"/>
        </w:rPr>
        <w:t xml:space="preserve">św. </w:t>
      </w:r>
      <w:r w:rsidRPr="009821CA">
        <w:rPr>
          <w:rFonts w:ascii="Times New Roman" w:hAnsi="Times New Roman"/>
          <w:sz w:val="24"/>
          <w:szCs w:val="24"/>
        </w:rPr>
        <w:t xml:space="preserve">Jana Pawła II, </w:t>
      </w:r>
    </w:p>
    <w:p w14:paraId="50E2DFBC" w14:textId="77777777" w:rsidR="0063259E" w:rsidRDefault="009821CA" w:rsidP="00534029">
      <w:pPr>
        <w:spacing w:after="0" w:line="240" w:lineRule="auto"/>
        <w:rPr>
          <w:rFonts w:ascii="Times New Roman" w:hAnsi="Times New Roman"/>
          <w:sz w:val="24"/>
          <w:szCs w:val="24"/>
        </w:rPr>
      </w:pPr>
      <w:r w:rsidRPr="009821CA">
        <w:rPr>
          <w:rFonts w:ascii="Times New Roman" w:hAnsi="Times New Roman"/>
          <w:sz w:val="24"/>
          <w:szCs w:val="24"/>
        </w:rPr>
        <w:t xml:space="preserve">ul. Daleka 11, </w:t>
      </w:r>
    </w:p>
    <w:p w14:paraId="2AAE1234" w14:textId="77777777" w:rsidR="0063259E" w:rsidRDefault="0063259E" w:rsidP="00534029">
      <w:pPr>
        <w:spacing w:after="0" w:line="240" w:lineRule="auto"/>
        <w:rPr>
          <w:rFonts w:ascii="Times New Roman" w:hAnsi="Times New Roman"/>
          <w:sz w:val="24"/>
          <w:szCs w:val="24"/>
        </w:rPr>
      </w:pPr>
      <w:r w:rsidRPr="009821CA">
        <w:rPr>
          <w:rFonts w:ascii="Times New Roman" w:hAnsi="Times New Roman"/>
          <w:sz w:val="24"/>
          <w:szCs w:val="24"/>
        </w:rPr>
        <w:t xml:space="preserve">05-825 Grodzisk Mazowiecki, </w:t>
      </w:r>
    </w:p>
    <w:p w14:paraId="749D9D1F" w14:textId="1D5DBC44" w:rsidR="0063259E" w:rsidRPr="00B737EC" w:rsidRDefault="0063259E" w:rsidP="00534029">
      <w:pPr>
        <w:pStyle w:val="divpoint"/>
        <w:rPr>
          <w:rFonts w:ascii="Times New Roman" w:hAnsi="Times New Roman" w:cs="Times New Roman"/>
          <w:color w:val="auto"/>
          <w:sz w:val="24"/>
          <w:szCs w:val="24"/>
        </w:rPr>
      </w:pPr>
      <w:r w:rsidRPr="00B737EC">
        <w:rPr>
          <w:rFonts w:ascii="Times New Roman" w:hAnsi="Times New Roman" w:cs="Times New Roman"/>
          <w:color w:val="auto"/>
          <w:sz w:val="24"/>
          <w:szCs w:val="24"/>
        </w:rPr>
        <w:t xml:space="preserve">numer telefonu: </w:t>
      </w:r>
      <w:r w:rsidR="00CD49FB" w:rsidRPr="00B737EC">
        <w:rPr>
          <w:rFonts w:ascii="Times New Roman" w:hAnsi="Times New Roman" w:cs="Times New Roman"/>
          <w:color w:val="auto"/>
          <w:sz w:val="24"/>
          <w:szCs w:val="24"/>
        </w:rPr>
        <w:t>22/ 755 91 15</w:t>
      </w:r>
    </w:p>
    <w:p w14:paraId="1E0264BD" w14:textId="4EA56649" w:rsidR="0063259E" w:rsidRPr="00B737EC" w:rsidRDefault="0063259E" w:rsidP="00A41A1A">
      <w:pPr>
        <w:pStyle w:val="divpoint"/>
        <w:rPr>
          <w:rFonts w:ascii="Times New Roman" w:hAnsi="Times New Roman" w:cs="Times New Roman"/>
          <w:color w:val="auto"/>
          <w:sz w:val="24"/>
          <w:szCs w:val="24"/>
        </w:rPr>
      </w:pPr>
      <w:r w:rsidRPr="00B737EC">
        <w:rPr>
          <w:rFonts w:ascii="Times New Roman" w:hAnsi="Times New Roman" w:cs="Times New Roman"/>
          <w:color w:val="auto"/>
          <w:sz w:val="24"/>
          <w:szCs w:val="24"/>
        </w:rPr>
        <w:t xml:space="preserve">adres strony internetowej prowadzonego postępowania: </w:t>
      </w:r>
      <w:hyperlink r:id="rId8" w:tgtFrame="_blank" w:history="1">
        <w:r w:rsidR="00CD49FB" w:rsidRPr="00B737EC">
          <w:rPr>
            <w:rStyle w:val="Hipercze"/>
            <w:rFonts w:ascii="Times New Roman" w:hAnsi="Times New Roman" w:cs="Times New Roman"/>
            <w:color w:val="auto"/>
            <w:sz w:val="24"/>
            <w:szCs w:val="24"/>
          </w:rPr>
          <w:t>https://platformazakupowa.pl/pn/szpitalzachodni</w:t>
        </w:r>
      </w:hyperlink>
      <w:r w:rsidR="00CD49FB" w:rsidRPr="00B737EC">
        <w:rPr>
          <w:rStyle w:val="separator"/>
          <w:rFonts w:ascii="Arial" w:hAnsi="Arial" w:cs="Arial"/>
          <w:color w:val="auto"/>
        </w:rPr>
        <w:t> </w:t>
      </w:r>
      <w:r w:rsidR="00CD49FB" w:rsidRPr="00B737EC">
        <w:rPr>
          <w:rFonts w:ascii="Times New Roman" w:hAnsi="Times New Roman" w:cs="Times New Roman"/>
          <w:color w:val="auto"/>
          <w:sz w:val="24"/>
          <w:szCs w:val="24"/>
        </w:rPr>
        <w:t xml:space="preserve"> </w:t>
      </w:r>
    </w:p>
    <w:p w14:paraId="5CDF71BD" w14:textId="20EDBFA3" w:rsidR="0063259E" w:rsidRPr="00B737EC" w:rsidRDefault="006C7512" w:rsidP="00A41A1A">
      <w:pPr>
        <w:spacing w:after="0" w:line="240" w:lineRule="auto"/>
        <w:jc w:val="both"/>
        <w:rPr>
          <w:rFonts w:ascii="Times New Roman" w:hAnsi="Times New Roman"/>
          <w:sz w:val="24"/>
          <w:szCs w:val="24"/>
        </w:rPr>
      </w:pPr>
      <w:r w:rsidRPr="00B737EC">
        <w:rPr>
          <w:rFonts w:ascii="Times New Roman" w:hAnsi="Times New Roman"/>
          <w:sz w:val="24"/>
          <w:szCs w:val="24"/>
        </w:rPr>
        <w:t xml:space="preserve">adres strony internetowej, na której udostępniane będą zmiany i wyjaśnienia treści SWZ oraz inne dokumenty zamówienia bezpośrednio związane z postępowaniem o udzielenie zamówienia: </w:t>
      </w:r>
      <w:hyperlink r:id="rId9" w:tgtFrame="_blank" w:history="1">
        <w:r w:rsidR="00CD49FB" w:rsidRPr="00B737EC">
          <w:rPr>
            <w:rStyle w:val="Hipercze"/>
            <w:rFonts w:ascii="Times New Roman" w:hAnsi="Times New Roman"/>
            <w:color w:val="auto"/>
            <w:sz w:val="24"/>
            <w:szCs w:val="24"/>
          </w:rPr>
          <w:t>https://platformazakupowa.pl/pn/szpitalzachodni</w:t>
        </w:r>
      </w:hyperlink>
    </w:p>
    <w:p w14:paraId="64E8A6D6" w14:textId="5C45AC7B" w:rsidR="007558CC" w:rsidRPr="007210F8" w:rsidRDefault="006C7512" w:rsidP="00DD5BEC">
      <w:pPr>
        <w:spacing w:before="120" w:after="0" w:line="240" w:lineRule="auto"/>
        <w:jc w:val="both"/>
        <w:rPr>
          <w:rFonts w:ascii="Times New Roman" w:hAnsi="Times New Roman"/>
          <w:sz w:val="24"/>
          <w:szCs w:val="24"/>
        </w:rPr>
      </w:pPr>
      <w:r>
        <w:rPr>
          <w:rFonts w:ascii="Times New Roman" w:hAnsi="Times New Roman"/>
          <w:sz w:val="24"/>
          <w:szCs w:val="24"/>
        </w:rPr>
        <w:t xml:space="preserve">Zamawiający </w:t>
      </w:r>
      <w:r w:rsidR="0063259E" w:rsidRPr="009821CA">
        <w:rPr>
          <w:rFonts w:ascii="Times New Roman" w:hAnsi="Times New Roman"/>
          <w:sz w:val="24"/>
          <w:szCs w:val="24"/>
        </w:rPr>
        <w:t>prowa</w:t>
      </w:r>
      <w:r>
        <w:rPr>
          <w:rFonts w:ascii="Times New Roman" w:hAnsi="Times New Roman"/>
          <w:sz w:val="24"/>
          <w:szCs w:val="24"/>
        </w:rPr>
        <w:t>dzi</w:t>
      </w:r>
      <w:r w:rsidR="0063259E" w:rsidRPr="009821CA">
        <w:rPr>
          <w:rFonts w:ascii="Times New Roman" w:hAnsi="Times New Roman"/>
          <w:sz w:val="24"/>
          <w:szCs w:val="24"/>
        </w:rPr>
        <w:t xml:space="preserve"> politykę Zintegrowanego Systemu Zarządzania wg wymagań </w:t>
      </w:r>
      <w:r w:rsidR="0063259E" w:rsidRPr="007210F8">
        <w:rPr>
          <w:rFonts w:ascii="Times New Roman" w:hAnsi="Times New Roman"/>
          <w:sz w:val="24"/>
          <w:szCs w:val="24"/>
        </w:rPr>
        <w:t>EN ISO 9001:2015, EN ISO 14001:2015,</w:t>
      </w:r>
      <w:r w:rsidR="00454F42">
        <w:rPr>
          <w:rFonts w:ascii="Times New Roman" w:hAnsi="Times New Roman"/>
          <w:sz w:val="24"/>
          <w:szCs w:val="24"/>
        </w:rPr>
        <w:t xml:space="preserve"> </w:t>
      </w:r>
      <w:r w:rsidR="00851676">
        <w:rPr>
          <w:rFonts w:ascii="Times New Roman" w:hAnsi="Times New Roman"/>
          <w:sz w:val="24"/>
          <w:szCs w:val="24"/>
        </w:rPr>
        <w:t>ISO 45001- 2018</w:t>
      </w:r>
    </w:p>
    <w:p w14:paraId="15BA1283" w14:textId="49CE2EBB" w:rsidR="009821CA" w:rsidRPr="007210F8" w:rsidRDefault="007210F8" w:rsidP="00A00C69">
      <w:pPr>
        <w:pStyle w:val="Akapitzlist"/>
        <w:numPr>
          <w:ilvl w:val="0"/>
          <w:numId w:val="38"/>
        </w:numPr>
        <w:suppressAutoHyphens/>
        <w:spacing w:before="120" w:after="120"/>
        <w:ind w:left="426" w:hanging="426"/>
        <w:rPr>
          <w:rFonts w:ascii="Times New Roman" w:hAnsi="Times New Roman"/>
          <w:b/>
          <w:u w:val="single"/>
        </w:rPr>
      </w:pPr>
      <w:r w:rsidRPr="007210F8">
        <w:rPr>
          <w:rFonts w:ascii="Times New Roman" w:hAnsi="Times New Roman"/>
          <w:b/>
          <w:smallCaps/>
          <w:u w:val="single"/>
        </w:rPr>
        <w:t>OPIS PRZEDMIOTU ZAMÓWIENIA</w:t>
      </w:r>
      <w:r w:rsidRPr="007210F8">
        <w:rPr>
          <w:rFonts w:ascii="Times New Roman" w:hAnsi="Times New Roman"/>
          <w:b/>
          <w:u w:val="single"/>
        </w:rPr>
        <w:t>.</w:t>
      </w:r>
    </w:p>
    <w:p w14:paraId="2428DFF9" w14:textId="61F6557B" w:rsidR="003D2180" w:rsidRDefault="009821CA" w:rsidP="00A10943">
      <w:pPr>
        <w:pStyle w:val="Tekstpodstawowy"/>
        <w:numPr>
          <w:ilvl w:val="0"/>
          <w:numId w:val="5"/>
        </w:numPr>
        <w:suppressAutoHyphens w:val="0"/>
        <w:ind w:left="426" w:hanging="426"/>
        <w:jc w:val="both"/>
        <w:rPr>
          <w:snapToGrid w:val="0"/>
          <w:szCs w:val="24"/>
        </w:rPr>
      </w:pPr>
      <w:bookmarkStart w:id="2" w:name="_Hlk132985190"/>
      <w:r w:rsidRPr="009821CA">
        <w:rPr>
          <w:szCs w:val="24"/>
        </w:rPr>
        <w:t>Przedmiot</w:t>
      </w:r>
      <w:r w:rsidR="009F004F">
        <w:rPr>
          <w:szCs w:val="24"/>
        </w:rPr>
        <w:t>em</w:t>
      </w:r>
      <w:r w:rsidRPr="009821CA">
        <w:rPr>
          <w:szCs w:val="24"/>
        </w:rPr>
        <w:t xml:space="preserve"> niniejszego zamówienia</w:t>
      </w:r>
      <w:r w:rsidR="00A00F33">
        <w:rPr>
          <w:szCs w:val="24"/>
        </w:rPr>
        <w:t xml:space="preserve"> są </w:t>
      </w:r>
      <w:bookmarkStart w:id="3" w:name="_Hlk169502909"/>
      <w:r w:rsidR="00A00F33" w:rsidRPr="00A00F33">
        <w:rPr>
          <w:szCs w:val="24"/>
        </w:rPr>
        <w:t>dostaw</w:t>
      </w:r>
      <w:r w:rsidR="0092124F">
        <w:rPr>
          <w:szCs w:val="24"/>
        </w:rPr>
        <w:t>y</w:t>
      </w:r>
      <w:r w:rsidR="00A00F33" w:rsidRPr="00A00F33">
        <w:rPr>
          <w:szCs w:val="24"/>
        </w:rPr>
        <w:t xml:space="preserve"> materiałów  szewnych dla Szpitala Zachodniego </w:t>
      </w:r>
      <w:r w:rsidR="00A00F33">
        <w:rPr>
          <w:szCs w:val="24"/>
        </w:rPr>
        <w:t>w</w:t>
      </w:r>
      <w:r w:rsidR="00A00F33" w:rsidRPr="00A00F33">
        <w:rPr>
          <w:szCs w:val="24"/>
        </w:rPr>
        <w:t xml:space="preserve"> Grodzisku Mazowieckim.</w:t>
      </w:r>
    </w:p>
    <w:bookmarkEnd w:id="3"/>
    <w:p w14:paraId="2007B2C1" w14:textId="2D9553D0" w:rsidR="0063259E" w:rsidRPr="00A10943" w:rsidRDefault="007916B5" w:rsidP="00A10943">
      <w:pPr>
        <w:pStyle w:val="Tekstpodstawowy"/>
        <w:numPr>
          <w:ilvl w:val="0"/>
          <w:numId w:val="5"/>
        </w:numPr>
        <w:suppressAutoHyphens w:val="0"/>
        <w:ind w:left="426" w:hanging="426"/>
        <w:jc w:val="both"/>
        <w:rPr>
          <w:snapToGrid w:val="0"/>
          <w:szCs w:val="24"/>
        </w:rPr>
      </w:pPr>
      <w:r w:rsidRPr="00A10943">
        <w:rPr>
          <w:szCs w:val="24"/>
        </w:rPr>
        <w:t>Przedmiot zamówienia określony jes</w:t>
      </w:r>
      <w:r w:rsidR="002662AD" w:rsidRPr="00A10943">
        <w:rPr>
          <w:szCs w:val="24"/>
        </w:rPr>
        <w:t xml:space="preserve">t w Wspólnym Słowniku Zamówień </w:t>
      </w:r>
      <w:r w:rsidRPr="00A10943">
        <w:rPr>
          <w:szCs w:val="24"/>
        </w:rPr>
        <w:t>C</w:t>
      </w:r>
      <w:r w:rsidR="002662AD" w:rsidRPr="00A10943">
        <w:rPr>
          <w:szCs w:val="24"/>
        </w:rPr>
        <w:t>P</w:t>
      </w:r>
      <w:r w:rsidR="0063259E" w:rsidRPr="00A10943">
        <w:rPr>
          <w:szCs w:val="24"/>
        </w:rPr>
        <w:t>V kodem</w:t>
      </w:r>
      <w:r w:rsidRPr="00A10943">
        <w:rPr>
          <w:szCs w:val="24"/>
        </w:rPr>
        <w:t>:</w:t>
      </w:r>
      <w:r w:rsidR="0063259E" w:rsidRPr="00A10943">
        <w:rPr>
          <w:szCs w:val="24"/>
        </w:rPr>
        <w:t xml:space="preserve"> </w:t>
      </w:r>
      <w:r w:rsidR="00B860E6" w:rsidRPr="00B860E6">
        <w:rPr>
          <w:rStyle w:val="Pogrubienie"/>
          <w:b w:val="0"/>
          <w:bCs w:val="0"/>
          <w:szCs w:val="24"/>
        </w:rPr>
        <w:t>33141100</w:t>
      </w:r>
    </w:p>
    <w:bookmarkEnd w:id="2"/>
    <w:p w14:paraId="6261544D" w14:textId="71C40F46" w:rsidR="006C7512" w:rsidRPr="00EE07F1" w:rsidRDefault="00671458" w:rsidP="00534029">
      <w:pPr>
        <w:numPr>
          <w:ilvl w:val="0"/>
          <w:numId w:val="5"/>
        </w:numPr>
        <w:suppressAutoHyphens/>
        <w:spacing w:after="0" w:line="240" w:lineRule="auto"/>
        <w:ind w:left="426" w:hanging="426"/>
        <w:jc w:val="both"/>
        <w:rPr>
          <w:rFonts w:ascii="Times New Roman" w:hAnsi="Times New Roman"/>
          <w:sz w:val="24"/>
          <w:szCs w:val="24"/>
        </w:rPr>
      </w:pPr>
      <w:r>
        <w:rPr>
          <w:rFonts w:ascii="Times New Roman" w:hAnsi="Times New Roman"/>
          <w:sz w:val="24"/>
          <w:szCs w:val="24"/>
        </w:rPr>
        <w:t>O</w:t>
      </w:r>
      <w:r w:rsidR="009821CA" w:rsidRPr="00EE07F1">
        <w:rPr>
          <w:rFonts w:ascii="Times New Roman" w:hAnsi="Times New Roman"/>
          <w:sz w:val="24"/>
          <w:szCs w:val="24"/>
        </w:rPr>
        <w:t>pis przedmiotu z</w:t>
      </w:r>
      <w:r w:rsidR="007916B5" w:rsidRPr="00EE07F1">
        <w:rPr>
          <w:rFonts w:ascii="Times New Roman" w:hAnsi="Times New Roman"/>
          <w:sz w:val="24"/>
          <w:szCs w:val="24"/>
        </w:rPr>
        <w:t xml:space="preserve">amówienia zawiera załącznik </w:t>
      </w:r>
      <w:r w:rsidR="00F94C6D" w:rsidRPr="00EE07F1">
        <w:rPr>
          <w:rFonts w:ascii="Times New Roman" w:hAnsi="Times New Roman"/>
          <w:sz w:val="24"/>
          <w:szCs w:val="24"/>
        </w:rPr>
        <w:t xml:space="preserve">nr </w:t>
      </w:r>
      <w:r w:rsidR="008D10C5" w:rsidRPr="00EE07F1">
        <w:rPr>
          <w:rFonts w:ascii="Times New Roman" w:hAnsi="Times New Roman"/>
          <w:sz w:val="24"/>
          <w:szCs w:val="24"/>
        </w:rPr>
        <w:t>6</w:t>
      </w:r>
      <w:r>
        <w:rPr>
          <w:rFonts w:ascii="Times New Roman" w:hAnsi="Times New Roman"/>
          <w:sz w:val="24"/>
          <w:szCs w:val="24"/>
        </w:rPr>
        <w:t xml:space="preserve"> ora załącznik nr 2 do SWZ</w:t>
      </w:r>
    </w:p>
    <w:p w14:paraId="5DA96B87" w14:textId="54BD159F" w:rsidR="00050CC3" w:rsidRDefault="000B2FF9" w:rsidP="00050CC3">
      <w:pPr>
        <w:numPr>
          <w:ilvl w:val="0"/>
          <w:numId w:val="5"/>
        </w:numPr>
        <w:suppressAutoHyphens/>
        <w:spacing w:after="0" w:line="240" w:lineRule="auto"/>
        <w:ind w:left="426" w:hanging="426"/>
        <w:jc w:val="both"/>
        <w:rPr>
          <w:rFonts w:ascii="Times New Roman" w:hAnsi="Times New Roman"/>
          <w:i/>
          <w:color w:val="FF0000"/>
          <w:sz w:val="24"/>
          <w:szCs w:val="24"/>
        </w:rPr>
      </w:pPr>
      <w:r w:rsidRPr="006C7512">
        <w:rPr>
          <w:rFonts w:ascii="Times New Roman" w:hAnsi="Times New Roman"/>
          <w:sz w:val="24"/>
          <w:szCs w:val="24"/>
        </w:rPr>
        <w:t>Zamawiający</w:t>
      </w:r>
      <w:r w:rsidR="00E47260" w:rsidRPr="006C7512">
        <w:rPr>
          <w:rFonts w:ascii="Times New Roman" w:hAnsi="Times New Roman"/>
          <w:sz w:val="24"/>
          <w:szCs w:val="24"/>
        </w:rPr>
        <w:t xml:space="preserve"> </w:t>
      </w:r>
      <w:r w:rsidRPr="006C7512">
        <w:rPr>
          <w:rFonts w:ascii="Times New Roman" w:hAnsi="Times New Roman"/>
          <w:sz w:val="24"/>
          <w:szCs w:val="24"/>
        </w:rPr>
        <w:t>dopuszcza składani</w:t>
      </w:r>
      <w:r w:rsidR="00CB3DD4">
        <w:rPr>
          <w:rFonts w:ascii="Times New Roman" w:hAnsi="Times New Roman"/>
          <w:sz w:val="24"/>
          <w:szCs w:val="24"/>
        </w:rPr>
        <w:t>a</w:t>
      </w:r>
      <w:r w:rsidRPr="006C7512">
        <w:rPr>
          <w:rFonts w:ascii="Times New Roman" w:hAnsi="Times New Roman"/>
          <w:sz w:val="24"/>
          <w:szCs w:val="24"/>
        </w:rPr>
        <w:t xml:space="preserve"> ofert częściowych</w:t>
      </w:r>
      <w:r w:rsidR="00AF1658">
        <w:rPr>
          <w:rFonts w:ascii="Times New Roman" w:hAnsi="Times New Roman"/>
          <w:sz w:val="24"/>
          <w:szCs w:val="24"/>
        </w:rPr>
        <w:t>.</w:t>
      </w:r>
    </w:p>
    <w:p w14:paraId="56A7708B" w14:textId="20C25298" w:rsidR="0063259E" w:rsidRPr="00CB3DD4" w:rsidRDefault="00CB3DD4" w:rsidP="00CB3DD4">
      <w:pPr>
        <w:numPr>
          <w:ilvl w:val="0"/>
          <w:numId w:val="5"/>
        </w:numPr>
        <w:suppressAutoHyphens/>
        <w:spacing w:after="0" w:line="240" w:lineRule="auto"/>
        <w:ind w:left="426" w:hanging="426"/>
        <w:jc w:val="both"/>
        <w:rPr>
          <w:rFonts w:ascii="Times New Roman" w:hAnsi="Times New Roman"/>
          <w:iCs/>
          <w:sz w:val="24"/>
          <w:szCs w:val="24"/>
        </w:rPr>
      </w:pPr>
      <w:r w:rsidRPr="00CB3DD4">
        <w:rPr>
          <w:rFonts w:ascii="Times New Roman" w:hAnsi="Times New Roman"/>
          <w:iCs/>
          <w:sz w:val="24"/>
          <w:szCs w:val="24"/>
        </w:rPr>
        <w:t>Zamawiający nie dopuszcza składania ofert wariantowych.</w:t>
      </w:r>
    </w:p>
    <w:p w14:paraId="6DCB837F" w14:textId="4C54E048" w:rsidR="00AA2465" w:rsidRPr="00234FA2" w:rsidRDefault="006C7512" w:rsidP="00534029">
      <w:pPr>
        <w:numPr>
          <w:ilvl w:val="0"/>
          <w:numId w:val="5"/>
        </w:numPr>
        <w:suppressAutoHyphens/>
        <w:spacing w:after="0" w:line="240" w:lineRule="auto"/>
        <w:ind w:left="426" w:hanging="426"/>
        <w:jc w:val="both"/>
        <w:rPr>
          <w:rFonts w:ascii="Times New Roman" w:hAnsi="Times New Roman"/>
          <w:sz w:val="24"/>
          <w:szCs w:val="24"/>
        </w:rPr>
      </w:pPr>
      <w:r w:rsidRPr="00234FA2">
        <w:rPr>
          <w:rFonts w:ascii="Times New Roman" w:hAnsi="Times New Roman"/>
          <w:sz w:val="24"/>
          <w:szCs w:val="24"/>
        </w:rPr>
        <w:lastRenderedPageBreak/>
        <w:t>Zamawiający nie przewiduje przeprowadzenia aukcji elektronicznej</w:t>
      </w:r>
      <w:r w:rsidR="00AF1658" w:rsidRPr="00234FA2">
        <w:rPr>
          <w:rFonts w:ascii="Times New Roman" w:hAnsi="Times New Roman"/>
          <w:sz w:val="24"/>
          <w:szCs w:val="24"/>
        </w:rPr>
        <w:t>.</w:t>
      </w:r>
    </w:p>
    <w:p w14:paraId="6F2CFB27" w14:textId="434A58D5" w:rsidR="006B68DA" w:rsidRPr="00234FA2" w:rsidRDefault="006B68DA" w:rsidP="00534029">
      <w:pPr>
        <w:numPr>
          <w:ilvl w:val="0"/>
          <w:numId w:val="5"/>
        </w:numPr>
        <w:suppressAutoHyphens/>
        <w:spacing w:after="0" w:line="240" w:lineRule="auto"/>
        <w:ind w:left="426" w:hanging="426"/>
        <w:jc w:val="both"/>
        <w:rPr>
          <w:rFonts w:ascii="Times New Roman" w:hAnsi="Times New Roman"/>
          <w:sz w:val="24"/>
          <w:szCs w:val="24"/>
        </w:rPr>
      </w:pPr>
      <w:r w:rsidRPr="00234FA2">
        <w:rPr>
          <w:rFonts w:ascii="Times New Roman" w:hAnsi="Times New Roman"/>
          <w:sz w:val="24"/>
          <w:szCs w:val="24"/>
        </w:rPr>
        <w:t xml:space="preserve">Zamawiający nie przewiduje możliwości składania ofert w postaci katalogów elektronicznych lub dołączenia katalogów elektronicznych do oferty, w sytuacji określonej w art. 93 </w:t>
      </w:r>
      <w:r w:rsidR="00450BB1">
        <w:rPr>
          <w:rFonts w:ascii="Times New Roman" w:hAnsi="Times New Roman"/>
          <w:sz w:val="24"/>
          <w:szCs w:val="24"/>
        </w:rPr>
        <w:t>P</w:t>
      </w:r>
      <w:r w:rsidRPr="00234FA2">
        <w:rPr>
          <w:rFonts w:ascii="Times New Roman" w:hAnsi="Times New Roman"/>
          <w:sz w:val="24"/>
          <w:szCs w:val="24"/>
        </w:rPr>
        <w:t>zp</w:t>
      </w:r>
    </w:p>
    <w:p w14:paraId="32474905" w14:textId="7F7DC40E" w:rsidR="00AA2465" w:rsidRPr="006C720B" w:rsidRDefault="00AA2465" w:rsidP="00AA2465">
      <w:pPr>
        <w:numPr>
          <w:ilvl w:val="0"/>
          <w:numId w:val="5"/>
        </w:numPr>
        <w:suppressAutoHyphens/>
        <w:spacing w:after="0" w:line="240" w:lineRule="auto"/>
        <w:ind w:left="426" w:hanging="426"/>
        <w:jc w:val="both"/>
        <w:rPr>
          <w:rFonts w:ascii="Times New Roman" w:hAnsi="Times New Roman"/>
          <w:sz w:val="24"/>
          <w:szCs w:val="24"/>
        </w:rPr>
      </w:pPr>
      <w:r w:rsidRPr="006C720B">
        <w:rPr>
          <w:rFonts w:ascii="Times New Roman" w:hAnsi="Times New Roman"/>
          <w:sz w:val="24"/>
          <w:szCs w:val="24"/>
        </w:rPr>
        <w:t>Zamawiający nie zastrzega możliwości ubiegania się o udzielenie zamówienia wyłącznie przez Wykonawców</w:t>
      </w:r>
      <w:r w:rsidR="005F62D7" w:rsidRPr="006C720B">
        <w:rPr>
          <w:rFonts w:ascii="Times New Roman" w:hAnsi="Times New Roman"/>
          <w:sz w:val="24"/>
          <w:szCs w:val="24"/>
        </w:rPr>
        <w:t xml:space="preserve"> mających status zakładów pracy chronionej</w:t>
      </w:r>
      <w:r w:rsidRPr="006C720B">
        <w:rPr>
          <w:rFonts w:ascii="Times New Roman" w:hAnsi="Times New Roman"/>
          <w:sz w:val="24"/>
          <w:szCs w:val="24"/>
        </w:rPr>
        <w:t xml:space="preserve">, o których mowa w art. 94 </w:t>
      </w:r>
      <w:r w:rsidR="00450BB1">
        <w:rPr>
          <w:rFonts w:ascii="Times New Roman" w:hAnsi="Times New Roman"/>
          <w:sz w:val="24"/>
          <w:szCs w:val="24"/>
        </w:rPr>
        <w:t>P</w:t>
      </w:r>
      <w:r w:rsidRPr="006C720B">
        <w:rPr>
          <w:rFonts w:ascii="Times New Roman" w:hAnsi="Times New Roman"/>
          <w:sz w:val="24"/>
          <w:szCs w:val="24"/>
        </w:rPr>
        <w:t>zp.</w:t>
      </w:r>
    </w:p>
    <w:p w14:paraId="59DA2A7E" w14:textId="191165E7" w:rsidR="007522AA" w:rsidRPr="006C720B" w:rsidRDefault="007522AA" w:rsidP="00AA2465">
      <w:pPr>
        <w:numPr>
          <w:ilvl w:val="0"/>
          <w:numId w:val="5"/>
        </w:numPr>
        <w:suppressAutoHyphens/>
        <w:spacing w:after="0" w:line="240" w:lineRule="auto"/>
        <w:ind w:left="426" w:hanging="426"/>
        <w:jc w:val="both"/>
        <w:rPr>
          <w:rFonts w:ascii="Times New Roman" w:hAnsi="Times New Roman"/>
          <w:sz w:val="24"/>
          <w:szCs w:val="24"/>
        </w:rPr>
      </w:pPr>
      <w:r w:rsidRPr="006C720B">
        <w:rPr>
          <w:rFonts w:ascii="Times New Roman" w:hAnsi="Times New Roman"/>
          <w:sz w:val="24"/>
          <w:szCs w:val="24"/>
        </w:rPr>
        <w:t xml:space="preserve">Zamawiający nie określa wymagań w zakresie zatrudnienia osób na podstawie stosunku pracy, w okolicznościach, o których mowa w art. 95 </w:t>
      </w:r>
      <w:r w:rsidR="00115DBB">
        <w:rPr>
          <w:rFonts w:ascii="Times New Roman" w:hAnsi="Times New Roman"/>
          <w:sz w:val="24"/>
          <w:szCs w:val="24"/>
        </w:rPr>
        <w:t>P</w:t>
      </w:r>
      <w:r w:rsidRPr="006C720B">
        <w:rPr>
          <w:rFonts w:ascii="Times New Roman" w:hAnsi="Times New Roman"/>
          <w:sz w:val="24"/>
          <w:szCs w:val="24"/>
        </w:rPr>
        <w:t>zp.</w:t>
      </w:r>
    </w:p>
    <w:p w14:paraId="709571BD" w14:textId="763AEA35" w:rsidR="006C7512" w:rsidRPr="00EE07F1" w:rsidRDefault="00AA2465" w:rsidP="00AA2465">
      <w:pPr>
        <w:numPr>
          <w:ilvl w:val="0"/>
          <w:numId w:val="5"/>
        </w:numPr>
        <w:suppressAutoHyphens/>
        <w:spacing w:after="0" w:line="240" w:lineRule="auto"/>
        <w:ind w:left="426" w:hanging="426"/>
        <w:jc w:val="both"/>
        <w:rPr>
          <w:rFonts w:ascii="Times New Roman" w:hAnsi="Times New Roman"/>
          <w:sz w:val="24"/>
          <w:szCs w:val="24"/>
        </w:rPr>
      </w:pPr>
      <w:r w:rsidRPr="006C720B">
        <w:rPr>
          <w:rFonts w:ascii="Times New Roman" w:hAnsi="Times New Roman"/>
          <w:sz w:val="24"/>
          <w:szCs w:val="24"/>
        </w:rPr>
        <w:t xml:space="preserve"> Zamawiający nie określa wymagań d</w:t>
      </w:r>
      <w:r w:rsidR="00B737EC" w:rsidRPr="006C720B">
        <w:rPr>
          <w:rFonts w:ascii="Times New Roman" w:hAnsi="Times New Roman"/>
          <w:sz w:val="24"/>
          <w:szCs w:val="24"/>
        </w:rPr>
        <w:t>o</w:t>
      </w:r>
      <w:r w:rsidRPr="006C720B">
        <w:rPr>
          <w:rFonts w:ascii="Times New Roman" w:hAnsi="Times New Roman"/>
          <w:sz w:val="24"/>
          <w:szCs w:val="24"/>
        </w:rPr>
        <w:t xml:space="preserve">t. zatrudnienia osób, o których mowa w art. 96 ust. 2 pkt </w:t>
      </w:r>
      <w:r w:rsidRPr="00EE07F1">
        <w:rPr>
          <w:rFonts w:ascii="Times New Roman" w:hAnsi="Times New Roman"/>
          <w:sz w:val="24"/>
          <w:szCs w:val="24"/>
        </w:rPr>
        <w:t>2</w:t>
      </w:r>
      <w:r w:rsidR="00115DBB" w:rsidRPr="00EE07F1">
        <w:rPr>
          <w:rFonts w:ascii="Times New Roman" w:hAnsi="Times New Roman"/>
          <w:sz w:val="24"/>
          <w:szCs w:val="24"/>
        </w:rPr>
        <w:t xml:space="preserve"> P</w:t>
      </w:r>
      <w:r w:rsidRPr="00EE07F1">
        <w:rPr>
          <w:rFonts w:ascii="Times New Roman" w:hAnsi="Times New Roman"/>
          <w:sz w:val="24"/>
          <w:szCs w:val="24"/>
        </w:rPr>
        <w:t>zp.</w:t>
      </w:r>
      <w:r w:rsidR="006C7512" w:rsidRPr="00EE07F1">
        <w:rPr>
          <w:rFonts w:ascii="Times New Roman" w:hAnsi="Times New Roman"/>
          <w:sz w:val="24"/>
          <w:szCs w:val="24"/>
        </w:rPr>
        <w:t xml:space="preserve"> </w:t>
      </w:r>
    </w:p>
    <w:p w14:paraId="5942F626" w14:textId="666CB07D" w:rsidR="00984E2C" w:rsidRPr="00EE07F1" w:rsidRDefault="0085350C" w:rsidP="00534029">
      <w:pPr>
        <w:numPr>
          <w:ilvl w:val="0"/>
          <w:numId w:val="5"/>
        </w:numPr>
        <w:suppressAutoHyphens/>
        <w:spacing w:after="0" w:line="240" w:lineRule="auto"/>
        <w:ind w:left="426" w:hanging="426"/>
        <w:jc w:val="both"/>
        <w:rPr>
          <w:rFonts w:ascii="Times New Roman" w:hAnsi="Times New Roman"/>
          <w:sz w:val="24"/>
          <w:szCs w:val="24"/>
        </w:rPr>
      </w:pPr>
      <w:r w:rsidRPr="00EE07F1">
        <w:rPr>
          <w:rFonts w:ascii="Times New Roman" w:hAnsi="Times New Roman"/>
          <w:sz w:val="24"/>
          <w:szCs w:val="24"/>
        </w:rPr>
        <w:t xml:space="preserve">Zamawiający nie przewiduje udzielenia zamówień, o których mowa w art. </w:t>
      </w:r>
      <w:r w:rsidR="00867B42" w:rsidRPr="00EE07F1">
        <w:rPr>
          <w:rFonts w:ascii="Times New Roman" w:hAnsi="Times New Roman"/>
          <w:sz w:val="24"/>
          <w:szCs w:val="24"/>
        </w:rPr>
        <w:t xml:space="preserve">214 </w:t>
      </w:r>
      <w:r w:rsidRPr="00EE07F1">
        <w:rPr>
          <w:rFonts w:ascii="Times New Roman" w:hAnsi="Times New Roman"/>
          <w:sz w:val="24"/>
          <w:szCs w:val="24"/>
        </w:rPr>
        <w:t>us</w:t>
      </w:r>
      <w:r w:rsidR="00867B42" w:rsidRPr="00EE07F1">
        <w:rPr>
          <w:rFonts w:ascii="Times New Roman" w:hAnsi="Times New Roman"/>
          <w:sz w:val="24"/>
          <w:szCs w:val="24"/>
        </w:rPr>
        <w:t>t.</w:t>
      </w:r>
      <w:r w:rsidR="00021E0E" w:rsidRPr="00EE07F1">
        <w:rPr>
          <w:rFonts w:ascii="Times New Roman" w:hAnsi="Times New Roman"/>
          <w:sz w:val="24"/>
          <w:szCs w:val="24"/>
        </w:rPr>
        <w:t xml:space="preserve"> 1 pkt</w:t>
      </w:r>
      <w:r w:rsidR="00867B42" w:rsidRPr="00EE07F1">
        <w:rPr>
          <w:rFonts w:ascii="Times New Roman" w:hAnsi="Times New Roman"/>
          <w:sz w:val="24"/>
          <w:szCs w:val="24"/>
        </w:rPr>
        <w:t xml:space="preserve"> 7 i 8</w:t>
      </w:r>
      <w:r w:rsidRPr="00EE07F1">
        <w:rPr>
          <w:rFonts w:ascii="Times New Roman" w:hAnsi="Times New Roman"/>
          <w:sz w:val="24"/>
          <w:szCs w:val="24"/>
        </w:rPr>
        <w:t xml:space="preserve"> ustawy Pzp</w:t>
      </w:r>
      <w:r w:rsidR="00AF1658" w:rsidRPr="00EE07F1">
        <w:rPr>
          <w:rFonts w:ascii="Times New Roman" w:hAnsi="Times New Roman"/>
          <w:sz w:val="24"/>
          <w:szCs w:val="24"/>
        </w:rPr>
        <w:t>.</w:t>
      </w:r>
    </w:p>
    <w:p w14:paraId="41861611" w14:textId="77777777" w:rsidR="009C5105" w:rsidRPr="00EE07F1" w:rsidRDefault="00984E2C" w:rsidP="005A7740">
      <w:pPr>
        <w:numPr>
          <w:ilvl w:val="0"/>
          <w:numId w:val="5"/>
        </w:numPr>
        <w:suppressAutoHyphens/>
        <w:spacing w:after="0" w:line="240" w:lineRule="auto"/>
        <w:ind w:left="425" w:hanging="425"/>
        <w:jc w:val="both"/>
        <w:rPr>
          <w:rFonts w:ascii="Times New Roman" w:hAnsi="Times New Roman"/>
          <w:sz w:val="24"/>
          <w:szCs w:val="24"/>
        </w:rPr>
      </w:pPr>
      <w:r w:rsidRPr="00EE07F1">
        <w:rPr>
          <w:rFonts w:ascii="Times New Roman" w:hAnsi="Times New Roman"/>
          <w:sz w:val="24"/>
          <w:szCs w:val="24"/>
        </w:rPr>
        <w:t>Zamawiający nie przewiduje obowiązku osobistego wykonania przez Wykonawcę kluczowych części zadań zgodnie z art. 60 i art. 121.</w:t>
      </w:r>
    </w:p>
    <w:p w14:paraId="5EB696A3" w14:textId="5D49B093" w:rsidR="00024B8C" w:rsidRDefault="00024B8C" w:rsidP="00B860E6">
      <w:pPr>
        <w:pStyle w:val="Akapitzlist"/>
        <w:numPr>
          <w:ilvl w:val="0"/>
          <w:numId w:val="5"/>
        </w:numPr>
        <w:ind w:left="425" w:hanging="425"/>
        <w:jc w:val="both"/>
        <w:rPr>
          <w:rFonts w:ascii="Times New Roman" w:hAnsi="Times New Roman" w:cs="Times New Roman"/>
        </w:rPr>
      </w:pPr>
      <w:r w:rsidRPr="00BD4940">
        <w:rPr>
          <w:rFonts w:ascii="Times New Roman" w:hAnsi="Times New Roman" w:cs="Times New Roman"/>
        </w:rPr>
        <w:t>Zamawiający wymaga, aby w przypadku powierzenia części zamówienia podwykonawcom, Wykonawca wskazał w ofercie części zamówienia, których wykonanie zamierza powierzyć podwykonawcom oraz podał nazwy tych podwykonawców (o ile są mu wiadom</w:t>
      </w:r>
      <w:r w:rsidR="00661A99">
        <w:rPr>
          <w:rFonts w:ascii="Times New Roman" w:hAnsi="Times New Roman" w:cs="Times New Roman"/>
        </w:rPr>
        <w:t>e</w:t>
      </w:r>
      <w:r w:rsidRPr="00BD4940">
        <w:rPr>
          <w:rFonts w:ascii="Times New Roman" w:hAnsi="Times New Roman" w:cs="Times New Roman"/>
        </w:rPr>
        <w:t xml:space="preserve"> na tym etapie) nazwy (firmy) tych podwykonawców.</w:t>
      </w:r>
    </w:p>
    <w:p w14:paraId="1DF017B7" w14:textId="6EE56ACC" w:rsidR="00024B8C" w:rsidRPr="00024B8C" w:rsidRDefault="00024B8C" w:rsidP="008A44AE">
      <w:pPr>
        <w:pStyle w:val="Akapitzlist"/>
        <w:numPr>
          <w:ilvl w:val="0"/>
          <w:numId w:val="5"/>
        </w:numPr>
        <w:ind w:left="425" w:hanging="425"/>
        <w:jc w:val="both"/>
        <w:rPr>
          <w:rFonts w:ascii="Times New Roman" w:hAnsi="Times New Roman" w:cs="Times New Roman"/>
        </w:rPr>
      </w:pPr>
      <w:r w:rsidRPr="006C68A7">
        <w:rPr>
          <w:rFonts w:ascii="Times New Roman" w:hAnsi="Times New Roman" w:cs="Times New Roman"/>
        </w:rPr>
        <w:t>Powierzenie części zamówienia podwykonawcom nie zwalnia Wykonawcy z</w:t>
      </w:r>
      <w:r w:rsidR="008A44AE">
        <w:rPr>
          <w:rFonts w:ascii="Times New Roman" w:hAnsi="Times New Roman" w:cs="Times New Roman"/>
        </w:rPr>
        <w:t xml:space="preserve"> </w:t>
      </w:r>
      <w:r w:rsidRPr="006C68A7">
        <w:rPr>
          <w:rFonts w:ascii="Times New Roman" w:hAnsi="Times New Roman" w:cs="Times New Roman"/>
        </w:rPr>
        <w:t>odpowiedzialności za należyte wykonanie zamówienia.</w:t>
      </w:r>
    </w:p>
    <w:p w14:paraId="43F06939" w14:textId="2C30F4E9" w:rsidR="00D45AF9" w:rsidRDefault="00145C0D" w:rsidP="00FC4611">
      <w:pPr>
        <w:numPr>
          <w:ilvl w:val="0"/>
          <w:numId w:val="5"/>
        </w:numPr>
        <w:suppressAutoHyphens/>
        <w:spacing w:after="0" w:line="240" w:lineRule="auto"/>
        <w:ind w:left="425" w:hanging="425"/>
        <w:jc w:val="both"/>
        <w:rPr>
          <w:rFonts w:ascii="Times New Roman" w:hAnsi="Times New Roman"/>
          <w:sz w:val="24"/>
          <w:szCs w:val="24"/>
        </w:rPr>
      </w:pPr>
      <w:r w:rsidRPr="00145C0D">
        <w:rPr>
          <w:rFonts w:ascii="Times New Roman" w:hAnsi="Times New Roman"/>
          <w:sz w:val="24"/>
          <w:szCs w:val="24"/>
        </w:rPr>
        <w:t xml:space="preserve">Jeśli w opisie przedmiotu zamówienia zostały wskazane typy </w:t>
      </w:r>
      <w:r>
        <w:rPr>
          <w:rFonts w:ascii="Times New Roman" w:hAnsi="Times New Roman"/>
          <w:sz w:val="24"/>
          <w:szCs w:val="24"/>
        </w:rPr>
        <w:t>produktów</w:t>
      </w:r>
      <w:r w:rsidR="00434685">
        <w:rPr>
          <w:rFonts w:ascii="Times New Roman" w:hAnsi="Times New Roman"/>
          <w:sz w:val="24"/>
          <w:szCs w:val="24"/>
        </w:rPr>
        <w:t xml:space="preserve"> </w:t>
      </w:r>
      <w:r w:rsidRPr="00145C0D">
        <w:rPr>
          <w:rFonts w:ascii="Times New Roman" w:hAnsi="Times New Roman"/>
          <w:sz w:val="24"/>
          <w:szCs w:val="24"/>
        </w:rPr>
        <w:t xml:space="preserve">lub nazwy własne to wyłącznie przykładowo dla określenia minimalnego poziomu jakości i parametrów. Należy przyjąć, że każdemu takiemu wskazaniu towarzyszą wyrazy „lub równoważne”. Wykonawca uprawniony jest do przedstawienia w ofercie </w:t>
      </w:r>
      <w:r>
        <w:rPr>
          <w:rFonts w:ascii="Times New Roman" w:hAnsi="Times New Roman"/>
          <w:sz w:val="24"/>
          <w:szCs w:val="24"/>
        </w:rPr>
        <w:t>produktów</w:t>
      </w:r>
      <w:r w:rsidRPr="00145C0D">
        <w:rPr>
          <w:rFonts w:ascii="Times New Roman" w:hAnsi="Times New Roman"/>
          <w:sz w:val="24"/>
          <w:szCs w:val="24"/>
        </w:rPr>
        <w:t xml:space="preserve"> równoważnych, tj. o </w:t>
      </w:r>
      <w:r w:rsidR="000F3F87" w:rsidRPr="00145C0D">
        <w:rPr>
          <w:rFonts w:ascii="Times New Roman" w:hAnsi="Times New Roman"/>
          <w:sz w:val="24"/>
          <w:szCs w:val="24"/>
        </w:rPr>
        <w:t>nie gorszych</w:t>
      </w:r>
      <w:r w:rsidRPr="00145C0D">
        <w:rPr>
          <w:rFonts w:ascii="Times New Roman" w:hAnsi="Times New Roman"/>
          <w:sz w:val="24"/>
          <w:szCs w:val="24"/>
        </w:rPr>
        <w:t xml:space="preserve"> parametrach</w:t>
      </w:r>
      <w:r w:rsidR="008B70DC">
        <w:rPr>
          <w:rFonts w:ascii="Times New Roman" w:hAnsi="Times New Roman"/>
          <w:sz w:val="24"/>
          <w:szCs w:val="24"/>
        </w:rPr>
        <w:t xml:space="preserve">/wymaganiach </w:t>
      </w:r>
      <w:r w:rsidRPr="00145C0D">
        <w:rPr>
          <w:rFonts w:ascii="Times New Roman" w:hAnsi="Times New Roman"/>
          <w:sz w:val="24"/>
          <w:szCs w:val="24"/>
        </w:rPr>
        <w:t>jakościowych o czym powinien poinformować Zamawiającego na etapie składania oferty. Udowodnienie równoważności w tym przypadku będzie spoczywało na Wykonawcy.</w:t>
      </w:r>
    </w:p>
    <w:p w14:paraId="7880F0BB" w14:textId="77777777" w:rsidR="00D45AF9" w:rsidRDefault="00D45AF9" w:rsidP="00450BB1">
      <w:pPr>
        <w:suppressAutoHyphens/>
        <w:spacing w:after="0" w:line="240" w:lineRule="auto"/>
        <w:ind w:left="454" w:hanging="227"/>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sidR="00145C0D" w:rsidRPr="00D45AF9">
        <w:rPr>
          <w:rFonts w:ascii="Times New Roman" w:hAnsi="Times New Roman"/>
          <w:sz w:val="24"/>
          <w:szCs w:val="24"/>
        </w:rPr>
        <w:t>Wykonawca, który w ofercie powołuje się na rozwiązania równoważne, obowiązany jest wykazać w składanej ofercie, że oferowane przez niego dostawy są równoważne oraz spełniają wymagania określone przez Zamawiającego w Specyfikacji Warunków Zamówienia ze wskazaniem nazwy i pozycji opisu przedmiotu zamówienia, których dotyczy, W takiej sytuacji Wykonawca zobowiązany będzie załączyć do oferty ich charakterystykę oraz dowody potwierdzające równoważność. Udowodnienie równoważności w tym przypadku będzie spoczywało na Wykonawcy.</w:t>
      </w:r>
    </w:p>
    <w:p w14:paraId="569A59A9" w14:textId="5F0D8FBF" w:rsidR="005A7740" w:rsidRDefault="00D45AF9" w:rsidP="00450BB1">
      <w:pPr>
        <w:suppressAutoHyphens/>
        <w:spacing w:after="0" w:line="240" w:lineRule="auto"/>
        <w:ind w:left="454" w:hanging="227"/>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sidR="00145C0D" w:rsidRPr="00145C0D">
        <w:rPr>
          <w:rFonts w:ascii="Times New Roman" w:hAnsi="Times New Roman"/>
          <w:sz w:val="24"/>
          <w:szCs w:val="24"/>
        </w:rPr>
        <w:t>W przypadku niewskazania w ofercie rozwiązania równoważnego, Zamawiający uzna, iż Wykonawca będzie realizował przedmiot zamówienia zgodnie z</w:t>
      </w:r>
      <w:r w:rsidR="005A7740">
        <w:rPr>
          <w:rFonts w:ascii="Times New Roman" w:hAnsi="Times New Roman"/>
          <w:sz w:val="24"/>
          <w:szCs w:val="24"/>
        </w:rPr>
        <w:t xml:space="preserve"> </w:t>
      </w:r>
      <w:r w:rsidR="00145C0D" w:rsidRPr="00145C0D">
        <w:rPr>
          <w:rFonts w:ascii="Times New Roman" w:hAnsi="Times New Roman"/>
          <w:sz w:val="24"/>
          <w:szCs w:val="24"/>
        </w:rPr>
        <w:t xml:space="preserve">wskazanymi </w:t>
      </w:r>
      <w:r w:rsidR="005A7740">
        <w:rPr>
          <w:rFonts w:ascii="Times New Roman" w:hAnsi="Times New Roman"/>
          <w:sz w:val="24"/>
          <w:szCs w:val="24"/>
        </w:rPr>
        <w:t xml:space="preserve">zawartymi </w:t>
      </w:r>
      <w:r w:rsidR="00145C0D" w:rsidRPr="00145C0D">
        <w:rPr>
          <w:rFonts w:ascii="Times New Roman" w:hAnsi="Times New Roman"/>
          <w:sz w:val="24"/>
          <w:szCs w:val="24"/>
        </w:rPr>
        <w:t>w SWZ.</w:t>
      </w:r>
    </w:p>
    <w:p w14:paraId="5AF101B5" w14:textId="7C4CECF6" w:rsidR="00285E84" w:rsidRDefault="00D45AF9" w:rsidP="00D45AF9">
      <w:pPr>
        <w:suppressAutoHyphens/>
        <w:spacing w:after="0" w:line="240" w:lineRule="auto"/>
        <w:ind w:left="425" w:hanging="425"/>
        <w:jc w:val="both"/>
        <w:rPr>
          <w:rFonts w:ascii="Times New Roman" w:hAnsi="Times New Roman"/>
          <w:sz w:val="24"/>
          <w:szCs w:val="24"/>
        </w:rPr>
      </w:pPr>
      <w:r>
        <w:rPr>
          <w:rFonts w:ascii="Times New Roman" w:hAnsi="Times New Roman"/>
          <w:sz w:val="24"/>
          <w:szCs w:val="24"/>
        </w:rPr>
        <w:t>1</w:t>
      </w:r>
      <w:r w:rsidR="00024B8C">
        <w:rPr>
          <w:rFonts w:ascii="Times New Roman" w:hAnsi="Times New Roman"/>
          <w:sz w:val="24"/>
          <w:szCs w:val="24"/>
        </w:rPr>
        <w:t>6</w:t>
      </w:r>
      <w:r>
        <w:rPr>
          <w:rFonts w:ascii="Times New Roman" w:hAnsi="Times New Roman"/>
          <w:sz w:val="24"/>
          <w:szCs w:val="24"/>
        </w:rPr>
        <w:t>.</w:t>
      </w:r>
      <w:r>
        <w:rPr>
          <w:rFonts w:ascii="Times New Roman" w:hAnsi="Times New Roman"/>
          <w:sz w:val="24"/>
          <w:szCs w:val="24"/>
        </w:rPr>
        <w:tab/>
      </w:r>
      <w:r w:rsidR="00285E84">
        <w:rPr>
          <w:rFonts w:ascii="Times New Roman" w:hAnsi="Times New Roman"/>
          <w:sz w:val="24"/>
          <w:szCs w:val="24"/>
        </w:rPr>
        <w:t>Wykonawca może złożyć jedną ofertę.</w:t>
      </w:r>
    </w:p>
    <w:p w14:paraId="4579547E" w14:textId="58817570" w:rsidR="00D45AF9" w:rsidRDefault="00285E84" w:rsidP="00D45AF9">
      <w:pPr>
        <w:suppressAutoHyphens/>
        <w:spacing w:after="0" w:line="240" w:lineRule="auto"/>
        <w:ind w:left="425" w:hanging="425"/>
        <w:jc w:val="both"/>
        <w:rPr>
          <w:rFonts w:ascii="Times New Roman" w:hAnsi="Times New Roman"/>
          <w:i/>
          <w:sz w:val="24"/>
          <w:szCs w:val="24"/>
        </w:rPr>
      </w:pPr>
      <w:r>
        <w:rPr>
          <w:rFonts w:ascii="Times New Roman" w:hAnsi="Times New Roman"/>
          <w:sz w:val="24"/>
          <w:szCs w:val="24"/>
        </w:rPr>
        <w:t>1</w:t>
      </w:r>
      <w:r w:rsidR="00024B8C">
        <w:rPr>
          <w:rFonts w:ascii="Times New Roman" w:hAnsi="Times New Roman"/>
          <w:sz w:val="24"/>
          <w:szCs w:val="24"/>
        </w:rPr>
        <w:t>7</w:t>
      </w:r>
      <w:r>
        <w:rPr>
          <w:rFonts w:ascii="Times New Roman" w:hAnsi="Times New Roman"/>
          <w:sz w:val="24"/>
          <w:szCs w:val="24"/>
        </w:rPr>
        <w:t xml:space="preserve">. </w:t>
      </w:r>
      <w:r w:rsidR="003611F4" w:rsidRPr="006C720B">
        <w:rPr>
          <w:rFonts w:ascii="Times New Roman" w:hAnsi="Times New Roman"/>
          <w:sz w:val="24"/>
          <w:szCs w:val="24"/>
        </w:rPr>
        <w:t>Zamawiający informuje, że nie przewiduje zwrotu kosztów udziału w postępowaniu</w:t>
      </w:r>
      <w:r w:rsidR="003611F4" w:rsidRPr="006C720B">
        <w:rPr>
          <w:rFonts w:ascii="Times New Roman" w:hAnsi="Times New Roman"/>
          <w:i/>
          <w:sz w:val="24"/>
          <w:szCs w:val="24"/>
        </w:rPr>
        <w:t>.</w:t>
      </w:r>
    </w:p>
    <w:p w14:paraId="4B240F3D" w14:textId="3A9739F1" w:rsidR="00837E33" w:rsidRPr="00D45AF9" w:rsidRDefault="00D45AF9" w:rsidP="00D45AF9">
      <w:pPr>
        <w:suppressAutoHyphens/>
        <w:spacing w:after="0" w:line="240" w:lineRule="auto"/>
        <w:ind w:left="425" w:hanging="425"/>
        <w:jc w:val="both"/>
        <w:rPr>
          <w:rFonts w:ascii="Times New Roman" w:hAnsi="Times New Roman"/>
          <w:iCs/>
          <w:sz w:val="24"/>
          <w:szCs w:val="24"/>
        </w:rPr>
      </w:pPr>
      <w:r w:rsidRPr="00D45AF9">
        <w:rPr>
          <w:rFonts w:ascii="Times New Roman" w:hAnsi="Times New Roman"/>
          <w:iCs/>
          <w:sz w:val="24"/>
          <w:szCs w:val="24"/>
        </w:rPr>
        <w:t>1</w:t>
      </w:r>
      <w:r w:rsidR="00024B8C">
        <w:rPr>
          <w:rFonts w:ascii="Times New Roman" w:hAnsi="Times New Roman"/>
          <w:iCs/>
          <w:sz w:val="24"/>
          <w:szCs w:val="24"/>
        </w:rPr>
        <w:t>8</w:t>
      </w:r>
      <w:r w:rsidRPr="00D45AF9">
        <w:rPr>
          <w:rFonts w:ascii="Times New Roman" w:hAnsi="Times New Roman"/>
          <w:iCs/>
          <w:sz w:val="24"/>
          <w:szCs w:val="24"/>
        </w:rPr>
        <w:t>.</w:t>
      </w:r>
      <w:r w:rsidRPr="00D45AF9">
        <w:rPr>
          <w:rFonts w:ascii="Times New Roman" w:hAnsi="Times New Roman"/>
          <w:iCs/>
          <w:sz w:val="24"/>
          <w:szCs w:val="24"/>
        </w:rPr>
        <w:tab/>
      </w:r>
      <w:r w:rsidR="00837E33" w:rsidRPr="00D45AF9">
        <w:rPr>
          <w:rFonts w:ascii="Times New Roman" w:hAnsi="Times New Roman"/>
          <w:iCs/>
          <w:sz w:val="24"/>
          <w:szCs w:val="24"/>
        </w:rPr>
        <w:t>Zamawiający nie przewiduje prowadzenia rozliczeń w walutach obcych.</w:t>
      </w:r>
    </w:p>
    <w:p w14:paraId="4BFB3B5E" w14:textId="4BFBB657" w:rsidR="00963E59" w:rsidRPr="00074886" w:rsidRDefault="007210F8" w:rsidP="00A00C69">
      <w:pPr>
        <w:pStyle w:val="Akapitzlist"/>
        <w:numPr>
          <w:ilvl w:val="0"/>
          <w:numId w:val="38"/>
        </w:numPr>
        <w:suppressAutoHyphens/>
        <w:spacing w:before="120" w:after="120"/>
        <w:ind w:left="426" w:hanging="426"/>
        <w:rPr>
          <w:rFonts w:ascii="Times New Roman" w:hAnsi="Times New Roman"/>
          <w:b/>
          <w:smallCaps/>
          <w:u w:val="single"/>
        </w:rPr>
      </w:pPr>
      <w:r w:rsidRPr="00074886">
        <w:rPr>
          <w:rFonts w:ascii="Times New Roman" w:hAnsi="Times New Roman"/>
          <w:b/>
          <w:smallCaps/>
          <w:u w:val="single"/>
        </w:rPr>
        <w:t>TERMIN REALIZACJI ZAMÓWIENIA.</w:t>
      </w:r>
    </w:p>
    <w:p w14:paraId="00217399" w14:textId="652DA515" w:rsidR="00EF44F6" w:rsidRPr="004A7526" w:rsidRDefault="00963E59" w:rsidP="00A303AF">
      <w:pPr>
        <w:tabs>
          <w:tab w:val="left" w:pos="540"/>
        </w:tabs>
        <w:suppressAutoHyphens/>
        <w:spacing w:after="0"/>
        <w:jc w:val="both"/>
        <w:rPr>
          <w:rFonts w:ascii="Times New Roman" w:hAnsi="Times New Roman"/>
          <w:sz w:val="24"/>
          <w:szCs w:val="24"/>
        </w:rPr>
      </w:pPr>
      <w:r w:rsidRPr="004A7526">
        <w:rPr>
          <w:rFonts w:ascii="Times New Roman" w:hAnsi="Times New Roman"/>
          <w:sz w:val="24"/>
          <w:szCs w:val="24"/>
        </w:rPr>
        <w:t>Zamawiający ustala następujący termin wykonania zamówienia:</w:t>
      </w:r>
      <w:r w:rsidR="006C7512" w:rsidRPr="004A7526">
        <w:rPr>
          <w:rFonts w:ascii="Times New Roman" w:hAnsi="Times New Roman"/>
          <w:sz w:val="24"/>
          <w:szCs w:val="24"/>
        </w:rPr>
        <w:t xml:space="preserve"> </w:t>
      </w:r>
      <w:bookmarkStart w:id="4" w:name="_Hlk64441121"/>
      <w:bookmarkStart w:id="5" w:name="_Hlk132985724"/>
      <w:r w:rsidR="00A00F33" w:rsidRPr="00A00F33">
        <w:rPr>
          <w:rFonts w:ascii="Times New Roman" w:hAnsi="Times New Roman"/>
          <w:sz w:val="24"/>
          <w:szCs w:val="24"/>
        </w:rPr>
        <w:t>12 miesięcy od daty podpisania umowy – dostawy sukcesywne realizowane w ciągu maksymalnie 3 dni roboczych od daty otrzymania zamówienia jednostkowego.</w:t>
      </w:r>
    </w:p>
    <w:bookmarkEnd w:id="4"/>
    <w:bookmarkEnd w:id="5"/>
    <w:p w14:paraId="588FAA73" w14:textId="7CA6329B" w:rsidR="009821CA" w:rsidRPr="00074886" w:rsidRDefault="007210F8" w:rsidP="00A00C69">
      <w:pPr>
        <w:pStyle w:val="Akapitzlist"/>
        <w:numPr>
          <w:ilvl w:val="0"/>
          <w:numId w:val="38"/>
        </w:numPr>
        <w:suppressAutoHyphens/>
        <w:spacing w:before="120" w:after="120"/>
        <w:ind w:left="426" w:hanging="426"/>
        <w:rPr>
          <w:rFonts w:ascii="Times New Roman" w:hAnsi="Times New Roman"/>
          <w:b/>
          <w:bCs/>
          <w:smallCaps/>
          <w:u w:val="single"/>
        </w:rPr>
      </w:pPr>
      <w:r w:rsidRPr="00074886">
        <w:rPr>
          <w:rFonts w:ascii="Times New Roman" w:hAnsi="Times New Roman"/>
          <w:b/>
          <w:bCs/>
          <w:smallCaps/>
          <w:u w:val="single"/>
        </w:rPr>
        <w:t>W</w:t>
      </w:r>
      <w:r>
        <w:rPr>
          <w:rFonts w:ascii="Times New Roman" w:hAnsi="Times New Roman"/>
          <w:b/>
          <w:bCs/>
          <w:smallCaps/>
          <w:u w:val="single"/>
        </w:rPr>
        <w:t>ARUNKI UDZIAŁU W POSTĘPOWANIU</w:t>
      </w:r>
      <w:r w:rsidRPr="00074886">
        <w:rPr>
          <w:rFonts w:ascii="Times New Roman" w:hAnsi="Times New Roman"/>
          <w:b/>
          <w:bCs/>
          <w:smallCaps/>
          <w:u w:val="single"/>
        </w:rPr>
        <w:t xml:space="preserve"> </w:t>
      </w:r>
    </w:p>
    <w:p w14:paraId="1A8AF4B1" w14:textId="77777777" w:rsidR="00D5353F" w:rsidRDefault="00D5353F" w:rsidP="00543932">
      <w:pPr>
        <w:pStyle w:val="Tekstpodstawowy"/>
        <w:numPr>
          <w:ilvl w:val="0"/>
          <w:numId w:val="14"/>
        </w:numPr>
        <w:ind w:left="426" w:hanging="426"/>
        <w:jc w:val="both"/>
        <w:rPr>
          <w:szCs w:val="24"/>
        </w:rPr>
      </w:pPr>
      <w:r w:rsidRPr="00BF08CC">
        <w:rPr>
          <w:szCs w:val="24"/>
        </w:rPr>
        <w:t xml:space="preserve">O udzielenie zamówienia mogą ubiegać się Wykonawcy, którzy:  </w:t>
      </w:r>
    </w:p>
    <w:p w14:paraId="4E519BB6" w14:textId="77777777" w:rsidR="0013033F" w:rsidRPr="0013033F" w:rsidRDefault="0013033F" w:rsidP="0013033F">
      <w:pPr>
        <w:pStyle w:val="Akapitzlist"/>
        <w:numPr>
          <w:ilvl w:val="0"/>
          <w:numId w:val="15"/>
        </w:numPr>
        <w:ind w:left="850" w:hanging="425"/>
        <w:rPr>
          <w:rFonts w:ascii="Times New Roman" w:hAnsi="Times New Roman" w:cs="Times New Roman"/>
          <w:b/>
          <w:bCs/>
          <w:szCs w:val="20"/>
        </w:rPr>
      </w:pPr>
      <w:r w:rsidRPr="0013033F">
        <w:rPr>
          <w:rFonts w:ascii="Times New Roman" w:hAnsi="Times New Roman" w:cs="Times New Roman"/>
          <w:b/>
          <w:bCs/>
          <w:szCs w:val="20"/>
        </w:rPr>
        <w:t>Nie podlegają wykluczeniu, na zasadach określonych w Rozdziale V SWZ;</w:t>
      </w:r>
    </w:p>
    <w:p w14:paraId="45A1FB81" w14:textId="77777777" w:rsidR="00D5353F" w:rsidRPr="001A4FEA" w:rsidRDefault="00D5353F" w:rsidP="00543932">
      <w:pPr>
        <w:pStyle w:val="Tekstpodstawowy"/>
        <w:numPr>
          <w:ilvl w:val="0"/>
          <w:numId w:val="15"/>
        </w:numPr>
        <w:ind w:left="851" w:hanging="425"/>
        <w:jc w:val="both"/>
        <w:rPr>
          <w:b/>
          <w:bCs/>
          <w:iCs/>
        </w:rPr>
      </w:pPr>
      <w:r w:rsidRPr="001A4FEA">
        <w:rPr>
          <w:b/>
          <w:bCs/>
          <w:iCs/>
        </w:rPr>
        <w:t>Spełniają warunki udziału w postępowaniu dotyczące:</w:t>
      </w:r>
    </w:p>
    <w:p w14:paraId="723A705B" w14:textId="77777777" w:rsidR="001A4FEA" w:rsidRPr="003B22C8" w:rsidRDefault="001A4FEA" w:rsidP="00FA04A8">
      <w:pPr>
        <w:pStyle w:val="Akapitzlist"/>
        <w:numPr>
          <w:ilvl w:val="0"/>
          <w:numId w:val="2"/>
        </w:numPr>
        <w:suppressAutoHyphens/>
        <w:ind w:left="851" w:hanging="425"/>
        <w:jc w:val="both"/>
        <w:rPr>
          <w:rFonts w:ascii="Times New Roman" w:eastAsia="TimesNewRoman" w:hAnsi="Times New Roman" w:cs="Times New Roman"/>
          <w:b/>
        </w:rPr>
      </w:pPr>
      <w:r w:rsidRPr="003B22C8">
        <w:rPr>
          <w:rFonts w:ascii="Times New Roman" w:hAnsi="Times New Roman" w:cs="Times New Roman"/>
          <w:u w:val="single"/>
        </w:rPr>
        <w:t>zdolności do występowania w obrocie gospodarczym</w:t>
      </w:r>
      <w:r w:rsidR="0058726E" w:rsidRPr="003B22C8">
        <w:rPr>
          <w:rFonts w:ascii="Times New Roman" w:hAnsi="Times New Roman" w:cs="Times New Roman"/>
        </w:rPr>
        <w:t>.</w:t>
      </w:r>
    </w:p>
    <w:p w14:paraId="46F553DC" w14:textId="55F1519B" w:rsidR="0058726E" w:rsidRPr="003B22C8" w:rsidRDefault="0058726E" w:rsidP="00FA04A8">
      <w:pPr>
        <w:pStyle w:val="Akapitzlist"/>
        <w:suppressAutoHyphens/>
        <w:ind w:left="851"/>
        <w:jc w:val="both"/>
        <w:rPr>
          <w:rFonts w:ascii="Times New Roman" w:eastAsia="TimesNewRoman" w:hAnsi="Times New Roman" w:cs="Times New Roman"/>
          <w:b/>
        </w:rPr>
      </w:pPr>
      <w:bookmarkStart w:id="6" w:name="_Hlk65753957"/>
      <w:r w:rsidRPr="003B22C8">
        <w:rPr>
          <w:rFonts w:ascii="Times New Roman" w:hAnsi="Times New Roman" w:cs="Times New Roman"/>
        </w:rPr>
        <w:lastRenderedPageBreak/>
        <w:t xml:space="preserve">Zamawiający nie stawia warunku w powyższym </w:t>
      </w:r>
      <w:r w:rsidR="003B22C8" w:rsidRPr="003B22C8">
        <w:rPr>
          <w:rFonts w:ascii="Times New Roman" w:hAnsi="Times New Roman" w:cs="Times New Roman"/>
        </w:rPr>
        <w:t>zakresie.</w:t>
      </w:r>
    </w:p>
    <w:bookmarkEnd w:id="6"/>
    <w:p w14:paraId="4C9F020D" w14:textId="77777777" w:rsidR="001A4FEA" w:rsidRPr="003B22C8" w:rsidRDefault="001A4FEA" w:rsidP="00FA04A8">
      <w:pPr>
        <w:pStyle w:val="Akapitzlist"/>
        <w:numPr>
          <w:ilvl w:val="0"/>
          <w:numId w:val="2"/>
        </w:numPr>
        <w:suppressAutoHyphens/>
        <w:ind w:left="851" w:hanging="425"/>
        <w:jc w:val="both"/>
        <w:rPr>
          <w:rFonts w:ascii="Times New Roman" w:eastAsia="TimesNewRoman" w:hAnsi="Times New Roman" w:cs="Times New Roman"/>
          <w:b/>
          <w:u w:val="single"/>
        </w:rPr>
      </w:pPr>
      <w:r w:rsidRPr="0058726E">
        <w:rPr>
          <w:rFonts w:ascii="Times New Roman" w:hAnsi="Times New Roman" w:cs="Times New Roman"/>
          <w:u w:val="single"/>
        </w:rPr>
        <w:t xml:space="preserve">uprawnień do </w:t>
      </w:r>
      <w:r w:rsidRPr="003B22C8">
        <w:rPr>
          <w:rFonts w:ascii="Times New Roman" w:hAnsi="Times New Roman" w:cs="Times New Roman"/>
          <w:u w:val="single"/>
        </w:rPr>
        <w:t xml:space="preserve">prowadzenia określonej działalności gospodarczej lub zawodowej, o ile wynika to z odrębnych przepisów </w:t>
      </w:r>
    </w:p>
    <w:p w14:paraId="2EE61F6C" w14:textId="573CFD19" w:rsidR="0058726E" w:rsidRPr="003B242A" w:rsidRDefault="0058726E" w:rsidP="003B242A">
      <w:pPr>
        <w:pStyle w:val="Akapitzlist"/>
        <w:suppressAutoHyphens/>
        <w:ind w:left="851"/>
        <w:jc w:val="both"/>
        <w:rPr>
          <w:rFonts w:ascii="Times New Roman" w:eastAsia="TimesNewRoman" w:hAnsi="Times New Roman" w:cs="Times New Roman"/>
          <w:b/>
        </w:rPr>
      </w:pPr>
      <w:r w:rsidRPr="003B242A">
        <w:rPr>
          <w:rFonts w:ascii="Times New Roman" w:hAnsi="Times New Roman"/>
        </w:rPr>
        <w:t xml:space="preserve"> </w:t>
      </w:r>
      <w:r w:rsidR="003B242A" w:rsidRPr="003B22C8">
        <w:rPr>
          <w:rFonts w:ascii="Times New Roman" w:hAnsi="Times New Roman" w:cs="Times New Roman"/>
        </w:rPr>
        <w:t>Zamawiający nie stawia warunku w powyższym zakresie.</w:t>
      </w:r>
    </w:p>
    <w:p w14:paraId="3449DDEF" w14:textId="77777777" w:rsidR="001A4FEA" w:rsidRPr="00FA04A8" w:rsidRDefault="001A4FEA" w:rsidP="00FA04A8">
      <w:pPr>
        <w:pStyle w:val="Akapitzlist"/>
        <w:numPr>
          <w:ilvl w:val="0"/>
          <w:numId w:val="2"/>
        </w:numPr>
        <w:suppressAutoHyphens/>
        <w:ind w:left="851" w:hanging="425"/>
        <w:jc w:val="both"/>
        <w:rPr>
          <w:rFonts w:ascii="Times New Roman" w:eastAsia="TimesNewRoman" w:hAnsi="Times New Roman" w:cs="Times New Roman"/>
          <w:b/>
          <w:u w:val="single"/>
        </w:rPr>
      </w:pPr>
      <w:r w:rsidRPr="0058726E">
        <w:rPr>
          <w:rFonts w:ascii="Times New Roman" w:hAnsi="Times New Roman" w:cs="Times New Roman"/>
          <w:u w:val="single"/>
        </w:rPr>
        <w:t xml:space="preserve">sytuacji ekonomicznej lub </w:t>
      </w:r>
      <w:r w:rsidRPr="00FA04A8">
        <w:rPr>
          <w:rFonts w:ascii="Times New Roman" w:hAnsi="Times New Roman" w:cs="Times New Roman"/>
          <w:u w:val="single"/>
        </w:rPr>
        <w:t xml:space="preserve">finansowej </w:t>
      </w:r>
    </w:p>
    <w:p w14:paraId="10D3D672" w14:textId="77777777" w:rsidR="0058726E" w:rsidRPr="0058726E" w:rsidRDefault="0058726E" w:rsidP="00FA04A8">
      <w:pPr>
        <w:pStyle w:val="Akapitzlist"/>
        <w:suppressAutoHyphens/>
        <w:ind w:left="851"/>
        <w:jc w:val="both"/>
        <w:rPr>
          <w:rFonts w:ascii="Times New Roman" w:eastAsia="TimesNewRoman" w:hAnsi="Times New Roman" w:cs="Times New Roman"/>
          <w:b/>
        </w:rPr>
      </w:pPr>
      <w:r w:rsidRPr="00FA04A8">
        <w:rPr>
          <w:rFonts w:ascii="Times New Roman" w:hAnsi="Times New Roman" w:cs="Times New Roman"/>
        </w:rPr>
        <w:t xml:space="preserve">Zamawiający nie stawia warunku w powyższym </w:t>
      </w:r>
      <w:r w:rsidRPr="00E610A7">
        <w:rPr>
          <w:rFonts w:ascii="Times New Roman" w:hAnsi="Times New Roman" w:cs="Times New Roman"/>
        </w:rPr>
        <w:t xml:space="preserve">zakresie </w:t>
      </w:r>
    </w:p>
    <w:p w14:paraId="29D684DE" w14:textId="1105363F" w:rsidR="009821CA" w:rsidRPr="00FA04A8" w:rsidRDefault="001A4FEA" w:rsidP="00FA04A8">
      <w:pPr>
        <w:pStyle w:val="Akapitzlist"/>
        <w:numPr>
          <w:ilvl w:val="0"/>
          <w:numId w:val="2"/>
        </w:numPr>
        <w:suppressAutoHyphens/>
        <w:ind w:left="851" w:hanging="425"/>
        <w:jc w:val="both"/>
        <w:rPr>
          <w:rFonts w:ascii="Times New Roman" w:hAnsi="Times New Roman" w:cs="Times New Roman"/>
          <w:b/>
          <w:i/>
          <w:u w:val="single"/>
        </w:rPr>
      </w:pPr>
      <w:r w:rsidRPr="0058726E">
        <w:rPr>
          <w:rFonts w:ascii="Times New Roman" w:hAnsi="Times New Roman" w:cs="Times New Roman"/>
          <w:u w:val="single"/>
        </w:rPr>
        <w:t xml:space="preserve">zdolności </w:t>
      </w:r>
      <w:r w:rsidRPr="00FA04A8">
        <w:rPr>
          <w:rFonts w:ascii="Times New Roman" w:hAnsi="Times New Roman" w:cs="Times New Roman"/>
          <w:u w:val="single"/>
        </w:rPr>
        <w:t xml:space="preserve">technicznej lub </w:t>
      </w:r>
      <w:r w:rsidR="00FA04A8" w:rsidRPr="00FA04A8">
        <w:rPr>
          <w:rFonts w:ascii="Times New Roman" w:hAnsi="Times New Roman" w:cs="Times New Roman"/>
          <w:u w:val="single"/>
        </w:rPr>
        <w:t>zawodowej.</w:t>
      </w:r>
    </w:p>
    <w:p w14:paraId="0AE9F968" w14:textId="2EBC8BCF" w:rsidR="0077321A" w:rsidRPr="00E33C17" w:rsidRDefault="0058726E" w:rsidP="00E33C17">
      <w:pPr>
        <w:pStyle w:val="Akapitzlist"/>
        <w:suppressAutoHyphens/>
        <w:ind w:left="765"/>
        <w:jc w:val="both"/>
        <w:rPr>
          <w:rFonts w:ascii="Times New Roman" w:hAnsi="Times New Roman" w:cs="Times New Roman"/>
        </w:rPr>
      </w:pPr>
      <w:r w:rsidRPr="00FA04A8">
        <w:rPr>
          <w:rFonts w:ascii="Times New Roman" w:hAnsi="Times New Roman" w:cs="Times New Roman"/>
        </w:rPr>
        <w:t xml:space="preserve">Zamawiający nie stawia warunku w powyższym zakresie </w:t>
      </w:r>
    </w:p>
    <w:p w14:paraId="7A80174D" w14:textId="6A32C463" w:rsidR="00450BB1" w:rsidRPr="00C86134" w:rsidRDefault="00450BB1" w:rsidP="00450BB1">
      <w:pPr>
        <w:pStyle w:val="Akapitzlist"/>
        <w:numPr>
          <w:ilvl w:val="0"/>
          <w:numId w:val="14"/>
        </w:numPr>
        <w:suppressAutoHyphens/>
        <w:ind w:left="425" w:hanging="425"/>
        <w:jc w:val="both"/>
        <w:rPr>
          <w:rFonts w:ascii="Times New Roman" w:hAnsi="Times New Roman" w:cs="Times New Roman"/>
          <w:b/>
          <w:sz w:val="16"/>
          <w:szCs w:val="16"/>
        </w:rPr>
      </w:pPr>
      <w:r w:rsidRPr="00010A66">
        <w:rPr>
          <w:rFonts w:ascii="Times New Roman" w:hAnsi="Times New Roman"/>
        </w:rPr>
        <w:t xml:space="preserve">Wykonawcy </w:t>
      </w:r>
      <w:r>
        <w:rPr>
          <w:rFonts w:ascii="Times New Roman" w:hAnsi="Times New Roman"/>
        </w:rPr>
        <w:t>zgodnie z art. 58  ustawy</w:t>
      </w:r>
      <w:r w:rsidRPr="00F0184E">
        <w:rPr>
          <w:rFonts w:ascii="Times New Roman" w:hAnsi="Times New Roman" w:cs="Times New Roman"/>
        </w:rPr>
        <w:t xml:space="preserve"> </w:t>
      </w:r>
      <w:r>
        <w:rPr>
          <w:rFonts w:ascii="Times New Roman" w:hAnsi="Times New Roman" w:cs="Times New Roman"/>
        </w:rPr>
        <w:t xml:space="preserve">Pzp </w:t>
      </w:r>
      <w:r w:rsidRPr="00F0184E">
        <w:rPr>
          <w:rFonts w:ascii="Times New Roman" w:hAnsi="Times New Roman" w:cs="Times New Roman"/>
        </w:rPr>
        <w:t xml:space="preserve">mogą wspólnie ubiegać się o udzielenie zamówienia i w takim </w:t>
      </w:r>
      <w:r w:rsidRPr="00183CF6">
        <w:rPr>
          <w:rFonts w:ascii="Times New Roman" w:hAnsi="Times New Roman" w:cs="Times New Roman"/>
        </w:rPr>
        <w:t>przypadku ustanawiają pełnomocnika</w:t>
      </w:r>
      <w:r w:rsidR="00A00F33">
        <w:rPr>
          <w:rFonts w:ascii="Times New Roman" w:hAnsi="Times New Roman" w:cs="Times New Roman"/>
        </w:rPr>
        <w:t xml:space="preserve"> (lidera)</w:t>
      </w:r>
      <w:r w:rsidRPr="00183CF6">
        <w:rPr>
          <w:rFonts w:ascii="Times New Roman" w:hAnsi="Times New Roman" w:cs="Times New Roman"/>
        </w:rPr>
        <w:t xml:space="preserve"> do reprezentowania ich w postępowaniu o udzielenie zamówienia albo reprezentowania</w:t>
      </w:r>
      <w:r w:rsidRPr="00010A66">
        <w:rPr>
          <w:rFonts w:ascii="Times New Roman" w:hAnsi="Times New Roman"/>
        </w:rPr>
        <w:t xml:space="preserve"> w postępowaniu i zawarciu umowy w sprawie zamówienia publicznego.</w:t>
      </w:r>
    </w:p>
    <w:p w14:paraId="1F0AEFE4" w14:textId="77777777" w:rsidR="00450BB1" w:rsidRPr="00EC61CA" w:rsidRDefault="00450BB1" w:rsidP="00450BB1">
      <w:pPr>
        <w:pStyle w:val="Akapitzlist"/>
        <w:suppressAutoHyphens/>
        <w:ind w:left="709" w:hanging="284"/>
        <w:jc w:val="both"/>
        <w:rPr>
          <w:rFonts w:ascii="Times New Roman" w:hAnsi="Times New Roman"/>
          <w:bCs/>
        </w:rPr>
      </w:pPr>
      <w:r>
        <w:rPr>
          <w:rFonts w:ascii="Times New Roman" w:hAnsi="Times New Roman"/>
          <w:bCs/>
        </w:rPr>
        <w:t>1)</w:t>
      </w:r>
      <w:r>
        <w:rPr>
          <w:rFonts w:ascii="Times New Roman" w:hAnsi="Times New Roman"/>
          <w:bCs/>
        </w:rPr>
        <w:tab/>
      </w:r>
      <w:r w:rsidRPr="00EC61CA">
        <w:rPr>
          <w:rFonts w:ascii="Times New Roman" w:hAnsi="Times New Roman"/>
          <w:bCs/>
        </w:rPr>
        <w:t>Pełnomocnictwo musi być podpisane przez osoby upoważnione do reprezentowania poszczególnych Wykonawców, dołączone do oferty i powinno zawierać w szczególności wskazanie:</w:t>
      </w:r>
    </w:p>
    <w:p w14:paraId="01A1CEAE" w14:textId="77777777" w:rsidR="00450BB1" w:rsidRPr="00EC61CA" w:rsidRDefault="00450BB1" w:rsidP="00450BB1">
      <w:pPr>
        <w:pStyle w:val="Akapitzlist"/>
        <w:ind w:left="737"/>
        <w:jc w:val="both"/>
        <w:rPr>
          <w:rFonts w:ascii="Times New Roman" w:hAnsi="Times New Roman"/>
        </w:rPr>
      </w:pPr>
      <w:r w:rsidRPr="00EC61CA">
        <w:rPr>
          <w:rFonts w:ascii="Times New Roman" w:hAnsi="Times New Roman"/>
        </w:rPr>
        <w:t>a) nazwy i numeru postępowania o udzielenie zamówienia publicznego, którego dotyczy,</w:t>
      </w:r>
    </w:p>
    <w:p w14:paraId="37829C50" w14:textId="77777777" w:rsidR="00450BB1" w:rsidRPr="00EC61CA" w:rsidRDefault="00450BB1" w:rsidP="00450BB1">
      <w:pPr>
        <w:pStyle w:val="Akapitzlist"/>
        <w:ind w:left="737"/>
        <w:jc w:val="both"/>
        <w:rPr>
          <w:rFonts w:ascii="Times New Roman" w:hAnsi="Times New Roman"/>
        </w:rPr>
      </w:pPr>
      <w:r w:rsidRPr="00EC61CA">
        <w:rPr>
          <w:rFonts w:ascii="Times New Roman" w:hAnsi="Times New Roman"/>
        </w:rPr>
        <w:t>b) wszystkich Wykonawców ubiegających się wspólnie o udzielenie zamówienia,</w:t>
      </w:r>
    </w:p>
    <w:p w14:paraId="28B37E42" w14:textId="77777777" w:rsidR="00450BB1" w:rsidRPr="008353CB" w:rsidRDefault="00450BB1" w:rsidP="00450BB1">
      <w:pPr>
        <w:pStyle w:val="Akapitzlist"/>
        <w:ind w:left="737"/>
        <w:jc w:val="both"/>
        <w:rPr>
          <w:rFonts w:ascii="Times New Roman" w:hAnsi="Times New Roman"/>
        </w:rPr>
      </w:pPr>
      <w:r w:rsidRPr="00EC61CA">
        <w:rPr>
          <w:rFonts w:ascii="Times New Roman" w:hAnsi="Times New Roman"/>
        </w:rPr>
        <w:t>c) ustanowionego pełnomocnika oraz zakresu jego umocowania.</w:t>
      </w:r>
    </w:p>
    <w:p w14:paraId="144773E1" w14:textId="77777777" w:rsidR="00414B03" w:rsidRPr="000E39BB" w:rsidRDefault="00414B03" w:rsidP="00543932">
      <w:pPr>
        <w:pStyle w:val="Tekstpodstawowy"/>
        <w:numPr>
          <w:ilvl w:val="0"/>
          <w:numId w:val="14"/>
        </w:numPr>
        <w:ind w:left="426" w:hanging="426"/>
        <w:jc w:val="both"/>
        <w:rPr>
          <w:b/>
          <w:sz w:val="16"/>
          <w:szCs w:val="16"/>
        </w:rPr>
      </w:pPr>
      <w:r w:rsidRPr="000E39BB">
        <w:t>Wykonawca może w celu potwierdzenia spełniania warunków udziału w postępowaniu</w:t>
      </w:r>
      <w:r w:rsidR="00794390" w:rsidRPr="000E39BB">
        <w:t>, w </w:t>
      </w:r>
      <w:r w:rsidRPr="000E39BB">
        <w:t>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435379D" w14:textId="77777777" w:rsidR="00414B03" w:rsidRPr="008D15F9" w:rsidRDefault="00414B03" w:rsidP="00543932">
      <w:pPr>
        <w:pStyle w:val="Tekstpodstawowy"/>
        <w:numPr>
          <w:ilvl w:val="0"/>
          <w:numId w:val="14"/>
        </w:numPr>
        <w:ind w:left="426" w:hanging="426"/>
        <w:jc w:val="both"/>
        <w:rPr>
          <w:b/>
          <w:szCs w:val="24"/>
        </w:rPr>
      </w:pPr>
      <w:r w:rsidRPr="0084626D">
        <w:t xml:space="preserve">W </w:t>
      </w:r>
      <w:r w:rsidRPr="008D15F9">
        <w:rPr>
          <w:szCs w:val="24"/>
        </w:rPr>
        <w:t>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58A33057" w14:textId="6DFBBFF9" w:rsidR="00414B03" w:rsidRPr="008D15F9" w:rsidRDefault="00414B03" w:rsidP="00543932">
      <w:pPr>
        <w:pStyle w:val="Tekstpodstawowy"/>
        <w:numPr>
          <w:ilvl w:val="0"/>
          <w:numId w:val="14"/>
        </w:numPr>
        <w:ind w:left="426" w:hanging="426"/>
        <w:jc w:val="both"/>
        <w:rPr>
          <w:b/>
          <w:szCs w:val="24"/>
          <w:u w:val="single"/>
        </w:rPr>
      </w:pPr>
      <w:r w:rsidRPr="0084626D">
        <w:t xml:space="preserve">Wykonawca, który </w:t>
      </w:r>
      <w:r w:rsidRPr="008D15F9">
        <w:rPr>
          <w:szCs w:val="24"/>
        </w:rPr>
        <w:t>polega na zdolnościach lub sytuacji podmiotów u</w:t>
      </w:r>
      <w:r w:rsidR="00DE52D0" w:rsidRPr="008D15F9">
        <w:rPr>
          <w:szCs w:val="24"/>
        </w:rPr>
        <w:t xml:space="preserve">dostępniających zasoby, składa </w:t>
      </w:r>
      <w:r w:rsidRPr="008D15F9">
        <w:rPr>
          <w:szCs w:val="24"/>
          <w:u w:val="single"/>
        </w:rPr>
        <w:t>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7825D30" w14:textId="54FF6DEA" w:rsidR="00414B03" w:rsidRPr="00010A66" w:rsidRDefault="00414B03" w:rsidP="00543932">
      <w:pPr>
        <w:pStyle w:val="Tekstpodstawowy"/>
        <w:numPr>
          <w:ilvl w:val="0"/>
          <w:numId w:val="14"/>
        </w:numPr>
        <w:ind w:left="426" w:hanging="426"/>
        <w:jc w:val="both"/>
        <w:rPr>
          <w:b/>
          <w:szCs w:val="24"/>
        </w:rPr>
      </w:pPr>
      <w:r w:rsidRPr="0084626D">
        <w:t xml:space="preserve">Zobowiązanie podmiotu </w:t>
      </w:r>
      <w:r w:rsidRPr="008D15F9">
        <w:rPr>
          <w:szCs w:val="24"/>
        </w:rPr>
        <w:t>udostępniająceg</w:t>
      </w:r>
      <w:r w:rsidR="00332B07" w:rsidRPr="008D15F9">
        <w:rPr>
          <w:szCs w:val="24"/>
        </w:rPr>
        <w:t xml:space="preserve">o </w:t>
      </w:r>
      <w:r w:rsidR="00332B07" w:rsidRPr="00010A66">
        <w:rPr>
          <w:szCs w:val="24"/>
        </w:rPr>
        <w:t>zasoby, o którym mowa w ust. 5</w:t>
      </w:r>
      <w:r w:rsidRPr="00010A66">
        <w:rPr>
          <w:szCs w:val="24"/>
        </w:rPr>
        <w:t xml:space="preserve">, potwierdza, że stosunek łączący wykonawcę z podmiotami udostępniającymi zasoby gwarantuje rzeczywisty dostęp do tych zasobów oraz określa, w szczególności: </w:t>
      </w:r>
    </w:p>
    <w:p w14:paraId="2F3DBD46" w14:textId="77777777" w:rsidR="00414B03" w:rsidRPr="0084626D" w:rsidRDefault="00414B03" w:rsidP="00543932">
      <w:pPr>
        <w:pStyle w:val="Akapitzlist"/>
        <w:numPr>
          <w:ilvl w:val="2"/>
          <w:numId w:val="16"/>
        </w:numPr>
        <w:suppressAutoHyphens/>
        <w:ind w:left="709" w:hanging="283"/>
        <w:jc w:val="both"/>
        <w:rPr>
          <w:rFonts w:ascii="Times New Roman" w:hAnsi="Times New Roman" w:cs="Times New Roman"/>
        </w:rPr>
      </w:pPr>
      <w:r w:rsidRPr="00010A66">
        <w:rPr>
          <w:rFonts w:ascii="Times New Roman" w:hAnsi="Times New Roman" w:cs="Times New Roman"/>
        </w:rPr>
        <w:t xml:space="preserve">zakres dostępnych wykonawcy zasobów podmiotu udostępniającego </w:t>
      </w:r>
      <w:r w:rsidRPr="0084626D">
        <w:rPr>
          <w:rFonts w:ascii="Times New Roman" w:hAnsi="Times New Roman" w:cs="Times New Roman"/>
        </w:rPr>
        <w:t xml:space="preserve">zasoby; </w:t>
      </w:r>
    </w:p>
    <w:p w14:paraId="6E93012A" w14:textId="77777777" w:rsidR="00414B03" w:rsidRPr="00010A66" w:rsidRDefault="00414B03" w:rsidP="00543932">
      <w:pPr>
        <w:pStyle w:val="Akapitzlist"/>
        <w:numPr>
          <w:ilvl w:val="2"/>
          <w:numId w:val="16"/>
        </w:numPr>
        <w:suppressAutoHyphens/>
        <w:ind w:left="709" w:hanging="283"/>
        <w:jc w:val="both"/>
        <w:rPr>
          <w:rFonts w:ascii="Times New Roman" w:hAnsi="Times New Roman" w:cs="Times New Roman"/>
        </w:rPr>
      </w:pPr>
      <w:r w:rsidRPr="0084626D">
        <w:rPr>
          <w:rFonts w:ascii="Times New Roman" w:hAnsi="Times New Roman" w:cs="Times New Roman"/>
        </w:rPr>
        <w:t xml:space="preserve">sposób i okres </w:t>
      </w:r>
      <w:r w:rsidRPr="00010A66">
        <w:rPr>
          <w:rFonts w:ascii="Times New Roman" w:hAnsi="Times New Roman" w:cs="Times New Roman"/>
        </w:rPr>
        <w:t xml:space="preserve">udostępnienia wykonawcy i wykorzystania przez niego zasobów podmiotu udostępniającego te zasoby przy wykonywaniu zamówienia; </w:t>
      </w:r>
    </w:p>
    <w:p w14:paraId="18A0A730" w14:textId="77777777" w:rsidR="00414B03" w:rsidRPr="00010A66" w:rsidRDefault="00414B03" w:rsidP="00543932">
      <w:pPr>
        <w:pStyle w:val="Akapitzlist"/>
        <w:numPr>
          <w:ilvl w:val="2"/>
          <w:numId w:val="16"/>
        </w:numPr>
        <w:suppressAutoHyphens/>
        <w:ind w:left="709" w:hanging="283"/>
        <w:jc w:val="both"/>
        <w:rPr>
          <w:rFonts w:ascii="Times New Roman" w:hAnsi="Times New Roman" w:cs="Times New Roman"/>
          <w:b/>
          <w:sz w:val="16"/>
          <w:szCs w:val="16"/>
        </w:rPr>
      </w:pPr>
      <w:r w:rsidRPr="00010A66">
        <w:rPr>
          <w:rFonts w:ascii="Times New Roman" w:hAnsi="Times New Roman" w:cs="Times New Roman"/>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63AAAE3" w14:textId="38B9C970" w:rsidR="0084626D" w:rsidRPr="00010A66" w:rsidRDefault="0084626D" w:rsidP="00543932">
      <w:pPr>
        <w:pStyle w:val="Akapitzlist"/>
        <w:numPr>
          <w:ilvl w:val="0"/>
          <w:numId w:val="14"/>
        </w:numPr>
        <w:suppressAutoHyphens/>
        <w:ind w:left="426" w:hanging="426"/>
        <w:jc w:val="both"/>
        <w:rPr>
          <w:rFonts w:ascii="Times New Roman" w:hAnsi="Times New Roman" w:cs="Times New Roman"/>
          <w:b/>
          <w:sz w:val="16"/>
          <w:szCs w:val="16"/>
        </w:rPr>
      </w:pPr>
      <w:r w:rsidRPr="00010A66">
        <w:rPr>
          <w:rFonts w:ascii="Times New Roman" w:hAnsi="Times New Roman" w:cs="Times New Roman"/>
        </w:rPr>
        <w:t xml:space="preserve">Zamawiający ocenia, czy udostępniane wykonawcy przez podmioty udostępniające zasoby zdolności techniczne lub zawodowe lub ich sytuacja finansowa lub ekonomiczna, pozwalają na wykazanie przez wykonawcę spełniania warunków udziału w postępowaniu, a także bada, czy nie </w:t>
      </w:r>
      <w:r w:rsidR="000E39BB" w:rsidRPr="00010A66">
        <w:rPr>
          <w:rFonts w:ascii="Times New Roman" w:hAnsi="Times New Roman" w:cs="Times New Roman"/>
        </w:rPr>
        <w:t>zachodzą,</w:t>
      </w:r>
      <w:r w:rsidRPr="00010A66">
        <w:rPr>
          <w:rFonts w:ascii="Times New Roman" w:hAnsi="Times New Roman" w:cs="Times New Roman"/>
        </w:rPr>
        <w:t xml:space="preserve"> wobec tego podmiotu podstawy wykluczenia, które zostały przewidziane względem wykonawcy. </w:t>
      </w:r>
    </w:p>
    <w:p w14:paraId="5AAA363D" w14:textId="57F3FCEB" w:rsidR="0084626D" w:rsidRPr="00234FA2" w:rsidRDefault="0084626D" w:rsidP="00234FA2">
      <w:pPr>
        <w:pStyle w:val="Akapitzlist"/>
        <w:numPr>
          <w:ilvl w:val="0"/>
          <w:numId w:val="14"/>
        </w:numPr>
        <w:suppressAutoHyphens/>
        <w:ind w:left="426" w:hanging="426"/>
        <w:jc w:val="both"/>
        <w:rPr>
          <w:rFonts w:ascii="Times New Roman" w:hAnsi="Times New Roman" w:cs="Times New Roman"/>
          <w:b/>
          <w:sz w:val="16"/>
          <w:szCs w:val="16"/>
        </w:rPr>
      </w:pPr>
      <w:r w:rsidRPr="00010A66">
        <w:rPr>
          <w:rFonts w:ascii="Times New Roman" w:hAnsi="Times New Roman" w:cs="Times New Roman"/>
        </w:rPr>
        <w:t xml:space="preserve">Podmiot, który zobowiązał się do udostępnienia zasobów, odpowiada solidarnie z wykonawcą, który polega na jego sytuacji finansowej lub ekonomicznej, za szkodę poniesioną przez </w:t>
      </w:r>
      <w:r w:rsidRPr="00010A66">
        <w:rPr>
          <w:rFonts w:ascii="Times New Roman" w:hAnsi="Times New Roman" w:cs="Times New Roman"/>
        </w:rPr>
        <w:lastRenderedPageBreak/>
        <w:t>zamawiającego powstałą wskutek nieudostępnienia tych zasobów, chyba że za nieudostępnienie zasobów podmiot ten nie ponosi winy.</w:t>
      </w:r>
    </w:p>
    <w:p w14:paraId="4EEFA43E" w14:textId="69AD6280" w:rsidR="0084626D" w:rsidRPr="00010A66" w:rsidRDefault="0084626D" w:rsidP="00543932">
      <w:pPr>
        <w:pStyle w:val="Akapitzlist"/>
        <w:numPr>
          <w:ilvl w:val="0"/>
          <w:numId w:val="14"/>
        </w:numPr>
        <w:suppressAutoHyphens/>
        <w:ind w:left="426" w:hanging="426"/>
        <w:jc w:val="both"/>
        <w:rPr>
          <w:rFonts w:ascii="Times New Roman" w:hAnsi="Times New Roman" w:cs="Times New Roman"/>
          <w:b/>
          <w:sz w:val="16"/>
          <w:szCs w:val="16"/>
        </w:rPr>
      </w:pPr>
      <w:r w:rsidRPr="0084626D">
        <w:rPr>
          <w:rFonts w:ascii="Times New Roman" w:hAnsi="Times New Roman" w:cs="Times New Roman"/>
        </w:rPr>
        <w:t xml:space="preserve">Jeżeli zdolności techniczne lub zawodowe, sytuacja ekonomiczna lub finansowa podmiotu udostępniającego zasoby nie potwierdzają spełniania przez wykonawcę warunków udziału w postępowaniu lub </w:t>
      </w:r>
      <w:r w:rsidR="000E39BB" w:rsidRPr="0084626D">
        <w:rPr>
          <w:rFonts w:ascii="Times New Roman" w:hAnsi="Times New Roman" w:cs="Times New Roman"/>
        </w:rPr>
        <w:t>zachodzą,</w:t>
      </w:r>
      <w:r w:rsidRPr="0084626D">
        <w:rPr>
          <w:rFonts w:ascii="Times New Roman" w:hAnsi="Times New Roman" w:cs="Times New Roman"/>
        </w:rPr>
        <w:t xml:space="preserve"> wobec tego podmiotu podstawy wykluczenia, zamawiający żąda, aby </w:t>
      </w:r>
      <w:r w:rsidRPr="00010A66">
        <w:rPr>
          <w:rFonts w:ascii="Times New Roman" w:hAnsi="Times New Roman" w:cs="Times New Roman"/>
        </w:rPr>
        <w:t>wykonawca w terminie określonym przez zamawiającego zastąpił ten podmiot innym podmiotem lub podmiotami albo wykazał, że samodzielnie spełnia warunki udziału w postępowaniu.</w:t>
      </w:r>
    </w:p>
    <w:p w14:paraId="5A7CAF72" w14:textId="77777777" w:rsidR="0084626D" w:rsidRPr="00010A66" w:rsidRDefault="0084626D" w:rsidP="00543932">
      <w:pPr>
        <w:pStyle w:val="Akapitzlist"/>
        <w:numPr>
          <w:ilvl w:val="0"/>
          <w:numId w:val="14"/>
        </w:numPr>
        <w:suppressAutoHyphens/>
        <w:ind w:left="426" w:hanging="426"/>
        <w:jc w:val="both"/>
        <w:rPr>
          <w:rFonts w:ascii="Times New Roman" w:hAnsi="Times New Roman" w:cs="Times New Roman"/>
          <w:b/>
          <w:sz w:val="16"/>
          <w:szCs w:val="16"/>
          <w:u w:val="single"/>
        </w:rPr>
      </w:pPr>
      <w:r w:rsidRPr="00010A66">
        <w:rPr>
          <w:rFonts w:ascii="Times New Roman" w:hAnsi="Times New Roman" w:cs="Times New Roman"/>
          <w:u w:val="single"/>
        </w:rPr>
        <w:t xml:space="preserve"> Wykonawca nie może, po upływie terminu składania ofert, powoływać się na zdolności lub sytuację podmiotów udostępniających zasoby, jeżeli na etapie składania </w:t>
      </w:r>
      <w:r w:rsidR="00191C71" w:rsidRPr="00010A66">
        <w:rPr>
          <w:rFonts w:ascii="Times New Roman" w:hAnsi="Times New Roman" w:cs="Times New Roman"/>
          <w:u w:val="single"/>
        </w:rPr>
        <w:t>ofert nie polegał on w </w:t>
      </w:r>
      <w:r w:rsidRPr="00010A66">
        <w:rPr>
          <w:rFonts w:ascii="Times New Roman" w:hAnsi="Times New Roman" w:cs="Times New Roman"/>
          <w:u w:val="single"/>
        </w:rPr>
        <w:t>danym zakresie na zdolnościach lub sytuacji podmiotów udostępniających zasoby.</w:t>
      </w:r>
    </w:p>
    <w:p w14:paraId="027A912D" w14:textId="0A6DE4A5" w:rsidR="00D71173" w:rsidRPr="00234FA2" w:rsidRDefault="00D71173" w:rsidP="00234FA2">
      <w:pPr>
        <w:pStyle w:val="Akapitzlist"/>
        <w:numPr>
          <w:ilvl w:val="0"/>
          <w:numId w:val="14"/>
        </w:numPr>
        <w:suppressAutoHyphens/>
        <w:ind w:left="426" w:hanging="426"/>
        <w:jc w:val="both"/>
        <w:rPr>
          <w:rFonts w:ascii="Times New Roman" w:hAnsi="Times New Roman" w:cs="Times New Roman"/>
          <w:b/>
          <w:sz w:val="16"/>
          <w:szCs w:val="16"/>
        </w:rPr>
      </w:pPr>
      <w:r w:rsidRPr="00234FA2">
        <w:rPr>
          <w:rFonts w:ascii="Times New Roman" w:hAnsi="Times New Roman"/>
          <w:bCs/>
        </w:rPr>
        <w:t xml:space="preserve">Spełnianie warunków udziału w postępowaniu nastąpi w myśl zasady spełnia/nie spełnia. </w:t>
      </w:r>
    </w:p>
    <w:p w14:paraId="38535031" w14:textId="06E3963D" w:rsidR="00CE39E6" w:rsidRPr="00CE39E6" w:rsidRDefault="007210F8" w:rsidP="00A00C69">
      <w:pPr>
        <w:pStyle w:val="Akapitzlist"/>
        <w:numPr>
          <w:ilvl w:val="0"/>
          <w:numId w:val="38"/>
        </w:numPr>
        <w:suppressAutoHyphens/>
        <w:spacing w:before="120" w:after="120"/>
        <w:ind w:left="426" w:hanging="426"/>
        <w:contextualSpacing w:val="0"/>
        <w:rPr>
          <w:rFonts w:ascii="Times New Roman" w:hAnsi="Times New Roman"/>
          <w:b/>
          <w:smallCaps/>
          <w:u w:val="single"/>
        </w:rPr>
      </w:pPr>
      <w:r w:rsidRPr="00CE39E6">
        <w:rPr>
          <w:rFonts w:ascii="Times New Roman" w:hAnsi="Times New Roman"/>
          <w:b/>
          <w:smallCaps/>
          <w:u w:val="single"/>
        </w:rPr>
        <w:t>PODSTAWY WYKLUCZENIA</w:t>
      </w:r>
    </w:p>
    <w:p w14:paraId="0BBB5ACC" w14:textId="77777777" w:rsidR="00C44A3D" w:rsidRPr="00A632BC" w:rsidRDefault="00C44A3D" w:rsidP="00A00C69">
      <w:pPr>
        <w:pStyle w:val="Bezodstpw"/>
        <w:numPr>
          <w:ilvl w:val="3"/>
          <w:numId w:val="40"/>
        </w:numPr>
        <w:spacing w:before="120"/>
        <w:ind w:left="426" w:hanging="425"/>
        <w:jc w:val="both"/>
        <w:rPr>
          <w:rFonts w:ascii="Times New Roman" w:hAnsi="Times New Roman"/>
          <w:sz w:val="24"/>
          <w:szCs w:val="24"/>
        </w:rPr>
      </w:pPr>
      <w:r w:rsidRPr="00A632BC">
        <w:rPr>
          <w:rFonts w:ascii="Times New Roman" w:hAnsi="Times New Roman"/>
          <w:sz w:val="24"/>
          <w:szCs w:val="24"/>
        </w:rPr>
        <w:t>Z postępowania o udzielenie zamówienia zamawiający wykluczy wykonawców, w stosunku do których zachodzi którakolwiek z okoliczności wskazanych w art. 108 ust. 1 Pzp.</w:t>
      </w:r>
    </w:p>
    <w:p w14:paraId="2D96EED2" w14:textId="77777777" w:rsidR="00C44A3D" w:rsidRPr="002F154B" w:rsidRDefault="00C44A3D" w:rsidP="00A00C69">
      <w:pPr>
        <w:pStyle w:val="Bezodstpw"/>
        <w:numPr>
          <w:ilvl w:val="3"/>
          <w:numId w:val="40"/>
        </w:numPr>
        <w:ind w:left="425" w:hanging="425"/>
        <w:jc w:val="both"/>
        <w:rPr>
          <w:rFonts w:ascii="Times New Roman" w:hAnsi="Times New Roman"/>
          <w:sz w:val="24"/>
          <w:szCs w:val="24"/>
        </w:rPr>
      </w:pPr>
      <w:r w:rsidRPr="00A632BC">
        <w:rPr>
          <w:rFonts w:ascii="Times New Roman" w:hAnsi="Times New Roman"/>
          <w:sz w:val="24"/>
          <w:szCs w:val="24"/>
        </w:rPr>
        <w:t xml:space="preserve">Z postępowania o udzielenie zamówienia zamawiający wykluczy wykonawcę: na podstawie </w:t>
      </w:r>
      <w:r w:rsidRPr="00A632BC">
        <w:rPr>
          <w:rFonts w:ascii="Times New Roman" w:hAnsi="Times New Roman"/>
          <w:iCs/>
          <w:sz w:val="24"/>
          <w:szCs w:val="24"/>
        </w:rPr>
        <w:t xml:space="preserve">art. 109 ust. 1 pkt: </w:t>
      </w:r>
      <w:r w:rsidRPr="00A632BC">
        <w:rPr>
          <w:rFonts w:ascii="Times New Roman" w:hAnsi="Times New Roman"/>
          <w:iCs/>
          <w:strike/>
          <w:sz w:val="24"/>
          <w:szCs w:val="24"/>
        </w:rPr>
        <w:t>4</w:t>
      </w:r>
      <w:r w:rsidRPr="00A632BC">
        <w:rPr>
          <w:rFonts w:ascii="Times New Roman" w:hAnsi="Times New Roman"/>
          <w:iCs/>
          <w:sz w:val="24"/>
          <w:szCs w:val="24"/>
        </w:rPr>
        <w:t xml:space="preserve"> w stosunku, do którego otwarto likwidację, ogłoszono upadłość, którego aktywami zarządza likwidator lub sąd, zawarł układ</w:t>
      </w:r>
      <w:r w:rsidRPr="00020C31">
        <w:rPr>
          <w:rFonts w:ascii="Times New Roman" w:hAnsi="Times New Roman"/>
          <w:iCs/>
          <w:sz w:val="24"/>
          <w:szCs w:val="24"/>
        </w:rPr>
        <w:t xml:space="preserve"> z wierzycielami, którego działalność gospodarcza jest zawieszona albo znajduje się on w innej tego rodzaju sytuacji wynikającej z</w:t>
      </w:r>
      <w:r>
        <w:rPr>
          <w:rFonts w:ascii="Times New Roman" w:hAnsi="Times New Roman"/>
          <w:iCs/>
          <w:sz w:val="24"/>
          <w:szCs w:val="24"/>
        </w:rPr>
        <w:t> </w:t>
      </w:r>
      <w:r w:rsidRPr="00020C31">
        <w:rPr>
          <w:rFonts w:ascii="Times New Roman" w:hAnsi="Times New Roman"/>
          <w:iCs/>
          <w:sz w:val="24"/>
          <w:szCs w:val="24"/>
        </w:rPr>
        <w:t>podobnej procedury przewidzianej w przepisach miejsca wszczęcia tej procedury.</w:t>
      </w:r>
    </w:p>
    <w:p w14:paraId="1254B64C" w14:textId="77777777" w:rsidR="00C44A3D" w:rsidRPr="002F154B" w:rsidRDefault="00C44A3D" w:rsidP="00A00C69">
      <w:pPr>
        <w:pStyle w:val="Bezodstpw"/>
        <w:numPr>
          <w:ilvl w:val="3"/>
          <w:numId w:val="40"/>
        </w:numPr>
        <w:ind w:left="425" w:hanging="425"/>
        <w:jc w:val="both"/>
        <w:rPr>
          <w:rFonts w:ascii="Times New Roman" w:hAnsi="Times New Roman"/>
          <w:sz w:val="24"/>
          <w:szCs w:val="24"/>
        </w:rPr>
      </w:pPr>
      <w:r w:rsidRPr="002F154B">
        <w:rPr>
          <w:rFonts w:ascii="Times New Roman" w:hAnsi="Times New Roman"/>
          <w:sz w:val="24"/>
          <w:szCs w:val="24"/>
        </w:rPr>
        <w:t>Wykluczenie Wykonawcy następuje zgodnie z art. 111 ustawy Pzp.</w:t>
      </w:r>
    </w:p>
    <w:p w14:paraId="56E24A70" w14:textId="77777777" w:rsidR="00C44A3D" w:rsidRDefault="00C44A3D" w:rsidP="00A00C69">
      <w:pPr>
        <w:pStyle w:val="Bezodstpw"/>
        <w:numPr>
          <w:ilvl w:val="3"/>
          <w:numId w:val="40"/>
        </w:numPr>
        <w:ind w:left="425" w:hanging="425"/>
        <w:jc w:val="both"/>
        <w:rPr>
          <w:rFonts w:ascii="Times New Roman" w:hAnsi="Times New Roman"/>
          <w:sz w:val="24"/>
          <w:szCs w:val="24"/>
        </w:rPr>
      </w:pPr>
      <w:r w:rsidRPr="002F154B">
        <w:rPr>
          <w:rFonts w:ascii="Times New Roman" w:hAnsi="Times New Roman"/>
          <w:sz w:val="24"/>
          <w:szCs w:val="24"/>
        </w:rPr>
        <w:t>Wykonawca, nie podlega wykluczeniu w okolicznościach określonych w art. 108 ust. 1 pkt 1, 2 i 5 ustawy Pzp, jeżeli udowodni Zamawiającemu, że spełnia łącznie przesłanki wskazane w art. 110 ust. 2 ustawy Pzp, a Zamawiający uzna na podstawie oceny dowodów, że podjęte przez Wykonawcę czynności są wystarczające do wykazania jego rzetelności, uwzględniając wagę i szczególne okoliczności czynu Wykonawcy. Jeżeli podjęte przez Wykonawcę czynności nie są wystarczające do wykazania jego rzetelności Zamawiający wyklucza Wykonawcę</w:t>
      </w:r>
      <w:r>
        <w:rPr>
          <w:rFonts w:ascii="Times New Roman" w:hAnsi="Times New Roman"/>
          <w:sz w:val="24"/>
          <w:szCs w:val="24"/>
        </w:rPr>
        <w:t>.</w:t>
      </w:r>
    </w:p>
    <w:p w14:paraId="424E99CE" w14:textId="77777777" w:rsidR="00C44A3D" w:rsidRPr="004453E4" w:rsidRDefault="00C44A3D" w:rsidP="00A00C69">
      <w:pPr>
        <w:pStyle w:val="Bezodstpw"/>
        <w:numPr>
          <w:ilvl w:val="0"/>
          <w:numId w:val="57"/>
        </w:numPr>
        <w:ind w:left="425" w:hanging="425"/>
        <w:jc w:val="both"/>
        <w:rPr>
          <w:rFonts w:ascii="Times New Roman" w:hAnsi="Times New Roman"/>
          <w:sz w:val="24"/>
          <w:szCs w:val="24"/>
        </w:rPr>
      </w:pPr>
      <w:r w:rsidRPr="004453E4">
        <w:rPr>
          <w:rFonts w:ascii="Times New Roman" w:hAnsi="Times New Roman"/>
          <w:sz w:val="24"/>
          <w:szCs w:val="24"/>
        </w:rPr>
        <w:t>Z postępowania o udzielenie zamówienia Zamawiający wykluczy Wykonawcę na podstawie art. 7 ust. 1 ustawy z dnia 13 kwietnia 2022 r. o szczególnych rozwiązaniach w zakresie przeciwdziałania wspieraniu agresji na Ukrainę oraz służących ochronie bezpieczeństwa narodowego (Dz.U. 2022 poz. 835),</w:t>
      </w:r>
    </w:p>
    <w:p w14:paraId="5C6F5BFC" w14:textId="77777777" w:rsidR="00C44A3D" w:rsidRDefault="00C44A3D" w:rsidP="00A00C69">
      <w:pPr>
        <w:pStyle w:val="Bezodstpw"/>
        <w:numPr>
          <w:ilvl w:val="0"/>
          <w:numId w:val="56"/>
        </w:numPr>
        <w:ind w:left="709" w:hanging="425"/>
        <w:jc w:val="both"/>
        <w:rPr>
          <w:rFonts w:ascii="Times New Roman" w:hAnsi="Times New Roman"/>
          <w:sz w:val="24"/>
          <w:szCs w:val="24"/>
        </w:rPr>
      </w:pPr>
      <w:r w:rsidRPr="003460C8">
        <w:rPr>
          <w:rFonts w:ascii="Times New Roman" w:hAnsi="Times New Roman"/>
          <w:sz w:val="24"/>
          <w:szCs w:val="24"/>
        </w:rPr>
        <w:t>wymienionego w wykazach określonych w rozporządzeniu 765/2006 i rozporządzeniu 269/2014 albo wpisanego na listę na podstawie decyzji w sprawie wpisu na listę rozstrzygającej o zastosowaniu środka, o którym mowa w art. 1 pkt 3 ww. ustawy;</w:t>
      </w:r>
    </w:p>
    <w:p w14:paraId="3728BED2" w14:textId="77777777" w:rsidR="00C44A3D" w:rsidRDefault="00C44A3D" w:rsidP="00A00C69">
      <w:pPr>
        <w:pStyle w:val="Bezodstpw"/>
        <w:numPr>
          <w:ilvl w:val="0"/>
          <w:numId w:val="56"/>
        </w:numPr>
        <w:ind w:left="709" w:hanging="425"/>
        <w:jc w:val="both"/>
        <w:rPr>
          <w:rFonts w:ascii="Times New Roman" w:hAnsi="Times New Roman"/>
          <w:sz w:val="24"/>
          <w:szCs w:val="24"/>
        </w:rPr>
      </w:pPr>
      <w:r w:rsidRPr="003B68CD">
        <w:rPr>
          <w:rFonts w:ascii="Times New Roman" w:hAnsi="Times New Roman"/>
          <w:sz w:val="24"/>
          <w:szCs w:val="24"/>
        </w:rPr>
        <w:t>którego beneficjentem rzeczywistym w rozumieniu ustawy z dnia 1 marca 2018 r. o przeciwdziałaniu praniu pieniędzy oraz finansowaniu terroryzmu (Dz.U.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312D43D3" w14:textId="77777777" w:rsidR="00C44A3D" w:rsidRDefault="00C44A3D" w:rsidP="00A00C69">
      <w:pPr>
        <w:pStyle w:val="Bezodstpw"/>
        <w:numPr>
          <w:ilvl w:val="0"/>
          <w:numId w:val="56"/>
        </w:numPr>
        <w:ind w:left="709" w:hanging="425"/>
        <w:jc w:val="both"/>
        <w:rPr>
          <w:rFonts w:ascii="Times New Roman" w:hAnsi="Times New Roman"/>
          <w:sz w:val="24"/>
          <w:szCs w:val="24"/>
        </w:rPr>
      </w:pPr>
      <w:r w:rsidRPr="003B68CD">
        <w:rPr>
          <w:rFonts w:ascii="Times New Roman" w:hAnsi="Times New Roman"/>
          <w:sz w:val="24"/>
          <w:szCs w:val="24"/>
        </w:rPr>
        <w:t>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308FBEB5" w14:textId="77777777" w:rsidR="00C44A3D" w:rsidRPr="008D3951" w:rsidRDefault="00C44A3D" w:rsidP="00C44A3D">
      <w:pPr>
        <w:pStyle w:val="Bezodstpw"/>
        <w:ind w:left="425" w:hanging="425"/>
        <w:jc w:val="both"/>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r>
      <w:r w:rsidRPr="008D3951">
        <w:rPr>
          <w:rFonts w:ascii="Times New Roman" w:hAnsi="Times New Roman"/>
          <w:sz w:val="24"/>
          <w:szCs w:val="24"/>
        </w:rPr>
        <w:t>Zamawiający może wykluczyć Wykonawcę na każdym etapie postępowania o udzielenie zamówienia.</w:t>
      </w:r>
    </w:p>
    <w:p w14:paraId="2CD9FD5C" w14:textId="7EB0B4B2" w:rsidR="00D5353F" w:rsidRPr="00B370CB" w:rsidRDefault="007210F8" w:rsidP="00A00C69">
      <w:pPr>
        <w:pStyle w:val="Akapitzlist"/>
        <w:numPr>
          <w:ilvl w:val="0"/>
          <w:numId w:val="38"/>
        </w:numPr>
        <w:suppressAutoHyphens/>
        <w:spacing w:before="120" w:after="120"/>
        <w:ind w:left="567" w:hanging="567"/>
        <w:contextualSpacing w:val="0"/>
        <w:jc w:val="both"/>
        <w:rPr>
          <w:rFonts w:ascii="Times New Roman" w:hAnsi="Times New Roman"/>
          <w:b/>
          <w:u w:val="single"/>
        </w:rPr>
      </w:pPr>
      <w:r w:rsidRPr="00B370CB">
        <w:rPr>
          <w:rFonts w:ascii="Times New Roman" w:hAnsi="Times New Roman"/>
          <w:b/>
          <w:smallCaps/>
          <w:u w:val="single"/>
        </w:rPr>
        <w:lastRenderedPageBreak/>
        <w:t>WYKAZ OŚWIADCZEŃ I DOKUMENTÓW JAKIE MAJĄ DOSTARCZYĆ WYKONAWCY W CELU POTWIERDZENIA BRAKU PODSTAW DO WYKLUCZENIA ORAZ SPEŁNIANIA WARUNKÓW UDZIAŁU W POSTĘPOWANIU O UDZIELENIE ZAMÓWIENIA PUBLICZNEGO</w:t>
      </w:r>
      <w:r w:rsidRPr="00B370CB">
        <w:rPr>
          <w:rFonts w:ascii="Times New Roman" w:hAnsi="Times New Roman"/>
          <w:b/>
          <w:u w:val="single"/>
        </w:rPr>
        <w:t>.</w:t>
      </w:r>
    </w:p>
    <w:p w14:paraId="41D9794E" w14:textId="365FCDD1" w:rsidR="00DE52D0" w:rsidRPr="002D4C2F" w:rsidRDefault="00D5353F" w:rsidP="002D4C2F">
      <w:pPr>
        <w:pStyle w:val="Akapitzlist"/>
        <w:numPr>
          <w:ilvl w:val="0"/>
          <w:numId w:val="3"/>
        </w:numPr>
        <w:ind w:left="284" w:hanging="284"/>
        <w:jc w:val="both"/>
        <w:rPr>
          <w:rFonts w:ascii="Times New Roman" w:hAnsi="Times New Roman" w:cs="Times New Roman"/>
          <w:b/>
        </w:rPr>
      </w:pPr>
      <w:bookmarkStart w:id="7" w:name="_Hlk102391001"/>
      <w:r w:rsidRPr="00B370CB">
        <w:rPr>
          <w:rFonts w:ascii="Times New Roman" w:hAnsi="Times New Roman" w:cs="Times New Roman"/>
          <w:b/>
        </w:rPr>
        <w:t>W</w:t>
      </w:r>
      <w:r w:rsidR="00084F1E" w:rsidRPr="00B370CB">
        <w:rPr>
          <w:rFonts w:ascii="Times New Roman" w:hAnsi="Times New Roman" w:cs="Times New Roman"/>
          <w:b/>
        </w:rPr>
        <w:t xml:space="preserve"> celu </w:t>
      </w:r>
      <w:r w:rsidRPr="00B370CB">
        <w:rPr>
          <w:rFonts w:ascii="Times New Roman" w:hAnsi="Times New Roman" w:cs="Times New Roman"/>
          <w:b/>
        </w:rPr>
        <w:t>wykazania braku podstaw do wykluczenia, o których mow</w:t>
      </w:r>
      <w:r w:rsidR="00084F1E" w:rsidRPr="00B370CB">
        <w:rPr>
          <w:rFonts w:ascii="Times New Roman" w:hAnsi="Times New Roman" w:cs="Times New Roman"/>
          <w:b/>
        </w:rPr>
        <w:t>a w art. 108</w:t>
      </w:r>
      <w:r w:rsidR="00B43E6B">
        <w:rPr>
          <w:rFonts w:ascii="Times New Roman" w:hAnsi="Times New Roman" w:cs="Times New Roman"/>
          <w:b/>
        </w:rPr>
        <w:t xml:space="preserve"> ust. 1</w:t>
      </w:r>
      <w:r w:rsidR="00B66A32" w:rsidRPr="00B370CB">
        <w:rPr>
          <w:rFonts w:ascii="Times New Roman" w:hAnsi="Times New Roman" w:cs="Times New Roman"/>
          <w:b/>
        </w:rPr>
        <w:t xml:space="preserve">, </w:t>
      </w:r>
      <w:r w:rsidR="00F23F11" w:rsidRPr="00B370CB">
        <w:rPr>
          <w:rFonts w:ascii="Times New Roman" w:hAnsi="Times New Roman" w:cs="Times New Roman"/>
          <w:b/>
        </w:rPr>
        <w:t xml:space="preserve">109 ust 1 pkt 4 </w:t>
      </w:r>
      <w:r w:rsidRPr="00B370CB">
        <w:rPr>
          <w:rFonts w:ascii="Times New Roman" w:hAnsi="Times New Roman" w:cs="Times New Roman"/>
          <w:b/>
        </w:rPr>
        <w:t xml:space="preserve">ustawy </w:t>
      </w:r>
      <w:r w:rsidR="00084F1E" w:rsidRPr="00B370CB">
        <w:rPr>
          <w:rFonts w:ascii="Times New Roman" w:hAnsi="Times New Roman" w:cs="Times New Roman"/>
          <w:b/>
        </w:rPr>
        <w:t>Pz</w:t>
      </w:r>
      <w:r w:rsidR="00B66A32" w:rsidRPr="00B370CB">
        <w:rPr>
          <w:rFonts w:ascii="Times New Roman" w:hAnsi="Times New Roman" w:cs="Times New Roman"/>
          <w:b/>
        </w:rPr>
        <w:t xml:space="preserve">p </w:t>
      </w:r>
      <w:r w:rsidR="00DE52D0" w:rsidRPr="00B370CB">
        <w:rPr>
          <w:rFonts w:ascii="Times New Roman" w:hAnsi="Times New Roman" w:cs="Times New Roman"/>
          <w:b/>
        </w:rPr>
        <w:t xml:space="preserve"> oraz </w:t>
      </w:r>
      <w:r w:rsidR="00B66A32" w:rsidRPr="00B370CB">
        <w:rPr>
          <w:rFonts w:ascii="Times New Roman" w:hAnsi="Times New Roman" w:cs="Times New Roman"/>
          <w:b/>
          <w:bCs/>
          <w:iCs/>
        </w:rPr>
        <w:t>art. 7 ust. 1 ustawy z dnia 13 kwietnia 2022 r. o szczególnych rozwiązaniach w zakresie przeciwdziałania wspieraniu agresji na Ukrainę oraz służących ochronie bezpieczeństwa narodowego</w:t>
      </w:r>
      <w:r w:rsidR="002D4C2F">
        <w:rPr>
          <w:rFonts w:ascii="Times New Roman" w:hAnsi="Times New Roman" w:cs="Times New Roman"/>
          <w:b/>
          <w:bCs/>
          <w:iCs/>
        </w:rPr>
        <w:t xml:space="preserve"> </w:t>
      </w:r>
      <w:r w:rsidR="00DE52D0" w:rsidRPr="002D4C2F">
        <w:rPr>
          <w:rFonts w:ascii="Times New Roman" w:hAnsi="Times New Roman"/>
          <w:b/>
        </w:rPr>
        <w:t>w celu wstępnego wykazani</w:t>
      </w:r>
      <w:r w:rsidR="00F32216" w:rsidRPr="002D4C2F">
        <w:rPr>
          <w:rFonts w:ascii="Times New Roman" w:hAnsi="Times New Roman"/>
          <w:b/>
        </w:rPr>
        <w:t>a spełniania warunków udziału w </w:t>
      </w:r>
      <w:r w:rsidR="00DE52D0" w:rsidRPr="002D4C2F">
        <w:rPr>
          <w:rFonts w:ascii="Times New Roman" w:hAnsi="Times New Roman"/>
          <w:b/>
        </w:rPr>
        <w:t>postępowaniu, należy złożyć:</w:t>
      </w:r>
    </w:p>
    <w:bookmarkEnd w:id="7"/>
    <w:p w14:paraId="1F977E25" w14:textId="6B4650E0" w:rsidR="00B57CC0" w:rsidRPr="00FA3A8F" w:rsidRDefault="00B57CC0" w:rsidP="008B6523">
      <w:pPr>
        <w:pStyle w:val="Akapitzlist"/>
        <w:numPr>
          <w:ilvl w:val="1"/>
          <w:numId w:val="3"/>
        </w:numPr>
        <w:spacing w:before="120"/>
        <w:ind w:left="709" w:hanging="425"/>
        <w:contextualSpacing w:val="0"/>
        <w:jc w:val="both"/>
        <w:rPr>
          <w:rFonts w:ascii="Times New Roman" w:hAnsi="Times New Roman" w:cs="Times New Roman"/>
        </w:rPr>
      </w:pPr>
      <w:r w:rsidRPr="00B370CB">
        <w:rPr>
          <w:rFonts w:ascii="Times New Roman" w:hAnsi="Times New Roman" w:cs="Times New Roman"/>
        </w:rPr>
        <w:t>O</w:t>
      </w:r>
      <w:r w:rsidR="00084F1E" w:rsidRPr="00B370CB">
        <w:rPr>
          <w:rFonts w:ascii="Times New Roman" w:hAnsi="Times New Roman" w:cs="Times New Roman"/>
        </w:rPr>
        <w:t>świadczenie o niepodleganiu wykluczeniu</w:t>
      </w:r>
      <w:r w:rsidR="00794390" w:rsidRPr="00B370CB">
        <w:rPr>
          <w:rFonts w:ascii="Times New Roman" w:hAnsi="Times New Roman" w:cs="Times New Roman"/>
        </w:rPr>
        <w:t>, spełnianiu warunków udziału</w:t>
      </w:r>
      <w:r w:rsidR="00084F1E" w:rsidRPr="00B370CB">
        <w:rPr>
          <w:rFonts w:ascii="Times New Roman" w:hAnsi="Times New Roman" w:cs="Times New Roman"/>
        </w:rPr>
        <w:t xml:space="preserve"> </w:t>
      </w:r>
      <w:r w:rsidR="00084F1E" w:rsidRPr="00FA3A8F">
        <w:rPr>
          <w:rFonts w:ascii="Times New Roman" w:hAnsi="Times New Roman" w:cs="Times New Roman"/>
        </w:rPr>
        <w:t>w zakresi</w:t>
      </w:r>
      <w:r w:rsidR="00794390" w:rsidRPr="00FA3A8F">
        <w:rPr>
          <w:rFonts w:ascii="Times New Roman" w:hAnsi="Times New Roman" w:cs="Times New Roman"/>
        </w:rPr>
        <w:t xml:space="preserve">e wskazanym przez zamawiającego według wzoru stanowiącego załącznik nr </w:t>
      </w:r>
      <w:r w:rsidR="00234FA2" w:rsidRPr="00FA3A8F">
        <w:rPr>
          <w:rFonts w:ascii="Times New Roman" w:hAnsi="Times New Roman" w:cs="Times New Roman"/>
        </w:rPr>
        <w:t xml:space="preserve"> 3</w:t>
      </w:r>
    </w:p>
    <w:p w14:paraId="11CF0D9D" w14:textId="77777777" w:rsidR="00B57CC0" w:rsidRPr="00FA3A8F" w:rsidRDefault="00B57CC0" w:rsidP="00534029">
      <w:pPr>
        <w:pStyle w:val="Akapitzlist"/>
        <w:numPr>
          <w:ilvl w:val="1"/>
          <w:numId w:val="3"/>
        </w:numPr>
        <w:ind w:left="709" w:hanging="425"/>
        <w:jc w:val="both"/>
        <w:rPr>
          <w:rFonts w:ascii="Times New Roman" w:hAnsi="Times New Roman" w:cs="Times New Roman"/>
        </w:rPr>
      </w:pPr>
      <w:r w:rsidRPr="00FA3A8F">
        <w:rPr>
          <w:rFonts w:ascii="Times New Roman" w:hAnsi="Times New Roman" w:cs="Times New Roman"/>
        </w:rPr>
        <w:t xml:space="preserve">W </w:t>
      </w:r>
      <w:r w:rsidRPr="00FA3A8F">
        <w:rPr>
          <w:rFonts w:ascii="Times New Roman" w:hAnsi="Times New Roman"/>
        </w:rPr>
        <w:t>przypadku wspólnego ubiegania się o zamówienie przez wykonawców, oświadczenie, o którym mowa w pkt 1, składa każdy z wykonawców. Oświadczenia te potwierdzają brak podstaw wykluczenia oraz spełnianie warunków udziału w postępowaniu w zakresie, w jakim każdy z wykonawców wykazuje spełnianie warunków udziału w postępowaniu.</w:t>
      </w:r>
      <w:bookmarkStart w:id="8" w:name="mip51080693"/>
      <w:bookmarkEnd w:id="8"/>
    </w:p>
    <w:p w14:paraId="6EA427E9" w14:textId="77777777" w:rsidR="002D4C2F" w:rsidRPr="00FA3A8F" w:rsidRDefault="002D4C2F" w:rsidP="002D4C2F">
      <w:pPr>
        <w:pStyle w:val="Akapitzlist"/>
        <w:numPr>
          <w:ilvl w:val="1"/>
          <w:numId w:val="3"/>
        </w:numPr>
        <w:ind w:left="709" w:hanging="425"/>
        <w:jc w:val="both"/>
        <w:rPr>
          <w:rFonts w:ascii="Times New Roman" w:hAnsi="Times New Roman" w:cs="Times New Roman"/>
        </w:rPr>
      </w:pPr>
      <w:r w:rsidRPr="00FA3A8F">
        <w:rPr>
          <w:rFonts w:ascii="Times New Roman" w:hAnsi="Times New Roman"/>
        </w:rPr>
        <w:t>Wykonawca, w przypadku polegania na zdolnościach lub sytuacji podmiotów udostępniających zasoby, przedstawia wraz z oświadczeniem</w:t>
      </w:r>
      <w:r>
        <w:rPr>
          <w:rFonts w:ascii="Times New Roman" w:hAnsi="Times New Roman"/>
        </w:rPr>
        <w:t xml:space="preserve"> stanowiącym zobowiązanie </w:t>
      </w:r>
      <w:r w:rsidRPr="00FA3A8F">
        <w:rPr>
          <w:rFonts w:ascii="Times New Roman" w:hAnsi="Times New Roman"/>
        </w:rPr>
        <w:t xml:space="preserve">podmiotu udostępniającego zasoby </w:t>
      </w:r>
      <w:r>
        <w:rPr>
          <w:rFonts w:ascii="Times New Roman" w:hAnsi="Times New Roman"/>
        </w:rPr>
        <w:t xml:space="preserve">według </w:t>
      </w:r>
      <w:r w:rsidRPr="00FA3A8F">
        <w:rPr>
          <w:rFonts w:ascii="Times New Roman" w:hAnsi="Times New Roman" w:cs="Times New Roman"/>
        </w:rPr>
        <w:t xml:space="preserve">wzoru </w:t>
      </w:r>
      <w:r w:rsidRPr="003020AF">
        <w:rPr>
          <w:rFonts w:ascii="Times New Roman" w:hAnsi="Times New Roman" w:cs="Times New Roman"/>
        </w:rPr>
        <w:t>stanowiącego załącznik nr 4</w:t>
      </w:r>
      <w:r w:rsidRPr="00FA3A8F">
        <w:rPr>
          <w:rFonts w:ascii="Times New Roman" w:hAnsi="Times New Roman"/>
        </w:rPr>
        <w:t xml:space="preserve">, także </w:t>
      </w:r>
      <w:r>
        <w:rPr>
          <w:rFonts w:ascii="Times New Roman" w:hAnsi="Times New Roman"/>
        </w:rPr>
        <w:t>oświadczenie</w:t>
      </w:r>
      <w:r w:rsidRPr="00FA3A8F">
        <w:rPr>
          <w:rFonts w:ascii="Times New Roman" w:hAnsi="Times New Roman"/>
        </w:rPr>
        <w:t xml:space="preserve"> którym mowa w </w:t>
      </w:r>
      <w:r>
        <w:rPr>
          <w:rFonts w:ascii="Times New Roman" w:hAnsi="Times New Roman"/>
        </w:rPr>
        <w:t>pkt</w:t>
      </w:r>
      <w:r w:rsidRPr="00FA3A8F">
        <w:rPr>
          <w:rFonts w:ascii="Times New Roman" w:hAnsi="Times New Roman"/>
        </w:rPr>
        <w:t xml:space="preserve"> 1</w:t>
      </w:r>
      <w:r w:rsidRPr="003020AF">
        <w:rPr>
          <w:rFonts w:ascii="Times New Roman" w:hAnsi="Times New Roman"/>
        </w:rPr>
        <w:t xml:space="preserve"> potwierdzające brak podstaw wykluczenia tego podmiotu oraz odpowiednio </w:t>
      </w:r>
      <w:r w:rsidRPr="00FA3A8F">
        <w:rPr>
          <w:rFonts w:ascii="Times New Roman" w:hAnsi="Times New Roman"/>
        </w:rPr>
        <w:t>spełnianie warunków udziału w postępowaniu lub kryteriów selekcji, w zakresie, w jakim wykonawca powołuje się na jego zasoby.</w:t>
      </w:r>
    </w:p>
    <w:p w14:paraId="2190EDEB" w14:textId="77777777" w:rsidR="00A14948" w:rsidRPr="00A14948" w:rsidRDefault="00A14948" w:rsidP="00A14948">
      <w:pPr>
        <w:pStyle w:val="Akapitzlist"/>
        <w:ind w:left="709"/>
        <w:jc w:val="both"/>
        <w:rPr>
          <w:rFonts w:ascii="Times New Roman" w:hAnsi="Times New Roman" w:cs="Times New Roman"/>
          <w:color w:val="7030A0"/>
          <w:sz w:val="20"/>
          <w:szCs w:val="20"/>
        </w:rPr>
      </w:pPr>
    </w:p>
    <w:p w14:paraId="7B5543B5" w14:textId="3FAAB502" w:rsidR="00750BDF" w:rsidRPr="00FA0A45" w:rsidRDefault="00750BDF" w:rsidP="008B6523">
      <w:pPr>
        <w:pStyle w:val="Akapitzlist"/>
        <w:numPr>
          <w:ilvl w:val="0"/>
          <w:numId w:val="3"/>
        </w:numPr>
        <w:ind w:left="284" w:hanging="284"/>
        <w:jc w:val="both"/>
        <w:rPr>
          <w:rFonts w:ascii="Times New Roman" w:hAnsi="Times New Roman"/>
          <w:b/>
          <w:bCs/>
        </w:rPr>
      </w:pPr>
      <w:r w:rsidRPr="00FA0A45">
        <w:rPr>
          <w:rFonts w:ascii="Times New Roman" w:hAnsi="Times New Roman"/>
          <w:b/>
          <w:bCs/>
          <w:u w:val="single"/>
        </w:rPr>
        <w:t>Zamawiający żąda</w:t>
      </w:r>
      <w:r w:rsidR="00F45591" w:rsidRPr="00FA0A45">
        <w:rPr>
          <w:rFonts w:ascii="Times New Roman" w:hAnsi="Times New Roman"/>
          <w:b/>
          <w:bCs/>
          <w:u w:val="single"/>
        </w:rPr>
        <w:t xml:space="preserve"> </w:t>
      </w:r>
      <w:r w:rsidRPr="00FA0A45">
        <w:rPr>
          <w:rFonts w:ascii="Times New Roman" w:hAnsi="Times New Roman"/>
          <w:b/>
          <w:bCs/>
          <w:u w:val="single"/>
        </w:rPr>
        <w:t xml:space="preserve">przedmiotowych środków dowodowych na </w:t>
      </w:r>
      <w:r w:rsidR="00F14742" w:rsidRPr="00FA0A45">
        <w:rPr>
          <w:rFonts w:ascii="Times New Roman" w:hAnsi="Times New Roman"/>
          <w:b/>
          <w:bCs/>
          <w:u w:val="single"/>
        </w:rPr>
        <w:t>potwierdzenie,</w:t>
      </w:r>
      <w:r w:rsidR="00234FA2" w:rsidRPr="00FA0A45">
        <w:rPr>
          <w:rFonts w:ascii="Times New Roman" w:hAnsi="Times New Roman"/>
          <w:b/>
          <w:bCs/>
          <w:u w:val="single"/>
        </w:rPr>
        <w:t xml:space="preserve"> że oferowane dostawy spełniają określone przez zamawiającego </w:t>
      </w:r>
      <w:r w:rsidR="00F14742" w:rsidRPr="00FA0A45">
        <w:rPr>
          <w:rFonts w:ascii="Times New Roman" w:hAnsi="Times New Roman"/>
          <w:b/>
          <w:bCs/>
          <w:u w:val="single"/>
        </w:rPr>
        <w:t>wymagania,</w:t>
      </w:r>
      <w:r w:rsidR="00234FA2" w:rsidRPr="00FA0A45">
        <w:rPr>
          <w:rFonts w:ascii="Times New Roman" w:hAnsi="Times New Roman"/>
          <w:b/>
          <w:bCs/>
          <w:u w:val="single"/>
        </w:rPr>
        <w:t xml:space="preserve"> </w:t>
      </w:r>
      <w:proofErr w:type="spellStart"/>
      <w:r w:rsidR="00234FA2" w:rsidRPr="00FA0A45">
        <w:rPr>
          <w:rFonts w:ascii="Times New Roman" w:hAnsi="Times New Roman"/>
          <w:b/>
          <w:bCs/>
          <w:u w:val="single"/>
        </w:rPr>
        <w:t>tj</w:t>
      </w:r>
      <w:proofErr w:type="spellEnd"/>
      <w:r w:rsidR="00234FA2" w:rsidRPr="00FA0A45">
        <w:rPr>
          <w:rFonts w:ascii="Times New Roman" w:hAnsi="Times New Roman"/>
          <w:b/>
          <w:bCs/>
          <w:u w:val="single"/>
        </w:rPr>
        <w:t>:</w:t>
      </w:r>
    </w:p>
    <w:p w14:paraId="47E0AE7D" w14:textId="17DD9725" w:rsidR="00A00D9B" w:rsidRDefault="00A00D9B" w:rsidP="00D26F3B">
      <w:pPr>
        <w:pStyle w:val="Bezodstpw"/>
        <w:ind w:left="568" w:hanging="284"/>
        <w:jc w:val="both"/>
        <w:rPr>
          <w:rFonts w:ascii="Times New Roman" w:hAnsi="Times New Roman"/>
          <w:bCs/>
        </w:rPr>
      </w:pPr>
      <w:bookmarkStart w:id="9" w:name="mip51080581"/>
      <w:bookmarkStart w:id="10" w:name="mip51080582"/>
      <w:bookmarkStart w:id="11" w:name="_Hlk162527001"/>
      <w:bookmarkEnd w:id="9"/>
      <w:bookmarkEnd w:id="10"/>
      <w:r>
        <w:rPr>
          <w:rFonts w:ascii="Times New Roman" w:hAnsi="Times New Roman"/>
          <w:bCs/>
        </w:rPr>
        <w:t>1</w:t>
      </w:r>
      <w:r w:rsidRPr="00A00D9B">
        <w:rPr>
          <w:rFonts w:ascii="Times New Roman" w:hAnsi="Times New Roman"/>
          <w:bCs/>
        </w:rPr>
        <w:t>)</w:t>
      </w:r>
      <w:r w:rsidR="00F3591F">
        <w:rPr>
          <w:rFonts w:ascii="Times New Roman" w:hAnsi="Times New Roman"/>
          <w:bCs/>
        </w:rPr>
        <w:tab/>
      </w:r>
      <w:r w:rsidRPr="00A00D9B">
        <w:rPr>
          <w:rFonts w:ascii="Times New Roman" w:hAnsi="Times New Roman"/>
          <w:bCs/>
        </w:rPr>
        <w:t xml:space="preserve">Oświadczenie </w:t>
      </w:r>
      <w:r w:rsidR="005C7A0F">
        <w:rPr>
          <w:rFonts w:ascii="Times New Roman" w:hAnsi="Times New Roman"/>
          <w:bCs/>
        </w:rPr>
        <w:t xml:space="preserve">własne </w:t>
      </w:r>
      <w:r w:rsidRPr="00A00D9B">
        <w:rPr>
          <w:rFonts w:ascii="Times New Roman" w:hAnsi="Times New Roman"/>
          <w:bCs/>
        </w:rPr>
        <w:t xml:space="preserve">Wykonawcy, że zaoferowany asortyment posiada dokumenty dopuszczające </w:t>
      </w:r>
      <w:r w:rsidR="005C7A0F">
        <w:rPr>
          <w:rFonts w:ascii="Times New Roman" w:hAnsi="Times New Roman"/>
          <w:bCs/>
        </w:rPr>
        <w:t xml:space="preserve">go </w:t>
      </w:r>
      <w:r w:rsidRPr="00A00D9B">
        <w:rPr>
          <w:rFonts w:ascii="Times New Roman" w:hAnsi="Times New Roman"/>
          <w:bCs/>
        </w:rPr>
        <w:t xml:space="preserve">do stosowania zgodnie z ustawą o wyrobach medycznych oraz, że  przedstawi je na </w:t>
      </w:r>
      <w:r w:rsidR="005C7A0F">
        <w:rPr>
          <w:rFonts w:ascii="Times New Roman" w:hAnsi="Times New Roman"/>
          <w:bCs/>
        </w:rPr>
        <w:t xml:space="preserve">każde </w:t>
      </w:r>
      <w:r w:rsidRPr="00A00D9B">
        <w:rPr>
          <w:rFonts w:ascii="Times New Roman" w:hAnsi="Times New Roman"/>
          <w:bCs/>
        </w:rPr>
        <w:t>żądanie  Zamawiającego.</w:t>
      </w:r>
    </w:p>
    <w:p w14:paraId="7BCAE7AC" w14:textId="139564C8" w:rsidR="00A00D9B" w:rsidRDefault="00A00D9B" w:rsidP="00A00D9B">
      <w:pPr>
        <w:pStyle w:val="Bezodstpw"/>
        <w:ind w:left="568" w:hanging="284"/>
        <w:rPr>
          <w:rFonts w:ascii="Times New Roman" w:hAnsi="Times New Roman"/>
          <w:bCs/>
        </w:rPr>
      </w:pPr>
      <w:r>
        <w:rPr>
          <w:rFonts w:ascii="Times New Roman" w:hAnsi="Times New Roman"/>
          <w:bCs/>
        </w:rPr>
        <w:t>2</w:t>
      </w:r>
      <w:r w:rsidRPr="00A00D9B">
        <w:rPr>
          <w:rFonts w:ascii="Times New Roman" w:hAnsi="Times New Roman"/>
          <w:bCs/>
        </w:rPr>
        <w:t>)</w:t>
      </w:r>
      <w:r w:rsidR="00F3591F">
        <w:rPr>
          <w:rFonts w:ascii="Times New Roman" w:hAnsi="Times New Roman"/>
          <w:bCs/>
        </w:rPr>
        <w:tab/>
      </w:r>
      <w:r w:rsidRPr="00A00D9B">
        <w:rPr>
          <w:rFonts w:ascii="Times New Roman" w:hAnsi="Times New Roman"/>
          <w:bCs/>
        </w:rPr>
        <w:t>Karty katalogowe oferowanego asortymentu</w:t>
      </w:r>
      <w:r>
        <w:rPr>
          <w:rFonts w:ascii="Times New Roman" w:hAnsi="Times New Roman"/>
          <w:bCs/>
        </w:rPr>
        <w:t>.</w:t>
      </w:r>
    </w:p>
    <w:p w14:paraId="2D04DE14" w14:textId="551322E5" w:rsidR="006276BC" w:rsidRDefault="00A00D9B" w:rsidP="00D26F3B">
      <w:pPr>
        <w:pStyle w:val="Bezodstpw"/>
        <w:ind w:left="568" w:hanging="284"/>
        <w:jc w:val="both"/>
        <w:rPr>
          <w:rFonts w:ascii="Times New Roman" w:hAnsi="Times New Roman"/>
          <w:bCs/>
        </w:rPr>
      </w:pPr>
      <w:r>
        <w:rPr>
          <w:rFonts w:ascii="Times New Roman" w:hAnsi="Times New Roman"/>
          <w:bCs/>
        </w:rPr>
        <w:t>3</w:t>
      </w:r>
      <w:r w:rsidRPr="00A00D9B">
        <w:rPr>
          <w:rFonts w:ascii="Times New Roman" w:hAnsi="Times New Roman"/>
          <w:bCs/>
        </w:rPr>
        <w:t>)</w:t>
      </w:r>
      <w:r w:rsidR="00F3591F">
        <w:rPr>
          <w:rFonts w:ascii="Times New Roman" w:hAnsi="Times New Roman"/>
          <w:bCs/>
        </w:rPr>
        <w:tab/>
      </w:r>
      <w:r w:rsidRPr="00A00D9B">
        <w:rPr>
          <w:rFonts w:ascii="Times New Roman" w:hAnsi="Times New Roman"/>
          <w:bCs/>
        </w:rPr>
        <w:t xml:space="preserve">Oświadczenie </w:t>
      </w:r>
      <w:r w:rsidR="00D26F3B">
        <w:rPr>
          <w:rFonts w:ascii="Times New Roman" w:hAnsi="Times New Roman"/>
          <w:bCs/>
        </w:rPr>
        <w:tab/>
        <w:t xml:space="preserve">własne </w:t>
      </w:r>
      <w:r w:rsidRPr="00A00D9B">
        <w:rPr>
          <w:rFonts w:ascii="Times New Roman" w:hAnsi="Times New Roman"/>
          <w:bCs/>
        </w:rPr>
        <w:t xml:space="preserve">Wykonawcy, że </w:t>
      </w:r>
      <w:r w:rsidR="006276BC">
        <w:rPr>
          <w:rFonts w:ascii="Times New Roman" w:hAnsi="Times New Roman"/>
          <w:bCs/>
        </w:rPr>
        <w:t>i</w:t>
      </w:r>
      <w:r w:rsidRPr="00A00D9B">
        <w:rPr>
          <w:rFonts w:ascii="Times New Roman" w:hAnsi="Times New Roman"/>
          <w:bCs/>
        </w:rPr>
        <w:t>nstrukcje użytkowania zaoferowanego asortymentu będą dostarczane wraz z dostawą</w:t>
      </w:r>
      <w:r w:rsidR="004A02D0">
        <w:rPr>
          <w:rFonts w:ascii="Times New Roman" w:hAnsi="Times New Roman"/>
          <w:bCs/>
        </w:rPr>
        <w:t>.</w:t>
      </w:r>
      <w:r w:rsidR="006276BC" w:rsidRPr="006276BC">
        <w:rPr>
          <w:rFonts w:ascii="Times New Roman" w:hAnsi="Times New Roman"/>
          <w:bCs/>
        </w:rPr>
        <w:t xml:space="preserve"> </w:t>
      </w:r>
    </w:p>
    <w:p w14:paraId="4696E3F0" w14:textId="15AC083E" w:rsidR="00AF4824" w:rsidRDefault="006276BC" w:rsidP="00224E89">
      <w:pPr>
        <w:pStyle w:val="Bezodstpw"/>
        <w:ind w:left="568" w:hanging="284"/>
        <w:rPr>
          <w:rFonts w:ascii="Times New Roman" w:hAnsi="Times New Roman"/>
          <w:bCs/>
        </w:rPr>
      </w:pPr>
      <w:r w:rsidRPr="008C0F83">
        <w:rPr>
          <w:rFonts w:ascii="Times New Roman" w:hAnsi="Times New Roman"/>
          <w:bCs/>
        </w:rPr>
        <w:t>4)</w:t>
      </w:r>
      <w:r w:rsidR="00F3591F" w:rsidRPr="008C0F83">
        <w:rPr>
          <w:rFonts w:ascii="Times New Roman" w:hAnsi="Times New Roman"/>
          <w:bCs/>
        </w:rPr>
        <w:tab/>
      </w:r>
      <w:r w:rsidRPr="008C0F83">
        <w:rPr>
          <w:rFonts w:ascii="Times New Roman" w:hAnsi="Times New Roman"/>
          <w:bCs/>
        </w:rPr>
        <w:t xml:space="preserve">Oświadczenie własne Wykonawcy, że na żądanie Zamawiającego dostarczy próbki w celu porównania zaoferowanego  asortymentu z wymogami przedstawionymi w SWZ </w:t>
      </w:r>
      <w:r w:rsidR="008C0F83">
        <w:rPr>
          <w:rFonts w:ascii="Times New Roman" w:hAnsi="Times New Roman"/>
          <w:bCs/>
        </w:rPr>
        <w:t xml:space="preserve">dotyczy </w:t>
      </w:r>
      <w:r w:rsidRPr="008C0F83">
        <w:rPr>
          <w:rFonts w:ascii="Times New Roman" w:hAnsi="Times New Roman"/>
          <w:bCs/>
        </w:rPr>
        <w:t>pakiet</w:t>
      </w:r>
      <w:r w:rsidR="008C0F83">
        <w:rPr>
          <w:rFonts w:ascii="Times New Roman" w:hAnsi="Times New Roman"/>
          <w:bCs/>
        </w:rPr>
        <w:t>u</w:t>
      </w:r>
      <w:r w:rsidRPr="008C0F83">
        <w:rPr>
          <w:rFonts w:ascii="Times New Roman" w:hAnsi="Times New Roman"/>
          <w:bCs/>
        </w:rPr>
        <w:t xml:space="preserve"> 1</w:t>
      </w:r>
      <w:r w:rsidR="00224E89" w:rsidRPr="008C0F83">
        <w:rPr>
          <w:rFonts w:ascii="Times New Roman" w:hAnsi="Times New Roman"/>
          <w:bCs/>
        </w:rPr>
        <w:t>,</w:t>
      </w:r>
      <w:r w:rsidRPr="008C0F83">
        <w:rPr>
          <w:rFonts w:ascii="Times New Roman" w:hAnsi="Times New Roman"/>
          <w:bCs/>
        </w:rPr>
        <w:t xml:space="preserve"> </w:t>
      </w:r>
      <w:r w:rsidR="00224E89" w:rsidRPr="008C0F83">
        <w:rPr>
          <w:rFonts w:ascii="Times New Roman" w:hAnsi="Times New Roman"/>
          <w:bCs/>
        </w:rPr>
        <w:t>2</w:t>
      </w:r>
      <w:r w:rsidR="001364C6">
        <w:rPr>
          <w:rFonts w:ascii="Times New Roman" w:hAnsi="Times New Roman"/>
          <w:bCs/>
        </w:rPr>
        <w:t xml:space="preserve">, </w:t>
      </w:r>
      <w:r w:rsidRPr="008C0F83">
        <w:rPr>
          <w:rFonts w:ascii="Times New Roman" w:hAnsi="Times New Roman"/>
          <w:bCs/>
        </w:rPr>
        <w:t>3</w:t>
      </w:r>
      <w:r w:rsidR="001364C6">
        <w:rPr>
          <w:rFonts w:ascii="Times New Roman" w:hAnsi="Times New Roman"/>
          <w:bCs/>
        </w:rPr>
        <w:t>, 4</w:t>
      </w:r>
      <w:r w:rsidR="006E7963">
        <w:rPr>
          <w:rFonts w:ascii="Times New Roman" w:hAnsi="Times New Roman"/>
          <w:bCs/>
        </w:rPr>
        <w:t xml:space="preserve">, </w:t>
      </w:r>
      <w:r w:rsidR="001364C6">
        <w:rPr>
          <w:rFonts w:ascii="Times New Roman" w:hAnsi="Times New Roman"/>
          <w:bCs/>
        </w:rPr>
        <w:t>5, 6, 7, 8, 9, 10, 11, 12, 13, 14, 15, 16, 24, 25</w:t>
      </w:r>
      <w:r w:rsidRPr="008C0F83">
        <w:rPr>
          <w:rFonts w:ascii="Times New Roman" w:hAnsi="Times New Roman"/>
          <w:bCs/>
        </w:rPr>
        <w:t>.</w:t>
      </w:r>
      <w:r w:rsidR="006E7963">
        <w:rPr>
          <w:rFonts w:ascii="Times New Roman" w:hAnsi="Times New Roman"/>
          <w:bCs/>
        </w:rPr>
        <w:t xml:space="preserve"> (</w:t>
      </w:r>
      <w:r w:rsidR="008A6814">
        <w:rPr>
          <w:rFonts w:ascii="Times New Roman" w:hAnsi="Times New Roman"/>
          <w:bCs/>
        </w:rPr>
        <w:t xml:space="preserve">niniejsze </w:t>
      </w:r>
      <w:r w:rsidR="006E7963">
        <w:rPr>
          <w:rFonts w:ascii="Times New Roman" w:hAnsi="Times New Roman"/>
          <w:bCs/>
        </w:rPr>
        <w:t xml:space="preserve">oświadczenie składa Wykonawca, który składa ofertę </w:t>
      </w:r>
      <w:r w:rsidR="00B9379A">
        <w:rPr>
          <w:rFonts w:ascii="Times New Roman" w:hAnsi="Times New Roman"/>
          <w:bCs/>
        </w:rPr>
        <w:t xml:space="preserve">w zakresie </w:t>
      </w:r>
      <w:r w:rsidR="00AF4824">
        <w:rPr>
          <w:rFonts w:ascii="Times New Roman" w:hAnsi="Times New Roman"/>
          <w:bCs/>
        </w:rPr>
        <w:t>ww. pakietów które go dotyczą</w:t>
      </w:r>
      <w:r w:rsidR="008A6814">
        <w:rPr>
          <w:rFonts w:ascii="Times New Roman" w:hAnsi="Times New Roman"/>
          <w:bCs/>
        </w:rPr>
        <w:t>)</w:t>
      </w:r>
      <w:r w:rsidR="00AF4824">
        <w:rPr>
          <w:rFonts w:ascii="Times New Roman" w:hAnsi="Times New Roman"/>
          <w:bCs/>
        </w:rPr>
        <w:t>.</w:t>
      </w:r>
    </w:p>
    <w:p w14:paraId="29DB9F99" w14:textId="0DF6D61E" w:rsidR="000356CF" w:rsidRDefault="00B9379A" w:rsidP="00224E89">
      <w:pPr>
        <w:pStyle w:val="Bezodstpw"/>
        <w:ind w:left="568" w:hanging="284"/>
        <w:rPr>
          <w:rFonts w:ascii="Times New Roman" w:hAnsi="Times New Roman"/>
          <w:b/>
        </w:rPr>
      </w:pPr>
      <w:r>
        <w:rPr>
          <w:rFonts w:ascii="Times New Roman" w:hAnsi="Times New Roman"/>
          <w:bCs/>
        </w:rPr>
        <w:t xml:space="preserve"> </w:t>
      </w:r>
      <w:r w:rsidR="008A6814">
        <w:rPr>
          <w:rFonts w:ascii="Times New Roman" w:hAnsi="Times New Roman"/>
          <w:bCs/>
        </w:rPr>
        <w:tab/>
      </w:r>
      <w:r w:rsidR="00AF4824" w:rsidRPr="008A6814">
        <w:rPr>
          <w:rFonts w:ascii="Times New Roman" w:hAnsi="Times New Roman"/>
          <w:b/>
        </w:rPr>
        <w:t xml:space="preserve">Wyżej wymienione przedmiotowe środki dowodowe </w:t>
      </w:r>
      <w:r w:rsidR="008A6814">
        <w:rPr>
          <w:rFonts w:ascii="Times New Roman" w:hAnsi="Times New Roman"/>
          <w:b/>
        </w:rPr>
        <w:t xml:space="preserve">Wykonawcy </w:t>
      </w:r>
      <w:r w:rsidR="00AF4824" w:rsidRPr="008A6814">
        <w:rPr>
          <w:rFonts w:ascii="Times New Roman" w:hAnsi="Times New Roman"/>
          <w:b/>
        </w:rPr>
        <w:t>składa</w:t>
      </w:r>
      <w:r w:rsidR="008A6814">
        <w:rPr>
          <w:rFonts w:ascii="Times New Roman" w:hAnsi="Times New Roman"/>
          <w:b/>
        </w:rPr>
        <w:t xml:space="preserve">ją </w:t>
      </w:r>
      <w:r w:rsidR="00AF4824" w:rsidRPr="008A6814">
        <w:rPr>
          <w:rFonts w:ascii="Times New Roman" w:hAnsi="Times New Roman"/>
          <w:b/>
        </w:rPr>
        <w:t>wraz z ofertą.</w:t>
      </w:r>
    </w:p>
    <w:p w14:paraId="72A948D5" w14:textId="7010031C" w:rsidR="00D01E0C" w:rsidRPr="00D01E0C" w:rsidRDefault="00D01E0C" w:rsidP="00224E89">
      <w:pPr>
        <w:pStyle w:val="Bezodstpw"/>
        <w:ind w:left="568" w:hanging="284"/>
        <w:rPr>
          <w:rFonts w:ascii="Times New Roman" w:hAnsi="Times New Roman"/>
          <w:bCs/>
        </w:rPr>
      </w:pPr>
      <w:r>
        <w:rPr>
          <w:rFonts w:ascii="Times New Roman" w:hAnsi="Times New Roman"/>
          <w:b/>
        </w:rPr>
        <w:tab/>
      </w:r>
      <w:r w:rsidRPr="00D01E0C">
        <w:rPr>
          <w:rFonts w:ascii="Times New Roman" w:hAnsi="Times New Roman"/>
          <w:bCs/>
        </w:rPr>
        <w:t>Przedmiotowe środki dowodowe podlegają uzupełnieniu.</w:t>
      </w:r>
    </w:p>
    <w:bookmarkEnd w:id="11"/>
    <w:p w14:paraId="6E06644C" w14:textId="77777777" w:rsidR="00DE52D0" w:rsidRPr="00153FE0" w:rsidRDefault="00DE52D0" w:rsidP="00DB6FB1">
      <w:pPr>
        <w:pStyle w:val="Akapitzlist"/>
        <w:numPr>
          <w:ilvl w:val="0"/>
          <w:numId w:val="3"/>
        </w:numPr>
        <w:ind w:left="284" w:hanging="284"/>
        <w:jc w:val="both"/>
        <w:rPr>
          <w:rFonts w:ascii="Times New Roman" w:hAnsi="Times New Roman" w:cs="Times New Roman"/>
          <w:b/>
          <w:bCs/>
          <w:sz w:val="16"/>
          <w:szCs w:val="16"/>
        </w:rPr>
      </w:pPr>
      <w:r w:rsidRPr="00153FE0">
        <w:rPr>
          <w:rFonts w:ascii="Times New Roman" w:hAnsi="Times New Roman" w:cs="Times New Roman"/>
          <w:b/>
          <w:bCs/>
        </w:rPr>
        <w:t>Zamawiający wezwie wykonawcę, którego oferta została n</w:t>
      </w:r>
      <w:r w:rsidR="00794390" w:rsidRPr="00153FE0">
        <w:rPr>
          <w:rFonts w:ascii="Times New Roman" w:hAnsi="Times New Roman" w:cs="Times New Roman"/>
          <w:b/>
          <w:bCs/>
        </w:rPr>
        <w:t>ajwyżej oceniona, do złożenia w </w:t>
      </w:r>
      <w:r w:rsidRPr="00153FE0">
        <w:rPr>
          <w:rFonts w:ascii="Times New Roman" w:hAnsi="Times New Roman" w:cs="Times New Roman"/>
          <w:b/>
          <w:bCs/>
        </w:rPr>
        <w:t xml:space="preserve">wyznaczonym terminie, nie krótszym niż 5 dni od dnia wezwania, podmiotowych środków dowodowych, </w:t>
      </w:r>
      <w:r w:rsidR="00C44632" w:rsidRPr="00153FE0">
        <w:rPr>
          <w:rFonts w:ascii="Times New Roman" w:hAnsi="Times New Roman" w:cs="Times New Roman"/>
          <w:b/>
          <w:bCs/>
        </w:rPr>
        <w:t>aktualnych na dzień złożenia</w:t>
      </w:r>
      <w:r w:rsidRPr="00153FE0">
        <w:rPr>
          <w:rFonts w:ascii="Times New Roman" w:hAnsi="Times New Roman" w:cs="Times New Roman"/>
          <w:b/>
          <w:bCs/>
        </w:rPr>
        <w:t>, tj.</w:t>
      </w:r>
      <w:r w:rsidR="00794390" w:rsidRPr="00153FE0">
        <w:rPr>
          <w:rFonts w:ascii="Times New Roman" w:hAnsi="Times New Roman" w:cs="Times New Roman"/>
          <w:b/>
          <w:bCs/>
        </w:rPr>
        <w:t xml:space="preserve">  w zakresie</w:t>
      </w:r>
      <w:r w:rsidRPr="00153FE0">
        <w:rPr>
          <w:rFonts w:ascii="Times New Roman" w:hAnsi="Times New Roman" w:cs="Times New Roman"/>
          <w:b/>
          <w:bCs/>
        </w:rPr>
        <w:t>:</w:t>
      </w:r>
    </w:p>
    <w:p w14:paraId="491096BF" w14:textId="7CEB5EF8" w:rsidR="00F23F11" w:rsidRDefault="00F23F11" w:rsidP="00A00C69">
      <w:pPr>
        <w:pStyle w:val="Akapitzlist"/>
        <w:numPr>
          <w:ilvl w:val="1"/>
          <w:numId w:val="27"/>
        </w:numPr>
        <w:ind w:left="567" w:hanging="283"/>
        <w:jc w:val="both"/>
        <w:rPr>
          <w:rFonts w:ascii="Times New Roman" w:hAnsi="Times New Roman"/>
        </w:rPr>
      </w:pPr>
      <w:r w:rsidRPr="004F0BC8">
        <w:rPr>
          <w:rFonts w:ascii="Times New Roman" w:hAnsi="Times New Roman"/>
        </w:rPr>
        <w:t xml:space="preserve">Odpis lub informacja z Krajowego Rejestru Sądowego lub z Centralnej Ewidencji i Informacji o Działalności </w:t>
      </w:r>
      <w:r w:rsidR="00EA329D" w:rsidRPr="004F0BC8">
        <w:rPr>
          <w:rFonts w:ascii="Times New Roman" w:hAnsi="Times New Roman"/>
        </w:rPr>
        <w:t>Gospodarczej,</w:t>
      </w:r>
      <w:r w:rsidRPr="004F0BC8">
        <w:rPr>
          <w:rFonts w:ascii="Times New Roman" w:hAnsi="Times New Roman"/>
        </w:rPr>
        <w:t xml:space="preserve"> w </w:t>
      </w:r>
      <w:r w:rsidR="00EA329D" w:rsidRPr="004F0BC8">
        <w:rPr>
          <w:rFonts w:ascii="Times New Roman" w:hAnsi="Times New Roman"/>
        </w:rPr>
        <w:t>zakresie art.</w:t>
      </w:r>
      <w:r w:rsidRPr="004F0BC8">
        <w:rPr>
          <w:rFonts w:ascii="Times New Roman" w:hAnsi="Times New Roman"/>
        </w:rPr>
        <w:t xml:space="preserve"> 109 ust 1 pkt 4 ustawy, sporządzonych nie wcześniej niż 3 miesiące przed jej złożeniem, jeżeli odrębne przepisy wymagają wpisu do rejestru lub </w:t>
      </w:r>
      <w:r w:rsidR="00EA329D" w:rsidRPr="004F0BC8">
        <w:rPr>
          <w:rFonts w:ascii="Times New Roman" w:hAnsi="Times New Roman"/>
        </w:rPr>
        <w:t>ewidencji.</w:t>
      </w:r>
      <w:r w:rsidRPr="004F0BC8">
        <w:rPr>
          <w:rFonts w:ascii="Times New Roman" w:hAnsi="Times New Roman"/>
        </w:rPr>
        <w:t xml:space="preserve"> </w:t>
      </w:r>
    </w:p>
    <w:p w14:paraId="10393451" w14:textId="028A954B" w:rsidR="00E41D42" w:rsidRPr="00403F58" w:rsidRDefault="00E41D42" w:rsidP="00A00C69">
      <w:pPr>
        <w:pStyle w:val="Akapitzlist"/>
        <w:numPr>
          <w:ilvl w:val="1"/>
          <w:numId w:val="27"/>
        </w:numPr>
        <w:ind w:left="567" w:hanging="283"/>
        <w:jc w:val="both"/>
        <w:rPr>
          <w:rFonts w:ascii="Times New Roman" w:hAnsi="Times New Roman"/>
        </w:rPr>
      </w:pPr>
      <w:bookmarkStart w:id="12" w:name="_Hlk132663737"/>
      <w:r w:rsidRPr="00403F58">
        <w:rPr>
          <w:rFonts w:ascii="Times New Roman" w:hAnsi="Times New Roman"/>
        </w:rPr>
        <w:t>Oświadczenie wykonawcy, wykonawców wspólnie ubiegających się o zamówienie, podmiotu udostępniającego zasobów o aktualności informacji zawartych w oświadczeniu, o którym mowa w art. 125 u</w:t>
      </w:r>
      <w:r>
        <w:rPr>
          <w:rFonts w:ascii="Times New Roman" w:hAnsi="Times New Roman"/>
        </w:rPr>
        <w:t xml:space="preserve">stawy </w:t>
      </w:r>
      <w:r w:rsidRPr="00403F58">
        <w:rPr>
          <w:rFonts w:ascii="Times New Roman" w:hAnsi="Times New Roman"/>
        </w:rPr>
        <w:t>Pzp, w zakresie podstaw wykluczenia z postępowania – załącznik nr  3A do SWZ;</w:t>
      </w:r>
      <w:bookmarkEnd w:id="12"/>
    </w:p>
    <w:p w14:paraId="6CA73CD0" w14:textId="45CF3D6A" w:rsidR="000845BB" w:rsidRPr="003020AF" w:rsidRDefault="000845BB" w:rsidP="00A00C69">
      <w:pPr>
        <w:pStyle w:val="Akapitzlist"/>
        <w:numPr>
          <w:ilvl w:val="1"/>
          <w:numId w:val="27"/>
        </w:numPr>
        <w:ind w:left="567" w:hanging="283"/>
        <w:jc w:val="both"/>
        <w:rPr>
          <w:rFonts w:ascii="Times New Roman" w:hAnsi="Times New Roman" w:cs="Times New Roman"/>
        </w:rPr>
      </w:pPr>
      <w:r w:rsidRPr="003020AF">
        <w:rPr>
          <w:rFonts w:ascii="Times New Roman" w:hAnsi="Times New Roman" w:cs="Times New Roman"/>
        </w:rPr>
        <w:t xml:space="preserve">Oświadczenie wykonawcy, w zakresie art. 108 ust. 1 pkt 5 ustawy, o braku przynależności do tej samej grupy kapitałowej, w rozumieniu ustawy z dnia 16 lutego 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w:t>
      </w:r>
      <w:r w:rsidR="003020AF" w:rsidRPr="003020AF">
        <w:rPr>
          <w:rFonts w:ascii="Times New Roman" w:hAnsi="Times New Roman" w:cs="Times New Roman"/>
        </w:rPr>
        <w:t>5</w:t>
      </w:r>
      <w:r w:rsidRPr="003020AF">
        <w:rPr>
          <w:rFonts w:ascii="Times New Roman" w:hAnsi="Times New Roman" w:cs="Times New Roman"/>
        </w:rPr>
        <w:t xml:space="preserve"> do SWZ;</w:t>
      </w:r>
    </w:p>
    <w:p w14:paraId="2A41A254" w14:textId="77777777" w:rsidR="00DE52D0" w:rsidRPr="00DE52D0" w:rsidRDefault="00DE52D0" w:rsidP="00EA329D">
      <w:pPr>
        <w:pStyle w:val="Akapitzlist"/>
        <w:numPr>
          <w:ilvl w:val="0"/>
          <w:numId w:val="3"/>
        </w:numPr>
        <w:ind w:left="284" w:hanging="284"/>
        <w:jc w:val="both"/>
        <w:rPr>
          <w:rFonts w:ascii="Times New Roman" w:hAnsi="Times New Roman" w:cs="Times New Roman"/>
          <w:sz w:val="16"/>
          <w:szCs w:val="16"/>
        </w:rPr>
      </w:pPr>
      <w:r w:rsidRPr="00DE52D0">
        <w:rPr>
          <w:rFonts w:ascii="Times New Roman" w:hAnsi="Times New Roman" w:cs="Times New Roman"/>
        </w:rPr>
        <w:t>Jeżeli jest to niezbędne do zapewnienia odpowiedniego przebiegu postępowania o udzielenie zamówienia, zamawiający może</w:t>
      </w:r>
      <w:r w:rsidR="003861DB">
        <w:rPr>
          <w:rFonts w:ascii="Times New Roman" w:hAnsi="Times New Roman" w:cs="Times New Roman"/>
        </w:rPr>
        <w:t xml:space="preserve"> na każdym etapie postępowania </w:t>
      </w:r>
      <w:r w:rsidRPr="00DE52D0">
        <w:rPr>
          <w:rFonts w:ascii="Times New Roman" w:hAnsi="Times New Roman" w:cs="Times New Roman"/>
        </w:rPr>
        <w:t>lub niezwłocznie po ich złożeniu, wezwać wykonawców do złożenia wszystkich lub niektórych podmiotowych środków dowodowych, aktualnych na dzień ich złożenia.</w:t>
      </w:r>
    </w:p>
    <w:p w14:paraId="32FD2C3C" w14:textId="77777777" w:rsidR="00DE52D0" w:rsidRPr="00DE52D0" w:rsidRDefault="00DE52D0" w:rsidP="00534029">
      <w:pPr>
        <w:pStyle w:val="Akapitzlist"/>
        <w:numPr>
          <w:ilvl w:val="0"/>
          <w:numId w:val="3"/>
        </w:numPr>
        <w:jc w:val="both"/>
        <w:rPr>
          <w:rFonts w:ascii="Times New Roman" w:hAnsi="Times New Roman" w:cs="Times New Roman"/>
          <w:sz w:val="16"/>
          <w:szCs w:val="16"/>
        </w:rPr>
      </w:pPr>
      <w:r w:rsidRPr="00DE52D0">
        <w:rPr>
          <w:rFonts w:ascii="Times New Roman" w:hAnsi="Times New Roman" w:cs="Times New Roman"/>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3596CAB8" w14:textId="77777777" w:rsidR="00DE52D0" w:rsidRPr="00B57CC0" w:rsidRDefault="00DE52D0" w:rsidP="00EA329D">
      <w:pPr>
        <w:pStyle w:val="Akapitzlist"/>
        <w:numPr>
          <w:ilvl w:val="0"/>
          <w:numId w:val="3"/>
        </w:numPr>
        <w:ind w:left="284" w:hanging="284"/>
        <w:jc w:val="both"/>
        <w:rPr>
          <w:rFonts w:ascii="Times New Roman" w:hAnsi="Times New Roman" w:cs="Times New Roman"/>
          <w:sz w:val="16"/>
          <w:szCs w:val="16"/>
        </w:rPr>
      </w:pPr>
      <w:r w:rsidRPr="00DE52D0">
        <w:rPr>
          <w:rFonts w:ascii="Times New Roman" w:hAnsi="Times New Roman" w:cs="Times New Roman"/>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w:t>
      </w:r>
      <w:r w:rsidR="00191C71">
        <w:rPr>
          <w:rFonts w:ascii="Times New Roman" w:hAnsi="Times New Roman" w:cs="Times New Roman"/>
        </w:rPr>
        <w:t xml:space="preserve"> ustawy Pzp</w:t>
      </w:r>
      <w:r w:rsidRPr="00DE52D0">
        <w:rPr>
          <w:rFonts w:ascii="Times New Roman" w:hAnsi="Times New Roman" w:cs="Times New Roman"/>
        </w:rPr>
        <w:t xml:space="preserve">, dane umożliwiające dostęp do tych środków. </w:t>
      </w:r>
    </w:p>
    <w:p w14:paraId="74EBD546" w14:textId="77777777" w:rsidR="00B57CC0" w:rsidRPr="00B57CC0" w:rsidRDefault="00B57CC0" w:rsidP="00EA329D">
      <w:pPr>
        <w:pStyle w:val="Akapitzlist"/>
        <w:numPr>
          <w:ilvl w:val="0"/>
          <w:numId w:val="3"/>
        </w:numPr>
        <w:ind w:left="284" w:hanging="284"/>
        <w:jc w:val="both"/>
        <w:rPr>
          <w:rFonts w:ascii="Times New Roman" w:hAnsi="Times New Roman" w:cs="Times New Roman"/>
        </w:rPr>
      </w:pPr>
      <w:r w:rsidRPr="00B57CC0">
        <w:rPr>
          <w:rFonts w:ascii="Times New Roman" w:hAnsi="Times New Roman" w:cs="Times New Roman"/>
          <w:color w:val="333333"/>
          <w:shd w:val="clear" w:color="auto" w:fill="FFFFFF"/>
        </w:rPr>
        <w:t>Wykonawca nie jest zobowiązany do złożenia podmiotowych środków dowodowych, które zamawiający posiada, jeżeli wykonawca wskaże te środki oraz</w:t>
      </w:r>
      <w:r>
        <w:rPr>
          <w:rFonts w:ascii="Times New Roman" w:hAnsi="Times New Roman" w:cs="Times New Roman"/>
          <w:color w:val="333333"/>
          <w:shd w:val="clear" w:color="auto" w:fill="FFFFFF"/>
        </w:rPr>
        <w:t xml:space="preserve"> potwierdzi ich prawidłowość i </w:t>
      </w:r>
      <w:r w:rsidRPr="00B57CC0">
        <w:rPr>
          <w:rFonts w:ascii="Times New Roman" w:hAnsi="Times New Roman" w:cs="Times New Roman"/>
          <w:color w:val="333333"/>
          <w:shd w:val="clear" w:color="auto" w:fill="FFFFFF"/>
        </w:rPr>
        <w:t>aktualność.</w:t>
      </w:r>
    </w:p>
    <w:p w14:paraId="28615CF9" w14:textId="07580E06" w:rsidR="00DA74C9" w:rsidRPr="008C5BE1" w:rsidRDefault="00571B06" w:rsidP="00A00C69">
      <w:pPr>
        <w:pStyle w:val="Akapitzlist"/>
        <w:numPr>
          <w:ilvl w:val="0"/>
          <w:numId w:val="38"/>
        </w:numPr>
        <w:suppressAutoHyphens/>
        <w:spacing w:before="120" w:after="120"/>
        <w:ind w:left="425" w:hanging="425"/>
        <w:contextualSpacing w:val="0"/>
        <w:jc w:val="both"/>
        <w:rPr>
          <w:rFonts w:ascii="Times New Roman" w:hAnsi="Times New Roman"/>
          <w:b/>
          <w:bCs/>
          <w:smallCaps/>
          <w:u w:val="single"/>
        </w:rPr>
      </w:pPr>
      <w:r w:rsidRPr="00571B06">
        <w:rPr>
          <w:rFonts w:ascii="Times New Roman" w:hAnsi="Times New Roman"/>
          <w:b/>
          <w:bCs/>
          <w:smallCaps/>
        </w:rPr>
        <w:t xml:space="preserve"> </w:t>
      </w:r>
      <w:r w:rsidR="002C562E" w:rsidRPr="00571B06">
        <w:rPr>
          <w:rFonts w:ascii="Times New Roman" w:hAnsi="Times New Roman"/>
          <w:b/>
          <w:bCs/>
          <w:smallCaps/>
          <w:u w:val="single"/>
        </w:rPr>
        <w:t>SPOSÓB KOMUNIKACJI</w:t>
      </w:r>
    </w:p>
    <w:p w14:paraId="08BF4E9B" w14:textId="01771003" w:rsidR="00CD687A" w:rsidRPr="000C4E35" w:rsidRDefault="008C5BE1" w:rsidP="00234FA2">
      <w:pPr>
        <w:pStyle w:val="Tekstpodstawowy21"/>
        <w:jc w:val="both"/>
        <w:rPr>
          <w:b w:val="0"/>
          <w:bCs/>
          <w:szCs w:val="24"/>
        </w:rPr>
      </w:pPr>
      <w:r w:rsidRPr="008C5BE1">
        <w:rPr>
          <w:b w:val="0"/>
          <w:bCs/>
          <w:szCs w:val="24"/>
        </w:rPr>
        <w:t xml:space="preserve">Ze strony Zamawiającego osobą uprawnioną do porozumiewania się w niniejszym postępowaniu z Wykonawcami, w tym do komunikacji na platformie jest: </w:t>
      </w:r>
      <w:r w:rsidR="00D778ED" w:rsidRPr="0013649F">
        <w:rPr>
          <w:b w:val="0"/>
          <w:bCs/>
          <w:szCs w:val="24"/>
        </w:rPr>
        <w:t>Andrzej Mirek</w:t>
      </w:r>
      <w:r w:rsidR="000C4E35" w:rsidRPr="0013649F">
        <w:rPr>
          <w:b w:val="0"/>
          <w:bCs/>
          <w:szCs w:val="24"/>
        </w:rPr>
        <w:t xml:space="preserve"> </w:t>
      </w:r>
      <w:r w:rsidR="004C5C59" w:rsidRPr="0013649F">
        <w:rPr>
          <w:b w:val="0"/>
        </w:rPr>
        <w:t>od</w:t>
      </w:r>
      <w:r w:rsidR="004C5C59" w:rsidRPr="00FA3A8F">
        <w:rPr>
          <w:b w:val="0"/>
        </w:rPr>
        <w:t xml:space="preserve"> poniedziałku</w:t>
      </w:r>
      <w:r w:rsidR="00D4248A" w:rsidRPr="00FA3A8F">
        <w:rPr>
          <w:b w:val="0"/>
        </w:rPr>
        <w:t xml:space="preserve"> do piątku w godz. 8.00 – 14.00</w:t>
      </w:r>
      <w:r w:rsidR="006D64BA">
        <w:rPr>
          <w:b w:val="0"/>
        </w:rPr>
        <w:t xml:space="preserve">, </w:t>
      </w:r>
      <w:r w:rsidR="005538CE">
        <w:rPr>
          <w:b w:val="0"/>
          <w:bCs/>
        </w:rPr>
        <w:t>za pośrednictwem platformazakupowa.pl</w:t>
      </w:r>
      <w:r w:rsidR="006D64BA">
        <w:rPr>
          <w:b w:val="0"/>
          <w:bCs/>
        </w:rPr>
        <w:t>.</w:t>
      </w:r>
    </w:p>
    <w:p w14:paraId="1B247131" w14:textId="4475DE1F" w:rsidR="00EB7C1F" w:rsidRPr="00911B4D" w:rsidRDefault="008C5BE1" w:rsidP="008C5BE1">
      <w:pPr>
        <w:pStyle w:val="divpoint"/>
        <w:spacing w:before="120" w:line="240" w:lineRule="auto"/>
        <w:jc w:val="both"/>
        <w:rPr>
          <w:rFonts w:ascii="Times New Roman" w:hAnsi="Times New Roman" w:cs="Times New Roman"/>
          <w:b/>
          <w:smallCaps/>
          <w:color w:val="auto"/>
          <w:sz w:val="24"/>
          <w:szCs w:val="24"/>
        </w:rPr>
      </w:pPr>
      <w:r w:rsidRPr="00911B4D">
        <w:rPr>
          <w:rFonts w:ascii="Times New Roman" w:hAnsi="Times New Roman" w:cs="Times New Roman"/>
          <w:b/>
          <w:smallCaps/>
          <w:color w:val="auto"/>
          <w:sz w:val="24"/>
          <w:szCs w:val="24"/>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601723AA" w14:textId="000167FF" w:rsidR="00FE553F" w:rsidRPr="00911B4D" w:rsidRDefault="00FE553F" w:rsidP="00A00C69">
      <w:pPr>
        <w:numPr>
          <w:ilvl w:val="0"/>
          <w:numId w:val="28"/>
        </w:numPr>
        <w:tabs>
          <w:tab w:val="clear" w:pos="720"/>
        </w:tabs>
        <w:spacing w:after="0" w:line="240" w:lineRule="auto"/>
        <w:ind w:left="284" w:hanging="284"/>
        <w:jc w:val="both"/>
        <w:textAlignment w:val="baseline"/>
        <w:rPr>
          <w:rFonts w:ascii="Times New Roman" w:hAnsi="Times New Roman"/>
          <w:sz w:val="24"/>
          <w:szCs w:val="24"/>
        </w:rPr>
      </w:pPr>
      <w:r w:rsidRPr="00911B4D">
        <w:rPr>
          <w:rFonts w:ascii="Times New Roman" w:hAnsi="Times New Roman"/>
          <w:sz w:val="24"/>
          <w:szCs w:val="24"/>
        </w:rPr>
        <w:t xml:space="preserve">Postępowanie prowadzone jest w języku polskim w formie elektronicznej za pośrednictwem </w:t>
      </w:r>
      <w:hyperlink r:id="rId10" w:history="1">
        <w:r w:rsidRPr="00911B4D">
          <w:rPr>
            <w:rFonts w:ascii="Times New Roman" w:hAnsi="Times New Roman"/>
            <w:sz w:val="24"/>
            <w:szCs w:val="24"/>
            <w:u w:val="single"/>
          </w:rPr>
          <w:t>platformazakupowa.pl</w:t>
        </w:r>
      </w:hyperlink>
      <w:r w:rsidRPr="00911B4D">
        <w:rPr>
          <w:rFonts w:ascii="Times New Roman" w:hAnsi="Times New Roman"/>
          <w:sz w:val="24"/>
          <w:szCs w:val="24"/>
        </w:rPr>
        <w:t xml:space="preserve"> pod adresem:</w:t>
      </w:r>
      <w:r w:rsidR="00E52BB0" w:rsidRPr="00911B4D">
        <w:t xml:space="preserve"> </w:t>
      </w:r>
      <w:hyperlink r:id="rId11" w:history="1">
        <w:r w:rsidR="00E52BB0" w:rsidRPr="00911B4D">
          <w:rPr>
            <w:rStyle w:val="Hipercze"/>
            <w:rFonts w:ascii="Times New Roman" w:hAnsi="Times New Roman"/>
            <w:color w:val="auto"/>
            <w:sz w:val="24"/>
            <w:szCs w:val="24"/>
          </w:rPr>
          <w:t>https://platformazakupowa.pl/pn/szpitalzachodni</w:t>
        </w:r>
      </w:hyperlink>
    </w:p>
    <w:p w14:paraId="72C019CE" w14:textId="77777777" w:rsidR="00FE553F" w:rsidRPr="00951366" w:rsidRDefault="00FE553F" w:rsidP="00A00C69">
      <w:pPr>
        <w:numPr>
          <w:ilvl w:val="0"/>
          <w:numId w:val="28"/>
        </w:numPr>
        <w:tabs>
          <w:tab w:val="clear" w:pos="720"/>
        </w:tabs>
        <w:spacing w:after="0" w:line="240" w:lineRule="auto"/>
        <w:ind w:left="284" w:hanging="284"/>
        <w:jc w:val="both"/>
        <w:textAlignment w:val="baseline"/>
        <w:rPr>
          <w:rFonts w:ascii="Times New Roman" w:hAnsi="Times New Roman"/>
          <w:b/>
          <w:bCs/>
          <w:sz w:val="24"/>
          <w:szCs w:val="24"/>
        </w:rPr>
      </w:pPr>
      <w:r w:rsidRPr="00951366">
        <w:rPr>
          <w:rFonts w:ascii="Times New Roman" w:hAnsi="Times New Roman"/>
          <w:b/>
          <w:bCs/>
          <w:sz w:val="24"/>
          <w:szCs w:val="24"/>
        </w:rPr>
        <w:t xml:space="preserve">W celu skrócenia czasu udzielenia odpowiedzi na pytania preferuje się, aby komunikacja między zamawiającym a Wykonawcami, w tym wszelkie oświadczenia, wnioski, zawiadomienia oraz informacje, przekazywane były za pośrednictwem </w:t>
      </w:r>
      <w:hyperlink r:id="rId12" w:history="1">
        <w:r w:rsidRPr="00951366">
          <w:rPr>
            <w:rFonts w:ascii="Times New Roman" w:hAnsi="Times New Roman"/>
            <w:b/>
            <w:bCs/>
            <w:sz w:val="24"/>
            <w:szCs w:val="24"/>
            <w:u w:val="single"/>
          </w:rPr>
          <w:t>platformazakupowa.pl</w:t>
        </w:r>
      </w:hyperlink>
      <w:r w:rsidRPr="00951366">
        <w:rPr>
          <w:rFonts w:ascii="Times New Roman" w:hAnsi="Times New Roman"/>
          <w:b/>
          <w:bCs/>
          <w:sz w:val="24"/>
          <w:szCs w:val="24"/>
        </w:rPr>
        <w:t xml:space="preserve"> i formularza „Wyślij wiadomość do zamawiającego”. </w:t>
      </w:r>
    </w:p>
    <w:p w14:paraId="5C09A293" w14:textId="77777777" w:rsidR="004752C7" w:rsidRDefault="005F597D" w:rsidP="004752C7">
      <w:pPr>
        <w:spacing w:after="0" w:line="240" w:lineRule="auto"/>
        <w:ind w:left="284" w:hanging="284"/>
        <w:jc w:val="both"/>
        <w:textAlignment w:val="baseline"/>
        <w:rPr>
          <w:rFonts w:ascii="Times New Roman" w:hAnsi="Times New Roman"/>
          <w:sz w:val="24"/>
          <w:szCs w:val="24"/>
        </w:rPr>
      </w:pPr>
      <w:r>
        <w:rPr>
          <w:rFonts w:ascii="Times New Roman" w:hAnsi="Times New Roman"/>
          <w:sz w:val="24"/>
          <w:szCs w:val="24"/>
        </w:rPr>
        <w:t xml:space="preserve"> 3</w:t>
      </w:r>
      <w:r w:rsidRPr="000217CC">
        <w:rPr>
          <w:rFonts w:ascii="Times New Roman" w:hAnsi="Times New Roman"/>
          <w:sz w:val="24"/>
          <w:szCs w:val="24"/>
        </w:rPr>
        <w:t xml:space="preserve">. </w:t>
      </w:r>
      <w:r w:rsidR="00FE553F" w:rsidRPr="000217CC">
        <w:rPr>
          <w:rFonts w:ascii="Times New Roman" w:hAnsi="Times New Roman"/>
          <w:sz w:val="24"/>
          <w:szCs w:val="24"/>
        </w:rPr>
        <w:t xml:space="preserve">Za datę przekazania (wpływu) oświadczeń, wniosków, zawiadomień oraz informacji przyjmuje się datę ich przesłania za pośrednictwem </w:t>
      </w:r>
      <w:hyperlink r:id="rId13" w:history="1">
        <w:r w:rsidR="00FE553F" w:rsidRPr="000217CC">
          <w:rPr>
            <w:rFonts w:ascii="Times New Roman" w:hAnsi="Times New Roman"/>
            <w:sz w:val="24"/>
            <w:szCs w:val="24"/>
            <w:u w:val="single"/>
          </w:rPr>
          <w:t>platformazakupowa.pl</w:t>
        </w:r>
      </w:hyperlink>
      <w:r w:rsidR="00FE553F" w:rsidRPr="000217CC">
        <w:rPr>
          <w:rFonts w:ascii="Times New Roman" w:hAnsi="Times New Roman"/>
          <w:sz w:val="24"/>
          <w:szCs w:val="24"/>
        </w:rPr>
        <w:t xml:space="preserve"> poprzez kliknięcie przycisku „Wyślij wiadomość do zamawiającego” po których pojawi się komunikat, że wiadomość została wysłana do zamawiającego.</w:t>
      </w:r>
    </w:p>
    <w:p w14:paraId="55FBD17A" w14:textId="77777777" w:rsidR="004752C7" w:rsidRDefault="004752C7" w:rsidP="004752C7">
      <w:pPr>
        <w:spacing w:after="0" w:line="240" w:lineRule="auto"/>
        <w:ind w:left="284" w:hanging="284"/>
        <w:jc w:val="both"/>
        <w:textAlignment w:val="baseline"/>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r>
      <w:r w:rsidR="00FE553F" w:rsidRPr="00911B4D">
        <w:rPr>
          <w:rFonts w:ascii="Times New Roman" w:hAnsi="Times New Roman"/>
          <w:sz w:val="24"/>
          <w:szCs w:val="24"/>
        </w:rPr>
        <w:t xml:space="preserve">Zamawiający będzie przekazywał wykonawcom informacje w formie elektronicznej za pośrednictwem </w:t>
      </w:r>
      <w:hyperlink r:id="rId14" w:history="1">
        <w:r w:rsidR="00FE553F" w:rsidRPr="00911B4D">
          <w:rPr>
            <w:rFonts w:ascii="Times New Roman" w:hAnsi="Times New Roman"/>
            <w:sz w:val="24"/>
            <w:szCs w:val="24"/>
            <w:u w:val="single"/>
          </w:rPr>
          <w:t>platformazakupowa.pl</w:t>
        </w:r>
      </w:hyperlink>
      <w:r w:rsidR="00FE553F" w:rsidRPr="00911B4D">
        <w:rPr>
          <w:rFonts w:ascii="Times New Roman" w:hAnsi="Times New Roman"/>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5" w:history="1">
        <w:r w:rsidR="00FE553F" w:rsidRPr="00911B4D">
          <w:rPr>
            <w:rFonts w:ascii="Times New Roman" w:hAnsi="Times New Roman"/>
            <w:sz w:val="24"/>
            <w:szCs w:val="24"/>
            <w:u w:val="single"/>
          </w:rPr>
          <w:t>platformazakupowa.pl</w:t>
        </w:r>
      </w:hyperlink>
      <w:r w:rsidR="00FE553F" w:rsidRPr="00911B4D">
        <w:rPr>
          <w:rFonts w:ascii="Times New Roman" w:hAnsi="Times New Roman"/>
          <w:sz w:val="24"/>
          <w:szCs w:val="24"/>
        </w:rPr>
        <w:t xml:space="preserve"> do konkretnego wykonawcy.</w:t>
      </w:r>
    </w:p>
    <w:p w14:paraId="19C56C5F" w14:textId="77777777" w:rsidR="004752C7" w:rsidRDefault="004752C7" w:rsidP="004752C7">
      <w:pPr>
        <w:spacing w:after="0" w:line="240" w:lineRule="auto"/>
        <w:ind w:left="284" w:hanging="284"/>
        <w:jc w:val="both"/>
        <w:textAlignment w:val="baseline"/>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r>
      <w:r w:rsidR="00FE553F" w:rsidRPr="00911B4D">
        <w:rPr>
          <w:rFonts w:ascii="Times New Roman" w:hAnsi="Times New Roman"/>
          <w:sz w:val="24"/>
          <w:szCs w:val="24"/>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25DCA5B3" w14:textId="392DF7F1" w:rsidR="00EF319B" w:rsidRPr="004752C7" w:rsidRDefault="004752C7" w:rsidP="004752C7">
      <w:pPr>
        <w:spacing w:after="0" w:line="240" w:lineRule="auto"/>
        <w:ind w:left="284" w:hanging="284"/>
        <w:jc w:val="both"/>
        <w:textAlignment w:val="baseline"/>
        <w:rPr>
          <w:rStyle w:val="FontStyle27"/>
          <w:rFonts w:ascii="Times New Roman" w:eastAsia="SimSun" w:hAnsi="Times New Roman" w:cs="Times New Roman"/>
          <w:color w:val="auto"/>
          <w:sz w:val="24"/>
          <w:szCs w:val="24"/>
          <w:highlight w:val="yellow"/>
        </w:rPr>
      </w:pPr>
      <w:r>
        <w:rPr>
          <w:rFonts w:ascii="Times New Roman" w:hAnsi="Times New Roman"/>
          <w:sz w:val="24"/>
          <w:szCs w:val="24"/>
        </w:rPr>
        <w:t>6.</w:t>
      </w:r>
      <w:r>
        <w:rPr>
          <w:rFonts w:ascii="Times New Roman" w:hAnsi="Times New Roman"/>
          <w:sz w:val="24"/>
          <w:szCs w:val="24"/>
        </w:rPr>
        <w:tab/>
      </w:r>
      <w:r w:rsidR="00EF319B" w:rsidRPr="00B66A32">
        <w:rPr>
          <w:rFonts w:ascii="Times New Roman" w:hAnsi="Times New Roman"/>
          <w:sz w:val="24"/>
          <w:szCs w:val="24"/>
          <w:shd w:val="clear" w:color="auto" w:fill="FFFFFF"/>
        </w:rPr>
        <w:t>Sposób sporządzania i przekazywania informacji oraz wymagań technicznych dla dokumentów elektronicznych jest uregulowany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6D64BA">
        <w:rPr>
          <w:rFonts w:ascii="Times New Roman" w:hAnsi="Times New Roman"/>
          <w:sz w:val="24"/>
          <w:szCs w:val="24"/>
          <w:shd w:val="clear" w:color="auto" w:fill="FFFFFF"/>
        </w:rPr>
        <w:t xml:space="preserve"> </w:t>
      </w:r>
      <w:r w:rsidR="00EF319B" w:rsidRPr="00B66A32">
        <w:rPr>
          <w:rFonts w:ascii="Times New Roman" w:hAnsi="Times New Roman"/>
          <w:sz w:val="24"/>
          <w:szCs w:val="24"/>
          <w:shd w:val="clear" w:color="auto" w:fill="FFFFFF"/>
        </w:rPr>
        <w:t>(Dz.U. z 2020 r. poz. 2452).</w:t>
      </w:r>
    </w:p>
    <w:p w14:paraId="3AD1B668" w14:textId="051FD975" w:rsidR="00FE553F" w:rsidRPr="00911B4D" w:rsidRDefault="00FA3A8F" w:rsidP="00FA3A8F">
      <w:pPr>
        <w:spacing w:after="0" w:line="240" w:lineRule="auto"/>
        <w:ind w:left="284" w:hanging="284"/>
        <w:jc w:val="both"/>
        <w:textAlignment w:val="baseline"/>
        <w:rPr>
          <w:rFonts w:ascii="Times New Roman" w:hAnsi="Times New Roman"/>
          <w:sz w:val="24"/>
          <w:szCs w:val="24"/>
        </w:rPr>
      </w:pPr>
      <w:r w:rsidRPr="00911B4D">
        <w:rPr>
          <w:rFonts w:ascii="Times New Roman" w:hAnsi="Times New Roman"/>
          <w:sz w:val="24"/>
          <w:szCs w:val="24"/>
        </w:rPr>
        <w:t xml:space="preserve">    </w:t>
      </w:r>
      <w:r w:rsidR="00FE553F" w:rsidRPr="00911B4D">
        <w:rPr>
          <w:rFonts w:ascii="Times New Roman" w:hAnsi="Times New Roman"/>
          <w:sz w:val="24"/>
          <w:szCs w:val="24"/>
        </w:rPr>
        <w:t xml:space="preserve">Zamawiający, zgodnie z </w:t>
      </w:r>
      <w:r w:rsidRPr="00911B4D">
        <w:rPr>
          <w:rFonts w:ascii="Times New Roman" w:hAnsi="Times New Roman"/>
          <w:sz w:val="24"/>
          <w:szCs w:val="24"/>
        </w:rPr>
        <w:t xml:space="preserve">ww. rozporządzeniem </w:t>
      </w:r>
      <w:r w:rsidR="00FE553F" w:rsidRPr="00911B4D">
        <w:rPr>
          <w:rFonts w:ascii="Times New Roman" w:hAnsi="Times New Roman"/>
          <w:sz w:val="24"/>
          <w:szCs w:val="24"/>
        </w:rPr>
        <w:t xml:space="preserve">określa niezbędne wymagania sprzętowo - </w:t>
      </w:r>
      <w:r w:rsidRPr="00911B4D">
        <w:rPr>
          <w:rFonts w:ascii="Times New Roman" w:hAnsi="Times New Roman"/>
          <w:sz w:val="24"/>
          <w:szCs w:val="24"/>
        </w:rPr>
        <w:t xml:space="preserve"> </w:t>
      </w:r>
      <w:r w:rsidR="00FE553F" w:rsidRPr="00911B4D">
        <w:rPr>
          <w:rFonts w:ascii="Times New Roman" w:hAnsi="Times New Roman"/>
          <w:sz w:val="24"/>
          <w:szCs w:val="24"/>
        </w:rPr>
        <w:t xml:space="preserve">aplikacyjne umożliwiające pracę na </w:t>
      </w:r>
      <w:hyperlink r:id="rId16" w:history="1">
        <w:r w:rsidR="00FE553F" w:rsidRPr="00911B4D">
          <w:rPr>
            <w:rFonts w:ascii="Times New Roman" w:hAnsi="Times New Roman"/>
            <w:sz w:val="24"/>
            <w:szCs w:val="24"/>
            <w:u w:val="single"/>
          </w:rPr>
          <w:t>platformazakupowa.pl</w:t>
        </w:r>
      </w:hyperlink>
      <w:r w:rsidR="00FE553F" w:rsidRPr="00911B4D">
        <w:rPr>
          <w:rFonts w:ascii="Times New Roman" w:hAnsi="Times New Roman"/>
          <w:sz w:val="24"/>
          <w:szCs w:val="24"/>
        </w:rPr>
        <w:t>, tj.:</w:t>
      </w:r>
    </w:p>
    <w:p w14:paraId="1A4F7EDD" w14:textId="77777777" w:rsidR="00FE553F" w:rsidRPr="00911B4D" w:rsidRDefault="00FE553F" w:rsidP="00A00C69">
      <w:pPr>
        <w:numPr>
          <w:ilvl w:val="0"/>
          <w:numId w:val="29"/>
        </w:numPr>
        <w:spacing w:after="0" w:line="240" w:lineRule="auto"/>
        <w:ind w:left="709" w:hanging="425"/>
        <w:jc w:val="both"/>
        <w:textAlignment w:val="baseline"/>
        <w:rPr>
          <w:rFonts w:ascii="Times New Roman" w:hAnsi="Times New Roman"/>
          <w:sz w:val="24"/>
          <w:szCs w:val="24"/>
        </w:rPr>
      </w:pPr>
      <w:r w:rsidRPr="00911B4D">
        <w:rPr>
          <w:rFonts w:ascii="Times New Roman" w:hAnsi="Times New Roman"/>
          <w:sz w:val="24"/>
          <w:szCs w:val="24"/>
        </w:rPr>
        <w:t xml:space="preserve">stały dostęp do sieci Internet o gwarantowanej przepustowości nie mniejszej niż 512 </w:t>
      </w:r>
      <w:proofErr w:type="spellStart"/>
      <w:r w:rsidRPr="00911B4D">
        <w:rPr>
          <w:rFonts w:ascii="Times New Roman" w:hAnsi="Times New Roman"/>
          <w:sz w:val="24"/>
          <w:szCs w:val="24"/>
        </w:rPr>
        <w:t>kb</w:t>
      </w:r>
      <w:proofErr w:type="spellEnd"/>
      <w:r w:rsidRPr="00911B4D">
        <w:rPr>
          <w:rFonts w:ascii="Times New Roman" w:hAnsi="Times New Roman"/>
          <w:sz w:val="24"/>
          <w:szCs w:val="24"/>
        </w:rPr>
        <w:t>/s,</w:t>
      </w:r>
    </w:p>
    <w:p w14:paraId="76C297E8" w14:textId="77777777" w:rsidR="00FE553F" w:rsidRPr="00911B4D" w:rsidRDefault="00FE553F" w:rsidP="00A00C69">
      <w:pPr>
        <w:numPr>
          <w:ilvl w:val="0"/>
          <w:numId w:val="29"/>
        </w:numPr>
        <w:spacing w:after="0" w:line="240" w:lineRule="auto"/>
        <w:ind w:left="709" w:hanging="425"/>
        <w:jc w:val="both"/>
        <w:textAlignment w:val="baseline"/>
        <w:rPr>
          <w:rFonts w:ascii="Times New Roman" w:hAnsi="Times New Roman"/>
          <w:sz w:val="24"/>
          <w:szCs w:val="24"/>
        </w:rPr>
      </w:pPr>
      <w:r w:rsidRPr="00911B4D">
        <w:rPr>
          <w:rFonts w:ascii="Times New Roman" w:hAnsi="Times New Roman"/>
          <w:sz w:val="24"/>
          <w:szCs w:val="24"/>
        </w:rPr>
        <w:t>komputer klasy PC lub MAC o następującej konfiguracji: pamięć min. 2 GB Ram, procesor Intel IV 2 GHZ lub jego nowsza wersja, jeden z systemów operacyjnych - MS Windows 7, Mac Os x 10 4, Linux, lub ich nowsze wersje,</w:t>
      </w:r>
    </w:p>
    <w:p w14:paraId="224AA541" w14:textId="77777777" w:rsidR="00FE553F" w:rsidRPr="00911B4D" w:rsidRDefault="00FE553F" w:rsidP="00A00C69">
      <w:pPr>
        <w:numPr>
          <w:ilvl w:val="0"/>
          <w:numId w:val="29"/>
        </w:numPr>
        <w:spacing w:after="0" w:line="240" w:lineRule="auto"/>
        <w:ind w:left="709" w:hanging="425"/>
        <w:jc w:val="both"/>
        <w:textAlignment w:val="baseline"/>
        <w:rPr>
          <w:rFonts w:ascii="Times New Roman" w:hAnsi="Times New Roman"/>
          <w:sz w:val="24"/>
          <w:szCs w:val="24"/>
        </w:rPr>
      </w:pPr>
      <w:r w:rsidRPr="00911B4D">
        <w:rPr>
          <w:rFonts w:ascii="Times New Roman" w:hAnsi="Times New Roman"/>
          <w:sz w:val="24"/>
          <w:szCs w:val="24"/>
        </w:rPr>
        <w:t>zainstalowana dowolna przeglądarka internetowa, w przypadku Internet Explorer minimalnie wersja 10 0.,</w:t>
      </w:r>
    </w:p>
    <w:p w14:paraId="24B27FC3" w14:textId="77777777" w:rsidR="00FE553F" w:rsidRPr="00911B4D" w:rsidRDefault="00FE553F" w:rsidP="00A00C69">
      <w:pPr>
        <w:numPr>
          <w:ilvl w:val="0"/>
          <w:numId w:val="29"/>
        </w:numPr>
        <w:spacing w:after="0" w:line="240" w:lineRule="auto"/>
        <w:ind w:left="709" w:hanging="425"/>
        <w:jc w:val="both"/>
        <w:textAlignment w:val="baseline"/>
        <w:rPr>
          <w:rFonts w:ascii="Times New Roman" w:hAnsi="Times New Roman"/>
          <w:sz w:val="24"/>
          <w:szCs w:val="24"/>
        </w:rPr>
      </w:pPr>
      <w:r w:rsidRPr="00911B4D">
        <w:rPr>
          <w:rFonts w:ascii="Times New Roman" w:hAnsi="Times New Roman"/>
          <w:sz w:val="24"/>
          <w:szCs w:val="24"/>
        </w:rPr>
        <w:t>włączona obsługa JavaScript,</w:t>
      </w:r>
    </w:p>
    <w:p w14:paraId="6EDC2AD0" w14:textId="77777777" w:rsidR="00FE553F" w:rsidRPr="00911B4D" w:rsidRDefault="00FE553F" w:rsidP="00A00C69">
      <w:pPr>
        <w:numPr>
          <w:ilvl w:val="0"/>
          <w:numId w:val="29"/>
        </w:numPr>
        <w:spacing w:after="0" w:line="240" w:lineRule="auto"/>
        <w:ind w:left="709" w:hanging="425"/>
        <w:jc w:val="both"/>
        <w:textAlignment w:val="baseline"/>
        <w:rPr>
          <w:rFonts w:ascii="Times New Roman" w:hAnsi="Times New Roman"/>
          <w:sz w:val="24"/>
          <w:szCs w:val="24"/>
        </w:rPr>
      </w:pPr>
      <w:r w:rsidRPr="00911B4D">
        <w:rPr>
          <w:rFonts w:ascii="Times New Roman" w:hAnsi="Times New Roman"/>
          <w:sz w:val="24"/>
          <w:szCs w:val="24"/>
        </w:rPr>
        <w:t xml:space="preserve">zainstalowany program Adobe </w:t>
      </w:r>
      <w:proofErr w:type="spellStart"/>
      <w:r w:rsidRPr="00911B4D">
        <w:rPr>
          <w:rFonts w:ascii="Times New Roman" w:hAnsi="Times New Roman"/>
          <w:sz w:val="24"/>
          <w:szCs w:val="24"/>
        </w:rPr>
        <w:t>Acrobat</w:t>
      </w:r>
      <w:proofErr w:type="spellEnd"/>
      <w:r w:rsidRPr="00911B4D">
        <w:rPr>
          <w:rFonts w:ascii="Times New Roman" w:hAnsi="Times New Roman"/>
          <w:sz w:val="24"/>
          <w:szCs w:val="24"/>
        </w:rPr>
        <w:t xml:space="preserve"> Reader lub inny obsługujący format plików .pdf,</w:t>
      </w:r>
    </w:p>
    <w:p w14:paraId="0F6358A3" w14:textId="6D7C1BE4" w:rsidR="00FE553F" w:rsidRPr="00911B4D" w:rsidRDefault="00483204" w:rsidP="00A00C69">
      <w:pPr>
        <w:numPr>
          <w:ilvl w:val="0"/>
          <w:numId w:val="29"/>
        </w:numPr>
        <w:spacing w:after="0" w:line="240" w:lineRule="auto"/>
        <w:ind w:left="709" w:hanging="425"/>
        <w:jc w:val="both"/>
        <w:textAlignment w:val="baseline"/>
        <w:rPr>
          <w:rFonts w:ascii="Times New Roman" w:hAnsi="Times New Roman"/>
          <w:sz w:val="24"/>
          <w:szCs w:val="24"/>
        </w:rPr>
      </w:pPr>
      <w:r>
        <w:rPr>
          <w:rFonts w:ascii="Times New Roman" w:hAnsi="Times New Roman"/>
          <w:sz w:val="24"/>
          <w:szCs w:val="24"/>
        </w:rPr>
        <w:t>szyfrowanie na platformazakupowa.pl odbywa się za pomocą protokołu TLS 1.3.</w:t>
      </w:r>
    </w:p>
    <w:p w14:paraId="714C2E6B" w14:textId="77777777" w:rsidR="00FE553F" w:rsidRPr="00911B4D" w:rsidRDefault="00FE553F" w:rsidP="00A00C69">
      <w:pPr>
        <w:numPr>
          <w:ilvl w:val="0"/>
          <w:numId w:val="29"/>
        </w:numPr>
        <w:spacing w:after="0" w:line="240" w:lineRule="auto"/>
        <w:ind w:left="709" w:hanging="425"/>
        <w:jc w:val="both"/>
        <w:textAlignment w:val="baseline"/>
        <w:rPr>
          <w:rFonts w:ascii="Times New Roman" w:hAnsi="Times New Roman"/>
          <w:sz w:val="24"/>
          <w:szCs w:val="24"/>
        </w:rPr>
      </w:pPr>
      <w:r w:rsidRPr="00911B4D">
        <w:rPr>
          <w:rFonts w:ascii="Times New Roman" w:hAnsi="Times New Roman"/>
          <w:sz w:val="24"/>
          <w:szCs w:val="24"/>
        </w:rPr>
        <w:t>Oznaczenie czasu odbioru danych przez platformę zakupową stanowi datę oraz dokładny czas (</w:t>
      </w:r>
      <w:proofErr w:type="spellStart"/>
      <w:r w:rsidRPr="00911B4D">
        <w:rPr>
          <w:rFonts w:ascii="Times New Roman" w:hAnsi="Times New Roman"/>
          <w:sz w:val="24"/>
          <w:szCs w:val="24"/>
        </w:rPr>
        <w:t>hh:mm:ss</w:t>
      </w:r>
      <w:proofErr w:type="spellEnd"/>
      <w:r w:rsidRPr="00911B4D">
        <w:rPr>
          <w:rFonts w:ascii="Times New Roman" w:hAnsi="Times New Roman"/>
          <w:sz w:val="24"/>
          <w:szCs w:val="24"/>
        </w:rPr>
        <w:t>) generowany wg. czasu lokalnego serwera synchronizowanego z zegarem Głównego Urzędu Miar.</w:t>
      </w:r>
    </w:p>
    <w:p w14:paraId="129DAA79" w14:textId="408F6840" w:rsidR="00FE553F" w:rsidRPr="00911B4D" w:rsidRDefault="007547A9" w:rsidP="007547A9">
      <w:pPr>
        <w:spacing w:after="0" w:line="240" w:lineRule="auto"/>
        <w:ind w:left="284" w:hanging="284"/>
        <w:jc w:val="both"/>
        <w:textAlignment w:val="baseline"/>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r>
      <w:r w:rsidR="00FE553F" w:rsidRPr="00911B4D">
        <w:rPr>
          <w:rFonts w:ascii="Times New Roman" w:hAnsi="Times New Roman"/>
          <w:sz w:val="24"/>
          <w:szCs w:val="24"/>
        </w:rPr>
        <w:t>Wykonawca, przystępując do niniejszego postępowania o udzielenie zamówienia publicznego:</w:t>
      </w:r>
    </w:p>
    <w:p w14:paraId="45A19124" w14:textId="77777777" w:rsidR="00FE553F" w:rsidRPr="00911B4D" w:rsidRDefault="00FE553F" w:rsidP="00A00C69">
      <w:pPr>
        <w:numPr>
          <w:ilvl w:val="0"/>
          <w:numId w:val="30"/>
        </w:numPr>
        <w:tabs>
          <w:tab w:val="clear" w:pos="720"/>
        </w:tabs>
        <w:spacing w:after="0" w:line="240" w:lineRule="auto"/>
        <w:ind w:left="709" w:hanging="425"/>
        <w:jc w:val="both"/>
        <w:textAlignment w:val="baseline"/>
        <w:rPr>
          <w:rFonts w:ascii="Times New Roman" w:hAnsi="Times New Roman"/>
          <w:sz w:val="24"/>
          <w:szCs w:val="24"/>
        </w:rPr>
      </w:pPr>
      <w:r w:rsidRPr="00911B4D">
        <w:rPr>
          <w:rFonts w:ascii="Times New Roman" w:hAnsi="Times New Roman"/>
          <w:sz w:val="24"/>
          <w:szCs w:val="24"/>
        </w:rPr>
        <w:t xml:space="preserve">akceptuje warunki korzystania z </w:t>
      </w:r>
      <w:hyperlink r:id="rId17" w:history="1">
        <w:r w:rsidRPr="00911B4D">
          <w:rPr>
            <w:rFonts w:ascii="Times New Roman" w:hAnsi="Times New Roman"/>
            <w:sz w:val="24"/>
            <w:szCs w:val="24"/>
            <w:u w:val="single"/>
          </w:rPr>
          <w:t>platformazakupowa.pl</w:t>
        </w:r>
      </w:hyperlink>
      <w:r w:rsidRPr="00911B4D">
        <w:rPr>
          <w:rFonts w:ascii="Times New Roman" w:hAnsi="Times New Roman"/>
          <w:sz w:val="24"/>
          <w:szCs w:val="24"/>
        </w:rPr>
        <w:t xml:space="preserve"> określone w Regulaminie zamieszczonym na stronie internetowej </w:t>
      </w:r>
      <w:hyperlink r:id="rId18" w:history="1">
        <w:r w:rsidRPr="00911B4D">
          <w:rPr>
            <w:rFonts w:ascii="Times New Roman" w:hAnsi="Times New Roman"/>
            <w:sz w:val="24"/>
            <w:szCs w:val="24"/>
            <w:u w:val="single"/>
          </w:rPr>
          <w:t>pod linkiem</w:t>
        </w:r>
      </w:hyperlink>
      <w:r w:rsidRPr="00911B4D">
        <w:rPr>
          <w:rFonts w:ascii="Times New Roman" w:hAnsi="Times New Roman"/>
          <w:sz w:val="24"/>
          <w:szCs w:val="24"/>
        </w:rPr>
        <w:t>  w zakładce „Regulamin" oraz uznaje go za wiążący,</w:t>
      </w:r>
    </w:p>
    <w:p w14:paraId="6249D9DC" w14:textId="77777777" w:rsidR="00FE553F" w:rsidRPr="004A1D87" w:rsidRDefault="00FE553F" w:rsidP="00A00C69">
      <w:pPr>
        <w:numPr>
          <w:ilvl w:val="0"/>
          <w:numId w:val="30"/>
        </w:numPr>
        <w:tabs>
          <w:tab w:val="clear" w:pos="720"/>
        </w:tabs>
        <w:spacing w:after="0" w:line="240" w:lineRule="auto"/>
        <w:ind w:left="709" w:hanging="425"/>
        <w:jc w:val="both"/>
        <w:textAlignment w:val="baseline"/>
        <w:rPr>
          <w:rFonts w:ascii="Times New Roman" w:hAnsi="Times New Roman"/>
          <w:sz w:val="24"/>
          <w:szCs w:val="24"/>
        </w:rPr>
      </w:pPr>
      <w:r w:rsidRPr="00911B4D">
        <w:rPr>
          <w:rFonts w:ascii="Times New Roman" w:hAnsi="Times New Roman"/>
          <w:sz w:val="24"/>
          <w:szCs w:val="24"/>
        </w:rPr>
        <w:t xml:space="preserve">zapoznał i stosuje się do Instrukcji składania ofert/wniosków dostępnej </w:t>
      </w:r>
      <w:hyperlink r:id="rId19" w:history="1">
        <w:r w:rsidRPr="004A1D87">
          <w:rPr>
            <w:rFonts w:ascii="Times New Roman" w:hAnsi="Times New Roman"/>
            <w:sz w:val="24"/>
            <w:szCs w:val="24"/>
            <w:u w:val="single"/>
          </w:rPr>
          <w:t>pod linkiem</w:t>
        </w:r>
      </w:hyperlink>
      <w:r w:rsidRPr="004A1D87">
        <w:rPr>
          <w:rFonts w:ascii="Times New Roman" w:hAnsi="Times New Roman"/>
          <w:sz w:val="24"/>
          <w:szCs w:val="24"/>
        </w:rPr>
        <w:t>. </w:t>
      </w:r>
    </w:p>
    <w:p w14:paraId="4637A736" w14:textId="6D7FC398" w:rsidR="00FE553F" w:rsidRPr="00911B4D" w:rsidRDefault="00FE553F" w:rsidP="00A00C69">
      <w:pPr>
        <w:numPr>
          <w:ilvl w:val="0"/>
          <w:numId w:val="31"/>
        </w:numPr>
        <w:spacing w:after="0" w:line="240" w:lineRule="auto"/>
        <w:ind w:left="284" w:hanging="284"/>
        <w:jc w:val="both"/>
        <w:textAlignment w:val="baseline"/>
        <w:rPr>
          <w:rFonts w:ascii="Times New Roman" w:hAnsi="Times New Roman"/>
          <w:sz w:val="24"/>
          <w:szCs w:val="24"/>
        </w:rPr>
      </w:pPr>
      <w:r w:rsidRPr="00911B4D">
        <w:rPr>
          <w:rFonts w:ascii="Times New Roman" w:hAnsi="Times New Roman"/>
          <w:sz w:val="24"/>
          <w:szCs w:val="24"/>
        </w:rPr>
        <w:t xml:space="preserve">Zamawiający nie ponosi odpowiedzialności za złożenie oferty w sposób niezgodny z Instrukcją korzystania z </w:t>
      </w:r>
      <w:hyperlink r:id="rId20" w:history="1">
        <w:r w:rsidRPr="00911B4D">
          <w:rPr>
            <w:rFonts w:ascii="Times New Roman" w:hAnsi="Times New Roman"/>
            <w:sz w:val="24"/>
            <w:szCs w:val="24"/>
            <w:u w:val="single"/>
          </w:rPr>
          <w:t>platformazakupowa.pl</w:t>
        </w:r>
      </w:hyperlink>
      <w:r w:rsidRPr="00911B4D">
        <w:rPr>
          <w:rFonts w:ascii="Times New Roman" w:hAnsi="Times New Roman"/>
          <w:sz w:val="24"/>
          <w:szCs w:val="24"/>
        </w:rPr>
        <w:t xml:space="preserve">, w szczególności za sytuację, gdy </w:t>
      </w:r>
      <w:r w:rsidR="004D7A29" w:rsidRPr="00911B4D">
        <w:rPr>
          <w:rFonts w:ascii="Times New Roman" w:hAnsi="Times New Roman"/>
          <w:sz w:val="24"/>
          <w:szCs w:val="24"/>
        </w:rPr>
        <w:t xml:space="preserve">zamawiający </w:t>
      </w:r>
      <w:r w:rsidRPr="00911B4D">
        <w:rPr>
          <w:rFonts w:ascii="Times New Roman" w:hAnsi="Times New Roman"/>
          <w:sz w:val="24"/>
          <w:szCs w:val="24"/>
        </w:rPr>
        <w:t>zapozna się z treścią oferty przed upływem terminu składania ofert (np. złożenie oferty w zakładce „Wyślij wiadomość do zamawiającego”).</w:t>
      </w:r>
      <w:r w:rsidR="004D7A29" w:rsidRPr="00911B4D">
        <w:rPr>
          <w:rFonts w:ascii="Times New Roman" w:hAnsi="Times New Roman"/>
          <w:sz w:val="24"/>
          <w:szCs w:val="24"/>
        </w:rPr>
        <w:t xml:space="preserve"> </w:t>
      </w:r>
      <w:r w:rsidRPr="00911B4D">
        <w:rPr>
          <w:rFonts w:ascii="Times New Roman" w:hAnsi="Times New Roman"/>
          <w:sz w:val="24"/>
          <w:szCs w:val="24"/>
        </w:rPr>
        <w:t xml:space="preserve">Taka oferta zostanie uznana przez Zamawiającego za ofertę handlową i nie będzie brana pod uwagę w przedmiotowym </w:t>
      </w:r>
      <w:r w:rsidR="004D7A29" w:rsidRPr="00911B4D">
        <w:rPr>
          <w:rFonts w:ascii="Times New Roman" w:hAnsi="Times New Roman"/>
          <w:sz w:val="24"/>
          <w:szCs w:val="24"/>
        </w:rPr>
        <w:t>postępowaniu,</w:t>
      </w:r>
      <w:r w:rsidRPr="00911B4D">
        <w:rPr>
          <w:rFonts w:ascii="Times New Roman" w:hAnsi="Times New Roman"/>
          <w:sz w:val="24"/>
          <w:szCs w:val="24"/>
        </w:rPr>
        <w:t xml:space="preserve"> ponieważ nie został spełniony obowiązek narzucony w art. 221 Ustawy Prawo Zamówień Publicznych.</w:t>
      </w:r>
    </w:p>
    <w:p w14:paraId="601697BC" w14:textId="76F23C40" w:rsidR="00FE553F" w:rsidRPr="00911B4D" w:rsidRDefault="00FE553F" w:rsidP="00A00C69">
      <w:pPr>
        <w:numPr>
          <w:ilvl w:val="0"/>
          <w:numId w:val="31"/>
        </w:numPr>
        <w:spacing w:after="0" w:line="240" w:lineRule="auto"/>
        <w:ind w:left="284" w:hanging="284"/>
        <w:jc w:val="both"/>
        <w:textAlignment w:val="baseline"/>
        <w:rPr>
          <w:rFonts w:ascii="Times New Roman" w:hAnsi="Times New Roman"/>
          <w:b/>
          <w:smallCaps/>
          <w:sz w:val="24"/>
          <w:szCs w:val="24"/>
        </w:rPr>
      </w:pPr>
      <w:r w:rsidRPr="00911B4D">
        <w:rPr>
          <w:rFonts w:ascii="Times New Roman" w:hAnsi="Times New Roman"/>
          <w:sz w:val="24"/>
          <w:szCs w:val="24"/>
        </w:rPr>
        <w:t xml:space="preserve">Zamawiający informuje, że instrukcje korzystania z </w:t>
      </w:r>
      <w:hyperlink r:id="rId21" w:history="1">
        <w:r w:rsidRPr="00911B4D">
          <w:rPr>
            <w:rFonts w:ascii="Times New Roman" w:hAnsi="Times New Roman"/>
            <w:sz w:val="24"/>
            <w:szCs w:val="24"/>
            <w:u w:val="single"/>
          </w:rPr>
          <w:t>platformazakupowa.pl</w:t>
        </w:r>
      </w:hyperlink>
      <w:r w:rsidRPr="00911B4D">
        <w:rPr>
          <w:rFonts w:ascii="Times New Roman" w:hAnsi="Times New Roman"/>
          <w:sz w:val="24"/>
          <w:szCs w:val="24"/>
        </w:rPr>
        <w:t xml:space="preserve"> dotyczące w szczególności logowania, składania wniosków o wyjaśnienie treści SWZ, składania ofert oraz innych czynności podejmowanych w niniejszym postępowaniu przy użyciu </w:t>
      </w:r>
      <w:hyperlink r:id="rId22" w:history="1">
        <w:r w:rsidRPr="00911B4D">
          <w:rPr>
            <w:rFonts w:ascii="Times New Roman" w:hAnsi="Times New Roman"/>
            <w:sz w:val="24"/>
            <w:szCs w:val="24"/>
            <w:u w:val="single"/>
          </w:rPr>
          <w:t>platformazakupowa.pl</w:t>
        </w:r>
      </w:hyperlink>
      <w:r w:rsidRPr="00911B4D">
        <w:rPr>
          <w:rFonts w:ascii="Times New Roman" w:hAnsi="Times New Roman"/>
          <w:sz w:val="24"/>
          <w:szCs w:val="24"/>
        </w:rPr>
        <w:t xml:space="preserve"> znajdują się w zakładce „Instrukcje dla Wykonawców" na stronie internetowej pod adresem: </w:t>
      </w:r>
      <w:hyperlink r:id="rId23" w:history="1">
        <w:r w:rsidRPr="00911B4D">
          <w:rPr>
            <w:rFonts w:ascii="Times New Roman" w:hAnsi="Times New Roman"/>
            <w:sz w:val="24"/>
            <w:szCs w:val="24"/>
            <w:u w:val="single"/>
          </w:rPr>
          <w:t>https://platformazakupowa.pl/strona/45-instrukcje</w:t>
        </w:r>
      </w:hyperlink>
    </w:p>
    <w:p w14:paraId="3D3394F6" w14:textId="7EE677C2" w:rsidR="005D02F6" w:rsidRPr="00911B4D" w:rsidRDefault="005D02F6" w:rsidP="005D02F6">
      <w:pPr>
        <w:spacing w:after="0" w:line="240" w:lineRule="auto"/>
        <w:ind w:left="284"/>
        <w:jc w:val="both"/>
        <w:textAlignment w:val="baseline"/>
        <w:rPr>
          <w:rFonts w:ascii="Times New Roman" w:hAnsi="Times New Roman"/>
          <w:sz w:val="24"/>
          <w:szCs w:val="24"/>
        </w:rPr>
      </w:pPr>
    </w:p>
    <w:p w14:paraId="25962E94" w14:textId="43130568" w:rsidR="005D02F6" w:rsidRPr="00572489" w:rsidRDefault="005D02F6" w:rsidP="00A00C69">
      <w:pPr>
        <w:pStyle w:val="Akapitzlist"/>
        <w:numPr>
          <w:ilvl w:val="0"/>
          <w:numId w:val="38"/>
        </w:numPr>
        <w:jc w:val="both"/>
        <w:textAlignment w:val="baseline"/>
        <w:rPr>
          <w:rFonts w:ascii="Times New Roman" w:hAnsi="Times New Roman"/>
          <w:b/>
          <w:bCs/>
        </w:rPr>
      </w:pPr>
      <w:r w:rsidRPr="00911B4D">
        <w:rPr>
          <w:rFonts w:ascii="Times New Roman" w:hAnsi="Times New Roman"/>
          <w:b/>
          <w:bCs/>
        </w:rPr>
        <w:t xml:space="preserve">ZASADY UDZIELANIA WYJASNIEŃ DO TREŚCI SWZ </w:t>
      </w:r>
    </w:p>
    <w:p w14:paraId="66A2B069" w14:textId="77777777" w:rsidR="00FA3A8F" w:rsidRPr="00911B4D" w:rsidRDefault="00FA3A8F" w:rsidP="00A00C69">
      <w:pPr>
        <w:pStyle w:val="divparagraph"/>
        <w:numPr>
          <w:ilvl w:val="1"/>
          <w:numId w:val="20"/>
        </w:numPr>
        <w:ind w:left="284" w:hanging="284"/>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Wykonawca może zwrócić się do zamawiającego z wnioskiem o wyjaśnienie treści SWZ.</w:t>
      </w:r>
    </w:p>
    <w:p w14:paraId="0A56A083" w14:textId="339F3748" w:rsidR="00FA3A8F" w:rsidRPr="00911B4D" w:rsidRDefault="00FA3A8F" w:rsidP="00A00C69">
      <w:pPr>
        <w:pStyle w:val="divparagraph"/>
        <w:numPr>
          <w:ilvl w:val="1"/>
          <w:numId w:val="20"/>
        </w:numPr>
        <w:ind w:left="284" w:hanging="284"/>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 xml:space="preserve">Zamawiający jest obowiązany udzielić wyjaśnień niezwłocznie, jednak nie później niż na 2 dni przed upływem terminu składania ofert, pod </w:t>
      </w:r>
      <w:r w:rsidR="006D64BA" w:rsidRPr="00911B4D">
        <w:rPr>
          <w:rFonts w:ascii="Times New Roman" w:hAnsi="Times New Roman" w:cs="Times New Roman"/>
          <w:color w:val="auto"/>
          <w:sz w:val="24"/>
          <w:szCs w:val="24"/>
        </w:rPr>
        <w:t>warunkiem,</w:t>
      </w:r>
      <w:r w:rsidRPr="00911B4D">
        <w:rPr>
          <w:rFonts w:ascii="Times New Roman" w:hAnsi="Times New Roman" w:cs="Times New Roman"/>
          <w:color w:val="auto"/>
          <w:sz w:val="24"/>
          <w:szCs w:val="24"/>
        </w:rPr>
        <w:t xml:space="preserve"> że wniosek o wyjaśnienie treści SWZ wpłynął do zamawiającego nie później niż na 4 dni przed upływem terminu składania ofert.</w:t>
      </w:r>
    </w:p>
    <w:p w14:paraId="38587870" w14:textId="77777777" w:rsidR="00FA3A8F" w:rsidRPr="00911B4D" w:rsidRDefault="00FA3A8F" w:rsidP="00A00C69">
      <w:pPr>
        <w:pStyle w:val="divparagraph"/>
        <w:numPr>
          <w:ilvl w:val="1"/>
          <w:numId w:val="20"/>
        </w:numPr>
        <w:ind w:left="284" w:hanging="284"/>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Jeżeli zamawiający nie udzieli wyjaśnień w terminie, o którym mowa w ust. 2, przedłuża termin składania ofert o czas niezbędny do zapoznania się wszystkich zainteresowanych wykonawców z wyjaśnieniami niezbędnymi do należytego przygotowania i złożenia ofert.</w:t>
      </w:r>
    </w:p>
    <w:p w14:paraId="35113907" w14:textId="77777777" w:rsidR="00FA3A8F" w:rsidRPr="00911B4D" w:rsidRDefault="00FA3A8F" w:rsidP="00A00C69">
      <w:pPr>
        <w:pStyle w:val="divparagraph"/>
        <w:numPr>
          <w:ilvl w:val="1"/>
          <w:numId w:val="20"/>
        </w:numPr>
        <w:ind w:left="284" w:hanging="284"/>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 xml:space="preserve">W przypadku gdy wniosek o wyjaśnienie treści SWZ nie wpłynął w terminie, o którym mowa w ust. 2, zamawiający nie ma obowiązku udzielania odpowiednio wyjaśnień SWZ oraz obowiązku przedłużenia terminu składania ofert. </w:t>
      </w:r>
    </w:p>
    <w:p w14:paraId="70C5A14C" w14:textId="77777777" w:rsidR="00FA3A8F" w:rsidRPr="00911B4D" w:rsidRDefault="00FA3A8F" w:rsidP="00A00C69">
      <w:pPr>
        <w:pStyle w:val="divparagraph"/>
        <w:numPr>
          <w:ilvl w:val="1"/>
          <w:numId w:val="20"/>
        </w:numPr>
        <w:ind w:left="284" w:hanging="284"/>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Przedłużenie terminu składania ofert, o których mowa w ust. 4, nie wpływa na bieg terminu składania wniosku o wyjaśnienie treści SWZ.</w:t>
      </w:r>
    </w:p>
    <w:p w14:paraId="68C9E60E" w14:textId="77777777" w:rsidR="00FA3A8F" w:rsidRPr="00911B4D" w:rsidRDefault="00FA3A8F" w:rsidP="00A00C69">
      <w:pPr>
        <w:pStyle w:val="divparagraph"/>
        <w:numPr>
          <w:ilvl w:val="1"/>
          <w:numId w:val="20"/>
        </w:numPr>
        <w:ind w:left="284" w:hanging="284"/>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Treść zapytań wraz z wyjaśnieniami zamawiający udostępni, bez ujawniania źródła zapytania, na stronie internetowej prowadzonego postępowania, a w przypadkach związanych z</w:t>
      </w:r>
      <w:r w:rsidRPr="00911B4D">
        <w:rPr>
          <w:rFonts w:ascii="Times New Roman" w:hAnsi="Times New Roman" w:cs="Times New Roman"/>
          <w:color w:val="auto"/>
          <w:sz w:val="24"/>
          <w:szCs w:val="24"/>
          <w:shd w:val="clear" w:color="auto" w:fill="FFFFFF"/>
        </w:rPr>
        <w:t xml:space="preserve"> ochroną poufnego charakteru informacji</w:t>
      </w:r>
      <w:r w:rsidRPr="00911B4D">
        <w:rPr>
          <w:rFonts w:ascii="Times New Roman" w:hAnsi="Times New Roman" w:cs="Times New Roman"/>
          <w:color w:val="auto"/>
          <w:sz w:val="24"/>
          <w:szCs w:val="24"/>
        </w:rPr>
        <w:t>, przekazuje je wykonawcom, którym udostępnił SWZ.</w:t>
      </w:r>
    </w:p>
    <w:p w14:paraId="248B9442" w14:textId="77777777" w:rsidR="00FA3A8F" w:rsidRPr="00911B4D" w:rsidRDefault="00FA3A8F" w:rsidP="00A00C69">
      <w:pPr>
        <w:pStyle w:val="divparagraph"/>
        <w:numPr>
          <w:ilvl w:val="1"/>
          <w:numId w:val="20"/>
        </w:numPr>
        <w:ind w:left="284" w:hanging="284"/>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W uzasadnionych przypadkach zamawiający może przed upływem terminu składania ofert zmienić treść SWZ.</w:t>
      </w:r>
    </w:p>
    <w:p w14:paraId="19C37468" w14:textId="77777777" w:rsidR="00FA3A8F" w:rsidRPr="00911B4D" w:rsidRDefault="00FA3A8F" w:rsidP="00A00C69">
      <w:pPr>
        <w:pStyle w:val="divparagraph"/>
        <w:numPr>
          <w:ilvl w:val="1"/>
          <w:numId w:val="20"/>
        </w:numPr>
        <w:ind w:left="284" w:hanging="284"/>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 xml:space="preserve">W przypadku gdy zmiana treści SWZ jest istotna dla sporządzenia oferty lub wymaga od wykonawców dodatkowego czasu na zapoznanie się ze zmianą treści SWZ i przygotowanie ofert, zamawiający przedłuża termin składania ofert o czas niezbędny na ich przygotowanie. </w:t>
      </w:r>
    </w:p>
    <w:p w14:paraId="721F7DC7" w14:textId="77777777" w:rsidR="00AF32DD" w:rsidRDefault="00FA3A8F" w:rsidP="00A00C69">
      <w:pPr>
        <w:pStyle w:val="divparagraph"/>
        <w:numPr>
          <w:ilvl w:val="1"/>
          <w:numId w:val="20"/>
        </w:numPr>
        <w:ind w:left="284" w:hanging="284"/>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Zamawiający informuje wykonawców o przedłużonym terminie składania ofert przez zamieszczenie informacji na stronie internetowej prowadzonego postępowania, na której została udostępniona SWZ.</w:t>
      </w:r>
    </w:p>
    <w:p w14:paraId="3BDFBC8B" w14:textId="5FAC5AAD" w:rsidR="00FA3A8F" w:rsidRPr="00AF32DD" w:rsidRDefault="00FA3A8F" w:rsidP="00A00C69">
      <w:pPr>
        <w:pStyle w:val="divparagraph"/>
        <w:numPr>
          <w:ilvl w:val="1"/>
          <w:numId w:val="20"/>
        </w:numPr>
        <w:tabs>
          <w:tab w:val="clear" w:pos="567"/>
        </w:tabs>
        <w:ind w:left="284" w:hanging="284"/>
        <w:jc w:val="both"/>
        <w:rPr>
          <w:rFonts w:ascii="Times New Roman" w:hAnsi="Times New Roman" w:cs="Times New Roman"/>
          <w:color w:val="auto"/>
          <w:sz w:val="24"/>
          <w:szCs w:val="24"/>
        </w:rPr>
      </w:pPr>
      <w:r w:rsidRPr="00AF32DD">
        <w:rPr>
          <w:rFonts w:ascii="Times New Roman" w:hAnsi="Times New Roman" w:cs="Times New Roman"/>
          <w:color w:val="auto"/>
          <w:sz w:val="24"/>
          <w:szCs w:val="24"/>
        </w:rPr>
        <w:t xml:space="preserve">Informację o przedłużonym terminie składania ofert zamawiający zamieści w ogłoszeniu o zmianie ogłoszenia. </w:t>
      </w:r>
    </w:p>
    <w:p w14:paraId="1150F88A" w14:textId="77777777" w:rsidR="00FA3A8F" w:rsidRPr="00911B4D" w:rsidRDefault="00FA3A8F" w:rsidP="00A00C69">
      <w:pPr>
        <w:pStyle w:val="divparagraph"/>
        <w:numPr>
          <w:ilvl w:val="1"/>
          <w:numId w:val="20"/>
        </w:numPr>
        <w:tabs>
          <w:tab w:val="clear" w:pos="567"/>
        </w:tabs>
        <w:ind w:left="284" w:hanging="284"/>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Dokonaną zmianę treści SWZ zamawiający udostępni na stronie internetowej prowadzonego postępowania.</w:t>
      </w:r>
    </w:p>
    <w:p w14:paraId="35D00656" w14:textId="77777777" w:rsidR="00FA3A8F" w:rsidRPr="00911B4D" w:rsidRDefault="00FA3A8F" w:rsidP="00FA3A8F">
      <w:pPr>
        <w:spacing w:after="0" w:line="240" w:lineRule="auto"/>
        <w:ind w:left="284" w:hanging="426"/>
        <w:jc w:val="both"/>
        <w:textAlignment w:val="baseline"/>
        <w:rPr>
          <w:rFonts w:ascii="Times New Roman" w:hAnsi="Times New Roman"/>
          <w:b/>
          <w:smallCaps/>
          <w:sz w:val="24"/>
          <w:szCs w:val="24"/>
        </w:rPr>
      </w:pPr>
    </w:p>
    <w:p w14:paraId="5A0EB6A0" w14:textId="5760BB14" w:rsidR="00AE1F1E" w:rsidRPr="00911B4D" w:rsidRDefault="00C66632" w:rsidP="00A00C69">
      <w:pPr>
        <w:pStyle w:val="Akapitzlist"/>
        <w:numPr>
          <w:ilvl w:val="0"/>
          <w:numId w:val="38"/>
        </w:numPr>
        <w:suppressAutoHyphens/>
        <w:spacing w:before="120" w:after="120"/>
        <w:ind w:left="425" w:hanging="425"/>
        <w:contextualSpacing w:val="0"/>
        <w:jc w:val="both"/>
        <w:rPr>
          <w:rFonts w:ascii="Times New Roman" w:hAnsi="Times New Roman" w:cs="Times New Roman"/>
          <w:b/>
          <w:smallCaps/>
        </w:rPr>
      </w:pPr>
      <w:r w:rsidRPr="00911B4D">
        <w:rPr>
          <w:rFonts w:ascii="Times New Roman" w:hAnsi="Times New Roman" w:cs="Times New Roman"/>
          <w:b/>
          <w:smallCaps/>
        </w:rPr>
        <w:t>OPIS SPOSOBU PRZYGOTOWANIA OFERTY</w:t>
      </w:r>
    </w:p>
    <w:p w14:paraId="0180F51D" w14:textId="48198E11" w:rsidR="00FE553F" w:rsidRPr="00911B4D" w:rsidRDefault="00FE553F" w:rsidP="00A00C69">
      <w:pPr>
        <w:numPr>
          <w:ilvl w:val="0"/>
          <w:numId w:val="32"/>
        </w:numPr>
        <w:tabs>
          <w:tab w:val="clear" w:pos="720"/>
        </w:tabs>
        <w:spacing w:after="0" w:line="240" w:lineRule="auto"/>
        <w:ind w:left="284" w:hanging="284"/>
        <w:jc w:val="both"/>
        <w:textAlignment w:val="baseline"/>
        <w:rPr>
          <w:rFonts w:ascii="Times New Roman" w:hAnsi="Times New Roman"/>
          <w:sz w:val="24"/>
          <w:szCs w:val="24"/>
        </w:rPr>
      </w:pPr>
      <w:r w:rsidRPr="00911B4D">
        <w:rPr>
          <w:rFonts w:ascii="Times New Roman" w:hAnsi="Times New Roman"/>
          <w:sz w:val="24"/>
          <w:szCs w:val="24"/>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w:t>
      </w:r>
      <w:r w:rsidR="00C66632" w:rsidRPr="00911B4D">
        <w:rPr>
          <w:rFonts w:ascii="Times New Roman" w:hAnsi="Times New Roman"/>
          <w:sz w:val="24"/>
          <w:szCs w:val="24"/>
        </w:rPr>
        <w:t xml:space="preserve"> </w:t>
      </w:r>
      <w:r w:rsidRPr="00911B4D">
        <w:rPr>
          <w:rFonts w:ascii="Times New Roman" w:hAnsi="Times New Roman"/>
          <w:sz w:val="24"/>
          <w:szCs w:val="24"/>
        </w:rPr>
        <w:t>kwalifikowany podpis elektroniczny Wykonawca może złożyć bezpośrednio na dokumencie, który następnie przesyła do systemu (</w:t>
      </w:r>
      <w:r w:rsidRPr="00911B4D">
        <w:rPr>
          <w:rFonts w:ascii="Times New Roman" w:hAnsi="Times New Roman"/>
          <w:b/>
          <w:bCs/>
          <w:sz w:val="24"/>
          <w:szCs w:val="24"/>
        </w:rPr>
        <w:t xml:space="preserve">opcja rekomendowana </w:t>
      </w:r>
      <w:r w:rsidRPr="00911B4D">
        <w:rPr>
          <w:rFonts w:ascii="Times New Roman" w:hAnsi="Times New Roman"/>
          <w:sz w:val="24"/>
          <w:szCs w:val="24"/>
        </w:rPr>
        <w:t>przez</w:t>
      </w:r>
      <w:r w:rsidRPr="00911B4D">
        <w:rPr>
          <w:rFonts w:ascii="Times New Roman" w:hAnsi="Times New Roman"/>
          <w:b/>
          <w:bCs/>
          <w:sz w:val="24"/>
          <w:szCs w:val="24"/>
        </w:rPr>
        <w:t xml:space="preserve"> </w:t>
      </w:r>
      <w:hyperlink r:id="rId24" w:history="1">
        <w:r w:rsidRPr="00911B4D">
          <w:rPr>
            <w:rFonts w:ascii="Times New Roman" w:hAnsi="Times New Roman"/>
            <w:b/>
            <w:bCs/>
            <w:sz w:val="24"/>
            <w:szCs w:val="24"/>
            <w:u w:val="single"/>
          </w:rPr>
          <w:t>platformazakupowa.pl</w:t>
        </w:r>
      </w:hyperlink>
      <w:r w:rsidRPr="00911B4D">
        <w:rPr>
          <w:rFonts w:ascii="Times New Roman" w:hAnsi="Times New Roman"/>
          <w:sz w:val="24"/>
          <w:szCs w:val="24"/>
        </w:rPr>
        <w:t xml:space="preserve">) oraz dodatkowo dla całego pakietu dokumentów w kroku 2 </w:t>
      </w:r>
      <w:r w:rsidRPr="00911B4D">
        <w:rPr>
          <w:rFonts w:ascii="Times New Roman" w:hAnsi="Times New Roman"/>
          <w:b/>
          <w:bCs/>
          <w:sz w:val="24"/>
          <w:szCs w:val="24"/>
        </w:rPr>
        <w:t xml:space="preserve">Formularza składania oferty lub wniosku </w:t>
      </w:r>
      <w:r w:rsidRPr="00911B4D">
        <w:rPr>
          <w:rFonts w:ascii="Times New Roman" w:hAnsi="Times New Roman"/>
          <w:sz w:val="24"/>
          <w:szCs w:val="24"/>
        </w:rPr>
        <w:t xml:space="preserve">(po kliknięciu w przycisk </w:t>
      </w:r>
      <w:r w:rsidRPr="00911B4D">
        <w:rPr>
          <w:rFonts w:ascii="Times New Roman" w:hAnsi="Times New Roman"/>
          <w:b/>
          <w:bCs/>
          <w:sz w:val="24"/>
          <w:szCs w:val="24"/>
        </w:rPr>
        <w:t>Przejdź do podsumowania</w:t>
      </w:r>
      <w:r w:rsidRPr="00911B4D">
        <w:rPr>
          <w:rFonts w:ascii="Times New Roman" w:hAnsi="Times New Roman"/>
          <w:sz w:val="24"/>
          <w:szCs w:val="24"/>
        </w:rPr>
        <w:t>).</w:t>
      </w:r>
    </w:p>
    <w:p w14:paraId="4B481CF8" w14:textId="46285CEA" w:rsidR="00FE553F" w:rsidRPr="00911B4D" w:rsidRDefault="00FE553F" w:rsidP="00A00C69">
      <w:pPr>
        <w:numPr>
          <w:ilvl w:val="0"/>
          <w:numId w:val="32"/>
        </w:numPr>
        <w:tabs>
          <w:tab w:val="clear" w:pos="720"/>
        </w:tabs>
        <w:spacing w:after="0" w:line="240" w:lineRule="auto"/>
        <w:ind w:left="284" w:hanging="284"/>
        <w:jc w:val="both"/>
        <w:textAlignment w:val="baseline"/>
        <w:rPr>
          <w:rFonts w:ascii="Times New Roman" w:hAnsi="Times New Roman"/>
          <w:sz w:val="24"/>
          <w:szCs w:val="24"/>
        </w:rPr>
      </w:pPr>
      <w:r w:rsidRPr="00911B4D">
        <w:rPr>
          <w:rFonts w:ascii="Times New Roman" w:hAnsi="Times New Roman"/>
          <w:sz w:val="24"/>
          <w:szCs w:val="24"/>
        </w:rPr>
        <w:t>Poświadczenia za zgodność z oryginałem dokonuje odpowiednio Wykonawca, podmiot, na którego zdolnościach lub sytuacji polega Wykonawca, wykonawcy wspólnie ubiegający się o udzielenie zamówienia publicznego albo pod</w:t>
      </w:r>
      <w:r w:rsidR="00C66632" w:rsidRPr="00911B4D">
        <w:rPr>
          <w:rFonts w:ascii="Times New Roman" w:hAnsi="Times New Roman"/>
          <w:sz w:val="24"/>
          <w:szCs w:val="24"/>
        </w:rPr>
        <w:t xml:space="preserve"> </w:t>
      </w:r>
      <w:r w:rsidRPr="00911B4D">
        <w:rPr>
          <w:rFonts w:ascii="Times New Roman" w:hAnsi="Times New Roman"/>
          <w:sz w:val="24"/>
          <w:szCs w:val="24"/>
        </w:rPr>
        <w:t>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288C4238" w14:textId="77777777" w:rsidR="00FE553F" w:rsidRPr="00911B4D" w:rsidRDefault="00FE553F" w:rsidP="00A00C69">
      <w:pPr>
        <w:numPr>
          <w:ilvl w:val="0"/>
          <w:numId w:val="32"/>
        </w:numPr>
        <w:tabs>
          <w:tab w:val="clear" w:pos="720"/>
        </w:tabs>
        <w:spacing w:after="0" w:line="240" w:lineRule="auto"/>
        <w:ind w:left="284" w:hanging="284"/>
        <w:jc w:val="both"/>
        <w:textAlignment w:val="baseline"/>
        <w:rPr>
          <w:rFonts w:ascii="Times New Roman" w:hAnsi="Times New Roman"/>
          <w:sz w:val="24"/>
          <w:szCs w:val="24"/>
        </w:rPr>
      </w:pPr>
      <w:r w:rsidRPr="00911B4D">
        <w:rPr>
          <w:rFonts w:ascii="Times New Roman" w:hAnsi="Times New Roman"/>
          <w:sz w:val="24"/>
          <w:szCs w:val="24"/>
        </w:rPr>
        <w:t>Oferta powinna być:</w:t>
      </w:r>
    </w:p>
    <w:p w14:paraId="27D52168" w14:textId="77777777" w:rsidR="00FE553F" w:rsidRPr="00911B4D" w:rsidRDefault="00FE553F" w:rsidP="00A00C69">
      <w:pPr>
        <w:numPr>
          <w:ilvl w:val="0"/>
          <w:numId w:val="33"/>
        </w:numPr>
        <w:spacing w:after="0" w:line="240" w:lineRule="auto"/>
        <w:ind w:left="567" w:hanging="283"/>
        <w:jc w:val="both"/>
        <w:textAlignment w:val="baseline"/>
        <w:rPr>
          <w:rFonts w:ascii="Times New Roman" w:hAnsi="Times New Roman"/>
          <w:sz w:val="24"/>
          <w:szCs w:val="24"/>
        </w:rPr>
      </w:pPr>
      <w:r w:rsidRPr="00911B4D">
        <w:rPr>
          <w:rFonts w:ascii="Times New Roman" w:hAnsi="Times New Roman"/>
          <w:sz w:val="24"/>
          <w:szCs w:val="24"/>
        </w:rPr>
        <w:t>sporządzona na podstawie załączników niniejszej SWZ w języku polskim,</w:t>
      </w:r>
    </w:p>
    <w:p w14:paraId="366F5C10" w14:textId="77777777" w:rsidR="00FE553F" w:rsidRPr="00911B4D" w:rsidRDefault="00FE553F" w:rsidP="00A00C69">
      <w:pPr>
        <w:numPr>
          <w:ilvl w:val="0"/>
          <w:numId w:val="33"/>
        </w:numPr>
        <w:spacing w:after="0" w:line="240" w:lineRule="auto"/>
        <w:ind w:left="567" w:hanging="283"/>
        <w:jc w:val="both"/>
        <w:textAlignment w:val="baseline"/>
        <w:rPr>
          <w:rFonts w:ascii="Times New Roman" w:hAnsi="Times New Roman"/>
          <w:sz w:val="24"/>
          <w:szCs w:val="24"/>
        </w:rPr>
      </w:pPr>
      <w:r w:rsidRPr="00911B4D">
        <w:rPr>
          <w:rFonts w:ascii="Times New Roman" w:hAnsi="Times New Roman"/>
          <w:sz w:val="24"/>
          <w:szCs w:val="24"/>
        </w:rPr>
        <w:t xml:space="preserve">złożona przy użyciu środków komunikacji elektronicznej tzn. za pośrednictwem </w:t>
      </w:r>
      <w:hyperlink r:id="rId25" w:history="1">
        <w:r w:rsidRPr="00911B4D">
          <w:rPr>
            <w:rFonts w:ascii="Times New Roman" w:hAnsi="Times New Roman"/>
            <w:sz w:val="24"/>
            <w:szCs w:val="24"/>
            <w:u w:val="single"/>
          </w:rPr>
          <w:t>platformazakupowa.pl</w:t>
        </w:r>
      </w:hyperlink>
      <w:r w:rsidRPr="00911B4D">
        <w:rPr>
          <w:rFonts w:ascii="Times New Roman" w:hAnsi="Times New Roman"/>
          <w:sz w:val="24"/>
          <w:szCs w:val="24"/>
        </w:rPr>
        <w:t>,</w:t>
      </w:r>
    </w:p>
    <w:p w14:paraId="692B9E03" w14:textId="77777777" w:rsidR="00FE553F" w:rsidRPr="00911B4D" w:rsidRDefault="00FE553F" w:rsidP="00A00C69">
      <w:pPr>
        <w:numPr>
          <w:ilvl w:val="0"/>
          <w:numId w:val="33"/>
        </w:numPr>
        <w:spacing w:after="0" w:line="240" w:lineRule="auto"/>
        <w:ind w:left="567" w:hanging="283"/>
        <w:jc w:val="both"/>
        <w:textAlignment w:val="baseline"/>
        <w:rPr>
          <w:rFonts w:ascii="Times New Roman" w:hAnsi="Times New Roman"/>
          <w:sz w:val="24"/>
          <w:szCs w:val="24"/>
        </w:rPr>
      </w:pPr>
      <w:r w:rsidRPr="00911B4D">
        <w:rPr>
          <w:rFonts w:ascii="Times New Roman" w:hAnsi="Times New Roman"/>
          <w:sz w:val="24"/>
          <w:szCs w:val="24"/>
        </w:rPr>
        <w:t xml:space="preserve">podpisana </w:t>
      </w:r>
      <w:hyperlink r:id="rId26" w:history="1">
        <w:r w:rsidRPr="00911B4D">
          <w:rPr>
            <w:rFonts w:ascii="Times New Roman" w:hAnsi="Times New Roman"/>
            <w:b/>
            <w:bCs/>
            <w:sz w:val="24"/>
            <w:szCs w:val="24"/>
            <w:u w:val="single"/>
          </w:rPr>
          <w:t>kwalifikowanym podpisem elektronicznym</w:t>
        </w:r>
      </w:hyperlink>
      <w:r w:rsidRPr="00911B4D">
        <w:rPr>
          <w:rFonts w:ascii="Times New Roman" w:hAnsi="Times New Roman"/>
          <w:sz w:val="24"/>
          <w:szCs w:val="24"/>
        </w:rPr>
        <w:t xml:space="preserve"> lub </w:t>
      </w:r>
      <w:hyperlink r:id="rId27" w:history="1">
        <w:r w:rsidRPr="00911B4D">
          <w:rPr>
            <w:rFonts w:ascii="Times New Roman" w:hAnsi="Times New Roman"/>
            <w:b/>
            <w:bCs/>
            <w:sz w:val="24"/>
            <w:szCs w:val="24"/>
            <w:u w:val="single"/>
          </w:rPr>
          <w:t>podpisem zaufanym</w:t>
        </w:r>
      </w:hyperlink>
      <w:r w:rsidRPr="00911B4D">
        <w:rPr>
          <w:rFonts w:ascii="Times New Roman" w:hAnsi="Times New Roman"/>
          <w:sz w:val="24"/>
          <w:szCs w:val="24"/>
        </w:rPr>
        <w:t xml:space="preserve"> lub </w:t>
      </w:r>
      <w:hyperlink r:id="rId28" w:history="1">
        <w:r w:rsidRPr="00911B4D">
          <w:rPr>
            <w:rFonts w:ascii="Times New Roman" w:hAnsi="Times New Roman"/>
            <w:b/>
            <w:bCs/>
            <w:sz w:val="24"/>
            <w:szCs w:val="24"/>
            <w:u w:val="single"/>
          </w:rPr>
          <w:t>podpisem osobistym</w:t>
        </w:r>
      </w:hyperlink>
      <w:r w:rsidRPr="00911B4D">
        <w:rPr>
          <w:rFonts w:ascii="Times New Roman" w:hAnsi="Times New Roman"/>
          <w:sz w:val="24"/>
          <w:szCs w:val="24"/>
        </w:rPr>
        <w:t xml:space="preserve"> przez osobę/osoby upoważnioną/upoważnione.</w:t>
      </w:r>
    </w:p>
    <w:p w14:paraId="4959CEE0" w14:textId="77777777" w:rsidR="00FE553F" w:rsidRPr="00911B4D" w:rsidRDefault="00FE553F" w:rsidP="00A00C69">
      <w:pPr>
        <w:numPr>
          <w:ilvl w:val="0"/>
          <w:numId w:val="32"/>
        </w:numPr>
        <w:tabs>
          <w:tab w:val="clear" w:pos="720"/>
        </w:tabs>
        <w:spacing w:after="0" w:line="240" w:lineRule="auto"/>
        <w:ind w:left="284" w:hanging="284"/>
        <w:jc w:val="both"/>
        <w:textAlignment w:val="baseline"/>
        <w:rPr>
          <w:rFonts w:ascii="Times New Roman" w:hAnsi="Times New Roman"/>
          <w:sz w:val="24"/>
          <w:szCs w:val="24"/>
        </w:rPr>
      </w:pPr>
      <w:r w:rsidRPr="00911B4D">
        <w:rPr>
          <w:rFonts w:ascii="Times New Roman" w:hAnsi="Times New Roman"/>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911B4D">
        <w:rPr>
          <w:rFonts w:ascii="Times New Roman" w:hAnsi="Times New Roman"/>
          <w:sz w:val="24"/>
          <w:szCs w:val="24"/>
        </w:rPr>
        <w:t>eIDAS</w:t>
      </w:r>
      <w:proofErr w:type="spellEnd"/>
      <w:r w:rsidRPr="00911B4D">
        <w:rPr>
          <w:rFonts w:ascii="Times New Roman" w:hAnsi="Times New Roman"/>
          <w:sz w:val="24"/>
          <w:szCs w:val="24"/>
        </w:rPr>
        <w:t>) (UE) nr 910/2014 - od 1 lipca 2016 roku”.</w:t>
      </w:r>
    </w:p>
    <w:p w14:paraId="156255E6" w14:textId="77777777" w:rsidR="00FE553F" w:rsidRPr="00911B4D" w:rsidRDefault="00FE553F" w:rsidP="00A00C69">
      <w:pPr>
        <w:numPr>
          <w:ilvl w:val="0"/>
          <w:numId w:val="32"/>
        </w:numPr>
        <w:tabs>
          <w:tab w:val="clear" w:pos="720"/>
        </w:tabs>
        <w:spacing w:after="0" w:line="240" w:lineRule="auto"/>
        <w:ind w:left="284" w:hanging="284"/>
        <w:jc w:val="both"/>
        <w:textAlignment w:val="baseline"/>
        <w:rPr>
          <w:rFonts w:ascii="Times New Roman" w:hAnsi="Times New Roman"/>
          <w:sz w:val="24"/>
          <w:szCs w:val="24"/>
        </w:rPr>
      </w:pPr>
      <w:r w:rsidRPr="00911B4D">
        <w:rPr>
          <w:rFonts w:ascii="Times New Roman" w:hAnsi="Times New Roman"/>
          <w:sz w:val="24"/>
          <w:szCs w:val="24"/>
        </w:rPr>
        <w:t xml:space="preserve">W przypadku wykorzystania formatu podpisu </w:t>
      </w:r>
      <w:proofErr w:type="spellStart"/>
      <w:r w:rsidRPr="00911B4D">
        <w:rPr>
          <w:rFonts w:ascii="Times New Roman" w:hAnsi="Times New Roman"/>
          <w:sz w:val="24"/>
          <w:szCs w:val="24"/>
        </w:rPr>
        <w:t>XAdES</w:t>
      </w:r>
      <w:proofErr w:type="spellEnd"/>
      <w:r w:rsidRPr="00911B4D">
        <w:rPr>
          <w:rFonts w:ascii="Times New Roman" w:hAnsi="Times New Roman"/>
          <w:sz w:val="24"/>
          <w:szCs w:val="24"/>
        </w:rPr>
        <w:t xml:space="preserve"> zewnętrzny. Zamawiający wymaga dołączenia odpowiedniej ilości plików tj. podpisywanych plików z danymi oraz plików </w:t>
      </w:r>
      <w:proofErr w:type="spellStart"/>
      <w:r w:rsidRPr="00911B4D">
        <w:rPr>
          <w:rFonts w:ascii="Times New Roman" w:hAnsi="Times New Roman"/>
          <w:sz w:val="24"/>
          <w:szCs w:val="24"/>
        </w:rPr>
        <w:t>XAdES</w:t>
      </w:r>
      <w:proofErr w:type="spellEnd"/>
      <w:r w:rsidRPr="00911B4D">
        <w:rPr>
          <w:rFonts w:ascii="Times New Roman" w:hAnsi="Times New Roman"/>
          <w:sz w:val="24"/>
          <w:szCs w:val="24"/>
        </w:rPr>
        <w:t>.</w:t>
      </w:r>
    </w:p>
    <w:p w14:paraId="788608F5" w14:textId="54F6AD4D" w:rsidR="00FE553F" w:rsidRPr="00911B4D" w:rsidRDefault="00FE553F" w:rsidP="00A00C69">
      <w:pPr>
        <w:numPr>
          <w:ilvl w:val="0"/>
          <w:numId w:val="32"/>
        </w:numPr>
        <w:tabs>
          <w:tab w:val="clear" w:pos="720"/>
        </w:tabs>
        <w:spacing w:after="0" w:line="240" w:lineRule="auto"/>
        <w:ind w:left="284" w:hanging="284"/>
        <w:jc w:val="both"/>
        <w:textAlignment w:val="baseline"/>
        <w:rPr>
          <w:rFonts w:ascii="Times New Roman" w:hAnsi="Times New Roman"/>
          <w:sz w:val="24"/>
          <w:szCs w:val="24"/>
        </w:rPr>
      </w:pPr>
      <w:r w:rsidRPr="00911B4D">
        <w:rPr>
          <w:rFonts w:ascii="Times New Roman" w:hAnsi="Times New Roman"/>
          <w:sz w:val="24"/>
          <w:szCs w:val="24"/>
        </w:rPr>
        <w:t xml:space="preserve">Zgodnie z art. </w:t>
      </w:r>
      <w:r w:rsidR="00805373" w:rsidRPr="00911B4D">
        <w:rPr>
          <w:rFonts w:ascii="Times New Roman" w:hAnsi="Times New Roman"/>
          <w:sz w:val="24"/>
          <w:szCs w:val="24"/>
        </w:rPr>
        <w:t>1</w:t>
      </w:r>
      <w:r w:rsidRPr="00911B4D">
        <w:rPr>
          <w:rFonts w:ascii="Times New Roman" w:hAnsi="Times New Roman"/>
          <w:sz w:val="24"/>
          <w:szCs w:val="24"/>
        </w:rPr>
        <w:t>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9B69D2E" w14:textId="3B1D5222" w:rsidR="00350F6C" w:rsidRPr="00350F6C" w:rsidRDefault="00350F6C" w:rsidP="00A00C69">
      <w:pPr>
        <w:pStyle w:val="Akapitzlist"/>
        <w:numPr>
          <w:ilvl w:val="0"/>
          <w:numId w:val="32"/>
        </w:numPr>
        <w:ind w:left="284" w:hanging="284"/>
        <w:rPr>
          <w:rFonts w:ascii="Times New Roman" w:hAnsi="Times New Roman" w:cs="Times New Roman"/>
        </w:rPr>
      </w:pPr>
      <w:r w:rsidRPr="00350F6C">
        <w:rPr>
          <w:rFonts w:ascii="Times New Roman" w:hAnsi="Times New Roman" w:cs="Times New Roman"/>
        </w:rPr>
        <w:t>Pełnomocnictwa udzielane pracownikom Wykonawcy zawierające informacje wrażliwe, należy składać nie później niż w terminie składania ofert, na platformie w miejscu wyznaczonym do dołączenia części oferty stanowiącej tajemnicę przedsiębiorstwa.</w:t>
      </w:r>
    </w:p>
    <w:p w14:paraId="491285E1" w14:textId="0652F058" w:rsidR="00FE553F" w:rsidRPr="00911B4D" w:rsidRDefault="00FE553F" w:rsidP="00A00C69">
      <w:pPr>
        <w:numPr>
          <w:ilvl w:val="0"/>
          <w:numId w:val="32"/>
        </w:numPr>
        <w:tabs>
          <w:tab w:val="clear" w:pos="720"/>
        </w:tabs>
        <w:spacing w:after="0" w:line="240" w:lineRule="auto"/>
        <w:ind w:left="284" w:hanging="284"/>
        <w:jc w:val="both"/>
        <w:textAlignment w:val="baseline"/>
        <w:rPr>
          <w:rFonts w:ascii="Times New Roman" w:hAnsi="Times New Roman"/>
          <w:sz w:val="24"/>
          <w:szCs w:val="24"/>
        </w:rPr>
      </w:pPr>
      <w:r w:rsidRPr="00911B4D">
        <w:rPr>
          <w:rFonts w:ascii="Times New Roman" w:hAnsi="Times New Roman"/>
          <w:sz w:val="24"/>
          <w:szCs w:val="24"/>
        </w:rPr>
        <w:t xml:space="preserve">Wykonawca, za pośrednictwem </w:t>
      </w:r>
      <w:hyperlink r:id="rId29" w:history="1">
        <w:r w:rsidRPr="00911B4D">
          <w:rPr>
            <w:rFonts w:ascii="Times New Roman" w:hAnsi="Times New Roman"/>
            <w:sz w:val="24"/>
            <w:szCs w:val="24"/>
            <w:u w:val="single"/>
          </w:rPr>
          <w:t>platformazakupowa.pl</w:t>
        </w:r>
      </w:hyperlink>
      <w:r w:rsidRPr="00911B4D">
        <w:rPr>
          <w:rFonts w:ascii="Times New Roman" w:hAnsi="Times New Roman"/>
          <w:sz w:val="24"/>
          <w:szCs w:val="24"/>
        </w:rPr>
        <w:t xml:space="preserve"> może przed upływem terminu do składania ofert zmienić lub wycofać ofertę. Sposób dokonywania zmiany lub wycofania oferty zamieszczono w instrukcji zamieszczonej na stronie internetowej pod adresem:</w:t>
      </w:r>
    </w:p>
    <w:p w14:paraId="66A6F1B6" w14:textId="77777777" w:rsidR="00FE553F" w:rsidRPr="00911B4D" w:rsidRDefault="006418DF" w:rsidP="00E92D59">
      <w:pPr>
        <w:spacing w:after="0" w:line="240" w:lineRule="auto"/>
        <w:ind w:left="284"/>
        <w:jc w:val="both"/>
        <w:rPr>
          <w:rFonts w:ascii="Times New Roman" w:hAnsi="Times New Roman"/>
          <w:sz w:val="24"/>
          <w:szCs w:val="24"/>
        </w:rPr>
      </w:pPr>
      <w:hyperlink r:id="rId30" w:history="1">
        <w:r w:rsidR="00FE553F" w:rsidRPr="00911B4D">
          <w:rPr>
            <w:rFonts w:ascii="Times New Roman" w:hAnsi="Times New Roman"/>
            <w:sz w:val="24"/>
            <w:szCs w:val="24"/>
            <w:u w:val="single"/>
          </w:rPr>
          <w:t>https://platformazakupowa.pl/strona/45-instrukcje</w:t>
        </w:r>
      </w:hyperlink>
    </w:p>
    <w:p w14:paraId="2D93BF51" w14:textId="77777777" w:rsidR="00FE553F" w:rsidRPr="00911B4D" w:rsidRDefault="00FE553F" w:rsidP="00A00C69">
      <w:pPr>
        <w:numPr>
          <w:ilvl w:val="0"/>
          <w:numId w:val="32"/>
        </w:numPr>
        <w:tabs>
          <w:tab w:val="clear" w:pos="720"/>
        </w:tabs>
        <w:spacing w:after="0" w:line="240" w:lineRule="auto"/>
        <w:ind w:left="284" w:hanging="284"/>
        <w:jc w:val="both"/>
        <w:textAlignment w:val="baseline"/>
        <w:rPr>
          <w:rFonts w:ascii="Times New Roman" w:hAnsi="Times New Roman"/>
          <w:sz w:val="24"/>
          <w:szCs w:val="24"/>
        </w:rPr>
      </w:pPr>
      <w:r w:rsidRPr="00911B4D">
        <w:rPr>
          <w:rFonts w:ascii="Times New Roman" w:hAnsi="Times New Roman"/>
          <w:sz w:val="24"/>
          <w:szCs w:val="24"/>
        </w:rPr>
        <w:t>Każdy z Wykonawców może złożyć tylko jedną ofertę. Złożenie większej liczby ofert lub oferty zawierającej propozycje wariantowe spowoduje podlegać będzie odrzuceniu.</w:t>
      </w:r>
    </w:p>
    <w:p w14:paraId="181F44FE" w14:textId="77777777" w:rsidR="00FE553F" w:rsidRPr="00911B4D" w:rsidRDefault="00FE553F" w:rsidP="00A00C69">
      <w:pPr>
        <w:numPr>
          <w:ilvl w:val="0"/>
          <w:numId w:val="32"/>
        </w:numPr>
        <w:tabs>
          <w:tab w:val="clear" w:pos="720"/>
        </w:tabs>
        <w:spacing w:after="0" w:line="240" w:lineRule="auto"/>
        <w:ind w:left="284" w:hanging="284"/>
        <w:jc w:val="both"/>
        <w:textAlignment w:val="baseline"/>
        <w:rPr>
          <w:rFonts w:ascii="Times New Roman" w:hAnsi="Times New Roman"/>
          <w:sz w:val="24"/>
          <w:szCs w:val="24"/>
        </w:rPr>
      </w:pPr>
      <w:r w:rsidRPr="00911B4D">
        <w:rPr>
          <w:rFonts w:ascii="Times New Roman" w:hAnsi="Times New Roman"/>
          <w:sz w:val="24"/>
          <w:szCs w:val="24"/>
        </w:rPr>
        <w:t>Ceny oferty muszą zawierać wszystkie koszty, jakie musi ponieść Wykonawca, aby zrealizować zamówienie z najwyższą starannością oraz ewentualne rabaty.</w:t>
      </w:r>
    </w:p>
    <w:p w14:paraId="02A69174" w14:textId="054C160D" w:rsidR="00FE553F" w:rsidRPr="00911B4D" w:rsidRDefault="00FE553F" w:rsidP="00A00C69">
      <w:pPr>
        <w:numPr>
          <w:ilvl w:val="0"/>
          <w:numId w:val="32"/>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Dokumenty i oświadczenia składane przez wykonawcę powinny być w języku polskim. W przypadku</w:t>
      </w:r>
      <w:r w:rsidR="00E92D59" w:rsidRPr="00911B4D">
        <w:rPr>
          <w:rFonts w:ascii="Times New Roman" w:hAnsi="Times New Roman"/>
          <w:sz w:val="24"/>
          <w:szCs w:val="24"/>
        </w:rPr>
        <w:t xml:space="preserve"> </w:t>
      </w:r>
      <w:r w:rsidRPr="00911B4D">
        <w:rPr>
          <w:rFonts w:ascii="Times New Roman" w:hAnsi="Times New Roman"/>
          <w:sz w:val="24"/>
          <w:szCs w:val="24"/>
        </w:rPr>
        <w:t xml:space="preserve">załączenia dokumentów sporządzonych w innym języku niż </w:t>
      </w:r>
      <w:r w:rsidR="00F33209">
        <w:rPr>
          <w:rFonts w:ascii="Times New Roman" w:hAnsi="Times New Roman"/>
          <w:sz w:val="24"/>
          <w:szCs w:val="24"/>
        </w:rPr>
        <w:t>polski</w:t>
      </w:r>
      <w:r w:rsidRPr="00911B4D">
        <w:rPr>
          <w:rFonts w:ascii="Times New Roman" w:hAnsi="Times New Roman"/>
          <w:sz w:val="24"/>
          <w:szCs w:val="24"/>
        </w:rPr>
        <w:t>, Wykonawca zobowiązany jest załączyć tłumaczenie na język polski.</w:t>
      </w:r>
    </w:p>
    <w:p w14:paraId="4B26C610" w14:textId="42A46C25" w:rsidR="00FE553F" w:rsidRPr="00911B4D" w:rsidRDefault="00FE553F" w:rsidP="00A00C69">
      <w:pPr>
        <w:numPr>
          <w:ilvl w:val="0"/>
          <w:numId w:val="32"/>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Zgodnie z definicją dokumentu elektronicznego z art.</w:t>
      </w:r>
      <w:r w:rsidR="0014384E">
        <w:rPr>
          <w:rFonts w:ascii="Times New Roman" w:hAnsi="Times New Roman"/>
          <w:sz w:val="24"/>
          <w:szCs w:val="24"/>
        </w:rPr>
        <w:t xml:space="preserve"> </w:t>
      </w:r>
      <w:r w:rsidRPr="00911B4D">
        <w:rPr>
          <w:rFonts w:ascii="Times New Roman" w:hAnsi="Times New Roman"/>
          <w:sz w:val="24"/>
          <w:szCs w:val="24"/>
        </w:rPr>
        <w: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9893320" w14:textId="71B8EEDE" w:rsidR="00FE553F" w:rsidRPr="00572489" w:rsidRDefault="00FE553F" w:rsidP="00A00C69">
      <w:pPr>
        <w:numPr>
          <w:ilvl w:val="0"/>
          <w:numId w:val="32"/>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 xml:space="preserve">Maksymalny rozmiar jednego pliku przesyłanego za pośrednictwem dedykowanych formularzy do: złożenia, zmiany, wycofania oferty wynosi 150 MB natomiast przy komunikacji wielkość </w:t>
      </w:r>
      <w:r w:rsidRPr="00572489">
        <w:rPr>
          <w:rFonts w:ascii="Times New Roman" w:hAnsi="Times New Roman"/>
          <w:sz w:val="24"/>
          <w:szCs w:val="24"/>
        </w:rPr>
        <w:t>pliku to maksymalnie 500 MB.</w:t>
      </w:r>
    </w:p>
    <w:p w14:paraId="755E7318" w14:textId="5204EB92" w:rsidR="00AE1F1E" w:rsidRPr="00572489" w:rsidRDefault="00AE1F1E" w:rsidP="00A00C69">
      <w:pPr>
        <w:numPr>
          <w:ilvl w:val="0"/>
          <w:numId w:val="32"/>
        </w:numPr>
        <w:tabs>
          <w:tab w:val="clear" w:pos="720"/>
        </w:tabs>
        <w:spacing w:after="0" w:line="240" w:lineRule="auto"/>
        <w:ind w:left="426" w:hanging="426"/>
        <w:jc w:val="both"/>
        <w:textAlignment w:val="baseline"/>
        <w:rPr>
          <w:rFonts w:ascii="Times New Roman" w:hAnsi="Times New Roman"/>
          <w:sz w:val="24"/>
          <w:szCs w:val="24"/>
        </w:rPr>
      </w:pPr>
      <w:r w:rsidRPr="00572489">
        <w:rPr>
          <w:rFonts w:ascii="Times New Roman" w:hAnsi="Times New Roman"/>
          <w:sz w:val="24"/>
          <w:szCs w:val="24"/>
        </w:rPr>
        <w:t xml:space="preserve">Zamawiający nie przewiduje zwrotu kosztów udziału w postępowaniu, w tym zwrotu kosztów poniesionych z tytułu nabycia kwalifikowanego podpisu elektronicznego. </w:t>
      </w:r>
    </w:p>
    <w:p w14:paraId="156F42AE" w14:textId="1971B056" w:rsidR="00AE1F1E" w:rsidRPr="00572489" w:rsidRDefault="00AE1F1E" w:rsidP="00A00C69">
      <w:pPr>
        <w:numPr>
          <w:ilvl w:val="0"/>
          <w:numId w:val="32"/>
        </w:numPr>
        <w:tabs>
          <w:tab w:val="clear" w:pos="720"/>
        </w:tabs>
        <w:spacing w:after="0" w:line="240" w:lineRule="auto"/>
        <w:ind w:left="426" w:hanging="426"/>
        <w:jc w:val="both"/>
        <w:textAlignment w:val="baseline"/>
        <w:rPr>
          <w:rFonts w:ascii="Times New Roman" w:hAnsi="Times New Roman"/>
          <w:sz w:val="24"/>
          <w:szCs w:val="24"/>
        </w:rPr>
      </w:pPr>
      <w:r w:rsidRPr="00572489">
        <w:rPr>
          <w:rFonts w:ascii="Times New Roman" w:hAnsi="Times New Roman"/>
          <w:sz w:val="24"/>
          <w:szCs w:val="24"/>
        </w:rPr>
        <w:t>Poświadczenie za zgodność z oryginałem następuje w formie elektronicznej.</w:t>
      </w:r>
    </w:p>
    <w:p w14:paraId="685DC10F" w14:textId="184C7C5D" w:rsidR="00CC50DE" w:rsidRPr="00782DBD" w:rsidRDefault="00AE1F1E" w:rsidP="00A00C69">
      <w:pPr>
        <w:numPr>
          <w:ilvl w:val="0"/>
          <w:numId w:val="32"/>
        </w:numPr>
        <w:tabs>
          <w:tab w:val="clear" w:pos="720"/>
        </w:tabs>
        <w:spacing w:after="0" w:line="240" w:lineRule="auto"/>
        <w:ind w:left="426" w:hanging="426"/>
        <w:jc w:val="both"/>
        <w:textAlignment w:val="baseline"/>
        <w:rPr>
          <w:rFonts w:ascii="Times New Roman" w:hAnsi="Times New Roman"/>
          <w:b/>
          <w:bCs/>
          <w:sz w:val="24"/>
          <w:szCs w:val="24"/>
        </w:rPr>
      </w:pPr>
      <w:r w:rsidRPr="00782DBD">
        <w:rPr>
          <w:rFonts w:ascii="Times New Roman" w:hAnsi="Times New Roman"/>
          <w:b/>
          <w:bCs/>
          <w:sz w:val="24"/>
          <w:szCs w:val="24"/>
        </w:rPr>
        <w:t>Wykonawca zobowiązany jest złożyć wraz z ofertą dokumenty lub oświadczenia w postaci dokumentu elektronicznego, tj.:</w:t>
      </w:r>
    </w:p>
    <w:p w14:paraId="6FC450F6" w14:textId="494BBFAC" w:rsidR="00CC50DE" w:rsidRPr="00911B4D" w:rsidRDefault="00AE1F1E" w:rsidP="00A00C69">
      <w:pPr>
        <w:pStyle w:val="Tekstpodstawowy21"/>
        <w:numPr>
          <w:ilvl w:val="0"/>
          <w:numId w:val="24"/>
        </w:numPr>
        <w:ind w:left="709" w:hanging="425"/>
        <w:jc w:val="both"/>
        <w:rPr>
          <w:b w:val="0"/>
          <w:bCs/>
          <w:szCs w:val="24"/>
          <w:u w:val="single"/>
        </w:rPr>
      </w:pPr>
      <w:r w:rsidRPr="00911B4D">
        <w:rPr>
          <w:b w:val="0"/>
        </w:rPr>
        <w:t>F</w:t>
      </w:r>
      <w:r w:rsidR="00CC50DE" w:rsidRPr="00911B4D">
        <w:rPr>
          <w:b w:val="0"/>
        </w:rPr>
        <w:t xml:space="preserve">ormularz oferty – Załącznik nr </w:t>
      </w:r>
      <w:r w:rsidR="00DA5248" w:rsidRPr="00911B4D">
        <w:rPr>
          <w:b w:val="0"/>
        </w:rPr>
        <w:t>1</w:t>
      </w:r>
      <w:r w:rsidRPr="00911B4D">
        <w:rPr>
          <w:b w:val="0"/>
        </w:rPr>
        <w:t>;</w:t>
      </w:r>
    </w:p>
    <w:p w14:paraId="7A04F2B0" w14:textId="5AF36C63" w:rsidR="00805373" w:rsidRPr="00911B4D" w:rsidRDefault="00805373" w:rsidP="00A00C69">
      <w:pPr>
        <w:pStyle w:val="Tekstpodstawowy21"/>
        <w:numPr>
          <w:ilvl w:val="0"/>
          <w:numId w:val="24"/>
        </w:numPr>
        <w:ind w:left="709" w:hanging="425"/>
        <w:jc w:val="both"/>
        <w:rPr>
          <w:b w:val="0"/>
          <w:bCs/>
          <w:szCs w:val="24"/>
          <w:u w:val="single"/>
        </w:rPr>
      </w:pPr>
      <w:r w:rsidRPr="00911B4D">
        <w:rPr>
          <w:b w:val="0"/>
        </w:rPr>
        <w:t xml:space="preserve">Formularz cenowy – </w:t>
      </w:r>
      <w:r w:rsidR="00782DBD">
        <w:rPr>
          <w:b w:val="0"/>
        </w:rPr>
        <w:t>Z</w:t>
      </w:r>
      <w:r w:rsidRPr="00911B4D">
        <w:rPr>
          <w:b w:val="0"/>
        </w:rPr>
        <w:t xml:space="preserve">ałącznik nr 2 </w:t>
      </w:r>
    </w:p>
    <w:p w14:paraId="5962D883" w14:textId="44DF0632" w:rsidR="00DA5248" w:rsidRPr="00911B4D" w:rsidRDefault="00CC50DE" w:rsidP="00A00C69">
      <w:pPr>
        <w:pStyle w:val="Akapitzlist"/>
        <w:numPr>
          <w:ilvl w:val="0"/>
          <w:numId w:val="24"/>
        </w:numPr>
        <w:ind w:left="709" w:hanging="425"/>
        <w:jc w:val="both"/>
        <w:rPr>
          <w:rFonts w:ascii="Times New Roman" w:hAnsi="Times New Roman" w:cs="Times New Roman"/>
        </w:rPr>
      </w:pPr>
      <w:r w:rsidRPr="00911B4D">
        <w:rPr>
          <w:rFonts w:ascii="Times New Roman" w:hAnsi="Times New Roman" w:cs="Times New Roman"/>
        </w:rPr>
        <w:t>Oświadczenie o niepodleganiu wykluczeniu, spełnianiu warunków udziału w zakresie wskazanym przez zamawiającego</w:t>
      </w:r>
      <w:r w:rsidR="00F32216" w:rsidRPr="00911B4D">
        <w:rPr>
          <w:rFonts w:ascii="Times New Roman" w:hAnsi="Times New Roman" w:cs="Times New Roman"/>
        </w:rPr>
        <w:t>,</w:t>
      </w:r>
      <w:r w:rsidRPr="00911B4D">
        <w:rPr>
          <w:rFonts w:ascii="Times New Roman" w:hAnsi="Times New Roman" w:cs="Times New Roman"/>
        </w:rPr>
        <w:t xml:space="preserve"> według wzoru stanowiącego </w:t>
      </w:r>
      <w:r w:rsidR="00782DBD">
        <w:rPr>
          <w:rFonts w:ascii="Times New Roman" w:hAnsi="Times New Roman" w:cs="Times New Roman"/>
        </w:rPr>
        <w:t>- Z</w:t>
      </w:r>
      <w:r w:rsidRPr="00911B4D">
        <w:rPr>
          <w:rFonts w:ascii="Times New Roman" w:hAnsi="Times New Roman" w:cs="Times New Roman"/>
        </w:rPr>
        <w:t xml:space="preserve">ałącznik nr </w:t>
      </w:r>
      <w:r w:rsidR="00805373" w:rsidRPr="00911B4D">
        <w:rPr>
          <w:rFonts w:ascii="Times New Roman" w:hAnsi="Times New Roman" w:cs="Times New Roman"/>
        </w:rPr>
        <w:t>3</w:t>
      </w:r>
    </w:p>
    <w:p w14:paraId="40191034" w14:textId="2C805539" w:rsidR="00DA5248" w:rsidRPr="00911B4D" w:rsidRDefault="00DA5248" w:rsidP="00A00C69">
      <w:pPr>
        <w:pStyle w:val="Akapitzlist"/>
        <w:numPr>
          <w:ilvl w:val="0"/>
          <w:numId w:val="24"/>
        </w:numPr>
        <w:ind w:left="709" w:hanging="425"/>
        <w:jc w:val="both"/>
        <w:rPr>
          <w:rFonts w:ascii="Times New Roman" w:hAnsi="Times New Roman" w:cs="Times New Roman"/>
        </w:rPr>
      </w:pPr>
      <w:r w:rsidRPr="00911B4D">
        <w:rPr>
          <w:rFonts w:ascii="Times New Roman" w:hAnsi="Times New Roman" w:cs="Times New Roman"/>
        </w:rPr>
        <w:t xml:space="preserve">zobowiązanie podmiotu udostępniającego zasoby do </w:t>
      </w:r>
      <w:r w:rsidR="00216840" w:rsidRPr="00911B4D">
        <w:rPr>
          <w:rFonts w:ascii="Times New Roman" w:hAnsi="Times New Roman" w:cs="Times New Roman"/>
        </w:rPr>
        <w:t xml:space="preserve">dyspozycji </w:t>
      </w:r>
      <w:r w:rsidRPr="00911B4D">
        <w:rPr>
          <w:rFonts w:ascii="Times New Roman" w:hAnsi="Times New Roman" w:cs="Times New Roman"/>
        </w:rPr>
        <w:t xml:space="preserve">Wykonawcy na potrzeby realizacji danego zamówienia lub inny podmiotowy środek dowodowy potwierdzający, że wykonawca realizując zamówienie, będzie dysponował niezbędnymi zasobami tych </w:t>
      </w:r>
      <w:r w:rsidRPr="000B2820">
        <w:rPr>
          <w:rFonts w:ascii="Times New Roman" w:hAnsi="Times New Roman" w:cs="Times New Roman"/>
        </w:rPr>
        <w:t>podmiotów</w:t>
      </w:r>
      <w:r w:rsidR="006A4A95" w:rsidRPr="000B2820">
        <w:rPr>
          <w:rFonts w:ascii="Times New Roman" w:hAnsi="Times New Roman" w:cs="Times New Roman"/>
        </w:rPr>
        <w:t xml:space="preserve"> </w:t>
      </w:r>
      <w:r w:rsidR="00782DBD" w:rsidRPr="000B2820">
        <w:rPr>
          <w:rFonts w:ascii="Times New Roman" w:hAnsi="Times New Roman" w:cs="Times New Roman"/>
        </w:rPr>
        <w:t xml:space="preserve">– Załącznik nr 4 </w:t>
      </w:r>
      <w:r w:rsidR="006A4A95" w:rsidRPr="000B2820">
        <w:rPr>
          <w:rFonts w:ascii="Times New Roman" w:hAnsi="Times New Roman" w:cs="Times New Roman"/>
        </w:rPr>
        <w:t>(o ile dotyczy)</w:t>
      </w:r>
      <w:r w:rsidRPr="000B2820">
        <w:rPr>
          <w:rFonts w:ascii="Times New Roman" w:hAnsi="Times New Roman" w:cs="Times New Roman"/>
        </w:rPr>
        <w:t>;</w:t>
      </w:r>
    </w:p>
    <w:p w14:paraId="1C8F62F9" w14:textId="77777777" w:rsidR="009B44C3" w:rsidRDefault="00AE1F1E" w:rsidP="00A00C69">
      <w:pPr>
        <w:pStyle w:val="Tekstpodstawowy21"/>
        <w:numPr>
          <w:ilvl w:val="0"/>
          <w:numId w:val="24"/>
        </w:numPr>
        <w:ind w:left="709" w:hanging="425"/>
        <w:jc w:val="both"/>
        <w:rPr>
          <w:b w:val="0"/>
          <w:bCs/>
          <w:szCs w:val="24"/>
          <w:u w:val="single"/>
        </w:rPr>
      </w:pPr>
      <w:r w:rsidRPr="00911B4D">
        <w:rPr>
          <w:b w:val="0"/>
        </w:rPr>
        <w:t>Pełnomocnictwa lub inne dokumenty</w:t>
      </w:r>
      <w:r w:rsidR="00DA5248" w:rsidRPr="00911B4D">
        <w:rPr>
          <w:b w:val="0"/>
        </w:rPr>
        <w:t>,</w:t>
      </w:r>
      <w:r w:rsidRPr="00911B4D">
        <w:rPr>
          <w:b w:val="0"/>
        </w:rPr>
        <w:t xml:space="preserve"> z których wynika prawo do podpisania oferty oraz do </w:t>
      </w:r>
      <w:r w:rsidRPr="009B44C3">
        <w:rPr>
          <w:b w:val="0"/>
        </w:rPr>
        <w:t>podpisania innych dokumentów skła</w:t>
      </w:r>
      <w:r w:rsidR="00CC3A94">
        <w:rPr>
          <w:b w:val="0"/>
        </w:rPr>
        <w:t>danych wraz z ofertą, chyba że z</w:t>
      </w:r>
      <w:r w:rsidRPr="009B44C3">
        <w:rPr>
          <w:b w:val="0"/>
        </w:rPr>
        <w:t xml:space="preserve">amawiający może je uzyskać w szczególności za pomocą bezpłatnych </w:t>
      </w:r>
      <w:r w:rsidR="00F32216">
        <w:rPr>
          <w:b w:val="0"/>
        </w:rPr>
        <w:t>i ogólnodostępnych baz danych w </w:t>
      </w:r>
      <w:r w:rsidRPr="009B44C3">
        <w:rPr>
          <w:b w:val="0"/>
        </w:rPr>
        <w:t>szczególności rejestrów publicznych w rozumieniu u</w:t>
      </w:r>
      <w:r w:rsidR="00F32216">
        <w:rPr>
          <w:b w:val="0"/>
        </w:rPr>
        <w:t>stawy z dna 17 lutego 2005 r. o </w:t>
      </w:r>
      <w:r w:rsidRPr="009B44C3">
        <w:rPr>
          <w:b w:val="0"/>
        </w:rPr>
        <w:t>informatyzacji działalności podmiotów realizujących zadania publiczne (</w:t>
      </w:r>
      <w:r w:rsidR="009B44C3" w:rsidRPr="009B44C3">
        <w:rPr>
          <w:b w:val="0"/>
        </w:rPr>
        <w:t>tj. Dz. U. z 2020 r. poz. 346</w:t>
      </w:r>
      <w:r w:rsidRPr="009B44C3">
        <w:rPr>
          <w:b w:val="0"/>
        </w:rPr>
        <w:t xml:space="preserve"> ze. zm.), a Wykonawca wskazał to wraz ze złożeniem </w:t>
      </w:r>
      <w:r w:rsidRPr="00906C1E">
        <w:rPr>
          <w:b w:val="0"/>
        </w:rPr>
        <w:t>oferty</w:t>
      </w:r>
      <w:r w:rsidR="00D83E15" w:rsidRPr="00906C1E">
        <w:rPr>
          <w:b w:val="0"/>
        </w:rPr>
        <w:t xml:space="preserve"> (o ile dotyczy);</w:t>
      </w:r>
    </w:p>
    <w:p w14:paraId="43D4BA41" w14:textId="14A0AA5B" w:rsidR="00DA5248" w:rsidRPr="00592900" w:rsidRDefault="00AE1F1E" w:rsidP="00A00C69">
      <w:pPr>
        <w:pStyle w:val="Tekstpodstawowy21"/>
        <w:numPr>
          <w:ilvl w:val="0"/>
          <w:numId w:val="24"/>
        </w:numPr>
        <w:ind w:left="709" w:hanging="425"/>
        <w:jc w:val="both"/>
        <w:rPr>
          <w:b w:val="0"/>
          <w:bCs/>
          <w:szCs w:val="24"/>
          <w:u w:val="single"/>
        </w:rPr>
      </w:pPr>
      <w:r w:rsidRPr="009B44C3">
        <w:rPr>
          <w:b w:val="0"/>
        </w:rPr>
        <w:t>Pełnomocnictwa do reprezentowania wszystkich Wykonaw</w:t>
      </w:r>
      <w:r w:rsidR="00F32216">
        <w:rPr>
          <w:b w:val="0"/>
        </w:rPr>
        <w:t>ców wspólnie ubiegających się o </w:t>
      </w:r>
      <w:r w:rsidRPr="00750BDF">
        <w:rPr>
          <w:b w:val="0"/>
          <w:szCs w:val="24"/>
        </w:rPr>
        <w:t>udzielenie zamówienia, ewentualnie umowa o współdziałaniu z której będzie wyni</w:t>
      </w:r>
      <w:r w:rsidR="00CC50DE" w:rsidRPr="00750BDF">
        <w:rPr>
          <w:b w:val="0"/>
          <w:szCs w:val="24"/>
        </w:rPr>
        <w:t>kać przedmiotowe pełnomocnictwo</w:t>
      </w:r>
      <w:r w:rsidRPr="00750BDF">
        <w:rPr>
          <w:b w:val="0"/>
          <w:szCs w:val="24"/>
        </w:rPr>
        <w:t xml:space="preserve">. </w:t>
      </w:r>
      <w:r w:rsidR="00DA5248" w:rsidRPr="00750BDF">
        <w:rPr>
          <w:b w:val="0"/>
          <w:szCs w:val="24"/>
        </w:rPr>
        <w:t xml:space="preserve">Wykonawcy ustanawiają pełnomocnika </w:t>
      </w:r>
      <w:r w:rsidR="00D3026F">
        <w:rPr>
          <w:b w:val="0"/>
          <w:szCs w:val="24"/>
        </w:rPr>
        <w:t xml:space="preserve">(lidera) </w:t>
      </w:r>
      <w:r w:rsidR="00DA5248" w:rsidRPr="00750BDF">
        <w:rPr>
          <w:b w:val="0"/>
          <w:szCs w:val="24"/>
        </w:rPr>
        <w:t>do reprezentowania ich w postępowaniu o udzielenie zamówienia albo do r</w:t>
      </w:r>
      <w:r w:rsidR="00F32216" w:rsidRPr="00750BDF">
        <w:rPr>
          <w:b w:val="0"/>
          <w:szCs w:val="24"/>
        </w:rPr>
        <w:t>eprezentowania w postępowaniu i </w:t>
      </w:r>
      <w:r w:rsidR="00DA5248" w:rsidRPr="00750BDF">
        <w:rPr>
          <w:b w:val="0"/>
          <w:szCs w:val="24"/>
        </w:rPr>
        <w:t>zawarcia umowy w</w:t>
      </w:r>
      <w:r w:rsidR="00750BDF" w:rsidRPr="00750BDF">
        <w:rPr>
          <w:b w:val="0"/>
          <w:szCs w:val="24"/>
        </w:rPr>
        <w:t xml:space="preserve"> sprawie zamówienia publicznego</w:t>
      </w:r>
      <w:r w:rsidR="00782DBD">
        <w:rPr>
          <w:b w:val="0"/>
          <w:szCs w:val="24"/>
        </w:rPr>
        <w:t xml:space="preserve"> (o ile dotyczy)</w:t>
      </w:r>
      <w:r w:rsidR="00750BDF" w:rsidRPr="00750BDF">
        <w:rPr>
          <w:b w:val="0"/>
          <w:szCs w:val="24"/>
        </w:rPr>
        <w:t>;</w:t>
      </w:r>
    </w:p>
    <w:p w14:paraId="52FA3A9C" w14:textId="63F34422" w:rsidR="00750BDF" w:rsidRPr="000459A7" w:rsidRDefault="00750BDF" w:rsidP="00A00C69">
      <w:pPr>
        <w:pStyle w:val="Tekstpodstawowy21"/>
        <w:numPr>
          <w:ilvl w:val="0"/>
          <w:numId w:val="24"/>
        </w:numPr>
        <w:ind w:left="709" w:hanging="425"/>
        <w:jc w:val="both"/>
        <w:rPr>
          <w:b w:val="0"/>
          <w:bCs/>
          <w:szCs w:val="24"/>
          <w:u w:val="single"/>
        </w:rPr>
      </w:pPr>
      <w:r w:rsidRPr="000459A7">
        <w:rPr>
          <w:b w:val="0"/>
          <w:szCs w:val="24"/>
          <w:shd w:val="clear" w:color="auto" w:fill="FFFFFF"/>
        </w:rPr>
        <w:t>przedmiotowe środki dowodowe</w:t>
      </w:r>
      <w:r w:rsidR="00D83E15" w:rsidRPr="000459A7">
        <w:rPr>
          <w:b w:val="0"/>
          <w:szCs w:val="24"/>
          <w:shd w:val="clear" w:color="auto" w:fill="FFFFFF"/>
        </w:rPr>
        <w:t xml:space="preserve"> </w:t>
      </w:r>
      <w:r w:rsidR="000459A7" w:rsidRPr="000459A7">
        <w:rPr>
          <w:b w:val="0"/>
          <w:szCs w:val="24"/>
          <w:shd w:val="clear" w:color="auto" w:fill="FFFFFF"/>
        </w:rPr>
        <w:t xml:space="preserve">w postaci oświadczeń własnych wykonawcy </w:t>
      </w:r>
      <w:r w:rsidR="008403B2" w:rsidRPr="000459A7">
        <w:rPr>
          <w:b w:val="0"/>
          <w:szCs w:val="24"/>
          <w:shd w:val="clear" w:color="auto" w:fill="FFFFFF"/>
        </w:rPr>
        <w:t>okre</w:t>
      </w:r>
      <w:r w:rsidR="002F79F6" w:rsidRPr="000459A7">
        <w:rPr>
          <w:b w:val="0"/>
          <w:szCs w:val="24"/>
          <w:shd w:val="clear" w:color="auto" w:fill="FFFFFF"/>
        </w:rPr>
        <w:t>ś</w:t>
      </w:r>
      <w:r w:rsidR="008403B2" w:rsidRPr="000459A7">
        <w:rPr>
          <w:b w:val="0"/>
          <w:szCs w:val="24"/>
          <w:shd w:val="clear" w:color="auto" w:fill="FFFFFF"/>
        </w:rPr>
        <w:t>lon</w:t>
      </w:r>
      <w:r w:rsidR="000459A7" w:rsidRPr="000459A7">
        <w:rPr>
          <w:b w:val="0"/>
          <w:szCs w:val="24"/>
          <w:shd w:val="clear" w:color="auto" w:fill="FFFFFF"/>
        </w:rPr>
        <w:t>ych</w:t>
      </w:r>
      <w:r w:rsidR="008403B2" w:rsidRPr="000459A7">
        <w:rPr>
          <w:b w:val="0"/>
          <w:szCs w:val="24"/>
          <w:shd w:val="clear" w:color="auto" w:fill="FFFFFF"/>
        </w:rPr>
        <w:t xml:space="preserve"> w </w:t>
      </w:r>
      <w:r w:rsidR="00A81200" w:rsidRPr="000459A7">
        <w:rPr>
          <w:b w:val="0"/>
          <w:szCs w:val="24"/>
          <w:shd w:val="clear" w:color="auto" w:fill="FFFFFF"/>
        </w:rPr>
        <w:t xml:space="preserve">rozdziale </w:t>
      </w:r>
      <w:r w:rsidR="002F79F6" w:rsidRPr="000459A7">
        <w:rPr>
          <w:b w:val="0"/>
          <w:szCs w:val="24"/>
          <w:shd w:val="clear" w:color="auto" w:fill="FFFFFF"/>
        </w:rPr>
        <w:t xml:space="preserve">VI ust 2 </w:t>
      </w:r>
      <w:r w:rsidR="00834F9D">
        <w:rPr>
          <w:b w:val="0"/>
          <w:szCs w:val="24"/>
          <w:shd w:val="clear" w:color="auto" w:fill="FFFFFF"/>
        </w:rPr>
        <w:t>pkt</w:t>
      </w:r>
      <w:r w:rsidR="002F79F6" w:rsidRPr="000459A7">
        <w:rPr>
          <w:b w:val="0"/>
          <w:szCs w:val="24"/>
          <w:shd w:val="clear" w:color="auto" w:fill="FFFFFF"/>
        </w:rPr>
        <w:t xml:space="preserve"> </w:t>
      </w:r>
      <w:r w:rsidR="0019127E">
        <w:rPr>
          <w:b w:val="0"/>
          <w:szCs w:val="24"/>
          <w:shd w:val="clear" w:color="auto" w:fill="FFFFFF"/>
        </w:rPr>
        <w:t>1</w:t>
      </w:r>
      <w:r w:rsidR="0062375E">
        <w:rPr>
          <w:b w:val="0"/>
          <w:szCs w:val="24"/>
          <w:shd w:val="clear" w:color="auto" w:fill="FFFFFF"/>
        </w:rPr>
        <w:t>)</w:t>
      </w:r>
      <w:r w:rsidR="002F79F6" w:rsidRPr="000459A7">
        <w:rPr>
          <w:b w:val="0"/>
          <w:szCs w:val="24"/>
          <w:shd w:val="clear" w:color="auto" w:fill="FFFFFF"/>
        </w:rPr>
        <w:t>,</w:t>
      </w:r>
      <w:r w:rsidR="0062375E">
        <w:rPr>
          <w:b w:val="0"/>
          <w:szCs w:val="24"/>
          <w:shd w:val="clear" w:color="auto" w:fill="FFFFFF"/>
        </w:rPr>
        <w:t xml:space="preserve"> </w:t>
      </w:r>
      <w:r w:rsidR="0019127E">
        <w:rPr>
          <w:b w:val="0"/>
          <w:szCs w:val="24"/>
          <w:shd w:val="clear" w:color="auto" w:fill="FFFFFF"/>
        </w:rPr>
        <w:t>2</w:t>
      </w:r>
      <w:r w:rsidR="0062375E">
        <w:rPr>
          <w:b w:val="0"/>
          <w:szCs w:val="24"/>
          <w:shd w:val="clear" w:color="auto" w:fill="FFFFFF"/>
        </w:rPr>
        <w:t>)</w:t>
      </w:r>
      <w:r w:rsidR="00C83139">
        <w:rPr>
          <w:b w:val="0"/>
          <w:szCs w:val="24"/>
          <w:shd w:val="clear" w:color="auto" w:fill="FFFFFF"/>
        </w:rPr>
        <w:t>, 3),</w:t>
      </w:r>
      <w:r w:rsidR="00462EA1">
        <w:rPr>
          <w:b w:val="0"/>
          <w:szCs w:val="24"/>
          <w:shd w:val="clear" w:color="auto" w:fill="FFFFFF"/>
        </w:rPr>
        <w:t xml:space="preserve"> 4).</w:t>
      </w:r>
    </w:p>
    <w:p w14:paraId="036275EB" w14:textId="6E4175D4" w:rsidR="00AE1F1E" w:rsidRPr="00FA3A8F" w:rsidRDefault="00AE1F1E" w:rsidP="00A00C69">
      <w:pPr>
        <w:pStyle w:val="Tekstpodstawowy21"/>
        <w:numPr>
          <w:ilvl w:val="0"/>
          <w:numId w:val="32"/>
        </w:numPr>
        <w:tabs>
          <w:tab w:val="clear" w:pos="720"/>
          <w:tab w:val="num" w:pos="284"/>
        </w:tabs>
        <w:ind w:left="284" w:hanging="426"/>
        <w:jc w:val="both"/>
        <w:rPr>
          <w:b w:val="0"/>
          <w:bCs/>
          <w:szCs w:val="24"/>
          <w:u w:val="single"/>
        </w:rPr>
      </w:pPr>
      <w:r w:rsidRPr="00750BDF">
        <w:rPr>
          <w:b w:val="0"/>
          <w:szCs w:val="24"/>
        </w:rPr>
        <w:t>Wykonawca po upływie terminu</w:t>
      </w:r>
      <w:r w:rsidRPr="00CC50DE">
        <w:rPr>
          <w:b w:val="0"/>
        </w:rPr>
        <w:t xml:space="preserve"> do składania ofert nie może skutecznie dokonać zmiany ani wycofać złożonej oferty (załączników). </w:t>
      </w:r>
    </w:p>
    <w:p w14:paraId="7352694C" w14:textId="2293C8C0" w:rsidR="00AE1F1E" w:rsidRPr="00FA3A8F" w:rsidRDefault="00AE1F1E" w:rsidP="00A00C69">
      <w:pPr>
        <w:pStyle w:val="Tekstpodstawowy21"/>
        <w:numPr>
          <w:ilvl w:val="0"/>
          <w:numId w:val="32"/>
        </w:numPr>
        <w:tabs>
          <w:tab w:val="clear" w:pos="720"/>
          <w:tab w:val="num" w:pos="284"/>
          <w:tab w:val="num" w:pos="360"/>
        </w:tabs>
        <w:ind w:left="284" w:hanging="426"/>
        <w:jc w:val="both"/>
        <w:rPr>
          <w:b w:val="0"/>
          <w:bCs/>
          <w:szCs w:val="24"/>
          <w:u w:val="single"/>
        </w:rPr>
      </w:pPr>
      <w:r w:rsidRPr="00FA3A8F">
        <w:rPr>
          <w:b w:val="0"/>
        </w:rPr>
        <w:t>Jeżeli dokumenty lub oświadczenia składane w postę</w:t>
      </w:r>
      <w:r w:rsidR="00F32216" w:rsidRPr="00FA3A8F">
        <w:rPr>
          <w:b w:val="0"/>
        </w:rPr>
        <w:t>powaniu o udzielenie zamówienia</w:t>
      </w:r>
      <w:r w:rsidRPr="00FA3A8F">
        <w:rPr>
          <w:b w:val="0"/>
        </w:rPr>
        <w:t xml:space="preserve"> nie zostały sporządzone w postaci dokumentu elektronicznego, wykonawca może sporządzić i przekazać elektroniczną kopię posiadanego dokumentu lub oświadczenia.</w:t>
      </w:r>
    </w:p>
    <w:p w14:paraId="3B9E79E7" w14:textId="0736D717" w:rsidR="00AE1F1E" w:rsidRPr="00FA3A8F" w:rsidRDefault="00AE1F1E" w:rsidP="00A00C69">
      <w:pPr>
        <w:pStyle w:val="Tekstpodstawowy21"/>
        <w:numPr>
          <w:ilvl w:val="0"/>
          <w:numId w:val="32"/>
        </w:numPr>
        <w:tabs>
          <w:tab w:val="clear" w:pos="720"/>
          <w:tab w:val="num" w:pos="284"/>
          <w:tab w:val="num" w:pos="360"/>
        </w:tabs>
        <w:ind w:left="284" w:hanging="426"/>
        <w:jc w:val="both"/>
        <w:rPr>
          <w:b w:val="0"/>
          <w:bCs/>
          <w:szCs w:val="24"/>
          <w:u w:val="single"/>
        </w:rPr>
      </w:pPr>
      <w:r w:rsidRPr="00FA3A8F">
        <w:rPr>
          <w:b w:val="0"/>
        </w:rPr>
        <w:t>W przypadku przekazywania przez wykonawcę elektronicznej kopii dokumentu lub oświadczenia, opatrzenie jej kwalifikowanym podpisem elektronicznym, podpisem zaufanym lub osobistym przez wykonawcę albo odpowiednio przez podmiot, na którego zdolnościach lub sytuacji polega wykonawca albo przez podwykonawcę jest równoznaczne z poświadczeniem elektronicznej kopii dokumentu lub oświadczenia za zgodność z oryginałem.</w:t>
      </w:r>
    </w:p>
    <w:p w14:paraId="49B75EF8" w14:textId="03D23C57" w:rsidR="00CC50DE" w:rsidRPr="00FA3A8F" w:rsidRDefault="00AE1F1E" w:rsidP="00A00C69">
      <w:pPr>
        <w:pStyle w:val="Tekstpodstawowy21"/>
        <w:numPr>
          <w:ilvl w:val="0"/>
          <w:numId w:val="32"/>
        </w:numPr>
        <w:tabs>
          <w:tab w:val="clear" w:pos="720"/>
          <w:tab w:val="num" w:pos="284"/>
          <w:tab w:val="num" w:pos="360"/>
        </w:tabs>
        <w:ind w:left="284" w:hanging="426"/>
        <w:jc w:val="both"/>
        <w:rPr>
          <w:b w:val="0"/>
          <w:bCs/>
          <w:szCs w:val="24"/>
          <w:u w:val="single"/>
        </w:rPr>
      </w:pPr>
      <w:r w:rsidRPr="00FA3A8F">
        <w:rPr>
          <w:b w:val="0"/>
        </w:rPr>
        <w:t xml:space="preserve">Poświadczenie za zgodność z oryginałem elektronicznej kopii dokumentu lub oświadczenia następuje przy użyciu kwalifikowanego podpisu elektronicznego, </w:t>
      </w:r>
      <w:r w:rsidR="00F32216" w:rsidRPr="00FA3A8F">
        <w:rPr>
          <w:b w:val="0"/>
        </w:rPr>
        <w:t>podpisu</w:t>
      </w:r>
      <w:r w:rsidRPr="00FA3A8F">
        <w:rPr>
          <w:b w:val="0"/>
        </w:rPr>
        <w:t xml:space="preserve"> zaufanego lub osobistego.</w:t>
      </w:r>
    </w:p>
    <w:p w14:paraId="1AC337F2" w14:textId="1E3C6988" w:rsidR="00CC50DE" w:rsidRPr="00FA3A8F" w:rsidRDefault="00AE1F1E" w:rsidP="00A00C69">
      <w:pPr>
        <w:pStyle w:val="Tekstpodstawowy21"/>
        <w:numPr>
          <w:ilvl w:val="0"/>
          <w:numId w:val="32"/>
        </w:numPr>
        <w:tabs>
          <w:tab w:val="clear" w:pos="720"/>
          <w:tab w:val="num" w:pos="284"/>
          <w:tab w:val="num" w:pos="360"/>
        </w:tabs>
        <w:ind w:left="284" w:hanging="426"/>
        <w:jc w:val="both"/>
        <w:rPr>
          <w:b w:val="0"/>
          <w:bCs/>
          <w:szCs w:val="24"/>
          <w:u w:val="single"/>
        </w:rPr>
      </w:pPr>
      <w:r w:rsidRPr="00FA3A8F">
        <w:rPr>
          <w:b w:val="0"/>
        </w:rPr>
        <w:t xml:space="preserve">Zamawiający może żądać przedstawienia oryginału lub notarialnie poświadczonej kopii dokumentów lub oświadczeń wyłącznie wtedy, gdy złożona kopia jest nieczytelna lub budzi wątpliwości co do jej prawdziwości. </w:t>
      </w:r>
    </w:p>
    <w:p w14:paraId="4E460F50" w14:textId="5B573CFB" w:rsidR="00CC50DE" w:rsidRPr="00654157" w:rsidRDefault="0077234D" w:rsidP="00A00C69">
      <w:pPr>
        <w:pStyle w:val="Tekstpodstawowy21"/>
        <w:numPr>
          <w:ilvl w:val="0"/>
          <w:numId w:val="32"/>
        </w:numPr>
        <w:tabs>
          <w:tab w:val="clear" w:pos="720"/>
          <w:tab w:val="num" w:pos="284"/>
          <w:tab w:val="num" w:pos="360"/>
        </w:tabs>
        <w:ind w:left="284" w:hanging="426"/>
        <w:jc w:val="both"/>
        <w:rPr>
          <w:bCs/>
          <w:szCs w:val="24"/>
          <w:u w:val="single"/>
        </w:rPr>
      </w:pPr>
      <w:r>
        <w:rPr>
          <w:bCs/>
        </w:rPr>
        <w:t>Postepowanie jest prowadzone w języku polskim d</w:t>
      </w:r>
      <w:r w:rsidR="00AE1F1E" w:rsidRPr="00654157">
        <w:rPr>
          <w:bCs/>
        </w:rPr>
        <w:t xml:space="preserve">okumenty lub oświadczenia sporządzone w języku </w:t>
      </w:r>
      <w:r>
        <w:rPr>
          <w:bCs/>
        </w:rPr>
        <w:t xml:space="preserve">innym niż polski </w:t>
      </w:r>
      <w:r w:rsidR="00AE1F1E" w:rsidRPr="00654157">
        <w:rPr>
          <w:bCs/>
        </w:rPr>
        <w:t xml:space="preserve">składane </w:t>
      </w:r>
      <w:r>
        <w:rPr>
          <w:bCs/>
        </w:rPr>
        <w:t xml:space="preserve">są </w:t>
      </w:r>
      <w:r w:rsidR="00AE1F1E" w:rsidRPr="00654157">
        <w:rPr>
          <w:bCs/>
        </w:rPr>
        <w:t>wraz z tłumaczeniem na język polski.</w:t>
      </w:r>
    </w:p>
    <w:p w14:paraId="017B5B31" w14:textId="0F75B7CC" w:rsidR="00CC50DE" w:rsidRPr="00FA3A8F" w:rsidRDefault="00AE1F1E" w:rsidP="00A00C69">
      <w:pPr>
        <w:pStyle w:val="Tekstpodstawowy21"/>
        <w:numPr>
          <w:ilvl w:val="0"/>
          <w:numId w:val="32"/>
        </w:numPr>
        <w:tabs>
          <w:tab w:val="clear" w:pos="720"/>
          <w:tab w:val="num" w:pos="284"/>
          <w:tab w:val="num" w:pos="360"/>
        </w:tabs>
        <w:ind w:left="284" w:hanging="426"/>
        <w:jc w:val="both"/>
        <w:rPr>
          <w:b w:val="0"/>
          <w:bCs/>
          <w:szCs w:val="24"/>
          <w:u w:val="single"/>
        </w:rPr>
      </w:pPr>
      <w:r w:rsidRPr="00FA3A8F">
        <w:rPr>
          <w:b w:val="0"/>
        </w:rPr>
        <w:t>Oświadczenia l</w:t>
      </w:r>
      <w:r w:rsidR="00CC3A94" w:rsidRPr="00FA3A8F">
        <w:rPr>
          <w:b w:val="0"/>
        </w:rPr>
        <w:t>ub dokumenty, których złożenia z</w:t>
      </w:r>
      <w:r w:rsidRPr="00FA3A8F">
        <w:rPr>
          <w:b w:val="0"/>
        </w:rPr>
        <w:t xml:space="preserve">amawiający wymaga </w:t>
      </w:r>
      <w:r w:rsidR="00CC50DE" w:rsidRPr="00FA3A8F">
        <w:rPr>
          <w:b w:val="0"/>
        </w:rPr>
        <w:t>na załącznikach do niniejszej S</w:t>
      </w:r>
      <w:r w:rsidRPr="00FA3A8F">
        <w:rPr>
          <w:b w:val="0"/>
        </w:rPr>
        <w:t>WZ powinny być złożone na tych załącznikach. Wykonawca może sporządzić własne oświadczenie lub dokument, ale pod warunkiem, że umieści w nim wszyst</w:t>
      </w:r>
      <w:r w:rsidR="00CC3A94" w:rsidRPr="00FA3A8F">
        <w:rPr>
          <w:b w:val="0"/>
        </w:rPr>
        <w:t>kie informacje ściśle wg wzoru z</w:t>
      </w:r>
      <w:r w:rsidRPr="00FA3A8F">
        <w:rPr>
          <w:b w:val="0"/>
        </w:rPr>
        <w:t>amawiaj</w:t>
      </w:r>
      <w:r w:rsidR="00CC50DE" w:rsidRPr="00FA3A8F">
        <w:rPr>
          <w:b w:val="0"/>
        </w:rPr>
        <w:t>ącego (musi odpowiadać treści S</w:t>
      </w:r>
      <w:r w:rsidRPr="00FA3A8F">
        <w:rPr>
          <w:b w:val="0"/>
        </w:rPr>
        <w:t>WZ) – złożenie w innej formie skutkuje odrzuceniem oferty.</w:t>
      </w:r>
    </w:p>
    <w:p w14:paraId="746605E5" w14:textId="77777777" w:rsidR="00CC50DE" w:rsidRPr="00FA3A8F" w:rsidRDefault="00AE1F1E" w:rsidP="00A00C69">
      <w:pPr>
        <w:pStyle w:val="Tekstpodstawowy21"/>
        <w:numPr>
          <w:ilvl w:val="0"/>
          <w:numId w:val="32"/>
        </w:numPr>
        <w:tabs>
          <w:tab w:val="clear" w:pos="720"/>
          <w:tab w:val="num" w:pos="284"/>
          <w:tab w:val="num" w:pos="360"/>
        </w:tabs>
        <w:ind w:left="284" w:hanging="426"/>
        <w:jc w:val="both"/>
        <w:rPr>
          <w:b w:val="0"/>
          <w:bCs/>
          <w:szCs w:val="24"/>
          <w:u w:val="single"/>
        </w:rPr>
      </w:pPr>
      <w:r w:rsidRPr="00FA3A8F">
        <w:rPr>
          <w:b w:val="0"/>
        </w:rPr>
        <w:t xml:space="preserve">Wykonawca może powierzyć wykonanie części zamówienia podwykonawcy. Zamawiający żąda wskazania przez Wykonawcę części zamówienia, których wykonanie zamierza powierzyć podwykonawcom, i podania przez wykonawcę firm podwykonawców. </w:t>
      </w:r>
    </w:p>
    <w:p w14:paraId="6E8E22E5" w14:textId="73BA3DC2" w:rsidR="004F26F9" w:rsidRDefault="00485DA1" w:rsidP="00A00C69">
      <w:pPr>
        <w:pStyle w:val="Akapitzlist"/>
        <w:numPr>
          <w:ilvl w:val="0"/>
          <w:numId w:val="38"/>
        </w:numPr>
        <w:suppressAutoHyphens/>
        <w:spacing w:before="120" w:after="120"/>
        <w:ind w:left="425" w:hanging="425"/>
        <w:contextualSpacing w:val="0"/>
        <w:jc w:val="both"/>
        <w:rPr>
          <w:rFonts w:ascii="Times New Roman" w:hAnsi="Times New Roman"/>
          <w:b/>
          <w:bCs/>
          <w:u w:val="single"/>
        </w:rPr>
      </w:pPr>
      <w:r w:rsidRPr="009B44C3">
        <w:rPr>
          <w:rFonts w:ascii="Times New Roman" w:hAnsi="Times New Roman"/>
          <w:b/>
          <w:bCs/>
          <w:smallCaps/>
          <w:u w:val="single"/>
        </w:rPr>
        <w:t>WYMAGANIA DOTYCZĄCE</w:t>
      </w:r>
      <w:r>
        <w:rPr>
          <w:rFonts w:ascii="Times New Roman" w:hAnsi="Times New Roman"/>
          <w:b/>
          <w:bCs/>
          <w:smallCaps/>
          <w:u w:val="single"/>
        </w:rPr>
        <w:t xml:space="preserve"> WADIUM ORAZ NALEŻYTEGO WYKONANIA UMOWY – NIE DOTYCZY </w:t>
      </w:r>
    </w:p>
    <w:p w14:paraId="5DDDABEB" w14:textId="3D102AB9" w:rsidR="002F1BD9" w:rsidRPr="009B44C3" w:rsidRDefault="00457421" w:rsidP="00A00C69">
      <w:pPr>
        <w:pStyle w:val="Akapitzlist"/>
        <w:numPr>
          <w:ilvl w:val="0"/>
          <w:numId w:val="38"/>
        </w:numPr>
        <w:suppressAutoHyphens/>
        <w:spacing w:before="120" w:after="120"/>
        <w:ind w:left="425" w:hanging="425"/>
        <w:contextualSpacing w:val="0"/>
        <w:jc w:val="both"/>
        <w:rPr>
          <w:rFonts w:ascii="Times New Roman" w:hAnsi="Times New Roman"/>
          <w:b/>
          <w:bCs/>
          <w:smallCaps/>
          <w:u w:val="single"/>
        </w:rPr>
      </w:pPr>
      <w:r w:rsidRPr="009B44C3">
        <w:rPr>
          <w:rFonts w:ascii="Times New Roman" w:hAnsi="Times New Roman"/>
          <w:b/>
          <w:bCs/>
          <w:smallCaps/>
          <w:u w:val="single"/>
        </w:rPr>
        <w:t>TERMIN ZWIĄZANIA OFERTĄ</w:t>
      </w:r>
    </w:p>
    <w:p w14:paraId="1C19329C" w14:textId="3FF56A93" w:rsidR="00FE553F" w:rsidRPr="004216A8" w:rsidRDefault="00B310B8" w:rsidP="00A00C69">
      <w:pPr>
        <w:numPr>
          <w:ilvl w:val="0"/>
          <w:numId w:val="34"/>
        </w:numPr>
        <w:spacing w:after="0" w:line="240" w:lineRule="auto"/>
        <w:ind w:left="284" w:hanging="284"/>
        <w:jc w:val="both"/>
        <w:textAlignment w:val="baseline"/>
        <w:rPr>
          <w:rFonts w:ascii="Arial" w:hAnsi="Arial" w:cs="Arial"/>
          <w:color w:val="000000"/>
          <w:sz w:val="20"/>
          <w:szCs w:val="20"/>
        </w:rPr>
      </w:pPr>
      <w:r w:rsidRPr="004216A8">
        <w:rPr>
          <w:rFonts w:ascii="Times New Roman" w:hAnsi="Times New Roman"/>
          <w:sz w:val="24"/>
          <w:szCs w:val="24"/>
        </w:rPr>
        <w:t xml:space="preserve">Wykonawca jest związany ofertą </w:t>
      </w:r>
      <w:r w:rsidR="00457421" w:rsidRPr="004216A8">
        <w:rPr>
          <w:rFonts w:ascii="Times New Roman" w:hAnsi="Times New Roman"/>
          <w:sz w:val="24"/>
          <w:szCs w:val="24"/>
        </w:rPr>
        <w:t xml:space="preserve">od dnia terminu składania ofert do dnia </w:t>
      </w:r>
      <w:r w:rsidR="004216A8" w:rsidRPr="004216A8">
        <w:rPr>
          <w:rFonts w:ascii="Times New Roman" w:hAnsi="Times New Roman"/>
          <w:b/>
          <w:bCs/>
          <w:sz w:val="24"/>
          <w:szCs w:val="24"/>
        </w:rPr>
        <w:t>25</w:t>
      </w:r>
      <w:r w:rsidR="00DD4521" w:rsidRPr="004216A8">
        <w:rPr>
          <w:rFonts w:ascii="Times New Roman" w:hAnsi="Times New Roman"/>
          <w:b/>
          <w:bCs/>
          <w:sz w:val="24"/>
          <w:szCs w:val="24"/>
        </w:rPr>
        <w:t>.0</w:t>
      </w:r>
      <w:r w:rsidR="004216A8" w:rsidRPr="004216A8">
        <w:rPr>
          <w:rFonts w:ascii="Times New Roman" w:hAnsi="Times New Roman"/>
          <w:b/>
          <w:bCs/>
          <w:sz w:val="24"/>
          <w:szCs w:val="24"/>
        </w:rPr>
        <w:t>7</w:t>
      </w:r>
      <w:r w:rsidR="005F597D" w:rsidRPr="004216A8">
        <w:rPr>
          <w:rFonts w:ascii="Times New Roman" w:hAnsi="Times New Roman"/>
          <w:b/>
          <w:bCs/>
          <w:sz w:val="24"/>
          <w:szCs w:val="24"/>
        </w:rPr>
        <w:t>.</w:t>
      </w:r>
      <w:r w:rsidR="00457421" w:rsidRPr="004216A8">
        <w:rPr>
          <w:rFonts w:ascii="Times New Roman" w:hAnsi="Times New Roman"/>
          <w:b/>
          <w:bCs/>
          <w:sz w:val="24"/>
          <w:szCs w:val="24"/>
        </w:rPr>
        <w:t>202</w:t>
      </w:r>
      <w:r w:rsidR="00DD4521" w:rsidRPr="004216A8">
        <w:rPr>
          <w:rFonts w:ascii="Times New Roman" w:hAnsi="Times New Roman"/>
          <w:b/>
          <w:bCs/>
          <w:sz w:val="24"/>
          <w:szCs w:val="24"/>
        </w:rPr>
        <w:t>4</w:t>
      </w:r>
      <w:r w:rsidR="00457421" w:rsidRPr="004216A8">
        <w:rPr>
          <w:rFonts w:ascii="Times New Roman" w:hAnsi="Times New Roman"/>
          <w:sz w:val="24"/>
          <w:szCs w:val="24"/>
        </w:rPr>
        <w:t xml:space="preserve"> roku.</w:t>
      </w:r>
      <w:r w:rsidR="008403B2" w:rsidRPr="004216A8">
        <w:rPr>
          <w:rFonts w:ascii="Times New Roman" w:hAnsi="Times New Roman"/>
          <w:sz w:val="24"/>
          <w:szCs w:val="24"/>
        </w:rPr>
        <w:t xml:space="preserve"> </w:t>
      </w:r>
    </w:p>
    <w:p w14:paraId="0DB75527" w14:textId="77777777" w:rsidR="00B310B8" w:rsidRPr="00FE553F" w:rsidRDefault="00B310B8" w:rsidP="00A00C69">
      <w:pPr>
        <w:numPr>
          <w:ilvl w:val="0"/>
          <w:numId w:val="34"/>
        </w:numPr>
        <w:spacing w:after="0" w:line="240" w:lineRule="auto"/>
        <w:ind w:left="284" w:hanging="284"/>
        <w:jc w:val="both"/>
        <w:textAlignment w:val="baseline"/>
        <w:rPr>
          <w:rFonts w:ascii="Arial" w:hAnsi="Arial" w:cs="Arial"/>
          <w:color w:val="000000"/>
          <w:sz w:val="20"/>
          <w:szCs w:val="20"/>
        </w:rPr>
      </w:pPr>
      <w:r w:rsidRPr="00FE553F">
        <w:rPr>
          <w:rFonts w:ascii="Times New Roman" w:hAnsi="Times New Roman"/>
          <w:sz w:val="24"/>
          <w:szCs w:val="24"/>
        </w:rPr>
        <w:t>W przypadku gdy wybór najkorzystniejszej oferty nie nastąpi przed upływem terminu związania ofertą określo</w:t>
      </w:r>
      <w:r w:rsidR="00CC3A94" w:rsidRPr="00FE553F">
        <w:rPr>
          <w:rFonts w:ascii="Times New Roman" w:hAnsi="Times New Roman"/>
          <w:sz w:val="24"/>
          <w:szCs w:val="24"/>
        </w:rPr>
        <w:t>nego w dokumentach zamówienia, z</w:t>
      </w:r>
      <w:r w:rsidRPr="00FE553F">
        <w:rPr>
          <w:rFonts w:ascii="Times New Roman" w:hAnsi="Times New Roman"/>
          <w:sz w:val="24"/>
          <w:szCs w:val="24"/>
        </w:rPr>
        <w:t>amawiający przed upływem terminu związania ofertą zwróci się jednokrotnie do wykonawców o wyrażenie zgody na przedłużenie tego terminu o wskazywany przez niego okres, nie dłuższy niż 30 dni</w:t>
      </w:r>
    </w:p>
    <w:p w14:paraId="4D4A81C6" w14:textId="06147D4F" w:rsidR="00B310B8" w:rsidRPr="00FE553F" w:rsidRDefault="00B310B8" w:rsidP="00A00C69">
      <w:pPr>
        <w:numPr>
          <w:ilvl w:val="0"/>
          <w:numId w:val="34"/>
        </w:numPr>
        <w:spacing w:after="0" w:line="240" w:lineRule="auto"/>
        <w:ind w:left="284" w:hanging="284"/>
        <w:jc w:val="both"/>
        <w:textAlignment w:val="baseline"/>
        <w:rPr>
          <w:rFonts w:ascii="Arial" w:hAnsi="Arial" w:cs="Arial"/>
          <w:color w:val="000000"/>
          <w:sz w:val="20"/>
          <w:szCs w:val="20"/>
        </w:rPr>
      </w:pPr>
      <w:r w:rsidRPr="00FE553F">
        <w:rPr>
          <w:rFonts w:ascii="Times New Roman" w:hAnsi="Times New Roman"/>
          <w:sz w:val="24"/>
          <w:szCs w:val="24"/>
        </w:rPr>
        <w:t xml:space="preserve">Przedłużenie terminu związania ofertą, o którym mowa w </w:t>
      </w:r>
      <w:r w:rsidR="00457421">
        <w:rPr>
          <w:rFonts w:ascii="Times New Roman" w:hAnsi="Times New Roman"/>
          <w:sz w:val="24"/>
          <w:szCs w:val="24"/>
        </w:rPr>
        <w:t xml:space="preserve">pkt. </w:t>
      </w:r>
      <w:r w:rsidRPr="00FE553F">
        <w:rPr>
          <w:rFonts w:ascii="Times New Roman" w:hAnsi="Times New Roman"/>
          <w:sz w:val="24"/>
          <w:szCs w:val="24"/>
        </w:rPr>
        <w:t>2, wymaga złożenia przez wykonawcę pisemnego oświadczenia o wyrażeniu zgody na przedłużenie terminu związania ofertą.</w:t>
      </w:r>
    </w:p>
    <w:p w14:paraId="39255098" w14:textId="4326DFA1" w:rsidR="001A4FEA" w:rsidRPr="009B44C3" w:rsidRDefault="00A144BF" w:rsidP="00A00C69">
      <w:pPr>
        <w:pStyle w:val="Akapitzlist"/>
        <w:numPr>
          <w:ilvl w:val="0"/>
          <w:numId w:val="38"/>
        </w:numPr>
        <w:suppressAutoHyphens/>
        <w:spacing w:before="120" w:after="120"/>
        <w:ind w:left="425" w:hanging="425"/>
        <w:contextualSpacing w:val="0"/>
        <w:jc w:val="both"/>
        <w:rPr>
          <w:rFonts w:ascii="Times New Roman" w:hAnsi="Times New Roman"/>
          <w:b/>
          <w:bCs/>
          <w:smallCaps/>
          <w:u w:val="single"/>
        </w:rPr>
      </w:pPr>
      <w:r w:rsidRPr="009B44C3">
        <w:rPr>
          <w:rFonts w:ascii="Times New Roman" w:hAnsi="Times New Roman"/>
          <w:b/>
          <w:bCs/>
          <w:smallCaps/>
          <w:u w:val="single"/>
        </w:rPr>
        <w:t>TERMIN SKŁADANIA OFERT</w:t>
      </w:r>
    </w:p>
    <w:p w14:paraId="1017A94E" w14:textId="77777777" w:rsidR="008F22A2" w:rsidRPr="00AB2213" w:rsidRDefault="008F22A2" w:rsidP="00543932">
      <w:pPr>
        <w:numPr>
          <w:ilvl w:val="0"/>
          <w:numId w:val="13"/>
        </w:numPr>
        <w:suppressAutoHyphens/>
        <w:spacing w:after="0" w:line="240" w:lineRule="auto"/>
        <w:ind w:left="284" w:hanging="284"/>
        <w:jc w:val="both"/>
        <w:rPr>
          <w:rFonts w:ascii="Times New Roman" w:hAnsi="Times New Roman"/>
          <w:sz w:val="24"/>
          <w:szCs w:val="24"/>
        </w:rPr>
      </w:pPr>
      <w:r w:rsidRPr="00AB2213">
        <w:rPr>
          <w:rFonts w:ascii="Times New Roman" w:hAnsi="Times New Roman"/>
          <w:sz w:val="24"/>
          <w:szCs w:val="24"/>
        </w:rPr>
        <w:t xml:space="preserve">Wykonawca składa ofertę za pośrednictwem platformy. </w:t>
      </w:r>
    </w:p>
    <w:p w14:paraId="67919C00" w14:textId="49424EC5" w:rsidR="00B310B8" w:rsidRPr="004216A8" w:rsidRDefault="009B44C3" w:rsidP="00543932">
      <w:pPr>
        <w:numPr>
          <w:ilvl w:val="0"/>
          <w:numId w:val="13"/>
        </w:numPr>
        <w:suppressAutoHyphens/>
        <w:spacing w:after="0" w:line="240" w:lineRule="auto"/>
        <w:ind w:left="284" w:hanging="284"/>
        <w:jc w:val="both"/>
        <w:rPr>
          <w:rFonts w:ascii="Times New Roman" w:hAnsi="Times New Roman"/>
          <w:b/>
          <w:bCs/>
          <w:sz w:val="24"/>
          <w:szCs w:val="24"/>
          <w:u w:val="single"/>
        </w:rPr>
      </w:pPr>
      <w:r w:rsidRPr="004216A8">
        <w:rPr>
          <w:rFonts w:ascii="Times New Roman" w:hAnsi="Times New Roman"/>
          <w:sz w:val="24"/>
          <w:szCs w:val="24"/>
        </w:rPr>
        <w:t xml:space="preserve">Ofertę </w:t>
      </w:r>
      <w:r w:rsidR="008F22A2" w:rsidRPr="004216A8">
        <w:rPr>
          <w:rFonts w:ascii="Times New Roman" w:hAnsi="Times New Roman"/>
          <w:sz w:val="24"/>
          <w:szCs w:val="24"/>
        </w:rPr>
        <w:t xml:space="preserve">wraz z wymaganymi załącznikami należy złożyć w terminie do dnia </w:t>
      </w:r>
      <w:r w:rsidR="004216A8" w:rsidRPr="004216A8">
        <w:rPr>
          <w:rFonts w:ascii="Times New Roman" w:hAnsi="Times New Roman"/>
          <w:b/>
          <w:bCs/>
          <w:sz w:val="24"/>
          <w:szCs w:val="24"/>
        </w:rPr>
        <w:t>26</w:t>
      </w:r>
      <w:r w:rsidR="008F22A2" w:rsidRPr="004216A8">
        <w:rPr>
          <w:rFonts w:ascii="Times New Roman" w:hAnsi="Times New Roman"/>
          <w:b/>
          <w:bCs/>
          <w:sz w:val="24"/>
          <w:szCs w:val="24"/>
        </w:rPr>
        <w:t xml:space="preserve"> </w:t>
      </w:r>
      <w:r w:rsidR="004216A8" w:rsidRPr="004216A8">
        <w:rPr>
          <w:rFonts w:ascii="Times New Roman" w:hAnsi="Times New Roman"/>
          <w:b/>
          <w:bCs/>
          <w:sz w:val="24"/>
          <w:szCs w:val="24"/>
        </w:rPr>
        <w:t>czerwiec</w:t>
      </w:r>
      <w:r w:rsidR="007335FE" w:rsidRPr="004216A8">
        <w:rPr>
          <w:rFonts w:ascii="Times New Roman" w:hAnsi="Times New Roman"/>
          <w:b/>
          <w:bCs/>
          <w:sz w:val="24"/>
          <w:szCs w:val="24"/>
        </w:rPr>
        <w:t xml:space="preserve"> </w:t>
      </w:r>
      <w:r w:rsidR="008F22A2" w:rsidRPr="004216A8">
        <w:rPr>
          <w:rFonts w:ascii="Times New Roman" w:hAnsi="Times New Roman"/>
          <w:b/>
          <w:bCs/>
          <w:sz w:val="24"/>
          <w:szCs w:val="24"/>
        </w:rPr>
        <w:t>202</w:t>
      </w:r>
      <w:r w:rsidR="00DD4521" w:rsidRPr="004216A8">
        <w:rPr>
          <w:rFonts w:ascii="Times New Roman" w:hAnsi="Times New Roman"/>
          <w:b/>
          <w:bCs/>
          <w:sz w:val="24"/>
          <w:szCs w:val="24"/>
        </w:rPr>
        <w:t>4</w:t>
      </w:r>
      <w:r w:rsidR="008F22A2" w:rsidRPr="004216A8">
        <w:rPr>
          <w:rFonts w:ascii="Times New Roman" w:hAnsi="Times New Roman"/>
          <w:b/>
          <w:bCs/>
          <w:sz w:val="24"/>
          <w:szCs w:val="24"/>
        </w:rPr>
        <w:t xml:space="preserve"> </w:t>
      </w:r>
      <w:r w:rsidR="008F22A2" w:rsidRPr="004216A8">
        <w:rPr>
          <w:rFonts w:ascii="Times New Roman" w:hAnsi="Times New Roman"/>
          <w:sz w:val="24"/>
          <w:szCs w:val="24"/>
        </w:rPr>
        <w:t>roku do godziny 1</w:t>
      </w:r>
      <w:r w:rsidR="00A922F0" w:rsidRPr="004216A8">
        <w:rPr>
          <w:rFonts w:ascii="Times New Roman" w:hAnsi="Times New Roman"/>
          <w:sz w:val="24"/>
          <w:szCs w:val="24"/>
        </w:rPr>
        <w:t>0</w:t>
      </w:r>
      <w:r w:rsidR="008F22A2" w:rsidRPr="004216A8">
        <w:rPr>
          <w:rFonts w:ascii="Times New Roman" w:hAnsi="Times New Roman"/>
          <w:sz w:val="24"/>
          <w:szCs w:val="24"/>
        </w:rPr>
        <w:t>:00.</w:t>
      </w:r>
    </w:p>
    <w:p w14:paraId="05DDBA4C" w14:textId="61B30C34" w:rsidR="00432998" w:rsidRPr="003304FF" w:rsidRDefault="00432998" w:rsidP="003304FF">
      <w:pPr>
        <w:numPr>
          <w:ilvl w:val="0"/>
          <w:numId w:val="13"/>
        </w:numPr>
        <w:suppressAutoHyphens/>
        <w:spacing w:after="0" w:line="240" w:lineRule="auto"/>
        <w:ind w:left="284" w:hanging="284"/>
        <w:jc w:val="both"/>
        <w:rPr>
          <w:rFonts w:ascii="Times New Roman" w:hAnsi="Times New Roman"/>
          <w:b/>
          <w:bCs/>
          <w:sz w:val="24"/>
          <w:szCs w:val="24"/>
          <w:u w:val="single"/>
        </w:rPr>
      </w:pPr>
      <w:r w:rsidRPr="00AB2213">
        <w:rPr>
          <w:rFonts w:ascii="Times New Roman" w:hAnsi="Times New Roman"/>
          <w:color w:val="000000"/>
          <w:sz w:val="24"/>
          <w:szCs w:val="24"/>
        </w:rPr>
        <w:t xml:space="preserve">Szczegółowa instrukcja dla Wykonawców dotycząca złożenia, zmiany i wycofania oferty znajduje się na stronie internetowej pod adresem:  </w:t>
      </w:r>
      <w:hyperlink r:id="rId31" w:history="1">
        <w:r w:rsidRPr="00AB2213">
          <w:rPr>
            <w:rFonts w:ascii="Times New Roman" w:hAnsi="Times New Roman"/>
            <w:color w:val="1155CC"/>
            <w:sz w:val="24"/>
            <w:szCs w:val="24"/>
            <w:u w:val="single"/>
          </w:rPr>
          <w:t>https://platformazakupowa.pl/strona/45-instrukcje</w:t>
        </w:r>
      </w:hyperlink>
    </w:p>
    <w:p w14:paraId="557EF187" w14:textId="3BF3195E" w:rsidR="008F22A2" w:rsidRDefault="008F22A2" w:rsidP="00A00C69">
      <w:pPr>
        <w:pStyle w:val="Akapitzlist"/>
        <w:numPr>
          <w:ilvl w:val="0"/>
          <w:numId w:val="38"/>
        </w:numPr>
        <w:suppressAutoHyphens/>
        <w:spacing w:before="120" w:after="120"/>
        <w:ind w:left="425" w:hanging="425"/>
        <w:contextualSpacing w:val="0"/>
        <w:jc w:val="both"/>
        <w:rPr>
          <w:rFonts w:ascii="Times New Roman" w:hAnsi="Times New Roman"/>
          <w:b/>
          <w:bCs/>
          <w:smallCaps/>
          <w:u w:val="single"/>
        </w:rPr>
      </w:pPr>
      <w:r w:rsidRPr="009B44C3">
        <w:rPr>
          <w:rFonts w:ascii="Times New Roman" w:hAnsi="Times New Roman"/>
          <w:b/>
          <w:bCs/>
          <w:smallCaps/>
          <w:u w:val="single"/>
        </w:rPr>
        <w:t xml:space="preserve">TERMIN </w:t>
      </w:r>
      <w:r>
        <w:rPr>
          <w:rFonts w:ascii="Times New Roman" w:hAnsi="Times New Roman"/>
          <w:b/>
          <w:bCs/>
          <w:smallCaps/>
          <w:u w:val="single"/>
        </w:rPr>
        <w:t xml:space="preserve">OTWARCIA </w:t>
      </w:r>
      <w:r w:rsidRPr="009B44C3">
        <w:rPr>
          <w:rFonts w:ascii="Times New Roman" w:hAnsi="Times New Roman"/>
          <w:b/>
          <w:bCs/>
          <w:smallCaps/>
          <w:u w:val="single"/>
        </w:rPr>
        <w:t>OFERT</w:t>
      </w:r>
    </w:p>
    <w:p w14:paraId="568BB5A0" w14:textId="2EE496F9" w:rsidR="008F22A2" w:rsidRPr="004216A8" w:rsidRDefault="008F22A2" w:rsidP="00A00C69">
      <w:pPr>
        <w:numPr>
          <w:ilvl w:val="0"/>
          <w:numId w:val="42"/>
        </w:numPr>
        <w:spacing w:after="0" w:line="240" w:lineRule="auto"/>
        <w:ind w:left="284" w:right="62" w:hanging="295"/>
        <w:jc w:val="both"/>
        <w:rPr>
          <w:rFonts w:ascii="Times New Roman" w:hAnsi="Times New Roman"/>
          <w:color w:val="000000"/>
          <w:sz w:val="24"/>
        </w:rPr>
      </w:pPr>
      <w:r w:rsidRPr="004216A8">
        <w:rPr>
          <w:rFonts w:ascii="Times New Roman" w:hAnsi="Times New Roman"/>
          <w:color w:val="000000"/>
          <w:sz w:val="24"/>
        </w:rPr>
        <w:t xml:space="preserve">Otwarcie ofert nastąpi w dniu </w:t>
      </w:r>
      <w:r w:rsidR="004216A8" w:rsidRPr="004216A8">
        <w:rPr>
          <w:rFonts w:ascii="Times New Roman" w:hAnsi="Times New Roman"/>
          <w:b/>
          <w:bCs/>
          <w:sz w:val="24"/>
        </w:rPr>
        <w:t>26</w:t>
      </w:r>
      <w:r w:rsidR="00DD4521" w:rsidRPr="004216A8">
        <w:rPr>
          <w:rFonts w:ascii="Times New Roman" w:hAnsi="Times New Roman"/>
          <w:b/>
          <w:bCs/>
          <w:sz w:val="24"/>
        </w:rPr>
        <w:t xml:space="preserve"> </w:t>
      </w:r>
      <w:r w:rsidR="004216A8" w:rsidRPr="004216A8">
        <w:rPr>
          <w:rFonts w:ascii="Times New Roman" w:hAnsi="Times New Roman"/>
          <w:b/>
          <w:bCs/>
          <w:sz w:val="24"/>
        </w:rPr>
        <w:t>czerwiec</w:t>
      </w:r>
      <w:r w:rsidR="007335FE" w:rsidRPr="004216A8">
        <w:rPr>
          <w:rFonts w:ascii="Times New Roman" w:hAnsi="Times New Roman"/>
          <w:b/>
          <w:bCs/>
          <w:sz w:val="24"/>
        </w:rPr>
        <w:t xml:space="preserve"> </w:t>
      </w:r>
      <w:r w:rsidRPr="004216A8">
        <w:rPr>
          <w:rFonts w:ascii="Times New Roman" w:hAnsi="Times New Roman"/>
          <w:b/>
          <w:bCs/>
          <w:sz w:val="24"/>
        </w:rPr>
        <w:t>202</w:t>
      </w:r>
      <w:r w:rsidR="00DD4521" w:rsidRPr="004216A8">
        <w:rPr>
          <w:rFonts w:ascii="Times New Roman" w:hAnsi="Times New Roman"/>
          <w:b/>
          <w:bCs/>
          <w:sz w:val="24"/>
        </w:rPr>
        <w:t>4</w:t>
      </w:r>
      <w:r w:rsidRPr="004216A8">
        <w:rPr>
          <w:rFonts w:ascii="Times New Roman" w:hAnsi="Times New Roman"/>
          <w:sz w:val="24"/>
        </w:rPr>
        <w:t xml:space="preserve"> roku </w:t>
      </w:r>
      <w:r w:rsidRPr="004216A8">
        <w:rPr>
          <w:rFonts w:ascii="Times New Roman" w:hAnsi="Times New Roman"/>
          <w:color w:val="000000"/>
          <w:sz w:val="24"/>
        </w:rPr>
        <w:t>o godzinie 1</w:t>
      </w:r>
      <w:r w:rsidR="00A922F0" w:rsidRPr="004216A8">
        <w:rPr>
          <w:rFonts w:ascii="Times New Roman" w:hAnsi="Times New Roman"/>
          <w:color w:val="000000"/>
          <w:sz w:val="24"/>
        </w:rPr>
        <w:t>0</w:t>
      </w:r>
      <w:r w:rsidRPr="004216A8">
        <w:rPr>
          <w:rFonts w:ascii="Times New Roman" w:hAnsi="Times New Roman"/>
          <w:color w:val="000000"/>
          <w:sz w:val="24"/>
        </w:rPr>
        <w:t>:</w:t>
      </w:r>
      <w:r w:rsidR="00A922F0" w:rsidRPr="004216A8">
        <w:rPr>
          <w:rFonts w:ascii="Times New Roman" w:hAnsi="Times New Roman"/>
          <w:color w:val="000000"/>
          <w:sz w:val="24"/>
        </w:rPr>
        <w:t>05</w:t>
      </w:r>
      <w:r w:rsidRPr="004216A8">
        <w:rPr>
          <w:rFonts w:ascii="Times New Roman" w:hAnsi="Times New Roman"/>
          <w:color w:val="000000"/>
          <w:sz w:val="24"/>
        </w:rPr>
        <w:t xml:space="preserve">. </w:t>
      </w:r>
    </w:p>
    <w:p w14:paraId="12E8D163" w14:textId="77777777" w:rsidR="008F22A2" w:rsidRPr="008F22A2" w:rsidRDefault="008F22A2" w:rsidP="00A00C69">
      <w:pPr>
        <w:numPr>
          <w:ilvl w:val="0"/>
          <w:numId w:val="42"/>
        </w:numPr>
        <w:spacing w:after="0" w:line="240" w:lineRule="auto"/>
        <w:ind w:left="284" w:right="62" w:hanging="295"/>
        <w:jc w:val="both"/>
        <w:rPr>
          <w:rFonts w:ascii="Times New Roman" w:hAnsi="Times New Roman"/>
          <w:color w:val="000000"/>
          <w:sz w:val="24"/>
        </w:rPr>
      </w:pPr>
      <w:r w:rsidRPr="008F22A2">
        <w:rPr>
          <w:rFonts w:ascii="Times New Roman" w:hAnsi="Times New Roman"/>
          <w:color w:val="000000"/>
          <w:sz w:val="24"/>
        </w:rPr>
        <w:t xml:space="preserve">Zamawiający, najpóźniej przed otwarciem ofert, udostępnia na stronie internetowej prowadzonego </w:t>
      </w:r>
      <w:r w:rsidRPr="00A674A7">
        <w:rPr>
          <w:rFonts w:ascii="Times New Roman" w:hAnsi="Times New Roman"/>
          <w:sz w:val="24"/>
        </w:rPr>
        <w:t>postępowania</w:t>
      </w:r>
      <w:r w:rsidRPr="008F22A2">
        <w:rPr>
          <w:rFonts w:ascii="Times New Roman" w:hAnsi="Times New Roman"/>
          <w:color w:val="000000"/>
          <w:sz w:val="24"/>
        </w:rPr>
        <w:t xml:space="preserve"> informację o kwocie, jaką zamierza przeznaczyć na sfinansowanie zamówienia. </w:t>
      </w:r>
    </w:p>
    <w:p w14:paraId="08B58308" w14:textId="77777777" w:rsidR="008F22A2" w:rsidRPr="008F22A2" w:rsidRDefault="008F22A2" w:rsidP="00A00C69">
      <w:pPr>
        <w:numPr>
          <w:ilvl w:val="0"/>
          <w:numId w:val="42"/>
        </w:numPr>
        <w:spacing w:after="0" w:line="240" w:lineRule="auto"/>
        <w:ind w:left="284" w:right="62" w:hanging="295"/>
        <w:jc w:val="both"/>
        <w:rPr>
          <w:rFonts w:ascii="Times New Roman" w:hAnsi="Times New Roman"/>
          <w:color w:val="000000"/>
          <w:sz w:val="24"/>
        </w:rPr>
      </w:pPr>
      <w:r w:rsidRPr="008F22A2">
        <w:rPr>
          <w:rFonts w:ascii="Times New Roman" w:hAnsi="Times New Roman"/>
          <w:color w:val="000000"/>
          <w:sz w:val="24"/>
        </w:rPr>
        <w:t xml:space="preserve">Zamawiający, niezwłocznie po otwarciu ofert, udostępnia na stronie internetowej prowadzonego postępowania informacje o: </w:t>
      </w:r>
    </w:p>
    <w:p w14:paraId="367088FF" w14:textId="77777777" w:rsidR="008F22A2" w:rsidRPr="008F22A2" w:rsidRDefault="008F22A2" w:rsidP="00A00C69">
      <w:pPr>
        <w:numPr>
          <w:ilvl w:val="0"/>
          <w:numId w:val="41"/>
        </w:numPr>
        <w:spacing w:after="0" w:line="240" w:lineRule="auto"/>
        <w:ind w:left="567" w:right="62" w:hanging="283"/>
        <w:jc w:val="both"/>
        <w:rPr>
          <w:rFonts w:ascii="Times New Roman" w:hAnsi="Times New Roman"/>
          <w:color w:val="000000"/>
          <w:sz w:val="24"/>
        </w:rPr>
      </w:pPr>
      <w:r w:rsidRPr="008F22A2">
        <w:rPr>
          <w:rFonts w:ascii="Times New Roman" w:hAnsi="Times New Roman"/>
          <w:color w:val="000000"/>
          <w:sz w:val="24"/>
        </w:rPr>
        <w:t xml:space="preserve">nazwach albo imionach i nazwiskach oraz siedzibach lub miejscach prowadzonej działalności gospodarczej albo miejscach zamieszkania Wykonawców, których oferty zostały otwarte, </w:t>
      </w:r>
    </w:p>
    <w:p w14:paraId="1644763B" w14:textId="77777777" w:rsidR="008F22A2" w:rsidRPr="008F22A2" w:rsidRDefault="008F22A2" w:rsidP="00A00C69">
      <w:pPr>
        <w:numPr>
          <w:ilvl w:val="0"/>
          <w:numId w:val="41"/>
        </w:numPr>
        <w:spacing w:after="0" w:line="240" w:lineRule="auto"/>
        <w:ind w:left="567" w:right="62" w:hanging="283"/>
        <w:jc w:val="both"/>
        <w:rPr>
          <w:rFonts w:ascii="Times New Roman" w:hAnsi="Times New Roman"/>
          <w:color w:val="000000"/>
          <w:sz w:val="24"/>
        </w:rPr>
      </w:pPr>
      <w:r w:rsidRPr="008F22A2">
        <w:rPr>
          <w:rFonts w:ascii="Times New Roman" w:hAnsi="Times New Roman"/>
          <w:color w:val="000000"/>
          <w:sz w:val="24"/>
        </w:rPr>
        <w:t xml:space="preserve">cenach lub kosztach zawartych w ofertach. </w:t>
      </w:r>
    </w:p>
    <w:p w14:paraId="5B7875DF" w14:textId="77777777" w:rsidR="008F22A2" w:rsidRPr="008F22A2" w:rsidRDefault="008F22A2" w:rsidP="00A00C69">
      <w:pPr>
        <w:numPr>
          <w:ilvl w:val="0"/>
          <w:numId w:val="42"/>
        </w:numPr>
        <w:spacing w:after="0" w:line="240" w:lineRule="auto"/>
        <w:ind w:left="284" w:right="62" w:hanging="295"/>
        <w:jc w:val="both"/>
        <w:rPr>
          <w:rFonts w:ascii="Times New Roman" w:hAnsi="Times New Roman"/>
          <w:color w:val="000000"/>
          <w:sz w:val="24"/>
        </w:rPr>
      </w:pPr>
      <w:r w:rsidRPr="008F22A2">
        <w:rPr>
          <w:rFonts w:ascii="Times New Roman" w:hAnsi="Times New Roman"/>
          <w:color w:val="000000"/>
          <w:sz w:val="24"/>
        </w:rPr>
        <w:t xml:space="preserve">W przypadku wystąpienia awarii systemu teleinformatycznego, która spowoduje brak możliwości otwarcia ofert w terminie określonym przez Zamawiającego, otwarcie ofert nastąpi niezwłocznie po usunięciu awarii. </w:t>
      </w:r>
    </w:p>
    <w:p w14:paraId="23071F48" w14:textId="5B9F5BB5" w:rsidR="008D5BC1" w:rsidRPr="00432998" w:rsidRDefault="008F22A2" w:rsidP="00A00C69">
      <w:pPr>
        <w:numPr>
          <w:ilvl w:val="0"/>
          <w:numId w:val="42"/>
        </w:numPr>
        <w:spacing w:after="0" w:line="240" w:lineRule="auto"/>
        <w:ind w:left="284" w:right="62" w:hanging="295"/>
        <w:jc w:val="both"/>
        <w:rPr>
          <w:rFonts w:ascii="Times New Roman" w:hAnsi="Times New Roman"/>
          <w:color w:val="000000"/>
          <w:sz w:val="24"/>
        </w:rPr>
      </w:pPr>
      <w:r w:rsidRPr="008F22A2">
        <w:rPr>
          <w:rFonts w:ascii="Times New Roman" w:hAnsi="Times New Roman"/>
          <w:color w:val="000000"/>
          <w:sz w:val="24"/>
        </w:rPr>
        <w:t xml:space="preserve">Zamawiający poinformuje o zmianie terminu otwarcia ofert na stronie internetowej prowadzonego postępowania. </w:t>
      </w:r>
    </w:p>
    <w:p w14:paraId="6347DE27" w14:textId="77777777" w:rsidR="002F1BD9" w:rsidRPr="00490FFF" w:rsidRDefault="002F1BD9" w:rsidP="00534029">
      <w:pPr>
        <w:suppressAutoHyphens/>
        <w:spacing w:after="0"/>
        <w:rPr>
          <w:rFonts w:ascii="Times New Roman" w:hAnsi="Times New Roman"/>
          <w:b/>
          <w:bCs/>
          <w:sz w:val="16"/>
          <w:szCs w:val="16"/>
          <w:u w:val="single"/>
        </w:rPr>
      </w:pPr>
    </w:p>
    <w:p w14:paraId="57226591" w14:textId="1F8636E8" w:rsidR="00D217AD" w:rsidRPr="00AB2213" w:rsidRDefault="00AB2213" w:rsidP="00534029">
      <w:pPr>
        <w:suppressAutoHyphens/>
        <w:spacing w:after="0" w:line="240" w:lineRule="auto"/>
        <w:rPr>
          <w:rFonts w:ascii="Times New Roman" w:hAnsi="Times New Roman"/>
          <w:b/>
          <w:bCs/>
          <w:smallCaps/>
          <w:sz w:val="24"/>
          <w:szCs w:val="24"/>
          <w:u w:val="single"/>
        </w:rPr>
      </w:pPr>
      <w:r w:rsidRPr="00AB2213">
        <w:rPr>
          <w:rFonts w:ascii="Times New Roman" w:hAnsi="Times New Roman"/>
          <w:b/>
          <w:bCs/>
          <w:smallCaps/>
          <w:sz w:val="24"/>
          <w:szCs w:val="24"/>
          <w:u w:val="single"/>
        </w:rPr>
        <w:t>XI</w:t>
      </w:r>
      <w:r>
        <w:rPr>
          <w:rFonts w:ascii="Times New Roman" w:hAnsi="Times New Roman"/>
          <w:b/>
          <w:bCs/>
          <w:smallCaps/>
          <w:sz w:val="24"/>
          <w:szCs w:val="24"/>
          <w:u w:val="single"/>
        </w:rPr>
        <w:t>V</w:t>
      </w:r>
      <w:r w:rsidRPr="00AB2213">
        <w:rPr>
          <w:rFonts w:ascii="Times New Roman" w:hAnsi="Times New Roman"/>
          <w:b/>
          <w:bCs/>
          <w:smallCaps/>
          <w:sz w:val="24"/>
          <w:szCs w:val="24"/>
          <w:u w:val="single"/>
        </w:rPr>
        <w:t>. OPIS SPOSOBU OBLICZENIA CENY</w:t>
      </w:r>
    </w:p>
    <w:p w14:paraId="7777C698" w14:textId="77777777" w:rsidR="00A674A7" w:rsidRDefault="00D217AD" w:rsidP="00A00C69">
      <w:pPr>
        <w:pStyle w:val="Tekstpodstawowy"/>
        <w:numPr>
          <w:ilvl w:val="0"/>
          <w:numId w:val="53"/>
        </w:numPr>
        <w:ind w:left="284" w:hanging="284"/>
        <w:rPr>
          <w:szCs w:val="24"/>
        </w:rPr>
      </w:pPr>
      <w:r w:rsidRPr="00435229">
        <w:rPr>
          <w:szCs w:val="24"/>
        </w:rPr>
        <w:t>Cena oferty winna być obliczona w następujący sposób:</w:t>
      </w:r>
    </w:p>
    <w:p w14:paraId="4735F8E2" w14:textId="77777777" w:rsidR="00CA2B5F" w:rsidRDefault="00D217AD" w:rsidP="00CA2B5F">
      <w:pPr>
        <w:pStyle w:val="Tekstpodstawowy"/>
        <w:ind w:left="568" w:hanging="284"/>
        <w:rPr>
          <w:szCs w:val="24"/>
        </w:rPr>
      </w:pPr>
      <w:r w:rsidRPr="00A674A7">
        <w:rPr>
          <w:szCs w:val="24"/>
        </w:rPr>
        <w:t>Na FORMULARZU CENOWYM stanowiącym zał. Nr 2 do Instrukcji dla Wykonawcy:</w:t>
      </w:r>
    </w:p>
    <w:p w14:paraId="55353857" w14:textId="4303B878" w:rsidR="00D217AD" w:rsidRPr="00CA77D2" w:rsidRDefault="008D775D" w:rsidP="008D775D">
      <w:pPr>
        <w:pStyle w:val="Tekstpodstawowy"/>
        <w:rPr>
          <w:szCs w:val="24"/>
        </w:rPr>
      </w:pPr>
      <w:r>
        <w:rPr>
          <w:szCs w:val="24"/>
        </w:rPr>
        <w:t xml:space="preserve">2. </w:t>
      </w:r>
      <w:r w:rsidR="00D217AD" w:rsidRPr="00CA77D2">
        <w:rPr>
          <w:szCs w:val="24"/>
        </w:rPr>
        <w:t xml:space="preserve">Wykonawca określi ceny jednostkowe </w:t>
      </w:r>
      <w:r>
        <w:rPr>
          <w:szCs w:val="24"/>
        </w:rPr>
        <w:t xml:space="preserve">netto </w:t>
      </w:r>
      <w:r w:rsidR="00D217AD" w:rsidRPr="00CA77D2">
        <w:rPr>
          <w:szCs w:val="24"/>
        </w:rPr>
        <w:t>każdej pozycji.</w:t>
      </w:r>
    </w:p>
    <w:p w14:paraId="447234EC" w14:textId="62D3F706" w:rsidR="00D217AD" w:rsidRPr="0065291E" w:rsidRDefault="00740AC9" w:rsidP="00CA2B5F">
      <w:pPr>
        <w:pStyle w:val="Bezodstpw"/>
        <w:ind w:left="284" w:hanging="284"/>
        <w:rPr>
          <w:rFonts w:ascii="Times New Roman" w:hAnsi="Times New Roman"/>
          <w:sz w:val="24"/>
          <w:szCs w:val="24"/>
        </w:rPr>
      </w:pPr>
      <w:r>
        <w:rPr>
          <w:rFonts w:ascii="Times New Roman" w:hAnsi="Times New Roman"/>
          <w:sz w:val="24"/>
          <w:szCs w:val="24"/>
        </w:rPr>
        <w:t>3</w:t>
      </w:r>
      <w:r w:rsidR="00D217AD" w:rsidRPr="0065291E">
        <w:rPr>
          <w:rFonts w:ascii="Times New Roman" w:hAnsi="Times New Roman"/>
          <w:sz w:val="24"/>
          <w:szCs w:val="24"/>
        </w:rPr>
        <w:t xml:space="preserve">. Wykonawca obliczy wartość poszczególnych pozycji poprzez pomnożenie ceny  jednostkowej </w:t>
      </w:r>
      <w:r w:rsidR="00486174">
        <w:rPr>
          <w:rFonts w:ascii="Times New Roman" w:hAnsi="Times New Roman"/>
          <w:sz w:val="24"/>
          <w:szCs w:val="24"/>
        </w:rPr>
        <w:t xml:space="preserve">  </w:t>
      </w:r>
      <w:r w:rsidR="00921650">
        <w:rPr>
          <w:rFonts w:ascii="Times New Roman" w:hAnsi="Times New Roman"/>
          <w:sz w:val="24"/>
          <w:szCs w:val="24"/>
        </w:rPr>
        <w:t xml:space="preserve">netto </w:t>
      </w:r>
      <w:r w:rsidR="00D217AD" w:rsidRPr="0065291E">
        <w:rPr>
          <w:rFonts w:ascii="Times New Roman" w:hAnsi="Times New Roman"/>
          <w:sz w:val="24"/>
          <w:szCs w:val="24"/>
        </w:rPr>
        <w:t>dla</w:t>
      </w:r>
      <w:r w:rsidR="00486174">
        <w:rPr>
          <w:rFonts w:ascii="Times New Roman" w:hAnsi="Times New Roman"/>
          <w:sz w:val="24"/>
          <w:szCs w:val="24"/>
        </w:rPr>
        <w:t xml:space="preserve"> </w:t>
      </w:r>
      <w:r w:rsidR="00D217AD" w:rsidRPr="0065291E">
        <w:rPr>
          <w:rFonts w:ascii="Times New Roman" w:hAnsi="Times New Roman"/>
          <w:sz w:val="24"/>
          <w:szCs w:val="24"/>
        </w:rPr>
        <w:t xml:space="preserve">danej pozycji przez ilość jednostek </w:t>
      </w:r>
      <w:r w:rsidR="00921650">
        <w:rPr>
          <w:rFonts w:ascii="Times New Roman" w:hAnsi="Times New Roman"/>
          <w:sz w:val="24"/>
          <w:szCs w:val="24"/>
        </w:rPr>
        <w:t xml:space="preserve">uzyskując tym samym </w:t>
      </w:r>
      <w:r>
        <w:rPr>
          <w:rFonts w:ascii="Times New Roman" w:hAnsi="Times New Roman"/>
          <w:sz w:val="24"/>
          <w:szCs w:val="24"/>
        </w:rPr>
        <w:t xml:space="preserve">łączną </w:t>
      </w:r>
      <w:r w:rsidR="00921650">
        <w:rPr>
          <w:rFonts w:ascii="Times New Roman" w:hAnsi="Times New Roman"/>
          <w:sz w:val="24"/>
          <w:szCs w:val="24"/>
        </w:rPr>
        <w:t xml:space="preserve">cenę netto dla danej pozycji </w:t>
      </w:r>
      <w:r w:rsidR="00D217AD" w:rsidRPr="0065291E">
        <w:rPr>
          <w:rFonts w:ascii="Times New Roman" w:hAnsi="Times New Roman"/>
          <w:sz w:val="24"/>
          <w:szCs w:val="24"/>
        </w:rPr>
        <w:t xml:space="preserve">oraz </w:t>
      </w:r>
      <w:r w:rsidR="00921650">
        <w:rPr>
          <w:rFonts w:ascii="Times New Roman" w:hAnsi="Times New Roman"/>
          <w:sz w:val="24"/>
          <w:szCs w:val="24"/>
        </w:rPr>
        <w:t xml:space="preserve">określi stawkę </w:t>
      </w:r>
      <w:r w:rsidR="00AC7387">
        <w:rPr>
          <w:rFonts w:ascii="Times New Roman" w:hAnsi="Times New Roman"/>
          <w:sz w:val="24"/>
          <w:szCs w:val="24"/>
        </w:rPr>
        <w:t xml:space="preserve">procentową </w:t>
      </w:r>
      <w:r w:rsidR="0042410A">
        <w:rPr>
          <w:rFonts w:ascii="Times New Roman" w:hAnsi="Times New Roman"/>
          <w:sz w:val="24"/>
          <w:szCs w:val="24"/>
        </w:rPr>
        <w:t xml:space="preserve">podatku </w:t>
      </w:r>
      <w:r w:rsidR="00921650">
        <w:rPr>
          <w:rFonts w:ascii="Times New Roman" w:hAnsi="Times New Roman"/>
          <w:sz w:val="24"/>
          <w:szCs w:val="24"/>
        </w:rPr>
        <w:t>VAT i</w:t>
      </w:r>
      <w:r w:rsidR="00AC7387">
        <w:rPr>
          <w:rFonts w:ascii="Times New Roman" w:hAnsi="Times New Roman"/>
          <w:sz w:val="24"/>
          <w:szCs w:val="24"/>
        </w:rPr>
        <w:t xml:space="preserve"> wartość podatku VAT</w:t>
      </w:r>
      <w:r w:rsidR="0042410A">
        <w:rPr>
          <w:rFonts w:ascii="Times New Roman" w:hAnsi="Times New Roman"/>
          <w:sz w:val="24"/>
          <w:szCs w:val="24"/>
        </w:rPr>
        <w:t xml:space="preserve">,  który to doda </w:t>
      </w:r>
      <w:r w:rsidR="00015457">
        <w:rPr>
          <w:rFonts w:ascii="Times New Roman" w:hAnsi="Times New Roman"/>
          <w:sz w:val="24"/>
          <w:szCs w:val="24"/>
        </w:rPr>
        <w:t>do ł</w:t>
      </w:r>
      <w:r>
        <w:rPr>
          <w:rFonts w:ascii="Times New Roman" w:hAnsi="Times New Roman"/>
          <w:sz w:val="24"/>
          <w:szCs w:val="24"/>
        </w:rPr>
        <w:t xml:space="preserve">ącznej ceny netto </w:t>
      </w:r>
      <w:r w:rsidR="00921650">
        <w:rPr>
          <w:rFonts w:ascii="Times New Roman" w:hAnsi="Times New Roman"/>
          <w:sz w:val="24"/>
          <w:szCs w:val="24"/>
        </w:rPr>
        <w:t xml:space="preserve">uzyskując </w:t>
      </w:r>
      <w:r w:rsidR="00015457">
        <w:rPr>
          <w:rFonts w:ascii="Times New Roman" w:hAnsi="Times New Roman"/>
          <w:sz w:val="24"/>
          <w:szCs w:val="24"/>
        </w:rPr>
        <w:t xml:space="preserve">łączną </w:t>
      </w:r>
      <w:r>
        <w:rPr>
          <w:rFonts w:ascii="Times New Roman" w:hAnsi="Times New Roman"/>
          <w:sz w:val="24"/>
          <w:szCs w:val="24"/>
        </w:rPr>
        <w:t>cenę brutto dla danej pozycji.</w:t>
      </w:r>
    </w:p>
    <w:p w14:paraId="6C651C78" w14:textId="1C48B3F8" w:rsidR="00D217AD" w:rsidRPr="0065291E" w:rsidRDefault="00740AC9" w:rsidP="00CA2B5F">
      <w:pPr>
        <w:pStyle w:val="Bezodstpw"/>
        <w:ind w:left="284" w:hanging="284"/>
        <w:rPr>
          <w:rFonts w:ascii="Times New Roman" w:hAnsi="Times New Roman"/>
          <w:sz w:val="24"/>
          <w:szCs w:val="24"/>
        </w:rPr>
      </w:pPr>
      <w:r>
        <w:rPr>
          <w:rFonts w:ascii="Times New Roman" w:hAnsi="Times New Roman"/>
          <w:sz w:val="24"/>
          <w:szCs w:val="24"/>
        </w:rPr>
        <w:t>4</w:t>
      </w:r>
      <w:r w:rsidR="00D217AD" w:rsidRPr="0065291E">
        <w:rPr>
          <w:rFonts w:ascii="Times New Roman" w:hAnsi="Times New Roman"/>
          <w:sz w:val="24"/>
          <w:szCs w:val="24"/>
        </w:rPr>
        <w:t>. Wykonawca zsumuje ceny brutto poszczególnych pozycji. Suma ta stanowić będzie cenę oferty</w:t>
      </w:r>
      <w:r w:rsidR="007F088C">
        <w:rPr>
          <w:rFonts w:ascii="Times New Roman" w:hAnsi="Times New Roman"/>
          <w:sz w:val="24"/>
          <w:szCs w:val="24"/>
        </w:rPr>
        <w:t xml:space="preserve"> dla danej części (pakietu)</w:t>
      </w:r>
      <w:r w:rsidR="00D217AD" w:rsidRPr="0065291E">
        <w:rPr>
          <w:rFonts w:ascii="Times New Roman" w:hAnsi="Times New Roman"/>
          <w:sz w:val="24"/>
          <w:szCs w:val="24"/>
        </w:rPr>
        <w:t>.</w:t>
      </w:r>
    </w:p>
    <w:p w14:paraId="338CB121" w14:textId="78B897A3" w:rsidR="00D217AD" w:rsidRPr="0065291E" w:rsidRDefault="00D217AD" w:rsidP="00CA2B5F">
      <w:pPr>
        <w:pStyle w:val="Bezodstpw"/>
        <w:ind w:left="284" w:hanging="284"/>
        <w:rPr>
          <w:rFonts w:ascii="Times New Roman" w:hAnsi="Times New Roman"/>
          <w:sz w:val="24"/>
          <w:szCs w:val="24"/>
        </w:rPr>
      </w:pPr>
      <w:r w:rsidRPr="0065291E">
        <w:rPr>
          <w:rFonts w:ascii="Times New Roman" w:hAnsi="Times New Roman"/>
          <w:sz w:val="24"/>
          <w:szCs w:val="24"/>
        </w:rPr>
        <w:t xml:space="preserve">   </w:t>
      </w:r>
      <w:r w:rsidR="00486174">
        <w:rPr>
          <w:rFonts w:ascii="Times New Roman" w:hAnsi="Times New Roman"/>
          <w:sz w:val="24"/>
          <w:szCs w:val="24"/>
        </w:rPr>
        <w:t xml:space="preserve"> </w:t>
      </w:r>
      <w:r w:rsidRPr="0065291E">
        <w:rPr>
          <w:rFonts w:ascii="Times New Roman" w:hAnsi="Times New Roman"/>
          <w:sz w:val="24"/>
          <w:szCs w:val="24"/>
        </w:rPr>
        <w:t xml:space="preserve">Zamawiający wymaga, aby obliczona w ten sposób cena obejmowała wszystkie koszty, związane </w:t>
      </w:r>
      <w:r w:rsidR="00486174">
        <w:rPr>
          <w:rFonts w:ascii="Times New Roman" w:hAnsi="Times New Roman"/>
          <w:sz w:val="24"/>
          <w:szCs w:val="24"/>
        </w:rPr>
        <w:t xml:space="preserve">     </w:t>
      </w:r>
      <w:r w:rsidRPr="0065291E">
        <w:rPr>
          <w:rFonts w:ascii="Times New Roman" w:hAnsi="Times New Roman"/>
          <w:sz w:val="24"/>
          <w:szCs w:val="24"/>
        </w:rPr>
        <w:t xml:space="preserve">z realizacją </w:t>
      </w:r>
      <w:r w:rsidR="002C2C3E" w:rsidRPr="0065291E">
        <w:rPr>
          <w:rFonts w:ascii="Times New Roman" w:hAnsi="Times New Roman"/>
          <w:sz w:val="24"/>
          <w:szCs w:val="24"/>
        </w:rPr>
        <w:t>zamówienia,</w:t>
      </w:r>
      <w:r w:rsidRPr="0065291E">
        <w:rPr>
          <w:rFonts w:ascii="Times New Roman" w:hAnsi="Times New Roman"/>
          <w:sz w:val="24"/>
          <w:szCs w:val="24"/>
        </w:rPr>
        <w:t xml:space="preserve"> tj.</w:t>
      </w:r>
      <w:r w:rsidR="00637D41">
        <w:rPr>
          <w:rFonts w:ascii="Times New Roman" w:hAnsi="Times New Roman"/>
          <w:sz w:val="24"/>
          <w:szCs w:val="24"/>
        </w:rPr>
        <w:t>:</w:t>
      </w:r>
    </w:p>
    <w:p w14:paraId="37741FB9" w14:textId="021831DC" w:rsidR="00D217AD" w:rsidRPr="0065291E" w:rsidRDefault="00D217AD" w:rsidP="00A00C69">
      <w:pPr>
        <w:pStyle w:val="Bezodstpw"/>
        <w:numPr>
          <w:ilvl w:val="0"/>
          <w:numId w:val="63"/>
        </w:numPr>
        <w:ind w:left="568" w:hanging="284"/>
        <w:rPr>
          <w:rFonts w:ascii="Times New Roman" w:hAnsi="Times New Roman"/>
          <w:sz w:val="24"/>
          <w:szCs w:val="24"/>
        </w:rPr>
      </w:pPr>
      <w:r w:rsidRPr="0065291E">
        <w:rPr>
          <w:rFonts w:ascii="Times New Roman" w:hAnsi="Times New Roman"/>
          <w:sz w:val="24"/>
          <w:szCs w:val="24"/>
        </w:rPr>
        <w:t xml:space="preserve">koszt transportu / dostawy/  i ubezpieczenia do Zamawiającego </w:t>
      </w:r>
    </w:p>
    <w:p w14:paraId="7CF1C2C9" w14:textId="3906E4F5" w:rsidR="00D217AD" w:rsidRPr="0065291E" w:rsidRDefault="00D217AD" w:rsidP="00A00C69">
      <w:pPr>
        <w:pStyle w:val="Bezodstpw"/>
        <w:numPr>
          <w:ilvl w:val="0"/>
          <w:numId w:val="63"/>
        </w:numPr>
        <w:ind w:left="568" w:hanging="284"/>
        <w:rPr>
          <w:rFonts w:ascii="Times New Roman" w:hAnsi="Times New Roman"/>
          <w:sz w:val="24"/>
          <w:szCs w:val="24"/>
        </w:rPr>
      </w:pPr>
      <w:r w:rsidRPr="0065291E">
        <w:rPr>
          <w:rFonts w:ascii="Times New Roman" w:hAnsi="Times New Roman"/>
          <w:sz w:val="24"/>
          <w:szCs w:val="24"/>
        </w:rPr>
        <w:t>koszt wszelkich załadunków i rozładunków w miejscu wskazanym przez Zamawiającego</w:t>
      </w:r>
    </w:p>
    <w:p w14:paraId="61CA9D44" w14:textId="45B7C0AB" w:rsidR="00D217AD" w:rsidRPr="0065291E" w:rsidRDefault="00D217AD" w:rsidP="00A00C69">
      <w:pPr>
        <w:pStyle w:val="Bezodstpw"/>
        <w:numPr>
          <w:ilvl w:val="0"/>
          <w:numId w:val="63"/>
        </w:numPr>
        <w:ind w:left="568" w:hanging="284"/>
        <w:rPr>
          <w:rFonts w:ascii="Times New Roman" w:hAnsi="Times New Roman"/>
          <w:sz w:val="24"/>
          <w:szCs w:val="24"/>
        </w:rPr>
      </w:pPr>
      <w:r w:rsidRPr="0065291E">
        <w:rPr>
          <w:rFonts w:ascii="Times New Roman" w:hAnsi="Times New Roman"/>
          <w:sz w:val="24"/>
          <w:szCs w:val="24"/>
        </w:rPr>
        <w:t>koszt cła i podatku granicznego, jeśli takie wystąpią</w:t>
      </w:r>
    </w:p>
    <w:p w14:paraId="35002A79" w14:textId="1232B8D6" w:rsidR="00D217AD" w:rsidRDefault="00740AC9" w:rsidP="00CA2B5F">
      <w:pPr>
        <w:pStyle w:val="Tekstblokowy"/>
        <w:tabs>
          <w:tab w:val="left" w:pos="1800"/>
        </w:tabs>
        <w:ind w:left="284" w:right="0" w:hanging="284"/>
      </w:pPr>
      <w:r>
        <w:t>5</w:t>
      </w:r>
      <w:r w:rsidR="00D217AD" w:rsidRPr="00435229">
        <w:t>. Ceny określone przez Wykonawcę zostaną ustalone na okres ważności umowy i nie będą podlegały zmianom z wyjątkiem odpowiednich zapisów umowy.</w:t>
      </w:r>
    </w:p>
    <w:p w14:paraId="626A2598" w14:textId="233B7F47" w:rsidR="00D217AD" w:rsidRDefault="00740AC9" w:rsidP="00CA2B5F">
      <w:pPr>
        <w:spacing w:after="0" w:line="240" w:lineRule="auto"/>
        <w:ind w:left="284" w:hanging="284"/>
        <w:jc w:val="both"/>
        <w:rPr>
          <w:rFonts w:ascii="Times New Roman" w:hAnsi="Times New Roman"/>
          <w:b/>
          <w:bCs/>
          <w:iCs/>
          <w:sz w:val="24"/>
          <w:szCs w:val="24"/>
          <w:lang w:eastAsia="ar-SA"/>
        </w:rPr>
      </w:pPr>
      <w:r>
        <w:rPr>
          <w:rFonts w:ascii="Times New Roman" w:hAnsi="Times New Roman"/>
          <w:b/>
          <w:bCs/>
          <w:iCs/>
          <w:sz w:val="24"/>
          <w:szCs w:val="24"/>
          <w:lang w:eastAsia="ar-SA"/>
        </w:rPr>
        <w:t>6</w:t>
      </w:r>
      <w:r w:rsidR="00D217AD" w:rsidRPr="00435229">
        <w:rPr>
          <w:rFonts w:ascii="Times New Roman" w:hAnsi="Times New Roman"/>
          <w:b/>
          <w:bCs/>
          <w:iCs/>
          <w:sz w:val="24"/>
          <w:szCs w:val="24"/>
          <w:lang w:eastAsia="ar-SA"/>
        </w:rPr>
        <w:t>.</w:t>
      </w:r>
      <w:r w:rsidR="00CA2B5F">
        <w:rPr>
          <w:rFonts w:ascii="Times New Roman" w:hAnsi="Times New Roman"/>
          <w:b/>
          <w:bCs/>
          <w:iCs/>
          <w:sz w:val="24"/>
          <w:szCs w:val="24"/>
          <w:lang w:eastAsia="ar-SA"/>
        </w:rPr>
        <w:t xml:space="preserve"> </w:t>
      </w:r>
      <w:r w:rsidR="00D217AD" w:rsidRPr="00CA2B5F">
        <w:rPr>
          <w:rFonts w:ascii="Times New Roman" w:hAnsi="Times New Roman"/>
          <w:b/>
          <w:bCs/>
          <w:iCs/>
          <w:sz w:val="24"/>
          <w:szCs w:val="24"/>
          <w:lang w:eastAsia="ar-SA"/>
        </w:rPr>
        <w:t xml:space="preserve">Wykonawca zobowiązany jest poinformować Zamawiającego czy wybór oferty będzie prowadził do powstania u Zamawiającego obowiązku podatkowego, wskazując nazwę (rodzaj) towaru </w:t>
      </w:r>
      <w:r w:rsidR="00D217AD" w:rsidRPr="009577F2">
        <w:rPr>
          <w:rFonts w:ascii="Times New Roman" w:hAnsi="Times New Roman"/>
          <w:b/>
          <w:bCs/>
          <w:iCs/>
          <w:sz w:val="24"/>
          <w:szCs w:val="24"/>
          <w:lang w:eastAsia="ar-SA"/>
        </w:rPr>
        <w:t>lub usługi,</w:t>
      </w:r>
      <w:r w:rsidR="00D217AD" w:rsidRPr="00CA2B5F">
        <w:rPr>
          <w:rFonts w:ascii="Times New Roman" w:hAnsi="Times New Roman"/>
          <w:b/>
          <w:bCs/>
          <w:iCs/>
          <w:sz w:val="24"/>
          <w:szCs w:val="24"/>
          <w:lang w:eastAsia="ar-SA"/>
        </w:rPr>
        <w:t xml:space="preserve"> których dostawa lub świadczenie będzie prowadzić do jego powstania, oraz wskazując ich wartość bez kwoty podatku.</w:t>
      </w:r>
    </w:p>
    <w:p w14:paraId="7F3B135C" w14:textId="77777777" w:rsidR="00E17135" w:rsidRPr="006C6B5F" w:rsidRDefault="00E17135" w:rsidP="00534029">
      <w:pPr>
        <w:spacing w:after="0" w:line="240" w:lineRule="auto"/>
        <w:jc w:val="both"/>
        <w:rPr>
          <w:rFonts w:ascii="Times New Roman" w:hAnsi="Times New Roman"/>
          <w:b/>
          <w:bCs/>
          <w:iCs/>
          <w:sz w:val="20"/>
          <w:szCs w:val="20"/>
          <w:lang w:eastAsia="ar-SA"/>
        </w:rPr>
      </w:pPr>
    </w:p>
    <w:p w14:paraId="18629F18" w14:textId="2CCB166D" w:rsidR="0077303F" w:rsidRDefault="00AB2213" w:rsidP="00534029">
      <w:pPr>
        <w:pStyle w:val="Bezodstpw"/>
        <w:rPr>
          <w:rFonts w:ascii="Times New Roman" w:hAnsi="Times New Roman"/>
          <w:b/>
          <w:smallCaps/>
          <w:sz w:val="24"/>
          <w:szCs w:val="24"/>
          <w:u w:val="single"/>
        </w:rPr>
      </w:pPr>
      <w:r w:rsidRPr="00F5453F">
        <w:rPr>
          <w:rFonts w:ascii="Times New Roman" w:hAnsi="Times New Roman"/>
          <w:b/>
          <w:iCs/>
          <w:smallCaps/>
          <w:sz w:val="24"/>
          <w:szCs w:val="24"/>
          <w:u w:val="single"/>
          <w:lang w:eastAsia="ar-SA"/>
        </w:rPr>
        <w:t>X</w:t>
      </w:r>
      <w:r>
        <w:rPr>
          <w:rFonts w:ascii="Times New Roman" w:hAnsi="Times New Roman"/>
          <w:b/>
          <w:iCs/>
          <w:smallCaps/>
          <w:sz w:val="24"/>
          <w:szCs w:val="24"/>
          <w:u w:val="single"/>
          <w:lang w:eastAsia="ar-SA"/>
        </w:rPr>
        <w:t>V</w:t>
      </w:r>
      <w:r w:rsidRPr="00F5453F">
        <w:rPr>
          <w:rFonts w:ascii="Times New Roman" w:hAnsi="Times New Roman"/>
          <w:b/>
          <w:iCs/>
          <w:smallCaps/>
          <w:sz w:val="24"/>
          <w:szCs w:val="24"/>
          <w:u w:val="single"/>
          <w:lang w:eastAsia="ar-SA"/>
        </w:rPr>
        <w:t xml:space="preserve">. </w:t>
      </w:r>
      <w:r w:rsidRPr="00F5453F">
        <w:rPr>
          <w:rFonts w:ascii="Times New Roman" w:hAnsi="Times New Roman"/>
          <w:b/>
          <w:smallCaps/>
          <w:sz w:val="24"/>
          <w:szCs w:val="24"/>
          <w:u w:val="single"/>
        </w:rPr>
        <w:t>KRYTERIA, KTÓRYMI ZAMAWIAJĄCY BĘDZIE SI KIEROWA PRZY WYBORZE OFERTY WRAZ Z PODANIEM ZNACZENIA TYCH KRYTERIÓW</w:t>
      </w:r>
      <w:r>
        <w:rPr>
          <w:rFonts w:ascii="Times New Roman" w:hAnsi="Times New Roman"/>
          <w:b/>
          <w:smallCaps/>
          <w:sz w:val="24"/>
          <w:szCs w:val="24"/>
          <w:u w:val="single"/>
        </w:rPr>
        <w:t xml:space="preserve"> </w:t>
      </w:r>
      <w:r w:rsidRPr="00113A19">
        <w:rPr>
          <w:rFonts w:ascii="Times New Roman" w:hAnsi="Times New Roman"/>
          <w:b/>
          <w:smallCaps/>
          <w:color w:val="FF0000"/>
          <w:sz w:val="24"/>
          <w:szCs w:val="24"/>
          <w:u w:val="single"/>
        </w:rPr>
        <w:t xml:space="preserve"> </w:t>
      </w:r>
    </w:p>
    <w:p w14:paraId="1A7E1A23" w14:textId="77777777" w:rsidR="009400D9" w:rsidRDefault="009400D9" w:rsidP="00534029">
      <w:pPr>
        <w:pStyle w:val="Tekstpodstawowy"/>
        <w:numPr>
          <w:ilvl w:val="1"/>
          <w:numId w:val="1"/>
        </w:numPr>
        <w:jc w:val="both"/>
        <w:rPr>
          <w:szCs w:val="24"/>
        </w:rPr>
      </w:pPr>
      <w:r w:rsidRPr="00D31817">
        <w:rPr>
          <w:szCs w:val="24"/>
        </w:rPr>
        <w:t>Przy wyborze oferty Zamawiający będzie się kierował następującymi kryteriami:</w:t>
      </w:r>
    </w:p>
    <w:p w14:paraId="72BD6FF4" w14:textId="77777777" w:rsidR="009400D9" w:rsidRPr="00B251C3" w:rsidRDefault="009400D9" w:rsidP="00534029">
      <w:pPr>
        <w:pStyle w:val="Tekstdymka"/>
        <w:rPr>
          <w:rFonts w:ascii="Times New Roman" w:hAnsi="Times New Roman" w:cs="Times New Roman"/>
          <w:b/>
          <w:bCs/>
        </w:rPr>
      </w:pPr>
    </w:p>
    <w:p w14:paraId="4B10CAFD" w14:textId="440E8CFA" w:rsidR="00713DC9" w:rsidRDefault="00713DC9" w:rsidP="00A00C69">
      <w:pPr>
        <w:pStyle w:val="Akapitzlist"/>
        <w:numPr>
          <w:ilvl w:val="0"/>
          <w:numId w:val="47"/>
        </w:numPr>
        <w:suppressAutoHyphens/>
        <w:spacing w:before="120"/>
        <w:ind w:left="714" w:hanging="357"/>
        <w:contextualSpacing w:val="0"/>
        <w:jc w:val="both"/>
        <w:rPr>
          <w:rFonts w:ascii="Times New Roman" w:hAnsi="Times New Roman"/>
          <w:b/>
        </w:rPr>
      </w:pPr>
      <w:r w:rsidRPr="00E27D72">
        <w:rPr>
          <w:rFonts w:ascii="Times New Roman" w:hAnsi="Times New Roman"/>
          <w:b/>
        </w:rPr>
        <w:t>Cena brutto z VAT</w:t>
      </w:r>
      <w:r>
        <w:rPr>
          <w:rFonts w:ascii="Times New Roman" w:hAnsi="Times New Roman"/>
          <w:b/>
        </w:rPr>
        <w:tab/>
      </w:r>
      <w:r>
        <w:rPr>
          <w:rFonts w:ascii="Times New Roman" w:hAnsi="Times New Roman"/>
          <w:b/>
        </w:rPr>
        <w:tab/>
        <w:t xml:space="preserve"> </w:t>
      </w:r>
      <w:r w:rsidRPr="00E27D72">
        <w:rPr>
          <w:rFonts w:ascii="Times New Roman" w:hAnsi="Times New Roman"/>
          <w:b/>
        </w:rPr>
        <w:t>- 10</w:t>
      </w:r>
      <w:r w:rsidR="002C2C3E">
        <w:rPr>
          <w:rFonts w:ascii="Times New Roman" w:hAnsi="Times New Roman"/>
          <w:b/>
        </w:rPr>
        <w:t>0 pkt</w:t>
      </w:r>
      <w:r w:rsidRPr="00E27D72">
        <w:rPr>
          <w:rFonts w:ascii="Times New Roman" w:hAnsi="Times New Roman"/>
          <w:b/>
        </w:rPr>
        <w:t xml:space="preserve">, </w:t>
      </w:r>
    </w:p>
    <w:p w14:paraId="5D8C3085" w14:textId="11E2333D" w:rsidR="009400D9" w:rsidRPr="00713DC9" w:rsidRDefault="00713DC9" w:rsidP="00713DC9">
      <w:pPr>
        <w:pStyle w:val="Akapitzlist"/>
        <w:suppressAutoHyphens/>
        <w:spacing w:before="120" w:after="120"/>
        <w:contextualSpacing w:val="0"/>
        <w:jc w:val="both"/>
        <w:rPr>
          <w:rFonts w:ascii="Times New Roman" w:hAnsi="Times New Roman"/>
          <w:b/>
        </w:rPr>
      </w:pPr>
      <w:r>
        <w:rPr>
          <w:rFonts w:ascii="Times New Roman" w:hAnsi="Times New Roman"/>
          <w:b/>
        </w:rPr>
        <w:t>C = c</w:t>
      </w:r>
      <w:r w:rsidRPr="00202545">
        <w:rPr>
          <w:rFonts w:ascii="Times New Roman" w:hAnsi="Times New Roman"/>
          <w:b/>
        </w:rPr>
        <w:t>ena najniższa oferowana</w:t>
      </w:r>
      <w:r>
        <w:rPr>
          <w:rFonts w:ascii="Times New Roman" w:hAnsi="Times New Roman"/>
          <w:b/>
        </w:rPr>
        <w:t xml:space="preserve"> / cena oferty ocenianej × 100</w:t>
      </w:r>
      <w:r w:rsidRPr="00202545">
        <w:rPr>
          <w:rFonts w:ascii="Times New Roman" w:hAnsi="Times New Roman"/>
          <w:b/>
        </w:rPr>
        <w:t xml:space="preserve"> pkt</w:t>
      </w:r>
    </w:p>
    <w:p w14:paraId="662E3E26" w14:textId="77777777" w:rsidR="003438C2" w:rsidRPr="003438C2" w:rsidRDefault="0077303F" w:rsidP="00534029">
      <w:pPr>
        <w:pStyle w:val="Bezodstpw"/>
        <w:numPr>
          <w:ilvl w:val="0"/>
          <w:numId w:val="1"/>
        </w:numPr>
        <w:ind w:left="284" w:hanging="284"/>
        <w:jc w:val="both"/>
        <w:rPr>
          <w:rFonts w:ascii="Times New Roman" w:hAnsi="Times New Roman"/>
          <w:sz w:val="24"/>
          <w:szCs w:val="24"/>
        </w:rPr>
      </w:pPr>
      <w:r w:rsidRPr="003438C2">
        <w:rPr>
          <w:rFonts w:ascii="Times New Roman" w:hAnsi="Times New Roman"/>
          <w:sz w:val="24"/>
          <w:szCs w:val="24"/>
        </w:rPr>
        <w:t>Za najkorzystniejszą zostanie wybrana oferta, która zgodnie z powyższym</w:t>
      </w:r>
      <w:r w:rsidR="00B251C3" w:rsidRPr="003438C2">
        <w:rPr>
          <w:rFonts w:ascii="Times New Roman" w:hAnsi="Times New Roman"/>
          <w:sz w:val="24"/>
          <w:szCs w:val="24"/>
        </w:rPr>
        <w:t>i</w:t>
      </w:r>
      <w:r w:rsidRPr="003438C2">
        <w:rPr>
          <w:rFonts w:ascii="Times New Roman" w:hAnsi="Times New Roman"/>
          <w:sz w:val="24"/>
          <w:szCs w:val="24"/>
        </w:rPr>
        <w:t xml:space="preserve"> kryteri</w:t>
      </w:r>
      <w:r w:rsidR="00B251C3" w:rsidRPr="003438C2">
        <w:rPr>
          <w:rFonts w:ascii="Times New Roman" w:hAnsi="Times New Roman"/>
          <w:sz w:val="24"/>
          <w:szCs w:val="24"/>
        </w:rPr>
        <w:t>ami</w:t>
      </w:r>
      <w:r w:rsidRPr="003438C2">
        <w:rPr>
          <w:rFonts w:ascii="Times New Roman" w:hAnsi="Times New Roman"/>
          <w:sz w:val="24"/>
          <w:szCs w:val="24"/>
        </w:rPr>
        <w:t xml:space="preserve"> oceny ofert uzyska najwyższą l</w:t>
      </w:r>
      <w:r w:rsidR="00F32216">
        <w:rPr>
          <w:rFonts w:ascii="Times New Roman" w:hAnsi="Times New Roman"/>
          <w:sz w:val="24"/>
          <w:szCs w:val="24"/>
        </w:rPr>
        <w:t>iczbę punktów spośród ofert nie</w:t>
      </w:r>
      <w:r w:rsidRPr="003438C2">
        <w:rPr>
          <w:rFonts w:ascii="Times New Roman" w:hAnsi="Times New Roman"/>
          <w:sz w:val="24"/>
          <w:szCs w:val="24"/>
        </w:rPr>
        <w:t>podlegających odrzuceniu</w:t>
      </w:r>
      <w:r w:rsidR="00B251C3" w:rsidRPr="003438C2">
        <w:rPr>
          <w:rFonts w:ascii="Times New Roman" w:hAnsi="Times New Roman"/>
          <w:sz w:val="24"/>
          <w:szCs w:val="24"/>
        </w:rPr>
        <w:t xml:space="preserve"> (do 2 miejsc po przecinku)</w:t>
      </w:r>
      <w:r w:rsidR="003438C2" w:rsidRPr="003438C2">
        <w:rPr>
          <w:rFonts w:ascii="Times New Roman" w:hAnsi="Times New Roman"/>
          <w:sz w:val="24"/>
          <w:szCs w:val="24"/>
        </w:rPr>
        <w:t>.</w:t>
      </w:r>
    </w:p>
    <w:p w14:paraId="17131DDC" w14:textId="77777777" w:rsidR="003438C2" w:rsidRPr="009400D9" w:rsidRDefault="003438C2" w:rsidP="00534029">
      <w:pPr>
        <w:pStyle w:val="Bezodstpw"/>
        <w:numPr>
          <w:ilvl w:val="0"/>
          <w:numId w:val="1"/>
        </w:numPr>
        <w:ind w:left="284" w:hanging="284"/>
        <w:jc w:val="both"/>
        <w:rPr>
          <w:rFonts w:ascii="Times New Roman" w:hAnsi="Times New Roman"/>
          <w:iCs/>
          <w:sz w:val="24"/>
          <w:szCs w:val="24"/>
        </w:rPr>
      </w:pPr>
      <w:r w:rsidRPr="009400D9">
        <w:rPr>
          <w:rFonts w:ascii="Times New Roman" w:hAnsi="Times New Roman"/>
          <w:iCs/>
          <w:sz w:val="24"/>
          <w:szCs w:val="24"/>
        </w:rPr>
        <w:t xml:space="preserve">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zamawiającego ofert dodatkowych zawierających nową cenę lub koszt. </w:t>
      </w:r>
    </w:p>
    <w:p w14:paraId="536D4388" w14:textId="77777777" w:rsidR="003438C2" w:rsidRPr="003438C2" w:rsidRDefault="003438C2" w:rsidP="00534029">
      <w:pPr>
        <w:pStyle w:val="Bezodstpw"/>
        <w:numPr>
          <w:ilvl w:val="0"/>
          <w:numId w:val="1"/>
        </w:numPr>
        <w:ind w:left="284" w:hanging="284"/>
        <w:jc w:val="both"/>
        <w:rPr>
          <w:rFonts w:ascii="Times New Roman" w:hAnsi="Times New Roman"/>
          <w:i/>
          <w:color w:val="FF0000"/>
          <w:sz w:val="24"/>
          <w:szCs w:val="24"/>
        </w:rPr>
      </w:pPr>
      <w:r w:rsidRPr="003438C2">
        <w:rPr>
          <w:rFonts w:ascii="Times New Roman" w:hAnsi="Times New Roman"/>
          <w:sz w:val="24"/>
          <w:szCs w:val="24"/>
        </w:rPr>
        <w:t>Jeżeli zaoferowana cena lub koszt, lub ich istotne części skład</w:t>
      </w:r>
      <w:r w:rsidR="00F32216">
        <w:rPr>
          <w:rFonts w:ascii="Times New Roman" w:hAnsi="Times New Roman"/>
          <w:sz w:val="24"/>
          <w:szCs w:val="24"/>
        </w:rPr>
        <w:t>owe, wydają się rażąco niskie w </w:t>
      </w:r>
      <w:r w:rsidRPr="003438C2">
        <w:rPr>
          <w:rFonts w:ascii="Times New Roman" w:hAnsi="Times New Roman"/>
          <w:sz w:val="24"/>
          <w:szCs w:val="24"/>
        </w:rPr>
        <w:t>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14:paraId="21C4A49B" w14:textId="77777777" w:rsidR="003438C2" w:rsidRPr="003438C2" w:rsidRDefault="003438C2" w:rsidP="00534029">
      <w:pPr>
        <w:pStyle w:val="Bezodstpw"/>
        <w:numPr>
          <w:ilvl w:val="0"/>
          <w:numId w:val="1"/>
        </w:numPr>
        <w:ind w:left="284" w:hanging="284"/>
        <w:jc w:val="both"/>
        <w:rPr>
          <w:rFonts w:ascii="Times New Roman" w:hAnsi="Times New Roman"/>
          <w:i/>
          <w:color w:val="FF0000"/>
          <w:sz w:val="24"/>
          <w:szCs w:val="24"/>
        </w:rPr>
      </w:pPr>
      <w:r w:rsidRPr="003438C2">
        <w:rPr>
          <w:rFonts w:ascii="Times New Roman" w:hAnsi="Times New Roman"/>
          <w:sz w:val="24"/>
          <w:szCs w:val="24"/>
        </w:rPr>
        <w:t>W przypadku gdy cena całkowita oferty złożonej w terminie jest niższa o co najmniej 30% od:</w:t>
      </w:r>
    </w:p>
    <w:p w14:paraId="0FEB8CE1" w14:textId="17AB381E" w:rsidR="003438C2" w:rsidRPr="003438C2" w:rsidRDefault="003438C2" w:rsidP="00A645A3">
      <w:pPr>
        <w:pStyle w:val="divpoint"/>
        <w:numPr>
          <w:ilvl w:val="1"/>
          <w:numId w:val="17"/>
        </w:numPr>
        <w:ind w:left="567" w:hanging="283"/>
        <w:jc w:val="both"/>
        <w:rPr>
          <w:rFonts w:ascii="Times New Roman" w:hAnsi="Times New Roman" w:cs="Times New Roman"/>
          <w:sz w:val="24"/>
          <w:szCs w:val="24"/>
        </w:rPr>
      </w:pPr>
      <w:r w:rsidRPr="003438C2">
        <w:rPr>
          <w:rFonts w:ascii="Times New Roman" w:hAnsi="Times New Roman" w:cs="Times New Roman"/>
          <w:sz w:val="24"/>
          <w:szCs w:val="24"/>
        </w:rPr>
        <w:t>wartości zamówienia powiększonej o należny podatek od towarów i usług, ustalonej przed wszczęciem postępowania lub średniej arytmetycznej cen wszystkich złożonych ofert niepodlegających odrzuceniu na podstawie art. 22</w:t>
      </w:r>
      <w:r w:rsidR="000112A7">
        <w:rPr>
          <w:rFonts w:ascii="Times New Roman" w:hAnsi="Times New Roman" w:cs="Times New Roman"/>
          <w:sz w:val="24"/>
          <w:szCs w:val="24"/>
        </w:rPr>
        <w:t>6</w:t>
      </w:r>
      <w:r w:rsidRPr="003438C2">
        <w:rPr>
          <w:rFonts w:ascii="Times New Roman" w:hAnsi="Times New Roman" w:cs="Times New Roman"/>
          <w:sz w:val="24"/>
          <w:szCs w:val="24"/>
        </w:rPr>
        <w:t xml:space="preserve"> ust. 1 pkt 1 i </w:t>
      </w:r>
      <w:r w:rsidR="002C2C3E" w:rsidRPr="003438C2">
        <w:rPr>
          <w:rFonts w:ascii="Times New Roman" w:hAnsi="Times New Roman" w:cs="Times New Roman"/>
          <w:sz w:val="24"/>
          <w:szCs w:val="24"/>
        </w:rPr>
        <w:t>10</w:t>
      </w:r>
      <w:r w:rsidR="002C2C3E">
        <w:rPr>
          <w:rFonts w:ascii="Times New Roman" w:hAnsi="Times New Roman" w:cs="Times New Roman"/>
          <w:sz w:val="24"/>
          <w:szCs w:val="24"/>
        </w:rPr>
        <w:t>,</w:t>
      </w:r>
      <w:r w:rsidRPr="003438C2">
        <w:rPr>
          <w:rFonts w:ascii="Times New Roman" w:hAnsi="Times New Roman" w:cs="Times New Roman"/>
          <w:sz w:val="24"/>
          <w:szCs w:val="24"/>
        </w:rPr>
        <w:t xml:space="preserve"> zamawiający zwraca się o udzielenie </w:t>
      </w:r>
      <w:r w:rsidR="002C2C3E" w:rsidRPr="003438C2">
        <w:rPr>
          <w:rFonts w:ascii="Times New Roman" w:hAnsi="Times New Roman" w:cs="Times New Roman"/>
          <w:sz w:val="24"/>
          <w:szCs w:val="24"/>
        </w:rPr>
        <w:t>wyjaśnień</w:t>
      </w:r>
      <w:r w:rsidR="002C2C3E">
        <w:rPr>
          <w:rFonts w:ascii="Times New Roman" w:hAnsi="Times New Roman" w:cs="Times New Roman"/>
          <w:sz w:val="24"/>
          <w:szCs w:val="24"/>
        </w:rPr>
        <w:t>,</w:t>
      </w:r>
      <w:r w:rsidR="00583ADD">
        <w:rPr>
          <w:rFonts w:ascii="Times New Roman" w:hAnsi="Times New Roman" w:cs="Times New Roman"/>
          <w:sz w:val="24"/>
          <w:szCs w:val="24"/>
        </w:rPr>
        <w:t xml:space="preserve"> o których mowa w ust 1 chyba, że rozbieżność wynika z okoliczności oczywistych, które nie wymagają </w:t>
      </w:r>
      <w:r w:rsidR="002C2C3E">
        <w:rPr>
          <w:rFonts w:ascii="Times New Roman" w:hAnsi="Times New Roman" w:cs="Times New Roman"/>
          <w:sz w:val="24"/>
          <w:szCs w:val="24"/>
        </w:rPr>
        <w:t>wyjaśnienia.</w:t>
      </w:r>
      <w:r w:rsidR="00583ADD">
        <w:rPr>
          <w:rFonts w:ascii="Times New Roman" w:hAnsi="Times New Roman" w:cs="Times New Roman"/>
          <w:sz w:val="24"/>
          <w:szCs w:val="24"/>
        </w:rPr>
        <w:t xml:space="preserve"> </w:t>
      </w:r>
    </w:p>
    <w:p w14:paraId="5A883A8D" w14:textId="23F1E0EA" w:rsidR="003438C2" w:rsidRPr="003438C2" w:rsidRDefault="003438C2" w:rsidP="00A645A3">
      <w:pPr>
        <w:pStyle w:val="divpoint"/>
        <w:numPr>
          <w:ilvl w:val="1"/>
          <w:numId w:val="17"/>
        </w:numPr>
        <w:ind w:left="567" w:hanging="283"/>
        <w:jc w:val="both"/>
        <w:rPr>
          <w:rFonts w:ascii="Times New Roman" w:hAnsi="Times New Roman" w:cs="Times New Roman"/>
          <w:sz w:val="24"/>
          <w:szCs w:val="24"/>
        </w:rPr>
      </w:pPr>
      <w:r w:rsidRPr="003438C2">
        <w:rPr>
          <w:rFonts w:ascii="Times New Roman" w:hAnsi="Times New Roman" w:cs="Times New Roman"/>
          <w:sz w:val="24"/>
          <w:szCs w:val="24"/>
        </w:rPr>
        <w:t xml:space="preserve"> wartości zamówienia powiększonej o należny podatek od tow</w:t>
      </w:r>
      <w:r w:rsidR="00191C71">
        <w:rPr>
          <w:rFonts w:ascii="Times New Roman" w:hAnsi="Times New Roman" w:cs="Times New Roman"/>
          <w:sz w:val="24"/>
          <w:szCs w:val="24"/>
        </w:rPr>
        <w:t>arów i usług, zaktualizowanej z </w:t>
      </w:r>
      <w:r w:rsidRPr="003438C2">
        <w:rPr>
          <w:rFonts w:ascii="Times New Roman" w:hAnsi="Times New Roman" w:cs="Times New Roman"/>
          <w:sz w:val="24"/>
          <w:szCs w:val="24"/>
        </w:rPr>
        <w:t>uwzględnieniem okoliczności, które nastąpiły po wszczęciu postępowania, w szczególności istotnej zmiany cen rynkowych, zamawiający może zwróci</w:t>
      </w:r>
      <w:r w:rsidR="00191C71">
        <w:rPr>
          <w:rFonts w:ascii="Times New Roman" w:hAnsi="Times New Roman" w:cs="Times New Roman"/>
          <w:sz w:val="24"/>
          <w:szCs w:val="24"/>
        </w:rPr>
        <w:t xml:space="preserve">ć się o udzielenie </w:t>
      </w:r>
      <w:r w:rsidR="002C2C3E">
        <w:rPr>
          <w:rFonts w:ascii="Times New Roman" w:hAnsi="Times New Roman" w:cs="Times New Roman"/>
          <w:sz w:val="24"/>
          <w:szCs w:val="24"/>
        </w:rPr>
        <w:t>wyjaśnień,</w:t>
      </w:r>
      <w:r w:rsidR="00583ADD">
        <w:rPr>
          <w:rFonts w:ascii="Times New Roman" w:hAnsi="Times New Roman" w:cs="Times New Roman"/>
          <w:sz w:val="24"/>
          <w:szCs w:val="24"/>
        </w:rPr>
        <w:t xml:space="preserve"> o których mowa w ust. </w:t>
      </w:r>
      <w:r w:rsidR="002C2C3E">
        <w:rPr>
          <w:rFonts w:ascii="Times New Roman" w:hAnsi="Times New Roman" w:cs="Times New Roman"/>
          <w:sz w:val="24"/>
          <w:szCs w:val="24"/>
        </w:rPr>
        <w:t>1.</w:t>
      </w:r>
      <w:r w:rsidR="00583ADD">
        <w:rPr>
          <w:rFonts w:ascii="Times New Roman" w:hAnsi="Times New Roman" w:cs="Times New Roman"/>
          <w:sz w:val="24"/>
          <w:szCs w:val="24"/>
        </w:rPr>
        <w:t xml:space="preserve"> </w:t>
      </w:r>
    </w:p>
    <w:p w14:paraId="4A1771FF" w14:textId="2E426E4F" w:rsidR="00D46E7C" w:rsidRPr="00D46E7C" w:rsidRDefault="00D46E7C" w:rsidP="00637D41">
      <w:pPr>
        <w:pStyle w:val="Bezodstpw"/>
        <w:ind w:left="284" w:hanging="284"/>
        <w:jc w:val="both"/>
        <w:rPr>
          <w:rFonts w:ascii="Times New Roman" w:hAnsi="Times New Roman"/>
          <w:bCs/>
          <w:sz w:val="24"/>
          <w:szCs w:val="24"/>
        </w:rPr>
      </w:pPr>
      <w:r>
        <w:rPr>
          <w:rFonts w:ascii="Times New Roman" w:hAnsi="Times New Roman"/>
          <w:bCs/>
          <w:sz w:val="24"/>
          <w:szCs w:val="24"/>
        </w:rPr>
        <w:t>6.</w:t>
      </w:r>
      <w:r>
        <w:rPr>
          <w:rFonts w:ascii="Times New Roman" w:hAnsi="Times New Roman"/>
          <w:bCs/>
          <w:sz w:val="24"/>
          <w:szCs w:val="24"/>
        </w:rPr>
        <w:tab/>
      </w:r>
      <w:r w:rsidRPr="00D46E7C">
        <w:rPr>
          <w:rFonts w:ascii="Times New Roman" w:hAnsi="Times New Roman"/>
          <w:bCs/>
          <w:sz w:val="24"/>
          <w:szCs w:val="24"/>
        </w:rPr>
        <w:t>Zamawiający udzieli zamówienia Wykonawcy, którego oferta odpowiada wszystkim</w:t>
      </w:r>
      <w:r w:rsidR="00637D41">
        <w:rPr>
          <w:rFonts w:ascii="Times New Roman" w:hAnsi="Times New Roman"/>
          <w:bCs/>
          <w:sz w:val="24"/>
          <w:szCs w:val="24"/>
        </w:rPr>
        <w:t xml:space="preserve"> </w:t>
      </w:r>
      <w:r w:rsidRPr="00D46E7C">
        <w:rPr>
          <w:rFonts w:ascii="Times New Roman" w:hAnsi="Times New Roman"/>
          <w:bCs/>
          <w:sz w:val="24"/>
          <w:szCs w:val="24"/>
        </w:rPr>
        <w:t>wymaganiom przedstawionym w ustawie oraz SWZ i która została najwyżej oceniona w oparciu o podane kryteria oceny ofert.</w:t>
      </w:r>
    </w:p>
    <w:p w14:paraId="6977E90E" w14:textId="47695640" w:rsidR="0065291E" w:rsidRPr="00E71CF3" w:rsidRDefault="00D46E7C" w:rsidP="00534029">
      <w:pPr>
        <w:pStyle w:val="Bezodstpw"/>
        <w:rPr>
          <w:rFonts w:ascii="Times New Roman" w:hAnsi="Times New Roman"/>
          <w:bCs/>
          <w:sz w:val="24"/>
          <w:szCs w:val="24"/>
        </w:rPr>
      </w:pPr>
      <w:r w:rsidRPr="00D46E7C">
        <w:rPr>
          <w:rFonts w:ascii="Times New Roman" w:hAnsi="Times New Roman"/>
          <w:bCs/>
          <w:sz w:val="24"/>
          <w:szCs w:val="24"/>
        </w:rPr>
        <w:t xml:space="preserve">7. </w:t>
      </w:r>
      <w:r w:rsidR="0077303F" w:rsidRPr="00D46E7C">
        <w:rPr>
          <w:rFonts w:ascii="Times New Roman" w:hAnsi="Times New Roman"/>
          <w:bCs/>
          <w:sz w:val="24"/>
          <w:szCs w:val="24"/>
        </w:rPr>
        <w:t>Nie dopuszcza się podawania ceny w walutach obcych.</w:t>
      </w:r>
    </w:p>
    <w:p w14:paraId="6B78F64E" w14:textId="77777777" w:rsidR="003438C2" w:rsidRPr="00C03CCC" w:rsidRDefault="003438C2" w:rsidP="00534029">
      <w:pPr>
        <w:pStyle w:val="divparagraph"/>
        <w:rPr>
          <w:rFonts w:ascii="Times New Roman" w:hAnsi="Times New Roman"/>
          <w:sz w:val="16"/>
          <w:szCs w:val="16"/>
        </w:rPr>
      </w:pPr>
    </w:p>
    <w:p w14:paraId="1A8E0699" w14:textId="2B9A8312" w:rsidR="0065291E" w:rsidRPr="00D2433E" w:rsidRDefault="00AB2213" w:rsidP="00534029">
      <w:pPr>
        <w:pStyle w:val="Bezodstpw"/>
        <w:rPr>
          <w:rFonts w:ascii="Times New Roman" w:hAnsi="Times New Roman"/>
          <w:b/>
          <w:smallCaps/>
          <w:sz w:val="24"/>
          <w:szCs w:val="24"/>
          <w:u w:val="single"/>
        </w:rPr>
      </w:pPr>
      <w:r w:rsidRPr="00D2433E">
        <w:rPr>
          <w:rFonts w:ascii="Times New Roman" w:hAnsi="Times New Roman"/>
          <w:b/>
          <w:smallCaps/>
          <w:sz w:val="24"/>
          <w:szCs w:val="24"/>
          <w:u w:val="single"/>
        </w:rPr>
        <w:t>XV</w:t>
      </w:r>
      <w:r>
        <w:rPr>
          <w:rFonts w:ascii="Times New Roman" w:hAnsi="Times New Roman"/>
          <w:b/>
          <w:smallCaps/>
          <w:sz w:val="24"/>
          <w:szCs w:val="24"/>
          <w:u w:val="single"/>
        </w:rPr>
        <w:t>I</w:t>
      </w:r>
      <w:r w:rsidRPr="00D2433E">
        <w:rPr>
          <w:rFonts w:ascii="Times New Roman" w:hAnsi="Times New Roman"/>
          <w:b/>
          <w:smallCaps/>
          <w:sz w:val="24"/>
          <w:szCs w:val="24"/>
          <w:u w:val="single"/>
        </w:rPr>
        <w:t>. ZASADY I TRYB WYBORU OFERTY NAJKORZYSTNIEJSZEJ</w:t>
      </w:r>
    </w:p>
    <w:p w14:paraId="559FE396" w14:textId="77777777" w:rsidR="001351E7" w:rsidRPr="00C7310D" w:rsidRDefault="001351E7" w:rsidP="00534029">
      <w:pPr>
        <w:pStyle w:val="divparagraph"/>
        <w:numPr>
          <w:ilvl w:val="2"/>
          <w:numId w:val="1"/>
        </w:numPr>
        <w:tabs>
          <w:tab w:val="clear" w:pos="850"/>
          <w:tab w:val="num" w:pos="426"/>
        </w:tabs>
        <w:ind w:left="426" w:hanging="426"/>
        <w:jc w:val="both"/>
        <w:rPr>
          <w:rFonts w:ascii="Times New Roman" w:hAnsi="Times New Roman" w:cs="Times New Roman"/>
          <w:sz w:val="24"/>
          <w:szCs w:val="24"/>
        </w:rPr>
      </w:pPr>
      <w:r w:rsidRPr="00C7310D">
        <w:rPr>
          <w:rFonts w:ascii="Times New Roman" w:hAnsi="Times New Roman" w:cs="Times New Roman"/>
          <w:sz w:val="24"/>
          <w:szCs w:val="24"/>
        </w:rPr>
        <w:t>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w:t>
      </w:r>
      <w:r w:rsidR="00191C71">
        <w:rPr>
          <w:rFonts w:ascii="Times New Roman" w:hAnsi="Times New Roman" w:cs="Times New Roman"/>
          <w:sz w:val="24"/>
          <w:szCs w:val="24"/>
        </w:rPr>
        <w:t>cji dotyczących złożonej oferty.</w:t>
      </w:r>
    </w:p>
    <w:p w14:paraId="71EAE0AF" w14:textId="77777777" w:rsidR="001351E7" w:rsidRPr="00C7310D" w:rsidRDefault="001351E7" w:rsidP="00534029">
      <w:pPr>
        <w:pStyle w:val="divparagraph"/>
        <w:numPr>
          <w:ilvl w:val="2"/>
          <w:numId w:val="1"/>
        </w:numPr>
        <w:tabs>
          <w:tab w:val="clear" w:pos="850"/>
          <w:tab w:val="num" w:pos="426"/>
        </w:tabs>
        <w:ind w:left="426" w:hanging="426"/>
        <w:jc w:val="both"/>
        <w:rPr>
          <w:rFonts w:ascii="Times New Roman" w:hAnsi="Times New Roman" w:cs="Times New Roman"/>
          <w:sz w:val="24"/>
          <w:szCs w:val="24"/>
        </w:rPr>
      </w:pPr>
      <w:r w:rsidRPr="00C7310D">
        <w:rPr>
          <w:rFonts w:ascii="Times New Roman" w:hAnsi="Times New Roman" w:cs="Times New Roman"/>
          <w:sz w:val="24"/>
          <w:szCs w:val="24"/>
        </w:rPr>
        <w:t>Zamawiający poprawia w ofercie:</w:t>
      </w:r>
    </w:p>
    <w:p w14:paraId="5ABA88B1" w14:textId="77777777" w:rsidR="001351E7" w:rsidRPr="00C7310D" w:rsidRDefault="001351E7" w:rsidP="00C65A68">
      <w:pPr>
        <w:pStyle w:val="divpoint"/>
        <w:numPr>
          <w:ilvl w:val="0"/>
          <w:numId w:val="18"/>
        </w:numPr>
        <w:jc w:val="both"/>
        <w:rPr>
          <w:rFonts w:ascii="Times New Roman" w:hAnsi="Times New Roman" w:cs="Times New Roman"/>
          <w:sz w:val="24"/>
          <w:szCs w:val="24"/>
        </w:rPr>
      </w:pPr>
      <w:r w:rsidRPr="00C7310D">
        <w:rPr>
          <w:rFonts w:ascii="Times New Roman" w:hAnsi="Times New Roman" w:cs="Times New Roman"/>
          <w:sz w:val="24"/>
          <w:szCs w:val="24"/>
        </w:rPr>
        <w:t>oczywiste omyłki pisarskie,</w:t>
      </w:r>
    </w:p>
    <w:p w14:paraId="411AD687" w14:textId="77777777" w:rsidR="001351E7" w:rsidRPr="00C7310D" w:rsidRDefault="001351E7" w:rsidP="00C65A68">
      <w:pPr>
        <w:pStyle w:val="divpoint"/>
        <w:numPr>
          <w:ilvl w:val="0"/>
          <w:numId w:val="18"/>
        </w:numPr>
        <w:jc w:val="both"/>
        <w:rPr>
          <w:rFonts w:ascii="Times New Roman" w:hAnsi="Times New Roman" w:cs="Times New Roman"/>
          <w:sz w:val="24"/>
          <w:szCs w:val="24"/>
        </w:rPr>
      </w:pPr>
      <w:r w:rsidRPr="00C7310D">
        <w:rPr>
          <w:rFonts w:ascii="Times New Roman" w:hAnsi="Times New Roman" w:cs="Times New Roman"/>
          <w:sz w:val="24"/>
          <w:szCs w:val="24"/>
        </w:rPr>
        <w:t>oczywiste omyłki rachunkowe, z uwzględnieniem konsekwencji rachunkowych dokonanych poprawek,</w:t>
      </w:r>
    </w:p>
    <w:p w14:paraId="3DA4C5EB" w14:textId="77777777" w:rsidR="001351E7" w:rsidRPr="00C7310D" w:rsidRDefault="001351E7" w:rsidP="00C65A68">
      <w:pPr>
        <w:pStyle w:val="divpoint"/>
        <w:numPr>
          <w:ilvl w:val="0"/>
          <w:numId w:val="18"/>
        </w:numPr>
        <w:jc w:val="both"/>
        <w:rPr>
          <w:rFonts w:ascii="Times New Roman" w:hAnsi="Times New Roman" w:cs="Times New Roman"/>
          <w:sz w:val="24"/>
          <w:szCs w:val="24"/>
        </w:rPr>
      </w:pPr>
      <w:r w:rsidRPr="00C7310D">
        <w:rPr>
          <w:rFonts w:ascii="Times New Roman" w:hAnsi="Times New Roman" w:cs="Times New Roman"/>
          <w:sz w:val="24"/>
          <w:szCs w:val="24"/>
        </w:rPr>
        <w:t>inne omyłki polegające na niezgodności oferty z dokumentami zamówienia, niepowodujące istotnych zmian w treści oferty</w:t>
      </w:r>
    </w:p>
    <w:p w14:paraId="7549B025" w14:textId="77777777" w:rsidR="001351E7" w:rsidRPr="00C7310D" w:rsidRDefault="001351E7" w:rsidP="00AE771C">
      <w:pPr>
        <w:pStyle w:val="divpoint"/>
        <w:ind w:left="454" w:firstLine="142"/>
        <w:jc w:val="both"/>
        <w:rPr>
          <w:rFonts w:ascii="Times New Roman" w:hAnsi="Times New Roman" w:cs="Times New Roman"/>
          <w:sz w:val="24"/>
          <w:szCs w:val="24"/>
        </w:rPr>
      </w:pPr>
      <w:r w:rsidRPr="00C7310D">
        <w:rPr>
          <w:rFonts w:ascii="Times New Roman" w:hAnsi="Times New Roman" w:cs="Times New Roman"/>
          <w:sz w:val="24"/>
          <w:szCs w:val="24"/>
        </w:rPr>
        <w:t>- niezwłocznie zawiadamiając o tym wykonawcę, którego oferta została poprawiona.</w:t>
      </w:r>
    </w:p>
    <w:p w14:paraId="26F76B3C" w14:textId="77777777" w:rsidR="001351E7" w:rsidRPr="00B57CC0" w:rsidRDefault="001351E7" w:rsidP="00C65A68">
      <w:pPr>
        <w:pStyle w:val="divparagraph"/>
        <w:numPr>
          <w:ilvl w:val="0"/>
          <w:numId w:val="19"/>
        </w:numPr>
        <w:ind w:left="284" w:hanging="284"/>
        <w:jc w:val="both"/>
        <w:rPr>
          <w:rFonts w:ascii="Times New Roman" w:hAnsi="Times New Roman" w:cs="Times New Roman"/>
          <w:color w:val="auto"/>
          <w:sz w:val="24"/>
          <w:szCs w:val="24"/>
        </w:rPr>
      </w:pPr>
      <w:r w:rsidRPr="00C7310D">
        <w:rPr>
          <w:rFonts w:ascii="Times New Roman" w:hAnsi="Times New Roman" w:cs="Times New Roman"/>
          <w:sz w:val="24"/>
          <w:szCs w:val="24"/>
        </w:rPr>
        <w:t>W przypa</w:t>
      </w:r>
      <w:r w:rsidRPr="00B57CC0">
        <w:rPr>
          <w:rFonts w:ascii="Times New Roman" w:hAnsi="Times New Roman" w:cs="Times New Roman"/>
          <w:sz w:val="24"/>
          <w:szCs w:val="24"/>
        </w:rPr>
        <w:t>dku,</w:t>
      </w:r>
      <w:r w:rsidR="00CC3A94" w:rsidRPr="00B57CC0">
        <w:rPr>
          <w:rFonts w:ascii="Times New Roman" w:hAnsi="Times New Roman" w:cs="Times New Roman"/>
          <w:sz w:val="24"/>
          <w:szCs w:val="24"/>
        </w:rPr>
        <w:t xml:space="preserve"> o którym mowa w ust. 2 pkt 3, z</w:t>
      </w:r>
      <w:r w:rsidR="00D2433E" w:rsidRPr="00B57CC0">
        <w:rPr>
          <w:rFonts w:ascii="Times New Roman" w:hAnsi="Times New Roman" w:cs="Times New Roman"/>
          <w:sz w:val="24"/>
          <w:szCs w:val="24"/>
        </w:rPr>
        <w:t>amawiający wyznaczy</w:t>
      </w:r>
      <w:r w:rsidRPr="00B57CC0">
        <w:rPr>
          <w:rFonts w:ascii="Times New Roman" w:hAnsi="Times New Roman" w:cs="Times New Roman"/>
          <w:sz w:val="24"/>
          <w:szCs w:val="24"/>
        </w:rPr>
        <w:t xml:space="preserve"> wykonawcy odpowiedni termin na wyrażenie zgody na poprawienie w ofercie omyłki lub zakwestionowanie sposobu jej poprawienia. Brak odpowiedzi w wyznaczonym terminie uznaje się za wyrażenie zgody na </w:t>
      </w:r>
      <w:r w:rsidRPr="00B57CC0">
        <w:rPr>
          <w:rFonts w:ascii="Times New Roman" w:hAnsi="Times New Roman" w:cs="Times New Roman"/>
          <w:color w:val="auto"/>
          <w:sz w:val="24"/>
          <w:szCs w:val="24"/>
        </w:rPr>
        <w:t xml:space="preserve">poprawienie omyłki. </w:t>
      </w:r>
    </w:p>
    <w:p w14:paraId="7CD9B6EF" w14:textId="55E9DF11" w:rsidR="00B57CC0" w:rsidRPr="00B57CC0" w:rsidRDefault="00B57CC0" w:rsidP="00C65A68">
      <w:pPr>
        <w:pStyle w:val="divparagraph"/>
        <w:numPr>
          <w:ilvl w:val="0"/>
          <w:numId w:val="19"/>
        </w:numPr>
        <w:ind w:left="284" w:hanging="284"/>
        <w:jc w:val="both"/>
        <w:rPr>
          <w:rFonts w:ascii="Times New Roman" w:hAnsi="Times New Roman" w:cs="Times New Roman"/>
          <w:color w:val="auto"/>
          <w:sz w:val="24"/>
          <w:szCs w:val="24"/>
        </w:rPr>
      </w:pPr>
      <w:r w:rsidRPr="00B57CC0">
        <w:rPr>
          <w:rFonts w:ascii="Times New Roman" w:hAnsi="Times New Roman"/>
          <w:color w:val="auto"/>
          <w:sz w:val="24"/>
          <w:szCs w:val="24"/>
        </w:rPr>
        <w:t xml:space="preserve">Jeżeli wykonawca nie złożył oświadczenia, o którym mowa w </w:t>
      </w:r>
      <w:r w:rsidR="007F088C">
        <w:rPr>
          <w:rFonts w:ascii="Times New Roman" w:hAnsi="Times New Roman"/>
          <w:color w:val="auto"/>
          <w:sz w:val="24"/>
          <w:szCs w:val="24"/>
        </w:rPr>
        <w:t>r</w:t>
      </w:r>
      <w:r w:rsidRPr="00B57CC0">
        <w:rPr>
          <w:rFonts w:ascii="Times New Roman" w:hAnsi="Times New Roman"/>
          <w:color w:val="auto"/>
          <w:sz w:val="24"/>
          <w:szCs w:val="24"/>
        </w:rPr>
        <w:t>ozdziale VI ust. 1, podmiotowych środków dowodowych, innych dokumentów lub oświadczeń sk</w:t>
      </w:r>
      <w:r w:rsidR="00216840">
        <w:rPr>
          <w:rFonts w:ascii="Times New Roman" w:hAnsi="Times New Roman"/>
          <w:color w:val="auto"/>
          <w:sz w:val="24"/>
          <w:szCs w:val="24"/>
        </w:rPr>
        <w:t>ładanych w </w:t>
      </w:r>
      <w:r w:rsidRPr="00B57CC0">
        <w:rPr>
          <w:rFonts w:ascii="Times New Roman" w:hAnsi="Times New Roman"/>
          <w:color w:val="auto"/>
          <w:sz w:val="24"/>
          <w:szCs w:val="24"/>
        </w:rPr>
        <w:t>postępowaniu lub są one niekompletne lub zawierają błędy, zamawiający wzywa wykonawcę odpowiednio do ich złożenia, poprawienia lub uzupełnienia w wyznaczonym terminie, chyba że:</w:t>
      </w:r>
      <w:bookmarkStart w:id="13" w:name="mip51080708"/>
      <w:bookmarkEnd w:id="13"/>
      <w:r w:rsidRPr="00B57CC0">
        <w:rPr>
          <w:rFonts w:ascii="Times New Roman" w:hAnsi="Times New Roman"/>
          <w:color w:val="auto"/>
          <w:sz w:val="24"/>
          <w:szCs w:val="24"/>
        </w:rPr>
        <w:t xml:space="preserve"> oferta wykonawcy podlegają odrzuceniu bez względu na ich złożenie, uzupełnienie lub poprawienie lub</w:t>
      </w:r>
      <w:bookmarkStart w:id="14" w:name="mip51080709"/>
      <w:bookmarkEnd w:id="14"/>
      <w:r w:rsidRPr="00B57CC0">
        <w:rPr>
          <w:rFonts w:ascii="Times New Roman" w:hAnsi="Times New Roman"/>
          <w:color w:val="auto"/>
          <w:sz w:val="24"/>
          <w:szCs w:val="24"/>
        </w:rPr>
        <w:t> zachodzą przesłanki unieważnienia postępowania.</w:t>
      </w:r>
    </w:p>
    <w:p w14:paraId="474BDC5F" w14:textId="77777777" w:rsidR="00B57CC0" w:rsidRPr="00B57CC0" w:rsidRDefault="00B57CC0" w:rsidP="00C65A68">
      <w:pPr>
        <w:pStyle w:val="divparagraph"/>
        <w:numPr>
          <w:ilvl w:val="0"/>
          <w:numId w:val="19"/>
        </w:numPr>
        <w:ind w:left="284" w:hanging="284"/>
        <w:jc w:val="both"/>
        <w:rPr>
          <w:rFonts w:ascii="Times New Roman" w:hAnsi="Times New Roman" w:cs="Times New Roman"/>
          <w:color w:val="auto"/>
          <w:sz w:val="24"/>
          <w:szCs w:val="24"/>
        </w:rPr>
      </w:pPr>
      <w:bookmarkStart w:id="15" w:name="mip51080710"/>
      <w:bookmarkEnd w:id="15"/>
      <w:r w:rsidRPr="00B57CC0">
        <w:rPr>
          <w:rFonts w:ascii="Times New Roman" w:hAnsi="Times New Roman"/>
          <w:color w:val="auto"/>
          <w:sz w:val="24"/>
          <w:szCs w:val="24"/>
        </w:rPr>
        <w:t xml:space="preserve">Wykonawca </w:t>
      </w:r>
      <w:r w:rsidR="00332B07" w:rsidRPr="00B57CC0">
        <w:rPr>
          <w:rFonts w:ascii="Times New Roman" w:hAnsi="Times New Roman"/>
          <w:color w:val="auto"/>
          <w:sz w:val="24"/>
          <w:szCs w:val="24"/>
        </w:rPr>
        <w:t xml:space="preserve">na wezwanie </w:t>
      </w:r>
      <w:r w:rsidRPr="00B57CC0">
        <w:rPr>
          <w:rFonts w:ascii="Times New Roman" w:hAnsi="Times New Roman"/>
          <w:color w:val="auto"/>
          <w:sz w:val="24"/>
          <w:szCs w:val="24"/>
        </w:rPr>
        <w:t>składa podmiotowe środki dowodowe aktualne na dzień ich złożenia.</w:t>
      </w:r>
      <w:bookmarkStart w:id="16" w:name="mip51080711"/>
      <w:bookmarkStart w:id="17" w:name="mip51080712"/>
      <w:bookmarkStart w:id="18" w:name="mip51080713"/>
      <w:bookmarkEnd w:id="16"/>
      <w:bookmarkEnd w:id="17"/>
      <w:bookmarkEnd w:id="18"/>
    </w:p>
    <w:p w14:paraId="4451F191" w14:textId="77777777" w:rsidR="00B57CC0" w:rsidRPr="00B57CC0" w:rsidRDefault="00B57CC0" w:rsidP="00C65A68">
      <w:pPr>
        <w:pStyle w:val="divparagraph"/>
        <w:numPr>
          <w:ilvl w:val="0"/>
          <w:numId w:val="19"/>
        </w:numPr>
        <w:ind w:left="284" w:hanging="284"/>
        <w:jc w:val="both"/>
        <w:rPr>
          <w:rFonts w:ascii="Times New Roman" w:hAnsi="Times New Roman" w:cs="Times New Roman"/>
          <w:sz w:val="24"/>
          <w:szCs w:val="24"/>
        </w:rPr>
      </w:pPr>
      <w:r w:rsidRPr="00B57CC0">
        <w:rPr>
          <w:rFonts w:ascii="Times New Roman" w:hAnsi="Times New Roman"/>
          <w:color w:val="auto"/>
          <w:sz w:val="24"/>
          <w:szCs w:val="24"/>
        </w:rPr>
        <w:t>Jeżeli złożone przez wykonawcę oświadczenie, o którym mowa w Rozdziale VI ust. 1,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16AD2557" w14:textId="77777777" w:rsidR="00B57CC0" w:rsidRPr="00750BDF" w:rsidRDefault="00B57CC0" w:rsidP="00C65A68">
      <w:pPr>
        <w:pStyle w:val="divparagraph"/>
        <w:numPr>
          <w:ilvl w:val="0"/>
          <w:numId w:val="19"/>
        </w:numPr>
        <w:ind w:left="284" w:hanging="284"/>
        <w:jc w:val="both"/>
        <w:rPr>
          <w:rFonts w:ascii="Times New Roman" w:hAnsi="Times New Roman" w:cs="Times New Roman"/>
          <w:sz w:val="24"/>
          <w:szCs w:val="24"/>
        </w:rPr>
      </w:pPr>
      <w:bookmarkStart w:id="19" w:name="mip51080714"/>
      <w:bookmarkEnd w:id="19"/>
      <w:r w:rsidRPr="00D262BC">
        <w:rPr>
          <w:rFonts w:ascii="Times New Roman" w:hAnsi="Times New Roman"/>
          <w:iCs/>
          <w:color w:val="auto"/>
          <w:sz w:val="24"/>
          <w:szCs w:val="24"/>
        </w:rPr>
        <w:t>Jeżeli wykonawca nie złożył przedmiotowych środków dowodowych lub złożone przedmiotowe środki dowodowe są niekompletne, zamawiający wzywa do ich złożenia lub uzupełnienia w wyznaczonym terminie</w:t>
      </w:r>
      <w:r w:rsidR="00D262BC">
        <w:rPr>
          <w:rFonts w:ascii="Times New Roman" w:hAnsi="Times New Roman"/>
          <w:iCs/>
          <w:color w:val="auto"/>
          <w:sz w:val="24"/>
          <w:szCs w:val="24"/>
        </w:rPr>
        <w:t xml:space="preserve">. </w:t>
      </w:r>
      <w:r w:rsidRPr="00750BDF">
        <w:rPr>
          <w:rFonts w:ascii="Times New Roman" w:hAnsi="Times New Roman"/>
          <w:i/>
          <w:color w:val="FF0000"/>
          <w:sz w:val="24"/>
          <w:szCs w:val="24"/>
        </w:rPr>
        <w:t xml:space="preserve"> </w:t>
      </w:r>
      <w:r w:rsidR="00D262BC" w:rsidRPr="00D262BC">
        <w:rPr>
          <w:rFonts w:ascii="Times New Roman" w:hAnsi="Times New Roman"/>
          <w:iCs/>
          <w:color w:val="auto"/>
          <w:sz w:val="24"/>
          <w:szCs w:val="24"/>
        </w:rPr>
        <w:t>P</w:t>
      </w:r>
      <w:r w:rsidRPr="00D262BC">
        <w:rPr>
          <w:rFonts w:ascii="Times New Roman" w:hAnsi="Times New Roman"/>
          <w:iCs/>
          <w:color w:val="auto"/>
          <w:sz w:val="24"/>
          <w:szCs w:val="24"/>
        </w:rPr>
        <w:t>rzepisu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0B7E3008" w14:textId="77777777" w:rsidR="00750BDF" w:rsidRDefault="001351E7" w:rsidP="00C65A68">
      <w:pPr>
        <w:pStyle w:val="divparagraph"/>
        <w:numPr>
          <w:ilvl w:val="0"/>
          <w:numId w:val="19"/>
        </w:numPr>
        <w:ind w:left="284" w:hanging="284"/>
        <w:jc w:val="both"/>
        <w:rPr>
          <w:rFonts w:ascii="Times New Roman" w:hAnsi="Times New Roman" w:cs="Times New Roman"/>
          <w:sz w:val="24"/>
          <w:szCs w:val="24"/>
        </w:rPr>
      </w:pPr>
      <w:r w:rsidRPr="00C7310D">
        <w:rPr>
          <w:rFonts w:ascii="Times New Roman" w:hAnsi="Times New Roman" w:cs="Times New Roman"/>
          <w:sz w:val="24"/>
          <w:szCs w:val="24"/>
        </w:rPr>
        <w:t>Zamawiający odrzuci ofertę wykonawcy w przypadkach określonych w art. 226 ustawy Pzp.</w:t>
      </w:r>
    </w:p>
    <w:p w14:paraId="4B9E36CC" w14:textId="77777777" w:rsidR="00595485" w:rsidRDefault="00595485" w:rsidP="00E71CF3">
      <w:pPr>
        <w:pStyle w:val="divparagraph"/>
        <w:jc w:val="both"/>
        <w:rPr>
          <w:rFonts w:ascii="Times New Roman" w:hAnsi="Times New Roman" w:cs="Times New Roman"/>
          <w:b/>
          <w:bCs/>
          <w:sz w:val="24"/>
          <w:szCs w:val="24"/>
        </w:rPr>
      </w:pPr>
    </w:p>
    <w:p w14:paraId="4386357A" w14:textId="2190D092" w:rsidR="00E71CF3" w:rsidRPr="00E71CF3" w:rsidRDefault="00E71CF3" w:rsidP="00E71CF3">
      <w:pPr>
        <w:pStyle w:val="divparagraph"/>
        <w:jc w:val="both"/>
        <w:rPr>
          <w:rFonts w:ascii="Times New Roman" w:hAnsi="Times New Roman" w:cs="Times New Roman"/>
          <w:b/>
          <w:bCs/>
          <w:sz w:val="24"/>
          <w:szCs w:val="24"/>
        </w:rPr>
      </w:pPr>
      <w:r w:rsidRPr="00E71CF3">
        <w:rPr>
          <w:rFonts w:ascii="Times New Roman" w:hAnsi="Times New Roman" w:cs="Times New Roman"/>
          <w:b/>
          <w:bCs/>
          <w:sz w:val="24"/>
          <w:szCs w:val="24"/>
        </w:rPr>
        <w:t>XVII. ŚRODKI OCHRONY PRAWNEJ</w:t>
      </w:r>
    </w:p>
    <w:p w14:paraId="0EBE74C5" w14:textId="5C0EFCD9" w:rsidR="00E71CF3" w:rsidRPr="00E71CF3" w:rsidRDefault="00E71CF3" w:rsidP="00E71CF3">
      <w:pPr>
        <w:pStyle w:val="divparagraph"/>
        <w:ind w:left="284" w:hanging="284"/>
        <w:jc w:val="both"/>
        <w:rPr>
          <w:rFonts w:ascii="Times New Roman" w:hAnsi="Times New Roman" w:cs="Times New Roman"/>
          <w:sz w:val="24"/>
          <w:szCs w:val="24"/>
        </w:rPr>
      </w:pPr>
      <w:r w:rsidRPr="00E71CF3">
        <w:rPr>
          <w:rFonts w:ascii="Times New Roman" w:hAnsi="Times New Roman" w:cs="Times New Roman"/>
          <w:sz w:val="24"/>
          <w:szCs w:val="24"/>
        </w:rPr>
        <w:t>1.</w:t>
      </w:r>
      <w:r w:rsidRPr="00E71CF3">
        <w:rPr>
          <w:rFonts w:ascii="Times New Roman" w:hAnsi="Times New Roman" w:cs="Times New Roman"/>
          <w:sz w:val="24"/>
          <w:szCs w:val="24"/>
        </w:rPr>
        <w:tab/>
        <w:t>Zasady i terminy wnoszenia środków ochrony prawnej w niniejszym postępowaniu regulują przepisy Działu IX, Rozdziału 2</w:t>
      </w:r>
      <w:r w:rsidR="00637D41">
        <w:rPr>
          <w:rFonts w:ascii="Times New Roman" w:hAnsi="Times New Roman" w:cs="Times New Roman"/>
          <w:sz w:val="24"/>
          <w:szCs w:val="24"/>
        </w:rPr>
        <w:t xml:space="preserve"> SWZ</w:t>
      </w:r>
      <w:r w:rsidRPr="00E71CF3">
        <w:rPr>
          <w:rFonts w:ascii="Times New Roman" w:hAnsi="Times New Roman" w:cs="Times New Roman"/>
          <w:sz w:val="24"/>
          <w:szCs w:val="24"/>
        </w:rPr>
        <w:t>.</w:t>
      </w:r>
    </w:p>
    <w:p w14:paraId="3B926F2D" w14:textId="5A2CAED0" w:rsidR="00E71CF3" w:rsidRPr="00E71CF3" w:rsidRDefault="00E71CF3" w:rsidP="00E71CF3">
      <w:pPr>
        <w:pStyle w:val="divparagraph"/>
        <w:ind w:left="284" w:hanging="284"/>
        <w:jc w:val="both"/>
        <w:rPr>
          <w:rFonts w:ascii="Times New Roman" w:hAnsi="Times New Roman" w:cs="Times New Roman"/>
          <w:sz w:val="24"/>
          <w:szCs w:val="24"/>
        </w:rPr>
      </w:pPr>
      <w:r w:rsidRPr="00E71CF3">
        <w:rPr>
          <w:rFonts w:ascii="Times New Roman" w:hAnsi="Times New Roman" w:cs="Times New Roman"/>
          <w:sz w:val="24"/>
          <w:szCs w:val="24"/>
        </w:rPr>
        <w:t>2.</w:t>
      </w:r>
      <w:r w:rsidRPr="00E71CF3">
        <w:rPr>
          <w:rFonts w:ascii="Times New Roman" w:hAnsi="Times New Roman" w:cs="Times New Roman"/>
          <w:sz w:val="24"/>
          <w:szCs w:val="24"/>
        </w:rPr>
        <w:tab/>
        <w:t>Odwołanie wnosi się do Prezesa Krajowej Izby Odwoławczej.</w:t>
      </w:r>
    </w:p>
    <w:p w14:paraId="7BBFE15E" w14:textId="77777777" w:rsidR="00E71CF3" w:rsidRPr="00E71CF3" w:rsidRDefault="00E71CF3" w:rsidP="00E71CF3">
      <w:pPr>
        <w:pStyle w:val="divparagraph"/>
        <w:ind w:left="284" w:hanging="284"/>
        <w:jc w:val="both"/>
        <w:rPr>
          <w:rFonts w:ascii="Times New Roman" w:hAnsi="Times New Roman" w:cs="Times New Roman"/>
          <w:sz w:val="24"/>
          <w:szCs w:val="24"/>
        </w:rPr>
      </w:pPr>
      <w:r w:rsidRPr="00E71CF3">
        <w:rPr>
          <w:rFonts w:ascii="Times New Roman" w:hAnsi="Times New Roman" w:cs="Times New Roman"/>
          <w:sz w:val="24"/>
          <w:szCs w:val="24"/>
        </w:rPr>
        <w:t>3.</w:t>
      </w:r>
      <w:r w:rsidRPr="00E71CF3">
        <w:rPr>
          <w:rFonts w:ascii="Times New Roman" w:hAnsi="Times New Roman" w:cs="Times New Roman"/>
          <w:sz w:val="24"/>
          <w:szCs w:val="24"/>
        </w:rPr>
        <w:tab/>
        <w:t>Odwołujący przekazuje kopię odwołania zamawiającemu przed upływem terminu do wniesienia odwołania w taki sposób, aby mógł on zapoznać się z jego treścią przed upływem tego terminu.</w:t>
      </w:r>
    </w:p>
    <w:p w14:paraId="0B35D30E" w14:textId="77777777" w:rsidR="00E71CF3" w:rsidRPr="00E71CF3" w:rsidRDefault="00E71CF3" w:rsidP="00E71CF3">
      <w:pPr>
        <w:pStyle w:val="divparagraph"/>
        <w:ind w:left="284" w:hanging="284"/>
        <w:jc w:val="both"/>
        <w:rPr>
          <w:rFonts w:ascii="Times New Roman" w:hAnsi="Times New Roman" w:cs="Times New Roman"/>
          <w:sz w:val="24"/>
          <w:szCs w:val="24"/>
        </w:rPr>
      </w:pPr>
      <w:r w:rsidRPr="00E71CF3">
        <w:rPr>
          <w:rFonts w:ascii="Times New Roman" w:hAnsi="Times New Roman" w:cs="Times New Roman"/>
          <w:sz w:val="24"/>
          <w:szCs w:val="24"/>
        </w:rPr>
        <w:t>4.</w:t>
      </w:r>
      <w:r w:rsidRPr="00E71CF3">
        <w:rPr>
          <w:rFonts w:ascii="Times New Roman" w:hAnsi="Times New Roman" w:cs="Times New Roman"/>
          <w:sz w:val="24"/>
          <w:szCs w:val="24"/>
        </w:rPr>
        <w:tab/>
        <w:t>Domniemywa się, że zamawiający mógł zapoznać się z treścią odwołania przed upływem terminu do jego wniesienia, jeżeli przekazanie jego kopii nastąpiło przed upływem terminu do jego wniesienia przy użyciu środków komunikacji elektronicznej.</w:t>
      </w:r>
    </w:p>
    <w:p w14:paraId="2AEE75F6" w14:textId="77777777" w:rsidR="00E71CF3" w:rsidRPr="00E71CF3" w:rsidRDefault="00E71CF3" w:rsidP="00E71CF3">
      <w:pPr>
        <w:pStyle w:val="divparagraph"/>
        <w:ind w:left="284" w:hanging="284"/>
        <w:jc w:val="both"/>
        <w:rPr>
          <w:rFonts w:ascii="Times New Roman" w:hAnsi="Times New Roman" w:cs="Times New Roman"/>
          <w:sz w:val="24"/>
          <w:szCs w:val="24"/>
        </w:rPr>
      </w:pPr>
      <w:r w:rsidRPr="00E71CF3">
        <w:rPr>
          <w:rFonts w:ascii="Times New Roman" w:hAnsi="Times New Roman" w:cs="Times New Roman"/>
          <w:sz w:val="24"/>
          <w:szCs w:val="24"/>
        </w:rPr>
        <w:t>5.</w:t>
      </w:r>
      <w:r w:rsidRPr="00E71CF3">
        <w:rPr>
          <w:rFonts w:ascii="Times New Roman" w:hAnsi="Times New Roman" w:cs="Times New Roman"/>
          <w:sz w:val="24"/>
          <w:szCs w:val="24"/>
        </w:rPr>
        <w:tab/>
        <w:t>Odwołanie przysługuje na:</w:t>
      </w:r>
    </w:p>
    <w:p w14:paraId="193028D9" w14:textId="77777777" w:rsidR="00E71CF3" w:rsidRPr="00E71CF3" w:rsidRDefault="00E71CF3" w:rsidP="00E71CF3">
      <w:pPr>
        <w:pStyle w:val="divparagraph"/>
        <w:ind w:left="568" w:hanging="284"/>
        <w:jc w:val="both"/>
        <w:rPr>
          <w:rFonts w:ascii="Times New Roman" w:hAnsi="Times New Roman" w:cs="Times New Roman"/>
          <w:sz w:val="24"/>
          <w:szCs w:val="24"/>
        </w:rPr>
      </w:pPr>
      <w:r w:rsidRPr="00E71CF3">
        <w:rPr>
          <w:rFonts w:ascii="Times New Roman" w:hAnsi="Times New Roman" w:cs="Times New Roman"/>
          <w:sz w:val="24"/>
          <w:szCs w:val="24"/>
        </w:rPr>
        <w:t>1)</w:t>
      </w:r>
      <w:r w:rsidRPr="00E71CF3">
        <w:rPr>
          <w:rFonts w:ascii="Times New Roman" w:hAnsi="Times New Roman" w:cs="Times New Roman"/>
          <w:sz w:val="24"/>
          <w:szCs w:val="24"/>
        </w:rPr>
        <w:tab/>
        <w:t xml:space="preserve">niezgodną z przepisami ustawy czynność zamawiającego, podjętą w postępowaniu o udzielenie zamówienia, o zawarcie umowy ramowej, dynamicznym systemie zakupów, systemie kwalifikowania wykonawców lub konkursie, w tym na projektowane postanowienie umowy; </w:t>
      </w:r>
    </w:p>
    <w:p w14:paraId="679BD56F" w14:textId="77777777" w:rsidR="00E71CF3" w:rsidRPr="00E71CF3" w:rsidRDefault="00E71CF3" w:rsidP="00E71CF3">
      <w:pPr>
        <w:pStyle w:val="divparagraph"/>
        <w:ind w:left="568" w:hanging="284"/>
        <w:jc w:val="both"/>
        <w:rPr>
          <w:rFonts w:ascii="Times New Roman" w:hAnsi="Times New Roman" w:cs="Times New Roman"/>
          <w:sz w:val="24"/>
          <w:szCs w:val="24"/>
        </w:rPr>
      </w:pPr>
      <w:r w:rsidRPr="00E71CF3">
        <w:rPr>
          <w:rFonts w:ascii="Times New Roman" w:hAnsi="Times New Roman" w:cs="Times New Roman"/>
          <w:sz w:val="24"/>
          <w:szCs w:val="24"/>
        </w:rPr>
        <w:t>2)</w:t>
      </w:r>
      <w:r w:rsidRPr="00E71CF3">
        <w:rPr>
          <w:rFonts w:ascii="Times New Roman" w:hAnsi="Times New Roman" w:cs="Times New Roman"/>
          <w:sz w:val="24"/>
          <w:szCs w:val="24"/>
        </w:rPr>
        <w:tab/>
        <w:t>zaniechanie czynności w postępowaniu o udzielenie zamówienia, o zawarcie umowy ramowej, dynamicznym systemie zakupów, systemie kwalifikowania wykonawców lub konkursie, do której zamawiający był obowiązany na podstawie ustawy;</w:t>
      </w:r>
    </w:p>
    <w:p w14:paraId="120DFF0A" w14:textId="605803E6" w:rsidR="00E71CF3" w:rsidRDefault="00E71CF3" w:rsidP="00E71CF3">
      <w:pPr>
        <w:pStyle w:val="divparagraph"/>
        <w:ind w:left="568" w:hanging="284"/>
        <w:jc w:val="both"/>
        <w:rPr>
          <w:rFonts w:ascii="Times New Roman" w:hAnsi="Times New Roman" w:cs="Times New Roman"/>
          <w:sz w:val="24"/>
          <w:szCs w:val="24"/>
        </w:rPr>
      </w:pPr>
      <w:r w:rsidRPr="00E71CF3">
        <w:rPr>
          <w:rFonts w:ascii="Times New Roman" w:hAnsi="Times New Roman" w:cs="Times New Roman"/>
          <w:sz w:val="24"/>
          <w:szCs w:val="24"/>
        </w:rPr>
        <w:t>3)</w:t>
      </w:r>
      <w:r w:rsidRPr="00E71CF3">
        <w:rPr>
          <w:rFonts w:ascii="Times New Roman" w:hAnsi="Times New Roman" w:cs="Times New Roman"/>
          <w:sz w:val="24"/>
          <w:szCs w:val="24"/>
        </w:rPr>
        <w:tab/>
        <w:t>zaniechanie przeprowadzenia postępowania o udzielenie zamówienia lub zorganizowania konkursu na podstawie ustawy, mimo że zamawiający był do tego obowiązany.</w:t>
      </w:r>
    </w:p>
    <w:p w14:paraId="030569F1" w14:textId="77777777" w:rsidR="001351E7" w:rsidRDefault="001351E7" w:rsidP="00534029">
      <w:pPr>
        <w:pStyle w:val="divparagraph"/>
        <w:ind w:left="284" w:hanging="284"/>
        <w:jc w:val="both"/>
      </w:pPr>
    </w:p>
    <w:p w14:paraId="01BDFD86" w14:textId="163975C7" w:rsidR="00434C0E" w:rsidRPr="00D2433E" w:rsidRDefault="00AB2213" w:rsidP="00534029">
      <w:pPr>
        <w:spacing w:after="0" w:line="240" w:lineRule="auto"/>
        <w:rPr>
          <w:rFonts w:ascii="Times New Roman" w:hAnsi="Times New Roman"/>
          <w:b/>
          <w:bCs/>
          <w:iCs/>
          <w:smallCaps/>
          <w:sz w:val="24"/>
          <w:szCs w:val="24"/>
          <w:u w:val="single"/>
          <w:lang w:eastAsia="ar-SA"/>
        </w:rPr>
      </w:pPr>
      <w:r>
        <w:rPr>
          <w:rFonts w:ascii="Times New Roman" w:hAnsi="Times New Roman"/>
          <w:b/>
          <w:bCs/>
          <w:iCs/>
          <w:smallCaps/>
          <w:sz w:val="24"/>
          <w:szCs w:val="24"/>
          <w:u w:val="single"/>
          <w:lang w:eastAsia="ar-SA"/>
        </w:rPr>
        <w:t>XVIII</w:t>
      </w:r>
      <w:r w:rsidR="00434C0E" w:rsidRPr="00D2433E">
        <w:rPr>
          <w:rFonts w:ascii="Times New Roman" w:hAnsi="Times New Roman"/>
          <w:b/>
          <w:bCs/>
          <w:iCs/>
          <w:smallCaps/>
          <w:sz w:val="24"/>
          <w:szCs w:val="24"/>
          <w:u w:val="single"/>
          <w:lang w:eastAsia="ar-SA"/>
        </w:rPr>
        <w:t xml:space="preserve">. </w:t>
      </w:r>
      <w:r>
        <w:rPr>
          <w:rFonts w:ascii="Times New Roman" w:hAnsi="Times New Roman"/>
          <w:b/>
          <w:bCs/>
          <w:iCs/>
          <w:smallCaps/>
          <w:sz w:val="24"/>
          <w:szCs w:val="24"/>
          <w:u w:val="single"/>
          <w:lang w:eastAsia="ar-SA"/>
        </w:rPr>
        <w:t xml:space="preserve">TERMIN ZAWARCIA UMOWY </w:t>
      </w:r>
    </w:p>
    <w:p w14:paraId="70B3AF48" w14:textId="77777777" w:rsidR="00AA2625" w:rsidRPr="00AA2625" w:rsidRDefault="00AA2625" w:rsidP="00A00C69">
      <w:pPr>
        <w:pStyle w:val="divparagraph"/>
        <w:numPr>
          <w:ilvl w:val="0"/>
          <w:numId w:val="21"/>
        </w:numPr>
        <w:ind w:left="284" w:hanging="284"/>
        <w:jc w:val="both"/>
        <w:rPr>
          <w:rFonts w:ascii="Times New Roman" w:hAnsi="Times New Roman" w:cs="Times New Roman"/>
          <w:sz w:val="24"/>
          <w:szCs w:val="24"/>
        </w:rPr>
      </w:pPr>
      <w:r w:rsidRPr="00AA2625">
        <w:rPr>
          <w:rFonts w:ascii="Times New Roman" w:hAnsi="Times New Roman" w:cs="Times New Roman"/>
          <w:sz w:val="24"/>
          <w:szCs w:val="24"/>
        </w:rPr>
        <w:t>Zamawiający zawiera umowę w sprawie zamówienia publicznego, z uwzględnienie</w:t>
      </w:r>
      <w:r w:rsidR="00216840">
        <w:rPr>
          <w:rFonts w:ascii="Times New Roman" w:hAnsi="Times New Roman" w:cs="Times New Roman"/>
          <w:sz w:val="24"/>
          <w:szCs w:val="24"/>
        </w:rPr>
        <w:t>m art. 577 ustawy Pzp, w </w:t>
      </w:r>
      <w:r w:rsidRPr="00AA2625">
        <w:rPr>
          <w:rFonts w:ascii="Times New Roman" w:hAnsi="Times New Roman" w:cs="Times New Roman"/>
          <w:sz w:val="24"/>
          <w:szCs w:val="24"/>
        </w:rPr>
        <w:t xml:space="preserve">terminie nie krótszym niż 5 dni od dnia przesłania zawiadomienia o wyborze najkorzystniejszej oferty, jeżeli zawiadomienie to zostało przesłane przy użyciu środków komunikacji elektronicznej, albo 10 dni, jeżeli zostało przesłane w inny sposób. </w:t>
      </w:r>
    </w:p>
    <w:p w14:paraId="3858576F" w14:textId="77777777" w:rsidR="00AA2625" w:rsidRPr="00710A4E" w:rsidRDefault="00AA2625" w:rsidP="00A00C69">
      <w:pPr>
        <w:pStyle w:val="divparagraph"/>
        <w:numPr>
          <w:ilvl w:val="0"/>
          <w:numId w:val="21"/>
        </w:numPr>
        <w:ind w:left="284" w:hanging="284"/>
        <w:jc w:val="both"/>
        <w:rPr>
          <w:rFonts w:ascii="Times New Roman" w:hAnsi="Times New Roman" w:cs="Times New Roman"/>
          <w:sz w:val="24"/>
          <w:szCs w:val="24"/>
        </w:rPr>
      </w:pPr>
      <w:r w:rsidRPr="00AA2625">
        <w:rPr>
          <w:rFonts w:ascii="Times New Roman" w:hAnsi="Times New Roman" w:cs="Times New Roman"/>
          <w:sz w:val="24"/>
          <w:szCs w:val="24"/>
        </w:rPr>
        <w:t xml:space="preserve">Zamawiający może zawrzeć umowę w sprawie zamówienia publicznego przed upływem terminu, </w:t>
      </w:r>
      <w:r>
        <w:rPr>
          <w:rFonts w:ascii="Times New Roman" w:hAnsi="Times New Roman" w:cs="Times New Roman"/>
          <w:sz w:val="24"/>
          <w:szCs w:val="24"/>
        </w:rPr>
        <w:t>o którym mowa w ust. 1</w:t>
      </w:r>
      <w:r w:rsidRPr="00AA2625">
        <w:rPr>
          <w:rFonts w:ascii="Times New Roman" w:hAnsi="Times New Roman" w:cs="Times New Roman"/>
          <w:sz w:val="24"/>
          <w:szCs w:val="24"/>
        </w:rPr>
        <w:t xml:space="preserve">, jeżeli w postępowaniu o udzielenie zamówienia prowadzonym w trybie </w:t>
      </w:r>
      <w:r w:rsidRPr="00710A4E">
        <w:rPr>
          <w:rFonts w:ascii="Times New Roman" w:hAnsi="Times New Roman" w:cs="Times New Roman"/>
          <w:sz w:val="24"/>
          <w:szCs w:val="24"/>
        </w:rPr>
        <w:t>podstaw</w:t>
      </w:r>
      <w:r w:rsidR="00710A4E" w:rsidRPr="00710A4E">
        <w:rPr>
          <w:rFonts w:ascii="Times New Roman" w:hAnsi="Times New Roman" w:cs="Times New Roman"/>
          <w:sz w:val="24"/>
          <w:szCs w:val="24"/>
        </w:rPr>
        <w:t>owym złożono tylko jedną ofertę.</w:t>
      </w:r>
    </w:p>
    <w:p w14:paraId="301F2075" w14:textId="77777777" w:rsidR="00AA2625" w:rsidRPr="00710A4E" w:rsidRDefault="00AA2625" w:rsidP="00A00C69">
      <w:pPr>
        <w:pStyle w:val="divparagraph"/>
        <w:numPr>
          <w:ilvl w:val="0"/>
          <w:numId w:val="21"/>
        </w:numPr>
        <w:ind w:left="284" w:hanging="284"/>
        <w:jc w:val="both"/>
        <w:rPr>
          <w:rFonts w:ascii="Times New Roman" w:hAnsi="Times New Roman" w:cs="Times New Roman"/>
          <w:sz w:val="24"/>
          <w:szCs w:val="24"/>
        </w:rPr>
      </w:pPr>
      <w:r w:rsidRPr="00710A4E">
        <w:rPr>
          <w:rFonts w:ascii="Times New Roman" w:hAnsi="Times New Roman" w:cs="Times New Roman"/>
          <w:b/>
          <w:bCs/>
          <w:sz w:val="24"/>
          <w:szCs w:val="24"/>
        </w:rPr>
        <w:t xml:space="preserve"> </w:t>
      </w:r>
      <w:r w:rsidR="00710A4E" w:rsidRPr="00710A4E">
        <w:rPr>
          <w:rFonts w:ascii="Times New Roman" w:hAnsi="Times New Roman" w:cs="Times New Roman"/>
          <w:color w:val="333333"/>
          <w:sz w:val="24"/>
          <w:szCs w:val="24"/>
          <w:shd w:val="clear" w:color="auto" w:fill="FFFFFF"/>
        </w:rPr>
        <w:t>W przypadku wniesienia odwołania zamawiający nie może zawrzeć umowy do czasu ogłoszenia przez Izbę wyroku lub postanowienia kończącego postępowanie odwoławcze.</w:t>
      </w:r>
    </w:p>
    <w:p w14:paraId="5E3443A2" w14:textId="77777777" w:rsidR="009D0F4C" w:rsidRDefault="009D0F4C" w:rsidP="00534029">
      <w:pPr>
        <w:spacing w:after="0" w:line="240" w:lineRule="auto"/>
        <w:rPr>
          <w:rFonts w:ascii="Times New Roman" w:hAnsi="Times New Roman"/>
          <w:b/>
          <w:bCs/>
          <w:iCs/>
          <w:smallCaps/>
          <w:sz w:val="24"/>
          <w:szCs w:val="24"/>
          <w:u w:val="single"/>
          <w:lang w:eastAsia="ar-SA"/>
        </w:rPr>
      </w:pPr>
    </w:p>
    <w:p w14:paraId="352CE7E5" w14:textId="3E9B12FD" w:rsidR="00D6319D" w:rsidRPr="00D2433E" w:rsidRDefault="00AB2213" w:rsidP="00534029">
      <w:pPr>
        <w:spacing w:after="0" w:line="240" w:lineRule="auto"/>
        <w:rPr>
          <w:rFonts w:ascii="Times New Roman" w:hAnsi="Times New Roman"/>
          <w:b/>
          <w:bCs/>
          <w:iCs/>
          <w:smallCaps/>
          <w:sz w:val="24"/>
          <w:szCs w:val="24"/>
          <w:u w:val="single"/>
          <w:lang w:eastAsia="ar-SA"/>
        </w:rPr>
      </w:pPr>
      <w:r>
        <w:rPr>
          <w:rFonts w:ascii="Times New Roman" w:hAnsi="Times New Roman"/>
          <w:b/>
          <w:bCs/>
          <w:iCs/>
          <w:smallCaps/>
          <w:sz w:val="24"/>
          <w:szCs w:val="24"/>
          <w:u w:val="single"/>
          <w:lang w:eastAsia="ar-SA"/>
        </w:rPr>
        <w:t>XIX</w:t>
      </w:r>
      <w:r w:rsidR="00D6319D" w:rsidRPr="00D2433E">
        <w:rPr>
          <w:rFonts w:ascii="Times New Roman" w:hAnsi="Times New Roman"/>
          <w:b/>
          <w:bCs/>
          <w:iCs/>
          <w:smallCaps/>
          <w:sz w:val="24"/>
          <w:szCs w:val="24"/>
          <w:u w:val="single"/>
          <w:lang w:eastAsia="ar-SA"/>
        </w:rPr>
        <w:t>.</w:t>
      </w:r>
      <w:r w:rsidR="00D6319D" w:rsidRPr="00D2433E">
        <w:rPr>
          <w:rFonts w:ascii="Times New Roman" w:hAnsi="Times New Roman"/>
          <w:b/>
          <w:bCs/>
          <w:iCs/>
          <w:smallCaps/>
          <w:u w:val="single"/>
          <w:lang w:eastAsia="ar-SA"/>
        </w:rPr>
        <w:t xml:space="preserve"> </w:t>
      </w:r>
      <w:r w:rsidRPr="00D2433E">
        <w:rPr>
          <w:rFonts w:ascii="Times New Roman" w:hAnsi="Times New Roman"/>
          <w:b/>
          <w:bCs/>
          <w:iCs/>
          <w:smallCaps/>
          <w:sz w:val="24"/>
          <w:szCs w:val="24"/>
          <w:u w:val="single"/>
          <w:lang w:eastAsia="ar-SA"/>
        </w:rPr>
        <w:t>POZOSTAŁE INFORMACJE</w:t>
      </w:r>
    </w:p>
    <w:p w14:paraId="0A66D781" w14:textId="6773A762" w:rsidR="002F79F6" w:rsidRPr="00AB2213" w:rsidRDefault="002F79F6" w:rsidP="00FA3A8F">
      <w:pPr>
        <w:numPr>
          <w:ilvl w:val="3"/>
          <w:numId w:val="1"/>
        </w:numPr>
        <w:tabs>
          <w:tab w:val="clear" w:pos="1134"/>
          <w:tab w:val="num" w:pos="284"/>
        </w:tabs>
        <w:spacing w:after="0" w:line="240" w:lineRule="auto"/>
        <w:ind w:left="284" w:hanging="284"/>
        <w:jc w:val="both"/>
        <w:rPr>
          <w:rFonts w:ascii="Times New Roman" w:hAnsi="Times New Roman"/>
          <w:sz w:val="24"/>
          <w:szCs w:val="24"/>
          <w:lang w:eastAsia="ar-SA"/>
        </w:rPr>
      </w:pPr>
      <w:r w:rsidRPr="00AB2213">
        <w:rPr>
          <w:rFonts w:ascii="Times New Roman" w:hAnsi="Times New Roman"/>
          <w:sz w:val="24"/>
          <w:szCs w:val="24"/>
        </w:rPr>
        <w:t xml:space="preserve">Zamawiający przewiduje możliwość zmiany zawartej umowy w stosunku do treści wybranej oferty w zakresie uregulowanym w art. 454-455 </w:t>
      </w:r>
      <w:r w:rsidR="008472D2">
        <w:rPr>
          <w:rFonts w:ascii="Times New Roman" w:hAnsi="Times New Roman"/>
          <w:sz w:val="24"/>
          <w:szCs w:val="24"/>
        </w:rPr>
        <w:t>Pz</w:t>
      </w:r>
      <w:r w:rsidRPr="00AB2213">
        <w:rPr>
          <w:rFonts w:ascii="Times New Roman" w:hAnsi="Times New Roman"/>
          <w:sz w:val="24"/>
          <w:szCs w:val="24"/>
        </w:rPr>
        <w:t>p</w:t>
      </w:r>
      <w:r w:rsidR="009D0F4C">
        <w:rPr>
          <w:rFonts w:ascii="Times New Roman" w:hAnsi="Times New Roman"/>
          <w:sz w:val="24"/>
          <w:szCs w:val="24"/>
        </w:rPr>
        <w:t>,</w:t>
      </w:r>
      <w:r w:rsidRPr="00AB2213">
        <w:rPr>
          <w:rFonts w:ascii="Times New Roman" w:hAnsi="Times New Roman"/>
          <w:sz w:val="24"/>
          <w:szCs w:val="24"/>
        </w:rPr>
        <w:t xml:space="preserve"> oraz wskazanym we Wzorze Umowy</w:t>
      </w:r>
      <w:r w:rsidR="009D0F4C">
        <w:rPr>
          <w:rFonts w:ascii="Times New Roman" w:hAnsi="Times New Roman"/>
          <w:sz w:val="24"/>
          <w:szCs w:val="24"/>
        </w:rPr>
        <w:t xml:space="preserve"> </w:t>
      </w:r>
      <w:r w:rsidRPr="00AB2213">
        <w:rPr>
          <w:rFonts w:ascii="Times New Roman" w:hAnsi="Times New Roman"/>
          <w:sz w:val="24"/>
          <w:szCs w:val="24"/>
        </w:rPr>
        <w:t xml:space="preserve">stanowiącym </w:t>
      </w:r>
      <w:r w:rsidRPr="00563551">
        <w:rPr>
          <w:rFonts w:ascii="Times New Roman" w:hAnsi="Times New Roman"/>
          <w:bCs/>
          <w:sz w:val="24"/>
          <w:szCs w:val="24"/>
        </w:rPr>
        <w:t xml:space="preserve">Załącznik nr </w:t>
      </w:r>
      <w:r w:rsidR="0095401A" w:rsidRPr="00563551">
        <w:rPr>
          <w:rFonts w:ascii="Times New Roman" w:hAnsi="Times New Roman"/>
          <w:bCs/>
          <w:sz w:val="24"/>
          <w:szCs w:val="24"/>
        </w:rPr>
        <w:t>7</w:t>
      </w:r>
      <w:r w:rsidRPr="00563551">
        <w:rPr>
          <w:rFonts w:ascii="Times New Roman" w:hAnsi="Times New Roman"/>
          <w:bCs/>
          <w:sz w:val="24"/>
          <w:szCs w:val="24"/>
        </w:rPr>
        <w:t xml:space="preserve"> do SWZ.</w:t>
      </w:r>
    </w:p>
    <w:p w14:paraId="2A1FEC3D" w14:textId="25B69F40" w:rsidR="00113A19" w:rsidRPr="00D73C50" w:rsidRDefault="00113A19" w:rsidP="00113A19">
      <w:pPr>
        <w:spacing w:after="0" w:line="240" w:lineRule="auto"/>
        <w:ind w:left="284"/>
        <w:jc w:val="both"/>
        <w:rPr>
          <w:rFonts w:ascii="Times New Roman" w:hAnsi="Times New Roman"/>
          <w:color w:val="FF0000"/>
          <w:sz w:val="16"/>
          <w:szCs w:val="16"/>
        </w:rPr>
      </w:pPr>
    </w:p>
    <w:p w14:paraId="39765890" w14:textId="77777777" w:rsidR="0072177D" w:rsidRPr="00906C1E" w:rsidRDefault="0072177D" w:rsidP="00534029">
      <w:pPr>
        <w:numPr>
          <w:ilvl w:val="3"/>
          <w:numId w:val="1"/>
        </w:numPr>
        <w:tabs>
          <w:tab w:val="clear" w:pos="1134"/>
          <w:tab w:val="num" w:pos="284"/>
        </w:tabs>
        <w:spacing w:after="0" w:line="240" w:lineRule="auto"/>
        <w:ind w:left="284" w:hanging="284"/>
        <w:jc w:val="both"/>
        <w:rPr>
          <w:rFonts w:ascii="Times New Roman" w:hAnsi="Times New Roman"/>
          <w:b/>
          <w:bCs/>
          <w:sz w:val="24"/>
          <w:szCs w:val="24"/>
          <w:lang w:eastAsia="ar-SA"/>
        </w:rPr>
      </w:pPr>
      <w:r w:rsidRPr="00906C1E">
        <w:rPr>
          <w:rFonts w:ascii="Times New Roman" w:hAnsi="Times New Roman"/>
          <w:b/>
          <w:bCs/>
        </w:rPr>
        <w:t>Zgodnie z art. 13 Rozporządzenia Parlamentu Europejskiego i Rady (UE) 2016/679 z dnia 27 kwietnia 2016 r. („RODO”), w związku z przetwarzaniem Pani/Pana danych osobowych informujemy, że:</w:t>
      </w:r>
    </w:p>
    <w:p w14:paraId="0C306FBF" w14:textId="77777777" w:rsidR="0072177D" w:rsidRPr="00D73C50" w:rsidRDefault="0072177D" w:rsidP="00534029">
      <w:pPr>
        <w:pStyle w:val="Bezodstpw"/>
        <w:jc w:val="both"/>
        <w:rPr>
          <w:rFonts w:ascii="Times New Roman" w:eastAsia="Batang" w:hAnsi="Times New Roman"/>
          <w:sz w:val="16"/>
          <w:szCs w:val="16"/>
        </w:rPr>
      </w:pPr>
    </w:p>
    <w:p w14:paraId="393BA749" w14:textId="52E37274" w:rsidR="0072177D" w:rsidRPr="0063259E" w:rsidRDefault="0072177D" w:rsidP="00D73C50">
      <w:pPr>
        <w:pStyle w:val="Bezodstpw"/>
        <w:numPr>
          <w:ilvl w:val="0"/>
          <w:numId w:val="10"/>
        </w:numPr>
        <w:suppressAutoHyphens/>
        <w:jc w:val="both"/>
        <w:rPr>
          <w:rFonts w:ascii="Times New Roman" w:eastAsia="Batang" w:hAnsi="Times New Roman"/>
          <w:sz w:val="24"/>
          <w:szCs w:val="24"/>
        </w:rPr>
      </w:pPr>
      <w:r w:rsidRPr="00B619A3">
        <w:rPr>
          <w:rFonts w:ascii="Times New Roman" w:eastAsia="Batang" w:hAnsi="Times New Roman"/>
          <w:sz w:val="24"/>
          <w:szCs w:val="24"/>
        </w:rPr>
        <w:t>Administratorem Pani/Pana danych osobowych</w:t>
      </w:r>
      <w:r w:rsidR="00172E73">
        <w:rPr>
          <w:rFonts w:ascii="Times New Roman" w:eastAsia="Batang" w:hAnsi="Times New Roman"/>
          <w:sz w:val="24"/>
          <w:szCs w:val="24"/>
        </w:rPr>
        <w:t>, czyli podmiotem decydującym o celach i sposobach przetwarzania</w:t>
      </w:r>
      <w:r w:rsidRPr="00B619A3">
        <w:rPr>
          <w:rFonts w:ascii="Times New Roman" w:eastAsia="Batang" w:hAnsi="Times New Roman"/>
          <w:sz w:val="24"/>
          <w:szCs w:val="24"/>
        </w:rPr>
        <w:t xml:space="preserve"> jest Samodzielny Publiczny Specjalistyczny Szpital</w:t>
      </w:r>
      <w:r w:rsidRPr="0063259E">
        <w:rPr>
          <w:rFonts w:ascii="Times New Roman" w:eastAsia="Batang" w:hAnsi="Times New Roman"/>
          <w:sz w:val="24"/>
          <w:szCs w:val="24"/>
        </w:rPr>
        <w:t xml:space="preserve"> Zachodni im. św. Jana Pawła II z siedzibą w Grodzisku Mazowieckim (05-825), ul. Daleka 11.</w:t>
      </w:r>
    </w:p>
    <w:p w14:paraId="408D7E80" w14:textId="56ADF2FC" w:rsidR="0072177D" w:rsidRPr="0063259E" w:rsidRDefault="00172E73" w:rsidP="00D73C50">
      <w:pPr>
        <w:pStyle w:val="Bezodstpw"/>
        <w:numPr>
          <w:ilvl w:val="0"/>
          <w:numId w:val="10"/>
        </w:numPr>
        <w:suppressAutoHyphens/>
        <w:jc w:val="both"/>
        <w:rPr>
          <w:rFonts w:ascii="Times New Roman" w:eastAsia="Batang" w:hAnsi="Times New Roman"/>
          <w:sz w:val="24"/>
          <w:szCs w:val="24"/>
        </w:rPr>
      </w:pPr>
      <w:r>
        <w:rPr>
          <w:rFonts w:ascii="Times New Roman" w:eastAsia="Batang" w:hAnsi="Times New Roman"/>
          <w:sz w:val="24"/>
          <w:szCs w:val="24"/>
        </w:rPr>
        <w:t xml:space="preserve">W sprawach związanych z przetwarzaniem danych osobowych, w tym realizacją przysługujących Pani/Panu w tym zakresie praw, można się kontaktować z Inspektorem Ochrony Danych drogą mailową, pisząc na adres: </w:t>
      </w:r>
      <w:hyperlink r:id="rId32" w:history="1">
        <w:r w:rsidR="0072177D" w:rsidRPr="0063259E">
          <w:rPr>
            <w:rStyle w:val="Hipercze"/>
            <w:rFonts w:ascii="Times New Roman" w:eastAsia="Batang" w:hAnsi="Times New Roman"/>
            <w:sz w:val="24"/>
            <w:szCs w:val="24"/>
          </w:rPr>
          <w:t>iod@szpitalzachodni.pl</w:t>
        </w:r>
      </w:hyperlink>
      <w:r>
        <w:rPr>
          <w:rStyle w:val="Hipercze"/>
          <w:rFonts w:ascii="Times New Roman" w:eastAsia="Batang" w:hAnsi="Times New Roman"/>
          <w:sz w:val="24"/>
          <w:szCs w:val="24"/>
        </w:rPr>
        <w:t>, drogą listowną, pisząc na adres siedziby administratora lub telefonicznie, dzwoniąc pod numer: +48663307507</w:t>
      </w:r>
      <w:r w:rsidR="0072177D" w:rsidRPr="0063259E">
        <w:rPr>
          <w:rFonts w:ascii="Times New Roman" w:eastAsia="Batang" w:hAnsi="Times New Roman"/>
          <w:sz w:val="24"/>
          <w:szCs w:val="24"/>
        </w:rPr>
        <w:t xml:space="preserve">. </w:t>
      </w:r>
    </w:p>
    <w:p w14:paraId="2307C056" w14:textId="6DE4CF9B" w:rsidR="00652F12" w:rsidRDefault="00172E73" w:rsidP="00D73C50">
      <w:pPr>
        <w:pStyle w:val="Bezodstpw"/>
        <w:numPr>
          <w:ilvl w:val="0"/>
          <w:numId w:val="10"/>
        </w:numPr>
        <w:suppressAutoHyphens/>
        <w:jc w:val="both"/>
        <w:rPr>
          <w:rFonts w:ascii="Times New Roman" w:hAnsi="Times New Roman"/>
          <w:sz w:val="24"/>
          <w:szCs w:val="24"/>
        </w:rPr>
      </w:pPr>
      <w:r w:rsidRPr="00172E73">
        <w:rPr>
          <w:rFonts w:ascii="Times New Roman" w:eastAsia="Batang" w:hAnsi="Times New Roman"/>
          <w:sz w:val="24"/>
          <w:szCs w:val="24"/>
        </w:rPr>
        <w:t xml:space="preserve">Pani/Pana dane osobowe będą przetwarzane w celu związanym z postępowaniem o udzielenie zamówienia publicznego na podstawie art. 6 ust. 1 lit. c RODO , w związku z obowiązującymi przepisami prawa, w szczególności w związku z ustawą z dnia 29 stycznia 2004 r. prawo zamówień publicznych (zwaną dalej „ustawą PZP”), ustawą z dnia 23 kwietnia 1964 r. Kodeks Cywilny, ustawą z dnia 27 sierpnia 2009 r. o finansach publicznych, a w przypadku zawarcia umowy, z ustawą z dnia 29 sierpnia 1997 r. ordynacja podatkowa oraz ustawą z dnia 29 września 1994 r. o rachunkowości. </w:t>
      </w:r>
      <w:r w:rsidR="00645991" w:rsidRPr="00645991">
        <w:rPr>
          <w:rFonts w:ascii="Times New Roman" w:eastAsia="Batang" w:hAnsi="Times New Roman"/>
          <w:sz w:val="24"/>
          <w:szCs w:val="24"/>
        </w:rPr>
        <w:t>Pani/Pana dane osobowe będziemy udostępniać organom publicznym i podmiotom uprawnionym na podstawie przepisów prawa oraz osobom i podmiotom na podstawie art. 18 ust. 6 oraz art. 96 ustawy PZP. Pani/Pana dane będziemy także powierzać podmiotom tylko na podstawie zawartych umów i na wyraźne polecenie administratora, np. dostawcom systemów informatycznych i usług IT</w:t>
      </w:r>
      <w:r w:rsidR="003304FF">
        <w:rPr>
          <w:rFonts w:ascii="Times New Roman" w:eastAsia="Batang" w:hAnsi="Times New Roman"/>
          <w:sz w:val="24"/>
          <w:szCs w:val="24"/>
        </w:rPr>
        <w:t xml:space="preserve"> </w:t>
      </w:r>
      <w:r w:rsidR="00645991" w:rsidRPr="00645991">
        <w:rPr>
          <w:rFonts w:ascii="Times New Roman" w:hAnsi="Times New Roman"/>
          <w:sz w:val="24"/>
          <w:szCs w:val="24"/>
        </w:rPr>
        <w:t>Pani/Pana dane osobowe będziemy przechowywać przez okres 4 lat na podstawie art. 76 ustawy PZP a jeżeli czas trwania umowy przekracza 4 lata, okres przechowywania obejmuje cały czas trwania umowy. W przypadku wyboru oferty i zawarcia umowy, dane osobowe związane z realizacja umowy będą przechowywane przez okres 5 lat, licząc od początku roku kalendarzowego poprzedzającego rok, w którym nastąpiło wygaśnięcie umowy lub w którym upłynął termin zobowiązania podatkowego.</w:t>
      </w:r>
      <w:r w:rsidR="00652F12">
        <w:rPr>
          <w:rFonts w:ascii="Times New Roman" w:hAnsi="Times New Roman"/>
          <w:sz w:val="24"/>
          <w:szCs w:val="24"/>
        </w:rPr>
        <w:t xml:space="preserve"> </w:t>
      </w:r>
      <w:r w:rsidR="00645991" w:rsidRPr="00645991">
        <w:rPr>
          <w:rFonts w:ascii="Times New Roman" w:hAnsi="Times New Roman"/>
          <w:sz w:val="24"/>
          <w:szCs w:val="24"/>
        </w:rPr>
        <w:t>Udział w postępowaniu o udzielenie zamówienia publicznego wiąże się z obowiązkiem podania przez Panią/Pana danych osobowych i wynika z obowiązków ustawowych określonych w przepisach ustawy PZP. Konsekwencje niepodania określonych danych wynikają z ustawy PZP.</w:t>
      </w:r>
      <w:ins w:id="20" w:author="Lekarz" w:date="2021-02-10T08:29:00Z">
        <w:r w:rsidR="00D73C50">
          <w:rPr>
            <w:rFonts w:ascii="Times New Roman" w:hAnsi="Times New Roman"/>
            <w:sz w:val="24"/>
            <w:szCs w:val="24"/>
          </w:rPr>
          <w:t xml:space="preserve">  </w:t>
        </w:r>
      </w:ins>
    </w:p>
    <w:p w14:paraId="23C50DC4" w14:textId="7524E23A" w:rsidR="0072177D" w:rsidRPr="0063259E" w:rsidRDefault="00D73C50" w:rsidP="00D73C50">
      <w:pPr>
        <w:pStyle w:val="Bezodstpw"/>
        <w:numPr>
          <w:ilvl w:val="0"/>
          <w:numId w:val="10"/>
        </w:numPr>
        <w:suppressAutoHyphens/>
        <w:jc w:val="both"/>
        <w:rPr>
          <w:rFonts w:ascii="Times New Roman" w:hAnsi="Times New Roman"/>
          <w:sz w:val="24"/>
          <w:szCs w:val="24"/>
        </w:rPr>
      </w:pPr>
      <w:r>
        <w:rPr>
          <w:rFonts w:ascii="Times New Roman" w:hAnsi="Times New Roman"/>
          <w:sz w:val="24"/>
          <w:szCs w:val="24"/>
        </w:rPr>
        <w:t>P</w:t>
      </w:r>
      <w:r w:rsidR="0072177D" w:rsidRPr="0063259E">
        <w:rPr>
          <w:rFonts w:ascii="Times New Roman" w:hAnsi="Times New Roman"/>
          <w:sz w:val="24"/>
          <w:szCs w:val="24"/>
        </w:rPr>
        <w:t>osiada Pani/Pan:</w:t>
      </w:r>
    </w:p>
    <w:p w14:paraId="59ADD113" w14:textId="77777777" w:rsidR="0072177D" w:rsidRPr="0063259E" w:rsidRDefault="0072177D" w:rsidP="00543932">
      <w:pPr>
        <w:pStyle w:val="Bezodstpw"/>
        <w:numPr>
          <w:ilvl w:val="0"/>
          <w:numId w:val="11"/>
        </w:numPr>
        <w:suppressAutoHyphens/>
        <w:ind w:left="1134" w:hanging="425"/>
        <w:jc w:val="both"/>
        <w:rPr>
          <w:rFonts w:ascii="Times New Roman" w:hAnsi="Times New Roman"/>
          <w:sz w:val="24"/>
          <w:szCs w:val="24"/>
        </w:rPr>
      </w:pPr>
      <w:r w:rsidRPr="0063259E">
        <w:rPr>
          <w:rFonts w:ascii="Times New Roman" w:hAnsi="Times New Roman"/>
          <w:sz w:val="24"/>
          <w:szCs w:val="24"/>
        </w:rPr>
        <w:t>na podstawie art. 15 RODO prawo dostępu do danych osobowych Pani/Pana  dotyczących;</w:t>
      </w:r>
    </w:p>
    <w:p w14:paraId="7C3A9A91" w14:textId="77777777" w:rsidR="0072177D" w:rsidRPr="0063259E" w:rsidRDefault="0072177D" w:rsidP="00543932">
      <w:pPr>
        <w:pStyle w:val="Bezodstpw"/>
        <w:numPr>
          <w:ilvl w:val="0"/>
          <w:numId w:val="11"/>
        </w:numPr>
        <w:suppressAutoHyphens/>
        <w:ind w:left="1134" w:hanging="425"/>
        <w:jc w:val="both"/>
        <w:rPr>
          <w:rFonts w:ascii="Times New Roman" w:hAnsi="Times New Roman"/>
          <w:sz w:val="24"/>
          <w:szCs w:val="24"/>
        </w:rPr>
      </w:pPr>
      <w:r w:rsidRPr="0063259E">
        <w:rPr>
          <w:rFonts w:ascii="Times New Roman" w:hAnsi="Times New Roman"/>
          <w:sz w:val="24"/>
          <w:szCs w:val="24"/>
        </w:rPr>
        <w:t>na podstawie art. 16 RODO prawo do sprostowania Pani/Pana danych osobowych;</w:t>
      </w:r>
    </w:p>
    <w:p w14:paraId="6F48B69E" w14:textId="77777777" w:rsidR="0072177D" w:rsidRPr="0063259E" w:rsidRDefault="0072177D" w:rsidP="00543932">
      <w:pPr>
        <w:pStyle w:val="Bezodstpw"/>
        <w:numPr>
          <w:ilvl w:val="0"/>
          <w:numId w:val="11"/>
        </w:numPr>
        <w:suppressAutoHyphens/>
        <w:ind w:left="1134" w:hanging="425"/>
        <w:jc w:val="both"/>
        <w:rPr>
          <w:rFonts w:ascii="Times New Roman" w:hAnsi="Times New Roman"/>
          <w:sz w:val="24"/>
          <w:szCs w:val="24"/>
        </w:rPr>
      </w:pPr>
      <w:r w:rsidRPr="0063259E">
        <w:rPr>
          <w:rFonts w:ascii="Times New Roman" w:hAnsi="Times New Roman"/>
          <w:sz w:val="24"/>
          <w:szCs w:val="24"/>
        </w:rPr>
        <w:t xml:space="preserve">na podstawie art. 18 RODO prawo żądania od administratora ograniczenia przetwarzania danych osobowych z zastrzeżeniem przypadków, o których mowa w art. 18 ust. 2 RODO;  </w:t>
      </w:r>
    </w:p>
    <w:p w14:paraId="5392B4AC" w14:textId="77777777" w:rsidR="0072177D" w:rsidRPr="0063259E" w:rsidRDefault="0072177D" w:rsidP="00543932">
      <w:pPr>
        <w:pStyle w:val="Bezodstpw"/>
        <w:numPr>
          <w:ilvl w:val="0"/>
          <w:numId w:val="11"/>
        </w:numPr>
        <w:suppressAutoHyphens/>
        <w:ind w:left="1134" w:hanging="425"/>
        <w:jc w:val="both"/>
        <w:rPr>
          <w:rFonts w:ascii="Times New Roman" w:hAnsi="Times New Roman"/>
          <w:sz w:val="24"/>
          <w:szCs w:val="24"/>
        </w:rPr>
      </w:pPr>
      <w:r w:rsidRPr="0063259E">
        <w:rPr>
          <w:rFonts w:ascii="Times New Roman" w:hAnsi="Times New Roman"/>
          <w:sz w:val="24"/>
          <w:szCs w:val="24"/>
        </w:rPr>
        <w:t>prawo do wniesienia skargi do Prezesa Urzędu Ochrony Danych Osobowych, gdy uzna Pani/Pan, że przetwarzanie danych osobowych Pani/Pana dotyczących narusza przepisy RODO;</w:t>
      </w:r>
    </w:p>
    <w:p w14:paraId="3E2A0C44" w14:textId="77777777" w:rsidR="0072177D" w:rsidRPr="0063259E" w:rsidRDefault="0072177D" w:rsidP="00543932">
      <w:pPr>
        <w:pStyle w:val="Bezodstpw"/>
        <w:numPr>
          <w:ilvl w:val="0"/>
          <w:numId w:val="10"/>
        </w:numPr>
        <w:suppressAutoHyphens/>
        <w:rPr>
          <w:rFonts w:ascii="Times New Roman" w:hAnsi="Times New Roman"/>
          <w:sz w:val="24"/>
          <w:szCs w:val="24"/>
        </w:rPr>
      </w:pPr>
      <w:r w:rsidRPr="0063259E">
        <w:rPr>
          <w:rFonts w:ascii="Times New Roman" w:hAnsi="Times New Roman"/>
          <w:sz w:val="24"/>
          <w:szCs w:val="24"/>
        </w:rPr>
        <w:t>nie przysługuje Pani/Panu:</w:t>
      </w:r>
    </w:p>
    <w:p w14:paraId="6E25681D" w14:textId="77777777" w:rsidR="0072177D" w:rsidRPr="0063259E" w:rsidRDefault="0072177D" w:rsidP="00543932">
      <w:pPr>
        <w:pStyle w:val="Bezodstpw"/>
        <w:numPr>
          <w:ilvl w:val="0"/>
          <w:numId w:val="12"/>
        </w:numPr>
        <w:tabs>
          <w:tab w:val="left" w:pos="1134"/>
        </w:tabs>
        <w:suppressAutoHyphens/>
        <w:ind w:left="1134" w:hanging="283"/>
        <w:jc w:val="both"/>
        <w:rPr>
          <w:rFonts w:ascii="Times New Roman" w:hAnsi="Times New Roman"/>
          <w:sz w:val="24"/>
          <w:szCs w:val="24"/>
        </w:rPr>
      </w:pPr>
      <w:r w:rsidRPr="0063259E">
        <w:rPr>
          <w:rFonts w:ascii="Times New Roman" w:hAnsi="Times New Roman"/>
          <w:sz w:val="24"/>
          <w:szCs w:val="24"/>
        </w:rPr>
        <w:t>w związku z art. 17 ust. 3 lit. B, d lub e RODO prawo do usunięcia danych osobowych;</w:t>
      </w:r>
    </w:p>
    <w:p w14:paraId="2C181174" w14:textId="77777777" w:rsidR="0072177D" w:rsidRPr="0063259E" w:rsidRDefault="0072177D" w:rsidP="00543932">
      <w:pPr>
        <w:pStyle w:val="Bezodstpw"/>
        <w:numPr>
          <w:ilvl w:val="0"/>
          <w:numId w:val="12"/>
        </w:numPr>
        <w:tabs>
          <w:tab w:val="left" w:pos="1134"/>
        </w:tabs>
        <w:suppressAutoHyphens/>
        <w:ind w:left="1134" w:hanging="283"/>
        <w:jc w:val="both"/>
        <w:rPr>
          <w:rFonts w:ascii="Times New Roman" w:hAnsi="Times New Roman"/>
          <w:sz w:val="24"/>
          <w:szCs w:val="24"/>
        </w:rPr>
      </w:pPr>
      <w:r w:rsidRPr="0063259E">
        <w:rPr>
          <w:rFonts w:ascii="Times New Roman" w:hAnsi="Times New Roman"/>
          <w:sz w:val="24"/>
          <w:szCs w:val="24"/>
        </w:rPr>
        <w:t>prawo do przenoszenia danych osobowych, o którym mowa w art. 20 RODO;</w:t>
      </w:r>
    </w:p>
    <w:p w14:paraId="32625ECA" w14:textId="77777777" w:rsidR="0072177D" w:rsidRPr="0063259E" w:rsidRDefault="0072177D" w:rsidP="00543932">
      <w:pPr>
        <w:pStyle w:val="Bezodstpw"/>
        <w:numPr>
          <w:ilvl w:val="0"/>
          <w:numId w:val="12"/>
        </w:numPr>
        <w:tabs>
          <w:tab w:val="left" w:pos="1134"/>
        </w:tabs>
        <w:suppressAutoHyphens/>
        <w:ind w:left="1134" w:hanging="283"/>
        <w:jc w:val="both"/>
        <w:rPr>
          <w:rFonts w:ascii="Times New Roman" w:hAnsi="Times New Roman"/>
          <w:sz w:val="24"/>
          <w:szCs w:val="24"/>
        </w:rPr>
      </w:pPr>
      <w:r w:rsidRPr="0063259E">
        <w:rPr>
          <w:rFonts w:ascii="Times New Roman" w:hAnsi="Times New Roman"/>
          <w:sz w:val="24"/>
          <w:szCs w:val="24"/>
        </w:rPr>
        <w:t xml:space="preserve">na podstawie art. 21 RODO prawo sprzeciwu, wobec przetwarzania danych osobowych, gdyż podstawą prawną przetwarzania Pani/Pana danych osobowych jest art. 6 ust. 1 lit. C RODO. </w:t>
      </w:r>
    </w:p>
    <w:p w14:paraId="02DB4873" w14:textId="77777777" w:rsidR="0020517A" w:rsidRPr="00AB2213" w:rsidRDefault="0020517A" w:rsidP="00534029">
      <w:pPr>
        <w:spacing w:after="0" w:line="240" w:lineRule="auto"/>
        <w:jc w:val="both"/>
        <w:rPr>
          <w:rFonts w:ascii="Times New Roman" w:hAnsi="Times New Roman"/>
          <w:b/>
          <w:sz w:val="24"/>
          <w:szCs w:val="24"/>
        </w:rPr>
      </w:pPr>
    </w:p>
    <w:p w14:paraId="317707D2" w14:textId="37F43496" w:rsidR="00D31817" w:rsidRPr="00AB2213" w:rsidRDefault="00AB2213" w:rsidP="00534029">
      <w:pPr>
        <w:pStyle w:val="Tekstpodstawowy"/>
        <w:jc w:val="both"/>
        <w:rPr>
          <w:b/>
          <w:smallCaps/>
          <w:szCs w:val="24"/>
          <w:u w:val="single"/>
        </w:rPr>
      </w:pPr>
      <w:r w:rsidRPr="00AB2213">
        <w:rPr>
          <w:b/>
          <w:smallCaps/>
          <w:szCs w:val="24"/>
          <w:u w:val="single"/>
        </w:rPr>
        <w:t>X</w:t>
      </w:r>
      <w:r>
        <w:rPr>
          <w:b/>
          <w:smallCaps/>
          <w:szCs w:val="24"/>
          <w:u w:val="single"/>
        </w:rPr>
        <w:t>X</w:t>
      </w:r>
      <w:r w:rsidRPr="00AB2213">
        <w:rPr>
          <w:b/>
          <w:smallCaps/>
          <w:szCs w:val="24"/>
          <w:u w:val="single"/>
        </w:rPr>
        <w:t>. INFORMACJE O FORMALNOŚCIACH JAKIE NALEŻY DOPEŁNIĆ PRZED ZAWARCIEM UMOWY</w:t>
      </w:r>
    </w:p>
    <w:p w14:paraId="3E73C4EE" w14:textId="77777777" w:rsidR="00D4248A" w:rsidRPr="00D4248A" w:rsidRDefault="003C06CE" w:rsidP="00534029">
      <w:pPr>
        <w:pStyle w:val="Tekstpodstawowy"/>
        <w:ind w:left="284" w:hanging="284"/>
        <w:jc w:val="both"/>
        <w:rPr>
          <w:szCs w:val="24"/>
        </w:rPr>
      </w:pPr>
      <w:r w:rsidRPr="0077095B">
        <w:t>1.</w:t>
      </w:r>
      <w:r w:rsidR="00261DFB" w:rsidRPr="0077095B">
        <w:t xml:space="preserve"> </w:t>
      </w:r>
      <w:r w:rsidR="00D4248A" w:rsidRPr="00D4248A">
        <w:rPr>
          <w:szCs w:val="24"/>
        </w:rPr>
        <w:t>Niezwłocznie po wyborze najkorzystniejszej oferty zamawiający informuje równocześnie wykonawców, którzy złożyli oferty, o:</w:t>
      </w:r>
    </w:p>
    <w:p w14:paraId="7A56AD6F" w14:textId="77777777" w:rsidR="00D4248A" w:rsidRPr="00D4248A" w:rsidRDefault="00D4248A" w:rsidP="00A00C69">
      <w:pPr>
        <w:pStyle w:val="divpoint"/>
        <w:numPr>
          <w:ilvl w:val="0"/>
          <w:numId w:val="22"/>
        </w:numPr>
        <w:ind w:left="568" w:hanging="284"/>
        <w:jc w:val="both"/>
        <w:rPr>
          <w:rFonts w:ascii="Times New Roman" w:hAnsi="Times New Roman" w:cs="Times New Roman"/>
          <w:sz w:val="24"/>
          <w:szCs w:val="24"/>
        </w:rPr>
      </w:pPr>
      <w:r w:rsidRPr="00D4248A">
        <w:rPr>
          <w:rFonts w:ascii="Times New Roman" w:hAnsi="Times New Roman" w:cs="Times New Roman"/>
          <w:sz w:val="24"/>
          <w:szCs w:val="24"/>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6A486665" w14:textId="77777777" w:rsidR="00D4248A" w:rsidRPr="00D262BC" w:rsidRDefault="00D4248A" w:rsidP="00A00C69">
      <w:pPr>
        <w:pStyle w:val="divpoint"/>
        <w:numPr>
          <w:ilvl w:val="0"/>
          <w:numId w:val="22"/>
        </w:numPr>
        <w:ind w:left="511" w:hanging="284"/>
        <w:jc w:val="both"/>
        <w:rPr>
          <w:rFonts w:ascii="Times New Roman" w:hAnsi="Times New Roman" w:cs="Times New Roman"/>
          <w:sz w:val="24"/>
          <w:szCs w:val="24"/>
        </w:rPr>
      </w:pPr>
      <w:r w:rsidRPr="00D4248A">
        <w:rPr>
          <w:rFonts w:ascii="Times New Roman" w:hAnsi="Times New Roman" w:cs="Times New Roman"/>
          <w:sz w:val="24"/>
          <w:szCs w:val="24"/>
        </w:rPr>
        <w:t>wykonawcach, których oferty zostały odrzucone</w:t>
      </w:r>
      <w:r w:rsidR="00D262BC">
        <w:rPr>
          <w:rFonts w:ascii="Times New Roman" w:hAnsi="Times New Roman" w:cs="Times New Roman"/>
          <w:sz w:val="24"/>
          <w:szCs w:val="24"/>
        </w:rPr>
        <w:t xml:space="preserve"> </w:t>
      </w:r>
      <w:r w:rsidR="00710A4E" w:rsidRPr="00D262BC">
        <w:rPr>
          <w:rFonts w:ascii="Times New Roman" w:hAnsi="Times New Roman" w:cs="Times New Roman"/>
          <w:sz w:val="24"/>
          <w:szCs w:val="24"/>
        </w:rPr>
        <w:t>─</w:t>
      </w:r>
      <w:r w:rsidRPr="00D262BC">
        <w:rPr>
          <w:rFonts w:ascii="Times New Roman" w:hAnsi="Times New Roman" w:cs="Times New Roman"/>
          <w:sz w:val="24"/>
          <w:szCs w:val="24"/>
        </w:rPr>
        <w:t xml:space="preserve"> podając uzasadnienie faktyczne i prawne.</w:t>
      </w:r>
    </w:p>
    <w:p w14:paraId="768D2042" w14:textId="77777777" w:rsidR="00D4248A" w:rsidRPr="00CC50DE" w:rsidRDefault="00D4248A" w:rsidP="00A00C69">
      <w:pPr>
        <w:pStyle w:val="divparagraph"/>
        <w:numPr>
          <w:ilvl w:val="0"/>
          <w:numId w:val="23"/>
        </w:numPr>
        <w:ind w:left="284" w:hanging="426"/>
        <w:jc w:val="both"/>
        <w:rPr>
          <w:rFonts w:ascii="Times New Roman" w:hAnsi="Times New Roman" w:cs="Times New Roman"/>
          <w:sz w:val="24"/>
          <w:szCs w:val="24"/>
        </w:rPr>
      </w:pPr>
      <w:r w:rsidRPr="00D4248A">
        <w:rPr>
          <w:rFonts w:ascii="Times New Roman" w:hAnsi="Times New Roman" w:cs="Times New Roman"/>
          <w:sz w:val="24"/>
          <w:szCs w:val="24"/>
        </w:rPr>
        <w:t xml:space="preserve">Zamawiający udostępnia niezwłocznie informacje, o których mowa w ust. 1 pkt 1, na stronie </w:t>
      </w:r>
      <w:r w:rsidRPr="00CC50DE">
        <w:rPr>
          <w:rFonts w:ascii="Times New Roman" w:hAnsi="Times New Roman" w:cs="Times New Roman"/>
          <w:sz w:val="24"/>
          <w:szCs w:val="24"/>
        </w:rPr>
        <w:t>internetowej prowadzonego postępowania.</w:t>
      </w:r>
    </w:p>
    <w:p w14:paraId="1F1B6F93" w14:textId="77777777" w:rsidR="00D4248A" w:rsidRPr="00CC50DE" w:rsidRDefault="00D4248A" w:rsidP="00A00C69">
      <w:pPr>
        <w:pStyle w:val="divparagraph"/>
        <w:numPr>
          <w:ilvl w:val="0"/>
          <w:numId w:val="23"/>
        </w:numPr>
        <w:ind w:left="284" w:hanging="426"/>
        <w:jc w:val="both"/>
        <w:rPr>
          <w:rFonts w:ascii="Times New Roman" w:hAnsi="Times New Roman" w:cs="Times New Roman"/>
          <w:sz w:val="24"/>
          <w:szCs w:val="24"/>
        </w:rPr>
      </w:pPr>
      <w:r w:rsidRPr="00CC50DE">
        <w:rPr>
          <w:rFonts w:ascii="Times New Roman" w:hAnsi="Times New Roman" w:cs="Times New Roman"/>
          <w:sz w:val="24"/>
          <w:szCs w:val="24"/>
        </w:rPr>
        <w:t>Zamawiający może nie ujawniać informacji, o których mowa w ust. 1, jeżeli ich ujawnienie byłoby sprzeczne z ważnym interesem publicznym.</w:t>
      </w:r>
    </w:p>
    <w:p w14:paraId="7A942DF2" w14:textId="77777777" w:rsidR="00CC50DE" w:rsidRPr="00CC50DE" w:rsidRDefault="00CC50DE" w:rsidP="00A00C69">
      <w:pPr>
        <w:pStyle w:val="divparagraph"/>
        <w:numPr>
          <w:ilvl w:val="0"/>
          <w:numId w:val="23"/>
        </w:numPr>
        <w:ind w:left="284" w:hanging="426"/>
        <w:jc w:val="both"/>
        <w:rPr>
          <w:rFonts w:ascii="Times New Roman" w:hAnsi="Times New Roman" w:cs="Times New Roman"/>
          <w:sz w:val="24"/>
          <w:szCs w:val="24"/>
        </w:rPr>
      </w:pPr>
      <w:r w:rsidRPr="00CC50DE">
        <w:rPr>
          <w:rFonts w:ascii="Times New Roman" w:hAnsi="Times New Roman" w:cs="Times New Roman"/>
          <w:sz w:val="24"/>
          <w:szCs w:val="24"/>
        </w:rPr>
        <w:t>Przed podpisaniem umowy Wykonawcy występujący wspólnie przedstawią zamawiającemu treść łączącej ich umowy na podstawie której złożyli wspólnie ofertę, spełniającą następujące wymagania: powinna być sporządzona w formie pisemnej i zawierać co najmniej: oznaczenie stron (firma (nazwa), adres, formę organizacyjnoprawną, wskazanie rejestrów lub ewidencji działalności gospodarczej), cel gospodarczy, zakresy zadań poszczególnych uczestników konsorcjum, odpowiedzialność solidarną uczestników konsorcjum, okres obowiązywania umowy, zasady partycypacji w zyskach oraz kosztach związanych z realizacją wspólnego celu gospodarczego, określenie sposobu reprezentacji konsorcjum, zakaz dokonywania zm</w:t>
      </w:r>
      <w:r w:rsidR="00CC3A94">
        <w:rPr>
          <w:rFonts w:ascii="Times New Roman" w:hAnsi="Times New Roman" w:cs="Times New Roman"/>
          <w:sz w:val="24"/>
          <w:szCs w:val="24"/>
        </w:rPr>
        <w:t>ian umowy bez zgody z</w:t>
      </w:r>
      <w:r w:rsidRPr="00CC50DE">
        <w:rPr>
          <w:rFonts w:ascii="Times New Roman" w:hAnsi="Times New Roman" w:cs="Times New Roman"/>
          <w:sz w:val="24"/>
          <w:szCs w:val="24"/>
        </w:rPr>
        <w:t>amawiającego.</w:t>
      </w:r>
    </w:p>
    <w:p w14:paraId="21B38B10" w14:textId="77777777" w:rsidR="00C93144" w:rsidRDefault="00CC50DE" w:rsidP="00A00C69">
      <w:pPr>
        <w:pStyle w:val="divparagraph"/>
        <w:numPr>
          <w:ilvl w:val="0"/>
          <w:numId w:val="23"/>
        </w:numPr>
        <w:spacing w:line="240" w:lineRule="auto"/>
        <w:ind w:left="284" w:hanging="426"/>
        <w:jc w:val="both"/>
        <w:rPr>
          <w:rFonts w:ascii="Times New Roman" w:hAnsi="Times New Roman" w:cs="Times New Roman"/>
          <w:sz w:val="24"/>
          <w:szCs w:val="24"/>
        </w:rPr>
      </w:pPr>
      <w:r w:rsidRPr="00CC50DE">
        <w:rPr>
          <w:rFonts w:ascii="Times New Roman" w:hAnsi="Times New Roman" w:cs="Times New Roman"/>
          <w:sz w:val="24"/>
          <w:szCs w:val="24"/>
        </w:rPr>
        <w:t>Przed podpisaniem umowy Wykonawcy prowadzący wspólnie działalność na podstawie umowy spółki cywilnej zobowiązani są do przedstawienia umowy spółki cywilnej.</w:t>
      </w:r>
    </w:p>
    <w:p w14:paraId="4E039461" w14:textId="77777777" w:rsidR="00D73C50" w:rsidRDefault="00D73C50" w:rsidP="00D73C50">
      <w:pPr>
        <w:widowControl w:val="0"/>
        <w:suppressAutoHyphens/>
        <w:autoSpaceDE w:val="0"/>
        <w:spacing w:after="0" w:line="240" w:lineRule="auto"/>
        <w:rPr>
          <w:rFonts w:ascii="Times New Roman" w:hAnsi="Times New Roman"/>
          <w:b/>
          <w:u w:val="single"/>
          <w:lang w:eastAsia="ar-SA"/>
        </w:rPr>
      </w:pPr>
    </w:p>
    <w:p w14:paraId="65F81F85" w14:textId="5896E0E3" w:rsidR="008D5BC1" w:rsidRPr="00911B4D" w:rsidRDefault="00906C1E" w:rsidP="00D73C50">
      <w:pPr>
        <w:spacing w:after="0" w:line="240" w:lineRule="auto"/>
        <w:jc w:val="both"/>
        <w:outlineLvl w:val="1"/>
        <w:rPr>
          <w:rFonts w:ascii="Times New Roman" w:hAnsi="Times New Roman"/>
          <w:b/>
          <w:bCs/>
          <w:sz w:val="24"/>
          <w:szCs w:val="24"/>
        </w:rPr>
      </w:pPr>
      <w:r w:rsidRPr="00911B4D">
        <w:rPr>
          <w:rFonts w:ascii="Times New Roman" w:hAnsi="Times New Roman"/>
          <w:b/>
          <w:bCs/>
          <w:sz w:val="24"/>
          <w:szCs w:val="24"/>
        </w:rPr>
        <w:t xml:space="preserve">XXI. ZALECENIA ZAMAWIAJĄCEGO </w:t>
      </w:r>
    </w:p>
    <w:p w14:paraId="41664191" w14:textId="77777777" w:rsidR="00906C1E" w:rsidRPr="00911B4D" w:rsidRDefault="00906C1E" w:rsidP="00A00C69">
      <w:pPr>
        <w:numPr>
          <w:ilvl w:val="0"/>
          <w:numId w:val="35"/>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b/>
          <w:bCs/>
          <w:sz w:val="24"/>
          <w:szCs w:val="24"/>
        </w:rPr>
        <w:t>Rozszerzenia plików wykorzystywanych przez Wykonawców powinny być zgodne z</w:t>
      </w:r>
      <w:r w:rsidRPr="00911B4D">
        <w:rPr>
          <w:rFonts w:ascii="Times New Roman" w:hAnsi="Times New Roman"/>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AEE31BE" w14:textId="77777777" w:rsidR="00906C1E" w:rsidRPr="00911B4D" w:rsidRDefault="00906C1E" w:rsidP="00A00C69">
      <w:pPr>
        <w:numPr>
          <w:ilvl w:val="0"/>
          <w:numId w:val="35"/>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Zamawiający rekomenduje wykorzystanie formatów: .pdf .</w:t>
      </w:r>
      <w:proofErr w:type="spellStart"/>
      <w:r w:rsidRPr="00911B4D">
        <w:rPr>
          <w:rFonts w:ascii="Times New Roman" w:hAnsi="Times New Roman"/>
          <w:sz w:val="24"/>
          <w:szCs w:val="24"/>
        </w:rPr>
        <w:t>doc</w:t>
      </w:r>
      <w:proofErr w:type="spellEnd"/>
      <w:r w:rsidRPr="00911B4D">
        <w:rPr>
          <w:rFonts w:ascii="Times New Roman" w:hAnsi="Times New Roman"/>
          <w:sz w:val="24"/>
          <w:szCs w:val="24"/>
        </w:rPr>
        <w:t xml:space="preserve"> .</w:t>
      </w:r>
      <w:proofErr w:type="spellStart"/>
      <w:r w:rsidRPr="00911B4D">
        <w:rPr>
          <w:rFonts w:ascii="Times New Roman" w:hAnsi="Times New Roman"/>
          <w:sz w:val="24"/>
          <w:szCs w:val="24"/>
        </w:rPr>
        <w:t>docx</w:t>
      </w:r>
      <w:proofErr w:type="spellEnd"/>
      <w:r w:rsidRPr="00911B4D">
        <w:rPr>
          <w:rFonts w:ascii="Times New Roman" w:hAnsi="Times New Roman"/>
          <w:sz w:val="24"/>
          <w:szCs w:val="24"/>
        </w:rPr>
        <w:t xml:space="preserve"> .xls .</w:t>
      </w:r>
      <w:proofErr w:type="spellStart"/>
      <w:r w:rsidRPr="00911B4D">
        <w:rPr>
          <w:rFonts w:ascii="Times New Roman" w:hAnsi="Times New Roman"/>
          <w:sz w:val="24"/>
          <w:szCs w:val="24"/>
        </w:rPr>
        <w:t>xlsx</w:t>
      </w:r>
      <w:proofErr w:type="spellEnd"/>
      <w:r w:rsidRPr="00911B4D">
        <w:rPr>
          <w:rFonts w:ascii="Times New Roman" w:hAnsi="Times New Roman"/>
          <w:sz w:val="24"/>
          <w:szCs w:val="24"/>
        </w:rPr>
        <w:t xml:space="preserve"> .jpg (.</w:t>
      </w:r>
      <w:proofErr w:type="spellStart"/>
      <w:r w:rsidRPr="00911B4D">
        <w:rPr>
          <w:rFonts w:ascii="Times New Roman" w:hAnsi="Times New Roman"/>
          <w:sz w:val="24"/>
          <w:szCs w:val="24"/>
        </w:rPr>
        <w:t>jpeg</w:t>
      </w:r>
      <w:proofErr w:type="spellEnd"/>
      <w:r w:rsidRPr="00911B4D">
        <w:rPr>
          <w:rFonts w:ascii="Times New Roman" w:hAnsi="Times New Roman"/>
          <w:sz w:val="24"/>
          <w:szCs w:val="24"/>
        </w:rPr>
        <w:t xml:space="preserve">) </w:t>
      </w:r>
      <w:r w:rsidRPr="00911B4D">
        <w:rPr>
          <w:rFonts w:ascii="Times New Roman" w:hAnsi="Times New Roman"/>
          <w:b/>
          <w:bCs/>
          <w:sz w:val="24"/>
          <w:szCs w:val="24"/>
          <w:u w:val="single"/>
        </w:rPr>
        <w:t>ze szczególnym wskazaniem na .pdf</w:t>
      </w:r>
    </w:p>
    <w:p w14:paraId="6EF7063C" w14:textId="77777777" w:rsidR="00906C1E" w:rsidRPr="00911B4D" w:rsidRDefault="00906C1E" w:rsidP="00A00C69">
      <w:pPr>
        <w:numPr>
          <w:ilvl w:val="0"/>
          <w:numId w:val="35"/>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W celu ewentualnej kompresji danych Zamawiający rekomenduje wykorzystanie jednego z rozszerzeń:</w:t>
      </w:r>
    </w:p>
    <w:p w14:paraId="15B71F30" w14:textId="77777777" w:rsidR="00906C1E" w:rsidRPr="00911B4D" w:rsidRDefault="00906C1E" w:rsidP="00A00C69">
      <w:pPr>
        <w:numPr>
          <w:ilvl w:val="0"/>
          <w:numId w:val="36"/>
        </w:numPr>
        <w:spacing w:after="0" w:line="240" w:lineRule="auto"/>
        <w:ind w:left="709" w:hanging="283"/>
        <w:jc w:val="both"/>
        <w:textAlignment w:val="baseline"/>
        <w:rPr>
          <w:rFonts w:ascii="Times New Roman" w:hAnsi="Times New Roman"/>
          <w:sz w:val="24"/>
          <w:szCs w:val="24"/>
        </w:rPr>
      </w:pPr>
      <w:r w:rsidRPr="00911B4D">
        <w:rPr>
          <w:rFonts w:ascii="Times New Roman" w:hAnsi="Times New Roman"/>
          <w:sz w:val="24"/>
          <w:szCs w:val="24"/>
        </w:rPr>
        <w:t>.zip </w:t>
      </w:r>
    </w:p>
    <w:p w14:paraId="2D3443CA" w14:textId="77777777" w:rsidR="00906C1E" w:rsidRPr="00911B4D" w:rsidRDefault="00906C1E" w:rsidP="00A00C69">
      <w:pPr>
        <w:numPr>
          <w:ilvl w:val="0"/>
          <w:numId w:val="36"/>
        </w:numPr>
        <w:spacing w:after="0" w:line="240" w:lineRule="auto"/>
        <w:ind w:left="709" w:hanging="283"/>
        <w:jc w:val="both"/>
        <w:textAlignment w:val="baseline"/>
        <w:rPr>
          <w:rFonts w:ascii="Times New Roman" w:hAnsi="Times New Roman"/>
          <w:sz w:val="24"/>
          <w:szCs w:val="24"/>
        </w:rPr>
      </w:pPr>
      <w:r w:rsidRPr="00911B4D">
        <w:rPr>
          <w:rFonts w:ascii="Times New Roman" w:hAnsi="Times New Roman"/>
          <w:sz w:val="24"/>
          <w:szCs w:val="24"/>
        </w:rPr>
        <w:t>.7Z</w:t>
      </w:r>
    </w:p>
    <w:p w14:paraId="49195D92" w14:textId="77777777" w:rsidR="00906C1E" w:rsidRPr="00911B4D" w:rsidRDefault="00906C1E" w:rsidP="00A00C69">
      <w:pPr>
        <w:numPr>
          <w:ilvl w:val="0"/>
          <w:numId w:val="35"/>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 xml:space="preserve">Wśród rozszerzeń powszechnych a </w:t>
      </w:r>
      <w:r w:rsidRPr="00911B4D">
        <w:rPr>
          <w:rFonts w:ascii="Times New Roman" w:hAnsi="Times New Roman"/>
          <w:b/>
          <w:bCs/>
          <w:sz w:val="24"/>
          <w:szCs w:val="24"/>
        </w:rPr>
        <w:t>niewystępujących</w:t>
      </w:r>
      <w:r w:rsidRPr="00911B4D">
        <w:rPr>
          <w:rFonts w:ascii="Times New Roman" w:hAnsi="Times New Roman"/>
          <w:sz w:val="24"/>
          <w:szCs w:val="24"/>
        </w:rPr>
        <w:t xml:space="preserve"> w Rozporządzeniu KRI występują: .</w:t>
      </w:r>
      <w:proofErr w:type="spellStart"/>
      <w:r w:rsidRPr="00911B4D">
        <w:rPr>
          <w:rFonts w:ascii="Times New Roman" w:hAnsi="Times New Roman"/>
          <w:sz w:val="24"/>
          <w:szCs w:val="24"/>
        </w:rPr>
        <w:t>rar</w:t>
      </w:r>
      <w:proofErr w:type="spellEnd"/>
      <w:r w:rsidRPr="00911B4D">
        <w:rPr>
          <w:rFonts w:ascii="Times New Roman" w:hAnsi="Times New Roman"/>
          <w:sz w:val="24"/>
          <w:szCs w:val="24"/>
        </w:rPr>
        <w:t xml:space="preserve"> .gif .</w:t>
      </w:r>
      <w:proofErr w:type="spellStart"/>
      <w:r w:rsidRPr="00911B4D">
        <w:rPr>
          <w:rFonts w:ascii="Times New Roman" w:hAnsi="Times New Roman"/>
          <w:sz w:val="24"/>
          <w:szCs w:val="24"/>
        </w:rPr>
        <w:t>bmp</w:t>
      </w:r>
      <w:proofErr w:type="spellEnd"/>
      <w:r w:rsidRPr="00911B4D">
        <w:rPr>
          <w:rFonts w:ascii="Times New Roman" w:hAnsi="Times New Roman"/>
          <w:sz w:val="24"/>
          <w:szCs w:val="24"/>
        </w:rPr>
        <w:t xml:space="preserve"> .</w:t>
      </w:r>
      <w:proofErr w:type="spellStart"/>
      <w:r w:rsidRPr="00911B4D">
        <w:rPr>
          <w:rFonts w:ascii="Times New Roman" w:hAnsi="Times New Roman"/>
          <w:sz w:val="24"/>
          <w:szCs w:val="24"/>
        </w:rPr>
        <w:t>numbers</w:t>
      </w:r>
      <w:proofErr w:type="spellEnd"/>
      <w:r w:rsidRPr="00911B4D">
        <w:rPr>
          <w:rFonts w:ascii="Times New Roman" w:hAnsi="Times New Roman"/>
          <w:sz w:val="24"/>
          <w:szCs w:val="24"/>
        </w:rPr>
        <w:t xml:space="preserve"> .</w:t>
      </w:r>
      <w:proofErr w:type="spellStart"/>
      <w:r w:rsidRPr="00911B4D">
        <w:rPr>
          <w:rFonts w:ascii="Times New Roman" w:hAnsi="Times New Roman"/>
          <w:sz w:val="24"/>
          <w:szCs w:val="24"/>
        </w:rPr>
        <w:t>pages</w:t>
      </w:r>
      <w:proofErr w:type="spellEnd"/>
      <w:r w:rsidRPr="00911B4D">
        <w:rPr>
          <w:rFonts w:ascii="Times New Roman" w:hAnsi="Times New Roman"/>
          <w:sz w:val="24"/>
          <w:szCs w:val="24"/>
        </w:rPr>
        <w:t xml:space="preserve">. </w:t>
      </w:r>
      <w:r w:rsidRPr="00911B4D">
        <w:rPr>
          <w:rFonts w:ascii="Times New Roman" w:hAnsi="Times New Roman"/>
          <w:b/>
          <w:bCs/>
          <w:sz w:val="24"/>
          <w:szCs w:val="24"/>
        </w:rPr>
        <w:t>Dokumenty złożone w takich plikach zostaną uznane za złożone nieskutecznie.</w:t>
      </w:r>
    </w:p>
    <w:p w14:paraId="6D2784ED" w14:textId="77777777" w:rsidR="00906C1E" w:rsidRPr="00911B4D" w:rsidRDefault="00906C1E" w:rsidP="00A00C69">
      <w:pPr>
        <w:numPr>
          <w:ilvl w:val="0"/>
          <w:numId w:val="35"/>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 xml:space="preserve">Zamawiający zwraca uwagę na ograniczenia wielkości plików podpisywanych profilem zaufanym, który wynosi </w:t>
      </w:r>
      <w:r w:rsidRPr="00911B4D">
        <w:rPr>
          <w:rFonts w:ascii="Times New Roman" w:hAnsi="Times New Roman"/>
          <w:b/>
          <w:bCs/>
          <w:sz w:val="24"/>
          <w:szCs w:val="24"/>
        </w:rPr>
        <w:t>maksymalnie 10MB</w:t>
      </w:r>
      <w:r w:rsidRPr="00911B4D">
        <w:rPr>
          <w:rFonts w:ascii="Times New Roman" w:hAnsi="Times New Roman"/>
          <w:sz w:val="24"/>
          <w:szCs w:val="24"/>
        </w:rPr>
        <w:t xml:space="preserve">, oraz na ograniczenie wielkości plików podpisywanych w aplikacji </w:t>
      </w:r>
      <w:proofErr w:type="spellStart"/>
      <w:r w:rsidRPr="00911B4D">
        <w:rPr>
          <w:rFonts w:ascii="Times New Roman" w:hAnsi="Times New Roman"/>
          <w:sz w:val="24"/>
          <w:szCs w:val="24"/>
        </w:rPr>
        <w:t>eDoApp</w:t>
      </w:r>
      <w:proofErr w:type="spellEnd"/>
      <w:r w:rsidRPr="00911B4D">
        <w:rPr>
          <w:rFonts w:ascii="Times New Roman" w:hAnsi="Times New Roman"/>
          <w:sz w:val="24"/>
          <w:szCs w:val="24"/>
        </w:rPr>
        <w:t xml:space="preserve"> służącej do składania podpisu osobistego, który wynosi </w:t>
      </w:r>
      <w:r w:rsidRPr="00911B4D">
        <w:rPr>
          <w:rFonts w:ascii="Times New Roman" w:hAnsi="Times New Roman"/>
          <w:b/>
          <w:bCs/>
          <w:sz w:val="24"/>
          <w:szCs w:val="24"/>
        </w:rPr>
        <w:t>maksymalnie 5MB</w:t>
      </w:r>
      <w:r w:rsidRPr="00911B4D">
        <w:rPr>
          <w:rFonts w:ascii="Times New Roman" w:hAnsi="Times New Roman"/>
          <w:sz w:val="24"/>
          <w:szCs w:val="24"/>
        </w:rPr>
        <w:t>.</w:t>
      </w:r>
    </w:p>
    <w:p w14:paraId="20235E9A" w14:textId="77777777" w:rsidR="00906C1E" w:rsidRPr="00911B4D" w:rsidRDefault="00906C1E" w:rsidP="00A00C69">
      <w:pPr>
        <w:numPr>
          <w:ilvl w:val="0"/>
          <w:numId w:val="35"/>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W przypadku stosowania przez wykonawcę kwalifikowanego podpisu elektronicznego:</w:t>
      </w:r>
    </w:p>
    <w:p w14:paraId="07F10002" w14:textId="77777777" w:rsidR="00906C1E" w:rsidRPr="00911B4D" w:rsidRDefault="00906C1E" w:rsidP="00A00C69">
      <w:pPr>
        <w:numPr>
          <w:ilvl w:val="0"/>
          <w:numId w:val="37"/>
        </w:numPr>
        <w:tabs>
          <w:tab w:val="clear" w:pos="720"/>
        </w:tabs>
        <w:spacing w:after="0" w:line="240" w:lineRule="auto"/>
        <w:ind w:left="709" w:hanging="283"/>
        <w:jc w:val="both"/>
        <w:textAlignment w:val="baseline"/>
        <w:rPr>
          <w:rFonts w:ascii="Times New Roman" w:hAnsi="Times New Roman"/>
          <w:sz w:val="24"/>
          <w:szCs w:val="24"/>
        </w:rPr>
      </w:pPr>
      <w:r w:rsidRPr="00911B4D">
        <w:rPr>
          <w:rFonts w:ascii="Times New Roman" w:hAnsi="Times New Roman"/>
          <w:sz w:val="24"/>
          <w:szCs w:val="24"/>
        </w:rPr>
        <w:t xml:space="preserve">Ze względu na niskie ryzyko naruszenia integralności pliku oraz łatwiejszą weryfikację podpisu zamawiający zaleca, w miarę możliwości, </w:t>
      </w:r>
      <w:r w:rsidRPr="00911B4D">
        <w:rPr>
          <w:rFonts w:ascii="Times New Roman" w:hAnsi="Times New Roman"/>
          <w:b/>
          <w:bCs/>
          <w:sz w:val="24"/>
          <w:szCs w:val="24"/>
        </w:rPr>
        <w:t xml:space="preserve">przekonwertowanie plików składających się na ofertę na rozszerzenie .pdf i opatrzenie ich podpisem kwalifikowanym w formacie </w:t>
      </w:r>
      <w:proofErr w:type="spellStart"/>
      <w:r w:rsidRPr="00911B4D">
        <w:rPr>
          <w:rFonts w:ascii="Times New Roman" w:hAnsi="Times New Roman"/>
          <w:b/>
          <w:bCs/>
          <w:sz w:val="24"/>
          <w:szCs w:val="24"/>
        </w:rPr>
        <w:t>PAdES</w:t>
      </w:r>
      <w:proofErr w:type="spellEnd"/>
      <w:r w:rsidRPr="00911B4D">
        <w:rPr>
          <w:rFonts w:ascii="Times New Roman" w:hAnsi="Times New Roman"/>
          <w:b/>
          <w:bCs/>
          <w:sz w:val="24"/>
          <w:szCs w:val="24"/>
        </w:rPr>
        <w:t>. </w:t>
      </w:r>
    </w:p>
    <w:p w14:paraId="4399F9D5" w14:textId="77777777" w:rsidR="00906C1E" w:rsidRPr="00911B4D" w:rsidRDefault="00906C1E" w:rsidP="00A00C69">
      <w:pPr>
        <w:numPr>
          <w:ilvl w:val="0"/>
          <w:numId w:val="37"/>
        </w:numPr>
        <w:tabs>
          <w:tab w:val="clear" w:pos="720"/>
        </w:tabs>
        <w:spacing w:after="0" w:line="240" w:lineRule="auto"/>
        <w:ind w:left="709" w:hanging="283"/>
        <w:jc w:val="both"/>
        <w:textAlignment w:val="baseline"/>
        <w:rPr>
          <w:rFonts w:ascii="Times New Roman" w:hAnsi="Times New Roman"/>
          <w:sz w:val="24"/>
          <w:szCs w:val="24"/>
        </w:rPr>
      </w:pPr>
      <w:r w:rsidRPr="00911B4D">
        <w:rPr>
          <w:rFonts w:ascii="Times New Roman" w:hAnsi="Times New Roman"/>
          <w:sz w:val="24"/>
          <w:szCs w:val="24"/>
        </w:rPr>
        <w:t xml:space="preserve">Pliki w innych formatach niż PDF </w:t>
      </w:r>
      <w:r w:rsidRPr="00911B4D">
        <w:rPr>
          <w:rFonts w:ascii="Times New Roman" w:hAnsi="Times New Roman"/>
          <w:b/>
          <w:bCs/>
          <w:sz w:val="24"/>
          <w:szCs w:val="24"/>
        </w:rPr>
        <w:t xml:space="preserve">zaleca się opatrzyć podpisem w formacie </w:t>
      </w:r>
      <w:proofErr w:type="spellStart"/>
      <w:r w:rsidRPr="00911B4D">
        <w:rPr>
          <w:rFonts w:ascii="Times New Roman" w:hAnsi="Times New Roman"/>
          <w:b/>
          <w:bCs/>
          <w:sz w:val="24"/>
          <w:szCs w:val="24"/>
        </w:rPr>
        <w:t>XAdES</w:t>
      </w:r>
      <w:proofErr w:type="spellEnd"/>
      <w:r w:rsidRPr="00911B4D">
        <w:rPr>
          <w:rFonts w:ascii="Times New Roman" w:hAnsi="Times New Roman"/>
          <w:b/>
          <w:bCs/>
          <w:sz w:val="24"/>
          <w:szCs w:val="24"/>
        </w:rPr>
        <w:t xml:space="preserve"> o typie zewnętrznym</w:t>
      </w:r>
      <w:r w:rsidRPr="00911B4D">
        <w:rPr>
          <w:rFonts w:ascii="Times New Roman" w:hAnsi="Times New Roman"/>
          <w:sz w:val="24"/>
          <w:szCs w:val="24"/>
        </w:rPr>
        <w:t>. Wykonawca powinien pamiętać, aby plik z podpisem przekazywać łącznie z dokumentem podpisywanym.</w:t>
      </w:r>
    </w:p>
    <w:p w14:paraId="0512478F" w14:textId="77777777" w:rsidR="00906C1E" w:rsidRPr="00911B4D" w:rsidRDefault="00906C1E" w:rsidP="00A00C69">
      <w:pPr>
        <w:numPr>
          <w:ilvl w:val="0"/>
          <w:numId w:val="37"/>
        </w:numPr>
        <w:tabs>
          <w:tab w:val="clear" w:pos="720"/>
        </w:tabs>
        <w:spacing w:after="0" w:line="240" w:lineRule="auto"/>
        <w:ind w:left="709" w:hanging="283"/>
        <w:jc w:val="both"/>
        <w:textAlignment w:val="baseline"/>
        <w:rPr>
          <w:rFonts w:ascii="Times New Roman" w:hAnsi="Times New Roman"/>
          <w:sz w:val="24"/>
          <w:szCs w:val="24"/>
        </w:rPr>
      </w:pPr>
      <w:r w:rsidRPr="00911B4D">
        <w:rPr>
          <w:rFonts w:ascii="Times New Roman" w:hAnsi="Times New Roman"/>
          <w:sz w:val="24"/>
          <w:szCs w:val="24"/>
        </w:rPr>
        <w:t>Zamawiający rekomenduje wykorzystanie podpisu z kwalifikowanym znacznikiem czasu.</w:t>
      </w:r>
    </w:p>
    <w:p w14:paraId="294FF0FF" w14:textId="77777777" w:rsidR="00906C1E" w:rsidRPr="00911B4D" w:rsidRDefault="00906C1E" w:rsidP="00A00C69">
      <w:pPr>
        <w:numPr>
          <w:ilvl w:val="0"/>
          <w:numId w:val="35"/>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Zamawiający zaleca, aby</w:t>
      </w:r>
      <w:r w:rsidRPr="00911B4D">
        <w:rPr>
          <w:rFonts w:ascii="Times New Roman" w:hAnsi="Times New Roman"/>
          <w:b/>
          <w:bCs/>
          <w:sz w:val="24"/>
          <w:szCs w:val="24"/>
        </w:rPr>
        <w:t xml:space="preserve"> w przypadku podpisywania pliku przez kilka osób, stosować podpisy tego samego rodzaju.</w:t>
      </w:r>
      <w:r w:rsidRPr="00911B4D">
        <w:rPr>
          <w:rFonts w:ascii="Times New Roman" w:hAnsi="Times New Roman"/>
          <w:sz w:val="24"/>
          <w:szCs w:val="24"/>
        </w:rPr>
        <w:t xml:space="preserve"> Podpisywanie różnymi rodzajami podpisów np. osobistym i kwalifikowanym może doprowadzić do problemów w weryfikacji plików. </w:t>
      </w:r>
    </w:p>
    <w:p w14:paraId="7ADD3B61" w14:textId="77777777" w:rsidR="00906C1E" w:rsidRPr="00911B4D" w:rsidRDefault="00906C1E" w:rsidP="00A00C69">
      <w:pPr>
        <w:numPr>
          <w:ilvl w:val="0"/>
          <w:numId w:val="35"/>
        </w:numPr>
        <w:tabs>
          <w:tab w:val="clear" w:pos="720"/>
        </w:tabs>
        <w:spacing w:after="0" w:line="240" w:lineRule="auto"/>
        <w:ind w:left="426" w:hanging="426"/>
        <w:jc w:val="both"/>
        <w:textAlignment w:val="baseline"/>
        <w:rPr>
          <w:rFonts w:ascii="Times New Roman" w:hAnsi="Times New Roman"/>
        </w:rPr>
      </w:pPr>
      <w:r w:rsidRPr="00911B4D">
        <w:rPr>
          <w:rFonts w:ascii="Times New Roman" w:hAnsi="Times New Roman"/>
        </w:rPr>
        <w:t>Zamawiający zaleca, aby Wykonawca z odpowiednim wyprzedzeniem przetestował możliwość prawidłowego wykorzystania wybranej metody podpisania plików oferty.</w:t>
      </w:r>
    </w:p>
    <w:p w14:paraId="143BE2CA" w14:textId="77777777" w:rsidR="00906C1E" w:rsidRPr="00911B4D" w:rsidRDefault="00906C1E" w:rsidP="00A00C69">
      <w:pPr>
        <w:numPr>
          <w:ilvl w:val="0"/>
          <w:numId w:val="35"/>
        </w:numPr>
        <w:tabs>
          <w:tab w:val="clear" w:pos="720"/>
        </w:tabs>
        <w:spacing w:after="0" w:line="240" w:lineRule="auto"/>
        <w:ind w:left="426" w:hanging="426"/>
        <w:jc w:val="both"/>
        <w:textAlignment w:val="baseline"/>
        <w:rPr>
          <w:rFonts w:ascii="Times New Roman" w:hAnsi="Times New Roman"/>
        </w:rPr>
      </w:pPr>
      <w:r w:rsidRPr="00911B4D">
        <w:rPr>
          <w:rFonts w:ascii="Times New Roman" w:hAnsi="Times New Roman"/>
        </w:rPr>
        <w:t>Osobą składającą ofertę powinna być osoba kontaktowa podawana w dokumentacji.</w:t>
      </w:r>
    </w:p>
    <w:p w14:paraId="58781E3F" w14:textId="77777777" w:rsidR="00906C1E" w:rsidRPr="00911B4D" w:rsidRDefault="00906C1E" w:rsidP="00A00C69">
      <w:pPr>
        <w:numPr>
          <w:ilvl w:val="0"/>
          <w:numId w:val="35"/>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132D3FF0" w14:textId="77777777" w:rsidR="00906C1E" w:rsidRPr="00911B4D" w:rsidRDefault="00906C1E" w:rsidP="00A00C69">
      <w:pPr>
        <w:numPr>
          <w:ilvl w:val="0"/>
          <w:numId w:val="35"/>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Jeśli Wykonawca pakuje dokumenty np. w plik o rozszerzeniu .zip, zaleca się wcześniejsze podpisanie każdego ze skompresowanych plików. </w:t>
      </w:r>
    </w:p>
    <w:p w14:paraId="2FE518B8" w14:textId="028AA02D" w:rsidR="00906C1E" w:rsidRPr="00BB7C47" w:rsidRDefault="00906C1E" w:rsidP="00A00C69">
      <w:pPr>
        <w:numPr>
          <w:ilvl w:val="0"/>
          <w:numId w:val="35"/>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 xml:space="preserve">Zamawiający </w:t>
      </w:r>
      <w:r w:rsidR="00C44A3D" w:rsidRPr="00911B4D">
        <w:rPr>
          <w:rFonts w:ascii="Times New Roman" w:hAnsi="Times New Roman"/>
          <w:sz w:val="24"/>
          <w:szCs w:val="24"/>
        </w:rPr>
        <w:t>zaleca,</w:t>
      </w:r>
      <w:r w:rsidRPr="00911B4D">
        <w:rPr>
          <w:rFonts w:ascii="Times New Roman" w:hAnsi="Times New Roman"/>
          <w:sz w:val="24"/>
          <w:szCs w:val="24"/>
        </w:rPr>
        <w:t xml:space="preserve"> aby nie wprowadzać jakichkolwiek zmian w plikach po podpisaniu ich podpisem kwalifikowanym. Mo</w:t>
      </w:r>
      <w:r w:rsidRPr="00BB7C47">
        <w:rPr>
          <w:rFonts w:ascii="Times New Roman" w:hAnsi="Times New Roman"/>
          <w:sz w:val="24"/>
          <w:szCs w:val="24"/>
        </w:rPr>
        <w:t>że to skutkować naruszeniem integralności plików co równoważne będzie z koniecznością odrzucenia oferty.</w:t>
      </w:r>
    </w:p>
    <w:p w14:paraId="420E1696" w14:textId="77777777" w:rsidR="00D73C50" w:rsidRPr="00911B4D" w:rsidRDefault="00D73C50" w:rsidP="00D73C50">
      <w:pPr>
        <w:spacing w:after="0" w:line="240" w:lineRule="auto"/>
        <w:ind w:left="426"/>
        <w:jc w:val="both"/>
        <w:textAlignment w:val="baseline"/>
        <w:rPr>
          <w:rFonts w:ascii="Times New Roman" w:hAnsi="Times New Roman"/>
          <w:sz w:val="24"/>
          <w:szCs w:val="24"/>
        </w:rPr>
      </w:pPr>
    </w:p>
    <w:p w14:paraId="4CD806FA" w14:textId="77777777" w:rsidR="00653C4C" w:rsidRPr="00537C85" w:rsidRDefault="00653C4C" w:rsidP="00653C4C">
      <w:pPr>
        <w:widowControl w:val="0"/>
        <w:suppressAutoHyphens/>
        <w:autoSpaceDE w:val="0"/>
        <w:spacing w:after="0" w:line="240" w:lineRule="auto"/>
        <w:rPr>
          <w:rFonts w:ascii="Times New Roman" w:hAnsi="Times New Roman"/>
          <w:b/>
          <w:u w:val="single"/>
          <w:lang w:eastAsia="ar-SA"/>
        </w:rPr>
      </w:pPr>
      <w:bookmarkStart w:id="21" w:name="_Hlk83796151"/>
      <w:r w:rsidRPr="00693F0F">
        <w:rPr>
          <w:rFonts w:ascii="Times New Roman" w:hAnsi="Times New Roman"/>
          <w:b/>
          <w:u w:val="single"/>
          <w:lang w:eastAsia="ar-SA"/>
        </w:rPr>
        <w:t>Załączniki:</w:t>
      </w:r>
    </w:p>
    <w:p w14:paraId="1690846F" w14:textId="77777777" w:rsidR="00653C4C" w:rsidRPr="00653C4C" w:rsidRDefault="00653C4C" w:rsidP="00A00C69">
      <w:pPr>
        <w:widowControl w:val="0"/>
        <w:numPr>
          <w:ilvl w:val="0"/>
          <w:numId w:val="25"/>
        </w:numPr>
        <w:suppressAutoHyphens/>
        <w:autoSpaceDE w:val="0"/>
        <w:spacing w:after="0" w:line="240" w:lineRule="auto"/>
        <w:ind w:left="284" w:hanging="284"/>
        <w:rPr>
          <w:rFonts w:ascii="Times New Roman" w:hAnsi="Times New Roman"/>
          <w:bCs/>
          <w:sz w:val="24"/>
          <w:szCs w:val="24"/>
        </w:rPr>
      </w:pPr>
      <w:r w:rsidRPr="00653C4C">
        <w:rPr>
          <w:rFonts w:ascii="Times New Roman" w:hAnsi="Times New Roman"/>
          <w:bCs/>
          <w:sz w:val="24"/>
          <w:szCs w:val="24"/>
        </w:rPr>
        <w:t>Załącznik nr 1 - Formularz oferty</w:t>
      </w:r>
    </w:p>
    <w:p w14:paraId="4135411C" w14:textId="77777777" w:rsidR="00653C4C" w:rsidRPr="00653C4C" w:rsidRDefault="00653C4C" w:rsidP="00A00C69">
      <w:pPr>
        <w:widowControl w:val="0"/>
        <w:numPr>
          <w:ilvl w:val="0"/>
          <w:numId w:val="25"/>
        </w:numPr>
        <w:suppressAutoHyphens/>
        <w:autoSpaceDE w:val="0"/>
        <w:spacing w:after="0" w:line="240" w:lineRule="auto"/>
        <w:ind w:left="284" w:hanging="284"/>
        <w:rPr>
          <w:rFonts w:ascii="Times New Roman" w:hAnsi="Times New Roman"/>
          <w:bCs/>
          <w:sz w:val="24"/>
          <w:szCs w:val="24"/>
        </w:rPr>
      </w:pPr>
      <w:r w:rsidRPr="00653C4C">
        <w:rPr>
          <w:rFonts w:ascii="Times New Roman" w:hAnsi="Times New Roman"/>
          <w:bCs/>
          <w:sz w:val="24"/>
          <w:szCs w:val="24"/>
        </w:rPr>
        <w:t>Załącznik nr 2 - Formularz cenowy</w:t>
      </w:r>
    </w:p>
    <w:p w14:paraId="330F9E26" w14:textId="77777777" w:rsidR="00653C4C" w:rsidRPr="00653C4C" w:rsidRDefault="00653C4C" w:rsidP="00A00C69">
      <w:pPr>
        <w:widowControl w:val="0"/>
        <w:numPr>
          <w:ilvl w:val="0"/>
          <w:numId w:val="25"/>
        </w:numPr>
        <w:suppressAutoHyphens/>
        <w:autoSpaceDE w:val="0"/>
        <w:spacing w:after="0" w:line="240" w:lineRule="auto"/>
        <w:ind w:left="284" w:hanging="284"/>
        <w:rPr>
          <w:rFonts w:ascii="Times New Roman" w:hAnsi="Times New Roman"/>
          <w:bCs/>
          <w:sz w:val="24"/>
          <w:szCs w:val="24"/>
        </w:rPr>
      </w:pPr>
      <w:r w:rsidRPr="00653C4C">
        <w:rPr>
          <w:rFonts w:ascii="Times New Roman" w:hAnsi="Times New Roman"/>
          <w:bCs/>
          <w:sz w:val="24"/>
          <w:szCs w:val="24"/>
        </w:rPr>
        <w:t>Załącznik nr 3 - Oświadczenie o niepodleganiu wykluczeniu i spełnianiu warunków udziału w postępowaniu</w:t>
      </w:r>
    </w:p>
    <w:p w14:paraId="7932DC83" w14:textId="77777777" w:rsidR="00653C4C" w:rsidRPr="00653C4C" w:rsidRDefault="00653C4C" w:rsidP="00A00C69">
      <w:pPr>
        <w:widowControl w:val="0"/>
        <w:numPr>
          <w:ilvl w:val="0"/>
          <w:numId w:val="25"/>
        </w:numPr>
        <w:suppressAutoHyphens/>
        <w:autoSpaceDE w:val="0"/>
        <w:spacing w:after="0" w:line="240" w:lineRule="auto"/>
        <w:ind w:left="284" w:hanging="284"/>
        <w:rPr>
          <w:rFonts w:ascii="Times New Roman" w:hAnsi="Times New Roman"/>
          <w:bCs/>
          <w:sz w:val="24"/>
          <w:szCs w:val="24"/>
        </w:rPr>
      </w:pPr>
      <w:r w:rsidRPr="00653C4C">
        <w:rPr>
          <w:rFonts w:ascii="Times New Roman" w:hAnsi="Times New Roman"/>
          <w:bCs/>
          <w:sz w:val="24"/>
          <w:szCs w:val="24"/>
        </w:rPr>
        <w:t>Załącznik nr 3A - oświadczenia o aktualności informacji zawartych w oświadczeniu, o którym mowa w art. 125 ustawy Pzp, w zakresie podstaw wykluczenia z postępowania</w:t>
      </w:r>
    </w:p>
    <w:p w14:paraId="2F427D16" w14:textId="77777777" w:rsidR="00653C4C" w:rsidRPr="00653C4C" w:rsidRDefault="00653C4C" w:rsidP="00A00C69">
      <w:pPr>
        <w:widowControl w:val="0"/>
        <w:numPr>
          <w:ilvl w:val="0"/>
          <w:numId w:val="25"/>
        </w:numPr>
        <w:suppressAutoHyphens/>
        <w:autoSpaceDE w:val="0"/>
        <w:spacing w:after="0" w:line="240" w:lineRule="auto"/>
        <w:ind w:left="284" w:hanging="284"/>
        <w:rPr>
          <w:rFonts w:ascii="Times New Roman" w:hAnsi="Times New Roman"/>
          <w:bCs/>
          <w:sz w:val="24"/>
          <w:szCs w:val="24"/>
        </w:rPr>
      </w:pPr>
      <w:r w:rsidRPr="00653C4C">
        <w:rPr>
          <w:rFonts w:ascii="Times New Roman" w:hAnsi="Times New Roman"/>
          <w:bCs/>
          <w:sz w:val="24"/>
          <w:szCs w:val="24"/>
        </w:rPr>
        <w:t>Załącznik nr 4 - Z</w:t>
      </w:r>
      <w:r w:rsidRPr="00653C4C">
        <w:rPr>
          <w:rFonts w:ascii="Times New Roman" w:hAnsi="Times New Roman"/>
          <w:sz w:val="24"/>
          <w:szCs w:val="24"/>
        </w:rPr>
        <w:t>obowiązanie podmiotu udostępniającego zasoby do dyspozycji Wykonawcy</w:t>
      </w:r>
    </w:p>
    <w:p w14:paraId="115614FD" w14:textId="5D6400C8" w:rsidR="005918FF" w:rsidRPr="005918FF" w:rsidRDefault="00653C4C" w:rsidP="00A00C69">
      <w:pPr>
        <w:widowControl w:val="0"/>
        <w:numPr>
          <w:ilvl w:val="0"/>
          <w:numId w:val="25"/>
        </w:numPr>
        <w:suppressAutoHyphens/>
        <w:autoSpaceDE w:val="0"/>
        <w:spacing w:after="0" w:line="240" w:lineRule="auto"/>
        <w:ind w:left="284" w:hanging="284"/>
        <w:rPr>
          <w:rFonts w:ascii="Times New Roman" w:hAnsi="Times New Roman"/>
          <w:bCs/>
          <w:sz w:val="24"/>
          <w:szCs w:val="24"/>
        </w:rPr>
      </w:pPr>
      <w:r w:rsidRPr="00653C4C">
        <w:rPr>
          <w:rFonts w:ascii="Times New Roman" w:hAnsi="Times New Roman"/>
          <w:sz w:val="24"/>
          <w:szCs w:val="24"/>
          <w:lang w:eastAsia="ar-SA"/>
        </w:rPr>
        <w:t xml:space="preserve">Załącznik nr 5 - </w:t>
      </w:r>
      <w:r w:rsidRPr="00653C4C">
        <w:rPr>
          <w:rFonts w:ascii="Times New Roman" w:hAnsi="Times New Roman"/>
          <w:bCs/>
          <w:sz w:val="24"/>
          <w:szCs w:val="24"/>
        </w:rPr>
        <w:t>Oświadczenie dotyczące przynależności do grupy kapitałowej</w:t>
      </w:r>
    </w:p>
    <w:p w14:paraId="45E382A5" w14:textId="77777777" w:rsidR="00653C4C" w:rsidRDefault="00653C4C" w:rsidP="00A00C69">
      <w:pPr>
        <w:pStyle w:val="Akapitzlist"/>
        <w:numPr>
          <w:ilvl w:val="0"/>
          <w:numId w:val="25"/>
        </w:numPr>
        <w:suppressAutoHyphens/>
        <w:autoSpaceDE w:val="0"/>
        <w:ind w:left="284" w:hanging="284"/>
        <w:rPr>
          <w:rFonts w:ascii="Times New Roman" w:hAnsi="Times New Roman"/>
          <w:lang w:eastAsia="ar-SA"/>
        </w:rPr>
      </w:pPr>
      <w:r w:rsidRPr="00653C4C">
        <w:rPr>
          <w:rFonts w:ascii="Times New Roman" w:hAnsi="Times New Roman"/>
          <w:lang w:eastAsia="ar-SA"/>
        </w:rPr>
        <w:t>Załącznik nr 6 - Opis przedmiotu zamówienia</w:t>
      </w:r>
    </w:p>
    <w:p w14:paraId="4417BB59" w14:textId="5D96419B" w:rsidR="00653C4C" w:rsidRPr="00653C4C" w:rsidRDefault="00653C4C" w:rsidP="00A00C69">
      <w:pPr>
        <w:pStyle w:val="Akapitzlist"/>
        <w:numPr>
          <w:ilvl w:val="0"/>
          <w:numId w:val="25"/>
        </w:numPr>
        <w:suppressAutoHyphens/>
        <w:autoSpaceDE w:val="0"/>
        <w:ind w:left="284" w:hanging="284"/>
        <w:rPr>
          <w:rFonts w:ascii="Times New Roman" w:hAnsi="Times New Roman"/>
          <w:lang w:eastAsia="ar-SA"/>
        </w:rPr>
      </w:pPr>
      <w:r w:rsidRPr="00653C4C">
        <w:rPr>
          <w:rFonts w:ascii="Times New Roman" w:hAnsi="Times New Roman"/>
          <w:lang w:eastAsia="ar-SA"/>
        </w:rPr>
        <w:t xml:space="preserve">Załącznik nr 7 </w:t>
      </w:r>
      <w:r w:rsidR="00563551">
        <w:rPr>
          <w:rFonts w:ascii="Times New Roman" w:hAnsi="Times New Roman"/>
          <w:lang w:eastAsia="ar-SA"/>
        </w:rPr>
        <w:t xml:space="preserve">- </w:t>
      </w:r>
      <w:r w:rsidRPr="00653C4C">
        <w:rPr>
          <w:rFonts w:ascii="Times New Roman" w:hAnsi="Times New Roman"/>
          <w:lang w:eastAsia="ar-SA"/>
        </w:rPr>
        <w:t>Projekt  umowy</w:t>
      </w:r>
    </w:p>
    <w:p w14:paraId="0E30D22B" w14:textId="00628ECF" w:rsidR="00951AAA" w:rsidRPr="00603D8C" w:rsidRDefault="00951AAA" w:rsidP="00592900">
      <w:pPr>
        <w:pStyle w:val="Akapitzlist"/>
        <w:suppressAutoHyphens/>
        <w:autoSpaceDE w:val="0"/>
        <w:jc w:val="both"/>
        <w:rPr>
          <w:rFonts w:ascii="Times New Roman" w:hAnsi="Times New Roman"/>
          <w:lang w:eastAsia="ar-SA"/>
        </w:rPr>
      </w:pPr>
    </w:p>
    <w:bookmarkEnd w:id="21"/>
    <w:p w14:paraId="07E6749D" w14:textId="2F14596B" w:rsidR="00185BA3" w:rsidRDefault="00185BA3" w:rsidP="00534029">
      <w:pPr>
        <w:suppressAutoHyphens/>
        <w:spacing w:after="0"/>
        <w:rPr>
          <w:rFonts w:ascii="Times New Roman" w:hAnsi="Times New Roman"/>
          <w:b/>
          <w:sz w:val="24"/>
          <w:szCs w:val="24"/>
        </w:rPr>
      </w:pPr>
    </w:p>
    <w:p w14:paraId="3AB7220E" w14:textId="1EA2582B" w:rsidR="00185BA3" w:rsidRDefault="00185BA3" w:rsidP="00534029">
      <w:pPr>
        <w:suppressAutoHyphens/>
        <w:spacing w:after="0"/>
        <w:rPr>
          <w:rFonts w:ascii="Times New Roman" w:hAnsi="Times New Roman"/>
          <w:b/>
          <w:sz w:val="24"/>
          <w:szCs w:val="24"/>
        </w:rPr>
      </w:pPr>
    </w:p>
    <w:p w14:paraId="551D1E5F" w14:textId="5922F78E" w:rsidR="00185BA3" w:rsidRDefault="00185BA3" w:rsidP="00534029">
      <w:pPr>
        <w:suppressAutoHyphens/>
        <w:spacing w:after="0"/>
        <w:rPr>
          <w:rFonts w:ascii="Times New Roman" w:hAnsi="Times New Roman"/>
          <w:b/>
          <w:sz w:val="24"/>
          <w:szCs w:val="24"/>
        </w:rPr>
      </w:pPr>
    </w:p>
    <w:p w14:paraId="2D7FE2A5" w14:textId="1E26A88A" w:rsidR="00185BA3" w:rsidRDefault="00185BA3" w:rsidP="00534029">
      <w:pPr>
        <w:suppressAutoHyphens/>
        <w:spacing w:after="0"/>
        <w:rPr>
          <w:rFonts w:ascii="Times New Roman" w:hAnsi="Times New Roman"/>
          <w:b/>
          <w:sz w:val="24"/>
          <w:szCs w:val="24"/>
        </w:rPr>
      </w:pPr>
    </w:p>
    <w:p w14:paraId="4C1C6C61" w14:textId="7976B28E" w:rsidR="00185BA3" w:rsidRDefault="00185BA3" w:rsidP="00534029">
      <w:pPr>
        <w:suppressAutoHyphens/>
        <w:spacing w:after="0"/>
        <w:rPr>
          <w:rFonts w:ascii="Times New Roman" w:hAnsi="Times New Roman"/>
          <w:b/>
          <w:sz w:val="24"/>
          <w:szCs w:val="24"/>
        </w:rPr>
      </w:pPr>
    </w:p>
    <w:p w14:paraId="59ACF250" w14:textId="5AD8C34C" w:rsidR="00185BA3" w:rsidRDefault="00185BA3" w:rsidP="00534029">
      <w:pPr>
        <w:suppressAutoHyphens/>
        <w:spacing w:after="0"/>
        <w:rPr>
          <w:rFonts w:ascii="Times New Roman" w:hAnsi="Times New Roman"/>
          <w:b/>
          <w:sz w:val="24"/>
          <w:szCs w:val="24"/>
        </w:rPr>
      </w:pPr>
    </w:p>
    <w:p w14:paraId="48C92B73" w14:textId="6894C9BE" w:rsidR="00185BA3" w:rsidRDefault="00185BA3" w:rsidP="00534029">
      <w:pPr>
        <w:suppressAutoHyphens/>
        <w:spacing w:after="0"/>
        <w:rPr>
          <w:rFonts w:ascii="Times New Roman" w:hAnsi="Times New Roman"/>
          <w:b/>
          <w:sz w:val="24"/>
          <w:szCs w:val="24"/>
        </w:rPr>
      </w:pPr>
    </w:p>
    <w:p w14:paraId="528F3644" w14:textId="77777777" w:rsidR="00537C85" w:rsidRDefault="00537C85" w:rsidP="00534029">
      <w:pPr>
        <w:suppressAutoHyphens/>
        <w:spacing w:after="0"/>
        <w:rPr>
          <w:rFonts w:ascii="Times New Roman" w:hAnsi="Times New Roman"/>
          <w:b/>
          <w:sz w:val="24"/>
          <w:szCs w:val="24"/>
        </w:rPr>
      </w:pPr>
    </w:p>
    <w:p w14:paraId="5C2A97FD" w14:textId="77777777" w:rsidR="00D73C50" w:rsidRDefault="00D73C50" w:rsidP="00534029">
      <w:pPr>
        <w:suppressAutoHyphens/>
        <w:spacing w:after="0"/>
        <w:rPr>
          <w:rFonts w:ascii="Times New Roman" w:hAnsi="Times New Roman"/>
          <w:b/>
          <w:sz w:val="24"/>
          <w:szCs w:val="24"/>
        </w:rPr>
      </w:pPr>
    </w:p>
    <w:p w14:paraId="07FC237B" w14:textId="77777777" w:rsidR="00224E89" w:rsidRDefault="00224E89" w:rsidP="00534029">
      <w:pPr>
        <w:suppressAutoHyphens/>
        <w:spacing w:after="0"/>
        <w:rPr>
          <w:rFonts w:ascii="Times New Roman" w:hAnsi="Times New Roman"/>
          <w:b/>
          <w:sz w:val="24"/>
          <w:szCs w:val="24"/>
        </w:rPr>
      </w:pPr>
    </w:p>
    <w:p w14:paraId="5FB22122" w14:textId="77777777" w:rsidR="00224E89" w:rsidRDefault="00224E89" w:rsidP="00534029">
      <w:pPr>
        <w:suppressAutoHyphens/>
        <w:spacing w:after="0"/>
        <w:rPr>
          <w:rFonts w:ascii="Times New Roman" w:hAnsi="Times New Roman"/>
          <w:b/>
          <w:sz w:val="24"/>
          <w:szCs w:val="24"/>
        </w:rPr>
      </w:pPr>
    </w:p>
    <w:p w14:paraId="62C02E4D" w14:textId="77777777" w:rsidR="00224E89" w:rsidRDefault="00224E89" w:rsidP="00534029">
      <w:pPr>
        <w:suppressAutoHyphens/>
        <w:spacing w:after="0"/>
        <w:rPr>
          <w:rFonts w:ascii="Times New Roman" w:hAnsi="Times New Roman"/>
          <w:b/>
          <w:sz w:val="24"/>
          <w:szCs w:val="24"/>
        </w:rPr>
      </w:pPr>
    </w:p>
    <w:p w14:paraId="524007F2" w14:textId="77777777" w:rsidR="00224E89" w:rsidRDefault="00224E89" w:rsidP="00534029">
      <w:pPr>
        <w:suppressAutoHyphens/>
        <w:spacing w:after="0"/>
        <w:rPr>
          <w:rFonts w:ascii="Times New Roman" w:hAnsi="Times New Roman"/>
          <w:b/>
          <w:sz w:val="24"/>
          <w:szCs w:val="24"/>
        </w:rPr>
      </w:pPr>
    </w:p>
    <w:p w14:paraId="57F3C5F8" w14:textId="77777777" w:rsidR="00224E89" w:rsidRDefault="00224E89" w:rsidP="00534029">
      <w:pPr>
        <w:suppressAutoHyphens/>
        <w:spacing w:after="0"/>
        <w:rPr>
          <w:rFonts w:ascii="Times New Roman" w:hAnsi="Times New Roman"/>
          <w:b/>
          <w:sz w:val="24"/>
          <w:szCs w:val="24"/>
        </w:rPr>
      </w:pPr>
    </w:p>
    <w:p w14:paraId="6CD7CD25" w14:textId="77777777" w:rsidR="00224E89" w:rsidRDefault="00224E89" w:rsidP="00534029">
      <w:pPr>
        <w:suppressAutoHyphens/>
        <w:spacing w:after="0"/>
        <w:rPr>
          <w:rFonts w:ascii="Times New Roman" w:hAnsi="Times New Roman"/>
          <w:b/>
          <w:sz w:val="24"/>
          <w:szCs w:val="24"/>
        </w:rPr>
      </w:pPr>
    </w:p>
    <w:p w14:paraId="6BEB4415" w14:textId="77777777" w:rsidR="00224E89" w:rsidRDefault="00224E89" w:rsidP="00534029">
      <w:pPr>
        <w:suppressAutoHyphens/>
        <w:spacing w:after="0"/>
        <w:rPr>
          <w:rFonts w:ascii="Times New Roman" w:hAnsi="Times New Roman"/>
          <w:b/>
          <w:sz w:val="24"/>
          <w:szCs w:val="24"/>
        </w:rPr>
      </w:pPr>
    </w:p>
    <w:p w14:paraId="7D6EFDD1" w14:textId="77777777" w:rsidR="00224E89" w:rsidRDefault="00224E89" w:rsidP="00534029">
      <w:pPr>
        <w:suppressAutoHyphens/>
        <w:spacing w:after="0"/>
        <w:rPr>
          <w:rFonts w:ascii="Times New Roman" w:hAnsi="Times New Roman"/>
          <w:b/>
          <w:sz w:val="24"/>
          <w:szCs w:val="24"/>
        </w:rPr>
      </w:pPr>
    </w:p>
    <w:p w14:paraId="3CE96275" w14:textId="77777777" w:rsidR="00224E89" w:rsidRDefault="00224E89" w:rsidP="00534029">
      <w:pPr>
        <w:suppressAutoHyphens/>
        <w:spacing w:after="0"/>
        <w:rPr>
          <w:rFonts w:ascii="Times New Roman" w:hAnsi="Times New Roman"/>
          <w:b/>
          <w:sz w:val="24"/>
          <w:szCs w:val="24"/>
        </w:rPr>
      </w:pPr>
    </w:p>
    <w:p w14:paraId="384A167E" w14:textId="77777777" w:rsidR="00224E89" w:rsidRDefault="00224E89" w:rsidP="00534029">
      <w:pPr>
        <w:suppressAutoHyphens/>
        <w:spacing w:after="0"/>
        <w:rPr>
          <w:rFonts w:ascii="Times New Roman" w:hAnsi="Times New Roman"/>
          <w:b/>
          <w:sz w:val="24"/>
          <w:szCs w:val="24"/>
        </w:rPr>
      </w:pPr>
    </w:p>
    <w:p w14:paraId="7874FD9C" w14:textId="77777777" w:rsidR="00224E89" w:rsidRDefault="00224E89" w:rsidP="00534029">
      <w:pPr>
        <w:suppressAutoHyphens/>
        <w:spacing w:after="0"/>
        <w:rPr>
          <w:rFonts w:ascii="Times New Roman" w:hAnsi="Times New Roman"/>
          <w:b/>
          <w:sz w:val="24"/>
          <w:szCs w:val="24"/>
        </w:rPr>
      </w:pPr>
    </w:p>
    <w:p w14:paraId="1470FAE1" w14:textId="77777777" w:rsidR="00224E89" w:rsidRDefault="00224E89" w:rsidP="00534029">
      <w:pPr>
        <w:suppressAutoHyphens/>
        <w:spacing w:after="0"/>
        <w:rPr>
          <w:rFonts w:ascii="Times New Roman" w:hAnsi="Times New Roman"/>
          <w:b/>
          <w:sz w:val="24"/>
          <w:szCs w:val="24"/>
        </w:rPr>
      </w:pPr>
    </w:p>
    <w:p w14:paraId="502B8F8A" w14:textId="77777777" w:rsidR="00C44A3D" w:rsidRDefault="00C44A3D" w:rsidP="00534029">
      <w:pPr>
        <w:suppressAutoHyphens/>
        <w:spacing w:after="0"/>
        <w:rPr>
          <w:rFonts w:ascii="Times New Roman" w:hAnsi="Times New Roman"/>
          <w:b/>
          <w:sz w:val="24"/>
          <w:szCs w:val="24"/>
        </w:rPr>
      </w:pPr>
    </w:p>
    <w:p w14:paraId="3D4FE732" w14:textId="77777777" w:rsidR="00C44A3D" w:rsidRDefault="00C44A3D" w:rsidP="00534029">
      <w:pPr>
        <w:suppressAutoHyphens/>
        <w:spacing w:after="0"/>
        <w:rPr>
          <w:rFonts w:ascii="Times New Roman" w:hAnsi="Times New Roman"/>
          <w:b/>
          <w:sz w:val="24"/>
          <w:szCs w:val="24"/>
        </w:rPr>
      </w:pPr>
    </w:p>
    <w:p w14:paraId="72327EBD" w14:textId="77777777" w:rsidR="00C44A3D" w:rsidRDefault="00C44A3D" w:rsidP="00534029">
      <w:pPr>
        <w:suppressAutoHyphens/>
        <w:spacing w:after="0"/>
        <w:rPr>
          <w:rFonts w:ascii="Times New Roman" w:hAnsi="Times New Roman"/>
          <w:b/>
          <w:sz w:val="24"/>
          <w:szCs w:val="24"/>
        </w:rPr>
      </w:pPr>
    </w:p>
    <w:p w14:paraId="5EFB499E" w14:textId="77777777" w:rsidR="00D2290F" w:rsidRPr="009821CA" w:rsidRDefault="00D2290F" w:rsidP="00D2290F">
      <w:pPr>
        <w:suppressAutoHyphens/>
        <w:spacing w:after="0"/>
        <w:jc w:val="right"/>
        <w:rPr>
          <w:rFonts w:ascii="Times New Roman" w:hAnsi="Times New Roman"/>
          <w:b/>
          <w:sz w:val="24"/>
          <w:szCs w:val="24"/>
        </w:rPr>
      </w:pPr>
      <w:r>
        <w:rPr>
          <w:rFonts w:ascii="Times New Roman" w:hAnsi="Times New Roman"/>
          <w:b/>
          <w:sz w:val="24"/>
          <w:szCs w:val="24"/>
        </w:rPr>
        <w:t xml:space="preserve">Załącznik nr </w:t>
      </w:r>
      <w:r w:rsidRPr="009821CA">
        <w:rPr>
          <w:rFonts w:ascii="Times New Roman" w:hAnsi="Times New Roman"/>
          <w:b/>
          <w:sz w:val="24"/>
          <w:szCs w:val="24"/>
        </w:rPr>
        <w:t>1</w:t>
      </w:r>
    </w:p>
    <w:p w14:paraId="69441D82" w14:textId="77777777" w:rsidR="00D2290F" w:rsidRPr="007D2798" w:rsidRDefault="00D2290F" w:rsidP="00D2290F">
      <w:pPr>
        <w:suppressAutoHyphens/>
        <w:autoSpaceDN w:val="0"/>
        <w:spacing w:after="0" w:line="240" w:lineRule="auto"/>
        <w:textAlignment w:val="baseline"/>
        <w:rPr>
          <w:rFonts w:ascii="Times New Roman" w:hAnsi="Times New Roman" w:cs="Arial"/>
          <w:bCs/>
          <w:iCs/>
          <w:kern w:val="3"/>
          <w:sz w:val="24"/>
          <w:szCs w:val="24"/>
          <w:lang w:eastAsia="zh-CN" w:bidi="hi-IN"/>
        </w:rPr>
      </w:pPr>
      <w:bookmarkStart w:id="22" w:name="_Hlk133235359"/>
      <w:r w:rsidRPr="007D2798">
        <w:rPr>
          <w:rFonts w:ascii="Times New Roman" w:hAnsi="Times New Roman" w:cs="Arial"/>
          <w:bCs/>
          <w:iCs/>
          <w:kern w:val="3"/>
          <w:sz w:val="24"/>
          <w:szCs w:val="24"/>
          <w:lang w:eastAsia="zh-CN" w:bidi="hi-IN"/>
        </w:rPr>
        <w:t>Samodzielny Publiczny Specjalistyczny</w:t>
      </w:r>
    </w:p>
    <w:p w14:paraId="752CE3FB" w14:textId="77777777" w:rsidR="00D2290F" w:rsidRPr="007D2798" w:rsidRDefault="00D2290F" w:rsidP="00D2290F">
      <w:pPr>
        <w:suppressAutoHyphens/>
        <w:autoSpaceDN w:val="0"/>
        <w:spacing w:after="0" w:line="240" w:lineRule="auto"/>
        <w:textAlignment w:val="baseline"/>
        <w:rPr>
          <w:rFonts w:ascii="Times New Roman" w:hAnsi="Times New Roman" w:cs="Arial"/>
          <w:bCs/>
          <w:iCs/>
          <w:kern w:val="3"/>
          <w:sz w:val="24"/>
          <w:szCs w:val="24"/>
          <w:lang w:eastAsia="zh-CN" w:bidi="hi-IN"/>
        </w:rPr>
      </w:pPr>
      <w:r w:rsidRPr="007D2798">
        <w:rPr>
          <w:rFonts w:ascii="Times New Roman" w:hAnsi="Times New Roman" w:cs="Arial"/>
          <w:bCs/>
          <w:iCs/>
          <w:kern w:val="3"/>
          <w:sz w:val="24"/>
          <w:szCs w:val="24"/>
          <w:lang w:eastAsia="zh-CN" w:bidi="hi-IN"/>
        </w:rPr>
        <w:t>Szpital Zachodni im. św. Jana Pawła II</w:t>
      </w:r>
    </w:p>
    <w:p w14:paraId="563319A1" w14:textId="77777777" w:rsidR="00D2290F" w:rsidRPr="007D2798" w:rsidRDefault="00D2290F" w:rsidP="00D2290F">
      <w:pPr>
        <w:suppressAutoHyphens/>
        <w:autoSpaceDN w:val="0"/>
        <w:spacing w:after="0" w:line="240" w:lineRule="auto"/>
        <w:textAlignment w:val="baseline"/>
        <w:rPr>
          <w:rFonts w:ascii="Times New Roman" w:hAnsi="Times New Roman" w:cs="Arial"/>
          <w:bCs/>
          <w:iCs/>
          <w:kern w:val="3"/>
          <w:sz w:val="24"/>
          <w:szCs w:val="24"/>
          <w:lang w:eastAsia="zh-CN" w:bidi="hi-IN"/>
        </w:rPr>
      </w:pPr>
      <w:r w:rsidRPr="007D2798">
        <w:rPr>
          <w:rFonts w:ascii="Times New Roman" w:hAnsi="Times New Roman" w:cs="Arial"/>
          <w:bCs/>
          <w:iCs/>
          <w:kern w:val="3"/>
          <w:sz w:val="24"/>
          <w:szCs w:val="24"/>
          <w:lang w:eastAsia="zh-CN" w:bidi="hi-IN"/>
        </w:rPr>
        <w:t>ul. Daleka 11</w:t>
      </w:r>
    </w:p>
    <w:p w14:paraId="016B22AA" w14:textId="77777777" w:rsidR="00D2290F" w:rsidRPr="00F77E9E" w:rsidRDefault="00D2290F" w:rsidP="00D2290F">
      <w:pPr>
        <w:suppressAutoHyphens/>
        <w:autoSpaceDN w:val="0"/>
        <w:spacing w:after="0" w:line="240" w:lineRule="auto"/>
        <w:textAlignment w:val="baseline"/>
        <w:rPr>
          <w:rFonts w:ascii="Times New Roman" w:hAnsi="Times New Roman" w:cs="Arial"/>
          <w:bCs/>
          <w:iCs/>
          <w:kern w:val="3"/>
          <w:sz w:val="24"/>
          <w:szCs w:val="24"/>
          <w:lang w:eastAsia="zh-CN" w:bidi="hi-IN"/>
        </w:rPr>
      </w:pPr>
      <w:r w:rsidRPr="007D2798">
        <w:rPr>
          <w:rFonts w:ascii="Times New Roman" w:hAnsi="Times New Roman" w:cs="Arial"/>
          <w:bCs/>
          <w:iCs/>
          <w:kern w:val="3"/>
          <w:sz w:val="24"/>
          <w:szCs w:val="24"/>
          <w:lang w:eastAsia="zh-CN" w:bidi="hi-IN"/>
        </w:rPr>
        <w:t>05-825 Grodzisk Mazowiecki</w:t>
      </w:r>
    </w:p>
    <w:bookmarkEnd w:id="22"/>
    <w:p w14:paraId="061D79D3" w14:textId="77777777" w:rsidR="00D2290F" w:rsidRPr="0085350C" w:rsidRDefault="00D2290F" w:rsidP="00D2290F">
      <w:pPr>
        <w:suppressAutoHyphens/>
        <w:spacing w:after="0"/>
        <w:jc w:val="center"/>
        <w:rPr>
          <w:rFonts w:ascii="Times New Roman" w:hAnsi="Times New Roman"/>
          <w:b/>
          <w:sz w:val="24"/>
          <w:szCs w:val="24"/>
        </w:rPr>
      </w:pPr>
      <w:r>
        <w:rPr>
          <w:rFonts w:ascii="Times New Roman" w:hAnsi="Times New Roman"/>
          <w:b/>
          <w:sz w:val="24"/>
          <w:szCs w:val="24"/>
        </w:rPr>
        <w:t xml:space="preserve">FORMULARZ </w:t>
      </w:r>
      <w:r w:rsidRPr="009821CA">
        <w:rPr>
          <w:rFonts w:ascii="Times New Roman" w:hAnsi="Times New Roman"/>
          <w:b/>
          <w:sz w:val="24"/>
          <w:szCs w:val="24"/>
        </w:rPr>
        <w:t xml:space="preserve">O F E R T </w:t>
      </w:r>
      <w:r>
        <w:rPr>
          <w:rFonts w:ascii="Times New Roman" w:hAnsi="Times New Roman"/>
          <w:b/>
          <w:sz w:val="24"/>
          <w:szCs w:val="24"/>
        </w:rPr>
        <w:t>Y</w:t>
      </w:r>
    </w:p>
    <w:p w14:paraId="33D7519F" w14:textId="77777777" w:rsidR="00D2290F" w:rsidRDefault="00D2290F" w:rsidP="00D2290F">
      <w:pPr>
        <w:suppressAutoHyphens/>
        <w:spacing w:after="0" w:line="240" w:lineRule="auto"/>
        <w:rPr>
          <w:rFonts w:ascii="Times New Roman" w:hAnsi="Times New Roman"/>
          <w:sz w:val="24"/>
          <w:szCs w:val="24"/>
        </w:rPr>
      </w:pPr>
      <w:r w:rsidRPr="002136AF">
        <w:rPr>
          <w:rFonts w:ascii="Times New Roman" w:hAnsi="Times New Roman"/>
          <w:sz w:val="24"/>
          <w:szCs w:val="24"/>
        </w:rPr>
        <w:t>Nazwa Wykonawcy: ...............................................................................</w:t>
      </w:r>
      <w:r>
        <w:rPr>
          <w:rFonts w:ascii="Times New Roman" w:hAnsi="Times New Roman"/>
          <w:sz w:val="24"/>
          <w:szCs w:val="24"/>
        </w:rPr>
        <w:t>........</w:t>
      </w:r>
      <w:r w:rsidRPr="002136AF">
        <w:rPr>
          <w:rFonts w:ascii="Times New Roman" w:hAnsi="Times New Roman"/>
          <w:sz w:val="24"/>
          <w:szCs w:val="24"/>
        </w:rPr>
        <w:t>......................................</w:t>
      </w:r>
    </w:p>
    <w:p w14:paraId="6663080D" w14:textId="77777777" w:rsidR="00D2290F" w:rsidRPr="002136AF" w:rsidRDefault="00D2290F" w:rsidP="00D2290F">
      <w:pPr>
        <w:suppressAutoHyphens/>
        <w:spacing w:after="0" w:line="240" w:lineRule="auto"/>
        <w:rPr>
          <w:rFonts w:ascii="Times New Roman" w:hAnsi="Times New Roman"/>
          <w:sz w:val="24"/>
          <w:szCs w:val="24"/>
        </w:rPr>
      </w:pPr>
      <w:r>
        <w:rPr>
          <w:rFonts w:ascii="Times New Roman" w:hAnsi="Times New Roman"/>
          <w:sz w:val="24"/>
          <w:szCs w:val="24"/>
        </w:rPr>
        <w:t>Adres Wykonawcy: …………………………………………………………….……………………..</w:t>
      </w:r>
    </w:p>
    <w:p w14:paraId="0038B9A0" w14:textId="77777777" w:rsidR="00D2290F" w:rsidRPr="00185BA3" w:rsidRDefault="00D2290F" w:rsidP="00D2290F">
      <w:pPr>
        <w:suppressAutoHyphens/>
        <w:spacing w:after="0" w:line="240" w:lineRule="auto"/>
        <w:rPr>
          <w:rFonts w:ascii="Times New Roman" w:hAnsi="Times New Roman"/>
          <w:sz w:val="24"/>
          <w:szCs w:val="24"/>
        </w:rPr>
      </w:pPr>
      <w:r w:rsidRPr="00185BA3">
        <w:rPr>
          <w:rFonts w:ascii="Times New Roman" w:hAnsi="Times New Roman"/>
          <w:sz w:val="24"/>
          <w:szCs w:val="24"/>
        </w:rPr>
        <w:t>Numer telefonu / faxu</w:t>
      </w:r>
      <w:r>
        <w:rPr>
          <w:rFonts w:ascii="Times New Roman" w:hAnsi="Times New Roman"/>
          <w:sz w:val="24"/>
          <w:szCs w:val="24"/>
        </w:rPr>
        <w:t>:</w:t>
      </w:r>
      <w:r w:rsidRPr="00185BA3">
        <w:rPr>
          <w:rFonts w:ascii="Times New Roman" w:hAnsi="Times New Roman"/>
          <w:sz w:val="24"/>
          <w:szCs w:val="24"/>
        </w:rPr>
        <w:t xml:space="preserve"> ……………...……………………………………</w:t>
      </w:r>
      <w:r>
        <w:rPr>
          <w:rFonts w:ascii="Times New Roman" w:hAnsi="Times New Roman"/>
          <w:sz w:val="24"/>
          <w:szCs w:val="24"/>
        </w:rPr>
        <w:t>……</w:t>
      </w:r>
      <w:r w:rsidRPr="00185BA3">
        <w:rPr>
          <w:rFonts w:ascii="Times New Roman" w:hAnsi="Times New Roman"/>
          <w:sz w:val="24"/>
          <w:szCs w:val="24"/>
        </w:rPr>
        <w:t>……………………...</w:t>
      </w:r>
    </w:p>
    <w:p w14:paraId="1B35D14B" w14:textId="77777777" w:rsidR="00D2290F" w:rsidRPr="00185BA3" w:rsidRDefault="00D2290F" w:rsidP="00D2290F">
      <w:pPr>
        <w:suppressAutoHyphens/>
        <w:spacing w:after="0" w:line="240" w:lineRule="auto"/>
        <w:rPr>
          <w:rFonts w:ascii="Times New Roman" w:hAnsi="Times New Roman"/>
          <w:sz w:val="24"/>
          <w:szCs w:val="24"/>
        </w:rPr>
      </w:pPr>
      <w:r w:rsidRPr="00185BA3">
        <w:rPr>
          <w:rFonts w:ascii="Times New Roman" w:hAnsi="Times New Roman"/>
          <w:sz w:val="24"/>
          <w:szCs w:val="24"/>
        </w:rPr>
        <w:t>Adres e-mail</w:t>
      </w:r>
      <w:r>
        <w:rPr>
          <w:rFonts w:ascii="Times New Roman" w:hAnsi="Times New Roman"/>
          <w:sz w:val="24"/>
          <w:szCs w:val="24"/>
        </w:rPr>
        <w:t>:</w:t>
      </w:r>
      <w:r w:rsidRPr="00185BA3">
        <w:rPr>
          <w:rFonts w:ascii="Times New Roman" w:hAnsi="Times New Roman"/>
          <w:sz w:val="24"/>
          <w:szCs w:val="24"/>
        </w:rPr>
        <w:t xml:space="preserve"> ......................................</w:t>
      </w:r>
      <w:r>
        <w:rPr>
          <w:rFonts w:ascii="Times New Roman" w:hAnsi="Times New Roman"/>
          <w:sz w:val="24"/>
          <w:szCs w:val="24"/>
        </w:rPr>
        <w:t>..</w:t>
      </w:r>
      <w:r w:rsidRPr="00185BA3">
        <w:rPr>
          <w:rFonts w:ascii="Times New Roman" w:hAnsi="Times New Roman"/>
          <w:sz w:val="24"/>
          <w:szCs w:val="24"/>
        </w:rPr>
        <w:t>.....................................................</w:t>
      </w:r>
      <w:r>
        <w:rPr>
          <w:rFonts w:ascii="Times New Roman" w:hAnsi="Times New Roman"/>
          <w:sz w:val="24"/>
          <w:szCs w:val="24"/>
        </w:rPr>
        <w:t>.</w:t>
      </w:r>
      <w:r w:rsidRPr="00185BA3">
        <w:rPr>
          <w:rFonts w:ascii="Times New Roman" w:hAnsi="Times New Roman"/>
          <w:sz w:val="24"/>
          <w:szCs w:val="24"/>
        </w:rPr>
        <w:t>..</w:t>
      </w:r>
      <w:r>
        <w:rPr>
          <w:rFonts w:ascii="Times New Roman" w:hAnsi="Times New Roman"/>
          <w:sz w:val="24"/>
          <w:szCs w:val="24"/>
        </w:rPr>
        <w:t>.......</w:t>
      </w:r>
      <w:r w:rsidRPr="00185BA3">
        <w:rPr>
          <w:rFonts w:ascii="Times New Roman" w:hAnsi="Times New Roman"/>
          <w:sz w:val="24"/>
          <w:szCs w:val="24"/>
        </w:rPr>
        <w:t>..................................</w:t>
      </w:r>
    </w:p>
    <w:p w14:paraId="7AAAFD7D" w14:textId="77777777" w:rsidR="00D2290F" w:rsidRPr="00185BA3" w:rsidRDefault="00D2290F" w:rsidP="00D2290F">
      <w:pPr>
        <w:suppressAutoHyphens/>
        <w:spacing w:after="0" w:line="240" w:lineRule="auto"/>
        <w:rPr>
          <w:rFonts w:ascii="Times New Roman" w:hAnsi="Times New Roman"/>
          <w:sz w:val="24"/>
          <w:szCs w:val="24"/>
        </w:rPr>
      </w:pPr>
      <w:r w:rsidRPr="00185BA3">
        <w:rPr>
          <w:rFonts w:ascii="Times New Roman" w:hAnsi="Times New Roman"/>
          <w:sz w:val="24"/>
          <w:szCs w:val="24"/>
        </w:rPr>
        <w:t>Numer NIP</w:t>
      </w:r>
      <w:r>
        <w:rPr>
          <w:rFonts w:ascii="Times New Roman" w:hAnsi="Times New Roman"/>
          <w:sz w:val="24"/>
          <w:szCs w:val="24"/>
        </w:rPr>
        <w:t>:</w:t>
      </w:r>
      <w:r w:rsidRPr="00185BA3">
        <w:rPr>
          <w:rFonts w:ascii="Times New Roman" w:hAnsi="Times New Roman"/>
          <w:sz w:val="24"/>
          <w:szCs w:val="24"/>
        </w:rPr>
        <w:t xml:space="preserve"> ………………………</w:t>
      </w:r>
      <w:r>
        <w:rPr>
          <w:rFonts w:ascii="Times New Roman" w:hAnsi="Times New Roman"/>
          <w:sz w:val="24"/>
          <w:szCs w:val="24"/>
        </w:rPr>
        <w:t>……</w:t>
      </w:r>
      <w:r w:rsidRPr="00185BA3">
        <w:rPr>
          <w:rFonts w:ascii="Times New Roman" w:hAnsi="Times New Roman"/>
          <w:sz w:val="24"/>
          <w:szCs w:val="24"/>
        </w:rPr>
        <w:t xml:space="preserve">………………………………...……………………………  </w:t>
      </w:r>
      <w:r>
        <w:rPr>
          <w:rFonts w:ascii="Times New Roman" w:hAnsi="Times New Roman"/>
          <w:sz w:val="24"/>
          <w:szCs w:val="24"/>
        </w:rPr>
        <w:t xml:space="preserve">Numer </w:t>
      </w:r>
      <w:r w:rsidRPr="00185BA3">
        <w:rPr>
          <w:rFonts w:ascii="Times New Roman" w:hAnsi="Times New Roman"/>
          <w:sz w:val="24"/>
          <w:szCs w:val="24"/>
        </w:rPr>
        <w:t>REGON</w:t>
      </w:r>
      <w:r>
        <w:rPr>
          <w:rFonts w:ascii="Times New Roman" w:hAnsi="Times New Roman"/>
          <w:sz w:val="24"/>
          <w:szCs w:val="24"/>
        </w:rPr>
        <w:t xml:space="preserve">: </w:t>
      </w:r>
      <w:r w:rsidRPr="00185BA3">
        <w:rPr>
          <w:rFonts w:ascii="Times New Roman" w:hAnsi="Times New Roman"/>
          <w:sz w:val="24"/>
          <w:szCs w:val="24"/>
        </w:rPr>
        <w:t xml:space="preserve">……………………………………………………………………………………… </w:t>
      </w:r>
    </w:p>
    <w:p w14:paraId="39E6CD3C" w14:textId="77777777" w:rsidR="00CE586E" w:rsidRPr="00CE586E" w:rsidRDefault="00CE586E" w:rsidP="00CE586E">
      <w:pPr>
        <w:suppressAutoHyphens/>
        <w:spacing w:after="0"/>
        <w:rPr>
          <w:rFonts w:ascii="Times New Roman" w:hAnsi="Times New Roman"/>
          <w:sz w:val="24"/>
          <w:szCs w:val="24"/>
        </w:rPr>
      </w:pPr>
      <w:r w:rsidRPr="00CE586E">
        <w:rPr>
          <w:rFonts w:ascii="Times New Roman" w:hAnsi="Times New Roman"/>
          <w:sz w:val="24"/>
          <w:szCs w:val="24"/>
        </w:rPr>
        <w:t>Numer KRS: …………………………………………………………………………………...….…*</w:t>
      </w:r>
    </w:p>
    <w:p w14:paraId="665C3F7A" w14:textId="77777777" w:rsidR="00CE586E" w:rsidRPr="00CE586E" w:rsidRDefault="00CE586E" w:rsidP="00CE586E">
      <w:pPr>
        <w:suppressAutoHyphens/>
        <w:spacing w:after="0"/>
        <w:rPr>
          <w:rFonts w:ascii="Times New Roman" w:hAnsi="Times New Roman"/>
          <w:sz w:val="24"/>
          <w:szCs w:val="24"/>
        </w:rPr>
      </w:pPr>
      <w:r w:rsidRPr="00CE586E">
        <w:rPr>
          <w:rFonts w:ascii="Times New Roman" w:hAnsi="Times New Roman"/>
          <w:sz w:val="24"/>
          <w:szCs w:val="24"/>
        </w:rPr>
        <w:t>CEIDG: …………………...……………………………...……………………………………..……*</w:t>
      </w:r>
    </w:p>
    <w:p w14:paraId="7BFC0C80" w14:textId="77777777" w:rsidR="00CE586E" w:rsidRPr="00CE586E" w:rsidRDefault="00CE586E" w:rsidP="00CE586E">
      <w:pPr>
        <w:suppressAutoHyphens/>
        <w:spacing w:after="0"/>
        <w:rPr>
          <w:rFonts w:ascii="Times New Roman" w:hAnsi="Times New Roman"/>
          <w:b/>
          <w:sz w:val="16"/>
          <w:szCs w:val="16"/>
        </w:rPr>
      </w:pPr>
      <w:r w:rsidRPr="00CE586E">
        <w:rPr>
          <w:rFonts w:ascii="Times New Roman" w:hAnsi="Times New Roman"/>
          <w:b/>
          <w:sz w:val="16"/>
          <w:szCs w:val="16"/>
        </w:rPr>
        <w:t>(*) niepotrzebne skreślić, dotyczące uzupełnić</w:t>
      </w:r>
    </w:p>
    <w:p w14:paraId="4F7118EF" w14:textId="77777777" w:rsidR="00D2290F" w:rsidRPr="00185BA3" w:rsidRDefault="00D2290F" w:rsidP="00D2290F">
      <w:pPr>
        <w:suppressAutoHyphens/>
        <w:spacing w:after="0" w:line="240" w:lineRule="auto"/>
        <w:rPr>
          <w:rFonts w:ascii="Times New Roman" w:hAnsi="Times New Roman"/>
          <w:sz w:val="24"/>
          <w:szCs w:val="24"/>
        </w:rPr>
      </w:pPr>
      <w:r w:rsidRPr="00185BA3">
        <w:rPr>
          <w:rFonts w:ascii="Times New Roman" w:hAnsi="Times New Roman"/>
          <w:sz w:val="24"/>
          <w:szCs w:val="24"/>
        </w:rPr>
        <w:t>Nazwa i siedziba Zamawiającego:</w:t>
      </w:r>
    </w:p>
    <w:p w14:paraId="40D6710D" w14:textId="77777777" w:rsidR="00D2290F" w:rsidRDefault="00D2290F" w:rsidP="00D2290F">
      <w:pPr>
        <w:suppressAutoHyphens/>
        <w:spacing w:after="0"/>
        <w:jc w:val="both"/>
        <w:rPr>
          <w:rFonts w:ascii="Times New Roman" w:hAnsi="Times New Roman"/>
          <w:sz w:val="24"/>
          <w:szCs w:val="24"/>
        </w:rPr>
      </w:pPr>
      <w:r w:rsidRPr="007D2798">
        <w:rPr>
          <w:rFonts w:ascii="Times New Roman" w:hAnsi="Times New Roman"/>
          <w:sz w:val="24"/>
          <w:szCs w:val="24"/>
        </w:rPr>
        <w:t>Samodzielnym Publicznym Specjalistycznym Szpitalem Zachodnim im. św. Jana Pawła II w Grodzisku Mazowieckim przy ulicy Dalekiej 11, wpisanym do Krajowego Rejestru Sądowego pod numerem KRS 0000055047, oznaczony numerami NIP 529-10-04-702, REGON 000311639</w:t>
      </w:r>
      <w:r>
        <w:rPr>
          <w:rFonts w:ascii="Times New Roman" w:hAnsi="Times New Roman"/>
          <w:sz w:val="24"/>
          <w:szCs w:val="24"/>
        </w:rPr>
        <w:t>.</w:t>
      </w:r>
    </w:p>
    <w:p w14:paraId="7DBBCC98" w14:textId="77777777" w:rsidR="00D2290F" w:rsidRDefault="00D2290F" w:rsidP="00D2290F">
      <w:pPr>
        <w:suppressAutoHyphens/>
        <w:spacing w:after="0"/>
        <w:jc w:val="both"/>
        <w:rPr>
          <w:rFonts w:ascii="Times New Roman" w:hAnsi="Times New Roman"/>
          <w:sz w:val="24"/>
          <w:szCs w:val="24"/>
        </w:rPr>
      </w:pPr>
      <w:r w:rsidRPr="007D2798">
        <w:rPr>
          <w:rFonts w:ascii="Times New Roman" w:hAnsi="Times New Roman"/>
          <w:sz w:val="24"/>
          <w:szCs w:val="24"/>
        </w:rPr>
        <w:t>Nawiązując do zaproszenia do wzięcia udziału w postępowaniu na</w:t>
      </w:r>
      <w:bookmarkStart w:id="23" w:name="_Hlk98155893"/>
      <w:r w:rsidRPr="007D2798">
        <w:rPr>
          <w:rFonts w:ascii="Times New Roman" w:hAnsi="Times New Roman"/>
          <w:sz w:val="24"/>
          <w:szCs w:val="24"/>
        </w:rPr>
        <w:t xml:space="preserve">: </w:t>
      </w:r>
      <w:r>
        <w:rPr>
          <w:rFonts w:ascii="Times New Roman" w:hAnsi="Times New Roman"/>
          <w:sz w:val="24"/>
          <w:szCs w:val="24"/>
        </w:rPr>
        <w:t>…………………………………</w:t>
      </w:r>
    </w:p>
    <w:p w14:paraId="28A4F15C" w14:textId="77777777" w:rsidR="00D2290F" w:rsidRDefault="00D2290F" w:rsidP="00D2290F">
      <w:pPr>
        <w:suppressAutoHyphens/>
        <w:spacing w:after="0"/>
        <w:jc w:val="both"/>
        <w:rPr>
          <w:rFonts w:ascii="Times New Roman" w:hAnsi="Times New Roman"/>
          <w:sz w:val="24"/>
          <w:szCs w:val="24"/>
        </w:rPr>
      </w:pPr>
      <w:r>
        <w:rPr>
          <w:rFonts w:ascii="Times New Roman" w:hAnsi="Times New Roman"/>
          <w:sz w:val="24"/>
          <w:szCs w:val="24"/>
        </w:rPr>
        <w:t>…………………………………………………………………………………………………...…….</w:t>
      </w:r>
    </w:p>
    <w:p w14:paraId="5ACC1FED" w14:textId="77777777" w:rsidR="00D2290F" w:rsidRPr="007D2798" w:rsidRDefault="00D2290F" w:rsidP="00D2290F">
      <w:pPr>
        <w:suppressAutoHyphens/>
        <w:spacing w:after="0"/>
        <w:jc w:val="center"/>
        <w:rPr>
          <w:rFonts w:ascii="Times New Roman" w:hAnsi="Times New Roman"/>
          <w:sz w:val="24"/>
          <w:szCs w:val="24"/>
        </w:rPr>
      </w:pPr>
      <w:r>
        <w:rPr>
          <w:rFonts w:ascii="Times New Roman" w:hAnsi="Times New Roman"/>
          <w:sz w:val="24"/>
          <w:szCs w:val="24"/>
        </w:rPr>
        <w:t>(wpisać nazwę postępowania)</w:t>
      </w:r>
    </w:p>
    <w:bookmarkEnd w:id="23"/>
    <w:p w14:paraId="56E6FE2D" w14:textId="76D3C20D" w:rsidR="0054495F" w:rsidRPr="0054495F" w:rsidRDefault="0054495F" w:rsidP="0054495F">
      <w:pPr>
        <w:suppressAutoHyphens/>
        <w:spacing w:after="0" w:line="240" w:lineRule="auto"/>
        <w:jc w:val="both"/>
        <w:rPr>
          <w:rFonts w:ascii="Times New Roman" w:hAnsi="Times New Roman"/>
          <w:sz w:val="24"/>
          <w:szCs w:val="24"/>
        </w:rPr>
      </w:pPr>
      <w:r>
        <w:rPr>
          <w:rFonts w:ascii="Times New Roman" w:hAnsi="Times New Roman"/>
          <w:sz w:val="24"/>
          <w:szCs w:val="24"/>
        </w:rPr>
        <w:t xml:space="preserve">1. </w:t>
      </w:r>
      <w:r w:rsidRPr="0054495F">
        <w:rPr>
          <w:rFonts w:ascii="Times New Roman" w:hAnsi="Times New Roman"/>
          <w:sz w:val="24"/>
          <w:szCs w:val="24"/>
        </w:rPr>
        <w:t xml:space="preserve">Oferuję wykonanie zamówienia:  </w:t>
      </w:r>
    </w:p>
    <w:p w14:paraId="76B1F4BD" w14:textId="77777777" w:rsidR="0054495F" w:rsidRPr="0054495F" w:rsidRDefault="0054495F" w:rsidP="00A00C69">
      <w:pPr>
        <w:numPr>
          <w:ilvl w:val="2"/>
          <w:numId w:val="58"/>
        </w:numPr>
        <w:suppressAutoHyphens/>
        <w:spacing w:after="0" w:line="240" w:lineRule="auto"/>
        <w:ind w:left="568" w:hanging="284"/>
        <w:rPr>
          <w:rFonts w:ascii="Times New Roman" w:hAnsi="Times New Roman"/>
          <w:sz w:val="24"/>
          <w:szCs w:val="24"/>
        </w:rPr>
      </w:pPr>
      <w:r w:rsidRPr="0054495F">
        <w:rPr>
          <w:rFonts w:ascii="Times New Roman" w:hAnsi="Times New Roman"/>
          <w:sz w:val="24"/>
          <w:szCs w:val="24"/>
        </w:rPr>
        <w:t>Pakiet …..</w:t>
      </w:r>
      <w:r w:rsidRPr="0054495F">
        <w:rPr>
          <w:rFonts w:ascii="Times New Roman" w:hAnsi="Times New Roman"/>
          <w:sz w:val="24"/>
          <w:szCs w:val="24"/>
        </w:rPr>
        <w:tab/>
        <w:t>………………</w:t>
      </w:r>
    </w:p>
    <w:p w14:paraId="2406E22F" w14:textId="77777777" w:rsidR="0054495F" w:rsidRPr="0054495F" w:rsidRDefault="0054495F" w:rsidP="00A00C69">
      <w:pPr>
        <w:numPr>
          <w:ilvl w:val="0"/>
          <w:numId w:val="64"/>
        </w:numPr>
        <w:suppressAutoHyphens/>
        <w:spacing w:after="0" w:line="240" w:lineRule="auto"/>
        <w:rPr>
          <w:rFonts w:ascii="Times New Roman" w:hAnsi="Times New Roman"/>
          <w:sz w:val="24"/>
          <w:szCs w:val="24"/>
        </w:rPr>
      </w:pPr>
      <w:r w:rsidRPr="0054495F">
        <w:rPr>
          <w:rFonts w:ascii="Times New Roman" w:hAnsi="Times New Roman"/>
          <w:sz w:val="24"/>
          <w:szCs w:val="24"/>
        </w:rPr>
        <w:t>za cenę (netto).................................   zł</w:t>
      </w:r>
    </w:p>
    <w:p w14:paraId="371FF1BA" w14:textId="77777777" w:rsidR="0054495F" w:rsidRPr="0054495F" w:rsidRDefault="0054495F" w:rsidP="00A00C69">
      <w:pPr>
        <w:numPr>
          <w:ilvl w:val="0"/>
          <w:numId w:val="64"/>
        </w:numPr>
        <w:suppressAutoHyphens/>
        <w:spacing w:after="0" w:line="240" w:lineRule="auto"/>
        <w:rPr>
          <w:rFonts w:ascii="Times New Roman" w:hAnsi="Times New Roman"/>
          <w:sz w:val="24"/>
          <w:szCs w:val="24"/>
        </w:rPr>
      </w:pPr>
      <w:r w:rsidRPr="0054495F">
        <w:rPr>
          <w:rFonts w:ascii="Times New Roman" w:hAnsi="Times New Roman"/>
          <w:sz w:val="24"/>
          <w:szCs w:val="24"/>
        </w:rPr>
        <w:t>podatek VAT      ...............................  zł</w:t>
      </w:r>
    </w:p>
    <w:p w14:paraId="5F893F70" w14:textId="77777777" w:rsidR="0054495F" w:rsidRPr="0054495F" w:rsidRDefault="0054495F" w:rsidP="00A00C69">
      <w:pPr>
        <w:numPr>
          <w:ilvl w:val="0"/>
          <w:numId w:val="64"/>
        </w:numPr>
        <w:suppressAutoHyphens/>
        <w:spacing w:after="0" w:line="240" w:lineRule="auto"/>
        <w:rPr>
          <w:rFonts w:ascii="Times New Roman" w:hAnsi="Times New Roman"/>
          <w:sz w:val="24"/>
          <w:szCs w:val="24"/>
        </w:rPr>
      </w:pPr>
      <w:r w:rsidRPr="0054495F">
        <w:rPr>
          <w:rFonts w:ascii="Times New Roman" w:hAnsi="Times New Roman"/>
          <w:sz w:val="24"/>
          <w:szCs w:val="24"/>
        </w:rPr>
        <w:t>cena brutto          ................................ zł</w:t>
      </w:r>
    </w:p>
    <w:p w14:paraId="2F53A7D8" w14:textId="77777777" w:rsidR="0054495F" w:rsidRPr="0054495F" w:rsidRDefault="0054495F" w:rsidP="00A00C69">
      <w:pPr>
        <w:numPr>
          <w:ilvl w:val="0"/>
          <w:numId w:val="64"/>
        </w:numPr>
        <w:suppressAutoHyphens/>
        <w:spacing w:after="0" w:line="240" w:lineRule="auto"/>
        <w:rPr>
          <w:rFonts w:ascii="Times New Roman" w:hAnsi="Times New Roman"/>
          <w:sz w:val="24"/>
          <w:szCs w:val="24"/>
        </w:rPr>
      </w:pPr>
      <w:r w:rsidRPr="0054495F">
        <w:rPr>
          <w:rFonts w:ascii="Times New Roman" w:hAnsi="Times New Roman"/>
          <w:sz w:val="24"/>
          <w:szCs w:val="24"/>
        </w:rPr>
        <w:t xml:space="preserve">słownie brutto:  ............................................................................................................. </w:t>
      </w:r>
    </w:p>
    <w:p w14:paraId="375AE27C" w14:textId="77777777" w:rsidR="0054495F" w:rsidRPr="0054495F" w:rsidRDefault="0054495F" w:rsidP="00A00C69">
      <w:pPr>
        <w:numPr>
          <w:ilvl w:val="2"/>
          <w:numId w:val="58"/>
        </w:numPr>
        <w:suppressAutoHyphens/>
        <w:spacing w:after="0" w:line="240" w:lineRule="auto"/>
        <w:ind w:left="568" w:hanging="284"/>
        <w:rPr>
          <w:rFonts w:ascii="Times New Roman" w:hAnsi="Times New Roman"/>
          <w:sz w:val="24"/>
          <w:szCs w:val="24"/>
        </w:rPr>
      </w:pPr>
      <w:r w:rsidRPr="0054495F">
        <w:rPr>
          <w:rFonts w:ascii="Times New Roman" w:hAnsi="Times New Roman"/>
          <w:sz w:val="24"/>
          <w:szCs w:val="24"/>
        </w:rPr>
        <w:t>Pakiet …..</w:t>
      </w:r>
      <w:r w:rsidRPr="0054495F">
        <w:rPr>
          <w:rFonts w:ascii="Times New Roman" w:hAnsi="Times New Roman"/>
          <w:sz w:val="24"/>
          <w:szCs w:val="24"/>
        </w:rPr>
        <w:tab/>
        <w:t>………………</w:t>
      </w:r>
    </w:p>
    <w:p w14:paraId="34AF80CB" w14:textId="77777777" w:rsidR="0054495F" w:rsidRPr="0054495F" w:rsidRDefault="0054495F" w:rsidP="00A00C69">
      <w:pPr>
        <w:numPr>
          <w:ilvl w:val="0"/>
          <w:numId w:val="64"/>
        </w:numPr>
        <w:suppressAutoHyphens/>
        <w:spacing w:after="0" w:line="240" w:lineRule="auto"/>
        <w:rPr>
          <w:rFonts w:ascii="Times New Roman" w:hAnsi="Times New Roman"/>
          <w:sz w:val="24"/>
          <w:szCs w:val="24"/>
        </w:rPr>
      </w:pPr>
      <w:r w:rsidRPr="0054495F">
        <w:rPr>
          <w:rFonts w:ascii="Times New Roman" w:hAnsi="Times New Roman"/>
          <w:sz w:val="24"/>
          <w:szCs w:val="24"/>
        </w:rPr>
        <w:t>za cenę (netto).................................   zł</w:t>
      </w:r>
    </w:p>
    <w:p w14:paraId="4BECCC1A" w14:textId="77777777" w:rsidR="0054495F" w:rsidRPr="0054495F" w:rsidRDefault="0054495F" w:rsidP="00A00C69">
      <w:pPr>
        <w:numPr>
          <w:ilvl w:val="0"/>
          <w:numId w:val="64"/>
        </w:numPr>
        <w:suppressAutoHyphens/>
        <w:spacing w:after="0" w:line="240" w:lineRule="auto"/>
        <w:rPr>
          <w:rFonts w:ascii="Times New Roman" w:hAnsi="Times New Roman"/>
          <w:sz w:val="24"/>
          <w:szCs w:val="24"/>
        </w:rPr>
      </w:pPr>
      <w:r w:rsidRPr="0054495F">
        <w:rPr>
          <w:rFonts w:ascii="Times New Roman" w:hAnsi="Times New Roman"/>
          <w:sz w:val="24"/>
          <w:szCs w:val="24"/>
        </w:rPr>
        <w:t>podatek VAT      ...............................  zł</w:t>
      </w:r>
    </w:p>
    <w:p w14:paraId="565EF1E9" w14:textId="77777777" w:rsidR="0054495F" w:rsidRPr="0054495F" w:rsidRDefault="0054495F" w:rsidP="00A00C69">
      <w:pPr>
        <w:numPr>
          <w:ilvl w:val="0"/>
          <w:numId w:val="64"/>
        </w:numPr>
        <w:suppressAutoHyphens/>
        <w:spacing w:after="0" w:line="240" w:lineRule="auto"/>
        <w:rPr>
          <w:rFonts w:ascii="Times New Roman" w:hAnsi="Times New Roman"/>
          <w:sz w:val="24"/>
          <w:szCs w:val="24"/>
        </w:rPr>
      </w:pPr>
      <w:r w:rsidRPr="0054495F">
        <w:rPr>
          <w:rFonts w:ascii="Times New Roman" w:hAnsi="Times New Roman"/>
          <w:sz w:val="24"/>
          <w:szCs w:val="24"/>
        </w:rPr>
        <w:t>cena brutto          ................................ zł</w:t>
      </w:r>
    </w:p>
    <w:p w14:paraId="13736A23" w14:textId="77777777" w:rsidR="0054495F" w:rsidRPr="0054495F" w:rsidRDefault="0054495F" w:rsidP="00A00C69">
      <w:pPr>
        <w:numPr>
          <w:ilvl w:val="0"/>
          <w:numId w:val="64"/>
        </w:numPr>
        <w:suppressAutoHyphens/>
        <w:spacing w:after="0" w:line="240" w:lineRule="auto"/>
        <w:rPr>
          <w:rFonts w:ascii="Times New Roman" w:hAnsi="Times New Roman"/>
          <w:sz w:val="24"/>
          <w:szCs w:val="24"/>
        </w:rPr>
      </w:pPr>
      <w:r w:rsidRPr="0054495F">
        <w:rPr>
          <w:rFonts w:ascii="Times New Roman" w:hAnsi="Times New Roman"/>
          <w:sz w:val="24"/>
          <w:szCs w:val="24"/>
        </w:rPr>
        <w:t xml:space="preserve">słownie brutto:  ............................................................................................................. </w:t>
      </w:r>
    </w:p>
    <w:p w14:paraId="4DBB892C" w14:textId="77777777" w:rsidR="0054495F" w:rsidRPr="0054495F" w:rsidRDefault="0054495F" w:rsidP="0054495F">
      <w:pPr>
        <w:suppressAutoHyphens/>
        <w:spacing w:after="0" w:line="240" w:lineRule="auto"/>
        <w:ind w:left="714"/>
        <w:rPr>
          <w:rFonts w:ascii="Times New Roman" w:hAnsi="Times New Roman"/>
          <w:sz w:val="24"/>
          <w:szCs w:val="24"/>
          <w:u w:val="single"/>
        </w:rPr>
      </w:pPr>
      <w:r w:rsidRPr="0054495F">
        <w:rPr>
          <w:rFonts w:ascii="Times New Roman" w:hAnsi="Times New Roman"/>
          <w:sz w:val="24"/>
          <w:szCs w:val="24"/>
          <w:u w:val="single"/>
        </w:rPr>
        <w:t xml:space="preserve">podać oddzielnie dla każdego oferowanego pakietu </w:t>
      </w:r>
    </w:p>
    <w:p w14:paraId="016C0D60" w14:textId="77777777" w:rsidR="00D2290F" w:rsidRPr="00B83B13" w:rsidRDefault="00D2290F" w:rsidP="00D2290F">
      <w:pPr>
        <w:suppressAutoHyphens/>
        <w:spacing w:after="0" w:line="240" w:lineRule="auto"/>
        <w:ind w:left="714"/>
        <w:rPr>
          <w:rFonts w:ascii="Times New Roman" w:hAnsi="Times New Roman"/>
          <w:sz w:val="24"/>
          <w:szCs w:val="24"/>
        </w:rPr>
      </w:pPr>
      <w:r w:rsidRPr="00B83B13">
        <w:rPr>
          <w:rFonts w:ascii="Times New Roman" w:hAnsi="Times New Roman"/>
          <w:sz w:val="24"/>
          <w:szCs w:val="24"/>
        </w:rPr>
        <w:t xml:space="preserve">wyliczoną na podstawie  wypełnionego FORMULARZA CENOWEGO – </w:t>
      </w:r>
      <w:r w:rsidRPr="00B83B13">
        <w:rPr>
          <w:rFonts w:ascii="Times New Roman" w:hAnsi="Times New Roman"/>
          <w:b/>
          <w:sz w:val="24"/>
          <w:szCs w:val="24"/>
        </w:rPr>
        <w:t xml:space="preserve">zał. nr 2 </w:t>
      </w:r>
    </w:p>
    <w:p w14:paraId="7A3B5061" w14:textId="40EB2D1C" w:rsidR="00A85452" w:rsidRPr="00A85452" w:rsidRDefault="006A4EBD" w:rsidP="006B2D41">
      <w:pPr>
        <w:pStyle w:val="Bezodstpw"/>
        <w:ind w:left="568" w:hanging="284"/>
        <w:jc w:val="both"/>
        <w:rPr>
          <w:rFonts w:ascii="Times New Roman" w:hAnsi="Times New Roman"/>
          <w:b/>
          <w:bCs/>
          <w:sz w:val="24"/>
          <w:szCs w:val="24"/>
        </w:rPr>
      </w:pPr>
      <w:r w:rsidRPr="00563551">
        <w:rPr>
          <w:rFonts w:ascii="Times New Roman" w:hAnsi="Times New Roman"/>
          <w:sz w:val="24"/>
          <w:szCs w:val="24"/>
        </w:rPr>
        <w:t xml:space="preserve">1) w terminie: </w:t>
      </w:r>
      <w:r w:rsidRPr="009D0F4C">
        <w:rPr>
          <w:rFonts w:ascii="Times New Roman" w:hAnsi="Times New Roman"/>
          <w:sz w:val="24"/>
          <w:szCs w:val="24"/>
        </w:rPr>
        <w:t>12</w:t>
      </w:r>
      <w:r w:rsidRPr="00563551">
        <w:rPr>
          <w:rFonts w:ascii="Times New Roman" w:hAnsi="Times New Roman"/>
          <w:b/>
          <w:bCs/>
          <w:sz w:val="24"/>
          <w:szCs w:val="24"/>
        </w:rPr>
        <w:t xml:space="preserve"> </w:t>
      </w:r>
      <w:r w:rsidRPr="009D0F4C">
        <w:rPr>
          <w:rFonts w:ascii="Times New Roman" w:hAnsi="Times New Roman"/>
          <w:sz w:val="24"/>
          <w:szCs w:val="24"/>
        </w:rPr>
        <w:t xml:space="preserve">miesięcy od </w:t>
      </w:r>
      <w:r w:rsidR="00055C1C" w:rsidRPr="009D0F4C">
        <w:rPr>
          <w:rFonts w:ascii="Times New Roman" w:hAnsi="Times New Roman"/>
          <w:sz w:val="24"/>
          <w:szCs w:val="24"/>
        </w:rPr>
        <w:t>daty</w:t>
      </w:r>
      <w:r w:rsidR="00CA1EB3" w:rsidRPr="009D0F4C">
        <w:rPr>
          <w:rFonts w:ascii="Times New Roman" w:hAnsi="Times New Roman"/>
          <w:sz w:val="24"/>
          <w:szCs w:val="24"/>
        </w:rPr>
        <w:t xml:space="preserve"> </w:t>
      </w:r>
      <w:r w:rsidR="00055C1C" w:rsidRPr="009D0F4C">
        <w:rPr>
          <w:rFonts w:ascii="Times New Roman" w:hAnsi="Times New Roman"/>
          <w:sz w:val="24"/>
          <w:szCs w:val="24"/>
        </w:rPr>
        <w:t>podpisania umowy</w:t>
      </w:r>
      <w:r w:rsidR="00563551" w:rsidRPr="00055C1C">
        <w:rPr>
          <w:rFonts w:ascii="Times New Roman" w:hAnsi="Times New Roman"/>
          <w:b/>
          <w:bCs/>
          <w:sz w:val="24"/>
          <w:szCs w:val="24"/>
        </w:rPr>
        <w:t xml:space="preserve"> </w:t>
      </w:r>
      <w:r w:rsidRPr="00055C1C">
        <w:rPr>
          <w:rFonts w:ascii="Times New Roman" w:hAnsi="Times New Roman"/>
          <w:b/>
          <w:bCs/>
          <w:sz w:val="24"/>
          <w:szCs w:val="24"/>
        </w:rPr>
        <w:t xml:space="preserve"> </w:t>
      </w:r>
      <w:r w:rsidRPr="006A4EBD">
        <w:rPr>
          <w:rFonts w:ascii="Times New Roman" w:hAnsi="Times New Roman"/>
          <w:sz w:val="24"/>
          <w:szCs w:val="24"/>
        </w:rPr>
        <w:t xml:space="preserve">– dostawy realizowane sukcesywnie w ciągu </w:t>
      </w:r>
      <w:r w:rsidR="00563551" w:rsidRPr="00055C1C">
        <w:rPr>
          <w:rFonts w:ascii="Times New Roman" w:hAnsi="Times New Roman"/>
          <w:b/>
          <w:bCs/>
          <w:sz w:val="24"/>
          <w:szCs w:val="24"/>
        </w:rPr>
        <w:t>………….</w:t>
      </w:r>
      <w:r w:rsidR="009D0F4C">
        <w:rPr>
          <w:rFonts w:ascii="Times New Roman" w:hAnsi="Times New Roman"/>
          <w:b/>
          <w:bCs/>
          <w:sz w:val="24"/>
          <w:szCs w:val="24"/>
        </w:rPr>
        <w:t xml:space="preserve"> </w:t>
      </w:r>
      <w:r w:rsidRPr="00055C1C">
        <w:rPr>
          <w:rFonts w:ascii="Times New Roman" w:hAnsi="Times New Roman"/>
          <w:b/>
          <w:bCs/>
          <w:sz w:val="24"/>
          <w:szCs w:val="24"/>
        </w:rPr>
        <w:t>dni roboczych</w:t>
      </w:r>
      <w:r w:rsidRPr="006A4EBD">
        <w:rPr>
          <w:rFonts w:ascii="Times New Roman" w:hAnsi="Times New Roman"/>
          <w:sz w:val="24"/>
          <w:szCs w:val="24"/>
        </w:rPr>
        <w:t xml:space="preserve"> (max. </w:t>
      </w:r>
      <w:r w:rsidR="006B2D41">
        <w:rPr>
          <w:rFonts w:ascii="Times New Roman" w:hAnsi="Times New Roman"/>
          <w:sz w:val="24"/>
          <w:szCs w:val="24"/>
        </w:rPr>
        <w:t>3</w:t>
      </w:r>
      <w:r w:rsidRPr="006A4EBD">
        <w:rPr>
          <w:rFonts w:ascii="Times New Roman" w:hAnsi="Times New Roman"/>
          <w:sz w:val="24"/>
          <w:szCs w:val="24"/>
        </w:rPr>
        <w:t xml:space="preserve"> dni robocz</w:t>
      </w:r>
      <w:r w:rsidR="00A13A12">
        <w:rPr>
          <w:rFonts w:ascii="Times New Roman" w:hAnsi="Times New Roman"/>
          <w:sz w:val="24"/>
          <w:szCs w:val="24"/>
        </w:rPr>
        <w:t>e</w:t>
      </w:r>
      <w:r w:rsidRPr="006A4EBD">
        <w:rPr>
          <w:rFonts w:ascii="Times New Roman" w:hAnsi="Times New Roman"/>
          <w:sz w:val="24"/>
          <w:szCs w:val="24"/>
        </w:rPr>
        <w:t>) od otrzymania zamówienia jednostkowego</w:t>
      </w:r>
    </w:p>
    <w:p w14:paraId="5C961DE4" w14:textId="77777777" w:rsidR="00AA5A18" w:rsidRDefault="006A4EBD" w:rsidP="00AA5A18">
      <w:pPr>
        <w:pStyle w:val="Bezodstpw"/>
        <w:ind w:left="568" w:hanging="284"/>
        <w:jc w:val="both"/>
        <w:rPr>
          <w:rFonts w:ascii="Times New Roman" w:hAnsi="Times New Roman"/>
          <w:sz w:val="24"/>
          <w:szCs w:val="24"/>
        </w:rPr>
      </w:pPr>
      <w:r>
        <w:rPr>
          <w:rFonts w:ascii="Times New Roman" w:hAnsi="Times New Roman"/>
          <w:sz w:val="24"/>
          <w:szCs w:val="24"/>
        </w:rPr>
        <w:t xml:space="preserve">2) </w:t>
      </w:r>
      <w:r w:rsidR="00A85452" w:rsidRPr="00A85452">
        <w:rPr>
          <w:rFonts w:ascii="Times New Roman" w:hAnsi="Times New Roman"/>
          <w:sz w:val="24"/>
          <w:szCs w:val="24"/>
        </w:rPr>
        <w:t xml:space="preserve">przy warunkach płatności  ........ dni </w:t>
      </w:r>
      <w:r w:rsidR="00A13A12">
        <w:rPr>
          <w:rFonts w:ascii="Times New Roman" w:hAnsi="Times New Roman"/>
          <w:sz w:val="24"/>
          <w:szCs w:val="24"/>
        </w:rPr>
        <w:t>(</w:t>
      </w:r>
      <w:r w:rsidR="00A85452" w:rsidRPr="00A85452">
        <w:rPr>
          <w:rFonts w:ascii="Times New Roman" w:hAnsi="Times New Roman"/>
          <w:sz w:val="24"/>
          <w:szCs w:val="24"/>
        </w:rPr>
        <w:t xml:space="preserve">wymagany termin płatności minimum: </w:t>
      </w:r>
      <w:r w:rsidR="00A85452" w:rsidRPr="00A85452">
        <w:rPr>
          <w:rFonts w:ascii="Times New Roman" w:hAnsi="Times New Roman"/>
          <w:b/>
          <w:sz w:val="24"/>
          <w:szCs w:val="24"/>
        </w:rPr>
        <w:t xml:space="preserve">60 </w:t>
      </w:r>
      <w:r w:rsidR="00A85452" w:rsidRPr="00A85452">
        <w:rPr>
          <w:rFonts w:ascii="Times New Roman" w:hAnsi="Times New Roman"/>
          <w:sz w:val="24"/>
          <w:szCs w:val="24"/>
        </w:rPr>
        <w:t xml:space="preserve">dni, pożądany termin płatności </w:t>
      </w:r>
      <w:r w:rsidR="00A85452" w:rsidRPr="00A85452">
        <w:rPr>
          <w:rFonts w:ascii="Times New Roman" w:hAnsi="Times New Roman"/>
          <w:b/>
          <w:sz w:val="24"/>
          <w:szCs w:val="24"/>
        </w:rPr>
        <w:t>90</w:t>
      </w:r>
      <w:r w:rsidR="00A85452" w:rsidRPr="00A85452">
        <w:rPr>
          <w:rFonts w:ascii="Times New Roman" w:hAnsi="Times New Roman"/>
          <w:sz w:val="24"/>
          <w:szCs w:val="24"/>
        </w:rPr>
        <w:t xml:space="preserve"> dni</w:t>
      </w:r>
      <w:r w:rsidR="00A13A12">
        <w:rPr>
          <w:rFonts w:ascii="Times New Roman" w:hAnsi="Times New Roman"/>
          <w:sz w:val="24"/>
          <w:szCs w:val="24"/>
        </w:rPr>
        <w:t>)</w:t>
      </w:r>
    </w:p>
    <w:p w14:paraId="351DF6DD" w14:textId="598D5C55" w:rsidR="00AA5A18" w:rsidRPr="00AA5A18" w:rsidRDefault="00AA5A18" w:rsidP="00AA5A18">
      <w:pPr>
        <w:pStyle w:val="Bezodstpw"/>
        <w:ind w:left="568" w:hanging="284"/>
        <w:jc w:val="both"/>
        <w:rPr>
          <w:rFonts w:ascii="Times New Roman" w:hAnsi="Times New Roman"/>
          <w:sz w:val="24"/>
          <w:szCs w:val="24"/>
        </w:rPr>
      </w:pPr>
      <w:r w:rsidRPr="00AA5A18">
        <w:rPr>
          <w:rFonts w:ascii="Times New Roman" w:hAnsi="Times New Roman"/>
          <w:sz w:val="24"/>
          <w:szCs w:val="24"/>
        </w:rPr>
        <w:t>3)</w:t>
      </w:r>
      <w:r>
        <w:rPr>
          <w:rFonts w:ascii="Times New Roman" w:hAnsi="Times New Roman"/>
          <w:b/>
          <w:bCs/>
          <w:sz w:val="24"/>
          <w:szCs w:val="24"/>
        </w:rPr>
        <w:t xml:space="preserve"> </w:t>
      </w:r>
      <w:bookmarkStart w:id="24" w:name="_Hlk71187539"/>
      <w:r w:rsidRPr="00092494">
        <w:rPr>
          <w:rFonts w:ascii="Times New Roman" w:hAnsi="Times New Roman"/>
          <w:sz w:val="24"/>
          <w:szCs w:val="24"/>
        </w:rPr>
        <w:t xml:space="preserve">termin </w:t>
      </w:r>
      <w:r w:rsidRPr="009705A2">
        <w:rPr>
          <w:rFonts w:ascii="Times New Roman" w:hAnsi="Times New Roman"/>
          <w:sz w:val="24"/>
          <w:szCs w:val="24"/>
        </w:rPr>
        <w:t xml:space="preserve">ważności </w:t>
      </w:r>
      <w:r>
        <w:rPr>
          <w:rFonts w:ascii="Times New Roman" w:hAnsi="Times New Roman"/>
          <w:sz w:val="24"/>
          <w:szCs w:val="24"/>
        </w:rPr>
        <w:t>/</w:t>
      </w:r>
      <w:r w:rsidRPr="00092494">
        <w:rPr>
          <w:rFonts w:ascii="Times New Roman" w:hAnsi="Times New Roman"/>
          <w:sz w:val="24"/>
          <w:szCs w:val="24"/>
        </w:rPr>
        <w:t xml:space="preserve"> gwarancji   …………  miesięcy</w:t>
      </w:r>
      <w:r w:rsidR="00430DB9">
        <w:rPr>
          <w:rFonts w:ascii="Times New Roman" w:hAnsi="Times New Roman"/>
          <w:sz w:val="24"/>
          <w:szCs w:val="24"/>
        </w:rPr>
        <w:t xml:space="preserve"> (</w:t>
      </w:r>
      <w:r w:rsidRPr="00092494">
        <w:rPr>
          <w:rFonts w:ascii="Times New Roman" w:hAnsi="Times New Roman"/>
          <w:sz w:val="24"/>
          <w:szCs w:val="24"/>
        </w:rPr>
        <w:t>min. 12 miesięcy liczony od dnia dostawy</w:t>
      </w:r>
      <w:bookmarkEnd w:id="24"/>
      <w:r w:rsidR="00430DB9">
        <w:rPr>
          <w:rFonts w:ascii="Times New Roman" w:hAnsi="Times New Roman"/>
          <w:sz w:val="24"/>
          <w:szCs w:val="24"/>
        </w:rPr>
        <w:t>)</w:t>
      </w:r>
    </w:p>
    <w:p w14:paraId="3E6AE1EE" w14:textId="77777777" w:rsidR="00D2290F" w:rsidRPr="009D096F" w:rsidRDefault="00D2290F" w:rsidP="00D2290F">
      <w:pPr>
        <w:pStyle w:val="Bezodstpw"/>
        <w:ind w:left="284" w:hanging="284"/>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sidRPr="002718F1">
        <w:rPr>
          <w:rFonts w:ascii="Times New Roman" w:hAnsi="Times New Roman"/>
          <w:sz w:val="24"/>
          <w:szCs w:val="24"/>
        </w:rPr>
        <w:t xml:space="preserve">Oświadczam, że powyższa cena jest ostateczna, zawiera wszystkie koszty, jakie poniesie Zamawiający z tytułu realizacji umowy i podlega zmianie w trakcie realizacji umowy tylko na zasadach określonych w umowie </w:t>
      </w:r>
      <w:r w:rsidRPr="009D096F">
        <w:rPr>
          <w:rFonts w:ascii="Times New Roman" w:hAnsi="Times New Roman"/>
          <w:sz w:val="24"/>
          <w:szCs w:val="24"/>
        </w:rPr>
        <w:t>o zamówienie publiczne lub ustawie Pzp</w:t>
      </w:r>
      <w:r>
        <w:rPr>
          <w:rFonts w:ascii="Times New Roman" w:hAnsi="Times New Roman"/>
          <w:sz w:val="24"/>
          <w:szCs w:val="24"/>
        </w:rPr>
        <w:t>.</w:t>
      </w:r>
    </w:p>
    <w:p w14:paraId="256A414D" w14:textId="77777777" w:rsidR="00D2290F" w:rsidRDefault="00D2290F" w:rsidP="00A00C69">
      <w:pPr>
        <w:numPr>
          <w:ilvl w:val="0"/>
          <w:numId w:val="59"/>
        </w:numPr>
        <w:suppressAutoHyphens/>
        <w:spacing w:after="0" w:line="240" w:lineRule="auto"/>
        <w:ind w:left="284" w:hanging="284"/>
        <w:jc w:val="both"/>
        <w:rPr>
          <w:rFonts w:ascii="Times New Roman" w:hAnsi="Times New Roman"/>
          <w:color w:val="000000"/>
          <w:sz w:val="24"/>
          <w:szCs w:val="24"/>
        </w:rPr>
      </w:pPr>
      <w:r w:rsidRPr="009821CA">
        <w:rPr>
          <w:rFonts w:ascii="Times New Roman" w:hAnsi="Times New Roman"/>
          <w:sz w:val="24"/>
          <w:szCs w:val="24"/>
        </w:rPr>
        <w:t>Oświadczam, że uważam się za związanym(ą) niniejs</w:t>
      </w:r>
      <w:r>
        <w:rPr>
          <w:rFonts w:ascii="Times New Roman" w:hAnsi="Times New Roman"/>
          <w:sz w:val="24"/>
          <w:szCs w:val="24"/>
        </w:rPr>
        <w:t>zą ofertą przez czas wskazany w SWZ</w:t>
      </w:r>
      <w:r w:rsidRPr="009821CA">
        <w:rPr>
          <w:rFonts w:ascii="Times New Roman" w:hAnsi="Times New Roman"/>
          <w:sz w:val="24"/>
          <w:szCs w:val="24"/>
        </w:rPr>
        <w:t>.</w:t>
      </w:r>
    </w:p>
    <w:p w14:paraId="7857F8A4" w14:textId="77777777" w:rsidR="00D2290F" w:rsidRPr="009821CA" w:rsidRDefault="00D2290F" w:rsidP="00A00C69">
      <w:pPr>
        <w:numPr>
          <w:ilvl w:val="0"/>
          <w:numId w:val="59"/>
        </w:numPr>
        <w:suppressAutoHyphens/>
        <w:spacing w:after="0" w:line="240" w:lineRule="auto"/>
        <w:ind w:left="284" w:hanging="284"/>
        <w:jc w:val="both"/>
        <w:rPr>
          <w:rFonts w:ascii="Times New Roman" w:hAnsi="Times New Roman"/>
          <w:sz w:val="24"/>
          <w:szCs w:val="24"/>
        </w:rPr>
      </w:pPr>
      <w:r w:rsidRPr="009821CA">
        <w:rPr>
          <w:rFonts w:ascii="Times New Roman" w:hAnsi="Times New Roman"/>
          <w:sz w:val="24"/>
          <w:szCs w:val="24"/>
        </w:rPr>
        <w:t xml:space="preserve">Oświadczam, że zawarte w </w:t>
      </w:r>
      <w:r>
        <w:rPr>
          <w:rFonts w:ascii="Times New Roman" w:hAnsi="Times New Roman"/>
          <w:sz w:val="24"/>
          <w:szCs w:val="24"/>
        </w:rPr>
        <w:t xml:space="preserve">SWZ warunki oraz </w:t>
      </w:r>
      <w:r w:rsidRPr="009821CA">
        <w:rPr>
          <w:rFonts w:ascii="Times New Roman" w:hAnsi="Times New Roman"/>
          <w:sz w:val="24"/>
          <w:szCs w:val="24"/>
        </w:rPr>
        <w:t xml:space="preserve">ogólne i </w:t>
      </w:r>
      <w:r>
        <w:rPr>
          <w:rFonts w:ascii="Times New Roman" w:hAnsi="Times New Roman"/>
          <w:sz w:val="24"/>
          <w:szCs w:val="24"/>
        </w:rPr>
        <w:t xml:space="preserve"> </w:t>
      </w:r>
      <w:r w:rsidRPr="009821CA">
        <w:rPr>
          <w:rFonts w:ascii="Times New Roman" w:hAnsi="Times New Roman"/>
          <w:sz w:val="24"/>
          <w:szCs w:val="24"/>
        </w:rPr>
        <w:t>szczegółowe warunki umowy zastały zaakceptowane i zobowiązuję się w przypadku wyboru mojej oferty do zawarcia umowy na warunkach w tej umowie i mojej ofercie określonych, w miejscu i terminie wyznaczonym przez Zamawiającego.</w:t>
      </w:r>
    </w:p>
    <w:p w14:paraId="61EAAB54" w14:textId="77777777" w:rsidR="00D2290F" w:rsidRDefault="00D2290F" w:rsidP="00A00C69">
      <w:pPr>
        <w:numPr>
          <w:ilvl w:val="0"/>
          <w:numId w:val="59"/>
        </w:numPr>
        <w:suppressAutoHyphens/>
        <w:spacing w:after="0" w:line="240" w:lineRule="auto"/>
        <w:ind w:left="284" w:hanging="284"/>
        <w:jc w:val="both"/>
        <w:rPr>
          <w:rFonts w:ascii="Times New Roman" w:hAnsi="Times New Roman"/>
          <w:sz w:val="24"/>
          <w:szCs w:val="24"/>
        </w:rPr>
      </w:pPr>
      <w:r w:rsidRPr="002F6758">
        <w:rPr>
          <w:rFonts w:ascii="Times New Roman" w:hAnsi="Times New Roman"/>
          <w:sz w:val="24"/>
          <w:szCs w:val="24"/>
        </w:rPr>
        <w:t xml:space="preserve">Oświadczam, że oferowana dostawa jest zgodna z wymaganiami </w:t>
      </w:r>
      <w:r>
        <w:rPr>
          <w:rFonts w:ascii="Times New Roman" w:hAnsi="Times New Roman"/>
          <w:sz w:val="24"/>
          <w:szCs w:val="24"/>
        </w:rPr>
        <w:t xml:space="preserve">SWZ </w:t>
      </w:r>
      <w:r w:rsidRPr="002F6758">
        <w:rPr>
          <w:rFonts w:ascii="Times New Roman" w:hAnsi="Times New Roman"/>
          <w:sz w:val="24"/>
          <w:szCs w:val="24"/>
        </w:rPr>
        <w:t>oraz obowiązującymi przepisami.</w:t>
      </w:r>
    </w:p>
    <w:p w14:paraId="02BBAA2F" w14:textId="25CA1F06" w:rsidR="00D2290F" w:rsidRPr="009821CA" w:rsidRDefault="00D2290F" w:rsidP="00A00C69">
      <w:pPr>
        <w:numPr>
          <w:ilvl w:val="0"/>
          <w:numId w:val="59"/>
        </w:numPr>
        <w:suppressAutoHyphens/>
        <w:spacing w:after="0" w:line="240" w:lineRule="auto"/>
        <w:ind w:left="284" w:hanging="284"/>
        <w:jc w:val="both"/>
        <w:rPr>
          <w:rFonts w:ascii="Times New Roman" w:hAnsi="Times New Roman"/>
          <w:sz w:val="24"/>
          <w:szCs w:val="24"/>
        </w:rPr>
      </w:pPr>
      <w:r w:rsidRPr="0052149C">
        <w:rPr>
          <w:rFonts w:ascii="Times New Roman" w:hAnsi="Times New Roman"/>
          <w:sz w:val="24"/>
          <w:szCs w:val="24"/>
        </w:rPr>
        <w:t>Oświadczam, że dostawa będzie wykonywania zgodnie z ogólnie obowiązującymi</w:t>
      </w:r>
      <w:r>
        <w:rPr>
          <w:rFonts w:ascii="Times New Roman" w:hAnsi="Times New Roman"/>
          <w:sz w:val="24"/>
          <w:szCs w:val="24"/>
        </w:rPr>
        <w:t xml:space="preserve"> </w:t>
      </w:r>
      <w:r w:rsidRPr="0052149C">
        <w:rPr>
          <w:rFonts w:ascii="Times New Roman" w:hAnsi="Times New Roman"/>
          <w:sz w:val="24"/>
          <w:szCs w:val="24"/>
        </w:rPr>
        <w:t>przepisami i zasadami w zakresie</w:t>
      </w:r>
      <w:r>
        <w:rPr>
          <w:rFonts w:ascii="Times New Roman" w:hAnsi="Times New Roman"/>
          <w:sz w:val="24"/>
          <w:szCs w:val="24"/>
        </w:rPr>
        <w:t xml:space="preserve"> </w:t>
      </w:r>
      <w:r w:rsidRPr="0052149C">
        <w:rPr>
          <w:rFonts w:ascii="Times New Roman" w:hAnsi="Times New Roman"/>
          <w:sz w:val="24"/>
          <w:szCs w:val="24"/>
        </w:rPr>
        <w:t>bezpieczeństwa i higieny pracy oraz ochrony środowiska</w:t>
      </w:r>
      <w:r w:rsidR="00AA5A18">
        <w:rPr>
          <w:rFonts w:ascii="Times New Roman" w:hAnsi="Times New Roman"/>
          <w:sz w:val="24"/>
          <w:szCs w:val="24"/>
        </w:rPr>
        <w:t xml:space="preserve">, ustawy o wyrobach medycznych </w:t>
      </w:r>
      <w:r>
        <w:rPr>
          <w:rFonts w:ascii="Times New Roman" w:hAnsi="Times New Roman"/>
          <w:sz w:val="24"/>
          <w:szCs w:val="24"/>
        </w:rPr>
        <w:t>oraz innych przepisów związanych z przedmiotem zamówienia</w:t>
      </w:r>
      <w:r w:rsidRPr="0052149C">
        <w:rPr>
          <w:rFonts w:ascii="Times New Roman" w:hAnsi="Times New Roman"/>
          <w:sz w:val="24"/>
          <w:szCs w:val="24"/>
        </w:rPr>
        <w:t>.</w:t>
      </w:r>
    </w:p>
    <w:p w14:paraId="747C796E" w14:textId="77777777" w:rsidR="00D2290F" w:rsidRPr="009E7429" w:rsidRDefault="00D2290F" w:rsidP="00A00C69">
      <w:pPr>
        <w:numPr>
          <w:ilvl w:val="0"/>
          <w:numId w:val="59"/>
        </w:numPr>
        <w:suppressAutoHyphens/>
        <w:spacing w:after="0" w:line="240" w:lineRule="auto"/>
        <w:ind w:left="284" w:hanging="284"/>
        <w:jc w:val="both"/>
        <w:rPr>
          <w:rFonts w:ascii="Times New Roman" w:hAnsi="Times New Roman"/>
          <w:sz w:val="24"/>
          <w:szCs w:val="24"/>
        </w:rPr>
      </w:pPr>
      <w:r w:rsidRPr="009E7429">
        <w:rPr>
          <w:rFonts w:ascii="Times New Roman" w:hAnsi="Times New Roman"/>
          <w:sz w:val="24"/>
          <w:szCs w:val="24"/>
        </w:rPr>
        <w:t>Oświadczamy, że wypełniliśmy obowiązki informacyjne przewidziane w art. 13 lub 14 RODO wobec osób fizycznych, od których dane osobowe bezpośrednio lub pośrednio pozyskaliśmy w celu ubiegania się o udzielenie zamówienia publicznego w niniejszym postępowaniu</w:t>
      </w:r>
      <w:r>
        <w:rPr>
          <w:rFonts w:ascii="Times New Roman" w:hAnsi="Times New Roman"/>
          <w:sz w:val="24"/>
          <w:szCs w:val="24"/>
        </w:rPr>
        <w:t>.</w:t>
      </w:r>
    </w:p>
    <w:p w14:paraId="664B5F2E" w14:textId="77777777" w:rsidR="00D2290F" w:rsidRPr="002E64C6" w:rsidRDefault="00D2290F" w:rsidP="00A00C69">
      <w:pPr>
        <w:pStyle w:val="Akapitzlist"/>
        <w:numPr>
          <w:ilvl w:val="0"/>
          <w:numId w:val="59"/>
        </w:numPr>
        <w:ind w:left="284" w:hanging="284"/>
        <w:rPr>
          <w:rFonts w:ascii="Times New Roman" w:hAnsi="Times New Roman" w:cs="Times New Roman"/>
          <w:b/>
        </w:rPr>
      </w:pPr>
      <w:r w:rsidRPr="002E64C6">
        <w:rPr>
          <w:rFonts w:ascii="Times New Roman" w:hAnsi="Times New Roman" w:cs="Times New Roman"/>
          <w:b/>
        </w:rPr>
        <w:t xml:space="preserve">Wykonawca jest: mikro*/ małym* / średnim* / dużym * / przedsiębiorstwem </w:t>
      </w:r>
    </w:p>
    <w:p w14:paraId="748F5FF8" w14:textId="77777777" w:rsidR="00D2290F" w:rsidRPr="002E57D6" w:rsidRDefault="00D2290F" w:rsidP="00D2290F">
      <w:pPr>
        <w:pStyle w:val="Akapitzlist"/>
        <w:ind w:left="284"/>
        <w:rPr>
          <w:rFonts w:ascii="Times New Roman" w:hAnsi="Times New Roman" w:cs="Times New Roman"/>
          <w:b/>
          <w:sz w:val="18"/>
          <w:szCs w:val="18"/>
        </w:rPr>
      </w:pPr>
      <w:bookmarkStart w:id="25" w:name="_Hlk161127471"/>
      <w:r w:rsidRPr="005F10DC">
        <w:t xml:space="preserve"> </w:t>
      </w:r>
      <w:bookmarkStart w:id="26" w:name="_Hlk161127393"/>
      <w:bookmarkStart w:id="27" w:name="_Hlk162002882"/>
      <w:r w:rsidRPr="005F10DC">
        <w:rPr>
          <w:rFonts w:ascii="Times New Roman" w:hAnsi="Times New Roman" w:cs="Times New Roman"/>
          <w:b/>
          <w:sz w:val="18"/>
          <w:szCs w:val="18"/>
        </w:rPr>
        <w:t>(*</w:t>
      </w:r>
      <w:r>
        <w:rPr>
          <w:rFonts w:ascii="Times New Roman" w:hAnsi="Times New Roman" w:cs="Times New Roman"/>
          <w:b/>
          <w:sz w:val="18"/>
          <w:szCs w:val="18"/>
        </w:rPr>
        <w:t xml:space="preserve">) – niepotrzebne </w:t>
      </w:r>
      <w:r w:rsidRPr="005F10DC">
        <w:rPr>
          <w:rFonts w:ascii="Times New Roman" w:hAnsi="Times New Roman" w:cs="Times New Roman"/>
          <w:b/>
          <w:sz w:val="18"/>
          <w:szCs w:val="18"/>
        </w:rPr>
        <w:t>skreślić</w:t>
      </w:r>
      <w:r>
        <w:rPr>
          <w:rFonts w:ascii="Times New Roman" w:hAnsi="Times New Roman" w:cs="Times New Roman"/>
          <w:b/>
          <w:sz w:val="18"/>
          <w:szCs w:val="18"/>
        </w:rPr>
        <w:t xml:space="preserve">, pozostawić </w:t>
      </w:r>
      <w:bookmarkEnd w:id="26"/>
      <w:r>
        <w:rPr>
          <w:rFonts w:ascii="Times New Roman" w:hAnsi="Times New Roman" w:cs="Times New Roman"/>
          <w:b/>
          <w:sz w:val="18"/>
          <w:szCs w:val="18"/>
        </w:rPr>
        <w:t>dotyczące</w:t>
      </w:r>
      <w:bookmarkEnd w:id="27"/>
    </w:p>
    <w:bookmarkEnd w:id="25"/>
    <w:p w14:paraId="3B619B64" w14:textId="77777777" w:rsidR="00D2290F" w:rsidRDefault="00D2290F" w:rsidP="00A00C69">
      <w:pPr>
        <w:numPr>
          <w:ilvl w:val="0"/>
          <w:numId w:val="59"/>
        </w:numPr>
        <w:suppressAutoHyphens/>
        <w:spacing w:after="0" w:line="240" w:lineRule="auto"/>
        <w:ind w:left="284" w:hanging="284"/>
        <w:rPr>
          <w:rFonts w:ascii="Times New Roman" w:hAnsi="Times New Roman"/>
          <w:sz w:val="24"/>
          <w:szCs w:val="24"/>
        </w:rPr>
      </w:pPr>
      <w:r w:rsidRPr="00BE1145">
        <w:rPr>
          <w:rFonts w:ascii="Times New Roman" w:hAnsi="Times New Roman"/>
          <w:sz w:val="24"/>
          <w:szCs w:val="24"/>
        </w:rPr>
        <w:t>Imię, nazwisko i stanowisko osoby u</w:t>
      </w:r>
      <w:r>
        <w:rPr>
          <w:rFonts w:ascii="Times New Roman" w:hAnsi="Times New Roman"/>
          <w:sz w:val="24"/>
          <w:szCs w:val="24"/>
        </w:rPr>
        <w:t>poważnionej do podpisania umowy</w:t>
      </w:r>
      <w:r w:rsidRPr="00BE1145">
        <w:rPr>
          <w:rFonts w:ascii="Times New Roman" w:hAnsi="Times New Roman"/>
          <w:sz w:val="24"/>
          <w:szCs w:val="24"/>
        </w:rPr>
        <w:t>:</w:t>
      </w:r>
      <w:r>
        <w:rPr>
          <w:rFonts w:ascii="Times New Roman" w:hAnsi="Times New Roman"/>
          <w:sz w:val="24"/>
          <w:szCs w:val="24"/>
        </w:rPr>
        <w:t xml:space="preserve"> </w:t>
      </w:r>
      <w:r w:rsidRPr="00BE1145">
        <w:rPr>
          <w:rFonts w:ascii="Times New Roman" w:hAnsi="Times New Roman"/>
          <w:sz w:val="24"/>
          <w:szCs w:val="24"/>
        </w:rPr>
        <w:t>..............</w:t>
      </w:r>
      <w:r>
        <w:rPr>
          <w:rFonts w:ascii="Times New Roman" w:hAnsi="Times New Roman"/>
          <w:sz w:val="24"/>
          <w:szCs w:val="24"/>
        </w:rPr>
        <w:t>.................</w:t>
      </w:r>
      <w:r w:rsidRPr="00BE1145">
        <w:rPr>
          <w:rFonts w:ascii="Times New Roman" w:hAnsi="Times New Roman"/>
          <w:sz w:val="24"/>
          <w:szCs w:val="24"/>
        </w:rPr>
        <w:t>................................</w:t>
      </w:r>
      <w:r>
        <w:rPr>
          <w:rFonts w:ascii="Times New Roman" w:hAnsi="Times New Roman"/>
          <w:sz w:val="24"/>
          <w:szCs w:val="24"/>
        </w:rPr>
        <w:t xml:space="preserve"> a</w:t>
      </w:r>
      <w:r w:rsidRPr="00BE1145">
        <w:rPr>
          <w:rFonts w:ascii="Times New Roman" w:hAnsi="Times New Roman"/>
          <w:sz w:val="24"/>
          <w:szCs w:val="24"/>
        </w:rPr>
        <w:t>dres e-mail ………</w:t>
      </w:r>
      <w:r>
        <w:rPr>
          <w:rFonts w:ascii="Times New Roman" w:hAnsi="Times New Roman"/>
          <w:sz w:val="24"/>
          <w:szCs w:val="24"/>
        </w:rPr>
        <w:t>……….</w:t>
      </w:r>
      <w:r w:rsidRPr="00BE1145">
        <w:rPr>
          <w:rFonts w:ascii="Times New Roman" w:hAnsi="Times New Roman"/>
          <w:sz w:val="24"/>
          <w:szCs w:val="24"/>
        </w:rPr>
        <w:t>……Tel……</w:t>
      </w:r>
      <w:r>
        <w:rPr>
          <w:rFonts w:ascii="Times New Roman" w:hAnsi="Times New Roman"/>
          <w:sz w:val="24"/>
          <w:szCs w:val="24"/>
        </w:rPr>
        <w:t>….</w:t>
      </w:r>
      <w:r w:rsidRPr="00BE1145">
        <w:rPr>
          <w:rFonts w:ascii="Times New Roman" w:hAnsi="Times New Roman"/>
          <w:sz w:val="24"/>
          <w:szCs w:val="24"/>
        </w:rPr>
        <w:t>…………..</w:t>
      </w:r>
    </w:p>
    <w:p w14:paraId="2A930D31" w14:textId="77777777" w:rsidR="00D2290F" w:rsidRPr="001D0848" w:rsidRDefault="00D2290F" w:rsidP="00D2290F">
      <w:pPr>
        <w:suppressAutoHyphens/>
        <w:spacing w:after="0" w:line="240" w:lineRule="auto"/>
        <w:ind w:left="284" w:hanging="284"/>
        <w:rPr>
          <w:rFonts w:ascii="Times New Roman" w:hAnsi="Times New Roman"/>
          <w:sz w:val="24"/>
          <w:szCs w:val="24"/>
        </w:rPr>
      </w:pPr>
      <w:r>
        <w:rPr>
          <w:rFonts w:ascii="Times New Roman" w:hAnsi="Times New Roman"/>
          <w:sz w:val="24"/>
          <w:szCs w:val="24"/>
        </w:rPr>
        <w:t xml:space="preserve">10. </w:t>
      </w:r>
      <w:r w:rsidRPr="001D0848">
        <w:rPr>
          <w:rFonts w:ascii="Times New Roman" w:hAnsi="Times New Roman"/>
          <w:sz w:val="24"/>
          <w:szCs w:val="24"/>
        </w:rPr>
        <w:t>Imię i nazwisko osoby odpowiedzialnej za realizację zamówień: .................................................</w:t>
      </w:r>
      <w:r>
        <w:rPr>
          <w:rFonts w:ascii="Times New Roman" w:hAnsi="Times New Roman"/>
          <w:sz w:val="24"/>
          <w:szCs w:val="24"/>
        </w:rPr>
        <w:t xml:space="preserve"> </w:t>
      </w:r>
      <w:r w:rsidRPr="001D0848">
        <w:rPr>
          <w:rFonts w:ascii="Times New Roman" w:hAnsi="Times New Roman"/>
          <w:sz w:val="24"/>
          <w:szCs w:val="24"/>
        </w:rPr>
        <w:t>adres e-mail ………</w:t>
      </w:r>
      <w:r>
        <w:rPr>
          <w:rFonts w:ascii="Times New Roman" w:hAnsi="Times New Roman"/>
          <w:sz w:val="24"/>
          <w:szCs w:val="24"/>
        </w:rPr>
        <w:t>…………….</w:t>
      </w:r>
      <w:r w:rsidRPr="001D0848">
        <w:rPr>
          <w:rFonts w:ascii="Times New Roman" w:hAnsi="Times New Roman"/>
          <w:sz w:val="24"/>
          <w:szCs w:val="24"/>
        </w:rPr>
        <w:t>……Tel………………..</w:t>
      </w:r>
    </w:p>
    <w:p w14:paraId="666DDDAD" w14:textId="77777777" w:rsidR="00D2290F" w:rsidRPr="00BE1145" w:rsidRDefault="00D2290F" w:rsidP="00D2290F">
      <w:pPr>
        <w:suppressAutoHyphens/>
        <w:spacing w:after="0" w:line="240" w:lineRule="auto"/>
        <w:ind w:left="284" w:hanging="284"/>
        <w:rPr>
          <w:rFonts w:ascii="Times New Roman" w:hAnsi="Times New Roman"/>
          <w:sz w:val="24"/>
          <w:szCs w:val="24"/>
        </w:rPr>
      </w:pPr>
      <w:r>
        <w:rPr>
          <w:rFonts w:ascii="Times New Roman" w:hAnsi="Times New Roman"/>
          <w:sz w:val="24"/>
          <w:szCs w:val="24"/>
        </w:rPr>
        <w:t xml:space="preserve">11. </w:t>
      </w:r>
      <w:r w:rsidRPr="00BE1145">
        <w:rPr>
          <w:rFonts w:ascii="Times New Roman" w:hAnsi="Times New Roman"/>
          <w:sz w:val="24"/>
          <w:szCs w:val="24"/>
        </w:rPr>
        <w:t>Imię i nazwisko osoby upoważnionej do kontaktów w sprawie prowadzonego postępowania: .......................................</w:t>
      </w:r>
      <w:r>
        <w:rPr>
          <w:rFonts w:ascii="Times New Roman" w:hAnsi="Times New Roman"/>
          <w:sz w:val="24"/>
          <w:szCs w:val="24"/>
        </w:rPr>
        <w:t>..............</w:t>
      </w:r>
      <w:r w:rsidRPr="00BE1145">
        <w:rPr>
          <w:rFonts w:ascii="Times New Roman" w:hAnsi="Times New Roman"/>
          <w:sz w:val="24"/>
          <w:szCs w:val="24"/>
        </w:rPr>
        <w:t>..... adres e-mail ………</w:t>
      </w:r>
      <w:r>
        <w:rPr>
          <w:rFonts w:ascii="Times New Roman" w:hAnsi="Times New Roman"/>
          <w:sz w:val="24"/>
          <w:szCs w:val="24"/>
        </w:rPr>
        <w:t>…</w:t>
      </w:r>
      <w:r w:rsidRPr="00BE1145">
        <w:rPr>
          <w:rFonts w:ascii="Times New Roman" w:hAnsi="Times New Roman"/>
          <w:sz w:val="24"/>
          <w:szCs w:val="24"/>
        </w:rPr>
        <w:t>……Tel……………</w:t>
      </w:r>
      <w:r>
        <w:rPr>
          <w:rFonts w:ascii="Times New Roman" w:hAnsi="Times New Roman"/>
          <w:sz w:val="24"/>
          <w:szCs w:val="24"/>
        </w:rPr>
        <w:t>…………..</w:t>
      </w:r>
      <w:r w:rsidRPr="00BE1145">
        <w:rPr>
          <w:rFonts w:ascii="Times New Roman" w:hAnsi="Times New Roman"/>
          <w:sz w:val="24"/>
          <w:szCs w:val="24"/>
        </w:rPr>
        <w:t>…..</w:t>
      </w:r>
    </w:p>
    <w:p w14:paraId="1FDE1DA0" w14:textId="77777777" w:rsidR="00D2290F" w:rsidRPr="00320F3C" w:rsidRDefault="00D2290F" w:rsidP="00D2290F">
      <w:pPr>
        <w:suppressAutoHyphens/>
        <w:autoSpaceDN w:val="0"/>
        <w:spacing w:after="0" w:line="240" w:lineRule="auto"/>
        <w:ind w:left="284" w:hanging="284"/>
        <w:jc w:val="both"/>
        <w:rPr>
          <w:rFonts w:ascii="Times New Roman" w:hAnsi="Times New Roman"/>
          <w:b/>
          <w:bCs/>
          <w:sz w:val="24"/>
          <w:szCs w:val="24"/>
        </w:rPr>
      </w:pPr>
      <w:r w:rsidRPr="005F10DC">
        <w:rPr>
          <w:rFonts w:ascii="Times New Roman" w:hAnsi="Times New Roman"/>
          <w:sz w:val="24"/>
          <w:szCs w:val="24"/>
        </w:rPr>
        <w:t>12</w:t>
      </w:r>
      <w:r>
        <w:rPr>
          <w:rFonts w:ascii="Times New Roman" w:hAnsi="Times New Roman"/>
          <w:sz w:val="24"/>
          <w:szCs w:val="24"/>
        </w:rPr>
        <w:t>.</w:t>
      </w:r>
      <w:r w:rsidRPr="002E64C6">
        <w:rPr>
          <w:rFonts w:ascii="Times New Roman" w:hAnsi="Times New Roman"/>
          <w:b/>
          <w:bCs/>
          <w:sz w:val="24"/>
          <w:szCs w:val="24"/>
        </w:rPr>
        <w:t xml:space="preserve">Oświadczamy, iż zamówienie zrealizujemy: sami*; przy udziale podwykonawców*; </w:t>
      </w:r>
      <w:r w:rsidRPr="00320F3C">
        <w:rPr>
          <w:rFonts w:ascii="Times New Roman" w:hAnsi="Times New Roman"/>
          <w:b/>
          <w:bCs/>
          <w:sz w:val="24"/>
          <w:szCs w:val="24"/>
        </w:rPr>
        <w:t>wspólnie (konsorcjum) *:</w:t>
      </w:r>
    </w:p>
    <w:p w14:paraId="27234C8E" w14:textId="77777777" w:rsidR="00D2290F" w:rsidRPr="00320F3C" w:rsidRDefault="00D2290F" w:rsidP="00D2290F">
      <w:pPr>
        <w:suppressAutoHyphens/>
        <w:autoSpaceDN w:val="0"/>
        <w:spacing w:after="0" w:line="240" w:lineRule="auto"/>
        <w:jc w:val="both"/>
        <w:rPr>
          <w:rFonts w:ascii="Times New Roman" w:hAnsi="Times New Roman"/>
          <w:b/>
          <w:bCs/>
          <w:sz w:val="24"/>
          <w:szCs w:val="24"/>
        </w:rPr>
      </w:pPr>
      <w:r w:rsidRPr="00320F3C">
        <w:rPr>
          <w:rFonts w:ascii="Times New Roman" w:hAnsi="Times New Roman"/>
          <w:b/>
          <w:bCs/>
          <w:sz w:val="24"/>
          <w:szCs w:val="24"/>
        </w:rPr>
        <w:t xml:space="preserve">Podwykonawcom: </w:t>
      </w:r>
    </w:p>
    <w:p w14:paraId="103CBDBA" w14:textId="77777777" w:rsidR="00D2290F" w:rsidRPr="00320F3C" w:rsidRDefault="00D2290F" w:rsidP="00D2290F">
      <w:pPr>
        <w:suppressAutoHyphens/>
        <w:autoSpaceDN w:val="0"/>
        <w:spacing w:after="0" w:line="240" w:lineRule="auto"/>
        <w:jc w:val="both"/>
        <w:rPr>
          <w:rFonts w:ascii="Times New Roman" w:hAnsi="Times New Roman"/>
          <w:b/>
          <w:bCs/>
          <w:sz w:val="24"/>
          <w:szCs w:val="24"/>
        </w:rPr>
      </w:pPr>
      <w:r w:rsidRPr="00320F3C">
        <w:rPr>
          <w:rFonts w:ascii="Times New Roman" w:hAnsi="Times New Roman"/>
          <w:b/>
          <w:bCs/>
          <w:sz w:val="24"/>
          <w:szCs w:val="24"/>
        </w:rPr>
        <w:t>……………………………………………………………….………………………</w:t>
      </w:r>
      <w:r>
        <w:rPr>
          <w:rFonts w:ascii="Times New Roman" w:hAnsi="Times New Roman"/>
          <w:b/>
          <w:bCs/>
          <w:sz w:val="24"/>
          <w:szCs w:val="24"/>
        </w:rPr>
        <w:t>……</w:t>
      </w:r>
      <w:r w:rsidRPr="00320F3C">
        <w:rPr>
          <w:rFonts w:ascii="Times New Roman" w:hAnsi="Times New Roman"/>
          <w:b/>
          <w:bCs/>
          <w:sz w:val="24"/>
          <w:szCs w:val="24"/>
        </w:rPr>
        <w:t>…………*</w:t>
      </w:r>
    </w:p>
    <w:p w14:paraId="05474FC2" w14:textId="77777777" w:rsidR="00D2290F" w:rsidRPr="001D0848" w:rsidRDefault="00D2290F" w:rsidP="00D2290F">
      <w:pPr>
        <w:suppressAutoHyphens/>
        <w:autoSpaceDN w:val="0"/>
        <w:spacing w:after="0" w:line="240" w:lineRule="auto"/>
        <w:jc w:val="center"/>
        <w:rPr>
          <w:rFonts w:ascii="Times New Roman" w:hAnsi="Times New Roman"/>
          <w:sz w:val="16"/>
          <w:szCs w:val="16"/>
        </w:rPr>
      </w:pPr>
      <w:r w:rsidRPr="001D0848">
        <w:rPr>
          <w:rFonts w:ascii="Times New Roman" w:hAnsi="Times New Roman"/>
          <w:sz w:val="16"/>
          <w:szCs w:val="16"/>
        </w:rPr>
        <w:t>(podać nazwę/y podwykonawców, jeśli są znani na etapie składania oferty - w przypadku niewypełnienia Zamawiający uzna, że Wykonawca nie zamierza powierzyć wykonania żadnej części zamówienia podwykonawcom – o ile dotyczy.)</w:t>
      </w:r>
    </w:p>
    <w:p w14:paraId="1BCB6805" w14:textId="77777777" w:rsidR="00D2290F" w:rsidRPr="00320F3C" w:rsidRDefault="00D2290F" w:rsidP="00D2290F">
      <w:pPr>
        <w:suppressAutoHyphens/>
        <w:autoSpaceDN w:val="0"/>
        <w:spacing w:after="0" w:line="240" w:lineRule="auto"/>
        <w:rPr>
          <w:rFonts w:ascii="Times New Roman" w:hAnsi="Times New Roman"/>
          <w:b/>
          <w:bCs/>
          <w:sz w:val="24"/>
          <w:szCs w:val="24"/>
        </w:rPr>
      </w:pPr>
      <w:r w:rsidRPr="00320F3C">
        <w:rPr>
          <w:rFonts w:ascii="Times New Roman" w:hAnsi="Times New Roman"/>
          <w:b/>
          <w:bCs/>
          <w:sz w:val="24"/>
          <w:szCs w:val="24"/>
        </w:rPr>
        <w:t>zostaną powierzone do wykonania następujące część/i zamówienia: ...................................................................................................................................</w:t>
      </w:r>
      <w:r>
        <w:rPr>
          <w:rFonts w:ascii="Times New Roman" w:hAnsi="Times New Roman"/>
          <w:b/>
          <w:bCs/>
          <w:sz w:val="24"/>
          <w:szCs w:val="24"/>
        </w:rPr>
        <w:t>.......</w:t>
      </w:r>
      <w:r w:rsidRPr="00320F3C">
        <w:rPr>
          <w:rFonts w:ascii="Times New Roman" w:hAnsi="Times New Roman"/>
          <w:b/>
          <w:bCs/>
          <w:sz w:val="24"/>
          <w:szCs w:val="24"/>
        </w:rPr>
        <w:t>...................*</w:t>
      </w:r>
    </w:p>
    <w:p w14:paraId="6562578A" w14:textId="77777777" w:rsidR="00D2290F" w:rsidRDefault="00D2290F" w:rsidP="00D2290F">
      <w:pPr>
        <w:suppressAutoHyphens/>
        <w:autoSpaceDN w:val="0"/>
        <w:spacing w:after="0" w:line="240" w:lineRule="auto"/>
        <w:jc w:val="center"/>
        <w:rPr>
          <w:rFonts w:ascii="Times New Roman" w:hAnsi="Times New Roman"/>
          <w:sz w:val="16"/>
          <w:szCs w:val="16"/>
        </w:rPr>
      </w:pPr>
      <w:r w:rsidRPr="001D0848">
        <w:rPr>
          <w:rFonts w:ascii="Times New Roman" w:hAnsi="Times New Roman"/>
          <w:sz w:val="16"/>
          <w:szCs w:val="16"/>
        </w:rPr>
        <w:t xml:space="preserve">(wyszczególnić zakres </w:t>
      </w:r>
      <w:r>
        <w:rPr>
          <w:rFonts w:ascii="Times New Roman" w:hAnsi="Times New Roman"/>
          <w:sz w:val="16"/>
          <w:szCs w:val="16"/>
        </w:rPr>
        <w:t xml:space="preserve">który wykonawca powierzy podwykonawcy </w:t>
      </w:r>
      <w:r w:rsidRPr="001D0848">
        <w:rPr>
          <w:rFonts w:ascii="Times New Roman" w:hAnsi="Times New Roman"/>
          <w:sz w:val="16"/>
          <w:szCs w:val="16"/>
        </w:rPr>
        <w:t>- o ile dotyczy).</w:t>
      </w:r>
    </w:p>
    <w:p w14:paraId="08C52D2A" w14:textId="77777777" w:rsidR="00D2290F" w:rsidRPr="00BD4A9C" w:rsidRDefault="00D2290F" w:rsidP="00D2290F">
      <w:pPr>
        <w:spacing w:after="0"/>
        <w:rPr>
          <w:rFonts w:ascii="Times New Roman" w:hAnsi="Times New Roman"/>
          <w:b/>
          <w:sz w:val="18"/>
          <w:szCs w:val="18"/>
        </w:rPr>
      </w:pPr>
      <w:bookmarkStart w:id="28" w:name="_Hlk161127261"/>
      <w:r w:rsidRPr="00C641BE">
        <w:rPr>
          <w:rFonts w:ascii="Times New Roman" w:hAnsi="Times New Roman"/>
          <w:b/>
          <w:sz w:val="18"/>
          <w:szCs w:val="18"/>
        </w:rPr>
        <w:t>(*) – niepotrzebne skreślić, pozostawić dotyczące</w:t>
      </w:r>
    </w:p>
    <w:bookmarkEnd w:id="28"/>
    <w:p w14:paraId="0F626A8B" w14:textId="77777777" w:rsidR="00D2290F" w:rsidRDefault="00D2290F" w:rsidP="00D2290F">
      <w:pPr>
        <w:suppressAutoHyphens/>
        <w:autoSpaceDN w:val="0"/>
        <w:spacing w:after="0" w:line="240" w:lineRule="auto"/>
        <w:ind w:left="284" w:hanging="284"/>
        <w:jc w:val="both"/>
        <w:rPr>
          <w:rFonts w:ascii="Times New Roman" w:eastAsia="Calibri" w:hAnsi="Times New Roman" w:cs="Arial"/>
          <w:iCs/>
          <w:kern w:val="3"/>
          <w:sz w:val="24"/>
          <w:szCs w:val="24"/>
          <w:lang w:eastAsia="en-US" w:bidi="hi-IN"/>
        </w:rPr>
      </w:pPr>
      <w:r w:rsidRPr="002E57D6">
        <w:rPr>
          <w:rFonts w:ascii="Times New Roman" w:eastAsia="Calibri" w:hAnsi="Times New Roman" w:cs="Arial"/>
          <w:iCs/>
          <w:kern w:val="3"/>
          <w:sz w:val="24"/>
          <w:szCs w:val="24"/>
          <w:lang w:eastAsia="en-US" w:bidi="hi-IN"/>
        </w:rPr>
        <w:t>13.</w:t>
      </w:r>
      <w:r w:rsidRPr="00092350">
        <w:rPr>
          <w:rFonts w:ascii="Times New Roman" w:eastAsia="Calibri" w:hAnsi="Times New Roman" w:cs="Arial"/>
          <w:iCs/>
          <w:kern w:val="3"/>
          <w:sz w:val="24"/>
          <w:szCs w:val="24"/>
          <w:lang w:eastAsia="en-US" w:bidi="hi-IN"/>
        </w:rPr>
        <w:t>Oświadczam, że w celu wykazania spełniania warunków udziału w postępowaniu, określonych przez zamawiającego w</w:t>
      </w:r>
    </w:p>
    <w:p w14:paraId="4D9E1882" w14:textId="4E90DD9E" w:rsidR="00D2290F" w:rsidRPr="00BD4A9C" w:rsidRDefault="00D2290F" w:rsidP="00D2290F">
      <w:pPr>
        <w:suppressAutoHyphens/>
        <w:autoSpaceDN w:val="0"/>
        <w:spacing w:after="0" w:line="240" w:lineRule="auto"/>
        <w:ind w:left="284" w:hanging="284"/>
        <w:jc w:val="center"/>
        <w:rPr>
          <w:rFonts w:ascii="Times New Roman" w:eastAsia="Calibri" w:hAnsi="Times New Roman" w:cs="Arial"/>
          <w:b/>
          <w:bCs/>
          <w:iCs/>
          <w:kern w:val="3"/>
          <w:sz w:val="24"/>
          <w:szCs w:val="24"/>
          <w:lang w:eastAsia="en-US" w:bidi="hi-IN"/>
        </w:rPr>
      </w:pPr>
      <w:r w:rsidRPr="00BD4A9C">
        <w:rPr>
          <w:rFonts w:ascii="Times New Roman" w:eastAsia="Calibri" w:hAnsi="Times New Roman" w:cs="Arial"/>
          <w:b/>
          <w:bCs/>
          <w:iCs/>
          <w:kern w:val="3"/>
          <w:sz w:val="24"/>
          <w:szCs w:val="24"/>
          <w:lang w:eastAsia="en-US" w:bidi="hi-IN"/>
        </w:rPr>
        <w:t>……………………………………….………………………</w:t>
      </w:r>
      <w:r w:rsidR="00B02533">
        <w:rPr>
          <w:rFonts w:ascii="Times New Roman" w:eastAsia="Calibri" w:hAnsi="Times New Roman" w:cs="Arial"/>
          <w:b/>
          <w:bCs/>
          <w:iCs/>
          <w:kern w:val="3"/>
          <w:sz w:val="24"/>
          <w:szCs w:val="24"/>
          <w:lang w:eastAsia="en-US" w:bidi="hi-IN"/>
        </w:rPr>
        <w:t>….</w:t>
      </w:r>
      <w:r w:rsidRPr="00BD4A9C">
        <w:rPr>
          <w:rFonts w:ascii="Times New Roman" w:eastAsia="Calibri" w:hAnsi="Times New Roman" w:cs="Arial"/>
          <w:b/>
          <w:bCs/>
          <w:iCs/>
          <w:kern w:val="3"/>
          <w:sz w:val="24"/>
          <w:szCs w:val="24"/>
          <w:lang w:eastAsia="en-US" w:bidi="hi-IN"/>
        </w:rPr>
        <w:t>……………...……………</w:t>
      </w:r>
      <w:r w:rsidR="00B02533">
        <w:rPr>
          <w:rFonts w:ascii="Times New Roman" w:eastAsia="Calibri" w:hAnsi="Times New Roman" w:cs="Arial"/>
          <w:b/>
          <w:bCs/>
          <w:iCs/>
          <w:kern w:val="3"/>
          <w:sz w:val="24"/>
          <w:szCs w:val="24"/>
          <w:lang w:eastAsia="en-US" w:bidi="hi-IN"/>
        </w:rPr>
        <w:t>.</w:t>
      </w:r>
      <w:r w:rsidRPr="00BD4A9C">
        <w:rPr>
          <w:rFonts w:ascii="Times New Roman" w:eastAsia="Calibri" w:hAnsi="Times New Roman" w:cs="Arial"/>
          <w:b/>
          <w:bCs/>
          <w:iCs/>
          <w:kern w:val="3"/>
          <w:sz w:val="24"/>
          <w:szCs w:val="24"/>
          <w:lang w:eastAsia="en-US" w:bidi="hi-IN"/>
        </w:rPr>
        <w:t>……..*</w:t>
      </w:r>
    </w:p>
    <w:p w14:paraId="451F0E0A" w14:textId="77777777" w:rsidR="00D2290F" w:rsidRDefault="00D2290F" w:rsidP="00D2290F">
      <w:pPr>
        <w:suppressAutoHyphens/>
        <w:autoSpaceDN w:val="0"/>
        <w:spacing w:after="0" w:line="240" w:lineRule="auto"/>
        <w:ind w:left="284" w:hanging="284"/>
        <w:jc w:val="center"/>
        <w:rPr>
          <w:rFonts w:ascii="Times New Roman" w:eastAsia="Calibri" w:hAnsi="Times New Roman" w:cs="Arial"/>
          <w:iCs/>
          <w:kern w:val="3"/>
          <w:sz w:val="16"/>
          <w:szCs w:val="16"/>
          <w:lang w:eastAsia="en-US" w:bidi="hi-IN"/>
        </w:rPr>
      </w:pPr>
      <w:r w:rsidRPr="00092350">
        <w:rPr>
          <w:rFonts w:ascii="Times New Roman" w:eastAsia="Calibri" w:hAnsi="Times New Roman" w:cs="Arial"/>
          <w:iCs/>
          <w:kern w:val="3"/>
          <w:sz w:val="16"/>
          <w:szCs w:val="16"/>
          <w:lang w:eastAsia="en-US" w:bidi="hi-IN"/>
        </w:rPr>
        <w:t>(wskazać dokument i właściwą jednostkę redakcyjną dokumentu, w której określono warunki udziału w postępowaniu),</w:t>
      </w:r>
    </w:p>
    <w:p w14:paraId="536A752A" w14:textId="77777777" w:rsidR="00D2290F" w:rsidRPr="0031294F" w:rsidRDefault="00D2290F" w:rsidP="00D2290F">
      <w:pPr>
        <w:suppressAutoHyphens/>
        <w:autoSpaceDN w:val="0"/>
        <w:spacing w:after="0" w:line="240" w:lineRule="auto"/>
        <w:ind w:left="284"/>
        <w:jc w:val="center"/>
        <w:rPr>
          <w:rFonts w:ascii="Times New Roman" w:eastAsia="Calibri" w:hAnsi="Times New Roman" w:cs="Arial"/>
          <w:iCs/>
          <w:kern w:val="3"/>
          <w:sz w:val="16"/>
          <w:szCs w:val="16"/>
          <w:lang w:eastAsia="en-US" w:bidi="hi-IN"/>
        </w:rPr>
      </w:pPr>
      <w:r w:rsidRPr="00092350">
        <w:rPr>
          <w:rFonts w:ascii="Times New Roman" w:eastAsia="Calibri" w:hAnsi="Times New Roman" w:cs="Arial"/>
          <w:iCs/>
          <w:kern w:val="3"/>
          <w:sz w:val="24"/>
          <w:szCs w:val="24"/>
          <w:lang w:eastAsia="en-US" w:bidi="hi-IN"/>
        </w:rPr>
        <w:t>polegam na zdolnościach lub sytuacji następującego/</w:t>
      </w:r>
      <w:proofErr w:type="spellStart"/>
      <w:r w:rsidRPr="00092350">
        <w:rPr>
          <w:rFonts w:ascii="Times New Roman" w:eastAsia="Calibri" w:hAnsi="Times New Roman" w:cs="Arial"/>
          <w:iCs/>
          <w:kern w:val="3"/>
          <w:sz w:val="24"/>
          <w:szCs w:val="24"/>
          <w:lang w:eastAsia="en-US" w:bidi="hi-IN"/>
        </w:rPr>
        <w:t>ych</w:t>
      </w:r>
      <w:proofErr w:type="spellEnd"/>
      <w:r w:rsidRPr="00092350">
        <w:rPr>
          <w:rFonts w:ascii="Times New Roman" w:eastAsia="Calibri" w:hAnsi="Times New Roman" w:cs="Arial"/>
          <w:iCs/>
          <w:kern w:val="3"/>
          <w:sz w:val="24"/>
          <w:szCs w:val="24"/>
          <w:lang w:eastAsia="en-US" w:bidi="hi-IN"/>
        </w:rPr>
        <w:t xml:space="preserve"> podmiotu/ów udostępniających zasoby: </w:t>
      </w:r>
    </w:p>
    <w:p w14:paraId="361DBCCD" w14:textId="54D092E8" w:rsidR="00D2290F" w:rsidRPr="00BD4A9C" w:rsidRDefault="00D2290F" w:rsidP="00D2290F">
      <w:pPr>
        <w:suppressAutoHyphens/>
        <w:autoSpaceDN w:val="0"/>
        <w:spacing w:after="0" w:line="240" w:lineRule="auto"/>
        <w:ind w:left="284" w:hanging="284"/>
        <w:jc w:val="center"/>
        <w:rPr>
          <w:rFonts w:ascii="Times New Roman" w:eastAsia="Calibri" w:hAnsi="Times New Roman" w:cs="Arial"/>
          <w:b/>
          <w:bCs/>
          <w:iCs/>
          <w:kern w:val="3"/>
          <w:sz w:val="24"/>
          <w:szCs w:val="24"/>
          <w:lang w:eastAsia="en-US" w:bidi="hi-IN"/>
        </w:rPr>
      </w:pPr>
      <w:r w:rsidRPr="00BD4A9C">
        <w:rPr>
          <w:rFonts w:ascii="Times New Roman" w:eastAsia="Calibri" w:hAnsi="Times New Roman" w:cs="Arial"/>
          <w:b/>
          <w:bCs/>
          <w:iCs/>
          <w:kern w:val="3"/>
          <w:sz w:val="24"/>
          <w:szCs w:val="24"/>
          <w:lang w:eastAsia="en-US" w:bidi="hi-IN"/>
        </w:rPr>
        <w:t>………………………………………………………………………</w:t>
      </w:r>
      <w:r w:rsidR="00B02533">
        <w:rPr>
          <w:rFonts w:ascii="Times New Roman" w:eastAsia="Calibri" w:hAnsi="Times New Roman" w:cs="Arial"/>
          <w:b/>
          <w:bCs/>
          <w:iCs/>
          <w:kern w:val="3"/>
          <w:sz w:val="24"/>
          <w:szCs w:val="24"/>
          <w:lang w:eastAsia="en-US" w:bidi="hi-IN"/>
        </w:rPr>
        <w:t>…</w:t>
      </w:r>
      <w:r w:rsidRPr="00BD4A9C">
        <w:rPr>
          <w:rFonts w:ascii="Times New Roman" w:eastAsia="Calibri" w:hAnsi="Times New Roman" w:cs="Arial"/>
          <w:b/>
          <w:bCs/>
          <w:iCs/>
          <w:kern w:val="3"/>
          <w:sz w:val="24"/>
          <w:szCs w:val="24"/>
          <w:lang w:eastAsia="en-US" w:bidi="hi-IN"/>
        </w:rPr>
        <w:t>……………………………*</w:t>
      </w:r>
    </w:p>
    <w:p w14:paraId="2DE0D792" w14:textId="77777777" w:rsidR="00D2290F" w:rsidRDefault="00D2290F" w:rsidP="00D2290F">
      <w:pPr>
        <w:suppressAutoHyphens/>
        <w:autoSpaceDN w:val="0"/>
        <w:spacing w:after="0" w:line="240" w:lineRule="auto"/>
        <w:ind w:left="284" w:hanging="284"/>
        <w:jc w:val="center"/>
        <w:rPr>
          <w:rFonts w:ascii="Times New Roman" w:eastAsia="Calibri" w:hAnsi="Times New Roman" w:cs="Arial"/>
          <w:iCs/>
          <w:kern w:val="3"/>
          <w:sz w:val="24"/>
          <w:szCs w:val="24"/>
          <w:lang w:eastAsia="en-US" w:bidi="hi-IN"/>
        </w:rPr>
      </w:pPr>
      <w:r w:rsidRPr="0031294F">
        <w:rPr>
          <w:rFonts w:ascii="Times New Roman" w:eastAsia="Calibri" w:hAnsi="Times New Roman" w:cs="Arial"/>
          <w:iCs/>
          <w:kern w:val="3"/>
          <w:sz w:val="16"/>
          <w:szCs w:val="16"/>
          <w:lang w:eastAsia="en-US" w:bidi="hi-IN"/>
        </w:rPr>
        <w:t>(wskazać nazwę/y podmiotu/ów)</w:t>
      </w:r>
    </w:p>
    <w:p w14:paraId="25BAC060" w14:textId="0D674A0F" w:rsidR="00D2290F" w:rsidRPr="00092350" w:rsidRDefault="00D2290F" w:rsidP="00D2290F">
      <w:pPr>
        <w:suppressAutoHyphens/>
        <w:autoSpaceDN w:val="0"/>
        <w:spacing w:after="0" w:line="240" w:lineRule="auto"/>
        <w:ind w:left="284"/>
        <w:jc w:val="both"/>
        <w:rPr>
          <w:rFonts w:ascii="Times New Roman" w:eastAsia="Calibri" w:hAnsi="Times New Roman" w:cs="Arial"/>
          <w:iCs/>
          <w:kern w:val="3"/>
          <w:sz w:val="24"/>
          <w:szCs w:val="24"/>
          <w:lang w:eastAsia="en-US" w:bidi="hi-IN"/>
        </w:rPr>
      </w:pPr>
      <w:r w:rsidRPr="00092350">
        <w:rPr>
          <w:rFonts w:ascii="Times New Roman" w:eastAsia="Calibri" w:hAnsi="Times New Roman" w:cs="Arial"/>
          <w:iCs/>
          <w:kern w:val="3"/>
          <w:sz w:val="24"/>
          <w:szCs w:val="24"/>
          <w:lang w:eastAsia="en-US" w:bidi="hi-IN"/>
        </w:rPr>
        <w:t xml:space="preserve">w następującym zakresie: </w:t>
      </w:r>
      <w:r w:rsidRPr="00BD4A9C">
        <w:rPr>
          <w:rFonts w:ascii="Times New Roman" w:eastAsia="Calibri" w:hAnsi="Times New Roman" w:cs="Arial"/>
          <w:b/>
          <w:bCs/>
          <w:iCs/>
          <w:kern w:val="3"/>
          <w:sz w:val="24"/>
          <w:szCs w:val="24"/>
          <w:lang w:eastAsia="en-US" w:bidi="hi-IN"/>
        </w:rPr>
        <w:t>………………………………………………</w:t>
      </w:r>
      <w:r w:rsidR="00B02533">
        <w:rPr>
          <w:rFonts w:ascii="Times New Roman" w:eastAsia="Calibri" w:hAnsi="Times New Roman" w:cs="Arial"/>
          <w:b/>
          <w:bCs/>
          <w:iCs/>
          <w:kern w:val="3"/>
          <w:sz w:val="24"/>
          <w:szCs w:val="24"/>
          <w:lang w:eastAsia="en-US" w:bidi="hi-IN"/>
        </w:rPr>
        <w:t>..</w:t>
      </w:r>
      <w:r w:rsidRPr="00BD4A9C">
        <w:rPr>
          <w:rFonts w:ascii="Times New Roman" w:eastAsia="Calibri" w:hAnsi="Times New Roman" w:cs="Arial"/>
          <w:b/>
          <w:bCs/>
          <w:iCs/>
          <w:kern w:val="3"/>
          <w:sz w:val="24"/>
          <w:szCs w:val="24"/>
          <w:lang w:eastAsia="en-US" w:bidi="hi-IN"/>
        </w:rPr>
        <w:t>……………………….*</w:t>
      </w:r>
    </w:p>
    <w:p w14:paraId="0872EF88" w14:textId="77777777" w:rsidR="00D2290F" w:rsidRPr="0031294F" w:rsidRDefault="00D2290F" w:rsidP="00D2290F">
      <w:pPr>
        <w:suppressAutoHyphens/>
        <w:autoSpaceDN w:val="0"/>
        <w:spacing w:after="0" w:line="240" w:lineRule="auto"/>
        <w:ind w:left="284" w:hanging="284"/>
        <w:jc w:val="center"/>
        <w:rPr>
          <w:rFonts w:ascii="Times New Roman" w:eastAsia="Calibri" w:hAnsi="Times New Roman" w:cs="Arial"/>
          <w:iCs/>
          <w:kern w:val="3"/>
          <w:sz w:val="16"/>
          <w:szCs w:val="16"/>
          <w:lang w:eastAsia="en-US" w:bidi="hi-IN"/>
        </w:rPr>
      </w:pPr>
      <w:r w:rsidRPr="0031294F">
        <w:rPr>
          <w:rFonts w:ascii="Times New Roman" w:eastAsia="Calibri" w:hAnsi="Times New Roman" w:cs="Arial"/>
          <w:iCs/>
          <w:kern w:val="3"/>
          <w:sz w:val="16"/>
          <w:szCs w:val="16"/>
          <w:lang w:eastAsia="en-US" w:bidi="hi-IN"/>
        </w:rPr>
        <w:t>(określić odpowiedni zakres udostępnianych zasobów dla wskazanego podmiotu).</w:t>
      </w:r>
    </w:p>
    <w:p w14:paraId="3C5BE0EA" w14:textId="77777777" w:rsidR="00D2290F" w:rsidRPr="00BD4A9C" w:rsidRDefault="00D2290F" w:rsidP="00D2290F">
      <w:pPr>
        <w:suppressAutoHyphens/>
        <w:autoSpaceDN w:val="0"/>
        <w:spacing w:after="0" w:line="240" w:lineRule="auto"/>
        <w:ind w:left="284" w:hanging="284"/>
        <w:jc w:val="both"/>
        <w:rPr>
          <w:rFonts w:ascii="Times New Roman" w:eastAsia="Calibri" w:hAnsi="Times New Roman" w:cs="Arial"/>
          <w:b/>
          <w:kern w:val="3"/>
          <w:sz w:val="18"/>
          <w:szCs w:val="18"/>
          <w:lang w:eastAsia="en-US" w:bidi="hi-IN"/>
        </w:rPr>
      </w:pPr>
      <w:r>
        <w:rPr>
          <w:rFonts w:ascii="Times New Roman" w:eastAsia="Calibri" w:hAnsi="Times New Roman" w:cs="Arial"/>
          <w:b/>
          <w:kern w:val="3"/>
          <w:sz w:val="18"/>
          <w:szCs w:val="18"/>
          <w:lang w:eastAsia="en-US" w:bidi="hi-IN"/>
        </w:rPr>
        <w:t>(</w:t>
      </w:r>
      <w:r w:rsidRPr="002E57D6">
        <w:rPr>
          <w:rFonts w:ascii="Times New Roman" w:eastAsia="Calibri" w:hAnsi="Times New Roman" w:cs="Arial"/>
          <w:b/>
          <w:kern w:val="3"/>
          <w:sz w:val="18"/>
          <w:szCs w:val="18"/>
          <w:lang w:eastAsia="en-US" w:bidi="hi-IN"/>
        </w:rPr>
        <w:t>*) niepotrzebne skreślić</w:t>
      </w:r>
      <w:r>
        <w:rPr>
          <w:rFonts w:ascii="Times New Roman" w:eastAsia="Calibri" w:hAnsi="Times New Roman" w:cs="Arial"/>
          <w:b/>
          <w:kern w:val="3"/>
          <w:sz w:val="18"/>
          <w:szCs w:val="18"/>
          <w:lang w:eastAsia="en-US" w:bidi="hi-IN"/>
        </w:rPr>
        <w:t>, jeśli dotyczy uzupełnić</w:t>
      </w:r>
    </w:p>
    <w:p w14:paraId="2BD046CD" w14:textId="77777777" w:rsidR="00D2290F" w:rsidRPr="002E57D6" w:rsidRDefault="00D2290F" w:rsidP="00D2290F">
      <w:pPr>
        <w:suppressAutoHyphens/>
        <w:autoSpaceDN w:val="0"/>
        <w:spacing w:after="0" w:line="240" w:lineRule="auto"/>
        <w:ind w:left="284" w:hanging="284"/>
        <w:jc w:val="both"/>
        <w:rPr>
          <w:rFonts w:ascii="Times New Roman" w:eastAsia="Calibri" w:hAnsi="Times New Roman" w:cs="Arial"/>
          <w:iCs/>
          <w:kern w:val="3"/>
          <w:sz w:val="24"/>
          <w:szCs w:val="24"/>
          <w:lang w:eastAsia="en-US" w:bidi="hi-IN"/>
        </w:rPr>
      </w:pPr>
      <w:r>
        <w:rPr>
          <w:rFonts w:ascii="Times New Roman" w:eastAsia="Calibri" w:hAnsi="Times New Roman" w:cs="Arial"/>
          <w:iCs/>
          <w:kern w:val="3"/>
          <w:sz w:val="24"/>
          <w:szCs w:val="24"/>
          <w:lang w:eastAsia="en-US" w:bidi="hi-IN"/>
        </w:rPr>
        <w:t>14.</w:t>
      </w:r>
      <w:r w:rsidRPr="002E57D6">
        <w:rPr>
          <w:rFonts w:ascii="Times New Roman" w:eastAsia="Calibri" w:hAnsi="Times New Roman" w:cs="Arial"/>
          <w:iCs/>
          <w:kern w:val="3"/>
          <w:sz w:val="24"/>
          <w:szCs w:val="24"/>
          <w:lang w:eastAsia="en-US" w:bidi="hi-IN"/>
        </w:rPr>
        <w:t>Na podstawie art. 117 ust. 4 ustawy Pzp jako Wykonawcy wspólnie ubiegający się o udzielenie zamówienia OŚWIADCZAM/-MY, iż następujący zakres zrealizują poszczególni Wykonawcy wspólnie ubiegający się o udzielenie zamówienia*:</w:t>
      </w:r>
    </w:p>
    <w:p w14:paraId="7038FF7C" w14:textId="77777777" w:rsidR="00D2290F" w:rsidRPr="002E57D6" w:rsidRDefault="00D2290F" w:rsidP="00D2290F">
      <w:pPr>
        <w:suppressAutoHyphens/>
        <w:autoSpaceDN w:val="0"/>
        <w:spacing w:after="0" w:line="240" w:lineRule="auto"/>
        <w:ind w:left="568" w:hanging="284"/>
        <w:jc w:val="both"/>
        <w:rPr>
          <w:rFonts w:ascii="Times New Roman" w:eastAsia="Calibri" w:hAnsi="Times New Roman" w:cs="Arial"/>
          <w:b/>
          <w:bCs/>
          <w:iCs/>
          <w:kern w:val="3"/>
          <w:sz w:val="24"/>
          <w:szCs w:val="24"/>
          <w:lang w:eastAsia="en-US" w:bidi="hi-IN"/>
        </w:rPr>
      </w:pPr>
      <w:r w:rsidRPr="002E57D6">
        <w:rPr>
          <w:rFonts w:ascii="Times New Roman" w:eastAsia="Calibri" w:hAnsi="Times New Roman" w:cs="Arial"/>
          <w:b/>
          <w:bCs/>
          <w:iCs/>
          <w:kern w:val="3"/>
          <w:sz w:val="24"/>
          <w:szCs w:val="24"/>
          <w:lang w:eastAsia="en-US" w:bidi="hi-IN"/>
        </w:rPr>
        <w:t>Wykonawca (nazwa): _______________ wykona: ____________________</w:t>
      </w:r>
      <w:r>
        <w:rPr>
          <w:rFonts w:ascii="Times New Roman" w:eastAsia="Calibri" w:hAnsi="Times New Roman" w:cs="Arial"/>
          <w:b/>
          <w:bCs/>
          <w:iCs/>
          <w:kern w:val="3"/>
          <w:sz w:val="24"/>
          <w:szCs w:val="24"/>
          <w:lang w:eastAsia="en-US" w:bidi="hi-IN"/>
        </w:rPr>
        <w:t>________</w:t>
      </w:r>
      <w:r w:rsidRPr="002E57D6">
        <w:rPr>
          <w:rFonts w:ascii="Times New Roman" w:eastAsia="Calibri" w:hAnsi="Times New Roman" w:cs="Arial"/>
          <w:b/>
          <w:bCs/>
          <w:iCs/>
          <w:kern w:val="3"/>
          <w:sz w:val="24"/>
          <w:szCs w:val="24"/>
          <w:lang w:eastAsia="en-US" w:bidi="hi-IN"/>
        </w:rPr>
        <w:t>______*</w:t>
      </w:r>
    </w:p>
    <w:p w14:paraId="55AE3028" w14:textId="77777777" w:rsidR="00D2290F" w:rsidRDefault="00D2290F" w:rsidP="00D2290F">
      <w:pPr>
        <w:suppressAutoHyphens/>
        <w:autoSpaceDN w:val="0"/>
        <w:spacing w:after="0" w:line="240" w:lineRule="auto"/>
        <w:ind w:left="568" w:hanging="284"/>
        <w:jc w:val="both"/>
        <w:rPr>
          <w:rFonts w:ascii="Times New Roman" w:eastAsia="Calibri" w:hAnsi="Times New Roman" w:cs="Arial"/>
          <w:b/>
          <w:bCs/>
          <w:iCs/>
          <w:kern w:val="3"/>
          <w:sz w:val="24"/>
          <w:szCs w:val="24"/>
          <w:lang w:eastAsia="en-US" w:bidi="hi-IN"/>
        </w:rPr>
      </w:pPr>
      <w:r w:rsidRPr="002E57D6">
        <w:rPr>
          <w:rFonts w:ascii="Times New Roman" w:eastAsia="Calibri" w:hAnsi="Times New Roman" w:cs="Arial"/>
          <w:b/>
          <w:bCs/>
          <w:iCs/>
          <w:kern w:val="3"/>
          <w:sz w:val="24"/>
          <w:szCs w:val="24"/>
          <w:lang w:eastAsia="en-US" w:bidi="hi-IN"/>
        </w:rPr>
        <w:t>Wykonawca (nazwa): _______________ wykona: _____________________</w:t>
      </w:r>
      <w:r>
        <w:rPr>
          <w:rFonts w:ascii="Times New Roman" w:eastAsia="Calibri" w:hAnsi="Times New Roman" w:cs="Arial"/>
          <w:b/>
          <w:bCs/>
          <w:iCs/>
          <w:kern w:val="3"/>
          <w:sz w:val="24"/>
          <w:szCs w:val="24"/>
          <w:lang w:eastAsia="en-US" w:bidi="hi-IN"/>
        </w:rPr>
        <w:t>________</w:t>
      </w:r>
      <w:r w:rsidRPr="002E57D6">
        <w:rPr>
          <w:rFonts w:ascii="Times New Roman" w:eastAsia="Calibri" w:hAnsi="Times New Roman" w:cs="Arial"/>
          <w:b/>
          <w:bCs/>
          <w:iCs/>
          <w:kern w:val="3"/>
          <w:sz w:val="24"/>
          <w:szCs w:val="24"/>
          <w:lang w:eastAsia="en-US" w:bidi="hi-IN"/>
        </w:rPr>
        <w:t>_____*</w:t>
      </w:r>
    </w:p>
    <w:p w14:paraId="1F45E3C1" w14:textId="5B4D2D5F" w:rsidR="00B02533" w:rsidRPr="008227E6" w:rsidRDefault="00B02533" w:rsidP="008227E6">
      <w:pPr>
        <w:suppressAutoHyphens/>
        <w:autoSpaceDN w:val="0"/>
        <w:spacing w:after="0" w:line="240" w:lineRule="auto"/>
        <w:ind w:left="568" w:hanging="284"/>
        <w:jc w:val="center"/>
        <w:rPr>
          <w:rFonts w:ascii="Times New Roman" w:eastAsia="Calibri" w:hAnsi="Times New Roman" w:cs="Arial"/>
          <w:iCs/>
          <w:kern w:val="3"/>
          <w:sz w:val="16"/>
          <w:szCs w:val="16"/>
          <w:lang w:eastAsia="en-US" w:bidi="hi-IN"/>
        </w:rPr>
      </w:pPr>
      <w:r w:rsidRPr="00B02533">
        <w:rPr>
          <w:rFonts w:ascii="Times New Roman" w:eastAsia="Calibri" w:hAnsi="Times New Roman" w:cs="Arial"/>
          <w:iCs/>
          <w:kern w:val="3"/>
          <w:sz w:val="16"/>
          <w:szCs w:val="16"/>
          <w:lang w:eastAsia="en-US" w:bidi="hi-IN"/>
        </w:rPr>
        <w:t>(należy dostosować do ilości Wykonawców w konsorcjum/ wspólników spółki cywilnej; wypełnić jedynie w przypadku Wykonawców wspólnie ubiegających się o udzielenie zamówienia)</w:t>
      </w:r>
    </w:p>
    <w:p w14:paraId="167A4EF8" w14:textId="77777777" w:rsidR="00D2290F" w:rsidRPr="00BD4A9C" w:rsidRDefault="00D2290F" w:rsidP="008227E6">
      <w:pPr>
        <w:suppressAutoHyphens/>
        <w:autoSpaceDN w:val="0"/>
        <w:spacing w:after="0" w:line="240" w:lineRule="auto"/>
        <w:ind w:left="284" w:hanging="283"/>
        <w:jc w:val="both"/>
        <w:rPr>
          <w:rFonts w:ascii="Times New Roman" w:eastAsia="Calibri" w:hAnsi="Times New Roman" w:cs="Arial"/>
          <w:b/>
          <w:kern w:val="3"/>
          <w:sz w:val="18"/>
          <w:szCs w:val="18"/>
          <w:lang w:eastAsia="en-US" w:bidi="hi-IN"/>
        </w:rPr>
      </w:pPr>
      <w:bookmarkStart w:id="29" w:name="_Hlk161127596"/>
      <w:r w:rsidRPr="00A64538">
        <w:rPr>
          <w:rFonts w:ascii="Times New Roman" w:eastAsia="Calibri" w:hAnsi="Times New Roman" w:cs="Arial"/>
          <w:b/>
          <w:kern w:val="3"/>
          <w:sz w:val="18"/>
          <w:szCs w:val="18"/>
          <w:lang w:eastAsia="en-US" w:bidi="hi-IN"/>
        </w:rPr>
        <w:t>(*) niepotrzebne skreślić, jeśli dotyczy uzupełnić</w:t>
      </w:r>
    </w:p>
    <w:bookmarkEnd w:id="29"/>
    <w:p w14:paraId="6D342ACD" w14:textId="77777777" w:rsidR="00D2290F" w:rsidRPr="002E64C6" w:rsidRDefault="00D2290F" w:rsidP="00D2290F">
      <w:pPr>
        <w:suppressAutoHyphens/>
        <w:autoSpaceDN w:val="0"/>
        <w:spacing w:after="0" w:line="240" w:lineRule="auto"/>
        <w:ind w:left="284" w:hanging="284"/>
        <w:jc w:val="both"/>
        <w:rPr>
          <w:rFonts w:ascii="Times New Roman" w:eastAsia="Calibri" w:hAnsi="Times New Roman" w:cs="Arial"/>
          <w:iCs/>
          <w:kern w:val="3"/>
          <w:sz w:val="24"/>
          <w:szCs w:val="24"/>
          <w:lang w:eastAsia="en-US" w:bidi="hi-IN"/>
        </w:rPr>
      </w:pPr>
      <w:r>
        <w:rPr>
          <w:rFonts w:ascii="Times New Roman" w:eastAsia="Calibri" w:hAnsi="Times New Roman" w:cs="Arial"/>
          <w:iCs/>
          <w:kern w:val="3"/>
          <w:sz w:val="24"/>
          <w:szCs w:val="24"/>
          <w:lang w:eastAsia="en-US" w:bidi="hi-IN"/>
        </w:rPr>
        <w:t>15.</w:t>
      </w:r>
      <w:r w:rsidRPr="002E64C6">
        <w:rPr>
          <w:rFonts w:ascii="Times New Roman" w:eastAsia="Calibri" w:hAnsi="Times New Roman" w:cs="Arial"/>
          <w:iCs/>
          <w:kern w:val="3"/>
          <w:sz w:val="24"/>
          <w:szCs w:val="24"/>
          <w:lang w:eastAsia="en-US" w:bidi="hi-IN"/>
        </w:rPr>
        <w:t>Wykonawca informuje, że</w:t>
      </w:r>
      <w:r>
        <w:rPr>
          <w:rFonts w:ascii="Times New Roman" w:eastAsia="Calibri" w:hAnsi="Times New Roman" w:cs="Arial"/>
          <w:iCs/>
          <w:kern w:val="3"/>
          <w:sz w:val="24"/>
          <w:szCs w:val="24"/>
          <w:lang w:eastAsia="en-US" w:bidi="hi-IN"/>
        </w:rPr>
        <w:t>:</w:t>
      </w:r>
    </w:p>
    <w:p w14:paraId="055AE8D9" w14:textId="77777777" w:rsidR="00D2290F" w:rsidRPr="00C83CEB" w:rsidRDefault="00D2290F" w:rsidP="00D2290F">
      <w:pPr>
        <w:suppressAutoHyphens/>
        <w:autoSpaceDN w:val="0"/>
        <w:spacing w:after="0" w:line="240" w:lineRule="auto"/>
        <w:ind w:left="284"/>
        <w:jc w:val="both"/>
        <w:rPr>
          <w:rFonts w:ascii="Times New Roman" w:eastAsia="Calibri" w:hAnsi="Times New Roman" w:cs="Arial"/>
          <w:b/>
          <w:bCs/>
          <w:iCs/>
          <w:kern w:val="3"/>
          <w:sz w:val="24"/>
          <w:szCs w:val="24"/>
          <w:lang w:eastAsia="en-US" w:bidi="hi-IN"/>
        </w:rPr>
      </w:pPr>
      <w:r w:rsidRPr="00C83CEB">
        <w:rPr>
          <w:rFonts w:ascii="Times New Roman" w:eastAsia="Calibri" w:hAnsi="Times New Roman" w:cs="Arial"/>
          <w:b/>
          <w:bCs/>
          <w:iCs/>
          <w:kern w:val="3"/>
          <w:sz w:val="24"/>
          <w:szCs w:val="24"/>
          <w:lang w:eastAsia="en-US" w:bidi="hi-IN"/>
        </w:rPr>
        <w:t>wybór oferty nie będzie prowadzić do powstania u Zamawiającego obowiązku podatkowego*);</w:t>
      </w:r>
    </w:p>
    <w:p w14:paraId="0BA36F61" w14:textId="77777777" w:rsidR="00D2290F" w:rsidRPr="00C83CEB" w:rsidRDefault="00D2290F" w:rsidP="00D2290F">
      <w:pPr>
        <w:suppressAutoHyphens/>
        <w:autoSpaceDN w:val="0"/>
        <w:spacing w:after="0" w:line="240" w:lineRule="auto"/>
        <w:ind w:left="284"/>
        <w:jc w:val="both"/>
        <w:rPr>
          <w:rFonts w:ascii="Times New Roman" w:eastAsia="Calibri" w:hAnsi="Times New Roman" w:cs="Arial"/>
          <w:b/>
          <w:bCs/>
          <w:iCs/>
          <w:kern w:val="3"/>
          <w:sz w:val="24"/>
          <w:szCs w:val="24"/>
          <w:lang w:eastAsia="en-US" w:bidi="hi-IN"/>
        </w:rPr>
      </w:pPr>
      <w:r w:rsidRPr="00C83CEB">
        <w:rPr>
          <w:rFonts w:ascii="Times New Roman" w:eastAsia="Calibri" w:hAnsi="Times New Roman" w:cs="Arial"/>
          <w:b/>
          <w:bCs/>
          <w:iCs/>
          <w:kern w:val="3"/>
          <w:sz w:val="24"/>
          <w:szCs w:val="24"/>
          <w:lang w:eastAsia="en-US" w:bidi="hi-IN"/>
        </w:rPr>
        <w:t>wybór oferty będzie prowadzić do powstania u Zamawiającego obowiązku podatkowego w odniesieniu do następujących towarów / usług ………………………………………</w:t>
      </w:r>
      <w:r>
        <w:rPr>
          <w:rFonts w:ascii="Times New Roman" w:eastAsia="Calibri" w:hAnsi="Times New Roman" w:cs="Arial"/>
          <w:b/>
          <w:bCs/>
          <w:iCs/>
          <w:kern w:val="3"/>
          <w:sz w:val="24"/>
          <w:szCs w:val="24"/>
          <w:lang w:eastAsia="en-US" w:bidi="hi-IN"/>
        </w:rPr>
        <w:t>..…..</w:t>
      </w:r>
      <w:r w:rsidRPr="00C83CEB">
        <w:rPr>
          <w:rFonts w:ascii="Times New Roman" w:eastAsia="Calibri" w:hAnsi="Times New Roman" w:cs="Arial"/>
          <w:b/>
          <w:bCs/>
          <w:iCs/>
          <w:kern w:val="3"/>
          <w:sz w:val="24"/>
          <w:szCs w:val="24"/>
          <w:lang w:eastAsia="en-US" w:bidi="hi-IN"/>
        </w:rPr>
        <w:t>…</w:t>
      </w:r>
      <w:r>
        <w:rPr>
          <w:rFonts w:ascii="Times New Roman" w:eastAsia="Calibri" w:hAnsi="Times New Roman" w:cs="Arial"/>
          <w:b/>
          <w:bCs/>
          <w:iCs/>
          <w:kern w:val="3"/>
          <w:sz w:val="24"/>
          <w:szCs w:val="24"/>
          <w:lang w:eastAsia="en-US" w:bidi="hi-IN"/>
        </w:rPr>
        <w:t>..*</w:t>
      </w:r>
    </w:p>
    <w:p w14:paraId="17F4859A" w14:textId="77777777" w:rsidR="00D2290F" w:rsidRPr="00C83CEB" w:rsidRDefault="00D2290F" w:rsidP="00D2290F">
      <w:pPr>
        <w:suppressAutoHyphens/>
        <w:autoSpaceDN w:val="0"/>
        <w:spacing w:after="0" w:line="240" w:lineRule="auto"/>
        <w:ind w:left="284"/>
        <w:jc w:val="both"/>
        <w:rPr>
          <w:rFonts w:ascii="Times New Roman" w:eastAsia="Calibri" w:hAnsi="Times New Roman" w:cs="Arial"/>
          <w:b/>
          <w:bCs/>
          <w:iCs/>
          <w:kern w:val="3"/>
          <w:sz w:val="24"/>
          <w:szCs w:val="24"/>
          <w:lang w:eastAsia="en-US" w:bidi="hi-IN"/>
        </w:rPr>
      </w:pPr>
      <w:r w:rsidRPr="00C83CEB">
        <w:rPr>
          <w:rFonts w:ascii="Times New Roman" w:eastAsia="Calibri" w:hAnsi="Times New Roman" w:cs="Arial"/>
          <w:b/>
          <w:bCs/>
          <w:iCs/>
          <w:kern w:val="3"/>
          <w:sz w:val="24"/>
          <w:szCs w:val="24"/>
          <w:lang w:eastAsia="en-US" w:bidi="hi-IN"/>
        </w:rPr>
        <w:t xml:space="preserve">wartość towaru/usług powodująca obowiązek podatkowy u Zamawiającego to </w:t>
      </w:r>
      <w:r>
        <w:rPr>
          <w:rFonts w:ascii="Times New Roman" w:eastAsia="Calibri" w:hAnsi="Times New Roman" w:cs="Arial"/>
          <w:b/>
          <w:bCs/>
          <w:iCs/>
          <w:kern w:val="3"/>
          <w:sz w:val="24"/>
          <w:szCs w:val="24"/>
          <w:lang w:eastAsia="en-US" w:bidi="hi-IN"/>
        </w:rPr>
        <w:t>……*</w:t>
      </w:r>
      <w:r w:rsidRPr="00C83CEB">
        <w:rPr>
          <w:rFonts w:ascii="Times New Roman" w:eastAsia="Calibri" w:hAnsi="Times New Roman" w:cs="Arial"/>
          <w:b/>
          <w:bCs/>
          <w:iCs/>
          <w:kern w:val="3"/>
          <w:sz w:val="24"/>
          <w:szCs w:val="24"/>
          <w:lang w:eastAsia="en-US" w:bidi="hi-IN"/>
        </w:rPr>
        <w:t>zł netto</w:t>
      </w:r>
    </w:p>
    <w:p w14:paraId="1AB6229D" w14:textId="77777777" w:rsidR="00D2290F" w:rsidRPr="00C83CEB" w:rsidRDefault="00D2290F" w:rsidP="00D2290F">
      <w:pPr>
        <w:suppressAutoHyphens/>
        <w:autoSpaceDN w:val="0"/>
        <w:spacing w:after="0" w:line="240" w:lineRule="auto"/>
        <w:ind w:left="284" w:hanging="284"/>
        <w:jc w:val="both"/>
        <w:rPr>
          <w:rFonts w:ascii="Times New Roman" w:eastAsia="Calibri" w:hAnsi="Times New Roman" w:cs="Arial"/>
          <w:b/>
          <w:bCs/>
          <w:iCs/>
          <w:kern w:val="3"/>
          <w:sz w:val="18"/>
          <w:szCs w:val="18"/>
          <w:lang w:eastAsia="en-US" w:bidi="hi-IN"/>
        </w:rPr>
      </w:pPr>
      <w:r w:rsidRPr="00A64538">
        <w:rPr>
          <w:rFonts w:ascii="Times New Roman" w:eastAsia="Calibri" w:hAnsi="Times New Roman" w:cs="Arial"/>
          <w:b/>
          <w:bCs/>
          <w:iCs/>
          <w:kern w:val="3"/>
          <w:sz w:val="18"/>
          <w:szCs w:val="18"/>
          <w:lang w:eastAsia="en-US" w:bidi="hi-IN"/>
        </w:rPr>
        <w:t>(*) niepotrzebne skreślić, jeśli dotyczy uzupełnić</w:t>
      </w:r>
    </w:p>
    <w:p w14:paraId="585AA751" w14:textId="77777777" w:rsidR="00D2290F" w:rsidRPr="00C83CEB" w:rsidRDefault="00D2290F" w:rsidP="00D2290F">
      <w:pPr>
        <w:suppressAutoHyphens/>
        <w:autoSpaceDN w:val="0"/>
        <w:spacing w:after="0" w:line="240" w:lineRule="auto"/>
        <w:ind w:left="284"/>
        <w:jc w:val="both"/>
        <w:rPr>
          <w:rFonts w:ascii="Times New Roman" w:eastAsia="Calibri" w:hAnsi="Times New Roman" w:cs="Arial"/>
          <w:iCs/>
          <w:kern w:val="3"/>
          <w:sz w:val="18"/>
          <w:szCs w:val="18"/>
          <w:lang w:eastAsia="en-US" w:bidi="hi-IN"/>
        </w:rPr>
      </w:pPr>
      <w:r w:rsidRPr="00C83CEB">
        <w:rPr>
          <w:rFonts w:ascii="Times New Roman" w:eastAsia="Calibri" w:hAnsi="Times New Roman" w:cs="Arial"/>
          <w:iCs/>
          <w:kern w:val="3"/>
          <w:sz w:val="18"/>
          <w:szCs w:val="18"/>
          <w:lang w:eastAsia="en-US" w:bidi="hi-IN"/>
        </w:rPr>
        <w:t>(dotyczy Wykonawców, których oferty będą generować obowiązek doliczania wartości podatku VAT do wartości netto oferty, tj. w przypadku: wewnątrzwspólnotowego nabycia towarów i usług mechanizmu odwróconego obciążenia z którymi wiąże się obowiązek doliczenia przez Zamawiającego przy porównywaniu cen ofertowych podatku VAT.)</w:t>
      </w:r>
    </w:p>
    <w:p w14:paraId="105EB14A" w14:textId="3598C27C" w:rsidR="00D2290F" w:rsidRPr="00504949" w:rsidRDefault="00D2290F" w:rsidP="00504949">
      <w:pPr>
        <w:suppressAutoHyphens/>
        <w:autoSpaceDN w:val="0"/>
        <w:spacing w:after="0" w:line="240" w:lineRule="auto"/>
        <w:ind w:left="284" w:hanging="284"/>
        <w:jc w:val="both"/>
        <w:rPr>
          <w:rFonts w:ascii="Times New Roman" w:hAnsi="Times New Roman" w:cs="Arial"/>
          <w:bCs/>
          <w:i/>
          <w:iCs/>
          <w:kern w:val="3"/>
          <w:sz w:val="20"/>
          <w:szCs w:val="20"/>
          <w:lang w:eastAsia="ar-SA" w:bidi="hi-IN"/>
        </w:rPr>
      </w:pPr>
      <w:r w:rsidRPr="00A74D70">
        <w:rPr>
          <w:rFonts w:ascii="Times New Roman" w:hAnsi="Times New Roman" w:cs="Arial"/>
          <w:b/>
          <w:i/>
          <w:iCs/>
          <w:kern w:val="3"/>
          <w:sz w:val="20"/>
          <w:szCs w:val="20"/>
          <w:lang w:eastAsia="ar-SA" w:bidi="hi-IN"/>
        </w:rPr>
        <w:t>Uwaga:</w:t>
      </w:r>
      <w:r w:rsidRPr="00A74D70">
        <w:rPr>
          <w:rFonts w:ascii="Times New Roman" w:hAnsi="Times New Roman" w:cs="Arial"/>
          <w:bCs/>
          <w:i/>
          <w:iCs/>
          <w:kern w:val="3"/>
          <w:sz w:val="20"/>
          <w:szCs w:val="20"/>
          <w:lang w:eastAsia="ar-SA" w:bidi="hi-IN"/>
        </w:rPr>
        <w:t xml:space="preserve"> </w:t>
      </w:r>
      <w:r w:rsidRPr="00C83CEB">
        <w:rPr>
          <w:rFonts w:ascii="Times New Roman" w:hAnsi="Times New Roman" w:cs="Arial"/>
          <w:kern w:val="3"/>
          <w:sz w:val="18"/>
          <w:szCs w:val="18"/>
          <w:lang w:eastAsia="ar-SA" w:bidi="hi-IN"/>
        </w:rPr>
        <w:t>Niepodanie żadnych danych oznacza, że obowiązek podatkowy na Zamawiającego nie przechodzi.</w:t>
      </w:r>
    </w:p>
    <w:p w14:paraId="1BC41D0E" w14:textId="77777777" w:rsidR="00D2290F" w:rsidRPr="007D2798" w:rsidRDefault="00D2290F" w:rsidP="00D2290F">
      <w:pPr>
        <w:suppressAutoHyphens/>
        <w:autoSpaceDN w:val="0"/>
        <w:spacing w:after="0" w:line="240" w:lineRule="auto"/>
        <w:ind w:left="284" w:hanging="284"/>
        <w:jc w:val="both"/>
        <w:rPr>
          <w:rFonts w:ascii="Times New Roman" w:hAnsi="Times New Roman" w:cs="Arial"/>
          <w:iCs/>
          <w:kern w:val="3"/>
          <w:sz w:val="24"/>
          <w:szCs w:val="24"/>
          <w:lang w:eastAsia="zh-CN" w:bidi="hi-IN"/>
        </w:rPr>
      </w:pPr>
      <w:r w:rsidRPr="007D2798">
        <w:rPr>
          <w:rFonts w:ascii="Times New Roman" w:hAnsi="Times New Roman" w:cs="Arial"/>
          <w:iCs/>
          <w:kern w:val="3"/>
          <w:sz w:val="24"/>
          <w:szCs w:val="24"/>
          <w:lang w:eastAsia="zh-CN" w:bidi="hi-IN"/>
        </w:rPr>
        <w:t>1</w:t>
      </w:r>
      <w:r>
        <w:rPr>
          <w:rFonts w:ascii="Times New Roman" w:hAnsi="Times New Roman" w:cs="Arial"/>
          <w:iCs/>
          <w:kern w:val="3"/>
          <w:sz w:val="24"/>
          <w:szCs w:val="24"/>
          <w:lang w:eastAsia="zh-CN" w:bidi="hi-IN"/>
        </w:rPr>
        <w:t>5</w:t>
      </w:r>
      <w:r w:rsidRPr="007D2798">
        <w:rPr>
          <w:rFonts w:ascii="Times New Roman" w:hAnsi="Times New Roman" w:cs="Arial"/>
          <w:iCs/>
          <w:kern w:val="3"/>
          <w:sz w:val="24"/>
          <w:szCs w:val="24"/>
          <w:lang w:eastAsia="zh-CN" w:bidi="hi-IN"/>
        </w:rPr>
        <w:t>.Oświadczamy, że niniejszą ofertę składam przy pełnej świadomości odpowiedzialności karnej wynikającej z Ustawy Kodeks karny z dnia 6 czerwca 1997 r. (Dz. U. nr 88, poz. 553 ze zmianami), oraz że załączone do oferty dokumenty opisują stan prawny i faktyczny, aktualny na dzień złożenia oferty - art. 297 k.k.).</w:t>
      </w:r>
    </w:p>
    <w:p w14:paraId="4D9B6C44" w14:textId="77777777" w:rsidR="00D2290F" w:rsidRDefault="00D2290F" w:rsidP="00D2290F">
      <w:pPr>
        <w:suppressAutoHyphens/>
        <w:autoSpaceDN w:val="0"/>
        <w:spacing w:after="0" w:line="240" w:lineRule="auto"/>
        <w:ind w:left="5103"/>
        <w:jc w:val="center"/>
        <w:rPr>
          <w:rFonts w:ascii="Times New Roman" w:hAnsi="Times New Roman" w:cs="Arial"/>
          <w:b/>
          <w:i/>
          <w:iCs/>
          <w:kern w:val="3"/>
          <w:sz w:val="16"/>
          <w:szCs w:val="16"/>
          <w:lang w:eastAsia="zh-CN" w:bidi="hi-IN"/>
        </w:rPr>
      </w:pPr>
      <w:bookmarkStart w:id="30" w:name="_Hlk131437812"/>
    </w:p>
    <w:p w14:paraId="5E953FCC" w14:textId="77777777" w:rsidR="00D2290F" w:rsidRDefault="00D2290F" w:rsidP="00D2290F">
      <w:pPr>
        <w:suppressAutoHyphens/>
        <w:autoSpaceDN w:val="0"/>
        <w:spacing w:after="0" w:line="240" w:lineRule="auto"/>
        <w:ind w:left="5103"/>
        <w:jc w:val="center"/>
        <w:rPr>
          <w:rFonts w:ascii="Times New Roman" w:hAnsi="Times New Roman" w:cs="Arial"/>
          <w:b/>
          <w:bCs/>
          <w:iCs/>
          <w:kern w:val="3"/>
          <w:sz w:val="16"/>
          <w:szCs w:val="16"/>
          <w:lang w:eastAsia="zh-CN" w:bidi="hi-IN"/>
        </w:rPr>
      </w:pPr>
    </w:p>
    <w:p w14:paraId="1EBD5FCF" w14:textId="77777777" w:rsidR="00D2290F" w:rsidRDefault="00D2290F" w:rsidP="00D2290F">
      <w:pPr>
        <w:suppressAutoHyphens/>
        <w:autoSpaceDN w:val="0"/>
        <w:spacing w:after="0" w:line="240" w:lineRule="auto"/>
        <w:ind w:left="5103"/>
        <w:jc w:val="center"/>
        <w:rPr>
          <w:rFonts w:ascii="Times New Roman" w:hAnsi="Times New Roman" w:cs="Arial"/>
          <w:b/>
          <w:bCs/>
          <w:iCs/>
          <w:kern w:val="3"/>
          <w:sz w:val="16"/>
          <w:szCs w:val="16"/>
          <w:lang w:eastAsia="zh-CN" w:bidi="hi-IN"/>
        </w:rPr>
      </w:pPr>
    </w:p>
    <w:p w14:paraId="621154D9" w14:textId="77777777" w:rsidR="00D2290F" w:rsidRDefault="00D2290F" w:rsidP="00D2290F">
      <w:pPr>
        <w:suppressAutoHyphens/>
        <w:autoSpaceDN w:val="0"/>
        <w:spacing w:after="0" w:line="240" w:lineRule="auto"/>
        <w:ind w:left="5103"/>
        <w:jc w:val="center"/>
        <w:rPr>
          <w:rFonts w:ascii="Times New Roman" w:hAnsi="Times New Roman" w:cs="Arial"/>
          <w:b/>
          <w:bCs/>
          <w:iCs/>
          <w:kern w:val="3"/>
          <w:sz w:val="16"/>
          <w:szCs w:val="16"/>
          <w:lang w:eastAsia="zh-CN" w:bidi="hi-IN"/>
        </w:rPr>
      </w:pPr>
    </w:p>
    <w:p w14:paraId="4DF10211" w14:textId="77777777" w:rsidR="00D2290F" w:rsidRPr="007D2798" w:rsidRDefault="00D2290F" w:rsidP="00D2290F">
      <w:pPr>
        <w:suppressAutoHyphens/>
        <w:autoSpaceDN w:val="0"/>
        <w:spacing w:after="0" w:line="240" w:lineRule="auto"/>
        <w:ind w:left="5103"/>
        <w:jc w:val="center"/>
        <w:rPr>
          <w:rFonts w:ascii="Times New Roman" w:hAnsi="Times New Roman" w:cs="Arial"/>
          <w:b/>
          <w:bCs/>
          <w:iCs/>
          <w:kern w:val="3"/>
          <w:sz w:val="16"/>
          <w:szCs w:val="16"/>
          <w:lang w:eastAsia="zh-CN" w:bidi="hi-IN"/>
        </w:rPr>
      </w:pPr>
      <w:r w:rsidRPr="007D2798">
        <w:rPr>
          <w:rFonts w:ascii="Times New Roman" w:hAnsi="Times New Roman" w:cs="Arial"/>
          <w:b/>
          <w:bCs/>
          <w:iCs/>
          <w:kern w:val="3"/>
          <w:sz w:val="16"/>
          <w:szCs w:val="16"/>
          <w:lang w:eastAsia="zh-CN" w:bidi="hi-IN"/>
        </w:rPr>
        <w:t>……………………………………………………………………...</w:t>
      </w:r>
    </w:p>
    <w:p w14:paraId="31E91BF8" w14:textId="77777777" w:rsidR="00D2290F" w:rsidRPr="007D2798" w:rsidRDefault="00D2290F" w:rsidP="00D2290F">
      <w:pPr>
        <w:suppressAutoHyphens/>
        <w:autoSpaceDN w:val="0"/>
        <w:spacing w:after="0" w:line="240" w:lineRule="auto"/>
        <w:ind w:left="5103"/>
        <w:jc w:val="center"/>
        <w:rPr>
          <w:rFonts w:ascii="Times New Roman" w:hAnsi="Times New Roman" w:cs="Arial"/>
          <w:b/>
          <w:bCs/>
          <w:iCs/>
          <w:kern w:val="3"/>
          <w:sz w:val="16"/>
          <w:szCs w:val="16"/>
          <w:lang w:eastAsia="zh-CN" w:bidi="hi-IN"/>
        </w:rPr>
      </w:pPr>
      <w:r w:rsidRPr="007D2798">
        <w:rPr>
          <w:rFonts w:ascii="Times New Roman" w:hAnsi="Times New Roman" w:cs="Arial"/>
          <w:b/>
          <w:bCs/>
          <w:iCs/>
          <w:kern w:val="3"/>
          <w:sz w:val="16"/>
          <w:szCs w:val="16"/>
          <w:lang w:eastAsia="zh-CN" w:bidi="hi-IN"/>
        </w:rPr>
        <w:t>Podpis elektroniczny</w:t>
      </w:r>
    </w:p>
    <w:p w14:paraId="56E2D21C" w14:textId="77777777" w:rsidR="00D2290F" w:rsidRPr="0035064F" w:rsidRDefault="00D2290F" w:rsidP="00D2290F">
      <w:pPr>
        <w:suppressAutoHyphens/>
        <w:autoSpaceDN w:val="0"/>
        <w:spacing w:after="0" w:line="240" w:lineRule="auto"/>
        <w:ind w:left="5103"/>
        <w:jc w:val="center"/>
        <w:rPr>
          <w:rFonts w:ascii="Times New Roman" w:hAnsi="Times New Roman" w:cs="Arial"/>
          <w:kern w:val="3"/>
          <w:sz w:val="16"/>
          <w:szCs w:val="16"/>
          <w:lang w:eastAsia="zh-CN" w:bidi="hi-IN"/>
        </w:rPr>
      </w:pPr>
      <w:bookmarkStart w:id="31" w:name="_Hlk131437787"/>
      <w:r w:rsidRPr="007D2798">
        <w:rPr>
          <w:rFonts w:ascii="Times New Roman" w:hAnsi="Times New Roman" w:cs="Arial"/>
          <w:iCs/>
          <w:kern w:val="3"/>
          <w:sz w:val="16"/>
          <w:szCs w:val="16"/>
          <w:u w:val="single"/>
          <w:lang w:eastAsia="zh-CN" w:bidi="hi-IN"/>
        </w:rPr>
        <w:t>kwalifikowany podpis elektroniczny</w:t>
      </w:r>
      <w:r w:rsidRPr="007D2798">
        <w:rPr>
          <w:rFonts w:ascii="Times New Roman" w:hAnsi="Times New Roman" w:cs="Arial"/>
          <w:iCs/>
          <w:kern w:val="3"/>
          <w:sz w:val="16"/>
          <w:szCs w:val="16"/>
          <w:lang w:eastAsia="zh-CN" w:bidi="hi-IN"/>
        </w:rPr>
        <w:t xml:space="preserve"> lub </w:t>
      </w:r>
      <w:r w:rsidRPr="007D2798">
        <w:rPr>
          <w:rFonts w:ascii="Times New Roman" w:hAnsi="Times New Roman" w:cs="Arial"/>
          <w:iCs/>
          <w:kern w:val="3"/>
          <w:sz w:val="16"/>
          <w:szCs w:val="16"/>
          <w:u w:val="single"/>
          <w:lang w:eastAsia="zh-CN" w:bidi="hi-IN"/>
        </w:rPr>
        <w:t>podpis zaufany</w:t>
      </w:r>
      <w:r w:rsidRPr="007D2798">
        <w:rPr>
          <w:rFonts w:ascii="Times New Roman" w:hAnsi="Times New Roman" w:cs="Arial"/>
          <w:iCs/>
          <w:kern w:val="3"/>
          <w:sz w:val="16"/>
          <w:szCs w:val="16"/>
          <w:lang w:eastAsia="zh-CN" w:bidi="hi-IN"/>
        </w:rPr>
        <w:t xml:space="preserve"> lub </w:t>
      </w:r>
      <w:r w:rsidRPr="007D2798">
        <w:rPr>
          <w:rFonts w:ascii="Times New Roman" w:hAnsi="Times New Roman" w:cs="Arial"/>
          <w:iCs/>
          <w:kern w:val="3"/>
          <w:sz w:val="16"/>
          <w:szCs w:val="16"/>
          <w:u w:val="single"/>
          <w:lang w:eastAsia="zh-CN" w:bidi="hi-IN"/>
        </w:rPr>
        <w:t>podpis osobisty</w:t>
      </w:r>
      <w:r w:rsidRPr="007D2798">
        <w:rPr>
          <w:rFonts w:ascii="Times New Roman" w:hAnsi="Times New Roman" w:cs="Arial"/>
          <w:iCs/>
          <w:kern w:val="3"/>
          <w:sz w:val="16"/>
          <w:szCs w:val="16"/>
          <w:lang w:eastAsia="zh-CN" w:bidi="hi-IN"/>
        </w:rPr>
        <w:t xml:space="preserve"> osoby/osób upoważnionej/upoważnionych </w:t>
      </w:r>
      <w:r w:rsidRPr="007D2798">
        <w:rPr>
          <w:rFonts w:ascii="Times New Roman" w:hAnsi="Times New Roman" w:cs="Arial"/>
          <w:kern w:val="3"/>
          <w:sz w:val="16"/>
          <w:szCs w:val="16"/>
          <w:lang w:eastAsia="zh-CN" w:bidi="hi-IN"/>
        </w:rPr>
        <w:t>do reprezentowania Wykonawcy.</w:t>
      </w:r>
      <w:bookmarkEnd w:id="30"/>
      <w:bookmarkEnd w:id="31"/>
    </w:p>
    <w:p w14:paraId="56A34DEB" w14:textId="77777777" w:rsidR="00D2290F" w:rsidRPr="007D2798" w:rsidRDefault="00D2290F" w:rsidP="00D2290F">
      <w:pPr>
        <w:suppressAutoHyphens/>
        <w:autoSpaceDN w:val="0"/>
        <w:spacing w:after="0" w:line="240" w:lineRule="auto"/>
        <w:jc w:val="both"/>
        <w:rPr>
          <w:rFonts w:ascii="Times New Roman" w:hAnsi="Times New Roman" w:cs="Arial"/>
          <w:iCs/>
          <w:kern w:val="3"/>
          <w:sz w:val="24"/>
          <w:szCs w:val="24"/>
          <w:lang w:eastAsia="zh-CN" w:bidi="hi-IN"/>
        </w:rPr>
      </w:pPr>
      <w:r w:rsidRPr="007D2798">
        <w:rPr>
          <w:rFonts w:ascii="Times New Roman" w:hAnsi="Times New Roman"/>
          <w:sz w:val="24"/>
          <w:szCs w:val="24"/>
        </w:rPr>
        <w:t>Załączniki do oferty:</w:t>
      </w:r>
    </w:p>
    <w:p w14:paraId="51F110BA" w14:textId="77777777" w:rsidR="00D2290F" w:rsidRDefault="00D2290F" w:rsidP="00D2290F">
      <w:pPr>
        <w:suppressAutoHyphens/>
        <w:spacing w:after="0" w:line="240" w:lineRule="auto"/>
        <w:jc w:val="both"/>
        <w:rPr>
          <w:rFonts w:ascii="Times New Roman" w:hAnsi="Times New Roman"/>
          <w:sz w:val="24"/>
          <w:szCs w:val="24"/>
        </w:rPr>
      </w:pPr>
      <w:r w:rsidRPr="007D2798">
        <w:rPr>
          <w:rFonts w:ascii="Times New Roman" w:hAnsi="Times New Roman"/>
          <w:sz w:val="24"/>
          <w:szCs w:val="24"/>
        </w:rPr>
        <w:t>1. ............................................................................................................................................</w:t>
      </w:r>
      <w:r>
        <w:rPr>
          <w:rFonts w:ascii="Times New Roman" w:hAnsi="Times New Roman"/>
          <w:sz w:val="24"/>
          <w:szCs w:val="24"/>
        </w:rPr>
        <w:t>................</w:t>
      </w:r>
    </w:p>
    <w:p w14:paraId="281BA00A" w14:textId="77777777" w:rsidR="00D2290F" w:rsidRDefault="00D2290F" w:rsidP="00D2290F">
      <w:pPr>
        <w:suppressAutoHyphens/>
        <w:spacing w:after="0" w:line="240" w:lineRule="auto"/>
        <w:jc w:val="both"/>
        <w:rPr>
          <w:rFonts w:ascii="Times New Roman" w:hAnsi="Times New Roman"/>
          <w:sz w:val="24"/>
          <w:szCs w:val="24"/>
        </w:rPr>
      </w:pPr>
    </w:p>
    <w:p w14:paraId="46D76BC3" w14:textId="77777777" w:rsidR="00D2290F" w:rsidRDefault="00D2290F" w:rsidP="00D2290F">
      <w:pPr>
        <w:suppressAutoHyphens/>
        <w:spacing w:after="0" w:line="240" w:lineRule="auto"/>
        <w:jc w:val="both"/>
        <w:rPr>
          <w:rFonts w:ascii="Times New Roman" w:hAnsi="Times New Roman"/>
          <w:sz w:val="24"/>
          <w:szCs w:val="24"/>
        </w:rPr>
      </w:pPr>
      <w:r>
        <w:rPr>
          <w:rFonts w:ascii="Times New Roman" w:hAnsi="Times New Roman"/>
          <w:sz w:val="24"/>
          <w:szCs w:val="24"/>
        </w:rPr>
        <w:t xml:space="preserve">2. ………………………………………………………………………………………………..…….. </w:t>
      </w:r>
    </w:p>
    <w:p w14:paraId="514DE04B" w14:textId="53C2AB8D" w:rsidR="00D2290F" w:rsidRPr="00D07654" w:rsidRDefault="00D2290F" w:rsidP="00D2290F">
      <w:pPr>
        <w:suppressAutoHyphens/>
        <w:spacing w:after="0" w:line="240" w:lineRule="auto"/>
        <w:jc w:val="both"/>
        <w:rPr>
          <w:rFonts w:ascii="Times New Roman" w:hAnsi="Times New Roman"/>
          <w:sz w:val="24"/>
          <w:szCs w:val="24"/>
        </w:rPr>
        <w:sectPr w:rsidR="00D2290F" w:rsidRPr="00D07654" w:rsidSect="000B1759">
          <w:footerReference w:type="even" r:id="rId33"/>
          <w:footerReference w:type="default" r:id="rId34"/>
          <w:pgSz w:w="11906" w:h="16838"/>
          <w:pgMar w:top="1418" w:right="849" w:bottom="1418" w:left="1418" w:header="709" w:footer="709" w:gutter="0"/>
          <w:cols w:space="708"/>
          <w:docGrid w:linePitch="299"/>
        </w:sectPr>
      </w:pPr>
      <w:proofErr w:type="spellStart"/>
      <w:r>
        <w:rPr>
          <w:rFonts w:ascii="Times New Roman" w:hAnsi="Times New Roman"/>
          <w:sz w:val="24"/>
          <w:szCs w:val="24"/>
        </w:rPr>
        <w:t>itd</w:t>
      </w:r>
      <w:proofErr w:type="spellEnd"/>
    </w:p>
    <w:p w14:paraId="761AADF8" w14:textId="0E0A5B46" w:rsidR="009821CA" w:rsidRPr="001647ED" w:rsidRDefault="006A26BC" w:rsidP="00F77E9E">
      <w:pPr>
        <w:pStyle w:val="Nagwek6"/>
        <w:rPr>
          <w:sz w:val="24"/>
          <w:szCs w:val="24"/>
        </w:rPr>
      </w:pPr>
      <w:bookmarkStart w:id="32" w:name="_Hlk169262758"/>
      <w:r>
        <w:rPr>
          <w:sz w:val="24"/>
          <w:szCs w:val="24"/>
        </w:rPr>
        <w:t>Załącznik nr 2</w:t>
      </w:r>
    </w:p>
    <w:bookmarkEnd w:id="32"/>
    <w:p w14:paraId="0D7D6BCD" w14:textId="77777777" w:rsidR="00F77E9E" w:rsidRPr="00923297" w:rsidRDefault="00F77E9E" w:rsidP="00F77E9E">
      <w:pPr>
        <w:suppressAutoHyphens/>
        <w:autoSpaceDN w:val="0"/>
        <w:spacing w:after="0" w:line="240" w:lineRule="auto"/>
        <w:textAlignment w:val="baseline"/>
        <w:rPr>
          <w:rFonts w:ascii="Times New Roman" w:hAnsi="Times New Roman" w:cs="Arial"/>
          <w:bCs/>
          <w:iCs/>
          <w:kern w:val="3"/>
          <w:lang w:eastAsia="zh-CN" w:bidi="hi-IN"/>
        </w:rPr>
      </w:pPr>
      <w:r w:rsidRPr="00923297">
        <w:rPr>
          <w:rFonts w:ascii="Times New Roman" w:hAnsi="Times New Roman" w:cs="Arial"/>
          <w:bCs/>
          <w:iCs/>
          <w:kern w:val="3"/>
          <w:lang w:eastAsia="zh-CN" w:bidi="hi-IN"/>
        </w:rPr>
        <w:t>Samodzielny Publiczny Specjalistyczny</w:t>
      </w:r>
    </w:p>
    <w:p w14:paraId="1F9D5896" w14:textId="77777777" w:rsidR="00F77E9E" w:rsidRPr="00923297" w:rsidRDefault="00F77E9E" w:rsidP="00F77E9E">
      <w:pPr>
        <w:suppressAutoHyphens/>
        <w:autoSpaceDN w:val="0"/>
        <w:spacing w:after="0" w:line="240" w:lineRule="auto"/>
        <w:textAlignment w:val="baseline"/>
        <w:rPr>
          <w:rFonts w:ascii="Times New Roman" w:hAnsi="Times New Roman" w:cs="Arial"/>
          <w:bCs/>
          <w:iCs/>
          <w:kern w:val="3"/>
          <w:lang w:eastAsia="zh-CN" w:bidi="hi-IN"/>
        </w:rPr>
      </w:pPr>
      <w:r w:rsidRPr="00923297">
        <w:rPr>
          <w:rFonts w:ascii="Times New Roman" w:hAnsi="Times New Roman" w:cs="Arial"/>
          <w:bCs/>
          <w:iCs/>
          <w:kern w:val="3"/>
          <w:lang w:eastAsia="zh-CN" w:bidi="hi-IN"/>
        </w:rPr>
        <w:t>Szpital Zachodni im. św. Jana Pawła II</w:t>
      </w:r>
    </w:p>
    <w:p w14:paraId="725C4669" w14:textId="77777777" w:rsidR="00F77E9E" w:rsidRPr="00923297" w:rsidRDefault="00F77E9E" w:rsidP="00F77E9E">
      <w:pPr>
        <w:suppressAutoHyphens/>
        <w:autoSpaceDN w:val="0"/>
        <w:spacing w:after="0" w:line="240" w:lineRule="auto"/>
        <w:textAlignment w:val="baseline"/>
        <w:rPr>
          <w:rFonts w:ascii="Times New Roman" w:hAnsi="Times New Roman" w:cs="Arial"/>
          <w:bCs/>
          <w:iCs/>
          <w:kern w:val="3"/>
          <w:lang w:eastAsia="zh-CN" w:bidi="hi-IN"/>
        </w:rPr>
      </w:pPr>
      <w:r w:rsidRPr="00923297">
        <w:rPr>
          <w:rFonts w:ascii="Times New Roman" w:hAnsi="Times New Roman" w:cs="Arial"/>
          <w:bCs/>
          <w:iCs/>
          <w:kern w:val="3"/>
          <w:lang w:eastAsia="zh-CN" w:bidi="hi-IN"/>
        </w:rPr>
        <w:t>ul. Daleka 11</w:t>
      </w:r>
    </w:p>
    <w:p w14:paraId="1B0CFC69" w14:textId="4F969D51" w:rsidR="009821CA" w:rsidRPr="00923297" w:rsidRDefault="00F77E9E" w:rsidP="00CA300A">
      <w:pPr>
        <w:suppressAutoHyphens/>
        <w:autoSpaceDN w:val="0"/>
        <w:spacing w:after="0" w:line="240" w:lineRule="auto"/>
        <w:textAlignment w:val="baseline"/>
        <w:rPr>
          <w:rFonts w:ascii="Times New Roman" w:hAnsi="Times New Roman" w:cs="Arial"/>
          <w:bCs/>
          <w:iCs/>
          <w:kern w:val="3"/>
          <w:lang w:eastAsia="zh-CN" w:bidi="hi-IN"/>
        </w:rPr>
      </w:pPr>
      <w:r w:rsidRPr="00923297">
        <w:rPr>
          <w:rFonts w:ascii="Times New Roman" w:hAnsi="Times New Roman" w:cs="Arial"/>
          <w:bCs/>
          <w:iCs/>
          <w:kern w:val="3"/>
          <w:lang w:eastAsia="zh-CN" w:bidi="hi-IN"/>
        </w:rPr>
        <w:t>05-825 Grodzisk Mazowiecki</w:t>
      </w:r>
    </w:p>
    <w:p w14:paraId="381E56F0" w14:textId="77777777" w:rsidR="00DD2E63" w:rsidRPr="00923297" w:rsidRDefault="00DD2E63" w:rsidP="00DD2E63">
      <w:pPr>
        <w:pStyle w:val="Bezodstpw"/>
        <w:jc w:val="both"/>
        <w:rPr>
          <w:rFonts w:ascii="Times New Roman" w:hAnsi="Times New Roman"/>
          <w:bCs/>
          <w:lang w:eastAsia="pl-PL"/>
        </w:rPr>
      </w:pPr>
      <w:r w:rsidRPr="00923297">
        <w:rPr>
          <w:rFonts w:ascii="Times New Roman" w:hAnsi="Times New Roman"/>
          <w:bCs/>
          <w:lang w:eastAsia="pl-PL"/>
        </w:rPr>
        <w:t>Nazwa Wykonawcy ………………………………………………………………….</w:t>
      </w:r>
    </w:p>
    <w:p w14:paraId="5C3C1984" w14:textId="559033B6" w:rsidR="00CC5A4B" w:rsidRPr="00923297" w:rsidRDefault="00DD2E63" w:rsidP="008B0C48">
      <w:pPr>
        <w:pStyle w:val="Bezodstpw"/>
        <w:jc w:val="both"/>
        <w:rPr>
          <w:rFonts w:ascii="Times New Roman" w:hAnsi="Times New Roman"/>
          <w:bCs/>
          <w:lang w:eastAsia="pl-PL"/>
        </w:rPr>
      </w:pPr>
      <w:r w:rsidRPr="00923297">
        <w:rPr>
          <w:rFonts w:ascii="Times New Roman" w:hAnsi="Times New Roman"/>
          <w:bCs/>
          <w:lang w:eastAsia="pl-PL"/>
        </w:rPr>
        <w:t>Adres Wykonawcy …………………………………………………………………..</w:t>
      </w:r>
    </w:p>
    <w:p w14:paraId="40118A17" w14:textId="1F1B7F75" w:rsidR="00CC5A4B" w:rsidRDefault="00CC5A4B" w:rsidP="00534029">
      <w:pPr>
        <w:pStyle w:val="Tekstpodstawowy23"/>
        <w:rPr>
          <w:bCs/>
        </w:rPr>
      </w:pPr>
      <w:r>
        <w:rPr>
          <w:bCs/>
        </w:rPr>
        <w:t>FORMULARZ  CENOWY</w:t>
      </w:r>
      <w:r w:rsidR="00091614">
        <w:rPr>
          <w:bCs/>
        </w:rPr>
        <w:t xml:space="preserve"> </w:t>
      </w:r>
    </w:p>
    <w:p w14:paraId="0CCA4161" w14:textId="77777777" w:rsidR="00DC4324" w:rsidRPr="00DC4324" w:rsidRDefault="00DC4324" w:rsidP="00DC4324">
      <w:pPr>
        <w:pStyle w:val="Tekstpodstawowy23"/>
        <w:jc w:val="left"/>
        <w:rPr>
          <w:bCs/>
          <w:sz w:val="20"/>
        </w:rPr>
      </w:pPr>
      <w:bookmarkStart w:id="33" w:name="_Hlk169261033"/>
      <w:bookmarkStart w:id="34" w:name="_Hlk169261129"/>
      <w:r w:rsidRPr="00DC4324">
        <w:rPr>
          <w:bCs/>
          <w:sz w:val="20"/>
        </w:rPr>
        <w:t>Pakiet 1</w:t>
      </w:r>
    </w:p>
    <w:p w14:paraId="158AABDA" w14:textId="5BF9F9F0" w:rsidR="00BC2107" w:rsidRPr="00DC4324" w:rsidRDefault="00BC2107" w:rsidP="00DC4324">
      <w:pPr>
        <w:pStyle w:val="Tekstpodstawowy23"/>
        <w:jc w:val="left"/>
        <w:rPr>
          <w:b w:val="0"/>
          <w:sz w:val="20"/>
        </w:rPr>
      </w:pPr>
      <w:r w:rsidRPr="00DC4324">
        <w:rPr>
          <w:b w:val="0"/>
          <w:sz w:val="20"/>
        </w:rPr>
        <w:t xml:space="preserve">Plecionka wchłanialna zbudowana z mieszaniny pochodnych kwasu glikolowego i mlekowego, powlekana mieszaniną 50% kopolimeru </w:t>
      </w:r>
      <w:proofErr w:type="spellStart"/>
      <w:r w:rsidRPr="00DC4324">
        <w:rPr>
          <w:b w:val="0"/>
          <w:sz w:val="20"/>
        </w:rPr>
        <w:t>glikolidu</w:t>
      </w:r>
      <w:proofErr w:type="spellEnd"/>
      <w:r w:rsidRPr="00DC4324">
        <w:rPr>
          <w:b w:val="0"/>
          <w:sz w:val="20"/>
        </w:rPr>
        <w:t xml:space="preserve"> i l-</w:t>
      </w:r>
      <w:proofErr w:type="spellStart"/>
      <w:r w:rsidRPr="00DC4324">
        <w:rPr>
          <w:b w:val="0"/>
          <w:sz w:val="20"/>
        </w:rPr>
        <w:t>laktydu</w:t>
      </w:r>
      <w:proofErr w:type="spellEnd"/>
      <w:r w:rsidRPr="00DC4324">
        <w:rPr>
          <w:b w:val="0"/>
          <w:sz w:val="20"/>
        </w:rPr>
        <w:t xml:space="preserve"> </w:t>
      </w:r>
      <w:proofErr w:type="spellStart"/>
      <w:r w:rsidRPr="00DC4324">
        <w:rPr>
          <w:b w:val="0"/>
          <w:sz w:val="20"/>
        </w:rPr>
        <w:t>Poli</w:t>
      </w:r>
      <w:proofErr w:type="spellEnd"/>
      <w:r w:rsidRPr="00DC4324">
        <w:rPr>
          <w:b w:val="0"/>
          <w:sz w:val="20"/>
        </w:rPr>
        <w:t xml:space="preserve"> (</w:t>
      </w:r>
      <w:proofErr w:type="spellStart"/>
      <w:r w:rsidRPr="00DC4324">
        <w:rPr>
          <w:b w:val="0"/>
          <w:sz w:val="20"/>
        </w:rPr>
        <w:t>glikolid</w:t>
      </w:r>
      <w:proofErr w:type="spellEnd"/>
      <w:r w:rsidRPr="00DC4324">
        <w:rPr>
          <w:b w:val="0"/>
          <w:sz w:val="20"/>
        </w:rPr>
        <w:t xml:space="preserve"> i l</w:t>
      </w:r>
      <w:r w:rsidR="00EA1461">
        <w:rPr>
          <w:b w:val="0"/>
          <w:sz w:val="20"/>
        </w:rPr>
        <w:t xml:space="preserve"> </w:t>
      </w:r>
      <w:proofErr w:type="spellStart"/>
      <w:r w:rsidRPr="00DC4324">
        <w:rPr>
          <w:b w:val="0"/>
          <w:sz w:val="20"/>
        </w:rPr>
        <w:t>laktyd</w:t>
      </w:r>
      <w:proofErr w:type="spellEnd"/>
      <w:r w:rsidRPr="00DC4324">
        <w:rPr>
          <w:b w:val="0"/>
          <w:sz w:val="20"/>
        </w:rPr>
        <w:t xml:space="preserve"> w stosunku 30/70 lub 35/65) i 50% stearynian wapnia. Lub : Plecionka wchłanialn</w:t>
      </w:r>
      <w:r w:rsidR="00EA1461">
        <w:rPr>
          <w:b w:val="0"/>
          <w:sz w:val="20"/>
        </w:rPr>
        <w:t>a</w:t>
      </w:r>
      <w:r w:rsidRPr="00DC4324">
        <w:rPr>
          <w:b w:val="0"/>
          <w:sz w:val="20"/>
        </w:rPr>
        <w:t xml:space="preserve"> potwierdzona badaniami. Zdolność podtrzymywania tkankowego po 14 dniach 75-80%, po 21 dniach 30-50% . Okres podtrzymywania 0% po 35 dniach, wchłanianie całkowite 56-70 dni.</w:t>
      </w:r>
      <w:r w:rsidR="00EA1461">
        <w:rPr>
          <w:b w:val="0"/>
          <w:sz w:val="20"/>
        </w:rPr>
        <w:t xml:space="preserve"> </w:t>
      </w:r>
      <w:r w:rsidR="00EA1461" w:rsidRPr="00DC4324">
        <w:rPr>
          <w:b w:val="0"/>
          <w:sz w:val="20"/>
        </w:rPr>
        <w:t>Tolerancja</w:t>
      </w:r>
      <w:r w:rsidRPr="00DC4324">
        <w:rPr>
          <w:b w:val="0"/>
          <w:sz w:val="20"/>
        </w:rPr>
        <w:t xml:space="preserve"> długości nici 10%, igieł : do 20 mm tolerancja1 mm; 20-40 mm tolerancja 2 mm; &gt; 40 mm tolerancja 5 mm</w:t>
      </w:r>
    </w:p>
    <w:tbl>
      <w:tblPr>
        <w:tblW w:w="5000" w:type="pct"/>
        <w:tblCellMar>
          <w:left w:w="10" w:type="dxa"/>
          <w:right w:w="10" w:type="dxa"/>
        </w:tblCellMar>
        <w:tblLook w:val="04A0" w:firstRow="1" w:lastRow="0" w:firstColumn="1" w:lastColumn="0" w:noHBand="0" w:noVBand="1"/>
      </w:tblPr>
      <w:tblGrid>
        <w:gridCol w:w="605"/>
        <w:gridCol w:w="5062"/>
        <w:gridCol w:w="848"/>
        <w:gridCol w:w="621"/>
        <w:gridCol w:w="893"/>
        <w:gridCol w:w="1304"/>
        <w:gridCol w:w="943"/>
        <w:gridCol w:w="935"/>
        <w:gridCol w:w="1189"/>
        <w:gridCol w:w="1592"/>
      </w:tblGrid>
      <w:tr w:rsidR="00D2651F" w:rsidRPr="00566F0D" w14:paraId="0837F267" w14:textId="77777777" w:rsidTr="00F208A9">
        <w:trPr>
          <w:trHeight w:hRule="exact" w:val="758"/>
        </w:trPr>
        <w:tc>
          <w:tcPr>
            <w:tcW w:w="216" w:type="pct"/>
            <w:tcBorders>
              <w:top w:val="single" w:sz="4" w:space="0" w:color="auto"/>
              <w:left w:val="single" w:sz="4" w:space="0" w:color="auto"/>
            </w:tcBorders>
            <w:shd w:val="clear" w:color="auto" w:fill="FFFFFF"/>
          </w:tcPr>
          <w:p w14:paraId="39E76227" w14:textId="77777777" w:rsidR="00566F0D" w:rsidRPr="00F208A9" w:rsidRDefault="00566F0D" w:rsidP="00566F0D">
            <w:pPr>
              <w:spacing w:after="160" w:line="259" w:lineRule="auto"/>
              <w:jc w:val="center"/>
              <w:rPr>
                <w:rFonts w:ascii="Times New Roman" w:eastAsiaTheme="minorHAnsi" w:hAnsi="Times New Roman"/>
                <w:kern w:val="2"/>
                <w:sz w:val="20"/>
                <w:szCs w:val="20"/>
                <w:lang w:eastAsia="en-US" w:bidi="pl-PL"/>
                <w14:ligatures w14:val="standardContextual"/>
              </w:rPr>
            </w:pPr>
            <w:r w:rsidRPr="00F208A9">
              <w:rPr>
                <w:rFonts w:ascii="Times New Roman" w:eastAsiaTheme="minorHAnsi" w:hAnsi="Times New Roman"/>
                <w:kern w:val="2"/>
                <w:sz w:val="20"/>
                <w:szCs w:val="20"/>
                <w:lang w:eastAsia="en-US" w:bidi="pl-PL"/>
                <w14:ligatures w14:val="standardContextual"/>
              </w:rPr>
              <w:t>L.p.</w:t>
            </w:r>
          </w:p>
        </w:tc>
        <w:tc>
          <w:tcPr>
            <w:tcW w:w="1809" w:type="pct"/>
            <w:tcBorders>
              <w:top w:val="single" w:sz="4" w:space="0" w:color="auto"/>
              <w:left w:val="single" w:sz="4" w:space="0" w:color="auto"/>
            </w:tcBorders>
            <w:shd w:val="clear" w:color="auto" w:fill="FFFFFF"/>
          </w:tcPr>
          <w:p w14:paraId="7CAD5632" w14:textId="03BACD10" w:rsidR="00AC214D" w:rsidRPr="00F208A9" w:rsidRDefault="00F208A9" w:rsidP="000C25F7">
            <w:pPr>
              <w:pStyle w:val="Bezodstpw"/>
              <w:jc w:val="center"/>
              <w:rPr>
                <w:rFonts w:ascii="Times New Roman" w:hAnsi="Times New Roman"/>
                <w:sz w:val="20"/>
                <w:szCs w:val="20"/>
                <w:lang w:bidi="pl-PL"/>
              </w:rPr>
            </w:pPr>
            <w:r w:rsidRPr="00F208A9">
              <w:rPr>
                <w:rFonts w:ascii="Times New Roman" w:hAnsi="Times New Roman"/>
                <w:sz w:val="20"/>
                <w:szCs w:val="20"/>
                <w:lang w:bidi="pl-PL"/>
              </w:rPr>
              <w:t>Przedmiot zamówienia</w:t>
            </w:r>
          </w:p>
        </w:tc>
        <w:tc>
          <w:tcPr>
            <w:tcW w:w="303" w:type="pct"/>
            <w:tcBorders>
              <w:top w:val="single" w:sz="4" w:space="0" w:color="auto"/>
              <w:left w:val="single" w:sz="4" w:space="0" w:color="auto"/>
            </w:tcBorders>
            <w:shd w:val="clear" w:color="auto" w:fill="FFFFFF"/>
          </w:tcPr>
          <w:p w14:paraId="6F14CA67" w14:textId="261D6BB4" w:rsidR="00566F0D" w:rsidRPr="00F208A9" w:rsidRDefault="00566F0D" w:rsidP="00566F0D">
            <w:pPr>
              <w:spacing w:after="160" w:line="259" w:lineRule="auto"/>
              <w:jc w:val="center"/>
              <w:rPr>
                <w:rFonts w:ascii="Times New Roman" w:eastAsiaTheme="minorHAnsi" w:hAnsi="Times New Roman"/>
                <w:kern w:val="2"/>
                <w:sz w:val="20"/>
                <w:szCs w:val="20"/>
                <w:lang w:eastAsia="en-US" w:bidi="pl-PL"/>
                <w14:ligatures w14:val="standardContextual"/>
              </w:rPr>
            </w:pPr>
            <w:r w:rsidRPr="00F208A9">
              <w:rPr>
                <w:rFonts w:ascii="Times New Roman" w:hAnsi="Times New Roman"/>
                <w:sz w:val="20"/>
                <w:szCs w:val="20"/>
                <w:lang w:bidi="pl-PL"/>
              </w:rPr>
              <w:t>J.m.</w:t>
            </w:r>
          </w:p>
        </w:tc>
        <w:tc>
          <w:tcPr>
            <w:tcW w:w="222" w:type="pct"/>
            <w:tcBorders>
              <w:top w:val="single" w:sz="4" w:space="0" w:color="auto"/>
              <w:left w:val="single" w:sz="4" w:space="0" w:color="auto"/>
            </w:tcBorders>
            <w:shd w:val="clear" w:color="auto" w:fill="FFFFFF"/>
          </w:tcPr>
          <w:p w14:paraId="20D0A8D0" w14:textId="7519851E" w:rsidR="00566F0D" w:rsidRPr="00F208A9" w:rsidRDefault="00566F0D" w:rsidP="00566F0D">
            <w:pPr>
              <w:spacing w:after="160" w:line="259" w:lineRule="auto"/>
              <w:jc w:val="center"/>
              <w:rPr>
                <w:rFonts w:ascii="Times New Roman" w:eastAsiaTheme="minorHAnsi" w:hAnsi="Times New Roman"/>
                <w:kern w:val="2"/>
                <w:sz w:val="20"/>
                <w:szCs w:val="20"/>
                <w:lang w:eastAsia="en-US" w:bidi="pl-PL"/>
                <w14:ligatures w14:val="standardContextual"/>
              </w:rPr>
            </w:pPr>
            <w:r w:rsidRPr="00F208A9">
              <w:rPr>
                <w:rFonts w:ascii="Times New Roman" w:eastAsiaTheme="minorHAnsi" w:hAnsi="Times New Roman"/>
                <w:kern w:val="2"/>
                <w:sz w:val="20"/>
                <w:szCs w:val="20"/>
                <w:lang w:eastAsia="en-US" w:bidi="pl-PL"/>
                <w14:ligatures w14:val="standardContextual"/>
              </w:rPr>
              <w:t>Ilość</w:t>
            </w:r>
          </w:p>
        </w:tc>
        <w:tc>
          <w:tcPr>
            <w:tcW w:w="319" w:type="pct"/>
            <w:tcBorders>
              <w:top w:val="single" w:sz="4" w:space="0" w:color="auto"/>
              <w:left w:val="single" w:sz="4" w:space="0" w:color="auto"/>
            </w:tcBorders>
            <w:shd w:val="clear" w:color="auto" w:fill="FFFFFF"/>
          </w:tcPr>
          <w:p w14:paraId="2727A2F5" w14:textId="6339E5AE" w:rsidR="00566F0D" w:rsidRPr="00F208A9" w:rsidRDefault="00566F0D" w:rsidP="00D2651F">
            <w:pPr>
              <w:pStyle w:val="Bezodstpw"/>
              <w:jc w:val="center"/>
              <w:rPr>
                <w:rFonts w:ascii="Times New Roman" w:hAnsi="Times New Roman"/>
                <w:sz w:val="20"/>
                <w:szCs w:val="20"/>
                <w:lang w:bidi="pl-PL"/>
              </w:rPr>
            </w:pPr>
            <w:r w:rsidRPr="00F208A9">
              <w:rPr>
                <w:rFonts w:ascii="Times New Roman" w:hAnsi="Times New Roman"/>
                <w:sz w:val="20"/>
                <w:szCs w:val="20"/>
                <w:lang w:bidi="pl-PL"/>
              </w:rPr>
              <w:t>Cena</w:t>
            </w:r>
            <w:r w:rsidR="00D2651F" w:rsidRPr="00F208A9">
              <w:rPr>
                <w:rFonts w:ascii="Times New Roman" w:hAnsi="Times New Roman"/>
                <w:sz w:val="20"/>
                <w:szCs w:val="20"/>
                <w:lang w:bidi="pl-PL"/>
              </w:rPr>
              <w:t xml:space="preserve">  </w:t>
            </w:r>
            <w:r w:rsidRPr="00F208A9">
              <w:rPr>
                <w:rFonts w:ascii="Times New Roman" w:hAnsi="Times New Roman"/>
                <w:sz w:val="20"/>
                <w:szCs w:val="20"/>
                <w:lang w:bidi="pl-PL"/>
              </w:rPr>
              <w:t xml:space="preserve"> jedn.</w:t>
            </w:r>
          </w:p>
          <w:p w14:paraId="36A36872" w14:textId="61FCC7BE" w:rsidR="00566F0D" w:rsidRPr="00F208A9" w:rsidRDefault="00F208A9" w:rsidP="00F208A9">
            <w:pPr>
              <w:pStyle w:val="Bezodstpw"/>
              <w:jc w:val="center"/>
              <w:rPr>
                <w:rFonts w:ascii="Times New Roman" w:hAnsi="Times New Roman"/>
                <w:sz w:val="20"/>
                <w:szCs w:val="20"/>
                <w:lang w:bidi="pl-PL"/>
              </w:rPr>
            </w:pPr>
            <w:r w:rsidRPr="00F208A9">
              <w:rPr>
                <w:rFonts w:ascii="Times New Roman" w:hAnsi="Times New Roman"/>
                <w:sz w:val="20"/>
                <w:szCs w:val="20"/>
                <w:lang w:bidi="pl-PL"/>
              </w:rPr>
              <w:t>n</w:t>
            </w:r>
            <w:r w:rsidR="00566F0D" w:rsidRPr="00F208A9">
              <w:rPr>
                <w:rFonts w:ascii="Times New Roman" w:hAnsi="Times New Roman"/>
                <w:sz w:val="20"/>
                <w:szCs w:val="20"/>
                <w:lang w:bidi="pl-PL"/>
              </w:rPr>
              <w:t>etto</w:t>
            </w:r>
            <w:r w:rsidRPr="00F208A9">
              <w:rPr>
                <w:rFonts w:ascii="Times New Roman" w:hAnsi="Times New Roman"/>
                <w:sz w:val="20"/>
                <w:szCs w:val="20"/>
                <w:lang w:bidi="pl-PL"/>
              </w:rPr>
              <w:t xml:space="preserve"> </w:t>
            </w:r>
            <w:r w:rsidR="00566F0D" w:rsidRPr="00F208A9">
              <w:rPr>
                <w:rFonts w:ascii="Times New Roman" w:hAnsi="Times New Roman"/>
                <w:sz w:val="20"/>
                <w:szCs w:val="20"/>
                <w:lang w:bidi="pl-PL"/>
              </w:rPr>
              <w:t>zł</w:t>
            </w:r>
          </w:p>
        </w:tc>
        <w:tc>
          <w:tcPr>
            <w:tcW w:w="466" w:type="pct"/>
            <w:tcBorders>
              <w:top w:val="single" w:sz="4" w:space="0" w:color="auto"/>
              <w:left w:val="single" w:sz="4" w:space="0" w:color="auto"/>
            </w:tcBorders>
            <w:shd w:val="clear" w:color="auto" w:fill="FFFFFF"/>
          </w:tcPr>
          <w:p w14:paraId="17899A1F" w14:textId="6CF87277" w:rsidR="00D2651F" w:rsidRPr="00F208A9" w:rsidRDefault="00566F0D" w:rsidP="00D2651F">
            <w:pPr>
              <w:pStyle w:val="Bezodstpw"/>
              <w:jc w:val="center"/>
              <w:rPr>
                <w:rFonts w:ascii="Times New Roman" w:hAnsi="Times New Roman"/>
                <w:sz w:val="20"/>
                <w:szCs w:val="20"/>
                <w:lang w:bidi="pl-PL"/>
              </w:rPr>
            </w:pPr>
            <w:r w:rsidRPr="00F208A9">
              <w:rPr>
                <w:rFonts w:ascii="Times New Roman" w:hAnsi="Times New Roman"/>
                <w:sz w:val="20"/>
                <w:szCs w:val="20"/>
                <w:lang w:bidi="pl-PL"/>
              </w:rPr>
              <w:t>Cena</w:t>
            </w:r>
          </w:p>
          <w:p w14:paraId="35EAB648" w14:textId="2BFEC383" w:rsidR="00566F0D" w:rsidRPr="00F208A9" w:rsidRDefault="00F208A9" w:rsidP="00F208A9">
            <w:pPr>
              <w:pStyle w:val="Bezodstpw"/>
              <w:jc w:val="center"/>
              <w:rPr>
                <w:rFonts w:ascii="Times New Roman" w:hAnsi="Times New Roman"/>
                <w:sz w:val="20"/>
                <w:szCs w:val="20"/>
                <w:lang w:bidi="pl-PL"/>
              </w:rPr>
            </w:pPr>
            <w:r w:rsidRPr="00F208A9">
              <w:rPr>
                <w:rFonts w:ascii="Times New Roman" w:hAnsi="Times New Roman"/>
                <w:sz w:val="20"/>
                <w:szCs w:val="20"/>
                <w:lang w:bidi="pl-PL"/>
              </w:rPr>
              <w:t>n</w:t>
            </w:r>
            <w:r w:rsidR="00566F0D" w:rsidRPr="00F208A9">
              <w:rPr>
                <w:rFonts w:ascii="Times New Roman" w:hAnsi="Times New Roman"/>
                <w:sz w:val="20"/>
                <w:szCs w:val="20"/>
                <w:lang w:bidi="pl-PL"/>
              </w:rPr>
              <w:t>etto</w:t>
            </w:r>
            <w:r w:rsidRPr="00F208A9">
              <w:rPr>
                <w:rFonts w:ascii="Times New Roman" w:hAnsi="Times New Roman"/>
                <w:sz w:val="20"/>
                <w:szCs w:val="20"/>
                <w:lang w:bidi="pl-PL"/>
              </w:rPr>
              <w:t xml:space="preserve"> </w:t>
            </w:r>
            <w:r w:rsidR="00566F0D" w:rsidRPr="00F208A9">
              <w:rPr>
                <w:rFonts w:ascii="Times New Roman" w:hAnsi="Times New Roman"/>
                <w:sz w:val="20"/>
                <w:szCs w:val="20"/>
                <w:lang w:bidi="pl-PL"/>
              </w:rPr>
              <w:t>zł.</w:t>
            </w:r>
          </w:p>
        </w:tc>
        <w:tc>
          <w:tcPr>
            <w:tcW w:w="337" w:type="pct"/>
            <w:tcBorders>
              <w:top w:val="single" w:sz="4" w:space="0" w:color="auto"/>
              <w:left w:val="single" w:sz="4" w:space="0" w:color="auto"/>
            </w:tcBorders>
            <w:shd w:val="clear" w:color="auto" w:fill="FFFFFF"/>
          </w:tcPr>
          <w:p w14:paraId="22D17B6B" w14:textId="1561484B" w:rsidR="00D2651F" w:rsidRPr="00F208A9" w:rsidRDefault="00566F0D" w:rsidP="00D2651F">
            <w:pPr>
              <w:pStyle w:val="Bezodstpw"/>
              <w:jc w:val="center"/>
              <w:rPr>
                <w:rFonts w:ascii="Times New Roman" w:hAnsi="Times New Roman"/>
                <w:sz w:val="20"/>
                <w:szCs w:val="20"/>
                <w:lang w:bidi="pl-PL"/>
              </w:rPr>
            </w:pPr>
            <w:r w:rsidRPr="00F208A9">
              <w:rPr>
                <w:rFonts w:ascii="Times New Roman" w:hAnsi="Times New Roman"/>
                <w:sz w:val="20"/>
                <w:szCs w:val="20"/>
                <w:lang w:bidi="pl-PL"/>
              </w:rPr>
              <w:t>VAT</w:t>
            </w:r>
          </w:p>
          <w:p w14:paraId="085FABF8" w14:textId="11D13B02" w:rsidR="00566F0D" w:rsidRPr="00F208A9" w:rsidRDefault="00566F0D" w:rsidP="00D2651F">
            <w:pPr>
              <w:pStyle w:val="Bezodstpw"/>
              <w:jc w:val="center"/>
              <w:rPr>
                <w:rFonts w:ascii="Times New Roman" w:hAnsi="Times New Roman"/>
                <w:sz w:val="20"/>
                <w:szCs w:val="20"/>
                <w:lang w:bidi="pl-PL"/>
              </w:rPr>
            </w:pPr>
            <w:r w:rsidRPr="00F208A9">
              <w:rPr>
                <w:rFonts w:ascii="Times New Roman" w:hAnsi="Times New Roman"/>
                <w:sz w:val="20"/>
                <w:szCs w:val="20"/>
                <w:lang w:bidi="pl-PL"/>
              </w:rPr>
              <w:t>%</w:t>
            </w:r>
          </w:p>
        </w:tc>
        <w:tc>
          <w:tcPr>
            <w:tcW w:w="334" w:type="pct"/>
            <w:tcBorders>
              <w:top w:val="single" w:sz="4" w:space="0" w:color="auto"/>
              <w:left w:val="single" w:sz="4" w:space="0" w:color="auto"/>
            </w:tcBorders>
            <w:shd w:val="clear" w:color="auto" w:fill="FFFFFF"/>
          </w:tcPr>
          <w:p w14:paraId="59550B54" w14:textId="77777777" w:rsidR="00566F0D" w:rsidRPr="00F208A9" w:rsidRDefault="00566F0D" w:rsidP="00566F0D">
            <w:pPr>
              <w:spacing w:after="160" w:line="259" w:lineRule="auto"/>
              <w:jc w:val="center"/>
              <w:rPr>
                <w:rFonts w:ascii="Times New Roman" w:eastAsiaTheme="minorHAnsi" w:hAnsi="Times New Roman"/>
                <w:kern w:val="2"/>
                <w:sz w:val="20"/>
                <w:szCs w:val="20"/>
                <w:lang w:eastAsia="en-US" w:bidi="pl-PL"/>
                <w14:ligatures w14:val="standardContextual"/>
              </w:rPr>
            </w:pPr>
            <w:r w:rsidRPr="00F208A9">
              <w:rPr>
                <w:rFonts w:ascii="Times New Roman" w:eastAsiaTheme="minorHAnsi" w:hAnsi="Times New Roman"/>
                <w:kern w:val="2"/>
                <w:sz w:val="20"/>
                <w:szCs w:val="20"/>
                <w:lang w:eastAsia="en-US" w:bidi="pl-PL"/>
                <w14:ligatures w14:val="standardContextual"/>
              </w:rPr>
              <w:t>Kwota VAT</w:t>
            </w:r>
          </w:p>
        </w:tc>
        <w:tc>
          <w:tcPr>
            <w:tcW w:w="425" w:type="pct"/>
            <w:tcBorders>
              <w:top w:val="single" w:sz="4" w:space="0" w:color="auto"/>
              <w:left w:val="single" w:sz="4" w:space="0" w:color="auto"/>
            </w:tcBorders>
            <w:shd w:val="clear" w:color="auto" w:fill="FFFFFF"/>
          </w:tcPr>
          <w:p w14:paraId="2BBC551E" w14:textId="588ADDCB" w:rsidR="00F9110F" w:rsidRPr="00F208A9" w:rsidRDefault="00566F0D" w:rsidP="00F9110F">
            <w:pPr>
              <w:pStyle w:val="Bezodstpw"/>
              <w:jc w:val="center"/>
              <w:rPr>
                <w:rFonts w:ascii="Times New Roman" w:hAnsi="Times New Roman"/>
                <w:sz w:val="20"/>
                <w:szCs w:val="20"/>
                <w:lang w:bidi="pl-PL"/>
              </w:rPr>
            </w:pPr>
            <w:r w:rsidRPr="00F208A9">
              <w:rPr>
                <w:rFonts w:ascii="Times New Roman" w:hAnsi="Times New Roman"/>
                <w:sz w:val="20"/>
                <w:szCs w:val="20"/>
                <w:lang w:bidi="pl-PL"/>
              </w:rPr>
              <w:t>Cena</w:t>
            </w:r>
          </w:p>
          <w:p w14:paraId="4C6004C9" w14:textId="626B9E9E" w:rsidR="00F9110F" w:rsidRPr="00F208A9" w:rsidRDefault="00566F0D" w:rsidP="00F9110F">
            <w:pPr>
              <w:pStyle w:val="Bezodstpw"/>
              <w:jc w:val="center"/>
              <w:rPr>
                <w:rFonts w:ascii="Times New Roman" w:hAnsi="Times New Roman"/>
                <w:sz w:val="20"/>
                <w:szCs w:val="20"/>
                <w:lang w:bidi="pl-PL"/>
              </w:rPr>
            </w:pPr>
            <w:r w:rsidRPr="00F208A9">
              <w:rPr>
                <w:rFonts w:ascii="Times New Roman" w:hAnsi="Times New Roman"/>
                <w:sz w:val="20"/>
                <w:szCs w:val="20"/>
                <w:lang w:bidi="pl-PL"/>
              </w:rPr>
              <w:t>brutto</w:t>
            </w:r>
          </w:p>
          <w:p w14:paraId="2EA0853C" w14:textId="731A208F" w:rsidR="00566F0D" w:rsidRPr="00F208A9" w:rsidRDefault="00566F0D" w:rsidP="00F9110F">
            <w:pPr>
              <w:pStyle w:val="Bezodstpw"/>
              <w:jc w:val="center"/>
              <w:rPr>
                <w:rFonts w:ascii="Times New Roman" w:hAnsi="Times New Roman"/>
                <w:sz w:val="20"/>
                <w:szCs w:val="20"/>
                <w:lang w:bidi="pl-PL"/>
              </w:rPr>
            </w:pPr>
            <w:r w:rsidRPr="00F208A9">
              <w:rPr>
                <w:rFonts w:ascii="Times New Roman" w:hAnsi="Times New Roman"/>
                <w:sz w:val="20"/>
                <w:szCs w:val="20"/>
                <w:lang w:bidi="pl-PL"/>
              </w:rPr>
              <w:t>zł.</w:t>
            </w:r>
          </w:p>
        </w:tc>
        <w:tc>
          <w:tcPr>
            <w:tcW w:w="569" w:type="pct"/>
            <w:tcBorders>
              <w:top w:val="single" w:sz="4" w:space="0" w:color="auto"/>
              <w:left w:val="single" w:sz="4" w:space="0" w:color="auto"/>
              <w:right w:val="single" w:sz="4" w:space="0" w:color="auto"/>
            </w:tcBorders>
            <w:shd w:val="clear" w:color="auto" w:fill="FFFFFF"/>
          </w:tcPr>
          <w:p w14:paraId="5F2421F7" w14:textId="77777777" w:rsidR="00566F0D" w:rsidRPr="00F208A9" w:rsidRDefault="00566F0D" w:rsidP="00566F0D">
            <w:pPr>
              <w:spacing w:after="160" w:line="259" w:lineRule="auto"/>
              <w:jc w:val="center"/>
              <w:rPr>
                <w:rFonts w:ascii="Times New Roman" w:eastAsiaTheme="minorHAnsi" w:hAnsi="Times New Roman"/>
                <w:kern w:val="2"/>
                <w:sz w:val="20"/>
                <w:szCs w:val="20"/>
                <w:lang w:eastAsia="en-US" w:bidi="pl-PL"/>
                <w14:ligatures w14:val="standardContextual"/>
              </w:rPr>
            </w:pPr>
            <w:r w:rsidRPr="00F208A9">
              <w:rPr>
                <w:rFonts w:ascii="Times New Roman" w:eastAsiaTheme="minorHAnsi" w:hAnsi="Times New Roman"/>
                <w:kern w:val="2"/>
                <w:sz w:val="20"/>
                <w:szCs w:val="20"/>
                <w:lang w:eastAsia="en-US" w:bidi="pl-PL"/>
                <w14:ligatures w14:val="standardContextual"/>
              </w:rPr>
              <w:t>Producent</w:t>
            </w:r>
          </w:p>
        </w:tc>
      </w:tr>
      <w:tr w:rsidR="00D2651F" w:rsidRPr="00566F0D" w14:paraId="0D337B73" w14:textId="77777777" w:rsidTr="00CB2DBE">
        <w:trPr>
          <w:trHeight w:hRule="exact" w:val="245"/>
        </w:trPr>
        <w:tc>
          <w:tcPr>
            <w:tcW w:w="216" w:type="pct"/>
            <w:tcBorders>
              <w:top w:val="single" w:sz="4" w:space="0" w:color="auto"/>
              <w:left w:val="single" w:sz="4" w:space="0" w:color="auto"/>
              <w:bottom w:val="single" w:sz="4" w:space="0" w:color="auto"/>
            </w:tcBorders>
            <w:shd w:val="clear" w:color="auto" w:fill="FFFFFF"/>
          </w:tcPr>
          <w:p w14:paraId="655AFB95" w14:textId="77777777" w:rsidR="00566F0D" w:rsidRPr="00F208A9" w:rsidRDefault="00566F0D" w:rsidP="00566F0D">
            <w:pPr>
              <w:spacing w:after="160" w:line="259" w:lineRule="auto"/>
              <w:jc w:val="center"/>
              <w:rPr>
                <w:rFonts w:ascii="Times New Roman" w:eastAsiaTheme="minorHAnsi" w:hAnsi="Times New Roman"/>
                <w:kern w:val="2"/>
                <w:sz w:val="20"/>
                <w:szCs w:val="20"/>
                <w:lang w:eastAsia="en-US" w:bidi="pl-PL"/>
                <w14:ligatures w14:val="standardContextual"/>
              </w:rPr>
            </w:pPr>
            <w:r w:rsidRPr="00F208A9">
              <w:rPr>
                <w:rFonts w:ascii="Times New Roman" w:eastAsiaTheme="minorHAnsi" w:hAnsi="Times New Roman"/>
                <w:kern w:val="2"/>
                <w:sz w:val="20"/>
                <w:szCs w:val="20"/>
                <w:lang w:eastAsia="en-US" w:bidi="pl-PL"/>
                <w14:ligatures w14:val="standardContextual"/>
              </w:rPr>
              <w:t>1</w:t>
            </w:r>
          </w:p>
        </w:tc>
        <w:tc>
          <w:tcPr>
            <w:tcW w:w="1809" w:type="pct"/>
            <w:tcBorders>
              <w:top w:val="single" w:sz="4" w:space="0" w:color="auto"/>
              <w:left w:val="single" w:sz="4" w:space="0" w:color="auto"/>
              <w:bottom w:val="single" w:sz="4" w:space="0" w:color="auto"/>
            </w:tcBorders>
            <w:shd w:val="clear" w:color="auto" w:fill="FFFFFF"/>
          </w:tcPr>
          <w:p w14:paraId="6E727CBC" w14:textId="77777777" w:rsidR="00566F0D" w:rsidRPr="00F208A9" w:rsidRDefault="00566F0D" w:rsidP="00566F0D">
            <w:pPr>
              <w:spacing w:after="160" w:line="259" w:lineRule="auto"/>
              <w:jc w:val="center"/>
              <w:rPr>
                <w:rFonts w:ascii="Times New Roman" w:eastAsiaTheme="minorHAnsi" w:hAnsi="Times New Roman"/>
                <w:kern w:val="2"/>
                <w:sz w:val="20"/>
                <w:szCs w:val="20"/>
                <w:lang w:eastAsia="en-US" w:bidi="pl-PL"/>
                <w14:ligatures w14:val="standardContextual"/>
              </w:rPr>
            </w:pPr>
            <w:r w:rsidRPr="00F208A9">
              <w:rPr>
                <w:rFonts w:ascii="Times New Roman" w:eastAsiaTheme="minorHAnsi" w:hAnsi="Times New Roman"/>
                <w:kern w:val="2"/>
                <w:sz w:val="20"/>
                <w:szCs w:val="20"/>
                <w:lang w:eastAsia="en-US" w:bidi="pl-PL"/>
                <w14:ligatures w14:val="standardContextual"/>
              </w:rPr>
              <w:t>2</w:t>
            </w:r>
          </w:p>
        </w:tc>
        <w:tc>
          <w:tcPr>
            <w:tcW w:w="303" w:type="pct"/>
            <w:tcBorders>
              <w:top w:val="single" w:sz="4" w:space="0" w:color="auto"/>
              <w:left w:val="single" w:sz="4" w:space="0" w:color="auto"/>
              <w:bottom w:val="single" w:sz="4" w:space="0" w:color="auto"/>
            </w:tcBorders>
            <w:shd w:val="clear" w:color="auto" w:fill="FFFFFF"/>
          </w:tcPr>
          <w:p w14:paraId="7350938A" w14:textId="0201712C" w:rsidR="00566F0D" w:rsidRPr="00F208A9" w:rsidRDefault="00D2651F" w:rsidP="00566F0D">
            <w:pPr>
              <w:spacing w:after="160" w:line="259" w:lineRule="auto"/>
              <w:jc w:val="center"/>
              <w:rPr>
                <w:rFonts w:ascii="Times New Roman" w:eastAsiaTheme="minorHAnsi" w:hAnsi="Times New Roman"/>
                <w:kern w:val="2"/>
                <w:sz w:val="20"/>
                <w:szCs w:val="20"/>
                <w:lang w:eastAsia="en-US" w:bidi="pl-PL"/>
                <w14:ligatures w14:val="standardContextual"/>
              </w:rPr>
            </w:pPr>
            <w:r w:rsidRPr="00F208A9">
              <w:rPr>
                <w:rFonts w:ascii="Times New Roman" w:eastAsiaTheme="minorHAnsi" w:hAnsi="Times New Roman"/>
                <w:kern w:val="2"/>
                <w:sz w:val="20"/>
                <w:szCs w:val="20"/>
                <w:lang w:eastAsia="en-US" w:bidi="pl-PL"/>
                <w14:ligatures w14:val="standardContextual"/>
              </w:rPr>
              <w:t>3</w:t>
            </w:r>
          </w:p>
        </w:tc>
        <w:tc>
          <w:tcPr>
            <w:tcW w:w="222" w:type="pct"/>
            <w:tcBorders>
              <w:top w:val="single" w:sz="4" w:space="0" w:color="auto"/>
              <w:left w:val="single" w:sz="4" w:space="0" w:color="auto"/>
              <w:bottom w:val="single" w:sz="4" w:space="0" w:color="auto"/>
            </w:tcBorders>
            <w:shd w:val="clear" w:color="auto" w:fill="FFFFFF"/>
          </w:tcPr>
          <w:p w14:paraId="392830EF" w14:textId="3F72C852" w:rsidR="00566F0D" w:rsidRPr="00F208A9" w:rsidRDefault="00D2651F" w:rsidP="00566F0D">
            <w:pPr>
              <w:spacing w:after="160" w:line="259" w:lineRule="auto"/>
              <w:jc w:val="center"/>
              <w:rPr>
                <w:rFonts w:ascii="Times New Roman" w:eastAsiaTheme="minorHAnsi" w:hAnsi="Times New Roman"/>
                <w:kern w:val="2"/>
                <w:sz w:val="20"/>
                <w:szCs w:val="20"/>
                <w:lang w:eastAsia="en-US" w:bidi="pl-PL"/>
                <w14:ligatures w14:val="standardContextual"/>
              </w:rPr>
            </w:pPr>
            <w:r w:rsidRPr="00F208A9">
              <w:rPr>
                <w:rFonts w:ascii="Times New Roman" w:eastAsiaTheme="minorHAnsi" w:hAnsi="Times New Roman"/>
                <w:kern w:val="2"/>
                <w:sz w:val="20"/>
                <w:szCs w:val="20"/>
                <w:lang w:eastAsia="en-US" w:bidi="pl-PL"/>
                <w14:ligatures w14:val="standardContextual"/>
              </w:rPr>
              <w:t>4</w:t>
            </w:r>
          </w:p>
        </w:tc>
        <w:tc>
          <w:tcPr>
            <w:tcW w:w="319" w:type="pct"/>
            <w:tcBorders>
              <w:top w:val="single" w:sz="4" w:space="0" w:color="auto"/>
              <w:left w:val="single" w:sz="4" w:space="0" w:color="auto"/>
              <w:bottom w:val="single" w:sz="4" w:space="0" w:color="auto"/>
            </w:tcBorders>
            <w:shd w:val="clear" w:color="auto" w:fill="FFFFFF"/>
          </w:tcPr>
          <w:p w14:paraId="0DDD6229" w14:textId="77777777" w:rsidR="00566F0D" w:rsidRPr="00F208A9" w:rsidRDefault="00566F0D" w:rsidP="00566F0D">
            <w:pPr>
              <w:spacing w:after="160" w:line="259" w:lineRule="auto"/>
              <w:jc w:val="center"/>
              <w:rPr>
                <w:rFonts w:ascii="Times New Roman" w:eastAsiaTheme="minorHAnsi" w:hAnsi="Times New Roman"/>
                <w:kern w:val="2"/>
                <w:sz w:val="20"/>
                <w:szCs w:val="20"/>
                <w:lang w:eastAsia="en-US" w:bidi="pl-PL"/>
                <w14:ligatures w14:val="standardContextual"/>
              </w:rPr>
            </w:pPr>
            <w:r w:rsidRPr="00F208A9">
              <w:rPr>
                <w:rFonts w:ascii="Times New Roman" w:eastAsiaTheme="minorHAnsi" w:hAnsi="Times New Roman"/>
                <w:kern w:val="2"/>
                <w:sz w:val="20"/>
                <w:szCs w:val="20"/>
                <w:lang w:eastAsia="en-US" w:bidi="pl-PL"/>
                <w14:ligatures w14:val="standardContextual"/>
              </w:rPr>
              <w:t>5</w:t>
            </w:r>
          </w:p>
        </w:tc>
        <w:tc>
          <w:tcPr>
            <w:tcW w:w="466" w:type="pct"/>
            <w:tcBorders>
              <w:top w:val="single" w:sz="4" w:space="0" w:color="auto"/>
              <w:left w:val="single" w:sz="4" w:space="0" w:color="auto"/>
              <w:bottom w:val="single" w:sz="4" w:space="0" w:color="auto"/>
            </w:tcBorders>
            <w:shd w:val="clear" w:color="auto" w:fill="FFFFFF"/>
          </w:tcPr>
          <w:p w14:paraId="010B8568" w14:textId="77777777" w:rsidR="00566F0D" w:rsidRPr="00F208A9" w:rsidRDefault="00566F0D" w:rsidP="00D2651F">
            <w:pPr>
              <w:pStyle w:val="Bezodstpw"/>
              <w:jc w:val="center"/>
              <w:rPr>
                <w:rFonts w:ascii="Times New Roman" w:hAnsi="Times New Roman"/>
                <w:sz w:val="20"/>
                <w:szCs w:val="20"/>
                <w:lang w:bidi="pl-PL"/>
              </w:rPr>
            </w:pPr>
            <w:r w:rsidRPr="00F208A9">
              <w:rPr>
                <w:rFonts w:ascii="Times New Roman" w:hAnsi="Times New Roman"/>
                <w:sz w:val="20"/>
                <w:szCs w:val="20"/>
                <w:lang w:bidi="pl-PL"/>
              </w:rPr>
              <w:t>6</w:t>
            </w:r>
          </w:p>
        </w:tc>
        <w:tc>
          <w:tcPr>
            <w:tcW w:w="337" w:type="pct"/>
            <w:tcBorders>
              <w:top w:val="single" w:sz="4" w:space="0" w:color="auto"/>
              <w:left w:val="single" w:sz="4" w:space="0" w:color="auto"/>
              <w:bottom w:val="single" w:sz="4" w:space="0" w:color="auto"/>
            </w:tcBorders>
            <w:shd w:val="clear" w:color="auto" w:fill="FFFFFF"/>
          </w:tcPr>
          <w:p w14:paraId="32099756" w14:textId="77777777" w:rsidR="00566F0D" w:rsidRPr="00F208A9" w:rsidRDefault="00566F0D" w:rsidP="00566F0D">
            <w:pPr>
              <w:spacing w:after="160" w:line="259" w:lineRule="auto"/>
              <w:jc w:val="center"/>
              <w:rPr>
                <w:rFonts w:ascii="Times New Roman" w:eastAsiaTheme="minorHAnsi" w:hAnsi="Times New Roman"/>
                <w:kern w:val="2"/>
                <w:sz w:val="20"/>
                <w:szCs w:val="20"/>
                <w:lang w:eastAsia="en-US" w:bidi="pl-PL"/>
                <w14:ligatures w14:val="standardContextual"/>
              </w:rPr>
            </w:pPr>
            <w:r w:rsidRPr="00F208A9">
              <w:rPr>
                <w:rFonts w:ascii="Times New Roman" w:eastAsiaTheme="minorHAnsi" w:hAnsi="Times New Roman"/>
                <w:kern w:val="2"/>
                <w:sz w:val="20"/>
                <w:szCs w:val="20"/>
                <w:lang w:eastAsia="en-US" w:bidi="pl-PL"/>
                <w14:ligatures w14:val="standardContextual"/>
              </w:rPr>
              <w:t>7</w:t>
            </w:r>
          </w:p>
        </w:tc>
        <w:tc>
          <w:tcPr>
            <w:tcW w:w="334" w:type="pct"/>
            <w:tcBorders>
              <w:top w:val="single" w:sz="4" w:space="0" w:color="auto"/>
              <w:left w:val="single" w:sz="4" w:space="0" w:color="auto"/>
              <w:bottom w:val="single" w:sz="4" w:space="0" w:color="auto"/>
            </w:tcBorders>
            <w:shd w:val="clear" w:color="auto" w:fill="FFFFFF"/>
          </w:tcPr>
          <w:p w14:paraId="34FF8CB2" w14:textId="77777777" w:rsidR="00566F0D" w:rsidRPr="00F208A9" w:rsidRDefault="00566F0D" w:rsidP="00566F0D">
            <w:pPr>
              <w:spacing w:after="160" w:line="259" w:lineRule="auto"/>
              <w:jc w:val="center"/>
              <w:rPr>
                <w:rFonts w:ascii="Times New Roman" w:eastAsiaTheme="minorHAnsi" w:hAnsi="Times New Roman"/>
                <w:kern w:val="2"/>
                <w:sz w:val="20"/>
                <w:szCs w:val="20"/>
                <w:lang w:eastAsia="en-US" w:bidi="pl-PL"/>
                <w14:ligatures w14:val="standardContextual"/>
              </w:rPr>
            </w:pPr>
            <w:r w:rsidRPr="00F208A9">
              <w:rPr>
                <w:rFonts w:ascii="Times New Roman" w:eastAsiaTheme="minorHAnsi" w:hAnsi="Times New Roman"/>
                <w:kern w:val="2"/>
                <w:sz w:val="20"/>
                <w:szCs w:val="20"/>
                <w:lang w:eastAsia="en-US" w:bidi="pl-PL"/>
                <w14:ligatures w14:val="standardContextual"/>
              </w:rPr>
              <w:t>8</w:t>
            </w:r>
          </w:p>
        </w:tc>
        <w:tc>
          <w:tcPr>
            <w:tcW w:w="425" w:type="pct"/>
            <w:tcBorders>
              <w:top w:val="single" w:sz="4" w:space="0" w:color="auto"/>
              <w:left w:val="single" w:sz="4" w:space="0" w:color="auto"/>
              <w:bottom w:val="single" w:sz="4" w:space="0" w:color="auto"/>
            </w:tcBorders>
            <w:shd w:val="clear" w:color="auto" w:fill="FFFFFF"/>
          </w:tcPr>
          <w:p w14:paraId="4AC54E76" w14:textId="77777777" w:rsidR="00566F0D" w:rsidRPr="00F208A9" w:rsidRDefault="00566F0D" w:rsidP="00566F0D">
            <w:pPr>
              <w:spacing w:after="160" w:line="259" w:lineRule="auto"/>
              <w:jc w:val="center"/>
              <w:rPr>
                <w:rFonts w:ascii="Times New Roman" w:eastAsiaTheme="minorHAnsi" w:hAnsi="Times New Roman"/>
                <w:kern w:val="2"/>
                <w:sz w:val="20"/>
                <w:szCs w:val="20"/>
                <w:lang w:eastAsia="en-US" w:bidi="pl-PL"/>
                <w14:ligatures w14:val="standardContextual"/>
              </w:rPr>
            </w:pPr>
            <w:r w:rsidRPr="00F208A9">
              <w:rPr>
                <w:rFonts w:ascii="Times New Roman" w:eastAsiaTheme="minorHAnsi" w:hAnsi="Times New Roman"/>
                <w:kern w:val="2"/>
                <w:sz w:val="20"/>
                <w:szCs w:val="20"/>
                <w:lang w:eastAsia="en-US" w:bidi="pl-PL"/>
                <w14:ligatures w14:val="standardContextual"/>
              </w:rPr>
              <w:t>9</w:t>
            </w:r>
          </w:p>
        </w:tc>
        <w:tc>
          <w:tcPr>
            <w:tcW w:w="569" w:type="pct"/>
            <w:tcBorders>
              <w:top w:val="single" w:sz="4" w:space="0" w:color="auto"/>
              <w:left w:val="single" w:sz="4" w:space="0" w:color="auto"/>
              <w:bottom w:val="single" w:sz="4" w:space="0" w:color="auto"/>
              <w:right w:val="single" w:sz="4" w:space="0" w:color="auto"/>
            </w:tcBorders>
            <w:shd w:val="clear" w:color="auto" w:fill="FFFFFF"/>
          </w:tcPr>
          <w:p w14:paraId="0E5FD322" w14:textId="77777777" w:rsidR="00566F0D" w:rsidRPr="00F208A9" w:rsidRDefault="00566F0D" w:rsidP="00566F0D">
            <w:pPr>
              <w:spacing w:after="160" w:line="259" w:lineRule="auto"/>
              <w:jc w:val="center"/>
              <w:rPr>
                <w:rFonts w:ascii="Times New Roman" w:eastAsiaTheme="minorHAnsi" w:hAnsi="Times New Roman"/>
                <w:kern w:val="2"/>
                <w:sz w:val="20"/>
                <w:szCs w:val="20"/>
                <w:lang w:eastAsia="en-US" w:bidi="pl-PL"/>
                <w14:ligatures w14:val="standardContextual"/>
              </w:rPr>
            </w:pPr>
            <w:r w:rsidRPr="00F208A9">
              <w:rPr>
                <w:rFonts w:ascii="Times New Roman" w:eastAsiaTheme="minorHAnsi" w:hAnsi="Times New Roman"/>
                <w:kern w:val="2"/>
                <w:sz w:val="20"/>
                <w:szCs w:val="20"/>
                <w:lang w:eastAsia="en-US" w:bidi="pl-PL"/>
                <w14:ligatures w14:val="standardContextual"/>
              </w:rPr>
              <w:t>10</w:t>
            </w:r>
          </w:p>
        </w:tc>
      </w:tr>
      <w:tr w:rsidR="0019530C" w:rsidRPr="00566F0D" w14:paraId="633DD064" w14:textId="77777777" w:rsidTr="003D2157">
        <w:trPr>
          <w:trHeight w:hRule="exact" w:val="245"/>
        </w:trPr>
        <w:tc>
          <w:tcPr>
            <w:tcW w:w="216" w:type="pct"/>
            <w:tcBorders>
              <w:top w:val="single" w:sz="4" w:space="0" w:color="auto"/>
              <w:left w:val="single" w:sz="4" w:space="0" w:color="auto"/>
              <w:bottom w:val="single" w:sz="4" w:space="0" w:color="auto"/>
            </w:tcBorders>
            <w:shd w:val="clear" w:color="auto" w:fill="FFFFFF"/>
          </w:tcPr>
          <w:p w14:paraId="168CD549" w14:textId="6798C191" w:rsidR="0019530C" w:rsidRPr="00F208A9" w:rsidRDefault="0019530C" w:rsidP="0019530C">
            <w:pPr>
              <w:spacing w:after="160" w:line="259" w:lineRule="auto"/>
              <w:jc w:val="center"/>
              <w:rPr>
                <w:rFonts w:ascii="Times New Roman" w:eastAsiaTheme="minorHAnsi" w:hAnsi="Times New Roman"/>
                <w:kern w:val="2"/>
                <w:sz w:val="20"/>
                <w:szCs w:val="20"/>
                <w:lang w:eastAsia="en-US" w:bidi="pl-PL"/>
                <w14:ligatures w14:val="standardContextual"/>
              </w:rPr>
            </w:pPr>
            <w:r>
              <w:rPr>
                <w:rFonts w:ascii="Times New Roman" w:eastAsiaTheme="minorHAnsi" w:hAnsi="Times New Roman"/>
                <w:kern w:val="2"/>
                <w:sz w:val="20"/>
                <w:szCs w:val="20"/>
                <w:lang w:eastAsia="en-US" w:bidi="pl-PL"/>
                <w14:ligatures w14:val="standardContextual"/>
              </w:rPr>
              <w:t>1</w:t>
            </w:r>
          </w:p>
        </w:tc>
        <w:tc>
          <w:tcPr>
            <w:tcW w:w="1809" w:type="pct"/>
            <w:tcBorders>
              <w:top w:val="nil"/>
              <w:left w:val="single" w:sz="4" w:space="0" w:color="auto"/>
              <w:bottom w:val="single" w:sz="4" w:space="0" w:color="auto"/>
              <w:right w:val="single" w:sz="4" w:space="0" w:color="auto"/>
            </w:tcBorders>
            <w:shd w:val="clear" w:color="auto" w:fill="auto"/>
            <w:vAlign w:val="center"/>
          </w:tcPr>
          <w:p w14:paraId="33DEFE07" w14:textId="5A4713D1" w:rsidR="0019530C" w:rsidRPr="0019530C" w:rsidRDefault="0019530C" w:rsidP="0019530C">
            <w:pPr>
              <w:spacing w:after="160" w:line="259" w:lineRule="auto"/>
              <w:jc w:val="center"/>
              <w:rPr>
                <w:rFonts w:ascii="Times New Roman" w:eastAsiaTheme="minorHAnsi" w:hAnsi="Times New Roman"/>
                <w:kern w:val="2"/>
                <w:sz w:val="20"/>
                <w:szCs w:val="20"/>
                <w:lang w:eastAsia="en-US" w:bidi="pl-PL"/>
                <w14:ligatures w14:val="standardContextual"/>
              </w:rPr>
            </w:pPr>
            <w:r w:rsidRPr="0019530C">
              <w:rPr>
                <w:rFonts w:ascii="Times New Roman" w:hAnsi="Times New Roman"/>
                <w:color w:val="000000"/>
                <w:sz w:val="20"/>
                <w:szCs w:val="20"/>
              </w:rPr>
              <w:t>3/0 1/2 koła okrągła 22mm 70cm fioletowa</w:t>
            </w:r>
          </w:p>
        </w:tc>
        <w:tc>
          <w:tcPr>
            <w:tcW w:w="303" w:type="pct"/>
            <w:tcBorders>
              <w:top w:val="single" w:sz="4" w:space="0" w:color="auto"/>
              <w:left w:val="single" w:sz="4" w:space="0" w:color="auto"/>
              <w:bottom w:val="single" w:sz="4" w:space="0" w:color="auto"/>
            </w:tcBorders>
            <w:shd w:val="clear" w:color="auto" w:fill="FFFFFF"/>
          </w:tcPr>
          <w:p w14:paraId="0CC433D7" w14:textId="47F4B1DF" w:rsidR="0019530C" w:rsidRPr="00F208A9" w:rsidRDefault="00991F40" w:rsidP="0019530C">
            <w:pPr>
              <w:spacing w:after="160" w:line="259" w:lineRule="auto"/>
              <w:jc w:val="center"/>
              <w:rPr>
                <w:rFonts w:ascii="Times New Roman" w:eastAsiaTheme="minorHAnsi" w:hAnsi="Times New Roman"/>
                <w:kern w:val="2"/>
                <w:sz w:val="20"/>
                <w:szCs w:val="20"/>
                <w:lang w:eastAsia="en-US" w:bidi="pl-PL"/>
                <w14:ligatures w14:val="standardContextual"/>
              </w:rPr>
            </w:pPr>
            <w:r>
              <w:rPr>
                <w:rFonts w:ascii="Times New Roman" w:eastAsiaTheme="minorHAnsi" w:hAnsi="Times New Roman"/>
                <w:kern w:val="2"/>
                <w:sz w:val="20"/>
                <w:szCs w:val="20"/>
                <w:lang w:eastAsia="en-US" w:bidi="pl-PL"/>
                <w14:ligatures w14:val="standardContextual"/>
              </w:rPr>
              <w:t>saszetka</w:t>
            </w:r>
          </w:p>
        </w:tc>
        <w:tc>
          <w:tcPr>
            <w:tcW w:w="222" w:type="pct"/>
            <w:tcBorders>
              <w:top w:val="nil"/>
              <w:left w:val="single" w:sz="4" w:space="0" w:color="auto"/>
              <w:bottom w:val="single" w:sz="4" w:space="0" w:color="auto"/>
              <w:right w:val="single" w:sz="4" w:space="0" w:color="auto"/>
            </w:tcBorders>
            <w:shd w:val="clear" w:color="auto" w:fill="auto"/>
            <w:vAlign w:val="center"/>
          </w:tcPr>
          <w:p w14:paraId="5E058067" w14:textId="2DBE0916" w:rsidR="0019530C" w:rsidRPr="0019530C" w:rsidRDefault="0019530C" w:rsidP="0019530C">
            <w:pPr>
              <w:spacing w:after="160" w:line="259" w:lineRule="auto"/>
              <w:jc w:val="center"/>
              <w:rPr>
                <w:rFonts w:ascii="Times New Roman" w:eastAsiaTheme="minorHAnsi" w:hAnsi="Times New Roman"/>
                <w:kern w:val="2"/>
                <w:sz w:val="20"/>
                <w:szCs w:val="20"/>
                <w:lang w:eastAsia="en-US" w:bidi="pl-PL"/>
                <w14:ligatures w14:val="standardContextual"/>
              </w:rPr>
            </w:pPr>
            <w:r w:rsidRPr="0019530C">
              <w:rPr>
                <w:rFonts w:ascii="Times New Roman" w:hAnsi="Times New Roman"/>
                <w:color w:val="000000"/>
                <w:sz w:val="20"/>
                <w:szCs w:val="20"/>
              </w:rPr>
              <w:t>972</w:t>
            </w:r>
          </w:p>
        </w:tc>
        <w:tc>
          <w:tcPr>
            <w:tcW w:w="319" w:type="pct"/>
            <w:tcBorders>
              <w:top w:val="single" w:sz="4" w:space="0" w:color="auto"/>
              <w:left w:val="single" w:sz="4" w:space="0" w:color="auto"/>
              <w:bottom w:val="single" w:sz="4" w:space="0" w:color="auto"/>
            </w:tcBorders>
            <w:shd w:val="clear" w:color="auto" w:fill="FFFFFF"/>
          </w:tcPr>
          <w:p w14:paraId="141BE7F1" w14:textId="77777777" w:rsidR="0019530C" w:rsidRPr="00F208A9" w:rsidRDefault="0019530C" w:rsidP="0019530C">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466" w:type="pct"/>
            <w:tcBorders>
              <w:top w:val="single" w:sz="4" w:space="0" w:color="auto"/>
              <w:left w:val="single" w:sz="4" w:space="0" w:color="auto"/>
              <w:bottom w:val="single" w:sz="4" w:space="0" w:color="auto"/>
            </w:tcBorders>
            <w:shd w:val="clear" w:color="auto" w:fill="FFFFFF"/>
          </w:tcPr>
          <w:p w14:paraId="0D9DD5BB" w14:textId="77777777" w:rsidR="0019530C" w:rsidRPr="00F208A9" w:rsidRDefault="0019530C" w:rsidP="0019530C">
            <w:pPr>
              <w:pStyle w:val="Bezodstpw"/>
              <w:jc w:val="center"/>
              <w:rPr>
                <w:rFonts w:ascii="Times New Roman" w:hAnsi="Times New Roman"/>
                <w:sz w:val="20"/>
                <w:szCs w:val="20"/>
                <w:lang w:bidi="pl-PL"/>
              </w:rPr>
            </w:pPr>
          </w:p>
        </w:tc>
        <w:tc>
          <w:tcPr>
            <w:tcW w:w="337" w:type="pct"/>
            <w:tcBorders>
              <w:top w:val="single" w:sz="4" w:space="0" w:color="auto"/>
              <w:left w:val="single" w:sz="4" w:space="0" w:color="auto"/>
              <w:bottom w:val="single" w:sz="4" w:space="0" w:color="auto"/>
            </w:tcBorders>
            <w:shd w:val="clear" w:color="auto" w:fill="FFFFFF"/>
          </w:tcPr>
          <w:p w14:paraId="7B1D1DDA" w14:textId="77777777" w:rsidR="0019530C" w:rsidRPr="00F208A9" w:rsidRDefault="0019530C" w:rsidP="0019530C">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334" w:type="pct"/>
            <w:tcBorders>
              <w:top w:val="single" w:sz="4" w:space="0" w:color="auto"/>
              <w:left w:val="single" w:sz="4" w:space="0" w:color="auto"/>
              <w:bottom w:val="single" w:sz="4" w:space="0" w:color="auto"/>
            </w:tcBorders>
            <w:shd w:val="clear" w:color="auto" w:fill="FFFFFF"/>
          </w:tcPr>
          <w:p w14:paraId="270F39DF" w14:textId="77777777" w:rsidR="0019530C" w:rsidRPr="00F208A9" w:rsidRDefault="0019530C" w:rsidP="0019530C">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425" w:type="pct"/>
            <w:tcBorders>
              <w:top w:val="single" w:sz="4" w:space="0" w:color="auto"/>
              <w:left w:val="single" w:sz="4" w:space="0" w:color="auto"/>
              <w:bottom w:val="single" w:sz="4" w:space="0" w:color="auto"/>
            </w:tcBorders>
            <w:shd w:val="clear" w:color="auto" w:fill="FFFFFF"/>
          </w:tcPr>
          <w:p w14:paraId="0E2BD54A" w14:textId="77777777" w:rsidR="0019530C" w:rsidRPr="00F208A9" w:rsidRDefault="0019530C" w:rsidP="0019530C">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569" w:type="pct"/>
            <w:tcBorders>
              <w:top w:val="single" w:sz="4" w:space="0" w:color="auto"/>
              <w:left w:val="single" w:sz="4" w:space="0" w:color="auto"/>
              <w:bottom w:val="single" w:sz="4" w:space="0" w:color="auto"/>
              <w:right w:val="single" w:sz="4" w:space="0" w:color="auto"/>
            </w:tcBorders>
            <w:shd w:val="clear" w:color="auto" w:fill="FFFFFF"/>
          </w:tcPr>
          <w:p w14:paraId="42A230FA" w14:textId="77777777" w:rsidR="0019530C" w:rsidRPr="00F208A9" w:rsidRDefault="0019530C" w:rsidP="0019530C">
            <w:pPr>
              <w:spacing w:after="160" w:line="259" w:lineRule="auto"/>
              <w:jc w:val="center"/>
              <w:rPr>
                <w:rFonts w:ascii="Times New Roman" w:eastAsiaTheme="minorHAnsi" w:hAnsi="Times New Roman"/>
                <w:kern w:val="2"/>
                <w:sz w:val="20"/>
                <w:szCs w:val="20"/>
                <w:lang w:eastAsia="en-US" w:bidi="pl-PL"/>
                <w14:ligatures w14:val="standardContextual"/>
              </w:rPr>
            </w:pPr>
          </w:p>
        </w:tc>
      </w:tr>
      <w:tr w:rsidR="00991F40" w:rsidRPr="00566F0D" w14:paraId="112D4424" w14:textId="77777777" w:rsidTr="003D2157">
        <w:trPr>
          <w:trHeight w:hRule="exact" w:val="245"/>
        </w:trPr>
        <w:tc>
          <w:tcPr>
            <w:tcW w:w="216" w:type="pct"/>
            <w:tcBorders>
              <w:top w:val="single" w:sz="4" w:space="0" w:color="auto"/>
              <w:left w:val="single" w:sz="4" w:space="0" w:color="auto"/>
              <w:bottom w:val="single" w:sz="4" w:space="0" w:color="auto"/>
            </w:tcBorders>
            <w:shd w:val="clear" w:color="auto" w:fill="FFFFFF"/>
          </w:tcPr>
          <w:p w14:paraId="0BCF1502" w14:textId="6A46CF1C"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Pr>
                <w:rFonts w:ascii="Times New Roman" w:eastAsiaTheme="minorHAnsi" w:hAnsi="Times New Roman"/>
                <w:kern w:val="2"/>
                <w:sz w:val="20"/>
                <w:szCs w:val="20"/>
                <w:lang w:eastAsia="en-US" w:bidi="pl-PL"/>
                <w14:ligatures w14:val="standardContextual"/>
              </w:rPr>
              <w:t>2</w:t>
            </w:r>
          </w:p>
        </w:tc>
        <w:tc>
          <w:tcPr>
            <w:tcW w:w="1809" w:type="pct"/>
            <w:tcBorders>
              <w:top w:val="nil"/>
              <w:left w:val="single" w:sz="4" w:space="0" w:color="auto"/>
              <w:bottom w:val="single" w:sz="4" w:space="0" w:color="auto"/>
              <w:right w:val="single" w:sz="4" w:space="0" w:color="auto"/>
            </w:tcBorders>
            <w:shd w:val="clear" w:color="auto" w:fill="auto"/>
            <w:vAlign w:val="center"/>
          </w:tcPr>
          <w:p w14:paraId="2265B1B0" w14:textId="73D014DC" w:rsidR="00991F40" w:rsidRPr="0019530C"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sidRPr="0019530C">
              <w:rPr>
                <w:rFonts w:ascii="Times New Roman" w:hAnsi="Times New Roman"/>
                <w:color w:val="000000"/>
                <w:sz w:val="20"/>
                <w:szCs w:val="20"/>
              </w:rPr>
              <w:t>3/0 1/2 koła okrągła 30mm 70cm fioletowa</w:t>
            </w:r>
          </w:p>
        </w:tc>
        <w:tc>
          <w:tcPr>
            <w:tcW w:w="303" w:type="pct"/>
            <w:tcBorders>
              <w:top w:val="single" w:sz="4" w:space="0" w:color="auto"/>
              <w:left w:val="single" w:sz="4" w:space="0" w:color="auto"/>
              <w:bottom w:val="single" w:sz="4" w:space="0" w:color="auto"/>
            </w:tcBorders>
            <w:shd w:val="clear" w:color="auto" w:fill="FFFFFF"/>
          </w:tcPr>
          <w:p w14:paraId="325E7D1D" w14:textId="4D93E7D0"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sidRPr="009D6F2C">
              <w:rPr>
                <w:rFonts w:ascii="Times New Roman" w:eastAsiaTheme="minorHAnsi" w:hAnsi="Times New Roman"/>
                <w:kern w:val="2"/>
                <w:sz w:val="20"/>
                <w:szCs w:val="20"/>
                <w:lang w:eastAsia="en-US" w:bidi="pl-PL"/>
                <w14:ligatures w14:val="standardContextual"/>
              </w:rPr>
              <w:t>saszetka</w:t>
            </w:r>
          </w:p>
        </w:tc>
        <w:tc>
          <w:tcPr>
            <w:tcW w:w="222" w:type="pct"/>
            <w:tcBorders>
              <w:top w:val="nil"/>
              <w:left w:val="single" w:sz="4" w:space="0" w:color="auto"/>
              <w:bottom w:val="single" w:sz="4" w:space="0" w:color="auto"/>
              <w:right w:val="single" w:sz="4" w:space="0" w:color="auto"/>
            </w:tcBorders>
            <w:shd w:val="clear" w:color="auto" w:fill="auto"/>
            <w:vAlign w:val="center"/>
          </w:tcPr>
          <w:p w14:paraId="6DF282A5" w14:textId="6E6F527A" w:rsidR="00991F40" w:rsidRPr="0019530C"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sidRPr="0019530C">
              <w:rPr>
                <w:rFonts w:ascii="Times New Roman" w:hAnsi="Times New Roman"/>
                <w:color w:val="000000"/>
                <w:sz w:val="20"/>
                <w:szCs w:val="20"/>
              </w:rPr>
              <w:t>456</w:t>
            </w:r>
          </w:p>
        </w:tc>
        <w:tc>
          <w:tcPr>
            <w:tcW w:w="319" w:type="pct"/>
            <w:tcBorders>
              <w:top w:val="single" w:sz="4" w:space="0" w:color="auto"/>
              <w:left w:val="single" w:sz="4" w:space="0" w:color="auto"/>
              <w:bottom w:val="single" w:sz="4" w:space="0" w:color="auto"/>
            </w:tcBorders>
            <w:shd w:val="clear" w:color="auto" w:fill="FFFFFF"/>
          </w:tcPr>
          <w:p w14:paraId="0B8AEE3A"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466" w:type="pct"/>
            <w:tcBorders>
              <w:top w:val="single" w:sz="4" w:space="0" w:color="auto"/>
              <w:left w:val="single" w:sz="4" w:space="0" w:color="auto"/>
              <w:bottom w:val="single" w:sz="4" w:space="0" w:color="auto"/>
            </w:tcBorders>
            <w:shd w:val="clear" w:color="auto" w:fill="FFFFFF"/>
          </w:tcPr>
          <w:p w14:paraId="6BE1EB54" w14:textId="77777777" w:rsidR="00991F40" w:rsidRPr="00F208A9" w:rsidRDefault="00991F40" w:rsidP="00991F40">
            <w:pPr>
              <w:pStyle w:val="Bezodstpw"/>
              <w:jc w:val="center"/>
              <w:rPr>
                <w:rFonts w:ascii="Times New Roman" w:hAnsi="Times New Roman"/>
                <w:sz w:val="20"/>
                <w:szCs w:val="20"/>
                <w:lang w:bidi="pl-PL"/>
              </w:rPr>
            </w:pPr>
          </w:p>
        </w:tc>
        <w:tc>
          <w:tcPr>
            <w:tcW w:w="337" w:type="pct"/>
            <w:tcBorders>
              <w:top w:val="single" w:sz="4" w:space="0" w:color="auto"/>
              <w:left w:val="single" w:sz="4" w:space="0" w:color="auto"/>
              <w:bottom w:val="single" w:sz="4" w:space="0" w:color="auto"/>
            </w:tcBorders>
            <w:shd w:val="clear" w:color="auto" w:fill="FFFFFF"/>
          </w:tcPr>
          <w:p w14:paraId="550DE190"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334" w:type="pct"/>
            <w:tcBorders>
              <w:top w:val="single" w:sz="4" w:space="0" w:color="auto"/>
              <w:left w:val="single" w:sz="4" w:space="0" w:color="auto"/>
              <w:bottom w:val="single" w:sz="4" w:space="0" w:color="auto"/>
            </w:tcBorders>
            <w:shd w:val="clear" w:color="auto" w:fill="FFFFFF"/>
          </w:tcPr>
          <w:p w14:paraId="10932875"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425" w:type="pct"/>
            <w:tcBorders>
              <w:top w:val="single" w:sz="4" w:space="0" w:color="auto"/>
              <w:left w:val="single" w:sz="4" w:space="0" w:color="auto"/>
              <w:bottom w:val="single" w:sz="4" w:space="0" w:color="auto"/>
            </w:tcBorders>
            <w:shd w:val="clear" w:color="auto" w:fill="FFFFFF"/>
          </w:tcPr>
          <w:p w14:paraId="7883CD7E"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569" w:type="pct"/>
            <w:tcBorders>
              <w:top w:val="single" w:sz="4" w:space="0" w:color="auto"/>
              <w:left w:val="single" w:sz="4" w:space="0" w:color="auto"/>
              <w:bottom w:val="single" w:sz="4" w:space="0" w:color="auto"/>
              <w:right w:val="single" w:sz="4" w:space="0" w:color="auto"/>
            </w:tcBorders>
            <w:shd w:val="clear" w:color="auto" w:fill="FFFFFF"/>
          </w:tcPr>
          <w:p w14:paraId="736F556E"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r>
      <w:tr w:rsidR="00991F40" w:rsidRPr="00566F0D" w14:paraId="094B2AC5" w14:textId="77777777" w:rsidTr="003D2157">
        <w:trPr>
          <w:trHeight w:hRule="exact" w:val="245"/>
        </w:trPr>
        <w:tc>
          <w:tcPr>
            <w:tcW w:w="216" w:type="pct"/>
            <w:tcBorders>
              <w:top w:val="single" w:sz="4" w:space="0" w:color="auto"/>
              <w:left w:val="single" w:sz="4" w:space="0" w:color="auto"/>
              <w:bottom w:val="single" w:sz="4" w:space="0" w:color="auto"/>
            </w:tcBorders>
            <w:shd w:val="clear" w:color="auto" w:fill="FFFFFF"/>
          </w:tcPr>
          <w:p w14:paraId="21FF9D1A" w14:textId="3984538B"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Pr>
                <w:rFonts w:ascii="Times New Roman" w:eastAsiaTheme="minorHAnsi" w:hAnsi="Times New Roman"/>
                <w:kern w:val="2"/>
                <w:sz w:val="20"/>
                <w:szCs w:val="20"/>
                <w:lang w:eastAsia="en-US" w:bidi="pl-PL"/>
                <w14:ligatures w14:val="standardContextual"/>
              </w:rPr>
              <w:t>3</w:t>
            </w:r>
          </w:p>
        </w:tc>
        <w:tc>
          <w:tcPr>
            <w:tcW w:w="1809" w:type="pct"/>
            <w:tcBorders>
              <w:top w:val="nil"/>
              <w:left w:val="single" w:sz="4" w:space="0" w:color="auto"/>
              <w:bottom w:val="single" w:sz="4" w:space="0" w:color="auto"/>
              <w:right w:val="single" w:sz="4" w:space="0" w:color="auto"/>
            </w:tcBorders>
            <w:shd w:val="clear" w:color="auto" w:fill="auto"/>
            <w:vAlign w:val="center"/>
          </w:tcPr>
          <w:p w14:paraId="663AA6DD" w14:textId="10BD3742" w:rsidR="00991F40" w:rsidRPr="0019530C"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sidRPr="0019530C">
              <w:rPr>
                <w:rFonts w:ascii="Times New Roman" w:hAnsi="Times New Roman"/>
                <w:color w:val="000000"/>
                <w:sz w:val="20"/>
                <w:szCs w:val="20"/>
              </w:rPr>
              <w:t>2/0 1/2 koła okrągła gruba 26mm 70cm fioletowa</w:t>
            </w:r>
          </w:p>
        </w:tc>
        <w:tc>
          <w:tcPr>
            <w:tcW w:w="303" w:type="pct"/>
            <w:tcBorders>
              <w:top w:val="single" w:sz="4" w:space="0" w:color="auto"/>
              <w:left w:val="single" w:sz="4" w:space="0" w:color="auto"/>
              <w:bottom w:val="single" w:sz="4" w:space="0" w:color="auto"/>
            </w:tcBorders>
            <w:shd w:val="clear" w:color="auto" w:fill="FFFFFF"/>
          </w:tcPr>
          <w:p w14:paraId="732063DE" w14:textId="3E30FAAB"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sidRPr="009D6F2C">
              <w:rPr>
                <w:rFonts w:ascii="Times New Roman" w:eastAsiaTheme="minorHAnsi" w:hAnsi="Times New Roman"/>
                <w:kern w:val="2"/>
                <w:sz w:val="20"/>
                <w:szCs w:val="20"/>
                <w:lang w:eastAsia="en-US" w:bidi="pl-PL"/>
                <w14:ligatures w14:val="standardContextual"/>
              </w:rPr>
              <w:t>saszetka</w:t>
            </w:r>
          </w:p>
        </w:tc>
        <w:tc>
          <w:tcPr>
            <w:tcW w:w="222" w:type="pct"/>
            <w:tcBorders>
              <w:top w:val="nil"/>
              <w:left w:val="single" w:sz="4" w:space="0" w:color="auto"/>
              <w:bottom w:val="single" w:sz="4" w:space="0" w:color="auto"/>
              <w:right w:val="single" w:sz="4" w:space="0" w:color="auto"/>
            </w:tcBorders>
            <w:shd w:val="clear" w:color="auto" w:fill="auto"/>
            <w:vAlign w:val="center"/>
          </w:tcPr>
          <w:p w14:paraId="3CA437F4" w14:textId="3FBC0915" w:rsidR="00991F40" w:rsidRPr="0019530C"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sidRPr="0019530C">
              <w:rPr>
                <w:rFonts w:ascii="Times New Roman" w:hAnsi="Times New Roman"/>
                <w:color w:val="000000"/>
                <w:sz w:val="20"/>
                <w:szCs w:val="20"/>
              </w:rPr>
              <w:t>1440</w:t>
            </w:r>
          </w:p>
        </w:tc>
        <w:tc>
          <w:tcPr>
            <w:tcW w:w="319" w:type="pct"/>
            <w:tcBorders>
              <w:top w:val="single" w:sz="4" w:space="0" w:color="auto"/>
              <w:left w:val="single" w:sz="4" w:space="0" w:color="auto"/>
              <w:bottom w:val="single" w:sz="4" w:space="0" w:color="auto"/>
            </w:tcBorders>
            <w:shd w:val="clear" w:color="auto" w:fill="FFFFFF"/>
          </w:tcPr>
          <w:p w14:paraId="030372AC"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466" w:type="pct"/>
            <w:tcBorders>
              <w:top w:val="single" w:sz="4" w:space="0" w:color="auto"/>
              <w:left w:val="single" w:sz="4" w:space="0" w:color="auto"/>
              <w:bottom w:val="single" w:sz="4" w:space="0" w:color="auto"/>
            </w:tcBorders>
            <w:shd w:val="clear" w:color="auto" w:fill="FFFFFF"/>
          </w:tcPr>
          <w:p w14:paraId="3652DA98" w14:textId="77777777" w:rsidR="00991F40" w:rsidRPr="00F208A9" w:rsidRDefault="00991F40" w:rsidP="00991F40">
            <w:pPr>
              <w:pStyle w:val="Bezodstpw"/>
              <w:jc w:val="center"/>
              <w:rPr>
                <w:rFonts w:ascii="Times New Roman" w:hAnsi="Times New Roman"/>
                <w:sz w:val="20"/>
                <w:szCs w:val="20"/>
                <w:lang w:bidi="pl-PL"/>
              </w:rPr>
            </w:pPr>
          </w:p>
        </w:tc>
        <w:tc>
          <w:tcPr>
            <w:tcW w:w="337" w:type="pct"/>
            <w:tcBorders>
              <w:top w:val="single" w:sz="4" w:space="0" w:color="auto"/>
              <w:left w:val="single" w:sz="4" w:space="0" w:color="auto"/>
              <w:bottom w:val="single" w:sz="4" w:space="0" w:color="auto"/>
            </w:tcBorders>
            <w:shd w:val="clear" w:color="auto" w:fill="FFFFFF"/>
          </w:tcPr>
          <w:p w14:paraId="2398D636"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334" w:type="pct"/>
            <w:tcBorders>
              <w:top w:val="single" w:sz="4" w:space="0" w:color="auto"/>
              <w:left w:val="single" w:sz="4" w:space="0" w:color="auto"/>
              <w:bottom w:val="single" w:sz="4" w:space="0" w:color="auto"/>
            </w:tcBorders>
            <w:shd w:val="clear" w:color="auto" w:fill="FFFFFF"/>
          </w:tcPr>
          <w:p w14:paraId="395E89B1"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425" w:type="pct"/>
            <w:tcBorders>
              <w:top w:val="single" w:sz="4" w:space="0" w:color="auto"/>
              <w:left w:val="single" w:sz="4" w:space="0" w:color="auto"/>
              <w:bottom w:val="single" w:sz="4" w:space="0" w:color="auto"/>
            </w:tcBorders>
            <w:shd w:val="clear" w:color="auto" w:fill="FFFFFF"/>
          </w:tcPr>
          <w:p w14:paraId="7AD52E5A"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569" w:type="pct"/>
            <w:tcBorders>
              <w:top w:val="single" w:sz="4" w:space="0" w:color="auto"/>
              <w:left w:val="single" w:sz="4" w:space="0" w:color="auto"/>
              <w:bottom w:val="single" w:sz="4" w:space="0" w:color="auto"/>
              <w:right w:val="single" w:sz="4" w:space="0" w:color="auto"/>
            </w:tcBorders>
            <w:shd w:val="clear" w:color="auto" w:fill="FFFFFF"/>
          </w:tcPr>
          <w:p w14:paraId="5F6037D7"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r>
      <w:tr w:rsidR="00991F40" w:rsidRPr="00566F0D" w14:paraId="3815F420" w14:textId="77777777" w:rsidTr="003D2157">
        <w:trPr>
          <w:trHeight w:hRule="exact" w:val="245"/>
        </w:trPr>
        <w:tc>
          <w:tcPr>
            <w:tcW w:w="216" w:type="pct"/>
            <w:tcBorders>
              <w:top w:val="single" w:sz="4" w:space="0" w:color="auto"/>
              <w:left w:val="single" w:sz="4" w:space="0" w:color="auto"/>
              <w:bottom w:val="single" w:sz="4" w:space="0" w:color="auto"/>
            </w:tcBorders>
            <w:shd w:val="clear" w:color="auto" w:fill="FFFFFF"/>
          </w:tcPr>
          <w:p w14:paraId="15F790CF" w14:textId="2485C454"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Pr>
                <w:rFonts w:ascii="Times New Roman" w:eastAsiaTheme="minorHAnsi" w:hAnsi="Times New Roman"/>
                <w:kern w:val="2"/>
                <w:sz w:val="20"/>
                <w:szCs w:val="20"/>
                <w:lang w:eastAsia="en-US" w:bidi="pl-PL"/>
                <w14:ligatures w14:val="standardContextual"/>
              </w:rPr>
              <w:t>4</w:t>
            </w:r>
          </w:p>
        </w:tc>
        <w:tc>
          <w:tcPr>
            <w:tcW w:w="1809" w:type="pct"/>
            <w:tcBorders>
              <w:top w:val="nil"/>
              <w:left w:val="single" w:sz="4" w:space="0" w:color="auto"/>
              <w:bottom w:val="single" w:sz="4" w:space="0" w:color="auto"/>
              <w:right w:val="single" w:sz="4" w:space="0" w:color="auto"/>
            </w:tcBorders>
            <w:shd w:val="clear" w:color="auto" w:fill="auto"/>
            <w:vAlign w:val="center"/>
          </w:tcPr>
          <w:p w14:paraId="557B11F7" w14:textId="45FD91DA" w:rsidR="00991F40" w:rsidRPr="0019530C"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sidRPr="0019530C">
              <w:rPr>
                <w:rFonts w:ascii="Times New Roman" w:hAnsi="Times New Roman"/>
                <w:color w:val="000000"/>
                <w:sz w:val="20"/>
                <w:szCs w:val="20"/>
              </w:rPr>
              <w:t>2/0 1/2 koła okrągła 30mm 70cm fioletowa</w:t>
            </w:r>
          </w:p>
        </w:tc>
        <w:tc>
          <w:tcPr>
            <w:tcW w:w="303" w:type="pct"/>
            <w:tcBorders>
              <w:top w:val="single" w:sz="4" w:space="0" w:color="auto"/>
              <w:left w:val="single" w:sz="4" w:space="0" w:color="auto"/>
              <w:bottom w:val="single" w:sz="4" w:space="0" w:color="auto"/>
            </w:tcBorders>
            <w:shd w:val="clear" w:color="auto" w:fill="FFFFFF"/>
          </w:tcPr>
          <w:p w14:paraId="6D6D167B" w14:textId="780D3F5E"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sidRPr="009D6F2C">
              <w:rPr>
                <w:rFonts w:ascii="Times New Roman" w:eastAsiaTheme="minorHAnsi" w:hAnsi="Times New Roman"/>
                <w:kern w:val="2"/>
                <w:sz w:val="20"/>
                <w:szCs w:val="20"/>
                <w:lang w:eastAsia="en-US" w:bidi="pl-PL"/>
                <w14:ligatures w14:val="standardContextual"/>
              </w:rPr>
              <w:t>saszetka</w:t>
            </w:r>
          </w:p>
        </w:tc>
        <w:tc>
          <w:tcPr>
            <w:tcW w:w="222" w:type="pct"/>
            <w:tcBorders>
              <w:top w:val="nil"/>
              <w:left w:val="single" w:sz="4" w:space="0" w:color="auto"/>
              <w:bottom w:val="single" w:sz="4" w:space="0" w:color="auto"/>
              <w:right w:val="single" w:sz="4" w:space="0" w:color="auto"/>
            </w:tcBorders>
            <w:shd w:val="clear" w:color="auto" w:fill="auto"/>
            <w:vAlign w:val="center"/>
          </w:tcPr>
          <w:p w14:paraId="0D046027" w14:textId="2BB540B9" w:rsidR="00991F40" w:rsidRPr="0019530C"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sidRPr="0019530C">
              <w:rPr>
                <w:rFonts w:ascii="Times New Roman" w:hAnsi="Times New Roman"/>
                <w:color w:val="000000"/>
                <w:sz w:val="20"/>
                <w:szCs w:val="20"/>
              </w:rPr>
              <w:t>828</w:t>
            </w:r>
          </w:p>
        </w:tc>
        <w:tc>
          <w:tcPr>
            <w:tcW w:w="319" w:type="pct"/>
            <w:tcBorders>
              <w:top w:val="single" w:sz="4" w:space="0" w:color="auto"/>
              <w:left w:val="single" w:sz="4" w:space="0" w:color="auto"/>
              <w:bottom w:val="single" w:sz="4" w:space="0" w:color="auto"/>
            </w:tcBorders>
            <w:shd w:val="clear" w:color="auto" w:fill="FFFFFF"/>
          </w:tcPr>
          <w:p w14:paraId="7BE96832"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466" w:type="pct"/>
            <w:tcBorders>
              <w:top w:val="single" w:sz="4" w:space="0" w:color="auto"/>
              <w:left w:val="single" w:sz="4" w:space="0" w:color="auto"/>
              <w:bottom w:val="single" w:sz="4" w:space="0" w:color="auto"/>
            </w:tcBorders>
            <w:shd w:val="clear" w:color="auto" w:fill="FFFFFF"/>
          </w:tcPr>
          <w:p w14:paraId="444F3090" w14:textId="77777777" w:rsidR="00991F40" w:rsidRPr="00F208A9" w:rsidRDefault="00991F40" w:rsidP="00991F40">
            <w:pPr>
              <w:pStyle w:val="Bezodstpw"/>
              <w:jc w:val="center"/>
              <w:rPr>
                <w:rFonts w:ascii="Times New Roman" w:hAnsi="Times New Roman"/>
                <w:sz w:val="20"/>
                <w:szCs w:val="20"/>
                <w:lang w:bidi="pl-PL"/>
              </w:rPr>
            </w:pPr>
          </w:p>
        </w:tc>
        <w:tc>
          <w:tcPr>
            <w:tcW w:w="337" w:type="pct"/>
            <w:tcBorders>
              <w:top w:val="single" w:sz="4" w:space="0" w:color="auto"/>
              <w:left w:val="single" w:sz="4" w:space="0" w:color="auto"/>
              <w:bottom w:val="single" w:sz="4" w:space="0" w:color="auto"/>
            </w:tcBorders>
            <w:shd w:val="clear" w:color="auto" w:fill="FFFFFF"/>
          </w:tcPr>
          <w:p w14:paraId="2D06DB75"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334" w:type="pct"/>
            <w:tcBorders>
              <w:top w:val="single" w:sz="4" w:space="0" w:color="auto"/>
              <w:left w:val="single" w:sz="4" w:space="0" w:color="auto"/>
              <w:bottom w:val="single" w:sz="4" w:space="0" w:color="auto"/>
            </w:tcBorders>
            <w:shd w:val="clear" w:color="auto" w:fill="FFFFFF"/>
          </w:tcPr>
          <w:p w14:paraId="7B1DD47E"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425" w:type="pct"/>
            <w:tcBorders>
              <w:top w:val="single" w:sz="4" w:space="0" w:color="auto"/>
              <w:left w:val="single" w:sz="4" w:space="0" w:color="auto"/>
              <w:bottom w:val="single" w:sz="4" w:space="0" w:color="auto"/>
            </w:tcBorders>
            <w:shd w:val="clear" w:color="auto" w:fill="FFFFFF"/>
          </w:tcPr>
          <w:p w14:paraId="426DE06E"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569" w:type="pct"/>
            <w:tcBorders>
              <w:top w:val="single" w:sz="4" w:space="0" w:color="auto"/>
              <w:left w:val="single" w:sz="4" w:space="0" w:color="auto"/>
              <w:bottom w:val="single" w:sz="4" w:space="0" w:color="auto"/>
              <w:right w:val="single" w:sz="4" w:space="0" w:color="auto"/>
            </w:tcBorders>
            <w:shd w:val="clear" w:color="auto" w:fill="FFFFFF"/>
          </w:tcPr>
          <w:p w14:paraId="0C47C324"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r>
      <w:tr w:rsidR="00991F40" w:rsidRPr="00566F0D" w14:paraId="771A6514" w14:textId="77777777" w:rsidTr="003D2157">
        <w:trPr>
          <w:trHeight w:hRule="exact" w:val="245"/>
        </w:trPr>
        <w:tc>
          <w:tcPr>
            <w:tcW w:w="216" w:type="pct"/>
            <w:tcBorders>
              <w:top w:val="single" w:sz="4" w:space="0" w:color="auto"/>
              <w:left w:val="single" w:sz="4" w:space="0" w:color="auto"/>
              <w:bottom w:val="single" w:sz="4" w:space="0" w:color="auto"/>
            </w:tcBorders>
            <w:shd w:val="clear" w:color="auto" w:fill="FFFFFF"/>
          </w:tcPr>
          <w:p w14:paraId="0FF27CAA" w14:textId="3AC99346"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Pr>
                <w:rFonts w:ascii="Times New Roman" w:eastAsiaTheme="minorHAnsi" w:hAnsi="Times New Roman"/>
                <w:kern w:val="2"/>
                <w:sz w:val="20"/>
                <w:szCs w:val="20"/>
                <w:lang w:eastAsia="en-US" w:bidi="pl-PL"/>
                <w14:ligatures w14:val="standardContextual"/>
              </w:rPr>
              <w:t>5</w:t>
            </w:r>
          </w:p>
        </w:tc>
        <w:tc>
          <w:tcPr>
            <w:tcW w:w="1809" w:type="pct"/>
            <w:tcBorders>
              <w:top w:val="nil"/>
              <w:left w:val="single" w:sz="4" w:space="0" w:color="auto"/>
              <w:bottom w:val="single" w:sz="4" w:space="0" w:color="auto"/>
              <w:right w:val="single" w:sz="4" w:space="0" w:color="auto"/>
            </w:tcBorders>
            <w:shd w:val="clear" w:color="auto" w:fill="auto"/>
            <w:vAlign w:val="center"/>
          </w:tcPr>
          <w:p w14:paraId="64A52F31" w14:textId="2BD13ED9" w:rsidR="00991F40" w:rsidRPr="0019530C"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sidRPr="0019530C">
              <w:rPr>
                <w:rFonts w:ascii="Times New Roman" w:hAnsi="Times New Roman"/>
                <w:color w:val="000000"/>
                <w:sz w:val="20"/>
                <w:szCs w:val="20"/>
              </w:rPr>
              <w:t>0 1/2 koła okrągła gruba 37mm 70cm fioletowa</w:t>
            </w:r>
          </w:p>
        </w:tc>
        <w:tc>
          <w:tcPr>
            <w:tcW w:w="303" w:type="pct"/>
            <w:tcBorders>
              <w:top w:val="single" w:sz="4" w:space="0" w:color="auto"/>
              <w:left w:val="single" w:sz="4" w:space="0" w:color="auto"/>
              <w:bottom w:val="single" w:sz="4" w:space="0" w:color="auto"/>
            </w:tcBorders>
            <w:shd w:val="clear" w:color="auto" w:fill="FFFFFF"/>
          </w:tcPr>
          <w:p w14:paraId="301055CD" w14:textId="2F4503C4"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sidRPr="009D6F2C">
              <w:rPr>
                <w:rFonts w:ascii="Times New Roman" w:eastAsiaTheme="minorHAnsi" w:hAnsi="Times New Roman"/>
                <w:kern w:val="2"/>
                <w:sz w:val="20"/>
                <w:szCs w:val="20"/>
                <w:lang w:eastAsia="en-US" w:bidi="pl-PL"/>
                <w14:ligatures w14:val="standardContextual"/>
              </w:rPr>
              <w:t>saszetka</w:t>
            </w:r>
          </w:p>
        </w:tc>
        <w:tc>
          <w:tcPr>
            <w:tcW w:w="222" w:type="pct"/>
            <w:tcBorders>
              <w:top w:val="nil"/>
              <w:left w:val="single" w:sz="4" w:space="0" w:color="auto"/>
              <w:bottom w:val="single" w:sz="4" w:space="0" w:color="auto"/>
              <w:right w:val="single" w:sz="4" w:space="0" w:color="auto"/>
            </w:tcBorders>
            <w:shd w:val="clear" w:color="auto" w:fill="auto"/>
            <w:vAlign w:val="center"/>
          </w:tcPr>
          <w:p w14:paraId="7DB85BA2" w14:textId="6380C7BB" w:rsidR="00991F40" w:rsidRPr="0019530C"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sidRPr="0019530C">
              <w:rPr>
                <w:rFonts w:ascii="Times New Roman" w:hAnsi="Times New Roman"/>
                <w:color w:val="000000"/>
                <w:sz w:val="20"/>
                <w:szCs w:val="20"/>
              </w:rPr>
              <w:t>432</w:t>
            </w:r>
          </w:p>
        </w:tc>
        <w:tc>
          <w:tcPr>
            <w:tcW w:w="319" w:type="pct"/>
            <w:tcBorders>
              <w:top w:val="single" w:sz="4" w:space="0" w:color="auto"/>
              <w:left w:val="single" w:sz="4" w:space="0" w:color="auto"/>
              <w:bottom w:val="single" w:sz="4" w:space="0" w:color="auto"/>
            </w:tcBorders>
            <w:shd w:val="clear" w:color="auto" w:fill="FFFFFF"/>
          </w:tcPr>
          <w:p w14:paraId="24A03E9A"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466" w:type="pct"/>
            <w:tcBorders>
              <w:top w:val="single" w:sz="4" w:space="0" w:color="auto"/>
              <w:left w:val="single" w:sz="4" w:space="0" w:color="auto"/>
              <w:bottom w:val="single" w:sz="4" w:space="0" w:color="auto"/>
            </w:tcBorders>
            <w:shd w:val="clear" w:color="auto" w:fill="FFFFFF"/>
          </w:tcPr>
          <w:p w14:paraId="328E7163" w14:textId="77777777" w:rsidR="00991F40" w:rsidRPr="00F208A9" w:rsidRDefault="00991F40" w:rsidP="00991F40">
            <w:pPr>
              <w:pStyle w:val="Bezodstpw"/>
              <w:jc w:val="center"/>
              <w:rPr>
                <w:rFonts w:ascii="Times New Roman" w:hAnsi="Times New Roman"/>
                <w:sz w:val="20"/>
                <w:szCs w:val="20"/>
                <w:lang w:bidi="pl-PL"/>
              </w:rPr>
            </w:pPr>
          </w:p>
        </w:tc>
        <w:tc>
          <w:tcPr>
            <w:tcW w:w="337" w:type="pct"/>
            <w:tcBorders>
              <w:top w:val="single" w:sz="4" w:space="0" w:color="auto"/>
              <w:left w:val="single" w:sz="4" w:space="0" w:color="auto"/>
              <w:bottom w:val="single" w:sz="4" w:space="0" w:color="auto"/>
            </w:tcBorders>
            <w:shd w:val="clear" w:color="auto" w:fill="FFFFFF"/>
          </w:tcPr>
          <w:p w14:paraId="1DA0BBD5"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334" w:type="pct"/>
            <w:tcBorders>
              <w:top w:val="single" w:sz="4" w:space="0" w:color="auto"/>
              <w:left w:val="single" w:sz="4" w:space="0" w:color="auto"/>
              <w:bottom w:val="single" w:sz="4" w:space="0" w:color="auto"/>
            </w:tcBorders>
            <w:shd w:val="clear" w:color="auto" w:fill="FFFFFF"/>
          </w:tcPr>
          <w:p w14:paraId="3A529E31"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425" w:type="pct"/>
            <w:tcBorders>
              <w:top w:val="single" w:sz="4" w:space="0" w:color="auto"/>
              <w:left w:val="single" w:sz="4" w:space="0" w:color="auto"/>
              <w:bottom w:val="single" w:sz="4" w:space="0" w:color="auto"/>
            </w:tcBorders>
            <w:shd w:val="clear" w:color="auto" w:fill="FFFFFF"/>
          </w:tcPr>
          <w:p w14:paraId="0E8B800A"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569" w:type="pct"/>
            <w:tcBorders>
              <w:top w:val="single" w:sz="4" w:space="0" w:color="auto"/>
              <w:left w:val="single" w:sz="4" w:space="0" w:color="auto"/>
              <w:bottom w:val="single" w:sz="4" w:space="0" w:color="auto"/>
              <w:right w:val="single" w:sz="4" w:space="0" w:color="auto"/>
            </w:tcBorders>
            <w:shd w:val="clear" w:color="auto" w:fill="FFFFFF"/>
          </w:tcPr>
          <w:p w14:paraId="18BBC8FE"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r>
      <w:tr w:rsidR="00991F40" w:rsidRPr="00566F0D" w14:paraId="7DCB75B6" w14:textId="77777777" w:rsidTr="003D2157">
        <w:trPr>
          <w:trHeight w:hRule="exact" w:val="245"/>
        </w:trPr>
        <w:tc>
          <w:tcPr>
            <w:tcW w:w="216" w:type="pct"/>
            <w:tcBorders>
              <w:top w:val="single" w:sz="4" w:space="0" w:color="auto"/>
              <w:left w:val="single" w:sz="4" w:space="0" w:color="auto"/>
              <w:bottom w:val="single" w:sz="4" w:space="0" w:color="auto"/>
            </w:tcBorders>
            <w:shd w:val="clear" w:color="auto" w:fill="FFFFFF"/>
          </w:tcPr>
          <w:p w14:paraId="384C8575" w14:textId="6223A63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Pr>
                <w:rFonts w:ascii="Times New Roman" w:eastAsiaTheme="minorHAnsi" w:hAnsi="Times New Roman"/>
                <w:kern w:val="2"/>
                <w:sz w:val="20"/>
                <w:szCs w:val="20"/>
                <w:lang w:eastAsia="en-US" w:bidi="pl-PL"/>
                <w14:ligatures w14:val="standardContextual"/>
              </w:rPr>
              <w:t>6</w:t>
            </w:r>
          </w:p>
        </w:tc>
        <w:tc>
          <w:tcPr>
            <w:tcW w:w="1809" w:type="pct"/>
            <w:tcBorders>
              <w:top w:val="nil"/>
              <w:left w:val="single" w:sz="4" w:space="0" w:color="auto"/>
              <w:bottom w:val="single" w:sz="4" w:space="0" w:color="auto"/>
              <w:right w:val="single" w:sz="4" w:space="0" w:color="auto"/>
            </w:tcBorders>
            <w:shd w:val="clear" w:color="auto" w:fill="auto"/>
            <w:vAlign w:val="center"/>
          </w:tcPr>
          <w:p w14:paraId="6AA8BE0E" w14:textId="1564DED4" w:rsidR="00991F40" w:rsidRPr="0019530C"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sidRPr="0019530C">
              <w:rPr>
                <w:rFonts w:ascii="Times New Roman" w:hAnsi="Times New Roman"/>
                <w:color w:val="000000"/>
                <w:sz w:val="20"/>
                <w:szCs w:val="20"/>
              </w:rPr>
              <w:t>0 1/2 koła okrągła 30 mm 70cm fioletowa</w:t>
            </w:r>
          </w:p>
        </w:tc>
        <w:tc>
          <w:tcPr>
            <w:tcW w:w="303" w:type="pct"/>
            <w:tcBorders>
              <w:top w:val="single" w:sz="4" w:space="0" w:color="auto"/>
              <w:left w:val="single" w:sz="4" w:space="0" w:color="auto"/>
              <w:bottom w:val="single" w:sz="4" w:space="0" w:color="auto"/>
            </w:tcBorders>
            <w:shd w:val="clear" w:color="auto" w:fill="FFFFFF"/>
          </w:tcPr>
          <w:p w14:paraId="66901625" w14:textId="05AE518B"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sidRPr="009D6F2C">
              <w:rPr>
                <w:rFonts w:ascii="Times New Roman" w:eastAsiaTheme="minorHAnsi" w:hAnsi="Times New Roman"/>
                <w:kern w:val="2"/>
                <w:sz w:val="20"/>
                <w:szCs w:val="20"/>
                <w:lang w:eastAsia="en-US" w:bidi="pl-PL"/>
                <w14:ligatures w14:val="standardContextual"/>
              </w:rPr>
              <w:t>saszetka</w:t>
            </w:r>
          </w:p>
        </w:tc>
        <w:tc>
          <w:tcPr>
            <w:tcW w:w="222" w:type="pct"/>
            <w:tcBorders>
              <w:top w:val="nil"/>
              <w:left w:val="single" w:sz="4" w:space="0" w:color="auto"/>
              <w:bottom w:val="single" w:sz="4" w:space="0" w:color="auto"/>
              <w:right w:val="single" w:sz="4" w:space="0" w:color="auto"/>
            </w:tcBorders>
            <w:shd w:val="clear" w:color="auto" w:fill="auto"/>
            <w:vAlign w:val="center"/>
          </w:tcPr>
          <w:p w14:paraId="40AE7B55" w14:textId="5E7B388F" w:rsidR="00991F40" w:rsidRPr="0019530C"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sidRPr="0019530C">
              <w:rPr>
                <w:rFonts w:ascii="Times New Roman" w:hAnsi="Times New Roman"/>
                <w:color w:val="000000"/>
                <w:sz w:val="20"/>
                <w:szCs w:val="20"/>
              </w:rPr>
              <w:t>576</w:t>
            </w:r>
          </w:p>
        </w:tc>
        <w:tc>
          <w:tcPr>
            <w:tcW w:w="319" w:type="pct"/>
            <w:tcBorders>
              <w:top w:val="single" w:sz="4" w:space="0" w:color="auto"/>
              <w:left w:val="single" w:sz="4" w:space="0" w:color="auto"/>
              <w:bottom w:val="single" w:sz="4" w:space="0" w:color="auto"/>
            </w:tcBorders>
            <w:shd w:val="clear" w:color="auto" w:fill="FFFFFF"/>
          </w:tcPr>
          <w:p w14:paraId="00BE4952"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466" w:type="pct"/>
            <w:tcBorders>
              <w:top w:val="single" w:sz="4" w:space="0" w:color="auto"/>
              <w:left w:val="single" w:sz="4" w:space="0" w:color="auto"/>
              <w:bottom w:val="single" w:sz="4" w:space="0" w:color="auto"/>
            </w:tcBorders>
            <w:shd w:val="clear" w:color="auto" w:fill="FFFFFF"/>
          </w:tcPr>
          <w:p w14:paraId="1F0F6F4F" w14:textId="77777777" w:rsidR="00991F40" w:rsidRPr="00F208A9" w:rsidRDefault="00991F40" w:rsidP="00991F40">
            <w:pPr>
              <w:pStyle w:val="Bezodstpw"/>
              <w:jc w:val="center"/>
              <w:rPr>
                <w:rFonts w:ascii="Times New Roman" w:hAnsi="Times New Roman"/>
                <w:sz w:val="20"/>
                <w:szCs w:val="20"/>
                <w:lang w:bidi="pl-PL"/>
              </w:rPr>
            </w:pPr>
          </w:p>
        </w:tc>
        <w:tc>
          <w:tcPr>
            <w:tcW w:w="337" w:type="pct"/>
            <w:tcBorders>
              <w:top w:val="single" w:sz="4" w:space="0" w:color="auto"/>
              <w:left w:val="single" w:sz="4" w:space="0" w:color="auto"/>
              <w:bottom w:val="single" w:sz="4" w:space="0" w:color="auto"/>
            </w:tcBorders>
            <w:shd w:val="clear" w:color="auto" w:fill="FFFFFF"/>
          </w:tcPr>
          <w:p w14:paraId="2E2DFD19"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334" w:type="pct"/>
            <w:tcBorders>
              <w:top w:val="single" w:sz="4" w:space="0" w:color="auto"/>
              <w:left w:val="single" w:sz="4" w:space="0" w:color="auto"/>
              <w:bottom w:val="single" w:sz="4" w:space="0" w:color="auto"/>
            </w:tcBorders>
            <w:shd w:val="clear" w:color="auto" w:fill="FFFFFF"/>
          </w:tcPr>
          <w:p w14:paraId="35536D6E"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425" w:type="pct"/>
            <w:tcBorders>
              <w:top w:val="single" w:sz="4" w:space="0" w:color="auto"/>
              <w:left w:val="single" w:sz="4" w:space="0" w:color="auto"/>
              <w:bottom w:val="single" w:sz="4" w:space="0" w:color="auto"/>
            </w:tcBorders>
            <w:shd w:val="clear" w:color="auto" w:fill="FFFFFF"/>
          </w:tcPr>
          <w:p w14:paraId="5C99DFC7"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569" w:type="pct"/>
            <w:tcBorders>
              <w:top w:val="single" w:sz="4" w:space="0" w:color="auto"/>
              <w:left w:val="single" w:sz="4" w:space="0" w:color="auto"/>
              <w:bottom w:val="single" w:sz="4" w:space="0" w:color="auto"/>
              <w:right w:val="single" w:sz="4" w:space="0" w:color="auto"/>
            </w:tcBorders>
            <w:shd w:val="clear" w:color="auto" w:fill="FFFFFF"/>
          </w:tcPr>
          <w:p w14:paraId="162AAA14"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r>
      <w:tr w:rsidR="00991F40" w:rsidRPr="00566F0D" w14:paraId="3A55673A" w14:textId="77777777" w:rsidTr="003D2157">
        <w:trPr>
          <w:trHeight w:hRule="exact" w:val="245"/>
        </w:trPr>
        <w:tc>
          <w:tcPr>
            <w:tcW w:w="216" w:type="pct"/>
            <w:tcBorders>
              <w:top w:val="single" w:sz="4" w:space="0" w:color="auto"/>
              <w:left w:val="single" w:sz="4" w:space="0" w:color="auto"/>
              <w:bottom w:val="single" w:sz="4" w:space="0" w:color="auto"/>
            </w:tcBorders>
            <w:shd w:val="clear" w:color="auto" w:fill="FFFFFF"/>
          </w:tcPr>
          <w:p w14:paraId="364E4783" w14:textId="0CAC7841"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Pr>
                <w:rFonts w:ascii="Times New Roman" w:eastAsiaTheme="minorHAnsi" w:hAnsi="Times New Roman"/>
                <w:kern w:val="2"/>
                <w:sz w:val="20"/>
                <w:szCs w:val="20"/>
                <w:lang w:eastAsia="en-US" w:bidi="pl-PL"/>
                <w14:ligatures w14:val="standardContextual"/>
              </w:rPr>
              <w:t>7</w:t>
            </w:r>
          </w:p>
        </w:tc>
        <w:tc>
          <w:tcPr>
            <w:tcW w:w="1809" w:type="pct"/>
            <w:tcBorders>
              <w:top w:val="nil"/>
              <w:left w:val="single" w:sz="4" w:space="0" w:color="auto"/>
              <w:bottom w:val="single" w:sz="4" w:space="0" w:color="auto"/>
              <w:right w:val="single" w:sz="4" w:space="0" w:color="auto"/>
            </w:tcBorders>
            <w:shd w:val="clear" w:color="auto" w:fill="auto"/>
            <w:vAlign w:val="center"/>
          </w:tcPr>
          <w:p w14:paraId="741A49F3" w14:textId="59C5363E" w:rsidR="00991F40" w:rsidRPr="0019530C"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sidRPr="0019530C">
              <w:rPr>
                <w:rFonts w:ascii="Times New Roman" w:hAnsi="Times New Roman"/>
                <w:color w:val="000000"/>
                <w:sz w:val="20"/>
                <w:szCs w:val="20"/>
              </w:rPr>
              <w:t>0 1/2 koła okrągła gruba  30 mm 70cm fioletowa</w:t>
            </w:r>
          </w:p>
        </w:tc>
        <w:tc>
          <w:tcPr>
            <w:tcW w:w="303" w:type="pct"/>
            <w:tcBorders>
              <w:top w:val="single" w:sz="4" w:space="0" w:color="auto"/>
              <w:left w:val="single" w:sz="4" w:space="0" w:color="auto"/>
              <w:bottom w:val="single" w:sz="4" w:space="0" w:color="auto"/>
            </w:tcBorders>
            <w:shd w:val="clear" w:color="auto" w:fill="FFFFFF"/>
          </w:tcPr>
          <w:p w14:paraId="2F93D58E" w14:textId="0B7B0516"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sidRPr="009D6F2C">
              <w:rPr>
                <w:rFonts w:ascii="Times New Roman" w:eastAsiaTheme="minorHAnsi" w:hAnsi="Times New Roman"/>
                <w:kern w:val="2"/>
                <w:sz w:val="20"/>
                <w:szCs w:val="20"/>
                <w:lang w:eastAsia="en-US" w:bidi="pl-PL"/>
                <w14:ligatures w14:val="standardContextual"/>
              </w:rPr>
              <w:t>saszetka</w:t>
            </w:r>
          </w:p>
        </w:tc>
        <w:tc>
          <w:tcPr>
            <w:tcW w:w="222" w:type="pct"/>
            <w:tcBorders>
              <w:top w:val="nil"/>
              <w:left w:val="single" w:sz="4" w:space="0" w:color="auto"/>
              <w:bottom w:val="single" w:sz="4" w:space="0" w:color="auto"/>
              <w:right w:val="single" w:sz="4" w:space="0" w:color="auto"/>
            </w:tcBorders>
            <w:shd w:val="clear" w:color="auto" w:fill="auto"/>
            <w:vAlign w:val="center"/>
          </w:tcPr>
          <w:p w14:paraId="5574802D" w14:textId="3835A7CE" w:rsidR="00991F40" w:rsidRPr="0019530C"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sidRPr="0019530C">
              <w:rPr>
                <w:rFonts w:ascii="Times New Roman" w:hAnsi="Times New Roman"/>
                <w:color w:val="000000"/>
                <w:sz w:val="20"/>
                <w:szCs w:val="20"/>
              </w:rPr>
              <w:t>432</w:t>
            </w:r>
          </w:p>
        </w:tc>
        <w:tc>
          <w:tcPr>
            <w:tcW w:w="319" w:type="pct"/>
            <w:tcBorders>
              <w:top w:val="single" w:sz="4" w:space="0" w:color="auto"/>
              <w:left w:val="single" w:sz="4" w:space="0" w:color="auto"/>
              <w:bottom w:val="single" w:sz="4" w:space="0" w:color="auto"/>
            </w:tcBorders>
            <w:shd w:val="clear" w:color="auto" w:fill="FFFFFF"/>
          </w:tcPr>
          <w:p w14:paraId="71662526"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466" w:type="pct"/>
            <w:tcBorders>
              <w:top w:val="single" w:sz="4" w:space="0" w:color="auto"/>
              <w:left w:val="single" w:sz="4" w:space="0" w:color="auto"/>
              <w:bottom w:val="single" w:sz="4" w:space="0" w:color="auto"/>
            </w:tcBorders>
            <w:shd w:val="clear" w:color="auto" w:fill="FFFFFF"/>
          </w:tcPr>
          <w:p w14:paraId="76AC04BC" w14:textId="77777777" w:rsidR="00991F40" w:rsidRPr="00F208A9" w:rsidRDefault="00991F40" w:rsidP="00991F40">
            <w:pPr>
              <w:pStyle w:val="Bezodstpw"/>
              <w:jc w:val="center"/>
              <w:rPr>
                <w:rFonts w:ascii="Times New Roman" w:hAnsi="Times New Roman"/>
                <w:sz w:val="20"/>
                <w:szCs w:val="20"/>
                <w:lang w:bidi="pl-PL"/>
              </w:rPr>
            </w:pPr>
          </w:p>
        </w:tc>
        <w:tc>
          <w:tcPr>
            <w:tcW w:w="337" w:type="pct"/>
            <w:tcBorders>
              <w:top w:val="single" w:sz="4" w:space="0" w:color="auto"/>
              <w:left w:val="single" w:sz="4" w:space="0" w:color="auto"/>
              <w:bottom w:val="single" w:sz="4" w:space="0" w:color="auto"/>
            </w:tcBorders>
            <w:shd w:val="clear" w:color="auto" w:fill="FFFFFF"/>
          </w:tcPr>
          <w:p w14:paraId="403E89B9"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334" w:type="pct"/>
            <w:tcBorders>
              <w:top w:val="single" w:sz="4" w:space="0" w:color="auto"/>
              <w:left w:val="single" w:sz="4" w:space="0" w:color="auto"/>
              <w:bottom w:val="single" w:sz="4" w:space="0" w:color="auto"/>
            </w:tcBorders>
            <w:shd w:val="clear" w:color="auto" w:fill="FFFFFF"/>
          </w:tcPr>
          <w:p w14:paraId="3A364790"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425" w:type="pct"/>
            <w:tcBorders>
              <w:top w:val="single" w:sz="4" w:space="0" w:color="auto"/>
              <w:left w:val="single" w:sz="4" w:space="0" w:color="auto"/>
              <w:bottom w:val="single" w:sz="4" w:space="0" w:color="auto"/>
            </w:tcBorders>
            <w:shd w:val="clear" w:color="auto" w:fill="FFFFFF"/>
          </w:tcPr>
          <w:p w14:paraId="4F64327B"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569" w:type="pct"/>
            <w:tcBorders>
              <w:top w:val="single" w:sz="4" w:space="0" w:color="auto"/>
              <w:left w:val="single" w:sz="4" w:space="0" w:color="auto"/>
              <w:bottom w:val="single" w:sz="4" w:space="0" w:color="auto"/>
              <w:right w:val="single" w:sz="4" w:space="0" w:color="auto"/>
            </w:tcBorders>
            <w:shd w:val="clear" w:color="auto" w:fill="FFFFFF"/>
          </w:tcPr>
          <w:p w14:paraId="51F18A59"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r>
      <w:tr w:rsidR="00991F40" w:rsidRPr="00566F0D" w14:paraId="4F5B337C" w14:textId="77777777" w:rsidTr="003D2157">
        <w:trPr>
          <w:trHeight w:hRule="exact" w:val="245"/>
        </w:trPr>
        <w:tc>
          <w:tcPr>
            <w:tcW w:w="216" w:type="pct"/>
            <w:tcBorders>
              <w:top w:val="single" w:sz="4" w:space="0" w:color="auto"/>
              <w:left w:val="single" w:sz="4" w:space="0" w:color="auto"/>
              <w:bottom w:val="single" w:sz="4" w:space="0" w:color="auto"/>
            </w:tcBorders>
            <w:shd w:val="clear" w:color="auto" w:fill="FFFFFF"/>
          </w:tcPr>
          <w:p w14:paraId="48DF16E5" w14:textId="4F8E1B25"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Pr>
                <w:rFonts w:ascii="Times New Roman" w:eastAsiaTheme="minorHAnsi" w:hAnsi="Times New Roman"/>
                <w:kern w:val="2"/>
                <w:sz w:val="20"/>
                <w:szCs w:val="20"/>
                <w:lang w:eastAsia="en-US" w:bidi="pl-PL"/>
                <w14:ligatures w14:val="standardContextual"/>
              </w:rPr>
              <w:t>8</w:t>
            </w:r>
          </w:p>
        </w:tc>
        <w:tc>
          <w:tcPr>
            <w:tcW w:w="1809" w:type="pct"/>
            <w:tcBorders>
              <w:top w:val="nil"/>
              <w:left w:val="single" w:sz="4" w:space="0" w:color="auto"/>
              <w:bottom w:val="single" w:sz="4" w:space="0" w:color="auto"/>
              <w:right w:val="single" w:sz="4" w:space="0" w:color="auto"/>
            </w:tcBorders>
            <w:shd w:val="clear" w:color="auto" w:fill="auto"/>
            <w:vAlign w:val="center"/>
          </w:tcPr>
          <w:p w14:paraId="317E3B9D" w14:textId="7DBED072" w:rsidR="00991F40" w:rsidRPr="0019530C"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sidRPr="0019530C">
              <w:rPr>
                <w:rFonts w:ascii="Times New Roman" w:hAnsi="Times New Roman"/>
                <w:color w:val="000000"/>
                <w:sz w:val="20"/>
                <w:szCs w:val="20"/>
              </w:rPr>
              <w:t>1 1/2 koła okrągła gruba 37mm 70cm fioletowa</w:t>
            </w:r>
          </w:p>
        </w:tc>
        <w:tc>
          <w:tcPr>
            <w:tcW w:w="303" w:type="pct"/>
            <w:tcBorders>
              <w:top w:val="single" w:sz="4" w:space="0" w:color="auto"/>
              <w:left w:val="single" w:sz="4" w:space="0" w:color="auto"/>
              <w:bottom w:val="single" w:sz="4" w:space="0" w:color="auto"/>
            </w:tcBorders>
            <w:shd w:val="clear" w:color="auto" w:fill="FFFFFF"/>
          </w:tcPr>
          <w:p w14:paraId="52C1C981" w14:textId="097ECA54"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sidRPr="009D6F2C">
              <w:rPr>
                <w:rFonts w:ascii="Times New Roman" w:eastAsiaTheme="minorHAnsi" w:hAnsi="Times New Roman"/>
                <w:kern w:val="2"/>
                <w:sz w:val="20"/>
                <w:szCs w:val="20"/>
                <w:lang w:eastAsia="en-US" w:bidi="pl-PL"/>
                <w14:ligatures w14:val="standardContextual"/>
              </w:rPr>
              <w:t>saszetka</w:t>
            </w:r>
          </w:p>
        </w:tc>
        <w:tc>
          <w:tcPr>
            <w:tcW w:w="222" w:type="pct"/>
            <w:tcBorders>
              <w:top w:val="nil"/>
              <w:left w:val="single" w:sz="4" w:space="0" w:color="auto"/>
              <w:bottom w:val="single" w:sz="4" w:space="0" w:color="auto"/>
              <w:right w:val="single" w:sz="4" w:space="0" w:color="auto"/>
            </w:tcBorders>
            <w:shd w:val="clear" w:color="auto" w:fill="auto"/>
            <w:vAlign w:val="center"/>
          </w:tcPr>
          <w:p w14:paraId="6F5C4109" w14:textId="7D736C37" w:rsidR="00991F40" w:rsidRPr="0019530C"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sidRPr="0019530C">
              <w:rPr>
                <w:rFonts w:ascii="Times New Roman" w:hAnsi="Times New Roman"/>
                <w:color w:val="000000"/>
                <w:sz w:val="20"/>
                <w:szCs w:val="20"/>
              </w:rPr>
              <w:t>180</w:t>
            </w:r>
          </w:p>
        </w:tc>
        <w:tc>
          <w:tcPr>
            <w:tcW w:w="319" w:type="pct"/>
            <w:tcBorders>
              <w:top w:val="single" w:sz="4" w:space="0" w:color="auto"/>
              <w:left w:val="single" w:sz="4" w:space="0" w:color="auto"/>
              <w:bottom w:val="single" w:sz="4" w:space="0" w:color="auto"/>
            </w:tcBorders>
            <w:shd w:val="clear" w:color="auto" w:fill="FFFFFF"/>
          </w:tcPr>
          <w:p w14:paraId="4137FB0B"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466" w:type="pct"/>
            <w:tcBorders>
              <w:top w:val="single" w:sz="4" w:space="0" w:color="auto"/>
              <w:left w:val="single" w:sz="4" w:space="0" w:color="auto"/>
              <w:bottom w:val="single" w:sz="4" w:space="0" w:color="auto"/>
            </w:tcBorders>
            <w:shd w:val="clear" w:color="auto" w:fill="FFFFFF"/>
          </w:tcPr>
          <w:p w14:paraId="1BA6A9BE" w14:textId="77777777" w:rsidR="00991F40" w:rsidRPr="00F208A9" w:rsidRDefault="00991F40" w:rsidP="00991F40">
            <w:pPr>
              <w:pStyle w:val="Bezodstpw"/>
              <w:jc w:val="center"/>
              <w:rPr>
                <w:rFonts w:ascii="Times New Roman" w:hAnsi="Times New Roman"/>
                <w:sz w:val="20"/>
                <w:szCs w:val="20"/>
                <w:lang w:bidi="pl-PL"/>
              </w:rPr>
            </w:pPr>
          </w:p>
        </w:tc>
        <w:tc>
          <w:tcPr>
            <w:tcW w:w="337" w:type="pct"/>
            <w:tcBorders>
              <w:top w:val="single" w:sz="4" w:space="0" w:color="auto"/>
              <w:left w:val="single" w:sz="4" w:space="0" w:color="auto"/>
              <w:bottom w:val="single" w:sz="4" w:space="0" w:color="auto"/>
            </w:tcBorders>
            <w:shd w:val="clear" w:color="auto" w:fill="FFFFFF"/>
          </w:tcPr>
          <w:p w14:paraId="63CAA235"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334" w:type="pct"/>
            <w:tcBorders>
              <w:top w:val="single" w:sz="4" w:space="0" w:color="auto"/>
              <w:left w:val="single" w:sz="4" w:space="0" w:color="auto"/>
              <w:bottom w:val="single" w:sz="4" w:space="0" w:color="auto"/>
            </w:tcBorders>
            <w:shd w:val="clear" w:color="auto" w:fill="FFFFFF"/>
          </w:tcPr>
          <w:p w14:paraId="6FBDB054"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425" w:type="pct"/>
            <w:tcBorders>
              <w:top w:val="single" w:sz="4" w:space="0" w:color="auto"/>
              <w:left w:val="single" w:sz="4" w:space="0" w:color="auto"/>
              <w:bottom w:val="single" w:sz="4" w:space="0" w:color="auto"/>
            </w:tcBorders>
            <w:shd w:val="clear" w:color="auto" w:fill="FFFFFF"/>
          </w:tcPr>
          <w:p w14:paraId="5B2287FE"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569" w:type="pct"/>
            <w:tcBorders>
              <w:top w:val="single" w:sz="4" w:space="0" w:color="auto"/>
              <w:left w:val="single" w:sz="4" w:space="0" w:color="auto"/>
              <w:bottom w:val="single" w:sz="4" w:space="0" w:color="auto"/>
              <w:right w:val="single" w:sz="4" w:space="0" w:color="auto"/>
            </w:tcBorders>
            <w:shd w:val="clear" w:color="auto" w:fill="FFFFFF"/>
          </w:tcPr>
          <w:p w14:paraId="56C7F051"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r>
      <w:tr w:rsidR="00991F40" w:rsidRPr="00566F0D" w14:paraId="4297B679" w14:textId="77777777" w:rsidTr="003D2157">
        <w:trPr>
          <w:trHeight w:hRule="exact" w:val="245"/>
        </w:trPr>
        <w:tc>
          <w:tcPr>
            <w:tcW w:w="216" w:type="pct"/>
            <w:tcBorders>
              <w:top w:val="single" w:sz="4" w:space="0" w:color="auto"/>
              <w:left w:val="single" w:sz="4" w:space="0" w:color="auto"/>
              <w:bottom w:val="single" w:sz="4" w:space="0" w:color="auto"/>
            </w:tcBorders>
            <w:shd w:val="clear" w:color="auto" w:fill="FFFFFF"/>
          </w:tcPr>
          <w:p w14:paraId="2FDF9677" w14:textId="19B449DD"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Pr>
                <w:rFonts w:ascii="Times New Roman" w:eastAsiaTheme="minorHAnsi" w:hAnsi="Times New Roman"/>
                <w:kern w:val="2"/>
                <w:sz w:val="20"/>
                <w:szCs w:val="20"/>
                <w:lang w:eastAsia="en-US" w:bidi="pl-PL"/>
                <w14:ligatures w14:val="standardContextual"/>
              </w:rPr>
              <w:t>9</w:t>
            </w:r>
          </w:p>
        </w:tc>
        <w:tc>
          <w:tcPr>
            <w:tcW w:w="1809" w:type="pct"/>
            <w:tcBorders>
              <w:top w:val="nil"/>
              <w:left w:val="single" w:sz="4" w:space="0" w:color="auto"/>
              <w:bottom w:val="single" w:sz="4" w:space="0" w:color="auto"/>
              <w:right w:val="single" w:sz="4" w:space="0" w:color="auto"/>
            </w:tcBorders>
            <w:shd w:val="clear" w:color="auto" w:fill="auto"/>
            <w:vAlign w:val="center"/>
          </w:tcPr>
          <w:p w14:paraId="2F9C2355" w14:textId="1C4FA325" w:rsidR="00991F40" w:rsidRPr="0019530C"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sidRPr="0019530C">
              <w:rPr>
                <w:rFonts w:ascii="Times New Roman" w:hAnsi="Times New Roman"/>
                <w:color w:val="000000"/>
                <w:sz w:val="20"/>
                <w:szCs w:val="20"/>
              </w:rPr>
              <w:t>2 1/2 koła okrągła gruba 37mm 90cm fioletowa</w:t>
            </w:r>
          </w:p>
        </w:tc>
        <w:tc>
          <w:tcPr>
            <w:tcW w:w="303" w:type="pct"/>
            <w:tcBorders>
              <w:top w:val="single" w:sz="4" w:space="0" w:color="auto"/>
              <w:left w:val="single" w:sz="4" w:space="0" w:color="auto"/>
              <w:bottom w:val="single" w:sz="4" w:space="0" w:color="auto"/>
            </w:tcBorders>
            <w:shd w:val="clear" w:color="auto" w:fill="FFFFFF"/>
          </w:tcPr>
          <w:p w14:paraId="14042E07" w14:textId="6024A7DE"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sidRPr="009D6F2C">
              <w:rPr>
                <w:rFonts w:ascii="Times New Roman" w:eastAsiaTheme="minorHAnsi" w:hAnsi="Times New Roman"/>
                <w:kern w:val="2"/>
                <w:sz w:val="20"/>
                <w:szCs w:val="20"/>
                <w:lang w:eastAsia="en-US" w:bidi="pl-PL"/>
                <w14:ligatures w14:val="standardContextual"/>
              </w:rPr>
              <w:t>saszetka</w:t>
            </w:r>
          </w:p>
        </w:tc>
        <w:tc>
          <w:tcPr>
            <w:tcW w:w="222" w:type="pct"/>
            <w:tcBorders>
              <w:top w:val="nil"/>
              <w:left w:val="single" w:sz="4" w:space="0" w:color="auto"/>
              <w:bottom w:val="single" w:sz="4" w:space="0" w:color="auto"/>
              <w:right w:val="single" w:sz="4" w:space="0" w:color="auto"/>
            </w:tcBorders>
            <w:shd w:val="clear" w:color="auto" w:fill="auto"/>
            <w:vAlign w:val="center"/>
          </w:tcPr>
          <w:p w14:paraId="7F667438" w14:textId="500B66C7" w:rsidR="00991F40" w:rsidRPr="0019530C"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sidRPr="0019530C">
              <w:rPr>
                <w:rFonts w:ascii="Times New Roman" w:hAnsi="Times New Roman"/>
                <w:color w:val="000000"/>
                <w:sz w:val="20"/>
                <w:szCs w:val="20"/>
              </w:rPr>
              <w:t>96</w:t>
            </w:r>
          </w:p>
        </w:tc>
        <w:tc>
          <w:tcPr>
            <w:tcW w:w="319" w:type="pct"/>
            <w:tcBorders>
              <w:top w:val="single" w:sz="4" w:space="0" w:color="auto"/>
              <w:left w:val="single" w:sz="4" w:space="0" w:color="auto"/>
              <w:bottom w:val="single" w:sz="4" w:space="0" w:color="auto"/>
            </w:tcBorders>
            <w:shd w:val="clear" w:color="auto" w:fill="FFFFFF"/>
          </w:tcPr>
          <w:p w14:paraId="18857298"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466" w:type="pct"/>
            <w:tcBorders>
              <w:top w:val="single" w:sz="4" w:space="0" w:color="auto"/>
              <w:left w:val="single" w:sz="4" w:space="0" w:color="auto"/>
              <w:bottom w:val="single" w:sz="4" w:space="0" w:color="auto"/>
            </w:tcBorders>
            <w:shd w:val="clear" w:color="auto" w:fill="FFFFFF"/>
          </w:tcPr>
          <w:p w14:paraId="5289FA93" w14:textId="77777777" w:rsidR="00991F40" w:rsidRPr="00F208A9" w:rsidRDefault="00991F40" w:rsidP="00991F40">
            <w:pPr>
              <w:pStyle w:val="Bezodstpw"/>
              <w:jc w:val="center"/>
              <w:rPr>
                <w:rFonts w:ascii="Times New Roman" w:hAnsi="Times New Roman"/>
                <w:sz w:val="20"/>
                <w:szCs w:val="20"/>
                <w:lang w:bidi="pl-PL"/>
              </w:rPr>
            </w:pPr>
          </w:p>
        </w:tc>
        <w:tc>
          <w:tcPr>
            <w:tcW w:w="337" w:type="pct"/>
            <w:tcBorders>
              <w:top w:val="single" w:sz="4" w:space="0" w:color="auto"/>
              <w:left w:val="single" w:sz="4" w:space="0" w:color="auto"/>
              <w:bottom w:val="single" w:sz="4" w:space="0" w:color="auto"/>
            </w:tcBorders>
            <w:shd w:val="clear" w:color="auto" w:fill="FFFFFF"/>
          </w:tcPr>
          <w:p w14:paraId="125EAC93"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334" w:type="pct"/>
            <w:tcBorders>
              <w:top w:val="single" w:sz="4" w:space="0" w:color="auto"/>
              <w:left w:val="single" w:sz="4" w:space="0" w:color="auto"/>
              <w:bottom w:val="single" w:sz="4" w:space="0" w:color="auto"/>
            </w:tcBorders>
            <w:shd w:val="clear" w:color="auto" w:fill="FFFFFF"/>
          </w:tcPr>
          <w:p w14:paraId="550F4EB4"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425" w:type="pct"/>
            <w:tcBorders>
              <w:top w:val="single" w:sz="4" w:space="0" w:color="auto"/>
              <w:left w:val="single" w:sz="4" w:space="0" w:color="auto"/>
              <w:bottom w:val="single" w:sz="4" w:space="0" w:color="auto"/>
            </w:tcBorders>
            <w:shd w:val="clear" w:color="auto" w:fill="FFFFFF"/>
          </w:tcPr>
          <w:p w14:paraId="474B3E49"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569" w:type="pct"/>
            <w:tcBorders>
              <w:top w:val="single" w:sz="4" w:space="0" w:color="auto"/>
              <w:left w:val="single" w:sz="4" w:space="0" w:color="auto"/>
              <w:bottom w:val="single" w:sz="4" w:space="0" w:color="auto"/>
              <w:right w:val="single" w:sz="4" w:space="0" w:color="auto"/>
            </w:tcBorders>
            <w:shd w:val="clear" w:color="auto" w:fill="FFFFFF"/>
          </w:tcPr>
          <w:p w14:paraId="2CA149C4"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r>
      <w:tr w:rsidR="00991F40" w:rsidRPr="00566F0D" w14:paraId="378D8EC4" w14:textId="77777777" w:rsidTr="003D2157">
        <w:trPr>
          <w:trHeight w:hRule="exact" w:val="245"/>
        </w:trPr>
        <w:tc>
          <w:tcPr>
            <w:tcW w:w="216" w:type="pct"/>
            <w:tcBorders>
              <w:top w:val="single" w:sz="4" w:space="0" w:color="auto"/>
              <w:left w:val="single" w:sz="4" w:space="0" w:color="auto"/>
              <w:bottom w:val="single" w:sz="4" w:space="0" w:color="auto"/>
            </w:tcBorders>
            <w:shd w:val="clear" w:color="auto" w:fill="FFFFFF"/>
          </w:tcPr>
          <w:p w14:paraId="65B20465" w14:textId="07D9E1EB"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Pr>
                <w:rFonts w:ascii="Times New Roman" w:eastAsiaTheme="minorHAnsi" w:hAnsi="Times New Roman"/>
                <w:kern w:val="2"/>
                <w:sz w:val="20"/>
                <w:szCs w:val="20"/>
                <w:lang w:eastAsia="en-US" w:bidi="pl-PL"/>
                <w14:ligatures w14:val="standardContextual"/>
              </w:rPr>
              <w:t>10</w:t>
            </w:r>
          </w:p>
        </w:tc>
        <w:tc>
          <w:tcPr>
            <w:tcW w:w="1809" w:type="pct"/>
            <w:tcBorders>
              <w:top w:val="nil"/>
              <w:left w:val="single" w:sz="4" w:space="0" w:color="auto"/>
              <w:bottom w:val="single" w:sz="4" w:space="0" w:color="auto"/>
              <w:right w:val="single" w:sz="4" w:space="0" w:color="auto"/>
            </w:tcBorders>
            <w:shd w:val="clear" w:color="auto" w:fill="auto"/>
            <w:vAlign w:val="center"/>
          </w:tcPr>
          <w:p w14:paraId="795F8967" w14:textId="3632947D" w:rsidR="00991F40" w:rsidRPr="0019530C"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sidRPr="0019530C">
              <w:rPr>
                <w:rFonts w:ascii="Times New Roman" w:hAnsi="Times New Roman"/>
                <w:color w:val="000000"/>
                <w:sz w:val="20"/>
                <w:szCs w:val="20"/>
              </w:rPr>
              <w:t>0 1/2 koła okrągła gruba 40mm 70cm- 90 mm fioletowa</w:t>
            </w:r>
          </w:p>
        </w:tc>
        <w:tc>
          <w:tcPr>
            <w:tcW w:w="303" w:type="pct"/>
            <w:tcBorders>
              <w:top w:val="single" w:sz="4" w:space="0" w:color="auto"/>
              <w:left w:val="single" w:sz="4" w:space="0" w:color="auto"/>
              <w:bottom w:val="single" w:sz="4" w:space="0" w:color="auto"/>
            </w:tcBorders>
            <w:shd w:val="clear" w:color="auto" w:fill="FFFFFF"/>
          </w:tcPr>
          <w:p w14:paraId="61273824" w14:textId="7948E80E"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sidRPr="009D6F2C">
              <w:rPr>
                <w:rFonts w:ascii="Times New Roman" w:eastAsiaTheme="minorHAnsi" w:hAnsi="Times New Roman"/>
                <w:kern w:val="2"/>
                <w:sz w:val="20"/>
                <w:szCs w:val="20"/>
                <w:lang w:eastAsia="en-US" w:bidi="pl-PL"/>
                <w14:ligatures w14:val="standardContextual"/>
              </w:rPr>
              <w:t>saszetka</w:t>
            </w:r>
          </w:p>
        </w:tc>
        <w:tc>
          <w:tcPr>
            <w:tcW w:w="222" w:type="pct"/>
            <w:tcBorders>
              <w:top w:val="nil"/>
              <w:left w:val="single" w:sz="4" w:space="0" w:color="auto"/>
              <w:bottom w:val="single" w:sz="4" w:space="0" w:color="auto"/>
              <w:right w:val="single" w:sz="4" w:space="0" w:color="auto"/>
            </w:tcBorders>
            <w:shd w:val="clear" w:color="auto" w:fill="auto"/>
            <w:vAlign w:val="center"/>
          </w:tcPr>
          <w:p w14:paraId="38A1A382" w14:textId="6072B03D" w:rsidR="00991F40" w:rsidRPr="0019530C"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sidRPr="0019530C">
              <w:rPr>
                <w:rFonts w:ascii="Times New Roman" w:hAnsi="Times New Roman"/>
                <w:color w:val="000000"/>
                <w:sz w:val="20"/>
                <w:szCs w:val="20"/>
              </w:rPr>
              <w:t>396</w:t>
            </w:r>
          </w:p>
        </w:tc>
        <w:tc>
          <w:tcPr>
            <w:tcW w:w="319" w:type="pct"/>
            <w:tcBorders>
              <w:top w:val="single" w:sz="4" w:space="0" w:color="auto"/>
              <w:left w:val="single" w:sz="4" w:space="0" w:color="auto"/>
              <w:bottom w:val="single" w:sz="4" w:space="0" w:color="auto"/>
            </w:tcBorders>
            <w:shd w:val="clear" w:color="auto" w:fill="FFFFFF"/>
          </w:tcPr>
          <w:p w14:paraId="2C0A7151"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466" w:type="pct"/>
            <w:tcBorders>
              <w:top w:val="single" w:sz="4" w:space="0" w:color="auto"/>
              <w:left w:val="single" w:sz="4" w:space="0" w:color="auto"/>
              <w:bottom w:val="single" w:sz="4" w:space="0" w:color="auto"/>
            </w:tcBorders>
            <w:shd w:val="clear" w:color="auto" w:fill="FFFFFF"/>
          </w:tcPr>
          <w:p w14:paraId="27AA0805" w14:textId="77777777" w:rsidR="00991F40" w:rsidRPr="00F208A9" w:rsidRDefault="00991F40" w:rsidP="00991F40">
            <w:pPr>
              <w:pStyle w:val="Bezodstpw"/>
              <w:jc w:val="center"/>
              <w:rPr>
                <w:rFonts w:ascii="Times New Roman" w:hAnsi="Times New Roman"/>
                <w:sz w:val="20"/>
                <w:szCs w:val="20"/>
                <w:lang w:bidi="pl-PL"/>
              </w:rPr>
            </w:pPr>
          </w:p>
        </w:tc>
        <w:tc>
          <w:tcPr>
            <w:tcW w:w="337" w:type="pct"/>
            <w:tcBorders>
              <w:top w:val="single" w:sz="4" w:space="0" w:color="auto"/>
              <w:left w:val="single" w:sz="4" w:space="0" w:color="auto"/>
              <w:bottom w:val="single" w:sz="4" w:space="0" w:color="auto"/>
            </w:tcBorders>
            <w:shd w:val="clear" w:color="auto" w:fill="FFFFFF"/>
          </w:tcPr>
          <w:p w14:paraId="41026841"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334" w:type="pct"/>
            <w:tcBorders>
              <w:top w:val="single" w:sz="4" w:space="0" w:color="auto"/>
              <w:left w:val="single" w:sz="4" w:space="0" w:color="auto"/>
              <w:bottom w:val="single" w:sz="4" w:space="0" w:color="auto"/>
            </w:tcBorders>
            <w:shd w:val="clear" w:color="auto" w:fill="FFFFFF"/>
          </w:tcPr>
          <w:p w14:paraId="1466678C"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425" w:type="pct"/>
            <w:tcBorders>
              <w:top w:val="single" w:sz="4" w:space="0" w:color="auto"/>
              <w:left w:val="single" w:sz="4" w:space="0" w:color="auto"/>
              <w:bottom w:val="single" w:sz="4" w:space="0" w:color="auto"/>
            </w:tcBorders>
            <w:shd w:val="clear" w:color="auto" w:fill="FFFFFF"/>
          </w:tcPr>
          <w:p w14:paraId="379F28D9"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569" w:type="pct"/>
            <w:tcBorders>
              <w:top w:val="single" w:sz="4" w:space="0" w:color="auto"/>
              <w:left w:val="single" w:sz="4" w:space="0" w:color="auto"/>
              <w:bottom w:val="single" w:sz="4" w:space="0" w:color="auto"/>
              <w:right w:val="single" w:sz="4" w:space="0" w:color="auto"/>
            </w:tcBorders>
            <w:shd w:val="clear" w:color="auto" w:fill="FFFFFF"/>
          </w:tcPr>
          <w:p w14:paraId="6FEECF24"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r>
      <w:tr w:rsidR="00991F40" w:rsidRPr="00566F0D" w14:paraId="2218B824" w14:textId="77777777" w:rsidTr="003D2157">
        <w:trPr>
          <w:trHeight w:hRule="exact" w:val="245"/>
        </w:trPr>
        <w:tc>
          <w:tcPr>
            <w:tcW w:w="216" w:type="pct"/>
            <w:tcBorders>
              <w:top w:val="single" w:sz="4" w:space="0" w:color="auto"/>
              <w:left w:val="single" w:sz="4" w:space="0" w:color="auto"/>
              <w:bottom w:val="single" w:sz="4" w:space="0" w:color="auto"/>
            </w:tcBorders>
            <w:shd w:val="clear" w:color="auto" w:fill="FFFFFF"/>
          </w:tcPr>
          <w:p w14:paraId="759E0DE7" w14:textId="7F6E3FBF"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Pr>
                <w:rFonts w:ascii="Times New Roman" w:eastAsiaTheme="minorHAnsi" w:hAnsi="Times New Roman"/>
                <w:kern w:val="2"/>
                <w:sz w:val="20"/>
                <w:szCs w:val="20"/>
                <w:lang w:eastAsia="en-US" w:bidi="pl-PL"/>
                <w14:ligatures w14:val="standardContextual"/>
              </w:rPr>
              <w:t>11</w:t>
            </w:r>
          </w:p>
        </w:tc>
        <w:tc>
          <w:tcPr>
            <w:tcW w:w="1809" w:type="pct"/>
            <w:tcBorders>
              <w:top w:val="nil"/>
              <w:left w:val="single" w:sz="4" w:space="0" w:color="auto"/>
              <w:bottom w:val="single" w:sz="4" w:space="0" w:color="auto"/>
              <w:right w:val="single" w:sz="4" w:space="0" w:color="auto"/>
            </w:tcBorders>
            <w:shd w:val="clear" w:color="auto" w:fill="auto"/>
            <w:vAlign w:val="center"/>
          </w:tcPr>
          <w:p w14:paraId="4B88522D" w14:textId="4D775547" w:rsidR="00991F40" w:rsidRPr="0019530C"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sidRPr="0019530C">
              <w:rPr>
                <w:rFonts w:ascii="Times New Roman" w:hAnsi="Times New Roman"/>
                <w:color w:val="000000"/>
                <w:sz w:val="20"/>
                <w:szCs w:val="20"/>
              </w:rPr>
              <w:t>1 1/2 koła okrągła gruba 40mm 70cm fioletowa</w:t>
            </w:r>
          </w:p>
        </w:tc>
        <w:tc>
          <w:tcPr>
            <w:tcW w:w="303" w:type="pct"/>
            <w:tcBorders>
              <w:top w:val="single" w:sz="4" w:space="0" w:color="auto"/>
              <w:left w:val="single" w:sz="4" w:space="0" w:color="auto"/>
              <w:bottom w:val="single" w:sz="4" w:space="0" w:color="auto"/>
            </w:tcBorders>
            <w:shd w:val="clear" w:color="auto" w:fill="FFFFFF"/>
          </w:tcPr>
          <w:p w14:paraId="47C55A8B" w14:textId="7CFB5D50"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sidRPr="009D6F2C">
              <w:rPr>
                <w:rFonts w:ascii="Times New Roman" w:eastAsiaTheme="minorHAnsi" w:hAnsi="Times New Roman"/>
                <w:kern w:val="2"/>
                <w:sz w:val="20"/>
                <w:szCs w:val="20"/>
                <w:lang w:eastAsia="en-US" w:bidi="pl-PL"/>
                <w14:ligatures w14:val="standardContextual"/>
              </w:rPr>
              <w:t>saszetka</w:t>
            </w:r>
          </w:p>
        </w:tc>
        <w:tc>
          <w:tcPr>
            <w:tcW w:w="222" w:type="pct"/>
            <w:tcBorders>
              <w:top w:val="nil"/>
              <w:left w:val="single" w:sz="4" w:space="0" w:color="auto"/>
              <w:bottom w:val="single" w:sz="4" w:space="0" w:color="auto"/>
              <w:right w:val="single" w:sz="4" w:space="0" w:color="auto"/>
            </w:tcBorders>
            <w:shd w:val="clear" w:color="auto" w:fill="auto"/>
            <w:vAlign w:val="center"/>
          </w:tcPr>
          <w:p w14:paraId="792F6A4C" w14:textId="2AE00D19" w:rsidR="00991F40" w:rsidRPr="0019530C"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sidRPr="0019530C">
              <w:rPr>
                <w:rFonts w:ascii="Times New Roman" w:hAnsi="Times New Roman"/>
                <w:color w:val="000000"/>
                <w:sz w:val="20"/>
                <w:szCs w:val="20"/>
              </w:rPr>
              <w:t>840</w:t>
            </w:r>
          </w:p>
        </w:tc>
        <w:tc>
          <w:tcPr>
            <w:tcW w:w="319" w:type="pct"/>
            <w:tcBorders>
              <w:top w:val="single" w:sz="4" w:space="0" w:color="auto"/>
              <w:left w:val="single" w:sz="4" w:space="0" w:color="auto"/>
              <w:bottom w:val="single" w:sz="4" w:space="0" w:color="auto"/>
            </w:tcBorders>
            <w:shd w:val="clear" w:color="auto" w:fill="FFFFFF"/>
          </w:tcPr>
          <w:p w14:paraId="2B0DE3B7"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466" w:type="pct"/>
            <w:tcBorders>
              <w:top w:val="single" w:sz="4" w:space="0" w:color="auto"/>
              <w:left w:val="single" w:sz="4" w:space="0" w:color="auto"/>
              <w:bottom w:val="single" w:sz="4" w:space="0" w:color="auto"/>
            </w:tcBorders>
            <w:shd w:val="clear" w:color="auto" w:fill="FFFFFF"/>
          </w:tcPr>
          <w:p w14:paraId="4EE5B1EE" w14:textId="77777777" w:rsidR="00991F40" w:rsidRPr="00F208A9" w:rsidRDefault="00991F40" w:rsidP="00991F40">
            <w:pPr>
              <w:pStyle w:val="Bezodstpw"/>
              <w:jc w:val="center"/>
              <w:rPr>
                <w:rFonts w:ascii="Times New Roman" w:hAnsi="Times New Roman"/>
                <w:sz w:val="20"/>
                <w:szCs w:val="20"/>
                <w:lang w:bidi="pl-PL"/>
              </w:rPr>
            </w:pPr>
          </w:p>
        </w:tc>
        <w:tc>
          <w:tcPr>
            <w:tcW w:w="337" w:type="pct"/>
            <w:tcBorders>
              <w:top w:val="single" w:sz="4" w:space="0" w:color="auto"/>
              <w:left w:val="single" w:sz="4" w:space="0" w:color="auto"/>
              <w:bottom w:val="single" w:sz="4" w:space="0" w:color="auto"/>
            </w:tcBorders>
            <w:shd w:val="clear" w:color="auto" w:fill="FFFFFF"/>
          </w:tcPr>
          <w:p w14:paraId="5CE7D81E"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334" w:type="pct"/>
            <w:tcBorders>
              <w:top w:val="single" w:sz="4" w:space="0" w:color="auto"/>
              <w:left w:val="single" w:sz="4" w:space="0" w:color="auto"/>
              <w:bottom w:val="single" w:sz="4" w:space="0" w:color="auto"/>
            </w:tcBorders>
            <w:shd w:val="clear" w:color="auto" w:fill="FFFFFF"/>
          </w:tcPr>
          <w:p w14:paraId="455ADCE0"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425" w:type="pct"/>
            <w:tcBorders>
              <w:top w:val="single" w:sz="4" w:space="0" w:color="auto"/>
              <w:left w:val="single" w:sz="4" w:space="0" w:color="auto"/>
              <w:bottom w:val="single" w:sz="4" w:space="0" w:color="auto"/>
            </w:tcBorders>
            <w:shd w:val="clear" w:color="auto" w:fill="FFFFFF"/>
          </w:tcPr>
          <w:p w14:paraId="49D85F62"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569" w:type="pct"/>
            <w:tcBorders>
              <w:top w:val="single" w:sz="4" w:space="0" w:color="auto"/>
              <w:left w:val="single" w:sz="4" w:space="0" w:color="auto"/>
              <w:bottom w:val="single" w:sz="4" w:space="0" w:color="auto"/>
              <w:right w:val="single" w:sz="4" w:space="0" w:color="auto"/>
            </w:tcBorders>
            <w:shd w:val="clear" w:color="auto" w:fill="FFFFFF"/>
          </w:tcPr>
          <w:p w14:paraId="0CCFFC8F"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r>
      <w:tr w:rsidR="00991F40" w:rsidRPr="00566F0D" w14:paraId="4FE99884" w14:textId="77777777" w:rsidTr="003D2157">
        <w:trPr>
          <w:trHeight w:hRule="exact" w:val="245"/>
        </w:trPr>
        <w:tc>
          <w:tcPr>
            <w:tcW w:w="216" w:type="pct"/>
            <w:tcBorders>
              <w:top w:val="single" w:sz="4" w:space="0" w:color="auto"/>
              <w:left w:val="single" w:sz="4" w:space="0" w:color="auto"/>
              <w:bottom w:val="single" w:sz="4" w:space="0" w:color="auto"/>
            </w:tcBorders>
            <w:shd w:val="clear" w:color="auto" w:fill="FFFFFF"/>
          </w:tcPr>
          <w:p w14:paraId="625555F6" w14:textId="19A6CFEA"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Pr>
                <w:rFonts w:ascii="Times New Roman" w:eastAsiaTheme="minorHAnsi" w:hAnsi="Times New Roman"/>
                <w:kern w:val="2"/>
                <w:sz w:val="20"/>
                <w:szCs w:val="20"/>
                <w:lang w:eastAsia="en-US" w:bidi="pl-PL"/>
                <w14:ligatures w14:val="standardContextual"/>
              </w:rPr>
              <w:t>12</w:t>
            </w:r>
          </w:p>
        </w:tc>
        <w:tc>
          <w:tcPr>
            <w:tcW w:w="1809" w:type="pct"/>
            <w:tcBorders>
              <w:top w:val="nil"/>
              <w:left w:val="single" w:sz="4" w:space="0" w:color="auto"/>
              <w:bottom w:val="single" w:sz="4" w:space="0" w:color="auto"/>
              <w:right w:val="single" w:sz="4" w:space="0" w:color="auto"/>
            </w:tcBorders>
            <w:shd w:val="clear" w:color="auto" w:fill="auto"/>
            <w:vAlign w:val="center"/>
          </w:tcPr>
          <w:p w14:paraId="7ECFA71D" w14:textId="760F64C6" w:rsidR="00991F40" w:rsidRPr="0019530C"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sidRPr="0019530C">
              <w:rPr>
                <w:rFonts w:ascii="Times New Roman" w:hAnsi="Times New Roman"/>
                <w:color w:val="000000"/>
                <w:sz w:val="20"/>
                <w:szCs w:val="20"/>
              </w:rPr>
              <w:t>0 1/2 koła okrągła 26mm 70cm fioletowa</w:t>
            </w:r>
          </w:p>
        </w:tc>
        <w:tc>
          <w:tcPr>
            <w:tcW w:w="303" w:type="pct"/>
            <w:tcBorders>
              <w:top w:val="single" w:sz="4" w:space="0" w:color="auto"/>
              <w:left w:val="single" w:sz="4" w:space="0" w:color="auto"/>
              <w:bottom w:val="single" w:sz="4" w:space="0" w:color="auto"/>
            </w:tcBorders>
            <w:shd w:val="clear" w:color="auto" w:fill="FFFFFF"/>
          </w:tcPr>
          <w:p w14:paraId="7F4B0130" w14:textId="5237CC8F"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sidRPr="009D6F2C">
              <w:rPr>
                <w:rFonts w:ascii="Times New Roman" w:eastAsiaTheme="minorHAnsi" w:hAnsi="Times New Roman"/>
                <w:kern w:val="2"/>
                <w:sz w:val="20"/>
                <w:szCs w:val="20"/>
                <w:lang w:eastAsia="en-US" w:bidi="pl-PL"/>
                <w14:ligatures w14:val="standardContextual"/>
              </w:rPr>
              <w:t>saszetka</w:t>
            </w:r>
          </w:p>
        </w:tc>
        <w:tc>
          <w:tcPr>
            <w:tcW w:w="222" w:type="pct"/>
            <w:tcBorders>
              <w:top w:val="nil"/>
              <w:left w:val="single" w:sz="4" w:space="0" w:color="auto"/>
              <w:bottom w:val="single" w:sz="4" w:space="0" w:color="auto"/>
              <w:right w:val="single" w:sz="4" w:space="0" w:color="auto"/>
            </w:tcBorders>
            <w:shd w:val="clear" w:color="auto" w:fill="auto"/>
            <w:vAlign w:val="center"/>
          </w:tcPr>
          <w:p w14:paraId="7B797FCD" w14:textId="70633200" w:rsidR="00991F40" w:rsidRPr="0019530C"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sidRPr="0019530C">
              <w:rPr>
                <w:rFonts w:ascii="Times New Roman" w:hAnsi="Times New Roman"/>
                <w:color w:val="000000"/>
                <w:sz w:val="20"/>
                <w:szCs w:val="20"/>
              </w:rPr>
              <w:t>1008</w:t>
            </w:r>
          </w:p>
        </w:tc>
        <w:tc>
          <w:tcPr>
            <w:tcW w:w="319" w:type="pct"/>
            <w:tcBorders>
              <w:top w:val="single" w:sz="4" w:space="0" w:color="auto"/>
              <w:left w:val="single" w:sz="4" w:space="0" w:color="auto"/>
              <w:bottom w:val="single" w:sz="4" w:space="0" w:color="auto"/>
            </w:tcBorders>
            <w:shd w:val="clear" w:color="auto" w:fill="FFFFFF"/>
          </w:tcPr>
          <w:p w14:paraId="7F28D4EE"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466" w:type="pct"/>
            <w:tcBorders>
              <w:top w:val="single" w:sz="4" w:space="0" w:color="auto"/>
              <w:left w:val="single" w:sz="4" w:space="0" w:color="auto"/>
              <w:bottom w:val="single" w:sz="4" w:space="0" w:color="auto"/>
            </w:tcBorders>
            <w:shd w:val="clear" w:color="auto" w:fill="FFFFFF"/>
          </w:tcPr>
          <w:p w14:paraId="5C7D993B" w14:textId="77777777" w:rsidR="00991F40" w:rsidRPr="00F208A9" w:rsidRDefault="00991F40" w:rsidP="00991F40">
            <w:pPr>
              <w:pStyle w:val="Bezodstpw"/>
              <w:jc w:val="center"/>
              <w:rPr>
                <w:rFonts w:ascii="Times New Roman" w:hAnsi="Times New Roman"/>
                <w:sz w:val="20"/>
                <w:szCs w:val="20"/>
                <w:lang w:bidi="pl-PL"/>
              </w:rPr>
            </w:pPr>
          </w:p>
        </w:tc>
        <w:tc>
          <w:tcPr>
            <w:tcW w:w="337" w:type="pct"/>
            <w:tcBorders>
              <w:top w:val="single" w:sz="4" w:space="0" w:color="auto"/>
              <w:left w:val="single" w:sz="4" w:space="0" w:color="auto"/>
              <w:bottom w:val="single" w:sz="4" w:space="0" w:color="auto"/>
            </w:tcBorders>
            <w:shd w:val="clear" w:color="auto" w:fill="FFFFFF"/>
          </w:tcPr>
          <w:p w14:paraId="596C667E"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334" w:type="pct"/>
            <w:tcBorders>
              <w:top w:val="single" w:sz="4" w:space="0" w:color="auto"/>
              <w:left w:val="single" w:sz="4" w:space="0" w:color="auto"/>
              <w:bottom w:val="single" w:sz="4" w:space="0" w:color="auto"/>
            </w:tcBorders>
            <w:shd w:val="clear" w:color="auto" w:fill="FFFFFF"/>
          </w:tcPr>
          <w:p w14:paraId="2EA4C57E"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425" w:type="pct"/>
            <w:tcBorders>
              <w:top w:val="single" w:sz="4" w:space="0" w:color="auto"/>
              <w:left w:val="single" w:sz="4" w:space="0" w:color="auto"/>
              <w:bottom w:val="single" w:sz="4" w:space="0" w:color="auto"/>
            </w:tcBorders>
            <w:shd w:val="clear" w:color="auto" w:fill="FFFFFF"/>
          </w:tcPr>
          <w:p w14:paraId="023944D3"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569" w:type="pct"/>
            <w:tcBorders>
              <w:top w:val="single" w:sz="4" w:space="0" w:color="auto"/>
              <w:left w:val="single" w:sz="4" w:space="0" w:color="auto"/>
              <w:bottom w:val="single" w:sz="4" w:space="0" w:color="auto"/>
              <w:right w:val="single" w:sz="4" w:space="0" w:color="auto"/>
            </w:tcBorders>
            <w:shd w:val="clear" w:color="auto" w:fill="FFFFFF"/>
          </w:tcPr>
          <w:p w14:paraId="6A120228"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r>
      <w:tr w:rsidR="00991F40" w:rsidRPr="00566F0D" w14:paraId="1937C7FF" w14:textId="77777777" w:rsidTr="003D2157">
        <w:trPr>
          <w:trHeight w:hRule="exact" w:val="245"/>
        </w:trPr>
        <w:tc>
          <w:tcPr>
            <w:tcW w:w="216" w:type="pct"/>
            <w:tcBorders>
              <w:top w:val="single" w:sz="4" w:space="0" w:color="auto"/>
              <w:left w:val="single" w:sz="4" w:space="0" w:color="auto"/>
              <w:bottom w:val="single" w:sz="4" w:space="0" w:color="auto"/>
            </w:tcBorders>
            <w:shd w:val="clear" w:color="auto" w:fill="FFFFFF"/>
          </w:tcPr>
          <w:p w14:paraId="3CFF6E67" w14:textId="4E93BF43"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Pr>
                <w:rFonts w:ascii="Times New Roman" w:eastAsiaTheme="minorHAnsi" w:hAnsi="Times New Roman"/>
                <w:kern w:val="2"/>
                <w:sz w:val="20"/>
                <w:szCs w:val="20"/>
                <w:lang w:eastAsia="en-US" w:bidi="pl-PL"/>
                <w14:ligatures w14:val="standardContextual"/>
              </w:rPr>
              <w:t>13</w:t>
            </w:r>
          </w:p>
        </w:tc>
        <w:tc>
          <w:tcPr>
            <w:tcW w:w="1809" w:type="pct"/>
            <w:tcBorders>
              <w:top w:val="nil"/>
              <w:left w:val="single" w:sz="4" w:space="0" w:color="auto"/>
              <w:bottom w:val="single" w:sz="4" w:space="0" w:color="auto"/>
              <w:right w:val="single" w:sz="4" w:space="0" w:color="auto"/>
            </w:tcBorders>
            <w:shd w:val="clear" w:color="auto" w:fill="auto"/>
            <w:vAlign w:val="center"/>
          </w:tcPr>
          <w:p w14:paraId="2E3B4328" w14:textId="4799F3EB" w:rsidR="00991F40" w:rsidRPr="0019530C"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sidRPr="0019530C">
              <w:rPr>
                <w:rFonts w:ascii="Times New Roman" w:hAnsi="Times New Roman"/>
                <w:color w:val="000000"/>
                <w:sz w:val="20"/>
                <w:szCs w:val="20"/>
              </w:rPr>
              <w:t>0 1/2 koła okrągła gruba 26mm 70cm fioletowa</w:t>
            </w:r>
          </w:p>
        </w:tc>
        <w:tc>
          <w:tcPr>
            <w:tcW w:w="303" w:type="pct"/>
            <w:tcBorders>
              <w:top w:val="single" w:sz="4" w:space="0" w:color="auto"/>
              <w:left w:val="single" w:sz="4" w:space="0" w:color="auto"/>
              <w:bottom w:val="single" w:sz="4" w:space="0" w:color="auto"/>
            </w:tcBorders>
            <w:shd w:val="clear" w:color="auto" w:fill="FFFFFF"/>
          </w:tcPr>
          <w:p w14:paraId="328C11ED" w14:textId="41AF6596"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sidRPr="009D6F2C">
              <w:rPr>
                <w:rFonts w:ascii="Times New Roman" w:eastAsiaTheme="minorHAnsi" w:hAnsi="Times New Roman"/>
                <w:kern w:val="2"/>
                <w:sz w:val="20"/>
                <w:szCs w:val="20"/>
                <w:lang w:eastAsia="en-US" w:bidi="pl-PL"/>
                <w14:ligatures w14:val="standardContextual"/>
              </w:rPr>
              <w:t>saszetka</w:t>
            </w:r>
          </w:p>
        </w:tc>
        <w:tc>
          <w:tcPr>
            <w:tcW w:w="222" w:type="pct"/>
            <w:tcBorders>
              <w:top w:val="nil"/>
              <w:left w:val="single" w:sz="4" w:space="0" w:color="auto"/>
              <w:bottom w:val="single" w:sz="4" w:space="0" w:color="auto"/>
              <w:right w:val="single" w:sz="4" w:space="0" w:color="auto"/>
            </w:tcBorders>
            <w:shd w:val="clear" w:color="auto" w:fill="auto"/>
            <w:vAlign w:val="center"/>
          </w:tcPr>
          <w:p w14:paraId="42987402" w14:textId="28821380" w:rsidR="00991F40" w:rsidRPr="0019530C"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sidRPr="0019530C">
              <w:rPr>
                <w:rFonts w:ascii="Times New Roman" w:hAnsi="Times New Roman"/>
                <w:color w:val="000000"/>
                <w:sz w:val="20"/>
                <w:szCs w:val="20"/>
              </w:rPr>
              <w:t>396</w:t>
            </w:r>
          </w:p>
        </w:tc>
        <w:tc>
          <w:tcPr>
            <w:tcW w:w="319" w:type="pct"/>
            <w:tcBorders>
              <w:top w:val="single" w:sz="4" w:space="0" w:color="auto"/>
              <w:left w:val="single" w:sz="4" w:space="0" w:color="auto"/>
              <w:bottom w:val="single" w:sz="4" w:space="0" w:color="auto"/>
            </w:tcBorders>
            <w:shd w:val="clear" w:color="auto" w:fill="FFFFFF"/>
          </w:tcPr>
          <w:p w14:paraId="6DA7526E"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466" w:type="pct"/>
            <w:tcBorders>
              <w:top w:val="single" w:sz="4" w:space="0" w:color="auto"/>
              <w:left w:val="single" w:sz="4" w:space="0" w:color="auto"/>
              <w:bottom w:val="single" w:sz="4" w:space="0" w:color="auto"/>
            </w:tcBorders>
            <w:shd w:val="clear" w:color="auto" w:fill="FFFFFF"/>
          </w:tcPr>
          <w:p w14:paraId="471240C5" w14:textId="77777777" w:rsidR="00991F40" w:rsidRPr="00F208A9" w:rsidRDefault="00991F40" w:rsidP="00991F40">
            <w:pPr>
              <w:pStyle w:val="Bezodstpw"/>
              <w:jc w:val="center"/>
              <w:rPr>
                <w:rFonts w:ascii="Times New Roman" w:hAnsi="Times New Roman"/>
                <w:sz w:val="20"/>
                <w:szCs w:val="20"/>
                <w:lang w:bidi="pl-PL"/>
              </w:rPr>
            </w:pPr>
          </w:p>
        </w:tc>
        <w:tc>
          <w:tcPr>
            <w:tcW w:w="337" w:type="pct"/>
            <w:tcBorders>
              <w:top w:val="single" w:sz="4" w:space="0" w:color="auto"/>
              <w:left w:val="single" w:sz="4" w:space="0" w:color="auto"/>
              <w:bottom w:val="single" w:sz="4" w:space="0" w:color="auto"/>
            </w:tcBorders>
            <w:shd w:val="clear" w:color="auto" w:fill="FFFFFF"/>
          </w:tcPr>
          <w:p w14:paraId="224B9451"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334" w:type="pct"/>
            <w:tcBorders>
              <w:top w:val="single" w:sz="4" w:space="0" w:color="auto"/>
              <w:left w:val="single" w:sz="4" w:space="0" w:color="auto"/>
              <w:bottom w:val="single" w:sz="4" w:space="0" w:color="auto"/>
            </w:tcBorders>
            <w:shd w:val="clear" w:color="auto" w:fill="FFFFFF"/>
          </w:tcPr>
          <w:p w14:paraId="4885BD98"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425" w:type="pct"/>
            <w:tcBorders>
              <w:top w:val="single" w:sz="4" w:space="0" w:color="auto"/>
              <w:left w:val="single" w:sz="4" w:space="0" w:color="auto"/>
              <w:bottom w:val="single" w:sz="4" w:space="0" w:color="auto"/>
            </w:tcBorders>
            <w:shd w:val="clear" w:color="auto" w:fill="FFFFFF"/>
          </w:tcPr>
          <w:p w14:paraId="4DC745B6"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569" w:type="pct"/>
            <w:tcBorders>
              <w:top w:val="single" w:sz="4" w:space="0" w:color="auto"/>
              <w:left w:val="single" w:sz="4" w:space="0" w:color="auto"/>
              <w:bottom w:val="single" w:sz="4" w:space="0" w:color="auto"/>
              <w:right w:val="single" w:sz="4" w:space="0" w:color="auto"/>
            </w:tcBorders>
            <w:shd w:val="clear" w:color="auto" w:fill="FFFFFF"/>
          </w:tcPr>
          <w:p w14:paraId="70CA3A9F"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r>
      <w:tr w:rsidR="00991F40" w:rsidRPr="00566F0D" w14:paraId="42BD1A15" w14:textId="77777777" w:rsidTr="003D2157">
        <w:trPr>
          <w:trHeight w:hRule="exact" w:val="245"/>
        </w:trPr>
        <w:tc>
          <w:tcPr>
            <w:tcW w:w="216" w:type="pct"/>
            <w:tcBorders>
              <w:top w:val="single" w:sz="4" w:space="0" w:color="auto"/>
              <w:left w:val="single" w:sz="4" w:space="0" w:color="auto"/>
              <w:bottom w:val="single" w:sz="4" w:space="0" w:color="auto"/>
            </w:tcBorders>
            <w:shd w:val="clear" w:color="auto" w:fill="FFFFFF"/>
          </w:tcPr>
          <w:p w14:paraId="1431BEAB" w14:textId="1EF2E4E0"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Pr>
                <w:rFonts w:ascii="Times New Roman" w:eastAsiaTheme="minorHAnsi" w:hAnsi="Times New Roman"/>
                <w:kern w:val="2"/>
                <w:sz w:val="20"/>
                <w:szCs w:val="20"/>
                <w:lang w:eastAsia="en-US" w:bidi="pl-PL"/>
                <w14:ligatures w14:val="standardContextual"/>
              </w:rPr>
              <w:t>14</w:t>
            </w:r>
          </w:p>
        </w:tc>
        <w:tc>
          <w:tcPr>
            <w:tcW w:w="1809" w:type="pct"/>
            <w:tcBorders>
              <w:top w:val="nil"/>
              <w:left w:val="single" w:sz="4" w:space="0" w:color="auto"/>
              <w:bottom w:val="single" w:sz="4" w:space="0" w:color="auto"/>
              <w:right w:val="single" w:sz="4" w:space="0" w:color="auto"/>
            </w:tcBorders>
            <w:shd w:val="clear" w:color="auto" w:fill="auto"/>
            <w:vAlign w:val="center"/>
          </w:tcPr>
          <w:p w14:paraId="536C57F3" w14:textId="782F5F1A" w:rsidR="00991F40" w:rsidRPr="0019530C"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sidRPr="0019530C">
              <w:rPr>
                <w:rFonts w:ascii="Times New Roman" w:hAnsi="Times New Roman"/>
                <w:color w:val="000000"/>
                <w:sz w:val="20"/>
                <w:szCs w:val="20"/>
              </w:rPr>
              <w:t>1 1/2 koła okrągła gruba 40mm 90cm fioletowa</w:t>
            </w:r>
          </w:p>
        </w:tc>
        <w:tc>
          <w:tcPr>
            <w:tcW w:w="303" w:type="pct"/>
            <w:tcBorders>
              <w:top w:val="single" w:sz="4" w:space="0" w:color="auto"/>
              <w:left w:val="single" w:sz="4" w:space="0" w:color="auto"/>
              <w:bottom w:val="single" w:sz="4" w:space="0" w:color="auto"/>
            </w:tcBorders>
            <w:shd w:val="clear" w:color="auto" w:fill="FFFFFF"/>
          </w:tcPr>
          <w:p w14:paraId="7E76D718" w14:textId="00D90AF4"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sidRPr="009D6F2C">
              <w:rPr>
                <w:rFonts w:ascii="Times New Roman" w:eastAsiaTheme="minorHAnsi" w:hAnsi="Times New Roman"/>
                <w:kern w:val="2"/>
                <w:sz w:val="20"/>
                <w:szCs w:val="20"/>
                <w:lang w:eastAsia="en-US" w:bidi="pl-PL"/>
                <w14:ligatures w14:val="standardContextual"/>
              </w:rPr>
              <w:t>saszetka</w:t>
            </w:r>
          </w:p>
        </w:tc>
        <w:tc>
          <w:tcPr>
            <w:tcW w:w="222" w:type="pct"/>
            <w:tcBorders>
              <w:top w:val="nil"/>
              <w:left w:val="single" w:sz="4" w:space="0" w:color="auto"/>
              <w:bottom w:val="single" w:sz="4" w:space="0" w:color="auto"/>
              <w:right w:val="single" w:sz="4" w:space="0" w:color="auto"/>
            </w:tcBorders>
            <w:shd w:val="clear" w:color="auto" w:fill="auto"/>
            <w:vAlign w:val="center"/>
          </w:tcPr>
          <w:p w14:paraId="3026C169" w14:textId="2132E5C0" w:rsidR="00991F40" w:rsidRPr="0019530C"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sidRPr="0019530C">
              <w:rPr>
                <w:rFonts w:ascii="Times New Roman" w:hAnsi="Times New Roman"/>
                <w:color w:val="000000"/>
                <w:sz w:val="20"/>
                <w:szCs w:val="20"/>
              </w:rPr>
              <w:t>732</w:t>
            </w:r>
          </w:p>
        </w:tc>
        <w:tc>
          <w:tcPr>
            <w:tcW w:w="319" w:type="pct"/>
            <w:tcBorders>
              <w:top w:val="single" w:sz="4" w:space="0" w:color="auto"/>
              <w:left w:val="single" w:sz="4" w:space="0" w:color="auto"/>
              <w:bottom w:val="single" w:sz="4" w:space="0" w:color="auto"/>
            </w:tcBorders>
            <w:shd w:val="clear" w:color="auto" w:fill="FFFFFF"/>
          </w:tcPr>
          <w:p w14:paraId="59D69F34"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466" w:type="pct"/>
            <w:tcBorders>
              <w:top w:val="single" w:sz="4" w:space="0" w:color="auto"/>
              <w:left w:val="single" w:sz="4" w:space="0" w:color="auto"/>
              <w:bottom w:val="single" w:sz="4" w:space="0" w:color="auto"/>
            </w:tcBorders>
            <w:shd w:val="clear" w:color="auto" w:fill="FFFFFF"/>
          </w:tcPr>
          <w:p w14:paraId="19A6615D" w14:textId="77777777" w:rsidR="00991F40" w:rsidRPr="00F208A9" w:rsidRDefault="00991F40" w:rsidP="00991F40">
            <w:pPr>
              <w:pStyle w:val="Bezodstpw"/>
              <w:jc w:val="center"/>
              <w:rPr>
                <w:rFonts w:ascii="Times New Roman" w:hAnsi="Times New Roman"/>
                <w:sz w:val="20"/>
                <w:szCs w:val="20"/>
                <w:lang w:bidi="pl-PL"/>
              </w:rPr>
            </w:pPr>
          </w:p>
        </w:tc>
        <w:tc>
          <w:tcPr>
            <w:tcW w:w="337" w:type="pct"/>
            <w:tcBorders>
              <w:top w:val="single" w:sz="4" w:space="0" w:color="auto"/>
              <w:left w:val="single" w:sz="4" w:space="0" w:color="auto"/>
              <w:bottom w:val="single" w:sz="4" w:space="0" w:color="auto"/>
            </w:tcBorders>
            <w:shd w:val="clear" w:color="auto" w:fill="FFFFFF"/>
          </w:tcPr>
          <w:p w14:paraId="1EF1ED9A"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334" w:type="pct"/>
            <w:tcBorders>
              <w:top w:val="single" w:sz="4" w:space="0" w:color="auto"/>
              <w:left w:val="single" w:sz="4" w:space="0" w:color="auto"/>
              <w:bottom w:val="single" w:sz="4" w:space="0" w:color="auto"/>
            </w:tcBorders>
            <w:shd w:val="clear" w:color="auto" w:fill="FFFFFF"/>
          </w:tcPr>
          <w:p w14:paraId="4234E4FE"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425" w:type="pct"/>
            <w:tcBorders>
              <w:top w:val="single" w:sz="4" w:space="0" w:color="auto"/>
              <w:left w:val="single" w:sz="4" w:space="0" w:color="auto"/>
              <w:bottom w:val="single" w:sz="4" w:space="0" w:color="auto"/>
            </w:tcBorders>
            <w:shd w:val="clear" w:color="auto" w:fill="FFFFFF"/>
          </w:tcPr>
          <w:p w14:paraId="0241B905"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569" w:type="pct"/>
            <w:tcBorders>
              <w:top w:val="single" w:sz="4" w:space="0" w:color="auto"/>
              <w:left w:val="single" w:sz="4" w:space="0" w:color="auto"/>
              <w:bottom w:val="single" w:sz="4" w:space="0" w:color="auto"/>
              <w:right w:val="single" w:sz="4" w:space="0" w:color="auto"/>
            </w:tcBorders>
            <w:shd w:val="clear" w:color="auto" w:fill="FFFFFF"/>
          </w:tcPr>
          <w:p w14:paraId="2E63B901"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r>
      <w:tr w:rsidR="00991F40" w:rsidRPr="00566F0D" w14:paraId="042328D1" w14:textId="77777777" w:rsidTr="003D2157">
        <w:trPr>
          <w:trHeight w:hRule="exact" w:val="245"/>
        </w:trPr>
        <w:tc>
          <w:tcPr>
            <w:tcW w:w="216" w:type="pct"/>
            <w:tcBorders>
              <w:top w:val="single" w:sz="4" w:space="0" w:color="auto"/>
              <w:left w:val="single" w:sz="4" w:space="0" w:color="auto"/>
              <w:bottom w:val="single" w:sz="4" w:space="0" w:color="auto"/>
            </w:tcBorders>
            <w:shd w:val="clear" w:color="auto" w:fill="FFFFFF"/>
          </w:tcPr>
          <w:p w14:paraId="190DAE45" w14:textId="19391A0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Pr>
                <w:rFonts w:ascii="Times New Roman" w:eastAsiaTheme="minorHAnsi" w:hAnsi="Times New Roman"/>
                <w:kern w:val="2"/>
                <w:sz w:val="20"/>
                <w:szCs w:val="20"/>
                <w:lang w:eastAsia="en-US" w:bidi="pl-PL"/>
                <w14:ligatures w14:val="standardContextual"/>
              </w:rPr>
              <w:t>15</w:t>
            </w:r>
          </w:p>
        </w:tc>
        <w:tc>
          <w:tcPr>
            <w:tcW w:w="1809" w:type="pct"/>
            <w:tcBorders>
              <w:top w:val="nil"/>
              <w:left w:val="single" w:sz="4" w:space="0" w:color="auto"/>
              <w:bottom w:val="single" w:sz="4" w:space="0" w:color="auto"/>
              <w:right w:val="single" w:sz="4" w:space="0" w:color="auto"/>
            </w:tcBorders>
            <w:shd w:val="clear" w:color="auto" w:fill="auto"/>
            <w:vAlign w:val="center"/>
          </w:tcPr>
          <w:p w14:paraId="3CE357EC" w14:textId="4C605564" w:rsidR="00991F40" w:rsidRPr="0019530C"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sidRPr="0019530C">
              <w:rPr>
                <w:rFonts w:ascii="Times New Roman" w:hAnsi="Times New Roman"/>
                <w:color w:val="000000"/>
                <w:sz w:val="20"/>
                <w:szCs w:val="20"/>
              </w:rPr>
              <w:t>2 1/2 koła okrągła gruba 40mm 90cm fioletowa</w:t>
            </w:r>
          </w:p>
        </w:tc>
        <w:tc>
          <w:tcPr>
            <w:tcW w:w="303" w:type="pct"/>
            <w:tcBorders>
              <w:top w:val="single" w:sz="4" w:space="0" w:color="auto"/>
              <w:left w:val="single" w:sz="4" w:space="0" w:color="auto"/>
              <w:bottom w:val="single" w:sz="4" w:space="0" w:color="auto"/>
            </w:tcBorders>
            <w:shd w:val="clear" w:color="auto" w:fill="FFFFFF"/>
          </w:tcPr>
          <w:p w14:paraId="78B0BDD1" w14:textId="2185F5DA"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sidRPr="009D6F2C">
              <w:rPr>
                <w:rFonts w:ascii="Times New Roman" w:eastAsiaTheme="minorHAnsi" w:hAnsi="Times New Roman"/>
                <w:kern w:val="2"/>
                <w:sz w:val="20"/>
                <w:szCs w:val="20"/>
                <w:lang w:eastAsia="en-US" w:bidi="pl-PL"/>
                <w14:ligatures w14:val="standardContextual"/>
              </w:rPr>
              <w:t>saszetka</w:t>
            </w:r>
          </w:p>
        </w:tc>
        <w:tc>
          <w:tcPr>
            <w:tcW w:w="222" w:type="pct"/>
            <w:tcBorders>
              <w:top w:val="nil"/>
              <w:left w:val="single" w:sz="4" w:space="0" w:color="auto"/>
              <w:bottom w:val="single" w:sz="4" w:space="0" w:color="auto"/>
              <w:right w:val="single" w:sz="4" w:space="0" w:color="auto"/>
            </w:tcBorders>
            <w:shd w:val="clear" w:color="auto" w:fill="auto"/>
            <w:vAlign w:val="center"/>
          </w:tcPr>
          <w:p w14:paraId="2F6EE6E6" w14:textId="38A4BED5" w:rsidR="00991F40" w:rsidRPr="0019530C"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sidRPr="0019530C">
              <w:rPr>
                <w:rFonts w:ascii="Times New Roman" w:hAnsi="Times New Roman"/>
                <w:color w:val="000000"/>
                <w:sz w:val="20"/>
                <w:szCs w:val="20"/>
              </w:rPr>
              <w:t>1008</w:t>
            </w:r>
          </w:p>
        </w:tc>
        <w:tc>
          <w:tcPr>
            <w:tcW w:w="319" w:type="pct"/>
            <w:tcBorders>
              <w:top w:val="single" w:sz="4" w:space="0" w:color="auto"/>
              <w:left w:val="single" w:sz="4" w:space="0" w:color="auto"/>
              <w:bottom w:val="single" w:sz="4" w:space="0" w:color="auto"/>
            </w:tcBorders>
            <w:shd w:val="clear" w:color="auto" w:fill="FFFFFF"/>
          </w:tcPr>
          <w:p w14:paraId="4C9CD5A7"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466" w:type="pct"/>
            <w:tcBorders>
              <w:top w:val="single" w:sz="4" w:space="0" w:color="auto"/>
              <w:left w:val="single" w:sz="4" w:space="0" w:color="auto"/>
              <w:bottom w:val="single" w:sz="4" w:space="0" w:color="auto"/>
            </w:tcBorders>
            <w:shd w:val="clear" w:color="auto" w:fill="FFFFFF"/>
          </w:tcPr>
          <w:p w14:paraId="37BD482D" w14:textId="77777777" w:rsidR="00991F40" w:rsidRPr="00F208A9" w:rsidRDefault="00991F40" w:rsidP="00991F40">
            <w:pPr>
              <w:pStyle w:val="Bezodstpw"/>
              <w:jc w:val="center"/>
              <w:rPr>
                <w:rFonts w:ascii="Times New Roman" w:hAnsi="Times New Roman"/>
                <w:sz w:val="20"/>
                <w:szCs w:val="20"/>
                <w:lang w:bidi="pl-PL"/>
              </w:rPr>
            </w:pPr>
          </w:p>
        </w:tc>
        <w:tc>
          <w:tcPr>
            <w:tcW w:w="337" w:type="pct"/>
            <w:tcBorders>
              <w:top w:val="single" w:sz="4" w:space="0" w:color="auto"/>
              <w:left w:val="single" w:sz="4" w:space="0" w:color="auto"/>
              <w:bottom w:val="single" w:sz="4" w:space="0" w:color="auto"/>
            </w:tcBorders>
            <w:shd w:val="clear" w:color="auto" w:fill="FFFFFF"/>
          </w:tcPr>
          <w:p w14:paraId="7386BE63"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334" w:type="pct"/>
            <w:tcBorders>
              <w:top w:val="single" w:sz="4" w:space="0" w:color="auto"/>
              <w:left w:val="single" w:sz="4" w:space="0" w:color="auto"/>
              <w:bottom w:val="single" w:sz="4" w:space="0" w:color="auto"/>
            </w:tcBorders>
            <w:shd w:val="clear" w:color="auto" w:fill="FFFFFF"/>
          </w:tcPr>
          <w:p w14:paraId="1342C637"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425" w:type="pct"/>
            <w:tcBorders>
              <w:top w:val="single" w:sz="4" w:space="0" w:color="auto"/>
              <w:left w:val="single" w:sz="4" w:space="0" w:color="auto"/>
              <w:bottom w:val="single" w:sz="4" w:space="0" w:color="auto"/>
            </w:tcBorders>
            <w:shd w:val="clear" w:color="auto" w:fill="FFFFFF"/>
          </w:tcPr>
          <w:p w14:paraId="03BAF557"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569" w:type="pct"/>
            <w:tcBorders>
              <w:top w:val="single" w:sz="4" w:space="0" w:color="auto"/>
              <w:left w:val="single" w:sz="4" w:space="0" w:color="auto"/>
              <w:bottom w:val="single" w:sz="4" w:space="0" w:color="auto"/>
              <w:right w:val="single" w:sz="4" w:space="0" w:color="auto"/>
            </w:tcBorders>
            <w:shd w:val="clear" w:color="auto" w:fill="FFFFFF"/>
          </w:tcPr>
          <w:p w14:paraId="3662B76A"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r>
      <w:tr w:rsidR="00991F40" w:rsidRPr="00566F0D" w14:paraId="64A4B4F2" w14:textId="77777777" w:rsidTr="003D2157">
        <w:trPr>
          <w:trHeight w:hRule="exact" w:val="245"/>
        </w:trPr>
        <w:tc>
          <w:tcPr>
            <w:tcW w:w="216" w:type="pct"/>
            <w:tcBorders>
              <w:top w:val="single" w:sz="4" w:space="0" w:color="auto"/>
              <w:left w:val="single" w:sz="4" w:space="0" w:color="auto"/>
              <w:bottom w:val="single" w:sz="4" w:space="0" w:color="auto"/>
            </w:tcBorders>
            <w:shd w:val="clear" w:color="auto" w:fill="FFFFFF"/>
          </w:tcPr>
          <w:p w14:paraId="2693DD3F" w14:textId="5637941E"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Pr>
                <w:rFonts w:ascii="Times New Roman" w:eastAsiaTheme="minorHAnsi" w:hAnsi="Times New Roman"/>
                <w:kern w:val="2"/>
                <w:sz w:val="20"/>
                <w:szCs w:val="20"/>
                <w:lang w:eastAsia="en-US" w:bidi="pl-PL"/>
                <w14:ligatures w14:val="standardContextual"/>
              </w:rPr>
              <w:t>16</w:t>
            </w:r>
          </w:p>
        </w:tc>
        <w:tc>
          <w:tcPr>
            <w:tcW w:w="1809" w:type="pct"/>
            <w:tcBorders>
              <w:top w:val="nil"/>
              <w:left w:val="single" w:sz="4" w:space="0" w:color="auto"/>
              <w:bottom w:val="single" w:sz="4" w:space="0" w:color="auto"/>
              <w:right w:val="single" w:sz="4" w:space="0" w:color="auto"/>
            </w:tcBorders>
            <w:shd w:val="clear" w:color="auto" w:fill="auto"/>
            <w:vAlign w:val="center"/>
          </w:tcPr>
          <w:p w14:paraId="119B7E26" w14:textId="26B8BB5D" w:rsidR="00991F40" w:rsidRPr="0019530C"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sidRPr="0019530C">
              <w:rPr>
                <w:rFonts w:ascii="Times New Roman" w:hAnsi="Times New Roman"/>
                <w:color w:val="000000"/>
                <w:sz w:val="20"/>
                <w:szCs w:val="20"/>
              </w:rPr>
              <w:t>2/0  65 mm 1/2 koła okrągła  70 cm fioletowa</w:t>
            </w:r>
          </w:p>
        </w:tc>
        <w:tc>
          <w:tcPr>
            <w:tcW w:w="303" w:type="pct"/>
            <w:tcBorders>
              <w:top w:val="single" w:sz="4" w:space="0" w:color="auto"/>
              <w:left w:val="single" w:sz="4" w:space="0" w:color="auto"/>
              <w:bottom w:val="single" w:sz="4" w:space="0" w:color="auto"/>
            </w:tcBorders>
            <w:shd w:val="clear" w:color="auto" w:fill="FFFFFF"/>
          </w:tcPr>
          <w:p w14:paraId="15433D7E" w14:textId="2B35836A"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sidRPr="009D6F2C">
              <w:rPr>
                <w:rFonts w:ascii="Times New Roman" w:eastAsiaTheme="minorHAnsi" w:hAnsi="Times New Roman"/>
                <w:kern w:val="2"/>
                <w:sz w:val="20"/>
                <w:szCs w:val="20"/>
                <w:lang w:eastAsia="en-US" w:bidi="pl-PL"/>
                <w14:ligatures w14:val="standardContextual"/>
              </w:rPr>
              <w:t>saszetka</w:t>
            </w:r>
          </w:p>
        </w:tc>
        <w:tc>
          <w:tcPr>
            <w:tcW w:w="222" w:type="pct"/>
            <w:tcBorders>
              <w:top w:val="nil"/>
              <w:left w:val="single" w:sz="4" w:space="0" w:color="auto"/>
              <w:bottom w:val="single" w:sz="4" w:space="0" w:color="auto"/>
              <w:right w:val="single" w:sz="4" w:space="0" w:color="auto"/>
            </w:tcBorders>
            <w:shd w:val="clear" w:color="auto" w:fill="auto"/>
            <w:vAlign w:val="center"/>
          </w:tcPr>
          <w:p w14:paraId="4F9ABB67" w14:textId="2339C12E" w:rsidR="00991F40" w:rsidRPr="0019530C"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sidRPr="0019530C">
              <w:rPr>
                <w:rFonts w:ascii="Times New Roman" w:hAnsi="Times New Roman"/>
                <w:color w:val="000000"/>
                <w:sz w:val="20"/>
                <w:szCs w:val="20"/>
              </w:rPr>
              <w:t>36</w:t>
            </w:r>
          </w:p>
        </w:tc>
        <w:tc>
          <w:tcPr>
            <w:tcW w:w="319" w:type="pct"/>
            <w:tcBorders>
              <w:top w:val="single" w:sz="4" w:space="0" w:color="auto"/>
              <w:left w:val="single" w:sz="4" w:space="0" w:color="auto"/>
              <w:bottom w:val="single" w:sz="4" w:space="0" w:color="auto"/>
            </w:tcBorders>
            <w:shd w:val="clear" w:color="auto" w:fill="FFFFFF"/>
          </w:tcPr>
          <w:p w14:paraId="7E1433D5"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466" w:type="pct"/>
            <w:tcBorders>
              <w:top w:val="single" w:sz="4" w:space="0" w:color="auto"/>
              <w:left w:val="single" w:sz="4" w:space="0" w:color="auto"/>
              <w:bottom w:val="single" w:sz="4" w:space="0" w:color="auto"/>
            </w:tcBorders>
            <w:shd w:val="clear" w:color="auto" w:fill="FFFFFF"/>
          </w:tcPr>
          <w:p w14:paraId="68157547" w14:textId="77777777" w:rsidR="00991F40" w:rsidRPr="00F208A9" w:rsidRDefault="00991F40" w:rsidP="00991F40">
            <w:pPr>
              <w:pStyle w:val="Bezodstpw"/>
              <w:jc w:val="center"/>
              <w:rPr>
                <w:rFonts w:ascii="Times New Roman" w:hAnsi="Times New Roman"/>
                <w:sz w:val="20"/>
                <w:szCs w:val="20"/>
                <w:lang w:bidi="pl-PL"/>
              </w:rPr>
            </w:pPr>
          </w:p>
        </w:tc>
        <w:tc>
          <w:tcPr>
            <w:tcW w:w="337" w:type="pct"/>
            <w:tcBorders>
              <w:top w:val="single" w:sz="4" w:space="0" w:color="auto"/>
              <w:left w:val="single" w:sz="4" w:space="0" w:color="auto"/>
              <w:bottom w:val="single" w:sz="4" w:space="0" w:color="auto"/>
            </w:tcBorders>
            <w:shd w:val="clear" w:color="auto" w:fill="FFFFFF"/>
          </w:tcPr>
          <w:p w14:paraId="1A410B39"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334" w:type="pct"/>
            <w:tcBorders>
              <w:top w:val="single" w:sz="4" w:space="0" w:color="auto"/>
              <w:left w:val="single" w:sz="4" w:space="0" w:color="auto"/>
              <w:bottom w:val="single" w:sz="4" w:space="0" w:color="auto"/>
            </w:tcBorders>
            <w:shd w:val="clear" w:color="auto" w:fill="FFFFFF"/>
          </w:tcPr>
          <w:p w14:paraId="4C5848CC"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425" w:type="pct"/>
            <w:tcBorders>
              <w:top w:val="single" w:sz="4" w:space="0" w:color="auto"/>
              <w:left w:val="single" w:sz="4" w:space="0" w:color="auto"/>
              <w:bottom w:val="single" w:sz="4" w:space="0" w:color="auto"/>
            </w:tcBorders>
            <w:shd w:val="clear" w:color="auto" w:fill="FFFFFF"/>
          </w:tcPr>
          <w:p w14:paraId="71ED91B3"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569" w:type="pct"/>
            <w:tcBorders>
              <w:top w:val="single" w:sz="4" w:space="0" w:color="auto"/>
              <w:left w:val="single" w:sz="4" w:space="0" w:color="auto"/>
              <w:bottom w:val="single" w:sz="4" w:space="0" w:color="auto"/>
              <w:right w:val="single" w:sz="4" w:space="0" w:color="auto"/>
            </w:tcBorders>
            <w:shd w:val="clear" w:color="auto" w:fill="FFFFFF"/>
          </w:tcPr>
          <w:p w14:paraId="41FB66D4"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r>
      <w:tr w:rsidR="00991F40" w:rsidRPr="00566F0D" w14:paraId="4AAAFCD3" w14:textId="77777777" w:rsidTr="003D2157">
        <w:trPr>
          <w:trHeight w:hRule="exact" w:val="245"/>
        </w:trPr>
        <w:tc>
          <w:tcPr>
            <w:tcW w:w="216" w:type="pct"/>
            <w:tcBorders>
              <w:top w:val="single" w:sz="4" w:space="0" w:color="auto"/>
              <w:left w:val="single" w:sz="4" w:space="0" w:color="auto"/>
              <w:bottom w:val="single" w:sz="4" w:space="0" w:color="auto"/>
            </w:tcBorders>
            <w:shd w:val="clear" w:color="auto" w:fill="FFFFFF"/>
          </w:tcPr>
          <w:p w14:paraId="314D9670" w14:textId="28A6F942"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Pr>
                <w:rFonts w:ascii="Times New Roman" w:eastAsiaTheme="minorHAnsi" w:hAnsi="Times New Roman"/>
                <w:kern w:val="2"/>
                <w:sz w:val="20"/>
                <w:szCs w:val="20"/>
                <w:lang w:eastAsia="en-US" w:bidi="pl-PL"/>
                <w14:ligatures w14:val="standardContextual"/>
              </w:rPr>
              <w:t>17</w:t>
            </w:r>
          </w:p>
        </w:tc>
        <w:tc>
          <w:tcPr>
            <w:tcW w:w="1809" w:type="pct"/>
            <w:tcBorders>
              <w:top w:val="nil"/>
              <w:left w:val="single" w:sz="4" w:space="0" w:color="auto"/>
              <w:bottom w:val="single" w:sz="4" w:space="0" w:color="auto"/>
              <w:right w:val="single" w:sz="4" w:space="0" w:color="auto"/>
            </w:tcBorders>
            <w:shd w:val="clear" w:color="auto" w:fill="auto"/>
            <w:vAlign w:val="center"/>
          </w:tcPr>
          <w:p w14:paraId="089113A4" w14:textId="17F8B70E" w:rsidR="00991F40" w:rsidRPr="0019530C"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sidRPr="0019530C">
              <w:rPr>
                <w:rFonts w:ascii="Times New Roman" w:hAnsi="Times New Roman"/>
                <w:color w:val="000000"/>
                <w:sz w:val="20"/>
                <w:szCs w:val="20"/>
              </w:rPr>
              <w:t>2/0 1/2 koła okrągła 48mm 90cm fioletowa</w:t>
            </w:r>
          </w:p>
        </w:tc>
        <w:tc>
          <w:tcPr>
            <w:tcW w:w="303" w:type="pct"/>
            <w:tcBorders>
              <w:top w:val="single" w:sz="4" w:space="0" w:color="auto"/>
              <w:left w:val="single" w:sz="4" w:space="0" w:color="auto"/>
              <w:bottom w:val="single" w:sz="4" w:space="0" w:color="auto"/>
            </w:tcBorders>
            <w:shd w:val="clear" w:color="auto" w:fill="FFFFFF"/>
          </w:tcPr>
          <w:p w14:paraId="40AB42F6" w14:textId="3EFF48F8"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sidRPr="009D6F2C">
              <w:rPr>
                <w:rFonts w:ascii="Times New Roman" w:eastAsiaTheme="minorHAnsi" w:hAnsi="Times New Roman"/>
                <w:kern w:val="2"/>
                <w:sz w:val="20"/>
                <w:szCs w:val="20"/>
                <w:lang w:eastAsia="en-US" w:bidi="pl-PL"/>
                <w14:ligatures w14:val="standardContextual"/>
              </w:rPr>
              <w:t>saszetka</w:t>
            </w:r>
          </w:p>
        </w:tc>
        <w:tc>
          <w:tcPr>
            <w:tcW w:w="222" w:type="pct"/>
            <w:tcBorders>
              <w:top w:val="nil"/>
              <w:left w:val="single" w:sz="4" w:space="0" w:color="auto"/>
              <w:bottom w:val="single" w:sz="4" w:space="0" w:color="auto"/>
              <w:right w:val="single" w:sz="4" w:space="0" w:color="auto"/>
            </w:tcBorders>
            <w:shd w:val="clear" w:color="auto" w:fill="auto"/>
            <w:vAlign w:val="center"/>
          </w:tcPr>
          <w:p w14:paraId="05349CAE" w14:textId="79B4C658" w:rsidR="00991F40" w:rsidRPr="0019530C"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sidRPr="0019530C">
              <w:rPr>
                <w:rFonts w:ascii="Times New Roman" w:hAnsi="Times New Roman"/>
                <w:color w:val="000000"/>
                <w:sz w:val="20"/>
                <w:szCs w:val="20"/>
              </w:rPr>
              <w:t>636</w:t>
            </w:r>
          </w:p>
        </w:tc>
        <w:tc>
          <w:tcPr>
            <w:tcW w:w="319" w:type="pct"/>
            <w:tcBorders>
              <w:top w:val="single" w:sz="4" w:space="0" w:color="auto"/>
              <w:left w:val="single" w:sz="4" w:space="0" w:color="auto"/>
              <w:bottom w:val="single" w:sz="4" w:space="0" w:color="auto"/>
            </w:tcBorders>
            <w:shd w:val="clear" w:color="auto" w:fill="FFFFFF"/>
          </w:tcPr>
          <w:p w14:paraId="4E6B735C"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466" w:type="pct"/>
            <w:tcBorders>
              <w:top w:val="single" w:sz="4" w:space="0" w:color="auto"/>
              <w:left w:val="single" w:sz="4" w:space="0" w:color="auto"/>
              <w:bottom w:val="single" w:sz="4" w:space="0" w:color="auto"/>
            </w:tcBorders>
            <w:shd w:val="clear" w:color="auto" w:fill="FFFFFF"/>
          </w:tcPr>
          <w:p w14:paraId="0B357A73" w14:textId="77777777" w:rsidR="00991F40" w:rsidRPr="00F208A9" w:rsidRDefault="00991F40" w:rsidP="00991F40">
            <w:pPr>
              <w:pStyle w:val="Bezodstpw"/>
              <w:jc w:val="center"/>
              <w:rPr>
                <w:rFonts w:ascii="Times New Roman" w:hAnsi="Times New Roman"/>
                <w:sz w:val="20"/>
                <w:szCs w:val="20"/>
                <w:lang w:bidi="pl-PL"/>
              </w:rPr>
            </w:pPr>
          </w:p>
        </w:tc>
        <w:tc>
          <w:tcPr>
            <w:tcW w:w="337" w:type="pct"/>
            <w:tcBorders>
              <w:top w:val="single" w:sz="4" w:space="0" w:color="auto"/>
              <w:left w:val="single" w:sz="4" w:space="0" w:color="auto"/>
              <w:bottom w:val="single" w:sz="4" w:space="0" w:color="auto"/>
            </w:tcBorders>
            <w:shd w:val="clear" w:color="auto" w:fill="FFFFFF"/>
          </w:tcPr>
          <w:p w14:paraId="1DA74214"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334" w:type="pct"/>
            <w:tcBorders>
              <w:top w:val="single" w:sz="4" w:space="0" w:color="auto"/>
              <w:left w:val="single" w:sz="4" w:space="0" w:color="auto"/>
              <w:bottom w:val="single" w:sz="4" w:space="0" w:color="auto"/>
            </w:tcBorders>
            <w:shd w:val="clear" w:color="auto" w:fill="FFFFFF"/>
          </w:tcPr>
          <w:p w14:paraId="349ECADD"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425" w:type="pct"/>
            <w:tcBorders>
              <w:top w:val="single" w:sz="4" w:space="0" w:color="auto"/>
              <w:left w:val="single" w:sz="4" w:space="0" w:color="auto"/>
              <w:bottom w:val="single" w:sz="4" w:space="0" w:color="auto"/>
            </w:tcBorders>
            <w:shd w:val="clear" w:color="auto" w:fill="FFFFFF"/>
          </w:tcPr>
          <w:p w14:paraId="4AD952B5"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569" w:type="pct"/>
            <w:tcBorders>
              <w:top w:val="single" w:sz="4" w:space="0" w:color="auto"/>
              <w:left w:val="single" w:sz="4" w:space="0" w:color="auto"/>
              <w:bottom w:val="single" w:sz="4" w:space="0" w:color="auto"/>
              <w:right w:val="single" w:sz="4" w:space="0" w:color="auto"/>
            </w:tcBorders>
            <w:shd w:val="clear" w:color="auto" w:fill="FFFFFF"/>
          </w:tcPr>
          <w:p w14:paraId="0E46BC1A"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r>
      <w:tr w:rsidR="00991F40" w:rsidRPr="00566F0D" w14:paraId="021C6E99" w14:textId="77777777" w:rsidTr="003D2157">
        <w:trPr>
          <w:trHeight w:hRule="exact" w:val="245"/>
        </w:trPr>
        <w:tc>
          <w:tcPr>
            <w:tcW w:w="216" w:type="pct"/>
            <w:tcBorders>
              <w:top w:val="single" w:sz="4" w:space="0" w:color="auto"/>
              <w:left w:val="single" w:sz="4" w:space="0" w:color="auto"/>
              <w:bottom w:val="single" w:sz="4" w:space="0" w:color="auto"/>
            </w:tcBorders>
            <w:shd w:val="clear" w:color="auto" w:fill="FFFFFF"/>
          </w:tcPr>
          <w:p w14:paraId="1CB1FA27" w14:textId="46F8D54D"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Pr>
                <w:rFonts w:ascii="Times New Roman" w:eastAsiaTheme="minorHAnsi" w:hAnsi="Times New Roman"/>
                <w:kern w:val="2"/>
                <w:sz w:val="20"/>
                <w:szCs w:val="20"/>
                <w:lang w:eastAsia="en-US" w:bidi="pl-PL"/>
                <w14:ligatures w14:val="standardContextual"/>
              </w:rPr>
              <w:t>18</w:t>
            </w:r>
          </w:p>
        </w:tc>
        <w:tc>
          <w:tcPr>
            <w:tcW w:w="1809" w:type="pct"/>
            <w:tcBorders>
              <w:top w:val="nil"/>
              <w:left w:val="single" w:sz="4" w:space="0" w:color="auto"/>
              <w:bottom w:val="single" w:sz="4" w:space="0" w:color="auto"/>
              <w:right w:val="single" w:sz="4" w:space="0" w:color="auto"/>
            </w:tcBorders>
            <w:shd w:val="clear" w:color="auto" w:fill="auto"/>
            <w:vAlign w:val="center"/>
          </w:tcPr>
          <w:p w14:paraId="72D6794A" w14:textId="3B934683" w:rsidR="00991F40" w:rsidRPr="0019530C"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sidRPr="0019530C">
              <w:rPr>
                <w:rFonts w:ascii="Times New Roman" w:hAnsi="Times New Roman"/>
                <w:color w:val="000000"/>
                <w:sz w:val="20"/>
                <w:szCs w:val="20"/>
              </w:rPr>
              <w:t xml:space="preserve">1 igła typu J okrągła gruba 40mm 70cm </w:t>
            </w:r>
          </w:p>
        </w:tc>
        <w:tc>
          <w:tcPr>
            <w:tcW w:w="303" w:type="pct"/>
            <w:tcBorders>
              <w:top w:val="single" w:sz="4" w:space="0" w:color="auto"/>
              <w:left w:val="single" w:sz="4" w:space="0" w:color="auto"/>
              <w:bottom w:val="single" w:sz="4" w:space="0" w:color="auto"/>
            </w:tcBorders>
            <w:shd w:val="clear" w:color="auto" w:fill="FFFFFF"/>
          </w:tcPr>
          <w:p w14:paraId="28F804E5" w14:textId="629F30EA"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sidRPr="009D6F2C">
              <w:rPr>
                <w:rFonts w:ascii="Times New Roman" w:eastAsiaTheme="minorHAnsi" w:hAnsi="Times New Roman"/>
                <w:kern w:val="2"/>
                <w:sz w:val="20"/>
                <w:szCs w:val="20"/>
                <w:lang w:eastAsia="en-US" w:bidi="pl-PL"/>
                <w14:ligatures w14:val="standardContextual"/>
              </w:rPr>
              <w:t>saszetka</w:t>
            </w:r>
          </w:p>
        </w:tc>
        <w:tc>
          <w:tcPr>
            <w:tcW w:w="222" w:type="pct"/>
            <w:tcBorders>
              <w:top w:val="nil"/>
              <w:left w:val="single" w:sz="4" w:space="0" w:color="auto"/>
              <w:bottom w:val="single" w:sz="4" w:space="0" w:color="auto"/>
              <w:right w:val="single" w:sz="4" w:space="0" w:color="auto"/>
            </w:tcBorders>
            <w:shd w:val="clear" w:color="auto" w:fill="auto"/>
            <w:vAlign w:val="center"/>
          </w:tcPr>
          <w:p w14:paraId="4DE08627" w14:textId="272A067F" w:rsidR="00991F40" w:rsidRPr="0019530C"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sidRPr="0019530C">
              <w:rPr>
                <w:rFonts w:ascii="Times New Roman" w:hAnsi="Times New Roman"/>
                <w:color w:val="000000"/>
                <w:sz w:val="20"/>
                <w:szCs w:val="20"/>
              </w:rPr>
              <w:t>1016</w:t>
            </w:r>
          </w:p>
        </w:tc>
        <w:tc>
          <w:tcPr>
            <w:tcW w:w="319" w:type="pct"/>
            <w:tcBorders>
              <w:top w:val="single" w:sz="4" w:space="0" w:color="auto"/>
              <w:left w:val="single" w:sz="4" w:space="0" w:color="auto"/>
              <w:bottom w:val="single" w:sz="4" w:space="0" w:color="auto"/>
            </w:tcBorders>
            <w:shd w:val="clear" w:color="auto" w:fill="FFFFFF"/>
          </w:tcPr>
          <w:p w14:paraId="39877284"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466" w:type="pct"/>
            <w:tcBorders>
              <w:top w:val="single" w:sz="4" w:space="0" w:color="auto"/>
              <w:left w:val="single" w:sz="4" w:space="0" w:color="auto"/>
              <w:bottom w:val="single" w:sz="4" w:space="0" w:color="auto"/>
            </w:tcBorders>
            <w:shd w:val="clear" w:color="auto" w:fill="FFFFFF"/>
          </w:tcPr>
          <w:p w14:paraId="1C40FE75" w14:textId="77777777" w:rsidR="00991F40" w:rsidRPr="00F208A9" w:rsidRDefault="00991F40" w:rsidP="00991F40">
            <w:pPr>
              <w:pStyle w:val="Bezodstpw"/>
              <w:jc w:val="center"/>
              <w:rPr>
                <w:rFonts w:ascii="Times New Roman" w:hAnsi="Times New Roman"/>
                <w:sz w:val="20"/>
                <w:szCs w:val="20"/>
                <w:lang w:bidi="pl-PL"/>
              </w:rPr>
            </w:pPr>
          </w:p>
        </w:tc>
        <w:tc>
          <w:tcPr>
            <w:tcW w:w="337" w:type="pct"/>
            <w:tcBorders>
              <w:top w:val="single" w:sz="4" w:space="0" w:color="auto"/>
              <w:left w:val="single" w:sz="4" w:space="0" w:color="auto"/>
              <w:bottom w:val="single" w:sz="4" w:space="0" w:color="auto"/>
            </w:tcBorders>
            <w:shd w:val="clear" w:color="auto" w:fill="FFFFFF"/>
          </w:tcPr>
          <w:p w14:paraId="046E9371"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334" w:type="pct"/>
            <w:tcBorders>
              <w:top w:val="single" w:sz="4" w:space="0" w:color="auto"/>
              <w:left w:val="single" w:sz="4" w:space="0" w:color="auto"/>
              <w:bottom w:val="single" w:sz="4" w:space="0" w:color="auto"/>
            </w:tcBorders>
            <w:shd w:val="clear" w:color="auto" w:fill="FFFFFF"/>
          </w:tcPr>
          <w:p w14:paraId="211B0DBA"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425" w:type="pct"/>
            <w:tcBorders>
              <w:top w:val="single" w:sz="4" w:space="0" w:color="auto"/>
              <w:left w:val="single" w:sz="4" w:space="0" w:color="auto"/>
              <w:bottom w:val="single" w:sz="4" w:space="0" w:color="auto"/>
            </w:tcBorders>
            <w:shd w:val="clear" w:color="auto" w:fill="FFFFFF"/>
          </w:tcPr>
          <w:p w14:paraId="25EA4A79"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569" w:type="pct"/>
            <w:tcBorders>
              <w:top w:val="single" w:sz="4" w:space="0" w:color="auto"/>
              <w:left w:val="single" w:sz="4" w:space="0" w:color="auto"/>
              <w:bottom w:val="single" w:sz="4" w:space="0" w:color="auto"/>
              <w:right w:val="single" w:sz="4" w:space="0" w:color="auto"/>
            </w:tcBorders>
            <w:shd w:val="clear" w:color="auto" w:fill="FFFFFF"/>
          </w:tcPr>
          <w:p w14:paraId="2837DCC0"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r>
      <w:tr w:rsidR="00991F40" w:rsidRPr="00566F0D" w14:paraId="30B0AB54" w14:textId="77777777" w:rsidTr="003D2157">
        <w:trPr>
          <w:trHeight w:hRule="exact" w:val="245"/>
        </w:trPr>
        <w:tc>
          <w:tcPr>
            <w:tcW w:w="216" w:type="pct"/>
            <w:tcBorders>
              <w:top w:val="single" w:sz="4" w:space="0" w:color="auto"/>
              <w:left w:val="single" w:sz="4" w:space="0" w:color="auto"/>
              <w:bottom w:val="single" w:sz="4" w:space="0" w:color="auto"/>
            </w:tcBorders>
            <w:shd w:val="clear" w:color="auto" w:fill="FFFFFF"/>
          </w:tcPr>
          <w:p w14:paraId="17CB8394" w14:textId="6B29536E"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Pr>
                <w:rFonts w:ascii="Times New Roman" w:eastAsiaTheme="minorHAnsi" w:hAnsi="Times New Roman"/>
                <w:kern w:val="2"/>
                <w:sz w:val="20"/>
                <w:szCs w:val="20"/>
                <w:lang w:eastAsia="en-US" w:bidi="pl-PL"/>
                <w14:ligatures w14:val="standardContextual"/>
              </w:rPr>
              <w:t>19</w:t>
            </w:r>
          </w:p>
        </w:tc>
        <w:tc>
          <w:tcPr>
            <w:tcW w:w="1809" w:type="pct"/>
            <w:tcBorders>
              <w:top w:val="nil"/>
              <w:left w:val="single" w:sz="4" w:space="0" w:color="auto"/>
              <w:bottom w:val="single" w:sz="4" w:space="0" w:color="auto"/>
              <w:right w:val="single" w:sz="4" w:space="0" w:color="auto"/>
            </w:tcBorders>
            <w:shd w:val="clear" w:color="auto" w:fill="auto"/>
            <w:vAlign w:val="center"/>
          </w:tcPr>
          <w:p w14:paraId="75838DBF" w14:textId="1C04F2CC" w:rsidR="00991F40" w:rsidRPr="0019530C"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sidRPr="0019530C">
              <w:rPr>
                <w:rFonts w:ascii="Times New Roman" w:hAnsi="Times New Roman"/>
                <w:color w:val="000000"/>
                <w:sz w:val="20"/>
                <w:szCs w:val="20"/>
              </w:rPr>
              <w:t>3/0 podwiązki 6x45cm fioletowa</w:t>
            </w:r>
          </w:p>
        </w:tc>
        <w:tc>
          <w:tcPr>
            <w:tcW w:w="303" w:type="pct"/>
            <w:tcBorders>
              <w:top w:val="single" w:sz="4" w:space="0" w:color="auto"/>
              <w:left w:val="single" w:sz="4" w:space="0" w:color="auto"/>
              <w:bottom w:val="single" w:sz="4" w:space="0" w:color="auto"/>
            </w:tcBorders>
            <w:shd w:val="clear" w:color="auto" w:fill="FFFFFF"/>
          </w:tcPr>
          <w:p w14:paraId="52E1C615" w14:textId="102468DD"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sidRPr="009D6F2C">
              <w:rPr>
                <w:rFonts w:ascii="Times New Roman" w:eastAsiaTheme="minorHAnsi" w:hAnsi="Times New Roman"/>
                <w:kern w:val="2"/>
                <w:sz w:val="20"/>
                <w:szCs w:val="20"/>
                <w:lang w:eastAsia="en-US" w:bidi="pl-PL"/>
                <w14:ligatures w14:val="standardContextual"/>
              </w:rPr>
              <w:t>saszetka</w:t>
            </w:r>
          </w:p>
        </w:tc>
        <w:tc>
          <w:tcPr>
            <w:tcW w:w="222" w:type="pct"/>
            <w:tcBorders>
              <w:top w:val="nil"/>
              <w:left w:val="single" w:sz="4" w:space="0" w:color="auto"/>
              <w:bottom w:val="single" w:sz="4" w:space="0" w:color="auto"/>
              <w:right w:val="single" w:sz="4" w:space="0" w:color="auto"/>
            </w:tcBorders>
            <w:shd w:val="clear" w:color="auto" w:fill="auto"/>
            <w:vAlign w:val="center"/>
          </w:tcPr>
          <w:p w14:paraId="3A78EA79" w14:textId="1247F89A" w:rsidR="00991F40" w:rsidRPr="0019530C"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sidRPr="0019530C">
              <w:rPr>
                <w:rFonts w:ascii="Times New Roman" w:hAnsi="Times New Roman"/>
                <w:color w:val="000000"/>
                <w:sz w:val="20"/>
                <w:szCs w:val="20"/>
              </w:rPr>
              <w:t>120</w:t>
            </w:r>
          </w:p>
        </w:tc>
        <w:tc>
          <w:tcPr>
            <w:tcW w:w="319" w:type="pct"/>
            <w:tcBorders>
              <w:top w:val="single" w:sz="4" w:space="0" w:color="auto"/>
              <w:left w:val="single" w:sz="4" w:space="0" w:color="auto"/>
              <w:bottom w:val="single" w:sz="4" w:space="0" w:color="auto"/>
            </w:tcBorders>
            <w:shd w:val="clear" w:color="auto" w:fill="FFFFFF"/>
          </w:tcPr>
          <w:p w14:paraId="4BC7EB70"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466" w:type="pct"/>
            <w:tcBorders>
              <w:top w:val="single" w:sz="4" w:space="0" w:color="auto"/>
              <w:left w:val="single" w:sz="4" w:space="0" w:color="auto"/>
              <w:bottom w:val="single" w:sz="4" w:space="0" w:color="auto"/>
            </w:tcBorders>
            <w:shd w:val="clear" w:color="auto" w:fill="FFFFFF"/>
          </w:tcPr>
          <w:p w14:paraId="4FA00C77" w14:textId="77777777" w:rsidR="00991F40" w:rsidRPr="00F208A9" w:rsidRDefault="00991F40" w:rsidP="00991F40">
            <w:pPr>
              <w:pStyle w:val="Bezodstpw"/>
              <w:jc w:val="center"/>
              <w:rPr>
                <w:rFonts w:ascii="Times New Roman" w:hAnsi="Times New Roman"/>
                <w:sz w:val="20"/>
                <w:szCs w:val="20"/>
                <w:lang w:bidi="pl-PL"/>
              </w:rPr>
            </w:pPr>
          </w:p>
        </w:tc>
        <w:tc>
          <w:tcPr>
            <w:tcW w:w="337" w:type="pct"/>
            <w:tcBorders>
              <w:top w:val="single" w:sz="4" w:space="0" w:color="auto"/>
              <w:left w:val="single" w:sz="4" w:space="0" w:color="auto"/>
              <w:bottom w:val="single" w:sz="4" w:space="0" w:color="auto"/>
            </w:tcBorders>
            <w:shd w:val="clear" w:color="auto" w:fill="FFFFFF"/>
          </w:tcPr>
          <w:p w14:paraId="4A0B16D5"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334" w:type="pct"/>
            <w:tcBorders>
              <w:top w:val="single" w:sz="4" w:space="0" w:color="auto"/>
              <w:left w:val="single" w:sz="4" w:space="0" w:color="auto"/>
              <w:bottom w:val="single" w:sz="4" w:space="0" w:color="auto"/>
            </w:tcBorders>
            <w:shd w:val="clear" w:color="auto" w:fill="FFFFFF"/>
          </w:tcPr>
          <w:p w14:paraId="2677CEE9"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425" w:type="pct"/>
            <w:tcBorders>
              <w:top w:val="single" w:sz="4" w:space="0" w:color="auto"/>
              <w:left w:val="single" w:sz="4" w:space="0" w:color="auto"/>
              <w:bottom w:val="single" w:sz="4" w:space="0" w:color="auto"/>
            </w:tcBorders>
            <w:shd w:val="clear" w:color="auto" w:fill="FFFFFF"/>
          </w:tcPr>
          <w:p w14:paraId="5D4978D7"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569" w:type="pct"/>
            <w:tcBorders>
              <w:top w:val="single" w:sz="4" w:space="0" w:color="auto"/>
              <w:left w:val="single" w:sz="4" w:space="0" w:color="auto"/>
              <w:bottom w:val="single" w:sz="4" w:space="0" w:color="auto"/>
              <w:right w:val="single" w:sz="4" w:space="0" w:color="auto"/>
            </w:tcBorders>
            <w:shd w:val="clear" w:color="auto" w:fill="FFFFFF"/>
          </w:tcPr>
          <w:p w14:paraId="66ADB2C9"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r>
      <w:tr w:rsidR="00991F40" w:rsidRPr="00566F0D" w14:paraId="48BFC2EC" w14:textId="77777777" w:rsidTr="003D2157">
        <w:trPr>
          <w:trHeight w:hRule="exact" w:val="245"/>
        </w:trPr>
        <w:tc>
          <w:tcPr>
            <w:tcW w:w="216" w:type="pct"/>
            <w:tcBorders>
              <w:top w:val="single" w:sz="4" w:space="0" w:color="auto"/>
              <w:left w:val="single" w:sz="4" w:space="0" w:color="auto"/>
              <w:bottom w:val="single" w:sz="4" w:space="0" w:color="auto"/>
            </w:tcBorders>
            <w:shd w:val="clear" w:color="auto" w:fill="FFFFFF"/>
          </w:tcPr>
          <w:p w14:paraId="04A974FC" w14:textId="66D9403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Pr>
                <w:rFonts w:ascii="Times New Roman" w:eastAsiaTheme="minorHAnsi" w:hAnsi="Times New Roman"/>
                <w:kern w:val="2"/>
                <w:sz w:val="20"/>
                <w:szCs w:val="20"/>
                <w:lang w:eastAsia="en-US" w:bidi="pl-PL"/>
                <w14:ligatures w14:val="standardContextual"/>
              </w:rPr>
              <w:t>20</w:t>
            </w:r>
          </w:p>
        </w:tc>
        <w:tc>
          <w:tcPr>
            <w:tcW w:w="1809" w:type="pct"/>
            <w:tcBorders>
              <w:top w:val="nil"/>
              <w:left w:val="single" w:sz="4" w:space="0" w:color="auto"/>
              <w:bottom w:val="single" w:sz="4" w:space="0" w:color="auto"/>
              <w:right w:val="single" w:sz="4" w:space="0" w:color="auto"/>
            </w:tcBorders>
            <w:shd w:val="clear" w:color="auto" w:fill="auto"/>
            <w:vAlign w:val="center"/>
          </w:tcPr>
          <w:p w14:paraId="73F99540" w14:textId="04E34279" w:rsidR="00991F40" w:rsidRPr="0019530C"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sidRPr="0019530C">
              <w:rPr>
                <w:rFonts w:ascii="Times New Roman" w:hAnsi="Times New Roman"/>
                <w:color w:val="000000"/>
                <w:sz w:val="20"/>
                <w:szCs w:val="20"/>
              </w:rPr>
              <w:t>3/0 podwiązki 5 x 70 cm fioletowa</w:t>
            </w:r>
          </w:p>
        </w:tc>
        <w:tc>
          <w:tcPr>
            <w:tcW w:w="303" w:type="pct"/>
            <w:tcBorders>
              <w:top w:val="single" w:sz="4" w:space="0" w:color="auto"/>
              <w:left w:val="single" w:sz="4" w:space="0" w:color="auto"/>
              <w:bottom w:val="single" w:sz="4" w:space="0" w:color="auto"/>
            </w:tcBorders>
            <w:shd w:val="clear" w:color="auto" w:fill="FFFFFF"/>
          </w:tcPr>
          <w:p w14:paraId="48DFB0CF" w14:textId="5FD79051"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sidRPr="009D6F2C">
              <w:rPr>
                <w:rFonts w:ascii="Times New Roman" w:eastAsiaTheme="minorHAnsi" w:hAnsi="Times New Roman"/>
                <w:kern w:val="2"/>
                <w:sz w:val="20"/>
                <w:szCs w:val="20"/>
                <w:lang w:eastAsia="en-US" w:bidi="pl-PL"/>
                <w14:ligatures w14:val="standardContextual"/>
              </w:rPr>
              <w:t>saszetka</w:t>
            </w:r>
          </w:p>
        </w:tc>
        <w:tc>
          <w:tcPr>
            <w:tcW w:w="222" w:type="pct"/>
            <w:tcBorders>
              <w:top w:val="nil"/>
              <w:left w:val="single" w:sz="4" w:space="0" w:color="auto"/>
              <w:bottom w:val="single" w:sz="4" w:space="0" w:color="auto"/>
              <w:right w:val="single" w:sz="4" w:space="0" w:color="auto"/>
            </w:tcBorders>
            <w:shd w:val="clear" w:color="auto" w:fill="auto"/>
            <w:vAlign w:val="center"/>
          </w:tcPr>
          <w:p w14:paraId="488ED914" w14:textId="6E18E3D7" w:rsidR="00991F40" w:rsidRPr="0019530C"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sidRPr="0019530C">
              <w:rPr>
                <w:rFonts w:ascii="Times New Roman" w:hAnsi="Times New Roman"/>
                <w:color w:val="000000"/>
                <w:sz w:val="20"/>
                <w:szCs w:val="20"/>
              </w:rPr>
              <w:t>144</w:t>
            </w:r>
          </w:p>
        </w:tc>
        <w:tc>
          <w:tcPr>
            <w:tcW w:w="319" w:type="pct"/>
            <w:tcBorders>
              <w:top w:val="single" w:sz="4" w:space="0" w:color="auto"/>
              <w:left w:val="single" w:sz="4" w:space="0" w:color="auto"/>
              <w:bottom w:val="single" w:sz="4" w:space="0" w:color="auto"/>
            </w:tcBorders>
            <w:shd w:val="clear" w:color="auto" w:fill="FFFFFF"/>
          </w:tcPr>
          <w:p w14:paraId="2B2AB2FA"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466" w:type="pct"/>
            <w:tcBorders>
              <w:top w:val="single" w:sz="4" w:space="0" w:color="auto"/>
              <w:left w:val="single" w:sz="4" w:space="0" w:color="auto"/>
              <w:bottom w:val="single" w:sz="4" w:space="0" w:color="auto"/>
            </w:tcBorders>
            <w:shd w:val="clear" w:color="auto" w:fill="FFFFFF"/>
          </w:tcPr>
          <w:p w14:paraId="2020EB14" w14:textId="77777777" w:rsidR="00991F40" w:rsidRPr="00F208A9" w:rsidRDefault="00991F40" w:rsidP="00991F40">
            <w:pPr>
              <w:pStyle w:val="Bezodstpw"/>
              <w:jc w:val="center"/>
              <w:rPr>
                <w:rFonts w:ascii="Times New Roman" w:hAnsi="Times New Roman"/>
                <w:sz w:val="20"/>
                <w:szCs w:val="20"/>
                <w:lang w:bidi="pl-PL"/>
              </w:rPr>
            </w:pPr>
          </w:p>
        </w:tc>
        <w:tc>
          <w:tcPr>
            <w:tcW w:w="337" w:type="pct"/>
            <w:tcBorders>
              <w:top w:val="single" w:sz="4" w:space="0" w:color="auto"/>
              <w:left w:val="single" w:sz="4" w:space="0" w:color="auto"/>
              <w:bottom w:val="single" w:sz="4" w:space="0" w:color="auto"/>
            </w:tcBorders>
            <w:shd w:val="clear" w:color="auto" w:fill="FFFFFF"/>
          </w:tcPr>
          <w:p w14:paraId="29E711F8"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334" w:type="pct"/>
            <w:tcBorders>
              <w:top w:val="single" w:sz="4" w:space="0" w:color="auto"/>
              <w:left w:val="single" w:sz="4" w:space="0" w:color="auto"/>
              <w:bottom w:val="single" w:sz="4" w:space="0" w:color="auto"/>
            </w:tcBorders>
            <w:shd w:val="clear" w:color="auto" w:fill="FFFFFF"/>
          </w:tcPr>
          <w:p w14:paraId="20A9174F"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425" w:type="pct"/>
            <w:tcBorders>
              <w:top w:val="single" w:sz="4" w:space="0" w:color="auto"/>
              <w:left w:val="single" w:sz="4" w:space="0" w:color="auto"/>
              <w:bottom w:val="single" w:sz="4" w:space="0" w:color="auto"/>
            </w:tcBorders>
            <w:shd w:val="clear" w:color="auto" w:fill="FFFFFF"/>
          </w:tcPr>
          <w:p w14:paraId="11EFFEBB"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569" w:type="pct"/>
            <w:tcBorders>
              <w:top w:val="single" w:sz="4" w:space="0" w:color="auto"/>
              <w:left w:val="single" w:sz="4" w:space="0" w:color="auto"/>
              <w:bottom w:val="single" w:sz="4" w:space="0" w:color="auto"/>
              <w:right w:val="single" w:sz="4" w:space="0" w:color="auto"/>
            </w:tcBorders>
            <w:shd w:val="clear" w:color="auto" w:fill="FFFFFF"/>
          </w:tcPr>
          <w:p w14:paraId="3F0BF4EB"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r>
      <w:tr w:rsidR="00991F40" w:rsidRPr="00566F0D" w14:paraId="283E8738" w14:textId="77777777" w:rsidTr="003D2157">
        <w:trPr>
          <w:trHeight w:hRule="exact" w:val="245"/>
        </w:trPr>
        <w:tc>
          <w:tcPr>
            <w:tcW w:w="216" w:type="pct"/>
            <w:tcBorders>
              <w:top w:val="single" w:sz="4" w:space="0" w:color="auto"/>
              <w:left w:val="single" w:sz="4" w:space="0" w:color="auto"/>
              <w:bottom w:val="single" w:sz="4" w:space="0" w:color="auto"/>
            </w:tcBorders>
            <w:shd w:val="clear" w:color="auto" w:fill="FFFFFF"/>
          </w:tcPr>
          <w:p w14:paraId="7FA5B29E" w14:textId="792F7828"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Pr>
                <w:rFonts w:ascii="Times New Roman" w:eastAsiaTheme="minorHAnsi" w:hAnsi="Times New Roman"/>
                <w:kern w:val="2"/>
                <w:sz w:val="20"/>
                <w:szCs w:val="20"/>
                <w:lang w:eastAsia="en-US" w:bidi="pl-PL"/>
                <w14:ligatures w14:val="standardContextual"/>
              </w:rPr>
              <w:t>21</w:t>
            </w:r>
          </w:p>
        </w:tc>
        <w:tc>
          <w:tcPr>
            <w:tcW w:w="1809" w:type="pct"/>
            <w:tcBorders>
              <w:top w:val="nil"/>
              <w:left w:val="single" w:sz="4" w:space="0" w:color="auto"/>
              <w:bottom w:val="single" w:sz="4" w:space="0" w:color="auto"/>
              <w:right w:val="single" w:sz="4" w:space="0" w:color="auto"/>
            </w:tcBorders>
            <w:shd w:val="clear" w:color="auto" w:fill="auto"/>
            <w:vAlign w:val="center"/>
          </w:tcPr>
          <w:p w14:paraId="12C26444" w14:textId="1D79BE94" w:rsidR="00991F40" w:rsidRPr="0019530C"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sidRPr="0019530C">
              <w:rPr>
                <w:rFonts w:ascii="Times New Roman" w:hAnsi="Times New Roman"/>
                <w:color w:val="000000"/>
                <w:sz w:val="20"/>
                <w:szCs w:val="20"/>
              </w:rPr>
              <w:t>2/0 podwiązki 5x70cm fioletowa</w:t>
            </w:r>
          </w:p>
        </w:tc>
        <w:tc>
          <w:tcPr>
            <w:tcW w:w="303" w:type="pct"/>
            <w:tcBorders>
              <w:top w:val="single" w:sz="4" w:space="0" w:color="auto"/>
              <w:left w:val="single" w:sz="4" w:space="0" w:color="auto"/>
              <w:bottom w:val="single" w:sz="4" w:space="0" w:color="auto"/>
            </w:tcBorders>
            <w:shd w:val="clear" w:color="auto" w:fill="FFFFFF"/>
          </w:tcPr>
          <w:p w14:paraId="468D4AC3" w14:textId="6BC86FCE"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sidRPr="009D6F2C">
              <w:rPr>
                <w:rFonts w:ascii="Times New Roman" w:eastAsiaTheme="minorHAnsi" w:hAnsi="Times New Roman"/>
                <w:kern w:val="2"/>
                <w:sz w:val="20"/>
                <w:szCs w:val="20"/>
                <w:lang w:eastAsia="en-US" w:bidi="pl-PL"/>
                <w14:ligatures w14:val="standardContextual"/>
              </w:rPr>
              <w:t>saszetka</w:t>
            </w:r>
          </w:p>
        </w:tc>
        <w:tc>
          <w:tcPr>
            <w:tcW w:w="222" w:type="pct"/>
            <w:tcBorders>
              <w:top w:val="nil"/>
              <w:left w:val="single" w:sz="4" w:space="0" w:color="auto"/>
              <w:bottom w:val="single" w:sz="4" w:space="0" w:color="auto"/>
              <w:right w:val="single" w:sz="4" w:space="0" w:color="auto"/>
            </w:tcBorders>
            <w:shd w:val="clear" w:color="auto" w:fill="auto"/>
            <w:vAlign w:val="center"/>
          </w:tcPr>
          <w:p w14:paraId="3579EE50" w14:textId="4BE99C47" w:rsidR="00991F40" w:rsidRPr="0019530C"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sidRPr="0019530C">
              <w:rPr>
                <w:rFonts w:ascii="Times New Roman" w:hAnsi="Times New Roman"/>
                <w:color w:val="000000"/>
                <w:sz w:val="20"/>
                <w:szCs w:val="20"/>
              </w:rPr>
              <w:t>408</w:t>
            </w:r>
          </w:p>
        </w:tc>
        <w:tc>
          <w:tcPr>
            <w:tcW w:w="319" w:type="pct"/>
            <w:tcBorders>
              <w:top w:val="single" w:sz="4" w:space="0" w:color="auto"/>
              <w:left w:val="single" w:sz="4" w:space="0" w:color="auto"/>
              <w:bottom w:val="single" w:sz="4" w:space="0" w:color="auto"/>
            </w:tcBorders>
            <w:shd w:val="clear" w:color="auto" w:fill="FFFFFF"/>
          </w:tcPr>
          <w:p w14:paraId="21B833E1"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466" w:type="pct"/>
            <w:tcBorders>
              <w:top w:val="single" w:sz="4" w:space="0" w:color="auto"/>
              <w:left w:val="single" w:sz="4" w:space="0" w:color="auto"/>
              <w:bottom w:val="single" w:sz="4" w:space="0" w:color="auto"/>
            </w:tcBorders>
            <w:shd w:val="clear" w:color="auto" w:fill="FFFFFF"/>
          </w:tcPr>
          <w:p w14:paraId="32AAF6C9" w14:textId="77777777" w:rsidR="00991F40" w:rsidRPr="00F208A9" w:rsidRDefault="00991F40" w:rsidP="00991F40">
            <w:pPr>
              <w:pStyle w:val="Bezodstpw"/>
              <w:jc w:val="center"/>
              <w:rPr>
                <w:rFonts w:ascii="Times New Roman" w:hAnsi="Times New Roman"/>
                <w:sz w:val="20"/>
                <w:szCs w:val="20"/>
                <w:lang w:bidi="pl-PL"/>
              </w:rPr>
            </w:pPr>
          </w:p>
        </w:tc>
        <w:tc>
          <w:tcPr>
            <w:tcW w:w="337" w:type="pct"/>
            <w:tcBorders>
              <w:top w:val="single" w:sz="4" w:space="0" w:color="auto"/>
              <w:left w:val="single" w:sz="4" w:space="0" w:color="auto"/>
              <w:bottom w:val="single" w:sz="4" w:space="0" w:color="auto"/>
            </w:tcBorders>
            <w:shd w:val="clear" w:color="auto" w:fill="FFFFFF"/>
          </w:tcPr>
          <w:p w14:paraId="63CA51C3"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334" w:type="pct"/>
            <w:tcBorders>
              <w:top w:val="single" w:sz="4" w:space="0" w:color="auto"/>
              <w:left w:val="single" w:sz="4" w:space="0" w:color="auto"/>
              <w:bottom w:val="single" w:sz="4" w:space="0" w:color="auto"/>
            </w:tcBorders>
            <w:shd w:val="clear" w:color="auto" w:fill="FFFFFF"/>
          </w:tcPr>
          <w:p w14:paraId="63AF9063"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425" w:type="pct"/>
            <w:tcBorders>
              <w:top w:val="single" w:sz="4" w:space="0" w:color="auto"/>
              <w:left w:val="single" w:sz="4" w:space="0" w:color="auto"/>
              <w:bottom w:val="single" w:sz="4" w:space="0" w:color="auto"/>
            </w:tcBorders>
            <w:shd w:val="clear" w:color="auto" w:fill="FFFFFF"/>
          </w:tcPr>
          <w:p w14:paraId="61430B0B"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569" w:type="pct"/>
            <w:tcBorders>
              <w:top w:val="single" w:sz="4" w:space="0" w:color="auto"/>
              <w:left w:val="single" w:sz="4" w:space="0" w:color="auto"/>
              <w:bottom w:val="single" w:sz="4" w:space="0" w:color="auto"/>
              <w:right w:val="single" w:sz="4" w:space="0" w:color="auto"/>
            </w:tcBorders>
            <w:shd w:val="clear" w:color="auto" w:fill="FFFFFF"/>
          </w:tcPr>
          <w:p w14:paraId="640B801B"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r>
      <w:tr w:rsidR="00991F40" w:rsidRPr="00566F0D" w14:paraId="64A723DF" w14:textId="77777777" w:rsidTr="005E61A5">
        <w:trPr>
          <w:trHeight w:hRule="exact" w:val="245"/>
        </w:trPr>
        <w:tc>
          <w:tcPr>
            <w:tcW w:w="216" w:type="pct"/>
            <w:tcBorders>
              <w:top w:val="single" w:sz="4" w:space="0" w:color="auto"/>
              <w:left w:val="single" w:sz="4" w:space="0" w:color="auto"/>
              <w:bottom w:val="single" w:sz="4" w:space="0" w:color="auto"/>
            </w:tcBorders>
            <w:shd w:val="clear" w:color="auto" w:fill="FFFFFF"/>
          </w:tcPr>
          <w:p w14:paraId="01D6290B" w14:textId="78E906C6"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Pr>
                <w:rFonts w:ascii="Times New Roman" w:eastAsiaTheme="minorHAnsi" w:hAnsi="Times New Roman"/>
                <w:kern w:val="2"/>
                <w:sz w:val="20"/>
                <w:szCs w:val="20"/>
                <w:lang w:eastAsia="en-US" w:bidi="pl-PL"/>
                <w14:ligatures w14:val="standardContextual"/>
              </w:rPr>
              <w:t>22</w:t>
            </w:r>
          </w:p>
        </w:tc>
        <w:tc>
          <w:tcPr>
            <w:tcW w:w="1809" w:type="pct"/>
            <w:tcBorders>
              <w:top w:val="single" w:sz="4" w:space="0" w:color="auto"/>
              <w:left w:val="single" w:sz="4" w:space="0" w:color="auto"/>
              <w:bottom w:val="single" w:sz="4" w:space="0" w:color="auto"/>
              <w:right w:val="single" w:sz="4" w:space="0" w:color="auto"/>
            </w:tcBorders>
            <w:shd w:val="clear" w:color="auto" w:fill="auto"/>
            <w:vAlign w:val="center"/>
          </w:tcPr>
          <w:p w14:paraId="0FF1393B" w14:textId="0DD75A29" w:rsidR="00991F40" w:rsidRPr="0019530C"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sidRPr="0019530C">
              <w:rPr>
                <w:rFonts w:ascii="Times New Roman" w:hAnsi="Times New Roman"/>
                <w:color w:val="000000"/>
                <w:sz w:val="20"/>
                <w:szCs w:val="20"/>
              </w:rPr>
              <w:t>0 podwiązki 5x70cm fioletowa</w:t>
            </w:r>
          </w:p>
        </w:tc>
        <w:tc>
          <w:tcPr>
            <w:tcW w:w="303" w:type="pct"/>
            <w:tcBorders>
              <w:top w:val="single" w:sz="4" w:space="0" w:color="auto"/>
              <w:left w:val="single" w:sz="4" w:space="0" w:color="auto"/>
              <w:bottom w:val="single" w:sz="4" w:space="0" w:color="auto"/>
            </w:tcBorders>
            <w:shd w:val="clear" w:color="auto" w:fill="FFFFFF"/>
          </w:tcPr>
          <w:p w14:paraId="342D42AF" w14:textId="69161BD6"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sidRPr="005B6A33">
              <w:rPr>
                <w:rFonts w:ascii="Times New Roman" w:eastAsiaTheme="minorHAnsi" w:hAnsi="Times New Roman"/>
                <w:kern w:val="2"/>
                <w:sz w:val="20"/>
                <w:szCs w:val="20"/>
                <w:lang w:eastAsia="en-US" w:bidi="pl-PL"/>
                <w14:ligatures w14:val="standardContextual"/>
              </w:rPr>
              <w:t>saszetka</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47641189" w14:textId="3B58C744" w:rsidR="00991F40" w:rsidRPr="00991F40"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sidRPr="00991F40">
              <w:rPr>
                <w:rFonts w:ascii="Times New Roman" w:hAnsi="Times New Roman"/>
                <w:color w:val="000000"/>
                <w:sz w:val="20"/>
                <w:szCs w:val="20"/>
              </w:rPr>
              <w:t>288</w:t>
            </w:r>
          </w:p>
        </w:tc>
        <w:tc>
          <w:tcPr>
            <w:tcW w:w="319" w:type="pct"/>
            <w:tcBorders>
              <w:top w:val="single" w:sz="4" w:space="0" w:color="auto"/>
              <w:left w:val="single" w:sz="4" w:space="0" w:color="auto"/>
              <w:bottom w:val="single" w:sz="4" w:space="0" w:color="auto"/>
            </w:tcBorders>
            <w:shd w:val="clear" w:color="auto" w:fill="FFFFFF"/>
          </w:tcPr>
          <w:p w14:paraId="65018611"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466" w:type="pct"/>
            <w:tcBorders>
              <w:top w:val="single" w:sz="4" w:space="0" w:color="auto"/>
              <w:left w:val="single" w:sz="4" w:space="0" w:color="auto"/>
              <w:bottom w:val="single" w:sz="4" w:space="0" w:color="auto"/>
            </w:tcBorders>
            <w:shd w:val="clear" w:color="auto" w:fill="FFFFFF"/>
          </w:tcPr>
          <w:p w14:paraId="06811717" w14:textId="77777777" w:rsidR="00991F40" w:rsidRPr="00F208A9" w:rsidRDefault="00991F40" w:rsidP="00991F40">
            <w:pPr>
              <w:pStyle w:val="Bezodstpw"/>
              <w:jc w:val="center"/>
              <w:rPr>
                <w:rFonts w:ascii="Times New Roman" w:hAnsi="Times New Roman"/>
                <w:sz w:val="20"/>
                <w:szCs w:val="20"/>
                <w:lang w:bidi="pl-PL"/>
              </w:rPr>
            </w:pPr>
          </w:p>
        </w:tc>
        <w:tc>
          <w:tcPr>
            <w:tcW w:w="337" w:type="pct"/>
            <w:tcBorders>
              <w:top w:val="single" w:sz="4" w:space="0" w:color="auto"/>
              <w:left w:val="single" w:sz="4" w:space="0" w:color="auto"/>
              <w:bottom w:val="single" w:sz="4" w:space="0" w:color="auto"/>
            </w:tcBorders>
            <w:shd w:val="clear" w:color="auto" w:fill="FFFFFF"/>
          </w:tcPr>
          <w:p w14:paraId="215F89D3"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334" w:type="pct"/>
            <w:tcBorders>
              <w:top w:val="single" w:sz="4" w:space="0" w:color="auto"/>
              <w:left w:val="single" w:sz="4" w:space="0" w:color="auto"/>
              <w:bottom w:val="single" w:sz="4" w:space="0" w:color="auto"/>
            </w:tcBorders>
            <w:shd w:val="clear" w:color="auto" w:fill="FFFFFF"/>
          </w:tcPr>
          <w:p w14:paraId="69372D88"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425" w:type="pct"/>
            <w:tcBorders>
              <w:top w:val="single" w:sz="4" w:space="0" w:color="auto"/>
              <w:left w:val="single" w:sz="4" w:space="0" w:color="auto"/>
              <w:bottom w:val="single" w:sz="4" w:space="0" w:color="auto"/>
            </w:tcBorders>
            <w:shd w:val="clear" w:color="auto" w:fill="FFFFFF"/>
          </w:tcPr>
          <w:p w14:paraId="04DA97FF"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569" w:type="pct"/>
            <w:tcBorders>
              <w:top w:val="single" w:sz="4" w:space="0" w:color="auto"/>
              <w:left w:val="single" w:sz="4" w:space="0" w:color="auto"/>
              <w:bottom w:val="single" w:sz="4" w:space="0" w:color="auto"/>
              <w:right w:val="single" w:sz="4" w:space="0" w:color="auto"/>
            </w:tcBorders>
            <w:shd w:val="clear" w:color="auto" w:fill="FFFFFF"/>
          </w:tcPr>
          <w:p w14:paraId="5105C017"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r>
      <w:tr w:rsidR="00991F40" w:rsidRPr="00566F0D" w14:paraId="563DF984" w14:textId="77777777" w:rsidTr="005E61A5">
        <w:trPr>
          <w:trHeight w:hRule="exact" w:val="245"/>
        </w:trPr>
        <w:tc>
          <w:tcPr>
            <w:tcW w:w="216" w:type="pct"/>
            <w:tcBorders>
              <w:top w:val="single" w:sz="4" w:space="0" w:color="auto"/>
              <w:left w:val="single" w:sz="4" w:space="0" w:color="auto"/>
              <w:bottom w:val="single" w:sz="4" w:space="0" w:color="auto"/>
            </w:tcBorders>
            <w:shd w:val="clear" w:color="auto" w:fill="FFFFFF"/>
          </w:tcPr>
          <w:p w14:paraId="7B1802F7" w14:textId="3EE05A4E"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Pr>
                <w:rFonts w:ascii="Times New Roman" w:eastAsiaTheme="minorHAnsi" w:hAnsi="Times New Roman"/>
                <w:kern w:val="2"/>
                <w:sz w:val="20"/>
                <w:szCs w:val="20"/>
                <w:lang w:eastAsia="en-US" w:bidi="pl-PL"/>
                <w14:ligatures w14:val="standardContextual"/>
              </w:rPr>
              <w:t>23</w:t>
            </w:r>
          </w:p>
        </w:tc>
        <w:tc>
          <w:tcPr>
            <w:tcW w:w="1809" w:type="pct"/>
            <w:tcBorders>
              <w:top w:val="nil"/>
              <w:left w:val="single" w:sz="4" w:space="0" w:color="auto"/>
              <w:bottom w:val="single" w:sz="4" w:space="0" w:color="auto"/>
              <w:right w:val="single" w:sz="4" w:space="0" w:color="auto"/>
            </w:tcBorders>
            <w:shd w:val="clear" w:color="auto" w:fill="auto"/>
            <w:vAlign w:val="center"/>
          </w:tcPr>
          <w:p w14:paraId="6336BF94" w14:textId="19AA9B3B" w:rsidR="00991F40" w:rsidRPr="0019530C"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sidRPr="0019530C">
              <w:rPr>
                <w:rFonts w:ascii="Times New Roman" w:hAnsi="Times New Roman"/>
                <w:color w:val="000000"/>
                <w:sz w:val="20"/>
                <w:szCs w:val="20"/>
              </w:rPr>
              <w:t>1 podwiązki 5x70cm fioletowa</w:t>
            </w:r>
          </w:p>
        </w:tc>
        <w:tc>
          <w:tcPr>
            <w:tcW w:w="303" w:type="pct"/>
            <w:tcBorders>
              <w:top w:val="single" w:sz="4" w:space="0" w:color="auto"/>
              <w:left w:val="single" w:sz="4" w:space="0" w:color="auto"/>
              <w:bottom w:val="single" w:sz="4" w:space="0" w:color="auto"/>
            </w:tcBorders>
            <w:shd w:val="clear" w:color="auto" w:fill="FFFFFF"/>
          </w:tcPr>
          <w:p w14:paraId="466088BA" w14:textId="1036CF0A"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sidRPr="005B6A33">
              <w:rPr>
                <w:rFonts w:ascii="Times New Roman" w:eastAsiaTheme="minorHAnsi" w:hAnsi="Times New Roman"/>
                <w:kern w:val="2"/>
                <w:sz w:val="20"/>
                <w:szCs w:val="20"/>
                <w:lang w:eastAsia="en-US" w:bidi="pl-PL"/>
                <w14:ligatures w14:val="standardContextual"/>
              </w:rPr>
              <w:t>saszetka</w:t>
            </w:r>
          </w:p>
        </w:tc>
        <w:tc>
          <w:tcPr>
            <w:tcW w:w="222" w:type="pct"/>
            <w:tcBorders>
              <w:top w:val="nil"/>
              <w:left w:val="single" w:sz="4" w:space="0" w:color="auto"/>
              <w:bottom w:val="single" w:sz="4" w:space="0" w:color="auto"/>
              <w:right w:val="single" w:sz="4" w:space="0" w:color="auto"/>
            </w:tcBorders>
            <w:shd w:val="clear" w:color="auto" w:fill="auto"/>
            <w:vAlign w:val="center"/>
          </w:tcPr>
          <w:p w14:paraId="006A19FF" w14:textId="57E1620E" w:rsidR="00991F40" w:rsidRPr="00991F40"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sidRPr="00991F40">
              <w:rPr>
                <w:rFonts w:ascii="Times New Roman" w:hAnsi="Times New Roman"/>
                <w:color w:val="000000"/>
                <w:sz w:val="20"/>
                <w:szCs w:val="20"/>
              </w:rPr>
              <w:t>72</w:t>
            </w:r>
          </w:p>
        </w:tc>
        <w:tc>
          <w:tcPr>
            <w:tcW w:w="319" w:type="pct"/>
            <w:tcBorders>
              <w:top w:val="single" w:sz="4" w:space="0" w:color="auto"/>
              <w:left w:val="single" w:sz="4" w:space="0" w:color="auto"/>
              <w:bottom w:val="single" w:sz="4" w:space="0" w:color="auto"/>
            </w:tcBorders>
            <w:shd w:val="clear" w:color="auto" w:fill="FFFFFF"/>
          </w:tcPr>
          <w:p w14:paraId="0173F7A0"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466" w:type="pct"/>
            <w:tcBorders>
              <w:top w:val="single" w:sz="4" w:space="0" w:color="auto"/>
              <w:left w:val="single" w:sz="4" w:space="0" w:color="auto"/>
              <w:bottom w:val="single" w:sz="4" w:space="0" w:color="auto"/>
            </w:tcBorders>
            <w:shd w:val="clear" w:color="auto" w:fill="FFFFFF"/>
          </w:tcPr>
          <w:p w14:paraId="58EF5A24" w14:textId="77777777" w:rsidR="00991F40" w:rsidRPr="00F208A9" w:rsidRDefault="00991F40" w:rsidP="00991F40">
            <w:pPr>
              <w:pStyle w:val="Bezodstpw"/>
              <w:jc w:val="center"/>
              <w:rPr>
                <w:rFonts w:ascii="Times New Roman" w:hAnsi="Times New Roman"/>
                <w:sz w:val="20"/>
                <w:szCs w:val="20"/>
                <w:lang w:bidi="pl-PL"/>
              </w:rPr>
            </w:pPr>
          </w:p>
        </w:tc>
        <w:tc>
          <w:tcPr>
            <w:tcW w:w="337" w:type="pct"/>
            <w:tcBorders>
              <w:top w:val="single" w:sz="4" w:space="0" w:color="auto"/>
              <w:left w:val="single" w:sz="4" w:space="0" w:color="auto"/>
              <w:bottom w:val="single" w:sz="4" w:space="0" w:color="auto"/>
            </w:tcBorders>
            <w:shd w:val="clear" w:color="auto" w:fill="FFFFFF"/>
          </w:tcPr>
          <w:p w14:paraId="7161F213"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334" w:type="pct"/>
            <w:tcBorders>
              <w:top w:val="single" w:sz="4" w:space="0" w:color="auto"/>
              <w:left w:val="single" w:sz="4" w:space="0" w:color="auto"/>
              <w:bottom w:val="single" w:sz="4" w:space="0" w:color="auto"/>
            </w:tcBorders>
            <w:shd w:val="clear" w:color="auto" w:fill="FFFFFF"/>
          </w:tcPr>
          <w:p w14:paraId="5590B012"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425" w:type="pct"/>
            <w:tcBorders>
              <w:top w:val="single" w:sz="4" w:space="0" w:color="auto"/>
              <w:left w:val="single" w:sz="4" w:space="0" w:color="auto"/>
              <w:bottom w:val="single" w:sz="4" w:space="0" w:color="auto"/>
            </w:tcBorders>
            <w:shd w:val="clear" w:color="auto" w:fill="FFFFFF"/>
          </w:tcPr>
          <w:p w14:paraId="2ABF9568"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569" w:type="pct"/>
            <w:tcBorders>
              <w:top w:val="single" w:sz="4" w:space="0" w:color="auto"/>
              <w:left w:val="single" w:sz="4" w:space="0" w:color="auto"/>
              <w:bottom w:val="single" w:sz="4" w:space="0" w:color="auto"/>
              <w:right w:val="single" w:sz="4" w:space="0" w:color="auto"/>
            </w:tcBorders>
            <w:shd w:val="clear" w:color="auto" w:fill="FFFFFF"/>
          </w:tcPr>
          <w:p w14:paraId="12D37BB8"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r>
      <w:tr w:rsidR="00991F40" w:rsidRPr="00566F0D" w14:paraId="50978DC8" w14:textId="77777777" w:rsidTr="005E61A5">
        <w:trPr>
          <w:trHeight w:hRule="exact" w:val="245"/>
        </w:trPr>
        <w:tc>
          <w:tcPr>
            <w:tcW w:w="216" w:type="pct"/>
            <w:tcBorders>
              <w:top w:val="single" w:sz="4" w:space="0" w:color="auto"/>
              <w:left w:val="single" w:sz="4" w:space="0" w:color="auto"/>
              <w:bottom w:val="single" w:sz="4" w:space="0" w:color="auto"/>
            </w:tcBorders>
            <w:shd w:val="clear" w:color="auto" w:fill="FFFFFF"/>
          </w:tcPr>
          <w:p w14:paraId="229A1539" w14:textId="4042E2CD"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Pr>
                <w:rFonts w:ascii="Times New Roman" w:eastAsiaTheme="minorHAnsi" w:hAnsi="Times New Roman"/>
                <w:kern w:val="2"/>
                <w:sz w:val="20"/>
                <w:szCs w:val="20"/>
                <w:lang w:eastAsia="en-US" w:bidi="pl-PL"/>
                <w14:ligatures w14:val="standardContextual"/>
              </w:rPr>
              <w:t>24</w:t>
            </w:r>
          </w:p>
        </w:tc>
        <w:tc>
          <w:tcPr>
            <w:tcW w:w="1809" w:type="pct"/>
            <w:tcBorders>
              <w:top w:val="nil"/>
              <w:left w:val="single" w:sz="4" w:space="0" w:color="auto"/>
              <w:bottom w:val="single" w:sz="4" w:space="0" w:color="auto"/>
              <w:right w:val="single" w:sz="4" w:space="0" w:color="auto"/>
            </w:tcBorders>
            <w:shd w:val="clear" w:color="auto" w:fill="auto"/>
            <w:vAlign w:val="center"/>
          </w:tcPr>
          <w:p w14:paraId="0C2CDE23" w14:textId="4111F316" w:rsidR="00991F40" w:rsidRPr="0019530C"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sidRPr="0019530C">
              <w:rPr>
                <w:rFonts w:ascii="Times New Roman" w:hAnsi="Times New Roman"/>
                <w:color w:val="000000"/>
                <w:sz w:val="20"/>
                <w:szCs w:val="20"/>
              </w:rPr>
              <w:t>4/0 1/2 koła okrągła 13mm 45cm fioletowa</w:t>
            </w:r>
          </w:p>
        </w:tc>
        <w:tc>
          <w:tcPr>
            <w:tcW w:w="303" w:type="pct"/>
            <w:tcBorders>
              <w:top w:val="single" w:sz="4" w:space="0" w:color="auto"/>
              <w:left w:val="single" w:sz="4" w:space="0" w:color="auto"/>
              <w:bottom w:val="single" w:sz="4" w:space="0" w:color="auto"/>
            </w:tcBorders>
            <w:shd w:val="clear" w:color="auto" w:fill="FFFFFF"/>
          </w:tcPr>
          <w:p w14:paraId="3052A18F" w14:textId="21B1747F"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sidRPr="005B6A33">
              <w:rPr>
                <w:rFonts w:ascii="Times New Roman" w:eastAsiaTheme="minorHAnsi" w:hAnsi="Times New Roman"/>
                <w:kern w:val="2"/>
                <w:sz w:val="20"/>
                <w:szCs w:val="20"/>
                <w:lang w:eastAsia="en-US" w:bidi="pl-PL"/>
                <w14:ligatures w14:val="standardContextual"/>
              </w:rPr>
              <w:t>saszetka</w:t>
            </w:r>
          </w:p>
        </w:tc>
        <w:tc>
          <w:tcPr>
            <w:tcW w:w="222" w:type="pct"/>
            <w:tcBorders>
              <w:top w:val="nil"/>
              <w:left w:val="single" w:sz="4" w:space="0" w:color="auto"/>
              <w:bottom w:val="single" w:sz="4" w:space="0" w:color="auto"/>
              <w:right w:val="single" w:sz="4" w:space="0" w:color="auto"/>
            </w:tcBorders>
            <w:shd w:val="clear" w:color="auto" w:fill="auto"/>
            <w:vAlign w:val="center"/>
          </w:tcPr>
          <w:p w14:paraId="6D0CB14E" w14:textId="7C7B9191" w:rsidR="00991F40" w:rsidRPr="00991F40"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sidRPr="00991F40">
              <w:rPr>
                <w:rFonts w:ascii="Times New Roman" w:hAnsi="Times New Roman"/>
                <w:color w:val="000000"/>
                <w:sz w:val="20"/>
                <w:szCs w:val="20"/>
              </w:rPr>
              <w:t>72</w:t>
            </w:r>
          </w:p>
        </w:tc>
        <w:tc>
          <w:tcPr>
            <w:tcW w:w="319" w:type="pct"/>
            <w:tcBorders>
              <w:top w:val="single" w:sz="4" w:space="0" w:color="auto"/>
              <w:left w:val="single" w:sz="4" w:space="0" w:color="auto"/>
              <w:bottom w:val="single" w:sz="4" w:space="0" w:color="auto"/>
            </w:tcBorders>
            <w:shd w:val="clear" w:color="auto" w:fill="FFFFFF"/>
          </w:tcPr>
          <w:p w14:paraId="1AFAECAF"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466" w:type="pct"/>
            <w:tcBorders>
              <w:top w:val="single" w:sz="4" w:space="0" w:color="auto"/>
              <w:left w:val="single" w:sz="4" w:space="0" w:color="auto"/>
              <w:bottom w:val="single" w:sz="4" w:space="0" w:color="auto"/>
            </w:tcBorders>
            <w:shd w:val="clear" w:color="auto" w:fill="FFFFFF"/>
          </w:tcPr>
          <w:p w14:paraId="2756A60E" w14:textId="77777777" w:rsidR="00991F40" w:rsidRPr="00F208A9" w:rsidRDefault="00991F40" w:rsidP="00991F40">
            <w:pPr>
              <w:pStyle w:val="Bezodstpw"/>
              <w:jc w:val="center"/>
              <w:rPr>
                <w:rFonts w:ascii="Times New Roman" w:hAnsi="Times New Roman"/>
                <w:sz w:val="20"/>
                <w:szCs w:val="20"/>
                <w:lang w:bidi="pl-PL"/>
              </w:rPr>
            </w:pPr>
          </w:p>
        </w:tc>
        <w:tc>
          <w:tcPr>
            <w:tcW w:w="337" w:type="pct"/>
            <w:tcBorders>
              <w:top w:val="single" w:sz="4" w:space="0" w:color="auto"/>
              <w:left w:val="single" w:sz="4" w:space="0" w:color="auto"/>
              <w:bottom w:val="single" w:sz="4" w:space="0" w:color="auto"/>
            </w:tcBorders>
            <w:shd w:val="clear" w:color="auto" w:fill="FFFFFF"/>
          </w:tcPr>
          <w:p w14:paraId="422D2E91"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334" w:type="pct"/>
            <w:tcBorders>
              <w:top w:val="single" w:sz="4" w:space="0" w:color="auto"/>
              <w:left w:val="single" w:sz="4" w:space="0" w:color="auto"/>
              <w:bottom w:val="single" w:sz="4" w:space="0" w:color="auto"/>
            </w:tcBorders>
            <w:shd w:val="clear" w:color="auto" w:fill="FFFFFF"/>
          </w:tcPr>
          <w:p w14:paraId="5A605574"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425" w:type="pct"/>
            <w:tcBorders>
              <w:top w:val="single" w:sz="4" w:space="0" w:color="auto"/>
              <w:left w:val="single" w:sz="4" w:space="0" w:color="auto"/>
              <w:bottom w:val="single" w:sz="4" w:space="0" w:color="auto"/>
            </w:tcBorders>
            <w:shd w:val="clear" w:color="auto" w:fill="FFFFFF"/>
          </w:tcPr>
          <w:p w14:paraId="3CBB28BE"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569" w:type="pct"/>
            <w:tcBorders>
              <w:top w:val="single" w:sz="4" w:space="0" w:color="auto"/>
              <w:left w:val="single" w:sz="4" w:space="0" w:color="auto"/>
              <w:bottom w:val="single" w:sz="4" w:space="0" w:color="auto"/>
              <w:right w:val="single" w:sz="4" w:space="0" w:color="auto"/>
            </w:tcBorders>
            <w:shd w:val="clear" w:color="auto" w:fill="FFFFFF"/>
          </w:tcPr>
          <w:p w14:paraId="7316E68C"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r>
      <w:tr w:rsidR="00991F40" w:rsidRPr="00566F0D" w14:paraId="455697DE" w14:textId="77777777" w:rsidTr="005E61A5">
        <w:trPr>
          <w:trHeight w:hRule="exact" w:val="245"/>
        </w:trPr>
        <w:tc>
          <w:tcPr>
            <w:tcW w:w="216" w:type="pct"/>
            <w:tcBorders>
              <w:top w:val="single" w:sz="4" w:space="0" w:color="auto"/>
              <w:left w:val="single" w:sz="4" w:space="0" w:color="auto"/>
              <w:bottom w:val="single" w:sz="4" w:space="0" w:color="auto"/>
            </w:tcBorders>
            <w:shd w:val="clear" w:color="auto" w:fill="FFFFFF"/>
          </w:tcPr>
          <w:p w14:paraId="6127147C" w14:textId="6532A804"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Pr>
                <w:rFonts w:ascii="Times New Roman" w:eastAsiaTheme="minorHAnsi" w:hAnsi="Times New Roman"/>
                <w:kern w:val="2"/>
                <w:sz w:val="20"/>
                <w:szCs w:val="20"/>
                <w:lang w:eastAsia="en-US" w:bidi="pl-PL"/>
                <w14:ligatures w14:val="standardContextual"/>
              </w:rPr>
              <w:t>25</w:t>
            </w:r>
          </w:p>
        </w:tc>
        <w:tc>
          <w:tcPr>
            <w:tcW w:w="1809" w:type="pct"/>
            <w:tcBorders>
              <w:top w:val="nil"/>
              <w:left w:val="single" w:sz="4" w:space="0" w:color="auto"/>
              <w:bottom w:val="single" w:sz="4" w:space="0" w:color="auto"/>
              <w:right w:val="single" w:sz="4" w:space="0" w:color="auto"/>
            </w:tcBorders>
            <w:shd w:val="clear" w:color="auto" w:fill="auto"/>
            <w:vAlign w:val="center"/>
          </w:tcPr>
          <w:p w14:paraId="3349C94A" w14:textId="68A765DC" w:rsidR="00991F40" w:rsidRPr="0019530C"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sidRPr="0019530C">
              <w:rPr>
                <w:rFonts w:ascii="Times New Roman" w:hAnsi="Times New Roman"/>
                <w:color w:val="000000"/>
                <w:sz w:val="20"/>
                <w:szCs w:val="20"/>
              </w:rPr>
              <w:t>5/0 1/2 koła okrągła 13mm 45cm fioletowa</w:t>
            </w:r>
          </w:p>
        </w:tc>
        <w:tc>
          <w:tcPr>
            <w:tcW w:w="303" w:type="pct"/>
            <w:tcBorders>
              <w:top w:val="single" w:sz="4" w:space="0" w:color="auto"/>
              <w:left w:val="single" w:sz="4" w:space="0" w:color="auto"/>
              <w:bottom w:val="single" w:sz="4" w:space="0" w:color="auto"/>
            </w:tcBorders>
            <w:shd w:val="clear" w:color="auto" w:fill="FFFFFF"/>
          </w:tcPr>
          <w:p w14:paraId="30BBF978" w14:textId="2FCEF904"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sidRPr="005B6A33">
              <w:rPr>
                <w:rFonts w:ascii="Times New Roman" w:eastAsiaTheme="minorHAnsi" w:hAnsi="Times New Roman"/>
                <w:kern w:val="2"/>
                <w:sz w:val="20"/>
                <w:szCs w:val="20"/>
                <w:lang w:eastAsia="en-US" w:bidi="pl-PL"/>
                <w14:ligatures w14:val="standardContextual"/>
              </w:rPr>
              <w:t>saszetka</w:t>
            </w:r>
          </w:p>
        </w:tc>
        <w:tc>
          <w:tcPr>
            <w:tcW w:w="222" w:type="pct"/>
            <w:tcBorders>
              <w:top w:val="nil"/>
              <w:left w:val="single" w:sz="4" w:space="0" w:color="auto"/>
              <w:bottom w:val="single" w:sz="4" w:space="0" w:color="auto"/>
              <w:right w:val="single" w:sz="4" w:space="0" w:color="auto"/>
            </w:tcBorders>
            <w:shd w:val="clear" w:color="auto" w:fill="auto"/>
            <w:vAlign w:val="center"/>
          </w:tcPr>
          <w:p w14:paraId="365E456A" w14:textId="2B8C69C1" w:rsidR="00991F40" w:rsidRPr="00991F40"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sidRPr="00991F40">
              <w:rPr>
                <w:rFonts w:ascii="Times New Roman" w:hAnsi="Times New Roman"/>
                <w:color w:val="000000"/>
                <w:sz w:val="20"/>
                <w:szCs w:val="20"/>
              </w:rPr>
              <w:t>48</w:t>
            </w:r>
          </w:p>
        </w:tc>
        <w:tc>
          <w:tcPr>
            <w:tcW w:w="319" w:type="pct"/>
            <w:tcBorders>
              <w:top w:val="single" w:sz="4" w:space="0" w:color="auto"/>
              <w:left w:val="single" w:sz="4" w:space="0" w:color="auto"/>
              <w:bottom w:val="single" w:sz="4" w:space="0" w:color="auto"/>
            </w:tcBorders>
            <w:shd w:val="clear" w:color="auto" w:fill="FFFFFF"/>
          </w:tcPr>
          <w:p w14:paraId="5999BEA9"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466" w:type="pct"/>
            <w:tcBorders>
              <w:top w:val="single" w:sz="4" w:space="0" w:color="auto"/>
              <w:left w:val="single" w:sz="4" w:space="0" w:color="auto"/>
              <w:bottom w:val="single" w:sz="4" w:space="0" w:color="auto"/>
            </w:tcBorders>
            <w:shd w:val="clear" w:color="auto" w:fill="FFFFFF"/>
          </w:tcPr>
          <w:p w14:paraId="7A343A59" w14:textId="77777777" w:rsidR="00991F40" w:rsidRPr="00F208A9" w:rsidRDefault="00991F40" w:rsidP="00991F40">
            <w:pPr>
              <w:pStyle w:val="Bezodstpw"/>
              <w:jc w:val="center"/>
              <w:rPr>
                <w:rFonts w:ascii="Times New Roman" w:hAnsi="Times New Roman"/>
                <w:sz w:val="20"/>
                <w:szCs w:val="20"/>
                <w:lang w:bidi="pl-PL"/>
              </w:rPr>
            </w:pPr>
          </w:p>
        </w:tc>
        <w:tc>
          <w:tcPr>
            <w:tcW w:w="337" w:type="pct"/>
            <w:tcBorders>
              <w:top w:val="single" w:sz="4" w:space="0" w:color="auto"/>
              <w:left w:val="single" w:sz="4" w:space="0" w:color="auto"/>
              <w:bottom w:val="single" w:sz="4" w:space="0" w:color="auto"/>
            </w:tcBorders>
            <w:shd w:val="clear" w:color="auto" w:fill="FFFFFF"/>
          </w:tcPr>
          <w:p w14:paraId="40AF6A2F"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334" w:type="pct"/>
            <w:tcBorders>
              <w:top w:val="single" w:sz="4" w:space="0" w:color="auto"/>
              <w:left w:val="single" w:sz="4" w:space="0" w:color="auto"/>
              <w:bottom w:val="single" w:sz="4" w:space="0" w:color="auto"/>
            </w:tcBorders>
            <w:shd w:val="clear" w:color="auto" w:fill="FFFFFF"/>
          </w:tcPr>
          <w:p w14:paraId="24895EAC"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425" w:type="pct"/>
            <w:tcBorders>
              <w:top w:val="single" w:sz="4" w:space="0" w:color="auto"/>
              <w:left w:val="single" w:sz="4" w:space="0" w:color="auto"/>
              <w:bottom w:val="single" w:sz="4" w:space="0" w:color="auto"/>
            </w:tcBorders>
            <w:shd w:val="clear" w:color="auto" w:fill="FFFFFF"/>
          </w:tcPr>
          <w:p w14:paraId="4501BEE8"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569" w:type="pct"/>
            <w:tcBorders>
              <w:top w:val="single" w:sz="4" w:space="0" w:color="auto"/>
              <w:left w:val="single" w:sz="4" w:space="0" w:color="auto"/>
              <w:bottom w:val="single" w:sz="4" w:space="0" w:color="auto"/>
              <w:right w:val="single" w:sz="4" w:space="0" w:color="auto"/>
            </w:tcBorders>
            <w:shd w:val="clear" w:color="auto" w:fill="FFFFFF"/>
          </w:tcPr>
          <w:p w14:paraId="6F059CA0"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r>
      <w:tr w:rsidR="00991F40" w:rsidRPr="00566F0D" w14:paraId="41B6E095" w14:textId="77777777" w:rsidTr="005E61A5">
        <w:trPr>
          <w:trHeight w:hRule="exact" w:val="245"/>
        </w:trPr>
        <w:tc>
          <w:tcPr>
            <w:tcW w:w="216" w:type="pct"/>
            <w:tcBorders>
              <w:top w:val="single" w:sz="4" w:space="0" w:color="auto"/>
              <w:left w:val="single" w:sz="4" w:space="0" w:color="auto"/>
              <w:bottom w:val="single" w:sz="4" w:space="0" w:color="auto"/>
            </w:tcBorders>
            <w:shd w:val="clear" w:color="auto" w:fill="FFFFFF"/>
          </w:tcPr>
          <w:p w14:paraId="260CEF4D" w14:textId="2510AD6C"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Pr>
                <w:rFonts w:ascii="Times New Roman" w:eastAsiaTheme="minorHAnsi" w:hAnsi="Times New Roman"/>
                <w:kern w:val="2"/>
                <w:sz w:val="20"/>
                <w:szCs w:val="20"/>
                <w:lang w:eastAsia="en-US" w:bidi="pl-PL"/>
                <w14:ligatures w14:val="standardContextual"/>
              </w:rPr>
              <w:t>26</w:t>
            </w:r>
          </w:p>
        </w:tc>
        <w:tc>
          <w:tcPr>
            <w:tcW w:w="1809" w:type="pct"/>
            <w:tcBorders>
              <w:top w:val="nil"/>
              <w:left w:val="single" w:sz="4" w:space="0" w:color="auto"/>
              <w:bottom w:val="single" w:sz="4" w:space="0" w:color="auto"/>
              <w:right w:val="single" w:sz="4" w:space="0" w:color="auto"/>
            </w:tcBorders>
            <w:shd w:val="clear" w:color="auto" w:fill="auto"/>
            <w:vAlign w:val="center"/>
          </w:tcPr>
          <w:p w14:paraId="594513AB" w14:textId="78FBA513" w:rsidR="00991F40" w:rsidRPr="0019530C"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sidRPr="0019530C">
              <w:rPr>
                <w:rFonts w:ascii="Times New Roman" w:hAnsi="Times New Roman"/>
                <w:color w:val="000000"/>
                <w:sz w:val="20"/>
                <w:szCs w:val="20"/>
              </w:rPr>
              <w:t>6/0 1/2 koła okrągła 13mm 70cm fioletowa</w:t>
            </w:r>
          </w:p>
        </w:tc>
        <w:tc>
          <w:tcPr>
            <w:tcW w:w="303" w:type="pct"/>
            <w:tcBorders>
              <w:top w:val="single" w:sz="4" w:space="0" w:color="auto"/>
              <w:left w:val="single" w:sz="4" w:space="0" w:color="auto"/>
              <w:bottom w:val="single" w:sz="4" w:space="0" w:color="auto"/>
            </w:tcBorders>
            <w:shd w:val="clear" w:color="auto" w:fill="FFFFFF"/>
          </w:tcPr>
          <w:p w14:paraId="4A1077E3" w14:textId="3233CFDE"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sidRPr="005B6A33">
              <w:rPr>
                <w:rFonts w:ascii="Times New Roman" w:eastAsiaTheme="minorHAnsi" w:hAnsi="Times New Roman"/>
                <w:kern w:val="2"/>
                <w:sz w:val="20"/>
                <w:szCs w:val="20"/>
                <w:lang w:eastAsia="en-US" w:bidi="pl-PL"/>
                <w14:ligatures w14:val="standardContextual"/>
              </w:rPr>
              <w:t>saszetka</w:t>
            </w:r>
          </w:p>
        </w:tc>
        <w:tc>
          <w:tcPr>
            <w:tcW w:w="222" w:type="pct"/>
            <w:tcBorders>
              <w:top w:val="nil"/>
              <w:left w:val="single" w:sz="4" w:space="0" w:color="auto"/>
              <w:bottom w:val="single" w:sz="4" w:space="0" w:color="auto"/>
              <w:right w:val="single" w:sz="4" w:space="0" w:color="auto"/>
            </w:tcBorders>
            <w:shd w:val="clear" w:color="auto" w:fill="auto"/>
            <w:vAlign w:val="center"/>
          </w:tcPr>
          <w:p w14:paraId="74D42776" w14:textId="44C1D12D" w:rsidR="00991F40" w:rsidRPr="00991F40"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sidRPr="00991F40">
              <w:rPr>
                <w:rFonts w:ascii="Times New Roman" w:hAnsi="Times New Roman"/>
                <w:color w:val="000000"/>
                <w:sz w:val="20"/>
                <w:szCs w:val="20"/>
              </w:rPr>
              <w:t>72</w:t>
            </w:r>
          </w:p>
        </w:tc>
        <w:tc>
          <w:tcPr>
            <w:tcW w:w="319" w:type="pct"/>
            <w:tcBorders>
              <w:top w:val="single" w:sz="4" w:space="0" w:color="auto"/>
              <w:left w:val="single" w:sz="4" w:space="0" w:color="auto"/>
              <w:bottom w:val="single" w:sz="4" w:space="0" w:color="auto"/>
            </w:tcBorders>
            <w:shd w:val="clear" w:color="auto" w:fill="FFFFFF"/>
          </w:tcPr>
          <w:p w14:paraId="09FADE92"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466" w:type="pct"/>
            <w:tcBorders>
              <w:top w:val="single" w:sz="4" w:space="0" w:color="auto"/>
              <w:left w:val="single" w:sz="4" w:space="0" w:color="auto"/>
              <w:bottom w:val="single" w:sz="4" w:space="0" w:color="auto"/>
            </w:tcBorders>
            <w:shd w:val="clear" w:color="auto" w:fill="FFFFFF"/>
          </w:tcPr>
          <w:p w14:paraId="78392E86" w14:textId="77777777" w:rsidR="00991F40" w:rsidRPr="00F208A9" w:rsidRDefault="00991F40" w:rsidP="00991F40">
            <w:pPr>
              <w:pStyle w:val="Bezodstpw"/>
              <w:jc w:val="center"/>
              <w:rPr>
                <w:rFonts w:ascii="Times New Roman" w:hAnsi="Times New Roman"/>
                <w:sz w:val="20"/>
                <w:szCs w:val="20"/>
                <w:lang w:bidi="pl-PL"/>
              </w:rPr>
            </w:pPr>
          </w:p>
        </w:tc>
        <w:tc>
          <w:tcPr>
            <w:tcW w:w="337" w:type="pct"/>
            <w:tcBorders>
              <w:top w:val="single" w:sz="4" w:space="0" w:color="auto"/>
              <w:left w:val="single" w:sz="4" w:space="0" w:color="auto"/>
              <w:bottom w:val="single" w:sz="4" w:space="0" w:color="auto"/>
            </w:tcBorders>
            <w:shd w:val="clear" w:color="auto" w:fill="FFFFFF"/>
          </w:tcPr>
          <w:p w14:paraId="44BAC051"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334" w:type="pct"/>
            <w:tcBorders>
              <w:top w:val="single" w:sz="4" w:space="0" w:color="auto"/>
              <w:left w:val="single" w:sz="4" w:space="0" w:color="auto"/>
              <w:bottom w:val="single" w:sz="4" w:space="0" w:color="auto"/>
            </w:tcBorders>
            <w:shd w:val="clear" w:color="auto" w:fill="FFFFFF"/>
          </w:tcPr>
          <w:p w14:paraId="4B70C428"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425" w:type="pct"/>
            <w:tcBorders>
              <w:top w:val="single" w:sz="4" w:space="0" w:color="auto"/>
              <w:left w:val="single" w:sz="4" w:space="0" w:color="auto"/>
              <w:bottom w:val="single" w:sz="4" w:space="0" w:color="auto"/>
            </w:tcBorders>
            <w:shd w:val="clear" w:color="auto" w:fill="FFFFFF"/>
          </w:tcPr>
          <w:p w14:paraId="40221F7A"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569" w:type="pct"/>
            <w:tcBorders>
              <w:top w:val="single" w:sz="4" w:space="0" w:color="auto"/>
              <w:left w:val="single" w:sz="4" w:space="0" w:color="auto"/>
              <w:bottom w:val="single" w:sz="4" w:space="0" w:color="auto"/>
              <w:right w:val="single" w:sz="4" w:space="0" w:color="auto"/>
            </w:tcBorders>
            <w:shd w:val="clear" w:color="auto" w:fill="FFFFFF"/>
          </w:tcPr>
          <w:p w14:paraId="781E6934"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r>
      <w:tr w:rsidR="00991F40" w:rsidRPr="00566F0D" w14:paraId="5EEB9B79" w14:textId="77777777" w:rsidTr="005E61A5">
        <w:trPr>
          <w:trHeight w:hRule="exact" w:val="245"/>
        </w:trPr>
        <w:tc>
          <w:tcPr>
            <w:tcW w:w="216" w:type="pct"/>
            <w:tcBorders>
              <w:top w:val="single" w:sz="4" w:space="0" w:color="auto"/>
              <w:left w:val="single" w:sz="4" w:space="0" w:color="auto"/>
              <w:bottom w:val="single" w:sz="4" w:space="0" w:color="auto"/>
            </w:tcBorders>
            <w:shd w:val="clear" w:color="auto" w:fill="FFFFFF"/>
          </w:tcPr>
          <w:p w14:paraId="1FD2952A" w14:textId="3F10B81A"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Pr>
                <w:rFonts w:ascii="Times New Roman" w:eastAsiaTheme="minorHAnsi" w:hAnsi="Times New Roman"/>
                <w:kern w:val="2"/>
                <w:sz w:val="20"/>
                <w:szCs w:val="20"/>
                <w:lang w:eastAsia="en-US" w:bidi="pl-PL"/>
                <w14:ligatures w14:val="standardContextual"/>
              </w:rPr>
              <w:t>27</w:t>
            </w:r>
          </w:p>
        </w:tc>
        <w:tc>
          <w:tcPr>
            <w:tcW w:w="1809" w:type="pct"/>
            <w:tcBorders>
              <w:top w:val="nil"/>
              <w:left w:val="single" w:sz="4" w:space="0" w:color="auto"/>
              <w:bottom w:val="single" w:sz="4" w:space="0" w:color="auto"/>
              <w:right w:val="single" w:sz="4" w:space="0" w:color="auto"/>
            </w:tcBorders>
            <w:shd w:val="clear" w:color="auto" w:fill="auto"/>
            <w:vAlign w:val="center"/>
          </w:tcPr>
          <w:p w14:paraId="6CB12859" w14:textId="68F8C947" w:rsidR="00991F40" w:rsidRPr="0019530C"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sidRPr="0019530C">
              <w:rPr>
                <w:rFonts w:ascii="Times New Roman" w:hAnsi="Times New Roman"/>
                <w:color w:val="000000"/>
                <w:sz w:val="20"/>
                <w:szCs w:val="20"/>
              </w:rPr>
              <w:t>5/0 1/2 koła okrągła 13mm 70cm fioletowa</w:t>
            </w:r>
          </w:p>
        </w:tc>
        <w:tc>
          <w:tcPr>
            <w:tcW w:w="303" w:type="pct"/>
            <w:tcBorders>
              <w:top w:val="single" w:sz="4" w:space="0" w:color="auto"/>
              <w:left w:val="single" w:sz="4" w:space="0" w:color="auto"/>
              <w:bottom w:val="single" w:sz="4" w:space="0" w:color="auto"/>
            </w:tcBorders>
            <w:shd w:val="clear" w:color="auto" w:fill="FFFFFF"/>
          </w:tcPr>
          <w:p w14:paraId="6365D218" w14:textId="08BA4115"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sidRPr="005B6A33">
              <w:rPr>
                <w:rFonts w:ascii="Times New Roman" w:eastAsiaTheme="minorHAnsi" w:hAnsi="Times New Roman"/>
                <w:kern w:val="2"/>
                <w:sz w:val="20"/>
                <w:szCs w:val="20"/>
                <w:lang w:eastAsia="en-US" w:bidi="pl-PL"/>
                <w14:ligatures w14:val="standardContextual"/>
              </w:rPr>
              <w:t>saszetka</w:t>
            </w:r>
          </w:p>
        </w:tc>
        <w:tc>
          <w:tcPr>
            <w:tcW w:w="222" w:type="pct"/>
            <w:tcBorders>
              <w:top w:val="nil"/>
              <w:left w:val="single" w:sz="4" w:space="0" w:color="auto"/>
              <w:bottom w:val="single" w:sz="4" w:space="0" w:color="auto"/>
              <w:right w:val="single" w:sz="4" w:space="0" w:color="auto"/>
            </w:tcBorders>
            <w:shd w:val="clear" w:color="auto" w:fill="auto"/>
            <w:vAlign w:val="center"/>
          </w:tcPr>
          <w:p w14:paraId="5439D4FC" w14:textId="5A8290CD" w:rsidR="00991F40" w:rsidRPr="00991F40"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sidRPr="00991F40">
              <w:rPr>
                <w:rFonts w:ascii="Times New Roman" w:hAnsi="Times New Roman"/>
                <w:color w:val="000000"/>
                <w:sz w:val="20"/>
                <w:szCs w:val="20"/>
              </w:rPr>
              <w:t>36</w:t>
            </w:r>
          </w:p>
        </w:tc>
        <w:tc>
          <w:tcPr>
            <w:tcW w:w="319" w:type="pct"/>
            <w:tcBorders>
              <w:top w:val="single" w:sz="4" w:space="0" w:color="auto"/>
              <w:left w:val="single" w:sz="4" w:space="0" w:color="auto"/>
              <w:bottom w:val="single" w:sz="4" w:space="0" w:color="auto"/>
            </w:tcBorders>
            <w:shd w:val="clear" w:color="auto" w:fill="FFFFFF"/>
          </w:tcPr>
          <w:p w14:paraId="49ACA176"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466" w:type="pct"/>
            <w:tcBorders>
              <w:top w:val="single" w:sz="4" w:space="0" w:color="auto"/>
              <w:left w:val="single" w:sz="4" w:space="0" w:color="auto"/>
              <w:bottom w:val="single" w:sz="4" w:space="0" w:color="auto"/>
            </w:tcBorders>
            <w:shd w:val="clear" w:color="auto" w:fill="FFFFFF"/>
          </w:tcPr>
          <w:p w14:paraId="7EBB0481" w14:textId="77777777" w:rsidR="00991F40" w:rsidRPr="00F208A9" w:rsidRDefault="00991F40" w:rsidP="00991F40">
            <w:pPr>
              <w:pStyle w:val="Bezodstpw"/>
              <w:jc w:val="center"/>
              <w:rPr>
                <w:rFonts w:ascii="Times New Roman" w:hAnsi="Times New Roman"/>
                <w:sz w:val="20"/>
                <w:szCs w:val="20"/>
                <w:lang w:bidi="pl-PL"/>
              </w:rPr>
            </w:pPr>
          </w:p>
        </w:tc>
        <w:tc>
          <w:tcPr>
            <w:tcW w:w="337" w:type="pct"/>
            <w:tcBorders>
              <w:top w:val="single" w:sz="4" w:space="0" w:color="auto"/>
              <w:left w:val="single" w:sz="4" w:space="0" w:color="auto"/>
              <w:bottom w:val="single" w:sz="4" w:space="0" w:color="auto"/>
            </w:tcBorders>
            <w:shd w:val="clear" w:color="auto" w:fill="FFFFFF"/>
          </w:tcPr>
          <w:p w14:paraId="67A8C47E"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334" w:type="pct"/>
            <w:tcBorders>
              <w:top w:val="single" w:sz="4" w:space="0" w:color="auto"/>
              <w:left w:val="single" w:sz="4" w:space="0" w:color="auto"/>
              <w:bottom w:val="single" w:sz="4" w:space="0" w:color="auto"/>
            </w:tcBorders>
            <w:shd w:val="clear" w:color="auto" w:fill="FFFFFF"/>
          </w:tcPr>
          <w:p w14:paraId="50870AE3"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425" w:type="pct"/>
            <w:tcBorders>
              <w:top w:val="single" w:sz="4" w:space="0" w:color="auto"/>
              <w:left w:val="single" w:sz="4" w:space="0" w:color="auto"/>
              <w:bottom w:val="single" w:sz="4" w:space="0" w:color="auto"/>
            </w:tcBorders>
            <w:shd w:val="clear" w:color="auto" w:fill="FFFFFF"/>
          </w:tcPr>
          <w:p w14:paraId="67B97CA1"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569" w:type="pct"/>
            <w:tcBorders>
              <w:top w:val="single" w:sz="4" w:space="0" w:color="auto"/>
              <w:left w:val="single" w:sz="4" w:space="0" w:color="auto"/>
              <w:bottom w:val="single" w:sz="4" w:space="0" w:color="auto"/>
              <w:right w:val="single" w:sz="4" w:space="0" w:color="auto"/>
            </w:tcBorders>
            <w:shd w:val="clear" w:color="auto" w:fill="FFFFFF"/>
          </w:tcPr>
          <w:p w14:paraId="51EF2858"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r>
      <w:tr w:rsidR="00991F40" w:rsidRPr="00566F0D" w14:paraId="21D36D12" w14:textId="77777777" w:rsidTr="005E61A5">
        <w:trPr>
          <w:trHeight w:hRule="exact" w:val="245"/>
        </w:trPr>
        <w:tc>
          <w:tcPr>
            <w:tcW w:w="216" w:type="pct"/>
            <w:tcBorders>
              <w:top w:val="single" w:sz="4" w:space="0" w:color="auto"/>
              <w:left w:val="single" w:sz="4" w:space="0" w:color="auto"/>
              <w:bottom w:val="single" w:sz="4" w:space="0" w:color="auto"/>
            </w:tcBorders>
            <w:shd w:val="clear" w:color="auto" w:fill="FFFFFF"/>
          </w:tcPr>
          <w:p w14:paraId="0FB85331" w14:textId="11B32F5B"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Pr>
                <w:rFonts w:ascii="Times New Roman" w:eastAsiaTheme="minorHAnsi" w:hAnsi="Times New Roman"/>
                <w:kern w:val="2"/>
                <w:sz w:val="20"/>
                <w:szCs w:val="20"/>
                <w:lang w:eastAsia="en-US" w:bidi="pl-PL"/>
                <w14:ligatures w14:val="standardContextual"/>
              </w:rPr>
              <w:t>28</w:t>
            </w:r>
          </w:p>
        </w:tc>
        <w:tc>
          <w:tcPr>
            <w:tcW w:w="1809" w:type="pct"/>
            <w:tcBorders>
              <w:top w:val="nil"/>
              <w:left w:val="single" w:sz="4" w:space="0" w:color="auto"/>
              <w:bottom w:val="single" w:sz="4" w:space="0" w:color="auto"/>
              <w:right w:val="single" w:sz="4" w:space="0" w:color="auto"/>
            </w:tcBorders>
            <w:shd w:val="clear" w:color="auto" w:fill="auto"/>
            <w:vAlign w:val="center"/>
          </w:tcPr>
          <w:p w14:paraId="2D5C374C" w14:textId="2B4EA0E8" w:rsidR="00991F40" w:rsidRPr="0019530C"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sidRPr="0019530C">
              <w:rPr>
                <w:rFonts w:ascii="Times New Roman" w:hAnsi="Times New Roman"/>
                <w:color w:val="000000"/>
                <w:sz w:val="20"/>
                <w:szCs w:val="20"/>
              </w:rPr>
              <w:t>5/0 1/2 koła okrągła 17mm 70cm fioletowa</w:t>
            </w:r>
          </w:p>
        </w:tc>
        <w:tc>
          <w:tcPr>
            <w:tcW w:w="303" w:type="pct"/>
            <w:tcBorders>
              <w:top w:val="single" w:sz="4" w:space="0" w:color="auto"/>
              <w:left w:val="single" w:sz="4" w:space="0" w:color="auto"/>
              <w:bottom w:val="single" w:sz="4" w:space="0" w:color="auto"/>
            </w:tcBorders>
            <w:shd w:val="clear" w:color="auto" w:fill="FFFFFF"/>
          </w:tcPr>
          <w:p w14:paraId="45C236CD" w14:textId="6C5F766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sidRPr="005B6A33">
              <w:rPr>
                <w:rFonts w:ascii="Times New Roman" w:eastAsiaTheme="minorHAnsi" w:hAnsi="Times New Roman"/>
                <w:kern w:val="2"/>
                <w:sz w:val="20"/>
                <w:szCs w:val="20"/>
                <w:lang w:eastAsia="en-US" w:bidi="pl-PL"/>
                <w14:ligatures w14:val="standardContextual"/>
              </w:rPr>
              <w:t>saszetka</w:t>
            </w:r>
          </w:p>
        </w:tc>
        <w:tc>
          <w:tcPr>
            <w:tcW w:w="222" w:type="pct"/>
            <w:tcBorders>
              <w:top w:val="nil"/>
              <w:left w:val="single" w:sz="4" w:space="0" w:color="auto"/>
              <w:bottom w:val="single" w:sz="4" w:space="0" w:color="auto"/>
              <w:right w:val="single" w:sz="4" w:space="0" w:color="auto"/>
            </w:tcBorders>
            <w:shd w:val="clear" w:color="auto" w:fill="auto"/>
            <w:vAlign w:val="center"/>
          </w:tcPr>
          <w:p w14:paraId="46BD284B" w14:textId="5DF9E010" w:rsidR="00991F40" w:rsidRPr="00991F40"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sidRPr="00991F40">
              <w:rPr>
                <w:rFonts w:ascii="Times New Roman" w:hAnsi="Times New Roman"/>
                <w:color w:val="000000"/>
                <w:sz w:val="20"/>
                <w:szCs w:val="20"/>
              </w:rPr>
              <w:t>72</w:t>
            </w:r>
          </w:p>
        </w:tc>
        <w:tc>
          <w:tcPr>
            <w:tcW w:w="319" w:type="pct"/>
            <w:tcBorders>
              <w:top w:val="single" w:sz="4" w:space="0" w:color="auto"/>
              <w:left w:val="single" w:sz="4" w:space="0" w:color="auto"/>
              <w:bottom w:val="single" w:sz="4" w:space="0" w:color="auto"/>
            </w:tcBorders>
            <w:shd w:val="clear" w:color="auto" w:fill="FFFFFF"/>
          </w:tcPr>
          <w:p w14:paraId="61BFAC92"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466" w:type="pct"/>
            <w:tcBorders>
              <w:top w:val="single" w:sz="4" w:space="0" w:color="auto"/>
              <w:left w:val="single" w:sz="4" w:space="0" w:color="auto"/>
              <w:bottom w:val="single" w:sz="4" w:space="0" w:color="auto"/>
            </w:tcBorders>
            <w:shd w:val="clear" w:color="auto" w:fill="FFFFFF"/>
          </w:tcPr>
          <w:p w14:paraId="114C4963" w14:textId="77777777" w:rsidR="00991F40" w:rsidRPr="00F208A9" w:rsidRDefault="00991F40" w:rsidP="00991F40">
            <w:pPr>
              <w:pStyle w:val="Bezodstpw"/>
              <w:jc w:val="center"/>
              <w:rPr>
                <w:rFonts w:ascii="Times New Roman" w:hAnsi="Times New Roman"/>
                <w:sz w:val="20"/>
                <w:szCs w:val="20"/>
                <w:lang w:bidi="pl-PL"/>
              </w:rPr>
            </w:pPr>
          </w:p>
        </w:tc>
        <w:tc>
          <w:tcPr>
            <w:tcW w:w="337" w:type="pct"/>
            <w:tcBorders>
              <w:top w:val="single" w:sz="4" w:space="0" w:color="auto"/>
              <w:left w:val="single" w:sz="4" w:space="0" w:color="auto"/>
              <w:bottom w:val="single" w:sz="4" w:space="0" w:color="auto"/>
            </w:tcBorders>
            <w:shd w:val="clear" w:color="auto" w:fill="FFFFFF"/>
          </w:tcPr>
          <w:p w14:paraId="36A82778"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334" w:type="pct"/>
            <w:tcBorders>
              <w:top w:val="single" w:sz="4" w:space="0" w:color="auto"/>
              <w:left w:val="single" w:sz="4" w:space="0" w:color="auto"/>
              <w:bottom w:val="single" w:sz="4" w:space="0" w:color="auto"/>
            </w:tcBorders>
            <w:shd w:val="clear" w:color="auto" w:fill="FFFFFF"/>
          </w:tcPr>
          <w:p w14:paraId="6BFEEB87"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425" w:type="pct"/>
            <w:tcBorders>
              <w:top w:val="single" w:sz="4" w:space="0" w:color="auto"/>
              <w:left w:val="single" w:sz="4" w:space="0" w:color="auto"/>
              <w:bottom w:val="single" w:sz="4" w:space="0" w:color="auto"/>
            </w:tcBorders>
            <w:shd w:val="clear" w:color="auto" w:fill="FFFFFF"/>
          </w:tcPr>
          <w:p w14:paraId="2D9E7814"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569" w:type="pct"/>
            <w:tcBorders>
              <w:top w:val="single" w:sz="4" w:space="0" w:color="auto"/>
              <w:left w:val="single" w:sz="4" w:space="0" w:color="auto"/>
              <w:bottom w:val="single" w:sz="4" w:space="0" w:color="auto"/>
              <w:right w:val="single" w:sz="4" w:space="0" w:color="auto"/>
            </w:tcBorders>
            <w:shd w:val="clear" w:color="auto" w:fill="FFFFFF"/>
          </w:tcPr>
          <w:p w14:paraId="33716F9B"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r>
      <w:tr w:rsidR="00991F40" w:rsidRPr="00566F0D" w14:paraId="58338637" w14:textId="77777777" w:rsidTr="005E61A5">
        <w:trPr>
          <w:trHeight w:hRule="exact" w:val="245"/>
        </w:trPr>
        <w:tc>
          <w:tcPr>
            <w:tcW w:w="216" w:type="pct"/>
            <w:tcBorders>
              <w:top w:val="single" w:sz="4" w:space="0" w:color="auto"/>
              <w:left w:val="single" w:sz="4" w:space="0" w:color="auto"/>
              <w:bottom w:val="single" w:sz="4" w:space="0" w:color="auto"/>
            </w:tcBorders>
            <w:shd w:val="clear" w:color="auto" w:fill="FFFFFF"/>
          </w:tcPr>
          <w:p w14:paraId="470C0442" w14:textId="1FB39D98"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Pr>
                <w:rFonts w:ascii="Times New Roman" w:eastAsiaTheme="minorHAnsi" w:hAnsi="Times New Roman"/>
                <w:kern w:val="2"/>
                <w:sz w:val="20"/>
                <w:szCs w:val="20"/>
                <w:lang w:eastAsia="en-US" w:bidi="pl-PL"/>
                <w14:ligatures w14:val="standardContextual"/>
              </w:rPr>
              <w:t>29</w:t>
            </w:r>
          </w:p>
        </w:tc>
        <w:tc>
          <w:tcPr>
            <w:tcW w:w="1809" w:type="pct"/>
            <w:tcBorders>
              <w:top w:val="nil"/>
              <w:left w:val="single" w:sz="4" w:space="0" w:color="auto"/>
              <w:bottom w:val="single" w:sz="4" w:space="0" w:color="auto"/>
              <w:right w:val="single" w:sz="4" w:space="0" w:color="auto"/>
            </w:tcBorders>
            <w:shd w:val="clear" w:color="auto" w:fill="auto"/>
            <w:vAlign w:val="center"/>
          </w:tcPr>
          <w:p w14:paraId="330C4513" w14:textId="027F9E48" w:rsidR="00991F40" w:rsidRPr="0019530C"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sidRPr="0019530C">
              <w:rPr>
                <w:rFonts w:ascii="Times New Roman" w:hAnsi="Times New Roman"/>
                <w:color w:val="000000"/>
                <w:sz w:val="20"/>
                <w:szCs w:val="20"/>
              </w:rPr>
              <w:t>4/0 1/2 koła okrągła 17mm 70cm fioletowa</w:t>
            </w:r>
          </w:p>
        </w:tc>
        <w:tc>
          <w:tcPr>
            <w:tcW w:w="303" w:type="pct"/>
            <w:tcBorders>
              <w:top w:val="single" w:sz="4" w:space="0" w:color="auto"/>
              <w:left w:val="single" w:sz="4" w:space="0" w:color="auto"/>
              <w:bottom w:val="single" w:sz="4" w:space="0" w:color="auto"/>
            </w:tcBorders>
            <w:shd w:val="clear" w:color="auto" w:fill="FFFFFF"/>
          </w:tcPr>
          <w:p w14:paraId="78C2AF5C" w14:textId="254E3AF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sidRPr="005B6A33">
              <w:rPr>
                <w:rFonts w:ascii="Times New Roman" w:eastAsiaTheme="minorHAnsi" w:hAnsi="Times New Roman"/>
                <w:kern w:val="2"/>
                <w:sz w:val="20"/>
                <w:szCs w:val="20"/>
                <w:lang w:eastAsia="en-US" w:bidi="pl-PL"/>
                <w14:ligatures w14:val="standardContextual"/>
              </w:rPr>
              <w:t>saszetka</w:t>
            </w:r>
          </w:p>
        </w:tc>
        <w:tc>
          <w:tcPr>
            <w:tcW w:w="222" w:type="pct"/>
            <w:tcBorders>
              <w:top w:val="nil"/>
              <w:left w:val="single" w:sz="4" w:space="0" w:color="auto"/>
              <w:bottom w:val="single" w:sz="4" w:space="0" w:color="auto"/>
              <w:right w:val="single" w:sz="4" w:space="0" w:color="auto"/>
            </w:tcBorders>
            <w:shd w:val="clear" w:color="auto" w:fill="auto"/>
            <w:vAlign w:val="center"/>
          </w:tcPr>
          <w:p w14:paraId="5FCE44DF" w14:textId="5615AC9D" w:rsidR="00991F40" w:rsidRPr="00991F40"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sidRPr="00991F40">
              <w:rPr>
                <w:rFonts w:ascii="Times New Roman" w:hAnsi="Times New Roman"/>
                <w:color w:val="000000"/>
                <w:sz w:val="20"/>
                <w:szCs w:val="20"/>
              </w:rPr>
              <w:t>36</w:t>
            </w:r>
          </w:p>
        </w:tc>
        <w:tc>
          <w:tcPr>
            <w:tcW w:w="319" w:type="pct"/>
            <w:tcBorders>
              <w:top w:val="single" w:sz="4" w:space="0" w:color="auto"/>
              <w:left w:val="single" w:sz="4" w:space="0" w:color="auto"/>
              <w:bottom w:val="single" w:sz="4" w:space="0" w:color="auto"/>
            </w:tcBorders>
            <w:shd w:val="clear" w:color="auto" w:fill="FFFFFF"/>
          </w:tcPr>
          <w:p w14:paraId="073500F2"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466" w:type="pct"/>
            <w:tcBorders>
              <w:top w:val="single" w:sz="4" w:space="0" w:color="auto"/>
              <w:left w:val="single" w:sz="4" w:space="0" w:color="auto"/>
              <w:bottom w:val="single" w:sz="4" w:space="0" w:color="auto"/>
            </w:tcBorders>
            <w:shd w:val="clear" w:color="auto" w:fill="FFFFFF"/>
          </w:tcPr>
          <w:p w14:paraId="177206E7" w14:textId="77777777" w:rsidR="00991F40" w:rsidRPr="00F208A9" w:rsidRDefault="00991F40" w:rsidP="00991F40">
            <w:pPr>
              <w:pStyle w:val="Bezodstpw"/>
              <w:jc w:val="center"/>
              <w:rPr>
                <w:rFonts w:ascii="Times New Roman" w:hAnsi="Times New Roman"/>
                <w:sz w:val="20"/>
                <w:szCs w:val="20"/>
                <w:lang w:bidi="pl-PL"/>
              </w:rPr>
            </w:pPr>
          </w:p>
        </w:tc>
        <w:tc>
          <w:tcPr>
            <w:tcW w:w="337" w:type="pct"/>
            <w:tcBorders>
              <w:top w:val="single" w:sz="4" w:space="0" w:color="auto"/>
              <w:left w:val="single" w:sz="4" w:space="0" w:color="auto"/>
              <w:bottom w:val="single" w:sz="4" w:space="0" w:color="auto"/>
            </w:tcBorders>
            <w:shd w:val="clear" w:color="auto" w:fill="FFFFFF"/>
          </w:tcPr>
          <w:p w14:paraId="0C7F8E3C"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334" w:type="pct"/>
            <w:tcBorders>
              <w:top w:val="single" w:sz="4" w:space="0" w:color="auto"/>
              <w:left w:val="single" w:sz="4" w:space="0" w:color="auto"/>
              <w:bottom w:val="single" w:sz="4" w:space="0" w:color="auto"/>
            </w:tcBorders>
            <w:shd w:val="clear" w:color="auto" w:fill="FFFFFF"/>
          </w:tcPr>
          <w:p w14:paraId="14803DC2"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425" w:type="pct"/>
            <w:tcBorders>
              <w:top w:val="single" w:sz="4" w:space="0" w:color="auto"/>
              <w:left w:val="single" w:sz="4" w:space="0" w:color="auto"/>
              <w:bottom w:val="single" w:sz="4" w:space="0" w:color="auto"/>
            </w:tcBorders>
            <w:shd w:val="clear" w:color="auto" w:fill="FFFFFF"/>
          </w:tcPr>
          <w:p w14:paraId="16CE0A87"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569" w:type="pct"/>
            <w:tcBorders>
              <w:top w:val="single" w:sz="4" w:space="0" w:color="auto"/>
              <w:left w:val="single" w:sz="4" w:space="0" w:color="auto"/>
              <w:bottom w:val="single" w:sz="4" w:space="0" w:color="auto"/>
              <w:right w:val="single" w:sz="4" w:space="0" w:color="auto"/>
            </w:tcBorders>
            <w:shd w:val="clear" w:color="auto" w:fill="FFFFFF"/>
          </w:tcPr>
          <w:p w14:paraId="7976A8B8"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r>
      <w:tr w:rsidR="00991F40" w:rsidRPr="00566F0D" w14:paraId="3043A4FC" w14:textId="77777777" w:rsidTr="005E61A5">
        <w:trPr>
          <w:trHeight w:hRule="exact" w:val="245"/>
        </w:trPr>
        <w:tc>
          <w:tcPr>
            <w:tcW w:w="216" w:type="pct"/>
            <w:tcBorders>
              <w:top w:val="single" w:sz="4" w:space="0" w:color="auto"/>
              <w:left w:val="single" w:sz="4" w:space="0" w:color="auto"/>
              <w:bottom w:val="single" w:sz="4" w:space="0" w:color="auto"/>
            </w:tcBorders>
            <w:shd w:val="clear" w:color="auto" w:fill="FFFFFF"/>
          </w:tcPr>
          <w:p w14:paraId="4BB0D10F" w14:textId="6120E6C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Pr>
                <w:rFonts w:ascii="Times New Roman" w:eastAsiaTheme="minorHAnsi" w:hAnsi="Times New Roman"/>
                <w:kern w:val="2"/>
                <w:sz w:val="20"/>
                <w:szCs w:val="20"/>
                <w:lang w:eastAsia="en-US" w:bidi="pl-PL"/>
                <w14:ligatures w14:val="standardContextual"/>
              </w:rPr>
              <w:t>30</w:t>
            </w:r>
          </w:p>
        </w:tc>
        <w:tc>
          <w:tcPr>
            <w:tcW w:w="1809" w:type="pct"/>
            <w:tcBorders>
              <w:top w:val="nil"/>
              <w:left w:val="single" w:sz="4" w:space="0" w:color="auto"/>
              <w:bottom w:val="single" w:sz="4" w:space="0" w:color="auto"/>
              <w:right w:val="single" w:sz="4" w:space="0" w:color="auto"/>
            </w:tcBorders>
            <w:shd w:val="clear" w:color="auto" w:fill="auto"/>
            <w:vAlign w:val="center"/>
          </w:tcPr>
          <w:p w14:paraId="59510790" w14:textId="74E7D3E5" w:rsidR="00991F40" w:rsidRPr="0019530C"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sidRPr="0019530C">
              <w:rPr>
                <w:rFonts w:ascii="Times New Roman" w:hAnsi="Times New Roman"/>
                <w:color w:val="000000"/>
                <w:sz w:val="20"/>
                <w:szCs w:val="20"/>
              </w:rPr>
              <w:t>4/0 1/2 koła okrągła 22mm 70cm fioletowa</w:t>
            </w:r>
          </w:p>
        </w:tc>
        <w:tc>
          <w:tcPr>
            <w:tcW w:w="303" w:type="pct"/>
            <w:tcBorders>
              <w:top w:val="single" w:sz="4" w:space="0" w:color="auto"/>
              <w:left w:val="single" w:sz="4" w:space="0" w:color="auto"/>
              <w:bottom w:val="single" w:sz="4" w:space="0" w:color="auto"/>
            </w:tcBorders>
            <w:shd w:val="clear" w:color="auto" w:fill="FFFFFF"/>
          </w:tcPr>
          <w:p w14:paraId="149BF45C" w14:textId="4538DEC9"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sidRPr="005B6A33">
              <w:rPr>
                <w:rFonts w:ascii="Times New Roman" w:eastAsiaTheme="minorHAnsi" w:hAnsi="Times New Roman"/>
                <w:kern w:val="2"/>
                <w:sz w:val="20"/>
                <w:szCs w:val="20"/>
                <w:lang w:eastAsia="en-US" w:bidi="pl-PL"/>
                <w14:ligatures w14:val="standardContextual"/>
              </w:rPr>
              <w:t>saszetka</w:t>
            </w:r>
          </w:p>
        </w:tc>
        <w:tc>
          <w:tcPr>
            <w:tcW w:w="222" w:type="pct"/>
            <w:tcBorders>
              <w:top w:val="nil"/>
              <w:left w:val="single" w:sz="4" w:space="0" w:color="auto"/>
              <w:bottom w:val="single" w:sz="4" w:space="0" w:color="auto"/>
              <w:right w:val="single" w:sz="4" w:space="0" w:color="auto"/>
            </w:tcBorders>
            <w:shd w:val="clear" w:color="auto" w:fill="auto"/>
            <w:vAlign w:val="center"/>
          </w:tcPr>
          <w:p w14:paraId="3DFA271E" w14:textId="188BE4F8" w:rsidR="00991F40" w:rsidRPr="00991F40"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sidRPr="00991F40">
              <w:rPr>
                <w:rFonts w:ascii="Times New Roman" w:hAnsi="Times New Roman"/>
                <w:color w:val="000000"/>
                <w:sz w:val="20"/>
                <w:szCs w:val="20"/>
              </w:rPr>
              <w:t>96</w:t>
            </w:r>
          </w:p>
        </w:tc>
        <w:tc>
          <w:tcPr>
            <w:tcW w:w="319" w:type="pct"/>
            <w:tcBorders>
              <w:top w:val="single" w:sz="4" w:space="0" w:color="auto"/>
              <w:left w:val="single" w:sz="4" w:space="0" w:color="auto"/>
              <w:bottom w:val="single" w:sz="4" w:space="0" w:color="auto"/>
            </w:tcBorders>
            <w:shd w:val="clear" w:color="auto" w:fill="FFFFFF"/>
          </w:tcPr>
          <w:p w14:paraId="40BB7E7E"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466" w:type="pct"/>
            <w:tcBorders>
              <w:top w:val="single" w:sz="4" w:space="0" w:color="auto"/>
              <w:left w:val="single" w:sz="4" w:space="0" w:color="auto"/>
              <w:bottom w:val="single" w:sz="4" w:space="0" w:color="auto"/>
            </w:tcBorders>
            <w:shd w:val="clear" w:color="auto" w:fill="FFFFFF"/>
          </w:tcPr>
          <w:p w14:paraId="73F08462" w14:textId="77777777" w:rsidR="00991F40" w:rsidRPr="00F208A9" w:rsidRDefault="00991F40" w:rsidP="00991F40">
            <w:pPr>
              <w:pStyle w:val="Bezodstpw"/>
              <w:jc w:val="center"/>
              <w:rPr>
                <w:rFonts w:ascii="Times New Roman" w:hAnsi="Times New Roman"/>
                <w:sz w:val="20"/>
                <w:szCs w:val="20"/>
                <w:lang w:bidi="pl-PL"/>
              </w:rPr>
            </w:pPr>
          </w:p>
        </w:tc>
        <w:tc>
          <w:tcPr>
            <w:tcW w:w="337" w:type="pct"/>
            <w:tcBorders>
              <w:top w:val="single" w:sz="4" w:space="0" w:color="auto"/>
              <w:left w:val="single" w:sz="4" w:space="0" w:color="auto"/>
              <w:bottom w:val="single" w:sz="4" w:space="0" w:color="auto"/>
            </w:tcBorders>
            <w:shd w:val="clear" w:color="auto" w:fill="FFFFFF"/>
          </w:tcPr>
          <w:p w14:paraId="6D1390EB"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334" w:type="pct"/>
            <w:tcBorders>
              <w:top w:val="single" w:sz="4" w:space="0" w:color="auto"/>
              <w:left w:val="single" w:sz="4" w:space="0" w:color="auto"/>
              <w:bottom w:val="single" w:sz="4" w:space="0" w:color="auto"/>
            </w:tcBorders>
            <w:shd w:val="clear" w:color="auto" w:fill="FFFFFF"/>
          </w:tcPr>
          <w:p w14:paraId="22AB882D"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425" w:type="pct"/>
            <w:tcBorders>
              <w:top w:val="single" w:sz="4" w:space="0" w:color="auto"/>
              <w:left w:val="single" w:sz="4" w:space="0" w:color="auto"/>
              <w:bottom w:val="single" w:sz="4" w:space="0" w:color="auto"/>
            </w:tcBorders>
            <w:shd w:val="clear" w:color="auto" w:fill="FFFFFF"/>
          </w:tcPr>
          <w:p w14:paraId="2993E31E"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569" w:type="pct"/>
            <w:tcBorders>
              <w:top w:val="single" w:sz="4" w:space="0" w:color="auto"/>
              <w:left w:val="single" w:sz="4" w:space="0" w:color="auto"/>
              <w:bottom w:val="single" w:sz="4" w:space="0" w:color="auto"/>
              <w:right w:val="single" w:sz="4" w:space="0" w:color="auto"/>
            </w:tcBorders>
            <w:shd w:val="clear" w:color="auto" w:fill="FFFFFF"/>
          </w:tcPr>
          <w:p w14:paraId="297CB54A"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r>
      <w:tr w:rsidR="00991F40" w:rsidRPr="00566F0D" w14:paraId="68790585" w14:textId="77777777" w:rsidTr="005E61A5">
        <w:trPr>
          <w:trHeight w:hRule="exact" w:val="245"/>
        </w:trPr>
        <w:tc>
          <w:tcPr>
            <w:tcW w:w="216" w:type="pct"/>
            <w:tcBorders>
              <w:top w:val="single" w:sz="4" w:space="0" w:color="auto"/>
              <w:left w:val="single" w:sz="4" w:space="0" w:color="auto"/>
              <w:bottom w:val="single" w:sz="4" w:space="0" w:color="auto"/>
            </w:tcBorders>
            <w:shd w:val="clear" w:color="auto" w:fill="FFFFFF"/>
          </w:tcPr>
          <w:p w14:paraId="2E1D2DDE" w14:textId="778EA712"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Pr>
                <w:rFonts w:ascii="Times New Roman" w:eastAsiaTheme="minorHAnsi" w:hAnsi="Times New Roman"/>
                <w:kern w:val="2"/>
                <w:sz w:val="20"/>
                <w:szCs w:val="20"/>
                <w:lang w:eastAsia="en-US" w:bidi="pl-PL"/>
                <w14:ligatures w14:val="standardContextual"/>
              </w:rPr>
              <w:t>31</w:t>
            </w:r>
          </w:p>
        </w:tc>
        <w:tc>
          <w:tcPr>
            <w:tcW w:w="1809" w:type="pct"/>
            <w:tcBorders>
              <w:top w:val="nil"/>
              <w:left w:val="single" w:sz="4" w:space="0" w:color="auto"/>
              <w:bottom w:val="single" w:sz="4" w:space="0" w:color="auto"/>
              <w:right w:val="single" w:sz="4" w:space="0" w:color="auto"/>
            </w:tcBorders>
            <w:shd w:val="clear" w:color="auto" w:fill="auto"/>
            <w:vAlign w:val="center"/>
          </w:tcPr>
          <w:p w14:paraId="30755AB7" w14:textId="7CB8EAAE" w:rsidR="00991F40" w:rsidRPr="0019530C"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sidRPr="0019530C">
              <w:rPr>
                <w:rFonts w:ascii="Times New Roman" w:hAnsi="Times New Roman"/>
                <w:color w:val="000000"/>
                <w:sz w:val="20"/>
                <w:szCs w:val="20"/>
              </w:rPr>
              <w:t>2 1/2 koła okrągła odczepiana 40mm wzmocniona 4x70cm fioletowa</w:t>
            </w:r>
          </w:p>
        </w:tc>
        <w:tc>
          <w:tcPr>
            <w:tcW w:w="303" w:type="pct"/>
            <w:tcBorders>
              <w:top w:val="single" w:sz="4" w:space="0" w:color="auto"/>
              <w:left w:val="single" w:sz="4" w:space="0" w:color="auto"/>
              <w:bottom w:val="single" w:sz="4" w:space="0" w:color="auto"/>
            </w:tcBorders>
            <w:shd w:val="clear" w:color="auto" w:fill="FFFFFF"/>
          </w:tcPr>
          <w:p w14:paraId="2125F9BF" w14:textId="31C7A2AE"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sidRPr="005B6A33">
              <w:rPr>
                <w:rFonts w:ascii="Times New Roman" w:eastAsiaTheme="minorHAnsi" w:hAnsi="Times New Roman"/>
                <w:kern w:val="2"/>
                <w:sz w:val="20"/>
                <w:szCs w:val="20"/>
                <w:lang w:eastAsia="en-US" w:bidi="pl-PL"/>
                <w14:ligatures w14:val="standardContextual"/>
              </w:rPr>
              <w:t>saszetka</w:t>
            </w:r>
          </w:p>
        </w:tc>
        <w:tc>
          <w:tcPr>
            <w:tcW w:w="222" w:type="pct"/>
            <w:tcBorders>
              <w:top w:val="nil"/>
              <w:left w:val="single" w:sz="4" w:space="0" w:color="auto"/>
              <w:bottom w:val="single" w:sz="4" w:space="0" w:color="auto"/>
              <w:right w:val="single" w:sz="4" w:space="0" w:color="auto"/>
            </w:tcBorders>
            <w:shd w:val="clear" w:color="auto" w:fill="auto"/>
            <w:vAlign w:val="center"/>
          </w:tcPr>
          <w:p w14:paraId="48EAD101" w14:textId="49DBC114" w:rsidR="00991F40" w:rsidRPr="00991F40"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sidRPr="00991F40">
              <w:rPr>
                <w:rFonts w:ascii="Times New Roman" w:hAnsi="Times New Roman"/>
                <w:color w:val="000000"/>
                <w:sz w:val="20"/>
                <w:szCs w:val="20"/>
              </w:rPr>
              <w:t>24</w:t>
            </w:r>
          </w:p>
        </w:tc>
        <w:tc>
          <w:tcPr>
            <w:tcW w:w="319" w:type="pct"/>
            <w:tcBorders>
              <w:top w:val="single" w:sz="4" w:space="0" w:color="auto"/>
              <w:left w:val="single" w:sz="4" w:space="0" w:color="auto"/>
              <w:bottom w:val="single" w:sz="4" w:space="0" w:color="auto"/>
            </w:tcBorders>
            <w:shd w:val="clear" w:color="auto" w:fill="FFFFFF"/>
          </w:tcPr>
          <w:p w14:paraId="7360EB2D"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466" w:type="pct"/>
            <w:tcBorders>
              <w:top w:val="single" w:sz="4" w:space="0" w:color="auto"/>
              <w:left w:val="single" w:sz="4" w:space="0" w:color="auto"/>
              <w:bottom w:val="single" w:sz="4" w:space="0" w:color="auto"/>
            </w:tcBorders>
            <w:shd w:val="clear" w:color="auto" w:fill="FFFFFF"/>
          </w:tcPr>
          <w:p w14:paraId="682B190D" w14:textId="77777777" w:rsidR="00991F40" w:rsidRPr="00F208A9" w:rsidRDefault="00991F40" w:rsidP="00991F40">
            <w:pPr>
              <w:pStyle w:val="Bezodstpw"/>
              <w:jc w:val="center"/>
              <w:rPr>
                <w:rFonts w:ascii="Times New Roman" w:hAnsi="Times New Roman"/>
                <w:sz w:val="20"/>
                <w:szCs w:val="20"/>
                <w:lang w:bidi="pl-PL"/>
              </w:rPr>
            </w:pPr>
          </w:p>
        </w:tc>
        <w:tc>
          <w:tcPr>
            <w:tcW w:w="337" w:type="pct"/>
            <w:tcBorders>
              <w:top w:val="single" w:sz="4" w:space="0" w:color="auto"/>
              <w:left w:val="single" w:sz="4" w:space="0" w:color="auto"/>
              <w:bottom w:val="single" w:sz="4" w:space="0" w:color="auto"/>
            </w:tcBorders>
            <w:shd w:val="clear" w:color="auto" w:fill="FFFFFF"/>
          </w:tcPr>
          <w:p w14:paraId="586D03BA"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334" w:type="pct"/>
            <w:tcBorders>
              <w:top w:val="single" w:sz="4" w:space="0" w:color="auto"/>
              <w:left w:val="single" w:sz="4" w:space="0" w:color="auto"/>
              <w:bottom w:val="single" w:sz="4" w:space="0" w:color="auto"/>
            </w:tcBorders>
            <w:shd w:val="clear" w:color="auto" w:fill="FFFFFF"/>
          </w:tcPr>
          <w:p w14:paraId="6934E802"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425" w:type="pct"/>
            <w:tcBorders>
              <w:top w:val="single" w:sz="4" w:space="0" w:color="auto"/>
              <w:left w:val="single" w:sz="4" w:space="0" w:color="auto"/>
              <w:bottom w:val="single" w:sz="4" w:space="0" w:color="auto"/>
            </w:tcBorders>
            <w:shd w:val="clear" w:color="auto" w:fill="FFFFFF"/>
          </w:tcPr>
          <w:p w14:paraId="2DB59515"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569" w:type="pct"/>
            <w:tcBorders>
              <w:top w:val="single" w:sz="4" w:space="0" w:color="auto"/>
              <w:left w:val="single" w:sz="4" w:space="0" w:color="auto"/>
              <w:bottom w:val="single" w:sz="4" w:space="0" w:color="auto"/>
              <w:right w:val="single" w:sz="4" w:space="0" w:color="auto"/>
            </w:tcBorders>
            <w:shd w:val="clear" w:color="auto" w:fill="FFFFFF"/>
          </w:tcPr>
          <w:p w14:paraId="2A24FFE0"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r>
      <w:tr w:rsidR="00991F40" w:rsidRPr="00566F0D" w14:paraId="3BFCAD7F" w14:textId="77777777" w:rsidTr="005E61A5">
        <w:trPr>
          <w:trHeight w:hRule="exact" w:val="245"/>
        </w:trPr>
        <w:tc>
          <w:tcPr>
            <w:tcW w:w="216" w:type="pct"/>
            <w:tcBorders>
              <w:top w:val="single" w:sz="4" w:space="0" w:color="auto"/>
              <w:left w:val="single" w:sz="4" w:space="0" w:color="auto"/>
              <w:bottom w:val="single" w:sz="4" w:space="0" w:color="auto"/>
            </w:tcBorders>
            <w:shd w:val="clear" w:color="auto" w:fill="FFFFFF"/>
          </w:tcPr>
          <w:p w14:paraId="05D5B4A8" w14:textId="0B33AF31"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Pr>
                <w:rFonts w:ascii="Times New Roman" w:eastAsiaTheme="minorHAnsi" w:hAnsi="Times New Roman"/>
                <w:kern w:val="2"/>
                <w:sz w:val="20"/>
                <w:szCs w:val="20"/>
                <w:lang w:eastAsia="en-US" w:bidi="pl-PL"/>
                <w14:ligatures w14:val="standardContextual"/>
              </w:rPr>
              <w:t>32</w:t>
            </w:r>
          </w:p>
        </w:tc>
        <w:tc>
          <w:tcPr>
            <w:tcW w:w="1809" w:type="pct"/>
            <w:tcBorders>
              <w:top w:val="nil"/>
              <w:left w:val="single" w:sz="4" w:space="0" w:color="auto"/>
              <w:bottom w:val="single" w:sz="4" w:space="0" w:color="auto"/>
              <w:right w:val="single" w:sz="4" w:space="0" w:color="auto"/>
            </w:tcBorders>
            <w:shd w:val="clear" w:color="auto" w:fill="auto"/>
            <w:vAlign w:val="center"/>
          </w:tcPr>
          <w:p w14:paraId="728055BD" w14:textId="5D101B1B" w:rsidR="00991F40" w:rsidRPr="0019530C"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sidRPr="0019530C">
              <w:rPr>
                <w:rFonts w:ascii="Times New Roman" w:hAnsi="Times New Roman"/>
                <w:color w:val="000000"/>
                <w:sz w:val="20"/>
                <w:szCs w:val="20"/>
              </w:rPr>
              <w:t>1 1/2 koła okrągła 60mm 70cm -90cm fioletowa</w:t>
            </w:r>
          </w:p>
        </w:tc>
        <w:tc>
          <w:tcPr>
            <w:tcW w:w="303" w:type="pct"/>
            <w:tcBorders>
              <w:top w:val="single" w:sz="4" w:space="0" w:color="auto"/>
              <w:left w:val="single" w:sz="4" w:space="0" w:color="auto"/>
              <w:bottom w:val="single" w:sz="4" w:space="0" w:color="auto"/>
            </w:tcBorders>
            <w:shd w:val="clear" w:color="auto" w:fill="FFFFFF"/>
          </w:tcPr>
          <w:p w14:paraId="40662327" w14:textId="52B8C8FF"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sidRPr="005B6A33">
              <w:rPr>
                <w:rFonts w:ascii="Times New Roman" w:eastAsiaTheme="minorHAnsi" w:hAnsi="Times New Roman"/>
                <w:kern w:val="2"/>
                <w:sz w:val="20"/>
                <w:szCs w:val="20"/>
                <w:lang w:eastAsia="en-US" w:bidi="pl-PL"/>
                <w14:ligatures w14:val="standardContextual"/>
              </w:rPr>
              <w:t>saszetka</w:t>
            </w:r>
          </w:p>
        </w:tc>
        <w:tc>
          <w:tcPr>
            <w:tcW w:w="222" w:type="pct"/>
            <w:tcBorders>
              <w:top w:val="nil"/>
              <w:left w:val="single" w:sz="4" w:space="0" w:color="auto"/>
              <w:bottom w:val="single" w:sz="4" w:space="0" w:color="auto"/>
              <w:right w:val="single" w:sz="4" w:space="0" w:color="auto"/>
            </w:tcBorders>
            <w:shd w:val="clear" w:color="auto" w:fill="auto"/>
            <w:vAlign w:val="center"/>
          </w:tcPr>
          <w:p w14:paraId="295F73CC" w14:textId="0E8B04F2" w:rsidR="00991F40" w:rsidRPr="00991F40"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sidRPr="00991F40">
              <w:rPr>
                <w:rFonts w:ascii="Times New Roman" w:hAnsi="Times New Roman"/>
                <w:color w:val="000000"/>
                <w:sz w:val="20"/>
                <w:szCs w:val="20"/>
              </w:rPr>
              <w:t>36</w:t>
            </w:r>
          </w:p>
        </w:tc>
        <w:tc>
          <w:tcPr>
            <w:tcW w:w="319" w:type="pct"/>
            <w:tcBorders>
              <w:top w:val="single" w:sz="4" w:space="0" w:color="auto"/>
              <w:left w:val="single" w:sz="4" w:space="0" w:color="auto"/>
              <w:bottom w:val="single" w:sz="4" w:space="0" w:color="auto"/>
            </w:tcBorders>
            <w:shd w:val="clear" w:color="auto" w:fill="FFFFFF"/>
          </w:tcPr>
          <w:p w14:paraId="4DEA30C6"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466" w:type="pct"/>
            <w:tcBorders>
              <w:top w:val="single" w:sz="4" w:space="0" w:color="auto"/>
              <w:left w:val="single" w:sz="4" w:space="0" w:color="auto"/>
              <w:bottom w:val="single" w:sz="4" w:space="0" w:color="auto"/>
            </w:tcBorders>
            <w:shd w:val="clear" w:color="auto" w:fill="FFFFFF"/>
          </w:tcPr>
          <w:p w14:paraId="2C5E09B3" w14:textId="77777777" w:rsidR="00991F40" w:rsidRPr="00F208A9" w:rsidRDefault="00991F40" w:rsidP="00991F40">
            <w:pPr>
              <w:pStyle w:val="Bezodstpw"/>
              <w:jc w:val="center"/>
              <w:rPr>
                <w:rFonts w:ascii="Times New Roman" w:hAnsi="Times New Roman"/>
                <w:sz w:val="20"/>
                <w:szCs w:val="20"/>
                <w:lang w:bidi="pl-PL"/>
              </w:rPr>
            </w:pPr>
          </w:p>
        </w:tc>
        <w:tc>
          <w:tcPr>
            <w:tcW w:w="337" w:type="pct"/>
            <w:tcBorders>
              <w:top w:val="single" w:sz="4" w:space="0" w:color="auto"/>
              <w:left w:val="single" w:sz="4" w:space="0" w:color="auto"/>
              <w:bottom w:val="single" w:sz="4" w:space="0" w:color="auto"/>
            </w:tcBorders>
            <w:shd w:val="clear" w:color="auto" w:fill="FFFFFF"/>
          </w:tcPr>
          <w:p w14:paraId="2EA6F5D7"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334" w:type="pct"/>
            <w:tcBorders>
              <w:top w:val="single" w:sz="4" w:space="0" w:color="auto"/>
              <w:left w:val="single" w:sz="4" w:space="0" w:color="auto"/>
              <w:bottom w:val="single" w:sz="4" w:space="0" w:color="auto"/>
            </w:tcBorders>
            <w:shd w:val="clear" w:color="auto" w:fill="FFFFFF"/>
          </w:tcPr>
          <w:p w14:paraId="5631FC77"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425" w:type="pct"/>
            <w:tcBorders>
              <w:top w:val="single" w:sz="4" w:space="0" w:color="auto"/>
              <w:left w:val="single" w:sz="4" w:space="0" w:color="auto"/>
              <w:bottom w:val="single" w:sz="4" w:space="0" w:color="auto"/>
            </w:tcBorders>
            <w:shd w:val="clear" w:color="auto" w:fill="FFFFFF"/>
          </w:tcPr>
          <w:p w14:paraId="56AF4662"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569" w:type="pct"/>
            <w:tcBorders>
              <w:top w:val="single" w:sz="4" w:space="0" w:color="auto"/>
              <w:left w:val="single" w:sz="4" w:space="0" w:color="auto"/>
              <w:bottom w:val="single" w:sz="4" w:space="0" w:color="auto"/>
              <w:right w:val="single" w:sz="4" w:space="0" w:color="auto"/>
            </w:tcBorders>
            <w:shd w:val="clear" w:color="auto" w:fill="FFFFFF"/>
          </w:tcPr>
          <w:p w14:paraId="1D2BFFAF"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r>
      <w:tr w:rsidR="00991F40" w:rsidRPr="00566F0D" w14:paraId="2128184F" w14:textId="77777777" w:rsidTr="005E61A5">
        <w:trPr>
          <w:trHeight w:hRule="exact" w:val="245"/>
        </w:trPr>
        <w:tc>
          <w:tcPr>
            <w:tcW w:w="216" w:type="pct"/>
            <w:tcBorders>
              <w:top w:val="single" w:sz="4" w:space="0" w:color="auto"/>
              <w:left w:val="single" w:sz="4" w:space="0" w:color="auto"/>
              <w:bottom w:val="single" w:sz="4" w:space="0" w:color="auto"/>
            </w:tcBorders>
            <w:shd w:val="clear" w:color="auto" w:fill="FFFFFF"/>
          </w:tcPr>
          <w:p w14:paraId="656C70FD" w14:textId="231F5957" w:rsidR="00991F40"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Pr>
                <w:rFonts w:ascii="Times New Roman" w:eastAsiaTheme="minorHAnsi" w:hAnsi="Times New Roman"/>
                <w:kern w:val="2"/>
                <w:sz w:val="20"/>
                <w:szCs w:val="20"/>
                <w:lang w:eastAsia="en-US" w:bidi="pl-PL"/>
                <w14:ligatures w14:val="standardContextual"/>
              </w:rPr>
              <w:t>33</w:t>
            </w:r>
          </w:p>
        </w:tc>
        <w:tc>
          <w:tcPr>
            <w:tcW w:w="1809" w:type="pct"/>
            <w:tcBorders>
              <w:top w:val="nil"/>
              <w:left w:val="single" w:sz="4" w:space="0" w:color="auto"/>
              <w:bottom w:val="single" w:sz="4" w:space="0" w:color="auto"/>
              <w:right w:val="single" w:sz="4" w:space="0" w:color="auto"/>
            </w:tcBorders>
            <w:shd w:val="clear" w:color="auto" w:fill="auto"/>
            <w:vAlign w:val="center"/>
          </w:tcPr>
          <w:p w14:paraId="0C378A4E" w14:textId="4DECCB6D" w:rsidR="00991F40" w:rsidRPr="0019530C"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sidRPr="0019530C">
              <w:rPr>
                <w:rFonts w:ascii="Times New Roman" w:hAnsi="Times New Roman"/>
                <w:color w:val="000000"/>
                <w:sz w:val="20"/>
                <w:szCs w:val="20"/>
              </w:rPr>
              <w:t>2 1/2 koła okrągła 60mm 70cm fioletowa</w:t>
            </w:r>
          </w:p>
        </w:tc>
        <w:tc>
          <w:tcPr>
            <w:tcW w:w="303" w:type="pct"/>
            <w:tcBorders>
              <w:top w:val="single" w:sz="4" w:space="0" w:color="auto"/>
              <w:left w:val="single" w:sz="4" w:space="0" w:color="auto"/>
              <w:bottom w:val="single" w:sz="4" w:space="0" w:color="auto"/>
            </w:tcBorders>
            <w:shd w:val="clear" w:color="auto" w:fill="FFFFFF"/>
          </w:tcPr>
          <w:p w14:paraId="49C1977F" w14:textId="1603CC09"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sidRPr="005B6A33">
              <w:rPr>
                <w:rFonts w:ascii="Times New Roman" w:eastAsiaTheme="minorHAnsi" w:hAnsi="Times New Roman"/>
                <w:kern w:val="2"/>
                <w:sz w:val="20"/>
                <w:szCs w:val="20"/>
                <w:lang w:eastAsia="en-US" w:bidi="pl-PL"/>
                <w14:ligatures w14:val="standardContextual"/>
              </w:rPr>
              <w:t>saszetka</w:t>
            </w:r>
          </w:p>
        </w:tc>
        <w:tc>
          <w:tcPr>
            <w:tcW w:w="222" w:type="pct"/>
            <w:tcBorders>
              <w:top w:val="nil"/>
              <w:left w:val="single" w:sz="4" w:space="0" w:color="auto"/>
              <w:bottom w:val="single" w:sz="4" w:space="0" w:color="auto"/>
              <w:right w:val="single" w:sz="4" w:space="0" w:color="auto"/>
            </w:tcBorders>
            <w:shd w:val="clear" w:color="auto" w:fill="auto"/>
            <w:vAlign w:val="center"/>
          </w:tcPr>
          <w:p w14:paraId="22DDAFB7" w14:textId="064961E1" w:rsidR="00991F40" w:rsidRPr="00991F40"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sidRPr="00991F40">
              <w:rPr>
                <w:rFonts w:ascii="Times New Roman" w:hAnsi="Times New Roman"/>
                <w:color w:val="000000"/>
                <w:sz w:val="20"/>
                <w:szCs w:val="20"/>
              </w:rPr>
              <w:t>36</w:t>
            </w:r>
          </w:p>
        </w:tc>
        <w:tc>
          <w:tcPr>
            <w:tcW w:w="319" w:type="pct"/>
            <w:tcBorders>
              <w:top w:val="single" w:sz="4" w:space="0" w:color="auto"/>
              <w:left w:val="single" w:sz="4" w:space="0" w:color="auto"/>
              <w:bottom w:val="single" w:sz="4" w:space="0" w:color="auto"/>
            </w:tcBorders>
            <w:shd w:val="clear" w:color="auto" w:fill="FFFFFF"/>
          </w:tcPr>
          <w:p w14:paraId="2DAACB62"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466" w:type="pct"/>
            <w:tcBorders>
              <w:top w:val="single" w:sz="4" w:space="0" w:color="auto"/>
              <w:left w:val="single" w:sz="4" w:space="0" w:color="auto"/>
              <w:bottom w:val="single" w:sz="4" w:space="0" w:color="auto"/>
            </w:tcBorders>
            <w:shd w:val="clear" w:color="auto" w:fill="FFFFFF"/>
          </w:tcPr>
          <w:p w14:paraId="0C494885" w14:textId="77777777" w:rsidR="00991F40" w:rsidRPr="00F208A9" w:rsidRDefault="00991F40" w:rsidP="00991F40">
            <w:pPr>
              <w:pStyle w:val="Bezodstpw"/>
              <w:jc w:val="center"/>
              <w:rPr>
                <w:rFonts w:ascii="Times New Roman" w:hAnsi="Times New Roman"/>
                <w:sz w:val="20"/>
                <w:szCs w:val="20"/>
                <w:lang w:bidi="pl-PL"/>
              </w:rPr>
            </w:pPr>
          </w:p>
        </w:tc>
        <w:tc>
          <w:tcPr>
            <w:tcW w:w="337" w:type="pct"/>
            <w:tcBorders>
              <w:top w:val="single" w:sz="4" w:space="0" w:color="auto"/>
              <w:left w:val="single" w:sz="4" w:space="0" w:color="auto"/>
              <w:bottom w:val="single" w:sz="4" w:space="0" w:color="auto"/>
            </w:tcBorders>
            <w:shd w:val="clear" w:color="auto" w:fill="FFFFFF"/>
          </w:tcPr>
          <w:p w14:paraId="726FC897"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334" w:type="pct"/>
            <w:tcBorders>
              <w:top w:val="single" w:sz="4" w:space="0" w:color="auto"/>
              <w:left w:val="single" w:sz="4" w:space="0" w:color="auto"/>
              <w:bottom w:val="single" w:sz="4" w:space="0" w:color="auto"/>
            </w:tcBorders>
            <w:shd w:val="clear" w:color="auto" w:fill="FFFFFF"/>
          </w:tcPr>
          <w:p w14:paraId="456F447D"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425" w:type="pct"/>
            <w:tcBorders>
              <w:top w:val="single" w:sz="4" w:space="0" w:color="auto"/>
              <w:left w:val="single" w:sz="4" w:space="0" w:color="auto"/>
              <w:bottom w:val="single" w:sz="4" w:space="0" w:color="auto"/>
            </w:tcBorders>
            <w:shd w:val="clear" w:color="auto" w:fill="FFFFFF"/>
          </w:tcPr>
          <w:p w14:paraId="58A33E29"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569" w:type="pct"/>
            <w:tcBorders>
              <w:top w:val="single" w:sz="4" w:space="0" w:color="auto"/>
              <w:left w:val="single" w:sz="4" w:space="0" w:color="auto"/>
              <w:bottom w:val="single" w:sz="4" w:space="0" w:color="auto"/>
              <w:right w:val="single" w:sz="4" w:space="0" w:color="auto"/>
            </w:tcBorders>
            <w:shd w:val="clear" w:color="auto" w:fill="FFFFFF"/>
          </w:tcPr>
          <w:p w14:paraId="09948111"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r>
      <w:tr w:rsidR="00991F40" w:rsidRPr="00566F0D" w14:paraId="36AA9993" w14:textId="77777777" w:rsidTr="005E61A5">
        <w:trPr>
          <w:trHeight w:hRule="exact" w:val="245"/>
        </w:trPr>
        <w:tc>
          <w:tcPr>
            <w:tcW w:w="216" w:type="pct"/>
            <w:tcBorders>
              <w:top w:val="single" w:sz="4" w:space="0" w:color="auto"/>
              <w:left w:val="single" w:sz="4" w:space="0" w:color="auto"/>
              <w:bottom w:val="single" w:sz="4" w:space="0" w:color="auto"/>
            </w:tcBorders>
            <w:shd w:val="clear" w:color="auto" w:fill="FFFFFF"/>
          </w:tcPr>
          <w:p w14:paraId="3951C202" w14:textId="658A18A2" w:rsidR="00991F40"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Pr>
                <w:rFonts w:ascii="Times New Roman" w:eastAsiaTheme="minorHAnsi" w:hAnsi="Times New Roman"/>
                <w:kern w:val="2"/>
                <w:sz w:val="20"/>
                <w:szCs w:val="20"/>
                <w:lang w:eastAsia="en-US" w:bidi="pl-PL"/>
                <w14:ligatures w14:val="standardContextual"/>
              </w:rPr>
              <w:t>34</w:t>
            </w:r>
          </w:p>
        </w:tc>
        <w:tc>
          <w:tcPr>
            <w:tcW w:w="1809" w:type="pct"/>
            <w:tcBorders>
              <w:top w:val="nil"/>
              <w:left w:val="single" w:sz="4" w:space="0" w:color="auto"/>
              <w:bottom w:val="single" w:sz="4" w:space="0" w:color="auto"/>
              <w:right w:val="single" w:sz="4" w:space="0" w:color="auto"/>
            </w:tcBorders>
            <w:shd w:val="clear" w:color="auto" w:fill="auto"/>
            <w:vAlign w:val="center"/>
          </w:tcPr>
          <w:p w14:paraId="108C9076" w14:textId="1044EEAA" w:rsidR="00991F40" w:rsidRPr="0019530C"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sidRPr="0019530C">
              <w:rPr>
                <w:rFonts w:ascii="Times New Roman" w:hAnsi="Times New Roman"/>
                <w:color w:val="000000"/>
                <w:sz w:val="20"/>
                <w:szCs w:val="20"/>
              </w:rPr>
              <w:t>2 1/2 koła okrągła 43mm wzmocniona 70cm fioletowa</w:t>
            </w:r>
          </w:p>
        </w:tc>
        <w:tc>
          <w:tcPr>
            <w:tcW w:w="303" w:type="pct"/>
            <w:tcBorders>
              <w:top w:val="single" w:sz="4" w:space="0" w:color="auto"/>
              <w:left w:val="single" w:sz="4" w:space="0" w:color="auto"/>
              <w:bottom w:val="single" w:sz="4" w:space="0" w:color="auto"/>
            </w:tcBorders>
            <w:shd w:val="clear" w:color="auto" w:fill="FFFFFF"/>
          </w:tcPr>
          <w:p w14:paraId="7B8EA826" w14:textId="2AB7303D"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sidRPr="005B6A33">
              <w:rPr>
                <w:rFonts w:ascii="Times New Roman" w:eastAsiaTheme="minorHAnsi" w:hAnsi="Times New Roman"/>
                <w:kern w:val="2"/>
                <w:sz w:val="20"/>
                <w:szCs w:val="20"/>
                <w:lang w:eastAsia="en-US" w:bidi="pl-PL"/>
                <w14:ligatures w14:val="standardContextual"/>
              </w:rPr>
              <w:t>saszetka</w:t>
            </w:r>
          </w:p>
        </w:tc>
        <w:tc>
          <w:tcPr>
            <w:tcW w:w="222" w:type="pct"/>
            <w:tcBorders>
              <w:top w:val="nil"/>
              <w:left w:val="single" w:sz="4" w:space="0" w:color="auto"/>
              <w:bottom w:val="single" w:sz="4" w:space="0" w:color="auto"/>
              <w:right w:val="single" w:sz="4" w:space="0" w:color="auto"/>
            </w:tcBorders>
            <w:shd w:val="clear" w:color="auto" w:fill="auto"/>
            <w:vAlign w:val="center"/>
          </w:tcPr>
          <w:p w14:paraId="2AD5BD3B" w14:textId="483C9D6D" w:rsidR="00991F40" w:rsidRPr="00991F40"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sidRPr="00991F40">
              <w:rPr>
                <w:rFonts w:ascii="Times New Roman" w:hAnsi="Times New Roman"/>
                <w:color w:val="000000"/>
                <w:sz w:val="20"/>
                <w:szCs w:val="20"/>
              </w:rPr>
              <w:t>72</w:t>
            </w:r>
          </w:p>
        </w:tc>
        <w:tc>
          <w:tcPr>
            <w:tcW w:w="319" w:type="pct"/>
            <w:tcBorders>
              <w:top w:val="single" w:sz="4" w:space="0" w:color="auto"/>
              <w:left w:val="single" w:sz="4" w:space="0" w:color="auto"/>
              <w:bottom w:val="single" w:sz="4" w:space="0" w:color="auto"/>
            </w:tcBorders>
            <w:shd w:val="clear" w:color="auto" w:fill="FFFFFF"/>
          </w:tcPr>
          <w:p w14:paraId="64C94AFC"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466" w:type="pct"/>
            <w:tcBorders>
              <w:top w:val="single" w:sz="4" w:space="0" w:color="auto"/>
              <w:left w:val="single" w:sz="4" w:space="0" w:color="auto"/>
              <w:bottom w:val="single" w:sz="4" w:space="0" w:color="auto"/>
            </w:tcBorders>
            <w:shd w:val="clear" w:color="auto" w:fill="FFFFFF"/>
          </w:tcPr>
          <w:p w14:paraId="194E9B7D" w14:textId="77777777" w:rsidR="00991F40" w:rsidRPr="00F208A9" w:rsidRDefault="00991F40" w:rsidP="00991F40">
            <w:pPr>
              <w:pStyle w:val="Bezodstpw"/>
              <w:jc w:val="center"/>
              <w:rPr>
                <w:rFonts w:ascii="Times New Roman" w:hAnsi="Times New Roman"/>
                <w:sz w:val="20"/>
                <w:szCs w:val="20"/>
                <w:lang w:bidi="pl-PL"/>
              </w:rPr>
            </w:pPr>
          </w:p>
        </w:tc>
        <w:tc>
          <w:tcPr>
            <w:tcW w:w="337" w:type="pct"/>
            <w:tcBorders>
              <w:top w:val="single" w:sz="4" w:space="0" w:color="auto"/>
              <w:left w:val="single" w:sz="4" w:space="0" w:color="auto"/>
              <w:bottom w:val="single" w:sz="4" w:space="0" w:color="auto"/>
            </w:tcBorders>
            <w:shd w:val="clear" w:color="auto" w:fill="FFFFFF"/>
          </w:tcPr>
          <w:p w14:paraId="77AFBA23"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334" w:type="pct"/>
            <w:tcBorders>
              <w:top w:val="single" w:sz="4" w:space="0" w:color="auto"/>
              <w:left w:val="single" w:sz="4" w:space="0" w:color="auto"/>
              <w:bottom w:val="single" w:sz="4" w:space="0" w:color="auto"/>
            </w:tcBorders>
            <w:shd w:val="clear" w:color="auto" w:fill="FFFFFF"/>
          </w:tcPr>
          <w:p w14:paraId="2B84C59B"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425" w:type="pct"/>
            <w:tcBorders>
              <w:top w:val="single" w:sz="4" w:space="0" w:color="auto"/>
              <w:left w:val="single" w:sz="4" w:space="0" w:color="auto"/>
              <w:bottom w:val="single" w:sz="4" w:space="0" w:color="auto"/>
            </w:tcBorders>
            <w:shd w:val="clear" w:color="auto" w:fill="FFFFFF"/>
          </w:tcPr>
          <w:p w14:paraId="1F9D8C93"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569" w:type="pct"/>
            <w:tcBorders>
              <w:top w:val="single" w:sz="4" w:space="0" w:color="auto"/>
              <w:left w:val="single" w:sz="4" w:space="0" w:color="auto"/>
              <w:bottom w:val="single" w:sz="4" w:space="0" w:color="auto"/>
              <w:right w:val="single" w:sz="4" w:space="0" w:color="auto"/>
            </w:tcBorders>
            <w:shd w:val="clear" w:color="auto" w:fill="FFFFFF"/>
          </w:tcPr>
          <w:p w14:paraId="7A269EE4"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r>
      <w:tr w:rsidR="00991F40" w:rsidRPr="00566F0D" w14:paraId="009730DC" w14:textId="77777777" w:rsidTr="005E61A5">
        <w:trPr>
          <w:trHeight w:hRule="exact" w:val="245"/>
        </w:trPr>
        <w:tc>
          <w:tcPr>
            <w:tcW w:w="216" w:type="pct"/>
            <w:tcBorders>
              <w:top w:val="single" w:sz="4" w:space="0" w:color="auto"/>
              <w:left w:val="single" w:sz="4" w:space="0" w:color="auto"/>
              <w:bottom w:val="single" w:sz="4" w:space="0" w:color="auto"/>
            </w:tcBorders>
            <w:shd w:val="clear" w:color="auto" w:fill="FFFFFF"/>
          </w:tcPr>
          <w:p w14:paraId="167D9BF5" w14:textId="1414FB99" w:rsidR="00991F40"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Pr>
                <w:rFonts w:ascii="Times New Roman" w:eastAsiaTheme="minorHAnsi" w:hAnsi="Times New Roman"/>
                <w:kern w:val="2"/>
                <w:sz w:val="20"/>
                <w:szCs w:val="20"/>
                <w:lang w:eastAsia="en-US" w:bidi="pl-PL"/>
                <w14:ligatures w14:val="standardContextual"/>
              </w:rPr>
              <w:t>35</w:t>
            </w:r>
          </w:p>
        </w:tc>
        <w:tc>
          <w:tcPr>
            <w:tcW w:w="1809" w:type="pct"/>
            <w:tcBorders>
              <w:top w:val="nil"/>
              <w:left w:val="single" w:sz="4" w:space="0" w:color="auto"/>
              <w:bottom w:val="single" w:sz="4" w:space="0" w:color="auto"/>
              <w:right w:val="single" w:sz="4" w:space="0" w:color="auto"/>
            </w:tcBorders>
            <w:shd w:val="clear" w:color="auto" w:fill="auto"/>
            <w:vAlign w:val="center"/>
          </w:tcPr>
          <w:p w14:paraId="6BD4D487" w14:textId="3F84AFF9" w:rsidR="00991F40" w:rsidRPr="0019530C"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sidRPr="0019530C">
              <w:rPr>
                <w:rFonts w:ascii="Times New Roman" w:hAnsi="Times New Roman"/>
                <w:color w:val="000000"/>
                <w:sz w:val="20"/>
                <w:szCs w:val="20"/>
              </w:rPr>
              <w:t>1 1/2 koła okrągła 48mm 90cm fioletowa</w:t>
            </w:r>
          </w:p>
        </w:tc>
        <w:tc>
          <w:tcPr>
            <w:tcW w:w="303" w:type="pct"/>
            <w:tcBorders>
              <w:top w:val="single" w:sz="4" w:space="0" w:color="auto"/>
              <w:left w:val="single" w:sz="4" w:space="0" w:color="auto"/>
              <w:bottom w:val="single" w:sz="4" w:space="0" w:color="auto"/>
            </w:tcBorders>
            <w:shd w:val="clear" w:color="auto" w:fill="FFFFFF"/>
          </w:tcPr>
          <w:p w14:paraId="5EEA26AB" w14:textId="50C26C20"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sidRPr="005B6A33">
              <w:rPr>
                <w:rFonts w:ascii="Times New Roman" w:eastAsiaTheme="minorHAnsi" w:hAnsi="Times New Roman"/>
                <w:kern w:val="2"/>
                <w:sz w:val="20"/>
                <w:szCs w:val="20"/>
                <w:lang w:eastAsia="en-US" w:bidi="pl-PL"/>
                <w14:ligatures w14:val="standardContextual"/>
              </w:rPr>
              <w:t>saszetka</w:t>
            </w:r>
          </w:p>
        </w:tc>
        <w:tc>
          <w:tcPr>
            <w:tcW w:w="222" w:type="pct"/>
            <w:tcBorders>
              <w:top w:val="nil"/>
              <w:left w:val="single" w:sz="4" w:space="0" w:color="auto"/>
              <w:bottom w:val="single" w:sz="4" w:space="0" w:color="auto"/>
              <w:right w:val="single" w:sz="4" w:space="0" w:color="auto"/>
            </w:tcBorders>
            <w:shd w:val="clear" w:color="auto" w:fill="auto"/>
            <w:vAlign w:val="center"/>
          </w:tcPr>
          <w:p w14:paraId="57DA500D" w14:textId="58702A46" w:rsidR="00991F40" w:rsidRPr="00991F40"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sidRPr="00991F40">
              <w:rPr>
                <w:rFonts w:ascii="Times New Roman" w:hAnsi="Times New Roman"/>
                <w:color w:val="000000"/>
                <w:sz w:val="20"/>
                <w:szCs w:val="20"/>
              </w:rPr>
              <w:t>864</w:t>
            </w:r>
          </w:p>
        </w:tc>
        <w:tc>
          <w:tcPr>
            <w:tcW w:w="319" w:type="pct"/>
            <w:tcBorders>
              <w:top w:val="single" w:sz="4" w:space="0" w:color="auto"/>
              <w:left w:val="single" w:sz="4" w:space="0" w:color="auto"/>
              <w:bottom w:val="single" w:sz="4" w:space="0" w:color="auto"/>
            </w:tcBorders>
            <w:shd w:val="clear" w:color="auto" w:fill="FFFFFF"/>
          </w:tcPr>
          <w:p w14:paraId="6D3DEC12"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466" w:type="pct"/>
            <w:tcBorders>
              <w:top w:val="single" w:sz="4" w:space="0" w:color="auto"/>
              <w:left w:val="single" w:sz="4" w:space="0" w:color="auto"/>
              <w:bottom w:val="single" w:sz="4" w:space="0" w:color="auto"/>
            </w:tcBorders>
            <w:shd w:val="clear" w:color="auto" w:fill="FFFFFF"/>
          </w:tcPr>
          <w:p w14:paraId="7B965736" w14:textId="77777777" w:rsidR="00991F40" w:rsidRPr="00F208A9" w:rsidRDefault="00991F40" w:rsidP="00991F40">
            <w:pPr>
              <w:pStyle w:val="Bezodstpw"/>
              <w:jc w:val="center"/>
              <w:rPr>
                <w:rFonts w:ascii="Times New Roman" w:hAnsi="Times New Roman"/>
                <w:sz w:val="20"/>
                <w:szCs w:val="20"/>
                <w:lang w:bidi="pl-PL"/>
              </w:rPr>
            </w:pPr>
          </w:p>
        </w:tc>
        <w:tc>
          <w:tcPr>
            <w:tcW w:w="337" w:type="pct"/>
            <w:tcBorders>
              <w:top w:val="single" w:sz="4" w:space="0" w:color="auto"/>
              <w:left w:val="single" w:sz="4" w:space="0" w:color="auto"/>
              <w:bottom w:val="single" w:sz="4" w:space="0" w:color="auto"/>
            </w:tcBorders>
            <w:shd w:val="clear" w:color="auto" w:fill="FFFFFF"/>
          </w:tcPr>
          <w:p w14:paraId="519CA961"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334" w:type="pct"/>
            <w:tcBorders>
              <w:top w:val="single" w:sz="4" w:space="0" w:color="auto"/>
              <w:left w:val="single" w:sz="4" w:space="0" w:color="auto"/>
              <w:bottom w:val="single" w:sz="4" w:space="0" w:color="auto"/>
            </w:tcBorders>
            <w:shd w:val="clear" w:color="auto" w:fill="FFFFFF"/>
          </w:tcPr>
          <w:p w14:paraId="021AC456"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425" w:type="pct"/>
            <w:tcBorders>
              <w:top w:val="single" w:sz="4" w:space="0" w:color="auto"/>
              <w:left w:val="single" w:sz="4" w:space="0" w:color="auto"/>
              <w:bottom w:val="single" w:sz="4" w:space="0" w:color="auto"/>
            </w:tcBorders>
            <w:shd w:val="clear" w:color="auto" w:fill="FFFFFF"/>
          </w:tcPr>
          <w:p w14:paraId="57EABF67"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569" w:type="pct"/>
            <w:tcBorders>
              <w:top w:val="single" w:sz="4" w:space="0" w:color="auto"/>
              <w:left w:val="single" w:sz="4" w:space="0" w:color="auto"/>
              <w:bottom w:val="single" w:sz="4" w:space="0" w:color="auto"/>
              <w:right w:val="single" w:sz="4" w:space="0" w:color="auto"/>
            </w:tcBorders>
            <w:shd w:val="clear" w:color="auto" w:fill="FFFFFF"/>
          </w:tcPr>
          <w:p w14:paraId="63BDBA0B"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r>
      <w:tr w:rsidR="00991F40" w:rsidRPr="00566F0D" w14:paraId="304B1AB4" w14:textId="77777777" w:rsidTr="005E61A5">
        <w:trPr>
          <w:trHeight w:hRule="exact" w:val="245"/>
        </w:trPr>
        <w:tc>
          <w:tcPr>
            <w:tcW w:w="216" w:type="pct"/>
            <w:tcBorders>
              <w:top w:val="single" w:sz="4" w:space="0" w:color="auto"/>
              <w:left w:val="single" w:sz="4" w:space="0" w:color="auto"/>
              <w:bottom w:val="single" w:sz="4" w:space="0" w:color="auto"/>
            </w:tcBorders>
            <w:shd w:val="clear" w:color="auto" w:fill="FFFFFF"/>
          </w:tcPr>
          <w:p w14:paraId="516F1189" w14:textId="4A77810C" w:rsidR="00991F40"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Pr>
                <w:rFonts w:ascii="Times New Roman" w:eastAsiaTheme="minorHAnsi" w:hAnsi="Times New Roman"/>
                <w:kern w:val="2"/>
                <w:sz w:val="20"/>
                <w:szCs w:val="20"/>
                <w:lang w:eastAsia="en-US" w:bidi="pl-PL"/>
                <w14:ligatures w14:val="standardContextual"/>
              </w:rPr>
              <w:t>36</w:t>
            </w:r>
          </w:p>
        </w:tc>
        <w:tc>
          <w:tcPr>
            <w:tcW w:w="1809" w:type="pct"/>
            <w:tcBorders>
              <w:top w:val="nil"/>
              <w:left w:val="single" w:sz="4" w:space="0" w:color="auto"/>
              <w:bottom w:val="single" w:sz="4" w:space="0" w:color="auto"/>
              <w:right w:val="single" w:sz="4" w:space="0" w:color="auto"/>
            </w:tcBorders>
            <w:shd w:val="clear" w:color="auto" w:fill="auto"/>
            <w:vAlign w:val="center"/>
          </w:tcPr>
          <w:p w14:paraId="2D0093A1" w14:textId="605FB07B" w:rsidR="00991F40" w:rsidRPr="0019530C"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sidRPr="0019530C">
              <w:rPr>
                <w:rFonts w:ascii="Times New Roman" w:hAnsi="Times New Roman"/>
                <w:color w:val="000000"/>
                <w:sz w:val="20"/>
                <w:szCs w:val="20"/>
              </w:rPr>
              <w:t>1 1/2 koła  okrągła gruba 48mm 90cm fioletowa</w:t>
            </w:r>
          </w:p>
        </w:tc>
        <w:tc>
          <w:tcPr>
            <w:tcW w:w="303" w:type="pct"/>
            <w:tcBorders>
              <w:top w:val="single" w:sz="4" w:space="0" w:color="auto"/>
              <w:left w:val="single" w:sz="4" w:space="0" w:color="auto"/>
              <w:bottom w:val="single" w:sz="4" w:space="0" w:color="auto"/>
            </w:tcBorders>
            <w:shd w:val="clear" w:color="auto" w:fill="FFFFFF"/>
          </w:tcPr>
          <w:p w14:paraId="0A2C5FAF" w14:textId="4DBAEAE8"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sidRPr="005B6A33">
              <w:rPr>
                <w:rFonts w:ascii="Times New Roman" w:eastAsiaTheme="minorHAnsi" w:hAnsi="Times New Roman"/>
                <w:kern w:val="2"/>
                <w:sz w:val="20"/>
                <w:szCs w:val="20"/>
                <w:lang w:eastAsia="en-US" w:bidi="pl-PL"/>
                <w14:ligatures w14:val="standardContextual"/>
              </w:rPr>
              <w:t>saszetka</w:t>
            </w:r>
          </w:p>
        </w:tc>
        <w:tc>
          <w:tcPr>
            <w:tcW w:w="222" w:type="pct"/>
            <w:tcBorders>
              <w:top w:val="nil"/>
              <w:left w:val="single" w:sz="4" w:space="0" w:color="auto"/>
              <w:bottom w:val="single" w:sz="4" w:space="0" w:color="auto"/>
              <w:right w:val="single" w:sz="4" w:space="0" w:color="auto"/>
            </w:tcBorders>
            <w:shd w:val="clear" w:color="auto" w:fill="auto"/>
            <w:vAlign w:val="center"/>
          </w:tcPr>
          <w:p w14:paraId="635F6808" w14:textId="6212AACD" w:rsidR="00991F40" w:rsidRPr="00991F40"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sidRPr="00991F40">
              <w:rPr>
                <w:rFonts w:ascii="Times New Roman" w:hAnsi="Times New Roman"/>
                <w:color w:val="000000"/>
                <w:sz w:val="20"/>
                <w:szCs w:val="20"/>
              </w:rPr>
              <w:t>240</w:t>
            </w:r>
          </w:p>
        </w:tc>
        <w:tc>
          <w:tcPr>
            <w:tcW w:w="319" w:type="pct"/>
            <w:tcBorders>
              <w:top w:val="single" w:sz="4" w:space="0" w:color="auto"/>
              <w:left w:val="single" w:sz="4" w:space="0" w:color="auto"/>
              <w:bottom w:val="single" w:sz="4" w:space="0" w:color="auto"/>
            </w:tcBorders>
            <w:shd w:val="clear" w:color="auto" w:fill="FFFFFF"/>
          </w:tcPr>
          <w:p w14:paraId="5E26E23B"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466" w:type="pct"/>
            <w:tcBorders>
              <w:top w:val="single" w:sz="4" w:space="0" w:color="auto"/>
              <w:left w:val="single" w:sz="4" w:space="0" w:color="auto"/>
              <w:bottom w:val="single" w:sz="4" w:space="0" w:color="auto"/>
            </w:tcBorders>
            <w:shd w:val="clear" w:color="auto" w:fill="FFFFFF"/>
          </w:tcPr>
          <w:p w14:paraId="14C1DDC8" w14:textId="77777777" w:rsidR="00991F40" w:rsidRPr="00F208A9" w:rsidRDefault="00991F40" w:rsidP="00991F40">
            <w:pPr>
              <w:pStyle w:val="Bezodstpw"/>
              <w:jc w:val="center"/>
              <w:rPr>
                <w:rFonts w:ascii="Times New Roman" w:hAnsi="Times New Roman"/>
                <w:sz w:val="20"/>
                <w:szCs w:val="20"/>
                <w:lang w:bidi="pl-PL"/>
              </w:rPr>
            </w:pPr>
          </w:p>
        </w:tc>
        <w:tc>
          <w:tcPr>
            <w:tcW w:w="337" w:type="pct"/>
            <w:tcBorders>
              <w:top w:val="single" w:sz="4" w:space="0" w:color="auto"/>
              <w:left w:val="single" w:sz="4" w:space="0" w:color="auto"/>
              <w:bottom w:val="single" w:sz="4" w:space="0" w:color="auto"/>
            </w:tcBorders>
            <w:shd w:val="clear" w:color="auto" w:fill="FFFFFF"/>
          </w:tcPr>
          <w:p w14:paraId="6C660E28"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334" w:type="pct"/>
            <w:tcBorders>
              <w:top w:val="single" w:sz="4" w:space="0" w:color="auto"/>
              <w:left w:val="single" w:sz="4" w:space="0" w:color="auto"/>
              <w:bottom w:val="single" w:sz="4" w:space="0" w:color="auto"/>
            </w:tcBorders>
            <w:shd w:val="clear" w:color="auto" w:fill="FFFFFF"/>
          </w:tcPr>
          <w:p w14:paraId="2239FFD5"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425" w:type="pct"/>
            <w:tcBorders>
              <w:top w:val="single" w:sz="4" w:space="0" w:color="auto"/>
              <w:left w:val="single" w:sz="4" w:space="0" w:color="auto"/>
              <w:bottom w:val="single" w:sz="4" w:space="0" w:color="auto"/>
            </w:tcBorders>
            <w:shd w:val="clear" w:color="auto" w:fill="FFFFFF"/>
          </w:tcPr>
          <w:p w14:paraId="2618460D"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569" w:type="pct"/>
            <w:tcBorders>
              <w:top w:val="single" w:sz="4" w:space="0" w:color="auto"/>
              <w:left w:val="single" w:sz="4" w:space="0" w:color="auto"/>
              <w:bottom w:val="single" w:sz="4" w:space="0" w:color="auto"/>
              <w:right w:val="single" w:sz="4" w:space="0" w:color="auto"/>
            </w:tcBorders>
            <w:shd w:val="clear" w:color="auto" w:fill="FFFFFF"/>
          </w:tcPr>
          <w:p w14:paraId="0C4438FE"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r>
      <w:tr w:rsidR="00991F40" w:rsidRPr="00566F0D" w14:paraId="6E39E61B" w14:textId="77777777" w:rsidTr="005E61A5">
        <w:trPr>
          <w:trHeight w:hRule="exact" w:val="245"/>
        </w:trPr>
        <w:tc>
          <w:tcPr>
            <w:tcW w:w="216" w:type="pct"/>
            <w:tcBorders>
              <w:top w:val="single" w:sz="4" w:space="0" w:color="auto"/>
              <w:left w:val="single" w:sz="4" w:space="0" w:color="auto"/>
              <w:bottom w:val="single" w:sz="4" w:space="0" w:color="auto"/>
            </w:tcBorders>
            <w:shd w:val="clear" w:color="auto" w:fill="FFFFFF"/>
          </w:tcPr>
          <w:p w14:paraId="415658E8" w14:textId="0F1BB62F" w:rsidR="00991F40"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Pr>
                <w:rFonts w:ascii="Times New Roman" w:eastAsiaTheme="minorHAnsi" w:hAnsi="Times New Roman"/>
                <w:kern w:val="2"/>
                <w:sz w:val="20"/>
                <w:szCs w:val="20"/>
                <w:lang w:eastAsia="en-US" w:bidi="pl-PL"/>
                <w14:ligatures w14:val="standardContextual"/>
              </w:rPr>
              <w:t>37</w:t>
            </w:r>
          </w:p>
        </w:tc>
        <w:tc>
          <w:tcPr>
            <w:tcW w:w="1809" w:type="pct"/>
            <w:tcBorders>
              <w:top w:val="nil"/>
              <w:left w:val="single" w:sz="4" w:space="0" w:color="auto"/>
              <w:bottom w:val="single" w:sz="4" w:space="0" w:color="auto"/>
              <w:right w:val="single" w:sz="4" w:space="0" w:color="auto"/>
            </w:tcBorders>
            <w:shd w:val="clear" w:color="auto" w:fill="auto"/>
            <w:vAlign w:val="center"/>
          </w:tcPr>
          <w:p w14:paraId="289D9E5D" w14:textId="52025465" w:rsidR="00991F40" w:rsidRPr="0019530C"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sidRPr="0019530C">
              <w:rPr>
                <w:rFonts w:ascii="Times New Roman" w:hAnsi="Times New Roman"/>
                <w:color w:val="000000"/>
                <w:sz w:val="20"/>
                <w:szCs w:val="20"/>
              </w:rPr>
              <w:t>2 1/2 koła okrągła lub okrągła gruba 48mm 90cm fioletowa</w:t>
            </w:r>
          </w:p>
        </w:tc>
        <w:tc>
          <w:tcPr>
            <w:tcW w:w="303" w:type="pct"/>
            <w:tcBorders>
              <w:top w:val="single" w:sz="4" w:space="0" w:color="auto"/>
              <w:left w:val="single" w:sz="4" w:space="0" w:color="auto"/>
              <w:bottom w:val="single" w:sz="4" w:space="0" w:color="auto"/>
            </w:tcBorders>
            <w:shd w:val="clear" w:color="auto" w:fill="FFFFFF"/>
          </w:tcPr>
          <w:p w14:paraId="41D126B5" w14:textId="16D2939C"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sidRPr="005B6A33">
              <w:rPr>
                <w:rFonts w:ascii="Times New Roman" w:eastAsiaTheme="minorHAnsi" w:hAnsi="Times New Roman"/>
                <w:kern w:val="2"/>
                <w:sz w:val="20"/>
                <w:szCs w:val="20"/>
                <w:lang w:eastAsia="en-US" w:bidi="pl-PL"/>
                <w14:ligatures w14:val="standardContextual"/>
              </w:rPr>
              <w:t>saszetka</w:t>
            </w:r>
          </w:p>
        </w:tc>
        <w:tc>
          <w:tcPr>
            <w:tcW w:w="222" w:type="pct"/>
            <w:tcBorders>
              <w:top w:val="nil"/>
              <w:left w:val="single" w:sz="4" w:space="0" w:color="auto"/>
              <w:bottom w:val="single" w:sz="4" w:space="0" w:color="auto"/>
              <w:right w:val="single" w:sz="4" w:space="0" w:color="auto"/>
            </w:tcBorders>
            <w:shd w:val="clear" w:color="auto" w:fill="auto"/>
            <w:vAlign w:val="center"/>
          </w:tcPr>
          <w:p w14:paraId="0FC6CE31" w14:textId="012F5F7B" w:rsidR="00991F40" w:rsidRPr="00991F40"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sidRPr="00991F40">
              <w:rPr>
                <w:rFonts w:ascii="Times New Roman" w:hAnsi="Times New Roman"/>
                <w:color w:val="000000"/>
                <w:sz w:val="20"/>
                <w:szCs w:val="20"/>
              </w:rPr>
              <w:t>744</w:t>
            </w:r>
          </w:p>
        </w:tc>
        <w:tc>
          <w:tcPr>
            <w:tcW w:w="319" w:type="pct"/>
            <w:tcBorders>
              <w:top w:val="single" w:sz="4" w:space="0" w:color="auto"/>
              <w:left w:val="single" w:sz="4" w:space="0" w:color="auto"/>
              <w:bottom w:val="single" w:sz="4" w:space="0" w:color="auto"/>
            </w:tcBorders>
            <w:shd w:val="clear" w:color="auto" w:fill="FFFFFF"/>
          </w:tcPr>
          <w:p w14:paraId="58E0D882"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466" w:type="pct"/>
            <w:tcBorders>
              <w:top w:val="single" w:sz="4" w:space="0" w:color="auto"/>
              <w:left w:val="single" w:sz="4" w:space="0" w:color="auto"/>
              <w:bottom w:val="single" w:sz="4" w:space="0" w:color="auto"/>
            </w:tcBorders>
            <w:shd w:val="clear" w:color="auto" w:fill="FFFFFF"/>
          </w:tcPr>
          <w:p w14:paraId="44DEE199" w14:textId="77777777" w:rsidR="00991F40" w:rsidRPr="00F208A9" w:rsidRDefault="00991F40" w:rsidP="00991F40">
            <w:pPr>
              <w:pStyle w:val="Bezodstpw"/>
              <w:jc w:val="center"/>
              <w:rPr>
                <w:rFonts w:ascii="Times New Roman" w:hAnsi="Times New Roman"/>
                <w:sz w:val="20"/>
                <w:szCs w:val="20"/>
                <w:lang w:bidi="pl-PL"/>
              </w:rPr>
            </w:pPr>
          </w:p>
        </w:tc>
        <w:tc>
          <w:tcPr>
            <w:tcW w:w="337" w:type="pct"/>
            <w:tcBorders>
              <w:top w:val="single" w:sz="4" w:space="0" w:color="auto"/>
              <w:left w:val="single" w:sz="4" w:space="0" w:color="auto"/>
              <w:bottom w:val="single" w:sz="4" w:space="0" w:color="auto"/>
            </w:tcBorders>
            <w:shd w:val="clear" w:color="auto" w:fill="FFFFFF"/>
          </w:tcPr>
          <w:p w14:paraId="3581736A"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334" w:type="pct"/>
            <w:tcBorders>
              <w:top w:val="single" w:sz="4" w:space="0" w:color="auto"/>
              <w:left w:val="single" w:sz="4" w:space="0" w:color="auto"/>
              <w:bottom w:val="single" w:sz="4" w:space="0" w:color="auto"/>
            </w:tcBorders>
            <w:shd w:val="clear" w:color="auto" w:fill="FFFFFF"/>
          </w:tcPr>
          <w:p w14:paraId="42357243"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425" w:type="pct"/>
            <w:tcBorders>
              <w:top w:val="single" w:sz="4" w:space="0" w:color="auto"/>
              <w:left w:val="single" w:sz="4" w:space="0" w:color="auto"/>
              <w:bottom w:val="single" w:sz="4" w:space="0" w:color="auto"/>
            </w:tcBorders>
            <w:shd w:val="clear" w:color="auto" w:fill="FFFFFF"/>
          </w:tcPr>
          <w:p w14:paraId="176D5C7E"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569" w:type="pct"/>
            <w:tcBorders>
              <w:top w:val="single" w:sz="4" w:space="0" w:color="auto"/>
              <w:left w:val="single" w:sz="4" w:space="0" w:color="auto"/>
              <w:bottom w:val="single" w:sz="4" w:space="0" w:color="auto"/>
              <w:right w:val="single" w:sz="4" w:space="0" w:color="auto"/>
            </w:tcBorders>
            <w:shd w:val="clear" w:color="auto" w:fill="FFFFFF"/>
          </w:tcPr>
          <w:p w14:paraId="598213AE"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r>
      <w:tr w:rsidR="003557B7" w:rsidRPr="00566F0D" w14:paraId="15B135CF" w14:textId="77777777" w:rsidTr="00F208A9">
        <w:trPr>
          <w:trHeight w:hRule="exact" w:val="266"/>
        </w:trPr>
        <w:tc>
          <w:tcPr>
            <w:tcW w:w="2869" w:type="pct"/>
            <w:gridSpan w:val="5"/>
            <w:tcBorders>
              <w:top w:val="single" w:sz="4" w:space="0" w:color="auto"/>
              <w:left w:val="single" w:sz="4" w:space="0" w:color="auto"/>
              <w:bottom w:val="single" w:sz="4" w:space="0" w:color="auto"/>
            </w:tcBorders>
            <w:shd w:val="clear" w:color="auto" w:fill="FFFFFF"/>
          </w:tcPr>
          <w:p w14:paraId="0B5C8C32" w14:textId="76B968B2" w:rsidR="003557B7" w:rsidRPr="00F208A9" w:rsidRDefault="003557B7" w:rsidP="003557B7">
            <w:pPr>
              <w:spacing w:after="160" w:line="259" w:lineRule="auto"/>
              <w:jc w:val="right"/>
              <w:rPr>
                <w:rFonts w:ascii="Times New Roman" w:eastAsiaTheme="minorHAnsi" w:hAnsi="Times New Roman"/>
                <w:b/>
                <w:bCs/>
                <w:kern w:val="2"/>
                <w:sz w:val="20"/>
                <w:szCs w:val="20"/>
                <w:lang w:eastAsia="en-US" w:bidi="pl-PL"/>
                <w14:ligatures w14:val="standardContextual"/>
              </w:rPr>
            </w:pPr>
            <w:r w:rsidRPr="00F208A9">
              <w:rPr>
                <w:rFonts w:ascii="Times New Roman" w:eastAsiaTheme="minorHAnsi" w:hAnsi="Times New Roman"/>
                <w:b/>
                <w:bCs/>
                <w:kern w:val="2"/>
                <w:sz w:val="20"/>
                <w:szCs w:val="20"/>
                <w:lang w:eastAsia="en-US" w:bidi="pl-PL"/>
                <w14:ligatures w14:val="standardContextual"/>
              </w:rPr>
              <w:t>Razem:</w:t>
            </w:r>
          </w:p>
        </w:tc>
        <w:tc>
          <w:tcPr>
            <w:tcW w:w="466" w:type="pct"/>
            <w:tcBorders>
              <w:top w:val="single" w:sz="4" w:space="0" w:color="auto"/>
              <w:left w:val="single" w:sz="4" w:space="0" w:color="auto"/>
              <w:bottom w:val="single" w:sz="4" w:space="0" w:color="auto"/>
            </w:tcBorders>
            <w:shd w:val="clear" w:color="auto" w:fill="FFFFFF"/>
          </w:tcPr>
          <w:p w14:paraId="787B0CD0" w14:textId="3CB736A7" w:rsidR="003557B7" w:rsidRPr="00F208A9" w:rsidRDefault="003557B7" w:rsidP="003557B7">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37" w:type="pct"/>
            <w:tcBorders>
              <w:top w:val="single" w:sz="4" w:space="0" w:color="auto"/>
              <w:left w:val="single" w:sz="4" w:space="0" w:color="auto"/>
              <w:bottom w:val="single" w:sz="4" w:space="0" w:color="auto"/>
            </w:tcBorders>
            <w:shd w:val="clear" w:color="auto" w:fill="FFFFFF"/>
          </w:tcPr>
          <w:p w14:paraId="23A77FAD" w14:textId="77777777" w:rsidR="003557B7" w:rsidRPr="00F208A9" w:rsidRDefault="003557B7" w:rsidP="003557B7">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34" w:type="pct"/>
            <w:tcBorders>
              <w:top w:val="single" w:sz="4" w:space="0" w:color="auto"/>
              <w:left w:val="single" w:sz="4" w:space="0" w:color="auto"/>
              <w:bottom w:val="single" w:sz="4" w:space="0" w:color="auto"/>
            </w:tcBorders>
            <w:shd w:val="clear" w:color="auto" w:fill="FFFFFF"/>
          </w:tcPr>
          <w:p w14:paraId="6BD9C9EA" w14:textId="7E55CD70" w:rsidR="003557B7" w:rsidRPr="00F208A9" w:rsidRDefault="003557B7" w:rsidP="003557B7">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25" w:type="pct"/>
            <w:tcBorders>
              <w:top w:val="single" w:sz="4" w:space="0" w:color="auto"/>
              <w:left w:val="single" w:sz="4" w:space="0" w:color="auto"/>
              <w:bottom w:val="single" w:sz="4" w:space="0" w:color="auto"/>
            </w:tcBorders>
            <w:shd w:val="clear" w:color="auto" w:fill="FFFFFF"/>
          </w:tcPr>
          <w:p w14:paraId="1D240D72" w14:textId="65BF7E1B" w:rsidR="003557B7" w:rsidRPr="00F208A9" w:rsidRDefault="003557B7" w:rsidP="003557B7">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569" w:type="pct"/>
            <w:tcBorders>
              <w:top w:val="single" w:sz="4" w:space="0" w:color="auto"/>
              <w:left w:val="single" w:sz="4" w:space="0" w:color="auto"/>
              <w:bottom w:val="single" w:sz="4" w:space="0" w:color="auto"/>
              <w:right w:val="single" w:sz="4" w:space="0" w:color="auto"/>
            </w:tcBorders>
            <w:shd w:val="clear" w:color="auto" w:fill="FFFFFF"/>
          </w:tcPr>
          <w:p w14:paraId="0B249693" w14:textId="77777777" w:rsidR="003557B7" w:rsidRPr="00F208A9" w:rsidRDefault="003557B7" w:rsidP="003557B7">
            <w:pPr>
              <w:spacing w:after="160" w:line="259" w:lineRule="auto"/>
              <w:rPr>
                <w:rFonts w:ascii="Times New Roman" w:eastAsiaTheme="minorHAnsi" w:hAnsi="Times New Roman"/>
                <w:kern w:val="2"/>
                <w:sz w:val="20"/>
                <w:szCs w:val="20"/>
                <w:lang w:eastAsia="en-US" w:bidi="pl-PL"/>
                <w14:ligatures w14:val="standardContextual"/>
              </w:rPr>
            </w:pPr>
          </w:p>
        </w:tc>
      </w:tr>
    </w:tbl>
    <w:p w14:paraId="69637AAA" w14:textId="68A778A4" w:rsidR="005D25CD" w:rsidRPr="00804A68" w:rsidRDefault="001A112B" w:rsidP="007D5753">
      <w:pPr>
        <w:pStyle w:val="Tekstpodstawowy23"/>
        <w:jc w:val="left"/>
        <w:rPr>
          <w:b w:val="0"/>
          <w:sz w:val="22"/>
          <w:szCs w:val="22"/>
        </w:rPr>
      </w:pPr>
      <w:r w:rsidRPr="00804A68">
        <w:rPr>
          <w:b w:val="0"/>
          <w:sz w:val="22"/>
          <w:szCs w:val="22"/>
        </w:rPr>
        <w:t>Łączna c</w:t>
      </w:r>
      <w:r w:rsidR="005D25CD" w:rsidRPr="00804A68">
        <w:rPr>
          <w:b w:val="0"/>
          <w:sz w:val="22"/>
          <w:szCs w:val="22"/>
        </w:rPr>
        <w:t>ena netto: ……………….. zł (słownie: ………………………………………………………………………………..</w:t>
      </w:r>
      <w:r w:rsidRPr="00804A68">
        <w:rPr>
          <w:b w:val="0"/>
          <w:sz w:val="22"/>
          <w:szCs w:val="22"/>
        </w:rPr>
        <w:t>)</w:t>
      </w:r>
    </w:p>
    <w:p w14:paraId="4ADC4FED" w14:textId="2FDC39B1" w:rsidR="005D25CD" w:rsidRPr="00804A68" w:rsidRDefault="001A112B" w:rsidP="007D5753">
      <w:pPr>
        <w:pStyle w:val="Tekstpodstawowy23"/>
        <w:jc w:val="left"/>
        <w:rPr>
          <w:b w:val="0"/>
          <w:sz w:val="22"/>
          <w:szCs w:val="22"/>
        </w:rPr>
      </w:pPr>
      <w:r w:rsidRPr="00804A68">
        <w:rPr>
          <w:b w:val="0"/>
          <w:sz w:val="22"/>
          <w:szCs w:val="22"/>
        </w:rPr>
        <w:t xml:space="preserve">Łączna kwota podatku </w:t>
      </w:r>
      <w:r w:rsidR="005D25CD" w:rsidRPr="00804A68">
        <w:rPr>
          <w:b w:val="0"/>
          <w:sz w:val="22"/>
          <w:szCs w:val="22"/>
        </w:rPr>
        <w:t>VAT</w:t>
      </w:r>
      <w:r w:rsidRPr="00804A68">
        <w:rPr>
          <w:b w:val="0"/>
          <w:sz w:val="22"/>
          <w:szCs w:val="22"/>
        </w:rPr>
        <w:t xml:space="preserve">: ……………….. zł </w:t>
      </w:r>
      <w:r w:rsidR="005D25CD" w:rsidRPr="00804A68">
        <w:rPr>
          <w:b w:val="0"/>
          <w:sz w:val="22"/>
          <w:szCs w:val="22"/>
        </w:rPr>
        <w:t xml:space="preserve"> (słownie</w:t>
      </w:r>
      <w:r w:rsidRPr="00804A68">
        <w:rPr>
          <w:b w:val="0"/>
          <w:sz w:val="22"/>
          <w:szCs w:val="22"/>
        </w:rPr>
        <w:t>: …………………………………………………………………...)</w:t>
      </w:r>
    </w:p>
    <w:p w14:paraId="757EA429" w14:textId="2D498419" w:rsidR="007D5753" w:rsidRPr="00804A68" w:rsidRDefault="00AC214D" w:rsidP="007D5753">
      <w:pPr>
        <w:pStyle w:val="Tekstpodstawowy23"/>
        <w:jc w:val="left"/>
        <w:rPr>
          <w:b w:val="0"/>
          <w:sz w:val="22"/>
          <w:szCs w:val="22"/>
        </w:rPr>
      </w:pPr>
      <w:r w:rsidRPr="00804A68">
        <w:rPr>
          <w:b w:val="0"/>
          <w:sz w:val="22"/>
          <w:szCs w:val="22"/>
        </w:rPr>
        <w:t>Łączna c</w:t>
      </w:r>
      <w:r w:rsidR="007D5753" w:rsidRPr="00804A68">
        <w:rPr>
          <w:b w:val="0"/>
          <w:sz w:val="22"/>
          <w:szCs w:val="22"/>
        </w:rPr>
        <w:t>ena brutto</w:t>
      </w:r>
      <w:r w:rsidRPr="00804A68">
        <w:rPr>
          <w:b w:val="0"/>
          <w:sz w:val="22"/>
          <w:szCs w:val="22"/>
        </w:rPr>
        <w:t xml:space="preserve">:………………… zł </w:t>
      </w:r>
      <w:r w:rsidR="007D5753" w:rsidRPr="00804A68">
        <w:rPr>
          <w:b w:val="0"/>
          <w:sz w:val="22"/>
          <w:szCs w:val="22"/>
        </w:rPr>
        <w:t>(słownie: …………………………………………………………………………</w:t>
      </w:r>
      <w:r w:rsidRPr="00804A68">
        <w:rPr>
          <w:b w:val="0"/>
          <w:sz w:val="22"/>
          <w:szCs w:val="22"/>
        </w:rPr>
        <w:t>…..)</w:t>
      </w:r>
    </w:p>
    <w:p w14:paraId="62E4605B" w14:textId="77777777" w:rsidR="007D5753" w:rsidRPr="007D5753" w:rsidRDefault="007D5753" w:rsidP="007D5753">
      <w:pPr>
        <w:pStyle w:val="Tekstpodstawowy23"/>
        <w:jc w:val="left"/>
        <w:rPr>
          <w:bCs/>
        </w:rPr>
      </w:pPr>
    </w:p>
    <w:p w14:paraId="3D918707" w14:textId="77777777" w:rsidR="00566F0D" w:rsidRDefault="00566F0D" w:rsidP="007D5753">
      <w:pPr>
        <w:pStyle w:val="Tekstpodstawowy23"/>
        <w:jc w:val="left"/>
        <w:rPr>
          <w:bCs/>
        </w:rPr>
      </w:pPr>
    </w:p>
    <w:p w14:paraId="3EE0C53E" w14:textId="77777777" w:rsidR="003D1D20" w:rsidRDefault="003D1D20" w:rsidP="009D096F">
      <w:pPr>
        <w:pStyle w:val="Tekstpodstawowy23"/>
      </w:pPr>
    </w:p>
    <w:p w14:paraId="6EC9332C" w14:textId="77777777" w:rsidR="00627BCA" w:rsidRDefault="00627BCA" w:rsidP="009D096F">
      <w:pPr>
        <w:pStyle w:val="Tekstpodstawowy23"/>
      </w:pPr>
    </w:p>
    <w:p w14:paraId="6AEFA260" w14:textId="77777777" w:rsidR="00627BCA" w:rsidRPr="009D096F" w:rsidRDefault="00627BCA" w:rsidP="009D096F">
      <w:pPr>
        <w:pStyle w:val="Tekstpodstawowy23"/>
      </w:pPr>
    </w:p>
    <w:p w14:paraId="20E35294" w14:textId="77777777" w:rsidR="00F77E9E" w:rsidRPr="007D2798" w:rsidRDefault="00F77E9E" w:rsidP="003D1D20">
      <w:pPr>
        <w:suppressAutoHyphens/>
        <w:autoSpaceDN w:val="0"/>
        <w:spacing w:after="0" w:line="240" w:lineRule="auto"/>
        <w:ind w:left="5103"/>
        <w:jc w:val="right"/>
        <w:rPr>
          <w:rFonts w:ascii="Times New Roman" w:hAnsi="Times New Roman" w:cs="Arial"/>
          <w:b/>
          <w:bCs/>
          <w:iCs/>
          <w:kern w:val="3"/>
          <w:sz w:val="16"/>
          <w:szCs w:val="16"/>
          <w:lang w:eastAsia="zh-CN" w:bidi="hi-IN"/>
        </w:rPr>
      </w:pPr>
      <w:r w:rsidRPr="007D2798">
        <w:rPr>
          <w:rFonts w:ascii="Times New Roman" w:hAnsi="Times New Roman" w:cs="Arial"/>
          <w:b/>
          <w:bCs/>
          <w:iCs/>
          <w:kern w:val="3"/>
          <w:sz w:val="16"/>
          <w:szCs w:val="16"/>
          <w:lang w:eastAsia="zh-CN" w:bidi="hi-IN"/>
        </w:rPr>
        <w:t>……………………………………………………………………...</w:t>
      </w:r>
    </w:p>
    <w:p w14:paraId="4BE3A95E" w14:textId="77777777" w:rsidR="00F77E9E" w:rsidRPr="007D2798" w:rsidRDefault="00F77E9E" w:rsidP="003D1D20">
      <w:pPr>
        <w:suppressAutoHyphens/>
        <w:autoSpaceDN w:val="0"/>
        <w:spacing w:after="0" w:line="240" w:lineRule="auto"/>
        <w:ind w:left="5103"/>
        <w:jc w:val="right"/>
        <w:rPr>
          <w:rFonts w:ascii="Times New Roman" w:hAnsi="Times New Roman" w:cs="Arial"/>
          <w:b/>
          <w:bCs/>
          <w:iCs/>
          <w:kern w:val="3"/>
          <w:sz w:val="16"/>
          <w:szCs w:val="16"/>
          <w:lang w:eastAsia="zh-CN" w:bidi="hi-IN"/>
        </w:rPr>
      </w:pPr>
      <w:r w:rsidRPr="007D2798">
        <w:rPr>
          <w:rFonts w:ascii="Times New Roman" w:hAnsi="Times New Roman" w:cs="Arial"/>
          <w:b/>
          <w:bCs/>
          <w:iCs/>
          <w:kern w:val="3"/>
          <w:sz w:val="16"/>
          <w:szCs w:val="16"/>
          <w:lang w:eastAsia="zh-CN" w:bidi="hi-IN"/>
        </w:rPr>
        <w:t>Podpis elektroniczny</w:t>
      </w:r>
    </w:p>
    <w:p w14:paraId="6F68A459" w14:textId="022E1B87" w:rsidR="003D1D20" w:rsidRDefault="00F77E9E" w:rsidP="003D1D20">
      <w:pPr>
        <w:suppressAutoHyphens/>
        <w:autoSpaceDN w:val="0"/>
        <w:spacing w:after="0" w:line="240" w:lineRule="auto"/>
        <w:ind w:left="5103"/>
        <w:jc w:val="right"/>
        <w:rPr>
          <w:rFonts w:ascii="Times New Roman" w:hAnsi="Times New Roman" w:cs="Arial"/>
          <w:iCs/>
          <w:kern w:val="3"/>
          <w:sz w:val="16"/>
          <w:szCs w:val="16"/>
          <w:lang w:eastAsia="zh-CN" w:bidi="hi-IN"/>
        </w:rPr>
      </w:pPr>
      <w:r w:rsidRPr="007D2798">
        <w:rPr>
          <w:rFonts w:ascii="Times New Roman" w:hAnsi="Times New Roman" w:cs="Arial"/>
          <w:iCs/>
          <w:kern w:val="3"/>
          <w:sz w:val="16"/>
          <w:szCs w:val="16"/>
          <w:u w:val="single"/>
          <w:lang w:eastAsia="zh-CN" w:bidi="hi-IN"/>
        </w:rPr>
        <w:t>kwalifikowany podpis elektroniczny</w:t>
      </w:r>
      <w:r w:rsidRPr="007D2798">
        <w:rPr>
          <w:rFonts w:ascii="Times New Roman" w:hAnsi="Times New Roman" w:cs="Arial"/>
          <w:iCs/>
          <w:kern w:val="3"/>
          <w:sz w:val="16"/>
          <w:szCs w:val="16"/>
          <w:lang w:eastAsia="zh-CN" w:bidi="hi-IN"/>
        </w:rPr>
        <w:t xml:space="preserve"> lub </w:t>
      </w:r>
      <w:r w:rsidRPr="007D2798">
        <w:rPr>
          <w:rFonts w:ascii="Times New Roman" w:hAnsi="Times New Roman" w:cs="Arial"/>
          <w:iCs/>
          <w:kern w:val="3"/>
          <w:sz w:val="16"/>
          <w:szCs w:val="16"/>
          <w:u w:val="single"/>
          <w:lang w:eastAsia="zh-CN" w:bidi="hi-IN"/>
        </w:rPr>
        <w:t>podpis zaufany</w:t>
      </w:r>
      <w:r w:rsidRPr="007D2798">
        <w:rPr>
          <w:rFonts w:ascii="Times New Roman" w:hAnsi="Times New Roman" w:cs="Arial"/>
          <w:iCs/>
          <w:kern w:val="3"/>
          <w:sz w:val="16"/>
          <w:szCs w:val="16"/>
          <w:lang w:eastAsia="zh-CN" w:bidi="hi-IN"/>
        </w:rPr>
        <w:t xml:space="preserve"> l</w:t>
      </w:r>
      <w:r w:rsidR="003D1D20">
        <w:rPr>
          <w:rFonts w:ascii="Times New Roman" w:hAnsi="Times New Roman" w:cs="Arial"/>
          <w:iCs/>
          <w:kern w:val="3"/>
          <w:sz w:val="16"/>
          <w:szCs w:val="16"/>
          <w:lang w:eastAsia="zh-CN" w:bidi="hi-IN"/>
        </w:rPr>
        <w:t>ub</w:t>
      </w:r>
    </w:p>
    <w:p w14:paraId="722961B9" w14:textId="00BF95C8" w:rsidR="003D1D20" w:rsidRDefault="00F77E9E" w:rsidP="003D1D20">
      <w:pPr>
        <w:suppressAutoHyphens/>
        <w:autoSpaceDN w:val="0"/>
        <w:spacing w:after="0" w:line="240" w:lineRule="auto"/>
        <w:ind w:left="5103"/>
        <w:jc w:val="right"/>
        <w:rPr>
          <w:rFonts w:ascii="Times New Roman" w:hAnsi="Times New Roman" w:cs="Arial"/>
          <w:iCs/>
          <w:kern w:val="3"/>
          <w:sz w:val="16"/>
          <w:szCs w:val="16"/>
          <w:lang w:eastAsia="zh-CN" w:bidi="hi-IN"/>
        </w:rPr>
      </w:pPr>
      <w:r w:rsidRPr="007D2798">
        <w:rPr>
          <w:rFonts w:ascii="Times New Roman" w:hAnsi="Times New Roman" w:cs="Arial"/>
          <w:iCs/>
          <w:kern w:val="3"/>
          <w:sz w:val="16"/>
          <w:szCs w:val="16"/>
          <w:u w:val="single"/>
          <w:lang w:eastAsia="zh-CN" w:bidi="hi-IN"/>
        </w:rPr>
        <w:t>podpis osobisty</w:t>
      </w:r>
      <w:r w:rsidRPr="007D2798">
        <w:rPr>
          <w:rFonts w:ascii="Times New Roman" w:hAnsi="Times New Roman" w:cs="Arial"/>
          <w:iCs/>
          <w:kern w:val="3"/>
          <w:sz w:val="16"/>
          <w:szCs w:val="16"/>
          <w:lang w:eastAsia="zh-CN" w:bidi="hi-IN"/>
        </w:rPr>
        <w:t xml:space="preserve"> osoby/osób upoważnionej/upoważnionych </w:t>
      </w:r>
    </w:p>
    <w:p w14:paraId="7BEB5E9B" w14:textId="22393B05" w:rsidR="00CC5A4B" w:rsidRPr="00303FF9" w:rsidRDefault="00F77E9E" w:rsidP="00303FF9">
      <w:pPr>
        <w:suppressAutoHyphens/>
        <w:autoSpaceDN w:val="0"/>
        <w:spacing w:after="0" w:line="240" w:lineRule="auto"/>
        <w:ind w:left="5103"/>
        <w:jc w:val="right"/>
        <w:rPr>
          <w:rFonts w:ascii="Times New Roman" w:hAnsi="Times New Roman" w:cs="Arial"/>
          <w:kern w:val="3"/>
          <w:sz w:val="16"/>
          <w:szCs w:val="16"/>
          <w:lang w:eastAsia="zh-CN" w:bidi="hi-IN"/>
        </w:rPr>
      </w:pPr>
      <w:r w:rsidRPr="007D2798">
        <w:rPr>
          <w:rFonts w:ascii="Times New Roman" w:hAnsi="Times New Roman" w:cs="Arial"/>
          <w:kern w:val="3"/>
          <w:sz w:val="16"/>
          <w:szCs w:val="16"/>
          <w:lang w:eastAsia="zh-CN" w:bidi="hi-IN"/>
        </w:rPr>
        <w:t>do reprezentowania Wykonawcy.</w:t>
      </w:r>
    </w:p>
    <w:bookmarkEnd w:id="33"/>
    <w:p w14:paraId="0185F010" w14:textId="77777777" w:rsidR="00C32090" w:rsidRDefault="00C32090" w:rsidP="00D96F64">
      <w:pPr>
        <w:spacing w:after="0"/>
        <w:rPr>
          <w:rFonts w:ascii="Times New Roman" w:hAnsi="Times New Roman"/>
          <w:b/>
          <w:sz w:val="24"/>
          <w:szCs w:val="24"/>
        </w:rPr>
      </w:pPr>
    </w:p>
    <w:bookmarkEnd w:id="34"/>
    <w:p w14:paraId="309E64D8" w14:textId="77777777" w:rsidR="00FB7C2F" w:rsidRDefault="00FB7C2F" w:rsidP="00D96F64">
      <w:pPr>
        <w:spacing w:after="0"/>
        <w:rPr>
          <w:rFonts w:ascii="Times New Roman" w:hAnsi="Times New Roman"/>
          <w:b/>
          <w:sz w:val="24"/>
          <w:szCs w:val="24"/>
        </w:rPr>
      </w:pPr>
    </w:p>
    <w:p w14:paraId="47E712CA" w14:textId="77777777" w:rsidR="0028254D" w:rsidRDefault="0028254D" w:rsidP="00D96F64">
      <w:pPr>
        <w:spacing w:after="0"/>
        <w:rPr>
          <w:rFonts w:ascii="Times New Roman" w:hAnsi="Times New Roman"/>
          <w:b/>
          <w:sz w:val="24"/>
          <w:szCs w:val="24"/>
        </w:rPr>
      </w:pPr>
    </w:p>
    <w:p w14:paraId="5D3B886B" w14:textId="77777777" w:rsidR="0028254D" w:rsidRDefault="0028254D" w:rsidP="00D96F64">
      <w:pPr>
        <w:spacing w:after="0"/>
        <w:rPr>
          <w:rFonts w:ascii="Times New Roman" w:hAnsi="Times New Roman"/>
          <w:b/>
          <w:sz w:val="24"/>
          <w:szCs w:val="24"/>
        </w:rPr>
      </w:pPr>
    </w:p>
    <w:p w14:paraId="5ED088D9" w14:textId="77777777" w:rsidR="0028254D" w:rsidRDefault="0028254D" w:rsidP="00D96F64">
      <w:pPr>
        <w:spacing w:after="0"/>
        <w:rPr>
          <w:rFonts w:ascii="Times New Roman" w:hAnsi="Times New Roman"/>
          <w:b/>
          <w:sz w:val="24"/>
          <w:szCs w:val="24"/>
        </w:rPr>
      </w:pPr>
    </w:p>
    <w:p w14:paraId="4E0D0D90" w14:textId="77777777" w:rsidR="00A367C9" w:rsidRDefault="00A367C9" w:rsidP="00111F2B">
      <w:pPr>
        <w:pStyle w:val="Tekstpodstawowy23"/>
        <w:jc w:val="left"/>
        <w:rPr>
          <w:bCs/>
          <w:sz w:val="20"/>
        </w:rPr>
      </w:pPr>
    </w:p>
    <w:p w14:paraId="330E1A54" w14:textId="77777777" w:rsidR="00A367C9" w:rsidRDefault="00A367C9" w:rsidP="00111F2B">
      <w:pPr>
        <w:pStyle w:val="Tekstpodstawowy23"/>
        <w:jc w:val="left"/>
        <w:rPr>
          <w:bCs/>
          <w:sz w:val="20"/>
        </w:rPr>
      </w:pPr>
    </w:p>
    <w:p w14:paraId="53A71CE6" w14:textId="77777777" w:rsidR="00F208A9" w:rsidRDefault="00F208A9" w:rsidP="00923297">
      <w:pPr>
        <w:suppressAutoHyphens/>
        <w:autoSpaceDN w:val="0"/>
        <w:spacing w:after="0" w:line="240" w:lineRule="auto"/>
        <w:jc w:val="right"/>
        <w:textAlignment w:val="baseline"/>
        <w:rPr>
          <w:rFonts w:ascii="Times New Roman" w:hAnsi="Times New Roman" w:cs="Arial"/>
          <w:b/>
          <w:iCs/>
          <w:kern w:val="3"/>
          <w:lang w:eastAsia="zh-CN" w:bidi="hi-IN"/>
        </w:rPr>
      </w:pPr>
      <w:bookmarkStart w:id="35" w:name="_Hlk169262819"/>
      <w:bookmarkStart w:id="36" w:name="_Hlk169262145"/>
    </w:p>
    <w:p w14:paraId="242599A5" w14:textId="28800E08" w:rsidR="00923297" w:rsidRPr="00923297" w:rsidRDefault="00923297" w:rsidP="00923297">
      <w:pPr>
        <w:suppressAutoHyphens/>
        <w:autoSpaceDN w:val="0"/>
        <w:spacing w:after="0" w:line="240" w:lineRule="auto"/>
        <w:jc w:val="right"/>
        <w:textAlignment w:val="baseline"/>
        <w:rPr>
          <w:rFonts w:ascii="Times New Roman" w:hAnsi="Times New Roman" w:cs="Arial"/>
          <w:b/>
          <w:iCs/>
          <w:kern w:val="3"/>
          <w:lang w:eastAsia="zh-CN" w:bidi="hi-IN"/>
        </w:rPr>
      </w:pPr>
      <w:bookmarkStart w:id="37" w:name="_Hlk169269757"/>
      <w:r w:rsidRPr="00923297">
        <w:rPr>
          <w:rFonts w:ascii="Times New Roman" w:hAnsi="Times New Roman" w:cs="Arial"/>
          <w:b/>
          <w:iCs/>
          <w:kern w:val="3"/>
          <w:lang w:eastAsia="zh-CN" w:bidi="hi-IN"/>
        </w:rPr>
        <w:t>Załącznik nr 2</w:t>
      </w:r>
    </w:p>
    <w:p w14:paraId="5D52FF37" w14:textId="7BFC9679" w:rsidR="00923297" w:rsidRPr="00923297" w:rsidRDefault="00923297" w:rsidP="00923297">
      <w:pPr>
        <w:suppressAutoHyphens/>
        <w:autoSpaceDN w:val="0"/>
        <w:spacing w:after="0" w:line="240" w:lineRule="auto"/>
        <w:textAlignment w:val="baseline"/>
        <w:rPr>
          <w:rFonts w:ascii="Times New Roman" w:hAnsi="Times New Roman" w:cs="Arial"/>
          <w:bCs/>
          <w:iCs/>
          <w:kern w:val="3"/>
          <w:lang w:eastAsia="zh-CN" w:bidi="hi-IN"/>
        </w:rPr>
      </w:pPr>
      <w:bookmarkStart w:id="38" w:name="_Hlk169262891"/>
      <w:r w:rsidRPr="00923297">
        <w:rPr>
          <w:rFonts w:ascii="Times New Roman" w:hAnsi="Times New Roman" w:cs="Arial"/>
          <w:bCs/>
          <w:iCs/>
          <w:kern w:val="3"/>
          <w:lang w:eastAsia="zh-CN" w:bidi="hi-IN"/>
        </w:rPr>
        <w:t>Samodzielny Publiczny Specjalistyczny</w:t>
      </w:r>
    </w:p>
    <w:p w14:paraId="5415CDC7" w14:textId="77777777" w:rsidR="00923297" w:rsidRPr="00923297" w:rsidRDefault="00923297" w:rsidP="00923297">
      <w:pPr>
        <w:suppressAutoHyphens/>
        <w:autoSpaceDN w:val="0"/>
        <w:spacing w:after="0" w:line="240" w:lineRule="auto"/>
        <w:textAlignment w:val="baseline"/>
        <w:rPr>
          <w:rFonts w:ascii="Times New Roman" w:hAnsi="Times New Roman" w:cs="Arial"/>
          <w:bCs/>
          <w:iCs/>
          <w:kern w:val="3"/>
          <w:lang w:eastAsia="zh-CN" w:bidi="hi-IN"/>
        </w:rPr>
      </w:pPr>
      <w:r w:rsidRPr="00923297">
        <w:rPr>
          <w:rFonts w:ascii="Times New Roman" w:hAnsi="Times New Roman" w:cs="Arial"/>
          <w:bCs/>
          <w:iCs/>
          <w:kern w:val="3"/>
          <w:lang w:eastAsia="zh-CN" w:bidi="hi-IN"/>
        </w:rPr>
        <w:t>Szpital Zachodni im. św. Jana Pawła II</w:t>
      </w:r>
    </w:p>
    <w:p w14:paraId="63841B3D" w14:textId="77777777" w:rsidR="00923297" w:rsidRPr="00923297" w:rsidRDefault="00923297" w:rsidP="00923297">
      <w:pPr>
        <w:suppressAutoHyphens/>
        <w:autoSpaceDN w:val="0"/>
        <w:spacing w:after="0" w:line="240" w:lineRule="auto"/>
        <w:textAlignment w:val="baseline"/>
        <w:rPr>
          <w:rFonts w:ascii="Times New Roman" w:hAnsi="Times New Roman" w:cs="Arial"/>
          <w:bCs/>
          <w:iCs/>
          <w:kern w:val="3"/>
          <w:lang w:eastAsia="zh-CN" w:bidi="hi-IN"/>
        </w:rPr>
      </w:pPr>
      <w:r w:rsidRPr="00923297">
        <w:rPr>
          <w:rFonts w:ascii="Times New Roman" w:hAnsi="Times New Roman" w:cs="Arial"/>
          <w:bCs/>
          <w:iCs/>
          <w:kern w:val="3"/>
          <w:lang w:eastAsia="zh-CN" w:bidi="hi-IN"/>
        </w:rPr>
        <w:t>ul. Daleka 11</w:t>
      </w:r>
    </w:p>
    <w:p w14:paraId="5E15EC18" w14:textId="77777777" w:rsidR="00923297" w:rsidRPr="00923297" w:rsidRDefault="00923297" w:rsidP="00923297">
      <w:pPr>
        <w:suppressAutoHyphens/>
        <w:autoSpaceDN w:val="0"/>
        <w:spacing w:after="0" w:line="240" w:lineRule="auto"/>
        <w:textAlignment w:val="baseline"/>
        <w:rPr>
          <w:rFonts w:ascii="Times New Roman" w:hAnsi="Times New Roman" w:cs="Arial"/>
          <w:bCs/>
          <w:iCs/>
          <w:kern w:val="3"/>
          <w:lang w:eastAsia="zh-CN" w:bidi="hi-IN"/>
        </w:rPr>
      </w:pPr>
      <w:r w:rsidRPr="00923297">
        <w:rPr>
          <w:rFonts w:ascii="Times New Roman" w:hAnsi="Times New Roman" w:cs="Arial"/>
          <w:bCs/>
          <w:iCs/>
          <w:kern w:val="3"/>
          <w:lang w:eastAsia="zh-CN" w:bidi="hi-IN"/>
        </w:rPr>
        <w:t>05-825 Grodzisk Mazowiecki</w:t>
      </w:r>
    </w:p>
    <w:p w14:paraId="0A0F3501" w14:textId="77777777" w:rsidR="00923297" w:rsidRPr="00923297" w:rsidRDefault="00923297" w:rsidP="00923297">
      <w:pPr>
        <w:pStyle w:val="Bezodstpw"/>
        <w:jc w:val="both"/>
        <w:rPr>
          <w:rFonts w:ascii="Times New Roman" w:hAnsi="Times New Roman"/>
          <w:bCs/>
          <w:lang w:eastAsia="pl-PL"/>
        </w:rPr>
      </w:pPr>
      <w:r w:rsidRPr="00923297">
        <w:rPr>
          <w:rFonts w:ascii="Times New Roman" w:hAnsi="Times New Roman"/>
          <w:bCs/>
          <w:lang w:eastAsia="pl-PL"/>
        </w:rPr>
        <w:t>Nazwa Wykonawcy ………………………………………………………………….</w:t>
      </w:r>
    </w:p>
    <w:p w14:paraId="04712A81" w14:textId="77777777" w:rsidR="00923297" w:rsidRPr="00923297" w:rsidRDefault="00923297" w:rsidP="00923297">
      <w:pPr>
        <w:pStyle w:val="Bezodstpw"/>
        <w:jc w:val="both"/>
        <w:rPr>
          <w:rFonts w:ascii="Times New Roman" w:hAnsi="Times New Roman"/>
          <w:bCs/>
          <w:lang w:eastAsia="pl-PL"/>
        </w:rPr>
      </w:pPr>
      <w:r w:rsidRPr="00923297">
        <w:rPr>
          <w:rFonts w:ascii="Times New Roman" w:hAnsi="Times New Roman"/>
          <w:bCs/>
          <w:lang w:eastAsia="pl-PL"/>
        </w:rPr>
        <w:t>Adres Wykonawcy …………………………………………………………………..</w:t>
      </w:r>
    </w:p>
    <w:p w14:paraId="2E1456CF" w14:textId="2DDD342E" w:rsidR="00923297" w:rsidRPr="00923297" w:rsidRDefault="00923297" w:rsidP="00923297">
      <w:pPr>
        <w:pStyle w:val="Tekstpodstawowy23"/>
        <w:rPr>
          <w:bCs/>
        </w:rPr>
      </w:pPr>
      <w:r>
        <w:rPr>
          <w:bCs/>
        </w:rPr>
        <w:t>FORMULARZ  CENOWY</w:t>
      </w:r>
    </w:p>
    <w:bookmarkEnd w:id="35"/>
    <w:p w14:paraId="11726FEF" w14:textId="38ABB38F" w:rsidR="00111F2B" w:rsidRPr="00DC4324" w:rsidRDefault="00111F2B" w:rsidP="00111F2B">
      <w:pPr>
        <w:pStyle w:val="Tekstpodstawowy23"/>
        <w:jc w:val="left"/>
        <w:rPr>
          <w:bCs/>
          <w:sz w:val="20"/>
        </w:rPr>
      </w:pPr>
      <w:r w:rsidRPr="00DC4324">
        <w:rPr>
          <w:bCs/>
          <w:sz w:val="20"/>
        </w:rPr>
        <w:t xml:space="preserve">Pakiet </w:t>
      </w:r>
      <w:r>
        <w:rPr>
          <w:bCs/>
          <w:sz w:val="20"/>
        </w:rPr>
        <w:t>2</w:t>
      </w:r>
    </w:p>
    <w:p w14:paraId="6E3CE66F" w14:textId="3F14E115" w:rsidR="00111F2B" w:rsidRPr="00DC4324" w:rsidRDefault="003557B7" w:rsidP="003557B7">
      <w:pPr>
        <w:pStyle w:val="Tekstpodstawowy23"/>
        <w:jc w:val="both"/>
        <w:rPr>
          <w:b w:val="0"/>
          <w:sz w:val="20"/>
        </w:rPr>
      </w:pPr>
      <w:r w:rsidRPr="003557B7">
        <w:rPr>
          <w:b w:val="0"/>
          <w:sz w:val="20"/>
        </w:rPr>
        <w:t>Plecionka wchłanialna, antybakteryjn</w:t>
      </w:r>
      <w:r w:rsidR="00A367C9">
        <w:rPr>
          <w:b w:val="0"/>
          <w:sz w:val="20"/>
        </w:rPr>
        <w:t>a</w:t>
      </w:r>
      <w:r w:rsidRPr="003557B7">
        <w:rPr>
          <w:b w:val="0"/>
          <w:sz w:val="20"/>
        </w:rPr>
        <w:t xml:space="preserve"> powlekana 50% kopolimer </w:t>
      </w:r>
      <w:proofErr w:type="spellStart"/>
      <w:r w:rsidRPr="003557B7">
        <w:rPr>
          <w:b w:val="0"/>
          <w:sz w:val="20"/>
        </w:rPr>
        <w:t>glikolidu</w:t>
      </w:r>
      <w:proofErr w:type="spellEnd"/>
      <w:r w:rsidRPr="003557B7">
        <w:rPr>
          <w:b w:val="0"/>
          <w:sz w:val="20"/>
        </w:rPr>
        <w:t xml:space="preserve"> i l-</w:t>
      </w:r>
      <w:proofErr w:type="spellStart"/>
      <w:r w:rsidRPr="003557B7">
        <w:rPr>
          <w:b w:val="0"/>
          <w:sz w:val="20"/>
        </w:rPr>
        <w:t>laktydu</w:t>
      </w:r>
      <w:proofErr w:type="spellEnd"/>
      <w:r w:rsidRPr="003557B7">
        <w:rPr>
          <w:b w:val="0"/>
          <w:sz w:val="20"/>
        </w:rPr>
        <w:t xml:space="preserve"> </w:t>
      </w:r>
      <w:proofErr w:type="spellStart"/>
      <w:r w:rsidRPr="003557B7">
        <w:rPr>
          <w:b w:val="0"/>
          <w:sz w:val="20"/>
        </w:rPr>
        <w:t>Poli</w:t>
      </w:r>
      <w:proofErr w:type="spellEnd"/>
      <w:r w:rsidRPr="003557B7">
        <w:rPr>
          <w:b w:val="0"/>
          <w:sz w:val="20"/>
        </w:rPr>
        <w:t xml:space="preserve"> (</w:t>
      </w:r>
      <w:proofErr w:type="spellStart"/>
      <w:r w:rsidRPr="003557B7">
        <w:rPr>
          <w:b w:val="0"/>
          <w:sz w:val="20"/>
        </w:rPr>
        <w:t>glikolid</w:t>
      </w:r>
      <w:proofErr w:type="spellEnd"/>
      <w:r w:rsidRPr="003557B7">
        <w:rPr>
          <w:b w:val="0"/>
          <w:sz w:val="20"/>
        </w:rPr>
        <w:t xml:space="preserve"> i l-</w:t>
      </w:r>
      <w:proofErr w:type="spellStart"/>
      <w:r w:rsidRPr="003557B7">
        <w:rPr>
          <w:b w:val="0"/>
          <w:sz w:val="20"/>
        </w:rPr>
        <w:t>laktyd</w:t>
      </w:r>
      <w:proofErr w:type="spellEnd"/>
      <w:r w:rsidRPr="003557B7">
        <w:rPr>
          <w:b w:val="0"/>
          <w:sz w:val="20"/>
        </w:rPr>
        <w:t xml:space="preserve"> 30/70) 50% stearynian wapnia. Średnia wytrzymałość węzła na zerwanie w okresie początkowym ok.  135% potwierdzona badaniami. Okres podtrzymywania 25% po 28 dniach, wchłanianie całkowite 56-70 dni. Szew antybakteryjny powleczony chlorheksydyną.</w:t>
      </w:r>
    </w:p>
    <w:tbl>
      <w:tblPr>
        <w:tblW w:w="5000" w:type="pct"/>
        <w:tblCellMar>
          <w:left w:w="10" w:type="dxa"/>
          <w:right w:w="10" w:type="dxa"/>
        </w:tblCellMar>
        <w:tblLook w:val="04A0" w:firstRow="1" w:lastRow="0" w:firstColumn="1" w:lastColumn="0" w:noHBand="0" w:noVBand="1"/>
      </w:tblPr>
      <w:tblGrid>
        <w:gridCol w:w="599"/>
        <w:gridCol w:w="5057"/>
        <w:gridCol w:w="859"/>
        <w:gridCol w:w="649"/>
        <w:gridCol w:w="893"/>
        <w:gridCol w:w="1298"/>
        <w:gridCol w:w="937"/>
        <w:gridCol w:w="929"/>
        <w:gridCol w:w="1184"/>
        <w:gridCol w:w="1587"/>
      </w:tblGrid>
      <w:tr w:rsidR="007A0A32" w:rsidRPr="00566F0D" w14:paraId="45810C66" w14:textId="77777777" w:rsidTr="00BF234D">
        <w:trPr>
          <w:trHeight w:hRule="exact" w:val="726"/>
        </w:trPr>
        <w:tc>
          <w:tcPr>
            <w:tcW w:w="214" w:type="pct"/>
            <w:tcBorders>
              <w:top w:val="single" w:sz="4" w:space="0" w:color="auto"/>
              <w:left w:val="single" w:sz="4" w:space="0" w:color="auto"/>
            </w:tcBorders>
            <w:shd w:val="clear" w:color="auto" w:fill="FFFFFF"/>
          </w:tcPr>
          <w:p w14:paraId="31611C86" w14:textId="77777777" w:rsidR="00111F2B" w:rsidRPr="00BF234D" w:rsidRDefault="00111F2B" w:rsidP="00FA03F5">
            <w:pPr>
              <w:spacing w:after="160" w:line="259" w:lineRule="auto"/>
              <w:jc w:val="center"/>
              <w:rPr>
                <w:rFonts w:ascii="Times New Roman" w:eastAsiaTheme="minorHAnsi" w:hAnsi="Times New Roman"/>
                <w:kern w:val="2"/>
                <w:sz w:val="20"/>
                <w:szCs w:val="20"/>
                <w:lang w:eastAsia="en-US" w:bidi="pl-PL"/>
                <w14:ligatures w14:val="standardContextual"/>
              </w:rPr>
            </w:pPr>
            <w:r w:rsidRPr="00BF234D">
              <w:rPr>
                <w:rFonts w:ascii="Times New Roman" w:eastAsiaTheme="minorHAnsi" w:hAnsi="Times New Roman"/>
                <w:kern w:val="2"/>
                <w:sz w:val="20"/>
                <w:szCs w:val="20"/>
                <w:lang w:eastAsia="en-US" w:bidi="pl-PL"/>
                <w14:ligatures w14:val="standardContextual"/>
              </w:rPr>
              <w:t>L.p.</w:t>
            </w:r>
          </w:p>
        </w:tc>
        <w:tc>
          <w:tcPr>
            <w:tcW w:w="1807" w:type="pct"/>
            <w:tcBorders>
              <w:top w:val="single" w:sz="4" w:space="0" w:color="auto"/>
              <w:left w:val="single" w:sz="4" w:space="0" w:color="auto"/>
            </w:tcBorders>
            <w:shd w:val="clear" w:color="auto" w:fill="FFFFFF"/>
          </w:tcPr>
          <w:p w14:paraId="303FE110" w14:textId="189E5341" w:rsidR="00111F2B" w:rsidRPr="00BF234D" w:rsidRDefault="00592419" w:rsidP="00FA03F5">
            <w:pPr>
              <w:pStyle w:val="Bezodstpw"/>
              <w:jc w:val="center"/>
              <w:rPr>
                <w:rFonts w:ascii="Times New Roman" w:hAnsi="Times New Roman"/>
                <w:sz w:val="20"/>
                <w:szCs w:val="20"/>
                <w:lang w:bidi="pl-PL"/>
              </w:rPr>
            </w:pPr>
            <w:r w:rsidRPr="00BF234D">
              <w:rPr>
                <w:rFonts w:ascii="Times New Roman" w:hAnsi="Times New Roman"/>
                <w:sz w:val="20"/>
                <w:szCs w:val="20"/>
                <w:lang w:bidi="pl-PL"/>
              </w:rPr>
              <w:t>Przedmiot zamówienia</w:t>
            </w:r>
          </w:p>
        </w:tc>
        <w:tc>
          <w:tcPr>
            <w:tcW w:w="307" w:type="pct"/>
            <w:tcBorders>
              <w:top w:val="single" w:sz="4" w:space="0" w:color="auto"/>
              <w:left w:val="single" w:sz="4" w:space="0" w:color="auto"/>
            </w:tcBorders>
            <w:shd w:val="clear" w:color="auto" w:fill="FFFFFF"/>
          </w:tcPr>
          <w:p w14:paraId="1DAA0040" w14:textId="77777777" w:rsidR="00111F2B" w:rsidRPr="00BF234D" w:rsidRDefault="00111F2B" w:rsidP="00FA03F5">
            <w:pPr>
              <w:spacing w:after="160" w:line="259" w:lineRule="auto"/>
              <w:jc w:val="center"/>
              <w:rPr>
                <w:rFonts w:ascii="Times New Roman" w:eastAsiaTheme="minorHAnsi" w:hAnsi="Times New Roman"/>
                <w:kern w:val="2"/>
                <w:sz w:val="20"/>
                <w:szCs w:val="20"/>
                <w:lang w:eastAsia="en-US" w:bidi="pl-PL"/>
                <w14:ligatures w14:val="standardContextual"/>
              </w:rPr>
            </w:pPr>
            <w:r w:rsidRPr="00BF234D">
              <w:rPr>
                <w:rFonts w:ascii="Times New Roman" w:hAnsi="Times New Roman"/>
                <w:sz w:val="20"/>
                <w:szCs w:val="20"/>
                <w:lang w:bidi="pl-PL"/>
              </w:rPr>
              <w:t>J.m.</w:t>
            </w:r>
          </w:p>
        </w:tc>
        <w:tc>
          <w:tcPr>
            <w:tcW w:w="232" w:type="pct"/>
            <w:tcBorders>
              <w:top w:val="single" w:sz="4" w:space="0" w:color="auto"/>
              <w:left w:val="single" w:sz="4" w:space="0" w:color="auto"/>
            </w:tcBorders>
            <w:shd w:val="clear" w:color="auto" w:fill="FFFFFF"/>
          </w:tcPr>
          <w:p w14:paraId="1DD85E22" w14:textId="77777777" w:rsidR="00111F2B" w:rsidRPr="00BF234D" w:rsidRDefault="00111F2B" w:rsidP="00FA03F5">
            <w:pPr>
              <w:spacing w:after="160" w:line="259" w:lineRule="auto"/>
              <w:jc w:val="center"/>
              <w:rPr>
                <w:rFonts w:ascii="Times New Roman" w:eastAsiaTheme="minorHAnsi" w:hAnsi="Times New Roman"/>
                <w:kern w:val="2"/>
                <w:sz w:val="20"/>
                <w:szCs w:val="20"/>
                <w:lang w:eastAsia="en-US" w:bidi="pl-PL"/>
                <w14:ligatures w14:val="standardContextual"/>
              </w:rPr>
            </w:pPr>
            <w:r w:rsidRPr="00BF234D">
              <w:rPr>
                <w:rFonts w:ascii="Times New Roman" w:eastAsiaTheme="minorHAnsi" w:hAnsi="Times New Roman"/>
                <w:kern w:val="2"/>
                <w:sz w:val="20"/>
                <w:szCs w:val="20"/>
                <w:lang w:eastAsia="en-US" w:bidi="pl-PL"/>
                <w14:ligatures w14:val="standardContextual"/>
              </w:rPr>
              <w:t>Ilość</w:t>
            </w:r>
          </w:p>
        </w:tc>
        <w:tc>
          <w:tcPr>
            <w:tcW w:w="319" w:type="pct"/>
            <w:tcBorders>
              <w:top w:val="single" w:sz="4" w:space="0" w:color="auto"/>
              <w:left w:val="single" w:sz="4" w:space="0" w:color="auto"/>
            </w:tcBorders>
            <w:shd w:val="clear" w:color="auto" w:fill="FFFFFF"/>
          </w:tcPr>
          <w:p w14:paraId="67D5AC98" w14:textId="6E7021C5" w:rsidR="00111F2B" w:rsidRPr="00BF234D" w:rsidRDefault="00111F2B" w:rsidP="00BF234D">
            <w:pPr>
              <w:pStyle w:val="Bezodstpw"/>
              <w:jc w:val="center"/>
              <w:rPr>
                <w:rFonts w:ascii="Times New Roman" w:hAnsi="Times New Roman"/>
                <w:sz w:val="20"/>
                <w:szCs w:val="20"/>
                <w:lang w:bidi="pl-PL"/>
              </w:rPr>
            </w:pPr>
            <w:r w:rsidRPr="00BF234D">
              <w:rPr>
                <w:rFonts w:ascii="Times New Roman" w:hAnsi="Times New Roman"/>
                <w:sz w:val="20"/>
                <w:szCs w:val="20"/>
                <w:lang w:bidi="pl-PL"/>
              </w:rPr>
              <w:t>Cena   jedn.</w:t>
            </w:r>
            <w:r w:rsidR="00BF234D" w:rsidRPr="00BF234D">
              <w:rPr>
                <w:rFonts w:ascii="Times New Roman" w:hAnsi="Times New Roman"/>
                <w:sz w:val="20"/>
                <w:szCs w:val="20"/>
                <w:lang w:bidi="pl-PL"/>
              </w:rPr>
              <w:t xml:space="preserve"> </w:t>
            </w:r>
            <w:r w:rsidRPr="00BF234D">
              <w:rPr>
                <w:rFonts w:ascii="Times New Roman" w:hAnsi="Times New Roman"/>
                <w:sz w:val="20"/>
                <w:szCs w:val="20"/>
                <w:lang w:bidi="pl-PL"/>
              </w:rPr>
              <w:t>netto</w:t>
            </w:r>
          </w:p>
          <w:p w14:paraId="0B4B25C1" w14:textId="77777777" w:rsidR="00111F2B" w:rsidRPr="00BF234D" w:rsidRDefault="00111F2B" w:rsidP="00FA03F5">
            <w:pPr>
              <w:pStyle w:val="Bezodstpw"/>
              <w:jc w:val="center"/>
              <w:rPr>
                <w:rFonts w:ascii="Times New Roman" w:hAnsi="Times New Roman"/>
                <w:sz w:val="20"/>
                <w:szCs w:val="20"/>
                <w:lang w:bidi="pl-PL"/>
              </w:rPr>
            </w:pPr>
            <w:r w:rsidRPr="00BF234D">
              <w:rPr>
                <w:rFonts w:ascii="Times New Roman" w:hAnsi="Times New Roman"/>
                <w:sz w:val="20"/>
                <w:szCs w:val="20"/>
                <w:lang w:bidi="pl-PL"/>
              </w:rPr>
              <w:t xml:space="preserve"> zł</w:t>
            </w:r>
          </w:p>
        </w:tc>
        <w:tc>
          <w:tcPr>
            <w:tcW w:w="464" w:type="pct"/>
            <w:tcBorders>
              <w:top w:val="single" w:sz="4" w:space="0" w:color="auto"/>
              <w:left w:val="single" w:sz="4" w:space="0" w:color="auto"/>
            </w:tcBorders>
            <w:shd w:val="clear" w:color="auto" w:fill="FFFFFF"/>
          </w:tcPr>
          <w:p w14:paraId="5CF40B1E" w14:textId="77777777" w:rsidR="00111F2B" w:rsidRPr="00BF234D" w:rsidRDefault="00111F2B" w:rsidP="00FA03F5">
            <w:pPr>
              <w:pStyle w:val="Bezodstpw"/>
              <w:jc w:val="center"/>
              <w:rPr>
                <w:rFonts w:ascii="Times New Roman" w:hAnsi="Times New Roman"/>
                <w:sz w:val="20"/>
                <w:szCs w:val="20"/>
                <w:lang w:bidi="pl-PL"/>
              </w:rPr>
            </w:pPr>
            <w:r w:rsidRPr="00BF234D">
              <w:rPr>
                <w:rFonts w:ascii="Times New Roman" w:hAnsi="Times New Roman"/>
                <w:sz w:val="20"/>
                <w:szCs w:val="20"/>
                <w:lang w:bidi="pl-PL"/>
              </w:rPr>
              <w:t>Cena</w:t>
            </w:r>
          </w:p>
          <w:p w14:paraId="6349DC6A" w14:textId="6D0F1028" w:rsidR="00111F2B" w:rsidRPr="00BF234D" w:rsidRDefault="00BF234D" w:rsidP="00BF234D">
            <w:pPr>
              <w:pStyle w:val="Bezodstpw"/>
              <w:jc w:val="center"/>
              <w:rPr>
                <w:rFonts w:ascii="Times New Roman" w:hAnsi="Times New Roman"/>
                <w:sz w:val="20"/>
                <w:szCs w:val="20"/>
                <w:lang w:bidi="pl-PL"/>
              </w:rPr>
            </w:pPr>
            <w:r w:rsidRPr="00BF234D">
              <w:rPr>
                <w:rFonts w:ascii="Times New Roman" w:hAnsi="Times New Roman"/>
                <w:sz w:val="20"/>
                <w:szCs w:val="20"/>
                <w:lang w:bidi="pl-PL"/>
              </w:rPr>
              <w:t>n</w:t>
            </w:r>
            <w:r w:rsidR="00111F2B" w:rsidRPr="00BF234D">
              <w:rPr>
                <w:rFonts w:ascii="Times New Roman" w:hAnsi="Times New Roman"/>
                <w:sz w:val="20"/>
                <w:szCs w:val="20"/>
                <w:lang w:bidi="pl-PL"/>
              </w:rPr>
              <w:t>etto</w:t>
            </w:r>
            <w:r w:rsidRPr="00BF234D">
              <w:rPr>
                <w:rFonts w:ascii="Times New Roman" w:hAnsi="Times New Roman"/>
                <w:sz w:val="20"/>
                <w:szCs w:val="20"/>
                <w:lang w:bidi="pl-PL"/>
              </w:rPr>
              <w:t xml:space="preserve"> </w:t>
            </w:r>
            <w:r w:rsidR="00111F2B" w:rsidRPr="00BF234D">
              <w:rPr>
                <w:rFonts w:ascii="Times New Roman" w:hAnsi="Times New Roman"/>
                <w:sz w:val="20"/>
                <w:szCs w:val="20"/>
                <w:lang w:bidi="pl-PL"/>
              </w:rPr>
              <w:t>zł.</w:t>
            </w:r>
          </w:p>
        </w:tc>
        <w:tc>
          <w:tcPr>
            <w:tcW w:w="335" w:type="pct"/>
            <w:tcBorders>
              <w:top w:val="single" w:sz="4" w:space="0" w:color="auto"/>
              <w:left w:val="single" w:sz="4" w:space="0" w:color="auto"/>
            </w:tcBorders>
            <w:shd w:val="clear" w:color="auto" w:fill="FFFFFF"/>
          </w:tcPr>
          <w:p w14:paraId="2399A7C0" w14:textId="77777777" w:rsidR="00111F2B" w:rsidRPr="00BF234D" w:rsidRDefault="00111F2B" w:rsidP="00FA03F5">
            <w:pPr>
              <w:pStyle w:val="Bezodstpw"/>
              <w:jc w:val="center"/>
              <w:rPr>
                <w:rFonts w:ascii="Times New Roman" w:hAnsi="Times New Roman"/>
                <w:sz w:val="20"/>
                <w:szCs w:val="20"/>
                <w:lang w:bidi="pl-PL"/>
              </w:rPr>
            </w:pPr>
            <w:r w:rsidRPr="00BF234D">
              <w:rPr>
                <w:rFonts w:ascii="Times New Roman" w:hAnsi="Times New Roman"/>
                <w:sz w:val="20"/>
                <w:szCs w:val="20"/>
                <w:lang w:bidi="pl-PL"/>
              </w:rPr>
              <w:t>VAT</w:t>
            </w:r>
          </w:p>
          <w:p w14:paraId="58C5310A" w14:textId="77777777" w:rsidR="00111F2B" w:rsidRPr="00BF234D" w:rsidRDefault="00111F2B" w:rsidP="00FA03F5">
            <w:pPr>
              <w:pStyle w:val="Bezodstpw"/>
              <w:jc w:val="center"/>
              <w:rPr>
                <w:rFonts w:ascii="Times New Roman" w:hAnsi="Times New Roman"/>
                <w:sz w:val="20"/>
                <w:szCs w:val="20"/>
                <w:lang w:bidi="pl-PL"/>
              </w:rPr>
            </w:pPr>
            <w:r w:rsidRPr="00BF234D">
              <w:rPr>
                <w:rFonts w:ascii="Times New Roman" w:hAnsi="Times New Roman"/>
                <w:sz w:val="20"/>
                <w:szCs w:val="20"/>
                <w:lang w:bidi="pl-PL"/>
              </w:rPr>
              <w:t>%</w:t>
            </w:r>
          </w:p>
        </w:tc>
        <w:tc>
          <w:tcPr>
            <w:tcW w:w="332" w:type="pct"/>
            <w:tcBorders>
              <w:top w:val="single" w:sz="4" w:space="0" w:color="auto"/>
              <w:left w:val="single" w:sz="4" w:space="0" w:color="auto"/>
            </w:tcBorders>
            <w:shd w:val="clear" w:color="auto" w:fill="FFFFFF"/>
          </w:tcPr>
          <w:p w14:paraId="1FF720A1" w14:textId="77777777" w:rsidR="00111F2B" w:rsidRPr="00BF234D" w:rsidRDefault="00111F2B" w:rsidP="00FA03F5">
            <w:pPr>
              <w:spacing w:after="160" w:line="259" w:lineRule="auto"/>
              <w:jc w:val="center"/>
              <w:rPr>
                <w:rFonts w:ascii="Times New Roman" w:eastAsiaTheme="minorHAnsi" w:hAnsi="Times New Roman"/>
                <w:kern w:val="2"/>
                <w:sz w:val="20"/>
                <w:szCs w:val="20"/>
                <w:lang w:eastAsia="en-US" w:bidi="pl-PL"/>
                <w14:ligatures w14:val="standardContextual"/>
              </w:rPr>
            </w:pPr>
            <w:r w:rsidRPr="00BF234D">
              <w:rPr>
                <w:rFonts w:ascii="Times New Roman" w:eastAsiaTheme="minorHAnsi" w:hAnsi="Times New Roman"/>
                <w:kern w:val="2"/>
                <w:sz w:val="20"/>
                <w:szCs w:val="20"/>
                <w:lang w:eastAsia="en-US" w:bidi="pl-PL"/>
                <w14:ligatures w14:val="standardContextual"/>
              </w:rPr>
              <w:t>Kwota VAT</w:t>
            </w:r>
          </w:p>
        </w:tc>
        <w:tc>
          <w:tcPr>
            <w:tcW w:w="423" w:type="pct"/>
            <w:tcBorders>
              <w:top w:val="single" w:sz="4" w:space="0" w:color="auto"/>
              <w:left w:val="single" w:sz="4" w:space="0" w:color="auto"/>
            </w:tcBorders>
            <w:shd w:val="clear" w:color="auto" w:fill="FFFFFF"/>
          </w:tcPr>
          <w:p w14:paraId="66AB8BB7" w14:textId="77777777" w:rsidR="00111F2B" w:rsidRPr="00BF234D" w:rsidRDefault="00111F2B" w:rsidP="00FA03F5">
            <w:pPr>
              <w:pStyle w:val="Bezodstpw"/>
              <w:jc w:val="center"/>
              <w:rPr>
                <w:rFonts w:ascii="Times New Roman" w:hAnsi="Times New Roman"/>
                <w:sz w:val="20"/>
                <w:szCs w:val="20"/>
                <w:lang w:bidi="pl-PL"/>
              </w:rPr>
            </w:pPr>
            <w:r w:rsidRPr="00BF234D">
              <w:rPr>
                <w:rFonts w:ascii="Times New Roman" w:hAnsi="Times New Roman"/>
                <w:sz w:val="20"/>
                <w:szCs w:val="20"/>
                <w:lang w:bidi="pl-PL"/>
              </w:rPr>
              <w:t>Cena</w:t>
            </w:r>
          </w:p>
          <w:p w14:paraId="5E1BD368" w14:textId="77777777" w:rsidR="00111F2B" w:rsidRPr="00BF234D" w:rsidRDefault="00111F2B" w:rsidP="00FA03F5">
            <w:pPr>
              <w:pStyle w:val="Bezodstpw"/>
              <w:jc w:val="center"/>
              <w:rPr>
                <w:rFonts w:ascii="Times New Roman" w:hAnsi="Times New Roman"/>
                <w:sz w:val="20"/>
                <w:szCs w:val="20"/>
                <w:lang w:bidi="pl-PL"/>
              </w:rPr>
            </w:pPr>
            <w:r w:rsidRPr="00BF234D">
              <w:rPr>
                <w:rFonts w:ascii="Times New Roman" w:hAnsi="Times New Roman"/>
                <w:sz w:val="20"/>
                <w:szCs w:val="20"/>
                <w:lang w:bidi="pl-PL"/>
              </w:rPr>
              <w:t>brutto</w:t>
            </w:r>
          </w:p>
          <w:p w14:paraId="6C8A1425" w14:textId="77777777" w:rsidR="00111F2B" w:rsidRPr="00BF234D" w:rsidRDefault="00111F2B" w:rsidP="00FA03F5">
            <w:pPr>
              <w:pStyle w:val="Bezodstpw"/>
              <w:jc w:val="center"/>
              <w:rPr>
                <w:rFonts w:ascii="Times New Roman" w:hAnsi="Times New Roman"/>
                <w:sz w:val="20"/>
                <w:szCs w:val="20"/>
                <w:lang w:bidi="pl-PL"/>
              </w:rPr>
            </w:pPr>
            <w:r w:rsidRPr="00BF234D">
              <w:rPr>
                <w:rFonts w:ascii="Times New Roman" w:hAnsi="Times New Roman"/>
                <w:sz w:val="20"/>
                <w:szCs w:val="20"/>
                <w:lang w:bidi="pl-PL"/>
              </w:rPr>
              <w:t>zł.</w:t>
            </w:r>
          </w:p>
        </w:tc>
        <w:tc>
          <w:tcPr>
            <w:tcW w:w="567" w:type="pct"/>
            <w:tcBorders>
              <w:top w:val="single" w:sz="4" w:space="0" w:color="auto"/>
              <w:left w:val="single" w:sz="4" w:space="0" w:color="auto"/>
              <w:right w:val="single" w:sz="4" w:space="0" w:color="auto"/>
            </w:tcBorders>
            <w:shd w:val="clear" w:color="auto" w:fill="FFFFFF"/>
          </w:tcPr>
          <w:p w14:paraId="0833C7B4" w14:textId="77777777" w:rsidR="00111F2B" w:rsidRPr="00BF234D" w:rsidRDefault="00111F2B" w:rsidP="00FA03F5">
            <w:pPr>
              <w:spacing w:after="160" w:line="259" w:lineRule="auto"/>
              <w:jc w:val="center"/>
              <w:rPr>
                <w:rFonts w:ascii="Times New Roman" w:eastAsiaTheme="minorHAnsi" w:hAnsi="Times New Roman"/>
                <w:kern w:val="2"/>
                <w:sz w:val="20"/>
                <w:szCs w:val="20"/>
                <w:lang w:eastAsia="en-US" w:bidi="pl-PL"/>
                <w14:ligatures w14:val="standardContextual"/>
              </w:rPr>
            </w:pPr>
            <w:r w:rsidRPr="00BF234D">
              <w:rPr>
                <w:rFonts w:ascii="Times New Roman" w:eastAsiaTheme="minorHAnsi" w:hAnsi="Times New Roman"/>
                <w:kern w:val="2"/>
                <w:sz w:val="20"/>
                <w:szCs w:val="20"/>
                <w:lang w:eastAsia="en-US" w:bidi="pl-PL"/>
                <w14:ligatures w14:val="standardContextual"/>
              </w:rPr>
              <w:t>Producent</w:t>
            </w:r>
          </w:p>
        </w:tc>
      </w:tr>
      <w:tr w:rsidR="007A0A32" w:rsidRPr="00566F0D" w14:paraId="0E63D5B0" w14:textId="77777777" w:rsidTr="00ED3C6E">
        <w:trPr>
          <w:trHeight w:hRule="exact" w:val="245"/>
        </w:trPr>
        <w:tc>
          <w:tcPr>
            <w:tcW w:w="214" w:type="pct"/>
            <w:tcBorders>
              <w:top w:val="single" w:sz="4" w:space="0" w:color="auto"/>
              <w:left w:val="single" w:sz="4" w:space="0" w:color="auto"/>
              <w:bottom w:val="single" w:sz="4" w:space="0" w:color="auto"/>
            </w:tcBorders>
            <w:shd w:val="clear" w:color="auto" w:fill="FFFFFF"/>
          </w:tcPr>
          <w:p w14:paraId="02C56DE4" w14:textId="77777777" w:rsidR="00111F2B" w:rsidRPr="00BF234D" w:rsidRDefault="00111F2B" w:rsidP="00FA03F5">
            <w:pPr>
              <w:spacing w:after="160" w:line="259" w:lineRule="auto"/>
              <w:jc w:val="center"/>
              <w:rPr>
                <w:rFonts w:ascii="Times New Roman" w:eastAsiaTheme="minorHAnsi" w:hAnsi="Times New Roman"/>
                <w:kern w:val="2"/>
                <w:sz w:val="20"/>
                <w:szCs w:val="20"/>
                <w:lang w:eastAsia="en-US" w:bidi="pl-PL"/>
                <w14:ligatures w14:val="standardContextual"/>
              </w:rPr>
            </w:pPr>
            <w:r w:rsidRPr="00BF234D">
              <w:rPr>
                <w:rFonts w:ascii="Times New Roman" w:eastAsiaTheme="minorHAnsi" w:hAnsi="Times New Roman"/>
                <w:kern w:val="2"/>
                <w:sz w:val="20"/>
                <w:szCs w:val="20"/>
                <w:lang w:eastAsia="en-US" w:bidi="pl-PL"/>
                <w14:ligatures w14:val="standardContextual"/>
              </w:rPr>
              <w:t>1</w:t>
            </w:r>
          </w:p>
        </w:tc>
        <w:tc>
          <w:tcPr>
            <w:tcW w:w="1807" w:type="pct"/>
            <w:tcBorders>
              <w:top w:val="single" w:sz="4" w:space="0" w:color="auto"/>
              <w:left w:val="single" w:sz="4" w:space="0" w:color="auto"/>
              <w:bottom w:val="single" w:sz="4" w:space="0" w:color="auto"/>
            </w:tcBorders>
            <w:shd w:val="clear" w:color="auto" w:fill="FFFFFF"/>
          </w:tcPr>
          <w:p w14:paraId="6B156638" w14:textId="77777777" w:rsidR="00111F2B" w:rsidRPr="00BF234D" w:rsidRDefault="00111F2B" w:rsidP="00FA03F5">
            <w:pPr>
              <w:spacing w:after="160" w:line="259" w:lineRule="auto"/>
              <w:jc w:val="center"/>
              <w:rPr>
                <w:rFonts w:ascii="Times New Roman" w:eastAsiaTheme="minorHAnsi" w:hAnsi="Times New Roman"/>
                <w:kern w:val="2"/>
                <w:sz w:val="20"/>
                <w:szCs w:val="20"/>
                <w:lang w:eastAsia="en-US" w:bidi="pl-PL"/>
                <w14:ligatures w14:val="standardContextual"/>
              </w:rPr>
            </w:pPr>
            <w:r w:rsidRPr="00BF234D">
              <w:rPr>
                <w:rFonts w:ascii="Times New Roman" w:eastAsiaTheme="minorHAnsi" w:hAnsi="Times New Roman"/>
                <w:kern w:val="2"/>
                <w:sz w:val="20"/>
                <w:szCs w:val="20"/>
                <w:lang w:eastAsia="en-US" w:bidi="pl-PL"/>
                <w14:ligatures w14:val="standardContextual"/>
              </w:rPr>
              <w:t>2</w:t>
            </w:r>
          </w:p>
        </w:tc>
        <w:tc>
          <w:tcPr>
            <w:tcW w:w="307" w:type="pct"/>
            <w:tcBorders>
              <w:top w:val="single" w:sz="4" w:space="0" w:color="auto"/>
              <w:left w:val="single" w:sz="4" w:space="0" w:color="auto"/>
              <w:bottom w:val="single" w:sz="4" w:space="0" w:color="auto"/>
            </w:tcBorders>
            <w:shd w:val="clear" w:color="auto" w:fill="FFFFFF"/>
          </w:tcPr>
          <w:p w14:paraId="2EFF5A7F" w14:textId="77777777" w:rsidR="00111F2B" w:rsidRPr="00BF234D" w:rsidRDefault="00111F2B" w:rsidP="00FA03F5">
            <w:pPr>
              <w:spacing w:after="160" w:line="259" w:lineRule="auto"/>
              <w:jc w:val="center"/>
              <w:rPr>
                <w:rFonts w:ascii="Times New Roman" w:eastAsiaTheme="minorHAnsi" w:hAnsi="Times New Roman"/>
                <w:kern w:val="2"/>
                <w:sz w:val="20"/>
                <w:szCs w:val="20"/>
                <w:lang w:eastAsia="en-US" w:bidi="pl-PL"/>
                <w14:ligatures w14:val="standardContextual"/>
              </w:rPr>
            </w:pPr>
            <w:r w:rsidRPr="00BF234D">
              <w:rPr>
                <w:rFonts w:ascii="Times New Roman" w:eastAsiaTheme="minorHAnsi" w:hAnsi="Times New Roman"/>
                <w:kern w:val="2"/>
                <w:sz w:val="20"/>
                <w:szCs w:val="20"/>
                <w:lang w:eastAsia="en-US" w:bidi="pl-PL"/>
                <w14:ligatures w14:val="standardContextual"/>
              </w:rPr>
              <w:t>3</w:t>
            </w:r>
          </w:p>
        </w:tc>
        <w:tc>
          <w:tcPr>
            <w:tcW w:w="232" w:type="pct"/>
            <w:tcBorders>
              <w:top w:val="single" w:sz="4" w:space="0" w:color="auto"/>
              <w:left w:val="single" w:sz="4" w:space="0" w:color="auto"/>
              <w:bottom w:val="single" w:sz="4" w:space="0" w:color="auto"/>
            </w:tcBorders>
            <w:shd w:val="clear" w:color="auto" w:fill="FFFFFF"/>
          </w:tcPr>
          <w:p w14:paraId="153F9720" w14:textId="77777777" w:rsidR="00111F2B" w:rsidRPr="00BF234D" w:rsidRDefault="00111F2B" w:rsidP="00FA03F5">
            <w:pPr>
              <w:spacing w:after="160" w:line="259" w:lineRule="auto"/>
              <w:jc w:val="center"/>
              <w:rPr>
                <w:rFonts w:ascii="Times New Roman" w:eastAsiaTheme="minorHAnsi" w:hAnsi="Times New Roman"/>
                <w:kern w:val="2"/>
                <w:sz w:val="20"/>
                <w:szCs w:val="20"/>
                <w:lang w:eastAsia="en-US" w:bidi="pl-PL"/>
                <w14:ligatures w14:val="standardContextual"/>
              </w:rPr>
            </w:pPr>
            <w:r w:rsidRPr="00BF234D">
              <w:rPr>
                <w:rFonts w:ascii="Times New Roman" w:eastAsiaTheme="minorHAnsi" w:hAnsi="Times New Roman"/>
                <w:kern w:val="2"/>
                <w:sz w:val="20"/>
                <w:szCs w:val="20"/>
                <w:lang w:eastAsia="en-US" w:bidi="pl-PL"/>
                <w14:ligatures w14:val="standardContextual"/>
              </w:rPr>
              <w:t>4</w:t>
            </w:r>
          </w:p>
        </w:tc>
        <w:tc>
          <w:tcPr>
            <w:tcW w:w="319" w:type="pct"/>
            <w:tcBorders>
              <w:top w:val="single" w:sz="4" w:space="0" w:color="auto"/>
              <w:left w:val="single" w:sz="4" w:space="0" w:color="auto"/>
              <w:bottom w:val="single" w:sz="4" w:space="0" w:color="auto"/>
            </w:tcBorders>
            <w:shd w:val="clear" w:color="auto" w:fill="FFFFFF"/>
          </w:tcPr>
          <w:p w14:paraId="43956A10" w14:textId="77777777" w:rsidR="00111F2B" w:rsidRPr="00BF234D" w:rsidRDefault="00111F2B" w:rsidP="00FA03F5">
            <w:pPr>
              <w:spacing w:after="160" w:line="259" w:lineRule="auto"/>
              <w:jc w:val="center"/>
              <w:rPr>
                <w:rFonts w:ascii="Times New Roman" w:eastAsiaTheme="minorHAnsi" w:hAnsi="Times New Roman"/>
                <w:kern w:val="2"/>
                <w:sz w:val="20"/>
                <w:szCs w:val="20"/>
                <w:lang w:eastAsia="en-US" w:bidi="pl-PL"/>
                <w14:ligatures w14:val="standardContextual"/>
              </w:rPr>
            </w:pPr>
            <w:r w:rsidRPr="00BF234D">
              <w:rPr>
                <w:rFonts w:ascii="Times New Roman" w:eastAsiaTheme="minorHAnsi" w:hAnsi="Times New Roman"/>
                <w:kern w:val="2"/>
                <w:sz w:val="20"/>
                <w:szCs w:val="20"/>
                <w:lang w:eastAsia="en-US" w:bidi="pl-PL"/>
                <w14:ligatures w14:val="standardContextual"/>
              </w:rPr>
              <w:t>5</w:t>
            </w:r>
          </w:p>
        </w:tc>
        <w:tc>
          <w:tcPr>
            <w:tcW w:w="464" w:type="pct"/>
            <w:tcBorders>
              <w:top w:val="single" w:sz="4" w:space="0" w:color="auto"/>
              <w:left w:val="single" w:sz="4" w:space="0" w:color="auto"/>
              <w:bottom w:val="single" w:sz="4" w:space="0" w:color="auto"/>
            </w:tcBorders>
            <w:shd w:val="clear" w:color="auto" w:fill="FFFFFF"/>
          </w:tcPr>
          <w:p w14:paraId="5612AD92" w14:textId="77777777" w:rsidR="00111F2B" w:rsidRPr="00BF234D" w:rsidRDefault="00111F2B" w:rsidP="00FA03F5">
            <w:pPr>
              <w:pStyle w:val="Bezodstpw"/>
              <w:jc w:val="center"/>
              <w:rPr>
                <w:rFonts w:ascii="Times New Roman" w:hAnsi="Times New Roman"/>
                <w:sz w:val="20"/>
                <w:szCs w:val="20"/>
                <w:lang w:bidi="pl-PL"/>
              </w:rPr>
            </w:pPr>
            <w:r w:rsidRPr="00BF234D">
              <w:rPr>
                <w:rFonts w:ascii="Times New Roman" w:hAnsi="Times New Roman"/>
                <w:sz w:val="20"/>
                <w:szCs w:val="20"/>
                <w:lang w:bidi="pl-PL"/>
              </w:rPr>
              <w:t>6</w:t>
            </w:r>
          </w:p>
        </w:tc>
        <w:tc>
          <w:tcPr>
            <w:tcW w:w="335" w:type="pct"/>
            <w:tcBorders>
              <w:top w:val="single" w:sz="4" w:space="0" w:color="auto"/>
              <w:left w:val="single" w:sz="4" w:space="0" w:color="auto"/>
              <w:bottom w:val="single" w:sz="4" w:space="0" w:color="auto"/>
            </w:tcBorders>
            <w:shd w:val="clear" w:color="auto" w:fill="FFFFFF"/>
          </w:tcPr>
          <w:p w14:paraId="25999800" w14:textId="77777777" w:rsidR="00111F2B" w:rsidRPr="00BF234D" w:rsidRDefault="00111F2B" w:rsidP="00FA03F5">
            <w:pPr>
              <w:spacing w:after="160" w:line="259" w:lineRule="auto"/>
              <w:jc w:val="center"/>
              <w:rPr>
                <w:rFonts w:ascii="Times New Roman" w:eastAsiaTheme="minorHAnsi" w:hAnsi="Times New Roman"/>
                <w:kern w:val="2"/>
                <w:sz w:val="20"/>
                <w:szCs w:val="20"/>
                <w:lang w:eastAsia="en-US" w:bidi="pl-PL"/>
                <w14:ligatures w14:val="standardContextual"/>
              </w:rPr>
            </w:pPr>
            <w:r w:rsidRPr="00BF234D">
              <w:rPr>
                <w:rFonts w:ascii="Times New Roman" w:eastAsiaTheme="minorHAnsi" w:hAnsi="Times New Roman"/>
                <w:kern w:val="2"/>
                <w:sz w:val="20"/>
                <w:szCs w:val="20"/>
                <w:lang w:eastAsia="en-US" w:bidi="pl-PL"/>
                <w14:ligatures w14:val="standardContextual"/>
              </w:rPr>
              <w:t>7</w:t>
            </w:r>
          </w:p>
        </w:tc>
        <w:tc>
          <w:tcPr>
            <w:tcW w:w="332" w:type="pct"/>
            <w:tcBorders>
              <w:top w:val="single" w:sz="4" w:space="0" w:color="auto"/>
              <w:left w:val="single" w:sz="4" w:space="0" w:color="auto"/>
              <w:bottom w:val="single" w:sz="4" w:space="0" w:color="auto"/>
            </w:tcBorders>
            <w:shd w:val="clear" w:color="auto" w:fill="FFFFFF"/>
          </w:tcPr>
          <w:p w14:paraId="1069094D" w14:textId="77777777" w:rsidR="00111F2B" w:rsidRPr="00BF234D" w:rsidRDefault="00111F2B" w:rsidP="00FA03F5">
            <w:pPr>
              <w:spacing w:after="160" w:line="259" w:lineRule="auto"/>
              <w:jc w:val="center"/>
              <w:rPr>
                <w:rFonts w:ascii="Times New Roman" w:eastAsiaTheme="minorHAnsi" w:hAnsi="Times New Roman"/>
                <w:kern w:val="2"/>
                <w:sz w:val="20"/>
                <w:szCs w:val="20"/>
                <w:lang w:eastAsia="en-US" w:bidi="pl-PL"/>
                <w14:ligatures w14:val="standardContextual"/>
              </w:rPr>
            </w:pPr>
            <w:r w:rsidRPr="00BF234D">
              <w:rPr>
                <w:rFonts w:ascii="Times New Roman" w:eastAsiaTheme="minorHAnsi" w:hAnsi="Times New Roman"/>
                <w:kern w:val="2"/>
                <w:sz w:val="20"/>
                <w:szCs w:val="20"/>
                <w:lang w:eastAsia="en-US" w:bidi="pl-PL"/>
                <w14:ligatures w14:val="standardContextual"/>
              </w:rPr>
              <w:t>8</w:t>
            </w:r>
          </w:p>
        </w:tc>
        <w:tc>
          <w:tcPr>
            <w:tcW w:w="423" w:type="pct"/>
            <w:tcBorders>
              <w:top w:val="single" w:sz="4" w:space="0" w:color="auto"/>
              <w:left w:val="single" w:sz="4" w:space="0" w:color="auto"/>
              <w:bottom w:val="single" w:sz="4" w:space="0" w:color="auto"/>
            </w:tcBorders>
            <w:shd w:val="clear" w:color="auto" w:fill="FFFFFF"/>
          </w:tcPr>
          <w:p w14:paraId="28968586" w14:textId="77777777" w:rsidR="00111F2B" w:rsidRPr="00BF234D" w:rsidRDefault="00111F2B" w:rsidP="00FA03F5">
            <w:pPr>
              <w:spacing w:after="160" w:line="259" w:lineRule="auto"/>
              <w:jc w:val="center"/>
              <w:rPr>
                <w:rFonts w:ascii="Times New Roman" w:eastAsiaTheme="minorHAnsi" w:hAnsi="Times New Roman"/>
                <w:kern w:val="2"/>
                <w:sz w:val="20"/>
                <w:szCs w:val="20"/>
                <w:lang w:eastAsia="en-US" w:bidi="pl-PL"/>
                <w14:ligatures w14:val="standardContextual"/>
              </w:rPr>
            </w:pPr>
            <w:r w:rsidRPr="00BF234D">
              <w:rPr>
                <w:rFonts w:ascii="Times New Roman" w:eastAsiaTheme="minorHAnsi" w:hAnsi="Times New Roman"/>
                <w:kern w:val="2"/>
                <w:sz w:val="20"/>
                <w:szCs w:val="20"/>
                <w:lang w:eastAsia="en-US" w:bidi="pl-PL"/>
                <w14:ligatures w14:val="standardContextual"/>
              </w:rPr>
              <w:t>9</w:t>
            </w:r>
          </w:p>
        </w:tc>
        <w:tc>
          <w:tcPr>
            <w:tcW w:w="567" w:type="pct"/>
            <w:tcBorders>
              <w:top w:val="single" w:sz="4" w:space="0" w:color="auto"/>
              <w:left w:val="single" w:sz="4" w:space="0" w:color="auto"/>
              <w:bottom w:val="single" w:sz="4" w:space="0" w:color="auto"/>
              <w:right w:val="single" w:sz="4" w:space="0" w:color="auto"/>
            </w:tcBorders>
            <w:shd w:val="clear" w:color="auto" w:fill="FFFFFF"/>
          </w:tcPr>
          <w:p w14:paraId="318D2226" w14:textId="77777777" w:rsidR="00111F2B" w:rsidRPr="00BF234D" w:rsidRDefault="00111F2B" w:rsidP="00FA03F5">
            <w:pPr>
              <w:spacing w:after="160" w:line="259" w:lineRule="auto"/>
              <w:jc w:val="center"/>
              <w:rPr>
                <w:rFonts w:ascii="Times New Roman" w:eastAsiaTheme="minorHAnsi" w:hAnsi="Times New Roman"/>
                <w:kern w:val="2"/>
                <w:sz w:val="20"/>
                <w:szCs w:val="20"/>
                <w:lang w:eastAsia="en-US" w:bidi="pl-PL"/>
                <w14:ligatures w14:val="standardContextual"/>
              </w:rPr>
            </w:pPr>
            <w:r w:rsidRPr="00BF234D">
              <w:rPr>
                <w:rFonts w:ascii="Times New Roman" w:eastAsiaTheme="minorHAnsi" w:hAnsi="Times New Roman"/>
                <w:kern w:val="2"/>
                <w:sz w:val="20"/>
                <w:szCs w:val="20"/>
                <w:lang w:eastAsia="en-US" w:bidi="pl-PL"/>
                <w14:ligatures w14:val="standardContextual"/>
              </w:rPr>
              <w:t>10</w:t>
            </w:r>
          </w:p>
        </w:tc>
      </w:tr>
      <w:tr w:rsidR="00CA0370" w:rsidRPr="00566F0D" w14:paraId="5C258AED" w14:textId="77777777" w:rsidTr="00ED3C6E">
        <w:trPr>
          <w:trHeight w:hRule="exact" w:val="252"/>
        </w:trPr>
        <w:tc>
          <w:tcPr>
            <w:tcW w:w="214" w:type="pct"/>
            <w:tcBorders>
              <w:top w:val="single" w:sz="4" w:space="0" w:color="auto"/>
              <w:left w:val="single" w:sz="4" w:space="0" w:color="auto"/>
              <w:bottom w:val="single" w:sz="4" w:space="0" w:color="auto"/>
              <w:right w:val="single" w:sz="4" w:space="0" w:color="auto"/>
            </w:tcBorders>
            <w:shd w:val="clear" w:color="auto" w:fill="FFFFFF"/>
          </w:tcPr>
          <w:p w14:paraId="27097829" w14:textId="77777777" w:rsidR="00CA0370" w:rsidRPr="00BF234D" w:rsidRDefault="00CA0370" w:rsidP="00ED3C6E">
            <w:pPr>
              <w:jc w:val="center"/>
              <w:rPr>
                <w:rFonts w:ascii="Times New Roman" w:hAnsi="Times New Roman"/>
                <w:sz w:val="20"/>
                <w:szCs w:val="20"/>
              </w:rPr>
            </w:pPr>
            <w:r w:rsidRPr="00BF234D">
              <w:rPr>
                <w:rFonts w:ascii="Times New Roman" w:hAnsi="Times New Roman"/>
                <w:sz w:val="20"/>
                <w:szCs w:val="20"/>
              </w:rPr>
              <w:t>1.</w:t>
            </w:r>
          </w:p>
        </w:tc>
        <w:tc>
          <w:tcPr>
            <w:tcW w:w="1807" w:type="pct"/>
            <w:tcBorders>
              <w:top w:val="nil"/>
              <w:left w:val="nil"/>
              <w:bottom w:val="single" w:sz="8" w:space="0" w:color="000000"/>
              <w:right w:val="single" w:sz="8" w:space="0" w:color="000000"/>
            </w:tcBorders>
            <w:shd w:val="clear" w:color="auto" w:fill="auto"/>
            <w:vAlign w:val="center"/>
          </w:tcPr>
          <w:p w14:paraId="315391B7" w14:textId="08CA118B" w:rsidR="00CA0370" w:rsidRPr="00BF234D" w:rsidRDefault="00CA0370" w:rsidP="00ED3C6E">
            <w:pPr>
              <w:jc w:val="center"/>
              <w:rPr>
                <w:rFonts w:ascii="Times New Roman" w:hAnsi="Times New Roman"/>
                <w:sz w:val="20"/>
                <w:szCs w:val="20"/>
              </w:rPr>
            </w:pPr>
            <w:r w:rsidRPr="00BF234D">
              <w:rPr>
                <w:rFonts w:ascii="Times New Roman" w:hAnsi="Times New Roman"/>
                <w:sz w:val="20"/>
                <w:szCs w:val="20"/>
              </w:rPr>
              <w:t>3/0 1/2 koła okrągła 26mm 70cm fioletowa</w:t>
            </w:r>
          </w:p>
        </w:tc>
        <w:tc>
          <w:tcPr>
            <w:tcW w:w="307" w:type="pct"/>
            <w:tcBorders>
              <w:top w:val="nil"/>
              <w:left w:val="nil"/>
              <w:bottom w:val="single" w:sz="8" w:space="0" w:color="000000"/>
              <w:right w:val="single" w:sz="8" w:space="0" w:color="000000"/>
            </w:tcBorders>
            <w:shd w:val="clear" w:color="auto" w:fill="auto"/>
            <w:vAlign w:val="center"/>
          </w:tcPr>
          <w:p w14:paraId="6E09E4A2" w14:textId="25490FD6" w:rsidR="00CA0370" w:rsidRPr="00BF234D" w:rsidRDefault="007A0A32" w:rsidP="007A0A32">
            <w:pPr>
              <w:rPr>
                <w:rFonts w:ascii="Times New Roman" w:hAnsi="Times New Roman"/>
                <w:sz w:val="20"/>
                <w:szCs w:val="20"/>
              </w:rPr>
            </w:pPr>
            <w:r w:rsidRPr="00BF234D">
              <w:rPr>
                <w:rFonts w:ascii="Times New Roman" w:hAnsi="Times New Roman"/>
                <w:sz w:val="20"/>
                <w:szCs w:val="20"/>
                <w:lang w:eastAsia="en-US" w:bidi="pl-PL"/>
              </w:rPr>
              <w:t>saszetka</w:t>
            </w:r>
          </w:p>
        </w:tc>
        <w:tc>
          <w:tcPr>
            <w:tcW w:w="232" w:type="pct"/>
            <w:tcBorders>
              <w:top w:val="nil"/>
              <w:left w:val="nil"/>
              <w:bottom w:val="single" w:sz="8" w:space="0" w:color="000000"/>
              <w:right w:val="single" w:sz="8" w:space="0" w:color="000000"/>
            </w:tcBorders>
            <w:shd w:val="clear" w:color="auto" w:fill="auto"/>
            <w:vAlign w:val="center"/>
          </w:tcPr>
          <w:p w14:paraId="0C94FBD0" w14:textId="4F3FE130" w:rsidR="00CA0370" w:rsidRPr="00BF234D" w:rsidRDefault="00CA0370" w:rsidP="00ED3C6E">
            <w:pPr>
              <w:jc w:val="center"/>
              <w:rPr>
                <w:rFonts w:ascii="Times New Roman" w:hAnsi="Times New Roman"/>
                <w:sz w:val="20"/>
                <w:szCs w:val="20"/>
              </w:rPr>
            </w:pPr>
            <w:r w:rsidRPr="00BF234D">
              <w:rPr>
                <w:rFonts w:ascii="Times New Roman" w:hAnsi="Times New Roman"/>
                <w:sz w:val="20"/>
                <w:szCs w:val="20"/>
              </w:rPr>
              <w:t>180</w:t>
            </w:r>
          </w:p>
        </w:tc>
        <w:tc>
          <w:tcPr>
            <w:tcW w:w="319" w:type="pct"/>
            <w:tcBorders>
              <w:top w:val="single" w:sz="4" w:space="0" w:color="auto"/>
              <w:left w:val="single" w:sz="4" w:space="0" w:color="auto"/>
              <w:bottom w:val="single" w:sz="4" w:space="0" w:color="auto"/>
              <w:right w:val="single" w:sz="4" w:space="0" w:color="auto"/>
            </w:tcBorders>
            <w:shd w:val="clear" w:color="auto" w:fill="FFFFFF"/>
          </w:tcPr>
          <w:p w14:paraId="4A8D0FD6" w14:textId="77777777" w:rsidR="00CA0370" w:rsidRPr="00BF234D" w:rsidRDefault="00CA0370" w:rsidP="00CA0370">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64" w:type="pct"/>
            <w:tcBorders>
              <w:top w:val="single" w:sz="4" w:space="0" w:color="auto"/>
              <w:left w:val="single" w:sz="4" w:space="0" w:color="auto"/>
              <w:bottom w:val="single" w:sz="4" w:space="0" w:color="auto"/>
              <w:right w:val="single" w:sz="4" w:space="0" w:color="auto"/>
            </w:tcBorders>
            <w:shd w:val="clear" w:color="auto" w:fill="FFFFFF"/>
          </w:tcPr>
          <w:p w14:paraId="20A56434" w14:textId="77777777" w:rsidR="00CA0370" w:rsidRPr="00BF234D" w:rsidRDefault="00CA0370" w:rsidP="00CA0370">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35" w:type="pct"/>
            <w:tcBorders>
              <w:top w:val="single" w:sz="4" w:space="0" w:color="auto"/>
              <w:left w:val="single" w:sz="4" w:space="0" w:color="auto"/>
              <w:bottom w:val="single" w:sz="4" w:space="0" w:color="auto"/>
              <w:right w:val="single" w:sz="4" w:space="0" w:color="auto"/>
            </w:tcBorders>
            <w:shd w:val="clear" w:color="auto" w:fill="FFFFFF"/>
          </w:tcPr>
          <w:p w14:paraId="0401E21B" w14:textId="77777777" w:rsidR="00CA0370" w:rsidRPr="00BF234D" w:rsidRDefault="00CA0370" w:rsidP="00CA0370">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32" w:type="pct"/>
            <w:tcBorders>
              <w:top w:val="single" w:sz="4" w:space="0" w:color="auto"/>
              <w:left w:val="single" w:sz="4" w:space="0" w:color="auto"/>
              <w:bottom w:val="single" w:sz="4" w:space="0" w:color="auto"/>
              <w:right w:val="single" w:sz="4" w:space="0" w:color="auto"/>
            </w:tcBorders>
            <w:shd w:val="clear" w:color="auto" w:fill="FFFFFF"/>
          </w:tcPr>
          <w:p w14:paraId="574BD6A9" w14:textId="77777777" w:rsidR="00CA0370" w:rsidRPr="00BF234D" w:rsidRDefault="00CA0370" w:rsidP="00CA0370">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23" w:type="pct"/>
            <w:tcBorders>
              <w:top w:val="single" w:sz="4" w:space="0" w:color="auto"/>
              <w:left w:val="single" w:sz="4" w:space="0" w:color="auto"/>
              <w:bottom w:val="single" w:sz="4" w:space="0" w:color="auto"/>
              <w:right w:val="single" w:sz="4" w:space="0" w:color="auto"/>
            </w:tcBorders>
            <w:shd w:val="clear" w:color="auto" w:fill="FFFFFF"/>
          </w:tcPr>
          <w:p w14:paraId="1376FBB9" w14:textId="77777777" w:rsidR="00CA0370" w:rsidRPr="00BF234D" w:rsidRDefault="00CA0370" w:rsidP="00CA0370">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567" w:type="pct"/>
            <w:tcBorders>
              <w:top w:val="single" w:sz="4" w:space="0" w:color="auto"/>
              <w:left w:val="single" w:sz="4" w:space="0" w:color="auto"/>
              <w:bottom w:val="single" w:sz="4" w:space="0" w:color="auto"/>
              <w:right w:val="single" w:sz="4" w:space="0" w:color="auto"/>
            </w:tcBorders>
            <w:shd w:val="clear" w:color="auto" w:fill="FFFFFF"/>
          </w:tcPr>
          <w:p w14:paraId="56A39204" w14:textId="77777777" w:rsidR="00CA0370" w:rsidRPr="00BF234D" w:rsidRDefault="00CA0370" w:rsidP="00CA0370">
            <w:pPr>
              <w:spacing w:after="160" w:line="259" w:lineRule="auto"/>
              <w:rPr>
                <w:rFonts w:ascii="Times New Roman" w:eastAsiaTheme="minorHAnsi" w:hAnsi="Times New Roman"/>
                <w:kern w:val="2"/>
                <w:sz w:val="20"/>
                <w:szCs w:val="20"/>
                <w:lang w:eastAsia="en-US" w:bidi="pl-PL"/>
                <w14:ligatures w14:val="standardContextual"/>
              </w:rPr>
            </w:pPr>
          </w:p>
        </w:tc>
      </w:tr>
      <w:tr w:rsidR="007A0A32" w:rsidRPr="00566F0D" w14:paraId="4FC9A795" w14:textId="77777777" w:rsidTr="00ED3C6E">
        <w:trPr>
          <w:trHeight w:hRule="exact" w:val="252"/>
        </w:trPr>
        <w:tc>
          <w:tcPr>
            <w:tcW w:w="214" w:type="pct"/>
            <w:tcBorders>
              <w:top w:val="single" w:sz="4" w:space="0" w:color="auto"/>
              <w:left w:val="single" w:sz="4" w:space="0" w:color="auto"/>
              <w:bottom w:val="single" w:sz="4" w:space="0" w:color="auto"/>
              <w:right w:val="single" w:sz="4" w:space="0" w:color="auto"/>
            </w:tcBorders>
            <w:shd w:val="clear" w:color="auto" w:fill="FFFFFF"/>
          </w:tcPr>
          <w:p w14:paraId="274FA062" w14:textId="77777777" w:rsidR="007A0A32" w:rsidRPr="00BF234D" w:rsidRDefault="007A0A32" w:rsidP="00ED3C6E">
            <w:pPr>
              <w:jc w:val="center"/>
              <w:rPr>
                <w:rFonts w:ascii="Times New Roman" w:hAnsi="Times New Roman"/>
                <w:sz w:val="20"/>
                <w:szCs w:val="20"/>
              </w:rPr>
            </w:pPr>
            <w:r w:rsidRPr="00BF234D">
              <w:rPr>
                <w:rFonts w:ascii="Times New Roman" w:hAnsi="Times New Roman"/>
                <w:sz w:val="20"/>
                <w:szCs w:val="20"/>
              </w:rPr>
              <w:t>2.</w:t>
            </w:r>
          </w:p>
        </w:tc>
        <w:tc>
          <w:tcPr>
            <w:tcW w:w="1807" w:type="pct"/>
            <w:tcBorders>
              <w:top w:val="nil"/>
              <w:left w:val="nil"/>
              <w:bottom w:val="single" w:sz="8" w:space="0" w:color="000000"/>
              <w:right w:val="single" w:sz="8" w:space="0" w:color="000000"/>
            </w:tcBorders>
            <w:shd w:val="clear" w:color="auto" w:fill="auto"/>
            <w:vAlign w:val="center"/>
          </w:tcPr>
          <w:p w14:paraId="34C893DD" w14:textId="35761C6E" w:rsidR="007A0A32" w:rsidRPr="00BF234D" w:rsidRDefault="007A0A32" w:rsidP="00ED3C6E">
            <w:pPr>
              <w:jc w:val="center"/>
              <w:rPr>
                <w:rFonts w:ascii="Times New Roman" w:hAnsi="Times New Roman"/>
                <w:sz w:val="20"/>
                <w:szCs w:val="20"/>
              </w:rPr>
            </w:pPr>
            <w:r w:rsidRPr="00BF234D">
              <w:rPr>
                <w:rFonts w:ascii="Times New Roman" w:hAnsi="Times New Roman"/>
                <w:sz w:val="20"/>
                <w:szCs w:val="20"/>
              </w:rPr>
              <w:t>2/0 1/2 koła okrągła 26mm 70cm fioletowa</w:t>
            </w:r>
          </w:p>
        </w:tc>
        <w:tc>
          <w:tcPr>
            <w:tcW w:w="307" w:type="pct"/>
            <w:tcBorders>
              <w:top w:val="nil"/>
              <w:left w:val="nil"/>
              <w:bottom w:val="single" w:sz="8" w:space="0" w:color="000000"/>
              <w:right w:val="single" w:sz="8" w:space="0" w:color="000000"/>
            </w:tcBorders>
            <w:shd w:val="clear" w:color="auto" w:fill="auto"/>
          </w:tcPr>
          <w:p w14:paraId="0DDD4AF9" w14:textId="7362A488" w:rsidR="007A0A32" w:rsidRPr="00BF234D" w:rsidRDefault="007A0A32" w:rsidP="007A0A32">
            <w:pPr>
              <w:rPr>
                <w:rFonts w:ascii="Times New Roman" w:hAnsi="Times New Roman"/>
                <w:sz w:val="20"/>
                <w:szCs w:val="20"/>
              </w:rPr>
            </w:pPr>
            <w:r w:rsidRPr="00BF234D">
              <w:rPr>
                <w:rFonts w:ascii="Times New Roman" w:hAnsi="Times New Roman"/>
                <w:sz w:val="20"/>
                <w:szCs w:val="20"/>
                <w:lang w:eastAsia="en-US" w:bidi="pl-PL"/>
              </w:rPr>
              <w:t>saszetka</w:t>
            </w:r>
          </w:p>
        </w:tc>
        <w:tc>
          <w:tcPr>
            <w:tcW w:w="232" w:type="pct"/>
            <w:tcBorders>
              <w:top w:val="nil"/>
              <w:left w:val="nil"/>
              <w:bottom w:val="single" w:sz="8" w:space="0" w:color="000000"/>
              <w:right w:val="single" w:sz="8" w:space="0" w:color="000000"/>
            </w:tcBorders>
            <w:shd w:val="clear" w:color="auto" w:fill="auto"/>
            <w:vAlign w:val="center"/>
          </w:tcPr>
          <w:p w14:paraId="7D91E315" w14:textId="60AED277" w:rsidR="007A0A32" w:rsidRPr="00BF234D" w:rsidRDefault="007A0A32" w:rsidP="00ED3C6E">
            <w:pPr>
              <w:jc w:val="center"/>
              <w:rPr>
                <w:rFonts w:ascii="Times New Roman" w:hAnsi="Times New Roman"/>
                <w:sz w:val="20"/>
                <w:szCs w:val="20"/>
              </w:rPr>
            </w:pPr>
            <w:r w:rsidRPr="00BF234D">
              <w:rPr>
                <w:rFonts w:ascii="Times New Roman" w:hAnsi="Times New Roman"/>
                <w:sz w:val="20"/>
                <w:szCs w:val="20"/>
              </w:rPr>
              <w:t>72</w:t>
            </w:r>
          </w:p>
        </w:tc>
        <w:tc>
          <w:tcPr>
            <w:tcW w:w="319" w:type="pct"/>
            <w:tcBorders>
              <w:top w:val="single" w:sz="4" w:space="0" w:color="auto"/>
              <w:left w:val="single" w:sz="4" w:space="0" w:color="auto"/>
              <w:bottom w:val="single" w:sz="4" w:space="0" w:color="auto"/>
              <w:right w:val="single" w:sz="4" w:space="0" w:color="auto"/>
            </w:tcBorders>
            <w:shd w:val="clear" w:color="auto" w:fill="FFFFFF"/>
          </w:tcPr>
          <w:p w14:paraId="60C19869" w14:textId="77777777" w:rsidR="007A0A32" w:rsidRPr="00BF234D" w:rsidRDefault="007A0A32" w:rsidP="007A0A32">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64" w:type="pct"/>
            <w:tcBorders>
              <w:top w:val="single" w:sz="4" w:space="0" w:color="auto"/>
              <w:left w:val="single" w:sz="4" w:space="0" w:color="auto"/>
              <w:bottom w:val="single" w:sz="4" w:space="0" w:color="auto"/>
              <w:right w:val="single" w:sz="4" w:space="0" w:color="auto"/>
            </w:tcBorders>
            <w:shd w:val="clear" w:color="auto" w:fill="FFFFFF"/>
          </w:tcPr>
          <w:p w14:paraId="7E00D0AD" w14:textId="77777777" w:rsidR="007A0A32" w:rsidRPr="00BF234D" w:rsidRDefault="007A0A32" w:rsidP="007A0A32">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35" w:type="pct"/>
            <w:tcBorders>
              <w:top w:val="single" w:sz="4" w:space="0" w:color="auto"/>
              <w:left w:val="single" w:sz="4" w:space="0" w:color="auto"/>
              <w:bottom w:val="single" w:sz="4" w:space="0" w:color="auto"/>
              <w:right w:val="single" w:sz="4" w:space="0" w:color="auto"/>
            </w:tcBorders>
            <w:shd w:val="clear" w:color="auto" w:fill="FFFFFF"/>
          </w:tcPr>
          <w:p w14:paraId="00528991" w14:textId="77777777" w:rsidR="007A0A32" w:rsidRPr="00BF234D" w:rsidRDefault="007A0A32" w:rsidP="007A0A32">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32" w:type="pct"/>
            <w:tcBorders>
              <w:top w:val="single" w:sz="4" w:space="0" w:color="auto"/>
              <w:left w:val="single" w:sz="4" w:space="0" w:color="auto"/>
              <w:bottom w:val="single" w:sz="4" w:space="0" w:color="auto"/>
              <w:right w:val="single" w:sz="4" w:space="0" w:color="auto"/>
            </w:tcBorders>
            <w:shd w:val="clear" w:color="auto" w:fill="FFFFFF"/>
          </w:tcPr>
          <w:p w14:paraId="797437F2" w14:textId="77777777" w:rsidR="007A0A32" w:rsidRPr="00BF234D" w:rsidRDefault="007A0A32" w:rsidP="007A0A32">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23" w:type="pct"/>
            <w:tcBorders>
              <w:top w:val="single" w:sz="4" w:space="0" w:color="auto"/>
              <w:left w:val="single" w:sz="4" w:space="0" w:color="auto"/>
              <w:bottom w:val="single" w:sz="4" w:space="0" w:color="auto"/>
              <w:right w:val="single" w:sz="4" w:space="0" w:color="auto"/>
            </w:tcBorders>
            <w:shd w:val="clear" w:color="auto" w:fill="FFFFFF"/>
          </w:tcPr>
          <w:p w14:paraId="7A932890" w14:textId="77777777" w:rsidR="007A0A32" w:rsidRPr="00BF234D" w:rsidRDefault="007A0A32" w:rsidP="007A0A32">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567" w:type="pct"/>
            <w:tcBorders>
              <w:top w:val="single" w:sz="4" w:space="0" w:color="auto"/>
              <w:left w:val="single" w:sz="4" w:space="0" w:color="auto"/>
              <w:bottom w:val="single" w:sz="4" w:space="0" w:color="auto"/>
              <w:right w:val="single" w:sz="4" w:space="0" w:color="auto"/>
            </w:tcBorders>
            <w:shd w:val="clear" w:color="auto" w:fill="FFFFFF"/>
          </w:tcPr>
          <w:p w14:paraId="7A8808E1" w14:textId="77777777" w:rsidR="007A0A32" w:rsidRPr="00BF234D" w:rsidRDefault="007A0A32" w:rsidP="007A0A32">
            <w:pPr>
              <w:spacing w:after="160" w:line="259" w:lineRule="auto"/>
              <w:rPr>
                <w:rFonts w:ascii="Times New Roman" w:eastAsiaTheme="minorHAnsi" w:hAnsi="Times New Roman"/>
                <w:kern w:val="2"/>
                <w:sz w:val="20"/>
                <w:szCs w:val="20"/>
                <w:lang w:eastAsia="en-US" w:bidi="pl-PL"/>
                <w14:ligatures w14:val="standardContextual"/>
              </w:rPr>
            </w:pPr>
          </w:p>
        </w:tc>
      </w:tr>
      <w:tr w:rsidR="007A0A32" w:rsidRPr="00566F0D" w14:paraId="478C038D" w14:textId="77777777" w:rsidTr="00ED3C6E">
        <w:trPr>
          <w:trHeight w:hRule="exact" w:val="261"/>
        </w:trPr>
        <w:tc>
          <w:tcPr>
            <w:tcW w:w="214" w:type="pct"/>
            <w:tcBorders>
              <w:top w:val="single" w:sz="4" w:space="0" w:color="auto"/>
              <w:left w:val="single" w:sz="4" w:space="0" w:color="auto"/>
              <w:bottom w:val="single" w:sz="4" w:space="0" w:color="auto"/>
              <w:right w:val="single" w:sz="4" w:space="0" w:color="auto"/>
            </w:tcBorders>
            <w:shd w:val="clear" w:color="auto" w:fill="FFFFFF"/>
          </w:tcPr>
          <w:p w14:paraId="062EE51C" w14:textId="77777777" w:rsidR="007A0A32" w:rsidRPr="00BF234D" w:rsidRDefault="007A0A32" w:rsidP="00ED3C6E">
            <w:pPr>
              <w:jc w:val="center"/>
              <w:rPr>
                <w:rFonts w:ascii="Times New Roman" w:hAnsi="Times New Roman"/>
                <w:sz w:val="20"/>
                <w:szCs w:val="20"/>
              </w:rPr>
            </w:pPr>
            <w:r w:rsidRPr="00BF234D">
              <w:rPr>
                <w:rFonts w:ascii="Times New Roman" w:hAnsi="Times New Roman"/>
                <w:sz w:val="20"/>
                <w:szCs w:val="20"/>
              </w:rPr>
              <w:t>3.</w:t>
            </w:r>
          </w:p>
        </w:tc>
        <w:tc>
          <w:tcPr>
            <w:tcW w:w="1807" w:type="pct"/>
            <w:tcBorders>
              <w:top w:val="nil"/>
              <w:left w:val="nil"/>
              <w:bottom w:val="single" w:sz="8" w:space="0" w:color="000000"/>
              <w:right w:val="single" w:sz="8" w:space="0" w:color="000000"/>
            </w:tcBorders>
            <w:shd w:val="clear" w:color="auto" w:fill="auto"/>
            <w:vAlign w:val="center"/>
          </w:tcPr>
          <w:p w14:paraId="50181ED0" w14:textId="5F74CBAB" w:rsidR="007A0A32" w:rsidRPr="00BF234D" w:rsidRDefault="007A0A32" w:rsidP="00ED3C6E">
            <w:pPr>
              <w:jc w:val="center"/>
              <w:rPr>
                <w:rFonts w:ascii="Times New Roman" w:hAnsi="Times New Roman"/>
                <w:sz w:val="20"/>
                <w:szCs w:val="20"/>
              </w:rPr>
            </w:pPr>
            <w:r w:rsidRPr="00BF234D">
              <w:rPr>
                <w:rFonts w:ascii="Times New Roman" w:hAnsi="Times New Roman"/>
                <w:sz w:val="20"/>
                <w:szCs w:val="20"/>
              </w:rPr>
              <w:t>3/0 1/2 koła okrągła 40mm 90cm fioletowa</w:t>
            </w:r>
          </w:p>
        </w:tc>
        <w:tc>
          <w:tcPr>
            <w:tcW w:w="307" w:type="pct"/>
            <w:tcBorders>
              <w:top w:val="nil"/>
              <w:left w:val="nil"/>
              <w:bottom w:val="single" w:sz="8" w:space="0" w:color="000000"/>
              <w:right w:val="single" w:sz="8" w:space="0" w:color="000000"/>
            </w:tcBorders>
            <w:shd w:val="clear" w:color="auto" w:fill="auto"/>
          </w:tcPr>
          <w:p w14:paraId="486301E1" w14:textId="2A4EF05D" w:rsidR="007A0A32" w:rsidRPr="00BF234D" w:rsidRDefault="007A0A32" w:rsidP="007A0A32">
            <w:pPr>
              <w:rPr>
                <w:rFonts w:ascii="Times New Roman" w:hAnsi="Times New Roman"/>
                <w:sz w:val="20"/>
                <w:szCs w:val="20"/>
              </w:rPr>
            </w:pPr>
            <w:r w:rsidRPr="00BF234D">
              <w:rPr>
                <w:rFonts w:ascii="Times New Roman" w:hAnsi="Times New Roman"/>
                <w:sz w:val="20"/>
                <w:szCs w:val="20"/>
                <w:lang w:eastAsia="en-US" w:bidi="pl-PL"/>
              </w:rPr>
              <w:t>saszetka</w:t>
            </w:r>
          </w:p>
        </w:tc>
        <w:tc>
          <w:tcPr>
            <w:tcW w:w="232" w:type="pct"/>
            <w:tcBorders>
              <w:top w:val="nil"/>
              <w:left w:val="nil"/>
              <w:bottom w:val="single" w:sz="8" w:space="0" w:color="000000"/>
              <w:right w:val="single" w:sz="8" w:space="0" w:color="000000"/>
            </w:tcBorders>
            <w:shd w:val="clear" w:color="auto" w:fill="auto"/>
            <w:vAlign w:val="center"/>
          </w:tcPr>
          <w:p w14:paraId="194BF94B" w14:textId="2DCD0BE1" w:rsidR="007A0A32" w:rsidRPr="00BF234D" w:rsidRDefault="007A0A32" w:rsidP="00ED3C6E">
            <w:pPr>
              <w:jc w:val="center"/>
              <w:rPr>
                <w:rFonts w:ascii="Times New Roman" w:hAnsi="Times New Roman"/>
                <w:sz w:val="20"/>
                <w:szCs w:val="20"/>
              </w:rPr>
            </w:pPr>
            <w:r w:rsidRPr="00BF234D">
              <w:rPr>
                <w:rFonts w:ascii="Times New Roman" w:hAnsi="Times New Roman"/>
                <w:sz w:val="20"/>
                <w:szCs w:val="20"/>
              </w:rPr>
              <w:t>144</w:t>
            </w:r>
          </w:p>
        </w:tc>
        <w:tc>
          <w:tcPr>
            <w:tcW w:w="319" w:type="pct"/>
            <w:tcBorders>
              <w:top w:val="single" w:sz="4" w:space="0" w:color="auto"/>
              <w:left w:val="single" w:sz="4" w:space="0" w:color="auto"/>
              <w:bottom w:val="single" w:sz="4" w:space="0" w:color="auto"/>
              <w:right w:val="single" w:sz="4" w:space="0" w:color="auto"/>
            </w:tcBorders>
            <w:shd w:val="clear" w:color="auto" w:fill="FFFFFF"/>
          </w:tcPr>
          <w:p w14:paraId="12A782F2" w14:textId="77777777" w:rsidR="007A0A32" w:rsidRPr="00BF234D" w:rsidRDefault="007A0A32" w:rsidP="007A0A32">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64" w:type="pct"/>
            <w:tcBorders>
              <w:top w:val="single" w:sz="4" w:space="0" w:color="auto"/>
              <w:left w:val="single" w:sz="4" w:space="0" w:color="auto"/>
              <w:bottom w:val="single" w:sz="4" w:space="0" w:color="auto"/>
              <w:right w:val="single" w:sz="4" w:space="0" w:color="auto"/>
            </w:tcBorders>
            <w:shd w:val="clear" w:color="auto" w:fill="FFFFFF"/>
          </w:tcPr>
          <w:p w14:paraId="3F574971" w14:textId="77777777" w:rsidR="007A0A32" w:rsidRPr="00BF234D" w:rsidRDefault="007A0A32" w:rsidP="007A0A32">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35" w:type="pct"/>
            <w:tcBorders>
              <w:top w:val="single" w:sz="4" w:space="0" w:color="auto"/>
              <w:left w:val="single" w:sz="4" w:space="0" w:color="auto"/>
              <w:bottom w:val="single" w:sz="4" w:space="0" w:color="auto"/>
              <w:right w:val="single" w:sz="4" w:space="0" w:color="auto"/>
            </w:tcBorders>
            <w:shd w:val="clear" w:color="auto" w:fill="FFFFFF"/>
          </w:tcPr>
          <w:p w14:paraId="12A9517D" w14:textId="77777777" w:rsidR="007A0A32" w:rsidRPr="00BF234D" w:rsidRDefault="007A0A32" w:rsidP="007A0A32">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32" w:type="pct"/>
            <w:tcBorders>
              <w:top w:val="single" w:sz="4" w:space="0" w:color="auto"/>
              <w:left w:val="single" w:sz="4" w:space="0" w:color="auto"/>
              <w:bottom w:val="single" w:sz="4" w:space="0" w:color="auto"/>
              <w:right w:val="single" w:sz="4" w:space="0" w:color="auto"/>
            </w:tcBorders>
            <w:shd w:val="clear" w:color="auto" w:fill="FFFFFF"/>
          </w:tcPr>
          <w:p w14:paraId="04A7EF4C" w14:textId="77777777" w:rsidR="007A0A32" w:rsidRPr="00BF234D" w:rsidRDefault="007A0A32" w:rsidP="007A0A32">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23" w:type="pct"/>
            <w:tcBorders>
              <w:top w:val="single" w:sz="4" w:space="0" w:color="auto"/>
              <w:left w:val="single" w:sz="4" w:space="0" w:color="auto"/>
              <w:bottom w:val="single" w:sz="4" w:space="0" w:color="auto"/>
              <w:right w:val="single" w:sz="4" w:space="0" w:color="auto"/>
            </w:tcBorders>
            <w:shd w:val="clear" w:color="auto" w:fill="FFFFFF"/>
          </w:tcPr>
          <w:p w14:paraId="3993E3A4" w14:textId="77777777" w:rsidR="007A0A32" w:rsidRPr="00BF234D" w:rsidRDefault="007A0A32" w:rsidP="007A0A32">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567" w:type="pct"/>
            <w:tcBorders>
              <w:top w:val="single" w:sz="4" w:space="0" w:color="auto"/>
              <w:left w:val="single" w:sz="4" w:space="0" w:color="auto"/>
              <w:bottom w:val="single" w:sz="4" w:space="0" w:color="auto"/>
              <w:right w:val="single" w:sz="4" w:space="0" w:color="auto"/>
            </w:tcBorders>
            <w:shd w:val="clear" w:color="auto" w:fill="FFFFFF"/>
          </w:tcPr>
          <w:p w14:paraId="7990EAC8" w14:textId="77777777" w:rsidR="007A0A32" w:rsidRPr="00BF234D" w:rsidRDefault="007A0A32" w:rsidP="007A0A32">
            <w:pPr>
              <w:spacing w:after="160" w:line="259" w:lineRule="auto"/>
              <w:rPr>
                <w:rFonts w:ascii="Times New Roman" w:eastAsiaTheme="minorHAnsi" w:hAnsi="Times New Roman"/>
                <w:kern w:val="2"/>
                <w:sz w:val="20"/>
                <w:szCs w:val="20"/>
                <w:lang w:eastAsia="en-US" w:bidi="pl-PL"/>
                <w14:ligatures w14:val="standardContextual"/>
              </w:rPr>
            </w:pPr>
          </w:p>
        </w:tc>
      </w:tr>
      <w:tr w:rsidR="007A0A32" w:rsidRPr="00566F0D" w14:paraId="4B37DB1B" w14:textId="77777777" w:rsidTr="00ED3C6E">
        <w:trPr>
          <w:trHeight w:hRule="exact" w:val="297"/>
        </w:trPr>
        <w:tc>
          <w:tcPr>
            <w:tcW w:w="214" w:type="pct"/>
            <w:tcBorders>
              <w:top w:val="single" w:sz="4" w:space="0" w:color="auto"/>
              <w:left w:val="single" w:sz="4" w:space="0" w:color="auto"/>
              <w:bottom w:val="single" w:sz="4" w:space="0" w:color="auto"/>
              <w:right w:val="single" w:sz="4" w:space="0" w:color="auto"/>
            </w:tcBorders>
            <w:shd w:val="clear" w:color="auto" w:fill="FFFFFF"/>
          </w:tcPr>
          <w:p w14:paraId="61710CAA" w14:textId="77777777" w:rsidR="007A0A32" w:rsidRPr="00BF234D" w:rsidRDefault="007A0A32" w:rsidP="00ED3C6E">
            <w:pPr>
              <w:jc w:val="center"/>
              <w:rPr>
                <w:rFonts w:ascii="Times New Roman" w:hAnsi="Times New Roman"/>
                <w:sz w:val="20"/>
                <w:szCs w:val="20"/>
              </w:rPr>
            </w:pPr>
            <w:r w:rsidRPr="00BF234D">
              <w:rPr>
                <w:rFonts w:ascii="Times New Roman" w:hAnsi="Times New Roman"/>
                <w:sz w:val="20"/>
                <w:szCs w:val="20"/>
              </w:rPr>
              <w:t>4.</w:t>
            </w:r>
          </w:p>
        </w:tc>
        <w:tc>
          <w:tcPr>
            <w:tcW w:w="1807" w:type="pct"/>
            <w:tcBorders>
              <w:top w:val="nil"/>
              <w:left w:val="nil"/>
              <w:bottom w:val="single" w:sz="8" w:space="0" w:color="000000"/>
              <w:right w:val="single" w:sz="8" w:space="0" w:color="000000"/>
            </w:tcBorders>
            <w:shd w:val="clear" w:color="auto" w:fill="auto"/>
            <w:vAlign w:val="center"/>
          </w:tcPr>
          <w:p w14:paraId="48FFCACC" w14:textId="5400F582" w:rsidR="007A0A32" w:rsidRPr="00BF234D" w:rsidRDefault="007A0A32" w:rsidP="00ED3C6E">
            <w:pPr>
              <w:jc w:val="center"/>
              <w:rPr>
                <w:rFonts w:ascii="Times New Roman" w:hAnsi="Times New Roman"/>
                <w:sz w:val="20"/>
                <w:szCs w:val="20"/>
              </w:rPr>
            </w:pPr>
            <w:r w:rsidRPr="00BF234D">
              <w:rPr>
                <w:rFonts w:ascii="Times New Roman" w:hAnsi="Times New Roman"/>
                <w:sz w:val="20"/>
                <w:szCs w:val="20"/>
              </w:rPr>
              <w:t>2/0 1/2 koła okrągła 40mm 90cm fioletowa</w:t>
            </w:r>
          </w:p>
        </w:tc>
        <w:tc>
          <w:tcPr>
            <w:tcW w:w="307" w:type="pct"/>
            <w:tcBorders>
              <w:top w:val="nil"/>
              <w:left w:val="nil"/>
              <w:bottom w:val="single" w:sz="8" w:space="0" w:color="000000"/>
              <w:right w:val="single" w:sz="8" w:space="0" w:color="000000"/>
            </w:tcBorders>
            <w:shd w:val="clear" w:color="auto" w:fill="auto"/>
          </w:tcPr>
          <w:p w14:paraId="1813C350" w14:textId="3167FC79" w:rsidR="007A0A32" w:rsidRPr="00BF234D" w:rsidRDefault="007A0A32" w:rsidP="007A0A32">
            <w:pPr>
              <w:rPr>
                <w:rFonts w:ascii="Times New Roman" w:hAnsi="Times New Roman"/>
                <w:sz w:val="20"/>
                <w:szCs w:val="20"/>
              </w:rPr>
            </w:pPr>
            <w:r w:rsidRPr="00BF234D">
              <w:rPr>
                <w:rFonts w:ascii="Times New Roman" w:hAnsi="Times New Roman"/>
                <w:sz w:val="20"/>
                <w:szCs w:val="20"/>
                <w:lang w:eastAsia="en-US" w:bidi="pl-PL"/>
              </w:rPr>
              <w:t>saszetka</w:t>
            </w:r>
          </w:p>
        </w:tc>
        <w:tc>
          <w:tcPr>
            <w:tcW w:w="232" w:type="pct"/>
            <w:tcBorders>
              <w:top w:val="nil"/>
              <w:left w:val="nil"/>
              <w:bottom w:val="single" w:sz="8" w:space="0" w:color="000000"/>
              <w:right w:val="single" w:sz="8" w:space="0" w:color="000000"/>
            </w:tcBorders>
            <w:shd w:val="clear" w:color="auto" w:fill="auto"/>
            <w:vAlign w:val="center"/>
          </w:tcPr>
          <w:p w14:paraId="49388750" w14:textId="2E4D78C0" w:rsidR="007A0A32" w:rsidRPr="00BF234D" w:rsidRDefault="007A0A32" w:rsidP="00ED3C6E">
            <w:pPr>
              <w:jc w:val="center"/>
              <w:rPr>
                <w:rFonts w:ascii="Times New Roman" w:hAnsi="Times New Roman"/>
                <w:sz w:val="20"/>
                <w:szCs w:val="20"/>
              </w:rPr>
            </w:pPr>
            <w:r w:rsidRPr="00BF234D">
              <w:rPr>
                <w:rFonts w:ascii="Times New Roman" w:hAnsi="Times New Roman"/>
                <w:sz w:val="20"/>
                <w:szCs w:val="20"/>
              </w:rPr>
              <w:t>108</w:t>
            </w:r>
          </w:p>
        </w:tc>
        <w:tc>
          <w:tcPr>
            <w:tcW w:w="319" w:type="pct"/>
            <w:tcBorders>
              <w:top w:val="single" w:sz="4" w:space="0" w:color="auto"/>
              <w:left w:val="single" w:sz="4" w:space="0" w:color="auto"/>
              <w:bottom w:val="single" w:sz="4" w:space="0" w:color="auto"/>
              <w:right w:val="single" w:sz="4" w:space="0" w:color="auto"/>
            </w:tcBorders>
            <w:shd w:val="clear" w:color="auto" w:fill="FFFFFF"/>
          </w:tcPr>
          <w:p w14:paraId="18ABEB32" w14:textId="77777777" w:rsidR="007A0A32" w:rsidRPr="00BF234D" w:rsidRDefault="007A0A32" w:rsidP="007A0A32">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64" w:type="pct"/>
            <w:tcBorders>
              <w:top w:val="single" w:sz="4" w:space="0" w:color="auto"/>
              <w:left w:val="single" w:sz="4" w:space="0" w:color="auto"/>
              <w:bottom w:val="single" w:sz="4" w:space="0" w:color="auto"/>
              <w:right w:val="single" w:sz="4" w:space="0" w:color="auto"/>
            </w:tcBorders>
            <w:shd w:val="clear" w:color="auto" w:fill="FFFFFF"/>
          </w:tcPr>
          <w:p w14:paraId="166A9C8E" w14:textId="77777777" w:rsidR="007A0A32" w:rsidRPr="00BF234D" w:rsidRDefault="007A0A32" w:rsidP="007A0A32">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35" w:type="pct"/>
            <w:tcBorders>
              <w:top w:val="single" w:sz="4" w:space="0" w:color="auto"/>
              <w:left w:val="single" w:sz="4" w:space="0" w:color="auto"/>
              <w:bottom w:val="single" w:sz="4" w:space="0" w:color="auto"/>
              <w:right w:val="single" w:sz="4" w:space="0" w:color="auto"/>
            </w:tcBorders>
            <w:shd w:val="clear" w:color="auto" w:fill="FFFFFF"/>
          </w:tcPr>
          <w:p w14:paraId="1304C0B1" w14:textId="77777777" w:rsidR="007A0A32" w:rsidRPr="00BF234D" w:rsidRDefault="007A0A32" w:rsidP="007A0A32">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32" w:type="pct"/>
            <w:tcBorders>
              <w:top w:val="single" w:sz="4" w:space="0" w:color="auto"/>
              <w:left w:val="single" w:sz="4" w:space="0" w:color="auto"/>
              <w:bottom w:val="single" w:sz="4" w:space="0" w:color="auto"/>
              <w:right w:val="single" w:sz="4" w:space="0" w:color="auto"/>
            </w:tcBorders>
            <w:shd w:val="clear" w:color="auto" w:fill="FFFFFF"/>
          </w:tcPr>
          <w:p w14:paraId="3860F641" w14:textId="77777777" w:rsidR="007A0A32" w:rsidRPr="00BF234D" w:rsidRDefault="007A0A32" w:rsidP="007A0A32">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23" w:type="pct"/>
            <w:tcBorders>
              <w:top w:val="single" w:sz="4" w:space="0" w:color="auto"/>
              <w:left w:val="single" w:sz="4" w:space="0" w:color="auto"/>
              <w:bottom w:val="single" w:sz="4" w:space="0" w:color="auto"/>
              <w:right w:val="single" w:sz="4" w:space="0" w:color="auto"/>
            </w:tcBorders>
            <w:shd w:val="clear" w:color="auto" w:fill="FFFFFF"/>
          </w:tcPr>
          <w:p w14:paraId="7AD3FF0A" w14:textId="77777777" w:rsidR="007A0A32" w:rsidRPr="00BF234D" w:rsidRDefault="007A0A32" w:rsidP="007A0A32">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567" w:type="pct"/>
            <w:tcBorders>
              <w:top w:val="single" w:sz="4" w:space="0" w:color="auto"/>
              <w:left w:val="single" w:sz="4" w:space="0" w:color="auto"/>
              <w:bottom w:val="single" w:sz="4" w:space="0" w:color="auto"/>
              <w:right w:val="single" w:sz="4" w:space="0" w:color="auto"/>
            </w:tcBorders>
            <w:shd w:val="clear" w:color="auto" w:fill="FFFFFF"/>
          </w:tcPr>
          <w:p w14:paraId="31EC2443" w14:textId="77777777" w:rsidR="007A0A32" w:rsidRPr="00BF234D" w:rsidRDefault="007A0A32" w:rsidP="007A0A32">
            <w:pPr>
              <w:spacing w:after="160" w:line="259" w:lineRule="auto"/>
              <w:rPr>
                <w:rFonts w:ascii="Times New Roman" w:eastAsiaTheme="minorHAnsi" w:hAnsi="Times New Roman"/>
                <w:kern w:val="2"/>
                <w:sz w:val="20"/>
                <w:szCs w:val="20"/>
                <w:lang w:eastAsia="en-US" w:bidi="pl-PL"/>
                <w14:ligatures w14:val="standardContextual"/>
              </w:rPr>
            </w:pPr>
          </w:p>
        </w:tc>
      </w:tr>
      <w:tr w:rsidR="007A0A32" w:rsidRPr="00566F0D" w14:paraId="29B8EC9B" w14:textId="77777777" w:rsidTr="00ED3C6E">
        <w:trPr>
          <w:trHeight w:hRule="exact" w:val="245"/>
        </w:trPr>
        <w:tc>
          <w:tcPr>
            <w:tcW w:w="214" w:type="pct"/>
            <w:tcBorders>
              <w:top w:val="single" w:sz="4" w:space="0" w:color="auto"/>
              <w:left w:val="single" w:sz="4" w:space="0" w:color="auto"/>
              <w:bottom w:val="single" w:sz="4" w:space="0" w:color="auto"/>
              <w:right w:val="single" w:sz="4" w:space="0" w:color="auto"/>
            </w:tcBorders>
            <w:shd w:val="clear" w:color="auto" w:fill="FFFFFF"/>
          </w:tcPr>
          <w:p w14:paraId="38DD8090" w14:textId="77777777" w:rsidR="007A0A32" w:rsidRPr="00BF234D" w:rsidRDefault="007A0A32" w:rsidP="00ED3C6E">
            <w:pPr>
              <w:jc w:val="center"/>
              <w:rPr>
                <w:rFonts w:ascii="Times New Roman" w:hAnsi="Times New Roman"/>
                <w:sz w:val="20"/>
                <w:szCs w:val="20"/>
              </w:rPr>
            </w:pPr>
            <w:r w:rsidRPr="00BF234D">
              <w:rPr>
                <w:rFonts w:ascii="Times New Roman" w:hAnsi="Times New Roman"/>
                <w:sz w:val="20"/>
                <w:szCs w:val="20"/>
              </w:rPr>
              <w:t>5.</w:t>
            </w:r>
          </w:p>
        </w:tc>
        <w:tc>
          <w:tcPr>
            <w:tcW w:w="1807" w:type="pct"/>
            <w:tcBorders>
              <w:top w:val="nil"/>
              <w:left w:val="nil"/>
              <w:bottom w:val="single" w:sz="8" w:space="0" w:color="000000"/>
              <w:right w:val="single" w:sz="8" w:space="0" w:color="000000"/>
            </w:tcBorders>
            <w:shd w:val="clear" w:color="auto" w:fill="auto"/>
            <w:vAlign w:val="center"/>
          </w:tcPr>
          <w:p w14:paraId="2499E16A" w14:textId="362A8611" w:rsidR="007A0A32" w:rsidRPr="00BF234D" w:rsidRDefault="007A0A32" w:rsidP="00ED3C6E">
            <w:pPr>
              <w:jc w:val="center"/>
              <w:rPr>
                <w:rFonts w:ascii="Times New Roman" w:hAnsi="Times New Roman"/>
                <w:sz w:val="20"/>
                <w:szCs w:val="20"/>
              </w:rPr>
            </w:pPr>
            <w:r w:rsidRPr="00BF234D">
              <w:rPr>
                <w:rFonts w:ascii="Times New Roman" w:hAnsi="Times New Roman"/>
                <w:sz w:val="20"/>
                <w:szCs w:val="20"/>
              </w:rPr>
              <w:t>0 1/2 koła okrągła 40mm 90cm fioletowa</w:t>
            </w:r>
          </w:p>
        </w:tc>
        <w:tc>
          <w:tcPr>
            <w:tcW w:w="307" w:type="pct"/>
            <w:tcBorders>
              <w:top w:val="nil"/>
              <w:left w:val="nil"/>
              <w:bottom w:val="single" w:sz="8" w:space="0" w:color="000000"/>
              <w:right w:val="single" w:sz="8" w:space="0" w:color="000000"/>
            </w:tcBorders>
            <w:shd w:val="clear" w:color="auto" w:fill="auto"/>
          </w:tcPr>
          <w:p w14:paraId="3E6975D3" w14:textId="7D4D7BE1" w:rsidR="007A0A32" w:rsidRPr="00BF234D" w:rsidRDefault="007A0A32" w:rsidP="007A0A32">
            <w:pPr>
              <w:rPr>
                <w:rFonts w:ascii="Times New Roman" w:hAnsi="Times New Roman"/>
                <w:sz w:val="20"/>
                <w:szCs w:val="20"/>
              </w:rPr>
            </w:pPr>
            <w:r w:rsidRPr="00BF234D">
              <w:rPr>
                <w:rFonts w:ascii="Times New Roman" w:hAnsi="Times New Roman"/>
                <w:sz w:val="20"/>
                <w:szCs w:val="20"/>
                <w:lang w:eastAsia="en-US" w:bidi="pl-PL"/>
              </w:rPr>
              <w:t>saszetka</w:t>
            </w:r>
          </w:p>
        </w:tc>
        <w:tc>
          <w:tcPr>
            <w:tcW w:w="232" w:type="pct"/>
            <w:tcBorders>
              <w:top w:val="nil"/>
              <w:left w:val="nil"/>
              <w:bottom w:val="single" w:sz="8" w:space="0" w:color="000000"/>
              <w:right w:val="single" w:sz="8" w:space="0" w:color="000000"/>
            </w:tcBorders>
            <w:shd w:val="clear" w:color="auto" w:fill="auto"/>
            <w:vAlign w:val="center"/>
          </w:tcPr>
          <w:p w14:paraId="6EDA0314" w14:textId="6D1E3890" w:rsidR="007A0A32" w:rsidRPr="00BF234D" w:rsidRDefault="007A0A32" w:rsidP="00ED3C6E">
            <w:pPr>
              <w:jc w:val="center"/>
              <w:rPr>
                <w:rFonts w:ascii="Times New Roman" w:hAnsi="Times New Roman"/>
                <w:sz w:val="20"/>
                <w:szCs w:val="20"/>
              </w:rPr>
            </w:pPr>
            <w:r w:rsidRPr="00BF234D">
              <w:rPr>
                <w:rFonts w:ascii="Times New Roman" w:hAnsi="Times New Roman"/>
                <w:sz w:val="20"/>
                <w:szCs w:val="20"/>
              </w:rPr>
              <w:t>144</w:t>
            </w:r>
          </w:p>
        </w:tc>
        <w:tc>
          <w:tcPr>
            <w:tcW w:w="319" w:type="pct"/>
            <w:tcBorders>
              <w:top w:val="single" w:sz="4" w:space="0" w:color="auto"/>
              <w:left w:val="single" w:sz="4" w:space="0" w:color="auto"/>
              <w:bottom w:val="single" w:sz="4" w:space="0" w:color="auto"/>
              <w:right w:val="single" w:sz="4" w:space="0" w:color="auto"/>
            </w:tcBorders>
            <w:shd w:val="clear" w:color="auto" w:fill="FFFFFF"/>
          </w:tcPr>
          <w:p w14:paraId="3CB517E4" w14:textId="77777777" w:rsidR="007A0A32" w:rsidRPr="00BF234D" w:rsidRDefault="007A0A32" w:rsidP="007A0A32">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64" w:type="pct"/>
            <w:tcBorders>
              <w:top w:val="single" w:sz="4" w:space="0" w:color="auto"/>
              <w:left w:val="single" w:sz="4" w:space="0" w:color="auto"/>
              <w:bottom w:val="single" w:sz="4" w:space="0" w:color="auto"/>
              <w:right w:val="single" w:sz="4" w:space="0" w:color="auto"/>
            </w:tcBorders>
            <w:shd w:val="clear" w:color="auto" w:fill="FFFFFF"/>
          </w:tcPr>
          <w:p w14:paraId="0A6268F6" w14:textId="77777777" w:rsidR="007A0A32" w:rsidRPr="00BF234D" w:rsidRDefault="007A0A32" w:rsidP="007A0A32">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35" w:type="pct"/>
            <w:tcBorders>
              <w:top w:val="single" w:sz="4" w:space="0" w:color="auto"/>
              <w:left w:val="single" w:sz="4" w:space="0" w:color="auto"/>
              <w:bottom w:val="single" w:sz="4" w:space="0" w:color="auto"/>
              <w:right w:val="single" w:sz="4" w:space="0" w:color="auto"/>
            </w:tcBorders>
            <w:shd w:val="clear" w:color="auto" w:fill="FFFFFF"/>
          </w:tcPr>
          <w:p w14:paraId="7C6164C1" w14:textId="77777777" w:rsidR="007A0A32" w:rsidRPr="00BF234D" w:rsidRDefault="007A0A32" w:rsidP="007A0A32">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32" w:type="pct"/>
            <w:tcBorders>
              <w:top w:val="single" w:sz="4" w:space="0" w:color="auto"/>
              <w:left w:val="single" w:sz="4" w:space="0" w:color="auto"/>
              <w:bottom w:val="single" w:sz="4" w:space="0" w:color="auto"/>
              <w:right w:val="single" w:sz="4" w:space="0" w:color="auto"/>
            </w:tcBorders>
            <w:shd w:val="clear" w:color="auto" w:fill="FFFFFF"/>
          </w:tcPr>
          <w:p w14:paraId="3F633394" w14:textId="77777777" w:rsidR="007A0A32" w:rsidRPr="00BF234D" w:rsidRDefault="007A0A32" w:rsidP="007A0A32">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23" w:type="pct"/>
            <w:tcBorders>
              <w:top w:val="single" w:sz="4" w:space="0" w:color="auto"/>
              <w:left w:val="single" w:sz="4" w:space="0" w:color="auto"/>
              <w:bottom w:val="single" w:sz="4" w:space="0" w:color="auto"/>
              <w:right w:val="single" w:sz="4" w:space="0" w:color="auto"/>
            </w:tcBorders>
            <w:shd w:val="clear" w:color="auto" w:fill="FFFFFF"/>
          </w:tcPr>
          <w:p w14:paraId="5BBE8B28" w14:textId="77777777" w:rsidR="007A0A32" w:rsidRPr="00BF234D" w:rsidRDefault="007A0A32" w:rsidP="007A0A32">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567" w:type="pct"/>
            <w:tcBorders>
              <w:top w:val="single" w:sz="4" w:space="0" w:color="auto"/>
              <w:left w:val="single" w:sz="4" w:space="0" w:color="auto"/>
              <w:bottom w:val="single" w:sz="4" w:space="0" w:color="auto"/>
              <w:right w:val="single" w:sz="4" w:space="0" w:color="auto"/>
            </w:tcBorders>
            <w:shd w:val="clear" w:color="auto" w:fill="FFFFFF"/>
          </w:tcPr>
          <w:p w14:paraId="37ED67EE" w14:textId="77777777" w:rsidR="007A0A32" w:rsidRPr="00BF234D" w:rsidRDefault="007A0A32" w:rsidP="007A0A32">
            <w:pPr>
              <w:spacing w:after="160" w:line="259" w:lineRule="auto"/>
              <w:rPr>
                <w:rFonts w:ascii="Times New Roman" w:eastAsiaTheme="minorHAnsi" w:hAnsi="Times New Roman"/>
                <w:kern w:val="2"/>
                <w:sz w:val="20"/>
                <w:szCs w:val="20"/>
                <w:lang w:eastAsia="en-US" w:bidi="pl-PL"/>
                <w14:ligatures w14:val="standardContextual"/>
              </w:rPr>
            </w:pPr>
          </w:p>
        </w:tc>
      </w:tr>
      <w:tr w:rsidR="007A0A32" w:rsidRPr="00566F0D" w14:paraId="453166DF" w14:textId="77777777" w:rsidTr="00ED3C6E">
        <w:trPr>
          <w:trHeight w:hRule="exact" w:val="245"/>
        </w:trPr>
        <w:tc>
          <w:tcPr>
            <w:tcW w:w="214" w:type="pct"/>
            <w:tcBorders>
              <w:top w:val="single" w:sz="4" w:space="0" w:color="auto"/>
              <w:left w:val="single" w:sz="4" w:space="0" w:color="auto"/>
              <w:bottom w:val="single" w:sz="4" w:space="0" w:color="auto"/>
              <w:right w:val="single" w:sz="4" w:space="0" w:color="auto"/>
            </w:tcBorders>
            <w:shd w:val="clear" w:color="auto" w:fill="FFFFFF"/>
          </w:tcPr>
          <w:p w14:paraId="3659B34D" w14:textId="77777777" w:rsidR="007A0A32" w:rsidRPr="00BF234D" w:rsidRDefault="007A0A32" w:rsidP="00ED3C6E">
            <w:pPr>
              <w:jc w:val="center"/>
              <w:rPr>
                <w:rFonts w:ascii="Times New Roman" w:hAnsi="Times New Roman"/>
                <w:sz w:val="20"/>
                <w:szCs w:val="20"/>
              </w:rPr>
            </w:pPr>
            <w:r w:rsidRPr="00BF234D">
              <w:rPr>
                <w:rFonts w:ascii="Times New Roman" w:hAnsi="Times New Roman"/>
                <w:sz w:val="20"/>
                <w:szCs w:val="20"/>
              </w:rPr>
              <w:t>6.</w:t>
            </w:r>
          </w:p>
        </w:tc>
        <w:tc>
          <w:tcPr>
            <w:tcW w:w="1807" w:type="pct"/>
            <w:tcBorders>
              <w:top w:val="nil"/>
              <w:left w:val="nil"/>
              <w:bottom w:val="single" w:sz="8" w:space="0" w:color="000000"/>
              <w:right w:val="single" w:sz="8" w:space="0" w:color="000000"/>
            </w:tcBorders>
            <w:shd w:val="clear" w:color="auto" w:fill="auto"/>
            <w:vAlign w:val="center"/>
          </w:tcPr>
          <w:p w14:paraId="2A406545" w14:textId="1C1571EB" w:rsidR="007A0A32" w:rsidRPr="00BF234D" w:rsidRDefault="007A0A32" w:rsidP="00ED3C6E">
            <w:pPr>
              <w:jc w:val="center"/>
              <w:rPr>
                <w:rFonts w:ascii="Times New Roman" w:hAnsi="Times New Roman"/>
                <w:sz w:val="20"/>
                <w:szCs w:val="20"/>
              </w:rPr>
            </w:pPr>
            <w:r w:rsidRPr="00BF234D">
              <w:rPr>
                <w:rFonts w:ascii="Times New Roman" w:hAnsi="Times New Roman"/>
                <w:sz w:val="20"/>
                <w:szCs w:val="20"/>
              </w:rPr>
              <w:t>1 1/2 koła okrągła 40mm 90cm fioletowa</w:t>
            </w:r>
          </w:p>
        </w:tc>
        <w:tc>
          <w:tcPr>
            <w:tcW w:w="307" w:type="pct"/>
            <w:tcBorders>
              <w:top w:val="nil"/>
              <w:left w:val="nil"/>
              <w:bottom w:val="single" w:sz="8" w:space="0" w:color="000000"/>
              <w:right w:val="single" w:sz="8" w:space="0" w:color="000000"/>
            </w:tcBorders>
            <w:shd w:val="clear" w:color="auto" w:fill="auto"/>
          </w:tcPr>
          <w:p w14:paraId="0379C8CF" w14:textId="20966359" w:rsidR="007A0A32" w:rsidRPr="00BF234D" w:rsidRDefault="007A0A32" w:rsidP="007A0A32">
            <w:pPr>
              <w:rPr>
                <w:rFonts w:ascii="Times New Roman" w:hAnsi="Times New Roman"/>
                <w:sz w:val="20"/>
                <w:szCs w:val="20"/>
              </w:rPr>
            </w:pPr>
            <w:r w:rsidRPr="00BF234D">
              <w:rPr>
                <w:rFonts w:ascii="Times New Roman" w:hAnsi="Times New Roman"/>
                <w:sz w:val="20"/>
                <w:szCs w:val="20"/>
                <w:lang w:eastAsia="en-US" w:bidi="pl-PL"/>
              </w:rPr>
              <w:t>saszetka</w:t>
            </w:r>
          </w:p>
        </w:tc>
        <w:tc>
          <w:tcPr>
            <w:tcW w:w="232" w:type="pct"/>
            <w:tcBorders>
              <w:top w:val="nil"/>
              <w:left w:val="nil"/>
              <w:bottom w:val="single" w:sz="8" w:space="0" w:color="000000"/>
              <w:right w:val="single" w:sz="8" w:space="0" w:color="000000"/>
            </w:tcBorders>
            <w:shd w:val="clear" w:color="auto" w:fill="auto"/>
            <w:vAlign w:val="center"/>
          </w:tcPr>
          <w:p w14:paraId="72195E46" w14:textId="3B6CCBD9" w:rsidR="007A0A32" w:rsidRPr="00BF234D" w:rsidRDefault="007A0A32" w:rsidP="00ED3C6E">
            <w:pPr>
              <w:jc w:val="center"/>
              <w:rPr>
                <w:rFonts w:ascii="Times New Roman" w:hAnsi="Times New Roman"/>
                <w:sz w:val="20"/>
                <w:szCs w:val="20"/>
              </w:rPr>
            </w:pPr>
            <w:r w:rsidRPr="00BF234D">
              <w:rPr>
                <w:rFonts w:ascii="Times New Roman" w:hAnsi="Times New Roman"/>
                <w:sz w:val="20"/>
                <w:szCs w:val="20"/>
              </w:rPr>
              <w:t>72</w:t>
            </w:r>
          </w:p>
        </w:tc>
        <w:tc>
          <w:tcPr>
            <w:tcW w:w="319" w:type="pct"/>
            <w:tcBorders>
              <w:top w:val="single" w:sz="4" w:space="0" w:color="auto"/>
              <w:left w:val="single" w:sz="4" w:space="0" w:color="auto"/>
              <w:bottom w:val="single" w:sz="4" w:space="0" w:color="auto"/>
              <w:right w:val="single" w:sz="4" w:space="0" w:color="auto"/>
            </w:tcBorders>
            <w:shd w:val="clear" w:color="auto" w:fill="FFFFFF"/>
          </w:tcPr>
          <w:p w14:paraId="5242A2A8" w14:textId="77777777" w:rsidR="007A0A32" w:rsidRPr="00BF234D" w:rsidRDefault="007A0A32" w:rsidP="007A0A32">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64" w:type="pct"/>
            <w:tcBorders>
              <w:top w:val="single" w:sz="4" w:space="0" w:color="auto"/>
              <w:left w:val="single" w:sz="4" w:space="0" w:color="auto"/>
              <w:bottom w:val="single" w:sz="4" w:space="0" w:color="auto"/>
              <w:right w:val="single" w:sz="4" w:space="0" w:color="auto"/>
            </w:tcBorders>
            <w:shd w:val="clear" w:color="auto" w:fill="FFFFFF"/>
          </w:tcPr>
          <w:p w14:paraId="6166F15A" w14:textId="77777777" w:rsidR="007A0A32" w:rsidRPr="00BF234D" w:rsidRDefault="007A0A32" w:rsidP="007A0A32">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35" w:type="pct"/>
            <w:tcBorders>
              <w:top w:val="single" w:sz="4" w:space="0" w:color="auto"/>
              <w:left w:val="single" w:sz="4" w:space="0" w:color="auto"/>
              <w:bottom w:val="single" w:sz="4" w:space="0" w:color="auto"/>
              <w:right w:val="single" w:sz="4" w:space="0" w:color="auto"/>
            </w:tcBorders>
            <w:shd w:val="clear" w:color="auto" w:fill="FFFFFF"/>
          </w:tcPr>
          <w:p w14:paraId="4546003B" w14:textId="77777777" w:rsidR="007A0A32" w:rsidRPr="00BF234D" w:rsidRDefault="007A0A32" w:rsidP="007A0A32">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32" w:type="pct"/>
            <w:tcBorders>
              <w:top w:val="single" w:sz="4" w:space="0" w:color="auto"/>
              <w:left w:val="single" w:sz="4" w:space="0" w:color="auto"/>
              <w:bottom w:val="single" w:sz="4" w:space="0" w:color="auto"/>
              <w:right w:val="single" w:sz="4" w:space="0" w:color="auto"/>
            </w:tcBorders>
            <w:shd w:val="clear" w:color="auto" w:fill="FFFFFF"/>
          </w:tcPr>
          <w:p w14:paraId="2983BEE9" w14:textId="77777777" w:rsidR="007A0A32" w:rsidRPr="00BF234D" w:rsidRDefault="007A0A32" w:rsidP="007A0A32">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23" w:type="pct"/>
            <w:tcBorders>
              <w:top w:val="single" w:sz="4" w:space="0" w:color="auto"/>
              <w:left w:val="single" w:sz="4" w:space="0" w:color="auto"/>
              <w:bottom w:val="single" w:sz="4" w:space="0" w:color="auto"/>
              <w:right w:val="single" w:sz="4" w:space="0" w:color="auto"/>
            </w:tcBorders>
            <w:shd w:val="clear" w:color="auto" w:fill="FFFFFF"/>
          </w:tcPr>
          <w:p w14:paraId="3E3FC491" w14:textId="77777777" w:rsidR="007A0A32" w:rsidRPr="00BF234D" w:rsidRDefault="007A0A32" w:rsidP="007A0A32">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567" w:type="pct"/>
            <w:tcBorders>
              <w:top w:val="single" w:sz="4" w:space="0" w:color="auto"/>
              <w:left w:val="single" w:sz="4" w:space="0" w:color="auto"/>
              <w:bottom w:val="single" w:sz="4" w:space="0" w:color="auto"/>
              <w:right w:val="single" w:sz="4" w:space="0" w:color="auto"/>
            </w:tcBorders>
            <w:shd w:val="clear" w:color="auto" w:fill="FFFFFF"/>
          </w:tcPr>
          <w:p w14:paraId="2F64B2F0" w14:textId="77777777" w:rsidR="007A0A32" w:rsidRPr="00BF234D" w:rsidRDefault="007A0A32" w:rsidP="007A0A32">
            <w:pPr>
              <w:spacing w:after="160" w:line="259" w:lineRule="auto"/>
              <w:rPr>
                <w:rFonts w:ascii="Times New Roman" w:eastAsiaTheme="minorHAnsi" w:hAnsi="Times New Roman"/>
                <w:kern w:val="2"/>
                <w:sz w:val="20"/>
                <w:szCs w:val="20"/>
                <w:lang w:eastAsia="en-US" w:bidi="pl-PL"/>
                <w14:ligatures w14:val="standardContextual"/>
              </w:rPr>
            </w:pPr>
          </w:p>
        </w:tc>
      </w:tr>
      <w:tr w:rsidR="007A0A32" w:rsidRPr="00566F0D" w14:paraId="541EFE04" w14:textId="77777777" w:rsidTr="00ED3C6E">
        <w:trPr>
          <w:trHeight w:hRule="exact" w:val="252"/>
        </w:trPr>
        <w:tc>
          <w:tcPr>
            <w:tcW w:w="214" w:type="pct"/>
            <w:tcBorders>
              <w:top w:val="single" w:sz="4" w:space="0" w:color="auto"/>
              <w:left w:val="single" w:sz="4" w:space="0" w:color="auto"/>
              <w:bottom w:val="single" w:sz="4" w:space="0" w:color="auto"/>
              <w:right w:val="single" w:sz="4" w:space="0" w:color="auto"/>
            </w:tcBorders>
            <w:shd w:val="clear" w:color="auto" w:fill="FFFFFF"/>
          </w:tcPr>
          <w:p w14:paraId="13445002" w14:textId="77777777" w:rsidR="007A0A32" w:rsidRPr="00BF234D" w:rsidRDefault="007A0A32" w:rsidP="00ED3C6E">
            <w:pPr>
              <w:jc w:val="center"/>
              <w:rPr>
                <w:rFonts w:ascii="Times New Roman" w:hAnsi="Times New Roman"/>
                <w:sz w:val="20"/>
                <w:szCs w:val="20"/>
              </w:rPr>
            </w:pPr>
            <w:r w:rsidRPr="00BF234D">
              <w:rPr>
                <w:rFonts w:ascii="Times New Roman" w:hAnsi="Times New Roman"/>
                <w:sz w:val="20"/>
                <w:szCs w:val="20"/>
              </w:rPr>
              <w:t>7.</w:t>
            </w:r>
          </w:p>
        </w:tc>
        <w:tc>
          <w:tcPr>
            <w:tcW w:w="1807" w:type="pct"/>
            <w:tcBorders>
              <w:top w:val="nil"/>
              <w:left w:val="nil"/>
              <w:bottom w:val="single" w:sz="8" w:space="0" w:color="000000"/>
              <w:right w:val="single" w:sz="8" w:space="0" w:color="000000"/>
            </w:tcBorders>
            <w:shd w:val="clear" w:color="auto" w:fill="auto"/>
            <w:vAlign w:val="center"/>
          </w:tcPr>
          <w:p w14:paraId="3EBE0BC8" w14:textId="47EA7922" w:rsidR="007A0A32" w:rsidRPr="00BF234D" w:rsidRDefault="007A0A32" w:rsidP="00ED3C6E">
            <w:pPr>
              <w:jc w:val="center"/>
              <w:rPr>
                <w:rFonts w:ascii="Times New Roman" w:hAnsi="Times New Roman"/>
                <w:sz w:val="20"/>
                <w:szCs w:val="20"/>
              </w:rPr>
            </w:pPr>
            <w:r w:rsidRPr="00BF234D">
              <w:rPr>
                <w:rFonts w:ascii="Times New Roman" w:hAnsi="Times New Roman"/>
                <w:sz w:val="20"/>
                <w:szCs w:val="20"/>
              </w:rPr>
              <w:t>2 1/2 koła okrągła 40mm 90cm fioletowa</w:t>
            </w:r>
          </w:p>
        </w:tc>
        <w:tc>
          <w:tcPr>
            <w:tcW w:w="307" w:type="pct"/>
            <w:tcBorders>
              <w:top w:val="nil"/>
              <w:left w:val="nil"/>
              <w:bottom w:val="single" w:sz="8" w:space="0" w:color="000000"/>
              <w:right w:val="single" w:sz="8" w:space="0" w:color="000000"/>
            </w:tcBorders>
            <w:shd w:val="clear" w:color="auto" w:fill="auto"/>
          </w:tcPr>
          <w:p w14:paraId="1BD6D432" w14:textId="446E0381" w:rsidR="007A0A32" w:rsidRPr="00BF234D" w:rsidRDefault="007A0A32" w:rsidP="007A0A32">
            <w:pPr>
              <w:rPr>
                <w:rFonts w:ascii="Times New Roman" w:hAnsi="Times New Roman"/>
                <w:sz w:val="20"/>
                <w:szCs w:val="20"/>
              </w:rPr>
            </w:pPr>
            <w:r w:rsidRPr="00BF234D">
              <w:rPr>
                <w:rFonts w:ascii="Times New Roman" w:hAnsi="Times New Roman"/>
                <w:sz w:val="20"/>
                <w:szCs w:val="20"/>
                <w:lang w:eastAsia="en-US" w:bidi="pl-PL"/>
              </w:rPr>
              <w:t>saszetka</w:t>
            </w:r>
          </w:p>
        </w:tc>
        <w:tc>
          <w:tcPr>
            <w:tcW w:w="232" w:type="pct"/>
            <w:tcBorders>
              <w:top w:val="nil"/>
              <w:left w:val="nil"/>
              <w:bottom w:val="single" w:sz="8" w:space="0" w:color="000000"/>
              <w:right w:val="single" w:sz="8" w:space="0" w:color="000000"/>
            </w:tcBorders>
            <w:shd w:val="clear" w:color="auto" w:fill="auto"/>
            <w:vAlign w:val="center"/>
          </w:tcPr>
          <w:p w14:paraId="1B974228" w14:textId="57D50E16" w:rsidR="007A0A32" w:rsidRPr="00BF234D" w:rsidRDefault="007A0A32" w:rsidP="00ED3C6E">
            <w:pPr>
              <w:jc w:val="center"/>
              <w:rPr>
                <w:rFonts w:ascii="Times New Roman" w:hAnsi="Times New Roman"/>
                <w:sz w:val="20"/>
                <w:szCs w:val="20"/>
                <w:highlight w:val="yellow"/>
              </w:rPr>
            </w:pPr>
            <w:r w:rsidRPr="00BF234D">
              <w:rPr>
                <w:rFonts w:ascii="Times New Roman" w:hAnsi="Times New Roman"/>
                <w:sz w:val="20"/>
                <w:szCs w:val="20"/>
              </w:rPr>
              <w:t>72</w:t>
            </w:r>
          </w:p>
        </w:tc>
        <w:tc>
          <w:tcPr>
            <w:tcW w:w="319" w:type="pct"/>
            <w:tcBorders>
              <w:top w:val="single" w:sz="4" w:space="0" w:color="auto"/>
              <w:left w:val="single" w:sz="4" w:space="0" w:color="auto"/>
              <w:bottom w:val="single" w:sz="4" w:space="0" w:color="auto"/>
              <w:right w:val="single" w:sz="4" w:space="0" w:color="auto"/>
            </w:tcBorders>
            <w:shd w:val="clear" w:color="auto" w:fill="FFFFFF"/>
          </w:tcPr>
          <w:p w14:paraId="14D1B0A8" w14:textId="77777777" w:rsidR="007A0A32" w:rsidRPr="00BF234D" w:rsidRDefault="007A0A32" w:rsidP="007A0A32">
            <w:pPr>
              <w:spacing w:after="160" w:line="259" w:lineRule="auto"/>
              <w:jc w:val="right"/>
              <w:rPr>
                <w:rFonts w:ascii="Times New Roman" w:eastAsiaTheme="minorHAnsi" w:hAnsi="Times New Roman"/>
                <w:kern w:val="2"/>
                <w:sz w:val="20"/>
                <w:szCs w:val="20"/>
                <w:highlight w:val="yellow"/>
                <w:lang w:eastAsia="en-US" w:bidi="pl-PL"/>
                <w14:ligatures w14:val="standardContextual"/>
              </w:rPr>
            </w:pPr>
          </w:p>
        </w:tc>
        <w:tc>
          <w:tcPr>
            <w:tcW w:w="464" w:type="pct"/>
            <w:tcBorders>
              <w:top w:val="single" w:sz="4" w:space="0" w:color="auto"/>
              <w:left w:val="single" w:sz="4" w:space="0" w:color="auto"/>
              <w:bottom w:val="single" w:sz="4" w:space="0" w:color="auto"/>
              <w:right w:val="single" w:sz="4" w:space="0" w:color="auto"/>
            </w:tcBorders>
            <w:shd w:val="clear" w:color="auto" w:fill="FFFFFF"/>
          </w:tcPr>
          <w:p w14:paraId="4B72D261" w14:textId="77777777" w:rsidR="007A0A32" w:rsidRPr="00BF234D" w:rsidRDefault="007A0A32" w:rsidP="007A0A32">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35" w:type="pct"/>
            <w:tcBorders>
              <w:top w:val="single" w:sz="4" w:space="0" w:color="auto"/>
              <w:left w:val="single" w:sz="4" w:space="0" w:color="auto"/>
              <w:bottom w:val="single" w:sz="4" w:space="0" w:color="auto"/>
              <w:right w:val="single" w:sz="4" w:space="0" w:color="auto"/>
            </w:tcBorders>
            <w:shd w:val="clear" w:color="auto" w:fill="FFFFFF"/>
          </w:tcPr>
          <w:p w14:paraId="0EFDB9AB" w14:textId="77777777" w:rsidR="007A0A32" w:rsidRPr="00BF234D" w:rsidRDefault="007A0A32" w:rsidP="007A0A32">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32" w:type="pct"/>
            <w:tcBorders>
              <w:top w:val="single" w:sz="4" w:space="0" w:color="auto"/>
              <w:left w:val="single" w:sz="4" w:space="0" w:color="auto"/>
              <w:bottom w:val="single" w:sz="4" w:space="0" w:color="auto"/>
              <w:right w:val="single" w:sz="4" w:space="0" w:color="auto"/>
            </w:tcBorders>
            <w:shd w:val="clear" w:color="auto" w:fill="FFFFFF"/>
          </w:tcPr>
          <w:p w14:paraId="36C89436" w14:textId="77777777" w:rsidR="007A0A32" w:rsidRPr="00BF234D" w:rsidRDefault="007A0A32" w:rsidP="007A0A32">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23" w:type="pct"/>
            <w:tcBorders>
              <w:top w:val="single" w:sz="4" w:space="0" w:color="auto"/>
              <w:left w:val="single" w:sz="4" w:space="0" w:color="auto"/>
              <w:bottom w:val="single" w:sz="4" w:space="0" w:color="auto"/>
              <w:right w:val="single" w:sz="4" w:space="0" w:color="auto"/>
            </w:tcBorders>
            <w:shd w:val="clear" w:color="auto" w:fill="FFFFFF"/>
          </w:tcPr>
          <w:p w14:paraId="47EAB335" w14:textId="77777777" w:rsidR="007A0A32" w:rsidRPr="00BF234D" w:rsidRDefault="007A0A32" w:rsidP="007A0A32">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567" w:type="pct"/>
            <w:tcBorders>
              <w:top w:val="single" w:sz="4" w:space="0" w:color="auto"/>
              <w:left w:val="single" w:sz="4" w:space="0" w:color="auto"/>
              <w:bottom w:val="single" w:sz="4" w:space="0" w:color="auto"/>
              <w:right w:val="single" w:sz="4" w:space="0" w:color="auto"/>
            </w:tcBorders>
            <w:shd w:val="clear" w:color="auto" w:fill="FFFFFF"/>
          </w:tcPr>
          <w:p w14:paraId="11E9DF0F" w14:textId="77777777" w:rsidR="007A0A32" w:rsidRPr="00BF234D" w:rsidRDefault="007A0A32" w:rsidP="007A0A32">
            <w:pPr>
              <w:spacing w:after="160" w:line="259" w:lineRule="auto"/>
              <w:rPr>
                <w:rFonts w:ascii="Times New Roman" w:eastAsiaTheme="minorHAnsi" w:hAnsi="Times New Roman"/>
                <w:kern w:val="2"/>
                <w:sz w:val="20"/>
                <w:szCs w:val="20"/>
                <w:lang w:eastAsia="en-US" w:bidi="pl-PL"/>
                <w14:ligatures w14:val="standardContextual"/>
              </w:rPr>
            </w:pPr>
          </w:p>
        </w:tc>
      </w:tr>
      <w:tr w:rsidR="007A0A32" w:rsidRPr="00566F0D" w14:paraId="2FE5F9AF" w14:textId="77777777" w:rsidTr="00ED3C6E">
        <w:trPr>
          <w:trHeight w:hRule="exact" w:val="245"/>
        </w:trPr>
        <w:tc>
          <w:tcPr>
            <w:tcW w:w="214" w:type="pct"/>
            <w:tcBorders>
              <w:top w:val="single" w:sz="4" w:space="0" w:color="auto"/>
              <w:left w:val="single" w:sz="4" w:space="0" w:color="auto"/>
              <w:bottom w:val="single" w:sz="4" w:space="0" w:color="auto"/>
              <w:right w:val="single" w:sz="4" w:space="0" w:color="auto"/>
            </w:tcBorders>
            <w:shd w:val="clear" w:color="auto" w:fill="FFFFFF"/>
          </w:tcPr>
          <w:p w14:paraId="4403C8CD" w14:textId="77777777" w:rsidR="007A0A32" w:rsidRPr="00BF234D" w:rsidRDefault="007A0A32" w:rsidP="00ED3C6E">
            <w:pPr>
              <w:jc w:val="center"/>
              <w:rPr>
                <w:rFonts w:ascii="Times New Roman" w:hAnsi="Times New Roman"/>
                <w:sz w:val="20"/>
                <w:szCs w:val="20"/>
              </w:rPr>
            </w:pPr>
            <w:r w:rsidRPr="00BF234D">
              <w:rPr>
                <w:rFonts w:ascii="Times New Roman" w:hAnsi="Times New Roman"/>
                <w:sz w:val="20"/>
                <w:szCs w:val="20"/>
              </w:rPr>
              <w:t>8.</w:t>
            </w:r>
          </w:p>
        </w:tc>
        <w:tc>
          <w:tcPr>
            <w:tcW w:w="1807" w:type="pct"/>
            <w:tcBorders>
              <w:top w:val="nil"/>
              <w:left w:val="nil"/>
              <w:bottom w:val="single" w:sz="8" w:space="0" w:color="000000"/>
              <w:right w:val="single" w:sz="8" w:space="0" w:color="000000"/>
            </w:tcBorders>
            <w:shd w:val="clear" w:color="auto" w:fill="auto"/>
            <w:vAlign w:val="center"/>
          </w:tcPr>
          <w:p w14:paraId="603B4925" w14:textId="75D5FEBE" w:rsidR="007A0A32" w:rsidRPr="00BF234D" w:rsidRDefault="007A0A32" w:rsidP="00ED3C6E">
            <w:pPr>
              <w:jc w:val="center"/>
              <w:rPr>
                <w:rFonts w:ascii="Times New Roman" w:hAnsi="Times New Roman"/>
                <w:sz w:val="20"/>
                <w:szCs w:val="20"/>
              </w:rPr>
            </w:pPr>
            <w:r w:rsidRPr="00BF234D">
              <w:rPr>
                <w:rFonts w:ascii="Times New Roman" w:hAnsi="Times New Roman"/>
                <w:sz w:val="20"/>
                <w:szCs w:val="20"/>
              </w:rPr>
              <w:t>2/0 1/2 koła okrągła 48mm 90cm fioletowa</w:t>
            </w:r>
          </w:p>
        </w:tc>
        <w:tc>
          <w:tcPr>
            <w:tcW w:w="307" w:type="pct"/>
            <w:tcBorders>
              <w:top w:val="nil"/>
              <w:left w:val="nil"/>
              <w:bottom w:val="single" w:sz="8" w:space="0" w:color="000000"/>
              <w:right w:val="single" w:sz="8" w:space="0" w:color="000000"/>
            </w:tcBorders>
            <w:shd w:val="clear" w:color="auto" w:fill="auto"/>
          </w:tcPr>
          <w:p w14:paraId="5D720720" w14:textId="4B895237" w:rsidR="007A0A32" w:rsidRPr="00BF234D" w:rsidRDefault="007A0A32" w:rsidP="007A0A32">
            <w:pPr>
              <w:rPr>
                <w:rFonts w:ascii="Times New Roman" w:hAnsi="Times New Roman"/>
                <w:sz w:val="20"/>
                <w:szCs w:val="20"/>
              </w:rPr>
            </w:pPr>
            <w:r w:rsidRPr="00BF234D">
              <w:rPr>
                <w:rFonts w:ascii="Times New Roman" w:hAnsi="Times New Roman"/>
                <w:sz w:val="20"/>
                <w:szCs w:val="20"/>
                <w:lang w:eastAsia="en-US" w:bidi="pl-PL"/>
              </w:rPr>
              <w:t>saszetka</w:t>
            </w:r>
          </w:p>
        </w:tc>
        <w:tc>
          <w:tcPr>
            <w:tcW w:w="232" w:type="pct"/>
            <w:tcBorders>
              <w:top w:val="nil"/>
              <w:left w:val="nil"/>
              <w:bottom w:val="single" w:sz="8" w:space="0" w:color="000000"/>
              <w:right w:val="single" w:sz="8" w:space="0" w:color="000000"/>
            </w:tcBorders>
            <w:shd w:val="clear" w:color="auto" w:fill="auto"/>
            <w:vAlign w:val="center"/>
          </w:tcPr>
          <w:p w14:paraId="7A884C09" w14:textId="238A3C0F" w:rsidR="007A0A32" w:rsidRPr="00BF234D" w:rsidRDefault="007A0A32" w:rsidP="00ED3C6E">
            <w:pPr>
              <w:jc w:val="center"/>
              <w:rPr>
                <w:rFonts w:ascii="Times New Roman" w:hAnsi="Times New Roman"/>
                <w:sz w:val="20"/>
                <w:szCs w:val="20"/>
              </w:rPr>
            </w:pPr>
            <w:r w:rsidRPr="00BF234D">
              <w:rPr>
                <w:rFonts w:ascii="Times New Roman" w:hAnsi="Times New Roman"/>
                <w:sz w:val="20"/>
                <w:szCs w:val="20"/>
              </w:rPr>
              <w:t>144</w:t>
            </w:r>
          </w:p>
        </w:tc>
        <w:tc>
          <w:tcPr>
            <w:tcW w:w="319" w:type="pct"/>
            <w:tcBorders>
              <w:top w:val="single" w:sz="4" w:space="0" w:color="auto"/>
              <w:left w:val="single" w:sz="4" w:space="0" w:color="auto"/>
              <w:bottom w:val="single" w:sz="4" w:space="0" w:color="auto"/>
              <w:right w:val="single" w:sz="4" w:space="0" w:color="auto"/>
            </w:tcBorders>
            <w:shd w:val="clear" w:color="auto" w:fill="FFFFFF"/>
          </w:tcPr>
          <w:p w14:paraId="59D9E74F" w14:textId="77777777" w:rsidR="007A0A32" w:rsidRPr="00BF234D" w:rsidRDefault="007A0A32" w:rsidP="007A0A32">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64" w:type="pct"/>
            <w:tcBorders>
              <w:top w:val="single" w:sz="4" w:space="0" w:color="auto"/>
              <w:left w:val="single" w:sz="4" w:space="0" w:color="auto"/>
              <w:bottom w:val="single" w:sz="4" w:space="0" w:color="auto"/>
              <w:right w:val="single" w:sz="4" w:space="0" w:color="auto"/>
            </w:tcBorders>
            <w:shd w:val="clear" w:color="auto" w:fill="FFFFFF"/>
          </w:tcPr>
          <w:p w14:paraId="178BAD39" w14:textId="77777777" w:rsidR="007A0A32" w:rsidRPr="00BF234D" w:rsidRDefault="007A0A32" w:rsidP="007A0A32">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35" w:type="pct"/>
            <w:tcBorders>
              <w:top w:val="single" w:sz="4" w:space="0" w:color="auto"/>
              <w:left w:val="single" w:sz="4" w:space="0" w:color="auto"/>
              <w:bottom w:val="single" w:sz="4" w:space="0" w:color="auto"/>
              <w:right w:val="single" w:sz="4" w:space="0" w:color="auto"/>
            </w:tcBorders>
            <w:shd w:val="clear" w:color="auto" w:fill="FFFFFF"/>
          </w:tcPr>
          <w:p w14:paraId="64813048" w14:textId="77777777" w:rsidR="007A0A32" w:rsidRPr="00BF234D" w:rsidRDefault="007A0A32" w:rsidP="007A0A32">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32" w:type="pct"/>
            <w:tcBorders>
              <w:top w:val="single" w:sz="4" w:space="0" w:color="auto"/>
              <w:left w:val="single" w:sz="4" w:space="0" w:color="auto"/>
              <w:bottom w:val="single" w:sz="4" w:space="0" w:color="auto"/>
              <w:right w:val="single" w:sz="4" w:space="0" w:color="auto"/>
            </w:tcBorders>
            <w:shd w:val="clear" w:color="auto" w:fill="FFFFFF"/>
          </w:tcPr>
          <w:p w14:paraId="4B262C6C" w14:textId="77777777" w:rsidR="007A0A32" w:rsidRPr="00BF234D" w:rsidRDefault="007A0A32" w:rsidP="007A0A32">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23" w:type="pct"/>
            <w:tcBorders>
              <w:top w:val="single" w:sz="4" w:space="0" w:color="auto"/>
              <w:left w:val="single" w:sz="4" w:space="0" w:color="auto"/>
              <w:bottom w:val="single" w:sz="4" w:space="0" w:color="auto"/>
              <w:right w:val="single" w:sz="4" w:space="0" w:color="auto"/>
            </w:tcBorders>
            <w:shd w:val="clear" w:color="auto" w:fill="FFFFFF"/>
          </w:tcPr>
          <w:p w14:paraId="12830527" w14:textId="77777777" w:rsidR="007A0A32" w:rsidRPr="00BF234D" w:rsidRDefault="007A0A32" w:rsidP="007A0A32">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567" w:type="pct"/>
            <w:tcBorders>
              <w:top w:val="single" w:sz="4" w:space="0" w:color="auto"/>
              <w:left w:val="single" w:sz="4" w:space="0" w:color="auto"/>
              <w:bottom w:val="single" w:sz="4" w:space="0" w:color="auto"/>
              <w:right w:val="single" w:sz="4" w:space="0" w:color="auto"/>
            </w:tcBorders>
            <w:shd w:val="clear" w:color="auto" w:fill="FFFFFF"/>
          </w:tcPr>
          <w:p w14:paraId="47695B72" w14:textId="77777777" w:rsidR="007A0A32" w:rsidRPr="00BF234D" w:rsidRDefault="007A0A32" w:rsidP="007A0A32">
            <w:pPr>
              <w:spacing w:after="160" w:line="259" w:lineRule="auto"/>
              <w:rPr>
                <w:rFonts w:ascii="Times New Roman" w:eastAsiaTheme="minorHAnsi" w:hAnsi="Times New Roman"/>
                <w:kern w:val="2"/>
                <w:sz w:val="20"/>
                <w:szCs w:val="20"/>
                <w:lang w:eastAsia="en-US" w:bidi="pl-PL"/>
                <w14:ligatures w14:val="standardContextual"/>
              </w:rPr>
            </w:pPr>
          </w:p>
        </w:tc>
      </w:tr>
      <w:tr w:rsidR="007A0A32" w:rsidRPr="00566F0D" w14:paraId="656FCC5A" w14:textId="77777777" w:rsidTr="00ED3C6E">
        <w:trPr>
          <w:trHeight w:hRule="exact" w:val="245"/>
        </w:trPr>
        <w:tc>
          <w:tcPr>
            <w:tcW w:w="214" w:type="pct"/>
            <w:tcBorders>
              <w:top w:val="single" w:sz="4" w:space="0" w:color="auto"/>
              <w:left w:val="single" w:sz="4" w:space="0" w:color="auto"/>
              <w:bottom w:val="single" w:sz="4" w:space="0" w:color="auto"/>
              <w:right w:val="single" w:sz="4" w:space="0" w:color="auto"/>
            </w:tcBorders>
            <w:shd w:val="clear" w:color="auto" w:fill="FFFFFF"/>
          </w:tcPr>
          <w:p w14:paraId="24A87D2D" w14:textId="77777777" w:rsidR="007A0A32" w:rsidRPr="00BF234D" w:rsidRDefault="007A0A32" w:rsidP="00ED3C6E">
            <w:pPr>
              <w:jc w:val="center"/>
              <w:rPr>
                <w:rFonts w:ascii="Times New Roman" w:hAnsi="Times New Roman"/>
                <w:sz w:val="20"/>
                <w:szCs w:val="20"/>
              </w:rPr>
            </w:pPr>
            <w:r w:rsidRPr="00BF234D">
              <w:rPr>
                <w:rFonts w:ascii="Times New Roman" w:hAnsi="Times New Roman"/>
                <w:sz w:val="20"/>
                <w:szCs w:val="20"/>
              </w:rPr>
              <w:t>9.</w:t>
            </w:r>
          </w:p>
        </w:tc>
        <w:tc>
          <w:tcPr>
            <w:tcW w:w="1807" w:type="pct"/>
            <w:tcBorders>
              <w:top w:val="nil"/>
              <w:left w:val="nil"/>
              <w:bottom w:val="single" w:sz="8" w:space="0" w:color="000000"/>
              <w:right w:val="single" w:sz="8" w:space="0" w:color="000000"/>
            </w:tcBorders>
            <w:shd w:val="clear" w:color="auto" w:fill="auto"/>
            <w:vAlign w:val="center"/>
          </w:tcPr>
          <w:p w14:paraId="6ED6EF93" w14:textId="2450A9B3" w:rsidR="007A0A32" w:rsidRPr="00BF234D" w:rsidRDefault="007A0A32" w:rsidP="00ED3C6E">
            <w:pPr>
              <w:jc w:val="center"/>
              <w:rPr>
                <w:rFonts w:ascii="Times New Roman" w:hAnsi="Times New Roman"/>
                <w:sz w:val="20"/>
                <w:szCs w:val="20"/>
              </w:rPr>
            </w:pPr>
            <w:r w:rsidRPr="00BF234D">
              <w:rPr>
                <w:rFonts w:ascii="Times New Roman" w:hAnsi="Times New Roman"/>
                <w:sz w:val="20"/>
                <w:szCs w:val="20"/>
              </w:rPr>
              <w:t>0 1/2 koła okrągła 48mm 90cm fioletowa</w:t>
            </w:r>
          </w:p>
        </w:tc>
        <w:tc>
          <w:tcPr>
            <w:tcW w:w="307" w:type="pct"/>
            <w:tcBorders>
              <w:top w:val="nil"/>
              <w:left w:val="nil"/>
              <w:bottom w:val="single" w:sz="8" w:space="0" w:color="000000"/>
              <w:right w:val="single" w:sz="8" w:space="0" w:color="000000"/>
            </w:tcBorders>
            <w:shd w:val="clear" w:color="auto" w:fill="auto"/>
          </w:tcPr>
          <w:p w14:paraId="46B1DE80" w14:textId="6E23E676" w:rsidR="007A0A32" w:rsidRPr="00BF234D" w:rsidRDefault="007A0A32" w:rsidP="007A0A32">
            <w:pPr>
              <w:rPr>
                <w:rFonts w:ascii="Times New Roman" w:hAnsi="Times New Roman"/>
                <w:sz w:val="20"/>
                <w:szCs w:val="20"/>
              </w:rPr>
            </w:pPr>
            <w:r w:rsidRPr="00BF234D">
              <w:rPr>
                <w:rFonts w:ascii="Times New Roman" w:hAnsi="Times New Roman"/>
                <w:sz w:val="20"/>
                <w:szCs w:val="20"/>
                <w:lang w:eastAsia="en-US" w:bidi="pl-PL"/>
              </w:rPr>
              <w:t>saszetka</w:t>
            </w:r>
          </w:p>
        </w:tc>
        <w:tc>
          <w:tcPr>
            <w:tcW w:w="232" w:type="pct"/>
            <w:tcBorders>
              <w:top w:val="nil"/>
              <w:left w:val="nil"/>
              <w:bottom w:val="single" w:sz="8" w:space="0" w:color="000000"/>
              <w:right w:val="single" w:sz="8" w:space="0" w:color="000000"/>
            </w:tcBorders>
            <w:shd w:val="clear" w:color="auto" w:fill="auto"/>
            <w:vAlign w:val="center"/>
          </w:tcPr>
          <w:p w14:paraId="30B1B755" w14:textId="092ECBAB" w:rsidR="007A0A32" w:rsidRPr="00BF234D" w:rsidRDefault="007A0A32" w:rsidP="00ED3C6E">
            <w:pPr>
              <w:jc w:val="center"/>
              <w:rPr>
                <w:rFonts w:ascii="Times New Roman" w:hAnsi="Times New Roman"/>
                <w:sz w:val="20"/>
                <w:szCs w:val="20"/>
              </w:rPr>
            </w:pPr>
            <w:r w:rsidRPr="00BF234D">
              <w:rPr>
                <w:rFonts w:ascii="Times New Roman" w:hAnsi="Times New Roman"/>
                <w:sz w:val="20"/>
                <w:szCs w:val="20"/>
              </w:rPr>
              <w:t>108</w:t>
            </w:r>
          </w:p>
        </w:tc>
        <w:tc>
          <w:tcPr>
            <w:tcW w:w="319" w:type="pct"/>
            <w:tcBorders>
              <w:top w:val="single" w:sz="4" w:space="0" w:color="auto"/>
              <w:left w:val="single" w:sz="4" w:space="0" w:color="auto"/>
              <w:bottom w:val="single" w:sz="4" w:space="0" w:color="auto"/>
              <w:right w:val="single" w:sz="4" w:space="0" w:color="auto"/>
            </w:tcBorders>
            <w:shd w:val="clear" w:color="auto" w:fill="FFFFFF"/>
          </w:tcPr>
          <w:p w14:paraId="2CD301C2" w14:textId="77777777" w:rsidR="007A0A32" w:rsidRPr="00BF234D" w:rsidRDefault="007A0A32" w:rsidP="007A0A32">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64" w:type="pct"/>
            <w:tcBorders>
              <w:top w:val="single" w:sz="4" w:space="0" w:color="auto"/>
              <w:left w:val="single" w:sz="4" w:space="0" w:color="auto"/>
              <w:bottom w:val="single" w:sz="4" w:space="0" w:color="auto"/>
              <w:right w:val="single" w:sz="4" w:space="0" w:color="auto"/>
            </w:tcBorders>
            <w:shd w:val="clear" w:color="auto" w:fill="FFFFFF"/>
          </w:tcPr>
          <w:p w14:paraId="35F74D10" w14:textId="77777777" w:rsidR="007A0A32" w:rsidRPr="00BF234D" w:rsidRDefault="007A0A32" w:rsidP="007A0A32">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35" w:type="pct"/>
            <w:tcBorders>
              <w:top w:val="single" w:sz="4" w:space="0" w:color="auto"/>
              <w:left w:val="single" w:sz="4" w:space="0" w:color="auto"/>
              <w:bottom w:val="single" w:sz="4" w:space="0" w:color="auto"/>
              <w:right w:val="single" w:sz="4" w:space="0" w:color="auto"/>
            </w:tcBorders>
            <w:shd w:val="clear" w:color="auto" w:fill="FFFFFF"/>
          </w:tcPr>
          <w:p w14:paraId="6B5433A1" w14:textId="77777777" w:rsidR="007A0A32" w:rsidRPr="00BF234D" w:rsidRDefault="007A0A32" w:rsidP="007A0A32">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32" w:type="pct"/>
            <w:tcBorders>
              <w:top w:val="single" w:sz="4" w:space="0" w:color="auto"/>
              <w:left w:val="single" w:sz="4" w:space="0" w:color="auto"/>
              <w:bottom w:val="single" w:sz="4" w:space="0" w:color="auto"/>
              <w:right w:val="single" w:sz="4" w:space="0" w:color="auto"/>
            </w:tcBorders>
            <w:shd w:val="clear" w:color="auto" w:fill="FFFFFF"/>
          </w:tcPr>
          <w:p w14:paraId="184D9902" w14:textId="77777777" w:rsidR="007A0A32" w:rsidRPr="00BF234D" w:rsidRDefault="007A0A32" w:rsidP="007A0A32">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23" w:type="pct"/>
            <w:tcBorders>
              <w:top w:val="single" w:sz="4" w:space="0" w:color="auto"/>
              <w:left w:val="single" w:sz="4" w:space="0" w:color="auto"/>
              <w:bottom w:val="single" w:sz="4" w:space="0" w:color="auto"/>
              <w:right w:val="single" w:sz="4" w:space="0" w:color="auto"/>
            </w:tcBorders>
            <w:shd w:val="clear" w:color="auto" w:fill="FFFFFF"/>
          </w:tcPr>
          <w:p w14:paraId="73F39C64" w14:textId="77777777" w:rsidR="007A0A32" w:rsidRPr="00BF234D" w:rsidRDefault="007A0A32" w:rsidP="007A0A32">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567" w:type="pct"/>
            <w:tcBorders>
              <w:top w:val="single" w:sz="4" w:space="0" w:color="auto"/>
              <w:left w:val="single" w:sz="4" w:space="0" w:color="auto"/>
              <w:bottom w:val="single" w:sz="4" w:space="0" w:color="auto"/>
              <w:right w:val="single" w:sz="4" w:space="0" w:color="auto"/>
            </w:tcBorders>
            <w:shd w:val="clear" w:color="auto" w:fill="FFFFFF"/>
          </w:tcPr>
          <w:p w14:paraId="63C3B125" w14:textId="77777777" w:rsidR="007A0A32" w:rsidRPr="00BF234D" w:rsidRDefault="007A0A32" w:rsidP="007A0A32">
            <w:pPr>
              <w:spacing w:after="160" w:line="259" w:lineRule="auto"/>
              <w:rPr>
                <w:rFonts w:ascii="Times New Roman" w:eastAsiaTheme="minorHAnsi" w:hAnsi="Times New Roman"/>
                <w:kern w:val="2"/>
                <w:sz w:val="20"/>
                <w:szCs w:val="20"/>
                <w:lang w:eastAsia="en-US" w:bidi="pl-PL"/>
                <w14:ligatures w14:val="standardContextual"/>
              </w:rPr>
            </w:pPr>
          </w:p>
        </w:tc>
      </w:tr>
      <w:tr w:rsidR="007A0A32" w:rsidRPr="00566F0D" w14:paraId="5AF7FA2A" w14:textId="77777777" w:rsidTr="00ED3C6E">
        <w:trPr>
          <w:trHeight w:hRule="exact" w:val="252"/>
        </w:trPr>
        <w:tc>
          <w:tcPr>
            <w:tcW w:w="214" w:type="pct"/>
            <w:tcBorders>
              <w:top w:val="single" w:sz="4" w:space="0" w:color="auto"/>
              <w:left w:val="single" w:sz="4" w:space="0" w:color="auto"/>
              <w:bottom w:val="single" w:sz="4" w:space="0" w:color="auto"/>
              <w:right w:val="single" w:sz="4" w:space="0" w:color="auto"/>
            </w:tcBorders>
            <w:shd w:val="clear" w:color="auto" w:fill="FFFFFF"/>
          </w:tcPr>
          <w:p w14:paraId="0CFF98D3" w14:textId="77777777" w:rsidR="007A0A32" w:rsidRPr="00BF234D" w:rsidRDefault="007A0A32" w:rsidP="00ED3C6E">
            <w:pPr>
              <w:jc w:val="center"/>
              <w:rPr>
                <w:rFonts w:ascii="Times New Roman" w:hAnsi="Times New Roman"/>
                <w:sz w:val="20"/>
                <w:szCs w:val="20"/>
              </w:rPr>
            </w:pPr>
            <w:r w:rsidRPr="00BF234D">
              <w:rPr>
                <w:rFonts w:ascii="Times New Roman" w:hAnsi="Times New Roman"/>
                <w:sz w:val="20"/>
                <w:szCs w:val="20"/>
              </w:rPr>
              <w:t>10.</w:t>
            </w:r>
          </w:p>
        </w:tc>
        <w:tc>
          <w:tcPr>
            <w:tcW w:w="1807" w:type="pct"/>
            <w:tcBorders>
              <w:top w:val="nil"/>
              <w:left w:val="nil"/>
              <w:bottom w:val="single" w:sz="8" w:space="0" w:color="000000"/>
              <w:right w:val="single" w:sz="8" w:space="0" w:color="000000"/>
            </w:tcBorders>
            <w:shd w:val="clear" w:color="auto" w:fill="auto"/>
            <w:vAlign w:val="center"/>
          </w:tcPr>
          <w:p w14:paraId="4496A15B" w14:textId="7FBB4B89" w:rsidR="007A0A32" w:rsidRPr="00BF234D" w:rsidRDefault="007A0A32" w:rsidP="00ED3C6E">
            <w:pPr>
              <w:jc w:val="center"/>
              <w:rPr>
                <w:rFonts w:ascii="Times New Roman" w:hAnsi="Times New Roman"/>
                <w:sz w:val="20"/>
                <w:szCs w:val="20"/>
              </w:rPr>
            </w:pPr>
            <w:r w:rsidRPr="00BF234D">
              <w:rPr>
                <w:rFonts w:ascii="Times New Roman" w:hAnsi="Times New Roman"/>
                <w:sz w:val="20"/>
                <w:szCs w:val="20"/>
              </w:rPr>
              <w:t>1 1/2 koła okrągła 48mm 90cm fioletowa</w:t>
            </w:r>
          </w:p>
        </w:tc>
        <w:tc>
          <w:tcPr>
            <w:tcW w:w="307" w:type="pct"/>
            <w:tcBorders>
              <w:top w:val="nil"/>
              <w:left w:val="nil"/>
              <w:bottom w:val="single" w:sz="8" w:space="0" w:color="000000"/>
              <w:right w:val="single" w:sz="8" w:space="0" w:color="000000"/>
            </w:tcBorders>
            <w:shd w:val="clear" w:color="auto" w:fill="auto"/>
          </w:tcPr>
          <w:p w14:paraId="61B8FD91" w14:textId="724D3EF1" w:rsidR="007A0A32" w:rsidRPr="00BF234D" w:rsidRDefault="007A0A32" w:rsidP="007A0A32">
            <w:pPr>
              <w:rPr>
                <w:rFonts w:ascii="Times New Roman" w:hAnsi="Times New Roman"/>
                <w:sz w:val="20"/>
                <w:szCs w:val="20"/>
              </w:rPr>
            </w:pPr>
            <w:r w:rsidRPr="00BF234D">
              <w:rPr>
                <w:rFonts w:ascii="Times New Roman" w:hAnsi="Times New Roman"/>
                <w:sz w:val="20"/>
                <w:szCs w:val="20"/>
                <w:lang w:eastAsia="en-US" w:bidi="pl-PL"/>
              </w:rPr>
              <w:t>saszetka</w:t>
            </w:r>
          </w:p>
        </w:tc>
        <w:tc>
          <w:tcPr>
            <w:tcW w:w="232" w:type="pct"/>
            <w:tcBorders>
              <w:top w:val="nil"/>
              <w:left w:val="nil"/>
              <w:bottom w:val="single" w:sz="8" w:space="0" w:color="000000"/>
              <w:right w:val="single" w:sz="8" w:space="0" w:color="000000"/>
            </w:tcBorders>
            <w:shd w:val="clear" w:color="auto" w:fill="auto"/>
            <w:vAlign w:val="center"/>
          </w:tcPr>
          <w:p w14:paraId="10E497E5" w14:textId="634805C8" w:rsidR="007A0A32" w:rsidRPr="00BF234D" w:rsidRDefault="007A0A32" w:rsidP="00ED3C6E">
            <w:pPr>
              <w:jc w:val="center"/>
              <w:rPr>
                <w:rFonts w:ascii="Times New Roman" w:hAnsi="Times New Roman"/>
                <w:sz w:val="20"/>
                <w:szCs w:val="20"/>
              </w:rPr>
            </w:pPr>
            <w:r w:rsidRPr="00BF234D">
              <w:rPr>
                <w:rFonts w:ascii="Times New Roman" w:hAnsi="Times New Roman"/>
                <w:sz w:val="20"/>
                <w:szCs w:val="20"/>
              </w:rPr>
              <w:t>108</w:t>
            </w:r>
          </w:p>
        </w:tc>
        <w:tc>
          <w:tcPr>
            <w:tcW w:w="319" w:type="pct"/>
            <w:tcBorders>
              <w:top w:val="single" w:sz="4" w:space="0" w:color="auto"/>
              <w:left w:val="single" w:sz="4" w:space="0" w:color="auto"/>
              <w:bottom w:val="single" w:sz="4" w:space="0" w:color="auto"/>
              <w:right w:val="single" w:sz="4" w:space="0" w:color="auto"/>
            </w:tcBorders>
            <w:shd w:val="clear" w:color="auto" w:fill="FFFFFF"/>
          </w:tcPr>
          <w:p w14:paraId="2CA3D51B" w14:textId="77777777" w:rsidR="007A0A32" w:rsidRPr="00BF234D" w:rsidRDefault="007A0A32" w:rsidP="007A0A32">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64" w:type="pct"/>
            <w:tcBorders>
              <w:top w:val="single" w:sz="4" w:space="0" w:color="auto"/>
              <w:left w:val="single" w:sz="4" w:space="0" w:color="auto"/>
              <w:bottom w:val="single" w:sz="4" w:space="0" w:color="auto"/>
              <w:right w:val="single" w:sz="4" w:space="0" w:color="auto"/>
            </w:tcBorders>
            <w:shd w:val="clear" w:color="auto" w:fill="FFFFFF"/>
          </w:tcPr>
          <w:p w14:paraId="24332708" w14:textId="77777777" w:rsidR="007A0A32" w:rsidRPr="00BF234D" w:rsidRDefault="007A0A32" w:rsidP="007A0A32">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35" w:type="pct"/>
            <w:tcBorders>
              <w:top w:val="single" w:sz="4" w:space="0" w:color="auto"/>
              <w:left w:val="single" w:sz="4" w:space="0" w:color="auto"/>
              <w:bottom w:val="single" w:sz="4" w:space="0" w:color="auto"/>
              <w:right w:val="single" w:sz="4" w:space="0" w:color="auto"/>
            </w:tcBorders>
            <w:shd w:val="clear" w:color="auto" w:fill="FFFFFF"/>
          </w:tcPr>
          <w:p w14:paraId="596D168D" w14:textId="77777777" w:rsidR="007A0A32" w:rsidRPr="00BF234D" w:rsidRDefault="007A0A32" w:rsidP="007A0A32">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32" w:type="pct"/>
            <w:tcBorders>
              <w:top w:val="single" w:sz="4" w:space="0" w:color="auto"/>
              <w:left w:val="single" w:sz="4" w:space="0" w:color="auto"/>
              <w:bottom w:val="single" w:sz="4" w:space="0" w:color="auto"/>
              <w:right w:val="single" w:sz="4" w:space="0" w:color="auto"/>
            </w:tcBorders>
            <w:shd w:val="clear" w:color="auto" w:fill="FFFFFF"/>
          </w:tcPr>
          <w:p w14:paraId="4907055A" w14:textId="77777777" w:rsidR="007A0A32" w:rsidRPr="00BF234D" w:rsidRDefault="007A0A32" w:rsidP="007A0A32">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23" w:type="pct"/>
            <w:tcBorders>
              <w:top w:val="single" w:sz="4" w:space="0" w:color="auto"/>
              <w:left w:val="single" w:sz="4" w:space="0" w:color="auto"/>
              <w:bottom w:val="single" w:sz="4" w:space="0" w:color="auto"/>
              <w:right w:val="single" w:sz="4" w:space="0" w:color="auto"/>
            </w:tcBorders>
            <w:shd w:val="clear" w:color="auto" w:fill="FFFFFF"/>
          </w:tcPr>
          <w:p w14:paraId="2D651747" w14:textId="77777777" w:rsidR="007A0A32" w:rsidRPr="00BF234D" w:rsidRDefault="007A0A32" w:rsidP="007A0A32">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567" w:type="pct"/>
            <w:tcBorders>
              <w:top w:val="single" w:sz="4" w:space="0" w:color="auto"/>
              <w:left w:val="single" w:sz="4" w:space="0" w:color="auto"/>
              <w:bottom w:val="single" w:sz="4" w:space="0" w:color="auto"/>
              <w:right w:val="single" w:sz="4" w:space="0" w:color="auto"/>
            </w:tcBorders>
            <w:shd w:val="clear" w:color="auto" w:fill="FFFFFF"/>
          </w:tcPr>
          <w:p w14:paraId="1A3AC082" w14:textId="77777777" w:rsidR="007A0A32" w:rsidRPr="00BF234D" w:rsidRDefault="007A0A32" w:rsidP="007A0A32">
            <w:pPr>
              <w:spacing w:after="160" w:line="259" w:lineRule="auto"/>
              <w:rPr>
                <w:rFonts w:ascii="Times New Roman" w:eastAsiaTheme="minorHAnsi" w:hAnsi="Times New Roman"/>
                <w:kern w:val="2"/>
                <w:sz w:val="20"/>
                <w:szCs w:val="20"/>
                <w:lang w:eastAsia="en-US" w:bidi="pl-PL"/>
                <w14:ligatures w14:val="standardContextual"/>
              </w:rPr>
            </w:pPr>
          </w:p>
        </w:tc>
      </w:tr>
      <w:tr w:rsidR="007A0A32" w:rsidRPr="00566F0D" w14:paraId="659394D0" w14:textId="77777777" w:rsidTr="00ED3C6E">
        <w:trPr>
          <w:trHeight w:hRule="exact" w:val="252"/>
        </w:trPr>
        <w:tc>
          <w:tcPr>
            <w:tcW w:w="214" w:type="pct"/>
            <w:tcBorders>
              <w:top w:val="single" w:sz="4" w:space="0" w:color="auto"/>
              <w:left w:val="single" w:sz="4" w:space="0" w:color="auto"/>
              <w:bottom w:val="single" w:sz="4" w:space="0" w:color="auto"/>
              <w:right w:val="single" w:sz="4" w:space="0" w:color="auto"/>
            </w:tcBorders>
            <w:shd w:val="clear" w:color="auto" w:fill="FFFFFF"/>
          </w:tcPr>
          <w:p w14:paraId="76450D46" w14:textId="77777777" w:rsidR="007A0A32" w:rsidRPr="00BF234D" w:rsidRDefault="007A0A32" w:rsidP="00ED3C6E">
            <w:pPr>
              <w:jc w:val="center"/>
              <w:rPr>
                <w:rFonts w:ascii="Times New Roman" w:hAnsi="Times New Roman"/>
                <w:sz w:val="20"/>
                <w:szCs w:val="20"/>
              </w:rPr>
            </w:pPr>
            <w:r w:rsidRPr="00BF234D">
              <w:rPr>
                <w:rFonts w:ascii="Times New Roman" w:hAnsi="Times New Roman"/>
                <w:sz w:val="20"/>
                <w:szCs w:val="20"/>
              </w:rPr>
              <w:t>11.</w:t>
            </w:r>
          </w:p>
        </w:tc>
        <w:tc>
          <w:tcPr>
            <w:tcW w:w="1807" w:type="pct"/>
            <w:tcBorders>
              <w:top w:val="nil"/>
              <w:left w:val="nil"/>
              <w:bottom w:val="single" w:sz="8" w:space="0" w:color="000000"/>
              <w:right w:val="single" w:sz="8" w:space="0" w:color="000000"/>
            </w:tcBorders>
            <w:shd w:val="clear" w:color="auto" w:fill="auto"/>
            <w:vAlign w:val="center"/>
          </w:tcPr>
          <w:p w14:paraId="521B2579" w14:textId="781E9606" w:rsidR="007A0A32" w:rsidRPr="00BF234D" w:rsidRDefault="007A0A32" w:rsidP="00ED3C6E">
            <w:pPr>
              <w:jc w:val="center"/>
              <w:rPr>
                <w:rFonts w:ascii="Times New Roman" w:hAnsi="Times New Roman"/>
                <w:sz w:val="20"/>
                <w:szCs w:val="20"/>
              </w:rPr>
            </w:pPr>
            <w:r w:rsidRPr="00BF234D">
              <w:rPr>
                <w:rFonts w:ascii="Times New Roman" w:hAnsi="Times New Roman"/>
                <w:sz w:val="20"/>
                <w:szCs w:val="20"/>
              </w:rPr>
              <w:t>2 1/2 koła okrągła 48mm 90cm fioletowa</w:t>
            </w:r>
          </w:p>
        </w:tc>
        <w:tc>
          <w:tcPr>
            <w:tcW w:w="307" w:type="pct"/>
            <w:tcBorders>
              <w:top w:val="nil"/>
              <w:left w:val="nil"/>
              <w:bottom w:val="single" w:sz="8" w:space="0" w:color="000000"/>
              <w:right w:val="single" w:sz="8" w:space="0" w:color="000000"/>
            </w:tcBorders>
            <w:shd w:val="clear" w:color="auto" w:fill="auto"/>
          </w:tcPr>
          <w:p w14:paraId="76797449" w14:textId="187489FB" w:rsidR="007A0A32" w:rsidRPr="00BF234D" w:rsidRDefault="007A0A32" w:rsidP="007A0A32">
            <w:pPr>
              <w:rPr>
                <w:rFonts w:ascii="Times New Roman" w:hAnsi="Times New Roman"/>
                <w:sz w:val="20"/>
                <w:szCs w:val="20"/>
              </w:rPr>
            </w:pPr>
            <w:r w:rsidRPr="00BF234D">
              <w:rPr>
                <w:rFonts w:ascii="Times New Roman" w:hAnsi="Times New Roman"/>
                <w:sz w:val="20"/>
                <w:szCs w:val="20"/>
                <w:lang w:eastAsia="en-US" w:bidi="pl-PL"/>
              </w:rPr>
              <w:t>saszetka</w:t>
            </w:r>
          </w:p>
        </w:tc>
        <w:tc>
          <w:tcPr>
            <w:tcW w:w="232" w:type="pct"/>
            <w:tcBorders>
              <w:top w:val="nil"/>
              <w:left w:val="nil"/>
              <w:bottom w:val="single" w:sz="8" w:space="0" w:color="000000"/>
              <w:right w:val="single" w:sz="8" w:space="0" w:color="000000"/>
            </w:tcBorders>
            <w:shd w:val="clear" w:color="auto" w:fill="auto"/>
            <w:vAlign w:val="center"/>
          </w:tcPr>
          <w:p w14:paraId="2C6F12DA" w14:textId="5D12BF5E" w:rsidR="007A0A32" w:rsidRPr="00BF234D" w:rsidRDefault="007A0A32" w:rsidP="00ED3C6E">
            <w:pPr>
              <w:jc w:val="center"/>
              <w:rPr>
                <w:rFonts w:ascii="Times New Roman" w:hAnsi="Times New Roman"/>
                <w:sz w:val="20"/>
                <w:szCs w:val="20"/>
              </w:rPr>
            </w:pPr>
            <w:r w:rsidRPr="00BF234D">
              <w:rPr>
                <w:rFonts w:ascii="Times New Roman" w:hAnsi="Times New Roman"/>
                <w:sz w:val="20"/>
                <w:szCs w:val="20"/>
              </w:rPr>
              <w:t>108</w:t>
            </w:r>
          </w:p>
        </w:tc>
        <w:tc>
          <w:tcPr>
            <w:tcW w:w="319" w:type="pct"/>
            <w:tcBorders>
              <w:top w:val="single" w:sz="4" w:space="0" w:color="auto"/>
              <w:left w:val="single" w:sz="4" w:space="0" w:color="auto"/>
              <w:bottom w:val="single" w:sz="4" w:space="0" w:color="auto"/>
              <w:right w:val="single" w:sz="4" w:space="0" w:color="auto"/>
            </w:tcBorders>
            <w:shd w:val="clear" w:color="auto" w:fill="FFFFFF"/>
          </w:tcPr>
          <w:p w14:paraId="3C32F243" w14:textId="77777777" w:rsidR="007A0A32" w:rsidRPr="00BF234D" w:rsidRDefault="007A0A32" w:rsidP="007A0A32">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64" w:type="pct"/>
            <w:tcBorders>
              <w:top w:val="single" w:sz="4" w:space="0" w:color="auto"/>
              <w:left w:val="single" w:sz="4" w:space="0" w:color="auto"/>
              <w:bottom w:val="single" w:sz="4" w:space="0" w:color="auto"/>
              <w:right w:val="single" w:sz="4" w:space="0" w:color="auto"/>
            </w:tcBorders>
            <w:shd w:val="clear" w:color="auto" w:fill="FFFFFF"/>
          </w:tcPr>
          <w:p w14:paraId="0984CF9B" w14:textId="77777777" w:rsidR="007A0A32" w:rsidRPr="00BF234D" w:rsidRDefault="007A0A32" w:rsidP="007A0A32">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35" w:type="pct"/>
            <w:tcBorders>
              <w:top w:val="single" w:sz="4" w:space="0" w:color="auto"/>
              <w:left w:val="single" w:sz="4" w:space="0" w:color="auto"/>
              <w:bottom w:val="single" w:sz="4" w:space="0" w:color="auto"/>
              <w:right w:val="single" w:sz="4" w:space="0" w:color="auto"/>
            </w:tcBorders>
            <w:shd w:val="clear" w:color="auto" w:fill="FFFFFF"/>
          </w:tcPr>
          <w:p w14:paraId="471D29ED" w14:textId="77777777" w:rsidR="007A0A32" w:rsidRPr="00BF234D" w:rsidRDefault="007A0A32" w:rsidP="007A0A32">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32" w:type="pct"/>
            <w:tcBorders>
              <w:top w:val="single" w:sz="4" w:space="0" w:color="auto"/>
              <w:left w:val="single" w:sz="4" w:space="0" w:color="auto"/>
              <w:bottom w:val="single" w:sz="4" w:space="0" w:color="auto"/>
              <w:right w:val="single" w:sz="4" w:space="0" w:color="auto"/>
            </w:tcBorders>
            <w:shd w:val="clear" w:color="auto" w:fill="FFFFFF"/>
          </w:tcPr>
          <w:p w14:paraId="44DE40EA" w14:textId="77777777" w:rsidR="007A0A32" w:rsidRPr="00BF234D" w:rsidRDefault="007A0A32" w:rsidP="007A0A32">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23" w:type="pct"/>
            <w:tcBorders>
              <w:top w:val="single" w:sz="4" w:space="0" w:color="auto"/>
              <w:left w:val="single" w:sz="4" w:space="0" w:color="auto"/>
              <w:bottom w:val="single" w:sz="4" w:space="0" w:color="auto"/>
              <w:right w:val="single" w:sz="4" w:space="0" w:color="auto"/>
            </w:tcBorders>
            <w:shd w:val="clear" w:color="auto" w:fill="FFFFFF"/>
          </w:tcPr>
          <w:p w14:paraId="1D6D265B" w14:textId="77777777" w:rsidR="007A0A32" w:rsidRPr="00BF234D" w:rsidRDefault="007A0A32" w:rsidP="007A0A32">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567" w:type="pct"/>
            <w:tcBorders>
              <w:top w:val="single" w:sz="4" w:space="0" w:color="auto"/>
              <w:left w:val="single" w:sz="4" w:space="0" w:color="auto"/>
              <w:bottom w:val="single" w:sz="4" w:space="0" w:color="auto"/>
              <w:right w:val="single" w:sz="4" w:space="0" w:color="auto"/>
            </w:tcBorders>
            <w:shd w:val="clear" w:color="auto" w:fill="FFFFFF"/>
          </w:tcPr>
          <w:p w14:paraId="7F652043" w14:textId="77777777" w:rsidR="007A0A32" w:rsidRPr="00BF234D" w:rsidRDefault="007A0A32" w:rsidP="007A0A32">
            <w:pPr>
              <w:spacing w:after="160" w:line="259" w:lineRule="auto"/>
              <w:rPr>
                <w:rFonts w:ascii="Times New Roman" w:eastAsiaTheme="minorHAnsi" w:hAnsi="Times New Roman"/>
                <w:kern w:val="2"/>
                <w:sz w:val="20"/>
                <w:szCs w:val="20"/>
                <w:lang w:eastAsia="en-US" w:bidi="pl-PL"/>
                <w14:ligatures w14:val="standardContextual"/>
              </w:rPr>
            </w:pPr>
          </w:p>
        </w:tc>
      </w:tr>
      <w:tr w:rsidR="00CA0370" w:rsidRPr="00566F0D" w14:paraId="362DB2E9" w14:textId="77777777" w:rsidTr="007A0A32">
        <w:trPr>
          <w:trHeight w:hRule="exact" w:val="266"/>
        </w:trPr>
        <w:tc>
          <w:tcPr>
            <w:tcW w:w="2879" w:type="pct"/>
            <w:gridSpan w:val="5"/>
            <w:tcBorders>
              <w:top w:val="single" w:sz="4" w:space="0" w:color="auto"/>
              <w:left w:val="single" w:sz="4" w:space="0" w:color="auto"/>
              <w:bottom w:val="single" w:sz="4" w:space="0" w:color="auto"/>
            </w:tcBorders>
            <w:shd w:val="clear" w:color="auto" w:fill="FFFFFF"/>
          </w:tcPr>
          <w:p w14:paraId="34B8B763" w14:textId="77777777" w:rsidR="00CA0370" w:rsidRPr="00BF234D" w:rsidRDefault="00CA0370" w:rsidP="00CA0370">
            <w:pPr>
              <w:spacing w:after="160" w:line="259" w:lineRule="auto"/>
              <w:jc w:val="right"/>
              <w:rPr>
                <w:rFonts w:ascii="Times New Roman" w:eastAsiaTheme="minorHAnsi" w:hAnsi="Times New Roman"/>
                <w:b/>
                <w:bCs/>
                <w:kern w:val="2"/>
                <w:sz w:val="20"/>
                <w:szCs w:val="20"/>
                <w:lang w:eastAsia="en-US" w:bidi="pl-PL"/>
                <w14:ligatures w14:val="standardContextual"/>
              </w:rPr>
            </w:pPr>
            <w:r w:rsidRPr="00BF234D">
              <w:rPr>
                <w:rFonts w:ascii="Times New Roman" w:eastAsiaTheme="minorHAnsi" w:hAnsi="Times New Roman"/>
                <w:b/>
                <w:bCs/>
                <w:kern w:val="2"/>
                <w:sz w:val="20"/>
                <w:szCs w:val="20"/>
                <w:lang w:eastAsia="en-US" w:bidi="pl-PL"/>
                <w14:ligatures w14:val="standardContextual"/>
              </w:rPr>
              <w:t>Razem:</w:t>
            </w:r>
          </w:p>
        </w:tc>
        <w:tc>
          <w:tcPr>
            <w:tcW w:w="464" w:type="pct"/>
            <w:tcBorders>
              <w:top w:val="single" w:sz="4" w:space="0" w:color="auto"/>
              <w:left w:val="single" w:sz="4" w:space="0" w:color="auto"/>
              <w:bottom w:val="single" w:sz="4" w:space="0" w:color="auto"/>
            </w:tcBorders>
            <w:shd w:val="clear" w:color="auto" w:fill="FFFFFF"/>
          </w:tcPr>
          <w:p w14:paraId="2D60178C" w14:textId="77777777" w:rsidR="00CA0370" w:rsidRPr="00BF234D" w:rsidRDefault="00CA0370" w:rsidP="00CA0370">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35" w:type="pct"/>
            <w:tcBorders>
              <w:top w:val="single" w:sz="4" w:space="0" w:color="auto"/>
              <w:left w:val="single" w:sz="4" w:space="0" w:color="auto"/>
              <w:bottom w:val="single" w:sz="4" w:space="0" w:color="auto"/>
            </w:tcBorders>
            <w:shd w:val="clear" w:color="auto" w:fill="FFFFFF"/>
          </w:tcPr>
          <w:p w14:paraId="5A7433BE" w14:textId="77777777" w:rsidR="00CA0370" w:rsidRPr="00BF234D" w:rsidRDefault="00CA0370" w:rsidP="00CA0370">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32" w:type="pct"/>
            <w:tcBorders>
              <w:top w:val="single" w:sz="4" w:space="0" w:color="auto"/>
              <w:left w:val="single" w:sz="4" w:space="0" w:color="auto"/>
              <w:bottom w:val="single" w:sz="4" w:space="0" w:color="auto"/>
            </w:tcBorders>
            <w:shd w:val="clear" w:color="auto" w:fill="FFFFFF"/>
          </w:tcPr>
          <w:p w14:paraId="36F1F0B7" w14:textId="77777777" w:rsidR="00CA0370" w:rsidRPr="00BF234D" w:rsidRDefault="00CA0370" w:rsidP="00CA0370">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23" w:type="pct"/>
            <w:tcBorders>
              <w:top w:val="single" w:sz="4" w:space="0" w:color="auto"/>
              <w:left w:val="single" w:sz="4" w:space="0" w:color="auto"/>
              <w:bottom w:val="single" w:sz="4" w:space="0" w:color="auto"/>
            </w:tcBorders>
            <w:shd w:val="clear" w:color="auto" w:fill="FFFFFF"/>
          </w:tcPr>
          <w:p w14:paraId="7AAC7D82" w14:textId="77777777" w:rsidR="00CA0370" w:rsidRPr="00BF234D" w:rsidRDefault="00CA0370" w:rsidP="00CA0370">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567" w:type="pct"/>
            <w:tcBorders>
              <w:top w:val="single" w:sz="4" w:space="0" w:color="auto"/>
              <w:left w:val="single" w:sz="4" w:space="0" w:color="auto"/>
              <w:bottom w:val="single" w:sz="4" w:space="0" w:color="auto"/>
              <w:right w:val="single" w:sz="4" w:space="0" w:color="auto"/>
            </w:tcBorders>
            <w:shd w:val="clear" w:color="auto" w:fill="FFFFFF"/>
          </w:tcPr>
          <w:p w14:paraId="4657ED0C" w14:textId="77777777" w:rsidR="00CA0370" w:rsidRPr="00BF234D" w:rsidRDefault="00CA0370" w:rsidP="00CA0370">
            <w:pPr>
              <w:spacing w:after="160" w:line="259" w:lineRule="auto"/>
              <w:rPr>
                <w:rFonts w:ascii="Times New Roman" w:eastAsiaTheme="minorHAnsi" w:hAnsi="Times New Roman"/>
                <w:kern w:val="2"/>
                <w:sz w:val="20"/>
                <w:szCs w:val="20"/>
                <w:lang w:eastAsia="en-US" w:bidi="pl-PL"/>
                <w14:ligatures w14:val="standardContextual"/>
              </w:rPr>
            </w:pPr>
          </w:p>
        </w:tc>
      </w:tr>
    </w:tbl>
    <w:p w14:paraId="2B45862D" w14:textId="77777777" w:rsidR="00BF234D" w:rsidRDefault="00BF234D" w:rsidP="00111F2B">
      <w:pPr>
        <w:pStyle w:val="Tekstpodstawowy23"/>
        <w:jc w:val="left"/>
        <w:rPr>
          <w:b w:val="0"/>
          <w:sz w:val="20"/>
        </w:rPr>
      </w:pPr>
      <w:bookmarkStart w:id="39" w:name="_Hlk169262356"/>
      <w:bookmarkEnd w:id="36"/>
    </w:p>
    <w:p w14:paraId="00976E59" w14:textId="73D41C10" w:rsidR="00111F2B" w:rsidRPr="00804A68" w:rsidRDefault="00111F2B" w:rsidP="00111F2B">
      <w:pPr>
        <w:pStyle w:val="Tekstpodstawowy23"/>
        <w:jc w:val="left"/>
        <w:rPr>
          <w:b w:val="0"/>
          <w:sz w:val="22"/>
          <w:szCs w:val="22"/>
        </w:rPr>
      </w:pPr>
      <w:r w:rsidRPr="00804A68">
        <w:rPr>
          <w:b w:val="0"/>
          <w:sz w:val="22"/>
          <w:szCs w:val="22"/>
        </w:rPr>
        <w:t>Łączna cena netto: ……………….. zł (słownie: ………………………………………………………………………………..)</w:t>
      </w:r>
    </w:p>
    <w:p w14:paraId="4C70F3D2" w14:textId="77777777" w:rsidR="00111F2B" w:rsidRPr="00804A68" w:rsidRDefault="00111F2B" w:rsidP="00111F2B">
      <w:pPr>
        <w:pStyle w:val="Tekstpodstawowy23"/>
        <w:jc w:val="left"/>
        <w:rPr>
          <w:b w:val="0"/>
          <w:sz w:val="22"/>
          <w:szCs w:val="22"/>
        </w:rPr>
      </w:pPr>
      <w:r w:rsidRPr="00804A68">
        <w:rPr>
          <w:b w:val="0"/>
          <w:sz w:val="22"/>
          <w:szCs w:val="22"/>
        </w:rPr>
        <w:t>Łączna kwota podatku VAT: ……………….. zł  (słownie: …………………………………………………………………...)</w:t>
      </w:r>
    </w:p>
    <w:p w14:paraId="4438E9A2" w14:textId="5F97C570" w:rsidR="00111F2B" w:rsidRPr="00804A68" w:rsidRDefault="00111F2B" w:rsidP="00D07E5F">
      <w:pPr>
        <w:pStyle w:val="Tekstpodstawowy23"/>
        <w:jc w:val="left"/>
        <w:rPr>
          <w:b w:val="0"/>
          <w:sz w:val="22"/>
          <w:szCs w:val="22"/>
        </w:rPr>
      </w:pPr>
      <w:r w:rsidRPr="00804A68">
        <w:rPr>
          <w:b w:val="0"/>
          <w:sz w:val="22"/>
          <w:szCs w:val="22"/>
        </w:rPr>
        <w:t>Łączna cena brutto:………………… zł (słownie: ……………………………………………………………………………..)</w:t>
      </w:r>
    </w:p>
    <w:p w14:paraId="5667D234" w14:textId="77777777" w:rsidR="00111F2B" w:rsidRPr="009D096F" w:rsidRDefault="00111F2B" w:rsidP="00111F2B">
      <w:pPr>
        <w:pStyle w:val="Tekstpodstawowy23"/>
      </w:pPr>
    </w:p>
    <w:p w14:paraId="67F7F360" w14:textId="77777777" w:rsidR="00111F2B" w:rsidRPr="007D2798" w:rsidRDefault="00111F2B" w:rsidP="00111F2B">
      <w:pPr>
        <w:suppressAutoHyphens/>
        <w:autoSpaceDN w:val="0"/>
        <w:spacing w:after="0" w:line="240" w:lineRule="auto"/>
        <w:ind w:left="5103"/>
        <w:jc w:val="right"/>
        <w:rPr>
          <w:rFonts w:ascii="Times New Roman" w:hAnsi="Times New Roman" w:cs="Arial"/>
          <w:b/>
          <w:bCs/>
          <w:iCs/>
          <w:kern w:val="3"/>
          <w:sz w:val="16"/>
          <w:szCs w:val="16"/>
          <w:lang w:eastAsia="zh-CN" w:bidi="hi-IN"/>
        </w:rPr>
      </w:pPr>
      <w:r w:rsidRPr="007D2798">
        <w:rPr>
          <w:rFonts w:ascii="Times New Roman" w:hAnsi="Times New Roman" w:cs="Arial"/>
          <w:b/>
          <w:bCs/>
          <w:iCs/>
          <w:kern w:val="3"/>
          <w:sz w:val="16"/>
          <w:szCs w:val="16"/>
          <w:lang w:eastAsia="zh-CN" w:bidi="hi-IN"/>
        </w:rPr>
        <w:t>……………………………………………………………………...</w:t>
      </w:r>
    </w:p>
    <w:p w14:paraId="2E408597" w14:textId="77777777" w:rsidR="00111F2B" w:rsidRPr="007D2798" w:rsidRDefault="00111F2B" w:rsidP="00111F2B">
      <w:pPr>
        <w:suppressAutoHyphens/>
        <w:autoSpaceDN w:val="0"/>
        <w:spacing w:after="0" w:line="240" w:lineRule="auto"/>
        <w:ind w:left="5103"/>
        <w:jc w:val="right"/>
        <w:rPr>
          <w:rFonts w:ascii="Times New Roman" w:hAnsi="Times New Roman" w:cs="Arial"/>
          <w:b/>
          <w:bCs/>
          <w:iCs/>
          <w:kern w:val="3"/>
          <w:sz w:val="16"/>
          <w:szCs w:val="16"/>
          <w:lang w:eastAsia="zh-CN" w:bidi="hi-IN"/>
        </w:rPr>
      </w:pPr>
      <w:r w:rsidRPr="007D2798">
        <w:rPr>
          <w:rFonts w:ascii="Times New Roman" w:hAnsi="Times New Roman" w:cs="Arial"/>
          <w:b/>
          <w:bCs/>
          <w:iCs/>
          <w:kern w:val="3"/>
          <w:sz w:val="16"/>
          <w:szCs w:val="16"/>
          <w:lang w:eastAsia="zh-CN" w:bidi="hi-IN"/>
        </w:rPr>
        <w:t>Podpis elektroniczny</w:t>
      </w:r>
    </w:p>
    <w:p w14:paraId="7C51B1EA" w14:textId="77777777" w:rsidR="00111F2B" w:rsidRDefault="00111F2B" w:rsidP="00111F2B">
      <w:pPr>
        <w:suppressAutoHyphens/>
        <w:autoSpaceDN w:val="0"/>
        <w:spacing w:after="0" w:line="240" w:lineRule="auto"/>
        <w:ind w:left="5103"/>
        <w:jc w:val="right"/>
        <w:rPr>
          <w:rFonts w:ascii="Times New Roman" w:hAnsi="Times New Roman" w:cs="Arial"/>
          <w:iCs/>
          <w:kern w:val="3"/>
          <w:sz w:val="16"/>
          <w:szCs w:val="16"/>
          <w:lang w:eastAsia="zh-CN" w:bidi="hi-IN"/>
        </w:rPr>
      </w:pPr>
      <w:r w:rsidRPr="007D2798">
        <w:rPr>
          <w:rFonts w:ascii="Times New Roman" w:hAnsi="Times New Roman" w:cs="Arial"/>
          <w:iCs/>
          <w:kern w:val="3"/>
          <w:sz w:val="16"/>
          <w:szCs w:val="16"/>
          <w:u w:val="single"/>
          <w:lang w:eastAsia="zh-CN" w:bidi="hi-IN"/>
        </w:rPr>
        <w:t>kwalifikowany podpis elektroniczny</w:t>
      </w:r>
      <w:r w:rsidRPr="007D2798">
        <w:rPr>
          <w:rFonts w:ascii="Times New Roman" w:hAnsi="Times New Roman" w:cs="Arial"/>
          <w:iCs/>
          <w:kern w:val="3"/>
          <w:sz w:val="16"/>
          <w:szCs w:val="16"/>
          <w:lang w:eastAsia="zh-CN" w:bidi="hi-IN"/>
        </w:rPr>
        <w:t xml:space="preserve"> lub </w:t>
      </w:r>
      <w:r w:rsidRPr="007D2798">
        <w:rPr>
          <w:rFonts w:ascii="Times New Roman" w:hAnsi="Times New Roman" w:cs="Arial"/>
          <w:iCs/>
          <w:kern w:val="3"/>
          <w:sz w:val="16"/>
          <w:szCs w:val="16"/>
          <w:u w:val="single"/>
          <w:lang w:eastAsia="zh-CN" w:bidi="hi-IN"/>
        </w:rPr>
        <w:t>podpis zaufany</w:t>
      </w:r>
      <w:r w:rsidRPr="007D2798">
        <w:rPr>
          <w:rFonts w:ascii="Times New Roman" w:hAnsi="Times New Roman" w:cs="Arial"/>
          <w:iCs/>
          <w:kern w:val="3"/>
          <w:sz w:val="16"/>
          <w:szCs w:val="16"/>
          <w:lang w:eastAsia="zh-CN" w:bidi="hi-IN"/>
        </w:rPr>
        <w:t xml:space="preserve"> l</w:t>
      </w:r>
      <w:r>
        <w:rPr>
          <w:rFonts w:ascii="Times New Roman" w:hAnsi="Times New Roman" w:cs="Arial"/>
          <w:iCs/>
          <w:kern w:val="3"/>
          <w:sz w:val="16"/>
          <w:szCs w:val="16"/>
          <w:lang w:eastAsia="zh-CN" w:bidi="hi-IN"/>
        </w:rPr>
        <w:t>ub</w:t>
      </w:r>
    </w:p>
    <w:p w14:paraId="652369D2" w14:textId="77777777" w:rsidR="00111F2B" w:rsidRDefault="00111F2B" w:rsidP="00111F2B">
      <w:pPr>
        <w:suppressAutoHyphens/>
        <w:autoSpaceDN w:val="0"/>
        <w:spacing w:after="0" w:line="240" w:lineRule="auto"/>
        <w:ind w:left="5103"/>
        <w:jc w:val="right"/>
        <w:rPr>
          <w:rFonts w:ascii="Times New Roman" w:hAnsi="Times New Roman" w:cs="Arial"/>
          <w:iCs/>
          <w:kern w:val="3"/>
          <w:sz w:val="16"/>
          <w:szCs w:val="16"/>
          <w:lang w:eastAsia="zh-CN" w:bidi="hi-IN"/>
        </w:rPr>
      </w:pPr>
      <w:r w:rsidRPr="007D2798">
        <w:rPr>
          <w:rFonts w:ascii="Times New Roman" w:hAnsi="Times New Roman" w:cs="Arial"/>
          <w:iCs/>
          <w:kern w:val="3"/>
          <w:sz w:val="16"/>
          <w:szCs w:val="16"/>
          <w:u w:val="single"/>
          <w:lang w:eastAsia="zh-CN" w:bidi="hi-IN"/>
        </w:rPr>
        <w:t>podpis osobisty</w:t>
      </w:r>
      <w:r w:rsidRPr="007D2798">
        <w:rPr>
          <w:rFonts w:ascii="Times New Roman" w:hAnsi="Times New Roman" w:cs="Arial"/>
          <w:iCs/>
          <w:kern w:val="3"/>
          <w:sz w:val="16"/>
          <w:szCs w:val="16"/>
          <w:lang w:eastAsia="zh-CN" w:bidi="hi-IN"/>
        </w:rPr>
        <w:t xml:space="preserve"> osoby/osób upoważnionej/upoważnionych </w:t>
      </w:r>
    </w:p>
    <w:bookmarkEnd w:id="37"/>
    <w:bookmarkEnd w:id="38"/>
    <w:bookmarkEnd w:id="39"/>
    <w:p w14:paraId="27A46FD6" w14:textId="77777777" w:rsidR="00ED3C6E" w:rsidRDefault="00ED3C6E" w:rsidP="00ED3C6E">
      <w:pPr>
        <w:suppressAutoHyphens/>
        <w:autoSpaceDN w:val="0"/>
        <w:spacing w:after="0" w:line="240" w:lineRule="auto"/>
        <w:ind w:left="5103"/>
        <w:jc w:val="center"/>
        <w:rPr>
          <w:rFonts w:ascii="Times New Roman" w:hAnsi="Times New Roman" w:cs="Arial"/>
          <w:kern w:val="3"/>
          <w:sz w:val="16"/>
          <w:szCs w:val="16"/>
          <w:lang w:eastAsia="zh-CN" w:bidi="hi-IN"/>
        </w:rPr>
      </w:pPr>
    </w:p>
    <w:p w14:paraId="7A48441C" w14:textId="77777777" w:rsidR="00ED3C6E" w:rsidRPr="00303FF9" w:rsidRDefault="00ED3C6E" w:rsidP="00ED3C6E">
      <w:pPr>
        <w:suppressAutoHyphens/>
        <w:autoSpaceDN w:val="0"/>
        <w:spacing w:after="0" w:line="240" w:lineRule="auto"/>
        <w:ind w:left="5103"/>
        <w:jc w:val="center"/>
        <w:rPr>
          <w:rFonts w:ascii="Times New Roman" w:hAnsi="Times New Roman" w:cs="Arial"/>
          <w:kern w:val="3"/>
          <w:sz w:val="16"/>
          <w:szCs w:val="16"/>
          <w:lang w:eastAsia="zh-CN" w:bidi="hi-IN"/>
        </w:rPr>
      </w:pPr>
    </w:p>
    <w:p w14:paraId="00ED0479" w14:textId="77777777" w:rsidR="00D07E5F" w:rsidRPr="00923297" w:rsidRDefault="00D07E5F" w:rsidP="00D07E5F">
      <w:pPr>
        <w:suppressAutoHyphens/>
        <w:autoSpaceDN w:val="0"/>
        <w:spacing w:after="0" w:line="240" w:lineRule="auto"/>
        <w:jc w:val="right"/>
        <w:textAlignment w:val="baseline"/>
        <w:rPr>
          <w:rFonts w:ascii="Times New Roman" w:hAnsi="Times New Roman" w:cs="Arial"/>
          <w:b/>
          <w:iCs/>
          <w:kern w:val="3"/>
          <w:lang w:eastAsia="zh-CN" w:bidi="hi-IN"/>
        </w:rPr>
      </w:pPr>
      <w:bookmarkStart w:id="40" w:name="_Hlk169262909"/>
      <w:r w:rsidRPr="00923297">
        <w:rPr>
          <w:rFonts w:ascii="Times New Roman" w:hAnsi="Times New Roman" w:cs="Arial"/>
          <w:b/>
          <w:iCs/>
          <w:kern w:val="3"/>
          <w:lang w:eastAsia="zh-CN" w:bidi="hi-IN"/>
        </w:rPr>
        <w:t>Załącznik nr 2</w:t>
      </w:r>
    </w:p>
    <w:bookmarkEnd w:id="40"/>
    <w:p w14:paraId="1FD15978" w14:textId="77777777" w:rsidR="00D07E5F" w:rsidRPr="00923297" w:rsidRDefault="00D07E5F" w:rsidP="00D07E5F">
      <w:pPr>
        <w:suppressAutoHyphens/>
        <w:autoSpaceDN w:val="0"/>
        <w:spacing w:after="0" w:line="240" w:lineRule="auto"/>
        <w:textAlignment w:val="baseline"/>
        <w:rPr>
          <w:rFonts w:ascii="Times New Roman" w:hAnsi="Times New Roman" w:cs="Arial"/>
          <w:bCs/>
          <w:iCs/>
          <w:kern w:val="3"/>
          <w:lang w:eastAsia="zh-CN" w:bidi="hi-IN"/>
        </w:rPr>
      </w:pPr>
      <w:r w:rsidRPr="00923297">
        <w:rPr>
          <w:rFonts w:ascii="Times New Roman" w:hAnsi="Times New Roman" w:cs="Arial"/>
          <w:bCs/>
          <w:iCs/>
          <w:kern w:val="3"/>
          <w:lang w:eastAsia="zh-CN" w:bidi="hi-IN"/>
        </w:rPr>
        <w:t>Samodzielny Publiczny Specjalistyczny</w:t>
      </w:r>
    </w:p>
    <w:p w14:paraId="3D621D52" w14:textId="77777777" w:rsidR="00D07E5F" w:rsidRPr="00923297" w:rsidRDefault="00D07E5F" w:rsidP="00D07E5F">
      <w:pPr>
        <w:suppressAutoHyphens/>
        <w:autoSpaceDN w:val="0"/>
        <w:spacing w:after="0" w:line="240" w:lineRule="auto"/>
        <w:textAlignment w:val="baseline"/>
        <w:rPr>
          <w:rFonts w:ascii="Times New Roman" w:hAnsi="Times New Roman" w:cs="Arial"/>
          <w:bCs/>
          <w:iCs/>
          <w:kern w:val="3"/>
          <w:lang w:eastAsia="zh-CN" w:bidi="hi-IN"/>
        </w:rPr>
      </w:pPr>
      <w:r w:rsidRPr="00923297">
        <w:rPr>
          <w:rFonts w:ascii="Times New Roman" w:hAnsi="Times New Roman" w:cs="Arial"/>
          <w:bCs/>
          <w:iCs/>
          <w:kern w:val="3"/>
          <w:lang w:eastAsia="zh-CN" w:bidi="hi-IN"/>
        </w:rPr>
        <w:t>Szpital Zachodni im. św. Jana Pawła II</w:t>
      </w:r>
    </w:p>
    <w:p w14:paraId="780BB820" w14:textId="77777777" w:rsidR="00D07E5F" w:rsidRPr="00923297" w:rsidRDefault="00D07E5F" w:rsidP="00D07E5F">
      <w:pPr>
        <w:suppressAutoHyphens/>
        <w:autoSpaceDN w:val="0"/>
        <w:spacing w:after="0" w:line="240" w:lineRule="auto"/>
        <w:textAlignment w:val="baseline"/>
        <w:rPr>
          <w:rFonts w:ascii="Times New Roman" w:hAnsi="Times New Roman" w:cs="Arial"/>
          <w:bCs/>
          <w:iCs/>
          <w:kern w:val="3"/>
          <w:lang w:eastAsia="zh-CN" w:bidi="hi-IN"/>
        </w:rPr>
      </w:pPr>
      <w:r w:rsidRPr="00923297">
        <w:rPr>
          <w:rFonts w:ascii="Times New Roman" w:hAnsi="Times New Roman" w:cs="Arial"/>
          <w:bCs/>
          <w:iCs/>
          <w:kern w:val="3"/>
          <w:lang w:eastAsia="zh-CN" w:bidi="hi-IN"/>
        </w:rPr>
        <w:t>ul. Daleka 11</w:t>
      </w:r>
    </w:p>
    <w:p w14:paraId="74A3AA58" w14:textId="77777777" w:rsidR="00D07E5F" w:rsidRPr="00923297" w:rsidRDefault="00D07E5F" w:rsidP="00D07E5F">
      <w:pPr>
        <w:suppressAutoHyphens/>
        <w:autoSpaceDN w:val="0"/>
        <w:spacing w:after="0" w:line="240" w:lineRule="auto"/>
        <w:textAlignment w:val="baseline"/>
        <w:rPr>
          <w:rFonts w:ascii="Times New Roman" w:hAnsi="Times New Roman" w:cs="Arial"/>
          <w:bCs/>
          <w:iCs/>
          <w:kern w:val="3"/>
          <w:lang w:eastAsia="zh-CN" w:bidi="hi-IN"/>
        </w:rPr>
      </w:pPr>
      <w:r w:rsidRPr="00923297">
        <w:rPr>
          <w:rFonts w:ascii="Times New Roman" w:hAnsi="Times New Roman" w:cs="Arial"/>
          <w:bCs/>
          <w:iCs/>
          <w:kern w:val="3"/>
          <w:lang w:eastAsia="zh-CN" w:bidi="hi-IN"/>
        </w:rPr>
        <w:t>05-825 Grodzisk Mazowiecki</w:t>
      </w:r>
    </w:p>
    <w:p w14:paraId="45CAE296" w14:textId="77777777" w:rsidR="00D07E5F" w:rsidRPr="00923297" w:rsidRDefault="00D07E5F" w:rsidP="00D07E5F">
      <w:pPr>
        <w:pStyle w:val="Bezodstpw"/>
        <w:jc w:val="both"/>
        <w:rPr>
          <w:rFonts w:ascii="Times New Roman" w:hAnsi="Times New Roman"/>
          <w:bCs/>
          <w:lang w:eastAsia="pl-PL"/>
        </w:rPr>
      </w:pPr>
      <w:r w:rsidRPr="00923297">
        <w:rPr>
          <w:rFonts w:ascii="Times New Roman" w:hAnsi="Times New Roman"/>
          <w:bCs/>
          <w:lang w:eastAsia="pl-PL"/>
        </w:rPr>
        <w:t>Nazwa Wykonawcy ………………………………………………………………….</w:t>
      </w:r>
    </w:p>
    <w:p w14:paraId="13636EA2" w14:textId="77777777" w:rsidR="00D07E5F" w:rsidRPr="00923297" w:rsidRDefault="00D07E5F" w:rsidP="00D07E5F">
      <w:pPr>
        <w:pStyle w:val="Bezodstpw"/>
        <w:jc w:val="both"/>
        <w:rPr>
          <w:rFonts w:ascii="Times New Roman" w:hAnsi="Times New Roman"/>
          <w:bCs/>
          <w:lang w:eastAsia="pl-PL"/>
        </w:rPr>
      </w:pPr>
      <w:r w:rsidRPr="00923297">
        <w:rPr>
          <w:rFonts w:ascii="Times New Roman" w:hAnsi="Times New Roman"/>
          <w:bCs/>
          <w:lang w:eastAsia="pl-PL"/>
        </w:rPr>
        <w:t>Adres Wykonawcy …………………………………………………………………..</w:t>
      </w:r>
    </w:p>
    <w:p w14:paraId="64DF0ADC" w14:textId="3C56E4F2" w:rsidR="00D07E5F" w:rsidRPr="00D07E5F" w:rsidRDefault="00D07E5F" w:rsidP="00D07E5F">
      <w:pPr>
        <w:pStyle w:val="Tekstpodstawowy23"/>
        <w:rPr>
          <w:bCs/>
        </w:rPr>
      </w:pPr>
      <w:r>
        <w:rPr>
          <w:bCs/>
        </w:rPr>
        <w:t>FORMULARZ  CENOWY</w:t>
      </w:r>
    </w:p>
    <w:p w14:paraId="52C4F208" w14:textId="45D3AEA0" w:rsidR="0001443C" w:rsidRPr="00DC4324" w:rsidRDefault="0001443C" w:rsidP="0001443C">
      <w:pPr>
        <w:pStyle w:val="Tekstpodstawowy23"/>
        <w:jc w:val="left"/>
        <w:rPr>
          <w:bCs/>
          <w:sz w:val="20"/>
        </w:rPr>
      </w:pPr>
      <w:r w:rsidRPr="00DC4324">
        <w:rPr>
          <w:bCs/>
          <w:sz w:val="20"/>
        </w:rPr>
        <w:t xml:space="preserve">Pakiet </w:t>
      </w:r>
      <w:r>
        <w:rPr>
          <w:bCs/>
          <w:sz w:val="20"/>
        </w:rPr>
        <w:t>3</w:t>
      </w:r>
    </w:p>
    <w:p w14:paraId="6885ED01" w14:textId="224F0BA2" w:rsidR="0001443C" w:rsidRPr="00DC4324" w:rsidRDefault="0001443C" w:rsidP="0001443C">
      <w:pPr>
        <w:pStyle w:val="Tekstpodstawowy23"/>
        <w:jc w:val="both"/>
        <w:rPr>
          <w:b w:val="0"/>
          <w:sz w:val="20"/>
        </w:rPr>
      </w:pPr>
      <w:r w:rsidRPr="0001443C">
        <w:rPr>
          <w:b w:val="0"/>
          <w:sz w:val="20"/>
        </w:rPr>
        <w:t>Plecionka niewchłanialna ,poliestrowa, syntetyczna , powlekana silikonem, dodatkowo każde włókno powlekane osobno silikonem.</w:t>
      </w:r>
    </w:p>
    <w:tbl>
      <w:tblPr>
        <w:tblW w:w="5000" w:type="pct"/>
        <w:tblCellMar>
          <w:left w:w="10" w:type="dxa"/>
          <w:right w:w="10" w:type="dxa"/>
        </w:tblCellMar>
        <w:tblLook w:val="04A0" w:firstRow="1" w:lastRow="0" w:firstColumn="1" w:lastColumn="0" w:noHBand="0" w:noVBand="1"/>
      </w:tblPr>
      <w:tblGrid>
        <w:gridCol w:w="599"/>
        <w:gridCol w:w="5057"/>
        <w:gridCol w:w="859"/>
        <w:gridCol w:w="649"/>
        <w:gridCol w:w="893"/>
        <w:gridCol w:w="1298"/>
        <w:gridCol w:w="937"/>
        <w:gridCol w:w="929"/>
        <w:gridCol w:w="1184"/>
        <w:gridCol w:w="1587"/>
      </w:tblGrid>
      <w:tr w:rsidR="0001443C" w:rsidRPr="00F208A9" w14:paraId="429888F5" w14:textId="77777777" w:rsidTr="002F50CA">
        <w:trPr>
          <w:trHeight w:hRule="exact" w:val="776"/>
        </w:trPr>
        <w:tc>
          <w:tcPr>
            <w:tcW w:w="214" w:type="pct"/>
            <w:tcBorders>
              <w:top w:val="single" w:sz="4" w:space="0" w:color="auto"/>
              <w:left w:val="single" w:sz="4" w:space="0" w:color="auto"/>
            </w:tcBorders>
            <w:shd w:val="clear" w:color="auto" w:fill="FFFFFF"/>
          </w:tcPr>
          <w:p w14:paraId="74E21FDE" w14:textId="77777777" w:rsidR="0001443C" w:rsidRPr="00F208A9" w:rsidRDefault="0001443C" w:rsidP="00FA03F5">
            <w:pPr>
              <w:spacing w:after="160" w:line="259" w:lineRule="auto"/>
              <w:jc w:val="center"/>
              <w:rPr>
                <w:rFonts w:ascii="Times New Roman" w:eastAsiaTheme="minorHAnsi" w:hAnsi="Times New Roman"/>
                <w:kern w:val="2"/>
                <w:sz w:val="20"/>
                <w:szCs w:val="20"/>
                <w:lang w:eastAsia="en-US" w:bidi="pl-PL"/>
                <w14:ligatures w14:val="standardContextual"/>
              </w:rPr>
            </w:pPr>
            <w:r w:rsidRPr="00F208A9">
              <w:rPr>
                <w:rFonts w:ascii="Times New Roman" w:eastAsiaTheme="minorHAnsi" w:hAnsi="Times New Roman"/>
                <w:kern w:val="2"/>
                <w:sz w:val="20"/>
                <w:szCs w:val="20"/>
                <w:lang w:eastAsia="en-US" w:bidi="pl-PL"/>
                <w14:ligatures w14:val="standardContextual"/>
              </w:rPr>
              <w:t>L.p.</w:t>
            </w:r>
          </w:p>
        </w:tc>
        <w:tc>
          <w:tcPr>
            <w:tcW w:w="1807" w:type="pct"/>
            <w:tcBorders>
              <w:top w:val="single" w:sz="4" w:space="0" w:color="auto"/>
              <w:left w:val="single" w:sz="4" w:space="0" w:color="auto"/>
            </w:tcBorders>
            <w:shd w:val="clear" w:color="auto" w:fill="FFFFFF"/>
          </w:tcPr>
          <w:p w14:paraId="303C8B0C" w14:textId="1AEA3610" w:rsidR="0001443C" w:rsidRPr="00F208A9" w:rsidRDefault="00592419" w:rsidP="00FA03F5">
            <w:pPr>
              <w:pStyle w:val="Bezodstpw"/>
              <w:jc w:val="center"/>
              <w:rPr>
                <w:rFonts w:ascii="Times New Roman" w:hAnsi="Times New Roman"/>
                <w:sz w:val="20"/>
                <w:szCs w:val="20"/>
                <w:lang w:bidi="pl-PL"/>
              </w:rPr>
            </w:pPr>
            <w:r w:rsidRPr="00F208A9">
              <w:rPr>
                <w:rFonts w:ascii="Times New Roman" w:hAnsi="Times New Roman"/>
                <w:sz w:val="20"/>
                <w:szCs w:val="20"/>
                <w:lang w:bidi="pl-PL"/>
              </w:rPr>
              <w:t>Przedmiot zamówienia</w:t>
            </w:r>
          </w:p>
        </w:tc>
        <w:tc>
          <w:tcPr>
            <w:tcW w:w="307" w:type="pct"/>
            <w:tcBorders>
              <w:top w:val="single" w:sz="4" w:space="0" w:color="auto"/>
              <w:left w:val="single" w:sz="4" w:space="0" w:color="auto"/>
            </w:tcBorders>
            <w:shd w:val="clear" w:color="auto" w:fill="FFFFFF"/>
          </w:tcPr>
          <w:p w14:paraId="1DAF1B89" w14:textId="77777777" w:rsidR="0001443C" w:rsidRPr="00F208A9" w:rsidRDefault="0001443C" w:rsidP="00FA03F5">
            <w:pPr>
              <w:spacing w:after="160" w:line="259" w:lineRule="auto"/>
              <w:jc w:val="center"/>
              <w:rPr>
                <w:rFonts w:ascii="Times New Roman" w:eastAsiaTheme="minorHAnsi" w:hAnsi="Times New Roman"/>
                <w:kern w:val="2"/>
                <w:sz w:val="20"/>
                <w:szCs w:val="20"/>
                <w:lang w:eastAsia="en-US" w:bidi="pl-PL"/>
                <w14:ligatures w14:val="standardContextual"/>
              </w:rPr>
            </w:pPr>
            <w:r w:rsidRPr="00F208A9">
              <w:rPr>
                <w:rFonts w:ascii="Times New Roman" w:hAnsi="Times New Roman"/>
                <w:sz w:val="20"/>
                <w:szCs w:val="20"/>
                <w:lang w:bidi="pl-PL"/>
              </w:rPr>
              <w:t>J.m.</w:t>
            </w:r>
          </w:p>
        </w:tc>
        <w:tc>
          <w:tcPr>
            <w:tcW w:w="232" w:type="pct"/>
            <w:tcBorders>
              <w:top w:val="single" w:sz="4" w:space="0" w:color="auto"/>
              <w:left w:val="single" w:sz="4" w:space="0" w:color="auto"/>
            </w:tcBorders>
            <w:shd w:val="clear" w:color="auto" w:fill="FFFFFF"/>
          </w:tcPr>
          <w:p w14:paraId="61C017E1" w14:textId="77777777" w:rsidR="0001443C" w:rsidRPr="00F208A9" w:rsidRDefault="0001443C" w:rsidP="00FA03F5">
            <w:pPr>
              <w:spacing w:after="160" w:line="259" w:lineRule="auto"/>
              <w:jc w:val="center"/>
              <w:rPr>
                <w:rFonts w:ascii="Times New Roman" w:eastAsiaTheme="minorHAnsi" w:hAnsi="Times New Roman"/>
                <w:kern w:val="2"/>
                <w:sz w:val="20"/>
                <w:szCs w:val="20"/>
                <w:lang w:eastAsia="en-US" w:bidi="pl-PL"/>
                <w14:ligatures w14:val="standardContextual"/>
              </w:rPr>
            </w:pPr>
            <w:r w:rsidRPr="00F208A9">
              <w:rPr>
                <w:rFonts w:ascii="Times New Roman" w:eastAsiaTheme="minorHAnsi" w:hAnsi="Times New Roman"/>
                <w:kern w:val="2"/>
                <w:sz w:val="20"/>
                <w:szCs w:val="20"/>
                <w:lang w:eastAsia="en-US" w:bidi="pl-PL"/>
                <w14:ligatures w14:val="standardContextual"/>
              </w:rPr>
              <w:t>Ilość</w:t>
            </w:r>
          </w:p>
        </w:tc>
        <w:tc>
          <w:tcPr>
            <w:tcW w:w="319" w:type="pct"/>
            <w:tcBorders>
              <w:top w:val="single" w:sz="4" w:space="0" w:color="auto"/>
              <w:left w:val="single" w:sz="4" w:space="0" w:color="auto"/>
            </w:tcBorders>
            <w:shd w:val="clear" w:color="auto" w:fill="FFFFFF"/>
          </w:tcPr>
          <w:p w14:paraId="051CABBD" w14:textId="6DC9FA8D" w:rsidR="0001443C" w:rsidRPr="00F208A9" w:rsidRDefault="0001443C" w:rsidP="002F50CA">
            <w:pPr>
              <w:pStyle w:val="Bezodstpw"/>
              <w:jc w:val="center"/>
              <w:rPr>
                <w:rFonts w:ascii="Times New Roman" w:hAnsi="Times New Roman"/>
                <w:sz w:val="20"/>
                <w:szCs w:val="20"/>
                <w:lang w:bidi="pl-PL"/>
              </w:rPr>
            </w:pPr>
            <w:r w:rsidRPr="00F208A9">
              <w:rPr>
                <w:rFonts w:ascii="Times New Roman" w:hAnsi="Times New Roman"/>
                <w:sz w:val="20"/>
                <w:szCs w:val="20"/>
                <w:lang w:bidi="pl-PL"/>
              </w:rPr>
              <w:t>Cena   jedn.</w:t>
            </w:r>
            <w:r w:rsidR="002F50CA">
              <w:rPr>
                <w:rFonts w:ascii="Times New Roman" w:hAnsi="Times New Roman"/>
                <w:sz w:val="20"/>
                <w:szCs w:val="20"/>
                <w:lang w:bidi="pl-PL"/>
              </w:rPr>
              <w:t xml:space="preserve"> </w:t>
            </w:r>
            <w:r w:rsidRPr="00F208A9">
              <w:rPr>
                <w:rFonts w:ascii="Times New Roman" w:hAnsi="Times New Roman"/>
                <w:sz w:val="20"/>
                <w:szCs w:val="20"/>
                <w:lang w:bidi="pl-PL"/>
              </w:rPr>
              <w:t>netto zł</w:t>
            </w:r>
          </w:p>
        </w:tc>
        <w:tc>
          <w:tcPr>
            <w:tcW w:w="464" w:type="pct"/>
            <w:tcBorders>
              <w:top w:val="single" w:sz="4" w:space="0" w:color="auto"/>
              <w:left w:val="single" w:sz="4" w:space="0" w:color="auto"/>
            </w:tcBorders>
            <w:shd w:val="clear" w:color="auto" w:fill="FFFFFF"/>
          </w:tcPr>
          <w:p w14:paraId="37F5224A" w14:textId="77777777" w:rsidR="0001443C" w:rsidRPr="00F208A9" w:rsidRDefault="0001443C" w:rsidP="00FA03F5">
            <w:pPr>
              <w:pStyle w:val="Bezodstpw"/>
              <w:jc w:val="center"/>
              <w:rPr>
                <w:rFonts w:ascii="Times New Roman" w:hAnsi="Times New Roman"/>
                <w:sz w:val="20"/>
                <w:szCs w:val="20"/>
                <w:lang w:bidi="pl-PL"/>
              </w:rPr>
            </w:pPr>
            <w:r w:rsidRPr="00F208A9">
              <w:rPr>
                <w:rFonts w:ascii="Times New Roman" w:hAnsi="Times New Roman"/>
                <w:sz w:val="20"/>
                <w:szCs w:val="20"/>
                <w:lang w:bidi="pl-PL"/>
              </w:rPr>
              <w:t>Cena</w:t>
            </w:r>
          </w:p>
          <w:p w14:paraId="4762D482" w14:textId="4E82C4AF" w:rsidR="0001443C" w:rsidRPr="00F208A9" w:rsidRDefault="002F50CA" w:rsidP="002F50CA">
            <w:pPr>
              <w:pStyle w:val="Bezodstpw"/>
              <w:jc w:val="center"/>
              <w:rPr>
                <w:rFonts w:ascii="Times New Roman" w:hAnsi="Times New Roman"/>
                <w:sz w:val="20"/>
                <w:szCs w:val="20"/>
                <w:lang w:bidi="pl-PL"/>
              </w:rPr>
            </w:pPr>
            <w:r>
              <w:rPr>
                <w:rFonts w:ascii="Times New Roman" w:hAnsi="Times New Roman"/>
                <w:sz w:val="20"/>
                <w:szCs w:val="20"/>
                <w:lang w:bidi="pl-PL"/>
              </w:rPr>
              <w:t>n</w:t>
            </w:r>
            <w:r w:rsidR="0001443C" w:rsidRPr="00F208A9">
              <w:rPr>
                <w:rFonts w:ascii="Times New Roman" w:hAnsi="Times New Roman"/>
                <w:sz w:val="20"/>
                <w:szCs w:val="20"/>
                <w:lang w:bidi="pl-PL"/>
              </w:rPr>
              <w:t>etto</w:t>
            </w:r>
            <w:r>
              <w:rPr>
                <w:rFonts w:ascii="Times New Roman" w:hAnsi="Times New Roman"/>
                <w:sz w:val="20"/>
                <w:szCs w:val="20"/>
                <w:lang w:bidi="pl-PL"/>
              </w:rPr>
              <w:t xml:space="preserve"> </w:t>
            </w:r>
            <w:r w:rsidR="0001443C" w:rsidRPr="00F208A9">
              <w:rPr>
                <w:rFonts w:ascii="Times New Roman" w:hAnsi="Times New Roman"/>
                <w:sz w:val="20"/>
                <w:szCs w:val="20"/>
                <w:lang w:bidi="pl-PL"/>
              </w:rPr>
              <w:t>zł.</w:t>
            </w:r>
          </w:p>
        </w:tc>
        <w:tc>
          <w:tcPr>
            <w:tcW w:w="335" w:type="pct"/>
            <w:tcBorders>
              <w:top w:val="single" w:sz="4" w:space="0" w:color="auto"/>
              <w:left w:val="single" w:sz="4" w:space="0" w:color="auto"/>
            </w:tcBorders>
            <w:shd w:val="clear" w:color="auto" w:fill="FFFFFF"/>
          </w:tcPr>
          <w:p w14:paraId="357F6594" w14:textId="77777777" w:rsidR="0001443C" w:rsidRPr="00F208A9" w:rsidRDefault="0001443C" w:rsidP="00FA03F5">
            <w:pPr>
              <w:pStyle w:val="Bezodstpw"/>
              <w:jc w:val="center"/>
              <w:rPr>
                <w:rFonts w:ascii="Times New Roman" w:hAnsi="Times New Roman"/>
                <w:sz w:val="20"/>
                <w:szCs w:val="20"/>
                <w:lang w:bidi="pl-PL"/>
              </w:rPr>
            </w:pPr>
            <w:r w:rsidRPr="00F208A9">
              <w:rPr>
                <w:rFonts w:ascii="Times New Roman" w:hAnsi="Times New Roman"/>
                <w:sz w:val="20"/>
                <w:szCs w:val="20"/>
                <w:lang w:bidi="pl-PL"/>
              </w:rPr>
              <w:t>VAT</w:t>
            </w:r>
          </w:p>
          <w:p w14:paraId="7368BD3F" w14:textId="77777777" w:rsidR="0001443C" w:rsidRPr="00F208A9" w:rsidRDefault="0001443C" w:rsidP="00FA03F5">
            <w:pPr>
              <w:pStyle w:val="Bezodstpw"/>
              <w:jc w:val="center"/>
              <w:rPr>
                <w:rFonts w:ascii="Times New Roman" w:hAnsi="Times New Roman"/>
                <w:sz w:val="20"/>
                <w:szCs w:val="20"/>
                <w:lang w:bidi="pl-PL"/>
              </w:rPr>
            </w:pPr>
            <w:r w:rsidRPr="00F208A9">
              <w:rPr>
                <w:rFonts w:ascii="Times New Roman" w:hAnsi="Times New Roman"/>
                <w:sz w:val="20"/>
                <w:szCs w:val="20"/>
                <w:lang w:bidi="pl-PL"/>
              </w:rPr>
              <w:t>%</w:t>
            </w:r>
          </w:p>
        </w:tc>
        <w:tc>
          <w:tcPr>
            <w:tcW w:w="332" w:type="pct"/>
            <w:tcBorders>
              <w:top w:val="single" w:sz="4" w:space="0" w:color="auto"/>
              <w:left w:val="single" w:sz="4" w:space="0" w:color="auto"/>
            </w:tcBorders>
            <w:shd w:val="clear" w:color="auto" w:fill="FFFFFF"/>
          </w:tcPr>
          <w:p w14:paraId="14311BF7" w14:textId="77777777" w:rsidR="0001443C" w:rsidRPr="00F208A9" w:rsidRDefault="0001443C" w:rsidP="00FA03F5">
            <w:pPr>
              <w:spacing w:after="160" w:line="259" w:lineRule="auto"/>
              <w:jc w:val="center"/>
              <w:rPr>
                <w:rFonts w:ascii="Times New Roman" w:eastAsiaTheme="minorHAnsi" w:hAnsi="Times New Roman"/>
                <w:kern w:val="2"/>
                <w:sz w:val="20"/>
                <w:szCs w:val="20"/>
                <w:lang w:eastAsia="en-US" w:bidi="pl-PL"/>
                <w14:ligatures w14:val="standardContextual"/>
              </w:rPr>
            </w:pPr>
            <w:r w:rsidRPr="00F208A9">
              <w:rPr>
                <w:rFonts w:ascii="Times New Roman" w:eastAsiaTheme="minorHAnsi" w:hAnsi="Times New Roman"/>
                <w:kern w:val="2"/>
                <w:sz w:val="20"/>
                <w:szCs w:val="20"/>
                <w:lang w:eastAsia="en-US" w:bidi="pl-PL"/>
                <w14:ligatures w14:val="standardContextual"/>
              </w:rPr>
              <w:t>Kwota VAT</w:t>
            </w:r>
          </w:p>
        </w:tc>
        <w:tc>
          <w:tcPr>
            <w:tcW w:w="423" w:type="pct"/>
            <w:tcBorders>
              <w:top w:val="single" w:sz="4" w:space="0" w:color="auto"/>
              <w:left w:val="single" w:sz="4" w:space="0" w:color="auto"/>
            </w:tcBorders>
            <w:shd w:val="clear" w:color="auto" w:fill="FFFFFF"/>
          </w:tcPr>
          <w:p w14:paraId="3B0A92CB" w14:textId="77777777" w:rsidR="0001443C" w:rsidRPr="00F208A9" w:rsidRDefault="0001443C" w:rsidP="00FA03F5">
            <w:pPr>
              <w:pStyle w:val="Bezodstpw"/>
              <w:jc w:val="center"/>
              <w:rPr>
                <w:rFonts w:ascii="Times New Roman" w:hAnsi="Times New Roman"/>
                <w:sz w:val="20"/>
                <w:szCs w:val="20"/>
                <w:lang w:bidi="pl-PL"/>
              </w:rPr>
            </w:pPr>
            <w:r w:rsidRPr="00F208A9">
              <w:rPr>
                <w:rFonts w:ascii="Times New Roman" w:hAnsi="Times New Roman"/>
                <w:sz w:val="20"/>
                <w:szCs w:val="20"/>
                <w:lang w:bidi="pl-PL"/>
              </w:rPr>
              <w:t>Cena</w:t>
            </w:r>
          </w:p>
          <w:p w14:paraId="7EED8B1D" w14:textId="1CB5D2F1" w:rsidR="0001443C" w:rsidRPr="00F208A9" w:rsidRDefault="002F50CA" w:rsidP="002F50CA">
            <w:pPr>
              <w:pStyle w:val="Bezodstpw"/>
              <w:jc w:val="center"/>
              <w:rPr>
                <w:rFonts w:ascii="Times New Roman" w:hAnsi="Times New Roman"/>
                <w:sz w:val="20"/>
                <w:szCs w:val="20"/>
                <w:lang w:bidi="pl-PL"/>
              </w:rPr>
            </w:pPr>
            <w:r w:rsidRPr="00F208A9">
              <w:rPr>
                <w:rFonts w:ascii="Times New Roman" w:hAnsi="Times New Roman"/>
                <w:sz w:val="20"/>
                <w:szCs w:val="20"/>
                <w:lang w:bidi="pl-PL"/>
              </w:rPr>
              <w:t>B</w:t>
            </w:r>
            <w:r w:rsidR="0001443C" w:rsidRPr="00F208A9">
              <w:rPr>
                <w:rFonts w:ascii="Times New Roman" w:hAnsi="Times New Roman"/>
                <w:sz w:val="20"/>
                <w:szCs w:val="20"/>
                <w:lang w:bidi="pl-PL"/>
              </w:rPr>
              <w:t>rutto</w:t>
            </w:r>
            <w:r>
              <w:rPr>
                <w:rFonts w:ascii="Times New Roman" w:hAnsi="Times New Roman"/>
                <w:sz w:val="20"/>
                <w:szCs w:val="20"/>
                <w:lang w:bidi="pl-PL"/>
              </w:rPr>
              <w:t xml:space="preserve"> </w:t>
            </w:r>
            <w:r w:rsidR="0001443C" w:rsidRPr="00F208A9">
              <w:rPr>
                <w:rFonts w:ascii="Times New Roman" w:hAnsi="Times New Roman"/>
                <w:sz w:val="20"/>
                <w:szCs w:val="20"/>
                <w:lang w:bidi="pl-PL"/>
              </w:rPr>
              <w:t>zł.</w:t>
            </w:r>
          </w:p>
        </w:tc>
        <w:tc>
          <w:tcPr>
            <w:tcW w:w="567" w:type="pct"/>
            <w:tcBorders>
              <w:top w:val="single" w:sz="4" w:space="0" w:color="auto"/>
              <w:left w:val="single" w:sz="4" w:space="0" w:color="auto"/>
              <w:right w:val="single" w:sz="4" w:space="0" w:color="auto"/>
            </w:tcBorders>
            <w:shd w:val="clear" w:color="auto" w:fill="FFFFFF"/>
          </w:tcPr>
          <w:p w14:paraId="79FEE4B2" w14:textId="77777777" w:rsidR="0001443C" w:rsidRPr="00F208A9" w:rsidRDefault="0001443C" w:rsidP="00FA03F5">
            <w:pPr>
              <w:spacing w:after="160" w:line="259" w:lineRule="auto"/>
              <w:jc w:val="center"/>
              <w:rPr>
                <w:rFonts w:ascii="Times New Roman" w:eastAsiaTheme="minorHAnsi" w:hAnsi="Times New Roman"/>
                <w:kern w:val="2"/>
                <w:sz w:val="20"/>
                <w:szCs w:val="20"/>
                <w:lang w:eastAsia="en-US" w:bidi="pl-PL"/>
                <w14:ligatures w14:val="standardContextual"/>
              </w:rPr>
            </w:pPr>
            <w:r w:rsidRPr="00F208A9">
              <w:rPr>
                <w:rFonts w:ascii="Times New Roman" w:eastAsiaTheme="minorHAnsi" w:hAnsi="Times New Roman"/>
                <w:kern w:val="2"/>
                <w:sz w:val="20"/>
                <w:szCs w:val="20"/>
                <w:lang w:eastAsia="en-US" w:bidi="pl-PL"/>
                <w14:ligatures w14:val="standardContextual"/>
              </w:rPr>
              <w:t>Producent</w:t>
            </w:r>
          </w:p>
        </w:tc>
      </w:tr>
      <w:tr w:rsidR="0001443C" w:rsidRPr="00F208A9" w14:paraId="7CCA804D" w14:textId="77777777" w:rsidTr="00FA03F5">
        <w:trPr>
          <w:trHeight w:hRule="exact" w:val="245"/>
        </w:trPr>
        <w:tc>
          <w:tcPr>
            <w:tcW w:w="214" w:type="pct"/>
            <w:tcBorders>
              <w:top w:val="single" w:sz="4" w:space="0" w:color="auto"/>
              <w:left w:val="single" w:sz="4" w:space="0" w:color="auto"/>
              <w:bottom w:val="single" w:sz="4" w:space="0" w:color="auto"/>
            </w:tcBorders>
            <w:shd w:val="clear" w:color="auto" w:fill="FFFFFF"/>
          </w:tcPr>
          <w:p w14:paraId="70CB086D" w14:textId="77777777" w:rsidR="0001443C" w:rsidRPr="00F208A9" w:rsidRDefault="0001443C" w:rsidP="00FA03F5">
            <w:pPr>
              <w:spacing w:after="160" w:line="259" w:lineRule="auto"/>
              <w:jc w:val="center"/>
              <w:rPr>
                <w:rFonts w:ascii="Times New Roman" w:eastAsiaTheme="minorHAnsi" w:hAnsi="Times New Roman"/>
                <w:kern w:val="2"/>
                <w:sz w:val="20"/>
                <w:szCs w:val="20"/>
                <w:lang w:eastAsia="en-US" w:bidi="pl-PL"/>
                <w14:ligatures w14:val="standardContextual"/>
              </w:rPr>
            </w:pPr>
            <w:r w:rsidRPr="00F208A9">
              <w:rPr>
                <w:rFonts w:ascii="Times New Roman" w:eastAsiaTheme="minorHAnsi" w:hAnsi="Times New Roman"/>
                <w:kern w:val="2"/>
                <w:sz w:val="20"/>
                <w:szCs w:val="20"/>
                <w:lang w:eastAsia="en-US" w:bidi="pl-PL"/>
                <w14:ligatures w14:val="standardContextual"/>
              </w:rPr>
              <w:t>1</w:t>
            </w:r>
          </w:p>
        </w:tc>
        <w:tc>
          <w:tcPr>
            <w:tcW w:w="1807" w:type="pct"/>
            <w:tcBorders>
              <w:top w:val="single" w:sz="4" w:space="0" w:color="auto"/>
              <w:left w:val="single" w:sz="4" w:space="0" w:color="auto"/>
              <w:bottom w:val="single" w:sz="4" w:space="0" w:color="auto"/>
            </w:tcBorders>
            <w:shd w:val="clear" w:color="auto" w:fill="FFFFFF"/>
          </w:tcPr>
          <w:p w14:paraId="380F2D3E" w14:textId="77777777" w:rsidR="0001443C" w:rsidRPr="00F208A9" w:rsidRDefault="0001443C" w:rsidP="00FA03F5">
            <w:pPr>
              <w:spacing w:after="160" w:line="259" w:lineRule="auto"/>
              <w:jc w:val="center"/>
              <w:rPr>
                <w:rFonts w:ascii="Times New Roman" w:eastAsiaTheme="minorHAnsi" w:hAnsi="Times New Roman"/>
                <w:kern w:val="2"/>
                <w:sz w:val="20"/>
                <w:szCs w:val="20"/>
                <w:lang w:eastAsia="en-US" w:bidi="pl-PL"/>
                <w14:ligatures w14:val="standardContextual"/>
              </w:rPr>
            </w:pPr>
            <w:r w:rsidRPr="00F208A9">
              <w:rPr>
                <w:rFonts w:ascii="Times New Roman" w:eastAsiaTheme="minorHAnsi" w:hAnsi="Times New Roman"/>
                <w:kern w:val="2"/>
                <w:sz w:val="20"/>
                <w:szCs w:val="20"/>
                <w:lang w:eastAsia="en-US" w:bidi="pl-PL"/>
                <w14:ligatures w14:val="standardContextual"/>
              </w:rPr>
              <w:t>2</w:t>
            </w:r>
          </w:p>
        </w:tc>
        <w:tc>
          <w:tcPr>
            <w:tcW w:w="307" w:type="pct"/>
            <w:tcBorders>
              <w:top w:val="single" w:sz="4" w:space="0" w:color="auto"/>
              <w:left w:val="single" w:sz="4" w:space="0" w:color="auto"/>
              <w:bottom w:val="single" w:sz="4" w:space="0" w:color="auto"/>
            </w:tcBorders>
            <w:shd w:val="clear" w:color="auto" w:fill="FFFFFF"/>
          </w:tcPr>
          <w:p w14:paraId="39476FE0" w14:textId="77777777" w:rsidR="0001443C" w:rsidRPr="00F208A9" w:rsidRDefault="0001443C" w:rsidP="00FA03F5">
            <w:pPr>
              <w:spacing w:after="160" w:line="259" w:lineRule="auto"/>
              <w:jc w:val="center"/>
              <w:rPr>
                <w:rFonts w:ascii="Times New Roman" w:eastAsiaTheme="minorHAnsi" w:hAnsi="Times New Roman"/>
                <w:kern w:val="2"/>
                <w:sz w:val="20"/>
                <w:szCs w:val="20"/>
                <w:lang w:eastAsia="en-US" w:bidi="pl-PL"/>
                <w14:ligatures w14:val="standardContextual"/>
              </w:rPr>
            </w:pPr>
            <w:r w:rsidRPr="00F208A9">
              <w:rPr>
                <w:rFonts w:ascii="Times New Roman" w:eastAsiaTheme="minorHAnsi" w:hAnsi="Times New Roman"/>
                <w:kern w:val="2"/>
                <w:sz w:val="20"/>
                <w:szCs w:val="20"/>
                <w:lang w:eastAsia="en-US" w:bidi="pl-PL"/>
                <w14:ligatures w14:val="standardContextual"/>
              </w:rPr>
              <w:t>3</w:t>
            </w:r>
          </w:p>
        </w:tc>
        <w:tc>
          <w:tcPr>
            <w:tcW w:w="232" w:type="pct"/>
            <w:tcBorders>
              <w:top w:val="single" w:sz="4" w:space="0" w:color="auto"/>
              <w:left w:val="single" w:sz="4" w:space="0" w:color="auto"/>
              <w:bottom w:val="single" w:sz="4" w:space="0" w:color="auto"/>
            </w:tcBorders>
            <w:shd w:val="clear" w:color="auto" w:fill="FFFFFF"/>
          </w:tcPr>
          <w:p w14:paraId="049BC1BD" w14:textId="77777777" w:rsidR="0001443C" w:rsidRPr="00F208A9" w:rsidRDefault="0001443C" w:rsidP="00FA03F5">
            <w:pPr>
              <w:spacing w:after="160" w:line="259" w:lineRule="auto"/>
              <w:jc w:val="center"/>
              <w:rPr>
                <w:rFonts w:ascii="Times New Roman" w:eastAsiaTheme="minorHAnsi" w:hAnsi="Times New Roman"/>
                <w:kern w:val="2"/>
                <w:sz w:val="20"/>
                <w:szCs w:val="20"/>
                <w:lang w:eastAsia="en-US" w:bidi="pl-PL"/>
                <w14:ligatures w14:val="standardContextual"/>
              </w:rPr>
            </w:pPr>
            <w:r w:rsidRPr="00F208A9">
              <w:rPr>
                <w:rFonts w:ascii="Times New Roman" w:eastAsiaTheme="minorHAnsi" w:hAnsi="Times New Roman"/>
                <w:kern w:val="2"/>
                <w:sz w:val="20"/>
                <w:szCs w:val="20"/>
                <w:lang w:eastAsia="en-US" w:bidi="pl-PL"/>
                <w14:ligatures w14:val="standardContextual"/>
              </w:rPr>
              <w:t>4</w:t>
            </w:r>
          </w:p>
        </w:tc>
        <w:tc>
          <w:tcPr>
            <w:tcW w:w="319" w:type="pct"/>
            <w:tcBorders>
              <w:top w:val="single" w:sz="4" w:space="0" w:color="auto"/>
              <w:left w:val="single" w:sz="4" w:space="0" w:color="auto"/>
              <w:bottom w:val="single" w:sz="4" w:space="0" w:color="auto"/>
            </w:tcBorders>
            <w:shd w:val="clear" w:color="auto" w:fill="FFFFFF"/>
          </w:tcPr>
          <w:p w14:paraId="66642F92" w14:textId="77777777" w:rsidR="0001443C" w:rsidRPr="00F208A9" w:rsidRDefault="0001443C" w:rsidP="00FA03F5">
            <w:pPr>
              <w:spacing w:after="160" w:line="259" w:lineRule="auto"/>
              <w:jc w:val="center"/>
              <w:rPr>
                <w:rFonts w:ascii="Times New Roman" w:eastAsiaTheme="minorHAnsi" w:hAnsi="Times New Roman"/>
                <w:kern w:val="2"/>
                <w:sz w:val="20"/>
                <w:szCs w:val="20"/>
                <w:lang w:eastAsia="en-US" w:bidi="pl-PL"/>
                <w14:ligatures w14:val="standardContextual"/>
              </w:rPr>
            </w:pPr>
            <w:r w:rsidRPr="00F208A9">
              <w:rPr>
                <w:rFonts w:ascii="Times New Roman" w:eastAsiaTheme="minorHAnsi" w:hAnsi="Times New Roman"/>
                <w:kern w:val="2"/>
                <w:sz w:val="20"/>
                <w:szCs w:val="20"/>
                <w:lang w:eastAsia="en-US" w:bidi="pl-PL"/>
                <w14:ligatures w14:val="standardContextual"/>
              </w:rPr>
              <w:t>5</w:t>
            </w:r>
          </w:p>
        </w:tc>
        <w:tc>
          <w:tcPr>
            <w:tcW w:w="464" w:type="pct"/>
            <w:tcBorders>
              <w:top w:val="single" w:sz="4" w:space="0" w:color="auto"/>
              <w:left w:val="single" w:sz="4" w:space="0" w:color="auto"/>
              <w:bottom w:val="single" w:sz="4" w:space="0" w:color="auto"/>
            </w:tcBorders>
            <w:shd w:val="clear" w:color="auto" w:fill="FFFFFF"/>
          </w:tcPr>
          <w:p w14:paraId="2C81F1EC" w14:textId="77777777" w:rsidR="0001443C" w:rsidRPr="00F208A9" w:rsidRDefault="0001443C" w:rsidP="00FA03F5">
            <w:pPr>
              <w:pStyle w:val="Bezodstpw"/>
              <w:jc w:val="center"/>
              <w:rPr>
                <w:rFonts w:ascii="Times New Roman" w:hAnsi="Times New Roman"/>
                <w:sz w:val="20"/>
                <w:szCs w:val="20"/>
                <w:lang w:bidi="pl-PL"/>
              </w:rPr>
            </w:pPr>
            <w:r w:rsidRPr="00F208A9">
              <w:rPr>
                <w:rFonts w:ascii="Times New Roman" w:hAnsi="Times New Roman"/>
                <w:sz w:val="20"/>
                <w:szCs w:val="20"/>
                <w:lang w:bidi="pl-PL"/>
              </w:rPr>
              <w:t>6</w:t>
            </w:r>
          </w:p>
        </w:tc>
        <w:tc>
          <w:tcPr>
            <w:tcW w:w="335" w:type="pct"/>
            <w:tcBorders>
              <w:top w:val="single" w:sz="4" w:space="0" w:color="auto"/>
              <w:left w:val="single" w:sz="4" w:space="0" w:color="auto"/>
              <w:bottom w:val="single" w:sz="4" w:space="0" w:color="auto"/>
            </w:tcBorders>
            <w:shd w:val="clear" w:color="auto" w:fill="FFFFFF"/>
          </w:tcPr>
          <w:p w14:paraId="102AA435" w14:textId="77777777" w:rsidR="0001443C" w:rsidRPr="00F208A9" w:rsidRDefault="0001443C" w:rsidP="00FA03F5">
            <w:pPr>
              <w:spacing w:after="160" w:line="259" w:lineRule="auto"/>
              <w:jc w:val="center"/>
              <w:rPr>
                <w:rFonts w:ascii="Times New Roman" w:eastAsiaTheme="minorHAnsi" w:hAnsi="Times New Roman"/>
                <w:kern w:val="2"/>
                <w:sz w:val="20"/>
                <w:szCs w:val="20"/>
                <w:lang w:eastAsia="en-US" w:bidi="pl-PL"/>
                <w14:ligatures w14:val="standardContextual"/>
              </w:rPr>
            </w:pPr>
            <w:r w:rsidRPr="00F208A9">
              <w:rPr>
                <w:rFonts w:ascii="Times New Roman" w:eastAsiaTheme="minorHAnsi" w:hAnsi="Times New Roman"/>
                <w:kern w:val="2"/>
                <w:sz w:val="20"/>
                <w:szCs w:val="20"/>
                <w:lang w:eastAsia="en-US" w:bidi="pl-PL"/>
                <w14:ligatures w14:val="standardContextual"/>
              </w:rPr>
              <w:t>7</w:t>
            </w:r>
          </w:p>
        </w:tc>
        <w:tc>
          <w:tcPr>
            <w:tcW w:w="332" w:type="pct"/>
            <w:tcBorders>
              <w:top w:val="single" w:sz="4" w:space="0" w:color="auto"/>
              <w:left w:val="single" w:sz="4" w:space="0" w:color="auto"/>
              <w:bottom w:val="single" w:sz="4" w:space="0" w:color="auto"/>
            </w:tcBorders>
            <w:shd w:val="clear" w:color="auto" w:fill="FFFFFF"/>
          </w:tcPr>
          <w:p w14:paraId="4EEA44F1" w14:textId="77777777" w:rsidR="0001443C" w:rsidRPr="00F208A9" w:rsidRDefault="0001443C" w:rsidP="00FA03F5">
            <w:pPr>
              <w:spacing w:after="160" w:line="259" w:lineRule="auto"/>
              <w:jc w:val="center"/>
              <w:rPr>
                <w:rFonts w:ascii="Times New Roman" w:eastAsiaTheme="minorHAnsi" w:hAnsi="Times New Roman"/>
                <w:kern w:val="2"/>
                <w:sz w:val="20"/>
                <w:szCs w:val="20"/>
                <w:lang w:eastAsia="en-US" w:bidi="pl-PL"/>
                <w14:ligatures w14:val="standardContextual"/>
              </w:rPr>
            </w:pPr>
            <w:r w:rsidRPr="00F208A9">
              <w:rPr>
                <w:rFonts w:ascii="Times New Roman" w:eastAsiaTheme="minorHAnsi" w:hAnsi="Times New Roman"/>
                <w:kern w:val="2"/>
                <w:sz w:val="20"/>
                <w:szCs w:val="20"/>
                <w:lang w:eastAsia="en-US" w:bidi="pl-PL"/>
                <w14:ligatures w14:val="standardContextual"/>
              </w:rPr>
              <w:t>8</w:t>
            </w:r>
          </w:p>
        </w:tc>
        <w:tc>
          <w:tcPr>
            <w:tcW w:w="423" w:type="pct"/>
            <w:tcBorders>
              <w:top w:val="single" w:sz="4" w:space="0" w:color="auto"/>
              <w:left w:val="single" w:sz="4" w:space="0" w:color="auto"/>
              <w:bottom w:val="single" w:sz="4" w:space="0" w:color="auto"/>
            </w:tcBorders>
            <w:shd w:val="clear" w:color="auto" w:fill="FFFFFF"/>
          </w:tcPr>
          <w:p w14:paraId="0C63BA87" w14:textId="77777777" w:rsidR="0001443C" w:rsidRPr="00F208A9" w:rsidRDefault="0001443C" w:rsidP="00FA03F5">
            <w:pPr>
              <w:spacing w:after="160" w:line="259" w:lineRule="auto"/>
              <w:jc w:val="center"/>
              <w:rPr>
                <w:rFonts w:ascii="Times New Roman" w:eastAsiaTheme="minorHAnsi" w:hAnsi="Times New Roman"/>
                <w:kern w:val="2"/>
                <w:sz w:val="20"/>
                <w:szCs w:val="20"/>
                <w:lang w:eastAsia="en-US" w:bidi="pl-PL"/>
                <w14:ligatures w14:val="standardContextual"/>
              </w:rPr>
            </w:pPr>
            <w:r w:rsidRPr="00F208A9">
              <w:rPr>
                <w:rFonts w:ascii="Times New Roman" w:eastAsiaTheme="minorHAnsi" w:hAnsi="Times New Roman"/>
                <w:kern w:val="2"/>
                <w:sz w:val="20"/>
                <w:szCs w:val="20"/>
                <w:lang w:eastAsia="en-US" w:bidi="pl-PL"/>
                <w14:ligatures w14:val="standardContextual"/>
              </w:rPr>
              <w:t>9</w:t>
            </w:r>
          </w:p>
        </w:tc>
        <w:tc>
          <w:tcPr>
            <w:tcW w:w="567" w:type="pct"/>
            <w:tcBorders>
              <w:top w:val="single" w:sz="4" w:space="0" w:color="auto"/>
              <w:left w:val="single" w:sz="4" w:space="0" w:color="auto"/>
              <w:bottom w:val="single" w:sz="4" w:space="0" w:color="auto"/>
              <w:right w:val="single" w:sz="4" w:space="0" w:color="auto"/>
            </w:tcBorders>
            <w:shd w:val="clear" w:color="auto" w:fill="FFFFFF"/>
          </w:tcPr>
          <w:p w14:paraId="68F792E0" w14:textId="77777777" w:rsidR="0001443C" w:rsidRPr="00F208A9" w:rsidRDefault="0001443C" w:rsidP="00FA03F5">
            <w:pPr>
              <w:spacing w:after="160" w:line="259" w:lineRule="auto"/>
              <w:jc w:val="center"/>
              <w:rPr>
                <w:rFonts w:ascii="Times New Roman" w:eastAsiaTheme="minorHAnsi" w:hAnsi="Times New Roman"/>
                <w:kern w:val="2"/>
                <w:sz w:val="20"/>
                <w:szCs w:val="20"/>
                <w:lang w:eastAsia="en-US" w:bidi="pl-PL"/>
                <w14:ligatures w14:val="standardContextual"/>
              </w:rPr>
            </w:pPr>
            <w:r w:rsidRPr="00F208A9">
              <w:rPr>
                <w:rFonts w:ascii="Times New Roman" w:eastAsiaTheme="minorHAnsi" w:hAnsi="Times New Roman"/>
                <w:kern w:val="2"/>
                <w:sz w:val="20"/>
                <w:szCs w:val="20"/>
                <w:lang w:eastAsia="en-US" w:bidi="pl-PL"/>
                <w14:ligatures w14:val="standardContextual"/>
              </w:rPr>
              <w:t>10</w:t>
            </w:r>
          </w:p>
        </w:tc>
      </w:tr>
      <w:tr w:rsidR="006B1970" w:rsidRPr="00F208A9" w14:paraId="3F179EA8" w14:textId="77777777" w:rsidTr="003D5A00">
        <w:trPr>
          <w:trHeight w:hRule="exact" w:val="252"/>
        </w:trPr>
        <w:tc>
          <w:tcPr>
            <w:tcW w:w="214" w:type="pct"/>
            <w:tcBorders>
              <w:top w:val="single" w:sz="4" w:space="0" w:color="auto"/>
              <w:left w:val="single" w:sz="4" w:space="0" w:color="auto"/>
              <w:bottom w:val="single" w:sz="4" w:space="0" w:color="auto"/>
              <w:right w:val="single" w:sz="4" w:space="0" w:color="auto"/>
            </w:tcBorders>
            <w:shd w:val="clear" w:color="auto" w:fill="FFFFFF"/>
          </w:tcPr>
          <w:p w14:paraId="7FA8FD82" w14:textId="77777777" w:rsidR="006B1970" w:rsidRPr="00F208A9" w:rsidRDefault="006B1970" w:rsidP="006B1970">
            <w:pPr>
              <w:jc w:val="center"/>
              <w:rPr>
                <w:rFonts w:ascii="Times New Roman" w:hAnsi="Times New Roman"/>
                <w:sz w:val="20"/>
                <w:szCs w:val="20"/>
              </w:rPr>
            </w:pPr>
            <w:r w:rsidRPr="00F208A9">
              <w:rPr>
                <w:rFonts w:ascii="Times New Roman" w:hAnsi="Times New Roman"/>
                <w:sz w:val="20"/>
                <w:szCs w:val="20"/>
              </w:rPr>
              <w:t>1.</w:t>
            </w:r>
          </w:p>
        </w:tc>
        <w:tc>
          <w:tcPr>
            <w:tcW w:w="18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126807" w14:textId="3B197176" w:rsidR="006B1970" w:rsidRPr="00F208A9" w:rsidRDefault="006B1970" w:rsidP="006B1970">
            <w:pPr>
              <w:rPr>
                <w:rFonts w:ascii="Times New Roman" w:hAnsi="Times New Roman"/>
                <w:sz w:val="20"/>
                <w:szCs w:val="20"/>
              </w:rPr>
            </w:pPr>
            <w:r w:rsidRPr="00F208A9">
              <w:rPr>
                <w:rFonts w:ascii="Times New Roman" w:hAnsi="Times New Roman"/>
                <w:color w:val="000000"/>
                <w:sz w:val="20"/>
                <w:szCs w:val="20"/>
              </w:rPr>
              <w:t xml:space="preserve">5 1/2 koła odwrotnie tnąca masywna 55-60 mm, 75 cm </w:t>
            </w:r>
          </w:p>
        </w:tc>
        <w:tc>
          <w:tcPr>
            <w:tcW w:w="307" w:type="pct"/>
            <w:tcBorders>
              <w:top w:val="nil"/>
              <w:left w:val="nil"/>
              <w:bottom w:val="single" w:sz="8" w:space="0" w:color="000000"/>
              <w:right w:val="single" w:sz="8" w:space="0" w:color="000000"/>
            </w:tcBorders>
            <w:shd w:val="clear" w:color="auto" w:fill="auto"/>
            <w:vAlign w:val="center"/>
          </w:tcPr>
          <w:p w14:paraId="0A2D9B81" w14:textId="77777777" w:rsidR="006B1970" w:rsidRPr="00F208A9" w:rsidRDefault="006B1970" w:rsidP="006B1970">
            <w:pPr>
              <w:rPr>
                <w:rFonts w:ascii="Times New Roman" w:hAnsi="Times New Roman"/>
                <w:sz w:val="20"/>
                <w:szCs w:val="20"/>
              </w:rPr>
            </w:pPr>
            <w:r w:rsidRPr="00F208A9">
              <w:rPr>
                <w:rFonts w:ascii="Times New Roman" w:hAnsi="Times New Roman"/>
                <w:sz w:val="20"/>
                <w:szCs w:val="20"/>
                <w:lang w:eastAsia="en-US" w:bidi="pl-PL"/>
              </w:rPr>
              <w:t>saszetka</w:t>
            </w:r>
          </w:p>
        </w:tc>
        <w:tc>
          <w:tcPr>
            <w:tcW w:w="2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B357DE" w14:textId="79439328" w:rsidR="006B1970" w:rsidRPr="00F208A9" w:rsidRDefault="006B1970" w:rsidP="006B1970">
            <w:pPr>
              <w:jc w:val="center"/>
              <w:rPr>
                <w:rFonts w:ascii="Times New Roman" w:hAnsi="Times New Roman"/>
                <w:sz w:val="20"/>
                <w:szCs w:val="20"/>
              </w:rPr>
            </w:pPr>
            <w:r w:rsidRPr="00F208A9">
              <w:rPr>
                <w:rFonts w:ascii="Times New Roman" w:hAnsi="Times New Roman"/>
                <w:color w:val="000000"/>
                <w:sz w:val="20"/>
                <w:szCs w:val="20"/>
              </w:rPr>
              <w:t>432</w:t>
            </w:r>
          </w:p>
        </w:tc>
        <w:tc>
          <w:tcPr>
            <w:tcW w:w="319" w:type="pct"/>
            <w:tcBorders>
              <w:top w:val="single" w:sz="4" w:space="0" w:color="auto"/>
              <w:left w:val="single" w:sz="4" w:space="0" w:color="auto"/>
              <w:bottom w:val="single" w:sz="4" w:space="0" w:color="auto"/>
              <w:right w:val="single" w:sz="4" w:space="0" w:color="auto"/>
            </w:tcBorders>
            <w:shd w:val="clear" w:color="auto" w:fill="FFFFFF"/>
          </w:tcPr>
          <w:p w14:paraId="053E9560" w14:textId="77777777" w:rsidR="006B1970" w:rsidRPr="00F208A9" w:rsidRDefault="006B1970" w:rsidP="006B1970">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64" w:type="pct"/>
            <w:tcBorders>
              <w:top w:val="single" w:sz="4" w:space="0" w:color="auto"/>
              <w:left w:val="single" w:sz="4" w:space="0" w:color="auto"/>
              <w:bottom w:val="single" w:sz="4" w:space="0" w:color="auto"/>
              <w:right w:val="single" w:sz="4" w:space="0" w:color="auto"/>
            </w:tcBorders>
            <w:shd w:val="clear" w:color="auto" w:fill="FFFFFF"/>
          </w:tcPr>
          <w:p w14:paraId="4CF5406B" w14:textId="77777777" w:rsidR="006B1970" w:rsidRPr="00F208A9" w:rsidRDefault="006B1970" w:rsidP="006B1970">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35" w:type="pct"/>
            <w:tcBorders>
              <w:top w:val="single" w:sz="4" w:space="0" w:color="auto"/>
              <w:left w:val="single" w:sz="4" w:space="0" w:color="auto"/>
              <w:bottom w:val="single" w:sz="4" w:space="0" w:color="auto"/>
              <w:right w:val="single" w:sz="4" w:space="0" w:color="auto"/>
            </w:tcBorders>
            <w:shd w:val="clear" w:color="auto" w:fill="FFFFFF"/>
          </w:tcPr>
          <w:p w14:paraId="77B519B7" w14:textId="77777777" w:rsidR="006B1970" w:rsidRPr="00F208A9" w:rsidRDefault="006B1970" w:rsidP="006B1970">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32" w:type="pct"/>
            <w:tcBorders>
              <w:top w:val="single" w:sz="4" w:space="0" w:color="auto"/>
              <w:left w:val="single" w:sz="4" w:space="0" w:color="auto"/>
              <w:bottom w:val="single" w:sz="4" w:space="0" w:color="auto"/>
              <w:right w:val="single" w:sz="4" w:space="0" w:color="auto"/>
            </w:tcBorders>
            <w:shd w:val="clear" w:color="auto" w:fill="FFFFFF"/>
          </w:tcPr>
          <w:p w14:paraId="79A8814E" w14:textId="77777777" w:rsidR="006B1970" w:rsidRPr="00F208A9" w:rsidRDefault="006B1970" w:rsidP="006B1970">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23" w:type="pct"/>
            <w:tcBorders>
              <w:top w:val="single" w:sz="4" w:space="0" w:color="auto"/>
              <w:left w:val="single" w:sz="4" w:space="0" w:color="auto"/>
              <w:bottom w:val="single" w:sz="4" w:space="0" w:color="auto"/>
              <w:right w:val="single" w:sz="4" w:space="0" w:color="auto"/>
            </w:tcBorders>
            <w:shd w:val="clear" w:color="auto" w:fill="FFFFFF"/>
          </w:tcPr>
          <w:p w14:paraId="5075890B" w14:textId="77777777" w:rsidR="006B1970" w:rsidRPr="00F208A9" w:rsidRDefault="006B1970" w:rsidP="006B1970">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567" w:type="pct"/>
            <w:tcBorders>
              <w:top w:val="single" w:sz="4" w:space="0" w:color="auto"/>
              <w:left w:val="single" w:sz="4" w:space="0" w:color="auto"/>
              <w:bottom w:val="single" w:sz="4" w:space="0" w:color="auto"/>
              <w:right w:val="single" w:sz="4" w:space="0" w:color="auto"/>
            </w:tcBorders>
            <w:shd w:val="clear" w:color="auto" w:fill="FFFFFF"/>
          </w:tcPr>
          <w:p w14:paraId="481740A4" w14:textId="77777777" w:rsidR="006B1970" w:rsidRPr="00F208A9" w:rsidRDefault="006B1970" w:rsidP="006B1970">
            <w:pPr>
              <w:spacing w:after="160" w:line="259" w:lineRule="auto"/>
              <w:rPr>
                <w:rFonts w:ascii="Times New Roman" w:eastAsiaTheme="minorHAnsi" w:hAnsi="Times New Roman"/>
                <w:kern w:val="2"/>
                <w:sz w:val="20"/>
                <w:szCs w:val="20"/>
                <w:lang w:eastAsia="en-US" w:bidi="pl-PL"/>
                <w14:ligatures w14:val="standardContextual"/>
              </w:rPr>
            </w:pPr>
          </w:p>
        </w:tc>
      </w:tr>
      <w:tr w:rsidR="006B1970" w:rsidRPr="00F208A9" w14:paraId="39FFD8AB" w14:textId="77777777" w:rsidTr="003D5A00">
        <w:trPr>
          <w:trHeight w:hRule="exact" w:val="252"/>
        </w:trPr>
        <w:tc>
          <w:tcPr>
            <w:tcW w:w="214" w:type="pct"/>
            <w:tcBorders>
              <w:top w:val="single" w:sz="4" w:space="0" w:color="auto"/>
              <w:left w:val="single" w:sz="4" w:space="0" w:color="auto"/>
              <w:bottom w:val="single" w:sz="4" w:space="0" w:color="auto"/>
              <w:right w:val="single" w:sz="4" w:space="0" w:color="auto"/>
            </w:tcBorders>
            <w:shd w:val="clear" w:color="auto" w:fill="FFFFFF"/>
          </w:tcPr>
          <w:p w14:paraId="082E6D06" w14:textId="77777777" w:rsidR="006B1970" w:rsidRPr="00F208A9" w:rsidRDefault="006B1970" w:rsidP="006B1970">
            <w:pPr>
              <w:jc w:val="center"/>
              <w:rPr>
                <w:rFonts w:ascii="Times New Roman" w:hAnsi="Times New Roman"/>
                <w:sz w:val="20"/>
                <w:szCs w:val="20"/>
              </w:rPr>
            </w:pPr>
            <w:r w:rsidRPr="00F208A9">
              <w:rPr>
                <w:rFonts w:ascii="Times New Roman" w:hAnsi="Times New Roman"/>
                <w:sz w:val="20"/>
                <w:szCs w:val="20"/>
              </w:rPr>
              <w:t>2.</w:t>
            </w:r>
          </w:p>
        </w:tc>
        <w:tc>
          <w:tcPr>
            <w:tcW w:w="1807" w:type="pct"/>
            <w:tcBorders>
              <w:top w:val="nil"/>
              <w:left w:val="single" w:sz="4" w:space="0" w:color="000000"/>
              <w:bottom w:val="single" w:sz="4" w:space="0" w:color="000000"/>
              <w:right w:val="single" w:sz="4" w:space="0" w:color="000000"/>
            </w:tcBorders>
            <w:shd w:val="clear" w:color="auto" w:fill="auto"/>
            <w:vAlign w:val="center"/>
          </w:tcPr>
          <w:p w14:paraId="7819386C" w14:textId="5A229C13" w:rsidR="006B1970" w:rsidRPr="00F208A9" w:rsidRDefault="006B1970" w:rsidP="006B1970">
            <w:pPr>
              <w:rPr>
                <w:rFonts w:ascii="Times New Roman" w:hAnsi="Times New Roman"/>
                <w:sz w:val="20"/>
                <w:szCs w:val="20"/>
              </w:rPr>
            </w:pPr>
            <w:r w:rsidRPr="00F208A9">
              <w:rPr>
                <w:rFonts w:ascii="Times New Roman" w:hAnsi="Times New Roman"/>
                <w:color w:val="000000"/>
                <w:sz w:val="20"/>
                <w:szCs w:val="20"/>
              </w:rPr>
              <w:t xml:space="preserve">4 1/2 koła odwrotnie tnąca 37 mm ,nić 75 cm </w:t>
            </w:r>
          </w:p>
        </w:tc>
        <w:tc>
          <w:tcPr>
            <w:tcW w:w="307" w:type="pct"/>
            <w:tcBorders>
              <w:top w:val="nil"/>
              <w:left w:val="nil"/>
              <w:bottom w:val="single" w:sz="8" w:space="0" w:color="000000"/>
              <w:right w:val="single" w:sz="8" w:space="0" w:color="000000"/>
            </w:tcBorders>
            <w:shd w:val="clear" w:color="auto" w:fill="auto"/>
          </w:tcPr>
          <w:p w14:paraId="7A967EBE" w14:textId="77777777" w:rsidR="006B1970" w:rsidRPr="00F208A9" w:rsidRDefault="006B1970" w:rsidP="006B1970">
            <w:pPr>
              <w:rPr>
                <w:rFonts w:ascii="Times New Roman" w:hAnsi="Times New Roman"/>
                <w:sz w:val="20"/>
                <w:szCs w:val="20"/>
              </w:rPr>
            </w:pPr>
            <w:r w:rsidRPr="00F208A9">
              <w:rPr>
                <w:rFonts w:ascii="Times New Roman" w:hAnsi="Times New Roman"/>
                <w:sz w:val="20"/>
                <w:szCs w:val="20"/>
                <w:lang w:eastAsia="en-US" w:bidi="pl-PL"/>
              </w:rPr>
              <w:t>saszetka</w:t>
            </w:r>
          </w:p>
        </w:tc>
        <w:tc>
          <w:tcPr>
            <w:tcW w:w="232" w:type="pct"/>
            <w:tcBorders>
              <w:top w:val="nil"/>
              <w:left w:val="single" w:sz="4" w:space="0" w:color="000000"/>
              <w:bottom w:val="single" w:sz="4" w:space="0" w:color="000000"/>
              <w:right w:val="single" w:sz="4" w:space="0" w:color="000000"/>
            </w:tcBorders>
            <w:shd w:val="clear" w:color="auto" w:fill="auto"/>
            <w:vAlign w:val="center"/>
          </w:tcPr>
          <w:p w14:paraId="7A89346F" w14:textId="30714E48" w:rsidR="006B1970" w:rsidRPr="00F208A9" w:rsidRDefault="006B1970" w:rsidP="006B1970">
            <w:pPr>
              <w:jc w:val="center"/>
              <w:rPr>
                <w:rFonts w:ascii="Times New Roman" w:hAnsi="Times New Roman"/>
                <w:sz w:val="20"/>
                <w:szCs w:val="20"/>
              </w:rPr>
            </w:pPr>
            <w:r w:rsidRPr="00F208A9">
              <w:rPr>
                <w:rFonts w:ascii="Times New Roman" w:hAnsi="Times New Roman"/>
                <w:color w:val="000000"/>
                <w:sz w:val="20"/>
                <w:szCs w:val="20"/>
              </w:rPr>
              <w:t>72</w:t>
            </w:r>
          </w:p>
        </w:tc>
        <w:tc>
          <w:tcPr>
            <w:tcW w:w="319" w:type="pct"/>
            <w:tcBorders>
              <w:top w:val="single" w:sz="4" w:space="0" w:color="auto"/>
              <w:left w:val="single" w:sz="4" w:space="0" w:color="auto"/>
              <w:bottom w:val="single" w:sz="4" w:space="0" w:color="auto"/>
              <w:right w:val="single" w:sz="4" w:space="0" w:color="auto"/>
            </w:tcBorders>
            <w:shd w:val="clear" w:color="auto" w:fill="FFFFFF"/>
          </w:tcPr>
          <w:p w14:paraId="7CAD7870" w14:textId="77777777" w:rsidR="006B1970" w:rsidRPr="00F208A9" w:rsidRDefault="006B1970" w:rsidP="006B1970">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64" w:type="pct"/>
            <w:tcBorders>
              <w:top w:val="single" w:sz="4" w:space="0" w:color="auto"/>
              <w:left w:val="single" w:sz="4" w:space="0" w:color="auto"/>
              <w:bottom w:val="single" w:sz="4" w:space="0" w:color="auto"/>
              <w:right w:val="single" w:sz="4" w:space="0" w:color="auto"/>
            </w:tcBorders>
            <w:shd w:val="clear" w:color="auto" w:fill="FFFFFF"/>
          </w:tcPr>
          <w:p w14:paraId="25F2531B" w14:textId="77777777" w:rsidR="006B1970" w:rsidRPr="00F208A9" w:rsidRDefault="006B1970" w:rsidP="006B1970">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35" w:type="pct"/>
            <w:tcBorders>
              <w:top w:val="single" w:sz="4" w:space="0" w:color="auto"/>
              <w:left w:val="single" w:sz="4" w:space="0" w:color="auto"/>
              <w:bottom w:val="single" w:sz="4" w:space="0" w:color="auto"/>
              <w:right w:val="single" w:sz="4" w:space="0" w:color="auto"/>
            </w:tcBorders>
            <w:shd w:val="clear" w:color="auto" w:fill="FFFFFF"/>
          </w:tcPr>
          <w:p w14:paraId="5C6AF45F" w14:textId="77777777" w:rsidR="006B1970" w:rsidRPr="00F208A9" w:rsidRDefault="006B1970" w:rsidP="006B1970">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32" w:type="pct"/>
            <w:tcBorders>
              <w:top w:val="single" w:sz="4" w:space="0" w:color="auto"/>
              <w:left w:val="single" w:sz="4" w:space="0" w:color="auto"/>
              <w:bottom w:val="single" w:sz="4" w:space="0" w:color="auto"/>
              <w:right w:val="single" w:sz="4" w:space="0" w:color="auto"/>
            </w:tcBorders>
            <w:shd w:val="clear" w:color="auto" w:fill="FFFFFF"/>
          </w:tcPr>
          <w:p w14:paraId="0E2DB7E2" w14:textId="77777777" w:rsidR="006B1970" w:rsidRPr="00F208A9" w:rsidRDefault="006B1970" w:rsidP="006B1970">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23" w:type="pct"/>
            <w:tcBorders>
              <w:top w:val="single" w:sz="4" w:space="0" w:color="auto"/>
              <w:left w:val="single" w:sz="4" w:space="0" w:color="auto"/>
              <w:bottom w:val="single" w:sz="4" w:space="0" w:color="auto"/>
              <w:right w:val="single" w:sz="4" w:space="0" w:color="auto"/>
            </w:tcBorders>
            <w:shd w:val="clear" w:color="auto" w:fill="FFFFFF"/>
          </w:tcPr>
          <w:p w14:paraId="0AF404A3" w14:textId="77777777" w:rsidR="006B1970" w:rsidRPr="00F208A9" w:rsidRDefault="006B1970" w:rsidP="006B1970">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567" w:type="pct"/>
            <w:tcBorders>
              <w:top w:val="single" w:sz="4" w:space="0" w:color="auto"/>
              <w:left w:val="single" w:sz="4" w:space="0" w:color="auto"/>
              <w:bottom w:val="single" w:sz="4" w:space="0" w:color="auto"/>
              <w:right w:val="single" w:sz="4" w:space="0" w:color="auto"/>
            </w:tcBorders>
            <w:shd w:val="clear" w:color="auto" w:fill="FFFFFF"/>
          </w:tcPr>
          <w:p w14:paraId="4E62A925" w14:textId="77777777" w:rsidR="006B1970" w:rsidRPr="00F208A9" w:rsidRDefault="006B1970" w:rsidP="006B1970">
            <w:pPr>
              <w:spacing w:after="160" w:line="259" w:lineRule="auto"/>
              <w:rPr>
                <w:rFonts w:ascii="Times New Roman" w:eastAsiaTheme="minorHAnsi" w:hAnsi="Times New Roman"/>
                <w:kern w:val="2"/>
                <w:sz w:val="20"/>
                <w:szCs w:val="20"/>
                <w:lang w:eastAsia="en-US" w:bidi="pl-PL"/>
                <w14:ligatures w14:val="standardContextual"/>
              </w:rPr>
            </w:pPr>
          </w:p>
        </w:tc>
      </w:tr>
      <w:tr w:rsidR="006B1970" w:rsidRPr="00F208A9" w14:paraId="6A6E2890" w14:textId="77777777" w:rsidTr="003D5A00">
        <w:trPr>
          <w:trHeight w:hRule="exact" w:val="261"/>
        </w:trPr>
        <w:tc>
          <w:tcPr>
            <w:tcW w:w="214" w:type="pct"/>
            <w:tcBorders>
              <w:top w:val="single" w:sz="4" w:space="0" w:color="auto"/>
              <w:left w:val="single" w:sz="4" w:space="0" w:color="auto"/>
              <w:bottom w:val="single" w:sz="4" w:space="0" w:color="auto"/>
              <w:right w:val="single" w:sz="4" w:space="0" w:color="auto"/>
            </w:tcBorders>
            <w:shd w:val="clear" w:color="auto" w:fill="FFFFFF"/>
          </w:tcPr>
          <w:p w14:paraId="2727E500" w14:textId="77777777" w:rsidR="006B1970" w:rsidRPr="00F208A9" w:rsidRDefault="006B1970" w:rsidP="006B1970">
            <w:pPr>
              <w:jc w:val="center"/>
              <w:rPr>
                <w:rFonts w:ascii="Times New Roman" w:hAnsi="Times New Roman"/>
                <w:sz w:val="20"/>
                <w:szCs w:val="20"/>
              </w:rPr>
            </w:pPr>
            <w:r w:rsidRPr="00F208A9">
              <w:rPr>
                <w:rFonts w:ascii="Times New Roman" w:hAnsi="Times New Roman"/>
                <w:sz w:val="20"/>
                <w:szCs w:val="20"/>
              </w:rPr>
              <w:t>3.</w:t>
            </w:r>
          </w:p>
        </w:tc>
        <w:tc>
          <w:tcPr>
            <w:tcW w:w="1807" w:type="pct"/>
            <w:tcBorders>
              <w:top w:val="nil"/>
              <w:left w:val="single" w:sz="4" w:space="0" w:color="000000"/>
              <w:bottom w:val="single" w:sz="4" w:space="0" w:color="000000"/>
              <w:right w:val="single" w:sz="4" w:space="0" w:color="000000"/>
            </w:tcBorders>
            <w:shd w:val="clear" w:color="auto" w:fill="auto"/>
            <w:vAlign w:val="center"/>
          </w:tcPr>
          <w:p w14:paraId="4088F26A" w14:textId="7CCA72E5" w:rsidR="006B1970" w:rsidRPr="00F208A9" w:rsidRDefault="006B1970" w:rsidP="006B1970">
            <w:pPr>
              <w:rPr>
                <w:rFonts w:ascii="Times New Roman" w:hAnsi="Times New Roman"/>
                <w:sz w:val="20"/>
                <w:szCs w:val="20"/>
              </w:rPr>
            </w:pPr>
            <w:r w:rsidRPr="00F208A9">
              <w:rPr>
                <w:rFonts w:ascii="Times New Roman" w:hAnsi="Times New Roman"/>
                <w:color w:val="000000"/>
                <w:sz w:val="20"/>
                <w:szCs w:val="20"/>
              </w:rPr>
              <w:t xml:space="preserve">2 1/2 koła odwrotnie tnąca wzmocniona 40 mm, 75 cm </w:t>
            </w:r>
          </w:p>
        </w:tc>
        <w:tc>
          <w:tcPr>
            <w:tcW w:w="307" w:type="pct"/>
            <w:tcBorders>
              <w:top w:val="nil"/>
              <w:left w:val="nil"/>
              <w:bottom w:val="single" w:sz="8" w:space="0" w:color="000000"/>
              <w:right w:val="single" w:sz="8" w:space="0" w:color="000000"/>
            </w:tcBorders>
            <w:shd w:val="clear" w:color="auto" w:fill="auto"/>
          </w:tcPr>
          <w:p w14:paraId="60C895F0" w14:textId="77777777" w:rsidR="006B1970" w:rsidRPr="00F208A9" w:rsidRDefault="006B1970" w:rsidP="006B1970">
            <w:pPr>
              <w:rPr>
                <w:rFonts w:ascii="Times New Roman" w:hAnsi="Times New Roman"/>
                <w:sz w:val="20"/>
                <w:szCs w:val="20"/>
              </w:rPr>
            </w:pPr>
            <w:r w:rsidRPr="00F208A9">
              <w:rPr>
                <w:rFonts w:ascii="Times New Roman" w:hAnsi="Times New Roman"/>
                <w:sz w:val="20"/>
                <w:szCs w:val="20"/>
                <w:lang w:eastAsia="en-US" w:bidi="pl-PL"/>
              </w:rPr>
              <w:t>saszetka</w:t>
            </w:r>
          </w:p>
        </w:tc>
        <w:tc>
          <w:tcPr>
            <w:tcW w:w="232" w:type="pct"/>
            <w:tcBorders>
              <w:top w:val="nil"/>
              <w:left w:val="single" w:sz="4" w:space="0" w:color="000000"/>
              <w:bottom w:val="single" w:sz="4" w:space="0" w:color="000000"/>
              <w:right w:val="single" w:sz="4" w:space="0" w:color="000000"/>
            </w:tcBorders>
            <w:shd w:val="clear" w:color="auto" w:fill="auto"/>
            <w:vAlign w:val="center"/>
          </w:tcPr>
          <w:p w14:paraId="0A2CF254" w14:textId="05D4F79A" w:rsidR="006B1970" w:rsidRPr="00F208A9" w:rsidRDefault="006B1970" w:rsidP="006B1970">
            <w:pPr>
              <w:jc w:val="center"/>
              <w:rPr>
                <w:rFonts w:ascii="Times New Roman" w:hAnsi="Times New Roman"/>
                <w:sz w:val="20"/>
                <w:szCs w:val="20"/>
              </w:rPr>
            </w:pPr>
            <w:r w:rsidRPr="00F208A9">
              <w:rPr>
                <w:rFonts w:ascii="Times New Roman" w:hAnsi="Times New Roman"/>
                <w:color w:val="000000"/>
                <w:sz w:val="20"/>
                <w:szCs w:val="20"/>
              </w:rPr>
              <w:t>36</w:t>
            </w:r>
          </w:p>
        </w:tc>
        <w:tc>
          <w:tcPr>
            <w:tcW w:w="319" w:type="pct"/>
            <w:tcBorders>
              <w:top w:val="single" w:sz="4" w:space="0" w:color="auto"/>
              <w:left w:val="single" w:sz="4" w:space="0" w:color="auto"/>
              <w:bottom w:val="single" w:sz="4" w:space="0" w:color="auto"/>
              <w:right w:val="single" w:sz="4" w:space="0" w:color="auto"/>
            </w:tcBorders>
            <w:shd w:val="clear" w:color="auto" w:fill="FFFFFF"/>
          </w:tcPr>
          <w:p w14:paraId="795947B2" w14:textId="77777777" w:rsidR="006B1970" w:rsidRPr="00F208A9" w:rsidRDefault="006B1970" w:rsidP="006B1970">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64" w:type="pct"/>
            <w:tcBorders>
              <w:top w:val="single" w:sz="4" w:space="0" w:color="auto"/>
              <w:left w:val="single" w:sz="4" w:space="0" w:color="auto"/>
              <w:bottom w:val="single" w:sz="4" w:space="0" w:color="auto"/>
              <w:right w:val="single" w:sz="4" w:space="0" w:color="auto"/>
            </w:tcBorders>
            <w:shd w:val="clear" w:color="auto" w:fill="FFFFFF"/>
          </w:tcPr>
          <w:p w14:paraId="712066EE" w14:textId="77777777" w:rsidR="006B1970" w:rsidRPr="00F208A9" w:rsidRDefault="006B1970" w:rsidP="006B1970">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35" w:type="pct"/>
            <w:tcBorders>
              <w:top w:val="single" w:sz="4" w:space="0" w:color="auto"/>
              <w:left w:val="single" w:sz="4" w:space="0" w:color="auto"/>
              <w:bottom w:val="single" w:sz="4" w:space="0" w:color="auto"/>
              <w:right w:val="single" w:sz="4" w:space="0" w:color="auto"/>
            </w:tcBorders>
            <w:shd w:val="clear" w:color="auto" w:fill="FFFFFF"/>
          </w:tcPr>
          <w:p w14:paraId="0319AEA0" w14:textId="77777777" w:rsidR="006B1970" w:rsidRPr="00F208A9" w:rsidRDefault="006B1970" w:rsidP="006B1970">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32" w:type="pct"/>
            <w:tcBorders>
              <w:top w:val="single" w:sz="4" w:space="0" w:color="auto"/>
              <w:left w:val="single" w:sz="4" w:space="0" w:color="auto"/>
              <w:bottom w:val="single" w:sz="4" w:space="0" w:color="auto"/>
              <w:right w:val="single" w:sz="4" w:space="0" w:color="auto"/>
            </w:tcBorders>
            <w:shd w:val="clear" w:color="auto" w:fill="FFFFFF"/>
          </w:tcPr>
          <w:p w14:paraId="0B4CF4D6" w14:textId="77777777" w:rsidR="006B1970" w:rsidRPr="00F208A9" w:rsidRDefault="006B1970" w:rsidP="006B1970">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23" w:type="pct"/>
            <w:tcBorders>
              <w:top w:val="single" w:sz="4" w:space="0" w:color="auto"/>
              <w:left w:val="single" w:sz="4" w:space="0" w:color="auto"/>
              <w:bottom w:val="single" w:sz="4" w:space="0" w:color="auto"/>
              <w:right w:val="single" w:sz="4" w:space="0" w:color="auto"/>
            </w:tcBorders>
            <w:shd w:val="clear" w:color="auto" w:fill="FFFFFF"/>
          </w:tcPr>
          <w:p w14:paraId="22597EE0" w14:textId="77777777" w:rsidR="006B1970" w:rsidRPr="00F208A9" w:rsidRDefault="006B1970" w:rsidP="006B1970">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567" w:type="pct"/>
            <w:tcBorders>
              <w:top w:val="single" w:sz="4" w:space="0" w:color="auto"/>
              <w:left w:val="single" w:sz="4" w:space="0" w:color="auto"/>
              <w:bottom w:val="single" w:sz="4" w:space="0" w:color="auto"/>
              <w:right w:val="single" w:sz="4" w:space="0" w:color="auto"/>
            </w:tcBorders>
            <w:shd w:val="clear" w:color="auto" w:fill="FFFFFF"/>
          </w:tcPr>
          <w:p w14:paraId="5E652CA2" w14:textId="77777777" w:rsidR="006B1970" w:rsidRPr="00F208A9" w:rsidRDefault="006B1970" w:rsidP="006B1970">
            <w:pPr>
              <w:spacing w:after="160" w:line="259" w:lineRule="auto"/>
              <w:rPr>
                <w:rFonts w:ascii="Times New Roman" w:eastAsiaTheme="minorHAnsi" w:hAnsi="Times New Roman"/>
                <w:kern w:val="2"/>
                <w:sz w:val="20"/>
                <w:szCs w:val="20"/>
                <w:lang w:eastAsia="en-US" w:bidi="pl-PL"/>
                <w14:ligatures w14:val="standardContextual"/>
              </w:rPr>
            </w:pPr>
          </w:p>
        </w:tc>
      </w:tr>
      <w:tr w:rsidR="006B1970" w:rsidRPr="00F208A9" w14:paraId="4B76985F" w14:textId="77777777" w:rsidTr="003D5A00">
        <w:trPr>
          <w:trHeight w:hRule="exact" w:val="297"/>
        </w:trPr>
        <w:tc>
          <w:tcPr>
            <w:tcW w:w="214" w:type="pct"/>
            <w:tcBorders>
              <w:top w:val="single" w:sz="4" w:space="0" w:color="auto"/>
              <w:left w:val="single" w:sz="4" w:space="0" w:color="auto"/>
              <w:bottom w:val="single" w:sz="4" w:space="0" w:color="auto"/>
              <w:right w:val="single" w:sz="4" w:space="0" w:color="auto"/>
            </w:tcBorders>
            <w:shd w:val="clear" w:color="auto" w:fill="FFFFFF"/>
          </w:tcPr>
          <w:p w14:paraId="1F171F70" w14:textId="77777777" w:rsidR="006B1970" w:rsidRPr="00F208A9" w:rsidRDefault="006B1970" w:rsidP="006B1970">
            <w:pPr>
              <w:jc w:val="center"/>
              <w:rPr>
                <w:rFonts w:ascii="Times New Roman" w:hAnsi="Times New Roman"/>
                <w:sz w:val="20"/>
                <w:szCs w:val="20"/>
              </w:rPr>
            </w:pPr>
            <w:r w:rsidRPr="00F208A9">
              <w:rPr>
                <w:rFonts w:ascii="Times New Roman" w:hAnsi="Times New Roman"/>
                <w:sz w:val="20"/>
                <w:szCs w:val="20"/>
              </w:rPr>
              <w:t>4.</w:t>
            </w:r>
          </w:p>
        </w:tc>
        <w:tc>
          <w:tcPr>
            <w:tcW w:w="1807" w:type="pct"/>
            <w:tcBorders>
              <w:top w:val="nil"/>
              <w:left w:val="single" w:sz="4" w:space="0" w:color="000000"/>
              <w:bottom w:val="single" w:sz="8" w:space="0" w:color="000000"/>
              <w:right w:val="single" w:sz="4" w:space="0" w:color="000000"/>
            </w:tcBorders>
            <w:shd w:val="clear" w:color="auto" w:fill="auto"/>
            <w:vAlign w:val="center"/>
          </w:tcPr>
          <w:p w14:paraId="551DE095" w14:textId="7DA6ADE7" w:rsidR="006B1970" w:rsidRPr="00F208A9" w:rsidRDefault="006B1970" w:rsidP="006B1970">
            <w:pPr>
              <w:rPr>
                <w:rFonts w:ascii="Times New Roman" w:hAnsi="Times New Roman"/>
                <w:sz w:val="20"/>
                <w:szCs w:val="20"/>
              </w:rPr>
            </w:pPr>
            <w:r w:rsidRPr="00F208A9">
              <w:rPr>
                <w:rFonts w:ascii="Times New Roman" w:hAnsi="Times New Roman"/>
                <w:color w:val="000000"/>
                <w:sz w:val="20"/>
                <w:szCs w:val="20"/>
              </w:rPr>
              <w:t xml:space="preserve">1 1/2 koła okrągła 37 mm, 75 cm </w:t>
            </w:r>
          </w:p>
        </w:tc>
        <w:tc>
          <w:tcPr>
            <w:tcW w:w="307" w:type="pct"/>
            <w:tcBorders>
              <w:top w:val="nil"/>
              <w:left w:val="nil"/>
              <w:bottom w:val="single" w:sz="8" w:space="0" w:color="000000"/>
              <w:right w:val="single" w:sz="8" w:space="0" w:color="000000"/>
            </w:tcBorders>
            <w:shd w:val="clear" w:color="auto" w:fill="auto"/>
          </w:tcPr>
          <w:p w14:paraId="763D863F" w14:textId="77777777" w:rsidR="006B1970" w:rsidRPr="00F208A9" w:rsidRDefault="006B1970" w:rsidP="006B1970">
            <w:pPr>
              <w:rPr>
                <w:rFonts w:ascii="Times New Roman" w:hAnsi="Times New Roman"/>
                <w:sz w:val="20"/>
                <w:szCs w:val="20"/>
              </w:rPr>
            </w:pPr>
            <w:r w:rsidRPr="00F208A9">
              <w:rPr>
                <w:rFonts w:ascii="Times New Roman" w:hAnsi="Times New Roman"/>
                <w:sz w:val="20"/>
                <w:szCs w:val="20"/>
                <w:lang w:eastAsia="en-US" w:bidi="pl-PL"/>
              </w:rPr>
              <w:t>saszetka</w:t>
            </w:r>
          </w:p>
        </w:tc>
        <w:tc>
          <w:tcPr>
            <w:tcW w:w="232" w:type="pct"/>
            <w:tcBorders>
              <w:top w:val="nil"/>
              <w:left w:val="single" w:sz="4" w:space="0" w:color="000000"/>
              <w:bottom w:val="single" w:sz="8" w:space="0" w:color="000000"/>
              <w:right w:val="single" w:sz="4" w:space="0" w:color="000000"/>
            </w:tcBorders>
            <w:shd w:val="clear" w:color="auto" w:fill="auto"/>
            <w:vAlign w:val="center"/>
          </w:tcPr>
          <w:p w14:paraId="31542216" w14:textId="562B8172" w:rsidR="006B1970" w:rsidRPr="00F208A9" w:rsidRDefault="006B1970" w:rsidP="006B1970">
            <w:pPr>
              <w:jc w:val="center"/>
              <w:rPr>
                <w:rFonts w:ascii="Times New Roman" w:hAnsi="Times New Roman"/>
                <w:sz w:val="20"/>
                <w:szCs w:val="20"/>
              </w:rPr>
            </w:pPr>
            <w:r w:rsidRPr="00F208A9">
              <w:rPr>
                <w:rFonts w:ascii="Times New Roman" w:hAnsi="Times New Roman"/>
                <w:color w:val="000000"/>
                <w:sz w:val="20"/>
                <w:szCs w:val="20"/>
              </w:rPr>
              <w:t>24</w:t>
            </w:r>
          </w:p>
        </w:tc>
        <w:tc>
          <w:tcPr>
            <w:tcW w:w="319" w:type="pct"/>
            <w:tcBorders>
              <w:top w:val="single" w:sz="4" w:space="0" w:color="auto"/>
              <w:left w:val="single" w:sz="4" w:space="0" w:color="auto"/>
              <w:bottom w:val="single" w:sz="4" w:space="0" w:color="auto"/>
              <w:right w:val="single" w:sz="4" w:space="0" w:color="auto"/>
            </w:tcBorders>
            <w:shd w:val="clear" w:color="auto" w:fill="FFFFFF"/>
          </w:tcPr>
          <w:p w14:paraId="03AC81EF" w14:textId="77777777" w:rsidR="006B1970" w:rsidRPr="00F208A9" w:rsidRDefault="006B1970" w:rsidP="006B1970">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64" w:type="pct"/>
            <w:tcBorders>
              <w:top w:val="single" w:sz="4" w:space="0" w:color="auto"/>
              <w:left w:val="single" w:sz="4" w:space="0" w:color="auto"/>
              <w:bottom w:val="single" w:sz="4" w:space="0" w:color="auto"/>
              <w:right w:val="single" w:sz="4" w:space="0" w:color="auto"/>
            </w:tcBorders>
            <w:shd w:val="clear" w:color="auto" w:fill="FFFFFF"/>
          </w:tcPr>
          <w:p w14:paraId="0C015C6F" w14:textId="77777777" w:rsidR="006B1970" w:rsidRPr="00F208A9" w:rsidRDefault="006B1970" w:rsidP="006B1970">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35" w:type="pct"/>
            <w:tcBorders>
              <w:top w:val="single" w:sz="4" w:space="0" w:color="auto"/>
              <w:left w:val="single" w:sz="4" w:space="0" w:color="auto"/>
              <w:bottom w:val="single" w:sz="4" w:space="0" w:color="auto"/>
              <w:right w:val="single" w:sz="4" w:space="0" w:color="auto"/>
            </w:tcBorders>
            <w:shd w:val="clear" w:color="auto" w:fill="FFFFFF"/>
          </w:tcPr>
          <w:p w14:paraId="2B43C10D" w14:textId="77777777" w:rsidR="006B1970" w:rsidRPr="00F208A9" w:rsidRDefault="006B1970" w:rsidP="006B1970">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32" w:type="pct"/>
            <w:tcBorders>
              <w:top w:val="single" w:sz="4" w:space="0" w:color="auto"/>
              <w:left w:val="single" w:sz="4" w:space="0" w:color="auto"/>
              <w:bottom w:val="single" w:sz="4" w:space="0" w:color="auto"/>
              <w:right w:val="single" w:sz="4" w:space="0" w:color="auto"/>
            </w:tcBorders>
            <w:shd w:val="clear" w:color="auto" w:fill="FFFFFF"/>
          </w:tcPr>
          <w:p w14:paraId="6151E870" w14:textId="77777777" w:rsidR="006B1970" w:rsidRPr="00F208A9" w:rsidRDefault="006B1970" w:rsidP="006B1970">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23" w:type="pct"/>
            <w:tcBorders>
              <w:top w:val="single" w:sz="4" w:space="0" w:color="auto"/>
              <w:left w:val="single" w:sz="4" w:space="0" w:color="auto"/>
              <w:bottom w:val="single" w:sz="4" w:space="0" w:color="auto"/>
              <w:right w:val="single" w:sz="4" w:space="0" w:color="auto"/>
            </w:tcBorders>
            <w:shd w:val="clear" w:color="auto" w:fill="FFFFFF"/>
          </w:tcPr>
          <w:p w14:paraId="1E4EECED" w14:textId="77777777" w:rsidR="006B1970" w:rsidRPr="00F208A9" w:rsidRDefault="006B1970" w:rsidP="006B1970">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567" w:type="pct"/>
            <w:tcBorders>
              <w:top w:val="single" w:sz="4" w:space="0" w:color="auto"/>
              <w:left w:val="single" w:sz="4" w:space="0" w:color="auto"/>
              <w:bottom w:val="single" w:sz="4" w:space="0" w:color="auto"/>
              <w:right w:val="single" w:sz="4" w:space="0" w:color="auto"/>
            </w:tcBorders>
            <w:shd w:val="clear" w:color="auto" w:fill="FFFFFF"/>
          </w:tcPr>
          <w:p w14:paraId="54E40A93" w14:textId="77777777" w:rsidR="006B1970" w:rsidRPr="00F208A9" w:rsidRDefault="006B1970" w:rsidP="006B1970">
            <w:pPr>
              <w:spacing w:after="160" w:line="259" w:lineRule="auto"/>
              <w:rPr>
                <w:rFonts w:ascii="Times New Roman" w:eastAsiaTheme="minorHAnsi" w:hAnsi="Times New Roman"/>
                <w:kern w:val="2"/>
                <w:sz w:val="20"/>
                <w:szCs w:val="20"/>
                <w:lang w:eastAsia="en-US" w:bidi="pl-PL"/>
                <w14:ligatures w14:val="standardContextual"/>
              </w:rPr>
            </w:pPr>
          </w:p>
        </w:tc>
      </w:tr>
      <w:tr w:rsidR="00874AF0" w:rsidRPr="00F208A9" w14:paraId="76A031CB" w14:textId="77777777" w:rsidTr="00FA03F5">
        <w:trPr>
          <w:trHeight w:hRule="exact" w:val="266"/>
        </w:trPr>
        <w:tc>
          <w:tcPr>
            <w:tcW w:w="2879" w:type="pct"/>
            <w:gridSpan w:val="5"/>
            <w:tcBorders>
              <w:top w:val="single" w:sz="4" w:space="0" w:color="auto"/>
              <w:left w:val="single" w:sz="4" w:space="0" w:color="auto"/>
              <w:bottom w:val="single" w:sz="4" w:space="0" w:color="auto"/>
            </w:tcBorders>
            <w:shd w:val="clear" w:color="auto" w:fill="FFFFFF"/>
          </w:tcPr>
          <w:p w14:paraId="4E689D96" w14:textId="77777777" w:rsidR="00874AF0" w:rsidRPr="00F208A9" w:rsidRDefault="00874AF0" w:rsidP="00874AF0">
            <w:pPr>
              <w:spacing w:after="160" w:line="259" w:lineRule="auto"/>
              <w:jc w:val="right"/>
              <w:rPr>
                <w:rFonts w:ascii="Times New Roman" w:eastAsiaTheme="minorHAnsi" w:hAnsi="Times New Roman"/>
                <w:b/>
                <w:bCs/>
                <w:kern w:val="2"/>
                <w:sz w:val="20"/>
                <w:szCs w:val="20"/>
                <w:lang w:eastAsia="en-US" w:bidi="pl-PL"/>
                <w14:ligatures w14:val="standardContextual"/>
              </w:rPr>
            </w:pPr>
            <w:r w:rsidRPr="00F208A9">
              <w:rPr>
                <w:rFonts w:ascii="Times New Roman" w:eastAsiaTheme="minorHAnsi" w:hAnsi="Times New Roman"/>
                <w:b/>
                <w:bCs/>
                <w:kern w:val="2"/>
                <w:sz w:val="20"/>
                <w:szCs w:val="20"/>
                <w:lang w:eastAsia="en-US" w:bidi="pl-PL"/>
                <w14:ligatures w14:val="standardContextual"/>
              </w:rPr>
              <w:t>Razem:</w:t>
            </w:r>
          </w:p>
        </w:tc>
        <w:tc>
          <w:tcPr>
            <w:tcW w:w="464" w:type="pct"/>
            <w:tcBorders>
              <w:top w:val="single" w:sz="4" w:space="0" w:color="auto"/>
              <w:left w:val="single" w:sz="4" w:space="0" w:color="auto"/>
              <w:bottom w:val="single" w:sz="4" w:space="0" w:color="auto"/>
            </w:tcBorders>
            <w:shd w:val="clear" w:color="auto" w:fill="FFFFFF"/>
          </w:tcPr>
          <w:p w14:paraId="1E7252D8" w14:textId="77777777" w:rsidR="00874AF0" w:rsidRPr="00F208A9" w:rsidRDefault="00874AF0" w:rsidP="00874AF0">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35" w:type="pct"/>
            <w:tcBorders>
              <w:top w:val="single" w:sz="4" w:space="0" w:color="auto"/>
              <w:left w:val="single" w:sz="4" w:space="0" w:color="auto"/>
              <w:bottom w:val="single" w:sz="4" w:space="0" w:color="auto"/>
            </w:tcBorders>
            <w:shd w:val="clear" w:color="auto" w:fill="FFFFFF"/>
          </w:tcPr>
          <w:p w14:paraId="22E0E9A9" w14:textId="77777777" w:rsidR="00874AF0" w:rsidRPr="00F208A9" w:rsidRDefault="00874AF0" w:rsidP="00874AF0">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32" w:type="pct"/>
            <w:tcBorders>
              <w:top w:val="single" w:sz="4" w:space="0" w:color="auto"/>
              <w:left w:val="single" w:sz="4" w:space="0" w:color="auto"/>
              <w:bottom w:val="single" w:sz="4" w:space="0" w:color="auto"/>
            </w:tcBorders>
            <w:shd w:val="clear" w:color="auto" w:fill="FFFFFF"/>
          </w:tcPr>
          <w:p w14:paraId="2970ACEC" w14:textId="77777777" w:rsidR="00874AF0" w:rsidRPr="00F208A9" w:rsidRDefault="00874AF0" w:rsidP="00874AF0">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23" w:type="pct"/>
            <w:tcBorders>
              <w:top w:val="single" w:sz="4" w:space="0" w:color="auto"/>
              <w:left w:val="single" w:sz="4" w:space="0" w:color="auto"/>
              <w:bottom w:val="single" w:sz="4" w:space="0" w:color="auto"/>
            </w:tcBorders>
            <w:shd w:val="clear" w:color="auto" w:fill="FFFFFF"/>
          </w:tcPr>
          <w:p w14:paraId="62A699DF" w14:textId="77777777" w:rsidR="00874AF0" w:rsidRPr="00F208A9" w:rsidRDefault="00874AF0" w:rsidP="00874AF0">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567" w:type="pct"/>
            <w:tcBorders>
              <w:top w:val="single" w:sz="4" w:space="0" w:color="auto"/>
              <w:left w:val="single" w:sz="4" w:space="0" w:color="auto"/>
              <w:bottom w:val="single" w:sz="4" w:space="0" w:color="auto"/>
              <w:right w:val="single" w:sz="4" w:space="0" w:color="auto"/>
            </w:tcBorders>
            <w:shd w:val="clear" w:color="auto" w:fill="FFFFFF"/>
          </w:tcPr>
          <w:p w14:paraId="2C69EC6F" w14:textId="77777777" w:rsidR="00874AF0" w:rsidRPr="00F208A9" w:rsidRDefault="00874AF0" w:rsidP="00874AF0">
            <w:pPr>
              <w:spacing w:after="160" w:line="259" w:lineRule="auto"/>
              <w:rPr>
                <w:rFonts w:ascii="Times New Roman" w:eastAsiaTheme="minorHAnsi" w:hAnsi="Times New Roman"/>
                <w:kern w:val="2"/>
                <w:sz w:val="20"/>
                <w:szCs w:val="20"/>
                <w:lang w:eastAsia="en-US" w:bidi="pl-PL"/>
                <w14:ligatures w14:val="standardContextual"/>
              </w:rPr>
            </w:pPr>
          </w:p>
        </w:tc>
      </w:tr>
    </w:tbl>
    <w:p w14:paraId="7AA31FEB" w14:textId="77777777" w:rsidR="0001443C" w:rsidRDefault="0001443C" w:rsidP="0001443C">
      <w:pPr>
        <w:pStyle w:val="Tekstpodstawowy23"/>
        <w:jc w:val="left"/>
        <w:rPr>
          <w:bCs/>
        </w:rPr>
      </w:pPr>
    </w:p>
    <w:p w14:paraId="75216382" w14:textId="77777777" w:rsidR="00FB7C2F" w:rsidRDefault="00FB7C2F" w:rsidP="00D96F64">
      <w:pPr>
        <w:spacing w:after="0"/>
        <w:rPr>
          <w:rFonts w:ascii="Times New Roman" w:hAnsi="Times New Roman"/>
          <w:b/>
          <w:sz w:val="24"/>
          <w:szCs w:val="24"/>
        </w:rPr>
      </w:pPr>
    </w:p>
    <w:p w14:paraId="2ECF6B27" w14:textId="77777777" w:rsidR="00874AF0" w:rsidRPr="00ED3C6E" w:rsidRDefault="00874AF0" w:rsidP="00874AF0">
      <w:pPr>
        <w:pStyle w:val="Tekstpodstawowy23"/>
        <w:jc w:val="left"/>
        <w:rPr>
          <w:b w:val="0"/>
          <w:sz w:val="22"/>
          <w:szCs w:val="22"/>
        </w:rPr>
      </w:pPr>
      <w:r w:rsidRPr="00ED3C6E">
        <w:rPr>
          <w:b w:val="0"/>
          <w:sz w:val="22"/>
          <w:szCs w:val="22"/>
        </w:rPr>
        <w:t>Łączna cena netto: ……………….. zł (słownie: ………………………………………………………………………………..)</w:t>
      </w:r>
    </w:p>
    <w:p w14:paraId="664E9221" w14:textId="77777777" w:rsidR="00874AF0" w:rsidRPr="00ED3C6E" w:rsidRDefault="00874AF0" w:rsidP="00874AF0">
      <w:pPr>
        <w:pStyle w:val="Tekstpodstawowy23"/>
        <w:jc w:val="left"/>
        <w:rPr>
          <w:b w:val="0"/>
          <w:sz w:val="22"/>
          <w:szCs w:val="22"/>
        </w:rPr>
      </w:pPr>
      <w:r w:rsidRPr="00ED3C6E">
        <w:rPr>
          <w:b w:val="0"/>
          <w:sz w:val="22"/>
          <w:szCs w:val="22"/>
        </w:rPr>
        <w:t>Łączna kwota podatku VAT: ……………….. zł  (słownie: …………………………………………………………………...)</w:t>
      </w:r>
    </w:p>
    <w:p w14:paraId="6F48E975" w14:textId="77777777" w:rsidR="00874AF0" w:rsidRPr="00ED3C6E" w:rsidRDefault="00874AF0" w:rsidP="00874AF0">
      <w:pPr>
        <w:pStyle w:val="Tekstpodstawowy23"/>
        <w:jc w:val="left"/>
        <w:rPr>
          <w:b w:val="0"/>
          <w:sz w:val="22"/>
          <w:szCs w:val="22"/>
        </w:rPr>
      </w:pPr>
      <w:r w:rsidRPr="00ED3C6E">
        <w:rPr>
          <w:b w:val="0"/>
          <w:sz w:val="22"/>
          <w:szCs w:val="22"/>
        </w:rPr>
        <w:t>Łączna cena brutto:………………… zł (słownie: ……………………………………………………………………………..)</w:t>
      </w:r>
    </w:p>
    <w:p w14:paraId="5B3115CE" w14:textId="77777777" w:rsidR="00874AF0" w:rsidRPr="007D5753" w:rsidRDefault="00874AF0" w:rsidP="00874AF0">
      <w:pPr>
        <w:pStyle w:val="Tekstpodstawowy23"/>
        <w:jc w:val="left"/>
        <w:rPr>
          <w:bCs/>
        </w:rPr>
      </w:pPr>
    </w:p>
    <w:p w14:paraId="15EF9775" w14:textId="77777777" w:rsidR="00874AF0" w:rsidRDefault="00874AF0" w:rsidP="00D07E5F">
      <w:pPr>
        <w:pStyle w:val="Tekstpodstawowy23"/>
        <w:jc w:val="left"/>
      </w:pPr>
    </w:p>
    <w:p w14:paraId="239213D6" w14:textId="77777777" w:rsidR="00874AF0" w:rsidRPr="009D096F" w:rsidRDefault="00874AF0" w:rsidP="00874AF0">
      <w:pPr>
        <w:pStyle w:val="Tekstpodstawowy23"/>
      </w:pPr>
    </w:p>
    <w:p w14:paraId="360FB24A" w14:textId="77777777" w:rsidR="00874AF0" w:rsidRPr="007D2798" w:rsidRDefault="00874AF0" w:rsidP="00874AF0">
      <w:pPr>
        <w:suppressAutoHyphens/>
        <w:autoSpaceDN w:val="0"/>
        <w:spacing w:after="0" w:line="240" w:lineRule="auto"/>
        <w:ind w:left="5103"/>
        <w:jc w:val="right"/>
        <w:rPr>
          <w:rFonts w:ascii="Times New Roman" w:hAnsi="Times New Roman" w:cs="Arial"/>
          <w:b/>
          <w:bCs/>
          <w:iCs/>
          <w:kern w:val="3"/>
          <w:sz w:val="16"/>
          <w:szCs w:val="16"/>
          <w:lang w:eastAsia="zh-CN" w:bidi="hi-IN"/>
        </w:rPr>
      </w:pPr>
      <w:r w:rsidRPr="007D2798">
        <w:rPr>
          <w:rFonts w:ascii="Times New Roman" w:hAnsi="Times New Roman" w:cs="Arial"/>
          <w:b/>
          <w:bCs/>
          <w:iCs/>
          <w:kern w:val="3"/>
          <w:sz w:val="16"/>
          <w:szCs w:val="16"/>
          <w:lang w:eastAsia="zh-CN" w:bidi="hi-IN"/>
        </w:rPr>
        <w:t>……………………………………………………………………...</w:t>
      </w:r>
    </w:p>
    <w:p w14:paraId="1337878B" w14:textId="77777777" w:rsidR="00874AF0" w:rsidRPr="007D2798" w:rsidRDefault="00874AF0" w:rsidP="00874AF0">
      <w:pPr>
        <w:suppressAutoHyphens/>
        <w:autoSpaceDN w:val="0"/>
        <w:spacing w:after="0" w:line="240" w:lineRule="auto"/>
        <w:ind w:left="5103"/>
        <w:jc w:val="right"/>
        <w:rPr>
          <w:rFonts w:ascii="Times New Roman" w:hAnsi="Times New Roman" w:cs="Arial"/>
          <w:b/>
          <w:bCs/>
          <w:iCs/>
          <w:kern w:val="3"/>
          <w:sz w:val="16"/>
          <w:szCs w:val="16"/>
          <w:lang w:eastAsia="zh-CN" w:bidi="hi-IN"/>
        </w:rPr>
      </w:pPr>
      <w:r w:rsidRPr="007D2798">
        <w:rPr>
          <w:rFonts w:ascii="Times New Roman" w:hAnsi="Times New Roman" w:cs="Arial"/>
          <w:b/>
          <w:bCs/>
          <w:iCs/>
          <w:kern w:val="3"/>
          <w:sz w:val="16"/>
          <w:szCs w:val="16"/>
          <w:lang w:eastAsia="zh-CN" w:bidi="hi-IN"/>
        </w:rPr>
        <w:t>Podpis elektroniczny</w:t>
      </w:r>
    </w:p>
    <w:p w14:paraId="54579DFC" w14:textId="77777777" w:rsidR="00874AF0" w:rsidRDefault="00874AF0" w:rsidP="00874AF0">
      <w:pPr>
        <w:suppressAutoHyphens/>
        <w:autoSpaceDN w:val="0"/>
        <w:spacing w:after="0" w:line="240" w:lineRule="auto"/>
        <w:ind w:left="5103"/>
        <w:jc w:val="right"/>
        <w:rPr>
          <w:rFonts w:ascii="Times New Roman" w:hAnsi="Times New Roman" w:cs="Arial"/>
          <w:iCs/>
          <w:kern w:val="3"/>
          <w:sz w:val="16"/>
          <w:szCs w:val="16"/>
          <w:lang w:eastAsia="zh-CN" w:bidi="hi-IN"/>
        </w:rPr>
      </w:pPr>
      <w:r w:rsidRPr="007D2798">
        <w:rPr>
          <w:rFonts w:ascii="Times New Roman" w:hAnsi="Times New Roman" w:cs="Arial"/>
          <w:iCs/>
          <w:kern w:val="3"/>
          <w:sz w:val="16"/>
          <w:szCs w:val="16"/>
          <w:u w:val="single"/>
          <w:lang w:eastAsia="zh-CN" w:bidi="hi-IN"/>
        </w:rPr>
        <w:t>kwalifikowany podpis elektroniczny</w:t>
      </w:r>
      <w:r w:rsidRPr="007D2798">
        <w:rPr>
          <w:rFonts w:ascii="Times New Roman" w:hAnsi="Times New Roman" w:cs="Arial"/>
          <w:iCs/>
          <w:kern w:val="3"/>
          <w:sz w:val="16"/>
          <w:szCs w:val="16"/>
          <w:lang w:eastAsia="zh-CN" w:bidi="hi-IN"/>
        </w:rPr>
        <w:t xml:space="preserve"> lub </w:t>
      </w:r>
      <w:r w:rsidRPr="007D2798">
        <w:rPr>
          <w:rFonts w:ascii="Times New Roman" w:hAnsi="Times New Roman" w:cs="Arial"/>
          <w:iCs/>
          <w:kern w:val="3"/>
          <w:sz w:val="16"/>
          <w:szCs w:val="16"/>
          <w:u w:val="single"/>
          <w:lang w:eastAsia="zh-CN" w:bidi="hi-IN"/>
        </w:rPr>
        <w:t>podpis zaufany</w:t>
      </w:r>
      <w:r w:rsidRPr="007D2798">
        <w:rPr>
          <w:rFonts w:ascii="Times New Roman" w:hAnsi="Times New Roman" w:cs="Arial"/>
          <w:iCs/>
          <w:kern w:val="3"/>
          <w:sz w:val="16"/>
          <w:szCs w:val="16"/>
          <w:lang w:eastAsia="zh-CN" w:bidi="hi-IN"/>
        </w:rPr>
        <w:t xml:space="preserve"> l</w:t>
      </w:r>
      <w:r>
        <w:rPr>
          <w:rFonts w:ascii="Times New Roman" w:hAnsi="Times New Roman" w:cs="Arial"/>
          <w:iCs/>
          <w:kern w:val="3"/>
          <w:sz w:val="16"/>
          <w:szCs w:val="16"/>
          <w:lang w:eastAsia="zh-CN" w:bidi="hi-IN"/>
        </w:rPr>
        <w:t>ub</w:t>
      </w:r>
    </w:p>
    <w:p w14:paraId="4054B91E" w14:textId="77777777" w:rsidR="00874AF0" w:rsidRDefault="00874AF0" w:rsidP="00874AF0">
      <w:pPr>
        <w:suppressAutoHyphens/>
        <w:autoSpaceDN w:val="0"/>
        <w:spacing w:after="0" w:line="240" w:lineRule="auto"/>
        <w:ind w:left="5103"/>
        <w:jc w:val="right"/>
        <w:rPr>
          <w:rFonts w:ascii="Times New Roman" w:hAnsi="Times New Roman" w:cs="Arial"/>
          <w:iCs/>
          <w:kern w:val="3"/>
          <w:sz w:val="16"/>
          <w:szCs w:val="16"/>
          <w:lang w:eastAsia="zh-CN" w:bidi="hi-IN"/>
        </w:rPr>
      </w:pPr>
      <w:r w:rsidRPr="007D2798">
        <w:rPr>
          <w:rFonts w:ascii="Times New Roman" w:hAnsi="Times New Roman" w:cs="Arial"/>
          <w:iCs/>
          <w:kern w:val="3"/>
          <w:sz w:val="16"/>
          <w:szCs w:val="16"/>
          <w:u w:val="single"/>
          <w:lang w:eastAsia="zh-CN" w:bidi="hi-IN"/>
        </w:rPr>
        <w:t>podpis osobisty</w:t>
      </w:r>
      <w:r w:rsidRPr="007D2798">
        <w:rPr>
          <w:rFonts w:ascii="Times New Roman" w:hAnsi="Times New Roman" w:cs="Arial"/>
          <w:iCs/>
          <w:kern w:val="3"/>
          <w:sz w:val="16"/>
          <w:szCs w:val="16"/>
          <w:lang w:eastAsia="zh-CN" w:bidi="hi-IN"/>
        </w:rPr>
        <w:t xml:space="preserve"> osoby/osób upoważnionej/upoważnionych </w:t>
      </w:r>
    </w:p>
    <w:p w14:paraId="6760DBDB" w14:textId="77777777" w:rsidR="00874AF0" w:rsidRDefault="00874AF0" w:rsidP="00D96F64">
      <w:pPr>
        <w:spacing w:after="0"/>
        <w:rPr>
          <w:rFonts w:ascii="Times New Roman" w:hAnsi="Times New Roman"/>
          <w:b/>
          <w:sz w:val="24"/>
          <w:szCs w:val="24"/>
        </w:rPr>
      </w:pPr>
    </w:p>
    <w:p w14:paraId="54CD2158" w14:textId="77777777" w:rsidR="00D07E5F" w:rsidRDefault="00D07E5F" w:rsidP="00D96F64">
      <w:pPr>
        <w:spacing w:after="0"/>
        <w:rPr>
          <w:rFonts w:ascii="Times New Roman" w:hAnsi="Times New Roman"/>
          <w:b/>
          <w:sz w:val="24"/>
          <w:szCs w:val="24"/>
        </w:rPr>
      </w:pPr>
    </w:p>
    <w:p w14:paraId="143CEBB8" w14:textId="77777777" w:rsidR="0028254D" w:rsidRDefault="0028254D" w:rsidP="00D96F64">
      <w:pPr>
        <w:spacing w:after="0"/>
        <w:rPr>
          <w:rFonts w:ascii="Times New Roman" w:hAnsi="Times New Roman"/>
          <w:b/>
          <w:sz w:val="24"/>
          <w:szCs w:val="24"/>
        </w:rPr>
      </w:pPr>
    </w:p>
    <w:p w14:paraId="7976A16F" w14:textId="77777777" w:rsidR="00D07E5F" w:rsidRDefault="00D07E5F" w:rsidP="00D96F64">
      <w:pPr>
        <w:spacing w:after="0"/>
        <w:rPr>
          <w:rFonts w:ascii="Times New Roman" w:hAnsi="Times New Roman"/>
          <w:b/>
          <w:sz w:val="24"/>
          <w:szCs w:val="24"/>
        </w:rPr>
      </w:pPr>
    </w:p>
    <w:p w14:paraId="5BD5EDB2" w14:textId="77777777" w:rsidR="002F50CA" w:rsidRDefault="002F50CA" w:rsidP="00D07E5F">
      <w:pPr>
        <w:spacing w:after="0"/>
        <w:jc w:val="right"/>
        <w:rPr>
          <w:rFonts w:ascii="Times New Roman" w:hAnsi="Times New Roman"/>
          <w:b/>
          <w:iCs/>
          <w:sz w:val="24"/>
          <w:szCs w:val="24"/>
        </w:rPr>
      </w:pPr>
      <w:bookmarkStart w:id="41" w:name="_Hlk169263360"/>
    </w:p>
    <w:p w14:paraId="6A62ED46" w14:textId="789DE137" w:rsidR="00D07E5F" w:rsidRPr="00D07E5F" w:rsidRDefault="00D07E5F" w:rsidP="00D07E5F">
      <w:pPr>
        <w:spacing w:after="0"/>
        <w:jc w:val="right"/>
        <w:rPr>
          <w:rFonts w:ascii="Times New Roman" w:hAnsi="Times New Roman"/>
          <w:b/>
          <w:iCs/>
          <w:sz w:val="24"/>
          <w:szCs w:val="24"/>
        </w:rPr>
      </w:pPr>
      <w:r w:rsidRPr="00D07E5F">
        <w:rPr>
          <w:rFonts w:ascii="Times New Roman" w:hAnsi="Times New Roman"/>
          <w:b/>
          <w:iCs/>
          <w:sz w:val="24"/>
          <w:szCs w:val="24"/>
        </w:rPr>
        <w:t>Załącznik nr 2</w:t>
      </w:r>
    </w:p>
    <w:p w14:paraId="5E4A7537" w14:textId="77777777" w:rsidR="00D07E5F" w:rsidRPr="00923297" w:rsidRDefault="00D07E5F" w:rsidP="00D07E5F">
      <w:pPr>
        <w:suppressAutoHyphens/>
        <w:autoSpaceDN w:val="0"/>
        <w:spacing w:after="0" w:line="240" w:lineRule="auto"/>
        <w:textAlignment w:val="baseline"/>
        <w:rPr>
          <w:rFonts w:ascii="Times New Roman" w:hAnsi="Times New Roman" w:cs="Arial"/>
          <w:bCs/>
          <w:iCs/>
          <w:kern w:val="3"/>
          <w:lang w:eastAsia="zh-CN" w:bidi="hi-IN"/>
        </w:rPr>
      </w:pPr>
      <w:r w:rsidRPr="00923297">
        <w:rPr>
          <w:rFonts w:ascii="Times New Roman" w:hAnsi="Times New Roman" w:cs="Arial"/>
          <w:bCs/>
          <w:iCs/>
          <w:kern w:val="3"/>
          <w:lang w:eastAsia="zh-CN" w:bidi="hi-IN"/>
        </w:rPr>
        <w:t>Samodzielny Publiczny Specjalistyczny</w:t>
      </w:r>
    </w:p>
    <w:p w14:paraId="697FB105" w14:textId="77777777" w:rsidR="00D07E5F" w:rsidRPr="00923297" w:rsidRDefault="00D07E5F" w:rsidP="00D07E5F">
      <w:pPr>
        <w:suppressAutoHyphens/>
        <w:autoSpaceDN w:val="0"/>
        <w:spacing w:after="0" w:line="240" w:lineRule="auto"/>
        <w:textAlignment w:val="baseline"/>
        <w:rPr>
          <w:rFonts w:ascii="Times New Roman" w:hAnsi="Times New Roman" w:cs="Arial"/>
          <w:bCs/>
          <w:iCs/>
          <w:kern w:val="3"/>
          <w:lang w:eastAsia="zh-CN" w:bidi="hi-IN"/>
        </w:rPr>
      </w:pPr>
      <w:r w:rsidRPr="00923297">
        <w:rPr>
          <w:rFonts w:ascii="Times New Roman" w:hAnsi="Times New Roman" w:cs="Arial"/>
          <w:bCs/>
          <w:iCs/>
          <w:kern w:val="3"/>
          <w:lang w:eastAsia="zh-CN" w:bidi="hi-IN"/>
        </w:rPr>
        <w:t>Szpital Zachodni im. św. Jana Pawła II</w:t>
      </w:r>
    </w:p>
    <w:p w14:paraId="62B6F830" w14:textId="77777777" w:rsidR="00D07E5F" w:rsidRPr="00923297" w:rsidRDefault="00D07E5F" w:rsidP="00D07E5F">
      <w:pPr>
        <w:suppressAutoHyphens/>
        <w:autoSpaceDN w:val="0"/>
        <w:spacing w:after="0" w:line="240" w:lineRule="auto"/>
        <w:textAlignment w:val="baseline"/>
        <w:rPr>
          <w:rFonts w:ascii="Times New Roman" w:hAnsi="Times New Roman" w:cs="Arial"/>
          <w:bCs/>
          <w:iCs/>
          <w:kern w:val="3"/>
          <w:lang w:eastAsia="zh-CN" w:bidi="hi-IN"/>
        </w:rPr>
      </w:pPr>
      <w:r w:rsidRPr="00923297">
        <w:rPr>
          <w:rFonts w:ascii="Times New Roman" w:hAnsi="Times New Roman" w:cs="Arial"/>
          <w:bCs/>
          <w:iCs/>
          <w:kern w:val="3"/>
          <w:lang w:eastAsia="zh-CN" w:bidi="hi-IN"/>
        </w:rPr>
        <w:t>ul. Daleka 11</w:t>
      </w:r>
    </w:p>
    <w:p w14:paraId="205C2E71" w14:textId="77777777" w:rsidR="00D07E5F" w:rsidRPr="00923297" w:rsidRDefault="00D07E5F" w:rsidP="00D07E5F">
      <w:pPr>
        <w:suppressAutoHyphens/>
        <w:autoSpaceDN w:val="0"/>
        <w:spacing w:after="0" w:line="240" w:lineRule="auto"/>
        <w:textAlignment w:val="baseline"/>
        <w:rPr>
          <w:rFonts w:ascii="Times New Roman" w:hAnsi="Times New Roman" w:cs="Arial"/>
          <w:bCs/>
          <w:iCs/>
          <w:kern w:val="3"/>
          <w:lang w:eastAsia="zh-CN" w:bidi="hi-IN"/>
        </w:rPr>
      </w:pPr>
      <w:r w:rsidRPr="00923297">
        <w:rPr>
          <w:rFonts w:ascii="Times New Roman" w:hAnsi="Times New Roman" w:cs="Arial"/>
          <w:bCs/>
          <w:iCs/>
          <w:kern w:val="3"/>
          <w:lang w:eastAsia="zh-CN" w:bidi="hi-IN"/>
        </w:rPr>
        <w:t>05-825 Grodzisk Mazowiecki</w:t>
      </w:r>
    </w:p>
    <w:p w14:paraId="0B6E7933" w14:textId="77777777" w:rsidR="00D07E5F" w:rsidRPr="00923297" w:rsidRDefault="00D07E5F" w:rsidP="00D07E5F">
      <w:pPr>
        <w:pStyle w:val="Bezodstpw"/>
        <w:jc w:val="both"/>
        <w:rPr>
          <w:rFonts w:ascii="Times New Roman" w:hAnsi="Times New Roman"/>
          <w:bCs/>
          <w:lang w:eastAsia="pl-PL"/>
        </w:rPr>
      </w:pPr>
      <w:r w:rsidRPr="00923297">
        <w:rPr>
          <w:rFonts w:ascii="Times New Roman" w:hAnsi="Times New Roman"/>
          <w:bCs/>
          <w:lang w:eastAsia="pl-PL"/>
        </w:rPr>
        <w:t>Nazwa Wykonawcy ………………………………………………………………….</w:t>
      </w:r>
    </w:p>
    <w:p w14:paraId="282C4C55" w14:textId="77777777" w:rsidR="00D07E5F" w:rsidRPr="00923297" w:rsidRDefault="00D07E5F" w:rsidP="00D07E5F">
      <w:pPr>
        <w:pStyle w:val="Bezodstpw"/>
        <w:jc w:val="both"/>
        <w:rPr>
          <w:rFonts w:ascii="Times New Roman" w:hAnsi="Times New Roman"/>
          <w:bCs/>
          <w:lang w:eastAsia="pl-PL"/>
        </w:rPr>
      </w:pPr>
      <w:r w:rsidRPr="00923297">
        <w:rPr>
          <w:rFonts w:ascii="Times New Roman" w:hAnsi="Times New Roman"/>
          <w:bCs/>
          <w:lang w:eastAsia="pl-PL"/>
        </w:rPr>
        <w:t>Adres Wykonawcy …………………………………………………………………..</w:t>
      </w:r>
    </w:p>
    <w:p w14:paraId="46791233" w14:textId="77777777" w:rsidR="00D07E5F" w:rsidRPr="00923297" w:rsidRDefault="00D07E5F" w:rsidP="00D07E5F">
      <w:pPr>
        <w:pStyle w:val="Tekstpodstawowy23"/>
        <w:rPr>
          <w:bCs/>
        </w:rPr>
      </w:pPr>
      <w:r>
        <w:rPr>
          <w:bCs/>
        </w:rPr>
        <w:t>FORMULARZ  CENOWY</w:t>
      </w:r>
    </w:p>
    <w:p w14:paraId="2DBC06A5" w14:textId="71F22574" w:rsidR="00D07E5F" w:rsidRPr="00DC4324" w:rsidRDefault="00D07E5F" w:rsidP="00D07E5F">
      <w:pPr>
        <w:pStyle w:val="Tekstpodstawowy23"/>
        <w:jc w:val="left"/>
        <w:rPr>
          <w:bCs/>
          <w:sz w:val="20"/>
        </w:rPr>
      </w:pPr>
      <w:r w:rsidRPr="00DC4324">
        <w:rPr>
          <w:bCs/>
          <w:sz w:val="20"/>
        </w:rPr>
        <w:t xml:space="preserve">Pakiet </w:t>
      </w:r>
      <w:r w:rsidR="00C66A56">
        <w:rPr>
          <w:bCs/>
          <w:sz w:val="20"/>
        </w:rPr>
        <w:t>4</w:t>
      </w:r>
    </w:p>
    <w:p w14:paraId="2157B2CC" w14:textId="41092B08" w:rsidR="00D07E5F" w:rsidRPr="00DC4324" w:rsidRDefault="00C66A56" w:rsidP="00D07E5F">
      <w:pPr>
        <w:pStyle w:val="Tekstpodstawowy23"/>
        <w:jc w:val="both"/>
        <w:rPr>
          <w:b w:val="0"/>
          <w:sz w:val="20"/>
        </w:rPr>
      </w:pPr>
      <w:r w:rsidRPr="00C66A56">
        <w:rPr>
          <w:b w:val="0"/>
          <w:sz w:val="20"/>
        </w:rPr>
        <w:t>Plecionka , niewchłanialna, poliamid , powlekana silikonem</w:t>
      </w:r>
    </w:p>
    <w:tbl>
      <w:tblPr>
        <w:tblW w:w="5000" w:type="pct"/>
        <w:tblCellMar>
          <w:left w:w="10" w:type="dxa"/>
          <w:right w:w="10" w:type="dxa"/>
        </w:tblCellMar>
        <w:tblLook w:val="04A0" w:firstRow="1" w:lastRow="0" w:firstColumn="1" w:lastColumn="0" w:noHBand="0" w:noVBand="1"/>
      </w:tblPr>
      <w:tblGrid>
        <w:gridCol w:w="599"/>
        <w:gridCol w:w="5057"/>
        <w:gridCol w:w="859"/>
        <w:gridCol w:w="649"/>
        <w:gridCol w:w="893"/>
        <w:gridCol w:w="1298"/>
        <w:gridCol w:w="937"/>
        <w:gridCol w:w="929"/>
        <w:gridCol w:w="1184"/>
        <w:gridCol w:w="1587"/>
      </w:tblGrid>
      <w:tr w:rsidR="00D07E5F" w:rsidRPr="00566F0D" w14:paraId="6BA78AD9" w14:textId="77777777" w:rsidTr="00FA03F5">
        <w:trPr>
          <w:trHeight w:hRule="exact" w:val="1031"/>
        </w:trPr>
        <w:tc>
          <w:tcPr>
            <w:tcW w:w="214" w:type="pct"/>
            <w:tcBorders>
              <w:top w:val="single" w:sz="4" w:space="0" w:color="auto"/>
              <w:left w:val="single" w:sz="4" w:space="0" w:color="auto"/>
            </w:tcBorders>
            <w:shd w:val="clear" w:color="auto" w:fill="FFFFFF"/>
          </w:tcPr>
          <w:p w14:paraId="3C730132" w14:textId="77777777" w:rsidR="00D07E5F" w:rsidRPr="00592419" w:rsidRDefault="00D07E5F" w:rsidP="00FA03F5">
            <w:pPr>
              <w:spacing w:after="160" w:line="259" w:lineRule="auto"/>
              <w:jc w:val="center"/>
              <w:rPr>
                <w:rFonts w:ascii="Times New Roman" w:eastAsiaTheme="minorHAnsi" w:hAnsi="Times New Roman"/>
                <w:kern w:val="2"/>
                <w:lang w:eastAsia="en-US" w:bidi="pl-PL"/>
                <w14:ligatures w14:val="standardContextual"/>
              </w:rPr>
            </w:pPr>
            <w:r w:rsidRPr="00592419">
              <w:rPr>
                <w:rFonts w:ascii="Times New Roman" w:eastAsiaTheme="minorHAnsi" w:hAnsi="Times New Roman"/>
                <w:kern w:val="2"/>
                <w:lang w:eastAsia="en-US" w:bidi="pl-PL"/>
                <w14:ligatures w14:val="standardContextual"/>
              </w:rPr>
              <w:t>L.p.</w:t>
            </w:r>
          </w:p>
        </w:tc>
        <w:tc>
          <w:tcPr>
            <w:tcW w:w="1807" w:type="pct"/>
            <w:tcBorders>
              <w:top w:val="single" w:sz="4" w:space="0" w:color="auto"/>
              <w:left w:val="single" w:sz="4" w:space="0" w:color="auto"/>
            </w:tcBorders>
            <w:shd w:val="clear" w:color="auto" w:fill="FFFFFF"/>
          </w:tcPr>
          <w:p w14:paraId="10819BF5" w14:textId="6F6CFDD6" w:rsidR="00D07E5F" w:rsidRPr="00592419" w:rsidRDefault="00592419" w:rsidP="00FA03F5">
            <w:pPr>
              <w:pStyle w:val="Bezodstpw"/>
              <w:jc w:val="center"/>
              <w:rPr>
                <w:rFonts w:ascii="Times New Roman" w:hAnsi="Times New Roman"/>
                <w:lang w:bidi="pl-PL"/>
              </w:rPr>
            </w:pPr>
            <w:r w:rsidRPr="00592419">
              <w:rPr>
                <w:rFonts w:ascii="Times New Roman" w:hAnsi="Times New Roman"/>
                <w:lang w:bidi="pl-PL"/>
              </w:rPr>
              <w:t>Przedmiot zamówienia</w:t>
            </w:r>
          </w:p>
        </w:tc>
        <w:tc>
          <w:tcPr>
            <w:tcW w:w="307" w:type="pct"/>
            <w:tcBorders>
              <w:top w:val="single" w:sz="4" w:space="0" w:color="auto"/>
              <w:left w:val="single" w:sz="4" w:space="0" w:color="auto"/>
            </w:tcBorders>
            <w:shd w:val="clear" w:color="auto" w:fill="FFFFFF"/>
          </w:tcPr>
          <w:p w14:paraId="5748B92E" w14:textId="77777777" w:rsidR="00D07E5F" w:rsidRPr="00592419" w:rsidRDefault="00D07E5F" w:rsidP="00FA03F5">
            <w:pPr>
              <w:spacing w:after="160" w:line="259" w:lineRule="auto"/>
              <w:jc w:val="center"/>
              <w:rPr>
                <w:rFonts w:ascii="Times New Roman" w:eastAsiaTheme="minorHAnsi" w:hAnsi="Times New Roman"/>
                <w:kern w:val="2"/>
                <w:lang w:eastAsia="en-US" w:bidi="pl-PL"/>
                <w14:ligatures w14:val="standardContextual"/>
              </w:rPr>
            </w:pPr>
            <w:r w:rsidRPr="00592419">
              <w:rPr>
                <w:rFonts w:ascii="Times New Roman" w:hAnsi="Times New Roman"/>
                <w:lang w:bidi="pl-PL"/>
              </w:rPr>
              <w:t>J.m.</w:t>
            </w:r>
          </w:p>
        </w:tc>
        <w:tc>
          <w:tcPr>
            <w:tcW w:w="232" w:type="pct"/>
            <w:tcBorders>
              <w:top w:val="single" w:sz="4" w:space="0" w:color="auto"/>
              <w:left w:val="single" w:sz="4" w:space="0" w:color="auto"/>
            </w:tcBorders>
            <w:shd w:val="clear" w:color="auto" w:fill="FFFFFF"/>
          </w:tcPr>
          <w:p w14:paraId="1BF4F5E0" w14:textId="77777777" w:rsidR="00D07E5F" w:rsidRPr="00592419" w:rsidRDefault="00D07E5F" w:rsidP="00FA03F5">
            <w:pPr>
              <w:spacing w:after="160" w:line="259" w:lineRule="auto"/>
              <w:jc w:val="center"/>
              <w:rPr>
                <w:rFonts w:ascii="Times New Roman" w:eastAsiaTheme="minorHAnsi" w:hAnsi="Times New Roman"/>
                <w:kern w:val="2"/>
                <w:lang w:eastAsia="en-US" w:bidi="pl-PL"/>
                <w14:ligatures w14:val="standardContextual"/>
              </w:rPr>
            </w:pPr>
            <w:r w:rsidRPr="00592419">
              <w:rPr>
                <w:rFonts w:ascii="Times New Roman" w:eastAsiaTheme="minorHAnsi" w:hAnsi="Times New Roman"/>
                <w:kern w:val="2"/>
                <w:lang w:eastAsia="en-US" w:bidi="pl-PL"/>
                <w14:ligatures w14:val="standardContextual"/>
              </w:rPr>
              <w:t>Ilość</w:t>
            </w:r>
          </w:p>
        </w:tc>
        <w:tc>
          <w:tcPr>
            <w:tcW w:w="319" w:type="pct"/>
            <w:tcBorders>
              <w:top w:val="single" w:sz="4" w:space="0" w:color="auto"/>
              <w:left w:val="single" w:sz="4" w:space="0" w:color="auto"/>
            </w:tcBorders>
            <w:shd w:val="clear" w:color="auto" w:fill="FFFFFF"/>
          </w:tcPr>
          <w:p w14:paraId="1F8955E3" w14:textId="77777777" w:rsidR="00D07E5F" w:rsidRPr="00592419" w:rsidRDefault="00D07E5F" w:rsidP="00FA03F5">
            <w:pPr>
              <w:pStyle w:val="Bezodstpw"/>
              <w:jc w:val="center"/>
              <w:rPr>
                <w:rFonts w:ascii="Times New Roman" w:hAnsi="Times New Roman"/>
                <w:lang w:bidi="pl-PL"/>
              </w:rPr>
            </w:pPr>
            <w:r w:rsidRPr="00592419">
              <w:rPr>
                <w:rFonts w:ascii="Times New Roman" w:hAnsi="Times New Roman"/>
                <w:lang w:bidi="pl-PL"/>
              </w:rPr>
              <w:t>Cena   jedn.</w:t>
            </w:r>
          </w:p>
          <w:p w14:paraId="72B0B230" w14:textId="77777777" w:rsidR="00D07E5F" w:rsidRPr="00592419" w:rsidRDefault="00D07E5F" w:rsidP="00FA03F5">
            <w:pPr>
              <w:pStyle w:val="Bezodstpw"/>
              <w:jc w:val="center"/>
              <w:rPr>
                <w:rFonts w:ascii="Times New Roman" w:hAnsi="Times New Roman"/>
                <w:lang w:bidi="pl-PL"/>
              </w:rPr>
            </w:pPr>
            <w:r w:rsidRPr="00592419">
              <w:rPr>
                <w:rFonts w:ascii="Times New Roman" w:hAnsi="Times New Roman"/>
                <w:lang w:bidi="pl-PL"/>
              </w:rPr>
              <w:t>netto</w:t>
            </w:r>
          </w:p>
          <w:p w14:paraId="7FB0DBA3" w14:textId="77777777" w:rsidR="00D07E5F" w:rsidRPr="00592419" w:rsidRDefault="00D07E5F" w:rsidP="00FA03F5">
            <w:pPr>
              <w:pStyle w:val="Bezodstpw"/>
              <w:jc w:val="center"/>
              <w:rPr>
                <w:rFonts w:ascii="Times New Roman" w:hAnsi="Times New Roman"/>
                <w:lang w:bidi="pl-PL"/>
              </w:rPr>
            </w:pPr>
            <w:r w:rsidRPr="00592419">
              <w:rPr>
                <w:rFonts w:ascii="Times New Roman" w:hAnsi="Times New Roman"/>
                <w:lang w:bidi="pl-PL"/>
              </w:rPr>
              <w:t xml:space="preserve"> zł</w:t>
            </w:r>
          </w:p>
        </w:tc>
        <w:tc>
          <w:tcPr>
            <w:tcW w:w="464" w:type="pct"/>
            <w:tcBorders>
              <w:top w:val="single" w:sz="4" w:space="0" w:color="auto"/>
              <w:left w:val="single" w:sz="4" w:space="0" w:color="auto"/>
            </w:tcBorders>
            <w:shd w:val="clear" w:color="auto" w:fill="FFFFFF"/>
          </w:tcPr>
          <w:p w14:paraId="3EE6F453" w14:textId="77777777" w:rsidR="00D07E5F" w:rsidRPr="00592419" w:rsidRDefault="00D07E5F" w:rsidP="00FA03F5">
            <w:pPr>
              <w:pStyle w:val="Bezodstpw"/>
              <w:jc w:val="center"/>
              <w:rPr>
                <w:rFonts w:ascii="Times New Roman" w:hAnsi="Times New Roman"/>
                <w:lang w:bidi="pl-PL"/>
              </w:rPr>
            </w:pPr>
            <w:r w:rsidRPr="00592419">
              <w:rPr>
                <w:rFonts w:ascii="Times New Roman" w:hAnsi="Times New Roman"/>
                <w:lang w:bidi="pl-PL"/>
              </w:rPr>
              <w:t>Cena</w:t>
            </w:r>
          </w:p>
          <w:p w14:paraId="3D37F496" w14:textId="77777777" w:rsidR="00D07E5F" w:rsidRPr="00592419" w:rsidRDefault="00D07E5F" w:rsidP="00FA03F5">
            <w:pPr>
              <w:pStyle w:val="Bezodstpw"/>
              <w:jc w:val="center"/>
              <w:rPr>
                <w:rFonts w:ascii="Times New Roman" w:hAnsi="Times New Roman"/>
                <w:lang w:bidi="pl-PL"/>
              </w:rPr>
            </w:pPr>
            <w:r w:rsidRPr="00592419">
              <w:rPr>
                <w:rFonts w:ascii="Times New Roman" w:hAnsi="Times New Roman"/>
                <w:lang w:bidi="pl-PL"/>
              </w:rPr>
              <w:t>netto</w:t>
            </w:r>
          </w:p>
          <w:p w14:paraId="26AEEF91" w14:textId="77777777" w:rsidR="00D07E5F" w:rsidRPr="00592419" w:rsidRDefault="00D07E5F" w:rsidP="00FA03F5">
            <w:pPr>
              <w:pStyle w:val="Bezodstpw"/>
              <w:jc w:val="center"/>
              <w:rPr>
                <w:rFonts w:ascii="Times New Roman" w:hAnsi="Times New Roman"/>
                <w:lang w:bidi="pl-PL"/>
              </w:rPr>
            </w:pPr>
            <w:r w:rsidRPr="00592419">
              <w:rPr>
                <w:rFonts w:ascii="Times New Roman" w:hAnsi="Times New Roman"/>
                <w:lang w:bidi="pl-PL"/>
              </w:rPr>
              <w:t>zł.</w:t>
            </w:r>
          </w:p>
        </w:tc>
        <w:tc>
          <w:tcPr>
            <w:tcW w:w="335" w:type="pct"/>
            <w:tcBorders>
              <w:top w:val="single" w:sz="4" w:space="0" w:color="auto"/>
              <w:left w:val="single" w:sz="4" w:space="0" w:color="auto"/>
            </w:tcBorders>
            <w:shd w:val="clear" w:color="auto" w:fill="FFFFFF"/>
          </w:tcPr>
          <w:p w14:paraId="202955AF" w14:textId="77777777" w:rsidR="00D07E5F" w:rsidRPr="00592419" w:rsidRDefault="00D07E5F" w:rsidP="00FA03F5">
            <w:pPr>
              <w:pStyle w:val="Bezodstpw"/>
              <w:jc w:val="center"/>
              <w:rPr>
                <w:rFonts w:ascii="Times New Roman" w:hAnsi="Times New Roman"/>
                <w:lang w:bidi="pl-PL"/>
              </w:rPr>
            </w:pPr>
            <w:r w:rsidRPr="00592419">
              <w:rPr>
                <w:rFonts w:ascii="Times New Roman" w:hAnsi="Times New Roman"/>
                <w:lang w:bidi="pl-PL"/>
              </w:rPr>
              <w:t>VAT</w:t>
            </w:r>
          </w:p>
          <w:p w14:paraId="6CC8E367" w14:textId="77777777" w:rsidR="00D07E5F" w:rsidRPr="00592419" w:rsidRDefault="00D07E5F" w:rsidP="00FA03F5">
            <w:pPr>
              <w:pStyle w:val="Bezodstpw"/>
              <w:jc w:val="center"/>
              <w:rPr>
                <w:rFonts w:ascii="Times New Roman" w:hAnsi="Times New Roman"/>
                <w:lang w:bidi="pl-PL"/>
              </w:rPr>
            </w:pPr>
            <w:r w:rsidRPr="00592419">
              <w:rPr>
                <w:rFonts w:ascii="Times New Roman" w:hAnsi="Times New Roman"/>
                <w:lang w:bidi="pl-PL"/>
              </w:rPr>
              <w:t>%</w:t>
            </w:r>
          </w:p>
        </w:tc>
        <w:tc>
          <w:tcPr>
            <w:tcW w:w="332" w:type="pct"/>
            <w:tcBorders>
              <w:top w:val="single" w:sz="4" w:space="0" w:color="auto"/>
              <w:left w:val="single" w:sz="4" w:space="0" w:color="auto"/>
            </w:tcBorders>
            <w:shd w:val="clear" w:color="auto" w:fill="FFFFFF"/>
          </w:tcPr>
          <w:p w14:paraId="71C8D589" w14:textId="77777777" w:rsidR="00D07E5F" w:rsidRPr="00592419" w:rsidRDefault="00D07E5F" w:rsidP="00FA03F5">
            <w:pPr>
              <w:spacing w:after="160" w:line="259" w:lineRule="auto"/>
              <w:jc w:val="center"/>
              <w:rPr>
                <w:rFonts w:ascii="Times New Roman" w:eastAsiaTheme="minorHAnsi" w:hAnsi="Times New Roman"/>
                <w:kern w:val="2"/>
                <w:lang w:eastAsia="en-US" w:bidi="pl-PL"/>
                <w14:ligatures w14:val="standardContextual"/>
              </w:rPr>
            </w:pPr>
            <w:r w:rsidRPr="00592419">
              <w:rPr>
                <w:rFonts w:ascii="Times New Roman" w:eastAsiaTheme="minorHAnsi" w:hAnsi="Times New Roman"/>
                <w:kern w:val="2"/>
                <w:lang w:eastAsia="en-US" w:bidi="pl-PL"/>
                <w14:ligatures w14:val="standardContextual"/>
              </w:rPr>
              <w:t>Kwota VAT</w:t>
            </w:r>
          </w:p>
        </w:tc>
        <w:tc>
          <w:tcPr>
            <w:tcW w:w="423" w:type="pct"/>
            <w:tcBorders>
              <w:top w:val="single" w:sz="4" w:space="0" w:color="auto"/>
              <w:left w:val="single" w:sz="4" w:space="0" w:color="auto"/>
            </w:tcBorders>
            <w:shd w:val="clear" w:color="auto" w:fill="FFFFFF"/>
          </w:tcPr>
          <w:p w14:paraId="40B4D0FF" w14:textId="77777777" w:rsidR="00D07E5F" w:rsidRPr="00592419" w:rsidRDefault="00D07E5F" w:rsidP="00FA03F5">
            <w:pPr>
              <w:pStyle w:val="Bezodstpw"/>
              <w:jc w:val="center"/>
              <w:rPr>
                <w:rFonts w:ascii="Times New Roman" w:hAnsi="Times New Roman"/>
                <w:lang w:bidi="pl-PL"/>
              </w:rPr>
            </w:pPr>
            <w:r w:rsidRPr="00592419">
              <w:rPr>
                <w:rFonts w:ascii="Times New Roman" w:hAnsi="Times New Roman"/>
                <w:lang w:bidi="pl-PL"/>
              </w:rPr>
              <w:t>Cena</w:t>
            </w:r>
          </w:p>
          <w:p w14:paraId="73C29396" w14:textId="77777777" w:rsidR="00D07E5F" w:rsidRPr="00592419" w:rsidRDefault="00D07E5F" w:rsidP="00FA03F5">
            <w:pPr>
              <w:pStyle w:val="Bezodstpw"/>
              <w:jc w:val="center"/>
              <w:rPr>
                <w:rFonts w:ascii="Times New Roman" w:hAnsi="Times New Roman"/>
                <w:lang w:bidi="pl-PL"/>
              </w:rPr>
            </w:pPr>
            <w:r w:rsidRPr="00592419">
              <w:rPr>
                <w:rFonts w:ascii="Times New Roman" w:hAnsi="Times New Roman"/>
                <w:lang w:bidi="pl-PL"/>
              </w:rPr>
              <w:t>brutto</w:t>
            </w:r>
          </w:p>
          <w:p w14:paraId="0AA4D03D" w14:textId="77777777" w:rsidR="00D07E5F" w:rsidRPr="00592419" w:rsidRDefault="00D07E5F" w:rsidP="00FA03F5">
            <w:pPr>
              <w:pStyle w:val="Bezodstpw"/>
              <w:jc w:val="center"/>
              <w:rPr>
                <w:rFonts w:ascii="Times New Roman" w:hAnsi="Times New Roman"/>
                <w:lang w:bidi="pl-PL"/>
              </w:rPr>
            </w:pPr>
            <w:r w:rsidRPr="00592419">
              <w:rPr>
                <w:rFonts w:ascii="Times New Roman" w:hAnsi="Times New Roman"/>
                <w:lang w:bidi="pl-PL"/>
              </w:rPr>
              <w:t>zł.</w:t>
            </w:r>
          </w:p>
        </w:tc>
        <w:tc>
          <w:tcPr>
            <w:tcW w:w="567" w:type="pct"/>
            <w:tcBorders>
              <w:top w:val="single" w:sz="4" w:space="0" w:color="auto"/>
              <w:left w:val="single" w:sz="4" w:space="0" w:color="auto"/>
              <w:right w:val="single" w:sz="4" w:space="0" w:color="auto"/>
            </w:tcBorders>
            <w:shd w:val="clear" w:color="auto" w:fill="FFFFFF"/>
          </w:tcPr>
          <w:p w14:paraId="6FD5799E" w14:textId="77777777" w:rsidR="00D07E5F" w:rsidRPr="00592419" w:rsidRDefault="00D07E5F" w:rsidP="00FA03F5">
            <w:pPr>
              <w:spacing w:after="160" w:line="259" w:lineRule="auto"/>
              <w:jc w:val="center"/>
              <w:rPr>
                <w:rFonts w:ascii="Times New Roman" w:eastAsiaTheme="minorHAnsi" w:hAnsi="Times New Roman"/>
                <w:kern w:val="2"/>
                <w:lang w:eastAsia="en-US" w:bidi="pl-PL"/>
                <w14:ligatures w14:val="standardContextual"/>
              </w:rPr>
            </w:pPr>
            <w:r w:rsidRPr="00592419">
              <w:rPr>
                <w:rFonts w:ascii="Times New Roman" w:eastAsiaTheme="minorHAnsi" w:hAnsi="Times New Roman"/>
                <w:kern w:val="2"/>
                <w:lang w:eastAsia="en-US" w:bidi="pl-PL"/>
                <w14:ligatures w14:val="standardContextual"/>
              </w:rPr>
              <w:t>Producent</w:t>
            </w:r>
          </w:p>
        </w:tc>
      </w:tr>
      <w:tr w:rsidR="00D07E5F" w:rsidRPr="00566F0D" w14:paraId="5FAB6EAD" w14:textId="77777777" w:rsidTr="00FA03F5">
        <w:trPr>
          <w:trHeight w:hRule="exact" w:val="245"/>
        </w:trPr>
        <w:tc>
          <w:tcPr>
            <w:tcW w:w="214" w:type="pct"/>
            <w:tcBorders>
              <w:top w:val="single" w:sz="4" w:space="0" w:color="auto"/>
              <w:left w:val="single" w:sz="4" w:space="0" w:color="auto"/>
              <w:bottom w:val="single" w:sz="4" w:space="0" w:color="auto"/>
            </w:tcBorders>
            <w:shd w:val="clear" w:color="auto" w:fill="FFFFFF"/>
          </w:tcPr>
          <w:p w14:paraId="158688C4" w14:textId="77777777" w:rsidR="00D07E5F" w:rsidRPr="00566F0D" w:rsidRDefault="00D07E5F" w:rsidP="00FA03F5">
            <w:pPr>
              <w:spacing w:after="160" w:line="259" w:lineRule="auto"/>
              <w:jc w:val="center"/>
              <w:rPr>
                <w:rFonts w:ascii="Times New Roman" w:eastAsiaTheme="minorHAnsi" w:hAnsi="Times New Roman"/>
                <w:kern w:val="2"/>
                <w:lang w:eastAsia="en-US" w:bidi="pl-PL"/>
                <w14:ligatures w14:val="standardContextual"/>
              </w:rPr>
            </w:pPr>
            <w:r w:rsidRPr="00566F0D">
              <w:rPr>
                <w:rFonts w:ascii="Times New Roman" w:eastAsiaTheme="minorHAnsi" w:hAnsi="Times New Roman"/>
                <w:kern w:val="2"/>
                <w:lang w:eastAsia="en-US" w:bidi="pl-PL"/>
                <w14:ligatures w14:val="standardContextual"/>
              </w:rPr>
              <w:t>1</w:t>
            </w:r>
          </w:p>
        </w:tc>
        <w:tc>
          <w:tcPr>
            <w:tcW w:w="1807" w:type="pct"/>
            <w:tcBorders>
              <w:top w:val="single" w:sz="4" w:space="0" w:color="auto"/>
              <w:left w:val="single" w:sz="4" w:space="0" w:color="auto"/>
              <w:bottom w:val="single" w:sz="4" w:space="0" w:color="auto"/>
            </w:tcBorders>
            <w:shd w:val="clear" w:color="auto" w:fill="FFFFFF"/>
          </w:tcPr>
          <w:p w14:paraId="65398A43" w14:textId="77777777" w:rsidR="00D07E5F" w:rsidRPr="00566F0D" w:rsidRDefault="00D07E5F" w:rsidP="00FA03F5">
            <w:pPr>
              <w:spacing w:after="160" w:line="259" w:lineRule="auto"/>
              <w:jc w:val="center"/>
              <w:rPr>
                <w:rFonts w:ascii="Times New Roman" w:eastAsiaTheme="minorHAnsi" w:hAnsi="Times New Roman"/>
                <w:kern w:val="2"/>
                <w:lang w:eastAsia="en-US" w:bidi="pl-PL"/>
                <w14:ligatures w14:val="standardContextual"/>
              </w:rPr>
            </w:pPr>
            <w:r w:rsidRPr="00566F0D">
              <w:rPr>
                <w:rFonts w:ascii="Times New Roman" w:eastAsiaTheme="minorHAnsi" w:hAnsi="Times New Roman"/>
                <w:kern w:val="2"/>
                <w:lang w:eastAsia="en-US" w:bidi="pl-PL"/>
                <w14:ligatures w14:val="standardContextual"/>
              </w:rPr>
              <w:t>2</w:t>
            </w:r>
          </w:p>
        </w:tc>
        <w:tc>
          <w:tcPr>
            <w:tcW w:w="307" w:type="pct"/>
            <w:tcBorders>
              <w:top w:val="single" w:sz="4" w:space="0" w:color="auto"/>
              <w:left w:val="single" w:sz="4" w:space="0" w:color="auto"/>
              <w:bottom w:val="single" w:sz="4" w:space="0" w:color="auto"/>
            </w:tcBorders>
            <w:shd w:val="clear" w:color="auto" w:fill="FFFFFF"/>
          </w:tcPr>
          <w:p w14:paraId="6B7A1BFB" w14:textId="77777777" w:rsidR="00D07E5F" w:rsidRPr="00AC214D" w:rsidRDefault="00D07E5F" w:rsidP="00FA03F5">
            <w:pPr>
              <w:spacing w:after="160" w:line="259" w:lineRule="auto"/>
              <w:jc w:val="center"/>
              <w:rPr>
                <w:rFonts w:ascii="Times New Roman" w:eastAsiaTheme="minorHAnsi" w:hAnsi="Times New Roman"/>
                <w:kern w:val="2"/>
                <w:lang w:eastAsia="en-US" w:bidi="pl-PL"/>
                <w14:ligatures w14:val="standardContextual"/>
              </w:rPr>
            </w:pPr>
            <w:r w:rsidRPr="00AC214D">
              <w:rPr>
                <w:rFonts w:ascii="Times New Roman" w:eastAsiaTheme="minorHAnsi" w:hAnsi="Times New Roman"/>
                <w:kern w:val="2"/>
                <w:lang w:eastAsia="en-US" w:bidi="pl-PL"/>
                <w14:ligatures w14:val="standardContextual"/>
              </w:rPr>
              <w:t>3</w:t>
            </w:r>
          </w:p>
        </w:tc>
        <w:tc>
          <w:tcPr>
            <w:tcW w:w="232" w:type="pct"/>
            <w:tcBorders>
              <w:top w:val="single" w:sz="4" w:space="0" w:color="auto"/>
              <w:left w:val="single" w:sz="4" w:space="0" w:color="auto"/>
              <w:bottom w:val="single" w:sz="4" w:space="0" w:color="auto"/>
            </w:tcBorders>
            <w:shd w:val="clear" w:color="auto" w:fill="FFFFFF"/>
          </w:tcPr>
          <w:p w14:paraId="46905EC0" w14:textId="77777777" w:rsidR="00D07E5F" w:rsidRPr="00566F0D" w:rsidRDefault="00D07E5F" w:rsidP="00FA03F5">
            <w:pPr>
              <w:spacing w:after="160" w:line="259" w:lineRule="auto"/>
              <w:jc w:val="center"/>
              <w:rPr>
                <w:rFonts w:ascii="Times New Roman" w:eastAsiaTheme="minorHAnsi" w:hAnsi="Times New Roman"/>
                <w:kern w:val="2"/>
                <w:lang w:eastAsia="en-US" w:bidi="pl-PL"/>
                <w14:ligatures w14:val="standardContextual"/>
              </w:rPr>
            </w:pPr>
            <w:r w:rsidRPr="00AC214D">
              <w:rPr>
                <w:rFonts w:ascii="Times New Roman" w:eastAsiaTheme="minorHAnsi" w:hAnsi="Times New Roman"/>
                <w:kern w:val="2"/>
                <w:lang w:eastAsia="en-US" w:bidi="pl-PL"/>
                <w14:ligatures w14:val="standardContextual"/>
              </w:rPr>
              <w:t>4</w:t>
            </w:r>
          </w:p>
        </w:tc>
        <w:tc>
          <w:tcPr>
            <w:tcW w:w="319" w:type="pct"/>
            <w:tcBorders>
              <w:top w:val="single" w:sz="4" w:space="0" w:color="auto"/>
              <w:left w:val="single" w:sz="4" w:space="0" w:color="auto"/>
              <w:bottom w:val="single" w:sz="4" w:space="0" w:color="auto"/>
            </w:tcBorders>
            <w:shd w:val="clear" w:color="auto" w:fill="FFFFFF"/>
          </w:tcPr>
          <w:p w14:paraId="2B8FBB40" w14:textId="77777777" w:rsidR="00D07E5F" w:rsidRPr="00566F0D" w:rsidRDefault="00D07E5F" w:rsidP="00FA03F5">
            <w:pPr>
              <w:spacing w:after="160" w:line="259" w:lineRule="auto"/>
              <w:jc w:val="center"/>
              <w:rPr>
                <w:rFonts w:ascii="Times New Roman" w:eastAsiaTheme="minorHAnsi" w:hAnsi="Times New Roman"/>
                <w:kern w:val="2"/>
                <w:lang w:eastAsia="en-US" w:bidi="pl-PL"/>
                <w14:ligatures w14:val="standardContextual"/>
              </w:rPr>
            </w:pPr>
            <w:r w:rsidRPr="00566F0D">
              <w:rPr>
                <w:rFonts w:ascii="Times New Roman" w:eastAsiaTheme="minorHAnsi" w:hAnsi="Times New Roman"/>
                <w:kern w:val="2"/>
                <w:lang w:eastAsia="en-US" w:bidi="pl-PL"/>
                <w14:ligatures w14:val="standardContextual"/>
              </w:rPr>
              <w:t>5</w:t>
            </w:r>
          </w:p>
        </w:tc>
        <w:tc>
          <w:tcPr>
            <w:tcW w:w="464" w:type="pct"/>
            <w:tcBorders>
              <w:top w:val="single" w:sz="4" w:space="0" w:color="auto"/>
              <w:left w:val="single" w:sz="4" w:space="0" w:color="auto"/>
              <w:bottom w:val="single" w:sz="4" w:space="0" w:color="auto"/>
            </w:tcBorders>
            <w:shd w:val="clear" w:color="auto" w:fill="FFFFFF"/>
          </w:tcPr>
          <w:p w14:paraId="440F5560" w14:textId="77777777" w:rsidR="00D07E5F" w:rsidRPr="00AC214D" w:rsidRDefault="00D07E5F" w:rsidP="00FA03F5">
            <w:pPr>
              <w:pStyle w:val="Bezodstpw"/>
              <w:jc w:val="center"/>
              <w:rPr>
                <w:rFonts w:ascii="Times New Roman" w:hAnsi="Times New Roman"/>
                <w:lang w:bidi="pl-PL"/>
              </w:rPr>
            </w:pPr>
            <w:r w:rsidRPr="00AC214D">
              <w:rPr>
                <w:rFonts w:ascii="Times New Roman" w:hAnsi="Times New Roman"/>
                <w:lang w:bidi="pl-PL"/>
              </w:rPr>
              <w:t>6</w:t>
            </w:r>
          </w:p>
        </w:tc>
        <w:tc>
          <w:tcPr>
            <w:tcW w:w="335" w:type="pct"/>
            <w:tcBorders>
              <w:top w:val="single" w:sz="4" w:space="0" w:color="auto"/>
              <w:left w:val="single" w:sz="4" w:space="0" w:color="auto"/>
              <w:bottom w:val="single" w:sz="4" w:space="0" w:color="auto"/>
            </w:tcBorders>
            <w:shd w:val="clear" w:color="auto" w:fill="FFFFFF"/>
          </w:tcPr>
          <w:p w14:paraId="1B4B1686" w14:textId="77777777" w:rsidR="00D07E5F" w:rsidRPr="00566F0D" w:rsidRDefault="00D07E5F" w:rsidP="00FA03F5">
            <w:pPr>
              <w:spacing w:after="160" w:line="259" w:lineRule="auto"/>
              <w:jc w:val="center"/>
              <w:rPr>
                <w:rFonts w:ascii="Times New Roman" w:eastAsiaTheme="minorHAnsi" w:hAnsi="Times New Roman"/>
                <w:kern w:val="2"/>
                <w:lang w:eastAsia="en-US" w:bidi="pl-PL"/>
                <w14:ligatures w14:val="standardContextual"/>
              </w:rPr>
            </w:pPr>
            <w:r w:rsidRPr="00566F0D">
              <w:rPr>
                <w:rFonts w:ascii="Times New Roman" w:eastAsiaTheme="minorHAnsi" w:hAnsi="Times New Roman"/>
                <w:kern w:val="2"/>
                <w:lang w:eastAsia="en-US" w:bidi="pl-PL"/>
                <w14:ligatures w14:val="standardContextual"/>
              </w:rPr>
              <w:t>7</w:t>
            </w:r>
          </w:p>
        </w:tc>
        <w:tc>
          <w:tcPr>
            <w:tcW w:w="332" w:type="pct"/>
            <w:tcBorders>
              <w:top w:val="single" w:sz="4" w:space="0" w:color="auto"/>
              <w:left w:val="single" w:sz="4" w:space="0" w:color="auto"/>
              <w:bottom w:val="single" w:sz="4" w:space="0" w:color="auto"/>
            </w:tcBorders>
            <w:shd w:val="clear" w:color="auto" w:fill="FFFFFF"/>
          </w:tcPr>
          <w:p w14:paraId="2AABD392" w14:textId="77777777" w:rsidR="00D07E5F" w:rsidRPr="00566F0D" w:rsidRDefault="00D07E5F" w:rsidP="00FA03F5">
            <w:pPr>
              <w:spacing w:after="160" w:line="259" w:lineRule="auto"/>
              <w:jc w:val="center"/>
              <w:rPr>
                <w:rFonts w:ascii="Times New Roman" w:eastAsiaTheme="minorHAnsi" w:hAnsi="Times New Roman"/>
                <w:kern w:val="2"/>
                <w:lang w:eastAsia="en-US" w:bidi="pl-PL"/>
                <w14:ligatures w14:val="standardContextual"/>
              </w:rPr>
            </w:pPr>
            <w:r w:rsidRPr="00566F0D">
              <w:rPr>
                <w:rFonts w:ascii="Times New Roman" w:eastAsiaTheme="minorHAnsi" w:hAnsi="Times New Roman"/>
                <w:kern w:val="2"/>
                <w:lang w:eastAsia="en-US" w:bidi="pl-PL"/>
                <w14:ligatures w14:val="standardContextual"/>
              </w:rPr>
              <w:t>8</w:t>
            </w:r>
          </w:p>
        </w:tc>
        <w:tc>
          <w:tcPr>
            <w:tcW w:w="423" w:type="pct"/>
            <w:tcBorders>
              <w:top w:val="single" w:sz="4" w:space="0" w:color="auto"/>
              <w:left w:val="single" w:sz="4" w:space="0" w:color="auto"/>
              <w:bottom w:val="single" w:sz="4" w:space="0" w:color="auto"/>
            </w:tcBorders>
            <w:shd w:val="clear" w:color="auto" w:fill="FFFFFF"/>
          </w:tcPr>
          <w:p w14:paraId="1CE0470E" w14:textId="77777777" w:rsidR="00D07E5F" w:rsidRPr="00566F0D" w:rsidRDefault="00D07E5F" w:rsidP="00FA03F5">
            <w:pPr>
              <w:spacing w:after="160" w:line="259" w:lineRule="auto"/>
              <w:jc w:val="center"/>
              <w:rPr>
                <w:rFonts w:ascii="Times New Roman" w:eastAsiaTheme="minorHAnsi" w:hAnsi="Times New Roman"/>
                <w:kern w:val="2"/>
                <w:lang w:eastAsia="en-US" w:bidi="pl-PL"/>
                <w14:ligatures w14:val="standardContextual"/>
              </w:rPr>
            </w:pPr>
            <w:r w:rsidRPr="00566F0D">
              <w:rPr>
                <w:rFonts w:ascii="Times New Roman" w:eastAsiaTheme="minorHAnsi" w:hAnsi="Times New Roman"/>
                <w:kern w:val="2"/>
                <w:lang w:eastAsia="en-US" w:bidi="pl-PL"/>
                <w14:ligatures w14:val="standardContextual"/>
              </w:rPr>
              <w:t>9</w:t>
            </w:r>
          </w:p>
        </w:tc>
        <w:tc>
          <w:tcPr>
            <w:tcW w:w="567" w:type="pct"/>
            <w:tcBorders>
              <w:top w:val="single" w:sz="4" w:space="0" w:color="auto"/>
              <w:left w:val="single" w:sz="4" w:space="0" w:color="auto"/>
              <w:bottom w:val="single" w:sz="4" w:space="0" w:color="auto"/>
              <w:right w:val="single" w:sz="4" w:space="0" w:color="auto"/>
            </w:tcBorders>
            <w:shd w:val="clear" w:color="auto" w:fill="FFFFFF"/>
          </w:tcPr>
          <w:p w14:paraId="6312B4B5" w14:textId="77777777" w:rsidR="00D07E5F" w:rsidRPr="00566F0D" w:rsidRDefault="00D07E5F" w:rsidP="00FA03F5">
            <w:pPr>
              <w:spacing w:after="160" w:line="259" w:lineRule="auto"/>
              <w:jc w:val="center"/>
              <w:rPr>
                <w:rFonts w:ascii="Times New Roman" w:eastAsiaTheme="minorHAnsi" w:hAnsi="Times New Roman"/>
                <w:kern w:val="2"/>
                <w:lang w:eastAsia="en-US" w:bidi="pl-PL"/>
                <w14:ligatures w14:val="standardContextual"/>
              </w:rPr>
            </w:pPr>
            <w:r w:rsidRPr="00566F0D">
              <w:rPr>
                <w:rFonts w:ascii="Times New Roman" w:eastAsiaTheme="minorHAnsi" w:hAnsi="Times New Roman"/>
                <w:kern w:val="2"/>
                <w:lang w:eastAsia="en-US" w:bidi="pl-PL"/>
                <w14:ligatures w14:val="standardContextual"/>
              </w:rPr>
              <w:t>10</w:t>
            </w:r>
          </w:p>
        </w:tc>
      </w:tr>
      <w:tr w:rsidR="001C769F" w:rsidRPr="00566F0D" w14:paraId="34FE6607" w14:textId="77777777" w:rsidTr="007F673E">
        <w:trPr>
          <w:trHeight w:hRule="exact" w:val="252"/>
        </w:trPr>
        <w:tc>
          <w:tcPr>
            <w:tcW w:w="214" w:type="pct"/>
            <w:tcBorders>
              <w:top w:val="single" w:sz="4" w:space="0" w:color="auto"/>
              <w:left w:val="single" w:sz="4" w:space="0" w:color="auto"/>
              <w:bottom w:val="single" w:sz="4" w:space="0" w:color="auto"/>
              <w:right w:val="single" w:sz="4" w:space="0" w:color="auto"/>
            </w:tcBorders>
            <w:shd w:val="clear" w:color="auto" w:fill="FFFFFF"/>
          </w:tcPr>
          <w:p w14:paraId="4EC1C467" w14:textId="77777777" w:rsidR="001C769F" w:rsidRPr="00ED3C6E" w:rsidRDefault="001C769F" w:rsidP="001C769F">
            <w:pPr>
              <w:jc w:val="center"/>
              <w:rPr>
                <w:rFonts w:ascii="Times New Roman" w:hAnsi="Times New Roman"/>
                <w:sz w:val="20"/>
                <w:szCs w:val="20"/>
              </w:rPr>
            </w:pPr>
            <w:r w:rsidRPr="00ED3C6E">
              <w:rPr>
                <w:rFonts w:ascii="Times New Roman" w:hAnsi="Times New Roman"/>
                <w:sz w:val="20"/>
                <w:szCs w:val="20"/>
              </w:rPr>
              <w:t>1.</w:t>
            </w:r>
          </w:p>
        </w:tc>
        <w:tc>
          <w:tcPr>
            <w:tcW w:w="1807" w:type="pct"/>
            <w:tcBorders>
              <w:top w:val="single" w:sz="8" w:space="0" w:color="000000"/>
              <w:left w:val="single" w:sz="4" w:space="0" w:color="000000"/>
              <w:bottom w:val="single" w:sz="4" w:space="0" w:color="000000"/>
              <w:right w:val="single" w:sz="4" w:space="0" w:color="000000"/>
            </w:tcBorders>
            <w:shd w:val="clear" w:color="auto" w:fill="auto"/>
            <w:vAlign w:val="center"/>
          </w:tcPr>
          <w:p w14:paraId="7A989049" w14:textId="5CD4167B" w:rsidR="001C769F" w:rsidRPr="001C769F" w:rsidRDefault="001C769F" w:rsidP="001C769F">
            <w:pPr>
              <w:jc w:val="center"/>
              <w:rPr>
                <w:rFonts w:ascii="Times New Roman" w:hAnsi="Times New Roman"/>
                <w:sz w:val="20"/>
                <w:szCs w:val="20"/>
              </w:rPr>
            </w:pPr>
            <w:r w:rsidRPr="001C769F">
              <w:rPr>
                <w:rFonts w:ascii="Times New Roman" w:hAnsi="Times New Roman"/>
                <w:color w:val="000000"/>
                <w:sz w:val="20"/>
                <w:szCs w:val="20"/>
              </w:rPr>
              <w:t xml:space="preserve">4/0 podwiązki  7x75 cm </w:t>
            </w:r>
          </w:p>
        </w:tc>
        <w:tc>
          <w:tcPr>
            <w:tcW w:w="307" w:type="pct"/>
            <w:tcBorders>
              <w:top w:val="nil"/>
              <w:left w:val="nil"/>
              <w:bottom w:val="single" w:sz="8" w:space="0" w:color="000000"/>
              <w:right w:val="single" w:sz="8" w:space="0" w:color="000000"/>
            </w:tcBorders>
            <w:shd w:val="clear" w:color="auto" w:fill="auto"/>
            <w:vAlign w:val="center"/>
          </w:tcPr>
          <w:p w14:paraId="49E43DCD" w14:textId="77777777" w:rsidR="001C769F" w:rsidRPr="001C769F" w:rsidRDefault="001C769F" w:rsidP="001C769F">
            <w:pPr>
              <w:rPr>
                <w:rFonts w:ascii="Times New Roman" w:hAnsi="Times New Roman"/>
                <w:sz w:val="20"/>
                <w:szCs w:val="20"/>
              </w:rPr>
            </w:pPr>
            <w:r w:rsidRPr="001C769F">
              <w:rPr>
                <w:rFonts w:ascii="Times New Roman" w:hAnsi="Times New Roman"/>
                <w:sz w:val="20"/>
                <w:szCs w:val="20"/>
                <w:lang w:eastAsia="en-US" w:bidi="pl-PL"/>
              </w:rPr>
              <w:t>saszetka</w:t>
            </w:r>
          </w:p>
        </w:tc>
        <w:tc>
          <w:tcPr>
            <w:tcW w:w="232" w:type="pct"/>
            <w:tcBorders>
              <w:top w:val="single" w:sz="8" w:space="0" w:color="000000"/>
              <w:left w:val="single" w:sz="4" w:space="0" w:color="000000"/>
              <w:bottom w:val="single" w:sz="4" w:space="0" w:color="000000"/>
              <w:right w:val="single" w:sz="4" w:space="0" w:color="000000"/>
            </w:tcBorders>
            <w:shd w:val="clear" w:color="auto" w:fill="auto"/>
            <w:vAlign w:val="center"/>
          </w:tcPr>
          <w:p w14:paraId="5423AFEC" w14:textId="536C8899" w:rsidR="001C769F" w:rsidRPr="001C769F" w:rsidRDefault="001C769F" w:rsidP="001C769F">
            <w:pPr>
              <w:jc w:val="center"/>
              <w:rPr>
                <w:rFonts w:ascii="Times New Roman" w:hAnsi="Times New Roman"/>
                <w:sz w:val="20"/>
                <w:szCs w:val="20"/>
              </w:rPr>
            </w:pPr>
            <w:r w:rsidRPr="001C769F">
              <w:rPr>
                <w:rFonts w:ascii="Times New Roman" w:hAnsi="Times New Roman"/>
                <w:color w:val="000000"/>
                <w:sz w:val="20"/>
                <w:szCs w:val="20"/>
              </w:rPr>
              <w:t>132</w:t>
            </w:r>
          </w:p>
        </w:tc>
        <w:tc>
          <w:tcPr>
            <w:tcW w:w="319" w:type="pct"/>
            <w:tcBorders>
              <w:top w:val="single" w:sz="4" w:space="0" w:color="auto"/>
              <w:left w:val="single" w:sz="4" w:space="0" w:color="auto"/>
              <w:bottom w:val="single" w:sz="4" w:space="0" w:color="auto"/>
              <w:right w:val="single" w:sz="4" w:space="0" w:color="auto"/>
            </w:tcBorders>
            <w:shd w:val="clear" w:color="auto" w:fill="FFFFFF"/>
          </w:tcPr>
          <w:p w14:paraId="7820D164" w14:textId="77777777" w:rsidR="001C769F" w:rsidRPr="00566F0D" w:rsidRDefault="001C769F" w:rsidP="001C769F">
            <w:pPr>
              <w:spacing w:after="160" w:line="259" w:lineRule="auto"/>
              <w:jc w:val="right"/>
              <w:rPr>
                <w:rFonts w:ascii="Times New Roman" w:eastAsiaTheme="minorHAnsi" w:hAnsi="Times New Roman"/>
                <w:kern w:val="2"/>
                <w:lang w:eastAsia="en-US" w:bidi="pl-PL"/>
                <w14:ligatures w14:val="standardContextual"/>
              </w:rPr>
            </w:pPr>
          </w:p>
        </w:tc>
        <w:tc>
          <w:tcPr>
            <w:tcW w:w="464" w:type="pct"/>
            <w:tcBorders>
              <w:top w:val="single" w:sz="4" w:space="0" w:color="auto"/>
              <w:left w:val="single" w:sz="4" w:space="0" w:color="auto"/>
              <w:bottom w:val="single" w:sz="4" w:space="0" w:color="auto"/>
              <w:right w:val="single" w:sz="4" w:space="0" w:color="auto"/>
            </w:tcBorders>
            <w:shd w:val="clear" w:color="auto" w:fill="FFFFFF"/>
          </w:tcPr>
          <w:p w14:paraId="1E0DCF4F" w14:textId="77777777" w:rsidR="001C769F" w:rsidRPr="00566F0D" w:rsidRDefault="001C769F" w:rsidP="001C769F">
            <w:pPr>
              <w:spacing w:after="160" w:line="259" w:lineRule="auto"/>
              <w:jc w:val="right"/>
              <w:rPr>
                <w:rFonts w:ascii="Times New Roman" w:eastAsiaTheme="minorHAnsi" w:hAnsi="Times New Roman"/>
                <w:kern w:val="2"/>
                <w:lang w:eastAsia="en-US" w:bidi="pl-PL"/>
                <w14:ligatures w14:val="standardContextual"/>
              </w:rPr>
            </w:pPr>
          </w:p>
        </w:tc>
        <w:tc>
          <w:tcPr>
            <w:tcW w:w="335" w:type="pct"/>
            <w:tcBorders>
              <w:top w:val="single" w:sz="4" w:space="0" w:color="auto"/>
              <w:left w:val="single" w:sz="4" w:space="0" w:color="auto"/>
              <w:bottom w:val="single" w:sz="4" w:space="0" w:color="auto"/>
              <w:right w:val="single" w:sz="4" w:space="0" w:color="auto"/>
            </w:tcBorders>
            <w:shd w:val="clear" w:color="auto" w:fill="FFFFFF"/>
          </w:tcPr>
          <w:p w14:paraId="12D6C56C" w14:textId="77777777" w:rsidR="001C769F" w:rsidRPr="00566F0D" w:rsidRDefault="001C769F" w:rsidP="001C769F">
            <w:pPr>
              <w:spacing w:after="160" w:line="259" w:lineRule="auto"/>
              <w:jc w:val="right"/>
              <w:rPr>
                <w:rFonts w:ascii="Times New Roman" w:eastAsiaTheme="minorHAnsi" w:hAnsi="Times New Roman"/>
                <w:kern w:val="2"/>
                <w:lang w:eastAsia="en-US" w:bidi="pl-PL"/>
                <w14:ligatures w14:val="standardContextual"/>
              </w:rPr>
            </w:pPr>
          </w:p>
        </w:tc>
        <w:tc>
          <w:tcPr>
            <w:tcW w:w="332" w:type="pct"/>
            <w:tcBorders>
              <w:top w:val="single" w:sz="4" w:space="0" w:color="auto"/>
              <w:left w:val="single" w:sz="4" w:space="0" w:color="auto"/>
              <w:bottom w:val="single" w:sz="4" w:space="0" w:color="auto"/>
              <w:right w:val="single" w:sz="4" w:space="0" w:color="auto"/>
            </w:tcBorders>
            <w:shd w:val="clear" w:color="auto" w:fill="FFFFFF"/>
          </w:tcPr>
          <w:p w14:paraId="54606ACB" w14:textId="77777777" w:rsidR="001C769F" w:rsidRPr="00566F0D" w:rsidRDefault="001C769F" w:rsidP="001C769F">
            <w:pPr>
              <w:spacing w:after="160" w:line="259" w:lineRule="auto"/>
              <w:jc w:val="right"/>
              <w:rPr>
                <w:rFonts w:ascii="Times New Roman" w:eastAsiaTheme="minorHAnsi" w:hAnsi="Times New Roman"/>
                <w:kern w:val="2"/>
                <w:lang w:eastAsia="en-US" w:bidi="pl-PL"/>
                <w14:ligatures w14:val="standardContextual"/>
              </w:rPr>
            </w:pPr>
          </w:p>
        </w:tc>
        <w:tc>
          <w:tcPr>
            <w:tcW w:w="423" w:type="pct"/>
            <w:tcBorders>
              <w:top w:val="single" w:sz="4" w:space="0" w:color="auto"/>
              <w:left w:val="single" w:sz="4" w:space="0" w:color="auto"/>
              <w:bottom w:val="single" w:sz="4" w:space="0" w:color="auto"/>
              <w:right w:val="single" w:sz="4" w:space="0" w:color="auto"/>
            </w:tcBorders>
            <w:shd w:val="clear" w:color="auto" w:fill="FFFFFF"/>
          </w:tcPr>
          <w:p w14:paraId="11EDCE2F" w14:textId="77777777" w:rsidR="001C769F" w:rsidRPr="00566F0D" w:rsidRDefault="001C769F" w:rsidP="001C769F">
            <w:pPr>
              <w:spacing w:after="160" w:line="259" w:lineRule="auto"/>
              <w:jc w:val="right"/>
              <w:rPr>
                <w:rFonts w:ascii="Times New Roman" w:eastAsiaTheme="minorHAnsi" w:hAnsi="Times New Roman"/>
                <w:kern w:val="2"/>
                <w:lang w:eastAsia="en-US" w:bidi="pl-PL"/>
                <w14:ligatures w14:val="standardContextual"/>
              </w:rPr>
            </w:pPr>
          </w:p>
        </w:tc>
        <w:tc>
          <w:tcPr>
            <w:tcW w:w="567" w:type="pct"/>
            <w:tcBorders>
              <w:top w:val="single" w:sz="4" w:space="0" w:color="auto"/>
              <w:left w:val="single" w:sz="4" w:space="0" w:color="auto"/>
              <w:bottom w:val="single" w:sz="4" w:space="0" w:color="auto"/>
              <w:right w:val="single" w:sz="4" w:space="0" w:color="auto"/>
            </w:tcBorders>
            <w:shd w:val="clear" w:color="auto" w:fill="FFFFFF"/>
          </w:tcPr>
          <w:p w14:paraId="6B0B8BC8" w14:textId="77777777" w:rsidR="001C769F" w:rsidRPr="00566F0D" w:rsidRDefault="001C769F" w:rsidP="001C769F">
            <w:pPr>
              <w:spacing w:after="160" w:line="259" w:lineRule="auto"/>
              <w:rPr>
                <w:rFonts w:ascii="Times New Roman" w:eastAsiaTheme="minorHAnsi" w:hAnsi="Times New Roman"/>
                <w:kern w:val="2"/>
                <w:lang w:eastAsia="en-US" w:bidi="pl-PL"/>
                <w14:ligatures w14:val="standardContextual"/>
              </w:rPr>
            </w:pPr>
          </w:p>
        </w:tc>
      </w:tr>
      <w:tr w:rsidR="001C769F" w:rsidRPr="00566F0D" w14:paraId="73DAD996" w14:textId="77777777" w:rsidTr="007F673E">
        <w:trPr>
          <w:trHeight w:hRule="exact" w:val="252"/>
        </w:trPr>
        <w:tc>
          <w:tcPr>
            <w:tcW w:w="214" w:type="pct"/>
            <w:tcBorders>
              <w:top w:val="single" w:sz="4" w:space="0" w:color="auto"/>
              <w:left w:val="single" w:sz="4" w:space="0" w:color="auto"/>
              <w:bottom w:val="single" w:sz="4" w:space="0" w:color="auto"/>
              <w:right w:val="single" w:sz="4" w:space="0" w:color="auto"/>
            </w:tcBorders>
            <w:shd w:val="clear" w:color="auto" w:fill="FFFFFF"/>
          </w:tcPr>
          <w:p w14:paraId="1E9CE373" w14:textId="77777777" w:rsidR="001C769F" w:rsidRPr="00ED3C6E" w:rsidRDefault="001C769F" w:rsidP="001C769F">
            <w:pPr>
              <w:jc w:val="center"/>
              <w:rPr>
                <w:rFonts w:ascii="Times New Roman" w:hAnsi="Times New Roman"/>
                <w:sz w:val="20"/>
                <w:szCs w:val="20"/>
              </w:rPr>
            </w:pPr>
            <w:r w:rsidRPr="00ED3C6E">
              <w:rPr>
                <w:rFonts w:ascii="Times New Roman" w:hAnsi="Times New Roman"/>
                <w:sz w:val="20"/>
                <w:szCs w:val="20"/>
              </w:rPr>
              <w:t>2.</w:t>
            </w:r>
          </w:p>
        </w:tc>
        <w:tc>
          <w:tcPr>
            <w:tcW w:w="1807" w:type="pct"/>
            <w:tcBorders>
              <w:top w:val="nil"/>
              <w:left w:val="single" w:sz="4" w:space="0" w:color="000000"/>
              <w:bottom w:val="single" w:sz="4" w:space="0" w:color="000000"/>
              <w:right w:val="single" w:sz="4" w:space="0" w:color="000000"/>
            </w:tcBorders>
            <w:shd w:val="clear" w:color="auto" w:fill="auto"/>
            <w:vAlign w:val="center"/>
          </w:tcPr>
          <w:p w14:paraId="03CE8281" w14:textId="4F6F53B6" w:rsidR="001C769F" w:rsidRPr="001C769F" w:rsidRDefault="001C769F" w:rsidP="001C769F">
            <w:pPr>
              <w:jc w:val="center"/>
              <w:rPr>
                <w:rFonts w:ascii="Times New Roman" w:hAnsi="Times New Roman"/>
                <w:sz w:val="20"/>
                <w:szCs w:val="20"/>
              </w:rPr>
            </w:pPr>
            <w:r w:rsidRPr="001C769F">
              <w:rPr>
                <w:rFonts w:ascii="Times New Roman" w:hAnsi="Times New Roman"/>
                <w:color w:val="000000"/>
                <w:sz w:val="20"/>
                <w:szCs w:val="20"/>
              </w:rPr>
              <w:t xml:space="preserve">2/0 podwiązki  300-360 cm </w:t>
            </w:r>
          </w:p>
        </w:tc>
        <w:tc>
          <w:tcPr>
            <w:tcW w:w="307" w:type="pct"/>
            <w:tcBorders>
              <w:top w:val="nil"/>
              <w:left w:val="nil"/>
              <w:bottom w:val="single" w:sz="8" w:space="0" w:color="000000"/>
              <w:right w:val="single" w:sz="8" w:space="0" w:color="000000"/>
            </w:tcBorders>
            <w:shd w:val="clear" w:color="auto" w:fill="auto"/>
          </w:tcPr>
          <w:p w14:paraId="24714C88" w14:textId="77777777" w:rsidR="001C769F" w:rsidRPr="001C769F" w:rsidRDefault="001C769F" w:rsidP="001C769F">
            <w:pPr>
              <w:rPr>
                <w:rFonts w:ascii="Times New Roman" w:hAnsi="Times New Roman"/>
                <w:sz w:val="20"/>
                <w:szCs w:val="20"/>
              </w:rPr>
            </w:pPr>
            <w:r w:rsidRPr="001C769F">
              <w:rPr>
                <w:rFonts w:ascii="Times New Roman" w:hAnsi="Times New Roman"/>
                <w:sz w:val="20"/>
                <w:szCs w:val="20"/>
                <w:lang w:eastAsia="en-US" w:bidi="pl-PL"/>
              </w:rPr>
              <w:t>saszetka</w:t>
            </w:r>
          </w:p>
        </w:tc>
        <w:tc>
          <w:tcPr>
            <w:tcW w:w="232" w:type="pct"/>
            <w:tcBorders>
              <w:top w:val="nil"/>
              <w:left w:val="single" w:sz="4" w:space="0" w:color="000000"/>
              <w:bottom w:val="single" w:sz="4" w:space="0" w:color="000000"/>
              <w:right w:val="single" w:sz="4" w:space="0" w:color="000000"/>
            </w:tcBorders>
            <w:shd w:val="clear" w:color="auto" w:fill="auto"/>
            <w:vAlign w:val="center"/>
          </w:tcPr>
          <w:p w14:paraId="2991C3B1" w14:textId="05C13FE9" w:rsidR="001C769F" w:rsidRPr="001C769F" w:rsidRDefault="001C769F" w:rsidP="001C769F">
            <w:pPr>
              <w:jc w:val="center"/>
              <w:rPr>
                <w:rFonts w:ascii="Times New Roman" w:hAnsi="Times New Roman"/>
                <w:sz w:val="20"/>
                <w:szCs w:val="20"/>
              </w:rPr>
            </w:pPr>
            <w:r w:rsidRPr="001C769F">
              <w:rPr>
                <w:rFonts w:ascii="Times New Roman" w:hAnsi="Times New Roman"/>
                <w:color w:val="000000"/>
                <w:sz w:val="20"/>
                <w:szCs w:val="20"/>
              </w:rPr>
              <w:t>36</w:t>
            </w:r>
          </w:p>
        </w:tc>
        <w:tc>
          <w:tcPr>
            <w:tcW w:w="319" w:type="pct"/>
            <w:tcBorders>
              <w:top w:val="single" w:sz="4" w:space="0" w:color="auto"/>
              <w:left w:val="single" w:sz="4" w:space="0" w:color="auto"/>
              <w:bottom w:val="single" w:sz="4" w:space="0" w:color="auto"/>
              <w:right w:val="single" w:sz="4" w:space="0" w:color="auto"/>
            </w:tcBorders>
            <w:shd w:val="clear" w:color="auto" w:fill="FFFFFF"/>
          </w:tcPr>
          <w:p w14:paraId="580D1F50" w14:textId="77777777" w:rsidR="001C769F" w:rsidRPr="00566F0D" w:rsidRDefault="001C769F" w:rsidP="001C769F">
            <w:pPr>
              <w:spacing w:after="160" w:line="259" w:lineRule="auto"/>
              <w:jc w:val="right"/>
              <w:rPr>
                <w:rFonts w:ascii="Times New Roman" w:eastAsiaTheme="minorHAnsi" w:hAnsi="Times New Roman"/>
                <w:kern w:val="2"/>
                <w:lang w:eastAsia="en-US" w:bidi="pl-PL"/>
                <w14:ligatures w14:val="standardContextual"/>
              </w:rPr>
            </w:pPr>
          </w:p>
        </w:tc>
        <w:tc>
          <w:tcPr>
            <w:tcW w:w="464" w:type="pct"/>
            <w:tcBorders>
              <w:top w:val="single" w:sz="4" w:space="0" w:color="auto"/>
              <w:left w:val="single" w:sz="4" w:space="0" w:color="auto"/>
              <w:bottom w:val="single" w:sz="4" w:space="0" w:color="auto"/>
              <w:right w:val="single" w:sz="4" w:space="0" w:color="auto"/>
            </w:tcBorders>
            <w:shd w:val="clear" w:color="auto" w:fill="FFFFFF"/>
          </w:tcPr>
          <w:p w14:paraId="0A771AE1" w14:textId="77777777" w:rsidR="001C769F" w:rsidRPr="00566F0D" w:rsidRDefault="001C769F" w:rsidP="001C769F">
            <w:pPr>
              <w:spacing w:after="160" w:line="259" w:lineRule="auto"/>
              <w:jc w:val="right"/>
              <w:rPr>
                <w:rFonts w:ascii="Times New Roman" w:eastAsiaTheme="minorHAnsi" w:hAnsi="Times New Roman"/>
                <w:kern w:val="2"/>
                <w:lang w:eastAsia="en-US" w:bidi="pl-PL"/>
                <w14:ligatures w14:val="standardContextual"/>
              </w:rPr>
            </w:pPr>
          </w:p>
        </w:tc>
        <w:tc>
          <w:tcPr>
            <w:tcW w:w="335" w:type="pct"/>
            <w:tcBorders>
              <w:top w:val="single" w:sz="4" w:space="0" w:color="auto"/>
              <w:left w:val="single" w:sz="4" w:space="0" w:color="auto"/>
              <w:bottom w:val="single" w:sz="4" w:space="0" w:color="auto"/>
              <w:right w:val="single" w:sz="4" w:space="0" w:color="auto"/>
            </w:tcBorders>
            <w:shd w:val="clear" w:color="auto" w:fill="FFFFFF"/>
          </w:tcPr>
          <w:p w14:paraId="164EE2E9" w14:textId="77777777" w:rsidR="001C769F" w:rsidRPr="00566F0D" w:rsidRDefault="001C769F" w:rsidP="001C769F">
            <w:pPr>
              <w:spacing w:after="160" w:line="259" w:lineRule="auto"/>
              <w:jc w:val="right"/>
              <w:rPr>
                <w:rFonts w:ascii="Times New Roman" w:eastAsiaTheme="minorHAnsi" w:hAnsi="Times New Roman"/>
                <w:kern w:val="2"/>
                <w:lang w:eastAsia="en-US" w:bidi="pl-PL"/>
                <w14:ligatures w14:val="standardContextual"/>
              </w:rPr>
            </w:pPr>
          </w:p>
        </w:tc>
        <w:tc>
          <w:tcPr>
            <w:tcW w:w="332" w:type="pct"/>
            <w:tcBorders>
              <w:top w:val="single" w:sz="4" w:space="0" w:color="auto"/>
              <w:left w:val="single" w:sz="4" w:space="0" w:color="auto"/>
              <w:bottom w:val="single" w:sz="4" w:space="0" w:color="auto"/>
              <w:right w:val="single" w:sz="4" w:space="0" w:color="auto"/>
            </w:tcBorders>
            <w:shd w:val="clear" w:color="auto" w:fill="FFFFFF"/>
          </w:tcPr>
          <w:p w14:paraId="6B63CED2" w14:textId="77777777" w:rsidR="001C769F" w:rsidRPr="00566F0D" w:rsidRDefault="001C769F" w:rsidP="001C769F">
            <w:pPr>
              <w:spacing w:after="160" w:line="259" w:lineRule="auto"/>
              <w:jc w:val="right"/>
              <w:rPr>
                <w:rFonts w:ascii="Times New Roman" w:eastAsiaTheme="minorHAnsi" w:hAnsi="Times New Roman"/>
                <w:kern w:val="2"/>
                <w:lang w:eastAsia="en-US" w:bidi="pl-PL"/>
                <w14:ligatures w14:val="standardContextual"/>
              </w:rPr>
            </w:pPr>
          </w:p>
        </w:tc>
        <w:tc>
          <w:tcPr>
            <w:tcW w:w="423" w:type="pct"/>
            <w:tcBorders>
              <w:top w:val="single" w:sz="4" w:space="0" w:color="auto"/>
              <w:left w:val="single" w:sz="4" w:space="0" w:color="auto"/>
              <w:bottom w:val="single" w:sz="4" w:space="0" w:color="auto"/>
              <w:right w:val="single" w:sz="4" w:space="0" w:color="auto"/>
            </w:tcBorders>
            <w:shd w:val="clear" w:color="auto" w:fill="FFFFFF"/>
          </w:tcPr>
          <w:p w14:paraId="6F0247BF" w14:textId="77777777" w:rsidR="001C769F" w:rsidRPr="00566F0D" w:rsidRDefault="001C769F" w:rsidP="001C769F">
            <w:pPr>
              <w:spacing w:after="160" w:line="259" w:lineRule="auto"/>
              <w:jc w:val="right"/>
              <w:rPr>
                <w:rFonts w:ascii="Times New Roman" w:eastAsiaTheme="minorHAnsi" w:hAnsi="Times New Roman"/>
                <w:kern w:val="2"/>
                <w:lang w:eastAsia="en-US" w:bidi="pl-PL"/>
                <w14:ligatures w14:val="standardContextual"/>
              </w:rPr>
            </w:pPr>
          </w:p>
        </w:tc>
        <w:tc>
          <w:tcPr>
            <w:tcW w:w="567" w:type="pct"/>
            <w:tcBorders>
              <w:top w:val="single" w:sz="4" w:space="0" w:color="auto"/>
              <w:left w:val="single" w:sz="4" w:space="0" w:color="auto"/>
              <w:bottom w:val="single" w:sz="4" w:space="0" w:color="auto"/>
              <w:right w:val="single" w:sz="4" w:space="0" w:color="auto"/>
            </w:tcBorders>
            <w:shd w:val="clear" w:color="auto" w:fill="FFFFFF"/>
          </w:tcPr>
          <w:p w14:paraId="45875529" w14:textId="77777777" w:rsidR="001C769F" w:rsidRPr="00566F0D" w:rsidRDefault="001C769F" w:rsidP="001C769F">
            <w:pPr>
              <w:spacing w:after="160" w:line="259" w:lineRule="auto"/>
              <w:rPr>
                <w:rFonts w:ascii="Times New Roman" w:eastAsiaTheme="minorHAnsi" w:hAnsi="Times New Roman"/>
                <w:kern w:val="2"/>
                <w:lang w:eastAsia="en-US" w:bidi="pl-PL"/>
                <w14:ligatures w14:val="standardContextual"/>
              </w:rPr>
            </w:pPr>
          </w:p>
        </w:tc>
      </w:tr>
      <w:tr w:rsidR="001C769F" w:rsidRPr="00566F0D" w14:paraId="1268F928" w14:textId="77777777" w:rsidTr="007F673E">
        <w:trPr>
          <w:trHeight w:hRule="exact" w:val="261"/>
        </w:trPr>
        <w:tc>
          <w:tcPr>
            <w:tcW w:w="214" w:type="pct"/>
            <w:tcBorders>
              <w:top w:val="single" w:sz="4" w:space="0" w:color="auto"/>
              <w:left w:val="single" w:sz="4" w:space="0" w:color="auto"/>
              <w:bottom w:val="single" w:sz="4" w:space="0" w:color="auto"/>
              <w:right w:val="single" w:sz="4" w:space="0" w:color="auto"/>
            </w:tcBorders>
            <w:shd w:val="clear" w:color="auto" w:fill="FFFFFF"/>
          </w:tcPr>
          <w:p w14:paraId="2DDA4B93" w14:textId="77777777" w:rsidR="001C769F" w:rsidRPr="00ED3C6E" w:rsidRDefault="001C769F" w:rsidP="001C769F">
            <w:pPr>
              <w:jc w:val="center"/>
              <w:rPr>
                <w:rFonts w:ascii="Times New Roman" w:hAnsi="Times New Roman"/>
                <w:sz w:val="20"/>
                <w:szCs w:val="20"/>
              </w:rPr>
            </w:pPr>
            <w:r w:rsidRPr="00ED3C6E">
              <w:rPr>
                <w:rFonts w:ascii="Times New Roman" w:hAnsi="Times New Roman"/>
                <w:sz w:val="20"/>
                <w:szCs w:val="20"/>
              </w:rPr>
              <w:t>3.</w:t>
            </w:r>
          </w:p>
        </w:tc>
        <w:tc>
          <w:tcPr>
            <w:tcW w:w="1807" w:type="pct"/>
            <w:tcBorders>
              <w:top w:val="nil"/>
              <w:left w:val="single" w:sz="4" w:space="0" w:color="000000"/>
              <w:bottom w:val="single" w:sz="4" w:space="0" w:color="000000"/>
              <w:right w:val="single" w:sz="4" w:space="0" w:color="000000"/>
            </w:tcBorders>
            <w:shd w:val="clear" w:color="auto" w:fill="auto"/>
            <w:vAlign w:val="center"/>
          </w:tcPr>
          <w:p w14:paraId="2A921873" w14:textId="7CEB3D96" w:rsidR="001C769F" w:rsidRPr="001C769F" w:rsidRDefault="001C769F" w:rsidP="001C769F">
            <w:pPr>
              <w:jc w:val="center"/>
              <w:rPr>
                <w:rFonts w:ascii="Times New Roman" w:hAnsi="Times New Roman"/>
                <w:sz w:val="20"/>
                <w:szCs w:val="20"/>
              </w:rPr>
            </w:pPr>
            <w:r w:rsidRPr="001C769F">
              <w:rPr>
                <w:rFonts w:ascii="Times New Roman" w:hAnsi="Times New Roman"/>
                <w:color w:val="000000"/>
                <w:sz w:val="20"/>
                <w:szCs w:val="20"/>
              </w:rPr>
              <w:t xml:space="preserve">0 podwiązki  245-250 cm </w:t>
            </w:r>
          </w:p>
        </w:tc>
        <w:tc>
          <w:tcPr>
            <w:tcW w:w="307" w:type="pct"/>
            <w:tcBorders>
              <w:top w:val="nil"/>
              <w:left w:val="nil"/>
              <w:bottom w:val="single" w:sz="8" w:space="0" w:color="000000"/>
              <w:right w:val="single" w:sz="8" w:space="0" w:color="000000"/>
            </w:tcBorders>
            <w:shd w:val="clear" w:color="auto" w:fill="auto"/>
          </w:tcPr>
          <w:p w14:paraId="41C0C9A5" w14:textId="77777777" w:rsidR="001C769F" w:rsidRPr="001C769F" w:rsidRDefault="001C769F" w:rsidP="001C769F">
            <w:pPr>
              <w:rPr>
                <w:rFonts w:ascii="Times New Roman" w:hAnsi="Times New Roman"/>
                <w:sz w:val="20"/>
                <w:szCs w:val="20"/>
              </w:rPr>
            </w:pPr>
            <w:r w:rsidRPr="001C769F">
              <w:rPr>
                <w:rFonts w:ascii="Times New Roman" w:hAnsi="Times New Roman"/>
                <w:sz w:val="20"/>
                <w:szCs w:val="20"/>
                <w:lang w:eastAsia="en-US" w:bidi="pl-PL"/>
              </w:rPr>
              <w:t>saszetka</w:t>
            </w:r>
          </w:p>
        </w:tc>
        <w:tc>
          <w:tcPr>
            <w:tcW w:w="232" w:type="pct"/>
            <w:tcBorders>
              <w:top w:val="nil"/>
              <w:left w:val="single" w:sz="4" w:space="0" w:color="000000"/>
              <w:bottom w:val="single" w:sz="4" w:space="0" w:color="000000"/>
              <w:right w:val="single" w:sz="4" w:space="0" w:color="000000"/>
            </w:tcBorders>
            <w:shd w:val="clear" w:color="auto" w:fill="auto"/>
            <w:vAlign w:val="center"/>
          </w:tcPr>
          <w:p w14:paraId="1C049EED" w14:textId="61BD7774" w:rsidR="001C769F" w:rsidRPr="001C769F" w:rsidRDefault="001C769F" w:rsidP="001C769F">
            <w:pPr>
              <w:jc w:val="center"/>
              <w:rPr>
                <w:rFonts w:ascii="Times New Roman" w:hAnsi="Times New Roman"/>
                <w:sz w:val="20"/>
                <w:szCs w:val="20"/>
              </w:rPr>
            </w:pPr>
            <w:r w:rsidRPr="001C769F">
              <w:rPr>
                <w:rFonts w:ascii="Times New Roman" w:hAnsi="Times New Roman"/>
                <w:color w:val="000000"/>
                <w:sz w:val="20"/>
                <w:szCs w:val="20"/>
              </w:rPr>
              <w:t>108</w:t>
            </w:r>
          </w:p>
        </w:tc>
        <w:tc>
          <w:tcPr>
            <w:tcW w:w="319" w:type="pct"/>
            <w:tcBorders>
              <w:top w:val="single" w:sz="4" w:space="0" w:color="auto"/>
              <w:left w:val="single" w:sz="4" w:space="0" w:color="auto"/>
              <w:bottom w:val="single" w:sz="4" w:space="0" w:color="auto"/>
              <w:right w:val="single" w:sz="4" w:space="0" w:color="auto"/>
            </w:tcBorders>
            <w:shd w:val="clear" w:color="auto" w:fill="FFFFFF"/>
          </w:tcPr>
          <w:p w14:paraId="7851B7B8" w14:textId="77777777" w:rsidR="001C769F" w:rsidRPr="00566F0D" w:rsidRDefault="001C769F" w:rsidP="001C769F">
            <w:pPr>
              <w:spacing w:after="160" w:line="259" w:lineRule="auto"/>
              <w:jc w:val="right"/>
              <w:rPr>
                <w:rFonts w:ascii="Times New Roman" w:eastAsiaTheme="minorHAnsi" w:hAnsi="Times New Roman"/>
                <w:kern w:val="2"/>
                <w:lang w:eastAsia="en-US" w:bidi="pl-PL"/>
                <w14:ligatures w14:val="standardContextual"/>
              </w:rPr>
            </w:pPr>
          </w:p>
        </w:tc>
        <w:tc>
          <w:tcPr>
            <w:tcW w:w="464" w:type="pct"/>
            <w:tcBorders>
              <w:top w:val="single" w:sz="4" w:space="0" w:color="auto"/>
              <w:left w:val="single" w:sz="4" w:space="0" w:color="auto"/>
              <w:bottom w:val="single" w:sz="4" w:space="0" w:color="auto"/>
              <w:right w:val="single" w:sz="4" w:space="0" w:color="auto"/>
            </w:tcBorders>
            <w:shd w:val="clear" w:color="auto" w:fill="FFFFFF"/>
          </w:tcPr>
          <w:p w14:paraId="720214F0" w14:textId="77777777" w:rsidR="001C769F" w:rsidRPr="00566F0D" w:rsidRDefault="001C769F" w:rsidP="001C769F">
            <w:pPr>
              <w:spacing w:after="160" w:line="259" w:lineRule="auto"/>
              <w:jc w:val="right"/>
              <w:rPr>
                <w:rFonts w:ascii="Times New Roman" w:eastAsiaTheme="minorHAnsi" w:hAnsi="Times New Roman"/>
                <w:kern w:val="2"/>
                <w:lang w:eastAsia="en-US" w:bidi="pl-PL"/>
                <w14:ligatures w14:val="standardContextual"/>
              </w:rPr>
            </w:pPr>
          </w:p>
        </w:tc>
        <w:tc>
          <w:tcPr>
            <w:tcW w:w="335" w:type="pct"/>
            <w:tcBorders>
              <w:top w:val="single" w:sz="4" w:space="0" w:color="auto"/>
              <w:left w:val="single" w:sz="4" w:space="0" w:color="auto"/>
              <w:bottom w:val="single" w:sz="4" w:space="0" w:color="auto"/>
              <w:right w:val="single" w:sz="4" w:space="0" w:color="auto"/>
            </w:tcBorders>
            <w:shd w:val="clear" w:color="auto" w:fill="FFFFFF"/>
          </w:tcPr>
          <w:p w14:paraId="54EA2835" w14:textId="77777777" w:rsidR="001C769F" w:rsidRPr="00566F0D" w:rsidRDefault="001C769F" w:rsidP="001C769F">
            <w:pPr>
              <w:spacing w:after="160" w:line="259" w:lineRule="auto"/>
              <w:jc w:val="right"/>
              <w:rPr>
                <w:rFonts w:ascii="Times New Roman" w:eastAsiaTheme="minorHAnsi" w:hAnsi="Times New Roman"/>
                <w:kern w:val="2"/>
                <w:lang w:eastAsia="en-US" w:bidi="pl-PL"/>
                <w14:ligatures w14:val="standardContextual"/>
              </w:rPr>
            </w:pPr>
          </w:p>
        </w:tc>
        <w:tc>
          <w:tcPr>
            <w:tcW w:w="332" w:type="pct"/>
            <w:tcBorders>
              <w:top w:val="single" w:sz="4" w:space="0" w:color="auto"/>
              <w:left w:val="single" w:sz="4" w:space="0" w:color="auto"/>
              <w:bottom w:val="single" w:sz="4" w:space="0" w:color="auto"/>
              <w:right w:val="single" w:sz="4" w:space="0" w:color="auto"/>
            </w:tcBorders>
            <w:shd w:val="clear" w:color="auto" w:fill="FFFFFF"/>
          </w:tcPr>
          <w:p w14:paraId="36155E2F" w14:textId="77777777" w:rsidR="001C769F" w:rsidRPr="00566F0D" w:rsidRDefault="001C769F" w:rsidP="001C769F">
            <w:pPr>
              <w:spacing w:after="160" w:line="259" w:lineRule="auto"/>
              <w:jc w:val="right"/>
              <w:rPr>
                <w:rFonts w:ascii="Times New Roman" w:eastAsiaTheme="minorHAnsi" w:hAnsi="Times New Roman"/>
                <w:kern w:val="2"/>
                <w:lang w:eastAsia="en-US" w:bidi="pl-PL"/>
                <w14:ligatures w14:val="standardContextual"/>
              </w:rPr>
            </w:pPr>
          </w:p>
        </w:tc>
        <w:tc>
          <w:tcPr>
            <w:tcW w:w="423" w:type="pct"/>
            <w:tcBorders>
              <w:top w:val="single" w:sz="4" w:space="0" w:color="auto"/>
              <w:left w:val="single" w:sz="4" w:space="0" w:color="auto"/>
              <w:bottom w:val="single" w:sz="4" w:space="0" w:color="auto"/>
              <w:right w:val="single" w:sz="4" w:space="0" w:color="auto"/>
            </w:tcBorders>
            <w:shd w:val="clear" w:color="auto" w:fill="FFFFFF"/>
          </w:tcPr>
          <w:p w14:paraId="6CCAFE3F" w14:textId="77777777" w:rsidR="001C769F" w:rsidRPr="00566F0D" w:rsidRDefault="001C769F" w:rsidP="001C769F">
            <w:pPr>
              <w:spacing w:after="160" w:line="259" w:lineRule="auto"/>
              <w:jc w:val="right"/>
              <w:rPr>
                <w:rFonts w:ascii="Times New Roman" w:eastAsiaTheme="minorHAnsi" w:hAnsi="Times New Roman"/>
                <w:kern w:val="2"/>
                <w:lang w:eastAsia="en-US" w:bidi="pl-PL"/>
                <w14:ligatures w14:val="standardContextual"/>
              </w:rPr>
            </w:pPr>
          </w:p>
        </w:tc>
        <w:tc>
          <w:tcPr>
            <w:tcW w:w="567" w:type="pct"/>
            <w:tcBorders>
              <w:top w:val="single" w:sz="4" w:space="0" w:color="auto"/>
              <w:left w:val="single" w:sz="4" w:space="0" w:color="auto"/>
              <w:bottom w:val="single" w:sz="4" w:space="0" w:color="auto"/>
              <w:right w:val="single" w:sz="4" w:space="0" w:color="auto"/>
            </w:tcBorders>
            <w:shd w:val="clear" w:color="auto" w:fill="FFFFFF"/>
          </w:tcPr>
          <w:p w14:paraId="4288BA89" w14:textId="77777777" w:rsidR="001C769F" w:rsidRPr="00566F0D" w:rsidRDefault="001C769F" w:rsidP="001C769F">
            <w:pPr>
              <w:spacing w:after="160" w:line="259" w:lineRule="auto"/>
              <w:rPr>
                <w:rFonts w:ascii="Times New Roman" w:eastAsiaTheme="minorHAnsi" w:hAnsi="Times New Roman"/>
                <w:kern w:val="2"/>
                <w:lang w:eastAsia="en-US" w:bidi="pl-PL"/>
                <w14:ligatures w14:val="standardContextual"/>
              </w:rPr>
            </w:pPr>
          </w:p>
        </w:tc>
      </w:tr>
      <w:tr w:rsidR="001C769F" w:rsidRPr="00566F0D" w14:paraId="5C243838" w14:textId="77777777" w:rsidTr="007F673E">
        <w:trPr>
          <w:trHeight w:hRule="exact" w:val="297"/>
        </w:trPr>
        <w:tc>
          <w:tcPr>
            <w:tcW w:w="214" w:type="pct"/>
            <w:tcBorders>
              <w:top w:val="single" w:sz="4" w:space="0" w:color="auto"/>
              <w:left w:val="single" w:sz="4" w:space="0" w:color="auto"/>
              <w:bottom w:val="single" w:sz="4" w:space="0" w:color="auto"/>
              <w:right w:val="single" w:sz="4" w:space="0" w:color="auto"/>
            </w:tcBorders>
            <w:shd w:val="clear" w:color="auto" w:fill="FFFFFF"/>
          </w:tcPr>
          <w:p w14:paraId="602B2FC6" w14:textId="77777777" w:rsidR="001C769F" w:rsidRPr="00ED3C6E" w:rsidRDefault="001C769F" w:rsidP="001C769F">
            <w:pPr>
              <w:jc w:val="center"/>
              <w:rPr>
                <w:rFonts w:ascii="Times New Roman" w:hAnsi="Times New Roman"/>
                <w:sz w:val="20"/>
                <w:szCs w:val="20"/>
              </w:rPr>
            </w:pPr>
            <w:r w:rsidRPr="00ED3C6E">
              <w:rPr>
                <w:rFonts w:ascii="Times New Roman" w:hAnsi="Times New Roman"/>
                <w:sz w:val="20"/>
                <w:szCs w:val="20"/>
              </w:rPr>
              <w:t>4.</w:t>
            </w:r>
          </w:p>
        </w:tc>
        <w:tc>
          <w:tcPr>
            <w:tcW w:w="1807" w:type="pct"/>
            <w:tcBorders>
              <w:top w:val="nil"/>
              <w:left w:val="single" w:sz="4" w:space="0" w:color="000000"/>
              <w:bottom w:val="single" w:sz="4" w:space="0" w:color="000000"/>
              <w:right w:val="single" w:sz="4" w:space="0" w:color="000000"/>
            </w:tcBorders>
            <w:shd w:val="clear" w:color="auto" w:fill="auto"/>
            <w:vAlign w:val="center"/>
          </w:tcPr>
          <w:p w14:paraId="73D49A44" w14:textId="67A6A6D7" w:rsidR="001C769F" w:rsidRPr="001C769F" w:rsidRDefault="001C769F" w:rsidP="001C769F">
            <w:pPr>
              <w:jc w:val="center"/>
              <w:rPr>
                <w:rFonts w:ascii="Times New Roman" w:hAnsi="Times New Roman"/>
                <w:sz w:val="20"/>
                <w:szCs w:val="20"/>
              </w:rPr>
            </w:pPr>
            <w:r w:rsidRPr="001C769F">
              <w:rPr>
                <w:rFonts w:ascii="Times New Roman" w:hAnsi="Times New Roman"/>
                <w:color w:val="000000"/>
                <w:sz w:val="20"/>
                <w:szCs w:val="20"/>
              </w:rPr>
              <w:t xml:space="preserve">3/0, 1/2 koła okrągła 26 mm, 75cm </w:t>
            </w:r>
          </w:p>
        </w:tc>
        <w:tc>
          <w:tcPr>
            <w:tcW w:w="307" w:type="pct"/>
            <w:tcBorders>
              <w:top w:val="nil"/>
              <w:left w:val="nil"/>
              <w:bottom w:val="single" w:sz="8" w:space="0" w:color="000000"/>
              <w:right w:val="single" w:sz="8" w:space="0" w:color="000000"/>
            </w:tcBorders>
            <w:shd w:val="clear" w:color="auto" w:fill="auto"/>
          </w:tcPr>
          <w:p w14:paraId="3E2F0CA7" w14:textId="77777777" w:rsidR="001C769F" w:rsidRPr="001C769F" w:rsidRDefault="001C769F" w:rsidP="001C769F">
            <w:pPr>
              <w:rPr>
                <w:rFonts w:ascii="Times New Roman" w:hAnsi="Times New Roman"/>
                <w:sz w:val="20"/>
                <w:szCs w:val="20"/>
              </w:rPr>
            </w:pPr>
            <w:r w:rsidRPr="001C769F">
              <w:rPr>
                <w:rFonts w:ascii="Times New Roman" w:hAnsi="Times New Roman"/>
                <w:sz w:val="20"/>
                <w:szCs w:val="20"/>
                <w:lang w:eastAsia="en-US" w:bidi="pl-PL"/>
              </w:rPr>
              <w:t>saszetka</w:t>
            </w:r>
          </w:p>
        </w:tc>
        <w:tc>
          <w:tcPr>
            <w:tcW w:w="232" w:type="pct"/>
            <w:tcBorders>
              <w:top w:val="nil"/>
              <w:left w:val="single" w:sz="4" w:space="0" w:color="000000"/>
              <w:bottom w:val="single" w:sz="4" w:space="0" w:color="000000"/>
              <w:right w:val="single" w:sz="4" w:space="0" w:color="000000"/>
            </w:tcBorders>
            <w:shd w:val="clear" w:color="auto" w:fill="auto"/>
            <w:vAlign w:val="center"/>
          </w:tcPr>
          <w:p w14:paraId="2E053684" w14:textId="3C9C849E" w:rsidR="001C769F" w:rsidRPr="001C769F" w:rsidRDefault="001C769F" w:rsidP="001C769F">
            <w:pPr>
              <w:jc w:val="center"/>
              <w:rPr>
                <w:rFonts w:ascii="Times New Roman" w:hAnsi="Times New Roman"/>
                <w:sz w:val="20"/>
                <w:szCs w:val="20"/>
              </w:rPr>
            </w:pPr>
            <w:r w:rsidRPr="001C769F">
              <w:rPr>
                <w:rFonts w:ascii="Times New Roman" w:hAnsi="Times New Roman"/>
                <w:color w:val="000000"/>
                <w:sz w:val="20"/>
                <w:szCs w:val="20"/>
              </w:rPr>
              <w:t>168</w:t>
            </w:r>
          </w:p>
        </w:tc>
        <w:tc>
          <w:tcPr>
            <w:tcW w:w="319" w:type="pct"/>
            <w:tcBorders>
              <w:top w:val="single" w:sz="4" w:space="0" w:color="auto"/>
              <w:left w:val="single" w:sz="4" w:space="0" w:color="auto"/>
              <w:bottom w:val="single" w:sz="4" w:space="0" w:color="auto"/>
              <w:right w:val="single" w:sz="4" w:space="0" w:color="auto"/>
            </w:tcBorders>
            <w:shd w:val="clear" w:color="auto" w:fill="FFFFFF"/>
          </w:tcPr>
          <w:p w14:paraId="1909233F" w14:textId="77777777" w:rsidR="001C769F" w:rsidRPr="00566F0D" w:rsidRDefault="001C769F" w:rsidP="001C769F">
            <w:pPr>
              <w:spacing w:after="160" w:line="259" w:lineRule="auto"/>
              <w:jc w:val="right"/>
              <w:rPr>
                <w:rFonts w:ascii="Times New Roman" w:eastAsiaTheme="minorHAnsi" w:hAnsi="Times New Roman"/>
                <w:kern w:val="2"/>
                <w:lang w:eastAsia="en-US" w:bidi="pl-PL"/>
                <w14:ligatures w14:val="standardContextual"/>
              </w:rPr>
            </w:pPr>
          </w:p>
        </w:tc>
        <w:tc>
          <w:tcPr>
            <w:tcW w:w="464" w:type="pct"/>
            <w:tcBorders>
              <w:top w:val="single" w:sz="4" w:space="0" w:color="auto"/>
              <w:left w:val="single" w:sz="4" w:space="0" w:color="auto"/>
              <w:bottom w:val="single" w:sz="4" w:space="0" w:color="auto"/>
              <w:right w:val="single" w:sz="4" w:space="0" w:color="auto"/>
            </w:tcBorders>
            <w:shd w:val="clear" w:color="auto" w:fill="FFFFFF"/>
          </w:tcPr>
          <w:p w14:paraId="0E99F1B2" w14:textId="77777777" w:rsidR="001C769F" w:rsidRPr="00566F0D" w:rsidRDefault="001C769F" w:rsidP="001C769F">
            <w:pPr>
              <w:spacing w:after="160" w:line="259" w:lineRule="auto"/>
              <w:jc w:val="right"/>
              <w:rPr>
                <w:rFonts w:ascii="Times New Roman" w:eastAsiaTheme="minorHAnsi" w:hAnsi="Times New Roman"/>
                <w:kern w:val="2"/>
                <w:lang w:eastAsia="en-US" w:bidi="pl-PL"/>
                <w14:ligatures w14:val="standardContextual"/>
              </w:rPr>
            </w:pPr>
          </w:p>
        </w:tc>
        <w:tc>
          <w:tcPr>
            <w:tcW w:w="335" w:type="pct"/>
            <w:tcBorders>
              <w:top w:val="single" w:sz="4" w:space="0" w:color="auto"/>
              <w:left w:val="single" w:sz="4" w:space="0" w:color="auto"/>
              <w:bottom w:val="single" w:sz="4" w:space="0" w:color="auto"/>
              <w:right w:val="single" w:sz="4" w:space="0" w:color="auto"/>
            </w:tcBorders>
            <w:shd w:val="clear" w:color="auto" w:fill="FFFFFF"/>
          </w:tcPr>
          <w:p w14:paraId="42D9E9EB" w14:textId="77777777" w:rsidR="001C769F" w:rsidRPr="00566F0D" w:rsidRDefault="001C769F" w:rsidP="001C769F">
            <w:pPr>
              <w:spacing w:after="160" w:line="259" w:lineRule="auto"/>
              <w:jc w:val="right"/>
              <w:rPr>
                <w:rFonts w:ascii="Times New Roman" w:eastAsiaTheme="minorHAnsi" w:hAnsi="Times New Roman"/>
                <w:kern w:val="2"/>
                <w:lang w:eastAsia="en-US" w:bidi="pl-PL"/>
                <w14:ligatures w14:val="standardContextual"/>
              </w:rPr>
            </w:pPr>
          </w:p>
        </w:tc>
        <w:tc>
          <w:tcPr>
            <w:tcW w:w="332" w:type="pct"/>
            <w:tcBorders>
              <w:top w:val="single" w:sz="4" w:space="0" w:color="auto"/>
              <w:left w:val="single" w:sz="4" w:space="0" w:color="auto"/>
              <w:bottom w:val="single" w:sz="4" w:space="0" w:color="auto"/>
              <w:right w:val="single" w:sz="4" w:space="0" w:color="auto"/>
            </w:tcBorders>
            <w:shd w:val="clear" w:color="auto" w:fill="FFFFFF"/>
          </w:tcPr>
          <w:p w14:paraId="3CEFB550" w14:textId="77777777" w:rsidR="001C769F" w:rsidRPr="00566F0D" w:rsidRDefault="001C769F" w:rsidP="001C769F">
            <w:pPr>
              <w:spacing w:after="160" w:line="259" w:lineRule="auto"/>
              <w:jc w:val="right"/>
              <w:rPr>
                <w:rFonts w:ascii="Times New Roman" w:eastAsiaTheme="minorHAnsi" w:hAnsi="Times New Roman"/>
                <w:kern w:val="2"/>
                <w:lang w:eastAsia="en-US" w:bidi="pl-PL"/>
                <w14:ligatures w14:val="standardContextual"/>
              </w:rPr>
            </w:pPr>
          </w:p>
        </w:tc>
        <w:tc>
          <w:tcPr>
            <w:tcW w:w="423" w:type="pct"/>
            <w:tcBorders>
              <w:top w:val="single" w:sz="4" w:space="0" w:color="auto"/>
              <w:left w:val="single" w:sz="4" w:space="0" w:color="auto"/>
              <w:bottom w:val="single" w:sz="4" w:space="0" w:color="auto"/>
              <w:right w:val="single" w:sz="4" w:space="0" w:color="auto"/>
            </w:tcBorders>
            <w:shd w:val="clear" w:color="auto" w:fill="FFFFFF"/>
          </w:tcPr>
          <w:p w14:paraId="530B88D7" w14:textId="77777777" w:rsidR="001C769F" w:rsidRPr="00566F0D" w:rsidRDefault="001C769F" w:rsidP="001C769F">
            <w:pPr>
              <w:spacing w:after="160" w:line="259" w:lineRule="auto"/>
              <w:jc w:val="right"/>
              <w:rPr>
                <w:rFonts w:ascii="Times New Roman" w:eastAsiaTheme="minorHAnsi" w:hAnsi="Times New Roman"/>
                <w:kern w:val="2"/>
                <w:lang w:eastAsia="en-US" w:bidi="pl-PL"/>
                <w14:ligatures w14:val="standardContextual"/>
              </w:rPr>
            </w:pPr>
          </w:p>
        </w:tc>
        <w:tc>
          <w:tcPr>
            <w:tcW w:w="567" w:type="pct"/>
            <w:tcBorders>
              <w:top w:val="single" w:sz="4" w:space="0" w:color="auto"/>
              <w:left w:val="single" w:sz="4" w:space="0" w:color="auto"/>
              <w:bottom w:val="single" w:sz="4" w:space="0" w:color="auto"/>
              <w:right w:val="single" w:sz="4" w:space="0" w:color="auto"/>
            </w:tcBorders>
            <w:shd w:val="clear" w:color="auto" w:fill="FFFFFF"/>
          </w:tcPr>
          <w:p w14:paraId="7C8D8495" w14:textId="77777777" w:rsidR="001C769F" w:rsidRPr="00566F0D" w:rsidRDefault="001C769F" w:rsidP="001C769F">
            <w:pPr>
              <w:spacing w:after="160" w:line="259" w:lineRule="auto"/>
              <w:rPr>
                <w:rFonts w:ascii="Times New Roman" w:eastAsiaTheme="minorHAnsi" w:hAnsi="Times New Roman"/>
                <w:kern w:val="2"/>
                <w:lang w:eastAsia="en-US" w:bidi="pl-PL"/>
                <w14:ligatures w14:val="standardContextual"/>
              </w:rPr>
            </w:pPr>
          </w:p>
        </w:tc>
      </w:tr>
      <w:tr w:rsidR="001C769F" w:rsidRPr="00566F0D" w14:paraId="6460B3F1" w14:textId="77777777" w:rsidTr="007F673E">
        <w:trPr>
          <w:trHeight w:hRule="exact" w:val="245"/>
        </w:trPr>
        <w:tc>
          <w:tcPr>
            <w:tcW w:w="214" w:type="pct"/>
            <w:tcBorders>
              <w:top w:val="single" w:sz="4" w:space="0" w:color="auto"/>
              <w:left w:val="single" w:sz="4" w:space="0" w:color="auto"/>
              <w:bottom w:val="single" w:sz="4" w:space="0" w:color="auto"/>
              <w:right w:val="single" w:sz="4" w:space="0" w:color="auto"/>
            </w:tcBorders>
            <w:shd w:val="clear" w:color="auto" w:fill="FFFFFF"/>
          </w:tcPr>
          <w:p w14:paraId="748DB25A" w14:textId="77777777" w:rsidR="001C769F" w:rsidRPr="00ED3C6E" w:rsidRDefault="001C769F" w:rsidP="001C769F">
            <w:pPr>
              <w:jc w:val="center"/>
              <w:rPr>
                <w:rFonts w:ascii="Times New Roman" w:hAnsi="Times New Roman"/>
                <w:sz w:val="20"/>
                <w:szCs w:val="20"/>
              </w:rPr>
            </w:pPr>
            <w:r w:rsidRPr="00ED3C6E">
              <w:rPr>
                <w:rFonts w:ascii="Times New Roman" w:hAnsi="Times New Roman"/>
                <w:sz w:val="20"/>
                <w:szCs w:val="20"/>
              </w:rPr>
              <w:t>5.</w:t>
            </w:r>
          </w:p>
        </w:tc>
        <w:tc>
          <w:tcPr>
            <w:tcW w:w="1807" w:type="pct"/>
            <w:tcBorders>
              <w:top w:val="nil"/>
              <w:left w:val="single" w:sz="4" w:space="0" w:color="000000"/>
              <w:bottom w:val="single" w:sz="4" w:space="0" w:color="000000"/>
              <w:right w:val="single" w:sz="4" w:space="0" w:color="000000"/>
            </w:tcBorders>
            <w:shd w:val="clear" w:color="auto" w:fill="auto"/>
            <w:vAlign w:val="center"/>
          </w:tcPr>
          <w:p w14:paraId="7B002A1E" w14:textId="7F5B6FFA" w:rsidR="001C769F" w:rsidRPr="001C769F" w:rsidRDefault="001C769F" w:rsidP="001C769F">
            <w:pPr>
              <w:jc w:val="center"/>
              <w:rPr>
                <w:rFonts w:ascii="Times New Roman" w:hAnsi="Times New Roman"/>
                <w:sz w:val="20"/>
                <w:szCs w:val="20"/>
              </w:rPr>
            </w:pPr>
            <w:r w:rsidRPr="001C769F">
              <w:rPr>
                <w:rFonts w:ascii="Times New Roman" w:hAnsi="Times New Roman"/>
                <w:color w:val="000000"/>
                <w:sz w:val="20"/>
                <w:szCs w:val="20"/>
              </w:rPr>
              <w:t xml:space="preserve">2/0, 1/2 koła okrągła 26 mm, 75cm </w:t>
            </w:r>
          </w:p>
        </w:tc>
        <w:tc>
          <w:tcPr>
            <w:tcW w:w="307" w:type="pct"/>
            <w:tcBorders>
              <w:top w:val="nil"/>
              <w:left w:val="nil"/>
              <w:bottom w:val="single" w:sz="8" w:space="0" w:color="000000"/>
              <w:right w:val="single" w:sz="8" w:space="0" w:color="000000"/>
            </w:tcBorders>
            <w:shd w:val="clear" w:color="auto" w:fill="auto"/>
          </w:tcPr>
          <w:p w14:paraId="505CB1D1" w14:textId="77777777" w:rsidR="001C769F" w:rsidRPr="001C769F" w:rsidRDefault="001C769F" w:rsidP="001C769F">
            <w:pPr>
              <w:rPr>
                <w:rFonts w:ascii="Times New Roman" w:hAnsi="Times New Roman"/>
                <w:sz w:val="20"/>
                <w:szCs w:val="20"/>
              </w:rPr>
            </w:pPr>
            <w:r w:rsidRPr="001C769F">
              <w:rPr>
                <w:rFonts w:ascii="Times New Roman" w:hAnsi="Times New Roman"/>
                <w:sz w:val="20"/>
                <w:szCs w:val="20"/>
                <w:lang w:eastAsia="en-US" w:bidi="pl-PL"/>
              </w:rPr>
              <w:t>saszetka</w:t>
            </w:r>
          </w:p>
        </w:tc>
        <w:tc>
          <w:tcPr>
            <w:tcW w:w="232" w:type="pct"/>
            <w:tcBorders>
              <w:top w:val="nil"/>
              <w:left w:val="single" w:sz="4" w:space="0" w:color="000000"/>
              <w:bottom w:val="single" w:sz="4" w:space="0" w:color="000000"/>
              <w:right w:val="single" w:sz="4" w:space="0" w:color="000000"/>
            </w:tcBorders>
            <w:shd w:val="clear" w:color="auto" w:fill="auto"/>
            <w:vAlign w:val="center"/>
          </w:tcPr>
          <w:p w14:paraId="0F1E6E94" w14:textId="5B987551" w:rsidR="001C769F" w:rsidRPr="001C769F" w:rsidRDefault="001C769F" w:rsidP="001C769F">
            <w:pPr>
              <w:jc w:val="center"/>
              <w:rPr>
                <w:rFonts w:ascii="Times New Roman" w:hAnsi="Times New Roman"/>
                <w:sz w:val="20"/>
                <w:szCs w:val="20"/>
              </w:rPr>
            </w:pPr>
            <w:r w:rsidRPr="001C769F">
              <w:rPr>
                <w:rFonts w:ascii="Times New Roman" w:hAnsi="Times New Roman"/>
                <w:color w:val="000000"/>
                <w:sz w:val="20"/>
                <w:szCs w:val="20"/>
              </w:rPr>
              <w:t>312</w:t>
            </w:r>
          </w:p>
        </w:tc>
        <w:tc>
          <w:tcPr>
            <w:tcW w:w="319" w:type="pct"/>
            <w:tcBorders>
              <w:top w:val="single" w:sz="4" w:space="0" w:color="auto"/>
              <w:left w:val="single" w:sz="4" w:space="0" w:color="auto"/>
              <w:bottom w:val="single" w:sz="4" w:space="0" w:color="auto"/>
              <w:right w:val="single" w:sz="4" w:space="0" w:color="auto"/>
            </w:tcBorders>
            <w:shd w:val="clear" w:color="auto" w:fill="FFFFFF"/>
          </w:tcPr>
          <w:p w14:paraId="1D84DA77" w14:textId="77777777" w:rsidR="001C769F" w:rsidRPr="00566F0D" w:rsidRDefault="001C769F" w:rsidP="001C769F">
            <w:pPr>
              <w:spacing w:after="160" w:line="259" w:lineRule="auto"/>
              <w:jc w:val="right"/>
              <w:rPr>
                <w:rFonts w:ascii="Times New Roman" w:eastAsiaTheme="minorHAnsi" w:hAnsi="Times New Roman"/>
                <w:kern w:val="2"/>
                <w:lang w:eastAsia="en-US" w:bidi="pl-PL"/>
                <w14:ligatures w14:val="standardContextual"/>
              </w:rPr>
            </w:pPr>
          </w:p>
        </w:tc>
        <w:tc>
          <w:tcPr>
            <w:tcW w:w="464" w:type="pct"/>
            <w:tcBorders>
              <w:top w:val="single" w:sz="4" w:space="0" w:color="auto"/>
              <w:left w:val="single" w:sz="4" w:space="0" w:color="auto"/>
              <w:bottom w:val="single" w:sz="4" w:space="0" w:color="auto"/>
              <w:right w:val="single" w:sz="4" w:space="0" w:color="auto"/>
            </w:tcBorders>
            <w:shd w:val="clear" w:color="auto" w:fill="FFFFFF"/>
          </w:tcPr>
          <w:p w14:paraId="0CBDD1A3" w14:textId="77777777" w:rsidR="001C769F" w:rsidRPr="00566F0D" w:rsidRDefault="001C769F" w:rsidP="001C769F">
            <w:pPr>
              <w:spacing w:after="160" w:line="259" w:lineRule="auto"/>
              <w:jc w:val="right"/>
              <w:rPr>
                <w:rFonts w:ascii="Times New Roman" w:eastAsiaTheme="minorHAnsi" w:hAnsi="Times New Roman"/>
                <w:kern w:val="2"/>
                <w:lang w:eastAsia="en-US" w:bidi="pl-PL"/>
                <w14:ligatures w14:val="standardContextual"/>
              </w:rPr>
            </w:pPr>
          </w:p>
        </w:tc>
        <w:tc>
          <w:tcPr>
            <w:tcW w:w="335" w:type="pct"/>
            <w:tcBorders>
              <w:top w:val="single" w:sz="4" w:space="0" w:color="auto"/>
              <w:left w:val="single" w:sz="4" w:space="0" w:color="auto"/>
              <w:bottom w:val="single" w:sz="4" w:space="0" w:color="auto"/>
              <w:right w:val="single" w:sz="4" w:space="0" w:color="auto"/>
            </w:tcBorders>
            <w:shd w:val="clear" w:color="auto" w:fill="FFFFFF"/>
          </w:tcPr>
          <w:p w14:paraId="69201BDA" w14:textId="77777777" w:rsidR="001C769F" w:rsidRPr="00566F0D" w:rsidRDefault="001C769F" w:rsidP="001C769F">
            <w:pPr>
              <w:spacing w:after="160" w:line="259" w:lineRule="auto"/>
              <w:jc w:val="right"/>
              <w:rPr>
                <w:rFonts w:ascii="Times New Roman" w:eastAsiaTheme="minorHAnsi" w:hAnsi="Times New Roman"/>
                <w:kern w:val="2"/>
                <w:lang w:eastAsia="en-US" w:bidi="pl-PL"/>
                <w14:ligatures w14:val="standardContextual"/>
              </w:rPr>
            </w:pPr>
          </w:p>
        </w:tc>
        <w:tc>
          <w:tcPr>
            <w:tcW w:w="332" w:type="pct"/>
            <w:tcBorders>
              <w:top w:val="single" w:sz="4" w:space="0" w:color="auto"/>
              <w:left w:val="single" w:sz="4" w:space="0" w:color="auto"/>
              <w:bottom w:val="single" w:sz="4" w:space="0" w:color="auto"/>
              <w:right w:val="single" w:sz="4" w:space="0" w:color="auto"/>
            </w:tcBorders>
            <w:shd w:val="clear" w:color="auto" w:fill="FFFFFF"/>
          </w:tcPr>
          <w:p w14:paraId="0FD95889" w14:textId="77777777" w:rsidR="001C769F" w:rsidRPr="00566F0D" w:rsidRDefault="001C769F" w:rsidP="001C769F">
            <w:pPr>
              <w:spacing w:after="160" w:line="259" w:lineRule="auto"/>
              <w:jc w:val="right"/>
              <w:rPr>
                <w:rFonts w:ascii="Times New Roman" w:eastAsiaTheme="minorHAnsi" w:hAnsi="Times New Roman"/>
                <w:kern w:val="2"/>
                <w:lang w:eastAsia="en-US" w:bidi="pl-PL"/>
                <w14:ligatures w14:val="standardContextual"/>
              </w:rPr>
            </w:pPr>
          </w:p>
        </w:tc>
        <w:tc>
          <w:tcPr>
            <w:tcW w:w="423" w:type="pct"/>
            <w:tcBorders>
              <w:top w:val="single" w:sz="4" w:space="0" w:color="auto"/>
              <w:left w:val="single" w:sz="4" w:space="0" w:color="auto"/>
              <w:bottom w:val="single" w:sz="4" w:space="0" w:color="auto"/>
              <w:right w:val="single" w:sz="4" w:space="0" w:color="auto"/>
            </w:tcBorders>
            <w:shd w:val="clear" w:color="auto" w:fill="FFFFFF"/>
          </w:tcPr>
          <w:p w14:paraId="2026272F" w14:textId="77777777" w:rsidR="001C769F" w:rsidRPr="00566F0D" w:rsidRDefault="001C769F" w:rsidP="001C769F">
            <w:pPr>
              <w:spacing w:after="160" w:line="259" w:lineRule="auto"/>
              <w:jc w:val="right"/>
              <w:rPr>
                <w:rFonts w:ascii="Times New Roman" w:eastAsiaTheme="minorHAnsi" w:hAnsi="Times New Roman"/>
                <w:kern w:val="2"/>
                <w:lang w:eastAsia="en-US" w:bidi="pl-PL"/>
                <w14:ligatures w14:val="standardContextual"/>
              </w:rPr>
            </w:pPr>
          </w:p>
        </w:tc>
        <w:tc>
          <w:tcPr>
            <w:tcW w:w="567" w:type="pct"/>
            <w:tcBorders>
              <w:top w:val="single" w:sz="4" w:space="0" w:color="auto"/>
              <w:left w:val="single" w:sz="4" w:space="0" w:color="auto"/>
              <w:bottom w:val="single" w:sz="4" w:space="0" w:color="auto"/>
              <w:right w:val="single" w:sz="4" w:space="0" w:color="auto"/>
            </w:tcBorders>
            <w:shd w:val="clear" w:color="auto" w:fill="FFFFFF"/>
          </w:tcPr>
          <w:p w14:paraId="72B9FE61" w14:textId="77777777" w:rsidR="001C769F" w:rsidRPr="00566F0D" w:rsidRDefault="001C769F" w:rsidP="001C769F">
            <w:pPr>
              <w:spacing w:after="160" w:line="259" w:lineRule="auto"/>
              <w:rPr>
                <w:rFonts w:ascii="Times New Roman" w:eastAsiaTheme="minorHAnsi" w:hAnsi="Times New Roman"/>
                <w:kern w:val="2"/>
                <w:lang w:eastAsia="en-US" w:bidi="pl-PL"/>
                <w14:ligatures w14:val="standardContextual"/>
              </w:rPr>
            </w:pPr>
          </w:p>
        </w:tc>
      </w:tr>
      <w:tr w:rsidR="001C769F" w:rsidRPr="00566F0D" w14:paraId="0A86C96B" w14:textId="77777777" w:rsidTr="007F673E">
        <w:trPr>
          <w:trHeight w:hRule="exact" w:val="245"/>
        </w:trPr>
        <w:tc>
          <w:tcPr>
            <w:tcW w:w="214" w:type="pct"/>
            <w:tcBorders>
              <w:top w:val="single" w:sz="4" w:space="0" w:color="auto"/>
              <w:left w:val="single" w:sz="4" w:space="0" w:color="auto"/>
              <w:bottom w:val="single" w:sz="4" w:space="0" w:color="auto"/>
              <w:right w:val="single" w:sz="4" w:space="0" w:color="auto"/>
            </w:tcBorders>
            <w:shd w:val="clear" w:color="auto" w:fill="FFFFFF"/>
          </w:tcPr>
          <w:p w14:paraId="6CE4032F" w14:textId="77777777" w:rsidR="001C769F" w:rsidRPr="00ED3C6E" w:rsidRDefault="001C769F" w:rsidP="001C769F">
            <w:pPr>
              <w:jc w:val="center"/>
              <w:rPr>
                <w:rFonts w:ascii="Times New Roman" w:hAnsi="Times New Roman"/>
                <w:sz w:val="20"/>
                <w:szCs w:val="20"/>
              </w:rPr>
            </w:pPr>
            <w:r w:rsidRPr="00ED3C6E">
              <w:rPr>
                <w:rFonts w:ascii="Times New Roman" w:hAnsi="Times New Roman"/>
                <w:sz w:val="20"/>
                <w:szCs w:val="20"/>
              </w:rPr>
              <w:t>6.</w:t>
            </w:r>
          </w:p>
        </w:tc>
        <w:tc>
          <w:tcPr>
            <w:tcW w:w="1807" w:type="pct"/>
            <w:tcBorders>
              <w:top w:val="nil"/>
              <w:left w:val="single" w:sz="4" w:space="0" w:color="000000"/>
              <w:bottom w:val="single" w:sz="4" w:space="0" w:color="000000"/>
              <w:right w:val="single" w:sz="4" w:space="0" w:color="000000"/>
            </w:tcBorders>
            <w:shd w:val="clear" w:color="auto" w:fill="auto"/>
            <w:vAlign w:val="center"/>
          </w:tcPr>
          <w:p w14:paraId="025B0BBA" w14:textId="71E3BCE8" w:rsidR="001C769F" w:rsidRPr="001C769F" w:rsidRDefault="001C769F" w:rsidP="001C769F">
            <w:pPr>
              <w:jc w:val="center"/>
              <w:rPr>
                <w:rFonts w:ascii="Times New Roman" w:hAnsi="Times New Roman"/>
                <w:sz w:val="20"/>
                <w:szCs w:val="20"/>
              </w:rPr>
            </w:pPr>
            <w:r w:rsidRPr="001C769F">
              <w:rPr>
                <w:rFonts w:ascii="Times New Roman" w:hAnsi="Times New Roman"/>
                <w:color w:val="000000"/>
                <w:sz w:val="20"/>
                <w:szCs w:val="20"/>
              </w:rPr>
              <w:t xml:space="preserve">0, 1/2 koła okrągła 26 mm, 75cm </w:t>
            </w:r>
          </w:p>
        </w:tc>
        <w:tc>
          <w:tcPr>
            <w:tcW w:w="307" w:type="pct"/>
            <w:tcBorders>
              <w:top w:val="nil"/>
              <w:left w:val="nil"/>
              <w:bottom w:val="single" w:sz="8" w:space="0" w:color="000000"/>
              <w:right w:val="single" w:sz="8" w:space="0" w:color="000000"/>
            </w:tcBorders>
            <w:shd w:val="clear" w:color="auto" w:fill="auto"/>
          </w:tcPr>
          <w:p w14:paraId="79DD968A" w14:textId="77777777" w:rsidR="001C769F" w:rsidRPr="001C769F" w:rsidRDefault="001C769F" w:rsidP="001C769F">
            <w:pPr>
              <w:rPr>
                <w:rFonts w:ascii="Times New Roman" w:hAnsi="Times New Roman"/>
                <w:sz w:val="20"/>
                <w:szCs w:val="20"/>
              </w:rPr>
            </w:pPr>
            <w:r w:rsidRPr="001C769F">
              <w:rPr>
                <w:rFonts w:ascii="Times New Roman" w:hAnsi="Times New Roman"/>
                <w:sz w:val="20"/>
                <w:szCs w:val="20"/>
                <w:lang w:eastAsia="en-US" w:bidi="pl-PL"/>
              </w:rPr>
              <w:t>saszetka</w:t>
            </w:r>
          </w:p>
        </w:tc>
        <w:tc>
          <w:tcPr>
            <w:tcW w:w="232" w:type="pct"/>
            <w:tcBorders>
              <w:top w:val="nil"/>
              <w:left w:val="single" w:sz="4" w:space="0" w:color="000000"/>
              <w:bottom w:val="single" w:sz="4" w:space="0" w:color="000000"/>
              <w:right w:val="single" w:sz="4" w:space="0" w:color="000000"/>
            </w:tcBorders>
            <w:shd w:val="clear" w:color="auto" w:fill="auto"/>
            <w:vAlign w:val="center"/>
          </w:tcPr>
          <w:p w14:paraId="44E52046" w14:textId="02D98F0E" w:rsidR="001C769F" w:rsidRPr="001C769F" w:rsidRDefault="001C769F" w:rsidP="001C769F">
            <w:pPr>
              <w:jc w:val="center"/>
              <w:rPr>
                <w:rFonts w:ascii="Times New Roman" w:hAnsi="Times New Roman"/>
                <w:sz w:val="20"/>
                <w:szCs w:val="20"/>
              </w:rPr>
            </w:pPr>
            <w:r w:rsidRPr="001C769F">
              <w:rPr>
                <w:rFonts w:ascii="Times New Roman" w:hAnsi="Times New Roman"/>
                <w:color w:val="000000"/>
                <w:sz w:val="20"/>
                <w:szCs w:val="20"/>
              </w:rPr>
              <w:t>540</w:t>
            </w:r>
          </w:p>
        </w:tc>
        <w:tc>
          <w:tcPr>
            <w:tcW w:w="319" w:type="pct"/>
            <w:tcBorders>
              <w:top w:val="single" w:sz="4" w:space="0" w:color="auto"/>
              <w:left w:val="single" w:sz="4" w:space="0" w:color="auto"/>
              <w:bottom w:val="single" w:sz="4" w:space="0" w:color="auto"/>
              <w:right w:val="single" w:sz="4" w:space="0" w:color="auto"/>
            </w:tcBorders>
            <w:shd w:val="clear" w:color="auto" w:fill="FFFFFF"/>
          </w:tcPr>
          <w:p w14:paraId="2513FCD1" w14:textId="77777777" w:rsidR="001C769F" w:rsidRPr="00566F0D" w:rsidRDefault="001C769F" w:rsidP="001C769F">
            <w:pPr>
              <w:spacing w:after="160" w:line="259" w:lineRule="auto"/>
              <w:jc w:val="right"/>
              <w:rPr>
                <w:rFonts w:ascii="Times New Roman" w:eastAsiaTheme="minorHAnsi" w:hAnsi="Times New Roman"/>
                <w:kern w:val="2"/>
                <w:lang w:eastAsia="en-US" w:bidi="pl-PL"/>
                <w14:ligatures w14:val="standardContextual"/>
              </w:rPr>
            </w:pPr>
          </w:p>
        </w:tc>
        <w:tc>
          <w:tcPr>
            <w:tcW w:w="464" w:type="pct"/>
            <w:tcBorders>
              <w:top w:val="single" w:sz="4" w:space="0" w:color="auto"/>
              <w:left w:val="single" w:sz="4" w:space="0" w:color="auto"/>
              <w:bottom w:val="single" w:sz="4" w:space="0" w:color="auto"/>
              <w:right w:val="single" w:sz="4" w:space="0" w:color="auto"/>
            </w:tcBorders>
            <w:shd w:val="clear" w:color="auto" w:fill="FFFFFF"/>
          </w:tcPr>
          <w:p w14:paraId="0AD69A2C" w14:textId="77777777" w:rsidR="001C769F" w:rsidRPr="00566F0D" w:rsidRDefault="001C769F" w:rsidP="001C769F">
            <w:pPr>
              <w:spacing w:after="160" w:line="259" w:lineRule="auto"/>
              <w:jc w:val="right"/>
              <w:rPr>
                <w:rFonts w:ascii="Times New Roman" w:eastAsiaTheme="minorHAnsi" w:hAnsi="Times New Roman"/>
                <w:kern w:val="2"/>
                <w:lang w:eastAsia="en-US" w:bidi="pl-PL"/>
                <w14:ligatures w14:val="standardContextual"/>
              </w:rPr>
            </w:pPr>
          </w:p>
        </w:tc>
        <w:tc>
          <w:tcPr>
            <w:tcW w:w="335" w:type="pct"/>
            <w:tcBorders>
              <w:top w:val="single" w:sz="4" w:space="0" w:color="auto"/>
              <w:left w:val="single" w:sz="4" w:space="0" w:color="auto"/>
              <w:bottom w:val="single" w:sz="4" w:space="0" w:color="auto"/>
              <w:right w:val="single" w:sz="4" w:space="0" w:color="auto"/>
            </w:tcBorders>
            <w:shd w:val="clear" w:color="auto" w:fill="FFFFFF"/>
          </w:tcPr>
          <w:p w14:paraId="65E53EF5" w14:textId="77777777" w:rsidR="001C769F" w:rsidRPr="00566F0D" w:rsidRDefault="001C769F" w:rsidP="001C769F">
            <w:pPr>
              <w:spacing w:after="160" w:line="259" w:lineRule="auto"/>
              <w:jc w:val="right"/>
              <w:rPr>
                <w:rFonts w:ascii="Times New Roman" w:eastAsiaTheme="minorHAnsi" w:hAnsi="Times New Roman"/>
                <w:kern w:val="2"/>
                <w:lang w:eastAsia="en-US" w:bidi="pl-PL"/>
                <w14:ligatures w14:val="standardContextual"/>
              </w:rPr>
            </w:pPr>
          </w:p>
        </w:tc>
        <w:tc>
          <w:tcPr>
            <w:tcW w:w="332" w:type="pct"/>
            <w:tcBorders>
              <w:top w:val="single" w:sz="4" w:space="0" w:color="auto"/>
              <w:left w:val="single" w:sz="4" w:space="0" w:color="auto"/>
              <w:bottom w:val="single" w:sz="4" w:space="0" w:color="auto"/>
              <w:right w:val="single" w:sz="4" w:space="0" w:color="auto"/>
            </w:tcBorders>
            <w:shd w:val="clear" w:color="auto" w:fill="FFFFFF"/>
          </w:tcPr>
          <w:p w14:paraId="26AD26F4" w14:textId="77777777" w:rsidR="001C769F" w:rsidRPr="00566F0D" w:rsidRDefault="001C769F" w:rsidP="001C769F">
            <w:pPr>
              <w:spacing w:after="160" w:line="259" w:lineRule="auto"/>
              <w:jc w:val="right"/>
              <w:rPr>
                <w:rFonts w:ascii="Times New Roman" w:eastAsiaTheme="minorHAnsi" w:hAnsi="Times New Roman"/>
                <w:kern w:val="2"/>
                <w:lang w:eastAsia="en-US" w:bidi="pl-PL"/>
                <w14:ligatures w14:val="standardContextual"/>
              </w:rPr>
            </w:pPr>
          </w:p>
        </w:tc>
        <w:tc>
          <w:tcPr>
            <w:tcW w:w="423" w:type="pct"/>
            <w:tcBorders>
              <w:top w:val="single" w:sz="4" w:space="0" w:color="auto"/>
              <w:left w:val="single" w:sz="4" w:space="0" w:color="auto"/>
              <w:bottom w:val="single" w:sz="4" w:space="0" w:color="auto"/>
              <w:right w:val="single" w:sz="4" w:space="0" w:color="auto"/>
            </w:tcBorders>
            <w:shd w:val="clear" w:color="auto" w:fill="FFFFFF"/>
          </w:tcPr>
          <w:p w14:paraId="5BBC3256" w14:textId="77777777" w:rsidR="001C769F" w:rsidRPr="00566F0D" w:rsidRDefault="001C769F" w:rsidP="001C769F">
            <w:pPr>
              <w:spacing w:after="160" w:line="259" w:lineRule="auto"/>
              <w:jc w:val="right"/>
              <w:rPr>
                <w:rFonts w:ascii="Times New Roman" w:eastAsiaTheme="minorHAnsi" w:hAnsi="Times New Roman"/>
                <w:kern w:val="2"/>
                <w:lang w:eastAsia="en-US" w:bidi="pl-PL"/>
                <w14:ligatures w14:val="standardContextual"/>
              </w:rPr>
            </w:pPr>
          </w:p>
        </w:tc>
        <w:tc>
          <w:tcPr>
            <w:tcW w:w="567" w:type="pct"/>
            <w:tcBorders>
              <w:top w:val="single" w:sz="4" w:space="0" w:color="auto"/>
              <w:left w:val="single" w:sz="4" w:space="0" w:color="auto"/>
              <w:bottom w:val="single" w:sz="4" w:space="0" w:color="auto"/>
              <w:right w:val="single" w:sz="4" w:space="0" w:color="auto"/>
            </w:tcBorders>
            <w:shd w:val="clear" w:color="auto" w:fill="FFFFFF"/>
          </w:tcPr>
          <w:p w14:paraId="5DE3E2F5" w14:textId="77777777" w:rsidR="001C769F" w:rsidRPr="00566F0D" w:rsidRDefault="001C769F" w:rsidP="001C769F">
            <w:pPr>
              <w:spacing w:after="160" w:line="259" w:lineRule="auto"/>
              <w:rPr>
                <w:rFonts w:ascii="Times New Roman" w:eastAsiaTheme="minorHAnsi" w:hAnsi="Times New Roman"/>
                <w:kern w:val="2"/>
                <w:lang w:eastAsia="en-US" w:bidi="pl-PL"/>
                <w14:ligatures w14:val="standardContextual"/>
              </w:rPr>
            </w:pPr>
          </w:p>
        </w:tc>
      </w:tr>
      <w:tr w:rsidR="001C769F" w:rsidRPr="00566F0D" w14:paraId="1B293BCD" w14:textId="77777777" w:rsidTr="007F673E">
        <w:trPr>
          <w:trHeight w:hRule="exact" w:val="252"/>
        </w:trPr>
        <w:tc>
          <w:tcPr>
            <w:tcW w:w="214" w:type="pct"/>
            <w:tcBorders>
              <w:top w:val="single" w:sz="4" w:space="0" w:color="auto"/>
              <w:left w:val="single" w:sz="4" w:space="0" w:color="auto"/>
              <w:bottom w:val="single" w:sz="4" w:space="0" w:color="auto"/>
              <w:right w:val="single" w:sz="4" w:space="0" w:color="auto"/>
            </w:tcBorders>
            <w:shd w:val="clear" w:color="auto" w:fill="FFFFFF"/>
          </w:tcPr>
          <w:p w14:paraId="6FE9BD5F" w14:textId="77777777" w:rsidR="001C769F" w:rsidRPr="00ED3C6E" w:rsidRDefault="001C769F" w:rsidP="001C769F">
            <w:pPr>
              <w:jc w:val="center"/>
              <w:rPr>
                <w:rFonts w:ascii="Times New Roman" w:hAnsi="Times New Roman"/>
                <w:sz w:val="20"/>
                <w:szCs w:val="20"/>
              </w:rPr>
            </w:pPr>
            <w:r w:rsidRPr="00ED3C6E">
              <w:rPr>
                <w:rFonts w:ascii="Times New Roman" w:hAnsi="Times New Roman"/>
                <w:sz w:val="20"/>
                <w:szCs w:val="20"/>
              </w:rPr>
              <w:t>7.</w:t>
            </w:r>
          </w:p>
        </w:tc>
        <w:tc>
          <w:tcPr>
            <w:tcW w:w="1807" w:type="pct"/>
            <w:tcBorders>
              <w:top w:val="nil"/>
              <w:left w:val="single" w:sz="4" w:space="0" w:color="000000"/>
              <w:bottom w:val="single" w:sz="4" w:space="0" w:color="000000"/>
              <w:right w:val="single" w:sz="4" w:space="0" w:color="000000"/>
            </w:tcBorders>
            <w:shd w:val="clear" w:color="auto" w:fill="auto"/>
            <w:vAlign w:val="center"/>
          </w:tcPr>
          <w:p w14:paraId="7512EBDB" w14:textId="48D3107C" w:rsidR="001C769F" w:rsidRPr="001C769F" w:rsidRDefault="001C769F" w:rsidP="001C769F">
            <w:pPr>
              <w:jc w:val="center"/>
              <w:rPr>
                <w:rFonts w:ascii="Times New Roman" w:hAnsi="Times New Roman"/>
                <w:sz w:val="20"/>
                <w:szCs w:val="20"/>
              </w:rPr>
            </w:pPr>
            <w:r w:rsidRPr="001C769F">
              <w:rPr>
                <w:rFonts w:ascii="Times New Roman" w:hAnsi="Times New Roman"/>
                <w:color w:val="000000"/>
                <w:sz w:val="20"/>
                <w:szCs w:val="20"/>
              </w:rPr>
              <w:t xml:space="preserve">3/0, 1/2 koła okrągła 17 mm, 75cm </w:t>
            </w:r>
          </w:p>
        </w:tc>
        <w:tc>
          <w:tcPr>
            <w:tcW w:w="307" w:type="pct"/>
            <w:tcBorders>
              <w:top w:val="nil"/>
              <w:left w:val="nil"/>
              <w:bottom w:val="single" w:sz="8" w:space="0" w:color="000000"/>
              <w:right w:val="single" w:sz="8" w:space="0" w:color="000000"/>
            </w:tcBorders>
            <w:shd w:val="clear" w:color="auto" w:fill="auto"/>
          </w:tcPr>
          <w:p w14:paraId="71EF249F" w14:textId="77777777" w:rsidR="001C769F" w:rsidRPr="001C769F" w:rsidRDefault="001C769F" w:rsidP="001C769F">
            <w:pPr>
              <w:rPr>
                <w:rFonts w:ascii="Times New Roman" w:hAnsi="Times New Roman"/>
                <w:sz w:val="20"/>
                <w:szCs w:val="20"/>
              </w:rPr>
            </w:pPr>
            <w:r w:rsidRPr="001C769F">
              <w:rPr>
                <w:rFonts w:ascii="Times New Roman" w:hAnsi="Times New Roman"/>
                <w:sz w:val="20"/>
                <w:szCs w:val="20"/>
                <w:lang w:eastAsia="en-US" w:bidi="pl-PL"/>
              </w:rPr>
              <w:t>saszetka</w:t>
            </w:r>
          </w:p>
        </w:tc>
        <w:tc>
          <w:tcPr>
            <w:tcW w:w="232" w:type="pct"/>
            <w:tcBorders>
              <w:top w:val="nil"/>
              <w:left w:val="single" w:sz="4" w:space="0" w:color="000000"/>
              <w:bottom w:val="single" w:sz="4" w:space="0" w:color="000000"/>
              <w:right w:val="single" w:sz="4" w:space="0" w:color="000000"/>
            </w:tcBorders>
            <w:shd w:val="clear" w:color="auto" w:fill="auto"/>
            <w:vAlign w:val="center"/>
          </w:tcPr>
          <w:p w14:paraId="7E5CCF89" w14:textId="6F51AB67" w:rsidR="001C769F" w:rsidRPr="001C769F" w:rsidRDefault="001C769F" w:rsidP="001C769F">
            <w:pPr>
              <w:jc w:val="center"/>
              <w:rPr>
                <w:rFonts w:ascii="Times New Roman" w:hAnsi="Times New Roman"/>
                <w:sz w:val="20"/>
                <w:szCs w:val="20"/>
                <w:highlight w:val="yellow"/>
              </w:rPr>
            </w:pPr>
            <w:r w:rsidRPr="001C769F">
              <w:rPr>
                <w:rFonts w:ascii="Times New Roman" w:hAnsi="Times New Roman"/>
                <w:color w:val="000000"/>
                <w:sz w:val="20"/>
                <w:szCs w:val="20"/>
              </w:rPr>
              <w:t>276</w:t>
            </w:r>
          </w:p>
        </w:tc>
        <w:tc>
          <w:tcPr>
            <w:tcW w:w="319" w:type="pct"/>
            <w:tcBorders>
              <w:top w:val="single" w:sz="4" w:space="0" w:color="auto"/>
              <w:left w:val="single" w:sz="4" w:space="0" w:color="auto"/>
              <w:bottom w:val="single" w:sz="4" w:space="0" w:color="auto"/>
              <w:right w:val="single" w:sz="4" w:space="0" w:color="auto"/>
            </w:tcBorders>
            <w:shd w:val="clear" w:color="auto" w:fill="FFFFFF"/>
          </w:tcPr>
          <w:p w14:paraId="4992AAA3" w14:textId="77777777" w:rsidR="001C769F" w:rsidRPr="00EA3A82" w:rsidRDefault="001C769F" w:rsidP="001C769F">
            <w:pPr>
              <w:spacing w:after="160" w:line="259" w:lineRule="auto"/>
              <w:jc w:val="right"/>
              <w:rPr>
                <w:rFonts w:ascii="Times New Roman" w:eastAsiaTheme="minorHAnsi" w:hAnsi="Times New Roman"/>
                <w:kern w:val="2"/>
                <w:highlight w:val="yellow"/>
                <w:lang w:eastAsia="en-US" w:bidi="pl-PL"/>
                <w14:ligatures w14:val="standardContextual"/>
              </w:rPr>
            </w:pPr>
          </w:p>
        </w:tc>
        <w:tc>
          <w:tcPr>
            <w:tcW w:w="464" w:type="pct"/>
            <w:tcBorders>
              <w:top w:val="single" w:sz="4" w:space="0" w:color="auto"/>
              <w:left w:val="single" w:sz="4" w:space="0" w:color="auto"/>
              <w:bottom w:val="single" w:sz="4" w:space="0" w:color="auto"/>
              <w:right w:val="single" w:sz="4" w:space="0" w:color="auto"/>
            </w:tcBorders>
            <w:shd w:val="clear" w:color="auto" w:fill="FFFFFF"/>
          </w:tcPr>
          <w:p w14:paraId="1AA91066" w14:textId="77777777" w:rsidR="001C769F" w:rsidRPr="00566F0D" w:rsidRDefault="001C769F" w:rsidP="001C769F">
            <w:pPr>
              <w:spacing w:after="160" w:line="259" w:lineRule="auto"/>
              <w:jc w:val="right"/>
              <w:rPr>
                <w:rFonts w:ascii="Times New Roman" w:eastAsiaTheme="minorHAnsi" w:hAnsi="Times New Roman"/>
                <w:kern w:val="2"/>
                <w:lang w:eastAsia="en-US" w:bidi="pl-PL"/>
                <w14:ligatures w14:val="standardContextual"/>
              </w:rPr>
            </w:pPr>
          </w:p>
        </w:tc>
        <w:tc>
          <w:tcPr>
            <w:tcW w:w="335" w:type="pct"/>
            <w:tcBorders>
              <w:top w:val="single" w:sz="4" w:space="0" w:color="auto"/>
              <w:left w:val="single" w:sz="4" w:space="0" w:color="auto"/>
              <w:bottom w:val="single" w:sz="4" w:space="0" w:color="auto"/>
              <w:right w:val="single" w:sz="4" w:space="0" w:color="auto"/>
            </w:tcBorders>
            <w:shd w:val="clear" w:color="auto" w:fill="FFFFFF"/>
          </w:tcPr>
          <w:p w14:paraId="62E6E315" w14:textId="77777777" w:rsidR="001C769F" w:rsidRPr="00566F0D" w:rsidRDefault="001C769F" w:rsidP="001C769F">
            <w:pPr>
              <w:spacing w:after="160" w:line="259" w:lineRule="auto"/>
              <w:jc w:val="right"/>
              <w:rPr>
                <w:rFonts w:ascii="Times New Roman" w:eastAsiaTheme="minorHAnsi" w:hAnsi="Times New Roman"/>
                <w:kern w:val="2"/>
                <w:lang w:eastAsia="en-US" w:bidi="pl-PL"/>
                <w14:ligatures w14:val="standardContextual"/>
              </w:rPr>
            </w:pPr>
          </w:p>
        </w:tc>
        <w:tc>
          <w:tcPr>
            <w:tcW w:w="332" w:type="pct"/>
            <w:tcBorders>
              <w:top w:val="single" w:sz="4" w:space="0" w:color="auto"/>
              <w:left w:val="single" w:sz="4" w:space="0" w:color="auto"/>
              <w:bottom w:val="single" w:sz="4" w:space="0" w:color="auto"/>
              <w:right w:val="single" w:sz="4" w:space="0" w:color="auto"/>
            </w:tcBorders>
            <w:shd w:val="clear" w:color="auto" w:fill="FFFFFF"/>
          </w:tcPr>
          <w:p w14:paraId="4EA28827" w14:textId="77777777" w:rsidR="001C769F" w:rsidRPr="00566F0D" w:rsidRDefault="001C769F" w:rsidP="001C769F">
            <w:pPr>
              <w:spacing w:after="160" w:line="259" w:lineRule="auto"/>
              <w:jc w:val="right"/>
              <w:rPr>
                <w:rFonts w:ascii="Times New Roman" w:eastAsiaTheme="minorHAnsi" w:hAnsi="Times New Roman"/>
                <w:kern w:val="2"/>
                <w:lang w:eastAsia="en-US" w:bidi="pl-PL"/>
                <w14:ligatures w14:val="standardContextual"/>
              </w:rPr>
            </w:pPr>
          </w:p>
        </w:tc>
        <w:tc>
          <w:tcPr>
            <w:tcW w:w="423" w:type="pct"/>
            <w:tcBorders>
              <w:top w:val="single" w:sz="4" w:space="0" w:color="auto"/>
              <w:left w:val="single" w:sz="4" w:space="0" w:color="auto"/>
              <w:bottom w:val="single" w:sz="4" w:space="0" w:color="auto"/>
              <w:right w:val="single" w:sz="4" w:space="0" w:color="auto"/>
            </w:tcBorders>
            <w:shd w:val="clear" w:color="auto" w:fill="FFFFFF"/>
          </w:tcPr>
          <w:p w14:paraId="4C4E0CBF" w14:textId="77777777" w:rsidR="001C769F" w:rsidRPr="00566F0D" w:rsidRDefault="001C769F" w:rsidP="001C769F">
            <w:pPr>
              <w:spacing w:after="160" w:line="259" w:lineRule="auto"/>
              <w:jc w:val="right"/>
              <w:rPr>
                <w:rFonts w:ascii="Times New Roman" w:eastAsiaTheme="minorHAnsi" w:hAnsi="Times New Roman"/>
                <w:kern w:val="2"/>
                <w:lang w:eastAsia="en-US" w:bidi="pl-PL"/>
                <w14:ligatures w14:val="standardContextual"/>
              </w:rPr>
            </w:pPr>
          </w:p>
        </w:tc>
        <w:tc>
          <w:tcPr>
            <w:tcW w:w="567" w:type="pct"/>
            <w:tcBorders>
              <w:top w:val="single" w:sz="4" w:space="0" w:color="auto"/>
              <w:left w:val="single" w:sz="4" w:space="0" w:color="auto"/>
              <w:bottom w:val="single" w:sz="4" w:space="0" w:color="auto"/>
              <w:right w:val="single" w:sz="4" w:space="0" w:color="auto"/>
            </w:tcBorders>
            <w:shd w:val="clear" w:color="auto" w:fill="FFFFFF"/>
          </w:tcPr>
          <w:p w14:paraId="694BC749" w14:textId="77777777" w:rsidR="001C769F" w:rsidRPr="00566F0D" w:rsidRDefault="001C769F" w:rsidP="001C769F">
            <w:pPr>
              <w:spacing w:after="160" w:line="259" w:lineRule="auto"/>
              <w:rPr>
                <w:rFonts w:ascii="Times New Roman" w:eastAsiaTheme="minorHAnsi" w:hAnsi="Times New Roman"/>
                <w:kern w:val="2"/>
                <w:lang w:eastAsia="en-US" w:bidi="pl-PL"/>
                <w14:ligatures w14:val="standardContextual"/>
              </w:rPr>
            </w:pPr>
          </w:p>
        </w:tc>
      </w:tr>
      <w:tr w:rsidR="001C769F" w:rsidRPr="00566F0D" w14:paraId="01A33169" w14:textId="77777777" w:rsidTr="007F673E">
        <w:trPr>
          <w:trHeight w:hRule="exact" w:val="245"/>
        </w:trPr>
        <w:tc>
          <w:tcPr>
            <w:tcW w:w="214" w:type="pct"/>
            <w:tcBorders>
              <w:top w:val="single" w:sz="4" w:space="0" w:color="auto"/>
              <w:left w:val="single" w:sz="4" w:space="0" w:color="auto"/>
              <w:bottom w:val="single" w:sz="4" w:space="0" w:color="auto"/>
              <w:right w:val="single" w:sz="4" w:space="0" w:color="auto"/>
            </w:tcBorders>
            <w:shd w:val="clear" w:color="auto" w:fill="FFFFFF"/>
          </w:tcPr>
          <w:p w14:paraId="17E7D9C1" w14:textId="77777777" w:rsidR="001C769F" w:rsidRPr="00ED3C6E" w:rsidRDefault="001C769F" w:rsidP="001C769F">
            <w:pPr>
              <w:jc w:val="center"/>
              <w:rPr>
                <w:rFonts w:ascii="Times New Roman" w:hAnsi="Times New Roman"/>
                <w:sz w:val="20"/>
                <w:szCs w:val="20"/>
              </w:rPr>
            </w:pPr>
            <w:r w:rsidRPr="00ED3C6E">
              <w:rPr>
                <w:rFonts w:ascii="Times New Roman" w:hAnsi="Times New Roman"/>
                <w:sz w:val="20"/>
                <w:szCs w:val="20"/>
              </w:rPr>
              <w:t>8.</w:t>
            </w:r>
          </w:p>
        </w:tc>
        <w:tc>
          <w:tcPr>
            <w:tcW w:w="1807" w:type="pct"/>
            <w:tcBorders>
              <w:top w:val="nil"/>
              <w:left w:val="single" w:sz="4" w:space="0" w:color="000000"/>
              <w:bottom w:val="single" w:sz="8" w:space="0" w:color="000000"/>
              <w:right w:val="single" w:sz="4" w:space="0" w:color="000000"/>
            </w:tcBorders>
            <w:shd w:val="clear" w:color="auto" w:fill="auto"/>
            <w:vAlign w:val="center"/>
          </w:tcPr>
          <w:p w14:paraId="34997005" w14:textId="642C36CB" w:rsidR="001C769F" w:rsidRPr="001C769F" w:rsidRDefault="001C769F" w:rsidP="001C769F">
            <w:pPr>
              <w:jc w:val="center"/>
              <w:rPr>
                <w:rFonts w:ascii="Times New Roman" w:hAnsi="Times New Roman"/>
                <w:sz w:val="20"/>
                <w:szCs w:val="20"/>
              </w:rPr>
            </w:pPr>
            <w:r w:rsidRPr="001C769F">
              <w:rPr>
                <w:rFonts w:ascii="Times New Roman" w:hAnsi="Times New Roman"/>
                <w:color w:val="000000"/>
                <w:sz w:val="20"/>
                <w:szCs w:val="20"/>
              </w:rPr>
              <w:t xml:space="preserve">1, 1/2 koła okrągła 37 mm, 75cm </w:t>
            </w:r>
          </w:p>
        </w:tc>
        <w:tc>
          <w:tcPr>
            <w:tcW w:w="307" w:type="pct"/>
            <w:tcBorders>
              <w:top w:val="nil"/>
              <w:left w:val="nil"/>
              <w:bottom w:val="single" w:sz="8" w:space="0" w:color="000000"/>
              <w:right w:val="single" w:sz="8" w:space="0" w:color="000000"/>
            </w:tcBorders>
            <w:shd w:val="clear" w:color="auto" w:fill="auto"/>
          </w:tcPr>
          <w:p w14:paraId="7D6B3E6A" w14:textId="77777777" w:rsidR="001C769F" w:rsidRPr="001C769F" w:rsidRDefault="001C769F" w:rsidP="001C769F">
            <w:pPr>
              <w:rPr>
                <w:rFonts w:ascii="Times New Roman" w:hAnsi="Times New Roman"/>
                <w:sz w:val="20"/>
                <w:szCs w:val="20"/>
              </w:rPr>
            </w:pPr>
            <w:r w:rsidRPr="001C769F">
              <w:rPr>
                <w:rFonts w:ascii="Times New Roman" w:hAnsi="Times New Roman"/>
                <w:sz w:val="20"/>
                <w:szCs w:val="20"/>
                <w:lang w:eastAsia="en-US" w:bidi="pl-PL"/>
              </w:rPr>
              <w:t>saszetka</w:t>
            </w:r>
          </w:p>
        </w:tc>
        <w:tc>
          <w:tcPr>
            <w:tcW w:w="232" w:type="pct"/>
            <w:tcBorders>
              <w:top w:val="nil"/>
              <w:left w:val="single" w:sz="4" w:space="0" w:color="000000"/>
              <w:bottom w:val="single" w:sz="8" w:space="0" w:color="000000"/>
              <w:right w:val="single" w:sz="4" w:space="0" w:color="000000"/>
            </w:tcBorders>
            <w:shd w:val="clear" w:color="auto" w:fill="auto"/>
            <w:vAlign w:val="center"/>
          </w:tcPr>
          <w:p w14:paraId="1646571B" w14:textId="2B298BC7" w:rsidR="001C769F" w:rsidRPr="001C769F" w:rsidRDefault="001C769F" w:rsidP="001C769F">
            <w:pPr>
              <w:jc w:val="center"/>
              <w:rPr>
                <w:rFonts w:ascii="Times New Roman" w:hAnsi="Times New Roman"/>
                <w:sz w:val="20"/>
                <w:szCs w:val="20"/>
              </w:rPr>
            </w:pPr>
            <w:r w:rsidRPr="001C769F">
              <w:rPr>
                <w:rFonts w:ascii="Times New Roman" w:hAnsi="Times New Roman"/>
                <w:color w:val="000000"/>
                <w:sz w:val="20"/>
                <w:szCs w:val="20"/>
              </w:rPr>
              <w:t>108</w:t>
            </w:r>
          </w:p>
        </w:tc>
        <w:tc>
          <w:tcPr>
            <w:tcW w:w="319" w:type="pct"/>
            <w:tcBorders>
              <w:top w:val="single" w:sz="4" w:space="0" w:color="auto"/>
              <w:left w:val="single" w:sz="4" w:space="0" w:color="auto"/>
              <w:bottom w:val="single" w:sz="4" w:space="0" w:color="auto"/>
              <w:right w:val="single" w:sz="4" w:space="0" w:color="auto"/>
            </w:tcBorders>
            <w:shd w:val="clear" w:color="auto" w:fill="FFFFFF"/>
          </w:tcPr>
          <w:p w14:paraId="23885E2F" w14:textId="77777777" w:rsidR="001C769F" w:rsidRPr="00566F0D" w:rsidRDefault="001C769F" w:rsidP="001C769F">
            <w:pPr>
              <w:spacing w:after="160" w:line="259" w:lineRule="auto"/>
              <w:jc w:val="right"/>
              <w:rPr>
                <w:rFonts w:ascii="Times New Roman" w:eastAsiaTheme="minorHAnsi" w:hAnsi="Times New Roman"/>
                <w:kern w:val="2"/>
                <w:lang w:eastAsia="en-US" w:bidi="pl-PL"/>
                <w14:ligatures w14:val="standardContextual"/>
              </w:rPr>
            </w:pPr>
          </w:p>
        </w:tc>
        <w:tc>
          <w:tcPr>
            <w:tcW w:w="464" w:type="pct"/>
            <w:tcBorders>
              <w:top w:val="single" w:sz="4" w:space="0" w:color="auto"/>
              <w:left w:val="single" w:sz="4" w:space="0" w:color="auto"/>
              <w:bottom w:val="single" w:sz="4" w:space="0" w:color="auto"/>
              <w:right w:val="single" w:sz="4" w:space="0" w:color="auto"/>
            </w:tcBorders>
            <w:shd w:val="clear" w:color="auto" w:fill="FFFFFF"/>
          </w:tcPr>
          <w:p w14:paraId="4191ED77" w14:textId="77777777" w:rsidR="001C769F" w:rsidRPr="00566F0D" w:rsidRDefault="001C769F" w:rsidP="001C769F">
            <w:pPr>
              <w:spacing w:after="160" w:line="259" w:lineRule="auto"/>
              <w:jc w:val="right"/>
              <w:rPr>
                <w:rFonts w:ascii="Times New Roman" w:eastAsiaTheme="minorHAnsi" w:hAnsi="Times New Roman"/>
                <w:kern w:val="2"/>
                <w:lang w:eastAsia="en-US" w:bidi="pl-PL"/>
                <w14:ligatures w14:val="standardContextual"/>
              </w:rPr>
            </w:pPr>
          </w:p>
        </w:tc>
        <w:tc>
          <w:tcPr>
            <w:tcW w:w="335" w:type="pct"/>
            <w:tcBorders>
              <w:top w:val="single" w:sz="4" w:space="0" w:color="auto"/>
              <w:left w:val="single" w:sz="4" w:space="0" w:color="auto"/>
              <w:bottom w:val="single" w:sz="4" w:space="0" w:color="auto"/>
              <w:right w:val="single" w:sz="4" w:space="0" w:color="auto"/>
            </w:tcBorders>
            <w:shd w:val="clear" w:color="auto" w:fill="FFFFFF"/>
          </w:tcPr>
          <w:p w14:paraId="164FD782" w14:textId="77777777" w:rsidR="001C769F" w:rsidRPr="00566F0D" w:rsidRDefault="001C769F" w:rsidP="001C769F">
            <w:pPr>
              <w:spacing w:after="160" w:line="259" w:lineRule="auto"/>
              <w:jc w:val="right"/>
              <w:rPr>
                <w:rFonts w:ascii="Times New Roman" w:eastAsiaTheme="minorHAnsi" w:hAnsi="Times New Roman"/>
                <w:kern w:val="2"/>
                <w:lang w:eastAsia="en-US" w:bidi="pl-PL"/>
                <w14:ligatures w14:val="standardContextual"/>
              </w:rPr>
            </w:pPr>
          </w:p>
        </w:tc>
        <w:tc>
          <w:tcPr>
            <w:tcW w:w="332" w:type="pct"/>
            <w:tcBorders>
              <w:top w:val="single" w:sz="4" w:space="0" w:color="auto"/>
              <w:left w:val="single" w:sz="4" w:space="0" w:color="auto"/>
              <w:bottom w:val="single" w:sz="4" w:space="0" w:color="auto"/>
              <w:right w:val="single" w:sz="4" w:space="0" w:color="auto"/>
            </w:tcBorders>
            <w:shd w:val="clear" w:color="auto" w:fill="FFFFFF"/>
          </w:tcPr>
          <w:p w14:paraId="100B5193" w14:textId="77777777" w:rsidR="001C769F" w:rsidRPr="00566F0D" w:rsidRDefault="001C769F" w:rsidP="001C769F">
            <w:pPr>
              <w:spacing w:after="160" w:line="259" w:lineRule="auto"/>
              <w:jc w:val="right"/>
              <w:rPr>
                <w:rFonts w:ascii="Times New Roman" w:eastAsiaTheme="minorHAnsi" w:hAnsi="Times New Roman"/>
                <w:kern w:val="2"/>
                <w:lang w:eastAsia="en-US" w:bidi="pl-PL"/>
                <w14:ligatures w14:val="standardContextual"/>
              </w:rPr>
            </w:pPr>
          </w:p>
        </w:tc>
        <w:tc>
          <w:tcPr>
            <w:tcW w:w="423" w:type="pct"/>
            <w:tcBorders>
              <w:top w:val="single" w:sz="4" w:space="0" w:color="auto"/>
              <w:left w:val="single" w:sz="4" w:space="0" w:color="auto"/>
              <w:bottom w:val="single" w:sz="4" w:space="0" w:color="auto"/>
              <w:right w:val="single" w:sz="4" w:space="0" w:color="auto"/>
            </w:tcBorders>
            <w:shd w:val="clear" w:color="auto" w:fill="FFFFFF"/>
          </w:tcPr>
          <w:p w14:paraId="1D45227C" w14:textId="77777777" w:rsidR="001C769F" w:rsidRPr="00566F0D" w:rsidRDefault="001C769F" w:rsidP="001C769F">
            <w:pPr>
              <w:spacing w:after="160" w:line="259" w:lineRule="auto"/>
              <w:jc w:val="right"/>
              <w:rPr>
                <w:rFonts w:ascii="Times New Roman" w:eastAsiaTheme="minorHAnsi" w:hAnsi="Times New Roman"/>
                <w:kern w:val="2"/>
                <w:lang w:eastAsia="en-US" w:bidi="pl-PL"/>
                <w14:ligatures w14:val="standardContextual"/>
              </w:rPr>
            </w:pPr>
          </w:p>
        </w:tc>
        <w:tc>
          <w:tcPr>
            <w:tcW w:w="567" w:type="pct"/>
            <w:tcBorders>
              <w:top w:val="single" w:sz="4" w:space="0" w:color="auto"/>
              <w:left w:val="single" w:sz="4" w:space="0" w:color="auto"/>
              <w:bottom w:val="single" w:sz="4" w:space="0" w:color="auto"/>
              <w:right w:val="single" w:sz="4" w:space="0" w:color="auto"/>
            </w:tcBorders>
            <w:shd w:val="clear" w:color="auto" w:fill="FFFFFF"/>
          </w:tcPr>
          <w:p w14:paraId="0048BDBA" w14:textId="77777777" w:rsidR="001C769F" w:rsidRPr="00566F0D" w:rsidRDefault="001C769F" w:rsidP="001C769F">
            <w:pPr>
              <w:spacing w:after="160" w:line="259" w:lineRule="auto"/>
              <w:rPr>
                <w:rFonts w:ascii="Times New Roman" w:eastAsiaTheme="minorHAnsi" w:hAnsi="Times New Roman"/>
                <w:kern w:val="2"/>
                <w:lang w:eastAsia="en-US" w:bidi="pl-PL"/>
                <w14:ligatures w14:val="standardContextual"/>
              </w:rPr>
            </w:pPr>
          </w:p>
        </w:tc>
      </w:tr>
      <w:tr w:rsidR="00D07E5F" w:rsidRPr="00566F0D" w14:paraId="2FD560A2" w14:textId="77777777" w:rsidTr="00FA03F5">
        <w:trPr>
          <w:trHeight w:hRule="exact" w:val="266"/>
        </w:trPr>
        <w:tc>
          <w:tcPr>
            <w:tcW w:w="2879" w:type="pct"/>
            <w:gridSpan w:val="5"/>
            <w:tcBorders>
              <w:top w:val="single" w:sz="4" w:space="0" w:color="auto"/>
              <w:left w:val="single" w:sz="4" w:space="0" w:color="auto"/>
              <w:bottom w:val="single" w:sz="4" w:space="0" w:color="auto"/>
            </w:tcBorders>
            <w:shd w:val="clear" w:color="auto" w:fill="FFFFFF"/>
          </w:tcPr>
          <w:p w14:paraId="529FB80C" w14:textId="77777777" w:rsidR="00D07E5F" w:rsidRPr="00566F0D" w:rsidRDefault="00D07E5F" w:rsidP="00FA03F5">
            <w:pPr>
              <w:spacing w:after="160" w:line="259" w:lineRule="auto"/>
              <w:jc w:val="right"/>
              <w:rPr>
                <w:rFonts w:ascii="Times New Roman" w:eastAsiaTheme="minorHAnsi" w:hAnsi="Times New Roman"/>
                <w:b/>
                <w:bCs/>
                <w:kern w:val="2"/>
                <w:lang w:eastAsia="en-US" w:bidi="pl-PL"/>
                <w14:ligatures w14:val="standardContextual"/>
              </w:rPr>
            </w:pPr>
            <w:r w:rsidRPr="00566F0D">
              <w:rPr>
                <w:rFonts w:ascii="Times New Roman" w:eastAsiaTheme="minorHAnsi" w:hAnsi="Times New Roman"/>
                <w:b/>
                <w:bCs/>
                <w:kern w:val="2"/>
                <w:lang w:eastAsia="en-US" w:bidi="pl-PL"/>
                <w14:ligatures w14:val="standardContextual"/>
              </w:rPr>
              <w:t>Razem:</w:t>
            </w:r>
          </w:p>
        </w:tc>
        <w:tc>
          <w:tcPr>
            <w:tcW w:w="464" w:type="pct"/>
            <w:tcBorders>
              <w:top w:val="single" w:sz="4" w:space="0" w:color="auto"/>
              <w:left w:val="single" w:sz="4" w:space="0" w:color="auto"/>
              <w:bottom w:val="single" w:sz="4" w:space="0" w:color="auto"/>
            </w:tcBorders>
            <w:shd w:val="clear" w:color="auto" w:fill="FFFFFF"/>
          </w:tcPr>
          <w:p w14:paraId="54648C49" w14:textId="77777777" w:rsidR="00D07E5F" w:rsidRPr="00566F0D" w:rsidRDefault="00D07E5F" w:rsidP="00FA03F5">
            <w:pPr>
              <w:spacing w:after="160" w:line="259" w:lineRule="auto"/>
              <w:jc w:val="right"/>
              <w:rPr>
                <w:rFonts w:ascii="Times New Roman" w:eastAsiaTheme="minorHAnsi" w:hAnsi="Times New Roman"/>
                <w:kern w:val="2"/>
                <w:lang w:eastAsia="en-US" w:bidi="pl-PL"/>
                <w14:ligatures w14:val="standardContextual"/>
              </w:rPr>
            </w:pPr>
          </w:p>
        </w:tc>
        <w:tc>
          <w:tcPr>
            <w:tcW w:w="335" w:type="pct"/>
            <w:tcBorders>
              <w:top w:val="single" w:sz="4" w:space="0" w:color="auto"/>
              <w:left w:val="single" w:sz="4" w:space="0" w:color="auto"/>
              <w:bottom w:val="single" w:sz="4" w:space="0" w:color="auto"/>
            </w:tcBorders>
            <w:shd w:val="clear" w:color="auto" w:fill="FFFFFF"/>
          </w:tcPr>
          <w:p w14:paraId="3066A3E3" w14:textId="77777777" w:rsidR="00D07E5F" w:rsidRPr="00566F0D" w:rsidRDefault="00D07E5F" w:rsidP="00FA03F5">
            <w:pPr>
              <w:spacing w:after="160" w:line="259" w:lineRule="auto"/>
              <w:jc w:val="right"/>
              <w:rPr>
                <w:rFonts w:ascii="Times New Roman" w:eastAsiaTheme="minorHAnsi" w:hAnsi="Times New Roman"/>
                <w:kern w:val="2"/>
                <w:lang w:eastAsia="en-US" w:bidi="pl-PL"/>
                <w14:ligatures w14:val="standardContextual"/>
              </w:rPr>
            </w:pPr>
          </w:p>
        </w:tc>
        <w:tc>
          <w:tcPr>
            <w:tcW w:w="332" w:type="pct"/>
            <w:tcBorders>
              <w:top w:val="single" w:sz="4" w:space="0" w:color="auto"/>
              <w:left w:val="single" w:sz="4" w:space="0" w:color="auto"/>
              <w:bottom w:val="single" w:sz="4" w:space="0" w:color="auto"/>
            </w:tcBorders>
            <w:shd w:val="clear" w:color="auto" w:fill="FFFFFF"/>
          </w:tcPr>
          <w:p w14:paraId="6CAA0D5C" w14:textId="77777777" w:rsidR="00D07E5F" w:rsidRPr="00566F0D" w:rsidRDefault="00D07E5F" w:rsidP="00FA03F5">
            <w:pPr>
              <w:spacing w:after="160" w:line="259" w:lineRule="auto"/>
              <w:jc w:val="right"/>
              <w:rPr>
                <w:rFonts w:ascii="Times New Roman" w:eastAsiaTheme="minorHAnsi" w:hAnsi="Times New Roman"/>
                <w:kern w:val="2"/>
                <w:lang w:eastAsia="en-US" w:bidi="pl-PL"/>
                <w14:ligatures w14:val="standardContextual"/>
              </w:rPr>
            </w:pPr>
          </w:p>
        </w:tc>
        <w:tc>
          <w:tcPr>
            <w:tcW w:w="423" w:type="pct"/>
            <w:tcBorders>
              <w:top w:val="single" w:sz="4" w:space="0" w:color="auto"/>
              <w:left w:val="single" w:sz="4" w:space="0" w:color="auto"/>
              <w:bottom w:val="single" w:sz="4" w:space="0" w:color="auto"/>
            </w:tcBorders>
            <w:shd w:val="clear" w:color="auto" w:fill="FFFFFF"/>
          </w:tcPr>
          <w:p w14:paraId="52CF70B7" w14:textId="77777777" w:rsidR="00D07E5F" w:rsidRPr="00566F0D" w:rsidRDefault="00D07E5F" w:rsidP="00FA03F5">
            <w:pPr>
              <w:spacing w:after="160" w:line="259" w:lineRule="auto"/>
              <w:jc w:val="right"/>
              <w:rPr>
                <w:rFonts w:ascii="Times New Roman" w:eastAsiaTheme="minorHAnsi" w:hAnsi="Times New Roman"/>
                <w:kern w:val="2"/>
                <w:lang w:eastAsia="en-US" w:bidi="pl-PL"/>
                <w14:ligatures w14:val="standardContextual"/>
              </w:rPr>
            </w:pPr>
          </w:p>
        </w:tc>
        <w:tc>
          <w:tcPr>
            <w:tcW w:w="567" w:type="pct"/>
            <w:tcBorders>
              <w:top w:val="single" w:sz="4" w:space="0" w:color="auto"/>
              <w:left w:val="single" w:sz="4" w:space="0" w:color="auto"/>
              <w:bottom w:val="single" w:sz="4" w:space="0" w:color="auto"/>
              <w:right w:val="single" w:sz="4" w:space="0" w:color="auto"/>
            </w:tcBorders>
            <w:shd w:val="clear" w:color="auto" w:fill="FFFFFF"/>
          </w:tcPr>
          <w:p w14:paraId="7B2404B4" w14:textId="77777777" w:rsidR="00D07E5F" w:rsidRPr="00566F0D" w:rsidRDefault="00D07E5F" w:rsidP="00FA03F5">
            <w:pPr>
              <w:spacing w:after="160" w:line="259" w:lineRule="auto"/>
              <w:rPr>
                <w:rFonts w:ascii="Times New Roman" w:eastAsiaTheme="minorHAnsi" w:hAnsi="Times New Roman"/>
                <w:kern w:val="2"/>
                <w:lang w:eastAsia="en-US" w:bidi="pl-PL"/>
                <w14:ligatures w14:val="standardContextual"/>
              </w:rPr>
            </w:pPr>
          </w:p>
        </w:tc>
      </w:tr>
    </w:tbl>
    <w:p w14:paraId="27E8E86A" w14:textId="77777777" w:rsidR="00D07E5F" w:rsidRPr="00ED3C6E" w:rsidRDefault="00D07E5F" w:rsidP="00D07E5F">
      <w:pPr>
        <w:pStyle w:val="Tekstpodstawowy23"/>
        <w:jc w:val="left"/>
        <w:rPr>
          <w:b w:val="0"/>
          <w:sz w:val="22"/>
          <w:szCs w:val="22"/>
        </w:rPr>
      </w:pPr>
      <w:r w:rsidRPr="00ED3C6E">
        <w:rPr>
          <w:b w:val="0"/>
          <w:sz w:val="22"/>
          <w:szCs w:val="22"/>
        </w:rPr>
        <w:t>Łączna cena netto: ……………….. zł (słownie: ………………………………………………………………………………..)</w:t>
      </w:r>
    </w:p>
    <w:p w14:paraId="2D2901E0" w14:textId="77777777" w:rsidR="00D07E5F" w:rsidRPr="00ED3C6E" w:rsidRDefault="00D07E5F" w:rsidP="00D07E5F">
      <w:pPr>
        <w:pStyle w:val="Tekstpodstawowy23"/>
        <w:jc w:val="left"/>
        <w:rPr>
          <w:b w:val="0"/>
          <w:sz w:val="22"/>
          <w:szCs w:val="22"/>
        </w:rPr>
      </w:pPr>
      <w:r w:rsidRPr="00ED3C6E">
        <w:rPr>
          <w:b w:val="0"/>
          <w:sz w:val="22"/>
          <w:szCs w:val="22"/>
        </w:rPr>
        <w:t>Łączna kwota podatku VAT: ……………….. zł  (słownie: …………………………………………………………………...)</w:t>
      </w:r>
    </w:p>
    <w:p w14:paraId="1939C046" w14:textId="77777777" w:rsidR="00D07E5F" w:rsidRPr="00D07E5F" w:rsidRDefault="00D07E5F" w:rsidP="00D07E5F">
      <w:pPr>
        <w:pStyle w:val="Tekstpodstawowy23"/>
        <w:jc w:val="left"/>
        <w:rPr>
          <w:b w:val="0"/>
          <w:sz w:val="22"/>
          <w:szCs w:val="22"/>
        </w:rPr>
      </w:pPr>
      <w:r w:rsidRPr="00ED3C6E">
        <w:rPr>
          <w:b w:val="0"/>
          <w:sz w:val="22"/>
          <w:szCs w:val="22"/>
        </w:rPr>
        <w:t>Łączna cena brutto:………………… zł (słownie: ……………………………………………………………………………..)</w:t>
      </w:r>
    </w:p>
    <w:p w14:paraId="5792055C" w14:textId="77777777" w:rsidR="00D07E5F" w:rsidRPr="009D096F" w:rsidRDefault="00D07E5F" w:rsidP="00D07E5F">
      <w:pPr>
        <w:pStyle w:val="Tekstpodstawowy23"/>
      </w:pPr>
    </w:p>
    <w:p w14:paraId="17E482A6" w14:textId="77777777" w:rsidR="00D07E5F" w:rsidRPr="007D2798" w:rsidRDefault="00D07E5F" w:rsidP="00D07E5F">
      <w:pPr>
        <w:suppressAutoHyphens/>
        <w:autoSpaceDN w:val="0"/>
        <w:spacing w:after="0" w:line="240" w:lineRule="auto"/>
        <w:ind w:left="5103"/>
        <w:jc w:val="right"/>
        <w:rPr>
          <w:rFonts w:ascii="Times New Roman" w:hAnsi="Times New Roman" w:cs="Arial"/>
          <w:b/>
          <w:bCs/>
          <w:iCs/>
          <w:kern w:val="3"/>
          <w:sz w:val="16"/>
          <w:szCs w:val="16"/>
          <w:lang w:eastAsia="zh-CN" w:bidi="hi-IN"/>
        </w:rPr>
      </w:pPr>
      <w:r w:rsidRPr="007D2798">
        <w:rPr>
          <w:rFonts w:ascii="Times New Roman" w:hAnsi="Times New Roman" w:cs="Arial"/>
          <w:b/>
          <w:bCs/>
          <w:iCs/>
          <w:kern w:val="3"/>
          <w:sz w:val="16"/>
          <w:szCs w:val="16"/>
          <w:lang w:eastAsia="zh-CN" w:bidi="hi-IN"/>
        </w:rPr>
        <w:t>……………………………………………………………………...</w:t>
      </w:r>
    </w:p>
    <w:p w14:paraId="3474E72F" w14:textId="77777777" w:rsidR="00D07E5F" w:rsidRPr="007D2798" w:rsidRDefault="00D07E5F" w:rsidP="00D07E5F">
      <w:pPr>
        <w:suppressAutoHyphens/>
        <w:autoSpaceDN w:val="0"/>
        <w:spacing w:after="0" w:line="240" w:lineRule="auto"/>
        <w:ind w:left="5103"/>
        <w:jc w:val="right"/>
        <w:rPr>
          <w:rFonts w:ascii="Times New Roman" w:hAnsi="Times New Roman" w:cs="Arial"/>
          <w:b/>
          <w:bCs/>
          <w:iCs/>
          <w:kern w:val="3"/>
          <w:sz w:val="16"/>
          <w:szCs w:val="16"/>
          <w:lang w:eastAsia="zh-CN" w:bidi="hi-IN"/>
        </w:rPr>
      </w:pPr>
      <w:r w:rsidRPr="007D2798">
        <w:rPr>
          <w:rFonts w:ascii="Times New Roman" w:hAnsi="Times New Roman" w:cs="Arial"/>
          <w:b/>
          <w:bCs/>
          <w:iCs/>
          <w:kern w:val="3"/>
          <w:sz w:val="16"/>
          <w:szCs w:val="16"/>
          <w:lang w:eastAsia="zh-CN" w:bidi="hi-IN"/>
        </w:rPr>
        <w:t>Podpis elektroniczny</w:t>
      </w:r>
    </w:p>
    <w:p w14:paraId="03D5B77E" w14:textId="77777777" w:rsidR="00D07E5F" w:rsidRDefault="00D07E5F" w:rsidP="00D07E5F">
      <w:pPr>
        <w:suppressAutoHyphens/>
        <w:autoSpaceDN w:val="0"/>
        <w:spacing w:after="0" w:line="240" w:lineRule="auto"/>
        <w:ind w:left="5103"/>
        <w:jc w:val="right"/>
        <w:rPr>
          <w:rFonts w:ascii="Times New Roman" w:hAnsi="Times New Roman" w:cs="Arial"/>
          <w:iCs/>
          <w:kern w:val="3"/>
          <w:sz w:val="16"/>
          <w:szCs w:val="16"/>
          <w:lang w:eastAsia="zh-CN" w:bidi="hi-IN"/>
        </w:rPr>
      </w:pPr>
      <w:r w:rsidRPr="007D2798">
        <w:rPr>
          <w:rFonts w:ascii="Times New Roman" w:hAnsi="Times New Roman" w:cs="Arial"/>
          <w:iCs/>
          <w:kern w:val="3"/>
          <w:sz w:val="16"/>
          <w:szCs w:val="16"/>
          <w:u w:val="single"/>
          <w:lang w:eastAsia="zh-CN" w:bidi="hi-IN"/>
        </w:rPr>
        <w:t>kwalifikowany podpis elektroniczny</w:t>
      </w:r>
      <w:r w:rsidRPr="007D2798">
        <w:rPr>
          <w:rFonts w:ascii="Times New Roman" w:hAnsi="Times New Roman" w:cs="Arial"/>
          <w:iCs/>
          <w:kern w:val="3"/>
          <w:sz w:val="16"/>
          <w:szCs w:val="16"/>
          <w:lang w:eastAsia="zh-CN" w:bidi="hi-IN"/>
        </w:rPr>
        <w:t xml:space="preserve"> lub </w:t>
      </w:r>
      <w:r w:rsidRPr="007D2798">
        <w:rPr>
          <w:rFonts w:ascii="Times New Roman" w:hAnsi="Times New Roman" w:cs="Arial"/>
          <w:iCs/>
          <w:kern w:val="3"/>
          <w:sz w:val="16"/>
          <w:szCs w:val="16"/>
          <w:u w:val="single"/>
          <w:lang w:eastAsia="zh-CN" w:bidi="hi-IN"/>
        </w:rPr>
        <w:t>podpis zaufany</w:t>
      </w:r>
      <w:r w:rsidRPr="007D2798">
        <w:rPr>
          <w:rFonts w:ascii="Times New Roman" w:hAnsi="Times New Roman" w:cs="Arial"/>
          <w:iCs/>
          <w:kern w:val="3"/>
          <w:sz w:val="16"/>
          <w:szCs w:val="16"/>
          <w:lang w:eastAsia="zh-CN" w:bidi="hi-IN"/>
        </w:rPr>
        <w:t xml:space="preserve"> l</w:t>
      </w:r>
      <w:r>
        <w:rPr>
          <w:rFonts w:ascii="Times New Roman" w:hAnsi="Times New Roman" w:cs="Arial"/>
          <w:iCs/>
          <w:kern w:val="3"/>
          <w:sz w:val="16"/>
          <w:szCs w:val="16"/>
          <w:lang w:eastAsia="zh-CN" w:bidi="hi-IN"/>
        </w:rPr>
        <w:t>ub</w:t>
      </w:r>
    </w:p>
    <w:p w14:paraId="38ECFFD7" w14:textId="77777777" w:rsidR="00D07E5F" w:rsidRDefault="00D07E5F" w:rsidP="00D07E5F">
      <w:pPr>
        <w:suppressAutoHyphens/>
        <w:autoSpaceDN w:val="0"/>
        <w:spacing w:after="0" w:line="240" w:lineRule="auto"/>
        <w:ind w:left="5103"/>
        <w:jc w:val="right"/>
        <w:rPr>
          <w:rFonts w:ascii="Times New Roman" w:hAnsi="Times New Roman" w:cs="Arial"/>
          <w:iCs/>
          <w:kern w:val="3"/>
          <w:sz w:val="16"/>
          <w:szCs w:val="16"/>
          <w:lang w:eastAsia="zh-CN" w:bidi="hi-IN"/>
        </w:rPr>
      </w:pPr>
      <w:r w:rsidRPr="007D2798">
        <w:rPr>
          <w:rFonts w:ascii="Times New Roman" w:hAnsi="Times New Roman" w:cs="Arial"/>
          <w:iCs/>
          <w:kern w:val="3"/>
          <w:sz w:val="16"/>
          <w:szCs w:val="16"/>
          <w:u w:val="single"/>
          <w:lang w:eastAsia="zh-CN" w:bidi="hi-IN"/>
        </w:rPr>
        <w:t>podpis osobisty</w:t>
      </w:r>
      <w:r w:rsidRPr="007D2798">
        <w:rPr>
          <w:rFonts w:ascii="Times New Roman" w:hAnsi="Times New Roman" w:cs="Arial"/>
          <w:iCs/>
          <w:kern w:val="3"/>
          <w:sz w:val="16"/>
          <w:szCs w:val="16"/>
          <w:lang w:eastAsia="zh-CN" w:bidi="hi-IN"/>
        </w:rPr>
        <w:t xml:space="preserve"> osoby/osób upoważnionej/upoważnionych </w:t>
      </w:r>
    </w:p>
    <w:bookmarkEnd w:id="41"/>
    <w:p w14:paraId="2F8931A8" w14:textId="77777777" w:rsidR="00D07E5F" w:rsidRDefault="00D07E5F" w:rsidP="00D96F64">
      <w:pPr>
        <w:spacing w:after="0"/>
        <w:rPr>
          <w:rFonts w:ascii="Times New Roman" w:hAnsi="Times New Roman"/>
          <w:b/>
          <w:sz w:val="24"/>
          <w:szCs w:val="24"/>
        </w:rPr>
      </w:pPr>
    </w:p>
    <w:p w14:paraId="47904624" w14:textId="77777777" w:rsidR="00C66A56" w:rsidRDefault="00C66A56" w:rsidP="00D96F64">
      <w:pPr>
        <w:spacing w:after="0"/>
        <w:rPr>
          <w:rFonts w:ascii="Times New Roman" w:hAnsi="Times New Roman"/>
          <w:b/>
          <w:sz w:val="24"/>
          <w:szCs w:val="24"/>
        </w:rPr>
      </w:pPr>
    </w:p>
    <w:p w14:paraId="1424A31B" w14:textId="77777777" w:rsidR="00C66A56" w:rsidRDefault="00C66A56" w:rsidP="00D96F64">
      <w:pPr>
        <w:spacing w:after="0"/>
        <w:rPr>
          <w:rFonts w:ascii="Times New Roman" w:hAnsi="Times New Roman"/>
          <w:b/>
          <w:sz w:val="24"/>
          <w:szCs w:val="24"/>
        </w:rPr>
      </w:pPr>
    </w:p>
    <w:p w14:paraId="68CCE73B" w14:textId="77777777" w:rsidR="00C66A56" w:rsidRDefault="00C66A56" w:rsidP="00D96F64">
      <w:pPr>
        <w:spacing w:after="0"/>
        <w:rPr>
          <w:rFonts w:ascii="Times New Roman" w:hAnsi="Times New Roman"/>
          <w:b/>
          <w:sz w:val="24"/>
          <w:szCs w:val="24"/>
        </w:rPr>
      </w:pPr>
    </w:p>
    <w:p w14:paraId="14238A2A" w14:textId="77777777" w:rsidR="00C66A56" w:rsidRDefault="00C66A56" w:rsidP="00D96F64">
      <w:pPr>
        <w:spacing w:after="0"/>
        <w:rPr>
          <w:rFonts w:ascii="Times New Roman" w:hAnsi="Times New Roman"/>
          <w:b/>
          <w:sz w:val="24"/>
          <w:szCs w:val="24"/>
        </w:rPr>
      </w:pPr>
    </w:p>
    <w:p w14:paraId="24DDFE12" w14:textId="77777777" w:rsidR="00C66A56" w:rsidRPr="00D07E5F" w:rsidRDefault="00C66A56" w:rsidP="00C66A56">
      <w:pPr>
        <w:spacing w:after="0"/>
        <w:jc w:val="right"/>
        <w:rPr>
          <w:rFonts w:ascii="Times New Roman" w:hAnsi="Times New Roman"/>
          <w:b/>
          <w:iCs/>
          <w:sz w:val="24"/>
          <w:szCs w:val="24"/>
        </w:rPr>
      </w:pPr>
      <w:bookmarkStart w:id="42" w:name="_Hlk169264931"/>
      <w:r w:rsidRPr="00D07E5F">
        <w:rPr>
          <w:rFonts w:ascii="Times New Roman" w:hAnsi="Times New Roman"/>
          <w:b/>
          <w:iCs/>
          <w:sz w:val="24"/>
          <w:szCs w:val="24"/>
        </w:rPr>
        <w:t>Załącznik nr 2</w:t>
      </w:r>
    </w:p>
    <w:p w14:paraId="7368AE43" w14:textId="77777777" w:rsidR="00C66A56" w:rsidRPr="00923297" w:rsidRDefault="00C66A56" w:rsidP="00C66A56">
      <w:pPr>
        <w:suppressAutoHyphens/>
        <w:autoSpaceDN w:val="0"/>
        <w:spacing w:after="0" w:line="240" w:lineRule="auto"/>
        <w:textAlignment w:val="baseline"/>
        <w:rPr>
          <w:rFonts w:ascii="Times New Roman" w:hAnsi="Times New Roman" w:cs="Arial"/>
          <w:bCs/>
          <w:iCs/>
          <w:kern w:val="3"/>
          <w:lang w:eastAsia="zh-CN" w:bidi="hi-IN"/>
        </w:rPr>
      </w:pPr>
      <w:r w:rsidRPr="00923297">
        <w:rPr>
          <w:rFonts w:ascii="Times New Roman" w:hAnsi="Times New Roman" w:cs="Arial"/>
          <w:bCs/>
          <w:iCs/>
          <w:kern w:val="3"/>
          <w:lang w:eastAsia="zh-CN" w:bidi="hi-IN"/>
        </w:rPr>
        <w:t>Samodzielny Publiczny Specjalistyczny</w:t>
      </w:r>
    </w:p>
    <w:p w14:paraId="11F22340" w14:textId="77777777" w:rsidR="00C66A56" w:rsidRPr="00923297" w:rsidRDefault="00C66A56" w:rsidP="00C66A56">
      <w:pPr>
        <w:suppressAutoHyphens/>
        <w:autoSpaceDN w:val="0"/>
        <w:spacing w:after="0" w:line="240" w:lineRule="auto"/>
        <w:textAlignment w:val="baseline"/>
        <w:rPr>
          <w:rFonts w:ascii="Times New Roman" w:hAnsi="Times New Roman" w:cs="Arial"/>
          <w:bCs/>
          <w:iCs/>
          <w:kern w:val="3"/>
          <w:lang w:eastAsia="zh-CN" w:bidi="hi-IN"/>
        </w:rPr>
      </w:pPr>
      <w:r w:rsidRPr="00923297">
        <w:rPr>
          <w:rFonts w:ascii="Times New Roman" w:hAnsi="Times New Roman" w:cs="Arial"/>
          <w:bCs/>
          <w:iCs/>
          <w:kern w:val="3"/>
          <w:lang w:eastAsia="zh-CN" w:bidi="hi-IN"/>
        </w:rPr>
        <w:t>Szpital Zachodni im. św. Jana Pawła II</w:t>
      </w:r>
    </w:p>
    <w:p w14:paraId="113EF8BD" w14:textId="77777777" w:rsidR="00C66A56" w:rsidRPr="00923297" w:rsidRDefault="00C66A56" w:rsidP="00C66A56">
      <w:pPr>
        <w:suppressAutoHyphens/>
        <w:autoSpaceDN w:val="0"/>
        <w:spacing w:after="0" w:line="240" w:lineRule="auto"/>
        <w:textAlignment w:val="baseline"/>
        <w:rPr>
          <w:rFonts w:ascii="Times New Roman" w:hAnsi="Times New Roman" w:cs="Arial"/>
          <w:bCs/>
          <w:iCs/>
          <w:kern w:val="3"/>
          <w:lang w:eastAsia="zh-CN" w:bidi="hi-IN"/>
        </w:rPr>
      </w:pPr>
      <w:r w:rsidRPr="00923297">
        <w:rPr>
          <w:rFonts w:ascii="Times New Roman" w:hAnsi="Times New Roman" w:cs="Arial"/>
          <w:bCs/>
          <w:iCs/>
          <w:kern w:val="3"/>
          <w:lang w:eastAsia="zh-CN" w:bidi="hi-IN"/>
        </w:rPr>
        <w:t>ul. Daleka 11</w:t>
      </w:r>
    </w:p>
    <w:p w14:paraId="37D91DC3" w14:textId="77777777" w:rsidR="00C66A56" w:rsidRPr="00923297" w:rsidRDefault="00C66A56" w:rsidP="00C66A56">
      <w:pPr>
        <w:suppressAutoHyphens/>
        <w:autoSpaceDN w:val="0"/>
        <w:spacing w:after="0" w:line="240" w:lineRule="auto"/>
        <w:textAlignment w:val="baseline"/>
        <w:rPr>
          <w:rFonts w:ascii="Times New Roman" w:hAnsi="Times New Roman" w:cs="Arial"/>
          <w:bCs/>
          <w:iCs/>
          <w:kern w:val="3"/>
          <w:lang w:eastAsia="zh-CN" w:bidi="hi-IN"/>
        </w:rPr>
      </w:pPr>
      <w:r w:rsidRPr="00923297">
        <w:rPr>
          <w:rFonts w:ascii="Times New Roman" w:hAnsi="Times New Roman" w:cs="Arial"/>
          <w:bCs/>
          <w:iCs/>
          <w:kern w:val="3"/>
          <w:lang w:eastAsia="zh-CN" w:bidi="hi-IN"/>
        </w:rPr>
        <w:t>05-825 Grodzisk Mazowiecki</w:t>
      </w:r>
    </w:p>
    <w:p w14:paraId="1F579709" w14:textId="77777777" w:rsidR="00C66A56" w:rsidRPr="00923297" w:rsidRDefault="00C66A56" w:rsidP="00C66A56">
      <w:pPr>
        <w:pStyle w:val="Bezodstpw"/>
        <w:jc w:val="both"/>
        <w:rPr>
          <w:rFonts w:ascii="Times New Roman" w:hAnsi="Times New Roman"/>
          <w:bCs/>
          <w:lang w:eastAsia="pl-PL"/>
        </w:rPr>
      </w:pPr>
      <w:r w:rsidRPr="00923297">
        <w:rPr>
          <w:rFonts w:ascii="Times New Roman" w:hAnsi="Times New Roman"/>
          <w:bCs/>
          <w:lang w:eastAsia="pl-PL"/>
        </w:rPr>
        <w:t>Nazwa Wykonawcy ………………………………………………………………….</w:t>
      </w:r>
    </w:p>
    <w:p w14:paraId="7E49FBE6" w14:textId="77777777" w:rsidR="00C66A56" w:rsidRDefault="00C66A56" w:rsidP="00C66A56">
      <w:pPr>
        <w:pStyle w:val="Bezodstpw"/>
        <w:jc w:val="both"/>
        <w:rPr>
          <w:rFonts w:ascii="Times New Roman" w:hAnsi="Times New Roman"/>
          <w:bCs/>
          <w:lang w:eastAsia="pl-PL"/>
        </w:rPr>
      </w:pPr>
      <w:r w:rsidRPr="00923297">
        <w:rPr>
          <w:rFonts w:ascii="Times New Roman" w:hAnsi="Times New Roman"/>
          <w:bCs/>
          <w:lang w:eastAsia="pl-PL"/>
        </w:rPr>
        <w:t>Adres Wykonawcy …………………………………………………………………..</w:t>
      </w:r>
    </w:p>
    <w:p w14:paraId="37FBB893" w14:textId="77777777" w:rsidR="00AE147E" w:rsidRPr="00923297" w:rsidRDefault="00AE147E" w:rsidP="00C66A56">
      <w:pPr>
        <w:pStyle w:val="Bezodstpw"/>
        <w:jc w:val="both"/>
        <w:rPr>
          <w:rFonts w:ascii="Times New Roman" w:hAnsi="Times New Roman"/>
          <w:bCs/>
          <w:lang w:eastAsia="pl-PL"/>
        </w:rPr>
      </w:pPr>
    </w:p>
    <w:p w14:paraId="77519944" w14:textId="77777777" w:rsidR="00C66A56" w:rsidRPr="00923297" w:rsidRDefault="00C66A56" w:rsidP="00C66A56">
      <w:pPr>
        <w:pStyle w:val="Tekstpodstawowy23"/>
        <w:rPr>
          <w:bCs/>
        </w:rPr>
      </w:pPr>
      <w:r>
        <w:rPr>
          <w:bCs/>
        </w:rPr>
        <w:t>FORMULARZ  CENOWY</w:t>
      </w:r>
    </w:p>
    <w:p w14:paraId="1071C981" w14:textId="6387A1B8" w:rsidR="00C66A56" w:rsidRPr="00DC4324" w:rsidRDefault="00C66A56" w:rsidP="00C66A56">
      <w:pPr>
        <w:pStyle w:val="Tekstpodstawowy23"/>
        <w:jc w:val="left"/>
        <w:rPr>
          <w:bCs/>
          <w:sz w:val="20"/>
        </w:rPr>
      </w:pPr>
      <w:r w:rsidRPr="00DC4324">
        <w:rPr>
          <w:bCs/>
          <w:sz w:val="20"/>
        </w:rPr>
        <w:t xml:space="preserve">Pakiet </w:t>
      </w:r>
      <w:r>
        <w:rPr>
          <w:bCs/>
          <w:sz w:val="20"/>
        </w:rPr>
        <w:t>5</w:t>
      </w:r>
    </w:p>
    <w:p w14:paraId="784C20D1" w14:textId="3B71DC36" w:rsidR="00C66A56" w:rsidRPr="00DC4324" w:rsidRDefault="00C66A56" w:rsidP="00C66A56">
      <w:pPr>
        <w:pStyle w:val="Tekstpodstawowy23"/>
        <w:jc w:val="both"/>
        <w:rPr>
          <w:b w:val="0"/>
          <w:sz w:val="20"/>
        </w:rPr>
      </w:pPr>
      <w:r w:rsidRPr="00C66A56">
        <w:rPr>
          <w:b w:val="0"/>
          <w:sz w:val="20"/>
        </w:rPr>
        <w:t>Monofilament wchłanialny, syntetyczny z glikonatu, czas podtrzymywania tkankowego ok. 50% po 13,14 dniach, czas</w:t>
      </w:r>
      <w:r>
        <w:rPr>
          <w:b w:val="0"/>
          <w:sz w:val="20"/>
        </w:rPr>
        <w:t xml:space="preserve"> </w:t>
      </w:r>
      <w:r w:rsidRPr="00C66A56">
        <w:rPr>
          <w:b w:val="0"/>
          <w:sz w:val="20"/>
        </w:rPr>
        <w:t>wchłaniania do 60-90 dni.</w:t>
      </w:r>
    </w:p>
    <w:tbl>
      <w:tblPr>
        <w:tblW w:w="5000" w:type="pct"/>
        <w:tblCellMar>
          <w:left w:w="10" w:type="dxa"/>
          <w:right w:w="10" w:type="dxa"/>
        </w:tblCellMar>
        <w:tblLook w:val="04A0" w:firstRow="1" w:lastRow="0" w:firstColumn="1" w:lastColumn="0" w:noHBand="0" w:noVBand="1"/>
      </w:tblPr>
      <w:tblGrid>
        <w:gridCol w:w="599"/>
        <w:gridCol w:w="5057"/>
        <w:gridCol w:w="859"/>
        <w:gridCol w:w="649"/>
        <w:gridCol w:w="893"/>
        <w:gridCol w:w="1298"/>
        <w:gridCol w:w="937"/>
        <w:gridCol w:w="929"/>
        <w:gridCol w:w="1184"/>
        <w:gridCol w:w="1587"/>
      </w:tblGrid>
      <w:tr w:rsidR="00C66A56" w:rsidRPr="00566F0D" w14:paraId="17515F86" w14:textId="77777777" w:rsidTr="00FA03F5">
        <w:trPr>
          <w:trHeight w:hRule="exact" w:val="1031"/>
        </w:trPr>
        <w:tc>
          <w:tcPr>
            <w:tcW w:w="214" w:type="pct"/>
            <w:tcBorders>
              <w:top w:val="single" w:sz="4" w:space="0" w:color="auto"/>
              <w:left w:val="single" w:sz="4" w:space="0" w:color="auto"/>
            </w:tcBorders>
            <w:shd w:val="clear" w:color="auto" w:fill="FFFFFF"/>
          </w:tcPr>
          <w:p w14:paraId="1B93F2A8" w14:textId="77777777" w:rsidR="00C66A56" w:rsidRPr="00566F0D" w:rsidRDefault="00C66A56" w:rsidP="00FA03F5">
            <w:pPr>
              <w:spacing w:after="160" w:line="259" w:lineRule="auto"/>
              <w:jc w:val="center"/>
              <w:rPr>
                <w:rFonts w:asciiTheme="minorHAnsi" w:eastAsiaTheme="minorHAnsi" w:hAnsiTheme="minorHAnsi" w:cstheme="minorBidi"/>
                <w:kern w:val="2"/>
                <w:lang w:eastAsia="en-US" w:bidi="pl-PL"/>
                <w14:ligatures w14:val="standardContextual"/>
              </w:rPr>
            </w:pPr>
            <w:r w:rsidRPr="00566F0D">
              <w:rPr>
                <w:rFonts w:asciiTheme="minorHAnsi" w:eastAsiaTheme="minorHAnsi" w:hAnsiTheme="minorHAnsi" w:cstheme="minorBidi"/>
                <w:kern w:val="2"/>
                <w:lang w:eastAsia="en-US" w:bidi="pl-PL"/>
                <w14:ligatures w14:val="standardContextual"/>
              </w:rPr>
              <w:t>L.p.</w:t>
            </w:r>
          </w:p>
        </w:tc>
        <w:tc>
          <w:tcPr>
            <w:tcW w:w="1807" w:type="pct"/>
            <w:tcBorders>
              <w:top w:val="single" w:sz="4" w:space="0" w:color="auto"/>
              <w:left w:val="single" w:sz="4" w:space="0" w:color="auto"/>
            </w:tcBorders>
            <w:shd w:val="clear" w:color="auto" w:fill="FFFFFF"/>
          </w:tcPr>
          <w:p w14:paraId="0651AAC4" w14:textId="788D7F8C" w:rsidR="00C66A56" w:rsidRPr="00566F0D" w:rsidRDefault="00592419" w:rsidP="00FA03F5">
            <w:pPr>
              <w:pStyle w:val="Bezodstpw"/>
              <w:jc w:val="center"/>
              <w:rPr>
                <w:lang w:bidi="pl-PL"/>
              </w:rPr>
            </w:pPr>
            <w:r w:rsidRPr="00592419">
              <w:rPr>
                <w:rFonts w:ascii="Times New Roman" w:hAnsi="Times New Roman"/>
                <w:lang w:bidi="pl-PL"/>
              </w:rPr>
              <w:t>Przedmiot zamówienia</w:t>
            </w:r>
          </w:p>
        </w:tc>
        <w:tc>
          <w:tcPr>
            <w:tcW w:w="307" w:type="pct"/>
            <w:tcBorders>
              <w:top w:val="single" w:sz="4" w:space="0" w:color="auto"/>
              <w:left w:val="single" w:sz="4" w:space="0" w:color="auto"/>
            </w:tcBorders>
            <w:shd w:val="clear" w:color="auto" w:fill="FFFFFF"/>
          </w:tcPr>
          <w:p w14:paraId="0610C373" w14:textId="77777777" w:rsidR="00C66A56" w:rsidRPr="00AC214D" w:rsidRDefault="00C66A56" w:rsidP="00FA03F5">
            <w:pPr>
              <w:spacing w:after="160" w:line="259" w:lineRule="auto"/>
              <w:jc w:val="center"/>
              <w:rPr>
                <w:rFonts w:ascii="Times New Roman" w:eastAsiaTheme="minorHAnsi" w:hAnsi="Times New Roman"/>
                <w:kern w:val="2"/>
                <w:lang w:eastAsia="en-US" w:bidi="pl-PL"/>
                <w14:ligatures w14:val="standardContextual"/>
              </w:rPr>
            </w:pPr>
            <w:r w:rsidRPr="00AC214D">
              <w:rPr>
                <w:rFonts w:ascii="Times New Roman" w:hAnsi="Times New Roman"/>
                <w:lang w:bidi="pl-PL"/>
              </w:rPr>
              <w:t>J.m.</w:t>
            </w:r>
          </w:p>
        </w:tc>
        <w:tc>
          <w:tcPr>
            <w:tcW w:w="232" w:type="pct"/>
            <w:tcBorders>
              <w:top w:val="single" w:sz="4" w:space="0" w:color="auto"/>
              <w:left w:val="single" w:sz="4" w:space="0" w:color="auto"/>
            </w:tcBorders>
            <w:shd w:val="clear" w:color="auto" w:fill="FFFFFF"/>
          </w:tcPr>
          <w:p w14:paraId="4C26C6A1" w14:textId="77777777" w:rsidR="00C66A56" w:rsidRPr="00566F0D" w:rsidRDefault="00C66A56" w:rsidP="00FA03F5">
            <w:pPr>
              <w:spacing w:after="160" w:line="259" w:lineRule="auto"/>
              <w:jc w:val="center"/>
              <w:rPr>
                <w:rFonts w:ascii="Times New Roman" w:eastAsiaTheme="minorHAnsi" w:hAnsi="Times New Roman"/>
                <w:kern w:val="2"/>
                <w:lang w:eastAsia="en-US" w:bidi="pl-PL"/>
                <w14:ligatures w14:val="standardContextual"/>
              </w:rPr>
            </w:pPr>
            <w:r w:rsidRPr="00566F0D">
              <w:rPr>
                <w:rFonts w:ascii="Times New Roman" w:eastAsiaTheme="minorHAnsi" w:hAnsi="Times New Roman"/>
                <w:kern w:val="2"/>
                <w:lang w:eastAsia="en-US" w:bidi="pl-PL"/>
                <w14:ligatures w14:val="standardContextual"/>
              </w:rPr>
              <w:t>Ilość</w:t>
            </w:r>
          </w:p>
        </w:tc>
        <w:tc>
          <w:tcPr>
            <w:tcW w:w="319" w:type="pct"/>
            <w:tcBorders>
              <w:top w:val="single" w:sz="4" w:space="0" w:color="auto"/>
              <w:left w:val="single" w:sz="4" w:space="0" w:color="auto"/>
            </w:tcBorders>
            <w:shd w:val="clear" w:color="auto" w:fill="FFFFFF"/>
          </w:tcPr>
          <w:p w14:paraId="069EDCA4" w14:textId="77777777" w:rsidR="00C66A56" w:rsidRPr="00AC214D" w:rsidRDefault="00C66A56" w:rsidP="00FA03F5">
            <w:pPr>
              <w:pStyle w:val="Bezodstpw"/>
              <w:jc w:val="center"/>
              <w:rPr>
                <w:rFonts w:ascii="Times New Roman" w:hAnsi="Times New Roman"/>
                <w:lang w:bidi="pl-PL"/>
              </w:rPr>
            </w:pPr>
            <w:r w:rsidRPr="00AC214D">
              <w:rPr>
                <w:rFonts w:ascii="Times New Roman" w:hAnsi="Times New Roman"/>
                <w:lang w:bidi="pl-PL"/>
              </w:rPr>
              <w:t>Cena   jedn.</w:t>
            </w:r>
          </w:p>
          <w:p w14:paraId="1783445D" w14:textId="77777777" w:rsidR="00C66A56" w:rsidRPr="00AC214D" w:rsidRDefault="00C66A56" w:rsidP="00FA03F5">
            <w:pPr>
              <w:pStyle w:val="Bezodstpw"/>
              <w:jc w:val="center"/>
              <w:rPr>
                <w:rFonts w:ascii="Times New Roman" w:hAnsi="Times New Roman"/>
                <w:lang w:bidi="pl-PL"/>
              </w:rPr>
            </w:pPr>
            <w:r w:rsidRPr="00AC214D">
              <w:rPr>
                <w:rFonts w:ascii="Times New Roman" w:hAnsi="Times New Roman"/>
                <w:lang w:bidi="pl-PL"/>
              </w:rPr>
              <w:t>netto</w:t>
            </w:r>
          </w:p>
          <w:p w14:paraId="21E273E3" w14:textId="77777777" w:rsidR="00C66A56" w:rsidRPr="00AC214D" w:rsidRDefault="00C66A56" w:rsidP="00FA03F5">
            <w:pPr>
              <w:pStyle w:val="Bezodstpw"/>
              <w:jc w:val="center"/>
              <w:rPr>
                <w:rFonts w:ascii="Times New Roman" w:hAnsi="Times New Roman"/>
                <w:lang w:bidi="pl-PL"/>
              </w:rPr>
            </w:pPr>
            <w:r w:rsidRPr="00AC214D">
              <w:rPr>
                <w:rFonts w:ascii="Times New Roman" w:hAnsi="Times New Roman"/>
                <w:lang w:bidi="pl-PL"/>
              </w:rPr>
              <w:t xml:space="preserve"> zł</w:t>
            </w:r>
          </w:p>
        </w:tc>
        <w:tc>
          <w:tcPr>
            <w:tcW w:w="464" w:type="pct"/>
            <w:tcBorders>
              <w:top w:val="single" w:sz="4" w:space="0" w:color="auto"/>
              <w:left w:val="single" w:sz="4" w:space="0" w:color="auto"/>
            </w:tcBorders>
            <w:shd w:val="clear" w:color="auto" w:fill="FFFFFF"/>
          </w:tcPr>
          <w:p w14:paraId="0784859D" w14:textId="77777777" w:rsidR="00C66A56" w:rsidRPr="00AC214D" w:rsidRDefault="00C66A56" w:rsidP="00FA03F5">
            <w:pPr>
              <w:pStyle w:val="Bezodstpw"/>
              <w:jc w:val="center"/>
              <w:rPr>
                <w:rFonts w:ascii="Times New Roman" w:hAnsi="Times New Roman"/>
                <w:lang w:bidi="pl-PL"/>
              </w:rPr>
            </w:pPr>
            <w:r w:rsidRPr="00AC214D">
              <w:rPr>
                <w:rFonts w:ascii="Times New Roman" w:hAnsi="Times New Roman"/>
                <w:lang w:bidi="pl-PL"/>
              </w:rPr>
              <w:t>Cena</w:t>
            </w:r>
          </w:p>
          <w:p w14:paraId="020689B7" w14:textId="77777777" w:rsidR="00C66A56" w:rsidRPr="00AC214D" w:rsidRDefault="00C66A56" w:rsidP="00FA03F5">
            <w:pPr>
              <w:pStyle w:val="Bezodstpw"/>
              <w:jc w:val="center"/>
              <w:rPr>
                <w:rFonts w:ascii="Times New Roman" w:hAnsi="Times New Roman"/>
                <w:lang w:bidi="pl-PL"/>
              </w:rPr>
            </w:pPr>
            <w:r w:rsidRPr="00AC214D">
              <w:rPr>
                <w:rFonts w:ascii="Times New Roman" w:hAnsi="Times New Roman"/>
                <w:lang w:bidi="pl-PL"/>
              </w:rPr>
              <w:t>netto</w:t>
            </w:r>
          </w:p>
          <w:p w14:paraId="4FDDF55D" w14:textId="77777777" w:rsidR="00C66A56" w:rsidRPr="00AC214D" w:rsidRDefault="00C66A56" w:rsidP="00FA03F5">
            <w:pPr>
              <w:pStyle w:val="Bezodstpw"/>
              <w:jc w:val="center"/>
              <w:rPr>
                <w:rFonts w:ascii="Times New Roman" w:hAnsi="Times New Roman"/>
                <w:lang w:bidi="pl-PL"/>
              </w:rPr>
            </w:pPr>
            <w:r w:rsidRPr="00AC214D">
              <w:rPr>
                <w:rFonts w:ascii="Times New Roman" w:hAnsi="Times New Roman"/>
                <w:lang w:bidi="pl-PL"/>
              </w:rPr>
              <w:t>zł.</w:t>
            </w:r>
          </w:p>
        </w:tc>
        <w:tc>
          <w:tcPr>
            <w:tcW w:w="335" w:type="pct"/>
            <w:tcBorders>
              <w:top w:val="single" w:sz="4" w:space="0" w:color="auto"/>
              <w:left w:val="single" w:sz="4" w:space="0" w:color="auto"/>
            </w:tcBorders>
            <w:shd w:val="clear" w:color="auto" w:fill="FFFFFF"/>
          </w:tcPr>
          <w:p w14:paraId="111AE05C" w14:textId="77777777" w:rsidR="00C66A56" w:rsidRPr="00AC214D" w:rsidRDefault="00C66A56" w:rsidP="00FA03F5">
            <w:pPr>
              <w:pStyle w:val="Bezodstpw"/>
              <w:jc w:val="center"/>
              <w:rPr>
                <w:rFonts w:ascii="Times New Roman" w:hAnsi="Times New Roman"/>
                <w:lang w:bidi="pl-PL"/>
              </w:rPr>
            </w:pPr>
            <w:r w:rsidRPr="00AC214D">
              <w:rPr>
                <w:rFonts w:ascii="Times New Roman" w:hAnsi="Times New Roman"/>
                <w:lang w:bidi="pl-PL"/>
              </w:rPr>
              <w:t>VAT</w:t>
            </w:r>
          </w:p>
          <w:p w14:paraId="4F1DDF4B" w14:textId="77777777" w:rsidR="00C66A56" w:rsidRPr="00AC214D" w:rsidRDefault="00C66A56" w:rsidP="00FA03F5">
            <w:pPr>
              <w:pStyle w:val="Bezodstpw"/>
              <w:jc w:val="center"/>
              <w:rPr>
                <w:rFonts w:ascii="Times New Roman" w:hAnsi="Times New Roman"/>
                <w:lang w:bidi="pl-PL"/>
              </w:rPr>
            </w:pPr>
            <w:r w:rsidRPr="00AC214D">
              <w:rPr>
                <w:rFonts w:ascii="Times New Roman" w:hAnsi="Times New Roman"/>
                <w:lang w:bidi="pl-PL"/>
              </w:rPr>
              <w:t>%</w:t>
            </w:r>
          </w:p>
        </w:tc>
        <w:tc>
          <w:tcPr>
            <w:tcW w:w="332" w:type="pct"/>
            <w:tcBorders>
              <w:top w:val="single" w:sz="4" w:space="0" w:color="auto"/>
              <w:left w:val="single" w:sz="4" w:space="0" w:color="auto"/>
            </w:tcBorders>
            <w:shd w:val="clear" w:color="auto" w:fill="FFFFFF"/>
          </w:tcPr>
          <w:p w14:paraId="480C3117" w14:textId="77777777" w:rsidR="00C66A56" w:rsidRPr="00566F0D" w:rsidRDefault="00C66A56" w:rsidP="00FA03F5">
            <w:pPr>
              <w:spacing w:after="160" w:line="259" w:lineRule="auto"/>
              <w:jc w:val="center"/>
              <w:rPr>
                <w:rFonts w:ascii="Times New Roman" w:eastAsiaTheme="minorHAnsi" w:hAnsi="Times New Roman"/>
                <w:kern w:val="2"/>
                <w:lang w:eastAsia="en-US" w:bidi="pl-PL"/>
                <w14:ligatures w14:val="standardContextual"/>
              </w:rPr>
            </w:pPr>
            <w:r w:rsidRPr="00566F0D">
              <w:rPr>
                <w:rFonts w:ascii="Times New Roman" w:eastAsiaTheme="minorHAnsi" w:hAnsi="Times New Roman"/>
                <w:kern w:val="2"/>
                <w:lang w:eastAsia="en-US" w:bidi="pl-PL"/>
                <w14:ligatures w14:val="standardContextual"/>
              </w:rPr>
              <w:t>Kwota VAT</w:t>
            </w:r>
          </w:p>
        </w:tc>
        <w:tc>
          <w:tcPr>
            <w:tcW w:w="423" w:type="pct"/>
            <w:tcBorders>
              <w:top w:val="single" w:sz="4" w:space="0" w:color="auto"/>
              <w:left w:val="single" w:sz="4" w:space="0" w:color="auto"/>
            </w:tcBorders>
            <w:shd w:val="clear" w:color="auto" w:fill="FFFFFF"/>
          </w:tcPr>
          <w:p w14:paraId="16C407F7" w14:textId="77777777" w:rsidR="00C66A56" w:rsidRPr="00F9110F" w:rsidRDefault="00C66A56" w:rsidP="00FA03F5">
            <w:pPr>
              <w:pStyle w:val="Bezodstpw"/>
              <w:jc w:val="center"/>
              <w:rPr>
                <w:rFonts w:ascii="Times New Roman" w:hAnsi="Times New Roman"/>
                <w:lang w:bidi="pl-PL"/>
              </w:rPr>
            </w:pPr>
            <w:r w:rsidRPr="00F9110F">
              <w:rPr>
                <w:rFonts w:ascii="Times New Roman" w:hAnsi="Times New Roman"/>
                <w:lang w:bidi="pl-PL"/>
              </w:rPr>
              <w:t>Cena</w:t>
            </w:r>
          </w:p>
          <w:p w14:paraId="79724294" w14:textId="77777777" w:rsidR="00C66A56" w:rsidRPr="00F9110F" w:rsidRDefault="00C66A56" w:rsidP="00FA03F5">
            <w:pPr>
              <w:pStyle w:val="Bezodstpw"/>
              <w:jc w:val="center"/>
              <w:rPr>
                <w:rFonts w:ascii="Times New Roman" w:hAnsi="Times New Roman"/>
                <w:lang w:bidi="pl-PL"/>
              </w:rPr>
            </w:pPr>
            <w:r w:rsidRPr="00F9110F">
              <w:rPr>
                <w:rFonts w:ascii="Times New Roman" w:hAnsi="Times New Roman"/>
                <w:lang w:bidi="pl-PL"/>
              </w:rPr>
              <w:t>brutto</w:t>
            </w:r>
          </w:p>
          <w:p w14:paraId="2F711C48" w14:textId="77777777" w:rsidR="00C66A56" w:rsidRPr="00566F0D" w:rsidRDefault="00C66A56" w:rsidP="00FA03F5">
            <w:pPr>
              <w:pStyle w:val="Bezodstpw"/>
              <w:jc w:val="center"/>
              <w:rPr>
                <w:lang w:bidi="pl-PL"/>
              </w:rPr>
            </w:pPr>
            <w:r w:rsidRPr="00F9110F">
              <w:rPr>
                <w:rFonts w:ascii="Times New Roman" w:hAnsi="Times New Roman"/>
                <w:lang w:bidi="pl-PL"/>
              </w:rPr>
              <w:t>zł</w:t>
            </w:r>
            <w:r w:rsidRPr="00566F0D">
              <w:rPr>
                <w:lang w:bidi="pl-PL"/>
              </w:rPr>
              <w:t>.</w:t>
            </w:r>
          </w:p>
        </w:tc>
        <w:tc>
          <w:tcPr>
            <w:tcW w:w="567" w:type="pct"/>
            <w:tcBorders>
              <w:top w:val="single" w:sz="4" w:space="0" w:color="auto"/>
              <w:left w:val="single" w:sz="4" w:space="0" w:color="auto"/>
              <w:right w:val="single" w:sz="4" w:space="0" w:color="auto"/>
            </w:tcBorders>
            <w:shd w:val="clear" w:color="auto" w:fill="FFFFFF"/>
          </w:tcPr>
          <w:p w14:paraId="2156BB04" w14:textId="77777777" w:rsidR="00C66A56" w:rsidRPr="00566F0D" w:rsidRDefault="00C66A56" w:rsidP="00FA03F5">
            <w:pPr>
              <w:spacing w:after="160" w:line="259" w:lineRule="auto"/>
              <w:jc w:val="center"/>
              <w:rPr>
                <w:rFonts w:ascii="Times New Roman" w:eastAsiaTheme="minorHAnsi" w:hAnsi="Times New Roman"/>
                <w:kern w:val="2"/>
                <w:lang w:eastAsia="en-US" w:bidi="pl-PL"/>
                <w14:ligatures w14:val="standardContextual"/>
              </w:rPr>
            </w:pPr>
            <w:r w:rsidRPr="00566F0D">
              <w:rPr>
                <w:rFonts w:ascii="Times New Roman" w:eastAsiaTheme="minorHAnsi" w:hAnsi="Times New Roman"/>
                <w:kern w:val="2"/>
                <w:lang w:eastAsia="en-US" w:bidi="pl-PL"/>
                <w14:ligatures w14:val="standardContextual"/>
              </w:rPr>
              <w:t>Producent</w:t>
            </w:r>
          </w:p>
        </w:tc>
      </w:tr>
      <w:tr w:rsidR="00C66A56" w:rsidRPr="00566F0D" w14:paraId="16AE68C3" w14:textId="77777777" w:rsidTr="00FA03F5">
        <w:trPr>
          <w:trHeight w:hRule="exact" w:val="245"/>
        </w:trPr>
        <w:tc>
          <w:tcPr>
            <w:tcW w:w="214" w:type="pct"/>
            <w:tcBorders>
              <w:top w:val="single" w:sz="4" w:space="0" w:color="auto"/>
              <w:left w:val="single" w:sz="4" w:space="0" w:color="auto"/>
              <w:bottom w:val="single" w:sz="4" w:space="0" w:color="auto"/>
            </w:tcBorders>
            <w:shd w:val="clear" w:color="auto" w:fill="FFFFFF"/>
          </w:tcPr>
          <w:p w14:paraId="27CA4DB4" w14:textId="77777777" w:rsidR="00C66A56" w:rsidRPr="00566F0D" w:rsidRDefault="00C66A56" w:rsidP="00FA03F5">
            <w:pPr>
              <w:spacing w:after="160" w:line="259" w:lineRule="auto"/>
              <w:jc w:val="center"/>
              <w:rPr>
                <w:rFonts w:ascii="Times New Roman" w:eastAsiaTheme="minorHAnsi" w:hAnsi="Times New Roman"/>
                <w:kern w:val="2"/>
                <w:lang w:eastAsia="en-US" w:bidi="pl-PL"/>
                <w14:ligatures w14:val="standardContextual"/>
              </w:rPr>
            </w:pPr>
            <w:r w:rsidRPr="00566F0D">
              <w:rPr>
                <w:rFonts w:ascii="Times New Roman" w:eastAsiaTheme="minorHAnsi" w:hAnsi="Times New Roman"/>
                <w:kern w:val="2"/>
                <w:lang w:eastAsia="en-US" w:bidi="pl-PL"/>
                <w14:ligatures w14:val="standardContextual"/>
              </w:rPr>
              <w:t>1</w:t>
            </w:r>
          </w:p>
        </w:tc>
        <w:tc>
          <w:tcPr>
            <w:tcW w:w="1807" w:type="pct"/>
            <w:tcBorders>
              <w:top w:val="single" w:sz="4" w:space="0" w:color="auto"/>
              <w:left w:val="single" w:sz="4" w:space="0" w:color="auto"/>
              <w:bottom w:val="single" w:sz="4" w:space="0" w:color="auto"/>
            </w:tcBorders>
            <w:shd w:val="clear" w:color="auto" w:fill="FFFFFF"/>
          </w:tcPr>
          <w:p w14:paraId="1713CACF" w14:textId="77777777" w:rsidR="00C66A56" w:rsidRPr="00566F0D" w:rsidRDefault="00C66A56" w:rsidP="00FA03F5">
            <w:pPr>
              <w:spacing w:after="160" w:line="259" w:lineRule="auto"/>
              <w:jc w:val="center"/>
              <w:rPr>
                <w:rFonts w:ascii="Times New Roman" w:eastAsiaTheme="minorHAnsi" w:hAnsi="Times New Roman"/>
                <w:kern w:val="2"/>
                <w:lang w:eastAsia="en-US" w:bidi="pl-PL"/>
                <w14:ligatures w14:val="standardContextual"/>
              </w:rPr>
            </w:pPr>
            <w:r w:rsidRPr="00566F0D">
              <w:rPr>
                <w:rFonts w:ascii="Times New Roman" w:eastAsiaTheme="minorHAnsi" w:hAnsi="Times New Roman"/>
                <w:kern w:val="2"/>
                <w:lang w:eastAsia="en-US" w:bidi="pl-PL"/>
                <w14:ligatures w14:val="standardContextual"/>
              </w:rPr>
              <w:t>2</w:t>
            </w:r>
          </w:p>
        </w:tc>
        <w:tc>
          <w:tcPr>
            <w:tcW w:w="307" w:type="pct"/>
            <w:tcBorders>
              <w:top w:val="single" w:sz="4" w:space="0" w:color="auto"/>
              <w:left w:val="single" w:sz="4" w:space="0" w:color="auto"/>
              <w:bottom w:val="single" w:sz="4" w:space="0" w:color="auto"/>
            </w:tcBorders>
            <w:shd w:val="clear" w:color="auto" w:fill="FFFFFF"/>
          </w:tcPr>
          <w:p w14:paraId="6D58278F" w14:textId="77777777" w:rsidR="00C66A56" w:rsidRPr="00AC214D" w:rsidRDefault="00C66A56" w:rsidP="00FA03F5">
            <w:pPr>
              <w:spacing w:after="160" w:line="259" w:lineRule="auto"/>
              <w:jc w:val="center"/>
              <w:rPr>
                <w:rFonts w:ascii="Times New Roman" w:eastAsiaTheme="minorHAnsi" w:hAnsi="Times New Roman"/>
                <w:kern w:val="2"/>
                <w:lang w:eastAsia="en-US" w:bidi="pl-PL"/>
                <w14:ligatures w14:val="standardContextual"/>
              </w:rPr>
            </w:pPr>
            <w:r w:rsidRPr="00AC214D">
              <w:rPr>
                <w:rFonts w:ascii="Times New Roman" w:eastAsiaTheme="minorHAnsi" w:hAnsi="Times New Roman"/>
                <w:kern w:val="2"/>
                <w:lang w:eastAsia="en-US" w:bidi="pl-PL"/>
                <w14:ligatures w14:val="standardContextual"/>
              </w:rPr>
              <w:t>3</w:t>
            </w:r>
          </w:p>
        </w:tc>
        <w:tc>
          <w:tcPr>
            <w:tcW w:w="232" w:type="pct"/>
            <w:tcBorders>
              <w:top w:val="single" w:sz="4" w:space="0" w:color="auto"/>
              <w:left w:val="single" w:sz="4" w:space="0" w:color="auto"/>
              <w:bottom w:val="single" w:sz="4" w:space="0" w:color="auto"/>
            </w:tcBorders>
            <w:shd w:val="clear" w:color="auto" w:fill="FFFFFF"/>
          </w:tcPr>
          <w:p w14:paraId="69F29A46" w14:textId="77777777" w:rsidR="00C66A56" w:rsidRPr="00566F0D" w:rsidRDefault="00C66A56" w:rsidP="00FA03F5">
            <w:pPr>
              <w:spacing w:after="160" w:line="259" w:lineRule="auto"/>
              <w:jc w:val="center"/>
              <w:rPr>
                <w:rFonts w:ascii="Times New Roman" w:eastAsiaTheme="minorHAnsi" w:hAnsi="Times New Roman"/>
                <w:kern w:val="2"/>
                <w:lang w:eastAsia="en-US" w:bidi="pl-PL"/>
                <w14:ligatures w14:val="standardContextual"/>
              </w:rPr>
            </w:pPr>
            <w:r w:rsidRPr="00AC214D">
              <w:rPr>
                <w:rFonts w:ascii="Times New Roman" w:eastAsiaTheme="minorHAnsi" w:hAnsi="Times New Roman"/>
                <w:kern w:val="2"/>
                <w:lang w:eastAsia="en-US" w:bidi="pl-PL"/>
                <w14:ligatures w14:val="standardContextual"/>
              </w:rPr>
              <w:t>4</w:t>
            </w:r>
          </w:p>
        </w:tc>
        <w:tc>
          <w:tcPr>
            <w:tcW w:w="319" w:type="pct"/>
            <w:tcBorders>
              <w:top w:val="single" w:sz="4" w:space="0" w:color="auto"/>
              <w:left w:val="single" w:sz="4" w:space="0" w:color="auto"/>
              <w:bottom w:val="single" w:sz="4" w:space="0" w:color="auto"/>
            </w:tcBorders>
            <w:shd w:val="clear" w:color="auto" w:fill="FFFFFF"/>
          </w:tcPr>
          <w:p w14:paraId="1B155D0D" w14:textId="77777777" w:rsidR="00C66A56" w:rsidRPr="00566F0D" w:rsidRDefault="00C66A56" w:rsidP="00FA03F5">
            <w:pPr>
              <w:spacing w:after="160" w:line="259" w:lineRule="auto"/>
              <w:jc w:val="center"/>
              <w:rPr>
                <w:rFonts w:ascii="Times New Roman" w:eastAsiaTheme="minorHAnsi" w:hAnsi="Times New Roman"/>
                <w:kern w:val="2"/>
                <w:lang w:eastAsia="en-US" w:bidi="pl-PL"/>
                <w14:ligatures w14:val="standardContextual"/>
              </w:rPr>
            </w:pPr>
            <w:r w:rsidRPr="00566F0D">
              <w:rPr>
                <w:rFonts w:ascii="Times New Roman" w:eastAsiaTheme="minorHAnsi" w:hAnsi="Times New Roman"/>
                <w:kern w:val="2"/>
                <w:lang w:eastAsia="en-US" w:bidi="pl-PL"/>
                <w14:ligatures w14:val="standardContextual"/>
              </w:rPr>
              <w:t>5</w:t>
            </w:r>
          </w:p>
        </w:tc>
        <w:tc>
          <w:tcPr>
            <w:tcW w:w="464" w:type="pct"/>
            <w:tcBorders>
              <w:top w:val="single" w:sz="4" w:space="0" w:color="auto"/>
              <w:left w:val="single" w:sz="4" w:space="0" w:color="auto"/>
              <w:bottom w:val="single" w:sz="4" w:space="0" w:color="auto"/>
            </w:tcBorders>
            <w:shd w:val="clear" w:color="auto" w:fill="FFFFFF"/>
          </w:tcPr>
          <w:p w14:paraId="1D9F8B99" w14:textId="77777777" w:rsidR="00C66A56" w:rsidRPr="00AC214D" w:rsidRDefault="00C66A56" w:rsidP="00FA03F5">
            <w:pPr>
              <w:pStyle w:val="Bezodstpw"/>
              <w:jc w:val="center"/>
              <w:rPr>
                <w:rFonts w:ascii="Times New Roman" w:hAnsi="Times New Roman"/>
                <w:lang w:bidi="pl-PL"/>
              </w:rPr>
            </w:pPr>
            <w:r w:rsidRPr="00AC214D">
              <w:rPr>
                <w:rFonts w:ascii="Times New Roman" w:hAnsi="Times New Roman"/>
                <w:lang w:bidi="pl-PL"/>
              </w:rPr>
              <w:t>6</w:t>
            </w:r>
          </w:p>
        </w:tc>
        <w:tc>
          <w:tcPr>
            <w:tcW w:w="335" w:type="pct"/>
            <w:tcBorders>
              <w:top w:val="single" w:sz="4" w:space="0" w:color="auto"/>
              <w:left w:val="single" w:sz="4" w:space="0" w:color="auto"/>
              <w:bottom w:val="single" w:sz="4" w:space="0" w:color="auto"/>
            </w:tcBorders>
            <w:shd w:val="clear" w:color="auto" w:fill="FFFFFF"/>
          </w:tcPr>
          <w:p w14:paraId="0CBB3830" w14:textId="77777777" w:rsidR="00C66A56" w:rsidRPr="00566F0D" w:rsidRDefault="00C66A56" w:rsidP="00FA03F5">
            <w:pPr>
              <w:spacing w:after="160" w:line="259" w:lineRule="auto"/>
              <w:jc w:val="center"/>
              <w:rPr>
                <w:rFonts w:ascii="Times New Roman" w:eastAsiaTheme="minorHAnsi" w:hAnsi="Times New Roman"/>
                <w:kern w:val="2"/>
                <w:lang w:eastAsia="en-US" w:bidi="pl-PL"/>
                <w14:ligatures w14:val="standardContextual"/>
              </w:rPr>
            </w:pPr>
            <w:r w:rsidRPr="00566F0D">
              <w:rPr>
                <w:rFonts w:ascii="Times New Roman" w:eastAsiaTheme="minorHAnsi" w:hAnsi="Times New Roman"/>
                <w:kern w:val="2"/>
                <w:lang w:eastAsia="en-US" w:bidi="pl-PL"/>
                <w14:ligatures w14:val="standardContextual"/>
              </w:rPr>
              <w:t>7</w:t>
            </w:r>
          </w:p>
        </w:tc>
        <w:tc>
          <w:tcPr>
            <w:tcW w:w="332" w:type="pct"/>
            <w:tcBorders>
              <w:top w:val="single" w:sz="4" w:space="0" w:color="auto"/>
              <w:left w:val="single" w:sz="4" w:space="0" w:color="auto"/>
              <w:bottom w:val="single" w:sz="4" w:space="0" w:color="auto"/>
            </w:tcBorders>
            <w:shd w:val="clear" w:color="auto" w:fill="FFFFFF"/>
          </w:tcPr>
          <w:p w14:paraId="0567477B" w14:textId="77777777" w:rsidR="00C66A56" w:rsidRPr="00566F0D" w:rsidRDefault="00C66A56" w:rsidP="00FA03F5">
            <w:pPr>
              <w:spacing w:after="160" w:line="259" w:lineRule="auto"/>
              <w:jc w:val="center"/>
              <w:rPr>
                <w:rFonts w:ascii="Times New Roman" w:eastAsiaTheme="minorHAnsi" w:hAnsi="Times New Roman"/>
                <w:kern w:val="2"/>
                <w:lang w:eastAsia="en-US" w:bidi="pl-PL"/>
                <w14:ligatures w14:val="standardContextual"/>
              </w:rPr>
            </w:pPr>
            <w:r w:rsidRPr="00566F0D">
              <w:rPr>
                <w:rFonts w:ascii="Times New Roman" w:eastAsiaTheme="minorHAnsi" w:hAnsi="Times New Roman"/>
                <w:kern w:val="2"/>
                <w:lang w:eastAsia="en-US" w:bidi="pl-PL"/>
                <w14:ligatures w14:val="standardContextual"/>
              </w:rPr>
              <w:t>8</w:t>
            </w:r>
          </w:p>
        </w:tc>
        <w:tc>
          <w:tcPr>
            <w:tcW w:w="423" w:type="pct"/>
            <w:tcBorders>
              <w:top w:val="single" w:sz="4" w:space="0" w:color="auto"/>
              <w:left w:val="single" w:sz="4" w:space="0" w:color="auto"/>
              <w:bottom w:val="single" w:sz="4" w:space="0" w:color="auto"/>
            </w:tcBorders>
            <w:shd w:val="clear" w:color="auto" w:fill="FFFFFF"/>
          </w:tcPr>
          <w:p w14:paraId="662DFC71" w14:textId="77777777" w:rsidR="00C66A56" w:rsidRPr="00566F0D" w:rsidRDefault="00C66A56" w:rsidP="00FA03F5">
            <w:pPr>
              <w:spacing w:after="160" w:line="259" w:lineRule="auto"/>
              <w:jc w:val="center"/>
              <w:rPr>
                <w:rFonts w:ascii="Times New Roman" w:eastAsiaTheme="minorHAnsi" w:hAnsi="Times New Roman"/>
                <w:kern w:val="2"/>
                <w:lang w:eastAsia="en-US" w:bidi="pl-PL"/>
                <w14:ligatures w14:val="standardContextual"/>
              </w:rPr>
            </w:pPr>
            <w:r w:rsidRPr="00566F0D">
              <w:rPr>
                <w:rFonts w:ascii="Times New Roman" w:eastAsiaTheme="minorHAnsi" w:hAnsi="Times New Roman"/>
                <w:kern w:val="2"/>
                <w:lang w:eastAsia="en-US" w:bidi="pl-PL"/>
                <w14:ligatures w14:val="standardContextual"/>
              </w:rPr>
              <w:t>9</w:t>
            </w:r>
          </w:p>
        </w:tc>
        <w:tc>
          <w:tcPr>
            <w:tcW w:w="567" w:type="pct"/>
            <w:tcBorders>
              <w:top w:val="single" w:sz="4" w:space="0" w:color="auto"/>
              <w:left w:val="single" w:sz="4" w:space="0" w:color="auto"/>
              <w:bottom w:val="single" w:sz="4" w:space="0" w:color="auto"/>
              <w:right w:val="single" w:sz="4" w:space="0" w:color="auto"/>
            </w:tcBorders>
            <w:shd w:val="clear" w:color="auto" w:fill="FFFFFF"/>
          </w:tcPr>
          <w:p w14:paraId="0D3A7530" w14:textId="77777777" w:rsidR="00C66A56" w:rsidRPr="00566F0D" w:rsidRDefault="00C66A56" w:rsidP="00FA03F5">
            <w:pPr>
              <w:spacing w:after="160" w:line="259" w:lineRule="auto"/>
              <w:jc w:val="center"/>
              <w:rPr>
                <w:rFonts w:ascii="Times New Roman" w:eastAsiaTheme="minorHAnsi" w:hAnsi="Times New Roman"/>
                <w:kern w:val="2"/>
                <w:lang w:eastAsia="en-US" w:bidi="pl-PL"/>
                <w14:ligatures w14:val="standardContextual"/>
              </w:rPr>
            </w:pPr>
            <w:r w:rsidRPr="00566F0D">
              <w:rPr>
                <w:rFonts w:ascii="Times New Roman" w:eastAsiaTheme="minorHAnsi" w:hAnsi="Times New Roman"/>
                <w:kern w:val="2"/>
                <w:lang w:eastAsia="en-US" w:bidi="pl-PL"/>
                <w14:ligatures w14:val="standardContextual"/>
              </w:rPr>
              <w:t>10</w:t>
            </w:r>
          </w:p>
        </w:tc>
      </w:tr>
      <w:tr w:rsidR="00C66A56" w:rsidRPr="00566F0D" w14:paraId="76F3E149" w14:textId="77777777" w:rsidTr="00FA03F5">
        <w:trPr>
          <w:trHeight w:hRule="exact" w:val="252"/>
        </w:trPr>
        <w:tc>
          <w:tcPr>
            <w:tcW w:w="214" w:type="pct"/>
            <w:tcBorders>
              <w:top w:val="single" w:sz="4" w:space="0" w:color="auto"/>
              <w:left w:val="single" w:sz="4" w:space="0" w:color="auto"/>
              <w:bottom w:val="single" w:sz="4" w:space="0" w:color="auto"/>
              <w:right w:val="single" w:sz="4" w:space="0" w:color="auto"/>
            </w:tcBorders>
            <w:shd w:val="clear" w:color="auto" w:fill="FFFFFF"/>
          </w:tcPr>
          <w:p w14:paraId="3BF5CEC4" w14:textId="77777777" w:rsidR="00C66A56" w:rsidRPr="00ED3C6E" w:rsidRDefault="00C66A56" w:rsidP="00FA03F5">
            <w:pPr>
              <w:jc w:val="center"/>
              <w:rPr>
                <w:rFonts w:ascii="Times New Roman" w:hAnsi="Times New Roman"/>
                <w:sz w:val="20"/>
                <w:szCs w:val="20"/>
              </w:rPr>
            </w:pPr>
            <w:r w:rsidRPr="00ED3C6E">
              <w:rPr>
                <w:rFonts w:ascii="Times New Roman" w:hAnsi="Times New Roman"/>
                <w:sz w:val="20"/>
                <w:szCs w:val="20"/>
              </w:rPr>
              <w:t>1.</w:t>
            </w:r>
          </w:p>
        </w:tc>
        <w:tc>
          <w:tcPr>
            <w:tcW w:w="1807" w:type="pct"/>
            <w:tcBorders>
              <w:top w:val="single" w:sz="8" w:space="0" w:color="000000"/>
              <w:left w:val="single" w:sz="4" w:space="0" w:color="000000"/>
              <w:bottom w:val="single" w:sz="4" w:space="0" w:color="000000"/>
              <w:right w:val="single" w:sz="4" w:space="0" w:color="000000"/>
            </w:tcBorders>
            <w:shd w:val="clear" w:color="auto" w:fill="auto"/>
            <w:vAlign w:val="center"/>
          </w:tcPr>
          <w:p w14:paraId="600A0B72" w14:textId="74F905FE" w:rsidR="00C66A56" w:rsidRPr="001C769F" w:rsidRDefault="00AE147E" w:rsidP="00FA03F5">
            <w:pPr>
              <w:jc w:val="center"/>
              <w:rPr>
                <w:rFonts w:ascii="Times New Roman" w:hAnsi="Times New Roman"/>
                <w:sz w:val="20"/>
                <w:szCs w:val="20"/>
              </w:rPr>
            </w:pPr>
            <w:r w:rsidRPr="00AE147E">
              <w:rPr>
                <w:rFonts w:ascii="Times New Roman" w:hAnsi="Times New Roman"/>
                <w:sz w:val="20"/>
                <w:szCs w:val="20"/>
              </w:rPr>
              <w:t>3/0 1/2 koła igła okrągła 26 mm , 75 cm</w:t>
            </w:r>
          </w:p>
        </w:tc>
        <w:tc>
          <w:tcPr>
            <w:tcW w:w="307" w:type="pct"/>
            <w:tcBorders>
              <w:top w:val="nil"/>
              <w:left w:val="nil"/>
              <w:bottom w:val="single" w:sz="8" w:space="0" w:color="000000"/>
              <w:right w:val="single" w:sz="8" w:space="0" w:color="000000"/>
            </w:tcBorders>
            <w:shd w:val="clear" w:color="auto" w:fill="auto"/>
            <w:vAlign w:val="center"/>
          </w:tcPr>
          <w:p w14:paraId="7C65F0DF" w14:textId="77777777" w:rsidR="00C66A56" w:rsidRPr="001C769F" w:rsidRDefault="00C66A56" w:rsidP="00FA03F5">
            <w:pPr>
              <w:rPr>
                <w:rFonts w:ascii="Times New Roman" w:hAnsi="Times New Roman"/>
                <w:sz w:val="20"/>
                <w:szCs w:val="20"/>
              </w:rPr>
            </w:pPr>
            <w:r w:rsidRPr="001C769F">
              <w:rPr>
                <w:rFonts w:ascii="Times New Roman" w:hAnsi="Times New Roman"/>
                <w:sz w:val="20"/>
                <w:szCs w:val="20"/>
                <w:lang w:eastAsia="en-US" w:bidi="pl-PL"/>
              </w:rPr>
              <w:t>saszetka</w:t>
            </w:r>
          </w:p>
        </w:tc>
        <w:tc>
          <w:tcPr>
            <w:tcW w:w="232" w:type="pct"/>
            <w:tcBorders>
              <w:top w:val="single" w:sz="8" w:space="0" w:color="000000"/>
              <w:left w:val="single" w:sz="4" w:space="0" w:color="000000"/>
              <w:bottom w:val="single" w:sz="4" w:space="0" w:color="000000"/>
              <w:right w:val="single" w:sz="4" w:space="0" w:color="000000"/>
            </w:tcBorders>
            <w:shd w:val="clear" w:color="auto" w:fill="auto"/>
            <w:vAlign w:val="center"/>
          </w:tcPr>
          <w:p w14:paraId="6DD6A0C2" w14:textId="0B1601D6" w:rsidR="00C66A56" w:rsidRPr="001C769F" w:rsidRDefault="00AE147E" w:rsidP="00FA03F5">
            <w:pPr>
              <w:jc w:val="center"/>
              <w:rPr>
                <w:rFonts w:ascii="Times New Roman" w:hAnsi="Times New Roman"/>
                <w:sz w:val="20"/>
                <w:szCs w:val="20"/>
              </w:rPr>
            </w:pPr>
            <w:r w:rsidRPr="00AE147E">
              <w:rPr>
                <w:rFonts w:ascii="Times New Roman" w:hAnsi="Times New Roman"/>
                <w:sz w:val="20"/>
                <w:szCs w:val="20"/>
              </w:rPr>
              <w:t>324</w:t>
            </w:r>
          </w:p>
        </w:tc>
        <w:tc>
          <w:tcPr>
            <w:tcW w:w="319" w:type="pct"/>
            <w:tcBorders>
              <w:top w:val="single" w:sz="4" w:space="0" w:color="auto"/>
              <w:left w:val="single" w:sz="4" w:space="0" w:color="auto"/>
              <w:bottom w:val="single" w:sz="4" w:space="0" w:color="auto"/>
              <w:right w:val="single" w:sz="4" w:space="0" w:color="auto"/>
            </w:tcBorders>
            <w:shd w:val="clear" w:color="auto" w:fill="FFFFFF"/>
          </w:tcPr>
          <w:p w14:paraId="5DE21528" w14:textId="77777777" w:rsidR="00C66A56" w:rsidRPr="00566F0D" w:rsidRDefault="00C66A56" w:rsidP="00FA03F5">
            <w:pPr>
              <w:spacing w:after="160" w:line="259" w:lineRule="auto"/>
              <w:jc w:val="right"/>
              <w:rPr>
                <w:rFonts w:ascii="Times New Roman" w:eastAsiaTheme="minorHAnsi" w:hAnsi="Times New Roman"/>
                <w:kern w:val="2"/>
                <w:lang w:eastAsia="en-US" w:bidi="pl-PL"/>
                <w14:ligatures w14:val="standardContextual"/>
              </w:rPr>
            </w:pPr>
          </w:p>
        </w:tc>
        <w:tc>
          <w:tcPr>
            <w:tcW w:w="464" w:type="pct"/>
            <w:tcBorders>
              <w:top w:val="single" w:sz="4" w:space="0" w:color="auto"/>
              <w:left w:val="single" w:sz="4" w:space="0" w:color="auto"/>
              <w:bottom w:val="single" w:sz="4" w:space="0" w:color="auto"/>
              <w:right w:val="single" w:sz="4" w:space="0" w:color="auto"/>
            </w:tcBorders>
            <w:shd w:val="clear" w:color="auto" w:fill="FFFFFF"/>
          </w:tcPr>
          <w:p w14:paraId="455281E9" w14:textId="77777777" w:rsidR="00C66A56" w:rsidRPr="00566F0D" w:rsidRDefault="00C66A56" w:rsidP="00FA03F5">
            <w:pPr>
              <w:spacing w:after="160" w:line="259" w:lineRule="auto"/>
              <w:jc w:val="right"/>
              <w:rPr>
                <w:rFonts w:ascii="Times New Roman" w:eastAsiaTheme="minorHAnsi" w:hAnsi="Times New Roman"/>
                <w:kern w:val="2"/>
                <w:lang w:eastAsia="en-US" w:bidi="pl-PL"/>
                <w14:ligatures w14:val="standardContextual"/>
              </w:rPr>
            </w:pPr>
          </w:p>
        </w:tc>
        <w:tc>
          <w:tcPr>
            <w:tcW w:w="335" w:type="pct"/>
            <w:tcBorders>
              <w:top w:val="single" w:sz="4" w:space="0" w:color="auto"/>
              <w:left w:val="single" w:sz="4" w:space="0" w:color="auto"/>
              <w:bottom w:val="single" w:sz="4" w:space="0" w:color="auto"/>
              <w:right w:val="single" w:sz="4" w:space="0" w:color="auto"/>
            </w:tcBorders>
            <w:shd w:val="clear" w:color="auto" w:fill="FFFFFF"/>
          </w:tcPr>
          <w:p w14:paraId="094EB472" w14:textId="77777777" w:rsidR="00C66A56" w:rsidRPr="00566F0D" w:rsidRDefault="00C66A56" w:rsidP="00FA03F5">
            <w:pPr>
              <w:spacing w:after="160" w:line="259" w:lineRule="auto"/>
              <w:jc w:val="right"/>
              <w:rPr>
                <w:rFonts w:ascii="Times New Roman" w:eastAsiaTheme="minorHAnsi" w:hAnsi="Times New Roman"/>
                <w:kern w:val="2"/>
                <w:lang w:eastAsia="en-US" w:bidi="pl-PL"/>
                <w14:ligatures w14:val="standardContextual"/>
              </w:rPr>
            </w:pPr>
          </w:p>
        </w:tc>
        <w:tc>
          <w:tcPr>
            <w:tcW w:w="332" w:type="pct"/>
            <w:tcBorders>
              <w:top w:val="single" w:sz="4" w:space="0" w:color="auto"/>
              <w:left w:val="single" w:sz="4" w:space="0" w:color="auto"/>
              <w:bottom w:val="single" w:sz="4" w:space="0" w:color="auto"/>
              <w:right w:val="single" w:sz="4" w:space="0" w:color="auto"/>
            </w:tcBorders>
            <w:shd w:val="clear" w:color="auto" w:fill="FFFFFF"/>
          </w:tcPr>
          <w:p w14:paraId="2B6D2300" w14:textId="77777777" w:rsidR="00C66A56" w:rsidRPr="00566F0D" w:rsidRDefault="00C66A56" w:rsidP="00FA03F5">
            <w:pPr>
              <w:spacing w:after="160" w:line="259" w:lineRule="auto"/>
              <w:jc w:val="right"/>
              <w:rPr>
                <w:rFonts w:ascii="Times New Roman" w:eastAsiaTheme="minorHAnsi" w:hAnsi="Times New Roman"/>
                <w:kern w:val="2"/>
                <w:lang w:eastAsia="en-US" w:bidi="pl-PL"/>
                <w14:ligatures w14:val="standardContextual"/>
              </w:rPr>
            </w:pPr>
          </w:p>
        </w:tc>
        <w:tc>
          <w:tcPr>
            <w:tcW w:w="423" w:type="pct"/>
            <w:tcBorders>
              <w:top w:val="single" w:sz="4" w:space="0" w:color="auto"/>
              <w:left w:val="single" w:sz="4" w:space="0" w:color="auto"/>
              <w:bottom w:val="single" w:sz="4" w:space="0" w:color="auto"/>
              <w:right w:val="single" w:sz="4" w:space="0" w:color="auto"/>
            </w:tcBorders>
            <w:shd w:val="clear" w:color="auto" w:fill="FFFFFF"/>
          </w:tcPr>
          <w:p w14:paraId="14E48993" w14:textId="77777777" w:rsidR="00C66A56" w:rsidRPr="00566F0D" w:rsidRDefault="00C66A56" w:rsidP="00FA03F5">
            <w:pPr>
              <w:spacing w:after="160" w:line="259" w:lineRule="auto"/>
              <w:jc w:val="right"/>
              <w:rPr>
                <w:rFonts w:ascii="Times New Roman" w:eastAsiaTheme="minorHAnsi" w:hAnsi="Times New Roman"/>
                <w:kern w:val="2"/>
                <w:lang w:eastAsia="en-US" w:bidi="pl-PL"/>
                <w14:ligatures w14:val="standardContextual"/>
              </w:rPr>
            </w:pPr>
          </w:p>
        </w:tc>
        <w:tc>
          <w:tcPr>
            <w:tcW w:w="567" w:type="pct"/>
            <w:tcBorders>
              <w:top w:val="single" w:sz="4" w:space="0" w:color="auto"/>
              <w:left w:val="single" w:sz="4" w:space="0" w:color="auto"/>
              <w:bottom w:val="single" w:sz="4" w:space="0" w:color="auto"/>
              <w:right w:val="single" w:sz="4" w:space="0" w:color="auto"/>
            </w:tcBorders>
            <w:shd w:val="clear" w:color="auto" w:fill="FFFFFF"/>
          </w:tcPr>
          <w:p w14:paraId="1E7E8653" w14:textId="77777777" w:rsidR="00C66A56" w:rsidRPr="00566F0D" w:rsidRDefault="00C66A56" w:rsidP="00FA03F5">
            <w:pPr>
              <w:spacing w:after="160" w:line="259" w:lineRule="auto"/>
              <w:rPr>
                <w:rFonts w:ascii="Times New Roman" w:eastAsiaTheme="minorHAnsi" w:hAnsi="Times New Roman"/>
                <w:kern w:val="2"/>
                <w:lang w:eastAsia="en-US" w:bidi="pl-PL"/>
                <w14:ligatures w14:val="standardContextual"/>
              </w:rPr>
            </w:pPr>
          </w:p>
        </w:tc>
      </w:tr>
      <w:tr w:rsidR="00C66A56" w:rsidRPr="00566F0D" w14:paraId="43A3DE7E" w14:textId="77777777" w:rsidTr="00FA03F5">
        <w:trPr>
          <w:trHeight w:hRule="exact" w:val="266"/>
        </w:trPr>
        <w:tc>
          <w:tcPr>
            <w:tcW w:w="2879" w:type="pct"/>
            <w:gridSpan w:val="5"/>
            <w:tcBorders>
              <w:top w:val="single" w:sz="4" w:space="0" w:color="auto"/>
              <w:left w:val="single" w:sz="4" w:space="0" w:color="auto"/>
              <w:bottom w:val="single" w:sz="4" w:space="0" w:color="auto"/>
            </w:tcBorders>
            <w:shd w:val="clear" w:color="auto" w:fill="FFFFFF"/>
          </w:tcPr>
          <w:p w14:paraId="5BB5455E" w14:textId="77777777" w:rsidR="00C66A56" w:rsidRPr="00566F0D" w:rsidRDefault="00C66A56" w:rsidP="00FA03F5">
            <w:pPr>
              <w:spacing w:after="160" w:line="259" w:lineRule="auto"/>
              <w:jc w:val="right"/>
              <w:rPr>
                <w:rFonts w:ascii="Times New Roman" w:eastAsiaTheme="minorHAnsi" w:hAnsi="Times New Roman"/>
                <w:b/>
                <w:bCs/>
                <w:kern w:val="2"/>
                <w:lang w:eastAsia="en-US" w:bidi="pl-PL"/>
                <w14:ligatures w14:val="standardContextual"/>
              </w:rPr>
            </w:pPr>
            <w:r w:rsidRPr="00566F0D">
              <w:rPr>
                <w:rFonts w:ascii="Times New Roman" w:eastAsiaTheme="minorHAnsi" w:hAnsi="Times New Roman"/>
                <w:b/>
                <w:bCs/>
                <w:kern w:val="2"/>
                <w:lang w:eastAsia="en-US" w:bidi="pl-PL"/>
                <w14:ligatures w14:val="standardContextual"/>
              </w:rPr>
              <w:t>Razem:</w:t>
            </w:r>
          </w:p>
        </w:tc>
        <w:tc>
          <w:tcPr>
            <w:tcW w:w="464" w:type="pct"/>
            <w:tcBorders>
              <w:top w:val="single" w:sz="4" w:space="0" w:color="auto"/>
              <w:left w:val="single" w:sz="4" w:space="0" w:color="auto"/>
              <w:bottom w:val="single" w:sz="4" w:space="0" w:color="auto"/>
            </w:tcBorders>
            <w:shd w:val="clear" w:color="auto" w:fill="FFFFFF"/>
          </w:tcPr>
          <w:p w14:paraId="54332002" w14:textId="77777777" w:rsidR="00C66A56" w:rsidRPr="00566F0D" w:rsidRDefault="00C66A56" w:rsidP="00FA03F5">
            <w:pPr>
              <w:spacing w:after="160" w:line="259" w:lineRule="auto"/>
              <w:jc w:val="right"/>
              <w:rPr>
                <w:rFonts w:ascii="Times New Roman" w:eastAsiaTheme="minorHAnsi" w:hAnsi="Times New Roman"/>
                <w:kern w:val="2"/>
                <w:lang w:eastAsia="en-US" w:bidi="pl-PL"/>
                <w14:ligatures w14:val="standardContextual"/>
              </w:rPr>
            </w:pPr>
          </w:p>
        </w:tc>
        <w:tc>
          <w:tcPr>
            <w:tcW w:w="335" w:type="pct"/>
            <w:tcBorders>
              <w:top w:val="single" w:sz="4" w:space="0" w:color="auto"/>
              <w:left w:val="single" w:sz="4" w:space="0" w:color="auto"/>
              <w:bottom w:val="single" w:sz="4" w:space="0" w:color="auto"/>
            </w:tcBorders>
            <w:shd w:val="clear" w:color="auto" w:fill="FFFFFF"/>
          </w:tcPr>
          <w:p w14:paraId="485FC60A" w14:textId="77777777" w:rsidR="00C66A56" w:rsidRPr="00566F0D" w:rsidRDefault="00C66A56" w:rsidP="00FA03F5">
            <w:pPr>
              <w:spacing w:after="160" w:line="259" w:lineRule="auto"/>
              <w:jc w:val="right"/>
              <w:rPr>
                <w:rFonts w:ascii="Times New Roman" w:eastAsiaTheme="minorHAnsi" w:hAnsi="Times New Roman"/>
                <w:kern w:val="2"/>
                <w:lang w:eastAsia="en-US" w:bidi="pl-PL"/>
                <w14:ligatures w14:val="standardContextual"/>
              </w:rPr>
            </w:pPr>
          </w:p>
        </w:tc>
        <w:tc>
          <w:tcPr>
            <w:tcW w:w="332" w:type="pct"/>
            <w:tcBorders>
              <w:top w:val="single" w:sz="4" w:space="0" w:color="auto"/>
              <w:left w:val="single" w:sz="4" w:space="0" w:color="auto"/>
              <w:bottom w:val="single" w:sz="4" w:space="0" w:color="auto"/>
            </w:tcBorders>
            <w:shd w:val="clear" w:color="auto" w:fill="FFFFFF"/>
          </w:tcPr>
          <w:p w14:paraId="1D3D5B41" w14:textId="77777777" w:rsidR="00C66A56" w:rsidRPr="00566F0D" w:rsidRDefault="00C66A56" w:rsidP="00FA03F5">
            <w:pPr>
              <w:spacing w:after="160" w:line="259" w:lineRule="auto"/>
              <w:jc w:val="right"/>
              <w:rPr>
                <w:rFonts w:ascii="Times New Roman" w:eastAsiaTheme="minorHAnsi" w:hAnsi="Times New Roman"/>
                <w:kern w:val="2"/>
                <w:lang w:eastAsia="en-US" w:bidi="pl-PL"/>
                <w14:ligatures w14:val="standardContextual"/>
              </w:rPr>
            </w:pPr>
          </w:p>
        </w:tc>
        <w:tc>
          <w:tcPr>
            <w:tcW w:w="423" w:type="pct"/>
            <w:tcBorders>
              <w:top w:val="single" w:sz="4" w:space="0" w:color="auto"/>
              <w:left w:val="single" w:sz="4" w:space="0" w:color="auto"/>
              <w:bottom w:val="single" w:sz="4" w:space="0" w:color="auto"/>
            </w:tcBorders>
            <w:shd w:val="clear" w:color="auto" w:fill="FFFFFF"/>
          </w:tcPr>
          <w:p w14:paraId="55E29C7C" w14:textId="77777777" w:rsidR="00C66A56" w:rsidRPr="00566F0D" w:rsidRDefault="00C66A56" w:rsidP="00FA03F5">
            <w:pPr>
              <w:spacing w:after="160" w:line="259" w:lineRule="auto"/>
              <w:jc w:val="right"/>
              <w:rPr>
                <w:rFonts w:ascii="Times New Roman" w:eastAsiaTheme="minorHAnsi" w:hAnsi="Times New Roman"/>
                <w:kern w:val="2"/>
                <w:lang w:eastAsia="en-US" w:bidi="pl-PL"/>
                <w14:ligatures w14:val="standardContextual"/>
              </w:rPr>
            </w:pPr>
          </w:p>
        </w:tc>
        <w:tc>
          <w:tcPr>
            <w:tcW w:w="567" w:type="pct"/>
            <w:tcBorders>
              <w:top w:val="single" w:sz="4" w:space="0" w:color="auto"/>
              <w:left w:val="single" w:sz="4" w:space="0" w:color="auto"/>
              <w:bottom w:val="single" w:sz="4" w:space="0" w:color="auto"/>
              <w:right w:val="single" w:sz="4" w:space="0" w:color="auto"/>
            </w:tcBorders>
            <w:shd w:val="clear" w:color="auto" w:fill="FFFFFF"/>
          </w:tcPr>
          <w:p w14:paraId="719A3303" w14:textId="77777777" w:rsidR="00C66A56" w:rsidRPr="00566F0D" w:rsidRDefault="00C66A56" w:rsidP="00FA03F5">
            <w:pPr>
              <w:spacing w:after="160" w:line="259" w:lineRule="auto"/>
              <w:rPr>
                <w:rFonts w:ascii="Times New Roman" w:eastAsiaTheme="minorHAnsi" w:hAnsi="Times New Roman"/>
                <w:kern w:val="2"/>
                <w:lang w:eastAsia="en-US" w:bidi="pl-PL"/>
                <w14:ligatures w14:val="standardContextual"/>
              </w:rPr>
            </w:pPr>
          </w:p>
        </w:tc>
      </w:tr>
    </w:tbl>
    <w:p w14:paraId="545DB033" w14:textId="77777777" w:rsidR="00AE147E" w:rsidRDefault="00AE147E" w:rsidP="00C66A56">
      <w:pPr>
        <w:pStyle w:val="Tekstpodstawowy23"/>
        <w:jc w:val="left"/>
        <w:rPr>
          <w:b w:val="0"/>
          <w:sz w:val="22"/>
          <w:szCs w:val="22"/>
        </w:rPr>
      </w:pPr>
    </w:p>
    <w:p w14:paraId="009B70E7" w14:textId="665134A6" w:rsidR="00C66A56" w:rsidRPr="00ED3C6E" w:rsidRDefault="00C66A56" w:rsidP="00C66A56">
      <w:pPr>
        <w:pStyle w:val="Tekstpodstawowy23"/>
        <w:jc w:val="left"/>
        <w:rPr>
          <w:b w:val="0"/>
          <w:sz w:val="22"/>
          <w:szCs w:val="22"/>
        </w:rPr>
      </w:pPr>
      <w:r w:rsidRPr="00ED3C6E">
        <w:rPr>
          <w:b w:val="0"/>
          <w:sz w:val="22"/>
          <w:szCs w:val="22"/>
        </w:rPr>
        <w:t>Łączna cena netto: ……………….. zł (słownie: ………………………………………………………………………………..)</w:t>
      </w:r>
    </w:p>
    <w:p w14:paraId="6646FB53" w14:textId="77777777" w:rsidR="00C66A56" w:rsidRPr="00ED3C6E" w:rsidRDefault="00C66A56" w:rsidP="00C66A56">
      <w:pPr>
        <w:pStyle w:val="Tekstpodstawowy23"/>
        <w:jc w:val="left"/>
        <w:rPr>
          <w:b w:val="0"/>
          <w:sz w:val="22"/>
          <w:szCs w:val="22"/>
        </w:rPr>
      </w:pPr>
      <w:r w:rsidRPr="00ED3C6E">
        <w:rPr>
          <w:b w:val="0"/>
          <w:sz w:val="22"/>
          <w:szCs w:val="22"/>
        </w:rPr>
        <w:t>Łączna kwota podatku VAT: ……………….. zł  (słownie: …………………………………………………………………...)</w:t>
      </w:r>
    </w:p>
    <w:p w14:paraId="4C247BD7" w14:textId="77777777" w:rsidR="00C66A56" w:rsidRPr="00D07E5F" w:rsidRDefault="00C66A56" w:rsidP="00C66A56">
      <w:pPr>
        <w:pStyle w:val="Tekstpodstawowy23"/>
        <w:jc w:val="left"/>
        <w:rPr>
          <w:b w:val="0"/>
          <w:sz w:val="22"/>
          <w:szCs w:val="22"/>
        </w:rPr>
      </w:pPr>
      <w:r w:rsidRPr="00ED3C6E">
        <w:rPr>
          <w:b w:val="0"/>
          <w:sz w:val="22"/>
          <w:szCs w:val="22"/>
        </w:rPr>
        <w:t>Łączna cena brutto:………………… zł (słownie: ……………………………………………………………………………..)</w:t>
      </w:r>
    </w:p>
    <w:p w14:paraId="2EAFC07F" w14:textId="77777777" w:rsidR="00C66A56" w:rsidRPr="009D096F" w:rsidRDefault="00C66A56" w:rsidP="00C66A56">
      <w:pPr>
        <w:pStyle w:val="Tekstpodstawowy23"/>
      </w:pPr>
    </w:p>
    <w:p w14:paraId="2778965D" w14:textId="77777777" w:rsidR="00C66A56" w:rsidRPr="007D2798" w:rsidRDefault="00C66A56" w:rsidP="00C66A56">
      <w:pPr>
        <w:suppressAutoHyphens/>
        <w:autoSpaceDN w:val="0"/>
        <w:spacing w:after="0" w:line="240" w:lineRule="auto"/>
        <w:ind w:left="5103"/>
        <w:jc w:val="right"/>
        <w:rPr>
          <w:rFonts w:ascii="Times New Roman" w:hAnsi="Times New Roman" w:cs="Arial"/>
          <w:b/>
          <w:bCs/>
          <w:iCs/>
          <w:kern w:val="3"/>
          <w:sz w:val="16"/>
          <w:szCs w:val="16"/>
          <w:lang w:eastAsia="zh-CN" w:bidi="hi-IN"/>
        </w:rPr>
      </w:pPr>
      <w:r w:rsidRPr="007D2798">
        <w:rPr>
          <w:rFonts w:ascii="Times New Roman" w:hAnsi="Times New Roman" w:cs="Arial"/>
          <w:b/>
          <w:bCs/>
          <w:iCs/>
          <w:kern w:val="3"/>
          <w:sz w:val="16"/>
          <w:szCs w:val="16"/>
          <w:lang w:eastAsia="zh-CN" w:bidi="hi-IN"/>
        </w:rPr>
        <w:t>……………………………………………………………………...</w:t>
      </w:r>
    </w:p>
    <w:p w14:paraId="582D3989" w14:textId="77777777" w:rsidR="00C66A56" w:rsidRPr="007D2798" w:rsidRDefault="00C66A56" w:rsidP="00C66A56">
      <w:pPr>
        <w:suppressAutoHyphens/>
        <w:autoSpaceDN w:val="0"/>
        <w:spacing w:after="0" w:line="240" w:lineRule="auto"/>
        <w:ind w:left="5103"/>
        <w:jc w:val="right"/>
        <w:rPr>
          <w:rFonts w:ascii="Times New Roman" w:hAnsi="Times New Roman" w:cs="Arial"/>
          <w:b/>
          <w:bCs/>
          <w:iCs/>
          <w:kern w:val="3"/>
          <w:sz w:val="16"/>
          <w:szCs w:val="16"/>
          <w:lang w:eastAsia="zh-CN" w:bidi="hi-IN"/>
        </w:rPr>
      </w:pPr>
      <w:r w:rsidRPr="007D2798">
        <w:rPr>
          <w:rFonts w:ascii="Times New Roman" w:hAnsi="Times New Roman" w:cs="Arial"/>
          <w:b/>
          <w:bCs/>
          <w:iCs/>
          <w:kern w:val="3"/>
          <w:sz w:val="16"/>
          <w:szCs w:val="16"/>
          <w:lang w:eastAsia="zh-CN" w:bidi="hi-IN"/>
        </w:rPr>
        <w:t>Podpis elektroniczny</w:t>
      </w:r>
    </w:p>
    <w:p w14:paraId="5A052F1C" w14:textId="77777777" w:rsidR="00C66A56" w:rsidRDefault="00C66A56" w:rsidP="00C66A56">
      <w:pPr>
        <w:suppressAutoHyphens/>
        <w:autoSpaceDN w:val="0"/>
        <w:spacing w:after="0" w:line="240" w:lineRule="auto"/>
        <w:ind w:left="5103"/>
        <w:jc w:val="right"/>
        <w:rPr>
          <w:rFonts w:ascii="Times New Roman" w:hAnsi="Times New Roman" w:cs="Arial"/>
          <w:iCs/>
          <w:kern w:val="3"/>
          <w:sz w:val="16"/>
          <w:szCs w:val="16"/>
          <w:lang w:eastAsia="zh-CN" w:bidi="hi-IN"/>
        </w:rPr>
      </w:pPr>
      <w:r w:rsidRPr="007D2798">
        <w:rPr>
          <w:rFonts w:ascii="Times New Roman" w:hAnsi="Times New Roman" w:cs="Arial"/>
          <w:iCs/>
          <w:kern w:val="3"/>
          <w:sz w:val="16"/>
          <w:szCs w:val="16"/>
          <w:u w:val="single"/>
          <w:lang w:eastAsia="zh-CN" w:bidi="hi-IN"/>
        </w:rPr>
        <w:t>kwalifikowany podpis elektroniczny</w:t>
      </w:r>
      <w:r w:rsidRPr="007D2798">
        <w:rPr>
          <w:rFonts w:ascii="Times New Roman" w:hAnsi="Times New Roman" w:cs="Arial"/>
          <w:iCs/>
          <w:kern w:val="3"/>
          <w:sz w:val="16"/>
          <w:szCs w:val="16"/>
          <w:lang w:eastAsia="zh-CN" w:bidi="hi-IN"/>
        </w:rPr>
        <w:t xml:space="preserve"> lub </w:t>
      </w:r>
      <w:r w:rsidRPr="007D2798">
        <w:rPr>
          <w:rFonts w:ascii="Times New Roman" w:hAnsi="Times New Roman" w:cs="Arial"/>
          <w:iCs/>
          <w:kern w:val="3"/>
          <w:sz w:val="16"/>
          <w:szCs w:val="16"/>
          <w:u w:val="single"/>
          <w:lang w:eastAsia="zh-CN" w:bidi="hi-IN"/>
        </w:rPr>
        <w:t>podpis zaufany</w:t>
      </w:r>
      <w:r w:rsidRPr="007D2798">
        <w:rPr>
          <w:rFonts w:ascii="Times New Roman" w:hAnsi="Times New Roman" w:cs="Arial"/>
          <w:iCs/>
          <w:kern w:val="3"/>
          <w:sz w:val="16"/>
          <w:szCs w:val="16"/>
          <w:lang w:eastAsia="zh-CN" w:bidi="hi-IN"/>
        </w:rPr>
        <w:t xml:space="preserve"> l</w:t>
      </w:r>
      <w:r>
        <w:rPr>
          <w:rFonts w:ascii="Times New Roman" w:hAnsi="Times New Roman" w:cs="Arial"/>
          <w:iCs/>
          <w:kern w:val="3"/>
          <w:sz w:val="16"/>
          <w:szCs w:val="16"/>
          <w:lang w:eastAsia="zh-CN" w:bidi="hi-IN"/>
        </w:rPr>
        <w:t>ub</w:t>
      </w:r>
    </w:p>
    <w:p w14:paraId="13ED260F" w14:textId="77777777" w:rsidR="00C66A56" w:rsidRDefault="00C66A56" w:rsidP="00C66A56">
      <w:pPr>
        <w:suppressAutoHyphens/>
        <w:autoSpaceDN w:val="0"/>
        <w:spacing w:after="0" w:line="240" w:lineRule="auto"/>
        <w:ind w:left="5103"/>
        <w:jc w:val="right"/>
        <w:rPr>
          <w:rFonts w:ascii="Times New Roman" w:hAnsi="Times New Roman" w:cs="Arial"/>
          <w:iCs/>
          <w:kern w:val="3"/>
          <w:sz w:val="16"/>
          <w:szCs w:val="16"/>
          <w:lang w:eastAsia="zh-CN" w:bidi="hi-IN"/>
        </w:rPr>
      </w:pPr>
      <w:r w:rsidRPr="007D2798">
        <w:rPr>
          <w:rFonts w:ascii="Times New Roman" w:hAnsi="Times New Roman" w:cs="Arial"/>
          <w:iCs/>
          <w:kern w:val="3"/>
          <w:sz w:val="16"/>
          <w:szCs w:val="16"/>
          <w:u w:val="single"/>
          <w:lang w:eastAsia="zh-CN" w:bidi="hi-IN"/>
        </w:rPr>
        <w:t>podpis osobisty</w:t>
      </w:r>
      <w:r w:rsidRPr="007D2798">
        <w:rPr>
          <w:rFonts w:ascii="Times New Roman" w:hAnsi="Times New Roman" w:cs="Arial"/>
          <w:iCs/>
          <w:kern w:val="3"/>
          <w:sz w:val="16"/>
          <w:szCs w:val="16"/>
          <w:lang w:eastAsia="zh-CN" w:bidi="hi-IN"/>
        </w:rPr>
        <w:t xml:space="preserve"> osoby/osób upoważnionej/upoważnionych </w:t>
      </w:r>
    </w:p>
    <w:bookmarkEnd w:id="42"/>
    <w:p w14:paraId="64063AB8" w14:textId="77777777" w:rsidR="00C66A56" w:rsidRDefault="00C66A56" w:rsidP="00D96F64">
      <w:pPr>
        <w:spacing w:after="0"/>
        <w:rPr>
          <w:rFonts w:ascii="Times New Roman" w:hAnsi="Times New Roman"/>
          <w:b/>
          <w:sz w:val="24"/>
          <w:szCs w:val="24"/>
        </w:rPr>
      </w:pPr>
    </w:p>
    <w:p w14:paraId="63DB2B7B" w14:textId="77777777" w:rsidR="003652AC" w:rsidRDefault="003652AC" w:rsidP="00D96F64">
      <w:pPr>
        <w:spacing w:after="0"/>
        <w:rPr>
          <w:rFonts w:ascii="Times New Roman" w:hAnsi="Times New Roman"/>
          <w:b/>
          <w:sz w:val="24"/>
          <w:szCs w:val="24"/>
        </w:rPr>
      </w:pPr>
    </w:p>
    <w:p w14:paraId="5D06D04E" w14:textId="77777777" w:rsidR="003652AC" w:rsidRDefault="003652AC" w:rsidP="00D96F64">
      <w:pPr>
        <w:spacing w:after="0"/>
        <w:rPr>
          <w:rFonts w:ascii="Times New Roman" w:hAnsi="Times New Roman"/>
          <w:b/>
          <w:sz w:val="24"/>
          <w:szCs w:val="24"/>
        </w:rPr>
      </w:pPr>
    </w:p>
    <w:p w14:paraId="1FD602C1" w14:textId="77777777" w:rsidR="003652AC" w:rsidRDefault="003652AC" w:rsidP="00D96F64">
      <w:pPr>
        <w:spacing w:after="0"/>
        <w:rPr>
          <w:rFonts w:ascii="Times New Roman" w:hAnsi="Times New Roman"/>
          <w:b/>
          <w:sz w:val="24"/>
          <w:szCs w:val="24"/>
        </w:rPr>
      </w:pPr>
    </w:p>
    <w:p w14:paraId="241E5EDD" w14:textId="77777777" w:rsidR="003652AC" w:rsidRDefault="003652AC" w:rsidP="00D96F64">
      <w:pPr>
        <w:spacing w:after="0"/>
        <w:rPr>
          <w:rFonts w:ascii="Times New Roman" w:hAnsi="Times New Roman"/>
          <w:b/>
          <w:sz w:val="24"/>
          <w:szCs w:val="24"/>
        </w:rPr>
      </w:pPr>
    </w:p>
    <w:p w14:paraId="35A1D102" w14:textId="77777777" w:rsidR="003652AC" w:rsidRDefault="003652AC" w:rsidP="00D96F64">
      <w:pPr>
        <w:spacing w:after="0"/>
        <w:rPr>
          <w:rFonts w:ascii="Times New Roman" w:hAnsi="Times New Roman"/>
          <w:b/>
          <w:sz w:val="24"/>
          <w:szCs w:val="24"/>
        </w:rPr>
      </w:pPr>
    </w:p>
    <w:p w14:paraId="28F00FBE" w14:textId="77777777" w:rsidR="0028254D" w:rsidRDefault="0028254D" w:rsidP="00D96F64">
      <w:pPr>
        <w:spacing w:after="0"/>
        <w:rPr>
          <w:rFonts w:ascii="Times New Roman" w:hAnsi="Times New Roman"/>
          <w:b/>
          <w:sz w:val="24"/>
          <w:szCs w:val="24"/>
        </w:rPr>
      </w:pPr>
    </w:p>
    <w:p w14:paraId="4AC5825C" w14:textId="77777777" w:rsidR="0028254D" w:rsidRDefault="0028254D" w:rsidP="00D96F64">
      <w:pPr>
        <w:spacing w:after="0"/>
        <w:rPr>
          <w:rFonts w:ascii="Times New Roman" w:hAnsi="Times New Roman"/>
          <w:b/>
          <w:sz w:val="24"/>
          <w:szCs w:val="24"/>
        </w:rPr>
      </w:pPr>
    </w:p>
    <w:p w14:paraId="614F9CBB" w14:textId="77777777" w:rsidR="003652AC" w:rsidRDefault="003652AC" w:rsidP="00D96F64">
      <w:pPr>
        <w:spacing w:after="0"/>
        <w:rPr>
          <w:rFonts w:ascii="Times New Roman" w:hAnsi="Times New Roman"/>
          <w:b/>
          <w:sz w:val="24"/>
          <w:szCs w:val="24"/>
        </w:rPr>
      </w:pPr>
    </w:p>
    <w:p w14:paraId="0A3A1A04" w14:textId="77777777" w:rsidR="003652AC" w:rsidRPr="00D07E5F" w:rsidRDefault="003652AC" w:rsidP="003652AC">
      <w:pPr>
        <w:spacing w:after="0"/>
        <w:jc w:val="right"/>
        <w:rPr>
          <w:rFonts w:ascii="Times New Roman" w:hAnsi="Times New Roman"/>
          <w:b/>
          <w:iCs/>
          <w:sz w:val="24"/>
          <w:szCs w:val="24"/>
        </w:rPr>
      </w:pPr>
      <w:bookmarkStart w:id="43" w:name="_Hlk169265210"/>
      <w:bookmarkStart w:id="44" w:name="_Hlk169269514"/>
      <w:r w:rsidRPr="00D07E5F">
        <w:rPr>
          <w:rFonts w:ascii="Times New Roman" w:hAnsi="Times New Roman"/>
          <w:b/>
          <w:iCs/>
          <w:sz w:val="24"/>
          <w:szCs w:val="24"/>
        </w:rPr>
        <w:t>Załącznik nr 2</w:t>
      </w:r>
    </w:p>
    <w:p w14:paraId="7204C465" w14:textId="77777777" w:rsidR="003652AC" w:rsidRPr="00923297" w:rsidRDefault="003652AC" w:rsidP="003652AC">
      <w:pPr>
        <w:suppressAutoHyphens/>
        <w:autoSpaceDN w:val="0"/>
        <w:spacing w:after="0" w:line="240" w:lineRule="auto"/>
        <w:textAlignment w:val="baseline"/>
        <w:rPr>
          <w:rFonts w:ascii="Times New Roman" w:hAnsi="Times New Roman" w:cs="Arial"/>
          <w:bCs/>
          <w:iCs/>
          <w:kern w:val="3"/>
          <w:lang w:eastAsia="zh-CN" w:bidi="hi-IN"/>
        </w:rPr>
      </w:pPr>
      <w:r w:rsidRPr="00923297">
        <w:rPr>
          <w:rFonts w:ascii="Times New Roman" w:hAnsi="Times New Roman" w:cs="Arial"/>
          <w:bCs/>
          <w:iCs/>
          <w:kern w:val="3"/>
          <w:lang w:eastAsia="zh-CN" w:bidi="hi-IN"/>
        </w:rPr>
        <w:t>Samodzielny Publiczny Specjalistyczny</w:t>
      </w:r>
    </w:p>
    <w:p w14:paraId="3BEF58B1" w14:textId="77777777" w:rsidR="003652AC" w:rsidRPr="00923297" w:rsidRDefault="003652AC" w:rsidP="003652AC">
      <w:pPr>
        <w:suppressAutoHyphens/>
        <w:autoSpaceDN w:val="0"/>
        <w:spacing w:after="0" w:line="240" w:lineRule="auto"/>
        <w:textAlignment w:val="baseline"/>
        <w:rPr>
          <w:rFonts w:ascii="Times New Roman" w:hAnsi="Times New Roman" w:cs="Arial"/>
          <w:bCs/>
          <w:iCs/>
          <w:kern w:val="3"/>
          <w:lang w:eastAsia="zh-CN" w:bidi="hi-IN"/>
        </w:rPr>
      </w:pPr>
      <w:r w:rsidRPr="00923297">
        <w:rPr>
          <w:rFonts w:ascii="Times New Roman" w:hAnsi="Times New Roman" w:cs="Arial"/>
          <w:bCs/>
          <w:iCs/>
          <w:kern w:val="3"/>
          <w:lang w:eastAsia="zh-CN" w:bidi="hi-IN"/>
        </w:rPr>
        <w:t>Szpital Zachodni im. św. Jana Pawła II</w:t>
      </w:r>
    </w:p>
    <w:p w14:paraId="682A5DD5" w14:textId="77777777" w:rsidR="003652AC" w:rsidRPr="00923297" w:rsidRDefault="003652AC" w:rsidP="003652AC">
      <w:pPr>
        <w:suppressAutoHyphens/>
        <w:autoSpaceDN w:val="0"/>
        <w:spacing w:after="0" w:line="240" w:lineRule="auto"/>
        <w:textAlignment w:val="baseline"/>
        <w:rPr>
          <w:rFonts w:ascii="Times New Roman" w:hAnsi="Times New Roman" w:cs="Arial"/>
          <w:bCs/>
          <w:iCs/>
          <w:kern w:val="3"/>
          <w:lang w:eastAsia="zh-CN" w:bidi="hi-IN"/>
        </w:rPr>
      </w:pPr>
      <w:r w:rsidRPr="00923297">
        <w:rPr>
          <w:rFonts w:ascii="Times New Roman" w:hAnsi="Times New Roman" w:cs="Arial"/>
          <w:bCs/>
          <w:iCs/>
          <w:kern w:val="3"/>
          <w:lang w:eastAsia="zh-CN" w:bidi="hi-IN"/>
        </w:rPr>
        <w:t>ul. Daleka 11</w:t>
      </w:r>
    </w:p>
    <w:p w14:paraId="3C5EA4EC" w14:textId="77777777" w:rsidR="003652AC" w:rsidRPr="00923297" w:rsidRDefault="003652AC" w:rsidP="003652AC">
      <w:pPr>
        <w:suppressAutoHyphens/>
        <w:autoSpaceDN w:val="0"/>
        <w:spacing w:after="0" w:line="240" w:lineRule="auto"/>
        <w:textAlignment w:val="baseline"/>
        <w:rPr>
          <w:rFonts w:ascii="Times New Roman" w:hAnsi="Times New Roman" w:cs="Arial"/>
          <w:bCs/>
          <w:iCs/>
          <w:kern w:val="3"/>
          <w:lang w:eastAsia="zh-CN" w:bidi="hi-IN"/>
        </w:rPr>
      </w:pPr>
      <w:r w:rsidRPr="00923297">
        <w:rPr>
          <w:rFonts w:ascii="Times New Roman" w:hAnsi="Times New Roman" w:cs="Arial"/>
          <w:bCs/>
          <w:iCs/>
          <w:kern w:val="3"/>
          <w:lang w:eastAsia="zh-CN" w:bidi="hi-IN"/>
        </w:rPr>
        <w:t>05-825 Grodzisk Mazowiecki</w:t>
      </w:r>
    </w:p>
    <w:p w14:paraId="15E9C4D5" w14:textId="77777777" w:rsidR="003652AC" w:rsidRPr="00923297" w:rsidRDefault="003652AC" w:rsidP="003652AC">
      <w:pPr>
        <w:pStyle w:val="Bezodstpw"/>
        <w:jc w:val="both"/>
        <w:rPr>
          <w:rFonts w:ascii="Times New Roman" w:hAnsi="Times New Roman"/>
          <w:bCs/>
          <w:lang w:eastAsia="pl-PL"/>
        </w:rPr>
      </w:pPr>
      <w:r w:rsidRPr="00923297">
        <w:rPr>
          <w:rFonts w:ascii="Times New Roman" w:hAnsi="Times New Roman"/>
          <w:bCs/>
          <w:lang w:eastAsia="pl-PL"/>
        </w:rPr>
        <w:t>Nazwa Wykonawcy ………………………………………………………………….</w:t>
      </w:r>
    </w:p>
    <w:p w14:paraId="4430E3B7" w14:textId="77777777" w:rsidR="003652AC" w:rsidRDefault="003652AC" w:rsidP="003652AC">
      <w:pPr>
        <w:pStyle w:val="Bezodstpw"/>
        <w:jc w:val="both"/>
        <w:rPr>
          <w:rFonts w:ascii="Times New Roman" w:hAnsi="Times New Roman"/>
          <w:bCs/>
          <w:lang w:eastAsia="pl-PL"/>
        </w:rPr>
      </w:pPr>
      <w:r w:rsidRPr="00923297">
        <w:rPr>
          <w:rFonts w:ascii="Times New Roman" w:hAnsi="Times New Roman"/>
          <w:bCs/>
          <w:lang w:eastAsia="pl-PL"/>
        </w:rPr>
        <w:t>Adres Wykonawcy …………………………………………………………………..</w:t>
      </w:r>
    </w:p>
    <w:p w14:paraId="229CB022" w14:textId="77777777" w:rsidR="003652AC" w:rsidRPr="00923297" w:rsidRDefault="003652AC" w:rsidP="003652AC">
      <w:pPr>
        <w:pStyle w:val="Bezodstpw"/>
        <w:jc w:val="both"/>
        <w:rPr>
          <w:rFonts w:ascii="Times New Roman" w:hAnsi="Times New Roman"/>
          <w:bCs/>
          <w:lang w:eastAsia="pl-PL"/>
        </w:rPr>
      </w:pPr>
    </w:p>
    <w:p w14:paraId="701DDB38" w14:textId="77777777" w:rsidR="003652AC" w:rsidRPr="00923297" w:rsidRDefault="003652AC" w:rsidP="003652AC">
      <w:pPr>
        <w:pStyle w:val="Tekstpodstawowy23"/>
        <w:rPr>
          <w:bCs/>
        </w:rPr>
      </w:pPr>
      <w:r>
        <w:rPr>
          <w:bCs/>
        </w:rPr>
        <w:t>FORMULARZ  CENOWY</w:t>
      </w:r>
    </w:p>
    <w:p w14:paraId="446FEF80" w14:textId="4FB34CE9" w:rsidR="003652AC" w:rsidRPr="00DC4324" w:rsidRDefault="003652AC" w:rsidP="003652AC">
      <w:pPr>
        <w:pStyle w:val="Tekstpodstawowy23"/>
        <w:jc w:val="left"/>
        <w:rPr>
          <w:bCs/>
          <w:sz w:val="20"/>
        </w:rPr>
      </w:pPr>
      <w:r w:rsidRPr="00DC4324">
        <w:rPr>
          <w:bCs/>
          <w:sz w:val="20"/>
        </w:rPr>
        <w:t xml:space="preserve">Pakiet </w:t>
      </w:r>
      <w:r>
        <w:rPr>
          <w:bCs/>
          <w:sz w:val="20"/>
        </w:rPr>
        <w:t>6</w:t>
      </w:r>
    </w:p>
    <w:p w14:paraId="1543DA98" w14:textId="00DEA91B" w:rsidR="003652AC" w:rsidRPr="00DC4324" w:rsidRDefault="00EA5CA0" w:rsidP="003652AC">
      <w:pPr>
        <w:pStyle w:val="Tekstpodstawowy23"/>
        <w:jc w:val="both"/>
        <w:rPr>
          <w:b w:val="0"/>
          <w:sz w:val="20"/>
        </w:rPr>
      </w:pPr>
      <w:r w:rsidRPr="00EA5CA0">
        <w:rPr>
          <w:b w:val="0"/>
          <w:sz w:val="20"/>
        </w:rPr>
        <w:t>Plecionka szybko</w:t>
      </w:r>
      <w:r>
        <w:rPr>
          <w:b w:val="0"/>
          <w:sz w:val="20"/>
        </w:rPr>
        <w:t xml:space="preserve"> </w:t>
      </w:r>
      <w:r w:rsidRPr="00EA5CA0">
        <w:rPr>
          <w:b w:val="0"/>
          <w:sz w:val="20"/>
        </w:rPr>
        <w:t>wchłanialna, powlekana, syntetyczna z poliglaktyny powlekana poliglaktyna i stearyn. wapnia;</w:t>
      </w:r>
      <w:r w:rsidRPr="00EA5CA0">
        <w:t xml:space="preserve"> </w:t>
      </w:r>
      <w:r w:rsidRPr="00EA5CA0">
        <w:rPr>
          <w:b w:val="0"/>
          <w:sz w:val="20"/>
        </w:rPr>
        <w:t>podtrzymywanie tkankowe po 5 dniach ok. 50% , po 10-14 dniach 0%; czas wchłaniania ok. 42 dni.</w:t>
      </w:r>
    </w:p>
    <w:tbl>
      <w:tblPr>
        <w:tblW w:w="5000" w:type="pct"/>
        <w:tblCellMar>
          <w:left w:w="10" w:type="dxa"/>
          <w:right w:w="10" w:type="dxa"/>
        </w:tblCellMar>
        <w:tblLook w:val="04A0" w:firstRow="1" w:lastRow="0" w:firstColumn="1" w:lastColumn="0" w:noHBand="0" w:noVBand="1"/>
      </w:tblPr>
      <w:tblGrid>
        <w:gridCol w:w="599"/>
        <w:gridCol w:w="5057"/>
        <w:gridCol w:w="859"/>
        <w:gridCol w:w="649"/>
        <w:gridCol w:w="893"/>
        <w:gridCol w:w="1298"/>
        <w:gridCol w:w="937"/>
        <w:gridCol w:w="929"/>
        <w:gridCol w:w="1184"/>
        <w:gridCol w:w="1587"/>
      </w:tblGrid>
      <w:tr w:rsidR="003652AC" w:rsidRPr="00566F0D" w14:paraId="434DF5D0" w14:textId="77777777" w:rsidTr="00FA03F5">
        <w:trPr>
          <w:trHeight w:hRule="exact" w:val="1031"/>
        </w:trPr>
        <w:tc>
          <w:tcPr>
            <w:tcW w:w="214" w:type="pct"/>
            <w:tcBorders>
              <w:top w:val="single" w:sz="4" w:space="0" w:color="auto"/>
              <w:left w:val="single" w:sz="4" w:space="0" w:color="auto"/>
            </w:tcBorders>
            <w:shd w:val="clear" w:color="auto" w:fill="FFFFFF"/>
          </w:tcPr>
          <w:p w14:paraId="6725AB92" w14:textId="77777777" w:rsidR="003652AC" w:rsidRPr="00566F0D" w:rsidRDefault="003652AC" w:rsidP="00FA03F5">
            <w:pPr>
              <w:spacing w:after="160" w:line="259" w:lineRule="auto"/>
              <w:jc w:val="center"/>
              <w:rPr>
                <w:rFonts w:asciiTheme="minorHAnsi" w:eastAsiaTheme="minorHAnsi" w:hAnsiTheme="minorHAnsi" w:cstheme="minorBidi"/>
                <w:kern w:val="2"/>
                <w:lang w:eastAsia="en-US" w:bidi="pl-PL"/>
                <w14:ligatures w14:val="standardContextual"/>
              </w:rPr>
            </w:pPr>
            <w:r w:rsidRPr="00566F0D">
              <w:rPr>
                <w:rFonts w:asciiTheme="minorHAnsi" w:eastAsiaTheme="minorHAnsi" w:hAnsiTheme="minorHAnsi" w:cstheme="minorBidi"/>
                <w:kern w:val="2"/>
                <w:lang w:eastAsia="en-US" w:bidi="pl-PL"/>
                <w14:ligatures w14:val="standardContextual"/>
              </w:rPr>
              <w:t>L.p.</w:t>
            </w:r>
          </w:p>
        </w:tc>
        <w:tc>
          <w:tcPr>
            <w:tcW w:w="1807" w:type="pct"/>
            <w:tcBorders>
              <w:top w:val="single" w:sz="4" w:space="0" w:color="auto"/>
              <w:left w:val="single" w:sz="4" w:space="0" w:color="auto"/>
            </w:tcBorders>
            <w:shd w:val="clear" w:color="auto" w:fill="FFFFFF"/>
          </w:tcPr>
          <w:p w14:paraId="7F965A45" w14:textId="116346F4" w:rsidR="003652AC" w:rsidRPr="00592419" w:rsidRDefault="00592419" w:rsidP="00592419">
            <w:pPr>
              <w:pStyle w:val="Bezodstpw"/>
              <w:jc w:val="center"/>
              <w:rPr>
                <w:rFonts w:ascii="Times New Roman" w:hAnsi="Times New Roman"/>
                <w:lang w:bidi="pl-PL"/>
              </w:rPr>
            </w:pPr>
            <w:r>
              <w:rPr>
                <w:rFonts w:ascii="Times New Roman" w:hAnsi="Times New Roman"/>
                <w:lang w:bidi="pl-PL"/>
              </w:rPr>
              <w:t>Przedmiot zamówienia</w:t>
            </w:r>
          </w:p>
        </w:tc>
        <w:tc>
          <w:tcPr>
            <w:tcW w:w="307" w:type="pct"/>
            <w:tcBorders>
              <w:top w:val="single" w:sz="4" w:space="0" w:color="auto"/>
              <w:left w:val="single" w:sz="4" w:space="0" w:color="auto"/>
            </w:tcBorders>
            <w:shd w:val="clear" w:color="auto" w:fill="FFFFFF"/>
          </w:tcPr>
          <w:p w14:paraId="4611F809" w14:textId="77777777" w:rsidR="003652AC" w:rsidRPr="00AC214D" w:rsidRDefault="003652AC" w:rsidP="00FA03F5">
            <w:pPr>
              <w:spacing w:after="160" w:line="259" w:lineRule="auto"/>
              <w:jc w:val="center"/>
              <w:rPr>
                <w:rFonts w:ascii="Times New Roman" w:eastAsiaTheme="minorHAnsi" w:hAnsi="Times New Roman"/>
                <w:kern w:val="2"/>
                <w:lang w:eastAsia="en-US" w:bidi="pl-PL"/>
                <w14:ligatures w14:val="standardContextual"/>
              </w:rPr>
            </w:pPr>
            <w:r w:rsidRPr="00AC214D">
              <w:rPr>
                <w:rFonts w:ascii="Times New Roman" w:hAnsi="Times New Roman"/>
                <w:lang w:bidi="pl-PL"/>
              </w:rPr>
              <w:t>J.m.</w:t>
            </w:r>
          </w:p>
        </w:tc>
        <w:tc>
          <w:tcPr>
            <w:tcW w:w="232" w:type="pct"/>
            <w:tcBorders>
              <w:top w:val="single" w:sz="4" w:space="0" w:color="auto"/>
              <w:left w:val="single" w:sz="4" w:space="0" w:color="auto"/>
            </w:tcBorders>
            <w:shd w:val="clear" w:color="auto" w:fill="FFFFFF"/>
          </w:tcPr>
          <w:p w14:paraId="3A654B8F" w14:textId="77777777" w:rsidR="003652AC" w:rsidRPr="00566F0D" w:rsidRDefault="003652AC" w:rsidP="00FA03F5">
            <w:pPr>
              <w:spacing w:after="160" w:line="259" w:lineRule="auto"/>
              <w:jc w:val="center"/>
              <w:rPr>
                <w:rFonts w:ascii="Times New Roman" w:eastAsiaTheme="minorHAnsi" w:hAnsi="Times New Roman"/>
                <w:kern w:val="2"/>
                <w:lang w:eastAsia="en-US" w:bidi="pl-PL"/>
                <w14:ligatures w14:val="standardContextual"/>
              </w:rPr>
            </w:pPr>
            <w:r w:rsidRPr="00566F0D">
              <w:rPr>
                <w:rFonts w:ascii="Times New Roman" w:eastAsiaTheme="minorHAnsi" w:hAnsi="Times New Roman"/>
                <w:kern w:val="2"/>
                <w:lang w:eastAsia="en-US" w:bidi="pl-PL"/>
                <w14:ligatures w14:val="standardContextual"/>
              </w:rPr>
              <w:t>Ilość</w:t>
            </w:r>
          </w:p>
        </w:tc>
        <w:tc>
          <w:tcPr>
            <w:tcW w:w="319" w:type="pct"/>
            <w:tcBorders>
              <w:top w:val="single" w:sz="4" w:space="0" w:color="auto"/>
              <w:left w:val="single" w:sz="4" w:space="0" w:color="auto"/>
            </w:tcBorders>
            <w:shd w:val="clear" w:color="auto" w:fill="FFFFFF"/>
          </w:tcPr>
          <w:p w14:paraId="5B108211" w14:textId="77777777" w:rsidR="003652AC" w:rsidRPr="00AC214D" w:rsidRDefault="003652AC" w:rsidP="00FA03F5">
            <w:pPr>
              <w:pStyle w:val="Bezodstpw"/>
              <w:jc w:val="center"/>
              <w:rPr>
                <w:rFonts w:ascii="Times New Roman" w:hAnsi="Times New Roman"/>
                <w:lang w:bidi="pl-PL"/>
              </w:rPr>
            </w:pPr>
            <w:r w:rsidRPr="00AC214D">
              <w:rPr>
                <w:rFonts w:ascii="Times New Roman" w:hAnsi="Times New Roman"/>
                <w:lang w:bidi="pl-PL"/>
              </w:rPr>
              <w:t>Cena   jedn.</w:t>
            </w:r>
          </w:p>
          <w:p w14:paraId="235AAD34" w14:textId="77777777" w:rsidR="003652AC" w:rsidRPr="00AC214D" w:rsidRDefault="003652AC" w:rsidP="00FA03F5">
            <w:pPr>
              <w:pStyle w:val="Bezodstpw"/>
              <w:jc w:val="center"/>
              <w:rPr>
                <w:rFonts w:ascii="Times New Roman" w:hAnsi="Times New Roman"/>
                <w:lang w:bidi="pl-PL"/>
              </w:rPr>
            </w:pPr>
            <w:r w:rsidRPr="00AC214D">
              <w:rPr>
                <w:rFonts w:ascii="Times New Roman" w:hAnsi="Times New Roman"/>
                <w:lang w:bidi="pl-PL"/>
              </w:rPr>
              <w:t>netto</w:t>
            </w:r>
          </w:p>
          <w:p w14:paraId="68B3745D" w14:textId="77777777" w:rsidR="003652AC" w:rsidRPr="00AC214D" w:rsidRDefault="003652AC" w:rsidP="00FA03F5">
            <w:pPr>
              <w:pStyle w:val="Bezodstpw"/>
              <w:jc w:val="center"/>
              <w:rPr>
                <w:rFonts w:ascii="Times New Roman" w:hAnsi="Times New Roman"/>
                <w:lang w:bidi="pl-PL"/>
              </w:rPr>
            </w:pPr>
            <w:r w:rsidRPr="00AC214D">
              <w:rPr>
                <w:rFonts w:ascii="Times New Roman" w:hAnsi="Times New Roman"/>
                <w:lang w:bidi="pl-PL"/>
              </w:rPr>
              <w:t xml:space="preserve"> zł</w:t>
            </w:r>
          </w:p>
        </w:tc>
        <w:tc>
          <w:tcPr>
            <w:tcW w:w="464" w:type="pct"/>
            <w:tcBorders>
              <w:top w:val="single" w:sz="4" w:space="0" w:color="auto"/>
              <w:left w:val="single" w:sz="4" w:space="0" w:color="auto"/>
            </w:tcBorders>
            <w:shd w:val="clear" w:color="auto" w:fill="FFFFFF"/>
          </w:tcPr>
          <w:p w14:paraId="4783F0C5" w14:textId="77777777" w:rsidR="003652AC" w:rsidRPr="00AC214D" w:rsidRDefault="003652AC" w:rsidP="00FA03F5">
            <w:pPr>
              <w:pStyle w:val="Bezodstpw"/>
              <w:jc w:val="center"/>
              <w:rPr>
                <w:rFonts w:ascii="Times New Roman" w:hAnsi="Times New Roman"/>
                <w:lang w:bidi="pl-PL"/>
              </w:rPr>
            </w:pPr>
            <w:r w:rsidRPr="00AC214D">
              <w:rPr>
                <w:rFonts w:ascii="Times New Roman" w:hAnsi="Times New Roman"/>
                <w:lang w:bidi="pl-PL"/>
              </w:rPr>
              <w:t>Cena</w:t>
            </w:r>
          </w:p>
          <w:p w14:paraId="2BB89F5E" w14:textId="77777777" w:rsidR="003652AC" w:rsidRPr="00AC214D" w:rsidRDefault="003652AC" w:rsidP="00FA03F5">
            <w:pPr>
              <w:pStyle w:val="Bezodstpw"/>
              <w:jc w:val="center"/>
              <w:rPr>
                <w:rFonts w:ascii="Times New Roman" w:hAnsi="Times New Roman"/>
                <w:lang w:bidi="pl-PL"/>
              </w:rPr>
            </w:pPr>
            <w:r w:rsidRPr="00AC214D">
              <w:rPr>
                <w:rFonts w:ascii="Times New Roman" w:hAnsi="Times New Roman"/>
                <w:lang w:bidi="pl-PL"/>
              </w:rPr>
              <w:t>netto</w:t>
            </w:r>
          </w:p>
          <w:p w14:paraId="64C69EE8" w14:textId="77777777" w:rsidR="003652AC" w:rsidRPr="00AC214D" w:rsidRDefault="003652AC" w:rsidP="00FA03F5">
            <w:pPr>
              <w:pStyle w:val="Bezodstpw"/>
              <w:jc w:val="center"/>
              <w:rPr>
                <w:rFonts w:ascii="Times New Roman" w:hAnsi="Times New Roman"/>
                <w:lang w:bidi="pl-PL"/>
              </w:rPr>
            </w:pPr>
            <w:r w:rsidRPr="00AC214D">
              <w:rPr>
                <w:rFonts w:ascii="Times New Roman" w:hAnsi="Times New Roman"/>
                <w:lang w:bidi="pl-PL"/>
              </w:rPr>
              <w:t>zł.</w:t>
            </w:r>
          </w:p>
        </w:tc>
        <w:tc>
          <w:tcPr>
            <w:tcW w:w="335" w:type="pct"/>
            <w:tcBorders>
              <w:top w:val="single" w:sz="4" w:space="0" w:color="auto"/>
              <w:left w:val="single" w:sz="4" w:space="0" w:color="auto"/>
            </w:tcBorders>
            <w:shd w:val="clear" w:color="auto" w:fill="FFFFFF"/>
          </w:tcPr>
          <w:p w14:paraId="32CB083E" w14:textId="77777777" w:rsidR="003652AC" w:rsidRPr="00AC214D" w:rsidRDefault="003652AC" w:rsidP="00FA03F5">
            <w:pPr>
              <w:pStyle w:val="Bezodstpw"/>
              <w:jc w:val="center"/>
              <w:rPr>
                <w:rFonts w:ascii="Times New Roman" w:hAnsi="Times New Roman"/>
                <w:lang w:bidi="pl-PL"/>
              </w:rPr>
            </w:pPr>
            <w:r w:rsidRPr="00AC214D">
              <w:rPr>
                <w:rFonts w:ascii="Times New Roman" w:hAnsi="Times New Roman"/>
                <w:lang w:bidi="pl-PL"/>
              </w:rPr>
              <w:t>VAT</w:t>
            </w:r>
          </w:p>
          <w:p w14:paraId="320803D2" w14:textId="77777777" w:rsidR="003652AC" w:rsidRPr="00AC214D" w:rsidRDefault="003652AC" w:rsidP="00FA03F5">
            <w:pPr>
              <w:pStyle w:val="Bezodstpw"/>
              <w:jc w:val="center"/>
              <w:rPr>
                <w:rFonts w:ascii="Times New Roman" w:hAnsi="Times New Roman"/>
                <w:lang w:bidi="pl-PL"/>
              </w:rPr>
            </w:pPr>
            <w:r w:rsidRPr="00AC214D">
              <w:rPr>
                <w:rFonts w:ascii="Times New Roman" w:hAnsi="Times New Roman"/>
                <w:lang w:bidi="pl-PL"/>
              </w:rPr>
              <w:t>%</w:t>
            </w:r>
          </w:p>
        </w:tc>
        <w:tc>
          <w:tcPr>
            <w:tcW w:w="332" w:type="pct"/>
            <w:tcBorders>
              <w:top w:val="single" w:sz="4" w:space="0" w:color="auto"/>
              <w:left w:val="single" w:sz="4" w:space="0" w:color="auto"/>
            </w:tcBorders>
            <w:shd w:val="clear" w:color="auto" w:fill="FFFFFF"/>
          </w:tcPr>
          <w:p w14:paraId="78876C32" w14:textId="77777777" w:rsidR="003652AC" w:rsidRPr="00566F0D" w:rsidRDefault="003652AC" w:rsidP="00FA03F5">
            <w:pPr>
              <w:spacing w:after="160" w:line="259" w:lineRule="auto"/>
              <w:jc w:val="center"/>
              <w:rPr>
                <w:rFonts w:ascii="Times New Roman" w:eastAsiaTheme="minorHAnsi" w:hAnsi="Times New Roman"/>
                <w:kern w:val="2"/>
                <w:lang w:eastAsia="en-US" w:bidi="pl-PL"/>
                <w14:ligatures w14:val="standardContextual"/>
              </w:rPr>
            </w:pPr>
            <w:r w:rsidRPr="00566F0D">
              <w:rPr>
                <w:rFonts w:ascii="Times New Roman" w:eastAsiaTheme="minorHAnsi" w:hAnsi="Times New Roman"/>
                <w:kern w:val="2"/>
                <w:lang w:eastAsia="en-US" w:bidi="pl-PL"/>
                <w14:ligatures w14:val="standardContextual"/>
              </w:rPr>
              <w:t>Kwota VAT</w:t>
            </w:r>
          </w:p>
        </w:tc>
        <w:tc>
          <w:tcPr>
            <w:tcW w:w="423" w:type="pct"/>
            <w:tcBorders>
              <w:top w:val="single" w:sz="4" w:space="0" w:color="auto"/>
              <w:left w:val="single" w:sz="4" w:space="0" w:color="auto"/>
            </w:tcBorders>
            <w:shd w:val="clear" w:color="auto" w:fill="FFFFFF"/>
          </w:tcPr>
          <w:p w14:paraId="7E4EC35B" w14:textId="77777777" w:rsidR="003652AC" w:rsidRPr="00F9110F" w:rsidRDefault="003652AC" w:rsidP="00FA03F5">
            <w:pPr>
              <w:pStyle w:val="Bezodstpw"/>
              <w:jc w:val="center"/>
              <w:rPr>
                <w:rFonts w:ascii="Times New Roman" w:hAnsi="Times New Roman"/>
                <w:lang w:bidi="pl-PL"/>
              </w:rPr>
            </w:pPr>
            <w:r w:rsidRPr="00F9110F">
              <w:rPr>
                <w:rFonts w:ascii="Times New Roman" w:hAnsi="Times New Roman"/>
                <w:lang w:bidi="pl-PL"/>
              </w:rPr>
              <w:t>Cena</w:t>
            </w:r>
          </w:p>
          <w:p w14:paraId="2EA96A61" w14:textId="77777777" w:rsidR="003652AC" w:rsidRPr="00F9110F" w:rsidRDefault="003652AC" w:rsidP="00FA03F5">
            <w:pPr>
              <w:pStyle w:val="Bezodstpw"/>
              <w:jc w:val="center"/>
              <w:rPr>
                <w:rFonts w:ascii="Times New Roman" w:hAnsi="Times New Roman"/>
                <w:lang w:bidi="pl-PL"/>
              </w:rPr>
            </w:pPr>
            <w:r w:rsidRPr="00F9110F">
              <w:rPr>
                <w:rFonts w:ascii="Times New Roman" w:hAnsi="Times New Roman"/>
                <w:lang w:bidi="pl-PL"/>
              </w:rPr>
              <w:t>brutto</w:t>
            </w:r>
          </w:p>
          <w:p w14:paraId="3462C981" w14:textId="77777777" w:rsidR="003652AC" w:rsidRPr="00566F0D" w:rsidRDefault="003652AC" w:rsidP="00FA03F5">
            <w:pPr>
              <w:pStyle w:val="Bezodstpw"/>
              <w:jc w:val="center"/>
              <w:rPr>
                <w:lang w:bidi="pl-PL"/>
              </w:rPr>
            </w:pPr>
            <w:r w:rsidRPr="00F9110F">
              <w:rPr>
                <w:rFonts w:ascii="Times New Roman" w:hAnsi="Times New Roman"/>
                <w:lang w:bidi="pl-PL"/>
              </w:rPr>
              <w:t>zł</w:t>
            </w:r>
            <w:r w:rsidRPr="00566F0D">
              <w:rPr>
                <w:lang w:bidi="pl-PL"/>
              </w:rPr>
              <w:t>.</w:t>
            </w:r>
          </w:p>
        </w:tc>
        <w:tc>
          <w:tcPr>
            <w:tcW w:w="567" w:type="pct"/>
            <w:tcBorders>
              <w:top w:val="single" w:sz="4" w:space="0" w:color="auto"/>
              <w:left w:val="single" w:sz="4" w:space="0" w:color="auto"/>
              <w:right w:val="single" w:sz="4" w:space="0" w:color="auto"/>
            </w:tcBorders>
            <w:shd w:val="clear" w:color="auto" w:fill="FFFFFF"/>
          </w:tcPr>
          <w:p w14:paraId="4CD93187" w14:textId="77777777" w:rsidR="003652AC" w:rsidRPr="00566F0D" w:rsidRDefault="003652AC" w:rsidP="00FA03F5">
            <w:pPr>
              <w:spacing w:after="160" w:line="259" w:lineRule="auto"/>
              <w:jc w:val="center"/>
              <w:rPr>
                <w:rFonts w:ascii="Times New Roman" w:eastAsiaTheme="minorHAnsi" w:hAnsi="Times New Roman"/>
                <w:kern w:val="2"/>
                <w:lang w:eastAsia="en-US" w:bidi="pl-PL"/>
                <w14:ligatures w14:val="standardContextual"/>
              </w:rPr>
            </w:pPr>
            <w:r w:rsidRPr="00566F0D">
              <w:rPr>
                <w:rFonts w:ascii="Times New Roman" w:eastAsiaTheme="minorHAnsi" w:hAnsi="Times New Roman"/>
                <w:kern w:val="2"/>
                <w:lang w:eastAsia="en-US" w:bidi="pl-PL"/>
                <w14:ligatures w14:val="standardContextual"/>
              </w:rPr>
              <w:t>Producent</w:t>
            </w:r>
          </w:p>
        </w:tc>
      </w:tr>
      <w:tr w:rsidR="003652AC" w:rsidRPr="00566F0D" w14:paraId="31434BCF" w14:textId="77777777" w:rsidTr="00FA03F5">
        <w:trPr>
          <w:trHeight w:hRule="exact" w:val="245"/>
        </w:trPr>
        <w:tc>
          <w:tcPr>
            <w:tcW w:w="214" w:type="pct"/>
            <w:tcBorders>
              <w:top w:val="single" w:sz="4" w:space="0" w:color="auto"/>
              <w:left w:val="single" w:sz="4" w:space="0" w:color="auto"/>
              <w:bottom w:val="single" w:sz="4" w:space="0" w:color="auto"/>
            </w:tcBorders>
            <w:shd w:val="clear" w:color="auto" w:fill="FFFFFF"/>
          </w:tcPr>
          <w:p w14:paraId="20DC0A60" w14:textId="77777777" w:rsidR="003652AC" w:rsidRPr="00566F0D" w:rsidRDefault="003652AC" w:rsidP="00FA03F5">
            <w:pPr>
              <w:spacing w:after="160" w:line="259" w:lineRule="auto"/>
              <w:jc w:val="center"/>
              <w:rPr>
                <w:rFonts w:ascii="Times New Roman" w:eastAsiaTheme="minorHAnsi" w:hAnsi="Times New Roman"/>
                <w:kern w:val="2"/>
                <w:lang w:eastAsia="en-US" w:bidi="pl-PL"/>
                <w14:ligatures w14:val="standardContextual"/>
              </w:rPr>
            </w:pPr>
            <w:r w:rsidRPr="00566F0D">
              <w:rPr>
                <w:rFonts w:ascii="Times New Roman" w:eastAsiaTheme="minorHAnsi" w:hAnsi="Times New Roman"/>
                <w:kern w:val="2"/>
                <w:lang w:eastAsia="en-US" w:bidi="pl-PL"/>
                <w14:ligatures w14:val="standardContextual"/>
              </w:rPr>
              <w:t>1</w:t>
            </w:r>
          </w:p>
        </w:tc>
        <w:tc>
          <w:tcPr>
            <w:tcW w:w="1807" w:type="pct"/>
            <w:tcBorders>
              <w:top w:val="single" w:sz="4" w:space="0" w:color="auto"/>
              <w:left w:val="single" w:sz="4" w:space="0" w:color="auto"/>
              <w:bottom w:val="single" w:sz="4" w:space="0" w:color="auto"/>
            </w:tcBorders>
            <w:shd w:val="clear" w:color="auto" w:fill="FFFFFF"/>
          </w:tcPr>
          <w:p w14:paraId="3486C83D" w14:textId="77777777" w:rsidR="003652AC" w:rsidRPr="00566F0D" w:rsidRDefault="003652AC" w:rsidP="00FA03F5">
            <w:pPr>
              <w:spacing w:after="160" w:line="259" w:lineRule="auto"/>
              <w:jc w:val="center"/>
              <w:rPr>
                <w:rFonts w:ascii="Times New Roman" w:eastAsiaTheme="minorHAnsi" w:hAnsi="Times New Roman"/>
                <w:kern w:val="2"/>
                <w:lang w:eastAsia="en-US" w:bidi="pl-PL"/>
                <w14:ligatures w14:val="standardContextual"/>
              </w:rPr>
            </w:pPr>
            <w:r w:rsidRPr="00566F0D">
              <w:rPr>
                <w:rFonts w:ascii="Times New Roman" w:eastAsiaTheme="minorHAnsi" w:hAnsi="Times New Roman"/>
                <w:kern w:val="2"/>
                <w:lang w:eastAsia="en-US" w:bidi="pl-PL"/>
                <w14:ligatures w14:val="standardContextual"/>
              </w:rPr>
              <w:t>2</w:t>
            </w:r>
          </w:p>
        </w:tc>
        <w:tc>
          <w:tcPr>
            <w:tcW w:w="307" w:type="pct"/>
            <w:tcBorders>
              <w:top w:val="single" w:sz="4" w:space="0" w:color="auto"/>
              <w:left w:val="single" w:sz="4" w:space="0" w:color="auto"/>
              <w:bottom w:val="single" w:sz="4" w:space="0" w:color="auto"/>
            </w:tcBorders>
            <w:shd w:val="clear" w:color="auto" w:fill="FFFFFF"/>
          </w:tcPr>
          <w:p w14:paraId="31BC8AF4" w14:textId="77777777" w:rsidR="003652AC" w:rsidRPr="00AC214D" w:rsidRDefault="003652AC" w:rsidP="00FA03F5">
            <w:pPr>
              <w:spacing w:after="160" w:line="259" w:lineRule="auto"/>
              <w:jc w:val="center"/>
              <w:rPr>
                <w:rFonts w:ascii="Times New Roman" w:eastAsiaTheme="minorHAnsi" w:hAnsi="Times New Roman"/>
                <w:kern w:val="2"/>
                <w:lang w:eastAsia="en-US" w:bidi="pl-PL"/>
                <w14:ligatures w14:val="standardContextual"/>
              </w:rPr>
            </w:pPr>
            <w:r w:rsidRPr="00AC214D">
              <w:rPr>
                <w:rFonts w:ascii="Times New Roman" w:eastAsiaTheme="minorHAnsi" w:hAnsi="Times New Roman"/>
                <w:kern w:val="2"/>
                <w:lang w:eastAsia="en-US" w:bidi="pl-PL"/>
                <w14:ligatures w14:val="standardContextual"/>
              </w:rPr>
              <w:t>3</w:t>
            </w:r>
          </w:p>
        </w:tc>
        <w:tc>
          <w:tcPr>
            <w:tcW w:w="232" w:type="pct"/>
            <w:tcBorders>
              <w:top w:val="single" w:sz="4" w:space="0" w:color="auto"/>
              <w:left w:val="single" w:sz="4" w:space="0" w:color="auto"/>
              <w:bottom w:val="single" w:sz="4" w:space="0" w:color="auto"/>
            </w:tcBorders>
            <w:shd w:val="clear" w:color="auto" w:fill="FFFFFF"/>
          </w:tcPr>
          <w:p w14:paraId="292B6E5C" w14:textId="77777777" w:rsidR="003652AC" w:rsidRPr="00566F0D" w:rsidRDefault="003652AC" w:rsidP="00FA03F5">
            <w:pPr>
              <w:spacing w:after="160" w:line="259" w:lineRule="auto"/>
              <w:jc w:val="center"/>
              <w:rPr>
                <w:rFonts w:ascii="Times New Roman" w:eastAsiaTheme="minorHAnsi" w:hAnsi="Times New Roman"/>
                <w:kern w:val="2"/>
                <w:lang w:eastAsia="en-US" w:bidi="pl-PL"/>
                <w14:ligatures w14:val="standardContextual"/>
              </w:rPr>
            </w:pPr>
            <w:r w:rsidRPr="00AC214D">
              <w:rPr>
                <w:rFonts w:ascii="Times New Roman" w:eastAsiaTheme="minorHAnsi" w:hAnsi="Times New Roman"/>
                <w:kern w:val="2"/>
                <w:lang w:eastAsia="en-US" w:bidi="pl-PL"/>
                <w14:ligatures w14:val="standardContextual"/>
              </w:rPr>
              <w:t>4</w:t>
            </w:r>
          </w:p>
        </w:tc>
        <w:tc>
          <w:tcPr>
            <w:tcW w:w="319" w:type="pct"/>
            <w:tcBorders>
              <w:top w:val="single" w:sz="4" w:space="0" w:color="auto"/>
              <w:left w:val="single" w:sz="4" w:space="0" w:color="auto"/>
              <w:bottom w:val="single" w:sz="4" w:space="0" w:color="auto"/>
            </w:tcBorders>
            <w:shd w:val="clear" w:color="auto" w:fill="FFFFFF"/>
          </w:tcPr>
          <w:p w14:paraId="02359059" w14:textId="77777777" w:rsidR="003652AC" w:rsidRPr="00566F0D" w:rsidRDefault="003652AC" w:rsidP="00FA03F5">
            <w:pPr>
              <w:spacing w:after="160" w:line="259" w:lineRule="auto"/>
              <w:jc w:val="center"/>
              <w:rPr>
                <w:rFonts w:ascii="Times New Roman" w:eastAsiaTheme="minorHAnsi" w:hAnsi="Times New Roman"/>
                <w:kern w:val="2"/>
                <w:lang w:eastAsia="en-US" w:bidi="pl-PL"/>
                <w14:ligatures w14:val="standardContextual"/>
              </w:rPr>
            </w:pPr>
            <w:r w:rsidRPr="00566F0D">
              <w:rPr>
                <w:rFonts w:ascii="Times New Roman" w:eastAsiaTheme="minorHAnsi" w:hAnsi="Times New Roman"/>
                <w:kern w:val="2"/>
                <w:lang w:eastAsia="en-US" w:bidi="pl-PL"/>
                <w14:ligatures w14:val="standardContextual"/>
              </w:rPr>
              <w:t>5</w:t>
            </w:r>
          </w:p>
        </w:tc>
        <w:tc>
          <w:tcPr>
            <w:tcW w:w="464" w:type="pct"/>
            <w:tcBorders>
              <w:top w:val="single" w:sz="4" w:space="0" w:color="auto"/>
              <w:left w:val="single" w:sz="4" w:space="0" w:color="auto"/>
              <w:bottom w:val="single" w:sz="4" w:space="0" w:color="auto"/>
            </w:tcBorders>
            <w:shd w:val="clear" w:color="auto" w:fill="FFFFFF"/>
          </w:tcPr>
          <w:p w14:paraId="5BEF6066" w14:textId="77777777" w:rsidR="003652AC" w:rsidRPr="00AC214D" w:rsidRDefault="003652AC" w:rsidP="00FA03F5">
            <w:pPr>
              <w:pStyle w:val="Bezodstpw"/>
              <w:jc w:val="center"/>
              <w:rPr>
                <w:rFonts w:ascii="Times New Roman" w:hAnsi="Times New Roman"/>
                <w:lang w:bidi="pl-PL"/>
              </w:rPr>
            </w:pPr>
            <w:r w:rsidRPr="00AC214D">
              <w:rPr>
                <w:rFonts w:ascii="Times New Roman" w:hAnsi="Times New Roman"/>
                <w:lang w:bidi="pl-PL"/>
              </w:rPr>
              <w:t>6</w:t>
            </w:r>
          </w:p>
        </w:tc>
        <w:tc>
          <w:tcPr>
            <w:tcW w:w="335" w:type="pct"/>
            <w:tcBorders>
              <w:top w:val="single" w:sz="4" w:space="0" w:color="auto"/>
              <w:left w:val="single" w:sz="4" w:space="0" w:color="auto"/>
              <w:bottom w:val="single" w:sz="4" w:space="0" w:color="auto"/>
            </w:tcBorders>
            <w:shd w:val="clear" w:color="auto" w:fill="FFFFFF"/>
          </w:tcPr>
          <w:p w14:paraId="0952207F" w14:textId="77777777" w:rsidR="003652AC" w:rsidRPr="00566F0D" w:rsidRDefault="003652AC" w:rsidP="00FA03F5">
            <w:pPr>
              <w:spacing w:after="160" w:line="259" w:lineRule="auto"/>
              <w:jc w:val="center"/>
              <w:rPr>
                <w:rFonts w:ascii="Times New Roman" w:eastAsiaTheme="minorHAnsi" w:hAnsi="Times New Roman"/>
                <w:kern w:val="2"/>
                <w:lang w:eastAsia="en-US" w:bidi="pl-PL"/>
                <w14:ligatures w14:val="standardContextual"/>
              </w:rPr>
            </w:pPr>
            <w:r w:rsidRPr="00566F0D">
              <w:rPr>
                <w:rFonts w:ascii="Times New Roman" w:eastAsiaTheme="minorHAnsi" w:hAnsi="Times New Roman"/>
                <w:kern w:val="2"/>
                <w:lang w:eastAsia="en-US" w:bidi="pl-PL"/>
                <w14:ligatures w14:val="standardContextual"/>
              </w:rPr>
              <w:t>7</w:t>
            </w:r>
          </w:p>
        </w:tc>
        <w:tc>
          <w:tcPr>
            <w:tcW w:w="332" w:type="pct"/>
            <w:tcBorders>
              <w:top w:val="single" w:sz="4" w:space="0" w:color="auto"/>
              <w:left w:val="single" w:sz="4" w:space="0" w:color="auto"/>
              <w:bottom w:val="single" w:sz="4" w:space="0" w:color="auto"/>
            </w:tcBorders>
            <w:shd w:val="clear" w:color="auto" w:fill="FFFFFF"/>
          </w:tcPr>
          <w:p w14:paraId="2EB560C9" w14:textId="77777777" w:rsidR="003652AC" w:rsidRPr="00566F0D" w:rsidRDefault="003652AC" w:rsidP="00FA03F5">
            <w:pPr>
              <w:spacing w:after="160" w:line="259" w:lineRule="auto"/>
              <w:jc w:val="center"/>
              <w:rPr>
                <w:rFonts w:ascii="Times New Roman" w:eastAsiaTheme="minorHAnsi" w:hAnsi="Times New Roman"/>
                <w:kern w:val="2"/>
                <w:lang w:eastAsia="en-US" w:bidi="pl-PL"/>
                <w14:ligatures w14:val="standardContextual"/>
              </w:rPr>
            </w:pPr>
            <w:r w:rsidRPr="00566F0D">
              <w:rPr>
                <w:rFonts w:ascii="Times New Roman" w:eastAsiaTheme="minorHAnsi" w:hAnsi="Times New Roman"/>
                <w:kern w:val="2"/>
                <w:lang w:eastAsia="en-US" w:bidi="pl-PL"/>
                <w14:ligatures w14:val="standardContextual"/>
              </w:rPr>
              <w:t>8</w:t>
            </w:r>
          </w:p>
        </w:tc>
        <w:tc>
          <w:tcPr>
            <w:tcW w:w="423" w:type="pct"/>
            <w:tcBorders>
              <w:top w:val="single" w:sz="4" w:space="0" w:color="auto"/>
              <w:left w:val="single" w:sz="4" w:space="0" w:color="auto"/>
              <w:bottom w:val="single" w:sz="4" w:space="0" w:color="auto"/>
            </w:tcBorders>
            <w:shd w:val="clear" w:color="auto" w:fill="FFFFFF"/>
          </w:tcPr>
          <w:p w14:paraId="7F4EBEC8" w14:textId="77777777" w:rsidR="003652AC" w:rsidRPr="00566F0D" w:rsidRDefault="003652AC" w:rsidP="00FA03F5">
            <w:pPr>
              <w:spacing w:after="160" w:line="259" w:lineRule="auto"/>
              <w:jc w:val="center"/>
              <w:rPr>
                <w:rFonts w:ascii="Times New Roman" w:eastAsiaTheme="minorHAnsi" w:hAnsi="Times New Roman"/>
                <w:kern w:val="2"/>
                <w:lang w:eastAsia="en-US" w:bidi="pl-PL"/>
                <w14:ligatures w14:val="standardContextual"/>
              </w:rPr>
            </w:pPr>
            <w:r w:rsidRPr="00566F0D">
              <w:rPr>
                <w:rFonts w:ascii="Times New Roman" w:eastAsiaTheme="minorHAnsi" w:hAnsi="Times New Roman"/>
                <w:kern w:val="2"/>
                <w:lang w:eastAsia="en-US" w:bidi="pl-PL"/>
                <w14:ligatures w14:val="standardContextual"/>
              </w:rPr>
              <w:t>9</w:t>
            </w:r>
          </w:p>
        </w:tc>
        <w:tc>
          <w:tcPr>
            <w:tcW w:w="567" w:type="pct"/>
            <w:tcBorders>
              <w:top w:val="single" w:sz="4" w:space="0" w:color="auto"/>
              <w:left w:val="single" w:sz="4" w:space="0" w:color="auto"/>
              <w:bottom w:val="single" w:sz="4" w:space="0" w:color="auto"/>
              <w:right w:val="single" w:sz="4" w:space="0" w:color="auto"/>
            </w:tcBorders>
            <w:shd w:val="clear" w:color="auto" w:fill="FFFFFF"/>
          </w:tcPr>
          <w:p w14:paraId="0AF9EE9A" w14:textId="77777777" w:rsidR="003652AC" w:rsidRPr="00566F0D" w:rsidRDefault="003652AC" w:rsidP="00FA03F5">
            <w:pPr>
              <w:spacing w:after="160" w:line="259" w:lineRule="auto"/>
              <w:jc w:val="center"/>
              <w:rPr>
                <w:rFonts w:ascii="Times New Roman" w:eastAsiaTheme="minorHAnsi" w:hAnsi="Times New Roman"/>
                <w:kern w:val="2"/>
                <w:lang w:eastAsia="en-US" w:bidi="pl-PL"/>
                <w14:ligatures w14:val="standardContextual"/>
              </w:rPr>
            </w:pPr>
            <w:r w:rsidRPr="00566F0D">
              <w:rPr>
                <w:rFonts w:ascii="Times New Roman" w:eastAsiaTheme="minorHAnsi" w:hAnsi="Times New Roman"/>
                <w:kern w:val="2"/>
                <w:lang w:eastAsia="en-US" w:bidi="pl-PL"/>
                <w14:ligatures w14:val="standardContextual"/>
              </w:rPr>
              <w:t>10</w:t>
            </w:r>
          </w:p>
        </w:tc>
      </w:tr>
      <w:tr w:rsidR="003652AC" w:rsidRPr="00566F0D" w14:paraId="638CDAAC" w14:textId="77777777" w:rsidTr="00FA03F5">
        <w:trPr>
          <w:trHeight w:hRule="exact" w:val="252"/>
        </w:trPr>
        <w:tc>
          <w:tcPr>
            <w:tcW w:w="214" w:type="pct"/>
            <w:tcBorders>
              <w:top w:val="single" w:sz="4" w:space="0" w:color="auto"/>
              <w:left w:val="single" w:sz="4" w:space="0" w:color="auto"/>
              <w:bottom w:val="single" w:sz="4" w:space="0" w:color="auto"/>
              <w:right w:val="single" w:sz="4" w:space="0" w:color="auto"/>
            </w:tcBorders>
            <w:shd w:val="clear" w:color="auto" w:fill="FFFFFF"/>
          </w:tcPr>
          <w:p w14:paraId="7DC01112" w14:textId="77777777" w:rsidR="003652AC" w:rsidRPr="00ED3C6E" w:rsidRDefault="003652AC" w:rsidP="00FA03F5">
            <w:pPr>
              <w:jc w:val="center"/>
              <w:rPr>
                <w:rFonts w:ascii="Times New Roman" w:hAnsi="Times New Roman"/>
                <w:sz w:val="20"/>
                <w:szCs w:val="20"/>
              </w:rPr>
            </w:pPr>
            <w:r w:rsidRPr="00ED3C6E">
              <w:rPr>
                <w:rFonts w:ascii="Times New Roman" w:hAnsi="Times New Roman"/>
                <w:sz w:val="20"/>
                <w:szCs w:val="20"/>
              </w:rPr>
              <w:t>1.</w:t>
            </w:r>
          </w:p>
        </w:tc>
        <w:tc>
          <w:tcPr>
            <w:tcW w:w="1807" w:type="pct"/>
            <w:tcBorders>
              <w:top w:val="single" w:sz="8" w:space="0" w:color="000000"/>
              <w:left w:val="single" w:sz="4" w:space="0" w:color="000000"/>
              <w:bottom w:val="single" w:sz="4" w:space="0" w:color="000000"/>
              <w:right w:val="single" w:sz="4" w:space="0" w:color="000000"/>
            </w:tcBorders>
            <w:shd w:val="clear" w:color="auto" w:fill="auto"/>
            <w:vAlign w:val="center"/>
          </w:tcPr>
          <w:p w14:paraId="4C5BEDAD" w14:textId="7FC74158" w:rsidR="003652AC" w:rsidRPr="001C769F" w:rsidRDefault="003652AC" w:rsidP="00FA03F5">
            <w:pPr>
              <w:jc w:val="center"/>
              <w:rPr>
                <w:rFonts w:ascii="Times New Roman" w:hAnsi="Times New Roman"/>
                <w:sz w:val="20"/>
                <w:szCs w:val="20"/>
              </w:rPr>
            </w:pPr>
            <w:r w:rsidRPr="003652AC">
              <w:rPr>
                <w:rFonts w:ascii="Times New Roman" w:hAnsi="Times New Roman"/>
                <w:sz w:val="20"/>
                <w:szCs w:val="20"/>
              </w:rPr>
              <w:t>3/0 1/2 koła igła okrągła 22 mm , 75 cm</w:t>
            </w:r>
          </w:p>
        </w:tc>
        <w:tc>
          <w:tcPr>
            <w:tcW w:w="307" w:type="pct"/>
            <w:tcBorders>
              <w:top w:val="nil"/>
              <w:left w:val="nil"/>
              <w:bottom w:val="single" w:sz="8" w:space="0" w:color="000000"/>
              <w:right w:val="single" w:sz="8" w:space="0" w:color="000000"/>
            </w:tcBorders>
            <w:shd w:val="clear" w:color="auto" w:fill="auto"/>
            <w:vAlign w:val="center"/>
          </w:tcPr>
          <w:p w14:paraId="7DB9F5B6" w14:textId="77777777" w:rsidR="003652AC" w:rsidRPr="001C769F" w:rsidRDefault="003652AC" w:rsidP="00FA03F5">
            <w:pPr>
              <w:rPr>
                <w:rFonts w:ascii="Times New Roman" w:hAnsi="Times New Roman"/>
                <w:sz w:val="20"/>
                <w:szCs w:val="20"/>
              </w:rPr>
            </w:pPr>
            <w:r w:rsidRPr="001C769F">
              <w:rPr>
                <w:rFonts w:ascii="Times New Roman" w:hAnsi="Times New Roman"/>
                <w:sz w:val="20"/>
                <w:szCs w:val="20"/>
                <w:lang w:eastAsia="en-US" w:bidi="pl-PL"/>
              </w:rPr>
              <w:t>saszetka</w:t>
            </w:r>
          </w:p>
        </w:tc>
        <w:tc>
          <w:tcPr>
            <w:tcW w:w="232" w:type="pct"/>
            <w:tcBorders>
              <w:top w:val="single" w:sz="8" w:space="0" w:color="000000"/>
              <w:left w:val="single" w:sz="4" w:space="0" w:color="000000"/>
              <w:bottom w:val="single" w:sz="4" w:space="0" w:color="000000"/>
              <w:right w:val="single" w:sz="4" w:space="0" w:color="000000"/>
            </w:tcBorders>
            <w:shd w:val="clear" w:color="auto" w:fill="auto"/>
            <w:vAlign w:val="center"/>
          </w:tcPr>
          <w:p w14:paraId="62144E96" w14:textId="2AA28B09" w:rsidR="003652AC" w:rsidRPr="001C769F" w:rsidRDefault="003652AC" w:rsidP="00FA03F5">
            <w:pPr>
              <w:jc w:val="center"/>
              <w:rPr>
                <w:rFonts w:ascii="Times New Roman" w:hAnsi="Times New Roman"/>
                <w:sz w:val="20"/>
                <w:szCs w:val="20"/>
              </w:rPr>
            </w:pPr>
            <w:r>
              <w:rPr>
                <w:rFonts w:ascii="Times New Roman" w:hAnsi="Times New Roman"/>
                <w:sz w:val="20"/>
                <w:szCs w:val="20"/>
              </w:rPr>
              <w:t>60</w:t>
            </w:r>
          </w:p>
        </w:tc>
        <w:tc>
          <w:tcPr>
            <w:tcW w:w="319" w:type="pct"/>
            <w:tcBorders>
              <w:top w:val="single" w:sz="4" w:space="0" w:color="auto"/>
              <w:left w:val="single" w:sz="4" w:space="0" w:color="auto"/>
              <w:bottom w:val="single" w:sz="4" w:space="0" w:color="auto"/>
              <w:right w:val="single" w:sz="4" w:space="0" w:color="auto"/>
            </w:tcBorders>
            <w:shd w:val="clear" w:color="auto" w:fill="FFFFFF"/>
          </w:tcPr>
          <w:p w14:paraId="4017B9EB" w14:textId="77777777" w:rsidR="003652AC" w:rsidRPr="00566F0D" w:rsidRDefault="003652AC" w:rsidP="00FA03F5">
            <w:pPr>
              <w:spacing w:after="160" w:line="259" w:lineRule="auto"/>
              <w:jc w:val="right"/>
              <w:rPr>
                <w:rFonts w:ascii="Times New Roman" w:eastAsiaTheme="minorHAnsi" w:hAnsi="Times New Roman"/>
                <w:kern w:val="2"/>
                <w:lang w:eastAsia="en-US" w:bidi="pl-PL"/>
                <w14:ligatures w14:val="standardContextual"/>
              </w:rPr>
            </w:pPr>
          </w:p>
        </w:tc>
        <w:tc>
          <w:tcPr>
            <w:tcW w:w="464" w:type="pct"/>
            <w:tcBorders>
              <w:top w:val="single" w:sz="4" w:space="0" w:color="auto"/>
              <w:left w:val="single" w:sz="4" w:space="0" w:color="auto"/>
              <w:bottom w:val="single" w:sz="4" w:space="0" w:color="auto"/>
              <w:right w:val="single" w:sz="4" w:space="0" w:color="auto"/>
            </w:tcBorders>
            <w:shd w:val="clear" w:color="auto" w:fill="FFFFFF"/>
          </w:tcPr>
          <w:p w14:paraId="694435A6" w14:textId="77777777" w:rsidR="003652AC" w:rsidRPr="00566F0D" w:rsidRDefault="003652AC" w:rsidP="00FA03F5">
            <w:pPr>
              <w:spacing w:after="160" w:line="259" w:lineRule="auto"/>
              <w:jc w:val="right"/>
              <w:rPr>
                <w:rFonts w:ascii="Times New Roman" w:eastAsiaTheme="minorHAnsi" w:hAnsi="Times New Roman"/>
                <w:kern w:val="2"/>
                <w:lang w:eastAsia="en-US" w:bidi="pl-PL"/>
                <w14:ligatures w14:val="standardContextual"/>
              </w:rPr>
            </w:pPr>
          </w:p>
        </w:tc>
        <w:tc>
          <w:tcPr>
            <w:tcW w:w="335" w:type="pct"/>
            <w:tcBorders>
              <w:top w:val="single" w:sz="4" w:space="0" w:color="auto"/>
              <w:left w:val="single" w:sz="4" w:space="0" w:color="auto"/>
              <w:bottom w:val="single" w:sz="4" w:space="0" w:color="auto"/>
              <w:right w:val="single" w:sz="4" w:space="0" w:color="auto"/>
            </w:tcBorders>
            <w:shd w:val="clear" w:color="auto" w:fill="FFFFFF"/>
          </w:tcPr>
          <w:p w14:paraId="78CB13DE" w14:textId="77777777" w:rsidR="003652AC" w:rsidRPr="00566F0D" w:rsidRDefault="003652AC" w:rsidP="00FA03F5">
            <w:pPr>
              <w:spacing w:after="160" w:line="259" w:lineRule="auto"/>
              <w:jc w:val="right"/>
              <w:rPr>
                <w:rFonts w:ascii="Times New Roman" w:eastAsiaTheme="minorHAnsi" w:hAnsi="Times New Roman"/>
                <w:kern w:val="2"/>
                <w:lang w:eastAsia="en-US" w:bidi="pl-PL"/>
                <w14:ligatures w14:val="standardContextual"/>
              </w:rPr>
            </w:pPr>
          </w:p>
        </w:tc>
        <w:tc>
          <w:tcPr>
            <w:tcW w:w="332" w:type="pct"/>
            <w:tcBorders>
              <w:top w:val="single" w:sz="4" w:space="0" w:color="auto"/>
              <w:left w:val="single" w:sz="4" w:space="0" w:color="auto"/>
              <w:bottom w:val="single" w:sz="4" w:space="0" w:color="auto"/>
              <w:right w:val="single" w:sz="4" w:space="0" w:color="auto"/>
            </w:tcBorders>
            <w:shd w:val="clear" w:color="auto" w:fill="FFFFFF"/>
          </w:tcPr>
          <w:p w14:paraId="21C62170" w14:textId="77777777" w:rsidR="003652AC" w:rsidRPr="00566F0D" w:rsidRDefault="003652AC" w:rsidP="00FA03F5">
            <w:pPr>
              <w:spacing w:after="160" w:line="259" w:lineRule="auto"/>
              <w:jc w:val="right"/>
              <w:rPr>
                <w:rFonts w:ascii="Times New Roman" w:eastAsiaTheme="minorHAnsi" w:hAnsi="Times New Roman"/>
                <w:kern w:val="2"/>
                <w:lang w:eastAsia="en-US" w:bidi="pl-PL"/>
                <w14:ligatures w14:val="standardContextual"/>
              </w:rPr>
            </w:pPr>
          </w:p>
        </w:tc>
        <w:tc>
          <w:tcPr>
            <w:tcW w:w="423" w:type="pct"/>
            <w:tcBorders>
              <w:top w:val="single" w:sz="4" w:space="0" w:color="auto"/>
              <w:left w:val="single" w:sz="4" w:space="0" w:color="auto"/>
              <w:bottom w:val="single" w:sz="4" w:space="0" w:color="auto"/>
              <w:right w:val="single" w:sz="4" w:space="0" w:color="auto"/>
            </w:tcBorders>
            <w:shd w:val="clear" w:color="auto" w:fill="FFFFFF"/>
          </w:tcPr>
          <w:p w14:paraId="48FD8DD8" w14:textId="77777777" w:rsidR="003652AC" w:rsidRPr="00566F0D" w:rsidRDefault="003652AC" w:rsidP="00FA03F5">
            <w:pPr>
              <w:spacing w:after="160" w:line="259" w:lineRule="auto"/>
              <w:jc w:val="right"/>
              <w:rPr>
                <w:rFonts w:ascii="Times New Roman" w:eastAsiaTheme="minorHAnsi" w:hAnsi="Times New Roman"/>
                <w:kern w:val="2"/>
                <w:lang w:eastAsia="en-US" w:bidi="pl-PL"/>
                <w14:ligatures w14:val="standardContextual"/>
              </w:rPr>
            </w:pPr>
          </w:p>
        </w:tc>
        <w:tc>
          <w:tcPr>
            <w:tcW w:w="567" w:type="pct"/>
            <w:tcBorders>
              <w:top w:val="single" w:sz="4" w:space="0" w:color="auto"/>
              <w:left w:val="single" w:sz="4" w:space="0" w:color="auto"/>
              <w:bottom w:val="single" w:sz="4" w:space="0" w:color="auto"/>
              <w:right w:val="single" w:sz="4" w:space="0" w:color="auto"/>
            </w:tcBorders>
            <w:shd w:val="clear" w:color="auto" w:fill="FFFFFF"/>
          </w:tcPr>
          <w:p w14:paraId="42376E3C" w14:textId="77777777" w:rsidR="003652AC" w:rsidRPr="00566F0D" w:rsidRDefault="003652AC" w:rsidP="00FA03F5">
            <w:pPr>
              <w:spacing w:after="160" w:line="259" w:lineRule="auto"/>
              <w:rPr>
                <w:rFonts w:ascii="Times New Roman" w:eastAsiaTheme="minorHAnsi" w:hAnsi="Times New Roman"/>
                <w:kern w:val="2"/>
                <w:lang w:eastAsia="en-US" w:bidi="pl-PL"/>
                <w14:ligatures w14:val="standardContextual"/>
              </w:rPr>
            </w:pPr>
          </w:p>
        </w:tc>
      </w:tr>
      <w:tr w:rsidR="003652AC" w:rsidRPr="00566F0D" w14:paraId="278ADDD5" w14:textId="77777777" w:rsidTr="00FA03F5">
        <w:trPr>
          <w:trHeight w:hRule="exact" w:val="266"/>
        </w:trPr>
        <w:tc>
          <w:tcPr>
            <w:tcW w:w="2879" w:type="pct"/>
            <w:gridSpan w:val="5"/>
            <w:tcBorders>
              <w:top w:val="single" w:sz="4" w:space="0" w:color="auto"/>
              <w:left w:val="single" w:sz="4" w:space="0" w:color="auto"/>
              <w:bottom w:val="single" w:sz="4" w:space="0" w:color="auto"/>
            </w:tcBorders>
            <w:shd w:val="clear" w:color="auto" w:fill="FFFFFF"/>
          </w:tcPr>
          <w:p w14:paraId="2DADE163" w14:textId="77777777" w:rsidR="003652AC" w:rsidRPr="00566F0D" w:rsidRDefault="003652AC" w:rsidP="00FA03F5">
            <w:pPr>
              <w:spacing w:after="160" w:line="259" w:lineRule="auto"/>
              <w:jc w:val="right"/>
              <w:rPr>
                <w:rFonts w:ascii="Times New Roman" w:eastAsiaTheme="minorHAnsi" w:hAnsi="Times New Roman"/>
                <w:b/>
                <w:bCs/>
                <w:kern w:val="2"/>
                <w:lang w:eastAsia="en-US" w:bidi="pl-PL"/>
                <w14:ligatures w14:val="standardContextual"/>
              </w:rPr>
            </w:pPr>
            <w:r w:rsidRPr="00566F0D">
              <w:rPr>
                <w:rFonts w:ascii="Times New Roman" w:eastAsiaTheme="minorHAnsi" w:hAnsi="Times New Roman"/>
                <w:b/>
                <w:bCs/>
                <w:kern w:val="2"/>
                <w:lang w:eastAsia="en-US" w:bidi="pl-PL"/>
                <w14:ligatures w14:val="standardContextual"/>
              </w:rPr>
              <w:t>Razem:</w:t>
            </w:r>
          </w:p>
        </w:tc>
        <w:tc>
          <w:tcPr>
            <w:tcW w:w="464" w:type="pct"/>
            <w:tcBorders>
              <w:top w:val="single" w:sz="4" w:space="0" w:color="auto"/>
              <w:left w:val="single" w:sz="4" w:space="0" w:color="auto"/>
              <w:bottom w:val="single" w:sz="4" w:space="0" w:color="auto"/>
            </w:tcBorders>
            <w:shd w:val="clear" w:color="auto" w:fill="FFFFFF"/>
          </w:tcPr>
          <w:p w14:paraId="02AC51D5" w14:textId="77777777" w:rsidR="003652AC" w:rsidRPr="00566F0D" w:rsidRDefault="003652AC" w:rsidP="00FA03F5">
            <w:pPr>
              <w:spacing w:after="160" w:line="259" w:lineRule="auto"/>
              <w:jc w:val="right"/>
              <w:rPr>
                <w:rFonts w:ascii="Times New Roman" w:eastAsiaTheme="minorHAnsi" w:hAnsi="Times New Roman"/>
                <w:kern w:val="2"/>
                <w:lang w:eastAsia="en-US" w:bidi="pl-PL"/>
                <w14:ligatures w14:val="standardContextual"/>
              </w:rPr>
            </w:pPr>
          </w:p>
        </w:tc>
        <w:tc>
          <w:tcPr>
            <w:tcW w:w="335" w:type="pct"/>
            <w:tcBorders>
              <w:top w:val="single" w:sz="4" w:space="0" w:color="auto"/>
              <w:left w:val="single" w:sz="4" w:space="0" w:color="auto"/>
              <w:bottom w:val="single" w:sz="4" w:space="0" w:color="auto"/>
            </w:tcBorders>
            <w:shd w:val="clear" w:color="auto" w:fill="FFFFFF"/>
          </w:tcPr>
          <w:p w14:paraId="27CC1B11" w14:textId="77777777" w:rsidR="003652AC" w:rsidRPr="00566F0D" w:rsidRDefault="003652AC" w:rsidP="00FA03F5">
            <w:pPr>
              <w:spacing w:after="160" w:line="259" w:lineRule="auto"/>
              <w:jc w:val="right"/>
              <w:rPr>
                <w:rFonts w:ascii="Times New Roman" w:eastAsiaTheme="minorHAnsi" w:hAnsi="Times New Roman"/>
                <w:kern w:val="2"/>
                <w:lang w:eastAsia="en-US" w:bidi="pl-PL"/>
                <w14:ligatures w14:val="standardContextual"/>
              </w:rPr>
            </w:pPr>
          </w:p>
        </w:tc>
        <w:tc>
          <w:tcPr>
            <w:tcW w:w="332" w:type="pct"/>
            <w:tcBorders>
              <w:top w:val="single" w:sz="4" w:space="0" w:color="auto"/>
              <w:left w:val="single" w:sz="4" w:space="0" w:color="auto"/>
              <w:bottom w:val="single" w:sz="4" w:space="0" w:color="auto"/>
            </w:tcBorders>
            <w:shd w:val="clear" w:color="auto" w:fill="FFFFFF"/>
          </w:tcPr>
          <w:p w14:paraId="5C3727FA" w14:textId="77777777" w:rsidR="003652AC" w:rsidRPr="00566F0D" w:rsidRDefault="003652AC" w:rsidP="00FA03F5">
            <w:pPr>
              <w:spacing w:after="160" w:line="259" w:lineRule="auto"/>
              <w:jc w:val="right"/>
              <w:rPr>
                <w:rFonts w:ascii="Times New Roman" w:eastAsiaTheme="minorHAnsi" w:hAnsi="Times New Roman"/>
                <w:kern w:val="2"/>
                <w:lang w:eastAsia="en-US" w:bidi="pl-PL"/>
                <w14:ligatures w14:val="standardContextual"/>
              </w:rPr>
            </w:pPr>
          </w:p>
        </w:tc>
        <w:tc>
          <w:tcPr>
            <w:tcW w:w="423" w:type="pct"/>
            <w:tcBorders>
              <w:top w:val="single" w:sz="4" w:space="0" w:color="auto"/>
              <w:left w:val="single" w:sz="4" w:space="0" w:color="auto"/>
              <w:bottom w:val="single" w:sz="4" w:space="0" w:color="auto"/>
            </w:tcBorders>
            <w:shd w:val="clear" w:color="auto" w:fill="FFFFFF"/>
          </w:tcPr>
          <w:p w14:paraId="4B0599A1" w14:textId="77777777" w:rsidR="003652AC" w:rsidRPr="00566F0D" w:rsidRDefault="003652AC" w:rsidP="00FA03F5">
            <w:pPr>
              <w:spacing w:after="160" w:line="259" w:lineRule="auto"/>
              <w:jc w:val="right"/>
              <w:rPr>
                <w:rFonts w:ascii="Times New Roman" w:eastAsiaTheme="minorHAnsi" w:hAnsi="Times New Roman"/>
                <w:kern w:val="2"/>
                <w:lang w:eastAsia="en-US" w:bidi="pl-PL"/>
                <w14:ligatures w14:val="standardContextual"/>
              </w:rPr>
            </w:pPr>
          </w:p>
        </w:tc>
        <w:tc>
          <w:tcPr>
            <w:tcW w:w="567" w:type="pct"/>
            <w:tcBorders>
              <w:top w:val="single" w:sz="4" w:space="0" w:color="auto"/>
              <w:left w:val="single" w:sz="4" w:space="0" w:color="auto"/>
              <w:bottom w:val="single" w:sz="4" w:space="0" w:color="auto"/>
              <w:right w:val="single" w:sz="4" w:space="0" w:color="auto"/>
            </w:tcBorders>
            <w:shd w:val="clear" w:color="auto" w:fill="FFFFFF"/>
          </w:tcPr>
          <w:p w14:paraId="30E3A056" w14:textId="77777777" w:rsidR="003652AC" w:rsidRPr="00566F0D" w:rsidRDefault="003652AC" w:rsidP="00FA03F5">
            <w:pPr>
              <w:spacing w:after="160" w:line="259" w:lineRule="auto"/>
              <w:rPr>
                <w:rFonts w:ascii="Times New Roman" w:eastAsiaTheme="minorHAnsi" w:hAnsi="Times New Roman"/>
                <w:kern w:val="2"/>
                <w:lang w:eastAsia="en-US" w:bidi="pl-PL"/>
                <w14:ligatures w14:val="standardContextual"/>
              </w:rPr>
            </w:pPr>
          </w:p>
        </w:tc>
      </w:tr>
    </w:tbl>
    <w:p w14:paraId="156CFF03" w14:textId="77777777" w:rsidR="003652AC" w:rsidRDefault="003652AC" w:rsidP="003652AC">
      <w:pPr>
        <w:pStyle w:val="Tekstpodstawowy23"/>
        <w:jc w:val="left"/>
        <w:rPr>
          <w:b w:val="0"/>
          <w:sz w:val="22"/>
          <w:szCs w:val="22"/>
        </w:rPr>
      </w:pPr>
    </w:p>
    <w:p w14:paraId="117FC646" w14:textId="77777777" w:rsidR="003652AC" w:rsidRPr="00ED3C6E" w:rsidRDefault="003652AC" w:rsidP="003652AC">
      <w:pPr>
        <w:pStyle w:val="Tekstpodstawowy23"/>
        <w:jc w:val="left"/>
        <w:rPr>
          <w:b w:val="0"/>
          <w:sz w:val="22"/>
          <w:szCs w:val="22"/>
        </w:rPr>
      </w:pPr>
      <w:r w:rsidRPr="00ED3C6E">
        <w:rPr>
          <w:b w:val="0"/>
          <w:sz w:val="22"/>
          <w:szCs w:val="22"/>
        </w:rPr>
        <w:t>Łączna cena netto: ……………….. zł (słownie: ………………………………………………………………………………..)</w:t>
      </w:r>
    </w:p>
    <w:p w14:paraId="6DE61709" w14:textId="77777777" w:rsidR="003652AC" w:rsidRPr="00ED3C6E" w:rsidRDefault="003652AC" w:rsidP="003652AC">
      <w:pPr>
        <w:pStyle w:val="Tekstpodstawowy23"/>
        <w:jc w:val="left"/>
        <w:rPr>
          <w:b w:val="0"/>
          <w:sz w:val="22"/>
          <w:szCs w:val="22"/>
        </w:rPr>
      </w:pPr>
      <w:r w:rsidRPr="00ED3C6E">
        <w:rPr>
          <w:b w:val="0"/>
          <w:sz w:val="22"/>
          <w:szCs w:val="22"/>
        </w:rPr>
        <w:t>Łączna kwota podatku VAT: ……………….. zł  (słownie: …………………………………………………………………...)</w:t>
      </w:r>
    </w:p>
    <w:p w14:paraId="2F0EA989" w14:textId="77777777" w:rsidR="003652AC" w:rsidRDefault="003652AC" w:rsidP="003652AC">
      <w:pPr>
        <w:pStyle w:val="Tekstpodstawowy23"/>
        <w:jc w:val="left"/>
        <w:rPr>
          <w:b w:val="0"/>
          <w:sz w:val="22"/>
          <w:szCs w:val="22"/>
        </w:rPr>
      </w:pPr>
      <w:r w:rsidRPr="00ED3C6E">
        <w:rPr>
          <w:b w:val="0"/>
          <w:sz w:val="22"/>
          <w:szCs w:val="22"/>
        </w:rPr>
        <w:t>Łączna cena brutto:………………… zł (słownie: ……………………………………………………………………………..)</w:t>
      </w:r>
    </w:p>
    <w:p w14:paraId="357AA25A" w14:textId="77777777" w:rsidR="003652AC" w:rsidRDefault="003652AC" w:rsidP="003652AC">
      <w:pPr>
        <w:pStyle w:val="Tekstpodstawowy23"/>
        <w:jc w:val="left"/>
        <w:rPr>
          <w:b w:val="0"/>
          <w:sz w:val="22"/>
          <w:szCs w:val="22"/>
        </w:rPr>
      </w:pPr>
    </w:p>
    <w:p w14:paraId="3F0F63D3" w14:textId="77777777" w:rsidR="003652AC" w:rsidRPr="00D07E5F" w:rsidRDefault="003652AC" w:rsidP="003652AC">
      <w:pPr>
        <w:pStyle w:val="Tekstpodstawowy23"/>
        <w:jc w:val="left"/>
        <w:rPr>
          <w:b w:val="0"/>
          <w:sz w:val="22"/>
          <w:szCs w:val="22"/>
        </w:rPr>
      </w:pPr>
    </w:p>
    <w:p w14:paraId="608AAA95" w14:textId="77777777" w:rsidR="003652AC" w:rsidRPr="009D096F" w:rsidRDefault="003652AC" w:rsidP="003652AC">
      <w:pPr>
        <w:pStyle w:val="Tekstpodstawowy23"/>
      </w:pPr>
    </w:p>
    <w:p w14:paraId="42BF10B6" w14:textId="77777777" w:rsidR="003652AC" w:rsidRPr="007D2798" w:rsidRDefault="003652AC" w:rsidP="003652AC">
      <w:pPr>
        <w:suppressAutoHyphens/>
        <w:autoSpaceDN w:val="0"/>
        <w:spacing w:after="0" w:line="240" w:lineRule="auto"/>
        <w:ind w:left="5103"/>
        <w:jc w:val="right"/>
        <w:rPr>
          <w:rFonts w:ascii="Times New Roman" w:hAnsi="Times New Roman" w:cs="Arial"/>
          <w:b/>
          <w:bCs/>
          <w:iCs/>
          <w:kern w:val="3"/>
          <w:sz w:val="16"/>
          <w:szCs w:val="16"/>
          <w:lang w:eastAsia="zh-CN" w:bidi="hi-IN"/>
        </w:rPr>
      </w:pPr>
      <w:r w:rsidRPr="007D2798">
        <w:rPr>
          <w:rFonts w:ascii="Times New Roman" w:hAnsi="Times New Roman" w:cs="Arial"/>
          <w:b/>
          <w:bCs/>
          <w:iCs/>
          <w:kern w:val="3"/>
          <w:sz w:val="16"/>
          <w:szCs w:val="16"/>
          <w:lang w:eastAsia="zh-CN" w:bidi="hi-IN"/>
        </w:rPr>
        <w:t>……………………………………………………………………...</w:t>
      </w:r>
    </w:p>
    <w:p w14:paraId="36F0F640" w14:textId="77777777" w:rsidR="003652AC" w:rsidRPr="007D2798" w:rsidRDefault="003652AC" w:rsidP="003652AC">
      <w:pPr>
        <w:suppressAutoHyphens/>
        <w:autoSpaceDN w:val="0"/>
        <w:spacing w:after="0" w:line="240" w:lineRule="auto"/>
        <w:ind w:left="5103"/>
        <w:jc w:val="right"/>
        <w:rPr>
          <w:rFonts w:ascii="Times New Roman" w:hAnsi="Times New Roman" w:cs="Arial"/>
          <w:b/>
          <w:bCs/>
          <w:iCs/>
          <w:kern w:val="3"/>
          <w:sz w:val="16"/>
          <w:szCs w:val="16"/>
          <w:lang w:eastAsia="zh-CN" w:bidi="hi-IN"/>
        </w:rPr>
      </w:pPr>
      <w:r w:rsidRPr="007D2798">
        <w:rPr>
          <w:rFonts w:ascii="Times New Roman" w:hAnsi="Times New Roman" w:cs="Arial"/>
          <w:b/>
          <w:bCs/>
          <w:iCs/>
          <w:kern w:val="3"/>
          <w:sz w:val="16"/>
          <w:szCs w:val="16"/>
          <w:lang w:eastAsia="zh-CN" w:bidi="hi-IN"/>
        </w:rPr>
        <w:t>Podpis elektroniczny</w:t>
      </w:r>
    </w:p>
    <w:p w14:paraId="5523D0D0" w14:textId="77777777" w:rsidR="003652AC" w:rsidRDefault="003652AC" w:rsidP="003652AC">
      <w:pPr>
        <w:suppressAutoHyphens/>
        <w:autoSpaceDN w:val="0"/>
        <w:spacing w:after="0" w:line="240" w:lineRule="auto"/>
        <w:ind w:left="5103"/>
        <w:jc w:val="right"/>
        <w:rPr>
          <w:rFonts w:ascii="Times New Roman" w:hAnsi="Times New Roman" w:cs="Arial"/>
          <w:iCs/>
          <w:kern w:val="3"/>
          <w:sz w:val="16"/>
          <w:szCs w:val="16"/>
          <w:lang w:eastAsia="zh-CN" w:bidi="hi-IN"/>
        </w:rPr>
      </w:pPr>
      <w:r w:rsidRPr="007D2798">
        <w:rPr>
          <w:rFonts w:ascii="Times New Roman" w:hAnsi="Times New Roman" w:cs="Arial"/>
          <w:iCs/>
          <w:kern w:val="3"/>
          <w:sz w:val="16"/>
          <w:szCs w:val="16"/>
          <w:u w:val="single"/>
          <w:lang w:eastAsia="zh-CN" w:bidi="hi-IN"/>
        </w:rPr>
        <w:t>kwalifikowany podpis elektroniczny</w:t>
      </w:r>
      <w:r w:rsidRPr="007D2798">
        <w:rPr>
          <w:rFonts w:ascii="Times New Roman" w:hAnsi="Times New Roman" w:cs="Arial"/>
          <w:iCs/>
          <w:kern w:val="3"/>
          <w:sz w:val="16"/>
          <w:szCs w:val="16"/>
          <w:lang w:eastAsia="zh-CN" w:bidi="hi-IN"/>
        </w:rPr>
        <w:t xml:space="preserve"> lub </w:t>
      </w:r>
      <w:r w:rsidRPr="007D2798">
        <w:rPr>
          <w:rFonts w:ascii="Times New Roman" w:hAnsi="Times New Roman" w:cs="Arial"/>
          <w:iCs/>
          <w:kern w:val="3"/>
          <w:sz w:val="16"/>
          <w:szCs w:val="16"/>
          <w:u w:val="single"/>
          <w:lang w:eastAsia="zh-CN" w:bidi="hi-IN"/>
        </w:rPr>
        <w:t>podpis zaufany</w:t>
      </w:r>
      <w:r w:rsidRPr="007D2798">
        <w:rPr>
          <w:rFonts w:ascii="Times New Roman" w:hAnsi="Times New Roman" w:cs="Arial"/>
          <w:iCs/>
          <w:kern w:val="3"/>
          <w:sz w:val="16"/>
          <w:szCs w:val="16"/>
          <w:lang w:eastAsia="zh-CN" w:bidi="hi-IN"/>
        </w:rPr>
        <w:t xml:space="preserve"> l</w:t>
      </w:r>
      <w:r>
        <w:rPr>
          <w:rFonts w:ascii="Times New Roman" w:hAnsi="Times New Roman" w:cs="Arial"/>
          <w:iCs/>
          <w:kern w:val="3"/>
          <w:sz w:val="16"/>
          <w:szCs w:val="16"/>
          <w:lang w:eastAsia="zh-CN" w:bidi="hi-IN"/>
        </w:rPr>
        <w:t>ub</w:t>
      </w:r>
    </w:p>
    <w:p w14:paraId="5A0E940D" w14:textId="77777777" w:rsidR="003652AC" w:rsidRDefault="003652AC" w:rsidP="003652AC">
      <w:pPr>
        <w:suppressAutoHyphens/>
        <w:autoSpaceDN w:val="0"/>
        <w:spacing w:after="0" w:line="240" w:lineRule="auto"/>
        <w:ind w:left="5103"/>
        <w:jc w:val="right"/>
        <w:rPr>
          <w:rFonts w:ascii="Times New Roman" w:hAnsi="Times New Roman" w:cs="Arial"/>
          <w:iCs/>
          <w:kern w:val="3"/>
          <w:sz w:val="16"/>
          <w:szCs w:val="16"/>
          <w:lang w:eastAsia="zh-CN" w:bidi="hi-IN"/>
        </w:rPr>
      </w:pPr>
      <w:r w:rsidRPr="007D2798">
        <w:rPr>
          <w:rFonts w:ascii="Times New Roman" w:hAnsi="Times New Roman" w:cs="Arial"/>
          <w:iCs/>
          <w:kern w:val="3"/>
          <w:sz w:val="16"/>
          <w:szCs w:val="16"/>
          <w:u w:val="single"/>
          <w:lang w:eastAsia="zh-CN" w:bidi="hi-IN"/>
        </w:rPr>
        <w:t>podpis osobisty</w:t>
      </w:r>
      <w:r w:rsidRPr="007D2798">
        <w:rPr>
          <w:rFonts w:ascii="Times New Roman" w:hAnsi="Times New Roman" w:cs="Arial"/>
          <w:iCs/>
          <w:kern w:val="3"/>
          <w:sz w:val="16"/>
          <w:szCs w:val="16"/>
          <w:lang w:eastAsia="zh-CN" w:bidi="hi-IN"/>
        </w:rPr>
        <w:t xml:space="preserve"> osoby/osób upoważnionej/upoważnionych </w:t>
      </w:r>
    </w:p>
    <w:bookmarkEnd w:id="43"/>
    <w:p w14:paraId="1DE1A48D" w14:textId="77777777" w:rsidR="003652AC" w:rsidRDefault="003652AC" w:rsidP="00D96F64">
      <w:pPr>
        <w:spacing w:after="0"/>
        <w:rPr>
          <w:rFonts w:ascii="Times New Roman" w:hAnsi="Times New Roman"/>
          <w:b/>
          <w:sz w:val="24"/>
          <w:szCs w:val="24"/>
        </w:rPr>
      </w:pPr>
    </w:p>
    <w:bookmarkEnd w:id="44"/>
    <w:p w14:paraId="6432EC2E" w14:textId="77777777" w:rsidR="003652AC" w:rsidRDefault="003652AC" w:rsidP="00D96F64">
      <w:pPr>
        <w:spacing w:after="0"/>
        <w:rPr>
          <w:rFonts w:ascii="Times New Roman" w:hAnsi="Times New Roman"/>
          <w:b/>
          <w:sz w:val="24"/>
          <w:szCs w:val="24"/>
        </w:rPr>
      </w:pPr>
    </w:p>
    <w:p w14:paraId="6893E839" w14:textId="77777777" w:rsidR="003652AC" w:rsidRDefault="003652AC" w:rsidP="00D96F64">
      <w:pPr>
        <w:spacing w:after="0"/>
        <w:rPr>
          <w:rFonts w:ascii="Times New Roman" w:hAnsi="Times New Roman"/>
          <w:b/>
          <w:sz w:val="24"/>
          <w:szCs w:val="24"/>
        </w:rPr>
      </w:pPr>
    </w:p>
    <w:p w14:paraId="0A6A421C" w14:textId="77777777" w:rsidR="00042137" w:rsidRDefault="00042137" w:rsidP="00D96F64">
      <w:pPr>
        <w:spacing w:after="0"/>
        <w:rPr>
          <w:rFonts w:ascii="Times New Roman" w:hAnsi="Times New Roman"/>
          <w:b/>
          <w:sz w:val="24"/>
          <w:szCs w:val="24"/>
        </w:rPr>
      </w:pPr>
    </w:p>
    <w:p w14:paraId="4E3B4E53" w14:textId="77777777" w:rsidR="00042137" w:rsidRDefault="00042137" w:rsidP="00D96F64">
      <w:pPr>
        <w:spacing w:after="0"/>
        <w:rPr>
          <w:rFonts w:ascii="Times New Roman" w:hAnsi="Times New Roman"/>
          <w:b/>
          <w:sz w:val="24"/>
          <w:szCs w:val="24"/>
        </w:rPr>
      </w:pPr>
    </w:p>
    <w:p w14:paraId="1B9DE21A" w14:textId="77777777" w:rsidR="00042137" w:rsidRDefault="00042137" w:rsidP="00D96F64">
      <w:pPr>
        <w:spacing w:after="0"/>
        <w:rPr>
          <w:rFonts w:ascii="Times New Roman" w:hAnsi="Times New Roman"/>
          <w:b/>
          <w:sz w:val="24"/>
          <w:szCs w:val="24"/>
        </w:rPr>
      </w:pPr>
    </w:p>
    <w:p w14:paraId="09221BFC" w14:textId="77777777" w:rsidR="00042137" w:rsidRPr="00D07E5F" w:rsidRDefault="00042137" w:rsidP="00042137">
      <w:pPr>
        <w:spacing w:after="0"/>
        <w:jc w:val="right"/>
        <w:rPr>
          <w:rFonts w:ascii="Times New Roman" w:hAnsi="Times New Roman"/>
          <w:b/>
          <w:iCs/>
          <w:sz w:val="24"/>
          <w:szCs w:val="24"/>
        </w:rPr>
      </w:pPr>
      <w:r w:rsidRPr="00D07E5F">
        <w:rPr>
          <w:rFonts w:ascii="Times New Roman" w:hAnsi="Times New Roman"/>
          <w:b/>
          <w:iCs/>
          <w:sz w:val="24"/>
          <w:szCs w:val="24"/>
        </w:rPr>
        <w:t>Załącznik nr 2</w:t>
      </w:r>
    </w:p>
    <w:p w14:paraId="7C984412" w14:textId="77777777" w:rsidR="00042137" w:rsidRPr="00923297" w:rsidRDefault="00042137" w:rsidP="00042137">
      <w:pPr>
        <w:suppressAutoHyphens/>
        <w:autoSpaceDN w:val="0"/>
        <w:spacing w:after="0" w:line="240" w:lineRule="auto"/>
        <w:textAlignment w:val="baseline"/>
        <w:rPr>
          <w:rFonts w:ascii="Times New Roman" w:hAnsi="Times New Roman" w:cs="Arial"/>
          <w:bCs/>
          <w:iCs/>
          <w:kern w:val="3"/>
          <w:lang w:eastAsia="zh-CN" w:bidi="hi-IN"/>
        </w:rPr>
      </w:pPr>
      <w:r w:rsidRPr="00923297">
        <w:rPr>
          <w:rFonts w:ascii="Times New Roman" w:hAnsi="Times New Roman" w:cs="Arial"/>
          <w:bCs/>
          <w:iCs/>
          <w:kern w:val="3"/>
          <w:lang w:eastAsia="zh-CN" w:bidi="hi-IN"/>
        </w:rPr>
        <w:t>Samodzielny Publiczny Specjalistyczny</w:t>
      </w:r>
    </w:p>
    <w:p w14:paraId="78786936" w14:textId="77777777" w:rsidR="00042137" w:rsidRPr="00923297" w:rsidRDefault="00042137" w:rsidP="00042137">
      <w:pPr>
        <w:suppressAutoHyphens/>
        <w:autoSpaceDN w:val="0"/>
        <w:spacing w:after="0" w:line="240" w:lineRule="auto"/>
        <w:textAlignment w:val="baseline"/>
        <w:rPr>
          <w:rFonts w:ascii="Times New Roman" w:hAnsi="Times New Roman" w:cs="Arial"/>
          <w:bCs/>
          <w:iCs/>
          <w:kern w:val="3"/>
          <w:lang w:eastAsia="zh-CN" w:bidi="hi-IN"/>
        </w:rPr>
      </w:pPr>
      <w:r w:rsidRPr="00923297">
        <w:rPr>
          <w:rFonts w:ascii="Times New Roman" w:hAnsi="Times New Roman" w:cs="Arial"/>
          <w:bCs/>
          <w:iCs/>
          <w:kern w:val="3"/>
          <w:lang w:eastAsia="zh-CN" w:bidi="hi-IN"/>
        </w:rPr>
        <w:t>Szpital Zachodni im. św. Jana Pawła II</w:t>
      </w:r>
    </w:p>
    <w:p w14:paraId="3E69346E" w14:textId="77777777" w:rsidR="00042137" w:rsidRPr="00923297" w:rsidRDefault="00042137" w:rsidP="00042137">
      <w:pPr>
        <w:suppressAutoHyphens/>
        <w:autoSpaceDN w:val="0"/>
        <w:spacing w:after="0" w:line="240" w:lineRule="auto"/>
        <w:textAlignment w:val="baseline"/>
        <w:rPr>
          <w:rFonts w:ascii="Times New Roman" w:hAnsi="Times New Roman" w:cs="Arial"/>
          <w:bCs/>
          <w:iCs/>
          <w:kern w:val="3"/>
          <w:lang w:eastAsia="zh-CN" w:bidi="hi-IN"/>
        </w:rPr>
      </w:pPr>
      <w:r w:rsidRPr="00923297">
        <w:rPr>
          <w:rFonts w:ascii="Times New Roman" w:hAnsi="Times New Roman" w:cs="Arial"/>
          <w:bCs/>
          <w:iCs/>
          <w:kern w:val="3"/>
          <w:lang w:eastAsia="zh-CN" w:bidi="hi-IN"/>
        </w:rPr>
        <w:t>ul. Daleka 11</w:t>
      </w:r>
    </w:p>
    <w:p w14:paraId="650D2485" w14:textId="77777777" w:rsidR="00042137" w:rsidRPr="00923297" w:rsidRDefault="00042137" w:rsidP="00042137">
      <w:pPr>
        <w:suppressAutoHyphens/>
        <w:autoSpaceDN w:val="0"/>
        <w:spacing w:after="0" w:line="240" w:lineRule="auto"/>
        <w:textAlignment w:val="baseline"/>
        <w:rPr>
          <w:rFonts w:ascii="Times New Roman" w:hAnsi="Times New Roman" w:cs="Arial"/>
          <w:bCs/>
          <w:iCs/>
          <w:kern w:val="3"/>
          <w:lang w:eastAsia="zh-CN" w:bidi="hi-IN"/>
        </w:rPr>
      </w:pPr>
      <w:r w:rsidRPr="00923297">
        <w:rPr>
          <w:rFonts w:ascii="Times New Roman" w:hAnsi="Times New Roman" w:cs="Arial"/>
          <w:bCs/>
          <w:iCs/>
          <w:kern w:val="3"/>
          <w:lang w:eastAsia="zh-CN" w:bidi="hi-IN"/>
        </w:rPr>
        <w:t>05-825 Grodzisk Mazowiecki</w:t>
      </w:r>
    </w:p>
    <w:p w14:paraId="443EE3E0" w14:textId="77777777" w:rsidR="00042137" w:rsidRPr="00923297" w:rsidRDefault="00042137" w:rsidP="00042137">
      <w:pPr>
        <w:pStyle w:val="Bezodstpw"/>
        <w:jc w:val="both"/>
        <w:rPr>
          <w:rFonts w:ascii="Times New Roman" w:hAnsi="Times New Roman"/>
          <w:bCs/>
          <w:lang w:eastAsia="pl-PL"/>
        </w:rPr>
      </w:pPr>
      <w:r w:rsidRPr="00923297">
        <w:rPr>
          <w:rFonts w:ascii="Times New Roman" w:hAnsi="Times New Roman"/>
          <w:bCs/>
          <w:lang w:eastAsia="pl-PL"/>
        </w:rPr>
        <w:t>Nazwa Wykonawcy ………………………………………………………………….</w:t>
      </w:r>
    </w:p>
    <w:p w14:paraId="3BE58B05" w14:textId="576EA8FF" w:rsidR="00042137" w:rsidRPr="00923297" w:rsidRDefault="00042137" w:rsidP="00042137">
      <w:pPr>
        <w:pStyle w:val="Bezodstpw"/>
        <w:jc w:val="both"/>
        <w:rPr>
          <w:rFonts w:ascii="Times New Roman" w:hAnsi="Times New Roman"/>
          <w:bCs/>
          <w:lang w:eastAsia="pl-PL"/>
        </w:rPr>
      </w:pPr>
      <w:r w:rsidRPr="00923297">
        <w:rPr>
          <w:rFonts w:ascii="Times New Roman" w:hAnsi="Times New Roman"/>
          <w:bCs/>
          <w:lang w:eastAsia="pl-PL"/>
        </w:rPr>
        <w:t>Adres Wykonawcy …………………………………………………………………..</w:t>
      </w:r>
    </w:p>
    <w:p w14:paraId="70130D44" w14:textId="77777777" w:rsidR="00042137" w:rsidRPr="00923297" w:rsidRDefault="00042137" w:rsidP="00042137">
      <w:pPr>
        <w:pStyle w:val="Tekstpodstawowy23"/>
        <w:rPr>
          <w:bCs/>
        </w:rPr>
      </w:pPr>
      <w:r>
        <w:rPr>
          <w:bCs/>
        </w:rPr>
        <w:t>FORMULARZ  CENOWY</w:t>
      </w:r>
    </w:p>
    <w:p w14:paraId="25F0CA5D" w14:textId="45A1A443" w:rsidR="00042137" w:rsidRPr="00DC4324" w:rsidRDefault="00042137" w:rsidP="00042137">
      <w:pPr>
        <w:pStyle w:val="Tekstpodstawowy23"/>
        <w:jc w:val="left"/>
        <w:rPr>
          <w:bCs/>
          <w:sz w:val="20"/>
        </w:rPr>
      </w:pPr>
      <w:r w:rsidRPr="00DC4324">
        <w:rPr>
          <w:bCs/>
          <w:sz w:val="20"/>
        </w:rPr>
        <w:t xml:space="preserve">Pakiet </w:t>
      </w:r>
      <w:r w:rsidR="00284C28">
        <w:rPr>
          <w:bCs/>
          <w:sz w:val="20"/>
        </w:rPr>
        <w:t>7</w:t>
      </w:r>
    </w:p>
    <w:p w14:paraId="2190118D" w14:textId="62DD80DC" w:rsidR="00042137" w:rsidRPr="00DC4324" w:rsidRDefault="0001402A" w:rsidP="00042137">
      <w:pPr>
        <w:pStyle w:val="Tekstpodstawowy23"/>
        <w:jc w:val="both"/>
        <w:rPr>
          <w:b w:val="0"/>
          <w:sz w:val="20"/>
        </w:rPr>
      </w:pPr>
      <w:r w:rsidRPr="0001402A">
        <w:rPr>
          <w:b w:val="0"/>
          <w:sz w:val="20"/>
        </w:rPr>
        <w:t>Szew syntetyczny, polipropylenowy, niewchłanialny, jednowłóknowy charakteryzujący się kontrolowanym rozciąganiem zapobiegającym nieumyślnemu zerwaniu szwu oraz plastycznym odkształceniem węzła zapobiegającym jego rozwiązaniu.</w:t>
      </w:r>
    </w:p>
    <w:tbl>
      <w:tblPr>
        <w:tblW w:w="5000" w:type="pct"/>
        <w:tblCellMar>
          <w:left w:w="10" w:type="dxa"/>
          <w:right w:w="10" w:type="dxa"/>
        </w:tblCellMar>
        <w:tblLook w:val="04A0" w:firstRow="1" w:lastRow="0" w:firstColumn="1" w:lastColumn="0" w:noHBand="0" w:noVBand="1"/>
      </w:tblPr>
      <w:tblGrid>
        <w:gridCol w:w="378"/>
        <w:gridCol w:w="3414"/>
        <w:gridCol w:w="770"/>
        <w:gridCol w:w="937"/>
        <w:gridCol w:w="1715"/>
        <w:gridCol w:w="758"/>
        <w:gridCol w:w="451"/>
        <w:gridCol w:w="1080"/>
        <w:gridCol w:w="974"/>
        <w:gridCol w:w="476"/>
        <w:gridCol w:w="1063"/>
        <w:gridCol w:w="1058"/>
        <w:gridCol w:w="918"/>
      </w:tblGrid>
      <w:tr w:rsidR="00EA6638" w:rsidRPr="00566F0D" w14:paraId="365EFEFE" w14:textId="77777777" w:rsidTr="00EA6638">
        <w:trPr>
          <w:trHeight w:hRule="exact" w:val="327"/>
        </w:trPr>
        <w:tc>
          <w:tcPr>
            <w:tcW w:w="2578" w:type="pct"/>
            <w:gridSpan w:val="5"/>
            <w:tcBorders>
              <w:top w:val="single" w:sz="4" w:space="0" w:color="auto"/>
              <w:left w:val="single" w:sz="4" w:space="0" w:color="auto"/>
              <w:right w:val="single" w:sz="4" w:space="0" w:color="auto"/>
            </w:tcBorders>
            <w:shd w:val="clear" w:color="auto" w:fill="FFFFFF"/>
          </w:tcPr>
          <w:p w14:paraId="7B3C4139" w14:textId="35E366F6" w:rsidR="00EA6638" w:rsidRPr="007B2B22" w:rsidRDefault="00EA6638" w:rsidP="007B2B22">
            <w:pPr>
              <w:pStyle w:val="Bezodstpw"/>
              <w:jc w:val="center"/>
              <w:rPr>
                <w:rFonts w:ascii="Times New Roman" w:hAnsi="Times New Roman"/>
                <w:sz w:val="20"/>
                <w:szCs w:val="20"/>
                <w:lang w:bidi="pl-PL"/>
              </w:rPr>
            </w:pPr>
            <w:r w:rsidRPr="002F50CA">
              <w:rPr>
                <w:rFonts w:ascii="Times New Roman" w:hAnsi="Times New Roman"/>
                <w:sz w:val="20"/>
                <w:szCs w:val="20"/>
                <w:lang w:bidi="pl-PL"/>
              </w:rPr>
              <w:t>Przedmiot zamówienia</w:t>
            </w:r>
          </w:p>
        </w:tc>
        <w:tc>
          <w:tcPr>
            <w:tcW w:w="271" w:type="pct"/>
            <w:vMerge w:val="restart"/>
            <w:tcBorders>
              <w:top w:val="single" w:sz="4" w:space="0" w:color="auto"/>
              <w:left w:val="single" w:sz="4" w:space="0" w:color="auto"/>
            </w:tcBorders>
            <w:shd w:val="clear" w:color="auto" w:fill="FFFFFF"/>
            <w:vAlign w:val="center"/>
          </w:tcPr>
          <w:p w14:paraId="519F26C9" w14:textId="3054D4CD" w:rsidR="00EA6638" w:rsidRPr="007B2B22" w:rsidRDefault="00EA6638" w:rsidP="007B2B22">
            <w:pPr>
              <w:pStyle w:val="Bezodstpw"/>
              <w:jc w:val="center"/>
              <w:rPr>
                <w:rFonts w:ascii="Times New Roman" w:hAnsi="Times New Roman"/>
                <w:sz w:val="20"/>
                <w:szCs w:val="20"/>
                <w:lang w:bidi="pl-PL"/>
              </w:rPr>
            </w:pPr>
            <w:r w:rsidRPr="007B2B22">
              <w:rPr>
                <w:rFonts w:ascii="Times New Roman" w:hAnsi="Times New Roman"/>
                <w:sz w:val="20"/>
                <w:szCs w:val="20"/>
                <w:lang w:bidi="pl-PL"/>
              </w:rPr>
              <w:t>J.m.</w:t>
            </w:r>
          </w:p>
        </w:tc>
        <w:tc>
          <w:tcPr>
            <w:tcW w:w="161" w:type="pct"/>
            <w:vMerge w:val="restart"/>
            <w:tcBorders>
              <w:top w:val="single" w:sz="4" w:space="0" w:color="auto"/>
              <w:left w:val="single" w:sz="4" w:space="0" w:color="auto"/>
            </w:tcBorders>
            <w:shd w:val="clear" w:color="auto" w:fill="FFFFFF"/>
            <w:vAlign w:val="center"/>
          </w:tcPr>
          <w:p w14:paraId="619FC941" w14:textId="40918C8A" w:rsidR="00EA6638" w:rsidRPr="007B2B22" w:rsidRDefault="00EA6638" w:rsidP="007B2B22">
            <w:pPr>
              <w:pStyle w:val="Bezodstpw"/>
              <w:jc w:val="center"/>
              <w:rPr>
                <w:rFonts w:ascii="Times New Roman" w:eastAsiaTheme="minorHAnsi" w:hAnsi="Times New Roman"/>
                <w:kern w:val="2"/>
                <w:sz w:val="20"/>
                <w:szCs w:val="20"/>
                <w:lang w:bidi="pl-PL"/>
                <w14:ligatures w14:val="standardContextual"/>
              </w:rPr>
            </w:pPr>
            <w:r w:rsidRPr="007B2B22">
              <w:rPr>
                <w:rFonts w:ascii="Times New Roman" w:eastAsiaTheme="minorHAnsi" w:hAnsi="Times New Roman"/>
                <w:kern w:val="2"/>
                <w:sz w:val="20"/>
                <w:szCs w:val="20"/>
                <w:lang w:bidi="pl-PL"/>
                <w14:ligatures w14:val="standardContextual"/>
              </w:rPr>
              <w:t>Ilość</w:t>
            </w:r>
          </w:p>
        </w:tc>
        <w:tc>
          <w:tcPr>
            <w:tcW w:w="386" w:type="pct"/>
            <w:vMerge w:val="restart"/>
            <w:tcBorders>
              <w:top w:val="single" w:sz="4" w:space="0" w:color="auto"/>
              <w:left w:val="single" w:sz="4" w:space="0" w:color="auto"/>
            </w:tcBorders>
            <w:shd w:val="clear" w:color="auto" w:fill="FFFFFF"/>
            <w:vAlign w:val="center"/>
          </w:tcPr>
          <w:p w14:paraId="723218B8" w14:textId="77777777" w:rsidR="00EA6638" w:rsidRPr="007B2B22" w:rsidRDefault="00EA6638" w:rsidP="007B2B22">
            <w:pPr>
              <w:pStyle w:val="Bezodstpw"/>
              <w:jc w:val="center"/>
              <w:rPr>
                <w:rFonts w:ascii="Times New Roman" w:hAnsi="Times New Roman"/>
                <w:sz w:val="20"/>
                <w:szCs w:val="20"/>
                <w:lang w:bidi="pl-PL"/>
              </w:rPr>
            </w:pPr>
            <w:r w:rsidRPr="007B2B22">
              <w:rPr>
                <w:rFonts w:ascii="Times New Roman" w:hAnsi="Times New Roman"/>
                <w:sz w:val="20"/>
                <w:szCs w:val="20"/>
                <w:lang w:bidi="pl-PL"/>
              </w:rPr>
              <w:t>Cena   jedn.</w:t>
            </w:r>
          </w:p>
          <w:p w14:paraId="49F8B374" w14:textId="06EB4C66" w:rsidR="00EA6638" w:rsidRPr="007B2B22" w:rsidRDefault="00EA6638" w:rsidP="007B2B22">
            <w:pPr>
              <w:pStyle w:val="Bezodstpw"/>
              <w:jc w:val="center"/>
              <w:rPr>
                <w:rFonts w:ascii="Times New Roman" w:hAnsi="Times New Roman"/>
                <w:sz w:val="20"/>
                <w:szCs w:val="20"/>
                <w:lang w:bidi="pl-PL"/>
              </w:rPr>
            </w:pPr>
            <w:r>
              <w:rPr>
                <w:rFonts w:ascii="Times New Roman" w:hAnsi="Times New Roman"/>
                <w:sz w:val="20"/>
                <w:szCs w:val="20"/>
                <w:lang w:bidi="pl-PL"/>
              </w:rPr>
              <w:t>n</w:t>
            </w:r>
            <w:r w:rsidRPr="007B2B22">
              <w:rPr>
                <w:rFonts w:ascii="Times New Roman" w:hAnsi="Times New Roman"/>
                <w:sz w:val="20"/>
                <w:szCs w:val="20"/>
                <w:lang w:bidi="pl-PL"/>
              </w:rPr>
              <w:t>etto</w:t>
            </w:r>
            <w:r>
              <w:rPr>
                <w:rFonts w:ascii="Times New Roman" w:hAnsi="Times New Roman"/>
                <w:sz w:val="20"/>
                <w:szCs w:val="20"/>
                <w:lang w:bidi="pl-PL"/>
              </w:rPr>
              <w:t xml:space="preserve"> </w:t>
            </w:r>
            <w:r w:rsidRPr="007B2B22">
              <w:rPr>
                <w:rFonts w:ascii="Times New Roman" w:hAnsi="Times New Roman"/>
                <w:sz w:val="20"/>
                <w:szCs w:val="20"/>
                <w:lang w:bidi="pl-PL"/>
              </w:rPr>
              <w:t>zł</w:t>
            </w:r>
          </w:p>
        </w:tc>
        <w:tc>
          <w:tcPr>
            <w:tcW w:w="348" w:type="pct"/>
            <w:vMerge w:val="restart"/>
            <w:tcBorders>
              <w:top w:val="single" w:sz="4" w:space="0" w:color="auto"/>
              <w:left w:val="single" w:sz="4" w:space="0" w:color="auto"/>
            </w:tcBorders>
            <w:shd w:val="clear" w:color="auto" w:fill="FFFFFF"/>
            <w:vAlign w:val="center"/>
          </w:tcPr>
          <w:p w14:paraId="78DCC804" w14:textId="77777777" w:rsidR="00EA6638" w:rsidRPr="007B2B22" w:rsidRDefault="00EA6638" w:rsidP="007B2B22">
            <w:pPr>
              <w:pStyle w:val="Bezodstpw"/>
              <w:jc w:val="center"/>
              <w:rPr>
                <w:rFonts w:ascii="Times New Roman" w:hAnsi="Times New Roman"/>
                <w:sz w:val="20"/>
                <w:szCs w:val="20"/>
                <w:lang w:bidi="pl-PL"/>
              </w:rPr>
            </w:pPr>
            <w:r w:rsidRPr="007B2B22">
              <w:rPr>
                <w:rFonts w:ascii="Times New Roman" w:hAnsi="Times New Roman"/>
                <w:sz w:val="20"/>
                <w:szCs w:val="20"/>
                <w:lang w:bidi="pl-PL"/>
              </w:rPr>
              <w:t>Cena netto</w:t>
            </w:r>
          </w:p>
          <w:p w14:paraId="6509581C" w14:textId="48F233F1" w:rsidR="00EA6638" w:rsidRPr="007B2B22" w:rsidRDefault="00EA6638" w:rsidP="007B2B22">
            <w:pPr>
              <w:pStyle w:val="Bezodstpw"/>
              <w:jc w:val="center"/>
              <w:rPr>
                <w:rFonts w:ascii="Times New Roman" w:hAnsi="Times New Roman"/>
                <w:sz w:val="20"/>
                <w:szCs w:val="20"/>
                <w:lang w:bidi="pl-PL"/>
              </w:rPr>
            </w:pPr>
            <w:r w:rsidRPr="007B2B22">
              <w:rPr>
                <w:rFonts w:ascii="Times New Roman" w:hAnsi="Times New Roman"/>
                <w:sz w:val="20"/>
                <w:szCs w:val="20"/>
                <w:lang w:bidi="pl-PL"/>
              </w:rPr>
              <w:t>zł.</w:t>
            </w:r>
          </w:p>
        </w:tc>
        <w:tc>
          <w:tcPr>
            <w:tcW w:w="170" w:type="pct"/>
            <w:vMerge w:val="restart"/>
            <w:tcBorders>
              <w:top w:val="single" w:sz="4" w:space="0" w:color="auto"/>
              <w:left w:val="single" w:sz="4" w:space="0" w:color="auto"/>
            </w:tcBorders>
            <w:shd w:val="clear" w:color="auto" w:fill="FFFFFF"/>
            <w:vAlign w:val="center"/>
          </w:tcPr>
          <w:p w14:paraId="4A5E10B2" w14:textId="77777777" w:rsidR="00EA6638" w:rsidRPr="007B2B22" w:rsidRDefault="00EA6638" w:rsidP="007B2B22">
            <w:pPr>
              <w:pStyle w:val="Bezodstpw"/>
              <w:jc w:val="center"/>
              <w:rPr>
                <w:rFonts w:ascii="Times New Roman" w:hAnsi="Times New Roman"/>
                <w:sz w:val="20"/>
                <w:szCs w:val="20"/>
                <w:lang w:bidi="pl-PL"/>
              </w:rPr>
            </w:pPr>
            <w:r w:rsidRPr="007B2B22">
              <w:rPr>
                <w:rFonts w:ascii="Times New Roman" w:hAnsi="Times New Roman"/>
                <w:sz w:val="20"/>
                <w:szCs w:val="20"/>
                <w:lang w:bidi="pl-PL"/>
              </w:rPr>
              <w:t>VAT</w:t>
            </w:r>
          </w:p>
          <w:p w14:paraId="32860463" w14:textId="15B34785" w:rsidR="00EA6638" w:rsidRPr="007B2B22" w:rsidRDefault="00EA6638" w:rsidP="007B2B22">
            <w:pPr>
              <w:pStyle w:val="Bezodstpw"/>
              <w:jc w:val="center"/>
              <w:rPr>
                <w:rFonts w:ascii="Times New Roman" w:hAnsi="Times New Roman"/>
                <w:sz w:val="20"/>
                <w:szCs w:val="20"/>
                <w:lang w:bidi="pl-PL"/>
              </w:rPr>
            </w:pPr>
            <w:r w:rsidRPr="007B2B22">
              <w:rPr>
                <w:rFonts w:ascii="Times New Roman" w:hAnsi="Times New Roman"/>
                <w:sz w:val="20"/>
                <w:szCs w:val="20"/>
                <w:lang w:bidi="pl-PL"/>
              </w:rPr>
              <w:t>%</w:t>
            </w:r>
          </w:p>
        </w:tc>
        <w:tc>
          <w:tcPr>
            <w:tcW w:w="380" w:type="pct"/>
            <w:vMerge w:val="restart"/>
            <w:tcBorders>
              <w:top w:val="single" w:sz="4" w:space="0" w:color="auto"/>
              <w:left w:val="single" w:sz="4" w:space="0" w:color="auto"/>
            </w:tcBorders>
            <w:shd w:val="clear" w:color="auto" w:fill="FFFFFF"/>
            <w:vAlign w:val="center"/>
          </w:tcPr>
          <w:p w14:paraId="5A63181D" w14:textId="16380AFE" w:rsidR="00EA6638" w:rsidRPr="007B2B22" w:rsidRDefault="00EA6638" w:rsidP="007B2B22">
            <w:pPr>
              <w:pStyle w:val="Bezodstpw"/>
              <w:jc w:val="center"/>
              <w:rPr>
                <w:rFonts w:ascii="Times New Roman" w:eastAsiaTheme="minorHAnsi" w:hAnsi="Times New Roman"/>
                <w:kern w:val="2"/>
                <w:sz w:val="20"/>
                <w:szCs w:val="20"/>
                <w:lang w:bidi="pl-PL"/>
                <w14:ligatures w14:val="standardContextual"/>
              </w:rPr>
            </w:pPr>
            <w:r w:rsidRPr="007B2B22">
              <w:rPr>
                <w:rFonts w:ascii="Times New Roman" w:eastAsiaTheme="minorHAnsi" w:hAnsi="Times New Roman"/>
                <w:kern w:val="2"/>
                <w:sz w:val="20"/>
                <w:szCs w:val="20"/>
                <w:lang w:bidi="pl-PL"/>
                <w14:ligatures w14:val="standardContextual"/>
              </w:rPr>
              <w:t>Kwota VAT</w:t>
            </w:r>
          </w:p>
        </w:tc>
        <w:tc>
          <w:tcPr>
            <w:tcW w:w="378" w:type="pct"/>
            <w:vMerge w:val="restart"/>
            <w:tcBorders>
              <w:top w:val="single" w:sz="4" w:space="0" w:color="auto"/>
              <w:left w:val="single" w:sz="4" w:space="0" w:color="auto"/>
            </w:tcBorders>
            <w:shd w:val="clear" w:color="auto" w:fill="FFFFFF"/>
            <w:vAlign w:val="center"/>
          </w:tcPr>
          <w:p w14:paraId="661F7DBB" w14:textId="77777777" w:rsidR="00EA6638" w:rsidRPr="007B2B22" w:rsidRDefault="00EA6638" w:rsidP="007B2B22">
            <w:pPr>
              <w:pStyle w:val="Bezodstpw"/>
              <w:jc w:val="center"/>
              <w:rPr>
                <w:rFonts w:ascii="Times New Roman" w:hAnsi="Times New Roman"/>
                <w:sz w:val="20"/>
                <w:szCs w:val="20"/>
                <w:lang w:bidi="pl-PL"/>
              </w:rPr>
            </w:pPr>
            <w:r w:rsidRPr="007B2B22">
              <w:rPr>
                <w:rFonts w:ascii="Times New Roman" w:hAnsi="Times New Roman"/>
                <w:sz w:val="20"/>
                <w:szCs w:val="20"/>
                <w:lang w:bidi="pl-PL"/>
              </w:rPr>
              <w:t>Cena brutto</w:t>
            </w:r>
          </w:p>
          <w:p w14:paraId="26A0FBAF" w14:textId="61274D91" w:rsidR="00EA6638" w:rsidRPr="007B2B22" w:rsidRDefault="00EA6638" w:rsidP="007B2B22">
            <w:pPr>
              <w:pStyle w:val="Bezodstpw"/>
              <w:jc w:val="center"/>
              <w:rPr>
                <w:rFonts w:ascii="Times New Roman" w:hAnsi="Times New Roman"/>
                <w:sz w:val="20"/>
                <w:szCs w:val="20"/>
                <w:lang w:bidi="pl-PL"/>
              </w:rPr>
            </w:pPr>
            <w:r w:rsidRPr="007B2B22">
              <w:rPr>
                <w:rFonts w:ascii="Times New Roman" w:hAnsi="Times New Roman"/>
                <w:sz w:val="20"/>
                <w:szCs w:val="20"/>
                <w:lang w:bidi="pl-PL"/>
              </w:rPr>
              <w:t>zł.</w:t>
            </w:r>
          </w:p>
        </w:tc>
        <w:tc>
          <w:tcPr>
            <w:tcW w:w="328" w:type="pct"/>
            <w:vMerge w:val="restart"/>
            <w:tcBorders>
              <w:top w:val="single" w:sz="4" w:space="0" w:color="auto"/>
              <w:left w:val="single" w:sz="4" w:space="0" w:color="auto"/>
              <w:right w:val="single" w:sz="4" w:space="0" w:color="auto"/>
            </w:tcBorders>
            <w:shd w:val="clear" w:color="auto" w:fill="FFFFFF"/>
            <w:vAlign w:val="center"/>
          </w:tcPr>
          <w:p w14:paraId="08E438AD" w14:textId="199153FF" w:rsidR="00EA6638" w:rsidRPr="007B2B22" w:rsidRDefault="00EA6638" w:rsidP="007B2B22">
            <w:pPr>
              <w:pStyle w:val="Bezodstpw"/>
              <w:jc w:val="center"/>
              <w:rPr>
                <w:rFonts w:ascii="Times New Roman" w:eastAsiaTheme="minorHAnsi" w:hAnsi="Times New Roman"/>
                <w:kern w:val="2"/>
                <w:sz w:val="20"/>
                <w:szCs w:val="20"/>
                <w:lang w:bidi="pl-PL"/>
                <w14:ligatures w14:val="standardContextual"/>
              </w:rPr>
            </w:pPr>
            <w:r w:rsidRPr="007B2B22">
              <w:rPr>
                <w:rFonts w:ascii="Times New Roman" w:eastAsiaTheme="minorHAnsi" w:hAnsi="Times New Roman"/>
                <w:kern w:val="2"/>
                <w:sz w:val="20"/>
                <w:szCs w:val="20"/>
                <w:lang w:bidi="pl-PL"/>
                <w14:ligatures w14:val="standardContextual"/>
              </w:rPr>
              <w:t>Producent</w:t>
            </w:r>
          </w:p>
        </w:tc>
      </w:tr>
      <w:tr w:rsidR="00EA6638" w:rsidRPr="00566F0D" w14:paraId="3CCBD5E5" w14:textId="77777777" w:rsidTr="004F6FD7">
        <w:trPr>
          <w:trHeight w:hRule="exact" w:val="469"/>
        </w:trPr>
        <w:tc>
          <w:tcPr>
            <w:tcW w:w="135" w:type="pct"/>
            <w:tcBorders>
              <w:top w:val="single" w:sz="4" w:space="0" w:color="auto"/>
              <w:left w:val="single" w:sz="4" w:space="0" w:color="auto"/>
            </w:tcBorders>
            <w:shd w:val="clear" w:color="auto" w:fill="FFFFFF"/>
          </w:tcPr>
          <w:p w14:paraId="2EFE17CE" w14:textId="77777777" w:rsidR="00EA6638" w:rsidRPr="006D1784" w:rsidRDefault="00EA6638" w:rsidP="006D1784">
            <w:pPr>
              <w:pStyle w:val="Bezodstpw"/>
              <w:jc w:val="center"/>
              <w:rPr>
                <w:rFonts w:ascii="Times New Roman" w:hAnsi="Times New Roman"/>
                <w:sz w:val="20"/>
                <w:szCs w:val="20"/>
                <w:lang w:bidi="pl-PL"/>
              </w:rPr>
            </w:pPr>
            <w:r w:rsidRPr="006D1784">
              <w:rPr>
                <w:rFonts w:ascii="Times New Roman" w:hAnsi="Times New Roman"/>
                <w:sz w:val="20"/>
                <w:szCs w:val="20"/>
                <w:lang w:bidi="pl-PL"/>
              </w:rPr>
              <w:t>L.p.</w:t>
            </w:r>
          </w:p>
        </w:tc>
        <w:tc>
          <w:tcPr>
            <w:tcW w:w="1220" w:type="pct"/>
            <w:tcBorders>
              <w:top w:val="single" w:sz="4" w:space="0" w:color="auto"/>
              <w:left w:val="single" w:sz="4" w:space="0" w:color="auto"/>
            </w:tcBorders>
            <w:shd w:val="clear" w:color="auto" w:fill="FFFFFF"/>
          </w:tcPr>
          <w:p w14:paraId="19360F2A" w14:textId="5F8BCACD" w:rsidR="00EA6638" w:rsidRPr="006D1784" w:rsidRDefault="00EA6638" w:rsidP="006D1784">
            <w:pPr>
              <w:pStyle w:val="Bezodstpw"/>
              <w:jc w:val="center"/>
              <w:rPr>
                <w:rFonts w:ascii="Times New Roman" w:hAnsi="Times New Roman"/>
                <w:sz w:val="20"/>
                <w:szCs w:val="20"/>
                <w:lang w:bidi="pl-PL"/>
              </w:rPr>
            </w:pPr>
            <w:r w:rsidRPr="006D1784">
              <w:rPr>
                <w:rFonts w:ascii="Times New Roman" w:hAnsi="Times New Roman"/>
                <w:sz w:val="20"/>
                <w:szCs w:val="20"/>
                <w:lang w:bidi="pl-PL"/>
              </w:rPr>
              <w:t>Opis igły</w:t>
            </w:r>
          </w:p>
        </w:tc>
        <w:tc>
          <w:tcPr>
            <w:tcW w:w="275" w:type="pct"/>
            <w:tcBorders>
              <w:top w:val="single" w:sz="4" w:space="0" w:color="auto"/>
              <w:left w:val="single" w:sz="4" w:space="0" w:color="auto"/>
              <w:bottom w:val="single" w:sz="4" w:space="0" w:color="auto"/>
            </w:tcBorders>
            <w:shd w:val="clear" w:color="auto" w:fill="FFFFFF"/>
          </w:tcPr>
          <w:p w14:paraId="104A7A32" w14:textId="77777777" w:rsidR="00EA6638" w:rsidRPr="006D1784" w:rsidRDefault="00EA6638" w:rsidP="006D1784">
            <w:pPr>
              <w:pStyle w:val="Bezodstpw"/>
              <w:jc w:val="center"/>
              <w:rPr>
                <w:rFonts w:ascii="Times New Roman" w:hAnsi="Times New Roman"/>
                <w:sz w:val="20"/>
                <w:szCs w:val="20"/>
                <w:lang w:bidi="pl-PL"/>
              </w:rPr>
            </w:pPr>
            <w:r w:rsidRPr="006D1784">
              <w:rPr>
                <w:rFonts w:ascii="Times New Roman" w:hAnsi="Times New Roman"/>
                <w:sz w:val="20"/>
                <w:szCs w:val="20"/>
                <w:lang w:bidi="pl-PL"/>
              </w:rPr>
              <w:t>Grubość</w:t>
            </w:r>
          </w:p>
          <w:p w14:paraId="0403BD9E" w14:textId="19634493" w:rsidR="00EA6638" w:rsidRPr="006D1784" w:rsidRDefault="00EA6638" w:rsidP="006D1784">
            <w:pPr>
              <w:pStyle w:val="Bezodstpw"/>
              <w:jc w:val="center"/>
              <w:rPr>
                <w:rFonts w:ascii="Times New Roman" w:hAnsi="Times New Roman"/>
                <w:sz w:val="20"/>
                <w:szCs w:val="20"/>
                <w:lang w:bidi="pl-PL"/>
              </w:rPr>
            </w:pPr>
            <w:r w:rsidRPr="006D1784">
              <w:rPr>
                <w:rFonts w:ascii="Times New Roman" w:hAnsi="Times New Roman"/>
                <w:sz w:val="20"/>
                <w:szCs w:val="20"/>
                <w:lang w:bidi="pl-PL"/>
              </w:rPr>
              <w:t>nici</w:t>
            </w:r>
          </w:p>
        </w:tc>
        <w:tc>
          <w:tcPr>
            <w:tcW w:w="335" w:type="pct"/>
            <w:tcBorders>
              <w:top w:val="single" w:sz="4" w:space="0" w:color="auto"/>
              <w:left w:val="single" w:sz="4" w:space="0" w:color="auto"/>
              <w:bottom w:val="single" w:sz="4" w:space="0" w:color="auto"/>
            </w:tcBorders>
            <w:shd w:val="clear" w:color="auto" w:fill="FFFFFF"/>
          </w:tcPr>
          <w:p w14:paraId="3E892E06" w14:textId="75740B36" w:rsidR="00EA6638" w:rsidRPr="006D1784" w:rsidRDefault="00EA6638" w:rsidP="006D1784">
            <w:pPr>
              <w:pStyle w:val="Bezodstpw"/>
              <w:jc w:val="center"/>
              <w:rPr>
                <w:rFonts w:ascii="Times New Roman" w:hAnsi="Times New Roman"/>
                <w:sz w:val="20"/>
                <w:szCs w:val="20"/>
                <w:lang w:bidi="pl-PL"/>
              </w:rPr>
            </w:pPr>
            <w:r w:rsidRPr="006D1784">
              <w:rPr>
                <w:rFonts w:ascii="Times New Roman" w:hAnsi="Times New Roman"/>
                <w:sz w:val="20"/>
                <w:szCs w:val="20"/>
                <w:lang w:bidi="pl-PL"/>
              </w:rPr>
              <w:t>Rozmiar</w:t>
            </w:r>
          </w:p>
          <w:p w14:paraId="3AACC50F" w14:textId="143E8BE3" w:rsidR="00EA6638" w:rsidRPr="006D1784" w:rsidRDefault="00EA6638" w:rsidP="006D1784">
            <w:pPr>
              <w:pStyle w:val="Bezodstpw"/>
              <w:jc w:val="center"/>
              <w:rPr>
                <w:rFonts w:ascii="Times New Roman" w:hAnsi="Times New Roman"/>
                <w:sz w:val="20"/>
                <w:szCs w:val="20"/>
                <w:lang w:bidi="pl-PL"/>
              </w:rPr>
            </w:pPr>
            <w:r w:rsidRPr="006D1784">
              <w:rPr>
                <w:rFonts w:ascii="Times New Roman" w:hAnsi="Times New Roman"/>
                <w:sz w:val="20"/>
                <w:szCs w:val="20"/>
                <w:lang w:bidi="pl-PL"/>
              </w:rPr>
              <w:t>Igły</w:t>
            </w:r>
          </w:p>
        </w:tc>
        <w:tc>
          <w:tcPr>
            <w:tcW w:w="613" w:type="pct"/>
            <w:tcBorders>
              <w:top w:val="single" w:sz="4" w:space="0" w:color="auto"/>
              <w:left w:val="single" w:sz="4" w:space="0" w:color="auto"/>
              <w:bottom w:val="single" w:sz="4" w:space="0" w:color="auto"/>
              <w:right w:val="single" w:sz="4" w:space="0" w:color="auto"/>
            </w:tcBorders>
            <w:shd w:val="clear" w:color="auto" w:fill="FFFFFF"/>
          </w:tcPr>
          <w:p w14:paraId="795834E2" w14:textId="233870D1" w:rsidR="00EA6638" w:rsidRPr="007B2B22" w:rsidRDefault="00EA6638" w:rsidP="007B2B22">
            <w:pPr>
              <w:pStyle w:val="Bezodstpw"/>
              <w:jc w:val="center"/>
              <w:rPr>
                <w:rFonts w:ascii="Times New Roman" w:hAnsi="Times New Roman"/>
                <w:sz w:val="20"/>
                <w:szCs w:val="20"/>
                <w:lang w:bidi="pl-PL"/>
              </w:rPr>
            </w:pPr>
            <w:r w:rsidRPr="007B2B22">
              <w:rPr>
                <w:rFonts w:ascii="Times New Roman" w:hAnsi="Times New Roman"/>
                <w:sz w:val="20"/>
                <w:szCs w:val="20"/>
                <w:lang w:bidi="pl-PL"/>
              </w:rPr>
              <w:t>Nić</w:t>
            </w:r>
          </w:p>
        </w:tc>
        <w:tc>
          <w:tcPr>
            <w:tcW w:w="271" w:type="pct"/>
            <w:vMerge/>
            <w:tcBorders>
              <w:left w:val="single" w:sz="4" w:space="0" w:color="auto"/>
            </w:tcBorders>
            <w:shd w:val="clear" w:color="auto" w:fill="FFFFFF"/>
          </w:tcPr>
          <w:p w14:paraId="49F087E9" w14:textId="4AA17D68" w:rsidR="00EA6638" w:rsidRPr="007B2B22" w:rsidRDefault="00EA6638" w:rsidP="007B2B22">
            <w:pPr>
              <w:pStyle w:val="Bezodstpw"/>
              <w:jc w:val="center"/>
              <w:rPr>
                <w:rFonts w:ascii="Times New Roman" w:eastAsiaTheme="minorHAnsi" w:hAnsi="Times New Roman"/>
                <w:kern w:val="2"/>
                <w:sz w:val="20"/>
                <w:szCs w:val="20"/>
                <w:lang w:bidi="pl-PL"/>
                <w14:ligatures w14:val="standardContextual"/>
              </w:rPr>
            </w:pPr>
          </w:p>
        </w:tc>
        <w:tc>
          <w:tcPr>
            <w:tcW w:w="161" w:type="pct"/>
            <w:vMerge/>
            <w:tcBorders>
              <w:left w:val="single" w:sz="4" w:space="0" w:color="auto"/>
            </w:tcBorders>
            <w:shd w:val="clear" w:color="auto" w:fill="FFFFFF"/>
          </w:tcPr>
          <w:p w14:paraId="2B9AE4B1" w14:textId="0361233D" w:rsidR="00EA6638" w:rsidRPr="007B2B22" w:rsidRDefault="00EA6638" w:rsidP="007B2B22">
            <w:pPr>
              <w:pStyle w:val="Bezodstpw"/>
              <w:jc w:val="center"/>
              <w:rPr>
                <w:rFonts w:ascii="Times New Roman" w:eastAsiaTheme="minorHAnsi" w:hAnsi="Times New Roman"/>
                <w:kern w:val="2"/>
                <w:sz w:val="20"/>
                <w:szCs w:val="20"/>
                <w:lang w:bidi="pl-PL"/>
                <w14:ligatures w14:val="standardContextual"/>
              </w:rPr>
            </w:pPr>
          </w:p>
        </w:tc>
        <w:tc>
          <w:tcPr>
            <w:tcW w:w="386" w:type="pct"/>
            <w:vMerge/>
            <w:tcBorders>
              <w:left w:val="single" w:sz="4" w:space="0" w:color="auto"/>
            </w:tcBorders>
            <w:shd w:val="clear" w:color="auto" w:fill="FFFFFF"/>
          </w:tcPr>
          <w:p w14:paraId="1ADCD268" w14:textId="0A5ECED9" w:rsidR="00EA6638" w:rsidRPr="007B2B22" w:rsidRDefault="00EA6638" w:rsidP="007B2B22">
            <w:pPr>
              <w:pStyle w:val="Bezodstpw"/>
              <w:jc w:val="center"/>
              <w:rPr>
                <w:rFonts w:ascii="Times New Roman" w:hAnsi="Times New Roman"/>
                <w:sz w:val="20"/>
                <w:szCs w:val="20"/>
                <w:lang w:bidi="pl-PL"/>
              </w:rPr>
            </w:pPr>
          </w:p>
        </w:tc>
        <w:tc>
          <w:tcPr>
            <w:tcW w:w="348" w:type="pct"/>
            <w:vMerge/>
            <w:tcBorders>
              <w:left w:val="single" w:sz="4" w:space="0" w:color="auto"/>
            </w:tcBorders>
            <w:shd w:val="clear" w:color="auto" w:fill="FFFFFF"/>
          </w:tcPr>
          <w:p w14:paraId="5028E0F5" w14:textId="5EEB02F1" w:rsidR="00EA6638" w:rsidRPr="007B2B22" w:rsidRDefault="00EA6638" w:rsidP="007B2B22">
            <w:pPr>
              <w:pStyle w:val="Bezodstpw"/>
              <w:jc w:val="center"/>
              <w:rPr>
                <w:rFonts w:ascii="Times New Roman" w:hAnsi="Times New Roman"/>
                <w:sz w:val="20"/>
                <w:szCs w:val="20"/>
                <w:lang w:bidi="pl-PL"/>
              </w:rPr>
            </w:pPr>
          </w:p>
        </w:tc>
        <w:tc>
          <w:tcPr>
            <w:tcW w:w="170" w:type="pct"/>
            <w:vMerge/>
            <w:tcBorders>
              <w:left w:val="single" w:sz="4" w:space="0" w:color="auto"/>
            </w:tcBorders>
            <w:shd w:val="clear" w:color="auto" w:fill="FFFFFF"/>
          </w:tcPr>
          <w:p w14:paraId="14E9A170" w14:textId="797CF8B4" w:rsidR="00EA6638" w:rsidRPr="007B2B22" w:rsidRDefault="00EA6638" w:rsidP="007B2B22">
            <w:pPr>
              <w:pStyle w:val="Bezodstpw"/>
              <w:jc w:val="center"/>
              <w:rPr>
                <w:rFonts w:ascii="Times New Roman" w:hAnsi="Times New Roman"/>
                <w:sz w:val="20"/>
                <w:szCs w:val="20"/>
                <w:lang w:bidi="pl-PL"/>
              </w:rPr>
            </w:pPr>
          </w:p>
        </w:tc>
        <w:tc>
          <w:tcPr>
            <w:tcW w:w="380" w:type="pct"/>
            <w:vMerge/>
            <w:tcBorders>
              <w:left w:val="single" w:sz="4" w:space="0" w:color="auto"/>
            </w:tcBorders>
            <w:shd w:val="clear" w:color="auto" w:fill="FFFFFF"/>
          </w:tcPr>
          <w:p w14:paraId="61E2FB8F" w14:textId="6AA34FC4" w:rsidR="00EA6638" w:rsidRPr="007B2B22" w:rsidRDefault="00EA6638" w:rsidP="007B2B22">
            <w:pPr>
              <w:pStyle w:val="Bezodstpw"/>
              <w:jc w:val="center"/>
              <w:rPr>
                <w:rFonts w:ascii="Times New Roman" w:eastAsiaTheme="minorHAnsi" w:hAnsi="Times New Roman"/>
                <w:kern w:val="2"/>
                <w:sz w:val="20"/>
                <w:szCs w:val="20"/>
                <w:lang w:bidi="pl-PL"/>
                <w14:ligatures w14:val="standardContextual"/>
              </w:rPr>
            </w:pPr>
          </w:p>
        </w:tc>
        <w:tc>
          <w:tcPr>
            <w:tcW w:w="378" w:type="pct"/>
            <w:vMerge/>
            <w:tcBorders>
              <w:left w:val="single" w:sz="4" w:space="0" w:color="auto"/>
            </w:tcBorders>
            <w:shd w:val="clear" w:color="auto" w:fill="FFFFFF"/>
          </w:tcPr>
          <w:p w14:paraId="516CEFE9" w14:textId="2B0E7EB4" w:rsidR="00EA6638" w:rsidRPr="007B2B22" w:rsidRDefault="00EA6638" w:rsidP="007B2B22">
            <w:pPr>
              <w:pStyle w:val="Bezodstpw"/>
              <w:jc w:val="center"/>
              <w:rPr>
                <w:rFonts w:ascii="Times New Roman" w:hAnsi="Times New Roman"/>
                <w:sz w:val="20"/>
                <w:szCs w:val="20"/>
                <w:lang w:bidi="pl-PL"/>
              </w:rPr>
            </w:pPr>
          </w:p>
        </w:tc>
        <w:tc>
          <w:tcPr>
            <w:tcW w:w="328" w:type="pct"/>
            <w:vMerge/>
            <w:tcBorders>
              <w:left w:val="single" w:sz="4" w:space="0" w:color="auto"/>
              <w:right w:val="single" w:sz="4" w:space="0" w:color="auto"/>
            </w:tcBorders>
            <w:shd w:val="clear" w:color="auto" w:fill="FFFFFF"/>
          </w:tcPr>
          <w:p w14:paraId="5B3C8BCB" w14:textId="37F05248" w:rsidR="00EA6638" w:rsidRPr="007B2B22" w:rsidRDefault="00EA6638" w:rsidP="007B2B22">
            <w:pPr>
              <w:pStyle w:val="Bezodstpw"/>
              <w:jc w:val="center"/>
              <w:rPr>
                <w:rFonts w:ascii="Times New Roman" w:eastAsiaTheme="minorHAnsi" w:hAnsi="Times New Roman"/>
                <w:kern w:val="2"/>
                <w:sz w:val="20"/>
                <w:szCs w:val="20"/>
                <w:lang w:bidi="pl-PL"/>
                <w14:ligatures w14:val="standardContextual"/>
              </w:rPr>
            </w:pPr>
          </w:p>
        </w:tc>
      </w:tr>
      <w:tr w:rsidR="007B2B22" w:rsidRPr="00566F0D" w14:paraId="6C761F51" w14:textId="77777777" w:rsidTr="007B2B22">
        <w:trPr>
          <w:trHeight w:hRule="exact" w:val="245"/>
        </w:trPr>
        <w:tc>
          <w:tcPr>
            <w:tcW w:w="135" w:type="pct"/>
            <w:tcBorders>
              <w:top w:val="single" w:sz="4" w:space="0" w:color="auto"/>
              <w:left w:val="single" w:sz="4" w:space="0" w:color="auto"/>
              <w:bottom w:val="single" w:sz="4" w:space="0" w:color="auto"/>
            </w:tcBorders>
            <w:shd w:val="clear" w:color="auto" w:fill="FFFFFF"/>
          </w:tcPr>
          <w:p w14:paraId="72D98249" w14:textId="77777777" w:rsidR="007B2B22" w:rsidRPr="00AB6EF8" w:rsidRDefault="007B2B22" w:rsidP="00FA03F5">
            <w:pPr>
              <w:spacing w:after="160" w:line="259" w:lineRule="auto"/>
              <w:jc w:val="center"/>
              <w:rPr>
                <w:rFonts w:ascii="Times New Roman" w:eastAsiaTheme="minorHAnsi" w:hAnsi="Times New Roman"/>
                <w:kern w:val="2"/>
                <w:sz w:val="20"/>
                <w:szCs w:val="20"/>
                <w:lang w:eastAsia="en-US" w:bidi="pl-PL"/>
                <w14:ligatures w14:val="standardContextual"/>
              </w:rPr>
            </w:pPr>
            <w:r w:rsidRPr="00AB6EF8">
              <w:rPr>
                <w:rFonts w:ascii="Times New Roman" w:eastAsiaTheme="minorHAnsi" w:hAnsi="Times New Roman"/>
                <w:kern w:val="2"/>
                <w:sz w:val="20"/>
                <w:szCs w:val="20"/>
                <w:lang w:eastAsia="en-US" w:bidi="pl-PL"/>
                <w14:ligatures w14:val="standardContextual"/>
              </w:rPr>
              <w:t>1</w:t>
            </w:r>
          </w:p>
        </w:tc>
        <w:tc>
          <w:tcPr>
            <w:tcW w:w="2443" w:type="pct"/>
            <w:gridSpan w:val="4"/>
            <w:tcBorders>
              <w:top w:val="single" w:sz="4" w:space="0" w:color="auto"/>
              <w:left w:val="single" w:sz="4" w:space="0" w:color="auto"/>
              <w:bottom w:val="single" w:sz="4" w:space="0" w:color="auto"/>
              <w:right w:val="single" w:sz="4" w:space="0" w:color="auto"/>
            </w:tcBorders>
            <w:shd w:val="clear" w:color="auto" w:fill="FFFFFF"/>
          </w:tcPr>
          <w:p w14:paraId="1D4E2366" w14:textId="5F10F35E" w:rsidR="007B2B22" w:rsidRPr="00AB6EF8" w:rsidRDefault="007B2B22" w:rsidP="00FA03F5">
            <w:pPr>
              <w:spacing w:after="160" w:line="259" w:lineRule="auto"/>
              <w:jc w:val="center"/>
              <w:rPr>
                <w:rFonts w:ascii="Times New Roman" w:eastAsiaTheme="minorHAnsi" w:hAnsi="Times New Roman"/>
                <w:kern w:val="2"/>
                <w:sz w:val="20"/>
                <w:szCs w:val="20"/>
                <w:lang w:eastAsia="en-US" w:bidi="pl-PL"/>
                <w14:ligatures w14:val="standardContextual"/>
              </w:rPr>
            </w:pPr>
            <w:r w:rsidRPr="00AB6EF8">
              <w:rPr>
                <w:rFonts w:ascii="Times New Roman" w:eastAsiaTheme="minorHAnsi" w:hAnsi="Times New Roman"/>
                <w:kern w:val="2"/>
                <w:sz w:val="20"/>
                <w:szCs w:val="20"/>
                <w:lang w:eastAsia="en-US" w:bidi="pl-PL"/>
                <w14:ligatures w14:val="standardContextual"/>
              </w:rPr>
              <w:t>2</w:t>
            </w:r>
          </w:p>
        </w:tc>
        <w:tc>
          <w:tcPr>
            <w:tcW w:w="271" w:type="pct"/>
            <w:tcBorders>
              <w:top w:val="single" w:sz="4" w:space="0" w:color="auto"/>
              <w:left w:val="single" w:sz="4" w:space="0" w:color="auto"/>
              <w:bottom w:val="single" w:sz="4" w:space="0" w:color="auto"/>
            </w:tcBorders>
            <w:shd w:val="clear" w:color="auto" w:fill="FFFFFF"/>
          </w:tcPr>
          <w:p w14:paraId="413BA15E" w14:textId="47F1AB87" w:rsidR="007B2B22" w:rsidRPr="00AB6EF8" w:rsidRDefault="007B2B22" w:rsidP="00FA03F5">
            <w:pPr>
              <w:spacing w:after="160" w:line="259" w:lineRule="auto"/>
              <w:jc w:val="center"/>
              <w:rPr>
                <w:rFonts w:ascii="Times New Roman" w:eastAsiaTheme="minorHAnsi" w:hAnsi="Times New Roman"/>
                <w:kern w:val="2"/>
                <w:sz w:val="20"/>
                <w:szCs w:val="20"/>
                <w:lang w:eastAsia="en-US" w:bidi="pl-PL"/>
                <w14:ligatures w14:val="standardContextual"/>
              </w:rPr>
            </w:pPr>
            <w:r w:rsidRPr="00AB6EF8">
              <w:rPr>
                <w:rFonts w:ascii="Times New Roman" w:eastAsiaTheme="minorHAnsi" w:hAnsi="Times New Roman"/>
                <w:kern w:val="2"/>
                <w:sz w:val="20"/>
                <w:szCs w:val="20"/>
                <w:lang w:eastAsia="en-US" w:bidi="pl-PL"/>
                <w14:ligatures w14:val="standardContextual"/>
              </w:rPr>
              <w:t>3</w:t>
            </w:r>
          </w:p>
        </w:tc>
        <w:tc>
          <w:tcPr>
            <w:tcW w:w="161" w:type="pct"/>
            <w:tcBorders>
              <w:top w:val="single" w:sz="4" w:space="0" w:color="auto"/>
              <w:left w:val="single" w:sz="4" w:space="0" w:color="auto"/>
              <w:bottom w:val="single" w:sz="4" w:space="0" w:color="auto"/>
            </w:tcBorders>
            <w:shd w:val="clear" w:color="auto" w:fill="FFFFFF"/>
          </w:tcPr>
          <w:p w14:paraId="27AA7D66" w14:textId="77777777" w:rsidR="007B2B22" w:rsidRPr="00AB6EF8" w:rsidRDefault="007B2B22" w:rsidP="00FA03F5">
            <w:pPr>
              <w:spacing w:after="160" w:line="259" w:lineRule="auto"/>
              <w:jc w:val="center"/>
              <w:rPr>
                <w:rFonts w:ascii="Times New Roman" w:eastAsiaTheme="minorHAnsi" w:hAnsi="Times New Roman"/>
                <w:kern w:val="2"/>
                <w:sz w:val="20"/>
                <w:szCs w:val="20"/>
                <w:lang w:eastAsia="en-US" w:bidi="pl-PL"/>
                <w14:ligatures w14:val="standardContextual"/>
              </w:rPr>
            </w:pPr>
            <w:r w:rsidRPr="00AB6EF8">
              <w:rPr>
                <w:rFonts w:ascii="Times New Roman" w:eastAsiaTheme="minorHAnsi" w:hAnsi="Times New Roman"/>
                <w:kern w:val="2"/>
                <w:sz w:val="20"/>
                <w:szCs w:val="20"/>
                <w:lang w:eastAsia="en-US" w:bidi="pl-PL"/>
                <w14:ligatures w14:val="standardContextual"/>
              </w:rPr>
              <w:t>4</w:t>
            </w:r>
          </w:p>
        </w:tc>
        <w:tc>
          <w:tcPr>
            <w:tcW w:w="386" w:type="pct"/>
            <w:tcBorders>
              <w:top w:val="single" w:sz="4" w:space="0" w:color="auto"/>
              <w:left w:val="single" w:sz="4" w:space="0" w:color="auto"/>
              <w:bottom w:val="single" w:sz="4" w:space="0" w:color="auto"/>
            </w:tcBorders>
            <w:shd w:val="clear" w:color="auto" w:fill="FFFFFF"/>
          </w:tcPr>
          <w:p w14:paraId="52997B42" w14:textId="77777777" w:rsidR="007B2B22" w:rsidRPr="00AB6EF8" w:rsidRDefault="007B2B22" w:rsidP="00FA03F5">
            <w:pPr>
              <w:spacing w:after="160" w:line="259" w:lineRule="auto"/>
              <w:jc w:val="center"/>
              <w:rPr>
                <w:rFonts w:ascii="Times New Roman" w:eastAsiaTheme="minorHAnsi" w:hAnsi="Times New Roman"/>
                <w:kern w:val="2"/>
                <w:sz w:val="20"/>
                <w:szCs w:val="20"/>
                <w:lang w:eastAsia="en-US" w:bidi="pl-PL"/>
                <w14:ligatures w14:val="standardContextual"/>
              </w:rPr>
            </w:pPr>
            <w:r w:rsidRPr="00AB6EF8">
              <w:rPr>
                <w:rFonts w:ascii="Times New Roman" w:eastAsiaTheme="minorHAnsi" w:hAnsi="Times New Roman"/>
                <w:kern w:val="2"/>
                <w:sz w:val="20"/>
                <w:szCs w:val="20"/>
                <w:lang w:eastAsia="en-US" w:bidi="pl-PL"/>
                <w14:ligatures w14:val="standardContextual"/>
              </w:rPr>
              <w:t>5</w:t>
            </w:r>
          </w:p>
        </w:tc>
        <w:tc>
          <w:tcPr>
            <w:tcW w:w="348" w:type="pct"/>
            <w:tcBorders>
              <w:top w:val="single" w:sz="4" w:space="0" w:color="auto"/>
              <w:left w:val="single" w:sz="4" w:space="0" w:color="auto"/>
              <w:bottom w:val="single" w:sz="4" w:space="0" w:color="auto"/>
            </w:tcBorders>
            <w:shd w:val="clear" w:color="auto" w:fill="FFFFFF"/>
          </w:tcPr>
          <w:p w14:paraId="651A7E92" w14:textId="77777777" w:rsidR="007B2B22" w:rsidRPr="00AB6EF8" w:rsidRDefault="007B2B22" w:rsidP="00FA03F5">
            <w:pPr>
              <w:pStyle w:val="Bezodstpw"/>
              <w:jc w:val="center"/>
              <w:rPr>
                <w:rFonts w:ascii="Times New Roman" w:hAnsi="Times New Roman"/>
                <w:sz w:val="20"/>
                <w:szCs w:val="20"/>
                <w:lang w:bidi="pl-PL"/>
              </w:rPr>
            </w:pPr>
            <w:r w:rsidRPr="00AB6EF8">
              <w:rPr>
                <w:rFonts w:ascii="Times New Roman" w:hAnsi="Times New Roman"/>
                <w:sz w:val="20"/>
                <w:szCs w:val="20"/>
                <w:lang w:bidi="pl-PL"/>
              </w:rPr>
              <w:t>6</w:t>
            </w:r>
          </w:p>
        </w:tc>
        <w:tc>
          <w:tcPr>
            <w:tcW w:w="170" w:type="pct"/>
            <w:tcBorders>
              <w:top w:val="single" w:sz="4" w:space="0" w:color="auto"/>
              <w:left w:val="single" w:sz="4" w:space="0" w:color="auto"/>
              <w:bottom w:val="single" w:sz="4" w:space="0" w:color="auto"/>
            </w:tcBorders>
            <w:shd w:val="clear" w:color="auto" w:fill="FFFFFF"/>
          </w:tcPr>
          <w:p w14:paraId="4476A0F3" w14:textId="77777777" w:rsidR="007B2B22" w:rsidRPr="00AB6EF8" w:rsidRDefault="007B2B22" w:rsidP="00FA03F5">
            <w:pPr>
              <w:spacing w:after="160" w:line="259" w:lineRule="auto"/>
              <w:jc w:val="center"/>
              <w:rPr>
                <w:rFonts w:ascii="Times New Roman" w:eastAsiaTheme="minorHAnsi" w:hAnsi="Times New Roman"/>
                <w:kern w:val="2"/>
                <w:sz w:val="20"/>
                <w:szCs w:val="20"/>
                <w:lang w:eastAsia="en-US" w:bidi="pl-PL"/>
                <w14:ligatures w14:val="standardContextual"/>
              </w:rPr>
            </w:pPr>
            <w:r w:rsidRPr="00AB6EF8">
              <w:rPr>
                <w:rFonts w:ascii="Times New Roman" w:eastAsiaTheme="minorHAnsi" w:hAnsi="Times New Roman"/>
                <w:kern w:val="2"/>
                <w:sz w:val="20"/>
                <w:szCs w:val="20"/>
                <w:lang w:eastAsia="en-US" w:bidi="pl-PL"/>
                <w14:ligatures w14:val="standardContextual"/>
              </w:rPr>
              <w:t>7</w:t>
            </w:r>
          </w:p>
        </w:tc>
        <w:tc>
          <w:tcPr>
            <w:tcW w:w="380" w:type="pct"/>
            <w:tcBorders>
              <w:top w:val="single" w:sz="4" w:space="0" w:color="auto"/>
              <w:left w:val="single" w:sz="4" w:space="0" w:color="auto"/>
              <w:bottom w:val="single" w:sz="4" w:space="0" w:color="auto"/>
            </w:tcBorders>
            <w:shd w:val="clear" w:color="auto" w:fill="FFFFFF"/>
          </w:tcPr>
          <w:p w14:paraId="16095210" w14:textId="77777777" w:rsidR="007B2B22" w:rsidRPr="00AB6EF8" w:rsidRDefault="007B2B22" w:rsidP="00FA03F5">
            <w:pPr>
              <w:spacing w:after="160" w:line="259" w:lineRule="auto"/>
              <w:jc w:val="center"/>
              <w:rPr>
                <w:rFonts w:ascii="Times New Roman" w:eastAsiaTheme="minorHAnsi" w:hAnsi="Times New Roman"/>
                <w:kern w:val="2"/>
                <w:sz w:val="20"/>
                <w:szCs w:val="20"/>
                <w:lang w:eastAsia="en-US" w:bidi="pl-PL"/>
                <w14:ligatures w14:val="standardContextual"/>
              </w:rPr>
            </w:pPr>
            <w:r w:rsidRPr="00AB6EF8">
              <w:rPr>
                <w:rFonts w:ascii="Times New Roman" w:eastAsiaTheme="minorHAnsi" w:hAnsi="Times New Roman"/>
                <w:kern w:val="2"/>
                <w:sz w:val="20"/>
                <w:szCs w:val="20"/>
                <w:lang w:eastAsia="en-US" w:bidi="pl-PL"/>
                <w14:ligatures w14:val="standardContextual"/>
              </w:rPr>
              <w:t>8</w:t>
            </w:r>
          </w:p>
        </w:tc>
        <w:tc>
          <w:tcPr>
            <w:tcW w:w="378" w:type="pct"/>
            <w:tcBorders>
              <w:top w:val="single" w:sz="4" w:space="0" w:color="auto"/>
              <w:left w:val="single" w:sz="4" w:space="0" w:color="auto"/>
              <w:bottom w:val="single" w:sz="4" w:space="0" w:color="auto"/>
            </w:tcBorders>
            <w:shd w:val="clear" w:color="auto" w:fill="FFFFFF"/>
          </w:tcPr>
          <w:p w14:paraId="7E9DE3BC" w14:textId="77777777" w:rsidR="007B2B22" w:rsidRPr="00AB6EF8" w:rsidRDefault="007B2B22" w:rsidP="00FA03F5">
            <w:pPr>
              <w:spacing w:after="160" w:line="259" w:lineRule="auto"/>
              <w:jc w:val="center"/>
              <w:rPr>
                <w:rFonts w:ascii="Times New Roman" w:eastAsiaTheme="minorHAnsi" w:hAnsi="Times New Roman"/>
                <w:kern w:val="2"/>
                <w:sz w:val="20"/>
                <w:szCs w:val="20"/>
                <w:lang w:eastAsia="en-US" w:bidi="pl-PL"/>
                <w14:ligatures w14:val="standardContextual"/>
              </w:rPr>
            </w:pPr>
            <w:r w:rsidRPr="00AB6EF8">
              <w:rPr>
                <w:rFonts w:ascii="Times New Roman" w:eastAsiaTheme="minorHAnsi" w:hAnsi="Times New Roman"/>
                <w:kern w:val="2"/>
                <w:sz w:val="20"/>
                <w:szCs w:val="20"/>
                <w:lang w:eastAsia="en-US" w:bidi="pl-PL"/>
                <w14:ligatures w14:val="standardContextual"/>
              </w:rPr>
              <w:t>9</w:t>
            </w:r>
          </w:p>
        </w:tc>
        <w:tc>
          <w:tcPr>
            <w:tcW w:w="328" w:type="pct"/>
            <w:tcBorders>
              <w:top w:val="single" w:sz="4" w:space="0" w:color="auto"/>
              <w:left w:val="single" w:sz="4" w:space="0" w:color="auto"/>
              <w:bottom w:val="single" w:sz="4" w:space="0" w:color="auto"/>
              <w:right w:val="single" w:sz="4" w:space="0" w:color="auto"/>
            </w:tcBorders>
            <w:shd w:val="clear" w:color="auto" w:fill="FFFFFF"/>
          </w:tcPr>
          <w:p w14:paraId="0A369EC8" w14:textId="77777777" w:rsidR="007B2B22" w:rsidRPr="00AB6EF8" w:rsidRDefault="007B2B22" w:rsidP="00FA03F5">
            <w:pPr>
              <w:spacing w:after="160" w:line="259" w:lineRule="auto"/>
              <w:jc w:val="center"/>
              <w:rPr>
                <w:rFonts w:ascii="Times New Roman" w:eastAsiaTheme="minorHAnsi" w:hAnsi="Times New Roman"/>
                <w:kern w:val="2"/>
                <w:sz w:val="20"/>
                <w:szCs w:val="20"/>
                <w:lang w:eastAsia="en-US" w:bidi="pl-PL"/>
                <w14:ligatures w14:val="standardContextual"/>
              </w:rPr>
            </w:pPr>
            <w:r w:rsidRPr="00AB6EF8">
              <w:rPr>
                <w:rFonts w:ascii="Times New Roman" w:eastAsiaTheme="minorHAnsi" w:hAnsi="Times New Roman"/>
                <w:kern w:val="2"/>
                <w:sz w:val="20"/>
                <w:szCs w:val="20"/>
                <w:lang w:eastAsia="en-US" w:bidi="pl-PL"/>
                <w14:ligatures w14:val="standardContextual"/>
              </w:rPr>
              <w:t>10</w:t>
            </w:r>
          </w:p>
        </w:tc>
      </w:tr>
      <w:tr w:rsidR="00AB6EF8" w:rsidRPr="00566F0D" w14:paraId="4312E2E1" w14:textId="77777777" w:rsidTr="007B2B22">
        <w:trPr>
          <w:trHeight w:hRule="exact" w:val="231"/>
        </w:trPr>
        <w:tc>
          <w:tcPr>
            <w:tcW w:w="135" w:type="pct"/>
            <w:tcBorders>
              <w:top w:val="single" w:sz="4" w:space="0" w:color="auto"/>
              <w:left w:val="single" w:sz="4" w:space="0" w:color="auto"/>
              <w:bottom w:val="single" w:sz="4" w:space="0" w:color="auto"/>
              <w:right w:val="single" w:sz="4" w:space="0" w:color="auto"/>
            </w:tcBorders>
            <w:shd w:val="clear" w:color="auto" w:fill="FFFFFF"/>
          </w:tcPr>
          <w:p w14:paraId="0A9C5D44" w14:textId="283519F9" w:rsidR="002F7E66" w:rsidRPr="002F7E66" w:rsidRDefault="002F7E66" w:rsidP="00AB6EF8">
            <w:pPr>
              <w:jc w:val="center"/>
              <w:rPr>
                <w:rFonts w:ascii="Times New Roman" w:hAnsi="Times New Roman"/>
                <w:sz w:val="20"/>
                <w:szCs w:val="20"/>
              </w:rPr>
            </w:pPr>
            <w:r w:rsidRPr="002F7E66">
              <w:rPr>
                <w:rFonts w:ascii="Times New Roman" w:hAnsi="Times New Roman"/>
                <w:sz w:val="20"/>
                <w:szCs w:val="20"/>
              </w:rPr>
              <w:t>1.</w:t>
            </w:r>
          </w:p>
        </w:tc>
        <w:tc>
          <w:tcPr>
            <w:tcW w:w="1220" w:type="pct"/>
            <w:tcBorders>
              <w:top w:val="single" w:sz="4" w:space="0" w:color="auto"/>
              <w:left w:val="single" w:sz="4" w:space="0" w:color="auto"/>
              <w:bottom w:val="single" w:sz="4" w:space="0" w:color="auto"/>
              <w:right w:val="single" w:sz="4" w:space="0" w:color="auto"/>
            </w:tcBorders>
            <w:shd w:val="clear" w:color="auto" w:fill="auto"/>
          </w:tcPr>
          <w:p w14:paraId="2BB2B07A" w14:textId="0736E3E6" w:rsidR="002F7E66" w:rsidRPr="002F7E66" w:rsidRDefault="002F7E66" w:rsidP="002F7E66">
            <w:pPr>
              <w:rPr>
                <w:rFonts w:ascii="Times New Roman" w:hAnsi="Times New Roman"/>
                <w:sz w:val="20"/>
                <w:szCs w:val="20"/>
              </w:rPr>
            </w:pPr>
            <w:r w:rsidRPr="002F7E66">
              <w:rPr>
                <w:rFonts w:ascii="Times New Roman" w:hAnsi="Times New Roman"/>
                <w:color w:val="000000"/>
                <w:sz w:val="20"/>
                <w:szCs w:val="20"/>
              </w:rPr>
              <w:t>1/2 koła, igła okrągła, TAPER POINT</w:t>
            </w:r>
          </w:p>
        </w:tc>
        <w:tc>
          <w:tcPr>
            <w:tcW w:w="275" w:type="pct"/>
            <w:tcBorders>
              <w:top w:val="single" w:sz="4" w:space="0" w:color="000000"/>
              <w:left w:val="nil"/>
              <w:bottom w:val="single" w:sz="4" w:space="0" w:color="000000"/>
              <w:right w:val="single" w:sz="4" w:space="0" w:color="000000"/>
            </w:tcBorders>
            <w:shd w:val="clear" w:color="auto" w:fill="auto"/>
            <w:vAlign w:val="center"/>
          </w:tcPr>
          <w:p w14:paraId="48F460D4" w14:textId="6860EF90" w:rsidR="002F7E66" w:rsidRPr="002F7E66" w:rsidRDefault="002F7E66" w:rsidP="002F7E66">
            <w:pPr>
              <w:jc w:val="center"/>
              <w:rPr>
                <w:rFonts w:ascii="Times New Roman" w:hAnsi="Times New Roman"/>
                <w:sz w:val="20"/>
                <w:szCs w:val="20"/>
                <w:lang w:eastAsia="en-US" w:bidi="pl-PL"/>
              </w:rPr>
            </w:pPr>
            <w:r w:rsidRPr="002F7E66">
              <w:rPr>
                <w:rFonts w:ascii="Times New Roman" w:hAnsi="Times New Roman"/>
                <w:color w:val="000000"/>
                <w:sz w:val="20"/>
                <w:szCs w:val="20"/>
              </w:rPr>
              <w:t>4/0</w:t>
            </w:r>
          </w:p>
        </w:tc>
        <w:tc>
          <w:tcPr>
            <w:tcW w:w="335" w:type="pct"/>
            <w:tcBorders>
              <w:top w:val="single" w:sz="4" w:space="0" w:color="000000"/>
              <w:left w:val="single" w:sz="4" w:space="0" w:color="000000"/>
              <w:bottom w:val="single" w:sz="4" w:space="0" w:color="000000"/>
              <w:right w:val="single" w:sz="4" w:space="0" w:color="000000"/>
            </w:tcBorders>
            <w:shd w:val="clear" w:color="auto" w:fill="auto"/>
            <w:vAlign w:val="bottom"/>
          </w:tcPr>
          <w:p w14:paraId="5ECBED92" w14:textId="5CE55F89" w:rsidR="002F7E66" w:rsidRPr="002F7E66" w:rsidRDefault="002F7E66" w:rsidP="002F7E66">
            <w:pPr>
              <w:jc w:val="center"/>
              <w:rPr>
                <w:rFonts w:ascii="Times New Roman" w:hAnsi="Times New Roman"/>
                <w:sz w:val="20"/>
                <w:szCs w:val="20"/>
                <w:lang w:eastAsia="en-US" w:bidi="pl-PL"/>
              </w:rPr>
            </w:pPr>
            <w:r w:rsidRPr="002F7E66">
              <w:rPr>
                <w:rFonts w:ascii="Times New Roman" w:hAnsi="Times New Roman"/>
                <w:color w:val="000000"/>
                <w:sz w:val="20"/>
                <w:szCs w:val="20"/>
              </w:rPr>
              <w:t>17 mm</w:t>
            </w:r>
          </w:p>
        </w:tc>
        <w:tc>
          <w:tcPr>
            <w:tcW w:w="613" w:type="pct"/>
            <w:tcBorders>
              <w:top w:val="single" w:sz="4" w:space="0" w:color="000000"/>
              <w:left w:val="single" w:sz="4" w:space="0" w:color="000000"/>
              <w:bottom w:val="single" w:sz="4" w:space="0" w:color="000000"/>
              <w:right w:val="single" w:sz="4" w:space="0" w:color="000000"/>
            </w:tcBorders>
            <w:shd w:val="clear" w:color="auto" w:fill="auto"/>
            <w:vAlign w:val="bottom"/>
          </w:tcPr>
          <w:p w14:paraId="6FA4235F" w14:textId="5A99FFEE" w:rsidR="002F7E66" w:rsidRPr="002F7E66" w:rsidRDefault="002F7E66" w:rsidP="00AB6EF8">
            <w:pPr>
              <w:jc w:val="center"/>
              <w:rPr>
                <w:rFonts w:ascii="Times New Roman" w:hAnsi="Times New Roman"/>
                <w:sz w:val="20"/>
                <w:szCs w:val="20"/>
                <w:lang w:eastAsia="en-US" w:bidi="pl-PL"/>
              </w:rPr>
            </w:pPr>
            <w:r w:rsidRPr="002F7E66">
              <w:rPr>
                <w:rFonts w:ascii="Times New Roman" w:hAnsi="Times New Roman"/>
                <w:color w:val="000000"/>
                <w:sz w:val="20"/>
                <w:szCs w:val="20"/>
              </w:rPr>
              <w:t>75 cm niebieski</w:t>
            </w:r>
          </w:p>
        </w:tc>
        <w:tc>
          <w:tcPr>
            <w:tcW w:w="271" w:type="pct"/>
            <w:tcBorders>
              <w:top w:val="nil"/>
              <w:left w:val="single" w:sz="4" w:space="0" w:color="auto"/>
              <w:bottom w:val="single" w:sz="8" w:space="0" w:color="000000"/>
              <w:right w:val="single" w:sz="8" w:space="0" w:color="000000"/>
            </w:tcBorders>
            <w:shd w:val="clear" w:color="auto" w:fill="auto"/>
            <w:vAlign w:val="center"/>
          </w:tcPr>
          <w:p w14:paraId="012909B2" w14:textId="59B0D339" w:rsidR="002F7E66" w:rsidRPr="002F7E66" w:rsidRDefault="002F7E66" w:rsidP="00AB6EF8">
            <w:pPr>
              <w:jc w:val="center"/>
              <w:rPr>
                <w:rFonts w:ascii="Times New Roman" w:hAnsi="Times New Roman"/>
                <w:sz w:val="20"/>
                <w:szCs w:val="20"/>
              </w:rPr>
            </w:pPr>
            <w:r w:rsidRPr="002F7E66">
              <w:rPr>
                <w:rFonts w:ascii="Times New Roman" w:hAnsi="Times New Roman"/>
                <w:sz w:val="20"/>
                <w:szCs w:val="20"/>
                <w:lang w:eastAsia="en-US" w:bidi="pl-PL"/>
              </w:rPr>
              <w:t>saszetka</w:t>
            </w:r>
          </w:p>
        </w:tc>
        <w:tc>
          <w:tcPr>
            <w:tcW w:w="161" w:type="pct"/>
            <w:tcBorders>
              <w:top w:val="single" w:sz="4" w:space="0" w:color="000000"/>
              <w:left w:val="single" w:sz="4" w:space="0" w:color="000000"/>
              <w:bottom w:val="single" w:sz="4" w:space="0" w:color="000000"/>
              <w:right w:val="single" w:sz="4" w:space="0" w:color="000000"/>
            </w:tcBorders>
            <w:shd w:val="clear" w:color="auto" w:fill="auto"/>
            <w:vAlign w:val="bottom"/>
          </w:tcPr>
          <w:p w14:paraId="1E65AF2F" w14:textId="12251C70" w:rsidR="002F7E66" w:rsidRPr="002F7E66" w:rsidRDefault="002F7E66" w:rsidP="002F7E66">
            <w:pPr>
              <w:jc w:val="center"/>
              <w:rPr>
                <w:rFonts w:ascii="Times New Roman" w:hAnsi="Times New Roman"/>
                <w:sz w:val="20"/>
                <w:szCs w:val="20"/>
              </w:rPr>
            </w:pPr>
            <w:r w:rsidRPr="002F7E66">
              <w:rPr>
                <w:rFonts w:ascii="Times New Roman" w:hAnsi="Times New Roman"/>
                <w:color w:val="000000"/>
                <w:sz w:val="20"/>
                <w:szCs w:val="20"/>
              </w:rPr>
              <w:t>108</w:t>
            </w:r>
          </w:p>
        </w:tc>
        <w:tc>
          <w:tcPr>
            <w:tcW w:w="386" w:type="pct"/>
            <w:tcBorders>
              <w:top w:val="single" w:sz="4" w:space="0" w:color="auto"/>
              <w:left w:val="single" w:sz="4" w:space="0" w:color="auto"/>
              <w:bottom w:val="single" w:sz="4" w:space="0" w:color="auto"/>
              <w:right w:val="single" w:sz="4" w:space="0" w:color="auto"/>
            </w:tcBorders>
            <w:shd w:val="clear" w:color="auto" w:fill="FFFFFF"/>
          </w:tcPr>
          <w:p w14:paraId="3DFE566C" w14:textId="77777777" w:rsidR="002F7E66" w:rsidRPr="002F7E66" w:rsidRDefault="002F7E66" w:rsidP="002F7E66">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48" w:type="pct"/>
            <w:tcBorders>
              <w:top w:val="single" w:sz="4" w:space="0" w:color="auto"/>
              <w:left w:val="single" w:sz="4" w:space="0" w:color="auto"/>
              <w:bottom w:val="single" w:sz="4" w:space="0" w:color="auto"/>
              <w:right w:val="single" w:sz="4" w:space="0" w:color="auto"/>
            </w:tcBorders>
            <w:shd w:val="clear" w:color="auto" w:fill="FFFFFF"/>
          </w:tcPr>
          <w:p w14:paraId="614642FD" w14:textId="77777777" w:rsidR="002F7E66" w:rsidRPr="00566F0D" w:rsidRDefault="002F7E66" w:rsidP="002F7E66">
            <w:pPr>
              <w:spacing w:after="160" w:line="259" w:lineRule="auto"/>
              <w:jc w:val="right"/>
              <w:rPr>
                <w:rFonts w:ascii="Times New Roman" w:eastAsiaTheme="minorHAnsi" w:hAnsi="Times New Roman"/>
                <w:kern w:val="2"/>
                <w:lang w:eastAsia="en-US" w:bidi="pl-PL"/>
                <w14:ligatures w14:val="standardContextual"/>
              </w:rPr>
            </w:pPr>
          </w:p>
        </w:tc>
        <w:tc>
          <w:tcPr>
            <w:tcW w:w="170" w:type="pct"/>
            <w:tcBorders>
              <w:top w:val="single" w:sz="4" w:space="0" w:color="auto"/>
              <w:left w:val="single" w:sz="4" w:space="0" w:color="auto"/>
              <w:bottom w:val="single" w:sz="4" w:space="0" w:color="auto"/>
              <w:right w:val="single" w:sz="4" w:space="0" w:color="auto"/>
            </w:tcBorders>
            <w:shd w:val="clear" w:color="auto" w:fill="FFFFFF"/>
          </w:tcPr>
          <w:p w14:paraId="5F84CCA9" w14:textId="77777777" w:rsidR="002F7E66" w:rsidRPr="00566F0D" w:rsidRDefault="002F7E66" w:rsidP="002F7E66">
            <w:pPr>
              <w:spacing w:after="160" w:line="259" w:lineRule="auto"/>
              <w:jc w:val="right"/>
              <w:rPr>
                <w:rFonts w:ascii="Times New Roman" w:eastAsiaTheme="minorHAnsi" w:hAnsi="Times New Roman"/>
                <w:kern w:val="2"/>
                <w:lang w:eastAsia="en-US" w:bidi="pl-PL"/>
                <w14:ligatures w14:val="standardContextual"/>
              </w:rPr>
            </w:pPr>
          </w:p>
        </w:tc>
        <w:tc>
          <w:tcPr>
            <w:tcW w:w="380" w:type="pct"/>
            <w:tcBorders>
              <w:top w:val="single" w:sz="4" w:space="0" w:color="auto"/>
              <w:left w:val="single" w:sz="4" w:space="0" w:color="auto"/>
              <w:bottom w:val="single" w:sz="4" w:space="0" w:color="auto"/>
              <w:right w:val="single" w:sz="4" w:space="0" w:color="auto"/>
            </w:tcBorders>
            <w:shd w:val="clear" w:color="auto" w:fill="FFFFFF"/>
          </w:tcPr>
          <w:p w14:paraId="04AC46B1" w14:textId="77777777" w:rsidR="002F7E66" w:rsidRPr="00566F0D" w:rsidRDefault="002F7E66" w:rsidP="002F7E66">
            <w:pPr>
              <w:spacing w:after="160" w:line="259" w:lineRule="auto"/>
              <w:jc w:val="right"/>
              <w:rPr>
                <w:rFonts w:ascii="Times New Roman" w:eastAsiaTheme="minorHAnsi" w:hAnsi="Times New Roman"/>
                <w:kern w:val="2"/>
                <w:lang w:eastAsia="en-US" w:bidi="pl-PL"/>
                <w14:ligatures w14:val="standardContextual"/>
              </w:rPr>
            </w:pPr>
          </w:p>
        </w:tc>
        <w:tc>
          <w:tcPr>
            <w:tcW w:w="378" w:type="pct"/>
            <w:tcBorders>
              <w:top w:val="single" w:sz="4" w:space="0" w:color="auto"/>
              <w:left w:val="single" w:sz="4" w:space="0" w:color="auto"/>
              <w:bottom w:val="single" w:sz="4" w:space="0" w:color="auto"/>
              <w:right w:val="single" w:sz="4" w:space="0" w:color="auto"/>
            </w:tcBorders>
            <w:shd w:val="clear" w:color="auto" w:fill="FFFFFF"/>
          </w:tcPr>
          <w:p w14:paraId="602098DD" w14:textId="77777777" w:rsidR="002F7E66" w:rsidRPr="00566F0D" w:rsidRDefault="002F7E66" w:rsidP="002F7E66">
            <w:pPr>
              <w:spacing w:after="160" w:line="259" w:lineRule="auto"/>
              <w:jc w:val="right"/>
              <w:rPr>
                <w:rFonts w:ascii="Times New Roman" w:eastAsiaTheme="minorHAnsi" w:hAnsi="Times New Roman"/>
                <w:kern w:val="2"/>
                <w:lang w:eastAsia="en-US" w:bidi="pl-PL"/>
                <w14:ligatures w14:val="standardContextual"/>
              </w:rPr>
            </w:pPr>
          </w:p>
        </w:tc>
        <w:tc>
          <w:tcPr>
            <w:tcW w:w="328" w:type="pct"/>
            <w:tcBorders>
              <w:top w:val="single" w:sz="4" w:space="0" w:color="auto"/>
              <w:left w:val="single" w:sz="4" w:space="0" w:color="auto"/>
              <w:bottom w:val="single" w:sz="4" w:space="0" w:color="auto"/>
              <w:right w:val="single" w:sz="4" w:space="0" w:color="auto"/>
            </w:tcBorders>
            <w:shd w:val="clear" w:color="auto" w:fill="FFFFFF"/>
          </w:tcPr>
          <w:p w14:paraId="5D9548B3" w14:textId="77777777" w:rsidR="002F7E66" w:rsidRPr="00566F0D" w:rsidRDefault="002F7E66" w:rsidP="002F7E66">
            <w:pPr>
              <w:spacing w:after="160" w:line="259" w:lineRule="auto"/>
              <w:rPr>
                <w:rFonts w:ascii="Times New Roman" w:eastAsiaTheme="minorHAnsi" w:hAnsi="Times New Roman"/>
                <w:kern w:val="2"/>
                <w:lang w:eastAsia="en-US" w:bidi="pl-PL"/>
                <w14:ligatures w14:val="standardContextual"/>
              </w:rPr>
            </w:pPr>
          </w:p>
        </w:tc>
      </w:tr>
      <w:tr w:rsidR="00AB6EF8" w:rsidRPr="00566F0D" w14:paraId="469A8E4B" w14:textId="77777777" w:rsidTr="007B2B22">
        <w:trPr>
          <w:trHeight w:hRule="exact" w:val="271"/>
        </w:trPr>
        <w:tc>
          <w:tcPr>
            <w:tcW w:w="135" w:type="pct"/>
            <w:tcBorders>
              <w:top w:val="single" w:sz="4" w:space="0" w:color="auto"/>
              <w:left w:val="single" w:sz="4" w:space="0" w:color="auto"/>
              <w:bottom w:val="single" w:sz="4" w:space="0" w:color="auto"/>
              <w:right w:val="single" w:sz="4" w:space="0" w:color="auto"/>
            </w:tcBorders>
            <w:shd w:val="clear" w:color="auto" w:fill="FFFFFF"/>
          </w:tcPr>
          <w:p w14:paraId="20B362A3" w14:textId="18323BED" w:rsidR="002F7E66" w:rsidRPr="002F7E66" w:rsidRDefault="002F7E66" w:rsidP="00AB6EF8">
            <w:pPr>
              <w:jc w:val="center"/>
              <w:rPr>
                <w:rFonts w:ascii="Times New Roman" w:hAnsi="Times New Roman"/>
                <w:sz w:val="20"/>
                <w:szCs w:val="20"/>
              </w:rPr>
            </w:pPr>
            <w:r w:rsidRPr="002F7E66">
              <w:rPr>
                <w:rFonts w:ascii="Times New Roman" w:hAnsi="Times New Roman"/>
                <w:sz w:val="20"/>
                <w:szCs w:val="20"/>
              </w:rPr>
              <w:t>2.</w:t>
            </w:r>
          </w:p>
        </w:tc>
        <w:tc>
          <w:tcPr>
            <w:tcW w:w="1220" w:type="pct"/>
            <w:tcBorders>
              <w:top w:val="nil"/>
              <w:left w:val="single" w:sz="4" w:space="0" w:color="auto"/>
              <w:bottom w:val="single" w:sz="4" w:space="0" w:color="auto"/>
              <w:right w:val="single" w:sz="4" w:space="0" w:color="auto"/>
            </w:tcBorders>
            <w:shd w:val="clear" w:color="auto" w:fill="auto"/>
          </w:tcPr>
          <w:p w14:paraId="1CDBBEBD" w14:textId="6198C6E8" w:rsidR="002F7E66" w:rsidRPr="002F7E66" w:rsidRDefault="002F7E66" w:rsidP="002F7E66">
            <w:pPr>
              <w:rPr>
                <w:rFonts w:ascii="Times New Roman" w:hAnsi="Times New Roman"/>
                <w:sz w:val="20"/>
                <w:szCs w:val="20"/>
              </w:rPr>
            </w:pPr>
            <w:r w:rsidRPr="002F7E66">
              <w:rPr>
                <w:rFonts w:ascii="Times New Roman" w:hAnsi="Times New Roman"/>
                <w:color w:val="000000"/>
                <w:sz w:val="20"/>
                <w:szCs w:val="20"/>
              </w:rPr>
              <w:t>1/2 koła, igła okrągła, TAPER POINT</w:t>
            </w:r>
          </w:p>
        </w:tc>
        <w:tc>
          <w:tcPr>
            <w:tcW w:w="275" w:type="pct"/>
            <w:tcBorders>
              <w:top w:val="nil"/>
              <w:left w:val="nil"/>
              <w:bottom w:val="single" w:sz="4" w:space="0" w:color="000000"/>
              <w:right w:val="single" w:sz="4" w:space="0" w:color="000000"/>
            </w:tcBorders>
            <w:shd w:val="clear" w:color="auto" w:fill="auto"/>
            <w:vAlign w:val="center"/>
          </w:tcPr>
          <w:p w14:paraId="6BF2909A" w14:textId="69D34D36" w:rsidR="002F7E66" w:rsidRPr="002F7E66" w:rsidRDefault="002F7E66" w:rsidP="002F7E66">
            <w:pPr>
              <w:jc w:val="center"/>
              <w:rPr>
                <w:rFonts w:ascii="Times New Roman" w:hAnsi="Times New Roman"/>
                <w:sz w:val="20"/>
                <w:szCs w:val="20"/>
                <w:lang w:eastAsia="en-US" w:bidi="pl-PL"/>
              </w:rPr>
            </w:pPr>
            <w:r w:rsidRPr="002F7E66">
              <w:rPr>
                <w:rFonts w:ascii="Times New Roman" w:hAnsi="Times New Roman"/>
                <w:color w:val="000000"/>
                <w:sz w:val="20"/>
                <w:szCs w:val="20"/>
              </w:rPr>
              <w:t>5/0</w:t>
            </w:r>
          </w:p>
        </w:tc>
        <w:tc>
          <w:tcPr>
            <w:tcW w:w="335" w:type="pct"/>
            <w:tcBorders>
              <w:top w:val="nil"/>
              <w:left w:val="single" w:sz="4" w:space="0" w:color="000000"/>
              <w:bottom w:val="single" w:sz="4" w:space="0" w:color="000000"/>
              <w:right w:val="single" w:sz="4" w:space="0" w:color="000000"/>
            </w:tcBorders>
            <w:shd w:val="clear" w:color="auto" w:fill="auto"/>
            <w:vAlign w:val="bottom"/>
          </w:tcPr>
          <w:p w14:paraId="6DAC2E57" w14:textId="668EFF35" w:rsidR="002F7E66" w:rsidRPr="002F7E66" w:rsidRDefault="002F7E66" w:rsidP="002F7E66">
            <w:pPr>
              <w:jc w:val="center"/>
              <w:rPr>
                <w:rFonts w:ascii="Times New Roman" w:hAnsi="Times New Roman"/>
                <w:sz w:val="20"/>
                <w:szCs w:val="20"/>
                <w:lang w:eastAsia="en-US" w:bidi="pl-PL"/>
              </w:rPr>
            </w:pPr>
            <w:r w:rsidRPr="002F7E66">
              <w:rPr>
                <w:rFonts w:ascii="Times New Roman" w:hAnsi="Times New Roman"/>
                <w:color w:val="000000"/>
                <w:sz w:val="20"/>
                <w:szCs w:val="20"/>
              </w:rPr>
              <w:t>13 mm</w:t>
            </w:r>
          </w:p>
        </w:tc>
        <w:tc>
          <w:tcPr>
            <w:tcW w:w="613" w:type="pct"/>
            <w:tcBorders>
              <w:top w:val="nil"/>
              <w:left w:val="single" w:sz="4" w:space="0" w:color="000000"/>
              <w:bottom w:val="single" w:sz="4" w:space="0" w:color="000000"/>
              <w:right w:val="single" w:sz="4" w:space="0" w:color="000000"/>
            </w:tcBorders>
            <w:shd w:val="clear" w:color="auto" w:fill="auto"/>
            <w:vAlign w:val="bottom"/>
          </w:tcPr>
          <w:p w14:paraId="6F138306" w14:textId="60FC42DF" w:rsidR="002F7E66" w:rsidRPr="002F7E66" w:rsidRDefault="002F7E66" w:rsidP="00AB6EF8">
            <w:pPr>
              <w:jc w:val="center"/>
              <w:rPr>
                <w:rFonts w:ascii="Times New Roman" w:hAnsi="Times New Roman"/>
                <w:sz w:val="20"/>
                <w:szCs w:val="20"/>
                <w:lang w:eastAsia="en-US" w:bidi="pl-PL"/>
              </w:rPr>
            </w:pPr>
            <w:r w:rsidRPr="002F7E66">
              <w:rPr>
                <w:rFonts w:ascii="Times New Roman" w:hAnsi="Times New Roman"/>
                <w:color w:val="000000"/>
                <w:sz w:val="20"/>
                <w:szCs w:val="20"/>
              </w:rPr>
              <w:t>75 cm niebieski</w:t>
            </w:r>
          </w:p>
        </w:tc>
        <w:tc>
          <w:tcPr>
            <w:tcW w:w="271" w:type="pct"/>
            <w:tcBorders>
              <w:top w:val="nil"/>
              <w:left w:val="single" w:sz="4" w:space="0" w:color="auto"/>
              <w:bottom w:val="single" w:sz="8" w:space="0" w:color="000000"/>
              <w:right w:val="single" w:sz="8" w:space="0" w:color="000000"/>
            </w:tcBorders>
            <w:shd w:val="clear" w:color="auto" w:fill="auto"/>
            <w:vAlign w:val="center"/>
          </w:tcPr>
          <w:p w14:paraId="353122FD" w14:textId="62BE061B" w:rsidR="002F7E66" w:rsidRPr="002F7E66" w:rsidRDefault="002F7E66" w:rsidP="00AB6EF8">
            <w:pPr>
              <w:jc w:val="center"/>
              <w:rPr>
                <w:rFonts w:ascii="Times New Roman" w:hAnsi="Times New Roman"/>
                <w:sz w:val="20"/>
                <w:szCs w:val="20"/>
                <w:lang w:eastAsia="en-US" w:bidi="pl-PL"/>
              </w:rPr>
            </w:pPr>
            <w:r w:rsidRPr="002F7E66">
              <w:rPr>
                <w:rFonts w:ascii="Times New Roman" w:hAnsi="Times New Roman"/>
                <w:sz w:val="20"/>
                <w:szCs w:val="20"/>
                <w:lang w:eastAsia="en-US" w:bidi="pl-PL"/>
              </w:rPr>
              <w:t>saszetka</w:t>
            </w:r>
          </w:p>
        </w:tc>
        <w:tc>
          <w:tcPr>
            <w:tcW w:w="161" w:type="pct"/>
            <w:tcBorders>
              <w:top w:val="nil"/>
              <w:left w:val="single" w:sz="4" w:space="0" w:color="000000"/>
              <w:bottom w:val="single" w:sz="4" w:space="0" w:color="000000"/>
              <w:right w:val="single" w:sz="4" w:space="0" w:color="000000"/>
            </w:tcBorders>
            <w:shd w:val="clear" w:color="auto" w:fill="auto"/>
            <w:vAlign w:val="bottom"/>
          </w:tcPr>
          <w:p w14:paraId="391824F1" w14:textId="34C09F8C" w:rsidR="002F7E66" w:rsidRPr="002F7E66" w:rsidRDefault="002F7E66" w:rsidP="002F7E66">
            <w:pPr>
              <w:jc w:val="center"/>
              <w:rPr>
                <w:rFonts w:ascii="Times New Roman" w:hAnsi="Times New Roman"/>
                <w:sz w:val="20"/>
                <w:szCs w:val="20"/>
              </w:rPr>
            </w:pPr>
            <w:r w:rsidRPr="002F7E66">
              <w:rPr>
                <w:rFonts w:ascii="Times New Roman" w:hAnsi="Times New Roman"/>
                <w:color w:val="000000"/>
                <w:sz w:val="20"/>
                <w:szCs w:val="20"/>
              </w:rPr>
              <w:t>180</w:t>
            </w:r>
          </w:p>
        </w:tc>
        <w:tc>
          <w:tcPr>
            <w:tcW w:w="386" w:type="pct"/>
            <w:tcBorders>
              <w:top w:val="single" w:sz="4" w:space="0" w:color="auto"/>
              <w:left w:val="single" w:sz="4" w:space="0" w:color="auto"/>
              <w:bottom w:val="single" w:sz="4" w:space="0" w:color="auto"/>
              <w:right w:val="single" w:sz="4" w:space="0" w:color="auto"/>
            </w:tcBorders>
            <w:shd w:val="clear" w:color="auto" w:fill="FFFFFF"/>
          </w:tcPr>
          <w:p w14:paraId="6E4E1401" w14:textId="77777777" w:rsidR="002F7E66" w:rsidRPr="002F7E66" w:rsidRDefault="002F7E66" w:rsidP="002F7E66">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48" w:type="pct"/>
            <w:tcBorders>
              <w:top w:val="single" w:sz="4" w:space="0" w:color="auto"/>
              <w:left w:val="single" w:sz="4" w:space="0" w:color="auto"/>
              <w:bottom w:val="single" w:sz="4" w:space="0" w:color="auto"/>
              <w:right w:val="single" w:sz="4" w:space="0" w:color="auto"/>
            </w:tcBorders>
            <w:shd w:val="clear" w:color="auto" w:fill="FFFFFF"/>
          </w:tcPr>
          <w:p w14:paraId="44625E21" w14:textId="77777777" w:rsidR="002F7E66" w:rsidRPr="00566F0D" w:rsidRDefault="002F7E66" w:rsidP="002F7E66">
            <w:pPr>
              <w:spacing w:after="160" w:line="259" w:lineRule="auto"/>
              <w:jc w:val="right"/>
              <w:rPr>
                <w:rFonts w:ascii="Times New Roman" w:eastAsiaTheme="minorHAnsi" w:hAnsi="Times New Roman"/>
                <w:kern w:val="2"/>
                <w:lang w:eastAsia="en-US" w:bidi="pl-PL"/>
                <w14:ligatures w14:val="standardContextual"/>
              </w:rPr>
            </w:pPr>
          </w:p>
        </w:tc>
        <w:tc>
          <w:tcPr>
            <w:tcW w:w="170" w:type="pct"/>
            <w:tcBorders>
              <w:top w:val="single" w:sz="4" w:space="0" w:color="auto"/>
              <w:left w:val="single" w:sz="4" w:space="0" w:color="auto"/>
              <w:bottom w:val="single" w:sz="4" w:space="0" w:color="auto"/>
              <w:right w:val="single" w:sz="4" w:space="0" w:color="auto"/>
            </w:tcBorders>
            <w:shd w:val="clear" w:color="auto" w:fill="FFFFFF"/>
          </w:tcPr>
          <w:p w14:paraId="0CC1E3E5" w14:textId="77777777" w:rsidR="002F7E66" w:rsidRPr="00566F0D" w:rsidRDefault="002F7E66" w:rsidP="002F7E66">
            <w:pPr>
              <w:spacing w:after="160" w:line="259" w:lineRule="auto"/>
              <w:jc w:val="right"/>
              <w:rPr>
                <w:rFonts w:ascii="Times New Roman" w:eastAsiaTheme="minorHAnsi" w:hAnsi="Times New Roman"/>
                <w:kern w:val="2"/>
                <w:lang w:eastAsia="en-US" w:bidi="pl-PL"/>
                <w14:ligatures w14:val="standardContextual"/>
              </w:rPr>
            </w:pPr>
          </w:p>
        </w:tc>
        <w:tc>
          <w:tcPr>
            <w:tcW w:w="380" w:type="pct"/>
            <w:tcBorders>
              <w:top w:val="single" w:sz="4" w:space="0" w:color="auto"/>
              <w:left w:val="single" w:sz="4" w:space="0" w:color="auto"/>
              <w:bottom w:val="single" w:sz="4" w:space="0" w:color="auto"/>
              <w:right w:val="single" w:sz="4" w:space="0" w:color="auto"/>
            </w:tcBorders>
            <w:shd w:val="clear" w:color="auto" w:fill="FFFFFF"/>
          </w:tcPr>
          <w:p w14:paraId="05507BBF" w14:textId="77777777" w:rsidR="002F7E66" w:rsidRPr="00566F0D" w:rsidRDefault="002F7E66" w:rsidP="002F7E66">
            <w:pPr>
              <w:spacing w:after="160" w:line="259" w:lineRule="auto"/>
              <w:jc w:val="right"/>
              <w:rPr>
                <w:rFonts w:ascii="Times New Roman" w:eastAsiaTheme="minorHAnsi" w:hAnsi="Times New Roman"/>
                <w:kern w:val="2"/>
                <w:lang w:eastAsia="en-US" w:bidi="pl-PL"/>
                <w14:ligatures w14:val="standardContextual"/>
              </w:rPr>
            </w:pPr>
          </w:p>
        </w:tc>
        <w:tc>
          <w:tcPr>
            <w:tcW w:w="378" w:type="pct"/>
            <w:tcBorders>
              <w:top w:val="single" w:sz="4" w:space="0" w:color="auto"/>
              <w:left w:val="single" w:sz="4" w:space="0" w:color="auto"/>
              <w:bottom w:val="single" w:sz="4" w:space="0" w:color="auto"/>
              <w:right w:val="single" w:sz="4" w:space="0" w:color="auto"/>
            </w:tcBorders>
            <w:shd w:val="clear" w:color="auto" w:fill="FFFFFF"/>
          </w:tcPr>
          <w:p w14:paraId="7BA800A9" w14:textId="77777777" w:rsidR="002F7E66" w:rsidRPr="00566F0D" w:rsidRDefault="002F7E66" w:rsidP="002F7E66">
            <w:pPr>
              <w:spacing w:after="160" w:line="259" w:lineRule="auto"/>
              <w:jc w:val="right"/>
              <w:rPr>
                <w:rFonts w:ascii="Times New Roman" w:eastAsiaTheme="minorHAnsi" w:hAnsi="Times New Roman"/>
                <w:kern w:val="2"/>
                <w:lang w:eastAsia="en-US" w:bidi="pl-PL"/>
                <w14:ligatures w14:val="standardContextual"/>
              </w:rPr>
            </w:pPr>
          </w:p>
        </w:tc>
        <w:tc>
          <w:tcPr>
            <w:tcW w:w="328" w:type="pct"/>
            <w:tcBorders>
              <w:top w:val="single" w:sz="4" w:space="0" w:color="auto"/>
              <w:left w:val="single" w:sz="4" w:space="0" w:color="auto"/>
              <w:bottom w:val="single" w:sz="4" w:space="0" w:color="auto"/>
              <w:right w:val="single" w:sz="4" w:space="0" w:color="auto"/>
            </w:tcBorders>
            <w:shd w:val="clear" w:color="auto" w:fill="FFFFFF"/>
          </w:tcPr>
          <w:p w14:paraId="772E4F06" w14:textId="77777777" w:rsidR="002F7E66" w:rsidRPr="00566F0D" w:rsidRDefault="002F7E66" w:rsidP="002F7E66">
            <w:pPr>
              <w:spacing w:after="160" w:line="259" w:lineRule="auto"/>
              <w:rPr>
                <w:rFonts w:ascii="Times New Roman" w:eastAsiaTheme="minorHAnsi" w:hAnsi="Times New Roman"/>
                <w:kern w:val="2"/>
                <w:lang w:eastAsia="en-US" w:bidi="pl-PL"/>
                <w14:ligatures w14:val="standardContextual"/>
              </w:rPr>
            </w:pPr>
          </w:p>
        </w:tc>
      </w:tr>
      <w:tr w:rsidR="00AB6EF8" w:rsidRPr="00566F0D" w14:paraId="0C523E00" w14:textId="77777777" w:rsidTr="007B2B22">
        <w:trPr>
          <w:trHeight w:hRule="exact" w:val="290"/>
        </w:trPr>
        <w:tc>
          <w:tcPr>
            <w:tcW w:w="135" w:type="pct"/>
            <w:tcBorders>
              <w:top w:val="single" w:sz="4" w:space="0" w:color="auto"/>
              <w:left w:val="single" w:sz="4" w:space="0" w:color="auto"/>
              <w:bottom w:val="single" w:sz="4" w:space="0" w:color="auto"/>
              <w:right w:val="single" w:sz="4" w:space="0" w:color="auto"/>
            </w:tcBorders>
            <w:shd w:val="clear" w:color="auto" w:fill="FFFFFF"/>
          </w:tcPr>
          <w:p w14:paraId="206C8A44" w14:textId="5A31BE19" w:rsidR="002F7E66" w:rsidRPr="002F7E66" w:rsidRDefault="002F7E66" w:rsidP="00AB6EF8">
            <w:pPr>
              <w:jc w:val="center"/>
              <w:rPr>
                <w:rFonts w:ascii="Times New Roman" w:hAnsi="Times New Roman"/>
                <w:sz w:val="20"/>
                <w:szCs w:val="20"/>
              </w:rPr>
            </w:pPr>
            <w:r w:rsidRPr="002F7E66">
              <w:rPr>
                <w:rFonts w:ascii="Times New Roman" w:hAnsi="Times New Roman"/>
                <w:sz w:val="20"/>
                <w:szCs w:val="20"/>
              </w:rPr>
              <w:t>3.</w:t>
            </w:r>
          </w:p>
        </w:tc>
        <w:tc>
          <w:tcPr>
            <w:tcW w:w="1220" w:type="pct"/>
            <w:tcBorders>
              <w:top w:val="nil"/>
              <w:left w:val="single" w:sz="4" w:space="0" w:color="auto"/>
              <w:bottom w:val="single" w:sz="4" w:space="0" w:color="auto"/>
              <w:right w:val="single" w:sz="4" w:space="0" w:color="auto"/>
            </w:tcBorders>
            <w:shd w:val="clear" w:color="auto" w:fill="auto"/>
          </w:tcPr>
          <w:p w14:paraId="7F01110A" w14:textId="5FF3B2AF" w:rsidR="002F7E66" w:rsidRPr="002F7E66" w:rsidRDefault="002F7E66" w:rsidP="002F7E66">
            <w:pPr>
              <w:rPr>
                <w:rFonts w:ascii="Times New Roman" w:hAnsi="Times New Roman"/>
                <w:sz w:val="20"/>
                <w:szCs w:val="20"/>
              </w:rPr>
            </w:pPr>
            <w:r w:rsidRPr="002F7E66">
              <w:rPr>
                <w:rFonts w:ascii="Times New Roman" w:hAnsi="Times New Roman"/>
                <w:color w:val="000000"/>
                <w:sz w:val="20"/>
                <w:szCs w:val="20"/>
              </w:rPr>
              <w:t>1/2 koła, igła okrągła, TAPER POINT</w:t>
            </w:r>
          </w:p>
        </w:tc>
        <w:tc>
          <w:tcPr>
            <w:tcW w:w="275" w:type="pct"/>
            <w:tcBorders>
              <w:top w:val="nil"/>
              <w:left w:val="nil"/>
              <w:bottom w:val="single" w:sz="4" w:space="0" w:color="000000"/>
              <w:right w:val="single" w:sz="4" w:space="0" w:color="000000"/>
            </w:tcBorders>
            <w:shd w:val="clear" w:color="auto" w:fill="auto"/>
            <w:vAlign w:val="center"/>
          </w:tcPr>
          <w:p w14:paraId="12CCF253" w14:textId="6A461204" w:rsidR="002F7E66" w:rsidRPr="002F7E66" w:rsidRDefault="002F7E66" w:rsidP="002F7E66">
            <w:pPr>
              <w:jc w:val="center"/>
              <w:rPr>
                <w:rFonts w:ascii="Times New Roman" w:hAnsi="Times New Roman"/>
                <w:sz w:val="20"/>
                <w:szCs w:val="20"/>
                <w:lang w:eastAsia="en-US" w:bidi="pl-PL"/>
              </w:rPr>
            </w:pPr>
            <w:r w:rsidRPr="002F7E66">
              <w:rPr>
                <w:rFonts w:ascii="Times New Roman" w:hAnsi="Times New Roman"/>
                <w:color w:val="000000"/>
                <w:sz w:val="20"/>
                <w:szCs w:val="20"/>
              </w:rPr>
              <w:t>3/0</w:t>
            </w:r>
          </w:p>
        </w:tc>
        <w:tc>
          <w:tcPr>
            <w:tcW w:w="335" w:type="pct"/>
            <w:tcBorders>
              <w:top w:val="nil"/>
              <w:left w:val="single" w:sz="4" w:space="0" w:color="000000"/>
              <w:bottom w:val="single" w:sz="4" w:space="0" w:color="000000"/>
              <w:right w:val="single" w:sz="4" w:space="0" w:color="000000"/>
            </w:tcBorders>
            <w:shd w:val="clear" w:color="auto" w:fill="auto"/>
            <w:vAlign w:val="bottom"/>
          </w:tcPr>
          <w:p w14:paraId="58EA2A50" w14:textId="16E17870" w:rsidR="002F7E66" w:rsidRPr="002F7E66" w:rsidRDefault="002F7E66" w:rsidP="002F7E66">
            <w:pPr>
              <w:jc w:val="center"/>
              <w:rPr>
                <w:rFonts w:ascii="Times New Roman" w:hAnsi="Times New Roman"/>
                <w:sz w:val="20"/>
                <w:szCs w:val="20"/>
                <w:lang w:eastAsia="en-US" w:bidi="pl-PL"/>
              </w:rPr>
            </w:pPr>
            <w:r w:rsidRPr="002F7E66">
              <w:rPr>
                <w:rFonts w:ascii="Times New Roman" w:hAnsi="Times New Roman"/>
                <w:color w:val="000000"/>
                <w:sz w:val="20"/>
                <w:szCs w:val="20"/>
              </w:rPr>
              <w:t>22 mm</w:t>
            </w:r>
          </w:p>
        </w:tc>
        <w:tc>
          <w:tcPr>
            <w:tcW w:w="613" w:type="pct"/>
            <w:tcBorders>
              <w:top w:val="nil"/>
              <w:left w:val="single" w:sz="4" w:space="0" w:color="000000"/>
              <w:bottom w:val="single" w:sz="4" w:space="0" w:color="000000"/>
              <w:right w:val="single" w:sz="4" w:space="0" w:color="000000"/>
            </w:tcBorders>
            <w:shd w:val="clear" w:color="auto" w:fill="auto"/>
            <w:vAlign w:val="bottom"/>
          </w:tcPr>
          <w:p w14:paraId="5932977C" w14:textId="489E570D" w:rsidR="002F7E66" w:rsidRPr="002F7E66" w:rsidRDefault="002F7E66" w:rsidP="00AB6EF8">
            <w:pPr>
              <w:jc w:val="center"/>
              <w:rPr>
                <w:rFonts w:ascii="Times New Roman" w:hAnsi="Times New Roman"/>
                <w:sz w:val="20"/>
                <w:szCs w:val="20"/>
                <w:lang w:eastAsia="en-US" w:bidi="pl-PL"/>
              </w:rPr>
            </w:pPr>
            <w:r w:rsidRPr="002F7E66">
              <w:rPr>
                <w:rFonts w:ascii="Times New Roman" w:hAnsi="Times New Roman"/>
                <w:color w:val="000000"/>
                <w:sz w:val="20"/>
                <w:szCs w:val="20"/>
              </w:rPr>
              <w:t>75 cm niebieski</w:t>
            </w:r>
          </w:p>
        </w:tc>
        <w:tc>
          <w:tcPr>
            <w:tcW w:w="271" w:type="pct"/>
            <w:tcBorders>
              <w:top w:val="nil"/>
              <w:left w:val="single" w:sz="4" w:space="0" w:color="auto"/>
              <w:bottom w:val="single" w:sz="8" w:space="0" w:color="000000"/>
              <w:right w:val="single" w:sz="8" w:space="0" w:color="000000"/>
            </w:tcBorders>
            <w:shd w:val="clear" w:color="auto" w:fill="auto"/>
            <w:vAlign w:val="center"/>
          </w:tcPr>
          <w:p w14:paraId="66F7B1A1" w14:textId="2EFD2E66" w:rsidR="002F7E66" w:rsidRPr="002F7E66" w:rsidRDefault="002F7E66" w:rsidP="00AB6EF8">
            <w:pPr>
              <w:jc w:val="center"/>
              <w:rPr>
                <w:rFonts w:ascii="Times New Roman" w:hAnsi="Times New Roman"/>
                <w:sz w:val="20"/>
                <w:szCs w:val="20"/>
                <w:lang w:eastAsia="en-US" w:bidi="pl-PL"/>
              </w:rPr>
            </w:pPr>
            <w:r w:rsidRPr="002F7E66">
              <w:rPr>
                <w:rFonts w:ascii="Times New Roman" w:hAnsi="Times New Roman"/>
                <w:sz w:val="20"/>
                <w:szCs w:val="20"/>
                <w:lang w:eastAsia="en-US" w:bidi="pl-PL"/>
              </w:rPr>
              <w:t>saszetka</w:t>
            </w:r>
          </w:p>
        </w:tc>
        <w:tc>
          <w:tcPr>
            <w:tcW w:w="161" w:type="pct"/>
            <w:tcBorders>
              <w:top w:val="nil"/>
              <w:left w:val="single" w:sz="4" w:space="0" w:color="000000"/>
              <w:bottom w:val="single" w:sz="4" w:space="0" w:color="000000"/>
              <w:right w:val="single" w:sz="4" w:space="0" w:color="000000"/>
            </w:tcBorders>
            <w:shd w:val="clear" w:color="auto" w:fill="auto"/>
            <w:vAlign w:val="bottom"/>
          </w:tcPr>
          <w:p w14:paraId="47665736" w14:textId="5CB593CD" w:rsidR="002F7E66" w:rsidRPr="002F7E66" w:rsidRDefault="002F7E66" w:rsidP="002F7E66">
            <w:pPr>
              <w:jc w:val="center"/>
              <w:rPr>
                <w:rFonts w:ascii="Times New Roman" w:hAnsi="Times New Roman"/>
                <w:sz w:val="20"/>
                <w:szCs w:val="20"/>
              </w:rPr>
            </w:pPr>
            <w:r w:rsidRPr="002F7E66">
              <w:rPr>
                <w:rFonts w:ascii="Times New Roman" w:hAnsi="Times New Roman"/>
                <w:color w:val="000000"/>
                <w:sz w:val="20"/>
                <w:szCs w:val="20"/>
              </w:rPr>
              <w:t>24</w:t>
            </w:r>
          </w:p>
        </w:tc>
        <w:tc>
          <w:tcPr>
            <w:tcW w:w="386" w:type="pct"/>
            <w:tcBorders>
              <w:top w:val="single" w:sz="4" w:space="0" w:color="auto"/>
              <w:left w:val="single" w:sz="4" w:space="0" w:color="auto"/>
              <w:bottom w:val="single" w:sz="4" w:space="0" w:color="auto"/>
              <w:right w:val="single" w:sz="4" w:space="0" w:color="auto"/>
            </w:tcBorders>
            <w:shd w:val="clear" w:color="auto" w:fill="FFFFFF"/>
          </w:tcPr>
          <w:p w14:paraId="3C2C97C5" w14:textId="77777777" w:rsidR="002F7E66" w:rsidRPr="002F7E66" w:rsidRDefault="002F7E66" w:rsidP="002F7E66">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48" w:type="pct"/>
            <w:tcBorders>
              <w:top w:val="single" w:sz="4" w:space="0" w:color="auto"/>
              <w:left w:val="single" w:sz="4" w:space="0" w:color="auto"/>
              <w:bottom w:val="single" w:sz="4" w:space="0" w:color="auto"/>
              <w:right w:val="single" w:sz="4" w:space="0" w:color="auto"/>
            </w:tcBorders>
            <w:shd w:val="clear" w:color="auto" w:fill="FFFFFF"/>
          </w:tcPr>
          <w:p w14:paraId="15C742A7" w14:textId="77777777" w:rsidR="002F7E66" w:rsidRPr="00566F0D" w:rsidRDefault="002F7E66" w:rsidP="002F7E66">
            <w:pPr>
              <w:spacing w:after="160" w:line="259" w:lineRule="auto"/>
              <w:jc w:val="right"/>
              <w:rPr>
                <w:rFonts w:ascii="Times New Roman" w:eastAsiaTheme="minorHAnsi" w:hAnsi="Times New Roman"/>
                <w:kern w:val="2"/>
                <w:lang w:eastAsia="en-US" w:bidi="pl-PL"/>
                <w14:ligatures w14:val="standardContextual"/>
              </w:rPr>
            </w:pPr>
          </w:p>
        </w:tc>
        <w:tc>
          <w:tcPr>
            <w:tcW w:w="170" w:type="pct"/>
            <w:tcBorders>
              <w:top w:val="single" w:sz="4" w:space="0" w:color="auto"/>
              <w:left w:val="single" w:sz="4" w:space="0" w:color="auto"/>
              <w:bottom w:val="single" w:sz="4" w:space="0" w:color="auto"/>
              <w:right w:val="single" w:sz="4" w:space="0" w:color="auto"/>
            </w:tcBorders>
            <w:shd w:val="clear" w:color="auto" w:fill="FFFFFF"/>
          </w:tcPr>
          <w:p w14:paraId="1854AB3B" w14:textId="77777777" w:rsidR="002F7E66" w:rsidRPr="00566F0D" w:rsidRDefault="002F7E66" w:rsidP="002F7E66">
            <w:pPr>
              <w:spacing w:after="160" w:line="259" w:lineRule="auto"/>
              <w:jc w:val="right"/>
              <w:rPr>
                <w:rFonts w:ascii="Times New Roman" w:eastAsiaTheme="minorHAnsi" w:hAnsi="Times New Roman"/>
                <w:kern w:val="2"/>
                <w:lang w:eastAsia="en-US" w:bidi="pl-PL"/>
                <w14:ligatures w14:val="standardContextual"/>
              </w:rPr>
            </w:pPr>
          </w:p>
        </w:tc>
        <w:tc>
          <w:tcPr>
            <w:tcW w:w="380" w:type="pct"/>
            <w:tcBorders>
              <w:top w:val="single" w:sz="4" w:space="0" w:color="auto"/>
              <w:left w:val="single" w:sz="4" w:space="0" w:color="auto"/>
              <w:bottom w:val="single" w:sz="4" w:space="0" w:color="auto"/>
              <w:right w:val="single" w:sz="4" w:space="0" w:color="auto"/>
            </w:tcBorders>
            <w:shd w:val="clear" w:color="auto" w:fill="FFFFFF"/>
          </w:tcPr>
          <w:p w14:paraId="0339B082" w14:textId="77777777" w:rsidR="002F7E66" w:rsidRPr="00566F0D" w:rsidRDefault="002F7E66" w:rsidP="002F7E66">
            <w:pPr>
              <w:spacing w:after="160" w:line="259" w:lineRule="auto"/>
              <w:jc w:val="right"/>
              <w:rPr>
                <w:rFonts w:ascii="Times New Roman" w:eastAsiaTheme="minorHAnsi" w:hAnsi="Times New Roman"/>
                <w:kern w:val="2"/>
                <w:lang w:eastAsia="en-US" w:bidi="pl-PL"/>
                <w14:ligatures w14:val="standardContextual"/>
              </w:rPr>
            </w:pPr>
          </w:p>
        </w:tc>
        <w:tc>
          <w:tcPr>
            <w:tcW w:w="378" w:type="pct"/>
            <w:tcBorders>
              <w:top w:val="single" w:sz="4" w:space="0" w:color="auto"/>
              <w:left w:val="single" w:sz="4" w:space="0" w:color="auto"/>
              <w:bottom w:val="single" w:sz="4" w:space="0" w:color="auto"/>
              <w:right w:val="single" w:sz="4" w:space="0" w:color="auto"/>
            </w:tcBorders>
            <w:shd w:val="clear" w:color="auto" w:fill="FFFFFF"/>
          </w:tcPr>
          <w:p w14:paraId="573515EF" w14:textId="77777777" w:rsidR="002F7E66" w:rsidRPr="00566F0D" w:rsidRDefault="002F7E66" w:rsidP="002F7E66">
            <w:pPr>
              <w:spacing w:after="160" w:line="259" w:lineRule="auto"/>
              <w:jc w:val="right"/>
              <w:rPr>
                <w:rFonts w:ascii="Times New Roman" w:eastAsiaTheme="minorHAnsi" w:hAnsi="Times New Roman"/>
                <w:kern w:val="2"/>
                <w:lang w:eastAsia="en-US" w:bidi="pl-PL"/>
                <w14:ligatures w14:val="standardContextual"/>
              </w:rPr>
            </w:pPr>
          </w:p>
        </w:tc>
        <w:tc>
          <w:tcPr>
            <w:tcW w:w="328" w:type="pct"/>
            <w:tcBorders>
              <w:top w:val="single" w:sz="4" w:space="0" w:color="auto"/>
              <w:left w:val="single" w:sz="4" w:space="0" w:color="auto"/>
              <w:bottom w:val="single" w:sz="4" w:space="0" w:color="auto"/>
              <w:right w:val="single" w:sz="4" w:space="0" w:color="auto"/>
            </w:tcBorders>
            <w:shd w:val="clear" w:color="auto" w:fill="FFFFFF"/>
          </w:tcPr>
          <w:p w14:paraId="2A976033" w14:textId="77777777" w:rsidR="002F7E66" w:rsidRPr="00566F0D" w:rsidRDefault="002F7E66" w:rsidP="002F7E66">
            <w:pPr>
              <w:spacing w:after="160" w:line="259" w:lineRule="auto"/>
              <w:rPr>
                <w:rFonts w:ascii="Times New Roman" w:eastAsiaTheme="minorHAnsi" w:hAnsi="Times New Roman"/>
                <w:kern w:val="2"/>
                <w:lang w:eastAsia="en-US" w:bidi="pl-PL"/>
                <w14:ligatures w14:val="standardContextual"/>
              </w:rPr>
            </w:pPr>
          </w:p>
        </w:tc>
      </w:tr>
      <w:tr w:rsidR="00AB6EF8" w:rsidRPr="00566F0D" w14:paraId="2AC0DDB1" w14:textId="77777777" w:rsidTr="007B2B22">
        <w:trPr>
          <w:trHeight w:hRule="exact" w:val="252"/>
        </w:trPr>
        <w:tc>
          <w:tcPr>
            <w:tcW w:w="135" w:type="pct"/>
            <w:tcBorders>
              <w:top w:val="single" w:sz="4" w:space="0" w:color="auto"/>
              <w:left w:val="single" w:sz="4" w:space="0" w:color="auto"/>
              <w:bottom w:val="single" w:sz="4" w:space="0" w:color="auto"/>
              <w:right w:val="single" w:sz="4" w:space="0" w:color="auto"/>
            </w:tcBorders>
            <w:shd w:val="clear" w:color="auto" w:fill="FFFFFF"/>
          </w:tcPr>
          <w:p w14:paraId="4A2145B0" w14:textId="4156BE77" w:rsidR="002F7E66" w:rsidRPr="002F7E66" w:rsidRDefault="002F7E66" w:rsidP="00AB6EF8">
            <w:pPr>
              <w:jc w:val="center"/>
              <w:rPr>
                <w:rFonts w:ascii="Times New Roman" w:hAnsi="Times New Roman"/>
                <w:sz w:val="20"/>
                <w:szCs w:val="20"/>
              </w:rPr>
            </w:pPr>
            <w:r w:rsidRPr="002F7E66">
              <w:rPr>
                <w:rFonts w:ascii="Times New Roman" w:hAnsi="Times New Roman"/>
                <w:sz w:val="20"/>
                <w:szCs w:val="20"/>
              </w:rPr>
              <w:t>4.</w:t>
            </w:r>
          </w:p>
        </w:tc>
        <w:tc>
          <w:tcPr>
            <w:tcW w:w="1220" w:type="pct"/>
            <w:tcBorders>
              <w:top w:val="nil"/>
              <w:left w:val="single" w:sz="4" w:space="0" w:color="auto"/>
              <w:bottom w:val="single" w:sz="4" w:space="0" w:color="auto"/>
              <w:right w:val="single" w:sz="4" w:space="0" w:color="auto"/>
            </w:tcBorders>
            <w:shd w:val="clear" w:color="auto" w:fill="auto"/>
          </w:tcPr>
          <w:p w14:paraId="797B59E9" w14:textId="63F8D032" w:rsidR="002F7E66" w:rsidRPr="002F7E66" w:rsidRDefault="002F7E66" w:rsidP="002F7E66">
            <w:pPr>
              <w:rPr>
                <w:rFonts w:ascii="Times New Roman" w:hAnsi="Times New Roman"/>
                <w:sz w:val="20"/>
                <w:szCs w:val="20"/>
              </w:rPr>
            </w:pPr>
            <w:r w:rsidRPr="002F7E66">
              <w:rPr>
                <w:rFonts w:ascii="Times New Roman" w:hAnsi="Times New Roman"/>
                <w:color w:val="000000"/>
                <w:sz w:val="20"/>
                <w:szCs w:val="20"/>
              </w:rPr>
              <w:t>1/2 koła, okrągła, podwójna</w:t>
            </w:r>
          </w:p>
        </w:tc>
        <w:tc>
          <w:tcPr>
            <w:tcW w:w="275" w:type="pct"/>
            <w:tcBorders>
              <w:top w:val="nil"/>
              <w:left w:val="nil"/>
              <w:bottom w:val="single" w:sz="4" w:space="0" w:color="000000"/>
              <w:right w:val="single" w:sz="4" w:space="0" w:color="000000"/>
            </w:tcBorders>
            <w:shd w:val="clear" w:color="auto" w:fill="auto"/>
            <w:vAlign w:val="center"/>
          </w:tcPr>
          <w:p w14:paraId="4D465415" w14:textId="1D2E17E5" w:rsidR="002F7E66" w:rsidRPr="002F7E66" w:rsidRDefault="002F7E66" w:rsidP="002F7E66">
            <w:pPr>
              <w:jc w:val="center"/>
              <w:rPr>
                <w:rFonts w:ascii="Times New Roman" w:hAnsi="Times New Roman"/>
                <w:sz w:val="20"/>
                <w:szCs w:val="20"/>
                <w:lang w:eastAsia="en-US" w:bidi="pl-PL"/>
              </w:rPr>
            </w:pPr>
            <w:r w:rsidRPr="002F7E66">
              <w:rPr>
                <w:rFonts w:ascii="Times New Roman" w:hAnsi="Times New Roman"/>
                <w:color w:val="000000"/>
                <w:sz w:val="20"/>
                <w:szCs w:val="20"/>
              </w:rPr>
              <w:t>3/0</w:t>
            </w:r>
          </w:p>
        </w:tc>
        <w:tc>
          <w:tcPr>
            <w:tcW w:w="335" w:type="pct"/>
            <w:tcBorders>
              <w:top w:val="nil"/>
              <w:left w:val="single" w:sz="4" w:space="0" w:color="000000"/>
              <w:bottom w:val="single" w:sz="4" w:space="0" w:color="000000"/>
              <w:right w:val="single" w:sz="4" w:space="0" w:color="000000"/>
            </w:tcBorders>
            <w:shd w:val="clear" w:color="auto" w:fill="auto"/>
            <w:vAlign w:val="bottom"/>
          </w:tcPr>
          <w:p w14:paraId="2BD2FC2A" w14:textId="62D60E8B" w:rsidR="002F7E66" w:rsidRPr="002F7E66" w:rsidRDefault="002F7E66" w:rsidP="002F7E66">
            <w:pPr>
              <w:jc w:val="center"/>
              <w:rPr>
                <w:rFonts w:ascii="Times New Roman" w:hAnsi="Times New Roman"/>
                <w:sz w:val="20"/>
                <w:szCs w:val="20"/>
                <w:lang w:eastAsia="en-US" w:bidi="pl-PL"/>
              </w:rPr>
            </w:pPr>
            <w:r w:rsidRPr="002F7E66">
              <w:rPr>
                <w:rFonts w:ascii="Times New Roman" w:hAnsi="Times New Roman"/>
                <w:color w:val="000000"/>
                <w:sz w:val="20"/>
                <w:szCs w:val="20"/>
              </w:rPr>
              <w:t>26 mm</w:t>
            </w:r>
          </w:p>
        </w:tc>
        <w:tc>
          <w:tcPr>
            <w:tcW w:w="613" w:type="pct"/>
            <w:tcBorders>
              <w:top w:val="nil"/>
              <w:left w:val="single" w:sz="4" w:space="0" w:color="000000"/>
              <w:bottom w:val="single" w:sz="4" w:space="0" w:color="000000"/>
              <w:right w:val="single" w:sz="4" w:space="0" w:color="000000"/>
            </w:tcBorders>
            <w:shd w:val="clear" w:color="auto" w:fill="auto"/>
            <w:vAlign w:val="bottom"/>
          </w:tcPr>
          <w:p w14:paraId="2C496DD1" w14:textId="7D7E7917" w:rsidR="002F7E66" w:rsidRPr="002F7E66" w:rsidRDefault="002F7E66" w:rsidP="00AB6EF8">
            <w:pPr>
              <w:jc w:val="center"/>
              <w:rPr>
                <w:rFonts w:ascii="Times New Roman" w:hAnsi="Times New Roman"/>
                <w:sz w:val="20"/>
                <w:szCs w:val="20"/>
                <w:lang w:eastAsia="en-US" w:bidi="pl-PL"/>
              </w:rPr>
            </w:pPr>
            <w:r w:rsidRPr="002F7E66">
              <w:rPr>
                <w:rFonts w:ascii="Times New Roman" w:hAnsi="Times New Roman"/>
                <w:color w:val="000000"/>
                <w:sz w:val="20"/>
                <w:szCs w:val="20"/>
              </w:rPr>
              <w:t>90 cm niebieski</w:t>
            </w:r>
          </w:p>
        </w:tc>
        <w:tc>
          <w:tcPr>
            <w:tcW w:w="271" w:type="pct"/>
            <w:tcBorders>
              <w:top w:val="nil"/>
              <w:left w:val="single" w:sz="4" w:space="0" w:color="auto"/>
              <w:bottom w:val="single" w:sz="8" w:space="0" w:color="000000"/>
              <w:right w:val="single" w:sz="8" w:space="0" w:color="000000"/>
            </w:tcBorders>
            <w:shd w:val="clear" w:color="auto" w:fill="auto"/>
            <w:vAlign w:val="center"/>
          </w:tcPr>
          <w:p w14:paraId="0C352BD8" w14:textId="41E9CACF" w:rsidR="002F7E66" w:rsidRPr="002F7E66" w:rsidRDefault="002F7E66" w:rsidP="00AB6EF8">
            <w:pPr>
              <w:jc w:val="center"/>
              <w:rPr>
                <w:rFonts w:ascii="Times New Roman" w:hAnsi="Times New Roman"/>
                <w:sz w:val="20"/>
                <w:szCs w:val="20"/>
                <w:lang w:eastAsia="en-US" w:bidi="pl-PL"/>
              </w:rPr>
            </w:pPr>
            <w:r w:rsidRPr="002F7E66">
              <w:rPr>
                <w:rFonts w:ascii="Times New Roman" w:hAnsi="Times New Roman"/>
                <w:sz w:val="20"/>
                <w:szCs w:val="20"/>
                <w:lang w:eastAsia="en-US" w:bidi="pl-PL"/>
              </w:rPr>
              <w:t>saszetka</w:t>
            </w:r>
          </w:p>
        </w:tc>
        <w:tc>
          <w:tcPr>
            <w:tcW w:w="161" w:type="pct"/>
            <w:tcBorders>
              <w:top w:val="nil"/>
              <w:left w:val="single" w:sz="4" w:space="0" w:color="000000"/>
              <w:bottom w:val="single" w:sz="4" w:space="0" w:color="000000"/>
              <w:right w:val="single" w:sz="4" w:space="0" w:color="000000"/>
            </w:tcBorders>
            <w:shd w:val="clear" w:color="auto" w:fill="auto"/>
            <w:vAlign w:val="bottom"/>
          </w:tcPr>
          <w:p w14:paraId="6EDFBC08" w14:textId="3CF4066D" w:rsidR="002F7E66" w:rsidRPr="002F7E66" w:rsidRDefault="002F7E66" w:rsidP="002F7E66">
            <w:pPr>
              <w:jc w:val="center"/>
              <w:rPr>
                <w:rFonts w:ascii="Times New Roman" w:hAnsi="Times New Roman"/>
                <w:sz w:val="20"/>
                <w:szCs w:val="20"/>
              </w:rPr>
            </w:pPr>
            <w:r w:rsidRPr="002F7E66">
              <w:rPr>
                <w:rFonts w:ascii="Times New Roman" w:hAnsi="Times New Roman"/>
                <w:color w:val="000000"/>
                <w:sz w:val="20"/>
                <w:szCs w:val="20"/>
              </w:rPr>
              <w:t>36</w:t>
            </w:r>
          </w:p>
        </w:tc>
        <w:tc>
          <w:tcPr>
            <w:tcW w:w="386" w:type="pct"/>
            <w:tcBorders>
              <w:top w:val="single" w:sz="4" w:space="0" w:color="auto"/>
              <w:left w:val="single" w:sz="4" w:space="0" w:color="auto"/>
              <w:bottom w:val="single" w:sz="4" w:space="0" w:color="auto"/>
              <w:right w:val="single" w:sz="4" w:space="0" w:color="auto"/>
            </w:tcBorders>
            <w:shd w:val="clear" w:color="auto" w:fill="FFFFFF"/>
          </w:tcPr>
          <w:p w14:paraId="183D7273" w14:textId="77777777" w:rsidR="002F7E66" w:rsidRPr="002F7E66" w:rsidRDefault="002F7E66" w:rsidP="002F7E66">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48" w:type="pct"/>
            <w:tcBorders>
              <w:top w:val="single" w:sz="4" w:space="0" w:color="auto"/>
              <w:left w:val="single" w:sz="4" w:space="0" w:color="auto"/>
              <w:bottom w:val="single" w:sz="4" w:space="0" w:color="auto"/>
              <w:right w:val="single" w:sz="4" w:space="0" w:color="auto"/>
            </w:tcBorders>
            <w:shd w:val="clear" w:color="auto" w:fill="FFFFFF"/>
          </w:tcPr>
          <w:p w14:paraId="085C5CDA" w14:textId="77777777" w:rsidR="002F7E66" w:rsidRPr="00566F0D" w:rsidRDefault="002F7E66" w:rsidP="002F7E66">
            <w:pPr>
              <w:spacing w:after="160" w:line="259" w:lineRule="auto"/>
              <w:jc w:val="right"/>
              <w:rPr>
                <w:rFonts w:ascii="Times New Roman" w:eastAsiaTheme="minorHAnsi" w:hAnsi="Times New Roman"/>
                <w:kern w:val="2"/>
                <w:lang w:eastAsia="en-US" w:bidi="pl-PL"/>
                <w14:ligatures w14:val="standardContextual"/>
              </w:rPr>
            </w:pPr>
          </w:p>
        </w:tc>
        <w:tc>
          <w:tcPr>
            <w:tcW w:w="170" w:type="pct"/>
            <w:tcBorders>
              <w:top w:val="single" w:sz="4" w:space="0" w:color="auto"/>
              <w:left w:val="single" w:sz="4" w:space="0" w:color="auto"/>
              <w:bottom w:val="single" w:sz="4" w:space="0" w:color="auto"/>
              <w:right w:val="single" w:sz="4" w:space="0" w:color="auto"/>
            </w:tcBorders>
            <w:shd w:val="clear" w:color="auto" w:fill="FFFFFF"/>
          </w:tcPr>
          <w:p w14:paraId="5A62DE14" w14:textId="77777777" w:rsidR="002F7E66" w:rsidRPr="00566F0D" w:rsidRDefault="002F7E66" w:rsidP="002F7E66">
            <w:pPr>
              <w:spacing w:after="160" w:line="259" w:lineRule="auto"/>
              <w:jc w:val="right"/>
              <w:rPr>
                <w:rFonts w:ascii="Times New Roman" w:eastAsiaTheme="minorHAnsi" w:hAnsi="Times New Roman"/>
                <w:kern w:val="2"/>
                <w:lang w:eastAsia="en-US" w:bidi="pl-PL"/>
                <w14:ligatures w14:val="standardContextual"/>
              </w:rPr>
            </w:pPr>
          </w:p>
        </w:tc>
        <w:tc>
          <w:tcPr>
            <w:tcW w:w="380" w:type="pct"/>
            <w:tcBorders>
              <w:top w:val="single" w:sz="4" w:space="0" w:color="auto"/>
              <w:left w:val="single" w:sz="4" w:space="0" w:color="auto"/>
              <w:bottom w:val="single" w:sz="4" w:space="0" w:color="auto"/>
              <w:right w:val="single" w:sz="4" w:space="0" w:color="auto"/>
            </w:tcBorders>
            <w:shd w:val="clear" w:color="auto" w:fill="FFFFFF"/>
          </w:tcPr>
          <w:p w14:paraId="1DEE78AA" w14:textId="77777777" w:rsidR="002F7E66" w:rsidRPr="00566F0D" w:rsidRDefault="002F7E66" w:rsidP="002F7E66">
            <w:pPr>
              <w:spacing w:after="160" w:line="259" w:lineRule="auto"/>
              <w:jc w:val="right"/>
              <w:rPr>
                <w:rFonts w:ascii="Times New Roman" w:eastAsiaTheme="minorHAnsi" w:hAnsi="Times New Roman"/>
                <w:kern w:val="2"/>
                <w:lang w:eastAsia="en-US" w:bidi="pl-PL"/>
                <w14:ligatures w14:val="standardContextual"/>
              </w:rPr>
            </w:pPr>
          </w:p>
        </w:tc>
        <w:tc>
          <w:tcPr>
            <w:tcW w:w="378" w:type="pct"/>
            <w:tcBorders>
              <w:top w:val="single" w:sz="4" w:space="0" w:color="auto"/>
              <w:left w:val="single" w:sz="4" w:space="0" w:color="auto"/>
              <w:bottom w:val="single" w:sz="4" w:space="0" w:color="auto"/>
              <w:right w:val="single" w:sz="4" w:space="0" w:color="auto"/>
            </w:tcBorders>
            <w:shd w:val="clear" w:color="auto" w:fill="FFFFFF"/>
          </w:tcPr>
          <w:p w14:paraId="6097CB9A" w14:textId="77777777" w:rsidR="002F7E66" w:rsidRPr="00566F0D" w:rsidRDefault="002F7E66" w:rsidP="002F7E66">
            <w:pPr>
              <w:spacing w:after="160" w:line="259" w:lineRule="auto"/>
              <w:jc w:val="right"/>
              <w:rPr>
                <w:rFonts w:ascii="Times New Roman" w:eastAsiaTheme="minorHAnsi" w:hAnsi="Times New Roman"/>
                <w:kern w:val="2"/>
                <w:lang w:eastAsia="en-US" w:bidi="pl-PL"/>
                <w14:ligatures w14:val="standardContextual"/>
              </w:rPr>
            </w:pPr>
          </w:p>
        </w:tc>
        <w:tc>
          <w:tcPr>
            <w:tcW w:w="328" w:type="pct"/>
            <w:tcBorders>
              <w:top w:val="single" w:sz="4" w:space="0" w:color="auto"/>
              <w:left w:val="single" w:sz="4" w:space="0" w:color="auto"/>
              <w:bottom w:val="single" w:sz="4" w:space="0" w:color="auto"/>
              <w:right w:val="single" w:sz="4" w:space="0" w:color="auto"/>
            </w:tcBorders>
            <w:shd w:val="clear" w:color="auto" w:fill="FFFFFF"/>
          </w:tcPr>
          <w:p w14:paraId="3A6AB57A" w14:textId="77777777" w:rsidR="002F7E66" w:rsidRPr="00566F0D" w:rsidRDefault="002F7E66" w:rsidP="002F7E66">
            <w:pPr>
              <w:spacing w:after="160" w:line="259" w:lineRule="auto"/>
              <w:rPr>
                <w:rFonts w:ascii="Times New Roman" w:eastAsiaTheme="minorHAnsi" w:hAnsi="Times New Roman"/>
                <w:kern w:val="2"/>
                <w:lang w:eastAsia="en-US" w:bidi="pl-PL"/>
                <w14:ligatures w14:val="standardContextual"/>
              </w:rPr>
            </w:pPr>
          </w:p>
        </w:tc>
      </w:tr>
      <w:tr w:rsidR="00AB6EF8" w:rsidRPr="00566F0D" w14:paraId="30C2EA31" w14:textId="77777777" w:rsidTr="007B2B22">
        <w:trPr>
          <w:trHeight w:hRule="exact" w:val="311"/>
        </w:trPr>
        <w:tc>
          <w:tcPr>
            <w:tcW w:w="135" w:type="pct"/>
            <w:tcBorders>
              <w:top w:val="single" w:sz="4" w:space="0" w:color="auto"/>
              <w:left w:val="single" w:sz="4" w:space="0" w:color="auto"/>
              <w:bottom w:val="single" w:sz="4" w:space="0" w:color="auto"/>
              <w:right w:val="single" w:sz="4" w:space="0" w:color="auto"/>
            </w:tcBorders>
            <w:shd w:val="clear" w:color="auto" w:fill="FFFFFF"/>
          </w:tcPr>
          <w:p w14:paraId="3D58B31E" w14:textId="37D5BEF6" w:rsidR="002F7E66" w:rsidRPr="002F7E66" w:rsidRDefault="002F7E66" w:rsidP="00AB6EF8">
            <w:pPr>
              <w:jc w:val="center"/>
              <w:rPr>
                <w:rFonts w:ascii="Times New Roman" w:hAnsi="Times New Roman"/>
                <w:sz w:val="20"/>
                <w:szCs w:val="20"/>
              </w:rPr>
            </w:pPr>
            <w:r w:rsidRPr="002F7E66">
              <w:rPr>
                <w:rFonts w:ascii="Times New Roman" w:hAnsi="Times New Roman"/>
                <w:sz w:val="20"/>
                <w:szCs w:val="20"/>
              </w:rPr>
              <w:t>5.</w:t>
            </w:r>
          </w:p>
        </w:tc>
        <w:tc>
          <w:tcPr>
            <w:tcW w:w="1220" w:type="pct"/>
            <w:tcBorders>
              <w:top w:val="nil"/>
              <w:left w:val="single" w:sz="4" w:space="0" w:color="auto"/>
              <w:bottom w:val="single" w:sz="4" w:space="0" w:color="auto"/>
              <w:right w:val="single" w:sz="4" w:space="0" w:color="auto"/>
            </w:tcBorders>
            <w:shd w:val="clear" w:color="auto" w:fill="auto"/>
          </w:tcPr>
          <w:p w14:paraId="0EDC52DA" w14:textId="27025259" w:rsidR="002F7E66" w:rsidRPr="002F7E66" w:rsidRDefault="002F7E66" w:rsidP="002F7E66">
            <w:pPr>
              <w:rPr>
                <w:rFonts w:ascii="Times New Roman" w:hAnsi="Times New Roman"/>
                <w:sz w:val="20"/>
                <w:szCs w:val="20"/>
              </w:rPr>
            </w:pPr>
            <w:r w:rsidRPr="002F7E66">
              <w:rPr>
                <w:rFonts w:ascii="Times New Roman" w:hAnsi="Times New Roman"/>
                <w:color w:val="000000"/>
                <w:sz w:val="20"/>
                <w:szCs w:val="20"/>
              </w:rPr>
              <w:t>1/2 koła, igła okrągła, TAPER POINT</w:t>
            </w:r>
          </w:p>
        </w:tc>
        <w:tc>
          <w:tcPr>
            <w:tcW w:w="275" w:type="pct"/>
            <w:tcBorders>
              <w:top w:val="nil"/>
              <w:left w:val="nil"/>
              <w:bottom w:val="single" w:sz="4" w:space="0" w:color="000000"/>
              <w:right w:val="single" w:sz="4" w:space="0" w:color="000000"/>
            </w:tcBorders>
            <w:shd w:val="clear" w:color="auto" w:fill="auto"/>
            <w:vAlign w:val="center"/>
          </w:tcPr>
          <w:p w14:paraId="1651A9C2" w14:textId="0C576A03" w:rsidR="002F7E66" w:rsidRPr="002F7E66" w:rsidRDefault="002F7E66" w:rsidP="002F7E66">
            <w:pPr>
              <w:jc w:val="center"/>
              <w:rPr>
                <w:rFonts w:ascii="Times New Roman" w:hAnsi="Times New Roman"/>
                <w:sz w:val="20"/>
                <w:szCs w:val="20"/>
                <w:lang w:eastAsia="en-US" w:bidi="pl-PL"/>
              </w:rPr>
            </w:pPr>
            <w:r w:rsidRPr="002F7E66">
              <w:rPr>
                <w:rFonts w:ascii="Times New Roman" w:hAnsi="Times New Roman"/>
                <w:color w:val="000000"/>
                <w:sz w:val="20"/>
                <w:szCs w:val="20"/>
              </w:rPr>
              <w:t>2/0</w:t>
            </w:r>
          </w:p>
        </w:tc>
        <w:tc>
          <w:tcPr>
            <w:tcW w:w="335" w:type="pct"/>
            <w:tcBorders>
              <w:top w:val="nil"/>
              <w:left w:val="single" w:sz="4" w:space="0" w:color="000000"/>
              <w:bottom w:val="single" w:sz="4" w:space="0" w:color="000000"/>
              <w:right w:val="single" w:sz="4" w:space="0" w:color="000000"/>
            </w:tcBorders>
            <w:shd w:val="clear" w:color="auto" w:fill="auto"/>
            <w:vAlign w:val="bottom"/>
          </w:tcPr>
          <w:p w14:paraId="77DDED45" w14:textId="48F8CAA1" w:rsidR="002F7E66" w:rsidRPr="002F7E66" w:rsidRDefault="002F7E66" w:rsidP="002F7E66">
            <w:pPr>
              <w:jc w:val="center"/>
              <w:rPr>
                <w:rFonts w:ascii="Times New Roman" w:hAnsi="Times New Roman"/>
                <w:sz w:val="20"/>
                <w:szCs w:val="20"/>
                <w:lang w:eastAsia="en-US" w:bidi="pl-PL"/>
              </w:rPr>
            </w:pPr>
            <w:r w:rsidRPr="002F7E66">
              <w:rPr>
                <w:rFonts w:ascii="Times New Roman" w:hAnsi="Times New Roman"/>
                <w:color w:val="000000"/>
                <w:sz w:val="20"/>
                <w:szCs w:val="20"/>
              </w:rPr>
              <w:t>26 mm</w:t>
            </w:r>
          </w:p>
        </w:tc>
        <w:tc>
          <w:tcPr>
            <w:tcW w:w="613" w:type="pct"/>
            <w:tcBorders>
              <w:top w:val="nil"/>
              <w:left w:val="single" w:sz="4" w:space="0" w:color="000000"/>
              <w:bottom w:val="single" w:sz="4" w:space="0" w:color="000000"/>
              <w:right w:val="single" w:sz="4" w:space="0" w:color="000000"/>
            </w:tcBorders>
            <w:shd w:val="clear" w:color="auto" w:fill="auto"/>
            <w:vAlign w:val="bottom"/>
          </w:tcPr>
          <w:p w14:paraId="564749EB" w14:textId="77F872B8" w:rsidR="002F7E66" w:rsidRPr="002F7E66" w:rsidRDefault="002F7E66" w:rsidP="00AB6EF8">
            <w:pPr>
              <w:jc w:val="center"/>
              <w:rPr>
                <w:rFonts w:ascii="Times New Roman" w:hAnsi="Times New Roman"/>
                <w:sz w:val="20"/>
                <w:szCs w:val="20"/>
                <w:lang w:eastAsia="en-US" w:bidi="pl-PL"/>
              </w:rPr>
            </w:pPr>
            <w:r w:rsidRPr="002F7E66">
              <w:rPr>
                <w:rFonts w:ascii="Times New Roman" w:hAnsi="Times New Roman"/>
                <w:color w:val="000000"/>
                <w:sz w:val="20"/>
                <w:szCs w:val="20"/>
              </w:rPr>
              <w:t>75 cm niebieski</w:t>
            </w:r>
          </w:p>
        </w:tc>
        <w:tc>
          <w:tcPr>
            <w:tcW w:w="271" w:type="pct"/>
            <w:tcBorders>
              <w:top w:val="nil"/>
              <w:left w:val="single" w:sz="4" w:space="0" w:color="auto"/>
              <w:bottom w:val="single" w:sz="8" w:space="0" w:color="000000"/>
              <w:right w:val="single" w:sz="8" w:space="0" w:color="000000"/>
            </w:tcBorders>
            <w:shd w:val="clear" w:color="auto" w:fill="auto"/>
            <w:vAlign w:val="center"/>
          </w:tcPr>
          <w:p w14:paraId="35633D94" w14:textId="4116332D" w:rsidR="002F7E66" w:rsidRPr="002F7E66" w:rsidRDefault="002F7E66" w:rsidP="00AB6EF8">
            <w:pPr>
              <w:jc w:val="center"/>
              <w:rPr>
                <w:rFonts w:ascii="Times New Roman" w:hAnsi="Times New Roman"/>
                <w:sz w:val="20"/>
                <w:szCs w:val="20"/>
                <w:lang w:eastAsia="en-US" w:bidi="pl-PL"/>
              </w:rPr>
            </w:pPr>
            <w:r w:rsidRPr="002F7E66">
              <w:rPr>
                <w:rFonts w:ascii="Times New Roman" w:hAnsi="Times New Roman"/>
                <w:sz w:val="20"/>
                <w:szCs w:val="20"/>
                <w:lang w:eastAsia="en-US" w:bidi="pl-PL"/>
              </w:rPr>
              <w:t>saszetka</w:t>
            </w:r>
          </w:p>
        </w:tc>
        <w:tc>
          <w:tcPr>
            <w:tcW w:w="161" w:type="pct"/>
            <w:tcBorders>
              <w:top w:val="nil"/>
              <w:left w:val="single" w:sz="4" w:space="0" w:color="000000"/>
              <w:bottom w:val="single" w:sz="4" w:space="0" w:color="000000"/>
              <w:right w:val="single" w:sz="4" w:space="0" w:color="000000"/>
            </w:tcBorders>
            <w:shd w:val="clear" w:color="auto" w:fill="auto"/>
            <w:vAlign w:val="bottom"/>
          </w:tcPr>
          <w:p w14:paraId="3B3E1C13" w14:textId="78A74D19" w:rsidR="002F7E66" w:rsidRPr="002F7E66" w:rsidRDefault="002F7E66" w:rsidP="002F7E66">
            <w:pPr>
              <w:jc w:val="center"/>
              <w:rPr>
                <w:rFonts w:ascii="Times New Roman" w:hAnsi="Times New Roman"/>
                <w:sz w:val="20"/>
                <w:szCs w:val="20"/>
              </w:rPr>
            </w:pPr>
            <w:r w:rsidRPr="002F7E66">
              <w:rPr>
                <w:rFonts w:ascii="Times New Roman" w:hAnsi="Times New Roman"/>
                <w:color w:val="000000"/>
                <w:sz w:val="20"/>
                <w:szCs w:val="20"/>
              </w:rPr>
              <w:t>396</w:t>
            </w:r>
          </w:p>
        </w:tc>
        <w:tc>
          <w:tcPr>
            <w:tcW w:w="386" w:type="pct"/>
            <w:tcBorders>
              <w:top w:val="single" w:sz="4" w:space="0" w:color="auto"/>
              <w:left w:val="single" w:sz="4" w:space="0" w:color="auto"/>
              <w:bottom w:val="single" w:sz="4" w:space="0" w:color="auto"/>
              <w:right w:val="single" w:sz="4" w:space="0" w:color="auto"/>
            </w:tcBorders>
            <w:shd w:val="clear" w:color="auto" w:fill="FFFFFF"/>
          </w:tcPr>
          <w:p w14:paraId="58C7DF6A" w14:textId="77777777" w:rsidR="002F7E66" w:rsidRPr="002F7E66" w:rsidRDefault="002F7E66" w:rsidP="002F7E66">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48" w:type="pct"/>
            <w:tcBorders>
              <w:top w:val="single" w:sz="4" w:space="0" w:color="auto"/>
              <w:left w:val="single" w:sz="4" w:space="0" w:color="auto"/>
              <w:bottom w:val="single" w:sz="4" w:space="0" w:color="auto"/>
              <w:right w:val="single" w:sz="4" w:space="0" w:color="auto"/>
            </w:tcBorders>
            <w:shd w:val="clear" w:color="auto" w:fill="FFFFFF"/>
          </w:tcPr>
          <w:p w14:paraId="06D2CF89" w14:textId="77777777" w:rsidR="002F7E66" w:rsidRPr="00566F0D" w:rsidRDefault="002F7E66" w:rsidP="002F7E66">
            <w:pPr>
              <w:spacing w:after="160" w:line="259" w:lineRule="auto"/>
              <w:jc w:val="right"/>
              <w:rPr>
                <w:rFonts w:ascii="Times New Roman" w:eastAsiaTheme="minorHAnsi" w:hAnsi="Times New Roman"/>
                <w:kern w:val="2"/>
                <w:lang w:eastAsia="en-US" w:bidi="pl-PL"/>
                <w14:ligatures w14:val="standardContextual"/>
              </w:rPr>
            </w:pPr>
          </w:p>
        </w:tc>
        <w:tc>
          <w:tcPr>
            <w:tcW w:w="170" w:type="pct"/>
            <w:tcBorders>
              <w:top w:val="single" w:sz="4" w:space="0" w:color="auto"/>
              <w:left w:val="single" w:sz="4" w:space="0" w:color="auto"/>
              <w:bottom w:val="single" w:sz="4" w:space="0" w:color="auto"/>
              <w:right w:val="single" w:sz="4" w:space="0" w:color="auto"/>
            </w:tcBorders>
            <w:shd w:val="clear" w:color="auto" w:fill="FFFFFF"/>
          </w:tcPr>
          <w:p w14:paraId="60706F11" w14:textId="77777777" w:rsidR="002F7E66" w:rsidRPr="00566F0D" w:rsidRDefault="002F7E66" w:rsidP="002F7E66">
            <w:pPr>
              <w:spacing w:after="160" w:line="259" w:lineRule="auto"/>
              <w:jc w:val="right"/>
              <w:rPr>
                <w:rFonts w:ascii="Times New Roman" w:eastAsiaTheme="minorHAnsi" w:hAnsi="Times New Roman"/>
                <w:kern w:val="2"/>
                <w:lang w:eastAsia="en-US" w:bidi="pl-PL"/>
                <w14:ligatures w14:val="standardContextual"/>
              </w:rPr>
            </w:pPr>
          </w:p>
        </w:tc>
        <w:tc>
          <w:tcPr>
            <w:tcW w:w="380" w:type="pct"/>
            <w:tcBorders>
              <w:top w:val="single" w:sz="4" w:space="0" w:color="auto"/>
              <w:left w:val="single" w:sz="4" w:space="0" w:color="auto"/>
              <w:bottom w:val="single" w:sz="4" w:space="0" w:color="auto"/>
              <w:right w:val="single" w:sz="4" w:space="0" w:color="auto"/>
            </w:tcBorders>
            <w:shd w:val="clear" w:color="auto" w:fill="FFFFFF"/>
          </w:tcPr>
          <w:p w14:paraId="5461D723" w14:textId="77777777" w:rsidR="002F7E66" w:rsidRPr="00566F0D" w:rsidRDefault="002F7E66" w:rsidP="002F7E66">
            <w:pPr>
              <w:spacing w:after="160" w:line="259" w:lineRule="auto"/>
              <w:jc w:val="right"/>
              <w:rPr>
                <w:rFonts w:ascii="Times New Roman" w:eastAsiaTheme="minorHAnsi" w:hAnsi="Times New Roman"/>
                <w:kern w:val="2"/>
                <w:lang w:eastAsia="en-US" w:bidi="pl-PL"/>
                <w14:ligatures w14:val="standardContextual"/>
              </w:rPr>
            </w:pPr>
          </w:p>
        </w:tc>
        <w:tc>
          <w:tcPr>
            <w:tcW w:w="378" w:type="pct"/>
            <w:tcBorders>
              <w:top w:val="single" w:sz="4" w:space="0" w:color="auto"/>
              <w:left w:val="single" w:sz="4" w:space="0" w:color="auto"/>
              <w:bottom w:val="single" w:sz="4" w:space="0" w:color="auto"/>
              <w:right w:val="single" w:sz="4" w:space="0" w:color="auto"/>
            </w:tcBorders>
            <w:shd w:val="clear" w:color="auto" w:fill="FFFFFF"/>
          </w:tcPr>
          <w:p w14:paraId="48872C23" w14:textId="77777777" w:rsidR="002F7E66" w:rsidRPr="00566F0D" w:rsidRDefault="002F7E66" w:rsidP="002F7E66">
            <w:pPr>
              <w:spacing w:after="160" w:line="259" w:lineRule="auto"/>
              <w:jc w:val="right"/>
              <w:rPr>
                <w:rFonts w:ascii="Times New Roman" w:eastAsiaTheme="minorHAnsi" w:hAnsi="Times New Roman"/>
                <w:kern w:val="2"/>
                <w:lang w:eastAsia="en-US" w:bidi="pl-PL"/>
                <w14:ligatures w14:val="standardContextual"/>
              </w:rPr>
            </w:pPr>
          </w:p>
        </w:tc>
        <w:tc>
          <w:tcPr>
            <w:tcW w:w="328" w:type="pct"/>
            <w:tcBorders>
              <w:top w:val="single" w:sz="4" w:space="0" w:color="auto"/>
              <w:left w:val="single" w:sz="4" w:space="0" w:color="auto"/>
              <w:bottom w:val="single" w:sz="4" w:space="0" w:color="auto"/>
              <w:right w:val="single" w:sz="4" w:space="0" w:color="auto"/>
            </w:tcBorders>
            <w:shd w:val="clear" w:color="auto" w:fill="FFFFFF"/>
          </w:tcPr>
          <w:p w14:paraId="04B50D11" w14:textId="77777777" w:rsidR="002F7E66" w:rsidRPr="00566F0D" w:rsidRDefault="002F7E66" w:rsidP="002F7E66">
            <w:pPr>
              <w:spacing w:after="160" w:line="259" w:lineRule="auto"/>
              <w:rPr>
                <w:rFonts w:ascii="Times New Roman" w:eastAsiaTheme="minorHAnsi" w:hAnsi="Times New Roman"/>
                <w:kern w:val="2"/>
                <w:lang w:eastAsia="en-US" w:bidi="pl-PL"/>
                <w14:ligatures w14:val="standardContextual"/>
              </w:rPr>
            </w:pPr>
          </w:p>
        </w:tc>
      </w:tr>
      <w:tr w:rsidR="00AB6EF8" w:rsidRPr="00566F0D" w14:paraId="0A345456" w14:textId="77777777" w:rsidTr="007B2B22">
        <w:trPr>
          <w:trHeight w:hRule="exact" w:val="301"/>
        </w:trPr>
        <w:tc>
          <w:tcPr>
            <w:tcW w:w="135" w:type="pct"/>
            <w:tcBorders>
              <w:top w:val="single" w:sz="4" w:space="0" w:color="auto"/>
              <w:left w:val="single" w:sz="4" w:space="0" w:color="auto"/>
              <w:bottom w:val="single" w:sz="4" w:space="0" w:color="auto"/>
              <w:right w:val="single" w:sz="4" w:space="0" w:color="auto"/>
            </w:tcBorders>
            <w:shd w:val="clear" w:color="auto" w:fill="FFFFFF"/>
          </w:tcPr>
          <w:p w14:paraId="409F294D" w14:textId="1E0BB424" w:rsidR="002F7E66" w:rsidRPr="002F7E66" w:rsidRDefault="002F7E66" w:rsidP="00AB6EF8">
            <w:pPr>
              <w:jc w:val="center"/>
              <w:rPr>
                <w:rFonts w:ascii="Times New Roman" w:hAnsi="Times New Roman"/>
                <w:sz w:val="20"/>
                <w:szCs w:val="20"/>
              </w:rPr>
            </w:pPr>
            <w:r w:rsidRPr="002F7E66">
              <w:rPr>
                <w:rFonts w:ascii="Times New Roman" w:hAnsi="Times New Roman"/>
                <w:sz w:val="20"/>
                <w:szCs w:val="20"/>
              </w:rPr>
              <w:t>6.</w:t>
            </w:r>
          </w:p>
        </w:tc>
        <w:tc>
          <w:tcPr>
            <w:tcW w:w="1220" w:type="pct"/>
            <w:tcBorders>
              <w:top w:val="nil"/>
              <w:left w:val="single" w:sz="4" w:space="0" w:color="auto"/>
              <w:bottom w:val="single" w:sz="4" w:space="0" w:color="auto"/>
              <w:right w:val="single" w:sz="4" w:space="0" w:color="auto"/>
            </w:tcBorders>
            <w:shd w:val="clear" w:color="auto" w:fill="auto"/>
          </w:tcPr>
          <w:p w14:paraId="35003E19" w14:textId="154E875F" w:rsidR="002F7E66" w:rsidRPr="002F7E66" w:rsidRDefault="002F7E66" w:rsidP="002F7E66">
            <w:pPr>
              <w:rPr>
                <w:rFonts w:ascii="Times New Roman" w:hAnsi="Times New Roman"/>
                <w:sz w:val="20"/>
                <w:szCs w:val="20"/>
              </w:rPr>
            </w:pPr>
            <w:r w:rsidRPr="002F7E66">
              <w:rPr>
                <w:rFonts w:ascii="Times New Roman" w:hAnsi="Times New Roman"/>
                <w:color w:val="000000"/>
                <w:sz w:val="20"/>
                <w:szCs w:val="20"/>
              </w:rPr>
              <w:t>1/2 koła, igła okrągła, podwójna</w:t>
            </w:r>
          </w:p>
        </w:tc>
        <w:tc>
          <w:tcPr>
            <w:tcW w:w="275" w:type="pct"/>
            <w:tcBorders>
              <w:top w:val="nil"/>
              <w:left w:val="nil"/>
              <w:bottom w:val="nil"/>
              <w:right w:val="single" w:sz="4" w:space="0" w:color="000000"/>
            </w:tcBorders>
            <w:shd w:val="clear" w:color="auto" w:fill="auto"/>
            <w:vAlign w:val="center"/>
          </w:tcPr>
          <w:p w14:paraId="134DC684" w14:textId="108AA2F3" w:rsidR="002F7E66" w:rsidRPr="002F7E66" w:rsidRDefault="002F7E66" w:rsidP="002F7E66">
            <w:pPr>
              <w:jc w:val="center"/>
              <w:rPr>
                <w:rFonts w:ascii="Times New Roman" w:hAnsi="Times New Roman"/>
                <w:sz w:val="20"/>
                <w:szCs w:val="20"/>
                <w:lang w:eastAsia="en-US" w:bidi="pl-PL"/>
              </w:rPr>
            </w:pPr>
            <w:r w:rsidRPr="002F7E66">
              <w:rPr>
                <w:rFonts w:ascii="Times New Roman" w:hAnsi="Times New Roman"/>
                <w:color w:val="000000"/>
                <w:sz w:val="20"/>
                <w:szCs w:val="20"/>
              </w:rPr>
              <w:t>4/0</w:t>
            </w:r>
          </w:p>
        </w:tc>
        <w:tc>
          <w:tcPr>
            <w:tcW w:w="335" w:type="pct"/>
            <w:tcBorders>
              <w:top w:val="nil"/>
              <w:left w:val="single" w:sz="4" w:space="0" w:color="000000"/>
              <w:bottom w:val="nil"/>
              <w:right w:val="single" w:sz="4" w:space="0" w:color="000000"/>
            </w:tcBorders>
            <w:shd w:val="clear" w:color="auto" w:fill="auto"/>
            <w:vAlign w:val="bottom"/>
          </w:tcPr>
          <w:p w14:paraId="3101A0D5" w14:textId="0B825E0E" w:rsidR="002F7E66" w:rsidRPr="002F7E66" w:rsidRDefault="002F7E66" w:rsidP="002F7E66">
            <w:pPr>
              <w:jc w:val="center"/>
              <w:rPr>
                <w:rFonts w:ascii="Times New Roman" w:hAnsi="Times New Roman"/>
                <w:sz w:val="20"/>
                <w:szCs w:val="20"/>
                <w:lang w:eastAsia="en-US" w:bidi="pl-PL"/>
              </w:rPr>
            </w:pPr>
            <w:r w:rsidRPr="002F7E66">
              <w:rPr>
                <w:rFonts w:ascii="Times New Roman" w:hAnsi="Times New Roman"/>
                <w:color w:val="000000"/>
                <w:sz w:val="20"/>
                <w:szCs w:val="20"/>
              </w:rPr>
              <w:t>20 mm</w:t>
            </w:r>
          </w:p>
        </w:tc>
        <w:tc>
          <w:tcPr>
            <w:tcW w:w="613" w:type="pct"/>
            <w:tcBorders>
              <w:top w:val="nil"/>
              <w:left w:val="single" w:sz="4" w:space="0" w:color="000000"/>
              <w:bottom w:val="nil"/>
              <w:right w:val="single" w:sz="4" w:space="0" w:color="000000"/>
            </w:tcBorders>
            <w:shd w:val="clear" w:color="auto" w:fill="auto"/>
            <w:vAlign w:val="bottom"/>
          </w:tcPr>
          <w:p w14:paraId="74F3FB84" w14:textId="1155F75B" w:rsidR="002F7E66" w:rsidRPr="002F7E66" w:rsidRDefault="002F7E66" w:rsidP="00AB6EF8">
            <w:pPr>
              <w:jc w:val="center"/>
              <w:rPr>
                <w:rFonts w:ascii="Times New Roman" w:hAnsi="Times New Roman"/>
                <w:sz w:val="20"/>
                <w:szCs w:val="20"/>
                <w:lang w:eastAsia="en-US" w:bidi="pl-PL"/>
              </w:rPr>
            </w:pPr>
            <w:r w:rsidRPr="002F7E66">
              <w:rPr>
                <w:rFonts w:ascii="Times New Roman" w:hAnsi="Times New Roman"/>
                <w:color w:val="000000"/>
                <w:sz w:val="20"/>
                <w:szCs w:val="20"/>
              </w:rPr>
              <w:t>90 cm niebieski</w:t>
            </w:r>
          </w:p>
        </w:tc>
        <w:tc>
          <w:tcPr>
            <w:tcW w:w="271" w:type="pct"/>
            <w:tcBorders>
              <w:top w:val="nil"/>
              <w:left w:val="single" w:sz="4" w:space="0" w:color="auto"/>
              <w:bottom w:val="single" w:sz="8" w:space="0" w:color="000000"/>
              <w:right w:val="single" w:sz="8" w:space="0" w:color="000000"/>
            </w:tcBorders>
            <w:shd w:val="clear" w:color="auto" w:fill="auto"/>
            <w:vAlign w:val="center"/>
          </w:tcPr>
          <w:p w14:paraId="655B17BA" w14:textId="0BB6263C" w:rsidR="002F7E66" w:rsidRPr="002F7E66" w:rsidRDefault="002F7E66" w:rsidP="00AB6EF8">
            <w:pPr>
              <w:jc w:val="center"/>
              <w:rPr>
                <w:rFonts w:ascii="Times New Roman" w:hAnsi="Times New Roman"/>
                <w:sz w:val="20"/>
                <w:szCs w:val="20"/>
                <w:lang w:eastAsia="en-US" w:bidi="pl-PL"/>
              </w:rPr>
            </w:pPr>
            <w:r w:rsidRPr="002F7E66">
              <w:rPr>
                <w:rFonts w:ascii="Times New Roman" w:hAnsi="Times New Roman"/>
                <w:sz w:val="20"/>
                <w:szCs w:val="20"/>
                <w:lang w:eastAsia="en-US" w:bidi="pl-PL"/>
              </w:rPr>
              <w:t>saszetka</w:t>
            </w:r>
          </w:p>
        </w:tc>
        <w:tc>
          <w:tcPr>
            <w:tcW w:w="161" w:type="pct"/>
            <w:tcBorders>
              <w:top w:val="nil"/>
              <w:left w:val="single" w:sz="4" w:space="0" w:color="000000"/>
              <w:bottom w:val="nil"/>
              <w:right w:val="single" w:sz="4" w:space="0" w:color="000000"/>
            </w:tcBorders>
            <w:shd w:val="clear" w:color="auto" w:fill="auto"/>
            <w:vAlign w:val="bottom"/>
          </w:tcPr>
          <w:p w14:paraId="72AA21D2" w14:textId="4545BF8D" w:rsidR="002F7E66" w:rsidRPr="002F7E66" w:rsidRDefault="002F7E66" w:rsidP="002F7E66">
            <w:pPr>
              <w:jc w:val="center"/>
              <w:rPr>
                <w:rFonts w:ascii="Times New Roman" w:hAnsi="Times New Roman"/>
                <w:sz w:val="20"/>
                <w:szCs w:val="20"/>
              </w:rPr>
            </w:pPr>
            <w:r w:rsidRPr="002F7E66">
              <w:rPr>
                <w:rFonts w:ascii="Times New Roman" w:hAnsi="Times New Roman"/>
                <w:color w:val="000000"/>
                <w:sz w:val="20"/>
                <w:szCs w:val="20"/>
              </w:rPr>
              <w:t>108</w:t>
            </w:r>
          </w:p>
        </w:tc>
        <w:tc>
          <w:tcPr>
            <w:tcW w:w="386" w:type="pct"/>
            <w:tcBorders>
              <w:top w:val="single" w:sz="4" w:space="0" w:color="auto"/>
              <w:left w:val="single" w:sz="4" w:space="0" w:color="auto"/>
              <w:bottom w:val="single" w:sz="4" w:space="0" w:color="auto"/>
              <w:right w:val="single" w:sz="4" w:space="0" w:color="auto"/>
            </w:tcBorders>
            <w:shd w:val="clear" w:color="auto" w:fill="FFFFFF"/>
          </w:tcPr>
          <w:p w14:paraId="03E05AAC" w14:textId="77777777" w:rsidR="002F7E66" w:rsidRPr="002F7E66" w:rsidRDefault="002F7E66" w:rsidP="002F7E66">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48" w:type="pct"/>
            <w:tcBorders>
              <w:top w:val="single" w:sz="4" w:space="0" w:color="auto"/>
              <w:left w:val="single" w:sz="4" w:space="0" w:color="auto"/>
              <w:bottom w:val="single" w:sz="4" w:space="0" w:color="auto"/>
              <w:right w:val="single" w:sz="4" w:space="0" w:color="auto"/>
            </w:tcBorders>
            <w:shd w:val="clear" w:color="auto" w:fill="FFFFFF"/>
          </w:tcPr>
          <w:p w14:paraId="510322D1" w14:textId="77777777" w:rsidR="002F7E66" w:rsidRPr="00566F0D" w:rsidRDefault="002F7E66" w:rsidP="002F7E66">
            <w:pPr>
              <w:spacing w:after="160" w:line="259" w:lineRule="auto"/>
              <w:jc w:val="right"/>
              <w:rPr>
                <w:rFonts w:ascii="Times New Roman" w:eastAsiaTheme="minorHAnsi" w:hAnsi="Times New Roman"/>
                <w:kern w:val="2"/>
                <w:lang w:eastAsia="en-US" w:bidi="pl-PL"/>
                <w14:ligatures w14:val="standardContextual"/>
              </w:rPr>
            </w:pPr>
          </w:p>
        </w:tc>
        <w:tc>
          <w:tcPr>
            <w:tcW w:w="170" w:type="pct"/>
            <w:tcBorders>
              <w:top w:val="single" w:sz="4" w:space="0" w:color="auto"/>
              <w:left w:val="single" w:sz="4" w:space="0" w:color="auto"/>
              <w:bottom w:val="single" w:sz="4" w:space="0" w:color="auto"/>
              <w:right w:val="single" w:sz="4" w:space="0" w:color="auto"/>
            </w:tcBorders>
            <w:shd w:val="clear" w:color="auto" w:fill="FFFFFF"/>
          </w:tcPr>
          <w:p w14:paraId="005B9DD2" w14:textId="77777777" w:rsidR="002F7E66" w:rsidRPr="00566F0D" w:rsidRDefault="002F7E66" w:rsidP="002F7E66">
            <w:pPr>
              <w:spacing w:after="160" w:line="259" w:lineRule="auto"/>
              <w:jc w:val="right"/>
              <w:rPr>
                <w:rFonts w:ascii="Times New Roman" w:eastAsiaTheme="minorHAnsi" w:hAnsi="Times New Roman"/>
                <w:kern w:val="2"/>
                <w:lang w:eastAsia="en-US" w:bidi="pl-PL"/>
                <w14:ligatures w14:val="standardContextual"/>
              </w:rPr>
            </w:pPr>
          </w:p>
        </w:tc>
        <w:tc>
          <w:tcPr>
            <w:tcW w:w="380" w:type="pct"/>
            <w:tcBorders>
              <w:top w:val="single" w:sz="4" w:space="0" w:color="auto"/>
              <w:left w:val="single" w:sz="4" w:space="0" w:color="auto"/>
              <w:bottom w:val="single" w:sz="4" w:space="0" w:color="auto"/>
              <w:right w:val="single" w:sz="4" w:space="0" w:color="auto"/>
            </w:tcBorders>
            <w:shd w:val="clear" w:color="auto" w:fill="FFFFFF"/>
          </w:tcPr>
          <w:p w14:paraId="55C2385C" w14:textId="77777777" w:rsidR="002F7E66" w:rsidRPr="00566F0D" w:rsidRDefault="002F7E66" w:rsidP="002F7E66">
            <w:pPr>
              <w:spacing w:after="160" w:line="259" w:lineRule="auto"/>
              <w:jc w:val="right"/>
              <w:rPr>
                <w:rFonts w:ascii="Times New Roman" w:eastAsiaTheme="minorHAnsi" w:hAnsi="Times New Roman"/>
                <w:kern w:val="2"/>
                <w:lang w:eastAsia="en-US" w:bidi="pl-PL"/>
                <w14:ligatures w14:val="standardContextual"/>
              </w:rPr>
            </w:pPr>
          </w:p>
        </w:tc>
        <w:tc>
          <w:tcPr>
            <w:tcW w:w="378" w:type="pct"/>
            <w:tcBorders>
              <w:top w:val="single" w:sz="4" w:space="0" w:color="auto"/>
              <w:left w:val="single" w:sz="4" w:space="0" w:color="auto"/>
              <w:bottom w:val="single" w:sz="4" w:space="0" w:color="auto"/>
              <w:right w:val="single" w:sz="4" w:space="0" w:color="auto"/>
            </w:tcBorders>
            <w:shd w:val="clear" w:color="auto" w:fill="FFFFFF"/>
          </w:tcPr>
          <w:p w14:paraId="16F90EAC" w14:textId="77777777" w:rsidR="002F7E66" w:rsidRPr="00566F0D" w:rsidRDefault="002F7E66" w:rsidP="002F7E66">
            <w:pPr>
              <w:spacing w:after="160" w:line="259" w:lineRule="auto"/>
              <w:jc w:val="right"/>
              <w:rPr>
                <w:rFonts w:ascii="Times New Roman" w:eastAsiaTheme="minorHAnsi" w:hAnsi="Times New Roman"/>
                <w:kern w:val="2"/>
                <w:lang w:eastAsia="en-US" w:bidi="pl-PL"/>
                <w14:ligatures w14:val="standardContextual"/>
              </w:rPr>
            </w:pPr>
          </w:p>
        </w:tc>
        <w:tc>
          <w:tcPr>
            <w:tcW w:w="328" w:type="pct"/>
            <w:tcBorders>
              <w:top w:val="single" w:sz="4" w:space="0" w:color="auto"/>
              <w:left w:val="single" w:sz="4" w:space="0" w:color="auto"/>
              <w:bottom w:val="single" w:sz="4" w:space="0" w:color="auto"/>
              <w:right w:val="single" w:sz="4" w:space="0" w:color="auto"/>
            </w:tcBorders>
            <w:shd w:val="clear" w:color="auto" w:fill="FFFFFF"/>
          </w:tcPr>
          <w:p w14:paraId="6BB497E6" w14:textId="77777777" w:rsidR="002F7E66" w:rsidRPr="00566F0D" w:rsidRDefault="002F7E66" w:rsidP="002F7E66">
            <w:pPr>
              <w:spacing w:after="160" w:line="259" w:lineRule="auto"/>
              <w:rPr>
                <w:rFonts w:ascii="Times New Roman" w:eastAsiaTheme="minorHAnsi" w:hAnsi="Times New Roman"/>
                <w:kern w:val="2"/>
                <w:lang w:eastAsia="en-US" w:bidi="pl-PL"/>
                <w14:ligatures w14:val="standardContextual"/>
              </w:rPr>
            </w:pPr>
          </w:p>
        </w:tc>
      </w:tr>
      <w:tr w:rsidR="00AB6EF8" w:rsidRPr="00566F0D" w14:paraId="41C0A7DA" w14:textId="77777777" w:rsidTr="007B2B22">
        <w:trPr>
          <w:trHeight w:hRule="exact" w:val="277"/>
        </w:trPr>
        <w:tc>
          <w:tcPr>
            <w:tcW w:w="135" w:type="pct"/>
            <w:tcBorders>
              <w:top w:val="single" w:sz="4" w:space="0" w:color="auto"/>
              <w:left w:val="single" w:sz="4" w:space="0" w:color="auto"/>
              <w:bottom w:val="single" w:sz="4" w:space="0" w:color="auto"/>
              <w:right w:val="single" w:sz="4" w:space="0" w:color="auto"/>
            </w:tcBorders>
            <w:shd w:val="clear" w:color="auto" w:fill="FFFFFF"/>
          </w:tcPr>
          <w:p w14:paraId="14940B6F" w14:textId="420A9B93" w:rsidR="002F7E66" w:rsidRPr="002F7E66" w:rsidRDefault="002F7E66" w:rsidP="00AB6EF8">
            <w:pPr>
              <w:jc w:val="center"/>
              <w:rPr>
                <w:rFonts w:ascii="Times New Roman" w:hAnsi="Times New Roman"/>
                <w:sz w:val="20"/>
                <w:szCs w:val="20"/>
              </w:rPr>
            </w:pPr>
            <w:r w:rsidRPr="002F7E66">
              <w:rPr>
                <w:rFonts w:ascii="Times New Roman" w:hAnsi="Times New Roman"/>
                <w:sz w:val="20"/>
                <w:szCs w:val="20"/>
              </w:rPr>
              <w:t>7.</w:t>
            </w:r>
          </w:p>
        </w:tc>
        <w:tc>
          <w:tcPr>
            <w:tcW w:w="1220" w:type="pct"/>
            <w:tcBorders>
              <w:top w:val="nil"/>
              <w:left w:val="single" w:sz="4" w:space="0" w:color="auto"/>
              <w:bottom w:val="single" w:sz="4" w:space="0" w:color="auto"/>
              <w:right w:val="single" w:sz="4" w:space="0" w:color="auto"/>
            </w:tcBorders>
            <w:shd w:val="clear" w:color="auto" w:fill="auto"/>
          </w:tcPr>
          <w:p w14:paraId="0E8770E7" w14:textId="6E2056D3" w:rsidR="002F7E66" w:rsidRPr="002F7E66" w:rsidRDefault="002F7E66" w:rsidP="002F7E66">
            <w:pPr>
              <w:rPr>
                <w:rFonts w:ascii="Times New Roman" w:hAnsi="Times New Roman"/>
                <w:sz w:val="20"/>
                <w:szCs w:val="20"/>
              </w:rPr>
            </w:pPr>
            <w:r w:rsidRPr="002F7E66">
              <w:rPr>
                <w:rFonts w:ascii="Times New Roman" w:hAnsi="Times New Roman"/>
                <w:color w:val="000000"/>
                <w:sz w:val="20"/>
                <w:szCs w:val="20"/>
              </w:rPr>
              <w:t>1/2 koła, igła okrągła, podwójna</w:t>
            </w:r>
          </w:p>
        </w:tc>
        <w:tc>
          <w:tcPr>
            <w:tcW w:w="275" w:type="pct"/>
            <w:tcBorders>
              <w:top w:val="single" w:sz="4" w:space="0" w:color="000000"/>
              <w:left w:val="nil"/>
              <w:bottom w:val="single" w:sz="4" w:space="0" w:color="000000"/>
              <w:right w:val="single" w:sz="4" w:space="0" w:color="000000"/>
            </w:tcBorders>
            <w:shd w:val="clear" w:color="auto" w:fill="auto"/>
            <w:vAlign w:val="center"/>
          </w:tcPr>
          <w:p w14:paraId="14595EEC" w14:textId="3199FE0C" w:rsidR="002F7E66" w:rsidRPr="002F7E66" w:rsidRDefault="002F7E66" w:rsidP="002F7E66">
            <w:pPr>
              <w:jc w:val="center"/>
              <w:rPr>
                <w:rFonts w:ascii="Times New Roman" w:hAnsi="Times New Roman"/>
                <w:sz w:val="20"/>
                <w:szCs w:val="20"/>
                <w:lang w:eastAsia="en-US" w:bidi="pl-PL"/>
              </w:rPr>
            </w:pPr>
            <w:r w:rsidRPr="002F7E66">
              <w:rPr>
                <w:rFonts w:ascii="Times New Roman" w:hAnsi="Times New Roman"/>
                <w:color w:val="000000"/>
                <w:sz w:val="20"/>
                <w:szCs w:val="20"/>
              </w:rPr>
              <w:t>4/0</w:t>
            </w:r>
          </w:p>
        </w:tc>
        <w:tc>
          <w:tcPr>
            <w:tcW w:w="335" w:type="pct"/>
            <w:tcBorders>
              <w:top w:val="single" w:sz="4" w:space="0" w:color="000000"/>
              <w:left w:val="single" w:sz="4" w:space="0" w:color="000000"/>
              <w:bottom w:val="single" w:sz="4" w:space="0" w:color="000000"/>
              <w:right w:val="single" w:sz="4" w:space="0" w:color="000000"/>
            </w:tcBorders>
            <w:shd w:val="clear" w:color="auto" w:fill="auto"/>
            <w:vAlign w:val="bottom"/>
          </w:tcPr>
          <w:p w14:paraId="2C035245" w14:textId="235EF137" w:rsidR="002F7E66" w:rsidRPr="002F7E66" w:rsidRDefault="002F7E66" w:rsidP="002F7E66">
            <w:pPr>
              <w:jc w:val="center"/>
              <w:rPr>
                <w:rFonts w:ascii="Times New Roman" w:hAnsi="Times New Roman"/>
                <w:sz w:val="20"/>
                <w:szCs w:val="20"/>
                <w:lang w:eastAsia="en-US" w:bidi="pl-PL"/>
              </w:rPr>
            </w:pPr>
            <w:r w:rsidRPr="002F7E66">
              <w:rPr>
                <w:rFonts w:ascii="Times New Roman" w:hAnsi="Times New Roman"/>
                <w:color w:val="000000"/>
                <w:sz w:val="20"/>
                <w:szCs w:val="20"/>
              </w:rPr>
              <w:t>26 mm</w:t>
            </w:r>
          </w:p>
        </w:tc>
        <w:tc>
          <w:tcPr>
            <w:tcW w:w="613" w:type="pct"/>
            <w:tcBorders>
              <w:top w:val="single" w:sz="4" w:space="0" w:color="000000"/>
              <w:left w:val="single" w:sz="4" w:space="0" w:color="000000"/>
              <w:bottom w:val="single" w:sz="4" w:space="0" w:color="000000"/>
              <w:right w:val="single" w:sz="4" w:space="0" w:color="000000"/>
            </w:tcBorders>
            <w:shd w:val="clear" w:color="auto" w:fill="auto"/>
            <w:vAlign w:val="bottom"/>
          </w:tcPr>
          <w:p w14:paraId="0DC3DD1C" w14:textId="29FF10F0" w:rsidR="002F7E66" w:rsidRPr="002F7E66" w:rsidRDefault="002F7E66" w:rsidP="00AB6EF8">
            <w:pPr>
              <w:jc w:val="center"/>
              <w:rPr>
                <w:rFonts w:ascii="Times New Roman" w:hAnsi="Times New Roman"/>
                <w:sz w:val="20"/>
                <w:szCs w:val="20"/>
                <w:lang w:eastAsia="en-US" w:bidi="pl-PL"/>
              </w:rPr>
            </w:pPr>
            <w:r w:rsidRPr="002F7E66">
              <w:rPr>
                <w:rFonts w:ascii="Times New Roman" w:hAnsi="Times New Roman"/>
                <w:color w:val="000000"/>
                <w:sz w:val="20"/>
                <w:szCs w:val="20"/>
              </w:rPr>
              <w:t>90 niebieski</w:t>
            </w:r>
          </w:p>
        </w:tc>
        <w:tc>
          <w:tcPr>
            <w:tcW w:w="271" w:type="pct"/>
            <w:tcBorders>
              <w:top w:val="nil"/>
              <w:left w:val="single" w:sz="4" w:space="0" w:color="auto"/>
              <w:bottom w:val="single" w:sz="8" w:space="0" w:color="000000"/>
              <w:right w:val="single" w:sz="8" w:space="0" w:color="000000"/>
            </w:tcBorders>
            <w:shd w:val="clear" w:color="auto" w:fill="auto"/>
            <w:vAlign w:val="center"/>
          </w:tcPr>
          <w:p w14:paraId="7D02FDA5" w14:textId="65E579F3" w:rsidR="002F7E66" w:rsidRPr="002F7E66" w:rsidRDefault="002F7E66" w:rsidP="00AB6EF8">
            <w:pPr>
              <w:jc w:val="center"/>
              <w:rPr>
                <w:rFonts w:ascii="Times New Roman" w:hAnsi="Times New Roman"/>
                <w:sz w:val="20"/>
                <w:szCs w:val="20"/>
                <w:lang w:eastAsia="en-US" w:bidi="pl-PL"/>
              </w:rPr>
            </w:pPr>
            <w:r w:rsidRPr="002F7E66">
              <w:rPr>
                <w:rFonts w:ascii="Times New Roman" w:hAnsi="Times New Roman"/>
                <w:sz w:val="20"/>
                <w:szCs w:val="20"/>
                <w:lang w:eastAsia="en-US" w:bidi="pl-PL"/>
              </w:rPr>
              <w:t>saszetka</w:t>
            </w:r>
          </w:p>
        </w:tc>
        <w:tc>
          <w:tcPr>
            <w:tcW w:w="161" w:type="pct"/>
            <w:tcBorders>
              <w:top w:val="single" w:sz="4" w:space="0" w:color="000000"/>
              <w:left w:val="single" w:sz="4" w:space="0" w:color="000000"/>
              <w:bottom w:val="single" w:sz="4" w:space="0" w:color="000000"/>
              <w:right w:val="single" w:sz="4" w:space="0" w:color="000000"/>
            </w:tcBorders>
            <w:shd w:val="clear" w:color="auto" w:fill="auto"/>
            <w:vAlign w:val="bottom"/>
          </w:tcPr>
          <w:p w14:paraId="76C997D4" w14:textId="1FD26DA6" w:rsidR="002F7E66" w:rsidRPr="002F7E66" w:rsidRDefault="002F7E66" w:rsidP="002F7E66">
            <w:pPr>
              <w:jc w:val="center"/>
              <w:rPr>
                <w:rFonts w:ascii="Times New Roman" w:hAnsi="Times New Roman"/>
                <w:sz w:val="20"/>
                <w:szCs w:val="20"/>
              </w:rPr>
            </w:pPr>
            <w:r w:rsidRPr="002F7E66">
              <w:rPr>
                <w:rFonts w:ascii="Times New Roman" w:hAnsi="Times New Roman"/>
                <w:color w:val="000000"/>
                <w:sz w:val="20"/>
                <w:szCs w:val="20"/>
              </w:rPr>
              <w:t>72</w:t>
            </w:r>
          </w:p>
        </w:tc>
        <w:tc>
          <w:tcPr>
            <w:tcW w:w="386" w:type="pct"/>
            <w:tcBorders>
              <w:top w:val="single" w:sz="4" w:space="0" w:color="auto"/>
              <w:left w:val="single" w:sz="4" w:space="0" w:color="auto"/>
              <w:bottom w:val="single" w:sz="4" w:space="0" w:color="auto"/>
              <w:right w:val="single" w:sz="4" w:space="0" w:color="auto"/>
            </w:tcBorders>
            <w:shd w:val="clear" w:color="auto" w:fill="FFFFFF"/>
          </w:tcPr>
          <w:p w14:paraId="2ED287A5" w14:textId="77777777" w:rsidR="002F7E66" w:rsidRPr="002F7E66" w:rsidRDefault="002F7E66" w:rsidP="002F7E66">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48" w:type="pct"/>
            <w:tcBorders>
              <w:top w:val="single" w:sz="4" w:space="0" w:color="auto"/>
              <w:left w:val="single" w:sz="4" w:space="0" w:color="auto"/>
              <w:bottom w:val="single" w:sz="4" w:space="0" w:color="auto"/>
              <w:right w:val="single" w:sz="4" w:space="0" w:color="auto"/>
            </w:tcBorders>
            <w:shd w:val="clear" w:color="auto" w:fill="FFFFFF"/>
          </w:tcPr>
          <w:p w14:paraId="5DAA8082" w14:textId="77777777" w:rsidR="002F7E66" w:rsidRPr="00566F0D" w:rsidRDefault="002F7E66" w:rsidP="002F7E66">
            <w:pPr>
              <w:spacing w:after="160" w:line="259" w:lineRule="auto"/>
              <w:jc w:val="right"/>
              <w:rPr>
                <w:rFonts w:ascii="Times New Roman" w:eastAsiaTheme="minorHAnsi" w:hAnsi="Times New Roman"/>
                <w:kern w:val="2"/>
                <w:lang w:eastAsia="en-US" w:bidi="pl-PL"/>
                <w14:ligatures w14:val="standardContextual"/>
              </w:rPr>
            </w:pPr>
          </w:p>
        </w:tc>
        <w:tc>
          <w:tcPr>
            <w:tcW w:w="170" w:type="pct"/>
            <w:tcBorders>
              <w:top w:val="single" w:sz="4" w:space="0" w:color="auto"/>
              <w:left w:val="single" w:sz="4" w:space="0" w:color="auto"/>
              <w:bottom w:val="single" w:sz="4" w:space="0" w:color="auto"/>
              <w:right w:val="single" w:sz="4" w:space="0" w:color="auto"/>
            </w:tcBorders>
            <w:shd w:val="clear" w:color="auto" w:fill="FFFFFF"/>
          </w:tcPr>
          <w:p w14:paraId="7110E493" w14:textId="77777777" w:rsidR="002F7E66" w:rsidRPr="00566F0D" w:rsidRDefault="002F7E66" w:rsidP="002F7E66">
            <w:pPr>
              <w:spacing w:after="160" w:line="259" w:lineRule="auto"/>
              <w:jc w:val="right"/>
              <w:rPr>
                <w:rFonts w:ascii="Times New Roman" w:eastAsiaTheme="minorHAnsi" w:hAnsi="Times New Roman"/>
                <w:kern w:val="2"/>
                <w:lang w:eastAsia="en-US" w:bidi="pl-PL"/>
                <w14:ligatures w14:val="standardContextual"/>
              </w:rPr>
            </w:pPr>
          </w:p>
        </w:tc>
        <w:tc>
          <w:tcPr>
            <w:tcW w:w="380" w:type="pct"/>
            <w:tcBorders>
              <w:top w:val="single" w:sz="4" w:space="0" w:color="auto"/>
              <w:left w:val="single" w:sz="4" w:space="0" w:color="auto"/>
              <w:bottom w:val="single" w:sz="4" w:space="0" w:color="auto"/>
              <w:right w:val="single" w:sz="4" w:space="0" w:color="auto"/>
            </w:tcBorders>
            <w:shd w:val="clear" w:color="auto" w:fill="FFFFFF"/>
          </w:tcPr>
          <w:p w14:paraId="301DC414" w14:textId="77777777" w:rsidR="002F7E66" w:rsidRPr="00566F0D" w:rsidRDefault="002F7E66" w:rsidP="002F7E66">
            <w:pPr>
              <w:spacing w:after="160" w:line="259" w:lineRule="auto"/>
              <w:jc w:val="right"/>
              <w:rPr>
                <w:rFonts w:ascii="Times New Roman" w:eastAsiaTheme="minorHAnsi" w:hAnsi="Times New Roman"/>
                <w:kern w:val="2"/>
                <w:lang w:eastAsia="en-US" w:bidi="pl-PL"/>
                <w14:ligatures w14:val="standardContextual"/>
              </w:rPr>
            </w:pPr>
          </w:p>
        </w:tc>
        <w:tc>
          <w:tcPr>
            <w:tcW w:w="378" w:type="pct"/>
            <w:tcBorders>
              <w:top w:val="single" w:sz="4" w:space="0" w:color="auto"/>
              <w:left w:val="single" w:sz="4" w:space="0" w:color="auto"/>
              <w:bottom w:val="single" w:sz="4" w:space="0" w:color="auto"/>
              <w:right w:val="single" w:sz="4" w:space="0" w:color="auto"/>
            </w:tcBorders>
            <w:shd w:val="clear" w:color="auto" w:fill="FFFFFF"/>
          </w:tcPr>
          <w:p w14:paraId="00F803AB" w14:textId="77777777" w:rsidR="002F7E66" w:rsidRPr="00566F0D" w:rsidRDefault="002F7E66" w:rsidP="002F7E66">
            <w:pPr>
              <w:spacing w:after="160" w:line="259" w:lineRule="auto"/>
              <w:jc w:val="right"/>
              <w:rPr>
                <w:rFonts w:ascii="Times New Roman" w:eastAsiaTheme="minorHAnsi" w:hAnsi="Times New Roman"/>
                <w:kern w:val="2"/>
                <w:lang w:eastAsia="en-US" w:bidi="pl-PL"/>
                <w14:ligatures w14:val="standardContextual"/>
              </w:rPr>
            </w:pPr>
          </w:p>
        </w:tc>
        <w:tc>
          <w:tcPr>
            <w:tcW w:w="328" w:type="pct"/>
            <w:tcBorders>
              <w:top w:val="single" w:sz="4" w:space="0" w:color="auto"/>
              <w:left w:val="single" w:sz="4" w:space="0" w:color="auto"/>
              <w:bottom w:val="single" w:sz="4" w:space="0" w:color="auto"/>
              <w:right w:val="single" w:sz="4" w:space="0" w:color="auto"/>
            </w:tcBorders>
            <w:shd w:val="clear" w:color="auto" w:fill="FFFFFF"/>
          </w:tcPr>
          <w:p w14:paraId="45B166C7" w14:textId="77777777" w:rsidR="002F7E66" w:rsidRPr="00566F0D" w:rsidRDefault="002F7E66" w:rsidP="002F7E66">
            <w:pPr>
              <w:spacing w:after="160" w:line="259" w:lineRule="auto"/>
              <w:rPr>
                <w:rFonts w:ascii="Times New Roman" w:eastAsiaTheme="minorHAnsi" w:hAnsi="Times New Roman"/>
                <w:kern w:val="2"/>
                <w:lang w:eastAsia="en-US" w:bidi="pl-PL"/>
                <w14:ligatures w14:val="standardContextual"/>
              </w:rPr>
            </w:pPr>
          </w:p>
        </w:tc>
      </w:tr>
      <w:tr w:rsidR="00AB6EF8" w:rsidRPr="00566F0D" w14:paraId="27F620FF" w14:textId="77777777" w:rsidTr="007B2B22">
        <w:trPr>
          <w:trHeight w:hRule="exact" w:val="267"/>
        </w:trPr>
        <w:tc>
          <w:tcPr>
            <w:tcW w:w="135" w:type="pct"/>
            <w:tcBorders>
              <w:top w:val="single" w:sz="4" w:space="0" w:color="auto"/>
              <w:left w:val="single" w:sz="4" w:space="0" w:color="auto"/>
              <w:bottom w:val="single" w:sz="4" w:space="0" w:color="auto"/>
              <w:right w:val="single" w:sz="4" w:space="0" w:color="auto"/>
            </w:tcBorders>
            <w:shd w:val="clear" w:color="auto" w:fill="FFFFFF"/>
          </w:tcPr>
          <w:p w14:paraId="16F4270C" w14:textId="2BFF2FB8" w:rsidR="002F7E66" w:rsidRPr="002F7E66" w:rsidRDefault="002F7E66" w:rsidP="00AB6EF8">
            <w:pPr>
              <w:jc w:val="center"/>
              <w:rPr>
                <w:rFonts w:ascii="Times New Roman" w:hAnsi="Times New Roman"/>
                <w:sz w:val="20"/>
                <w:szCs w:val="20"/>
              </w:rPr>
            </w:pPr>
            <w:r w:rsidRPr="002F7E66">
              <w:rPr>
                <w:rFonts w:ascii="Times New Roman" w:hAnsi="Times New Roman"/>
                <w:sz w:val="20"/>
                <w:szCs w:val="20"/>
              </w:rPr>
              <w:t>8.</w:t>
            </w:r>
          </w:p>
        </w:tc>
        <w:tc>
          <w:tcPr>
            <w:tcW w:w="1220" w:type="pct"/>
            <w:tcBorders>
              <w:top w:val="nil"/>
              <w:left w:val="single" w:sz="4" w:space="0" w:color="auto"/>
              <w:bottom w:val="single" w:sz="4" w:space="0" w:color="auto"/>
              <w:right w:val="single" w:sz="4" w:space="0" w:color="auto"/>
            </w:tcBorders>
            <w:shd w:val="clear" w:color="auto" w:fill="auto"/>
          </w:tcPr>
          <w:p w14:paraId="2F8AAA76" w14:textId="4AC50CEC" w:rsidR="002F7E66" w:rsidRPr="002F7E66" w:rsidRDefault="002F7E66" w:rsidP="002F7E66">
            <w:pPr>
              <w:rPr>
                <w:rFonts w:ascii="Times New Roman" w:hAnsi="Times New Roman"/>
                <w:sz w:val="20"/>
                <w:szCs w:val="20"/>
              </w:rPr>
            </w:pPr>
            <w:r w:rsidRPr="002F7E66">
              <w:rPr>
                <w:rFonts w:ascii="Times New Roman" w:hAnsi="Times New Roman"/>
                <w:color w:val="000000"/>
                <w:sz w:val="20"/>
                <w:szCs w:val="20"/>
              </w:rPr>
              <w:t>1/2 koła, igła okrągła, podwójna</w:t>
            </w:r>
          </w:p>
        </w:tc>
        <w:tc>
          <w:tcPr>
            <w:tcW w:w="275" w:type="pct"/>
            <w:tcBorders>
              <w:top w:val="nil"/>
              <w:left w:val="nil"/>
              <w:bottom w:val="single" w:sz="4" w:space="0" w:color="000000"/>
              <w:right w:val="single" w:sz="4" w:space="0" w:color="000000"/>
            </w:tcBorders>
            <w:shd w:val="clear" w:color="auto" w:fill="auto"/>
            <w:vAlign w:val="center"/>
          </w:tcPr>
          <w:p w14:paraId="35BE777D" w14:textId="7BB3EDEB" w:rsidR="002F7E66" w:rsidRPr="002F7E66" w:rsidRDefault="002F7E66" w:rsidP="002F7E66">
            <w:pPr>
              <w:jc w:val="center"/>
              <w:rPr>
                <w:rFonts w:ascii="Times New Roman" w:hAnsi="Times New Roman"/>
                <w:sz w:val="20"/>
                <w:szCs w:val="20"/>
                <w:lang w:eastAsia="en-US" w:bidi="pl-PL"/>
              </w:rPr>
            </w:pPr>
            <w:r w:rsidRPr="002F7E66">
              <w:rPr>
                <w:rFonts w:ascii="Times New Roman" w:hAnsi="Times New Roman"/>
                <w:color w:val="000000"/>
                <w:sz w:val="20"/>
                <w:szCs w:val="20"/>
              </w:rPr>
              <w:t>5/0</w:t>
            </w:r>
          </w:p>
        </w:tc>
        <w:tc>
          <w:tcPr>
            <w:tcW w:w="335" w:type="pct"/>
            <w:tcBorders>
              <w:top w:val="nil"/>
              <w:left w:val="single" w:sz="4" w:space="0" w:color="000000"/>
              <w:bottom w:val="single" w:sz="4" w:space="0" w:color="000000"/>
              <w:right w:val="single" w:sz="4" w:space="0" w:color="000000"/>
            </w:tcBorders>
            <w:shd w:val="clear" w:color="auto" w:fill="auto"/>
            <w:vAlign w:val="bottom"/>
          </w:tcPr>
          <w:p w14:paraId="100D340E" w14:textId="0C589251" w:rsidR="002F7E66" w:rsidRPr="002F7E66" w:rsidRDefault="002F7E66" w:rsidP="002F7E66">
            <w:pPr>
              <w:jc w:val="center"/>
              <w:rPr>
                <w:rFonts w:ascii="Times New Roman" w:hAnsi="Times New Roman"/>
                <w:sz w:val="20"/>
                <w:szCs w:val="20"/>
                <w:lang w:eastAsia="en-US" w:bidi="pl-PL"/>
              </w:rPr>
            </w:pPr>
            <w:r w:rsidRPr="002F7E66">
              <w:rPr>
                <w:rFonts w:ascii="Times New Roman" w:hAnsi="Times New Roman"/>
                <w:color w:val="000000"/>
                <w:sz w:val="20"/>
                <w:szCs w:val="20"/>
              </w:rPr>
              <w:t>17 mm</w:t>
            </w:r>
          </w:p>
        </w:tc>
        <w:tc>
          <w:tcPr>
            <w:tcW w:w="613" w:type="pct"/>
            <w:tcBorders>
              <w:top w:val="nil"/>
              <w:left w:val="single" w:sz="4" w:space="0" w:color="000000"/>
              <w:bottom w:val="single" w:sz="4" w:space="0" w:color="000000"/>
              <w:right w:val="single" w:sz="4" w:space="0" w:color="000000"/>
            </w:tcBorders>
            <w:shd w:val="clear" w:color="auto" w:fill="auto"/>
            <w:vAlign w:val="bottom"/>
          </w:tcPr>
          <w:p w14:paraId="3FD3757C" w14:textId="3939877A" w:rsidR="002F7E66" w:rsidRPr="002F7E66" w:rsidRDefault="002F7E66" w:rsidP="00AB6EF8">
            <w:pPr>
              <w:jc w:val="center"/>
              <w:rPr>
                <w:rFonts w:ascii="Times New Roman" w:hAnsi="Times New Roman"/>
                <w:sz w:val="20"/>
                <w:szCs w:val="20"/>
                <w:lang w:eastAsia="en-US" w:bidi="pl-PL"/>
              </w:rPr>
            </w:pPr>
            <w:r w:rsidRPr="002F7E66">
              <w:rPr>
                <w:rFonts w:ascii="Times New Roman" w:hAnsi="Times New Roman"/>
                <w:color w:val="000000"/>
                <w:sz w:val="20"/>
                <w:szCs w:val="20"/>
              </w:rPr>
              <w:t>90 cm niebieski</w:t>
            </w:r>
          </w:p>
        </w:tc>
        <w:tc>
          <w:tcPr>
            <w:tcW w:w="271" w:type="pct"/>
            <w:tcBorders>
              <w:top w:val="nil"/>
              <w:left w:val="single" w:sz="4" w:space="0" w:color="auto"/>
              <w:bottom w:val="single" w:sz="8" w:space="0" w:color="000000"/>
              <w:right w:val="single" w:sz="8" w:space="0" w:color="000000"/>
            </w:tcBorders>
            <w:shd w:val="clear" w:color="auto" w:fill="auto"/>
            <w:vAlign w:val="center"/>
          </w:tcPr>
          <w:p w14:paraId="75BA460F" w14:textId="2F845B49" w:rsidR="002F7E66" w:rsidRPr="002F7E66" w:rsidRDefault="002F7E66" w:rsidP="00AB6EF8">
            <w:pPr>
              <w:jc w:val="center"/>
              <w:rPr>
                <w:rFonts w:ascii="Times New Roman" w:hAnsi="Times New Roman"/>
                <w:sz w:val="20"/>
                <w:szCs w:val="20"/>
                <w:lang w:eastAsia="en-US" w:bidi="pl-PL"/>
              </w:rPr>
            </w:pPr>
            <w:r w:rsidRPr="002F7E66">
              <w:rPr>
                <w:rFonts w:ascii="Times New Roman" w:hAnsi="Times New Roman"/>
                <w:sz w:val="20"/>
                <w:szCs w:val="20"/>
                <w:lang w:eastAsia="en-US" w:bidi="pl-PL"/>
              </w:rPr>
              <w:t>saszetka</w:t>
            </w:r>
          </w:p>
        </w:tc>
        <w:tc>
          <w:tcPr>
            <w:tcW w:w="161" w:type="pct"/>
            <w:tcBorders>
              <w:top w:val="nil"/>
              <w:left w:val="single" w:sz="4" w:space="0" w:color="000000"/>
              <w:bottom w:val="single" w:sz="4" w:space="0" w:color="000000"/>
              <w:right w:val="single" w:sz="4" w:space="0" w:color="000000"/>
            </w:tcBorders>
            <w:shd w:val="clear" w:color="auto" w:fill="auto"/>
            <w:vAlign w:val="bottom"/>
          </w:tcPr>
          <w:p w14:paraId="061E9B73" w14:textId="66C54295" w:rsidR="002F7E66" w:rsidRPr="002F7E66" w:rsidRDefault="002F7E66" w:rsidP="002F7E66">
            <w:pPr>
              <w:jc w:val="center"/>
              <w:rPr>
                <w:rFonts w:ascii="Times New Roman" w:hAnsi="Times New Roman"/>
                <w:sz w:val="20"/>
                <w:szCs w:val="20"/>
              </w:rPr>
            </w:pPr>
            <w:r w:rsidRPr="002F7E66">
              <w:rPr>
                <w:rFonts w:ascii="Times New Roman" w:hAnsi="Times New Roman"/>
                <w:color w:val="000000"/>
                <w:sz w:val="20"/>
                <w:szCs w:val="20"/>
              </w:rPr>
              <w:t>408</w:t>
            </w:r>
          </w:p>
        </w:tc>
        <w:tc>
          <w:tcPr>
            <w:tcW w:w="386" w:type="pct"/>
            <w:tcBorders>
              <w:top w:val="single" w:sz="4" w:space="0" w:color="auto"/>
              <w:left w:val="single" w:sz="4" w:space="0" w:color="auto"/>
              <w:bottom w:val="single" w:sz="4" w:space="0" w:color="auto"/>
              <w:right w:val="single" w:sz="4" w:space="0" w:color="auto"/>
            </w:tcBorders>
            <w:shd w:val="clear" w:color="auto" w:fill="FFFFFF"/>
          </w:tcPr>
          <w:p w14:paraId="5F3E30C4" w14:textId="77777777" w:rsidR="002F7E66" w:rsidRPr="002F7E66" w:rsidRDefault="002F7E66" w:rsidP="002F7E66">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48" w:type="pct"/>
            <w:tcBorders>
              <w:top w:val="single" w:sz="4" w:space="0" w:color="auto"/>
              <w:left w:val="single" w:sz="4" w:space="0" w:color="auto"/>
              <w:bottom w:val="single" w:sz="4" w:space="0" w:color="auto"/>
              <w:right w:val="single" w:sz="4" w:space="0" w:color="auto"/>
            </w:tcBorders>
            <w:shd w:val="clear" w:color="auto" w:fill="FFFFFF"/>
          </w:tcPr>
          <w:p w14:paraId="6FE1AC90" w14:textId="77777777" w:rsidR="002F7E66" w:rsidRPr="00566F0D" w:rsidRDefault="002F7E66" w:rsidP="002F7E66">
            <w:pPr>
              <w:spacing w:after="160" w:line="259" w:lineRule="auto"/>
              <w:jc w:val="right"/>
              <w:rPr>
                <w:rFonts w:ascii="Times New Roman" w:eastAsiaTheme="minorHAnsi" w:hAnsi="Times New Roman"/>
                <w:kern w:val="2"/>
                <w:lang w:eastAsia="en-US" w:bidi="pl-PL"/>
                <w14:ligatures w14:val="standardContextual"/>
              </w:rPr>
            </w:pPr>
          </w:p>
        </w:tc>
        <w:tc>
          <w:tcPr>
            <w:tcW w:w="170" w:type="pct"/>
            <w:tcBorders>
              <w:top w:val="single" w:sz="4" w:space="0" w:color="auto"/>
              <w:left w:val="single" w:sz="4" w:space="0" w:color="auto"/>
              <w:bottom w:val="single" w:sz="4" w:space="0" w:color="auto"/>
              <w:right w:val="single" w:sz="4" w:space="0" w:color="auto"/>
            </w:tcBorders>
            <w:shd w:val="clear" w:color="auto" w:fill="FFFFFF"/>
          </w:tcPr>
          <w:p w14:paraId="3FA5F697" w14:textId="77777777" w:rsidR="002F7E66" w:rsidRPr="00566F0D" w:rsidRDefault="002F7E66" w:rsidP="002F7E66">
            <w:pPr>
              <w:spacing w:after="160" w:line="259" w:lineRule="auto"/>
              <w:jc w:val="right"/>
              <w:rPr>
                <w:rFonts w:ascii="Times New Roman" w:eastAsiaTheme="minorHAnsi" w:hAnsi="Times New Roman"/>
                <w:kern w:val="2"/>
                <w:lang w:eastAsia="en-US" w:bidi="pl-PL"/>
                <w14:ligatures w14:val="standardContextual"/>
              </w:rPr>
            </w:pPr>
          </w:p>
        </w:tc>
        <w:tc>
          <w:tcPr>
            <w:tcW w:w="380" w:type="pct"/>
            <w:tcBorders>
              <w:top w:val="single" w:sz="4" w:space="0" w:color="auto"/>
              <w:left w:val="single" w:sz="4" w:space="0" w:color="auto"/>
              <w:bottom w:val="single" w:sz="4" w:space="0" w:color="auto"/>
              <w:right w:val="single" w:sz="4" w:space="0" w:color="auto"/>
            </w:tcBorders>
            <w:shd w:val="clear" w:color="auto" w:fill="FFFFFF"/>
          </w:tcPr>
          <w:p w14:paraId="5CF1D672" w14:textId="77777777" w:rsidR="002F7E66" w:rsidRPr="00566F0D" w:rsidRDefault="002F7E66" w:rsidP="002F7E66">
            <w:pPr>
              <w:spacing w:after="160" w:line="259" w:lineRule="auto"/>
              <w:jc w:val="right"/>
              <w:rPr>
                <w:rFonts w:ascii="Times New Roman" w:eastAsiaTheme="minorHAnsi" w:hAnsi="Times New Roman"/>
                <w:kern w:val="2"/>
                <w:lang w:eastAsia="en-US" w:bidi="pl-PL"/>
                <w14:ligatures w14:val="standardContextual"/>
              </w:rPr>
            </w:pPr>
          </w:p>
        </w:tc>
        <w:tc>
          <w:tcPr>
            <w:tcW w:w="378" w:type="pct"/>
            <w:tcBorders>
              <w:top w:val="single" w:sz="4" w:space="0" w:color="auto"/>
              <w:left w:val="single" w:sz="4" w:space="0" w:color="auto"/>
              <w:bottom w:val="single" w:sz="4" w:space="0" w:color="auto"/>
              <w:right w:val="single" w:sz="4" w:space="0" w:color="auto"/>
            </w:tcBorders>
            <w:shd w:val="clear" w:color="auto" w:fill="FFFFFF"/>
          </w:tcPr>
          <w:p w14:paraId="44BCBA37" w14:textId="77777777" w:rsidR="002F7E66" w:rsidRPr="00566F0D" w:rsidRDefault="002F7E66" w:rsidP="002F7E66">
            <w:pPr>
              <w:spacing w:after="160" w:line="259" w:lineRule="auto"/>
              <w:jc w:val="right"/>
              <w:rPr>
                <w:rFonts w:ascii="Times New Roman" w:eastAsiaTheme="minorHAnsi" w:hAnsi="Times New Roman"/>
                <w:kern w:val="2"/>
                <w:lang w:eastAsia="en-US" w:bidi="pl-PL"/>
                <w14:ligatures w14:val="standardContextual"/>
              </w:rPr>
            </w:pPr>
          </w:p>
        </w:tc>
        <w:tc>
          <w:tcPr>
            <w:tcW w:w="328" w:type="pct"/>
            <w:tcBorders>
              <w:top w:val="single" w:sz="4" w:space="0" w:color="auto"/>
              <w:left w:val="single" w:sz="4" w:space="0" w:color="auto"/>
              <w:bottom w:val="single" w:sz="4" w:space="0" w:color="auto"/>
              <w:right w:val="single" w:sz="4" w:space="0" w:color="auto"/>
            </w:tcBorders>
            <w:shd w:val="clear" w:color="auto" w:fill="FFFFFF"/>
          </w:tcPr>
          <w:p w14:paraId="1740B1EA" w14:textId="77777777" w:rsidR="002F7E66" w:rsidRPr="00566F0D" w:rsidRDefault="002F7E66" w:rsidP="002F7E66">
            <w:pPr>
              <w:spacing w:after="160" w:line="259" w:lineRule="auto"/>
              <w:rPr>
                <w:rFonts w:ascii="Times New Roman" w:eastAsiaTheme="minorHAnsi" w:hAnsi="Times New Roman"/>
                <w:kern w:val="2"/>
                <w:lang w:eastAsia="en-US" w:bidi="pl-PL"/>
                <w14:ligatures w14:val="standardContextual"/>
              </w:rPr>
            </w:pPr>
          </w:p>
        </w:tc>
      </w:tr>
      <w:tr w:rsidR="00AB6EF8" w:rsidRPr="00566F0D" w14:paraId="7BF7F135" w14:textId="77777777" w:rsidTr="007B2B22">
        <w:trPr>
          <w:trHeight w:hRule="exact" w:val="299"/>
        </w:trPr>
        <w:tc>
          <w:tcPr>
            <w:tcW w:w="135" w:type="pct"/>
            <w:tcBorders>
              <w:top w:val="single" w:sz="4" w:space="0" w:color="auto"/>
              <w:left w:val="single" w:sz="4" w:space="0" w:color="auto"/>
              <w:bottom w:val="single" w:sz="4" w:space="0" w:color="auto"/>
              <w:right w:val="single" w:sz="4" w:space="0" w:color="auto"/>
            </w:tcBorders>
            <w:shd w:val="clear" w:color="auto" w:fill="FFFFFF"/>
          </w:tcPr>
          <w:p w14:paraId="476F0F3F" w14:textId="69F105B5" w:rsidR="002F7E66" w:rsidRPr="002F7E66" w:rsidRDefault="002F7E66" w:rsidP="00AB6EF8">
            <w:pPr>
              <w:jc w:val="center"/>
              <w:rPr>
                <w:rFonts w:ascii="Times New Roman" w:hAnsi="Times New Roman"/>
                <w:sz w:val="20"/>
                <w:szCs w:val="20"/>
              </w:rPr>
            </w:pPr>
            <w:r w:rsidRPr="002F7E66">
              <w:rPr>
                <w:rFonts w:ascii="Times New Roman" w:hAnsi="Times New Roman"/>
                <w:sz w:val="20"/>
                <w:szCs w:val="20"/>
              </w:rPr>
              <w:t>9.</w:t>
            </w:r>
          </w:p>
        </w:tc>
        <w:tc>
          <w:tcPr>
            <w:tcW w:w="1220" w:type="pct"/>
            <w:tcBorders>
              <w:top w:val="nil"/>
              <w:left w:val="single" w:sz="4" w:space="0" w:color="auto"/>
              <w:bottom w:val="single" w:sz="4" w:space="0" w:color="auto"/>
              <w:right w:val="single" w:sz="4" w:space="0" w:color="auto"/>
            </w:tcBorders>
            <w:shd w:val="clear" w:color="auto" w:fill="auto"/>
          </w:tcPr>
          <w:p w14:paraId="0AA8C60C" w14:textId="71F2AE0A" w:rsidR="002F7E66" w:rsidRPr="002F7E66" w:rsidRDefault="002F7E66" w:rsidP="002F7E66">
            <w:pPr>
              <w:rPr>
                <w:rFonts w:ascii="Times New Roman" w:hAnsi="Times New Roman"/>
                <w:sz w:val="20"/>
                <w:szCs w:val="20"/>
              </w:rPr>
            </w:pPr>
            <w:r w:rsidRPr="002F7E66">
              <w:rPr>
                <w:rFonts w:ascii="Times New Roman" w:hAnsi="Times New Roman"/>
                <w:color w:val="000000"/>
                <w:sz w:val="20"/>
                <w:szCs w:val="20"/>
              </w:rPr>
              <w:t>1/2 koła, igła okrągła, podwójna</w:t>
            </w:r>
          </w:p>
        </w:tc>
        <w:tc>
          <w:tcPr>
            <w:tcW w:w="275" w:type="pct"/>
            <w:tcBorders>
              <w:top w:val="nil"/>
              <w:left w:val="nil"/>
              <w:bottom w:val="single" w:sz="4" w:space="0" w:color="000000"/>
              <w:right w:val="single" w:sz="4" w:space="0" w:color="000000"/>
            </w:tcBorders>
            <w:shd w:val="clear" w:color="auto" w:fill="auto"/>
            <w:vAlign w:val="center"/>
          </w:tcPr>
          <w:p w14:paraId="3B5C83BB" w14:textId="40BB4F3A" w:rsidR="002F7E66" w:rsidRPr="002F7E66" w:rsidRDefault="002F7E66" w:rsidP="002F7E66">
            <w:pPr>
              <w:jc w:val="center"/>
              <w:rPr>
                <w:rFonts w:ascii="Times New Roman" w:hAnsi="Times New Roman"/>
                <w:sz w:val="20"/>
                <w:szCs w:val="20"/>
                <w:lang w:eastAsia="en-US" w:bidi="pl-PL"/>
              </w:rPr>
            </w:pPr>
            <w:r w:rsidRPr="002F7E66">
              <w:rPr>
                <w:rFonts w:ascii="Times New Roman" w:hAnsi="Times New Roman"/>
                <w:color w:val="000000"/>
                <w:sz w:val="20"/>
                <w:szCs w:val="20"/>
              </w:rPr>
              <w:t>3/0</w:t>
            </w:r>
          </w:p>
        </w:tc>
        <w:tc>
          <w:tcPr>
            <w:tcW w:w="335" w:type="pct"/>
            <w:tcBorders>
              <w:top w:val="nil"/>
              <w:left w:val="single" w:sz="4" w:space="0" w:color="000000"/>
              <w:bottom w:val="single" w:sz="4" w:space="0" w:color="000000"/>
              <w:right w:val="single" w:sz="4" w:space="0" w:color="000000"/>
            </w:tcBorders>
            <w:shd w:val="clear" w:color="auto" w:fill="auto"/>
            <w:vAlign w:val="bottom"/>
          </w:tcPr>
          <w:p w14:paraId="4B1B8CFD" w14:textId="3CF1DDE8" w:rsidR="002F7E66" w:rsidRPr="002F7E66" w:rsidRDefault="002F7E66" w:rsidP="002F7E66">
            <w:pPr>
              <w:jc w:val="center"/>
              <w:rPr>
                <w:rFonts w:ascii="Times New Roman" w:hAnsi="Times New Roman"/>
                <w:sz w:val="20"/>
                <w:szCs w:val="20"/>
                <w:lang w:eastAsia="en-US" w:bidi="pl-PL"/>
              </w:rPr>
            </w:pPr>
            <w:r w:rsidRPr="002F7E66">
              <w:rPr>
                <w:rFonts w:ascii="Times New Roman" w:hAnsi="Times New Roman"/>
                <w:color w:val="000000"/>
                <w:sz w:val="20"/>
                <w:szCs w:val="20"/>
              </w:rPr>
              <w:t>17 mm</w:t>
            </w:r>
          </w:p>
        </w:tc>
        <w:tc>
          <w:tcPr>
            <w:tcW w:w="613" w:type="pct"/>
            <w:tcBorders>
              <w:top w:val="nil"/>
              <w:left w:val="single" w:sz="4" w:space="0" w:color="000000"/>
              <w:bottom w:val="single" w:sz="4" w:space="0" w:color="000000"/>
              <w:right w:val="single" w:sz="4" w:space="0" w:color="000000"/>
            </w:tcBorders>
            <w:shd w:val="clear" w:color="auto" w:fill="auto"/>
            <w:vAlign w:val="bottom"/>
          </w:tcPr>
          <w:p w14:paraId="2330A1D7" w14:textId="6F0F2750" w:rsidR="002F7E66" w:rsidRPr="002F7E66" w:rsidRDefault="002F7E66" w:rsidP="00AB6EF8">
            <w:pPr>
              <w:jc w:val="center"/>
              <w:rPr>
                <w:rFonts w:ascii="Times New Roman" w:hAnsi="Times New Roman"/>
                <w:sz w:val="20"/>
                <w:szCs w:val="20"/>
                <w:lang w:eastAsia="en-US" w:bidi="pl-PL"/>
              </w:rPr>
            </w:pPr>
            <w:r w:rsidRPr="002F7E66">
              <w:rPr>
                <w:rFonts w:ascii="Times New Roman" w:hAnsi="Times New Roman"/>
                <w:color w:val="000000"/>
                <w:sz w:val="20"/>
                <w:szCs w:val="20"/>
              </w:rPr>
              <w:t>90 cm niebieski</w:t>
            </w:r>
          </w:p>
        </w:tc>
        <w:tc>
          <w:tcPr>
            <w:tcW w:w="271" w:type="pct"/>
            <w:tcBorders>
              <w:top w:val="nil"/>
              <w:left w:val="single" w:sz="4" w:space="0" w:color="auto"/>
              <w:bottom w:val="single" w:sz="8" w:space="0" w:color="000000"/>
              <w:right w:val="single" w:sz="8" w:space="0" w:color="000000"/>
            </w:tcBorders>
            <w:shd w:val="clear" w:color="auto" w:fill="auto"/>
            <w:vAlign w:val="center"/>
          </w:tcPr>
          <w:p w14:paraId="07C26BE4" w14:textId="03AECA9A" w:rsidR="002F7E66" w:rsidRPr="002F7E66" w:rsidRDefault="002F7E66" w:rsidP="00AB6EF8">
            <w:pPr>
              <w:jc w:val="center"/>
              <w:rPr>
                <w:rFonts w:ascii="Times New Roman" w:hAnsi="Times New Roman"/>
                <w:sz w:val="20"/>
                <w:szCs w:val="20"/>
                <w:lang w:eastAsia="en-US" w:bidi="pl-PL"/>
              </w:rPr>
            </w:pPr>
            <w:r w:rsidRPr="002F7E66">
              <w:rPr>
                <w:rFonts w:ascii="Times New Roman" w:hAnsi="Times New Roman"/>
                <w:sz w:val="20"/>
                <w:szCs w:val="20"/>
                <w:lang w:eastAsia="en-US" w:bidi="pl-PL"/>
              </w:rPr>
              <w:t>saszetka</w:t>
            </w:r>
          </w:p>
        </w:tc>
        <w:tc>
          <w:tcPr>
            <w:tcW w:w="161" w:type="pct"/>
            <w:tcBorders>
              <w:top w:val="nil"/>
              <w:left w:val="single" w:sz="4" w:space="0" w:color="000000"/>
              <w:bottom w:val="single" w:sz="4" w:space="0" w:color="000000"/>
              <w:right w:val="single" w:sz="4" w:space="0" w:color="000000"/>
            </w:tcBorders>
            <w:shd w:val="clear" w:color="auto" w:fill="auto"/>
            <w:vAlign w:val="bottom"/>
          </w:tcPr>
          <w:p w14:paraId="48B1BFC7" w14:textId="389840B2" w:rsidR="002F7E66" w:rsidRPr="002F7E66" w:rsidRDefault="002F7E66" w:rsidP="002F7E66">
            <w:pPr>
              <w:jc w:val="center"/>
              <w:rPr>
                <w:rFonts w:ascii="Times New Roman" w:hAnsi="Times New Roman"/>
                <w:sz w:val="20"/>
                <w:szCs w:val="20"/>
              </w:rPr>
            </w:pPr>
            <w:r w:rsidRPr="002F7E66">
              <w:rPr>
                <w:rFonts w:ascii="Times New Roman" w:hAnsi="Times New Roman"/>
                <w:color w:val="000000"/>
                <w:sz w:val="20"/>
                <w:szCs w:val="20"/>
              </w:rPr>
              <w:t>36</w:t>
            </w:r>
          </w:p>
        </w:tc>
        <w:tc>
          <w:tcPr>
            <w:tcW w:w="386" w:type="pct"/>
            <w:tcBorders>
              <w:top w:val="single" w:sz="4" w:space="0" w:color="auto"/>
              <w:left w:val="single" w:sz="4" w:space="0" w:color="auto"/>
              <w:bottom w:val="single" w:sz="4" w:space="0" w:color="auto"/>
              <w:right w:val="single" w:sz="4" w:space="0" w:color="auto"/>
            </w:tcBorders>
            <w:shd w:val="clear" w:color="auto" w:fill="FFFFFF"/>
          </w:tcPr>
          <w:p w14:paraId="661706BD" w14:textId="77777777" w:rsidR="002F7E66" w:rsidRPr="002F7E66" w:rsidRDefault="002F7E66" w:rsidP="002F7E66">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48" w:type="pct"/>
            <w:tcBorders>
              <w:top w:val="single" w:sz="4" w:space="0" w:color="auto"/>
              <w:left w:val="single" w:sz="4" w:space="0" w:color="auto"/>
              <w:bottom w:val="single" w:sz="4" w:space="0" w:color="auto"/>
              <w:right w:val="single" w:sz="4" w:space="0" w:color="auto"/>
            </w:tcBorders>
            <w:shd w:val="clear" w:color="auto" w:fill="FFFFFF"/>
          </w:tcPr>
          <w:p w14:paraId="1C6A6B83" w14:textId="77777777" w:rsidR="002F7E66" w:rsidRPr="00566F0D" w:rsidRDefault="002F7E66" w:rsidP="002F7E66">
            <w:pPr>
              <w:spacing w:after="160" w:line="259" w:lineRule="auto"/>
              <w:jc w:val="right"/>
              <w:rPr>
                <w:rFonts w:ascii="Times New Roman" w:eastAsiaTheme="minorHAnsi" w:hAnsi="Times New Roman"/>
                <w:kern w:val="2"/>
                <w:lang w:eastAsia="en-US" w:bidi="pl-PL"/>
                <w14:ligatures w14:val="standardContextual"/>
              </w:rPr>
            </w:pPr>
          </w:p>
        </w:tc>
        <w:tc>
          <w:tcPr>
            <w:tcW w:w="170" w:type="pct"/>
            <w:tcBorders>
              <w:top w:val="single" w:sz="4" w:space="0" w:color="auto"/>
              <w:left w:val="single" w:sz="4" w:space="0" w:color="auto"/>
              <w:bottom w:val="single" w:sz="4" w:space="0" w:color="auto"/>
              <w:right w:val="single" w:sz="4" w:space="0" w:color="auto"/>
            </w:tcBorders>
            <w:shd w:val="clear" w:color="auto" w:fill="FFFFFF"/>
          </w:tcPr>
          <w:p w14:paraId="39AB34D1" w14:textId="77777777" w:rsidR="002F7E66" w:rsidRPr="00566F0D" w:rsidRDefault="002F7E66" w:rsidP="002F7E66">
            <w:pPr>
              <w:spacing w:after="160" w:line="259" w:lineRule="auto"/>
              <w:jc w:val="right"/>
              <w:rPr>
                <w:rFonts w:ascii="Times New Roman" w:eastAsiaTheme="minorHAnsi" w:hAnsi="Times New Roman"/>
                <w:kern w:val="2"/>
                <w:lang w:eastAsia="en-US" w:bidi="pl-PL"/>
                <w14:ligatures w14:val="standardContextual"/>
              </w:rPr>
            </w:pPr>
          </w:p>
        </w:tc>
        <w:tc>
          <w:tcPr>
            <w:tcW w:w="380" w:type="pct"/>
            <w:tcBorders>
              <w:top w:val="single" w:sz="4" w:space="0" w:color="auto"/>
              <w:left w:val="single" w:sz="4" w:space="0" w:color="auto"/>
              <w:bottom w:val="single" w:sz="4" w:space="0" w:color="auto"/>
              <w:right w:val="single" w:sz="4" w:space="0" w:color="auto"/>
            </w:tcBorders>
            <w:shd w:val="clear" w:color="auto" w:fill="FFFFFF"/>
          </w:tcPr>
          <w:p w14:paraId="7816008D" w14:textId="77777777" w:rsidR="002F7E66" w:rsidRPr="00566F0D" w:rsidRDefault="002F7E66" w:rsidP="002F7E66">
            <w:pPr>
              <w:spacing w:after="160" w:line="259" w:lineRule="auto"/>
              <w:jc w:val="right"/>
              <w:rPr>
                <w:rFonts w:ascii="Times New Roman" w:eastAsiaTheme="minorHAnsi" w:hAnsi="Times New Roman"/>
                <w:kern w:val="2"/>
                <w:lang w:eastAsia="en-US" w:bidi="pl-PL"/>
                <w14:ligatures w14:val="standardContextual"/>
              </w:rPr>
            </w:pPr>
          </w:p>
        </w:tc>
        <w:tc>
          <w:tcPr>
            <w:tcW w:w="378" w:type="pct"/>
            <w:tcBorders>
              <w:top w:val="single" w:sz="4" w:space="0" w:color="auto"/>
              <w:left w:val="single" w:sz="4" w:space="0" w:color="auto"/>
              <w:bottom w:val="single" w:sz="4" w:space="0" w:color="auto"/>
              <w:right w:val="single" w:sz="4" w:space="0" w:color="auto"/>
            </w:tcBorders>
            <w:shd w:val="clear" w:color="auto" w:fill="FFFFFF"/>
          </w:tcPr>
          <w:p w14:paraId="7F201E20" w14:textId="77777777" w:rsidR="002F7E66" w:rsidRPr="00566F0D" w:rsidRDefault="002F7E66" w:rsidP="002F7E66">
            <w:pPr>
              <w:spacing w:after="160" w:line="259" w:lineRule="auto"/>
              <w:jc w:val="right"/>
              <w:rPr>
                <w:rFonts w:ascii="Times New Roman" w:eastAsiaTheme="minorHAnsi" w:hAnsi="Times New Roman"/>
                <w:kern w:val="2"/>
                <w:lang w:eastAsia="en-US" w:bidi="pl-PL"/>
                <w14:ligatures w14:val="standardContextual"/>
              </w:rPr>
            </w:pPr>
          </w:p>
        </w:tc>
        <w:tc>
          <w:tcPr>
            <w:tcW w:w="328" w:type="pct"/>
            <w:tcBorders>
              <w:top w:val="single" w:sz="4" w:space="0" w:color="auto"/>
              <w:left w:val="single" w:sz="4" w:space="0" w:color="auto"/>
              <w:bottom w:val="single" w:sz="4" w:space="0" w:color="auto"/>
              <w:right w:val="single" w:sz="4" w:space="0" w:color="auto"/>
            </w:tcBorders>
            <w:shd w:val="clear" w:color="auto" w:fill="FFFFFF"/>
          </w:tcPr>
          <w:p w14:paraId="0E30AA0A" w14:textId="77777777" w:rsidR="002F7E66" w:rsidRPr="00566F0D" w:rsidRDefault="002F7E66" w:rsidP="002F7E66">
            <w:pPr>
              <w:spacing w:after="160" w:line="259" w:lineRule="auto"/>
              <w:rPr>
                <w:rFonts w:ascii="Times New Roman" w:eastAsiaTheme="minorHAnsi" w:hAnsi="Times New Roman"/>
                <w:kern w:val="2"/>
                <w:lang w:eastAsia="en-US" w:bidi="pl-PL"/>
                <w14:ligatures w14:val="standardContextual"/>
              </w:rPr>
            </w:pPr>
          </w:p>
        </w:tc>
      </w:tr>
      <w:tr w:rsidR="00AB6EF8" w:rsidRPr="00566F0D" w14:paraId="216B1B51" w14:textId="77777777" w:rsidTr="007B2B22">
        <w:trPr>
          <w:trHeight w:hRule="exact" w:val="252"/>
        </w:trPr>
        <w:tc>
          <w:tcPr>
            <w:tcW w:w="135" w:type="pct"/>
            <w:tcBorders>
              <w:top w:val="single" w:sz="4" w:space="0" w:color="auto"/>
              <w:left w:val="single" w:sz="4" w:space="0" w:color="auto"/>
              <w:bottom w:val="single" w:sz="4" w:space="0" w:color="auto"/>
              <w:right w:val="single" w:sz="4" w:space="0" w:color="auto"/>
            </w:tcBorders>
            <w:shd w:val="clear" w:color="auto" w:fill="FFFFFF"/>
          </w:tcPr>
          <w:p w14:paraId="71ED8B91" w14:textId="20654C3B" w:rsidR="002F7E66" w:rsidRPr="002F7E66" w:rsidRDefault="002F7E66" w:rsidP="00AB6EF8">
            <w:pPr>
              <w:jc w:val="center"/>
              <w:rPr>
                <w:rFonts w:ascii="Times New Roman" w:hAnsi="Times New Roman"/>
                <w:sz w:val="20"/>
                <w:szCs w:val="20"/>
              </w:rPr>
            </w:pPr>
            <w:r w:rsidRPr="002F7E66">
              <w:rPr>
                <w:rFonts w:ascii="Times New Roman" w:hAnsi="Times New Roman"/>
                <w:sz w:val="20"/>
                <w:szCs w:val="20"/>
              </w:rPr>
              <w:t>10.</w:t>
            </w:r>
          </w:p>
        </w:tc>
        <w:tc>
          <w:tcPr>
            <w:tcW w:w="1220" w:type="pct"/>
            <w:tcBorders>
              <w:top w:val="nil"/>
              <w:left w:val="single" w:sz="4" w:space="0" w:color="auto"/>
              <w:bottom w:val="single" w:sz="4" w:space="0" w:color="auto"/>
              <w:right w:val="single" w:sz="4" w:space="0" w:color="auto"/>
            </w:tcBorders>
            <w:shd w:val="clear" w:color="auto" w:fill="auto"/>
          </w:tcPr>
          <w:p w14:paraId="411029B2" w14:textId="76DC879D" w:rsidR="002F7E66" w:rsidRPr="002F7E66" w:rsidRDefault="002F7E66" w:rsidP="002F7E66">
            <w:pPr>
              <w:rPr>
                <w:rFonts w:ascii="Times New Roman" w:hAnsi="Times New Roman"/>
                <w:sz w:val="20"/>
                <w:szCs w:val="20"/>
              </w:rPr>
            </w:pPr>
            <w:r w:rsidRPr="002F7E66">
              <w:rPr>
                <w:rFonts w:ascii="Times New Roman" w:hAnsi="Times New Roman"/>
                <w:color w:val="000000"/>
                <w:sz w:val="20"/>
                <w:szCs w:val="20"/>
              </w:rPr>
              <w:t>okrągło-tnąca, 1/2 koła, podwójna</w:t>
            </w:r>
          </w:p>
        </w:tc>
        <w:tc>
          <w:tcPr>
            <w:tcW w:w="275" w:type="pct"/>
            <w:tcBorders>
              <w:top w:val="nil"/>
              <w:left w:val="nil"/>
              <w:bottom w:val="single" w:sz="4" w:space="0" w:color="000000"/>
              <w:right w:val="single" w:sz="4" w:space="0" w:color="000000"/>
            </w:tcBorders>
            <w:shd w:val="clear" w:color="auto" w:fill="auto"/>
            <w:vAlign w:val="center"/>
          </w:tcPr>
          <w:p w14:paraId="2CD999BC" w14:textId="6CDB2B79" w:rsidR="002F7E66" w:rsidRPr="002F7E66" w:rsidRDefault="002F7E66" w:rsidP="002F7E66">
            <w:pPr>
              <w:jc w:val="center"/>
              <w:rPr>
                <w:rFonts w:ascii="Times New Roman" w:hAnsi="Times New Roman"/>
                <w:sz w:val="20"/>
                <w:szCs w:val="20"/>
                <w:lang w:eastAsia="en-US" w:bidi="pl-PL"/>
              </w:rPr>
            </w:pPr>
            <w:r w:rsidRPr="002F7E66">
              <w:rPr>
                <w:rFonts w:ascii="Times New Roman" w:hAnsi="Times New Roman"/>
                <w:color w:val="000000"/>
                <w:sz w:val="20"/>
                <w:szCs w:val="20"/>
              </w:rPr>
              <w:t>4/0</w:t>
            </w:r>
          </w:p>
        </w:tc>
        <w:tc>
          <w:tcPr>
            <w:tcW w:w="335" w:type="pct"/>
            <w:tcBorders>
              <w:top w:val="nil"/>
              <w:left w:val="single" w:sz="4" w:space="0" w:color="000000"/>
              <w:bottom w:val="single" w:sz="4" w:space="0" w:color="000000"/>
              <w:right w:val="single" w:sz="4" w:space="0" w:color="000000"/>
            </w:tcBorders>
            <w:shd w:val="clear" w:color="auto" w:fill="auto"/>
            <w:vAlign w:val="bottom"/>
          </w:tcPr>
          <w:p w14:paraId="482A7EB0" w14:textId="25DAD4C4" w:rsidR="002F7E66" w:rsidRPr="002F7E66" w:rsidRDefault="002F7E66" w:rsidP="002F7E66">
            <w:pPr>
              <w:jc w:val="center"/>
              <w:rPr>
                <w:rFonts w:ascii="Times New Roman" w:hAnsi="Times New Roman"/>
                <w:sz w:val="20"/>
                <w:szCs w:val="20"/>
                <w:lang w:eastAsia="en-US" w:bidi="pl-PL"/>
              </w:rPr>
            </w:pPr>
            <w:r w:rsidRPr="002F7E66">
              <w:rPr>
                <w:rFonts w:ascii="Times New Roman" w:hAnsi="Times New Roman"/>
                <w:color w:val="000000"/>
                <w:sz w:val="20"/>
                <w:szCs w:val="20"/>
              </w:rPr>
              <w:t>22 mm</w:t>
            </w:r>
          </w:p>
        </w:tc>
        <w:tc>
          <w:tcPr>
            <w:tcW w:w="613" w:type="pct"/>
            <w:tcBorders>
              <w:top w:val="nil"/>
              <w:left w:val="single" w:sz="4" w:space="0" w:color="000000"/>
              <w:bottom w:val="single" w:sz="4" w:space="0" w:color="000000"/>
              <w:right w:val="single" w:sz="4" w:space="0" w:color="000000"/>
            </w:tcBorders>
            <w:shd w:val="clear" w:color="auto" w:fill="auto"/>
            <w:vAlign w:val="bottom"/>
          </w:tcPr>
          <w:p w14:paraId="4F4A6C4E" w14:textId="336419A8" w:rsidR="002F7E66" w:rsidRPr="002F7E66" w:rsidRDefault="002F7E66" w:rsidP="00AB6EF8">
            <w:pPr>
              <w:jc w:val="center"/>
              <w:rPr>
                <w:rFonts w:ascii="Times New Roman" w:hAnsi="Times New Roman"/>
                <w:sz w:val="20"/>
                <w:szCs w:val="20"/>
                <w:lang w:eastAsia="en-US" w:bidi="pl-PL"/>
              </w:rPr>
            </w:pPr>
            <w:r w:rsidRPr="002F7E66">
              <w:rPr>
                <w:rFonts w:ascii="Times New Roman" w:hAnsi="Times New Roman"/>
                <w:color w:val="000000"/>
                <w:sz w:val="20"/>
                <w:szCs w:val="20"/>
              </w:rPr>
              <w:t>90 cm niebieski</w:t>
            </w:r>
          </w:p>
        </w:tc>
        <w:tc>
          <w:tcPr>
            <w:tcW w:w="271" w:type="pct"/>
            <w:tcBorders>
              <w:top w:val="nil"/>
              <w:left w:val="single" w:sz="4" w:space="0" w:color="auto"/>
              <w:bottom w:val="single" w:sz="8" w:space="0" w:color="000000"/>
              <w:right w:val="single" w:sz="8" w:space="0" w:color="000000"/>
            </w:tcBorders>
            <w:shd w:val="clear" w:color="auto" w:fill="auto"/>
            <w:vAlign w:val="center"/>
          </w:tcPr>
          <w:p w14:paraId="241C5A6C" w14:textId="639F2992" w:rsidR="002F7E66" w:rsidRPr="002F7E66" w:rsidRDefault="002F7E66" w:rsidP="00AB6EF8">
            <w:pPr>
              <w:jc w:val="center"/>
              <w:rPr>
                <w:rFonts w:ascii="Times New Roman" w:hAnsi="Times New Roman"/>
                <w:sz w:val="20"/>
                <w:szCs w:val="20"/>
                <w:lang w:eastAsia="en-US" w:bidi="pl-PL"/>
              </w:rPr>
            </w:pPr>
            <w:r w:rsidRPr="002F7E66">
              <w:rPr>
                <w:rFonts w:ascii="Times New Roman" w:hAnsi="Times New Roman"/>
                <w:sz w:val="20"/>
                <w:szCs w:val="20"/>
                <w:lang w:eastAsia="en-US" w:bidi="pl-PL"/>
              </w:rPr>
              <w:t>saszetka</w:t>
            </w:r>
          </w:p>
        </w:tc>
        <w:tc>
          <w:tcPr>
            <w:tcW w:w="161" w:type="pct"/>
            <w:tcBorders>
              <w:top w:val="nil"/>
              <w:left w:val="single" w:sz="4" w:space="0" w:color="000000"/>
              <w:bottom w:val="single" w:sz="4" w:space="0" w:color="000000"/>
              <w:right w:val="single" w:sz="4" w:space="0" w:color="000000"/>
            </w:tcBorders>
            <w:shd w:val="clear" w:color="auto" w:fill="auto"/>
            <w:vAlign w:val="bottom"/>
          </w:tcPr>
          <w:p w14:paraId="6EC5A305" w14:textId="43F6BC17" w:rsidR="002F7E66" w:rsidRPr="002F7E66" w:rsidRDefault="002F7E66" w:rsidP="002F7E66">
            <w:pPr>
              <w:jc w:val="center"/>
              <w:rPr>
                <w:rFonts w:ascii="Times New Roman" w:hAnsi="Times New Roman"/>
                <w:sz w:val="20"/>
                <w:szCs w:val="20"/>
              </w:rPr>
            </w:pPr>
            <w:r w:rsidRPr="002F7E66">
              <w:rPr>
                <w:rFonts w:ascii="Times New Roman" w:hAnsi="Times New Roman"/>
                <w:color w:val="000000"/>
                <w:sz w:val="20"/>
                <w:szCs w:val="20"/>
              </w:rPr>
              <w:t>36</w:t>
            </w:r>
          </w:p>
        </w:tc>
        <w:tc>
          <w:tcPr>
            <w:tcW w:w="386" w:type="pct"/>
            <w:tcBorders>
              <w:top w:val="single" w:sz="4" w:space="0" w:color="auto"/>
              <w:left w:val="single" w:sz="4" w:space="0" w:color="auto"/>
              <w:bottom w:val="single" w:sz="4" w:space="0" w:color="auto"/>
              <w:right w:val="single" w:sz="4" w:space="0" w:color="auto"/>
            </w:tcBorders>
            <w:shd w:val="clear" w:color="auto" w:fill="FFFFFF"/>
          </w:tcPr>
          <w:p w14:paraId="2F0BE317" w14:textId="77777777" w:rsidR="002F7E66" w:rsidRPr="002F7E66" w:rsidRDefault="002F7E66" w:rsidP="002F7E66">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48" w:type="pct"/>
            <w:tcBorders>
              <w:top w:val="single" w:sz="4" w:space="0" w:color="auto"/>
              <w:left w:val="single" w:sz="4" w:space="0" w:color="auto"/>
              <w:bottom w:val="single" w:sz="4" w:space="0" w:color="auto"/>
              <w:right w:val="single" w:sz="4" w:space="0" w:color="auto"/>
            </w:tcBorders>
            <w:shd w:val="clear" w:color="auto" w:fill="FFFFFF"/>
          </w:tcPr>
          <w:p w14:paraId="7613AEF6" w14:textId="77777777" w:rsidR="002F7E66" w:rsidRPr="00566F0D" w:rsidRDefault="002F7E66" w:rsidP="002F7E66">
            <w:pPr>
              <w:spacing w:after="160" w:line="259" w:lineRule="auto"/>
              <w:jc w:val="right"/>
              <w:rPr>
                <w:rFonts w:ascii="Times New Roman" w:eastAsiaTheme="minorHAnsi" w:hAnsi="Times New Roman"/>
                <w:kern w:val="2"/>
                <w:lang w:eastAsia="en-US" w:bidi="pl-PL"/>
                <w14:ligatures w14:val="standardContextual"/>
              </w:rPr>
            </w:pPr>
          </w:p>
        </w:tc>
        <w:tc>
          <w:tcPr>
            <w:tcW w:w="170" w:type="pct"/>
            <w:tcBorders>
              <w:top w:val="single" w:sz="4" w:space="0" w:color="auto"/>
              <w:left w:val="single" w:sz="4" w:space="0" w:color="auto"/>
              <w:bottom w:val="single" w:sz="4" w:space="0" w:color="auto"/>
              <w:right w:val="single" w:sz="4" w:space="0" w:color="auto"/>
            </w:tcBorders>
            <w:shd w:val="clear" w:color="auto" w:fill="FFFFFF"/>
          </w:tcPr>
          <w:p w14:paraId="6C2C09C0" w14:textId="77777777" w:rsidR="002F7E66" w:rsidRPr="00566F0D" w:rsidRDefault="002F7E66" w:rsidP="002F7E66">
            <w:pPr>
              <w:spacing w:after="160" w:line="259" w:lineRule="auto"/>
              <w:jc w:val="right"/>
              <w:rPr>
                <w:rFonts w:ascii="Times New Roman" w:eastAsiaTheme="minorHAnsi" w:hAnsi="Times New Roman"/>
                <w:kern w:val="2"/>
                <w:lang w:eastAsia="en-US" w:bidi="pl-PL"/>
                <w14:ligatures w14:val="standardContextual"/>
              </w:rPr>
            </w:pPr>
          </w:p>
        </w:tc>
        <w:tc>
          <w:tcPr>
            <w:tcW w:w="380" w:type="pct"/>
            <w:tcBorders>
              <w:top w:val="single" w:sz="4" w:space="0" w:color="auto"/>
              <w:left w:val="single" w:sz="4" w:space="0" w:color="auto"/>
              <w:bottom w:val="single" w:sz="4" w:space="0" w:color="auto"/>
              <w:right w:val="single" w:sz="4" w:space="0" w:color="auto"/>
            </w:tcBorders>
            <w:shd w:val="clear" w:color="auto" w:fill="FFFFFF"/>
          </w:tcPr>
          <w:p w14:paraId="707F0AA6" w14:textId="77777777" w:rsidR="002F7E66" w:rsidRPr="00566F0D" w:rsidRDefault="002F7E66" w:rsidP="002F7E66">
            <w:pPr>
              <w:spacing w:after="160" w:line="259" w:lineRule="auto"/>
              <w:jc w:val="right"/>
              <w:rPr>
                <w:rFonts w:ascii="Times New Roman" w:eastAsiaTheme="minorHAnsi" w:hAnsi="Times New Roman"/>
                <w:kern w:val="2"/>
                <w:lang w:eastAsia="en-US" w:bidi="pl-PL"/>
                <w14:ligatures w14:val="standardContextual"/>
              </w:rPr>
            </w:pPr>
          </w:p>
        </w:tc>
        <w:tc>
          <w:tcPr>
            <w:tcW w:w="378" w:type="pct"/>
            <w:tcBorders>
              <w:top w:val="single" w:sz="4" w:space="0" w:color="auto"/>
              <w:left w:val="single" w:sz="4" w:space="0" w:color="auto"/>
              <w:bottom w:val="single" w:sz="4" w:space="0" w:color="auto"/>
              <w:right w:val="single" w:sz="4" w:space="0" w:color="auto"/>
            </w:tcBorders>
            <w:shd w:val="clear" w:color="auto" w:fill="FFFFFF"/>
          </w:tcPr>
          <w:p w14:paraId="54C884E7" w14:textId="77777777" w:rsidR="002F7E66" w:rsidRPr="00566F0D" w:rsidRDefault="002F7E66" w:rsidP="002F7E66">
            <w:pPr>
              <w:spacing w:after="160" w:line="259" w:lineRule="auto"/>
              <w:jc w:val="right"/>
              <w:rPr>
                <w:rFonts w:ascii="Times New Roman" w:eastAsiaTheme="minorHAnsi" w:hAnsi="Times New Roman"/>
                <w:kern w:val="2"/>
                <w:lang w:eastAsia="en-US" w:bidi="pl-PL"/>
                <w14:ligatures w14:val="standardContextual"/>
              </w:rPr>
            </w:pPr>
          </w:p>
        </w:tc>
        <w:tc>
          <w:tcPr>
            <w:tcW w:w="328" w:type="pct"/>
            <w:tcBorders>
              <w:top w:val="single" w:sz="4" w:space="0" w:color="auto"/>
              <w:left w:val="single" w:sz="4" w:space="0" w:color="auto"/>
              <w:bottom w:val="single" w:sz="4" w:space="0" w:color="auto"/>
              <w:right w:val="single" w:sz="4" w:space="0" w:color="auto"/>
            </w:tcBorders>
            <w:shd w:val="clear" w:color="auto" w:fill="FFFFFF"/>
          </w:tcPr>
          <w:p w14:paraId="2B9F82D6" w14:textId="77777777" w:rsidR="002F7E66" w:rsidRPr="00566F0D" w:rsidRDefault="002F7E66" w:rsidP="002F7E66">
            <w:pPr>
              <w:spacing w:after="160" w:line="259" w:lineRule="auto"/>
              <w:rPr>
                <w:rFonts w:ascii="Times New Roman" w:eastAsiaTheme="minorHAnsi" w:hAnsi="Times New Roman"/>
                <w:kern w:val="2"/>
                <w:lang w:eastAsia="en-US" w:bidi="pl-PL"/>
                <w14:ligatures w14:val="standardContextual"/>
              </w:rPr>
            </w:pPr>
          </w:p>
        </w:tc>
      </w:tr>
      <w:tr w:rsidR="00AB6EF8" w:rsidRPr="00566F0D" w14:paraId="2AD57F54" w14:textId="77777777" w:rsidTr="007B2B22">
        <w:trPr>
          <w:trHeight w:hRule="exact" w:val="252"/>
        </w:trPr>
        <w:tc>
          <w:tcPr>
            <w:tcW w:w="135" w:type="pct"/>
            <w:tcBorders>
              <w:top w:val="single" w:sz="4" w:space="0" w:color="auto"/>
              <w:left w:val="single" w:sz="4" w:space="0" w:color="auto"/>
              <w:bottom w:val="single" w:sz="4" w:space="0" w:color="auto"/>
              <w:right w:val="single" w:sz="4" w:space="0" w:color="auto"/>
            </w:tcBorders>
            <w:shd w:val="clear" w:color="auto" w:fill="FFFFFF"/>
          </w:tcPr>
          <w:p w14:paraId="2503C885" w14:textId="7FE4BD10" w:rsidR="002F7E66" w:rsidRPr="002F7E66" w:rsidRDefault="002F7E66" w:rsidP="00AB6EF8">
            <w:pPr>
              <w:jc w:val="center"/>
              <w:rPr>
                <w:rFonts w:ascii="Times New Roman" w:hAnsi="Times New Roman"/>
                <w:sz w:val="20"/>
                <w:szCs w:val="20"/>
              </w:rPr>
            </w:pPr>
            <w:r w:rsidRPr="002F7E66">
              <w:rPr>
                <w:rFonts w:ascii="Times New Roman" w:hAnsi="Times New Roman"/>
                <w:sz w:val="20"/>
                <w:szCs w:val="20"/>
              </w:rPr>
              <w:t>11.</w:t>
            </w:r>
          </w:p>
        </w:tc>
        <w:tc>
          <w:tcPr>
            <w:tcW w:w="1220" w:type="pct"/>
            <w:tcBorders>
              <w:top w:val="nil"/>
              <w:left w:val="single" w:sz="4" w:space="0" w:color="auto"/>
              <w:bottom w:val="single" w:sz="4" w:space="0" w:color="auto"/>
              <w:right w:val="single" w:sz="4" w:space="0" w:color="auto"/>
            </w:tcBorders>
            <w:shd w:val="clear" w:color="auto" w:fill="auto"/>
          </w:tcPr>
          <w:p w14:paraId="1D3064D8" w14:textId="4077F16C" w:rsidR="002F7E66" w:rsidRPr="002F7E66" w:rsidRDefault="002F7E66" w:rsidP="002F7E66">
            <w:pPr>
              <w:rPr>
                <w:rFonts w:ascii="Times New Roman" w:hAnsi="Times New Roman"/>
                <w:sz w:val="20"/>
                <w:szCs w:val="20"/>
              </w:rPr>
            </w:pPr>
            <w:r w:rsidRPr="002F7E66">
              <w:rPr>
                <w:rFonts w:ascii="Times New Roman" w:hAnsi="Times New Roman"/>
                <w:color w:val="000000"/>
                <w:sz w:val="20"/>
                <w:szCs w:val="20"/>
              </w:rPr>
              <w:t>igła odwrotno-</w:t>
            </w:r>
            <w:proofErr w:type="spellStart"/>
            <w:r w:rsidRPr="002F7E66">
              <w:rPr>
                <w:rFonts w:ascii="Times New Roman" w:hAnsi="Times New Roman"/>
                <w:color w:val="000000"/>
                <w:sz w:val="20"/>
                <w:szCs w:val="20"/>
              </w:rPr>
              <w:t>tnaca</w:t>
            </w:r>
            <w:proofErr w:type="spellEnd"/>
            <w:r w:rsidRPr="002F7E66">
              <w:rPr>
                <w:rFonts w:ascii="Times New Roman" w:hAnsi="Times New Roman"/>
                <w:color w:val="000000"/>
                <w:sz w:val="20"/>
                <w:szCs w:val="20"/>
              </w:rPr>
              <w:t>, dwuwklęsła</w:t>
            </w:r>
          </w:p>
        </w:tc>
        <w:tc>
          <w:tcPr>
            <w:tcW w:w="275" w:type="pct"/>
            <w:tcBorders>
              <w:top w:val="nil"/>
              <w:left w:val="nil"/>
              <w:bottom w:val="single" w:sz="4" w:space="0" w:color="000000"/>
              <w:right w:val="single" w:sz="4" w:space="0" w:color="000000"/>
            </w:tcBorders>
            <w:shd w:val="clear" w:color="auto" w:fill="auto"/>
            <w:vAlign w:val="center"/>
          </w:tcPr>
          <w:p w14:paraId="13C53E3A" w14:textId="2F1FC522" w:rsidR="002F7E66" w:rsidRPr="002F7E66" w:rsidRDefault="002F7E66" w:rsidP="002F7E66">
            <w:pPr>
              <w:jc w:val="center"/>
              <w:rPr>
                <w:rFonts w:ascii="Times New Roman" w:hAnsi="Times New Roman"/>
                <w:sz w:val="20"/>
                <w:szCs w:val="20"/>
                <w:lang w:eastAsia="en-US" w:bidi="pl-PL"/>
              </w:rPr>
            </w:pPr>
            <w:r w:rsidRPr="002F7E66">
              <w:rPr>
                <w:rFonts w:ascii="Times New Roman" w:hAnsi="Times New Roman"/>
                <w:color w:val="000000"/>
                <w:sz w:val="20"/>
                <w:szCs w:val="20"/>
              </w:rPr>
              <w:t>3/0</w:t>
            </w:r>
          </w:p>
        </w:tc>
        <w:tc>
          <w:tcPr>
            <w:tcW w:w="335" w:type="pct"/>
            <w:tcBorders>
              <w:top w:val="nil"/>
              <w:left w:val="nil"/>
              <w:bottom w:val="nil"/>
              <w:right w:val="nil"/>
            </w:tcBorders>
            <w:shd w:val="clear" w:color="auto" w:fill="auto"/>
            <w:vAlign w:val="bottom"/>
          </w:tcPr>
          <w:p w14:paraId="5856E387" w14:textId="5721219E" w:rsidR="002F7E66" w:rsidRPr="002F7E66" w:rsidRDefault="002F7E66" w:rsidP="002F7E66">
            <w:pPr>
              <w:jc w:val="center"/>
              <w:rPr>
                <w:rFonts w:ascii="Times New Roman" w:hAnsi="Times New Roman"/>
                <w:sz w:val="20"/>
                <w:szCs w:val="20"/>
                <w:lang w:eastAsia="en-US" w:bidi="pl-PL"/>
              </w:rPr>
            </w:pPr>
            <w:r w:rsidRPr="002F7E66">
              <w:rPr>
                <w:rFonts w:ascii="Times New Roman" w:hAnsi="Times New Roman"/>
                <w:color w:val="000000"/>
                <w:sz w:val="20"/>
                <w:szCs w:val="20"/>
              </w:rPr>
              <w:t>24-26 mm</w:t>
            </w:r>
          </w:p>
        </w:tc>
        <w:tc>
          <w:tcPr>
            <w:tcW w:w="613" w:type="pct"/>
            <w:tcBorders>
              <w:top w:val="nil"/>
              <w:left w:val="single" w:sz="4" w:space="0" w:color="000000"/>
              <w:bottom w:val="single" w:sz="4" w:space="0" w:color="000000"/>
              <w:right w:val="single" w:sz="4" w:space="0" w:color="000000"/>
            </w:tcBorders>
            <w:shd w:val="clear" w:color="auto" w:fill="auto"/>
            <w:vAlign w:val="bottom"/>
          </w:tcPr>
          <w:p w14:paraId="5F98D306" w14:textId="22390398" w:rsidR="002F7E66" w:rsidRPr="002F7E66" w:rsidRDefault="002F7E66" w:rsidP="00AB6EF8">
            <w:pPr>
              <w:jc w:val="center"/>
              <w:rPr>
                <w:rFonts w:ascii="Times New Roman" w:hAnsi="Times New Roman"/>
                <w:sz w:val="20"/>
                <w:szCs w:val="20"/>
                <w:lang w:eastAsia="en-US" w:bidi="pl-PL"/>
              </w:rPr>
            </w:pPr>
            <w:r w:rsidRPr="002F7E66">
              <w:rPr>
                <w:rFonts w:ascii="Times New Roman" w:hAnsi="Times New Roman"/>
                <w:color w:val="000000"/>
                <w:sz w:val="20"/>
                <w:szCs w:val="20"/>
              </w:rPr>
              <w:t>60-90 cm niebieski</w:t>
            </w:r>
          </w:p>
        </w:tc>
        <w:tc>
          <w:tcPr>
            <w:tcW w:w="271" w:type="pct"/>
            <w:tcBorders>
              <w:top w:val="nil"/>
              <w:left w:val="single" w:sz="4" w:space="0" w:color="auto"/>
              <w:bottom w:val="single" w:sz="8" w:space="0" w:color="000000"/>
              <w:right w:val="single" w:sz="8" w:space="0" w:color="000000"/>
            </w:tcBorders>
            <w:shd w:val="clear" w:color="auto" w:fill="auto"/>
            <w:vAlign w:val="center"/>
          </w:tcPr>
          <w:p w14:paraId="649973BB" w14:textId="6C0AA5A5" w:rsidR="002F7E66" w:rsidRPr="002F7E66" w:rsidRDefault="002F7E66" w:rsidP="00AB6EF8">
            <w:pPr>
              <w:jc w:val="center"/>
              <w:rPr>
                <w:rFonts w:ascii="Times New Roman" w:hAnsi="Times New Roman"/>
                <w:sz w:val="20"/>
                <w:szCs w:val="20"/>
                <w:lang w:eastAsia="en-US" w:bidi="pl-PL"/>
              </w:rPr>
            </w:pPr>
            <w:r w:rsidRPr="002F7E66">
              <w:rPr>
                <w:rFonts w:ascii="Times New Roman" w:hAnsi="Times New Roman"/>
                <w:sz w:val="20"/>
                <w:szCs w:val="20"/>
                <w:lang w:eastAsia="en-US" w:bidi="pl-PL"/>
              </w:rPr>
              <w:t>saszetka</w:t>
            </w:r>
          </w:p>
        </w:tc>
        <w:tc>
          <w:tcPr>
            <w:tcW w:w="161" w:type="pct"/>
            <w:tcBorders>
              <w:top w:val="nil"/>
              <w:left w:val="single" w:sz="4" w:space="0" w:color="000000"/>
              <w:bottom w:val="single" w:sz="4" w:space="0" w:color="000000"/>
              <w:right w:val="single" w:sz="4" w:space="0" w:color="000000"/>
            </w:tcBorders>
            <w:shd w:val="clear" w:color="auto" w:fill="auto"/>
            <w:vAlign w:val="bottom"/>
          </w:tcPr>
          <w:p w14:paraId="6DF9AECA" w14:textId="6B9A8682" w:rsidR="002F7E66" w:rsidRPr="002F7E66" w:rsidRDefault="002F7E66" w:rsidP="002F7E66">
            <w:pPr>
              <w:jc w:val="center"/>
              <w:rPr>
                <w:rFonts w:ascii="Times New Roman" w:hAnsi="Times New Roman"/>
                <w:sz w:val="20"/>
                <w:szCs w:val="20"/>
              </w:rPr>
            </w:pPr>
            <w:r w:rsidRPr="002F7E66">
              <w:rPr>
                <w:rFonts w:ascii="Times New Roman" w:hAnsi="Times New Roman"/>
                <w:color w:val="000000"/>
                <w:sz w:val="20"/>
                <w:szCs w:val="20"/>
              </w:rPr>
              <w:t>36</w:t>
            </w:r>
          </w:p>
        </w:tc>
        <w:tc>
          <w:tcPr>
            <w:tcW w:w="386" w:type="pct"/>
            <w:tcBorders>
              <w:top w:val="single" w:sz="4" w:space="0" w:color="auto"/>
              <w:left w:val="single" w:sz="4" w:space="0" w:color="auto"/>
              <w:bottom w:val="single" w:sz="4" w:space="0" w:color="auto"/>
              <w:right w:val="single" w:sz="4" w:space="0" w:color="auto"/>
            </w:tcBorders>
            <w:shd w:val="clear" w:color="auto" w:fill="FFFFFF"/>
          </w:tcPr>
          <w:p w14:paraId="1EB35DC4" w14:textId="77777777" w:rsidR="002F7E66" w:rsidRPr="002F7E66" w:rsidRDefault="002F7E66" w:rsidP="002F7E66">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48" w:type="pct"/>
            <w:tcBorders>
              <w:top w:val="single" w:sz="4" w:space="0" w:color="auto"/>
              <w:left w:val="single" w:sz="4" w:space="0" w:color="auto"/>
              <w:bottom w:val="single" w:sz="4" w:space="0" w:color="auto"/>
              <w:right w:val="single" w:sz="4" w:space="0" w:color="auto"/>
            </w:tcBorders>
            <w:shd w:val="clear" w:color="auto" w:fill="FFFFFF"/>
          </w:tcPr>
          <w:p w14:paraId="6220EEB5" w14:textId="77777777" w:rsidR="002F7E66" w:rsidRPr="00566F0D" w:rsidRDefault="002F7E66" w:rsidP="002F7E66">
            <w:pPr>
              <w:spacing w:after="160" w:line="259" w:lineRule="auto"/>
              <w:jc w:val="right"/>
              <w:rPr>
                <w:rFonts w:ascii="Times New Roman" w:eastAsiaTheme="minorHAnsi" w:hAnsi="Times New Roman"/>
                <w:kern w:val="2"/>
                <w:lang w:eastAsia="en-US" w:bidi="pl-PL"/>
                <w14:ligatures w14:val="standardContextual"/>
              </w:rPr>
            </w:pPr>
          </w:p>
        </w:tc>
        <w:tc>
          <w:tcPr>
            <w:tcW w:w="170" w:type="pct"/>
            <w:tcBorders>
              <w:top w:val="single" w:sz="4" w:space="0" w:color="auto"/>
              <w:left w:val="single" w:sz="4" w:space="0" w:color="auto"/>
              <w:bottom w:val="single" w:sz="4" w:space="0" w:color="auto"/>
              <w:right w:val="single" w:sz="4" w:space="0" w:color="auto"/>
            </w:tcBorders>
            <w:shd w:val="clear" w:color="auto" w:fill="FFFFFF"/>
          </w:tcPr>
          <w:p w14:paraId="24729309" w14:textId="77777777" w:rsidR="002F7E66" w:rsidRPr="00566F0D" w:rsidRDefault="002F7E66" w:rsidP="002F7E66">
            <w:pPr>
              <w:spacing w:after="160" w:line="259" w:lineRule="auto"/>
              <w:jc w:val="right"/>
              <w:rPr>
                <w:rFonts w:ascii="Times New Roman" w:eastAsiaTheme="minorHAnsi" w:hAnsi="Times New Roman"/>
                <w:kern w:val="2"/>
                <w:lang w:eastAsia="en-US" w:bidi="pl-PL"/>
                <w14:ligatures w14:val="standardContextual"/>
              </w:rPr>
            </w:pPr>
          </w:p>
        </w:tc>
        <w:tc>
          <w:tcPr>
            <w:tcW w:w="380" w:type="pct"/>
            <w:tcBorders>
              <w:top w:val="single" w:sz="4" w:space="0" w:color="auto"/>
              <w:left w:val="single" w:sz="4" w:space="0" w:color="auto"/>
              <w:bottom w:val="single" w:sz="4" w:space="0" w:color="auto"/>
              <w:right w:val="single" w:sz="4" w:space="0" w:color="auto"/>
            </w:tcBorders>
            <w:shd w:val="clear" w:color="auto" w:fill="FFFFFF"/>
          </w:tcPr>
          <w:p w14:paraId="5A7F8EB8" w14:textId="77777777" w:rsidR="002F7E66" w:rsidRPr="00566F0D" w:rsidRDefault="002F7E66" w:rsidP="002F7E66">
            <w:pPr>
              <w:spacing w:after="160" w:line="259" w:lineRule="auto"/>
              <w:jc w:val="right"/>
              <w:rPr>
                <w:rFonts w:ascii="Times New Roman" w:eastAsiaTheme="minorHAnsi" w:hAnsi="Times New Roman"/>
                <w:kern w:val="2"/>
                <w:lang w:eastAsia="en-US" w:bidi="pl-PL"/>
                <w14:ligatures w14:val="standardContextual"/>
              </w:rPr>
            </w:pPr>
          </w:p>
        </w:tc>
        <w:tc>
          <w:tcPr>
            <w:tcW w:w="378" w:type="pct"/>
            <w:tcBorders>
              <w:top w:val="single" w:sz="4" w:space="0" w:color="auto"/>
              <w:left w:val="single" w:sz="4" w:space="0" w:color="auto"/>
              <w:bottom w:val="single" w:sz="4" w:space="0" w:color="auto"/>
              <w:right w:val="single" w:sz="4" w:space="0" w:color="auto"/>
            </w:tcBorders>
            <w:shd w:val="clear" w:color="auto" w:fill="FFFFFF"/>
          </w:tcPr>
          <w:p w14:paraId="6A930980" w14:textId="77777777" w:rsidR="002F7E66" w:rsidRPr="00566F0D" w:rsidRDefault="002F7E66" w:rsidP="002F7E66">
            <w:pPr>
              <w:spacing w:after="160" w:line="259" w:lineRule="auto"/>
              <w:jc w:val="right"/>
              <w:rPr>
                <w:rFonts w:ascii="Times New Roman" w:eastAsiaTheme="minorHAnsi" w:hAnsi="Times New Roman"/>
                <w:kern w:val="2"/>
                <w:lang w:eastAsia="en-US" w:bidi="pl-PL"/>
                <w14:ligatures w14:val="standardContextual"/>
              </w:rPr>
            </w:pPr>
          </w:p>
        </w:tc>
        <w:tc>
          <w:tcPr>
            <w:tcW w:w="328" w:type="pct"/>
            <w:tcBorders>
              <w:top w:val="single" w:sz="4" w:space="0" w:color="auto"/>
              <w:left w:val="single" w:sz="4" w:space="0" w:color="auto"/>
              <w:bottom w:val="single" w:sz="4" w:space="0" w:color="auto"/>
              <w:right w:val="single" w:sz="4" w:space="0" w:color="auto"/>
            </w:tcBorders>
            <w:shd w:val="clear" w:color="auto" w:fill="FFFFFF"/>
          </w:tcPr>
          <w:p w14:paraId="25E0597B" w14:textId="77777777" w:rsidR="002F7E66" w:rsidRPr="00566F0D" w:rsidRDefault="002F7E66" w:rsidP="002F7E66">
            <w:pPr>
              <w:spacing w:after="160" w:line="259" w:lineRule="auto"/>
              <w:rPr>
                <w:rFonts w:ascii="Times New Roman" w:eastAsiaTheme="minorHAnsi" w:hAnsi="Times New Roman"/>
                <w:kern w:val="2"/>
                <w:lang w:eastAsia="en-US" w:bidi="pl-PL"/>
                <w14:ligatures w14:val="standardContextual"/>
              </w:rPr>
            </w:pPr>
          </w:p>
        </w:tc>
      </w:tr>
      <w:tr w:rsidR="00AB6EF8" w:rsidRPr="00566F0D" w14:paraId="7B9F763C" w14:textId="77777777" w:rsidTr="00AB6EF8">
        <w:trPr>
          <w:trHeight w:hRule="exact" w:val="266"/>
        </w:trPr>
        <w:tc>
          <w:tcPr>
            <w:tcW w:w="3396" w:type="pct"/>
            <w:gridSpan w:val="8"/>
            <w:tcBorders>
              <w:top w:val="single" w:sz="4" w:space="0" w:color="auto"/>
              <w:left w:val="single" w:sz="4" w:space="0" w:color="auto"/>
              <w:bottom w:val="single" w:sz="4" w:space="0" w:color="auto"/>
            </w:tcBorders>
            <w:shd w:val="clear" w:color="auto" w:fill="FFFFFF"/>
          </w:tcPr>
          <w:p w14:paraId="4696A223" w14:textId="1863A12A" w:rsidR="0027039A" w:rsidRPr="00566F0D" w:rsidRDefault="0027039A" w:rsidP="00FA03F5">
            <w:pPr>
              <w:spacing w:after="160" w:line="259" w:lineRule="auto"/>
              <w:jc w:val="right"/>
              <w:rPr>
                <w:rFonts w:ascii="Times New Roman" w:eastAsiaTheme="minorHAnsi" w:hAnsi="Times New Roman"/>
                <w:b/>
                <w:bCs/>
                <w:kern w:val="2"/>
                <w:lang w:eastAsia="en-US" w:bidi="pl-PL"/>
                <w14:ligatures w14:val="standardContextual"/>
              </w:rPr>
            </w:pPr>
            <w:r w:rsidRPr="00566F0D">
              <w:rPr>
                <w:rFonts w:ascii="Times New Roman" w:eastAsiaTheme="minorHAnsi" w:hAnsi="Times New Roman"/>
                <w:b/>
                <w:bCs/>
                <w:kern w:val="2"/>
                <w:lang w:eastAsia="en-US" w:bidi="pl-PL"/>
                <w14:ligatures w14:val="standardContextual"/>
              </w:rPr>
              <w:t>Razem:</w:t>
            </w:r>
          </w:p>
        </w:tc>
        <w:tc>
          <w:tcPr>
            <w:tcW w:w="348" w:type="pct"/>
            <w:tcBorders>
              <w:top w:val="single" w:sz="4" w:space="0" w:color="auto"/>
              <w:left w:val="single" w:sz="4" w:space="0" w:color="auto"/>
              <w:bottom w:val="single" w:sz="4" w:space="0" w:color="auto"/>
            </w:tcBorders>
            <w:shd w:val="clear" w:color="auto" w:fill="FFFFFF"/>
          </w:tcPr>
          <w:p w14:paraId="1BD6EEBC" w14:textId="77777777" w:rsidR="0027039A" w:rsidRPr="00566F0D" w:rsidRDefault="0027039A" w:rsidP="00FA03F5">
            <w:pPr>
              <w:spacing w:after="160" w:line="259" w:lineRule="auto"/>
              <w:jc w:val="right"/>
              <w:rPr>
                <w:rFonts w:ascii="Times New Roman" w:eastAsiaTheme="minorHAnsi" w:hAnsi="Times New Roman"/>
                <w:kern w:val="2"/>
                <w:lang w:eastAsia="en-US" w:bidi="pl-PL"/>
                <w14:ligatures w14:val="standardContextual"/>
              </w:rPr>
            </w:pPr>
          </w:p>
        </w:tc>
        <w:tc>
          <w:tcPr>
            <w:tcW w:w="170" w:type="pct"/>
            <w:tcBorders>
              <w:top w:val="single" w:sz="4" w:space="0" w:color="auto"/>
              <w:left w:val="single" w:sz="4" w:space="0" w:color="auto"/>
              <w:bottom w:val="single" w:sz="4" w:space="0" w:color="auto"/>
            </w:tcBorders>
            <w:shd w:val="clear" w:color="auto" w:fill="FFFFFF"/>
          </w:tcPr>
          <w:p w14:paraId="1F9169DB" w14:textId="77777777" w:rsidR="0027039A" w:rsidRPr="00566F0D" w:rsidRDefault="0027039A" w:rsidP="00FA03F5">
            <w:pPr>
              <w:spacing w:after="160" w:line="259" w:lineRule="auto"/>
              <w:jc w:val="right"/>
              <w:rPr>
                <w:rFonts w:ascii="Times New Roman" w:eastAsiaTheme="minorHAnsi" w:hAnsi="Times New Roman"/>
                <w:kern w:val="2"/>
                <w:lang w:eastAsia="en-US" w:bidi="pl-PL"/>
                <w14:ligatures w14:val="standardContextual"/>
              </w:rPr>
            </w:pPr>
          </w:p>
        </w:tc>
        <w:tc>
          <w:tcPr>
            <w:tcW w:w="380" w:type="pct"/>
            <w:tcBorders>
              <w:top w:val="single" w:sz="4" w:space="0" w:color="auto"/>
              <w:left w:val="single" w:sz="4" w:space="0" w:color="auto"/>
              <w:bottom w:val="single" w:sz="4" w:space="0" w:color="auto"/>
            </w:tcBorders>
            <w:shd w:val="clear" w:color="auto" w:fill="FFFFFF"/>
          </w:tcPr>
          <w:p w14:paraId="2896BBF2" w14:textId="77777777" w:rsidR="0027039A" w:rsidRPr="00566F0D" w:rsidRDefault="0027039A" w:rsidP="00FA03F5">
            <w:pPr>
              <w:spacing w:after="160" w:line="259" w:lineRule="auto"/>
              <w:jc w:val="right"/>
              <w:rPr>
                <w:rFonts w:ascii="Times New Roman" w:eastAsiaTheme="minorHAnsi" w:hAnsi="Times New Roman"/>
                <w:kern w:val="2"/>
                <w:lang w:eastAsia="en-US" w:bidi="pl-PL"/>
                <w14:ligatures w14:val="standardContextual"/>
              </w:rPr>
            </w:pPr>
          </w:p>
        </w:tc>
        <w:tc>
          <w:tcPr>
            <w:tcW w:w="378" w:type="pct"/>
            <w:tcBorders>
              <w:top w:val="single" w:sz="4" w:space="0" w:color="auto"/>
              <w:left w:val="single" w:sz="4" w:space="0" w:color="auto"/>
              <w:bottom w:val="single" w:sz="4" w:space="0" w:color="auto"/>
            </w:tcBorders>
            <w:shd w:val="clear" w:color="auto" w:fill="FFFFFF"/>
          </w:tcPr>
          <w:p w14:paraId="39B4EE08" w14:textId="77777777" w:rsidR="0027039A" w:rsidRPr="00566F0D" w:rsidRDefault="0027039A" w:rsidP="00FA03F5">
            <w:pPr>
              <w:spacing w:after="160" w:line="259" w:lineRule="auto"/>
              <w:jc w:val="right"/>
              <w:rPr>
                <w:rFonts w:ascii="Times New Roman" w:eastAsiaTheme="minorHAnsi" w:hAnsi="Times New Roman"/>
                <w:kern w:val="2"/>
                <w:lang w:eastAsia="en-US" w:bidi="pl-PL"/>
                <w14:ligatures w14:val="standardContextual"/>
              </w:rPr>
            </w:pPr>
          </w:p>
        </w:tc>
        <w:tc>
          <w:tcPr>
            <w:tcW w:w="328" w:type="pct"/>
            <w:tcBorders>
              <w:top w:val="single" w:sz="4" w:space="0" w:color="auto"/>
              <w:left w:val="single" w:sz="4" w:space="0" w:color="auto"/>
              <w:bottom w:val="single" w:sz="4" w:space="0" w:color="auto"/>
              <w:right w:val="single" w:sz="4" w:space="0" w:color="auto"/>
            </w:tcBorders>
            <w:shd w:val="clear" w:color="auto" w:fill="FFFFFF"/>
          </w:tcPr>
          <w:p w14:paraId="6D1C8ECE" w14:textId="77777777" w:rsidR="0027039A" w:rsidRPr="00566F0D" w:rsidRDefault="0027039A" w:rsidP="00FA03F5">
            <w:pPr>
              <w:spacing w:after="160" w:line="259" w:lineRule="auto"/>
              <w:rPr>
                <w:rFonts w:ascii="Times New Roman" w:eastAsiaTheme="minorHAnsi" w:hAnsi="Times New Roman"/>
                <w:kern w:val="2"/>
                <w:lang w:eastAsia="en-US" w:bidi="pl-PL"/>
                <w14:ligatures w14:val="standardContextual"/>
              </w:rPr>
            </w:pPr>
          </w:p>
        </w:tc>
      </w:tr>
    </w:tbl>
    <w:p w14:paraId="2F87D050" w14:textId="77777777" w:rsidR="00042137" w:rsidRDefault="00042137" w:rsidP="00042137">
      <w:pPr>
        <w:pStyle w:val="Tekstpodstawowy23"/>
        <w:jc w:val="left"/>
        <w:rPr>
          <w:b w:val="0"/>
          <w:sz w:val="22"/>
          <w:szCs w:val="22"/>
        </w:rPr>
      </w:pPr>
    </w:p>
    <w:p w14:paraId="084F51ED" w14:textId="77777777" w:rsidR="00042137" w:rsidRPr="00EA6638" w:rsidRDefault="00042137" w:rsidP="00042137">
      <w:pPr>
        <w:pStyle w:val="Tekstpodstawowy23"/>
        <w:jc w:val="left"/>
        <w:rPr>
          <w:b w:val="0"/>
          <w:sz w:val="20"/>
        </w:rPr>
      </w:pPr>
      <w:r w:rsidRPr="00EA6638">
        <w:rPr>
          <w:b w:val="0"/>
          <w:sz w:val="20"/>
        </w:rPr>
        <w:t>Łączna cena netto: ……………….. zł (słownie: ………………………………………………………………………………..)</w:t>
      </w:r>
    </w:p>
    <w:p w14:paraId="6606A1CD" w14:textId="77777777" w:rsidR="00042137" w:rsidRPr="00EA6638" w:rsidRDefault="00042137" w:rsidP="00042137">
      <w:pPr>
        <w:pStyle w:val="Tekstpodstawowy23"/>
        <w:jc w:val="left"/>
        <w:rPr>
          <w:b w:val="0"/>
          <w:sz w:val="20"/>
        </w:rPr>
      </w:pPr>
      <w:r w:rsidRPr="00EA6638">
        <w:rPr>
          <w:b w:val="0"/>
          <w:sz w:val="20"/>
        </w:rPr>
        <w:t>Łączna kwota podatku VAT: ……………….. zł  (słownie: …………………………………………………………………...)</w:t>
      </w:r>
    </w:p>
    <w:p w14:paraId="4698AF0E" w14:textId="52BB7155" w:rsidR="00042137" w:rsidRPr="00EA6638" w:rsidRDefault="00042137" w:rsidP="0001402A">
      <w:pPr>
        <w:pStyle w:val="Tekstpodstawowy23"/>
        <w:jc w:val="left"/>
        <w:rPr>
          <w:b w:val="0"/>
          <w:sz w:val="20"/>
        </w:rPr>
      </w:pPr>
      <w:r w:rsidRPr="00EA6638">
        <w:rPr>
          <w:b w:val="0"/>
          <w:sz w:val="20"/>
        </w:rPr>
        <w:t>Łączna cena brutto:………………… zł (słownie: ……………………………………………………………………………..)</w:t>
      </w:r>
    </w:p>
    <w:p w14:paraId="034A3817" w14:textId="77777777" w:rsidR="0001402A" w:rsidRDefault="0001402A" w:rsidP="0001402A">
      <w:pPr>
        <w:pStyle w:val="Tekstpodstawowy23"/>
        <w:jc w:val="left"/>
        <w:rPr>
          <w:b w:val="0"/>
          <w:sz w:val="22"/>
          <w:szCs w:val="22"/>
        </w:rPr>
      </w:pPr>
    </w:p>
    <w:p w14:paraId="0098C9DD" w14:textId="77777777" w:rsidR="0001402A" w:rsidRPr="0001402A" w:rsidRDefault="0001402A" w:rsidP="0001402A">
      <w:pPr>
        <w:pStyle w:val="Tekstpodstawowy23"/>
        <w:jc w:val="left"/>
        <w:rPr>
          <w:b w:val="0"/>
          <w:sz w:val="22"/>
          <w:szCs w:val="22"/>
        </w:rPr>
      </w:pPr>
    </w:p>
    <w:p w14:paraId="6A80998E" w14:textId="77777777" w:rsidR="00042137" w:rsidRPr="007D2798" w:rsidRDefault="00042137" w:rsidP="00042137">
      <w:pPr>
        <w:suppressAutoHyphens/>
        <w:autoSpaceDN w:val="0"/>
        <w:spacing w:after="0" w:line="240" w:lineRule="auto"/>
        <w:ind w:left="5103"/>
        <w:jc w:val="right"/>
        <w:rPr>
          <w:rFonts w:ascii="Times New Roman" w:hAnsi="Times New Roman" w:cs="Arial"/>
          <w:b/>
          <w:bCs/>
          <w:iCs/>
          <w:kern w:val="3"/>
          <w:sz w:val="16"/>
          <w:szCs w:val="16"/>
          <w:lang w:eastAsia="zh-CN" w:bidi="hi-IN"/>
        </w:rPr>
      </w:pPr>
      <w:r w:rsidRPr="007D2798">
        <w:rPr>
          <w:rFonts w:ascii="Times New Roman" w:hAnsi="Times New Roman" w:cs="Arial"/>
          <w:b/>
          <w:bCs/>
          <w:iCs/>
          <w:kern w:val="3"/>
          <w:sz w:val="16"/>
          <w:szCs w:val="16"/>
          <w:lang w:eastAsia="zh-CN" w:bidi="hi-IN"/>
        </w:rPr>
        <w:t>……………………………………………………………………...</w:t>
      </w:r>
    </w:p>
    <w:p w14:paraId="628FC4E2" w14:textId="77777777" w:rsidR="00042137" w:rsidRPr="007D2798" w:rsidRDefault="00042137" w:rsidP="00042137">
      <w:pPr>
        <w:suppressAutoHyphens/>
        <w:autoSpaceDN w:val="0"/>
        <w:spacing w:after="0" w:line="240" w:lineRule="auto"/>
        <w:ind w:left="5103"/>
        <w:jc w:val="right"/>
        <w:rPr>
          <w:rFonts w:ascii="Times New Roman" w:hAnsi="Times New Roman" w:cs="Arial"/>
          <w:b/>
          <w:bCs/>
          <w:iCs/>
          <w:kern w:val="3"/>
          <w:sz w:val="16"/>
          <w:szCs w:val="16"/>
          <w:lang w:eastAsia="zh-CN" w:bidi="hi-IN"/>
        </w:rPr>
      </w:pPr>
      <w:r w:rsidRPr="007D2798">
        <w:rPr>
          <w:rFonts w:ascii="Times New Roman" w:hAnsi="Times New Roman" w:cs="Arial"/>
          <w:b/>
          <w:bCs/>
          <w:iCs/>
          <w:kern w:val="3"/>
          <w:sz w:val="16"/>
          <w:szCs w:val="16"/>
          <w:lang w:eastAsia="zh-CN" w:bidi="hi-IN"/>
        </w:rPr>
        <w:t>Podpis elektroniczny</w:t>
      </w:r>
    </w:p>
    <w:p w14:paraId="40810C4F" w14:textId="77777777" w:rsidR="00042137" w:rsidRDefault="00042137" w:rsidP="00042137">
      <w:pPr>
        <w:suppressAutoHyphens/>
        <w:autoSpaceDN w:val="0"/>
        <w:spacing w:after="0" w:line="240" w:lineRule="auto"/>
        <w:ind w:left="5103"/>
        <w:jc w:val="right"/>
        <w:rPr>
          <w:rFonts w:ascii="Times New Roman" w:hAnsi="Times New Roman" w:cs="Arial"/>
          <w:iCs/>
          <w:kern w:val="3"/>
          <w:sz w:val="16"/>
          <w:szCs w:val="16"/>
          <w:lang w:eastAsia="zh-CN" w:bidi="hi-IN"/>
        </w:rPr>
      </w:pPr>
      <w:r w:rsidRPr="007D2798">
        <w:rPr>
          <w:rFonts w:ascii="Times New Roman" w:hAnsi="Times New Roman" w:cs="Arial"/>
          <w:iCs/>
          <w:kern w:val="3"/>
          <w:sz w:val="16"/>
          <w:szCs w:val="16"/>
          <w:u w:val="single"/>
          <w:lang w:eastAsia="zh-CN" w:bidi="hi-IN"/>
        </w:rPr>
        <w:t>kwalifikowany podpis elektroniczny</w:t>
      </w:r>
      <w:r w:rsidRPr="007D2798">
        <w:rPr>
          <w:rFonts w:ascii="Times New Roman" w:hAnsi="Times New Roman" w:cs="Arial"/>
          <w:iCs/>
          <w:kern w:val="3"/>
          <w:sz w:val="16"/>
          <w:szCs w:val="16"/>
          <w:lang w:eastAsia="zh-CN" w:bidi="hi-IN"/>
        </w:rPr>
        <w:t xml:space="preserve"> lub </w:t>
      </w:r>
      <w:r w:rsidRPr="007D2798">
        <w:rPr>
          <w:rFonts w:ascii="Times New Roman" w:hAnsi="Times New Roman" w:cs="Arial"/>
          <w:iCs/>
          <w:kern w:val="3"/>
          <w:sz w:val="16"/>
          <w:szCs w:val="16"/>
          <w:u w:val="single"/>
          <w:lang w:eastAsia="zh-CN" w:bidi="hi-IN"/>
        </w:rPr>
        <w:t>podpis zaufany</w:t>
      </w:r>
      <w:r w:rsidRPr="007D2798">
        <w:rPr>
          <w:rFonts w:ascii="Times New Roman" w:hAnsi="Times New Roman" w:cs="Arial"/>
          <w:iCs/>
          <w:kern w:val="3"/>
          <w:sz w:val="16"/>
          <w:szCs w:val="16"/>
          <w:lang w:eastAsia="zh-CN" w:bidi="hi-IN"/>
        </w:rPr>
        <w:t xml:space="preserve"> l</w:t>
      </w:r>
      <w:r>
        <w:rPr>
          <w:rFonts w:ascii="Times New Roman" w:hAnsi="Times New Roman" w:cs="Arial"/>
          <w:iCs/>
          <w:kern w:val="3"/>
          <w:sz w:val="16"/>
          <w:szCs w:val="16"/>
          <w:lang w:eastAsia="zh-CN" w:bidi="hi-IN"/>
        </w:rPr>
        <w:t>ub</w:t>
      </w:r>
    </w:p>
    <w:p w14:paraId="31C2165B" w14:textId="77777777" w:rsidR="00042137" w:rsidRDefault="00042137" w:rsidP="00042137">
      <w:pPr>
        <w:suppressAutoHyphens/>
        <w:autoSpaceDN w:val="0"/>
        <w:spacing w:after="0" w:line="240" w:lineRule="auto"/>
        <w:ind w:left="5103"/>
        <w:jc w:val="right"/>
        <w:rPr>
          <w:rFonts w:ascii="Times New Roman" w:hAnsi="Times New Roman" w:cs="Arial"/>
          <w:iCs/>
          <w:kern w:val="3"/>
          <w:sz w:val="16"/>
          <w:szCs w:val="16"/>
          <w:lang w:eastAsia="zh-CN" w:bidi="hi-IN"/>
        </w:rPr>
      </w:pPr>
      <w:r w:rsidRPr="007D2798">
        <w:rPr>
          <w:rFonts w:ascii="Times New Roman" w:hAnsi="Times New Roman" w:cs="Arial"/>
          <w:iCs/>
          <w:kern w:val="3"/>
          <w:sz w:val="16"/>
          <w:szCs w:val="16"/>
          <w:u w:val="single"/>
          <w:lang w:eastAsia="zh-CN" w:bidi="hi-IN"/>
        </w:rPr>
        <w:t>podpis osobisty</w:t>
      </w:r>
      <w:r w:rsidRPr="007D2798">
        <w:rPr>
          <w:rFonts w:ascii="Times New Roman" w:hAnsi="Times New Roman" w:cs="Arial"/>
          <w:iCs/>
          <w:kern w:val="3"/>
          <w:sz w:val="16"/>
          <w:szCs w:val="16"/>
          <w:lang w:eastAsia="zh-CN" w:bidi="hi-IN"/>
        </w:rPr>
        <w:t xml:space="preserve"> osoby/osób upoważnionej/upoważnionych </w:t>
      </w:r>
    </w:p>
    <w:p w14:paraId="3043178B" w14:textId="77777777" w:rsidR="00EA6638" w:rsidRPr="00D07E5F" w:rsidRDefault="00EA6638" w:rsidP="00EA6638">
      <w:pPr>
        <w:spacing w:after="0"/>
        <w:jc w:val="right"/>
        <w:rPr>
          <w:rFonts w:ascii="Times New Roman" w:hAnsi="Times New Roman"/>
          <w:b/>
          <w:iCs/>
          <w:sz w:val="24"/>
          <w:szCs w:val="24"/>
        </w:rPr>
      </w:pPr>
      <w:bookmarkStart w:id="45" w:name="_Hlk169269042"/>
      <w:r w:rsidRPr="00D07E5F">
        <w:rPr>
          <w:rFonts w:ascii="Times New Roman" w:hAnsi="Times New Roman"/>
          <w:b/>
          <w:iCs/>
          <w:sz w:val="24"/>
          <w:szCs w:val="24"/>
        </w:rPr>
        <w:t>Załącznik nr 2</w:t>
      </w:r>
    </w:p>
    <w:p w14:paraId="18EAFABA" w14:textId="77777777" w:rsidR="00EA6638" w:rsidRPr="00923297" w:rsidRDefault="00EA6638" w:rsidP="00EA6638">
      <w:pPr>
        <w:suppressAutoHyphens/>
        <w:autoSpaceDN w:val="0"/>
        <w:spacing w:after="0" w:line="240" w:lineRule="auto"/>
        <w:textAlignment w:val="baseline"/>
        <w:rPr>
          <w:rFonts w:ascii="Times New Roman" w:hAnsi="Times New Roman" w:cs="Arial"/>
          <w:bCs/>
          <w:iCs/>
          <w:kern w:val="3"/>
          <w:lang w:eastAsia="zh-CN" w:bidi="hi-IN"/>
        </w:rPr>
      </w:pPr>
      <w:r w:rsidRPr="00923297">
        <w:rPr>
          <w:rFonts w:ascii="Times New Roman" w:hAnsi="Times New Roman" w:cs="Arial"/>
          <w:bCs/>
          <w:iCs/>
          <w:kern w:val="3"/>
          <w:lang w:eastAsia="zh-CN" w:bidi="hi-IN"/>
        </w:rPr>
        <w:t>Samodzielny Publiczny Specjalistyczny</w:t>
      </w:r>
    </w:p>
    <w:p w14:paraId="09A17323" w14:textId="77777777" w:rsidR="00EA6638" w:rsidRPr="001B65AF" w:rsidRDefault="00EA6638" w:rsidP="00EA6638">
      <w:pPr>
        <w:suppressAutoHyphens/>
        <w:autoSpaceDN w:val="0"/>
        <w:spacing w:after="0" w:line="240" w:lineRule="auto"/>
        <w:textAlignment w:val="baseline"/>
        <w:rPr>
          <w:rFonts w:ascii="Times New Roman" w:hAnsi="Times New Roman" w:cs="Arial"/>
          <w:bCs/>
          <w:iCs/>
          <w:kern w:val="3"/>
          <w:sz w:val="20"/>
          <w:szCs w:val="20"/>
          <w:lang w:eastAsia="zh-CN" w:bidi="hi-IN"/>
        </w:rPr>
      </w:pPr>
      <w:r w:rsidRPr="001B65AF">
        <w:rPr>
          <w:rFonts w:ascii="Times New Roman" w:hAnsi="Times New Roman" w:cs="Arial"/>
          <w:bCs/>
          <w:iCs/>
          <w:kern w:val="3"/>
          <w:sz w:val="20"/>
          <w:szCs w:val="20"/>
          <w:lang w:eastAsia="zh-CN" w:bidi="hi-IN"/>
        </w:rPr>
        <w:t>Szpital Zachodni im. św. Jana Pawła II</w:t>
      </w:r>
    </w:p>
    <w:p w14:paraId="11CAB6B9" w14:textId="77777777" w:rsidR="00EA6638" w:rsidRPr="00923297" w:rsidRDefault="00EA6638" w:rsidP="00EA6638">
      <w:pPr>
        <w:suppressAutoHyphens/>
        <w:autoSpaceDN w:val="0"/>
        <w:spacing w:after="0" w:line="240" w:lineRule="auto"/>
        <w:textAlignment w:val="baseline"/>
        <w:rPr>
          <w:rFonts w:ascii="Times New Roman" w:hAnsi="Times New Roman" w:cs="Arial"/>
          <w:bCs/>
          <w:iCs/>
          <w:kern w:val="3"/>
          <w:lang w:eastAsia="zh-CN" w:bidi="hi-IN"/>
        </w:rPr>
      </w:pPr>
      <w:r w:rsidRPr="00923297">
        <w:rPr>
          <w:rFonts w:ascii="Times New Roman" w:hAnsi="Times New Roman" w:cs="Arial"/>
          <w:bCs/>
          <w:iCs/>
          <w:kern w:val="3"/>
          <w:lang w:eastAsia="zh-CN" w:bidi="hi-IN"/>
        </w:rPr>
        <w:t>ul. Daleka 11</w:t>
      </w:r>
    </w:p>
    <w:p w14:paraId="28D082BE" w14:textId="77777777" w:rsidR="00EA6638" w:rsidRPr="00923297" w:rsidRDefault="00EA6638" w:rsidP="00EA6638">
      <w:pPr>
        <w:suppressAutoHyphens/>
        <w:autoSpaceDN w:val="0"/>
        <w:spacing w:after="0" w:line="240" w:lineRule="auto"/>
        <w:textAlignment w:val="baseline"/>
        <w:rPr>
          <w:rFonts w:ascii="Times New Roman" w:hAnsi="Times New Roman" w:cs="Arial"/>
          <w:bCs/>
          <w:iCs/>
          <w:kern w:val="3"/>
          <w:lang w:eastAsia="zh-CN" w:bidi="hi-IN"/>
        </w:rPr>
      </w:pPr>
      <w:r w:rsidRPr="00923297">
        <w:rPr>
          <w:rFonts w:ascii="Times New Roman" w:hAnsi="Times New Roman" w:cs="Arial"/>
          <w:bCs/>
          <w:iCs/>
          <w:kern w:val="3"/>
          <w:lang w:eastAsia="zh-CN" w:bidi="hi-IN"/>
        </w:rPr>
        <w:t>05-825 Grodzisk Mazowiecki</w:t>
      </w:r>
    </w:p>
    <w:p w14:paraId="62347AF4" w14:textId="77777777" w:rsidR="00EA6638" w:rsidRPr="00923297" w:rsidRDefault="00EA6638" w:rsidP="00EA6638">
      <w:pPr>
        <w:pStyle w:val="Bezodstpw"/>
        <w:jc w:val="both"/>
        <w:rPr>
          <w:rFonts w:ascii="Times New Roman" w:hAnsi="Times New Roman"/>
          <w:bCs/>
          <w:lang w:eastAsia="pl-PL"/>
        </w:rPr>
      </w:pPr>
      <w:r w:rsidRPr="00923297">
        <w:rPr>
          <w:rFonts w:ascii="Times New Roman" w:hAnsi="Times New Roman"/>
          <w:bCs/>
          <w:lang w:eastAsia="pl-PL"/>
        </w:rPr>
        <w:t>Nazwa Wykonawcy ………………………………………………………………….</w:t>
      </w:r>
    </w:p>
    <w:p w14:paraId="125DCADE" w14:textId="77777777" w:rsidR="00EA6638" w:rsidRPr="00923297" w:rsidRDefault="00EA6638" w:rsidP="00EA6638">
      <w:pPr>
        <w:pStyle w:val="Bezodstpw"/>
        <w:jc w:val="both"/>
        <w:rPr>
          <w:rFonts w:ascii="Times New Roman" w:hAnsi="Times New Roman"/>
          <w:bCs/>
          <w:lang w:eastAsia="pl-PL"/>
        </w:rPr>
      </w:pPr>
      <w:r w:rsidRPr="00923297">
        <w:rPr>
          <w:rFonts w:ascii="Times New Roman" w:hAnsi="Times New Roman"/>
          <w:bCs/>
          <w:lang w:eastAsia="pl-PL"/>
        </w:rPr>
        <w:t>Adres Wykonawcy …………………………………………………………………..</w:t>
      </w:r>
    </w:p>
    <w:p w14:paraId="333C7387" w14:textId="77777777" w:rsidR="00EA6638" w:rsidRPr="00923297" w:rsidRDefault="00EA6638" w:rsidP="00EA6638">
      <w:pPr>
        <w:pStyle w:val="Tekstpodstawowy23"/>
        <w:rPr>
          <w:bCs/>
        </w:rPr>
      </w:pPr>
      <w:r>
        <w:rPr>
          <w:bCs/>
        </w:rPr>
        <w:t>FORMULARZ  CENOWY</w:t>
      </w:r>
    </w:p>
    <w:p w14:paraId="3128C375" w14:textId="5725BA37" w:rsidR="00EA6638" w:rsidRPr="00DC4324" w:rsidRDefault="00EA6638" w:rsidP="00EA6638">
      <w:pPr>
        <w:pStyle w:val="Tekstpodstawowy23"/>
        <w:jc w:val="left"/>
        <w:rPr>
          <w:bCs/>
          <w:sz w:val="20"/>
        </w:rPr>
      </w:pPr>
      <w:r w:rsidRPr="00DC4324">
        <w:rPr>
          <w:bCs/>
          <w:sz w:val="20"/>
        </w:rPr>
        <w:t xml:space="preserve">Pakiet </w:t>
      </w:r>
      <w:r>
        <w:rPr>
          <w:bCs/>
          <w:sz w:val="20"/>
        </w:rPr>
        <w:t>8</w:t>
      </w:r>
    </w:p>
    <w:p w14:paraId="03DF28F0" w14:textId="7D802A2F" w:rsidR="00EA6638" w:rsidRPr="00DC4324" w:rsidRDefault="00B20FA4" w:rsidP="00EA6638">
      <w:pPr>
        <w:pStyle w:val="Tekstpodstawowy23"/>
        <w:jc w:val="both"/>
        <w:rPr>
          <w:b w:val="0"/>
          <w:sz w:val="20"/>
        </w:rPr>
      </w:pPr>
      <w:r w:rsidRPr="00B20FA4">
        <w:rPr>
          <w:b w:val="0"/>
          <w:sz w:val="20"/>
        </w:rPr>
        <w:t>Szew syntetyczny, polipropylenowy, niewchłanialny, jednowłóknowy charakteryzujący się kontrolowanym rozciąganiem zapobiegającym nieumyślnemu zerwaniu szwu oraz plastycznym odkształceniem węzła zapobiegającym jego rozwiązaniu.</w:t>
      </w:r>
    </w:p>
    <w:tbl>
      <w:tblPr>
        <w:tblW w:w="5000" w:type="pct"/>
        <w:tblCellMar>
          <w:left w:w="10" w:type="dxa"/>
          <w:right w:w="10" w:type="dxa"/>
        </w:tblCellMar>
        <w:tblLook w:val="04A0" w:firstRow="1" w:lastRow="0" w:firstColumn="1" w:lastColumn="0" w:noHBand="0" w:noVBand="1"/>
      </w:tblPr>
      <w:tblGrid>
        <w:gridCol w:w="378"/>
        <w:gridCol w:w="3414"/>
        <w:gridCol w:w="770"/>
        <w:gridCol w:w="937"/>
        <w:gridCol w:w="1715"/>
        <w:gridCol w:w="758"/>
        <w:gridCol w:w="451"/>
        <w:gridCol w:w="1080"/>
        <w:gridCol w:w="974"/>
        <w:gridCol w:w="476"/>
        <w:gridCol w:w="1063"/>
        <w:gridCol w:w="1058"/>
        <w:gridCol w:w="918"/>
      </w:tblGrid>
      <w:tr w:rsidR="00EA6638" w:rsidRPr="001B65AF" w14:paraId="67F9E195" w14:textId="77777777" w:rsidTr="00FA03F5">
        <w:trPr>
          <w:trHeight w:hRule="exact" w:val="327"/>
        </w:trPr>
        <w:tc>
          <w:tcPr>
            <w:tcW w:w="2578" w:type="pct"/>
            <w:gridSpan w:val="5"/>
            <w:tcBorders>
              <w:top w:val="single" w:sz="4" w:space="0" w:color="auto"/>
              <w:left w:val="single" w:sz="4" w:space="0" w:color="auto"/>
              <w:right w:val="single" w:sz="4" w:space="0" w:color="auto"/>
            </w:tcBorders>
            <w:shd w:val="clear" w:color="auto" w:fill="FFFFFF"/>
          </w:tcPr>
          <w:p w14:paraId="233232F7" w14:textId="77777777" w:rsidR="00EA6638" w:rsidRPr="001B65AF" w:rsidRDefault="00EA6638" w:rsidP="00FA03F5">
            <w:pPr>
              <w:pStyle w:val="Bezodstpw"/>
              <w:jc w:val="center"/>
              <w:rPr>
                <w:rFonts w:ascii="Times New Roman" w:hAnsi="Times New Roman"/>
                <w:sz w:val="20"/>
                <w:szCs w:val="20"/>
                <w:lang w:bidi="pl-PL"/>
              </w:rPr>
            </w:pPr>
            <w:r w:rsidRPr="001B65AF">
              <w:rPr>
                <w:rFonts w:ascii="Times New Roman" w:hAnsi="Times New Roman"/>
                <w:sz w:val="20"/>
                <w:szCs w:val="20"/>
                <w:lang w:bidi="pl-PL"/>
              </w:rPr>
              <w:t>Przedmiot zamówienia</w:t>
            </w:r>
          </w:p>
        </w:tc>
        <w:tc>
          <w:tcPr>
            <w:tcW w:w="271" w:type="pct"/>
            <w:vMerge w:val="restart"/>
            <w:tcBorders>
              <w:top w:val="single" w:sz="4" w:space="0" w:color="auto"/>
              <w:left w:val="single" w:sz="4" w:space="0" w:color="auto"/>
            </w:tcBorders>
            <w:shd w:val="clear" w:color="auto" w:fill="FFFFFF"/>
            <w:vAlign w:val="center"/>
          </w:tcPr>
          <w:p w14:paraId="57D9F4E9" w14:textId="77777777" w:rsidR="00EA6638" w:rsidRPr="001B65AF" w:rsidRDefault="00EA6638" w:rsidP="00FA03F5">
            <w:pPr>
              <w:pStyle w:val="Bezodstpw"/>
              <w:jc w:val="center"/>
              <w:rPr>
                <w:rFonts w:ascii="Times New Roman" w:hAnsi="Times New Roman"/>
                <w:sz w:val="20"/>
                <w:szCs w:val="20"/>
                <w:lang w:bidi="pl-PL"/>
              </w:rPr>
            </w:pPr>
            <w:r w:rsidRPr="001B65AF">
              <w:rPr>
                <w:rFonts w:ascii="Times New Roman" w:hAnsi="Times New Roman"/>
                <w:sz w:val="20"/>
                <w:szCs w:val="20"/>
                <w:lang w:bidi="pl-PL"/>
              </w:rPr>
              <w:t>J.m.</w:t>
            </w:r>
          </w:p>
        </w:tc>
        <w:tc>
          <w:tcPr>
            <w:tcW w:w="161" w:type="pct"/>
            <w:vMerge w:val="restart"/>
            <w:tcBorders>
              <w:top w:val="single" w:sz="4" w:space="0" w:color="auto"/>
              <w:left w:val="single" w:sz="4" w:space="0" w:color="auto"/>
            </w:tcBorders>
            <w:shd w:val="clear" w:color="auto" w:fill="FFFFFF"/>
            <w:vAlign w:val="center"/>
          </w:tcPr>
          <w:p w14:paraId="5F957DE9" w14:textId="77777777" w:rsidR="00EA6638" w:rsidRPr="001B65AF" w:rsidRDefault="00EA6638" w:rsidP="00FA03F5">
            <w:pPr>
              <w:pStyle w:val="Bezodstpw"/>
              <w:jc w:val="center"/>
              <w:rPr>
                <w:rFonts w:ascii="Times New Roman" w:eastAsiaTheme="minorHAnsi" w:hAnsi="Times New Roman"/>
                <w:kern w:val="2"/>
                <w:sz w:val="20"/>
                <w:szCs w:val="20"/>
                <w:lang w:bidi="pl-PL"/>
                <w14:ligatures w14:val="standardContextual"/>
              </w:rPr>
            </w:pPr>
            <w:r w:rsidRPr="001B65AF">
              <w:rPr>
                <w:rFonts w:ascii="Times New Roman" w:eastAsiaTheme="minorHAnsi" w:hAnsi="Times New Roman"/>
                <w:kern w:val="2"/>
                <w:sz w:val="20"/>
                <w:szCs w:val="20"/>
                <w:lang w:bidi="pl-PL"/>
                <w14:ligatures w14:val="standardContextual"/>
              </w:rPr>
              <w:t>Ilość</w:t>
            </w:r>
          </w:p>
        </w:tc>
        <w:tc>
          <w:tcPr>
            <w:tcW w:w="386" w:type="pct"/>
            <w:vMerge w:val="restart"/>
            <w:tcBorders>
              <w:top w:val="single" w:sz="4" w:space="0" w:color="auto"/>
              <w:left w:val="single" w:sz="4" w:space="0" w:color="auto"/>
            </w:tcBorders>
            <w:shd w:val="clear" w:color="auto" w:fill="FFFFFF"/>
            <w:vAlign w:val="center"/>
          </w:tcPr>
          <w:p w14:paraId="050C49BC" w14:textId="77777777" w:rsidR="00EA6638" w:rsidRPr="001B65AF" w:rsidRDefault="00EA6638" w:rsidP="00FA03F5">
            <w:pPr>
              <w:pStyle w:val="Bezodstpw"/>
              <w:jc w:val="center"/>
              <w:rPr>
                <w:rFonts w:ascii="Times New Roman" w:hAnsi="Times New Roman"/>
                <w:sz w:val="20"/>
                <w:szCs w:val="20"/>
                <w:lang w:bidi="pl-PL"/>
              </w:rPr>
            </w:pPr>
            <w:r w:rsidRPr="001B65AF">
              <w:rPr>
                <w:rFonts w:ascii="Times New Roman" w:hAnsi="Times New Roman"/>
                <w:sz w:val="20"/>
                <w:szCs w:val="20"/>
                <w:lang w:bidi="pl-PL"/>
              </w:rPr>
              <w:t>Cena   jedn.</w:t>
            </w:r>
          </w:p>
          <w:p w14:paraId="43756EF7" w14:textId="77777777" w:rsidR="00EA6638" w:rsidRPr="001B65AF" w:rsidRDefault="00EA6638" w:rsidP="00FA03F5">
            <w:pPr>
              <w:pStyle w:val="Bezodstpw"/>
              <w:jc w:val="center"/>
              <w:rPr>
                <w:rFonts w:ascii="Times New Roman" w:hAnsi="Times New Roman"/>
                <w:sz w:val="20"/>
                <w:szCs w:val="20"/>
                <w:lang w:bidi="pl-PL"/>
              </w:rPr>
            </w:pPr>
            <w:r w:rsidRPr="001B65AF">
              <w:rPr>
                <w:rFonts w:ascii="Times New Roman" w:hAnsi="Times New Roman"/>
                <w:sz w:val="20"/>
                <w:szCs w:val="20"/>
                <w:lang w:bidi="pl-PL"/>
              </w:rPr>
              <w:t>netto zł</w:t>
            </w:r>
          </w:p>
        </w:tc>
        <w:tc>
          <w:tcPr>
            <w:tcW w:w="348" w:type="pct"/>
            <w:vMerge w:val="restart"/>
            <w:tcBorders>
              <w:top w:val="single" w:sz="4" w:space="0" w:color="auto"/>
              <w:left w:val="single" w:sz="4" w:space="0" w:color="auto"/>
            </w:tcBorders>
            <w:shd w:val="clear" w:color="auto" w:fill="FFFFFF"/>
            <w:vAlign w:val="center"/>
          </w:tcPr>
          <w:p w14:paraId="0B2EC004" w14:textId="77777777" w:rsidR="00EA6638" w:rsidRPr="001B65AF" w:rsidRDefault="00EA6638" w:rsidP="00FA03F5">
            <w:pPr>
              <w:pStyle w:val="Bezodstpw"/>
              <w:jc w:val="center"/>
              <w:rPr>
                <w:rFonts w:ascii="Times New Roman" w:hAnsi="Times New Roman"/>
                <w:sz w:val="20"/>
                <w:szCs w:val="20"/>
                <w:lang w:bidi="pl-PL"/>
              </w:rPr>
            </w:pPr>
            <w:r w:rsidRPr="001B65AF">
              <w:rPr>
                <w:rFonts w:ascii="Times New Roman" w:hAnsi="Times New Roman"/>
                <w:sz w:val="20"/>
                <w:szCs w:val="20"/>
                <w:lang w:bidi="pl-PL"/>
              </w:rPr>
              <w:t>Cena netto</w:t>
            </w:r>
          </w:p>
          <w:p w14:paraId="1B891B78" w14:textId="77777777" w:rsidR="00EA6638" w:rsidRPr="001B65AF" w:rsidRDefault="00EA6638" w:rsidP="00FA03F5">
            <w:pPr>
              <w:pStyle w:val="Bezodstpw"/>
              <w:jc w:val="center"/>
              <w:rPr>
                <w:rFonts w:ascii="Times New Roman" w:hAnsi="Times New Roman"/>
                <w:sz w:val="20"/>
                <w:szCs w:val="20"/>
                <w:lang w:bidi="pl-PL"/>
              </w:rPr>
            </w:pPr>
            <w:r w:rsidRPr="001B65AF">
              <w:rPr>
                <w:rFonts w:ascii="Times New Roman" w:hAnsi="Times New Roman"/>
                <w:sz w:val="20"/>
                <w:szCs w:val="20"/>
                <w:lang w:bidi="pl-PL"/>
              </w:rPr>
              <w:t>zł.</w:t>
            </w:r>
          </w:p>
        </w:tc>
        <w:tc>
          <w:tcPr>
            <w:tcW w:w="170" w:type="pct"/>
            <w:vMerge w:val="restart"/>
            <w:tcBorders>
              <w:top w:val="single" w:sz="4" w:space="0" w:color="auto"/>
              <w:left w:val="single" w:sz="4" w:space="0" w:color="auto"/>
            </w:tcBorders>
            <w:shd w:val="clear" w:color="auto" w:fill="FFFFFF"/>
            <w:vAlign w:val="center"/>
          </w:tcPr>
          <w:p w14:paraId="75EF7F0A" w14:textId="77777777" w:rsidR="00EA6638" w:rsidRPr="001B65AF" w:rsidRDefault="00EA6638" w:rsidP="00FA03F5">
            <w:pPr>
              <w:pStyle w:val="Bezodstpw"/>
              <w:jc w:val="center"/>
              <w:rPr>
                <w:rFonts w:ascii="Times New Roman" w:hAnsi="Times New Roman"/>
                <w:sz w:val="20"/>
                <w:szCs w:val="20"/>
                <w:lang w:bidi="pl-PL"/>
              </w:rPr>
            </w:pPr>
            <w:r w:rsidRPr="001B65AF">
              <w:rPr>
                <w:rFonts w:ascii="Times New Roman" w:hAnsi="Times New Roman"/>
                <w:sz w:val="20"/>
                <w:szCs w:val="20"/>
                <w:lang w:bidi="pl-PL"/>
              </w:rPr>
              <w:t>VAT</w:t>
            </w:r>
          </w:p>
          <w:p w14:paraId="7FE9A887" w14:textId="77777777" w:rsidR="00EA6638" w:rsidRPr="001B65AF" w:rsidRDefault="00EA6638" w:rsidP="00FA03F5">
            <w:pPr>
              <w:pStyle w:val="Bezodstpw"/>
              <w:jc w:val="center"/>
              <w:rPr>
                <w:rFonts w:ascii="Times New Roman" w:hAnsi="Times New Roman"/>
                <w:sz w:val="20"/>
                <w:szCs w:val="20"/>
                <w:lang w:bidi="pl-PL"/>
              </w:rPr>
            </w:pPr>
            <w:r w:rsidRPr="001B65AF">
              <w:rPr>
                <w:rFonts w:ascii="Times New Roman" w:hAnsi="Times New Roman"/>
                <w:sz w:val="20"/>
                <w:szCs w:val="20"/>
                <w:lang w:bidi="pl-PL"/>
              </w:rPr>
              <w:t>%</w:t>
            </w:r>
          </w:p>
        </w:tc>
        <w:tc>
          <w:tcPr>
            <w:tcW w:w="380" w:type="pct"/>
            <w:vMerge w:val="restart"/>
            <w:tcBorders>
              <w:top w:val="single" w:sz="4" w:space="0" w:color="auto"/>
              <w:left w:val="single" w:sz="4" w:space="0" w:color="auto"/>
            </w:tcBorders>
            <w:shd w:val="clear" w:color="auto" w:fill="FFFFFF"/>
            <w:vAlign w:val="center"/>
          </w:tcPr>
          <w:p w14:paraId="41F333A9" w14:textId="77777777" w:rsidR="00EA6638" w:rsidRPr="001B65AF" w:rsidRDefault="00EA6638" w:rsidP="00FA03F5">
            <w:pPr>
              <w:pStyle w:val="Bezodstpw"/>
              <w:jc w:val="center"/>
              <w:rPr>
                <w:rFonts w:ascii="Times New Roman" w:eastAsiaTheme="minorHAnsi" w:hAnsi="Times New Roman"/>
                <w:kern w:val="2"/>
                <w:sz w:val="20"/>
                <w:szCs w:val="20"/>
                <w:lang w:bidi="pl-PL"/>
                <w14:ligatures w14:val="standardContextual"/>
              </w:rPr>
            </w:pPr>
            <w:r w:rsidRPr="001B65AF">
              <w:rPr>
                <w:rFonts w:ascii="Times New Roman" w:eastAsiaTheme="minorHAnsi" w:hAnsi="Times New Roman"/>
                <w:kern w:val="2"/>
                <w:sz w:val="20"/>
                <w:szCs w:val="20"/>
                <w:lang w:bidi="pl-PL"/>
                <w14:ligatures w14:val="standardContextual"/>
              </w:rPr>
              <w:t>Kwota VAT</w:t>
            </w:r>
          </w:p>
        </w:tc>
        <w:tc>
          <w:tcPr>
            <w:tcW w:w="378" w:type="pct"/>
            <w:vMerge w:val="restart"/>
            <w:tcBorders>
              <w:top w:val="single" w:sz="4" w:space="0" w:color="auto"/>
              <w:left w:val="single" w:sz="4" w:space="0" w:color="auto"/>
            </w:tcBorders>
            <w:shd w:val="clear" w:color="auto" w:fill="FFFFFF"/>
            <w:vAlign w:val="center"/>
          </w:tcPr>
          <w:p w14:paraId="2A11B489" w14:textId="77777777" w:rsidR="00EA6638" w:rsidRPr="001B65AF" w:rsidRDefault="00EA6638" w:rsidP="00FA03F5">
            <w:pPr>
              <w:pStyle w:val="Bezodstpw"/>
              <w:jc w:val="center"/>
              <w:rPr>
                <w:rFonts w:ascii="Times New Roman" w:hAnsi="Times New Roman"/>
                <w:sz w:val="20"/>
                <w:szCs w:val="20"/>
                <w:lang w:bidi="pl-PL"/>
              </w:rPr>
            </w:pPr>
            <w:r w:rsidRPr="001B65AF">
              <w:rPr>
                <w:rFonts w:ascii="Times New Roman" w:hAnsi="Times New Roman"/>
                <w:sz w:val="20"/>
                <w:szCs w:val="20"/>
                <w:lang w:bidi="pl-PL"/>
              </w:rPr>
              <w:t>Cena brutto</w:t>
            </w:r>
          </w:p>
          <w:p w14:paraId="0447B2F5" w14:textId="77777777" w:rsidR="00EA6638" w:rsidRPr="001B65AF" w:rsidRDefault="00EA6638" w:rsidP="00FA03F5">
            <w:pPr>
              <w:pStyle w:val="Bezodstpw"/>
              <w:jc w:val="center"/>
              <w:rPr>
                <w:rFonts w:ascii="Times New Roman" w:hAnsi="Times New Roman"/>
                <w:sz w:val="20"/>
                <w:szCs w:val="20"/>
                <w:lang w:bidi="pl-PL"/>
              </w:rPr>
            </w:pPr>
            <w:r w:rsidRPr="001B65AF">
              <w:rPr>
                <w:rFonts w:ascii="Times New Roman" w:hAnsi="Times New Roman"/>
                <w:sz w:val="20"/>
                <w:szCs w:val="20"/>
                <w:lang w:bidi="pl-PL"/>
              </w:rPr>
              <w:t>zł.</w:t>
            </w:r>
          </w:p>
        </w:tc>
        <w:tc>
          <w:tcPr>
            <w:tcW w:w="328" w:type="pct"/>
            <w:vMerge w:val="restart"/>
            <w:tcBorders>
              <w:top w:val="single" w:sz="4" w:space="0" w:color="auto"/>
              <w:left w:val="single" w:sz="4" w:space="0" w:color="auto"/>
              <w:right w:val="single" w:sz="4" w:space="0" w:color="auto"/>
            </w:tcBorders>
            <w:shd w:val="clear" w:color="auto" w:fill="FFFFFF"/>
            <w:vAlign w:val="center"/>
          </w:tcPr>
          <w:p w14:paraId="4DA9038C" w14:textId="77777777" w:rsidR="00EA6638" w:rsidRPr="001B65AF" w:rsidRDefault="00EA6638" w:rsidP="00FA03F5">
            <w:pPr>
              <w:pStyle w:val="Bezodstpw"/>
              <w:jc w:val="center"/>
              <w:rPr>
                <w:rFonts w:ascii="Times New Roman" w:eastAsiaTheme="minorHAnsi" w:hAnsi="Times New Roman"/>
                <w:kern w:val="2"/>
                <w:sz w:val="20"/>
                <w:szCs w:val="20"/>
                <w:lang w:bidi="pl-PL"/>
                <w14:ligatures w14:val="standardContextual"/>
              </w:rPr>
            </w:pPr>
            <w:r w:rsidRPr="001B65AF">
              <w:rPr>
                <w:rFonts w:ascii="Times New Roman" w:eastAsiaTheme="minorHAnsi" w:hAnsi="Times New Roman"/>
                <w:kern w:val="2"/>
                <w:sz w:val="20"/>
                <w:szCs w:val="20"/>
                <w:lang w:bidi="pl-PL"/>
                <w14:ligatures w14:val="standardContextual"/>
              </w:rPr>
              <w:t>Producent</w:t>
            </w:r>
          </w:p>
        </w:tc>
      </w:tr>
      <w:tr w:rsidR="00EA6638" w:rsidRPr="001B65AF" w14:paraId="01BE3A90" w14:textId="77777777" w:rsidTr="00FA03F5">
        <w:trPr>
          <w:trHeight w:hRule="exact" w:val="469"/>
        </w:trPr>
        <w:tc>
          <w:tcPr>
            <w:tcW w:w="135" w:type="pct"/>
            <w:tcBorders>
              <w:top w:val="single" w:sz="4" w:space="0" w:color="auto"/>
              <w:left w:val="single" w:sz="4" w:space="0" w:color="auto"/>
            </w:tcBorders>
            <w:shd w:val="clear" w:color="auto" w:fill="FFFFFF"/>
          </w:tcPr>
          <w:p w14:paraId="784FF528" w14:textId="77777777" w:rsidR="00EA6638" w:rsidRPr="001B65AF" w:rsidRDefault="00EA6638" w:rsidP="00FA03F5">
            <w:pPr>
              <w:pStyle w:val="Bezodstpw"/>
              <w:jc w:val="center"/>
              <w:rPr>
                <w:rFonts w:ascii="Times New Roman" w:hAnsi="Times New Roman"/>
                <w:sz w:val="20"/>
                <w:szCs w:val="20"/>
                <w:lang w:bidi="pl-PL"/>
              </w:rPr>
            </w:pPr>
            <w:r w:rsidRPr="001B65AF">
              <w:rPr>
                <w:rFonts w:ascii="Times New Roman" w:hAnsi="Times New Roman"/>
                <w:sz w:val="20"/>
                <w:szCs w:val="20"/>
                <w:lang w:bidi="pl-PL"/>
              </w:rPr>
              <w:t>L.p.</w:t>
            </w:r>
          </w:p>
        </w:tc>
        <w:tc>
          <w:tcPr>
            <w:tcW w:w="1220" w:type="pct"/>
            <w:tcBorders>
              <w:top w:val="single" w:sz="4" w:space="0" w:color="auto"/>
              <w:left w:val="single" w:sz="4" w:space="0" w:color="auto"/>
            </w:tcBorders>
            <w:shd w:val="clear" w:color="auto" w:fill="FFFFFF"/>
          </w:tcPr>
          <w:p w14:paraId="2E7CEC2E" w14:textId="77777777" w:rsidR="00EA6638" w:rsidRPr="001B65AF" w:rsidRDefault="00EA6638" w:rsidP="00FA03F5">
            <w:pPr>
              <w:pStyle w:val="Bezodstpw"/>
              <w:jc w:val="center"/>
              <w:rPr>
                <w:rFonts w:ascii="Times New Roman" w:hAnsi="Times New Roman"/>
                <w:sz w:val="20"/>
                <w:szCs w:val="20"/>
                <w:lang w:bidi="pl-PL"/>
              </w:rPr>
            </w:pPr>
            <w:r w:rsidRPr="001B65AF">
              <w:rPr>
                <w:rFonts w:ascii="Times New Roman" w:hAnsi="Times New Roman"/>
                <w:sz w:val="20"/>
                <w:szCs w:val="20"/>
                <w:lang w:bidi="pl-PL"/>
              </w:rPr>
              <w:t>Opis igły</w:t>
            </w:r>
          </w:p>
        </w:tc>
        <w:tc>
          <w:tcPr>
            <w:tcW w:w="275" w:type="pct"/>
            <w:tcBorders>
              <w:top w:val="single" w:sz="4" w:space="0" w:color="auto"/>
              <w:left w:val="single" w:sz="4" w:space="0" w:color="auto"/>
              <w:bottom w:val="single" w:sz="4" w:space="0" w:color="auto"/>
            </w:tcBorders>
            <w:shd w:val="clear" w:color="auto" w:fill="FFFFFF"/>
          </w:tcPr>
          <w:p w14:paraId="097D62E0" w14:textId="77777777" w:rsidR="00EA6638" w:rsidRPr="001B65AF" w:rsidRDefault="00EA6638" w:rsidP="00FA03F5">
            <w:pPr>
              <w:pStyle w:val="Bezodstpw"/>
              <w:jc w:val="center"/>
              <w:rPr>
                <w:rFonts w:ascii="Times New Roman" w:hAnsi="Times New Roman"/>
                <w:sz w:val="20"/>
                <w:szCs w:val="20"/>
                <w:lang w:bidi="pl-PL"/>
              </w:rPr>
            </w:pPr>
            <w:r w:rsidRPr="001B65AF">
              <w:rPr>
                <w:rFonts w:ascii="Times New Roman" w:hAnsi="Times New Roman"/>
                <w:sz w:val="20"/>
                <w:szCs w:val="20"/>
                <w:lang w:bidi="pl-PL"/>
              </w:rPr>
              <w:t>Grubość</w:t>
            </w:r>
          </w:p>
          <w:p w14:paraId="2A46EDC3" w14:textId="77777777" w:rsidR="00EA6638" w:rsidRPr="001B65AF" w:rsidRDefault="00EA6638" w:rsidP="00FA03F5">
            <w:pPr>
              <w:pStyle w:val="Bezodstpw"/>
              <w:jc w:val="center"/>
              <w:rPr>
                <w:rFonts w:ascii="Times New Roman" w:hAnsi="Times New Roman"/>
                <w:sz w:val="20"/>
                <w:szCs w:val="20"/>
                <w:lang w:bidi="pl-PL"/>
              </w:rPr>
            </w:pPr>
            <w:r w:rsidRPr="001B65AF">
              <w:rPr>
                <w:rFonts w:ascii="Times New Roman" w:hAnsi="Times New Roman"/>
                <w:sz w:val="20"/>
                <w:szCs w:val="20"/>
                <w:lang w:bidi="pl-PL"/>
              </w:rPr>
              <w:t>nici</w:t>
            </w:r>
          </w:p>
        </w:tc>
        <w:tc>
          <w:tcPr>
            <w:tcW w:w="335" w:type="pct"/>
            <w:tcBorders>
              <w:top w:val="single" w:sz="4" w:space="0" w:color="auto"/>
              <w:left w:val="single" w:sz="4" w:space="0" w:color="auto"/>
              <w:bottom w:val="single" w:sz="4" w:space="0" w:color="auto"/>
            </w:tcBorders>
            <w:shd w:val="clear" w:color="auto" w:fill="FFFFFF"/>
          </w:tcPr>
          <w:p w14:paraId="7E1C2921" w14:textId="77777777" w:rsidR="00EA6638" w:rsidRPr="001B65AF" w:rsidRDefault="00EA6638" w:rsidP="00FA03F5">
            <w:pPr>
              <w:pStyle w:val="Bezodstpw"/>
              <w:jc w:val="center"/>
              <w:rPr>
                <w:rFonts w:ascii="Times New Roman" w:hAnsi="Times New Roman"/>
                <w:sz w:val="20"/>
                <w:szCs w:val="20"/>
                <w:lang w:bidi="pl-PL"/>
              </w:rPr>
            </w:pPr>
            <w:r w:rsidRPr="001B65AF">
              <w:rPr>
                <w:rFonts w:ascii="Times New Roman" w:hAnsi="Times New Roman"/>
                <w:sz w:val="20"/>
                <w:szCs w:val="20"/>
                <w:lang w:bidi="pl-PL"/>
              </w:rPr>
              <w:t>Rozmiar</w:t>
            </w:r>
          </w:p>
          <w:p w14:paraId="1962C848" w14:textId="77777777" w:rsidR="00EA6638" w:rsidRPr="001B65AF" w:rsidRDefault="00EA6638" w:rsidP="00FA03F5">
            <w:pPr>
              <w:pStyle w:val="Bezodstpw"/>
              <w:jc w:val="center"/>
              <w:rPr>
                <w:rFonts w:ascii="Times New Roman" w:hAnsi="Times New Roman"/>
                <w:sz w:val="20"/>
                <w:szCs w:val="20"/>
                <w:lang w:bidi="pl-PL"/>
              </w:rPr>
            </w:pPr>
            <w:r w:rsidRPr="001B65AF">
              <w:rPr>
                <w:rFonts w:ascii="Times New Roman" w:hAnsi="Times New Roman"/>
                <w:sz w:val="20"/>
                <w:szCs w:val="20"/>
                <w:lang w:bidi="pl-PL"/>
              </w:rPr>
              <w:t>Igły</w:t>
            </w:r>
          </w:p>
        </w:tc>
        <w:tc>
          <w:tcPr>
            <w:tcW w:w="613" w:type="pct"/>
            <w:tcBorders>
              <w:top w:val="single" w:sz="4" w:space="0" w:color="auto"/>
              <w:left w:val="single" w:sz="4" w:space="0" w:color="auto"/>
              <w:bottom w:val="single" w:sz="4" w:space="0" w:color="auto"/>
              <w:right w:val="single" w:sz="4" w:space="0" w:color="auto"/>
            </w:tcBorders>
            <w:shd w:val="clear" w:color="auto" w:fill="FFFFFF"/>
          </w:tcPr>
          <w:p w14:paraId="7DAA3E34" w14:textId="77777777" w:rsidR="00EA6638" w:rsidRPr="001B65AF" w:rsidRDefault="00EA6638" w:rsidP="00FA03F5">
            <w:pPr>
              <w:pStyle w:val="Bezodstpw"/>
              <w:jc w:val="center"/>
              <w:rPr>
                <w:rFonts w:ascii="Times New Roman" w:hAnsi="Times New Roman"/>
                <w:sz w:val="20"/>
                <w:szCs w:val="20"/>
                <w:lang w:bidi="pl-PL"/>
              </w:rPr>
            </w:pPr>
            <w:r w:rsidRPr="001B65AF">
              <w:rPr>
                <w:rFonts w:ascii="Times New Roman" w:hAnsi="Times New Roman"/>
                <w:sz w:val="20"/>
                <w:szCs w:val="20"/>
                <w:lang w:bidi="pl-PL"/>
              </w:rPr>
              <w:t>Nić</w:t>
            </w:r>
          </w:p>
        </w:tc>
        <w:tc>
          <w:tcPr>
            <w:tcW w:w="271" w:type="pct"/>
            <w:vMerge/>
            <w:tcBorders>
              <w:left w:val="single" w:sz="4" w:space="0" w:color="auto"/>
            </w:tcBorders>
            <w:shd w:val="clear" w:color="auto" w:fill="FFFFFF"/>
          </w:tcPr>
          <w:p w14:paraId="07215F1C" w14:textId="77777777" w:rsidR="00EA6638" w:rsidRPr="001B65AF" w:rsidRDefault="00EA6638" w:rsidP="00FA03F5">
            <w:pPr>
              <w:pStyle w:val="Bezodstpw"/>
              <w:jc w:val="center"/>
              <w:rPr>
                <w:rFonts w:ascii="Times New Roman" w:eastAsiaTheme="minorHAnsi" w:hAnsi="Times New Roman"/>
                <w:kern w:val="2"/>
                <w:sz w:val="20"/>
                <w:szCs w:val="20"/>
                <w:lang w:bidi="pl-PL"/>
                <w14:ligatures w14:val="standardContextual"/>
              </w:rPr>
            </w:pPr>
          </w:p>
        </w:tc>
        <w:tc>
          <w:tcPr>
            <w:tcW w:w="161" w:type="pct"/>
            <w:vMerge/>
            <w:tcBorders>
              <w:left w:val="single" w:sz="4" w:space="0" w:color="auto"/>
            </w:tcBorders>
            <w:shd w:val="clear" w:color="auto" w:fill="FFFFFF"/>
          </w:tcPr>
          <w:p w14:paraId="264A5F5C" w14:textId="77777777" w:rsidR="00EA6638" w:rsidRPr="001B65AF" w:rsidRDefault="00EA6638" w:rsidP="00FA03F5">
            <w:pPr>
              <w:pStyle w:val="Bezodstpw"/>
              <w:jc w:val="center"/>
              <w:rPr>
                <w:rFonts w:ascii="Times New Roman" w:eastAsiaTheme="minorHAnsi" w:hAnsi="Times New Roman"/>
                <w:kern w:val="2"/>
                <w:sz w:val="20"/>
                <w:szCs w:val="20"/>
                <w:lang w:bidi="pl-PL"/>
                <w14:ligatures w14:val="standardContextual"/>
              </w:rPr>
            </w:pPr>
          </w:p>
        </w:tc>
        <w:tc>
          <w:tcPr>
            <w:tcW w:w="386" w:type="pct"/>
            <w:vMerge/>
            <w:tcBorders>
              <w:left w:val="single" w:sz="4" w:space="0" w:color="auto"/>
            </w:tcBorders>
            <w:shd w:val="clear" w:color="auto" w:fill="FFFFFF"/>
          </w:tcPr>
          <w:p w14:paraId="0E390A04" w14:textId="77777777" w:rsidR="00EA6638" w:rsidRPr="001B65AF" w:rsidRDefault="00EA6638" w:rsidP="00FA03F5">
            <w:pPr>
              <w:pStyle w:val="Bezodstpw"/>
              <w:jc w:val="center"/>
              <w:rPr>
                <w:rFonts w:ascii="Times New Roman" w:hAnsi="Times New Roman"/>
                <w:sz w:val="20"/>
                <w:szCs w:val="20"/>
                <w:lang w:bidi="pl-PL"/>
              </w:rPr>
            </w:pPr>
          </w:p>
        </w:tc>
        <w:tc>
          <w:tcPr>
            <w:tcW w:w="348" w:type="pct"/>
            <w:vMerge/>
            <w:tcBorders>
              <w:left w:val="single" w:sz="4" w:space="0" w:color="auto"/>
            </w:tcBorders>
            <w:shd w:val="clear" w:color="auto" w:fill="FFFFFF"/>
          </w:tcPr>
          <w:p w14:paraId="3D41FAC5" w14:textId="77777777" w:rsidR="00EA6638" w:rsidRPr="001B65AF" w:rsidRDefault="00EA6638" w:rsidP="00FA03F5">
            <w:pPr>
              <w:pStyle w:val="Bezodstpw"/>
              <w:jc w:val="center"/>
              <w:rPr>
                <w:rFonts w:ascii="Times New Roman" w:hAnsi="Times New Roman"/>
                <w:sz w:val="20"/>
                <w:szCs w:val="20"/>
                <w:lang w:bidi="pl-PL"/>
              </w:rPr>
            </w:pPr>
          </w:p>
        </w:tc>
        <w:tc>
          <w:tcPr>
            <w:tcW w:w="170" w:type="pct"/>
            <w:vMerge/>
            <w:tcBorders>
              <w:left w:val="single" w:sz="4" w:space="0" w:color="auto"/>
            </w:tcBorders>
            <w:shd w:val="clear" w:color="auto" w:fill="FFFFFF"/>
          </w:tcPr>
          <w:p w14:paraId="273E1DB3" w14:textId="77777777" w:rsidR="00EA6638" w:rsidRPr="001B65AF" w:rsidRDefault="00EA6638" w:rsidP="00FA03F5">
            <w:pPr>
              <w:pStyle w:val="Bezodstpw"/>
              <w:jc w:val="center"/>
              <w:rPr>
                <w:rFonts w:ascii="Times New Roman" w:hAnsi="Times New Roman"/>
                <w:sz w:val="20"/>
                <w:szCs w:val="20"/>
                <w:lang w:bidi="pl-PL"/>
              </w:rPr>
            </w:pPr>
          </w:p>
        </w:tc>
        <w:tc>
          <w:tcPr>
            <w:tcW w:w="380" w:type="pct"/>
            <w:vMerge/>
            <w:tcBorders>
              <w:left w:val="single" w:sz="4" w:space="0" w:color="auto"/>
            </w:tcBorders>
            <w:shd w:val="clear" w:color="auto" w:fill="FFFFFF"/>
          </w:tcPr>
          <w:p w14:paraId="15063678" w14:textId="77777777" w:rsidR="00EA6638" w:rsidRPr="001B65AF" w:rsidRDefault="00EA6638" w:rsidP="00FA03F5">
            <w:pPr>
              <w:pStyle w:val="Bezodstpw"/>
              <w:jc w:val="center"/>
              <w:rPr>
                <w:rFonts w:ascii="Times New Roman" w:eastAsiaTheme="minorHAnsi" w:hAnsi="Times New Roman"/>
                <w:kern w:val="2"/>
                <w:sz w:val="20"/>
                <w:szCs w:val="20"/>
                <w:lang w:bidi="pl-PL"/>
                <w14:ligatures w14:val="standardContextual"/>
              </w:rPr>
            </w:pPr>
          </w:p>
        </w:tc>
        <w:tc>
          <w:tcPr>
            <w:tcW w:w="378" w:type="pct"/>
            <w:vMerge/>
            <w:tcBorders>
              <w:left w:val="single" w:sz="4" w:space="0" w:color="auto"/>
            </w:tcBorders>
            <w:shd w:val="clear" w:color="auto" w:fill="FFFFFF"/>
          </w:tcPr>
          <w:p w14:paraId="2A64564A" w14:textId="77777777" w:rsidR="00EA6638" w:rsidRPr="001B65AF" w:rsidRDefault="00EA6638" w:rsidP="00FA03F5">
            <w:pPr>
              <w:pStyle w:val="Bezodstpw"/>
              <w:jc w:val="center"/>
              <w:rPr>
                <w:rFonts w:ascii="Times New Roman" w:hAnsi="Times New Roman"/>
                <w:sz w:val="20"/>
                <w:szCs w:val="20"/>
                <w:lang w:bidi="pl-PL"/>
              </w:rPr>
            </w:pPr>
          </w:p>
        </w:tc>
        <w:tc>
          <w:tcPr>
            <w:tcW w:w="328" w:type="pct"/>
            <w:vMerge/>
            <w:tcBorders>
              <w:left w:val="single" w:sz="4" w:space="0" w:color="auto"/>
              <w:right w:val="single" w:sz="4" w:space="0" w:color="auto"/>
            </w:tcBorders>
            <w:shd w:val="clear" w:color="auto" w:fill="FFFFFF"/>
          </w:tcPr>
          <w:p w14:paraId="664F0D4D" w14:textId="77777777" w:rsidR="00EA6638" w:rsidRPr="001B65AF" w:rsidRDefault="00EA6638" w:rsidP="00FA03F5">
            <w:pPr>
              <w:pStyle w:val="Bezodstpw"/>
              <w:jc w:val="center"/>
              <w:rPr>
                <w:rFonts w:ascii="Times New Roman" w:eastAsiaTheme="minorHAnsi" w:hAnsi="Times New Roman"/>
                <w:kern w:val="2"/>
                <w:sz w:val="20"/>
                <w:szCs w:val="20"/>
                <w:lang w:bidi="pl-PL"/>
                <w14:ligatures w14:val="standardContextual"/>
              </w:rPr>
            </w:pPr>
          </w:p>
        </w:tc>
      </w:tr>
      <w:tr w:rsidR="00EA6638" w:rsidRPr="001B65AF" w14:paraId="0F8D55C0" w14:textId="77777777" w:rsidTr="00FA03F5">
        <w:trPr>
          <w:trHeight w:hRule="exact" w:val="245"/>
        </w:trPr>
        <w:tc>
          <w:tcPr>
            <w:tcW w:w="135" w:type="pct"/>
            <w:tcBorders>
              <w:top w:val="single" w:sz="4" w:space="0" w:color="auto"/>
              <w:left w:val="single" w:sz="4" w:space="0" w:color="auto"/>
              <w:bottom w:val="single" w:sz="4" w:space="0" w:color="auto"/>
            </w:tcBorders>
            <w:shd w:val="clear" w:color="auto" w:fill="FFFFFF"/>
          </w:tcPr>
          <w:p w14:paraId="79D955E4" w14:textId="77777777" w:rsidR="00EA6638" w:rsidRPr="001B65AF" w:rsidRDefault="00EA6638" w:rsidP="00FA03F5">
            <w:pPr>
              <w:spacing w:after="160" w:line="259" w:lineRule="auto"/>
              <w:jc w:val="center"/>
              <w:rPr>
                <w:rFonts w:ascii="Times New Roman" w:eastAsiaTheme="minorHAnsi" w:hAnsi="Times New Roman"/>
                <w:kern w:val="2"/>
                <w:sz w:val="20"/>
                <w:szCs w:val="20"/>
                <w:lang w:eastAsia="en-US" w:bidi="pl-PL"/>
                <w14:ligatures w14:val="standardContextual"/>
              </w:rPr>
            </w:pPr>
            <w:r w:rsidRPr="001B65AF">
              <w:rPr>
                <w:rFonts w:ascii="Times New Roman" w:eastAsiaTheme="minorHAnsi" w:hAnsi="Times New Roman"/>
                <w:kern w:val="2"/>
                <w:sz w:val="20"/>
                <w:szCs w:val="20"/>
                <w:lang w:eastAsia="en-US" w:bidi="pl-PL"/>
                <w14:ligatures w14:val="standardContextual"/>
              </w:rPr>
              <w:t>1</w:t>
            </w:r>
          </w:p>
        </w:tc>
        <w:tc>
          <w:tcPr>
            <w:tcW w:w="2443" w:type="pct"/>
            <w:gridSpan w:val="4"/>
            <w:tcBorders>
              <w:top w:val="single" w:sz="4" w:space="0" w:color="auto"/>
              <w:left w:val="single" w:sz="4" w:space="0" w:color="auto"/>
              <w:bottom w:val="single" w:sz="4" w:space="0" w:color="auto"/>
              <w:right w:val="single" w:sz="4" w:space="0" w:color="auto"/>
            </w:tcBorders>
            <w:shd w:val="clear" w:color="auto" w:fill="FFFFFF"/>
          </w:tcPr>
          <w:p w14:paraId="21C0F2C9" w14:textId="77777777" w:rsidR="00EA6638" w:rsidRPr="001B65AF" w:rsidRDefault="00EA6638" w:rsidP="00FA03F5">
            <w:pPr>
              <w:spacing w:after="160" w:line="259" w:lineRule="auto"/>
              <w:jc w:val="center"/>
              <w:rPr>
                <w:rFonts w:ascii="Times New Roman" w:eastAsiaTheme="minorHAnsi" w:hAnsi="Times New Roman"/>
                <w:kern w:val="2"/>
                <w:sz w:val="20"/>
                <w:szCs w:val="20"/>
                <w:lang w:eastAsia="en-US" w:bidi="pl-PL"/>
                <w14:ligatures w14:val="standardContextual"/>
              </w:rPr>
            </w:pPr>
            <w:r w:rsidRPr="001B65AF">
              <w:rPr>
                <w:rFonts w:ascii="Times New Roman" w:eastAsiaTheme="minorHAnsi" w:hAnsi="Times New Roman"/>
                <w:kern w:val="2"/>
                <w:sz w:val="20"/>
                <w:szCs w:val="20"/>
                <w:lang w:eastAsia="en-US" w:bidi="pl-PL"/>
                <w14:ligatures w14:val="standardContextual"/>
              </w:rPr>
              <w:t>2</w:t>
            </w:r>
          </w:p>
        </w:tc>
        <w:tc>
          <w:tcPr>
            <w:tcW w:w="271" w:type="pct"/>
            <w:tcBorders>
              <w:top w:val="single" w:sz="4" w:space="0" w:color="auto"/>
              <w:left w:val="single" w:sz="4" w:space="0" w:color="auto"/>
              <w:bottom w:val="single" w:sz="4" w:space="0" w:color="auto"/>
            </w:tcBorders>
            <w:shd w:val="clear" w:color="auto" w:fill="FFFFFF"/>
          </w:tcPr>
          <w:p w14:paraId="022EC33E" w14:textId="77777777" w:rsidR="00EA6638" w:rsidRPr="001B65AF" w:rsidRDefault="00EA6638" w:rsidP="00FA03F5">
            <w:pPr>
              <w:spacing w:after="160" w:line="259" w:lineRule="auto"/>
              <w:jc w:val="center"/>
              <w:rPr>
                <w:rFonts w:ascii="Times New Roman" w:eastAsiaTheme="minorHAnsi" w:hAnsi="Times New Roman"/>
                <w:kern w:val="2"/>
                <w:sz w:val="20"/>
                <w:szCs w:val="20"/>
                <w:lang w:eastAsia="en-US" w:bidi="pl-PL"/>
                <w14:ligatures w14:val="standardContextual"/>
              </w:rPr>
            </w:pPr>
            <w:r w:rsidRPr="001B65AF">
              <w:rPr>
                <w:rFonts w:ascii="Times New Roman" w:eastAsiaTheme="minorHAnsi" w:hAnsi="Times New Roman"/>
                <w:kern w:val="2"/>
                <w:sz w:val="20"/>
                <w:szCs w:val="20"/>
                <w:lang w:eastAsia="en-US" w:bidi="pl-PL"/>
                <w14:ligatures w14:val="standardContextual"/>
              </w:rPr>
              <w:t>3</w:t>
            </w:r>
          </w:p>
        </w:tc>
        <w:tc>
          <w:tcPr>
            <w:tcW w:w="161" w:type="pct"/>
            <w:tcBorders>
              <w:top w:val="single" w:sz="4" w:space="0" w:color="auto"/>
              <w:left w:val="single" w:sz="4" w:space="0" w:color="auto"/>
              <w:bottom w:val="single" w:sz="4" w:space="0" w:color="auto"/>
            </w:tcBorders>
            <w:shd w:val="clear" w:color="auto" w:fill="FFFFFF"/>
          </w:tcPr>
          <w:p w14:paraId="5704DA2B" w14:textId="77777777" w:rsidR="00EA6638" w:rsidRPr="001B65AF" w:rsidRDefault="00EA6638" w:rsidP="00FA03F5">
            <w:pPr>
              <w:spacing w:after="160" w:line="259" w:lineRule="auto"/>
              <w:jc w:val="center"/>
              <w:rPr>
                <w:rFonts w:ascii="Times New Roman" w:eastAsiaTheme="minorHAnsi" w:hAnsi="Times New Roman"/>
                <w:kern w:val="2"/>
                <w:sz w:val="20"/>
                <w:szCs w:val="20"/>
                <w:lang w:eastAsia="en-US" w:bidi="pl-PL"/>
                <w14:ligatures w14:val="standardContextual"/>
              </w:rPr>
            </w:pPr>
            <w:r w:rsidRPr="001B65AF">
              <w:rPr>
                <w:rFonts w:ascii="Times New Roman" w:eastAsiaTheme="minorHAnsi" w:hAnsi="Times New Roman"/>
                <w:kern w:val="2"/>
                <w:sz w:val="20"/>
                <w:szCs w:val="20"/>
                <w:lang w:eastAsia="en-US" w:bidi="pl-PL"/>
                <w14:ligatures w14:val="standardContextual"/>
              </w:rPr>
              <w:t>4</w:t>
            </w:r>
          </w:p>
        </w:tc>
        <w:tc>
          <w:tcPr>
            <w:tcW w:w="386" w:type="pct"/>
            <w:tcBorders>
              <w:top w:val="single" w:sz="4" w:space="0" w:color="auto"/>
              <w:left w:val="single" w:sz="4" w:space="0" w:color="auto"/>
              <w:bottom w:val="single" w:sz="4" w:space="0" w:color="auto"/>
            </w:tcBorders>
            <w:shd w:val="clear" w:color="auto" w:fill="FFFFFF"/>
          </w:tcPr>
          <w:p w14:paraId="703289C0" w14:textId="77777777" w:rsidR="00EA6638" w:rsidRPr="001B65AF" w:rsidRDefault="00EA6638" w:rsidP="00FA03F5">
            <w:pPr>
              <w:spacing w:after="160" w:line="259" w:lineRule="auto"/>
              <w:jc w:val="center"/>
              <w:rPr>
                <w:rFonts w:ascii="Times New Roman" w:eastAsiaTheme="minorHAnsi" w:hAnsi="Times New Roman"/>
                <w:kern w:val="2"/>
                <w:sz w:val="20"/>
                <w:szCs w:val="20"/>
                <w:lang w:eastAsia="en-US" w:bidi="pl-PL"/>
                <w14:ligatures w14:val="standardContextual"/>
              </w:rPr>
            </w:pPr>
            <w:r w:rsidRPr="001B65AF">
              <w:rPr>
                <w:rFonts w:ascii="Times New Roman" w:eastAsiaTheme="minorHAnsi" w:hAnsi="Times New Roman"/>
                <w:kern w:val="2"/>
                <w:sz w:val="20"/>
                <w:szCs w:val="20"/>
                <w:lang w:eastAsia="en-US" w:bidi="pl-PL"/>
                <w14:ligatures w14:val="standardContextual"/>
              </w:rPr>
              <w:t>5</w:t>
            </w:r>
          </w:p>
        </w:tc>
        <w:tc>
          <w:tcPr>
            <w:tcW w:w="348" w:type="pct"/>
            <w:tcBorders>
              <w:top w:val="single" w:sz="4" w:space="0" w:color="auto"/>
              <w:left w:val="single" w:sz="4" w:space="0" w:color="auto"/>
              <w:bottom w:val="single" w:sz="4" w:space="0" w:color="auto"/>
            </w:tcBorders>
            <w:shd w:val="clear" w:color="auto" w:fill="FFFFFF"/>
          </w:tcPr>
          <w:p w14:paraId="5DDB6B55" w14:textId="77777777" w:rsidR="00EA6638" w:rsidRPr="001B65AF" w:rsidRDefault="00EA6638" w:rsidP="00FA03F5">
            <w:pPr>
              <w:pStyle w:val="Bezodstpw"/>
              <w:jc w:val="center"/>
              <w:rPr>
                <w:rFonts w:ascii="Times New Roman" w:hAnsi="Times New Roman"/>
                <w:sz w:val="20"/>
                <w:szCs w:val="20"/>
                <w:lang w:bidi="pl-PL"/>
              </w:rPr>
            </w:pPr>
            <w:r w:rsidRPr="001B65AF">
              <w:rPr>
                <w:rFonts w:ascii="Times New Roman" w:hAnsi="Times New Roman"/>
                <w:sz w:val="20"/>
                <w:szCs w:val="20"/>
                <w:lang w:bidi="pl-PL"/>
              </w:rPr>
              <w:t>6</w:t>
            </w:r>
          </w:p>
        </w:tc>
        <w:tc>
          <w:tcPr>
            <w:tcW w:w="170" w:type="pct"/>
            <w:tcBorders>
              <w:top w:val="single" w:sz="4" w:space="0" w:color="auto"/>
              <w:left w:val="single" w:sz="4" w:space="0" w:color="auto"/>
              <w:bottom w:val="single" w:sz="4" w:space="0" w:color="auto"/>
            </w:tcBorders>
            <w:shd w:val="clear" w:color="auto" w:fill="FFFFFF"/>
          </w:tcPr>
          <w:p w14:paraId="45B17AF6" w14:textId="77777777" w:rsidR="00EA6638" w:rsidRPr="001B65AF" w:rsidRDefault="00EA6638" w:rsidP="00FA03F5">
            <w:pPr>
              <w:spacing w:after="160" w:line="259" w:lineRule="auto"/>
              <w:jc w:val="center"/>
              <w:rPr>
                <w:rFonts w:ascii="Times New Roman" w:eastAsiaTheme="minorHAnsi" w:hAnsi="Times New Roman"/>
                <w:kern w:val="2"/>
                <w:sz w:val="20"/>
                <w:szCs w:val="20"/>
                <w:lang w:eastAsia="en-US" w:bidi="pl-PL"/>
                <w14:ligatures w14:val="standardContextual"/>
              </w:rPr>
            </w:pPr>
            <w:r w:rsidRPr="001B65AF">
              <w:rPr>
                <w:rFonts w:ascii="Times New Roman" w:eastAsiaTheme="minorHAnsi" w:hAnsi="Times New Roman"/>
                <w:kern w:val="2"/>
                <w:sz w:val="20"/>
                <w:szCs w:val="20"/>
                <w:lang w:eastAsia="en-US" w:bidi="pl-PL"/>
                <w14:ligatures w14:val="standardContextual"/>
              </w:rPr>
              <w:t>7</w:t>
            </w:r>
          </w:p>
        </w:tc>
        <w:tc>
          <w:tcPr>
            <w:tcW w:w="380" w:type="pct"/>
            <w:tcBorders>
              <w:top w:val="single" w:sz="4" w:space="0" w:color="auto"/>
              <w:left w:val="single" w:sz="4" w:space="0" w:color="auto"/>
              <w:bottom w:val="single" w:sz="4" w:space="0" w:color="auto"/>
            </w:tcBorders>
            <w:shd w:val="clear" w:color="auto" w:fill="FFFFFF"/>
          </w:tcPr>
          <w:p w14:paraId="44C71C76" w14:textId="77777777" w:rsidR="00EA6638" w:rsidRPr="001B65AF" w:rsidRDefault="00EA6638" w:rsidP="00FA03F5">
            <w:pPr>
              <w:spacing w:after="160" w:line="259" w:lineRule="auto"/>
              <w:jc w:val="center"/>
              <w:rPr>
                <w:rFonts w:ascii="Times New Roman" w:eastAsiaTheme="minorHAnsi" w:hAnsi="Times New Roman"/>
                <w:kern w:val="2"/>
                <w:sz w:val="20"/>
                <w:szCs w:val="20"/>
                <w:lang w:eastAsia="en-US" w:bidi="pl-PL"/>
                <w14:ligatures w14:val="standardContextual"/>
              </w:rPr>
            </w:pPr>
            <w:r w:rsidRPr="001B65AF">
              <w:rPr>
                <w:rFonts w:ascii="Times New Roman" w:eastAsiaTheme="minorHAnsi" w:hAnsi="Times New Roman"/>
                <w:kern w:val="2"/>
                <w:sz w:val="20"/>
                <w:szCs w:val="20"/>
                <w:lang w:eastAsia="en-US" w:bidi="pl-PL"/>
                <w14:ligatures w14:val="standardContextual"/>
              </w:rPr>
              <w:t>8</w:t>
            </w:r>
          </w:p>
        </w:tc>
        <w:tc>
          <w:tcPr>
            <w:tcW w:w="378" w:type="pct"/>
            <w:tcBorders>
              <w:top w:val="single" w:sz="4" w:space="0" w:color="auto"/>
              <w:left w:val="single" w:sz="4" w:space="0" w:color="auto"/>
              <w:bottom w:val="single" w:sz="4" w:space="0" w:color="auto"/>
            </w:tcBorders>
            <w:shd w:val="clear" w:color="auto" w:fill="FFFFFF"/>
          </w:tcPr>
          <w:p w14:paraId="259BC6B1" w14:textId="77777777" w:rsidR="00EA6638" w:rsidRPr="001B65AF" w:rsidRDefault="00EA6638" w:rsidP="00FA03F5">
            <w:pPr>
              <w:spacing w:after="160" w:line="259" w:lineRule="auto"/>
              <w:jc w:val="center"/>
              <w:rPr>
                <w:rFonts w:ascii="Times New Roman" w:eastAsiaTheme="minorHAnsi" w:hAnsi="Times New Roman"/>
                <w:kern w:val="2"/>
                <w:sz w:val="20"/>
                <w:szCs w:val="20"/>
                <w:lang w:eastAsia="en-US" w:bidi="pl-PL"/>
                <w14:ligatures w14:val="standardContextual"/>
              </w:rPr>
            </w:pPr>
            <w:r w:rsidRPr="001B65AF">
              <w:rPr>
                <w:rFonts w:ascii="Times New Roman" w:eastAsiaTheme="minorHAnsi" w:hAnsi="Times New Roman"/>
                <w:kern w:val="2"/>
                <w:sz w:val="20"/>
                <w:szCs w:val="20"/>
                <w:lang w:eastAsia="en-US" w:bidi="pl-PL"/>
                <w14:ligatures w14:val="standardContextual"/>
              </w:rPr>
              <w:t>9</w:t>
            </w:r>
          </w:p>
        </w:tc>
        <w:tc>
          <w:tcPr>
            <w:tcW w:w="328" w:type="pct"/>
            <w:tcBorders>
              <w:top w:val="single" w:sz="4" w:space="0" w:color="auto"/>
              <w:left w:val="single" w:sz="4" w:space="0" w:color="auto"/>
              <w:bottom w:val="single" w:sz="4" w:space="0" w:color="auto"/>
              <w:right w:val="single" w:sz="4" w:space="0" w:color="auto"/>
            </w:tcBorders>
            <w:shd w:val="clear" w:color="auto" w:fill="FFFFFF"/>
          </w:tcPr>
          <w:p w14:paraId="64223663" w14:textId="77777777" w:rsidR="00EA6638" w:rsidRPr="001B65AF" w:rsidRDefault="00EA6638" w:rsidP="00FA03F5">
            <w:pPr>
              <w:spacing w:after="160" w:line="259" w:lineRule="auto"/>
              <w:jc w:val="center"/>
              <w:rPr>
                <w:rFonts w:ascii="Times New Roman" w:eastAsiaTheme="minorHAnsi" w:hAnsi="Times New Roman"/>
                <w:kern w:val="2"/>
                <w:sz w:val="20"/>
                <w:szCs w:val="20"/>
                <w:lang w:eastAsia="en-US" w:bidi="pl-PL"/>
                <w14:ligatures w14:val="standardContextual"/>
              </w:rPr>
            </w:pPr>
            <w:r w:rsidRPr="001B65AF">
              <w:rPr>
                <w:rFonts w:ascii="Times New Roman" w:eastAsiaTheme="minorHAnsi" w:hAnsi="Times New Roman"/>
                <w:kern w:val="2"/>
                <w:sz w:val="20"/>
                <w:szCs w:val="20"/>
                <w:lang w:eastAsia="en-US" w:bidi="pl-PL"/>
                <w14:ligatures w14:val="standardContextual"/>
              </w:rPr>
              <w:t>10</w:t>
            </w:r>
          </w:p>
        </w:tc>
      </w:tr>
      <w:tr w:rsidR="001B65AF" w:rsidRPr="001B65AF" w14:paraId="1FE6F30D" w14:textId="77777777" w:rsidTr="001B65AF">
        <w:trPr>
          <w:trHeight w:hRule="exact" w:val="569"/>
        </w:trPr>
        <w:tc>
          <w:tcPr>
            <w:tcW w:w="135" w:type="pct"/>
            <w:tcBorders>
              <w:top w:val="single" w:sz="4" w:space="0" w:color="auto"/>
              <w:left w:val="single" w:sz="4" w:space="0" w:color="auto"/>
              <w:bottom w:val="single" w:sz="4" w:space="0" w:color="auto"/>
              <w:right w:val="single" w:sz="4" w:space="0" w:color="auto"/>
            </w:tcBorders>
            <w:shd w:val="clear" w:color="auto" w:fill="FFFFFF"/>
          </w:tcPr>
          <w:p w14:paraId="3C1F5BCD" w14:textId="77777777" w:rsidR="001B65AF" w:rsidRPr="001B65AF" w:rsidRDefault="001B65AF" w:rsidP="001B65AF">
            <w:pPr>
              <w:rPr>
                <w:rFonts w:ascii="Times New Roman" w:hAnsi="Times New Roman"/>
                <w:sz w:val="20"/>
                <w:szCs w:val="20"/>
              </w:rPr>
            </w:pPr>
            <w:r w:rsidRPr="001B65AF">
              <w:rPr>
                <w:rFonts w:ascii="Times New Roman" w:hAnsi="Times New Roman"/>
                <w:sz w:val="20"/>
                <w:szCs w:val="20"/>
              </w:rPr>
              <w:t>1.</w:t>
            </w:r>
          </w:p>
        </w:tc>
        <w:tc>
          <w:tcPr>
            <w:tcW w:w="1220" w:type="pct"/>
            <w:tcBorders>
              <w:top w:val="single" w:sz="4" w:space="0" w:color="000000"/>
              <w:left w:val="single" w:sz="4" w:space="0" w:color="000000"/>
              <w:bottom w:val="single" w:sz="4" w:space="0" w:color="000000"/>
              <w:right w:val="single" w:sz="4" w:space="0" w:color="000000"/>
            </w:tcBorders>
            <w:shd w:val="clear" w:color="auto" w:fill="auto"/>
          </w:tcPr>
          <w:p w14:paraId="1A119207" w14:textId="4913A3B7" w:rsidR="001B65AF" w:rsidRPr="001B65AF" w:rsidRDefault="001B65AF" w:rsidP="001B65AF">
            <w:pPr>
              <w:rPr>
                <w:rFonts w:ascii="Times New Roman" w:hAnsi="Times New Roman"/>
                <w:sz w:val="20"/>
                <w:szCs w:val="20"/>
              </w:rPr>
            </w:pPr>
            <w:r w:rsidRPr="001B65AF">
              <w:rPr>
                <w:rFonts w:ascii="Times New Roman" w:hAnsi="Times New Roman"/>
                <w:sz w:val="20"/>
                <w:szCs w:val="20"/>
              </w:rPr>
              <w:t>Igła okrągła CC z mikroostrzem, 3/8 koła, podwójna, Średnica 203μ, Kąt 135°</w:t>
            </w:r>
          </w:p>
        </w:tc>
        <w:tc>
          <w:tcPr>
            <w:tcW w:w="275" w:type="pct"/>
            <w:tcBorders>
              <w:top w:val="single" w:sz="4" w:space="0" w:color="000000"/>
              <w:left w:val="nil"/>
              <w:bottom w:val="single" w:sz="4" w:space="0" w:color="000000"/>
              <w:right w:val="single" w:sz="4" w:space="0" w:color="000000"/>
            </w:tcBorders>
            <w:shd w:val="clear" w:color="auto" w:fill="auto"/>
          </w:tcPr>
          <w:p w14:paraId="2F1BE61E" w14:textId="0F9BA491" w:rsidR="001B65AF" w:rsidRPr="001B65AF" w:rsidRDefault="001B65AF" w:rsidP="001B65AF">
            <w:pPr>
              <w:jc w:val="center"/>
              <w:rPr>
                <w:rFonts w:ascii="Times New Roman" w:hAnsi="Times New Roman"/>
                <w:sz w:val="20"/>
                <w:szCs w:val="20"/>
              </w:rPr>
            </w:pPr>
            <w:r w:rsidRPr="001B65AF">
              <w:rPr>
                <w:rFonts w:ascii="Times New Roman" w:hAnsi="Times New Roman"/>
                <w:sz w:val="20"/>
                <w:szCs w:val="20"/>
              </w:rPr>
              <w:t>6/0</w:t>
            </w:r>
          </w:p>
        </w:tc>
        <w:tc>
          <w:tcPr>
            <w:tcW w:w="335" w:type="pct"/>
            <w:tcBorders>
              <w:top w:val="single" w:sz="4" w:space="0" w:color="000000"/>
              <w:left w:val="nil"/>
              <w:bottom w:val="single" w:sz="4" w:space="0" w:color="000000"/>
              <w:right w:val="single" w:sz="4" w:space="0" w:color="000000"/>
            </w:tcBorders>
            <w:shd w:val="clear" w:color="auto" w:fill="auto"/>
          </w:tcPr>
          <w:p w14:paraId="5C57E2FD" w14:textId="17C048E3" w:rsidR="001B65AF" w:rsidRPr="001B65AF" w:rsidRDefault="001B65AF" w:rsidP="001B65AF">
            <w:pPr>
              <w:jc w:val="center"/>
              <w:rPr>
                <w:rFonts w:ascii="Times New Roman" w:hAnsi="Times New Roman"/>
                <w:sz w:val="20"/>
                <w:szCs w:val="20"/>
              </w:rPr>
            </w:pPr>
            <w:r w:rsidRPr="001B65AF">
              <w:rPr>
                <w:rFonts w:ascii="Times New Roman" w:hAnsi="Times New Roman"/>
                <w:sz w:val="20"/>
                <w:szCs w:val="20"/>
              </w:rPr>
              <w:t>9,3 mm</w:t>
            </w:r>
          </w:p>
        </w:tc>
        <w:tc>
          <w:tcPr>
            <w:tcW w:w="613" w:type="pct"/>
            <w:tcBorders>
              <w:top w:val="single" w:sz="4" w:space="0" w:color="000000"/>
              <w:left w:val="nil"/>
              <w:bottom w:val="single" w:sz="4" w:space="0" w:color="000000"/>
              <w:right w:val="single" w:sz="4" w:space="0" w:color="000000"/>
            </w:tcBorders>
            <w:shd w:val="clear" w:color="auto" w:fill="auto"/>
          </w:tcPr>
          <w:p w14:paraId="32ABF8CD" w14:textId="3E798674" w:rsidR="001B65AF" w:rsidRPr="001B65AF" w:rsidRDefault="001B65AF" w:rsidP="001B65AF">
            <w:pPr>
              <w:jc w:val="center"/>
              <w:rPr>
                <w:rFonts w:ascii="Times New Roman" w:hAnsi="Times New Roman"/>
                <w:sz w:val="20"/>
                <w:szCs w:val="20"/>
              </w:rPr>
            </w:pPr>
            <w:r w:rsidRPr="001B65AF">
              <w:rPr>
                <w:rFonts w:ascii="Times New Roman" w:hAnsi="Times New Roman"/>
                <w:sz w:val="20"/>
                <w:szCs w:val="20"/>
              </w:rPr>
              <w:t>60 cm niebieski</w:t>
            </w:r>
          </w:p>
        </w:tc>
        <w:tc>
          <w:tcPr>
            <w:tcW w:w="271" w:type="pct"/>
            <w:tcBorders>
              <w:top w:val="nil"/>
              <w:left w:val="single" w:sz="4" w:space="0" w:color="auto"/>
              <w:bottom w:val="single" w:sz="8" w:space="0" w:color="000000"/>
              <w:right w:val="single" w:sz="8" w:space="0" w:color="000000"/>
            </w:tcBorders>
            <w:shd w:val="clear" w:color="auto" w:fill="auto"/>
          </w:tcPr>
          <w:p w14:paraId="0A7491BD" w14:textId="77777777" w:rsidR="001B65AF" w:rsidRPr="001B65AF" w:rsidRDefault="001B65AF" w:rsidP="001B65AF">
            <w:pPr>
              <w:jc w:val="center"/>
              <w:rPr>
                <w:rFonts w:ascii="Times New Roman" w:hAnsi="Times New Roman"/>
                <w:sz w:val="20"/>
                <w:szCs w:val="20"/>
              </w:rPr>
            </w:pPr>
            <w:r w:rsidRPr="001B65AF">
              <w:rPr>
                <w:rFonts w:ascii="Times New Roman" w:hAnsi="Times New Roman"/>
                <w:sz w:val="20"/>
                <w:szCs w:val="20"/>
                <w:lang w:eastAsia="en-US" w:bidi="pl-PL"/>
              </w:rPr>
              <w:t>saszetka</w:t>
            </w:r>
          </w:p>
        </w:tc>
        <w:tc>
          <w:tcPr>
            <w:tcW w:w="161" w:type="pct"/>
            <w:tcBorders>
              <w:top w:val="single" w:sz="4" w:space="0" w:color="000000"/>
              <w:left w:val="single" w:sz="4" w:space="0" w:color="000000"/>
              <w:bottom w:val="single" w:sz="4" w:space="0" w:color="000000"/>
              <w:right w:val="single" w:sz="4" w:space="0" w:color="000000"/>
            </w:tcBorders>
            <w:shd w:val="clear" w:color="auto" w:fill="auto"/>
          </w:tcPr>
          <w:p w14:paraId="3507BB27" w14:textId="305BF20F" w:rsidR="001B65AF" w:rsidRPr="001B65AF" w:rsidRDefault="001B65AF" w:rsidP="001B65AF">
            <w:pPr>
              <w:jc w:val="center"/>
              <w:rPr>
                <w:rFonts w:ascii="Times New Roman" w:hAnsi="Times New Roman"/>
                <w:sz w:val="20"/>
                <w:szCs w:val="20"/>
              </w:rPr>
            </w:pPr>
            <w:r w:rsidRPr="001B65AF">
              <w:rPr>
                <w:rFonts w:ascii="Times New Roman" w:hAnsi="Times New Roman"/>
                <w:color w:val="000000"/>
                <w:sz w:val="20"/>
                <w:szCs w:val="20"/>
              </w:rPr>
              <w:t>456</w:t>
            </w:r>
          </w:p>
        </w:tc>
        <w:tc>
          <w:tcPr>
            <w:tcW w:w="386" w:type="pct"/>
            <w:tcBorders>
              <w:top w:val="single" w:sz="4" w:space="0" w:color="auto"/>
              <w:left w:val="single" w:sz="4" w:space="0" w:color="auto"/>
              <w:bottom w:val="single" w:sz="4" w:space="0" w:color="auto"/>
              <w:right w:val="single" w:sz="4" w:space="0" w:color="auto"/>
            </w:tcBorders>
            <w:shd w:val="clear" w:color="auto" w:fill="FFFFFF"/>
          </w:tcPr>
          <w:p w14:paraId="04A3A98E" w14:textId="77777777" w:rsidR="001B65AF" w:rsidRPr="001B65AF" w:rsidRDefault="001B65AF" w:rsidP="001B65AF">
            <w:pPr>
              <w:rPr>
                <w:rFonts w:ascii="Times New Roman" w:hAnsi="Times New Roman"/>
                <w:sz w:val="20"/>
                <w:szCs w:val="20"/>
              </w:rPr>
            </w:pPr>
          </w:p>
        </w:tc>
        <w:tc>
          <w:tcPr>
            <w:tcW w:w="348" w:type="pct"/>
            <w:tcBorders>
              <w:top w:val="single" w:sz="4" w:space="0" w:color="auto"/>
              <w:left w:val="single" w:sz="4" w:space="0" w:color="auto"/>
              <w:bottom w:val="single" w:sz="4" w:space="0" w:color="auto"/>
              <w:right w:val="single" w:sz="4" w:space="0" w:color="auto"/>
            </w:tcBorders>
            <w:shd w:val="clear" w:color="auto" w:fill="FFFFFF"/>
          </w:tcPr>
          <w:p w14:paraId="15AC4CA8" w14:textId="77777777" w:rsidR="001B65AF" w:rsidRPr="001B65AF" w:rsidRDefault="001B65AF" w:rsidP="001B65A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170" w:type="pct"/>
            <w:tcBorders>
              <w:top w:val="single" w:sz="4" w:space="0" w:color="auto"/>
              <w:left w:val="single" w:sz="4" w:space="0" w:color="auto"/>
              <w:bottom w:val="single" w:sz="4" w:space="0" w:color="auto"/>
              <w:right w:val="single" w:sz="4" w:space="0" w:color="auto"/>
            </w:tcBorders>
            <w:shd w:val="clear" w:color="auto" w:fill="FFFFFF"/>
          </w:tcPr>
          <w:p w14:paraId="0E0598FC" w14:textId="77777777" w:rsidR="001B65AF" w:rsidRPr="001B65AF" w:rsidRDefault="001B65AF" w:rsidP="001B65A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80" w:type="pct"/>
            <w:tcBorders>
              <w:top w:val="single" w:sz="4" w:space="0" w:color="auto"/>
              <w:left w:val="single" w:sz="4" w:space="0" w:color="auto"/>
              <w:bottom w:val="single" w:sz="4" w:space="0" w:color="auto"/>
              <w:right w:val="single" w:sz="4" w:space="0" w:color="auto"/>
            </w:tcBorders>
            <w:shd w:val="clear" w:color="auto" w:fill="FFFFFF"/>
          </w:tcPr>
          <w:p w14:paraId="07CAA7C2" w14:textId="77777777" w:rsidR="001B65AF" w:rsidRPr="001B65AF" w:rsidRDefault="001B65AF" w:rsidP="001B65A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78" w:type="pct"/>
            <w:tcBorders>
              <w:top w:val="single" w:sz="4" w:space="0" w:color="auto"/>
              <w:left w:val="single" w:sz="4" w:space="0" w:color="auto"/>
              <w:bottom w:val="single" w:sz="4" w:space="0" w:color="auto"/>
              <w:right w:val="single" w:sz="4" w:space="0" w:color="auto"/>
            </w:tcBorders>
            <w:shd w:val="clear" w:color="auto" w:fill="FFFFFF"/>
          </w:tcPr>
          <w:p w14:paraId="04927766" w14:textId="77777777" w:rsidR="001B65AF" w:rsidRPr="001B65AF" w:rsidRDefault="001B65AF" w:rsidP="001B65A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28" w:type="pct"/>
            <w:tcBorders>
              <w:top w:val="single" w:sz="4" w:space="0" w:color="auto"/>
              <w:left w:val="single" w:sz="4" w:space="0" w:color="auto"/>
              <w:bottom w:val="single" w:sz="4" w:space="0" w:color="auto"/>
              <w:right w:val="single" w:sz="4" w:space="0" w:color="auto"/>
            </w:tcBorders>
            <w:shd w:val="clear" w:color="auto" w:fill="FFFFFF"/>
          </w:tcPr>
          <w:p w14:paraId="01FB4732" w14:textId="77777777" w:rsidR="001B65AF" w:rsidRPr="001B65AF" w:rsidRDefault="001B65AF" w:rsidP="001B65AF">
            <w:pPr>
              <w:spacing w:after="160" w:line="259" w:lineRule="auto"/>
              <w:rPr>
                <w:rFonts w:ascii="Times New Roman" w:eastAsiaTheme="minorHAnsi" w:hAnsi="Times New Roman"/>
                <w:kern w:val="2"/>
                <w:sz w:val="20"/>
                <w:szCs w:val="20"/>
                <w:lang w:eastAsia="en-US" w:bidi="pl-PL"/>
                <w14:ligatures w14:val="standardContextual"/>
              </w:rPr>
            </w:pPr>
          </w:p>
        </w:tc>
      </w:tr>
      <w:tr w:rsidR="001B65AF" w:rsidRPr="001B65AF" w14:paraId="6A3BEBA5" w14:textId="77777777" w:rsidTr="001B65AF">
        <w:trPr>
          <w:trHeight w:hRule="exact" w:val="701"/>
        </w:trPr>
        <w:tc>
          <w:tcPr>
            <w:tcW w:w="135" w:type="pct"/>
            <w:tcBorders>
              <w:top w:val="single" w:sz="4" w:space="0" w:color="auto"/>
              <w:left w:val="single" w:sz="4" w:space="0" w:color="auto"/>
              <w:bottom w:val="single" w:sz="4" w:space="0" w:color="auto"/>
              <w:right w:val="single" w:sz="4" w:space="0" w:color="auto"/>
            </w:tcBorders>
            <w:shd w:val="clear" w:color="auto" w:fill="FFFFFF"/>
          </w:tcPr>
          <w:p w14:paraId="7A0701CE" w14:textId="77777777" w:rsidR="001B65AF" w:rsidRPr="001B65AF" w:rsidRDefault="001B65AF" w:rsidP="001B65AF">
            <w:pPr>
              <w:rPr>
                <w:rFonts w:ascii="Times New Roman" w:hAnsi="Times New Roman"/>
                <w:sz w:val="20"/>
                <w:szCs w:val="20"/>
              </w:rPr>
            </w:pPr>
            <w:r w:rsidRPr="001B65AF">
              <w:rPr>
                <w:rFonts w:ascii="Times New Roman" w:hAnsi="Times New Roman"/>
                <w:sz w:val="20"/>
                <w:szCs w:val="20"/>
              </w:rPr>
              <w:t>2.</w:t>
            </w:r>
          </w:p>
        </w:tc>
        <w:tc>
          <w:tcPr>
            <w:tcW w:w="1220" w:type="pct"/>
            <w:tcBorders>
              <w:top w:val="nil"/>
              <w:left w:val="single" w:sz="4" w:space="0" w:color="000000"/>
              <w:bottom w:val="single" w:sz="4" w:space="0" w:color="000000"/>
              <w:right w:val="single" w:sz="4" w:space="0" w:color="000000"/>
            </w:tcBorders>
            <w:shd w:val="clear" w:color="auto" w:fill="auto"/>
          </w:tcPr>
          <w:p w14:paraId="79DD22A2" w14:textId="76ED8FF8" w:rsidR="001B65AF" w:rsidRPr="001B65AF" w:rsidRDefault="001B65AF" w:rsidP="001B65AF">
            <w:pPr>
              <w:rPr>
                <w:rFonts w:ascii="Times New Roman" w:hAnsi="Times New Roman"/>
                <w:sz w:val="20"/>
                <w:szCs w:val="20"/>
              </w:rPr>
            </w:pPr>
            <w:r w:rsidRPr="001B65AF">
              <w:rPr>
                <w:rFonts w:ascii="Times New Roman" w:hAnsi="Times New Roman"/>
                <w:sz w:val="20"/>
                <w:szCs w:val="20"/>
              </w:rPr>
              <w:t>Igła okrągła CC z mikroostrzem, 3/8 koła, podwójna, Średnica 203μ, Kąt 135°</w:t>
            </w:r>
          </w:p>
        </w:tc>
        <w:tc>
          <w:tcPr>
            <w:tcW w:w="275" w:type="pct"/>
            <w:tcBorders>
              <w:top w:val="nil"/>
              <w:left w:val="nil"/>
              <w:bottom w:val="single" w:sz="4" w:space="0" w:color="000000"/>
              <w:right w:val="single" w:sz="4" w:space="0" w:color="000000"/>
            </w:tcBorders>
            <w:shd w:val="clear" w:color="auto" w:fill="auto"/>
          </w:tcPr>
          <w:p w14:paraId="3386A926" w14:textId="3E200B9B" w:rsidR="001B65AF" w:rsidRPr="001B65AF" w:rsidRDefault="001B65AF" w:rsidP="001B65AF">
            <w:pPr>
              <w:jc w:val="center"/>
              <w:rPr>
                <w:rFonts w:ascii="Times New Roman" w:hAnsi="Times New Roman"/>
                <w:sz w:val="20"/>
                <w:szCs w:val="20"/>
              </w:rPr>
            </w:pPr>
            <w:r w:rsidRPr="001B65AF">
              <w:rPr>
                <w:rFonts w:ascii="Times New Roman" w:hAnsi="Times New Roman"/>
                <w:sz w:val="20"/>
                <w:szCs w:val="20"/>
              </w:rPr>
              <w:t>7/0</w:t>
            </w:r>
          </w:p>
        </w:tc>
        <w:tc>
          <w:tcPr>
            <w:tcW w:w="335" w:type="pct"/>
            <w:tcBorders>
              <w:top w:val="nil"/>
              <w:left w:val="nil"/>
              <w:bottom w:val="single" w:sz="4" w:space="0" w:color="000000"/>
              <w:right w:val="single" w:sz="4" w:space="0" w:color="000000"/>
            </w:tcBorders>
            <w:shd w:val="clear" w:color="auto" w:fill="auto"/>
          </w:tcPr>
          <w:p w14:paraId="5013D9DD" w14:textId="7448632D" w:rsidR="001B65AF" w:rsidRPr="001B65AF" w:rsidRDefault="001B65AF" w:rsidP="001B65AF">
            <w:pPr>
              <w:jc w:val="center"/>
              <w:rPr>
                <w:rFonts w:ascii="Times New Roman" w:hAnsi="Times New Roman"/>
                <w:sz w:val="20"/>
                <w:szCs w:val="20"/>
              </w:rPr>
            </w:pPr>
            <w:r w:rsidRPr="001B65AF">
              <w:rPr>
                <w:rFonts w:ascii="Times New Roman" w:hAnsi="Times New Roman"/>
                <w:sz w:val="20"/>
                <w:szCs w:val="20"/>
              </w:rPr>
              <w:t>9,3 mm</w:t>
            </w:r>
          </w:p>
        </w:tc>
        <w:tc>
          <w:tcPr>
            <w:tcW w:w="613" w:type="pct"/>
            <w:tcBorders>
              <w:top w:val="nil"/>
              <w:left w:val="nil"/>
              <w:bottom w:val="single" w:sz="4" w:space="0" w:color="000000"/>
              <w:right w:val="single" w:sz="4" w:space="0" w:color="000000"/>
            </w:tcBorders>
            <w:shd w:val="clear" w:color="auto" w:fill="auto"/>
          </w:tcPr>
          <w:p w14:paraId="2499E2EE" w14:textId="779A548E" w:rsidR="001B65AF" w:rsidRPr="001B65AF" w:rsidRDefault="001B65AF" w:rsidP="001B65AF">
            <w:pPr>
              <w:jc w:val="center"/>
              <w:rPr>
                <w:rFonts w:ascii="Times New Roman" w:hAnsi="Times New Roman"/>
                <w:sz w:val="20"/>
                <w:szCs w:val="20"/>
              </w:rPr>
            </w:pPr>
            <w:r w:rsidRPr="001B65AF">
              <w:rPr>
                <w:rFonts w:ascii="Times New Roman" w:hAnsi="Times New Roman"/>
                <w:sz w:val="20"/>
                <w:szCs w:val="20"/>
              </w:rPr>
              <w:t>60 cm niebieski</w:t>
            </w:r>
          </w:p>
        </w:tc>
        <w:tc>
          <w:tcPr>
            <w:tcW w:w="271" w:type="pct"/>
            <w:tcBorders>
              <w:top w:val="nil"/>
              <w:left w:val="single" w:sz="4" w:space="0" w:color="auto"/>
              <w:bottom w:val="single" w:sz="8" w:space="0" w:color="000000"/>
              <w:right w:val="single" w:sz="8" w:space="0" w:color="000000"/>
            </w:tcBorders>
            <w:shd w:val="clear" w:color="auto" w:fill="auto"/>
          </w:tcPr>
          <w:p w14:paraId="3EA390AA" w14:textId="77777777" w:rsidR="001B65AF" w:rsidRPr="001B65AF" w:rsidRDefault="001B65AF" w:rsidP="001B65AF">
            <w:pPr>
              <w:jc w:val="center"/>
              <w:rPr>
                <w:rFonts w:ascii="Times New Roman" w:hAnsi="Times New Roman"/>
                <w:sz w:val="20"/>
                <w:szCs w:val="20"/>
              </w:rPr>
            </w:pPr>
            <w:r w:rsidRPr="001B65AF">
              <w:rPr>
                <w:rFonts w:ascii="Times New Roman" w:hAnsi="Times New Roman"/>
                <w:sz w:val="20"/>
                <w:szCs w:val="20"/>
                <w:lang w:eastAsia="en-US" w:bidi="pl-PL"/>
              </w:rPr>
              <w:t>saszetka</w:t>
            </w:r>
          </w:p>
        </w:tc>
        <w:tc>
          <w:tcPr>
            <w:tcW w:w="161" w:type="pct"/>
            <w:tcBorders>
              <w:top w:val="nil"/>
              <w:left w:val="single" w:sz="4" w:space="0" w:color="000000"/>
              <w:bottom w:val="single" w:sz="4" w:space="0" w:color="000000"/>
              <w:right w:val="single" w:sz="4" w:space="0" w:color="000000"/>
            </w:tcBorders>
            <w:shd w:val="clear" w:color="auto" w:fill="auto"/>
          </w:tcPr>
          <w:p w14:paraId="23F1992F" w14:textId="1472C793" w:rsidR="001B65AF" w:rsidRPr="001B65AF" w:rsidRDefault="001B65AF" w:rsidP="001B65AF">
            <w:pPr>
              <w:jc w:val="center"/>
              <w:rPr>
                <w:rFonts w:ascii="Times New Roman" w:hAnsi="Times New Roman"/>
                <w:sz w:val="20"/>
                <w:szCs w:val="20"/>
              </w:rPr>
            </w:pPr>
            <w:r w:rsidRPr="001B65AF">
              <w:rPr>
                <w:rFonts w:ascii="Times New Roman" w:hAnsi="Times New Roman"/>
                <w:color w:val="000000"/>
                <w:sz w:val="20"/>
                <w:szCs w:val="20"/>
              </w:rPr>
              <w:t>24</w:t>
            </w:r>
          </w:p>
        </w:tc>
        <w:tc>
          <w:tcPr>
            <w:tcW w:w="386" w:type="pct"/>
            <w:tcBorders>
              <w:top w:val="single" w:sz="4" w:space="0" w:color="auto"/>
              <w:left w:val="single" w:sz="4" w:space="0" w:color="auto"/>
              <w:bottom w:val="single" w:sz="4" w:space="0" w:color="auto"/>
              <w:right w:val="single" w:sz="4" w:space="0" w:color="auto"/>
            </w:tcBorders>
            <w:shd w:val="clear" w:color="auto" w:fill="FFFFFF"/>
          </w:tcPr>
          <w:p w14:paraId="068E683C" w14:textId="77777777" w:rsidR="001B65AF" w:rsidRPr="001B65AF" w:rsidRDefault="001B65AF" w:rsidP="001B65AF">
            <w:pPr>
              <w:rPr>
                <w:rFonts w:ascii="Times New Roman" w:hAnsi="Times New Roman"/>
                <w:sz w:val="20"/>
                <w:szCs w:val="20"/>
              </w:rPr>
            </w:pPr>
          </w:p>
        </w:tc>
        <w:tc>
          <w:tcPr>
            <w:tcW w:w="348" w:type="pct"/>
            <w:tcBorders>
              <w:top w:val="single" w:sz="4" w:space="0" w:color="auto"/>
              <w:left w:val="single" w:sz="4" w:space="0" w:color="auto"/>
              <w:bottom w:val="single" w:sz="4" w:space="0" w:color="auto"/>
              <w:right w:val="single" w:sz="4" w:space="0" w:color="auto"/>
            </w:tcBorders>
            <w:shd w:val="clear" w:color="auto" w:fill="FFFFFF"/>
          </w:tcPr>
          <w:p w14:paraId="20417634" w14:textId="77777777" w:rsidR="001B65AF" w:rsidRPr="001B65AF" w:rsidRDefault="001B65AF" w:rsidP="001B65A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170" w:type="pct"/>
            <w:tcBorders>
              <w:top w:val="single" w:sz="4" w:space="0" w:color="auto"/>
              <w:left w:val="single" w:sz="4" w:space="0" w:color="auto"/>
              <w:bottom w:val="single" w:sz="4" w:space="0" w:color="auto"/>
              <w:right w:val="single" w:sz="4" w:space="0" w:color="auto"/>
            </w:tcBorders>
            <w:shd w:val="clear" w:color="auto" w:fill="FFFFFF"/>
          </w:tcPr>
          <w:p w14:paraId="0A606968" w14:textId="77777777" w:rsidR="001B65AF" w:rsidRPr="001B65AF" w:rsidRDefault="001B65AF" w:rsidP="001B65A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80" w:type="pct"/>
            <w:tcBorders>
              <w:top w:val="single" w:sz="4" w:space="0" w:color="auto"/>
              <w:left w:val="single" w:sz="4" w:space="0" w:color="auto"/>
              <w:bottom w:val="single" w:sz="4" w:space="0" w:color="auto"/>
              <w:right w:val="single" w:sz="4" w:space="0" w:color="auto"/>
            </w:tcBorders>
            <w:shd w:val="clear" w:color="auto" w:fill="FFFFFF"/>
          </w:tcPr>
          <w:p w14:paraId="2FB87D52" w14:textId="77777777" w:rsidR="001B65AF" w:rsidRPr="001B65AF" w:rsidRDefault="001B65AF" w:rsidP="001B65A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78" w:type="pct"/>
            <w:tcBorders>
              <w:top w:val="single" w:sz="4" w:space="0" w:color="auto"/>
              <w:left w:val="single" w:sz="4" w:space="0" w:color="auto"/>
              <w:bottom w:val="single" w:sz="4" w:space="0" w:color="auto"/>
              <w:right w:val="single" w:sz="4" w:space="0" w:color="auto"/>
            </w:tcBorders>
            <w:shd w:val="clear" w:color="auto" w:fill="FFFFFF"/>
          </w:tcPr>
          <w:p w14:paraId="53AC71A7" w14:textId="77777777" w:rsidR="001B65AF" w:rsidRPr="001B65AF" w:rsidRDefault="001B65AF" w:rsidP="001B65A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28" w:type="pct"/>
            <w:tcBorders>
              <w:top w:val="single" w:sz="4" w:space="0" w:color="auto"/>
              <w:left w:val="single" w:sz="4" w:space="0" w:color="auto"/>
              <w:bottom w:val="single" w:sz="4" w:space="0" w:color="auto"/>
              <w:right w:val="single" w:sz="4" w:space="0" w:color="auto"/>
            </w:tcBorders>
            <w:shd w:val="clear" w:color="auto" w:fill="FFFFFF"/>
          </w:tcPr>
          <w:p w14:paraId="1990FCB8" w14:textId="77777777" w:rsidR="001B65AF" w:rsidRPr="001B65AF" w:rsidRDefault="001B65AF" w:rsidP="001B65AF">
            <w:pPr>
              <w:spacing w:after="160" w:line="259" w:lineRule="auto"/>
              <w:rPr>
                <w:rFonts w:ascii="Times New Roman" w:eastAsiaTheme="minorHAnsi" w:hAnsi="Times New Roman"/>
                <w:kern w:val="2"/>
                <w:sz w:val="20"/>
                <w:szCs w:val="20"/>
                <w:lang w:eastAsia="en-US" w:bidi="pl-PL"/>
                <w14:ligatures w14:val="standardContextual"/>
              </w:rPr>
            </w:pPr>
          </w:p>
        </w:tc>
      </w:tr>
      <w:tr w:rsidR="001B65AF" w:rsidRPr="001B65AF" w14:paraId="17FB3E2A" w14:textId="77777777" w:rsidTr="001B65AF">
        <w:trPr>
          <w:trHeight w:hRule="exact" w:val="1277"/>
        </w:trPr>
        <w:tc>
          <w:tcPr>
            <w:tcW w:w="135" w:type="pct"/>
            <w:tcBorders>
              <w:top w:val="single" w:sz="4" w:space="0" w:color="auto"/>
              <w:left w:val="single" w:sz="4" w:space="0" w:color="auto"/>
              <w:bottom w:val="single" w:sz="4" w:space="0" w:color="auto"/>
              <w:right w:val="single" w:sz="4" w:space="0" w:color="auto"/>
            </w:tcBorders>
            <w:shd w:val="clear" w:color="auto" w:fill="FFFFFF"/>
          </w:tcPr>
          <w:p w14:paraId="17CBF9C0" w14:textId="77777777" w:rsidR="001B65AF" w:rsidRPr="001B65AF" w:rsidRDefault="001B65AF" w:rsidP="001B65AF">
            <w:pPr>
              <w:rPr>
                <w:rFonts w:ascii="Times New Roman" w:hAnsi="Times New Roman"/>
                <w:sz w:val="20"/>
                <w:szCs w:val="20"/>
              </w:rPr>
            </w:pPr>
            <w:r w:rsidRPr="001B65AF">
              <w:rPr>
                <w:rFonts w:ascii="Times New Roman" w:hAnsi="Times New Roman"/>
                <w:sz w:val="20"/>
                <w:szCs w:val="20"/>
              </w:rPr>
              <w:t>3.</w:t>
            </w:r>
          </w:p>
        </w:tc>
        <w:tc>
          <w:tcPr>
            <w:tcW w:w="1220" w:type="pct"/>
            <w:tcBorders>
              <w:top w:val="nil"/>
              <w:left w:val="single" w:sz="4" w:space="0" w:color="000000"/>
              <w:bottom w:val="nil"/>
              <w:right w:val="single" w:sz="4" w:space="0" w:color="000000"/>
            </w:tcBorders>
            <w:shd w:val="clear" w:color="auto" w:fill="auto"/>
          </w:tcPr>
          <w:p w14:paraId="0739084E" w14:textId="34007AD6" w:rsidR="001B65AF" w:rsidRPr="001B65AF" w:rsidRDefault="001B65AF" w:rsidP="001B65AF">
            <w:pPr>
              <w:pStyle w:val="Bezodstpw"/>
              <w:rPr>
                <w:rFonts w:ascii="Times New Roman" w:hAnsi="Times New Roman"/>
                <w:sz w:val="20"/>
                <w:szCs w:val="20"/>
              </w:rPr>
            </w:pPr>
            <w:r w:rsidRPr="001B65AF">
              <w:rPr>
                <w:rFonts w:ascii="Times New Roman" w:hAnsi="Times New Roman"/>
                <w:sz w:val="20"/>
                <w:szCs w:val="20"/>
              </w:rPr>
              <w:t>Igła okrągła CC z mikroostrzem, 3/8 koła, podwójna o zwiększonej widoczności w polu operacyjnym.                                          Wykonana ze stopu wolframu-renu                                                                          Średnica 203μ, Kąt 135°</w:t>
            </w:r>
          </w:p>
        </w:tc>
        <w:tc>
          <w:tcPr>
            <w:tcW w:w="275" w:type="pct"/>
            <w:tcBorders>
              <w:top w:val="nil"/>
              <w:left w:val="nil"/>
              <w:bottom w:val="single" w:sz="4" w:space="0" w:color="000000"/>
              <w:right w:val="single" w:sz="4" w:space="0" w:color="000000"/>
            </w:tcBorders>
            <w:shd w:val="clear" w:color="auto" w:fill="auto"/>
          </w:tcPr>
          <w:p w14:paraId="32004BBD" w14:textId="78714322" w:rsidR="001B65AF" w:rsidRPr="001B65AF" w:rsidRDefault="001B65AF" w:rsidP="001B65AF">
            <w:pPr>
              <w:jc w:val="center"/>
              <w:rPr>
                <w:rFonts w:ascii="Times New Roman" w:hAnsi="Times New Roman"/>
                <w:sz w:val="20"/>
                <w:szCs w:val="20"/>
              </w:rPr>
            </w:pPr>
            <w:r w:rsidRPr="001B65AF">
              <w:rPr>
                <w:rFonts w:ascii="Times New Roman" w:hAnsi="Times New Roman"/>
                <w:sz w:val="20"/>
                <w:szCs w:val="20"/>
              </w:rPr>
              <w:t>7/0</w:t>
            </w:r>
          </w:p>
        </w:tc>
        <w:tc>
          <w:tcPr>
            <w:tcW w:w="335" w:type="pct"/>
            <w:tcBorders>
              <w:top w:val="nil"/>
              <w:left w:val="nil"/>
              <w:bottom w:val="single" w:sz="4" w:space="0" w:color="000000"/>
              <w:right w:val="single" w:sz="4" w:space="0" w:color="000000"/>
            </w:tcBorders>
            <w:shd w:val="clear" w:color="auto" w:fill="auto"/>
          </w:tcPr>
          <w:p w14:paraId="50665C5D" w14:textId="4E1F1B85" w:rsidR="001B65AF" w:rsidRPr="001B65AF" w:rsidRDefault="001B65AF" w:rsidP="001B65AF">
            <w:pPr>
              <w:jc w:val="center"/>
              <w:rPr>
                <w:rFonts w:ascii="Times New Roman" w:hAnsi="Times New Roman"/>
                <w:sz w:val="20"/>
                <w:szCs w:val="20"/>
              </w:rPr>
            </w:pPr>
            <w:r w:rsidRPr="001B65AF">
              <w:rPr>
                <w:rFonts w:ascii="Times New Roman" w:hAnsi="Times New Roman"/>
                <w:sz w:val="20"/>
                <w:szCs w:val="20"/>
              </w:rPr>
              <w:t>9,3 mm</w:t>
            </w:r>
          </w:p>
        </w:tc>
        <w:tc>
          <w:tcPr>
            <w:tcW w:w="613" w:type="pct"/>
            <w:tcBorders>
              <w:top w:val="nil"/>
              <w:left w:val="nil"/>
              <w:bottom w:val="single" w:sz="4" w:space="0" w:color="000000"/>
              <w:right w:val="single" w:sz="4" w:space="0" w:color="000000"/>
            </w:tcBorders>
            <w:shd w:val="clear" w:color="auto" w:fill="auto"/>
          </w:tcPr>
          <w:p w14:paraId="01F2394D" w14:textId="47347DA0" w:rsidR="001B65AF" w:rsidRPr="001B65AF" w:rsidRDefault="001B65AF" w:rsidP="001B65AF">
            <w:pPr>
              <w:jc w:val="center"/>
              <w:rPr>
                <w:rFonts w:ascii="Times New Roman" w:hAnsi="Times New Roman"/>
                <w:sz w:val="20"/>
                <w:szCs w:val="20"/>
              </w:rPr>
            </w:pPr>
            <w:r w:rsidRPr="001B65AF">
              <w:rPr>
                <w:rFonts w:ascii="Times New Roman" w:hAnsi="Times New Roman"/>
                <w:sz w:val="20"/>
                <w:szCs w:val="20"/>
              </w:rPr>
              <w:t>60 cm niebieski</w:t>
            </w:r>
          </w:p>
        </w:tc>
        <w:tc>
          <w:tcPr>
            <w:tcW w:w="271" w:type="pct"/>
            <w:tcBorders>
              <w:top w:val="nil"/>
              <w:left w:val="single" w:sz="4" w:space="0" w:color="auto"/>
              <w:bottom w:val="single" w:sz="8" w:space="0" w:color="000000"/>
              <w:right w:val="single" w:sz="8" w:space="0" w:color="000000"/>
            </w:tcBorders>
            <w:shd w:val="clear" w:color="auto" w:fill="auto"/>
          </w:tcPr>
          <w:p w14:paraId="448CE676" w14:textId="77777777" w:rsidR="001B65AF" w:rsidRPr="001B65AF" w:rsidRDefault="001B65AF" w:rsidP="001B65AF">
            <w:pPr>
              <w:jc w:val="center"/>
              <w:rPr>
                <w:rFonts w:ascii="Times New Roman" w:hAnsi="Times New Roman"/>
                <w:sz w:val="20"/>
                <w:szCs w:val="20"/>
              </w:rPr>
            </w:pPr>
            <w:r w:rsidRPr="001B65AF">
              <w:rPr>
                <w:rFonts w:ascii="Times New Roman" w:hAnsi="Times New Roman"/>
                <w:sz w:val="20"/>
                <w:szCs w:val="20"/>
                <w:lang w:eastAsia="en-US" w:bidi="pl-PL"/>
              </w:rPr>
              <w:t>saszetka</w:t>
            </w:r>
          </w:p>
        </w:tc>
        <w:tc>
          <w:tcPr>
            <w:tcW w:w="161" w:type="pct"/>
            <w:tcBorders>
              <w:top w:val="nil"/>
              <w:left w:val="single" w:sz="4" w:space="0" w:color="000000"/>
              <w:bottom w:val="single" w:sz="4" w:space="0" w:color="000000"/>
              <w:right w:val="single" w:sz="4" w:space="0" w:color="000000"/>
            </w:tcBorders>
            <w:shd w:val="clear" w:color="auto" w:fill="auto"/>
          </w:tcPr>
          <w:p w14:paraId="6C720C24" w14:textId="662BAF79" w:rsidR="001B65AF" w:rsidRPr="001B65AF" w:rsidRDefault="001B65AF" w:rsidP="001B65AF">
            <w:pPr>
              <w:jc w:val="center"/>
              <w:rPr>
                <w:rFonts w:ascii="Times New Roman" w:hAnsi="Times New Roman"/>
                <w:sz w:val="20"/>
                <w:szCs w:val="20"/>
              </w:rPr>
            </w:pPr>
            <w:r w:rsidRPr="001B65AF">
              <w:rPr>
                <w:rFonts w:ascii="Times New Roman" w:hAnsi="Times New Roman"/>
                <w:color w:val="000000"/>
                <w:sz w:val="20"/>
                <w:szCs w:val="20"/>
              </w:rPr>
              <w:t>36</w:t>
            </w:r>
          </w:p>
        </w:tc>
        <w:tc>
          <w:tcPr>
            <w:tcW w:w="386" w:type="pct"/>
            <w:tcBorders>
              <w:top w:val="single" w:sz="4" w:space="0" w:color="auto"/>
              <w:left w:val="single" w:sz="4" w:space="0" w:color="auto"/>
              <w:bottom w:val="single" w:sz="4" w:space="0" w:color="auto"/>
              <w:right w:val="single" w:sz="4" w:space="0" w:color="auto"/>
            </w:tcBorders>
            <w:shd w:val="clear" w:color="auto" w:fill="FFFFFF"/>
          </w:tcPr>
          <w:p w14:paraId="6E48B8A9" w14:textId="77777777" w:rsidR="001B65AF" w:rsidRPr="001B65AF" w:rsidRDefault="001B65AF" w:rsidP="001B65AF">
            <w:pPr>
              <w:rPr>
                <w:rFonts w:ascii="Times New Roman" w:hAnsi="Times New Roman"/>
                <w:sz w:val="20"/>
                <w:szCs w:val="20"/>
              </w:rPr>
            </w:pPr>
          </w:p>
        </w:tc>
        <w:tc>
          <w:tcPr>
            <w:tcW w:w="348" w:type="pct"/>
            <w:tcBorders>
              <w:top w:val="single" w:sz="4" w:space="0" w:color="auto"/>
              <w:left w:val="single" w:sz="4" w:space="0" w:color="auto"/>
              <w:bottom w:val="single" w:sz="4" w:space="0" w:color="auto"/>
              <w:right w:val="single" w:sz="4" w:space="0" w:color="auto"/>
            </w:tcBorders>
            <w:shd w:val="clear" w:color="auto" w:fill="FFFFFF"/>
          </w:tcPr>
          <w:p w14:paraId="76E127B3" w14:textId="77777777" w:rsidR="001B65AF" w:rsidRPr="001B65AF" w:rsidRDefault="001B65AF" w:rsidP="001B65A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170" w:type="pct"/>
            <w:tcBorders>
              <w:top w:val="single" w:sz="4" w:space="0" w:color="auto"/>
              <w:left w:val="single" w:sz="4" w:space="0" w:color="auto"/>
              <w:bottom w:val="single" w:sz="4" w:space="0" w:color="auto"/>
              <w:right w:val="single" w:sz="4" w:space="0" w:color="auto"/>
            </w:tcBorders>
            <w:shd w:val="clear" w:color="auto" w:fill="FFFFFF"/>
          </w:tcPr>
          <w:p w14:paraId="36BCE50E" w14:textId="77777777" w:rsidR="001B65AF" w:rsidRPr="001B65AF" w:rsidRDefault="001B65AF" w:rsidP="001B65A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80" w:type="pct"/>
            <w:tcBorders>
              <w:top w:val="single" w:sz="4" w:space="0" w:color="auto"/>
              <w:left w:val="single" w:sz="4" w:space="0" w:color="auto"/>
              <w:bottom w:val="single" w:sz="4" w:space="0" w:color="auto"/>
              <w:right w:val="single" w:sz="4" w:space="0" w:color="auto"/>
            </w:tcBorders>
            <w:shd w:val="clear" w:color="auto" w:fill="FFFFFF"/>
          </w:tcPr>
          <w:p w14:paraId="07AC1AA3" w14:textId="77777777" w:rsidR="001B65AF" w:rsidRPr="001B65AF" w:rsidRDefault="001B65AF" w:rsidP="001B65A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78" w:type="pct"/>
            <w:tcBorders>
              <w:top w:val="single" w:sz="4" w:space="0" w:color="auto"/>
              <w:left w:val="single" w:sz="4" w:space="0" w:color="auto"/>
              <w:bottom w:val="single" w:sz="4" w:space="0" w:color="auto"/>
              <w:right w:val="single" w:sz="4" w:space="0" w:color="auto"/>
            </w:tcBorders>
            <w:shd w:val="clear" w:color="auto" w:fill="FFFFFF"/>
          </w:tcPr>
          <w:p w14:paraId="70869CCE" w14:textId="77777777" w:rsidR="001B65AF" w:rsidRPr="001B65AF" w:rsidRDefault="001B65AF" w:rsidP="001B65A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28" w:type="pct"/>
            <w:tcBorders>
              <w:top w:val="single" w:sz="4" w:space="0" w:color="auto"/>
              <w:left w:val="single" w:sz="4" w:space="0" w:color="auto"/>
              <w:bottom w:val="single" w:sz="4" w:space="0" w:color="auto"/>
              <w:right w:val="single" w:sz="4" w:space="0" w:color="auto"/>
            </w:tcBorders>
            <w:shd w:val="clear" w:color="auto" w:fill="FFFFFF"/>
          </w:tcPr>
          <w:p w14:paraId="773A7083" w14:textId="77777777" w:rsidR="001B65AF" w:rsidRPr="001B65AF" w:rsidRDefault="001B65AF" w:rsidP="001B65AF">
            <w:pPr>
              <w:spacing w:after="160" w:line="259" w:lineRule="auto"/>
              <w:rPr>
                <w:rFonts w:ascii="Times New Roman" w:eastAsiaTheme="minorHAnsi" w:hAnsi="Times New Roman"/>
                <w:kern w:val="2"/>
                <w:sz w:val="20"/>
                <w:szCs w:val="20"/>
                <w:lang w:eastAsia="en-US" w:bidi="pl-PL"/>
                <w14:ligatures w14:val="standardContextual"/>
              </w:rPr>
            </w:pPr>
          </w:p>
        </w:tc>
      </w:tr>
      <w:tr w:rsidR="00EA6638" w:rsidRPr="001B65AF" w14:paraId="6229DF62" w14:textId="77777777" w:rsidTr="00FA03F5">
        <w:trPr>
          <w:trHeight w:hRule="exact" w:val="266"/>
        </w:trPr>
        <w:tc>
          <w:tcPr>
            <w:tcW w:w="3396" w:type="pct"/>
            <w:gridSpan w:val="8"/>
            <w:tcBorders>
              <w:top w:val="single" w:sz="4" w:space="0" w:color="auto"/>
              <w:left w:val="single" w:sz="4" w:space="0" w:color="auto"/>
              <w:bottom w:val="single" w:sz="4" w:space="0" w:color="auto"/>
            </w:tcBorders>
            <w:shd w:val="clear" w:color="auto" w:fill="FFFFFF"/>
          </w:tcPr>
          <w:p w14:paraId="66C4239E" w14:textId="77777777" w:rsidR="00EA6638" w:rsidRPr="001B65AF" w:rsidRDefault="00EA6638" w:rsidP="00FA03F5">
            <w:pPr>
              <w:spacing w:after="160" w:line="259" w:lineRule="auto"/>
              <w:jc w:val="right"/>
              <w:rPr>
                <w:rFonts w:ascii="Times New Roman" w:eastAsiaTheme="minorHAnsi" w:hAnsi="Times New Roman"/>
                <w:b/>
                <w:bCs/>
                <w:kern w:val="2"/>
                <w:lang w:eastAsia="en-US" w:bidi="pl-PL"/>
                <w14:ligatures w14:val="standardContextual"/>
              </w:rPr>
            </w:pPr>
            <w:r w:rsidRPr="001B65AF">
              <w:rPr>
                <w:rFonts w:ascii="Times New Roman" w:eastAsiaTheme="minorHAnsi" w:hAnsi="Times New Roman"/>
                <w:b/>
                <w:bCs/>
                <w:kern w:val="2"/>
                <w:lang w:eastAsia="en-US" w:bidi="pl-PL"/>
                <w14:ligatures w14:val="standardContextual"/>
              </w:rPr>
              <w:t>Razem:</w:t>
            </w:r>
          </w:p>
        </w:tc>
        <w:tc>
          <w:tcPr>
            <w:tcW w:w="348" w:type="pct"/>
            <w:tcBorders>
              <w:top w:val="single" w:sz="4" w:space="0" w:color="auto"/>
              <w:left w:val="single" w:sz="4" w:space="0" w:color="auto"/>
              <w:bottom w:val="single" w:sz="4" w:space="0" w:color="auto"/>
            </w:tcBorders>
            <w:shd w:val="clear" w:color="auto" w:fill="FFFFFF"/>
          </w:tcPr>
          <w:p w14:paraId="0D975DC9" w14:textId="77777777" w:rsidR="00EA6638" w:rsidRPr="001B65AF" w:rsidRDefault="00EA6638" w:rsidP="00FA03F5">
            <w:pPr>
              <w:spacing w:after="160" w:line="259" w:lineRule="auto"/>
              <w:jc w:val="right"/>
              <w:rPr>
                <w:rFonts w:ascii="Times New Roman" w:eastAsiaTheme="minorHAnsi" w:hAnsi="Times New Roman"/>
                <w:kern w:val="2"/>
                <w:lang w:eastAsia="en-US" w:bidi="pl-PL"/>
                <w14:ligatures w14:val="standardContextual"/>
              </w:rPr>
            </w:pPr>
          </w:p>
        </w:tc>
        <w:tc>
          <w:tcPr>
            <w:tcW w:w="170" w:type="pct"/>
            <w:tcBorders>
              <w:top w:val="single" w:sz="4" w:space="0" w:color="auto"/>
              <w:left w:val="single" w:sz="4" w:space="0" w:color="auto"/>
              <w:bottom w:val="single" w:sz="4" w:space="0" w:color="auto"/>
            </w:tcBorders>
            <w:shd w:val="clear" w:color="auto" w:fill="FFFFFF"/>
          </w:tcPr>
          <w:p w14:paraId="02F5A564" w14:textId="77777777" w:rsidR="00EA6638" w:rsidRPr="001B65AF" w:rsidRDefault="00EA6638" w:rsidP="00FA03F5">
            <w:pPr>
              <w:spacing w:after="160" w:line="259" w:lineRule="auto"/>
              <w:jc w:val="right"/>
              <w:rPr>
                <w:rFonts w:ascii="Times New Roman" w:eastAsiaTheme="minorHAnsi" w:hAnsi="Times New Roman"/>
                <w:kern w:val="2"/>
                <w:lang w:eastAsia="en-US" w:bidi="pl-PL"/>
                <w14:ligatures w14:val="standardContextual"/>
              </w:rPr>
            </w:pPr>
          </w:p>
        </w:tc>
        <w:tc>
          <w:tcPr>
            <w:tcW w:w="380" w:type="pct"/>
            <w:tcBorders>
              <w:top w:val="single" w:sz="4" w:space="0" w:color="auto"/>
              <w:left w:val="single" w:sz="4" w:space="0" w:color="auto"/>
              <w:bottom w:val="single" w:sz="4" w:space="0" w:color="auto"/>
            </w:tcBorders>
            <w:shd w:val="clear" w:color="auto" w:fill="FFFFFF"/>
          </w:tcPr>
          <w:p w14:paraId="24D697BD" w14:textId="77777777" w:rsidR="00EA6638" w:rsidRPr="001B65AF" w:rsidRDefault="00EA6638" w:rsidP="00FA03F5">
            <w:pPr>
              <w:spacing w:after="160" w:line="259" w:lineRule="auto"/>
              <w:jc w:val="right"/>
              <w:rPr>
                <w:rFonts w:ascii="Times New Roman" w:eastAsiaTheme="minorHAnsi" w:hAnsi="Times New Roman"/>
                <w:kern w:val="2"/>
                <w:lang w:eastAsia="en-US" w:bidi="pl-PL"/>
                <w14:ligatures w14:val="standardContextual"/>
              </w:rPr>
            </w:pPr>
          </w:p>
        </w:tc>
        <w:tc>
          <w:tcPr>
            <w:tcW w:w="378" w:type="pct"/>
            <w:tcBorders>
              <w:top w:val="single" w:sz="4" w:space="0" w:color="auto"/>
              <w:left w:val="single" w:sz="4" w:space="0" w:color="auto"/>
              <w:bottom w:val="single" w:sz="4" w:space="0" w:color="auto"/>
            </w:tcBorders>
            <w:shd w:val="clear" w:color="auto" w:fill="FFFFFF"/>
          </w:tcPr>
          <w:p w14:paraId="57880028" w14:textId="77777777" w:rsidR="00EA6638" w:rsidRPr="001B65AF" w:rsidRDefault="00EA6638" w:rsidP="00FA03F5">
            <w:pPr>
              <w:spacing w:after="160" w:line="259" w:lineRule="auto"/>
              <w:jc w:val="right"/>
              <w:rPr>
                <w:rFonts w:ascii="Times New Roman" w:eastAsiaTheme="minorHAnsi" w:hAnsi="Times New Roman"/>
                <w:kern w:val="2"/>
                <w:lang w:eastAsia="en-US" w:bidi="pl-PL"/>
                <w14:ligatures w14:val="standardContextual"/>
              </w:rPr>
            </w:pPr>
          </w:p>
        </w:tc>
        <w:tc>
          <w:tcPr>
            <w:tcW w:w="328" w:type="pct"/>
            <w:tcBorders>
              <w:top w:val="single" w:sz="4" w:space="0" w:color="auto"/>
              <w:left w:val="single" w:sz="4" w:space="0" w:color="auto"/>
              <w:bottom w:val="single" w:sz="4" w:space="0" w:color="auto"/>
              <w:right w:val="single" w:sz="4" w:space="0" w:color="auto"/>
            </w:tcBorders>
            <w:shd w:val="clear" w:color="auto" w:fill="FFFFFF"/>
          </w:tcPr>
          <w:p w14:paraId="177AEEDA" w14:textId="77777777" w:rsidR="00EA6638" w:rsidRPr="001B65AF" w:rsidRDefault="00EA6638" w:rsidP="00FA03F5">
            <w:pPr>
              <w:spacing w:after="160" w:line="259" w:lineRule="auto"/>
              <w:rPr>
                <w:rFonts w:ascii="Times New Roman" w:eastAsiaTheme="minorHAnsi" w:hAnsi="Times New Roman"/>
                <w:kern w:val="2"/>
                <w:lang w:eastAsia="en-US" w:bidi="pl-PL"/>
                <w14:ligatures w14:val="standardContextual"/>
              </w:rPr>
            </w:pPr>
          </w:p>
        </w:tc>
      </w:tr>
    </w:tbl>
    <w:p w14:paraId="7B6BA9A9" w14:textId="77777777" w:rsidR="00EA6638" w:rsidRDefault="00EA6638" w:rsidP="00EA6638">
      <w:pPr>
        <w:pStyle w:val="Tekstpodstawowy23"/>
        <w:jc w:val="left"/>
        <w:rPr>
          <w:b w:val="0"/>
          <w:sz w:val="22"/>
          <w:szCs w:val="22"/>
        </w:rPr>
      </w:pPr>
    </w:p>
    <w:p w14:paraId="6C58AA48" w14:textId="77777777" w:rsidR="00EA6638" w:rsidRPr="001B65AF" w:rsidRDefault="00EA6638" w:rsidP="00EA6638">
      <w:pPr>
        <w:pStyle w:val="Tekstpodstawowy23"/>
        <w:jc w:val="left"/>
        <w:rPr>
          <w:b w:val="0"/>
          <w:sz w:val="20"/>
        </w:rPr>
      </w:pPr>
      <w:r w:rsidRPr="001B65AF">
        <w:rPr>
          <w:b w:val="0"/>
          <w:sz w:val="20"/>
        </w:rPr>
        <w:t>Łączna cena netto: ……………….. zł (słownie: ………………………………………………………………………………..)</w:t>
      </w:r>
    </w:p>
    <w:p w14:paraId="20898FF5" w14:textId="77777777" w:rsidR="00EA6638" w:rsidRPr="001B65AF" w:rsidRDefault="00EA6638" w:rsidP="00EA6638">
      <w:pPr>
        <w:pStyle w:val="Tekstpodstawowy23"/>
        <w:jc w:val="left"/>
        <w:rPr>
          <w:b w:val="0"/>
          <w:sz w:val="20"/>
        </w:rPr>
      </w:pPr>
      <w:r w:rsidRPr="001B65AF">
        <w:rPr>
          <w:b w:val="0"/>
          <w:sz w:val="20"/>
        </w:rPr>
        <w:t>Łączna kwota podatku VAT: ……………….. zł  (słownie: …………………………………………………………………...)</w:t>
      </w:r>
    </w:p>
    <w:p w14:paraId="586470F6" w14:textId="77777777" w:rsidR="00EA6638" w:rsidRPr="001B65AF" w:rsidRDefault="00EA6638" w:rsidP="00EA6638">
      <w:pPr>
        <w:pStyle w:val="Tekstpodstawowy23"/>
        <w:jc w:val="left"/>
        <w:rPr>
          <w:b w:val="0"/>
          <w:sz w:val="20"/>
        </w:rPr>
      </w:pPr>
      <w:r w:rsidRPr="001B65AF">
        <w:rPr>
          <w:b w:val="0"/>
          <w:sz w:val="20"/>
        </w:rPr>
        <w:t>Łączna cena brutto:………………… zł (słownie: ……………………………………………………………………………..)</w:t>
      </w:r>
    </w:p>
    <w:p w14:paraId="204E67BC" w14:textId="77777777" w:rsidR="00EA6638" w:rsidRDefault="00EA6638" w:rsidP="00EA6638">
      <w:pPr>
        <w:pStyle w:val="Tekstpodstawowy23"/>
        <w:jc w:val="left"/>
        <w:rPr>
          <w:b w:val="0"/>
          <w:sz w:val="22"/>
          <w:szCs w:val="22"/>
        </w:rPr>
      </w:pPr>
    </w:p>
    <w:p w14:paraId="7AEE4D04" w14:textId="77777777" w:rsidR="00EA6638" w:rsidRPr="0001402A" w:rsidRDefault="00EA6638" w:rsidP="00EA6638">
      <w:pPr>
        <w:pStyle w:val="Tekstpodstawowy23"/>
        <w:jc w:val="left"/>
        <w:rPr>
          <w:b w:val="0"/>
          <w:sz w:val="22"/>
          <w:szCs w:val="22"/>
        </w:rPr>
      </w:pPr>
    </w:p>
    <w:p w14:paraId="230D9BB9" w14:textId="77777777" w:rsidR="00EA6638" w:rsidRPr="007D2798" w:rsidRDefault="00EA6638" w:rsidP="00EA6638">
      <w:pPr>
        <w:suppressAutoHyphens/>
        <w:autoSpaceDN w:val="0"/>
        <w:spacing w:after="0" w:line="240" w:lineRule="auto"/>
        <w:ind w:left="5103"/>
        <w:jc w:val="right"/>
        <w:rPr>
          <w:rFonts w:ascii="Times New Roman" w:hAnsi="Times New Roman" w:cs="Arial"/>
          <w:b/>
          <w:bCs/>
          <w:iCs/>
          <w:kern w:val="3"/>
          <w:sz w:val="16"/>
          <w:szCs w:val="16"/>
          <w:lang w:eastAsia="zh-CN" w:bidi="hi-IN"/>
        </w:rPr>
      </w:pPr>
      <w:r w:rsidRPr="007D2798">
        <w:rPr>
          <w:rFonts w:ascii="Times New Roman" w:hAnsi="Times New Roman" w:cs="Arial"/>
          <w:b/>
          <w:bCs/>
          <w:iCs/>
          <w:kern w:val="3"/>
          <w:sz w:val="16"/>
          <w:szCs w:val="16"/>
          <w:lang w:eastAsia="zh-CN" w:bidi="hi-IN"/>
        </w:rPr>
        <w:t>……………………………………………………………………...</w:t>
      </w:r>
    </w:p>
    <w:p w14:paraId="5C1BD90E" w14:textId="77777777" w:rsidR="00EA6638" w:rsidRPr="007D2798" w:rsidRDefault="00EA6638" w:rsidP="00EA6638">
      <w:pPr>
        <w:suppressAutoHyphens/>
        <w:autoSpaceDN w:val="0"/>
        <w:spacing w:after="0" w:line="240" w:lineRule="auto"/>
        <w:ind w:left="5103"/>
        <w:jc w:val="right"/>
        <w:rPr>
          <w:rFonts w:ascii="Times New Roman" w:hAnsi="Times New Roman" w:cs="Arial"/>
          <w:b/>
          <w:bCs/>
          <w:iCs/>
          <w:kern w:val="3"/>
          <w:sz w:val="16"/>
          <w:szCs w:val="16"/>
          <w:lang w:eastAsia="zh-CN" w:bidi="hi-IN"/>
        </w:rPr>
      </w:pPr>
      <w:r w:rsidRPr="007D2798">
        <w:rPr>
          <w:rFonts w:ascii="Times New Roman" w:hAnsi="Times New Roman" w:cs="Arial"/>
          <w:b/>
          <w:bCs/>
          <w:iCs/>
          <w:kern w:val="3"/>
          <w:sz w:val="16"/>
          <w:szCs w:val="16"/>
          <w:lang w:eastAsia="zh-CN" w:bidi="hi-IN"/>
        </w:rPr>
        <w:t>Podpis elektroniczny</w:t>
      </w:r>
    </w:p>
    <w:p w14:paraId="3362C78D" w14:textId="77777777" w:rsidR="00EA6638" w:rsidRDefault="00EA6638" w:rsidP="00EA6638">
      <w:pPr>
        <w:suppressAutoHyphens/>
        <w:autoSpaceDN w:val="0"/>
        <w:spacing w:after="0" w:line="240" w:lineRule="auto"/>
        <w:ind w:left="5103"/>
        <w:jc w:val="right"/>
        <w:rPr>
          <w:rFonts w:ascii="Times New Roman" w:hAnsi="Times New Roman" w:cs="Arial"/>
          <w:iCs/>
          <w:kern w:val="3"/>
          <w:sz w:val="16"/>
          <w:szCs w:val="16"/>
          <w:lang w:eastAsia="zh-CN" w:bidi="hi-IN"/>
        </w:rPr>
      </w:pPr>
      <w:r w:rsidRPr="007D2798">
        <w:rPr>
          <w:rFonts w:ascii="Times New Roman" w:hAnsi="Times New Roman" w:cs="Arial"/>
          <w:iCs/>
          <w:kern w:val="3"/>
          <w:sz w:val="16"/>
          <w:szCs w:val="16"/>
          <w:u w:val="single"/>
          <w:lang w:eastAsia="zh-CN" w:bidi="hi-IN"/>
        </w:rPr>
        <w:t>kwalifikowany podpis elektroniczny</w:t>
      </w:r>
      <w:r w:rsidRPr="007D2798">
        <w:rPr>
          <w:rFonts w:ascii="Times New Roman" w:hAnsi="Times New Roman" w:cs="Arial"/>
          <w:iCs/>
          <w:kern w:val="3"/>
          <w:sz w:val="16"/>
          <w:szCs w:val="16"/>
          <w:lang w:eastAsia="zh-CN" w:bidi="hi-IN"/>
        </w:rPr>
        <w:t xml:space="preserve"> lub </w:t>
      </w:r>
      <w:r w:rsidRPr="007D2798">
        <w:rPr>
          <w:rFonts w:ascii="Times New Roman" w:hAnsi="Times New Roman" w:cs="Arial"/>
          <w:iCs/>
          <w:kern w:val="3"/>
          <w:sz w:val="16"/>
          <w:szCs w:val="16"/>
          <w:u w:val="single"/>
          <w:lang w:eastAsia="zh-CN" w:bidi="hi-IN"/>
        </w:rPr>
        <w:t>podpis zaufany</w:t>
      </w:r>
      <w:r w:rsidRPr="007D2798">
        <w:rPr>
          <w:rFonts w:ascii="Times New Roman" w:hAnsi="Times New Roman" w:cs="Arial"/>
          <w:iCs/>
          <w:kern w:val="3"/>
          <w:sz w:val="16"/>
          <w:szCs w:val="16"/>
          <w:lang w:eastAsia="zh-CN" w:bidi="hi-IN"/>
        </w:rPr>
        <w:t xml:space="preserve"> l</w:t>
      </w:r>
      <w:r>
        <w:rPr>
          <w:rFonts w:ascii="Times New Roman" w:hAnsi="Times New Roman" w:cs="Arial"/>
          <w:iCs/>
          <w:kern w:val="3"/>
          <w:sz w:val="16"/>
          <w:szCs w:val="16"/>
          <w:lang w:eastAsia="zh-CN" w:bidi="hi-IN"/>
        </w:rPr>
        <w:t>ub</w:t>
      </w:r>
    </w:p>
    <w:p w14:paraId="6F8E416A" w14:textId="77777777" w:rsidR="00EA6638" w:rsidRDefault="00EA6638" w:rsidP="00EA6638">
      <w:pPr>
        <w:suppressAutoHyphens/>
        <w:autoSpaceDN w:val="0"/>
        <w:spacing w:after="0" w:line="240" w:lineRule="auto"/>
        <w:ind w:left="5103"/>
        <w:jc w:val="right"/>
        <w:rPr>
          <w:rFonts w:ascii="Times New Roman" w:hAnsi="Times New Roman" w:cs="Arial"/>
          <w:iCs/>
          <w:kern w:val="3"/>
          <w:sz w:val="16"/>
          <w:szCs w:val="16"/>
          <w:lang w:eastAsia="zh-CN" w:bidi="hi-IN"/>
        </w:rPr>
      </w:pPr>
      <w:r w:rsidRPr="007D2798">
        <w:rPr>
          <w:rFonts w:ascii="Times New Roman" w:hAnsi="Times New Roman" w:cs="Arial"/>
          <w:iCs/>
          <w:kern w:val="3"/>
          <w:sz w:val="16"/>
          <w:szCs w:val="16"/>
          <w:u w:val="single"/>
          <w:lang w:eastAsia="zh-CN" w:bidi="hi-IN"/>
        </w:rPr>
        <w:t>podpis osobisty</w:t>
      </w:r>
      <w:r w:rsidRPr="007D2798">
        <w:rPr>
          <w:rFonts w:ascii="Times New Roman" w:hAnsi="Times New Roman" w:cs="Arial"/>
          <w:iCs/>
          <w:kern w:val="3"/>
          <w:sz w:val="16"/>
          <w:szCs w:val="16"/>
          <w:lang w:eastAsia="zh-CN" w:bidi="hi-IN"/>
        </w:rPr>
        <w:t xml:space="preserve"> osoby/osób upoważnionej/upoważnionych </w:t>
      </w:r>
      <w:bookmarkEnd w:id="45"/>
    </w:p>
    <w:p w14:paraId="17E19C22" w14:textId="77777777" w:rsidR="006A4EFC" w:rsidRDefault="006A4EFC" w:rsidP="006A4EFC">
      <w:pPr>
        <w:suppressAutoHyphens/>
        <w:autoSpaceDN w:val="0"/>
        <w:spacing w:after="0" w:line="240" w:lineRule="auto"/>
        <w:rPr>
          <w:rFonts w:ascii="Times New Roman" w:hAnsi="Times New Roman" w:cs="Arial"/>
          <w:iCs/>
          <w:kern w:val="3"/>
          <w:sz w:val="16"/>
          <w:szCs w:val="16"/>
          <w:lang w:eastAsia="zh-CN" w:bidi="hi-IN"/>
        </w:rPr>
      </w:pPr>
    </w:p>
    <w:p w14:paraId="4BDAD1BE" w14:textId="77777777" w:rsidR="006A4EFC" w:rsidRDefault="006A4EFC" w:rsidP="00EA6638">
      <w:pPr>
        <w:suppressAutoHyphens/>
        <w:autoSpaceDN w:val="0"/>
        <w:spacing w:after="0" w:line="240" w:lineRule="auto"/>
        <w:ind w:left="5103"/>
        <w:jc w:val="right"/>
        <w:rPr>
          <w:rFonts w:ascii="Times New Roman" w:hAnsi="Times New Roman" w:cs="Arial"/>
          <w:iCs/>
          <w:kern w:val="3"/>
          <w:sz w:val="16"/>
          <w:szCs w:val="16"/>
          <w:lang w:eastAsia="zh-CN" w:bidi="hi-IN"/>
        </w:rPr>
      </w:pPr>
    </w:p>
    <w:p w14:paraId="281594D3" w14:textId="77777777" w:rsidR="006A4EFC" w:rsidRDefault="006A4EFC" w:rsidP="006A4EFC">
      <w:pPr>
        <w:suppressAutoHyphens/>
        <w:autoSpaceDN w:val="0"/>
        <w:spacing w:after="0" w:line="240" w:lineRule="auto"/>
        <w:ind w:left="5103"/>
        <w:rPr>
          <w:rFonts w:ascii="Times New Roman" w:hAnsi="Times New Roman" w:cs="Arial"/>
          <w:iCs/>
          <w:kern w:val="3"/>
          <w:sz w:val="16"/>
          <w:szCs w:val="16"/>
          <w:lang w:eastAsia="zh-CN" w:bidi="hi-IN"/>
        </w:rPr>
      </w:pPr>
    </w:p>
    <w:p w14:paraId="6D70ECB4" w14:textId="77777777" w:rsidR="006A4EFC" w:rsidRPr="00D07E5F" w:rsidRDefault="006A4EFC" w:rsidP="006A4EFC">
      <w:pPr>
        <w:spacing w:after="0"/>
        <w:jc w:val="right"/>
        <w:rPr>
          <w:rFonts w:ascii="Times New Roman" w:hAnsi="Times New Roman"/>
          <w:b/>
          <w:iCs/>
          <w:sz w:val="24"/>
          <w:szCs w:val="24"/>
        </w:rPr>
      </w:pPr>
      <w:r w:rsidRPr="00D07E5F">
        <w:rPr>
          <w:rFonts w:ascii="Times New Roman" w:hAnsi="Times New Roman"/>
          <w:b/>
          <w:iCs/>
          <w:sz w:val="24"/>
          <w:szCs w:val="24"/>
        </w:rPr>
        <w:t>Załącznik nr 2</w:t>
      </w:r>
    </w:p>
    <w:p w14:paraId="203594DA" w14:textId="77777777" w:rsidR="006A4EFC" w:rsidRPr="00923297" w:rsidRDefault="006A4EFC" w:rsidP="006A4EFC">
      <w:pPr>
        <w:suppressAutoHyphens/>
        <w:autoSpaceDN w:val="0"/>
        <w:spacing w:after="0" w:line="240" w:lineRule="auto"/>
        <w:textAlignment w:val="baseline"/>
        <w:rPr>
          <w:rFonts w:ascii="Times New Roman" w:hAnsi="Times New Roman" w:cs="Arial"/>
          <w:bCs/>
          <w:iCs/>
          <w:kern w:val="3"/>
          <w:lang w:eastAsia="zh-CN" w:bidi="hi-IN"/>
        </w:rPr>
      </w:pPr>
      <w:r w:rsidRPr="00923297">
        <w:rPr>
          <w:rFonts w:ascii="Times New Roman" w:hAnsi="Times New Roman" w:cs="Arial"/>
          <w:bCs/>
          <w:iCs/>
          <w:kern w:val="3"/>
          <w:lang w:eastAsia="zh-CN" w:bidi="hi-IN"/>
        </w:rPr>
        <w:t>Samodzielny Publiczny Specjalistyczny</w:t>
      </w:r>
    </w:p>
    <w:p w14:paraId="429C328E" w14:textId="77777777" w:rsidR="006A4EFC" w:rsidRPr="001B65AF" w:rsidRDefault="006A4EFC" w:rsidP="006A4EFC">
      <w:pPr>
        <w:suppressAutoHyphens/>
        <w:autoSpaceDN w:val="0"/>
        <w:spacing w:after="0" w:line="240" w:lineRule="auto"/>
        <w:textAlignment w:val="baseline"/>
        <w:rPr>
          <w:rFonts w:ascii="Times New Roman" w:hAnsi="Times New Roman" w:cs="Arial"/>
          <w:bCs/>
          <w:iCs/>
          <w:kern w:val="3"/>
          <w:sz w:val="20"/>
          <w:szCs w:val="20"/>
          <w:lang w:eastAsia="zh-CN" w:bidi="hi-IN"/>
        </w:rPr>
      </w:pPr>
      <w:r w:rsidRPr="001B65AF">
        <w:rPr>
          <w:rFonts w:ascii="Times New Roman" w:hAnsi="Times New Roman" w:cs="Arial"/>
          <w:bCs/>
          <w:iCs/>
          <w:kern w:val="3"/>
          <w:sz w:val="20"/>
          <w:szCs w:val="20"/>
          <w:lang w:eastAsia="zh-CN" w:bidi="hi-IN"/>
        </w:rPr>
        <w:t>Szpital Zachodni im. św. Jana Pawła II</w:t>
      </w:r>
    </w:p>
    <w:p w14:paraId="7D4C56BC" w14:textId="77777777" w:rsidR="006A4EFC" w:rsidRPr="00923297" w:rsidRDefault="006A4EFC" w:rsidP="006A4EFC">
      <w:pPr>
        <w:suppressAutoHyphens/>
        <w:autoSpaceDN w:val="0"/>
        <w:spacing w:after="0" w:line="240" w:lineRule="auto"/>
        <w:textAlignment w:val="baseline"/>
        <w:rPr>
          <w:rFonts w:ascii="Times New Roman" w:hAnsi="Times New Roman" w:cs="Arial"/>
          <w:bCs/>
          <w:iCs/>
          <w:kern w:val="3"/>
          <w:lang w:eastAsia="zh-CN" w:bidi="hi-IN"/>
        </w:rPr>
      </w:pPr>
      <w:r w:rsidRPr="00923297">
        <w:rPr>
          <w:rFonts w:ascii="Times New Roman" w:hAnsi="Times New Roman" w:cs="Arial"/>
          <w:bCs/>
          <w:iCs/>
          <w:kern w:val="3"/>
          <w:lang w:eastAsia="zh-CN" w:bidi="hi-IN"/>
        </w:rPr>
        <w:t>ul. Daleka 11</w:t>
      </w:r>
    </w:p>
    <w:p w14:paraId="74A872BD" w14:textId="77777777" w:rsidR="006A4EFC" w:rsidRPr="00923297" w:rsidRDefault="006A4EFC" w:rsidP="006A4EFC">
      <w:pPr>
        <w:suppressAutoHyphens/>
        <w:autoSpaceDN w:val="0"/>
        <w:spacing w:after="0" w:line="240" w:lineRule="auto"/>
        <w:textAlignment w:val="baseline"/>
        <w:rPr>
          <w:rFonts w:ascii="Times New Roman" w:hAnsi="Times New Roman" w:cs="Arial"/>
          <w:bCs/>
          <w:iCs/>
          <w:kern w:val="3"/>
          <w:lang w:eastAsia="zh-CN" w:bidi="hi-IN"/>
        </w:rPr>
      </w:pPr>
      <w:r w:rsidRPr="00923297">
        <w:rPr>
          <w:rFonts w:ascii="Times New Roman" w:hAnsi="Times New Roman" w:cs="Arial"/>
          <w:bCs/>
          <w:iCs/>
          <w:kern w:val="3"/>
          <w:lang w:eastAsia="zh-CN" w:bidi="hi-IN"/>
        </w:rPr>
        <w:t>05-825 Grodzisk Mazowiecki</w:t>
      </w:r>
    </w:p>
    <w:p w14:paraId="7D46B404" w14:textId="77777777" w:rsidR="006A4EFC" w:rsidRPr="00923297" w:rsidRDefault="006A4EFC" w:rsidP="006A4EFC">
      <w:pPr>
        <w:pStyle w:val="Bezodstpw"/>
        <w:jc w:val="both"/>
        <w:rPr>
          <w:rFonts w:ascii="Times New Roman" w:hAnsi="Times New Roman"/>
          <w:bCs/>
          <w:lang w:eastAsia="pl-PL"/>
        </w:rPr>
      </w:pPr>
      <w:r w:rsidRPr="00923297">
        <w:rPr>
          <w:rFonts w:ascii="Times New Roman" w:hAnsi="Times New Roman"/>
          <w:bCs/>
          <w:lang w:eastAsia="pl-PL"/>
        </w:rPr>
        <w:t>Nazwa Wykonawcy ………………………………………………………………….</w:t>
      </w:r>
    </w:p>
    <w:p w14:paraId="1C750B4B" w14:textId="77777777" w:rsidR="006A4EFC" w:rsidRPr="00923297" w:rsidRDefault="006A4EFC" w:rsidP="006A4EFC">
      <w:pPr>
        <w:pStyle w:val="Bezodstpw"/>
        <w:jc w:val="both"/>
        <w:rPr>
          <w:rFonts w:ascii="Times New Roman" w:hAnsi="Times New Roman"/>
          <w:bCs/>
          <w:lang w:eastAsia="pl-PL"/>
        </w:rPr>
      </w:pPr>
      <w:r w:rsidRPr="00923297">
        <w:rPr>
          <w:rFonts w:ascii="Times New Roman" w:hAnsi="Times New Roman"/>
          <w:bCs/>
          <w:lang w:eastAsia="pl-PL"/>
        </w:rPr>
        <w:t>Adres Wykonawcy …………………………………………………………………..</w:t>
      </w:r>
    </w:p>
    <w:p w14:paraId="513F103D" w14:textId="77777777" w:rsidR="006A4EFC" w:rsidRPr="00923297" w:rsidRDefault="006A4EFC" w:rsidP="006A4EFC">
      <w:pPr>
        <w:pStyle w:val="Tekstpodstawowy23"/>
        <w:rPr>
          <w:bCs/>
        </w:rPr>
      </w:pPr>
      <w:r>
        <w:rPr>
          <w:bCs/>
        </w:rPr>
        <w:t>FORMULARZ  CENOWY</w:t>
      </w:r>
    </w:p>
    <w:p w14:paraId="7B5EE5C0" w14:textId="1E002C71" w:rsidR="006A4EFC" w:rsidRPr="00DC4324" w:rsidRDefault="006A4EFC" w:rsidP="006A4EFC">
      <w:pPr>
        <w:pStyle w:val="Tekstpodstawowy23"/>
        <w:jc w:val="left"/>
        <w:rPr>
          <w:bCs/>
          <w:sz w:val="20"/>
        </w:rPr>
      </w:pPr>
      <w:r w:rsidRPr="00DC4324">
        <w:rPr>
          <w:bCs/>
          <w:sz w:val="20"/>
        </w:rPr>
        <w:t xml:space="preserve">Pakiet </w:t>
      </w:r>
      <w:r w:rsidR="007B5347">
        <w:rPr>
          <w:bCs/>
          <w:sz w:val="20"/>
        </w:rPr>
        <w:t>9</w:t>
      </w:r>
    </w:p>
    <w:p w14:paraId="02A0DEAE" w14:textId="38357D93" w:rsidR="006A4EFC" w:rsidRPr="00DC4324" w:rsidRDefault="007B5347" w:rsidP="006A4EFC">
      <w:pPr>
        <w:pStyle w:val="Tekstpodstawowy23"/>
        <w:jc w:val="both"/>
        <w:rPr>
          <w:b w:val="0"/>
          <w:sz w:val="20"/>
        </w:rPr>
      </w:pPr>
      <w:r w:rsidRPr="007B5347">
        <w:rPr>
          <w:b w:val="0"/>
          <w:sz w:val="20"/>
        </w:rPr>
        <w:t>Antybakteryjny szew chirurgiczny, syntetyczny, jednowłóknowy, wchłanialny wykonany z polydioksanonu, z dodatkiem antyseptyku ( triclosanu bądź chlorheksydyny), który posiada potwierdzone testami in-vitro działanie hamujące wzrost drobnoustrojów chorobotwórczych najczęściej wywołujących infekcje pooperacyjne: Staphylococcus aureus, Staphylococcus epidermidis, MRSA, MRSE, Escherichia coli, Klebsiella pneumoniae. Okres podtrzymywania tkankowego do 90 dni. Okres wchłaniania 182 - 238 dni.</w:t>
      </w:r>
    </w:p>
    <w:tbl>
      <w:tblPr>
        <w:tblW w:w="5000" w:type="pct"/>
        <w:tblCellMar>
          <w:left w:w="10" w:type="dxa"/>
          <w:right w:w="10" w:type="dxa"/>
        </w:tblCellMar>
        <w:tblLook w:val="04A0" w:firstRow="1" w:lastRow="0" w:firstColumn="1" w:lastColumn="0" w:noHBand="0" w:noVBand="1"/>
      </w:tblPr>
      <w:tblGrid>
        <w:gridCol w:w="378"/>
        <w:gridCol w:w="3414"/>
        <w:gridCol w:w="770"/>
        <w:gridCol w:w="937"/>
        <w:gridCol w:w="1715"/>
        <w:gridCol w:w="758"/>
        <w:gridCol w:w="451"/>
        <w:gridCol w:w="1080"/>
        <w:gridCol w:w="974"/>
        <w:gridCol w:w="476"/>
        <w:gridCol w:w="1063"/>
        <w:gridCol w:w="1058"/>
        <w:gridCol w:w="918"/>
      </w:tblGrid>
      <w:tr w:rsidR="006A4EFC" w:rsidRPr="001B65AF" w14:paraId="6CF78CF9" w14:textId="77777777" w:rsidTr="00FA03F5">
        <w:trPr>
          <w:trHeight w:hRule="exact" w:val="327"/>
        </w:trPr>
        <w:tc>
          <w:tcPr>
            <w:tcW w:w="2578" w:type="pct"/>
            <w:gridSpan w:val="5"/>
            <w:tcBorders>
              <w:top w:val="single" w:sz="4" w:space="0" w:color="auto"/>
              <w:left w:val="single" w:sz="4" w:space="0" w:color="auto"/>
              <w:right w:val="single" w:sz="4" w:space="0" w:color="auto"/>
            </w:tcBorders>
            <w:shd w:val="clear" w:color="auto" w:fill="FFFFFF"/>
          </w:tcPr>
          <w:p w14:paraId="708B6A49" w14:textId="77777777" w:rsidR="006A4EFC" w:rsidRPr="001B65AF" w:rsidRDefault="006A4EFC" w:rsidP="00FA03F5">
            <w:pPr>
              <w:pStyle w:val="Bezodstpw"/>
              <w:jc w:val="center"/>
              <w:rPr>
                <w:rFonts w:ascii="Times New Roman" w:hAnsi="Times New Roman"/>
                <w:sz w:val="20"/>
                <w:szCs w:val="20"/>
                <w:lang w:bidi="pl-PL"/>
              </w:rPr>
            </w:pPr>
            <w:r w:rsidRPr="001B65AF">
              <w:rPr>
                <w:rFonts w:ascii="Times New Roman" w:hAnsi="Times New Roman"/>
                <w:sz w:val="20"/>
                <w:szCs w:val="20"/>
                <w:lang w:bidi="pl-PL"/>
              </w:rPr>
              <w:t>Przedmiot zamówienia</w:t>
            </w:r>
          </w:p>
        </w:tc>
        <w:tc>
          <w:tcPr>
            <w:tcW w:w="271" w:type="pct"/>
            <w:vMerge w:val="restart"/>
            <w:tcBorders>
              <w:top w:val="single" w:sz="4" w:space="0" w:color="auto"/>
              <w:left w:val="single" w:sz="4" w:space="0" w:color="auto"/>
            </w:tcBorders>
            <w:shd w:val="clear" w:color="auto" w:fill="FFFFFF"/>
            <w:vAlign w:val="center"/>
          </w:tcPr>
          <w:p w14:paraId="2F7971C0" w14:textId="77777777" w:rsidR="006A4EFC" w:rsidRPr="001B65AF" w:rsidRDefault="006A4EFC" w:rsidP="00FA03F5">
            <w:pPr>
              <w:pStyle w:val="Bezodstpw"/>
              <w:jc w:val="center"/>
              <w:rPr>
                <w:rFonts w:ascii="Times New Roman" w:hAnsi="Times New Roman"/>
                <w:sz w:val="20"/>
                <w:szCs w:val="20"/>
                <w:lang w:bidi="pl-PL"/>
              </w:rPr>
            </w:pPr>
            <w:r w:rsidRPr="001B65AF">
              <w:rPr>
                <w:rFonts w:ascii="Times New Roman" w:hAnsi="Times New Roman"/>
                <w:sz w:val="20"/>
                <w:szCs w:val="20"/>
                <w:lang w:bidi="pl-PL"/>
              </w:rPr>
              <w:t>J.m.</w:t>
            </w:r>
          </w:p>
        </w:tc>
        <w:tc>
          <w:tcPr>
            <w:tcW w:w="161" w:type="pct"/>
            <w:vMerge w:val="restart"/>
            <w:tcBorders>
              <w:top w:val="single" w:sz="4" w:space="0" w:color="auto"/>
              <w:left w:val="single" w:sz="4" w:space="0" w:color="auto"/>
            </w:tcBorders>
            <w:shd w:val="clear" w:color="auto" w:fill="FFFFFF"/>
            <w:vAlign w:val="center"/>
          </w:tcPr>
          <w:p w14:paraId="610DADA3" w14:textId="77777777" w:rsidR="006A4EFC" w:rsidRPr="001B65AF" w:rsidRDefault="006A4EFC" w:rsidP="00FA03F5">
            <w:pPr>
              <w:pStyle w:val="Bezodstpw"/>
              <w:jc w:val="center"/>
              <w:rPr>
                <w:rFonts w:ascii="Times New Roman" w:eastAsiaTheme="minorHAnsi" w:hAnsi="Times New Roman"/>
                <w:kern w:val="2"/>
                <w:sz w:val="20"/>
                <w:szCs w:val="20"/>
                <w:lang w:bidi="pl-PL"/>
                <w14:ligatures w14:val="standardContextual"/>
              </w:rPr>
            </w:pPr>
            <w:r w:rsidRPr="001B65AF">
              <w:rPr>
                <w:rFonts w:ascii="Times New Roman" w:eastAsiaTheme="minorHAnsi" w:hAnsi="Times New Roman"/>
                <w:kern w:val="2"/>
                <w:sz w:val="20"/>
                <w:szCs w:val="20"/>
                <w:lang w:bidi="pl-PL"/>
                <w14:ligatures w14:val="standardContextual"/>
              </w:rPr>
              <w:t>Ilość</w:t>
            </w:r>
          </w:p>
        </w:tc>
        <w:tc>
          <w:tcPr>
            <w:tcW w:w="386" w:type="pct"/>
            <w:vMerge w:val="restart"/>
            <w:tcBorders>
              <w:top w:val="single" w:sz="4" w:space="0" w:color="auto"/>
              <w:left w:val="single" w:sz="4" w:space="0" w:color="auto"/>
            </w:tcBorders>
            <w:shd w:val="clear" w:color="auto" w:fill="FFFFFF"/>
            <w:vAlign w:val="center"/>
          </w:tcPr>
          <w:p w14:paraId="64CB2CB7" w14:textId="77777777" w:rsidR="006A4EFC" w:rsidRPr="001B65AF" w:rsidRDefault="006A4EFC" w:rsidP="00FA03F5">
            <w:pPr>
              <w:pStyle w:val="Bezodstpw"/>
              <w:jc w:val="center"/>
              <w:rPr>
                <w:rFonts w:ascii="Times New Roman" w:hAnsi="Times New Roman"/>
                <w:sz w:val="20"/>
                <w:szCs w:val="20"/>
                <w:lang w:bidi="pl-PL"/>
              </w:rPr>
            </w:pPr>
            <w:r w:rsidRPr="001B65AF">
              <w:rPr>
                <w:rFonts w:ascii="Times New Roman" w:hAnsi="Times New Roman"/>
                <w:sz w:val="20"/>
                <w:szCs w:val="20"/>
                <w:lang w:bidi="pl-PL"/>
              </w:rPr>
              <w:t>Cena   jedn.</w:t>
            </w:r>
          </w:p>
          <w:p w14:paraId="617F54E6" w14:textId="77777777" w:rsidR="006A4EFC" w:rsidRPr="001B65AF" w:rsidRDefault="006A4EFC" w:rsidP="00FA03F5">
            <w:pPr>
              <w:pStyle w:val="Bezodstpw"/>
              <w:jc w:val="center"/>
              <w:rPr>
                <w:rFonts w:ascii="Times New Roman" w:hAnsi="Times New Roman"/>
                <w:sz w:val="20"/>
                <w:szCs w:val="20"/>
                <w:lang w:bidi="pl-PL"/>
              </w:rPr>
            </w:pPr>
            <w:r w:rsidRPr="001B65AF">
              <w:rPr>
                <w:rFonts w:ascii="Times New Roman" w:hAnsi="Times New Roman"/>
                <w:sz w:val="20"/>
                <w:szCs w:val="20"/>
                <w:lang w:bidi="pl-PL"/>
              </w:rPr>
              <w:t>netto zł</w:t>
            </w:r>
          </w:p>
        </w:tc>
        <w:tc>
          <w:tcPr>
            <w:tcW w:w="348" w:type="pct"/>
            <w:vMerge w:val="restart"/>
            <w:tcBorders>
              <w:top w:val="single" w:sz="4" w:space="0" w:color="auto"/>
              <w:left w:val="single" w:sz="4" w:space="0" w:color="auto"/>
            </w:tcBorders>
            <w:shd w:val="clear" w:color="auto" w:fill="FFFFFF"/>
            <w:vAlign w:val="center"/>
          </w:tcPr>
          <w:p w14:paraId="6CE8F563" w14:textId="77777777" w:rsidR="006A4EFC" w:rsidRPr="001B65AF" w:rsidRDefault="006A4EFC" w:rsidP="00FA03F5">
            <w:pPr>
              <w:pStyle w:val="Bezodstpw"/>
              <w:jc w:val="center"/>
              <w:rPr>
                <w:rFonts w:ascii="Times New Roman" w:hAnsi="Times New Roman"/>
                <w:sz w:val="20"/>
                <w:szCs w:val="20"/>
                <w:lang w:bidi="pl-PL"/>
              </w:rPr>
            </w:pPr>
            <w:r w:rsidRPr="001B65AF">
              <w:rPr>
                <w:rFonts w:ascii="Times New Roman" w:hAnsi="Times New Roman"/>
                <w:sz w:val="20"/>
                <w:szCs w:val="20"/>
                <w:lang w:bidi="pl-PL"/>
              </w:rPr>
              <w:t>Cena netto</w:t>
            </w:r>
          </w:p>
          <w:p w14:paraId="401ABE24" w14:textId="77777777" w:rsidR="006A4EFC" w:rsidRPr="001B65AF" w:rsidRDefault="006A4EFC" w:rsidP="00FA03F5">
            <w:pPr>
              <w:pStyle w:val="Bezodstpw"/>
              <w:jc w:val="center"/>
              <w:rPr>
                <w:rFonts w:ascii="Times New Roman" w:hAnsi="Times New Roman"/>
                <w:sz w:val="20"/>
                <w:szCs w:val="20"/>
                <w:lang w:bidi="pl-PL"/>
              </w:rPr>
            </w:pPr>
            <w:r w:rsidRPr="001B65AF">
              <w:rPr>
                <w:rFonts w:ascii="Times New Roman" w:hAnsi="Times New Roman"/>
                <w:sz w:val="20"/>
                <w:szCs w:val="20"/>
                <w:lang w:bidi="pl-PL"/>
              </w:rPr>
              <w:t>zł.</w:t>
            </w:r>
          </w:p>
        </w:tc>
        <w:tc>
          <w:tcPr>
            <w:tcW w:w="170" w:type="pct"/>
            <w:vMerge w:val="restart"/>
            <w:tcBorders>
              <w:top w:val="single" w:sz="4" w:space="0" w:color="auto"/>
              <w:left w:val="single" w:sz="4" w:space="0" w:color="auto"/>
            </w:tcBorders>
            <w:shd w:val="clear" w:color="auto" w:fill="FFFFFF"/>
            <w:vAlign w:val="center"/>
          </w:tcPr>
          <w:p w14:paraId="5CFD4990" w14:textId="77777777" w:rsidR="006A4EFC" w:rsidRPr="001B65AF" w:rsidRDefault="006A4EFC" w:rsidP="00FA03F5">
            <w:pPr>
              <w:pStyle w:val="Bezodstpw"/>
              <w:jc w:val="center"/>
              <w:rPr>
                <w:rFonts w:ascii="Times New Roman" w:hAnsi="Times New Roman"/>
                <w:sz w:val="20"/>
                <w:szCs w:val="20"/>
                <w:lang w:bidi="pl-PL"/>
              </w:rPr>
            </w:pPr>
            <w:r w:rsidRPr="001B65AF">
              <w:rPr>
                <w:rFonts w:ascii="Times New Roman" w:hAnsi="Times New Roman"/>
                <w:sz w:val="20"/>
                <w:szCs w:val="20"/>
                <w:lang w:bidi="pl-PL"/>
              </w:rPr>
              <w:t>VAT</w:t>
            </w:r>
          </w:p>
          <w:p w14:paraId="7BFBF505" w14:textId="77777777" w:rsidR="006A4EFC" w:rsidRPr="001B65AF" w:rsidRDefault="006A4EFC" w:rsidP="00FA03F5">
            <w:pPr>
              <w:pStyle w:val="Bezodstpw"/>
              <w:jc w:val="center"/>
              <w:rPr>
                <w:rFonts w:ascii="Times New Roman" w:hAnsi="Times New Roman"/>
                <w:sz w:val="20"/>
                <w:szCs w:val="20"/>
                <w:lang w:bidi="pl-PL"/>
              </w:rPr>
            </w:pPr>
            <w:r w:rsidRPr="001B65AF">
              <w:rPr>
                <w:rFonts w:ascii="Times New Roman" w:hAnsi="Times New Roman"/>
                <w:sz w:val="20"/>
                <w:szCs w:val="20"/>
                <w:lang w:bidi="pl-PL"/>
              </w:rPr>
              <w:t>%</w:t>
            </w:r>
          </w:p>
        </w:tc>
        <w:tc>
          <w:tcPr>
            <w:tcW w:w="380" w:type="pct"/>
            <w:vMerge w:val="restart"/>
            <w:tcBorders>
              <w:top w:val="single" w:sz="4" w:space="0" w:color="auto"/>
              <w:left w:val="single" w:sz="4" w:space="0" w:color="auto"/>
            </w:tcBorders>
            <w:shd w:val="clear" w:color="auto" w:fill="FFFFFF"/>
            <w:vAlign w:val="center"/>
          </w:tcPr>
          <w:p w14:paraId="0BF3CD9C" w14:textId="77777777" w:rsidR="006A4EFC" w:rsidRPr="001B65AF" w:rsidRDefault="006A4EFC" w:rsidP="00FA03F5">
            <w:pPr>
              <w:pStyle w:val="Bezodstpw"/>
              <w:jc w:val="center"/>
              <w:rPr>
                <w:rFonts w:ascii="Times New Roman" w:eastAsiaTheme="minorHAnsi" w:hAnsi="Times New Roman"/>
                <w:kern w:val="2"/>
                <w:sz w:val="20"/>
                <w:szCs w:val="20"/>
                <w:lang w:bidi="pl-PL"/>
                <w14:ligatures w14:val="standardContextual"/>
              </w:rPr>
            </w:pPr>
            <w:r w:rsidRPr="001B65AF">
              <w:rPr>
                <w:rFonts w:ascii="Times New Roman" w:eastAsiaTheme="minorHAnsi" w:hAnsi="Times New Roman"/>
                <w:kern w:val="2"/>
                <w:sz w:val="20"/>
                <w:szCs w:val="20"/>
                <w:lang w:bidi="pl-PL"/>
                <w14:ligatures w14:val="standardContextual"/>
              </w:rPr>
              <w:t>Kwota VAT</w:t>
            </w:r>
          </w:p>
        </w:tc>
        <w:tc>
          <w:tcPr>
            <w:tcW w:w="378" w:type="pct"/>
            <w:vMerge w:val="restart"/>
            <w:tcBorders>
              <w:top w:val="single" w:sz="4" w:space="0" w:color="auto"/>
              <w:left w:val="single" w:sz="4" w:space="0" w:color="auto"/>
            </w:tcBorders>
            <w:shd w:val="clear" w:color="auto" w:fill="FFFFFF"/>
            <w:vAlign w:val="center"/>
          </w:tcPr>
          <w:p w14:paraId="232398D7" w14:textId="77777777" w:rsidR="006A4EFC" w:rsidRPr="001B65AF" w:rsidRDefault="006A4EFC" w:rsidP="00FA03F5">
            <w:pPr>
              <w:pStyle w:val="Bezodstpw"/>
              <w:jc w:val="center"/>
              <w:rPr>
                <w:rFonts w:ascii="Times New Roman" w:hAnsi="Times New Roman"/>
                <w:sz w:val="20"/>
                <w:szCs w:val="20"/>
                <w:lang w:bidi="pl-PL"/>
              </w:rPr>
            </w:pPr>
            <w:r w:rsidRPr="001B65AF">
              <w:rPr>
                <w:rFonts w:ascii="Times New Roman" w:hAnsi="Times New Roman"/>
                <w:sz w:val="20"/>
                <w:szCs w:val="20"/>
                <w:lang w:bidi="pl-PL"/>
              </w:rPr>
              <w:t>Cena brutto</w:t>
            </w:r>
          </w:p>
          <w:p w14:paraId="27AB284E" w14:textId="77777777" w:rsidR="006A4EFC" w:rsidRPr="001B65AF" w:rsidRDefault="006A4EFC" w:rsidP="00FA03F5">
            <w:pPr>
              <w:pStyle w:val="Bezodstpw"/>
              <w:jc w:val="center"/>
              <w:rPr>
                <w:rFonts w:ascii="Times New Roman" w:hAnsi="Times New Roman"/>
                <w:sz w:val="20"/>
                <w:szCs w:val="20"/>
                <w:lang w:bidi="pl-PL"/>
              </w:rPr>
            </w:pPr>
            <w:r w:rsidRPr="001B65AF">
              <w:rPr>
                <w:rFonts w:ascii="Times New Roman" w:hAnsi="Times New Roman"/>
                <w:sz w:val="20"/>
                <w:szCs w:val="20"/>
                <w:lang w:bidi="pl-PL"/>
              </w:rPr>
              <w:t>zł.</w:t>
            </w:r>
          </w:p>
        </w:tc>
        <w:tc>
          <w:tcPr>
            <w:tcW w:w="328" w:type="pct"/>
            <w:vMerge w:val="restart"/>
            <w:tcBorders>
              <w:top w:val="single" w:sz="4" w:space="0" w:color="auto"/>
              <w:left w:val="single" w:sz="4" w:space="0" w:color="auto"/>
              <w:right w:val="single" w:sz="4" w:space="0" w:color="auto"/>
            </w:tcBorders>
            <w:shd w:val="clear" w:color="auto" w:fill="FFFFFF"/>
            <w:vAlign w:val="center"/>
          </w:tcPr>
          <w:p w14:paraId="6C35F4A7" w14:textId="77777777" w:rsidR="006A4EFC" w:rsidRPr="001B65AF" w:rsidRDefault="006A4EFC" w:rsidP="00FA03F5">
            <w:pPr>
              <w:pStyle w:val="Bezodstpw"/>
              <w:jc w:val="center"/>
              <w:rPr>
                <w:rFonts w:ascii="Times New Roman" w:eastAsiaTheme="minorHAnsi" w:hAnsi="Times New Roman"/>
                <w:kern w:val="2"/>
                <w:sz w:val="20"/>
                <w:szCs w:val="20"/>
                <w:lang w:bidi="pl-PL"/>
                <w14:ligatures w14:val="standardContextual"/>
              </w:rPr>
            </w:pPr>
            <w:r w:rsidRPr="001B65AF">
              <w:rPr>
                <w:rFonts w:ascii="Times New Roman" w:eastAsiaTheme="minorHAnsi" w:hAnsi="Times New Roman"/>
                <w:kern w:val="2"/>
                <w:sz w:val="20"/>
                <w:szCs w:val="20"/>
                <w:lang w:bidi="pl-PL"/>
                <w14:ligatures w14:val="standardContextual"/>
              </w:rPr>
              <w:t>Producent</w:t>
            </w:r>
          </w:p>
        </w:tc>
      </w:tr>
      <w:tr w:rsidR="006A4EFC" w:rsidRPr="001B65AF" w14:paraId="139CD76C" w14:textId="77777777" w:rsidTr="00FA03F5">
        <w:trPr>
          <w:trHeight w:hRule="exact" w:val="469"/>
        </w:trPr>
        <w:tc>
          <w:tcPr>
            <w:tcW w:w="135" w:type="pct"/>
            <w:tcBorders>
              <w:top w:val="single" w:sz="4" w:space="0" w:color="auto"/>
              <w:left w:val="single" w:sz="4" w:space="0" w:color="auto"/>
            </w:tcBorders>
            <w:shd w:val="clear" w:color="auto" w:fill="FFFFFF"/>
          </w:tcPr>
          <w:p w14:paraId="6FE81248" w14:textId="77777777" w:rsidR="006A4EFC" w:rsidRPr="001B65AF" w:rsidRDefault="006A4EFC" w:rsidP="00FA03F5">
            <w:pPr>
              <w:pStyle w:val="Bezodstpw"/>
              <w:jc w:val="center"/>
              <w:rPr>
                <w:rFonts w:ascii="Times New Roman" w:hAnsi="Times New Roman"/>
                <w:sz w:val="20"/>
                <w:szCs w:val="20"/>
                <w:lang w:bidi="pl-PL"/>
              </w:rPr>
            </w:pPr>
            <w:r w:rsidRPr="001B65AF">
              <w:rPr>
                <w:rFonts w:ascii="Times New Roman" w:hAnsi="Times New Roman"/>
                <w:sz w:val="20"/>
                <w:szCs w:val="20"/>
                <w:lang w:bidi="pl-PL"/>
              </w:rPr>
              <w:t>L.p.</w:t>
            </w:r>
          </w:p>
        </w:tc>
        <w:tc>
          <w:tcPr>
            <w:tcW w:w="1220" w:type="pct"/>
            <w:tcBorders>
              <w:top w:val="single" w:sz="4" w:space="0" w:color="auto"/>
              <w:left w:val="single" w:sz="4" w:space="0" w:color="auto"/>
            </w:tcBorders>
            <w:shd w:val="clear" w:color="auto" w:fill="FFFFFF"/>
          </w:tcPr>
          <w:p w14:paraId="35124EAA" w14:textId="77777777" w:rsidR="006A4EFC" w:rsidRPr="001B65AF" w:rsidRDefault="006A4EFC" w:rsidP="00FA03F5">
            <w:pPr>
              <w:pStyle w:val="Bezodstpw"/>
              <w:jc w:val="center"/>
              <w:rPr>
                <w:rFonts w:ascii="Times New Roman" w:hAnsi="Times New Roman"/>
                <w:sz w:val="20"/>
                <w:szCs w:val="20"/>
                <w:lang w:bidi="pl-PL"/>
              </w:rPr>
            </w:pPr>
            <w:r w:rsidRPr="001B65AF">
              <w:rPr>
                <w:rFonts w:ascii="Times New Roman" w:hAnsi="Times New Roman"/>
                <w:sz w:val="20"/>
                <w:szCs w:val="20"/>
                <w:lang w:bidi="pl-PL"/>
              </w:rPr>
              <w:t>Opis igły</w:t>
            </w:r>
          </w:p>
        </w:tc>
        <w:tc>
          <w:tcPr>
            <w:tcW w:w="275" w:type="pct"/>
            <w:tcBorders>
              <w:top w:val="single" w:sz="4" w:space="0" w:color="auto"/>
              <w:left w:val="single" w:sz="4" w:space="0" w:color="auto"/>
              <w:bottom w:val="single" w:sz="4" w:space="0" w:color="auto"/>
            </w:tcBorders>
            <w:shd w:val="clear" w:color="auto" w:fill="FFFFFF"/>
          </w:tcPr>
          <w:p w14:paraId="1A60A900" w14:textId="77777777" w:rsidR="006A4EFC" w:rsidRPr="001B65AF" w:rsidRDefault="006A4EFC" w:rsidP="00FA03F5">
            <w:pPr>
              <w:pStyle w:val="Bezodstpw"/>
              <w:jc w:val="center"/>
              <w:rPr>
                <w:rFonts w:ascii="Times New Roman" w:hAnsi="Times New Roman"/>
                <w:sz w:val="20"/>
                <w:szCs w:val="20"/>
                <w:lang w:bidi="pl-PL"/>
              </w:rPr>
            </w:pPr>
            <w:r w:rsidRPr="001B65AF">
              <w:rPr>
                <w:rFonts w:ascii="Times New Roman" w:hAnsi="Times New Roman"/>
                <w:sz w:val="20"/>
                <w:szCs w:val="20"/>
                <w:lang w:bidi="pl-PL"/>
              </w:rPr>
              <w:t>Grubość</w:t>
            </w:r>
          </w:p>
          <w:p w14:paraId="0940254B" w14:textId="77777777" w:rsidR="006A4EFC" w:rsidRPr="001B65AF" w:rsidRDefault="006A4EFC" w:rsidP="00FA03F5">
            <w:pPr>
              <w:pStyle w:val="Bezodstpw"/>
              <w:jc w:val="center"/>
              <w:rPr>
                <w:rFonts w:ascii="Times New Roman" w:hAnsi="Times New Roman"/>
                <w:sz w:val="20"/>
                <w:szCs w:val="20"/>
                <w:lang w:bidi="pl-PL"/>
              </w:rPr>
            </w:pPr>
            <w:r w:rsidRPr="001B65AF">
              <w:rPr>
                <w:rFonts w:ascii="Times New Roman" w:hAnsi="Times New Roman"/>
                <w:sz w:val="20"/>
                <w:szCs w:val="20"/>
                <w:lang w:bidi="pl-PL"/>
              </w:rPr>
              <w:t>nici</w:t>
            </w:r>
          </w:p>
        </w:tc>
        <w:tc>
          <w:tcPr>
            <w:tcW w:w="335" w:type="pct"/>
            <w:tcBorders>
              <w:top w:val="single" w:sz="4" w:space="0" w:color="auto"/>
              <w:left w:val="single" w:sz="4" w:space="0" w:color="auto"/>
              <w:bottom w:val="single" w:sz="4" w:space="0" w:color="auto"/>
            </w:tcBorders>
            <w:shd w:val="clear" w:color="auto" w:fill="FFFFFF"/>
          </w:tcPr>
          <w:p w14:paraId="7CE35BE0" w14:textId="77777777" w:rsidR="006A4EFC" w:rsidRPr="001B65AF" w:rsidRDefault="006A4EFC" w:rsidP="00FA03F5">
            <w:pPr>
              <w:pStyle w:val="Bezodstpw"/>
              <w:jc w:val="center"/>
              <w:rPr>
                <w:rFonts w:ascii="Times New Roman" w:hAnsi="Times New Roman"/>
                <w:sz w:val="20"/>
                <w:szCs w:val="20"/>
                <w:lang w:bidi="pl-PL"/>
              </w:rPr>
            </w:pPr>
            <w:r w:rsidRPr="001B65AF">
              <w:rPr>
                <w:rFonts w:ascii="Times New Roman" w:hAnsi="Times New Roman"/>
                <w:sz w:val="20"/>
                <w:szCs w:val="20"/>
                <w:lang w:bidi="pl-PL"/>
              </w:rPr>
              <w:t>Rozmiar</w:t>
            </w:r>
          </w:p>
          <w:p w14:paraId="394891F8" w14:textId="77777777" w:rsidR="006A4EFC" w:rsidRPr="001B65AF" w:rsidRDefault="006A4EFC" w:rsidP="00FA03F5">
            <w:pPr>
              <w:pStyle w:val="Bezodstpw"/>
              <w:jc w:val="center"/>
              <w:rPr>
                <w:rFonts w:ascii="Times New Roman" w:hAnsi="Times New Roman"/>
                <w:sz w:val="20"/>
                <w:szCs w:val="20"/>
                <w:lang w:bidi="pl-PL"/>
              </w:rPr>
            </w:pPr>
            <w:r w:rsidRPr="001B65AF">
              <w:rPr>
                <w:rFonts w:ascii="Times New Roman" w:hAnsi="Times New Roman"/>
                <w:sz w:val="20"/>
                <w:szCs w:val="20"/>
                <w:lang w:bidi="pl-PL"/>
              </w:rPr>
              <w:t>Igły</w:t>
            </w:r>
          </w:p>
        </w:tc>
        <w:tc>
          <w:tcPr>
            <w:tcW w:w="613" w:type="pct"/>
            <w:tcBorders>
              <w:top w:val="single" w:sz="4" w:space="0" w:color="auto"/>
              <w:left w:val="single" w:sz="4" w:space="0" w:color="auto"/>
              <w:bottom w:val="single" w:sz="4" w:space="0" w:color="auto"/>
              <w:right w:val="single" w:sz="4" w:space="0" w:color="auto"/>
            </w:tcBorders>
            <w:shd w:val="clear" w:color="auto" w:fill="FFFFFF"/>
          </w:tcPr>
          <w:p w14:paraId="301498A8" w14:textId="77777777" w:rsidR="006A4EFC" w:rsidRPr="001B65AF" w:rsidRDefault="006A4EFC" w:rsidP="00FA03F5">
            <w:pPr>
              <w:pStyle w:val="Bezodstpw"/>
              <w:jc w:val="center"/>
              <w:rPr>
                <w:rFonts w:ascii="Times New Roman" w:hAnsi="Times New Roman"/>
                <w:sz w:val="20"/>
                <w:szCs w:val="20"/>
                <w:lang w:bidi="pl-PL"/>
              </w:rPr>
            </w:pPr>
            <w:r w:rsidRPr="001B65AF">
              <w:rPr>
                <w:rFonts w:ascii="Times New Roman" w:hAnsi="Times New Roman"/>
                <w:sz w:val="20"/>
                <w:szCs w:val="20"/>
                <w:lang w:bidi="pl-PL"/>
              </w:rPr>
              <w:t>Nić</w:t>
            </w:r>
          </w:p>
        </w:tc>
        <w:tc>
          <w:tcPr>
            <w:tcW w:w="271" w:type="pct"/>
            <w:vMerge/>
            <w:tcBorders>
              <w:left w:val="single" w:sz="4" w:space="0" w:color="auto"/>
            </w:tcBorders>
            <w:shd w:val="clear" w:color="auto" w:fill="FFFFFF"/>
          </w:tcPr>
          <w:p w14:paraId="21313C66" w14:textId="77777777" w:rsidR="006A4EFC" w:rsidRPr="001B65AF" w:rsidRDefault="006A4EFC" w:rsidP="00FA03F5">
            <w:pPr>
              <w:pStyle w:val="Bezodstpw"/>
              <w:jc w:val="center"/>
              <w:rPr>
                <w:rFonts w:ascii="Times New Roman" w:eastAsiaTheme="minorHAnsi" w:hAnsi="Times New Roman"/>
                <w:kern w:val="2"/>
                <w:sz w:val="20"/>
                <w:szCs w:val="20"/>
                <w:lang w:bidi="pl-PL"/>
                <w14:ligatures w14:val="standardContextual"/>
              </w:rPr>
            </w:pPr>
          </w:p>
        </w:tc>
        <w:tc>
          <w:tcPr>
            <w:tcW w:w="161" w:type="pct"/>
            <w:vMerge/>
            <w:tcBorders>
              <w:left w:val="single" w:sz="4" w:space="0" w:color="auto"/>
            </w:tcBorders>
            <w:shd w:val="clear" w:color="auto" w:fill="FFFFFF"/>
          </w:tcPr>
          <w:p w14:paraId="78E6E6F3" w14:textId="77777777" w:rsidR="006A4EFC" w:rsidRPr="001B65AF" w:rsidRDefault="006A4EFC" w:rsidP="00FA03F5">
            <w:pPr>
              <w:pStyle w:val="Bezodstpw"/>
              <w:jc w:val="center"/>
              <w:rPr>
                <w:rFonts w:ascii="Times New Roman" w:eastAsiaTheme="minorHAnsi" w:hAnsi="Times New Roman"/>
                <w:kern w:val="2"/>
                <w:sz w:val="20"/>
                <w:szCs w:val="20"/>
                <w:lang w:bidi="pl-PL"/>
                <w14:ligatures w14:val="standardContextual"/>
              </w:rPr>
            </w:pPr>
          </w:p>
        </w:tc>
        <w:tc>
          <w:tcPr>
            <w:tcW w:w="386" w:type="pct"/>
            <w:vMerge/>
            <w:tcBorders>
              <w:left w:val="single" w:sz="4" w:space="0" w:color="auto"/>
            </w:tcBorders>
            <w:shd w:val="clear" w:color="auto" w:fill="FFFFFF"/>
          </w:tcPr>
          <w:p w14:paraId="4D36E692" w14:textId="77777777" w:rsidR="006A4EFC" w:rsidRPr="001B65AF" w:rsidRDefault="006A4EFC" w:rsidP="00FA03F5">
            <w:pPr>
              <w:pStyle w:val="Bezodstpw"/>
              <w:jc w:val="center"/>
              <w:rPr>
                <w:rFonts w:ascii="Times New Roman" w:hAnsi="Times New Roman"/>
                <w:sz w:val="20"/>
                <w:szCs w:val="20"/>
                <w:lang w:bidi="pl-PL"/>
              </w:rPr>
            </w:pPr>
          </w:p>
        </w:tc>
        <w:tc>
          <w:tcPr>
            <w:tcW w:w="348" w:type="pct"/>
            <w:vMerge/>
            <w:tcBorders>
              <w:left w:val="single" w:sz="4" w:space="0" w:color="auto"/>
            </w:tcBorders>
            <w:shd w:val="clear" w:color="auto" w:fill="FFFFFF"/>
          </w:tcPr>
          <w:p w14:paraId="4E385744" w14:textId="77777777" w:rsidR="006A4EFC" w:rsidRPr="001B65AF" w:rsidRDefault="006A4EFC" w:rsidP="00FA03F5">
            <w:pPr>
              <w:pStyle w:val="Bezodstpw"/>
              <w:jc w:val="center"/>
              <w:rPr>
                <w:rFonts w:ascii="Times New Roman" w:hAnsi="Times New Roman"/>
                <w:sz w:val="20"/>
                <w:szCs w:val="20"/>
                <w:lang w:bidi="pl-PL"/>
              </w:rPr>
            </w:pPr>
          </w:p>
        </w:tc>
        <w:tc>
          <w:tcPr>
            <w:tcW w:w="170" w:type="pct"/>
            <w:vMerge/>
            <w:tcBorders>
              <w:left w:val="single" w:sz="4" w:space="0" w:color="auto"/>
            </w:tcBorders>
            <w:shd w:val="clear" w:color="auto" w:fill="FFFFFF"/>
          </w:tcPr>
          <w:p w14:paraId="62789894" w14:textId="77777777" w:rsidR="006A4EFC" w:rsidRPr="001B65AF" w:rsidRDefault="006A4EFC" w:rsidP="00FA03F5">
            <w:pPr>
              <w:pStyle w:val="Bezodstpw"/>
              <w:jc w:val="center"/>
              <w:rPr>
                <w:rFonts w:ascii="Times New Roman" w:hAnsi="Times New Roman"/>
                <w:sz w:val="20"/>
                <w:szCs w:val="20"/>
                <w:lang w:bidi="pl-PL"/>
              </w:rPr>
            </w:pPr>
          </w:p>
        </w:tc>
        <w:tc>
          <w:tcPr>
            <w:tcW w:w="380" w:type="pct"/>
            <w:vMerge/>
            <w:tcBorders>
              <w:left w:val="single" w:sz="4" w:space="0" w:color="auto"/>
            </w:tcBorders>
            <w:shd w:val="clear" w:color="auto" w:fill="FFFFFF"/>
          </w:tcPr>
          <w:p w14:paraId="47824D8B" w14:textId="77777777" w:rsidR="006A4EFC" w:rsidRPr="001B65AF" w:rsidRDefault="006A4EFC" w:rsidP="00FA03F5">
            <w:pPr>
              <w:pStyle w:val="Bezodstpw"/>
              <w:jc w:val="center"/>
              <w:rPr>
                <w:rFonts w:ascii="Times New Roman" w:eastAsiaTheme="minorHAnsi" w:hAnsi="Times New Roman"/>
                <w:kern w:val="2"/>
                <w:sz w:val="20"/>
                <w:szCs w:val="20"/>
                <w:lang w:bidi="pl-PL"/>
                <w14:ligatures w14:val="standardContextual"/>
              </w:rPr>
            </w:pPr>
          </w:p>
        </w:tc>
        <w:tc>
          <w:tcPr>
            <w:tcW w:w="378" w:type="pct"/>
            <w:vMerge/>
            <w:tcBorders>
              <w:left w:val="single" w:sz="4" w:space="0" w:color="auto"/>
            </w:tcBorders>
            <w:shd w:val="clear" w:color="auto" w:fill="FFFFFF"/>
          </w:tcPr>
          <w:p w14:paraId="6CE596EC" w14:textId="77777777" w:rsidR="006A4EFC" w:rsidRPr="001B65AF" w:rsidRDefault="006A4EFC" w:rsidP="00FA03F5">
            <w:pPr>
              <w:pStyle w:val="Bezodstpw"/>
              <w:jc w:val="center"/>
              <w:rPr>
                <w:rFonts w:ascii="Times New Roman" w:hAnsi="Times New Roman"/>
                <w:sz w:val="20"/>
                <w:szCs w:val="20"/>
                <w:lang w:bidi="pl-PL"/>
              </w:rPr>
            </w:pPr>
          </w:p>
        </w:tc>
        <w:tc>
          <w:tcPr>
            <w:tcW w:w="328" w:type="pct"/>
            <w:vMerge/>
            <w:tcBorders>
              <w:left w:val="single" w:sz="4" w:space="0" w:color="auto"/>
              <w:right w:val="single" w:sz="4" w:space="0" w:color="auto"/>
            </w:tcBorders>
            <w:shd w:val="clear" w:color="auto" w:fill="FFFFFF"/>
          </w:tcPr>
          <w:p w14:paraId="3EDBDC3D" w14:textId="77777777" w:rsidR="006A4EFC" w:rsidRPr="001B65AF" w:rsidRDefault="006A4EFC" w:rsidP="00FA03F5">
            <w:pPr>
              <w:pStyle w:val="Bezodstpw"/>
              <w:jc w:val="center"/>
              <w:rPr>
                <w:rFonts w:ascii="Times New Roman" w:eastAsiaTheme="minorHAnsi" w:hAnsi="Times New Roman"/>
                <w:kern w:val="2"/>
                <w:sz w:val="20"/>
                <w:szCs w:val="20"/>
                <w:lang w:bidi="pl-PL"/>
                <w14:ligatures w14:val="standardContextual"/>
              </w:rPr>
            </w:pPr>
          </w:p>
        </w:tc>
      </w:tr>
      <w:tr w:rsidR="006A4EFC" w:rsidRPr="001B65AF" w14:paraId="6337BE5E" w14:textId="77777777" w:rsidTr="006A4EFC">
        <w:trPr>
          <w:trHeight w:hRule="exact" w:val="245"/>
        </w:trPr>
        <w:tc>
          <w:tcPr>
            <w:tcW w:w="135" w:type="pct"/>
            <w:tcBorders>
              <w:top w:val="single" w:sz="4" w:space="0" w:color="auto"/>
              <w:left w:val="single" w:sz="4" w:space="0" w:color="auto"/>
              <w:bottom w:val="single" w:sz="4" w:space="0" w:color="auto"/>
            </w:tcBorders>
            <w:shd w:val="clear" w:color="auto" w:fill="FFFFFF"/>
          </w:tcPr>
          <w:p w14:paraId="0300F3C0" w14:textId="77777777" w:rsidR="006A4EFC" w:rsidRPr="001B65AF" w:rsidRDefault="006A4EFC" w:rsidP="00FA03F5">
            <w:pPr>
              <w:spacing w:after="160" w:line="259" w:lineRule="auto"/>
              <w:jc w:val="center"/>
              <w:rPr>
                <w:rFonts w:ascii="Times New Roman" w:eastAsiaTheme="minorHAnsi" w:hAnsi="Times New Roman"/>
                <w:kern w:val="2"/>
                <w:sz w:val="20"/>
                <w:szCs w:val="20"/>
                <w:lang w:eastAsia="en-US" w:bidi="pl-PL"/>
                <w14:ligatures w14:val="standardContextual"/>
              </w:rPr>
            </w:pPr>
            <w:r w:rsidRPr="001B65AF">
              <w:rPr>
                <w:rFonts w:ascii="Times New Roman" w:eastAsiaTheme="minorHAnsi" w:hAnsi="Times New Roman"/>
                <w:kern w:val="2"/>
                <w:sz w:val="20"/>
                <w:szCs w:val="20"/>
                <w:lang w:eastAsia="en-US" w:bidi="pl-PL"/>
                <w14:ligatures w14:val="standardContextual"/>
              </w:rPr>
              <w:t>1</w:t>
            </w:r>
          </w:p>
        </w:tc>
        <w:tc>
          <w:tcPr>
            <w:tcW w:w="2443" w:type="pct"/>
            <w:gridSpan w:val="4"/>
            <w:tcBorders>
              <w:top w:val="single" w:sz="4" w:space="0" w:color="auto"/>
              <w:left w:val="single" w:sz="4" w:space="0" w:color="auto"/>
              <w:bottom w:val="single" w:sz="4" w:space="0" w:color="auto"/>
              <w:right w:val="single" w:sz="4" w:space="0" w:color="auto"/>
            </w:tcBorders>
            <w:shd w:val="clear" w:color="auto" w:fill="FFFFFF"/>
          </w:tcPr>
          <w:p w14:paraId="5693B1FD" w14:textId="77777777" w:rsidR="006A4EFC" w:rsidRPr="001B65AF" w:rsidRDefault="006A4EFC" w:rsidP="00FA03F5">
            <w:pPr>
              <w:spacing w:after="160" w:line="259" w:lineRule="auto"/>
              <w:jc w:val="center"/>
              <w:rPr>
                <w:rFonts w:ascii="Times New Roman" w:eastAsiaTheme="minorHAnsi" w:hAnsi="Times New Roman"/>
                <w:kern w:val="2"/>
                <w:sz w:val="20"/>
                <w:szCs w:val="20"/>
                <w:lang w:eastAsia="en-US" w:bidi="pl-PL"/>
                <w14:ligatures w14:val="standardContextual"/>
              </w:rPr>
            </w:pPr>
            <w:r w:rsidRPr="001B65AF">
              <w:rPr>
                <w:rFonts w:ascii="Times New Roman" w:eastAsiaTheme="minorHAnsi" w:hAnsi="Times New Roman"/>
                <w:kern w:val="2"/>
                <w:sz w:val="20"/>
                <w:szCs w:val="20"/>
                <w:lang w:eastAsia="en-US" w:bidi="pl-PL"/>
                <w14:ligatures w14:val="standardContextual"/>
              </w:rPr>
              <w:t>2</w:t>
            </w:r>
          </w:p>
        </w:tc>
        <w:tc>
          <w:tcPr>
            <w:tcW w:w="271" w:type="pct"/>
            <w:tcBorders>
              <w:top w:val="single" w:sz="4" w:space="0" w:color="auto"/>
              <w:left w:val="single" w:sz="4" w:space="0" w:color="auto"/>
              <w:bottom w:val="single" w:sz="4" w:space="0" w:color="auto"/>
            </w:tcBorders>
            <w:shd w:val="clear" w:color="auto" w:fill="FFFFFF"/>
          </w:tcPr>
          <w:p w14:paraId="7B201B50" w14:textId="77777777" w:rsidR="006A4EFC" w:rsidRPr="001B65AF" w:rsidRDefault="006A4EFC" w:rsidP="00FA03F5">
            <w:pPr>
              <w:spacing w:after="160" w:line="259" w:lineRule="auto"/>
              <w:jc w:val="center"/>
              <w:rPr>
                <w:rFonts w:ascii="Times New Roman" w:eastAsiaTheme="minorHAnsi" w:hAnsi="Times New Roman"/>
                <w:kern w:val="2"/>
                <w:sz w:val="20"/>
                <w:szCs w:val="20"/>
                <w:lang w:eastAsia="en-US" w:bidi="pl-PL"/>
                <w14:ligatures w14:val="standardContextual"/>
              </w:rPr>
            </w:pPr>
            <w:r w:rsidRPr="001B65AF">
              <w:rPr>
                <w:rFonts w:ascii="Times New Roman" w:eastAsiaTheme="minorHAnsi" w:hAnsi="Times New Roman"/>
                <w:kern w:val="2"/>
                <w:sz w:val="20"/>
                <w:szCs w:val="20"/>
                <w:lang w:eastAsia="en-US" w:bidi="pl-PL"/>
                <w14:ligatures w14:val="standardContextual"/>
              </w:rPr>
              <w:t>3</w:t>
            </w:r>
          </w:p>
        </w:tc>
        <w:tc>
          <w:tcPr>
            <w:tcW w:w="161" w:type="pct"/>
            <w:tcBorders>
              <w:top w:val="single" w:sz="4" w:space="0" w:color="auto"/>
              <w:left w:val="single" w:sz="4" w:space="0" w:color="auto"/>
              <w:bottom w:val="single" w:sz="4" w:space="0" w:color="auto"/>
            </w:tcBorders>
            <w:shd w:val="clear" w:color="auto" w:fill="FFFFFF"/>
          </w:tcPr>
          <w:p w14:paraId="19C4CC31" w14:textId="77777777" w:rsidR="006A4EFC" w:rsidRPr="001B65AF" w:rsidRDefault="006A4EFC" w:rsidP="00FA03F5">
            <w:pPr>
              <w:spacing w:after="160" w:line="259" w:lineRule="auto"/>
              <w:jc w:val="center"/>
              <w:rPr>
                <w:rFonts w:ascii="Times New Roman" w:eastAsiaTheme="minorHAnsi" w:hAnsi="Times New Roman"/>
                <w:kern w:val="2"/>
                <w:sz w:val="20"/>
                <w:szCs w:val="20"/>
                <w:lang w:eastAsia="en-US" w:bidi="pl-PL"/>
                <w14:ligatures w14:val="standardContextual"/>
              </w:rPr>
            </w:pPr>
            <w:r w:rsidRPr="001B65AF">
              <w:rPr>
                <w:rFonts w:ascii="Times New Roman" w:eastAsiaTheme="minorHAnsi" w:hAnsi="Times New Roman"/>
                <w:kern w:val="2"/>
                <w:sz w:val="20"/>
                <w:szCs w:val="20"/>
                <w:lang w:eastAsia="en-US" w:bidi="pl-PL"/>
                <w14:ligatures w14:val="standardContextual"/>
              </w:rPr>
              <w:t>4</w:t>
            </w:r>
          </w:p>
        </w:tc>
        <w:tc>
          <w:tcPr>
            <w:tcW w:w="386" w:type="pct"/>
            <w:tcBorders>
              <w:top w:val="single" w:sz="4" w:space="0" w:color="auto"/>
              <w:left w:val="single" w:sz="4" w:space="0" w:color="auto"/>
              <w:bottom w:val="single" w:sz="4" w:space="0" w:color="auto"/>
            </w:tcBorders>
            <w:shd w:val="clear" w:color="auto" w:fill="FFFFFF"/>
          </w:tcPr>
          <w:p w14:paraId="2DDA3EA8" w14:textId="77777777" w:rsidR="006A4EFC" w:rsidRPr="001B65AF" w:rsidRDefault="006A4EFC" w:rsidP="00FA03F5">
            <w:pPr>
              <w:spacing w:after="160" w:line="259" w:lineRule="auto"/>
              <w:jc w:val="center"/>
              <w:rPr>
                <w:rFonts w:ascii="Times New Roman" w:eastAsiaTheme="minorHAnsi" w:hAnsi="Times New Roman"/>
                <w:kern w:val="2"/>
                <w:sz w:val="20"/>
                <w:szCs w:val="20"/>
                <w:lang w:eastAsia="en-US" w:bidi="pl-PL"/>
                <w14:ligatures w14:val="standardContextual"/>
              </w:rPr>
            </w:pPr>
            <w:r w:rsidRPr="001B65AF">
              <w:rPr>
                <w:rFonts w:ascii="Times New Roman" w:eastAsiaTheme="minorHAnsi" w:hAnsi="Times New Roman"/>
                <w:kern w:val="2"/>
                <w:sz w:val="20"/>
                <w:szCs w:val="20"/>
                <w:lang w:eastAsia="en-US" w:bidi="pl-PL"/>
                <w14:ligatures w14:val="standardContextual"/>
              </w:rPr>
              <w:t>5</w:t>
            </w:r>
          </w:p>
        </w:tc>
        <w:tc>
          <w:tcPr>
            <w:tcW w:w="348" w:type="pct"/>
            <w:tcBorders>
              <w:top w:val="single" w:sz="4" w:space="0" w:color="auto"/>
              <w:left w:val="single" w:sz="4" w:space="0" w:color="auto"/>
              <w:bottom w:val="single" w:sz="4" w:space="0" w:color="auto"/>
            </w:tcBorders>
            <w:shd w:val="clear" w:color="auto" w:fill="FFFFFF"/>
          </w:tcPr>
          <w:p w14:paraId="28A2781E" w14:textId="77777777" w:rsidR="006A4EFC" w:rsidRPr="001B65AF" w:rsidRDefault="006A4EFC" w:rsidP="00FA03F5">
            <w:pPr>
              <w:pStyle w:val="Bezodstpw"/>
              <w:jc w:val="center"/>
              <w:rPr>
                <w:rFonts w:ascii="Times New Roman" w:hAnsi="Times New Roman"/>
                <w:sz w:val="20"/>
                <w:szCs w:val="20"/>
                <w:lang w:bidi="pl-PL"/>
              </w:rPr>
            </w:pPr>
            <w:r w:rsidRPr="001B65AF">
              <w:rPr>
                <w:rFonts w:ascii="Times New Roman" w:hAnsi="Times New Roman"/>
                <w:sz w:val="20"/>
                <w:szCs w:val="20"/>
                <w:lang w:bidi="pl-PL"/>
              </w:rPr>
              <w:t>6</w:t>
            </w:r>
          </w:p>
        </w:tc>
        <w:tc>
          <w:tcPr>
            <w:tcW w:w="170" w:type="pct"/>
            <w:tcBorders>
              <w:top w:val="single" w:sz="4" w:space="0" w:color="auto"/>
              <w:left w:val="single" w:sz="4" w:space="0" w:color="auto"/>
              <w:bottom w:val="single" w:sz="4" w:space="0" w:color="auto"/>
            </w:tcBorders>
            <w:shd w:val="clear" w:color="auto" w:fill="FFFFFF"/>
          </w:tcPr>
          <w:p w14:paraId="7BE6DC81" w14:textId="77777777" w:rsidR="006A4EFC" w:rsidRPr="001B65AF" w:rsidRDefault="006A4EFC" w:rsidP="00FA03F5">
            <w:pPr>
              <w:spacing w:after="160" w:line="259" w:lineRule="auto"/>
              <w:jc w:val="center"/>
              <w:rPr>
                <w:rFonts w:ascii="Times New Roman" w:eastAsiaTheme="minorHAnsi" w:hAnsi="Times New Roman"/>
                <w:kern w:val="2"/>
                <w:sz w:val="20"/>
                <w:szCs w:val="20"/>
                <w:lang w:eastAsia="en-US" w:bidi="pl-PL"/>
                <w14:ligatures w14:val="standardContextual"/>
              </w:rPr>
            </w:pPr>
            <w:r w:rsidRPr="001B65AF">
              <w:rPr>
                <w:rFonts w:ascii="Times New Roman" w:eastAsiaTheme="minorHAnsi" w:hAnsi="Times New Roman"/>
                <w:kern w:val="2"/>
                <w:sz w:val="20"/>
                <w:szCs w:val="20"/>
                <w:lang w:eastAsia="en-US" w:bidi="pl-PL"/>
                <w14:ligatures w14:val="standardContextual"/>
              </w:rPr>
              <w:t>7</w:t>
            </w:r>
          </w:p>
        </w:tc>
        <w:tc>
          <w:tcPr>
            <w:tcW w:w="380" w:type="pct"/>
            <w:tcBorders>
              <w:top w:val="single" w:sz="4" w:space="0" w:color="auto"/>
              <w:left w:val="single" w:sz="4" w:space="0" w:color="auto"/>
              <w:bottom w:val="single" w:sz="4" w:space="0" w:color="auto"/>
            </w:tcBorders>
            <w:shd w:val="clear" w:color="auto" w:fill="FFFFFF"/>
          </w:tcPr>
          <w:p w14:paraId="62A63740" w14:textId="77777777" w:rsidR="006A4EFC" w:rsidRPr="001B65AF" w:rsidRDefault="006A4EFC" w:rsidP="00FA03F5">
            <w:pPr>
              <w:spacing w:after="160" w:line="259" w:lineRule="auto"/>
              <w:jc w:val="center"/>
              <w:rPr>
                <w:rFonts w:ascii="Times New Roman" w:eastAsiaTheme="minorHAnsi" w:hAnsi="Times New Roman"/>
                <w:kern w:val="2"/>
                <w:sz w:val="20"/>
                <w:szCs w:val="20"/>
                <w:lang w:eastAsia="en-US" w:bidi="pl-PL"/>
                <w14:ligatures w14:val="standardContextual"/>
              </w:rPr>
            </w:pPr>
            <w:r w:rsidRPr="001B65AF">
              <w:rPr>
                <w:rFonts w:ascii="Times New Roman" w:eastAsiaTheme="minorHAnsi" w:hAnsi="Times New Roman"/>
                <w:kern w:val="2"/>
                <w:sz w:val="20"/>
                <w:szCs w:val="20"/>
                <w:lang w:eastAsia="en-US" w:bidi="pl-PL"/>
                <w14:ligatures w14:val="standardContextual"/>
              </w:rPr>
              <w:t>8</w:t>
            </w:r>
          </w:p>
        </w:tc>
        <w:tc>
          <w:tcPr>
            <w:tcW w:w="378" w:type="pct"/>
            <w:tcBorders>
              <w:top w:val="single" w:sz="4" w:space="0" w:color="auto"/>
              <w:left w:val="single" w:sz="4" w:space="0" w:color="auto"/>
              <w:bottom w:val="single" w:sz="4" w:space="0" w:color="auto"/>
            </w:tcBorders>
            <w:shd w:val="clear" w:color="auto" w:fill="FFFFFF"/>
          </w:tcPr>
          <w:p w14:paraId="1DA26BCB" w14:textId="77777777" w:rsidR="006A4EFC" w:rsidRPr="001B65AF" w:rsidRDefault="006A4EFC" w:rsidP="00FA03F5">
            <w:pPr>
              <w:spacing w:after="160" w:line="259" w:lineRule="auto"/>
              <w:jc w:val="center"/>
              <w:rPr>
                <w:rFonts w:ascii="Times New Roman" w:eastAsiaTheme="minorHAnsi" w:hAnsi="Times New Roman"/>
                <w:kern w:val="2"/>
                <w:sz w:val="20"/>
                <w:szCs w:val="20"/>
                <w:lang w:eastAsia="en-US" w:bidi="pl-PL"/>
                <w14:ligatures w14:val="standardContextual"/>
              </w:rPr>
            </w:pPr>
            <w:r w:rsidRPr="001B65AF">
              <w:rPr>
                <w:rFonts w:ascii="Times New Roman" w:eastAsiaTheme="minorHAnsi" w:hAnsi="Times New Roman"/>
                <w:kern w:val="2"/>
                <w:sz w:val="20"/>
                <w:szCs w:val="20"/>
                <w:lang w:eastAsia="en-US" w:bidi="pl-PL"/>
                <w14:ligatures w14:val="standardContextual"/>
              </w:rPr>
              <w:t>9</w:t>
            </w:r>
          </w:p>
        </w:tc>
        <w:tc>
          <w:tcPr>
            <w:tcW w:w="328" w:type="pct"/>
            <w:tcBorders>
              <w:top w:val="single" w:sz="4" w:space="0" w:color="auto"/>
              <w:left w:val="single" w:sz="4" w:space="0" w:color="auto"/>
              <w:bottom w:val="single" w:sz="4" w:space="0" w:color="auto"/>
              <w:right w:val="single" w:sz="4" w:space="0" w:color="auto"/>
            </w:tcBorders>
            <w:shd w:val="clear" w:color="auto" w:fill="FFFFFF"/>
          </w:tcPr>
          <w:p w14:paraId="7B0E008B" w14:textId="77777777" w:rsidR="006A4EFC" w:rsidRPr="001B65AF" w:rsidRDefault="006A4EFC" w:rsidP="00FA03F5">
            <w:pPr>
              <w:spacing w:after="160" w:line="259" w:lineRule="auto"/>
              <w:jc w:val="center"/>
              <w:rPr>
                <w:rFonts w:ascii="Times New Roman" w:eastAsiaTheme="minorHAnsi" w:hAnsi="Times New Roman"/>
                <w:kern w:val="2"/>
                <w:sz w:val="20"/>
                <w:szCs w:val="20"/>
                <w:lang w:eastAsia="en-US" w:bidi="pl-PL"/>
                <w14:ligatures w14:val="standardContextual"/>
              </w:rPr>
            </w:pPr>
            <w:r w:rsidRPr="001B65AF">
              <w:rPr>
                <w:rFonts w:ascii="Times New Roman" w:eastAsiaTheme="minorHAnsi" w:hAnsi="Times New Roman"/>
                <w:kern w:val="2"/>
                <w:sz w:val="20"/>
                <w:szCs w:val="20"/>
                <w:lang w:eastAsia="en-US" w:bidi="pl-PL"/>
                <w14:ligatures w14:val="standardContextual"/>
              </w:rPr>
              <w:t>10</w:t>
            </w:r>
          </w:p>
        </w:tc>
      </w:tr>
      <w:tr w:rsidR="00813289" w:rsidRPr="001B65AF" w14:paraId="7D1B6431" w14:textId="77777777" w:rsidTr="00A53AB0">
        <w:trPr>
          <w:trHeight w:hRule="exact" w:val="441"/>
        </w:trPr>
        <w:tc>
          <w:tcPr>
            <w:tcW w:w="135" w:type="pct"/>
            <w:tcBorders>
              <w:top w:val="single" w:sz="4" w:space="0" w:color="auto"/>
              <w:left w:val="single" w:sz="4" w:space="0" w:color="auto"/>
              <w:bottom w:val="single" w:sz="4" w:space="0" w:color="auto"/>
              <w:right w:val="single" w:sz="4" w:space="0" w:color="auto"/>
            </w:tcBorders>
            <w:shd w:val="clear" w:color="auto" w:fill="FFFFFF"/>
          </w:tcPr>
          <w:p w14:paraId="6C8F0F50" w14:textId="77777777" w:rsidR="00813289" w:rsidRPr="006A4EFC" w:rsidRDefault="00813289" w:rsidP="00D6645A">
            <w:pPr>
              <w:jc w:val="center"/>
              <w:rPr>
                <w:rFonts w:ascii="Times New Roman" w:hAnsi="Times New Roman"/>
                <w:sz w:val="20"/>
                <w:szCs w:val="20"/>
              </w:rPr>
            </w:pPr>
            <w:r w:rsidRPr="006A4EFC">
              <w:rPr>
                <w:rFonts w:ascii="Times New Roman" w:hAnsi="Times New Roman"/>
                <w:sz w:val="20"/>
                <w:szCs w:val="20"/>
              </w:rPr>
              <w:t>1.</w:t>
            </w:r>
          </w:p>
        </w:tc>
        <w:tc>
          <w:tcPr>
            <w:tcW w:w="1220" w:type="pct"/>
            <w:tcBorders>
              <w:top w:val="nil"/>
              <w:left w:val="single" w:sz="4" w:space="0" w:color="000000"/>
              <w:bottom w:val="single" w:sz="4" w:space="0" w:color="000000"/>
              <w:right w:val="single" w:sz="4" w:space="0" w:color="000000"/>
            </w:tcBorders>
            <w:shd w:val="clear" w:color="auto" w:fill="auto"/>
          </w:tcPr>
          <w:p w14:paraId="474B50DF" w14:textId="28E6FEE6" w:rsidR="00813289" w:rsidRPr="007F07D9" w:rsidRDefault="00813289" w:rsidP="00813289">
            <w:pPr>
              <w:rPr>
                <w:rFonts w:ascii="Times New Roman" w:hAnsi="Times New Roman"/>
                <w:sz w:val="20"/>
                <w:szCs w:val="20"/>
              </w:rPr>
            </w:pPr>
            <w:r w:rsidRPr="007F07D9">
              <w:rPr>
                <w:rFonts w:ascii="Times New Roman" w:hAnsi="Times New Roman"/>
                <w:sz w:val="20"/>
                <w:szCs w:val="20"/>
              </w:rPr>
              <w:t>igła prosta odwrotnie tnąca</w:t>
            </w:r>
          </w:p>
        </w:tc>
        <w:tc>
          <w:tcPr>
            <w:tcW w:w="275" w:type="pct"/>
            <w:tcBorders>
              <w:top w:val="nil"/>
              <w:left w:val="nil"/>
              <w:bottom w:val="single" w:sz="4" w:space="0" w:color="000000"/>
              <w:right w:val="single" w:sz="4" w:space="0" w:color="000000"/>
            </w:tcBorders>
            <w:shd w:val="clear" w:color="auto" w:fill="auto"/>
          </w:tcPr>
          <w:p w14:paraId="2F6A4890" w14:textId="40CD8244" w:rsidR="00813289" w:rsidRPr="007F07D9" w:rsidRDefault="00813289" w:rsidP="00813289">
            <w:pPr>
              <w:jc w:val="center"/>
              <w:rPr>
                <w:rFonts w:ascii="Times New Roman" w:hAnsi="Times New Roman"/>
                <w:sz w:val="20"/>
                <w:szCs w:val="20"/>
              </w:rPr>
            </w:pPr>
            <w:r w:rsidRPr="007F07D9">
              <w:rPr>
                <w:rFonts w:ascii="Times New Roman" w:hAnsi="Times New Roman"/>
                <w:sz w:val="20"/>
                <w:szCs w:val="20"/>
              </w:rPr>
              <w:t>2/0</w:t>
            </w:r>
          </w:p>
        </w:tc>
        <w:tc>
          <w:tcPr>
            <w:tcW w:w="335" w:type="pct"/>
            <w:tcBorders>
              <w:top w:val="nil"/>
              <w:left w:val="nil"/>
              <w:bottom w:val="single" w:sz="4" w:space="0" w:color="000000"/>
              <w:right w:val="single" w:sz="4" w:space="0" w:color="000000"/>
            </w:tcBorders>
            <w:shd w:val="clear" w:color="auto" w:fill="auto"/>
          </w:tcPr>
          <w:p w14:paraId="1B6E9614" w14:textId="368FB79E" w:rsidR="00813289" w:rsidRPr="007F07D9" w:rsidRDefault="00813289" w:rsidP="00813289">
            <w:pPr>
              <w:jc w:val="center"/>
              <w:rPr>
                <w:rFonts w:ascii="Times New Roman" w:hAnsi="Times New Roman"/>
                <w:sz w:val="20"/>
                <w:szCs w:val="20"/>
              </w:rPr>
            </w:pPr>
            <w:r w:rsidRPr="007F07D9">
              <w:rPr>
                <w:rFonts w:ascii="Times New Roman" w:hAnsi="Times New Roman"/>
                <w:sz w:val="20"/>
                <w:szCs w:val="20"/>
              </w:rPr>
              <w:t>60 mm</w:t>
            </w:r>
          </w:p>
        </w:tc>
        <w:tc>
          <w:tcPr>
            <w:tcW w:w="613" w:type="pct"/>
            <w:tcBorders>
              <w:top w:val="nil"/>
              <w:left w:val="nil"/>
              <w:bottom w:val="single" w:sz="4" w:space="0" w:color="000000"/>
              <w:right w:val="single" w:sz="4" w:space="0" w:color="000000"/>
            </w:tcBorders>
            <w:shd w:val="clear" w:color="auto" w:fill="auto"/>
          </w:tcPr>
          <w:p w14:paraId="7C8047F7" w14:textId="73D05701" w:rsidR="00813289" w:rsidRPr="007F07D9" w:rsidRDefault="00813289" w:rsidP="00813289">
            <w:pPr>
              <w:jc w:val="center"/>
              <w:rPr>
                <w:rFonts w:ascii="Times New Roman" w:hAnsi="Times New Roman"/>
                <w:sz w:val="20"/>
                <w:szCs w:val="20"/>
              </w:rPr>
            </w:pPr>
            <w:r w:rsidRPr="007F07D9">
              <w:rPr>
                <w:rFonts w:ascii="Times New Roman" w:hAnsi="Times New Roman"/>
                <w:sz w:val="20"/>
                <w:szCs w:val="20"/>
              </w:rPr>
              <w:t>70 cm niebarwiona</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6055D29A" w14:textId="77777777" w:rsidR="00813289" w:rsidRPr="006A4EFC" w:rsidRDefault="00813289" w:rsidP="00813289">
            <w:pPr>
              <w:jc w:val="center"/>
              <w:rPr>
                <w:rFonts w:ascii="Times New Roman" w:hAnsi="Times New Roman"/>
                <w:sz w:val="20"/>
                <w:szCs w:val="20"/>
              </w:rPr>
            </w:pPr>
            <w:r w:rsidRPr="006A4EFC">
              <w:rPr>
                <w:rFonts w:ascii="Times New Roman" w:hAnsi="Times New Roman"/>
                <w:sz w:val="20"/>
                <w:szCs w:val="20"/>
                <w:lang w:eastAsia="en-US" w:bidi="pl-PL"/>
              </w:rPr>
              <w:t>saszetka</w:t>
            </w:r>
          </w:p>
        </w:tc>
        <w:tc>
          <w:tcPr>
            <w:tcW w:w="161" w:type="pct"/>
            <w:tcBorders>
              <w:top w:val="single" w:sz="4" w:space="0" w:color="000000"/>
              <w:left w:val="single" w:sz="4" w:space="0" w:color="000000"/>
              <w:bottom w:val="single" w:sz="4" w:space="0" w:color="000000"/>
              <w:right w:val="single" w:sz="4" w:space="0" w:color="000000"/>
            </w:tcBorders>
            <w:shd w:val="clear" w:color="auto" w:fill="auto"/>
          </w:tcPr>
          <w:p w14:paraId="577D5228" w14:textId="1533C3C2" w:rsidR="00813289" w:rsidRPr="006A4EFC" w:rsidRDefault="003D13EA" w:rsidP="00813289">
            <w:pPr>
              <w:jc w:val="center"/>
              <w:rPr>
                <w:rFonts w:ascii="Times New Roman" w:hAnsi="Times New Roman"/>
                <w:sz w:val="20"/>
                <w:szCs w:val="20"/>
              </w:rPr>
            </w:pPr>
            <w:r>
              <w:rPr>
                <w:rFonts w:ascii="Times New Roman" w:hAnsi="Times New Roman"/>
                <w:sz w:val="20"/>
                <w:szCs w:val="20"/>
              </w:rPr>
              <w:t>36</w:t>
            </w:r>
          </w:p>
        </w:tc>
        <w:tc>
          <w:tcPr>
            <w:tcW w:w="386" w:type="pct"/>
            <w:tcBorders>
              <w:top w:val="single" w:sz="4" w:space="0" w:color="000000"/>
              <w:left w:val="single" w:sz="4" w:space="0" w:color="000000"/>
              <w:bottom w:val="single" w:sz="4" w:space="0" w:color="000000"/>
              <w:right w:val="single" w:sz="4" w:space="0" w:color="000000"/>
            </w:tcBorders>
            <w:shd w:val="clear" w:color="auto" w:fill="auto"/>
          </w:tcPr>
          <w:p w14:paraId="7DC5BE2A" w14:textId="5E9FB07D" w:rsidR="00813289" w:rsidRPr="007F07D9" w:rsidRDefault="00813289" w:rsidP="00813289">
            <w:pPr>
              <w:jc w:val="center"/>
              <w:rPr>
                <w:rFonts w:ascii="Times New Roman" w:hAnsi="Times New Roman"/>
                <w:sz w:val="20"/>
                <w:szCs w:val="20"/>
              </w:rPr>
            </w:pPr>
          </w:p>
        </w:tc>
        <w:tc>
          <w:tcPr>
            <w:tcW w:w="348" w:type="pct"/>
            <w:tcBorders>
              <w:top w:val="single" w:sz="4" w:space="0" w:color="auto"/>
              <w:left w:val="single" w:sz="4" w:space="0" w:color="auto"/>
              <w:bottom w:val="single" w:sz="4" w:space="0" w:color="auto"/>
              <w:right w:val="single" w:sz="4" w:space="0" w:color="auto"/>
            </w:tcBorders>
            <w:shd w:val="clear" w:color="auto" w:fill="FFFFFF"/>
          </w:tcPr>
          <w:p w14:paraId="261D5835" w14:textId="77777777" w:rsidR="00813289" w:rsidRPr="006A4EFC" w:rsidRDefault="00813289" w:rsidP="00813289">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170" w:type="pct"/>
            <w:tcBorders>
              <w:top w:val="single" w:sz="4" w:space="0" w:color="auto"/>
              <w:left w:val="single" w:sz="4" w:space="0" w:color="auto"/>
              <w:bottom w:val="single" w:sz="4" w:space="0" w:color="auto"/>
              <w:right w:val="single" w:sz="4" w:space="0" w:color="auto"/>
            </w:tcBorders>
            <w:shd w:val="clear" w:color="auto" w:fill="FFFFFF"/>
          </w:tcPr>
          <w:p w14:paraId="4ECDA1F9" w14:textId="77777777" w:rsidR="00813289" w:rsidRPr="006A4EFC" w:rsidRDefault="00813289" w:rsidP="00813289">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80" w:type="pct"/>
            <w:tcBorders>
              <w:top w:val="single" w:sz="4" w:space="0" w:color="auto"/>
              <w:left w:val="single" w:sz="4" w:space="0" w:color="auto"/>
              <w:bottom w:val="single" w:sz="4" w:space="0" w:color="auto"/>
              <w:right w:val="single" w:sz="4" w:space="0" w:color="auto"/>
            </w:tcBorders>
            <w:shd w:val="clear" w:color="auto" w:fill="FFFFFF"/>
          </w:tcPr>
          <w:p w14:paraId="41CBBA8E" w14:textId="77777777" w:rsidR="00813289" w:rsidRPr="006A4EFC" w:rsidRDefault="00813289" w:rsidP="00813289">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78" w:type="pct"/>
            <w:tcBorders>
              <w:top w:val="single" w:sz="4" w:space="0" w:color="auto"/>
              <w:left w:val="single" w:sz="4" w:space="0" w:color="auto"/>
              <w:bottom w:val="single" w:sz="4" w:space="0" w:color="auto"/>
              <w:right w:val="single" w:sz="4" w:space="0" w:color="auto"/>
            </w:tcBorders>
            <w:shd w:val="clear" w:color="auto" w:fill="FFFFFF"/>
          </w:tcPr>
          <w:p w14:paraId="3FC09F0B" w14:textId="77777777" w:rsidR="00813289" w:rsidRPr="006A4EFC" w:rsidRDefault="00813289" w:rsidP="00813289">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28" w:type="pct"/>
            <w:tcBorders>
              <w:top w:val="single" w:sz="4" w:space="0" w:color="auto"/>
              <w:left w:val="single" w:sz="4" w:space="0" w:color="auto"/>
              <w:bottom w:val="single" w:sz="4" w:space="0" w:color="auto"/>
              <w:right w:val="single" w:sz="4" w:space="0" w:color="auto"/>
            </w:tcBorders>
            <w:shd w:val="clear" w:color="auto" w:fill="FFFFFF"/>
          </w:tcPr>
          <w:p w14:paraId="5BA25172" w14:textId="77777777" w:rsidR="00813289" w:rsidRPr="006A4EFC" w:rsidRDefault="00813289" w:rsidP="00813289">
            <w:pPr>
              <w:spacing w:after="160" w:line="259" w:lineRule="auto"/>
              <w:rPr>
                <w:rFonts w:ascii="Times New Roman" w:eastAsiaTheme="minorHAnsi" w:hAnsi="Times New Roman"/>
                <w:kern w:val="2"/>
                <w:sz w:val="20"/>
                <w:szCs w:val="20"/>
                <w:lang w:eastAsia="en-US" w:bidi="pl-PL"/>
                <w14:ligatures w14:val="standardContextual"/>
              </w:rPr>
            </w:pPr>
          </w:p>
        </w:tc>
      </w:tr>
      <w:tr w:rsidR="00813289" w:rsidRPr="001B65AF" w14:paraId="128CC5E6" w14:textId="77777777" w:rsidTr="00A53AB0">
        <w:trPr>
          <w:trHeight w:hRule="exact" w:val="575"/>
        </w:trPr>
        <w:tc>
          <w:tcPr>
            <w:tcW w:w="135" w:type="pct"/>
            <w:tcBorders>
              <w:top w:val="single" w:sz="4" w:space="0" w:color="auto"/>
              <w:left w:val="single" w:sz="4" w:space="0" w:color="auto"/>
              <w:bottom w:val="single" w:sz="4" w:space="0" w:color="auto"/>
              <w:right w:val="single" w:sz="4" w:space="0" w:color="auto"/>
            </w:tcBorders>
            <w:shd w:val="clear" w:color="auto" w:fill="FFFFFF"/>
          </w:tcPr>
          <w:p w14:paraId="1EDFAD94" w14:textId="77777777" w:rsidR="00813289" w:rsidRPr="006A4EFC" w:rsidRDefault="00813289" w:rsidP="00D6645A">
            <w:pPr>
              <w:jc w:val="center"/>
              <w:rPr>
                <w:rFonts w:ascii="Times New Roman" w:hAnsi="Times New Roman"/>
                <w:sz w:val="20"/>
                <w:szCs w:val="20"/>
              </w:rPr>
            </w:pPr>
            <w:r w:rsidRPr="006A4EFC">
              <w:rPr>
                <w:rFonts w:ascii="Times New Roman" w:hAnsi="Times New Roman"/>
                <w:sz w:val="20"/>
                <w:szCs w:val="20"/>
              </w:rPr>
              <w:t>2.</w:t>
            </w:r>
          </w:p>
        </w:tc>
        <w:tc>
          <w:tcPr>
            <w:tcW w:w="1220" w:type="pct"/>
            <w:tcBorders>
              <w:top w:val="nil"/>
              <w:left w:val="single" w:sz="4" w:space="0" w:color="000000"/>
              <w:bottom w:val="single" w:sz="4" w:space="0" w:color="000000"/>
              <w:right w:val="single" w:sz="4" w:space="0" w:color="000000"/>
            </w:tcBorders>
            <w:shd w:val="clear" w:color="auto" w:fill="auto"/>
          </w:tcPr>
          <w:p w14:paraId="0612D153" w14:textId="47D31E14" w:rsidR="00813289" w:rsidRPr="007F07D9" w:rsidRDefault="00813289" w:rsidP="00813289">
            <w:pPr>
              <w:rPr>
                <w:rFonts w:ascii="Times New Roman" w:hAnsi="Times New Roman"/>
                <w:sz w:val="20"/>
                <w:szCs w:val="20"/>
              </w:rPr>
            </w:pPr>
            <w:r w:rsidRPr="007F07D9">
              <w:rPr>
                <w:rFonts w:ascii="Times New Roman" w:hAnsi="Times New Roman"/>
                <w:sz w:val="20"/>
                <w:szCs w:val="20"/>
              </w:rPr>
              <w:t>1/2 koła</w:t>
            </w:r>
            <w:r>
              <w:rPr>
                <w:rFonts w:ascii="Times New Roman" w:hAnsi="Times New Roman"/>
                <w:sz w:val="20"/>
                <w:szCs w:val="20"/>
              </w:rPr>
              <w:t xml:space="preserve">, </w:t>
            </w:r>
            <w:r w:rsidRPr="007F07D9">
              <w:rPr>
                <w:rFonts w:ascii="Times New Roman" w:hAnsi="Times New Roman"/>
                <w:sz w:val="20"/>
                <w:szCs w:val="20"/>
              </w:rPr>
              <w:t>igła okrągła podwójna</w:t>
            </w:r>
            <w:r>
              <w:rPr>
                <w:rFonts w:ascii="Times New Roman" w:hAnsi="Times New Roman"/>
                <w:sz w:val="20"/>
                <w:szCs w:val="20"/>
              </w:rPr>
              <w:t xml:space="preserve">, </w:t>
            </w:r>
            <w:r w:rsidRPr="007F07D9">
              <w:rPr>
                <w:rFonts w:ascii="Times New Roman" w:hAnsi="Times New Roman"/>
                <w:sz w:val="20"/>
                <w:szCs w:val="20"/>
              </w:rPr>
              <w:t>TAPER POINT</w:t>
            </w:r>
          </w:p>
        </w:tc>
        <w:tc>
          <w:tcPr>
            <w:tcW w:w="275" w:type="pct"/>
            <w:tcBorders>
              <w:top w:val="nil"/>
              <w:left w:val="nil"/>
              <w:bottom w:val="single" w:sz="4" w:space="0" w:color="000000"/>
              <w:right w:val="single" w:sz="4" w:space="0" w:color="000000"/>
            </w:tcBorders>
            <w:shd w:val="clear" w:color="auto" w:fill="auto"/>
          </w:tcPr>
          <w:p w14:paraId="1AF5065E" w14:textId="0A094D40" w:rsidR="00813289" w:rsidRPr="007F07D9" w:rsidRDefault="00813289" w:rsidP="00813289">
            <w:pPr>
              <w:jc w:val="center"/>
              <w:rPr>
                <w:rFonts w:ascii="Times New Roman" w:hAnsi="Times New Roman"/>
                <w:sz w:val="20"/>
                <w:szCs w:val="20"/>
              </w:rPr>
            </w:pPr>
            <w:r w:rsidRPr="007F07D9">
              <w:rPr>
                <w:rFonts w:ascii="Times New Roman" w:hAnsi="Times New Roman"/>
                <w:sz w:val="20"/>
                <w:szCs w:val="20"/>
              </w:rPr>
              <w:t>2/0</w:t>
            </w:r>
          </w:p>
        </w:tc>
        <w:tc>
          <w:tcPr>
            <w:tcW w:w="335" w:type="pct"/>
            <w:tcBorders>
              <w:top w:val="nil"/>
              <w:left w:val="nil"/>
              <w:bottom w:val="single" w:sz="4" w:space="0" w:color="000000"/>
              <w:right w:val="single" w:sz="4" w:space="0" w:color="000000"/>
            </w:tcBorders>
            <w:shd w:val="clear" w:color="auto" w:fill="auto"/>
          </w:tcPr>
          <w:p w14:paraId="4501F3E1" w14:textId="21E555A3" w:rsidR="00813289" w:rsidRPr="007F07D9" w:rsidRDefault="00813289" w:rsidP="00813289">
            <w:pPr>
              <w:jc w:val="center"/>
              <w:rPr>
                <w:rFonts w:ascii="Times New Roman" w:hAnsi="Times New Roman"/>
                <w:sz w:val="20"/>
                <w:szCs w:val="20"/>
              </w:rPr>
            </w:pPr>
            <w:r w:rsidRPr="007F07D9">
              <w:rPr>
                <w:rFonts w:ascii="Times New Roman" w:hAnsi="Times New Roman"/>
                <w:sz w:val="20"/>
                <w:szCs w:val="20"/>
              </w:rPr>
              <w:t>26 mm</w:t>
            </w:r>
          </w:p>
        </w:tc>
        <w:tc>
          <w:tcPr>
            <w:tcW w:w="613" w:type="pct"/>
            <w:tcBorders>
              <w:top w:val="nil"/>
              <w:left w:val="nil"/>
              <w:bottom w:val="single" w:sz="4" w:space="0" w:color="000000"/>
              <w:right w:val="single" w:sz="4" w:space="0" w:color="000000"/>
            </w:tcBorders>
            <w:shd w:val="clear" w:color="auto" w:fill="auto"/>
          </w:tcPr>
          <w:p w14:paraId="76F5CD43" w14:textId="76130955" w:rsidR="00813289" w:rsidRPr="007F07D9" w:rsidRDefault="00813289" w:rsidP="00813289">
            <w:pPr>
              <w:jc w:val="center"/>
              <w:rPr>
                <w:rFonts w:ascii="Times New Roman" w:hAnsi="Times New Roman"/>
                <w:sz w:val="20"/>
                <w:szCs w:val="20"/>
              </w:rPr>
            </w:pPr>
            <w:r w:rsidRPr="007F07D9">
              <w:rPr>
                <w:rFonts w:ascii="Times New Roman" w:hAnsi="Times New Roman"/>
                <w:sz w:val="20"/>
                <w:szCs w:val="20"/>
              </w:rPr>
              <w:t>70 cm fioletowy</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4ED06AF7" w14:textId="77777777" w:rsidR="00813289" w:rsidRPr="006A4EFC" w:rsidRDefault="00813289" w:rsidP="00813289">
            <w:pPr>
              <w:jc w:val="center"/>
              <w:rPr>
                <w:rFonts w:ascii="Times New Roman" w:hAnsi="Times New Roman"/>
                <w:sz w:val="20"/>
                <w:szCs w:val="20"/>
              </w:rPr>
            </w:pPr>
            <w:r w:rsidRPr="006A4EFC">
              <w:rPr>
                <w:rFonts w:ascii="Times New Roman" w:hAnsi="Times New Roman"/>
                <w:sz w:val="20"/>
                <w:szCs w:val="20"/>
                <w:lang w:eastAsia="en-US" w:bidi="pl-PL"/>
              </w:rPr>
              <w:t>saszetka</w:t>
            </w:r>
          </w:p>
        </w:tc>
        <w:tc>
          <w:tcPr>
            <w:tcW w:w="161" w:type="pct"/>
            <w:tcBorders>
              <w:top w:val="nil"/>
              <w:left w:val="single" w:sz="4" w:space="0" w:color="000000"/>
              <w:bottom w:val="single" w:sz="4" w:space="0" w:color="000000"/>
              <w:right w:val="single" w:sz="4" w:space="0" w:color="000000"/>
            </w:tcBorders>
            <w:shd w:val="clear" w:color="auto" w:fill="auto"/>
          </w:tcPr>
          <w:p w14:paraId="2CA467AA" w14:textId="2EA619EB" w:rsidR="00813289" w:rsidRPr="006A4EFC" w:rsidRDefault="003D13EA" w:rsidP="00813289">
            <w:pPr>
              <w:jc w:val="center"/>
              <w:rPr>
                <w:rFonts w:ascii="Times New Roman" w:hAnsi="Times New Roman"/>
                <w:sz w:val="20"/>
                <w:szCs w:val="20"/>
              </w:rPr>
            </w:pPr>
            <w:r>
              <w:rPr>
                <w:rFonts w:ascii="Times New Roman" w:hAnsi="Times New Roman"/>
                <w:sz w:val="20"/>
                <w:szCs w:val="20"/>
              </w:rPr>
              <w:t>180</w:t>
            </w:r>
          </w:p>
        </w:tc>
        <w:tc>
          <w:tcPr>
            <w:tcW w:w="386" w:type="pct"/>
            <w:tcBorders>
              <w:top w:val="nil"/>
              <w:left w:val="single" w:sz="4" w:space="0" w:color="000000"/>
              <w:bottom w:val="single" w:sz="4" w:space="0" w:color="000000"/>
              <w:right w:val="single" w:sz="4" w:space="0" w:color="000000"/>
            </w:tcBorders>
            <w:shd w:val="clear" w:color="auto" w:fill="auto"/>
          </w:tcPr>
          <w:p w14:paraId="3A29A7BF" w14:textId="2F42889F" w:rsidR="00813289" w:rsidRPr="007F07D9" w:rsidRDefault="00813289" w:rsidP="00813289">
            <w:pPr>
              <w:jc w:val="center"/>
              <w:rPr>
                <w:rFonts w:ascii="Times New Roman" w:hAnsi="Times New Roman"/>
                <w:sz w:val="20"/>
                <w:szCs w:val="20"/>
              </w:rPr>
            </w:pPr>
          </w:p>
        </w:tc>
        <w:tc>
          <w:tcPr>
            <w:tcW w:w="348" w:type="pct"/>
            <w:tcBorders>
              <w:top w:val="single" w:sz="4" w:space="0" w:color="auto"/>
              <w:left w:val="single" w:sz="4" w:space="0" w:color="auto"/>
              <w:bottom w:val="single" w:sz="4" w:space="0" w:color="auto"/>
              <w:right w:val="single" w:sz="4" w:space="0" w:color="auto"/>
            </w:tcBorders>
            <w:shd w:val="clear" w:color="auto" w:fill="FFFFFF"/>
          </w:tcPr>
          <w:p w14:paraId="6B150CB2" w14:textId="77777777" w:rsidR="00813289" w:rsidRPr="006A4EFC" w:rsidRDefault="00813289" w:rsidP="00813289">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170" w:type="pct"/>
            <w:tcBorders>
              <w:top w:val="single" w:sz="4" w:space="0" w:color="auto"/>
              <w:left w:val="single" w:sz="4" w:space="0" w:color="auto"/>
              <w:bottom w:val="single" w:sz="4" w:space="0" w:color="auto"/>
              <w:right w:val="single" w:sz="4" w:space="0" w:color="auto"/>
            </w:tcBorders>
            <w:shd w:val="clear" w:color="auto" w:fill="FFFFFF"/>
          </w:tcPr>
          <w:p w14:paraId="2194FF5A" w14:textId="77777777" w:rsidR="00813289" w:rsidRPr="006A4EFC" w:rsidRDefault="00813289" w:rsidP="00813289">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80" w:type="pct"/>
            <w:tcBorders>
              <w:top w:val="single" w:sz="4" w:space="0" w:color="auto"/>
              <w:left w:val="single" w:sz="4" w:space="0" w:color="auto"/>
              <w:bottom w:val="single" w:sz="4" w:space="0" w:color="auto"/>
              <w:right w:val="single" w:sz="4" w:space="0" w:color="auto"/>
            </w:tcBorders>
            <w:shd w:val="clear" w:color="auto" w:fill="FFFFFF"/>
          </w:tcPr>
          <w:p w14:paraId="6C14EEBE" w14:textId="77777777" w:rsidR="00813289" w:rsidRPr="006A4EFC" w:rsidRDefault="00813289" w:rsidP="00813289">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78" w:type="pct"/>
            <w:tcBorders>
              <w:top w:val="single" w:sz="4" w:space="0" w:color="auto"/>
              <w:left w:val="single" w:sz="4" w:space="0" w:color="auto"/>
              <w:bottom w:val="single" w:sz="4" w:space="0" w:color="auto"/>
              <w:right w:val="single" w:sz="4" w:space="0" w:color="auto"/>
            </w:tcBorders>
            <w:shd w:val="clear" w:color="auto" w:fill="FFFFFF"/>
          </w:tcPr>
          <w:p w14:paraId="7A17E110" w14:textId="77777777" w:rsidR="00813289" w:rsidRPr="006A4EFC" w:rsidRDefault="00813289" w:rsidP="00813289">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28" w:type="pct"/>
            <w:tcBorders>
              <w:top w:val="single" w:sz="4" w:space="0" w:color="auto"/>
              <w:left w:val="single" w:sz="4" w:space="0" w:color="auto"/>
              <w:bottom w:val="single" w:sz="4" w:space="0" w:color="auto"/>
              <w:right w:val="single" w:sz="4" w:space="0" w:color="auto"/>
            </w:tcBorders>
            <w:shd w:val="clear" w:color="auto" w:fill="FFFFFF"/>
          </w:tcPr>
          <w:p w14:paraId="01220E57" w14:textId="77777777" w:rsidR="00813289" w:rsidRPr="006A4EFC" w:rsidRDefault="00813289" w:rsidP="00813289">
            <w:pPr>
              <w:spacing w:after="160" w:line="259" w:lineRule="auto"/>
              <w:rPr>
                <w:rFonts w:ascii="Times New Roman" w:eastAsiaTheme="minorHAnsi" w:hAnsi="Times New Roman"/>
                <w:kern w:val="2"/>
                <w:sz w:val="20"/>
                <w:szCs w:val="20"/>
                <w:lang w:eastAsia="en-US" w:bidi="pl-PL"/>
                <w14:ligatures w14:val="standardContextual"/>
              </w:rPr>
            </w:pPr>
          </w:p>
        </w:tc>
      </w:tr>
      <w:tr w:rsidR="00813289" w:rsidRPr="001B65AF" w14:paraId="42112E3F" w14:textId="77777777" w:rsidTr="00D6645A">
        <w:trPr>
          <w:trHeight w:hRule="exact" w:val="331"/>
        </w:trPr>
        <w:tc>
          <w:tcPr>
            <w:tcW w:w="135" w:type="pct"/>
            <w:tcBorders>
              <w:top w:val="single" w:sz="4" w:space="0" w:color="auto"/>
              <w:left w:val="single" w:sz="4" w:space="0" w:color="auto"/>
              <w:bottom w:val="single" w:sz="4" w:space="0" w:color="auto"/>
              <w:right w:val="single" w:sz="4" w:space="0" w:color="auto"/>
            </w:tcBorders>
            <w:shd w:val="clear" w:color="auto" w:fill="FFFFFF"/>
          </w:tcPr>
          <w:p w14:paraId="3D90B510" w14:textId="77777777" w:rsidR="00813289" w:rsidRPr="006A4EFC" w:rsidRDefault="00813289" w:rsidP="00D6645A">
            <w:pPr>
              <w:jc w:val="center"/>
              <w:rPr>
                <w:rFonts w:ascii="Times New Roman" w:hAnsi="Times New Roman"/>
                <w:sz w:val="20"/>
                <w:szCs w:val="20"/>
              </w:rPr>
            </w:pPr>
            <w:r w:rsidRPr="006A4EFC">
              <w:rPr>
                <w:rFonts w:ascii="Times New Roman" w:hAnsi="Times New Roman"/>
                <w:sz w:val="20"/>
                <w:szCs w:val="20"/>
              </w:rPr>
              <w:t>3.</w:t>
            </w:r>
          </w:p>
        </w:tc>
        <w:tc>
          <w:tcPr>
            <w:tcW w:w="1220" w:type="pct"/>
            <w:tcBorders>
              <w:top w:val="nil"/>
              <w:left w:val="single" w:sz="4" w:space="0" w:color="000000"/>
              <w:bottom w:val="single" w:sz="4" w:space="0" w:color="000000"/>
              <w:right w:val="single" w:sz="4" w:space="0" w:color="000000"/>
            </w:tcBorders>
            <w:shd w:val="clear" w:color="auto" w:fill="auto"/>
          </w:tcPr>
          <w:p w14:paraId="737F081B" w14:textId="4992919C" w:rsidR="00813289" w:rsidRPr="007F07D9" w:rsidRDefault="00813289" w:rsidP="00813289">
            <w:pPr>
              <w:rPr>
                <w:rFonts w:ascii="Times New Roman" w:hAnsi="Times New Roman"/>
                <w:sz w:val="20"/>
                <w:szCs w:val="20"/>
              </w:rPr>
            </w:pPr>
            <w:r w:rsidRPr="007F07D9">
              <w:rPr>
                <w:rFonts w:ascii="Times New Roman" w:hAnsi="Times New Roman"/>
                <w:sz w:val="20"/>
                <w:szCs w:val="20"/>
              </w:rPr>
              <w:t>1/2 koła</w:t>
            </w:r>
            <w:r w:rsidR="00D6645A">
              <w:rPr>
                <w:rFonts w:ascii="Times New Roman" w:hAnsi="Times New Roman"/>
                <w:sz w:val="20"/>
                <w:szCs w:val="20"/>
              </w:rPr>
              <w:t xml:space="preserve">, </w:t>
            </w:r>
            <w:r w:rsidR="00D6645A" w:rsidRPr="007F07D9">
              <w:rPr>
                <w:rFonts w:ascii="Times New Roman" w:hAnsi="Times New Roman"/>
                <w:sz w:val="20"/>
                <w:szCs w:val="20"/>
              </w:rPr>
              <w:t>igła okrągła,</w:t>
            </w:r>
          </w:p>
        </w:tc>
        <w:tc>
          <w:tcPr>
            <w:tcW w:w="275" w:type="pct"/>
            <w:tcBorders>
              <w:top w:val="nil"/>
              <w:left w:val="nil"/>
              <w:bottom w:val="single" w:sz="4" w:space="0" w:color="000000"/>
              <w:right w:val="single" w:sz="4" w:space="0" w:color="000000"/>
            </w:tcBorders>
            <w:shd w:val="clear" w:color="auto" w:fill="auto"/>
          </w:tcPr>
          <w:p w14:paraId="6B66DB82" w14:textId="3B1DBEB2" w:rsidR="00813289" w:rsidRPr="007F07D9" w:rsidRDefault="00813289" w:rsidP="00813289">
            <w:pPr>
              <w:jc w:val="center"/>
              <w:rPr>
                <w:rFonts w:ascii="Times New Roman" w:hAnsi="Times New Roman"/>
                <w:sz w:val="20"/>
                <w:szCs w:val="20"/>
              </w:rPr>
            </w:pPr>
            <w:r w:rsidRPr="007F07D9">
              <w:rPr>
                <w:rFonts w:ascii="Times New Roman" w:hAnsi="Times New Roman"/>
                <w:sz w:val="20"/>
                <w:szCs w:val="20"/>
              </w:rPr>
              <w:t>2/0</w:t>
            </w:r>
          </w:p>
        </w:tc>
        <w:tc>
          <w:tcPr>
            <w:tcW w:w="335" w:type="pct"/>
            <w:tcBorders>
              <w:top w:val="nil"/>
              <w:left w:val="nil"/>
              <w:bottom w:val="single" w:sz="4" w:space="0" w:color="000000"/>
              <w:right w:val="single" w:sz="4" w:space="0" w:color="000000"/>
            </w:tcBorders>
            <w:shd w:val="clear" w:color="auto" w:fill="auto"/>
          </w:tcPr>
          <w:p w14:paraId="63FFF30D" w14:textId="7F2980BC" w:rsidR="00813289" w:rsidRPr="007F07D9" w:rsidRDefault="00813289" w:rsidP="00813289">
            <w:pPr>
              <w:jc w:val="center"/>
              <w:rPr>
                <w:rFonts w:ascii="Times New Roman" w:hAnsi="Times New Roman"/>
                <w:sz w:val="20"/>
                <w:szCs w:val="20"/>
              </w:rPr>
            </w:pPr>
            <w:r w:rsidRPr="007F07D9">
              <w:rPr>
                <w:rFonts w:ascii="Times New Roman" w:hAnsi="Times New Roman"/>
                <w:sz w:val="20"/>
                <w:szCs w:val="20"/>
              </w:rPr>
              <w:t>26 mm</w:t>
            </w:r>
          </w:p>
        </w:tc>
        <w:tc>
          <w:tcPr>
            <w:tcW w:w="613" w:type="pct"/>
            <w:tcBorders>
              <w:top w:val="nil"/>
              <w:left w:val="nil"/>
              <w:bottom w:val="single" w:sz="4" w:space="0" w:color="000000"/>
              <w:right w:val="single" w:sz="4" w:space="0" w:color="000000"/>
            </w:tcBorders>
            <w:shd w:val="clear" w:color="auto" w:fill="auto"/>
          </w:tcPr>
          <w:p w14:paraId="6D1C180E" w14:textId="763CB6D6" w:rsidR="00813289" w:rsidRPr="007F07D9" w:rsidRDefault="00813289" w:rsidP="00813289">
            <w:pPr>
              <w:jc w:val="center"/>
              <w:rPr>
                <w:rFonts w:ascii="Times New Roman" w:hAnsi="Times New Roman"/>
                <w:sz w:val="20"/>
                <w:szCs w:val="20"/>
              </w:rPr>
            </w:pPr>
            <w:r w:rsidRPr="007F07D9">
              <w:rPr>
                <w:rFonts w:ascii="Times New Roman" w:hAnsi="Times New Roman"/>
                <w:sz w:val="20"/>
                <w:szCs w:val="20"/>
              </w:rPr>
              <w:t>70 cm fioletowy</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69D3C539" w14:textId="77777777" w:rsidR="00813289" w:rsidRPr="006A4EFC" w:rsidRDefault="00813289" w:rsidP="00813289">
            <w:pPr>
              <w:jc w:val="center"/>
              <w:rPr>
                <w:rFonts w:ascii="Times New Roman" w:hAnsi="Times New Roman"/>
                <w:sz w:val="20"/>
                <w:szCs w:val="20"/>
              </w:rPr>
            </w:pPr>
            <w:r w:rsidRPr="006A4EFC">
              <w:rPr>
                <w:rFonts w:ascii="Times New Roman" w:hAnsi="Times New Roman"/>
                <w:sz w:val="20"/>
                <w:szCs w:val="20"/>
                <w:lang w:eastAsia="en-US" w:bidi="pl-PL"/>
              </w:rPr>
              <w:t>saszetka</w:t>
            </w:r>
          </w:p>
        </w:tc>
        <w:tc>
          <w:tcPr>
            <w:tcW w:w="161" w:type="pct"/>
            <w:tcBorders>
              <w:top w:val="nil"/>
              <w:left w:val="single" w:sz="4" w:space="0" w:color="000000"/>
              <w:bottom w:val="single" w:sz="4" w:space="0" w:color="000000"/>
              <w:right w:val="single" w:sz="4" w:space="0" w:color="000000"/>
            </w:tcBorders>
            <w:shd w:val="clear" w:color="auto" w:fill="auto"/>
          </w:tcPr>
          <w:p w14:paraId="7C420A86" w14:textId="2DC49242" w:rsidR="00813289" w:rsidRPr="006A4EFC" w:rsidRDefault="000C1B4E" w:rsidP="00813289">
            <w:pPr>
              <w:jc w:val="center"/>
              <w:rPr>
                <w:rFonts w:ascii="Times New Roman" w:hAnsi="Times New Roman"/>
                <w:sz w:val="20"/>
                <w:szCs w:val="20"/>
              </w:rPr>
            </w:pPr>
            <w:r>
              <w:rPr>
                <w:rFonts w:ascii="Times New Roman" w:hAnsi="Times New Roman"/>
                <w:sz w:val="20"/>
                <w:szCs w:val="20"/>
              </w:rPr>
              <w:t>72</w:t>
            </w:r>
          </w:p>
        </w:tc>
        <w:tc>
          <w:tcPr>
            <w:tcW w:w="386" w:type="pct"/>
            <w:tcBorders>
              <w:top w:val="nil"/>
              <w:left w:val="single" w:sz="4" w:space="0" w:color="000000"/>
              <w:bottom w:val="single" w:sz="4" w:space="0" w:color="000000"/>
              <w:right w:val="single" w:sz="4" w:space="0" w:color="000000"/>
            </w:tcBorders>
            <w:shd w:val="clear" w:color="auto" w:fill="auto"/>
          </w:tcPr>
          <w:p w14:paraId="0C9AA953" w14:textId="2680141B" w:rsidR="00813289" w:rsidRPr="007F07D9" w:rsidRDefault="00813289" w:rsidP="00813289">
            <w:pPr>
              <w:jc w:val="center"/>
              <w:rPr>
                <w:rFonts w:ascii="Times New Roman" w:hAnsi="Times New Roman"/>
                <w:sz w:val="20"/>
                <w:szCs w:val="20"/>
              </w:rPr>
            </w:pPr>
          </w:p>
        </w:tc>
        <w:tc>
          <w:tcPr>
            <w:tcW w:w="348" w:type="pct"/>
            <w:tcBorders>
              <w:top w:val="single" w:sz="4" w:space="0" w:color="auto"/>
              <w:left w:val="single" w:sz="4" w:space="0" w:color="auto"/>
              <w:bottom w:val="single" w:sz="4" w:space="0" w:color="auto"/>
              <w:right w:val="single" w:sz="4" w:space="0" w:color="auto"/>
            </w:tcBorders>
            <w:shd w:val="clear" w:color="auto" w:fill="FFFFFF"/>
          </w:tcPr>
          <w:p w14:paraId="245E8555" w14:textId="77777777" w:rsidR="00813289" w:rsidRPr="006A4EFC" w:rsidRDefault="00813289" w:rsidP="00813289">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170" w:type="pct"/>
            <w:tcBorders>
              <w:top w:val="single" w:sz="4" w:space="0" w:color="auto"/>
              <w:left w:val="single" w:sz="4" w:space="0" w:color="auto"/>
              <w:bottom w:val="single" w:sz="4" w:space="0" w:color="auto"/>
              <w:right w:val="single" w:sz="4" w:space="0" w:color="auto"/>
            </w:tcBorders>
            <w:shd w:val="clear" w:color="auto" w:fill="FFFFFF"/>
          </w:tcPr>
          <w:p w14:paraId="592DDFD9" w14:textId="77777777" w:rsidR="00813289" w:rsidRPr="006A4EFC" w:rsidRDefault="00813289" w:rsidP="00813289">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80" w:type="pct"/>
            <w:tcBorders>
              <w:top w:val="single" w:sz="4" w:space="0" w:color="auto"/>
              <w:left w:val="single" w:sz="4" w:space="0" w:color="auto"/>
              <w:bottom w:val="single" w:sz="4" w:space="0" w:color="auto"/>
              <w:right w:val="single" w:sz="4" w:space="0" w:color="auto"/>
            </w:tcBorders>
            <w:shd w:val="clear" w:color="auto" w:fill="FFFFFF"/>
          </w:tcPr>
          <w:p w14:paraId="4FF17D18" w14:textId="77777777" w:rsidR="00813289" w:rsidRPr="006A4EFC" w:rsidRDefault="00813289" w:rsidP="00813289">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78" w:type="pct"/>
            <w:tcBorders>
              <w:top w:val="single" w:sz="4" w:space="0" w:color="auto"/>
              <w:left w:val="single" w:sz="4" w:space="0" w:color="auto"/>
              <w:bottom w:val="single" w:sz="4" w:space="0" w:color="auto"/>
              <w:right w:val="single" w:sz="4" w:space="0" w:color="auto"/>
            </w:tcBorders>
            <w:shd w:val="clear" w:color="auto" w:fill="FFFFFF"/>
          </w:tcPr>
          <w:p w14:paraId="7E58E5D2" w14:textId="77777777" w:rsidR="00813289" w:rsidRPr="006A4EFC" w:rsidRDefault="00813289" w:rsidP="00813289">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28" w:type="pct"/>
            <w:tcBorders>
              <w:top w:val="single" w:sz="4" w:space="0" w:color="auto"/>
              <w:left w:val="single" w:sz="4" w:space="0" w:color="auto"/>
              <w:bottom w:val="single" w:sz="4" w:space="0" w:color="auto"/>
              <w:right w:val="single" w:sz="4" w:space="0" w:color="auto"/>
            </w:tcBorders>
            <w:shd w:val="clear" w:color="auto" w:fill="FFFFFF"/>
          </w:tcPr>
          <w:p w14:paraId="33759CE8" w14:textId="77777777" w:rsidR="00813289" w:rsidRPr="006A4EFC" w:rsidRDefault="00813289" w:rsidP="00813289">
            <w:pPr>
              <w:spacing w:after="160" w:line="259" w:lineRule="auto"/>
              <w:rPr>
                <w:rFonts w:ascii="Times New Roman" w:eastAsiaTheme="minorHAnsi" w:hAnsi="Times New Roman"/>
                <w:kern w:val="2"/>
                <w:sz w:val="20"/>
                <w:szCs w:val="20"/>
                <w:lang w:eastAsia="en-US" w:bidi="pl-PL"/>
                <w14:ligatures w14:val="standardContextual"/>
              </w:rPr>
            </w:pPr>
          </w:p>
        </w:tc>
      </w:tr>
      <w:tr w:rsidR="00813289" w:rsidRPr="001B65AF" w14:paraId="1334C771" w14:textId="77777777" w:rsidTr="007B5347">
        <w:trPr>
          <w:trHeight w:hRule="exact" w:val="403"/>
        </w:trPr>
        <w:tc>
          <w:tcPr>
            <w:tcW w:w="135" w:type="pct"/>
            <w:tcBorders>
              <w:top w:val="single" w:sz="4" w:space="0" w:color="auto"/>
              <w:left w:val="single" w:sz="4" w:space="0" w:color="auto"/>
              <w:bottom w:val="single" w:sz="4" w:space="0" w:color="auto"/>
              <w:right w:val="single" w:sz="4" w:space="0" w:color="auto"/>
            </w:tcBorders>
            <w:shd w:val="clear" w:color="auto" w:fill="FFFFFF"/>
          </w:tcPr>
          <w:p w14:paraId="5E9CDF6F" w14:textId="07936FAE" w:rsidR="00813289" w:rsidRPr="006A4EFC" w:rsidRDefault="00813289" w:rsidP="00D6645A">
            <w:pPr>
              <w:jc w:val="center"/>
              <w:rPr>
                <w:rFonts w:ascii="Times New Roman" w:hAnsi="Times New Roman"/>
                <w:sz w:val="20"/>
                <w:szCs w:val="20"/>
              </w:rPr>
            </w:pPr>
            <w:r>
              <w:rPr>
                <w:rFonts w:ascii="Times New Roman" w:hAnsi="Times New Roman"/>
                <w:sz w:val="20"/>
                <w:szCs w:val="20"/>
              </w:rPr>
              <w:t>4.</w:t>
            </w:r>
          </w:p>
        </w:tc>
        <w:tc>
          <w:tcPr>
            <w:tcW w:w="1220" w:type="pct"/>
            <w:tcBorders>
              <w:top w:val="nil"/>
              <w:left w:val="single" w:sz="4" w:space="0" w:color="000000"/>
              <w:bottom w:val="single" w:sz="4" w:space="0" w:color="000000"/>
              <w:right w:val="single" w:sz="4" w:space="0" w:color="000000"/>
            </w:tcBorders>
            <w:shd w:val="clear" w:color="auto" w:fill="auto"/>
          </w:tcPr>
          <w:p w14:paraId="433487EE" w14:textId="1855B227" w:rsidR="00813289" w:rsidRPr="007F07D9" w:rsidRDefault="00813289" w:rsidP="00813289">
            <w:pPr>
              <w:rPr>
                <w:rFonts w:ascii="Times New Roman" w:hAnsi="Times New Roman"/>
                <w:sz w:val="20"/>
                <w:szCs w:val="20"/>
              </w:rPr>
            </w:pPr>
            <w:r w:rsidRPr="007F07D9">
              <w:rPr>
                <w:rFonts w:ascii="Times New Roman" w:hAnsi="Times New Roman"/>
                <w:sz w:val="20"/>
                <w:szCs w:val="20"/>
              </w:rPr>
              <w:t>1/2 koła</w:t>
            </w:r>
            <w:r>
              <w:rPr>
                <w:rFonts w:ascii="Times New Roman" w:hAnsi="Times New Roman"/>
                <w:sz w:val="20"/>
                <w:szCs w:val="20"/>
              </w:rPr>
              <w:t xml:space="preserve">, </w:t>
            </w:r>
            <w:r w:rsidRPr="007F07D9">
              <w:rPr>
                <w:rFonts w:ascii="Times New Roman" w:hAnsi="Times New Roman"/>
                <w:sz w:val="20"/>
                <w:szCs w:val="20"/>
              </w:rPr>
              <w:t>igła okrągła</w:t>
            </w:r>
            <w:r>
              <w:rPr>
                <w:rFonts w:ascii="Times New Roman" w:hAnsi="Times New Roman"/>
                <w:sz w:val="20"/>
                <w:szCs w:val="20"/>
              </w:rPr>
              <w:t xml:space="preserve">, </w:t>
            </w:r>
            <w:r w:rsidRPr="007F07D9">
              <w:rPr>
                <w:rFonts w:ascii="Times New Roman" w:hAnsi="Times New Roman"/>
                <w:sz w:val="20"/>
                <w:szCs w:val="20"/>
              </w:rPr>
              <w:t>TAPER POINT</w:t>
            </w:r>
          </w:p>
        </w:tc>
        <w:tc>
          <w:tcPr>
            <w:tcW w:w="275" w:type="pct"/>
            <w:tcBorders>
              <w:top w:val="nil"/>
              <w:left w:val="nil"/>
              <w:bottom w:val="single" w:sz="4" w:space="0" w:color="000000"/>
              <w:right w:val="single" w:sz="4" w:space="0" w:color="000000"/>
            </w:tcBorders>
            <w:shd w:val="clear" w:color="auto" w:fill="auto"/>
          </w:tcPr>
          <w:p w14:paraId="514F90CC" w14:textId="1C4A723C" w:rsidR="00813289" w:rsidRPr="007F07D9" w:rsidRDefault="00813289" w:rsidP="00813289">
            <w:pPr>
              <w:jc w:val="center"/>
              <w:rPr>
                <w:rFonts w:ascii="Times New Roman" w:hAnsi="Times New Roman"/>
                <w:sz w:val="20"/>
                <w:szCs w:val="20"/>
              </w:rPr>
            </w:pPr>
            <w:r w:rsidRPr="007F07D9">
              <w:rPr>
                <w:rFonts w:ascii="Times New Roman" w:hAnsi="Times New Roman"/>
                <w:sz w:val="20"/>
                <w:szCs w:val="20"/>
              </w:rPr>
              <w:t>3/0</w:t>
            </w:r>
          </w:p>
        </w:tc>
        <w:tc>
          <w:tcPr>
            <w:tcW w:w="335" w:type="pct"/>
            <w:tcBorders>
              <w:top w:val="nil"/>
              <w:left w:val="nil"/>
              <w:bottom w:val="single" w:sz="4" w:space="0" w:color="000000"/>
              <w:right w:val="single" w:sz="4" w:space="0" w:color="000000"/>
            </w:tcBorders>
            <w:shd w:val="clear" w:color="auto" w:fill="auto"/>
          </w:tcPr>
          <w:p w14:paraId="7472CC0E" w14:textId="6F0D1FD7" w:rsidR="00813289" w:rsidRPr="007F07D9" w:rsidRDefault="00813289" w:rsidP="00813289">
            <w:pPr>
              <w:jc w:val="center"/>
              <w:rPr>
                <w:rFonts w:ascii="Times New Roman" w:hAnsi="Times New Roman"/>
                <w:sz w:val="20"/>
                <w:szCs w:val="20"/>
              </w:rPr>
            </w:pPr>
            <w:r w:rsidRPr="007F07D9">
              <w:rPr>
                <w:rFonts w:ascii="Times New Roman" w:hAnsi="Times New Roman"/>
                <w:sz w:val="20"/>
                <w:szCs w:val="20"/>
              </w:rPr>
              <w:t>26 mm</w:t>
            </w:r>
          </w:p>
        </w:tc>
        <w:tc>
          <w:tcPr>
            <w:tcW w:w="613" w:type="pct"/>
            <w:tcBorders>
              <w:top w:val="nil"/>
              <w:left w:val="nil"/>
              <w:bottom w:val="single" w:sz="4" w:space="0" w:color="000000"/>
              <w:right w:val="single" w:sz="4" w:space="0" w:color="000000"/>
            </w:tcBorders>
            <w:shd w:val="clear" w:color="auto" w:fill="auto"/>
          </w:tcPr>
          <w:p w14:paraId="730B2F24" w14:textId="658B7636" w:rsidR="00813289" w:rsidRPr="007F07D9" w:rsidRDefault="00813289" w:rsidP="00813289">
            <w:pPr>
              <w:jc w:val="center"/>
              <w:rPr>
                <w:rFonts w:ascii="Times New Roman" w:hAnsi="Times New Roman"/>
                <w:sz w:val="20"/>
                <w:szCs w:val="20"/>
              </w:rPr>
            </w:pPr>
            <w:r w:rsidRPr="007F07D9">
              <w:rPr>
                <w:rFonts w:ascii="Times New Roman" w:hAnsi="Times New Roman"/>
                <w:sz w:val="20"/>
                <w:szCs w:val="20"/>
              </w:rPr>
              <w:t>70-75 cm fioletowy</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0F1C743D" w14:textId="5B59E6B9" w:rsidR="00813289" w:rsidRPr="006A4EFC" w:rsidRDefault="00813289" w:rsidP="00813289">
            <w:pPr>
              <w:jc w:val="center"/>
              <w:rPr>
                <w:rFonts w:ascii="Times New Roman" w:hAnsi="Times New Roman"/>
                <w:sz w:val="20"/>
                <w:szCs w:val="20"/>
                <w:lang w:eastAsia="en-US" w:bidi="pl-PL"/>
              </w:rPr>
            </w:pPr>
            <w:r w:rsidRPr="007F07D9">
              <w:rPr>
                <w:rFonts w:ascii="Times New Roman" w:hAnsi="Times New Roman"/>
                <w:sz w:val="20"/>
                <w:szCs w:val="20"/>
                <w:lang w:eastAsia="en-US" w:bidi="pl-PL"/>
              </w:rPr>
              <w:t>saszetka</w:t>
            </w:r>
          </w:p>
        </w:tc>
        <w:tc>
          <w:tcPr>
            <w:tcW w:w="161" w:type="pct"/>
            <w:tcBorders>
              <w:top w:val="nil"/>
              <w:left w:val="single" w:sz="4" w:space="0" w:color="000000"/>
              <w:bottom w:val="single" w:sz="4" w:space="0" w:color="000000"/>
              <w:right w:val="single" w:sz="4" w:space="0" w:color="000000"/>
            </w:tcBorders>
            <w:shd w:val="clear" w:color="auto" w:fill="auto"/>
          </w:tcPr>
          <w:p w14:paraId="51A3FAE3" w14:textId="467FCD4F" w:rsidR="00813289" w:rsidRPr="006A4EFC" w:rsidRDefault="000C1B4E" w:rsidP="00813289">
            <w:pPr>
              <w:jc w:val="center"/>
              <w:rPr>
                <w:rFonts w:ascii="Times New Roman" w:hAnsi="Times New Roman"/>
                <w:color w:val="000000"/>
                <w:sz w:val="20"/>
                <w:szCs w:val="20"/>
              </w:rPr>
            </w:pPr>
            <w:r>
              <w:rPr>
                <w:rFonts w:ascii="Times New Roman" w:hAnsi="Times New Roman"/>
                <w:color w:val="000000"/>
                <w:sz w:val="20"/>
                <w:szCs w:val="20"/>
              </w:rPr>
              <w:t>324</w:t>
            </w:r>
          </w:p>
        </w:tc>
        <w:tc>
          <w:tcPr>
            <w:tcW w:w="386" w:type="pct"/>
            <w:tcBorders>
              <w:top w:val="nil"/>
              <w:left w:val="single" w:sz="4" w:space="0" w:color="000000"/>
              <w:bottom w:val="single" w:sz="4" w:space="0" w:color="000000"/>
              <w:right w:val="single" w:sz="4" w:space="0" w:color="000000"/>
            </w:tcBorders>
            <w:shd w:val="clear" w:color="auto" w:fill="auto"/>
          </w:tcPr>
          <w:p w14:paraId="1ADCAF2F" w14:textId="1A900935" w:rsidR="00813289" w:rsidRPr="007F07D9" w:rsidRDefault="00813289" w:rsidP="00813289">
            <w:pPr>
              <w:jc w:val="center"/>
              <w:rPr>
                <w:rFonts w:ascii="Times New Roman" w:hAnsi="Times New Roman"/>
                <w:sz w:val="20"/>
                <w:szCs w:val="20"/>
              </w:rPr>
            </w:pPr>
          </w:p>
        </w:tc>
        <w:tc>
          <w:tcPr>
            <w:tcW w:w="348" w:type="pct"/>
            <w:tcBorders>
              <w:top w:val="single" w:sz="4" w:space="0" w:color="auto"/>
              <w:left w:val="single" w:sz="4" w:space="0" w:color="auto"/>
              <w:bottom w:val="single" w:sz="4" w:space="0" w:color="auto"/>
              <w:right w:val="single" w:sz="4" w:space="0" w:color="auto"/>
            </w:tcBorders>
            <w:shd w:val="clear" w:color="auto" w:fill="FFFFFF"/>
          </w:tcPr>
          <w:p w14:paraId="1F3953F3" w14:textId="77777777" w:rsidR="00813289" w:rsidRPr="006A4EFC" w:rsidRDefault="00813289" w:rsidP="00813289">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170" w:type="pct"/>
            <w:tcBorders>
              <w:top w:val="single" w:sz="4" w:space="0" w:color="auto"/>
              <w:left w:val="single" w:sz="4" w:space="0" w:color="auto"/>
              <w:bottom w:val="single" w:sz="4" w:space="0" w:color="auto"/>
              <w:right w:val="single" w:sz="4" w:space="0" w:color="auto"/>
            </w:tcBorders>
            <w:shd w:val="clear" w:color="auto" w:fill="FFFFFF"/>
          </w:tcPr>
          <w:p w14:paraId="75565BC1" w14:textId="77777777" w:rsidR="00813289" w:rsidRPr="006A4EFC" w:rsidRDefault="00813289" w:rsidP="00813289">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80" w:type="pct"/>
            <w:tcBorders>
              <w:top w:val="single" w:sz="4" w:space="0" w:color="auto"/>
              <w:left w:val="single" w:sz="4" w:space="0" w:color="auto"/>
              <w:bottom w:val="single" w:sz="4" w:space="0" w:color="auto"/>
              <w:right w:val="single" w:sz="4" w:space="0" w:color="auto"/>
            </w:tcBorders>
            <w:shd w:val="clear" w:color="auto" w:fill="FFFFFF"/>
          </w:tcPr>
          <w:p w14:paraId="0D0AEA16" w14:textId="77777777" w:rsidR="00813289" w:rsidRPr="006A4EFC" w:rsidRDefault="00813289" w:rsidP="00813289">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78" w:type="pct"/>
            <w:tcBorders>
              <w:top w:val="single" w:sz="4" w:space="0" w:color="auto"/>
              <w:left w:val="single" w:sz="4" w:space="0" w:color="auto"/>
              <w:bottom w:val="single" w:sz="4" w:space="0" w:color="auto"/>
              <w:right w:val="single" w:sz="4" w:space="0" w:color="auto"/>
            </w:tcBorders>
            <w:shd w:val="clear" w:color="auto" w:fill="FFFFFF"/>
          </w:tcPr>
          <w:p w14:paraId="76C301EA" w14:textId="77777777" w:rsidR="00813289" w:rsidRPr="006A4EFC" w:rsidRDefault="00813289" w:rsidP="00813289">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28" w:type="pct"/>
            <w:tcBorders>
              <w:top w:val="single" w:sz="4" w:space="0" w:color="auto"/>
              <w:left w:val="single" w:sz="4" w:space="0" w:color="auto"/>
              <w:bottom w:val="single" w:sz="4" w:space="0" w:color="auto"/>
              <w:right w:val="single" w:sz="4" w:space="0" w:color="auto"/>
            </w:tcBorders>
            <w:shd w:val="clear" w:color="auto" w:fill="FFFFFF"/>
          </w:tcPr>
          <w:p w14:paraId="322D697E" w14:textId="77777777" w:rsidR="00813289" w:rsidRPr="006A4EFC" w:rsidRDefault="00813289" w:rsidP="00813289">
            <w:pPr>
              <w:spacing w:after="160" w:line="259" w:lineRule="auto"/>
              <w:rPr>
                <w:rFonts w:ascii="Times New Roman" w:eastAsiaTheme="minorHAnsi" w:hAnsi="Times New Roman"/>
                <w:kern w:val="2"/>
                <w:sz w:val="20"/>
                <w:szCs w:val="20"/>
                <w:lang w:eastAsia="en-US" w:bidi="pl-PL"/>
                <w14:ligatures w14:val="standardContextual"/>
              </w:rPr>
            </w:pPr>
          </w:p>
        </w:tc>
      </w:tr>
      <w:tr w:rsidR="00D6645A" w:rsidRPr="001B65AF" w14:paraId="52A4137C" w14:textId="77777777" w:rsidTr="003D13EA">
        <w:trPr>
          <w:trHeight w:hRule="exact" w:val="596"/>
        </w:trPr>
        <w:tc>
          <w:tcPr>
            <w:tcW w:w="135" w:type="pct"/>
            <w:tcBorders>
              <w:top w:val="single" w:sz="4" w:space="0" w:color="auto"/>
              <w:left w:val="single" w:sz="4" w:space="0" w:color="auto"/>
              <w:bottom w:val="single" w:sz="4" w:space="0" w:color="auto"/>
              <w:right w:val="single" w:sz="4" w:space="0" w:color="auto"/>
            </w:tcBorders>
            <w:shd w:val="clear" w:color="auto" w:fill="FFFFFF"/>
          </w:tcPr>
          <w:p w14:paraId="72DBEA72" w14:textId="5237D218" w:rsidR="00D6645A" w:rsidRDefault="00D6645A" w:rsidP="00D6645A">
            <w:pPr>
              <w:jc w:val="center"/>
              <w:rPr>
                <w:rFonts w:ascii="Times New Roman" w:hAnsi="Times New Roman"/>
                <w:sz w:val="20"/>
                <w:szCs w:val="20"/>
              </w:rPr>
            </w:pPr>
            <w:r>
              <w:rPr>
                <w:rFonts w:ascii="Times New Roman" w:hAnsi="Times New Roman"/>
                <w:sz w:val="20"/>
                <w:szCs w:val="20"/>
              </w:rPr>
              <w:t>5.</w:t>
            </w:r>
          </w:p>
        </w:tc>
        <w:tc>
          <w:tcPr>
            <w:tcW w:w="1220" w:type="pct"/>
            <w:tcBorders>
              <w:top w:val="nil"/>
              <w:left w:val="single" w:sz="4" w:space="0" w:color="000000"/>
              <w:bottom w:val="single" w:sz="4" w:space="0" w:color="000000"/>
              <w:right w:val="single" w:sz="4" w:space="0" w:color="000000"/>
            </w:tcBorders>
            <w:shd w:val="clear" w:color="auto" w:fill="auto"/>
          </w:tcPr>
          <w:p w14:paraId="79BE1F68" w14:textId="7710A803" w:rsidR="00D6645A" w:rsidRPr="007F07D9" w:rsidRDefault="003D13EA" w:rsidP="00813289">
            <w:pPr>
              <w:rPr>
                <w:rFonts w:ascii="Times New Roman" w:hAnsi="Times New Roman"/>
                <w:sz w:val="20"/>
                <w:szCs w:val="20"/>
              </w:rPr>
            </w:pPr>
            <w:r w:rsidRPr="007F07D9">
              <w:rPr>
                <w:rFonts w:ascii="Times New Roman" w:hAnsi="Times New Roman"/>
                <w:sz w:val="20"/>
                <w:szCs w:val="20"/>
              </w:rPr>
              <w:t>1/2 koła</w:t>
            </w:r>
            <w:r>
              <w:rPr>
                <w:rFonts w:ascii="Times New Roman" w:hAnsi="Times New Roman"/>
                <w:sz w:val="20"/>
                <w:szCs w:val="20"/>
              </w:rPr>
              <w:t xml:space="preserve">, </w:t>
            </w:r>
            <w:r w:rsidRPr="007F07D9">
              <w:rPr>
                <w:rFonts w:ascii="Times New Roman" w:hAnsi="Times New Roman"/>
                <w:sz w:val="20"/>
                <w:szCs w:val="20"/>
              </w:rPr>
              <w:t>igła okrągła</w:t>
            </w:r>
            <w:r>
              <w:rPr>
                <w:rFonts w:ascii="Times New Roman" w:hAnsi="Times New Roman"/>
                <w:sz w:val="20"/>
                <w:szCs w:val="20"/>
              </w:rPr>
              <w:t xml:space="preserve"> wzmocniona</w:t>
            </w:r>
            <w:r w:rsidRPr="003D13EA">
              <w:rPr>
                <w:rFonts w:ascii="Times New Roman" w:hAnsi="Times New Roman"/>
                <w:sz w:val="20"/>
                <w:szCs w:val="20"/>
              </w:rPr>
              <w:t xml:space="preserve"> TAPER POINT</w:t>
            </w:r>
          </w:p>
        </w:tc>
        <w:tc>
          <w:tcPr>
            <w:tcW w:w="275" w:type="pct"/>
            <w:tcBorders>
              <w:top w:val="nil"/>
              <w:left w:val="nil"/>
              <w:bottom w:val="single" w:sz="4" w:space="0" w:color="000000"/>
              <w:right w:val="single" w:sz="4" w:space="0" w:color="000000"/>
            </w:tcBorders>
            <w:shd w:val="clear" w:color="auto" w:fill="auto"/>
          </w:tcPr>
          <w:p w14:paraId="0DC7CCB3" w14:textId="35497148" w:rsidR="00D6645A" w:rsidRPr="007F07D9" w:rsidRDefault="003D13EA" w:rsidP="00813289">
            <w:pPr>
              <w:jc w:val="center"/>
              <w:rPr>
                <w:rFonts w:ascii="Times New Roman" w:hAnsi="Times New Roman"/>
                <w:sz w:val="20"/>
                <w:szCs w:val="20"/>
              </w:rPr>
            </w:pPr>
            <w:r>
              <w:rPr>
                <w:rFonts w:ascii="Times New Roman" w:hAnsi="Times New Roman"/>
                <w:sz w:val="20"/>
                <w:szCs w:val="20"/>
              </w:rPr>
              <w:t>1</w:t>
            </w:r>
          </w:p>
        </w:tc>
        <w:tc>
          <w:tcPr>
            <w:tcW w:w="335" w:type="pct"/>
            <w:tcBorders>
              <w:top w:val="nil"/>
              <w:left w:val="nil"/>
              <w:bottom w:val="single" w:sz="4" w:space="0" w:color="000000"/>
              <w:right w:val="single" w:sz="4" w:space="0" w:color="000000"/>
            </w:tcBorders>
            <w:shd w:val="clear" w:color="auto" w:fill="auto"/>
          </w:tcPr>
          <w:p w14:paraId="4504A281" w14:textId="54E504EF" w:rsidR="00D6645A" w:rsidRPr="007F07D9" w:rsidRDefault="003D13EA" w:rsidP="00813289">
            <w:pPr>
              <w:jc w:val="center"/>
              <w:rPr>
                <w:rFonts w:ascii="Times New Roman" w:hAnsi="Times New Roman"/>
                <w:sz w:val="20"/>
                <w:szCs w:val="20"/>
              </w:rPr>
            </w:pPr>
            <w:r>
              <w:rPr>
                <w:rFonts w:ascii="Times New Roman" w:hAnsi="Times New Roman"/>
                <w:sz w:val="20"/>
                <w:szCs w:val="20"/>
              </w:rPr>
              <w:t>40 mm</w:t>
            </w:r>
          </w:p>
        </w:tc>
        <w:tc>
          <w:tcPr>
            <w:tcW w:w="613" w:type="pct"/>
            <w:tcBorders>
              <w:top w:val="nil"/>
              <w:left w:val="nil"/>
              <w:bottom w:val="single" w:sz="4" w:space="0" w:color="000000"/>
              <w:right w:val="single" w:sz="4" w:space="0" w:color="000000"/>
            </w:tcBorders>
            <w:shd w:val="clear" w:color="auto" w:fill="auto"/>
          </w:tcPr>
          <w:p w14:paraId="5DDB0089" w14:textId="73DB10AE" w:rsidR="00D6645A" w:rsidRPr="007F07D9" w:rsidRDefault="003D13EA" w:rsidP="00813289">
            <w:pPr>
              <w:jc w:val="center"/>
              <w:rPr>
                <w:rFonts w:ascii="Times New Roman" w:hAnsi="Times New Roman"/>
                <w:sz w:val="20"/>
                <w:szCs w:val="20"/>
              </w:rPr>
            </w:pPr>
            <w:r>
              <w:rPr>
                <w:rFonts w:ascii="Times New Roman" w:hAnsi="Times New Roman"/>
                <w:sz w:val="20"/>
                <w:szCs w:val="20"/>
              </w:rPr>
              <w:t>150 cm pętla fioletowa</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35B06129" w14:textId="6E1B09D5" w:rsidR="00D6645A" w:rsidRPr="007F07D9" w:rsidRDefault="003D13EA" w:rsidP="00813289">
            <w:pPr>
              <w:jc w:val="center"/>
              <w:rPr>
                <w:rFonts w:ascii="Times New Roman" w:hAnsi="Times New Roman"/>
                <w:sz w:val="20"/>
                <w:szCs w:val="20"/>
                <w:lang w:eastAsia="en-US" w:bidi="pl-PL"/>
              </w:rPr>
            </w:pPr>
            <w:r w:rsidRPr="007F07D9">
              <w:rPr>
                <w:rFonts w:ascii="Times New Roman" w:hAnsi="Times New Roman"/>
                <w:sz w:val="20"/>
                <w:szCs w:val="20"/>
                <w:lang w:eastAsia="en-US" w:bidi="pl-PL"/>
              </w:rPr>
              <w:t>saszetka</w:t>
            </w:r>
          </w:p>
        </w:tc>
        <w:tc>
          <w:tcPr>
            <w:tcW w:w="161" w:type="pct"/>
            <w:tcBorders>
              <w:top w:val="nil"/>
              <w:left w:val="single" w:sz="4" w:space="0" w:color="000000"/>
              <w:bottom w:val="single" w:sz="4" w:space="0" w:color="000000"/>
              <w:right w:val="single" w:sz="4" w:space="0" w:color="000000"/>
            </w:tcBorders>
            <w:shd w:val="clear" w:color="auto" w:fill="auto"/>
          </w:tcPr>
          <w:p w14:paraId="4A8C301F" w14:textId="2862D0E6" w:rsidR="00D6645A" w:rsidRPr="007F07D9" w:rsidRDefault="000C1B4E" w:rsidP="00813289">
            <w:pPr>
              <w:jc w:val="center"/>
              <w:rPr>
                <w:rFonts w:ascii="Times New Roman" w:hAnsi="Times New Roman"/>
                <w:color w:val="000000"/>
                <w:sz w:val="20"/>
                <w:szCs w:val="20"/>
              </w:rPr>
            </w:pPr>
            <w:r>
              <w:rPr>
                <w:rFonts w:ascii="Times New Roman" w:hAnsi="Times New Roman"/>
                <w:color w:val="000000"/>
                <w:sz w:val="20"/>
                <w:szCs w:val="20"/>
              </w:rPr>
              <w:t>432</w:t>
            </w:r>
          </w:p>
        </w:tc>
        <w:tc>
          <w:tcPr>
            <w:tcW w:w="386" w:type="pct"/>
            <w:tcBorders>
              <w:top w:val="nil"/>
              <w:left w:val="single" w:sz="4" w:space="0" w:color="000000"/>
              <w:bottom w:val="single" w:sz="4" w:space="0" w:color="000000"/>
              <w:right w:val="single" w:sz="4" w:space="0" w:color="000000"/>
            </w:tcBorders>
            <w:shd w:val="clear" w:color="auto" w:fill="auto"/>
          </w:tcPr>
          <w:p w14:paraId="7F1EE103" w14:textId="77777777" w:rsidR="00D6645A" w:rsidRPr="007F07D9" w:rsidRDefault="00D6645A" w:rsidP="00813289">
            <w:pPr>
              <w:jc w:val="center"/>
              <w:rPr>
                <w:rFonts w:ascii="Times New Roman" w:hAnsi="Times New Roman"/>
                <w:sz w:val="20"/>
                <w:szCs w:val="20"/>
              </w:rPr>
            </w:pPr>
          </w:p>
        </w:tc>
        <w:tc>
          <w:tcPr>
            <w:tcW w:w="348" w:type="pct"/>
            <w:tcBorders>
              <w:top w:val="single" w:sz="4" w:space="0" w:color="auto"/>
              <w:left w:val="single" w:sz="4" w:space="0" w:color="auto"/>
              <w:bottom w:val="single" w:sz="4" w:space="0" w:color="auto"/>
              <w:right w:val="single" w:sz="4" w:space="0" w:color="auto"/>
            </w:tcBorders>
            <w:shd w:val="clear" w:color="auto" w:fill="FFFFFF"/>
          </w:tcPr>
          <w:p w14:paraId="5EAB226E" w14:textId="77777777" w:rsidR="00D6645A" w:rsidRPr="006A4EFC" w:rsidRDefault="00D6645A" w:rsidP="00813289">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170" w:type="pct"/>
            <w:tcBorders>
              <w:top w:val="single" w:sz="4" w:space="0" w:color="auto"/>
              <w:left w:val="single" w:sz="4" w:space="0" w:color="auto"/>
              <w:bottom w:val="single" w:sz="4" w:space="0" w:color="auto"/>
              <w:right w:val="single" w:sz="4" w:space="0" w:color="auto"/>
            </w:tcBorders>
            <w:shd w:val="clear" w:color="auto" w:fill="FFFFFF"/>
          </w:tcPr>
          <w:p w14:paraId="6654B6FE" w14:textId="77777777" w:rsidR="00D6645A" w:rsidRPr="006A4EFC" w:rsidRDefault="00D6645A" w:rsidP="00813289">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80" w:type="pct"/>
            <w:tcBorders>
              <w:top w:val="single" w:sz="4" w:space="0" w:color="auto"/>
              <w:left w:val="single" w:sz="4" w:space="0" w:color="auto"/>
              <w:bottom w:val="single" w:sz="4" w:space="0" w:color="auto"/>
              <w:right w:val="single" w:sz="4" w:space="0" w:color="auto"/>
            </w:tcBorders>
            <w:shd w:val="clear" w:color="auto" w:fill="FFFFFF"/>
          </w:tcPr>
          <w:p w14:paraId="5AFD10BA" w14:textId="77777777" w:rsidR="00D6645A" w:rsidRPr="006A4EFC" w:rsidRDefault="00D6645A" w:rsidP="00813289">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78" w:type="pct"/>
            <w:tcBorders>
              <w:top w:val="single" w:sz="4" w:space="0" w:color="auto"/>
              <w:left w:val="single" w:sz="4" w:space="0" w:color="auto"/>
              <w:bottom w:val="single" w:sz="4" w:space="0" w:color="auto"/>
              <w:right w:val="single" w:sz="4" w:space="0" w:color="auto"/>
            </w:tcBorders>
            <w:shd w:val="clear" w:color="auto" w:fill="FFFFFF"/>
          </w:tcPr>
          <w:p w14:paraId="3977A356" w14:textId="77777777" w:rsidR="00D6645A" w:rsidRPr="006A4EFC" w:rsidRDefault="00D6645A" w:rsidP="00813289">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28" w:type="pct"/>
            <w:tcBorders>
              <w:top w:val="single" w:sz="4" w:space="0" w:color="auto"/>
              <w:left w:val="single" w:sz="4" w:space="0" w:color="auto"/>
              <w:bottom w:val="single" w:sz="4" w:space="0" w:color="auto"/>
              <w:right w:val="single" w:sz="4" w:space="0" w:color="auto"/>
            </w:tcBorders>
            <w:shd w:val="clear" w:color="auto" w:fill="FFFFFF"/>
          </w:tcPr>
          <w:p w14:paraId="3DC1E612" w14:textId="77777777" w:rsidR="00D6645A" w:rsidRPr="006A4EFC" w:rsidRDefault="00D6645A" w:rsidP="00813289">
            <w:pPr>
              <w:spacing w:after="160" w:line="259" w:lineRule="auto"/>
              <w:rPr>
                <w:rFonts w:ascii="Times New Roman" w:eastAsiaTheme="minorHAnsi" w:hAnsi="Times New Roman"/>
                <w:kern w:val="2"/>
                <w:sz w:val="20"/>
                <w:szCs w:val="20"/>
                <w:lang w:eastAsia="en-US" w:bidi="pl-PL"/>
                <w14:ligatures w14:val="standardContextual"/>
              </w:rPr>
            </w:pPr>
          </w:p>
        </w:tc>
      </w:tr>
      <w:tr w:rsidR="007F07D9" w:rsidRPr="001B65AF" w14:paraId="0EF38B8F" w14:textId="77777777" w:rsidTr="006A4EFC">
        <w:trPr>
          <w:trHeight w:hRule="exact" w:val="266"/>
        </w:trPr>
        <w:tc>
          <w:tcPr>
            <w:tcW w:w="3396" w:type="pct"/>
            <w:gridSpan w:val="8"/>
            <w:tcBorders>
              <w:top w:val="single" w:sz="4" w:space="0" w:color="auto"/>
              <w:left w:val="single" w:sz="4" w:space="0" w:color="auto"/>
              <w:bottom w:val="single" w:sz="4" w:space="0" w:color="auto"/>
            </w:tcBorders>
            <w:shd w:val="clear" w:color="auto" w:fill="FFFFFF"/>
          </w:tcPr>
          <w:p w14:paraId="2828090B" w14:textId="77777777" w:rsidR="007F07D9" w:rsidRPr="001B65AF" w:rsidRDefault="007F07D9" w:rsidP="007F07D9">
            <w:pPr>
              <w:spacing w:after="160" w:line="259" w:lineRule="auto"/>
              <w:jc w:val="right"/>
              <w:rPr>
                <w:rFonts w:ascii="Times New Roman" w:eastAsiaTheme="minorHAnsi" w:hAnsi="Times New Roman"/>
                <w:b/>
                <w:bCs/>
                <w:kern w:val="2"/>
                <w:lang w:eastAsia="en-US" w:bidi="pl-PL"/>
                <w14:ligatures w14:val="standardContextual"/>
              </w:rPr>
            </w:pPr>
            <w:r w:rsidRPr="001B65AF">
              <w:rPr>
                <w:rFonts w:ascii="Times New Roman" w:eastAsiaTheme="minorHAnsi" w:hAnsi="Times New Roman"/>
                <w:b/>
                <w:bCs/>
                <w:kern w:val="2"/>
                <w:lang w:eastAsia="en-US" w:bidi="pl-PL"/>
                <w14:ligatures w14:val="standardContextual"/>
              </w:rPr>
              <w:t>Razem:</w:t>
            </w:r>
          </w:p>
        </w:tc>
        <w:tc>
          <w:tcPr>
            <w:tcW w:w="348" w:type="pct"/>
            <w:tcBorders>
              <w:top w:val="single" w:sz="4" w:space="0" w:color="auto"/>
              <w:left w:val="single" w:sz="4" w:space="0" w:color="auto"/>
              <w:bottom w:val="single" w:sz="4" w:space="0" w:color="auto"/>
            </w:tcBorders>
            <w:shd w:val="clear" w:color="auto" w:fill="FFFFFF"/>
          </w:tcPr>
          <w:p w14:paraId="22EFC2E4" w14:textId="77777777" w:rsidR="007F07D9" w:rsidRPr="001B65AF" w:rsidRDefault="007F07D9" w:rsidP="007F07D9">
            <w:pPr>
              <w:spacing w:after="160" w:line="259" w:lineRule="auto"/>
              <w:jc w:val="right"/>
              <w:rPr>
                <w:rFonts w:ascii="Times New Roman" w:eastAsiaTheme="minorHAnsi" w:hAnsi="Times New Roman"/>
                <w:kern w:val="2"/>
                <w:lang w:eastAsia="en-US" w:bidi="pl-PL"/>
                <w14:ligatures w14:val="standardContextual"/>
              </w:rPr>
            </w:pPr>
          </w:p>
        </w:tc>
        <w:tc>
          <w:tcPr>
            <w:tcW w:w="170" w:type="pct"/>
            <w:tcBorders>
              <w:top w:val="single" w:sz="4" w:space="0" w:color="auto"/>
              <w:left w:val="single" w:sz="4" w:space="0" w:color="auto"/>
              <w:bottom w:val="single" w:sz="4" w:space="0" w:color="auto"/>
            </w:tcBorders>
            <w:shd w:val="clear" w:color="auto" w:fill="FFFFFF"/>
          </w:tcPr>
          <w:p w14:paraId="63145AC6" w14:textId="77777777" w:rsidR="007F07D9" w:rsidRPr="001B65AF" w:rsidRDefault="007F07D9" w:rsidP="007F07D9">
            <w:pPr>
              <w:spacing w:after="160" w:line="259" w:lineRule="auto"/>
              <w:jc w:val="right"/>
              <w:rPr>
                <w:rFonts w:ascii="Times New Roman" w:eastAsiaTheme="minorHAnsi" w:hAnsi="Times New Roman"/>
                <w:kern w:val="2"/>
                <w:lang w:eastAsia="en-US" w:bidi="pl-PL"/>
                <w14:ligatures w14:val="standardContextual"/>
              </w:rPr>
            </w:pPr>
          </w:p>
        </w:tc>
        <w:tc>
          <w:tcPr>
            <w:tcW w:w="380" w:type="pct"/>
            <w:tcBorders>
              <w:top w:val="single" w:sz="4" w:space="0" w:color="auto"/>
              <w:left w:val="single" w:sz="4" w:space="0" w:color="auto"/>
              <w:bottom w:val="single" w:sz="4" w:space="0" w:color="auto"/>
            </w:tcBorders>
            <w:shd w:val="clear" w:color="auto" w:fill="FFFFFF"/>
          </w:tcPr>
          <w:p w14:paraId="1EEB55BE" w14:textId="77777777" w:rsidR="007F07D9" w:rsidRPr="001B65AF" w:rsidRDefault="007F07D9" w:rsidP="007F07D9">
            <w:pPr>
              <w:spacing w:after="160" w:line="259" w:lineRule="auto"/>
              <w:jc w:val="right"/>
              <w:rPr>
                <w:rFonts w:ascii="Times New Roman" w:eastAsiaTheme="minorHAnsi" w:hAnsi="Times New Roman"/>
                <w:kern w:val="2"/>
                <w:lang w:eastAsia="en-US" w:bidi="pl-PL"/>
                <w14:ligatures w14:val="standardContextual"/>
              </w:rPr>
            </w:pPr>
          </w:p>
        </w:tc>
        <w:tc>
          <w:tcPr>
            <w:tcW w:w="378" w:type="pct"/>
            <w:tcBorders>
              <w:top w:val="single" w:sz="4" w:space="0" w:color="auto"/>
              <w:left w:val="single" w:sz="4" w:space="0" w:color="auto"/>
              <w:bottom w:val="single" w:sz="4" w:space="0" w:color="auto"/>
            </w:tcBorders>
            <w:shd w:val="clear" w:color="auto" w:fill="FFFFFF"/>
          </w:tcPr>
          <w:p w14:paraId="45451E82" w14:textId="77777777" w:rsidR="007F07D9" w:rsidRPr="001B65AF" w:rsidRDefault="007F07D9" w:rsidP="007F07D9">
            <w:pPr>
              <w:spacing w:after="160" w:line="259" w:lineRule="auto"/>
              <w:jc w:val="right"/>
              <w:rPr>
                <w:rFonts w:ascii="Times New Roman" w:eastAsiaTheme="minorHAnsi" w:hAnsi="Times New Roman"/>
                <w:kern w:val="2"/>
                <w:lang w:eastAsia="en-US" w:bidi="pl-PL"/>
                <w14:ligatures w14:val="standardContextual"/>
              </w:rPr>
            </w:pPr>
          </w:p>
        </w:tc>
        <w:tc>
          <w:tcPr>
            <w:tcW w:w="328" w:type="pct"/>
            <w:tcBorders>
              <w:top w:val="single" w:sz="4" w:space="0" w:color="auto"/>
              <w:left w:val="single" w:sz="4" w:space="0" w:color="auto"/>
              <w:bottom w:val="single" w:sz="4" w:space="0" w:color="auto"/>
              <w:right w:val="single" w:sz="4" w:space="0" w:color="auto"/>
            </w:tcBorders>
            <w:shd w:val="clear" w:color="auto" w:fill="FFFFFF"/>
          </w:tcPr>
          <w:p w14:paraId="07B03BD2" w14:textId="77777777" w:rsidR="007F07D9" w:rsidRPr="001B65AF" w:rsidRDefault="007F07D9" w:rsidP="007F07D9">
            <w:pPr>
              <w:spacing w:after="160" w:line="259" w:lineRule="auto"/>
              <w:rPr>
                <w:rFonts w:ascii="Times New Roman" w:eastAsiaTheme="minorHAnsi" w:hAnsi="Times New Roman"/>
                <w:kern w:val="2"/>
                <w:lang w:eastAsia="en-US" w:bidi="pl-PL"/>
                <w14:ligatures w14:val="standardContextual"/>
              </w:rPr>
            </w:pPr>
          </w:p>
        </w:tc>
      </w:tr>
    </w:tbl>
    <w:p w14:paraId="303D9D21" w14:textId="77777777" w:rsidR="006A4EFC" w:rsidRDefault="006A4EFC" w:rsidP="006A4EFC">
      <w:pPr>
        <w:pStyle w:val="Tekstpodstawowy23"/>
        <w:jc w:val="left"/>
        <w:rPr>
          <w:b w:val="0"/>
          <w:sz w:val="22"/>
          <w:szCs w:val="22"/>
        </w:rPr>
      </w:pPr>
    </w:p>
    <w:p w14:paraId="46C1CCF6" w14:textId="77777777" w:rsidR="006A4EFC" w:rsidRPr="001B65AF" w:rsidRDefault="006A4EFC" w:rsidP="006A4EFC">
      <w:pPr>
        <w:pStyle w:val="Tekstpodstawowy23"/>
        <w:jc w:val="left"/>
        <w:rPr>
          <w:b w:val="0"/>
          <w:sz w:val="20"/>
        </w:rPr>
      </w:pPr>
      <w:r w:rsidRPr="001B65AF">
        <w:rPr>
          <w:b w:val="0"/>
          <w:sz w:val="20"/>
        </w:rPr>
        <w:t>Łączna cena netto: ……………….. zł (słownie: ………………………………………………………………………………..)</w:t>
      </w:r>
    </w:p>
    <w:p w14:paraId="13E0C845" w14:textId="77777777" w:rsidR="006A4EFC" w:rsidRPr="001B65AF" w:rsidRDefault="006A4EFC" w:rsidP="006A4EFC">
      <w:pPr>
        <w:pStyle w:val="Tekstpodstawowy23"/>
        <w:jc w:val="left"/>
        <w:rPr>
          <w:b w:val="0"/>
          <w:sz w:val="20"/>
        </w:rPr>
      </w:pPr>
      <w:r w:rsidRPr="001B65AF">
        <w:rPr>
          <w:b w:val="0"/>
          <w:sz w:val="20"/>
        </w:rPr>
        <w:t>Łączna kwota podatku VAT: ……………….. zł  (słownie: …………………………………………………………………...)</w:t>
      </w:r>
    </w:p>
    <w:p w14:paraId="316FBCCF" w14:textId="77777777" w:rsidR="006A4EFC" w:rsidRPr="001B65AF" w:rsidRDefault="006A4EFC" w:rsidP="006A4EFC">
      <w:pPr>
        <w:pStyle w:val="Tekstpodstawowy23"/>
        <w:jc w:val="left"/>
        <w:rPr>
          <w:b w:val="0"/>
          <w:sz w:val="20"/>
        </w:rPr>
      </w:pPr>
      <w:r w:rsidRPr="001B65AF">
        <w:rPr>
          <w:b w:val="0"/>
          <w:sz w:val="20"/>
        </w:rPr>
        <w:t>Łączna cena brutto:………………… zł (słownie: ……………………………………………………………………………..)</w:t>
      </w:r>
    </w:p>
    <w:p w14:paraId="26AB1E74" w14:textId="77777777" w:rsidR="006A4EFC" w:rsidRDefault="006A4EFC" w:rsidP="006A4EFC">
      <w:pPr>
        <w:pStyle w:val="Tekstpodstawowy23"/>
        <w:jc w:val="left"/>
        <w:rPr>
          <w:b w:val="0"/>
          <w:sz w:val="22"/>
          <w:szCs w:val="22"/>
        </w:rPr>
      </w:pPr>
    </w:p>
    <w:p w14:paraId="0DBC0609" w14:textId="77777777" w:rsidR="006A4EFC" w:rsidRPr="0001402A" w:rsidRDefault="006A4EFC" w:rsidP="006A4EFC">
      <w:pPr>
        <w:pStyle w:val="Tekstpodstawowy23"/>
        <w:jc w:val="left"/>
        <w:rPr>
          <w:b w:val="0"/>
          <w:sz w:val="22"/>
          <w:szCs w:val="22"/>
        </w:rPr>
      </w:pPr>
    </w:p>
    <w:p w14:paraId="01403C19" w14:textId="77777777" w:rsidR="006A4EFC" w:rsidRPr="007D2798" w:rsidRDefault="006A4EFC" w:rsidP="006A4EFC">
      <w:pPr>
        <w:suppressAutoHyphens/>
        <w:autoSpaceDN w:val="0"/>
        <w:spacing w:after="0" w:line="240" w:lineRule="auto"/>
        <w:ind w:left="5103"/>
        <w:jc w:val="right"/>
        <w:rPr>
          <w:rFonts w:ascii="Times New Roman" w:hAnsi="Times New Roman" w:cs="Arial"/>
          <w:b/>
          <w:bCs/>
          <w:iCs/>
          <w:kern w:val="3"/>
          <w:sz w:val="16"/>
          <w:szCs w:val="16"/>
          <w:lang w:eastAsia="zh-CN" w:bidi="hi-IN"/>
        </w:rPr>
      </w:pPr>
      <w:r w:rsidRPr="007D2798">
        <w:rPr>
          <w:rFonts w:ascii="Times New Roman" w:hAnsi="Times New Roman" w:cs="Arial"/>
          <w:b/>
          <w:bCs/>
          <w:iCs/>
          <w:kern w:val="3"/>
          <w:sz w:val="16"/>
          <w:szCs w:val="16"/>
          <w:lang w:eastAsia="zh-CN" w:bidi="hi-IN"/>
        </w:rPr>
        <w:t>……………………………………………………………………...</w:t>
      </w:r>
    </w:p>
    <w:p w14:paraId="184E40BC" w14:textId="77777777" w:rsidR="006A4EFC" w:rsidRPr="007D2798" w:rsidRDefault="006A4EFC" w:rsidP="006A4EFC">
      <w:pPr>
        <w:suppressAutoHyphens/>
        <w:autoSpaceDN w:val="0"/>
        <w:spacing w:after="0" w:line="240" w:lineRule="auto"/>
        <w:ind w:left="5103"/>
        <w:jc w:val="right"/>
        <w:rPr>
          <w:rFonts w:ascii="Times New Roman" w:hAnsi="Times New Roman" w:cs="Arial"/>
          <w:b/>
          <w:bCs/>
          <w:iCs/>
          <w:kern w:val="3"/>
          <w:sz w:val="16"/>
          <w:szCs w:val="16"/>
          <w:lang w:eastAsia="zh-CN" w:bidi="hi-IN"/>
        </w:rPr>
      </w:pPr>
      <w:r w:rsidRPr="007D2798">
        <w:rPr>
          <w:rFonts w:ascii="Times New Roman" w:hAnsi="Times New Roman" w:cs="Arial"/>
          <w:b/>
          <w:bCs/>
          <w:iCs/>
          <w:kern w:val="3"/>
          <w:sz w:val="16"/>
          <w:szCs w:val="16"/>
          <w:lang w:eastAsia="zh-CN" w:bidi="hi-IN"/>
        </w:rPr>
        <w:t>Podpis elektroniczny</w:t>
      </w:r>
    </w:p>
    <w:p w14:paraId="0D1621E0" w14:textId="77777777" w:rsidR="006A4EFC" w:rsidRDefault="006A4EFC" w:rsidP="006A4EFC">
      <w:pPr>
        <w:suppressAutoHyphens/>
        <w:autoSpaceDN w:val="0"/>
        <w:spacing w:after="0" w:line="240" w:lineRule="auto"/>
        <w:ind w:left="5103"/>
        <w:jc w:val="right"/>
        <w:rPr>
          <w:rFonts w:ascii="Times New Roman" w:hAnsi="Times New Roman" w:cs="Arial"/>
          <w:iCs/>
          <w:kern w:val="3"/>
          <w:sz w:val="16"/>
          <w:szCs w:val="16"/>
          <w:lang w:eastAsia="zh-CN" w:bidi="hi-IN"/>
        </w:rPr>
      </w:pPr>
      <w:r w:rsidRPr="007D2798">
        <w:rPr>
          <w:rFonts w:ascii="Times New Roman" w:hAnsi="Times New Roman" w:cs="Arial"/>
          <w:iCs/>
          <w:kern w:val="3"/>
          <w:sz w:val="16"/>
          <w:szCs w:val="16"/>
          <w:u w:val="single"/>
          <w:lang w:eastAsia="zh-CN" w:bidi="hi-IN"/>
        </w:rPr>
        <w:t>kwalifikowany podpis elektroniczny</w:t>
      </w:r>
      <w:r w:rsidRPr="007D2798">
        <w:rPr>
          <w:rFonts w:ascii="Times New Roman" w:hAnsi="Times New Roman" w:cs="Arial"/>
          <w:iCs/>
          <w:kern w:val="3"/>
          <w:sz w:val="16"/>
          <w:szCs w:val="16"/>
          <w:lang w:eastAsia="zh-CN" w:bidi="hi-IN"/>
        </w:rPr>
        <w:t xml:space="preserve"> lub </w:t>
      </w:r>
      <w:r w:rsidRPr="007D2798">
        <w:rPr>
          <w:rFonts w:ascii="Times New Roman" w:hAnsi="Times New Roman" w:cs="Arial"/>
          <w:iCs/>
          <w:kern w:val="3"/>
          <w:sz w:val="16"/>
          <w:szCs w:val="16"/>
          <w:u w:val="single"/>
          <w:lang w:eastAsia="zh-CN" w:bidi="hi-IN"/>
        </w:rPr>
        <w:t>podpis zaufany</w:t>
      </w:r>
      <w:r w:rsidRPr="007D2798">
        <w:rPr>
          <w:rFonts w:ascii="Times New Roman" w:hAnsi="Times New Roman" w:cs="Arial"/>
          <w:iCs/>
          <w:kern w:val="3"/>
          <w:sz w:val="16"/>
          <w:szCs w:val="16"/>
          <w:lang w:eastAsia="zh-CN" w:bidi="hi-IN"/>
        </w:rPr>
        <w:t xml:space="preserve"> l</w:t>
      </w:r>
      <w:r>
        <w:rPr>
          <w:rFonts w:ascii="Times New Roman" w:hAnsi="Times New Roman" w:cs="Arial"/>
          <w:iCs/>
          <w:kern w:val="3"/>
          <w:sz w:val="16"/>
          <w:szCs w:val="16"/>
          <w:lang w:eastAsia="zh-CN" w:bidi="hi-IN"/>
        </w:rPr>
        <w:t>ub</w:t>
      </w:r>
    </w:p>
    <w:p w14:paraId="251E487C" w14:textId="77777777" w:rsidR="006A4EFC" w:rsidRDefault="006A4EFC" w:rsidP="006A4EFC">
      <w:pPr>
        <w:suppressAutoHyphens/>
        <w:autoSpaceDN w:val="0"/>
        <w:spacing w:after="0" w:line="240" w:lineRule="auto"/>
        <w:ind w:left="5103"/>
        <w:jc w:val="right"/>
        <w:rPr>
          <w:rFonts w:ascii="Times New Roman" w:hAnsi="Times New Roman" w:cs="Arial"/>
          <w:iCs/>
          <w:kern w:val="3"/>
          <w:sz w:val="16"/>
          <w:szCs w:val="16"/>
          <w:lang w:eastAsia="zh-CN" w:bidi="hi-IN"/>
        </w:rPr>
      </w:pPr>
      <w:r w:rsidRPr="007D2798">
        <w:rPr>
          <w:rFonts w:ascii="Times New Roman" w:hAnsi="Times New Roman" w:cs="Arial"/>
          <w:iCs/>
          <w:kern w:val="3"/>
          <w:sz w:val="16"/>
          <w:szCs w:val="16"/>
          <w:u w:val="single"/>
          <w:lang w:eastAsia="zh-CN" w:bidi="hi-IN"/>
        </w:rPr>
        <w:t>podpis osobisty</w:t>
      </w:r>
      <w:r w:rsidRPr="007D2798">
        <w:rPr>
          <w:rFonts w:ascii="Times New Roman" w:hAnsi="Times New Roman" w:cs="Arial"/>
          <w:iCs/>
          <w:kern w:val="3"/>
          <w:sz w:val="16"/>
          <w:szCs w:val="16"/>
          <w:lang w:eastAsia="zh-CN" w:bidi="hi-IN"/>
        </w:rPr>
        <w:t xml:space="preserve"> osoby/osób upoważnionej/upoważnionych </w:t>
      </w:r>
    </w:p>
    <w:p w14:paraId="472FB006" w14:textId="77777777" w:rsidR="00042137" w:rsidRDefault="00042137" w:rsidP="00D96F64">
      <w:pPr>
        <w:spacing w:after="0"/>
        <w:rPr>
          <w:rFonts w:ascii="Times New Roman" w:hAnsi="Times New Roman"/>
          <w:b/>
          <w:sz w:val="24"/>
          <w:szCs w:val="24"/>
        </w:rPr>
      </w:pPr>
    </w:p>
    <w:p w14:paraId="09EB11B3" w14:textId="77777777" w:rsidR="003652AC" w:rsidRDefault="003652AC" w:rsidP="00D96F64">
      <w:pPr>
        <w:spacing w:after="0"/>
        <w:rPr>
          <w:rFonts w:ascii="Times New Roman" w:hAnsi="Times New Roman"/>
          <w:b/>
          <w:sz w:val="24"/>
          <w:szCs w:val="24"/>
        </w:rPr>
      </w:pPr>
    </w:p>
    <w:p w14:paraId="42875615" w14:textId="77777777" w:rsidR="007B5347" w:rsidRPr="00D07E5F" w:rsidRDefault="007B5347" w:rsidP="007B5347">
      <w:pPr>
        <w:spacing w:after="0"/>
        <w:jc w:val="right"/>
        <w:rPr>
          <w:rFonts w:ascii="Times New Roman" w:hAnsi="Times New Roman"/>
          <w:b/>
          <w:iCs/>
          <w:sz w:val="24"/>
          <w:szCs w:val="24"/>
        </w:rPr>
      </w:pPr>
      <w:r w:rsidRPr="00D07E5F">
        <w:rPr>
          <w:rFonts w:ascii="Times New Roman" w:hAnsi="Times New Roman"/>
          <w:b/>
          <w:iCs/>
          <w:sz w:val="24"/>
          <w:szCs w:val="24"/>
        </w:rPr>
        <w:t>Załącznik nr 2</w:t>
      </w:r>
    </w:p>
    <w:p w14:paraId="5CFE3D9E" w14:textId="77777777" w:rsidR="007B5347" w:rsidRPr="00923297" w:rsidRDefault="007B5347" w:rsidP="007B5347">
      <w:pPr>
        <w:suppressAutoHyphens/>
        <w:autoSpaceDN w:val="0"/>
        <w:spacing w:after="0" w:line="240" w:lineRule="auto"/>
        <w:textAlignment w:val="baseline"/>
        <w:rPr>
          <w:rFonts w:ascii="Times New Roman" w:hAnsi="Times New Roman" w:cs="Arial"/>
          <w:bCs/>
          <w:iCs/>
          <w:kern w:val="3"/>
          <w:lang w:eastAsia="zh-CN" w:bidi="hi-IN"/>
        </w:rPr>
      </w:pPr>
      <w:r w:rsidRPr="00923297">
        <w:rPr>
          <w:rFonts w:ascii="Times New Roman" w:hAnsi="Times New Roman" w:cs="Arial"/>
          <w:bCs/>
          <w:iCs/>
          <w:kern w:val="3"/>
          <w:lang w:eastAsia="zh-CN" w:bidi="hi-IN"/>
        </w:rPr>
        <w:t>Samodzielny Publiczny Specjalistyczny</w:t>
      </w:r>
    </w:p>
    <w:p w14:paraId="208EB602" w14:textId="77777777" w:rsidR="007B5347" w:rsidRPr="001B65AF" w:rsidRDefault="007B5347" w:rsidP="007B5347">
      <w:pPr>
        <w:suppressAutoHyphens/>
        <w:autoSpaceDN w:val="0"/>
        <w:spacing w:after="0" w:line="240" w:lineRule="auto"/>
        <w:textAlignment w:val="baseline"/>
        <w:rPr>
          <w:rFonts w:ascii="Times New Roman" w:hAnsi="Times New Roman" w:cs="Arial"/>
          <w:bCs/>
          <w:iCs/>
          <w:kern w:val="3"/>
          <w:sz w:val="20"/>
          <w:szCs w:val="20"/>
          <w:lang w:eastAsia="zh-CN" w:bidi="hi-IN"/>
        </w:rPr>
      </w:pPr>
      <w:r w:rsidRPr="001B65AF">
        <w:rPr>
          <w:rFonts w:ascii="Times New Roman" w:hAnsi="Times New Roman" w:cs="Arial"/>
          <w:bCs/>
          <w:iCs/>
          <w:kern w:val="3"/>
          <w:sz w:val="20"/>
          <w:szCs w:val="20"/>
          <w:lang w:eastAsia="zh-CN" w:bidi="hi-IN"/>
        </w:rPr>
        <w:t>Szpital Zachodni im. św. Jana Pawła II</w:t>
      </w:r>
    </w:p>
    <w:p w14:paraId="1DE93BE0" w14:textId="77777777" w:rsidR="007B5347" w:rsidRPr="00923297" w:rsidRDefault="007B5347" w:rsidP="007B5347">
      <w:pPr>
        <w:suppressAutoHyphens/>
        <w:autoSpaceDN w:val="0"/>
        <w:spacing w:after="0" w:line="240" w:lineRule="auto"/>
        <w:textAlignment w:val="baseline"/>
        <w:rPr>
          <w:rFonts w:ascii="Times New Roman" w:hAnsi="Times New Roman" w:cs="Arial"/>
          <w:bCs/>
          <w:iCs/>
          <w:kern w:val="3"/>
          <w:lang w:eastAsia="zh-CN" w:bidi="hi-IN"/>
        </w:rPr>
      </w:pPr>
      <w:r w:rsidRPr="00923297">
        <w:rPr>
          <w:rFonts w:ascii="Times New Roman" w:hAnsi="Times New Roman" w:cs="Arial"/>
          <w:bCs/>
          <w:iCs/>
          <w:kern w:val="3"/>
          <w:lang w:eastAsia="zh-CN" w:bidi="hi-IN"/>
        </w:rPr>
        <w:t>ul. Daleka 11</w:t>
      </w:r>
    </w:p>
    <w:p w14:paraId="17AACF5A" w14:textId="77777777" w:rsidR="007B5347" w:rsidRPr="00923297" w:rsidRDefault="007B5347" w:rsidP="007B5347">
      <w:pPr>
        <w:suppressAutoHyphens/>
        <w:autoSpaceDN w:val="0"/>
        <w:spacing w:after="0" w:line="240" w:lineRule="auto"/>
        <w:textAlignment w:val="baseline"/>
        <w:rPr>
          <w:rFonts w:ascii="Times New Roman" w:hAnsi="Times New Roman" w:cs="Arial"/>
          <w:bCs/>
          <w:iCs/>
          <w:kern w:val="3"/>
          <w:lang w:eastAsia="zh-CN" w:bidi="hi-IN"/>
        </w:rPr>
      </w:pPr>
      <w:r w:rsidRPr="00923297">
        <w:rPr>
          <w:rFonts w:ascii="Times New Roman" w:hAnsi="Times New Roman" w:cs="Arial"/>
          <w:bCs/>
          <w:iCs/>
          <w:kern w:val="3"/>
          <w:lang w:eastAsia="zh-CN" w:bidi="hi-IN"/>
        </w:rPr>
        <w:t>05-825 Grodzisk Mazowiecki</w:t>
      </w:r>
    </w:p>
    <w:p w14:paraId="0EE17468" w14:textId="77777777" w:rsidR="007B5347" w:rsidRPr="00923297" w:rsidRDefault="007B5347" w:rsidP="007B5347">
      <w:pPr>
        <w:pStyle w:val="Bezodstpw"/>
        <w:jc w:val="both"/>
        <w:rPr>
          <w:rFonts w:ascii="Times New Roman" w:hAnsi="Times New Roman"/>
          <w:bCs/>
          <w:lang w:eastAsia="pl-PL"/>
        </w:rPr>
      </w:pPr>
      <w:r w:rsidRPr="00923297">
        <w:rPr>
          <w:rFonts w:ascii="Times New Roman" w:hAnsi="Times New Roman"/>
          <w:bCs/>
          <w:lang w:eastAsia="pl-PL"/>
        </w:rPr>
        <w:t>Nazwa Wykonawcy ………………………………………………………………….</w:t>
      </w:r>
    </w:p>
    <w:p w14:paraId="7A3B82E8" w14:textId="77777777" w:rsidR="007B5347" w:rsidRPr="00923297" w:rsidRDefault="007B5347" w:rsidP="007B5347">
      <w:pPr>
        <w:pStyle w:val="Bezodstpw"/>
        <w:jc w:val="both"/>
        <w:rPr>
          <w:rFonts w:ascii="Times New Roman" w:hAnsi="Times New Roman"/>
          <w:bCs/>
          <w:lang w:eastAsia="pl-PL"/>
        </w:rPr>
      </w:pPr>
      <w:r w:rsidRPr="00923297">
        <w:rPr>
          <w:rFonts w:ascii="Times New Roman" w:hAnsi="Times New Roman"/>
          <w:bCs/>
          <w:lang w:eastAsia="pl-PL"/>
        </w:rPr>
        <w:t>Adres Wykonawcy …………………………………………………………………..</w:t>
      </w:r>
    </w:p>
    <w:p w14:paraId="581A0946" w14:textId="77777777" w:rsidR="007B5347" w:rsidRPr="00923297" w:rsidRDefault="007B5347" w:rsidP="007B5347">
      <w:pPr>
        <w:pStyle w:val="Tekstpodstawowy23"/>
        <w:rPr>
          <w:bCs/>
        </w:rPr>
      </w:pPr>
      <w:r>
        <w:rPr>
          <w:bCs/>
        </w:rPr>
        <w:t>FORMULARZ  CENOWY</w:t>
      </w:r>
    </w:p>
    <w:p w14:paraId="79E29A2B" w14:textId="1A64E7CA" w:rsidR="007B5347" w:rsidRPr="00DC4324" w:rsidRDefault="007B5347" w:rsidP="007B5347">
      <w:pPr>
        <w:pStyle w:val="Tekstpodstawowy23"/>
        <w:jc w:val="left"/>
        <w:rPr>
          <w:bCs/>
          <w:sz w:val="20"/>
        </w:rPr>
      </w:pPr>
      <w:r w:rsidRPr="00DC4324">
        <w:rPr>
          <w:bCs/>
          <w:sz w:val="20"/>
        </w:rPr>
        <w:t xml:space="preserve">Pakiet </w:t>
      </w:r>
      <w:r w:rsidR="00E11FF5">
        <w:rPr>
          <w:bCs/>
          <w:sz w:val="20"/>
        </w:rPr>
        <w:t>10</w:t>
      </w:r>
    </w:p>
    <w:p w14:paraId="0541585D" w14:textId="02B2CD84" w:rsidR="007B5347" w:rsidRPr="00DC4324" w:rsidRDefault="00E11FF5" w:rsidP="007B5347">
      <w:pPr>
        <w:pStyle w:val="Tekstpodstawowy23"/>
        <w:jc w:val="both"/>
        <w:rPr>
          <w:b w:val="0"/>
          <w:sz w:val="20"/>
        </w:rPr>
      </w:pPr>
      <w:r w:rsidRPr="00E11FF5">
        <w:rPr>
          <w:b w:val="0"/>
          <w:sz w:val="20"/>
        </w:rPr>
        <w:t>Antybakteryjny szew chirurgiczny, syntetyczny, jednowłóknowy, wchłanialny wykonany z polydioksanonu, z dodatkiem antyseptyku (</w:t>
      </w:r>
      <w:proofErr w:type="spellStart"/>
      <w:r w:rsidRPr="00E11FF5">
        <w:rPr>
          <w:b w:val="0"/>
          <w:sz w:val="20"/>
        </w:rPr>
        <w:t>triklosanu</w:t>
      </w:r>
      <w:proofErr w:type="spellEnd"/>
      <w:r w:rsidRPr="00E11FF5">
        <w:rPr>
          <w:b w:val="0"/>
          <w:sz w:val="20"/>
        </w:rPr>
        <w:t xml:space="preserve"> bądź chlorheksydyny), który posiada potwierdzone testami in-vitro działanie hamujące wzrost drobnoustrojów chorobotwórczych najczęściej wywołujących infekcje pooperacyjne: Staphylococcus aureus, Staphylococcus epidermidis, MRSA, MRSE, Escherichia coli, Klebsiella pneumoniae. Okres podtrzymywania tkankowego do 90 dni. Okres wchłaniania 182 - 238 dni.</w:t>
      </w:r>
    </w:p>
    <w:tbl>
      <w:tblPr>
        <w:tblW w:w="5000" w:type="pct"/>
        <w:tblCellMar>
          <w:left w:w="10" w:type="dxa"/>
          <w:right w:w="10" w:type="dxa"/>
        </w:tblCellMar>
        <w:tblLook w:val="04A0" w:firstRow="1" w:lastRow="0" w:firstColumn="1" w:lastColumn="0" w:noHBand="0" w:noVBand="1"/>
      </w:tblPr>
      <w:tblGrid>
        <w:gridCol w:w="377"/>
        <w:gridCol w:w="3413"/>
        <w:gridCol w:w="770"/>
        <w:gridCol w:w="709"/>
        <w:gridCol w:w="1948"/>
        <w:gridCol w:w="758"/>
        <w:gridCol w:w="451"/>
        <w:gridCol w:w="1080"/>
        <w:gridCol w:w="974"/>
        <w:gridCol w:w="476"/>
        <w:gridCol w:w="1063"/>
        <w:gridCol w:w="1058"/>
        <w:gridCol w:w="915"/>
      </w:tblGrid>
      <w:tr w:rsidR="007B5347" w:rsidRPr="001579E6" w14:paraId="18A054C7" w14:textId="77777777" w:rsidTr="00FA03F5">
        <w:trPr>
          <w:trHeight w:hRule="exact" w:val="327"/>
        </w:trPr>
        <w:tc>
          <w:tcPr>
            <w:tcW w:w="2578" w:type="pct"/>
            <w:gridSpan w:val="5"/>
            <w:tcBorders>
              <w:top w:val="single" w:sz="4" w:space="0" w:color="auto"/>
              <w:left w:val="single" w:sz="4" w:space="0" w:color="auto"/>
              <w:right w:val="single" w:sz="4" w:space="0" w:color="auto"/>
            </w:tcBorders>
            <w:shd w:val="clear" w:color="auto" w:fill="FFFFFF"/>
          </w:tcPr>
          <w:p w14:paraId="36E79B43" w14:textId="77777777" w:rsidR="007B5347" w:rsidRPr="001579E6" w:rsidRDefault="007B5347" w:rsidP="00FA03F5">
            <w:pPr>
              <w:pStyle w:val="Bezodstpw"/>
              <w:jc w:val="center"/>
              <w:rPr>
                <w:rFonts w:ascii="Times New Roman" w:hAnsi="Times New Roman"/>
                <w:sz w:val="20"/>
                <w:szCs w:val="20"/>
                <w:lang w:bidi="pl-PL"/>
              </w:rPr>
            </w:pPr>
            <w:r w:rsidRPr="001579E6">
              <w:rPr>
                <w:rFonts w:ascii="Times New Roman" w:hAnsi="Times New Roman"/>
                <w:sz w:val="20"/>
                <w:szCs w:val="20"/>
                <w:lang w:bidi="pl-PL"/>
              </w:rPr>
              <w:t>Przedmiot zamówienia</w:t>
            </w:r>
          </w:p>
        </w:tc>
        <w:tc>
          <w:tcPr>
            <w:tcW w:w="271" w:type="pct"/>
            <w:vMerge w:val="restart"/>
            <w:tcBorders>
              <w:top w:val="single" w:sz="4" w:space="0" w:color="auto"/>
              <w:left w:val="single" w:sz="4" w:space="0" w:color="auto"/>
            </w:tcBorders>
            <w:shd w:val="clear" w:color="auto" w:fill="FFFFFF"/>
            <w:vAlign w:val="center"/>
          </w:tcPr>
          <w:p w14:paraId="6E3C2B02" w14:textId="77777777" w:rsidR="007B5347" w:rsidRPr="001579E6" w:rsidRDefault="007B5347" w:rsidP="00FA03F5">
            <w:pPr>
              <w:pStyle w:val="Bezodstpw"/>
              <w:jc w:val="center"/>
              <w:rPr>
                <w:rFonts w:ascii="Times New Roman" w:hAnsi="Times New Roman"/>
                <w:sz w:val="20"/>
                <w:szCs w:val="20"/>
                <w:lang w:bidi="pl-PL"/>
              </w:rPr>
            </w:pPr>
            <w:r w:rsidRPr="001579E6">
              <w:rPr>
                <w:rFonts w:ascii="Times New Roman" w:hAnsi="Times New Roman"/>
                <w:sz w:val="20"/>
                <w:szCs w:val="20"/>
                <w:lang w:bidi="pl-PL"/>
              </w:rPr>
              <w:t>J.m.</w:t>
            </w:r>
          </w:p>
        </w:tc>
        <w:tc>
          <w:tcPr>
            <w:tcW w:w="161" w:type="pct"/>
            <w:vMerge w:val="restart"/>
            <w:tcBorders>
              <w:top w:val="single" w:sz="4" w:space="0" w:color="auto"/>
              <w:left w:val="single" w:sz="4" w:space="0" w:color="auto"/>
            </w:tcBorders>
            <w:shd w:val="clear" w:color="auto" w:fill="FFFFFF"/>
            <w:vAlign w:val="center"/>
          </w:tcPr>
          <w:p w14:paraId="154AEB7B" w14:textId="77777777" w:rsidR="007B5347" w:rsidRPr="001579E6" w:rsidRDefault="007B5347" w:rsidP="00FA03F5">
            <w:pPr>
              <w:pStyle w:val="Bezodstpw"/>
              <w:jc w:val="center"/>
              <w:rPr>
                <w:rFonts w:ascii="Times New Roman" w:eastAsiaTheme="minorHAnsi" w:hAnsi="Times New Roman"/>
                <w:kern w:val="2"/>
                <w:sz w:val="20"/>
                <w:szCs w:val="20"/>
                <w:lang w:bidi="pl-PL"/>
                <w14:ligatures w14:val="standardContextual"/>
              </w:rPr>
            </w:pPr>
            <w:r w:rsidRPr="001579E6">
              <w:rPr>
                <w:rFonts w:ascii="Times New Roman" w:eastAsiaTheme="minorHAnsi" w:hAnsi="Times New Roman"/>
                <w:kern w:val="2"/>
                <w:sz w:val="20"/>
                <w:szCs w:val="20"/>
                <w:lang w:bidi="pl-PL"/>
                <w14:ligatures w14:val="standardContextual"/>
              </w:rPr>
              <w:t>Ilość</w:t>
            </w:r>
          </w:p>
        </w:tc>
        <w:tc>
          <w:tcPr>
            <w:tcW w:w="386" w:type="pct"/>
            <w:vMerge w:val="restart"/>
            <w:tcBorders>
              <w:top w:val="single" w:sz="4" w:space="0" w:color="auto"/>
              <w:left w:val="single" w:sz="4" w:space="0" w:color="auto"/>
            </w:tcBorders>
            <w:shd w:val="clear" w:color="auto" w:fill="FFFFFF"/>
            <w:vAlign w:val="center"/>
          </w:tcPr>
          <w:p w14:paraId="76389BFB" w14:textId="77777777" w:rsidR="007B5347" w:rsidRPr="001579E6" w:rsidRDefault="007B5347" w:rsidP="00FA03F5">
            <w:pPr>
              <w:pStyle w:val="Bezodstpw"/>
              <w:jc w:val="center"/>
              <w:rPr>
                <w:rFonts w:ascii="Times New Roman" w:hAnsi="Times New Roman"/>
                <w:sz w:val="20"/>
                <w:szCs w:val="20"/>
                <w:lang w:bidi="pl-PL"/>
              </w:rPr>
            </w:pPr>
            <w:r w:rsidRPr="001579E6">
              <w:rPr>
                <w:rFonts w:ascii="Times New Roman" w:hAnsi="Times New Roman"/>
                <w:sz w:val="20"/>
                <w:szCs w:val="20"/>
                <w:lang w:bidi="pl-PL"/>
              </w:rPr>
              <w:t>Cena   jedn.</w:t>
            </w:r>
          </w:p>
          <w:p w14:paraId="74C4E544" w14:textId="77777777" w:rsidR="007B5347" w:rsidRPr="001579E6" w:rsidRDefault="007B5347" w:rsidP="00FA03F5">
            <w:pPr>
              <w:pStyle w:val="Bezodstpw"/>
              <w:jc w:val="center"/>
              <w:rPr>
                <w:rFonts w:ascii="Times New Roman" w:hAnsi="Times New Roman"/>
                <w:sz w:val="20"/>
                <w:szCs w:val="20"/>
                <w:lang w:bidi="pl-PL"/>
              </w:rPr>
            </w:pPr>
            <w:r w:rsidRPr="001579E6">
              <w:rPr>
                <w:rFonts w:ascii="Times New Roman" w:hAnsi="Times New Roman"/>
                <w:sz w:val="20"/>
                <w:szCs w:val="20"/>
                <w:lang w:bidi="pl-PL"/>
              </w:rPr>
              <w:t>netto zł</w:t>
            </w:r>
          </w:p>
        </w:tc>
        <w:tc>
          <w:tcPr>
            <w:tcW w:w="348" w:type="pct"/>
            <w:vMerge w:val="restart"/>
            <w:tcBorders>
              <w:top w:val="single" w:sz="4" w:space="0" w:color="auto"/>
              <w:left w:val="single" w:sz="4" w:space="0" w:color="auto"/>
            </w:tcBorders>
            <w:shd w:val="clear" w:color="auto" w:fill="FFFFFF"/>
            <w:vAlign w:val="center"/>
          </w:tcPr>
          <w:p w14:paraId="409C4FEC" w14:textId="77777777" w:rsidR="007B5347" w:rsidRPr="001579E6" w:rsidRDefault="007B5347" w:rsidP="00FA03F5">
            <w:pPr>
              <w:pStyle w:val="Bezodstpw"/>
              <w:jc w:val="center"/>
              <w:rPr>
                <w:rFonts w:ascii="Times New Roman" w:hAnsi="Times New Roman"/>
                <w:sz w:val="20"/>
                <w:szCs w:val="20"/>
                <w:lang w:bidi="pl-PL"/>
              </w:rPr>
            </w:pPr>
            <w:r w:rsidRPr="001579E6">
              <w:rPr>
                <w:rFonts w:ascii="Times New Roman" w:hAnsi="Times New Roman"/>
                <w:sz w:val="20"/>
                <w:szCs w:val="20"/>
                <w:lang w:bidi="pl-PL"/>
              </w:rPr>
              <w:t>Cena netto</w:t>
            </w:r>
          </w:p>
          <w:p w14:paraId="47B2F211" w14:textId="77777777" w:rsidR="007B5347" w:rsidRPr="001579E6" w:rsidRDefault="007B5347" w:rsidP="00FA03F5">
            <w:pPr>
              <w:pStyle w:val="Bezodstpw"/>
              <w:jc w:val="center"/>
              <w:rPr>
                <w:rFonts w:ascii="Times New Roman" w:hAnsi="Times New Roman"/>
                <w:sz w:val="20"/>
                <w:szCs w:val="20"/>
                <w:lang w:bidi="pl-PL"/>
              </w:rPr>
            </w:pPr>
            <w:r w:rsidRPr="001579E6">
              <w:rPr>
                <w:rFonts w:ascii="Times New Roman" w:hAnsi="Times New Roman"/>
                <w:sz w:val="20"/>
                <w:szCs w:val="20"/>
                <w:lang w:bidi="pl-PL"/>
              </w:rPr>
              <w:t>zł.</w:t>
            </w:r>
          </w:p>
        </w:tc>
        <w:tc>
          <w:tcPr>
            <w:tcW w:w="170" w:type="pct"/>
            <w:vMerge w:val="restart"/>
            <w:tcBorders>
              <w:top w:val="single" w:sz="4" w:space="0" w:color="auto"/>
              <w:left w:val="single" w:sz="4" w:space="0" w:color="auto"/>
            </w:tcBorders>
            <w:shd w:val="clear" w:color="auto" w:fill="FFFFFF"/>
            <w:vAlign w:val="center"/>
          </w:tcPr>
          <w:p w14:paraId="36FD4E24" w14:textId="77777777" w:rsidR="007B5347" w:rsidRPr="001579E6" w:rsidRDefault="007B5347" w:rsidP="00FA03F5">
            <w:pPr>
              <w:pStyle w:val="Bezodstpw"/>
              <w:jc w:val="center"/>
              <w:rPr>
                <w:rFonts w:ascii="Times New Roman" w:hAnsi="Times New Roman"/>
                <w:sz w:val="20"/>
                <w:szCs w:val="20"/>
                <w:lang w:bidi="pl-PL"/>
              </w:rPr>
            </w:pPr>
            <w:r w:rsidRPr="001579E6">
              <w:rPr>
                <w:rFonts w:ascii="Times New Roman" w:hAnsi="Times New Roman"/>
                <w:sz w:val="20"/>
                <w:szCs w:val="20"/>
                <w:lang w:bidi="pl-PL"/>
              </w:rPr>
              <w:t>VAT</w:t>
            </w:r>
          </w:p>
          <w:p w14:paraId="2EAB9E5C" w14:textId="77777777" w:rsidR="007B5347" w:rsidRPr="001579E6" w:rsidRDefault="007B5347" w:rsidP="00FA03F5">
            <w:pPr>
              <w:pStyle w:val="Bezodstpw"/>
              <w:jc w:val="center"/>
              <w:rPr>
                <w:rFonts w:ascii="Times New Roman" w:hAnsi="Times New Roman"/>
                <w:sz w:val="20"/>
                <w:szCs w:val="20"/>
                <w:lang w:bidi="pl-PL"/>
              </w:rPr>
            </w:pPr>
            <w:r w:rsidRPr="001579E6">
              <w:rPr>
                <w:rFonts w:ascii="Times New Roman" w:hAnsi="Times New Roman"/>
                <w:sz w:val="20"/>
                <w:szCs w:val="20"/>
                <w:lang w:bidi="pl-PL"/>
              </w:rPr>
              <w:t>%</w:t>
            </w:r>
          </w:p>
        </w:tc>
        <w:tc>
          <w:tcPr>
            <w:tcW w:w="380" w:type="pct"/>
            <w:vMerge w:val="restart"/>
            <w:tcBorders>
              <w:top w:val="single" w:sz="4" w:space="0" w:color="auto"/>
              <w:left w:val="single" w:sz="4" w:space="0" w:color="auto"/>
            </w:tcBorders>
            <w:shd w:val="clear" w:color="auto" w:fill="FFFFFF"/>
            <w:vAlign w:val="center"/>
          </w:tcPr>
          <w:p w14:paraId="08E6FCC0" w14:textId="77777777" w:rsidR="007B5347" w:rsidRPr="001579E6" w:rsidRDefault="007B5347" w:rsidP="00FA03F5">
            <w:pPr>
              <w:pStyle w:val="Bezodstpw"/>
              <w:jc w:val="center"/>
              <w:rPr>
                <w:rFonts w:ascii="Times New Roman" w:eastAsiaTheme="minorHAnsi" w:hAnsi="Times New Roman"/>
                <w:kern w:val="2"/>
                <w:sz w:val="20"/>
                <w:szCs w:val="20"/>
                <w:lang w:bidi="pl-PL"/>
                <w14:ligatures w14:val="standardContextual"/>
              </w:rPr>
            </w:pPr>
            <w:r w:rsidRPr="001579E6">
              <w:rPr>
                <w:rFonts w:ascii="Times New Roman" w:eastAsiaTheme="minorHAnsi" w:hAnsi="Times New Roman"/>
                <w:kern w:val="2"/>
                <w:sz w:val="20"/>
                <w:szCs w:val="20"/>
                <w:lang w:bidi="pl-PL"/>
                <w14:ligatures w14:val="standardContextual"/>
              </w:rPr>
              <w:t>Kwota VAT</w:t>
            </w:r>
          </w:p>
        </w:tc>
        <w:tc>
          <w:tcPr>
            <w:tcW w:w="378" w:type="pct"/>
            <w:vMerge w:val="restart"/>
            <w:tcBorders>
              <w:top w:val="single" w:sz="4" w:space="0" w:color="auto"/>
              <w:left w:val="single" w:sz="4" w:space="0" w:color="auto"/>
            </w:tcBorders>
            <w:shd w:val="clear" w:color="auto" w:fill="FFFFFF"/>
            <w:vAlign w:val="center"/>
          </w:tcPr>
          <w:p w14:paraId="207B169D" w14:textId="77777777" w:rsidR="007B5347" w:rsidRPr="001579E6" w:rsidRDefault="007B5347" w:rsidP="00FA03F5">
            <w:pPr>
              <w:pStyle w:val="Bezodstpw"/>
              <w:jc w:val="center"/>
              <w:rPr>
                <w:rFonts w:ascii="Times New Roman" w:hAnsi="Times New Roman"/>
                <w:sz w:val="20"/>
                <w:szCs w:val="20"/>
                <w:lang w:bidi="pl-PL"/>
              </w:rPr>
            </w:pPr>
            <w:r w:rsidRPr="001579E6">
              <w:rPr>
                <w:rFonts w:ascii="Times New Roman" w:hAnsi="Times New Roman"/>
                <w:sz w:val="20"/>
                <w:szCs w:val="20"/>
                <w:lang w:bidi="pl-PL"/>
              </w:rPr>
              <w:t>Cena brutto</w:t>
            </w:r>
          </w:p>
          <w:p w14:paraId="2D1F35BD" w14:textId="77777777" w:rsidR="007B5347" w:rsidRPr="001579E6" w:rsidRDefault="007B5347" w:rsidP="00FA03F5">
            <w:pPr>
              <w:pStyle w:val="Bezodstpw"/>
              <w:jc w:val="center"/>
              <w:rPr>
                <w:rFonts w:ascii="Times New Roman" w:hAnsi="Times New Roman"/>
                <w:sz w:val="20"/>
                <w:szCs w:val="20"/>
                <w:lang w:bidi="pl-PL"/>
              </w:rPr>
            </w:pPr>
            <w:r w:rsidRPr="001579E6">
              <w:rPr>
                <w:rFonts w:ascii="Times New Roman" w:hAnsi="Times New Roman"/>
                <w:sz w:val="20"/>
                <w:szCs w:val="20"/>
                <w:lang w:bidi="pl-PL"/>
              </w:rPr>
              <w:t>zł.</w:t>
            </w:r>
          </w:p>
        </w:tc>
        <w:tc>
          <w:tcPr>
            <w:tcW w:w="328" w:type="pct"/>
            <w:vMerge w:val="restart"/>
            <w:tcBorders>
              <w:top w:val="single" w:sz="4" w:space="0" w:color="auto"/>
              <w:left w:val="single" w:sz="4" w:space="0" w:color="auto"/>
              <w:right w:val="single" w:sz="4" w:space="0" w:color="auto"/>
            </w:tcBorders>
            <w:shd w:val="clear" w:color="auto" w:fill="FFFFFF"/>
            <w:vAlign w:val="center"/>
          </w:tcPr>
          <w:p w14:paraId="215D700D" w14:textId="77777777" w:rsidR="007B5347" w:rsidRPr="001579E6" w:rsidRDefault="007B5347" w:rsidP="00FA03F5">
            <w:pPr>
              <w:pStyle w:val="Bezodstpw"/>
              <w:jc w:val="center"/>
              <w:rPr>
                <w:rFonts w:ascii="Times New Roman" w:eastAsiaTheme="minorHAnsi" w:hAnsi="Times New Roman"/>
                <w:kern w:val="2"/>
                <w:sz w:val="20"/>
                <w:szCs w:val="20"/>
                <w:lang w:bidi="pl-PL"/>
                <w14:ligatures w14:val="standardContextual"/>
              </w:rPr>
            </w:pPr>
            <w:r w:rsidRPr="001579E6">
              <w:rPr>
                <w:rFonts w:ascii="Times New Roman" w:eastAsiaTheme="minorHAnsi" w:hAnsi="Times New Roman"/>
                <w:kern w:val="2"/>
                <w:sz w:val="20"/>
                <w:szCs w:val="20"/>
                <w:lang w:bidi="pl-PL"/>
                <w14:ligatures w14:val="standardContextual"/>
              </w:rPr>
              <w:t>Producent</w:t>
            </w:r>
          </w:p>
        </w:tc>
      </w:tr>
      <w:tr w:rsidR="007B5347" w:rsidRPr="001579E6" w14:paraId="01DAE27F" w14:textId="77777777" w:rsidTr="00887723">
        <w:trPr>
          <w:trHeight w:hRule="exact" w:val="469"/>
        </w:trPr>
        <w:tc>
          <w:tcPr>
            <w:tcW w:w="135" w:type="pct"/>
            <w:tcBorders>
              <w:top w:val="single" w:sz="4" w:space="0" w:color="auto"/>
              <w:left w:val="single" w:sz="4" w:space="0" w:color="auto"/>
            </w:tcBorders>
            <w:shd w:val="clear" w:color="auto" w:fill="FFFFFF"/>
          </w:tcPr>
          <w:p w14:paraId="59E116A8" w14:textId="77777777" w:rsidR="007B5347" w:rsidRPr="001579E6" w:rsidRDefault="007B5347" w:rsidP="00FA03F5">
            <w:pPr>
              <w:pStyle w:val="Bezodstpw"/>
              <w:jc w:val="center"/>
              <w:rPr>
                <w:rFonts w:ascii="Times New Roman" w:hAnsi="Times New Roman"/>
                <w:sz w:val="20"/>
                <w:szCs w:val="20"/>
                <w:lang w:bidi="pl-PL"/>
              </w:rPr>
            </w:pPr>
            <w:r w:rsidRPr="001579E6">
              <w:rPr>
                <w:rFonts w:ascii="Times New Roman" w:hAnsi="Times New Roman"/>
                <w:sz w:val="20"/>
                <w:szCs w:val="20"/>
                <w:lang w:bidi="pl-PL"/>
              </w:rPr>
              <w:t>L.p.</w:t>
            </w:r>
          </w:p>
        </w:tc>
        <w:tc>
          <w:tcPr>
            <w:tcW w:w="1220" w:type="pct"/>
            <w:tcBorders>
              <w:top w:val="single" w:sz="4" w:space="0" w:color="auto"/>
              <w:left w:val="single" w:sz="4" w:space="0" w:color="auto"/>
            </w:tcBorders>
            <w:shd w:val="clear" w:color="auto" w:fill="FFFFFF"/>
          </w:tcPr>
          <w:p w14:paraId="2B2F05FF" w14:textId="77777777" w:rsidR="007B5347" w:rsidRPr="001579E6" w:rsidRDefault="007B5347" w:rsidP="00FA03F5">
            <w:pPr>
              <w:pStyle w:val="Bezodstpw"/>
              <w:jc w:val="center"/>
              <w:rPr>
                <w:rFonts w:ascii="Times New Roman" w:hAnsi="Times New Roman"/>
                <w:sz w:val="20"/>
                <w:szCs w:val="20"/>
                <w:lang w:bidi="pl-PL"/>
              </w:rPr>
            </w:pPr>
            <w:r w:rsidRPr="001579E6">
              <w:rPr>
                <w:rFonts w:ascii="Times New Roman" w:hAnsi="Times New Roman"/>
                <w:sz w:val="20"/>
                <w:szCs w:val="20"/>
                <w:lang w:bidi="pl-PL"/>
              </w:rPr>
              <w:t>Opis igły</w:t>
            </w:r>
          </w:p>
        </w:tc>
        <w:tc>
          <w:tcPr>
            <w:tcW w:w="275" w:type="pct"/>
            <w:tcBorders>
              <w:top w:val="single" w:sz="4" w:space="0" w:color="auto"/>
              <w:left w:val="single" w:sz="4" w:space="0" w:color="auto"/>
              <w:bottom w:val="single" w:sz="4" w:space="0" w:color="auto"/>
            </w:tcBorders>
            <w:shd w:val="clear" w:color="auto" w:fill="FFFFFF"/>
          </w:tcPr>
          <w:p w14:paraId="4605CEBE" w14:textId="77777777" w:rsidR="007B5347" w:rsidRPr="001579E6" w:rsidRDefault="007B5347" w:rsidP="00FA03F5">
            <w:pPr>
              <w:pStyle w:val="Bezodstpw"/>
              <w:jc w:val="center"/>
              <w:rPr>
                <w:rFonts w:ascii="Times New Roman" w:hAnsi="Times New Roman"/>
                <w:sz w:val="20"/>
                <w:szCs w:val="20"/>
                <w:lang w:bidi="pl-PL"/>
              </w:rPr>
            </w:pPr>
            <w:r w:rsidRPr="001579E6">
              <w:rPr>
                <w:rFonts w:ascii="Times New Roman" w:hAnsi="Times New Roman"/>
                <w:sz w:val="20"/>
                <w:szCs w:val="20"/>
                <w:lang w:bidi="pl-PL"/>
              </w:rPr>
              <w:t>Grubość</w:t>
            </w:r>
          </w:p>
          <w:p w14:paraId="67D93752" w14:textId="77777777" w:rsidR="007B5347" w:rsidRPr="001579E6" w:rsidRDefault="007B5347" w:rsidP="00FA03F5">
            <w:pPr>
              <w:pStyle w:val="Bezodstpw"/>
              <w:jc w:val="center"/>
              <w:rPr>
                <w:rFonts w:ascii="Times New Roman" w:hAnsi="Times New Roman"/>
                <w:sz w:val="20"/>
                <w:szCs w:val="20"/>
                <w:lang w:bidi="pl-PL"/>
              </w:rPr>
            </w:pPr>
            <w:r w:rsidRPr="001579E6">
              <w:rPr>
                <w:rFonts w:ascii="Times New Roman" w:hAnsi="Times New Roman"/>
                <w:sz w:val="20"/>
                <w:szCs w:val="20"/>
                <w:lang w:bidi="pl-PL"/>
              </w:rPr>
              <w:t>nici</w:t>
            </w:r>
          </w:p>
        </w:tc>
        <w:tc>
          <w:tcPr>
            <w:tcW w:w="253" w:type="pct"/>
            <w:tcBorders>
              <w:top w:val="single" w:sz="4" w:space="0" w:color="auto"/>
              <w:left w:val="single" w:sz="4" w:space="0" w:color="auto"/>
              <w:bottom w:val="single" w:sz="4" w:space="0" w:color="auto"/>
            </w:tcBorders>
            <w:shd w:val="clear" w:color="auto" w:fill="FFFFFF"/>
          </w:tcPr>
          <w:p w14:paraId="132C3F00" w14:textId="77777777" w:rsidR="007B5347" w:rsidRPr="001579E6" w:rsidRDefault="007B5347" w:rsidP="00FA03F5">
            <w:pPr>
              <w:pStyle w:val="Bezodstpw"/>
              <w:jc w:val="center"/>
              <w:rPr>
                <w:rFonts w:ascii="Times New Roman" w:hAnsi="Times New Roman"/>
                <w:sz w:val="20"/>
                <w:szCs w:val="20"/>
                <w:lang w:bidi="pl-PL"/>
              </w:rPr>
            </w:pPr>
            <w:r w:rsidRPr="001579E6">
              <w:rPr>
                <w:rFonts w:ascii="Times New Roman" w:hAnsi="Times New Roman"/>
                <w:sz w:val="20"/>
                <w:szCs w:val="20"/>
                <w:lang w:bidi="pl-PL"/>
              </w:rPr>
              <w:t>Rozmiar</w:t>
            </w:r>
          </w:p>
          <w:p w14:paraId="2379A04B" w14:textId="3C99FE6A" w:rsidR="007B5347" w:rsidRPr="001579E6" w:rsidRDefault="001579E6" w:rsidP="00FA03F5">
            <w:pPr>
              <w:pStyle w:val="Bezodstpw"/>
              <w:jc w:val="center"/>
              <w:rPr>
                <w:rFonts w:ascii="Times New Roman" w:hAnsi="Times New Roman"/>
                <w:sz w:val="20"/>
                <w:szCs w:val="20"/>
                <w:lang w:bidi="pl-PL"/>
              </w:rPr>
            </w:pPr>
            <w:r>
              <w:rPr>
                <w:rFonts w:ascii="Times New Roman" w:hAnsi="Times New Roman"/>
                <w:sz w:val="20"/>
                <w:szCs w:val="20"/>
                <w:lang w:bidi="pl-PL"/>
              </w:rPr>
              <w:t>i</w:t>
            </w:r>
            <w:r w:rsidR="007B5347" w:rsidRPr="001579E6">
              <w:rPr>
                <w:rFonts w:ascii="Times New Roman" w:hAnsi="Times New Roman"/>
                <w:sz w:val="20"/>
                <w:szCs w:val="20"/>
                <w:lang w:bidi="pl-PL"/>
              </w:rPr>
              <w:t>gły</w:t>
            </w:r>
          </w:p>
        </w:tc>
        <w:tc>
          <w:tcPr>
            <w:tcW w:w="696" w:type="pct"/>
            <w:tcBorders>
              <w:top w:val="single" w:sz="4" w:space="0" w:color="auto"/>
              <w:left w:val="single" w:sz="4" w:space="0" w:color="auto"/>
              <w:bottom w:val="single" w:sz="4" w:space="0" w:color="auto"/>
              <w:right w:val="single" w:sz="4" w:space="0" w:color="auto"/>
            </w:tcBorders>
            <w:shd w:val="clear" w:color="auto" w:fill="FFFFFF"/>
          </w:tcPr>
          <w:p w14:paraId="0C07270E" w14:textId="77777777" w:rsidR="007B5347" w:rsidRPr="001579E6" w:rsidRDefault="007B5347" w:rsidP="00FA03F5">
            <w:pPr>
              <w:pStyle w:val="Bezodstpw"/>
              <w:jc w:val="center"/>
              <w:rPr>
                <w:rFonts w:ascii="Times New Roman" w:hAnsi="Times New Roman"/>
                <w:sz w:val="20"/>
                <w:szCs w:val="20"/>
                <w:lang w:bidi="pl-PL"/>
              </w:rPr>
            </w:pPr>
            <w:r w:rsidRPr="001579E6">
              <w:rPr>
                <w:rFonts w:ascii="Times New Roman" w:hAnsi="Times New Roman"/>
                <w:sz w:val="20"/>
                <w:szCs w:val="20"/>
                <w:lang w:bidi="pl-PL"/>
              </w:rPr>
              <w:t>Nić</w:t>
            </w:r>
          </w:p>
        </w:tc>
        <w:tc>
          <w:tcPr>
            <w:tcW w:w="271" w:type="pct"/>
            <w:vMerge/>
            <w:tcBorders>
              <w:left w:val="single" w:sz="4" w:space="0" w:color="auto"/>
            </w:tcBorders>
            <w:shd w:val="clear" w:color="auto" w:fill="FFFFFF"/>
          </w:tcPr>
          <w:p w14:paraId="0971F458" w14:textId="77777777" w:rsidR="007B5347" w:rsidRPr="001579E6" w:rsidRDefault="007B5347" w:rsidP="00FA03F5">
            <w:pPr>
              <w:pStyle w:val="Bezodstpw"/>
              <w:jc w:val="center"/>
              <w:rPr>
                <w:rFonts w:ascii="Times New Roman" w:eastAsiaTheme="minorHAnsi" w:hAnsi="Times New Roman"/>
                <w:kern w:val="2"/>
                <w:sz w:val="20"/>
                <w:szCs w:val="20"/>
                <w:lang w:bidi="pl-PL"/>
                <w14:ligatures w14:val="standardContextual"/>
              </w:rPr>
            </w:pPr>
          </w:p>
        </w:tc>
        <w:tc>
          <w:tcPr>
            <w:tcW w:w="161" w:type="pct"/>
            <w:vMerge/>
            <w:tcBorders>
              <w:left w:val="single" w:sz="4" w:space="0" w:color="auto"/>
            </w:tcBorders>
            <w:shd w:val="clear" w:color="auto" w:fill="FFFFFF"/>
          </w:tcPr>
          <w:p w14:paraId="73B7868B" w14:textId="77777777" w:rsidR="007B5347" w:rsidRPr="001579E6" w:rsidRDefault="007B5347" w:rsidP="00FA03F5">
            <w:pPr>
              <w:pStyle w:val="Bezodstpw"/>
              <w:jc w:val="center"/>
              <w:rPr>
                <w:rFonts w:ascii="Times New Roman" w:eastAsiaTheme="minorHAnsi" w:hAnsi="Times New Roman"/>
                <w:kern w:val="2"/>
                <w:sz w:val="20"/>
                <w:szCs w:val="20"/>
                <w:lang w:bidi="pl-PL"/>
                <w14:ligatures w14:val="standardContextual"/>
              </w:rPr>
            </w:pPr>
          </w:p>
        </w:tc>
        <w:tc>
          <w:tcPr>
            <w:tcW w:w="386" w:type="pct"/>
            <w:vMerge/>
            <w:tcBorders>
              <w:left w:val="single" w:sz="4" w:space="0" w:color="auto"/>
            </w:tcBorders>
            <w:shd w:val="clear" w:color="auto" w:fill="FFFFFF"/>
          </w:tcPr>
          <w:p w14:paraId="62B173A3" w14:textId="77777777" w:rsidR="007B5347" w:rsidRPr="001579E6" w:rsidRDefault="007B5347" w:rsidP="00FA03F5">
            <w:pPr>
              <w:pStyle w:val="Bezodstpw"/>
              <w:jc w:val="center"/>
              <w:rPr>
                <w:rFonts w:ascii="Times New Roman" w:hAnsi="Times New Roman"/>
                <w:sz w:val="20"/>
                <w:szCs w:val="20"/>
                <w:lang w:bidi="pl-PL"/>
              </w:rPr>
            </w:pPr>
          </w:p>
        </w:tc>
        <w:tc>
          <w:tcPr>
            <w:tcW w:w="348" w:type="pct"/>
            <w:vMerge/>
            <w:tcBorders>
              <w:left w:val="single" w:sz="4" w:space="0" w:color="auto"/>
            </w:tcBorders>
            <w:shd w:val="clear" w:color="auto" w:fill="FFFFFF"/>
          </w:tcPr>
          <w:p w14:paraId="4CAE18D8" w14:textId="77777777" w:rsidR="007B5347" w:rsidRPr="001579E6" w:rsidRDefault="007B5347" w:rsidP="00FA03F5">
            <w:pPr>
              <w:pStyle w:val="Bezodstpw"/>
              <w:jc w:val="center"/>
              <w:rPr>
                <w:rFonts w:ascii="Times New Roman" w:hAnsi="Times New Roman"/>
                <w:sz w:val="20"/>
                <w:szCs w:val="20"/>
                <w:lang w:bidi="pl-PL"/>
              </w:rPr>
            </w:pPr>
          </w:p>
        </w:tc>
        <w:tc>
          <w:tcPr>
            <w:tcW w:w="170" w:type="pct"/>
            <w:vMerge/>
            <w:tcBorders>
              <w:left w:val="single" w:sz="4" w:space="0" w:color="auto"/>
            </w:tcBorders>
            <w:shd w:val="clear" w:color="auto" w:fill="FFFFFF"/>
          </w:tcPr>
          <w:p w14:paraId="4DFBEE22" w14:textId="77777777" w:rsidR="007B5347" w:rsidRPr="001579E6" w:rsidRDefault="007B5347" w:rsidP="00FA03F5">
            <w:pPr>
              <w:pStyle w:val="Bezodstpw"/>
              <w:jc w:val="center"/>
              <w:rPr>
                <w:rFonts w:ascii="Times New Roman" w:hAnsi="Times New Roman"/>
                <w:sz w:val="20"/>
                <w:szCs w:val="20"/>
                <w:lang w:bidi="pl-PL"/>
              </w:rPr>
            </w:pPr>
          </w:p>
        </w:tc>
        <w:tc>
          <w:tcPr>
            <w:tcW w:w="380" w:type="pct"/>
            <w:vMerge/>
            <w:tcBorders>
              <w:left w:val="single" w:sz="4" w:space="0" w:color="auto"/>
            </w:tcBorders>
            <w:shd w:val="clear" w:color="auto" w:fill="FFFFFF"/>
          </w:tcPr>
          <w:p w14:paraId="54EB7C1F" w14:textId="77777777" w:rsidR="007B5347" w:rsidRPr="001579E6" w:rsidRDefault="007B5347" w:rsidP="00FA03F5">
            <w:pPr>
              <w:pStyle w:val="Bezodstpw"/>
              <w:jc w:val="center"/>
              <w:rPr>
                <w:rFonts w:ascii="Times New Roman" w:eastAsiaTheme="minorHAnsi" w:hAnsi="Times New Roman"/>
                <w:kern w:val="2"/>
                <w:sz w:val="20"/>
                <w:szCs w:val="20"/>
                <w:lang w:bidi="pl-PL"/>
                <w14:ligatures w14:val="standardContextual"/>
              </w:rPr>
            </w:pPr>
          </w:p>
        </w:tc>
        <w:tc>
          <w:tcPr>
            <w:tcW w:w="378" w:type="pct"/>
            <w:vMerge/>
            <w:tcBorders>
              <w:left w:val="single" w:sz="4" w:space="0" w:color="auto"/>
            </w:tcBorders>
            <w:shd w:val="clear" w:color="auto" w:fill="FFFFFF"/>
          </w:tcPr>
          <w:p w14:paraId="69058F12" w14:textId="77777777" w:rsidR="007B5347" w:rsidRPr="001579E6" w:rsidRDefault="007B5347" w:rsidP="00FA03F5">
            <w:pPr>
              <w:pStyle w:val="Bezodstpw"/>
              <w:jc w:val="center"/>
              <w:rPr>
                <w:rFonts w:ascii="Times New Roman" w:hAnsi="Times New Roman"/>
                <w:sz w:val="20"/>
                <w:szCs w:val="20"/>
                <w:lang w:bidi="pl-PL"/>
              </w:rPr>
            </w:pPr>
          </w:p>
        </w:tc>
        <w:tc>
          <w:tcPr>
            <w:tcW w:w="328" w:type="pct"/>
            <w:vMerge/>
            <w:tcBorders>
              <w:left w:val="single" w:sz="4" w:space="0" w:color="auto"/>
              <w:right w:val="single" w:sz="4" w:space="0" w:color="auto"/>
            </w:tcBorders>
            <w:shd w:val="clear" w:color="auto" w:fill="FFFFFF"/>
          </w:tcPr>
          <w:p w14:paraId="154E8F44" w14:textId="77777777" w:rsidR="007B5347" w:rsidRPr="001579E6" w:rsidRDefault="007B5347" w:rsidP="00FA03F5">
            <w:pPr>
              <w:pStyle w:val="Bezodstpw"/>
              <w:jc w:val="center"/>
              <w:rPr>
                <w:rFonts w:ascii="Times New Roman" w:eastAsiaTheme="minorHAnsi" w:hAnsi="Times New Roman"/>
                <w:kern w:val="2"/>
                <w:sz w:val="20"/>
                <w:szCs w:val="20"/>
                <w:lang w:bidi="pl-PL"/>
                <w14:ligatures w14:val="standardContextual"/>
              </w:rPr>
            </w:pPr>
          </w:p>
        </w:tc>
      </w:tr>
      <w:tr w:rsidR="007B5347" w:rsidRPr="001579E6" w14:paraId="44B5C1D7" w14:textId="77777777" w:rsidTr="00887723">
        <w:trPr>
          <w:trHeight w:hRule="exact" w:val="245"/>
        </w:trPr>
        <w:tc>
          <w:tcPr>
            <w:tcW w:w="135" w:type="pct"/>
            <w:tcBorders>
              <w:top w:val="single" w:sz="4" w:space="0" w:color="auto"/>
              <w:left w:val="single" w:sz="4" w:space="0" w:color="auto"/>
              <w:bottom w:val="single" w:sz="4" w:space="0" w:color="auto"/>
            </w:tcBorders>
            <w:shd w:val="clear" w:color="auto" w:fill="FFFFFF"/>
          </w:tcPr>
          <w:p w14:paraId="452FDDDB" w14:textId="77777777" w:rsidR="007B5347" w:rsidRPr="001579E6" w:rsidRDefault="007B5347" w:rsidP="001579E6">
            <w:pPr>
              <w:spacing w:after="160" w:line="259" w:lineRule="auto"/>
              <w:jc w:val="center"/>
              <w:rPr>
                <w:rFonts w:ascii="Times New Roman" w:eastAsiaTheme="minorHAnsi" w:hAnsi="Times New Roman"/>
                <w:kern w:val="2"/>
                <w:sz w:val="20"/>
                <w:szCs w:val="20"/>
                <w:lang w:eastAsia="en-US" w:bidi="pl-PL"/>
                <w14:ligatures w14:val="standardContextual"/>
              </w:rPr>
            </w:pPr>
            <w:r w:rsidRPr="001579E6">
              <w:rPr>
                <w:rFonts w:ascii="Times New Roman" w:eastAsiaTheme="minorHAnsi" w:hAnsi="Times New Roman"/>
                <w:kern w:val="2"/>
                <w:sz w:val="20"/>
                <w:szCs w:val="20"/>
                <w:lang w:eastAsia="en-US" w:bidi="pl-PL"/>
                <w14:ligatures w14:val="standardContextual"/>
              </w:rPr>
              <w:t>1</w:t>
            </w:r>
          </w:p>
        </w:tc>
        <w:tc>
          <w:tcPr>
            <w:tcW w:w="2444" w:type="pct"/>
            <w:gridSpan w:val="4"/>
            <w:tcBorders>
              <w:top w:val="single" w:sz="4" w:space="0" w:color="auto"/>
              <w:left w:val="single" w:sz="4" w:space="0" w:color="auto"/>
              <w:bottom w:val="single" w:sz="4" w:space="0" w:color="auto"/>
              <w:right w:val="single" w:sz="4" w:space="0" w:color="auto"/>
            </w:tcBorders>
            <w:shd w:val="clear" w:color="auto" w:fill="FFFFFF"/>
          </w:tcPr>
          <w:p w14:paraId="585EEB7B" w14:textId="77777777" w:rsidR="007B5347" w:rsidRPr="001579E6" w:rsidRDefault="007B5347" w:rsidP="00FA03F5">
            <w:pPr>
              <w:spacing w:after="160" w:line="259" w:lineRule="auto"/>
              <w:jc w:val="center"/>
              <w:rPr>
                <w:rFonts w:ascii="Times New Roman" w:eastAsiaTheme="minorHAnsi" w:hAnsi="Times New Roman"/>
                <w:kern w:val="2"/>
                <w:sz w:val="20"/>
                <w:szCs w:val="20"/>
                <w:lang w:eastAsia="en-US" w:bidi="pl-PL"/>
                <w14:ligatures w14:val="standardContextual"/>
              </w:rPr>
            </w:pPr>
            <w:r w:rsidRPr="001579E6">
              <w:rPr>
                <w:rFonts w:ascii="Times New Roman" w:eastAsiaTheme="minorHAnsi" w:hAnsi="Times New Roman"/>
                <w:kern w:val="2"/>
                <w:sz w:val="20"/>
                <w:szCs w:val="20"/>
                <w:lang w:eastAsia="en-US" w:bidi="pl-PL"/>
                <w14:ligatures w14:val="standardContextual"/>
              </w:rPr>
              <w:t>2</w:t>
            </w:r>
          </w:p>
        </w:tc>
        <w:tc>
          <w:tcPr>
            <w:tcW w:w="271" w:type="pct"/>
            <w:tcBorders>
              <w:top w:val="single" w:sz="4" w:space="0" w:color="auto"/>
              <w:left w:val="single" w:sz="4" w:space="0" w:color="auto"/>
              <w:bottom w:val="single" w:sz="4" w:space="0" w:color="auto"/>
            </w:tcBorders>
            <w:shd w:val="clear" w:color="auto" w:fill="FFFFFF"/>
          </w:tcPr>
          <w:p w14:paraId="4C7CC51E" w14:textId="77777777" w:rsidR="007B5347" w:rsidRPr="001579E6" w:rsidRDefault="007B5347" w:rsidP="00FA03F5">
            <w:pPr>
              <w:spacing w:after="160" w:line="259" w:lineRule="auto"/>
              <w:jc w:val="center"/>
              <w:rPr>
                <w:rFonts w:ascii="Times New Roman" w:eastAsiaTheme="minorHAnsi" w:hAnsi="Times New Roman"/>
                <w:kern w:val="2"/>
                <w:sz w:val="20"/>
                <w:szCs w:val="20"/>
                <w:lang w:eastAsia="en-US" w:bidi="pl-PL"/>
                <w14:ligatures w14:val="standardContextual"/>
              </w:rPr>
            </w:pPr>
            <w:r w:rsidRPr="001579E6">
              <w:rPr>
                <w:rFonts w:ascii="Times New Roman" w:eastAsiaTheme="minorHAnsi" w:hAnsi="Times New Roman"/>
                <w:kern w:val="2"/>
                <w:sz w:val="20"/>
                <w:szCs w:val="20"/>
                <w:lang w:eastAsia="en-US" w:bidi="pl-PL"/>
                <w14:ligatures w14:val="standardContextual"/>
              </w:rPr>
              <w:t>3</w:t>
            </w:r>
          </w:p>
        </w:tc>
        <w:tc>
          <w:tcPr>
            <w:tcW w:w="161" w:type="pct"/>
            <w:tcBorders>
              <w:top w:val="single" w:sz="4" w:space="0" w:color="auto"/>
              <w:left w:val="single" w:sz="4" w:space="0" w:color="auto"/>
              <w:bottom w:val="single" w:sz="4" w:space="0" w:color="auto"/>
            </w:tcBorders>
            <w:shd w:val="clear" w:color="auto" w:fill="FFFFFF"/>
          </w:tcPr>
          <w:p w14:paraId="69A2FE44" w14:textId="77777777" w:rsidR="007B5347" w:rsidRPr="001579E6" w:rsidRDefault="007B5347" w:rsidP="00FA03F5">
            <w:pPr>
              <w:spacing w:after="160" w:line="259" w:lineRule="auto"/>
              <w:jc w:val="center"/>
              <w:rPr>
                <w:rFonts w:ascii="Times New Roman" w:eastAsiaTheme="minorHAnsi" w:hAnsi="Times New Roman"/>
                <w:kern w:val="2"/>
                <w:sz w:val="20"/>
                <w:szCs w:val="20"/>
                <w:lang w:eastAsia="en-US" w:bidi="pl-PL"/>
                <w14:ligatures w14:val="standardContextual"/>
              </w:rPr>
            </w:pPr>
            <w:r w:rsidRPr="001579E6">
              <w:rPr>
                <w:rFonts w:ascii="Times New Roman" w:eastAsiaTheme="minorHAnsi" w:hAnsi="Times New Roman"/>
                <w:kern w:val="2"/>
                <w:sz w:val="20"/>
                <w:szCs w:val="20"/>
                <w:lang w:eastAsia="en-US" w:bidi="pl-PL"/>
                <w14:ligatures w14:val="standardContextual"/>
              </w:rPr>
              <w:t>4</w:t>
            </w:r>
          </w:p>
        </w:tc>
        <w:tc>
          <w:tcPr>
            <w:tcW w:w="386" w:type="pct"/>
            <w:tcBorders>
              <w:top w:val="single" w:sz="4" w:space="0" w:color="auto"/>
              <w:left w:val="single" w:sz="4" w:space="0" w:color="auto"/>
              <w:bottom w:val="single" w:sz="4" w:space="0" w:color="auto"/>
            </w:tcBorders>
            <w:shd w:val="clear" w:color="auto" w:fill="FFFFFF"/>
          </w:tcPr>
          <w:p w14:paraId="2D0165E6" w14:textId="77777777" w:rsidR="007B5347" w:rsidRPr="001579E6" w:rsidRDefault="007B5347" w:rsidP="00FA03F5">
            <w:pPr>
              <w:spacing w:after="160" w:line="259" w:lineRule="auto"/>
              <w:jc w:val="center"/>
              <w:rPr>
                <w:rFonts w:ascii="Times New Roman" w:eastAsiaTheme="minorHAnsi" w:hAnsi="Times New Roman"/>
                <w:kern w:val="2"/>
                <w:sz w:val="20"/>
                <w:szCs w:val="20"/>
                <w:lang w:eastAsia="en-US" w:bidi="pl-PL"/>
                <w14:ligatures w14:val="standardContextual"/>
              </w:rPr>
            </w:pPr>
            <w:r w:rsidRPr="001579E6">
              <w:rPr>
                <w:rFonts w:ascii="Times New Roman" w:eastAsiaTheme="minorHAnsi" w:hAnsi="Times New Roman"/>
                <w:kern w:val="2"/>
                <w:sz w:val="20"/>
                <w:szCs w:val="20"/>
                <w:lang w:eastAsia="en-US" w:bidi="pl-PL"/>
                <w14:ligatures w14:val="standardContextual"/>
              </w:rPr>
              <w:t>5</w:t>
            </w:r>
          </w:p>
        </w:tc>
        <w:tc>
          <w:tcPr>
            <w:tcW w:w="348" w:type="pct"/>
            <w:tcBorders>
              <w:top w:val="single" w:sz="4" w:space="0" w:color="auto"/>
              <w:left w:val="single" w:sz="4" w:space="0" w:color="auto"/>
              <w:bottom w:val="single" w:sz="4" w:space="0" w:color="auto"/>
            </w:tcBorders>
            <w:shd w:val="clear" w:color="auto" w:fill="FFFFFF"/>
          </w:tcPr>
          <w:p w14:paraId="29AEF150" w14:textId="77777777" w:rsidR="007B5347" w:rsidRPr="001579E6" w:rsidRDefault="007B5347" w:rsidP="00FA03F5">
            <w:pPr>
              <w:pStyle w:val="Bezodstpw"/>
              <w:jc w:val="center"/>
              <w:rPr>
                <w:rFonts w:ascii="Times New Roman" w:hAnsi="Times New Roman"/>
                <w:sz w:val="20"/>
                <w:szCs w:val="20"/>
                <w:lang w:bidi="pl-PL"/>
              </w:rPr>
            </w:pPr>
            <w:r w:rsidRPr="001579E6">
              <w:rPr>
                <w:rFonts w:ascii="Times New Roman" w:hAnsi="Times New Roman"/>
                <w:sz w:val="20"/>
                <w:szCs w:val="20"/>
                <w:lang w:bidi="pl-PL"/>
              </w:rPr>
              <w:t>6</w:t>
            </w:r>
          </w:p>
        </w:tc>
        <w:tc>
          <w:tcPr>
            <w:tcW w:w="170" w:type="pct"/>
            <w:tcBorders>
              <w:top w:val="single" w:sz="4" w:space="0" w:color="auto"/>
              <w:left w:val="single" w:sz="4" w:space="0" w:color="auto"/>
              <w:bottom w:val="single" w:sz="4" w:space="0" w:color="auto"/>
            </w:tcBorders>
            <w:shd w:val="clear" w:color="auto" w:fill="FFFFFF"/>
          </w:tcPr>
          <w:p w14:paraId="376C4BDA" w14:textId="77777777" w:rsidR="007B5347" w:rsidRPr="001579E6" w:rsidRDefault="007B5347" w:rsidP="00FA03F5">
            <w:pPr>
              <w:spacing w:after="160" w:line="259" w:lineRule="auto"/>
              <w:jc w:val="center"/>
              <w:rPr>
                <w:rFonts w:ascii="Times New Roman" w:eastAsiaTheme="minorHAnsi" w:hAnsi="Times New Roman"/>
                <w:kern w:val="2"/>
                <w:sz w:val="20"/>
                <w:szCs w:val="20"/>
                <w:lang w:eastAsia="en-US" w:bidi="pl-PL"/>
                <w14:ligatures w14:val="standardContextual"/>
              </w:rPr>
            </w:pPr>
            <w:r w:rsidRPr="001579E6">
              <w:rPr>
                <w:rFonts w:ascii="Times New Roman" w:eastAsiaTheme="minorHAnsi" w:hAnsi="Times New Roman"/>
                <w:kern w:val="2"/>
                <w:sz w:val="20"/>
                <w:szCs w:val="20"/>
                <w:lang w:eastAsia="en-US" w:bidi="pl-PL"/>
                <w14:ligatures w14:val="standardContextual"/>
              </w:rPr>
              <w:t>7</w:t>
            </w:r>
          </w:p>
        </w:tc>
        <w:tc>
          <w:tcPr>
            <w:tcW w:w="380" w:type="pct"/>
            <w:tcBorders>
              <w:top w:val="single" w:sz="4" w:space="0" w:color="auto"/>
              <w:left w:val="single" w:sz="4" w:space="0" w:color="auto"/>
              <w:bottom w:val="single" w:sz="4" w:space="0" w:color="auto"/>
            </w:tcBorders>
            <w:shd w:val="clear" w:color="auto" w:fill="FFFFFF"/>
          </w:tcPr>
          <w:p w14:paraId="50A6B01A" w14:textId="77777777" w:rsidR="007B5347" w:rsidRPr="001579E6" w:rsidRDefault="007B5347" w:rsidP="00FA03F5">
            <w:pPr>
              <w:spacing w:after="160" w:line="259" w:lineRule="auto"/>
              <w:jc w:val="center"/>
              <w:rPr>
                <w:rFonts w:ascii="Times New Roman" w:eastAsiaTheme="minorHAnsi" w:hAnsi="Times New Roman"/>
                <w:kern w:val="2"/>
                <w:sz w:val="20"/>
                <w:szCs w:val="20"/>
                <w:lang w:eastAsia="en-US" w:bidi="pl-PL"/>
                <w14:ligatures w14:val="standardContextual"/>
              </w:rPr>
            </w:pPr>
            <w:r w:rsidRPr="001579E6">
              <w:rPr>
                <w:rFonts w:ascii="Times New Roman" w:eastAsiaTheme="minorHAnsi" w:hAnsi="Times New Roman"/>
                <w:kern w:val="2"/>
                <w:sz w:val="20"/>
                <w:szCs w:val="20"/>
                <w:lang w:eastAsia="en-US" w:bidi="pl-PL"/>
                <w14:ligatures w14:val="standardContextual"/>
              </w:rPr>
              <w:t>8</w:t>
            </w:r>
          </w:p>
        </w:tc>
        <w:tc>
          <w:tcPr>
            <w:tcW w:w="378" w:type="pct"/>
            <w:tcBorders>
              <w:top w:val="single" w:sz="4" w:space="0" w:color="auto"/>
              <w:left w:val="single" w:sz="4" w:space="0" w:color="auto"/>
              <w:bottom w:val="single" w:sz="4" w:space="0" w:color="auto"/>
            </w:tcBorders>
            <w:shd w:val="clear" w:color="auto" w:fill="FFFFFF"/>
          </w:tcPr>
          <w:p w14:paraId="25BEC158" w14:textId="77777777" w:rsidR="007B5347" w:rsidRPr="001579E6" w:rsidRDefault="007B5347" w:rsidP="00FA03F5">
            <w:pPr>
              <w:spacing w:after="160" w:line="259" w:lineRule="auto"/>
              <w:jc w:val="center"/>
              <w:rPr>
                <w:rFonts w:ascii="Times New Roman" w:eastAsiaTheme="minorHAnsi" w:hAnsi="Times New Roman"/>
                <w:kern w:val="2"/>
                <w:sz w:val="20"/>
                <w:szCs w:val="20"/>
                <w:lang w:eastAsia="en-US" w:bidi="pl-PL"/>
                <w14:ligatures w14:val="standardContextual"/>
              </w:rPr>
            </w:pPr>
            <w:r w:rsidRPr="001579E6">
              <w:rPr>
                <w:rFonts w:ascii="Times New Roman" w:eastAsiaTheme="minorHAnsi" w:hAnsi="Times New Roman"/>
                <w:kern w:val="2"/>
                <w:sz w:val="20"/>
                <w:szCs w:val="20"/>
                <w:lang w:eastAsia="en-US" w:bidi="pl-PL"/>
                <w14:ligatures w14:val="standardContextual"/>
              </w:rPr>
              <w:t>9</w:t>
            </w:r>
          </w:p>
        </w:tc>
        <w:tc>
          <w:tcPr>
            <w:tcW w:w="328" w:type="pct"/>
            <w:tcBorders>
              <w:top w:val="single" w:sz="4" w:space="0" w:color="auto"/>
              <w:left w:val="single" w:sz="4" w:space="0" w:color="auto"/>
              <w:bottom w:val="single" w:sz="4" w:space="0" w:color="auto"/>
              <w:right w:val="single" w:sz="4" w:space="0" w:color="auto"/>
            </w:tcBorders>
            <w:shd w:val="clear" w:color="auto" w:fill="FFFFFF"/>
          </w:tcPr>
          <w:p w14:paraId="220C1607" w14:textId="77777777" w:rsidR="007B5347" w:rsidRPr="001579E6" w:rsidRDefault="007B5347" w:rsidP="00FA03F5">
            <w:pPr>
              <w:spacing w:after="160" w:line="259" w:lineRule="auto"/>
              <w:jc w:val="center"/>
              <w:rPr>
                <w:rFonts w:ascii="Times New Roman" w:eastAsiaTheme="minorHAnsi" w:hAnsi="Times New Roman"/>
                <w:kern w:val="2"/>
                <w:sz w:val="20"/>
                <w:szCs w:val="20"/>
                <w:lang w:eastAsia="en-US" w:bidi="pl-PL"/>
                <w14:ligatures w14:val="standardContextual"/>
              </w:rPr>
            </w:pPr>
            <w:r w:rsidRPr="001579E6">
              <w:rPr>
                <w:rFonts w:ascii="Times New Roman" w:eastAsiaTheme="minorHAnsi" w:hAnsi="Times New Roman"/>
                <w:kern w:val="2"/>
                <w:sz w:val="20"/>
                <w:szCs w:val="20"/>
                <w:lang w:eastAsia="en-US" w:bidi="pl-PL"/>
                <w14:ligatures w14:val="standardContextual"/>
              </w:rPr>
              <w:t>10</w:t>
            </w:r>
          </w:p>
        </w:tc>
      </w:tr>
      <w:tr w:rsidR="00887723" w:rsidRPr="001579E6" w14:paraId="2CE6F990" w14:textId="77777777" w:rsidTr="001579E6">
        <w:trPr>
          <w:trHeight w:hRule="exact" w:val="569"/>
        </w:trPr>
        <w:tc>
          <w:tcPr>
            <w:tcW w:w="135" w:type="pct"/>
            <w:tcBorders>
              <w:top w:val="single" w:sz="4" w:space="0" w:color="auto"/>
              <w:left w:val="single" w:sz="4" w:space="0" w:color="auto"/>
              <w:bottom w:val="single" w:sz="4" w:space="0" w:color="auto"/>
              <w:right w:val="single" w:sz="4" w:space="0" w:color="auto"/>
            </w:tcBorders>
            <w:shd w:val="clear" w:color="auto" w:fill="FFFFFF"/>
          </w:tcPr>
          <w:p w14:paraId="0BDA30E5" w14:textId="77777777" w:rsidR="00887723" w:rsidRPr="001579E6" w:rsidRDefault="00887723" w:rsidP="001579E6">
            <w:pPr>
              <w:jc w:val="center"/>
              <w:rPr>
                <w:rFonts w:ascii="Times New Roman" w:hAnsi="Times New Roman"/>
                <w:sz w:val="20"/>
                <w:szCs w:val="20"/>
              </w:rPr>
            </w:pPr>
            <w:r w:rsidRPr="001579E6">
              <w:rPr>
                <w:rFonts w:ascii="Times New Roman" w:hAnsi="Times New Roman"/>
                <w:sz w:val="20"/>
                <w:szCs w:val="20"/>
              </w:rPr>
              <w:t>1.</w:t>
            </w:r>
          </w:p>
        </w:tc>
        <w:tc>
          <w:tcPr>
            <w:tcW w:w="1220" w:type="pct"/>
            <w:tcBorders>
              <w:top w:val="nil"/>
              <w:left w:val="single" w:sz="4" w:space="0" w:color="000000"/>
              <w:bottom w:val="single" w:sz="4" w:space="0" w:color="000000"/>
              <w:right w:val="single" w:sz="4" w:space="0" w:color="000000"/>
            </w:tcBorders>
            <w:shd w:val="clear" w:color="auto" w:fill="auto"/>
          </w:tcPr>
          <w:p w14:paraId="4C928839" w14:textId="06547E7A" w:rsidR="00887723" w:rsidRPr="001579E6" w:rsidRDefault="00887723" w:rsidP="00887723">
            <w:pPr>
              <w:rPr>
                <w:rFonts w:ascii="Times New Roman" w:hAnsi="Times New Roman"/>
                <w:sz w:val="20"/>
                <w:szCs w:val="20"/>
              </w:rPr>
            </w:pPr>
            <w:r w:rsidRPr="001579E6">
              <w:rPr>
                <w:rFonts w:ascii="Times New Roman" w:hAnsi="Times New Roman"/>
                <w:color w:val="000000"/>
                <w:sz w:val="20"/>
                <w:szCs w:val="20"/>
              </w:rPr>
              <w:t>1/2 koła, igła okrągła rozwarstwiająca podwójna, TAPER POINT PLUS</w:t>
            </w:r>
          </w:p>
        </w:tc>
        <w:tc>
          <w:tcPr>
            <w:tcW w:w="275" w:type="pct"/>
            <w:tcBorders>
              <w:top w:val="nil"/>
              <w:left w:val="nil"/>
              <w:bottom w:val="single" w:sz="4" w:space="0" w:color="000000"/>
              <w:right w:val="single" w:sz="4" w:space="0" w:color="000000"/>
            </w:tcBorders>
            <w:shd w:val="clear" w:color="auto" w:fill="auto"/>
          </w:tcPr>
          <w:p w14:paraId="2C80D40A" w14:textId="7D6DAB3E" w:rsidR="00887723" w:rsidRPr="001579E6" w:rsidRDefault="00887723" w:rsidP="00887723">
            <w:pPr>
              <w:jc w:val="center"/>
              <w:rPr>
                <w:rFonts w:ascii="Times New Roman" w:hAnsi="Times New Roman"/>
                <w:sz w:val="20"/>
                <w:szCs w:val="20"/>
              </w:rPr>
            </w:pPr>
            <w:r w:rsidRPr="001579E6">
              <w:rPr>
                <w:rFonts w:ascii="Times New Roman" w:hAnsi="Times New Roman"/>
                <w:color w:val="000000"/>
                <w:sz w:val="20"/>
                <w:szCs w:val="20"/>
              </w:rPr>
              <w:t>4/0</w:t>
            </w:r>
          </w:p>
        </w:tc>
        <w:tc>
          <w:tcPr>
            <w:tcW w:w="253" w:type="pct"/>
            <w:tcBorders>
              <w:top w:val="nil"/>
              <w:left w:val="nil"/>
              <w:bottom w:val="single" w:sz="4" w:space="0" w:color="000000"/>
              <w:right w:val="single" w:sz="4" w:space="0" w:color="000000"/>
            </w:tcBorders>
            <w:shd w:val="clear" w:color="auto" w:fill="auto"/>
          </w:tcPr>
          <w:p w14:paraId="65535B99" w14:textId="734F6C45" w:rsidR="00887723" w:rsidRPr="001579E6" w:rsidRDefault="00887723" w:rsidP="00887723">
            <w:pPr>
              <w:jc w:val="center"/>
              <w:rPr>
                <w:rFonts w:ascii="Times New Roman" w:hAnsi="Times New Roman"/>
                <w:sz w:val="20"/>
                <w:szCs w:val="20"/>
              </w:rPr>
            </w:pPr>
            <w:r w:rsidRPr="001579E6">
              <w:rPr>
                <w:rFonts w:ascii="Times New Roman" w:hAnsi="Times New Roman"/>
                <w:color w:val="000000"/>
                <w:sz w:val="20"/>
                <w:szCs w:val="20"/>
              </w:rPr>
              <w:t>11 mm</w:t>
            </w:r>
          </w:p>
        </w:tc>
        <w:tc>
          <w:tcPr>
            <w:tcW w:w="696" w:type="pct"/>
            <w:tcBorders>
              <w:top w:val="nil"/>
              <w:left w:val="nil"/>
              <w:bottom w:val="single" w:sz="4" w:space="0" w:color="000000"/>
              <w:right w:val="single" w:sz="4" w:space="0" w:color="000000"/>
            </w:tcBorders>
            <w:shd w:val="clear" w:color="auto" w:fill="auto"/>
          </w:tcPr>
          <w:p w14:paraId="49EDDFDD" w14:textId="48F991EB" w:rsidR="00887723" w:rsidRPr="001579E6" w:rsidRDefault="00887723" w:rsidP="00887723">
            <w:pPr>
              <w:jc w:val="center"/>
              <w:rPr>
                <w:rFonts w:ascii="Times New Roman" w:hAnsi="Times New Roman"/>
                <w:sz w:val="20"/>
                <w:szCs w:val="20"/>
              </w:rPr>
            </w:pPr>
            <w:r w:rsidRPr="001579E6">
              <w:rPr>
                <w:rFonts w:ascii="Times New Roman" w:hAnsi="Times New Roman"/>
                <w:color w:val="000000"/>
                <w:sz w:val="20"/>
                <w:szCs w:val="20"/>
              </w:rPr>
              <w:t>90 cm fioletowy</w:t>
            </w:r>
          </w:p>
        </w:tc>
        <w:tc>
          <w:tcPr>
            <w:tcW w:w="271" w:type="pct"/>
            <w:tcBorders>
              <w:top w:val="nil"/>
              <w:left w:val="single" w:sz="4" w:space="0" w:color="auto"/>
              <w:bottom w:val="single" w:sz="8" w:space="0" w:color="000000"/>
              <w:right w:val="single" w:sz="8" w:space="0" w:color="000000"/>
            </w:tcBorders>
            <w:shd w:val="clear" w:color="auto" w:fill="auto"/>
          </w:tcPr>
          <w:p w14:paraId="45B1EE9C" w14:textId="77777777" w:rsidR="00887723" w:rsidRPr="001579E6" w:rsidRDefault="00887723" w:rsidP="001579E6">
            <w:pPr>
              <w:jc w:val="center"/>
              <w:rPr>
                <w:rFonts w:ascii="Times New Roman" w:hAnsi="Times New Roman"/>
                <w:sz w:val="20"/>
                <w:szCs w:val="20"/>
              </w:rPr>
            </w:pPr>
            <w:r w:rsidRPr="001579E6">
              <w:rPr>
                <w:rFonts w:ascii="Times New Roman" w:hAnsi="Times New Roman"/>
                <w:sz w:val="20"/>
                <w:szCs w:val="20"/>
                <w:lang w:eastAsia="en-US" w:bidi="pl-PL"/>
              </w:rPr>
              <w:t>saszetka</w:t>
            </w:r>
          </w:p>
        </w:tc>
        <w:tc>
          <w:tcPr>
            <w:tcW w:w="161" w:type="pct"/>
            <w:tcBorders>
              <w:top w:val="nil"/>
              <w:left w:val="single" w:sz="4" w:space="0" w:color="000000"/>
              <w:bottom w:val="single" w:sz="4" w:space="0" w:color="000000"/>
              <w:right w:val="single" w:sz="4" w:space="0" w:color="000000"/>
            </w:tcBorders>
            <w:shd w:val="clear" w:color="auto" w:fill="auto"/>
          </w:tcPr>
          <w:p w14:paraId="561BC1E5" w14:textId="527C79C7" w:rsidR="00887723" w:rsidRPr="001579E6" w:rsidRDefault="00887723" w:rsidP="001579E6">
            <w:pPr>
              <w:jc w:val="center"/>
              <w:rPr>
                <w:rFonts w:ascii="Times New Roman" w:hAnsi="Times New Roman"/>
                <w:sz w:val="20"/>
                <w:szCs w:val="20"/>
              </w:rPr>
            </w:pPr>
            <w:r w:rsidRPr="001579E6">
              <w:rPr>
                <w:rFonts w:ascii="Times New Roman" w:hAnsi="Times New Roman"/>
                <w:sz w:val="20"/>
                <w:szCs w:val="20"/>
              </w:rPr>
              <w:t>36</w:t>
            </w:r>
          </w:p>
        </w:tc>
        <w:tc>
          <w:tcPr>
            <w:tcW w:w="386" w:type="pct"/>
            <w:tcBorders>
              <w:top w:val="single" w:sz="4" w:space="0" w:color="auto"/>
              <w:left w:val="single" w:sz="4" w:space="0" w:color="auto"/>
              <w:bottom w:val="single" w:sz="4" w:space="0" w:color="auto"/>
              <w:right w:val="single" w:sz="4" w:space="0" w:color="auto"/>
            </w:tcBorders>
            <w:shd w:val="clear" w:color="auto" w:fill="FFFFFF"/>
          </w:tcPr>
          <w:p w14:paraId="01EA4543" w14:textId="77777777" w:rsidR="00887723" w:rsidRPr="001579E6" w:rsidRDefault="00887723" w:rsidP="001579E6">
            <w:pPr>
              <w:jc w:val="center"/>
              <w:rPr>
                <w:rFonts w:ascii="Times New Roman" w:hAnsi="Times New Roman"/>
                <w:sz w:val="20"/>
                <w:szCs w:val="20"/>
              </w:rPr>
            </w:pPr>
          </w:p>
        </w:tc>
        <w:tc>
          <w:tcPr>
            <w:tcW w:w="348" w:type="pct"/>
            <w:tcBorders>
              <w:top w:val="single" w:sz="4" w:space="0" w:color="auto"/>
              <w:left w:val="single" w:sz="4" w:space="0" w:color="auto"/>
              <w:bottom w:val="single" w:sz="4" w:space="0" w:color="auto"/>
              <w:right w:val="single" w:sz="4" w:space="0" w:color="auto"/>
            </w:tcBorders>
            <w:shd w:val="clear" w:color="auto" w:fill="FFFFFF"/>
          </w:tcPr>
          <w:p w14:paraId="136FD15E" w14:textId="77777777" w:rsidR="00887723" w:rsidRPr="001579E6" w:rsidRDefault="00887723" w:rsidP="00887723">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170" w:type="pct"/>
            <w:tcBorders>
              <w:top w:val="single" w:sz="4" w:space="0" w:color="auto"/>
              <w:left w:val="single" w:sz="4" w:space="0" w:color="auto"/>
              <w:bottom w:val="single" w:sz="4" w:space="0" w:color="auto"/>
              <w:right w:val="single" w:sz="4" w:space="0" w:color="auto"/>
            </w:tcBorders>
            <w:shd w:val="clear" w:color="auto" w:fill="FFFFFF"/>
          </w:tcPr>
          <w:p w14:paraId="43BFB534" w14:textId="77777777" w:rsidR="00887723" w:rsidRPr="001579E6" w:rsidRDefault="00887723" w:rsidP="00887723">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80" w:type="pct"/>
            <w:tcBorders>
              <w:top w:val="single" w:sz="4" w:space="0" w:color="auto"/>
              <w:left w:val="single" w:sz="4" w:space="0" w:color="auto"/>
              <w:bottom w:val="single" w:sz="4" w:space="0" w:color="auto"/>
              <w:right w:val="single" w:sz="4" w:space="0" w:color="auto"/>
            </w:tcBorders>
            <w:shd w:val="clear" w:color="auto" w:fill="FFFFFF"/>
          </w:tcPr>
          <w:p w14:paraId="2C976342" w14:textId="77777777" w:rsidR="00887723" w:rsidRPr="001579E6" w:rsidRDefault="00887723" w:rsidP="00887723">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78" w:type="pct"/>
            <w:tcBorders>
              <w:top w:val="single" w:sz="4" w:space="0" w:color="auto"/>
              <w:left w:val="single" w:sz="4" w:space="0" w:color="auto"/>
              <w:bottom w:val="single" w:sz="4" w:space="0" w:color="auto"/>
              <w:right w:val="single" w:sz="4" w:space="0" w:color="auto"/>
            </w:tcBorders>
            <w:shd w:val="clear" w:color="auto" w:fill="FFFFFF"/>
          </w:tcPr>
          <w:p w14:paraId="46C7ACE0" w14:textId="77777777" w:rsidR="00887723" w:rsidRPr="001579E6" w:rsidRDefault="00887723" w:rsidP="00887723">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28" w:type="pct"/>
            <w:tcBorders>
              <w:top w:val="single" w:sz="4" w:space="0" w:color="auto"/>
              <w:left w:val="single" w:sz="4" w:space="0" w:color="auto"/>
              <w:bottom w:val="single" w:sz="4" w:space="0" w:color="auto"/>
              <w:right w:val="single" w:sz="4" w:space="0" w:color="auto"/>
            </w:tcBorders>
            <w:shd w:val="clear" w:color="auto" w:fill="FFFFFF"/>
          </w:tcPr>
          <w:p w14:paraId="753FD54E" w14:textId="77777777" w:rsidR="00887723" w:rsidRPr="001579E6" w:rsidRDefault="00887723" w:rsidP="00887723">
            <w:pPr>
              <w:spacing w:after="160" w:line="259" w:lineRule="auto"/>
              <w:rPr>
                <w:rFonts w:ascii="Times New Roman" w:eastAsiaTheme="minorHAnsi" w:hAnsi="Times New Roman"/>
                <w:kern w:val="2"/>
                <w:sz w:val="20"/>
                <w:szCs w:val="20"/>
                <w:lang w:eastAsia="en-US" w:bidi="pl-PL"/>
                <w14:ligatures w14:val="standardContextual"/>
              </w:rPr>
            </w:pPr>
          </w:p>
        </w:tc>
      </w:tr>
      <w:tr w:rsidR="00887723" w:rsidRPr="001579E6" w14:paraId="32FD0835" w14:textId="77777777" w:rsidTr="001579E6">
        <w:trPr>
          <w:trHeight w:hRule="exact" w:val="701"/>
        </w:trPr>
        <w:tc>
          <w:tcPr>
            <w:tcW w:w="135" w:type="pct"/>
            <w:tcBorders>
              <w:top w:val="single" w:sz="4" w:space="0" w:color="auto"/>
              <w:left w:val="single" w:sz="4" w:space="0" w:color="auto"/>
              <w:bottom w:val="single" w:sz="4" w:space="0" w:color="auto"/>
              <w:right w:val="single" w:sz="4" w:space="0" w:color="auto"/>
            </w:tcBorders>
            <w:shd w:val="clear" w:color="auto" w:fill="FFFFFF"/>
          </w:tcPr>
          <w:p w14:paraId="3400D644" w14:textId="77777777" w:rsidR="00887723" w:rsidRPr="001579E6" w:rsidRDefault="00887723" w:rsidP="001579E6">
            <w:pPr>
              <w:jc w:val="center"/>
              <w:rPr>
                <w:rFonts w:ascii="Times New Roman" w:hAnsi="Times New Roman"/>
                <w:sz w:val="20"/>
                <w:szCs w:val="20"/>
              </w:rPr>
            </w:pPr>
            <w:r w:rsidRPr="001579E6">
              <w:rPr>
                <w:rFonts w:ascii="Times New Roman" w:hAnsi="Times New Roman"/>
                <w:sz w:val="20"/>
                <w:szCs w:val="20"/>
              </w:rPr>
              <w:t>2.</w:t>
            </w:r>
          </w:p>
        </w:tc>
        <w:tc>
          <w:tcPr>
            <w:tcW w:w="1220" w:type="pct"/>
            <w:tcBorders>
              <w:top w:val="nil"/>
              <w:left w:val="single" w:sz="4" w:space="0" w:color="000000"/>
              <w:bottom w:val="single" w:sz="4" w:space="0" w:color="000000"/>
              <w:right w:val="single" w:sz="4" w:space="0" w:color="000000"/>
            </w:tcBorders>
            <w:shd w:val="clear" w:color="auto" w:fill="auto"/>
          </w:tcPr>
          <w:p w14:paraId="1F28B716" w14:textId="58174CB4" w:rsidR="00887723" w:rsidRPr="001579E6" w:rsidRDefault="00887723" w:rsidP="00887723">
            <w:pPr>
              <w:rPr>
                <w:rFonts w:ascii="Times New Roman" w:hAnsi="Times New Roman"/>
                <w:sz w:val="20"/>
                <w:szCs w:val="20"/>
              </w:rPr>
            </w:pPr>
            <w:r w:rsidRPr="001579E6">
              <w:rPr>
                <w:rFonts w:ascii="Times New Roman" w:hAnsi="Times New Roman"/>
                <w:color w:val="000000"/>
                <w:sz w:val="20"/>
                <w:szCs w:val="20"/>
              </w:rPr>
              <w:t>1/2 koła, igła okrągła rozwarstwiająca podwójna, TAPER POINT PLUS</w:t>
            </w:r>
          </w:p>
        </w:tc>
        <w:tc>
          <w:tcPr>
            <w:tcW w:w="275" w:type="pct"/>
            <w:tcBorders>
              <w:top w:val="nil"/>
              <w:left w:val="nil"/>
              <w:bottom w:val="single" w:sz="4" w:space="0" w:color="000000"/>
              <w:right w:val="single" w:sz="4" w:space="0" w:color="000000"/>
            </w:tcBorders>
            <w:shd w:val="clear" w:color="auto" w:fill="auto"/>
          </w:tcPr>
          <w:p w14:paraId="78048C4C" w14:textId="5C0D8CE3" w:rsidR="00887723" w:rsidRPr="001579E6" w:rsidRDefault="00887723" w:rsidP="00887723">
            <w:pPr>
              <w:jc w:val="center"/>
              <w:rPr>
                <w:rFonts w:ascii="Times New Roman" w:hAnsi="Times New Roman"/>
                <w:sz w:val="20"/>
                <w:szCs w:val="20"/>
              </w:rPr>
            </w:pPr>
            <w:r w:rsidRPr="001579E6">
              <w:rPr>
                <w:rFonts w:ascii="Times New Roman" w:hAnsi="Times New Roman"/>
                <w:color w:val="000000"/>
                <w:sz w:val="20"/>
                <w:szCs w:val="20"/>
              </w:rPr>
              <w:t>3/0</w:t>
            </w:r>
          </w:p>
        </w:tc>
        <w:tc>
          <w:tcPr>
            <w:tcW w:w="253" w:type="pct"/>
            <w:tcBorders>
              <w:top w:val="nil"/>
              <w:left w:val="nil"/>
              <w:bottom w:val="single" w:sz="4" w:space="0" w:color="000000"/>
              <w:right w:val="single" w:sz="4" w:space="0" w:color="000000"/>
            </w:tcBorders>
            <w:shd w:val="clear" w:color="auto" w:fill="auto"/>
          </w:tcPr>
          <w:p w14:paraId="6187407C" w14:textId="0EE2CA31" w:rsidR="00887723" w:rsidRPr="001579E6" w:rsidRDefault="00887723" w:rsidP="00887723">
            <w:pPr>
              <w:jc w:val="center"/>
              <w:rPr>
                <w:rFonts w:ascii="Times New Roman" w:hAnsi="Times New Roman"/>
                <w:sz w:val="20"/>
                <w:szCs w:val="20"/>
              </w:rPr>
            </w:pPr>
            <w:r w:rsidRPr="001579E6">
              <w:rPr>
                <w:rFonts w:ascii="Times New Roman" w:hAnsi="Times New Roman"/>
                <w:color w:val="000000"/>
                <w:sz w:val="20"/>
                <w:szCs w:val="20"/>
              </w:rPr>
              <w:t>26 mm</w:t>
            </w:r>
          </w:p>
        </w:tc>
        <w:tc>
          <w:tcPr>
            <w:tcW w:w="696" w:type="pct"/>
            <w:tcBorders>
              <w:top w:val="nil"/>
              <w:left w:val="nil"/>
              <w:bottom w:val="single" w:sz="4" w:space="0" w:color="000000"/>
              <w:right w:val="single" w:sz="4" w:space="0" w:color="000000"/>
            </w:tcBorders>
            <w:shd w:val="clear" w:color="auto" w:fill="auto"/>
          </w:tcPr>
          <w:p w14:paraId="1CC1BF13" w14:textId="2D737898" w:rsidR="00887723" w:rsidRPr="001579E6" w:rsidRDefault="00887723" w:rsidP="00887723">
            <w:pPr>
              <w:jc w:val="center"/>
              <w:rPr>
                <w:rFonts w:ascii="Times New Roman" w:hAnsi="Times New Roman"/>
                <w:sz w:val="20"/>
                <w:szCs w:val="20"/>
              </w:rPr>
            </w:pPr>
            <w:r w:rsidRPr="001579E6">
              <w:rPr>
                <w:rFonts w:ascii="Times New Roman" w:hAnsi="Times New Roman"/>
                <w:color w:val="000000"/>
                <w:sz w:val="20"/>
                <w:szCs w:val="20"/>
              </w:rPr>
              <w:t>90 cm fioletowy</w:t>
            </w:r>
          </w:p>
        </w:tc>
        <w:tc>
          <w:tcPr>
            <w:tcW w:w="271" w:type="pct"/>
            <w:tcBorders>
              <w:top w:val="nil"/>
              <w:left w:val="single" w:sz="4" w:space="0" w:color="auto"/>
              <w:bottom w:val="single" w:sz="8" w:space="0" w:color="000000"/>
              <w:right w:val="single" w:sz="8" w:space="0" w:color="000000"/>
            </w:tcBorders>
            <w:shd w:val="clear" w:color="auto" w:fill="auto"/>
          </w:tcPr>
          <w:p w14:paraId="4FCBF034" w14:textId="77777777" w:rsidR="00887723" w:rsidRPr="001579E6" w:rsidRDefault="00887723" w:rsidP="001579E6">
            <w:pPr>
              <w:jc w:val="center"/>
              <w:rPr>
                <w:rFonts w:ascii="Times New Roman" w:hAnsi="Times New Roman"/>
                <w:sz w:val="20"/>
                <w:szCs w:val="20"/>
              </w:rPr>
            </w:pPr>
            <w:r w:rsidRPr="001579E6">
              <w:rPr>
                <w:rFonts w:ascii="Times New Roman" w:hAnsi="Times New Roman"/>
                <w:sz w:val="20"/>
                <w:szCs w:val="20"/>
                <w:lang w:eastAsia="en-US" w:bidi="pl-PL"/>
              </w:rPr>
              <w:t>saszetka</w:t>
            </w:r>
          </w:p>
        </w:tc>
        <w:tc>
          <w:tcPr>
            <w:tcW w:w="161" w:type="pct"/>
            <w:tcBorders>
              <w:top w:val="nil"/>
              <w:left w:val="single" w:sz="4" w:space="0" w:color="000000"/>
              <w:bottom w:val="single" w:sz="4" w:space="0" w:color="000000"/>
              <w:right w:val="single" w:sz="4" w:space="0" w:color="000000"/>
            </w:tcBorders>
            <w:shd w:val="clear" w:color="auto" w:fill="auto"/>
          </w:tcPr>
          <w:p w14:paraId="5DCACC7C" w14:textId="0C589A3E" w:rsidR="00887723" w:rsidRPr="001579E6" w:rsidRDefault="00887723" w:rsidP="001579E6">
            <w:pPr>
              <w:jc w:val="center"/>
              <w:rPr>
                <w:rFonts w:ascii="Times New Roman" w:hAnsi="Times New Roman"/>
                <w:sz w:val="20"/>
                <w:szCs w:val="20"/>
              </w:rPr>
            </w:pPr>
            <w:r w:rsidRPr="001579E6">
              <w:rPr>
                <w:rFonts w:ascii="Times New Roman" w:hAnsi="Times New Roman"/>
                <w:sz w:val="20"/>
                <w:szCs w:val="20"/>
              </w:rPr>
              <w:t>72</w:t>
            </w:r>
          </w:p>
        </w:tc>
        <w:tc>
          <w:tcPr>
            <w:tcW w:w="386" w:type="pct"/>
            <w:tcBorders>
              <w:top w:val="single" w:sz="4" w:space="0" w:color="auto"/>
              <w:left w:val="single" w:sz="4" w:space="0" w:color="auto"/>
              <w:bottom w:val="single" w:sz="4" w:space="0" w:color="auto"/>
              <w:right w:val="single" w:sz="4" w:space="0" w:color="auto"/>
            </w:tcBorders>
            <w:shd w:val="clear" w:color="auto" w:fill="FFFFFF"/>
          </w:tcPr>
          <w:p w14:paraId="4813A9D5" w14:textId="77777777" w:rsidR="00887723" w:rsidRPr="001579E6" w:rsidRDefault="00887723" w:rsidP="001579E6">
            <w:pPr>
              <w:jc w:val="center"/>
              <w:rPr>
                <w:rFonts w:ascii="Times New Roman" w:hAnsi="Times New Roman"/>
                <w:sz w:val="20"/>
                <w:szCs w:val="20"/>
              </w:rPr>
            </w:pPr>
          </w:p>
        </w:tc>
        <w:tc>
          <w:tcPr>
            <w:tcW w:w="348" w:type="pct"/>
            <w:tcBorders>
              <w:top w:val="single" w:sz="4" w:space="0" w:color="auto"/>
              <w:left w:val="single" w:sz="4" w:space="0" w:color="auto"/>
              <w:bottom w:val="single" w:sz="4" w:space="0" w:color="auto"/>
              <w:right w:val="single" w:sz="4" w:space="0" w:color="auto"/>
            </w:tcBorders>
            <w:shd w:val="clear" w:color="auto" w:fill="FFFFFF"/>
          </w:tcPr>
          <w:p w14:paraId="356722BA" w14:textId="77777777" w:rsidR="00887723" w:rsidRPr="001579E6" w:rsidRDefault="00887723" w:rsidP="00887723">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170" w:type="pct"/>
            <w:tcBorders>
              <w:top w:val="single" w:sz="4" w:space="0" w:color="auto"/>
              <w:left w:val="single" w:sz="4" w:space="0" w:color="auto"/>
              <w:bottom w:val="single" w:sz="4" w:space="0" w:color="auto"/>
              <w:right w:val="single" w:sz="4" w:space="0" w:color="auto"/>
            </w:tcBorders>
            <w:shd w:val="clear" w:color="auto" w:fill="FFFFFF"/>
          </w:tcPr>
          <w:p w14:paraId="50AC04F3" w14:textId="77777777" w:rsidR="00887723" w:rsidRPr="001579E6" w:rsidRDefault="00887723" w:rsidP="00887723">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80" w:type="pct"/>
            <w:tcBorders>
              <w:top w:val="single" w:sz="4" w:space="0" w:color="auto"/>
              <w:left w:val="single" w:sz="4" w:space="0" w:color="auto"/>
              <w:bottom w:val="single" w:sz="4" w:space="0" w:color="auto"/>
              <w:right w:val="single" w:sz="4" w:space="0" w:color="auto"/>
            </w:tcBorders>
            <w:shd w:val="clear" w:color="auto" w:fill="FFFFFF"/>
          </w:tcPr>
          <w:p w14:paraId="7246ADC6" w14:textId="77777777" w:rsidR="00887723" w:rsidRPr="001579E6" w:rsidRDefault="00887723" w:rsidP="00887723">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78" w:type="pct"/>
            <w:tcBorders>
              <w:top w:val="single" w:sz="4" w:space="0" w:color="auto"/>
              <w:left w:val="single" w:sz="4" w:space="0" w:color="auto"/>
              <w:bottom w:val="single" w:sz="4" w:space="0" w:color="auto"/>
              <w:right w:val="single" w:sz="4" w:space="0" w:color="auto"/>
            </w:tcBorders>
            <w:shd w:val="clear" w:color="auto" w:fill="FFFFFF"/>
          </w:tcPr>
          <w:p w14:paraId="1C857A6B" w14:textId="77777777" w:rsidR="00887723" w:rsidRPr="001579E6" w:rsidRDefault="00887723" w:rsidP="00887723">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28" w:type="pct"/>
            <w:tcBorders>
              <w:top w:val="single" w:sz="4" w:space="0" w:color="auto"/>
              <w:left w:val="single" w:sz="4" w:space="0" w:color="auto"/>
              <w:bottom w:val="single" w:sz="4" w:space="0" w:color="auto"/>
              <w:right w:val="single" w:sz="4" w:space="0" w:color="auto"/>
            </w:tcBorders>
            <w:shd w:val="clear" w:color="auto" w:fill="FFFFFF"/>
          </w:tcPr>
          <w:p w14:paraId="47B62D84" w14:textId="77777777" w:rsidR="00887723" w:rsidRPr="001579E6" w:rsidRDefault="00887723" w:rsidP="00887723">
            <w:pPr>
              <w:spacing w:after="160" w:line="259" w:lineRule="auto"/>
              <w:rPr>
                <w:rFonts w:ascii="Times New Roman" w:eastAsiaTheme="minorHAnsi" w:hAnsi="Times New Roman"/>
                <w:kern w:val="2"/>
                <w:sz w:val="20"/>
                <w:szCs w:val="20"/>
                <w:lang w:eastAsia="en-US" w:bidi="pl-PL"/>
                <w14:ligatures w14:val="standardContextual"/>
              </w:rPr>
            </w:pPr>
          </w:p>
        </w:tc>
      </w:tr>
      <w:tr w:rsidR="00887723" w:rsidRPr="001579E6" w14:paraId="500BCABA" w14:textId="77777777" w:rsidTr="00FA03F5">
        <w:trPr>
          <w:trHeight w:hRule="exact" w:val="266"/>
        </w:trPr>
        <w:tc>
          <w:tcPr>
            <w:tcW w:w="3396" w:type="pct"/>
            <w:gridSpan w:val="8"/>
            <w:tcBorders>
              <w:top w:val="single" w:sz="4" w:space="0" w:color="auto"/>
              <w:left w:val="single" w:sz="4" w:space="0" w:color="auto"/>
              <w:bottom w:val="single" w:sz="4" w:space="0" w:color="auto"/>
            </w:tcBorders>
            <w:shd w:val="clear" w:color="auto" w:fill="FFFFFF"/>
          </w:tcPr>
          <w:p w14:paraId="6F7F756A" w14:textId="77777777" w:rsidR="00887723" w:rsidRPr="001579E6" w:rsidRDefault="00887723" w:rsidP="00887723">
            <w:pPr>
              <w:spacing w:after="160" w:line="259" w:lineRule="auto"/>
              <w:jc w:val="right"/>
              <w:rPr>
                <w:rFonts w:ascii="Times New Roman" w:eastAsiaTheme="minorHAnsi" w:hAnsi="Times New Roman"/>
                <w:b/>
                <w:bCs/>
                <w:kern w:val="2"/>
                <w:sz w:val="20"/>
                <w:szCs w:val="20"/>
                <w:lang w:eastAsia="en-US" w:bidi="pl-PL"/>
                <w14:ligatures w14:val="standardContextual"/>
              </w:rPr>
            </w:pPr>
            <w:r w:rsidRPr="001579E6">
              <w:rPr>
                <w:rFonts w:ascii="Times New Roman" w:eastAsiaTheme="minorHAnsi" w:hAnsi="Times New Roman"/>
                <w:b/>
                <w:bCs/>
                <w:kern w:val="2"/>
                <w:sz w:val="20"/>
                <w:szCs w:val="20"/>
                <w:lang w:eastAsia="en-US" w:bidi="pl-PL"/>
                <w14:ligatures w14:val="standardContextual"/>
              </w:rPr>
              <w:t>Razem:</w:t>
            </w:r>
          </w:p>
        </w:tc>
        <w:tc>
          <w:tcPr>
            <w:tcW w:w="348" w:type="pct"/>
            <w:tcBorders>
              <w:top w:val="single" w:sz="4" w:space="0" w:color="auto"/>
              <w:left w:val="single" w:sz="4" w:space="0" w:color="auto"/>
              <w:bottom w:val="single" w:sz="4" w:space="0" w:color="auto"/>
            </w:tcBorders>
            <w:shd w:val="clear" w:color="auto" w:fill="FFFFFF"/>
          </w:tcPr>
          <w:p w14:paraId="07C84631" w14:textId="77777777" w:rsidR="00887723" w:rsidRPr="001579E6" w:rsidRDefault="00887723" w:rsidP="00887723">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170" w:type="pct"/>
            <w:tcBorders>
              <w:top w:val="single" w:sz="4" w:space="0" w:color="auto"/>
              <w:left w:val="single" w:sz="4" w:space="0" w:color="auto"/>
              <w:bottom w:val="single" w:sz="4" w:space="0" w:color="auto"/>
            </w:tcBorders>
            <w:shd w:val="clear" w:color="auto" w:fill="FFFFFF"/>
          </w:tcPr>
          <w:p w14:paraId="293981D2" w14:textId="77777777" w:rsidR="00887723" w:rsidRPr="001579E6" w:rsidRDefault="00887723" w:rsidP="00887723">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80" w:type="pct"/>
            <w:tcBorders>
              <w:top w:val="single" w:sz="4" w:space="0" w:color="auto"/>
              <w:left w:val="single" w:sz="4" w:space="0" w:color="auto"/>
              <w:bottom w:val="single" w:sz="4" w:space="0" w:color="auto"/>
            </w:tcBorders>
            <w:shd w:val="clear" w:color="auto" w:fill="FFFFFF"/>
          </w:tcPr>
          <w:p w14:paraId="1E361BB9" w14:textId="77777777" w:rsidR="00887723" w:rsidRPr="001579E6" w:rsidRDefault="00887723" w:rsidP="00887723">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78" w:type="pct"/>
            <w:tcBorders>
              <w:top w:val="single" w:sz="4" w:space="0" w:color="auto"/>
              <w:left w:val="single" w:sz="4" w:space="0" w:color="auto"/>
              <w:bottom w:val="single" w:sz="4" w:space="0" w:color="auto"/>
            </w:tcBorders>
            <w:shd w:val="clear" w:color="auto" w:fill="FFFFFF"/>
          </w:tcPr>
          <w:p w14:paraId="1CD25828" w14:textId="77777777" w:rsidR="00887723" w:rsidRPr="001579E6" w:rsidRDefault="00887723" w:rsidP="00887723">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28" w:type="pct"/>
            <w:tcBorders>
              <w:top w:val="single" w:sz="4" w:space="0" w:color="auto"/>
              <w:left w:val="single" w:sz="4" w:space="0" w:color="auto"/>
              <w:bottom w:val="single" w:sz="4" w:space="0" w:color="auto"/>
              <w:right w:val="single" w:sz="4" w:space="0" w:color="auto"/>
            </w:tcBorders>
            <w:shd w:val="clear" w:color="auto" w:fill="FFFFFF"/>
          </w:tcPr>
          <w:p w14:paraId="4C8CC91A" w14:textId="77777777" w:rsidR="00887723" w:rsidRPr="001579E6" w:rsidRDefault="00887723" w:rsidP="00887723">
            <w:pPr>
              <w:spacing w:after="160" w:line="259" w:lineRule="auto"/>
              <w:rPr>
                <w:rFonts w:ascii="Times New Roman" w:eastAsiaTheme="minorHAnsi" w:hAnsi="Times New Roman"/>
                <w:kern w:val="2"/>
                <w:sz w:val="20"/>
                <w:szCs w:val="20"/>
                <w:lang w:eastAsia="en-US" w:bidi="pl-PL"/>
                <w14:ligatures w14:val="standardContextual"/>
              </w:rPr>
            </w:pPr>
          </w:p>
        </w:tc>
      </w:tr>
    </w:tbl>
    <w:p w14:paraId="6F6D2B11" w14:textId="77777777" w:rsidR="007B5347" w:rsidRDefault="007B5347" w:rsidP="007B5347">
      <w:pPr>
        <w:pStyle w:val="Tekstpodstawowy23"/>
        <w:jc w:val="left"/>
        <w:rPr>
          <w:b w:val="0"/>
          <w:sz w:val="22"/>
          <w:szCs w:val="22"/>
        </w:rPr>
      </w:pPr>
    </w:p>
    <w:p w14:paraId="4A1A21C9" w14:textId="77777777" w:rsidR="007B5347" w:rsidRPr="001B65AF" w:rsidRDefault="007B5347" w:rsidP="007B5347">
      <w:pPr>
        <w:pStyle w:val="Tekstpodstawowy23"/>
        <w:jc w:val="left"/>
        <w:rPr>
          <w:b w:val="0"/>
          <w:sz w:val="20"/>
        </w:rPr>
      </w:pPr>
      <w:r w:rsidRPr="001B65AF">
        <w:rPr>
          <w:b w:val="0"/>
          <w:sz w:val="20"/>
        </w:rPr>
        <w:t>Łączna cena netto: ……………….. zł (słownie: ………………………………………………………………………………..)</w:t>
      </w:r>
    </w:p>
    <w:p w14:paraId="678F0A89" w14:textId="77777777" w:rsidR="007B5347" w:rsidRPr="001B65AF" w:rsidRDefault="007B5347" w:rsidP="007B5347">
      <w:pPr>
        <w:pStyle w:val="Tekstpodstawowy23"/>
        <w:jc w:val="left"/>
        <w:rPr>
          <w:b w:val="0"/>
          <w:sz w:val="20"/>
        </w:rPr>
      </w:pPr>
      <w:r w:rsidRPr="001B65AF">
        <w:rPr>
          <w:b w:val="0"/>
          <w:sz w:val="20"/>
        </w:rPr>
        <w:t>Łączna kwota podatku VAT: ……………….. zł  (słownie: …………………………………………………………………...)</w:t>
      </w:r>
    </w:p>
    <w:p w14:paraId="759426E6" w14:textId="77777777" w:rsidR="007B5347" w:rsidRPr="001B65AF" w:rsidRDefault="007B5347" w:rsidP="007B5347">
      <w:pPr>
        <w:pStyle w:val="Tekstpodstawowy23"/>
        <w:jc w:val="left"/>
        <w:rPr>
          <w:b w:val="0"/>
          <w:sz w:val="20"/>
        </w:rPr>
      </w:pPr>
      <w:r w:rsidRPr="001B65AF">
        <w:rPr>
          <w:b w:val="0"/>
          <w:sz w:val="20"/>
        </w:rPr>
        <w:t>Łączna cena brutto:………………… zł (słownie: ……………………………………………………………………………..)</w:t>
      </w:r>
    </w:p>
    <w:p w14:paraId="4FA52C6E" w14:textId="77777777" w:rsidR="007B5347" w:rsidRDefault="007B5347" w:rsidP="007B5347">
      <w:pPr>
        <w:pStyle w:val="Tekstpodstawowy23"/>
        <w:jc w:val="left"/>
        <w:rPr>
          <w:b w:val="0"/>
          <w:sz w:val="22"/>
          <w:szCs w:val="22"/>
        </w:rPr>
      </w:pPr>
    </w:p>
    <w:p w14:paraId="0EA660F0" w14:textId="77777777" w:rsidR="007B5347" w:rsidRPr="0001402A" w:rsidRDefault="007B5347" w:rsidP="007B5347">
      <w:pPr>
        <w:pStyle w:val="Tekstpodstawowy23"/>
        <w:jc w:val="left"/>
        <w:rPr>
          <w:b w:val="0"/>
          <w:sz w:val="22"/>
          <w:szCs w:val="22"/>
        </w:rPr>
      </w:pPr>
    </w:p>
    <w:p w14:paraId="1FE19D06" w14:textId="77777777" w:rsidR="007B5347" w:rsidRPr="007D2798" w:rsidRDefault="007B5347" w:rsidP="007B5347">
      <w:pPr>
        <w:suppressAutoHyphens/>
        <w:autoSpaceDN w:val="0"/>
        <w:spacing w:after="0" w:line="240" w:lineRule="auto"/>
        <w:ind w:left="5103"/>
        <w:jc w:val="right"/>
        <w:rPr>
          <w:rFonts w:ascii="Times New Roman" w:hAnsi="Times New Roman" w:cs="Arial"/>
          <w:b/>
          <w:bCs/>
          <w:iCs/>
          <w:kern w:val="3"/>
          <w:sz w:val="16"/>
          <w:szCs w:val="16"/>
          <w:lang w:eastAsia="zh-CN" w:bidi="hi-IN"/>
        </w:rPr>
      </w:pPr>
      <w:r w:rsidRPr="007D2798">
        <w:rPr>
          <w:rFonts w:ascii="Times New Roman" w:hAnsi="Times New Roman" w:cs="Arial"/>
          <w:b/>
          <w:bCs/>
          <w:iCs/>
          <w:kern w:val="3"/>
          <w:sz w:val="16"/>
          <w:szCs w:val="16"/>
          <w:lang w:eastAsia="zh-CN" w:bidi="hi-IN"/>
        </w:rPr>
        <w:t>……………………………………………………………………...</w:t>
      </w:r>
    </w:p>
    <w:p w14:paraId="2D51ADBF" w14:textId="77777777" w:rsidR="007B5347" w:rsidRPr="007D2798" w:rsidRDefault="007B5347" w:rsidP="007B5347">
      <w:pPr>
        <w:suppressAutoHyphens/>
        <w:autoSpaceDN w:val="0"/>
        <w:spacing w:after="0" w:line="240" w:lineRule="auto"/>
        <w:ind w:left="5103"/>
        <w:jc w:val="right"/>
        <w:rPr>
          <w:rFonts w:ascii="Times New Roman" w:hAnsi="Times New Roman" w:cs="Arial"/>
          <w:b/>
          <w:bCs/>
          <w:iCs/>
          <w:kern w:val="3"/>
          <w:sz w:val="16"/>
          <w:szCs w:val="16"/>
          <w:lang w:eastAsia="zh-CN" w:bidi="hi-IN"/>
        </w:rPr>
      </w:pPr>
      <w:r w:rsidRPr="007D2798">
        <w:rPr>
          <w:rFonts w:ascii="Times New Roman" w:hAnsi="Times New Roman" w:cs="Arial"/>
          <w:b/>
          <w:bCs/>
          <w:iCs/>
          <w:kern w:val="3"/>
          <w:sz w:val="16"/>
          <w:szCs w:val="16"/>
          <w:lang w:eastAsia="zh-CN" w:bidi="hi-IN"/>
        </w:rPr>
        <w:t>Podpis elektroniczny</w:t>
      </w:r>
    </w:p>
    <w:p w14:paraId="31834590" w14:textId="77777777" w:rsidR="007B5347" w:rsidRDefault="007B5347" w:rsidP="00CB2611">
      <w:pPr>
        <w:suppressAutoHyphens/>
        <w:autoSpaceDN w:val="0"/>
        <w:spacing w:after="0" w:line="240" w:lineRule="auto"/>
        <w:ind w:left="5103"/>
        <w:jc w:val="right"/>
        <w:rPr>
          <w:rFonts w:ascii="Times New Roman" w:hAnsi="Times New Roman" w:cs="Arial"/>
          <w:iCs/>
          <w:kern w:val="3"/>
          <w:sz w:val="16"/>
          <w:szCs w:val="16"/>
          <w:lang w:eastAsia="zh-CN" w:bidi="hi-IN"/>
        </w:rPr>
      </w:pPr>
      <w:r w:rsidRPr="007D2798">
        <w:rPr>
          <w:rFonts w:ascii="Times New Roman" w:hAnsi="Times New Roman" w:cs="Arial"/>
          <w:iCs/>
          <w:kern w:val="3"/>
          <w:sz w:val="16"/>
          <w:szCs w:val="16"/>
          <w:u w:val="single"/>
          <w:lang w:eastAsia="zh-CN" w:bidi="hi-IN"/>
        </w:rPr>
        <w:t>kwalifikowany podpis elektroniczny</w:t>
      </w:r>
      <w:r w:rsidRPr="007D2798">
        <w:rPr>
          <w:rFonts w:ascii="Times New Roman" w:hAnsi="Times New Roman" w:cs="Arial"/>
          <w:iCs/>
          <w:kern w:val="3"/>
          <w:sz w:val="16"/>
          <w:szCs w:val="16"/>
          <w:lang w:eastAsia="zh-CN" w:bidi="hi-IN"/>
        </w:rPr>
        <w:t xml:space="preserve"> lub </w:t>
      </w:r>
      <w:r w:rsidRPr="007D2798">
        <w:rPr>
          <w:rFonts w:ascii="Times New Roman" w:hAnsi="Times New Roman" w:cs="Arial"/>
          <w:iCs/>
          <w:kern w:val="3"/>
          <w:sz w:val="16"/>
          <w:szCs w:val="16"/>
          <w:u w:val="single"/>
          <w:lang w:eastAsia="zh-CN" w:bidi="hi-IN"/>
        </w:rPr>
        <w:t>podpis zaufany</w:t>
      </w:r>
      <w:r w:rsidRPr="007D2798">
        <w:rPr>
          <w:rFonts w:ascii="Times New Roman" w:hAnsi="Times New Roman" w:cs="Arial"/>
          <w:iCs/>
          <w:kern w:val="3"/>
          <w:sz w:val="16"/>
          <w:szCs w:val="16"/>
          <w:lang w:eastAsia="zh-CN" w:bidi="hi-IN"/>
        </w:rPr>
        <w:t xml:space="preserve"> l</w:t>
      </w:r>
      <w:r>
        <w:rPr>
          <w:rFonts w:ascii="Times New Roman" w:hAnsi="Times New Roman" w:cs="Arial"/>
          <w:iCs/>
          <w:kern w:val="3"/>
          <w:sz w:val="16"/>
          <w:szCs w:val="16"/>
          <w:lang w:eastAsia="zh-CN" w:bidi="hi-IN"/>
        </w:rPr>
        <w:t>ub</w:t>
      </w:r>
    </w:p>
    <w:p w14:paraId="049FC00C" w14:textId="77777777" w:rsidR="007B5347" w:rsidRDefault="007B5347" w:rsidP="00CB2611">
      <w:pPr>
        <w:spacing w:after="0"/>
        <w:jc w:val="right"/>
        <w:rPr>
          <w:rFonts w:ascii="Times New Roman" w:hAnsi="Times New Roman" w:cs="Arial"/>
          <w:iCs/>
          <w:kern w:val="3"/>
          <w:sz w:val="16"/>
          <w:szCs w:val="16"/>
          <w:lang w:eastAsia="zh-CN" w:bidi="hi-IN"/>
        </w:rPr>
      </w:pPr>
      <w:r w:rsidRPr="007D2798">
        <w:rPr>
          <w:rFonts w:ascii="Times New Roman" w:hAnsi="Times New Roman" w:cs="Arial"/>
          <w:iCs/>
          <w:kern w:val="3"/>
          <w:sz w:val="16"/>
          <w:szCs w:val="16"/>
          <w:u w:val="single"/>
          <w:lang w:eastAsia="zh-CN" w:bidi="hi-IN"/>
        </w:rPr>
        <w:t>podpis osobisty</w:t>
      </w:r>
      <w:r w:rsidRPr="007D2798">
        <w:rPr>
          <w:rFonts w:ascii="Times New Roman" w:hAnsi="Times New Roman" w:cs="Arial"/>
          <w:iCs/>
          <w:kern w:val="3"/>
          <w:sz w:val="16"/>
          <w:szCs w:val="16"/>
          <w:lang w:eastAsia="zh-CN" w:bidi="hi-IN"/>
        </w:rPr>
        <w:t xml:space="preserve"> osoby/osób upoważnionej/upoważnionych</w:t>
      </w:r>
    </w:p>
    <w:p w14:paraId="199FAAA6" w14:textId="77777777" w:rsidR="00CB2611" w:rsidRDefault="00CB2611" w:rsidP="00CB2611">
      <w:pPr>
        <w:spacing w:after="0"/>
        <w:jc w:val="right"/>
        <w:rPr>
          <w:rFonts w:ascii="Times New Roman" w:hAnsi="Times New Roman" w:cs="Arial"/>
          <w:iCs/>
          <w:kern w:val="3"/>
          <w:sz w:val="16"/>
          <w:szCs w:val="16"/>
          <w:lang w:eastAsia="zh-CN" w:bidi="hi-IN"/>
        </w:rPr>
      </w:pPr>
    </w:p>
    <w:p w14:paraId="7CB5E2DD" w14:textId="77777777" w:rsidR="00CB2611" w:rsidRDefault="00CB2611" w:rsidP="00CB2611">
      <w:pPr>
        <w:spacing w:after="0"/>
        <w:rPr>
          <w:rFonts w:ascii="Times New Roman" w:hAnsi="Times New Roman" w:cs="Arial"/>
          <w:iCs/>
          <w:kern w:val="3"/>
          <w:sz w:val="16"/>
          <w:szCs w:val="16"/>
          <w:lang w:eastAsia="zh-CN" w:bidi="hi-IN"/>
        </w:rPr>
      </w:pPr>
    </w:p>
    <w:p w14:paraId="22423913" w14:textId="77777777" w:rsidR="00CB2611" w:rsidRDefault="00CB2611" w:rsidP="00CB2611">
      <w:pPr>
        <w:spacing w:after="0"/>
        <w:jc w:val="both"/>
        <w:rPr>
          <w:rFonts w:ascii="Times New Roman" w:hAnsi="Times New Roman" w:cs="Arial"/>
          <w:iCs/>
          <w:kern w:val="3"/>
          <w:sz w:val="16"/>
          <w:szCs w:val="16"/>
          <w:lang w:eastAsia="zh-CN" w:bidi="hi-IN"/>
        </w:rPr>
      </w:pPr>
    </w:p>
    <w:p w14:paraId="13B628B6" w14:textId="77777777" w:rsidR="00CB2611" w:rsidRDefault="00CB2611" w:rsidP="00CB2611">
      <w:pPr>
        <w:spacing w:after="0"/>
        <w:jc w:val="both"/>
        <w:rPr>
          <w:rFonts w:ascii="Times New Roman" w:hAnsi="Times New Roman" w:cs="Arial"/>
          <w:iCs/>
          <w:kern w:val="3"/>
          <w:sz w:val="16"/>
          <w:szCs w:val="16"/>
          <w:lang w:eastAsia="zh-CN" w:bidi="hi-IN"/>
        </w:rPr>
      </w:pPr>
    </w:p>
    <w:p w14:paraId="33E7A481" w14:textId="77777777" w:rsidR="00CB2611" w:rsidRDefault="00CB2611" w:rsidP="00CB2611">
      <w:pPr>
        <w:spacing w:after="0"/>
        <w:jc w:val="both"/>
        <w:rPr>
          <w:rFonts w:ascii="Times New Roman" w:hAnsi="Times New Roman" w:cs="Arial"/>
          <w:iCs/>
          <w:kern w:val="3"/>
          <w:sz w:val="16"/>
          <w:szCs w:val="16"/>
          <w:lang w:eastAsia="zh-CN" w:bidi="hi-IN"/>
        </w:rPr>
      </w:pPr>
    </w:p>
    <w:p w14:paraId="5E5B1CA8" w14:textId="77777777" w:rsidR="00CB2611" w:rsidRDefault="00CB2611" w:rsidP="00CB2611">
      <w:pPr>
        <w:spacing w:after="0"/>
        <w:jc w:val="both"/>
        <w:rPr>
          <w:rFonts w:ascii="Times New Roman" w:hAnsi="Times New Roman" w:cs="Arial"/>
          <w:iCs/>
          <w:kern w:val="3"/>
          <w:sz w:val="16"/>
          <w:szCs w:val="16"/>
          <w:lang w:eastAsia="zh-CN" w:bidi="hi-IN"/>
        </w:rPr>
      </w:pPr>
    </w:p>
    <w:p w14:paraId="5A20064B" w14:textId="77777777" w:rsidR="00CB2611" w:rsidRDefault="00CB2611" w:rsidP="00CB2611">
      <w:pPr>
        <w:spacing w:after="0"/>
        <w:jc w:val="both"/>
        <w:rPr>
          <w:rFonts w:ascii="Times New Roman" w:hAnsi="Times New Roman" w:cs="Arial"/>
          <w:iCs/>
          <w:kern w:val="3"/>
          <w:sz w:val="16"/>
          <w:szCs w:val="16"/>
          <w:lang w:eastAsia="zh-CN" w:bidi="hi-IN"/>
        </w:rPr>
      </w:pPr>
    </w:p>
    <w:p w14:paraId="6BA16290" w14:textId="77777777" w:rsidR="00CB2611" w:rsidRDefault="00CB2611" w:rsidP="00CB2611">
      <w:pPr>
        <w:spacing w:after="0"/>
        <w:jc w:val="both"/>
        <w:rPr>
          <w:rFonts w:ascii="Times New Roman" w:hAnsi="Times New Roman" w:cs="Arial"/>
          <w:iCs/>
          <w:kern w:val="3"/>
          <w:sz w:val="16"/>
          <w:szCs w:val="16"/>
          <w:lang w:eastAsia="zh-CN" w:bidi="hi-IN"/>
        </w:rPr>
      </w:pPr>
    </w:p>
    <w:p w14:paraId="5A069A52" w14:textId="77777777" w:rsidR="00CB2611" w:rsidRDefault="00CB2611" w:rsidP="00CB2611">
      <w:pPr>
        <w:spacing w:after="0"/>
        <w:jc w:val="both"/>
        <w:rPr>
          <w:rFonts w:ascii="Times New Roman" w:hAnsi="Times New Roman" w:cs="Arial"/>
          <w:iCs/>
          <w:kern w:val="3"/>
          <w:sz w:val="16"/>
          <w:szCs w:val="16"/>
          <w:lang w:eastAsia="zh-CN" w:bidi="hi-IN"/>
        </w:rPr>
      </w:pPr>
    </w:p>
    <w:p w14:paraId="46FE9DD6" w14:textId="77777777" w:rsidR="00CB2611" w:rsidRPr="00D07E5F" w:rsidRDefault="00CB2611" w:rsidP="00CB2611">
      <w:pPr>
        <w:spacing w:after="0"/>
        <w:jc w:val="right"/>
        <w:rPr>
          <w:rFonts w:ascii="Times New Roman" w:hAnsi="Times New Roman"/>
          <w:b/>
          <w:iCs/>
          <w:sz w:val="24"/>
          <w:szCs w:val="24"/>
        </w:rPr>
      </w:pPr>
      <w:r w:rsidRPr="00D07E5F">
        <w:rPr>
          <w:rFonts w:ascii="Times New Roman" w:hAnsi="Times New Roman"/>
          <w:b/>
          <w:iCs/>
          <w:sz w:val="24"/>
          <w:szCs w:val="24"/>
        </w:rPr>
        <w:t>Załącznik nr 2</w:t>
      </w:r>
    </w:p>
    <w:p w14:paraId="30F9F508" w14:textId="77777777" w:rsidR="00CB2611" w:rsidRPr="00923297" w:rsidRDefault="00CB2611" w:rsidP="00CB2611">
      <w:pPr>
        <w:suppressAutoHyphens/>
        <w:autoSpaceDN w:val="0"/>
        <w:spacing w:after="0" w:line="240" w:lineRule="auto"/>
        <w:textAlignment w:val="baseline"/>
        <w:rPr>
          <w:rFonts w:ascii="Times New Roman" w:hAnsi="Times New Roman" w:cs="Arial"/>
          <w:bCs/>
          <w:iCs/>
          <w:kern w:val="3"/>
          <w:lang w:eastAsia="zh-CN" w:bidi="hi-IN"/>
        </w:rPr>
      </w:pPr>
      <w:r w:rsidRPr="00923297">
        <w:rPr>
          <w:rFonts w:ascii="Times New Roman" w:hAnsi="Times New Roman" w:cs="Arial"/>
          <w:bCs/>
          <w:iCs/>
          <w:kern w:val="3"/>
          <w:lang w:eastAsia="zh-CN" w:bidi="hi-IN"/>
        </w:rPr>
        <w:t>Samodzielny Publiczny Specjalistyczny</w:t>
      </w:r>
    </w:p>
    <w:p w14:paraId="003A147E" w14:textId="77777777" w:rsidR="00CB2611" w:rsidRPr="00923297" w:rsidRDefault="00CB2611" w:rsidP="00CB2611">
      <w:pPr>
        <w:suppressAutoHyphens/>
        <w:autoSpaceDN w:val="0"/>
        <w:spacing w:after="0" w:line="240" w:lineRule="auto"/>
        <w:textAlignment w:val="baseline"/>
        <w:rPr>
          <w:rFonts w:ascii="Times New Roman" w:hAnsi="Times New Roman" w:cs="Arial"/>
          <w:bCs/>
          <w:iCs/>
          <w:kern w:val="3"/>
          <w:lang w:eastAsia="zh-CN" w:bidi="hi-IN"/>
        </w:rPr>
      </w:pPr>
      <w:r w:rsidRPr="00923297">
        <w:rPr>
          <w:rFonts w:ascii="Times New Roman" w:hAnsi="Times New Roman" w:cs="Arial"/>
          <w:bCs/>
          <w:iCs/>
          <w:kern w:val="3"/>
          <w:lang w:eastAsia="zh-CN" w:bidi="hi-IN"/>
        </w:rPr>
        <w:t>Szpital Zachodni im. św. Jana Pawła II</w:t>
      </w:r>
    </w:p>
    <w:p w14:paraId="4F30DE6B" w14:textId="77777777" w:rsidR="00CB2611" w:rsidRPr="00923297" w:rsidRDefault="00CB2611" w:rsidP="00CB2611">
      <w:pPr>
        <w:suppressAutoHyphens/>
        <w:autoSpaceDN w:val="0"/>
        <w:spacing w:after="0" w:line="240" w:lineRule="auto"/>
        <w:textAlignment w:val="baseline"/>
        <w:rPr>
          <w:rFonts w:ascii="Times New Roman" w:hAnsi="Times New Roman" w:cs="Arial"/>
          <w:bCs/>
          <w:iCs/>
          <w:kern w:val="3"/>
          <w:lang w:eastAsia="zh-CN" w:bidi="hi-IN"/>
        </w:rPr>
      </w:pPr>
      <w:r w:rsidRPr="00923297">
        <w:rPr>
          <w:rFonts w:ascii="Times New Roman" w:hAnsi="Times New Roman" w:cs="Arial"/>
          <w:bCs/>
          <w:iCs/>
          <w:kern w:val="3"/>
          <w:lang w:eastAsia="zh-CN" w:bidi="hi-IN"/>
        </w:rPr>
        <w:t>ul. Daleka 11</w:t>
      </w:r>
    </w:p>
    <w:p w14:paraId="20D19501" w14:textId="77777777" w:rsidR="00CB2611" w:rsidRPr="00923297" w:rsidRDefault="00CB2611" w:rsidP="00CB2611">
      <w:pPr>
        <w:suppressAutoHyphens/>
        <w:autoSpaceDN w:val="0"/>
        <w:spacing w:after="0" w:line="240" w:lineRule="auto"/>
        <w:textAlignment w:val="baseline"/>
        <w:rPr>
          <w:rFonts w:ascii="Times New Roman" w:hAnsi="Times New Roman" w:cs="Arial"/>
          <w:bCs/>
          <w:iCs/>
          <w:kern w:val="3"/>
          <w:lang w:eastAsia="zh-CN" w:bidi="hi-IN"/>
        </w:rPr>
      </w:pPr>
      <w:r w:rsidRPr="00923297">
        <w:rPr>
          <w:rFonts w:ascii="Times New Roman" w:hAnsi="Times New Roman" w:cs="Arial"/>
          <w:bCs/>
          <w:iCs/>
          <w:kern w:val="3"/>
          <w:lang w:eastAsia="zh-CN" w:bidi="hi-IN"/>
        </w:rPr>
        <w:t>05-825 Grodzisk Mazowiecki</w:t>
      </w:r>
    </w:p>
    <w:p w14:paraId="234DF8F8" w14:textId="77777777" w:rsidR="00CB2611" w:rsidRPr="00923297" w:rsidRDefault="00CB2611" w:rsidP="00CB2611">
      <w:pPr>
        <w:pStyle w:val="Bezodstpw"/>
        <w:jc w:val="both"/>
        <w:rPr>
          <w:rFonts w:ascii="Times New Roman" w:hAnsi="Times New Roman"/>
          <w:bCs/>
          <w:lang w:eastAsia="pl-PL"/>
        </w:rPr>
      </w:pPr>
      <w:r w:rsidRPr="00923297">
        <w:rPr>
          <w:rFonts w:ascii="Times New Roman" w:hAnsi="Times New Roman"/>
          <w:bCs/>
          <w:lang w:eastAsia="pl-PL"/>
        </w:rPr>
        <w:t>Nazwa Wykonawcy ………………………………………………………………….</w:t>
      </w:r>
    </w:p>
    <w:p w14:paraId="0154FF04" w14:textId="77777777" w:rsidR="00CB2611" w:rsidRDefault="00CB2611" w:rsidP="00CB2611">
      <w:pPr>
        <w:pStyle w:val="Bezodstpw"/>
        <w:jc w:val="both"/>
        <w:rPr>
          <w:rFonts w:ascii="Times New Roman" w:hAnsi="Times New Roman"/>
          <w:bCs/>
          <w:lang w:eastAsia="pl-PL"/>
        </w:rPr>
      </w:pPr>
      <w:r w:rsidRPr="00923297">
        <w:rPr>
          <w:rFonts w:ascii="Times New Roman" w:hAnsi="Times New Roman"/>
          <w:bCs/>
          <w:lang w:eastAsia="pl-PL"/>
        </w:rPr>
        <w:t>Adres Wykonawcy …………………………………………………………………..</w:t>
      </w:r>
    </w:p>
    <w:p w14:paraId="34C7E36B" w14:textId="77777777" w:rsidR="00CB2611" w:rsidRPr="00923297" w:rsidRDefault="00CB2611" w:rsidP="00CB2611">
      <w:pPr>
        <w:pStyle w:val="Bezodstpw"/>
        <w:jc w:val="both"/>
        <w:rPr>
          <w:rFonts w:ascii="Times New Roman" w:hAnsi="Times New Roman"/>
          <w:bCs/>
          <w:lang w:eastAsia="pl-PL"/>
        </w:rPr>
      </w:pPr>
    </w:p>
    <w:p w14:paraId="736C44BB" w14:textId="77777777" w:rsidR="00CB2611" w:rsidRPr="00923297" w:rsidRDefault="00CB2611" w:rsidP="00CB2611">
      <w:pPr>
        <w:pStyle w:val="Tekstpodstawowy23"/>
        <w:rPr>
          <w:bCs/>
        </w:rPr>
      </w:pPr>
      <w:r>
        <w:rPr>
          <w:bCs/>
        </w:rPr>
        <w:t>FORMULARZ  CENOWY</w:t>
      </w:r>
    </w:p>
    <w:p w14:paraId="1B959C81" w14:textId="6DA0ECF3" w:rsidR="00CB2611" w:rsidRPr="00DC4324" w:rsidRDefault="00CB2611" w:rsidP="00CB2611">
      <w:pPr>
        <w:pStyle w:val="Tekstpodstawowy23"/>
        <w:jc w:val="left"/>
        <w:rPr>
          <w:bCs/>
          <w:sz w:val="20"/>
        </w:rPr>
      </w:pPr>
      <w:r w:rsidRPr="00DC4324">
        <w:rPr>
          <w:bCs/>
          <w:sz w:val="20"/>
        </w:rPr>
        <w:t xml:space="preserve">Pakiet </w:t>
      </w:r>
      <w:r>
        <w:rPr>
          <w:bCs/>
          <w:sz w:val="20"/>
        </w:rPr>
        <w:t>11</w:t>
      </w:r>
    </w:p>
    <w:p w14:paraId="55A1C592" w14:textId="18F4B2D6" w:rsidR="00CB2611" w:rsidRPr="00DC4324" w:rsidRDefault="0034480D" w:rsidP="00CB2611">
      <w:pPr>
        <w:pStyle w:val="Tekstpodstawowy23"/>
        <w:jc w:val="both"/>
        <w:rPr>
          <w:b w:val="0"/>
          <w:sz w:val="20"/>
        </w:rPr>
      </w:pPr>
      <w:r w:rsidRPr="0034480D">
        <w:rPr>
          <w:b w:val="0"/>
          <w:sz w:val="20"/>
        </w:rPr>
        <w:t>Monofilament szybko</w:t>
      </w:r>
      <w:r>
        <w:rPr>
          <w:b w:val="0"/>
          <w:sz w:val="20"/>
        </w:rPr>
        <w:t xml:space="preserve"> </w:t>
      </w:r>
      <w:r w:rsidRPr="0034480D">
        <w:rPr>
          <w:b w:val="0"/>
          <w:sz w:val="20"/>
        </w:rPr>
        <w:t>wchłanialny,</w:t>
      </w:r>
      <w:r>
        <w:rPr>
          <w:b w:val="0"/>
          <w:sz w:val="20"/>
        </w:rPr>
        <w:t xml:space="preserve"> </w:t>
      </w:r>
      <w:r w:rsidRPr="0034480D">
        <w:rPr>
          <w:b w:val="0"/>
          <w:sz w:val="20"/>
        </w:rPr>
        <w:t>syntetyczny (</w:t>
      </w:r>
      <w:proofErr w:type="spellStart"/>
      <w:r w:rsidRPr="0034480D">
        <w:rPr>
          <w:b w:val="0"/>
          <w:sz w:val="20"/>
        </w:rPr>
        <w:t>glikolid</w:t>
      </w:r>
      <w:proofErr w:type="spellEnd"/>
      <w:r w:rsidRPr="0034480D">
        <w:rPr>
          <w:b w:val="0"/>
          <w:sz w:val="20"/>
        </w:rPr>
        <w:t xml:space="preserve">, </w:t>
      </w:r>
      <w:proofErr w:type="spellStart"/>
      <w:r w:rsidRPr="0034480D">
        <w:rPr>
          <w:b w:val="0"/>
          <w:sz w:val="20"/>
        </w:rPr>
        <w:t>kaprolakton</w:t>
      </w:r>
      <w:proofErr w:type="spellEnd"/>
      <w:r w:rsidRPr="0034480D">
        <w:rPr>
          <w:b w:val="0"/>
          <w:sz w:val="20"/>
        </w:rPr>
        <w:t xml:space="preserve">, węglan </w:t>
      </w:r>
      <w:proofErr w:type="spellStart"/>
      <w:r w:rsidRPr="0034480D">
        <w:rPr>
          <w:b w:val="0"/>
          <w:sz w:val="20"/>
        </w:rPr>
        <w:t>trimetylenu</w:t>
      </w:r>
      <w:proofErr w:type="spellEnd"/>
      <w:r w:rsidRPr="0034480D">
        <w:rPr>
          <w:b w:val="0"/>
          <w:sz w:val="20"/>
        </w:rPr>
        <w:t xml:space="preserve"> oraz </w:t>
      </w:r>
      <w:proofErr w:type="spellStart"/>
      <w:r w:rsidRPr="0034480D">
        <w:rPr>
          <w:b w:val="0"/>
          <w:sz w:val="20"/>
        </w:rPr>
        <w:t>laktyd</w:t>
      </w:r>
      <w:proofErr w:type="spellEnd"/>
      <w:r w:rsidRPr="0034480D">
        <w:rPr>
          <w:b w:val="0"/>
          <w:sz w:val="20"/>
        </w:rPr>
        <w:t>), czas podtrzymywania</w:t>
      </w:r>
      <w:r>
        <w:rPr>
          <w:b w:val="0"/>
          <w:sz w:val="20"/>
        </w:rPr>
        <w:t xml:space="preserve">, </w:t>
      </w:r>
      <w:r w:rsidRPr="0034480D">
        <w:rPr>
          <w:b w:val="0"/>
          <w:sz w:val="20"/>
        </w:rPr>
        <w:t>tkankowego 10 dni; czas wchłaniania 56 dni, wytrzymałość węzła po pięciu dniach od implantacji 50-60%, po 10 dniach 20-30%</w:t>
      </w:r>
    </w:p>
    <w:tbl>
      <w:tblPr>
        <w:tblW w:w="5000" w:type="pct"/>
        <w:tblCellMar>
          <w:left w:w="10" w:type="dxa"/>
          <w:right w:w="10" w:type="dxa"/>
        </w:tblCellMar>
        <w:tblLook w:val="04A0" w:firstRow="1" w:lastRow="0" w:firstColumn="1" w:lastColumn="0" w:noHBand="0" w:noVBand="1"/>
      </w:tblPr>
      <w:tblGrid>
        <w:gridCol w:w="599"/>
        <w:gridCol w:w="5057"/>
        <w:gridCol w:w="859"/>
        <w:gridCol w:w="649"/>
        <w:gridCol w:w="893"/>
        <w:gridCol w:w="1298"/>
        <w:gridCol w:w="937"/>
        <w:gridCol w:w="929"/>
        <w:gridCol w:w="1184"/>
        <w:gridCol w:w="1587"/>
      </w:tblGrid>
      <w:tr w:rsidR="00CB2611" w:rsidRPr="00566F0D" w14:paraId="389A8987" w14:textId="77777777" w:rsidTr="00FA03F5">
        <w:trPr>
          <w:trHeight w:hRule="exact" w:val="1031"/>
        </w:trPr>
        <w:tc>
          <w:tcPr>
            <w:tcW w:w="214" w:type="pct"/>
            <w:tcBorders>
              <w:top w:val="single" w:sz="4" w:space="0" w:color="auto"/>
              <w:left w:val="single" w:sz="4" w:space="0" w:color="auto"/>
            </w:tcBorders>
            <w:shd w:val="clear" w:color="auto" w:fill="FFFFFF"/>
          </w:tcPr>
          <w:p w14:paraId="3A256188" w14:textId="77777777" w:rsidR="00CB2611" w:rsidRPr="00566F0D" w:rsidRDefault="00CB2611" w:rsidP="00FA03F5">
            <w:pPr>
              <w:spacing w:after="160" w:line="259" w:lineRule="auto"/>
              <w:jc w:val="center"/>
              <w:rPr>
                <w:rFonts w:asciiTheme="minorHAnsi" w:eastAsiaTheme="minorHAnsi" w:hAnsiTheme="minorHAnsi" w:cstheme="minorBidi"/>
                <w:kern w:val="2"/>
                <w:lang w:eastAsia="en-US" w:bidi="pl-PL"/>
                <w14:ligatures w14:val="standardContextual"/>
              </w:rPr>
            </w:pPr>
            <w:r w:rsidRPr="00566F0D">
              <w:rPr>
                <w:rFonts w:asciiTheme="minorHAnsi" w:eastAsiaTheme="minorHAnsi" w:hAnsiTheme="minorHAnsi" w:cstheme="minorBidi"/>
                <w:kern w:val="2"/>
                <w:lang w:eastAsia="en-US" w:bidi="pl-PL"/>
                <w14:ligatures w14:val="standardContextual"/>
              </w:rPr>
              <w:t>L.p.</w:t>
            </w:r>
          </w:p>
        </w:tc>
        <w:tc>
          <w:tcPr>
            <w:tcW w:w="1807" w:type="pct"/>
            <w:tcBorders>
              <w:top w:val="single" w:sz="4" w:space="0" w:color="auto"/>
              <w:left w:val="single" w:sz="4" w:space="0" w:color="auto"/>
            </w:tcBorders>
            <w:shd w:val="clear" w:color="auto" w:fill="FFFFFF"/>
          </w:tcPr>
          <w:p w14:paraId="471B8309" w14:textId="77777777" w:rsidR="00CB2611" w:rsidRPr="00592419" w:rsidRDefault="00CB2611" w:rsidP="00FA03F5">
            <w:pPr>
              <w:pStyle w:val="Bezodstpw"/>
              <w:jc w:val="center"/>
              <w:rPr>
                <w:rFonts w:ascii="Times New Roman" w:hAnsi="Times New Roman"/>
                <w:lang w:bidi="pl-PL"/>
              </w:rPr>
            </w:pPr>
            <w:r>
              <w:rPr>
                <w:rFonts w:ascii="Times New Roman" w:hAnsi="Times New Roman"/>
                <w:lang w:bidi="pl-PL"/>
              </w:rPr>
              <w:t>Przedmiot zamówienia</w:t>
            </w:r>
          </w:p>
        </w:tc>
        <w:tc>
          <w:tcPr>
            <w:tcW w:w="307" w:type="pct"/>
            <w:tcBorders>
              <w:top w:val="single" w:sz="4" w:space="0" w:color="auto"/>
              <w:left w:val="single" w:sz="4" w:space="0" w:color="auto"/>
            </w:tcBorders>
            <w:shd w:val="clear" w:color="auto" w:fill="FFFFFF"/>
          </w:tcPr>
          <w:p w14:paraId="057EC7F1" w14:textId="77777777" w:rsidR="00CB2611" w:rsidRPr="00AC214D" w:rsidRDefault="00CB2611" w:rsidP="00FA03F5">
            <w:pPr>
              <w:spacing w:after="160" w:line="259" w:lineRule="auto"/>
              <w:jc w:val="center"/>
              <w:rPr>
                <w:rFonts w:ascii="Times New Roman" w:eastAsiaTheme="minorHAnsi" w:hAnsi="Times New Roman"/>
                <w:kern w:val="2"/>
                <w:lang w:eastAsia="en-US" w:bidi="pl-PL"/>
                <w14:ligatures w14:val="standardContextual"/>
              </w:rPr>
            </w:pPr>
            <w:r w:rsidRPr="00AC214D">
              <w:rPr>
                <w:rFonts w:ascii="Times New Roman" w:hAnsi="Times New Roman"/>
                <w:lang w:bidi="pl-PL"/>
              </w:rPr>
              <w:t>J.m.</w:t>
            </w:r>
          </w:p>
        </w:tc>
        <w:tc>
          <w:tcPr>
            <w:tcW w:w="232" w:type="pct"/>
            <w:tcBorders>
              <w:top w:val="single" w:sz="4" w:space="0" w:color="auto"/>
              <w:left w:val="single" w:sz="4" w:space="0" w:color="auto"/>
            </w:tcBorders>
            <w:shd w:val="clear" w:color="auto" w:fill="FFFFFF"/>
          </w:tcPr>
          <w:p w14:paraId="6BC90998" w14:textId="77777777" w:rsidR="00CB2611" w:rsidRPr="00566F0D" w:rsidRDefault="00CB2611" w:rsidP="00FA03F5">
            <w:pPr>
              <w:spacing w:after="160" w:line="259" w:lineRule="auto"/>
              <w:jc w:val="center"/>
              <w:rPr>
                <w:rFonts w:ascii="Times New Roman" w:eastAsiaTheme="minorHAnsi" w:hAnsi="Times New Roman"/>
                <w:kern w:val="2"/>
                <w:lang w:eastAsia="en-US" w:bidi="pl-PL"/>
                <w14:ligatures w14:val="standardContextual"/>
              </w:rPr>
            </w:pPr>
            <w:r w:rsidRPr="00566F0D">
              <w:rPr>
                <w:rFonts w:ascii="Times New Roman" w:eastAsiaTheme="minorHAnsi" w:hAnsi="Times New Roman"/>
                <w:kern w:val="2"/>
                <w:lang w:eastAsia="en-US" w:bidi="pl-PL"/>
                <w14:ligatures w14:val="standardContextual"/>
              </w:rPr>
              <w:t>Ilość</w:t>
            </w:r>
          </w:p>
        </w:tc>
        <w:tc>
          <w:tcPr>
            <w:tcW w:w="319" w:type="pct"/>
            <w:tcBorders>
              <w:top w:val="single" w:sz="4" w:space="0" w:color="auto"/>
              <w:left w:val="single" w:sz="4" w:space="0" w:color="auto"/>
            </w:tcBorders>
            <w:shd w:val="clear" w:color="auto" w:fill="FFFFFF"/>
          </w:tcPr>
          <w:p w14:paraId="1A81EA08" w14:textId="77777777" w:rsidR="00CB2611" w:rsidRPr="00AC214D" w:rsidRDefault="00CB2611" w:rsidP="00FA03F5">
            <w:pPr>
              <w:pStyle w:val="Bezodstpw"/>
              <w:jc w:val="center"/>
              <w:rPr>
                <w:rFonts w:ascii="Times New Roman" w:hAnsi="Times New Roman"/>
                <w:lang w:bidi="pl-PL"/>
              </w:rPr>
            </w:pPr>
            <w:r w:rsidRPr="00AC214D">
              <w:rPr>
                <w:rFonts w:ascii="Times New Roman" w:hAnsi="Times New Roman"/>
                <w:lang w:bidi="pl-PL"/>
              </w:rPr>
              <w:t>Cena   jedn.</w:t>
            </w:r>
          </w:p>
          <w:p w14:paraId="04FBF845" w14:textId="77777777" w:rsidR="00CB2611" w:rsidRPr="00AC214D" w:rsidRDefault="00CB2611" w:rsidP="00FA03F5">
            <w:pPr>
              <w:pStyle w:val="Bezodstpw"/>
              <w:jc w:val="center"/>
              <w:rPr>
                <w:rFonts w:ascii="Times New Roman" w:hAnsi="Times New Roman"/>
                <w:lang w:bidi="pl-PL"/>
              </w:rPr>
            </w:pPr>
            <w:r w:rsidRPr="00AC214D">
              <w:rPr>
                <w:rFonts w:ascii="Times New Roman" w:hAnsi="Times New Roman"/>
                <w:lang w:bidi="pl-PL"/>
              </w:rPr>
              <w:t>netto</w:t>
            </w:r>
          </w:p>
          <w:p w14:paraId="51702DDB" w14:textId="77777777" w:rsidR="00CB2611" w:rsidRPr="00AC214D" w:rsidRDefault="00CB2611" w:rsidP="00FA03F5">
            <w:pPr>
              <w:pStyle w:val="Bezodstpw"/>
              <w:jc w:val="center"/>
              <w:rPr>
                <w:rFonts w:ascii="Times New Roman" w:hAnsi="Times New Roman"/>
                <w:lang w:bidi="pl-PL"/>
              </w:rPr>
            </w:pPr>
            <w:r w:rsidRPr="00AC214D">
              <w:rPr>
                <w:rFonts w:ascii="Times New Roman" w:hAnsi="Times New Roman"/>
                <w:lang w:bidi="pl-PL"/>
              </w:rPr>
              <w:t xml:space="preserve"> zł</w:t>
            </w:r>
          </w:p>
        </w:tc>
        <w:tc>
          <w:tcPr>
            <w:tcW w:w="464" w:type="pct"/>
            <w:tcBorders>
              <w:top w:val="single" w:sz="4" w:space="0" w:color="auto"/>
              <w:left w:val="single" w:sz="4" w:space="0" w:color="auto"/>
            </w:tcBorders>
            <w:shd w:val="clear" w:color="auto" w:fill="FFFFFF"/>
          </w:tcPr>
          <w:p w14:paraId="579C0CA3" w14:textId="77777777" w:rsidR="00CB2611" w:rsidRPr="00AC214D" w:rsidRDefault="00CB2611" w:rsidP="00FA03F5">
            <w:pPr>
              <w:pStyle w:val="Bezodstpw"/>
              <w:jc w:val="center"/>
              <w:rPr>
                <w:rFonts w:ascii="Times New Roman" w:hAnsi="Times New Roman"/>
                <w:lang w:bidi="pl-PL"/>
              </w:rPr>
            </w:pPr>
            <w:r w:rsidRPr="00AC214D">
              <w:rPr>
                <w:rFonts w:ascii="Times New Roman" w:hAnsi="Times New Roman"/>
                <w:lang w:bidi="pl-PL"/>
              </w:rPr>
              <w:t>Cena</w:t>
            </w:r>
          </w:p>
          <w:p w14:paraId="189DC081" w14:textId="77777777" w:rsidR="00CB2611" w:rsidRPr="00AC214D" w:rsidRDefault="00CB2611" w:rsidP="00FA03F5">
            <w:pPr>
              <w:pStyle w:val="Bezodstpw"/>
              <w:jc w:val="center"/>
              <w:rPr>
                <w:rFonts w:ascii="Times New Roman" w:hAnsi="Times New Roman"/>
                <w:lang w:bidi="pl-PL"/>
              </w:rPr>
            </w:pPr>
            <w:r w:rsidRPr="00AC214D">
              <w:rPr>
                <w:rFonts w:ascii="Times New Roman" w:hAnsi="Times New Roman"/>
                <w:lang w:bidi="pl-PL"/>
              </w:rPr>
              <w:t>netto</w:t>
            </w:r>
          </w:p>
          <w:p w14:paraId="76EECEEE" w14:textId="77777777" w:rsidR="00CB2611" w:rsidRPr="00AC214D" w:rsidRDefault="00CB2611" w:rsidP="00FA03F5">
            <w:pPr>
              <w:pStyle w:val="Bezodstpw"/>
              <w:jc w:val="center"/>
              <w:rPr>
                <w:rFonts w:ascii="Times New Roman" w:hAnsi="Times New Roman"/>
                <w:lang w:bidi="pl-PL"/>
              </w:rPr>
            </w:pPr>
            <w:r w:rsidRPr="00AC214D">
              <w:rPr>
                <w:rFonts w:ascii="Times New Roman" w:hAnsi="Times New Roman"/>
                <w:lang w:bidi="pl-PL"/>
              </w:rPr>
              <w:t>zł.</w:t>
            </w:r>
          </w:p>
        </w:tc>
        <w:tc>
          <w:tcPr>
            <w:tcW w:w="335" w:type="pct"/>
            <w:tcBorders>
              <w:top w:val="single" w:sz="4" w:space="0" w:color="auto"/>
              <w:left w:val="single" w:sz="4" w:space="0" w:color="auto"/>
            </w:tcBorders>
            <w:shd w:val="clear" w:color="auto" w:fill="FFFFFF"/>
          </w:tcPr>
          <w:p w14:paraId="428577E6" w14:textId="77777777" w:rsidR="00CB2611" w:rsidRPr="00AC214D" w:rsidRDefault="00CB2611" w:rsidP="00FA03F5">
            <w:pPr>
              <w:pStyle w:val="Bezodstpw"/>
              <w:jc w:val="center"/>
              <w:rPr>
                <w:rFonts w:ascii="Times New Roman" w:hAnsi="Times New Roman"/>
                <w:lang w:bidi="pl-PL"/>
              </w:rPr>
            </w:pPr>
            <w:r w:rsidRPr="00AC214D">
              <w:rPr>
                <w:rFonts w:ascii="Times New Roman" w:hAnsi="Times New Roman"/>
                <w:lang w:bidi="pl-PL"/>
              </w:rPr>
              <w:t>VAT</w:t>
            </w:r>
          </w:p>
          <w:p w14:paraId="15557AB7" w14:textId="77777777" w:rsidR="00CB2611" w:rsidRPr="00AC214D" w:rsidRDefault="00CB2611" w:rsidP="00FA03F5">
            <w:pPr>
              <w:pStyle w:val="Bezodstpw"/>
              <w:jc w:val="center"/>
              <w:rPr>
                <w:rFonts w:ascii="Times New Roman" w:hAnsi="Times New Roman"/>
                <w:lang w:bidi="pl-PL"/>
              </w:rPr>
            </w:pPr>
            <w:r w:rsidRPr="00AC214D">
              <w:rPr>
                <w:rFonts w:ascii="Times New Roman" w:hAnsi="Times New Roman"/>
                <w:lang w:bidi="pl-PL"/>
              </w:rPr>
              <w:t>%</w:t>
            </w:r>
          </w:p>
        </w:tc>
        <w:tc>
          <w:tcPr>
            <w:tcW w:w="332" w:type="pct"/>
            <w:tcBorders>
              <w:top w:val="single" w:sz="4" w:space="0" w:color="auto"/>
              <w:left w:val="single" w:sz="4" w:space="0" w:color="auto"/>
            </w:tcBorders>
            <w:shd w:val="clear" w:color="auto" w:fill="FFFFFF"/>
          </w:tcPr>
          <w:p w14:paraId="0B516EE3" w14:textId="77777777" w:rsidR="00CB2611" w:rsidRPr="00566F0D" w:rsidRDefault="00CB2611" w:rsidP="00FA03F5">
            <w:pPr>
              <w:spacing w:after="160" w:line="259" w:lineRule="auto"/>
              <w:jc w:val="center"/>
              <w:rPr>
                <w:rFonts w:ascii="Times New Roman" w:eastAsiaTheme="minorHAnsi" w:hAnsi="Times New Roman"/>
                <w:kern w:val="2"/>
                <w:lang w:eastAsia="en-US" w:bidi="pl-PL"/>
                <w14:ligatures w14:val="standardContextual"/>
              </w:rPr>
            </w:pPr>
            <w:r w:rsidRPr="00566F0D">
              <w:rPr>
                <w:rFonts w:ascii="Times New Roman" w:eastAsiaTheme="minorHAnsi" w:hAnsi="Times New Roman"/>
                <w:kern w:val="2"/>
                <w:lang w:eastAsia="en-US" w:bidi="pl-PL"/>
                <w14:ligatures w14:val="standardContextual"/>
              </w:rPr>
              <w:t>Kwota VAT</w:t>
            </w:r>
          </w:p>
        </w:tc>
        <w:tc>
          <w:tcPr>
            <w:tcW w:w="423" w:type="pct"/>
            <w:tcBorders>
              <w:top w:val="single" w:sz="4" w:space="0" w:color="auto"/>
              <w:left w:val="single" w:sz="4" w:space="0" w:color="auto"/>
            </w:tcBorders>
            <w:shd w:val="clear" w:color="auto" w:fill="FFFFFF"/>
          </w:tcPr>
          <w:p w14:paraId="4E17BAFA" w14:textId="77777777" w:rsidR="00CB2611" w:rsidRPr="00F9110F" w:rsidRDefault="00CB2611" w:rsidP="00FA03F5">
            <w:pPr>
              <w:pStyle w:val="Bezodstpw"/>
              <w:jc w:val="center"/>
              <w:rPr>
                <w:rFonts w:ascii="Times New Roman" w:hAnsi="Times New Roman"/>
                <w:lang w:bidi="pl-PL"/>
              </w:rPr>
            </w:pPr>
            <w:r w:rsidRPr="00F9110F">
              <w:rPr>
                <w:rFonts w:ascii="Times New Roman" w:hAnsi="Times New Roman"/>
                <w:lang w:bidi="pl-PL"/>
              </w:rPr>
              <w:t>Cena</w:t>
            </w:r>
          </w:p>
          <w:p w14:paraId="7F6CF1B7" w14:textId="77777777" w:rsidR="00CB2611" w:rsidRPr="00F9110F" w:rsidRDefault="00CB2611" w:rsidP="00FA03F5">
            <w:pPr>
              <w:pStyle w:val="Bezodstpw"/>
              <w:jc w:val="center"/>
              <w:rPr>
                <w:rFonts w:ascii="Times New Roman" w:hAnsi="Times New Roman"/>
                <w:lang w:bidi="pl-PL"/>
              </w:rPr>
            </w:pPr>
            <w:r w:rsidRPr="00F9110F">
              <w:rPr>
                <w:rFonts w:ascii="Times New Roman" w:hAnsi="Times New Roman"/>
                <w:lang w:bidi="pl-PL"/>
              </w:rPr>
              <w:t>brutto</w:t>
            </w:r>
          </w:p>
          <w:p w14:paraId="11820513" w14:textId="77777777" w:rsidR="00CB2611" w:rsidRPr="00566F0D" w:rsidRDefault="00CB2611" w:rsidP="00FA03F5">
            <w:pPr>
              <w:pStyle w:val="Bezodstpw"/>
              <w:jc w:val="center"/>
              <w:rPr>
                <w:lang w:bidi="pl-PL"/>
              </w:rPr>
            </w:pPr>
            <w:r w:rsidRPr="00F9110F">
              <w:rPr>
                <w:rFonts w:ascii="Times New Roman" w:hAnsi="Times New Roman"/>
                <w:lang w:bidi="pl-PL"/>
              </w:rPr>
              <w:t>zł</w:t>
            </w:r>
            <w:r w:rsidRPr="00566F0D">
              <w:rPr>
                <w:lang w:bidi="pl-PL"/>
              </w:rPr>
              <w:t>.</w:t>
            </w:r>
          </w:p>
        </w:tc>
        <w:tc>
          <w:tcPr>
            <w:tcW w:w="567" w:type="pct"/>
            <w:tcBorders>
              <w:top w:val="single" w:sz="4" w:space="0" w:color="auto"/>
              <w:left w:val="single" w:sz="4" w:space="0" w:color="auto"/>
              <w:right w:val="single" w:sz="4" w:space="0" w:color="auto"/>
            </w:tcBorders>
            <w:shd w:val="clear" w:color="auto" w:fill="FFFFFF"/>
          </w:tcPr>
          <w:p w14:paraId="44096CAA" w14:textId="77777777" w:rsidR="00CB2611" w:rsidRPr="00566F0D" w:rsidRDefault="00CB2611" w:rsidP="00FA03F5">
            <w:pPr>
              <w:spacing w:after="160" w:line="259" w:lineRule="auto"/>
              <w:jc w:val="center"/>
              <w:rPr>
                <w:rFonts w:ascii="Times New Roman" w:eastAsiaTheme="minorHAnsi" w:hAnsi="Times New Roman"/>
                <w:kern w:val="2"/>
                <w:lang w:eastAsia="en-US" w:bidi="pl-PL"/>
                <w14:ligatures w14:val="standardContextual"/>
              </w:rPr>
            </w:pPr>
            <w:r w:rsidRPr="00566F0D">
              <w:rPr>
                <w:rFonts w:ascii="Times New Roman" w:eastAsiaTheme="minorHAnsi" w:hAnsi="Times New Roman"/>
                <w:kern w:val="2"/>
                <w:lang w:eastAsia="en-US" w:bidi="pl-PL"/>
                <w14:ligatures w14:val="standardContextual"/>
              </w:rPr>
              <w:t>Producent</w:t>
            </w:r>
          </w:p>
        </w:tc>
      </w:tr>
      <w:tr w:rsidR="00CB2611" w:rsidRPr="00566F0D" w14:paraId="69C764C3" w14:textId="77777777" w:rsidTr="00FA03F5">
        <w:trPr>
          <w:trHeight w:hRule="exact" w:val="245"/>
        </w:trPr>
        <w:tc>
          <w:tcPr>
            <w:tcW w:w="214" w:type="pct"/>
            <w:tcBorders>
              <w:top w:val="single" w:sz="4" w:space="0" w:color="auto"/>
              <w:left w:val="single" w:sz="4" w:space="0" w:color="auto"/>
              <w:bottom w:val="single" w:sz="4" w:space="0" w:color="auto"/>
            </w:tcBorders>
            <w:shd w:val="clear" w:color="auto" w:fill="FFFFFF"/>
          </w:tcPr>
          <w:p w14:paraId="1B9ADCBB" w14:textId="77777777" w:rsidR="00CB2611" w:rsidRPr="00566F0D" w:rsidRDefault="00CB2611" w:rsidP="00FA03F5">
            <w:pPr>
              <w:spacing w:after="160" w:line="259" w:lineRule="auto"/>
              <w:jc w:val="center"/>
              <w:rPr>
                <w:rFonts w:ascii="Times New Roman" w:eastAsiaTheme="minorHAnsi" w:hAnsi="Times New Roman"/>
                <w:kern w:val="2"/>
                <w:lang w:eastAsia="en-US" w:bidi="pl-PL"/>
                <w14:ligatures w14:val="standardContextual"/>
              </w:rPr>
            </w:pPr>
            <w:r w:rsidRPr="00566F0D">
              <w:rPr>
                <w:rFonts w:ascii="Times New Roman" w:eastAsiaTheme="minorHAnsi" w:hAnsi="Times New Roman"/>
                <w:kern w:val="2"/>
                <w:lang w:eastAsia="en-US" w:bidi="pl-PL"/>
                <w14:ligatures w14:val="standardContextual"/>
              </w:rPr>
              <w:t>1</w:t>
            </w:r>
          </w:p>
        </w:tc>
        <w:tc>
          <w:tcPr>
            <w:tcW w:w="1807" w:type="pct"/>
            <w:tcBorders>
              <w:top w:val="single" w:sz="4" w:space="0" w:color="auto"/>
              <w:left w:val="single" w:sz="4" w:space="0" w:color="auto"/>
              <w:bottom w:val="single" w:sz="4" w:space="0" w:color="auto"/>
            </w:tcBorders>
            <w:shd w:val="clear" w:color="auto" w:fill="FFFFFF"/>
          </w:tcPr>
          <w:p w14:paraId="1F12BFDD" w14:textId="77777777" w:rsidR="00CB2611" w:rsidRPr="00566F0D" w:rsidRDefault="00CB2611" w:rsidP="00FA03F5">
            <w:pPr>
              <w:spacing w:after="160" w:line="259" w:lineRule="auto"/>
              <w:jc w:val="center"/>
              <w:rPr>
                <w:rFonts w:ascii="Times New Roman" w:eastAsiaTheme="minorHAnsi" w:hAnsi="Times New Roman"/>
                <w:kern w:val="2"/>
                <w:lang w:eastAsia="en-US" w:bidi="pl-PL"/>
                <w14:ligatures w14:val="standardContextual"/>
              </w:rPr>
            </w:pPr>
            <w:r w:rsidRPr="00566F0D">
              <w:rPr>
                <w:rFonts w:ascii="Times New Roman" w:eastAsiaTheme="minorHAnsi" w:hAnsi="Times New Roman"/>
                <w:kern w:val="2"/>
                <w:lang w:eastAsia="en-US" w:bidi="pl-PL"/>
                <w14:ligatures w14:val="standardContextual"/>
              </w:rPr>
              <w:t>2</w:t>
            </w:r>
          </w:p>
        </w:tc>
        <w:tc>
          <w:tcPr>
            <w:tcW w:w="307" w:type="pct"/>
            <w:tcBorders>
              <w:top w:val="single" w:sz="4" w:space="0" w:color="auto"/>
              <w:left w:val="single" w:sz="4" w:space="0" w:color="auto"/>
              <w:bottom w:val="single" w:sz="4" w:space="0" w:color="auto"/>
            </w:tcBorders>
            <w:shd w:val="clear" w:color="auto" w:fill="FFFFFF"/>
          </w:tcPr>
          <w:p w14:paraId="2D57312A" w14:textId="77777777" w:rsidR="00CB2611" w:rsidRPr="00AC214D" w:rsidRDefault="00CB2611" w:rsidP="00FA03F5">
            <w:pPr>
              <w:spacing w:after="160" w:line="259" w:lineRule="auto"/>
              <w:jc w:val="center"/>
              <w:rPr>
                <w:rFonts w:ascii="Times New Roman" w:eastAsiaTheme="minorHAnsi" w:hAnsi="Times New Roman"/>
                <w:kern w:val="2"/>
                <w:lang w:eastAsia="en-US" w:bidi="pl-PL"/>
                <w14:ligatures w14:val="standardContextual"/>
              </w:rPr>
            </w:pPr>
            <w:r w:rsidRPr="00AC214D">
              <w:rPr>
                <w:rFonts w:ascii="Times New Roman" w:eastAsiaTheme="minorHAnsi" w:hAnsi="Times New Roman"/>
                <w:kern w:val="2"/>
                <w:lang w:eastAsia="en-US" w:bidi="pl-PL"/>
                <w14:ligatures w14:val="standardContextual"/>
              </w:rPr>
              <w:t>3</w:t>
            </w:r>
          </w:p>
        </w:tc>
        <w:tc>
          <w:tcPr>
            <w:tcW w:w="232" w:type="pct"/>
            <w:tcBorders>
              <w:top w:val="single" w:sz="4" w:space="0" w:color="auto"/>
              <w:left w:val="single" w:sz="4" w:space="0" w:color="auto"/>
              <w:bottom w:val="single" w:sz="4" w:space="0" w:color="auto"/>
            </w:tcBorders>
            <w:shd w:val="clear" w:color="auto" w:fill="FFFFFF"/>
          </w:tcPr>
          <w:p w14:paraId="0505F4B9" w14:textId="77777777" w:rsidR="00CB2611" w:rsidRPr="00566F0D" w:rsidRDefault="00CB2611" w:rsidP="00FA03F5">
            <w:pPr>
              <w:spacing w:after="160" w:line="259" w:lineRule="auto"/>
              <w:jc w:val="center"/>
              <w:rPr>
                <w:rFonts w:ascii="Times New Roman" w:eastAsiaTheme="minorHAnsi" w:hAnsi="Times New Roman"/>
                <w:kern w:val="2"/>
                <w:lang w:eastAsia="en-US" w:bidi="pl-PL"/>
                <w14:ligatures w14:val="standardContextual"/>
              </w:rPr>
            </w:pPr>
            <w:r w:rsidRPr="00AC214D">
              <w:rPr>
                <w:rFonts w:ascii="Times New Roman" w:eastAsiaTheme="minorHAnsi" w:hAnsi="Times New Roman"/>
                <w:kern w:val="2"/>
                <w:lang w:eastAsia="en-US" w:bidi="pl-PL"/>
                <w14:ligatures w14:val="standardContextual"/>
              </w:rPr>
              <w:t>4</w:t>
            </w:r>
          </w:p>
        </w:tc>
        <w:tc>
          <w:tcPr>
            <w:tcW w:w="319" w:type="pct"/>
            <w:tcBorders>
              <w:top w:val="single" w:sz="4" w:space="0" w:color="auto"/>
              <w:left w:val="single" w:sz="4" w:space="0" w:color="auto"/>
              <w:bottom w:val="single" w:sz="4" w:space="0" w:color="auto"/>
            </w:tcBorders>
            <w:shd w:val="clear" w:color="auto" w:fill="FFFFFF"/>
          </w:tcPr>
          <w:p w14:paraId="508A163A" w14:textId="77777777" w:rsidR="00CB2611" w:rsidRPr="00566F0D" w:rsidRDefault="00CB2611" w:rsidP="00FA03F5">
            <w:pPr>
              <w:spacing w:after="160" w:line="259" w:lineRule="auto"/>
              <w:jc w:val="center"/>
              <w:rPr>
                <w:rFonts w:ascii="Times New Roman" w:eastAsiaTheme="minorHAnsi" w:hAnsi="Times New Roman"/>
                <w:kern w:val="2"/>
                <w:lang w:eastAsia="en-US" w:bidi="pl-PL"/>
                <w14:ligatures w14:val="standardContextual"/>
              </w:rPr>
            </w:pPr>
            <w:r w:rsidRPr="00566F0D">
              <w:rPr>
                <w:rFonts w:ascii="Times New Roman" w:eastAsiaTheme="minorHAnsi" w:hAnsi="Times New Roman"/>
                <w:kern w:val="2"/>
                <w:lang w:eastAsia="en-US" w:bidi="pl-PL"/>
                <w14:ligatures w14:val="standardContextual"/>
              </w:rPr>
              <w:t>5</w:t>
            </w:r>
          </w:p>
        </w:tc>
        <w:tc>
          <w:tcPr>
            <w:tcW w:w="464" w:type="pct"/>
            <w:tcBorders>
              <w:top w:val="single" w:sz="4" w:space="0" w:color="auto"/>
              <w:left w:val="single" w:sz="4" w:space="0" w:color="auto"/>
              <w:bottom w:val="single" w:sz="4" w:space="0" w:color="auto"/>
            </w:tcBorders>
            <w:shd w:val="clear" w:color="auto" w:fill="FFFFFF"/>
          </w:tcPr>
          <w:p w14:paraId="5C8391AD" w14:textId="77777777" w:rsidR="00CB2611" w:rsidRPr="00AC214D" w:rsidRDefault="00CB2611" w:rsidP="00FA03F5">
            <w:pPr>
              <w:pStyle w:val="Bezodstpw"/>
              <w:jc w:val="center"/>
              <w:rPr>
                <w:rFonts w:ascii="Times New Roman" w:hAnsi="Times New Roman"/>
                <w:lang w:bidi="pl-PL"/>
              </w:rPr>
            </w:pPr>
            <w:r w:rsidRPr="00AC214D">
              <w:rPr>
                <w:rFonts w:ascii="Times New Roman" w:hAnsi="Times New Roman"/>
                <w:lang w:bidi="pl-PL"/>
              </w:rPr>
              <w:t>6</w:t>
            </w:r>
          </w:p>
        </w:tc>
        <w:tc>
          <w:tcPr>
            <w:tcW w:w="335" w:type="pct"/>
            <w:tcBorders>
              <w:top w:val="single" w:sz="4" w:space="0" w:color="auto"/>
              <w:left w:val="single" w:sz="4" w:space="0" w:color="auto"/>
              <w:bottom w:val="single" w:sz="4" w:space="0" w:color="auto"/>
            </w:tcBorders>
            <w:shd w:val="clear" w:color="auto" w:fill="FFFFFF"/>
          </w:tcPr>
          <w:p w14:paraId="3E787530" w14:textId="77777777" w:rsidR="00CB2611" w:rsidRPr="00566F0D" w:rsidRDefault="00CB2611" w:rsidP="00FA03F5">
            <w:pPr>
              <w:spacing w:after="160" w:line="259" w:lineRule="auto"/>
              <w:jc w:val="center"/>
              <w:rPr>
                <w:rFonts w:ascii="Times New Roman" w:eastAsiaTheme="minorHAnsi" w:hAnsi="Times New Roman"/>
                <w:kern w:val="2"/>
                <w:lang w:eastAsia="en-US" w:bidi="pl-PL"/>
                <w14:ligatures w14:val="standardContextual"/>
              </w:rPr>
            </w:pPr>
            <w:r w:rsidRPr="00566F0D">
              <w:rPr>
                <w:rFonts w:ascii="Times New Roman" w:eastAsiaTheme="minorHAnsi" w:hAnsi="Times New Roman"/>
                <w:kern w:val="2"/>
                <w:lang w:eastAsia="en-US" w:bidi="pl-PL"/>
                <w14:ligatures w14:val="standardContextual"/>
              </w:rPr>
              <w:t>7</w:t>
            </w:r>
          </w:p>
        </w:tc>
        <w:tc>
          <w:tcPr>
            <w:tcW w:w="332" w:type="pct"/>
            <w:tcBorders>
              <w:top w:val="single" w:sz="4" w:space="0" w:color="auto"/>
              <w:left w:val="single" w:sz="4" w:space="0" w:color="auto"/>
              <w:bottom w:val="single" w:sz="4" w:space="0" w:color="auto"/>
            </w:tcBorders>
            <w:shd w:val="clear" w:color="auto" w:fill="FFFFFF"/>
          </w:tcPr>
          <w:p w14:paraId="2E347606" w14:textId="77777777" w:rsidR="00CB2611" w:rsidRPr="00566F0D" w:rsidRDefault="00CB2611" w:rsidP="00FA03F5">
            <w:pPr>
              <w:spacing w:after="160" w:line="259" w:lineRule="auto"/>
              <w:jc w:val="center"/>
              <w:rPr>
                <w:rFonts w:ascii="Times New Roman" w:eastAsiaTheme="minorHAnsi" w:hAnsi="Times New Roman"/>
                <w:kern w:val="2"/>
                <w:lang w:eastAsia="en-US" w:bidi="pl-PL"/>
                <w14:ligatures w14:val="standardContextual"/>
              </w:rPr>
            </w:pPr>
            <w:r w:rsidRPr="00566F0D">
              <w:rPr>
                <w:rFonts w:ascii="Times New Roman" w:eastAsiaTheme="minorHAnsi" w:hAnsi="Times New Roman"/>
                <w:kern w:val="2"/>
                <w:lang w:eastAsia="en-US" w:bidi="pl-PL"/>
                <w14:ligatures w14:val="standardContextual"/>
              </w:rPr>
              <w:t>8</w:t>
            </w:r>
          </w:p>
        </w:tc>
        <w:tc>
          <w:tcPr>
            <w:tcW w:w="423" w:type="pct"/>
            <w:tcBorders>
              <w:top w:val="single" w:sz="4" w:space="0" w:color="auto"/>
              <w:left w:val="single" w:sz="4" w:space="0" w:color="auto"/>
              <w:bottom w:val="single" w:sz="4" w:space="0" w:color="auto"/>
            </w:tcBorders>
            <w:shd w:val="clear" w:color="auto" w:fill="FFFFFF"/>
          </w:tcPr>
          <w:p w14:paraId="2DA097E0" w14:textId="77777777" w:rsidR="00CB2611" w:rsidRPr="00566F0D" w:rsidRDefault="00CB2611" w:rsidP="00FA03F5">
            <w:pPr>
              <w:spacing w:after="160" w:line="259" w:lineRule="auto"/>
              <w:jc w:val="center"/>
              <w:rPr>
                <w:rFonts w:ascii="Times New Roman" w:eastAsiaTheme="minorHAnsi" w:hAnsi="Times New Roman"/>
                <w:kern w:val="2"/>
                <w:lang w:eastAsia="en-US" w:bidi="pl-PL"/>
                <w14:ligatures w14:val="standardContextual"/>
              </w:rPr>
            </w:pPr>
            <w:r w:rsidRPr="00566F0D">
              <w:rPr>
                <w:rFonts w:ascii="Times New Roman" w:eastAsiaTheme="minorHAnsi" w:hAnsi="Times New Roman"/>
                <w:kern w:val="2"/>
                <w:lang w:eastAsia="en-US" w:bidi="pl-PL"/>
                <w14:ligatures w14:val="standardContextual"/>
              </w:rPr>
              <w:t>9</w:t>
            </w:r>
          </w:p>
        </w:tc>
        <w:tc>
          <w:tcPr>
            <w:tcW w:w="567" w:type="pct"/>
            <w:tcBorders>
              <w:top w:val="single" w:sz="4" w:space="0" w:color="auto"/>
              <w:left w:val="single" w:sz="4" w:space="0" w:color="auto"/>
              <w:bottom w:val="single" w:sz="4" w:space="0" w:color="auto"/>
              <w:right w:val="single" w:sz="4" w:space="0" w:color="auto"/>
            </w:tcBorders>
            <w:shd w:val="clear" w:color="auto" w:fill="FFFFFF"/>
          </w:tcPr>
          <w:p w14:paraId="04EF4219" w14:textId="77777777" w:rsidR="00CB2611" w:rsidRPr="00566F0D" w:rsidRDefault="00CB2611" w:rsidP="00FA03F5">
            <w:pPr>
              <w:spacing w:after="160" w:line="259" w:lineRule="auto"/>
              <w:jc w:val="center"/>
              <w:rPr>
                <w:rFonts w:ascii="Times New Roman" w:eastAsiaTheme="minorHAnsi" w:hAnsi="Times New Roman"/>
                <w:kern w:val="2"/>
                <w:lang w:eastAsia="en-US" w:bidi="pl-PL"/>
                <w14:ligatures w14:val="standardContextual"/>
              </w:rPr>
            </w:pPr>
            <w:r w:rsidRPr="00566F0D">
              <w:rPr>
                <w:rFonts w:ascii="Times New Roman" w:eastAsiaTheme="minorHAnsi" w:hAnsi="Times New Roman"/>
                <w:kern w:val="2"/>
                <w:lang w:eastAsia="en-US" w:bidi="pl-PL"/>
                <w14:ligatures w14:val="standardContextual"/>
              </w:rPr>
              <w:t>10</w:t>
            </w:r>
          </w:p>
        </w:tc>
      </w:tr>
      <w:tr w:rsidR="00CB2611" w:rsidRPr="00566F0D" w14:paraId="619EFF64" w14:textId="77777777" w:rsidTr="00FA03F5">
        <w:trPr>
          <w:trHeight w:hRule="exact" w:val="252"/>
        </w:trPr>
        <w:tc>
          <w:tcPr>
            <w:tcW w:w="214" w:type="pct"/>
            <w:tcBorders>
              <w:top w:val="single" w:sz="4" w:space="0" w:color="auto"/>
              <w:left w:val="single" w:sz="4" w:space="0" w:color="auto"/>
              <w:bottom w:val="single" w:sz="4" w:space="0" w:color="auto"/>
              <w:right w:val="single" w:sz="4" w:space="0" w:color="auto"/>
            </w:tcBorders>
            <w:shd w:val="clear" w:color="auto" w:fill="FFFFFF"/>
          </w:tcPr>
          <w:p w14:paraId="21718913" w14:textId="77777777" w:rsidR="00CB2611" w:rsidRPr="00ED3C6E" w:rsidRDefault="00CB2611" w:rsidP="00FA03F5">
            <w:pPr>
              <w:jc w:val="center"/>
              <w:rPr>
                <w:rFonts w:ascii="Times New Roman" w:hAnsi="Times New Roman"/>
                <w:sz w:val="20"/>
                <w:szCs w:val="20"/>
              </w:rPr>
            </w:pPr>
            <w:r w:rsidRPr="00ED3C6E">
              <w:rPr>
                <w:rFonts w:ascii="Times New Roman" w:hAnsi="Times New Roman"/>
                <w:sz w:val="20"/>
                <w:szCs w:val="20"/>
              </w:rPr>
              <w:t>1.</w:t>
            </w:r>
          </w:p>
        </w:tc>
        <w:tc>
          <w:tcPr>
            <w:tcW w:w="1807" w:type="pct"/>
            <w:tcBorders>
              <w:top w:val="single" w:sz="8" w:space="0" w:color="000000"/>
              <w:left w:val="single" w:sz="4" w:space="0" w:color="000000"/>
              <w:bottom w:val="single" w:sz="4" w:space="0" w:color="000000"/>
              <w:right w:val="single" w:sz="4" w:space="0" w:color="000000"/>
            </w:tcBorders>
            <w:shd w:val="clear" w:color="auto" w:fill="auto"/>
            <w:vAlign w:val="center"/>
          </w:tcPr>
          <w:p w14:paraId="1BA45786" w14:textId="360ADCA3" w:rsidR="00CB2611" w:rsidRPr="001C769F" w:rsidRDefault="00CB2611" w:rsidP="00FA03F5">
            <w:pPr>
              <w:jc w:val="center"/>
              <w:rPr>
                <w:rFonts w:ascii="Times New Roman" w:hAnsi="Times New Roman"/>
                <w:sz w:val="20"/>
                <w:szCs w:val="20"/>
              </w:rPr>
            </w:pPr>
            <w:r w:rsidRPr="00CB2611">
              <w:rPr>
                <w:rFonts w:ascii="Times New Roman" w:hAnsi="Times New Roman"/>
                <w:sz w:val="20"/>
                <w:szCs w:val="20"/>
              </w:rPr>
              <w:t>3/0 1/2 koła okrągła 26 mm, 75 cm</w:t>
            </w:r>
          </w:p>
        </w:tc>
        <w:tc>
          <w:tcPr>
            <w:tcW w:w="307" w:type="pct"/>
            <w:tcBorders>
              <w:top w:val="nil"/>
              <w:left w:val="nil"/>
              <w:bottom w:val="single" w:sz="8" w:space="0" w:color="000000"/>
              <w:right w:val="single" w:sz="8" w:space="0" w:color="000000"/>
            </w:tcBorders>
            <w:shd w:val="clear" w:color="auto" w:fill="auto"/>
            <w:vAlign w:val="center"/>
          </w:tcPr>
          <w:p w14:paraId="0ABE7D4F" w14:textId="77777777" w:rsidR="00CB2611" w:rsidRPr="001C769F" w:rsidRDefault="00CB2611" w:rsidP="00FA03F5">
            <w:pPr>
              <w:rPr>
                <w:rFonts w:ascii="Times New Roman" w:hAnsi="Times New Roman"/>
                <w:sz w:val="20"/>
                <w:szCs w:val="20"/>
              </w:rPr>
            </w:pPr>
            <w:r w:rsidRPr="001C769F">
              <w:rPr>
                <w:rFonts w:ascii="Times New Roman" w:hAnsi="Times New Roman"/>
                <w:sz w:val="20"/>
                <w:szCs w:val="20"/>
                <w:lang w:eastAsia="en-US" w:bidi="pl-PL"/>
              </w:rPr>
              <w:t>saszetka</w:t>
            </w:r>
          </w:p>
        </w:tc>
        <w:tc>
          <w:tcPr>
            <w:tcW w:w="232" w:type="pct"/>
            <w:tcBorders>
              <w:top w:val="single" w:sz="8" w:space="0" w:color="000000"/>
              <w:left w:val="single" w:sz="4" w:space="0" w:color="000000"/>
              <w:bottom w:val="single" w:sz="4" w:space="0" w:color="000000"/>
              <w:right w:val="single" w:sz="4" w:space="0" w:color="000000"/>
            </w:tcBorders>
            <w:shd w:val="clear" w:color="auto" w:fill="auto"/>
            <w:vAlign w:val="center"/>
          </w:tcPr>
          <w:p w14:paraId="48D9FA11" w14:textId="656F15D2" w:rsidR="00CB2611" w:rsidRPr="001C769F" w:rsidRDefault="00CB2611" w:rsidP="00FA03F5">
            <w:pPr>
              <w:jc w:val="center"/>
              <w:rPr>
                <w:rFonts w:ascii="Times New Roman" w:hAnsi="Times New Roman"/>
                <w:sz w:val="20"/>
                <w:szCs w:val="20"/>
              </w:rPr>
            </w:pPr>
            <w:r>
              <w:rPr>
                <w:rFonts w:ascii="Times New Roman" w:hAnsi="Times New Roman"/>
                <w:sz w:val="20"/>
                <w:szCs w:val="20"/>
              </w:rPr>
              <w:t>288</w:t>
            </w:r>
          </w:p>
        </w:tc>
        <w:tc>
          <w:tcPr>
            <w:tcW w:w="319" w:type="pct"/>
            <w:tcBorders>
              <w:top w:val="single" w:sz="4" w:space="0" w:color="auto"/>
              <w:left w:val="single" w:sz="4" w:space="0" w:color="auto"/>
              <w:bottom w:val="single" w:sz="4" w:space="0" w:color="auto"/>
              <w:right w:val="single" w:sz="4" w:space="0" w:color="auto"/>
            </w:tcBorders>
            <w:shd w:val="clear" w:color="auto" w:fill="FFFFFF"/>
          </w:tcPr>
          <w:p w14:paraId="6D5B4B1E" w14:textId="77777777" w:rsidR="00CB2611" w:rsidRPr="00566F0D" w:rsidRDefault="00CB2611" w:rsidP="00FA03F5">
            <w:pPr>
              <w:spacing w:after="160" w:line="259" w:lineRule="auto"/>
              <w:jc w:val="right"/>
              <w:rPr>
                <w:rFonts w:ascii="Times New Roman" w:eastAsiaTheme="minorHAnsi" w:hAnsi="Times New Roman"/>
                <w:kern w:val="2"/>
                <w:lang w:eastAsia="en-US" w:bidi="pl-PL"/>
                <w14:ligatures w14:val="standardContextual"/>
              </w:rPr>
            </w:pPr>
          </w:p>
        </w:tc>
        <w:tc>
          <w:tcPr>
            <w:tcW w:w="464" w:type="pct"/>
            <w:tcBorders>
              <w:top w:val="single" w:sz="4" w:space="0" w:color="auto"/>
              <w:left w:val="single" w:sz="4" w:space="0" w:color="auto"/>
              <w:bottom w:val="single" w:sz="4" w:space="0" w:color="auto"/>
              <w:right w:val="single" w:sz="4" w:space="0" w:color="auto"/>
            </w:tcBorders>
            <w:shd w:val="clear" w:color="auto" w:fill="FFFFFF"/>
          </w:tcPr>
          <w:p w14:paraId="625DC225" w14:textId="77777777" w:rsidR="00CB2611" w:rsidRPr="00566F0D" w:rsidRDefault="00CB2611" w:rsidP="00FA03F5">
            <w:pPr>
              <w:spacing w:after="160" w:line="259" w:lineRule="auto"/>
              <w:jc w:val="right"/>
              <w:rPr>
                <w:rFonts w:ascii="Times New Roman" w:eastAsiaTheme="minorHAnsi" w:hAnsi="Times New Roman"/>
                <w:kern w:val="2"/>
                <w:lang w:eastAsia="en-US" w:bidi="pl-PL"/>
                <w14:ligatures w14:val="standardContextual"/>
              </w:rPr>
            </w:pPr>
          </w:p>
        </w:tc>
        <w:tc>
          <w:tcPr>
            <w:tcW w:w="335" w:type="pct"/>
            <w:tcBorders>
              <w:top w:val="single" w:sz="4" w:space="0" w:color="auto"/>
              <w:left w:val="single" w:sz="4" w:space="0" w:color="auto"/>
              <w:bottom w:val="single" w:sz="4" w:space="0" w:color="auto"/>
              <w:right w:val="single" w:sz="4" w:space="0" w:color="auto"/>
            </w:tcBorders>
            <w:shd w:val="clear" w:color="auto" w:fill="FFFFFF"/>
          </w:tcPr>
          <w:p w14:paraId="41EDF635" w14:textId="77777777" w:rsidR="00CB2611" w:rsidRPr="00566F0D" w:rsidRDefault="00CB2611" w:rsidP="00FA03F5">
            <w:pPr>
              <w:spacing w:after="160" w:line="259" w:lineRule="auto"/>
              <w:jc w:val="right"/>
              <w:rPr>
                <w:rFonts w:ascii="Times New Roman" w:eastAsiaTheme="minorHAnsi" w:hAnsi="Times New Roman"/>
                <w:kern w:val="2"/>
                <w:lang w:eastAsia="en-US" w:bidi="pl-PL"/>
                <w14:ligatures w14:val="standardContextual"/>
              </w:rPr>
            </w:pPr>
          </w:p>
        </w:tc>
        <w:tc>
          <w:tcPr>
            <w:tcW w:w="332" w:type="pct"/>
            <w:tcBorders>
              <w:top w:val="single" w:sz="4" w:space="0" w:color="auto"/>
              <w:left w:val="single" w:sz="4" w:space="0" w:color="auto"/>
              <w:bottom w:val="single" w:sz="4" w:space="0" w:color="auto"/>
              <w:right w:val="single" w:sz="4" w:space="0" w:color="auto"/>
            </w:tcBorders>
            <w:shd w:val="clear" w:color="auto" w:fill="FFFFFF"/>
          </w:tcPr>
          <w:p w14:paraId="610B3741" w14:textId="77777777" w:rsidR="00CB2611" w:rsidRPr="00566F0D" w:rsidRDefault="00CB2611" w:rsidP="00FA03F5">
            <w:pPr>
              <w:spacing w:after="160" w:line="259" w:lineRule="auto"/>
              <w:jc w:val="right"/>
              <w:rPr>
                <w:rFonts w:ascii="Times New Roman" w:eastAsiaTheme="minorHAnsi" w:hAnsi="Times New Roman"/>
                <w:kern w:val="2"/>
                <w:lang w:eastAsia="en-US" w:bidi="pl-PL"/>
                <w14:ligatures w14:val="standardContextual"/>
              </w:rPr>
            </w:pPr>
          </w:p>
        </w:tc>
        <w:tc>
          <w:tcPr>
            <w:tcW w:w="423" w:type="pct"/>
            <w:tcBorders>
              <w:top w:val="single" w:sz="4" w:space="0" w:color="auto"/>
              <w:left w:val="single" w:sz="4" w:space="0" w:color="auto"/>
              <w:bottom w:val="single" w:sz="4" w:space="0" w:color="auto"/>
              <w:right w:val="single" w:sz="4" w:space="0" w:color="auto"/>
            </w:tcBorders>
            <w:shd w:val="clear" w:color="auto" w:fill="FFFFFF"/>
          </w:tcPr>
          <w:p w14:paraId="065396F4" w14:textId="77777777" w:rsidR="00CB2611" w:rsidRPr="00566F0D" w:rsidRDefault="00CB2611" w:rsidP="00FA03F5">
            <w:pPr>
              <w:spacing w:after="160" w:line="259" w:lineRule="auto"/>
              <w:jc w:val="right"/>
              <w:rPr>
                <w:rFonts w:ascii="Times New Roman" w:eastAsiaTheme="minorHAnsi" w:hAnsi="Times New Roman"/>
                <w:kern w:val="2"/>
                <w:lang w:eastAsia="en-US" w:bidi="pl-PL"/>
                <w14:ligatures w14:val="standardContextual"/>
              </w:rPr>
            </w:pPr>
          </w:p>
        </w:tc>
        <w:tc>
          <w:tcPr>
            <w:tcW w:w="567" w:type="pct"/>
            <w:tcBorders>
              <w:top w:val="single" w:sz="4" w:space="0" w:color="auto"/>
              <w:left w:val="single" w:sz="4" w:space="0" w:color="auto"/>
              <w:bottom w:val="single" w:sz="4" w:space="0" w:color="auto"/>
              <w:right w:val="single" w:sz="4" w:space="0" w:color="auto"/>
            </w:tcBorders>
            <w:shd w:val="clear" w:color="auto" w:fill="FFFFFF"/>
          </w:tcPr>
          <w:p w14:paraId="4FD2B60D" w14:textId="77777777" w:rsidR="00CB2611" w:rsidRPr="00566F0D" w:rsidRDefault="00CB2611" w:rsidP="00FA03F5">
            <w:pPr>
              <w:spacing w:after="160" w:line="259" w:lineRule="auto"/>
              <w:rPr>
                <w:rFonts w:ascii="Times New Roman" w:eastAsiaTheme="minorHAnsi" w:hAnsi="Times New Roman"/>
                <w:kern w:val="2"/>
                <w:lang w:eastAsia="en-US" w:bidi="pl-PL"/>
                <w14:ligatures w14:val="standardContextual"/>
              </w:rPr>
            </w:pPr>
          </w:p>
        </w:tc>
      </w:tr>
      <w:tr w:rsidR="00CB2611" w:rsidRPr="00566F0D" w14:paraId="4161A3D7" w14:textId="77777777" w:rsidTr="00FA03F5">
        <w:trPr>
          <w:trHeight w:hRule="exact" w:val="266"/>
        </w:trPr>
        <w:tc>
          <w:tcPr>
            <w:tcW w:w="2879" w:type="pct"/>
            <w:gridSpan w:val="5"/>
            <w:tcBorders>
              <w:top w:val="single" w:sz="4" w:space="0" w:color="auto"/>
              <w:left w:val="single" w:sz="4" w:space="0" w:color="auto"/>
              <w:bottom w:val="single" w:sz="4" w:space="0" w:color="auto"/>
            </w:tcBorders>
            <w:shd w:val="clear" w:color="auto" w:fill="FFFFFF"/>
          </w:tcPr>
          <w:p w14:paraId="2BB88409" w14:textId="77777777" w:rsidR="00CB2611" w:rsidRPr="00566F0D" w:rsidRDefault="00CB2611" w:rsidP="00FA03F5">
            <w:pPr>
              <w:spacing w:after="160" w:line="259" w:lineRule="auto"/>
              <w:jc w:val="right"/>
              <w:rPr>
                <w:rFonts w:ascii="Times New Roman" w:eastAsiaTheme="minorHAnsi" w:hAnsi="Times New Roman"/>
                <w:b/>
                <w:bCs/>
                <w:kern w:val="2"/>
                <w:lang w:eastAsia="en-US" w:bidi="pl-PL"/>
                <w14:ligatures w14:val="standardContextual"/>
              </w:rPr>
            </w:pPr>
            <w:r w:rsidRPr="00566F0D">
              <w:rPr>
                <w:rFonts w:ascii="Times New Roman" w:eastAsiaTheme="minorHAnsi" w:hAnsi="Times New Roman"/>
                <w:b/>
                <w:bCs/>
                <w:kern w:val="2"/>
                <w:lang w:eastAsia="en-US" w:bidi="pl-PL"/>
                <w14:ligatures w14:val="standardContextual"/>
              </w:rPr>
              <w:t>Razem:</w:t>
            </w:r>
          </w:p>
        </w:tc>
        <w:tc>
          <w:tcPr>
            <w:tcW w:w="464" w:type="pct"/>
            <w:tcBorders>
              <w:top w:val="single" w:sz="4" w:space="0" w:color="auto"/>
              <w:left w:val="single" w:sz="4" w:space="0" w:color="auto"/>
              <w:bottom w:val="single" w:sz="4" w:space="0" w:color="auto"/>
            </w:tcBorders>
            <w:shd w:val="clear" w:color="auto" w:fill="FFFFFF"/>
          </w:tcPr>
          <w:p w14:paraId="60AE058A" w14:textId="77777777" w:rsidR="00CB2611" w:rsidRPr="00566F0D" w:rsidRDefault="00CB2611" w:rsidP="00FA03F5">
            <w:pPr>
              <w:spacing w:after="160" w:line="259" w:lineRule="auto"/>
              <w:jc w:val="right"/>
              <w:rPr>
                <w:rFonts w:ascii="Times New Roman" w:eastAsiaTheme="minorHAnsi" w:hAnsi="Times New Roman"/>
                <w:kern w:val="2"/>
                <w:lang w:eastAsia="en-US" w:bidi="pl-PL"/>
                <w14:ligatures w14:val="standardContextual"/>
              </w:rPr>
            </w:pPr>
          </w:p>
        </w:tc>
        <w:tc>
          <w:tcPr>
            <w:tcW w:w="335" w:type="pct"/>
            <w:tcBorders>
              <w:top w:val="single" w:sz="4" w:space="0" w:color="auto"/>
              <w:left w:val="single" w:sz="4" w:space="0" w:color="auto"/>
              <w:bottom w:val="single" w:sz="4" w:space="0" w:color="auto"/>
            </w:tcBorders>
            <w:shd w:val="clear" w:color="auto" w:fill="FFFFFF"/>
          </w:tcPr>
          <w:p w14:paraId="0F1768C9" w14:textId="77777777" w:rsidR="00CB2611" w:rsidRPr="00566F0D" w:rsidRDefault="00CB2611" w:rsidP="00FA03F5">
            <w:pPr>
              <w:spacing w:after="160" w:line="259" w:lineRule="auto"/>
              <w:jc w:val="right"/>
              <w:rPr>
                <w:rFonts w:ascii="Times New Roman" w:eastAsiaTheme="minorHAnsi" w:hAnsi="Times New Roman"/>
                <w:kern w:val="2"/>
                <w:lang w:eastAsia="en-US" w:bidi="pl-PL"/>
                <w14:ligatures w14:val="standardContextual"/>
              </w:rPr>
            </w:pPr>
          </w:p>
        </w:tc>
        <w:tc>
          <w:tcPr>
            <w:tcW w:w="332" w:type="pct"/>
            <w:tcBorders>
              <w:top w:val="single" w:sz="4" w:space="0" w:color="auto"/>
              <w:left w:val="single" w:sz="4" w:space="0" w:color="auto"/>
              <w:bottom w:val="single" w:sz="4" w:space="0" w:color="auto"/>
            </w:tcBorders>
            <w:shd w:val="clear" w:color="auto" w:fill="FFFFFF"/>
          </w:tcPr>
          <w:p w14:paraId="101B9ED8" w14:textId="77777777" w:rsidR="00CB2611" w:rsidRPr="00566F0D" w:rsidRDefault="00CB2611" w:rsidP="00FA03F5">
            <w:pPr>
              <w:spacing w:after="160" w:line="259" w:lineRule="auto"/>
              <w:jc w:val="right"/>
              <w:rPr>
                <w:rFonts w:ascii="Times New Roman" w:eastAsiaTheme="minorHAnsi" w:hAnsi="Times New Roman"/>
                <w:kern w:val="2"/>
                <w:lang w:eastAsia="en-US" w:bidi="pl-PL"/>
                <w14:ligatures w14:val="standardContextual"/>
              </w:rPr>
            </w:pPr>
          </w:p>
        </w:tc>
        <w:tc>
          <w:tcPr>
            <w:tcW w:w="423" w:type="pct"/>
            <w:tcBorders>
              <w:top w:val="single" w:sz="4" w:space="0" w:color="auto"/>
              <w:left w:val="single" w:sz="4" w:space="0" w:color="auto"/>
              <w:bottom w:val="single" w:sz="4" w:space="0" w:color="auto"/>
            </w:tcBorders>
            <w:shd w:val="clear" w:color="auto" w:fill="FFFFFF"/>
          </w:tcPr>
          <w:p w14:paraId="0EA98450" w14:textId="77777777" w:rsidR="00CB2611" w:rsidRPr="00566F0D" w:rsidRDefault="00CB2611" w:rsidP="00FA03F5">
            <w:pPr>
              <w:spacing w:after="160" w:line="259" w:lineRule="auto"/>
              <w:jc w:val="right"/>
              <w:rPr>
                <w:rFonts w:ascii="Times New Roman" w:eastAsiaTheme="minorHAnsi" w:hAnsi="Times New Roman"/>
                <w:kern w:val="2"/>
                <w:lang w:eastAsia="en-US" w:bidi="pl-PL"/>
                <w14:ligatures w14:val="standardContextual"/>
              </w:rPr>
            </w:pPr>
          </w:p>
        </w:tc>
        <w:tc>
          <w:tcPr>
            <w:tcW w:w="567" w:type="pct"/>
            <w:tcBorders>
              <w:top w:val="single" w:sz="4" w:space="0" w:color="auto"/>
              <w:left w:val="single" w:sz="4" w:space="0" w:color="auto"/>
              <w:bottom w:val="single" w:sz="4" w:space="0" w:color="auto"/>
              <w:right w:val="single" w:sz="4" w:space="0" w:color="auto"/>
            </w:tcBorders>
            <w:shd w:val="clear" w:color="auto" w:fill="FFFFFF"/>
          </w:tcPr>
          <w:p w14:paraId="18459B40" w14:textId="77777777" w:rsidR="00CB2611" w:rsidRPr="00566F0D" w:rsidRDefault="00CB2611" w:rsidP="00FA03F5">
            <w:pPr>
              <w:spacing w:after="160" w:line="259" w:lineRule="auto"/>
              <w:rPr>
                <w:rFonts w:ascii="Times New Roman" w:eastAsiaTheme="minorHAnsi" w:hAnsi="Times New Roman"/>
                <w:kern w:val="2"/>
                <w:lang w:eastAsia="en-US" w:bidi="pl-PL"/>
                <w14:ligatures w14:val="standardContextual"/>
              </w:rPr>
            </w:pPr>
          </w:p>
        </w:tc>
      </w:tr>
    </w:tbl>
    <w:p w14:paraId="59D754C8" w14:textId="77777777" w:rsidR="00CB2611" w:rsidRDefault="00CB2611" w:rsidP="00CB2611">
      <w:pPr>
        <w:pStyle w:val="Tekstpodstawowy23"/>
        <w:jc w:val="left"/>
        <w:rPr>
          <w:b w:val="0"/>
          <w:sz w:val="22"/>
          <w:szCs w:val="22"/>
        </w:rPr>
      </w:pPr>
    </w:p>
    <w:p w14:paraId="34DC6927" w14:textId="77777777" w:rsidR="00CB2611" w:rsidRPr="00ED3C6E" w:rsidRDefault="00CB2611" w:rsidP="00CB2611">
      <w:pPr>
        <w:pStyle w:val="Tekstpodstawowy23"/>
        <w:jc w:val="left"/>
        <w:rPr>
          <w:b w:val="0"/>
          <w:sz w:val="22"/>
          <w:szCs w:val="22"/>
        </w:rPr>
      </w:pPr>
      <w:r w:rsidRPr="00ED3C6E">
        <w:rPr>
          <w:b w:val="0"/>
          <w:sz w:val="22"/>
          <w:szCs w:val="22"/>
        </w:rPr>
        <w:t>Łączna cena netto: ……………….. zł (słownie: ………………………………………………………………………………..)</w:t>
      </w:r>
    </w:p>
    <w:p w14:paraId="06BAD79C" w14:textId="77777777" w:rsidR="00CB2611" w:rsidRPr="00ED3C6E" w:rsidRDefault="00CB2611" w:rsidP="00CB2611">
      <w:pPr>
        <w:pStyle w:val="Tekstpodstawowy23"/>
        <w:jc w:val="left"/>
        <w:rPr>
          <w:b w:val="0"/>
          <w:sz w:val="22"/>
          <w:szCs w:val="22"/>
        </w:rPr>
      </w:pPr>
      <w:r w:rsidRPr="00ED3C6E">
        <w:rPr>
          <w:b w:val="0"/>
          <w:sz w:val="22"/>
          <w:szCs w:val="22"/>
        </w:rPr>
        <w:t>Łączna kwota podatku VAT: ……………….. zł  (słownie: …………………………………………………………………...)</w:t>
      </w:r>
    </w:p>
    <w:p w14:paraId="48EE385D" w14:textId="77777777" w:rsidR="00CB2611" w:rsidRDefault="00CB2611" w:rsidP="00CB2611">
      <w:pPr>
        <w:pStyle w:val="Tekstpodstawowy23"/>
        <w:jc w:val="left"/>
        <w:rPr>
          <w:b w:val="0"/>
          <w:sz w:val="22"/>
          <w:szCs w:val="22"/>
        </w:rPr>
      </w:pPr>
      <w:r w:rsidRPr="00ED3C6E">
        <w:rPr>
          <w:b w:val="0"/>
          <w:sz w:val="22"/>
          <w:szCs w:val="22"/>
        </w:rPr>
        <w:t>Łączna cena brutto:………………… zł (słownie: ……………………………………………………………………………..)</w:t>
      </w:r>
    </w:p>
    <w:p w14:paraId="75F52691" w14:textId="77777777" w:rsidR="00CB2611" w:rsidRDefault="00CB2611" w:rsidP="00CB2611">
      <w:pPr>
        <w:pStyle w:val="Tekstpodstawowy23"/>
        <w:jc w:val="left"/>
        <w:rPr>
          <w:b w:val="0"/>
          <w:sz w:val="22"/>
          <w:szCs w:val="22"/>
        </w:rPr>
      </w:pPr>
    </w:p>
    <w:p w14:paraId="58D58043" w14:textId="77777777" w:rsidR="00CB2611" w:rsidRPr="00D07E5F" w:rsidRDefault="00CB2611" w:rsidP="00CB2611">
      <w:pPr>
        <w:pStyle w:val="Tekstpodstawowy23"/>
        <w:jc w:val="left"/>
        <w:rPr>
          <w:b w:val="0"/>
          <w:sz w:val="22"/>
          <w:szCs w:val="22"/>
        </w:rPr>
      </w:pPr>
    </w:p>
    <w:p w14:paraId="11A66049" w14:textId="77777777" w:rsidR="00CB2611" w:rsidRPr="009D096F" w:rsidRDefault="00CB2611" w:rsidP="00CB2611">
      <w:pPr>
        <w:pStyle w:val="Tekstpodstawowy23"/>
      </w:pPr>
    </w:p>
    <w:p w14:paraId="36C8911C" w14:textId="77777777" w:rsidR="00CB2611" w:rsidRPr="007D2798" w:rsidRDefault="00CB2611" w:rsidP="00CB2611">
      <w:pPr>
        <w:suppressAutoHyphens/>
        <w:autoSpaceDN w:val="0"/>
        <w:spacing w:after="0" w:line="240" w:lineRule="auto"/>
        <w:ind w:left="5103"/>
        <w:jc w:val="right"/>
        <w:rPr>
          <w:rFonts w:ascii="Times New Roman" w:hAnsi="Times New Roman" w:cs="Arial"/>
          <w:b/>
          <w:bCs/>
          <w:iCs/>
          <w:kern w:val="3"/>
          <w:sz w:val="16"/>
          <w:szCs w:val="16"/>
          <w:lang w:eastAsia="zh-CN" w:bidi="hi-IN"/>
        </w:rPr>
      </w:pPr>
      <w:r w:rsidRPr="007D2798">
        <w:rPr>
          <w:rFonts w:ascii="Times New Roman" w:hAnsi="Times New Roman" w:cs="Arial"/>
          <w:b/>
          <w:bCs/>
          <w:iCs/>
          <w:kern w:val="3"/>
          <w:sz w:val="16"/>
          <w:szCs w:val="16"/>
          <w:lang w:eastAsia="zh-CN" w:bidi="hi-IN"/>
        </w:rPr>
        <w:t>……………………………………………………………………...</w:t>
      </w:r>
    </w:p>
    <w:p w14:paraId="4773A8AD" w14:textId="77777777" w:rsidR="00CB2611" w:rsidRPr="007D2798" w:rsidRDefault="00CB2611" w:rsidP="00CB2611">
      <w:pPr>
        <w:suppressAutoHyphens/>
        <w:autoSpaceDN w:val="0"/>
        <w:spacing w:after="0" w:line="240" w:lineRule="auto"/>
        <w:ind w:left="5103"/>
        <w:jc w:val="right"/>
        <w:rPr>
          <w:rFonts w:ascii="Times New Roman" w:hAnsi="Times New Roman" w:cs="Arial"/>
          <w:b/>
          <w:bCs/>
          <w:iCs/>
          <w:kern w:val="3"/>
          <w:sz w:val="16"/>
          <w:szCs w:val="16"/>
          <w:lang w:eastAsia="zh-CN" w:bidi="hi-IN"/>
        </w:rPr>
      </w:pPr>
      <w:r w:rsidRPr="007D2798">
        <w:rPr>
          <w:rFonts w:ascii="Times New Roman" w:hAnsi="Times New Roman" w:cs="Arial"/>
          <w:b/>
          <w:bCs/>
          <w:iCs/>
          <w:kern w:val="3"/>
          <w:sz w:val="16"/>
          <w:szCs w:val="16"/>
          <w:lang w:eastAsia="zh-CN" w:bidi="hi-IN"/>
        </w:rPr>
        <w:t>Podpis elektroniczny</w:t>
      </w:r>
    </w:p>
    <w:p w14:paraId="3B1AD5F5" w14:textId="77777777" w:rsidR="00CB2611" w:rsidRDefault="00CB2611" w:rsidP="00CB2611">
      <w:pPr>
        <w:suppressAutoHyphens/>
        <w:autoSpaceDN w:val="0"/>
        <w:spacing w:after="0" w:line="240" w:lineRule="auto"/>
        <w:ind w:left="5103"/>
        <w:jc w:val="right"/>
        <w:rPr>
          <w:rFonts w:ascii="Times New Roman" w:hAnsi="Times New Roman" w:cs="Arial"/>
          <w:iCs/>
          <w:kern w:val="3"/>
          <w:sz w:val="16"/>
          <w:szCs w:val="16"/>
          <w:lang w:eastAsia="zh-CN" w:bidi="hi-IN"/>
        </w:rPr>
      </w:pPr>
      <w:r w:rsidRPr="007D2798">
        <w:rPr>
          <w:rFonts w:ascii="Times New Roman" w:hAnsi="Times New Roman" w:cs="Arial"/>
          <w:iCs/>
          <w:kern w:val="3"/>
          <w:sz w:val="16"/>
          <w:szCs w:val="16"/>
          <w:u w:val="single"/>
          <w:lang w:eastAsia="zh-CN" w:bidi="hi-IN"/>
        </w:rPr>
        <w:t>kwalifikowany podpis elektroniczny</w:t>
      </w:r>
      <w:r w:rsidRPr="007D2798">
        <w:rPr>
          <w:rFonts w:ascii="Times New Roman" w:hAnsi="Times New Roman" w:cs="Arial"/>
          <w:iCs/>
          <w:kern w:val="3"/>
          <w:sz w:val="16"/>
          <w:szCs w:val="16"/>
          <w:lang w:eastAsia="zh-CN" w:bidi="hi-IN"/>
        </w:rPr>
        <w:t xml:space="preserve"> lub </w:t>
      </w:r>
      <w:r w:rsidRPr="007D2798">
        <w:rPr>
          <w:rFonts w:ascii="Times New Roman" w:hAnsi="Times New Roman" w:cs="Arial"/>
          <w:iCs/>
          <w:kern w:val="3"/>
          <w:sz w:val="16"/>
          <w:szCs w:val="16"/>
          <w:u w:val="single"/>
          <w:lang w:eastAsia="zh-CN" w:bidi="hi-IN"/>
        </w:rPr>
        <w:t>podpis zaufany</w:t>
      </w:r>
      <w:r w:rsidRPr="007D2798">
        <w:rPr>
          <w:rFonts w:ascii="Times New Roman" w:hAnsi="Times New Roman" w:cs="Arial"/>
          <w:iCs/>
          <w:kern w:val="3"/>
          <w:sz w:val="16"/>
          <w:szCs w:val="16"/>
          <w:lang w:eastAsia="zh-CN" w:bidi="hi-IN"/>
        </w:rPr>
        <w:t xml:space="preserve"> l</w:t>
      </w:r>
      <w:r>
        <w:rPr>
          <w:rFonts w:ascii="Times New Roman" w:hAnsi="Times New Roman" w:cs="Arial"/>
          <w:iCs/>
          <w:kern w:val="3"/>
          <w:sz w:val="16"/>
          <w:szCs w:val="16"/>
          <w:lang w:eastAsia="zh-CN" w:bidi="hi-IN"/>
        </w:rPr>
        <w:t>ub</w:t>
      </w:r>
    </w:p>
    <w:p w14:paraId="0F8EDB11" w14:textId="77777777" w:rsidR="00CB2611" w:rsidRDefault="00CB2611" w:rsidP="00CB2611">
      <w:pPr>
        <w:suppressAutoHyphens/>
        <w:autoSpaceDN w:val="0"/>
        <w:spacing w:after="0" w:line="240" w:lineRule="auto"/>
        <w:ind w:left="5103"/>
        <w:jc w:val="right"/>
        <w:rPr>
          <w:rFonts w:ascii="Times New Roman" w:hAnsi="Times New Roman" w:cs="Arial"/>
          <w:iCs/>
          <w:kern w:val="3"/>
          <w:sz w:val="16"/>
          <w:szCs w:val="16"/>
          <w:lang w:eastAsia="zh-CN" w:bidi="hi-IN"/>
        </w:rPr>
      </w:pPr>
      <w:r w:rsidRPr="007D2798">
        <w:rPr>
          <w:rFonts w:ascii="Times New Roman" w:hAnsi="Times New Roman" w:cs="Arial"/>
          <w:iCs/>
          <w:kern w:val="3"/>
          <w:sz w:val="16"/>
          <w:szCs w:val="16"/>
          <w:u w:val="single"/>
          <w:lang w:eastAsia="zh-CN" w:bidi="hi-IN"/>
        </w:rPr>
        <w:t>podpis osobisty</w:t>
      </w:r>
      <w:r w:rsidRPr="007D2798">
        <w:rPr>
          <w:rFonts w:ascii="Times New Roman" w:hAnsi="Times New Roman" w:cs="Arial"/>
          <w:iCs/>
          <w:kern w:val="3"/>
          <w:sz w:val="16"/>
          <w:szCs w:val="16"/>
          <w:lang w:eastAsia="zh-CN" w:bidi="hi-IN"/>
        </w:rPr>
        <w:t xml:space="preserve"> osoby/osób upoważnionej/upoważnionych </w:t>
      </w:r>
    </w:p>
    <w:p w14:paraId="7676E474" w14:textId="79153306" w:rsidR="00CB2611" w:rsidRDefault="00CB2611" w:rsidP="00CB2611">
      <w:pPr>
        <w:suppressAutoHyphens/>
        <w:autoSpaceDN w:val="0"/>
        <w:spacing w:after="0" w:line="240" w:lineRule="auto"/>
        <w:ind w:left="5103"/>
        <w:jc w:val="right"/>
        <w:rPr>
          <w:rFonts w:ascii="Times New Roman" w:hAnsi="Times New Roman" w:cs="Arial"/>
          <w:kern w:val="3"/>
          <w:sz w:val="16"/>
          <w:szCs w:val="16"/>
          <w:lang w:eastAsia="zh-CN" w:bidi="hi-IN"/>
        </w:rPr>
      </w:pPr>
    </w:p>
    <w:p w14:paraId="4A2728B5" w14:textId="77777777" w:rsidR="00CB2611" w:rsidRDefault="00CB2611" w:rsidP="00CB2611">
      <w:pPr>
        <w:spacing w:after="0"/>
        <w:rPr>
          <w:rFonts w:ascii="Times New Roman" w:hAnsi="Times New Roman"/>
          <w:b/>
          <w:sz w:val="24"/>
          <w:szCs w:val="24"/>
        </w:rPr>
      </w:pPr>
    </w:p>
    <w:p w14:paraId="2C70ADC2" w14:textId="77777777" w:rsidR="00CB2611" w:rsidRDefault="00CB2611" w:rsidP="00CB2611">
      <w:pPr>
        <w:spacing w:after="0"/>
        <w:jc w:val="both"/>
        <w:rPr>
          <w:rFonts w:ascii="Times New Roman" w:hAnsi="Times New Roman"/>
          <w:b/>
          <w:sz w:val="24"/>
          <w:szCs w:val="24"/>
        </w:rPr>
      </w:pPr>
    </w:p>
    <w:p w14:paraId="37415BEF" w14:textId="77777777" w:rsidR="00536EAC" w:rsidRDefault="00536EAC" w:rsidP="00CB2611">
      <w:pPr>
        <w:spacing w:after="0"/>
        <w:jc w:val="both"/>
        <w:rPr>
          <w:rFonts w:ascii="Times New Roman" w:hAnsi="Times New Roman"/>
          <w:b/>
          <w:sz w:val="24"/>
          <w:szCs w:val="24"/>
        </w:rPr>
      </w:pPr>
    </w:p>
    <w:p w14:paraId="16B9B0CB" w14:textId="77777777" w:rsidR="001E6A3A" w:rsidRDefault="001E6A3A" w:rsidP="00CB2611">
      <w:pPr>
        <w:spacing w:after="0"/>
        <w:jc w:val="both"/>
        <w:rPr>
          <w:rFonts w:ascii="Times New Roman" w:hAnsi="Times New Roman"/>
          <w:b/>
          <w:sz w:val="24"/>
          <w:szCs w:val="24"/>
        </w:rPr>
      </w:pPr>
    </w:p>
    <w:p w14:paraId="1F1A8F1F" w14:textId="77777777" w:rsidR="001E6A3A" w:rsidRDefault="001E6A3A" w:rsidP="00CB2611">
      <w:pPr>
        <w:spacing w:after="0"/>
        <w:jc w:val="both"/>
        <w:rPr>
          <w:rFonts w:ascii="Times New Roman" w:hAnsi="Times New Roman"/>
          <w:b/>
          <w:sz w:val="24"/>
          <w:szCs w:val="24"/>
        </w:rPr>
      </w:pPr>
    </w:p>
    <w:p w14:paraId="2DB6B613" w14:textId="77777777" w:rsidR="00536EAC" w:rsidRPr="00923297" w:rsidRDefault="00536EAC" w:rsidP="00536EAC">
      <w:pPr>
        <w:suppressAutoHyphens/>
        <w:autoSpaceDN w:val="0"/>
        <w:spacing w:after="0" w:line="240" w:lineRule="auto"/>
        <w:jc w:val="right"/>
        <w:textAlignment w:val="baseline"/>
        <w:rPr>
          <w:rFonts w:ascii="Times New Roman" w:hAnsi="Times New Roman" w:cs="Arial"/>
          <w:b/>
          <w:iCs/>
          <w:kern w:val="3"/>
          <w:lang w:eastAsia="zh-CN" w:bidi="hi-IN"/>
        </w:rPr>
      </w:pPr>
      <w:r w:rsidRPr="00923297">
        <w:rPr>
          <w:rFonts w:ascii="Times New Roman" w:hAnsi="Times New Roman" w:cs="Arial"/>
          <w:b/>
          <w:iCs/>
          <w:kern w:val="3"/>
          <w:lang w:eastAsia="zh-CN" w:bidi="hi-IN"/>
        </w:rPr>
        <w:t>Załącznik nr 2</w:t>
      </w:r>
    </w:p>
    <w:p w14:paraId="5573B312" w14:textId="77777777" w:rsidR="00536EAC" w:rsidRPr="00923297" w:rsidRDefault="00536EAC" w:rsidP="00536EAC">
      <w:pPr>
        <w:suppressAutoHyphens/>
        <w:autoSpaceDN w:val="0"/>
        <w:spacing w:after="0" w:line="240" w:lineRule="auto"/>
        <w:textAlignment w:val="baseline"/>
        <w:rPr>
          <w:rFonts w:ascii="Times New Roman" w:hAnsi="Times New Roman" w:cs="Arial"/>
          <w:bCs/>
          <w:iCs/>
          <w:kern w:val="3"/>
          <w:lang w:eastAsia="zh-CN" w:bidi="hi-IN"/>
        </w:rPr>
      </w:pPr>
      <w:r w:rsidRPr="00923297">
        <w:rPr>
          <w:rFonts w:ascii="Times New Roman" w:hAnsi="Times New Roman" w:cs="Arial"/>
          <w:bCs/>
          <w:iCs/>
          <w:kern w:val="3"/>
          <w:lang w:eastAsia="zh-CN" w:bidi="hi-IN"/>
        </w:rPr>
        <w:t>Samodzielny Publiczny Specjalistyczny</w:t>
      </w:r>
    </w:p>
    <w:p w14:paraId="52A98DE8" w14:textId="77777777" w:rsidR="00536EAC" w:rsidRPr="00923297" w:rsidRDefault="00536EAC" w:rsidP="00536EAC">
      <w:pPr>
        <w:suppressAutoHyphens/>
        <w:autoSpaceDN w:val="0"/>
        <w:spacing w:after="0" w:line="240" w:lineRule="auto"/>
        <w:textAlignment w:val="baseline"/>
        <w:rPr>
          <w:rFonts w:ascii="Times New Roman" w:hAnsi="Times New Roman" w:cs="Arial"/>
          <w:bCs/>
          <w:iCs/>
          <w:kern w:val="3"/>
          <w:lang w:eastAsia="zh-CN" w:bidi="hi-IN"/>
        </w:rPr>
      </w:pPr>
      <w:r w:rsidRPr="00923297">
        <w:rPr>
          <w:rFonts w:ascii="Times New Roman" w:hAnsi="Times New Roman" w:cs="Arial"/>
          <w:bCs/>
          <w:iCs/>
          <w:kern w:val="3"/>
          <w:lang w:eastAsia="zh-CN" w:bidi="hi-IN"/>
        </w:rPr>
        <w:t>Szpital Zachodni im. św. Jana Pawła II</w:t>
      </w:r>
    </w:p>
    <w:p w14:paraId="4DB5EB5A" w14:textId="77777777" w:rsidR="00536EAC" w:rsidRPr="00923297" w:rsidRDefault="00536EAC" w:rsidP="00536EAC">
      <w:pPr>
        <w:suppressAutoHyphens/>
        <w:autoSpaceDN w:val="0"/>
        <w:spacing w:after="0" w:line="240" w:lineRule="auto"/>
        <w:textAlignment w:val="baseline"/>
        <w:rPr>
          <w:rFonts w:ascii="Times New Roman" w:hAnsi="Times New Roman" w:cs="Arial"/>
          <w:bCs/>
          <w:iCs/>
          <w:kern w:val="3"/>
          <w:lang w:eastAsia="zh-CN" w:bidi="hi-IN"/>
        </w:rPr>
      </w:pPr>
      <w:r w:rsidRPr="00923297">
        <w:rPr>
          <w:rFonts w:ascii="Times New Roman" w:hAnsi="Times New Roman" w:cs="Arial"/>
          <w:bCs/>
          <w:iCs/>
          <w:kern w:val="3"/>
          <w:lang w:eastAsia="zh-CN" w:bidi="hi-IN"/>
        </w:rPr>
        <w:t>ul. Daleka 11</w:t>
      </w:r>
    </w:p>
    <w:p w14:paraId="5712AF04" w14:textId="77777777" w:rsidR="00536EAC" w:rsidRPr="00923297" w:rsidRDefault="00536EAC" w:rsidP="00536EAC">
      <w:pPr>
        <w:suppressAutoHyphens/>
        <w:autoSpaceDN w:val="0"/>
        <w:spacing w:after="0" w:line="240" w:lineRule="auto"/>
        <w:textAlignment w:val="baseline"/>
        <w:rPr>
          <w:rFonts w:ascii="Times New Roman" w:hAnsi="Times New Roman" w:cs="Arial"/>
          <w:bCs/>
          <w:iCs/>
          <w:kern w:val="3"/>
          <w:lang w:eastAsia="zh-CN" w:bidi="hi-IN"/>
        </w:rPr>
      </w:pPr>
      <w:r w:rsidRPr="00923297">
        <w:rPr>
          <w:rFonts w:ascii="Times New Roman" w:hAnsi="Times New Roman" w:cs="Arial"/>
          <w:bCs/>
          <w:iCs/>
          <w:kern w:val="3"/>
          <w:lang w:eastAsia="zh-CN" w:bidi="hi-IN"/>
        </w:rPr>
        <w:t>05-825 Grodzisk Mazowiecki</w:t>
      </w:r>
    </w:p>
    <w:p w14:paraId="02D105B2" w14:textId="77777777" w:rsidR="00536EAC" w:rsidRPr="00923297" w:rsidRDefault="00536EAC" w:rsidP="00536EAC">
      <w:pPr>
        <w:pStyle w:val="Bezodstpw"/>
        <w:jc w:val="both"/>
        <w:rPr>
          <w:rFonts w:ascii="Times New Roman" w:hAnsi="Times New Roman"/>
          <w:bCs/>
          <w:lang w:eastAsia="pl-PL"/>
        </w:rPr>
      </w:pPr>
      <w:r w:rsidRPr="00923297">
        <w:rPr>
          <w:rFonts w:ascii="Times New Roman" w:hAnsi="Times New Roman"/>
          <w:bCs/>
          <w:lang w:eastAsia="pl-PL"/>
        </w:rPr>
        <w:t>Nazwa Wykonawcy ………………………………………………………………….</w:t>
      </w:r>
    </w:p>
    <w:p w14:paraId="27D43DF4" w14:textId="77777777" w:rsidR="00536EAC" w:rsidRPr="00923297" w:rsidRDefault="00536EAC" w:rsidP="00536EAC">
      <w:pPr>
        <w:pStyle w:val="Bezodstpw"/>
        <w:jc w:val="both"/>
        <w:rPr>
          <w:rFonts w:ascii="Times New Roman" w:hAnsi="Times New Roman"/>
          <w:bCs/>
          <w:lang w:eastAsia="pl-PL"/>
        </w:rPr>
      </w:pPr>
      <w:r w:rsidRPr="00923297">
        <w:rPr>
          <w:rFonts w:ascii="Times New Roman" w:hAnsi="Times New Roman"/>
          <w:bCs/>
          <w:lang w:eastAsia="pl-PL"/>
        </w:rPr>
        <w:t>Adres Wykonawcy …………………………………………………………………..</w:t>
      </w:r>
    </w:p>
    <w:p w14:paraId="14598DA4" w14:textId="77777777" w:rsidR="00536EAC" w:rsidRPr="00923297" w:rsidRDefault="00536EAC" w:rsidP="00536EAC">
      <w:pPr>
        <w:pStyle w:val="Tekstpodstawowy23"/>
        <w:rPr>
          <w:bCs/>
        </w:rPr>
      </w:pPr>
      <w:r>
        <w:rPr>
          <w:bCs/>
        </w:rPr>
        <w:t>FORMULARZ  CENOWY</w:t>
      </w:r>
    </w:p>
    <w:p w14:paraId="4A9B8872" w14:textId="360610CE" w:rsidR="00536EAC" w:rsidRPr="00DC4324" w:rsidRDefault="00536EAC" w:rsidP="00536EAC">
      <w:pPr>
        <w:pStyle w:val="Tekstpodstawowy23"/>
        <w:jc w:val="left"/>
        <w:rPr>
          <w:bCs/>
          <w:sz w:val="20"/>
        </w:rPr>
      </w:pPr>
      <w:r w:rsidRPr="00DC4324">
        <w:rPr>
          <w:bCs/>
          <w:sz w:val="20"/>
        </w:rPr>
        <w:t xml:space="preserve">Pakiet </w:t>
      </w:r>
      <w:r w:rsidR="00DC6E03">
        <w:rPr>
          <w:bCs/>
          <w:sz w:val="20"/>
        </w:rPr>
        <w:t>1</w:t>
      </w:r>
      <w:r>
        <w:rPr>
          <w:bCs/>
          <w:sz w:val="20"/>
        </w:rPr>
        <w:t>2</w:t>
      </w:r>
    </w:p>
    <w:p w14:paraId="4BCE5C46" w14:textId="77777777" w:rsidR="00536EAC" w:rsidRPr="00DC4324" w:rsidRDefault="00536EAC" w:rsidP="00536EAC">
      <w:pPr>
        <w:pStyle w:val="Tekstpodstawowy23"/>
        <w:jc w:val="both"/>
        <w:rPr>
          <w:b w:val="0"/>
          <w:sz w:val="20"/>
        </w:rPr>
      </w:pPr>
      <w:r w:rsidRPr="003557B7">
        <w:rPr>
          <w:b w:val="0"/>
          <w:sz w:val="20"/>
        </w:rPr>
        <w:t>Plecionka wchłanialna, antybakteryjn</w:t>
      </w:r>
      <w:r>
        <w:rPr>
          <w:b w:val="0"/>
          <w:sz w:val="20"/>
        </w:rPr>
        <w:t>a</w:t>
      </w:r>
      <w:r w:rsidRPr="003557B7">
        <w:rPr>
          <w:b w:val="0"/>
          <w:sz w:val="20"/>
        </w:rPr>
        <w:t xml:space="preserve"> powlekana 50% kopolimer </w:t>
      </w:r>
      <w:proofErr w:type="spellStart"/>
      <w:r w:rsidRPr="003557B7">
        <w:rPr>
          <w:b w:val="0"/>
          <w:sz w:val="20"/>
        </w:rPr>
        <w:t>glikolidu</w:t>
      </w:r>
      <w:proofErr w:type="spellEnd"/>
      <w:r w:rsidRPr="003557B7">
        <w:rPr>
          <w:b w:val="0"/>
          <w:sz w:val="20"/>
        </w:rPr>
        <w:t xml:space="preserve"> i l-</w:t>
      </w:r>
      <w:proofErr w:type="spellStart"/>
      <w:r w:rsidRPr="003557B7">
        <w:rPr>
          <w:b w:val="0"/>
          <w:sz w:val="20"/>
        </w:rPr>
        <w:t>laktydu</w:t>
      </w:r>
      <w:proofErr w:type="spellEnd"/>
      <w:r w:rsidRPr="003557B7">
        <w:rPr>
          <w:b w:val="0"/>
          <w:sz w:val="20"/>
        </w:rPr>
        <w:t xml:space="preserve"> </w:t>
      </w:r>
      <w:proofErr w:type="spellStart"/>
      <w:r w:rsidRPr="003557B7">
        <w:rPr>
          <w:b w:val="0"/>
          <w:sz w:val="20"/>
        </w:rPr>
        <w:t>Poli</w:t>
      </w:r>
      <w:proofErr w:type="spellEnd"/>
      <w:r w:rsidRPr="003557B7">
        <w:rPr>
          <w:b w:val="0"/>
          <w:sz w:val="20"/>
        </w:rPr>
        <w:t xml:space="preserve"> (</w:t>
      </w:r>
      <w:proofErr w:type="spellStart"/>
      <w:r w:rsidRPr="003557B7">
        <w:rPr>
          <w:b w:val="0"/>
          <w:sz w:val="20"/>
        </w:rPr>
        <w:t>glikolid</w:t>
      </w:r>
      <w:proofErr w:type="spellEnd"/>
      <w:r w:rsidRPr="003557B7">
        <w:rPr>
          <w:b w:val="0"/>
          <w:sz w:val="20"/>
        </w:rPr>
        <w:t xml:space="preserve"> i l-</w:t>
      </w:r>
      <w:proofErr w:type="spellStart"/>
      <w:r w:rsidRPr="003557B7">
        <w:rPr>
          <w:b w:val="0"/>
          <w:sz w:val="20"/>
        </w:rPr>
        <w:t>laktyd</w:t>
      </w:r>
      <w:proofErr w:type="spellEnd"/>
      <w:r w:rsidRPr="003557B7">
        <w:rPr>
          <w:b w:val="0"/>
          <w:sz w:val="20"/>
        </w:rPr>
        <w:t xml:space="preserve"> 30/70) 50% stearynian wapnia. Średnia wytrzymałość węzła na zerwanie w okresie początkowym ok.  135% potwierdzona badaniami. Okres podtrzymywania 25% po 28 dniach, wchłanianie całkowite 56-70 dni. Szew antybakteryjny powleczony chlorheksydyną.</w:t>
      </w:r>
    </w:p>
    <w:tbl>
      <w:tblPr>
        <w:tblW w:w="5000" w:type="pct"/>
        <w:tblCellMar>
          <w:left w:w="10" w:type="dxa"/>
          <w:right w:w="10" w:type="dxa"/>
        </w:tblCellMar>
        <w:tblLook w:val="04A0" w:firstRow="1" w:lastRow="0" w:firstColumn="1" w:lastColumn="0" w:noHBand="0" w:noVBand="1"/>
      </w:tblPr>
      <w:tblGrid>
        <w:gridCol w:w="599"/>
        <w:gridCol w:w="5057"/>
        <w:gridCol w:w="859"/>
        <w:gridCol w:w="649"/>
        <w:gridCol w:w="893"/>
        <w:gridCol w:w="1298"/>
        <w:gridCol w:w="937"/>
        <w:gridCol w:w="929"/>
        <w:gridCol w:w="1184"/>
        <w:gridCol w:w="1587"/>
      </w:tblGrid>
      <w:tr w:rsidR="00536EAC" w:rsidRPr="00B62D2D" w14:paraId="252D4005" w14:textId="77777777" w:rsidTr="00FA03F5">
        <w:trPr>
          <w:trHeight w:hRule="exact" w:val="726"/>
        </w:trPr>
        <w:tc>
          <w:tcPr>
            <w:tcW w:w="214" w:type="pct"/>
            <w:tcBorders>
              <w:top w:val="single" w:sz="4" w:space="0" w:color="auto"/>
              <w:left w:val="single" w:sz="4" w:space="0" w:color="auto"/>
            </w:tcBorders>
            <w:shd w:val="clear" w:color="auto" w:fill="FFFFFF"/>
          </w:tcPr>
          <w:p w14:paraId="46B6C19F" w14:textId="77777777" w:rsidR="00536EAC" w:rsidRPr="00B62D2D" w:rsidRDefault="00536EAC" w:rsidP="00FA03F5">
            <w:pPr>
              <w:spacing w:after="160" w:line="259" w:lineRule="auto"/>
              <w:jc w:val="center"/>
              <w:rPr>
                <w:rFonts w:ascii="Times New Roman" w:eastAsiaTheme="minorHAnsi" w:hAnsi="Times New Roman"/>
                <w:kern w:val="2"/>
                <w:sz w:val="20"/>
                <w:szCs w:val="20"/>
                <w:lang w:eastAsia="en-US" w:bidi="pl-PL"/>
                <w14:ligatures w14:val="standardContextual"/>
              </w:rPr>
            </w:pPr>
            <w:r w:rsidRPr="00B62D2D">
              <w:rPr>
                <w:rFonts w:ascii="Times New Roman" w:eastAsiaTheme="minorHAnsi" w:hAnsi="Times New Roman"/>
                <w:kern w:val="2"/>
                <w:sz w:val="20"/>
                <w:szCs w:val="20"/>
                <w:lang w:eastAsia="en-US" w:bidi="pl-PL"/>
                <w14:ligatures w14:val="standardContextual"/>
              </w:rPr>
              <w:t>L.p.</w:t>
            </w:r>
          </w:p>
        </w:tc>
        <w:tc>
          <w:tcPr>
            <w:tcW w:w="1807" w:type="pct"/>
            <w:tcBorders>
              <w:top w:val="single" w:sz="4" w:space="0" w:color="auto"/>
              <w:left w:val="single" w:sz="4" w:space="0" w:color="auto"/>
            </w:tcBorders>
            <w:shd w:val="clear" w:color="auto" w:fill="FFFFFF"/>
          </w:tcPr>
          <w:p w14:paraId="6C2EC295" w14:textId="77777777" w:rsidR="00536EAC" w:rsidRPr="00B62D2D" w:rsidRDefault="00536EAC" w:rsidP="00FA03F5">
            <w:pPr>
              <w:pStyle w:val="Bezodstpw"/>
              <w:jc w:val="center"/>
              <w:rPr>
                <w:rFonts w:ascii="Times New Roman" w:hAnsi="Times New Roman"/>
                <w:sz w:val="20"/>
                <w:szCs w:val="20"/>
                <w:lang w:bidi="pl-PL"/>
              </w:rPr>
            </w:pPr>
            <w:r w:rsidRPr="00B62D2D">
              <w:rPr>
                <w:rFonts w:ascii="Times New Roman" w:hAnsi="Times New Roman"/>
                <w:sz w:val="20"/>
                <w:szCs w:val="20"/>
                <w:lang w:bidi="pl-PL"/>
              </w:rPr>
              <w:t>Przedmiot zamówienia</w:t>
            </w:r>
          </w:p>
        </w:tc>
        <w:tc>
          <w:tcPr>
            <w:tcW w:w="307" w:type="pct"/>
            <w:tcBorders>
              <w:top w:val="single" w:sz="4" w:space="0" w:color="auto"/>
              <w:left w:val="single" w:sz="4" w:space="0" w:color="auto"/>
            </w:tcBorders>
            <w:shd w:val="clear" w:color="auto" w:fill="FFFFFF"/>
          </w:tcPr>
          <w:p w14:paraId="58EBB574" w14:textId="77777777" w:rsidR="00536EAC" w:rsidRPr="00B62D2D" w:rsidRDefault="00536EAC" w:rsidP="00FA03F5">
            <w:pPr>
              <w:spacing w:after="160" w:line="259" w:lineRule="auto"/>
              <w:jc w:val="center"/>
              <w:rPr>
                <w:rFonts w:ascii="Times New Roman" w:eastAsiaTheme="minorHAnsi" w:hAnsi="Times New Roman"/>
                <w:kern w:val="2"/>
                <w:sz w:val="20"/>
                <w:szCs w:val="20"/>
                <w:lang w:eastAsia="en-US" w:bidi="pl-PL"/>
                <w14:ligatures w14:val="standardContextual"/>
              </w:rPr>
            </w:pPr>
            <w:r w:rsidRPr="00B62D2D">
              <w:rPr>
                <w:rFonts w:ascii="Times New Roman" w:hAnsi="Times New Roman"/>
                <w:sz w:val="20"/>
                <w:szCs w:val="20"/>
                <w:lang w:bidi="pl-PL"/>
              </w:rPr>
              <w:t>J.m.</w:t>
            </w:r>
          </w:p>
        </w:tc>
        <w:tc>
          <w:tcPr>
            <w:tcW w:w="232" w:type="pct"/>
            <w:tcBorders>
              <w:top w:val="single" w:sz="4" w:space="0" w:color="auto"/>
              <w:left w:val="single" w:sz="4" w:space="0" w:color="auto"/>
            </w:tcBorders>
            <w:shd w:val="clear" w:color="auto" w:fill="FFFFFF"/>
          </w:tcPr>
          <w:p w14:paraId="659D0F8F" w14:textId="77777777" w:rsidR="00536EAC" w:rsidRPr="00B62D2D" w:rsidRDefault="00536EAC" w:rsidP="00FA03F5">
            <w:pPr>
              <w:spacing w:after="160" w:line="259" w:lineRule="auto"/>
              <w:jc w:val="center"/>
              <w:rPr>
                <w:rFonts w:ascii="Times New Roman" w:eastAsiaTheme="minorHAnsi" w:hAnsi="Times New Roman"/>
                <w:kern w:val="2"/>
                <w:sz w:val="20"/>
                <w:szCs w:val="20"/>
                <w:lang w:eastAsia="en-US" w:bidi="pl-PL"/>
                <w14:ligatures w14:val="standardContextual"/>
              </w:rPr>
            </w:pPr>
            <w:r w:rsidRPr="00B62D2D">
              <w:rPr>
                <w:rFonts w:ascii="Times New Roman" w:eastAsiaTheme="minorHAnsi" w:hAnsi="Times New Roman"/>
                <w:kern w:val="2"/>
                <w:sz w:val="20"/>
                <w:szCs w:val="20"/>
                <w:lang w:eastAsia="en-US" w:bidi="pl-PL"/>
                <w14:ligatures w14:val="standardContextual"/>
              </w:rPr>
              <w:t>Ilość</w:t>
            </w:r>
          </w:p>
        </w:tc>
        <w:tc>
          <w:tcPr>
            <w:tcW w:w="319" w:type="pct"/>
            <w:tcBorders>
              <w:top w:val="single" w:sz="4" w:space="0" w:color="auto"/>
              <w:left w:val="single" w:sz="4" w:space="0" w:color="auto"/>
            </w:tcBorders>
            <w:shd w:val="clear" w:color="auto" w:fill="FFFFFF"/>
          </w:tcPr>
          <w:p w14:paraId="556ADAC8" w14:textId="77777777" w:rsidR="00536EAC" w:rsidRPr="00B62D2D" w:rsidRDefault="00536EAC" w:rsidP="00FA03F5">
            <w:pPr>
              <w:pStyle w:val="Bezodstpw"/>
              <w:jc w:val="center"/>
              <w:rPr>
                <w:rFonts w:ascii="Times New Roman" w:hAnsi="Times New Roman"/>
                <w:sz w:val="20"/>
                <w:szCs w:val="20"/>
                <w:lang w:bidi="pl-PL"/>
              </w:rPr>
            </w:pPr>
            <w:r w:rsidRPr="00B62D2D">
              <w:rPr>
                <w:rFonts w:ascii="Times New Roman" w:hAnsi="Times New Roman"/>
                <w:sz w:val="20"/>
                <w:szCs w:val="20"/>
                <w:lang w:bidi="pl-PL"/>
              </w:rPr>
              <w:t>Cena   jedn. netto</w:t>
            </w:r>
          </w:p>
          <w:p w14:paraId="7F5811D4" w14:textId="77777777" w:rsidR="00536EAC" w:rsidRPr="00B62D2D" w:rsidRDefault="00536EAC" w:rsidP="00FA03F5">
            <w:pPr>
              <w:pStyle w:val="Bezodstpw"/>
              <w:jc w:val="center"/>
              <w:rPr>
                <w:rFonts w:ascii="Times New Roman" w:hAnsi="Times New Roman"/>
                <w:sz w:val="20"/>
                <w:szCs w:val="20"/>
                <w:lang w:bidi="pl-PL"/>
              </w:rPr>
            </w:pPr>
            <w:r w:rsidRPr="00B62D2D">
              <w:rPr>
                <w:rFonts w:ascii="Times New Roman" w:hAnsi="Times New Roman"/>
                <w:sz w:val="20"/>
                <w:szCs w:val="20"/>
                <w:lang w:bidi="pl-PL"/>
              </w:rPr>
              <w:t xml:space="preserve"> zł</w:t>
            </w:r>
          </w:p>
        </w:tc>
        <w:tc>
          <w:tcPr>
            <w:tcW w:w="464" w:type="pct"/>
            <w:tcBorders>
              <w:top w:val="single" w:sz="4" w:space="0" w:color="auto"/>
              <w:left w:val="single" w:sz="4" w:space="0" w:color="auto"/>
            </w:tcBorders>
            <w:shd w:val="clear" w:color="auto" w:fill="FFFFFF"/>
          </w:tcPr>
          <w:p w14:paraId="70B0F6C9" w14:textId="77777777" w:rsidR="00536EAC" w:rsidRPr="00B62D2D" w:rsidRDefault="00536EAC" w:rsidP="00FA03F5">
            <w:pPr>
              <w:pStyle w:val="Bezodstpw"/>
              <w:jc w:val="center"/>
              <w:rPr>
                <w:rFonts w:ascii="Times New Roman" w:hAnsi="Times New Roman"/>
                <w:sz w:val="20"/>
                <w:szCs w:val="20"/>
                <w:lang w:bidi="pl-PL"/>
              </w:rPr>
            </w:pPr>
            <w:r w:rsidRPr="00B62D2D">
              <w:rPr>
                <w:rFonts w:ascii="Times New Roman" w:hAnsi="Times New Roman"/>
                <w:sz w:val="20"/>
                <w:szCs w:val="20"/>
                <w:lang w:bidi="pl-PL"/>
              </w:rPr>
              <w:t>Cena</w:t>
            </w:r>
          </w:p>
          <w:p w14:paraId="4FF87820" w14:textId="77777777" w:rsidR="00536EAC" w:rsidRPr="00B62D2D" w:rsidRDefault="00536EAC" w:rsidP="00FA03F5">
            <w:pPr>
              <w:pStyle w:val="Bezodstpw"/>
              <w:jc w:val="center"/>
              <w:rPr>
                <w:rFonts w:ascii="Times New Roman" w:hAnsi="Times New Roman"/>
                <w:sz w:val="20"/>
                <w:szCs w:val="20"/>
                <w:lang w:bidi="pl-PL"/>
              </w:rPr>
            </w:pPr>
            <w:r w:rsidRPr="00B62D2D">
              <w:rPr>
                <w:rFonts w:ascii="Times New Roman" w:hAnsi="Times New Roman"/>
                <w:sz w:val="20"/>
                <w:szCs w:val="20"/>
                <w:lang w:bidi="pl-PL"/>
              </w:rPr>
              <w:t>netto zł.</w:t>
            </w:r>
          </w:p>
        </w:tc>
        <w:tc>
          <w:tcPr>
            <w:tcW w:w="335" w:type="pct"/>
            <w:tcBorders>
              <w:top w:val="single" w:sz="4" w:space="0" w:color="auto"/>
              <w:left w:val="single" w:sz="4" w:space="0" w:color="auto"/>
            </w:tcBorders>
            <w:shd w:val="clear" w:color="auto" w:fill="FFFFFF"/>
          </w:tcPr>
          <w:p w14:paraId="0A254E40" w14:textId="77777777" w:rsidR="00536EAC" w:rsidRPr="00B62D2D" w:rsidRDefault="00536EAC" w:rsidP="00FA03F5">
            <w:pPr>
              <w:pStyle w:val="Bezodstpw"/>
              <w:jc w:val="center"/>
              <w:rPr>
                <w:rFonts w:ascii="Times New Roman" w:hAnsi="Times New Roman"/>
                <w:sz w:val="20"/>
                <w:szCs w:val="20"/>
                <w:lang w:bidi="pl-PL"/>
              </w:rPr>
            </w:pPr>
            <w:r w:rsidRPr="00B62D2D">
              <w:rPr>
                <w:rFonts w:ascii="Times New Roman" w:hAnsi="Times New Roman"/>
                <w:sz w:val="20"/>
                <w:szCs w:val="20"/>
                <w:lang w:bidi="pl-PL"/>
              </w:rPr>
              <w:t>VAT</w:t>
            </w:r>
          </w:p>
          <w:p w14:paraId="5437B2EF" w14:textId="77777777" w:rsidR="00536EAC" w:rsidRPr="00B62D2D" w:rsidRDefault="00536EAC" w:rsidP="00FA03F5">
            <w:pPr>
              <w:pStyle w:val="Bezodstpw"/>
              <w:jc w:val="center"/>
              <w:rPr>
                <w:rFonts w:ascii="Times New Roman" w:hAnsi="Times New Roman"/>
                <w:sz w:val="20"/>
                <w:szCs w:val="20"/>
                <w:lang w:bidi="pl-PL"/>
              </w:rPr>
            </w:pPr>
            <w:r w:rsidRPr="00B62D2D">
              <w:rPr>
                <w:rFonts w:ascii="Times New Roman" w:hAnsi="Times New Roman"/>
                <w:sz w:val="20"/>
                <w:szCs w:val="20"/>
                <w:lang w:bidi="pl-PL"/>
              </w:rPr>
              <w:t>%</w:t>
            </w:r>
          </w:p>
        </w:tc>
        <w:tc>
          <w:tcPr>
            <w:tcW w:w="332" w:type="pct"/>
            <w:tcBorders>
              <w:top w:val="single" w:sz="4" w:space="0" w:color="auto"/>
              <w:left w:val="single" w:sz="4" w:space="0" w:color="auto"/>
            </w:tcBorders>
            <w:shd w:val="clear" w:color="auto" w:fill="FFFFFF"/>
          </w:tcPr>
          <w:p w14:paraId="77D851D0" w14:textId="77777777" w:rsidR="00536EAC" w:rsidRPr="00B62D2D" w:rsidRDefault="00536EAC" w:rsidP="00FA03F5">
            <w:pPr>
              <w:spacing w:after="160" w:line="259" w:lineRule="auto"/>
              <w:jc w:val="center"/>
              <w:rPr>
                <w:rFonts w:ascii="Times New Roman" w:eastAsiaTheme="minorHAnsi" w:hAnsi="Times New Roman"/>
                <w:kern w:val="2"/>
                <w:sz w:val="20"/>
                <w:szCs w:val="20"/>
                <w:lang w:eastAsia="en-US" w:bidi="pl-PL"/>
                <w14:ligatures w14:val="standardContextual"/>
              </w:rPr>
            </w:pPr>
            <w:r w:rsidRPr="00B62D2D">
              <w:rPr>
                <w:rFonts w:ascii="Times New Roman" w:eastAsiaTheme="minorHAnsi" w:hAnsi="Times New Roman"/>
                <w:kern w:val="2"/>
                <w:sz w:val="20"/>
                <w:szCs w:val="20"/>
                <w:lang w:eastAsia="en-US" w:bidi="pl-PL"/>
                <w14:ligatures w14:val="standardContextual"/>
              </w:rPr>
              <w:t>Kwota VAT</w:t>
            </w:r>
          </w:p>
        </w:tc>
        <w:tc>
          <w:tcPr>
            <w:tcW w:w="423" w:type="pct"/>
            <w:tcBorders>
              <w:top w:val="single" w:sz="4" w:space="0" w:color="auto"/>
              <w:left w:val="single" w:sz="4" w:space="0" w:color="auto"/>
            </w:tcBorders>
            <w:shd w:val="clear" w:color="auto" w:fill="FFFFFF"/>
          </w:tcPr>
          <w:p w14:paraId="40C79458" w14:textId="77777777" w:rsidR="00536EAC" w:rsidRPr="00B62D2D" w:rsidRDefault="00536EAC" w:rsidP="00FA03F5">
            <w:pPr>
              <w:pStyle w:val="Bezodstpw"/>
              <w:jc w:val="center"/>
              <w:rPr>
                <w:rFonts w:ascii="Times New Roman" w:hAnsi="Times New Roman"/>
                <w:sz w:val="20"/>
                <w:szCs w:val="20"/>
                <w:lang w:bidi="pl-PL"/>
              </w:rPr>
            </w:pPr>
            <w:r w:rsidRPr="00B62D2D">
              <w:rPr>
                <w:rFonts w:ascii="Times New Roman" w:hAnsi="Times New Roman"/>
                <w:sz w:val="20"/>
                <w:szCs w:val="20"/>
                <w:lang w:bidi="pl-PL"/>
              </w:rPr>
              <w:t>Cena</w:t>
            </w:r>
          </w:p>
          <w:p w14:paraId="4392D081" w14:textId="77777777" w:rsidR="00536EAC" w:rsidRPr="00B62D2D" w:rsidRDefault="00536EAC" w:rsidP="00FA03F5">
            <w:pPr>
              <w:pStyle w:val="Bezodstpw"/>
              <w:jc w:val="center"/>
              <w:rPr>
                <w:rFonts w:ascii="Times New Roman" w:hAnsi="Times New Roman"/>
                <w:sz w:val="20"/>
                <w:szCs w:val="20"/>
                <w:lang w:bidi="pl-PL"/>
              </w:rPr>
            </w:pPr>
            <w:r w:rsidRPr="00B62D2D">
              <w:rPr>
                <w:rFonts w:ascii="Times New Roman" w:hAnsi="Times New Roman"/>
                <w:sz w:val="20"/>
                <w:szCs w:val="20"/>
                <w:lang w:bidi="pl-PL"/>
              </w:rPr>
              <w:t>brutto</w:t>
            </w:r>
          </w:p>
          <w:p w14:paraId="7255CB36" w14:textId="77777777" w:rsidR="00536EAC" w:rsidRPr="00B62D2D" w:rsidRDefault="00536EAC" w:rsidP="00FA03F5">
            <w:pPr>
              <w:pStyle w:val="Bezodstpw"/>
              <w:jc w:val="center"/>
              <w:rPr>
                <w:rFonts w:ascii="Times New Roman" w:hAnsi="Times New Roman"/>
                <w:sz w:val="20"/>
                <w:szCs w:val="20"/>
                <w:lang w:bidi="pl-PL"/>
              </w:rPr>
            </w:pPr>
            <w:r w:rsidRPr="00B62D2D">
              <w:rPr>
                <w:rFonts w:ascii="Times New Roman" w:hAnsi="Times New Roman"/>
                <w:sz w:val="20"/>
                <w:szCs w:val="20"/>
                <w:lang w:bidi="pl-PL"/>
              </w:rPr>
              <w:t>zł.</w:t>
            </w:r>
          </w:p>
        </w:tc>
        <w:tc>
          <w:tcPr>
            <w:tcW w:w="567" w:type="pct"/>
            <w:tcBorders>
              <w:top w:val="single" w:sz="4" w:space="0" w:color="auto"/>
              <w:left w:val="single" w:sz="4" w:space="0" w:color="auto"/>
              <w:right w:val="single" w:sz="4" w:space="0" w:color="auto"/>
            </w:tcBorders>
            <w:shd w:val="clear" w:color="auto" w:fill="FFFFFF"/>
          </w:tcPr>
          <w:p w14:paraId="6061DB77" w14:textId="77777777" w:rsidR="00536EAC" w:rsidRPr="00B62D2D" w:rsidRDefault="00536EAC" w:rsidP="00FA03F5">
            <w:pPr>
              <w:spacing w:after="160" w:line="259" w:lineRule="auto"/>
              <w:jc w:val="center"/>
              <w:rPr>
                <w:rFonts w:ascii="Times New Roman" w:eastAsiaTheme="minorHAnsi" w:hAnsi="Times New Roman"/>
                <w:kern w:val="2"/>
                <w:sz w:val="20"/>
                <w:szCs w:val="20"/>
                <w:lang w:eastAsia="en-US" w:bidi="pl-PL"/>
                <w14:ligatures w14:val="standardContextual"/>
              </w:rPr>
            </w:pPr>
            <w:r w:rsidRPr="00B62D2D">
              <w:rPr>
                <w:rFonts w:ascii="Times New Roman" w:eastAsiaTheme="minorHAnsi" w:hAnsi="Times New Roman"/>
                <w:kern w:val="2"/>
                <w:sz w:val="20"/>
                <w:szCs w:val="20"/>
                <w:lang w:eastAsia="en-US" w:bidi="pl-PL"/>
                <w14:ligatures w14:val="standardContextual"/>
              </w:rPr>
              <w:t>Producent</w:t>
            </w:r>
          </w:p>
        </w:tc>
      </w:tr>
      <w:tr w:rsidR="00536EAC" w:rsidRPr="00B62D2D" w14:paraId="29C3C434" w14:textId="77777777" w:rsidTr="00FA03F5">
        <w:trPr>
          <w:trHeight w:hRule="exact" w:val="245"/>
        </w:trPr>
        <w:tc>
          <w:tcPr>
            <w:tcW w:w="214" w:type="pct"/>
            <w:tcBorders>
              <w:top w:val="single" w:sz="4" w:space="0" w:color="auto"/>
              <w:left w:val="single" w:sz="4" w:space="0" w:color="auto"/>
              <w:bottom w:val="single" w:sz="4" w:space="0" w:color="auto"/>
            </w:tcBorders>
            <w:shd w:val="clear" w:color="auto" w:fill="FFFFFF"/>
          </w:tcPr>
          <w:p w14:paraId="53FDC6D9" w14:textId="77777777" w:rsidR="00536EAC" w:rsidRPr="00B62D2D" w:rsidRDefault="00536EAC" w:rsidP="00FA03F5">
            <w:pPr>
              <w:spacing w:after="160" w:line="259" w:lineRule="auto"/>
              <w:jc w:val="center"/>
              <w:rPr>
                <w:rFonts w:ascii="Times New Roman" w:eastAsiaTheme="minorHAnsi" w:hAnsi="Times New Roman"/>
                <w:kern w:val="2"/>
                <w:sz w:val="20"/>
                <w:szCs w:val="20"/>
                <w:lang w:eastAsia="en-US" w:bidi="pl-PL"/>
                <w14:ligatures w14:val="standardContextual"/>
              </w:rPr>
            </w:pPr>
            <w:r w:rsidRPr="00B62D2D">
              <w:rPr>
                <w:rFonts w:ascii="Times New Roman" w:eastAsiaTheme="minorHAnsi" w:hAnsi="Times New Roman"/>
                <w:kern w:val="2"/>
                <w:sz w:val="20"/>
                <w:szCs w:val="20"/>
                <w:lang w:eastAsia="en-US" w:bidi="pl-PL"/>
                <w14:ligatures w14:val="standardContextual"/>
              </w:rPr>
              <w:t>1</w:t>
            </w:r>
          </w:p>
        </w:tc>
        <w:tc>
          <w:tcPr>
            <w:tcW w:w="1807" w:type="pct"/>
            <w:tcBorders>
              <w:top w:val="single" w:sz="4" w:space="0" w:color="auto"/>
              <w:left w:val="single" w:sz="4" w:space="0" w:color="auto"/>
              <w:bottom w:val="single" w:sz="4" w:space="0" w:color="auto"/>
            </w:tcBorders>
            <w:shd w:val="clear" w:color="auto" w:fill="FFFFFF"/>
          </w:tcPr>
          <w:p w14:paraId="49C2542A" w14:textId="77777777" w:rsidR="00536EAC" w:rsidRPr="00B62D2D" w:rsidRDefault="00536EAC" w:rsidP="00FA03F5">
            <w:pPr>
              <w:spacing w:after="160" w:line="259" w:lineRule="auto"/>
              <w:jc w:val="center"/>
              <w:rPr>
                <w:rFonts w:ascii="Times New Roman" w:eastAsiaTheme="minorHAnsi" w:hAnsi="Times New Roman"/>
                <w:kern w:val="2"/>
                <w:sz w:val="20"/>
                <w:szCs w:val="20"/>
                <w:lang w:eastAsia="en-US" w:bidi="pl-PL"/>
                <w14:ligatures w14:val="standardContextual"/>
              </w:rPr>
            </w:pPr>
            <w:r w:rsidRPr="00B62D2D">
              <w:rPr>
                <w:rFonts w:ascii="Times New Roman" w:eastAsiaTheme="minorHAnsi" w:hAnsi="Times New Roman"/>
                <w:kern w:val="2"/>
                <w:sz w:val="20"/>
                <w:szCs w:val="20"/>
                <w:lang w:eastAsia="en-US" w:bidi="pl-PL"/>
                <w14:ligatures w14:val="standardContextual"/>
              </w:rPr>
              <w:t>2</w:t>
            </w:r>
          </w:p>
        </w:tc>
        <w:tc>
          <w:tcPr>
            <w:tcW w:w="307" w:type="pct"/>
            <w:tcBorders>
              <w:top w:val="single" w:sz="4" w:space="0" w:color="auto"/>
              <w:left w:val="single" w:sz="4" w:space="0" w:color="auto"/>
              <w:bottom w:val="single" w:sz="4" w:space="0" w:color="auto"/>
            </w:tcBorders>
            <w:shd w:val="clear" w:color="auto" w:fill="FFFFFF"/>
          </w:tcPr>
          <w:p w14:paraId="3F23A739" w14:textId="77777777" w:rsidR="00536EAC" w:rsidRPr="00B62D2D" w:rsidRDefault="00536EAC" w:rsidP="00FA03F5">
            <w:pPr>
              <w:spacing w:after="160" w:line="259" w:lineRule="auto"/>
              <w:jc w:val="center"/>
              <w:rPr>
                <w:rFonts w:ascii="Times New Roman" w:eastAsiaTheme="minorHAnsi" w:hAnsi="Times New Roman"/>
                <w:kern w:val="2"/>
                <w:sz w:val="20"/>
                <w:szCs w:val="20"/>
                <w:lang w:eastAsia="en-US" w:bidi="pl-PL"/>
                <w14:ligatures w14:val="standardContextual"/>
              </w:rPr>
            </w:pPr>
            <w:r w:rsidRPr="00B62D2D">
              <w:rPr>
                <w:rFonts w:ascii="Times New Roman" w:eastAsiaTheme="minorHAnsi" w:hAnsi="Times New Roman"/>
                <w:kern w:val="2"/>
                <w:sz w:val="20"/>
                <w:szCs w:val="20"/>
                <w:lang w:eastAsia="en-US" w:bidi="pl-PL"/>
                <w14:ligatures w14:val="standardContextual"/>
              </w:rPr>
              <w:t>3</w:t>
            </w:r>
          </w:p>
        </w:tc>
        <w:tc>
          <w:tcPr>
            <w:tcW w:w="232" w:type="pct"/>
            <w:tcBorders>
              <w:top w:val="single" w:sz="4" w:space="0" w:color="auto"/>
              <w:left w:val="single" w:sz="4" w:space="0" w:color="auto"/>
              <w:bottom w:val="single" w:sz="4" w:space="0" w:color="auto"/>
            </w:tcBorders>
            <w:shd w:val="clear" w:color="auto" w:fill="FFFFFF"/>
          </w:tcPr>
          <w:p w14:paraId="55D318FC" w14:textId="77777777" w:rsidR="00536EAC" w:rsidRPr="00B62D2D" w:rsidRDefault="00536EAC" w:rsidP="00FA03F5">
            <w:pPr>
              <w:spacing w:after="160" w:line="259" w:lineRule="auto"/>
              <w:jc w:val="center"/>
              <w:rPr>
                <w:rFonts w:ascii="Times New Roman" w:eastAsiaTheme="minorHAnsi" w:hAnsi="Times New Roman"/>
                <w:kern w:val="2"/>
                <w:sz w:val="20"/>
                <w:szCs w:val="20"/>
                <w:lang w:eastAsia="en-US" w:bidi="pl-PL"/>
                <w14:ligatures w14:val="standardContextual"/>
              </w:rPr>
            </w:pPr>
            <w:r w:rsidRPr="00B62D2D">
              <w:rPr>
                <w:rFonts w:ascii="Times New Roman" w:eastAsiaTheme="minorHAnsi" w:hAnsi="Times New Roman"/>
                <w:kern w:val="2"/>
                <w:sz w:val="20"/>
                <w:szCs w:val="20"/>
                <w:lang w:eastAsia="en-US" w:bidi="pl-PL"/>
                <w14:ligatures w14:val="standardContextual"/>
              </w:rPr>
              <w:t>4</w:t>
            </w:r>
          </w:p>
        </w:tc>
        <w:tc>
          <w:tcPr>
            <w:tcW w:w="319" w:type="pct"/>
            <w:tcBorders>
              <w:top w:val="single" w:sz="4" w:space="0" w:color="auto"/>
              <w:left w:val="single" w:sz="4" w:space="0" w:color="auto"/>
              <w:bottom w:val="single" w:sz="4" w:space="0" w:color="auto"/>
            </w:tcBorders>
            <w:shd w:val="clear" w:color="auto" w:fill="FFFFFF"/>
          </w:tcPr>
          <w:p w14:paraId="1E726F3D" w14:textId="77777777" w:rsidR="00536EAC" w:rsidRPr="00B62D2D" w:rsidRDefault="00536EAC" w:rsidP="00FA03F5">
            <w:pPr>
              <w:spacing w:after="160" w:line="259" w:lineRule="auto"/>
              <w:jc w:val="center"/>
              <w:rPr>
                <w:rFonts w:ascii="Times New Roman" w:eastAsiaTheme="minorHAnsi" w:hAnsi="Times New Roman"/>
                <w:kern w:val="2"/>
                <w:sz w:val="20"/>
                <w:szCs w:val="20"/>
                <w:lang w:eastAsia="en-US" w:bidi="pl-PL"/>
                <w14:ligatures w14:val="standardContextual"/>
              </w:rPr>
            </w:pPr>
            <w:r w:rsidRPr="00B62D2D">
              <w:rPr>
                <w:rFonts w:ascii="Times New Roman" w:eastAsiaTheme="minorHAnsi" w:hAnsi="Times New Roman"/>
                <w:kern w:val="2"/>
                <w:sz w:val="20"/>
                <w:szCs w:val="20"/>
                <w:lang w:eastAsia="en-US" w:bidi="pl-PL"/>
                <w14:ligatures w14:val="standardContextual"/>
              </w:rPr>
              <w:t>5</w:t>
            </w:r>
          </w:p>
        </w:tc>
        <w:tc>
          <w:tcPr>
            <w:tcW w:w="464" w:type="pct"/>
            <w:tcBorders>
              <w:top w:val="single" w:sz="4" w:space="0" w:color="auto"/>
              <w:left w:val="single" w:sz="4" w:space="0" w:color="auto"/>
              <w:bottom w:val="single" w:sz="4" w:space="0" w:color="auto"/>
            </w:tcBorders>
            <w:shd w:val="clear" w:color="auto" w:fill="FFFFFF"/>
          </w:tcPr>
          <w:p w14:paraId="27223C05" w14:textId="77777777" w:rsidR="00536EAC" w:rsidRPr="00B62D2D" w:rsidRDefault="00536EAC" w:rsidP="00FA03F5">
            <w:pPr>
              <w:pStyle w:val="Bezodstpw"/>
              <w:jc w:val="center"/>
              <w:rPr>
                <w:rFonts w:ascii="Times New Roman" w:hAnsi="Times New Roman"/>
                <w:sz w:val="20"/>
                <w:szCs w:val="20"/>
                <w:lang w:bidi="pl-PL"/>
              </w:rPr>
            </w:pPr>
            <w:r w:rsidRPr="00B62D2D">
              <w:rPr>
                <w:rFonts w:ascii="Times New Roman" w:hAnsi="Times New Roman"/>
                <w:sz w:val="20"/>
                <w:szCs w:val="20"/>
                <w:lang w:bidi="pl-PL"/>
              </w:rPr>
              <w:t>6</w:t>
            </w:r>
          </w:p>
        </w:tc>
        <w:tc>
          <w:tcPr>
            <w:tcW w:w="335" w:type="pct"/>
            <w:tcBorders>
              <w:top w:val="single" w:sz="4" w:space="0" w:color="auto"/>
              <w:left w:val="single" w:sz="4" w:space="0" w:color="auto"/>
              <w:bottom w:val="single" w:sz="4" w:space="0" w:color="auto"/>
            </w:tcBorders>
            <w:shd w:val="clear" w:color="auto" w:fill="FFFFFF"/>
          </w:tcPr>
          <w:p w14:paraId="676562E2" w14:textId="77777777" w:rsidR="00536EAC" w:rsidRPr="00B62D2D" w:rsidRDefault="00536EAC" w:rsidP="00FA03F5">
            <w:pPr>
              <w:spacing w:after="160" w:line="259" w:lineRule="auto"/>
              <w:jc w:val="center"/>
              <w:rPr>
                <w:rFonts w:ascii="Times New Roman" w:eastAsiaTheme="minorHAnsi" w:hAnsi="Times New Roman"/>
                <w:kern w:val="2"/>
                <w:sz w:val="20"/>
                <w:szCs w:val="20"/>
                <w:lang w:eastAsia="en-US" w:bidi="pl-PL"/>
                <w14:ligatures w14:val="standardContextual"/>
              </w:rPr>
            </w:pPr>
            <w:r w:rsidRPr="00B62D2D">
              <w:rPr>
                <w:rFonts w:ascii="Times New Roman" w:eastAsiaTheme="minorHAnsi" w:hAnsi="Times New Roman"/>
                <w:kern w:val="2"/>
                <w:sz w:val="20"/>
                <w:szCs w:val="20"/>
                <w:lang w:eastAsia="en-US" w:bidi="pl-PL"/>
                <w14:ligatures w14:val="standardContextual"/>
              </w:rPr>
              <w:t>7</w:t>
            </w:r>
          </w:p>
        </w:tc>
        <w:tc>
          <w:tcPr>
            <w:tcW w:w="332" w:type="pct"/>
            <w:tcBorders>
              <w:top w:val="single" w:sz="4" w:space="0" w:color="auto"/>
              <w:left w:val="single" w:sz="4" w:space="0" w:color="auto"/>
              <w:bottom w:val="single" w:sz="4" w:space="0" w:color="auto"/>
            </w:tcBorders>
            <w:shd w:val="clear" w:color="auto" w:fill="FFFFFF"/>
          </w:tcPr>
          <w:p w14:paraId="378F547D" w14:textId="77777777" w:rsidR="00536EAC" w:rsidRPr="00B62D2D" w:rsidRDefault="00536EAC" w:rsidP="00FA03F5">
            <w:pPr>
              <w:spacing w:after="160" w:line="259" w:lineRule="auto"/>
              <w:jc w:val="center"/>
              <w:rPr>
                <w:rFonts w:ascii="Times New Roman" w:eastAsiaTheme="minorHAnsi" w:hAnsi="Times New Roman"/>
                <w:kern w:val="2"/>
                <w:sz w:val="20"/>
                <w:szCs w:val="20"/>
                <w:lang w:eastAsia="en-US" w:bidi="pl-PL"/>
                <w14:ligatures w14:val="standardContextual"/>
              </w:rPr>
            </w:pPr>
            <w:r w:rsidRPr="00B62D2D">
              <w:rPr>
                <w:rFonts w:ascii="Times New Roman" w:eastAsiaTheme="minorHAnsi" w:hAnsi="Times New Roman"/>
                <w:kern w:val="2"/>
                <w:sz w:val="20"/>
                <w:szCs w:val="20"/>
                <w:lang w:eastAsia="en-US" w:bidi="pl-PL"/>
                <w14:ligatures w14:val="standardContextual"/>
              </w:rPr>
              <w:t>8</w:t>
            </w:r>
          </w:p>
        </w:tc>
        <w:tc>
          <w:tcPr>
            <w:tcW w:w="423" w:type="pct"/>
            <w:tcBorders>
              <w:top w:val="single" w:sz="4" w:space="0" w:color="auto"/>
              <w:left w:val="single" w:sz="4" w:space="0" w:color="auto"/>
              <w:bottom w:val="single" w:sz="4" w:space="0" w:color="auto"/>
            </w:tcBorders>
            <w:shd w:val="clear" w:color="auto" w:fill="FFFFFF"/>
          </w:tcPr>
          <w:p w14:paraId="10A917D4" w14:textId="77777777" w:rsidR="00536EAC" w:rsidRPr="00B62D2D" w:rsidRDefault="00536EAC" w:rsidP="00FA03F5">
            <w:pPr>
              <w:spacing w:after="160" w:line="259" w:lineRule="auto"/>
              <w:jc w:val="center"/>
              <w:rPr>
                <w:rFonts w:ascii="Times New Roman" w:eastAsiaTheme="minorHAnsi" w:hAnsi="Times New Roman"/>
                <w:kern w:val="2"/>
                <w:sz w:val="20"/>
                <w:szCs w:val="20"/>
                <w:lang w:eastAsia="en-US" w:bidi="pl-PL"/>
                <w14:ligatures w14:val="standardContextual"/>
              </w:rPr>
            </w:pPr>
            <w:r w:rsidRPr="00B62D2D">
              <w:rPr>
                <w:rFonts w:ascii="Times New Roman" w:eastAsiaTheme="minorHAnsi" w:hAnsi="Times New Roman"/>
                <w:kern w:val="2"/>
                <w:sz w:val="20"/>
                <w:szCs w:val="20"/>
                <w:lang w:eastAsia="en-US" w:bidi="pl-PL"/>
                <w14:ligatures w14:val="standardContextual"/>
              </w:rPr>
              <w:t>9</w:t>
            </w:r>
          </w:p>
        </w:tc>
        <w:tc>
          <w:tcPr>
            <w:tcW w:w="567" w:type="pct"/>
            <w:tcBorders>
              <w:top w:val="single" w:sz="4" w:space="0" w:color="auto"/>
              <w:left w:val="single" w:sz="4" w:space="0" w:color="auto"/>
              <w:bottom w:val="single" w:sz="4" w:space="0" w:color="auto"/>
              <w:right w:val="single" w:sz="4" w:space="0" w:color="auto"/>
            </w:tcBorders>
            <w:shd w:val="clear" w:color="auto" w:fill="FFFFFF"/>
          </w:tcPr>
          <w:p w14:paraId="4203E061" w14:textId="77777777" w:rsidR="00536EAC" w:rsidRPr="00B62D2D" w:rsidRDefault="00536EAC" w:rsidP="00FA03F5">
            <w:pPr>
              <w:spacing w:after="160" w:line="259" w:lineRule="auto"/>
              <w:jc w:val="center"/>
              <w:rPr>
                <w:rFonts w:ascii="Times New Roman" w:eastAsiaTheme="minorHAnsi" w:hAnsi="Times New Roman"/>
                <w:kern w:val="2"/>
                <w:sz w:val="20"/>
                <w:szCs w:val="20"/>
                <w:lang w:eastAsia="en-US" w:bidi="pl-PL"/>
                <w14:ligatures w14:val="standardContextual"/>
              </w:rPr>
            </w:pPr>
            <w:r w:rsidRPr="00B62D2D">
              <w:rPr>
                <w:rFonts w:ascii="Times New Roman" w:eastAsiaTheme="minorHAnsi" w:hAnsi="Times New Roman"/>
                <w:kern w:val="2"/>
                <w:sz w:val="20"/>
                <w:szCs w:val="20"/>
                <w:lang w:eastAsia="en-US" w:bidi="pl-PL"/>
                <w14:ligatures w14:val="standardContextual"/>
              </w:rPr>
              <w:t>10</w:t>
            </w:r>
          </w:p>
        </w:tc>
      </w:tr>
      <w:tr w:rsidR="00B62D2D" w:rsidRPr="00B62D2D" w14:paraId="33950148" w14:textId="77777777" w:rsidTr="00872B14">
        <w:trPr>
          <w:trHeight w:hRule="exact" w:val="252"/>
        </w:trPr>
        <w:tc>
          <w:tcPr>
            <w:tcW w:w="214" w:type="pct"/>
            <w:tcBorders>
              <w:top w:val="single" w:sz="4" w:space="0" w:color="auto"/>
              <w:left w:val="single" w:sz="4" w:space="0" w:color="auto"/>
              <w:bottom w:val="single" w:sz="4" w:space="0" w:color="auto"/>
              <w:right w:val="single" w:sz="4" w:space="0" w:color="auto"/>
            </w:tcBorders>
            <w:shd w:val="clear" w:color="auto" w:fill="FFFFFF"/>
          </w:tcPr>
          <w:p w14:paraId="564AC5FF" w14:textId="77777777" w:rsidR="00B62D2D" w:rsidRPr="00B62D2D" w:rsidRDefault="00B62D2D" w:rsidP="00B62D2D">
            <w:pPr>
              <w:jc w:val="center"/>
              <w:rPr>
                <w:rFonts w:ascii="Times New Roman" w:hAnsi="Times New Roman"/>
                <w:sz w:val="20"/>
                <w:szCs w:val="20"/>
              </w:rPr>
            </w:pPr>
            <w:r w:rsidRPr="00B62D2D">
              <w:rPr>
                <w:rFonts w:ascii="Times New Roman" w:hAnsi="Times New Roman"/>
                <w:sz w:val="20"/>
                <w:szCs w:val="20"/>
              </w:rPr>
              <w:t>1.</w:t>
            </w:r>
          </w:p>
        </w:tc>
        <w:tc>
          <w:tcPr>
            <w:tcW w:w="1807" w:type="pct"/>
            <w:tcBorders>
              <w:top w:val="single" w:sz="8" w:space="0" w:color="000000"/>
              <w:left w:val="nil"/>
              <w:bottom w:val="single" w:sz="8" w:space="0" w:color="000000"/>
              <w:right w:val="single" w:sz="8" w:space="0" w:color="000000"/>
            </w:tcBorders>
            <w:shd w:val="clear" w:color="auto" w:fill="auto"/>
            <w:vAlign w:val="center"/>
          </w:tcPr>
          <w:p w14:paraId="0D9AAFF1" w14:textId="42528759" w:rsidR="00B62D2D" w:rsidRPr="00B62D2D" w:rsidRDefault="00B62D2D" w:rsidP="00B62D2D">
            <w:pPr>
              <w:jc w:val="center"/>
              <w:rPr>
                <w:rFonts w:ascii="Times New Roman" w:hAnsi="Times New Roman"/>
                <w:sz w:val="20"/>
                <w:szCs w:val="20"/>
              </w:rPr>
            </w:pPr>
            <w:r w:rsidRPr="00B62D2D">
              <w:rPr>
                <w:rFonts w:ascii="Times New Roman" w:hAnsi="Times New Roman"/>
                <w:color w:val="000000"/>
                <w:sz w:val="20"/>
                <w:szCs w:val="20"/>
              </w:rPr>
              <w:t>2/0, 3/8 koła odwrotnie tnąca 30mm, 75cm</w:t>
            </w:r>
          </w:p>
        </w:tc>
        <w:tc>
          <w:tcPr>
            <w:tcW w:w="307" w:type="pct"/>
            <w:tcBorders>
              <w:top w:val="nil"/>
              <w:left w:val="nil"/>
              <w:bottom w:val="single" w:sz="8" w:space="0" w:color="000000"/>
              <w:right w:val="single" w:sz="8" w:space="0" w:color="000000"/>
            </w:tcBorders>
            <w:shd w:val="clear" w:color="auto" w:fill="auto"/>
          </w:tcPr>
          <w:p w14:paraId="025C5E09" w14:textId="5EAEC71B" w:rsidR="00B62D2D" w:rsidRPr="00B62D2D" w:rsidRDefault="00B62D2D" w:rsidP="00B62D2D">
            <w:pPr>
              <w:jc w:val="center"/>
              <w:rPr>
                <w:rFonts w:ascii="Times New Roman" w:hAnsi="Times New Roman"/>
                <w:sz w:val="20"/>
                <w:szCs w:val="20"/>
              </w:rPr>
            </w:pPr>
            <w:r w:rsidRPr="00B62D2D">
              <w:rPr>
                <w:rFonts w:ascii="Times New Roman" w:hAnsi="Times New Roman"/>
                <w:sz w:val="20"/>
                <w:szCs w:val="20"/>
                <w:lang w:eastAsia="en-US" w:bidi="pl-PL"/>
              </w:rPr>
              <w:t>saszetka</w:t>
            </w:r>
          </w:p>
        </w:tc>
        <w:tc>
          <w:tcPr>
            <w:tcW w:w="232" w:type="pct"/>
            <w:tcBorders>
              <w:top w:val="single" w:sz="8" w:space="0" w:color="000000"/>
              <w:left w:val="single" w:sz="8" w:space="0" w:color="000000"/>
              <w:bottom w:val="single" w:sz="8" w:space="0" w:color="000000"/>
              <w:right w:val="single" w:sz="8" w:space="0" w:color="000000"/>
            </w:tcBorders>
            <w:shd w:val="clear" w:color="auto" w:fill="auto"/>
            <w:vAlign w:val="center"/>
          </w:tcPr>
          <w:p w14:paraId="2C903C90" w14:textId="655E6319" w:rsidR="00B62D2D" w:rsidRPr="00B62D2D" w:rsidRDefault="00B62D2D" w:rsidP="00B62D2D">
            <w:pPr>
              <w:jc w:val="center"/>
              <w:rPr>
                <w:rFonts w:ascii="Times New Roman" w:hAnsi="Times New Roman"/>
                <w:sz w:val="20"/>
                <w:szCs w:val="20"/>
              </w:rPr>
            </w:pPr>
            <w:r w:rsidRPr="00B62D2D">
              <w:rPr>
                <w:rFonts w:ascii="Times New Roman" w:hAnsi="Times New Roman"/>
                <w:color w:val="000000"/>
                <w:sz w:val="20"/>
                <w:szCs w:val="20"/>
              </w:rPr>
              <w:t>1260</w:t>
            </w:r>
          </w:p>
        </w:tc>
        <w:tc>
          <w:tcPr>
            <w:tcW w:w="319" w:type="pct"/>
            <w:tcBorders>
              <w:top w:val="single" w:sz="4" w:space="0" w:color="auto"/>
              <w:left w:val="single" w:sz="4" w:space="0" w:color="auto"/>
              <w:bottom w:val="single" w:sz="4" w:space="0" w:color="auto"/>
              <w:right w:val="single" w:sz="4" w:space="0" w:color="auto"/>
            </w:tcBorders>
            <w:shd w:val="clear" w:color="auto" w:fill="FFFFFF"/>
          </w:tcPr>
          <w:p w14:paraId="34702A1F" w14:textId="77777777" w:rsidR="00B62D2D" w:rsidRPr="00B62D2D" w:rsidRDefault="00B62D2D" w:rsidP="00B62D2D">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64" w:type="pct"/>
            <w:tcBorders>
              <w:top w:val="single" w:sz="4" w:space="0" w:color="auto"/>
              <w:left w:val="single" w:sz="4" w:space="0" w:color="auto"/>
              <w:bottom w:val="single" w:sz="4" w:space="0" w:color="auto"/>
              <w:right w:val="single" w:sz="4" w:space="0" w:color="auto"/>
            </w:tcBorders>
            <w:shd w:val="clear" w:color="auto" w:fill="FFFFFF"/>
          </w:tcPr>
          <w:p w14:paraId="4E0CAE85" w14:textId="77777777" w:rsidR="00B62D2D" w:rsidRPr="00B62D2D" w:rsidRDefault="00B62D2D" w:rsidP="00B62D2D">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35" w:type="pct"/>
            <w:tcBorders>
              <w:top w:val="single" w:sz="4" w:space="0" w:color="auto"/>
              <w:left w:val="single" w:sz="4" w:space="0" w:color="auto"/>
              <w:bottom w:val="single" w:sz="4" w:space="0" w:color="auto"/>
              <w:right w:val="single" w:sz="4" w:space="0" w:color="auto"/>
            </w:tcBorders>
            <w:shd w:val="clear" w:color="auto" w:fill="FFFFFF"/>
          </w:tcPr>
          <w:p w14:paraId="578FF430" w14:textId="77777777" w:rsidR="00B62D2D" w:rsidRPr="00B62D2D" w:rsidRDefault="00B62D2D" w:rsidP="00B62D2D">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32" w:type="pct"/>
            <w:tcBorders>
              <w:top w:val="single" w:sz="4" w:space="0" w:color="auto"/>
              <w:left w:val="single" w:sz="4" w:space="0" w:color="auto"/>
              <w:bottom w:val="single" w:sz="4" w:space="0" w:color="auto"/>
              <w:right w:val="single" w:sz="4" w:space="0" w:color="auto"/>
            </w:tcBorders>
            <w:shd w:val="clear" w:color="auto" w:fill="FFFFFF"/>
          </w:tcPr>
          <w:p w14:paraId="4897C767" w14:textId="77777777" w:rsidR="00B62D2D" w:rsidRPr="00B62D2D" w:rsidRDefault="00B62D2D" w:rsidP="00B62D2D">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23" w:type="pct"/>
            <w:tcBorders>
              <w:top w:val="single" w:sz="4" w:space="0" w:color="auto"/>
              <w:left w:val="single" w:sz="4" w:space="0" w:color="auto"/>
              <w:bottom w:val="single" w:sz="4" w:space="0" w:color="auto"/>
              <w:right w:val="single" w:sz="4" w:space="0" w:color="auto"/>
            </w:tcBorders>
            <w:shd w:val="clear" w:color="auto" w:fill="FFFFFF"/>
          </w:tcPr>
          <w:p w14:paraId="01C99ED3" w14:textId="77777777" w:rsidR="00B62D2D" w:rsidRPr="00B62D2D" w:rsidRDefault="00B62D2D" w:rsidP="00B62D2D">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567" w:type="pct"/>
            <w:tcBorders>
              <w:top w:val="single" w:sz="4" w:space="0" w:color="auto"/>
              <w:left w:val="single" w:sz="4" w:space="0" w:color="auto"/>
              <w:bottom w:val="single" w:sz="4" w:space="0" w:color="auto"/>
              <w:right w:val="single" w:sz="4" w:space="0" w:color="auto"/>
            </w:tcBorders>
            <w:shd w:val="clear" w:color="auto" w:fill="FFFFFF"/>
          </w:tcPr>
          <w:p w14:paraId="2EDEC76A" w14:textId="77777777" w:rsidR="00B62D2D" w:rsidRPr="00B62D2D" w:rsidRDefault="00B62D2D" w:rsidP="00B62D2D">
            <w:pPr>
              <w:spacing w:after="160" w:line="259" w:lineRule="auto"/>
              <w:rPr>
                <w:rFonts w:ascii="Times New Roman" w:eastAsiaTheme="minorHAnsi" w:hAnsi="Times New Roman"/>
                <w:kern w:val="2"/>
                <w:sz w:val="20"/>
                <w:szCs w:val="20"/>
                <w:lang w:eastAsia="en-US" w:bidi="pl-PL"/>
                <w14:ligatures w14:val="standardContextual"/>
              </w:rPr>
            </w:pPr>
          </w:p>
        </w:tc>
      </w:tr>
      <w:tr w:rsidR="00B62D2D" w:rsidRPr="00B62D2D" w14:paraId="463E98D9" w14:textId="77777777" w:rsidTr="00872B14">
        <w:trPr>
          <w:trHeight w:hRule="exact" w:val="252"/>
        </w:trPr>
        <w:tc>
          <w:tcPr>
            <w:tcW w:w="214" w:type="pct"/>
            <w:tcBorders>
              <w:top w:val="single" w:sz="4" w:space="0" w:color="auto"/>
              <w:left w:val="single" w:sz="4" w:space="0" w:color="auto"/>
              <w:bottom w:val="single" w:sz="4" w:space="0" w:color="auto"/>
              <w:right w:val="single" w:sz="4" w:space="0" w:color="auto"/>
            </w:tcBorders>
            <w:shd w:val="clear" w:color="auto" w:fill="FFFFFF"/>
          </w:tcPr>
          <w:p w14:paraId="765EF47B" w14:textId="77777777" w:rsidR="00B62D2D" w:rsidRPr="00B62D2D" w:rsidRDefault="00B62D2D" w:rsidP="00B62D2D">
            <w:pPr>
              <w:jc w:val="center"/>
              <w:rPr>
                <w:rFonts w:ascii="Times New Roman" w:hAnsi="Times New Roman"/>
                <w:sz w:val="20"/>
                <w:szCs w:val="20"/>
              </w:rPr>
            </w:pPr>
            <w:r w:rsidRPr="00B62D2D">
              <w:rPr>
                <w:rFonts w:ascii="Times New Roman" w:hAnsi="Times New Roman"/>
                <w:sz w:val="20"/>
                <w:szCs w:val="20"/>
              </w:rPr>
              <w:t>2.</w:t>
            </w:r>
          </w:p>
        </w:tc>
        <w:tc>
          <w:tcPr>
            <w:tcW w:w="1807" w:type="pct"/>
            <w:tcBorders>
              <w:top w:val="nil"/>
              <w:left w:val="nil"/>
              <w:bottom w:val="single" w:sz="8" w:space="0" w:color="000000"/>
              <w:right w:val="single" w:sz="8" w:space="0" w:color="000000"/>
            </w:tcBorders>
            <w:shd w:val="clear" w:color="auto" w:fill="auto"/>
            <w:vAlign w:val="center"/>
          </w:tcPr>
          <w:p w14:paraId="33D5FDE8" w14:textId="731F3566" w:rsidR="00B62D2D" w:rsidRPr="00B62D2D" w:rsidRDefault="00B62D2D" w:rsidP="00B62D2D">
            <w:pPr>
              <w:jc w:val="center"/>
              <w:rPr>
                <w:rFonts w:ascii="Times New Roman" w:hAnsi="Times New Roman"/>
                <w:sz w:val="20"/>
                <w:szCs w:val="20"/>
              </w:rPr>
            </w:pPr>
            <w:r w:rsidRPr="00B62D2D">
              <w:rPr>
                <w:rFonts w:ascii="Times New Roman" w:hAnsi="Times New Roman"/>
                <w:color w:val="000000"/>
                <w:sz w:val="20"/>
                <w:szCs w:val="20"/>
              </w:rPr>
              <w:t>2/0, 3/8 koła odwrotnie tnąca 24-25mm, 75cm</w:t>
            </w:r>
          </w:p>
        </w:tc>
        <w:tc>
          <w:tcPr>
            <w:tcW w:w="307" w:type="pct"/>
            <w:tcBorders>
              <w:top w:val="nil"/>
              <w:left w:val="nil"/>
              <w:bottom w:val="single" w:sz="8" w:space="0" w:color="000000"/>
              <w:right w:val="single" w:sz="8" w:space="0" w:color="000000"/>
            </w:tcBorders>
            <w:shd w:val="clear" w:color="auto" w:fill="auto"/>
          </w:tcPr>
          <w:p w14:paraId="337A846D" w14:textId="721933A4" w:rsidR="00B62D2D" w:rsidRPr="00B62D2D" w:rsidRDefault="00B62D2D" w:rsidP="00B62D2D">
            <w:pPr>
              <w:jc w:val="center"/>
              <w:rPr>
                <w:rFonts w:ascii="Times New Roman" w:hAnsi="Times New Roman"/>
                <w:sz w:val="20"/>
                <w:szCs w:val="20"/>
              </w:rPr>
            </w:pPr>
            <w:r w:rsidRPr="00B62D2D">
              <w:rPr>
                <w:rFonts w:ascii="Times New Roman" w:hAnsi="Times New Roman"/>
                <w:sz w:val="20"/>
                <w:szCs w:val="20"/>
                <w:lang w:eastAsia="en-US" w:bidi="pl-PL"/>
              </w:rPr>
              <w:t>saszetka</w:t>
            </w:r>
          </w:p>
        </w:tc>
        <w:tc>
          <w:tcPr>
            <w:tcW w:w="232" w:type="pct"/>
            <w:tcBorders>
              <w:top w:val="nil"/>
              <w:left w:val="single" w:sz="8" w:space="0" w:color="000000"/>
              <w:bottom w:val="single" w:sz="8" w:space="0" w:color="000000"/>
              <w:right w:val="single" w:sz="8" w:space="0" w:color="000000"/>
            </w:tcBorders>
            <w:shd w:val="clear" w:color="auto" w:fill="auto"/>
            <w:vAlign w:val="center"/>
          </w:tcPr>
          <w:p w14:paraId="7E370696" w14:textId="710CA546" w:rsidR="00B62D2D" w:rsidRPr="00B62D2D" w:rsidRDefault="00B62D2D" w:rsidP="00B62D2D">
            <w:pPr>
              <w:jc w:val="center"/>
              <w:rPr>
                <w:rFonts w:ascii="Times New Roman" w:hAnsi="Times New Roman"/>
                <w:sz w:val="20"/>
                <w:szCs w:val="20"/>
              </w:rPr>
            </w:pPr>
            <w:r w:rsidRPr="00B62D2D">
              <w:rPr>
                <w:rFonts w:ascii="Times New Roman" w:hAnsi="Times New Roman"/>
                <w:color w:val="000000"/>
                <w:sz w:val="20"/>
                <w:szCs w:val="20"/>
              </w:rPr>
              <w:t>1416</w:t>
            </w:r>
          </w:p>
        </w:tc>
        <w:tc>
          <w:tcPr>
            <w:tcW w:w="319" w:type="pct"/>
            <w:tcBorders>
              <w:top w:val="single" w:sz="4" w:space="0" w:color="auto"/>
              <w:left w:val="single" w:sz="4" w:space="0" w:color="auto"/>
              <w:bottom w:val="single" w:sz="4" w:space="0" w:color="auto"/>
              <w:right w:val="single" w:sz="4" w:space="0" w:color="auto"/>
            </w:tcBorders>
            <w:shd w:val="clear" w:color="auto" w:fill="FFFFFF"/>
          </w:tcPr>
          <w:p w14:paraId="2004A327" w14:textId="77777777" w:rsidR="00B62D2D" w:rsidRPr="00B62D2D" w:rsidRDefault="00B62D2D" w:rsidP="00B62D2D">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64" w:type="pct"/>
            <w:tcBorders>
              <w:top w:val="single" w:sz="4" w:space="0" w:color="auto"/>
              <w:left w:val="single" w:sz="4" w:space="0" w:color="auto"/>
              <w:bottom w:val="single" w:sz="4" w:space="0" w:color="auto"/>
              <w:right w:val="single" w:sz="4" w:space="0" w:color="auto"/>
            </w:tcBorders>
            <w:shd w:val="clear" w:color="auto" w:fill="FFFFFF"/>
          </w:tcPr>
          <w:p w14:paraId="6CF3CFFB" w14:textId="77777777" w:rsidR="00B62D2D" w:rsidRPr="00B62D2D" w:rsidRDefault="00B62D2D" w:rsidP="00B62D2D">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35" w:type="pct"/>
            <w:tcBorders>
              <w:top w:val="single" w:sz="4" w:space="0" w:color="auto"/>
              <w:left w:val="single" w:sz="4" w:space="0" w:color="auto"/>
              <w:bottom w:val="single" w:sz="4" w:space="0" w:color="auto"/>
              <w:right w:val="single" w:sz="4" w:space="0" w:color="auto"/>
            </w:tcBorders>
            <w:shd w:val="clear" w:color="auto" w:fill="FFFFFF"/>
          </w:tcPr>
          <w:p w14:paraId="607EAE97" w14:textId="77777777" w:rsidR="00B62D2D" w:rsidRPr="00B62D2D" w:rsidRDefault="00B62D2D" w:rsidP="00B62D2D">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32" w:type="pct"/>
            <w:tcBorders>
              <w:top w:val="single" w:sz="4" w:space="0" w:color="auto"/>
              <w:left w:val="single" w:sz="4" w:space="0" w:color="auto"/>
              <w:bottom w:val="single" w:sz="4" w:space="0" w:color="auto"/>
              <w:right w:val="single" w:sz="4" w:space="0" w:color="auto"/>
            </w:tcBorders>
            <w:shd w:val="clear" w:color="auto" w:fill="FFFFFF"/>
          </w:tcPr>
          <w:p w14:paraId="76FCD1F6" w14:textId="77777777" w:rsidR="00B62D2D" w:rsidRPr="00B62D2D" w:rsidRDefault="00B62D2D" w:rsidP="00B62D2D">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23" w:type="pct"/>
            <w:tcBorders>
              <w:top w:val="single" w:sz="4" w:space="0" w:color="auto"/>
              <w:left w:val="single" w:sz="4" w:space="0" w:color="auto"/>
              <w:bottom w:val="single" w:sz="4" w:space="0" w:color="auto"/>
              <w:right w:val="single" w:sz="4" w:space="0" w:color="auto"/>
            </w:tcBorders>
            <w:shd w:val="clear" w:color="auto" w:fill="FFFFFF"/>
          </w:tcPr>
          <w:p w14:paraId="5C0FB4EA" w14:textId="77777777" w:rsidR="00B62D2D" w:rsidRPr="00B62D2D" w:rsidRDefault="00B62D2D" w:rsidP="00B62D2D">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567" w:type="pct"/>
            <w:tcBorders>
              <w:top w:val="single" w:sz="4" w:space="0" w:color="auto"/>
              <w:left w:val="single" w:sz="4" w:space="0" w:color="auto"/>
              <w:bottom w:val="single" w:sz="4" w:space="0" w:color="auto"/>
              <w:right w:val="single" w:sz="4" w:space="0" w:color="auto"/>
            </w:tcBorders>
            <w:shd w:val="clear" w:color="auto" w:fill="FFFFFF"/>
          </w:tcPr>
          <w:p w14:paraId="619C5A3C" w14:textId="77777777" w:rsidR="00B62D2D" w:rsidRPr="00B62D2D" w:rsidRDefault="00B62D2D" w:rsidP="00B62D2D">
            <w:pPr>
              <w:spacing w:after="160" w:line="259" w:lineRule="auto"/>
              <w:rPr>
                <w:rFonts w:ascii="Times New Roman" w:eastAsiaTheme="minorHAnsi" w:hAnsi="Times New Roman"/>
                <w:kern w:val="2"/>
                <w:sz w:val="20"/>
                <w:szCs w:val="20"/>
                <w:lang w:eastAsia="en-US" w:bidi="pl-PL"/>
                <w14:ligatures w14:val="standardContextual"/>
              </w:rPr>
            </w:pPr>
          </w:p>
        </w:tc>
      </w:tr>
      <w:tr w:rsidR="00B62D2D" w:rsidRPr="00B62D2D" w14:paraId="7639893C" w14:textId="77777777" w:rsidTr="00872B14">
        <w:trPr>
          <w:trHeight w:hRule="exact" w:val="261"/>
        </w:trPr>
        <w:tc>
          <w:tcPr>
            <w:tcW w:w="214" w:type="pct"/>
            <w:tcBorders>
              <w:top w:val="single" w:sz="4" w:space="0" w:color="auto"/>
              <w:left w:val="single" w:sz="4" w:space="0" w:color="auto"/>
              <w:bottom w:val="single" w:sz="4" w:space="0" w:color="auto"/>
              <w:right w:val="single" w:sz="4" w:space="0" w:color="auto"/>
            </w:tcBorders>
            <w:shd w:val="clear" w:color="auto" w:fill="FFFFFF"/>
          </w:tcPr>
          <w:p w14:paraId="6A7A89A2" w14:textId="77777777" w:rsidR="00B62D2D" w:rsidRPr="00B62D2D" w:rsidRDefault="00B62D2D" w:rsidP="00B62D2D">
            <w:pPr>
              <w:jc w:val="center"/>
              <w:rPr>
                <w:rFonts w:ascii="Times New Roman" w:hAnsi="Times New Roman"/>
                <w:sz w:val="20"/>
                <w:szCs w:val="20"/>
              </w:rPr>
            </w:pPr>
            <w:r w:rsidRPr="00B62D2D">
              <w:rPr>
                <w:rFonts w:ascii="Times New Roman" w:hAnsi="Times New Roman"/>
                <w:sz w:val="20"/>
                <w:szCs w:val="20"/>
              </w:rPr>
              <w:t>3.</w:t>
            </w:r>
          </w:p>
        </w:tc>
        <w:tc>
          <w:tcPr>
            <w:tcW w:w="1807" w:type="pct"/>
            <w:tcBorders>
              <w:top w:val="nil"/>
              <w:left w:val="nil"/>
              <w:bottom w:val="single" w:sz="8" w:space="0" w:color="000000"/>
              <w:right w:val="single" w:sz="8" w:space="0" w:color="000000"/>
            </w:tcBorders>
            <w:shd w:val="clear" w:color="auto" w:fill="auto"/>
            <w:vAlign w:val="center"/>
          </w:tcPr>
          <w:p w14:paraId="79FEECA8" w14:textId="0F50829E" w:rsidR="00B62D2D" w:rsidRPr="00B62D2D" w:rsidRDefault="00B62D2D" w:rsidP="00B62D2D">
            <w:pPr>
              <w:jc w:val="center"/>
              <w:rPr>
                <w:rFonts w:ascii="Times New Roman" w:hAnsi="Times New Roman"/>
                <w:sz w:val="20"/>
                <w:szCs w:val="20"/>
              </w:rPr>
            </w:pPr>
            <w:r w:rsidRPr="00B62D2D">
              <w:rPr>
                <w:rFonts w:ascii="Times New Roman" w:hAnsi="Times New Roman"/>
                <w:color w:val="000000"/>
                <w:sz w:val="20"/>
                <w:szCs w:val="20"/>
              </w:rPr>
              <w:t>2/0, 3/8 koła odwrotnie tnąca 35-36mm, 75-90cm</w:t>
            </w:r>
          </w:p>
        </w:tc>
        <w:tc>
          <w:tcPr>
            <w:tcW w:w="307" w:type="pct"/>
            <w:tcBorders>
              <w:top w:val="nil"/>
              <w:left w:val="nil"/>
              <w:bottom w:val="single" w:sz="8" w:space="0" w:color="000000"/>
              <w:right w:val="single" w:sz="8" w:space="0" w:color="000000"/>
            </w:tcBorders>
            <w:shd w:val="clear" w:color="auto" w:fill="auto"/>
          </w:tcPr>
          <w:p w14:paraId="43C9DCF2" w14:textId="4BDF1CCE" w:rsidR="00B62D2D" w:rsidRPr="00B62D2D" w:rsidRDefault="00B62D2D" w:rsidP="00B62D2D">
            <w:pPr>
              <w:jc w:val="center"/>
              <w:rPr>
                <w:rFonts w:ascii="Times New Roman" w:hAnsi="Times New Roman"/>
                <w:sz w:val="20"/>
                <w:szCs w:val="20"/>
              </w:rPr>
            </w:pPr>
            <w:r w:rsidRPr="00B62D2D">
              <w:rPr>
                <w:rFonts w:ascii="Times New Roman" w:hAnsi="Times New Roman"/>
                <w:sz w:val="20"/>
                <w:szCs w:val="20"/>
                <w:lang w:eastAsia="en-US" w:bidi="pl-PL"/>
              </w:rPr>
              <w:t>saszetka</w:t>
            </w:r>
          </w:p>
        </w:tc>
        <w:tc>
          <w:tcPr>
            <w:tcW w:w="232" w:type="pct"/>
            <w:tcBorders>
              <w:top w:val="nil"/>
              <w:left w:val="single" w:sz="8" w:space="0" w:color="000000"/>
              <w:bottom w:val="single" w:sz="8" w:space="0" w:color="000000"/>
              <w:right w:val="single" w:sz="8" w:space="0" w:color="000000"/>
            </w:tcBorders>
            <w:shd w:val="clear" w:color="auto" w:fill="auto"/>
            <w:vAlign w:val="center"/>
          </w:tcPr>
          <w:p w14:paraId="322E09C1" w14:textId="0D2D5D8D" w:rsidR="00B62D2D" w:rsidRPr="00B62D2D" w:rsidRDefault="00B62D2D" w:rsidP="00B62D2D">
            <w:pPr>
              <w:jc w:val="center"/>
              <w:rPr>
                <w:rFonts w:ascii="Times New Roman" w:hAnsi="Times New Roman"/>
                <w:sz w:val="20"/>
                <w:szCs w:val="20"/>
              </w:rPr>
            </w:pPr>
            <w:r w:rsidRPr="00B62D2D">
              <w:rPr>
                <w:rFonts w:ascii="Times New Roman" w:hAnsi="Times New Roman"/>
                <w:color w:val="000000"/>
                <w:sz w:val="20"/>
                <w:szCs w:val="20"/>
              </w:rPr>
              <w:t>1044</w:t>
            </w:r>
          </w:p>
        </w:tc>
        <w:tc>
          <w:tcPr>
            <w:tcW w:w="319" w:type="pct"/>
            <w:tcBorders>
              <w:top w:val="single" w:sz="4" w:space="0" w:color="auto"/>
              <w:left w:val="single" w:sz="4" w:space="0" w:color="auto"/>
              <w:bottom w:val="single" w:sz="4" w:space="0" w:color="auto"/>
              <w:right w:val="single" w:sz="4" w:space="0" w:color="auto"/>
            </w:tcBorders>
            <w:shd w:val="clear" w:color="auto" w:fill="FFFFFF"/>
          </w:tcPr>
          <w:p w14:paraId="2B3902C9" w14:textId="77777777" w:rsidR="00B62D2D" w:rsidRPr="00B62D2D" w:rsidRDefault="00B62D2D" w:rsidP="00B62D2D">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64" w:type="pct"/>
            <w:tcBorders>
              <w:top w:val="single" w:sz="4" w:space="0" w:color="auto"/>
              <w:left w:val="single" w:sz="4" w:space="0" w:color="auto"/>
              <w:bottom w:val="single" w:sz="4" w:space="0" w:color="auto"/>
              <w:right w:val="single" w:sz="4" w:space="0" w:color="auto"/>
            </w:tcBorders>
            <w:shd w:val="clear" w:color="auto" w:fill="FFFFFF"/>
          </w:tcPr>
          <w:p w14:paraId="452CB269" w14:textId="77777777" w:rsidR="00B62D2D" w:rsidRPr="00B62D2D" w:rsidRDefault="00B62D2D" w:rsidP="00B62D2D">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35" w:type="pct"/>
            <w:tcBorders>
              <w:top w:val="single" w:sz="4" w:space="0" w:color="auto"/>
              <w:left w:val="single" w:sz="4" w:space="0" w:color="auto"/>
              <w:bottom w:val="single" w:sz="4" w:space="0" w:color="auto"/>
              <w:right w:val="single" w:sz="4" w:space="0" w:color="auto"/>
            </w:tcBorders>
            <w:shd w:val="clear" w:color="auto" w:fill="FFFFFF"/>
          </w:tcPr>
          <w:p w14:paraId="5EC5345E" w14:textId="77777777" w:rsidR="00B62D2D" w:rsidRPr="00B62D2D" w:rsidRDefault="00B62D2D" w:rsidP="00B62D2D">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32" w:type="pct"/>
            <w:tcBorders>
              <w:top w:val="single" w:sz="4" w:space="0" w:color="auto"/>
              <w:left w:val="single" w:sz="4" w:space="0" w:color="auto"/>
              <w:bottom w:val="single" w:sz="4" w:space="0" w:color="auto"/>
              <w:right w:val="single" w:sz="4" w:space="0" w:color="auto"/>
            </w:tcBorders>
            <w:shd w:val="clear" w:color="auto" w:fill="FFFFFF"/>
          </w:tcPr>
          <w:p w14:paraId="4E76EC43" w14:textId="77777777" w:rsidR="00B62D2D" w:rsidRPr="00B62D2D" w:rsidRDefault="00B62D2D" w:rsidP="00B62D2D">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23" w:type="pct"/>
            <w:tcBorders>
              <w:top w:val="single" w:sz="4" w:space="0" w:color="auto"/>
              <w:left w:val="single" w:sz="4" w:space="0" w:color="auto"/>
              <w:bottom w:val="single" w:sz="4" w:space="0" w:color="auto"/>
              <w:right w:val="single" w:sz="4" w:space="0" w:color="auto"/>
            </w:tcBorders>
            <w:shd w:val="clear" w:color="auto" w:fill="FFFFFF"/>
          </w:tcPr>
          <w:p w14:paraId="4352B8AE" w14:textId="77777777" w:rsidR="00B62D2D" w:rsidRPr="00B62D2D" w:rsidRDefault="00B62D2D" w:rsidP="00B62D2D">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567" w:type="pct"/>
            <w:tcBorders>
              <w:top w:val="single" w:sz="4" w:space="0" w:color="auto"/>
              <w:left w:val="single" w:sz="4" w:space="0" w:color="auto"/>
              <w:bottom w:val="single" w:sz="4" w:space="0" w:color="auto"/>
              <w:right w:val="single" w:sz="4" w:space="0" w:color="auto"/>
            </w:tcBorders>
            <w:shd w:val="clear" w:color="auto" w:fill="FFFFFF"/>
          </w:tcPr>
          <w:p w14:paraId="5783CC18" w14:textId="77777777" w:rsidR="00B62D2D" w:rsidRPr="00B62D2D" w:rsidRDefault="00B62D2D" w:rsidP="00B62D2D">
            <w:pPr>
              <w:spacing w:after="160" w:line="259" w:lineRule="auto"/>
              <w:rPr>
                <w:rFonts w:ascii="Times New Roman" w:eastAsiaTheme="minorHAnsi" w:hAnsi="Times New Roman"/>
                <w:kern w:val="2"/>
                <w:sz w:val="20"/>
                <w:szCs w:val="20"/>
                <w:lang w:eastAsia="en-US" w:bidi="pl-PL"/>
                <w14:ligatures w14:val="standardContextual"/>
              </w:rPr>
            </w:pPr>
          </w:p>
        </w:tc>
      </w:tr>
      <w:tr w:rsidR="00B62D2D" w:rsidRPr="00B62D2D" w14:paraId="2C97E3BB" w14:textId="77777777" w:rsidTr="00872B14">
        <w:trPr>
          <w:trHeight w:hRule="exact" w:val="297"/>
        </w:trPr>
        <w:tc>
          <w:tcPr>
            <w:tcW w:w="214" w:type="pct"/>
            <w:tcBorders>
              <w:top w:val="single" w:sz="4" w:space="0" w:color="auto"/>
              <w:left w:val="single" w:sz="4" w:space="0" w:color="auto"/>
              <w:bottom w:val="single" w:sz="4" w:space="0" w:color="auto"/>
              <w:right w:val="single" w:sz="4" w:space="0" w:color="auto"/>
            </w:tcBorders>
            <w:shd w:val="clear" w:color="auto" w:fill="FFFFFF"/>
          </w:tcPr>
          <w:p w14:paraId="1852BECE" w14:textId="77777777" w:rsidR="00B62D2D" w:rsidRPr="00B62D2D" w:rsidRDefault="00B62D2D" w:rsidP="00B62D2D">
            <w:pPr>
              <w:jc w:val="center"/>
              <w:rPr>
                <w:rFonts w:ascii="Times New Roman" w:hAnsi="Times New Roman"/>
                <w:sz w:val="20"/>
                <w:szCs w:val="20"/>
              </w:rPr>
            </w:pPr>
            <w:r w:rsidRPr="00B62D2D">
              <w:rPr>
                <w:rFonts w:ascii="Times New Roman" w:hAnsi="Times New Roman"/>
                <w:sz w:val="20"/>
                <w:szCs w:val="20"/>
              </w:rPr>
              <w:t>4.</w:t>
            </w:r>
          </w:p>
        </w:tc>
        <w:tc>
          <w:tcPr>
            <w:tcW w:w="1807" w:type="pct"/>
            <w:tcBorders>
              <w:top w:val="nil"/>
              <w:left w:val="nil"/>
              <w:bottom w:val="single" w:sz="8" w:space="0" w:color="000000"/>
              <w:right w:val="single" w:sz="8" w:space="0" w:color="000000"/>
            </w:tcBorders>
            <w:shd w:val="clear" w:color="auto" w:fill="auto"/>
            <w:vAlign w:val="center"/>
          </w:tcPr>
          <w:p w14:paraId="396EAFFD" w14:textId="1EAFA4EB" w:rsidR="00B62D2D" w:rsidRPr="00B62D2D" w:rsidRDefault="00B62D2D" w:rsidP="00B62D2D">
            <w:pPr>
              <w:jc w:val="center"/>
              <w:rPr>
                <w:rFonts w:ascii="Times New Roman" w:hAnsi="Times New Roman"/>
                <w:sz w:val="20"/>
                <w:szCs w:val="20"/>
              </w:rPr>
            </w:pPr>
            <w:r w:rsidRPr="00B62D2D">
              <w:rPr>
                <w:rFonts w:ascii="Times New Roman" w:hAnsi="Times New Roman"/>
                <w:color w:val="000000"/>
                <w:sz w:val="20"/>
                <w:szCs w:val="20"/>
              </w:rPr>
              <w:t>3/0, 3/8 koła odwrotnie tnąca 24mm, 45cm</w:t>
            </w:r>
          </w:p>
        </w:tc>
        <w:tc>
          <w:tcPr>
            <w:tcW w:w="307" w:type="pct"/>
            <w:tcBorders>
              <w:top w:val="nil"/>
              <w:left w:val="nil"/>
              <w:bottom w:val="single" w:sz="8" w:space="0" w:color="000000"/>
              <w:right w:val="single" w:sz="8" w:space="0" w:color="000000"/>
            </w:tcBorders>
            <w:shd w:val="clear" w:color="auto" w:fill="auto"/>
          </w:tcPr>
          <w:p w14:paraId="66625DDE" w14:textId="4960D8FC" w:rsidR="00B62D2D" w:rsidRPr="00B62D2D" w:rsidRDefault="00B62D2D" w:rsidP="00B62D2D">
            <w:pPr>
              <w:jc w:val="center"/>
              <w:rPr>
                <w:rFonts w:ascii="Times New Roman" w:hAnsi="Times New Roman"/>
                <w:sz w:val="20"/>
                <w:szCs w:val="20"/>
              </w:rPr>
            </w:pPr>
            <w:r w:rsidRPr="00B62D2D">
              <w:rPr>
                <w:rFonts w:ascii="Times New Roman" w:hAnsi="Times New Roman"/>
                <w:sz w:val="20"/>
                <w:szCs w:val="20"/>
                <w:lang w:eastAsia="en-US" w:bidi="pl-PL"/>
              </w:rPr>
              <w:t>saszetka</w:t>
            </w:r>
          </w:p>
        </w:tc>
        <w:tc>
          <w:tcPr>
            <w:tcW w:w="232" w:type="pct"/>
            <w:tcBorders>
              <w:top w:val="nil"/>
              <w:left w:val="single" w:sz="8" w:space="0" w:color="000000"/>
              <w:bottom w:val="single" w:sz="8" w:space="0" w:color="000000"/>
              <w:right w:val="single" w:sz="8" w:space="0" w:color="000000"/>
            </w:tcBorders>
            <w:shd w:val="clear" w:color="auto" w:fill="auto"/>
            <w:vAlign w:val="center"/>
          </w:tcPr>
          <w:p w14:paraId="66B7E922" w14:textId="206AAC16" w:rsidR="00B62D2D" w:rsidRPr="00B62D2D" w:rsidRDefault="00B62D2D" w:rsidP="00B62D2D">
            <w:pPr>
              <w:jc w:val="center"/>
              <w:rPr>
                <w:rFonts w:ascii="Times New Roman" w:hAnsi="Times New Roman"/>
                <w:sz w:val="20"/>
                <w:szCs w:val="20"/>
              </w:rPr>
            </w:pPr>
            <w:r w:rsidRPr="00B62D2D">
              <w:rPr>
                <w:rFonts w:ascii="Times New Roman" w:hAnsi="Times New Roman"/>
                <w:color w:val="000000"/>
                <w:sz w:val="20"/>
                <w:szCs w:val="20"/>
              </w:rPr>
              <w:t>732</w:t>
            </w:r>
          </w:p>
        </w:tc>
        <w:tc>
          <w:tcPr>
            <w:tcW w:w="319" w:type="pct"/>
            <w:tcBorders>
              <w:top w:val="single" w:sz="4" w:space="0" w:color="auto"/>
              <w:left w:val="single" w:sz="4" w:space="0" w:color="auto"/>
              <w:bottom w:val="single" w:sz="4" w:space="0" w:color="auto"/>
              <w:right w:val="single" w:sz="4" w:space="0" w:color="auto"/>
            </w:tcBorders>
            <w:shd w:val="clear" w:color="auto" w:fill="FFFFFF"/>
          </w:tcPr>
          <w:p w14:paraId="3877B53D" w14:textId="77777777" w:rsidR="00B62D2D" w:rsidRPr="00B62D2D" w:rsidRDefault="00B62D2D" w:rsidP="00B62D2D">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64" w:type="pct"/>
            <w:tcBorders>
              <w:top w:val="single" w:sz="4" w:space="0" w:color="auto"/>
              <w:left w:val="single" w:sz="4" w:space="0" w:color="auto"/>
              <w:bottom w:val="single" w:sz="4" w:space="0" w:color="auto"/>
              <w:right w:val="single" w:sz="4" w:space="0" w:color="auto"/>
            </w:tcBorders>
            <w:shd w:val="clear" w:color="auto" w:fill="FFFFFF"/>
          </w:tcPr>
          <w:p w14:paraId="6370B09C" w14:textId="77777777" w:rsidR="00B62D2D" w:rsidRPr="00B62D2D" w:rsidRDefault="00B62D2D" w:rsidP="00B62D2D">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35" w:type="pct"/>
            <w:tcBorders>
              <w:top w:val="single" w:sz="4" w:space="0" w:color="auto"/>
              <w:left w:val="single" w:sz="4" w:space="0" w:color="auto"/>
              <w:bottom w:val="single" w:sz="4" w:space="0" w:color="auto"/>
              <w:right w:val="single" w:sz="4" w:space="0" w:color="auto"/>
            </w:tcBorders>
            <w:shd w:val="clear" w:color="auto" w:fill="FFFFFF"/>
          </w:tcPr>
          <w:p w14:paraId="75344D80" w14:textId="77777777" w:rsidR="00B62D2D" w:rsidRPr="00B62D2D" w:rsidRDefault="00B62D2D" w:rsidP="00B62D2D">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32" w:type="pct"/>
            <w:tcBorders>
              <w:top w:val="single" w:sz="4" w:space="0" w:color="auto"/>
              <w:left w:val="single" w:sz="4" w:space="0" w:color="auto"/>
              <w:bottom w:val="single" w:sz="4" w:space="0" w:color="auto"/>
              <w:right w:val="single" w:sz="4" w:space="0" w:color="auto"/>
            </w:tcBorders>
            <w:shd w:val="clear" w:color="auto" w:fill="FFFFFF"/>
          </w:tcPr>
          <w:p w14:paraId="728E18DD" w14:textId="77777777" w:rsidR="00B62D2D" w:rsidRPr="00B62D2D" w:rsidRDefault="00B62D2D" w:rsidP="00B62D2D">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23" w:type="pct"/>
            <w:tcBorders>
              <w:top w:val="single" w:sz="4" w:space="0" w:color="auto"/>
              <w:left w:val="single" w:sz="4" w:space="0" w:color="auto"/>
              <w:bottom w:val="single" w:sz="4" w:space="0" w:color="auto"/>
              <w:right w:val="single" w:sz="4" w:space="0" w:color="auto"/>
            </w:tcBorders>
            <w:shd w:val="clear" w:color="auto" w:fill="FFFFFF"/>
          </w:tcPr>
          <w:p w14:paraId="505CCFBE" w14:textId="77777777" w:rsidR="00B62D2D" w:rsidRPr="00B62D2D" w:rsidRDefault="00B62D2D" w:rsidP="00B62D2D">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567" w:type="pct"/>
            <w:tcBorders>
              <w:top w:val="single" w:sz="4" w:space="0" w:color="auto"/>
              <w:left w:val="single" w:sz="4" w:space="0" w:color="auto"/>
              <w:bottom w:val="single" w:sz="4" w:space="0" w:color="auto"/>
              <w:right w:val="single" w:sz="4" w:space="0" w:color="auto"/>
            </w:tcBorders>
            <w:shd w:val="clear" w:color="auto" w:fill="FFFFFF"/>
          </w:tcPr>
          <w:p w14:paraId="139A96CD" w14:textId="77777777" w:rsidR="00B62D2D" w:rsidRPr="00B62D2D" w:rsidRDefault="00B62D2D" w:rsidP="00B62D2D">
            <w:pPr>
              <w:spacing w:after="160" w:line="259" w:lineRule="auto"/>
              <w:rPr>
                <w:rFonts w:ascii="Times New Roman" w:eastAsiaTheme="minorHAnsi" w:hAnsi="Times New Roman"/>
                <w:kern w:val="2"/>
                <w:sz w:val="20"/>
                <w:szCs w:val="20"/>
                <w:lang w:eastAsia="en-US" w:bidi="pl-PL"/>
                <w14:ligatures w14:val="standardContextual"/>
              </w:rPr>
            </w:pPr>
          </w:p>
        </w:tc>
      </w:tr>
      <w:tr w:rsidR="00B62D2D" w:rsidRPr="00B62D2D" w14:paraId="739BC1E4" w14:textId="77777777" w:rsidTr="00872B14">
        <w:trPr>
          <w:trHeight w:hRule="exact" w:val="245"/>
        </w:trPr>
        <w:tc>
          <w:tcPr>
            <w:tcW w:w="214" w:type="pct"/>
            <w:tcBorders>
              <w:top w:val="single" w:sz="4" w:space="0" w:color="auto"/>
              <w:left w:val="single" w:sz="4" w:space="0" w:color="auto"/>
              <w:bottom w:val="single" w:sz="4" w:space="0" w:color="auto"/>
              <w:right w:val="single" w:sz="4" w:space="0" w:color="auto"/>
            </w:tcBorders>
            <w:shd w:val="clear" w:color="auto" w:fill="FFFFFF"/>
          </w:tcPr>
          <w:p w14:paraId="5A084BAF" w14:textId="77777777" w:rsidR="00B62D2D" w:rsidRPr="00B62D2D" w:rsidRDefault="00B62D2D" w:rsidP="00B62D2D">
            <w:pPr>
              <w:jc w:val="center"/>
              <w:rPr>
                <w:rFonts w:ascii="Times New Roman" w:hAnsi="Times New Roman"/>
                <w:sz w:val="20"/>
                <w:szCs w:val="20"/>
              </w:rPr>
            </w:pPr>
            <w:r w:rsidRPr="00B62D2D">
              <w:rPr>
                <w:rFonts w:ascii="Times New Roman" w:hAnsi="Times New Roman"/>
                <w:sz w:val="20"/>
                <w:szCs w:val="20"/>
              </w:rPr>
              <w:t>5.</w:t>
            </w:r>
          </w:p>
        </w:tc>
        <w:tc>
          <w:tcPr>
            <w:tcW w:w="1807" w:type="pct"/>
            <w:tcBorders>
              <w:top w:val="nil"/>
              <w:left w:val="nil"/>
              <w:bottom w:val="single" w:sz="8" w:space="0" w:color="000000"/>
              <w:right w:val="single" w:sz="8" w:space="0" w:color="000000"/>
            </w:tcBorders>
            <w:shd w:val="clear" w:color="auto" w:fill="auto"/>
            <w:vAlign w:val="center"/>
          </w:tcPr>
          <w:p w14:paraId="0B4C4EBF" w14:textId="535683B7" w:rsidR="00B62D2D" w:rsidRPr="00B62D2D" w:rsidRDefault="00B62D2D" w:rsidP="00B62D2D">
            <w:pPr>
              <w:jc w:val="center"/>
              <w:rPr>
                <w:rFonts w:ascii="Times New Roman" w:hAnsi="Times New Roman"/>
                <w:sz w:val="20"/>
                <w:szCs w:val="20"/>
              </w:rPr>
            </w:pPr>
            <w:r w:rsidRPr="00B62D2D">
              <w:rPr>
                <w:rFonts w:ascii="Times New Roman" w:hAnsi="Times New Roman"/>
                <w:color w:val="000000"/>
                <w:sz w:val="20"/>
                <w:szCs w:val="20"/>
              </w:rPr>
              <w:t>1, 1/2 koła odwrotnie tnąca 48mm, 75-100cm</w:t>
            </w:r>
          </w:p>
        </w:tc>
        <w:tc>
          <w:tcPr>
            <w:tcW w:w="307" w:type="pct"/>
            <w:tcBorders>
              <w:top w:val="nil"/>
              <w:left w:val="nil"/>
              <w:bottom w:val="single" w:sz="8" w:space="0" w:color="000000"/>
              <w:right w:val="single" w:sz="8" w:space="0" w:color="000000"/>
            </w:tcBorders>
            <w:shd w:val="clear" w:color="auto" w:fill="auto"/>
          </w:tcPr>
          <w:p w14:paraId="0975A485" w14:textId="237126B2" w:rsidR="00B62D2D" w:rsidRPr="00B62D2D" w:rsidRDefault="00B62D2D" w:rsidP="00B62D2D">
            <w:pPr>
              <w:jc w:val="center"/>
              <w:rPr>
                <w:rFonts w:ascii="Times New Roman" w:hAnsi="Times New Roman"/>
                <w:sz w:val="20"/>
                <w:szCs w:val="20"/>
              </w:rPr>
            </w:pPr>
            <w:r w:rsidRPr="00B62D2D">
              <w:rPr>
                <w:rFonts w:ascii="Times New Roman" w:hAnsi="Times New Roman"/>
                <w:sz w:val="20"/>
                <w:szCs w:val="20"/>
                <w:lang w:eastAsia="en-US" w:bidi="pl-PL"/>
              </w:rPr>
              <w:t>saszetka</w:t>
            </w:r>
          </w:p>
        </w:tc>
        <w:tc>
          <w:tcPr>
            <w:tcW w:w="232" w:type="pct"/>
            <w:tcBorders>
              <w:top w:val="nil"/>
              <w:left w:val="single" w:sz="8" w:space="0" w:color="000000"/>
              <w:bottom w:val="single" w:sz="8" w:space="0" w:color="000000"/>
              <w:right w:val="single" w:sz="8" w:space="0" w:color="000000"/>
            </w:tcBorders>
            <w:shd w:val="clear" w:color="auto" w:fill="auto"/>
            <w:vAlign w:val="center"/>
          </w:tcPr>
          <w:p w14:paraId="01353F76" w14:textId="375894DF" w:rsidR="00B62D2D" w:rsidRPr="00B62D2D" w:rsidRDefault="00B62D2D" w:rsidP="00B62D2D">
            <w:pPr>
              <w:jc w:val="center"/>
              <w:rPr>
                <w:rFonts w:ascii="Times New Roman" w:hAnsi="Times New Roman"/>
                <w:sz w:val="20"/>
                <w:szCs w:val="20"/>
              </w:rPr>
            </w:pPr>
            <w:r w:rsidRPr="00B62D2D">
              <w:rPr>
                <w:rFonts w:ascii="Times New Roman" w:hAnsi="Times New Roman"/>
                <w:color w:val="000000"/>
                <w:sz w:val="20"/>
                <w:szCs w:val="20"/>
              </w:rPr>
              <w:t>36</w:t>
            </w:r>
          </w:p>
        </w:tc>
        <w:tc>
          <w:tcPr>
            <w:tcW w:w="319" w:type="pct"/>
            <w:tcBorders>
              <w:top w:val="single" w:sz="4" w:space="0" w:color="auto"/>
              <w:left w:val="single" w:sz="4" w:space="0" w:color="auto"/>
              <w:bottom w:val="single" w:sz="4" w:space="0" w:color="auto"/>
              <w:right w:val="single" w:sz="4" w:space="0" w:color="auto"/>
            </w:tcBorders>
            <w:shd w:val="clear" w:color="auto" w:fill="FFFFFF"/>
          </w:tcPr>
          <w:p w14:paraId="72D04DBB" w14:textId="77777777" w:rsidR="00B62D2D" w:rsidRPr="00B62D2D" w:rsidRDefault="00B62D2D" w:rsidP="00B62D2D">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64" w:type="pct"/>
            <w:tcBorders>
              <w:top w:val="single" w:sz="4" w:space="0" w:color="auto"/>
              <w:left w:val="single" w:sz="4" w:space="0" w:color="auto"/>
              <w:bottom w:val="single" w:sz="4" w:space="0" w:color="auto"/>
              <w:right w:val="single" w:sz="4" w:space="0" w:color="auto"/>
            </w:tcBorders>
            <w:shd w:val="clear" w:color="auto" w:fill="FFFFFF"/>
          </w:tcPr>
          <w:p w14:paraId="3C430428" w14:textId="77777777" w:rsidR="00B62D2D" w:rsidRPr="00B62D2D" w:rsidRDefault="00B62D2D" w:rsidP="00B62D2D">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35" w:type="pct"/>
            <w:tcBorders>
              <w:top w:val="single" w:sz="4" w:space="0" w:color="auto"/>
              <w:left w:val="single" w:sz="4" w:space="0" w:color="auto"/>
              <w:bottom w:val="single" w:sz="4" w:space="0" w:color="auto"/>
              <w:right w:val="single" w:sz="4" w:space="0" w:color="auto"/>
            </w:tcBorders>
            <w:shd w:val="clear" w:color="auto" w:fill="FFFFFF"/>
          </w:tcPr>
          <w:p w14:paraId="72035642" w14:textId="77777777" w:rsidR="00B62D2D" w:rsidRPr="00B62D2D" w:rsidRDefault="00B62D2D" w:rsidP="00B62D2D">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32" w:type="pct"/>
            <w:tcBorders>
              <w:top w:val="single" w:sz="4" w:space="0" w:color="auto"/>
              <w:left w:val="single" w:sz="4" w:space="0" w:color="auto"/>
              <w:bottom w:val="single" w:sz="4" w:space="0" w:color="auto"/>
              <w:right w:val="single" w:sz="4" w:space="0" w:color="auto"/>
            </w:tcBorders>
            <w:shd w:val="clear" w:color="auto" w:fill="FFFFFF"/>
          </w:tcPr>
          <w:p w14:paraId="0511191E" w14:textId="77777777" w:rsidR="00B62D2D" w:rsidRPr="00B62D2D" w:rsidRDefault="00B62D2D" w:rsidP="00B62D2D">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23" w:type="pct"/>
            <w:tcBorders>
              <w:top w:val="single" w:sz="4" w:space="0" w:color="auto"/>
              <w:left w:val="single" w:sz="4" w:space="0" w:color="auto"/>
              <w:bottom w:val="single" w:sz="4" w:space="0" w:color="auto"/>
              <w:right w:val="single" w:sz="4" w:space="0" w:color="auto"/>
            </w:tcBorders>
            <w:shd w:val="clear" w:color="auto" w:fill="FFFFFF"/>
          </w:tcPr>
          <w:p w14:paraId="7BFD402D" w14:textId="77777777" w:rsidR="00B62D2D" w:rsidRPr="00B62D2D" w:rsidRDefault="00B62D2D" w:rsidP="00B62D2D">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567" w:type="pct"/>
            <w:tcBorders>
              <w:top w:val="single" w:sz="4" w:space="0" w:color="auto"/>
              <w:left w:val="single" w:sz="4" w:space="0" w:color="auto"/>
              <w:bottom w:val="single" w:sz="4" w:space="0" w:color="auto"/>
              <w:right w:val="single" w:sz="4" w:space="0" w:color="auto"/>
            </w:tcBorders>
            <w:shd w:val="clear" w:color="auto" w:fill="FFFFFF"/>
          </w:tcPr>
          <w:p w14:paraId="3D940BF6" w14:textId="77777777" w:rsidR="00B62D2D" w:rsidRPr="00B62D2D" w:rsidRDefault="00B62D2D" w:rsidP="00B62D2D">
            <w:pPr>
              <w:spacing w:after="160" w:line="259" w:lineRule="auto"/>
              <w:rPr>
                <w:rFonts w:ascii="Times New Roman" w:eastAsiaTheme="minorHAnsi" w:hAnsi="Times New Roman"/>
                <w:kern w:val="2"/>
                <w:sz w:val="20"/>
                <w:szCs w:val="20"/>
                <w:lang w:eastAsia="en-US" w:bidi="pl-PL"/>
                <w14:ligatures w14:val="standardContextual"/>
              </w:rPr>
            </w:pPr>
          </w:p>
        </w:tc>
      </w:tr>
      <w:tr w:rsidR="00B62D2D" w:rsidRPr="00B62D2D" w14:paraId="3415FED0" w14:textId="77777777" w:rsidTr="00872B14">
        <w:trPr>
          <w:trHeight w:hRule="exact" w:val="245"/>
        </w:trPr>
        <w:tc>
          <w:tcPr>
            <w:tcW w:w="214" w:type="pct"/>
            <w:tcBorders>
              <w:top w:val="single" w:sz="4" w:space="0" w:color="auto"/>
              <w:left w:val="single" w:sz="4" w:space="0" w:color="auto"/>
              <w:bottom w:val="single" w:sz="4" w:space="0" w:color="auto"/>
              <w:right w:val="single" w:sz="4" w:space="0" w:color="auto"/>
            </w:tcBorders>
            <w:shd w:val="clear" w:color="auto" w:fill="FFFFFF"/>
          </w:tcPr>
          <w:p w14:paraId="396A4CC0" w14:textId="77777777" w:rsidR="00B62D2D" w:rsidRPr="00B62D2D" w:rsidRDefault="00B62D2D" w:rsidP="00B62D2D">
            <w:pPr>
              <w:jc w:val="center"/>
              <w:rPr>
                <w:rFonts w:ascii="Times New Roman" w:hAnsi="Times New Roman"/>
                <w:sz w:val="20"/>
                <w:szCs w:val="20"/>
              </w:rPr>
            </w:pPr>
            <w:r w:rsidRPr="00B62D2D">
              <w:rPr>
                <w:rFonts w:ascii="Times New Roman" w:hAnsi="Times New Roman"/>
                <w:sz w:val="20"/>
                <w:szCs w:val="20"/>
              </w:rPr>
              <w:t>6.</w:t>
            </w:r>
          </w:p>
        </w:tc>
        <w:tc>
          <w:tcPr>
            <w:tcW w:w="1807" w:type="pct"/>
            <w:tcBorders>
              <w:top w:val="nil"/>
              <w:left w:val="nil"/>
              <w:bottom w:val="single" w:sz="8" w:space="0" w:color="000000"/>
              <w:right w:val="single" w:sz="8" w:space="0" w:color="000000"/>
            </w:tcBorders>
            <w:shd w:val="clear" w:color="auto" w:fill="auto"/>
            <w:vAlign w:val="center"/>
          </w:tcPr>
          <w:p w14:paraId="3E0F4495" w14:textId="3907F419" w:rsidR="00B62D2D" w:rsidRPr="00B62D2D" w:rsidRDefault="00B62D2D" w:rsidP="00B62D2D">
            <w:pPr>
              <w:jc w:val="center"/>
              <w:rPr>
                <w:rFonts w:ascii="Times New Roman" w:hAnsi="Times New Roman"/>
                <w:sz w:val="20"/>
                <w:szCs w:val="20"/>
              </w:rPr>
            </w:pPr>
            <w:r w:rsidRPr="00B62D2D">
              <w:rPr>
                <w:rFonts w:ascii="Times New Roman" w:hAnsi="Times New Roman"/>
                <w:color w:val="000000"/>
                <w:sz w:val="20"/>
                <w:szCs w:val="20"/>
              </w:rPr>
              <w:t>3/0, 3/8 koła odwrotnie tnąca 24-25mm, 75-90cm</w:t>
            </w:r>
          </w:p>
        </w:tc>
        <w:tc>
          <w:tcPr>
            <w:tcW w:w="307" w:type="pct"/>
            <w:tcBorders>
              <w:top w:val="nil"/>
              <w:left w:val="nil"/>
              <w:bottom w:val="single" w:sz="8" w:space="0" w:color="000000"/>
              <w:right w:val="single" w:sz="8" w:space="0" w:color="000000"/>
            </w:tcBorders>
            <w:shd w:val="clear" w:color="auto" w:fill="auto"/>
          </w:tcPr>
          <w:p w14:paraId="6AC6D202" w14:textId="46E64AC3" w:rsidR="00B62D2D" w:rsidRPr="00B62D2D" w:rsidRDefault="00B62D2D" w:rsidP="00B62D2D">
            <w:pPr>
              <w:jc w:val="center"/>
              <w:rPr>
                <w:rFonts w:ascii="Times New Roman" w:hAnsi="Times New Roman"/>
                <w:sz w:val="20"/>
                <w:szCs w:val="20"/>
              </w:rPr>
            </w:pPr>
            <w:r w:rsidRPr="00B62D2D">
              <w:rPr>
                <w:rFonts w:ascii="Times New Roman" w:hAnsi="Times New Roman"/>
                <w:sz w:val="20"/>
                <w:szCs w:val="20"/>
                <w:lang w:eastAsia="en-US" w:bidi="pl-PL"/>
              </w:rPr>
              <w:t>saszetka</w:t>
            </w:r>
          </w:p>
        </w:tc>
        <w:tc>
          <w:tcPr>
            <w:tcW w:w="232" w:type="pct"/>
            <w:tcBorders>
              <w:top w:val="nil"/>
              <w:left w:val="single" w:sz="8" w:space="0" w:color="000000"/>
              <w:bottom w:val="single" w:sz="8" w:space="0" w:color="000000"/>
              <w:right w:val="single" w:sz="8" w:space="0" w:color="000000"/>
            </w:tcBorders>
            <w:shd w:val="clear" w:color="auto" w:fill="auto"/>
            <w:vAlign w:val="center"/>
          </w:tcPr>
          <w:p w14:paraId="6873744F" w14:textId="5C53F06C" w:rsidR="00B62D2D" w:rsidRPr="00B62D2D" w:rsidRDefault="00B62D2D" w:rsidP="00B62D2D">
            <w:pPr>
              <w:jc w:val="center"/>
              <w:rPr>
                <w:rFonts w:ascii="Times New Roman" w:hAnsi="Times New Roman"/>
                <w:sz w:val="20"/>
                <w:szCs w:val="20"/>
              </w:rPr>
            </w:pPr>
            <w:r w:rsidRPr="00B62D2D">
              <w:rPr>
                <w:rFonts w:ascii="Times New Roman" w:hAnsi="Times New Roman"/>
                <w:color w:val="000000"/>
                <w:sz w:val="20"/>
                <w:szCs w:val="20"/>
              </w:rPr>
              <w:t>1608</w:t>
            </w:r>
          </w:p>
        </w:tc>
        <w:tc>
          <w:tcPr>
            <w:tcW w:w="319" w:type="pct"/>
            <w:tcBorders>
              <w:top w:val="single" w:sz="4" w:space="0" w:color="auto"/>
              <w:left w:val="single" w:sz="4" w:space="0" w:color="auto"/>
              <w:bottom w:val="single" w:sz="4" w:space="0" w:color="auto"/>
              <w:right w:val="single" w:sz="4" w:space="0" w:color="auto"/>
            </w:tcBorders>
            <w:shd w:val="clear" w:color="auto" w:fill="FFFFFF"/>
          </w:tcPr>
          <w:p w14:paraId="3041F5F5" w14:textId="77777777" w:rsidR="00B62D2D" w:rsidRPr="00B62D2D" w:rsidRDefault="00B62D2D" w:rsidP="00B62D2D">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64" w:type="pct"/>
            <w:tcBorders>
              <w:top w:val="single" w:sz="4" w:space="0" w:color="auto"/>
              <w:left w:val="single" w:sz="4" w:space="0" w:color="auto"/>
              <w:bottom w:val="single" w:sz="4" w:space="0" w:color="auto"/>
              <w:right w:val="single" w:sz="4" w:space="0" w:color="auto"/>
            </w:tcBorders>
            <w:shd w:val="clear" w:color="auto" w:fill="FFFFFF"/>
          </w:tcPr>
          <w:p w14:paraId="6D858A1F" w14:textId="77777777" w:rsidR="00B62D2D" w:rsidRPr="00B62D2D" w:rsidRDefault="00B62D2D" w:rsidP="00B62D2D">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35" w:type="pct"/>
            <w:tcBorders>
              <w:top w:val="single" w:sz="4" w:space="0" w:color="auto"/>
              <w:left w:val="single" w:sz="4" w:space="0" w:color="auto"/>
              <w:bottom w:val="single" w:sz="4" w:space="0" w:color="auto"/>
              <w:right w:val="single" w:sz="4" w:space="0" w:color="auto"/>
            </w:tcBorders>
            <w:shd w:val="clear" w:color="auto" w:fill="FFFFFF"/>
          </w:tcPr>
          <w:p w14:paraId="3710CA76" w14:textId="77777777" w:rsidR="00B62D2D" w:rsidRPr="00B62D2D" w:rsidRDefault="00B62D2D" w:rsidP="00B62D2D">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32" w:type="pct"/>
            <w:tcBorders>
              <w:top w:val="single" w:sz="4" w:space="0" w:color="auto"/>
              <w:left w:val="single" w:sz="4" w:space="0" w:color="auto"/>
              <w:bottom w:val="single" w:sz="4" w:space="0" w:color="auto"/>
              <w:right w:val="single" w:sz="4" w:space="0" w:color="auto"/>
            </w:tcBorders>
            <w:shd w:val="clear" w:color="auto" w:fill="FFFFFF"/>
          </w:tcPr>
          <w:p w14:paraId="1A33ECCF" w14:textId="77777777" w:rsidR="00B62D2D" w:rsidRPr="00B62D2D" w:rsidRDefault="00B62D2D" w:rsidP="00B62D2D">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23" w:type="pct"/>
            <w:tcBorders>
              <w:top w:val="single" w:sz="4" w:space="0" w:color="auto"/>
              <w:left w:val="single" w:sz="4" w:space="0" w:color="auto"/>
              <w:bottom w:val="single" w:sz="4" w:space="0" w:color="auto"/>
              <w:right w:val="single" w:sz="4" w:space="0" w:color="auto"/>
            </w:tcBorders>
            <w:shd w:val="clear" w:color="auto" w:fill="FFFFFF"/>
          </w:tcPr>
          <w:p w14:paraId="55106FCE" w14:textId="77777777" w:rsidR="00B62D2D" w:rsidRPr="00B62D2D" w:rsidRDefault="00B62D2D" w:rsidP="00B62D2D">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567" w:type="pct"/>
            <w:tcBorders>
              <w:top w:val="single" w:sz="4" w:space="0" w:color="auto"/>
              <w:left w:val="single" w:sz="4" w:space="0" w:color="auto"/>
              <w:bottom w:val="single" w:sz="4" w:space="0" w:color="auto"/>
              <w:right w:val="single" w:sz="4" w:space="0" w:color="auto"/>
            </w:tcBorders>
            <w:shd w:val="clear" w:color="auto" w:fill="FFFFFF"/>
          </w:tcPr>
          <w:p w14:paraId="729E0AEC" w14:textId="77777777" w:rsidR="00B62D2D" w:rsidRPr="00B62D2D" w:rsidRDefault="00B62D2D" w:rsidP="00B62D2D">
            <w:pPr>
              <w:spacing w:after="160" w:line="259" w:lineRule="auto"/>
              <w:rPr>
                <w:rFonts w:ascii="Times New Roman" w:eastAsiaTheme="minorHAnsi" w:hAnsi="Times New Roman"/>
                <w:kern w:val="2"/>
                <w:sz w:val="20"/>
                <w:szCs w:val="20"/>
                <w:lang w:eastAsia="en-US" w:bidi="pl-PL"/>
                <w14:ligatures w14:val="standardContextual"/>
              </w:rPr>
            </w:pPr>
          </w:p>
        </w:tc>
      </w:tr>
      <w:tr w:rsidR="00B62D2D" w:rsidRPr="00B62D2D" w14:paraId="6C8D1D6D" w14:textId="77777777" w:rsidTr="00872B14">
        <w:trPr>
          <w:trHeight w:hRule="exact" w:val="252"/>
        </w:trPr>
        <w:tc>
          <w:tcPr>
            <w:tcW w:w="214" w:type="pct"/>
            <w:tcBorders>
              <w:top w:val="single" w:sz="4" w:space="0" w:color="auto"/>
              <w:left w:val="single" w:sz="4" w:space="0" w:color="auto"/>
              <w:bottom w:val="single" w:sz="4" w:space="0" w:color="auto"/>
              <w:right w:val="single" w:sz="4" w:space="0" w:color="auto"/>
            </w:tcBorders>
            <w:shd w:val="clear" w:color="auto" w:fill="FFFFFF"/>
          </w:tcPr>
          <w:p w14:paraId="4ADD4DCD" w14:textId="77777777" w:rsidR="00B62D2D" w:rsidRPr="00B62D2D" w:rsidRDefault="00B62D2D" w:rsidP="00B62D2D">
            <w:pPr>
              <w:jc w:val="center"/>
              <w:rPr>
                <w:rFonts w:ascii="Times New Roman" w:hAnsi="Times New Roman"/>
                <w:sz w:val="20"/>
                <w:szCs w:val="20"/>
              </w:rPr>
            </w:pPr>
            <w:r w:rsidRPr="00B62D2D">
              <w:rPr>
                <w:rFonts w:ascii="Times New Roman" w:hAnsi="Times New Roman"/>
                <w:sz w:val="20"/>
                <w:szCs w:val="20"/>
              </w:rPr>
              <w:t>7.</w:t>
            </w:r>
          </w:p>
        </w:tc>
        <w:tc>
          <w:tcPr>
            <w:tcW w:w="1807" w:type="pct"/>
            <w:tcBorders>
              <w:top w:val="nil"/>
              <w:left w:val="nil"/>
              <w:bottom w:val="single" w:sz="8" w:space="0" w:color="000000"/>
              <w:right w:val="single" w:sz="8" w:space="0" w:color="000000"/>
            </w:tcBorders>
            <w:shd w:val="clear" w:color="auto" w:fill="auto"/>
            <w:vAlign w:val="center"/>
          </w:tcPr>
          <w:p w14:paraId="26FE7BF4" w14:textId="012C3D26" w:rsidR="00B62D2D" w:rsidRPr="00B62D2D" w:rsidRDefault="00B62D2D" w:rsidP="00B62D2D">
            <w:pPr>
              <w:jc w:val="center"/>
              <w:rPr>
                <w:rFonts w:ascii="Times New Roman" w:hAnsi="Times New Roman"/>
                <w:sz w:val="20"/>
                <w:szCs w:val="20"/>
              </w:rPr>
            </w:pPr>
            <w:r w:rsidRPr="00B62D2D">
              <w:rPr>
                <w:rFonts w:ascii="Times New Roman" w:hAnsi="Times New Roman"/>
                <w:color w:val="000000"/>
                <w:sz w:val="20"/>
                <w:szCs w:val="20"/>
              </w:rPr>
              <w:t>3/0, 3/8 koła odwrotnie tnąca 30mm, 75cm</w:t>
            </w:r>
          </w:p>
        </w:tc>
        <w:tc>
          <w:tcPr>
            <w:tcW w:w="307" w:type="pct"/>
            <w:tcBorders>
              <w:top w:val="nil"/>
              <w:left w:val="nil"/>
              <w:bottom w:val="single" w:sz="8" w:space="0" w:color="000000"/>
              <w:right w:val="single" w:sz="8" w:space="0" w:color="000000"/>
            </w:tcBorders>
            <w:shd w:val="clear" w:color="auto" w:fill="auto"/>
          </w:tcPr>
          <w:p w14:paraId="0BE60840" w14:textId="0BCEFB5A" w:rsidR="00B62D2D" w:rsidRPr="00B62D2D" w:rsidRDefault="00B62D2D" w:rsidP="00B62D2D">
            <w:pPr>
              <w:jc w:val="center"/>
              <w:rPr>
                <w:rFonts w:ascii="Times New Roman" w:hAnsi="Times New Roman"/>
                <w:sz w:val="20"/>
                <w:szCs w:val="20"/>
              </w:rPr>
            </w:pPr>
            <w:r w:rsidRPr="00B62D2D">
              <w:rPr>
                <w:rFonts w:ascii="Times New Roman" w:hAnsi="Times New Roman"/>
                <w:sz w:val="20"/>
                <w:szCs w:val="20"/>
                <w:lang w:eastAsia="en-US" w:bidi="pl-PL"/>
              </w:rPr>
              <w:t>saszetka</w:t>
            </w:r>
          </w:p>
        </w:tc>
        <w:tc>
          <w:tcPr>
            <w:tcW w:w="232" w:type="pct"/>
            <w:tcBorders>
              <w:top w:val="nil"/>
              <w:left w:val="single" w:sz="8" w:space="0" w:color="000000"/>
              <w:bottom w:val="single" w:sz="8" w:space="0" w:color="000000"/>
              <w:right w:val="single" w:sz="8" w:space="0" w:color="000000"/>
            </w:tcBorders>
            <w:shd w:val="clear" w:color="auto" w:fill="auto"/>
            <w:vAlign w:val="center"/>
          </w:tcPr>
          <w:p w14:paraId="12D7331A" w14:textId="1B3B4F08" w:rsidR="00B62D2D" w:rsidRPr="00B62D2D" w:rsidRDefault="00B62D2D" w:rsidP="00B62D2D">
            <w:pPr>
              <w:jc w:val="center"/>
              <w:rPr>
                <w:rFonts w:ascii="Times New Roman" w:hAnsi="Times New Roman"/>
                <w:sz w:val="20"/>
                <w:szCs w:val="20"/>
                <w:highlight w:val="yellow"/>
              </w:rPr>
            </w:pPr>
            <w:r w:rsidRPr="00B62D2D">
              <w:rPr>
                <w:rFonts w:ascii="Times New Roman" w:hAnsi="Times New Roman"/>
                <w:color w:val="000000"/>
                <w:sz w:val="20"/>
                <w:szCs w:val="20"/>
              </w:rPr>
              <w:t>2280</w:t>
            </w:r>
          </w:p>
        </w:tc>
        <w:tc>
          <w:tcPr>
            <w:tcW w:w="319" w:type="pct"/>
            <w:tcBorders>
              <w:top w:val="single" w:sz="4" w:space="0" w:color="auto"/>
              <w:left w:val="single" w:sz="4" w:space="0" w:color="auto"/>
              <w:bottom w:val="single" w:sz="4" w:space="0" w:color="auto"/>
              <w:right w:val="single" w:sz="4" w:space="0" w:color="auto"/>
            </w:tcBorders>
            <w:shd w:val="clear" w:color="auto" w:fill="FFFFFF"/>
          </w:tcPr>
          <w:p w14:paraId="64D03A98" w14:textId="77777777" w:rsidR="00B62D2D" w:rsidRPr="00B62D2D" w:rsidRDefault="00B62D2D" w:rsidP="00B62D2D">
            <w:pPr>
              <w:spacing w:after="160" w:line="259" w:lineRule="auto"/>
              <w:jc w:val="right"/>
              <w:rPr>
                <w:rFonts w:ascii="Times New Roman" w:eastAsiaTheme="minorHAnsi" w:hAnsi="Times New Roman"/>
                <w:kern w:val="2"/>
                <w:sz w:val="20"/>
                <w:szCs w:val="20"/>
                <w:highlight w:val="yellow"/>
                <w:lang w:eastAsia="en-US" w:bidi="pl-PL"/>
                <w14:ligatures w14:val="standardContextual"/>
              </w:rPr>
            </w:pPr>
          </w:p>
        </w:tc>
        <w:tc>
          <w:tcPr>
            <w:tcW w:w="464" w:type="pct"/>
            <w:tcBorders>
              <w:top w:val="single" w:sz="4" w:space="0" w:color="auto"/>
              <w:left w:val="single" w:sz="4" w:space="0" w:color="auto"/>
              <w:bottom w:val="single" w:sz="4" w:space="0" w:color="auto"/>
              <w:right w:val="single" w:sz="4" w:space="0" w:color="auto"/>
            </w:tcBorders>
            <w:shd w:val="clear" w:color="auto" w:fill="FFFFFF"/>
          </w:tcPr>
          <w:p w14:paraId="2364C45E" w14:textId="77777777" w:rsidR="00B62D2D" w:rsidRPr="00B62D2D" w:rsidRDefault="00B62D2D" w:rsidP="00B62D2D">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35" w:type="pct"/>
            <w:tcBorders>
              <w:top w:val="single" w:sz="4" w:space="0" w:color="auto"/>
              <w:left w:val="single" w:sz="4" w:space="0" w:color="auto"/>
              <w:bottom w:val="single" w:sz="4" w:space="0" w:color="auto"/>
              <w:right w:val="single" w:sz="4" w:space="0" w:color="auto"/>
            </w:tcBorders>
            <w:shd w:val="clear" w:color="auto" w:fill="FFFFFF"/>
          </w:tcPr>
          <w:p w14:paraId="6BCE1A3F" w14:textId="77777777" w:rsidR="00B62D2D" w:rsidRPr="00B62D2D" w:rsidRDefault="00B62D2D" w:rsidP="00B62D2D">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32" w:type="pct"/>
            <w:tcBorders>
              <w:top w:val="single" w:sz="4" w:space="0" w:color="auto"/>
              <w:left w:val="single" w:sz="4" w:space="0" w:color="auto"/>
              <w:bottom w:val="single" w:sz="4" w:space="0" w:color="auto"/>
              <w:right w:val="single" w:sz="4" w:space="0" w:color="auto"/>
            </w:tcBorders>
            <w:shd w:val="clear" w:color="auto" w:fill="FFFFFF"/>
          </w:tcPr>
          <w:p w14:paraId="5CD1C365" w14:textId="77777777" w:rsidR="00B62D2D" w:rsidRPr="00B62D2D" w:rsidRDefault="00B62D2D" w:rsidP="00B62D2D">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23" w:type="pct"/>
            <w:tcBorders>
              <w:top w:val="single" w:sz="4" w:space="0" w:color="auto"/>
              <w:left w:val="single" w:sz="4" w:space="0" w:color="auto"/>
              <w:bottom w:val="single" w:sz="4" w:space="0" w:color="auto"/>
              <w:right w:val="single" w:sz="4" w:space="0" w:color="auto"/>
            </w:tcBorders>
            <w:shd w:val="clear" w:color="auto" w:fill="FFFFFF"/>
          </w:tcPr>
          <w:p w14:paraId="7641D1BB" w14:textId="77777777" w:rsidR="00B62D2D" w:rsidRPr="00B62D2D" w:rsidRDefault="00B62D2D" w:rsidP="00B62D2D">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567" w:type="pct"/>
            <w:tcBorders>
              <w:top w:val="single" w:sz="4" w:space="0" w:color="auto"/>
              <w:left w:val="single" w:sz="4" w:space="0" w:color="auto"/>
              <w:bottom w:val="single" w:sz="4" w:space="0" w:color="auto"/>
              <w:right w:val="single" w:sz="4" w:space="0" w:color="auto"/>
            </w:tcBorders>
            <w:shd w:val="clear" w:color="auto" w:fill="FFFFFF"/>
          </w:tcPr>
          <w:p w14:paraId="5617DD2E" w14:textId="77777777" w:rsidR="00B62D2D" w:rsidRPr="00B62D2D" w:rsidRDefault="00B62D2D" w:rsidP="00B62D2D">
            <w:pPr>
              <w:spacing w:after="160" w:line="259" w:lineRule="auto"/>
              <w:rPr>
                <w:rFonts w:ascii="Times New Roman" w:eastAsiaTheme="minorHAnsi" w:hAnsi="Times New Roman"/>
                <w:kern w:val="2"/>
                <w:sz w:val="20"/>
                <w:szCs w:val="20"/>
                <w:lang w:eastAsia="en-US" w:bidi="pl-PL"/>
                <w14:ligatures w14:val="standardContextual"/>
              </w:rPr>
            </w:pPr>
          </w:p>
        </w:tc>
      </w:tr>
      <w:tr w:rsidR="00B62D2D" w:rsidRPr="00B62D2D" w14:paraId="11CEB0FF" w14:textId="77777777" w:rsidTr="00872B14">
        <w:trPr>
          <w:trHeight w:hRule="exact" w:val="245"/>
        </w:trPr>
        <w:tc>
          <w:tcPr>
            <w:tcW w:w="214" w:type="pct"/>
            <w:tcBorders>
              <w:top w:val="single" w:sz="4" w:space="0" w:color="auto"/>
              <w:left w:val="single" w:sz="4" w:space="0" w:color="auto"/>
              <w:bottom w:val="single" w:sz="4" w:space="0" w:color="auto"/>
              <w:right w:val="single" w:sz="4" w:space="0" w:color="auto"/>
            </w:tcBorders>
            <w:shd w:val="clear" w:color="auto" w:fill="FFFFFF"/>
          </w:tcPr>
          <w:p w14:paraId="7CAED821" w14:textId="77777777" w:rsidR="00B62D2D" w:rsidRPr="00B62D2D" w:rsidRDefault="00B62D2D" w:rsidP="00B62D2D">
            <w:pPr>
              <w:jc w:val="center"/>
              <w:rPr>
                <w:rFonts w:ascii="Times New Roman" w:hAnsi="Times New Roman"/>
                <w:sz w:val="20"/>
                <w:szCs w:val="20"/>
              </w:rPr>
            </w:pPr>
            <w:r w:rsidRPr="00B62D2D">
              <w:rPr>
                <w:rFonts w:ascii="Times New Roman" w:hAnsi="Times New Roman"/>
                <w:sz w:val="20"/>
                <w:szCs w:val="20"/>
              </w:rPr>
              <w:t>8.</w:t>
            </w:r>
          </w:p>
        </w:tc>
        <w:tc>
          <w:tcPr>
            <w:tcW w:w="1807" w:type="pct"/>
            <w:tcBorders>
              <w:top w:val="nil"/>
              <w:left w:val="nil"/>
              <w:bottom w:val="single" w:sz="8" w:space="0" w:color="000000"/>
              <w:right w:val="single" w:sz="8" w:space="0" w:color="000000"/>
            </w:tcBorders>
            <w:shd w:val="clear" w:color="auto" w:fill="auto"/>
            <w:vAlign w:val="center"/>
          </w:tcPr>
          <w:p w14:paraId="5AA65BCE" w14:textId="19329B05" w:rsidR="00B62D2D" w:rsidRPr="00B62D2D" w:rsidRDefault="00B62D2D" w:rsidP="00B62D2D">
            <w:pPr>
              <w:jc w:val="center"/>
              <w:rPr>
                <w:rFonts w:ascii="Times New Roman" w:hAnsi="Times New Roman"/>
                <w:sz w:val="20"/>
                <w:szCs w:val="20"/>
              </w:rPr>
            </w:pPr>
            <w:r w:rsidRPr="00B62D2D">
              <w:rPr>
                <w:rFonts w:ascii="Times New Roman" w:hAnsi="Times New Roman"/>
                <w:color w:val="000000"/>
                <w:sz w:val="20"/>
                <w:szCs w:val="20"/>
              </w:rPr>
              <w:t>4/0, 3/8 koła odwrotnie tnąca 19-20mm, 45cm</w:t>
            </w:r>
          </w:p>
        </w:tc>
        <w:tc>
          <w:tcPr>
            <w:tcW w:w="307" w:type="pct"/>
            <w:tcBorders>
              <w:top w:val="nil"/>
              <w:left w:val="nil"/>
              <w:bottom w:val="single" w:sz="8" w:space="0" w:color="000000"/>
              <w:right w:val="single" w:sz="8" w:space="0" w:color="000000"/>
            </w:tcBorders>
            <w:shd w:val="clear" w:color="auto" w:fill="auto"/>
          </w:tcPr>
          <w:p w14:paraId="3B1CC461" w14:textId="1E8D5D60" w:rsidR="00B62D2D" w:rsidRPr="00B62D2D" w:rsidRDefault="00B62D2D" w:rsidP="00B62D2D">
            <w:pPr>
              <w:jc w:val="center"/>
              <w:rPr>
                <w:rFonts w:ascii="Times New Roman" w:hAnsi="Times New Roman"/>
                <w:sz w:val="20"/>
                <w:szCs w:val="20"/>
              </w:rPr>
            </w:pPr>
            <w:r w:rsidRPr="00B62D2D">
              <w:rPr>
                <w:rFonts w:ascii="Times New Roman" w:hAnsi="Times New Roman"/>
                <w:sz w:val="20"/>
                <w:szCs w:val="20"/>
                <w:lang w:eastAsia="en-US" w:bidi="pl-PL"/>
              </w:rPr>
              <w:t>saszetka</w:t>
            </w:r>
          </w:p>
        </w:tc>
        <w:tc>
          <w:tcPr>
            <w:tcW w:w="232" w:type="pct"/>
            <w:tcBorders>
              <w:top w:val="nil"/>
              <w:left w:val="single" w:sz="8" w:space="0" w:color="000000"/>
              <w:bottom w:val="single" w:sz="8" w:space="0" w:color="000000"/>
              <w:right w:val="single" w:sz="8" w:space="0" w:color="000000"/>
            </w:tcBorders>
            <w:shd w:val="clear" w:color="auto" w:fill="auto"/>
            <w:vAlign w:val="center"/>
          </w:tcPr>
          <w:p w14:paraId="59A68F35" w14:textId="4D5399AE" w:rsidR="00B62D2D" w:rsidRPr="00B62D2D" w:rsidRDefault="00B62D2D" w:rsidP="00B62D2D">
            <w:pPr>
              <w:jc w:val="center"/>
              <w:rPr>
                <w:rFonts w:ascii="Times New Roman" w:hAnsi="Times New Roman"/>
                <w:sz w:val="20"/>
                <w:szCs w:val="20"/>
              </w:rPr>
            </w:pPr>
            <w:r w:rsidRPr="00B62D2D">
              <w:rPr>
                <w:rFonts w:ascii="Times New Roman" w:hAnsi="Times New Roman"/>
                <w:color w:val="000000"/>
                <w:sz w:val="20"/>
                <w:szCs w:val="20"/>
              </w:rPr>
              <w:t>432</w:t>
            </w:r>
          </w:p>
        </w:tc>
        <w:tc>
          <w:tcPr>
            <w:tcW w:w="319" w:type="pct"/>
            <w:tcBorders>
              <w:top w:val="single" w:sz="4" w:space="0" w:color="auto"/>
              <w:left w:val="single" w:sz="4" w:space="0" w:color="auto"/>
              <w:bottom w:val="single" w:sz="4" w:space="0" w:color="auto"/>
              <w:right w:val="single" w:sz="4" w:space="0" w:color="auto"/>
            </w:tcBorders>
            <w:shd w:val="clear" w:color="auto" w:fill="FFFFFF"/>
          </w:tcPr>
          <w:p w14:paraId="65D0D984" w14:textId="77777777" w:rsidR="00B62D2D" w:rsidRPr="00B62D2D" w:rsidRDefault="00B62D2D" w:rsidP="00B62D2D">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64" w:type="pct"/>
            <w:tcBorders>
              <w:top w:val="single" w:sz="4" w:space="0" w:color="auto"/>
              <w:left w:val="single" w:sz="4" w:space="0" w:color="auto"/>
              <w:bottom w:val="single" w:sz="4" w:space="0" w:color="auto"/>
              <w:right w:val="single" w:sz="4" w:space="0" w:color="auto"/>
            </w:tcBorders>
            <w:shd w:val="clear" w:color="auto" w:fill="FFFFFF"/>
          </w:tcPr>
          <w:p w14:paraId="1835810F" w14:textId="77777777" w:rsidR="00B62D2D" w:rsidRPr="00B62D2D" w:rsidRDefault="00B62D2D" w:rsidP="00B62D2D">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35" w:type="pct"/>
            <w:tcBorders>
              <w:top w:val="single" w:sz="4" w:space="0" w:color="auto"/>
              <w:left w:val="single" w:sz="4" w:space="0" w:color="auto"/>
              <w:bottom w:val="single" w:sz="4" w:space="0" w:color="auto"/>
              <w:right w:val="single" w:sz="4" w:space="0" w:color="auto"/>
            </w:tcBorders>
            <w:shd w:val="clear" w:color="auto" w:fill="FFFFFF"/>
          </w:tcPr>
          <w:p w14:paraId="57A4E9B3" w14:textId="77777777" w:rsidR="00B62D2D" w:rsidRPr="00B62D2D" w:rsidRDefault="00B62D2D" w:rsidP="00B62D2D">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32" w:type="pct"/>
            <w:tcBorders>
              <w:top w:val="single" w:sz="4" w:space="0" w:color="auto"/>
              <w:left w:val="single" w:sz="4" w:space="0" w:color="auto"/>
              <w:bottom w:val="single" w:sz="4" w:space="0" w:color="auto"/>
              <w:right w:val="single" w:sz="4" w:space="0" w:color="auto"/>
            </w:tcBorders>
            <w:shd w:val="clear" w:color="auto" w:fill="FFFFFF"/>
          </w:tcPr>
          <w:p w14:paraId="6CA65C47" w14:textId="77777777" w:rsidR="00B62D2D" w:rsidRPr="00B62D2D" w:rsidRDefault="00B62D2D" w:rsidP="00B62D2D">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23" w:type="pct"/>
            <w:tcBorders>
              <w:top w:val="single" w:sz="4" w:space="0" w:color="auto"/>
              <w:left w:val="single" w:sz="4" w:space="0" w:color="auto"/>
              <w:bottom w:val="single" w:sz="4" w:space="0" w:color="auto"/>
              <w:right w:val="single" w:sz="4" w:space="0" w:color="auto"/>
            </w:tcBorders>
            <w:shd w:val="clear" w:color="auto" w:fill="FFFFFF"/>
          </w:tcPr>
          <w:p w14:paraId="452F1158" w14:textId="77777777" w:rsidR="00B62D2D" w:rsidRPr="00B62D2D" w:rsidRDefault="00B62D2D" w:rsidP="00B62D2D">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567" w:type="pct"/>
            <w:tcBorders>
              <w:top w:val="single" w:sz="4" w:space="0" w:color="auto"/>
              <w:left w:val="single" w:sz="4" w:space="0" w:color="auto"/>
              <w:bottom w:val="single" w:sz="4" w:space="0" w:color="auto"/>
              <w:right w:val="single" w:sz="4" w:space="0" w:color="auto"/>
            </w:tcBorders>
            <w:shd w:val="clear" w:color="auto" w:fill="FFFFFF"/>
          </w:tcPr>
          <w:p w14:paraId="39B9390E" w14:textId="77777777" w:rsidR="00B62D2D" w:rsidRPr="00B62D2D" w:rsidRDefault="00B62D2D" w:rsidP="00B62D2D">
            <w:pPr>
              <w:spacing w:after="160" w:line="259" w:lineRule="auto"/>
              <w:rPr>
                <w:rFonts w:ascii="Times New Roman" w:eastAsiaTheme="minorHAnsi" w:hAnsi="Times New Roman"/>
                <w:kern w:val="2"/>
                <w:sz w:val="20"/>
                <w:szCs w:val="20"/>
                <w:lang w:eastAsia="en-US" w:bidi="pl-PL"/>
                <w14:ligatures w14:val="standardContextual"/>
              </w:rPr>
            </w:pPr>
          </w:p>
        </w:tc>
      </w:tr>
      <w:tr w:rsidR="00B62D2D" w:rsidRPr="00B62D2D" w14:paraId="4D2AA5CF" w14:textId="77777777" w:rsidTr="00872B14">
        <w:trPr>
          <w:trHeight w:hRule="exact" w:val="245"/>
        </w:trPr>
        <w:tc>
          <w:tcPr>
            <w:tcW w:w="214" w:type="pct"/>
            <w:tcBorders>
              <w:top w:val="single" w:sz="4" w:space="0" w:color="auto"/>
              <w:left w:val="single" w:sz="4" w:space="0" w:color="auto"/>
              <w:bottom w:val="single" w:sz="4" w:space="0" w:color="auto"/>
              <w:right w:val="single" w:sz="4" w:space="0" w:color="auto"/>
            </w:tcBorders>
            <w:shd w:val="clear" w:color="auto" w:fill="FFFFFF"/>
          </w:tcPr>
          <w:p w14:paraId="4168D11F" w14:textId="77777777" w:rsidR="00B62D2D" w:rsidRPr="00B62D2D" w:rsidRDefault="00B62D2D" w:rsidP="00B62D2D">
            <w:pPr>
              <w:jc w:val="center"/>
              <w:rPr>
                <w:rFonts w:ascii="Times New Roman" w:hAnsi="Times New Roman"/>
                <w:sz w:val="20"/>
                <w:szCs w:val="20"/>
              </w:rPr>
            </w:pPr>
            <w:r w:rsidRPr="00B62D2D">
              <w:rPr>
                <w:rFonts w:ascii="Times New Roman" w:hAnsi="Times New Roman"/>
                <w:sz w:val="20"/>
                <w:szCs w:val="20"/>
              </w:rPr>
              <w:t>9.</w:t>
            </w:r>
          </w:p>
        </w:tc>
        <w:tc>
          <w:tcPr>
            <w:tcW w:w="1807" w:type="pct"/>
            <w:tcBorders>
              <w:top w:val="nil"/>
              <w:left w:val="nil"/>
              <w:bottom w:val="single" w:sz="8" w:space="0" w:color="000000"/>
              <w:right w:val="single" w:sz="8" w:space="0" w:color="000000"/>
            </w:tcBorders>
            <w:shd w:val="clear" w:color="auto" w:fill="auto"/>
            <w:vAlign w:val="center"/>
          </w:tcPr>
          <w:p w14:paraId="6D2B6BB9" w14:textId="4571DBD8" w:rsidR="00B62D2D" w:rsidRPr="00B62D2D" w:rsidRDefault="00B62D2D" w:rsidP="00B62D2D">
            <w:pPr>
              <w:jc w:val="center"/>
              <w:rPr>
                <w:rFonts w:ascii="Times New Roman" w:hAnsi="Times New Roman"/>
                <w:sz w:val="20"/>
                <w:szCs w:val="20"/>
              </w:rPr>
            </w:pPr>
            <w:r w:rsidRPr="00B62D2D">
              <w:rPr>
                <w:rFonts w:ascii="Times New Roman" w:hAnsi="Times New Roman"/>
                <w:color w:val="000000"/>
                <w:sz w:val="20"/>
                <w:szCs w:val="20"/>
              </w:rPr>
              <w:t>4/0, 3/8 koła odwrotnie tnąca 16mm, 45cm</w:t>
            </w:r>
          </w:p>
        </w:tc>
        <w:tc>
          <w:tcPr>
            <w:tcW w:w="307" w:type="pct"/>
            <w:tcBorders>
              <w:top w:val="nil"/>
              <w:left w:val="nil"/>
              <w:bottom w:val="single" w:sz="8" w:space="0" w:color="000000"/>
              <w:right w:val="single" w:sz="8" w:space="0" w:color="000000"/>
            </w:tcBorders>
            <w:shd w:val="clear" w:color="auto" w:fill="auto"/>
          </w:tcPr>
          <w:p w14:paraId="35D093C4" w14:textId="3043EFC3" w:rsidR="00B62D2D" w:rsidRPr="00B62D2D" w:rsidRDefault="00B62D2D" w:rsidP="00B62D2D">
            <w:pPr>
              <w:jc w:val="center"/>
              <w:rPr>
                <w:rFonts w:ascii="Times New Roman" w:hAnsi="Times New Roman"/>
                <w:sz w:val="20"/>
                <w:szCs w:val="20"/>
              </w:rPr>
            </w:pPr>
            <w:r w:rsidRPr="00B62D2D">
              <w:rPr>
                <w:rFonts w:ascii="Times New Roman" w:hAnsi="Times New Roman"/>
                <w:sz w:val="20"/>
                <w:szCs w:val="20"/>
                <w:lang w:eastAsia="en-US" w:bidi="pl-PL"/>
              </w:rPr>
              <w:t>saszetka</w:t>
            </w:r>
          </w:p>
        </w:tc>
        <w:tc>
          <w:tcPr>
            <w:tcW w:w="232" w:type="pct"/>
            <w:tcBorders>
              <w:top w:val="nil"/>
              <w:left w:val="single" w:sz="8" w:space="0" w:color="000000"/>
              <w:bottom w:val="single" w:sz="8" w:space="0" w:color="000000"/>
              <w:right w:val="single" w:sz="8" w:space="0" w:color="000000"/>
            </w:tcBorders>
            <w:shd w:val="clear" w:color="auto" w:fill="auto"/>
            <w:vAlign w:val="center"/>
          </w:tcPr>
          <w:p w14:paraId="1DC18DE9" w14:textId="1B3B95C2" w:rsidR="00B62D2D" w:rsidRPr="00B62D2D" w:rsidRDefault="00B62D2D" w:rsidP="00B62D2D">
            <w:pPr>
              <w:jc w:val="center"/>
              <w:rPr>
                <w:rFonts w:ascii="Times New Roman" w:hAnsi="Times New Roman"/>
                <w:sz w:val="20"/>
                <w:szCs w:val="20"/>
              </w:rPr>
            </w:pPr>
            <w:r w:rsidRPr="00B62D2D">
              <w:rPr>
                <w:rFonts w:ascii="Times New Roman" w:hAnsi="Times New Roman"/>
                <w:color w:val="000000"/>
                <w:sz w:val="20"/>
                <w:szCs w:val="20"/>
              </w:rPr>
              <w:t>180</w:t>
            </w:r>
          </w:p>
        </w:tc>
        <w:tc>
          <w:tcPr>
            <w:tcW w:w="319" w:type="pct"/>
            <w:tcBorders>
              <w:top w:val="single" w:sz="4" w:space="0" w:color="auto"/>
              <w:left w:val="single" w:sz="4" w:space="0" w:color="auto"/>
              <w:bottom w:val="single" w:sz="4" w:space="0" w:color="auto"/>
              <w:right w:val="single" w:sz="4" w:space="0" w:color="auto"/>
            </w:tcBorders>
            <w:shd w:val="clear" w:color="auto" w:fill="FFFFFF"/>
          </w:tcPr>
          <w:p w14:paraId="256DF6F7" w14:textId="77777777" w:rsidR="00B62D2D" w:rsidRPr="00B62D2D" w:rsidRDefault="00B62D2D" w:rsidP="00B62D2D">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64" w:type="pct"/>
            <w:tcBorders>
              <w:top w:val="single" w:sz="4" w:space="0" w:color="auto"/>
              <w:left w:val="single" w:sz="4" w:space="0" w:color="auto"/>
              <w:bottom w:val="single" w:sz="4" w:space="0" w:color="auto"/>
              <w:right w:val="single" w:sz="4" w:space="0" w:color="auto"/>
            </w:tcBorders>
            <w:shd w:val="clear" w:color="auto" w:fill="FFFFFF"/>
          </w:tcPr>
          <w:p w14:paraId="06A83AF9" w14:textId="77777777" w:rsidR="00B62D2D" w:rsidRPr="00B62D2D" w:rsidRDefault="00B62D2D" w:rsidP="00B62D2D">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35" w:type="pct"/>
            <w:tcBorders>
              <w:top w:val="single" w:sz="4" w:space="0" w:color="auto"/>
              <w:left w:val="single" w:sz="4" w:space="0" w:color="auto"/>
              <w:bottom w:val="single" w:sz="4" w:space="0" w:color="auto"/>
              <w:right w:val="single" w:sz="4" w:space="0" w:color="auto"/>
            </w:tcBorders>
            <w:shd w:val="clear" w:color="auto" w:fill="FFFFFF"/>
          </w:tcPr>
          <w:p w14:paraId="7EEB22BE" w14:textId="77777777" w:rsidR="00B62D2D" w:rsidRPr="00B62D2D" w:rsidRDefault="00B62D2D" w:rsidP="00B62D2D">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32" w:type="pct"/>
            <w:tcBorders>
              <w:top w:val="single" w:sz="4" w:space="0" w:color="auto"/>
              <w:left w:val="single" w:sz="4" w:space="0" w:color="auto"/>
              <w:bottom w:val="single" w:sz="4" w:space="0" w:color="auto"/>
              <w:right w:val="single" w:sz="4" w:space="0" w:color="auto"/>
            </w:tcBorders>
            <w:shd w:val="clear" w:color="auto" w:fill="FFFFFF"/>
          </w:tcPr>
          <w:p w14:paraId="1DA0CD62" w14:textId="77777777" w:rsidR="00B62D2D" w:rsidRPr="00B62D2D" w:rsidRDefault="00B62D2D" w:rsidP="00B62D2D">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23" w:type="pct"/>
            <w:tcBorders>
              <w:top w:val="single" w:sz="4" w:space="0" w:color="auto"/>
              <w:left w:val="single" w:sz="4" w:space="0" w:color="auto"/>
              <w:bottom w:val="single" w:sz="4" w:space="0" w:color="auto"/>
              <w:right w:val="single" w:sz="4" w:space="0" w:color="auto"/>
            </w:tcBorders>
            <w:shd w:val="clear" w:color="auto" w:fill="FFFFFF"/>
          </w:tcPr>
          <w:p w14:paraId="3CF3F3E8" w14:textId="77777777" w:rsidR="00B62D2D" w:rsidRPr="00B62D2D" w:rsidRDefault="00B62D2D" w:rsidP="00B62D2D">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567" w:type="pct"/>
            <w:tcBorders>
              <w:top w:val="single" w:sz="4" w:space="0" w:color="auto"/>
              <w:left w:val="single" w:sz="4" w:space="0" w:color="auto"/>
              <w:bottom w:val="single" w:sz="4" w:space="0" w:color="auto"/>
              <w:right w:val="single" w:sz="4" w:space="0" w:color="auto"/>
            </w:tcBorders>
            <w:shd w:val="clear" w:color="auto" w:fill="FFFFFF"/>
          </w:tcPr>
          <w:p w14:paraId="75E0D3CF" w14:textId="77777777" w:rsidR="00B62D2D" w:rsidRPr="00B62D2D" w:rsidRDefault="00B62D2D" w:rsidP="00B62D2D">
            <w:pPr>
              <w:spacing w:after="160" w:line="259" w:lineRule="auto"/>
              <w:rPr>
                <w:rFonts w:ascii="Times New Roman" w:eastAsiaTheme="minorHAnsi" w:hAnsi="Times New Roman"/>
                <w:kern w:val="2"/>
                <w:sz w:val="20"/>
                <w:szCs w:val="20"/>
                <w:lang w:eastAsia="en-US" w:bidi="pl-PL"/>
                <w14:ligatures w14:val="standardContextual"/>
              </w:rPr>
            </w:pPr>
          </w:p>
        </w:tc>
      </w:tr>
      <w:tr w:rsidR="00B62D2D" w:rsidRPr="00B62D2D" w14:paraId="4B133E32" w14:textId="77777777" w:rsidTr="00872B14">
        <w:trPr>
          <w:trHeight w:hRule="exact" w:val="252"/>
        </w:trPr>
        <w:tc>
          <w:tcPr>
            <w:tcW w:w="214" w:type="pct"/>
            <w:tcBorders>
              <w:top w:val="single" w:sz="4" w:space="0" w:color="auto"/>
              <w:left w:val="single" w:sz="4" w:space="0" w:color="auto"/>
              <w:bottom w:val="single" w:sz="4" w:space="0" w:color="auto"/>
              <w:right w:val="single" w:sz="4" w:space="0" w:color="auto"/>
            </w:tcBorders>
            <w:shd w:val="clear" w:color="auto" w:fill="FFFFFF"/>
          </w:tcPr>
          <w:p w14:paraId="7827C88B" w14:textId="77777777" w:rsidR="00B62D2D" w:rsidRPr="00B62D2D" w:rsidRDefault="00B62D2D" w:rsidP="00B62D2D">
            <w:pPr>
              <w:jc w:val="center"/>
              <w:rPr>
                <w:rFonts w:ascii="Times New Roman" w:hAnsi="Times New Roman"/>
                <w:sz w:val="20"/>
                <w:szCs w:val="20"/>
              </w:rPr>
            </w:pPr>
            <w:r w:rsidRPr="00B62D2D">
              <w:rPr>
                <w:rFonts w:ascii="Times New Roman" w:hAnsi="Times New Roman"/>
                <w:sz w:val="20"/>
                <w:szCs w:val="20"/>
              </w:rPr>
              <w:t>10.</w:t>
            </w:r>
          </w:p>
        </w:tc>
        <w:tc>
          <w:tcPr>
            <w:tcW w:w="1807" w:type="pct"/>
            <w:tcBorders>
              <w:top w:val="nil"/>
              <w:left w:val="nil"/>
              <w:bottom w:val="single" w:sz="8" w:space="0" w:color="000000"/>
              <w:right w:val="single" w:sz="8" w:space="0" w:color="000000"/>
            </w:tcBorders>
            <w:shd w:val="clear" w:color="auto" w:fill="auto"/>
            <w:vAlign w:val="center"/>
          </w:tcPr>
          <w:p w14:paraId="29456E3D" w14:textId="3C0BC852" w:rsidR="00B62D2D" w:rsidRPr="00B62D2D" w:rsidRDefault="00B62D2D" w:rsidP="00B62D2D">
            <w:pPr>
              <w:jc w:val="center"/>
              <w:rPr>
                <w:rFonts w:ascii="Times New Roman" w:hAnsi="Times New Roman"/>
                <w:sz w:val="20"/>
                <w:szCs w:val="20"/>
              </w:rPr>
            </w:pPr>
            <w:r w:rsidRPr="00B62D2D">
              <w:rPr>
                <w:rFonts w:ascii="Times New Roman" w:hAnsi="Times New Roman"/>
                <w:color w:val="000000"/>
                <w:sz w:val="20"/>
                <w:szCs w:val="20"/>
              </w:rPr>
              <w:t>4/0, 3/8 koła odwrotnie tnąca 24mm, 45cm</w:t>
            </w:r>
          </w:p>
        </w:tc>
        <w:tc>
          <w:tcPr>
            <w:tcW w:w="307" w:type="pct"/>
            <w:tcBorders>
              <w:top w:val="nil"/>
              <w:left w:val="nil"/>
              <w:bottom w:val="single" w:sz="8" w:space="0" w:color="000000"/>
              <w:right w:val="single" w:sz="8" w:space="0" w:color="000000"/>
            </w:tcBorders>
            <w:shd w:val="clear" w:color="auto" w:fill="auto"/>
          </w:tcPr>
          <w:p w14:paraId="67A2E9CF" w14:textId="3951D50C" w:rsidR="00B62D2D" w:rsidRPr="00B62D2D" w:rsidRDefault="00B62D2D" w:rsidP="00B62D2D">
            <w:pPr>
              <w:jc w:val="center"/>
              <w:rPr>
                <w:rFonts w:ascii="Times New Roman" w:hAnsi="Times New Roman"/>
                <w:sz w:val="20"/>
                <w:szCs w:val="20"/>
              </w:rPr>
            </w:pPr>
            <w:r w:rsidRPr="00B62D2D">
              <w:rPr>
                <w:rFonts w:ascii="Times New Roman" w:hAnsi="Times New Roman"/>
                <w:sz w:val="20"/>
                <w:szCs w:val="20"/>
                <w:lang w:eastAsia="en-US" w:bidi="pl-PL"/>
              </w:rPr>
              <w:t>saszetka</w:t>
            </w:r>
          </w:p>
        </w:tc>
        <w:tc>
          <w:tcPr>
            <w:tcW w:w="232" w:type="pct"/>
            <w:tcBorders>
              <w:top w:val="nil"/>
              <w:left w:val="single" w:sz="8" w:space="0" w:color="000000"/>
              <w:bottom w:val="single" w:sz="8" w:space="0" w:color="000000"/>
              <w:right w:val="single" w:sz="8" w:space="0" w:color="000000"/>
            </w:tcBorders>
            <w:shd w:val="clear" w:color="auto" w:fill="auto"/>
            <w:vAlign w:val="center"/>
          </w:tcPr>
          <w:p w14:paraId="6FF08742" w14:textId="57ECFC61" w:rsidR="00B62D2D" w:rsidRPr="00B62D2D" w:rsidRDefault="00B62D2D" w:rsidP="00B62D2D">
            <w:pPr>
              <w:jc w:val="center"/>
              <w:rPr>
                <w:rFonts w:ascii="Times New Roman" w:hAnsi="Times New Roman"/>
                <w:sz w:val="20"/>
                <w:szCs w:val="20"/>
              </w:rPr>
            </w:pPr>
            <w:r w:rsidRPr="00B62D2D">
              <w:rPr>
                <w:rFonts w:ascii="Times New Roman" w:hAnsi="Times New Roman"/>
                <w:color w:val="000000"/>
                <w:sz w:val="20"/>
                <w:szCs w:val="20"/>
              </w:rPr>
              <w:t>804</w:t>
            </w:r>
          </w:p>
        </w:tc>
        <w:tc>
          <w:tcPr>
            <w:tcW w:w="319" w:type="pct"/>
            <w:tcBorders>
              <w:top w:val="single" w:sz="4" w:space="0" w:color="auto"/>
              <w:left w:val="single" w:sz="4" w:space="0" w:color="auto"/>
              <w:bottom w:val="single" w:sz="4" w:space="0" w:color="auto"/>
              <w:right w:val="single" w:sz="4" w:space="0" w:color="auto"/>
            </w:tcBorders>
            <w:shd w:val="clear" w:color="auto" w:fill="FFFFFF"/>
          </w:tcPr>
          <w:p w14:paraId="7981DFBE" w14:textId="77777777" w:rsidR="00B62D2D" w:rsidRPr="00B62D2D" w:rsidRDefault="00B62D2D" w:rsidP="00B62D2D">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64" w:type="pct"/>
            <w:tcBorders>
              <w:top w:val="single" w:sz="4" w:space="0" w:color="auto"/>
              <w:left w:val="single" w:sz="4" w:space="0" w:color="auto"/>
              <w:bottom w:val="single" w:sz="4" w:space="0" w:color="auto"/>
              <w:right w:val="single" w:sz="4" w:space="0" w:color="auto"/>
            </w:tcBorders>
            <w:shd w:val="clear" w:color="auto" w:fill="FFFFFF"/>
          </w:tcPr>
          <w:p w14:paraId="0671641A" w14:textId="77777777" w:rsidR="00B62D2D" w:rsidRPr="00B62D2D" w:rsidRDefault="00B62D2D" w:rsidP="00B62D2D">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35" w:type="pct"/>
            <w:tcBorders>
              <w:top w:val="single" w:sz="4" w:space="0" w:color="auto"/>
              <w:left w:val="single" w:sz="4" w:space="0" w:color="auto"/>
              <w:bottom w:val="single" w:sz="4" w:space="0" w:color="auto"/>
              <w:right w:val="single" w:sz="4" w:space="0" w:color="auto"/>
            </w:tcBorders>
            <w:shd w:val="clear" w:color="auto" w:fill="FFFFFF"/>
          </w:tcPr>
          <w:p w14:paraId="4719F876" w14:textId="77777777" w:rsidR="00B62D2D" w:rsidRPr="00B62D2D" w:rsidRDefault="00B62D2D" w:rsidP="00B62D2D">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32" w:type="pct"/>
            <w:tcBorders>
              <w:top w:val="single" w:sz="4" w:space="0" w:color="auto"/>
              <w:left w:val="single" w:sz="4" w:space="0" w:color="auto"/>
              <w:bottom w:val="single" w:sz="4" w:space="0" w:color="auto"/>
              <w:right w:val="single" w:sz="4" w:space="0" w:color="auto"/>
            </w:tcBorders>
            <w:shd w:val="clear" w:color="auto" w:fill="FFFFFF"/>
          </w:tcPr>
          <w:p w14:paraId="4A5D977D" w14:textId="77777777" w:rsidR="00B62D2D" w:rsidRPr="00B62D2D" w:rsidRDefault="00B62D2D" w:rsidP="00B62D2D">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23" w:type="pct"/>
            <w:tcBorders>
              <w:top w:val="single" w:sz="4" w:space="0" w:color="auto"/>
              <w:left w:val="single" w:sz="4" w:space="0" w:color="auto"/>
              <w:bottom w:val="single" w:sz="4" w:space="0" w:color="auto"/>
              <w:right w:val="single" w:sz="4" w:space="0" w:color="auto"/>
            </w:tcBorders>
            <w:shd w:val="clear" w:color="auto" w:fill="FFFFFF"/>
          </w:tcPr>
          <w:p w14:paraId="03898156" w14:textId="77777777" w:rsidR="00B62D2D" w:rsidRPr="00B62D2D" w:rsidRDefault="00B62D2D" w:rsidP="00B62D2D">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567" w:type="pct"/>
            <w:tcBorders>
              <w:top w:val="single" w:sz="4" w:space="0" w:color="auto"/>
              <w:left w:val="single" w:sz="4" w:space="0" w:color="auto"/>
              <w:bottom w:val="single" w:sz="4" w:space="0" w:color="auto"/>
              <w:right w:val="single" w:sz="4" w:space="0" w:color="auto"/>
            </w:tcBorders>
            <w:shd w:val="clear" w:color="auto" w:fill="FFFFFF"/>
          </w:tcPr>
          <w:p w14:paraId="4D337B6F" w14:textId="77777777" w:rsidR="00B62D2D" w:rsidRPr="00B62D2D" w:rsidRDefault="00B62D2D" w:rsidP="00B62D2D">
            <w:pPr>
              <w:spacing w:after="160" w:line="259" w:lineRule="auto"/>
              <w:rPr>
                <w:rFonts w:ascii="Times New Roman" w:eastAsiaTheme="minorHAnsi" w:hAnsi="Times New Roman"/>
                <w:kern w:val="2"/>
                <w:sz w:val="20"/>
                <w:szCs w:val="20"/>
                <w:lang w:eastAsia="en-US" w:bidi="pl-PL"/>
                <w14:ligatures w14:val="standardContextual"/>
              </w:rPr>
            </w:pPr>
          </w:p>
        </w:tc>
      </w:tr>
      <w:tr w:rsidR="00B62D2D" w:rsidRPr="00B62D2D" w14:paraId="75CBBD01" w14:textId="77777777" w:rsidTr="00872B14">
        <w:trPr>
          <w:trHeight w:hRule="exact" w:val="252"/>
        </w:trPr>
        <w:tc>
          <w:tcPr>
            <w:tcW w:w="214" w:type="pct"/>
            <w:tcBorders>
              <w:top w:val="single" w:sz="4" w:space="0" w:color="auto"/>
              <w:left w:val="single" w:sz="4" w:space="0" w:color="auto"/>
              <w:bottom w:val="single" w:sz="4" w:space="0" w:color="auto"/>
              <w:right w:val="single" w:sz="4" w:space="0" w:color="auto"/>
            </w:tcBorders>
            <w:shd w:val="clear" w:color="auto" w:fill="FFFFFF"/>
          </w:tcPr>
          <w:p w14:paraId="3C45DB15" w14:textId="77777777" w:rsidR="00B62D2D" w:rsidRPr="00B62D2D" w:rsidRDefault="00B62D2D" w:rsidP="00B62D2D">
            <w:pPr>
              <w:jc w:val="center"/>
              <w:rPr>
                <w:rFonts w:ascii="Times New Roman" w:hAnsi="Times New Roman"/>
                <w:sz w:val="20"/>
                <w:szCs w:val="20"/>
              </w:rPr>
            </w:pPr>
            <w:r w:rsidRPr="00B62D2D">
              <w:rPr>
                <w:rFonts w:ascii="Times New Roman" w:hAnsi="Times New Roman"/>
                <w:sz w:val="20"/>
                <w:szCs w:val="20"/>
              </w:rPr>
              <w:t>11.</w:t>
            </w:r>
          </w:p>
        </w:tc>
        <w:tc>
          <w:tcPr>
            <w:tcW w:w="1807" w:type="pct"/>
            <w:tcBorders>
              <w:top w:val="nil"/>
              <w:left w:val="nil"/>
              <w:bottom w:val="single" w:sz="8" w:space="0" w:color="000000"/>
              <w:right w:val="single" w:sz="8" w:space="0" w:color="000000"/>
            </w:tcBorders>
            <w:shd w:val="clear" w:color="auto" w:fill="auto"/>
            <w:vAlign w:val="center"/>
          </w:tcPr>
          <w:p w14:paraId="5EF28314" w14:textId="2B10C1AA" w:rsidR="00B62D2D" w:rsidRPr="00B62D2D" w:rsidRDefault="00B62D2D" w:rsidP="00B62D2D">
            <w:pPr>
              <w:jc w:val="center"/>
              <w:rPr>
                <w:rFonts w:ascii="Times New Roman" w:hAnsi="Times New Roman"/>
                <w:sz w:val="20"/>
                <w:szCs w:val="20"/>
              </w:rPr>
            </w:pPr>
            <w:r w:rsidRPr="00B62D2D">
              <w:rPr>
                <w:rFonts w:ascii="Times New Roman" w:hAnsi="Times New Roman"/>
                <w:color w:val="000000"/>
                <w:sz w:val="20"/>
                <w:szCs w:val="20"/>
              </w:rPr>
              <w:t>5/0, 3/8 koła odwrotnie tnąca 16mm, 45cm</w:t>
            </w:r>
          </w:p>
        </w:tc>
        <w:tc>
          <w:tcPr>
            <w:tcW w:w="307" w:type="pct"/>
            <w:tcBorders>
              <w:top w:val="nil"/>
              <w:left w:val="nil"/>
              <w:bottom w:val="single" w:sz="8" w:space="0" w:color="000000"/>
              <w:right w:val="single" w:sz="8" w:space="0" w:color="000000"/>
            </w:tcBorders>
            <w:shd w:val="clear" w:color="auto" w:fill="auto"/>
          </w:tcPr>
          <w:p w14:paraId="189B76ED" w14:textId="1366F299" w:rsidR="00B62D2D" w:rsidRPr="00B62D2D" w:rsidRDefault="00B62D2D" w:rsidP="00B62D2D">
            <w:pPr>
              <w:jc w:val="center"/>
              <w:rPr>
                <w:rFonts w:ascii="Times New Roman" w:hAnsi="Times New Roman"/>
                <w:sz w:val="20"/>
                <w:szCs w:val="20"/>
              </w:rPr>
            </w:pPr>
            <w:r w:rsidRPr="00B62D2D">
              <w:rPr>
                <w:rFonts w:ascii="Times New Roman" w:hAnsi="Times New Roman"/>
                <w:sz w:val="20"/>
                <w:szCs w:val="20"/>
                <w:lang w:eastAsia="en-US" w:bidi="pl-PL"/>
              </w:rPr>
              <w:t>saszetka</w:t>
            </w:r>
          </w:p>
        </w:tc>
        <w:tc>
          <w:tcPr>
            <w:tcW w:w="232" w:type="pct"/>
            <w:tcBorders>
              <w:top w:val="nil"/>
              <w:left w:val="single" w:sz="8" w:space="0" w:color="000000"/>
              <w:bottom w:val="single" w:sz="8" w:space="0" w:color="000000"/>
              <w:right w:val="single" w:sz="8" w:space="0" w:color="000000"/>
            </w:tcBorders>
            <w:shd w:val="clear" w:color="auto" w:fill="auto"/>
            <w:vAlign w:val="center"/>
          </w:tcPr>
          <w:p w14:paraId="1F2E21B7" w14:textId="399B0B53" w:rsidR="00B62D2D" w:rsidRPr="00B62D2D" w:rsidRDefault="00B62D2D" w:rsidP="00B62D2D">
            <w:pPr>
              <w:jc w:val="center"/>
              <w:rPr>
                <w:rFonts w:ascii="Times New Roman" w:hAnsi="Times New Roman"/>
                <w:sz w:val="20"/>
                <w:szCs w:val="20"/>
              </w:rPr>
            </w:pPr>
            <w:r w:rsidRPr="00B62D2D">
              <w:rPr>
                <w:rFonts w:ascii="Times New Roman" w:hAnsi="Times New Roman"/>
                <w:color w:val="000000"/>
                <w:sz w:val="20"/>
                <w:szCs w:val="20"/>
              </w:rPr>
              <w:t>36</w:t>
            </w:r>
          </w:p>
        </w:tc>
        <w:tc>
          <w:tcPr>
            <w:tcW w:w="319" w:type="pct"/>
            <w:tcBorders>
              <w:top w:val="single" w:sz="4" w:space="0" w:color="auto"/>
              <w:left w:val="single" w:sz="4" w:space="0" w:color="auto"/>
              <w:bottom w:val="single" w:sz="4" w:space="0" w:color="auto"/>
              <w:right w:val="single" w:sz="4" w:space="0" w:color="auto"/>
            </w:tcBorders>
            <w:shd w:val="clear" w:color="auto" w:fill="FFFFFF"/>
          </w:tcPr>
          <w:p w14:paraId="47D02520" w14:textId="77777777" w:rsidR="00B62D2D" w:rsidRPr="00B62D2D" w:rsidRDefault="00B62D2D" w:rsidP="00B62D2D">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64" w:type="pct"/>
            <w:tcBorders>
              <w:top w:val="single" w:sz="4" w:space="0" w:color="auto"/>
              <w:left w:val="single" w:sz="4" w:space="0" w:color="auto"/>
              <w:bottom w:val="single" w:sz="4" w:space="0" w:color="auto"/>
              <w:right w:val="single" w:sz="4" w:space="0" w:color="auto"/>
            </w:tcBorders>
            <w:shd w:val="clear" w:color="auto" w:fill="FFFFFF"/>
          </w:tcPr>
          <w:p w14:paraId="172D0695" w14:textId="77777777" w:rsidR="00B62D2D" w:rsidRPr="00B62D2D" w:rsidRDefault="00B62D2D" w:rsidP="00B62D2D">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35" w:type="pct"/>
            <w:tcBorders>
              <w:top w:val="single" w:sz="4" w:space="0" w:color="auto"/>
              <w:left w:val="single" w:sz="4" w:space="0" w:color="auto"/>
              <w:bottom w:val="single" w:sz="4" w:space="0" w:color="auto"/>
              <w:right w:val="single" w:sz="4" w:space="0" w:color="auto"/>
            </w:tcBorders>
            <w:shd w:val="clear" w:color="auto" w:fill="FFFFFF"/>
          </w:tcPr>
          <w:p w14:paraId="35624052" w14:textId="77777777" w:rsidR="00B62D2D" w:rsidRPr="00B62D2D" w:rsidRDefault="00B62D2D" w:rsidP="00B62D2D">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32" w:type="pct"/>
            <w:tcBorders>
              <w:top w:val="single" w:sz="4" w:space="0" w:color="auto"/>
              <w:left w:val="single" w:sz="4" w:space="0" w:color="auto"/>
              <w:bottom w:val="single" w:sz="4" w:space="0" w:color="auto"/>
              <w:right w:val="single" w:sz="4" w:space="0" w:color="auto"/>
            </w:tcBorders>
            <w:shd w:val="clear" w:color="auto" w:fill="FFFFFF"/>
          </w:tcPr>
          <w:p w14:paraId="154A5A7D" w14:textId="77777777" w:rsidR="00B62D2D" w:rsidRPr="00B62D2D" w:rsidRDefault="00B62D2D" w:rsidP="00B62D2D">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23" w:type="pct"/>
            <w:tcBorders>
              <w:top w:val="single" w:sz="4" w:space="0" w:color="auto"/>
              <w:left w:val="single" w:sz="4" w:space="0" w:color="auto"/>
              <w:bottom w:val="single" w:sz="4" w:space="0" w:color="auto"/>
              <w:right w:val="single" w:sz="4" w:space="0" w:color="auto"/>
            </w:tcBorders>
            <w:shd w:val="clear" w:color="auto" w:fill="FFFFFF"/>
          </w:tcPr>
          <w:p w14:paraId="607E38F0" w14:textId="77777777" w:rsidR="00B62D2D" w:rsidRPr="00B62D2D" w:rsidRDefault="00B62D2D" w:rsidP="00B62D2D">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567" w:type="pct"/>
            <w:tcBorders>
              <w:top w:val="single" w:sz="4" w:space="0" w:color="auto"/>
              <w:left w:val="single" w:sz="4" w:space="0" w:color="auto"/>
              <w:bottom w:val="single" w:sz="4" w:space="0" w:color="auto"/>
              <w:right w:val="single" w:sz="4" w:space="0" w:color="auto"/>
            </w:tcBorders>
            <w:shd w:val="clear" w:color="auto" w:fill="FFFFFF"/>
          </w:tcPr>
          <w:p w14:paraId="655B2C9F" w14:textId="77777777" w:rsidR="00B62D2D" w:rsidRPr="00B62D2D" w:rsidRDefault="00B62D2D" w:rsidP="00B62D2D">
            <w:pPr>
              <w:spacing w:after="160" w:line="259" w:lineRule="auto"/>
              <w:rPr>
                <w:rFonts w:ascii="Times New Roman" w:eastAsiaTheme="minorHAnsi" w:hAnsi="Times New Roman"/>
                <w:kern w:val="2"/>
                <w:sz w:val="20"/>
                <w:szCs w:val="20"/>
                <w:lang w:eastAsia="en-US" w:bidi="pl-PL"/>
                <w14:ligatures w14:val="standardContextual"/>
              </w:rPr>
            </w:pPr>
          </w:p>
        </w:tc>
      </w:tr>
      <w:tr w:rsidR="00B62D2D" w:rsidRPr="00B62D2D" w14:paraId="51978CA0" w14:textId="77777777" w:rsidTr="00872B14">
        <w:trPr>
          <w:trHeight w:hRule="exact" w:val="252"/>
        </w:trPr>
        <w:tc>
          <w:tcPr>
            <w:tcW w:w="214" w:type="pct"/>
            <w:tcBorders>
              <w:top w:val="single" w:sz="4" w:space="0" w:color="auto"/>
              <w:left w:val="single" w:sz="4" w:space="0" w:color="auto"/>
              <w:bottom w:val="single" w:sz="4" w:space="0" w:color="auto"/>
              <w:right w:val="single" w:sz="4" w:space="0" w:color="auto"/>
            </w:tcBorders>
            <w:shd w:val="clear" w:color="auto" w:fill="FFFFFF"/>
          </w:tcPr>
          <w:p w14:paraId="0008A705" w14:textId="2E7A0B47" w:rsidR="00B62D2D" w:rsidRPr="00B62D2D" w:rsidRDefault="00B62D2D" w:rsidP="00B62D2D">
            <w:pPr>
              <w:jc w:val="center"/>
              <w:rPr>
                <w:rFonts w:ascii="Times New Roman" w:hAnsi="Times New Roman"/>
                <w:sz w:val="20"/>
                <w:szCs w:val="20"/>
              </w:rPr>
            </w:pPr>
            <w:r w:rsidRPr="00B62D2D">
              <w:rPr>
                <w:rFonts w:ascii="Times New Roman" w:hAnsi="Times New Roman"/>
                <w:sz w:val="20"/>
                <w:szCs w:val="20"/>
              </w:rPr>
              <w:t>12.</w:t>
            </w:r>
          </w:p>
        </w:tc>
        <w:tc>
          <w:tcPr>
            <w:tcW w:w="1807" w:type="pct"/>
            <w:tcBorders>
              <w:top w:val="nil"/>
              <w:left w:val="nil"/>
              <w:bottom w:val="single" w:sz="8" w:space="0" w:color="000000"/>
              <w:right w:val="single" w:sz="8" w:space="0" w:color="000000"/>
            </w:tcBorders>
            <w:shd w:val="clear" w:color="auto" w:fill="auto"/>
            <w:vAlign w:val="center"/>
          </w:tcPr>
          <w:p w14:paraId="66FC2841" w14:textId="3CE2625C" w:rsidR="00B62D2D" w:rsidRPr="00B62D2D" w:rsidRDefault="00B62D2D" w:rsidP="00B62D2D">
            <w:pPr>
              <w:jc w:val="center"/>
              <w:rPr>
                <w:rFonts w:ascii="Times New Roman" w:hAnsi="Times New Roman"/>
                <w:sz w:val="20"/>
                <w:szCs w:val="20"/>
              </w:rPr>
            </w:pPr>
            <w:r w:rsidRPr="00B62D2D">
              <w:rPr>
                <w:rFonts w:ascii="Times New Roman" w:hAnsi="Times New Roman"/>
                <w:color w:val="000000"/>
                <w:sz w:val="20"/>
                <w:szCs w:val="20"/>
              </w:rPr>
              <w:t>5/0, 3/8 koła odwrotnie tnąca 12mm, 45cm</w:t>
            </w:r>
          </w:p>
        </w:tc>
        <w:tc>
          <w:tcPr>
            <w:tcW w:w="307" w:type="pct"/>
            <w:tcBorders>
              <w:top w:val="nil"/>
              <w:left w:val="nil"/>
              <w:bottom w:val="single" w:sz="8" w:space="0" w:color="000000"/>
              <w:right w:val="single" w:sz="8" w:space="0" w:color="000000"/>
            </w:tcBorders>
            <w:shd w:val="clear" w:color="auto" w:fill="auto"/>
          </w:tcPr>
          <w:p w14:paraId="72A143B7" w14:textId="6F7584C3" w:rsidR="00B62D2D" w:rsidRPr="00B62D2D" w:rsidRDefault="00B62D2D" w:rsidP="00B62D2D">
            <w:pPr>
              <w:jc w:val="center"/>
              <w:rPr>
                <w:rFonts w:ascii="Times New Roman" w:hAnsi="Times New Roman"/>
                <w:sz w:val="20"/>
                <w:szCs w:val="20"/>
                <w:lang w:eastAsia="en-US" w:bidi="pl-PL"/>
              </w:rPr>
            </w:pPr>
            <w:r w:rsidRPr="00B62D2D">
              <w:rPr>
                <w:rFonts w:ascii="Times New Roman" w:hAnsi="Times New Roman"/>
                <w:sz w:val="20"/>
                <w:szCs w:val="20"/>
                <w:lang w:eastAsia="en-US" w:bidi="pl-PL"/>
              </w:rPr>
              <w:t>saszetka</w:t>
            </w:r>
          </w:p>
        </w:tc>
        <w:tc>
          <w:tcPr>
            <w:tcW w:w="232" w:type="pct"/>
            <w:tcBorders>
              <w:top w:val="nil"/>
              <w:left w:val="single" w:sz="8" w:space="0" w:color="000000"/>
              <w:bottom w:val="single" w:sz="8" w:space="0" w:color="000000"/>
              <w:right w:val="single" w:sz="8" w:space="0" w:color="000000"/>
            </w:tcBorders>
            <w:shd w:val="clear" w:color="auto" w:fill="auto"/>
            <w:vAlign w:val="center"/>
          </w:tcPr>
          <w:p w14:paraId="2FAFC5DB" w14:textId="0C0E532F" w:rsidR="00B62D2D" w:rsidRPr="00B62D2D" w:rsidRDefault="00B62D2D" w:rsidP="00B62D2D">
            <w:pPr>
              <w:jc w:val="center"/>
              <w:rPr>
                <w:rFonts w:ascii="Times New Roman" w:hAnsi="Times New Roman"/>
                <w:sz w:val="20"/>
                <w:szCs w:val="20"/>
              </w:rPr>
            </w:pPr>
            <w:r w:rsidRPr="00B62D2D">
              <w:rPr>
                <w:rFonts w:ascii="Times New Roman" w:hAnsi="Times New Roman"/>
                <w:color w:val="000000"/>
                <w:sz w:val="20"/>
                <w:szCs w:val="20"/>
              </w:rPr>
              <w:t>36</w:t>
            </w:r>
          </w:p>
        </w:tc>
        <w:tc>
          <w:tcPr>
            <w:tcW w:w="319" w:type="pct"/>
            <w:tcBorders>
              <w:top w:val="single" w:sz="4" w:space="0" w:color="auto"/>
              <w:left w:val="single" w:sz="4" w:space="0" w:color="auto"/>
              <w:bottom w:val="single" w:sz="4" w:space="0" w:color="auto"/>
              <w:right w:val="single" w:sz="4" w:space="0" w:color="auto"/>
            </w:tcBorders>
            <w:shd w:val="clear" w:color="auto" w:fill="FFFFFF"/>
          </w:tcPr>
          <w:p w14:paraId="05463E80" w14:textId="77777777" w:rsidR="00B62D2D" w:rsidRPr="00B62D2D" w:rsidRDefault="00B62D2D" w:rsidP="00B62D2D">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64" w:type="pct"/>
            <w:tcBorders>
              <w:top w:val="single" w:sz="4" w:space="0" w:color="auto"/>
              <w:left w:val="single" w:sz="4" w:space="0" w:color="auto"/>
              <w:bottom w:val="single" w:sz="4" w:space="0" w:color="auto"/>
              <w:right w:val="single" w:sz="4" w:space="0" w:color="auto"/>
            </w:tcBorders>
            <w:shd w:val="clear" w:color="auto" w:fill="FFFFFF"/>
          </w:tcPr>
          <w:p w14:paraId="72D8631A" w14:textId="77777777" w:rsidR="00B62D2D" w:rsidRPr="00B62D2D" w:rsidRDefault="00B62D2D" w:rsidP="00B62D2D">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35" w:type="pct"/>
            <w:tcBorders>
              <w:top w:val="single" w:sz="4" w:space="0" w:color="auto"/>
              <w:left w:val="single" w:sz="4" w:space="0" w:color="auto"/>
              <w:bottom w:val="single" w:sz="4" w:space="0" w:color="auto"/>
              <w:right w:val="single" w:sz="4" w:space="0" w:color="auto"/>
            </w:tcBorders>
            <w:shd w:val="clear" w:color="auto" w:fill="FFFFFF"/>
          </w:tcPr>
          <w:p w14:paraId="725EDBE5" w14:textId="77777777" w:rsidR="00B62D2D" w:rsidRPr="00B62D2D" w:rsidRDefault="00B62D2D" w:rsidP="00B62D2D">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32" w:type="pct"/>
            <w:tcBorders>
              <w:top w:val="single" w:sz="4" w:space="0" w:color="auto"/>
              <w:left w:val="single" w:sz="4" w:space="0" w:color="auto"/>
              <w:bottom w:val="single" w:sz="4" w:space="0" w:color="auto"/>
              <w:right w:val="single" w:sz="4" w:space="0" w:color="auto"/>
            </w:tcBorders>
            <w:shd w:val="clear" w:color="auto" w:fill="FFFFFF"/>
          </w:tcPr>
          <w:p w14:paraId="3C26DF58" w14:textId="77777777" w:rsidR="00B62D2D" w:rsidRPr="00B62D2D" w:rsidRDefault="00B62D2D" w:rsidP="00B62D2D">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23" w:type="pct"/>
            <w:tcBorders>
              <w:top w:val="single" w:sz="4" w:space="0" w:color="auto"/>
              <w:left w:val="single" w:sz="4" w:space="0" w:color="auto"/>
              <w:bottom w:val="single" w:sz="4" w:space="0" w:color="auto"/>
              <w:right w:val="single" w:sz="4" w:space="0" w:color="auto"/>
            </w:tcBorders>
            <w:shd w:val="clear" w:color="auto" w:fill="FFFFFF"/>
          </w:tcPr>
          <w:p w14:paraId="3A531640" w14:textId="77777777" w:rsidR="00B62D2D" w:rsidRPr="00B62D2D" w:rsidRDefault="00B62D2D" w:rsidP="00B62D2D">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567" w:type="pct"/>
            <w:tcBorders>
              <w:top w:val="single" w:sz="4" w:space="0" w:color="auto"/>
              <w:left w:val="single" w:sz="4" w:space="0" w:color="auto"/>
              <w:bottom w:val="single" w:sz="4" w:space="0" w:color="auto"/>
              <w:right w:val="single" w:sz="4" w:space="0" w:color="auto"/>
            </w:tcBorders>
            <w:shd w:val="clear" w:color="auto" w:fill="FFFFFF"/>
          </w:tcPr>
          <w:p w14:paraId="20896294" w14:textId="77777777" w:rsidR="00B62D2D" w:rsidRPr="00B62D2D" w:rsidRDefault="00B62D2D" w:rsidP="00B62D2D">
            <w:pPr>
              <w:spacing w:after="160" w:line="259" w:lineRule="auto"/>
              <w:rPr>
                <w:rFonts w:ascii="Times New Roman" w:eastAsiaTheme="minorHAnsi" w:hAnsi="Times New Roman"/>
                <w:kern w:val="2"/>
                <w:sz w:val="20"/>
                <w:szCs w:val="20"/>
                <w:lang w:eastAsia="en-US" w:bidi="pl-PL"/>
                <w14:ligatures w14:val="standardContextual"/>
              </w:rPr>
            </w:pPr>
          </w:p>
        </w:tc>
      </w:tr>
      <w:tr w:rsidR="00B62D2D" w:rsidRPr="00B62D2D" w14:paraId="1EBECEBD" w14:textId="77777777" w:rsidTr="00B62D2D">
        <w:trPr>
          <w:trHeight w:hRule="exact" w:val="1068"/>
        </w:trPr>
        <w:tc>
          <w:tcPr>
            <w:tcW w:w="214" w:type="pct"/>
            <w:tcBorders>
              <w:top w:val="single" w:sz="4" w:space="0" w:color="auto"/>
              <w:left w:val="single" w:sz="4" w:space="0" w:color="auto"/>
              <w:bottom w:val="single" w:sz="4" w:space="0" w:color="auto"/>
              <w:right w:val="single" w:sz="4" w:space="0" w:color="auto"/>
            </w:tcBorders>
            <w:shd w:val="clear" w:color="auto" w:fill="FFFFFF"/>
          </w:tcPr>
          <w:p w14:paraId="3DFAAD31" w14:textId="1B69A759" w:rsidR="00B62D2D" w:rsidRPr="00B62D2D" w:rsidRDefault="00B62D2D" w:rsidP="00B62D2D">
            <w:pPr>
              <w:jc w:val="center"/>
              <w:rPr>
                <w:rFonts w:ascii="Times New Roman" w:hAnsi="Times New Roman"/>
                <w:sz w:val="20"/>
                <w:szCs w:val="20"/>
              </w:rPr>
            </w:pPr>
            <w:r w:rsidRPr="00B62D2D">
              <w:rPr>
                <w:rFonts w:ascii="Times New Roman" w:hAnsi="Times New Roman"/>
                <w:sz w:val="20"/>
                <w:szCs w:val="20"/>
              </w:rPr>
              <w:t>13.</w:t>
            </w:r>
          </w:p>
        </w:tc>
        <w:tc>
          <w:tcPr>
            <w:tcW w:w="1807" w:type="pct"/>
            <w:tcBorders>
              <w:top w:val="nil"/>
              <w:left w:val="nil"/>
              <w:bottom w:val="single" w:sz="8" w:space="0" w:color="000000"/>
              <w:right w:val="single" w:sz="8" w:space="0" w:color="000000"/>
            </w:tcBorders>
            <w:shd w:val="clear" w:color="auto" w:fill="auto"/>
            <w:vAlign w:val="center"/>
          </w:tcPr>
          <w:p w14:paraId="54D30D30" w14:textId="53E447D3" w:rsidR="00B62D2D" w:rsidRPr="00B62D2D" w:rsidRDefault="00B62D2D" w:rsidP="00B62D2D">
            <w:pPr>
              <w:jc w:val="center"/>
              <w:rPr>
                <w:rFonts w:ascii="Times New Roman" w:hAnsi="Times New Roman"/>
                <w:sz w:val="20"/>
                <w:szCs w:val="20"/>
              </w:rPr>
            </w:pPr>
            <w:r w:rsidRPr="00B62D2D">
              <w:rPr>
                <w:rFonts w:ascii="Times New Roman" w:hAnsi="Times New Roman"/>
                <w:color w:val="000000"/>
                <w:sz w:val="20"/>
                <w:szCs w:val="20"/>
              </w:rPr>
              <w:t xml:space="preserve">5/0, 3/8 koła odwrotnie tnąca kosmetyczna micro-point 13mm o zmiennej geometrii, w której wysmuklona część o trzech krawędziach przechodzi w trapez lub  kosmetyczna odwrotnie </w:t>
            </w:r>
            <w:proofErr w:type="spellStart"/>
            <w:r w:rsidRPr="00B62D2D">
              <w:rPr>
                <w:rFonts w:ascii="Times New Roman" w:hAnsi="Times New Roman"/>
                <w:color w:val="000000"/>
                <w:sz w:val="20"/>
                <w:szCs w:val="20"/>
              </w:rPr>
              <w:t>tnaca</w:t>
            </w:r>
            <w:proofErr w:type="spellEnd"/>
            <w:r w:rsidRPr="00B62D2D">
              <w:rPr>
                <w:rFonts w:ascii="Times New Roman" w:hAnsi="Times New Roman"/>
                <w:color w:val="000000"/>
                <w:sz w:val="20"/>
                <w:szCs w:val="20"/>
              </w:rPr>
              <w:t xml:space="preserve"> typu PRIME ( dwuwklęsła) 13 mm 45 cm</w:t>
            </w:r>
          </w:p>
        </w:tc>
        <w:tc>
          <w:tcPr>
            <w:tcW w:w="307" w:type="pct"/>
            <w:tcBorders>
              <w:top w:val="nil"/>
              <w:left w:val="nil"/>
              <w:bottom w:val="single" w:sz="8" w:space="0" w:color="000000"/>
              <w:right w:val="single" w:sz="8" w:space="0" w:color="000000"/>
            </w:tcBorders>
            <w:shd w:val="clear" w:color="auto" w:fill="auto"/>
          </w:tcPr>
          <w:p w14:paraId="3FADC2DA" w14:textId="0A731AFD" w:rsidR="00B62D2D" w:rsidRPr="00B62D2D" w:rsidRDefault="00B62D2D" w:rsidP="00B62D2D">
            <w:pPr>
              <w:jc w:val="center"/>
              <w:rPr>
                <w:rFonts w:ascii="Times New Roman" w:hAnsi="Times New Roman"/>
                <w:sz w:val="20"/>
                <w:szCs w:val="20"/>
                <w:lang w:eastAsia="en-US" w:bidi="pl-PL"/>
              </w:rPr>
            </w:pPr>
            <w:r w:rsidRPr="00B62D2D">
              <w:rPr>
                <w:rFonts w:ascii="Times New Roman" w:hAnsi="Times New Roman"/>
                <w:sz w:val="20"/>
                <w:szCs w:val="20"/>
                <w:lang w:eastAsia="en-US" w:bidi="pl-PL"/>
              </w:rPr>
              <w:t>saszetka</w:t>
            </w:r>
          </w:p>
        </w:tc>
        <w:tc>
          <w:tcPr>
            <w:tcW w:w="232" w:type="pct"/>
            <w:tcBorders>
              <w:top w:val="nil"/>
              <w:left w:val="single" w:sz="8" w:space="0" w:color="000000"/>
              <w:bottom w:val="single" w:sz="8" w:space="0" w:color="000000"/>
              <w:right w:val="single" w:sz="8" w:space="0" w:color="000000"/>
            </w:tcBorders>
            <w:shd w:val="clear" w:color="auto" w:fill="auto"/>
            <w:vAlign w:val="center"/>
          </w:tcPr>
          <w:p w14:paraId="08190BED" w14:textId="1C99F85C" w:rsidR="00B62D2D" w:rsidRPr="00B62D2D" w:rsidRDefault="00B62D2D" w:rsidP="00B62D2D">
            <w:pPr>
              <w:jc w:val="center"/>
              <w:rPr>
                <w:rFonts w:ascii="Times New Roman" w:hAnsi="Times New Roman"/>
                <w:sz w:val="20"/>
                <w:szCs w:val="20"/>
              </w:rPr>
            </w:pPr>
            <w:r w:rsidRPr="00B62D2D">
              <w:rPr>
                <w:rFonts w:ascii="Times New Roman" w:hAnsi="Times New Roman"/>
                <w:color w:val="000000"/>
                <w:sz w:val="20"/>
                <w:szCs w:val="20"/>
              </w:rPr>
              <w:t>36</w:t>
            </w:r>
          </w:p>
        </w:tc>
        <w:tc>
          <w:tcPr>
            <w:tcW w:w="319" w:type="pct"/>
            <w:tcBorders>
              <w:top w:val="single" w:sz="4" w:space="0" w:color="auto"/>
              <w:left w:val="single" w:sz="4" w:space="0" w:color="auto"/>
              <w:bottom w:val="single" w:sz="4" w:space="0" w:color="auto"/>
              <w:right w:val="single" w:sz="4" w:space="0" w:color="auto"/>
            </w:tcBorders>
            <w:shd w:val="clear" w:color="auto" w:fill="FFFFFF"/>
          </w:tcPr>
          <w:p w14:paraId="43EB37B3" w14:textId="77777777" w:rsidR="00B62D2D" w:rsidRPr="00B62D2D" w:rsidRDefault="00B62D2D" w:rsidP="00B62D2D">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64" w:type="pct"/>
            <w:tcBorders>
              <w:top w:val="single" w:sz="4" w:space="0" w:color="auto"/>
              <w:left w:val="single" w:sz="4" w:space="0" w:color="auto"/>
              <w:bottom w:val="single" w:sz="4" w:space="0" w:color="auto"/>
              <w:right w:val="single" w:sz="4" w:space="0" w:color="auto"/>
            </w:tcBorders>
            <w:shd w:val="clear" w:color="auto" w:fill="FFFFFF"/>
          </w:tcPr>
          <w:p w14:paraId="31C49523" w14:textId="77777777" w:rsidR="00B62D2D" w:rsidRPr="00B62D2D" w:rsidRDefault="00B62D2D" w:rsidP="00B62D2D">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35" w:type="pct"/>
            <w:tcBorders>
              <w:top w:val="single" w:sz="4" w:space="0" w:color="auto"/>
              <w:left w:val="single" w:sz="4" w:space="0" w:color="auto"/>
              <w:bottom w:val="single" w:sz="4" w:space="0" w:color="auto"/>
              <w:right w:val="single" w:sz="4" w:space="0" w:color="auto"/>
            </w:tcBorders>
            <w:shd w:val="clear" w:color="auto" w:fill="FFFFFF"/>
          </w:tcPr>
          <w:p w14:paraId="5D9A21A6" w14:textId="77777777" w:rsidR="00B62D2D" w:rsidRPr="00B62D2D" w:rsidRDefault="00B62D2D" w:rsidP="00B62D2D">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32" w:type="pct"/>
            <w:tcBorders>
              <w:top w:val="single" w:sz="4" w:space="0" w:color="auto"/>
              <w:left w:val="single" w:sz="4" w:space="0" w:color="auto"/>
              <w:bottom w:val="single" w:sz="4" w:space="0" w:color="auto"/>
              <w:right w:val="single" w:sz="4" w:space="0" w:color="auto"/>
            </w:tcBorders>
            <w:shd w:val="clear" w:color="auto" w:fill="FFFFFF"/>
          </w:tcPr>
          <w:p w14:paraId="7D09D782" w14:textId="77777777" w:rsidR="00B62D2D" w:rsidRPr="00B62D2D" w:rsidRDefault="00B62D2D" w:rsidP="00B62D2D">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23" w:type="pct"/>
            <w:tcBorders>
              <w:top w:val="single" w:sz="4" w:space="0" w:color="auto"/>
              <w:left w:val="single" w:sz="4" w:space="0" w:color="auto"/>
              <w:bottom w:val="single" w:sz="4" w:space="0" w:color="auto"/>
              <w:right w:val="single" w:sz="4" w:space="0" w:color="auto"/>
            </w:tcBorders>
            <w:shd w:val="clear" w:color="auto" w:fill="FFFFFF"/>
          </w:tcPr>
          <w:p w14:paraId="7D9DA03E" w14:textId="77777777" w:rsidR="00B62D2D" w:rsidRPr="00B62D2D" w:rsidRDefault="00B62D2D" w:rsidP="00B62D2D">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567" w:type="pct"/>
            <w:tcBorders>
              <w:top w:val="single" w:sz="4" w:space="0" w:color="auto"/>
              <w:left w:val="single" w:sz="4" w:space="0" w:color="auto"/>
              <w:bottom w:val="single" w:sz="4" w:space="0" w:color="auto"/>
              <w:right w:val="single" w:sz="4" w:space="0" w:color="auto"/>
            </w:tcBorders>
            <w:shd w:val="clear" w:color="auto" w:fill="FFFFFF"/>
          </w:tcPr>
          <w:p w14:paraId="23195AD8" w14:textId="77777777" w:rsidR="00B62D2D" w:rsidRPr="00B62D2D" w:rsidRDefault="00B62D2D" w:rsidP="00B62D2D">
            <w:pPr>
              <w:spacing w:after="160" w:line="259" w:lineRule="auto"/>
              <w:rPr>
                <w:rFonts w:ascii="Times New Roman" w:eastAsiaTheme="minorHAnsi" w:hAnsi="Times New Roman"/>
                <w:kern w:val="2"/>
                <w:sz w:val="20"/>
                <w:szCs w:val="20"/>
                <w:lang w:eastAsia="en-US" w:bidi="pl-PL"/>
                <w14:ligatures w14:val="standardContextual"/>
              </w:rPr>
            </w:pPr>
          </w:p>
        </w:tc>
      </w:tr>
      <w:tr w:rsidR="00B62D2D" w:rsidRPr="00B62D2D" w14:paraId="143EB904" w14:textId="77777777" w:rsidTr="00872B14">
        <w:trPr>
          <w:trHeight w:hRule="exact" w:val="252"/>
        </w:trPr>
        <w:tc>
          <w:tcPr>
            <w:tcW w:w="214" w:type="pct"/>
            <w:tcBorders>
              <w:top w:val="single" w:sz="4" w:space="0" w:color="auto"/>
              <w:left w:val="single" w:sz="4" w:space="0" w:color="auto"/>
              <w:bottom w:val="single" w:sz="4" w:space="0" w:color="auto"/>
              <w:right w:val="single" w:sz="4" w:space="0" w:color="auto"/>
            </w:tcBorders>
            <w:shd w:val="clear" w:color="auto" w:fill="FFFFFF"/>
          </w:tcPr>
          <w:p w14:paraId="190DD9F7" w14:textId="733803C3" w:rsidR="00B62D2D" w:rsidRPr="00B62D2D" w:rsidRDefault="00B62D2D" w:rsidP="00B62D2D">
            <w:pPr>
              <w:jc w:val="center"/>
              <w:rPr>
                <w:rFonts w:ascii="Times New Roman" w:hAnsi="Times New Roman"/>
                <w:sz w:val="20"/>
                <w:szCs w:val="20"/>
              </w:rPr>
            </w:pPr>
            <w:r w:rsidRPr="00B62D2D">
              <w:rPr>
                <w:rFonts w:ascii="Times New Roman" w:hAnsi="Times New Roman"/>
                <w:sz w:val="20"/>
                <w:szCs w:val="20"/>
              </w:rPr>
              <w:t>14.</w:t>
            </w:r>
          </w:p>
        </w:tc>
        <w:tc>
          <w:tcPr>
            <w:tcW w:w="1807" w:type="pct"/>
            <w:tcBorders>
              <w:top w:val="nil"/>
              <w:left w:val="nil"/>
              <w:bottom w:val="single" w:sz="8" w:space="0" w:color="000000"/>
              <w:right w:val="single" w:sz="8" w:space="0" w:color="000000"/>
            </w:tcBorders>
            <w:shd w:val="clear" w:color="auto" w:fill="auto"/>
            <w:vAlign w:val="center"/>
          </w:tcPr>
          <w:p w14:paraId="436FA023" w14:textId="77A452C6" w:rsidR="00B62D2D" w:rsidRPr="00B62D2D" w:rsidRDefault="00B62D2D" w:rsidP="00B62D2D">
            <w:pPr>
              <w:jc w:val="center"/>
              <w:rPr>
                <w:rFonts w:ascii="Times New Roman" w:hAnsi="Times New Roman"/>
                <w:sz w:val="20"/>
                <w:szCs w:val="20"/>
              </w:rPr>
            </w:pPr>
            <w:r w:rsidRPr="00B62D2D">
              <w:rPr>
                <w:rFonts w:ascii="Times New Roman" w:hAnsi="Times New Roman"/>
                <w:color w:val="000000"/>
                <w:sz w:val="20"/>
                <w:szCs w:val="20"/>
              </w:rPr>
              <w:t>6/0, 3/8 koła odwrotnie tnąca 16mm, 45cm</w:t>
            </w:r>
          </w:p>
        </w:tc>
        <w:tc>
          <w:tcPr>
            <w:tcW w:w="307" w:type="pct"/>
            <w:tcBorders>
              <w:top w:val="nil"/>
              <w:left w:val="nil"/>
              <w:bottom w:val="single" w:sz="8" w:space="0" w:color="000000"/>
              <w:right w:val="single" w:sz="8" w:space="0" w:color="000000"/>
            </w:tcBorders>
            <w:shd w:val="clear" w:color="auto" w:fill="auto"/>
          </w:tcPr>
          <w:p w14:paraId="2C5F3C87" w14:textId="7CDF0FFB" w:rsidR="00B62D2D" w:rsidRPr="00B62D2D" w:rsidRDefault="00B62D2D" w:rsidP="00B62D2D">
            <w:pPr>
              <w:jc w:val="center"/>
              <w:rPr>
                <w:rFonts w:ascii="Times New Roman" w:hAnsi="Times New Roman"/>
                <w:sz w:val="20"/>
                <w:szCs w:val="20"/>
                <w:lang w:eastAsia="en-US" w:bidi="pl-PL"/>
              </w:rPr>
            </w:pPr>
            <w:r w:rsidRPr="00B62D2D">
              <w:rPr>
                <w:rFonts w:ascii="Times New Roman" w:hAnsi="Times New Roman"/>
                <w:sz w:val="20"/>
                <w:szCs w:val="20"/>
                <w:lang w:eastAsia="en-US" w:bidi="pl-PL"/>
              </w:rPr>
              <w:t>saszetka</w:t>
            </w:r>
          </w:p>
        </w:tc>
        <w:tc>
          <w:tcPr>
            <w:tcW w:w="232" w:type="pct"/>
            <w:tcBorders>
              <w:top w:val="nil"/>
              <w:left w:val="single" w:sz="8" w:space="0" w:color="000000"/>
              <w:bottom w:val="single" w:sz="8" w:space="0" w:color="000000"/>
              <w:right w:val="single" w:sz="8" w:space="0" w:color="000000"/>
            </w:tcBorders>
            <w:shd w:val="clear" w:color="auto" w:fill="auto"/>
            <w:vAlign w:val="center"/>
          </w:tcPr>
          <w:p w14:paraId="5CA1CA67" w14:textId="59D9A36F" w:rsidR="00B62D2D" w:rsidRPr="00B62D2D" w:rsidRDefault="00B62D2D" w:rsidP="00B62D2D">
            <w:pPr>
              <w:jc w:val="center"/>
              <w:rPr>
                <w:rFonts w:ascii="Times New Roman" w:hAnsi="Times New Roman"/>
                <w:sz w:val="20"/>
                <w:szCs w:val="20"/>
              </w:rPr>
            </w:pPr>
            <w:r w:rsidRPr="00B62D2D">
              <w:rPr>
                <w:rFonts w:ascii="Times New Roman" w:hAnsi="Times New Roman"/>
                <w:color w:val="000000"/>
                <w:sz w:val="20"/>
                <w:szCs w:val="20"/>
              </w:rPr>
              <w:t>36</w:t>
            </w:r>
          </w:p>
        </w:tc>
        <w:tc>
          <w:tcPr>
            <w:tcW w:w="319" w:type="pct"/>
            <w:tcBorders>
              <w:top w:val="single" w:sz="4" w:space="0" w:color="auto"/>
              <w:left w:val="single" w:sz="4" w:space="0" w:color="auto"/>
              <w:bottom w:val="single" w:sz="4" w:space="0" w:color="auto"/>
              <w:right w:val="single" w:sz="4" w:space="0" w:color="auto"/>
            </w:tcBorders>
            <w:shd w:val="clear" w:color="auto" w:fill="FFFFFF"/>
          </w:tcPr>
          <w:p w14:paraId="45DEB692" w14:textId="77777777" w:rsidR="00B62D2D" w:rsidRPr="00B62D2D" w:rsidRDefault="00B62D2D" w:rsidP="00B62D2D">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64" w:type="pct"/>
            <w:tcBorders>
              <w:top w:val="single" w:sz="4" w:space="0" w:color="auto"/>
              <w:left w:val="single" w:sz="4" w:space="0" w:color="auto"/>
              <w:bottom w:val="single" w:sz="4" w:space="0" w:color="auto"/>
              <w:right w:val="single" w:sz="4" w:space="0" w:color="auto"/>
            </w:tcBorders>
            <w:shd w:val="clear" w:color="auto" w:fill="FFFFFF"/>
          </w:tcPr>
          <w:p w14:paraId="0C0EE120" w14:textId="77777777" w:rsidR="00B62D2D" w:rsidRPr="00B62D2D" w:rsidRDefault="00B62D2D" w:rsidP="00B62D2D">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35" w:type="pct"/>
            <w:tcBorders>
              <w:top w:val="single" w:sz="4" w:space="0" w:color="auto"/>
              <w:left w:val="single" w:sz="4" w:space="0" w:color="auto"/>
              <w:bottom w:val="single" w:sz="4" w:space="0" w:color="auto"/>
              <w:right w:val="single" w:sz="4" w:space="0" w:color="auto"/>
            </w:tcBorders>
            <w:shd w:val="clear" w:color="auto" w:fill="FFFFFF"/>
          </w:tcPr>
          <w:p w14:paraId="31DF332F" w14:textId="77777777" w:rsidR="00B62D2D" w:rsidRPr="00B62D2D" w:rsidRDefault="00B62D2D" w:rsidP="00B62D2D">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32" w:type="pct"/>
            <w:tcBorders>
              <w:top w:val="single" w:sz="4" w:space="0" w:color="auto"/>
              <w:left w:val="single" w:sz="4" w:space="0" w:color="auto"/>
              <w:bottom w:val="single" w:sz="4" w:space="0" w:color="auto"/>
              <w:right w:val="single" w:sz="4" w:space="0" w:color="auto"/>
            </w:tcBorders>
            <w:shd w:val="clear" w:color="auto" w:fill="FFFFFF"/>
          </w:tcPr>
          <w:p w14:paraId="5ABB7281" w14:textId="77777777" w:rsidR="00B62D2D" w:rsidRPr="00B62D2D" w:rsidRDefault="00B62D2D" w:rsidP="00B62D2D">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23" w:type="pct"/>
            <w:tcBorders>
              <w:top w:val="single" w:sz="4" w:space="0" w:color="auto"/>
              <w:left w:val="single" w:sz="4" w:space="0" w:color="auto"/>
              <w:bottom w:val="single" w:sz="4" w:space="0" w:color="auto"/>
              <w:right w:val="single" w:sz="4" w:space="0" w:color="auto"/>
            </w:tcBorders>
            <w:shd w:val="clear" w:color="auto" w:fill="FFFFFF"/>
          </w:tcPr>
          <w:p w14:paraId="6424B64C" w14:textId="77777777" w:rsidR="00B62D2D" w:rsidRPr="00B62D2D" w:rsidRDefault="00B62D2D" w:rsidP="00B62D2D">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567" w:type="pct"/>
            <w:tcBorders>
              <w:top w:val="single" w:sz="4" w:space="0" w:color="auto"/>
              <w:left w:val="single" w:sz="4" w:space="0" w:color="auto"/>
              <w:bottom w:val="single" w:sz="4" w:space="0" w:color="auto"/>
              <w:right w:val="single" w:sz="4" w:space="0" w:color="auto"/>
            </w:tcBorders>
            <w:shd w:val="clear" w:color="auto" w:fill="FFFFFF"/>
          </w:tcPr>
          <w:p w14:paraId="6F726FFA" w14:textId="77777777" w:rsidR="00B62D2D" w:rsidRPr="00B62D2D" w:rsidRDefault="00B62D2D" w:rsidP="00B62D2D">
            <w:pPr>
              <w:spacing w:after="160" w:line="259" w:lineRule="auto"/>
              <w:rPr>
                <w:rFonts w:ascii="Times New Roman" w:eastAsiaTheme="minorHAnsi" w:hAnsi="Times New Roman"/>
                <w:kern w:val="2"/>
                <w:sz w:val="20"/>
                <w:szCs w:val="20"/>
                <w:lang w:eastAsia="en-US" w:bidi="pl-PL"/>
                <w14:ligatures w14:val="standardContextual"/>
              </w:rPr>
            </w:pPr>
          </w:p>
        </w:tc>
      </w:tr>
      <w:tr w:rsidR="00B62D2D" w:rsidRPr="00B62D2D" w14:paraId="2CA31D12" w14:textId="77777777" w:rsidTr="00872B14">
        <w:trPr>
          <w:trHeight w:hRule="exact" w:val="252"/>
        </w:trPr>
        <w:tc>
          <w:tcPr>
            <w:tcW w:w="214" w:type="pct"/>
            <w:tcBorders>
              <w:top w:val="single" w:sz="4" w:space="0" w:color="auto"/>
              <w:left w:val="single" w:sz="4" w:space="0" w:color="auto"/>
              <w:bottom w:val="single" w:sz="4" w:space="0" w:color="auto"/>
              <w:right w:val="single" w:sz="4" w:space="0" w:color="auto"/>
            </w:tcBorders>
            <w:shd w:val="clear" w:color="auto" w:fill="FFFFFF"/>
          </w:tcPr>
          <w:p w14:paraId="454C9735" w14:textId="6CEFE21E" w:rsidR="00B62D2D" w:rsidRPr="00B62D2D" w:rsidRDefault="00B62D2D" w:rsidP="00B62D2D">
            <w:pPr>
              <w:jc w:val="center"/>
              <w:rPr>
                <w:rFonts w:ascii="Times New Roman" w:hAnsi="Times New Roman"/>
                <w:sz w:val="20"/>
                <w:szCs w:val="20"/>
              </w:rPr>
            </w:pPr>
            <w:r w:rsidRPr="00B62D2D">
              <w:rPr>
                <w:rFonts w:ascii="Times New Roman" w:hAnsi="Times New Roman"/>
                <w:sz w:val="20"/>
                <w:szCs w:val="20"/>
              </w:rPr>
              <w:t>15.</w:t>
            </w:r>
          </w:p>
        </w:tc>
        <w:tc>
          <w:tcPr>
            <w:tcW w:w="1807" w:type="pct"/>
            <w:tcBorders>
              <w:top w:val="nil"/>
              <w:left w:val="nil"/>
              <w:bottom w:val="single" w:sz="8" w:space="0" w:color="000000"/>
              <w:right w:val="single" w:sz="8" w:space="0" w:color="000000"/>
            </w:tcBorders>
            <w:shd w:val="clear" w:color="auto" w:fill="auto"/>
            <w:vAlign w:val="center"/>
          </w:tcPr>
          <w:p w14:paraId="2651B468" w14:textId="7608700F" w:rsidR="00B62D2D" w:rsidRPr="00B62D2D" w:rsidRDefault="00B62D2D" w:rsidP="00B62D2D">
            <w:pPr>
              <w:jc w:val="center"/>
              <w:rPr>
                <w:rFonts w:ascii="Times New Roman" w:hAnsi="Times New Roman"/>
                <w:sz w:val="20"/>
                <w:szCs w:val="20"/>
              </w:rPr>
            </w:pPr>
            <w:r w:rsidRPr="00B62D2D">
              <w:rPr>
                <w:rFonts w:ascii="Times New Roman" w:hAnsi="Times New Roman"/>
                <w:color w:val="000000"/>
                <w:sz w:val="20"/>
                <w:szCs w:val="20"/>
              </w:rPr>
              <w:t>0, 3/8 koła odwrotnie tnąca 39mm, 75-90cm</w:t>
            </w:r>
          </w:p>
        </w:tc>
        <w:tc>
          <w:tcPr>
            <w:tcW w:w="307" w:type="pct"/>
            <w:tcBorders>
              <w:top w:val="nil"/>
              <w:left w:val="nil"/>
              <w:bottom w:val="single" w:sz="8" w:space="0" w:color="000000"/>
              <w:right w:val="single" w:sz="8" w:space="0" w:color="000000"/>
            </w:tcBorders>
            <w:shd w:val="clear" w:color="auto" w:fill="auto"/>
          </w:tcPr>
          <w:p w14:paraId="2782BFB1" w14:textId="1475199B" w:rsidR="00B62D2D" w:rsidRPr="00B62D2D" w:rsidRDefault="00B62D2D" w:rsidP="00B62D2D">
            <w:pPr>
              <w:jc w:val="center"/>
              <w:rPr>
                <w:rFonts w:ascii="Times New Roman" w:hAnsi="Times New Roman"/>
                <w:sz w:val="20"/>
                <w:szCs w:val="20"/>
                <w:lang w:eastAsia="en-US" w:bidi="pl-PL"/>
              </w:rPr>
            </w:pPr>
            <w:r w:rsidRPr="00B62D2D">
              <w:rPr>
                <w:rFonts w:ascii="Times New Roman" w:hAnsi="Times New Roman"/>
                <w:sz w:val="20"/>
                <w:szCs w:val="20"/>
                <w:lang w:eastAsia="en-US" w:bidi="pl-PL"/>
              </w:rPr>
              <w:t>saszetka</w:t>
            </w:r>
          </w:p>
        </w:tc>
        <w:tc>
          <w:tcPr>
            <w:tcW w:w="232" w:type="pct"/>
            <w:tcBorders>
              <w:top w:val="nil"/>
              <w:left w:val="single" w:sz="8" w:space="0" w:color="000000"/>
              <w:bottom w:val="single" w:sz="8" w:space="0" w:color="000000"/>
              <w:right w:val="single" w:sz="8" w:space="0" w:color="000000"/>
            </w:tcBorders>
            <w:shd w:val="clear" w:color="auto" w:fill="auto"/>
            <w:vAlign w:val="center"/>
          </w:tcPr>
          <w:p w14:paraId="5E00AED5" w14:textId="0D5FB424" w:rsidR="00B62D2D" w:rsidRPr="00B62D2D" w:rsidRDefault="00B62D2D" w:rsidP="00B62D2D">
            <w:pPr>
              <w:jc w:val="center"/>
              <w:rPr>
                <w:rFonts w:ascii="Times New Roman" w:hAnsi="Times New Roman"/>
                <w:sz w:val="20"/>
                <w:szCs w:val="20"/>
              </w:rPr>
            </w:pPr>
            <w:r w:rsidRPr="00B62D2D">
              <w:rPr>
                <w:rFonts w:ascii="Times New Roman" w:hAnsi="Times New Roman"/>
                <w:color w:val="000000"/>
                <w:sz w:val="20"/>
                <w:szCs w:val="20"/>
              </w:rPr>
              <w:t>888</w:t>
            </w:r>
          </w:p>
        </w:tc>
        <w:tc>
          <w:tcPr>
            <w:tcW w:w="319" w:type="pct"/>
            <w:tcBorders>
              <w:top w:val="single" w:sz="4" w:space="0" w:color="auto"/>
              <w:left w:val="single" w:sz="4" w:space="0" w:color="auto"/>
              <w:bottom w:val="single" w:sz="4" w:space="0" w:color="auto"/>
              <w:right w:val="single" w:sz="4" w:space="0" w:color="auto"/>
            </w:tcBorders>
            <w:shd w:val="clear" w:color="auto" w:fill="FFFFFF"/>
          </w:tcPr>
          <w:p w14:paraId="5B4010CC" w14:textId="77777777" w:rsidR="00B62D2D" w:rsidRPr="00B62D2D" w:rsidRDefault="00B62D2D" w:rsidP="00B62D2D">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64" w:type="pct"/>
            <w:tcBorders>
              <w:top w:val="single" w:sz="4" w:space="0" w:color="auto"/>
              <w:left w:val="single" w:sz="4" w:space="0" w:color="auto"/>
              <w:bottom w:val="single" w:sz="4" w:space="0" w:color="auto"/>
              <w:right w:val="single" w:sz="4" w:space="0" w:color="auto"/>
            </w:tcBorders>
            <w:shd w:val="clear" w:color="auto" w:fill="FFFFFF"/>
          </w:tcPr>
          <w:p w14:paraId="43D13FC5" w14:textId="77777777" w:rsidR="00B62D2D" w:rsidRPr="00B62D2D" w:rsidRDefault="00B62D2D" w:rsidP="00B62D2D">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35" w:type="pct"/>
            <w:tcBorders>
              <w:top w:val="single" w:sz="4" w:space="0" w:color="auto"/>
              <w:left w:val="single" w:sz="4" w:space="0" w:color="auto"/>
              <w:bottom w:val="single" w:sz="4" w:space="0" w:color="auto"/>
              <w:right w:val="single" w:sz="4" w:space="0" w:color="auto"/>
            </w:tcBorders>
            <w:shd w:val="clear" w:color="auto" w:fill="FFFFFF"/>
          </w:tcPr>
          <w:p w14:paraId="4D88445A" w14:textId="77777777" w:rsidR="00B62D2D" w:rsidRPr="00B62D2D" w:rsidRDefault="00B62D2D" w:rsidP="00B62D2D">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32" w:type="pct"/>
            <w:tcBorders>
              <w:top w:val="single" w:sz="4" w:space="0" w:color="auto"/>
              <w:left w:val="single" w:sz="4" w:space="0" w:color="auto"/>
              <w:bottom w:val="single" w:sz="4" w:space="0" w:color="auto"/>
              <w:right w:val="single" w:sz="4" w:space="0" w:color="auto"/>
            </w:tcBorders>
            <w:shd w:val="clear" w:color="auto" w:fill="FFFFFF"/>
          </w:tcPr>
          <w:p w14:paraId="7FB31E16" w14:textId="77777777" w:rsidR="00B62D2D" w:rsidRPr="00B62D2D" w:rsidRDefault="00B62D2D" w:rsidP="00B62D2D">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23" w:type="pct"/>
            <w:tcBorders>
              <w:top w:val="single" w:sz="4" w:space="0" w:color="auto"/>
              <w:left w:val="single" w:sz="4" w:space="0" w:color="auto"/>
              <w:bottom w:val="single" w:sz="4" w:space="0" w:color="auto"/>
              <w:right w:val="single" w:sz="4" w:space="0" w:color="auto"/>
            </w:tcBorders>
            <w:shd w:val="clear" w:color="auto" w:fill="FFFFFF"/>
          </w:tcPr>
          <w:p w14:paraId="159639B1" w14:textId="77777777" w:rsidR="00B62D2D" w:rsidRPr="00B62D2D" w:rsidRDefault="00B62D2D" w:rsidP="00B62D2D">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567" w:type="pct"/>
            <w:tcBorders>
              <w:top w:val="single" w:sz="4" w:space="0" w:color="auto"/>
              <w:left w:val="single" w:sz="4" w:space="0" w:color="auto"/>
              <w:bottom w:val="single" w:sz="4" w:space="0" w:color="auto"/>
              <w:right w:val="single" w:sz="4" w:space="0" w:color="auto"/>
            </w:tcBorders>
            <w:shd w:val="clear" w:color="auto" w:fill="FFFFFF"/>
          </w:tcPr>
          <w:p w14:paraId="3F2FECFB" w14:textId="77777777" w:rsidR="00B62D2D" w:rsidRPr="00B62D2D" w:rsidRDefault="00B62D2D" w:rsidP="00B62D2D">
            <w:pPr>
              <w:spacing w:after="160" w:line="259" w:lineRule="auto"/>
              <w:rPr>
                <w:rFonts w:ascii="Times New Roman" w:eastAsiaTheme="minorHAnsi" w:hAnsi="Times New Roman"/>
                <w:kern w:val="2"/>
                <w:sz w:val="20"/>
                <w:szCs w:val="20"/>
                <w:lang w:eastAsia="en-US" w:bidi="pl-PL"/>
                <w14:ligatures w14:val="standardContextual"/>
              </w:rPr>
            </w:pPr>
          </w:p>
        </w:tc>
      </w:tr>
      <w:tr w:rsidR="00B62D2D" w:rsidRPr="00B62D2D" w14:paraId="4DCBC70A" w14:textId="77777777" w:rsidTr="00872B14">
        <w:trPr>
          <w:trHeight w:hRule="exact" w:val="252"/>
        </w:trPr>
        <w:tc>
          <w:tcPr>
            <w:tcW w:w="214" w:type="pct"/>
            <w:tcBorders>
              <w:top w:val="single" w:sz="4" w:space="0" w:color="auto"/>
              <w:left w:val="single" w:sz="4" w:space="0" w:color="auto"/>
              <w:bottom w:val="single" w:sz="4" w:space="0" w:color="auto"/>
              <w:right w:val="single" w:sz="4" w:space="0" w:color="auto"/>
            </w:tcBorders>
            <w:shd w:val="clear" w:color="auto" w:fill="FFFFFF"/>
          </w:tcPr>
          <w:p w14:paraId="089F04BF" w14:textId="01B5C3E1" w:rsidR="00B62D2D" w:rsidRPr="00B62D2D" w:rsidRDefault="00B62D2D" w:rsidP="00B62D2D">
            <w:pPr>
              <w:jc w:val="center"/>
              <w:rPr>
                <w:rFonts w:ascii="Times New Roman" w:hAnsi="Times New Roman"/>
                <w:sz w:val="20"/>
                <w:szCs w:val="20"/>
              </w:rPr>
            </w:pPr>
            <w:r w:rsidRPr="00B62D2D">
              <w:rPr>
                <w:rFonts w:ascii="Times New Roman" w:hAnsi="Times New Roman"/>
                <w:sz w:val="20"/>
                <w:szCs w:val="20"/>
              </w:rPr>
              <w:t>16.</w:t>
            </w:r>
          </w:p>
        </w:tc>
        <w:tc>
          <w:tcPr>
            <w:tcW w:w="1807" w:type="pct"/>
            <w:tcBorders>
              <w:top w:val="nil"/>
              <w:left w:val="nil"/>
              <w:bottom w:val="single" w:sz="8" w:space="0" w:color="000000"/>
              <w:right w:val="single" w:sz="8" w:space="0" w:color="000000"/>
            </w:tcBorders>
            <w:shd w:val="clear" w:color="auto" w:fill="auto"/>
            <w:vAlign w:val="center"/>
          </w:tcPr>
          <w:p w14:paraId="5785D89F" w14:textId="3CBFF2A6" w:rsidR="00B62D2D" w:rsidRPr="00B62D2D" w:rsidRDefault="00B62D2D" w:rsidP="00B62D2D">
            <w:pPr>
              <w:jc w:val="center"/>
              <w:rPr>
                <w:rFonts w:ascii="Times New Roman" w:hAnsi="Times New Roman"/>
                <w:sz w:val="20"/>
                <w:szCs w:val="20"/>
              </w:rPr>
            </w:pPr>
            <w:r w:rsidRPr="00B62D2D">
              <w:rPr>
                <w:rFonts w:ascii="Times New Roman" w:hAnsi="Times New Roman"/>
                <w:color w:val="000000"/>
                <w:sz w:val="20"/>
                <w:szCs w:val="20"/>
              </w:rPr>
              <w:t>2, 1/2 koła okrągła 65mm, 150cm</w:t>
            </w:r>
          </w:p>
        </w:tc>
        <w:tc>
          <w:tcPr>
            <w:tcW w:w="307" w:type="pct"/>
            <w:tcBorders>
              <w:top w:val="nil"/>
              <w:left w:val="nil"/>
              <w:bottom w:val="single" w:sz="8" w:space="0" w:color="000000"/>
              <w:right w:val="single" w:sz="8" w:space="0" w:color="000000"/>
            </w:tcBorders>
            <w:shd w:val="clear" w:color="auto" w:fill="auto"/>
          </w:tcPr>
          <w:p w14:paraId="44D41F4F" w14:textId="6B6407E1" w:rsidR="00B62D2D" w:rsidRPr="00B62D2D" w:rsidRDefault="00B62D2D" w:rsidP="00B62D2D">
            <w:pPr>
              <w:jc w:val="center"/>
              <w:rPr>
                <w:rFonts w:ascii="Times New Roman" w:hAnsi="Times New Roman"/>
                <w:sz w:val="20"/>
                <w:szCs w:val="20"/>
                <w:lang w:eastAsia="en-US" w:bidi="pl-PL"/>
              </w:rPr>
            </w:pPr>
            <w:r w:rsidRPr="00B62D2D">
              <w:rPr>
                <w:rFonts w:ascii="Times New Roman" w:hAnsi="Times New Roman"/>
                <w:sz w:val="20"/>
                <w:szCs w:val="20"/>
                <w:lang w:eastAsia="en-US" w:bidi="pl-PL"/>
              </w:rPr>
              <w:t>saszetka</w:t>
            </w:r>
          </w:p>
        </w:tc>
        <w:tc>
          <w:tcPr>
            <w:tcW w:w="232" w:type="pct"/>
            <w:tcBorders>
              <w:top w:val="nil"/>
              <w:left w:val="single" w:sz="8" w:space="0" w:color="000000"/>
              <w:bottom w:val="single" w:sz="8" w:space="0" w:color="000000"/>
              <w:right w:val="single" w:sz="8" w:space="0" w:color="000000"/>
            </w:tcBorders>
            <w:shd w:val="clear" w:color="auto" w:fill="auto"/>
            <w:vAlign w:val="center"/>
          </w:tcPr>
          <w:p w14:paraId="18C1E17C" w14:textId="2B8E8240" w:rsidR="00B62D2D" w:rsidRPr="00B62D2D" w:rsidRDefault="00B62D2D" w:rsidP="00B62D2D">
            <w:pPr>
              <w:jc w:val="center"/>
              <w:rPr>
                <w:rFonts w:ascii="Times New Roman" w:hAnsi="Times New Roman"/>
                <w:sz w:val="20"/>
                <w:szCs w:val="20"/>
              </w:rPr>
            </w:pPr>
            <w:r w:rsidRPr="00B62D2D">
              <w:rPr>
                <w:rFonts w:ascii="Times New Roman" w:hAnsi="Times New Roman"/>
                <w:color w:val="000000"/>
                <w:sz w:val="20"/>
                <w:szCs w:val="20"/>
              </w:rPr>
              <w:t>36</w:t>
            </w:r>
          </w:p>
        </w:tc>
        <w:tc>
          <w:tcPr>
            <w:tcW w:w="319" w:type="pct"/>
            <w:tcBorders>
              <w:top w:val="single" w:sz="4" w:space="0" w:color="auto"/>
              <w:left w:val="single" w:sz="4" w:space="0" w:color="auto"/>
              <w:bottom w:val="single" w:sz="4" w:space="0" w:color="auto"/>
              <w:right w:val="single" w:sz="4" w:space="0" w:color="auto"/>
            </w:tcBorders>
            <w:shd w:val="clear" w:color="auto" w:fill="FFFFFF"/>
          </w:tcPr>
          <w:p w14:paraId="60F405F8" w14:textId="77777777" w:rsidR="00B62D2D" w:rsidRPr="00B62D2D" w:rsidRDefault="00B62D2D" w:rsidP="00B62D2D">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64" w:type="pct"/>
            <w:tcBorders>
              <w:top w:val="single" w:sz="4" w:space="0" w:color="auto"/>
              <w:left w:val="single" w:sz="4" w:space="0" w:color="auto"/>
              <w:bottom w:val="single" w:sz="4" w:space="0" w:color="auto"/>
              <w:right w:val="single" w:sz="4" w:space="0" w:color="auto"/>
            </w:tcBorders>
            <w:shd w:val="clear" w:color="auto" w:fill="FFFFFF"/>
          </w:tcPr>
          <w:p w14:paraId="0C95F694" w14:textId="77777777" w:rsidR="00B62D2D" w:rsidRPr="00B62D2D" w:rsidRDefault="00B62D2D" w:rsidP="00B62D2D">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35" w:type="pct"/>
            <w:tcBorders>
              <w:top w:val="single" w:sz="4" w:space="0" w:color="auto"/>
              <w:left w:val="single" w:sz="4" w:space="0" w:color="auto"/>
              <w:bottom w:val="single" w:sz="4" w:space="0" w:color="auto"/>
              <w:right w:val="single" w:sz="4" w:space="0" w:color="auto"/>
            </w:tcBorders>
            <w:shd w:val="clear" w:color="auto" w:fill="FFFFFF"/>
          </w:tcPr>
          <w:p w14:paraId="70214C6D" w14:textId="77777777" w:rsidR="00B62D2D" w:rsidRPr="00B62D2D" w:rsidRDefault="00B62D2D" w:rsidP="00B62D2D">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32" w:type="pct"/>
            <w:tcBorders>
              <w:top w:val="single" w:sz="4" w:space="0" w:color="auto"/>
              <w:left w:val="single" w:sz="4" w:space="0" w:color="auto"/>
              <w:bottom w:val="single" w:sz="4" w:space="0" w:color="auto"/>
              <w:right w:val="single" w:sz="4" w:space="0" w:color="auto"/>
            </w:tcBorders>
            <w:shd w:val="clear" w:color="auto" w:fill="FFFFFF"/>
          </w:tcPr>
          <w:p w14:paraId="487DE86F" w14:textId="77777777" w:rsidR="00B62D2D" w:rsidRPr="00B62D2D" w:rsidRDefault="00B62D2D" w:rsidP="00B62D2D">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23" w:type="pct"/>
            <w:tcBorders>
              <w:top w:val="single" w:sz="4" w:space="0" w:color="auto"/>
              <w:left w:val="single" w:sz="4" w:space="0" w:color="auto"/>
              <w:bottom w:val="single" w:sz="4" w:space="0" w:color="auto"/>
              <w:right w:val="single" w:sz="4" w:space="0" w:color="auto"/>
            </w:tcBorders>
            <w:shd w:val="clear" w:color="auto" w:fill="FFFFFF"/>
          </w:tcPr>
          <w:p w14:paraId="214AC776" w14:textId="77777777" w:rsidR="00B62D2D" w:rsidRPr="00B62D2D" w:rsidRDefault="00B62D2D" w:rsidP="00B62D2D">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567" w:type="pct"/>
            <w:tcBorders>
              <w:top w:val="single" w:sz="4" w:space="0" w:color="auto"/>
              <w:left w:val="single" w:sz="4" w:space="0" w:color="auto"/>
              <w:bottom w:val="single" w:sz="4" w:space="0" w:color="auto"/>
              <w:right w:val="single" w:sz="4" w:space="0" w:color="auto"/>
            </w:tcBorders>
            <w:shd w:val="clear" w:color="auto" w:fill="FFFFFF"/>
          </w:tcPr>
          <w:p w14:paraId="4CD2CB3D" w14:textId="77777777" w:rsidR="00B62D2D" w:rsidRPr="00B62D2D" w:rsidRDefault="00B62D2D" w:rsidP="00B62D2D">
            <w:pPr>
              <w:spacing w:after="160" w:line="259" w:lineRule="auto"/>
              <w:rPr>
                <w:rFonts w:ascii="Times New Roman" w:eastAsiaTheme="minorHAnsi" w:hAnsi="Times New Roman"/>
                <w:kern w:val="2"/>
                <w:sz w:val="20"/>
                <w:szCs w:val="20"/>
                <w:lang w:eastAsia="en-US" w:bidi="pl-PL"/>
                <w14:ligatures w14:val="standardContextual"/>
              </w:rPr>
            </w:pPr>
          </w:p>
        </w:tc>
      </w:tr>
      <w:tr w:rsidR="00B62D2D" w:rsidRPr="00B62D2D" w14:paraId="2DB6D546" w14:textId="77777777" w:rsidTr="00DC6E03">
        <w:trPr>
          <w:trHeight w:hRule="exact" w:val="252"/>
        </w:trPr>
        <w:tc>
          <w:tcPr>
            <w:tcW w:w="214" w:type="pct"/>
            <w:tcBorders>
              <w:top w:val="single" w:sz="4" w:space="0" w:color="auto"/>
              <w:left w:val="single" w:sz="4" w:space="0" w:color="auto"/>
              <w:bottom w:val="single" w:sz="4" w:space="0" w:color="auto"/>
              <w:right w:val="single" w:sz="4" w:space="0" w:color="auto"/>
            </w:tcBorders>
            <w:shd w:val="clear" w:color="auto" w:fill="FFFFFF"/>
          </w:tcPr>
          <w:p w14:paraId="1D9FA958" w14:textId="21AAD5A1" w:rsidR="00B62D2D" w:rsidRPr="00B62D2D" w:rsidRDefault="00B62D2D" w:rsidP="00B62D2D">
            <w:pPr>
              <w:jc w:val="center"/>
              <w:rPr>
                <w:rFonts w:ascii="Times New Roman" w:hAnsi="Times New Roman"/>
                <w:sz w:val="20"/>
                <w:szCs w:val="20"/>
              </w:rPr>
            </w:pPr>
            <w:r w:rsidRPr="00B62D2D">
              <w:rPr>
                <w:rFonts w:ascii="Times New Roman" w:hAnsi="Times New Roman"/>
                <w:sz w:val="20"/>
                <w:szCs w:val="20"/>
              </w:rPr>
              <w:t>17.</w:t>
            </w:r>
          </w:p>
        </w:tc>
        <w:tc>
          <w:tcPr>
            <w:tcW w:w="1807" w:type="pct"/>
            <w:tcBorders>
              <w:top w:val="nil"/>
              <w:left w:val="nil"/>
              <w:bottom w:val="single" w:sz="4" w:space="0" w:color="auto"/>
              <w:right w:val="single" w:sz="8" w:space="0" w:color="000000"/>
            </w:tcBorders>
            <w:shd w:val="clear" w:color="auto" w:fill="auto"/>
            <w:vAlign w:val="center"/>
          </w:tcPr>
          <w:p w14:paraId="11305F3A" w14:textId="2ACCA63E" w:rsidR="00B62D2D" w:rsidRPr="00B62D2D" w:rsidRDefault="00B62D2D" w:rsidP="00B62D2D">
            <w:pPr>
              <w:jc w:val="center"/>
              <w:rPr>
                <w:rFonts w:ascii="Times New Roman" w:hAnsi="Times New Roman"/>
                <w:sz w:val="20"/>
                <w:szCs w:val="20"/>
              </w:rPr>
            </w:pPr>
            <w:r w:rsidRPr="00B62D2D">
              <w:rPr>
                <w:rFonts w:ascii="Times New Roman" w:hAnsi="Times New Roman"/>
                <w:color w:val="000000"/>
                <w:sz w:val="20"/>
                <w:szCs w:val="20"/>
              </w:rPr>
              <w:t>1, 3/8 odwrotnie tnąca 90mm, 100cm</w:t>
            </w:r>
          </w:p>
        </w:tc>
        <w:tc>
          <w:tcPr>
            <w:tcW w:w="307" w:type="pct"/>
            <w:tcBorders>
              <w:top w:val="nil"/>
              <w:left w:val="nil"/>
              <w:bottom w:val="single" w:sz="4" w:space="0" w:color="auto"/>
              <w:right w:val="single" w:sz="8" w:space="0" w:color="000000"/>
            </w:tcBorders>
            <w:shd w:val="clear" w:color="auto" w:fill="auto"/>
          </w:tcPr>
          <w:p w14:paraId="07C1E7C6" w14:textId="77267940" w:rsidR="00B62D2D" w:rsidRPr="00B62D2D" w:rsidRDefault="00B62D2D" w:rsidP="00B62D2D">
            <w:pPr>
              <w:jc w:val="center"/>
              <w:rPr>
                <w:rFonts w:ascii="Times New Roman" w:hAnsi="Times New Roman"/>
                <w:sz w:val="20"/>
                <w:szCs w:val="20"/>
                <w:lang w:eastAsia="en-US" w:bidi="pl-PL"/>
              </w:rPr>
            </w:pPr>
            <w:r w:rsidRPr="00B62D2D">
              <w:rPr>
                <w:rFonts w:ascii="Times New Roman" w:hAnsi="Times New Roman"/>
                <w:sz w:val="20"/>
                <w:szCs w:val="20"/>
                <w:lang w:eastAsia="en-US" w:bidi="pl-PL"/>
              </w:rPr>
              <w:t>saszetka</w:t>
            </w:r>
          </w:p>
        </w:tc>
        <w:tc>
          <w:tcPr>
            <w:tcW w:w="232" w:type="pct"/>
            <w:tcBorders>
              <w:top w:val="nil"/>
              <w:left w:val="single" w:sz="8" w:space="0" w:color="000000"/>
              <w:bottom w:val="single" w:sz="4" w:space="0" w:color="auto"/>
              <w:right w:val="single" w:sz="8" w:space="0" w:color="000000"/>
            </w:tcBorders>
            <w:shd w:val="clear" w:color="auto" w:fill="auto"/>
            <w:vAlign w:val="center"/>
          </w:tcPr>
          <w:p w14:paraId="34E55725" w14:textId="15279B6F" w:rsidR="00B62D2D" w:rsidRPr="00B62D2D" w:rsidRDefault="00B62D2D" w:rsidP="00B62D2D">
            <w:pPr>
              <w:jc w:val="center"/>
              <w:rPr>
                <w:rFonts w:ascii="Times New Roman" w:hAnsi="Times New Roman"/>
                <w:sz w:val="20"/>
                <w:szCs w:val="20"/>
              </w:rPr>
            </w:pPr>
            <w:r w:rsidRPr="00B62D2D">
              <w:rPr>
                <w:rFonts w:ascii="Times New Roman" w:hAnsi="Times New Roman"/>
                <w:color w:val="000000"/>
                <w:sz w:val="20"/>
                <w:szCs w:val="20"/>
              </w:rPr>
              <w:t>72</w:t>
            </w:r>
          </w:p>
        </w:tc>
        <w:tc>
          <w:tcPr>
            <w:tcW w:w="319" w:type="pct"/>
            <w:tcBorders>
              <w:top w:val="single" w:sz="4" w:space="0" w:color="auto"/>
              <w:left w:val="single" w:sz="4" w:space="0" w:color="auto"/>
              <w:bottom w:val="single" w:sz="4" w:space="0" w:color="auto"/>
              <w:right w:val="single" w:sz="4" w:space="0" w:color="auto"/>
            </w:tcBorders>
            <w:shd w:val="clear" w:color="auto" w:fill="FFFFFF"/>
          </w:tcPr>
          <w:p w14:paraId="5D4CF377" w14:textId="77777777" w:rsidR="00B62D2D" w:rsidRPr="00B62D2D" w:rsidRDefault="00B62D2D" w:rsidP="00B62D2D">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64" w:type="pct"/>
            <w:tcBorders>
              <w:top w:val="single" w:sz="4" w:space="0" w:color="auto"/>
              <w:left w:val="single" w:sz="4" w:space="0" w:color="auto"/>
              <w:bottom w:val="single" w:sz="4" w:space="0" w:color="auto"/>
              <w:right w:val="single" w:sz="4" w:space="0" w:color="auto"/>
            </w:tcBorders>
            <w:shd w:val="clear" w:color="auto" w:fill="FFFFFF"/>
          </w:tcPr>
          <w:p w14:paraId="6C2511F1" w14:textId="77777777" w:rsidR="00B62D2D" w:rsidRPr="00B62D2D" w:rsidRDefault="00B62D2D" w:rsidP="00B62D2D">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35" w:type="pct"/>
            <w:tcBorders>
              <w:top w:val="single" w:sz="4" w:space="0" w:color="auto"/>
              <w:left w:val="single" w:sz="4" w:space="0" w:color="auto"/>
              <w:bottom w:val="single" w:sz="4" w:space="0" w:color="auto"/>
              <w:right w:val="single" w:sz="4" w:space="0" w:color="auto"/>
            </w:tcBorders>
            <w:shd w:val="clear" w:color="auto" w:fill="FFFFFF"/>
          </w:tcPr>
          <w:p w14:paraId="652E321A" w14:textId="77777777" w:rsidR="00B62D2D" w:rsidRPr="00B62D2D" w:rsidRDefault="00B62D2D" w:rsidP="00B62D2D">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32" w:type="pct"/>
            <w:tcBorders>
              <w:top w:val="single" w:sz="4" w:space="0" w:color="auto"/>
              <w:left w:val="single" w:sz="4" w:space="0" w:color="auto"/>
              <w:bottom w:val="single" w:sz="4" w:space="0" w:color="auto"/>
              <w:right w:val="single" w:sz="4" w:space="0" w:color="auto"/>
            </w:tcBorders>
            <w:shd w:val="clear" w:color="auto" w:fill="FFFFFF"/>
          </w:tcPr>
          <w:p w14:paraId="3844EA7C" w14:textId="77777777" w:rsidR="00B62D2D" w:rsidRPr="00B62D2D" w:rsidRDefault="00B62D2D" w:rsidP="00B62D2D">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23" w:type="pct"/>
            <w:tcBorders>
              <w:top w:val="single" w:sz="4" w:space="0" w:color="auto"/>
              <w:left w:val="single" w:sz="4" w:space="0" w:color="auto"/>
              <w:bottom w:val="single" w:sz="4" w:space="0" w:color="auto"/>
              <w:right w:val="single" w:sz="4" w:space="0" w:color="auto"/>
            </w:tcBorders>
            <w:shd w:val="clear" w:color="auto" w:fill="FFFFFF"/>
          </w:tcPr>
          <w:p w14:paraId="46E4651F" w14:textId="77777777" w:rsidR="00B62D2D" w:rsidRPr="00B62D2D" w:rsidRDefault="00B62D2D" w:rsidP="00B62D2D">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567" w:type="pct"/>
            <w:tcBorders>
              <w:top w:val="single" w:sz="4" w:space="0" w:color="auto"/>
              <w:left w:val="single" w:sz="4" w:space="0" w:color="auto"/>
              <w:bottom w:val="single" w:sz="4" w:space="0" w:color="auto"/>
              <w:right w:val="single" w:sz="4" w:space="0" w:color="auto"/>
            </w:tcBorders>
            <w:shd w:val="clear" w:color="auto" w:fill="FFFFFF"/>
          </w:tcPr>
          <w:p w14:paraId="43083A71" w14:textId="77777777" w:rsidR="00B62D2D" w:rsidRPr="00B62D2D" w:rsidRDefault="00B62D2D" w:rsidP="00B62D2D">
            <w:pPr>
              <w:spacing w:after="160" w:line="259" w:lineRule="auto"/>
              <w:rPr>
                <w:rFonts w:ascii="Times New Roman" w:eastAsiaTheme="minorHAnsi" w:hAnsi="Times New Roman"/>
                <w:kern w:val="2"/>
                <w:sz w:val="20"/>
                <w:szCs w:val="20"/>
                <w:lang w:eastAsia="en-US" w:bidi="pl-PL"/>
                <w14:ligatures w14:val="standardContextual"/>
              </w:rPr>
            </w:pPr>
          </w:p>
        </w:tc>
      </w:tr>
      <w:tr w:rsidR="00B62D2D" w:rsidRPr="00B62D2D" w14:paraId="7EE61206" w14:textId="77777777" w:rsidTr="00DC6E03">
        <w:trPr>
          <w:trHeight w:hRule="exact" w:val="252"/>
        </w:trPr>
        <w:tc>
          <w:tcPr>
            <w:tcW w:w="214" w:type="pct"/>
            <w:tcBorders>
              <w:top w:val="single" w:sz="4" w:space="0" w:color="auto"/>
              <w:left w:val="single" w:sz="4" w:space="0" w:color="auto"/>
              <w:bottom w:val="single" w:sz="4" w:space="0" w:color="auto"/>
              <w:right w:val="single" w:sz="4" w:space="0" w:color="auto"/>
            </w:tcBorders>
            <w:shd w:val="clear" w:color="auto" w:fill="FFFFFF"/>
          </w:tcPr>
          <w:p w14:paraId="5A209833" w14:textId="65E253D2" w:rsidR="00B62D2D" w:rsidRPr="00B62D2D" w:rsidRDefault="00B62D2D" w:rsidP="00B62D2D">
            <w:pPr>
              <w:jc w:val="center"/>
              <w:rPr>
                <w:rFonts w:ascii="Times New Roman" w:hAnsi="Times New Roman"/>
                <w:sz w:val="20"/>
                <w:szCs w:val="20"/>
              </w:rPr>
            </w:pPr>
            <w:r w:rsidRPr="00B62D2D">
              <w:rPr>
                <w:rFonts w:ascii="Times New Roman" w:hAnsi="Times New Roman"/>
                <w:sz w:val="20"/>
                <w:szCs w:val="20"/>
              </w:rPr>
              <w:t>18.</w:t>
            </w:r>
          </w:p>
        </w:tc>
        <w:tc>
          <w:tcPr>
            <w:tcW w:w="1807" w:type="pct"/>
            <w:tcBorders>
              <w:top w:val="single" w:sz="4" w:space="0" w:color="auto"/>
              <w:left w:val="single" w:sz="4" w:space="0" w:color="auto"/>
              <w:bottom w:val="single" w:sz="4" w:space="0" w:color="auto"/>
              <w:right w:val="single" w:sz="4" w:space="0" w:color="auto"/>
            </w:tcBorders>
            <w:shd w:val="clear" w:color="auto" w:fill="auto"/>
            <w:vAlign w:val="center"/>
          </w:tcPr>
          <w:p w14:paraId="2F7BB817" w14:textId="08126D7F" w:rsidR="00B62D2D" w:rsidRPr="00B62D2D" w:rsidRDefault="00B62D2D" w:rsidP="00B62D2D">
            <w:pPr>
              <w:jc w:val="center"/>
              <w:rPr>
                <w:rFonts w:ascii="Times New Roman" w:hAnsi="Times New Roman"/>
                <w:sz w:val="20"/>
                <w:szCs w:val="20"/>
              </w:rPr>
            </w:pPr>
            <w:r w:rsidRPr="00B62D2D">
              <w:rPr>
                <w:rFonts w:ascii="Times New Roman" w:hAnsi="Times New Roman"/>
                <w:color w:val="000000"/>
                <w:sz w:val="20"/>
                <w:szCs w:val="20"/>
              </w:rPr>
              <w:t>2/0, 3/8 koła odwrotnie tnąca 39mm, 75-90cm</w:t>
            </w:r>
          </w:p>
        </w:tc>
        <w:tc>
          <w:tcPr>
            <w:tcW w:w="307" w:type="pct"/>
            <w:tcBorders>
              <w:top w:val="single" w:sz="4" w:space="0" w:color="auto"/>
              <w:left w:val="single" w:sz="4" w:space="0" w:color="auto"/>
              <w:bottom w:val="single" w:sz="4" w:space="0" w:color="auto"/>
              <w:right w:val="single" w:sz="4" w:space="0" w:color="auto"/>
            </w:tcBorders>
            <w:shd w:val="clear" w:color="auto" w:fill="auto"/>
          </w:tcPr>
          <w:p w14:paraId="385222D9" w14:textId="1A0671EE" w:rsidR="00B62D2D" w:rsidRPr="00B62D2D" w:rsidRDefault="00B62D2D" w:rsidP="00B62D2D">
            <w:pPr>
              <w:jc w:val="center"/>
              <w:rPr>
                <w:rFonts w:ascii="Times New Roman" w:hAnsi="Times New Roman"/>
                <w:sz w:val="20"/>
                <w:szCs w:val="20"/>
                <w:lang w:eastAsia="en-US" w:bidi="pl-PL"/>
              </w:rPr>
            </w:pPr>
            <w:r w:rsidRPr="00B62D2D">
              <w:rPr>
                <w:rFonts w:ascii="Times New Roman" w:hAnsi="Times New Roman"/>
                <w:sz w:val="20"/>
                <w:szCs w:val="20"/>
                <w:lang w:eastAsia="en-US" w:bidi="pl-PL"/>
              </w:rPr>
              <w:t>saszetka</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14:paraId="420FA62A" w14:textId="2B829E0F" w:rsidR="00B62D2D" w:rsidRPr="00B62D2D" w:rsidRDefault="00B62D2D" w:rsidP="00B62D2D">
            <w:pPr>
              <w:jc w:val="center"/>
              <w:rPr>
                <w:rFonts w:ascii="Times New Roman" w:hAnsi="Times New Roman"/>
                <w:sz w:val="20"/>
                <w:szCs w:val="20"/>
              </w:rPr>
            </w:pPr>
            <w:r w:rsidRPr="00B62D2D">
              <w:rPr>
                <w:rFonts w:ascii="Times New Roman" w:hAnsi="Times New Roman"/>
                <w:color w:val="000000"/>
                <w:sz w:val="20"/>
                <w:szCs w:val="20"/>
              </w:rPr>
              <w:t>1104</w:t>
            </w:r>
          </w:p>
        </w:tc>
        <w:tc>
          <w:tcPr>
            <w:tcW w:w="319" w:type="pct"/>
            <w:tcBorders>
              <w:top w:val="single" w:sz="4" w:space="0" w:color="auto"/>
              <w:left w:val="single" w:sz="4" w:space="0" w:color="auto"/>
              <w:bottom w:val="single" w:sz="4" w:space="0" w:color="auto"/>
              <w:right w:val="single" w:sz="4" w:space="0" w:color="auto"/>
            </w:tcBorders>
            <w:shd w:val="clear" w:color="auto" w:fill="FFFFFF"/>
          </w:tcPr>
          <w:p w14:paraId="6D667019" w14:textId="77777777" w:rsidR="00B62D2D" w:rsidRPr="00B62D2D" w:rsidRDefault="00B62D2D" w:rsidP="00B62D2D">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64" w:type="pct"/>
            <w:tcBorders>
              <w:top w:val="single" w:sz="4" w:space="0" w:color="auto"/>
              <w:left w:val="single" w:sz="4" w:space="0" w:color="auto"/>
              <w:bottom w:val="single" w:sz="4" w:space="0" w:color="auto"/>
              <w:right w:val="single" w:sz="4" w:space="0" w:color="auto"/>
            </w:tcBorders>
            <w:shd w:val="clear" w:color="auto" w:fill="FFFFFF"/>
          </w:tcPr>
          <w:p w14:paraId="0DE75CEE" w14:textId="77777777" w:rsidR="00B62D2D" w:rsidRPr="00B62D2D" w:rsidRDefault="00B62D2D" w:rsidP="00B62D2D">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35" w:type="pct"/>
            <w:tcBorders>
              <w:top w:val="single" w:sz="4" w:space="0" w:color="auto"/>
              <w:left w:val="single" w:sz="4" w:space="0" w:color="auto"/>
              <w:bottom w:val="single" w:sz="4" w:space="0" w:color="auto"/>
              <w:right w:val="single" w:sz="4" w:space="0" w:color="auto"/>
            </w:tcBorders>
            <w:shd w:val="clear" w:color="auto" w:fill="FFFFFF"/>
          </w:tcPr>
          <w:p w14:paraId="7FE4D506" w14:textId="77777777" w:rsidR="00B62D2D" w:rsidRPr="00B62D2D" w:rsidRDefault="00B62D2D" w:rsidP="00B62D2D">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32" w:type="pct"/>
            <w:tcBorders>
              <w:top w:val="single" w:sz="4" w:space="0" w:color="auto"/>
              <w:left w:val="single" w:sz="4" w:space="0" w:color="auto"/>
              <w:bottom w:val="single" w:sz="4" w:space="0" w:color="auto"/>
              <w:right w:val="single" w:sz="4" w:space="0" w:color="auto"/>
            </w:tcBorders>
            <w:shd w:val="clear" w:color="auto" w:fill="FFFFFF"/>
          </w:tcPr>
          <w:p w14:paraId="08CD3AB9" w14:textId="77777777" w:rsidR="00B62D2D" w:rsidRPr="00B62D2D" w:rsidRDefault="00B62D2D" w:rsidP="00B62D2D">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23" w:type="pct"/>
            <w:tcBorders>
              <w:top w:val="single" w:sz="4" w:space="0" w:color="auto"/>
              <w:left w:val="single" w:sz="4" w:space="0" w:color="auto"/>
              <w:bottom w:val="single" w:sz="4" w:space="0" w:color="auto"/>
              <w:right w:val="single" w:sz="4" w:space="0" w:color="auto"/>
            </w:tcBorders>
            <w:shd w:val="clear" w:color="auto" w:fill="FFFFFF"/>
          </w:tcPr>
          <w:p w14:paraId="44528248" w14:textId="77777777" w:rsidR="00B62D2D" w:rsidRPr="00B62D2D" w:rsidRDefault="00B62D2D" w:rsidP="00B62D2D">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567" w:type="pct"/>
            <w:tcBorders>
              <w:top w:val="single" w:sz="4" w:space="0" w:color="auto"/>
              <w:left w:val="single" w:sz="4" w:space="0" w:color="auto"/>
              <w:bottom w:val="single" w:sz="4" w:space="0" w:color="auto"/>
              <w:right w:val="single" w:sz="4" w:space="0" w:color="auto"/>
            </w:tcBorders>
            <w:shd w:val="clear" w:color="auto" w:fill="FFFFFF"/>
          </w:tcPr>
          <w:p w14:paraId="2C5CCB0A" w14:textId="77777777" w:rsidR="00B62D2D" w:rsidRPr="00B62D2D" w:rsidRDefault="00B62D2D" w:rsidP="00B62D2D">
            <w:pPr>
              <w:spacing w:after="160" w:line="259" w:lineRule="auto"/>
              <w:rPr>
                <w:rFonts w:ascii="Times New Roman" w:eastAsiaTheme="minorHAnsi" w:hAnsi="Times New Roman"/>
                <w:kern w:val="2"/>
                <w:sz w:val="20"/>
                <w:szCs w:val="20"/>
                <w:lang w:eastAsia="en-US" w:bidi="pl-PL"/>
                <w14:ligatures w14:val="standardContextual"/>
              </w:rPr>
            </w:pPr>
          </w:p>
        </w:tc>
      </w:tr>
      <w:tr w:rsidR="00CE14EE" w:rsidRPr="00B62D2D" w14:paraId="0D3DD308" w14:textId="77777777" w:rsidTr="00FA03F5">
        <w:trPr>
          <w:trHeight w:hRule="exact" w:val="266"/>
        </w:trPr>
        <w:tc>
          <w:tcPr>
            <w:tcW w:w="2879" w:type="pct"/>
            <w:gridSpan w:val="5"/>
            <w:tcBorders>
              <w:top w:val="single" w:sz="4" w:space="0" w:color="auto"/>
              <w:left w:val="single" w:sz="4" w:space="0" w:color="auto"/>
              <w:bottom w:val="single" w:sz="4" w:space="0" w:color="auto"/>
            </w:tcBorders>
            <w:shd w:val="clear" w:color="auto" w:fill="FFFFFF"/>
          </w:tcPr>
          <w:p w14:paraId="241EC920" w14:textId="77777777" w:rsidR="00CE14EE" w:rsidRPr="00B62D2D" w:rsidRDefault="00CE14EE" w:rsidP="00CE14EE">
            <w:pPr>
              <w:spacing w:after="160" w:line="259" w:lineRule="auto"/>
              <w:jc w:val="right"/>
              <w:rPr>
                <w:rFonts w:ascii="Times New Roman" w:eastAsiaTheme="minorHAnsi" w:hAnsi="Times New Roman"/>
                <w:b/>
                <w:bCs/>
                <w:kern w:val="2"/>
                <w:sz w:val="20"/>
                <w:szCs w:val="20"/>
                <w:lang w:eastAsia="en-US" w:bidi="pl-PL"/>
                <w14:ligatures w14:val="standardContextual"/>
              </w:rPr>
            </w:pPr>
            <w:r w:rsidRPr="00B62D2D">
              <w:rPr>
                <w:rFonts w:ascii="Times New Roman" w:eastAsiaTheme="minorHAnsi" w:hAnsi="Times New Roman"/>
                <w:b/>
                <w:bCs/>
                <w:kern w:val="2"/>
                <w:sz w:val="20"/>
                <w:szCs w:val="20"/>
                <w:lang w:eastAsia="en-US" w:bidi="pl-PL"/>
                <w14:ligatures w14:val="standardContextual"/>
              </w:rPr>
              <w:t>Razem:</w:t>
            </w:r>
          </w:p>
        </w:tc>
        <w:tc>
          <w:tcPr>
            <w:tcW w:w="464" w:type="pct"/>
            <w:tcBorders>
              <w:top w:val="single" w:sz="4" w:space="0" w:color="auto"/>
              <w:left w:val="single" w:sz="4" w:space="0" w:color="auto"/>
              <w:bottom w:val="single" w:sz="4" w:space="0" w:color="auto"/>
            </w:tcBorders>
            <w:shd w:val="clear" w:color="auto" w:fill="FFFFFF"/>
          </w:tcPr>
          <w:p w14:paraId="4C168A8B" w14:textId="77777777" w:rsidR="00CE14EE" w:rsidRPr="00B62D2D" w:rsidRDefault="00CE14EE" w:rsidP="00CE14EE">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35" w:type="pct"/>
            <w:tcBorders>
              <w:top w:val="single" w:sz="4" w:space="0" w:color="auto"/>
              <w:left w:val="single" w:sz="4" w:space="0" w:color="auto"/>
              <w:bottom w:val="single" w:sz="4" w:space="0" w:color="auto"/>
            </w:tcBorders>
            <w:shd w:val="clear" w:color="auto" w:fill="FFFFFF"/>
          </w:tcPr>
          <w:p w14:paraId="17CDDFFF" w14:textId="77777777" w:rsidR="00CE14EE" w:rsidRPr="00B62D2D" w:rsidRDefault="00CE14EE" w:rsidP="00CE14EE">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32" w:type="pct"/>
            <w:tcBorders>
              <w:top w:val="single" w:sz="4" w:space="0" w:color="auto"/>
              <w:left w:val="single" w:sz="4" w:space="0" w:color="auto"/>
              <w:bottom w:val="single" w:sz="4" w:space="0" w:color="auto"/>
            </w:tcBorders>
            <w:shd w:val="clear" w:color="auto" w:fill="FFFFFF"/>
          </w:tcPr>
          <w:p w14:paraId="501709E2" w14:textId="77777777" w:rsidR="00CE14EE" w:rsidRPr="00B62D2D" w:rsidRDefault="00CE14EE" w:rsidP="00CE14EE">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23" w:type="pct"/>
            <w:tcBorders>
              <w:top w:val="single" w:sz="4" w:space="0" w:color="auto"/>
              <w:left w:val="single" w:sz="4" w:space="0" w:color="auto"/>
              <w:bottom w:val="single" w:sz="4" w:space="0" w:color="auto"/>
            </w:tcBorders>
            <w:shd w:val="clear" w:color="auto" w:fill="FFFFFF"/>
          </w:tcPr>
          <w:p w14:paraId="1EE3118C" w14:textId="77777777" w:rsidR="00CE14EE" w:rsidRPr="00B62D2D" w:rsidRDefault="00CE14EE" w:rsidP="00CE14EE">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567" w:type="pct"/>
            <w:tcBorders>
              <w:top w:val="single" w:sz="4" w:space="0" w:color="auto"/>
              <w:left w:val="single" w:sz="4" w:space="0" w:color="auto"/>
              <w:bottom w:val="single" w:sz="4" w:space="0" w:color="auto"/>
              <w:right w:val="single" w:sz="4" w:space="0" w:color="auto"/>
            </w:tcBorders>
            <w:shd w:val="clear" w:color="auto" w:fill="FFFFFF"/>
          </w:tcPr>
          <w:p w14:paraId="0824F7A9" w14:textId="77777777" w:rsidR="00CE14EE" w:rsidRPr="00B62D2D" w:rsidRDefault="00CE14EE" w:rsidP="00CE14EE">
            <w:pPr>
              <w:spacing w:after="160" w:line="259" w:lineRule="auto"/>
              <w:rPr>
                <w:rFonts w:ascii="Times New Roman" w:eastAsiaTheme="minorHAnsi" w:hAnsi="Times New Roman"/>
                <w:kern w:val="2"/>
                <w:sz w:val="20"/>
                <w:szCs w:val="20"/>
                <w:lang w:eastAsia="en-US" w:bidi="pl-PL"/>
                <w14:ligatures w14:val="standardContextual"/>
              </w:rPr>
            </w:pPr>
          </w:p>
        </w:tc>
      </w:tr>
    </w:tbl>
    <w:p w14:paraId="17D59C12" w14:textId="77777777" w:rsidR="00536EAC" w:rsidRDefault="00536EAC" w:rsidP="00536EAC">
      <w:pPr>
        <w:pStyle w:val="Tekstpodstawowy23"/>
        <w:jc w:val="left"/>
        <w:rPr>
          <w:b w:val="0"/>
          <w:sz w:val="20"/>
        </w:rPr>
      </w:pPr>
    </w:p>
    <w:p w14:paraId="78D120EC" w14:textId="77777777" w:rsidR="00536EAC" w:rsidRPr="00BF234D" w:rsidRDefault="00536EAC" w:rsidP="00536EAC">
      <w:pPr>
        <w:pStyle w:val="Tekstpodstawowy23"/>
        <w:jc w:val="left"/>
        <w:rPr>
          <w:b w:val="0"/>
          <w:sz w:val="20"/>
        </w:rPr>
      </w:pPr>
      <w:r w:rsidRPr="00BF234D">
        <w:rPr>
          <w:b w:val="0"/>
          <w:sz w:val="20"/>
        </w:rPr>
        <w:t>Łączna cena netto: ……………….. zł (słownie: ………………………………………………………………………………..)</w:t>
      </w:r>
    </w:p>
    <w:p w14:paraId="09E8FB65" w14:textId="77777777" w:rsidR="00536EAC" w:rsidRPr="00BF234D" w:rsidRDefault="00536EAC" w:rsidP="00536EAC">
      <w:pPr>
        <w:pStyle w:val="Tekstpodstawowy23"/>
        <w:jc w:val="left"/>
        <w:rPr>
          <w:b w:val="0"/>
          <w:sz w:val="20"/>
        </w:rPr>
      </w:pPr>
      <w:r w:rsidRPr="00BF234D">
        <w:rPr>
          <w:b w:val="0"/>
          <w:sz w:val="20"/>
        </w:rPr>
        <w:t>Łączna kwota podatku VAT: ……………….. zł  (słownie: …………………………………………………………………...)</w:t>
      </w:r>
    </w:p>
    <w:p w14:paraId="4A00F655" w14:textId="77777777" w:rsidR="00536EAC" w:rsidRPr="00BF234D" w:rsidRDefault="00536EAC" w:rsidP="00536EAC">
      <w:pPr>
        <w:pStyle w:val="Tekstpodstawowy23"/>
        <w:jc w:val="left"/>
        <w:rPr>
          <w:b w:val="0"/>
          <w:sz w:val="20"/>
        </w:rPr>
      </w:pPr>
      <w:r w:rsidRPr="00BF234D">
        <w:rPr>
          <w:b w:val="0"/>
          <w:sz w:val="20"/>
        </w:rPr>
        <w:t>Łączna cena brutto:………………… zł (słownie: ……………………………………………………………………………..)</w:t>
      </w:r>
    </w:p>
    <w:p w14:paraId="21F6EDE7" w14:textId="77777777" w:rsidR="00536EAC" w:rsidRPr="009D096F" w:rsidRDefault="00536EAC" w:rsidP="00536EAC">
      <w:pPr>
        <w:pStyle w:val="Tekstpodstawowy23"/>
      </w:pPr>
    </w:p>
    <w:p w14:paraId="19117449" w14:textId="77777777" w:rsidR="00536EAC" w:rsidRPr="007D2798" w:rsidRDefault="00536EAC" w:rsidP="00536EAC">
      <w:pPr>
        <w:suppressAutoHyphens/>
        <w:autoSpaceDN w:val="0"/>
        <w:spacing w:after="0" w:line="240" w:lineRule="auto"/>
        <w:ind w:left="5103"/>
        <w:jc w:val="right"/>
        <w:rPr>
          <w:rFonts w:ascii="Times New Roman" w:hAnsi="Times New Roman" w:cs="Arial"/>
          <w:b/>
          <w:bCs/>
          <w:iCs/>
          <w:kern w:val="3"/>
          <w:sz w:val="16"/>
          <w:szCs w:val="16"/>
          <w:lang w:eastAsia="zh-CN" w:bidi="hi-IN"/>
        </w:rPr>
      </w:pPr>
      <w:r w:rsidRPr="007D2798">
        <w:rPr>
          <w:rFonts w:ascii="Times New Roman" w:hAnsi="Times New Roman" w:cs="Arial"/>
          <w:b/>
          <w:bCs/>
          <w:iCs/>
          <w:kern w:val="3"/>
          <w:sz w:val="16"/>
          <w:szCs w:val="16"/>
          <w:lang w:eastAsia="zh-CN" w:bidi="hi-IN"/>
        </w:rPr>
        <w:t>……………………………………………………………………...</w:t>
      </w:r>
    </w:p>
    <w:p w14:paraId="4DA6E54B" w14:textId="77777777" w:rsidR="00536EAC" w:rsidRPr="007D2798" w:rsidRDefault="00536EAC" w:rsidP="00536EAC">
      <w:pPr>
        <w:suppressAutoHyphens/>
        <w:autoSpaceDN w:val="0"/>
        <w:spacing w:after="0" w:line="240" w:lineRule="auto"/>
        <w:ind w:left="5103"/>
        <w:jc w:val="right"/>
        <w:rPr>
          <w:rFonts w:ascii="Times New Roman" w:hAnsi="Times New Roman" w:cs="Arial"/>
          <w:b/>
          <w:bCs/>
          <w:iCs/>
          <w:kern w:val="3"/>
          <w:sz w:val="16"/>
          <w:szCs w:val="16"/>
          <w:lang w:eastAsia="zh-CN" w:bidi="hi-IN"/>
        </w:rPr>
      </w:pPr>
      <w:r w:rsidRPr="007D2798">
        <w:rPr>
          <w:rFonts w:ascii="Times New Roman" w:hAnsi="Times New Roman" w:cs="Arial"/>
          <w:b/>
          <w:bCs/>
          <w:iCs/>
          <w:kern w:val="3"/>
          <w:sz w:val="16"/>
          <w:szCs w:val="16"/>
          <w:lang w:eastAsia="zh-CN" w:bidi="hi-IN"/>
        </w:rPr>
        <w:t>Podpis elektroniczny</w:t>
      </w:r>
    </w:p>
    <w:p w14:paraId="16B740BF" w14:textId="77777777" w:rsidR="00536EAC" w:rsidRDefault="00536EAC" w:rsidP="00536EAC">
      <w:pPr>
        <w:suppressAutoHyphens/>
        <w:autoSpaceDN w:val="0"/>
        <w:spacing w:after="0" w:line="240" w:lineRule="auto"/>
        <w:ind w:left="5103"/>
        <w:jc w:val="right"/>
        <w:rPr>
          <w:rFonts w:ascii="Times New Roman" w:hAnsi="Times New Roman" w:cs="Arial"/>
          <w:iCs/>
          <w:kern w:val="3"/>
          <w:sz w:val="16"/>
          <w:szCs w:val="16"/>
          <w:lang w:eastAsia="zh-CN" w:bidi="hi-IN"/>
        </w:rPr>
      </w:pPr>
      <w:r w:rsidRPr="007D2798">
        <w:rPr>
          <w:rFonts w:ascii="Times New Roman" w:hAnsi="Times New Roman" w:cs="Arial"/>
          <w:iCs/>
          <w:kern w:val="3"/>
          <w:sz w:val="16"/>
          <w:szCs w:val="16"/>
          <w:u w:val="single"/>
          <w:lang w:eastAsia="zh-CN" w:bidi="hi-IN"/>
        </w:rPr>
        <w:t>kwalifikowany podpis elektroniczny</w:t>
      </w:r>
      <w:r w:rsidRPr="007D2798">
        <w:rPr>
          <w:rFonts w:ascii="Times New Roman" w:hAnsi="Times New Roman" w:cs="Arial"/>
          <w:iCs/>
          <w:kern w:val="3"/>
          <w:sz w:val="16"/>
          <w:szCs w:val="16"/>
          <w:lang w:eastAsia="zh-CN" w:bidi="hi-IN"/>
        </w:rPr>
        <w:t xml:space="preserve"> lub </w:t>
      </w:r>
      <w:r w:rsidRPr="007D2798">
        <w:rPr>
          <w:rFonts w:ascii="Times New Roman" w:hAnsi="Times New Roman" w:cs="Arial"/>
          <w:iCs/>
          <w:kern w:val="3"/>
          <w:sz w:val="16"/>
          <w:szCs w:val="16"/>
          <w:u w:val="single"/>
          <w:lang w:eastAsia="zh-CN" w:bidi="hi-IN"/>
        </w:rPr>
        <w:t>podpis zaufany</w:t>
      </w:r>
      <w:r w:rsidRPr="007D2798">
        <w:rPr>
          <w:rFonts w:ascii="Times New Roman" w:hAnsi="Times New Roman" w:cs="Arial"/>
          <w:iCs/>
          <w:kern w:val="3"/>
          <w:sz w:val="16"/>
          <w:szCs w:val="16"/>
          <w:lang w:eastAsia="zh-CN" w:bidi="hi-IN"/>
        </w:rPr>
        <w:t xml:space="preserve"> l</w:t>
      </w:r>
      <w:r>
        <w:rPr>
          <w:rFonts w:ascii="Times New Roman" w:hAnsi="Times New Roman" w:cs="Arial"/>
          <w:iCs/>
          <w:kern w:val="3"/>
          <w:sz w:val="16"/>
          <w:szCs w:val="16"/>
          <w:lang w:eastAsia="zh-CN" w:bidi="hi-IN"/>
        </w:rPr>
        <w:t>ub</w:t>
      </w:r>
    </w:p>
    <w:p w14:paraId="0F3B9257" w14:textId="77777777" w:rsidR="00536EAC" w:rsidRDefault="00536EAC" w:rsidP="00536EAC">
      <w:pPr>
        <w:suppressAutoHyphens/>
        <w:autoSpaceDN w:val="0"/>
        <w:spacing w:after="0" w:line="240" w:lineRule="auto"/>
        <w:ind w:left="5103"/>
        <w:jc w:val="right"/>
        <w:rPr>
          <w:rFonts w:ascii="Times New Roman" w:hAnsi="Times New Roman" w:cs="Arial"/>
          <w:iCs/>
          <w:kern w:val="3"/>
          <w:sz w:val="16"/>
          <w:szCs w:val="16"/>
          <w:lang w:eastAsia="zh-CN" w:bidi="hi-IN"/>
        </w:rPr>
      </w:pPr>
      <w:r w:rsidRPr="007D2798">
        <w:rPr>
          <w:rFonts w:ascii="Times New Roman" w:hAnsi="Times New Roman" w:cs="Arial"/>
          <w:iCs/>
          <w:kern w:val="3"/>
          <w:sz w:val="16"/>
          <w:szCs w:val="16"/>
          <w:u w:val="single"/>
          <w:lang w:eastAsia="zh-CN" w:bidi="hi-IN"/>
        </w:rPr>
        <w:t>podpis osobisty</w:t>
      </w:r>
      <w:r w:rsidRPr="007D2798">
        <w:rPr>
          <w:rFonts w:ascii="Times New Roman" w:hAnsi="Times New Roman" w:cs="Arial"/>
          <w:iCs/>
          <w:kern w:val="3"/>
          <w:sz w:val="16"/>
          <w:szCs w:val="16"/>
          <w:lang w:eastAsia="zh-CN" w:bidi="hi-IN"/>
        </w:rPr>
        <w:t xml:space="preserve"> osoby/osób upoważnionej/upoważnionych </w:t>
      </w:r>
    </w:p>
    <w:p w14:paraId="7B69DADC" w14:textId="77777777" w:rsidR="00536EAC" w:rsidRDefault="00536EAC" w:rsidP="00536EAC">
      <w:pPr>
        <w:suppressAutoHyphens/>
        <w:autoSpaceDN w:val="0"/>
        <w:spacing w:after="0" w:line="240" w:lineRule="auto"/>
        <w:ind w:left="5103"/>
        <w:jc w:val="right"/>
        <w:rPr>
          <w:rFonts w:ascii="Times New Roman" w:hAnsi="Times New Roman" w:cs="Arial"/>
          <w:kern w:val="3"/>
          <w:sz w:val="16"/>
          <w:szCs w:val="16"/>
          <w:lang w:eastAsia="zh-CN" w:bidi="hi-IN"/>
        </w:rPr>
      </w:pPr>
      <w:r w:rsidRPr="007D2798">
        <w:rPr>
          <w:rFonts w:ascii="Times New Roman" w:hAnsi="Times New Roman" w:cs="Arial"/>
          <w:kern w:val="3"/>
          <w:sz w:val="16"/>
          <w:szCs w:val="16"/>
          <w:lang w:eastAsia="zh-CN" w:bidi="hi-IN"/>
        </w:rPr>
        <w:t>do reprezentowania Wykonawcy.</w:t>
      </w:r>
    </w:p>
    <w:p w14:paraId="4C24A3EF" w14:textId="77777777" w:rsidR="00536EAC" w:rsidRDefault="00536EAC" w:rsidP="00CB2611">
      <w:pPr>
        <w:spacing w:after="0"/>
        <w:jc w:val="both"/>
        <w:rPr>
          <w:rFonts w:ascii="Times New Roman" w:hAnsi="Times New Roman"/>
          <w:b/>
          <w:sz w:val="24"/>
          <w:szCs w:val="24"/>
        </w:rPr>
      </w:pPr>
    </w:p>
    <w:p w14:paraId="263F5309" w14:textId="77777777" w:rsidR="00DC6E03" w:rsidRDefault="00DC6E03" w:rsidP="00CB2611">
      <w:pPr>
        <w:spacing w:after="0"/>
        <w:jc w:val="both"/>
        <w:rPr>
          <w:rFonts w:ascii="Times New Roman" w:hAnsi="Times New Roman"/>
          <w:b/>
          <w:sz w:val="24"/>
          <w:szCs w:val="24"/>
        </w:rPr>
      </w:pPr>
    </w:p>
    <w:p w14:paraId="3E9FC34B" w14:textId="77777777" w:rsidR="00DC6E03" w:rsidRDefault="00DC6E03" w:rsidP="00CB2611">
      <w:pPr>
        <w:spacing w:after="0"/>
        <w:jc w:val="both"/>
        <w:rPr>
          <w:rFonts w:ascii="Times New Roman" w:hAnsi="Times New Roman"/>
          <w:b/>
          <w:sz w:val="24"/>
          <w:szCs w:val="24"/>
        </w:rPr>
      </w:pPr>
    </w:p>
    <w:p w14:paraId="228D4910" w14:textId="77777777" w:rsidR="00DC6E03" w:rsidRDefault="00DC6E03" w:rsidP="00CB2611">
      <w:pPr>
        <w:spacing w:after="0"/>
        <w:jc w:val="both"/>
        <w:rPr>
          <w:rFonts w:ascii="Times New Roman" w:hAnsi="Times New Roman"/>
          <w:b/>
          <w:sz w:val="24"/>
          <w:szCs w:val="24"/>
        </w:rPr>
      </w:pPr>
    </w:p>
    <w:p w14:paraId="61C1F7DF" w14:textId="77777777" w:rsidR="00DC6E03" w:rsidRDefault="00DC6E03" w:rsidP="00CB2611">
      <w:pPr>
        <w:spacing w:after="0"/>
        <w:jc w:val="both"/>
        <w:rPr>
          <w:rFonts w:ascii="Times New Roman" w:hAnsi="Times New Roman"/>
          <w:b/>
          <w:sz w:val="24"/>
          <w:szCs w:val="24"/>
        </w:rPr>
      </w:pPr>
    </w:p>
    <w:p w14:paraId="5C281A85" w14:textId="77777777" w:rsidR="00DC6E03" w:rsidRDefault="00DC6E03" w:rsidP="00CB2611">
      <w:pPr>
        <w:spacing w:after="0"/>
        <w:jc w:val="both"/>
        <w:rPr>
          <w:rFonts w:ascii="Times New Roman" w:hAnsi="Times New Roman"/>
          <w:b/>
          <w:sz w:val="24"/>
          <w:szCs w:val="24"/>
        </w:rPr>
      </w:pPr>
    </w:p>
    <w:p w14:paraId="3014E54F" w14:textId="77777777" w:rsidR="00DC6E03" w:rsidRDefault="00DC6E03" w:rsidP="00CB2611">
      <w:pPr>
        <w:spacing w:after="0"/>
        <w:jc w:val="both"/>
        <w:rPr>
          <w:rFonts w:ascii="Times New Roman" w:hAnsi="Times New Roman"/>
          <w:b/>
          <w:sz w:val="24"/>
          <w:szCs w:val="24"/>
        </w:rPr>
      </w:pPr>
    </w:p>
    <w:p w14:paraId="23341984" w14:textId="77777777" w:rsidR="00DC6E03" w:rsidRDefault="00DC6E03" w:rsidP="00CB2611">
      <w:pPr>
        <w:spacing w:after="0"/>
        <w:jc w:val="both"/>
        <w:rPr>
          <w:rFonts w:ascii="Times New Roman" w:hAnsi="Times New Roman"/>
          <w:b/>
          <w:sz w:val="24"/>
          <w:szCs w:val="24"/>
        </w:rPr>
      </w:pPr>
    </w:p>
    <w:p w14:paraId="0E56E649" w14:textId="77777777" w:rsidR="00DC6E03" w:rsidRDefault="00DC6E03" w:rsidP="00CB2611">
      <w:pPr>
        <w:spacing w:after="0"/>
        <w:jc w:val="both"/>
        <w:rPr>
          <w:rFonts w:ascii="Times New Roman" w:hAnsi="Times New Roman"/>
          <w:b/>
          <w:sz w:val="24"/>
          <w:szCs w:val="24"/>
        </w:rPr>
      </w:pPr>
    </w:p>
    <w:p w14:paraId="79151488" w14:textId="77777777" w:rsidR="00DC6E03" w:rsidRDefault="00DC6E03" w:rsidP="00CB2611">
      <w:pPr>
        <w:spacing w:after="0"/>
        <w:jc w:val="both"/>
        <w:rPr>
          <w:rFonts w:ascii="Times New Roman" w:hAnsi="Times New Roman"/>
          <w:b/>
          <w:sz w:val="24"/>
          <w:szCs w:val="24"/>
        </w:rPr>
      </w:pPr>
    </w:p>
    <w:p w14:paraId="74354EDF" w14:textId="77777777" w:rsidR="00DC6E03" w:rsidRDefault="00DC6E03" w:rsidP="00CB2611">
      <w:pPr>
        <w:spacing w:after="0"/>
        <w:jc w:val="both"/>
        <w:rPr>
          <w:rFonts w:ascii="Times New Roman" w:hAnsi="Times New Roman"/>
          <w:b/>
          <w:sz w:val="24"/>
          <w:szCs w:val="24"/>
        </w:rPr>
      </w:pPr>
    </w:p>
    <w:p w14:paraId="25087D8F" w14:textId="77777777" w:rsidR="00DC6E03" w:rsidRDefault="00DC6E03" w:rsidP="00CB2611">
      <w:pPr>
        <w:spacing w:after="0"/>
        <w:jc w:val="both"/>
        <w:rPr>
          <w:rFonts w:ascii="Times New Roman" w:hAnsi="Times New Roman"/>
          <w:b/>
          <w:sz w:val="24"/>
          <w:szCs w:val="24"/>
        </w:rPr>
      </w:pPr>
    </w:p>
    <w:p w14:paraId="273EB104" w14:textId="77777777" w:rsidR="00DC6E03" w:rsidRDefault="00DC6E03" w:rsidP="00CB2611">
      <w:pPr>
        <w:spacing w:after="0"/>
        <w:jc w:val="both"/>
        <w:rPr>
          <w:rFonts w:ascii="Times New Roman" w:hAnsi="Times New Roman"/>
          <w:b/>
          <w:sz w:val="24"/>
          <w:szCs w:val="24"/>
        </w:rPr>
      </w:pPr>
    </w:p>
    <w:p w14:paraId="11B15FF0" w14:textId="77777777" w:rsidR="00DC6E03" w:rsidRDefault="00DC6E03" w:rsidP="00CB2611">
      <w:pPr>
        <w:spacing w:after="0"/>
        <w:jc w:val="both"/>
        <w:rPr>
          <w:rFonts w:ascii="Times New Roman" w:hAnsi="Times New Roman"/>
          <w:b/>
          <w:sz w:val="24"/>
          <w:szCs w:val="24"/>
        </w:rPr>
      </w:pPr>
    </w:p>
    <w:p w14:paraId="6BBED837" w14:textId="77777777" w:rsidR="00DC6E03" w:rsidRDefault="00DC6E03" w:rsidP="00CB2611">
      <w:pPr>
        <w:spacing w:after="0"/>
        <w:jc w:val="both"/>
        <w:rPr>
          <w:rFonts w:ascii="Times New Roman" w:hAnsi="Times New Roman"/>
          <w:b/>
          <w:sz w:val="24"/>
          <w:szCs w:val="24"/>
        </w:rPr>
      </w:pPr>
    </w:p>
    <w:p w14:paraId="3BFF00E6" w14:textId="77777777" w:rsidR="00DC6E03" w:rsidRDefault="00DC6E03" w:rsidP="00CB2611">
      <w:pPr>
        <w:spacing w:after="0"/>
        <w:jc w:val="both"/>
        <w:rPr>
          <w:rFonts w:ascii="Times New Roman" w:hAnsi="Times New Roman"/>
          <w:b/>
          <w:sz w:val="24"/>
          <w:szCs w:val="24"/>
        </w:rPr>
      </w:pPr>
    </w:p>
    <w:p w14:paraId="5DAF16B3" w14:textId="77777777" w:rsidR="00DC6E03" w:rsidRDefault="00DC6E03" w:rsidP="00CB2611">
      <w:pPr>
        <w:spacing w:after="0"/>
        <w:jc w:val="both"/>
        <w:rPr>
          <w:rFonts w:ascii="Times New Roman" w:hAnsi="Times New Roman"/>
          <w:b/>
          <w:sz w:val="24"/>
          <w:szCs w:val="24"/>
        </w:rPr>
      </w:pPr>
    </w:p>
    <w:p w14:paraId="1BEF091E" w14:textId="77777777" w:rsidR="00DC6E03" w:rsidRDefault="00DC6E03" w:rsidP="00CB2611">
      <w:pPr>
        <w:spacing w:after="0"/>
        <w:jc w:val="both"/>
        <w:rPr>
          <w:rFonts w:ascii="Times New Roman" w:hAnsi="Times New Roman"/>
          <w:b/>
          <w:sz w:val="24"/>
          <w:szCs w:val="24"/>
        </w:rPr>
      </w:pPr>
    </w:p>
    <w:p w14:paraId="21945BF3" w14:textId="77777777" w:rsidR="00DC6E03" w:rsidRDefault="00DC6E03" w:rsidP="00CB2611">
      <w:pPr>
        <w:spacing w:after="0"/>
        <w:jc w:val="both"/>
        <w:rPr>
          <w:rFonts w:ascii="Times New Roman" w:hAnsi="Times New Roman"/>
          <w:b/>
          <w:sz w:val="24"/>
          <w:szCs w:val="24"/>
        </w:rPr>
      </w:pPr>
    </w:p>
    <w:p w14:paraId="10B49162" w14:textId="77777777" w:rsidR="00DC6E03" w:rsidRDefault="00DC6E03" w:rsidP="00CB2611">
      <w:pPr>
        <w:spacing w:after="0"/>
        <w:jc w:val="both"/>
        <w:rPr>
          <w:rFonts w:ascii="Times New Roman" w:hAnsi="Times New Roman"/>
          <w:b/>
          <w:sz w:val="24"/>
          <w:szCs w:val="24"/>
        </w:rPr>
      </w:pPr>
    </w:p>
    <w:p w14:paraId="3F7F1831" w14:textId="77777777" w:rsidR="00DC6E03" w:rsidRDefault="00DC6E03" w:rsidP="00CB2611">
      <w:pPr>
        <w:spacing w:after="0"/>
        <w:jc w:val="both"/>
        <w:rPr>
          <w:rFonts w:ascii="Times New Roman" w:hAnsi="Times New Roman"/>
          <w:b/>
          <w:sz w:val="24"/>
          <w:szCs w:val="24"/>
        </w:rPr>
      </w:pPr>
    </w:p>
    <w:p w14:paraId="4065B01F" w14:textId="77777777" w:rsidR="001E6A3A" w:rsidRDefault="001E6A3A" w:rsidP="00CB2611">
      <w:pPr>
        <w:spacing w:after="0"/>
        <w:jc w:val="both"/>
        <w:rPr>
          <w:rFonts w:ascii="Times New Roman" w:hAnsi="Times New Roman"/>
          <w:b/>
          <w:sz w:val="24"/>
          <w:szCs w:val="24"/>
        </w:rPr>
      </w:pPr>
    </w:p>
    <w:p w14:paraId="21E86608" w14:textId="77777777" w:rsidR="005C0FB7" w:rsidRPr="00923297" w:rsidRDefault="005C0FB7" w:rsidP="005C0FB7">
      <w:pPr>
        <w:suppressAutoHyphens/>
        <w:autoSpaceDN w:val="0"/>
        <w:spacing w:after="0" w:line="240" w:lineRule="auto"/>
        <w:jc w:val="right"/>
        <w:textAlignment w:val="baseline"/>
        <w:rPr>
          <w:rFonts w:ascii="Times New Roman" w:hAnsi="Times New Roman" w:cs="Arial"/>
          <w:b/>
          <w:iCs/>
          <w:kern w:val="3"/>
          <w:lang w:eastAsia="zh-CN" w:bidi="hi-IN"/>
        </w:rPr>
      </w:pPr>
      <w:r w:rsidRPr="00923297">
        <w:rPr>
          <w:rFonts w:ascii="Times New Roman" w:hAnsi="Times New Roman" w:cs="Arial"/>
          <w:b/>
          <w:iCs/>
          <w:kern w:val="3"/>
          <w:lang w:eastAsia="zh-CN" w:bidi="hi-IN"/>
        </w:rPr>
        <w:t>Załącznik nr 2</w:t>
      </w:r>
    </w:p>
    <w:p w14:paraId="6B9F0C95" w14:textId="77777777" w:rsidR="005C0FB7" w:rsidRPr="00923297" w:rsidRDefault="005C0FB7" w:rsidP="005C0FB7">
      <w:pPr>
        <w:suppressAutoHyphens/>
        <w:autoSpaceDN w:val="0"/>
        <w:spacing w:after="0" w:line="240" w:lineRule="auto"/>
        <w:textAlignment w:val="baseline"/>
        <w:rPr>
          <w:rFonts w:ascii="Times New Roman" w:hAnsi="Times New Roman" w:cs="Arial"/>
          <w:bCs/>
          <w:iCs/>
          <w:kern w:val="3"/>
          <w:lang w:eastAsia="zh-CN" w:bidi="hi-IN"/>
        </w:rPr>
      </w:pPr>
      <w:r w:rsidRPr="00923297">
        <w:rPr>
          <w:rFonts w:ascii="Times New Roman" w:hAnsi="Times New Roman" w:cs="Arial"/>
          <w:bCs/>
          <w:iCs/>
          <w:kern w:val="3"/>
          <w:lang w:eastAsia="zh-CN" w:bidi="hi-IN"/>
        </w:rPr>
        <w:t>Samodzielny Publiczny Specjalistyczny</w:t>
      </w:r>
    </w:p>
    <w:p w14:paraId="4FB29B80" w14:textId="77777777" w:rsidR="005C0FB7" w:rsidRPr="00923297" w:rsidRDefault="005C0FB7" w:rsidP="005C0FB7">
      <w:pPr>
        <w:suppressAutoHyphens/>
        <w:autoSpaceDN w:val="0"/>
        <w:spacing w:after="0" w:line="240" w:lineRule="auto"/>
        <w:textAlignment w:val="baseline"/>
        <w:rPr>
          <w:rFonts w:ascii="Times New Roman" w:hAnsi="Times New Roman" w:cs="Arial"/>
          <w:bCs/>
          <w:iCs/>
          <w:kern w:val="3"/>
          <w:lang w:eastAsia="zh-CN" w:bidi="hi-IN"/>
        </w:rPr>
      </w:pPr>
      <w:r w:rsidRPr="00923297">
        <w:rPr>
          <w:rFonts w:ascii="Times New Roman" w:hAnsi="Times New Roman" w:cs="Arial"/>
          <w:bCs/>
          <w:iCs/>
          <w:kern w:val="3"/>
          <w:lang w:eastAsia="zh-CN" w:bidi="hi-IN"/>
        </w:rPr>
        <w:t>Szpital Zachodni im. św. Jana Pawła II</w:t>
      </w:r>
    </w:p>
    <w:p w14:paraId="12046295" w14:textId="77777777" w:rsidR="005C0FB7" w:rsidRPr="00923297" w:rsidRDefault="005C0FB7" w:rsidP="005C0FB7">
      <w:pPr>
        <w:suppressAutoHyphens/>
        <w:autoSpaceDN w:val="0"/>
        <w:spacing w:after="0" w:line="240" w:lineRule="auto"/>
        <w:textAlignment w:val="baseline"/>
        <w:rPr>
          <w:rFonts w:ascii="Times New Roman" w:hAnsi="Times New Roman" w:cs="Arial"/>
          <w:bCs/>
          <w:iCs/>
          <w:kern w:val="3"/>
          <w:lang w:eastAsia="zh-CN" w:bidi="hi-IN"/>
        </w:rPr>
      </w:pPr>
      <w:r w:rsidRPr="00923297">
        <w:rPr>
          <w:rFonts w:ascii="Times New Roman" w:hAnsi="Times New Roman" w:cs="Arial"/>
          <w:bCs/>
          <w:iCs/>
          <w:kern w:val="3"/>
          <w:lang w:eastAsia="zh-CN" w:bidi="hi-IN"/>
        </w:rPr>
        <w:t>ul. Daleka 11</w:t>
      </w:r>
    </w:p>
    <w:p w14:paraId="4D46A2E1" w14:textId="77777777" w:rsidR="005C0FB7" w:rsidRPr="00923297" w:rsidRDefault="005C0FB7" w:rsidP="005C0FB7">
      <w:pPr>
        <w:suppressAutoHyphens/>
        <w:autoSpaceDN w:val="0"/>
        <w:spacing w:after="0" w:line="240" w:lineRule="auto"/>
        <w:textAlignment w:val="baseline"/>
        <w:rPr>
          <w:rFonts w:ascii="Times New Roman" w:hAnsi="Times New Roman" w:cs="Arial"/>
          <w:bCs/>
          <w:iCs/>
          <w:kern w:val="3"/>
          <w:lang w:eastAsia="zh-CN" w:bidi="hi-IN"/>
        </w:rPr>
      </w:pPr>
      <w:r w:rsidRPr="00923297">
        <w:rPr>
          <w:rFonts w:ascii="Times New Roman" w:hAnsi="Times New Roman" w:cs="Arial"/>
          <w:bCs/>
          <w:iCs/>
          <w:kern w:val="3"/>
          <w:lang w:eastAsia="zh-CN" w:bidi="hi-IN"/>
        </w:rPr>
        <w:t>05-825 Grodzisk Mazowiecki</w:t>
      </w:r>
    </w:p>
    <w:p w14:paraId="29E366C9" w14:textId="77777777" w:rsidR="005C0FB7" w:rsidRPr="00923297" w:rsidRDefault="005C0FB7" w:rsidP="005C0FB7">
      <w:pPr>
        <w:pStyle w:val="Bezodstpw"/>
        <w:jc w:val="both"/>
        <w:rPr>
          <w:rFonts w:ascii="Times New Roman" w:hAnsi="Times New Roman"/>
          <w:bCs/>
          <w:lang w:eastAsia="pl-PL"/>
        </w:rPr>
      </w:pPr>
      <w:r w:rsidRPr="00923297">
        <w:rPr>
          <w:rFonts w:ascii="Times New Roman" w:hAnsi="Times New Roman"/>
          <w:bCs/>
          <w:lang w:eastAsia="pl-PL"/>
        </w:rPr>
        <w:t>Nazwa Wykonawcy ………………………………………………………………….</w:t>
      </w:r>
    </w:p>
    <w:p w14:paraId="13EAE6B8" w14:textId="77777777" w:rsidR="005C0FB7" w:rsidRPr="00923297" w:rsidRDefault="005C0FB7" w:rsidP="005C0FB7">
      <w:pPr>
        <w:pStyle w:val="Bezodstpw"/>
        <w:jc w:val="both"/>
        <w:rPr>
          <w:rFonts w:ascii="Times New Roman" w:hAnsi="Times New Roman"/>
          <w:bCs/>
          <w:lang w:eastAsia="pl-PL"/>
        </w:rPr>
      </w:pPr>
      <w:r w:rsidRPr="00923297">
        <w:rPr>
          <w:rFonts w:ascii="Times New Roman" w:hAnsi="Times New Roman"/>
          <w:bCs/>
          <w:lang w:eastAsia="pl-PL"/>
        </w:rPr>
        <w:t>Adres Wykonawcy …………………………………………………………………..</w:t>
      </w:r>
    </w:p>
    <w:p w14:paraId="35A1CF13" w14:textId="77777777" w:rsidR="005C0FB7" w:rsidRPr="00923297" w:rsidRDefault="005C0FB7" w:rsidP="005C0FB7">
      <w:pPr>
        <w:pStyle w:val="Tekstpodstawowy23"/>
        <w:rPr>
          <w:bCs/>
        </w:rPr>
      </w:pPr>
      <w:r>
        <w:rPr>
          <w:bCs/>
        </w:rPr>
        <w:t>FORMULARZ  CENOWY</w:t>
      </w:r>
    </w:p>
    <w:p w14:paraId="1B91E884" w14:textId="784D221C" w:rsidR="005C0FB7" w:rsidRPr="00DC4324" w:rsidRDefault="005C0FB7" w:rsidP="005C0FB7">
      <w:pPr>
        <w:pStyle w:val="Tekstpodstawowy23"/>
        <w:jc w:val="left"/>
        <w:rPr>
          <w:bCs/>
          <w:sz w:val="20"/>
        </w:rPr>
      </w:pPr>
      <w:r w:rsidRPr="00DC4324">
        <w:rPr>
          <w:bCs/>
          <w:sz w:val="20"/>
        </w:rPr>
        <w:t xml:space="preserve">Pakiet </w:t>
      </w:r>
      <w:r>
        <w:rPr>
          <w:bCs/>
          <w:sz w:val="20"/>
        </w:rPr>
        <w:t>13</w:t>
      </w:r>
    </w:p>
    <w:p w14:paraId="4791D6E9" w14:textId="55126ECE" w:rsidR="005C0FB7" w:rsidRPr="00DC4324" w:rsidRDefault="005C0FB7" w:rsidP="005C0FB7">
      <w:pPr>
        <w:pStyle w:val="Tekstpodstawowy23"/>
        <w:jc w:val="both"/>
        <w:rPr>
          <w:b w:val="0"/>
          <w:sz w:val="20"/>
        </w:rPr>
      </w:pPr>
      <w:r w:rsidRPr="005C0FB7">
        <w:rPr>
          <w:b w:val="0"/>
          <w:sz w:val="20"/>
        </w:rPr>
        <w:t>Materiał szewny:</w:t>
      </w:r>
      <w:r w:rsidRPr="005C0FB7">
        <w:t xml:space="preserve"> </w:t>
      </w:r>
      <w:r w:rsidRPr="005C0FB7">
        <w:rPr>
          <w:b w:val="0"/>
          <w:sz w:val="20"/>
        </w:rPr>
        <w:t xml:space="preserve">Monofilamentowy szew haczykowy do bezwęzłowego, kontrolowanego zamykania ran wykonany z kopolimeru </w:t>
      </w:r>
      <w:proofErr w:type="spellStart"/>
      <w:r w:rsidRPr="005C0FB7">
        <w:rPr>
          <w:b w:val="0"/>
          <w:sz w:val="20"/>
        </w:rPr>
        <w:t>glikolidu</w:t>
      </w:r>
      <w:proofErr w:type="spellEnd"/>
      <w:r w:rsidRPr="005C0FB7">
        <w:rPr>
          <w:b w:val="0"/>
          <w:sz w:val="20"/>
        </w:rPr>
        <w:t xml:space="preserve"> i e-</w:t>
      </w:r>
      <w:proofErr w:type="spellStart"/>
      <w:r w:rsidRPr="005C0FB7">
        <w:rPr>
          <w:b w:val="0"/>
          <w:sz w:val="20"/>
        </w:rPr>
        <w:t>kaprolaktonu</w:t>
      </w:r>
      <w:proofErr w:type="spellEnd"/>
      <w:r w:rsidRPr="005C0FB7">
        <w:rPr>
          <w:b w:val="0"/>
          <w:sz w:val="20"/>
        </w:rPr>
        <w:t xml:space="preserve">, </w:t>
      </w:r>
      <w:proofErr w:type="spellStart"/>
      <w:r w:rsidRPr="005C0FB7">
        <w:rPr>
          <w:b w:val="0"/>
          <w:sz w:val="20"/>
        </w:rPr>
        <w:t>wchłaniajacy</w:t>
      </w:r>
      <w:proofErr w:type="spellEnd"/>
      <w:r w:rsidRPr="005C0FB7">
        <w:rPr>
          <w:b w:val="0"/>
          <w:sz w:val="20"/>
        </w:rPr>
        <w:t xml:space="preserve"> się między 90 a 120 dniem, o sile podtrzymania tkankowego ok. 62% po 7 dniach i ok. 27% po 14 dniach od implantacji;  zaopatrzony w igłę, min. 16 haczyków na cm nitki ułożonych spiralnie oraz regulowaną pętlę eliminującą konieczność zakładania węzłów chirurgicznych.</w:t>
      </w:r>
    </w:p>
    <w:tbl>
      <w:tblPr>
        <w:tblW w:w="5000" w:type="pct"/>
        <w:tblCellMar>
          <w:left w:w="10" w:type="dxa"/>
          <w:right w:w="10" w:type="dxa"/>
        </w:tblCellMar>
        <w:tblLook w:val="04A0" w:firstRow="1" w:lastRow="0" w:firstColumn="1" w:lastColumn="0" w:noHBand="0" w:noVBand="1"/>
      </w:tblPr>
      <w:tblGrid>
        <w:gridCol w:w="577"/>
        <w:gridCol w:w="5034"/>
        <w:gridCol w:w="837"/>
        <w:gridCol w:w="842"/>
        <w:gridCol w:w="873"/>
        <w:gridCol w:w="1276"/>
        <w:gridCol w:w="915"/>
        <w:gridCol w:w="907"/>
        <w:gridCol w:w="1164"/>
        <w:gridCol w:w="1567"/>
      </w:tblGrid>
      <w:tr w:rsidR="00E706F3" w:rsidRPr="00B62D2D" w14:paraId="08704A42" w14:textId="77777777" w:rsidTr="00060C02">
        <w:trPr>
          <w:trHeight w:hRule="exact" w:val="726"/>
        </w:trPr>
        <w:tc>
          <w:tcPr>
            <w:tcW w:w="206" w:type="pct"/>
            <w:tcBorders>
              <w:top w:val="single" w:sz="4" w:space="0" w:color="auto"/>
              <w:left w:val="single" w:sz="4" w:space="0" w:color="auto"/>
            </w:tcBorders>
            <w:shd w:val="clear" w:color="auto" w:fill="FFFFFF"/>
          </w:tcPr>
          <w:p w14:paraId="40EE8302" w14:textId="77777777" w:rsidR="005C0FB7" w:rsidRPr="00B62D2D" w:rsidRDefault="005C0FB7" w:rsidP="00FA03F5">
            <w:pPr>
              <w:spacing w:after="160" w:line="259" w:lineRule="auto"/>
              <w:jc w:val="center"/>
              <w:rPr>
                <w:rFonts w:ascii="Times New Roman" w:eastAsiaTheme="minorHAnsi" w:hAnsi="Times New Roman"/>
                <w:kern w:val="2"/>
                <w:sz w:val="20"/>
                <w:szCs w:val="20"/>
                <w:lang w:eastAsia="en-US" w:bidi="pl-PL"/>
                <w14:ligatures w14:val="standardContextual"/>
              </w:rPr>
            </w:pPr>
            <w:r w:rsidRPr="00B62D2D">
              <w:rPr>
                <w:rFonts w:ascii="Times New Roman" w:eastAsiaTheme="minorHAnsi" w:hAnsi="Times New Roman"/>
                <w:kern w:val="2"/>
                <w:sz w:val="20"/>
                <w:szCs w:val="20"/>
                <w:lang w:eastAsia="en-US" w:bidi="pl-PL"/>
                <w14:ligatures w14:val="standardContextual"/>
              </w:rPr>
              <w:t>L.p.</w:t>
            </w:r>
          </w:p>
        </w:tc>
        <w:tc>
          <w:tcPr>
            <w:tcW w:w="1799" w:type="pct"/>
            <w:tcBorders>
              <w:top w:val="single" w:sz="4" w:space="0" w:color="auto"/>
              <w:left w:val="single" w:sz="4" w:space="0" w:color="auto"/>
            </w:tcBorders>
            <w:shd w:val="clear" w:color="auto" w:fill="FFFFFF"/>
          </w:tcPr>
          <w:p w14:paraId="1924BFD1" w14:textId="77777777" w:rsidR="005C0FB7" w:rsidRPr="00B62D2D" w:rsidRDefault="005C0FB7" w:rsidP="00FA03F5">
            <w:pPr>
              <w:pStyle w:val="Bezodstpw"/>
              <w:jc w:val="center"/>
              <w:rPr>
                <w:rFonts w:ascii="Times New Roman" w:hAnsi="Times New Roman"/>
                <w:sz w:val="20"/>
                <w:szCs w:val="20"/>
                <w:lang w:bidi="pl-PL"/>
              </w:rPr>
            </w:pPr>
            <w:r w:rsidRPr="00B62D2D">
              <w:rPr>
                <w:rFonts w:ascii="Times New Roman" w:hAnsi="Times New Roman"/>
                <w:sz w:val="20"/>
                <w:szCs w:val="20"/>
                <w:lang w:bidi="pl-PL"/>
              </w:rPr>
              <w:t>Przedmiot zamówienia</w:t>
            </w:r>
          </w:p>
        </w:tc>
        <w:tc>
          <w:tcPr>
            <w:tcW w:w="299" w:type="pct"/>
            <w:tcBorders>
              <w:top w:val="single" w:sz="4" w:space="0" w:color="auto"/>
              <w:left w:val="single" w:sz="4" w:space="0" w:color="auto"/>
            </w:tcBorders>
            <w:shd w:val="clear" w:color="auto" w:fill="FFFFFF"/>
          </w:tcPr>
          <w:p w14:paraId="31DF7178" w14:textId="77777777" w:rsidR="005C0FB7" w:rsidRPr="00B62D2D" w:rsidRDefault="005C0FB7" w:rsidP="00FA03F5">
            <w:pPr>
              <w:spacing w:after="160" w:line="259" w:lineRule="auto"/>
              <w:jc w:val="center"/>
              <w:rPr>
                <w:rFonts w:ascii="Times New Roman" w:eastAsiaTheme="minorHAnsi" w:hAnsi="Times New Roman"/>
                <w:kern w:val="2"/>
                <w:sz w:val="20"/>
                <w:szCs w:val="20"/>
                <w:lang w:eastAsia="en-US" w:bidi="pl-PL"/>
                <w14:ligatures w14:val="standardContextual"/>
              </w:rPr>
            </w:pPr>
            <w:r w:rsidRPr="00B62D2D">
              <w:rPr>
                <w:rFonts w:ascii="Times New Roman" w:hAnsi="Times New Roman"/>
                <w:sz w:val="20"/>
                <w:szCs w:val="20"/>
                <w:lang w:bidi="pl-PL"/>
              </w:rPr>
              <w:t>J.m.</w:t>
            </w:r>
          </w:p>
        </w:tc>
        <w:tc>
          <w:tcPr>
            <w:tcW w:w="301" w:type="pct"/>
            <w:tcBorders>
              <w:top w:val="single" w:sz="4" w:space="0" w:color="auto"/>
              <w:left w:val="single" w:sz="4" w:space="0" w:color="auto"/>
            </w:tcBorders>
            <w:shd w:val="clear" w:color="auto" w:fill="FFFFFF"/>
          </w:tcPr>
          <w:p w14:paraId="1637780A" w14:textId="77777777" w:rsidR="00E706F3" w:rsidRPr="00E706F3" w:rsidRDefault="00E706F3" w:rsidP="00E706F3">
            <w:pPr>
              <w:spacing w:after="160" w:line="259" w:lineRule="auto"/>
              <w:jc w:val="center"/>
              <w:rPr>
                <w:rFonts w:ascii="Times New Roman" w:eastAsiaTheme="minorHAnsi" w:hAnsi="Times New Roman"/>
                <w:kern w:val="2"/>
                <w:sz w:val="20"/>
                <w:szCs w:val="20"/>
                <w:lang w:eastAsia="en-US" w:bidi="pl-PL"/>
                <w14:ligatures w14:val="standardContextual"/>
              </w:rPr>
            </w:pPr>
            <w:r w:rsidRPr="00E706F3">
              <w:rPr>
                <w:rFonts w:ascii="Times New Roman" w:eastAsiaTheme="minorHAnsi" w:hAnsi="Times New Roman"/>
                <w:kern w:val="2"/>
                <w:sz w:val="20"/>
                <w:szCs w:val="20"/>
                <w:lang w:eastAsia="en-US" w:bidi="pl-PL"/>
                <w14:ligatures w14:val="standardContextual"/>
              </w:rPr>
              <w:t>Ilość opakowań a 12 nitek</w:t>
            </w:r>
          </w:p>
          <w:p w14:paraId="6410D971" w14:textId="27C39BA9" w:rsidR="005C0FB7" w:rsidRPr="00B62D2D" w:rsidRDefault="005C0FB7" w:rsidP="00FA03F5">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312" w:type="pct"/>
            <w:tcBorders>
              <w:top w:val="single" w:sz="4" w:space="0" w:color="auto"/>
              <w:left w:val="single" w:sz="4" w:space="0" w:color="auto"/>
            </w:tcBorders>
            <w:shd w:val="clear" w:color="auto" w:fill="FFFFFF"/>
          </w:tcPr>
          <w:p w14:paraId="75729D83" w14:textId="77777777" w:rsidR="005C0FB7" w:rsidRPr="00B62D2D" w:rsidRDefault="005C0FB7" w:rsidP="00FA03F5">
            <w:pPr>
              <w:pStyle w:val="Bezodstpw"/>
              <w:jc w:val="center"/>
              <w:rPr>
                <w:rFonts w:ascii="Times New Roman" w:hAnsi="Times New Roman"/>
                <w:sz w:val="20"/>
                <w:szCs w:val="20"/>
                <w:lang w:bidi="pl-PL"/>
              </w:rPr>
            </w:pPr>
            <w:r w:rsidRPr="00B62D2D">
              <w:rPr>
                <w:rFonts w:ascii="Times New Roman" w:hAnsi="Times New Roman"/>
                <w:sz w:val="20"/>
                <w:szCs w:val="20"/>
                <w:lang w:bidi="pl-PL"/>
              </w:rPr>
              <w:t>Cena   jedn. netto</w:t>
            </w:r>
          </w:p>
          <w:p w14:paraId="4911A625" w14:textId="77777777" w:rsidR="005C0FB7" w:rsidRPr="00B62D2D" w:rsidRDefault="005C0FB7" w:rsidP="00FA03F5">
            <w:pPr>
              <w:pStyle w:val="Bezodstpw"/>
              <w:jc w:val="center"/>
              <w:rPr>
                <w:rFonts w:ascii="Times New Roman" w:hAnsi="Times New Roman"/>
                <w:sz w:val="20"/>
                <w:szCs w:val="20"/>
                <w:lang w:bidi="pl-PL"/>
              </w:rPr>
            </w:pPr>
            <w:r w:rsidRPr="00B62D2D">
              <w:rPr>
                <w:rFonts w:ascii="Times New Roman" w:hAnsi="Times New Roman"/>
                <w:sz w:val="20"/>
                <w:szCs w:val="20"/>
                <w:lang w:bidi="pl-PL"/>
              </w:rPr>
              <w:t xml:space="preserve"> zł</w:t>
            </w:r>
          </w:p>
        </w:tc>
        <w:tc>
          <w:tcPr>
            <w:tcW w:w="456" w:type="pct"/>
            <w:tcBorders>
              <w:top w:val="single" w:sz="4" w:space="0" w:color="auto"/>
              <w:left w:val="single" w:sz="4" w:space="0" w:color="auto"/>
            </w:tcBorders>
            <w:shd w:val="clear" w:color="auto" w:fill="FFFFFF"/>
          </w:tcPr>
          <w:p w14:paraId="451FC783" w14:textId="77777777" w:rsidR="005C0FB7" w:rsidRPr="00B62D2D" w:rsidRDefault="005C0FB7" w:rsidP="00FA03F5">
            <w:pPr>
              <w:pStyle w:val="Bezodstpw"/>
              <w:jc w:val="center"/>
              <w:rPr>
                <w:rFonts w:ascii="Times New Roman" w:hAnsi="Times New Roman"/>
                <w:sz w:val="20"/>
                <w:szCs w:val="20"/>
                <w:lang w:bidi="pl-PL"/>
              </w:rPr>
            </w:pPr>
            <w:r w:rsidRPr="00B62D2D">
              <w:rPr>
                <w:rFonts w:ascii="Times New Roman" w:hAnsi="Times New Roman"/>
                <w:sz w:val="20"/>
                <w:szCs w:val="20"/>
                <w:lang w:bidi="pl-PL"/>
              </w:rPr>
              <w:t>Cena</w:t>
            </w:r>
          </w:p>
          <w:p w14:paraId="6F35BFE8" w14:textId="77777777" w:rsidR="005C0FB7" w:rsidRPr="00B62D2D" w:rsidRDefault="005C0FB7" w:rsidP="00FA03F5">
            <w:pPr>
              <w:pStyle w:val="Bezodstpw"/>
              <w:jc w:val="center"/>
              <w:rPr>
                <w:rFonts w:ascii="Times New Roman" w:hAnsi="Times New Roman"/>
                <w:sz w:val="20"/>
                <w:szCs w:val="20"/>
                <w:lang w:bidi="pl-PL"/>
              </w:rPr>
            </w:pPr>
            <w:r w:rsidRPr="00B62D2D">
              <w:rPr>
                <w:rFonts w:ascii="Times New Roman" w:hAnsi="Times New Roman"/>
                <w:sz w:val="20"/>
                <w:szCs w:val="20"/>
                <w:lang w:bidi="pl-PL"/>
              </w:rPr>
              <w:t>netto zł.</w:t>
            </w:r>
          </w:p>
        </w:tc>
        <w:tc>
          <w:tcPr>
            <w:tcW w:w="327" w:type="pct"/>
            <w:tcBorders>
              <w:top w:val="single" w:sz="4" w:space="0" w:color="auto"/>
              <w:left w:val="single" w:sz="4" w:space="0" w:color="auto"/>
            </w:tcBorders>
            <w:shd w:val="clear" w:color="auto" w:fill="FFFFFF"/>
          </w:tcPr>
          <w:p w14:paraId="7C1026E1" w14:textId="77777777" w:rsidR="005C0FB7" w:rsidRPr="00B62D2D" w:rsidRDefault="005C0FB7" w:rsidP="00FA03F5">
            <w:pPr>
              <w:pStyle w:val="Bezodstpw"/>
              <w:jc w:val="center"/>
              <w:rPr>
                <w:rFonts w:ascii="Times New Roman" w:hAnsi="Times New Roman"/>
                <w:sz w:val="20"/>
                <w:szCs w:val="20"/>
                <w:lang w:bidi="pl-PL"/>
              </w:rPr>
            </w:pPr>
            <w:r w:rsidRPr="00B62D2D">
              <w:rPr>
                <w:rFonts w:ascii="Times New Roman" w:hAnsi="Times New Roman"/>
                <w:sz w:val="20"/>
                <w:szCs w:val="20"/>
                <w:lang w:bidi="pl-PL"/>
              </w:rPr>
              <w:t>VAT</w:t>
            </w:r>
          </w:p>
          <w:p w14:paraId="12B092D5" w14:textId="77777777" w:rsidR="005C0FB7" w:rsidRPr="00B62D2D" w:rsidRDefault="005C0FB7" w:rsidP="00FA03F5">
            <w:pPr>
              <w:pStyle w:val="Bezodstpw"/>
              <w:jc w:val="center"/>
              <w:rPr>
                <w:rFonts w:ascii="Times New Roman" w:hAnsi="Times New Roman"/>
                <w:sz w:val="20"/>
                <w:szCs w:val="20"/>
                <w:lang w:bidi="pl-PL"/>
              </w:rPr>
            </w:pPr>
            <w:r w:rsidRPr="00B62D2D">
              <w:rPr>
                <w:rFonts w:ascii="Times New Roman" w:hAnsi="Times New Roman"/>
                <w:sz w:val="20"/>
                <w:szCs w:val="20"/>
                <w:lang w:bidi="pl-PL"/>
              </w:rPr>
              <w:t>%</w:t>
            </w:r>
          </w:p>
        </w:tc>
        <w:tc>
          <w:tcPr>
            <w:tcW w:w="324" w:type="pct"/>
            <w:tcBorders>
              <w:top w:val="single" w:sz="4" w:space="0" w:color="auto"/>
              <w:left w:val="single" w:sz="4" w:space="0" w:color="auto"/>
            </w:tcBorders>
            <w:shd w:val="clear" w:color="auto" w:fill="FFFFFF"/>
          </w:tcPr>
          <w:p w14:paraId="1AFDAA0E" w14:textId="77777777" w:rsidR="005C0FB7" w:rsidRPr="00B62D2D" w:rsidRDefault="005C0FB7" w:rsidP="00FA03F5">
            <w:pPr>
              <w:spacing w:after="160" w:line="259" w:lineRule="auto"/>
              <w:jc w:val="center"/>
              <w:rPr>
                <w:rFonts w:ascii="Times New Roman" w:eastAsiaTheme="minorHAnsi" w:hAnsi="Times New Roman"/>
                <w:kern w:val="2"/>
                <w:sz w:val="20"/>
                <w:szCs w:val="20"/>
                <w:lang w:eastAsia="en-US" w:bidi="pl-PL"/>
                <w14:ligatures w14:val="standardContextual"/>
              </w:rPr>
            </w:pPr>
            <w:r w:rsidRPr="00B62D2D">
              <w:rPr>
                <w:rFonts w:ascii="Times New Roman" w:eastAsiaTheme="minorHAnsi" w:hAnsi="Times New Roman"/>
                <w:kern w:val="2"/>
                <w:sz w:val="20"/>
                <w:szCs w:val="20"/>
                <w:lang w:eastAsia="en-US" w:bidi="pl-PL"/>
                <w14:ligatures w14:val="standardContextual"/>
              </w:rPr>
              <w:t>Kwota VAT</w:t>
            </w:r>
          </w:p>
        </w:tc>
        <w:tc>
          <w:tcPr>
            <w:tcW w:w="416" w:type="pct"/>
            <w:tcBorders>
              <w:top w:val="single" w:sz="4" w:space="0" w:color="auto"/>
              <w:left w:val="single" w:sz="4" w:space="0" w:color="auto"/>
            </w:tcBorders>
            <w:shd w:val="clear" w:color="auto" w:fill="FFFFFF"/>
          </w:tcPr>
          <w:p w14:paraId="1071A92A" w14:textId="77777777" w:rsidR="005C0FB7" w:rsidRPr="00B62D2D" w:rsidRDefault="005C0FB7" w:rsidP="00FA03F5">
            <w:pPr>
              <w:pStyle w:val="Bezodstpw"/>
              <w:jc w:val="center"/>
              <w:rPr>
                <w:rFonts w:ascii="Times New Roman" w:hAnsi="Times New Roman"/>
                <w:sz w:val="20"/>
                <w:szCs w:val="20"/>
                <w:lang w:bidi="pl-PL"/>
              </w:rPr>
            </w:pPr>
            <w:r w:rsidRPr="00B62D2D">
              <w:rPr>
                <w:rFonts w:ascii="Times New Roman" w:hAnsi="Times New Roman"/>
                <w:sz w:val="20"/>
                <w:szCs w:val="20"/>
                <w:lang w:bidi="pl-PL"/>
              </w:rPr>
              <w:t>Cena</w:t>
            </w:r>
          </w:p>
          <w:p w14:paraId="73736E12" w14:textId="77777777" w:rsidR="005C0FB7" w:rsidRPr="00B62D2D" w:rsidRDefault="005C0FB7" w:rsidP="00FA03F5">
            <w:pPr>
              <w:pStyle w:val="Bezodstpw"/>
              <w:jc w:val="center"/>
              <w:rPr>
                <w:rFonts w:ascii="Times New Roman" w:hAnsi="Times New Roman"/>
                <w:sz w:val="20"/>
                <w:szCs w:val="20"/>
                <w:lang w:bidi="pl-PL"/>
              </w:rPr>
            </w:pPr>
            <w:r w:rsidRPr="00B62D2D">
              <w:rPr>
                <w:rFonts w:ascii="Times New Roman" w:hAnsi="Times New Roman"/>
                <w:sz w:val="20"/>
                <w:szCs w:val="20"/>
                <w:lang w:bidi="pl-PL"/>
              </w:rPr>
              <w:t>brutto</w:t>
            </w:r>
          </w:p>
          <w:p w14:paraId="2E52A320" w14:textId="77777777" w:rsidR="005C0FB7" w:rsidRPr="00B62D2D" w:rsidRDefault="005C0FB7" w:rsidP="00FA03F5">
            <w:pPr>
              <w:pStyle w:val="Bezodstpw"/>
              <w:jc w:val="center"/>
              <w:rPr>
                <w:rFonts w:ascii="Times New Roman" w:hAnsi="Times New Roman"/>
                <w:sz w:val="20"/>
                <w:szCs w:val="20"/>
                <w:lang w:bidi="pl-PL"/>
              </w:rPr>
            </w:pPr>
            <w:r w:rsidRPr="00B62D2D">
              <w:rPr>
                <w:rFonts w:ascii="Times New Roman" w:hAnsi="Times New Roman"/>
                <w:sz w:val="20"/>
                <w:szCs w:val="20"/>
                <w:lang w:bidi="pl-PL"/>
              </w:rPr>
              <w:t>zł.</w:t>
            </w:r>
          </w:p>
        </w:tc>
        <w:tc>
          <w:tcPr>
            <w:tcW w:w="560" w:type="pct"/>
            <w:tcBorders>
              <w:top w:val="single" w:sz="4" w:space="0" w:color="auto"/>
              <w:left w:val="single" w:sz="4" w:space="0" w:color="auto"/>
              <w:right w:val="single" w:sz="4" w:space="0" w:color="auto"/>
            </w:tcBorders>
            <w:shd w:val="clear" w:color="auto" w:fill="FFFFFF"/>
          </w:tcPr>
          <w:p w14:paraId="3348BC65" w14:textId="77777777" w:rsidR="005C0FB7" w:rsidRPr="00B62D2D" w:rsidRDefault="005C0FB7" w:rsidP="00FA03F5">
            <w:pPr>
              <w:spacing w:after="160" w:line="259" w:lineRule="auto"/>
              <w:jc w:val="center"/>
              <w:rPr>
                <w:rFonts w:ascii="Times New Roman" w:eastAsiaTheme="minorHAnsi" w:hAnsi="Times New Roman"/>
                <w:kern w:val="2"/>
                <w:sz w:val="20"/>
                <w:szCs w:val="20"/>
                <w:lang w:eastAsia="en-US" w:bidi="pl-PL"/>
                <w14:ligatures w14:val="standardContextual"/>
              </w:rPr>
            </w:pPr>
            <w:r w:rsidRPr="00B62D2D">
              <w:rPr>
                <w:rFonts w:ascii="Times New Roman" w:eastAsiaTheme="minorHAnsi" w:hAnsi="Times New Roman"/>
                <w:kern w:val="2"/>
                <w:sz w:val="20"/>
                <w:szCs w:val="20"/>
                <w:lang w:eastAsia="en-US" w:bidi="pl-PL"/>
                <w14:ligatures w14:val="standardContextual"/>
              </w:rPr>
              <w:t>Producent</w:t>
            </w:r>
          </w:p>
        </w:tc>
      </w:tr>
      <w:tr w:rsidR="00E706F3" w:rsidRPr="00B62D2D" w14:paraId="5B93C93C" w14:textId="77777777" w:rsidTr="00060C02">
        <w:trPr>
          <w:trHeight w:hRule="exact" w:val="245"/>
        </w:trPr>
        <w:tc>
          <w:tcPr>
            <w:tcW w:w="206" w:type="pct"/>
            <w:tcBorders>
              <w:top w:val="single" w:sz="4" w:space="0" w:color="auto"/>
              <w:left w:val="single" w:sz="4" w:space="0" w:color="auto"/>
              <w:bottom w:val="single" w:sz="4" w:space="0" w:color="auto"/>
            </w:tcBorders>
            <w:shd w:val="clear" w:color="auto" w:fill="FFFFFF"/>
          </w:tcPr>
          <w:p w14:paraId="56DD781A" w14:textId="77777777" w:rsidR="005C0FB7" w:rsidRPr="00B62D2D" w:rsidRDefault="005C0FB7" w:rsidP="00FA03F5">
            <w:pPr>
              <w:spacing w:after="160" w:line="259" w:lineRule="auto"/>
              <w:jc w:val="center"/>
              <w:rPr>
                <w:rFonts w:ascii="Times New Roman" w:eastAsiaTheme="minorHAnsi" w:hAnsi="Times New Roman"/>
                <w:kern w:val="2"/>
                <w:sz w:val="20"/>
                <w:szCs w:val="20"/>
                <w:lang w:eastAsia="en-US" w:bidi="pl-PL"/>
                <w14:ligatures w14:val="standardContextual"/>
              </w:rPr>
            </w:pPr>
            <w:r w:rsidRPr="00B62D2D">
              <w:rPr>
                <w:rFonts w:ascii="Times New Roman" w:eastAsiaTheme="minorHAnsi" w:hAnsi="Times New Roman"/>
                <w:kern w:val="2"/>
                <w:sz w:val="20"/>
                <w:szCs w:val="20"/>
                <w:lang w:eastAsia="en-US" w:bidi="pl-PL"/>
                <w14:ligatures w14:val="standardContextual"/>
              </w:rPr>
              <w:t>1</w:t>
            </w:r>
          </w:p>
        </w:tc>
        <w:tc>
          <w:tcPr>
            <w:tcW w:w="1799" w:type="pct"/>
            <w:tcBorders>
              <w:top w:val="single" w:sz="4" w:space="0" w:color="auto"/>
              <w:left w:val="single" w:sz="4" w:space="0" w:color="auto"/>
              <w:bottom w:val="single" w:sz="4" w:space="0" w:color="auto"/>
            </w:tcBorders>
            <w:shd w:val="clear" w:color="auto" w:fill="FFFFFF"/>
          </w:tcPr>
          <w:p w14:paraId="09556B25" w14:textId="77777777" w:rsidR="005C0FB7" w:rsidRPr="00B62D2D" w:rsidRDefault="005C0FB7" w:rsidP="00FA03F5">
            <w:pPr>
              <w:spacing w:after="160" w:line="259" w:lineRule="auto"/>
              <w:jc w:val="center"/>
              <w:rPr>
                <w:rFonts w:ascii="Times New Roman" w:eastAsiaTheme="minorHAnsi" w:hAnsi="Times New Roman"/>
                <w:kern w:val="2"/>
                <w:sz w:val="20"/>
                <w:szCs w:val="20"/>
                <w:lang w:eastAsia="en-US" w:bidi="pl-PL"/>
                <w14:ligatures w14:val="standardContextual"/>
              </w:rPr>
            </w:pPr>
            <w:r w:rsidRPr="00B62D2D">
              <w:rPr>
                <w:rFonts w:ascii="Times New Roman" w:eastAsiaTheme="minorHAnsi" w:hAnsi="Times New Roman"/>
                <w:kern w:val="2"/>
                <w:sz w:val="20"/>
                <w:szCs w:val="20"/>
                <w:lang w:eastAsia="en-US" w:bidi="pl-PL"/>
                <w14:ligatures w14:val="standardContextual"/>
              </w:rPr>
              <w:t>2</w:t>
            </w:r>
          </w:p>
        </w:tc>
        <w:tc>
          <w:tcPr>
            <w:tcW w:w="299" w:type="pct"/>
            <w:tcBorders>
              <w:top w:val="single" w:sz="4" w:space="0" w:color="auto"/>
              <w:left w:val="single" w:sz="4" w:space="0" w:color="auto"/>
              <w:bottom w:val="single" w:sz="4" w:space="0" w:color="auto"/>
            </w:tcBorders>
            <w:shd w:val="clear" w:color="auto" w:fill="FFFFFF"/>
          </w:tcPr>
          <w:p w14:paraId="2CFC1AEC" w14:textId="77777777" w:rsidR="005C0FB7" w:rsidRPr="00B62D2D" w:rsidRDefault="005C0FB7" w:rsidP="00FA03F5">
            <w:pPr>
              <w:spacing w:after="160" w:line="259" w:lineRule="auto"/>
              <w:jc w:val="center"/>
              <w:rPr>
                <w:rFonts w:ascii="Times New Roman" w:eastAsiaTheme="minorHAnsi" w:hAnsi="Times New Roman"/>
                <w:kern w:val="2"/>
                <w:sz w:val="20"/>
                <w:szCs w:val="20"/>
                <w:lang w:eastAsia="en-US" w:bidi="pl-PL"/>
                <w14:ligatures w14:val="standardContextual"/>
              </w:rPr>
            </w:pPr>
            <w:r w:rsidRPr="00B62D2D">
              <w:rPr>
                <w:rFonts w:ascii="Times New Roman" w:eastAsiaTheme="minorHAnsi" w:hAnsi="Times New Roman"/>
                <w:kern w:val="2"/>
                <w:sz w:val="20"/>
                <w:szCs w:val="20"/>
                <w:lang w:eastAsia="en-US" w:bidi="pl-PL"/>
                <w14:ligatures w14:val="standardContextual"/>
              </w:rPr>
              <w:t>3</w:t>
            </w:r>
          </w:p>
        </w:tc>
        <w:tc>
          <w:tcPr>
            <w:tcW w:w="301" w:type="pct"/>
            <w:tcBorders>
              <w:top w:val="single" w:sz="4" w:space="0" w:color="auto"/>
              <w:left w:val="single" w:sz="4" w:space="0" w:color="auto"/>
              <w:bottom w:val="single" w:sz="4" w:space="0" w:color="auto"/>
            </w:tcBorders>
            <w:shd w:val="clear" w:color="auto" w:fill="FFFFFF"/>
          </w:tcPr>
          <w:p w14:paraId="5EA19737" w14:textId="77777777" w:rsidR="005C0FB7" w:rsidRPr="00B62D2D" w:rsidRDefault="005C0FB7" w:rsidP="00FA03F5">
            <w:pPr>
              <w:spacing w:after="160" w:line="259" w:lineRule="auto"/>
              <w:jc w:val="center"/>
              <w:rPr>
                <w:rFonts w:ascii="Times New Roman" w:eastAsiaTheme="minorHAnsi" w:hAnsi="Times New Roman"/>
                <w:kern w:val="2"/>
                <w:sz w:val="20"/>
                <w:szCs w:val="20"/>
                <w:lang w:eastAsia="en-US" w:bidi="pl-PL"/>
                <w14:ligatures w14:val="standardContextual"/>
              </w:rPr>
            </w:pPr>
            <w:r w:rsidRPr="00B62D2D">
              <w:rPr>
                <w:rFonts w:ascii="Times New Roman" w:eastAsiaTheme="minorHAnsi" w:hAnsi="Times New Roman"/>
                <w:kern w:val="2"/>
                <w:sz w:val="20"/>
                <w:szCs w:val="20"/>
                <w:lang w:eastAsia="en-US" w:bidi="pl-PL"/>
                <w14:ligatures w14:val="standardContextual"/>
              </w:rPr>
              <w:t>4</w:t>
            </w:r>
          </w:p>
        </w:tc>
        <w:tc>
          <w:tcPr>
            <w:tcW w:w="312" w:type="pct"/>
            <w:tcBorders>
              <w:top w:val="single" w:sz="4" w:space="0" w:color="auto"/>
              <w:left w:val="single" w:sz="4" w:space="0" w:color="auto"/>
              <w:bottom w:val="single" w:sz="4" w:space="0" w:color="auto"/>
            </w:tcBorders>
            <w:shd w:val="clear" w:color="auto" w:fill="FFFFFF"/>
          </w:tcPr>
          <w:p w14:paraId="7832FDC2" w14:textId="77777777" w:rsidR="005C0FB7" w:rsidRPr="00B62D2D" w:rsidRDefault="005C0FB7" w:rsidP="00FA03F5">
            <w:pPr>
              <w:spacing w:after="160" w:line="259" w:lineRule="auto"/>
              <w:jc w:val="center"/>
              <w:rPr>
                <w:rFonts w:ascii="Times New Roman" w:eastAsiaTheme="minorHAnsi" w:hAnsi="Times New Roman"/>
                <w:kern w:val="2"/>
                <w:sz w:val="20"/>
                <w:szCs w:val="20"/>
                <w:lang w:eastAsia="en-US" w:bidi="pl-PL"/>
                <w14:ligatures w14:val="standardContextual"/>
              </w:rPr>
            </w:pPr>
            <w:r w:rsidRPr="00B62D2D">
              <w:rPr>
                <w:rFonts w:ascii="Times New Roman" w:eastAsiaTheme="minorHAnsi" w:hAnsi="Times New Roman"/>
                <w:kern w:val="2"/>
                <w:sz w:val="20"/>
                <w:szCs w:val="20"/>
                <w:lang w:eastAsia="en-US" w:bidi="pl-PL"/>
                <w14:ligatures w14:val="standardContextual"/>
              </w:rPr>
              <w:t>5</w:t>
            </w:r>
          </w:p>
        </w:tc>
        <w:tc>
          <w:tcPr>
            <w:tcW w:w="456" w:type="pct"/>
            <w:tcBorders>
              <w:top w:val="single" w:sz="4" w:space="0" w:color="auto"/>
              <w:left w:val="single" w:sz="4" w:space="0" w:color="auto"/>
              <w:bottom w:val="single" w:sz="4" w:space="0" w:color="auto"/>
            </w:tcBorders>
            <w:shd w:val="clear" w:color="auto" w:fill="FFFFFF"/>
          </w:tcPr>
          <w:p w14:paraId="573DE114" w14:textId="77777777" w:rsidR="005C0FB7" w:rsidRPr="00B62D2D" w:rsidRDefault="005C0FB7" w:rsidP="00FA03F5">
            <w:pPr>
              <w:pStyle w:val="Bezodstpw"/>
              <w:jc w:val="center"/>
              <w:rPr>
                <w:rFonts w:ascii="Times New Roman" w:hAnsi="Times New Roman"/>
                <w:sz w:val="20"/>
                <w:szCs w:val="20"/>
                <w:lang w:bidi="pl-PL"/>
              </w:rPr>
            </w:pPr>
            <w:r w:rsidRPr="00B62D2D">
              <w:rPr>
                <w:rFonts w:ascii="Times New Roman" w:hAnsi="Times New Roman"/>
                <w:sz w:val="20"/>
                <w:szCs w:val="20"/>
                <w:lang w:bidi="pl-PL"/>
              </w:rPr>
              <w:t>6</w:t>
            </w:r>
          </w:p>
        </w:tc>
        <w:tc>
          <w:tcPr>
            <w:tcW w:w="327" w:type="pct"/>
            <w:tcBorders>
              <w:top w:val="single" w:sz="4" w:space="0" w:color="auto"/>
              <w:left w:val="single" w:sz="4" w:space="0" w:color="auto"/>
              <w:bottom w:val="single" w:sz="4" w:space="0" w:color="auto"/>
            </w:tcBorders>
            <w:shd w:val="clear" w:color="auto" w:fill="FFFFFF"/>
          </w:tcPr>
          <w:p w14:paraId="7BF0A1CA" w14:textId="77777777" w:rsidR="005C0FB7" w:rsidRPr="00B62D2D" w:rsidRDefault="005C0FB7" w:rsidP="00FA03F5">
            <w:pPr>
              <w:spacing w:after="160" w:line="259" w:lineRule="auto"/>
              <w:jc w:val="center"/>
              <w:rPr>
                <w:rFonts w:ascii="Times New Roman" w:eastAsiaTheme="minorHAnsi" w:hAnsi="Times New Roman"/>
                <w:kern w:val="2"/>
                <w:sz w:val="20"/>
                <w:szCs w:val="20"/>
                <w:lang w:eastAsia="en-US" w:bidi="pl-PL"/>
                <w14:ligatures w14:val="standardContextual"/>
              </w:rPr>
            </w:pPr>
            <w:r w:rsidRPr="00B62D2D">
              <w:rPr>
                <w:rFonts w:ascii="Times New Roman" w:eastAsiaTheme="minorHAnsi" w:hAnsi="Times New Roman"/>
                <w:kern w:val="2"/>
                <w:sz w:val="20"/>
                <w:szCs w:val="20"/>
                <w:lang w:eastAsia="en-US" w:bidi="pl-PL"/>
                <w14:ligatures w14:val="standardContextual"/>
              </w:rPr>
              <w:t>7</w:t>
            </w:r>
          </w:p>
        </w:tc>
        <w:tc>
          <w:tcPr>
            <w:tcW w:w="324" w:type="pct"/>
            <w:tcBorders>
              <w:top w:val="single" w:sz="4" w:space="0" w:color="auto"/>
              <w:left w:val="single" w:sz="4" w:space="0" w:color="auto"/>
              <w:bottom w:val="single" w:sz="4" w:space="0" w:color="auto"/>
            </w:tcBorders>
            <w:shd w:val="clear" w:color="auto" w:fill="FFFFFF"/>
          </w:tcPr>
          <w:p w14:paraId="597BC74E" w14:textId="77777777" w:rsidR="005C0FB7" w:rsidRPr="00B62D2D" w:rsidRDefault="005C0FB7" w:rsidP="00FA03F5">
            <w:pPr>
              <w:spacing w:after="160" w:line="259" w:lineRule="auto"/>
              <w:jc w:val="center"/>
              <w:rPr>
                <w:rFonts w:ascii="Times New Roman" w:eastAsiaTheme="minorHAnsi" w:hAnsi="Times New Roman"/>
                <w:kern w:val="2"/>
                <w:sz w:val="20"/>
                <w:szCs w:val="20"/>
                <w:lang w:eastAsia="en-US" w:bidi="pl-PL"/>
                <w14:ligatures w14:val="standardContextual"/>
              </w:rPr>
            </w:pPr>
            <w:r w:rsidRPr="00B62D2D">
              <w:rPr>
                <w:rFonts w:ascii="Times New Roman" w:eastAsiaTheme="minorHAnsi" w:hAnsi="Times New Roman"/>
                <w:kern w:val="2"/>
                <w:sz w:val="20"/>
                <w:szCs w:val="20"/>
                <w:lang w:eastAsia="en-US" w:bidi="pl-PL"/>
                <w14:ligatures w14:val="standardContextual"/>
              </w:rPr>
              <w:t>8</w:t>
            </w:r>
          </w:p>
        </w:tc>
        <w:tc>
          <w:tcPr>
            <w:tcW w:w="416" w:type="pct"/>
            <w:tcBorders>
              <w:top w:val="single" w:sz="4" w:space="0" w:color="auto"/>
              <w:left w:val="single" w:sz="4" w:space="0" w:color="auto"/>
              <w:bottom w:val="single" w:sz="4" w:space="0" w:color="auto"/>
            </w:tcBorders>
            <w:shd w:val="clear" w:color="auto" w:fill="FFFFFF"/>
          </w:tcPr>
          <w:p w14:paraId="7C99DE2A" w14:textId="77777777" w:rsidR="005C0FB7" w:rsidRPr="00B62D2D" w:rsidRDefault="005C0FB7" w:rsidP="00FA03F5">
            <w:pPr>
              <w:spacing w:after="160" w:line="259" w:lineRule="auto"/>
              <w:jc w:val="center"/>
              <w:rPr>
                <w:rFonts w:ascii="Times New Roman" w:eastAsiaTheme="minorHAnsi" w:hAnsi="Times New Roman"/>
                <w:kern w:val="2"/>
                <w:sz w:val="20"/>
                <w:szCs w:val="20"/>
                <w:lang w:eastAsia="en-US" w:bidi="pl-PL"/>
                <w14:ligatures w14:val="standardContextual"/>
              </w:rPr>
            </w:pPr>
            <w:r w:rsidRPr="00B62D2D">
              <w:rPr>
                <w:rFonts w:ascii="Times New Roman" w:eastAsiaTheme="minorHAnsi" w:hAnsi="Times New Roman"/>
                <w:kern w:val="2"/>
                <w:sz w:val="20"/>
                <w:szCs w:val="20"/>
                <w:lang w:eastAsia="en-US" w:bidi="pl-PL"/>
                <w14:ligatures w14:val="standardContextual"/>
              </w:rPr>
              <w:t>9</w:t>
            </w:r>
          </w:p>
        </w:tc>
        <w:tc>
          <w:tcPr>
            <w:tcW w:w="560" w:type="pct"/>
            <w:tcBorders>
              <w:top w:val="single" w:sz="4" w:space="0" w:color="auto"/>
              <w:left w:val="single" w:sz="4" w:space="0" w:color="auto"/>
              <w:bottom w:val="single" w:sz="4" w:space="0" w:color="auto"/>
              <w:right w:val="single" w:sz="4" w:space="0" w:color="auto"/>
            </w:tcBorders>
            <w:shd w:val="clear" w:color="auto" w:fill="FFFFFF"/>
          </w:tcPr>
          <w:p w14:paraId="35ECE180" w14:textId="77777777" w:rsidR="005C0FB7" w:rsidRPr="00B62D2D" w:rsidRDefault="005C0FB7" w:rsidP="00FA03F5">
            <w:pPr>
              <w:spacing w:after="160" w:line="259" w:lineRule="auto"/>
              <w:jc w:val="center"/>
              <w:rPr>
                <w:rFonts w:ascii="Times New Roman" w:eastAsiaTheme="minorHAnsi" w:hAnsi="Times New Roman"/>
                <w:kern w:val="2"/>
                <w:sz w:val="20"/>
                <w:szCs w:val="20"/>
                <w:lang w:eastAsia="en-US" w:bidi="pl-PL"/>
                <w14:ligatures w14:val="standardContextual"/>
              </w:rPr>
            </w:pPr>
            <w:r w:rsidRPr="00B62D2D">
              <w:rPr>
                <w:rFonts w:ascii="Times New Roman" w:eastAsiaTheme="minorHAnsi" w:hAnsi="Times New Roman"/>
                <w:kern w:val="2"/>
                <w:sz w:val="20"/>
                <w:szCs w:val="20"/>
                <w:lang w:eastAsia="en-US" w:bidi="pl-PL"/>
                <w14:ligatures w14:val="standardContextual"/>
              </w:rPr>
              <w:t>10</w:t>
            </w:r>
          </w:p>
        </w:tc>
      </w:tr>
      <w:tr w:rsidR="00E706F3" w:rsidRPr="00B62D2D" w14:paraId="2FBAA294" w14:textId="77777777" w:rsidTr="00C47753">
        <w:trPr>
          <w:trHeight w:hRule="exact" w:val="1742"/>
        </w:trPr>
        <w:tc>
          <w:tcPr>
            <w:tcW w:w="206" w:type="pct"/>
            <w:tcBorders>
              <w:top w:val="single" w:sz="4" w:space="0" w:color="auto"/>
              <w:left w:val="single" w:sz="4" w:space="0" w:color="auto"/>
              <w:bottom w:val="single" w:sz="4" w:space="0" w:color="auto"/>
              <w:right w:val="single" w:sz="4" w:space="0" w:color="auto"/>
            </w:tcBorders>
            <w:shd w:val="clear" w:color="auto" w:fill="FFFFFF"/>
          </w:tcPr>
          <w:p w14:paraId="4F9BE58D" w14:textId="77777777" w:rsidR="005C0FB7" w:rsidRPr="00B62D2D" w:rsidRDefault="005C0FB7" w:rsidP="00FA03F5">
            <w:pPr>
              <w:jc w:val="center"/>
              <w:rPr>
                <w:rFonts w:ascii="Times New Roman" w:hAnsi="Times New Roman"/>
                <w:sz w:val="20"/>
                <w:szCs w:val="20"/>
              </w:rPr>
            </w:pPr>
            <w:r w:rsidRPr="00B62D2D">
              <w:rPr>
                <w:rFonts w:ascii="Times New Roman" w:hAnsi="Times New Roman"/>
                <w:sz w:val="20"/>
                <w:szCs w:val="20"/>
              </w:rPr>
              <w:t>1.</w:t>
            </w:r>
          </w:p>
        </w:tc>
        <w:tc>
          <w:tcPr>
            <w:tcW w:w="1799" w:type="pct"/>
            <w:tcBorders>
              <w:top w:val="single" w:sz="8" w:space="0" w:color="000000"/>
              <w:left w:val="nil"/>
              <w:bottom w:val="single" w:sz="8" w:space="0" w:color="000000"/>
              <w:right w:val="single" w:sz="8" w:space="0" w:color="000000"/>
            </w:tcBorders>
            <w:shd w:val="clear" w:color="auto" w:fill="auto"/>
          </w:tcPr>
          <w:p w14:paraId="604ABB03" w14:textId="03790055" w:rsidR="00300A67" w:rsidRPr="00E706F3" w:rsidRDefault="00B802B6" w:rsidP="006A31F8">
            <w:pPr>
              <w:pStyle w:val="Bezodstpw"/>
              <w:rPr>
                <w:rFonts w:ascii="Times New Roman" w:hAnsi="Times New Roman"/>
                <w:sz w:val="18"/>
                <w:szCs w:val="18"/>
              </w:rPr>
            </w:pPr>
            <w:r w:rsidRPr="00E706F3">
              <w:rPr>
                <w:rFonts w:ascii="Times New Roman" w:hAnsi="Times New Roman"/>
                <w:sz w:val="18"/>
                <w:szCs w:val="18"/>
              </w:rPr>
              <w:t>Kolor szwu fioletowy</w:t>
            </w:r>
          </w:p>
          <w:p w14:paraId="3659107E" w14:textId="77777777" w:rsidR="00300A67" w:rsidRPr="00E706F3" w:rsidRDefault="00B802B6" w:rsidP="006A31F8">
            <w:pPr>
              <w:pStyle w:val="Bezodstpw"/>
              <w:rPr>
                <w:rFonts w:ascii="Times New Roman" w:hAnsi="Times New Roman"/>
                <w:sz w:val="18"/>
                <w:szCs w:val="18"/>
              </w:rPr>
            </w:pPr>
            <w:r w:rsidRPr="00E706F3">
              <w:rPr>
                <w:rFonts w:ascii="Times New Roman" w:hAnsi="Times New Roman"/>
                <w:sz w:val="18"/>
                <w:szCs w:val="18"/>
              </w:rPr>
              <w:t>Ilość igieł</w:t>
            </w:r>
            <w:r w:rsidR="0059543B" w:rsidRPr="00E706F3">
              <w:rPr>
                <w:rFonts w:ascii="Times New Roman" w:hAnsi="Times New Roman"/>
                <w:sz w:val="18"/>
                <w:szCs w:val="18"/>
              </w:rPr>
              <w:t xml:space="preserve"> – igła z pętlą; </w:t>
            </w:r>
          </w:p>
          <w:p w14:paraId="075BE106" w14:textId="3EE17458" w:rsidR="00300A67" w:rsidRPr="00E706F3" w:rsidRDefault="0059543B" w:rsidP="006A31F8">
            <w:pPr>
              <w:pStyle w:val="Bezodstpw"/>
              <w:rPr>
                <w:rFonts w:ascii="Times New Roman" w:hAnsi="Times New Roman"/>
                <w:sz w:val="18"/>
                <w:szCs w:val="18"/>
              </w:rPr>
            </w:pPr>
            <w:r w:rsidRPr="00E706F3">
              <w:rPr>
                <w:rFonts w:ascii="Times New Roman" w:hAnsi="Times New Roman"/>
                <w:sz w:val="18"/>
                <w:szCs w:val="18"/>
              </w:rPr>
              <w:t xml:space="preserve">Grubość szwu (USP) </w:t>
            </w:r>
            <w:r w:rsidR="00300A67" w:rsidRPr="00E706F3">
              <w:rPr>
                <w:rFonts w:ascii="Times New Roman" w:hAnsi="Times New Roman"/>
                <w:sz w:val="18"/>
                <w:szCs w:val="18"/>
              </w:rPr>
              <w:t>–</w:t>
            </w:r>
            <w:r w:rsidRPr="00E706F3">
              <w:rPr>
                <w:rFonts w:ascii="Times New Roman" w:hAnsi="Times New Roman"/>
                <w:sz w:val="18"/>
                <w:szCs w:val="18"/>
              </w:rPr>
              <w:t xml:space="preserve"> 0</w:t>
            </w:r>
          </w:p>
          <w:p w14:paraId="5B8CA187" w14:textId="2E29552D" w:rsidR="00300A67" w:rsidRPr="00E706F3" w:rsidRDefault="00300A67" w:rsidP="006A31F8">
            <w:pPr>
              <w:pStyle w:val="Bezodstpw"/>
              <w:rPr>
                <w:rFonts w:ascii="Times New Roman" w:hAnsi="Times New Roman"/>
                <w:sz w:val="18"/>
                <w:szCs w:val="18"/>
              </w:rPr>
            </w:pPr>
            <w:r w:rsidRPr="00E706F3">
              <w:rPr>
                <w:rFonts w:ascii="Times New Roman" w:hAnsi="Times New Roman"/>
                <w:sz w:val="18"/>
                <w:szCs w:val="18"/>
              </w:rPr>
              <w:t>Długość szwu (cm) – 23 cm</w:t>
            </w:r>
          </w:p>
          <w:p w14:paraId="6847DBF7" w14:textId="190FC0AA" w:rsidR="00300A67" w:rsidRPr="00E706F3" w:rsidRDefault="00300A67" w:rsidP="006A31F8">
            <w:pPr>
              <w:pStyle w:val="Bezodstpw"/>
              <w:rPr>
                <w:rFonts w:ascii="Times New Roman" w:hAnsi="Times New Roman"/>
                <w:sz w:val="18"/>
                <w:szCs w:val="18"/>
              </w:rPr>
            </w:pPr>
            <w:r w:rsidRPr="00E706F3">
              <w:rPr>
                <w:rFonts w:ascii="Times New Roman" w:hAnsi="Times New Roman"/>
                <w:sz w:val="18"/>
                <w:szCs w:val="18"/>
              </w:rPr>
              <w:t>Długość igły (mm) – 30 mm</w:t>
            </w:r>
          </w:p>
          <w:p w14:paraId="301EEFB6" w14:textId="45339233" w:rsidR="00300A67" w:rsidRPr="00E706F3" w:rsidRDefault="00300A67" w:rsidP="006A31F8">
            <w:pPr>
              <w:pStyle w:val="Bezodstpw"/>
              <w:rPr>
                <w:rFonts w:ascii="Times New Roman" w:hAnsi="Times New Roman"/>
                <w:sz w:val="18"/>
                <w:szCs w:val="18"/>
              </w:rPr>
            </w:pPr>
            <w:r w:rsidRPr="00E706F3">
              <w:rPr>
                <w:rFonts w:ascii="Times New Roman" w:hAnsi="Times New Roman"/>
                <w:sz w:val="18"/>
                <w:szCs w:val="18"/>
              </w:rPr>
              <w:t xml:space="preserve">Krzywizna igły - </w:t>
            </w:r>
            <w:r w:rsidR="006A31F8" w:rsidRPr="00E706F3">
              <w:rPr>
                <w:rFonts w:ascii="Times New Roman" w:hAnsi="Times New Roman"/>
                <w:sz w:val="18"/>
                <w:szCs w:val="18"/>
              </w:rPr>
              <w:t>1/2 koła</w:t>
            </w:r>
          </w:p>
          <w:p w14:paraId="51072126" w14:textId="2E16E361" w:rsidR="006A31F8" w:rsidRPr="00E706F3" w:rsidRDefault="006A31F8" w:rsidP="006A31F8">
            <w:pPr>
              <w:pStyle w:val="Bezodstpw"/>
              <w:rPr>
                <w:rFonts w:ascii="Times New Roman" w:hAnsi="Times New Roman"/>
                <w:sz w:val="18"/>
                <w:szCs w:val="18"/>
              </w:rPr>
            </w:pPr>
            <w:r w:rsidRPr="00E706F3">
              <w:rPr>
                <w:rFonts w:ascii="Times New Roman" w:hAnsi="Times New Roman"/>
                <w:sz w:val="18"/>
                <w:szCs w:val="18"/>
              </w:rPr>
              <w:t>Rodzaj ostrza igły - Igła okrągła</w:t>
            </w:r>
          </w:p>
          <w:p w14:paraId="2AC23B80" w14:textId="540E7F91" w:rsidR="005C0FB7" w:rsidRPr="0065584B" w:rsidRDefault="006A31F8" w:rsidP="0065584B">
            <w:pPr>
              <w:pStyle w:val="Bezodstpw"/>
              <w:rPr>
                <w:rFonts w:ascii="Times New Roman" w:hAnsi="Times New Roman"/>
                <w:sz w:val="18"/>
                <w:szCs w:val="18"/>
              </w:rPr>
            </w:pPr>
            <w:r w:rsidRPr="00E706F3">
              <w:rPr>
                <w:rFonts w:ascii="Times New Roman" w:hAnsi="Times New Roman"/>
                <w:sz w:val="18"/>
                <w:szCs w:val="18"/>
              </w:rPr>
              <w:t>Symbol ostrza igły - V-30</w:t>
            </w:r>
          </w:p>
        </w:tc>
        <w:tc>
          <w:tcPr>
            <w:tcW w:w="299" w:type="pct"/>
            <w:tcBorders>
              <w:top w:val="nil"/>
              <w:left w:val="nil"/>
              <w:bottom w:val="single" w:sz="8" w:space="0" w:color="000000"/>
              <w:right w:val="single" w:sz="8" w:space="0" w:color="000000"/>
            </w:tcBorders>
            <w:shd w:val="clear" w:color="auto" w:fill="auto"/>
          </w:tcPr>
          <w:p w14:paraId="787158D7" w14:textId="62990615" w:rsidR="005C0FB7" w:rsidRPr="00B62D2D" w:rsidRDefault="00E706F3" w:rsidP="00FA03F5">
            <w:pPr>
              <w:jc w:val="center"/>
              <w:rPr>
                <w:rFonts w:ascii="Times New Roman" w:hAnsi="Times New Roman"/>
                <w:sz w:val="20"/>
                <w:szCs w:val="20"/>
              </w:rPr>
            </w:pPr>
            <w:r>
              <w:rPr>
                <w:rFonts w:ascii="Times New Roman" w:hAnsi="Times New Roman"/>
                <w:sz w:val="20"/>
                <w:szCs w:val="20"/>
                <w:lang w:eastAsia="en-US" w:bidi="pl-PL"/>
              </w:rPr>
              <w:t>opak.</w:t>
            </w:r>
          </w:p>
        </w:tc>
        <w:tc>
          <w:tcPr>
            <w:tcW w:w="301" w:type="pct"/>
            <w:tcBorders>
              <w:top w:val="single" w:sz="8" w:space="0" w:color="000000"/>
              <w:left w:val="single" w:sz="8" w:space="0" w:color="000000"/>
              <w:bottom w:val="single" w:sz="8" w:space="0" w:color="000000"/>
              <w:right w:val="single" w:sz="8" w:space="0" w:color="000000"/>
            </w:tcBorders>
            <w:shd w:val="clear" w:color="auto" w:fill="auto"/>
          </w:tcPr>
          <w:p w14:paraId="2F6A2AEA" w14:textId="2D4AE70B" w:rsidR="005C0FB7" w:rsidRPr="00B62D2D" w:rsidRDefault="00E706F3" w:rsidP="00FA03F5">
            <w:pPr>
              <w:jc w:val="center"/>
              <w:rPr>
                <w:rFonts w:ascii="Times New Roman" w:hAnsi="Times New Roman"/>
                <w:sz w:val="20"/>
                <w:szCs w:val="20"/>
              </w:rPr>
            </w:pPr>
            <w:r>
              <w:rPr>
                <w:rFonts w:ascii="Times New Roman" w:hAnsi="Times New Roman"/>
                <w:color w:val="000000"/>
                <w:sz w:val="20"/>
                <w:szCs w:val="20"/>
              </w:rPr>
              <w:t>5</w:t>
            </w:r>
          </w:p>
        </w:tc>
        <w:tc>
          <w:tcPr>
            <w:tcW w:w="312" w:type="pct"/>
            <w:tcBorders>
              <w:top w:val="single" w:sz="4" w:space="0" w:color="auto"/>
              <w:left w:val="single" w:sz="4" w:space="0" w:color="auto"/>
              <w:bottom w:val="single" w:sz="4" w:space="0" w:color="auto"/>
              <w:right w:val="single" w:sz="4" w:space="0" w:color="auto"/>
            </w:tcBorders>
            <w:shd w:val="clear" w:color="auto" w:fill="FFFFFF"/>
          </w:tcPr>
          <w:p w14:paraId="16FD21C3" w14:textId="77777777" w:rsidR="005C0FB7" w:rsidRPr="00B62D2D" w:rsidRDefault="005C0FB7" w:rsidP="00FA03F5">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56" w:type="pct"/>
            <w:tcBorders>
              <w:top w:val="single" w:sz="4" w:space="0" w:color="auto"/>
              <w:left w:val="single" w:sz="4" w:space="0" w:color="auto"/>
              <w:bottom w:val="single" w:sz="4" w:space="0" w:color="auto"/>
              <w:right w:val="single" w:sz="4" w:space="0" w:color="auto"/>
            </w:tcBorders>
            <w:shd w:val="clear" w:color="auto" w:fill="FFFFFF"/>
          </w:tcPr>
          <w:p w14:paraId="0804E5A6" w14:textId="77777777" w:rsidR="005C0FB7" w:rsidRPr="00B62D2D" w:rsidRDefault="005C0FB7" w:rsidP="00FA03F5">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27" w:type="pct"/>
            <w:tcBorders>
              <w:top w:val="single" w:sz="4" w:space="0" w:color="auto"/>
              <w:left w:val="single" w:sz="4" w:space="0" w:color="auto"/>
              <w:bottom w:val="single" w:sz="4" w:space="0" w:color="auto"/>
              <w:right w:val="single" w:sz="4" w:space="0" w:color="auto"/>
            </w:tcBorders>
            <w:shd w:val="clear" w:color="auto" w:fill="FFFFFF"/>
          </w:tcPr>
          <w:p w14:paraId="3EEAC06F" w14:textId="77777777" w:rsidR="005C0FB7" w:rsidRPr="00B62D2D" w:rsidRDefault="005C0FB7" w:rsidP="00FA03F5">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24" w:type="pct"/>
            <w:tcBorders>
              <w:top w:val="single" w:sz="4" w:space="0" w:color="auto"/>
              <w:left w:val="single" w:sz="4" w:space="0" w:color="auto"/>
              <w:bottom w:val="single" w:sz="4" w:space="0" w:color="auto"/>
              <w:right w:val="single" w:sz="4" w:space="0" w:color="auto"/>
            </w:tcBorders>
            <w:shd w:val="clear" w:color="auto" w:fill="FFFFFF"/>
          </w:tcPr>
          <w:p w14:paraId="4EE545D4" w14:textId="77777777" w:rsidR="005C0FB7" w:rsidRPr="00B62D2D" w:rsidRDefault="005C0FB7" w:rsidP="00FA03F5">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16" w:type="pct"/>
            <w:tcBorders>
              <w:top w:val="single" w:sz="4" w:space="0" w:color="auto"/>
              <w:left w:val="single" w:sz="4" w:space="0" w:color="auto"/>
              <w:bottom w:val="single" w:sz="4" w:space="0" w:color="auto"/>
              <w:right w:val="single" w:sz="4" w:space="0" w:color="auto"/>
            </w:tcBorders>
            <w:shd w:val="clear" w:color="auto" w:fill="FFFFFF"/>
          </w:tcPr>
          <w:p w14:paraId="4CB4B83F" w14:textId="77777777" w:rsidR="005C0FB7" w:rsidRPr="00B62D2D" w:rsidRDefault="005C0FB7" w:rsidP="00FA03F5">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560" w:type="pct"/>
            <w:tcBorders>
              <w:top w:val="single" w:sz="4" w:space="0" w:color="auto"/>
              <w:left w:val="single" w:sz="4" w:space="0" w:color="auto"/>
              <w:bottom w:val="single" w:sz="4" w:space="0" w:color="auto"/>
              <w:right w:val="single" w:sz="4" w:space="0" w:color="auto"/>
            </w:tcBorders>
            <w:shd w:val="clear" w:color="auto" w:fill="FFFFFF"/>
          </w:tcPr>
          <w:p w14:paraId="4C0D27BF" w14:textId="77777777" w:rsidR="005C0FB7" w:rsidRPr="00B62D2D" w:rsidRDefault="005C0FB7" w:rsidP="00FA03F5">
            <w:pPr>
              <w:spacing w:after="160" w:line="259" w:lineRule="auto"/>
              <w:rPr>
                <w:rFonts w:ascii="Times New Roman" w:eastAsiaTheme="minorHAnsi" w:hAnsi="Times New Roman"/>
                <w:kern w:val="2"/>
                <w:sz w:val="20"/>
                <w:szCs w:val="20"/>
                <w:lang w:eastAsia="en-US" w:bidi="pl-PL"/>
                <w14:ligatures w14:val="standardContextual"/>
              </w:rPr>
            </w:pPr>
          </w:p>
        </w:tc>
      </w:tr>
      <w:tr w:rsidR="00E706F3" w:rsidRPr="00B62D2D" w14:paraId="6D4920E6" w14:textId="77777777" w:rsidTr="00C47753">
        <w:trPr>
          <w:trHeight w:hRule="exact" w:val="1710"/>
        </w:trPr>
        <w:tc>
          <w:tcPr>
            <w:tcW w:w="206" w:type="pct"/>
            <w:tcBorders>
              <w:top w:val="single" w:sz="4" w:space="0" w:color="auto"/>
              <w:left w:val="single" w:sz="4" w:space="0" w:color="auto"/>
              <w:bottom w:val="single" w:sz="4" w:space="0" w:color="auto"/>
              <w:right w:val="single" w:sz="4" w:space="0" w:color="auto"/>
            </w:tcBorders>
            <w:shd w:val="clear" w:color="auto" w:fill="FFFFFF"/>
          </w:tcPr>
          <w:p w14:paraId="25FBD997" w14:textId="77777777" w:rsidR="005C0FB7" w:rsidRPr="00B62D2D" w:rsidRDefault="005C0FB7" w:rsidP="00FA03F5">
            <w:pPr>
              <w:jc w:val="center"/>
              <w:rPr>
                <w:rFonts w:ascii="Times New Roman" w:hAnsi="Times New Roman"/>
                <w:sz w:val="20"/>
                <w:szCs w:val="20"/>
              </w:rPr>
            </w:pPr>
            <w:r w:rsidRPr="00B62D2D">
              <w:rPr>
                <w:rFonts w:ascii="Times New Roman" w:hAnsi="Times New Roman"/>
                <w:sz w:val="20"/>
                <w:szCs w:val="20"/>
              </w:rPr>
              <w:t>2.</w:t>
            </w:r>
          </w:p>
        </w:tc>
        <w:tc>
          <w:tcPr>
            <w:tcW w:w="1799" w:type="pct"/>
            <w:tcBorders>
              <w:top w:val="nil"/>
              <w:left w:val="nil"/>
              <w:bottom w:val="single" w:sz="8" w:space="0" w:color="000000"/>
              <w:right w:val="single" w:sz="8" w:space="0" w:color="000000"/>
            </w:tcBorders>
            <w:shd w:val="clear" w:color="auto" w:fill="auto"/>
          </w:tcPr>
          <w:p w14:paraId="306F8B5E" w14:textId="77777777" w:rsidR="0065584B" w:rsidRPr="00E706F3" w:rsidRDefault="0065584B" w:rsidP="0065584B">
            <w:pPr>
              <w:pStyle w:val="Bezodstpw"/>
              <w:rPr>
                <w:rFonts w:ascii="Times New Roman" w:hAnsi="Times New Roman"/>
                <w:sz w:val="18"/>
                <w:szCs w:val="18"/>
              </w:rPr>
            </w:pPr>
            <w:r w:rsidRPr="00E706F3">
              <w:rPr>
                <w:rFonts w:ascii="Times New Roman" w:hAnsi="Times New Roman"/>
                <w:sz w:val="18"/>
                <w:szCs w:val="18"/>
              </w:rPr>
              <w:t>Kolor szwu fioletowy</w:t>
            </w:r>
          </w:p>
          <w:p w14:paraId="4242530A" w14:textId="77777777" w:rsidR="0065584B" w:rsidRPr="00E706F3" w:rsidRDefault="0065584B" w:rsidP="0065584B">
            <w:pPr>
              <w:pStyle w:val="Bezodstpw"/>
              <w:rPr>
                <w:rFonts w:ascii="Times New Roman" w:hAnsi="Times New Roman"/>
                <w:sz w:val="18"/>
                <w:szCs w:val="18"/>
              </w:rPr>
            </w:pPr>
            <w:r w:rsidRPr="00E706F3">
              <w:rPr>
                <w:rFonts w:ascii="Times New Roman" w:hAnsi="Times New Roman"/>
                <w:sz w:val="18"/>
                <w:szCs w:val="18"/>
              </w:rPr>
              <w:t xml:space="preserve">Ilość igieł – igła z pętlą; </w:t>
            </w:r>
          </w:p>
          <w:p w14:paraId="057881D3" w14:textId="429F333A" w:rsidR="0065584B" w:rsidRPr="00E706F3" w:rsidRDefault="0065584B" w:rsidP="0065584B">
            <w:pPr>
              <w:pStyle w:val="Bezodstpw"/>
              <w:rPr>
                <w:rFonts w:ascii="Times New Roman" w:hAnsi="Times New Roman"/>
                <w:sz w:val="18"/>
                <w:szCs w:val="18"/>
              </w:rPr>
            </w:pPr>
            <w:r w:rsidRPr="00E706F3">
              <w:rPr>
                <w:rFonts w:ascii="Times New Roman" w:hAnsi="Times New Roman"/>
                <w:sz w:val="18"/>
                <w:szCs w:val="18"/>
              </w:rPr>
              <w:t xml:space="preserve">Grubość szwu (USP) – </w:t>
            </w:r>
            <w:r>
              <w:rPr>
                <w:rFonts w:ascii="Times New Roman" w:hAnsi="Times New Roman"/>
                <w:sz w:val="18"/>
                <w:szCs w:val="18"/>
              </w:rPr>
              <w:t>2-0</w:t>
            </w:r>
          </w:p>
          <w:p w14:paraId="7B19314C" w14:textId="7377ACDA" w:rsidR="0065584B" w:rsidRPr="00E706F3" w:rsidRDefault="0065584B" w:rsidP="0065584B">
            <w:pPr>
              <w:pStyle w:val="Bezodstpw"/>
              <w:rPr>
                <w:rFonts w:ascii="Times New Roman" w:hAnsi="Times New Roman"/>
                <w:sz w:val="18"/>
                <w:szCs w:val="18"/>
              </w:rPr>
            </w:pPr>
            <w:r w:rsidRPr="00E706F3">
              <w:rPr>
                <w:rFonts w:ascii="Times New Roman" w:hAnsi="Times New Roman"/>
                <w:sz w:val="18"/>
                <w:szCs w:val="18"/>
              </w:rPr>
              <w:t xml:space="preserve">Długość szwu (cm) – </w:t>
            </w:r>
            <w:r>
              <w:rPr>
                <w:rFonts w:ascii="Times New Roman" w:hAnsi="Times New Roman"/>
                <w:sz w:val="18"/>
                <w:szCs w:val="18"/>
              </w:rPr>
              <w:t>15</w:t>
            </w:r>
            <w:r w:rsidRPr="00E706F3">
              <w:rPr>
                <w:rFonts w:ascii="Times New Roman" w:hAnsi="Times New Roman"/>
                <w:sz w:val="18"/>
                <w:szCs w:val="18"/>
              </w:rPr>
              <w:t xml:space="preserve"> cm</w:t>
            </w:r>
          </w:p>
          <w:p w14:paraId="108532EA" w14:textId="3183463F" w:rsidR="0065584B" w:rsidRPr="00E706F3" w:rsidRDefault="0065584B" w:rsidP="0065584B">
            <w:pPr>
              <w:pStyle w:val="Bezodstpw"/>
              <w:rPr>
                <w:rFonts w:ascii="Times New Roman" w:hAnsi="Times New Roman"/>
                <w:sz w:val="18"/>
                <w:szCs w:val="18"/>
              </w:rPr>
            </w:pPr>
            <w:r w:rsidRPr="00E706F3">
              <w:rPr>
                <w:rFonts w:ascii="Times New Roman" w:hAnsi="Times New Roman"/>
                <w:sz w:val="18"/>
                <w:szCs w:val="18"/>
              </w:rPr>
              <w:t xml:space="preserve">Długość igły (mm) – </w:t>
            </w:r>
            <w:r>
              <w:rPr>
                <w:rFonts w:ascii="Times New Roman" w:hAnsi="Times New Roman"/>
                <w:sz w:val="18"/>
                <w:szCs w:val="18"/>
              </w:rPr>
              <w:t>17</w:t>
            </w:r>
            <w:r w:rsidRPr="00E706F3">
              <w:rPr>
                <w:rFonts w:ascii="Times New Roman" w:hAnsi="Times New Roman"/>
                <w:sz w:val="18"/>
                <w:szCs w:val="18"/>
              </w:rPr>
              <w:t xml:space="preserve"> mm</w:t>
            </w:r>
          </w:p>
          <w:p w14:paraId="60FEE9B0" w14:textId="77777777" w:rsidR="0065584B" w:rsidRPr="00E706F3" w:rsidRDefault="0065584B" w:rsidP="0065584B">
            <w:pPr>
              <w:pStyle w:val="Bezodstpw"/>
              <w:rPr>
                <w:rFonts w:ascii="Times New Roman" w:hAnsi="Times New Roman"/>
                <w:sz w:val="18"/>
                <w:szCs w:val="18"/>
              </w:rPr>
            </w:pPr>
            <w:r w:rsidRPr="00E706F3">
              <w:rPr>
                <w:rFonts w:ascii="Times New Roman" w:hAnsi="Times New Roman"/>
                <w:sz w:val="18"/>
                <w:szCs w:val="18"/>
              </w:rPr>
              <w:t>Krzywizna igły - 1/2 koła</w:t>
            </w:r>
          </w:p>
          <w:p w14:paraId="2E57E4FF" w14:textId="77777777" w:rsidR="0065584B" w:rsidRPr="00E706F3" w:rsidRDefault="0065584B" w:rsidP="0065584B">
            <w:pPr>
              <w:pStyle w:val="Bezodstpw"/>
              <w:rPr>
                <w:rFonts w:ascii="Times New Roman" w:hAnsi="Times New Roman"/>
                <w:sz w:val="18"/>
                <w:szCs w:val="18"/>
              </w:rPr>
            </w:pPr>
            <w:r w:rsidRPr="00E706F3">
              <w:rPr>
                <w:rFonts w:ascii="Times New Roman" w:hAnsi="Times New Roman"/>
                <w:sz w:val="18"/>
                <w:szCs w:val="18"/>
              </w:rPr>
              <w:t>Rodzaj ostrza igły - Igła okrągła</w:t>
            </w:r>
          </w:p>
          <w:p w14:paraId="49D736D1" w14:textId="165D73D2" w:rsidR="005C0FB7" w:rsidRPr="00B62D2D" w:rsidRDefault="0065584B" w:rsidP="0065584B">
            <w:pPr>
              <w:rPr>
                <w:rFonts w:ascii="Times New Roman" w:hAnsi="Times New Roman"/>
                <w:sz w:val="20"/>
                <w:szCs w:val="20"/>
              </w:rPr>
            </w:pPr>
            <w:r w:rsidRPr="00E706F3">
              <w:rPr>
                <w:rFonts w:ascii="Times New Roman" w:hAnsi="Times New Roman"/>
                <w:sz w:val="18"/>
                <w:szCs w:val="18"/>
              </w:rPr>
              <w:t>Symbol ostrza igły</w:t>
            </w:r>
            <w:r w:rsidR="00933F6D">
              <w:rPr>
                <w:rFonts w:ascii="Times New Roman" w:hAnsi="Times New Roman"/>
                <w:sz w:val="18"/>
                <w:szCs w:val="18"/>
              </w:rPr>
              <w:t xml:space="preserve"> -</w:t>
            </w:r>
            <w:r w:rsidRPr="00E706F3">
              <w:rPr>
                <w:rFonts w:ascii="Times New Roman" w:hAnsi="Times New Roman"/>
                <w:sz w:val="18"/>
                <w:szCs w:val="18"/>
              </w:rPr>
              <w:t xml:space="preserve"> </w:t>
            </w:r>
            <w:r w:rsidR="00933F6D">
              <w:rPr>
                <w:rFonts w:ascii="Times New Roman" w:hAnsi="Times New Roman"/>
                <w:sz w:val="18"/>
                <w:szCs w:val="18"/>
              </w:rPr>
              <w:t>RB-1</w:t>
            </w:r>
          </w:p>
        </w:tc>
        <w:tc>
          <w:tcPr>
            <w:tcW w:w="299" w:type="pct"/>
            <w:tcBorders>
              <w:top w:val="nil"/>
              <w:left w:val="nil"/>
              <w:bottom w:val="single" w:sz="8" w:space="0" w:color="000000"/>
              <w:right w:val="single" w:sz="8" w:space="0" w:color="000000"/>
            </w:tcBorders>
            <w:shd w:val="clear" w:color="auto" w:fill="auto"/>
          </w:tcPr>
          <w:p w14:paraId="605EDC45" w14:textId="53663F5A" w:rsidR="005C0FB7" w:rsidRPr="00B62D2D" w:rsidRDefault="00C47753" w:rsidP="00FA03F5">
            <w:pPr>
              <w:jc w:val="center"/>
              <w:rPr>
                <w:rFonts w:ascii="Times New Roman" w:hAnsi="Times New Roman"/>
                <w:sz w:val="20"/>
                <w:szCs w:val="20"/>
              </w:rPr>
            </w:pPr>
            <w:r w:rsidRPr="00C47753">
              <w:rPr>
                <w:rFonts w:ascii="Times New Roman" w:hAnsi="Times New Roman"/>
                <w:sz w:val="20"/>
                <w:szCs w:val="20"/>
                <w:lang w:eastAsia="en-US" w:bidi="pl-PL"/>
              </w:rPr>
              <w:t>opak.</w:t>
            </w:r>
          </w:p>
        </w:tc>
        <w:tc>
          <w:tcPr>
            <w:tcW w:w="301" w:type="pct"/>
            <w:tcBorders>
              <w:top w:val="nil"/>
              <w:left w:val="single" w:sz="8" w:space="0" w:color="000000"/>
              <w:bottom w:val="single" w:sz="8" w:space="0" w:color="000000"/>
              <w:right w:val="single" w:sz="8" w:space="0" w:color="000000"/>
            </w:tcBorders>
            <w:shd w:val="clear" w:color="auto" w:fill="auto"/>
          </w:tcPr>
          <w:p w14:paraId="323535EF" w14:textId="6716EA3F" w:rsidR="005C0FB7" w:rsidRPr="00B62D2D" w:rsidRDefault="00933F6D" w:rsidP="00FA03F5">
            <w:pPr>
              <w:jc w:val="center"/>
              <w:rPr>
                <w:rFonts w:ascii="Times New Roman" w:hAnsi="Times New Roman"/>
                <w:sz w:val="20"/>
                <w:szCs w:val="20"/>
              </w:rPr>
            </w:pPr>
            <w:r>
              <w:rPr>
                <w:rFonts w:ascii="Times New Roman" w:hAnsi="Times New Roman"/>
                <w:color w:val="000000"/>
                <w:sz w:val="20"/>
                <w:szCs w:val="20"/>
              </w:rPr>
              <w:t>5</w:t>
            </w:r>
          </w:p>
        </w:tc>
        <w:tc>
          <w:tcPr>
            <w:tcW w:w="312" w:type="pct"/>
            <w:tcBorders>
              <w:top w:val="single" w:sz="4" w:space="0" w:color="auto"/>
              <w:left w:val="single" w:sz="4" w:space="0" w:color="auto"/>
              <w:bottom w:val="single" w:sz="4" w:space="0" w:color="auto"/>
              <w:right w:val="single" w:sz="4" w:space="0" w:color="auto"/>
            </w:tcBorders>
            <w:shd w:val="clear" w:color="auto" w:fill="FFFFFF"/>
          </w:tcPr>
          <w:p w14:paraId="3E62D6C2" w14:textId="77777777" w:rsidR="005C0FB7" w:rsidRPr="00B62D2D" w:rsidRDefault="005C0FB7" w:rsidP="00FA03F5">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56" w:type="pct"/>
            <w:tcBorders>
              <w:top w:val="single" w:sz="4" w:space="0" w:color="auto"/>
              <w:left w:val="single" w:sz="4" w:space="0" w:color="auto"/>
              <w:bottom w:val="single" w:sz="4" w:space="0" w:color="auto"/>
              <w:right w:val="single" w:sz="4" w:space="0" w:color="auto"/>
            </w:tcBorders>
            <w:shd w:val="clear" w:color="auto" w:fill="FFFFFF"/>
          </w:tcPr>
          <w:p w14:paraId="70D5AE82" w14:textId="77777777" w:rsidR="005C0FB7" w:rsidRPr="00B62D2D" w:rsidRDefault="005C0FB7" w:rsidP="00FA03F5">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27" w:type="pct"/>
            <w:tcBorders>
              <w:top w:val="single" w:sz="4" w:space="0" w:color="auto"/>
              <w:left w:val="single" w:sz="4" w:space="0" w:color="auto"/>
              <w:bottom w:val="single" w:sz="4" w:space="0" w:color="auto"/>
              <w:right w:val="single" w:sz="4" w:space="0" w:color="auto"/>
            </w:tcBorders>
            <w:shd w:val="clear" w:color="auto" w:fill="FFFFFF"/>
          </w:tcPr>
          <w:p w14:paraId="5094AFDB" w14:textId="77777777" w:rsidR="005C0FB7" w:rsidRPr="00B62D2D" w:rsidRDefault="005C0FB7" w:rsidP="00FA03F5">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24" w:type="pct"/>
            <w:tcBorders>
              <w:top w:val="single" w:sz="4" w:space="0" w:color="auto"/>
              <w:left w:val="single" w:sz="4" w:space="0" w:color="auto"/>
              <w:bottom w:val="single" w:sz="4" w:space="0" w:color="auto"/>
              <w:right w:val="single" w:sz="4" w:space="0" w:color="auto"/>
            </w:tcBorders>
            <w:shd w:val="clear" w:color="auto" w:fill="FFFFFF"/>
          </w:tcPr>
          <w:p w14:paraId="732B3D7F" w14:textId="77777777" w:rsidR="005C0FB7" w:rsidRPr="00B62D2D" w:rsidRDefault="005C0FB7" w:rsidP="00FA03F5">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16" w:type="pct"/>
            <w:tcBorders>
              <w:top w:val="single" w:sz="4" w:space="0" w:color="auto"/>
              <w:left w:val="single" w:sz="4" w:space="0" w:color="auto"/>
              <w:bottom w:val="single" w:sz="4" w:space="0" w:color="auto"/>
              <w:right w:val="single" w:sz="4" w:space="0" w:color="auto"/>
            </w:tcBorders>
            <w:shd w:val="clear" w:color="auto" w:fill="FFFFFF"/>
          </w:tcPr>
          <w:p w14:paraId="5CE32247" w14:textId="77777777" w:rsidR="005C0FB7" w:rsidRPr="00B62D2D" w:rsidRDefault="005C0FB7" w:rsidP="00FA03F5">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560" w:type="pct"/>
            <w:tcBorders>
              <w:top w:val="single" w:sz="4" w:space="0" w:color="auto"/>
              <w:left w:val="single" w:sz="4" w:space="0" w:color="auto"/>
              <w:bottom w:val="single" w:sz="4" w:space="0" w:color="auto"/>
              <w:right w:val="single" w:sz="4" w:space="0" w:color="auto"/>
            </w:tcBorders>
            <w:shd w:val="clear" w:color="auto" w:fill="FFFFFF"/>
          </w:tcPr>
          <w:p w14:paraId="10A6E26D" w14:textId="77777777" w:rsidR="005C0FB7" w:rsidRPr="00B62D2D" w:rsidRDefault="005C0FB7" w:rsidP="00FA03F5">
            <w:pPr>
              <w:spacing w:after="160" w:line="259" w:lineRule="auto"/>
              <w:rPr>
                <w:rFonts w:ascii="Times New Roman" w:eastAsiaTheme="minorHAnsi" w:hAnsi="Times New Roman"/>
                <w:kern w:val="2"/>
                <w:sz w:val="20"/>
                <w:szCs w:val="20"/>
                <w:lang w:eastAsia="en-US" w:bidi="pl-PL"/>
                <w14:ligatures w14:val="standardContextual"/>
              </w:rPr>
            </w:pPr>
          </w:p>
        </w:tc>
      </w:tr>
      <w:tr w:rsidR="00E706F3" w:rsidRPr="00B62D2D" w14:paraId="3A6E745F" w14:textId="77777777" w:rsidTr="00C47753">
        <w:trPr>
          <w:trHeight w:hRule="exact" w:val="1848"/>
        </w:trPr>
        <w:tc>
          <w:tcPr>
            <w:tcW w:w="206" w:type="pct"/>
            <w:tcBorders>
              <w:top w:val="single" w:sz="4" w:space="0" w:color="auto"/>
              <w:left w:val="single" w:sz="4" w:space="0" w:color="auto"/>
              <w:bottom w:val="single" w:sz="4" w:space="0" w:color="auto"/>
              <w:right w:val="single" w:sz="4" w:space="0" w:color="auto"/>
            </w:tcBorders>
            <w:shd w:val="clear" w:color="auto" w:fill="FFFFFF"/>
          </w:tcPr>
          <w:p w14:paraId="29800554" w14:textId="77777777" w:rsidR="005C0FB7" w:rsidRPr="00B62D2D" w:rsidRDefault="005C0FB7" w:rsidP="00FA03F5">
            <w:pPr>
              <w:jc w:val="center"/>
              <w:rPr>
                <w:rFonts w:ascii="Times New Roman" w:hAnsi="Times New Roman"/>
                <w:sz w:val="20"/>
                <w:szCs w:val="20"/>
              </w:rPr>
            </w:pPr>
            <w:r w:rsidRPr="00B62D2D">
              <w:rPr>
                <w:rFonts w:ascii="Times New Roman" w:hAnsi="Times New Roman"/>
                <w:sz w:val="20"/>
                <w:szCs w:val="20"/>
              </w:rPr>
              <w:t>3.</w:t>
            </w:r>
          </w:p>
        </w:tc>
        <w:tc>
          <w:tcPr>
            <w:tcW w:w="1799" w:type="pct"/>
            <w:tcBorders>
              <w:top w:val="nil"/>
              <w:left w:val="nil"/>
              <w:bottom w:val="single" w:sz="4" w:space="0" w:color="auto"/>
              <w:right w:val="single" w:sz="8" w:space="0" w:color="000000"/>
            </w:tcBorders>
            <w:shd w:val="clear" w:color="auto" w:fill="auto"/>
          </w:tcPr>
          <w:p w14:paraId="16A147C5" w14:textId="77777777" w:rsidR="00E41E3E" w:rsidRPr="00E706F3" w:rsidRDefault="00E41E3E" w:rsidP="00E41E3E">
            <w:pPr>
              <w:pStyle w:val="Bezodstpw"/>
              <w:rPr>
                <w:rFonts w:ascii="Times New Roman" w:hAnsi="Times New Roman"/>
                <w:sz w:val="18"/>
                <w:szCs w:val="18"/>
              </w:rPr>
            </w:pPr>
            <w:r w:rsidRPr="00E706F3">
              <w:rPr>
                <w:rFonts w:ascii="Times New Roman" w:hAnsi="Times New Roman"/>
                <w:sz w:val="18"/>
                <w:szCs w:val="18"/>
              </w:rPr>
              <w:t>Kolor szwu fioletowy</w:t>
            </w:r>
          </w:p>
          <w:p w14:paraId="444B0DB5" w14:textId="1E8ACD28" w:rsidR="00E41E3E" w:rsidRPr="00E706F3" w:rsidRDefault="00E41E3E" w:rsidP="00E41E3E">
            <w:pPr>
              <w:pStyle w:val="Bezodstpw"/>
              <w:rPr>
                <w:rFonts w:ascii="Times New Roman" w:hAnsi="Times New Roman"/>
                <w:sz w:val="18"/>
                <w:szCs w:val="18"/>
              </w:rPr>
            </w:pPr>
            <w:r w:rsidRPr="00E706F3">
              <w:rPr>
                <w:rFonts w:ascii="Times New Roman" w:hAnsi="Times New Roman"/>
                <w:sz w:val="18"/>
                <w:szCs w:val="18"/>
              </w:rPr>
              <w:t>Ilość igieł – igła z pętlą</w:t>
            </w:r>
          </w:p>
          <w:p w14:paraId="0E59BAFD" w14:textId="77777777" w:rsidR="00E41E3E" w:rsidRPr="00E706F3" w:rsidRDefault="00E41E3E" w:rsidP="00E41E3E">
            <w:pPr>
              <w:pStyle w:val="Bezodstpw"/>
              <w:rPr>
                <w:rFonts w:ascii="Times New Roman" w:hAnsi="Times New Roman"/>
                <w:sz w:val="18"/>
                <w:szCs w:val="18"/>
              </w:rPr>
            </w:pPr>
            <w:r w:rsidRPr="00E706F3">
              <w:rPr>
                <w:rFonts w:ascii="Times New Roman" w:hAnsi="Times New Roman"/>
                <w:sz w:val="18"/>
                <w:szCs w:val="18"/>
              </w:rPr>
              <w:t xml:space="preserve">Grubość szwu (USP) – </w:t>
            </w:r>
            <w:r>
              <w:rPr>
                <w:rFonts w:ascii="Times New Roman" w:hAnsi="Times New Roman"/>
                <w:sz w:val="18"/>
                <w:szCs w:val="18"/>
              </w:rPr>
              <w:t>2-0</w:t>
            </w:r>
          </w:p>
          <w:p w14:paraId="23673468" w14:textId="77777777" w:rsidR="00E41E3E" w:rsidRPr="00E706F3" w:rsidRDefault="00E41E3E" w:rsidP="00E41E3E">
            <w:pPr>
              <w:pStyle w:val="Bezodstpw"/>
              <w:rPr>
                <w:rFonts w:ascii="Times New Roman" w:hAnsi="Times New Roman"/>
                <w:sz w:val="18"/>
                <w:szCs w:val="18"/>
              </w:rPr>
            </w:pPr>
            <w:r w:rsidRPr="00E706F3">
              <w:rPr>
                <w:rFonts w:ascii="Times New Roman" w:hAnsi="Times New Roman"/>
                <w:sz w:val="18"/>
                <w:szCs w:val="18"/>
              </w:rPr>
              <w:t xml:space="preserve">Długość szwu (cm) – </w:t>
            </w:r>
            <w:r>
              <w:rPr>
                <w:rFonts w:ascii="Times New Roman" w:hAnsi="Times New Roman"/>
                <w:sz w:val="18"/>
                <w:szCs w:val="18"/>
              </w:rPr>
              <w:t>15</w:t>
            </w:r>
            <w:r w:rsidRPr="00E706F3">
              <w:rPr>
                <w:rFonts w:ascii="Times New Roman" w:hAnsi="Times New Roman"/>
                <w:sz w:val="18"/>
                <w:szCs w:val="18"/>
              </w:rPr>
              <w:t xml:space="preserve"> cm</w:t>
            </w:r>
          </w:p>
          <w:p w14:paraId="495251F9" w14:textId="467FEE92" w:rsidR="00E41E3E" w:rsidRPr="00E706F3" w:rsidRDefault="00E41E3E" w:rsidP="00E41E3E">
            <w:pPr>
              <w:pStyle w:val="Bezodstpw"/>
              <w:rPr>
                <w:rFonts w:ascii="Times New Roman" w:hAnsi="Times New Roman"/>
                <w:sz w:val="18"/>
                <w:szCs w:val="18"/>
              </w:rPr>
            </w:pPr>
            <w:r w:rsidRPr="00E706F3">
              <w:rPr>
                <w:rFonts w:ascii="Times New Roman" w:hAnsi="Times New Roman"/>
                <w:sz w:val="18"/>
                <w:szCs w:val="18"/>
              </w:rPr>
              <w:t xml:space="preserve">Długość igły (mm) – </w:t>
            </w:r>
            <w:r>
              <w:rPr>
                <w:rFonts w:ascii="Times New Roman" w:hAnsi="Times New Roman"/>
                <w:sz w:val="18"/>
                <w:szCs w:val="18"/>
              </w:rPr>
              <w:t>26</w:t>
            </w:r>
            <w:r w:rsidRPr="00E706F3">
              <w:rPr>
                <w:rFonts w:ascii="Times New Roman" w:hAnsi="Times New Roman"/>
                <w:sz w:val="18"/>
                <w:szCs w:val="18"/>
              </w:rPr>
              <w:t xml:space="preserve"> mm</w:t>
            </w:r>
          </w:p>
          <w:p w14:paraId="761F8F47" w14:textId="459EB592" w:rsidR="00E41E3E" w:rsidRPr="00E706F3" w:rsidRDefault="00E41E3E" w:rsidP="00E41E3E">
            <w:pPr>
              <w:pStyle w:val="Bezodstpw"/>
              <w:rPr>
                <w:rFonts w:ascii="Times New Roman" w:hAnsi="Times New Roman"/>
                <w:sz w:val="18"/>
                <w:szCs w:val="18"/>
              </w:rPr>
            </w:pPr>
            <w:r w:rsidRPr="00E706F3">
              <w:rPr>
                <w:rFonts w:ascii="Times New Roman" w:hAnsi="Times New Roman"/>
                <w:sz w:val="18"/>
                <w:szCs w:val="18"/>
              </w:rPr>
              <w:t xml:space="preserve">Krzywizna igły </w:t>
            </w:r>
            <w:r>
              <w:rPr>
                <w:rFonts w:ascii="Times New Roman" w:hAnsi="Times New Roman"/>
                <w:sz w:val="18"/>
                <w:szCs w:val="18"/>
              </w:rPr>
              <w:t>–</w:t>
            </w:r>
            <w:r w:rsidRPr="00E706F3">
              <w:rPr>
                <w:rFonts w:ascii="Times New Roman" w:hAnsi="Times New Roman"/>
                <w:sz w:val="18"/>
                <w:szCs w:val="18"/>
              </w:rPr>
              <w:t xml:space="preserve"> </w:t>
            </w:r>
            <w:r>
              <w:rPr>
                <w:rFonts w:ascii="Times New Roman" w:hAnsi="Times New Roman"/>
                <w:sz w:val="18"/>
                <w:szCs w:val="18"/>
              </w:rPr>
              <w:t xml:space="preserve">5/8 </w:t>
            </w:r>
            <w:r w:rsidRPr="00E706F3">
              <w:rPr>
                <w:rFonts w:ascii="Times New Roman" w:hAnsi="Times New Roman"/>
                <w:sz w:val="18"/>
                <w:szCs w:val="18"/>
              </w:rPr>
              <w:t>koła</w:t>
            </w:r>
          </w:p>
          <w:p w14:paraId="33C87E1F" w14:textId="77777777" w:rsidR="00E41E3E" w:rsidRPr="00E706F3" w:rsidRDefault="00E41E3E" w:rsidP="00E41E3E">
            <w:pPr>
              <w:pStyle w:val="Bezodstpw"/>
              <w:rPr>
                <w:rFonts w:ascii="Times New Roman" w:hAnsi="Times New Roman"/>
                <w:sz w:val="18"/>
                <w:szCs w:val="18"/>
              </w:rPr>
            </w:pPr>
            <w:r w:rsidRPr="00E706F3">
              <w:rPr>
                <w:rFonts w:ascii="Times New Roman" w:hAnsi="Times New Roman"/>
                <w:sz w:val="18"/>
                <w:szCs w:val="18"/>
              </w:rPr>
              <w:t>Rodzaj ostrza igły - Igła okrągła</w:t>
            </w:r>
          </w:p>
          <w:p w14:paraId="2F591F0A" w14:textId="51D5AB6D" w:rsidR="005C0FB7" w:rsidRPr="00B62D2D" w:rsidRDefault="00E41E3E" w:rsidP="00E41E3E">
            <w:pPr>
              <w:rPr>
                <w:rFonts w:ascii="Times New Roman" w:hAnsi="Times New Roman"/>
                <w:sz w:val="20"/>
                <w:szCs w:val="20"/>
              </w:rPr>
            </w:pPr>
            <w:r w:rsidRPr="00E706F3">
              <w:rPr>
                <w:rFonts w:ascii="Times New Roman" w:hAnsi="Times New Roman"/>
                <w:sz w:val="18"/>
                <w:szCs w:val="18"/>
              </w:rPr>
              <w:t>Symbol ostrza igły</w:t>
            </w:r>
            <w:r>
              <w:rPr>
                <w:rFonts w:ascii="Times New Roman" w:hAnsi="Times New Roman"/>
                <w:sz w:val="18"/>
                <w:szCs w:val="18"/>
              </w:rPr>
              <w:t xml:space="preserve"> -</w:t>
            </w:r>
            <w:r w:rsidRPr="00E706F3">
              <w:rPr>
                <w:rFonts w:ascii="Times New Roman" w:hAnsi="Times New Roman"/>
                <w:sz w:val="18"/>
                <w:szCs w:val="18"/>
              </w:rPr>
              <w:t xml:space="preserve"> </w:t>
            </w:r>
            <w:r w:rsidRPr="00E41E3E">
              <w:rPr>
                <w:rFonts w:ascii="Times New Roman" w:hAnsi="Times New Roman"/>
                <w:sz w:val="18"/>
                <w:szCs w:val="18"/>
              </w:rPr>
              <w:t>UR-6</w:t>
            </w:r>
          </w:p>
        </w:tc>
        <w:tc>
          <w:tcPr>
            <w:tcW w:w="299" w:type="pct"/>
            <w:tcBorders>
              <w:top w:val="nil"/>
              <w:left w:val="nil"/>
              <w:bottom w:val="single" w:sz="4" w:space="0" w:color="auto"/>
              <w:right w:val="single" w:sz="8" w:space="0" w:color="000000"/>
            </w:tcBorders>
            <w:shd w:val="clear" w:color="auto" w:fill="auto"/>
          </w:tcPr>
          <w:p w14:paraId="09088CF7" w14:textId="5CC4950F" w:rsidR="005C0FB7" w:rsidRPr="00B62D2D" w:rsidRDefault="00C47753" w:rsidP="00FA03F5">
            <w:pPr>
              <w:jc w:val="center"/>
              <w:rPr>
                <w:rFonts w:ascii="Times New Roman" w:hAnsi="Times New Roman"/>
                <w:sz w:val="20"/>
                <w:szCs w:val="20"/>
              </w:rPr>
            </w:pPr>
            <w:r w:rsidRPr="00C47753">
              <w:rPr>
                <w:rFonts w:ascii="Times New Roman" w:hAnsi="Times New Roman"/>
                <w:sz w:val="20"/>
                <w:szCs w:val="20"/>
                <w:lang w:eastAsia="en-US" w:bidi="pl-PL"/>
              </w:rPr>
              <w:t>opak.</w:t>
            </w:r>
          </w:p>
        </w:tc>
        <w:tc>
          <w:tcPr>
            <w:tcW w:w="301" w:type="pct"/>
            <w:tcBorders>
              <w:top w:val="nil"/>
              <w:left w:val="single" w:sz="8" w:space="0" w:color="000000"/>
              <w:bottom w:val="single" w:sz="4" w:space="0" w:color="auto"/>
              <w:right w:val="single" w:sz="8" w:space="0" w:color="000000"/>
            </w:tcBorders>
            <w:shd w:val="clear" w:color="auto" w:fill="auto"/>
          </w:tcPr>
          <w:p w14:paraId="28149A67" w14:textId="0A0CB980" w:rsidR="005C0FB7" w:rsidRPr="00B62D2D" w:rsidRDefault="00F86DA3" w:rsidP="00FA03F5">
            <w:pPr>
              <w:jc w:val="center"/>
              <w:rPr>
                <w:rFonts w:ascii="Times New Roman" w:hAnsi="Times New Roman"/>
                <w:sz w:val="20"/>
                <w:szCs w:val="20"/>
              </w:rPr>
            </w:pPr>
            <w:r>
              <w:rPr>
                <w:rFonts w:ascii="Times New Roman" w:hAnsi="Times New Roman"/>
                <w:color w:val="000000"/>
                <w:sz w:val="20"/>
                <w:szCs w:val="20"/>
              </w:rPr>
              <w:t>15</w:t>
            </w:r>
          </w:p>
        </w:tc>
        <w:tc>
          <w:tcPr>
            <w:tcW w:w="312" w:type="pct"/>
            <w:tcBorders>
              <w:top w:val="single" w:sz="4" w:space="0" w:color="auto"/>
              <w:left w:val="single" w:sz="4" w:space="0" w:color="auto"/>
              <w:bottom w:val="single" w:sz="4" w:space="0" w:color="auto"/>
              <w:right w:val="single" w:sz="4" w:space="0" w:color="auto"/>
            </w:tcBorders>
            <w:shd w:val="clear" w:color="auto" w:fill="FFFFFF"/>
          </w:tcPr>
          <w:p w14:paraId="39741D83" w14:textId="77777777" w:rsidR="005C0FB7" w:rsidRPr="00B62D2D" w:rsidRDefault="005C0FB7" w:rsidP="00FA03F5">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56" w:type="pct"/>
            <w:tcBorders>
              <w:top w:val="single" w:sz="4" w:space="0" w:color="auto"/>
              <w:left w:val="single" w:sz="4" w:space="0" w:color="auto"/>
              <w:bottom w:val="single" w:sz="4" w:space="0" w:color="auto"/>
              <w:right w:val="single" w:sz="4" w:space="0" w:color="auto"/>
            </w:tcBorders>
            <w:shd w:val="clear" w:color="auto" w:fill="FFFFFF"/>
          </w:tcPr>
          <w:p w14:paraId="369CF7FE" w14:textId="77777777" w:rsidR="005C0FB7" w:rsidRPr="00B62D2D" w:rsidRDefault="005C0FB7" w:rsidP="00FA03F5">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27" w:type="pct"/>
            <w:tcBorders>
              <w:top w:val="single" w:sz="4" w:space="0" w:color="auto"/>
              <w:left w:val="single" w:sz="4" w:space="0" w:color="auto"/>
              <w:bottom w:val="single" w:sz="4" w:space="0" w:color="auto"/>
              <w:right w:val="single" w:sz="4" w:space="0" w:color="auto"/>
            </w:tcBorders>
            <w:shd w:val="clear" w:color="auto" w:fill="FFFFFF"/>
          </w:tcPr>
          <w:p w14:paraId="3EE2971A" w14:textId="77777777" w:rsidR="005C0FB7" w:rsidRPr="00B62D2D" w:rsidRDefault="005C0FB7" w:rsidP="00FA03F5">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24" w:type="pct"/>
            <w:tcBorders>
              <w:top w:val="single" w:sz="4" w:space="0" w:color="auto"/>
              <w:left w:val="single" w:sz="4" w:space="0" w:color="auto"/>
              <w:bottom w:val="single" w:sz="4" w:space="0" w:color="auto"/>
              <w:right w:val="single" w:sz="4" w:space="0" w:color="auto"/>
            </w:tcBorders>
            <w:shd w:val="clear" w:color="auto" w:fill="FFFFFF"/>
          </w:tcPr>
          <w:p w14:paraId="15CB9365" w14:textId="77777777" w:rsidR="005C0FB7" w:rsidRPr="00B62D2D" w:rsidRDefault="005C0FB7" w:rsidP="00FA03F5">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16" w:type="pct"/>
            <w:tcBorders>
              <w:top w:val="single" w:sz="4" w:space="0" w:color="auto"/>
              <w:left w:val="single" w:sz="4" w:space="0" w:color="auto"/>
              <w:bottom w:val="single" w:sz="4" w:space="0" w:color="auto"/>
              <w:right w:val="single" w:sz="4" w:space="0" w:color="auto"/>
            </w:tcBorders>
            <w:shd w:val="clear" w:color="auto" w:fill="FFFFFF"/>
          </w:tcPr>
          <w:p w14:paraId="3DE24017" w14:textId="77777777" w:rsidR="005C0FB7" w:rsidRPr="00B62D2D" w:rsidRDefault="005C0FB7" w:rsidP="00FA03F5">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560" w:type="pct"/>
            <w:tcBorders>
              <w:top w:val="single" w:sz="4" w:space="0" w:color="auto"/>
              <w:left w:val="single" w:sz="4" w:space="0" w:color="auto"/>
              <w:bottom w:val="single" w:sz="4" w:space="0" w:color="auto"/>
              <w:right w:val="single" w:sz="4" w:space="0" w:color="auto"/>
            </w:tcBorders>
            <w:shd w:val="clear" w:color="auto" w:fill="FFFFFF"/>
          </w:tcPr>
          <w:p w14:paraId="2BC18740" w14:textId="77777777" w:rsidR="005C0FB7" w:rsidRPr="00B62D2D" w:rsidRDefault="005C0FB7" w:rsidP="00FA03F5">
            <w:pPr>
              <w:spacing w:after="160" w:line="259" w:lineRule="auto"/>
              <w:rPr>
                <w:rFonts w:ascii="Times New Roman" w:eastAsiaTheme="minorHAnsi" w:hAnsi="Times New Roman"/>
                <w:kern w:val="2"/>
                <w:sz w:val="20"/>
                <w:szCs w:val="20"/>
                <w:lang w:eastAsia="en-US" w:bidi="pl-PL"/>
                <w14:ligatures w14:val="standardContextual"/>
              </w:rPr>
            </w:pPr>
          </w:p>
        </w:tc>
      </w:tr>
      <w:tr w:rsidR="00E706F3" w:rsidRPr="00B62D2D" w14:paraId="1CCF3CEC" w14:textId="77777777" w:rsidTr="00C47753">
        <w:trPr>
          <w:trHeight w:hRule="exact" w:val="1719"/>
        </w:trPr>
        <w:tc>
          <w:tcPr>
            <w:tcW w:w="206" w:type="pct"/>
            <w:tcBorders>
              <w:top w:val="single" w:sz="4" w:space="0" w:color="auto"/>
              <w:left w:val="single" w:sz="4" w:space="0" w:color="auto"/>
              <w:bottom w:val="single" w:sz="4" w:space="0" w:color="auto"/>
              <w:right w:val="single" w:sz="4" w:space="0" w:color="auto"/>
            </w:tcBorders>
            <w:shd w:val="clear" w:color="auto" w:fill="FFFFFF"/>
          </w:tcPr>
          <w:p w14:paraId="3A733D59" w14:textId="77777777" w:rsidR="005C0FB7" w:rsidRPr="00B62D2D" w:rsidRDefault="005C0FB7" w:rsidP="00FA03F5">
            <w:pPr>
              <w:jc w:val="center"/>
              <w:rPr>
                <w:rFonts w:ascii="Times New Roman" w:hAnsi="Times New Roman"/>
                <w:sz w:val="20"/>
                <w:szCs w:val="20"/>
              </w:rPr>
            </w:pPr>
            <w:r w:rsidRPr="00B62D2D">
              <w:rPr>
                <w:rFonts w:ascii="Times New Roman" w:hAnsi="Times New Roman"/>
                <w:sz w:val="20"/>
                <w:szCs w:val="20"/>
              </w:rPr>
              <w:t>4.</w:t>
            </w:r>
          </w:p>
        </w:tc>
        <w:tc>
          <w:tcPr>
            <w:tcW w:w="1799" w:type="pct"/>
            <w:tcBorders>
              <w:top w:val="single" w:sz="4" w:space="0" w:color="auto"/>
              <w:left w:val="single" w:sz="4" w:space="0" w:color="auto"/>
              <w:bottom w:val="single" w:sz="4" w:space="0" w:color="auto"/>
              <w:right w:val="single" w:sz="4" w:space="0" w:color="auto"/>
            </w:tcBorders>
            <w:shd w:val="clear" w:color="auto" w:fill="auto"/>
          </w:tcPr>
          <w:p w14:paraId="77FB58AC" w14:textId="77777777" w:rsidR="00F86DA3" w:rsidRPr="00E706F3" w:rsidRDefault="00F86DA3" w:rsidP="00F86DA3">
            <w:pPr>
              <w:pStyle w:val="Bezodstpw"/>
              <w:rPr>
                <w:rFonts w:ascii="Times New Roman" w:hAnsi="Times New Roman"/>
                <w:sz w:val="18"/>
                <w:szCs w:val="18"/>
              </w:rPr>
            </w:pPr>
            <w:r w:rsidRPr="00E706F3">
              <w:rPr>
                <w:rFonts w:ascii="Times New Roman" w:hAnsi="Times New Roman"/>
                <w:sz w:val="18"/>
                <w:szCs w:val="18"/>
              </w:rPr>
              <w:t>Kolor szwu fioletowy</w:t>
            </w:r>
          </w:p>
          <w:p w14:paraId="0085C955" w14:textId="77777777" w:rsidR="00F86DA3" w:rsidRPr="00E706F3" w:rsidRDefault="00F86DA3" w:rsidP="00F86DA3">
            <w:pPr>
              <w:pStyle w:val="Bezodstpw"/>
              <w:rPr>
                <w:rFonts w:ascii="Times New Roman" w:hAnsi="Times New Roman"/>
                <w:sz w:val="18"/>
                <w:szCs w:val="18"/>
              </w:rPr>
            </w:pPr>
            <w:r w:rsidRPr="00E706F3">
              <w:rPr>
                <w:rFonts w:ascii="Times New Roman" w:hAnsi="Times New Roman"/>
                <w:sz w:val="18"/>
                <w:szCs w:val="18"/>
              </w:rPr>
              <w:t>Ilość igieł – igła z pętlą</w:t>
            </w:r>
          </w:p>
          <w:p w14:paraId="27896552" w14:textId="77777777" w:rsidR="00F86DA3" w:rsidRPr="00E706F3" w:rsidRDefault="00F86DA3" w:rsidP="00F86DA3">
            <w:pPr>
              <w:pStyle w:val="Bezodstpw"/>
              <w:rPr>
                <w:rFonts w:ascii="Times New Roman" w:hAnsi="Times New Roman"/>
                <w:sz w:val="18"/>
                <w:szCs w:val="18"/>
              </w:rPr>
            </w:pPr>
            <w:r w:rsidRPr="00E706F3">
              <w:rPr>
                <w:rFonts w:ascii="Times New Roman" w:hAnsi="Times New Roman"/>
                <w:sz w:val="18"/>
                <w:szCs w:val="18"/>
              </w:rPr>
              <w:t xml:space="preserve">Grubość szwu (USP) – </w:t>
            </w:r>
            <w:r>
              <w:rPr>
                <w:rFonts w:ascii="Times New Roman" w:hAnsi="Times New Roman"/>
                <w:sz w:val="18"/>
                <w:szCs w:val="18"/>
              </w:rPr>
              <w:t>2-0</w:t>
            </w:r>
          </w:p>
          <w:p w14:paraId="5D00D168" w14:textId="77777777" w:rsidR="00F86DA3" w:rsidRPr="00E706F3" w:rsidRDefault="00F86DA3" w:rsidP="00F86DA3">
            <w:pPr>
              <w:pStyle w:val="Bezodstpw"/>
              <w:rPr>
                <w:rFonts w:ascii="Times New Roman" w:hAnsi="Times New Roman"/>
                <w:sz w:val="18"/>
                <w:szCs w:val="18"/>
              </w:rPr>
            </w:pPr>
            <w:r w:rsidRPr="00E706F3">
              <w:rPr>
                <w:rFonts w:ascii="Times New Roman" w:hAnsi="Times New Roman"/>
                <w:sz w:val="18"/>
                <w:szCs w:val="18"/>
              </w:rPr>
              <w:t xml:space="preserve">Długość szwu (cm) – </w:t>
            </w:r>
            <w:r>
              <w:rPr>
                <w:rFonts w:ascii="Times New Roman" w:hAnsi="Times New Roman"/>
                <w:sz w:val="18"/>
                <w:szCs w:val="18"/>
              </w:rPr>
              <w:t>15</w:t>
            </w:r>
            <w:r w:rsidRPr="00E706F3">
              <w:rPr>
                <w:rFonts w:ascii="Times New Roman" w:hAnsi="Times New Roman"/>
                <w:sz w:val="18"/>
                <w:szCs w:val="18"/>
              </w:rPr>
              <w:t xml:space="preserve"> cm</w:t>
            </w:r>
          </w:p>
          <w:p w14:paraId="036E673A" w14:textId="77777777" w:rsidR="00F86DA3" w:rsidRPr="00E706F3" w:rsidRDefault="00F86DA3" w:rsidP="00F86DA3">
            <w:pPr>
              <w:pStyle w:val="Bezodstpw"/>
              <w:rPr>
                <w:rFonts w:ascii="Times New Roman" w:hAnsi="Times New Roman"/>
                <w:sz w:val="18"/>
                <w:szCs w:val="18"/>
              </w:rPr>
            </w:pPr>
            <w:r w:rsidRPr="00E706F3">
              <w:rPr>
                <w:rFonts w:ascii="Times New Roman" w:hAnsi="Times New Roman"/>
                <w:sz w:val="18"/>
                <w:szCs w:val="18"/>
              </w:rPr>
              <w:t xml:space="preserve">Długość igły (mm) – </w:t>
            </w:r>
            <w:r>
              <w:rPr>
                <w:rFonts w:ascii="Times New Roman" w:hAnsi="Times New Roman"/>
                <w:sz w:val="18"/>
                <w:szCs w:val="18"/>
              </w:rPr>
              <w:t>26</w:t>
            </w:r>
            <w:r w:rsidRPr="00E706F3">
              <w:rPr>
                <w:rFonts w:ascii="Times New Roman" w:hAnsi="Times New Roman"/>
                <w:sz w:val="18"/>
                <w:szCs w:val="18"/>
              </w:rPr>
              <w:t xml:space="preserve"> mm</w:t>
            </w:r>
          </w:p>
          <w:p w14:paraId="3D7ACF2C" w14:textId="4787585F" w:rsidR="00F86DA3" w:rsidRPr="00E706F3" w:rsidRDefault="00F86DA3" w:rsidP="00F86DA3">
            <w:pPr>
              <w:pStyle w:val="Bezodstpw"/>
              <w:rPr>
                <w:rFonts w:ascii="Times New Roman" w:hAnsi="Times New Roman"/>
                <w:sz w:val="18"/>
                <w:szCs w:val="18"/>
              </w:rPr>
            </w:pPr>
            <w:r w:rsidRPr="00E706F3">
              <w:rPr>
                <w:rFonts w:ascii="Times New Roman" w:hAnsi="Times New Roman"/>
                <w:sz w:val="18"/>
                <w:szCs w:val="18"/>
              </w:rPr>
              <w:t xml:space="preserve">Krzywizna igły </w:t>
            </w:r>
            <w:r>
              <w:rPr>
                <w:rFonts w:ascii="Times New Roman" w:hAnsi="Times New Roman"/>
                <w:sz w:val="18"/>
                <w:szCs w:val="18"/>
              </w:rPr>
              <w:t>–</w:t>
            </w:r>
            <w:r w:rsidRPr="00E706F3">
              <w:rPr>
                <w:rFonts w:ascii="Times New Roman" w:hAnsi="Times New Roman"/>
                <w:sz w:val="18"/>
                <w:szCs w:val="18"/>
              </w:rPr>
              <w:t xml:space="preserve"> </w:t>
            </w:r>
            <w:r>
              <w:rPr>
                <w:rFonts w:ascii="Times New Roman" w:hAnsi="Times New Roman"/>
                <w:sz w:val="18"/>
                <w:szCs w:val="18"/>
              </w:rPr>
              <w:t xml:space="preserve">1/2 </w:t>
            </w:r>
            <w:r w:rsidRPr="00E706F3">
              <w:rPr>
                <w:rFonts w:ascii="Times New Roman" w:hAnsi="Times New Roman"/>
                <w:sz w:val="18"/>
                <w:szCs w:val="18"/>
              </w:rPr>
              <w:t>koła</w:t>
            </w:r>
          </w:p>
          <w:p w14:paraId="2B6AA02E" w14:textId="77777777" w:rsidR="00F86DA3" w:rsidRPr="00E706F3" w:rsidRDefault="00F86DA3" w:rsidP="00F86DA3">
            <w:pPr>
              <w:pStyle w:val="Bezodstpw"/>
              <w:rPr>
                <w:rFonts w:ascii="Times New Roman" w:hAnsi="Times New Roman"/>
                <w:sz w:val="18"/>
                <w:szCs w:val="18"/>
              </w:rPr>
            </w:pPr>
            <w:r w:rsidRPr="00E706F3">
              <w:rPr>
                <w:rFonts w:ascii="Times New Roman" w:hAnsi="Times New Roman"/>
                <w:sz w:val="18"/>
                <w:szCs w:val="18"/>
              </w:rPr>
              <w:t>Rodzaj ostrza igły - Igła okrągła</w:t>
            </w:r>
          </w:p>
          <w:p w14:paraId="72055B31" w14:textId="28793FC3" w:rsidR="005C0FB7" w:rsidRPr="00B62D2D" w:rsidRDefault="00F86DA3" w:rsidP="00F86DA3">
            <w:pPr>
              <w:rPr>
                <w:rFonts w:ascii="Times New Roman" w:hAnsi="Times New Roman"/>
                <w:sz w:val="20"/>
                <w:szCs w:val="20"/>
              </w:rPr>
            </w:pPr>
            <w:r w:rsidRPr="00E706F3">
              <w:rPr>
                <w:rFonts w:ascii="Times New Roman" w:hAnsi="Times New Roman"/>
                <w:sz w:val="18"/>
                <w:szCs w:val="18"/>
              </w:rPr>
              <w:t>Symbol ostrza igły</w:t>
            </w:r>
            <w:r>
              <w:rPr>
                <w:rFonts w:ascii="Times New Roman" w:hAnsi="Times New Roman"/>
                <w:sz w:val="18"/>
                <w:szCs w:val="18"/>
              </w:rPr>
              <w:t xml:space="preserve"> -</w:t>
            </w:r>
            <w:r w:rsidRPr="00E706F3">
              <w:rPr>
                <w:rFonts w:ascii="Times New Roman" w:hAnsi="Times New Roman"/>
                <w:sz w:val="18"/>
                <w:szCs w:val="18"/>
              </w:rPr>
              <w:t xml:space="preserve"> </w:t>
            </w:r>
            <w:r w:rsidR="006D506C">
              <w:rPr>
                <w:rFonts w:ascii="Times New Roman" w:hAnsi="Times New Roman"/>
                <w:sz w:val="18"/>
                <w:szCs w:val="18"/>
              </w:rPr>
              <w:t>SH</w:t>
            </w:r>
          </w:p>
        </w:tc>
        <w:tc>
          <w:tcPr>
            <w:tcW w:w="299" w:type="pct"/>
            <w:tcBorders>
              <w:top w:val="single" w:sz="4" w:space="0" w:color="auto"/>
              <w:left w:val="single" w:sz="4" w:space="0" w:color="auto"/>
              <w:bottom w:val="single" w:sz="4" w:space="0" w:color="auto"/>
              <w:right w:val="single" w:sz="4" w:space="0" w:color="auto"/>
            </w:tcBorders>
            <w:shd w:val="clear" w:color="auto" w:fill="auto"/>
          </w:tcPr>
          <w:p w14:paraId="52885B2A" w14:textId="39FF22B2" w:rsidR="005C0FB7" w:rsidRPr="00B62D2D" w:rsidRDefault="00C47753" w:rsidP="00FA03F5">
            <w:pPr>
              <w:jc w:val="center"/>
              <w:rPr>
                <w:rFonts w:ascii="Times New Roman" w:hAnsi="Times New Roman"/>
                <w:sz w:val="20"/>
                <w:szCs w:val="20"/>
              </w:rPr>
            </w:pPr>
            <w:r w:rsidRPr="00C47753">
              <w:rPr>
                <w:rFonts w:ascii="Times New Roman" w:hAnsi="Times New Roman"/>
                <w:sz w:val="20"/>
                <w:szCs w:val="20"/>
                <w:lang w:eastAsia="en-US" w:bidi="pl-PL"/>
              </w:rPr>
              <w:t>opak.</w:t>
            </w:r>
          </w:p>
        </w:tc>
        <w:tc>
          <w:tcPr>
            <w:tcW w:w="301" w:type="pct"/>
            <w:tcBorders>
              <w:top w:val="single" w:sz="4" w:space="0" w:color="auto"/>
              <w:left w:val="single" w:sz="4" w:space="0" w:color="auto"/>
              <w:bottom w:val="single" w:sz="4" w:space="0" w:color="auto"/>
              <w:right w:val="single" w:sz="4" w:space="0" w:color="auto"/>
            </w:tcBorders>
            <w:shd w:val="clear" w:color="auto" w:fill="auto"/>
          </w:tcPr>
          <w:p w14:paraId="541E378B" w14:textId="33F1584A" w:rsidR="005C0FB7" w:rsidRPr="00B62D2D" w:rsidRDefault="006D506C" w:rsidP="006D506C">
            <w:pPr>
              <w:jc w:val="center"/>
              <w:rPr>
                <w:rFonts w:ascii="Times New Roman" w:hAnsi="Times New Roman"/>
                <w:sz w:val="20"/>
                <w:szCs w:val="20"/>
              </w:rPr>
            </w:pPr>
            <w:r>
              <w:rPr>
                <w:rFonts w:ascii="Times New Roman" w:hAnsi="Times New Roman"/>
                <w:color w:val="000000"/>
                <w:sz w:val="20"/>
                <w:szCs w:val="20"/>
              </w:rPr>
              <w:t>10</w:t>
            </w:r>
          </w:p>
        </w:tc>
        <w:tc>
          <w:tcPr>
            <w:tcW w:w="312" w:type="pct"/>
            <w:tcBorders>
              <w:top w:val="single" w:sz="4" w:space="0" w:color="auto"/>
              <w:left w:val="single" w:sz="4" w:space="0" w:color="auto"/>
              <w:bottom w:val="single" w:sz="4" w:space="0" w:color="auto"/>
              <w:right w:val="single" w:sz="4" w:space="0" w:color="auto"/>
            </w:tcBorders>
            <w:shd w:val="clear" w:color="auto" w:fill="FFFFFF"/>
          </w:tcPr>
          <w:p w14:paraId="2645AECF" w14:textId="77777777" w:rsidR="005C0FB7" w:rsidRPr="00B62D2D" w:rsidRDefault="005C0FB7" w:rsidP="00FA03F5">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56" w:type="pct"/>
            <w:tcBorders>
              <w:top w:val="single" w:sz="4" w:space="0" w:color="auto"/>
              <w:left w:val="single" w:sz="4" w:space="0" w:color="auto"/>
              <w:bottom w:val="single" w:sz="4" w:space="0" w:color="auto"/>
              <w:right w:val="single" w:sz="4" w:space="0" w:color="auto"/>
            </w:tcBorders>
            <w:shd w:val="clear" w:color="auto" w:fill="FFFFFF"/>
          </w:tcPr>
          <w:p w14:paraId="5A4FF079" w14:textId="77777777" w:rsidR="005C0FB7" w:rsidRPr="00B62D2D" w:rsidRDefault="005C0FB7" w:rsidP="00FA03F5">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27" w:type="pct"/>
            <w:tcBorders>
              <w:top w:val="single" w:sz="4" w:space="0" w:color="auto"/>
              <w:left w:val="single" w:sz="4" w:space="0" w:color="auto"/>
              <w:bottom w:val="single" w:sz="4" w:space="0" w:color="auto"/>
              <w:right w:val="single" w:sz="4" w:space="0" w:color="auto"/>
            </w:tcBorders>
            <w:shd w:val="clear" w:color="auto" w:fill="FFFFFF"/>
          </w:tcPr>
          <w:p w14:paraId="47C9316A" w14:textId="77777777" w:rsidR="005C0FB7" w:rsidRPr="00B62D2D" w:rsidRDefault="005C0FB7" w:rsidP="00FA03F5">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24" w:type="pct"/>
            <w:tcBorders>
              <w:top w:val="single" w:sz="4" w:space="0" w:color="auto"/>
              <w:left w:val="single" w:sz="4" w:space="0" w:color="auto"/>
              <w:bottom w:val="single" w:sz="4" w:space="0" w:color="auto"/>
              <w:right w:val="single" w:sz="4" w:space="0" w:color="auto"/>
            </w:tcBorders>
            <w:shd w:val="clear" w:color="auto" w:fill="FFFFFF"/>
          </w:tcPr>
          <w:p w14:paraId="0C799916" w14:textId="77777777" w:rsidR="005C0FB7" w:rsidRPr="00B62D2D" w:rsidRDefault="005C0FB7" w:rsidP="00FA03F5">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16" w:type="pct"/>
            <w:tcBorders>
              <w:top w:val="single" w:sz="4" w:space="0" w:color="auto"/>
              <w:left w:val="single" w:sz="4" w:space="0" w:color="auto"/>
              <w:bottom w:val="single" w:sz="4" w:space="0" w:color="auto"/>
              <w:right w:val="single" w:sz="4" w:space="0" w:color="auto"/>
            </w:tcBorders>
            <w:shd w:val="clear" w:color="auto" w:fill="FFFFFF"/>
          </w:tcPr>
          <w:p w14:paraId="2FF291D9" w14:textId="77777777" w:rsidR="005C0FB7" w:rsidRPr="00B62D2D" w:rsidRDefault="005C0FB7" w:rsidP="00FA03F5">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560" w:type="pct"/>
            <w:tcBorders>
              <w:top w:val="single" w:sz="4" w:space="0" w:color="auto"/>
              <w:left w:val="single" w:sz="4" w:space="0" w:color="auto"/>
              <w:bottom w:val="single" w:sz="4" w:space="0" w:color="auto"/>
              <w:right w:val="single" w:sz="4" w:space="0" w:color="auto"/>
            </w:tcBorders>
            <w:shd w:val="clear" w:color="auto" w:fill="FFFFFF"/>
          </w:tcPr>
          <w:p w14:paraId="07D1F5CC" w14:textId="77777777" w:rsidR="005C0FB7" w:rsidRPr="00B62D2D" w:rsidRDefault="005C0FB7" w:rsidP="00FA03F5">
            <w:pPr>
              <w:spacing w:after="160" w:line="259" w:lineRule="auto"/>
              <w:rPr>
                <w:rFonts w:ascii="Times New Roman" w:eastAsiaTheme="minorHAnsi" w:hAnsi="Times New Roman"/>
                <w:kern w:val="2"/>
                <w:sz w:val="20"/>
                <w:szCs w:val="20"/>
                <w:lang w:eastAsia="en-US" w:bidi="pl-PL"/>
                <w14:ligatures w14:val="standardContextual"/>
              </w:rPr>
            </w:pPr>
          </w:p>
        </w:tc>
      </w:tr>
      <w:tr w:rsidR="00E706F3" w:rsidRPr="00B62D2D" w14:paraId="3DCBFE86" w14:textId="77777777" w:rsidTr="00C47753">
        <w:trPr>
          <w:trHeight w:hRule="exact" w:val="1700"/>
        </w:trPr>
        <w:tc>
          <w:tcPr>
            <w:tcW w:w="206" w:type="pct"/>
            <w:tcBorders>
              <w:top w:val="single" w:sz="4" w:space="0" w:color="auto"/>
              <w:left w:val="single" w:sz="4" w:space="0" w:color="auto"/>
              <w:bottom w:val="single" w:sz="4" w:space="0" w:color="auto"/>
              <w:right w:val="single" w:sz="4" w:space="0" w:color="auto"/>
            </w:tcBorders>
            <w:shd w:val="clear" w:color="auto" w:fill="FFFFFF"/>
          </w:tcPr>
          <w:p w14:paraId="5560EAD9" w14:textId="77777777" w:rsidR="005C0FB7" w:rsidRPr="00B62D2D" w:rsidRDefault="005C0FB7" w:rsidP="00FA03F5">
            <w:pPr>
              <w:jc w:val="center"/>
              <w:rPr>
                <w:rFonts w:ascii="Times New Roman" w:hAnsi="Times New Roman"/>
                <w:sz w:val="20"/>
                <w:szCs w:val="20"/>
              </w:rPr>
            </w:pPr>
            <w:r w:rsidRPr="00B62D2D">
              <w:rPr>
                <w:rFonts w:ascii="Times New Roman" w:hAnsi="Times New Roman"/>
                <w:sz w:val="20"/>
                <w:szCs w:val="20"/>
              </w:rPr>
              <w:t>5.</w:t>
            </w:r>
          </w:p>
        </w:tc>
        <w:tc>
          <w:tcPr>
            <w:tcW w:w="1799" w:type="pct"/>
            <w:tcBorders>
              <w:top w:val="single" w:sz="4" w:space="0" w:color="auto"/>
              <w:left w:val="nil"/>
              <w:bottom w:val="single" w:sz="8" w:space="0" w:color="000000"/>
              <w:right w:val="single" w:sz="8" w:space="0" w:color="000000"/>
            </w:tcBorders>
            <w:shd w:val="clear" w:color="auto" w:fill="auto"/>
          </w:tcPr>
          <w:p w14:paraId="251B0252" w14:textId="7A67FFB2" w:rsidR="00060C02" w:rsidRDefault="00060C02" w:rsidP="009F53E2">
            <w:pPr>
              <w:pStyle w:val="Bezodstpw"/>
              <w:rPr>
                <w:rFonts w:ascii="Times New Roman" w:hAnsi="Times New Roman"/>
                <w:sz w:val="18"/>
                <w:szCs w:val="18"/>
              </w:rPr>
            </w:pPr>
            <w:r w:rsidRPr="009F53E2">
              <w:rPr>
                <w:rFonts w:ascii="Times New Roman" w:hAnsi="Times New Roman"/>
                <w:sz w:val="18"/>
                <w:szCs w:val="18"/>
              </w:rPr>
              <w:t>Kolor szwu fioletowy</w:t>
            </w:r>
          </w:p>
          <w:p w14:paraId="7E12A65B" w14:textId="54741FD2" w:rsidR="009F53E2" w:rsidRPr="009F53E2" w:rsidRDefault="009F53E2" w:rsidP="009F53E2">
            <w:pPr>
              <w:pStyle w:val="Bezodstpw"/>
              <w:rPr>
                <w:rFonts w:ascii="Times New Roman" w:hAnsi="Times New Roman"/>
                <w:sz w:val="18"/>
                <w:szCs w:val="18"/>
              </w:rPr>
            </w:pPr>
            <w:r w:rsidRPr="009F53E2">
              <w:rPr>
                <w:rFonts w:ascii="Times New Roman" w:hAnsi="Times New Roman"/>
                <w:sz w:val="18"/>
                <w:szCs w:val="18"/>
              </w:rPr>
              <w:t>Ilość igieł – igła z pętlą</w:t>
            </w:r>
          </w:p>
          <w:p w14:paraId="330F5DDD" w14:textId="26BC6929" w:rsidR="006D506C" w:rsidRPr="009F53E2" w:rsidRDefault="006D506C" w:rsidP="009F53E2">
            <w:pPr>
              <w:pStyle w:val="Bezodstpw"/>
              <w:rPr>
                <w:rFonts w:ascii="Times New Roman" w:hAnsi="Times New Roman"/>
                <w:sz w:val="18"/>
                <w:szCs w:val="18"/>
              </w:rPr>
            </w:pPr>
            <w:r w:rsidRPr="009F53E2">
              <w:rPr>
                <w:rFonts w:ascii="Times New Roman" w:hAnsi="Times New Roman"/>
                <w:sz w:val="18"/>
                <w:szCs w:val="18"/>
              </w:rPr>
              <w:t>Grubość szwu (USP) – 2-0</w:t>
            </w:r>
          </w:p>
          <w:p w14:paraId="6F90BDA8" w14:textId="13B8CE5A" w:rsidR="006D506C" w:rsidRPr="009F53E2" w:rsidRDefault="006D506C" w:rsidP="009F53E2">
            <w:pPr>
              <w:pStyle w:val="Bezodstpw"/>
              <w:rPr>
                <w:rFonts w:ascii="Times New Roman" w:hAnsi="Times New Roman"/>
                <w:sz w:val="18"/>
                <w:szCs w:val="18"/>
              </w:rPr>
            </w:pPr>
            <w:r w:rsidRPr="009F53E2">
              <w:rPr>
                <w:rFonts w:ascii="Times New Roman" w:hAnsi="Times New Roman"/>
                <w:sz w:val="18"/>
                <w:szCs w:val="18"/>
              </w:rPr>
              <w:t xml:space="preserve">Długość szwu (cm) – </w:t>
            </w:r>
            <w:r w:rsidR="00060C02" w:rsidRPr="009F53E2">
              <w:rPr>
                <w:rFonts w:ascii="Times New Roman" w:hAnsi="Times New Roman"/>
                <w:sz w:val="18"/>
                <w:szCs w:val="18"/>
              </w:rPr>
              <w:t>20</w:t>
            </w:r>
            <w:r w:rsidRPr="009F53E2">
              <w:rPr>
                <w:rFonts w:ascii="Times New Roman" w:hAnsi="Times New Roman"/>
                <w:sz w:val="18"/>
                <w:szCs w:val="18"/>
              </w:rPr>
              <w:t xml:space="preserve"> cm</w:t>
            </w:r>
          </w:p>
          <w:p w14:paraId="1EC8D6A6" w14:textId="77777777" w:rsidR="006D506C" w:rsidRPr="009F53E2" w:rsidRDefault="006D506C" w:rsidP="009F53E2">
            <w:pPr>
              <w:pStyle w:val="Bezodstpw"/>
              <w:rPr>
                <w:rFonts w:ascii="Times New Roman" w:hAnsi="Times New Roman"/>
                <w:sz w:val="18"/>
                <w:szCs w:val="18"/>
              </w:rPr>
            </w:pPr>
            <w:r w:rsidRPr="009F53E2">
              <w:rPr>
                <w:rFonts w:ascii="Times New Roman" w:hAnsi="Times New Roman"/>
                <w:sz w:val="18"/>
                <w:szCs w:val="18"/>
              </w:rPr>
              <w:t>Długość igły (mm) – 26 mm</w:t>
            </w:r>
          </w:p>
          <w:p w14:paraId="19DF5CDF" w14:textId="77777777" w:rsidR="006D506C" w:rsidRPr="009F53E2" w:rsidRDefault="006D506C" w:rsidP="009F53E2">
            <w:pPr>
              <w:pStyle w:val="Bezodstpw"/>
              <w:rPr>
                <w:rFonts w:ascii="Times New Roman" w:hAnsi="Times New Roman"/>
                <w:sz w:val="18"/>
                <w:szCs w:val="18"/>
              </w:rPr>
            </w:pPr>
            <w:r w:rsidRPr="009F53E2">
              <w:rPr>
                <w:rFonts w:ascii="Times New Roman" w:hAnsi="Times New Roman"/>
                <w:sz w:val="18"/>
                <w:szCs w:val="18"/>
              </w:rPr>
              <w:t>Krzywizna igły – 1/2 koła</w:t>
            </w:r>
          </w:p>
          <w:p w14:paraId="28FAA431" w14:textId="77777777" w:rsidR="006D506C" w:rsidRPr="009F53E2" w:rsidRDefault="006D506C" w:rsidP="009F53E2">
            <w:pPr>
              <w:pStyle w:val="Bezodstpw"/>
              <w:rPr>
                <w:rFonts w:ascii="Times New Roman" w:hAnsi="Times New Roman"/>
                <w:sz w:val="18"/>
                <w:szCs w:val="18"/>
              </w:rPr>
            </w:pPr>
            <w:r w:rsidRPr="009F53E2">
              <w:rPr>
                <w:rFonts w:ascii="Times New Roman" w:hAnsi="Times New Roman"/>
                <w:sz w:val="18"/>
                <w:szCs w:val="18"/>
              </w:rPr>
              <w:t>Rodzaj ostrza igły - Igła okrągła</w:t>
            </w:r>
          </w:p>
          <w:p w14:paraId="021E5AC1" w14:textId="3279A2B9" w:rsidR="005C0FB7" w:rsidRPr="009F53E2" w:rsidRDefault="006D506C" w:rsidP="009F53E2">
            <w:pPr>
              <w:pStyle w:val="Bezodstpw"/>
              <w:rPr>
                <w:rFonts w:ascii="Times New Roman" w:hAnsi="Times New Roman"/>
                <w:sz w:val="20"/>
                <w:szCs w:val="20"/>
              </w:rPr>
            </w:pPr>
            <w:r w:rsidRPr="009F53E2">
              <w:rPr>
                <w:rFonts w:ascii="Times New Roman" w:hAnsi="Times New Roman"/>
                <w:sz w:val="18"/>
                <w:szCs w:val="18"/>
              </w:rPr>
              <w:t>Symbol ostrza igły - SH</w:t>
            </w:r>
          </w:p>
        </w:tc>
        <w:tc>
          <w:tcPr>
            <w:tcW w:w="299" w:type="pct"/>
            <w:tcBorders>
              <w:top w:val="single" w:sz="4" w:space="0" w:color="auto"/>
              <w:left w:val="nil"/>
              <w:bottom w:val="single" w:sz="8" w:space="0" w:color="000000"/>
              <w:right w:val="single" w:sz="8" w:space="0" w:color="000000"/>
            </w:tcBorders>
            <w:shd w:val="clear" w:color="auto" w:fill="auto"/>
          </w:tcPr>
          <w:p w14:paraId="618C625F" w14:textId="191FFDF5" w:rsidR="005C0FB7" w:rsidRPr="009F53E2" w:rsidRDefault="00C47753" w:rsidP="009F53E2">
            <w:pPr>
              <w:pStyle w:val="Bezodstpw"/>
              <w:jc w:val="center"/>
              <w:rPr>
                <w:rFonts w:ascii="Times New Roman" w:hAnsi="Times New Roman"/>
                <w:sz w:val="20"/>
                <w:szCs w:val="20"/>
              </w:rPr>
            </w:pPr>
            <w:r w:rsidRPr="00C47753">
              <w:rPr>
                <w:rFonts w:ascii="Times New Roman" w:hAnsi="Times New Roman"/>
                <w:sz w:val="20"/>
                <w:szCs w:val="20"/>
                <w:lang w:bidi="pl-PL"/>
              </w:rPr>
              <w:t>opak.</w:t>
            </w:r>
          </w:p>
        </w:tc>
        <w:tc>
          <w:tcPr>
            <w:tcW w:w="301" w:type="pct"/>
            <w:tcBorders>
              <w:top w:val="single" w:sz="4" w:space="0" w:color="auto"/>
              <w:left w:val="single" w:sz="8" w:space="0" w:color="000000"/>
              <w:bottom w:val="single" w:sz="8" w:space="0" w:color="000000"/>
              <w:right w:val="single" w:sz="8" w:space="0" w:color="000000"/>
            </w:tcBorders>
            <w:shd w:val="clear" w:color="auto" w:fill="auto"/>
          </w:tcPr>
          <w:p w14:paraId="61A6C28F" w14:textId="1F5A3AE6" w:rsidR="005C0FB7" w:rsidRPr="009F53E2" w:rsidRDefault="009F53E2" w:rsidP="009F53E2">
            <w:pPr>
              <w:pStyle w:val="Bezodstpw"/>
              <w:jc w:val="center"/>
              <w:rPr>
                <w:rFonts w:ascii="Times New Roman" w:hAnsi="Times New Roman"/>
                <w:sz w:val="20"/>
                <w:szCs w:val="20"/>
              </w:rPr>
            </w:pPr>
            <w:r w:rsidRPr="009F53E2">
              <w:rPr>
                <w:rFonts w:ascii="Times New Roman" w:hAnsi="Times New Roman"/>
                <w:color w:val="000000"/>
                <w:sz w:val="20"/>
                <w:szCs w:val="20"/>
              </w:rPr>
              <w:t>10</w:t>
            </w:r>
          </w:p>
        </w:tc>
        <w:tc>
          <w:tcPr>
            <w:tcW w:w="312" w:type="pct"/>
            <w:tcBorders>
              <w:top w:val="single" w:sz="4" w:space="0" w:color="auto"/>
              <w:left w:val="single" w:sz="4" w:space="0" w:color="auto"/>
              <w:bottom w:val="single" w:sz="4" w:space="0" w:color="auto"/>
              <w:right w:val="single" w:sz="4" w:space="0" w:color="auto"/>
            </w:tcBorders>
            <w:shd w:val="clear" w:color="auto" w:fill="FFFFFF"/>
          </w:tcPr>
          <w:p w14:paraId="5582D5F1" w14:textId="77777777" w:rsidR="005C0FB7" w:rsidRPr="00B62D2D" w:rsidRDefault="005C0FB7" w:rsidP="00FA03F5">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56" w:type="pct"/>
            <w:tcBorders>
              <w:top w:val="single" w:sz="4" w:space="0" w:color="auto"/>
              <w:left w:val="single" w:sz="4" w:space="0" w:color="auto"/>
              <w:bottom w:val="single" w:sz="4" w:space="0" w:color="auto"/>
              <w:right w:val="single" w:sz="4" w:space="0" w:color="auto"/>
            </w:tcBorders>
            <w:shd w:val="clear" w:color="auto" w:fill="FFFFFF"/>
          </w:tcPr>
          <w:p w14:paraId="17567145" w14:textId="77777777" w:rsidR="005C0FB7" w:rsidRPr="00B62D2D" w:rsidRDefault="005C0FB7" w:rsidP="00FA03F5">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27" w:type="pct"/>
            <w:tcBorders>
              <w:top w:val="single" w:sz="4" w:space="0" w:color="auto"/>
              <w:left w:val="single" w:sz="4" w:space="0" w:color="auto"/>
              <w:bottom w:val="single" w:sz="4" w:space="0" w:color="auto"/>
              <w:right w:val="single" w:sz="4" w:space="0" w:color="auto"/>
            </w:tcBorders>
            <w:shd w:val="clear" w:color="auto" w:fill="FFFFFF"/>
          </w:tcPr>
          <w:p w14:paraId="6A441B10" w14:textId="77777777" w:rsidR="005C0FB7" w:rsidRPr="00B62D2D" w:rsidRDefault="005C0FB7" w:rsidP="00FA03F5">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24" w:type="pct"/>
            <w:tcBorders>
              <w:top w:val="single" w:sz="4" w:space="0" w:color="auto"/>
              <w:left w:val="single" w:sz="4" w:space="0" w:color="auto"/>
              <w:bottom w:val="single" w:sz="4" w:space="0" w:color="auto"/>
              <w:right w:val="single" w:sz="4" w:space="0" w:color="auto"/>
            </w:tcBorders>
            <w:shd w:val="clear" w:color="auto" w:fill="FFFFFF"/>
          </w:tcPr>
          <w:p w14:paraId="51CF1B17" w14:textId="77777777" w:rsidR="005C0FB7" w:rsidRPr="00B62D2D" w:rsidRDefault="005C0FB7" w:rsidP="00FA03F5">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16" w:type="pct"/>
            <w:tcBorders>
              <w:top w:val="single" w:sz="4" w:space="0" w:color="auto"/>
              <w:left w:val="single" w:sz="4" w:space="0" w:color="auto"/>
              <w:bottom w:val="single" w:sz="4" w:space="0" w:color="auto"/>
              <w:right w:val="single" w:sz="4" w:space="0" w:color="auto"/>
            </w:tcBorders>
            <w:shd w:val="clear" w:color="auto" w:fill="FFFFFF"/>
          </w:tcPr>
          <w:p w14:paraId="114F18E0" w14:textId="77777777" w:rsidR="005C0FB7" w:rsidRPr="00B62D2D" w:rsidRDefault="005C0FB7" w:rsidP="00FA03F5">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560" w:type="pct"/>
            <w:tcBorders>
              <w:top w:val="single" w:sz="4" w:space="0" w:color="auto"/>
              <w:left w:val="single" w:sz="4" w:space="0" w:color="auto"/>
              <w:bottom w:val="single" w:sz="4" w:space="0" w:color="auto"/>
              <w:right w:val="single" w:sz="4" w:space="0" w:color="auto"/>
            </w:tcBorders>
            <w:shd w:val="clear" w:color="auto" w:fill="FFFFFF"/>
          </w:tcPr>
          <w:p w14:paraId="227A02D9" w14:textId="77777777" w:rsidR="005C0FB7" w:rsidRPr="00B62D2D" w:rsidRDefault="005C0FB7" w:rsidP="00FA03F5">
            <w:pPr>
              <w:spacing w:after="160" w:line="259" w:lineRule="auto"/>
              <w:rPr>
                <w:rFonts w:ascii="Times New Roman" w:eastAsiaTheme="minorHAnsi" w:hAnsi="Times New Roman"/>
                <w:kern w:val="2"/>
                <w:sz w:val="20"/>
                <w:szCs w:val="20"/>
                <w:lang w:eastAsia="en-US" w:bidi="pl-PL"/>
                <w14:ligatures w14:val="standardContextual"/>
              </w:rPr>
            </w:pPr>
          </w:p>
        </w:tc>
      </w:tr>
      <w:tr w:rsidR="009F53E2" w:rsidRPr="00B62D2D" w14:paraId="2123634D" w14:textId="77777777" w:rsidTr="00C47753">
        <w:trPr>
          <w:trHeight w:hRule="exact" w:val="1706"/>
        </w:trPr>
        <w:tc>
          <w:tcPr>
            <w:tcW w:w="206" w:type="pct"/>
            <w:tcBorders>
              <w:top w:val="single" w:sz="4" w:space="0" w:color="auto"/>
              <w:left w:val="single" w:sz="4" w:space="0" w:color="auto"/>
              <w:bottom w:val="single" w:sz="4" w:space="0" w:color="auto"/>
              <w:right w:val="single" w:sz="4" w:space="0" w:color="auto"/>
            </w:tcBorders>
            <w:shd w:val="clear" w:color="auto" w:fill="FFFFFF"/>
          </w:tcPr>
          <w:p w14:paraId="55F01D4A" w14:textId="77777777" w:rsidR="009F53E2" w:rsidRPr="00B62D2D" w:rsidRDefault="009F53E2" w:rsidP="009F53E2">
            <w:pPr>
              <w:jc w:val="center"/>
              <w:rPr>
                <w:rFonts w:ascii="Times New Roman" w:hAnsi="Times New Roman"/>
                <w:sz w:val="20"/>
                <w:szCs w:val="20"/>
              </w:rPr>
            </w:pPr>
            <w:r w:rsidRPr="00B62D2D">
              <w:rPr>
                <w:rFonts w:ascii="Times New Roman" w:hAnsi="Times New Roman"/>
                <w:sz w:val="20"/>
                <w:szCs w:val="20"/>
              </w:rPr>
              <w:t>6.</w:t>
            </w:r>
          </w:p>
        </w:tc>
        <w:tc>
          <w:tcPr>
            <w:tcW w:w="1799" w:type="pct"/>
            <w:tcBorders>
              <w:top w:val="single" w:sz="4" w:space="0" w:color="auto"/>
              <w:left w:val="nil"/>
              <w:bottom w:val="single" w:sz="8" w:space="0" w:color="000000"/>
              <w:right w:val="single" w:sz="8" w:space="0" w:color="000000"/>
            </w:tcBorders>
            <w:shd w:val="clear" w:color="auto" w:fill="auto"/>
          </w:tcPr>
          <w:p w14:paraId="2C89E103" w14:textId="77777777" w:rsidR="009F53E2" w:rsidRDefault="009F53E2" w:rsidP="009F53E2">
            <w:pPr>
              <w:pStyle w:val="Bezodstpw"/>
              <w:rPr>
                <w:rFonts w:ascii="Times New Roman" w:hAnsi="Times New Roman"/>
                <w:sz w:val="18"/>
                <w:szCs w:val="18"/>
              </w:rPr>
            </w:pPr>
            <w:r w:rsidRPr="009F53E2">
              <w:rPr>
                <w:rFonts w:ascii="Times New Roman" w:hAnsi="Times New Roman"/>
                <w:sz w:val="18"/>
                <w:szCs w:val="18"/>
              </w:rPr>
              <w:t>Kolor szwu fioletowy</w:t>
            </w:r>
          </w:p>
          <w:p w14:paraId="6D83999D" w14:textId="2CD2D752" w:rsidR="009F53E2" w:rsidRPr="009F53E2" w:rsidRDefault="009F53E2" w:rsidP="009F53E2">
            <w:pPr>
              <w:pStyle w:val="Bezodstpw"/>
              <w:rPr>
                <w:rFonts w:ascii="Times New Roman" w:hAnsi="Times New Roman"/>
                <w:sz w:val="18"/>
                <w:szCs w:val="18"/>
              </w:rPr>
            </w:pPr>
            <w:r w:rsidRPr="00E706F3">
              <w:rPr>
                <w:rFonts w:ascii="Times New Roman" w:hAnsi="Times New Roman"/>
                <w:sz w:val="18"/>
                <w:szCs w:val="18"/>
              </w:rPr>
              <w:t>Ilość igieł – igła z pętlą</w:t>
            </w:r>
          </w:p>
          <w:p w14:paraId="4089F865" w14:textId="77777777" w:rsidR="009F53E2" w:rsidRPr="009F53E2" w:rsidRDefault="009F53E2" w:rsidP="009F53E2">
            <w:pPr>
              <w:pStyle w:val="Bezodstpw"/>
              <w:rPr>
                <w:rFonts w:ascii="Times New Roman" w:hAnsi="Times New Roman"/>
                <w:sz w:val="18"/>
                <w:szCs w:val="18"/>
              </w:rPr>
            </w:pPr>
            <w:r w:rsidRPr="009F53E2">
              <w:rPr>
                <w:rFonts w:ascii="Times New Roman" w:hAnsi="Times New Roman"/>
                <w:sz w:val="18"/>
                <w:szCs w:val="18"/>
              </w:rPr>
              <w:t>Grubość szwu (USP) – 2-0</w:t>
            </w:r>
          </w:p>
          <w:p w14:paraId="080B1F66" w14:textId="77777777" w:rsidR="009F53E2" w:rsidRPr="009F53E2" w:rsidRDefault="009F53E2" w:rsidP="009F53E2">
            <w:pPr>
              <w:pStyle w:val="Bezodstpw"/>
              <w:rPr>
                <w:rFonts w:ascii="Times New Roman" w:hAnsi="Times New Roman"/>
                <w:sz w:val="18"/>
                <w:szCs w:val="18"/>
              </w:rPr>
            </w:pPr>
            <w:r w:rsidRPr="009F53E2">
              <w:rPr>
                <w:rFonts w:ascii="Times New Roman" w:hAnsi="Times New Roman"/>
                <w:sz w:val="18"/>
                <w:szCs w:val="18"/>
              </w:rPr>
              <w:t>Długość szwu (cm) – 20 cm</w:t>
            </w:r>
          </w:p>
          <w:p w14:paraId="2DC04454" w14:textId="77777777" w:rsidR="009F53E2" w:rsidRPr="009F53E2" w:rsidRDefault="009F53E2" w:rsidP="009F53E2">
            <w:pPr>
              <w:pStyle w:val="Bezodstpw"/>
              <w:rPr>
                <w:rFonts w:ascii="Times New Roman" w:hAnsi="Times New Roman"/>
                <w:sz w:val="18"/>
                <w:szCs w:val="18"/>
              </w:rPr>
            </w:pPr>
            <w:r w:rsidRPr="009F53E2">
              <w:rPr>
                <w:rFonts w:ascii="Times New Roman" w:hAnsi="Times New Roman"/>
                <w:sz w:val="18"/>
                <w:szCs w:val="18"/>
              </w:rPr>
              <w:t>Długość igły (mm) – 26 mm</w:t>
            </w:r>
          </w:p>
          <w:p w14:paraId="440A0DCD" w14:textId="1F8CA080" w:rsidR="009F53E2" w:rsidRPr="009F53E2" w:rsidRDefault="009F53E2" w:rsidP="009F53E2">
            <w:pPr>
              <w:pStyle w:val="Bezodstpw"/>
              <w:rPr>
                <w:rFonts w:ascii="Times New Roman" w:hAnsi="Times New Roman"/>
                <w:sz w:val="18"/>
                <w:szCs w:val="18"/>
              </w:rPr>
            </w:pPr>
            <w:r w:rsidRPr="009F53E2">
              <w:rPr>
                <w:rFonts w:ascii="Times New Roman" w:hAnsi="Times New Roman"/>
                <w:sz w:val="18"/>
                <w:szCs w:val="18"/>
              </w:rPr>
              <w:t xml:space="preserve">Krzywizna igły – </w:t>
            </w:r>
            <w:r w:rsidR="00C47753">
              <w:rPr>
                <w:rFonts w:ascii="Times New Roman" w:hAnsi="Times New Roman"/>
                <w:sz w:val="18"/>
                <w:szCs w:val="18"/>
              </w:rPr>
              <w:t>5/8</w:t>
            </w:r>
            <w:r w:rsidRPr="009F53E2">
              <w:rPr>
                <w:rFonts w:ascii="Times New Roman" w:hAnsi="Times New Roman"/>
                <w:sz w:val="18"/>
                <w:szCs w:val="18"/>
              </w:rPr>
              <w:t xml:space="preserve"> koła</w:t>
            </w:r>
          </w:p>
          <w:p w14:paraId="50C04FA8" w14:textId="77777777" w:rsidR="009F53E2" w:rsidRPr="009F53E2" w:rsidRDefault="009F53E2" w:rsidP="009F53E2">
            <w:pPr>
              <w:pStyle w:val="Bezodstpw"/>
              <w:rPr>
                <w:rFonts w:ascii="Times New Roman" w:hAnsi="Times New Roman"/>
                <w:sz w:val="18"/>
                <w:szCs w:val="18"/>
              </w:rPr>
            </w:pPr>
            <w:r w:rsidRPr="009F53E2">
              <w:rPr>
                <w:rFonts w:ascii="Times New Roman" w:hAnsi="Times New Roman"/>
                <w:sz w:val="18"/>
                <w:szCs w:val="18"/>
              </w:rPr>
              <w:t>Rodzaj ostrza igły - Igła okrągła</w:t>
            </w:r>
          </w:p>
          <w:p w14:paraId="77A08C14" w14:textId="3B062029" w:rsidR="009F53E2" w:rsidRPr="00B62D2D" w:rsidRDefault="009F53E2" w:rsidP="009F53E2">
            <w:pPr>
              <w:rPr>
                <w:rFonts w:ascii="Times New Roman" w:hAnsi="Times New Roman"/>
                <w:sz w:val="20"/>
                <w:szCs w:val="20"/>
              </w:rPr>
            </w:pPr>
            <w:r w:rsidRPr="009F53E2">
              <w:rPr>
                <w:rFonts w:ascii="Times New Roman" w:hAnsi="Times New Roman"/>
                <w:sz w:val="18"/>
                <w:szCs w:val="18"/>
              </w:rPr>
              <w:t xml:space="preserve">Symbol ostrza igły </w:t>
            </w:r>
            <w:r w:rsidR="00C47753">
              <w:rPr>
                <w:rFonts w:ascii="Times New Roman" w:hAnsi="Times New Roman"/>
                <w:sz w:val="18"/>
                <w:szCs w:val="18"/>
              </w:rPr>
              <w:t>–</w:t>
            </w:r>
            <w:r w:rsidRPr="009F53E2">
              <w:rPr>
                <w:rFonts w:ascii="Times New Roman" w:hAnsi="Times New Roman"/>
                <w:sz w:val="18"/>
                <w:szCs w:val="18"/>
              </w:rPr>
              <w:t xml:space="preserve"> </w:t>
            </w:r>
            <w:r w:rsidR="00C47753">
              <w:rPr>
                <w:rFonts w:ascii="Times New Roman" w:hAnsi="Times New Roman"/>
                <w:sz w:val="18"/>
                <w:szCs w:val="18"/>
              </w:rPr>
              <w:t>UR-6</w:t>
            </w:r>
          </w:p>
        </w:tc>
        <w:tc>
          <w:tcPr>
            <w:tcW w:w="299" w:type="pct"/>
            <w:tcBorders>
              <w:top w:val="nil"/>
              <w:left w:val="nil"/>
              <w:bottom w:val="single" w:sz="8" w:space="0" w:color="000000"/>
              <w:right w:val="single" w:sz="8" w:space="0" w:color="000000"/>
            </w:tcBorders>
            <w:shd w:val="clear" w:color="auto" w:fill="auto"/>
          </w:tcPr>
          <w:p w14:paraId="652AC031" w14:textId="381DEE73" w:rsidR="009F53E2" w:rsidRPr="00B62D2D" w:rsidRDefault="00C47753" w:rsidP="00C47753">
            <w:pPr>
              <w:jc w:val="center"/>
              <w:rPr>
                <w:rFonts w:ascii="Times New Roman" w:hAnsi="Times New Roman"/>
                <w:sz w:val="20"/>
                <w:szCs w:val="20"/>
              </w:rPr>
            </w:pPr>
            <w:r>
              <w:rPr>
                <w:rFonts w:ascii="Times New Roman" w:hAnsi="Times New Roman"/>
                <w:sz w:val="20"/>
                <w:szCs w:val="20"/>
                <w:lang w:eastAsia="en-US" w:bidi="pl-PL"/>
              </w:rPr>
              <w:t>opak.</w:t>
            </w:r>
          </w:p>
        </w:tc>
        <w:tc>
          <w:tcPr>
            <w:tcW w:w="301" w:type="pct"/>
            <w:tcBorders>
              <w:top w:val="nil"/>
              <w:left w:val="single" w:sz="8" w:space="0" w:color="000000"/>
              <w:bottom w:val="single" w:sz="8" w:space="0" w:color="000000"/>
              <w:right w:val="single" w:sz="8" w:space="0" w:color="000000"/>
            </w:tcBorders>
            <w:shd w:val="clear" w:color="auto" w:fill="auto"/>
          </w:tcPr>
          <w:p w14:paraId="341C0B6B" w14:textId="09282801" w:rsidR="009F53E2" w:rsidRPr="00B62D2D" w:rsidRDefault="00C47753" w:rsidP="00C47753">
            <w:pPr>
              <w:jc w:val="center"/>
              <w:rPr>
                <w:rFonts w:ascii="Times New Roman" w:hAnsi="Times New Roman"/>
                <w:sz w:val="20"/>
                <w:szCs w:val="20"/>
              </w:rPr>
            </w:pPr>
            <w:r>
              <w:rPr>
                <w:rFonts w:ascii="Times New Roman" w:hAnsi="Times New Roman"/>
                <w:color w:val="000000"/>
                <w:sz w:val="20"/>
                <w:szCs w:val="20"/>
              </w:rPr>
              <w:t>10</w:t>
            </w:r>
          </w:p>
        </w:tc>
        <w:tc>
          <w:tcPr>
            <w:tcW w:w="312" w:type="pct"/>
            <w:tcBorders>
              <w:top w:val="single" w:sz="4" w:space="0" w:color="auto"/>
              <w:left w:val="single" w:sz="4" w:space="0" w:color="auto"/>
              <w:bottom w:val="single" w:sz="4" w:space="0" w:color="auto"/>
              <w:right w:val="single" w:sz="4" w:space="0" w:color="auto"/>
            </w:tcBorders>
            <w:shd w:val="clear" w:color="auto" w:fill="FFFFFF"/>
          </w:tcPr>
          <w:p w14:paraId="32EEC5C3" w14:textId="77777777" w:rsidR="009F53E2" w:rsidRPr="00B62D2D" w:rsidRDefault="009F53E2" w:rsidP="009F53E2">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56" w:type="pct"/>
            <w:tcBorders>
              <w:top w:val="single" w:sz="4" w:space="0" w:color="auto"/>
              <w:left w:val="single" w:sz="4" w:space="0" w:color="auto"/>
              <w:bottom w:val="single" w:sz="4" w:space="0" w:color="auto"/>
              <w:right w:val="single" w:sz="4" w:space="0" w:color="auto"/>
            </w:tcBorders>
            <w:shd w:val="clear" w:color="auto" w:fill="FFFFFF"/>
          </w:tcPr>
          <w:p w14:paraId="0D25A508" w14:textId="77777777" w:rsidR="009F53E2" w:rsidRPr="00B62D2D" w:rsidRDefault="009F53E2" w:rsidP="009F53E2">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27" w:type="pct"/>
            <w:tcBorders>
              <w:top w:val="single" w:sz="4" w:space="0" w:color="auto"/>
              <w:left w:val="single" w:sz="4" w:space="0" w:color="auto"/>
              <w:bottom w:val="single" w:sz="4" w:space="0" w:color="auto"/>
              <w:right w:val="single" w:sz="4" w:space="0" w:color="auto"/>
            </w:tcBorders>
            <w:shd w:val="clear" w:color="auto" w:fill="FFFFFF"/>
          </w:tcPr>
          <w:p w14:paraId="7838D98D" w14:textId="77777777" w:rsidR="009F53E2" w:rsidRPr="00B62D2D" w:rsidRDefault="009F53E2" w:rsidP="009F53E2">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24" w:type="pct"/>
            <w:tcBorders>
              <w:top w:val="single" w:sz="4" w:space="0" w:color="auto"/>
              <w:left w:val="single" w:sz="4" w:space="0" w:color="auto"/>
              <w:bottom w:val="single" w:sz="4" w:space="0" w:color="auto"/>
              <w:right w:val="single" w:sz="4" w:space="0" w:color="auto"/>
            </w:tcBorders>
            <w:shd w:val="clear" w:color="auto" w:fill="FFFFFF"/>
          </w:tcPr>
          <w:p w14:paraId="37FEF886" w14:textId="77777777" w:rsidR="009F53E2" w:rsidRPr="00B62D2D" w:rsidRDefault="009F53E2" w:rsidP="009F53E2">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16" w:type="pct"/>
            <w:tcBorders>
              <w:top w:val="single" w:sz="4" w:space="0" w:color="auto"/>
              <w:left w:val="single" w:sz="4" w:space="0" w:color="auto"/>
              <w:bottom w:val="single" w:sz="4" w:space="0" w:color="auto"/>
              <w:right w:val="single" w:sz="4" w:space="0" w:color="auto"/>
            </w:tcBorders>
            <w:shd w:val="clear" w:color="auto" w:fill="FFFFFF"/>
          </w:tcPr>
          <w:p w14:paraId="4B9101B9" w14:textId="77777777" w:rsidR="009F53E2" w:rsidRPr="00B62D2D" w:rsidRDefault="009F53E2" w:rsidP="009F53E2">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560" w:type="pct"/>
            <w:tcBorders>
              <w:top w:val="single" w:sz="4" w:space="0" w:color="auto"/>
              <w:left w:val="single" w:sz="4" w:space="0" w:color="auto"/>
              <w:bottom w:val="single" w:sz="4" w:space="0" w:color="auto"/>
              <w:right w:val="single" w:sz="4" w:space="0" w:color="auto"/>
            </w:tcBorders>
            <w:shd w:val="clear" w:color="auto" w:fill="FFFFFF"/>
          </w:tcPr>
          <w:p w14:paraId="14FBF645" w14:textId="77777777" w:rsidR="009F53E2" w:rsidRPr="00B62D2D" w:rsidRDefault="009F53E2" w:rsidP="009F53E2">
            <w:pPr>
              <w:spacing w:after="160" w:line="259" w:lineRule="auto"/>
              <w:rPr>
                <w:rFonts w:ascii="Times New Roman" w:eastAsiaTheme="minorHAnsi" w:hAnsi="Times New Roman"/>
                <w:kern w:val="2"/>
                <w:sz w:val="20"/>
                <w:szCs w:val="20"/>
                <w:lang w:eastAsia="en-US" w:bidi="pl-PL"/>
                <w14:ligatures w14:val="standardContextual"/>
              </w:rPr>
            </w:pPr>
          </w:p>
        </w:tc>
      </w:tr>
      <w:tr w:rsidR="009F53E2" w:rsidRPr="00B62D2D" w14:paraId="51050378" w14:textId="77777777" w:rsidTr="00060C02">
        <w:trPr>
          <w:trHeight w:hRule="exact" w:val="266"/>
        </w:trPr>
        <w:tc>
          <w:tcPr>
            <w:tcW w:w="2917" w:type="pct"/>
            <w:gridSpan w:val="5"/>
            <w:tcBorders>
              <w:top w:val="single" w:sz="4" w:space="0" w:color="auto"/>
              <w:left w:val="single" w:sz="4" w:space="0" w:color="auto"/>
              <w:bottom w:val="single" w:sz="4" w:space="0" w:color="auto"/>
            </w:tcBorders>
            <w:shd w:val="clear" w:color="auto" w:fill="FFFFFF"/>
          </w:tcPr>
          <w:p w14:paraId="218555E2" w14:textId="77777777" w:rsidR="009F53E2" w:rsidRPr="00B62D2D" w:rsidRDefault="009F53E2" w:rsidP="009F53E2">
            <w:pPr>
              <w:spacing w:after="160" w:line="259" w:lineRule="auto"/>
              <w:jc w:val="right"/>
              <w:rPr>
                <w:rFonts w:ascii="Times New Roman" w:eastAsiaTheme="minorHAnsi" w:hAnsi="Times New Roman"/>
                <w:b/>
                <w:bCs/>
                <w:kern w:val="2"/>
                <w:sz w:val="20"/>
                <w:szCs w:val="20"/>
                <w:lang w:eastAsia="en-US" w:bidi="pl-PL"/>
                <w14:ligatures w14:val="standardContextual"/>
              </w:rPr>
            </w:pPr>
            <w:r w:rsidRPr="00B62D2D">
              <w:rPr>
                <w:rFonts w:ascii="Times New Roman" w:eastAsiaTheme="minorHAnsi" w:hAnsi="Times New Roman"/>
                <w:b/>
                <w:bCs/>
                <w:kern w:val="2"/>
                <w:sz w:val="20"/>
                <w:szCs w:val="20"/>
                <w:lang w:eastAsia="en-US" w:bidi="pl-PL"/>
                <w14:ligatures w14:val="standardContextual"/>
              </w:rPr>
              <w:t>Razem:</w:t>
            </w:r>
          </w:p>
        </w:tc>
        <w:tc>
          <w:tcPr>
            <w:tcW w:w="456" w:type="pct"/>
            <w:tcBorders>
              <w:top w:val="single" w:sz="4" w:space="0" w:color="auto"/>
              <w:left w:val="single" w:sz="4" w:space="0" w:color="auto"/>
              <w:bottom w:val="single" w:sz="4" w:space="0" w:color="auto"/>
            </w:tcBorders>
            <w:shd w:val="clear" w:color="auto" w:fill="FFFFFF"/>
          </w:tcPr>
          <w:p w14:paraId="133C77D3" w14:textId="77777777" w:rsidR="009F53E2" w:rsidRPr="00B62D2D" w:rsidRDefault="009F53E2" w:rsidP="009F53E2">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27" w:type="pct"/>
            <w:tcBorders>
              <w:top w:val="single" w:sz="4" w:space="0" w:color="auto"/>
              <w:left w:val="single" w:sz="4" w:space="0" w:color="auto"/>
              <w:bottom w:val="single" w:sz="4" w:space="0" w:color="auto"/>
            </w:tcBorders>
            <w:shd w:val="clear" w:color="auto" w:fill="FFFFFF"/>
          </w:tcPr>
          <w:p w14:paraId="11CDA063" w14:textId="77777777" w:rsidR="009F53E2" w:rsidRPr="00B62D2D" w:rsidRDefault="009F53E2" w:rsidP="009F53E2">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24" w:type="pct"/>
            <w:tcBorders>
              <w:top w:val="single" w:sz="4" w:space="0" w:color="auto"/>
              <w:left w:val="single" w:sz="4" w:space="0" w:color="auto"/>
              <w:bottom w:val="single" w:sz="4" w:space="0" w:color="auto"/>
            </w:tcBorders>
            <w:shd w:val="clear" w:color="auto" w:fill="FFFFFF"/>
          </w:tcPr>
          <w:p w14:paraId="188EBB6D" w14:textId="77777777" w:rsidR="009F53E2" w:rsidRPr="00B62D2D" w:rsidRDefault="009F53E2" w:rsidP="009F53E2">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16" w:type="pct"/>
            <w:tcBorders>
              <w:top w:val="single" w:sz="4" w:space="0" w:color="auto"/>
              <w:left w:val="single" w:sz="4" w:space="0" w:color="auto"/>
              <w:bottom w:val="single" w:sz="4" w:space="0" w:color="auto"/>
            </w:tcBorders>
            <w:shd w:val="clear" w:color="auto" w:fill="FFFFFF"/>
          </w:tcPr>
          <w:p w14:paraId="36B906AF" w14:textId="77777777" w:rsidR="009F53E2" w:rsidRPr="00B62D2D" w:rsidRDefault="009F53E2" w:rsidP="009F53E2">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560" w:type="pct"/>
            <w:tcBorders>
              <w:top w:val="single" w:sz="4" w:space="0" w:color="auto"/>
              <w:left w:val="single" w:sz="4" w:space="0" w:color="auto"/>
              <w:bottom w:val="single" w:sz="4" w:space="0" w:color="auto"/>
              <w:right w:val="single" w:sz="4" w:space="0" w:color="auto"/>
            </w:tcBorders>
            <w:shd w:val="clear" w:color="auto" w:fill="FFFFFF"/>
          </w:tcPr>
          <w:p w14:paraId="7342495A" w14:textId="77777777" w:rsidR="009F53E2" w:rsidRPr="00B62D2D" w:rsidRDefault="009F53E2" w:rsidP="009F53E2">
            <w:pPr>
              <w:spacing w:after="160" w:line="259" w:lineRule="auto"/>
              <w:rPr>
                <w:rFonts w:ascii="Times New Roman" w:eastAsiaTheme="minorHAnsi" w:hAnsi="Times New Roman"/>
                <w:kern w:val="2"/>
                <w:sz w:val="20"/>
                <w:szCs w:val="20"/>
                <w:lang w:eastAsia="en-US" w:bidi="pl-PL"/>
                <w14:ligatures w14:val="standardContextual"/>
              </w:rPr>
            </w:pPr>
          </w:p>
        </w:tc>
      </w:tr>
    </w:tbl>
    <w:p w14:paraId="198A882B" w14:textId="77777777" w:rsidR="005C0FB7" w:rsidRPr="00BF234D" w:rsidRDefault="005C0FB7" w:rsidP="005C0FB7">
      <w:pPr>
        <w:pStyle w:val="Tekstpodstawowy23"/>
        <w:jc w:val="left"/>
        <w:rPr>
          <w:b w:val="0"/>
          <w:sz w:val="20"/>
        </w:rPr>
      </w:pPr>
      <w:r w:rsidRPr="00BF234D">
        <w:rPr>
          <w:b w:val="0"/>
          <w:sz w:val="20"/>
        </w:rPr>
        <w:t>Łączna cena netto: ……………….. zł (słownie: ………………………………………………………………………………..)</w:t>
      </w:r>
    </w:p>
    <w:p w14:paraId="72968959" w14:textId="77777777" w:rsidR="005C0FB7" w:rsidRPr="00BF234D" w:rsidRDefault="005C0FB7" w:rsidP="005C0FB7">
      <w:pPr>
        <w:pStyle w:val="Tekstpodstawowy23"/>
        <w:jc w:val="left"/>
        <w:rPr>
          <w:b w:val="0"/>
          <w:sz w:val="20"/>
        </w:rPr>
      </w:pPr>
      <w:r w:rsidRPr="00BF234D">
        <w:rPr>
          <w:b w:val="0"/>
          <w:sz w:val="20"/>
        </w:rPr>
        <w:t>Łączna kwota podatku VAT: ……………….. zł  (słownie: …………………………………………………………………...)</w:t>
      </w:r>
    </w:p>
    <w:p w14:paraId="14201039" w14:textId="77777777" w:rsidR="005C0FB7" w:rsidRPr="00BF234D" w:rsidRDefault="005C0FB7" w:rsidP="005C0FB7">
      <w:pPr>
        <w:pStyle w:val="Tekstpodstawowy23"/>
        <w:jc w:val="left"/>
        <w:rPr>
          <w:b w:val="0"/>
          <w:sz w:val="20"/>
        </w:rPr>
      </w:pPr>
      <w:r w:rsidRPr="00BF234D">
        <w:rPr>
          <w:b w:val="0"/>
          <w:sz w:val="20"/>
        </w:rPr>
        <w:t>Łączna cena brutto:………………… zł (słownie: ……………………………………………………………………………..)</w:t>
      </w:r>
    </w:p>
    <w:p w14:paraId="2D1B1BF9" w14:textId="77777777" w:rsidR="005C0FB7" w:rsidRPr="009D096F" w:rsidRDefault="005C0FB7" w:rsidP="005C0FB7">
      <w:pPr>
        <w:pStyle w:val="Tekstpodstawowy23"/>
      </w:pPr>
    </w:p>
    <w:p w14:paraId="040CDAF4" w14:textId="77777777" w:rsidR="005C0FB7" w:rsidRPr="007D2798" w:rsidRDefault="005C0FB7" w:rsidP="005C0FB7">
      <w:pPr>
        <w:suppressAutoHyphens/>
        <w:autoSpaceDN w:val="0"/>
        <w:spacing w:after="0" w:line="240" w:lineRule="auto"/>
        <w:ind w:left="5103"/>
        <w:jc w:val="right"/>
        <w:rPr>
          <w:rFonts w:ascii="Times New Roman" w:hAnsi="Times New Roman" w:cs="Arial"/>
          <w:b/>
          <w:bCs/>
          <w:iCs/>
          <w:kern w:val="3"/>
          <w:sz w:val="16"/>
          <w:szCs w:val="16"/>
          <w:lang w:eastAsia="zh-CN" w:bidi="hi-IN"/>
        </w:rPr>
      </w:pPr>
      <w:r w:rsidRPr="007D2798">
        <w:rPr>
          <w:rFonts w:ascii="Times New Roman" w:hAnsi="Times New Roman" w:cs="Arial"/>
          <w:b/>
          <w:bCs/>
          <w:iCs/>
          <w:kern w:val="3"/>
          <w:sz w:val="16"/>
          <w:szCs w:val="16"/>
          <w:lang w:eastAsia="zh-CN" w:bidi="hi-IN"/>
        </w:rPr>
        <w:t>……………………………………………………………………...</w:t>
      </w:r>
    </w:p>
    <w:p w14:paraId="7C387EA8" w14:textId="77777777" w:rsidR="005C0FB7" w:rsidRPr="007D2798" w:rsidRDefault="005C0FB7" w:rsidP="005C0FB7">
      <w:pPr>
        <w:suppressAutoHyphens/>
        <w:autoSpaceDN w:val="0"/>
        <w:spacing w:after="0" w:line="240" w:lineRule="auto"/>
        <w:ind w:left="5103"/>
        <w:jc w:val="right"/>
        <w:rPr>
          <w:rFonts w:ascii="Times New Roman" w:hAnsi="Times New Roman" w:cs="Arial"/>
          <w:b/>
          <w:bCs/>
          <w:iCs/>
          <w:kern w:val="3"/>
          <w:sz w:val="16"/>
          <w:szCs w:val="16"/>
          <w:lang w:eastAsia="zh-CN" w:bidi="hi-IN"/>
        </w:rPr>
      </w:pPr>
      <w:r w:rsidRPr="007D2798">
        <w:rPr>
          <w:rFonts w:ascii="Times New Roman" w:hAnsi="Times New Roman" w:cs="Arial"/>
          <w:b/>
          <w:bCs/>
          <w:iCs/>
          <w:kern w:val="3"/>
          <w:sz w:val="16"/>
          <w:szCs w:val="16"/>
          <w:lang w:eastAsia="zh-CN" w:bidi="hi-IN"/>
        </w:rPr>
        <w:t>Podpis elektroniczny</w:t>
      </w:r>
    </w:p>
    <w:p w14:paraId="1E5FDFD4" w14:textId="77777777" w:rsidR="005C0FB7" w:rsidRDefault="005C0FB7" w:rsidP="005C0FB7">
      <w:pPr>
        <w:suppressAutoHyphens/>
        <w:autoSpaceDN w:val="0"/>
        <w:spacing w:after="0" w:line="240" w:lineRule="auto"/>
        <w:ind w:left="5103"/>
        <w:jc w:val="right"/>
        <w:rPr>
          <w:rFonts w:ascii="Times New Roman" w:hAnsi="Times New Roman" w:cs="Arial"/>
          <w:iCs/>
          <w:kern w:val="3"/>
          <w:sz w:val="16"/>
          <w:szCs w:val="16"/>
          <w:lang w:eastAsia="zh-CN" w:bidi="hi-IN"/>
        </w:rPr>
      </w:pPr>
      <w:r w:rsidRPr="007D2798">
        <w:rPr>
          <w:rFonts w:ascii="Times New Roman" w:hAnsi="Times New Roman" w:cs="Arial"/>
          <w:iCs/>
          <w:kern w:val="3"/>
          <w:sz w:val="16"/>
          <w:szCs w:val="16"/>
          <w:u w:val="single"/>
          <w:lang w:eastAsia="zh-CN" w:bidi="hi-IN"/>
        </w:rPr>
        <w:t>kwalifikowany podpis elektroniczny</w:t>
      </w:r>
      <w:r w:rsidRPr="007D2798">
        <w:rPr>
          <w:rFonts w:ascii="Times New Roman" w:hAnsi="Times New Roman" w:cs="Arial"/>
          <w:iCs/>
          <w:kern w:val="3"/>
          <w:sz w:val="16"/>
          <w:szCs w:val="16"/>
          <w:lang w:eastAsia="zh-CN" w:bidi="hi-IN"/>
        </w:rPr>
        <w:t xml:space="preserve"> lub </w:t>
      </w:r>
      <w:r w:rsidRPr="007D2798">
        <w:rPr>
          <w:rFonts w:ascii="Times New Roman" w:hAnsi="Times New Roman" w:cs="Arial"/>
          <w:iCs/>
          <w:kern w:val="3"/>
          <w:sz w:val="16"/>
          <w:szCs w:val="16"/>
          <w:u w:val="single"/>
          <w:lang w:eastAsia="zh-CN" w:bidi="hi-IN"/>
        </w:rPr>
        <w:t>podpis zaufany</w:t>
      </w:r>
      <w:r w:rsidRPr="007D2798">
        <w:rPr>
          <w:rFonts w:ascii="Times New Roman" w:hAnsi="Times New Roman" w:cs="Arial"/>
          <w:iCs/>
          <w:kern w:val="3"/>
          <w:sz w:val="16"/>
          <w:szCs w:val="16"/>
          <w:lang w:eastAsia="zh-CN" w:bidi="hi-IN"/>
        </w:rPr>
        <w:t xml:space="preserve"> l</w:t>
      </w:r>
      <w:r>
        <w:rPr>
          <w:rFonts w:ascii="Times New Roman" w:hAnsi="Times New Roman" w:cs="Arial"/>
          <w:iCs/>
          <w:kern w:val="3"/>
          <w:sz w:val="16"/>
          <w:szCs w:val="16"/>
          <w:lang w:eastAsia="zh-CN" w:bidi="hi-IN"/>
        </w:rPr>
        <w:t>ub</w:t>
      </w:r>
    </w:p>
    <w:p w14:paraId="5F1A97F6" w14:textId="77777777" w:rsidR="005C0FB7" w:rsidRDefault="005C0FB7" w:rsidP="005C0FB7">
      <w:pPr>
        <w:suppressAutoHyphens/>
        <w:autoSpaceDN w:val="0"/>
        <w:spacing w:after="0" w:line="240" w:lineRule="auto"/>
        <w:ind w:left="5103"/>
        <w:jc w:val="right"/>
        <w:rPr>
          <w:rFonts w:ascii="Times New Roman" w:hAnsi="Times New Roman" w:cs="Arial"/>
          <w:iCs/>
          <w:kern w:val="3"/>
          <w:sz w:val="16"/>
          <w:szCs w:val="16"/>
          <w:lang w:eastAsia="zh-CN" w:bidi="hi-IN"/>
        </w:rPr>
      </w:pPr>
      <w:r w:rsidRPr="007D2798">
        <w:rPr>
          <w:rFonts w:ascii="Times New Roman" w:hAnsi="Times New Roman" w:cs="Arial"/>
          <w:iCs/>
          <w:kern w:val="3"/>
          <w:sz w:val="16"/>
          <w:szCs w:val="16"/>
          <w:u w:val="single"/>
          <w:lang w:eastAsia="zh-CN" w:bidi="hi-IN"/>
        </w:rPr>
        <w:t>podpis osobisty</w:t>
      </w:r>
      <w:r w:rsidRPr="007D2798">
        <w:rPr>
          <w:rFonts w:ascii="Times New Roman" w:hAnsi="Times New Roman" w:cs="Arial"/>
          <w:iCs/>
          <w:kern w:val="3"/>
          <w:sz w:val="16"/>
          <w:szCs w:val="16"/>
          <w:lang w:eastAsia="zh-CN" w:bidi="hi-IN"/>
        </w:rPr>
        <w:t xml:space="preserve"> osoby/osób upoważnionej/upoważnionych </w:t>
      </w:r>
    </w:p>
    <w:p w14:paraId="08852747" w14:textId="77777777" w:rsidR="00DC6E03" w:rsidRDefault="00DC6E03" w:rsidP="00CB2611">
      <w:pPr>
        <w:spacing w:after="0"/>
        <w:jc w:val="both"/>
        <w:rPr>
          <w:rFonts w:ascii="Times New Roman" w:hAnsi="Times New Roman"/>
          <w:b/>
          <w:sz w:val="24"/>
          <w:szCs w:val="24"/>
        </w:rPr>
      </w:pPr>
    </w:p>
    <w:p w14:paraId="33C0B59B" w14:textId="77777777" w:rsidR="00834E95" w:rsidRPr="00ED7DC1" w:rsidRDefault="00834E95" w:rsidP="00834E95">
      <w:pPr>
        <w:pStyle w:val="Bezodstpw"/>
        <w:jc w:val="right"/>
        <w:rPr>
          <w:rFonts w:ascii="Times New Roman" w:hAnsi="Times New Roman"/>
          <w:b/>
          <w:bCs/>
          <w:sz w:val="24"/>
          <w:szCs w:val="24"/>
        </w:rPr>
      </w:pPr>
      <w:bookmarkStart w:id="46" w:name="_Hlk169372549"/>
      <w:bookmarkStart w:id="47" w:name="_Hlk169373594"/>
      <w:r w:rsidRPr="00ED7DC1">
        <w:rPr>
          <w:rFonts w:ascii="Times New Roman" w:hAnsi="Times New Roman"/>
          <w:b/>
          <w:bCs/>
          <w:sz w:val="24"/>
          <w:szCs w:val="24"/>
        </w:rPr>
        <w:t>Załącznik nr 2</w:t>
      </w:r>
    </w:p>
    <w:p w14:paraId="0303C6B1" w14:textId="77777777" w:rsidR="00834E95" w:rsidRPr="00623219" w:rsidRDefault="00834E95" w:rsidP="00834E95">
      <w:pPr>
        <w:suppressAutoHyphens/>
        <w:autoSpaceDN w:val="0"/>
        <w:spacing w:after="0" w:line="240" w:lineRule="auto"/>
        <w:textAlignment w:val="baseline"/>
        <w:rPr>
          <w:rFonts w:ascii="Times New Roman" w:hAnsi="Times New Roman" w:cs="Arial"/>
          <w:bCs/>
          <w:iCs/>
          <w:kern w:val="3"/>
          <w:lang w:eastAsia="zh-CN" w:bidi="hi-IN"/>
        </w:rPr>
      </w:pPr>
      <w:r w:rsidRPr="00623219">
        <w:rPr>
          <w:rFonts w:ascii="Times New Roman" w:hAnsi="Times New Roman" w:cs="Arial"/>
          <w:bCs/>
          <w:iCs/>
          <w:kern w:val="3"/>
          <w:lang w:eastAsia="zh-CN" w:bidi="hi-IN"/>
        </w:rPr>
        <w:t>Samodzielny Publiczny Specjalistyczny</w:t>
      </w:r>
    </w:p>
    <w:p w14:paraId="42EA1D70" w14:textId="77777777" w:rsidR="00834E95" w:rsidRPr="00623219" w:rsidRDefault="00834E95" w:rsidP="00834E95">
      <w:pPr>
        <w:suppressAutoHyphens/>
        <w:autoSpaceDN w:val="0"/>
        <w:spacing w:after="0" w:line="240" w:lineRule="auto"/>
        <w:textAlignment w:val="baseline"/>
        <w:rPr>
          <w:rFonts w:ascii="Times New Roman" w:hAnsi="Times New Roman" w:cs="Arial"/>
          <w:bCs/>
          <w:iCs/>
          <w:kern w:val="3"/>
          <w:lang w:eastAsia="zh-CN" w:bidi="hi-IN"/>
        </w:rPr>
      </w:pPr>
      <w:r w:rsidRPr="00623219">
        <w:rPr>
          <w:rFonts w:ascii="Times New Roman" w:hAnsi="Times New Roman" w:cs="Arial"/>
          <w:bCs/>
          <w:iCs/>
          <w:kern w:val="3"/>
          <w:lang w:eastAsia="zh-CN" w:bidi="hi-IN"/>
        </w:rPr>
        <w:t>Szpital Zachodni im. św. Jana Pawła II</w:t>
      </w:r>
    </w:p>
    <w:p w14:paraId="2A7820D1" w14:textId="77777777" w:rsidR="00834E95" w:rsidRPr="00623219" w:rsidRDefault="00834E95" w:rsidP="00834E95">
      <w:pPr>
        <w:pStyle w:val="font8"/>
        <w:suppressAutoHyphens/>
        <w:autoSpaceDN w:val="0"/>
        <w:spacing w:before="0" w:beforeAutospacing="0" w:after="0" w:afterAutospacing="0"/>
        <w:textAlignment w:val="baseline"/>
        <w:rPr>
          <w:rFonts w:ascii="Times New Roman" w:hAnsi="Times New Roman"/>
          <w:bCs/>
          <w:iCs/>
          <w:kern w:val="3"/>
          <w:lang w:eastAsia="zh-CN" w:bidi="hi-IN"/>
        </w:rPr>
      </w:pPr>
      <w:r w:rsidRPr="00623219">
        <w:rPr>
          <w:rFonts w:ascii="Times New Roman" w:hAnsi="Times New Roman"/>
          <w:bCs/>
          <w:iCs/>
          <w:kern w:val="3"/>
          <w:lang w:eastAsia="zh-CN" w:bidi="hi-IN"/>
        </w:rPr>
        <w:t>ul. Daleka 11</w:t>
      </w:r>
    </w:p>
    <w:p w14:paraId="5D8FB536" w14:textId="77777777" w:rsidR="00834E95" w:rsidRPr="00623219" w:rsidRDefault="00834E95" w:rsidP="00834E95">
      <w:pPr>
        <w:suppressAutoHyphens/>
        <w:autoSpaceDN w:val="0"/>
        <w:spacing w:after="0" w:line="240" w:lineRule="auto"/>
        <w:textAlignment w:val="baseline"/>
        <w:rPr>
          <w:rFonts w:ascii="Times New Roman" w:hAnsi="Times New Roman" w:cs="Arial"/>
          <w:bCs/>
          <w:iCs/>
          <w:kern w:val="3"/>
          <w:lang w:eastAsia="zh-CN" w:bidi="hi-IN"/>
        </w:rPr>
      </w:pPr>
      <w:r w:rsidRPr="00623219">
        <w:rPr>
          <w:rFonts w:ascii="Times New Roman" w:hAnsi="Times New Roman" w:cs="Arial"/>
          <w:bCs/>
          <w:iCs/>
          <w:kern w:val="3"/>
          <w:lang w:eastAsia="zh-CN" w:bidi="hi-IN"/>
        </w:rPr>
        <w:t>05-825 Grodzisk Mazowiecki</w:t>
      </w:r>
    </w:p>
    <w:p w14:paraId="6D27B6CD" w14:textId="77777777" w:rsidR="00834E95" w:rsidRPr="00623219" w:rsidRDefault="00834E95" w:rsidP="00834E95">
      <w:pPr>
        <w:pStyle w:val="Bezodstpw"/>
        <w:jc w:val="both"/>
        <w:rPr>
          <w:rFonts w:ascii="Times New Roman" w:hAnsi="Times New Roman"/>
          <w:bCs/>
          <w:lang w:eastAsia="pl-PL"/>
        </w:rPr>
      </w:pPr>
      <w:r w:rsidRPr="00623219">
        <w:rPr>
          <w:rFonts w:ascii="Times New Roman" w:hAnsi="Times New Roman"/>
          <w:bCs/>
          <w:lang w:eastAsia="pl-PL"/>
        </w:rPr>
        <w:t>Nazwa Wykonawcy ………………………………………………………………….</w:t>
      </w:r>
    </w:p>
    <w:p w14:paraId="279CBCAD" w14:textId="77777777" w:rsidR="00834E95" w:rsidRPr="00623219" w:rsidRDefault="00834E95" w:rsidP="00834E95">
      <w:pPr>
        <w:pStyle w:val="Bezodstpw"/>
        <w:jc w:val="both"/>
        <w:rPr>
          <w:rFonts w:ascii="Times New Roman" w:hAnsi="Times New Roman"/>
          <w:bCs/>
          <w:lang w:eastAsia="pl-PL"/>
        </w:rPr>
      </w:pPr>
      <w:r w:rsidRPr="00623219">
        <w:rPr>
          <w:rFonts w:ascii="Times New Roman" w:hAnsi="Times New Roman"/>
          <w:bCs/>
          <w:lang w:eastAsia="pl-PL"/>
        </w:rPr>
        <w:t>Adres Wykonawcy …………………………………………………………………..</w:t>
      </w:r>
    </w:p>
    <w:p w14:paraId="42FF0965" w14:textId="77777777" w:rsidR="00834E95" w:rsidRDefault="00834E95" w:rsidP="00834E95">
      <w:pPr>
        <w:pStyle w:val="Tekstpodstawowy23"/>
        <w:rPr>
          <w:bCs/>
        </w:rPr>
      </w:pPr>
      <w:r>
        <w:rPr>
          <w:bCs/>
        </w:rPr>
        <w:t xml:space="preserve">FORMULARZ  CENOWY </w:t>
      </w:r>
    </w:p>
    <w:p w14:paraId="4D184BA5" w14:textId="77777777" w:rsidR="00834E95" w:rsidRDefault="00834E95" w:rsidP="00834E95">
      <w:pPr>
        <w:pStyle w:val="Tekstpodstawowy23"/>
        <w:jc w:val="left"/>
        <w:rPr>
          <w:bCs/>
        </w:rPr>
      </w:pPr>
      <w:r>
        <w:rPr>
          <w:bCs/>
        </w:rPr>
        <w:t>Pakiet 14</w:t>
      </w:r>
    </w:p>
    <w:p w14:paraId="381ADE9F" w14:textId="77777777" w:rsidR="00834E95" w:rsidRPr="00623219" w:rsidRDefault="00834E95" w:rsidP="00834E95">
      <w:pPr>
        <w:pStyle w:val="Tekstpodstawowy23"/>
        <w:jc w:val="left"/>
        <w:rPr>
          <w:b w:val="0"/>
          <w:sz w:val="22"/>
          <w:szCs w:val="22"/>
        </w:rPr>
      </w:pPr>
      <w:r w:rsidRPr="00623219">
        <w:rPr>
          <w:bCs/>
          <w:sz w:val="22"/>
          <w:szCs w:val="22"/>
        </w:rPr>
        <w:t>Nazwa handlowa:</w:t>
      </w:r>
      <w:r w:rsidRPr="00623219">
        <w:rPr>
          <w:b w:val="0"/>
          <w:sz w:val="22"/>
          <w:szCs w:val="22"/>
        </w:rPr>
        <w:t xml:space="preserve"> MONODERM QUILL Z DWOMA IGŁAMI</w:t>
      </w:r>
    </w:p>
    <w:p w14:paraId="79DB3FE4" w14:textId="77777777" w:rsidR="00834E95" w:rsidRPr="00623219" w:rsidRDefault="00834E95" w:rsidP="00834E95">
      <w:pPr>
        <w:pStyle w:val="Tekstpodstawowy23"/>
        <w:jc w:val="left"/>
        <w:rPr>
          <w:b w:val="0"/>
          <w:sz w:val="22"/>
          <w:szCs w:val="22"/>
        </w:rPr>
      </w:pPr>
      <w:r w:rsidRPr="00623219">
        <w:rPr>
          <w:bCs/>
          <w:sz w:val="22"/>
          <w:szCs w:val="22"/>
        </w:rPr>
        <w:t>Materiał szewny:</w:t>
      </w:r>
      <w:r w:rsidRPr="00623219">
        <w:rPr>
          <w:b w:val="0"/>
          <w:sz w:val="22"/>
          <w:szCs w:val="22"/>
        </w:rPr>
        <w:t xml:space="preserve"> Monofilamentowy szew haczykowy do bezwęzłowego, kontrolowanego zamykania ran wykonany z kopolimeru </w:t>
      </w:r>
      <w:proofErr w:type="spellStart"/>
      <w:r w:rsidRPr="00623219">
        <w:rPr>
          <w:b w:val="0"/>
          <w:sz w:val="22"/>
          <w:szCs w:val="22"/>
        </w:rPr>
        <w:t>glikolidu</w:t>
      </w:r>
      <w:proofErr w:type="spellEnd"/>
      <w:r w:rsidRPr="00623219">
        <w:rPr>
          <w:b w:val="0"/>
          <w:sz w:val="22"/>
          <w:szCs w:val="22"/>
        </w:rPr>
        <w:t xml:space="preserve"> i e-</w:t>
      </w:r>
      <w:proofErr w:type="spellStart"/>
      <w:r w:rsidRPr="00623219">
        <w:rPr>
          <w:b w:val="0"/>
          <w:sz w:val="22"/>
          <w:szCs w:val="22"/>
        </w:rPr>
        <w:t>kaprolaktonu</w:t>
      </w:r>
      <w:proofErr w:type="spellEnd"/>
      <w:r w:rsidRPr="00623219">
        <w:rPr>
          <w:b w:val="0"/>
          <w:sz w:val="22"/>
          <w:szCs w:val="22"/>
        </w:rPr>
        <w:t>, wchłaniający się między 90 a 120 dniem, o sile podtrzymania tkankowego od 42% do 62% po 7 dniach i od 27% do 47% po 14 dniach;  zaopatrzony w dwie igły i szew o minimalnej ilości 16 haczyków na cm nitki, ułożonych spiralnie w obu kierunkach</w:t>
      </w:r>
      <w:r>
        <w:rPr>
          <w:b w:val="0"/>
          <w:sz w:val="22"/>
          <w:szCs w:val="22"/>
        </w:rPr>
        <w:t>.</w:t>
      </w:r>
    </w:p>
    <w:tbl>
      <w:tblPr>
        <w:tblW w:w="5000" w:type="pct"/>
        <w:tblCellMar>
          <w:left w:w="10" w:type="dxa"/>
          <w:right w:w="10" w:type="dxa"/>
        </w:tblCellMar>
        <w:tblLook w:val="04A0" w:firstRow="1" w:lastRow="0" w:firstColumn="1" w:lastColumn="0" w:noHBand="0" w:noVBand="1"/>
      </w:tblPr>
      <w:tblGrid>
        <w:gridCol w:w="605"/>
        <w:gridCol w:w="5062"/>
        <w:gridCol w:w="526"/>
        <w:gridCol w:w="943"/>
        <w:gridCol w:w="893"/>
        <w:gridCol w:w="1304"/>
        <w:gridCol w:w="943"/>
        <w:gridCol w:w="935"/>
        <w:gridCol w:w="1189"/>
        <w:gridCol w:w="1592"/>
      </w:tblGrid>
      <w:tr w:rsidR="00834E95" w:rsidRPr="00623219" w14:paraId="4083B131" w14:textId="77777777" w:rsidTr="00E25C6F">
        <w:trPr>
          <w:trHeight w:hRule="exact" w:val="1031"/>
        </w:trPr>
        <w:tc>
          <w:tcPr>
            <w:tcW w:w="216" w:type="pct"/>
            <w:tcBorders>
              <w:top w:val="single" w:sz="4" w:space="0" w:color="auto"/>
              <w:left w:val="single" w:sz="4" w:space="0" w:color="auto"/>
            </w:tcBorders>
            <w:shd w:val="clear" w:color="auto" w:fill="FFFFFF"/>
          </w:tcPr>
          <w:p w14:paraId="6B2F0EA1" w14:textId="77777777" w:rsidR="00834E95" w:rsidRPr="00623219" w:rsidRDefault="00834E95" w:rsidP="00E25C6F">
            <w:pPr>
              <w:pStyle w:val="Bezodstpw"/>
              <w:jc w:val="center"/>
              <w:rPr>
                <w:rFonts w:ascii="Times New Roman" w:hAnsi="Times New Roman"/>
                <w:lang w:bidi="pl-PL"/>
              </w:rPr>
            </w:pPr>
            <w:r w:rsidRPr="00E74AE5">
              <w:rPr>
                <w:rFonts w:ascii="Times New Roman" w:hAnsi="Times New Roman"/>
                <w:lang w:bidi="pl-PL"/>
              </w:rPr>
              <w:t>L.p.</w:t>
            </w:r>
          </w:p>
        </w:tc>
        <w:tc>
          <w:tcPr>
            <w:tcW w:w="1809" w:type="pct"/>
            <w:tcBorders>
              <w:top w:val="single" w:sz="4" w:space="0" w:color="auto"/>
              <w:left w:val="single" w:sz="4" w:space="0" w:color="auto"/>
            </w:tcBorders>
            <w:shd w:val="clear" w:color="auto" w:fill="FFFFFF"/>
          </w:tcPr>
          <w:p w14:paraId="0751199F" w14:textId="77777777" w:rsidR="00834E95" w:rsidRPr="00623219" w:rsidRDefault="00834E95" w:rsidP="00E25C6F">
            <w:pPr>
              <w:pStyle w:val="Bezodstpw"/>
              <w:jc w:val="center"/>
              <w:rPr>
                <w:rFonts w:ascii="Times New Roman" w:hAnsi="Times New Roman"/>
                <w:lang w:bidi="pl-PL"/>
              </w:rPr>
            </w:pPr>
            <w:r>
              <w:rPr>
                <w:rFonts w:ascii="Times New Roman" w:hAnsi="Times New Roman"/>
                <w:lang w:bidi="pl-PL"/>
              </w:rPr>
              <w:t>Przedmiot zamówienia</w:t>
            </w:r>
          </w:p>
        </w:tc>
        <w:tc>
          <w:tcPr>
            <w:tcW w:w="188" w:type="pct"/>
            <w:tcBorders>
              <w:top w:val="single" w:sz="4" w:space="0" w:color="auto"/>
              <w:left w:val="single" w:sz="4" w:space="0" w:color="auto"/>
            </w:tcBorders>
            <w:shd w:val="clear" w:color="auto" w:fill="FFFFFF"/>
          </w:tcPr>
          <w:p w14:paraId="4D50A83A" w14:textId="77777777" w:rsidR="00834E95" w:rsidRPr="00623219" w:rsidRDefault="00834E95" w:rsidP="00E25C6F">
            <w:pPr>
              <w:pStyle w:val="Bezodstpw"/>
              <w:jc w:val="center"/>
              <w:rPr>
                <w:rFonts w:ascii="Times New Roman" w:hAnsi="Times New Roman"/>
                <w:lang w:bidi="pl-PL"/>
              </w:rPr>
            </w:pPr>
            <w:r w:rsidRPr="00E74AE5">
              <w:rPr>
                <w:rFonts w:ascii="Times New Roman" w:hAnsi="Times New Roman"/>
                <w:lang w:bidi="pl-PL"/>
              </w:rPr>
              <w:t>J.m.</w:t>
            </w:r>
          </w:p>
        </w:tc>
        <w:tc>
          <w:tcPr>
            <w:tcW w:w="337" w:type="pct"/>
            <w:tcBorders>
              <w:top w:val="single" w:sz="4" w:space="0" w:color="auto"/>
              <w:left w:val="single" w:sz="4" w:space="0" w:color="auto"/>
            </w:tcBorders>
            <w:shd w:val="clear" w:color="auto" w:fill="FFFFFF"/>
          </w:tcPr>
          <w:p w14:paraId="2A528D24" w14:textId="77777777" w:rsidR="00834E95" w:rsidRPr="00623219" w:rsidRDefault="00834E95" w:rsidP="00E25C6F">
            <w:pPr>
              <w:pStyle w:val="Bezodstpw"/>
              <w:jc w:val="center"/>
              <w:rPr>
                <w:rFonts w:ascii="Times New Roman" w:hAnsi="Times New Roman"/>
                <w:lang w:bidi="pl-PL"/>
              </w:rPr>
            </w:pPr>
            <w:r w:rsidRPr="00E74AE5">
              <w:rPr>
                <w:rFonts w:ascii="Times New Roman" w:hAnsi="Times New Roman"/>
                <w:lang w:bidi="pl-PL"/>
              </w:rPr>
              <w:t>Ilość opakowań a 12 nitek</w:t>
            </w:r>
          </w:p>
        </w:tc>
        <w:tc>
          <w:tcPr>
            <w:tcW w:w="319" w:type="pct"/>
            <w:tcBorders>
              <w:top w:val="single" w:sz="4" w:space="0" w:color="auto"/>
              <w:left w:val="single" w:sz="4" w:space="0" w:color="auto"/>
            </w:tcBorders>
            <w:shd w:val="clear" w:color="auto" w:fill="FFFFFF"/>
          </w:tcPr>
          <w:p w14:paraId="3BFD7046" w14:textId="77777777" w:rsidR="00834E95" w:rsidRPr="00E74AE5" w:rsidRDefault="00834E95" w:rsidP="00E25C6F">
            <w:pPr>
              <w:spacing w:after="0" w:line="240" w:lineRule="auto"/>
              <w:jc w:val="center"/>
              <w:rPr>
                <w:rFonts w:ascii="Times New Roman" w:eastAsia="Calibri" w:hAnsi="Times New Roman"/>
                <w:lang w:eastAsia="en-US" w:bidi="pl-PL"/>
              </w:rPr>
            </w:pPr>
            <w:r w:rsidRPr="00E74AE5">
              <w:rPr>
                <w:rFonts w:ascii="Times New Roman" w:eastAsia="Calibri" w:hAnsi="Times New Roman"/>
                <w:lang w:eastAsia="en-US" w:bidi="pl-PL"/>
              </w:rPr>
              <w:t>Cena   jedn.</w:t>
            </w:r>
          </w:p>
          <w:p w14:paraId="04C9113D" w14:textId="77777777" w:rsidR="00834E95" w:rsidRPr="00623219" w:rsidRDefault="00834E95" w:rsidP="00E25C6F">
            <w:pPr>
              <w:pStyle w:val="Bezodstpw"/>
              <w:jc w:val="center"/>
              <w:rPr>
                <w:rFonts w:ascii="Times New Roman" w:hAnsi="Times New Roman"/>
                <w:lang w:bidi="pl-PL"/>
              </w:rPr>
            </w:pPr>
            <w:r w:rsidRPr="00E74AE5">
              <w:rPr>
                <w:rFonts w:ascii="Times New Roman" w:hAnsi="Times New Roman"/>
                <w:lang w:bidi="pl-PL"/>
              </w:rPr>
              <w:t>netto zł</w:t>
            </w:r>
          </w:p>
        </w:tc>
        <w:tc>
          <w:tcPr>
            <w:tcW w:w="466" w:type="pct"/>
            <w:tcBorders>
              <w:top w:val="single" w:sz="4" w:space="0" w:color="auto"/>
              <w:left w:val="single" w:sz="4" w:space="0" w:color="auto"/>
            </w:tcBorders>
            <w:shd w:val="clear" w:color="auto" w:fill="FFFFFF"/>
          </w:tcPr>
          <w:p w14:paraId="30A7028A" w14:textId="77777777" w:rsidR="00834E95" w:rsidRPr="00E74AE5" w:rsidRDefault="00834E95" w:rsidP="00E25C6F">
            <w:pPr>
              <w:spacing w:after="0" w:line="240" w:lineRule="auto"/>
              <w:jc w:val="center"/>
              <w:rPr>
                <w:rFonts w:ascii="Times New Roman" w:eastAsia="Calibri" w:hAnsi="Times New Roman"/>
                <w:lang w:eastAsia="en-US" w:bidi="pl-PL"/>
              </w:rPr>
            </w:pPr>
            <w:r w:rsidRPr="00E74AE5">
              <w:rPr>
                <w:rFonts w:ascii="Times New Roman" w:eastAsia="Calibri" w:hAnsi="Times New Roman"/>
                <w:lang w:eastAsia="en-US" w:bidi="pl-PL"/>
              </w:rPr>
              <w:t>Cena</w:t>
            </w:r>
          </w:p>
          <w:p w14:paraId="12193683" w14:textId="77777777" w:rsidR="00834E95" w:rsidRPr="00623219" w:rsidRDefault="00834E95" w:rsidP="00E25C6F">
            <w:pPr>
              <w:pStyle w:val="Bezodstpw"/>
              <w:jc w:val="center"/>
              <w:rPr>
                <w:rFonts w:ascii="Times New Roman" w:hAnsi="Times New Roman"/>
                <w:lang w:bidi="pl-PL"/>
              </w:rPr>
            </w:pPr>
            <w:r>
              <w:rPr>
                <w:rFonts w:ascii="Times New Roman" w:hAnsi="Times New Roman"/>
                <w:lang w:bidi="pl-PL"/>
              </w:rPr>
              <w:t>n</w:t>
            </w:r>
            <w:r w:rsidRPr="00E74AE5">
              <w:rPr>
                <w:rFonts w:ascii="Times New Roman" w:hAnsi="Times New Roman"/>
                <w:lang w:bidi="pl-PL"/>
              </w:rPr>
              <w:t>etto</w:t>
            </w:r>
            <w:r>
              <w:rPr>
                <w:rFonts w:ascii="Times New Roman" w:hAnsi="Times New Roman"/>
                <w:lang w:bidi="pl-PL"/>
              </w:rPr>
              <w:t xml:space="preserve"> </w:t>
            </w:r>
            <w:r w:rsidRPr="00E74AE5">
              <w:rPr>
                <w:rFonts w:ascii="Times New Roman" w:hAnsi="Times New Roman"/>
                <w:lang w:bidi="pl-PL"/>
              </w:rPr>
              <w:t>zł</w:t>
            </w:r>
          </w:p>
        </w:tc>
        <w:tc>
          <w:tcPr>
            <w:tcW w:w="337" w:type="pct"/>
            <w:tcBorders>
              <w:top w:val="single" w:sz="4" w:space="0" w:color="auto"/>
              <w:left w:val="single" w:sz="4" w:space="0" w:color="auto"/>
            </w:tcBorders>
            <w:shd w:val="clear" w:color="auto" w:fill="FFFFFF"/>
          </w:tcPr>
          <w:p w14:paraId="6C4CF2EA" w14:textId="77777777" w:rsidR="00834E95" w:rsidRPr="00E74AE5" w:rsidRDefault="00834E95" w:rsidP="00E25C6F">
            <w:pPr>
              <w:spacing w:after="0" w:line="240" w:lineRule="auto"/>
              <w:jc w:val="center"/>
              <w:rPr>
                <w:rFonts w:ascii="Times New Roman" w:eastAsia="Calibri" w:hAnsi="Times New Roman"/>
                <w:lang w:eastAsia="en-US" w:bidi="pl-PL"/>
              </w:rPr>
            </w:pPr>
            <w:r w:rsidRPr="00E74AE5">
              <w:rPr>
                <w:rFonts w:ascii="Times New Roman" w:eastAsia="Calibri" w:hAnsi="Times New Roman"/>
                <w:lang w:eastAsia="en-US" w:bidi="pl-PL"/>
              </w:rPr>
              <w:t>VAT</w:t>
            </w:r>
          </w:p>
          <w:p w14:paraId="5F0FE51B" w14:textId="77777777" w:rsidR="00834E95" w:rsidRPr="00623219" w:rsidRDefault="00834E95" w:rsidP="00E25C6F">
            <w:pPr>
              <w:pStyle w:val="Bezodstpw"/>
              <w:jc w:val="center"/>
              <w:rPr>
                <w:rFonts w:ascii="Times New Roman" w:hAnsi="Times New Roman"/>
                <w:lang w:bidi="pl-PL"/>
              </w:rPr>
            </w:pPr>
            <w:r w:rsidRPr="00E74AE5">
              <w:rPr>
                <w:rFonts w:ascii="Times New Roman" w:hAnsi="Times New Roman"/>
                <w:lang w:bidi="pl-PL"/>
              </w:rPr>
              <w:t>%</w:t>
            </w:r>
          </w:p>
        </w:tc>
        <w:tc>
          <w:tcPr>
            <w:tcW w:w="334" w:type="pct"/>
            <w:tcBorders>
              <w:top w:val="single" w:sz="4" w:space="0" w:color="auto"/>
              <w:left w:val="single" w:sz="4" w:space="0" w:color="auto"/>
            </w:tcBorders>
            <w:shd w:val="clear" w:color="auto" w:fill="FFFFFF"/>
          </w:tcPr>
          <w:p w14:paraId="7FD51E70" w14:textId="77777777" w:rsidR="00834E95" w:rsidRPr="00623219" w:rsidRDefault="00834E95" w:rsidP="00E25C6F">
            <w:pPr>
              <w:pStyle w:val="Bezodstpw"/>
              <w:jc w:val="center"/>
              <w:rPr>
                <w:rFonts w:ascii="Times New Roman" w:hAnsi="Times New Roman"/>
                <w:lang w:bidi="pl-PL"/>
              </w:rPr>
            </w:pPr>
            <w:r w:rsidRPr="00E74AE5">
              <w:rPr>
                <w:rFonts w:ascii="Times New Roman" w:hAnsi="Times New Roman"/>
                <w:lang w:bidi="pl-PL"/>
              </w:rPr>
              <w:t>Kwota VAT</w:t>
            </w:r>
            <w:r>
              <w:rPr>
                <w:rFonts w:ascii="Times New Roman" w:hAnsi="Times New Roman"/>
                <w:lang w:bidi="pl-PL"/>
              </w:rPr>
              <w:t xml:space="preserve"> </w:t>
            </w:r>
            <w:r w:rsidRPr="00E74AE5">
              <w:rPr>
                <w:rFonts w:ascii="Times New Roman" w:hAnsi="Times New Roman"/>
                <w:lang w:bidi="pl-PL"/>
              </w:rPr>
              <w:t>zł</w:t>
            </w:r>
          </w:p>
        </w:tc>
        <w:tc>
          <w:tcPr>
            <w:tcW w:w="425" w:type="pct"/>
            <w:tcBorders>
              <w:top w:val="single" w:sz="4" w:space="0" w:color="auto"/>
              <w:left w:val="single" w:sz="4" w:space="0" w:color="auto"/>
            </w:tcBorders>
            <w:shd w:val="clear" w:color="auto" w:fill="FFFFFF"/>
          </w:tcPr>
          <w:p w14:paraId="2DFDA287" w14:textId="77777777" w:rsidR="00834E95" w:rsidRPr="00E74AE5" w:rsidRDefault="00834E95" w:rsidP="00E25C6F">
            <w:pPr>
              <w:spacing w:after="0" w:line="240" w:lineRule="auto"/>
              <w:jc w:val="center"/>
              <w:rPr>
                <w:rFonts w:ascii="Times New Roman" w:eastAsia="Calibri" w:hAnsi="Times New Roman"/>
                <w:lang w:eastAsia="en-US" w:bidi="pl-PL"/>
              </w:rPr>
            </w:pPr>
            <w:r w:rsidRPr="00E74AE5">
              <w:rPr>
                <w:rFonts w:ascii="Times New Roman" w:eastAsia="Calibri" w:hAnsi="Times New Roman"/>
                <w:lang w:eastAsia="en-US" w:bidi="pl-PL"/>
              </w:rPr>
              <w:t>Cena</w:t>
            </w:r>
          </w:p>
          <w:p w14:paraId="7650E7FC" w14:textId="77777777" w:rsidR="00834E95" w:rsidRPr="00623219" w:rsidRDefault="00834E95" w:rsidP="00E25C6F">
            <w:pPr>
              <w:pStyle w:val="Bezodstpw"/>
              <w:jc w:val="center"/>
              <w:rPr>
                <w:rFonts w:ascii="Times New Roman" w:hAnsi="Times New Roman"/>
                <w:lang w:bidi="pl-PL"/>
              </w:rPr>
            </w:pPr>
            <w:r>
              <w:rPr>
                <w:rFonts w:ascii="Times New Roman" w:hAnsi="Times New Roman"/>
                <w:lang w:bidi="pl-PL"/>
              </w:rPr>
              <w:t>b</w:t>
            </w:r>
            <w:r w:rsidRPr="00E74AE5">
              <w:rPr>
                <w:rFonts w:ascii="Times New Roman" w:hAnsi="Times New Roman"/>
                <w:lang w:bidi="pl-PL"/>
              </w:rPr>
              <w:t>rutto</w:t>
            </w:r>
            <w:r>
              <w:rPr>
                <w:rFonts w:ascii="Times New Roman" w:hAnsi="Times New Roman"/>
                <w:lang w:bidi="pl-PL"/>
              </w:rPr>
              <w:t xml:space="preserve"> </w:t>
            </w:r>
            <w:r w:rsidRPr="00E74AE5">
              <w:rPr>
                <w:rFonts w:ascii="Times New Roman" w:hAnsi="Times New Roman"/>
                <w:lang w:bidi="pl-PL"/>
              </w:rPr>
              <w:t>zł</w:t>
            </w:r>
          </w:p>
        </w:tc>
        <w:tc>
          <w:tcPr>
            <w:tcW w:w="569" w:type="pct"/>
            <w:tcBorders>
              <w:top w:val="single" w:sz="4" w:space="0" w:color="auto"/>
              <w:left w:val="single" w:sz="4" w:space="0" w:color="auto"/>
              <w:right w:val="single" w:sz="4" w:space="0" w:color="auto"/>
            </w:tcBorders>
            <w:shd w:val="clear" w:color="auto" w:fill="FFFFFF"/>
          </w:tcPr>
          <w:p w14:paraId="18E0B1AD" w14:textId="77777777" w:rsidR="00834E95" w:rsidRPr="000C472D" w:rsidRDefault="00834E95" w:rsidP="00E25C6F">
            <w:pPr>
              <w:spacing w:after="0" w:line="240" w:lineRule="auto"/>
              <w:jc w:val="center"/>
              <w:rPr>
                <w:rFonts w:ascii="Times New Roman" w:eastAsia="Calibri" w:hAnsi="Times New Roman"/>
                <w:lang w:eastAsia="en-US" w:bidi="pl-PL"/>
              </w:rPr>
            </w:pPr>
            <w:r w:rsidRPr="000C472D">
              <w:rPr>
                <w:rFonts w:ascii="Times New Roman" w:eastAsia="Calibri" w:hAnsi="Times New Roman"/>
                <w:lang w:eastAsia="en-US" w:bidi="pl-PL"/>
              </w:rPr>
              <w:t>Producent</w:t>
            </w:r>
          </w:p>
          <w:p w14:paraId="7F0CE886" w14:textId="77777777" w:rsidR="00834E95" w:rsidRPr="000C472D" w:rsidRDefault="00834E95" w:rsidP="00E25C6F">
            <w:pPr>
              <w:spacing w:after="0" w:line="240" w:lineRule="auto"/>
              <w:jc w:val="center"/>
              <w:rPr>
                <w:rFonts w:ascii="Times New Roman" w:eastAsia="Calibri" w:hAnsi="Times New Roman"/>
                <w:lang w:eastAsia="en-US" w:bidi="pl-PL"/>
              </w:rPr>
            </w:pPr>
            <w:r w:rsidRPr="000C472D">
              <w:rPr>
                <w:rFonts w:ascii="Times New Roman" w:eastAsia="Calibri" w:hAnsi="Times New Roman"/>
                <w:lang w:eastAsia="en-US" w:bidi="pl-PL"/>
              </w:rPr>
              <w:t>Numer</w:t>
            </w:r>
          </w:p>
          <w:p w14:paraId="2D41631A" w14:textId="77777777" w:rsidR="00834E95" w:rsidRPr="00623219" w:rsidRDefault="00834E95" w:rsidP="00E25C6F">
            <w:pPr>
              <w:pStyle w:val="Bezodstpw"/>
              <w:jc w:val="center"/>
              <w:rPr>
                <w:rFonts w:ascii="Times New Roman" w:hAnsi="Times New Roman"/>
                <w:lang w:bidi="pl-PL"/>
              </w:rPr>
            </w:pPr>
            <w:r w:rsidRPr="000C472D">
              <w:rPr>
                <w:rFonts w:ascii="Times New Roman" w:hAnsi="Times New Roman"/>
                <w:lang w:bidi="pl-PL"/>
              </w:rPr>
              <w:t xml:space="preserve"> katalogowy</w:t>
            </w:r>
          </w:p>
        </w:tc>
      </w:tr>
      <w:tr w:rsidR="00834E95" w:rsidRPr="00623219" w14:paraId="078E6D55" w14:textId="77777777" w:rsidTr="00E25C6F">
        <w:trPr>
          <w:trHeight w:hRule="exact" w:val="245"/>
        </w:trPr>
        <w:tc>
          <w:tcPr>
            <w:tcW w:w="216" w:type="pct"/>
            <w:tcBorders>
              <w:top w:val="single" w:sz="4" w:space="0" w:color="auto"/>
              <w:left w:val="single" w:sz="4" w:space="0" w:color="auto"/>
              <w:bottom w:val="single" w:sz="4" w:space="0" w:color="auto"/>
            </w:tcBorders>
            <w:shd w:val="clear" w:color="auto" w:fill="FFFFFF"/>
          </w:tcPr>
          <w:p w14:paraId="173168FD" w14:textId="77777777" w:rsidR="00834E95" w:rsidRPr="00623219"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sidRPr="00623219">
              <w:rPr>
                <w:rFonts w:ascii="Times New Roman" w:eastAsiaTheme="minorHAnsi" w:hAnsi="Times New Roman"/>
                <w:kern w:val="2"/>
                <w:sz w:val="20"/>
                <w:szCs w:val="20"/>
                <w:lang w:eastAsia="en-US" w:bidi="pl-PL"/>
                <w14:ligatures w14:val="standardContextual"/>
              </w:rPr>
              <w:t>1</w:t>
            </w:r>
          </w:p>
        </w:tc>
        <w:tc>
          <w:tcPr>
            <w:tcW w:w="1809" w:type="pct"/>
            <w:tcBorders>
              <w:top w:val="single" w:sz="4" w:space="0" w:color="auto"/>
              <w:left w:val="single" w:sz="4" w:space="0" w:color="auto"/>
              <w:bottom w:val="single" w:sz="4" w:space="0" w:color="auto"/>
            </w:tcBorders>
            <w:shd w:val="clear" w:color="auto" w:fill="FFFFFF"/>
          </w:tcPr>
          <w:p w14:paraId="5D9570A0" w14:textId="77777777" w:rsidR="00834E95" w:rsidRPr="00623219"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sidRPr="00623219">
              <w:rPr>
                <w:rFonts w:ascii="Times New Roman" w:eastAsiaTheme="minorHAnsi" w:hAnsi="Times New Roman"/>
                <w:kern w:val="2"/>
                <w:sz w:val="20"/>
                <w:szCs w:val="20"/>
                <w:lang w:eastAsia="en-US" w:bidi="pl-PL"/>
                <w14:ligatures w14:val="standardContextual"/>
              </w:rPr>
              <w:t>2</w:t>
            </w:r>
          </w:p>
        </w:tc>
        <w:tc>
          <w:tcPr>
            <w:tcW w:w="188" w:type="pct"/>
            <w:tcBorders>
              <w:top w:val="single" w:sz="4" w:space="0" w:color="auto"/>
              <w:left w:val="single" w:sz="4" w:space="0" w:color="auto"/>
              <w:bottom w:val="single" w:sz="4" w:space="0" w:color="auto"/>
            </w:tcBorders>
            <w:shd w:val="clear" w:color="auto" w:fill="FFFFFF"/>
          </w:tcPr>
          <w:p w14:paraId="490E853D" w14:textId="77777777" w:rsidR="00834E95" w:rsidRPr="00623219"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sidRPr="00623219">
              <w:rPr>
                <w:rFonts w:ascii="Times New Roman" w:eastAsiaTheme="minorHAnsi" w:hAnsi="Times New Roman"/>
                <w:kern w:val="2"/>
                <w:sz w:val="20"/>
                <w:szCs w:val="20"/>
                <w:lang w:eastAsia="en-US" w:bidi="pl-PL"/>
                <w14:ligatures w14:val="standardContextual"/>
              </w:rPr>
              <w:t>3</w:t>
            </w:r>
          </w:p>
        </w:tc>
        <w:tc>
          <w:tcPr>
            <w:tcW w:w="337" w:type="pct"/>
            <w:tcBorders>
              <w:top w:val="single" w:sz="4" w:space="0" w:color="auto"/>
              <w:left w:val="single" w:sz="4" w:space="0" w:color="auto"/>
              <w:bottom w:val="single" w:sz="4" w:space="0" w:color="auto"/>
            </w:tcBorders>
            <w:shd w:val="clear" w:color="auto" w:fill="FFFFFF"/>
          </w:tcPr>
          <w:p w14:paraId="4D1A4A34" w14:textId="77777777" w:rsidR="00834E95" w:rsidRPr="00623219"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sidRPr="00623219">
              <w:rPr>
                <w:rFonts w:ascii="Times New Roman" w:eastAsiaTheme="minorHAnsi" w:hAnsi="Times New Roman"/>
                <w:kern w:val="2"/>
                <w:sz w:val="20"/>
                <w:szCs w:val="20"/>
                <w:lang w:eastAsia="en-US" w:bidi="pl-PL"/>
                <w14:ligatures w14:val="standardContextual"/>
              </w:rPr>
              <w:t>4</w:t>
            </w:r>
          </w:p>
        </w:tc>
        <w:tc>
          <w:tcPr>
            <w:tcW w:w="319" w:type="pct"/>
            <w:tcBorders>
              <w:top w:val="single" w:sz="4" w:space="0" w:color="auto"/>
              <w:left w:val="single" w:sz="4" w:space="0" w:color="auto"/>
              <w:bottom w:val="single" w:sz="4" w:space="0" w:color="auto"/>
            </w:tcBorders>
            <w:shd w:val="clear" w:color="auto" w:fill="FFFFFF"/>
          </w:tcPr>
          <w:p w14:paraId="049D8CF4" w14:textId="77777777" w:rsidR="00834E95" w:rsidRPr="00623219"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sidRPr="00623219">
              <w:rPr>
                <w:rFonts w:ascii="Times New Roman" w:eastAsiaTheme="minorHAnsi" w:hAnsi="Times New Roman"/>
                <w:kern w:val="2"/>
                <w:sz w:val="20"/>
                <w:szCs w:val="20"/>
                <w:lang w:eastAsia="en-US" w:bidi="pl-PL"/>
                <w14:ligatures w14:val="standardContextual"/>
              </w:rPr>
              <w:t>5</w:t>
            </w:r>
          </w:p>
        </w:tc>
        <w:tc>
          <w:tcPr>
            <w:tcW w:w="466" w:type="pct"/>
            <w:tcBorders>
              <w:top w:val="single" w:sz="4" w:space="0" w:color="auto"/>
              <w:left w:val="single" w:sz="4" w:space="0" w:color="auto"/>
              <w:bottom w:val="single" w:sz="4" w:space="0" w:color="auto"/>
            </w:tcBorders>
            <w:shd w:val="clear" w:color="auto" w:fill="FFFFFF"/>
          </w:tcPr>
          <w:p w14:paraId="2B351ADF" w14:textId="77777777" w:rsidR="00834E95" w:rsidRPr="00623219" w:rsidRDefault="00834E95" w:rsidP="00E25C6F">
            <w:pPr>
              <w:pStyle w:val="Bezodstpw"/>
              <w:jc w:val="center"/>
              <w:rPr>
                <w:rFonts w:ascii="Times New Roman" w:hAnsi="Times New Roman"/>
                <w:sz w:val="20"/>
                <w:szCs w:val="20"/>
                <w:lang w:bidi="pl-PL"/>
              </w:rPr>
            </w:pPr>
            <w:r w:rsidRPr="00623219">
              <w:rPr>
                <w:rFonts w:ascii="Times New Roman" w:hAnsi="Times New Roman"/>
                <w:sz w:val="20"/>
                <w:szCs w:val="20"/>
                <w:lang w:bidi="pl-PL"/>
              </w:rPr>
              <w:t>6</w:t>
            </w:r>
          </w:p>
        </w:tc>
        <w:tc>
          <w:tcPr>
            <w:tcW w:w="337" w:type="pct"/>
            <w:tcBorders>
              <w:top w:val="single" w:sz="4" w:space="0" w:color="auto"/>
              <w:left w:val="single" w:sz="4" w:space="0" w:color="auto"/>
              <w:bottom w:val="single" w:sz="4" w:space="0" w:color="auto"/>
            </w:tcBorders>
            <w:shd w:val="clear" w:color="auto" w:fill="FFFFFF"/>
          </w:tcPr>
          <w:p w14:paraId="2F54B9A0" w14:textId="77777777" w:rsidR="00834E95" w:rsidRPr="00623219"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sidRPr="00623219">
              <w:rPr>
                <w:rFonts w:ascii="Times New Roman" w:eastAsiaTheme="minorHAnsi" w:hAnsi="Times New Roman"/>
                <w:kern w:val="2"/>
                <w:sz w:val="20"/>
                <w:szCs w:val="20"/>
                <w:lang w:eastAsia="en-US" w:bidi="pl-PL"/>
                <w14:ligatures w14:val="standardContextual"/>
              </w:rPr>
              <w:t>7</w:t>
            </w:r>
          </w:p>
        </w:tc>
        <w:tc>
          <w:tcPr>
            <w:tcW w:w="334" w:type="pct"/>
            <w:tcBorders>
              <w:top w:val="single" w:sz="4" w:space="0" w:color="auto"/>
              <w:left w:val="single" w:sz="4" w:space="0" w:color="auto"/>
              <w:bottom w:val="single" w:sz="4" w:space="0" w:color="auto"/>
            </w:tcBorders>
            <w:shd w:val="clear" w:color="auto" w:fill="FFFFFF"/>
          </w:tcPr>
          <w:p w14:paraId="6061F615" w14:textId="77777777" w:rsidR="00834E95" w:rsidRPr="00623219"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sidRPr="00623219">
              <w:rPr>
                <w:rFonts w:ascii="Times New Roman" w:eastAsiaTheme="minorHAnsi" w:hAnsi="Times New Roman"/>
                <w:kern w:val="2"/>
                <w:sz w:val="20"/>
                <w:szCs w:val="20"/>
                <w:lang w:eastAsia="en-US" w:bidi="pl-PL"/>
                <w14:ligatures w14:val="standardContextual"/>
              </w:rPr>
              <w:t>8</w:t>
            </w:r>
          </w:p>
        </w:tc>
        <w:tc>
          <w:tcPr>
            <w:tcW w:w="425" w:type="pct"/>
            <w:tcBorders>
              <w:top w:val="single" w:sz="4" w:space="0" w:color="auto"/>
              <w:left w:val="single" w:sz="4" w:space="0" w:color="auto"/>
              <w:bottom w:val="single" w:sz="4" w:space="0" w:color="auto"/>
            </w:tcBorders>
            <w:shd w:val="clear" w:color="auto" w:fill="FFFFFF"/>
          </w:tcPr>
          <w:p w14:paraId="292A5DFF" w14:textId="77777777" w:rsidR="00834E95" w:rsidRPr="00623219"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sidRPr="00623219">
              <w:rPr>
                <w:rFonts w:ascii="Times New Roman" w:eastAsiaTheme="minorHAnsi" w:hAnsi="Times New Roman"/>
                <w:kern w:val="2"/>
                <w:sz w:val="20"/>
                <w:szCs w:val="20"/>
                <w:lang w:eastAsia="en-US" w:bidi="pl-PL"/>
                <w14:ligatures w14:val="standardContextual"/>
              </w:rPr>
              <w:t>9</w:t>
            </w:r>
          </w:p>
        </w:tc>
        <w:tc>
          <w:tcPr>
            <w:tcW w:w="569" w:type="pct"/>
            <w:tcBorders>
              <w:top w:val="single" w:sz="4" w:space="0" w:color="auto"/>
              <w:left w:val="single" w:sz="4" w:space="0" w:color="auto"/>
              <w:bottom w:val="single" w:sz="4" w:space="0" w:color="auto"/>
              <w:right w:val="single" w:sz="4" w:space="0" w:color="auto"/>
            </w:tcBorders>
            <w:shd w:val="clear" w:color="auto" w:fill="FFFFFF"/>
          </w:tcPr>
          <w:p w14:paraId="5964B55C" w14:textId="77777777" w:rsidR="00834E95" w:rsidRPr="00623219"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sidRPr="00623219">
              <w:rPr>
                <w:rFonts w:ascii="Times New Roman" w:eastAsiaTheme="minorHAnsi" w:hAnsi="Times New Roman"/>
                <w:kern w:val="2"/>
                <w:sz w:val="20"/>
                <w:szCs w:val="20"/>
                <w:lang w:eastAsia="en-US" w:bidi="pl-PL"/>
                <w14:ligatures w14:val="standardContextual"/>
              </w:rPr>
              <w:t>10</w:t>
            </w:r>
          </w:p>
        </w:tc>
      </w:tr>
      <w:tr w:rsidR="00834E95" w:rsidRPr="00623219" w14:paraId="23970007" w14:textId="77777777" w:rsidTr="00E25C6F">
        <w:trPr>
          <w:trHeight w:hRule="exact" w:val="1755"/>
        </w:trPr>
        <w:tc>
          <w:tcPr>
            <w:tcW w:w="216" w:type="pct"/>
            <w:tcBorders>
              <w:top w:val="single" w:sz="4" w:space="0" w:color="auto"/>
              <w:left w:val="single" w:sz="4" w:space="0" w:color="auto"/>
              <w:bottom w:val="single" w:sz="4" w:space="0" w:color="auto"/>
              <w:right w:val="single" w:sz="4" w:space="0" w:color="auto"/>
            </w:tcBorders>
            <w:shd w:val="clear" w:color="auto" w:fill="FFFFFF"/>
          </w:tcPr>
          <w:p w14:paraId="7E05005C" w14:textId="77777777" w:rsidR="00834E95" w:rsidRPr="00623219"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sidRPr="00623219">
              <w:rPr>
                <w:rFonts w:ascii="Times New Roman" w:eastAsiaTheme="minorHAnsi" w:hAnsi="Times New Roman"/>
                <w:kern w:val="2"/>
                <w:sz w:val="20"/>
                <w:szCs w:val="20"/>
                <w:lang w:eastAsia="en-US" w:bidi="pl-PL"/>
                <w14:ligatures w14:val="standardContextual"/>
              </w:rPr>
              <w:t>1.</w:t>
            </w:r>
          </w:p>
        </w:tc>
        <w:tc>
          <w:tcPr>
            <w:tcW w:w="1809" w:type="pct"/>
            <w:tcBorders>
              <w:top w:val="single" w:sz="4" w:space="0" w:color="auto"/>
              <w:left w:val="single" w:sz="4" w:space="0" w:color="auto"/>
              <w:bottom w:val="single" w:sz="4" w:space="0" w:color="auto"/>
              <w:right w:val="single" w:sz="4" w:space="0" w:color="auto"/>
            </w:tcBorders>
            <w:shd w:val="clear" w:color="auto" w:fill="FFFFFF"/>
          </w:tcPr>
          <w:p w14:paraId="20EBC940" w14:textId="77777777" w:rsidR="00834E95" w:rsidRPr="00ED7DC1" w:rsidRDefault="00834E95" w:rsidP="00E25C6F">
            <w:pPr>
              <w:pStyle w:val="Bezodstpw"/>
              <w:rPr>
                <w:rFonts w:ascii="Times New Roman" w:hAnsi="Times New Roman"/>
                <w:sz w:val="18"/>
                <w:szCs w:val="18"/>
                <w:lang w:bidi="pl-PL"/>
              </w:rPr>
            </w:pPr>
            <w:r w:rsidRPr="00ED7DC1">
              <w:rPr>
                <w:rFonts w:ascii="Times New Roman" w:hAnsi="Times New Roman"/>
                <w:sz w:val="18"/>
                <w:szCs w:val="18"/>
                <w:lang w:bidi="pl-PL"/>
              </w:rPr>
              <w:t>Kolor szwu - fioletowy</w:t>
            </w:r>
          </w:p>
          <w:p w14:paraId="10947199" w14:textId="77777777" w:rsidR="00834E95" w:rsidRPr="00ED7DC1" w:rsidRDefault="00834E95" w:rsidP="00E25C6F">
            <w:pPr>
              <w:pStyle w:val="Bezodstpw"/>
              <w:rPr>
                <w:rFonts w:ascii="Times New Roman" w:hAnsi="Times New Roman"/>
                <w:sz w:val="18"/>
                <w:szCs w:val="18"/>
                <w:lang w:bidi="pl-PL"/>
              </w:rPr>
            </w:pPr>
            <w:r w:rsidRPr="00ED7DC1">
              <w:rPr>
                <w:rFonts w:ascii="Times New Roman" w:hAnsi="Times New Roman"/>
                <w:sz w:val="18"/>
                <w:szCs w:val="18"/>
                <w:lang w:bidi="pl-PL"/>
              </w:rPr>
              <w:t>Ilość igieł - 2 igły</w:t>
            </w:r>
          </w:p>
          <w:p w14:paraId="29D6A9CA" w14:textId="77777777" w:rsidR="00834E95" w:rsidRPr="00ED7DC1" w:rsidRDefault="00834E95" w:rsidP="00E25C6F">
            <w:pPr>
              <w:pStyle w:val="Bezodstpw"/>
              <w:rPr>
                <w:rFonts w:ascii="Times New Roman" w:hAnsi="Times New Roman"/>
                <w:sz w:val="18"/>
                <w:szCs w:val="18"/>
                <w:lang w:bidi="pl-PL"/>
              </w:rPr>
            </w:pPr>
            <w:r w:rsidRPr="00ED7DC1">
              <w:rPr>
                <w:rFonts w:ascii="Times New Roman" w:hAnsi="Times New Roman"/>
                <w:sz w:val="18"/>
                <w:szCs w:val="18"/>
                <w:lang w:bidi="pl-PL"/>
              </w:rPr>
              <w:t>Grubość szwu (USP) - 2-0</w:t>
            </w:r>
          </w:p>
          <w:p w14:paraId="2B3C6E7F" w14:textId="77777777" w:rsidR="00834E95" w:rsidRPr="00ED7DC1" w:rsidRDefault="00834E95" w:rsidP="00E25C6F">
            <w:pPr>
              <w:pStyle w:val="Bezodstpw"/>
              <w:rPr>
                <w:rFonts w:ascii="Times New Roman" w:hAnsi="Times New Roman"/>
                <w:sz w:val="18"/>
                <w:szCs w:val="18"/>
                <w:lang w:bidi="pl-PL"/>
              </w:rPr>
            </w:pPr>
            <w:r w:rsidRPr="00ED7DC1">
              <w:rPr>
                <w:rFonts w:ascii="Times New Roman" w:hAnsi="Times New Roman"/>
                <w:sz w:val="18"/>
                <w:szCs w:val="18"/>
                <w:lang w:bidi="pl-PL"/>
              </w:rPr>
              <w:t>Długość szwu (cm) – 16 cm x 16 cm</w:t>
            </w:r>
          </w:p>
          <w:p w14:paraId="4867B5E2" w14:textId="77777777" w:rsidR="00834E95" w:rsidRPr="00ED7DC1" w:rsidRDefault="00834E95" w:rsidP="00E25C6F">
            <w:pPr>
              <w:pStyle w:val="Bezodstpw"/>
              <w:rPr>
                <w:rFonts w:ascii="Times New Roman" w:hAnsi="Times New Roman"/>
                <w:sz w:val="18"/>
                <w:szCs w:val="18"/>
                <w:lang w:bidi="pl-PL"/>
              </w:rPr>
            </w:pPr>
            <w:r w:rsidRPr="00ED7DC1">
              <w:rPr>
                <w:rFonts w:ascii="Times New Roman" w:hAnsi="Times New Roman"/>
                <w:sz w:val="18"/>
                <w:szCs w:val="18"/>
                <w:lang w:bidi="pl-PL"/>
              </w:rPr>
              <w:t>Długość igły (mm) – 17 mm</w:t>
            </w:r>
          </w:p>
          <w:p w14:paraId="4DB97E56" w14:textId="77777777" w:rsidR="00834E95" w:rsidRPr="00ED7DC1" w:rsidRDefault="00834E95" w:rsidP="00E25C6F">
            <w:pPr>
              <w:pStyle w:val="Bezodstpw"/>
              <w:rPr>
                <w:rFonts w:ascii="Times New Roman" w:hAnsi="Times New Roman"/>
                <w:sz w:val="18"/>
                <w:szCs w:val="18"/>
                <w:lang w:bidi="pl-PL"/>
              </w:rPr>
            </w:pPr>
            <w:r w:rsidRPr="00ED7DC1">
              <w:rPr>
                <w:rFonts w:ascii="Times New Roman" w:hAnsi="Times New Roman"/>
                <w:sz w:val="18"/>
                <w:szCs w:val="18"/>
                <w:lang w:bidi="pl-PL"/>
              </w:rPr>
              <w:t>Krzywizna igły - 1/2 koła</w:t>
            </w:r>
          </w:p>
          <w:p w14:paraId="60307DE9" w14:textId="77777777" w:rsidR="00834E95" w:rsidRPr="00ED7DC1" w:rsidRDefault="00834E95" w:rsidP="00E25C6F">
            <w:pPr>
              <w:pStyle w:val="Bezodstpw"/>
              <w:rPr>
                <w:rFonts w:ascii="Times New Roman" w:hAnsi="Times New Roman"/>
                <w:sz w:val="18"/>
                <w:szCs w:val="18"/>
                <w:lang w:bidi="pl-PL"/>
              </w:rPr>
            </w:pPr>
            <w:r w:rsidRPr="00ED7DC1">
              <w:rPr>
                <w:rFonts w:ascii="Times New Roman" w:hAnsi="Times New Roman"/>
                <w:sz w:val="18"/>
                <w:szCs w:val="18"/>
                <w:lang w:bidi="pl-PL"/>
              </w:rPr>
              <w:t>Rodzaj ostrza igły - Igła okrągła</w:t>
            </w:r>
          </w:p>
          <w:p w14:paraId="3F5B3739" w14:textId="77777777" w:rsidR="00834E95" w:rsidRPr="00623219" w:rsidRDefault="00834E95" w:rsidP="00E25C6F">
            <w:pPr>
              <w:pStyle w:val="Bezodstpw"/>
              <w:rPr>
                <w:rFonts w:ascii="Times New Roman" w:hAnsi="Times New Roman"/>
                <w:sz w:val="20"/>
                <w:szCs w:val="20"/>
                <w:lang w:bidi="pl-PL"/>
              </w:rPr>
            </w:pPr>
            <w:r w:rsidRPr="00ED7DC1">
              <w:rPr>
                <w:rFonts w:ascii="Times New Roman" w:hAnsi="Times New Roman"/>
                <w:sz w:val="18"/>
                <w:szCs w:val="18"/>
                <w:lang w:bidi="pl-PL"/>
              </w:rPr>
              <w:t>Symbol ostrza igły - RB-1</w:t>
            </w:r>
          </w:p>
        </w:tc>
        <w:tc>
          <w:tcPr>
            <w:tcW w:w="188" w:type="pct"/>
            <w:tcBorders>
              <w:top w:val="single" w:sz="4" w:space="0" w:color="auto"/>
              <w:left w:val="single" w:sz="4" w:space="0" w:color="auto"/>
              <w:bottom w:val="single" w:sz="4" w:space="0" w:color="auto"/>
              <w:right w:val="single" w:sz="4" w:space="0" w:color="auto"/>
            </w:tcBorders>
            <w:shd w:val="clear" w:color="auto" w:fill="FFFFFF"/>
          </w:tcPr>
          <w:p w14:paraId="29626EE8" w14:textId="77777777" w:rsidR="00834E95" w:rsidRPr="00623219" w:rsidRDefault="00834E95" w:rsidP="00E25C6F">
            <w:pPr>
              <w:spacing w:after="160" w:line="259" w:lineRule="auto"/>
              <w:rPr>
                <w:rFonts w:ascii="Times New Roman" w:eastAsiaTheme="minorHAnsi" w:hAnsi="Times New Roman"/>
                <w:kern w:val="2"/>
                <w:sz w:val="20"/>
                <w:szCs w:val="20"/>
                <w:lang w:eastAsia="en-US" w:bidi="pl-PL"/>
                <w14:ligatures w14:val="standardContextual"/>
              </w:rPr>
            </w:pPr>
            <w:r w:rsidRPr="00623219">
              <w:rPr>
                <w:rFonts w:ascii="Times New Roman" w:eastAsiaTheme="minorHAnsi" w:hAnsi="Times New Roman"/>
                <w:kern w:val="2"/>
                <w:sz w:val="20"/>
                <w:szCs w:val="20"/>
                <w:lang w:eastAsia="en-US" w:bidi="pl-PL"/>
                <w14:ligatures w14:val="standardContextual"/>
              </w:rPr>
              <w:t>opak.</w:t>
            </w:r>
          </w:p>
        </w:tc>
        <w:tc>
          <w:tcPr>
            <w:tcW w:w="337" w:type="pct"/>
            <w:tcBorders>
              <w:top w:val="single" w:sz="4" w:space="0" w:color="auto"/>
              <w:left w:val="single" w:sz="4" w:space="0" w:color="auto"/>
              <w:bottom w:val="single" w:sz="4" w:space="0" w:color="auto"/>
              <w:right w:val="single" w:sz="4" w:space="0" w:color="auto"/>
            </w:tcBorders>
            <w:shd w:val="clear" w:color="auto" w:fill="FFFFFF"/>
          </w:tcPr>
          <w:p w14:paraId="40459505" w14:textId="77777777" w:rsidR="00834E95" w:rsidRPr="00623219" w:rsidRDefault="00834E95" w:rsidP="00E25C6F">
            <w:pPr>
              <w:pStyle w:val="xl105"/>
              <w:spacing w:before="0" w:beforeAutospacing="0" w:after="160" w:afterAutospacing="0" w:line="259" w:lineRule="auto"/>
              <w:jc w:val="center"/>
              <w:rPr>
                <w:rFonts w:eastAsiaTheme="minorHAnsi"/>
                <w:kern w:val="2"/>
                <w:sz w:val="20"/>
                <w:szCs w:val="20"/>
                <w:lang w:eastAsia="en-US" w:bidi="pl-PL"/>
                <w14:ligatures w14:val="standardContextual"/>
              </w:rPr>
            </w:pPr>
            <w:r w:rsidRPr="00623219">
              <w:rPr>
                <w:rFonts w:eastAsiaTheme="minorHAnsi"/>
                <w:kern w:val="2"/>
                <w:sz w:val="20"/>
                <w:szCs w:val="20"/>
                <w:lang w:eastAsia="en-US" w:bidi="pl-PL"/>
                <w14:ligatures w14:val="standardContextual"/>
              </w:rPr>
              <w:t>5</w:t>
            </w:r>
          </w:p>
        </w:tc>
        <w:tc>
          <w:tcPr>
            <w:tcW w:w="319" w:type="pct"/>
            <w:tcBorders>
              <w:top w:val="single" w:sz="4" w:space="0" w:color="auto"/>
              <w:left w:val="single" w:sz="4" w:space="0" w:color="auto"/>
              <w:bottom w:val="single" w:sz="4" w:space="0" w:color="auto"/>
              <w:right w:val="single" w:sz="4" w:space="0" w:color="auto"/>
            </w:tcBorders>
            <w:shd w:val="clear" w:color="auto" w:fill="FFFFFF"/>
          </w:tcPr>
          <w:p w14:paraId="4872B962" w14:textId="77777777" w:rsidR="00834E95" w:rsidRPr="00623219"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66" w:type="pct"/>
            <w:tcBorders>
              <w:top w:val="single" w:sz="4" w:space="0" w:color="auto"/>
              <w:left w:val="single" w:sz="4" w:space="0" w:color="auto"/>
              <w:bottom w:val="single" w:sz="4" w:space="0" w:color="auto"/>
              <w:right w:val="single" w:sz="4" w:space="0" w:color="auto"/>
            </w:tcBorders>
            <w:shd w:val="clear" w:color="auto" w:fill="FFFFFF"/>
          </w:tcPr>
          <w:p w14:paraId="743EB2E6" w14:textId="77777777" w:rsidR="00834E95" w:rsidRPr="00623219"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37" w:type="pct"/>
            <w:tcBorders>
              <w:top w:val="single" w:sz="4" w:space="0" w:color="auto"/>
              <w:left w:val="single" w:sz="4" w:space="0" w:color="auto"/>
              <w:bottom w:val="single" w:sz="4" w:space="0" w:color="auto"/>
              <w:right w:val="single" w:sz="4" w:space="0" w:color="auto"/>
            </w:tcBorders>
            <w:shd w:val="clear" w:color="auto" w:fill="FFFFFF"/>
          </w:tcPr>
          <w:p w14:paraId="24621AA4" w14:textId="77777777" w:rsidR="00834E95" w:rsidRPr="00623219"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34" w:type="pct"/>
            <w:tcBorders>
              <w:top w:val="single" w:sz="4" w:space="0" w:color="auto"/>
              <w:left w:val="single" w:sz="4" w:space="0" w:color="auto"/>
              <w:bottom w:val="single" w:sz="4" w:space="0" w:color="auto"/>
              <w:right w:val="single" w:sz="4" w:space="0" w:color="auto"/>
            </w:tcBorders>
            <w:shd w:val="clear" w:color="auto" w:fill="FFFFFF"/>
          </w:tcPr>
          <w:p w14:paraId="62A4CD6F" w14:textId="77777777" w:rsidR="00834E95" w:rsidRPr="00623219"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25" w:type="pct"/>
            <w:tcBorders>
              <w:top w:val="single" w:sz="4" w:space="0" w:color="auto"/>
              <w:left w:val="single" w:sz="4" w:space="0" w:color="auto"/>
              <w:bottom w:val="single" w:sz="4" w:space="0" w:color="auto"/>
              <w:right w:val="single" w:sz="4" w:space="0" w:color="auto"/>
            </w:tcBorders>
            <w:shd w:val="clear" w:color="auto" w:fill="FFFFFF"/>
          </w:tcPr>
          <w:p w14:paraId="6769FC94" w14:textId="77777777" w:rsidR="00834E95" w:rsidRPr="00623219"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569" w:type="pct"/>
            <w:tcBorders>
              <w:top w:val="single" w:sz="4" w:space="0" w:color="auto"/>
              <w:left w:val="single" w:sz="4" w:space="0" w:color="auto"/>
              <w:bottom w:val="single" w:sz="4" w:space="0" w:color="auto"/>
              <w:right w:val="single" w:sz="4" w:space="0" w:color="auto"/>
            </w:tcBorders>
            <w:shd w:val="clear" w:color="auto" w:fill="FFFFFF"/>
          </w:tcPr>
          <w:p w14:paraId="680BB120" w14:textId="77777777" w:rsidR="00834E95" w:rsidRPr="00623219" w:rsidRDefault="00834E95" w:rsidP="00E25C6F">
            <w:pPr>
              <w:spacing w:after="160" w:line="259" w:lineRule="auto"/>
              <w:rPr>
                <w:rFonts w:ascii="Times New Roman" w:eastAsiaTheme="minorHAnsi" w:hAnsi="Times New Roman"/>
                <w:kern w:val="2"/>
                <w:sz w:val="20"/>
                <w:szCs w:val="20"/>
                <w:lang w:eastAsia="en-US" w:bidi="pl-PL"/>
                <w14:ligatures w14:val="standardContextual"/>
              </w:rPr>
            </w:pPr>
          </w:p>
        </w:tc>
      </w:tr>
      <w:tr w:rsidR="00834E95" w:rsidRPr="00623219" w14:paraId="06FE111F" w14:textId="77777777" w:rsidTr="00E25C6F">
        <w:trPr>
          <w:trHeight w:hRule="exact" w:val="1709"/>
        </w:trPr>
        <w:tc>
          <w:tcPr>
            <w:tcW w:w="216" w:type="pct"/>
            <w:tcBorders>
              <w:top w:val="single" w:sz="4" w:space="0" w:color="auto"/>
              <w:left w:val="single" w:sz="4" w:space="0" w:color="auto"/>
              <w:bottom w:val="single" w:sz="4" w:space="0" w:color="auto"/>
              <w:right w:val="single" w:sz="4" w:space="0" w:color="auto"/>
            </w:tcBorders>
            <w:shd w:val="clear" w:color="auto" w:fill="FFFFFF"/>
          </w:tcPr>
          <w:p w14:paraId="72E8D97E" w14:textId="77777777" w:rsidR="00834E95" w:rsidRPr="00623219"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sidRPr="00623219">
              <w:rPr>
                <w:rFonts w:ascii="Times New Roman" w:eastAsiaTheme="minorHAnsi" w:hAnsi="Times New Roman"/>
                <w:kern w:val="2"/>
                <w:sz w:val="20"/>
                <w:szCs w:val="20"/>
                <w:lang w:eastAsia="en-US" w:bidi="pl-PL"/>
                <w14:ligatures w14:val="standardContextual"/>
              </w:rPr>
              <w:t>2.</w:t>
            </w:r>
          </w:p>
        </w:tc>
        <w:tc>
          <w:tcPr>
            <w:tcW w:w="1809" w:type="pct"/>
            <w:tcBorders>
              <w:top w:val="single" w:sz="4" w:space="0" w:color="auto"/>
              <w:left w:val="single" w:sz="4" w:space="0" w:color="auto"/>
              <w:bottom w:val="single" w:sz="4" w:space="0" w:color="auto"/>
              <w:right w:val="single" w:sz="4" w:space="0" w:color="auto"/>
            </w:tcBorders>
            <w:shd w:val="clear" w:color="auto" w:fill="FFFFFF"/>
          </w:tcPr>
          <w:p w14:paraId="69ECA584" w14:textId="77777777" w:rsidR="00834E95" w:rsidRPr="00ED7DC1" w:rsidRDefault="00834E95" w:rsidP="00E25C6F">
            <w:pPr>
              <w:pStyle w:val="Bezodstpw"/>
              <w:rPr>
                <w:rFonts w:ascii="Times New Roman" w:hAnsi="Times New Roman"/>
                <w:sz w:val="18"/>
                <w:szCs w:val="18"/>
                <w:lang w:bidi="pl-PL"/>
              </w:rPr>
            </w:pPr>
            <w:r w:rsidRPr="00ED7DC1">
              <w:rPr>
                <w:rFonts w:ascii="Times New Roman" w:hAnsi="Times New Roman"/>
                <w:sz w:val="18"/>
                <w:szCs w:val="18"/>
                <w:lang w:bidi="pl-PL"/>
              </w:rPr>
              <w:t>Kolor szwu - fioletowy</w:t>
            </w:r>
          </w:p>
          <w:p w14:paraId="3696A4C7" w14:textId="77777777" w:rsidR="00834E95" w:rsidRPr="00ED7DC1" w:rsidRDefault="00834E95" w:rsidP="00E25C6F">
            <w:pPr>
              <w:pStyle w:val="Bezodstpw"/>
              <w:rPr>
                <w:rFonts w:ascii="Times New Roman" w:hAnsi="Times New Roman"/>
                <w:sz w:val="18"/>
                <w:szCs w:val="18"/>
                <w:lang w:bidi="pl-PL"/>
              </w:rPr>
            </w:pPr>
            <w:r w:rsidRPr="00ED7DC1">
              <w:rPr>
                <w:rFonts w:ascii="Times New Roman" w:hAnsi="Times New Roman"/>
                <w:sz w:val="18"/>
                <w:szCs w:val="18"/>
                <w:lang w:bidi="pl-PL"/>
              </w:rPr>
              <w:t>Ilość igieł - 2 igły</w:t>
            </w:r>
          </w:p>
          <w:p w14:paraId="4C3C2861" w14:textId="77777777" w:rsidR="00834E95" w:rsidRPr="00ED7DC1" w:rsidRDefault="00834E95" w:rsidP="00E25C6F">
            <w:pPr>
              <w:pStyle w:val="Bezodstpw"/>
              <w:rPr>
                <w:rFonts w:ascii="Times New Roman" w:hAnsi="Times New Roman"/>
                <w:sz w:val="18"/>
                <w:szCs w:val="18"/>
                <w:lang w:bidi="pl-PL"/>
              </w:rPr>
            </w:pPr>
            <w:r w:rsidRPr="00ED7DC1">
              <w:rPr>
                <w:rFonts w:ascii="Times New Roman" w:hAnsi="Times New Roman"/>
                <w:sz w:val="18"/>
                <w:szCs w:val="18"/>
                <w:lang w:bidi="pl-PL"/>
              </w:rPr>
              <w:t>Grubość szwu (USP) - 2-0</w:t>
            </w:r>
          </w:p>
          <w:p w14:paraId="3AE5F305" w14:textId="77777777" w:rsidR="00834E95" w:rsidRPr="00ED7DC1" w:rsidRDefault="00834E95" w:rsidP="00E25C6F">
            <w:pPr>
              <w:pStyle w:val="Bezodstpw"/>
              <w:rPr>
                <w:rFonts w:ascii="Times New Roman" w:hAnsi="Times New Roman"/>
                <w:sz w:val="18"/>
                <w:szCs w:val="18"/>
                <w:lang w:bidi="pl-PL"/>
              </w:rPr>
            </w:pPr>
            <w:r w:rsidRPr="00ED7DC1">
              <w:rPr>
                <w:rFonts w:ascii="Times New Roman" w:hAnsi="Times New Roman"/>
                <w:sz w:val="18"/>
                <w:szCs w:val="18"/>
                <w:lang w:bidi="pl-PL"/>
              </w:rPr>
              <w:t>Długość szwu (cm) – 16 cm x 16 cm</w:t>
            </w:r>
          </w:p>
          <w:p w14:paraId="22A8E23B" w14:textId="77777777" w:rsidR="00834E95" w:rsidRPr="00ED7DC1" w:rsidRDefault="00834E95" w:rsidP="00E25C6F">
            <w:pPr>
              <w:pStyle w:val="Bezodstpw"/>
              <w:rPr>
                <w:rFonts w:ascii="Times New Roman" w:hAnsi="Times New Roman"/>
                <w:sz w:val="18"/>
                <w:szCs w:val="18"/>
                <w:lang w:bidi="pl-PL"/>
              </w:rPr>
            </w:pPr>
            <w:r w:rsidRPr="00ED7DC1">
              <w:rPr>
                <w:rFonts w:ascii="Times New Roman" w:hAnsi="Times New Roman"/>
                <w:sz w:val="18"/>
                <w:szCs w:val="18"/>
                <w:lang w:bidi="pl-PL"/>
              </w:rPr>
              <w:t>Długość igły (mm) – 22 mm</w:t>
            </w:r>
          </w:p>
          <w:p w14:paraId="43FBBBFD" w14:textId="77777777" w:rsidR="00834E95" w:rsidRPr="00ED7DC1" w:rsidRDefault="00834E95" w:rsidP="00E25C6F">
            <w:pPr>
              <w:pStyle w:val="Bezodstpw"/>
              <w:rPr>
                <w:rFonts w:ascii="Times New Roman" w:hAnsi="Times New Roman"/>
                <w:sz w:val="18"/>
                <w:szCs w:val="18"/>
                <w:lang w:bidi="pl-PL"/>
              </w:rPr>
            </w:pPr>
            <w:r w:rsidRPr="00ED7DC1">
              <w:rPr>
                <w:rFonts w:ascii="Times New Roman" w:hAnsi="Times New Roman"/>
                <w:sz w:val="18"/>
                <w:szCs w:val="18"/>
                <w:lang w:bidi="pl-PL"/>
              </w:rPr>
              <w:t>Krzywizna igły - 1/2 koła</w:t>
            </w:r>
          </w:p>
          <w:p w14:paraId="2B67A87C" w14:textId="77777777" w:rsidR="00834E95" w:rsidRPr="00ED7DC1" w:rsidRDefault="00834E95" w:rsidP="00E25C6F">
            <w:pPr>
              <w:pStyle w:val="Bezodstpw"/>
              <w:rPr>
                <w:rFonts w:ascii="Times New Roman" w:hAnsi="Times New Roman"/>
                <w:sz w:val="18"/>
                <w:szCs w:val="18"/>
                <w:lang w:bidi="pl-PL"/>
              </w:rPr>
            </w:pPr>
            <w:r w:rsidRPr="00ED7DC1">
              <w:rPr>
                <w:rFonts w:ascii="Times New Roman" w:hAnsi="Times New Roman"/>
                <w:sz w:val="18"/>
                <w:szCs w:val="18"/>
                <w:lang w:bidi="pl-PL"/>
              </w:rPr>
              <w:t>Rodzaj ostrza igły - Igła okrągła</w:t>
            </w:r>
          </w:p>
          <w:p w14:paraId="42B77324" w14:textId="77777777" w:rsidR="00834E95" w:rsidRPr="00623219" w:rsidRDefault="00834E95" w:rsidP="00E25C6F">
            <w:pPr>
              <w:spacing w:after="160" w:line="259" w:lineRule="auto"/>
              <w:rPr>
                <w:rFonts w:ascii="Times New Roman" w:eastAsiaTheme="minorHAnsi" w:hAnsi="Times New Roman"/>
                <w:kern w:val="2"/>
                <w:sz w:val="20"/>
                <w:szCs w:val="20"/>
                <w:lang w:eastAsia="en-US" w:bidi="pl-PL"/>
                <w14:ligatures w14:val="standardContextual"/>
              </w:rPr>
            </w:pPr>
            <w:r w:rsidRPr="00ED7DC1">
              <w:rPr>
                <w:rFonts w:ascii="Times New Roman" w:eastAsiaTheme="minorHAnsi" w:hAnsi="Times New Roman"/>
                <w:kern w:val="2"/>
                <w:sz w:val="18"/>
                <w:szCs w:val="18"/>
                <w:lang w:eastAsia="en-US" w:bidi="pl-PL"/>
                <w14:ligatures w14:val="standardContextual"/>
              </w:rPr>
              <w:t>Symbol ostrza igły – SH-1</w:t>
            </w:r>
          </w:p>
        </w:tc>
        <w:tc>
          <w:tcPr>
            <w:tcW w:w="188" w:type="pct"/>
            <w:tcBorders>
              <w:top w:val="single" w:sz="4" w:space="0" w:color="auto"/>
              <w:left w:val="single" w:sz="4" w:space="0" w:color="auto"/>
              <w:bottom w:val="single" w:sz="4" w:space="0" w:color="auto"/>
              <w:right w:val="single" w:sz="4" w:space="0" w:color="auto"/>
            </w:tcBorders>
            <w:shd w:val="clear" w:color="auto" w:fill="FFFFFF"/>
          </w:tcPr>
          <w:p w14:paraId="12C8FA9B" w14:textId="77777777" w:rsidR="00834E95" w:rsidRPr="00623219"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sidRPr="00623219">
              <w:rPr>
                <w:rFonts w:ascii="Times New Roman" w:eastAsiaTheme="minorHAnsi" w:hAnsi="Times New Roman"/>
                <w:kern w:val="2"/>
                <w:sz w:val="20"/>
                <w:szCs w:val="20"/>
                <w:lang w:eastAsia="en-US" w:bidi="pl-PL"/>
                <w14:ligatures w14:val="standardContextual"/>
              </w:rPr>
              <w:t>opak.</w:t>
            </w:r>
          </w:p>
        </w:tc>
        <w:tc>
          <w:tcPr>
            <w:tcW w:w="337" w:type="pct"/>
            <w:tcBorders>
              <w:top w:val="single" w:sz="4" w:space="0" w:color="auto"/>
              <w:left w:val="single" w:sz="4" w:space="0" w:color="auto"/>
              <w:bottom w:val="single" w:sz="4" w:space="0" w:color="auto"/>
              <w:right w:val="single" w:sz="4" w:space="0" w:color="auto"/>
            </w:tcBorders>
            <w:shd w:val="clear" w:color="auto" w:fill="FFFFFF"/>
          </w:tcPr>
          <w:p w14:paraId="4342CD92" w14:textId="77777777" w:rsidR="00834E95" w:rsidRPr="00623219"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sidRPr="00623219">
              <w:rPr>
                <w:rFonts w:ascii="Times New Roman" w:eastAsiaTheme="minorHAnsi" w:hAnsi="Times New Roman"/>
                <w:kern w:val="2"/>
                <w:sz w:val="20"/>
                <w:szCs w:val="20"/>
                <w:lang w:eastAsia="en-US" w:bidi="pl-PL"/>
                <w14:ligatures w14:val="standardContextual"/>
              </w:rPr>
              <w:t>5</w:t>
            </w:r>
          </w:p>
        </w:tc>
        <w:tc>
          <w:tcPr>
            <w:tcW w:w="319" w:type="pct"/>
            <w:tcBorders>
              <w:top w:val="single" w:sz="4" w:space="0" w:color="auto"/>
              <w:left w:val="single" w:sz="4" w:space="0" w:color="auto"/>
              <w:bottom w:val="single" w:sz="4" w:space="0" w:color="auto"/>
              <w:right w:val="single" w:sz="4" w:space="0" w:color="auto"/>
            </w:tcBorders>
            <w:shd w:val="clear" w:color="auto" w:fill="FFFFFF"/>
          </w:tcPr>
          <w:p w14:paraId="74D53BE4" w14:textId="77777777" w:rsidR="00834E95" w:rsidRPr="00623219"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66" w:type="pct"/>
            <w:tcBorders>
              <w:top w:val="single" w:sz="4" w:space="0" w:color="auto"/>
              <w:left w:val="single" w:sz="4" w:space="0" w:color="auto"/>
              <w:bottom w:val="single" w:sz="4" w:space="0" w:color="auto"/>
              <w:right w:val="single" w:sz="4" w:space="0" w:color="auto"/>
            </w:tcBorders>
            <w:shd w:val="clear" w:color="auto" w:fill="FFFFFF"/>
          </w:tcPr>
          <w:p w14:paraId="3367A293" w14:textId="77777777" w:rsidR="00834E95" w:rsidRPr="00623219"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37" w:type="pct"/>
            <w:tcBorders>
              <w:top w:val="single" w:sz="4" w:space="0" w:color="auto"/>
              <w:left w:val="single" w:sz="4" w:space="0" w:color="auto"/>
              <w:bottom w:val="single" w:sz="4" w:space="0" w:color="auto"/>
              <w:right w:val="single" w:sz="4" w:space="0" w:color="auto"/>
            </w:tcBorders>
            <w:shd w:val="clear" w:color="auto" w:fill="FFFFFF"/>
          </w:tcPr>
          <w:p w14:paraId="29D4A7E9" w14:textId="77777777" w:rsidR="00834E95" w:rsidRPr="00623219"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34" w:type="pct"/>
            <w:tcBorders>
              <w:top w:val="single" w:sz="4" w:space="0" w:color="auto"/>
              <w:left w:val="single" w:sz="4" w:space="0" w:color="auto"/>
              <w:bottom w:val="single" w:sz="4" w:space="0" w:color="auto"/>
              <w:right w:val="single" w:sz="4" w:space="0" w:color="auto"/>
            </w:tcBorders>
            <w:shd w:val="clear" w:color="auto" w:fill="FFFFFF"/>
          </w:tcPr>
          <w:p w14:paraId="5E3A6C8F" w14:textId="77777777" w:rsidR="00834E95" w:rsidRPr="00623219"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25" w:type="pct"/>
            <w:tcBorders>
              <w:top w:val="single" w:sz="4" w:space="0" w:color="auto"/>
              <w:left w:val="single" w:sz="4" w:space="0" w:color="auto"/>
              <w:bottom w:val="single" w:sz="4" w:space="0" w:color="auto"/>
              <w:right w:val="single" w:sz="4" w:space="0" w:color="auto"/>
            </w:tcBorders>
            <w:shd w:val="clear" w:color="auto" w:fill="FFFFFF"/>
          </w:tcPr>
          <w:p w14:paraId="02639EC4" w14:textId="77777777" w:rsidR="00834E95" w:rsidRPr="00623219"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569" w:type="pct"/>
            <w:tcBorders>
              <w:top w:val="single" w:sz="4" w:space="0" w:color="auto"/>
              <w:left w:val="single" w:sz="4" w:space="0" w:color="auto"/>
              <w:bottom w:val="single" w:sz="4" w:space="0" w:color="auto"/>
              <w:right w:val="single" w:sz="4" w:space="0" w:color="auto"/>
            </w:tcBorders>
            <w:shd w:val="clear" w:color="auto" w:fill="FFFFFF"/>
          </w:tcPr>
          <w:p w14:paraId="42CE7F7F" w14:textId="77777777" w:rsidR="00834E95" w:rsidRPr="00623219" w:rsidRDefault="00834E95" w:rsidP="00E25C6F">
            <w:pPr>
              <w:spacing w:after="160" w:line="259" w:lineRule="auto"/>
              <w:rPr>
                <w:rFonts w:ascii="Times New Roman" w:eastAsiaTheme="minorHAnsi" w:hAnsi="Times New Roman"/>
                <w:kern w:val="2"/>
                <w:sz w:val="20"/>
                <w:szCs w:val="20"/>
                <w:lang w:eastAsia="en-US" w:bidi="pl-PL"/>
                <w14:ligatures w14:val="standardContextual"/>
              </w:rPr>
            </w:pPr>
          </w:p>
        </w:tc>
      </w:tr>
      <w:tr w:rsidR="00834E95" w:rsidRPr="00623219" w14:paraId="711D98E0" w14:textId="77777777" w:rsidTr="00E25C6F">
        <w:trPr>
          <w:trHeight w:hRule="exact" w:val="279"/>
        </w:trPr>
        <w:tc>
          <w:tcPr>
            <w:tcW w:w="2869" w:type="pct"/>
            <w:gridSpan w:val="5"/>
            <w:tcBorders>
              <w:top w:val="single" w:sz="4" w:space="0" w:color="auto"/>
              <w:left w:val="single" w:sz="4" w:space="0" w:color="auto"/>
              <w:bottom w:val="single" w:sz="4" w:space="0" w:color="auto"/>
              <w:right w:val="single" w:sz="4" w:space="0" w:color="auto"/>
            </w:tcBorders>
            <w:shd w:val="clear" w:color="auto" w:fill="FFFFFF"/>
          </w:tcPr>
          <w:p w14:paraId="5BE37E8B" w14:textId="77777777" w:rsidR="00834E95" w:rsidRPr="00623219" w:rsidRDefault="00834E95" w:rsidP="00E25C6F">
            <w:pPr>
              <w:spacing w:after="160" w:line="259" w:lineRule="auto"/>
              <w:jc w:val="right"/>
              <w:rPr>
                <w:rFonts w:ascii="Times New Roman" w:eastAsiaTheme="minorHAnsi" w:hAnsi="Times New Roman"/>
                <w:b/>
                <w:bCs/>
                <w:kern w:val="2"/>
                <w:sz w:val="20"/>
                <w:szCs w:val="20"/>
                <w:lang w:eastAsia="en-US" w:bidi="pl-PL"/>
                <w14:ligatures w14:val="standardContextual"/>
              </w:rPr>
            </w:pPr>
            <w:r w:rsidRPr="00623219">
              <w:rPr>
                <w:rFonts w:ascii="Times New Roman" w:eastAsiaTheme="minorHAnsi" w:hAnsi="Times New Roman"/>
                <w:b/>
                <w:bCs/>
                <w:kern w:val="2"/>
                <w:sz w:val="20"/>
                <w:szCs w:val="20"/>
                <w:lang w:eastAsia="en-US" w:bidi="pl-PL"/>
                <w14:ligatures w14:val="standardContextual"/>
              </w:rPr>
              <w:t>Razem:</w:t>
            </w:r>
          </w:p>
        </w:tc>
        <w:tc>
          <w:tcPr>
            <w:tcW w:w="466" w:type="pct"/>
            <w:tcBorders>
              <w:top w:val="single" w:sz="4" w:space="0" w:color="auto"/>
              <w:left w:val="single" w:sz="4" w:space="0" w:color="auto"/>
              <w:bottom w:val="single" w:sz="4" w:space="0" w:color="auto"/>
              <w:right w:val="single" w:sz="4" w:space="0" w:color="auto"/>
            </w:tcBorders>
            <w:shd w:val="clear" w:color="auto" w:fill="FFFFFF"/>
          </w:tcPr>
          <w:p w14:paraId="417A81BF" w14:textId="77777777" w:rsidR="00834E95" w:rsidRPr="00623219"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37" w:type="pct"/>
            <w:tcBorders>
              <w:top w:val="single" w:sz="4" w:space="0" w:color="auto"/>
              <w:left w:val="single" w:sz="4" w:space="0" w:color="auto"/>
              <w:bottom w:val="single" w:sz="4" w:space="0" w:color="auto"/>
              <w:right w:val="single" w:sz="4" w:space="0" w:color="auto"/>
            </w:tcBorders>
            <w:shd w:val="clear" w:color="auto" w:fill="FFFFFF"/>
          </w:tcPr>
          <w:p w14:paraId="13D061C5" w14:textId="77777777" w:rsidR="00834E95" w:rsidRPr="00623219"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34" w:type="pct"/>
            <w:tcBorders>
              <w:top w:val="single" w:sz="4" w:space="0" w:color="auto"/>
              <w:left w:val="single" w:sz="4" w:space="0" w:color="auto"/>
              <w:bottom w:val="single" w:sz="4" w:space="0" w:color="auto"/>
              <w:right w:val="single" w:sz="4" w:space="0" w:color="auto"/>
            </w:tcBorders>
            <w:shd w:val="clear" w:color="auto" w:fill="FFFFFF"/>
          </w:tcPr>
          <w:p w14:paraId="3C436CD4" w14:textId="77777777" w:rsidR="00834E95" w:rsidRPr="00623219"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25" w:type="pct"/>
            <w:tcBorders>
              <w:top w:val="single" w:sz="4" w:space="0" w:color="auto"/>
              <w:left w:val="single" w:sz="4" w:space="0" w:color="auto"/>
              <w:bottom w:val="single" w:sz="4" w:space="0" w:color="auto"/>
              <w:right w:val="single" w:sz="4" w:space="0" w:color="auto"/>
            </w:tcBorders>
            <w:shd w:val="clear" w:color="auto" w:fill="FFFFFF"/>
          </w:tcPr>
          <w:p w14:paraId="01B2C594" w14:textId="77777777" w:rsidR="00834E95" w:rsidRPr="00623219"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569" w:type="pct"/>
            <w:tcBorders>
              <w:top w:val="single" w:sz="4" w:space="0" w:color="auto"/>
              <w:left w:val="single" w:sz="4" w:space="0" w:color="auto"/>
              <w:bottom w:val="single" w:sz="4" w:space="0" w:color="auto"/>
              <w:right w:val="single" w:sz="4" w:space="0" w:color="auto"/>
            </w:tcBorders>
            <w:shd w:val="clear" w:color="auto" w:fill="FFFFFF"/>
          </w:tcPr>
          <w:p w14:paraId="425279F6" w14:textId="77777777" w:rsidR="00834E95" w:rsidRPr="00623219" w:rsidRDefault="00834E95" w:rsidP="00E25C6F">
            <w:pPr>
              <w:spacing w:after="160" w:line="259" w:lineRule="auto"/>
              <w:rPr>
                <w:rFonts w:ascii="Times New Roman" w:eastAsiaTheme="minorHAnsi" w:hAnsi="Times New Roman"/>
                <w:kern w:val="2"/>
                <w:sz w:val="20"/>
                <w:szCs w:val="20"/>
                <w:lang w:eastAsia="en-US" w:bidi="pl-PL"/>
                <w14:ligatures w14:val="standardContextual"/>
              </w:rPr>
            </w:pPr>
          </w:p>
        </w:tc>
      </w:tr>
    </w:tbl>
    <w:p w14:paraId="177EB74C" w14:textId="77777777" w:rsidR="00834E95" w:rsidRPr="00623219" w:rsidRDefault="00834E95" w:rsidP="00834E95">
      <w:pPr>
        <w:pStyle w:val="Tekstpodstawowy23"/>
        <w:jc w:val="left"/>
        <w:rPr>
          <w:b w:val="0"/>
          <w:sz w:val="22"/>
          <w:szCs w:val="22"/>
        </w:rPr>
      </w:pPr>
      <w:r w:rsidRPr="00623219">
        <w:rPr>
          <w:b w:val="0"/>
          <w:sz w:val="22"/>
          <w:szCs w:val="22"/>
        </w:rPr>
        <w:t>Łączna cena netto: ……………….. zł (słownie: ………………………………………………………………………………..)</w:t>
      </w:r>
    </w:p>
    <w:p w14:paraId="734AA411" w14:textId="77777777" w:rsidR="00834E95" w:rsidRPr="00623219" w:rsidRDefault="00834E95" w:rsidP="00834E95">
      <w:pPr>
        <w:pStyle w:val="Tekstpodstawowy23"/>
        <w:jc w:val="left"/>
        <w:rPr>
          <w:b w:val="0"/>
          <w:sz w:val="22"/>
          <w:szCs w:val="22"/>
        </w:rPr>
      </w:pPr>
      <w:r w:rsidRPr="00623219">
        <w:rPr>
          <w:b w:val="0"/>
          <w:sz w:val="22"/>
          <w:szCs w:val="22"/>
        </w:rPr>
        <w:t>Łączna kwota podatku VAT: ……………….. zł  (słownie: …………………………………………………………………...)</w:t>
      </w:r>
    </w:p>
    <w:p w14:paraId="118508A1" w14:textId="77777777" w:rsidR="00834E95" w:rsidRPr="00623219" w:rsidRDefault="00834E95" w:rsidP="00834E95">
      <w:pPr>
        <w:pStyle w:val="Tekstpodstawowy23"/>
        <w:jc w:val="left"/>
        <w:rPr>
          <w:b w:val="0"/>
          <w:sz w:val="22"/>
          <w:szCs w:val="22"/>
        </w:rPr>
      </w:pPr>
      <w:r w:rsidRPr="00623219">
        <w:rPr>
          <w:b w:val="0"/>
          <w:sz w:val="22"/>
          <w:szCs w:val="22"/>
        </w:rPr>
        <w:t>Łączna cena brutto:………………… zł (słownie: ……………………………………………………………………………..)</w:t>
      </w:r>
    </w:p>
    <w:p w14:paraId="37A8C40F" w14:textId="77777777" w:rsidR="00834E95" w:rsidRPr="007D2798" w:rsidRDefault="00834E95" w:rsidP="00834E95">
      <w:pPr>
        <w:suppressAutoHyphens/>
        <w:autoSpaceDN w:val="0"/>
        <w:spacing w:after="0" w:line="240" w:lineRule="auto"/>
        <w:ind w:left="5103"/>
        <w:jc w:val="right"/>
        <w:rPr>
          <w:rFonts w:ascii="Times New Roman" w:hAnsi="Times New Roman" w:cs="Arial"/>
          <w:b/>
          <w:bCs/>
          <w:iCs/>
          <w:kern w:val="3"/>
          <w:sz w:val="16"/>
          <w:szCs w:val="16"/>
          <w:lang w:eastAsia="zh-CN" w:bidi="hi-IN"/>
        </w:rPr>
      </w:pPr>
      <w:r w:rsidRPr="007D2798">
        <w:rPr>
          <w:rFonts w:ascii="Times New Roman" w:hAnsi="Times New Roman" w:cs="Arial"/>
          <w:b/>
          <w:bCs/>
          <w:iCs/>
          <w:kern w:val="3"/>
          <w:sz w:val="16"/>
          <w:szCs w:val="16"/>
          <w:lang w:eastAsia="zh-CN" w:bidi="hi-IN"/>
        </w:rPr>
        <w:t>Podpis elektroniczny</w:t>
      </w:r>
    </w:p>
    <w:p w14:paraId="6076366F" w14:textId="77777777" w:rsidR="00834E95" w:rsidRDefault="00834E95" w:rsidP="00834E95">
      <w:pPr>
        <w:suppressAutoHyphens/>
        <w:autoSpaceDN w:val="0"/>
        <w:spacing w:after="0" w:line="240" w:lineRule="auto"/>
        <w:ind w:left="5103"/>
        <w:jc w:val="right"/>
        <w:rPr>
          <w:rFonts w:ascii="Times New Roman" w:hAnsi="Times New Roman" w:cs="Arial"/>
          <w:iCs/>
          <w:kern w:val="3"/>
          <w:sz w:val="16"/>
          <w:szCs w:val="16"/>
          <w:lang w:eastAsia="zh-CN" w:bidi="hi-IN"/>
        </w:rPr>
      </w:pPr>
      <w:r w:rsidRPr="007D2798">
        <w:rPr>
          <w:rFonts w:ascii="Times New Roman" w:hAnsi="Times New Roman" w:cs="Arial"/>
          <w:iCs/>
          <w:kern w:val="3"/>
          <w:sz w:val="16"/>
          <w:szCs w:val="16"/>
          <w:u w:val="single"/>
          <w:lang w:eastAsia="zh-CN" w:bidi="hi-IN"/>
        </w:rPr>
        <w:t>kwalifikowany podpis elektroniczny</w:t>
      </w:r>
      <w:r w:rsidRPr="007D2798">
        <w:rPr>
          <w:rFonts w:ascii="Times New Roman" w:hAnsi="Times New Roman" w:cs="Arial"/>
          <w:iCs/>
          <w:kern w:val="3"/>
          <w:sz w:val="16"/>
          <w:szCs w:val="16"/>
          <w:lang w:eastAsia="zh-CN" w:bidi="hi-IN"/>
        </w:rPr>
        <w:t xml:space="preserve"> lub </w:t>
      </w:r>
      <w:r w:rsidRPr="007D2798">
        <w:rPr>
          <w:rFonts w:ascii="Times New Roman" w:hAnsi="Times New Roman" w:cs="Arial"/>
          <w:iCs/>
          <w:kern w:val="3"/>
          <w:sz w:val="16"/>
          <w:szCs w:val="16"/>
          <w:u w:val="single"/>
          <w:lang w:eastAsia="zh-CN" w:bidi="hi-IN"/>
        </w:rPr>
        <w:t>podpis zaufany</w:t>
      </w:r>
      <w:r w:rsidRPr="007D2798">
        <w:rPr>
          <w:rFonts w:ascii="Times New Roman" w:hAnsi="Times New Roman" w:cs="Arial"/>
          <w:iCs/>
          <w:kern w:val="3"/>
          <w:sz w:val="16"/>
          <w:szCs w:val="16"/>
          <w:lang w:eastAsia="zh-CN" w:bidi="hi-IN"/>
        </w:rPr>
        <w:t xml:space="preserve"> l</w:t>
      </w:r>
      <w:r>
        <w:rPr>
          <w:rFonts w:ascii="Times New Roman" w:hAnsi="Times New Roman" w:cs="Arial"/>
          <w:iCs/>
          <w:kern w:val="3"/>
          <w:sz w:val="16"/>
          <w:szCs w:val="16"/>
          <w:lang w:eastAsia="zh-CN" w:bidi="hi-IN"/>
        </w:rPr>
        <w:t>ub</w:t>
      </w:r>
    </w:p>
    <w:p w14:paraId="32132900" w14:textId="77777777" w:rsidR="00834E95" w:rsidRDefault="00834E95" w:rsidP="00834E95">
      <w:pPr>
        <w:suppressAutoHyphens/>
        <w:autoSpaceDN w:val="0"/>
        <w:spacing w:after="0" w:line="240" w:lineRule="auto"/>
        <w:ind w:left="5103"/>
        <w:jc w:val="right"/>
        <w:rPr>
          <w:rFonts w:ascii="Times New Roman" w:hAnsi="Times New Roman" w:cs="Arial"/>
          <w:iCs/>
          <w:kern w:val="3"/>
          <w:sz w:val="16"/>
          <w:szCs w:val="16"/>
          <w:lang w:eastAsia="zh-CN" w:bidi="hi-IN"/>
        </w:rPr>
      </w:pPr>
      <w:r w:rsidRPr="007D2798">
        <w:rPr>
          <w:rFonts w:ascii="Times New Roman" w:hAnsi="Times New Roman" w:cs="Arial"/>
          <w:iCs/>
          <w:kern w:val="3"/>
          <w:sz w:val="16"/>
          <w:szCs w:val="16"/>
          <w:u w:val="single"/>
          <w:lang w:eastAsia="zh-CN" w:bidi="hi-IN"/>
        </w:rPr>
        <w:t>podpis osobisty</w:t>
      </w:r>
      <w:r w:rsidRPr="007D2798">
        <w:rPr>
          <w:rFonts w:ascii="Times New Roman" w:hAnsi="Times New Roman" w:cs="Arial"/>
          <w:iCs/>
          <w:kern w:val="3"/>
          <w:sz w:val="16"/>
          <w:szCs w:val="16"/>
          <w:lang w:eastAsia="zh-CN" w:bidi="hi-IN"/>
        </w:rPr>
        <w:t xml:space="preserve"> osoby/osób upoważnionej/upoważnionych </w:t>
      </w:r>
    </w:p>
    <w:p w14:paraId="2418B553" w14:textId="77777777" w:rsidR="00834E95" w:rsidRDefault="00834E95" w:rsidP="00834E95">
      <w:pPr>
        <w:pStyle w:val="Bezodstpw"/>
        <w:jc w:val="right"/>
        <w:rPr>
          <w:rFonts w:ascii="Times New Roman" w:hAnsi="Times New Roman"/>
          <w:b/>
          <w:bCs/>
          <w:sz w:val="24"/>
          <w:szCs w:val="24"/>
        </w:rPr>
      </w:pPr>
      <w:bookmarkStart w:id="48" w:name="_Hlk169374662"/>
    </w:p>
    <w:p w14:paraId="62F10033" w14:textId="77777777" w:rsidR="00834E95" w:rsidRPr="003A2489" w:rsidRDefault="00834E95" w:rsidP="00834E95">
      <w:pPr>
        <w:pStyle w:val="Bezodstpw"/>
        <w:jc w:val="right"/>
        <w:rPr>
          <w:rFonts w:ascii="Times New Roman" w:hAnsi="Times New Roman"/>
          <w:b/>
          <w:bCs/>
          <w:sz w:val="24"/>
          <w:szCs w:val="24"/>
        </w:rPr>
      </w:pPr>
      <w:r w:rsidRPr="003A2489">
        <w:rPr>
          <w:rFonts w:ascii="Times New Roman" w:hAnsi="Times New Roman"/>
          <w:b/>
          <w:bCs/>
          <w:sz w:val="24"/>
          <w:szCs w:val="24"/>
        </w:rPr>
        <w:t>Załącznik nr 2</w:t>
      </w:r>
    </w:p>
    <w:p w14:paraId="52A19691" w14:textId="77777777" w:rsidR="00834E95" w:rsidRPr="00E74AE5" w:rsidRDefault="00834E95" w:rsidP="00834E95">
      <w:pPr>
        <w:suppressAutoHyphens/>
        <w:autoSpaceDN w:val="0"/>
        <w:spacing w:after="0" w:line="240" w:lineRule="auto"/>
        <w:textAlignment w:val="baseline"/>
        <w:rPr>
          <w:rFonts w:ascii="Times New Roman" w:hAnsi="Times New Roman" w:cs="Arial"/>
          <w:bCs/>
          <w:iCs/>
          <w:kern w:val="3"/>
          <w:lang w:eastAsia="zh-CN" w:bidi="hi-IN"/>
        </w:rPr>
      </w:pPr>
      <w:r w:rsidRPr="00E74AE5">
        <w:rPr>
          <w:rFonts w:ascii="Times New Roman" w:hAnsi="Times New Roman" w:cs="Arial"/>
          <w:bCs/>
          <w:iCs/>
          <w:kern w:val="3"/>
          <w:lang w:eastAsia="zh-CN" w:bidi="hi-IN"/>
        </w:rPr>
        <w:t>Samodzielny Publiczny Specjalistyczny</w:t>
      </w:r>
    </w:p>
    <w:p w14:paraId="1C1A240D" w14:textId="77777777" w:rsidR="00834E95" w:rsidRPr="00E74AE5" w:rsidRDefault="00834E95" w:rsidP="00834E95">
      <w:pPr>
        <w:suppressAutoHyphens/>
        <w:autoSpaceDN w:val="0"/>
        <w:spacing w:after="0" w:line="240" w:lineRule="auto"/>
        <w:textAlignment w:val="baseline"/>
        <w:rPr>
          <w:rFonts w:ascii="Times New Roman" w:hAnsi="Times New Roman" w:cs="Arial"/>
          <w:bCs/>
          <w:iCs/>
          <w:kern w:val="3"/>
          <w:lang w:eastAsia="zh-CN" w:bidi="hi-IN"/>
        </w:rPr>
      </w:pPr>
      <w:r w:rsidRPr="00E74AE5">
        <w:rPr>
          <w:rFonts w:ascii="Times New Roman" w:hAnsi="Times New Roman" w:cs="Arial"/>
          <w:bCs/>
          <w:iCs/>
          <w:kern w:val="3"/>
          <w:lang w:eastAsia="zh-CN" w:bidi="hi-IN"/>
        </w:rPr>
        <w:t>Szpital Zachodni im. św. Jana Pawła II</w:t>
      </w:r>
    </w:p>
    <w:p w14:paraId="31E5C55D" w14:textId="77777777" w:rsidR="00834E95" w:rsidRPr="00E74AE5" w:rsidRDefault="00834E95" w:rsidP="00834E95">
      <w:pPr>
        <w:suppressAutoHyphens/>
        <w:autoSpaceDN w:val="0"/>
        <w:spacing w:after="0" w:line="240" w:lineRule="auto"/>
        <w:textAlignment w:val="baseline"/>
        <w:rPr>
          <w:rFonts w:ascii="Times New Roman" w:hAnsi="Times New Roman" w:cs="Arial"/>
          <w:bCs/>
          <w:iCs/>
          <w:kern w:val="3"/>
          <w:lang w:eastAsia="zh-CN" w:bidi="hi-IN"/>
        </w:rPr>
      </w:pPr>
      <w:r w:rsidRPr="00E74AE5">
        <w:rPr>
          <w:rFonts w:ascii="Times New Roman" w:hAnsi="Times New Roman" w:cs="Arial"/>
          <w:bCs/>
          <w:iCs/>
          <w:kern w:val="3"/>
          <w:lang w:eastAsia="zh-CN" w:bidi="hi-IN"/>
        </w:rPr>
        <w:t>ul. Daleka 11</w:t>
      </w:r>
    </w:p>
    <w:p w14:paraId="56D154EE" w14:textId="77777777" w:rsidR="00834E95" w:rsidRPr="00E74AE5" w:rsidRDefault="00834E95" w:rsidP="00834E95">
      <w:pPr>
        <w:suppressAutoHyphens/>
        <w:autoSpaceDN w:val="0"/>
        <w:spacing w:after="0" w:line="240" w:lineRule="auto"/>
        <w:textAlignment w:val="baseline"/>
        <w:rPr>
          <w:rFonts w:ascii="Times New Roman" w:hAnsi="Times New Roman" w:cs="Arial"/>
          <w:bCs/>
          <w:iCs/>
          <w:kern w:val="3"/>
          <w:lang w:eastAsia="zh-CN" w:bidi="hi-IN"/>
        </w:rPr>
      </w:pPr>
      <w:r w:rsidRPr="00E74AE5">
        <w:rPr>
          <w:rFonts w:ascii="Times New Roman" w:hAnsi="Times New Roman" w:cs="Arial"/>
          <w:bCs/>
          <w:iCs/>
          <w:kern w:val="3"/>
          <w:lang w:eastAsia="zh-CN" w:bidi="hi-IN"/>
        </w:rPr>
        <w:t>05-825 Grodzisk Mazowiecki</w:t>
      </w:r>
    </w:p>
    <w:p w14:paraId="37B407A0" w14:textId="77777777" w:rsidR="00834E95" w:rsidRPr="00E74AE5" w:rsidRDefault="00834E95" w:rsidP="00834E95">
      <w:pPr>
        <w:spacing w:after="0" w:line="240" w:lineRule="auto"/>
        <w:jc w:val="both"/>
        <w:rPr>
          <w:rFonts w:ascii="Times New Roman" w:eastAsia="Calibri" w:hAnsi="Times New Roman"/>
          <w:bCs/>
        </w:rPr>
      </w:pPr>
      <w:r w:rsidRPr="00E74AE5">
        <w:rPr>
          <w:rFonts w:ascii="Times New Roman" w:eastAsia="Calibri" w:hAnsi="Times New Roman"/>
          <w:bCs/>
        </w:rPr>
        <w:t>Nazwa Wykonawcy ………………………………………………………………….</w:t>
      </w:r>
    </w:p>
    <w:p w14:paraId="109564D0" w14:textId="77777777" w:rsidR="00834E95" w:rsidRPr="00E74AE5" w:rsidRDefault="00834E95" w:rsidP="00834E95">
      <w:pPr>
        <w:spacing w:after="0" w:line="240" w:lineRule="auto"/>
        <w:jc w:val="both"/>
        <w:rPr>
          <w:rFonts w:ascii="Times New Roman" w:eastAsia="Calibri" w:hAnsi="Times New Roman"/>
          <w:bCs/>
        </w:rPr>
      </w:pPr>
      <w:r w:rsidRPr="00E74AE5">
        <w:rPr>
          <w:rFonts w:ascii="Times New Roman" w:eastAsia="Calibri" w:hAnsi="Times New Roman"/>
          <w:bCs/>
        </w:rPr>
        <w:t>Adres Wykonawcy …………………………………………………………………..</w:t>
      </w:r>
    </w:p>
    <w:p w14:paraId="4E493150" w14:textId="77777777" w:rsidR="00834E95" w:rsidRPr="00E74AE5" w:rsidRDefault="00834E95" w:rsidP="00834E95">
      <w:pPr>
        <w:suppressAutoHyphens/>
        <w:spacing w:after="0" w:line="240" w:lineRule="auto"/>
        <w:jc w:val="center"/>
        <w:rPr>
          <w:rFonts w:ascii="Times New Roman" w:hAnsi="Times New Roman"/>
          <w:b/>
          <w:bCs/>
          <w:sz w:val="24"/>
          <w:szCs w:val="20"/>
        </w:rPr>
      </w:pPr>
      <w:r w:rsidRPr="00E74AE5">
        <w:rPr>
          <w:rFonts w:ascii="Times New Roman" w:hAnsi="Times New Roman"/>
          <w:b/>
          <w:bCs/>
          <w:sz w:val="24"/>
          <w:szCs w:val="20"/>
        </w:rPr>
        <w:t xml:space="preserve">FORMULARZ  CENOWY </w:t>
      </w:r>
    </w:p>
    <w:p w14:paraId="68F5BB47" w14:textId="77777777" w:rsidR="00834E95" w:rsidRPr="00E74AE5" w:rsidRDefault="00834E95" w:rsidP="00834E95">
      <w:pPr>
        <w:suppressAutoHyphens/>
        <w:spacing w:after="0" w:line="240" w:lineRule="auto"/>
        <w:rPr>
          <w:rFonts w:ascii="Times New Roman" w:hAnsi="Times New Roman"/>
          <w:b/>
          <w:bCs/>
          <w:sz w:val="24"/>
          <w:szCs w:val="20"/>
        </w:rPr>
      </w:pPr>
      <w:r w:rsidRPr="00E74AE5">
        <w:rPr>
          <w:rFonts w:ascii="Times New Roman" w:hAnsi="Times New Roman"/>
          <w:b/>
          <w:bCs/>
          <w:sz w:val="24"/>
          <w:szCs w:val="20"/>
        </w:rPr>
        <w:t>Pakiet 1</w:t>
      </w:r>
      <w:r>
        <w:rPr>
          <w:rFonts w:ascii="Times New Roman" w:hAnsi="Times New Roman"/>
          <w:b/>
          <w:bCs/>
          <w:sz w:val="24"/>
          <w:szCs w:val="20"/>
        </w:rPr>
        <w:t>5</w:t>
      </w:r>
    </w:p>
    <w:p w14:paraId="361E7E3E" w14:textId="77777777" w:rsidR="00834E95" w:rsidRDefault="00834E95" w:rsidP="00834E95">
      <w:pPr>
        <w:suppressAutoHyphens/>
        <w:spacing w:after="0" w:line="240" w:lineRule="auto"/>
        <w:rPr>
          <w:rFonts w:ascii="Times New Roman" w:hAnsi="Times New Roman"/>
        </w:rPr>
      </w:pPr>
      <w:r w:rsidRPr="00E74AE5">
        <w:rPr>
          <w:rFonts w:ascii="Times New Roman" w:hAnsi="Times New Roman"/>
          <w:b/>
          <w:bCs/>
        </w:rPr>
        <w:t>Nazwa handlowa:</w:t>
      </w:r>
      <w:r w:rsidRPr="00E74AE5">
        <w:rPr>
          <w:rFonts w:ascii="Times New Roman" w:hAnsi="Times New Roman"/>
        </w:rPr>
        <w:t xml:space="preserve"> </w:t>
      </w:r>
      <w:r w:rsidRPr="00771EFB">
        <w:rPr>
          <w:rFonts w:ascii="Times New Roman" w:hAnsi="Times New Roman"/>
        </w:rPr>
        <w:t>PDO QUILL Z PĘTLĄ</w:t>
      </w:r>
    </w:p>
    <w:p w14:paraId="4ADDD622" w14:textId="77777777" w:rsidR="00834E95" w:rsidRPr="00E74AE5" w:rsidRDefault="00834E95" w:rsidP="00834E95">
      <w:pPr>
        <w:suppressAutoHyphens/>
        <w:spacing w:after="0" w:line="240" w:lineRule="auto"/>
        <w:rPr>
          <w:rFonts w:ascii="Times New Roman" w:hAnsi="Times New Roman"/>
        </w:rPr>
      </w:pPr>
      <w:r w:rsidRPr="00E74AE5">
        <w:rPr>
          <w:rFonts w:ascii="Times New Roman" w:hAnsi="Times New Roman"/>
          <w:b/>
          <w:bCs/>
        </w:rPr>
        <w:t>Materiał szewny:</w:t>
      </w:r>
      <w:r w:rsidRPr="00E74AE5">
        <w:rPr>
          <w:rFonts w:ascii="Times New Roman" w:hAnsi="Times New Roman"/>
        </w:rPr>
        <w:t xml:space="preserve"> </w:t>
      </w:r>
      <w:r w:rsidRPr="00771EFB">
        <w:rPr>
          <w:rFonts w:ascii="Times New Roman" w:hAnsi="Times New Roman"/>
        </w:rPr>
        <w:t>Monofilamentowy szew haczykowy do bezwęzłowego, kontrolowanego zamykania ran wykonany z poliestru p-</w:t>
      </w:r>
      <w:proofErr w:type="spellStart"/>
      <w:r w:rsidRPr="00771EFB">
        <w:rPr>
          <w:rFonts w:ascii="Times New Roman" w:hAnsi="Times New Roman"/>
        </w:rPr>
        <w:t>dioksanonu</w:t>
      </w:r>
      <w:proofErr w:type="spellEnd"/>
      <w:r w:rsidRPr="00771EFB">
        <w:rPr>
          <w:rFonts w:ascii="Times New Roman" w:hAnsi="Times New Roman"/>
        </w:rPr>
        <w:t xml:space="preserve">, </w:t>
      </w:r>
      <w:proofErr w:type="spellStart"/>
      <w:r w:rsidRPr="00771EFB">
        <w:rPr>
          <w:rFonts w:ascii="Times New Roman" w:hAnsi="Times New Roman"/>
        </w:rPr>
        <w:t>wchłaniajacy</w:t>
      </w:r>
      <w:proofErr w:type="spellEnd"/>
      <w:r w:rsidRPr="00771EFB">
        <w:rPr>
          <w:rFonts w:ascii="Times New Roman" w:hAnsi="Times New Roman"/>
        </w:rPr>
        <w:t xml:space="preserve"> się między 120 a 180 dniem, o sile podtrzymania tkankowego min 80% po 4 tygodniach dla rozmiaru 3/0 i większych;  zaopatrzony w igłę, min. 16 haczyków na cm nitki ułożonych spiralnie oraz regulowaną pętlę eliminującą konieczność zakładania węzłów chirurgicznych.</w:t>
      </w:r>
    </w:p>
    <w:tbl>
      <w:tblPr>
        <w:tblW w:w="5000" w:type="pct"/>
        <w:tblCellMar>
          <w:left w:w="10" w:type="dxa"/>
          <w:right w:w="10" w:type="dxa"/>
        </w:tblCellMar>
        <w:tblLook w:val="04A0" w:firstRow="1" w:lastRow="0" w:firstColumn="1" w:lastColumn="0" w:noHBand="0" w:noVBand="1"/>
      </w:tblPr>
      <w:tblGrid>
        <w:gridCol w:w="605"/>
        <w:gridCol w:w="5062"/>
        <w:gridCol w:w="526"/>
        <w:gridCol w:w="943"/>
        <w:gridCol w:w="893"/>
        <w:gridCol w:w="1304"/>
        <w:gridCol w:w="943"/>
        <w:gridCol w:w="935"/>
        <w:gridCol w:w="1189"/>
        <w:gridCol w:w="1592"/>
      </w:tblGrid>
      <w:tr w:rsidR="00834E95" w:rsidRPr="00E74AE5" w14:paraId="2FF53974" w14:textId="77777777" w:rsidTr="00E25C6F">
        <w:trPr>
          <w:trHeight w:val="1031"/>
        </w:trPr>
        <w:tc>
          <w:tcPr>
            <w:tcW w:w="216" w:type="pct"/>
            <w:tcBorders>
              <w:top w:val="single" w:sz="4" w:space="0" w:color="auto"/>
              <w:left w:val="single" w:sz="4" w:space="0" w:color="auto"/>
            </w:tcBorders>
            <w:shd w:val="clear" w:color="auto" w:fill="FFFFFF"/>
          </w:tcPr>
          <w:p w14:paraId="3B6CA660" w14:textId="77777777" w:rsidR="00834E95" w:rsidRPr="00E74AE5" w:rsidRDefault="00834E95" w:rsidP="00E25C6F">
            <w:pPr>
              <w:spacing w:after="0" w:line="240" w:lineRule="auto"/>
              <w:jc w:val="center"/>
              <w:rPr>
                <w:rFonts w:ascii="Times New Roman" w:eastAsia="Calibri" w:hAnsi="Times New Roman"/>
                <w:lang w:eastAsia="en-US" w:bidi="pl-PL"/>
              </w:rPr>
            </w:pPr>
            <w:r w:rsidRPr="00E74AE5">
              <w:rPr>
                <w:rFonts w:ascii="Times New Roman" w:eastAsia="Calibri" w:hAnsi="Times New Roman"/>
                <w:lang w:eastAsia="en-US" w:bidi="pl-PL"/>
              </w:rPr>
              <w:t>L.p.</w:t>
            </w:r>
          </w:p>
        </w:tc>
        <w:tc>
          <w:tcPr>
            <w:tcW w:w="1809" w:type="pct"/>
            <w:tcBorders>
              <w:top w:val="single" w:sz="4" w:space="0" w:color="auto"/>
              <w:left w:val="single" w:sz="4" w:space="0" w:color="auto"/>
            </w:tcBorders>
            <w:shd w:val="clear" w:color="auto" w:fill="FFFFFF"/>
          </w:tcPr>
          <w:p w14:paraId="52378A6A" w14:textId="77777777" w:rsidR="00834E95" w:rsidRPr="00E74AE5" w:rsidRDefault="00834E95" w:rsidP="00E25C6F">
            <w:pPr>
              <w:spacing w:after="0" w:line="240" w:lineRule="auto"/>
              <w:jc w:val="center"/>
              <w:rPr>
                <w:rFonts w:ascii="Times New Roman" w:eastAsia="Calibri" w:hAnsi="Times New Roman"/>
                <w:lang w:eastAsia="en-US" w:bidi="pl-PL"/>
              </w:rPr>
            </w:pPr>
            <w:r>
              <w:rPr>
                <w:rFonts w:ascii="Times New Roman" w:eastAsia="Calibri" w:hAnsi="Times New Roman"/>
                <w:lang w:eastAsia="en-US" w:bidi="pl-PL"/>
              </w:rPr>
              <w:t>Przedmiot zamówienia</w:t>
            </w:r>
          </w:p>
        </w:tc>
        <w:tc>
          <w:tcPr>
            <w:tcW w:w="188" w:type="pct"/>
            <w:tcBorders>
              <w:top w:val="single" w:sz="4" w:space="0" w:color="auto"/>
              <w:left w:val="single" w:sz="4" w:space="0" w:color="auto"/>
            </w:tcBorders>
            <w:shd w:val="clear" w:color="auto" w:fill="FFFFFF"/>
          </w:tcPr>
          <w:p w14:paraId="37C5E0AC" w14:textId="77777777" w:rsidR="00834E95" w:rsidRPr="00E74AE5" w:rsidRDefault="00834E95" w:rsidP="00E25C6F">
            <w:pPr>
              <w:spacing w:after="0" w:line="240" w:lineRule="auto"/>
              <w:jc w:val="center"/>
              <w:rPr>
                <w:rFonts w:ascii="Times New Roman" w:eastAsia="Calibri" w:hAnsi="Times New Roman"/>
                <w:lang w:eastAsia="en-US" w:bidi="pl-PL"/>
              </w:rPr>
            </w:pPr>
            <w:r w:rsidRPr="00E74AE5">
              <w:rPr>
                <w:rFonts w:ascii="Times New Roman" w:eastAsia="Calibri" w:hAnsi="Times New Roman"/>
                <w:lang w:eastAsia="en-US" w:bidi="pl-PL"/>
              </w:rPr>
              <w:t>J.m.</w:t>
            </w:r>
          </w:p>
        </w:tc>
        <w:tc>
          <w:tcPr>
            <w:tcW w:w="337" w:type="pct"/>
            <w:tcBorders>
              <w:top w:val="single" w:sz="4" w:space="0" w:color="auto"/>
              <w:left w:val="single" w:sz="4" w:space="0" w:color="auto"/>
            </w:tcBorders>
            <w:shd w:val="clear" w:color="auto" w:fill="FFFFFF"/>
          </w:tcPr>
          <w:p w14:paraId="3D48E9FF" w14:textId="77777777" w:rsidR="00834E95" w:rsidRPr="00E74AE5" w:rsidRDefault="00834E95" w:rsidP="00E25C6F">
            <w:pPr>
              <w:spacing w:after="0" w:line="240" w:lineRule="auto"/>
              <w:jc w:val="center"/>
              <w:rPr>
                <w:rFonts w:ascii="Times New Roman" w:eastAsia="Calibri" w:hAnsi="Times New Roman"/>
                <w:lang w:eastAsia="en-US" w:bidi="pl-PL"/>
              </w:rPr>
            </w:pPr>
            <w:r w:rsidRPr="00E74AE5">
              <w:rPr>
                <w:rFonts w:ascii="Times New Roman" w:eastAsia="Calibri" w:hAnsi="Times New Roman"/>
                <w:lang w:eastAsia="en-US" w:bidi="pl-PL"/>
              </w:rPr>
              <w:t>Ilość opakowań a 12 nitek</w:t>
            </w:r>
          </w:p>
        </w:tc>
        <w:tc>
          <w:tcPr>
            <w:tcW w:w="319" w:type="pct"/>
            <w:tcBorders>
              <w:top w:val="single" w:sz="4" w:space="0" w:color="auto"/>
              <w:left w:val="single" w:sz="4" w:space="0" w:color="auto"/>
            </w:tcBorders>
            <w:shd w:val="clear" w:color="auto" w:fill="FFFFFF"/>
          </w:tcPr>
          <w:p w14:paraId="3145A85D" w14:textId="77777777" w:rsidR="00834E95" w:rsidRPr="00E74AE5" w:rsidRDefault="00834E95" w:rsidP="00E25C6F">
            <w:pPr>
              <w:spacing w:after="0" w:line="240" w:lineRule="auto"/>
              <w:jc w:val="center"/>
              <w:rPr>
                <w:rFonts w:ascii="Times New Roman" w:eastAsia="Calibri" w:hAnsi="Times New Roman"/>
                <w:lang w:eastAsia="en-US" w:bidi="pl-PL"/>
              </w:rPr>
            </w:pPr>
            <w:r w:rsidRPr="00E74AE5">
              <w:rPr>
                <w:rFonts w:ascii="Times New Roman" w:eastAsia="Calibri" w:hAnsi="Times New Roman"/>
                <w:lang w:eastAsia="en-US" w:bidi="pl-PL"/>
              </w:rPr>
              <w:t>Cena   jedn.</w:t>
            </w:r>
          </w:p>
          <w:p w14:paraId="5858D19F" w14:textId="77777777" w:rsidR="00834E95" w:rsidRPr="00E74AE5" w:rsidRDefault="00834E95" w:rsidP="00E25C6F">
            <w:pPr>
              <w:spacing w:after="0" w:line="240" w:lineRule="auto"/>
              <w:jc w:val="center"/>
              <w:rPr>
                <w:rFonts w:ascii="Times New Roman" w:eastAsia="Calibri" w:hAnsi="Times New Roman"/>
                <w:lang w:eastAsia="en-US" w:bidi="pl-PL"/>
              </w:rPr>
            </w:pPr>
            <w:r w:rsidRPr="00E74AE5">
              <w:rPr>
                <w:rFonts w:ascii="Times New Roman" w:eastAsia="Calibri" w:hAnsi="Times New Roman"/>
                <w:lang w:eastAsia="en-US" w:bidi="pl-PL"/>
              </w:rPr>
              <w:t>netto zł</w:t>
            </w:r>
          </w:p>
        </w:tc>
        <w:tc>
          <w:tcPr>
            <w:tcW w:w="466" w:type="pct"/>
            <w:tcBorders>
              <w:top w:val="single" w:sz="4" w:space="0" w:color="auto"/>
              <w:left w:val="single" w:sz="4" w:space="0" w:color="auto"/>
            </w:tcBorders>
            <w:shd w:val="clear" w:color="auto" w:fill="FFFFFF"/>
          </w:tcPr>
          <w:p w14:paraId="626EB8CC" w14:textId="77777777" w:rsidR="00834E95" w:rsidRPr="00E74AE5" w:rsidRDefault="00834E95" w:rsidP="00E25C6F">
            <w:pPr>
              <w:spacing w:after="0" w:line="240" w:lineRule="auto"/>
              <w:jc w:val="center"/>
              <w:rPr>
                <w:rFonts w:ascii="Times New Roman" w:eastAsia="Calibri" w:hAnsi="Times New Roman"/>
                <w:lang w:eastAsia="en-US" w:bidi="pl-PL"/>
              </w:rPr>
            </w:pPr>
            <w:r w:rsidRPr="00E74AE5">
              <w:rPr>
                <w:rFonts w:ascii="Times New Roman" w:eastAsia="Calibri" w:hAnsi="Times New Roman"/>
                <w:lang w:eastAsia="en-US" w:bidi="pl-PL"/>
              </w:rPr>
              <w:t>Cena</w:t>
            </w:r>
          </w:p>
          <w:p w14:paraId="4CB44380" w14:textId="77777777" w:rsidR="00834E95" w:rsidRPr="00E74AE5" w:rsidRDefault="00834E95" w:rsidP="00E25C6F">
            <w:pPr>
              <w:spacing w:after="0" w:line="240" w:lineRule="auto"/>
              <w:jc w:val="center"/>
              <w:rPr>
                <w:rFonts w:ascii="Times New Roman" w:eastAsia="Calibri" w:hAnsi="Times New Roman"/>
                <w:lang w:eastAsia="en-US" w:bidi="pl-PL"/>
              </w:rPr>
            </w:pPr>
            <w:r>
              <w:rPr>
                <w:rFonts w:ascii="Times New Roman" w:eastAsia="Calibri" w:hAnsi="Times New Roman"/>
                <w:lang w:eastAsia="en-US" w:bidi="pl-PL"/>
              </w:rPr>
              <w:t>n</w:t>
            </w:r>
            <w:r w:rsidRPr="00E74AE5">
              <w:rPr>
                <w:rFonts w:ascii="Times New Roman" w:eastAsia="Calibri" w:hAnsi="Times New Roman"/>
                <w:lang w:eastAsia="en-US" w:bidi="pl-PL"/>
              </w:rPr>
              <w:t>etto</w:t>
            </w:r>
            <w:r>
              <w:rPr>
                <w:rFonts w:ascii="Times New Roman" w:eastAsia="Calibri" w:hAnsi="Times New Roman"/>
                <w:lang w:eastAsia="en-US" w:bidi="pl-PL"/>
              </w:rPr>
              <w:t xml:space="preserve"> </w:t>
            </w:r>
            <w:r w:rsidRPr="00E74AE5">
              <w:rPr>
                <w:rFonts w:ascii="Times New Roman" w:eastAsia="Calibri" w:hAnsi="Times New Roman"/>
                <w:lang w:eastAsia="en-US" w:bidi="pl-PL"/>
              </w:rPr>
              <w:t>zł</w:t>
            </w:r>
          </w:p>
        </w:tc>
        <w:tc>
          <w:tcPr>
            <w:tcW w:w="337" w:type="pct"/>
            <w:tcBorders>
              <w:top w:val="single" w:sz="4" w:space="0" w:color="auto"/>
              <w:left w:val="single" w:sz="4" w:space="0" w:color="auto"/>
            </w:tcBorders>
            <w:shd w:val="clear" w:color="auto" w:fill="FFFFFF"/>
          </w:tcPr>
          <w:p w14:paraId="3A8E53BA" w14:textId="77777777" w:rsidR="00834E95" w:rsidRPr="00E74AE5" w:rsidRDefault="00834E95" w:rsidP="00E25C6F">
            <w:pPr>
              <w:spacing w:after="0" w:line="240" w:lineRule="auto"/>
              <w:jc w:val="center"/>
              <w:rPr>
                <w:rFonts w:ascii="Times New Roman" w:eastAsia="Calibri" w:hAnsi="Times New Roman"/>
                <w:lang w:eastAsia="en-US" w:bidi="pl-PL"/>
              </w:rPr>
            </w:pPr>
            <w:r w:rsidRPr="00E74AE5">
              <w:rPr>
                <w:rFonts w:ascii="Times New Roman" w:eastAsia="Calibri" w:hAnsi="Times New Roman"/>
                <w:lang w:eastAsia="en-US" w:bidi="pl-PL"/>
              </w:rPr>
              <w:t>VAT</w:t>
            </w:r>
          </w:p>
          <w:p w14:paraId="012ED254" w14:textId="77777777" w:rsidR="00834E95" w:rsidRPr="00E74AE5" w:rsidRDefault="00834E95" w:rsidP="00E25C6F">
            <w:pPr>
              <w:spacing w:after="0" w:line="240" w:lineRule="auto"/>
              <w:jc w:val="center"/>
              <w:rPr>
                <w:rFonts w:ascii="Times New Roman" w:eastAsia="Calibri" w:hAnsi="Times New Roman"/>
                <w:lang w:eastAsia="en-US" w:bidi="pl-PL"/>
              </w:rPr>
            </w:pPr>
            <w:r w:rsidRPr="00E74AE5">
              <w:rPr>
                <w:rFonts w:ascii="Times New Roman" w:eastAsia="Calibri" w:hAnsi="Times New Roman"/>
                <w:lang w:eastAsia="en-US" w:bidi="pl-PL"/>
              </w:rPr>
              <w:t>%</w:t>
            </w:r>
          </w:p>
        </w:tc>
        <w:tc>
          <w:tcPr>
            <w:tcW w:w="334" w:type="pct"/>
            <w:tcBorders>
              <w:top w:val="single" w:sz="4" w:space="0" w:color="auto"/>
              <w:left w:val="single" w:sz="4" w:space="0" w:color="auto"/>
            </w:tcBorders>
            <w:shd w:val="clear" w:color="auto" w:fill="FFFFFF"/>
          </w:tcPr>
          <w:p w14:paraId="7C478620" w14:textId="77777777" w:rsidR="00834E95" w:rsidRPr="00E74AE5" w:rsidRDefault="00834E95" w:rsidP="00E25C6F">
            <w:pPr>
              <w:spacing w:after="0" w:line="240" w:lineRule="auto"/>
              <w:jc w:val="center"/>
              <w:rPr>
                <w:rFonts w:ascii="Times New Roman" w:eastAsia="Calibri" w:hAnsi="Times New Roman"/>
                <w:lang w:eastAsia="en-US" w:bidi="pl-PL"/>
              </w:rPr>
            </w:pPr>
            <w:r w:rsidRPr="00E74AE5">
              <w:rPr>
                <w:rFonts w:ascii="Times New Roman" w:eastAsia="Calibri" w:hAnsi="Times New Roman"/>
                <w:lang w:eastAsia="en-US" w:bidi="pl-PL"/>
              </w:rPr>
              <w:t>Kwota VAT</w:t>
            </w:r>
            <w:r>
              <w:rPr>
                <w:rFonts w:ascii="Times New Roman" w:eastAsia="Calibri" w:hAnsi="Times New Roman"/>
                <w:lang w:eastAsia="en-US" w:bidi="pl-PL"/>
              </w:rPr>
              <w:t xml:space="preserve"> </w:t>
            </w:r>
            <w:r w:rsidRPr="00E74AE5">
              <w:rPr>
                <w:rFonts w:ascii="Times New Roman" w:eastAsia="Calibri" w:hAnsi="Times New Roman"/>
                <w:lang w:eastAsia="en-US" w:bidi="pl-PL"/>
              </w:rPr>
              <w:t>zł</w:t>
            </w:r>
          </w:p>
        </w:tc>
        <w:tc>
          <w:tcPr>
            <w:tcW w:w="425" w:type="pct"/>
            <w:tcBorders>
              <w:top w:val="single" w:sz="4" w:space="0" w:color="auto"/>
              <w:left w:val="single" w:sz="4" w:space="0" w:color="auto"/>
            </w:tcBorders>
            <w:shd w:val="clear" w:color="auto" w:fill="FFFFFF"/>
          </w:tcPr>
          <w:p w14:paraId="5EF180DF" w14:textId="77777777" w:rsidR="00834E95" w:rsidRPr="00E74AE5" w:rsidRDefault="00834E95" w:rsidP="00E25C6F">
            <w:pPr>
              <w:spacing w:after="0" w:line="240" w:lineRule="auto"/>
              <w:jc w:val="center"/>
              <w:rPr>
                <w:rFonts w:ascii="Times New Roman" w:eastAsia="Calibri" w:hAnsi="Times New Roman"/>
                <w:lang w:eastAsia="en-US" w:bidi="pl-PL"/>
              </w:rPr>
            </w:pPr>
            <w:r w:rsidRPr="00E74AE5">
              <w:rPr>
                <w:rFonts w:ascii="Times New Roman" w:eastAsia="Calibri" w:hAnsi="Times New Roman"/>
                <w:lang w:eastAsia="en-US" w:bidi="pl-PL"/>
              </w:rPr>
              <w:t>Cena</w:t>
            </w:r>
          </w:p>
          <w:p w14:paraId="71E9CB24" w14:textId="77777777" w:rsidR="00834E95" w:rsidRPr="00E74AE5" w:rsidRDefault="00834E95" w:rsidP="00E25C6F">
            <w:pPr>
              <w:spacing w:after="0" w:line="240" w:lineRule="auto"/>
              <w:jc w:val="center"/>
              <w:rPr>
                <w:rFonts w:ascii="Times New Roman" w:eastAsia="Calibri" w:hAnsi="Times New Roman"/>
                <w:lang w:eastAsia="en-US" w:bidi="pl-PL"/>
              </w:rPr>
            </w:pPr>
            <w:r>
              <w:rPr>
                <w:rFonts w:ascii="Times New Roman" w:eastAsia="Calibri" w:hAnsi="Times New Roman"/>
                <w:lang w:eastAsia="en-US" w:bidi="pl-PL"/>
              </w:rPr>
              <w:t>b</w:t>
            </w:r>
            <w:r w:rsidRPr="00E74AE5">
              <w:rPr>
                <w:rFonts w:ascii="Times New Roman" w:eastAsia="Calibri" w:hAnsi="Times New Roman"/>
                <w:lang w:eastAsia="en-US" w:bidi="pl-PL"/>
              </w:rPr>
              <w:t>rutto</w:t>
            </w:r>
            <w:r>
              <w:rPr>
                <w:rFonts w:ascii="Times New Roman" w:eastAsia="Calibri" w:hAnsi="Times New Roman"/>
                <w:lang w:eastAsia="en-US" w:bidi="pl-PL"/>
              </w:rPr>
              <w:t xml:space="preserve"> </w:t>
            </w:r>
            <w:r w:rsidRPr="00E74AE5">
              <w:rPr>
                <w:rFonts w:ascii="Times New Roman" w:eastAsia="Calibri" w:hAnsi="Times New Roman"/>
                <w:lang w:eastAsia="en-US" w:bidi="pl-PL"/>
              </w:rPr>
              <w:t>zł</w:t>
            </w:r>
          </w:p>
        </w:tc>
        <w:tc>
          <w:tcPr>
            <w:tcW w:w="569" w:type="pct"/>
            <w:tcBorders>
              <w:top w:val="single" w:sz="4" w:space="0" w:color="auto"/>
              <w:left w:val="single" w:sz="4" w:space="0" w:color="auto"/>
              <w:right w:val="single" w:sz="4" w:space="0" w:color="auto"/>
            </w:tcBorders>
            <w:shd w:val="clear" w:color="auto" w:fill="FFFFFF"/>
          </w:tcPr>
          <w:p w14:paraId="31232601" w14:textId="77777777" w:rsidR="00834E95" w:rsidRPr="000C472D" w:rsidRDefault="00834E95" w:rsidP="00E25C6F">
            <w:pPr>
              <w:spacing w:after="0" w:line="240" w:lineRule="auto"/>
              <w:jc w:val="center"/>
              <w:rPr>
                <w:rFonts w:ascii="Times New Roman" w:eastAsia="Calibri" w:hAnsi="Times New Roman"/>
                <w:lang w:eastAsia="en-US" w:bidi="pl-PL"/>
              </w:rPr>
            </w:pPr>
            <w:r w:rsidRPr="000C472D">
              <w:rPr>
                <w:rFonts w:ascii="Times New Roman" w:eastAsia="Calibri" w:hAnsi="Times New Roman"/>
                <w:lang w:eastAsia="en-US" w:bidi="pl-PL"/>
              </w:rPr>
              <w:t>Producent</w:t>
            </w:r>
          </w:p>
          <w:p w14:paraId="2C75CD01" w14:textId="77777777" w:rsidR="00834E95" w:rsidRPr="000C472D" w:rsidRDefault="00834E95" w:rsidP="00E25C6F">
            <w:pPr>
              <w:spacing w:after="0" w:line="240" w:lineRule="auto"/>
              <w:jc w:val="center"/>
              <w:rPr>
                <w:rFonts w:ascii="Times New Roman" w:eastAsia="Calibri" w:hAnsi="Times New Roman"/>
                <w:lang w:eastAsia="en-US" w:bidi="pl-PL"/>
              </w:rPr>
            </w:pPr>
            <w:r w:rsidRPr="000C472D">
              <w:rPr>
                <w:rFonts w:ascii="Times New Roman" w:eastAsia="Calibri" w:hAnsi="Times New Roman"/>
                <w:lang w:eastAsia="en-US" w:bidi="pl-PL"/>
              </w:rPr>
              <w:t>Numer</w:t>
            </w:r>
          </w:p>
          <w:p w14:paraId="3E4674A2" w14:textId="77777777" w:rsidR="00834E95" w:rsidRPr="00E74AE5" w:rsidRDefault="00834E95" w:rsidP="00E25C6F">
            <w:pPr>
              <w:spacing w:after="0" w:line="240" w:lineRule="auto"/>
              <w:jc w:val="center"/>
              <w:rPr>
                <w:rFonts w:ascii="Times New Roman" w:eastAsia="Calibri" w:hAnsi="Times New Roman"/>
                <w:lang w:eastAsia="en-US" w:bidi="pl-PL"/>
              </w:rPr>
            </w:pPr>
            <w:r w:rsidRPr="000C472D">
              <w:rPr>
                <w:rFonts w:ascii="Times New Roman" w:eastAsia="Calibri" w:hAnsi="Times New Roman"/>
                <w:lang w:eastAsia="en-US" w:bidi="pl-PL"/>
              </w:rPr>
              <w:t xml:space="preserve"> katalogowy</w:t>
            </w:r>
          </w:p>
        </w:tc>
      </w:tr>
      <w:tr w:rsidR="00834E95" w:rsidRPr="00E74AE5" w14:paraId="45579424" w14:textId="77777777" w:rsidTr="00E25C6F">
        <w:trPr>
          <w:trHeight w:hRule="exact" w:val="245"/>
        </w:trPr>
        <w:tc>
          <w:tcPr>
            <w:tcW w:w="216" w:type="pct"/>
            <w:tcBorders>
              <w:top w:val="single" w:sz="4" w:space="0" w:color="auto"/>
              <w:left w:val="single" w:sz="4" w:space="0" w:color="auto"/>
              <w:bottom w:val="single" w:sz="4" w:space="0" w:color="auto"/>
            </w:tcBorders>
            <w:shd w:val="clear" w:color="auto" w:fill="FFFFFF"/>
          </w:tcPr>
          <w:p w14:paraId="6DA9DF5E" w14:textId="77777777" w:rsidR="00834E95" w:rsidRPr="00E74AE5"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sidRPr="00E74AE5">
              <w:rPr>
                <w:rFonts w:ascii="Times New Roman" w:eastAsiaTheme="minorHAnsi" w:hAnsi="Times New Roman"/>
                <w:kern w:val="2"/>
                <w:sz w:val="20"/>
                <w:szCs w:val="20"/>
                <w:lang w:eastAsia="en-US" w:bidi="pl-PL"/>
                <w14:ligatures w14:val="standardContextual"/>
              </w:rPr>
              <w:t>1</w:t>
            </w:r>
          </w:p>
        </w:tc>
        <w:tc>
          <w:tcPr>
            <w:tcW w:w="1809" w:type="pct"/>
            <w:tcBorders>
              <w:top w:val="single" w:sz="4" w:space="0" w:color="auto"/>
              <w:left w:val="single" w:sz="4" w:space="0" w:color="auto"/>
              <w:bottom w:val="single" w:sz="4" w:space="0" w:color="auto"/>
            </w:tcBorders>
            <w:shd w:val="clear" w:color="auto" w:fill="FFFFFF"/>
          </w:tcPr>
          <w:p w14:paraId="28EB1D40" w14:textId="77777777" w:rsidR="00834E95" w:rsidRPr="00E74AE5"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sidRPr="00E74AE5">
              <w:rPr>
                <w:rFonts w:ascii="Times New Roman" w:eastAsiaTheme="minorHAnsi" w:hAnsi="Times New Roman"/>
                <w:kern w:val="2"/>
                <w:sz w:val="20"/>
                <w:szCs w:val="20"/>
                <w:lang w:eastAsia="en-US" w:bidi="pl-PL"/>
                <w14:ligatures w14:val="standardContextual"/>
              </w:rPr>
              <w:t>2</w:t>
            </w:r>
          </w:p>
        </w:tc>
        <w:tc>
          <w:tcPr>
            <w:tcW w:w="188" w:type="pct"/>
            <w:tcBorders>
              <w:top w:val="single" w:sz="4" w:space="0" w:color="auto"/>
              <w:left w:val="single" w:sz="4" w:space="0" w:color="auto"/>
              <w:bottom w:val="single" w:sz="4" w:space="0" w:color="auto"/>
            </w:tcBorders>
            <w:shd w:val="clear" w:color="auto" w:fill="FFFFFF"/>
          </w:tcPr>
          <w:p w14:paraId="5ECDDCB7" w14:textId="77777777" w:rsidR="00834E95" w:rsidRPr="00E74AE5"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sidRPr="00E74AE5">
              <w:rPr>
                <w:rFonts w:ascii="Times New Roman" w:eastAsiaTheme="minorHAnsi" w:hAnsi="Times New Roman"/>
                <w:kern w:val="2"/>
                <w:sz w:val="20"/>
                <w:szCs w:val="20"/>
                <w:lang w:eastAsia="en-US" w:bidi="pl-PL"/>
                <w14:ligatures w14:val="standardContextual"/>
              </w:rPr>
              <w:t>3</w:t>
            </w:r>
          </w:p>
        </w:tc>
        <w:tc>
          <w:tcPr>
            <w:tcW w:w="337" w:type="pct"/>
            <w:tcBorders>
              <w:top w:val="single" w:sz="4" w:space="0" w:color="auto"/>
              <w:left w:val="single" w:sz="4" w:space="0" w:color="auto"/>
              <w:bottom w:val="single" w:sz="4" w:space="0" w:color="auto"/>
            </w:tcBorders>
            <w:shd w:val="clear" w:color="auto" w:fill="FFFFFF"/>
          </w:tcPr>
          <w:p w14:paraId="1A9948BA" w14:textId="77777777" w:rsidR="00834E95" w:rsidRPr="00E74AE5"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sidRPr="00E74AE5">
              <w:rPr>
                <w:rFonts w:ascii="Times New Roman" w:eastAsiaTheme="minorHAnsi" w:hAnsi="Times New Roman"/>
                <w:kern w:val="2"/>
                <w:sz w:val="20"/>
                <w:szCs w:val="20"/>
                <w:lang w:eastAsia="en-US" w:bidi="pl-PL"/>
                <w14:ligatures w14:val="standardContextual"/>
              </w:rPr>
              <w:t>4</w:t>
            </w:r>
          </w:p>
        </w:tc>
        <w:tc>
          <w:tcPr>
            <w:tcW w:w="319" w:type="pct"/>
            <w:tcBorders>
              <w:top w:val="single" w:sz="4" w:space="0" w:color="auto"/>
              <w:left w:val="single" w:sz="4" w:space="0" w:color="auto"/>
              <w:bottom w:val="single" w:sz="4" w:space="0" w:color="auto"/>
            </w:tcBorders>
            <w:shd w:val="clear" w:color="auto" w:fill="FFFFFF"/>
          </w:tcPr>
          <w:p w14:paraId="0587BECC" w14:textId="77777777" w:rsidR="00834E95" w:rsidRPr="00E74AE5"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sidRPr="00E74AE5">
              <w:rPr>
                <w:rFonts w:ascii="Times New Roman" w:eastAsiaTheme="minorHAnsi" w:hAnsi="Times New Roman"/>
                <w:kern w:val="2"/>
                <w:sz w:val="20"/>
                <w:szCs w:val="20"/>
                <w:lang w:eastAsia="en-US" w:bidi="pl-PL"/>
                <w14:ligatures w14:val="standardContextual"/>
              </w:rPr>
              <w:t>5</w:t>
            </w:r>
          </w:p>
        </w:tc>
        <w:tc>
          <w:tcPr>
            <w:tcW w:w="466" w:type="pct"/>
            <w:tcBorders>
              <w:top w:val="single" w:sz="4" w:space="0" w:color="auto"/>
              <w:left w:val="single" w:sz="4" w:space="0" w:color="auto"/>
              <w:bottom w:val="single" w:sz="4" w:space="0" w:color="auto"/>
            </w:tcBorders>
            <w:shd w:val="clear" w:color="auto" w:fill="FFFFFF"/>
          </w:tcPr>
          <w:p w14:paraId="43AF4691" w14:textId="77777777" w:rsidR="00834E95" w:rsidRPr="00E74AE5" w:rsidRDefault="00834E95" w:rsidP="00E25C6F">
            <w:pPr>
              <w:spacing w:after="0" w:line="240" w:lineRule="auto"/>
              <w:jc w:val="center"/>
              <w:rPr>
                <w:rFonts w:ascii="Times New Roman" w:eastAsia="Calibri" w:hAnsi="Times New Roman"/>
                <w:sz w:val="20"/>
                <w:szCs w:val="20"/>
                <w:lang w:eastAsia="en-US" w:bidi="pl-PL"/>
              </w:rPr>
            </w:pPr>
            <w:r w:rsidRPr="00E74AE5">
              <w:rPr>
                <w:rFonts w:ascii="Times New Roman" w:eastAsia="Calibri" w:hAnsi="Times New Roman"/>
                <w:sz w:val="20"/>
                <w:szCs w:val="20"/>
                <w:lang w:eastAsia="en-US" w:bidi="pl-PL"/>
              </w:rPr>
              <w:t>6</w:t>
            </w:r>
          </w:p>
        </w:tc>
        <w:tc>
          <w:tcPr>
            <w:tcW w:w="337" w:type="pct"/>
            <w:tcBorders>
              <w:top w:val="single" w:sz="4" w:space="0" w:color="auto"/>
              <w:left w:val="single" w:sz="4" w:space="0" w:color="auto"/>
              <w:bottom w:val="single" w:sz="4" w:space="0" w:color="auto"/>
            </w:tcBorders>
            <w:shd w:val="clear" w:color="auto" w:fill="FFFFFF"/>
          </w:tcPr>
          <w:p w14:paraId="3632F3D4" w14:textId="77777777" w:rsidR="00834E95" w:rsidRPr="00E74AE5"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sidRPr="00E74AE5">
              <w:rPr>
                <w:rFonts w:ascii="Times New Roman" w:eastAsiaTheme="minorHAnsi" w:hAnsi="Times New Roman"/>
                <w:kern w:val="2"/>
                <w:sz w:val="20"/>
                <w:szCs w:val="20"/>
                <w:lang w:eastAsia="en-US" w:bidi="pl-PL"/>
                <w14:ligatures w14:val="standardContextual"/>
              </w:rPr>
              <w:t>7</w:t>
            </w:r>
          </w:p>
        </w:tc>
        <w:tc>
          <w:tcPr>
            <w:tcW w:w="334" w:type="pct"/>
            <w:tcBorders>
              <w:top w:val="single" w:sz="4" w:space="0" w:color="auto"/>
              <w:left w:val="single" w:sz="4" w:space="0" w:color="auto"/>
              <w:bottom w:val="single" w:sz="4" w:space="0" w:color="auto"/>
            </w:tcBorders>
            <w:shd w:val="clear" w:color="auto" w:fill="FFFFFF"/>
          </w:tcPr>
          <w:p w14:paraId="5BC0ECF9" w14:textId="77777777" w:rsidR="00834E95" w:rsidRPr="00E74AE5"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sidRPr="00E74AE5">
              <w:rPr>
                <w:rFonts w:ascii="Times New Roman" w:eastAsiaTheme="minorHAnsi" w:hAnsi="Times New Roman"/>
                <w:kern w:val="2"/>
                <w:sz w:val="20"/>
                <w:szCs w:val="20"/>
                <w:lang w:eastAsia="en-US" w:bidi="pl-PL"/>
                <w14:ligatures w14:val="standardContextual"/>
              </w:rPr>
              <w:t>8</w:t>
            </w:r>
          </w:p>
        </w:tc>
        <w:tc>
          <w:tcPr>
            <w:tcW w:w="425" w:type="pct"/>
            <w:tcBorders>
              <w:top w:val="single" w:sz="4" w:space="0" w:color="auto"/>
              <w:left w:val="single" w:sz="4" w:space="0" w:color="auto"/>
              <w:bottom w:val="single" w:sz="4" w:space="0" w:color="auto"/>
            </w:tcBorders>
            <w:shd w:val="clear" w:color="auto" w:fill="FFFFFF"/>
          </w:tcPr>
          <w:p w14:paraId="134FE7F3" w14:textId="77777777" w:rsidR="00834E95" w:rsidRPr="00E74AE5"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sidRPr="00E74AE5">
              <w:rPr>
                <w:rFonts w:ascii="Times New Roman" w:eastAsiaTheme="minorHAnsi" w:hAnsi="Times New Roman"/>
                <w:kern w:val="2"/>
                <w:sz w:val="20"/>
                <w:szCs w:val="20"/>
                <w:lang w:eastAsia="en-US" w:bidi="pl-PL"/>
                <w14:ligatures w14:val="standardContextual"/>
              </w:rPr>
              <w:t>9</w:t>
            </w:r>
          </w:p>
        </w:tc>
        <w:tc>
          <w:tcPr>
            <w:tcW w:w="569" w:type="pct"/>
            <w:tcBorders>
              <w:top w:val="single" w:sz="4" w:space="0" w:color="auto"/>
              <w:left w:val="single" w:sz="4" w:space="0" w:color="auto"/>
              <w:bottom w:val="single" w:sz="4" w:space="0" w:color="auto"/>
              <w:right w:val="single" w:sz="4" w:space="0" w:color="auto"/>
            </w:tcBorders>
            <w:shd w:val="clear" w:color="auto" w:fill="FFFFFF"/>
          </w:tcPr>
          <w:p w14:paraId="7B82006F" w14:textId="77777777" w:rsidR="00834E95" w:rsidRPr="00E74AE5"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sidRPr="00E74AE5">
              <w:rPr>
                <w:rFonts w:ascii="Times New Roman" w:eastAsiaTheme="minorHAnsi" w:hAnsi="Times New Roman"/>
                <w:kern w:val="2"/>
                <w:sz w:val="20"/>
                <w:szCs w:val="20"/>
                <w:lang w:eastAsia="en-US" w:bidi="pl-PL"/>
                <w14:ligatures w14:val="standardContextual"/>
              </w:rPr>
              <w:t>10</w:t>
            </w:r>
          </w:p>
        </w:tc>
      </w:tr>
      <w:tr w:rsidR="00834E95" w:rsidRPr="00E74AE5" w14:paraId="58B370F0" w14:textId="77777777" w:rsidTr="00E25C6F">
        <w:trPr>
          <w:trHeight w:hRule="exact" w:val="1900"/>
        </w:trPr>
        <w:tc>
          <w:tcPr>
            <w:tcW w:w="216" w:type="pct"/>
            <w:tcBorders>
              <w:top w:val="single" w:sz="4" w:space="0" w:color="auto"/>
              <w:left w:val="single" w:sz="4" w:space="0" w:color="auto"/>
              <w:bottom w:val="single" w:sz="4" w:space="0" w:color="auto"/>
              <w:right w:val="single" w:sz="4" w:space="0" w:color="auto"/>
            </w:tcBorders>
            <w:shd w:val="clear" w:color="auto" w:fill="FFFFFF"/>
          </w:tcPr>
          <w:p w14:paraId="4BDAFF9F" w14:textId="77777777" w:rsidR="00834E95" w:rsidRPr="00E74AE5"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sidRPr="00E74AE5">
              <w:rPr>
                <w:rFonts w:ascii="Times New Roman" w:eastAsiaTheme="minorHAnsi" w:hAnsi="Times New Roman"/>
                <w:kern w:val="2"/>
                <w:sz w:val="20"/>
                <w:szCs w:val="20"/>
                <w:lang w:eastAsia="en-US" w:bidi="pl-PL"/>
                <w14:ligatures w14:val="standardContextual"/>
              </w:rPr>
              <w:t>1.</w:t>
            </w:r>
          </w:p>
        </w:tc>
        <w:tc>
          <w:tcPr>
            <w:tcW w:w="1809" w:type="pct"/>
            <w:tcBorders>
              <w:top w:val="single" w:sz="4" w:space="0" w:color="auto"/>
              <w:left w:val="single" w:sz="4" w:space="0" w:color="auto"/>
              <w:bottom w:val="single" w:sz="4" w:space="0" w:color="auto"/>
              <w:right w:val="single" w:sz="4" w:space="0" w:color="auto"/>
            </w:tcBorders>
            <w:shd w:val="clear" w:color="auto" w:fill="FFFFFF"/>
          </w:tcPr>
          <w:p w14:paraId="2B8D48BC" w14:textId="77777777" w:rsidR="00834E95" w:rsidRPr="00E74AE5" w:rsidRDefault="00834E95" w:rsidP="00E25C6F">
            <w:pPr>
              <w:spacing w:after="0" w:line="240" w:lineRule="auto"/>
              <w:rPr>
                <w:rFonts w:ascii="Times New Roman" w:eastAsia="Calibri" w:hAnsi="Times New Roman"/>
                <w:sz w:val="20"/>
                <w:szCs w:val="20"/>
                <w:lang w:eastAsia="en-US" w:bidi="pl-PL"/>
              </w:rPr>
            </w:pPr>
            <w:r w:rsidRPr="00E74AE5">
              <w:rPr>
                <w:rFonts w:ascii="Times New Roman" w:eastAsia="Calibri" w:hAnsi="Times New Roman"/>
                <w:sz w:val="20"/>
                <w:szCs w:val="20"/>
                <w:lang w:eastAsia="en-US" w:bidi="pl-PL"/>
              </w:rPr>
              <w:t>Kolor szwu - fioletowy</w:t>
            </w:r>
          </w:p>
          <w:p w14:paraId="662C2332" w14:textId="77777777" w:rsidR="00834E95" w:rsidRPr="00E74AE5" w:rsidRDefault="00834E95" w:rsidP="00E25C6F">
            <w:pPr>
              <w:spacing w:after="0" w:line="240" w:lineRule="auto"/>
              <w:rPr>
                <w:rFonts w:ascii="Times New Roman" w:eastAsia="Calibri" w:hAnsi="Times New Roman"/>
                <w:sz w:val="20"/>
                <w:szCs w:val="20"/>
                <w:lang w:eastAsia="en-US" w:bidi="pl-PL"/>
              </w:rPr>
            </w:pPr>
            <w:r w:rsidRPr="00E74AE5">
              <w:rPr>
                <w:rFonts w:ascii="Times New Roman" w:eastAsia="Calibri" w:hAnsi="Times New Roman"/>
                <w:sz w:val="20"/>
                <w:szCs w:val="20"/>
                <w:lang w:eastAsia="en-US" w:bidi="pl-PL"/>
              </w:rPr>
              <w:t>Ilość igieł - igła z pętlą</w:t>
            </w:r>
          </w:p>
          <w:p w14:paraId="464F1945" w14:textId="77777777" w:rsidR="00834E95" w:rsidRPr="00E74AE5" w:rsidRDefault="00834E95" w:rsidP="00E25C6F">
            <w:pPr>
              <w:spacing w:after="0" w:line="240" w:lineRule="auto"/>
              <w:rPr>
                <w:rFonts w:ascii="Times New Roman" w:eastAsia="Calibri" w:hAnsi="Times New Roman"/>
                <w:sz w:val="20"/>
                <w:szCs w:val="20"/>
                <w:lang w:eastAsia="en-US" w:bidi="pl-PL"/>
              </w:rPr>
            </w:pPr>
            <w:r w:rsidRPr="00E74AE5">
              <w:rPr>
                <w:rFonts w:ascii="Times New Roman" w:eastAsia="Calibri" w:hAnsi="Times New Roman"/>
                <w:sz w:val="20"/>
                <w:szCs w:val="20"/>
                <w:lang w:eastAsia="en-US" w:bidi="pl-PL"/>
              </w:rPr>
              <w:t>Grubość szwu (USP) - 2-0</w:t>
            </w:r>
          </w:p>
          <w:p w14:paraId="63893951" w14:textId="77777777" w:rsidR="00834E95" w:rsidRPr="00E74AE5" w:rsidRDefault="00834E95" w:rsidP="00E25C6F">
            <w:pPr>
              <w:spacing w:after="0" w:line="240" w:lineRule="auto"/>
              <w:rPr>
                <w:rFonts w:ascii="Times New Roman" w:eastAsia="Calibri" w:hAnsi="Times New Roman"/>
                <w:sz w:val="20"/>
                <w:szCs w:val="20"/>
                <w:lang w:eastAsia="en-US" w:bidi="pl-PL"/>
              </w:rPr>
            </w:pPr>
            <w:r w:rsidRPr="00E74AE5">
              <w:rPr>
                <w:rFonts w:ascii="Times New Roman" w:eastAsia="Calibri" w:hAnsi="Times New Roman"/>
                <w:sz w:val="20"/>
                <w:szCs w:val="20"/>
                <w:lang w:eastAsia="en-US" w:bidi="pl-PL"/>
              </w:rPr>
              <w:t xml:space="preserve">Długość szwu (cm) – </w:t>
            </w:r>
            <w:r>
              <w:rPr>
                <w:rFonts w:ascii="Times New Roman" w:eastAsia="Calibri" w:hAnsi="Times New Roman"/>
                <w:sz w:val="20"/>
                <w:szCs w:val="20"/>
                <w:lang w:eastAsia="en-US" w:bidi="pl-PL"/>
              </w:rPr>
              <w:t>20</w:t>
            </w:r>
            <w:r w:rsidRPr="00E74AE5">
              <w:rPr>
                <w:rFonts w:ascii="Times New Roman" w:eastAsia="Calibri" w:hAnsi="Times New Roman"/>
                <w:sz w:val="20"/>
                <w:szCs w:val="20"/>
                <w:lang w:eastAsia="en-US" w:bidi="pl-PL"/>
              </w:rPr>
              <w:t xml:space="preserve"> cm</w:t>
            </w:r>
          </w:p>
          <w:p w14:paraId="2268BCAF" w14:textId="77777777" w:rsidR="00834E95" w:rsidRPr="00E74AE5" w:rsidRDefault="00834E95" w:rsidP="00E25C6F">
            <w:pPr>
              <w:spacing w:after="0" w:line="240" w:lineRule="auto"/>
              <w:rPr>
                <w:rFonts w:ascii="Times New Roman" w:eastAsia="Calibri" w:hAnsi="Times New Roman"/>
                <w:sz w:val="20"/>
                <w:szCs w:val="20"/>
                <w:lang w:eastAsia="en-US" w:bidi="pl-PL"/>
              </w:rPr>
            </w:pPr>
            <w:r w:rsidRPr="00E74AE5">
              <w:rPr>
                <w:rFonts w:ascii="Times New Roman" w:eastAsia="Calibri" w:hAnsi="Times New Roman"/>
                <w:sz w:val="20"/>
                <w:szCs w:val="20"/>
                <w:lang w:eastAsia="en-US" w:bidi="pl-PL"/>
              </w:rPr>
              <w:t xml:space="preserve">Długość igły (mm) – </w:t>
            </w:r>
            <w:r>
              <w:rPr>
                <w:rFonts w:ascii="Times New Roman" w:eastAsia="Calibri" w:hAnsi="Times New Roman"/>
                <w:sz w:val="20"/>
                <w:szCs w:val="20"/>
                <w:lang w:eastAsia="en-US" w:bidi="pl-PL"/>
              </w:rPr>
              <w:t>26</w:t>
            </w:r>
            <w:r w:rsidRPr="00E74AE5">
              <w:rPr>
                <w:rFonts w:ascii="Times New Roman" w:eastAsia="Calibri" w:hAnsi="Times New Roman"/>
                <w:sz w:val="20"/>
                <w:szCs w:val="20"/>
                <w:lang w:eastAsia="en-US" w:bidi="pl-PL"/>
              </w:rPr>
              <w:t xml:space="preserve"> mm</w:t>
            </w:r>
          </w:p>
          <w:p w14:paraId="271B3A67" w14:textId="77777777" w:rsidR="00834E95" w:rsidRPr="00E74AE5" w:rsidRDefault="00834E95" w:rsidP="00E25C6F">
            <w:pPr>
              <w:spacing w:after="0" w:line="240" w:lineRule="auto"/>
              <w:rPr>
                <w:rFonts w:ascii="Times New Roman" w:eastAsia="Calibri" w:hAnsi="Times New Roman"/>
                <w:sz w:val="20"/>
                <w:szCs w:val="20"/>
                <w:lang w:eastAsia="en-US" w:bidi="pl-PL"/>
              </w:rPr>
            </w:pPr>
            <w:r w:rsidRPr="00E74AE5">
              <w:rPr>
                <w:rFonts w:ascii="Times New Roman" w:eastAsia="Calibri" w:hAnsi="Times New Roman"/>
                <w:sz w:val="20"/>
                <w:szCs w:val="20"/>
                <w:lang w:eastAsia="en-US" w:bidi="pl-PL"/>
              </w:rPr>
              <w:t>Krzywizna igły - 1/2 koła</w:t>
            </w:r>
          </w:p>
          <w:p w14:paraId="5A9C3711" w14:textId="77777777" w:rsidR="00834E95" w:rsidRPr="00E74AE5" w:rsidRDefault="00834E95" w:rsidP="00E25C6F">
            <w:pPr>
              <w:spacing w:after="0" w:line="240" w:lineRule="auto"/>
              <w:rPr>
                <w:rFonts w:ascii="Times New Roman" w:eastAsia="Calibri" w:hAnsi="Times New Roman"/>
                <w:sz w:val="20"/>
                <w:szCs w:val="20"/>
                <w:lang w:eastAsia="en-US" w:bidi="pl-PL"/>
              </w:rPr>
            </w:pPr>
            <w:r w:rsidRPr="00E74AE5">
              <w:rPr>
                <w:rFonts w:ascii="Times New Roman" w:eastAsia="Calibri" w:hAnsi="Times New Roman"/>
                <w:sz w:val="20"/>
                <w:szCs w:val="20"/>
                <w:lang w:eastAsia="en-US" w:bidi="pl-PL"/>
              </w:rPr>
              <w:t>Rodzaj ostrza igły - Igła okrągła</w:t>
            </w:r>
          </w:p>
          <w:p w14:paraId="35F9631D" w14:textId="77777777" w:rsidR="00834E95" w:rsidRPr="00E74AE5" w:rsidRDefault="00834E95" w:rsidP="00E25C6F">
            <w:pPr>
              <w:spacing w:after="0" w:line="240" w:lineRule="auto"/>
              <w:rPr>
                <w:rFonts w:ascii="Times New Roman" w:eastAsia="Calibri" w:hAnsi="Times New Roman"/>
                <w:sz w:val="20"/>
                <w:szCs w:val="20"/>
                <w:lang w:eastAsia="en-US" w:bidi="pl-PL"/>
              </w:rPr>
            </w:pPr>
            <w:r w:rsidRPr="00E74AE5">
              <w:rPr>
                <w:rFonts w:ascii="Times New Roman" w:eastAsia="Calibri" w:hAnsi="Times New Roman"/>
                <w:sz w:val="20"/>
                <w:szCs w:val="20"/>
                <w:lang w:eastAsia="en-US" w:bidi="pl-PL"/>
              </w:rPr>
              <w:t xml:space="preserve">Symbol ostrza igły - </w:t>
            </w:r>
            <w:r>
              <w:rPr>
                <w:rFonts w:ascii="Times New Roman" w:eastAsia="Calibri" w:hAnsi="Times New Roman"/>
                <w:sz w:val="20"/>
                <w:szCs w:val="20"/>
                <w:lang w:eastAsia="en-US" w:bidi="pl-PL"/>
              </w:rPr>
              <w:t>SH</w:t>
            </w:r>
          </w:p>
        </w:tc>
        <w:tc>
          <w:tcPr>
            <w:tcW w:w="188" w:type="pct"/>
            <w:tcBorders>
              <w:top w:val="single" w:sz="4" w:space="0" w:color="auto"/>
              <w:left w:val="single" w:sz="4" w:space="0" w:color="auto"/>
              <w:bottom w:val="single" w:sz="4" w:space="0" w:color="auto"/>
              <w:right w:val="single" w:sz="4" w:space="0" w:color="auto"/>
            </w:tcBorders>
            <w:shd w:val="clear" w:color="auto" w:fill="FFFFFF"/>
          </w:tcPr>
          <w:p w14:paraId="3B5C2481" w14:textId="77777777" w:rsidR="00834E95" w:rsidRPr="00E74AE5" w:rsidRDefault="00834E95" w:rsidP="00E25C6F">
            <w:pPr>
              <w:spacing w:after="160" w:line="259" w:lineRule="auto"/>
              <w:rPr>
                <w:rFonts w:ascii="Times New Roman" w:eastAsiaTheme="minorHAnsi" w:hAnsi="Times New Roman"/>
                <w:kern w:val="2"/>
                <w:sz w:val="20"/>
                <w:szCs w:val="20"/>
                <w:lang w:eastAsia="en-US" w:bidi="pl-PL"/>
                <w14:ligatures w14:val="standardContextual"/>
              </w:rPr>
            </w:pPr>
            <w:r w:rsidRPr="00E74AE5">
              <w:rPr>
                <w:rFonts w:ascii="Times New Roman" w:eastAsiaTheme="minorHAnsi" w:hAnsi="Times New Roman"/>
                <w:kern w:val="2"/>
                <w:sz w:val="20"/>
                <w:szCs w:val="20"/>
                <w:lang w:eastAsia="en-US" w:bidi="pl-PL"/>
                <w14:ligatures w14:val="standardContextual"/>
              </w:rPr>
              <w:t>opak.</w:t>
            </w:r>
          </w:p>
        </w:tc>
        <w:tc>
          <w:tcPr>
            <w:tcW w:w="337" w:type="pct"/>
            <w:tcBorders>
              <w:top w:val="single" w:sz="4" w:space="0" w:color="auto"/>
              <w:left w:val="single" w:sz="4" w:space="0" w:color="auto"/>
              <w:bottom w:val="single" w:sz="4" w:space="0" w:color="auto"/>
              <w:right w:val="single" w:sz="4" w:space="0" w:color="auto"/>
            </w:tcBorders>
            <w:shd w:val="clear" w:color="auto" w:fill="FFFFFF"/>
          </w:tcPr>
          <w:p w14:paraId="58F141F4" w14:textId="77777777" w:rsidR="00834E95" w:rsidRPr="00E74AE5"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Pr>
                <w:rFonts w:ascii="Times New Roman" w:eastAsiaTheme="minorHAnsi" w:hAnsi="Times New Roman"/>
                <w:kern w:val="2"/>
                <w:sz w:val="20"/>
                <w:szCs w:val="20"/>
                <w:lang w:eastAsia="en-US" w:bidi="pl-PL"/>
                <w14:ligatures w14:val="standardContextual"/>
              </w:rPr>
              <w:t>10</w:t>
            </w:r>
          </w:p>
        </w:tc>
        <w:tc>
          <w:tcPr>
            <w:tcW w:w="319" w:type="pct"/>
            <w:tcBorders>
              <w:top w:val="single" w:sz="4" w:space="0" w:color="auto"/>
              <w:left w:val="single" w:sz="4" w:space="0" w:color="auto"/>
              <w:bottom w:val="single" w:sz="4" w:space="0" w:color="auto"/>
              <w:right w:val="single" w:sz="4" w:space="0" w:color="auto"/>
            </w:tcBorders>
            <w:shd w:val="clear" w:color="auto" w:fill="FFFFFF"/>
          </w:tcPr>
          <w:p w14:paraId="3A7C065B" w14:textId="77777777" w:rsidR="00834E95" w:rsidRPr="00E74AE5"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66" w:type="pct"/>
            <w:tcBorders>
              <w:top w:val="single" w:sz="4" w:space="0" w:color="auto"/>
              <w:left w:val="single" w:sz="4" w:space="0" w:color="auto"/>
              <w:bottom w:val="single" w:sz="4" w:space="0" w:color="auto"/>
              <w:right w:val="single" w:sz="4" w:space="0" w:color="auto"/>
            </w:tcBorders>
            <w:shd w:val="clear" w:color="auto" w:fill="FFFFFF"/>
          </w:tcPr>
          <w:p w14:paraId="430CAD4C" w14:textId="77777777" w:rsidR="00834E95" w:rsidRPr="00E74AE5"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37" w:type="pct"/>
            <w:tcBorders>
              <w:top w:val="single" w:sz="4" w:space="0" w:color="auto"/>
              <w:left w:val="single" w:sz="4" w:space="0" w:color="auto"/>
              <w:bottom w:val="single" w:sz="4" w:space="0" w:color="auto"/>
              <w:right w:val="single" w:sz="4" w:space="0" w:color="auto"/>
            </w:tcBorders>
            <w:shd w:val="clear" w:color="auto" w:fill="FFFFFF"/>
          </w:tcPr>
          <w:p w14:paraId="58610716" w14:textId="77777777" w:rsidR="00834E95" w:rsidRPr="00E74AE5"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34" w:type="pct"/>
            <w:tcBorders>
              <w:top w:val="single" w:sz="4" w:space="0" w:color="auto"/>
              <w:left w:val="single" w:sz="4" w:space="0" w:color="auto"/>
              <w:bottom w:val="single" w:sz="4" w:space="0" w:color="auto"/>
              <w:right w:val="single" w:sz="4" w:space="0" w:color="auto"/>
            </w:tcBorders>
            <w:shd w:val="clear" w:color="auto" w:fill="FFFFFF"/>
          </w:tcPr>
          <w:p w14:paraId="1D59C5F7" w14:textId="77777777" w:rsidR="00834E95" w:rsidRPr="00E74AE5"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25" w:type="pct"/>
            <w:tcBorders>
              <w:top w:val="single" w:sz="4" w:space="0" w:color="auto"/>
              <w:left w:val="single" w:sz="4" w:space="0" w:color="auto"/>
              <w:bottom w:val="single" w:sz="4" w:space="0" w:color="auto"/>
              <w:right w:val="single" w:sz="4" w:space="0" w:color="auto"/>
            </w:tcBorders>
            <w:shd w:val="clear" w:color="auto" w:fill="FFFFFF"/>
          </w:tcPr>
          <w:p w14:paraId="180C4895" w14:textId="77777777" w:rsidR="00834E95" w:rsidRPr="00E74AE5"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569" w:type="pct"/>
            <w:tcBorders>
              <w:top w:val="single" w:sz="4" w:space="0" w:color="auto"/>
              <w:left w:val="single" w:sz="4" w:space="0" w:color="auto"/>
              <w:bottom w:val="single" w:sz="4" w:space="0" w:color="auto"/>
              <w:right w:val="single" w:sz="4" w:space="0" w:color="auto"/>
            </w:tcBorders>
            <w:shd w:val="clear" w:color="auto" w:fill="FFFFFF"/>
          </w:tcPr>
          <w:p w14:paraId="2A494A48" w14:textId="77777777" w:rsidR="00834E95" w:rsidRPr="00E74AE5" w:rsidRDefault="00834E95" w:rsidP="00E25C6F">
            <w:pPr>
              <w:spacing w:after="160" w:line="259" w:lineRule="auto"/>
              <w:rPr>
                <w:rFonts w:ascii="Times New Roman" w:eastAsiaTheme="minorHAnsi" w:hAnsi="Times New Roman"/>
                <w:kern w:val="2"/>
                <w:sz w:val="20"/>
                <w:szCs w:val="20"/>
                <w:lang w:eastAsia="en-US" w:bidi="pl-PL"/>
                <w14:ligatures w14:val="standardContextual"/>
              </w:rPr>
            </w:pPr>
          </w:p>
        </w:tc>
      </w:tr>
      <w:tr w:rsidR="00834E95" w:rsidRPr="00E74AE5" w14:paraId="1A3DEBCD" w14:textId="77777777" w:rsidTr="00E25C6F">
        <w:trPr>
          <w:trHeight w:hRule="exact" w:val="1842"/>
        </w:trPr>
        <w:tc>
          <w:tcPr>
            <w:tcW w:w="216" w:type="pct"/>
            <w:tcBorders>
              <w:top w:val="single" w:sz="4" w:space="0" w:color="auto"/>
              <w:left w:val="single" w:sz="4" w:space="0" w:color="auto"/>
              <w:bottom w:val="single" w:sz="4" w:space="0" w:color="auto"/>
              <w:right w:val="single" w:sz="4" w:space="0" w:color="auto"/>
            </w:tcBorders>
            <w:shd w:val="clear" w:color="auto" w:fill="FFFFFF"/>
          </w:tcPr>
          <w:p w14:paraId="77009DA5" w14:textId="77777777" w:rsidR="00834E95" w:rsidRPr="00E74AE5"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sidRPr="00E74AE5">
              <w:rPr>
                <w:rFonts w:ascii="Times New Roman" w:eastAsiaTheme="minorHAnsi" w:hAnsi="Times New Roman"/>
                <w:kern w:val="2"/>
                <w:sz w:val="20"/>
                <w:szCs w:val="20"/>
                <w:lang w:eastAsia="en-US" w:bidi="pl-PL"/>
                <w14:ligatures w14:val="standardContextual"/>
              </w:rPr>
              <w:t>2.</w:t>
            </w:r>
          </w:p>
        </w:tc>
        <w:tc>
          <w:tcPr>
            <w:tcW w:w="1809" w:type="pct"/>
            <w:tcBorders>
              <w:top w:val="single" w:sz="4" w:space="0" w:color="auto"/>
              <w:left w:val="single" w:sz="4" w:space="0" w:color="auto"/>
              <w:bottom w:val="single" w:sz="4" w:space="0" w:color="auto"/>
              <w:right w:val="single" w:sz="4" w:space="0" w:color="auto"/>
            </w:tcBorders>
            <w:shd w:val="clear" w:color="auto" w:fill="FFFFFF"/>
          </w:tcPr>
          <w:p w14:paraId="6DACC9CF" w14:textId="77777777" w:rsidR="00834E95" w:rsidRPr="00E74AE5" w:rsidRDefault="00834E95" w:rsidP="00E25C6F">
            <w:pPr>
              <w:spacing w:after="0" w:line="240" w:lineRule="auto"/>
              <w:rPr>
                <w:rFonts w:ascii="Times New Roman" w:eastAsia="Calibri" w:hAnsi="Times New Roman"/>
                <w:sz w:val="20"/>
                <w:szCs w:val="20"/>
                <w:lang w:eastAsia="en-US" w:bidi="pl-PL"/>
              </w:rPr>
            </w:pPr>
            <w:r w:rsidRPr="00E74AE5">
              <w:rPr>
                <w:rFonts w:ascii="Times New Roman" w:eastAsia="Calibri" w:hAnsi="Times New Roman"/>
                <w:sz w:val="20"/>
                <w:szCs w:val="20"/>
                <w:lang w:eastAsia="en-US" w:bidi="pl-PL"/>
              </w:rPr>
              <w:t>Kolor szwu - fioletowy</w:t>
            </w:r>
          </w:p>
          <w:p w14:paraId="18C7089B" w14:textId="77777777" w:rsidR="00834E95" w:rsidRPr="00E74AE5" w:rsidRDefault="00834E95" w:rsidP="00E25C6F">
            <w:pPr>
              <w:spacing w:after="0" w:line="240" w:lineRule="auto"/>
              <w:rPr>
                <w:rFonts w:ascii="Times New Roman" w:eastAsia="Calibri" w:hAnsi="Times New Roman"/>
                <w:sz w:val="20"/>
                <w:szCs w:val="20"/>
                <w:lang w:eastAsia="en-US" w:bidi="pl-PL"/>
              </w:rPr>
            </w:pPr>
            <w:r w:rsidRPr="00E74AE5">
              <w:rPr>
                <w:rFonts w:ascii="Times New Roman" w:eastAsia="Calibri" w:hAnsi="Times New Roman"/>
                <w:sz w:val="20"/>
                <w:szCs w:val="20"/>
                <w:lang w:eastAsia="en-US" w:bidi="pl-PL"/>
              </w:rPr>
              <w:t>Ilość igieł - igła z pętlą</w:t>
            </w:r>
          </w:p>
          <w:p w14:paraId="26A1E645" w14:textId="77777777" w:rsidR="00834E95" w:rsidRPr="00E74AE5" w:rsidRDefault="00834E95" w:rsidP="00E25C6F">
            <w:pPr>
              <w:spacing w:after="0" w:line="240" w:lineRule="auto"/>
              <w:rPr>
                <w:rFonts w:ascii="Times New Roman" w:eastAsia="Calibri" w:hAnsi="Times New Roman"/>
                <w:sz w:val="20"/>
                <w:szCs w:val="20"/>
                <w:lang w:eastAsia="en-US" w:bidi="pl-PL"/>
              </w:rPr>
            </w:pPr>
            <w:r w:rsidRPr="00E74AE5">
              <w:rPr>
                <w:rFonts w:ascii="Times New Roman" w:eastAsia="Calibri" w:hAnsi="Times New Roman"/>
                <w:sz w:val="20"/>
                <w:szCs w:val="20"/>
                <w:lang w:eastAsia="en-US" w:bidi="pl-PL"/>
              </w:rPr>
              <w:t xml:space="preserve">Grubość szwu (USP) - </w:t>
            </w:r>
            <w:r>
              <w:rPr>
                <w:rFonts w:ascii="Times New Roman" w:eastAsia="Calibri" w:hAnsi="Times New Roman"/>
                <w:sz w:val="20"/>
                <w:szCs w:val="20"/>
                <w:lang w:eastAsia="en-US" w:bidi="pl-PL"/>
              </w:rPr>
              <w:t>3</w:t>
            </w:r>
            <w:r w:rsidRPr="00E74AE5">
              <w:rPr>
                <w:rFonts w:ascii="Times New Roman" w:eastAsia="Calibri" w:hAnsi="Times New Roman"/>
                <w:sz w:val="20"/>
                <w:szCs w:val="20"/>
                <w:lang w:eastAsia="en-US" w:bidi="pl-PL"/>
              </w:rPr>
              <w:t>-0</w:t>
            </w:r>
          </w:p>
          <w:p w14:paraId="2C0BB53E" w14:textId="77777777" w:rsidR="00834E95" w:rsidRPr="00E74AE5" w:rsidRDefault="00834E95" w:rsidP="00E25C6F">
            <w:pPr>
              <w:spacing w:after="0" w:line="240" w:lineRule="auto"/>
              <w:rPr>
                <w:rFonts w:ascii="Times New Roman" w:eastAsia="Calibri" w:hAnsi="Times New Roman"/>
                <w:sz w:val="20"/>
                <w:szCs w:val="20"/>
                <w:lang w:eastAsia="en-US" w:bidi="pl-PL"/>
              </w:rPr>
            </w:pPr>
            <w:r w:rsidRPr="00E74AE5">
              <w:rPr>
                <w:rFonts w:ascii="Times New Roman" w:eastAsia="Calibri" w:hAnsi="Times New Roman"/>
                <w:sz w:val="20"/>
                <w:szCs w:val="20"/>
                <w:lang w:eastAsia="en-US" w:bidi="pl-PL"/>
              </w:rPr>
              <w:t>Długość szwu (cm) – 20 cm</w:t>
            </w:r>
          </w:p>
          <w:p w14:paraId="5834CCA3" w14:textId="77777777" w:rsidR="00834E95" w:rsidRPr="00E74AE5" w:rsidRDefault="00834E95" w:rsidP="00E25C6F">
            <w:pPr>
              <w:spacing w:after="0" w:line="240" w:lineRule="auto"/>
              <w:rPr>
                <w:rFonts w:ascii="Times New Roman" w:eastAsia="Calibri" w:hAnsi="Times New Roman"/>
                <w:sz w:val="20"/>
                <w:szCs w:val="20"/>
                <w:lang w:eastAsia="en-US" w:bidi="pl-PL"/>
              </w:rPr>
            </w:pPr>
            <w:r w:rsidRPr="00E74AE5">
              <w:rPr>
                <w:rFonts w:ascii="Times New Roman" w:eastAsia="Calibri" w:hAnsi="Times New Roman"/>
                <w:sz w:val="20"/>
                <w:szCs w:val="20"/>
                <w:lang w:eastAsia="en-US" w:bidi="pl-PL"/>
              </w:rPr>
              <w:t>Długość igły (mm) – 26 mm</w:t>
            </w:r>
          </w:p>
          <w:p w14:paraId="7C9B5D22" w14:textId="77777777" w:rsidR="00834E95" w:rsidRPr="00E74AE5" w:rsidRDefault="00834E95" w:rsidP="00E25C6F">
            <w:pPr>
              <w:spacing w:after="0" w:line="240" w:lineRule="auto"/>
              <w:rPr>
                <w:rFonts w:ascii="Times New Roman" w:eastAsia="Calibri" w:hAnsi="Times New Roman"/>
                <w:sz w:val="20"/>
                <w:szCs w:val="20"/>
                <w:lang w:eastAsia="en-US" w:bidi="pl-PL"/>
              </w:rPr>
            </w:pPr>
            <w:r w:rsidRPr="00E74AE5">
              <w:rPr>
                <w:rFonts w:ascii="Times New Roman" w:eastAsia="Calibri" w:hAnsi="Times New Roman"/>
                <w:sz w:val="20"/>
                <w:szCs w:val="20"/>
                <w:lang w:eastAsia="en-US" w:bidi="pl-PL"/>
              </w:rPr>
              <w:t>Krzywizna igły - 1/2 koła</w:t>
            </w:r>
          </w:p>
          <w:p w14:paraId="6F50CBF9" w14:textId="77777777" w:rsidR="00834E95" w:rsidRPr="00E74AE5" w:rsidRDefault="00834E95" w:rsidP="00E25C6F">
            <w:pPr>
              <w:spacing w:after="0" w:line="240" w:lineRule="auto"/>
              <w:rPr>
                <w:rFonts w:ascii="Times New Roman" w:eastAsia="Calibri" w:hAnsi="Times New Roman"/>
                <w:sz w:val="20"/>
                <w:szCs w:val="20"/>
                <w:lang w:eastAsia="en-US" w:bidi="pl-PL"/>
              </w:rPr>
            </w:pPr>
            <w:r w:rsidRPr="00E74AE5">
              <w:rPr>
                <w:rFonts w:ascii="Times New Roman" w:eastAsia="Calibri" w:hAnsi="Times New Roman"/>
                <w:sz w:val="20"/>
                <w:szCs w:val="20"/>
                <w:lang w:eastAsia="en-US" w:bidi="pl-PL"/>
              </w:rPr>
              <w:t>Rodzaj ostrza igły - Igła okrągła</w:t>
            </w:r>
          </w:p>
          <w:p w14:paraId="09ADFB95" w14:textId="77777777" w:rsidR="00834E95" w:rsidRPr="00E74AE5" w:rsidRDefault="00834E95" w:rsidP="00E25C6F">
            <w:pPr>
              <w:spacing w:after="160" w:line="259" w:lineRule="auto"/>
              <w:rPr>
                <w:rFonts w:ascii="Times New Roman" w:eastAsiaTheme="minorHAnsi" w:hAnsi="Times New Roman"/>
                <w:kern w:val="2"/>
                <w:sz w:val="20"/>
                <w:szCs w:val="20"/>
                <w:lang w:eastAsia="en-US" w:bidi="pl-PL"/>
                <w14:ligatures w14:val="standardContextual"/>
              </w:rPr>
            </w:pPr>
            <w:r w:rsidRPr="00E74AE5">
              <w:rPr>
                <w:rFonts w:ascii="Times New Roman" w:eastAsia="Calibri" w:hAnsi="Times New Roman"/>
                <w:sz w:val="20"/>
                <w:szCs w:val="20"/>
                <w:lang w:eastAsia="en-US" w:bidi="pl-PL"/>
              </w:rPr>
              <w:t>Symbol ostrza igły - SH</w:t>
            </w:r>
          </w:p>
        </w:tc>
        <w:tc>
          <w:tcPr>
            <w:tcW w:w="188" w:type="pct"/>
            <w:tcBorders>
              <w:top w:val="single" w:sz="4" w:space="0" w:color="auto"/>
              <w:left w:val="single" w:sz="4" w:space="0" w:color="auto"/>
              <w:bottom w:val="single" w:sz="4" w:space="0" w:color="auto"/>
              <w:right w:val="single" w:sz="4" w:space="0" w:color="auto"/>
            </w:tcBorders>
            <w:shd w:val="clear" w:color="auto" w:fill="FFFFFF"/>
          </w:tcPr>
          <w:p w14:paraId="72993ACC" w14:textId="77777777" w:rsidR="00834E95" w:rsidRPr="00E74AE5"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sidRPr="00E74AE5">
              <w:rPr>
                <w:rFonts w:ascii="Times New Roman" w:eastAsiaTheme="minorHAnsi" w:hAnsi="Times New Roman"/>
                <w:kern w:val="2"/>
                <w:sz w:val="20"/>
                <w:szCs w:val="20"/>
                <w:lang w:eastAsia="en-US" w:bidi="pl-PL"/>
                <w14:ligatures w14:val="standardContextual"/>
              </w:rPr>
              <w:t>opak.</w:t>
            </w:r>
          </w:p>
        </w:tc>
        <w:tc>
          <w:tcPr>
            <w:tcW w:w="337" w:type="pct"/>
            <w:tcBorders>
              <w:top w:val="single" w:sz="4" w:space="0" w:color="auto"/>
              <w:left w:val="single" w:sz="4" w:space="0" w:color="auto"/>
              <w:bottom w:val="single" w:sz="4" w:space="0" w:color="auto"/>
              <w:right w:val="single" w:sz="4" w:space="0" w:color="auto"/>
            </w:tcBorders>
            <w:shd w:val="clear" w:color="auto" w:fill="FFFFFF"/>
          </w:tcPr>
          <w:p w14:paraId="7B71A2BC" w14:textId="77777777" w:rsidR="00834E95" w:rsidRPr="00E74AE5"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Pr>
                <w:rFonts w:ascii="Times New Roman" w:eastAsiaTheme="minorHAnsi" w:hAnsi="Times New Roman"/>
                <w:kern w:val="2"/>
                <w:sz w:val="20"/>
                <w:szCs w:val="20"/>
                <w:lang w:eastAsia="en-US" w:bidi="pl-PL"/>
                <w14:ligatures w14:val="standardContextual"/>
              </w:rPr>
              <w:t>10</w:t>
            </w:r>
          </w:p>
        </w:tc>
        <w:tc>
          <w:tcPr>
            <w:tcW w:w="319" w:type="pct"/>
            <w:tcBorders>
              <w:top w:val="single" w:sz="4" w:space="0" w:color="auto"/>
              <w:left w:val="single" w:sz="4" w:space="0" w:color="auto"/>
              <w:bottom w:val="single" w:sz="4" w:space="0" w:color="auto"/>
              <w:right w:val="single" w:sz="4" w:space="0" w:color="auto"/>
            </w:tcBorders>
            <w:shd w:val="clear" w:color="auto" w:fill="FFFFFF"/>
          </w:tcPr>
          <w:p w14:paraId="517D0599" w14:textId="77777777" w:rsidR="00834E95" w:rsidRPr="00E74AE5"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66" w:type="pct"/>
            <w:tcBorders>
              <w:top w:val="single" w:sz="4" w:space="0" w:color="auto"/>
              <w:left w:val="single" w:sz="4" w:space="0" w:color="auto"/>
              <w:bottom w:val="single" w:sz="4" w:space="0" w:color="auto"/>
              <w:right w:val="single" w:sz="4" w:space="0" w:color="auto"/>
            </w:tcBorders>
            <w:shd w:val="clear" w:color="auto" w:fill="FFFFFF"/>
          </w:tcPr>
          <w:p w14:paraId="444CAFCC" w14:textId="77777777" w:rsidR="00834E95" w:rsidRPr="00E74AE5"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37" w:type="pct"/>
            <w:tcBorders>
              <w:top w:val="single" w:sz="4" w:space="0" w:color="auto"/>
              <w:left w:val="single" w:sz="4" w:space="0" w:color="auto"/>
              <w:bottom w:val="single" w:sz="4" w:space="0" w:color="auto"/>
              <w:right w:val="single" w:sz="4" w:space="0" w:color="auto"/>
            </w:tcBorders>
            <w:shd w:val="clear" w:color="auto" w:fill="FFFFFF"/>
          </w:tcPr>
          <w:p w14:paraId="4D01108E" w14:textId="77777777" w:rsidR="00834E95" w:rsidRPr="00E74AE5"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34" w:type="pct"/>
            <w:tcBorders>
              <w:top w:val="single" w:sz="4" w:space="0" w:color="auto"/>
              <w:left w:val="single" w:sz="4" w:space="0" w:color="auto"/>
              <w:bottom w:val="single" w:sz="4" w:space="0" w:color="auto"/>
              <w:right w:val="single" w:sz="4" w:space="0" w:color="auto"/>
            </w:tcBorders>
            <w:shd w:val="clear" w:color="auto" w:fill="FFFFFF"/>
          </w:tcPr>
          <w:p w14:paraId="3CE5038F" w14:textId="77777777" w:rsidR="00834E95" w:rsidRPr="00E74AE5"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25" w:type="pct"/>
            <w:tcBorders>
              <w:top w:val="single" w:sz="4" w:space="0" w:color="auto"/>
              <w:left w:val="single" w:sz="4" w:space="0" w:color="auto"/>
              <w:bottom w:val="single" w:sz="4" w:space="0" w:color="auto"/>
              <w:right w:val="single" w:sz="4" w:space="0" w:color="auto"/>
            </w:tcBorders>
            <w:shd w:val="clear" w:color="auto" w:fill="FFFFFF"/>
          </w:tcPr>
          <w:p w14:paraId="38C654F9" w14:textId="77777777" w:rsidR="00834E95" w:rsidRPr="00E74AE5"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569" w:type="pct"/>
            <w:tcBorders>
              <w:top w:val="single" w:sz="4" w:space="0" w:color="auto"/>
              <w:left w:val="single" w:sz="4" w:space="0" w:color="auto"/>
              <w:bottom w:val="single" w:sz="4" w:space="0" w:color="auto"/>
              <w:right w:val="single" w:sz="4" w:space="0" w:color="auto"/>
            </w:tcBorders>
            <w:shd w:val="clear" w:color="auto" w:fill="FFFFFF"/>
          </w:tcPr>
          <w:p w14:paraId="2BB6ADFF" w14:textId="77777777" w:rsidR="00834E95" w:rsidRPr="00E74AE5" w:rsidRDefault="00834E95" w:rsidP="00E25C6F">
            <w:pPr>
              <w:spacing w:after="160" w:line="259" w:lineRule="auto"/>
              <w:rPr>
                <w:rFonts w:ascii="Times New Roman" w:eastAsiaTheme="minorHAnsi" w:hAnsi="Times New Roman"/>
                <w:kern w:val="2"/>
                <w:sz w:val="20"/>
                <w:szCs w:val="20"/>
                <w:lang w:eastAsia="en-US" w:bidi="pl-PL"/>
                <w14:ligatures w14:val="standardContextual"/>
              </w:rPr>
            </w:pPr>
          </w:p>
        </w:tc>
      </w:tr>
      <w:tr w:rsidR="00834E95" w:rsidRPr="00E74AE5" w14:paraId="5239C418" w14:textId="77777777" w:rsidTr="00E25C6F">
        <w:trPr>
          <w:trHeight w:hRule="exact" w:val="1842"/>
        </w:trPr>
        <w:tc>
          <w:tcPr>
            <w:tcW w:w="216" w:type="pct"/>
            <w:tcBorders>
              <w:top w:val="single" w:sz="4" w:space="0" w:color="auto"/>
              <w:left w:val="single" w:sz="4" w:space="0" w:color="auto"/>
              <w:bottom w:val="single" w:sz="4" w:space="0" w:color="auto"/>
              <w:right w:val="single" w:sz="4" w:space="0" w:color="auto"/>
            </w:tcBorders>
            <w:shd w:val="clear" w:color="auto" w:fill="FFFFFF"/>
          </w:tcPr>
          <w:p w14:paraId="548BDAFB" w14:textId="77777777" w:rsidR="00834E95" w:rsidRPr="00E74AE5"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Pr>
                <w:rFonts w:ascii="Times New Roman" w:eastAsiaTheme="minorHAnsi" w:hAnsi="Times New Roman"/>
                <w:kern w:val="2"/>
                <w:sz w:val="20"/>
                <w:szCs w:val="20"/>
                <w:lang w:eastAsia="en-US" w:bidi="pl-PL"/>
                <w14:ligatures w14:val="standardContextual"/>
              </w:rPr>
              <w:t>3.</w:t>
            </w:r>
          </w:p>
        </w:tc>
        <w:tc>
          <w:tcPr>
            <w:tcW w:w="1809" w:type="pct"/>
            <w:tcBorders>
              <w:top w:val="single" w:sz="4" w:space="0" w:color="auto"/>
              <w:left w:val="single" w:sz="4" w:space="0" w:color="auto"/>
              <w:bottom w:val="single" w:sz="4" w:space="0" w:color="auto"/>
              <w:right w:val="single" w:sz="4" w:space="0" w:color="auto"/>
            </w:tcBorders>
            <w:shd w:val="clear" w:color="auto" w:fill="FFFFFF"/>
          </w:tcPr>
          <w:p w14:paraId="145CC247" w14:textId="77777777" w:rsidR="00834E95" w:rsidRPr="00E74AE5" w:rsidRDefault="00834E95" w:rsidP="00E25C6F">
            <w:pPr>
              <w:spacing w:after="0" w:line="240" w:lineRule="auto"/>
              <w:rPr>
                <w:rFonts w:ascii="Times New Roman" w:eastAsia="Calibri" w:hAnsi="Times New Roman"/>
                <w:sz w:val="20"/>
                <w:szCs w:val="20"/>
                <w:lang w:eastAsia="en-US" w:bidi="pl-PL"/>
              </w:rPr>
            </w:pPr>
            <w:r w:rsidRPr="00E74AE5">
              <w:rPr>
                <w:rFonts w:ascii="Times New Roman" w:eastAsia="Calibri" w:hAnsi="Times New Roman"/>
                <w:sz w:val="20"/>
                <w:szCs w:val="20"/>
                <w:lang w:eastAsia="en-US" w:bidi="pl-PL"/>
              </w:rPr>
              <w:t>Kolor szwu - fioletowy</w:t>
            </w:r>
          </w:p>
          <w:p w14:paraId="4595D145" w14:textId="77777777" w:rsidR="00834E95" w:rsidRPr="00E74AE5" w:rsidRDefault="00834E95" w:rsidP="00E25C6F">
            <w:pPr>
              <w:spacing w:after="0" w:line="240" w:lineRule="auto"/>
              <w:rPr>
                <w:rFonts w:ascii="Times New Roman" w:eastAsia="Calibri" w:hAnsi="Times New Roman"/>
                <w:sz w:val="20"/>
                <w:szCs w:val="20"/>
                <w:lang w:eastAsia="en-US" w:bidi="pl-PL"/>
              </w:rPr>
            </w:pPr>
            <w:r w:rsidRPr="00E74AE5">
              <w:rPr>
                <w:rFonts w:ascii="Times New Roman" w:eastAsia="Calibri" w:hAnsi="Times New Roman"/>
                <w:sz w:val="20"/>
                <w:szCs w:val="20"/>
                <w:lang w:eastAsia="en-US" w:bidi="pl-PL"/>
              </w:rPr>
              <w:t>Ilość igieł - igła z pętlą</w:t>
            </w:r>
          </w:p>
          <w:p w14:paraId="1F8A15BE" w14:textId="77777777" w:rsidR="00834E95" w:rsidRPr="00E74AE5" w:rsidRDefault="00834E95" w:rsidP="00E25C6F">
            <w:pPr>
              <w:spacing w:after="0" w:line="240" w:lineRule="auto"/>
              <w:rPr>
                <w:rFonts w:ascii="Times New Roman" w:eastAsia="Calibri" w:hAnsi="Times New Roman"/>
                <w:sz w:val="20"/>
                <w:szCs w:val="20"/>
                <w:lang w:eastAsia="en-US" w:bidi="pl-PL"/>
              </w:rPr>
            </w:pPr>
            <w:r w:rsidRPr="00E74AE5">
              <w:rPr>
                <w:rFonts w:ascii="Times New Roman" w:eastAsia="Calibri" w:hAnsi="Times New Roman"/>
                <w:sz w:val="20"/>
                <w:szCs w:val="20"/>
                <w:lang w:eastAsia="en-US" w:bidi="pl-PL"/>
              </w:rPr>
              <w:t>Grubość szwu (USP) - 3-0</w:t>
            </w:r>
          </w:p>
          <w:p w14:paraId="0F70CD0E" w14:textId="77777777" w:rsidR="00834E95" w:rsidRPr="00E74AE5" w:rsidRDefault="00834E95" w:rsidP="00E25C6F">
            <w:pPr>
              <w:spacing w:after="0" w:line="240" w:lineRule="auto"/>
              <w:rPr>
                <w:rFonts w:ascii="Times New Roman" w:eastAsia="Calibri" w:hAnsi="Times New Roman"/>
                <w:sz w:val="20"/>
                <w:szCs w:val="20"/>
                <w:lang w:eastAsia="en-US" w:bidi="pl-PL"/>
              </w:rPr>
            </w:pPr>
            <w:r w:rsidRPr="00E74AE5">
              <w:rPr>
                <w:rFonts w:ascii="Times New Roman" w:eastAsia="Calibri" w:hAnsi="Times New Roman"/>
                <w:sz w:val="20"/>
                <w:szCs w:val="20"/>
                <w:lang w:eastAsia="en-US" w:bidi="pl-PL"/>
              </w:rPr>
              <w:t xml:space="preserve">Długość szwu (cm) – </w:t>
            </w:r>
            <w:r>
              <w:rPr>
                <w:rFonts w:ascii="Times New Roman" w:eastAsia="Calibri" w:hAnsi="Times New Roman"/>
                <w:sz w:val="20"/>
                <w:szCs w:val="20"/>
                <w:lang w:eastAsia="en-US" w:bidi="pl-PL"/>
              </w:rPr>
              <w:t>30</w:t>
            </w:r>
            <w:r w:rsidRPr="00E74AE5">
              <w:rPr>
                <w:rFonts w:ascii="Times New Roman" w:eastAsia="Calibri" w:hAnsi="Times New Roman"/>
                <w:sz w:val="20"/>
                <w:szCs w:val="20"/>
                <w:lang w:eastAsia="en-US" w:bidi="pl-PL"/>
              </w:rPr>
              <w:t xml:space="preserve"> cm</w:t>
            </w:r>
          </w:p>
          <w:p w14:paraId="757739F2" w14:textId="77777777" w:rsidR="00834E95" w:rsidRPr="00E74AE5" w:rsidRDefault="00834E95" w:rsidP="00E25C6F">
            <w:pPr>
              <w:spacing w:after="0" w:line="240" w:lineRule="auto"/>
              <w:rPr>
                <w:rFonts w:ascii="Times New Roman" w:eastAsia="Calibri" w:hAnsi="Times New Roman"/>
                <w:sz w:val="20"/>
                <w:szCs w:val="20"/>
                <w:lang w:eastAsia="en-US" w:bidi="pl-PL"/>
              </w:rPr>
            </w:pPr>
            <w:r w:rsidRPr="00E74AE5">
              <w:rPr>
                <w:rFonts w:ascii="Times New Roman" w:eastAsia="Calibri" w:hAnsi="Times New Roman"/>
                <w:sz w:val="20"/>
                <w:szCs w:val="20"/>
                <w:lang w:eastAsia="en-US" w:bidi="pl-PL"/>
              </w:rPr>
              <w:t>Długość igły (mm) – 26 mm</w:t>
            </w:r>
          </w:p>
          <w:p w14:paraId="79F6EB07" w14:textId="77777777" w:rsidR="00834E95" w:rsidRPr="00E74AE5" w:rsidRDefault="00834E95" w:rsidP="00E25C6F">
            <w:pPr>
              <w:spacing w:after="0" w:line="240" w:lineRule="auto"/>
              <w:rPr>
                <w:rFonts w:ascii="Times New Roman" w:eastAsia="Calibri" w:hAnsi="Times New Roman"/>
                <w:sz w:val="20"/>
                <w:szCs w:val="20"/>
                <w:lang w:eastAsia="en-US" w:bidi="pl-PL"/>
              </w:rPr>
            </w:pPr>
            <w:r w:rsidRPr="00E74AE5">
              <w:rPr>
                <w:rFonts w:ascii="Times New Roman" w:eastAsia="Calibri" w:hAnsi="Times New Roman"/>
                <w:sz w:val="20"/>
                <w:szCs w:val="20"/>
                <w:lang w:eastAsia="en-US" w:bidi="pl-PL"/>
              </w:rPr>
              <w:t>Krzywizna igły - 1/2 koła</w:t>
            </w:r>
          </w:p>
          <w:p w14:paraId="10A35DF6" w14:textId="77777777" w:rsidR="00834E95" w:rsidRPr="00E74AE5" w:rsidRDefault="00834E95" w:rsidP="00E25C6F">
            <w:pPr>
              <w:spacing w:after="0" w:line="240" w:lineRule="auto"/>
              <w:rPr>
                <w:rFonts w:ascii="Times New Roman" w:eastAsia="Calibri" w:hAnsi="Times New Roman"/>
                <w:sz w:val="20"/>
                <w:szCs w:val="20"/>
                <w:lang w:eastAsia="en-US" w:bidi="pl-PL"/>
              </w:rPr>
            </w:pPr>
            <w:r w:rsidRPr="00E74AE5">
              <w:rPr>
                <w:rFonts w:ascii="Times New Roman" w:eastAsia="Calibri" w:hAnsi="Times New Roman"/>
                <w:sz w:val="20"/>
                <w:szCs w:val="20"/>
                <w:lang w:eastAsia="en-US" w:bidi="pl-PL"/>
              </w:rPr>
              <w:t>Rodzaj ostrza igły - Igła okrągła</w:t>
            </w:r>
          </w:p>
          <w:p w14:paraId="665867ED" w14:textId="77777777" w:rsidR="00834E95" w:rsidRPr="00E74AE5" w:rsidRDefault="00834E95" w:rsidP="00E25C6F">
            <w:pPr>
              <w:spacing w:after="0" w:line="240" w:lineRule="auto"/>
              <w:rPr>
                <w:rFonts w:ascii="Times New Roman" w:eastAsia="Calibri" w:hAnsi="Times New Roman"/>
                <w:sz w:val="20"/>
                <w:szCs w:val="20"/>
                <w:lang w:eastAsia="en-US" w:bidi="pl-PL"/>
              </w:rPr>
            </w:pPr>
            <w:r w:rsidRPr="00E74AE5">
              <w:rPr>
                <w:rFonts w:ascii="Times New Roman" w:eastAsia="Calibri" w:hAnsi="Times New Roman"/>
                <w:sz w:val="20"/>
                <w:szCs w:val="20"/>
                <w:lang w:eastAsia="en-US" w:bidi="pl-PL"/>
              </w:rPr>
              <w:t>Symbol ostrza igły - SH</w:t>
            </w:r>
          </w:p>
        </w:tc>
        <w:tc>
          <w:tcPr>
            <w:tcW w:w="188" w:type="pct"/>
            <w:tcBorders>
              <w:top w:val="single" w:sz="4" w:space="0" w:color="auto"/>
              <w:left w:val="single" w:sz="4" w:space="0" w:color="auto"/>
              <w:bottom w:val="single" w:sz="4" w:space="0" w:color="auto"/>
              <w:right w:val="single" w:sz="4" w:space="0" w:color="auto"/>
            </w:tcBorders>
            <w:shd w:val="clear" w:color="auto" w:fill="FFFFFF"/>
          </w:tcPr>
          <w:p w14:paraId="6897ECD3" w14:textId="77777777" w:rsidR="00834E95" w:rsidRPr="00E74AE5"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sidRPr="00E74AE5">
              <w:rPr>
                <w:rFonts w:ascii="Times New Roman" w:eastAsiaTheme="minorHAnsi" w:hAnsi="Times New Roman"/>
                <w:kern w:val="2"/>
                <w:sz w:val="20"/>
                <w:szCs w:val="20"/>
                <w:lang w:eastAsia="en-US" w:bidi="pl-PL"/>
                <w14:ligatures w14:val="standardContextual"/>
              </w:rPr>
              <w:t>opak.</w:t>
            </w:r>
          </w:p>
        </w:tc>
        <w:tc>
          <w:tcPr>
            <w:tcW w:w="337" w:type="pct"/>
            <w:tcBorders>
              <w:top w:val="single" w:sz="4" w:space="0" w:color="auto"/>
              <w:left w:val="single" w:sz="4" w:space="0" w:color="auto"/>
              <w:bottom w:val="single" w:sz="4" w:space="0" w:color="auto"/>
              <w:right w:val="single" w:sz="4" w:space="0" w:color="auto"/>
            </w:tcBorders>
            <w:shd w:val="clear" w:color="auto" w:fill="FFFFFF"/>
          </w:tcPr>
          <w:p w14:paraId="276552EA" w14:textId="77777777" w:rsidR="00834E95" w:rsidRPr="00E74AE5"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Pr>
                <w:rFonts w:ascii="Times New Roman" w:eastAsiaTheme="minorHAnsi" w:hAnsi="Times New Roman"/>
                <w:kern w:val="2"/>
                <w:sz w:val="20"/>
                <w:szCs w:val="20"/>
                <w:lang w:eastAsia="en-US" w:bidi="pl-PL"/>
                <w14:ligatures w14:val="standardContextual"/>
              </w:rPr>
              <w:t>10</w:t>
            </w:r>
          </w:p>
        </w:tc>
        <w:tc>
          <w:tcPr>
            <w:tcW w:w="319" w:type="pct"/>
            <w:tcBorders>
              <w:top w:val="single" w:sz="4" w:space="0" w:color="auto"/>
              <w:left w:val="single" w:sz="4" w:space="0" w:color="auto"/>
              <w:bottom w:val="single" w:sz="4" w:space="0" w:color="auto"/>
              <w:right w:val="single" w:sz="4" w:space="0" w:color="auto"/>
            </w:tcBorders>
            <w:shd w:val="clear" w:color="auto" w:fill="FFFFFF"/>
          </w:tcPr>
          <w:p w14:paraId="752AA2F0" w14:textId="77777777" w:rsidR="00834E95" w:rsidRPr="00E74AE5"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66" w:type="pct"/>
            <w:tcBorders>
              <w:top w:val="single" w:sz="4" w:space="0" w:color="auto"/>
              <w:left w:val="single" w:sz="4" w:space="0" w:color="auto"/>
              <w:bottom w:val="single" w:sz="4" w:space="0" w:color="auto"/>
              <w:right w:val="single" w:sz="4" w:space="0" w:color="auto"/>
            </w:tcBorders>
            <w:shd w:val="clear" w:color="auto" w:fill="FFFFFF"/>
          </w:tcPr>
          <w:p w14:paraId="7FB9B969" w14:textId="77777777" w:rsidR="00834E95" w:rsidRPr="00E74AE5"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37" w:type="pct"/>
            <w:tcBorders>
              <w:top w:val="single" w:sz="4" w:space="0" w:color="auto"/>
              <w:left w:val="single" w:sz="4" w:space="0" w:color="auto"/>
              <w:bottom w:val="single" w:sz="4" w:space="0" w:color="auto"/>
              <w:right w:val="single" w:sz="4" w:space="0" w:color="auto"/>
            </w:tcBorders>
            <w:shd w:val="clear" w:color="auto" w:fill="FFFFFF"/>
          </w:tcPr>
          <w:p w14:paraId="130AE476" w14:textId="77777777" w:rsidR="00834E95" w:rsidRPr="00E74AE5"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34" w:type="pct"/>
            <w:tcBorders>
              <w:top w:val="single" w:sz="4" w:space="0" w:color="auto"/>
              <w:left w:val="single" w:sz="4" w:space="0" w:color="auto"/>
              <w:bottom w:val="single" w:sz="4" w:space="0" w:color="auto"/>
              <w:right w:val="single" w:sz="4" w:space="0" w:color="auto"/>
            </w:tcBorders>
            <w:shd w:val="clear" w:color="auto" w:fill="FFFFFF"/>
          </w:tcPr>
          <w:p w14:paraId="23EB4B53" w14:textId="77777777" w:rsidR="00834E95" w:rsidRPr="00E74AE5"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25" w:type="pct"/>
            <w:tcBorders>
              <w:top w:val="single" w:sz="4" w:space="0" w:color="auto"/>
              <w:left w:val="single" w:sz="4" w:space="0" w:color="auto"/>
              <w:bottom w:val="single" w:sz="4" w:space="0" w:color="auto"/>
              <w:right w:val="single" w:sz="4" w:space="0" w:color="auto"/>
            </w:tcBorders>
            <w:shd w:val="clear" w:color="auto" w:fill="FFFFFF"/>
          </w:tcPr>
          <w:p w14:paraId="14B57B6F" w14:textId="77777777" w:rsidR="00834E95" w:rsidRPr="00E74AE5"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569" w:type="pct"/>
            <w:tcBorders>
              <w:top w:val="single" w:sz="4" w:space="0" w:color="auto"/>
              <w:left w:val="single" w:sz="4" w:space="0" w:color="auto"/>
              <w:bottom w:val="single" w:sz="4" w:space="0" w:color="auto"/>
              <w:right w:val="single" w:sz="4" w:space="0" w:color="auto"/>
            </w:tcBorders>
            <w:shd w:val="clear" w:color="auto" w:fill="FFFFFF"/>
          </w:tcPr>
          <w:p w14:paraId="114D015B" w14:textId="77777777" w:rsidR="00834E95" w:rsidRPr="00E74AE5" w:rsidRDefault="00834E95" w:rsidP="00E25C6F">
            <w:pPr>
              <w:spacing w:after="160" w:line="259" w:lineRule="auto"/>
              <w:rPr>
                <w:rFonts w:ascii="Times New Roman" w:eastAsiaTheme="minorHAnsi" w:hAnsi="Times New Roman"/>
                <w:kern w:val="2"/>
                <w:sz w:val="20"/>
                <w:szCs w:val="20"/>
                <w:lang w:eastAsia="en-US" w:bidi="pl-PL"/>
                <w14:ligatures w14:val="standardContextual"/>
              </w:rPr>
            </w:pPr>
          </w:p>
        </w:tc>
      </w:tr>
      <w:tr w:rsidR="00834E95" w:rsidRPr="00E74AE5" w14:paraId="691B76A6" w14:textId="77777777" w:rsidTr="00E25C6F">
        <w:trPr>
          <w:trHeight w:hRule="exact" w:val="279"/>
        </w:trPr>
        <w:tc>
          <w:tcPr>
            <w:tcW w:w="2869" w:type="pct"/>
            <w:gridSpan w:val="5"/>
            <w:tcBorders>
              <w:top w:val="single" w:sz="4" w:space="0" w:color="auto"/>
              <w:left w:val="single" w:sz="4" w:space="0" w:color="auto"/>
              <w:bottom w:val="single" w:sz="4" w:space="0" w:color="auto"/>
              <w:right w:val="single" w:sz="4" w:space="0" w:color="auto"/>
            </w:tcBorders>
            <w:shd w:val="clear" w:color="auto" w:fill="FFFFFF"/>
          </w:tcPr>
          <w:p w14:paraId="0D24A3DD" w14:textId="77777777" w:rsidR="00834E95" w:rsidRPr="00E74AE5" w:rsidRDefault="00834E95" w:rsidP="00E25C6F">
            <w:pPr>
              <w:spacing w:after="160" w:line="259" w:lineRule="auto"/>
              <w:jc w:val="right"/>
              <w:rPr>
                <w:rFonts w:ascii="Times New Roman" w:eastAsiaTheme="minorHAnsi" w:hAnsi="Times New Roman"/>
                <w:b/>
                <w:bCs/>
                <w:kern w:val="2"/>
                <w:sz w:val="20"/>
                <w:szCs w:val="20"/>
                <w:lang w:eastAsia="en-US" w:bidi="pl-PL"/>
                <w14:ligatures w14:val="standardContextual"/>
              </w:rPr>
            </w:pPr>
            <w:r w:rsidRPr="00E74AE5">
              <w:rPr>
                <w:rFonts w:ascii="Times New Roman" w:eastAsiaTheme="minorHAnsi" w:hAnsi="Times New Roman"/>
                <w:b/>
                <w:bCs/>
                <w:kern w:val="2"/>
                <w:sz w:val="20"/>
                <w:szCs w:val="20"/>
                <w:lang w:eastAsia="en-US" w:bidi="pl-PL"/>
                <w14:ligatures w14:val="standardContextual"/>
              </w:rPr>
              <w:t>Razem:</w:t>
            </w:r>
          </w:p>
        </w:tc>
        <w:tc>
          <w:tcPr>
            <w:tcW w:w="466" w:type="pct"/>
            <w:tcBorders>
              <w:top w:val="single" w:sz="4" w:space="0" w:color="auto"/>
              <w:left w:val="single" w:sz="4" w:space="0" w:color="auto"/>
              <w:bottom w:val="single" w:sz="4" w:space="0" w:color="auto"/>
              <w:right w:val="single" w:sz="4" w:space="0" w:color="auto"/>
            </w:tcBorders>
            <w:shd w:val="clear" w:color="auto" w:fill="FFFFFF"/>
          </w:tcPr>
          <w:p w14:paraId="51AF1247" w14:textId="77777777" w:rsidR="00834E95" w:rsidRPr="00E74AE5"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37" w:type="pct"/>
            <w:tcBorders>
              <w:top w:val="single" w:sz="4" w:space="0" w:color="auto"/>
              <w:left w:val="single" w:sz="4" w:space="0" w:color="auto"/>
              <w:bottom w:val="single" w:sz="4" w:space="0" w:color="auto"/>
              <w:right w:val="single" w:sz="4" w:space="0" w:color="auto"/>
            </w:tcBorders>
            <w:shd w:val="clear" w:color="auto" w:fill="FFFFFF"/>
          </w:tcPr>
          <w:p w14:paraId="445D0216" w14:textId="77777777" w:rsidR="00834E95" w:rsidRPr="00E74AE5"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34" w:type="pct"/>
            <w:tcBorders>
              <w:top w:val="single" w:sz="4" w:space="0" w:color="auto"/>
              <w:left w:val="single" w:sz="4" w:space="0" w:color="auto"/>
              <w:bottom w:val="single" w:sz="4" w:space="0" w:color="auto"/>
              <w:right w:val="single" w:sz="4" w:space="0" w:color="auto"/>
            </w:tcBorders>
            <w:shd w:val="clear" w:color="auto" w:fill="FFFFFF"/>
          </w:tcPr>
          <w:p w14:paraId="3F25ED18" w14:textId="77777777" w:rsidR="00834E95" w:rsidRPr="00E74AE5"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25" w:type="pct"/>
            <w:tcBorders>
              <w:top w:val="single" w:sz="4" w:space="0" w:color="auto"/>
              <w:left w:val="single" w:sz="4" w:space="0" w:color="auto"/>
              <w:bottom w:val="single" w:sz="4" w:space="0" w:color="auto"/>
              <w:right w:val="single" w:sz="4" w:space="0" w:color="auto"/>
            </w:tcBorders>
            <w:shd w:val="clear" w:color="auto" w:fill="FFFFFF"/>
          </w:tcPr>
          <w:p w14:paraId="2D058929" w14:textId="77777777" w:rsidR="00834E95" w:rsidRPr="00E74AE5"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569" w:type="pct"/>
            <w:tcBorders>
              <w:top w:val="single" w:sz="4" w:space="0" w:color="auto"/>
              <w:left w:val="single" w:sz="4" w:space="0" w:color="auto"/>
              <w:bottom w:val="single" w:sz="4" w:space="0" w:color="auto"/>
              <w:right w:val="single" w:sz="4" w:space="0" w:color="auto"/>
            </w:tcBorders>
            <w:shd w:val="clear" w:color="auto" w:fill="FFFFFF"/>
          </w:tcPr>
          <w:p w14:paraId="486BC2C2" w14:textId="77777777" w:rsidR="00834E95" w:rsidRPr="00E74AE5" w:rsidRDefault="00834E95" w:rsidP="00E25C6F">
            <w:pPr>
              <w:spacing w:after="160" w:line="259" w:lineRule="auto"/>
              <w:rPr>
                <w:rFonts w:ascii="Times New Roman" w:eastAsiaTheme="minorHAnsi" w:hAnsi="Times New Roman"/>
                <w:kern w:val="2"/>
                <w:sz w:val="20"/>
                <w:szCs w:val="20"/>
                <w:lang w:eastAsia="en-US" w:bidi="pl-PL"/>
                <w14:ligatures w14:val="standardContextual"/>
              </w:rPr>
            </w:pPr>
          </w:p>
        </w:tc>
      </w:tr>
    </w:tbl>
    <w:p w14:paraId="5DA3A6E7" w14:textId="77777777" w:rsidR="00834E95" w:rsidRPr="00E74AE5" w:rsidRDefault="00834E95" w:rsidP="00834E95">
      <w:pPr>
        <w:suppressAutoHyphens/>
        <w:spacing w:after="0" w:line="240" w:lineRule="auto"/>
        <w:rPr>
          <w:rFonts w:ascii="Times New Roman" w:hAnsi="Times New Roman"/>
        </w:rPr>
      </w:pPr>
      <w:r w:rsidRPr="00E74AE5">
        <w:rPr>
          <w:rFonts w:ascii="Times New Roman" w:hAnsi="Times New Roman"/>
        </w:rPr>
        <w:t>Łączna cena netto: ……………….. zł (słownie: ………………………………………………………………………………..)</w:t>
      </w:r>
    </w:p>
    <w:p w14:paraId="6A46DBA2" w14:textId="77777777" w:rsidR="00834E95" w:rsidRPr="00E74AE5" w:rsidRDefault="00834E95" w:rsidP="00834E95">
      <w:pPr>
        <w:suppressAutoHyphens/>
        <w:spacing w:after="0" w:line="240" w:lineRule="auto"/>
        <w:rPr>
          <w:rFonts w:ascii="Times New Roman" w:hAnsi="Times New Roman"/>
        </w:rPr>
      </w:pPr>
      <w:r w:rsidRPr="00E74AE5">
        <w:rPr>
          <w:rFonts w:ascii="Times New Roman" w:hAnsi="Times New Roman"/>
        </w:rPr>
        <w:t>Łączna kwota podatku VAT: ……………….. zł  (słownie: …………………………………………………………………...)</w:t>
      </w:r>
    </w:p>
    <w:p w14:paraId="3B64CF63" w14:textId="77777777" w:rsidR="00834E95" w:rsidRPr="00E74AE5" w:rsidRDefault="00834E95" w:rsidP="00834E95">
      <w:pPr>
        <w:suppressAutoHyphens/>
        <w:spacing w:after="0" w:line="240" w:lineRule="auto"/>
        <w:rPr>
          <w:rFonts w:ascii="Times New Roman" w:hAnsi="Times New Roman"/>
        </w:rPr>
      </w:pPr>
      <w:r w:rsidRPr="00E74AE5">
        <w:rPr>
          <w:rFonts w:ascii="Times New Roman" w:hAnsi="Times New Roman"/>
        </w:rPr>
        <w:t>Łączna cena brutto:………………… zł (słownie: ……………………………………………………………………………..)</w:t>
      </w:r>
    </w:p>
    <w:p w14:paraId="2574D445" w14:textId="77777777" w:rsidR="00834E95" w:rsidRPr="00E74AE5" w:rsidRDefault="00834E95" w:rsidP="00834E95">
      <w:pPr>
        <w:suppressAutoHyphens/>
        <w:spacing w:after="0" w:line="240" w:lineRule="auto"/>
        <w:rPr>
          <w:rFonts w:ascii="Times New Roman" w:hAnsi="Times New Roman"/>
          <w:b/>
          <w:bCs/>
          <w:sz w:val="24"/>
          <w:szCs w:val="20"/>
        </w:rPr>
      </w:pPr>
    </w:p>
    <w:p w14:paraId="0E00239A" w14:textId="77777777" w:rsidR="00834E95" w:rsidRPr="00E74AE5" w:rsidRDefault="00834E95" w:rsidP="00834E95">
      <w:pPr>
        <w:suppressAutoHyphens/>
        <w:spacing w:after="0" w:line="240" w:lineRule="auto"/>
        <w:rPr>
          <w:rFonts w:ascii="Times New Roman" w:hAnsi="Times New Roman"/>
          <w:b/>
          <w:sz w:val="24"/>
          <w:szCs w:val="20"/>
        </w:rPr>
      </w:pPr>
    </w:p>
    <w:p w14:paraId="366277D4" w14:textId="77777777" w:rsidR="00834E95" w:rsidRPr="00E74AE5" w:rsidRDefault="00834E95" w:rsidP="00834E95">
      <w:pPr>
        <w:suppressAutoHyphens/>
        <w:spacing w:after="0" w:line="240" w:lineRule="auto"/>
        <w:jc w:val="center"/>
        <w:rPr>
          <w:rFonts w:ascii="Times New Roman" w:hAnsi="Times New Roman"/>
          <w:b/>
          <w:sz w:val="24"/>
          <w:szCs w:val="20"/>
        </w:rPr>
      </w:pPr>
    </w:p>
    <w:p w14:paraId="7A9BD249" w14:textId="77777777" w:rsidR="00834E95" w:rsidRPr="00E74AE5" w:rsidRDefault="00834E95" w:rsidP="00834E95">
      <w:pPr>
        <w:suppressAutoHyphens/>
        <w:autoSpaceDN w:val="0"/>
        <w:spacing w:after="0" w:line="240" w:lineRule="auto"/>
        <w:ind w:left="5103"/>
        <w:jc w:val="right"/>
        <w:rPr>
          <w:rFonts w:ascii="Times New Roman" w:hAnsi="Times New Roman" w:cs="Arial"/>
          <w:b/>
          <w:bCs/>
          <w:iCs/>
          <w:kern w:val="3"/>
          <w:sz w:val="16"/>
          <w:szCs w:val="16"/>
          <w:lang w:eastAsia="zh-CN" w:bidi="hi-IN"/>
        </w:rPr>
      </w:pPr>
      <w:r w:rsidRPr="00E74AE5">
        <w:rPr>
          <w:rFonts w:ascii="Times New Roman" w:hAnsi="Times New Roman" w:cs="Arial"/>
          <w:b/>
          <w:bCs/>
          <w:iCs/>
          <w:kern w:val="3"/>
          <w:sz w:val="16"/>
          <w:szCs w:val="16"/>
          <w:lang w:eastAsia="zh-CN" w:bidi="hi-IN"/>
        </w:rPr>
        <w:t>Podpis elektroniczny</w:t>
      </w:r>
    </w:p>
    <w:p w14:paraId="46DF254B" w14:textId="77777777" w:rsidR="00834E95" w:rsidRPr="00E74AE5" w:rsidRDefault="00834E95" w:rsidP="00834E95">
      <w:pPr>
        <w:suppressAutoHyphens/>
        <w:autoSpaceDN w:val="0"/>
        <w:spacing w:after="0" w:line="240" w:lineRule="auto"/>
        <w:ind w:left="5103"/>
        <w:jc w:val="right"/>
        <w:rPr>
          <w:rFonts w:ascii="Times New Roman" w:hAnsi="Times New Roman" w:cs="Arial"/>
          <w:iCs/>
          <w:kern w:val="3"/>
          <w:sz w:val="16"/>
          <w:szCs w:val="16"/>
          <w:lang w:eastAsia="zh-CN" w:bidi="hi-IN"/>
        </w:rPr>
      </w:pPr>
      <w:r w:rsidRPr="00E74AE5">
        <w:rPr>
          <w:rFonts w:ascii="Times New Roman" w:hAnsi="Times New Roman" w:cs="Arial"/>
          <w:iCs/>
          <w:kern w:val="3"/>
          <w:sz w:val="16"/>
          <w:szCs w:val="16"/>
          <w:u w:val="single"/>
          <w:lang w:eastAsia="zh-CN" w:bidi="hi-IN"/>
        </w:rPr>
        <w:t>kwalifikowany podpis elektroniczny</w:t>
      </w:r>
      <w:r w:rsidRPr="00E74AE5">
        <w:rPr>
          <w:rFonts w:ascii="Times New Roman" w:hAnsi="Times New Roman" w:cs="Arial"/>
          <w:iCs/>
          <w:kern w:val="3"/>
          <w:sz w:val="16"/>
          <w:szCs w:val="16"/>
          <w:lang w:eastAsia="zh-CN" w:bidi="hi-IN"/>
        </w:rPr>
        <w:t xml:space="preserve"> lub </w:t>
      </w:r>
      <w:r w:rsidRPr="00E74AE5">
        <w:rPr>
          <w:rFonts w:ascii="Times New Roman" w:hAnsi="Times New Roman" w:cs="Arial"/>
          <w:iCs/>
          <w:kern w:val="3"/>
          <w:sz w:val="16"/>
          <w:szCs w:val="16"/>
          <w:u w:val="single"/>
          <w:lang w:eastAsia="zh-CN" w:bidi="hi-IN"/>
        </w:rPr>
        <w:t>podpis zaufany</w:t>
      </w:r>
      <w:r w:rsidRPr="00E74AE5">
        <w:rPr>
          <w:rFonts w:ascii="Times New Roman" w:hAnsi="Times New Roman" w:cs="Arial"/>
          <w:iCs/>
          <w:kern w:val="3"/>
          <w:sz w:val="16"/>
          <w:szCs w:val="16"/>
          <w:lang w:eastAsia="zh-CN" w:bidi="hi-IN"/>
        </w:rPr>
        <w:t xml:space="preserve"> lub</w:t>
      </w:r>
    </w:p>
    <w:p w14:paraId="79A681F0" w14:textId="77777777" w:rsidR="00834E95" w:rsidRDefault="00834E95" w:rsidP="00834E95">
      <w:pPr>
        <w:pStyle w:val="Tekstpodstawowy23"/>
        <w:jc w:val="right"/>
        <w:rPr>
          <w:bCs/>
        </w:rPr>
      </w:pPr>
      <w:r w:rsidRPr="00E74AE5">
        <w:rPr>
          <w:rFonts w:cs="Arial"/>
          <w:b w:val="0"/>
          <w:iCs/>
          <w:kern w:val="3"/>
          <w:sz w:val="16"/>
          <w:szCs w:val="16"/>
          <w:u w:val="single"/>
          <w:lang w:eastAsia="zh-CN" w:bidi="hi-IN"/>
        </w:rPr>
        <w:t>podpis osobisty</w:t>
      </w:r>
      <w:r w:rsidRPr="00E74AE5">
        <w:rPr>
          <w:rFonts w:cs="Arial"/>
          <w:b w:val="0"/>
          <w:iCs/>
          <w:kern w:val="3"/>
          <w:sz w:val="16"/>
          <w:szCs w:val="16"/>
          <w:lang w:eastAsia="zh-CN" w:bidi="hi-IN"/>
        </w:rPr>
        <w:t xml:space="preserve"> osoby/osób upoważnionej/upoważnionych</w:t>
      </w:r>
      <w:bookmarkEnd w:id="48"/>
    </w:p>
    <w:p w14:paraId="03D3D046" w14:textId="77777777" w:rsidR="00834E95" w:rsidRDefault="00834E95" w:rsidP="00834E95">
      <w:pPr>
        <w:pStyle w:val="Tekstpodstawowy23"/>
      </w:pPr>
    </w:p>
    <w:p w14:paraId="6FE9B91C" w14:textId="77777777" w:rsidR="00834E95" w:rsidRDefault="00834E95" w:rsidP="00834E95">
      <w:pPr>
        <w:pStyle w:val="Tekstpodstawowy23"/>
      </w:pPr>
    </w:p>
    <w:p w14:paraId="746F6366" w14:textId="77777777" w:rsidR="00834E95" w:rsidRPr="009D096F" w:rsidRDefault="00834E95" w:rsidP="00834E95">
      <w:pPr>
        <w:pStyle w:val="Tekstpodstawowy23"/>
      </w:pPr>
    </w:p>
    <w:bookmarkEnd w:id="46"/>
    <w:bookmarkEnd w:id="47"/>
    <w:p w14:paraId="7045468C" w14:textId="77777777" w:rsidR="00834E95" w:rsidRDefault="00834E95" w:rsidP="00834E95">
      <w:pPr>
        <w:suppressAutoHyphens/>
        <w:autoSpaceDN w:val="0"/>
        <w:spacing w:after="0" w:line="240" w:lineRule="auto"/>
        <w:ind w:left="5103"/>
        <w:jc w:val="right"/>
        <w:rPr>
          <w:rFonts w:ascii="Times New Roman" w:hAnsi="Times New Roman" w:cs="Arial"/>
          <w:kern w:val="3"/>
          <w:sz w:val="16"/>
          <w:szCs w:val="16"/>
          <w:lang w:eastAsia="zh-CN" w:bidi="hi-IN"/>
        </w:rPr>
      </w:pPr>
    </w:p>
    <w:p w14:paraId="2CB06ADD" w14:textId="77777777" w:rsidR="00834E95" w:rsidRDefault="00834E95" w:rsidP="00834E95">
      <w:pPr>
        <w:suppressAutoHyphens/>
        <w:autoSpaceDN w:val="0"/>
        <w:spacing w:after="0" w:line="240" w:lineRule="auto"/>
        <w:ind w:left="5103"/>
        <w:jc w:val="right"/>
        <w:rPr>
          <w:rFonts w:ascii="Times New Roman" w:hAnsi="Times New Roman" w:cs="Arial"/>
          <w:kern w:val="3"/>
          <w:sz w:val="16"/>
          <w:szCs w:val="16"/>
          <w:lang w:eastAsia="zh-CN" w:bidi="hi-IN"/>
        </w:rPr>
      </w:pPr>
    </w:p>
    <w:p w14:paraId="07005976" w14:textId="77777777" w:rsidR="00834E95" w:rsidRDefault="00834E95" w:rsidP="00834E95">
      <w:pPr>
        <w:suppressAutoHyphens/>
        <w:autoSpaceDN w:val="0"/>
        <w:spacing w:after="0" w:line="240" w:lineRule="auto"/>
        <w:ind w:left="5103"/>
        <w:jc w:val="right"/>
        <w:rPr>
          <w:rFonts w:ascii="Times New Roman" w:hAnsi="Times New Roman" w:cs="Arial"/>
          <w:kern w:val="3"/>
          <w:sz w:val="16"/>
          <w:szCs w:val="16"/>
          <w:lang w:eastAsia="zh-CN" w:bidi="hi-IN"/>
        </w:rPr>
      </w:pPr>
    </w:p>
    <w:p w14:paraId="3374A7AF" w14:textId="77777777" w:rsidR="00834E95" w:rsidRDefault="00834E95" w:rsidP="00834E95">
      <w:pPr>
        <w:suppressAutoHyphens/>
        <w:autoSpaceDN w:val="0"/>
        <w:spacing w:after="0" w:line="240" w:lineRule="auto"/>
        <w:ind w:left="5103"/>
        <w:jc w:val="right"/>
        <w:rPr>
          <w:rFonts w:ascii="Times New Roman" w:hAnsi="Times New Roman" w:cs="Arial"/>
          <w:kern w:val="3"/>
          <w:sz w:val="16"/>
          <w:szCs w:val="16"/>
          <w:lang w:eastAsia="zh-CN" w:bidi="hi-IN"/>
        </w:rPr>
      </w:pPr>
    </w:p>
    <w:p w14:paraId="1D51B7AC" w14:textId="77777777" w:rsidR="00834E95" w:rsidRDefault="00834E95" w:rsidP="00834E95">
      <w:pPr>
        <w:suppressAutoHyphens/>
        <w:autoSpaceDN w:val="0"/>
        <w:spacing w:after="0" w:line="240" w:lineRule="auto"/>
        <w:ind w:left="5103"/>
        <w:jc w:val="right"/>
        <w:rPr>
          <w:rFonts w:ascii="Times New Roman" w:hAnsi="Times New Roman" w:cs="Arial"/>
          <w:kern w:val="3"/>
          <w:sz w:val="16"/>
          <w:szCs w:val="16"/>
          <w:lang w:eastAsia="zh-CN" w:bidi="hi-IN"/>
        </w:rPr>
      </w:pPr>
    </w:p>
    <w:p w14:paraId="630005D1" w14:textId="77777777" w:rsidR="00834E95" w:rsidRDefault="00834E95" w:rsidP="00834E95">
      <w:pPr>
        <w:suppressAutoHyphens/>
        <w:autoSpaceDN w:val="0"/>
        <w:spacing w:after="0" w:line="240" w:lineRule="auto"/>
        <w:ind w:left="5103"/>
        <w:jc w:val="right"/>
        <w:rPr>
          <w:rFonts w:ascii="Times New Roman" w:hAnsi="Times New Roman" w:cs="Arial"/>
          <w:kern w:val="3"/>
          <w:sz w:val="16"/>
          <w:szCs w:val="16"/>
          <w:lang w:eastAsia="zh-CN" w:bidi="hi-IN"/>
        </w:rPr>
      </w:pPr>
    </w:p>
    <w:p w14:paraId="12EC15F2" w14:textId="77777777" w:rsidR="00834E95" w:rsidRDefault="00834E95" w:rsidP="00834E95">
      <w:pPr>
        <w:suppressAutoHyphens/>
        <w:autoSpaceDN w:val="0"/>
        <w:spacing w:after="0" w:line="240" w:lineRule="auto"/>
        <w:ind w:left="5103"/>
        <w:jc w:val="right"/>
        <w:rPr>
          <w:rFonts w:ascii="Times New Roman" w:hAnsi="Times New Roman" w:cs="Arial"/>
          <w:kern w:val="3"/>
          <w:sz w:val="16"/>
          <w:szCs w:val="16"/>
          <w:lang w:eastAsia="zh-CN" w:bidi="hi-IN"/>
        </w:rPr>
      </w:pPr>
    </w:p>
    <w:p w14:paraId="0612916D" w14:textId="77777777" w:rsidR="00834E95" w:rsidRDefault="00834E95" w:rsidP="00834E95">
      <w:pPr>
        <w:suppressAutoHyphens/>
        <w:autoSpaceDN w:val="0"/>
        <w:spacing w:after="0" w:line="240" w:lineRule="auto"/>
        <w:ind w:left="5103"/>
        <w:jc w:val="right"/>
        <w:rPr>
          <w:rFonts w:ascii="Times New Roman" w:hAnsi="Times New Roman" w:cs="Arial"/>
          <w:kern w:val="3"/>
          <w:sz w:val="16"/>
          <w:szCs w:val="16"/>
          <w:lang w:eastAsia="zh-CN" w:bidi="hi-IN"/>
        </w:rPr>
      </w:pPr>
    </w:p>
    <w:p w14:paraId="1161B208" w14:textId="77777777" w:rsidR="00834E95" w:rsidRDefault="00834E95" w:rsidP="00834E95">
      <w:pPr>
        <w:suppressAutoHyphens/>
        <w:autoSpaceDN w:val="0"/>
        <w:spacing w:after="0" w:line="240" w:lineRule="auto"/>
        <w:ind w:left="5103"/>
        <w:jc w:val="right"/>
        <w:rPr>
          <w:rFonts w:ascii="Times New Roman" w:hAnsi="Times New Roman" w:cs="Arial"/>
          <w:kern w:val="3"/>
          <w:sz w:val="16"/>
          <w:szCs w:val="16"/>
          <w:lang w:eastAsia="zh-CN" w:bidi="hi-IN"/>
        </w:rPr>
      </w:pPr>
    </w:p>
    <w:p w14:paraId="6BF78F8E" w14:textId="77777777" w:rsidR="00834E95" w:rsidRDefault="00834E95" w:rsidP="00834E95">
      <w:pPr>
        <w:suppressAutoHyphens/>
        <w:autoSpaceDN w:val="0"/>
        <w:spacing w:after="0" w:line="240" w:lineRule="auto"/>
        <w:ind w:left="5103"/>
        <w:jc w:val="right"/>
        <w:rPr>
          <w:rFonts w:ascii="Times New Roman" w:hAnsi="Times New Roman" w:cs="Arial"/>
          <w:kern w:val="3"/>
          <w:sz w:val="16"/>
          <w:szCs w:val="16"/>
          <w:lang w:eastAsia="zh-CN" w:bidi="hi-IN"/>
        </w:rPr>
      </w:pPr>
    </w:p>
    <w:p w14:paraId="134B32B3" w14:textId="77777777" w:rsidR="00834E95" w:rsidRDefault="00834E95" w:rsidP="00834E95">
      <w:pPr>
        <w:suppressAutoHyphens/>
        <w:autoSpaceDN w:val="0"/>
        <w:spacing w:after="0" w:line="240" w:lineRule="auto"/>
        <w:ind w:left="5103"/>
        <w:jc w:val="right"/>
        <w:rPr>
          <w:rFonts w:ascii="Times New Roman" w:hAnsi="Times New Roman" w:cs="Arial"/>
          <w:kern w:val="3"/>
          <w:sz w:val="16"/>
          <w:szCs w:val="16"/>
          <w:lang w:eastAsia="zh-CN" w:bidi="hi-IN"/>
        </w:rPr>
      </w:pPr>
    </w:p>
    <w:p w14:paraId="46E4B719" w14:textId="77777777" w:rsidR="00834E95" w:rsidRDefault="00834E95" w:rsidP="00834E95">
      <w:pPr>
        <w:suppressAutoHyphens/>
        <w:autoSpaceDN w:val="0"/>
        <w:spacing w:after="0" w:line="240" w:lineRule="auto"/>
        <w:ind w:left="5103"/>
        <w:jc w:val="right"/>
        <w:rPr>
          <w:rFonts w:ascii="Times New Roman" w:hAnsi="Times New Roman" w:cs="Arial"/>
          <w:kern w:val="3"/>
          <w:sz w:val="16"/>
          <w:szCs w:val="16"/>
          <w:lang w:eastAsia="zh-CN" w:bidi="hi-IN"/>
        </w:rPr>
      </w:pPr>
    </w:p>
    <w:p w14:paraId="4F510B27" w14:textId="77777777" w:rsidR="00834E95" w:rsidRDefault="00834E95" w:rsidP="00834E95">
      <w:pPr>
        <w:suppressAutoHyphens/>
        <w:autoSpaceDN w:val="0"/>
        <w:spacing w:after="0" w:line="240" w:lineRule="auto"/>
        <w:ind w:left="5103"/>
        <w:jc w:val="right"/>
        <w:rPr>
          <w:rFonts w:ascii="Times New Roman" w:hAnsi="Times New Roman" w:cs="Arial"/>
          <w:kern w:val="3"/>
          <w:sz w:val="16"/>
          <w:szCs w:val="16"/>
          <w:lang w:eastAsia="zh-CN" w:bidi="hi-IN"/>
        </w:rPr>
      </w:pPr>
    </w:p>
    <w:p w14:paraId="7325C589" w14:textId="77777777" w:rsidR="00834E95" w:rsidRDefault="00834E95" w:rsidP="00834E95">
      <w:pPr>
        <w:suppressAutoHyphens/>
        <w:autoSpaceDN w:val="0"/>
        <w:spacing w:after="0" w:line="240" w:lineRule="auto"/>
        <w:ind w:left="5103"/>
        <w:jc w:val="right"/>
        <w:rPr>
          <w:rFonts w:ascii="Times New Roman" w:hAnsi="Times New Roman" w:cs="Arial"/>
          <w:kern w:val="3"/>
          <w:sz w:val="16"/>
          <w:szCs w:val="16"/>
          <w:lang w:eastAsia="zh-CN" w:bidi="hi-IN"/>
        </w:rPr>
      </w:pPr>
    </w:p>
    <w:p w14:paraId="0B1807F7" w14:textId="77777777" w:rsidR="00834E95" w:rsidRDefault="00834E95" w:rsidP="00834E95">
      <w:pPr>
        <w:suppressAutoHyphens/>
        <w:autoSpaceDN w:val="0"/>
        <w:spacing w:after="0" w:line="240" w:lineRule="auto"/>
        <w:ind w:left="5103"/>
        <w:jc w:val="right"/>
        <w:rPr>
          <w:rFonts w:ascii="Times New Roman" w:hAnsi="Times New Roman" w:cs="Arial"/>
          <w:kern w:val="3"/>
          <w:sz w:val="16"/>
          <w:szCs w:val="16"/>
          <w:lang w:eastAsia="zh-CN" w:bidi="hi-IN"/>
        </w:rPr>
      </w:pPr>
    </w:p>
    <w:p w14:paraId="33F6577D" w14:textId="77777777" w:rsidR="00834E95" w:rsidRDefault="00834E95" w:rsidP="00834E95">
      <w:pPr>
        <w:suppressAutoHyphens/>
        <w:autoSpaceDN w:val="0"/>
        <w:spacing w:after="0" w:line="240" w:lineRule="auto"/>
        <w:ind w:left="5103"/>
        <w:jc w:val="right"/>
        <w:rPr>
          <w:rFonts w:ascii="Times New Roman" w:hAnsi="Times New Roman" w:cs="Arial"/>
          <w:kern w:val="3"/>
          <w:sz w:val="16"/>
          <w:szCs w:val="16"/>
          <w:lang w:eastAsia="zh-CN" w:bidi="hi-IN"/>
        </w:rPr>
      </w:pPr>
    </w:p>
    <w:p w14:paraId="0C871833" w14:textId="77777777" w:rsidR="00834E95" w:rsidRDefault="00834E95" w:rsidP="00834E95">
      <w:pPr>
        <w:suppressAutoHyphens/>
        <w:autoSpaceDN w:val="0"/>
        <w:spacing w:after="0" w:line="240" w:lineRule="auto"/>
        <w:ind w:left="5103"/>
        <w:jc w:val="right"/>
        <w:rPr>
          <w:rFonts w:ascii="Times New Roman" w:hAnsi="Times New Roman" w:cs="Arial"/>
          <w:kern w:val="3"/>
          <w:sz w:val="16"/>
          <w:szCs w:val="16"/>
          <w:lang w:eastAsia="zh-CN" w:bidi="hi-IN"/>
        </w:rPr>
      </w:pPr>
    </w:p>
    <w:p w14:paraId="35B82270" w14:textId="77777777" w:rsidR="00834E95" w:rsidRDefault="00834E95" w:rsidP="00834E95">
      <w:pPr>
        <w:suppressAutoHyphens/>
        <w:autoSpaceDN w:val="0"/>
        <w:spacing w:after="0" w:line="240" w:lineRule="auto"/>
        <w:ind w:left="5103"/>
        <w:jc w:val="right"/>
        <w:rPr>
          <w:rFonts w:ascii="Times New Roman" w:hAnsi="Times New Roman" w:cs="Arial"/>
          <w:kern w:val="3"/>
          <w:sz w:val="16"/>
          <w:szCs w:val="16"/>
          <w:lang w:eastAsia="zh-CN" w:bidi="hi-IN"/>
        </w:rPr>
      </w:pPr>
    </w:p>
    <w:p w14:paraId="740DE838" w14:textId="77777777" w:rsidR="00834E95" w:rsidRDefault="00834E95" w:rsidP="00834E95">
      <w:pPr>
        <w:suppressAutoHyphens/>
        <w:autoSpaceDN w:val="0"/>
        <w:spacing w:after="0" w:line="240" w:lineRule="auto"/>
        <w:ind w:left="5103"/>
        <w:jc w:val="right"/>
        <w:rPr>
          <w:rFonts w:ascii="Times New Roman" w:hAnsi="Times New Roman" w:cs="Arial"/>
          <w:kern w:val="3"/>
          <w:sz w:val="16"/>
          <w:szCs w:val="16"/>
          <w:lang w:eastAsia="zh-CN" w:bidi="hi-IN"/>
        </w:rPr>
      </w:pPr>
    </w:p>
    <w:p w14:paraId="54929BC3" w14:textId="77777777" w:rsidR="00834E95" w:rsidRDefault="00834E95" w:rsidP="00834E95">
      <w:pPr>
        <w:suppressAutoHyphens/>
        <w:autoSpaceDN w:val="0"/>
        <w:spacing w:after="0" w:line="240" w:lineRule="auto"/>
        <w:ind w:left="5103"/>
        <w:jc w:val="right"/>
        <w:rPr>
          <w:rFonts w:ascii="Times New Roman" w:hAnsi="Times New Roman" w:cs="Arial"/>
          <w:kern w:val="3"/>
          <w:sz w:val="16"/>
          <w:szCs w:val="16"/>
          <w:lang w:eastAsia="zh-CN" w:bidi="hi-IN"/>
        </w:rPr>
      </w:pPr>
    </w:p>
    <w:p w14:paraId="176E6594" w14:textId="77777777" w:rsidR="00834E95" w:rsidRDefault="00834E95" w:rsidP="00834E95">
      <w:pPr>
        <w:suppressAutoHyphens/>
        <w:autoSpaceDN w:val="0"/>
        <w:spacing w:after="0" w:line="240" w:lineRule="auto"/>
        <w:ind w:left="5103"/>
        <w:jc w:val="right"/>
        <w:rPr>
          <w:rFonts w:ascii="Times New Roman" w:hAnsi="Times New Roman" w:cs="Arial"/>
          <w:kern w:val="3"/>
          <w:sz w:val="16"/>
          <w:szCs w:val="16"/>
          <w:lang w:eastAsia="zh-CN" w:bidi="hi-IN"/>
        </w:rPr>
      </w:pPr>
    </w:p>
    <w:p w14:paraId="013B9B29" w14:textId="77777777" w:rsidR="00834E95" w:rsidRDefault="00834E95" w:rsidP="00834E95">
      <w:pPr>
        <w:suppressAutoHyphens/>
        <w:autoSpaceDN w:val="0"/>
        <w:spacing w:after="0" w:line="240" w:lineRule="auto"/>
        <w:ind w:left="5103"/>
        <w:jc w:val="right"/>
        <w:rPr>
          <w:rFonts w:ascii="Times New Roman" w:hAnsi="Times New Roman" w:cs="Arial"/>
          <w:kern w:val="3"/>
          <w:sz w:val="16"/>
          <w:szCs w:val="16"/>
          <w:lang w:eastAsia="zh-CN" w:bidi="hi-IN"/>
        </w:rPr>
      </w:pPr>
    </w:p>
    <w:p w14:paraId="66BC36CE" w14:textId="77777777" w:rsidR="00834E95" w:rsidRDefault="00834E95" w:rsidP="00834E95">
      <w:pPr>
        <w:suppressAutoHyphens/>
        <w:autoSpaceDN w:val="0"/>
        <w:spacing w:after="0" w:line="240" w:lineRule="auto"/>
        <w:ind w:left="5103"/>
        <w:jc w:val="right"/>
        <w:rPr>
          <w:rFonts w:ascii="Times New Roman" w:hAnsi="Times New Roman" w:cs="Arial"/>
          <w:kern w:val="3"/>
          <w:sz w:val="16"/>
          <w:szCs w:val="16"/>
          <w:lang w:eastAsia="zh-CN" w:bidi="hi-IN"/>
        </w:rPr>
      </w:pPr>
    </w:p>
    <w:p w14:paraId="74AA438A" w14:textId="77777777" w:rsidR="00834E95" w:rsidRPr="00771EFB" w:rsidRDefault="00834E95" w:rsidP="00834E95">
      <w:pPr>
        <w:pStyle w:val="Bezodstpw"/>
        <w:jc w:val="right"/>
        <w:rPr>
          <w:rFonts w:ascii="Times New Roman" w:hAnsi="Times New Roman"/>
          <w:b/>
          <w:bCs/>
          <w:sz w:val="24"/>
          <w:szCs w:val="24"/>
        </w:rPr>
      </w:pPr>
      <w:bookmarkStart w:id="49" w:name="_Hlk169432321"/>
      <w:r w:rsidRPr="00771EFB">
        <w:rPr>
          <w:rFonts w:ascii="Times New Roman" w:hAnsi="Times New Roman"/>
          <w:b/>
          <w:bCs/>
          <w:sz w:val="24"/>
          <w:szCs w:val="24"/>
        </w:rPr>
        <w:t>Załącznik nr 2</w:t>
      </w:r>
    </w:p>
    <w:p w14:paraId="42EDF1B4" w14:textId="77777777" w:rsidR="00834E95" w:rsidRPr="00E74AE5" w:rsidRDefault="00834E95" w:rsidP="00834E95">
      <w:pPr>
        <w:suppressAutoHyphens/>
        <w:autoSpaceDN w:val="0"/>
        <w:spacing w:after="0" w:line="240" w:lineRule="auto"/>
        <w:textAlignment w:val="baseline"/>
        <w:rPr>
          <w:rFonts w:ascii="Times New Roman" w:hAnsi="Times New Roman" w:cs="Arial"/>
          <w:bCs/>
          <w:iCs/>
          <w:kern w:val="3"/>
          <w:lang w:eastAsia="zh-CN" w:bidi="hi-IN"/>
        </w:rPr>
      </w:pPr>
      <w:r w:rsidRPr="00E74AE5">
        <w:rPr>
          <w:rFonts w:ascii="Times New Roman" w:hAnsi="Times New Roman" w:cs="Arial"/>
          <w:bCs/>
          <w:iCs/>
          <w:kern w:val="3"/>
          <w:lang w:eastAsia="zh-CN" w:bidi="hi-IN"/>
        </w:rPr>
        <w:t>Samodzielny Publiczny Specjalistyczny</w:t>
      </w:r>
    </w:p>
    <w:p w14:paraId="3D5E67DF" w14:textId="77777777" w:rsidR="00834E95" w:rsidRPr="00E74AE5" w:rsidRDefault="00834E95" w:rsidP="00834E95">
      <w:pPr>
        <w:suppressAutoHyphens/>
        <w:autoSpaceDN w:val="0"/>
        <w:spacing w:after="0" w:line="240" w:lineRule="auto"/>
        <w:textAlignment w:val="baseline"/>
        <w:rPr>
          <w:rFonts w:ascii="Times New Roman" w:hAnsi="Times New Roman" w:cs="Arial"/>
          <w:bCs/>
          <w:iCs/>
          <w:kern w:val="3"/>
          <w:lang w:eastAsia="zh-CN" w:bidi="hi-IN"/>
        </w:rPr>
      </w:pPr>
      <w:r w:rsidRPr="00E74AE5">
        <w:rPr>
          <w:rFonts w:ascii="Times New Roman" w:hAnsi="Times New Roman" w:cs="Arial"/>
          <w:bCs/>
          <w:iCs/>
          <w:kern w:val="3"/>
          <w:lang w:eastAsia="zh-CN" w:bidi="hi-IN"/>
        </w:rPr>
        <w:t>Szpital Zachodni im. św. Jana Pawła II</w:t>
      </w:r>
    </w:p>
    <w:p w14:paraId="69C3BBE9" w14:textId="77777777" w:rsidR="00834E95" w:rsidRPr="00E74AE5" w:rsidRDefault="00834E95" w:rsidP="00834E95">
      <w:pPr>
        <w:suppressAutoHyphens/>
        <w:autoSpaceDN w:val="0"/>
        <w:spacing w:after="0" w:line="240" w:lineRule="auto"/>
        <w:textAlignment w:val="baseline"/>
        <w:rPr>
          <w:rFonts w:ascii="Times New Roman" w:hAnsi="Times New Roman" w:cs="Arial"/>
          <w:bCs/>
          <w:iCs/>
          <w:kern w:val="3"/>
          <w:lang w:eastAsia="zh-CN" w:bidi="hi-IN"/>
        </w:rPr>
      </w:pPr>
      <w:r w:rsidRPr="00E74AE5">
        <w:rPr>
          <w:rFonts w:ascii="Times New Roman" w:hAnsi="Times New Roman" w:cs="Arial"/>
          <w:bCs/>
          <w:iCs/>
          <w:kern w:val="3"/>
          <w:lang w:eastAsia="zh-CN" w:bidi="hi-IN"/>
        </w:rPr>
        <w:t>ul. Daleka 11</w:t>
      </w:r>
    </w:p>
    <w:p w14:paraId="150CDB0C" w14:textId="77777777" w:rsidR="00834E95" w:rsidRPr="00E74AE5" w:rsidRDefault="00834E95" w:rsidP="00834E95">
      <w:pPr>
        <w:suppressAutoHyphens/>
        <w:autoSpaceDN w:val="0"/>
        <w:spacing w:after="0" w:line="240" w:lineRule="auto"/>
        <w:textAlignment w:val="baseline"/>
        <w:rPr>
          <w:rFonts w:ascii="Times New Roman" w:hAnsi="Times New Roman" w:cs="Arial"/>
          <w:bCs/>
          <w:iCs/>
          <w:kern w:val="3"/>
          <w:lang w:eastAsia="zh-CN" w:bidi="hi-IN"/>
        </w:rPr>
      </w:pPr>
      <w:r w:rsidRPr="00E74AE5">
        <w:rPr>
          <w:rFonts w:ascii="Times New Roman" w:hAnsi="Times New Roman" w:cs="Arial"/>
          <w:bCs/>
          <w:iCs/>
          <w:kern w:val="3"/>
          <w:lang w:eastAsia="zh-CN" w:bidi="hi-IN"/>
        </w:rPr>
        <w:t>05-825 Grodzisk Mazowiecki</w:t>
      </w:r>
    </w:p>
    <w:p w14:paraId="293C2970" w14:textId="77777777" w:rsidR="00834E95" w:rsidRPr="00E74AE5" w:rsidRDefault="00834E95" w:rsidP="00834E95">
      <w:pPr>
        <w:spacing w:after="0" w:line="240" w:lineRule="auto"/>
        <w:jc w:val="both"/>
        <w:rPr>
          <w:rFonts w:ascii="Times New Roman" w:eastAsia="Calibri" w:hAnsi="Times New Roman"/>
          <w:bCs/>
        </w:rPr>
      </w:pPr>
      <w:r w:rsidRPr="00E74AE5">
        <w:rPr>
          <w:rFonts w:ascii="Times New Roman" w:eastAsia="Calibri" w:hAnsi="Times New Roman"/>
          <w:bCs/>
        </w:rPr>
        <w:t>Nazwa Wykonawcy ………………………………………………………………….</w:t>
      </w:r>
    </w:p>
    <w:p w14:paraId="040E6B82" w14:textId="77777777" w:rsidR="00834E95" w:rsidRPr="00E74AE5" w:rsidRDefault="00834E95" w:rsidP="00834E95">
      <w:pPr>
        <w:spacing w:after="0" w:line="240" w:lineRule="auto"/>
        <w:jc w:val="both"/>
        <w:rPr>
          <w:rFonts w:ascii="Times New Roman" w:eastAsia="Calibri" w:hAnsi="Times New Roman"/>
          <w:bCs/>
        </w:rPr>
      </w:pPr>
      <w:r w:rsidRPr="00E74AE5">
        <w:rPr>
          <w:rFonts w:ascii="Times New Roman" w:eastAsia="Calibri" w:hAnsi="Times New Roman"/>
          <w:bCs/>
        </w:rPr>
        <w:t>Adres Wykonawcy …………………………………………………………………..</w:t>
      </w:r>
    </w:p>
    <w:p w14:paraId="383F0815" w14:textId="77777777" w:rsidR="00834E95" w:rsidRPr="00E74AE5" w:rsidRDefault="00834E95" w:rsidP="00834E95">
      <w:pPr>
        <w:suppressAutoHyphens/>
        <w:spacing w:after="0" w:line="240" w:lineRule="auto"/>
        <w:jc w:val="center"/>
        <w:rPr>
          <w:rFonts w:ascii="Times New Roman" w:hAnsi="Times New Roman"/>
          <w:b/>
          <w:bCs/>
          <w:sz w:val="24"/>
          <w:szCs w:val="20"/>
        </w:rPr>
      </w:pPr>
      <w:r w:rsidRPr="00E74AE5">
        <w:rPr>
          <w:rFonts w:ascii="Times New Roman" w:hAnsi="Times New Roman"/>
          <w:b/>
          <w:bCs/>
          <w:sz w:val="24"/>
          <w:szCs w:val="20"/>
        </w:rPr>
        <w:t xml:space="preserve">FORMULARZ  CENOWY </w:t>
      </w:r>
    </w:p>
    <w:p w14:paraId="6525EDC3" w14:textId="77777777" w:rsidR="00834E95" w:rsidRPr="00E74AE5" w:rsidRDefault="00834E95" w:rsidP="00834E95">
      <w:pPr>
        <w:suppressAutoHyphens/>
        <w:spacing w:after="0" w:line="240" w:lineRule="auto"/>
        <w:rPr>
          <w:rFonts w:ascii="Times New Roman" w:hAnsi="Times New Roman"/>
          <w:b/>
          <w:bCs/>
          <w:sz w:val="24"/>
          <w:szCs w:val="20"/>
        </w:rPr>
      </w:pPr>
      <w:r w:rsidRPr="00E74AE5">
        <w:rPr>
          <w:rFonts w:ascii="Times New Roman" w:hAnsi="Times New Roman"/>
          <w:b/>
          <w:bCs/>
          <w:sz w:val="24"/>
          <w:szCs w:val="20"/>
        </w:rPr>
        <w:t>Pakiet 1</w:t>
      </w:r>
      <w:r>
        <w:rPr>
          <w:rFonts w:ascii="Times New Roman" w:hAnsi="Times New Roman"/>
          <w:b/>
          <w:bCs/>
          <w:sz w:val="24"/>
          <w:szCs w:val="20"/>
        </w:rPr>
        <w:t>6</w:t>
      </w:r>
    </w:p>
    <w:p w14:paraId="7B1F2D66" w14:textId="77777777" w:rsidR="00834E95" w:rsidRDefault="00834E95" w:rsidP="00834E95">
      <w:pPr>
        <w:suppressAutoHyphens/>
        <w:spacing w:after="0" w:line="240" w:lineRule="auto"/>
        <w:rPr>
          <w:rFonts w:ascii="Times New Roman" w:hAnsi="Times New Roman"/>
        </w:rPr>
      </w:pPr>
      <w:r w:rsidRPr="00E74AE5">
        <w:rPr>
          <w:rFonts w:ascii="Times New Roman" w:hAnsi="Times New Roman"/>
          <w:b/>
          <w:bCs/>
        </w:rPr>
        <w:t>Nazwa handlowa:</w:t>
      </w:r>
      <w:r w:rsidRPr="00E74AE5">
        <w:rPr>
          <w:rFonts w:ascii="Times New Roman" w:hAnsi="Times New Roman"/>
        </w:rPr>
        <w:t xml:space="preserve"> </w:t>
      </w:r>
      <w:r w:rsidRPr="00F74BF9">
        <w:rPr>
          <w:rFonts w:ascii="Times New Roman" w:hAnsi="Times New Roman"/>
        </w:rPr>
        <w:t>POLIPROPYLEN QUILL Z PĘTLĄ</w:t>
      </w:r>
    </w:p>
    <w:p w14:paraId="761DA0E8" w14:textId="77777777" w:rsidR="00834E95" w:rsidRPr="00E74AE5" w:rsidRDefault="00834E95" w:rsidP="00834E95">
      <w:pPr>
        <w:suppressAutoHyphens/>
        <w:spacing w:after="0" w:line="240" w:lineRule="auto"/>
        <w:rPr>
          <w:rFonts w:ascii="Times New Roman" w:hAnsi="Times New Roman"/>
        </w:rPr>
      </w:pPr>
      <w:r w:rsidRPr="00E74AE5">
        <w:rPr>
          <w:rFonts w:ascii="Times New Roman" w:hAnsi="Times New Roman"/>
          <w:b/>
          <w:bCs/>
        </w:rPr>
        <w:t>Materiał szewny:</w:t>
      </w:r>
      <w:r w:rsidRPr="00E74AE5">
        <w:rPr>
          <w:rFonts w:ascii="Times New Roman" w:hAnsi="Times New Roman"/>
        </w:rPr>
        <w:t xml:space="preserve"> </w:t>
      </w:r>
      <w:r w:rsidRPr="00F74BF9">
        <w:rPr>
          <w:rFonts w:ascii="Times New Roman" w:hAnsi="Times New Roman"/>
        </w:rPr>
        <w:t xml:space="preserve">Monofilamentowy szew haczykowy do bezwęzłowego, kontrolowanego zamykania ran, wykonany </w:t>
      </w:r>
      <w:proofErr w:type="spellStart"/>
      <w:r w:rsidRPr="00F74BF9">
        <w:rPr>
          <w:rFonts w:ascii="Times New Roman" w:hAnsi="Times New Roman"/>
        </w:rPr>
        <w:t>izotaktycznego</w:t>
      </w:r>
      <w:proofErr w:type="spellEnd"/>
      <w:r w:rsidRPr="00F74BF9">
        <w:rPr>
          <w:rFonts w:ascii="Times New Roman" w:hAnsi="Times New Roman"/>
        </w:rPr>
        <w:t xml:space="preserve"> polimeru polipropylenowego o dużej masie cząsteczkowej, niewchłanialny;  zaopatrzony w igłę, min. 16 haczyków na cm nitki ułożonych spiralnie oraz regulowaną pętlę eliminującą konieczność zakładania węzłów chirurgicznych.</w:t>
      </w:r>
    </w:p>
    <w:tbl>
      <w:tblPr>
        <w:tblW w:w="5000" w:type="pct"/>
        <w:tblCellMar>
          <w:left w:w="10" w:type="dxa"/>
          <w:right w:w="10" w:type="dxa"/>
        </w:tblCellMar>
        <w:tblLook w:val="04A0" w:firstRow="1" w:lastRow="0" w:firstColumn="1" w:lastColumn="0" w:noHBand="0" w:noVBand="1"/>
      </w:tblPr>
      <w:tblGrid>
        <w:gridCol w:w="605"/>
        <w:gridCol w:w="5062"/>
        <w:gridCol w:w="526"/>
        <w:gridCol w:w="943"/>
        <w:gridCol w:w="893"/>
        <w:gridCol w:w="1304"/>
        <w:gridCol w:w="943"/>
        <w:gridCol w:w="935"/>
        <w:gridCol w:w="1189"/>
        <w:gridCol w:w="1592"/>
      </w:tblGrid>
      <w:tr w:rsidR="00834E95" w:rsidRPr="00E74AE5" w14:paraId="4B8EC99D" w14:textId="77777777" w:rsidTr="00E25C6F">
        <w:trPr>
          <w:trHeight w:val="1031"/>
        </w:trPr>
        <w:tc>
          <w:tcPr>
            <w:tcW w:w="216" w:type="pct"/>
            <w:tcBorders>
              <w:top w:val="single" w:sz="4" w:space="0" w:color="auto"/>
              <w:left w:val="single" w:sz="4" w:space="0" w:color="auto"/>
            </w:tcBorders>
            <w:shd w:val="clear" w:color="auto" w:fill="FFFFFF"/>
          </w:tcPr>
          <w:p w14:paraId="69B2D20D" w14:textId="77777777" w:rsidR="00834E95" w:rsidRPr="00E74AE5" w:rsidRDefault="00834E95" w:rsidP="00E25C6F">
            <w:pPr>
              <w:spacing w:after="0" w:line="240" w:lineRule="auto"/>
              <w:jc w:val="center"/>
              <w:rPr>
                <w:rFonts w:ascii="Times New Roman" w:eastAsia="Calibri" w:hAnsi="Times New Roman"/>
                <w:lang w:eastAsia="en-US" w:bidi="pl-PL"/>
              </w:rPr>
            </w:pPr>
            <w:r w:rsidRPr="00E74AE5">
              <w:rPr>
                <w:rFonts w:ascii="Times New Roman" w:eastAsia="Calibri" w:hAnsi="Times New Roman"/>
                <w:lang w:eastAsia="en-US" w:bidi="pl-PL"/>
              </w:rPr>
              <w:t>L.p.</w:t>
            </w:r>
          </w:p>
        </w:tc>
        <w:tc>
          <w:tcPr>
            <w:tcW w:w="1809" w:type="pct"/>
            <w:tcBorders>
              <w:top w:val="single" w:sz="4" w:space="0" w:color="auto"/>
              <w:left w:val="single" w:sz="4" w:space="0" w:color="auto"/>
            </w:tcBorders>
            <w:shd w:val="clear" w:color="auto" w:fill="FFFFFF"/>
          </w:tcPr>
          <w:p w14:paraId="0C311A9C" w14:textId="77777777" w:rsidR="00834E95" w:rsidRPr="00E74AE5" w:rsidRDefault="00834E95" w:rsidP="00E25C6F">
            <w:pPr>
              <w:spacing w:after="0" w:line="240" w:lineRule="auto"/>
              <w:jc w:val="center"/>
              <w:rPr>
                <w:rFonts w:ascii="Times New Roman" w:eastAsia="Calibri" w:hAnsi="Times New Roman"/>
                <w:lang w:eastAsia="en-US" w:bidi="pl-PL"/>
              </w:rPr>
            </w:pPr>
            <w:r>
              <w:rPr>
                <w:rFonts w:ascii="Times New Roman" w:eastAsia="Calibri" w:hAnsi="Times New Roman"/>
                <w:lang w:eastAsia="en-US" w:bidi="pl-PL"/>
              </w:rPr>
              <w:t>Przedmiot zamówienia</w:t>
            </w:r>
          </w:p>
        </w:tc>
        <w:tc>
          <w:tcPr>
            <w:tcW w:w="188" w:type="pct"/>
            <w:tcBorders>
              <w:top w:val="single" w:sz="4" w:space="0" w:color="auto"/>
              <w:left w:val="single" w:sz="4" w:space="0" w:color="auto"/>
            </w:tcBorders>
            <w:shd w:val="clear" w:color="auto" w:fill="FFFFFF"/>
          </w:tcPr>
          <w:p w14:paraId="52D69D00" w14:textId="77777777" w:rsidR="00834E95" w:rsidRPr="00E74AE5" w:rsidRDefault="00834E95" w:rsidP="00E25C6F">
            <w:pPr>
              <w:spacing w:after="0" w:line="240" w:lineRule="auto"/>
              <w:jc w:val="center"/>
              <w:rPr>
                <w:rFonts w:ascii="Times New Roman" w:eastAsia="Calibri" w:hAnsi="Times New Roman"/>
                <w:lang w:eastAsia="en-US" w:bidi="pl-PL"/>
              </w:rPr>
            </w:pPr>
            <w:r w:rsidRPr="00E74AE5">
              <w:rPr>
                <w:rFonts w:ascii="Times New Roman" w:eastAsia="Calibri" w:hAnsi="Times New Roman"/>
                <w:lang w:eastAsia="en-US" w:bidi="pl-PL"/>
              </w:rPr>
              <w:t>J.m.</w:t>
            </w:r>
          </w:p>
        </w:tc>
        <w:tc>
          <w:tcPr>
            <w:tcW w:w="337" w:type="pct"/>
            <w:tcBorders>
              <w:top w:val="single" w:sz="4" w:space="0" w:color="auto"/>
              <w:left w:val="single" w:sz="4" w:space="0" w:color="auto"/>
            </w:tcBorders>
            <w:shd w:val="clear" w:color="auto" w:fill="FFFFFF"/>
          </w:tcPr>
          <w:p w14:paraId="0E51EA09" w14:textId="77777777" w:rsidR="00834E95" w:rsidRPr="00E74AE5" w:rsidRDefault="00834E95" w:rsidP="00E25C6F">
            <w:pPr>
              <w:spacing w:after="0" w:line="240" w:lineRule="auto"/>
              <w:jc w:val="center"/>
              <w:rPr>
                <w:rFonts w:ascii="Times New Roman" w:eastAsia="Calibri" w:hAnsi="Times New Roman"/>
                <w:lang w:eastAsia="en-US" w:bidi="pl-PL"/>
              </w:rPr>
            </w:pPr>
            <w:r w:rsidRPr="00E74AE5">
              <w:rPr>
                <w:rFonts w:ascii="Times New Roman" w:eastAsia="Calibri" w:hAnsi="Times New Roman"/>
                <w:lang w:eastAsia="en-US" w:bidi="pl-PL"/>
              </w:rPr>
              <w:t>Ilość opakowań a 12 nitek</w:t>
            </w:r>
          </w:p>
        </w:tc>
        <w:tc>
          <w:tcPr>
            <w:tcW w:w="319" w:type="pct"/>
            <w:tcBorders>
              <w:top w:val="single" w:sz="4" w:space="0" w:color="auto"/>
              <w:left w:val="single" w:sz="4" w:space="0" w:color="auto"/>
            </w:tcBorders>
            <w:shd w:val="clear" w:color="auto" w:fill="FFFFFF"/>
          </w:tcPr>
          <w:p w14:paraId="778C175C" w14:textId="77777777" w:rsidR="00834E95" w:rsidRPr="00E74AE5" w:rsidRDefault="00834E95" w:rsidP="00E25C6F">
            <w:pPr>
              <w:spacing w:after="0" w:line="240" w:lineRule="auto"/>
              <w:jc w:val="center"/>
              <w:rPr>
                <w:rFonts w:ascii="Times New Roman" w:eastAsia="Calibri" w:hAnsi="Times New Roman"/>
                <w:lang w:eastAsia="en-US" w:bidi="pl-PL"/>
              </w:rPr>
            </w:pPr>
            <w:r w:rsidRPr="00E74AE5">
              <w:rPr>
                <w:rFonts w:ascii="Times New Roman" w:eastAsia="Calibri" w:hAnsi="Times New Roman"/>
                <w:lang w:eastAsia="en-US" w:bidi="pl-PL"/>
              </w:rPr>
              <w:t>Cena   jedn.</w:t>
            </w:r>
          </w:p>
          <w:p w14:paraId="5469182F" w14:textId="77777777" w:rsidR="00834E95" w:rsidRPr="00E74AE5" w:rsidRDefault="00834E95" w:rsidP="00E25C6F">
            <w:pPr>
              <w:spacing w:after="0" w:line="240" w:lineRule="auto"/>
              <w:jc w:val="center"/>
              <w:rPr>
                <w:rFonts w:ascii="Times New Roman" w:eastAsia="Calibri" w:hAnsi="Times New Roman"/>
                <w:lang w:eastAsia="en-US" w:bidi="pl-PL"/>
              </w:rPr>
            </w:pPr>
            <w:r w:rsidRPr="00E74AE5">
              <w:rPr>
                <w:rFonts w:ascii="Times New Roman" w:eastAsia="Calibri" w:hAnsi="Times New Roman"/>
                <w:lang w:eastAsia="en-US" w:bidi="pl-PL"/>
              </w:rPr>
              <w:t>netto zł</w:t>
            </w:r>
          </w:p>
        </w:tc>
        <w:tc>
          <w:tcPr>
            <w:tcW w:w="466" w:type="pct"/>
            <w:tcBorders>
              <w:top w:val="single" w:sz="4" w:space="0" w:color="auto"/>
              <w:left w:val="single" w:sz="4" w:space="0" w:color="auto"/>
            </w:tcBorders>
            <w:shd w:val="clear" w:color="auto" w:fill="FFFFFF"/>
          </w:tcPr>
          <w:p w14:paraId="5ED1B557" w14:textId="77777777" w:rsidR="00834E95" w:rsidRPr="00E74AE5" w:rsidRDefault="00834E95" w:rsidP="00E25C6F">
            <w:pPr>
              <w:spacing w:after="0" w:line="240" w:lineRule="auto"/>
              <w:jc w:val="center"/>
              <w:rPr>
                <w:rFonts w:ascii="Times New Roman" w:eastAsia="Calibri" w:hAnsi="Times New Roman"/>
                <w:lang w:eastAsia="en-US" w:bidi="pl-PL"/>
              </w:rPr>
            </w:pPr>
            <w:r w:rsidRPr="00E74AE5">
              <w:rPr>
                <w:rFonts w:ascii="Times New Roman" w:eastAsia="Calibri" w:hAnsi="Times New Roman"/>
                <w:lang w:eastAsia="en-US" w:bidi="pl-PL"/>
              </w:rPr>
              <w:t>Cena</w:t>
            </w:r>
          </w:p>
          <w:p w14:paraId="2E26A485" w14:textId="77777777" w:rsidR="00834E95" w:rsidRPr="00E74AE5" w:rsidRDefault="00834E95" w:rsidP="00E25C6F">
            <w:pPr>
              <w:spacing w:after="0" w:line="240" w:lineRule="auto"/>
              <w:jc w:val="center"/>
              <w:rPr>
                <w:rFonts w:ascii="Times New Roman" w:eastAsia="Calibri" w:hAnsi="Times New Roman"/>
                <w:lang w:eastAsia="en-US" w:bidi="pl-PL"/>
              </w:rPr>
            </w:pPr>
            <w:r>
              <w:rPr>
                <w:rFonts w:ascii="Times New Roman" w:eastAsia="Calibri" w:hAnsi="Times New Roman"/>
                <w:lang w:eastAsia="en-US" w:bidi="pl-PL"/>
              </w:rPr>
              <w:t>n</w:t>
            </w:r>
            <w:r w:rsidRPr="00E74AE5">
              <w:rPr>
                <w:rFonts w:ascii="Times New Roman" w:eastAsia="Calibri" w:hAnsi="Times New Roman"/>
                <w:lang w:eastAsia="en-US" w:bidi="pl-PL"/>
              </w:rPr>
              <w:t>etto</w:t>
            </w:r>
            <w:r>
              <w:rPr>
                <w:rFonts w:ascii="Times New Roman" w:eastAsia="Calibri" w:hAnsi="Times New Roman"/>
                <w:lang w:eastAsia="en-US" w:bidi="pl-PL"/>
              </w:rPr>
              <w:t xml:space="preserve"> </w:t>
            </w:r>
            <w:r w:rsidRPr="00E74AE5">
              <w:rPr>
                <w:rFonts w:ascii="Times New Roman" w:eastAsia="Calibri" w:hAnsi="Times New Roman"/>
                <w:lang w:eastAsia="en-US" w:bidi="pl-PL"/>
              </w:rPr>
              <w:t>zł</w:t>
            </w:r>
          </w:p>
        </w:tc>
        <w:tc>
          <w:tcPr>
            <w:tcW w:w="337" w:type="pct"/>
            <w:tcBorders>
              <w:top w:val="single" w:sz="4" w:space="0" w:color="auto"/>
              <w:left w:val="single" w:sz="4" w:space="0" w:color="auto"/>
            </w:tcBorders>
            <w:shd w:val="clear" w:color="auto" w:fill="FFFFFF"/>
          </w:tcPr>
          <w:p w14:paraId="1B825AF6" w14:textId="77777777" w:rsidR="00834E95" w:rsidRPr="00E74AE5" w:rsidRDefault="00834E95" w:rsidP="00E25C6F">
            <w:pPr>
              <w:spacing w:after="0" w:line="240" w:lineRule="auto"/>
              <w:jc w:val="center"/>
              <w:rPr>
                <w:rFonts w:ascii="Times New Roman" w:eastAsia="Calibri" w:hAnsi="Times New Roman"/>
                <w:lang w:eastAsia="en-US" w:bidi="pl-PL"/>
              </w:rPr>
            </w:pPr>
            <w:r w:rsidRPr="00E74AE5">
              <w:rPr>
                <w:rFonts w:ascii="Times New Roman" w:eastAsia="Calibri" w:hAnsi="Times New Roman"/>
                <w:lang w:eastAsia="en-US" w:bidi="pl-PL"/>
              </w:rPr>
              <w:t>VAT</w:t>
            </w:r>
          </w:p>
          <w:p w14:paraId="72E83E45" w14:textId="77777777" w:rsidR="00834E95" w:rsidRPr="00E74AE5" w:rsidRDefault="00834E95" w:rsidP="00E25C6F">
            <w:pPr>
              <w:spacing w:after="0" w:line="240" w:lineRule="auto"/>
              <w:jc w:val="center"/>
              <w:rPr>
                <w:rFonts w:ascii="Times New Roman" w:eastAsia="Calibri" w:hAnsi="Times New Roman"/>
                <w:lang w:eastAsia="en-US" w:bidi="pl-PL"/>
              </w:rPr>
            </w:pPr>
            <w:r w:rsidRPr="00E74AE5">
              <w:rPr>
                <w:rFonts w:ascii="Times New Roman" w:eastAsia="Calibri" w:hAnsi="Times New Roman"/>
                <w:lang w:eastAsia="en-US" w:bidi="pl-PL"/>
              </w:rPr>
              <w:t>%</w:t>
            </w:r>
          </w:p>
        </w:tc>
        <w:tc>
          <w:tcPr>
            <w:tcW w:w="334" w:type="pct"/>
            <w:tcBorders>
              <w:top w:val="single" w:sz="4" w:space="0" w:color="auto"/>
              <w:left w:val="single" w:sz="4" w:space="0" w:color="auto"/>
            </w:tcBorders>
            <w:shd w:val="clear" w:color="auto" w:fill="FFFFFF"/>
          </w:tcPr>
          <w:p w14:paraId="52A9D207" w14:textId="77777777" w:rsidR="00834E95" w:rsidRPr="00E74AE5" w:rsidRDefault="00834E95" w:rsidP="00E25C6F">
            <w:pPr>
              <w:spacing w:after="0" w:line="240" w:lineRule="auto"/>
              <w:jc w:val="center"/>
              <w:rPr>
                <w:rFonts w:ascii="Times New Roman" w:eastAsia="Calibri" w:hAnsi="Times New Roman"/>
                <w:lang w:eastAsia="en-US" w:bidi="pl-PL"/>
              </w:rPr>
            </w:pPr>
            <w:r w:rsidRPr="00E74AE5">
              <w:rPr>
                <w:rFonts w:ascii="Times New Roman" w:eastAsia="Calibri" w:hAnsi="Times New Roman"/>
                <w:lang w:eastAsia="en-US" w:bidi="pl-PL"/>
              </w:rPr>
              <w:t>Kwota VAT</w:t>
            </w:r>
            <w:r>
              <w:rPr>
                <w:rFonts w:ascii="Times New Roman" w:eastAsia="Calibri" w:hAnsi="Times New Roman"/>
                <w:lang w:eastAsia="en-US" w:bidi="pl-PL"/>
              </w:rPr>
              <w:t xml:space="preserve"> </w:t>
            </w:r>
            <w:r w:rsidRPr="00E74AE5">
              <w:rPr>
                <w:rFonts w:ascii="Times New Roman" w:eastAsia="Calibri" w:hAnsi="Times New Roman"/>
                <w:lang w:eastAsia="en-US" w:bidi="pl-PL"/>
              </w:rPr>
              <w:t>zł</w:t>
            </w:r>
          </w:p>
        </w:tc>
        <w:tc>
          <w:tcPr>
            <w:tcW w:w="425" w:type="pct"/>
            <w:tcBorders>
              <w:top w:val="single" w:sz="4" w:space="0" w:color="auto"/>
              <w:left w:val="single" w:sz="4" w:space="0" w:color="auto"/>
            </w:tcBorders>
            <w:shd w:val="clear" w:color="auto" w:fill="FFFFFF"/>
          </w:tcPr>
          <w:p w14:paraId="57EB4536" w14:textId="77777777" w:rsidR="00834E95" w:rsidRPr="00E74AE5" w:rsidRDefault="00834E95" w:rsidP="00E25C6F">
            <w:pPr>
              <w:spacing w:after="0" w:line="240" w:lineRule="auto"/>
              <w:jc w:val="center"/>
              <w:rPr>
                <w:rFonts w:ascii="Times New Roman" w:eastAsia="Calibri" w:hAnsi="Times New Roman"/>
                <w:lang w:eastAsia="en-US" w:bidi="pl-PL"/>
              </w:rPr>
            </w:pPr>
            <w:r w:rsidRPr="00E74AE5">
              <w:rPr>
                <w:rFonts w:ascii="Times New Roman" w:eastAsia="Calibri" w:hAnsi="Times New Roman"/>
                <w:lang w:eastAsia="en-US" w:bidi="pl-PL"/>
              </w:rPr>
              <w:t>Cena</w:t>
            </w:r>
          </w:p>
          <w:p w14:paraId="77CB0D51" w14:textId="77777777" w:rsidR="00834E95" w:rsidRPr="00E74AE5" w:rsidRDefault="00834E95" w:rsidP="00E25C6F">
            <w:pPr>
              <w:spacing w:after="0" w:line="240" w:lineRule="auto"/>
              <w:jc w:val="center"/>
              <w:rPr>
                <w:rFonts w:ascii="Times New Roman" w:eastAsia="Calibri" w:hAnsi="Times New Roman"/>
                <w:lang w:eastAsia="en-US" w:bidi="pl-PL"/>
              </w:rPr>
            </w:pPr>
            <w:r>
              <w:rPr>
                <w:rFonts w:ascii="Times New Roman" w:eastAsia="Calibri" w:hAnsi="Times New Roman"/>
                <w:lang w:eastAsia="en-US" w:bidi="pl-PL"/>
              </w:rPr>
              <w:t>b</w:t>
            </w:r>
            <w:r w:rsidRPr="00E74AE5">
              <w:rPr>
                <w:rFonts w:ascii="Times New Roman" w:eastAsia="Calibri" w:hAnsi="Times New Roman"/>
                <w:lang w:eastAsia="en-US" w:bidi="pl-PL"/>
              </w:rPr>
              <w:t>rutto</w:t>
            </w:r>
            <w:r>
              <w:rPr>
                <w:rFonts w:ascii="Times New Roman" w:eastAsia="Calibri" w:hAnsi="Times New Roman"/>
                <w:lang w:eastAsia="en-US" w:bidi="pl-PL"/>
              </w:rPr>
              <w:t xml:space="preserve"> </w:t>
            </w:r>
            <w:r w:rsidRPr="00E74AE5">
              <w:rPr>
                <w:rFonts w:ascii="Times New Roman" w:eastAsia="Calibri" w:hAnsi="Times New Roman"/>
                <w:lang w:eastAsia="en-US" w:bidi="pl-PL"/>
              </w:rPr>
              <w:t>zł</w:t>
            </w:r>
          </w:p>
        </w:tc>
        <w:tc>
          <w:tcPr>
            <w:tcW w:w="569" w:type="pct"/>
            <w:tcBorders>
              <w:top w:val="single" w:sz="4" w:space="0" w:color="auto"/>
              <w:left w:val="single" w:sz="4" w:space="0" w:color="auto"/>
              <w:right w:val="single" w:sz="4" w:space="0" w:color="auto"/>
            </w:tcBorders>
            <w:shd w:val="clear" w:color="auto" w:fill="FFFFFF"/>
          </w:tcPr>
          <w:p w14:paraId="43CAE16C" w14:textId="77777777" w:rsidR="00834E95" w:rsidRPr="000C472D" w:rsidRDefault="00834E95" w:rsidP="00E25C6F">
            <w:pPr>
              <w:spacing w:after="0" w:line="240" w:lineRule="auto"/>
              <w:jc w:val="center"/>
              <w:rPr>
                <w:rFonts w:ascii="Times New Roman" w:eastAsia="Calibri" w:hAnsi="Times New Roman"/>
                <w:lang w:eastAsia="en-US" w:bidi="pl-PL"/>
              </w:rPr>
            </w:pPr>
            <w:r w:rsidRPr="000C472D">
              <w:rPr>
                <w:rFonts w:ascii="Times New Roman" w:eastAsia="Calibri" w:hAnsi="Times New Roman"/>
                <w:lang w:eastAsia="en-US" w:bidi="pl-PL"/>
              </w:rPr>
              <w:t>Producent</w:t>
            </w:r>
          </w:p>
          <w:p w14:paraId="5936D5F5" w14:textId="77777777" w:rsidR="00834E95" w:rsidRPr="000C472D" w:rsidRDefault="00834E95" w:rsidP="00E25C6F">
            <w:pPr>
              <w:spacing w:after="0" w:line="240" w:lineRule="auto"/>
              <w:jc w:val="center"/>
              <w:rPr>
                <w:rFonts w:ascii="Times New Roman" w:eastAsia="Calibri" w:hAnsi="Times New Roman"/>
                <w:lang w:eastAsia="en-US" w:bidi="pl-PL"/>
              </w:rPr>
            </w:pPr>
            <w:r w:rsidRPr="000C472D">
              <w:rPr>
                <w:rFonts w:ascii="Times New Roman" w:eastAsia="Calibri" w:hAnsi="Times New Roman"/>
                <w:lang w:eastAsia="en-US" w:bidi="pl-PL"/>
              </w:rPr>
              <w:t>Numer</w:t>
            </w:r>
          </w:p>
          <w:p w14:paraId="27BAFD29" w14:textId="77777777" w:rsidR="00834E95" w:rsidRPr="00E74AE5" w:rsidRDefault="00834E95" w:rsidP="00E25C6F">
            <w:pPr>
              <w:spacing w:after="0" w:line="240" w:lineRule="auto"/>
              <w:jc w:val="center"/>
              <w:rPr>
                <w:rFonts w:ascii="Times New Roman" w:eastAsia="Calibri" w:hAnsi="Times New Roman"/>
                <w:lang w:eastAsia="en-US" w:bidi="pl-PL"/>
              </w:rPr>
            </w:pPr>
            <w:r w:rsidRPr="000C472D">
              <w:rPr>
                <w:rFonts w:ascii="Times New Roman" w:eastAsia="Calibri" w:hAnsi="Times New Roman"/>
                <w:lang w:eastAsia="en-US" w:bidi="pl-PL"/>
              </w:rPr>
              <w:t xml:space="preserve"> katalogowy</w:t>
            </w:r>
          </w:p>
        </w:tc>
      </w:tr>
      <w:tr w:rsidR="00834E95" w:rsidRPr="00E74AE5" w14:paraId="4CA353FB" w14:textId="77777777" w:rsidTr="00E25C6F">
        <w:trPr>
          <w:trHeight w:hRule="exact" w:val="245"/>
        </w:trPr>
        <w:tc>
          <w:tcPr>
            <w:tcW w:w="216" w:type="pct"/>
            <w:tcBorders>
              <w:top w:val="single" w:sz="4" w:space="0" w:color="auto"/>
              <w:left w:val="single" w:sz="4" w:space="0" w:color="auto"/>
              <w:bottom w:val="single" w:sz="4" w:space="0" w:color="auto"/>
            </w:tcBorders>
            <w:shd w:val="clear" w:color="auto" w:fill="FFFFFF"/>
          </w:tcPr>
          <w:p w14:paraId="3FD95CF5" w14:textId="77777777" w:rsidR="00834E95" w:rsidRPr="00E74AE5"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sidRPr="00E74AE5">
              <w:rPr>
                <w:rFonts w:ascii="Times New Roman" w:eastAsiaTheme="minorHAnsi" w:hAnsi="Times New Roman"/>
                <w:kern w:val="2"/>
                <w:sz w:val="20"/>
                <w:szCs w:val="20"/>
                <w:lang w:eastAsia="en-US" w:bidi="pl-PL"/>
                <w14:ligatures w14:val="standardContextual"/>
              </w:rPr>
              <w:t>1</w:t>
            </w:r>
          </w:p>
        </w:tc>
        <w:tc>
          <w:tcPr>
            <w:tcW w:w="1809" w:type="pct"/>
            <w:tcBorders>
              <w:top w:val="single" w:sz="4" w:space="0" w:color="auto"/>
              <w:left w:val="single" w:sz="4" w:space="0" w:color="auto"/>
              <w:bottom w:val="single" w:sz="4" w:space="0" w:color="auto"/>
            </w:tcBorders>
            <w:shd w:val="clear" w:color="auto" w:fill="FFFFFF"/>
          </w:tcPr>
          <w:p w14:paraId="10D00371" w14:textId="77777777" w:rsidR="00834E95" w:rsidRPr="00E74AE5"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sidRPr="00E74AE5">
              <w:rPr>
                <w:rFonts w:ascii="Times New Roman" w:eastAsiaTheme="minorHAnsi" w:hAnsi="Times New Roman"/>
                <w:kern w:val="2"/>
                <w:sz w:val="20"/>
                <w:szCs w:val="20"/>
                <w:lang w:eastAsia="en-US" w:bidi="pl-PL"/>
                <w14:ligatures w14:val="standardContextual"/>
              </w:rPr>
              <w:t>2</w:t>
            </w:r>
          </w:p>
        </w:tc>
        <w:tc>
          <w:tcPr>
            <w:tcW w:w="188" w:type="pct"/>
            <w:tcBorders>
              <w:top w:val="single" w:sz="4" w:space="0" w:color="auto"/>
              <w:left w:val="single" w:sz="4" w:space="0" w:color="auto"/>
              <w:bottom w:val="single" w:sz="4" w:space="0" w:color="auto"/>
            </w:tcBorders>
            <w:shd w:val="clear" w:color="auto" w:fill="FFFFFF"/>
          </w:tcPr>
          <w:p w14:paraId="1720B0C3" w14:textId="77777777" w:rsidR="00834E95" w:rsidRPr="00E74AE5"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sidRPr="00E74AE5">
              <w:rPr>
                <w:rFonts w:ascii="Times New Roman" w:eastAsiaTheme="minorHAnsi" w:hAnsi="Times New Roman"/>
                <w:kern w:val="2"/>
                <w:sz w:val="20"/>
                <w:szCs w:val="20"/>
                <w:lang w:eastAsia="en-US" w:bidi="pl-PL"/>
                <w14:ligatures w14:val="standardContextual"/>
              </w:rPr>
              <w:t>3</w:t>
            </w:r>
          </w:p>
        </w:tc>
        <w:tc>
          <w:tcPr>
            <w:tcW w:w="337" w:type="pct"/>
            <w:tcBorders>
              <w:top w:val="single" w:sz="4" w:space="0" w:color="auto"/>
              <w:left w:val="single" w:sz="4" w:space="0" w:color="auto"/>
              <w:bottom w:val="single" w:sz="4" w:space="0" w:color="auto"/>
            </w:tcBorders>
            <w:shd w:val="clear" w:color="auto" w:fill="FFFFFF"/>
          </w:tcPr>
          <w:p w14:paraId="5C29F0D8" w14:textId="77777777" w:rsidR="00834E95" w:rsidRPr="00E74AE5"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sidRPr="00E74AE5">
              <w:rPr>
                <w:rFonts w:ascii="Times New Roman" w:eastAsiaTheme="minorHAnsi" w:hAnsi="Times New Roman"/>
                <w:kern w:val="2"/>
                <w:sz w:val="20"/>
                <w:szCs w:val="20"/>
                <w:lang w:eastAsia="en-US" w:bidi="pl-PL"/>
                <w14:ligatures w14:val="standardContextual"/>
              </w:rPr>
              <w:t>4</w:t>
            </w:r>
          </w:p>
        </w:tc>
        <w:tc>
          <w:tcPr>
            <w:tcW w:w="319" w:type="pct"/>
            <w:tcBorders>
              <w:top w:val="single" w:sz="4" w:space="0" w:color="auto"/>
              <w:left w:val="single" w:sz="4" w:space="0" w:color="auto"/>
              <w:bottom w:val="single" w:sz="4" w:space="0" w:color="auto"/>
            </w:tcBorders>
            <w:shd w:val="clear" w:color="auto" w:fill="FFFFFF"/>
          </w:tcPr>
          <w:p w14:paraId="50097DA9" w14:textId="77777777" w:rsidR="00834E95" w:rsidRPr="00E74AE5"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sidRPr="00E74AE5">
              <w:rPr>
                <w:rFonts w:ascii="Times New Roman" w:eastAsiaTheme="minorHAnsi" w:hAnsi="Times New Roman"/>
                <w:kern w:val="2"/>
                <w:sz w:val="20"/>
                <w:szCs w:val="20"/>
                <w:lang w:eastAsia="en-US" w:bidi="pl-PL"/>
                <w14:ligatures w14:val="standardContextual"/>
              </w:rPr>
              <w:t>5</w:t>
            </w:r>
          </w:p>
        </w:tc>
        <w:tc>
          <w:tcPr>
            <w:tcW w:w="466" w:type="pct"/>
            <w:tcBorders>
              <w:top w:val="single" w:sz="4" w:space="0" w:color="auto"/>
              <w:left w:val="single" w:sz="4" w:space="0" w:color="auto"/>
              <w:bottom w:val="single" w:sz="4" w:space="0" w:color="auto"/>
            </w:tcBorders>
            <w:shd w:val="clear" w:color="auto" w:fill="FFFFFF"/>
          </w:tcPr>
          <w:p w14:paraId="1726AB84" w14:textId="77777777" w:rsidR="00834E95" w:rsidRPr="00E74AE5" w:rsidRDefault="00834E95" w:rsidP="00E25C6F">
            <w:pPr>
              <w:spacing w:after="0" w:line="240" w:lineRule="auto"/>
              <w:jc w:val="center"/>
              <w:rPr>
                <w:rFonts w:ascii="Times New Roman" w:eastAsia="Calibri" w:hAnsi="Times New Roman"/>
                <w:sz w:val="20"/>
                <w:szCs w:val="20"/>
                <w:lang w:eastAsia="en-US" w:bidi="pl-PL"/>
              </w:rPr>
            </w:pPr>
            <w:r w:rsidRPr="00E74AE5">
              <w:rPr>
                <w:rFonts w:ascii="Times New Roman" w:eastAsia="Calibri" w:hAnsi="Times New Roman"/>
                <w:sz w:val="20"/>
                <w:szCs w:val="20"/>
                <w:lang w:eastAsia="en-US" w:bidi="pl-PL"/>
              </w:rPr>
              <w:t>6</w:t>
            </w:r>
          </w:p>
        </w:tc>
        <w:tc>
          <w:tcPr>
            <w:tcW w:w="337" w:type="pct"/>
            <w:tcBorders>
              <w:top w:val="single" w:sz="4" w:space="0" w:color="auto"/>
              <w:left w:val="single" w:sz="4" w:space="0" w:color="auto"/>
              <w:bottom w:val="single" w:sz="4" w:space="0" w:color="auto"/>
            </w:tcBorders>
            <w:shd w:val="clear" w:color="auto" w:fill="FFFFFF"/>
          </w:tcPr>
          <w:p w14:paraId="418EA8BE" w14:textId="77777777" w:rsidR="00834E95" w:rsidRPr="00E74AE5"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sidRPr="00E74AE5">
              <w:rPr>
                <w:rFonts w:ascii="Times New Roman" w:eastAsiaTheme="minorHAnsi" w:hAnsi="Times New Roman"/>
                <w:kern w:val="2"/>
                <w:sz w:val="20"/>
                <w:szCs w:val="20"/>
                <w:lang w:eastAsia="en-US" w:bidi="pl-PL"/>
                <w14:ligatures w14:val="standardContextual"/>
              </w:rPr>
              <w:t>7</w:t>
            </w:r>
          </w:p>
        </w:tc>
        <w:tc>
          <w:tcPr>
            <w:tcW w:w="334" w:type="pct"/>
            <w:tcBorders>
              <w:top w:val="single" w:sz="4" w:space="0" w:color="auto"/>
              <w:left w:val="single" w:sz="4" w:space="0" w:color="auto"/>
              <w:bottom w:val="single" w:sz="4" w:space="0" w:color="auto"/>
            </w:tcBorders>
            <w:shd w:val="clear" w:color="auto" w:fill="FFFFFF"/>
          </w:tcPr>
          <w:p w14:paraId="18EC46EF" w14:textId="77777777" w:rsidR="00834E95" w:rsidRPr="00E74AE5"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sidRPr="00E74AE5">
              <w:rPr>
                <w:rFonts w:ascii="Times New Roman" w:eastAsiaTheme="minorHAnsi" w:hAnsi="Times New Roman"/>
                <w:kern w:val="2"/>
                <w:sz w:val="20"/>
                <w:szCs w:val="20"/>
                <w:lang w:eastAsia="en-US" w:bidi="pl-PL"/>
                <w14:ligatures w14:val="standardContextual"/>
              </w:rPr>
              <w:t>8</w:t>
            </w:r>
          </w:p>
        </w:tc>
        <w:tc>
          <w:tcPr>
            <w:tcW w:w="425" w:type="pct"/>
            <w:tcBorders>
              <w:top w:val="single" w:sz="4" w:space="0" w:color="auto"/>
              <w:left w:val="single" w:sz="4" w:space="0" w:color="auto"/>
              <w:bottom w:val="single" w:sz="4" w:space="0" w:color="auto"/>
            </w:tcBorders>
            <w:shd w:val="clear" w:color="auto" w:fill="FFFFFF"/>
          </w:tcPr>
          <w:p w14:paraId="3B6A045C" w14:textId="77777777" w:rsidR="00834E95" w:rsidRPr="00E74AE5"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sidRPr="00E74AE5">
              <w:rPr>
                <w:rFonts w:ascii="Times New Roman" w:eastAsiaTheme="minorHAnsi" w:hAnsi="Times New Roman"/>
                <w:kern w:val="2"/>
                <w:sz w:val="20"/>
                <w:szCs w:val="20"/>
                <w:lang w:eastAsia="en-US" w:bidi="pl-PL"/>
                <w14:ligatures w14:val="standardContextual"/>
              </w:rPr>
              <w:t>9</w:t>
            </w:r>
          </w:p>
        </w:tc>
        <w:tc>
          <w:tcPr>
            <w:tcW w:w="569" w:type="pct"/>
            <w:tcBorders>
              <w:top w:val="single" w:sz="4" w:space="0" w:color="auto"/>
              <w:left w:val="single" w:sz="4" w:space="0" w:color="auto"/>
              <w:bottom w:val="single" w:sz="4" w:space="0" w:color="auto"/>
              <w:right w:val="single" w:sz="4" w:space="0" w:color="auto"/>
            </w:tcBorders>
            <w:shd w:val="clear" w:color="auto" w:fill="FFFFFF"/>
          </w:tcPr>
          <w:p w14:paraId="6D360679" w14:textId="77777777" w:rsidR="00834E95" w:rsidRPr="00E74AE5"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sidRPr="00E74AE5">
              <w:rPr>
                <w:rFonts w:ascii="Times New Roman" w:eastAsiaTheme="minorHAnsi" w:hAnsi="Times New Roman"/>
                <w:kern w:val="2"/>
                <w:sz w:val="20"/>
                <w:szCs w:val="20"/>
                <w:lang w:eastAsia="en-US" w:bidi="pl-PL"/>
                <w14:ligatures w14:val="standardContextual"/>
              </w:rPr>
              <w:t>10</w:t>
            </w:r>
          </w:p>
        </w:tc>
      </w:tr>
      <w:tr w:rsidR="00834E95" w:rsidRPr="00E74AE5" w14:paraId="6FEE1AD4" w14:textId="77777777" w:rsidTr="00E25C6F">
        <w:trPr>
          <w:trHeight w:hRule="exact" w:val="1900"/>
        </w:trPr>
        <w:tc>
          <w:tcPr>
            <w:tcW w:w="216" w:type="pct"/>
            <w:tcBorders>
              <w:top w:val="single" w:sz="4" w:space="0" w:color="auto"/>
              <w:left w:val="single" w:sz="4" w:space="0" w:color="auto"/>
              <w:bottom w:val="single" w:sz="4" w:space="0" w:color="auto"/>
              <w:right w:val="single" w:sz="4" w:space="0" w:color="auto"/>
            </w:tcBorders>
            <w:shd w:val="clear" w:color="auto" w:fill="FFFFFF"/>
          </w:tcPr>
          <w:p w14:paraId="30D9A01F" w14:textId="77777777" w:rsidR="00834E95" w:rsidRPr="00E74AE5"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sidRPr="00E74AE5">
              <w:rPr>
                <w:rFonts w:ascii="Times New Roman" w:eastAsiaTheme="minorHAnsi" w:hAnsi="Times New Roman"/>
                <w:kern w:val="2"/>
                <w:sz w:val="20"/>
                <w:szCs w:val="20"/>
                <w:lang w:eastAsia="en-US" w:bidi="pl-PL"/>
                <w14:ligatures w14:val="standardContextual"/>
              </w:rPr>
              <w:t>1.</w:t>
            </w:r>
          </w:p>
        </w:tc>
        <w:tc>
          <w:tcPr>
            <w:tcW w:w="1809" w:type="pct"/>
            <w:tcBorders>
              <w:top w:val="single" w:sz="4" w:space="0" w:color="auto"/>
              <w:left w:val="single" w:sz="4" w:space="0" w:color="auto"/>
              <w:bottom w:val="single" w:sz="4" w:space="0" w:color="auto"/>
              <w:right w:val="single" w:sz="4" w:space="0" w:color="auto"/>
            </w:tcBorders>
            <w:shd w:val="clear" w:color="auto" w:fill="FFFFFF"/>
          </w:tcPr>
          <w:p w14:paraId="27E09A3B" w14:textId="77777777" w:rsidR="00834E95" w:rsidRPr="00E74AE5" w:rsidRDefault="00834E95" w:rsidP="00E25C6F">
            <w:pPr>
              <w:spacing w:after="0" w:line="240" w:lineRule="auto"/>
              <w:rPr>
                <w:rFonts w:ascii="Times New Roman" w:eastAsia="Calibri" w:hAnsi="Times New Roman"/>
                <w:sz w:val="20"/>
                <w:szCs w:val="20"/>
                <w:lang w:eastAsia="en-US" w:bidi="pl-PL"/>
              </w:rPr>
            </w:pPr>
            <w:r w:rsidRPr="00E74AE5">
              <w:rPr>
                <w:rFonts w:ascii="Times New Roman" w:eastAsia="Calibri" w:hAnsi="Times New Roman"/>
                <w:sz w:val="20"/>
                <w:szCs w:val="20"/>
                <w:lang w:eastAsia="en-US" w:bidi="pl-PL"/>
              </w:rPr>
              <w:t xml:space="preserve">Kolor szwu - </w:t>
            </w:r>
            <w:r w:rsidRPr="00F74BF9">
              <w:rPr>
                <w:rFonts w:ascii="Times New Roman" w:eastAsia="Calibri" w:hAnsi="Times New Roman"/>
                <w:sz w:val="20"/>
                <w:szCs w:val="20"/>
                <w:lang w:eastAsia="en-US" w:bidi="pl-PL"/>
              </w:rPr>
              <w:t>niebieski</w:t>
            </w:r>
          </w:p>
          <w:p w14:paraId="6E89A285" w14:textId="77777777" w:rsidR="00834E95" w:rsidRPr="00E74AE5" w:rsidRDefault="00834E95" w:rsidP="00E25C6F">
            <w:pPr>
              <w:spacing w:after="0" w:line="240" w:lineRule="auto"/>
              <w:rPr>
                <w:rFonts w:ascii="Times New Roman" w:eastAsia="Calibri" w:hAnsi="Times New Roman"/>
                <w:sz w:val="20"/>
                <w:szCs w:val="20"/>
                <w:lang w:eastAsia="en-US" w:bidi="pl-PL"/>
              </w:rPr>
            </w:pPr>
            <w:r w:rsidRPr="00E74AE5">
              <w:rPr>
                <w:rFonts w:ascii="Times New Roman" w:eastAsia="Calibri" w:hAnsi="Times New Roman"/>
                <w:sz w:val="20"/>
                <w:szCs w:val="20"/>
                <w:lang w:eastAsia="en-US" w:bidi="pl-PL"/>
              </w:rPr>
              <w:t>Ilość igieł - igła z pętlą</w:t>
            </w:r>
          </w:p>
          <w:p w14:paraId="312CC765" w14:textId="77777777" w:rsidR="00834E95" w:rsidRPr="00E74AE5" w:rsidRDefault="00834E95" w:rsidP="00E25C6F">
            <w:pPr>
              <w:spacing w:after="0" w:line="240" w:lineRule="auto"/>
              <w:rPr>
                <w:rFonts w:ascii="Times New Roman" w:eastAsia="Calibri" w:hAnsi="Times New Roman"/>
                <w:sz w:val="20"/>
                <w:szCs w:val="20"/>
                <w:lang w:eastAsia="en-US" w:bidi="pl-PL"/>
              </w:rPr>
            </w:pPr>
            <w:r w:rsidRPr="00E74AE5">
              <w:rPr>
                <w:rFonts w:ascii="Times New Roman" w:eastAsia="Calibri" w:hAnsi="Times New Roman"/>
                <w:sz w:val="20"/>
                <w:szCs w:val="20"/>
                <w:lang w:eastAsia="en-US" w:bidi="pl-PL"/>
              </w:rPr>
              <w:t>Grubość szwu (USP) - 0</w:t>
            </w:r>
          </w:p>
          <w:p w14:paraId="1DEA49EE" w14:textId="77777777" w:rsidR="00834E95" w:rsidRPr="00E74AE5" w:rsidRDefault="00834E95" w:rsidP="00E25C6F">
            <w:pPr>
              <w:spacing w:after="0" w:line="240" w:lineRule="auto"/>
              <w:rPr>
                <w:rFonts w:ascii="Times New Roman" w:eastAsia="Calibri" w:hAnsi="Times New Roman"/>
                <w:sz w:val="20"/>
                <w:szCs w:val="20"/>
                <w:lang w:eastAsia="en-US" w:bidi="pl-PL"/>
              </w:rPr>
            </w:pPr>
            <w:r w:rsidRPr="00E74AE5">
              <w:rPr>
                <w:rFonts w:ascii="Times New Roman" w:eastAsia="Calibri" w:hAnsi="Times New Roman"/>
                <w:sz w:val="20"/>
                <w:szCs w:val="20"/>
                <w:lang w:eastAsia="en-US" w:bidi="pl-PL"/>
              </w:rPr>
              <w:t xml:space="preserve">Długość szwu (cm) – </w:t>
            </w:r>
            <w:r>
              <w:rPr>
                <w:rFonts w:ascii="Times New Roman" w:eastAsia="Calibri" w:hAnsi="Times New Roman"/>
                <w:sz w:val="20"/>
                <w:szCs w:val="20"/>
                <w:lang w:eastAsia="en-US" w:bidi="pl-PL"/>
              </w:rPr>
              <w:t>23</w:t>
            </w:r>
            <w:r w:rsidRPr="00E74AE5">
              <w:rPr>
                <w:rFonts w:ascii="Times New Roman" w:eastAsia="Calibri" w:hAnsi="Times New Roman"/>
                <w:sz w:val="20"/>
                <w:szCs w:val="20"/>
                <w:lang w:eastAsia="en-US" w:bidi="pl-PL"/>
              </w:rPr>
              <w:t xml:space="preserve"> cm</w:t>
            </w:r>
          </w:p>
          <w:p w14:paraId="4022F9F1" w14:textId="77777777" w:rsidR="00834E95" w:rsidRPr="00E74AE5" w:rsidRDefault="00834E95" w:rsidP="00E25C6F">
            <w:pPr>
              <w:spacing w:after="0" w:line="240" w:lineRule="auto"/>
              <w:rPr>
                <w:rFonts w:ascii="Times New Roman" w:eastAsia="Calibri" w:hAnsi="Times New Roman"/>
                <w:sz w:val="20"/>
                <w:szCs w:val="20"/>
                <w:lang w:eastAsia="en-US" w:bidi="pl-PL"/>
              </w:rPr>
            </w:pPr>
            <w:r w:rsidRPr="00E74AE5">
              <w:rPr>
                <w:rFonts w:ascii="Times New Roman" w:eastAsia="Calibri" w:hAnsi="Times New Roman"/>
                <w:sz w:val="20"/>
                <w:szCs w:val="20"/>
                <w:lang w:eastAsia="en-US" w:bidi="pl-PL"/>
              </w:rPr>
              <w:t xml:space="preserve">Długość igły (mm) – </w:t>
            </w:r>
            <w:r>
              <w:rPr>
                <w:rFonts w:ascii="Times New Roman" w:eastAsia="Calibri" w:hAnsi="Times New Roman"/>
                <w:sz w:val="20"/>
                <w:szCs w:val="20"/>
                <w:lang w:eastAsia="en-US" w:bidi="pl-PL"/>
              </w:rPr>
              <w:t>26</w:t>
            </w:r>
            <w:r w:rsidRPr="00E74AE5">
              <w:rPr>
                <w:rFonts w:ascii="Times New Roman" w:eastAsia="Calibri" w:hAnsi="Times New Roman"/>
                <w:sz w:val="20"/>
                <w:szCs w:val="20"/>
                <w:lang w:eastAsia="en-US" w:bidi="pl-PL"/>
              </w:rPr>
              <w:t xml:space="preserve"> mm</w:t>
            </w:r>
          </w:p>
          <w:p w14:paraId="18DB5B29" w14:textId="77777777" w:rsidR="00834E95" w:rsidRPr="00E74AE5" w:rsidRDefault="00834E95" w:rsidP="00E25C6F">
            <w:pPr>
              <w:spacing w:after="0" w:line="240" w:lineRule="auto"/>
              <w:rPr>
                <w:rFonts w:ascii="Times New Roman" w:eastAsia="Calibri" w:hAnsi="Times New Roman"/>
                <w:sz w:val="20"/>
                <w:szCs w:val="20"/>
                <w:lang w:eastAsia="en-US" w:bidi="pl-PL"/>
              </w:rPr>
            </w:pPr>
            <w:r w:rsidRPr="00E74AE5">
              <w:rPr>
                <w:rFonts w:ascii="Times New Roman" w:eastAsia="Calibri" w:hAnsi="Times New Roman"/>
                <w:sz w:val="20"/>
                <w:szCs w:val="20"/>
                <w:lang w:eastAsia="en-US" w:bidi="pl-PL"/>
              </w:rPr>
              <w:t>Krzywizna igły - 1/2 koła</w:t>
            </w:r>
          </w:p>
          <w:p w14:paraId="3244E7BF" w14:textId="77777777" w:rsidR="00834E95" w:rsidRPr="00E74AE5" w:rsidRDefault="00834E95" w:rsidP="00E25C6F">
            <w:pPr>
              <w:spacing w:after="0" w:line="240" w:lineRule="auto"/>
              <w:rPr>
                <w:rFonts w:ascii="Times New Roman" w:eastAsia="Calibri" w:hAnsi="Times New Roman"/>
                <w:sz w:val="20"/>
                <w:szCs w:val="20"/>
                <w:lang w:eastAsia="en-US" w:bidi="pl-PL"/>
              </w:rPr>
            </w:pPr>
            <w:r w:rsidRPr="00E74AE5">
              <w:rPr>
                <w:rFonts w:ascii="Times New Roman" w:eastAsia="Calibri" w:hAnsi="Times New Roman"/>
                <w:sz w:val="20"/>
                <w:szCs w:val="20"/>
                <w:lang w:eastAsia="en-US" w:bidi="pl-PL"/>
              </w:rPr>
              <w:t>Rodzaj ostrza igły - Igła okrągła</w:t>
            </w:r>
          </w:p>
          <w:p w14:paraId="187B588A" w14:textId="77777777" w:rsidR="00834E95" w:rsidRPr="00E74AE5" w:rsidRDefault="00834E95" w:rsidP="00E25C6F">
            <w:pPr>
              <w:spacing w:after="0" w:line="240" w:lineRule="auto"/>
              <w:rPr>
                <w:rFonts w:ascii="Times New Roman" w:eastAsia="Calibri" w:hAnsi="Times New Roman"/>
                <w:sz w:val="20"/>
                <w:szCs w:val="20"/>
                <w:lang w:eastAsia="en-US" w:bidi="pl-PL"/>
              </w:rPr>
            </w:pPr>
            <w:r w:rsidRPr="00E74AE5">
              <w:rPr>
                <w:rFonts w:ascii="Times New Roman" w:eastAsia="Calibri" w:hAnsi="Times New Roman"/>
                <w:sz w:val="20"/>
                <w:szCs w:val="20"/>
                <w:lang w:eastAsia="en-US" w:bidi="pl-PL"/>
              </w:rPr>
              <w:t xml:space="preserve">Symbol ostrza igły </w:t>
            </w:r>
            <w:r>
              <w:rPr>
                <w:rFonts w:ascii="Times New Roman" w:eastAsia="Calibri" w:hAnsi="Times New Roman"/>
                <w:sz w:val="20"/>
                <w:szCs w:val="20"/>
                <w:lang w:eastAsia="en-US" w:bidi="pl-PL"/>
              </w:rPr>
              <w:t>–</w:t>
            </w:r>
            <w:r w:rsidRPr="00E74AE5">
              <w:rPr>
                <w:rFonts w:ascii="Times New Roman" w:eastAsia="Calibri" w:hAnsi="Times New Roman"/>
                <w:sz w:val="20"/>
                <w:szCs w:val="20"/>
                <w:lang w:eastAsia="en-US" w:bidi="pl-PL"/>
              </w:rPr>
              <w:t xml:space="preserve"> </w:t>
            </w:r>
            <w:r>
              <w:rPr>
                <w:rFonts w:ascii="Times New Roman" w:eastAsia="Calibri" w:hAnsi="Times New Roman"/>
                <w:sz w:val="20"/>
                <w:szCs w:val="20"/>
                <w:lang w:eastAsia="en-US" w:bidi="pl-PL"/>
              </w:rPr>
              <w:t>CT-2</w:t>
            </w:r>
          </w:p>
        </w:tc>
        <w:tc>
          <w:tcPr>
            <w:tcW w:w="188" w:type="pct"/>
            <w:tcBorders>
              <w:top w:val="single" w:sz="4" w:space="0" w:color="auto"/>
              <w:left w:val="single" w:sz="4" w:space="0" w:color="auto"/>
              <w:bottom w:val="single" w:sz="4" w:space="0" w:color="auto"/>
              <w:right w:val="single" w:sz="4" w:space="0" w:color="auto"/>
            </w:tcBorders>
            <w:shd w:val="clear" w:color="auto" w:fill="FFFFFF"/>
          </w:tcPr>
          <w:p w14:paraId="4F006AEB" w14:textId="77777777" w:rsidR="00834E95" w:rsidRPr="00E74AE5" w:rsidRDefault="00834E95" w:rsidP="00E25C6F">
            <w:pPr>
              <w:spacing w:after="160" w:line="259" w:lineRule="auto"/>
              <w:rPr>
                <w:rFonts w:ascii="Times New Roman" w:eastAsiaTheme="minorHAnsi" w:hAnsi="Times New Roman"/>
                <w:kern w:val="2"/>
                <w:sz w:val="20"/>
                <w:szCs w:val="20"/>
                <w:lang w:eastAsia="en-US" w:bidi="pl-PL"/>
                <w14:ligatures w14:val="standardContextual"/>
              </w:rPr>
            </w:pPr>
            <w:r w:rsidRPr="00E74AE5">
              <w:rPr>
                <w:rFonts w:ascii="Times New Roman" w:eastAsiaTheme="minorHAnsi" w:hAnsi="Times New Roman"/>
                <w:kern w:val="2"/>
                <w:sz w:val="20"/>
                <w:szCs w:val="20"/>
                <w:lang w:eastAsia="en-US" w:bidi="pl-PL"/>
                <w14:ligatures w14:val="standardContextual"/>
              </w:rPr>
              <w:t>opak.</w:t>
            </w:r>
          </w:p>
        </w:tc>
        <w:tc>
          <w:tcPr>
            <w:tcW w:w="337" w:type="pct"/>
            <w:tcBorders>
              <w:top w:val="single" w:sz="4" w:space="0" w:color="auto"/>
              <w:left w:val="single" w:sz="4" w:space="0" w:color="auto"/>
              <w:bottom w:val="single" w:sz="4" w:space="0" w:color="auto"/>
              <w:right w:val="single" w:sz="4" w:space="0" w:color="auto"/>
            </w:tcBorders>
            <w:shd w:val="clear" w:color="auto" w:fill="FFFFFF"/>
          </w:tcPr>
          <w:p w14:paraId="5E128978" w14:textId="77777777" w:rsidR="00834E95" w:rsidRPr="00E74AE5"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Pr>
                <w:rFonts w:ascii="Times New Roman" w:eastAsiaTheme="minorHAnsi" w:hAnsi="Times New Roman"/>
                <w:kern w:val="2"/>
                <w:sz w:val="20"/>
                <w:szCs w:val="20"/>
                <w:lang w:eastAsia="en-US" w:bidi="pl-PL"/>
                <w14:ligatures w14:val="standardContextual"/>
              </w:rPr>
              <w:t>10</w:t>
            </w:r>
          </w:p>
        </w:tc>
        <w:tc>
          <w:tcPr>
            <w:tcW w:w="319" w:type="pct"/>
            <w:tcBorders>
              <w:top w:val="single" w:sz="4" w:space="0" w:color="auto"/>
              <w:left w:val="single" w:sz="4" w:space="0" w:color="auto"/>
              <w:bottom w:val="single" w:sz="4" w:space="0" w:color="auto"/>
              <w:right w:val="single" w:sz="4" w:space="0" w:color="auto"/>
            </w:tcBorders>
            <w:shd w:val="clear" w:color="auto" w:fill="FFFFFF"/>
          </w:tcPr>
          <w:p w14:paraId="0830A11B" w14:textId="77777777" w:rsidR="00834E95" w:rsidRPr="00E74AE5"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66" w:type="pct"/>
            <w:tcBorders>
              <w:top w:val="single" w:sz="4" w:space="0" w:color="auto"/>
              <w:left w:val="single" w:sz="4" w:space="0" w:color="auto"/>
              <w:bottom w:val="single" w:sz="4" w:space="0" w:color="auto"/>
              <w:right w:val="single" w:sz="4" w:space="0" w:color="auto"/>
            </w:tcBorders>
            <w:shd w:val="clear" w:color="auto" w:fill="FFFFFF"/>
          </w:tcPr>
          <w:p w14:paraId="4CA13A7C" w14:textId="77777777" w:rsidR="00834E95" w:rsidRPr="00E74AE5"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37" w:type="pct"/>
            <w:tcBorders>
              <w:top w:val="single" w:sz="4" w:space="0" w:color="auto"/>
              <w:left w:val="single" w:sz="4" w:space="0" w:color="auto"/>
              <w:bottom w:val="single" w:sz="4" w:space="0" w:color="auto"/>
              <w:right w:val="single" w:sz="4" w:space="0" w:color="auto"/>
            </w:tcBorders>
            <w:shd w:val="clear" w:color="auto" w:fill="FFFFFF"/>
          </w:tcPr>
          <w:p w14:paraId="604D914B" w14:textId="77777777" w:rsidR="00834E95" w:rsidRPr="00E74AE5"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34" w:type="pct"/>
            <w:tcBorders>
              <w:top w:val="single" w:sz="4" w:space="0" w:color="auto"/>
              <w:left w:val="single" w:sz="4" w:space="0" w:color="auto"/>
              <w:bottom w:val="single" w:sz="4" w:space="0" w:color="auto"/>
              <w:right w:val="single" w:sz="4" w:space="0" w:color="auto"/>
            </w:tcBorders>
            <w:shd w:val="clear" w:color="auto" w:fill="FFFFFF"/>
          </w:tcPr>
          <w:p w14:paraId="1ACBD9D1" w14:textId="77777777" w:rsidR="00834E95" w:rsidRPr="00E74AE5"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25" w:type="pct"/>
            <w:tcBorders>
              <w:top w:val="single" w:sz="4" w:space="0" w:color="auto"/>
              <w:left w:val="single" w:sz="4" w:space="0" w:color="auto"/>
              <w:bottom w:val="single" w:sz="4" w:space="0" w:color="auto"/>
              <w:right w:val="single" w:sz="4" w:space="0" w:color="auto"/>
            </w:tcBorders>
            <w:shd w:val="clear" w:color="auto" w:fill="FFFFFF"/>
          </w:tcPr>
          <w:p w14:paraId="196FEC2A" w14:textId="77777777" w:rsidR="00834E95" w:rsidRPr="00E74AE5"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569" w:type="pct"/>
            <w:tcBorders>
              <w:top w:val="single" w:sz="4" w:space="0" w:color="auto"/>
              <w:left w:val="single" w:sz="4" w:space="0" w:color="auto"/>
              <w:bottom w:val="single" w:sz="4" w:space="0" w:color="auto"/>
              <w:right w:val="single" w:sz="4" w:space="0" w:color="auto"/>
            </w:tcBorders>
            <w:shd w:val="clear" w:color="auto" w:fill="FFFFFF"/>
          </w:tcPr>
          <w:p w14:paraId="75C3B470" w14:textId="77777777" w:rsidR="00834E95" w:rsidRPr="00E74AE5" w:rsidRDefault="00834E95" w:rsidP="00E25C6F">
            <w:pPr>
              <w:spacing w:after="160" w:line="259" w:lineRule="auto"/>
              <w:rPr>
                <w:rFonts w:ascii="Times New Roman" w:eastAsiaTheme="minorHAnsi" w:hAnsi="Times New Roman"/>
                <w:kern w:val="2"/>
                <w:sz w:val="20"/>
                <w:szCs w:val="20"/>
                <w:lang w:eastAsia="en-US" w:bidi="pl-PL"/>
                <w14:ligatures w14:val="standardContextual"/>
              </w:rPr>
            </w:pPr>
          </w:p>
        </w:tc>
      </w:tr>
      <w:tr w:rsidR="00834E95" w:rsidRPr="00E74AE5" w14:paraId="4704F378" w14:textId="77777777" w:rsidTr="00E25C6F">
        <w:trPr>
          <w:trHeight w:hRule="exact" w:val="1842"/>
        </w:trPr>
        <w:tc>
          <w:tcPr>
            <w:tcW w:w="216" w:type="pct"/>
            <w:tcBorders>
              <w:top w:val="single" w:sz="4" w:space="0" w:color="auto"/>
              <w:left w:val="single" w:sz="4" w:space="0" w:color="auto"/>
              <w:bottom w:val="single" w:sz="4" w:space="0" w:color="auto"/>
              <w:right w:val="single" w:sz="4" w:space="0" w:color="auto"/>
            </w:tcBorders>
            <w:shd w:val="clear" w:color="auto" w:fill="FFFFFF"/>
          </w:tcPr>
          <w:p w14:paraId="1C8837D2" w14:textId="77777777" w:rsidR="00834E95" w:rsidRPr="00E74AE5"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sidRPr="00E74AE5">
              <w:rPr>
                <w:rFonts w:ascii="Times New Roman" w:eastAsiaTheme="minorHAnsi" w:hAnsi="Times New Roman"/>
                <w:kern w:val="2"/>
                <w:sz w:val="20"/>
                <w:szCs w:val="20"/>
                <w:lang w:eastAsia="en-US" w:bidi="pl-PL"/>
                <w14:ligatures w14:val="standardContextual"/>
              </w:rPr>
              <w:t>2.</w:t>
            </w:r>
          </w:p>
        </w:tc>
        <w:tc>
          <w:tcPr>
            <w:tcW w:w="1809" w:type="pct"/>
            <w:tcBorders>
              <w:top w:val="single" w:sz="4" w:space="0" w:color="auto"/>
              <w:left w:val="single" w:sz="4" w:space="0" w:color="auto"/>
              <w:bottom w:val="single" w:sz="4" w:space="0" w:color="auto"/>
              <w:right w:val="single" w:sz="4" w:space="0" w:color="auto"/>
            </w:tcBorders>
            <w:shd w:val="clear" w:color="auto" w:fill="FFFFFF"/>
          </w:tcPr>
          <w:p w14:paraId="30D2300F" w14:textId="77777777" w:rsidR="00834E95" w:rsidRPr="00F74BF9" w:rsidRDefault="00834E95" w:rsidP="00E25C6F">
            <w:pPr>
              <w:spacing w:after="0" w:line="240" w:lineRule="auto"/>
              <w:rPr>
                <w:rFonts w:ascii="Times New Roman" w:eastAsia="Calibri" w:hAnsi="Times New Roman"/>
                <w:sz w:val="20"/>
                <w:szCs w:val="20"/>
                <w:lang w:eastAsia="en-US" w:bidi="pl-PL"/>
              </w:rPr>
            </w:pPr>
            <w:r w:rsidRPr="00F74BF9">
              <w:rPr>
                <w:rFonts w:ascii="Times New Roman" w:eastAsia="Calibri" w:hAnsi="Times New Roman"/>
                <w:sz w:val="20"/>
                <w:szCs w:val="20"/>
                <w:lang w:eastAsia="en-US" w:bidi="pl-PL"/>
              </w:rPr>
              <w:t>Kolor szwu - niebieski</w:t>
            </w:r>
          </w:p>
          <w:p w14:paraId="0A8A6ED8" w14:textId="77777777" w:rsidR="00834E95" w:rsidRPr="00F74BF9" w:rsidRDefault="00834E95" w:rsidP="00E25C6F">
            <w:pPr>
              <w:spacing w:after="0" w:line="240" w:lineRule="auto"/>
              <w:rPr>
                <w:rFonts w:ascii="Times New Roman" w:eastAsia="Calibri" w:hAnsi="Times New Roman"/>
                <w:sz w:val="20"/>
                <w:szCs w:val="20"/>
                <w:lang w:eastAsia="en-US" w:bidi="pl-PL"/>
              </w:rPr>
            </w:pPr>
            <w:r w:rsidRPr="00F74BF9">
              <w:rPr>
                <w:rFonts w:ascii="Times New Roman" w:eastAsia="Calibri" w:hAnsi="Times New Roman"/>
                <w:sz w:val="20"/>
                <w:szCs w:val="20"/>
                <w:lang w:eastAsia="en-US" w:bidi="pl-PL"/>
              </w:rPr>
              <w:t>Ilość igieł - igła z pętlą</w:t>
            </w:r>
          </w:p>
          <w:p w14:paraId="7BCAFB34" w14:textId="77777777" w:rsidR="00834E95" w:rsidRPr="00F74BF9" w:rsidRDefault="00834E95" w:rsidP="00E25C6F">
            <w:pPr>
              <w:spacing w:after="0" w:line="240" w:lineRule="auto"/>
              <w:rPr>
                <w:rFonts w:ascii="Times New Roman" w:eastAsia="Calibri" w:hAnsi="Times New Roman"/>
                <w:sz w:val="20"/>
                <w:szCs w:val="20"/>
                <w:lang w:eastAsia="en-US" w:bidi="pl-PL"/>
              </w:rPr>
            </w:pPr>
            <w:r w:rsidRPr="00F74BF9">
              <w:rPr>
                <w:rFonts w:ascii="Times New Roman" w:eastAsia="Calibri" w:hAnsi="Times New Roman"/>
                <w:sz w:val="20"/>
                <w:szCs w:val="20"/>
                <w:lang w:eastAsia="en-US" w:bidi="pl-PL"/>
              </w:rPr>
              <w:t xml:space="preserve">Grubość szwu (USP) </w:t>
            </w:r>
            <w:r>
              <w:rPr>
                <w:rFonts w:ascii="Times New Roman" w:eastAsia="Calibri" w:hAnsi="Times New Roman"/>
                <w:sz w:val="20"/>
                <w:szCs w:val="20"/>
                <w:lang w:eastAsia="en-US" w:bidi="pl-PL"/>
              </w:rPr>
              <w:t>–</w:t>
            </w:r>
            <w:r w:rsidRPr="00F74BF9">
              <w:rPr>
                <w:rFonts w:ascii="Times New Roman" w:eastAsia="Calibri" w:hAnsi="Times New Roman"/>
                <w:sz w:val="20"/>
                <w:szCs w:val="20"/>
                <w:lang w:eastAsia="en-US" w:bidi="pl-PL"/>
              </w:rPr>
              <w:t xml:space="preserve"> </w:t>
            </w:r>
            <w:r>
              <w:rPr>
                <w:rFonts w:ascii="Times New Roman" w:eastAsia="Calibri" w:hAnsi="Times New Roman"/>
                <w:sz w:val="20"/>
                <w:szCs w:val="20"/>
                <w:lang w:eastAsia="en-US" w:bidi="pl-PL"/>
              </w:rPr>
              <w:t>2-</w:t>
            </w:r>
            <w:r w:rsidRPr="00F74BF9">
              <w:rPr>
                <w:rFonts w:ascii="Times New Roman" w:eastAsia="Calibri" w:hAnsi="Times New Roman"/>
                <w:sz w:val="20"/>
                <w:szCs w:val="20"/>
                <w:lang w:eastAsia="en-US" w:bidi="pl-PL"/>
              </w:rPr>
              <w:t>0</w:t>
            </w:r>
          </w:p>
          <w:p w14:paraId="3513F693" w14:textId="77777777" w:rsidR="00834E95" w:rsidRPr="00F74BF9" w:rsidRDefault="00834E95" w:rsidP="00E25C6F">
            <w:pPr>
              <w:spacing w:after="0" w:line="240" w:lineRule="auto"/>
              <w:rPr>
                <w:rFonts w:ascii="Times New Roman" w:eastAsia="Calibri" w:hAnsi="Times New Roman"/>
                <w:sz w:val="20"/>
                <w:szCs w:val="20"/>
                <w:lang w:eastAsia="en-US" w:bidi="pl-PL"/>
              </w:rPr>
            </w:pPr>
            <w:r w:rsidRPr="00F74BF9">
              <w:rPr>
                <w:rFonts w:ascii="Times New Roman" w:eastAsia="Calibri" w:hAnsi="Times New Roman"/>
                <w:sz w:val="20"/>
                <w:szCs w:val="20"/>
                <w:lang w:eastAsia="en-US" w:bidi="pl-PL"/>
              </w:rPr>
              <w:t>Długość szwu (cm) – 23 cm</w:t>
            </w:r>
          </w:p>
          <w:p w14:paraId="59E72278" w14:textId="77777777" w:rsidR="00834E95" w:rsidRPr="00F74BF9" w:rsidRDefault="00834E95" w:rsidP="00E25C6F">
            <w:pPr>
              <w:spacing w:after="0" w:line="240" w:lineRule="auto"/>
              <w:rPr>
                <w:rFonts w:ascii="Times New Roman" w:eastAsia="Calibri" w:hAnsi="Times New Roman"/>
                <w:sz w:val="20"/>
                <w:szCs w:val="20"/>
                <w:lang w:eastAsia="en-US" w:bidi="pl-PL"/>
              </w:rPr>
            </w:pPr>
            <w:r w:rsidRPr="00F74BF9">
              <w:rPr>
                <w:rFonts w:ascii="Times New Roman" w:eastAsia="Calibri" w:hAnsi="Times New Roman"/>
                <w:sz w:val="20"/>
                <w:szCs w:val="20"/>
                <w:lang w:eastAsia="en-US" w:bidi="pl-PL"/>
              </w:rPr>
              <w:t>Długość igły (mm) – 26 mm</w:t>
            </w:r>
          </w:p>
          <w:p w14:paraId="132230DC" w14:textId="77777777" w:rsidR="00834E95" w:rsidRPr="00F74BF9" w:rsidRDefault="00834E95" w:rsidP="00E25C6F">
            <w:pPr>
              <w:spacing w:after="0" w:line="240" w:lineRule="auto"/>
              <w:rPr>
                <w:rFonts w:ascii="Times New Roman" w:eastAsia="Calibri" w:hAnsi="Times New Roman"/>
                <w:sz w:val="20"/>
                <w:szCs w:val="20"/>
                <w:lang w:eastAsia="en-US" w:bidi="pl-PL"/>
              </w:rPr>
            </w:pPr>
            <w:r w:rsidRPr="00F74BF9">
              <w:rPr>
                <w:rFonts w:ascii="Times New Roman" w:eastAsia="Calibri" w:hAnsi="Times New Roman"/>
                <w:sz w:val="20"/>
                <w:szCs w:val="20"/>
                <w:lang w:eastAsia="en-US" w:bidi="pl-PL"/>
              </w:rPr>
              <w:t>Krzywizna igły - 1/2 koła</w:t>
            </w:r>
          </w:p>
          <w:p w14:paraId="21B9248B" w14:textId="77777777" w:rsidR="00834E95" w:rsidRPr="00F74BF9" w:rsidRDefault="00834E95" w:rsidP="00E25C6F">
            <w:pPr>
              <w:spacing w:after="0" w:line="240" w:lineRule="auto"/>
              <w:rPr>
                <w:rFonts w:ascii="Times New Roman" w:eastAsia="Calibri" w:hAnsi="Times New Roman"/>
                <w:sz w:val="20"/>
                <w:szCs w:val="20"/>
                <w:lang w:eastAsia="en-US" w:bidi="pl-PL"/>
              </w:rPr>
            </w:pPr>
            <w:r w:rsidRPr="00F74BF9">
              <w:rPr>
                <w:rFonts w:ascii="Times New Roman" w:eastAsia="Calibri" w:hAnsi="Times New Roman"/>
                <w:sz w:val="20"/>
                <w:szCs w:val="20"/>
                <w:lang w:eastAsia="en-US" w:bidi="pl-PL"/>
              </w:rPr>
              <w:t>Rodzaj ostrza igły - Igła okrągła</w:t>
            </w:r>
          </w:p>
          <w:p w14:paraId="56BB99F3" w14:textId="77777777" w:rsidR="00834E95" w:rsidRPr="00E74AE5" w:rsidRDefault="00834E95" w:rsidP="00E25C6F">
            <w:pPr>
              <w:spacing w:after="160" w:line="259" w:lineRule="auto"/>
              <w:rPr>
                <w:rFonts w:ascii="Times New Roman" w:eastAsiaTheme="minorHAnsi" w:hAnsi="Times New Roman"/>
                <w:kern w:val="2"/>
                <w:sz w:val="20"/>
                <w:szCs w:val="20"/>
                <w:lang w:eastAsia="en-US" w:bidi="pl-PL"/>
                <w14:ligatures w14:val="standardContextual"/>
              </w:rPr>
            </w:pPr>
            <w:r w:rsidRPr="00F74BF9">
              <w:rPr>
                <w:rFonts w:ascii="Times New Roman" w:eastAsia="Calibri" w:hAnsi="Times New Roman"/>
                <w:sz w:val="20"/>
                <w:szCs w:val="20"/>
                <w:lang w:eastAsia="en-US" w:bidi="pl-PL"/>
              </w:rPr>
              <w:t>Symbol ostrza igły</w:t>
            </w:r>
            <w:r>
              <w:rPr>
                <w:rFonts w:ascii="Times New Roman" w:eastAsia="Calibri" w:hAnsi="Times New Roman"/>
                <w:sz w:val="20"/>
                <w:szCs w:val="20"/>
                <w:lang w:eastAsia="en-US" w:bidi="pl-PL"/>
              </w:rPr>
              <w:t xml:space="preserve"> -</w:t>
            </w:r>
            <w:r w:rsidRPr="00F74BF9">
              <w:rPr>
                <w:rFonts w:ascii="Times New Roman" w:eastAsia="Calibri" w:hAnsi="Times New Roman"/>
                <w:sz w:val="20"/>
                <w:szCs w:val="20"/>
                <w:lang w:eastAsia="en-US" w:bidi="pl-PL"/>
              </w:rPr>
              <w:t xml:space="preserve"> </w:t>
            </w:r>
            <w:r>
              <w:rPr>
                <w:rFonts w:ascii="Times New Roman" w:eastAsia="Calibri" w:hAnsi="Times New Roman"/>
                <w:sz w:val="20"/>
                <w:szCs w:val="20"/>
                <w:lang w:eastAsia="en-US" w:bidi="pl-PL"/>
              </w:rPr>
              <w:t>SH</w:t>
            </w:r>
          </w:p>
        </w:tc>
        <w:tc>
          <w:tcPr>
            <w:tcW w:w="188" w:type="pct"/>
            <w:tcBorders>
              <w:top w:val="single" w:sz="4" w:space="0" w:color="auto"/>
              <w:left w:val="single" w:sz="4" w:space="0" w:color="auto"/>
              <w:bottom w:val="single" w:sz="4" w:space="0" w:color="auto"/>
              <w:right w:val="single" w:sz="4" w:space="0" w:color="auto"/>
            </w:tcBorders>
            <w:shd w:val="clear" w:color="auto" w:fill="FFFFFF"/>
          </w:tcPr>
          <w:p w14:paraId="760DD49E" w14:textId="77777777" w:rsidR="00834E95" w:rsidRPr="00E74AE5"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sidRPr="00E74AE5">
              <w:rPr>
                <w:rFonts w:ascii="Times New Roman" w:eastAsiaTheme="minorHAnsi" w:hAnsi="Times New Roman"/>
                <w:kern w:val="2"/>
                <w:sz w:val="20"/>
                <w:szCs w:val="20"/>
                <w:lang w:eastAsia="en-US" w:bidi="pl-PL"/>
                <w14:ligatures w14:val="standardContextual"/>
              </w:rPr>
              <w:t>opak.</w:t>
            </w:r>
          </w:p>
        </w:tc>
        <w:tc>
          <w:tcPr>
            <w:tcW w:w="337" w:type="pct"/>
            <w:tcBorders>
              <w:top w:val="single" w:sz="4" w:space="0" w:color="auto"/>
              <w:left w:val="single" w:sz="4" w:space="0" w:color="auto"/>
              <w:bottom w:val="single" w:sz="4" w:space="0" w:color="auto"/>
              <w:right w:val="single" w:sz="4" w:space="0" w:color="auto"/>
            </w:tcBorders>
            <w:shd w:val="clear" w:color="auto" w:fill="FFFFFF"/>
          </w:tcPr>
          <w:p w14:paraId="0BA2AD55" w14:textId="77777777" w:rsidR="00834E95" w:rsidRPr="00E74AE5"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Pr>
                <w:rFonts w:ascii="Times New Roman" w:eastAsiaTheme="minorHAnsi" w:hAnsi="Times New Roman"/>
                <w:kern w:val="2"/>
                <w:sz w:val="20"/>
                <w:szCs w:val="20"/>
                <w:lang w:eastAsia="en-US" w:bidi="pl-PL"/>
                <w14:ligatures w14:val="standardContextual"/>
              </w:rPr>
              <w:t>10</w:t>
            </w:r>
          </w:p>
        </w:tc>
        <w:tc>
          <w:tcPr>
            <w:tcW w:w="319" w:type="pct"/>
            <w:tcBorders>
              <w:top w:val="single" w:sz="4" w:space="0" w:color="auto"/>
              <w:left w:val="single" w:sz="4" w:space="0" w:color="auto"/>
              <w:bottom w:val="single" w:sz="4" w:space="0" w:color="auto"/>
              <w:right w:val="single" w:sz="4" w:space="0" w:color="auto"/>
            </w:tcBorders>
            <w:shd w:val="clear" w:color="auto" w:fill="FFFFFF"/>
          </w:tcPr>
          <w:p w14:paraId="7AE05A23" w14:textId="77777777" w:rsidR="00834E95" w:rsidRPr="00E74AE5"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66" w:type="pct"/>
            <w:tcBorders>
              <w:top w:val="single" w:sz="4" w:space="0" w:color="auto"/>
              <w:left w:val="single" w:sz="4" w:space="0" w:color="auto"/>
              <w:bottom w:val="single" w:sz="4" w:space="0" w:color="auto"/>
              <w:right w:val="single" w:sz="4" w:space="0" w:color="auto"/>
            </w:tcBorders>
            <w:shd w:val="clear" w:color="auto" w:fill="FFFFFF"/>
          </w:tcPr>
          <w:p w14:paraId="0BEEDCC4" w14:textId="77777777" w:rsidR="00834E95" w:rsidRPr="00E74AE5"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37" w:type="pct"/>
            <w:tcBorders>
              <w:top w:val="single" w:sz="4" w:space="0" w:color="auto"/>
              <w:left w:val="single" w:sz="4" w:space="0" w:color="auto"/>
              <w:bottom w:val="single" w:sz="4" w:space="0" w:color="auto"/>
              <w:right w:val="single" w:sz="4" w:space="0" w:color="auto"/>
            </w:tcBorders>
            <w:shd w:val="clear" w:color="auto" w:fill="FFFFFF"/>
          </w:tcPr>
          <w:p w14:paraId="6597FBFB" w14:textId="77777777" w:rsidR="00834E95" w:rsidRPr="00E74AE5"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34" w:type="pct"/>
            <w:tcBorders>
              <w:top w:val="single" w:sz="4" w:space="0" w:color="auto"/>
              <w:left w:val="single" w:sz="4" w:space="0" w:color="auto"/>
              <w:bottom w:val="single" w:sz="4" w:space="0" w:color="auto"/>
              <w:right w:val="single" w:sz="4" w:space="0" w:color="auto"/>
            </w:tcBorders>
            <w:shd w:val="clear" w:color="auto" w:fill="FFFFFF"/>
          </w:tcPr>
          <w:p w14:paraId="12AAAF8B" w14:textId="77777777" w:rsidR="00834E95" w:rsidRPr="00E74AE5"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25" w:type="pct"/>
            <w:tcBorders>
              <w:top w:val="single" w:sz="4" w:space="0" w:color="auto"/>
              <w:left w:val="single" w:sz="4" w:space="0" w:color="auto"/>
              <w:bottom w:val="single" w:sz="4" w:space="0" w:color="auto"/>
              <w:right w:val="single" w:sz="4" w:space="0" w:color="auto"/>
            </w:tcBorders>
            <w:shd w:val="clear" w:color="auto" w:fill="FFFFFF"/>
          </w:tcPr>
          <w:p w14:paraId="391D156E" w14:textId="77777777" w:rsidR="00834E95" w:rsidRPr="00E74AE5"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569" w:type="pct"/>
            <w:tcBorders>
              <w:top w:val="single" w:sz="4" w:space="0" w:color="auto"/>
              <w:left w:val="single" w:sz="4" w:space="0" w:color="auto"/>
              <w:bottom w:val="single" w:sz="4" w:space="0" w:color="auto"/>
              <w:right w:val="single" w:sz="4" w:space="0" w:color="auto"/>
            </w:tcBorders>
            <w:shd w:val="clear" w:color="auto" w:fill="FFFFFF"/>
          </w:tcPr>
          <w:p w14:paraId="2BCBDDB3" w14:textId="77777777" w:rsidR="00834E95" w:rsidRPr="00E74AE5" w:rsidRDefault="00834E95" w:rsidP="00E25C6F">
            <w:pPr>
              <w:spacing w:after="160" w:line="259" w:lineRule="auto"/>
              <w:rPr>
                <w:rFonts w:ascii="Times New Roman" w:eastAsiaTheme="minorHAnsi" w:hAnsi="Times New Roman"/>
                <w:kern w:val="2"/>
                <w:sz w:val="20"/>
                <w:szCs w:val="20"/>
                <w:lang w:eastAsia="en-US" w:bidi="pl-PL"/>
                <w14:ligatures w14:val="standardContextual"/>
              </w:rPr>
            </w:pPr>
          </w:p>
        </w:tc>
      </w:tr>
      <w:tr w:rsidR="00834E95" w:rsidRPr="00E74AE5" w14:paraId="50423D14" w14:textId="77777777" w:rsidTr="00E25C6F">
        <w:trPr>
          <w:trHeight w:hRule="exact" w:val="279"/>
        </w:trPr>
        <w:tc>
          <w:tcPr>
            <w:tcW w:w="2869" w:type="pct"/>
            <w:gridSpan w:val="5"/>
            <w:tcBorders>
              <w:top w:val="single" w:sz="4" w:space="0" w:color="auto"/>
              <w:left w:val="single" w:sz="4" w:space="0" w:color="auto"/>
              <w:bottom w:val="single" w:sz="4" w:space="0" w:color="auto"/>
              <w:right w:val="single" w:sz="4" w:space="0" w:color="auto"/>
            </w:tcBorders>
            <w:shd w:val="clear" w:color="auto" w:fill="FFFFFF"/>
          </w:tcPr>
          <w:p w14:paraId="23FD1B76" w14:textId="77777777" w:rsidR="00834E95" w:rsidRPr="00E74AE5" w:rsidRDefault="00834E95" w:rsidP="00E25C6F">
            <w:pPr>
              <w:spacing w:after="160" w:line="259" w:lineRule="auto"/>
              <w:jc w:val="right"/>
              <w:rPr>
                <w:rFonts w:ascii="Times New Roman" w:eastAsiaTheme="minorHAnsi" w:hAnsi="Times New Roman"/>
                <w:b/>
                <w:bCs/>
                <w:kern w:val="2"/>
                <w:sz w:val="20"/>
                <w:szCs w:val="20"/>
                <w:lang w:eastAsia="en-US" w:bidi="pl-PL"/>
                <w14:ligatures w14:val="standardContextual"/>
              </w:rPr>
            </w:pPr>
            <w:r w:rsidRPr="00E74AE5">
              <w:rPr>
                <w:rFonts w:ascii="Times New Roman" w:eastAsiaTheme="minorHAnsi" w:hAnsi="Times New Roman"/>
                <w:b/>
                <w:bCs/>
                <w:kern w:val="2"/>
                <w:sz w:val="20"/>
                <w:szCs w:val="20"/>
                <w:lang w:eastAsia="en-US" w:bidi="pl-PL"/>
                <w14:ligatures w14:val="standardContextual"/>
              </w:rPr>
              <w:t>Razem:</w:t>
            </w:r>
          </w:p>
        </w:tc>
        <w:tc>
          <w:tcPr>
            <w:tcW w:w="466" w:type="pct"/>
            <w:tcBorders>
              <w:top w:val="single" w:sz="4" w:space="0" w:color="auto"/>
              <w:left w:val="single" w:sz="4" w:space="0" w:color="auto"/>
              <w:bottom w:val="single" w:sz="4" w:space="0" w:color="auto"/>
              <w:right w:val="single" w:sz="4" w:space="0" w:color="auto"/>
            </w:tcBorders>
            <w:shd w:val="clear" w:color="auto" w:fill="FFFFFF"/>
          </w:tcPr>
          <w:p w14:paraId="401341AD" w14:textId="77777777" w:rsidR="00834E95" w:rsidRPr="00E74AE5"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37" w:type="pct"/>
            <w:tcBorders>
              <w:top w:val="single" w:sz="4" w:space="0" w:color="auto"/>
              <w:left w:val="single" w:sz="4" w:space="0" w:color="auto"/>
              <w:bottom w:val="single" w:sz="4" w:space="0" w:color="auto"/>
              <w:right w:val="single" w:sz="4" w:space="0" w:color="auto"/>
            </w:tcBorders>
            <w:shd w:val="clear" w:color="auto" w:fill="FFFFFF"/>
          </w:tcPr>
          <w:p w14:paraId="3DCB7273" w14:textId="77777777" w:rsidR="00834E95" w:rsidRPr="00E74AE5"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34" w:type="pct"/>
            <w:tcBorders>
              <w:top w:val="single" w:sz="4" w:space="0" w:color="auto"/>
              <w:left w:val="single" w:sz="4" w:space="0" w:color="auto"/>
              <w:bottom w:val="single" w:sz="4" w:space="0" w:color="auto"/>
              <w:right w:val="single" w:sz="4" w:space="0" w:color="auto"/>
            </w:tcBorders>
            <w:shd w:val="clear" w:color="auto" w:fill="FFFFFF"/>
          </w:tcPr>
          <w:p w14:paraId="40F26F22" w14:textId="77777777" w:rsidR="00834E95" w:rsidRPr="00E74AE5"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25" w:type="pct"/>
            <w:tcBorders>
              <w:top w:val="single" w:sz="4" w:space="0" w:color="auto"/>
              <w:left w:val="single" w:sz="4" w:space="0" w:color="auto"/>
              <w:bottom w:val="single" w:sz="4" w:space="0" w:color="auto"/>
              <w:right w:val="single" w:sz="4" w:space="0" w:color="auto"/>
            </w:tcBorders>
            <w:shd w:val="clear" w:color="auto" w:fill="FFFFFF"/>
          </w:tcPr>
          <w:p w14:paraId="2F9E3E86" w14:textId="77777777" w:rsidR="00834E95" w:rsidRPr="00E74AE5"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569" w:type="pct"/>
            <w:tcBorders>
              <w:top w:val="single" w:sz="4" w:space="0" w:color="auto"/>
              <w:left w:val="single" w:sz="4" w:space="0" w:color="auto"/>
              <w:bottom w:val="single" w:sz="4" w:space="0" w:color="auto"/>
              <w:right w:val="single" w:sz="4" w:space="0" w:color="auto"/>
            </w:tcBorders>
            <w:shd w:val="clear" w:color="auto" w:fill="FFFFFF"/>
          </w:tcPr>
          <w:p w14:paraId="64D165FB" w14:textId="77777777" w:rsidR="00834E95" w:rsidRPr="00E74AE5" w:rsidRDefault="00834E95" w:rsidP="00E25C6F">
            <w:pPr>
              <w:spacing w:after="160" w:line="259" w:lineRule="auto"/>
              <w:rPr>
                <w:rFonts w:ascii="Times New Roman" w:eastAsiaTheme="minorHAnsi" w:hAnsi="Times New Roman"/>
                <w:kern w:val="2"/>
                <w:sz w:val="20"/>
                <w:szCs w:val="20"/>
                <w:lang w:eastAsia="en-US" w:bidi="pl-PL"/>
                <w14:ligatures w14:val="standardContextual"/>
              </w:rPr>
            </w:pPr>
          </w:p>
        </w:tc>
      </w:tr>
    </w:tbl>
    <w:p w14:paraId="182DFB84" w14:textId="77777777" w:rsidR="00834E95" w:rsidRPr="00E74AE5" w:rsidRDefault="00834E95" w:rsidP="00834E95">
      <w:pPr>
        <w:suppressAutoHyphens/>
        <w:spacing w:after="0" w:line="240" w:lineRule="auto"/>
        <w:rPr>
          <w:rFonts w:ascii="Times New Roman" w:hAnsi="Times New Roman"/>
        </w:rPr>
      </w:pPr>
      <w:r w:rsidRPr="00E74AE5">
        <w:rPr>
          <w:rFonts w:ascii="Times New Roman" w:hAnsi="Times New Roman"/>
        </w:rPr>
        <w:t>Łączna cena netto: ……………….. zł (słownie: ………………………………………………………………………………..)</w:t>
      </w:r>
    </w:p>
    <w:p w14:paraId="3716A2DD" w14:textId="77777777" w:rsidR="00834E95" w:rsidRPr="00E74AE5" w:rsidRDefault="00834E95" w:rsidP="00834E95">
      <w:pPr>
        <w:suppressAutoHyphens/>
        <w:spacing w:after="0" w:line="240" w:lineRule="auto"/>
        <w:rPr>
          <w:rFonts w:ascii="Times New Roman" w:hAnsi="Times New Roman"/>
        </w:rPr>
      </w:pPr>
      <w:r w:rsidRPr="00E74AE5">
        <w:rPr>
          <w:rFonts w:ascii="Times New Roman" w:hAnsi="Times New Roman"/>
        </w:rPr>
        <w:t>Łączna kwota podatku VAT: ……………….. zł  (słownie: …………………………………………………………………...)</w:t>
      </w:r>
    </w:p>
    <w:p w14:paraId="7A72BCB1" w14:textId="77777777" w:rsidR="00834E95" w:rsidRPr="003A2489" w:rsidRDefault="00834E95" w:rsidP="00834E95">
      <w:pPr>
        <w:suppressAutoHyphens/>
        <w:spacing w:after="0" w:line="240" w:lineRule="auto"/>
        <w:rPr>
          <w:rFonts w:ascii="Times New Roman" w:hAnsi="Times New Roman"/>
        </w:rPr>
      </w:pPr>
      <w:r w:rsidRPr="00E74AE5">
        <w:rPr>
          <w:rFonts w:ascii="Times New Roman" w:hAnsi="Times New Roman"/>
        </w:rPr>
        <w:t>Łączna cena brutto:………………… zł (słownie: ……………………………………………………………………………..)</w:t>
      </w:r>
    </w:p>
    <w:p w14:paraId="1EBDCC49" w14:textId="77777777" w:rsidR="00834E95" w:rsidRPr="003A2489" w:rsidRDefault="00834E95" w:rsidP="00834E95">
      <w:pPr>
        <w:suppressAutoHyphens/>
        <w:autoSpaceDN w:val="0"/>
        <w:spacing w:after="0" w:line="240" w:lineRule="auto"/>
        <w:ind w:left="5103"/>
        <w:jc w:val="right"/>
        <w:rPr>
          <w:rFonts w:ascii="Times New Roman" w:hAnsi="Times New Roman"/>
          <w:b/>
          <w:bCs/>
          <w:iCs/>
          <w:kern w:val="3"/>
          <w:sz w:val="16"/>
          <w:szCs w:val="16"/>
          <w:lang w:eastAsia="zh-CN" w:bidi="hi-IN"/>
        </w:rPr>
      </w:pPr>
      <w:r w:rsidRPr="003A2489">
        <w:rPr>
          <w:rFonts w:ascii="Times New Roman" w:hAnsi="Times New Roman"/>
          <w:b/>
          <w:bCs/>
          <w:iCs/>
          <w:kern w:val="3"/>
          <w:sz w:val="16"/>
          <w:szCs w:val="16"/>
          <w:lang w:eastAsia="zh-CN" w:bidi="hi-IN"/>
        </w:rPr>
        <w:t>Podpis elektroniczny</w:t>
      </w:r>
    </w:p>
    <w:p w14:paraId="7252DB44" w14:textId="77777777" w:rsidR="00834E95" w:rsidRPr="003A2489" w:rsidRDefault="00834E95" w:rsidP="00834E95">
      <w:pPr>
        <w:suppressAutoHyphens/>
        <w:autoSpaceDN w:val="0"/>
        <w:spacing w:after="0" w:line="240" w:lineRule="auto"/>
        <w:ind w:left="5103"/>
        <w:jc w:val="right"/>
        <w:rPr>
          <w:rFonts w:ascii="Times New Roman" w:hAnsi="Times New Roman"/>
          <w:iCs/>
          <w:kern w:val="3"/>
          <w:sz w:val="16"/>
          <w:szCs w:val="16"/>
          <w:lang w:eastAsia="zh-CN" w:bidi="hi-IN"/>
        </w:rPr>
      </w:pPr>
      <w:r w:rsidRPr="003A2489">
        <w:rPr>
          <w:rFonts w:ascii="Times New Roman" w:hAnsi="Times New Roman"/>
          <w:iCs/>
          <w:kern w:val="3"/>
          <w:sz w:val="16"/>
          <w:szCs w:val="16"/>
          <w:u w:val="single"/>
          <w:lang w:eastAsia="zh-CN" w:bidi="hi-IN"/>
        </w:rPr>
        <w:t>kwalifikowany podpis elektroniczny</w:t>
      </w:r>
      <w:r w:rsidRPr="003A2489">
        <w:rPr>
          <w:rFonts w:ascii="Times New Roman" w:hAnsi="Times New Roman"/>
          <w:iCs/>
          <w:kern w:val="3"/>
          <w:sz w:val="16"/>
          <w:szCs w:val="16"/>
          <w:lang w:eastAsia="zh-CN" w:bidi="hi-IN"/>
        </w:rPr>
        <w:t xml:space="preserve"> lub </w:t>
      </w:r>
      <w:r w:rsidRPr="003A2489">
        <w:rPr>
          <w:rFonts w:ascii="Times New Roman" w:hAnsi="Times New Roman"/>
          <w:iCs/>
          <w:kern w:val="3"/>
          <w:sz w:val="16"/>
          <w:szCs w:val="16"/>
          <w:u w:val="single"/>
          <w:lang w:eastAsia="zh-CN" w:bidi="hi-IN"/>
        </w:rPr>
        <w:t>podpis zaufany</w:t>
      </w:r>
      <w:r w:rsidRPr="003A2489">
        <w:rPr>
          <w:rFonts w:ascii="Times New Roman" w:hAnsi="Times New Roman"/>
          <w:iCs/>
          <w:kern w:val="3"/>
          <w:sz w:val="16"/>
          <w:szCs w:val="16"/>
          <w:lang w:eastAsia="zh-CN" w:bidi="hi-IN"/>
        </w:rPr>
        <w:t xml:space="preserve"> lub</w:t>
      </w:r>
    </w:p>
    <w:p w14:paraId="6FB2BC3B" w14:textId="77777777" w:rsidR="00834E95" w:rsidRPr="003A2489" w:rsidRDefault="00834E95" w:rsidP="00834E95">
      <w:pPr>
        <w:suppressAutoHyphens/>
        <w:autoSpaceDN w:val="0"/>
        <w:spacing w:after="0" w:line="240" w:lineRule="auto"/>
        <w:ind w:left="5103"/>
        <w:jc w:val="right"/>
        <w:rPr>
          <w:rFonts w:ascii="Times New Roman" w:hAnsi="Times New Roman"/>
          <w:kern w:val="3"/>
          <w:sz w:val="16"/>
          <w:szCs w:val="16"/>
          <w:lang w:eastAsia="zh-CN" w:bidi="hi-IN"/>
        </w:rPr>
      </w:pPr>
      <w:r w:rsidRPr="003A2489">
        <w:rPr>
          <w:rFonts w:ascii="Times New Roman" w:hAnsi="Times New Roman"/>
          <w:iCs/>
          <w:kern w:val="3"/>
          <w:sz w:val="16"/>
          <w:szCs w:val="16"/>
          <w:u w:val="single"/>
          <w:lang w:eastAsia="zh-CN" w:bidi="hi-IN"/>
        </w:rPr>
        <w:t>podpis osobisty</w:t>
      </w:r>
      <w:r w:rsidRPr="003A2489">
        <w:rPr>
          <w:rFonts w:ascii="Times New Roman" w:hAnsi="Times New Roman"/>
          <w:iCs/>
          <w:kern w:val="3"/>
          <w:sz w:val="16"/>
          <w:szCs w:val="16"/>
          <w:lang w:eastAsia="zh-CN" w:bidi="hi-IN"/>
        </w:rPr>
        <w:t xml:space="preserve"> osoby/osób upoważnionej/upoważnionych</w:t>
      </w:r>
    </w:p>
    <w:bookmarkEnd w:id="49"/>
    <w:p w14:paraId="36EC1F71" w14:textId="77777777" w:rsidR="00834E95" w:rsidRDefault="00834E95" w:rsidP="00834E95">
      <w:pPr>
        <w:suppressAutoHyphens/>
        <w:autoSpaceDN w:val="0"/>
        <w:spacing w:after="0" w:line="240" w:lineRule="auto"/>
        <w:ind w:left="5103"/>
        <w:jc w:val="right"/>
        <w:rPr>
          <w:rFonts w:ascii="Times New Roman" w:hAnsi="Times New Roman" w:cs="Arial"/>
          <w:kern w:val="3"/>
          <w:sz w:val="16"/>
          <w:szCs w:val="16"/>
          <w:lang w:eastAsia="zh-CN" w:bidi="hi-IN"/>
        </w:rPr>
      </w:pPr>
    </w:p>
    <w:p w14:paraId="1B7EFD35" w14:textId="77777777" w:rsidR="00834E95" w:rsidRDefault="00834E95" w:rsidP="00834E95">
      <w:pPr>
        <w:suppressAutoHyphens/>
        <w:autoSpaceDN w:val="0"/>
        <w:spacing w:after="0" w:line="240" w:lineRule="auto"/>
        <w:jc w:val="both"/>
        <w:rPr>
          <w:rFonts w:ascii="Times New Roman" w:hAnsi="Times New Roman" w:cs="Arial"/>
          <w:kern w:val="3"/>
          <w:sz w:val="16"/>
          <w:szCs w:val="16"/>
          <w:lang w:eastAsia="zh-CN" w:bidi="hi-IN"/>
        </w:rPr>
      </w:pPr>
    </w:p>
    <w:p w14:paraId="71C494D8" w14:textId="77777777" w:rsidR="00834E95" w:rsidRPr="0047087C" w:rsidRDefault="00834E95" w:rsidP="00834E95">
      <w:pPr>
        <w:keepNext/>
        <w:suppressAutoHyphens/>
        <w:spacing w:after="0" w:line="240" w:lineRule="auto"/>
        <w:jc w:val="right"/>
        <w:outlineLvl w:val="5"/>
        <w:rPr>
          <w:rFonts w:ascii="Times New Roman" w:hAnsi="Times New Roman"/>
          <w:b/>
          <w:sz w:val="24"/>
          <w:szCs w:val="24"/>
        </w:rPr>
      </w:pPr>
      <w:bookmarkStart w:id="50" w:name="_Hlk169384902"/>
      <w:r w:rsidRPr="0047087C">
        <w:rPr>
          <w:rFonts w:ascii="Times New Roman" w:hAnsi="Times New Roman"/>
          <w:b/>
          <w:sz w:val="24"/>
          <w:szCs w:val="24"/>
        </w:rPr>
        <w:t>Załącznik nr 2</w:t>
      </w:r>
    </w:p>
    <w:p w14:paraId="1D8F2452" w14:textId="77777777" w:rsidR="00834E95" w:rsidRPr="00DF7860" w:rsidRDefault="00834E95" w:rsidP="00834E95">
      <w:pPr>
        <w:suppressAutoHyphens/>
        <w:autoSpaceDN w:val="0"/>
        <w:spacing w:after="0" w:line="240" w:lineRule="auto"/>
        <w:textAlignment w:val="baseline"/>
        <w:rPr>
          <w:rFonts w:ascii="Times New Roman" w:hAnsi="Times New Roman" w:cs="Arial"/>
          <w:bCs/>
          <w:iCs/>
          <w:kern w:val="3"/>
          <w:lang w:eastAsia="zh-CN" w:bidi="hi-IN"/>
        </w:rPr>
      </w:pPr>
      <w:r w:rsidRPr="00DF7860">
        <w:rPr>
          <w:rFonts w:ascii="Times New Roman" w:hAnsi="Times New Roman" w:cs="Arial"/>
          <w:bCs/>
          <w:iCs/>
          <w:kern w:val="3"/>
          <w:lang w:eastAsia="zh-CN" w:bidi="hi-IN"/>
        </w:rPr>
        <w:t>Samodzielny Publiczny Specjalistyczny</w:t>
      </w:r>
    </w:p>
    <w:p w14:paraId="17712F64" w14:textId="77777777" w:rsidR="00834E95" w:rsidRPr="00DF7860" w:rsidRDefault="00834E95" w:rsidP="00834E95">
      <w:pPr>
        <w:suppressAutoHyphens/>
        <w:autoSpaceDN w:val="0"/>
        <w:spacing w:after="0" w:line="240" w:lineRule="auto"/>
        <w:textAlignment w:val="baseline"/>
        <w:rPr>
          <w:rFonts w:ascii="Times New Roman" w:hAnsi="Times New Roman" w:cs="Arial"/>
          <w:bCs/>
          <w:iCs/>
          <w:kern w:val="3"/>
          <w:lang w:eastAsia="zh-CN" w:bidi="hi-IN"/>
        </w:rPr>
      </w:pPr>
      <w:r w:rsidRPr="00DF7860">
        <w:rPr>
          <w:rFonts w:ascii="Times New Roman" w:hAnsi="Times New Roman" w:cs="Arial"/>
          <w:bCs/>
          <w:iCs/>
          <w:kern w:val="3"/>
          <w:lang w:eastAsia="zh-CN" w:bidi="hi-IN"/>
        </w:rPr>
        <w:t>Szpital Zachodni im. św. Jana Pawła II</w:t>
      </w:r>
    </w:p>
    <w:p w14:paraId="6C33BB62" w14:textId="77777777" w:rsidR="00834E95" w:rsidRPr="00DF7860" w:rsidRDefault="00834E95" w:rsidP="00834E95">
      <w:pPr>
        <w:suppressAutoHyphens/>
        <w:autoSpaceDN w:val="0"/>
        <w:spacing w:after="0" w:line="240" w:lineRule="auto"/>
        <w:textAlignment w:val="baseline"/>
        <w:rPr>
          <w:rFonts w:ascii="Times New Roman" w:hAnsi="Times New Roman" w:cs="Arial"/>
          <w:bCs/>
          <w:iCs/>
          <w:kern w:val="3"/>
          <w:lang w:eastAsia="zh-CN" w:bidi="hi-IN"/>
        </w:rPr>
      </w:pPr>
      <w:r w:rsidRPr="00DF7860">
        <w:rPr>
          <w:rFonts w:ascii="Times New Roman" w:hAnsi="Times New Roman" w:cs="Arial"/>
          <w:bCs/>
          <w:iCs/>
          <w:kern w:val="3"/>
          <w:lang w:eastAsia="zh-CN" w:bidi="hi-IN"/>
        </w:rPr>
        <w:t>ul. Daleka 11</w:t>
      </w:r>
    </w:p>
    <w:p w14:paraId="17A89750" w14:textId="77777777" w:rsidR="00834E95" w:rsidRPr="00DF7860" w:rsidRDefault="00834E95" w:rsidP="00834E95">
      <w:pPr>
        <w:suppressAutoHyphens/>
        <w:autoSpaceDN w:val="0"/>
        <w:spacing w:after="0" w:line="240" w:lineRule="auto"/>
        <w:textAlignment w:val="baseline"/>
        <w:rPr>
          <w:rFonts w:ascii="Times New Roman" w:hAnsi="Times New Roman" w:cs="Arial"/>
          <w:bCs/>
          <w:iCs/>
          <w:kern w:val="3"/>
          <w:lang w:eastAsia="zh-CN" w:bidi="hi-IN"/>
        </w:rPr>
      </w:pPr>
      <w:r w:rsidRPr="00DF7860">
        <w:rPr>
          <w:rFonts w:ascii="Times New Roman" w:hAnsi="Times New Roman" w:cs="Arial"/>
          <w:bCs/>
          <w:iCs/>
          <w:kern w:val="3"/>
          <w:lang w:eastAsia="zh-CN" w:bidi="hi-IN"/>
        </w:rPr>
        <w:t>05-825 Grodzisk Mazowiecki</w:t>
      </w:r>
    </w:p>
    <w:p w14:paraId="39C1A384" w14:textId="77777777" w:rsidR="00834E95" w:rsidRPr="00DF7860" w:rsidRDefault="00834E95" w:rsidP="00834E95">
      <w:pPr>
        <w:spacing w:after="0" w:line="240" w:lineRule="auto"/>
        <w:jc w:val="both"/>
        <w:rPr>
          <w:rFonts w:ascii="Times New Roman" w:eastAsia="Calibri" w:hAnsi="Times New Roman"/>
          <w:bCs/>
        </w:rPr>
      </w:pPr>
      <w:r w:rsidRPr="00DF7860">
        <w:rPr>
          <w:rFonts w:ascii="Times New Roman" w:eastAsia="Calibri" w:hAnsi="Times New Roman"/>
          <w:bCs/>
        </w:rPr>
        <w:t>Nazwa Wykonawcy ………………………………………………………………….</w:t>
      </w:r>
    </w:p>
    <w:p w14:paraId="54AAD56B" w14:textId="77777777" w:rsidR="00834E95" w:rsidRPr="00DF7860" w:rsidRDefault="00834E95" w:rsidP="00834E95">
      <w:pPr>
        <w:spacing w:after="0" w:line="240" w:lineRule="auto"/>
        <w:jc w:val="both"/>
        <w:rPr>
          <w:rFonts w:ascii="Times New Roman" w:eastAsia="Calibri" w:hAnsi="Times New Roman"/>
          <w:bCs/>
        </w:rPr>
      </w:pPr>
      <w:r w:rsidRPr="00DF7860">
        <w:rPr>
          <w:rFonts w:ascii="Times New Roman" w:eastAsia="Calibri" w:hAnsi="Times New Roman"/>
          <w:bCs/>
        </w:rPr>
        <w:t>Adres Wykonawcy …………………………………………………………………..</w:t>
      </w:r>
    </w:p>
    <w:p w14:paraId="38CA5B3D" w14:textId="77777777" w:rsidR="00834E95" w:rsidRDefault="00834E95" w:rsidP="00834E95">
      <w:pPr>
        <w:suppressAutoHyphens/>
        <w:spacing w:after="0" w:line="240" w:lineRule="auto"/>
        <w:jc w:val="center"/>
        <w:rPr>
          <w:rFonts w:ascii="Times New Roman" w:hAnsi="Times New Roman"/>
          <w:b/>
          <w:bCs/>
          <w:sz w:val="24"/>
          <w:szCs w:val="20"/>
        </w:rPr>
      </w:pPr>
      <w:r w:rsidRPr="0047087C">
        <w:rPr>
          <w:rFonts w:ascii="Times New Roman" w:hAnsi="Times New Roman"/>
          <w:b/>
          <w:bCs/>
          <w:sz w:val="24"/>
          <w:szCs w:val="20"/>
        </w:rPr>
        <w:t>FORMULARZ  CENOWY</w:t>
      </w:r>
    </w:p>
    <w:p w14:paraId="461B062E" w14:textId="77777777" w:rsidR="00834E95" w:rsidRPr="00CA7113" w:rsidRDefault="00834E95" w:rsidP="00834E95">
      <w:pPr>
        <w:pStyle w:val="Nagwek9"/>
        <w:suppressAutoHyphens/>
        <w:rPr>
          <w:sz w:val="22"/>
          <w:szCs w:val="22"/>
        </w:rPr>
      </w:pPr>
      <w:r w:rsidRPr="00CA7113">
        <w:rPr>
          <w:sz w:val="22"/>
          <w:szCs w:val="22"/>
        </w:rPr>
        <w:t xml:space="preserve">Pakiet 17 - </w:t>
      </w:r>
      <w:r w:rsidRPr="00DF7860">
        <w:rPr>
          <w:rFonts w:eastAsia="Times New Roman"/>
          <w:color w:val="000000"/>
          <w:sz w:val="22"/>
          <w:szCs w:val="22"/>
        </w:rPr>
        <w:t>Siatki przepuklinowe 2</w:t>
      </w:r>
    </w:p>
    <w:tbl>
      <w:tblPr>
        <w:tblW w:w="5000" w:type="pct"/>
        <w:tblCellMar>
          <w:left w:w="10" w:type="dxa"/>
          <w:right w:w="10" w:type="dxa"/>
        </w:tblCellMar>
        <w:tblLook w:val="04A0" w:firstRow="1" w:lastRow="0" w:firstColumn="1" w:lastColumn="0" w:noHBand="0" w:noVBand="1"/>
      </w:tblPr>
      <w:tblGrid>
        <w:gridCol w:w="527"/>
        <w:gridCol w:w="4430"/>
        <w:gridCol w:w="1298"/>
        <w:gridCol w:w="470"/>
        <w:gridCol w:w="873"/>
        <w:gridCol w:w="904"/>
        <w:gridCol w:w="1147"/>
        <w:gridCol w:w="873"/>
        <w:gridCol w:w="865"/>
        <w:gridCol w:w="1111"/>
        <w:gridCol w:w="1494"/>
      </w:tblGrid>
      <w:tr w:rsidR="00834E95" w:rsidRPr="00DF7860" w14:paraId="76EDAE80" w14:textId="77777777" w:rsidTr="00E25C6F">
        <w:trPr>
          <w:trHeight w:hRule="exact" w:val="1031"/>
        </w:trPr>
        <w:tc>
          <w:tcPr>
            <w:tcW w:w="188" w:type="pct"/>
            <w:tcBorders>
              <w:top w:val="single" w:sz="4" w:space="0" w:color="auto"/>
              <w:left w:val="single" w:sz="4" w:space="0" w:color="auto"/>
            </w:tcBorders>
            <w:shd w:val="clear" w:color="auto" w:fill="FFFFFF"/>
          </w:tcPr>
          <w:p w14:paraId="15C8F672" w14:textId="77777777" w:rsidR="00834E95" w:rsidRPr="00DF7860" w:rsidRDefault="00834E95" w:rsidP="00E25C6F">
            <w:pPr>
              <w:spacing w:after="160" w:line="259" w:lineRule="auto"/>
              <w:jc w:val="center"/>
              <w:rPr>
                <w:rFonts w:ascii="Times New Roman" w:eastAsiaTheme="minorHAnsi" w:hAnsi="Times New Roman"/>
                <w:kern w:val="2"/>
                <w:lang w:eastAsia="en-US" w:bidi="pl-PL"/>
                <w14:ligatures w14:val="standardContextual"/>
              </w:rPr>
            </w:pPr>
            <w:r w:rsidRPr="00DF7860">
              <w:rPr>
                <w:rFonts w:ascii="Times New Roman" w:eastAsiaTheme="minorHAnsi" w:hAnsi="Times New Roman"/>
                <w:kern w:val="2"/>
                <w:lang w:eastAsia="en-US" w:bidi="pl-PL"/>
                <w14:ligatures w14:val="standardContextual"/>
              </w:rPr>
              <w:t>L.p.</w:t>
            </w:r>
          </w:p>
        </w:tc>
        <w:tc>
          <w:tcPr>
            <w:tcW w:w="1583" w:type="pct"/>
            <w:tcBorders>
              <w:top w:val="single" w:sz="4" w:space="0" w:color="auto"/>
              <w:left w:val="single" w:sz="4" w:space="0" w:color="auto"/>
            </w:tcBorders>
            <w:shd w:val="clear" w:color="auto" w:fill="FFFFFF"/>
          </w:tcPr>
          <w:p w14:paraId="59A31DD2" w14:textId="77777777" w:rsidR="00834E95" w:rsidRPr="00DF7860" w:rsidRDefault="00834E95" w:rsidP="00E25C6F">
            <w:pPr>
              <w:spacing w:after="0" w:line="240" w:lineRule="auto"/>
              <w:jc w:val="center"/>
              <w:rPr>
                <w:rFonts w:ascii="Times New Roman" w:eastAsia="Calibri" w:hAnsi="Times New Roman"/>
                <w:lang w:eastAsia="en-US" w:bidi="pl-PL"/>
              </w:rPr>
            </w:pPr>
            <w:r w:rsidRPr="00DF7860">
              <w:rPr>
                <w:rFonts w:ascii="Times New Roman" w:eastAsia="Calibri" w:hAnsi="Times New Roman"/>
                <w:lang w:eastAsia="en-US" w:bidi="pl-PL"/>
              </w:rPr>
              <w:t>Przedmiot zamówienia</w:t>
            </w:r>
          </w:p>
        </w:tc>
        <w:tc>
          <w:tcPr>
            <w:tcW w:w="464" w:type="pct"/>
            <w:tcBorders>
              <w:top w:val="single" w:sz="4" w:space="0" w:color="auto"/>
              <w:left w:val="single" w:sz="4" w:space="0" w:color="auto"/>
              <w:right w:val="single" w:sz="4" w:space="0" w:color="auto"/>
            </w:tcBorders>
            <w:shd w:val="clear" w:color="auto" w:fill="FFFFFF"/>
          </w:tcPr>
          <w:p w14:paraId="61BBFA26" w14:textId="77777777" w:rsidR="00834E95" w:rsidRPr="00DF7860" w:rsidRDefault="00834E95" w:rsidP="00E25C6F">
            <w:pPr>
              <w:spacing w:after="160" w:line="259" w:lineRule="auto"/>
              <w:jc w:val="center"/>
              <w:rPr>
                <w:rFonts w:ascii="Times New Roman" w:hAnsi="Times New Roman"/>
                <w:lang w:bidi="pl-PL"/>
              </w:rPr>
            </w:pPr>
            <w:r w:rsidRPr="00DF7860">
              <w:rPr>
                <w:rFonts w:ascii="Times New Roman" w:hAnsi="Times New Roman"/>
                <w:lang w:bidi="pl-PL"/>
              </w:rPr>
              <w:t>Rozmiar</w:t>
            </w:r>
          </w:p>
        </w:tc>
        <w:tc>
          <w:tcPr>
            <w:tcW w:w="168" w:type="pct"/>
            <w:tcBorders>
              <w:top w:val="single" w:sz="4" w:space="0" w:color="auto"/>
              <w:left w:val="single" w:sz="4" w:space="0" w:color="auto"/>
            </w:tcBorders>
            <w:shd w:val="clear" w:color="auto" w:fill="FFFFFF"/>
          </w:tcPr>
          <w:p w14:paraId="03785D20" w14:textId="77777777" w:rsidR="00834E95" w:rsidRPr="00DF7860" w:rsidRDefault="00834E95" w:rsidP="00E25C6F">
            <w:pPr>
              <w:spacing w:after="160" w:line="259" w:lineRule="auto"/>
              <w:jc w:val="center"/>
              <w:rPr>
                <w:rFonts w:ascii="Times New Roman" w:eastAsiaTheme="minorHAnsi" w:hAnsi="Times New Roman"/>
                <w:kern w:val="2"/>
                <w:lang w:eastAsia="en-US" w:bidi="pl-PL"/>
                <w14:ligatures w14:val="standardContextual"/>
              </w:rPr>
            </w:pPr>
            <w:r w:rsidRPr="00DF7860">
              <w:rPr>
                <w:rFonts w:ascii="Times New Roman" w:hAnsi="Times New Roman"/>
                <w:lang w:bidi="pl-PL"/>
              </w:rPr>
              <w:t>J.m.</w:t>
            </w:r>
          </w:p>
        </w:tc>
        <w:tc>
          <w:tcPr>
            <w:tcW w:w="312" w:type="pct"/>
            <w:tcBorders>
              <w:top w:val="single" w:sz="4" w:space="0" w:color="auto"/>
              <w:left w:val="single" w:sz="4" w:space="0" w:color="auto"/>
            </w:tcBorders>
            <w:shd w:val="clear" w:color="auto" w:fill="FFFFFF"/>
          </w:tcPr>
          <w:p w14:paraId="3B993585" w14:textId="77777777" w:rsidR="00834E95" w:rsidRPr="00DF7860" w:rsidRDefault="00834E95" w:rsidP="00E25C6F">
            <w:pPr>
              <w:spacing w:after="160" w:line="259" w:lineRule="auto"/>
              <w:jc w:val="center"/>
              <w:rPr>
                <w:rFonts w:ascii="Times New Roman" w:eastAsiaTheme="minorHAnsi" w:hAnsi="Times New Roman"/>
                <w:kern w:val="2"/>
                <w:lang w:eastAsia="en-US" w:bidi="pl-PL"/>
                <w14:ligatures w14:val="standardContextual"/>
              </w:rPr>
            </w:pPr>
            <w:r w:rsidRPr="00DF7860">
              <w:rPr>
                <w:rFonts w:ascii="Times New Roman" w:eastAsiaTheme="minorHAnsi" w:hAnsi="Times New Roman"/>
                <w:kern w:val="2"/>
                <w:lang w:eastAsia="en-US" w:bidi="pl-PL"/>
                <w14:ligatures w14:val="standardContextual"/>
              </w:rPr>
              <w:t>Ilość</w:t>
            </w:r>
          </w:p>
        </w:tc>
        <w:tc>
          <w:tcPr>
            <w:tcW w:w="323" w:type="pct"/>
            <w:tcBorders>
              <w:top w:val="single" w:sz="4" w:space="0" w:color="auto"/>
              <w:left w:val="single" w:sz="4" w:space="0" w:color="auto"/>
            </w:tcBorders>
            <w:shd w:val="clear" w:color="auto" w:fill="FFFFFF"/>
          </w:tcPr>
          <w:p w14:paraId="7FA6FF30" w14:textId="77777777" w:rsidR="00834E95" w:rsidRPr="00DF7860" w:rsidRDefault="00834E95" w:rsidP="00E25C6F">
            <w:pPr>
              <w:spacing w:after="0" w:line="240" w:lineRule="auto"/>
              <w:jc w:val="center"/>
              <w:rPr>
                <w:rFonts w:ascii="Times New Roman" w:eastAsia="Calibri" w:hAnsi="Times New Roman"/>
                <w:lang w:eastAsia="en-US" w:bidi="pl-PL"/>
              </w:rPr>
            </w:pPr>
            <w:r w:rsidRPr="00DF7860">
              <w:rPr>
                <w:rFonts w:ascii="Times New Roman" w:eastAsia="Calibri" w:hAnsi="Times New Roman"/>
                <w:lang w:eastAsia="en-US" w:bidi="pl-PL"/>
              </w:rPr>
              <w:t>Cena   jedn.</w:t>
            </w:r>
            <w:r>
              <w:rPr>
                <w:rFonts w:ascii="Times New Roman" w:eastAsia="Calibri" w:hAnsi="Times New Roman"/>
                <w:lang w:eastAsia="en-US" w:bidi="pl-PL"/>
              </w:rPr>
              <w:t xml:space="preserve"> </w:t>
            </w:r>
            <w:r w:rsidRPr="00DF7860">
              <w:rPr>
                <w:rFonts w:ascii="Times New Roman" w:eastAsia="Calibri" w:hAnsi="Times New Roman"/>
                <w:lang w:eastAsia="en-US" w:bidi="pl-PL"/>
              </w:rPr>
              <w:t>netto</w:t>
            </w:r>
          </w:p>
          <w:p w14:paraId="4498C667" w14:textId="77777777" w:rsidR="00834E95" w:rsidRPr="00DF7860" w:rsidRDefault="00834E95" w:rsidP="00E25C6F">
            <w:pPr>
              <w:spacing w:after="0" w:line="240" w:lineRule="auto"/>
              <w:jc w:val="center"/>
              <w:rPr>
                <w:rFonts w:ascii="Times New Roman" w:eastAsia="Calibri" w:hAnsi="Times New Roman"/>
                <w:lang w:eastAsia="en-US" w:bidi="pl-PL"/>
              </w:rPr>
            </w:pPr>
            <w:r w:rsidRPr="00DF7860">
              <w:rPr>
                <w:rFonts w:ascii="Times New Roman" w:eastAsia="Calibri" w:hAnsi="Times New Roman"/>
                <w:lang w:eastAsia="en-US" w:bidi="pl-PL"/>
              </w:rPr>
              <w:t xml:space="preserve"> zł</w:t>
            </w:r>
          </w:p>
        </w:tc>
        <w:tc>
          <w:tcPr>
            <w:tcW w:w="410" w:type="pct"/>
            <w:tcBorders>
              <w:top w:val="single" w:sz="4" w:space="0" w:color="auto"/>
              <w:left w:val="single" w:sz="4" w:space="0" w:color="auto"/>
            </w:tcBorders>
            <w:shd w:val="clear" w:color="auto" w:fill="FFFFFF"/>
          </w:tcPr>
          <w:p w14:paraId="340041E6" w14:textId="77777777" w:rsidR="00834E95" w:rsidRPr="00DF7860" w:rsidRDefault="00834E95" w:rsidP="00E25C6F">
            <w:pPr>
              <w:spacing w:after="0" w:line="240" w:lineRule="auto"/>
              <w:jc w:val="center"/>
              <w:rPr>
                <w:rFonts w:ascii="Times New Roman" w:eastAsia="Calibri" w:hAnsi="Times New Roman"/>
                <w:lang w:eastAsia="en-US" w:bidi="pl-PL"/>
              </w:rPr>
            </w:pPr>
            <w:r w:rsidRPr="00DF7860">
              <w:rPr>
                <w:rFonts w:ascii="Times New Roman" w:eastAsia="Calibri" w:hAnsi="Times New Roman"/>
                <w:lang w:eastAsia="en-US" w:bidi="pl-PL"/>
              </w:rPr>
              <w:t>Cena</w:t>
            </w:r>
          </w:p>
          <w:p w14:paraId="08ECDE4A" w14:textId="77777777" w:rsidR="00834E95" w:rsidRPr="00DF7860" w:rsidRDefault="00834E95" w:rsidP="00E25C6F">
            <w:pPr>
              <w:spacing w:after="0" w:line="240" w:lineRule="auto"/>
              <w:jc w:val="center"/>
              <w:rPr>
                <w:rFonts w:ascii="Times New Roman" w:eastAsia="Calibri" w:hAnsi="Times New Roman"/>
                <w:lang w:eastAsia="en-US" w:bidi="pl-PL"/>
              </w:rPr>
            </w:pPr>
            <w:r>
              <w:rPr>
                <w:rFonts w:ascii="Times New Roman" w:eastAsia="Calibri" w:hAnsi="Times New Roman"/>
                <w:lang w:eastAsia="en-US" w:bidi="pl-PL"/>
              </w:rPr>
              <w:t>n</w:t>
            </w:r>
            <w:r w:rsidRPr="00DF7860">
              <w:rPr>
                <w:rFonts w:ascii="Times New Roman" w:eastAsia="Calibri" w:hAnsi="Times New Roman"/>
                <w:lang w:eastAsia="en-US" w:bidi="pl-PL"/>
              </w:rPr>
              <w:t>etto</w:t>
            </w:r>
            <w:r>
              <w:rPr>
                <w:rFonts w:ascii="Times New Roman" w:eastAsia="Calibri" w:hAnsi="Times New Roman"/>
                <w:lang w:eastAsia="en-US" w:bidi="pl-PL"/>
              </w:rPr>
              <w:t xml:space="preserve"> </w:t>
            </w:r>
            <w:r w:rsidRPr="00DF7860">
              <w:rPr>
                <w:rFonts w:ascii="Times New Roman" w:eastAsia="Calibri" w:hAnsi="Times New Roman"/>
                <w:lang w:eastAsia="en-US" w:bidi="pl-PL"/>
              </w:rPr>
              <w:t>zł.</w:t>
            </w:r>
          </w:p>
        </w:tc>
        <w:tc>
          <w:tcPr>
            <w:tcW w:w="312" w:type="pct"/>
            <w:tcBorders>
              <w:top w:val="single" w:sz="4" w:space="0" w:color="auto"/>
              <w:left w:val="single" w:sz="4" w:space="0" w:color="auto"/>
            </w:tcBorders>
            <w:shd w:val="clear" w:color="auto" w:fill="FFFFFF"/>
          </w:tcPr>
          <w:p w14:paraId="0218662C" w14:textId="77777777" w:rsidR="00834E95" w:rsidRPr="00DF7860" w:rsidRDefault="00834E95" w:rsidP="00E25C6F">
            <w:pPr>
              <w:spacing w:after="0" w:line="240" w:lineRule="auto"/>
              <w:jc w:val="center"/>
              <w:rPr>
                <w:rFonts w:ascii="Times New Roman" w:eastAsia="Calibri" w:hAnsi="Times New Roman"/>
                <w:lang w:eastAsia="en-US" w:bidi="pl-PL"/>
              </w:rPr>
            </w:pPr>
            <w:r w:rsidRPr="00DF7860">
              <w:rPr>
                <w:rFonts w:ascii="Times New Roman" w:eastAsia="Calibri" w:hAnsi="Times New Roman"/>
                <w:lang w:eastAsia="en-US" w:bidi="pl-PL"/>
              </w:rPr>
              <w:t>VAT</w:t>
            </w:r>
          </w:p>
          <w:p w14:paraId="7D145CAE" w14:textId="77777777" w:rsidR="00834E95" w:rsidRPr="00DF7860" w:rsidRDefault="00834E95" w:rsidP="00E25C6F">
            <w:pPr>
              <w:spacing w:after="0" w:line="240" w:lineRule="auto"/>
              <w:jc w:val="center"/>
              <w:rPr>
                <w:rFonts w:ascii="Times New Roman" w:eastAsia="Calibri" w:hAnsi="Times New Roman"/>
                <w:lang w:eastAsia="en-US" w:bidi="pl-PL"/>
              </w:rPr>
            </w:pPr>
            <w:r w:rsidRPr="00DF7860">
              <w:rPr>
                <w:rFonts w:ascii="Times New Roman" w:eastAsia="Calibri" w:hAnsi="Times New Roman"/>
                <w:lang w:eastAsia="en-US" w:bidi="pl-PL"/>
              </w:rPr>
              <w:t>%</w:t>
            </w:r>
          </w:p>
        </w:tc>
        <w:tc>
          <w:tcPr>
            <w:tcW w:w="309" w:type="pct"/>
            <w:tcBorders>
              <w:top w:val="single" w:sz="4" w:space="0" w:color="auto"/>
              <w:left w:val="single" w:sz="4" w:space="0" w:color="auto"/>
            </w:tcBorders>
            <w:shd w:val="clear" w:color="auto" w:fill="FFFFFF"/>
          </w:tcPr>
          <w:p w14:paraId="11346FFC" w14:textId="77777777" w:rsidR="00834E95" w:rsidRPr="00DF7860" w:rsidRDefault="00834E95" w:rsidP="00E25C6F">
            <w:pPr>
              <w:spacing w:after="160" w:line="259" w:lineRule="auto"/>
              <w:jc w:val="center"/>
              <w:rPr>
                <w:rFonts w:ascii="Times New Roman" w:eastAsiaTheme="minorHAnsi" w:hAnsi="Times New Roman"/>
                <w:kern w:val="2"/>
                <w:lang w:eastAsia="en-US" w:bidi="pl-PL"/>
                <w14:ligatures w14:val="standardContextual"/>
              </w:rPr>
            </w:pPr>
            <w:r w:rsidRPr="00DF7860">
              <w:rPr>
                <w:rFonts w:ascii="Times New Roman" w:eastAsiaTheme="minorHAnsi" w:hAnsi="Times New Roman"/>
                <w:kern w:val="2"/>
                <w:lang w:eastAsia="en-US" w:bidi="pl-PL"/>
                <w14:ligatures w14:val="standardContextual"/>
              </w:rPr>
              <w:t>Kwota VAT</w:t>
            </w:r>
            <w:r>
              <w:rPr>
                <w:rFonts w:ascii="Times New Roman" w:eastAsiaTheme="minorHAnsi" w:hAnsi="Times New Roman"/>
                <w:kern w:val="2"/>
                <w:lang w:eastAsia="en-US" w:bidi="pl-PL"/>
                <w14:ligatures w14:val="standardContextual"/>
              </w:rPr>
              <w:t xml:space="preserve"> zł</w:t>
            </w:r>
          </w:p>
        </w:tc>
        <w:tc>
          <w:tcPr>
            <w:tcW w:w="397" w:type="pct"/>
            <w:tcBorders>
              <w:top w:val="single" w:sz="4" w:space="0" w:color="auto"/>
              <w:left w:val="single" w:sz="4" w:space="0" w:color="auto"/>
            </w:tcBorders>
            <w:shd w:val="clear" w:color="auto" w:fill="FFFFFF"/>
          </w:tcPr>
          <w:p w14:paraId="23B8C8D3" w14:textId="77777777" w:rsidR="00834E95" w:rsidRPr="00DF7860" w:rsidRDefault="00834E95" w:rsidP="00E25C6F">
            <w:pPr>
              <w:spacing w:after="0" w:line="240" w:lineRule="auto"/>
              <w:jc w:val="center"/>
              <w:rPr>
                <w:rFonts w:ascii="Times New Roman" w:eastAsia="Calibri" w:hAnsi="Times New Roman"/>
                <w:lang w:eastAsia="en-US" w:bidi="pl-PL"/>
              </w:rPr>
            </w:pPr>
            <w:r w:rsidRPr="00DF7860">
              <w:rPr>
                <w:rFonts w:ascii="Times New Roman" w:eastAsia="Calibri" w:hAnsi="Times New Roman"/>
                <w:lang w:eastAsia="en-US" w:bidi="pl-PL"/>
              </w:rPr>
              <w:t>Cena</w:t>
            </w:r>
          </w:p>
          <w:p w14:paraId="02FD1BED" w14:textId="77777777" w:rsidR="00834E95" w:rsidRPr="00DF7860" w:rsidRDefault="00834E95" w:rsidP="00E25C6F">
            <w:pPr>
              <w:spacing w:after="0" w:line="240" w:lineRule="auto"/>
              <w:jc w:val="center"/>
              <w:rPr>
                <w:rFonts w:ascii="Times New Roman" w:eastAsia="Calibri" w:hAnsi="Times New Roman"/>
                <w:lang w:eastAsia="en-US" w:bidi="pl-PL"/>
              </w:rPr>
            </w:pPr>
            <w:r>
              <w:rPr>
                <w:rFonts w:ascii="Times New Roman" w:eastAsia="Calibri" w:hAnsi="Times New Roman"/>
                <w:lang w:eastAsia="en-US" w:bidi="pl-PL"/>
              </w:rPr>
              <w:t>b</w:t>
            </w:r>
            <w:r w:rsidRPr="00DF7860">
              <w:rPr>
                <w:rFonts w:ascii="Times New Roman" w:eastAsia="Calibri" w:hAnsi="Times New Roman"/>
                <w:lang w:eastAsia="en-US" w:bidi="pl-PL"/>
              </w:rPr>
              <w:t>rutto</w:t>
            </w:r>
            <w:r>
              <w:rPr>
                <w:rFonts w:ascii="Times New Roman" w:eastAsia="Calibri" w:hAnsi="Times New Roman"/>
                <w:lang w:eastAsia="en-US" w:bidi="pl-PL"/>
              </w:rPr>
              <w:t xml:space="preserve"> </w:t>
            </w:r>
            <w:r w:rsidRPr="00DF7860">
              <w:rPr>
                <w:rFonts w:ascii="Times New Roman" w:eastAsia="Calibri" w:hAnsi="Times New Roman"/>
                <w:lang w:eastAsia="en-US" w:bidi="pl-PL"/>
              </w:rPr>
              <w:t>zł.</w:t>
            </w:r>
          </w:p>
        </w:tc>
        <w:tc>
          <w:tcPr>
            <w:tcW w:w="534" w:type="pct"/>
            <w:tcBorders>
              <w:top w:val="single" w:sz="4" w:space="0" w:color="auto"/>
              <w:left w:val="single" w:sz="4" w:space="0" w:color="auto"/>
              <w:right w:val="single" w:sz="4" w:space="0" w:color="auto"/>
            </w:tcBorders>
            <w:shd w:val="clear" w:color="auto" w:fill="FFFFFF"/>
          </w:tcPr>
          <w:p w14:paraId="4324FB56" w14:textId="77777777" w:rsidR="00834E95" w:rsidRPr="000C472D" w:rsidRDefault="00834E95" w:rsidP="00E25C6F">
            <w:pPr>
              <w:spacing w:after="0" w:line="240" w:lineRule="auto"/>
              <w:jc w:val="center"/>
              <w:rPr>
                <w:rFonts w:ascii="Times New Roman" w:eastAsia="Calibri" w:hAnsi="Times New Roman"/>
                <w:lang w:eastAsia="en-US" w:bidi="pl-PL"/>
              </w:rPr>
            </w:pPr>
            <w:r w:rsidRPr="000C472D">
              <w:rPr>
                <w:rFonts w:ascii="Times New Roman" w:eastAsia="Calibri" w:hAnsi="Times New Roman"/>
                <w:lang w:eastAsia="en-US" w:bidi="pl-PL"/>
              </w:rPr>
              <w:t>Producent</w:t>
            </w:r>
          </w:p>
          <w:p w14:paraId="7CCADA79" w14:textId="77777777" w:rsidR="00834E95" w:rsidRPr="000C472D" w:rsidRDefault="00834E95" w:rsidP="00E25C6F">
            <w:pPr>
              <w:spacing w:after="0" w:line="240" w:lineRule="auto"/>
              <w:jc w:val="center"/>
              <w:rPr>
                <w:rFonts w:ascii="Times New Roman" w:eastAsia="Calibri" w:hAnsi="Times New Roman"/>
                <w:lang w:eastAsia="en-US" w:bidi="pl-PL"/>
              </w:rPr>
            </w:pPr>
            <w:r w:rsidRPr="000C472D">
              <w:rPr>
                <w:rFonts w:ascii="Times New Roman" w:eastAsia="Calibri" w:hAnsi="Times New Roman"/>
                <w:lang w:eastAsia="en-US" w:bidi="pl-PL"/>
              </w:rPr>
              <w:t>Numer</w:t>
            </w:r>
          </w:p>
          <w:p w14:paraId="0D2C48B3" w14:textId="77777777" w:rsidR="00834E95" w:rsidRPr="00DF7860" w:rsidRDefault="00834E95" w:rsidP="00E25C6F">
            <w:pPr>
              <w:pStyle w:val="Bezodstpw"/>
              <w:jc w:val="center"/>
              <w:rPr>
                <w:lang w:bidi="pl-PL"/>
              </w:rPr>
            </w:pPr>
            <w:r w:rsidRPr="000C472D">
              <w:rPr>
                <w:rFonts w:ascii="Times New Roman" w:eastAsia="SimSun" w:hAnsi="Times New Roman"/>
                <w:lang w:eastAsia="pl-PL" w:bidi="pl-PL"/>
              </w:rPr>
              <w:t xml:space="preserve"> katalogowy</w:t>
            </w:r>
          </w:p>
        </w:tc>
      </w:tr>
      <w:tr w:rsidR="00834E95" w:rsidRPr="00DF7860" w14:paraId="4737A000" w14:textId="77777777" w:rsidTr="00E25C6F">
        <w:trPr>
          <w:trHeight w:hRule="exact" w:val="245"/>
        </w:trPr>
        <w:tc>
          <w:tcPr>
            <w:tcW w:w="188" w:type="pct"/>
            <w:tcBorders>
              <w:top w:val="single" w:sz="4" w:space="0" w:color="auto"/>
              <w:left w:val="single" w:sz="4" w:space="0" w:color="auto"/>
              <w:bottom w:val="single" w:sz="4" w:space="0" w:color="auto"/>
            </w:tcBorders>
            <w:shd w:val="clear" w:color="auto" w:fill="FFFFFF"/>
          </w:tcPr>
          <w:p w14:paraId="174C5C8A" w14:textId="77777777" w:rsidR="00834E95" w:rsidRPr="00DF7860" w:rsidRDefault="00834E95" w:rsidP="00E25C6F">
            <w:pPr>
              <w:spacing w:after="160" w:line="259" w:lineRule="auto"/>
              <w:jc w:val="center"/>
              <w:rPr>
                <w:rFonts w:ascii="Times New Roman" w:eastAsiaTheme="minorHAnsi" w:hAnsi="Times New Roman"/>
                <w:kern w:val="2"/>
                <w:lang w:eastAsia="en-US" w:bidi="pl-PL"/>
                <w14:ligatures w14:val="standardContextual"/>
              </w:rPr>
            </w:pPr>
            <w:r w:rsidRPr="00DF7860">
              <w:rPr>
                <w:rFonts w:ascii="Times New Roman" w:eastAsiaTheme="minorHAnsi" w:hAnsi="Times New Roman"/>
                <w:kern w:val="2"/>
                <w:lang w:eastAsia="en-US" w:bidi="pl-PL"/>
                <w14:ligatures w14:val="standardContextual"/>
              </w:rPr>
              <w:t>1</w:t>
            </w:r>
          </w:p>
        </w:tc>
        <w:tc>
          <w:tcPr>
            <w:tcW w:w="1583" w:type="pct"/>
            <w:tcBorders>
              <w:top w:val="single" w:sz="4" w:space="0" w:color="auto"/>
              <w:left w:val="single" w:sz="4" w:space="0" w:color="auto"/>
              <w:bottom w:val="single" w:sz="4" w:space="0" w:color="auto"/>
            </w:tcBorders>
            <w:shd w:val="clear" w:color="auto" w:fill="FFFFFF"/>
          </w:tcPr>
          <w:p w14:paraId="6786CD4F" w14:textId="77777777" w:rsidR="00834E95" w:rsidRPr="00DF7860" w:rsidRDefault="00834E95" w:rsidP="00E25C6F">
            <w:pPr>
              <w:spacing w:after="160" w:line="259" w:lineRule="auto"/>
              <w:jc w:val="center"/>
              <w:rPr>
                <w:rFonts w:ascii="Times New Roman" w:eastAsiaTheme="minorHAnsi" w:hAnsi="Times New Roman"/>
                <w:kern w:val="2"/>
                <w:lang w:eastAsia="en-US" w:bidi="pl-PL"/>
                <w14:ligatures w14:val="standardContextual"/>
              </w:rPr>
            </w:pPr>
            <w:r w:rsidRPr="00DF7860">
              <w:rPr>
                <w:rFonts w:ascii="Times New Roman" w:eastAsiaTheme="minorHAnsi" w:hAnsi="Times New Roman"/>
                <w:kern w:val="2"/>
                <w:lang w:eastAsia="en-US" w:bidi="pl-PL"/>
                <w14:ligatures w14:val="standardContextual"/>
              </w:rPr>
              <w:t>2</w:t>
            </w:r>
          </w:p>
        </w:tc>
        <w:tc>
          <w:tcPr>
            <w:tcW w:w="464" w:type="pct"/>
            <w:tcBorders>
              <w:top w:val="single" w:sz="4" w:space="0" w:color="auto"/>
              <w:left w:val="single" w:sz="4" w:space="0" w:color="auto"/>
              <w:bottom w:val="single" w:sz="4" w:space="0" w:color="auto"/>
              <w:right w:val="single" w:sz="4" w:space="0" w:color="auto"/>
            </w:tcBorders>
            <w:shd w:val="clear" w:color="auto" w:fill="FFFFFF"/>
          </w:tcPr>
          <w:p w14:paraId="397F2BDD" w14:textId="77777777" w:rsidR="00834E95" w:rsidRPr="00DF7860" w:rsidRDefault="00834E95" w:rsidP="00E25C6F">
            <w:pPr>
              <w:spacing w:after="160" w:line="259" w:lineRule="auto"/>
              <w:jc w:val="center"/>
              <w:rPr>
                <w:rFonts w:ascii="Times New Roman" w:eastAsiaTheme="minorHAnsi" w:hAnsi="Times New Roman"/>
                <w:kern w:val="2"/>
                <w:lang w:eastAsia="en-US" w:bidi="pl-PL"/>
                <w14:ligatures w14:val="standardContextual"/>
              </w:rPr>
            </w:pPr>
          </w:p>
        </w:tc>
        <w:tc>
          <w:tcPr>
            <w:tcW w:w="168" w:type="pct"/>
            <w:tcBorders>
              <w:top w:val="single" w:sz="4" w:space="0" w:color="auto"/>
              <w:left w:val="single" w:sz="4" w:space="0" w:color="auto"/>
              <w:bottom w:val="single" w:sz="4" w:space="0" w:color="auto"/>
            </w:tcBorders>
            <w:shd w:val="clear" w:color="auto" w:fill="FFFFFF"/>
          </w:tcPr>
          <w:p w14:paraId="5EC280CB" w14:textId="77777777" w:rsidR="00834E95" w:rsidRPr="00DF7860" w:rsidRDefault="00834E95" w:rsidP="00E25C6F">
            <w:pPr>
              <w:spacing w:after="160" w:line="259" w:lineRule="auto"/>
              <w:jc w:val="center"/>
              <w:rPr>
                <w:rFonts w:ascii="Times New Roman" w:eastAsiaTheme="minorHAnsi" w:hAnsi="Times New Roman"/>
                <w:kern w:val="2"/>
                <w:lang w:eastAsia="en-US" w:bidi="pl-PL"/>
                <w14:ligatures w14:val="standardContextual"/>
              </w:rPr>
            </w:pPr>
            <w:r w:rsidRPr="00DF7860">
              <w:rPr>
                <w:rFonts w:ascii="Times New Roman" w:eastAsiaTheme="minorHAnsi" w:hAnsi="Times New Roman"/>
                <w:kern w:val="2"/>
                <w:lang w:eastAsia="en-US" w:bidi="pl-PL"/>
                <w14:ligatures w14:val="standardContextual"/>
              </w:rPr>
              <w:t>3</w:t>
            </w:r>
          </w:p>
        </w:tc>
        <w:tc>
          <w:tcPr>
            <w:tcW w:w="312" w:type="pct"/>
            <w:tcBorders>
              <w:top w:val="single" w:sz="4" w:space="0" w:color="auto"/>
              <w:left w:val="single" w:sz="4" w:space="0" w:color="auto"/>
              <w:bottom w:val="single" w:sz="4" w:space="0" w:color="auto"/>
            </w:tcBorders>
            <w:shd w:val="clear" w:color="auto" w:fill="FFFFFF"/>
          </w:tcPr>
          <w:p w14:paraId="66D3DED5" w14:textId="77777777" w:rsidR="00834E95" w:rsidRPr="00DF7860" w:rsidRDefault="00834E95" w:rsidP="00E25C6F">
            <w:pPr>
              <w:spacing w:after="160" w:line="259" w:lineRule="auto"/>
              <w:jc w:val="center"/>
              <w:rPr>
                <w:rFonts w:ascii="Times New Roman" w:eastAsiaTheme="minorHAnsi" w:hAnsi="Times New Roman"/>
                <w:kern w:val="2"/>
                <w:lang w:eastAsia="en-US" w:bidi="pl-PL"/>
                <w14:ligatures w14:val="standardContextual"/>
              </w:rPr>
            </w:pPr>
            <w:r w:rsidRPr="00DF7860">
              <w:rPr>
                <w:rFonts w:ascii="Times New Roman" w:eastAsiaTheme="minorHAnsi" w:hAnsi="Times New Roman"/>
                <w:kern w:val="2"/>
                <w:lang w:eastAsia="en-US" w:bidi="pl-PL"/>
                <w14:ligatures w14:val="standardContextual"/>
              </w:rPr>
              <w:t>4</w:t>
            </w:r>
          </w:p>
        </w:tc>
        <w:tc>
          <w:tcPr>
            <w:tcW w:w="323" w:type="pct"/>
            <w:tcBorders>
              <w:top w:val="single" w:sz="4" w:space="0" w:color="auto"/>
              <w:left w:val="single" w:sz="4" w:space="0" w:color="auto"/>
              <w:bottom w:val="single" w:sz="4" w:space="0" w:color="auto"/>
            </w:tcBorders>
            <w:shd w:val="clear" w:color="auto" w:fill="FFFFFF"/>
          </w:tcPr>
          <w:p w14:paraId="69189194" w14:textId="77777777" w:rsidR="00834E95" w:rsidRPr="00DF7860" w:rsidRDefault="00834E95" w:rsidP="00E25C6F">
            <w:pPr>
              <w:spacing w:after="160" w:line="259" w:lineRule="auto"/>
              <w:jc w:val="center"/>
              <w:rPr>
                <w:rFonts w:ascii="Times New Roman" w:eastAsiaTheme="minorHAnsi" w:hAnsi="Times New Roman"/>
                <w:kern w:val="2"/>
                <w:lang w:eastAsia="en-US" w:bidi="pl-PL"/>
                <w14:ligatures w14:val="standardContextual"/>
              </w:rPr>
            </w:pPr>
            <w:r w:rsidRPr="00DF7860">
              <w:rPr>
                <w:rFonts w:ascii="Times New Roman" w:eastAsiaTheme="minorHAnsi" w:hAnsi="Times New Roman"/>
                <w:kern w:val="2"/>
                <w:lang w:eastAsia="en-US" w:bidi="pl-PL"/>
                <w14:ligatures w14:val="standardContextual"/>
              </w:rPr>
              <w:t>5</w:t>
            </w:r>
          </w:p>
        </w:tc>
        <w:tc>
          <w:tcPr>
            <w:tcW w:w="410" w:type="pct"/>
            <w:tcBorders>
              <w:top w:val="single" w:sz="4" w:space="0" w:color="auto"/>
              <w:left w:val="single" w:sz="4" w:space="0" w:color="auto"/>
              <w:bottom w:val="single" w:sz="4" w:space="0" w:color="auto"/>
            </w:tcBorders>
            <w:shd w:val="clear" w:color="auto" w:fill="FFFFFF"/>
          </w:tcPr>
          <w:p w14:paraId="6E95D2CC" w14:textId="77777777" w:rsidR="00834E95" w:rsidRPr="00DF7860" w:rsidRDefault="00834E95" w:rsidP="00E25C6F">
            <w:pPr>
              <w:spacing w:after="0" w:line="240" w:lineRule="auto"/>
              <w:jc w:val="center"/>
              <w:rPr>
                <w:rFonts w:ascii="Times New Roman" w:eastAsia="Calibri" w:hAnsi="Times New Roman"/>
                <w:lang w:eastAsia="en-US" w:bidi="pl-PL"/>
              </w:rPr>
            </w:pPr>
            <w:r w:rsidRPr="00DF7860">
              <w:rPr>
                <w:rFonts w:ascii="Times New Roman" w:eastAsia="Calibri" w:hAnsi="Times New Roman"/>
                <w:lang w:eastAsia="en-US" w:bidi="pl-PL"/>
              </w:rPr>
              <w:t>6</w:t>
            </w:r>
          </w:p>
        </w:tc>
        <w:tc>
          <w:tcPr>
            <w:tcW w:w="312" w:type="pct"/>
            <w:tcBorders>
              <w:top w:val="single" w:sz="4" w:space="0" w:color="auto"/>
              <w:left w:val="single" w:sz="4" w:space="0" w:color="auto"/>
              <w:bottom w:val="single" w:sz="4" w:space="0" w:color="auto"/>
            </w:tcBorders>
            <w:shd w:val="clear" w:color="auto" w:fill="FFFFFF"/>
          </w:tcPr>
          <w:p w14:paraId="04C4DBDE" w14:textId="77777777" w:rsidR="00834E95" w:rsidRPr="00DF7860" w:rsidRDefault="00834E95" w:rsidP="00E25C6F">
            <w:pPr>
              <w:spacing w:after="160" w:line="259" w:lineRule="auto"/>
              <w:jc w:val="center"/>
              <w:rPr>
                <w:rFonts w:ascii="Times New Roman" w:eastAsiaTheme="minorHAnsi" w:hAnsi="Times New Roman"/>
                <w:kern w:val="2"/>
                <w:lang w:eastAsia="en-US" w:bidi="pl-PL"/>
                <w14:ligatures w14:val="standardContextual"/>
              </w:rPr>
            </w:pPr>
            <w:r w:rsidRPr="00DF7860">
              <w:rPr>
                <w:rFonts w:ascii="Times New Roman" w:eastAsiaTheme="minorHAnsi" w:hAnsi="Times New Roman"/>
                <w:kern w:val="2"/>
                <w:lang w:eastAsia="en-US" w:bidi="pl-PL"/>
                <w14:ligatures w14:val="standardContextual"/>
              </w:rPr>
              <w:t>7</w:t>
            </w:r>
          </w:p>
        </w:tc>
        <w:tc>
          <w:tcPr>
            <w:tcW w:w="309" w:type="pct"/>
            <w:tcBorders>
              <w:top w:val="single" w:sz="4" w:space="0" w:color="auto"/>
              <w:left w:val="single" w:sz="4" w:space="0" w:color="auto"/>
              <w:bottom w:val="single" w:sz="4" w:space="0" w:color="auto"/>
            </w:tcBorders>
            <w:shd w:val="clear" w:color="auto" w:fill="FFFFFF"/>
          </w:tcPr>
          <w:p w14:paraId="0F337B97" w14:textId="77777777" w:rsidR="00834E95" w:rsidRPr="00DF7860" w:rsidRDefault="00834E95" w:rsidP="00E25C6F">
            <w:pPr>
              <w:spacing w:after="160" w:line="259" w:lineRule="auto"/>
              <w:jc w:val="center"/>
              <w:rPr>
                <w:rFonts w:ascii="Times New Roman" w:eastAsiaTheme="minorHAnsi" w:hAnsi="Times New Roman"/>
                <w:kern w:val="2"/>
                <w:lang w:eastAsia="en-US" w:bidi="pl-PL"/>
                <w14:ligatures w14:val="standardContextual"/>
              </w:rPr>
            </w:pPr>
            <w:r w:rsidRPr="00DF7860">
              <w:rPr>
                <w:rFonts w:ascii="Times New Roman" w:eastAsiaTheme="minorHAnsi" w:hAnsi="Times New Roman"/>
                <w:kern w:val="2"/>
                <w:lang w:eastAsia="en-US" w:bidi="pl-PL"/>
                <w14:ligatures w14:val="standardContextual"/>
              </w:rPr>
              <w:t>8</w:t>
            </w:r>
          </w:p>
        </w:tc>
        <w:tc>
          <w:tcPr>
            <w:tcW w:w="397" w:type="pct"/>
            <w:tcBorders>
              <w:top w:val="single" w:sz="4" w:space="0" w:color="auto"/>
              <w:left w:val="single" w:sz="4" w:space="0" w:color="auto"/>
              <w:bottom w:val="single" w:sz="4" w:space="0" w:color="auto"/>
            </w:tcBorders>
            <w:shd w:val="clear" w:color="auto" w:fill="FFFFFF"/>
          </w:tcPr>
          <w:p w14:paraId="4518FC37" w14:textId="77777777" w:rsidR="00834E95" w:rsidRPr="00DF7860" w:rsidRDefault="00834E95" w:rsidP="00E25C6F">
            <w:pPr>
              <w:spacing w:after="160" w:line="259" w:lineRule="auto"/>
              <w:jc w:val="center"/>
              <w:rPr>
                <w:rFonts w:ascii="Times New Roman" w:eastAsiaTheme="minorHAnsi" w:hAnsi="Times New Roman"/>
                <w:kern w:val="2"/>
                <w:lang w:eastAsia="en-US" w:bidi="pl-PL"/>
                <w14:ligatures w14:val="standardContextual"/>
              </w:rPr>
            </w:pPr>
            <w:r w:rsidRPr="00DF7860">
              <w:rPr>
                <w:rFonts w:ascii="Times New Roman" w:eastAsiaTheme="minorHAnsi" w:hAnsi="Times New Roman"/>
                <w:kern w:val="2"/>
                <w:lang w:eastAsia="en-US" w:bidi="pl-PL"/>
                <w14:ligatures w14:val="standardContextual"/>
              </w:rPr>
              <w:t>9</w:t>
            </w:r>
          </w:p>
        </w:tc>
        <w:tc>
          <w:tcPr>
            <w:tcW w:w="534" w:type="pct"/>
            <w:tcBorders>
              <w:top w:val="single" w:sz="4" w:space="0" w:color="auto"/>
              <w:left w:val="single" w:sz="4" w:space="0" w:color="auto"/>
              <w:bottom w:val="single" w:sz="4" w:space="0" w:color="auto"/>
              <w:right w:val="single" w:sz="4" w:space="0" w:color="auto"/>
            </w:tcBorders>
            <w:shd w:val="clear" w:color="auto" w:fill="FFFFFF"/>
          </w:tcPr>
          <w:p w14:paraId="6A9091D6" w14:textId="77777777" w:rsidR="00834E95" w:rsidRPr="00DF7860" w:rsidRDefault="00834E95" w:rsidP="00E25C6F">
            <w:pPr>
              <w:spacing w:after="160" w:line="259" w:lineRule="auto"/>
              <w:jc w:val="center"/>
              <w:rPr>
                <w:rFonts w:ascii="Times New Roman" w:eastAsiaTheme="minorHAnsi" w:hAnsi="Times New Roman"/>
                <w:kern w:val="2"/>
                <w:lang w:eastAsia="en-US" w:bidi="pl-PL"/>
                <w14:ligatures w14:val="standardContextual"/>
              </w:rPr>
            </w:pPr>
            <w:r w:rsidRPr="00DF7860">
              <w:rPr>
                <w:rFonts w:ascii="Times New Roman" w:eastAsiaTheme="minorHAnsi" w:hAnsi="Times New Roman"/>
                <w:kern w:val="2"/>
                <w:lang w:eastAsia="en-US" w:bidi="pl-PL"/>
                <w14:ligatures w14:val="standardContextual"/>
              </w:rPr>
              <w:t>10</w:t>
            </w:r>
          </w:p>
        </w:tc>
      </w:tr>
      <w:tr w:rsidR="00834E95" w:rsidRPr="00DF7860" w14:paraId="450E86D0" w14:textId="77777777" w:rsidTr="00724EEB">
        <w:trPr>
          <w:trHeight w:hRule="exact" w:val="1018"/>
        </w:trPr>
        <w:tc>
          <w:tcPr>
            <w:tcW w:w="188" w:type="pct"/>
            <w:tcBorders>
              <w:top w:val="single" w:sz="4" w:space="0" w:color="auto"/>
              <w:left w:val="single" w:sz="4" w:space="0" w:color="auto"/>
              <w:bottom w:val="single" w:sz="4" w:space="0" w:color="auto"/>
              <w:right w:val="single" w:sz="4" w:space="0" w:color="auto"/>
            </w:tcBorders>
            <w:shd w:val="clear" w:color="auto" w:fill="FFFFFF"/>
          </w:tcPr>
          <w:p w14:paraId="3C01F100" w14:textId="77777777" w:rsidR="00834E95" w:rsidRPr="00DF7860" w:rsidRDefault="00834E95" w:rsidP="00E25C6F">
            <w:pPr>
              <w:spacing w:after="160" w:line="259" w:lineRule="auto"/>
              <w:jc w:val="center"/>
              <w:rPr>
                <w:rFonts w:ascii="Times New Roman" w:eastAsiaTheme="minorHAnsi" w:hAnsi="Times New Roman"/>
                <w:kern w:val="2"/>
                <w:lang w:eastAsia="en-US" w:bidi="pl-PL"/>
                <w14:ligatures w14:val="standardContextual"/>
              </w:rPr>
            </w:pPr>
            <w:r w:rsidRPr="00DF7860">
              <w:rPr>
                <w:rFonts w:ascii="Times New Roman" w:eastAsiaTheme="minorHAnsi" w:hAnsi="Times New Roman"/>
                <w:kern w:val="2"/>
                <w:lang w:eastAsia="en-US" w:bidi="pl-PL"/>
                <w14:ligatures w14:val="standardContextual"/>
              </w:rPr>
              <w:t>1.</w:t>
            </w:r>
          </w:p>
        </w:tc>
        <w:tc>
          <w:tcPr>
            <w:tcW w:w="1583" w:type="pct"/>
            <w:tcBorders>
              <w:top w:val="single" w:sz="4" w:space="0" w:color="auto"/>
              <w:left w:val="single" w:sz="4" w:space="0" w:color="auto"/>
              <w:bottom w:val="single" w:sz="4" w:space="0" w:color="auto"/>
              <w:right w:val="single" w:sz="4" w:space="0" w:color="auto"/>
            </w:tcBorders>
            <w:shd w:val="clear" w:color="auto" w:fill="FFFFFF"/>
          </w:tcPr>
          <w:p w14:paraId="31874E0A" w14:textId="77777777" w:rsidR="00834E95" w:rsidRPr="003A2489" w:rsidRDefault="00834E95" w:rsidP="00E25C6F">
            <w:pPr>
              <w:pStyle w:val="font8"/>
              <w:spacing w:before="0" w:beforeAutospacing="0" w:after="160" w:afterAutospacing="0" w:line="259" w:lineRule="auto"/>
              <w:rPr>
                <w:rFonts w:ascii="Times New Roman" w:eastAsiaTheme="minorHAnsi" w:hAnsi="Times New Roman" w:cs="Times New Roman"/>
                <w:kern w:val="2"/>
                <w:sz w:val="20"/>
                <w:szCs w:val="20"/>
                <w:lang w:eastAsia="en-US" w:bidi="pl-PL"/>
                <w14:ligatures w14:val="standardContextual"/>
              </w:rPr>
            </w:pPr>
            <w:r w:rsidRPr="003A2489">
              <w:rPr>
                <w:rFonts w:ascii="Times New Roman" w:eastAsiaTheme="minorHAnsi" w:hAnsi="Times New Roman" w:cs="Times New Roman"/>
                <w:kern w:val="2"/>
                <w:sz w:val="20"/>
                <w:szCs w:val="20"/>
                <w:lang w:eastAsia="en-US" w:bidi="pl-PL"/>
                <w14:ligatures w14:val="standardContextual"/>
              </w:rPr>
              <w:t>Makroporowa monofilamentowa niewchłanialna siatka polipropylenowa masa 43,7 g\m² . Biokompatybilna. Grubość siatki 0,44 mm; wielkość porów 6,29 mm kwadrat.</w:t>
            </w:r>
          </w:p>
        </w:tc>
        <w:tc>
          <w:tcPr>
            <w:tcW w:w="464" w:type="pct"/>
            <w:tcBorders>
              <w:top w:val="single" w:sz="4" w:space="0" w:color="auto"/>
              <w:left w:val="single" w:sz="4" w:space="0" w:color="auto"/>
              <w:bottom w:val="single" w:sz="4" w:space="0" w:color="auto"/>
              <w:right w:val="single" w:sz="4" w:space="0" w:color="auto"/>
            </w:tcBorders>
            <w:shd w:val="clear" w:color="auto" w:fill="FFFFFF"/>
          </w:tcPr>
          <w:p w14:paraId="2EC9A296" w14:textId="77777777" w:rsidR="00834E95" w:rsidRPr="003A2489" w:rsidRDefault="00834E95" w:rsidP="00E25C6F">
            <w:pPr>
              <w:spacing w:after="160" w:line="259" w:lineRule="auto"/>
              <w:jc w:val="center"/>
              <w:rPr>
                <w:rFonts w:ascii="Times New Roman" w:hAnsi="Times New Roman"/>
                <w:sz w:val="20"/>
                <w:szCs w:val="20"/>
                <w:lang w:bidi="pl-PL"/>
              </w:rPr>
            </w:pPr>
            <w:r w:rsidRPr="003A2489">
              <w:rPr>
                <w:rFonts w:ascii="Times New Roman" w:hAnsi="Times New Roman"/>
                <w:sz w:val="20"/>
                <w:szCs w:val="20"/>
                <w:lang w:bidi="pl-PL"/>
              </w:rPr>
              <w:t>10 cm x 15cm</w:t>
            </w:r>
          </w:p>
        </w:tc>
        <w:tc>
          <w:tcPr>
            <w:tcW w:w="168" w:type="pct"/>
            <w:tcBorders>
              <w:top w:val="single" w:sz="4" w:space="0" w:color="auto"/>
              <w:left w:val="single" w:sz="4" w:space="0" w:color="auto"/>
              <w:bottom w:val="single" w:sz="4" w:space="0" w:color="auto"/>
              <w:right w:val="single" w:sz="4" w:space="0" w:color="auto"/>
            </w:tcBorders>
            <w:shd w:val="clear" w:color="auto" w:fill="FFFFFF"/>
          </w:tcPr>
          <w:p w14:paraId="086F1CE0" w14:textId="77777777" w:rsidR="00834E95" w:rsidRPr="003A2489"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sidRPr="003A2489">
              <w:rPr>
                <w:rFonts w:ascii="Times New Roman" w:eastAsiaTheme="minorHAnsi" w:hAnsi="Times New Roman"/>
                <w:kern w:val="2"/>
                <w:sz w:val="20"/>
                <w:szCs w:val="20"/>
                <w:lang w:eastAsia="en-US" w:bidi="pl-PL"/>
                <w14:ligatures w14:val="standardContextual"/>
              </w:rPr>
              <w:t>szt.</w:t>
            </w:r>
          </w:p>
        </w:tc>
        <w:tc>
          <w:tcPr>
            <w:tcW w:w="312" w:type="pct"/>
            <w:tcBorders>
              <w:top w:val="single" w:sz="4" w:space="0" w:color="auto"/>
              <w:left w:val="single" w:sz="4" w:space="0" w:color="auto"/>
              <w:bottom w:val="single" w:sz="4" w:space="0" w:color="auto"/>
              <w:right w:val="single" w:sz="4" w:space="0" w:color="auto"/>
            </w:tcBorders>
            <w:shd w:val="clear" w:color="auto" w:fill="FFFFFF"/>
          </w:tcPr>
          <w:p w14:paraId="29B382AF" w14:textId="77777777" w:rsidR="00834E95" w:rsidRPr="003A2489" w:rsidRDefault="00834E95" w:rsidP="00E25C6F">
            <w:pPr>
              <w:pStyle w:val="xl165"/>
              <w:spacing w:before="0" w:beforeAutospacing="0" w:after="160" w:afterAutospacing="0" w:line="259" w:lineRule="auto"/>
              <w:rPr>
                <w:rFonts w:eastAsiaTheme="minorHAnsi"/>
                <w:kern w:val="2"/>
                <w:sz w:val="20"/>
                <w:szCs w:val="20"/>
                <w:lang w:eastAsia="en-US" w:bidi="pl-PL"/>
                <w14:ligatures w14:val="standardContextual"/>
              </w:rPr>
            </w:pPr>
            <w:r w:rsidRPr="003A2489">
              <w:rPr>
                <w:rFonts w:eastAsiaTheme="minorHAnsi"/>
                <w:kern w:val="2"/>
                <w:sz w:val="20"/>
                <w:szCs w:val="20"/>
                <w:lang w:eastAsia="en-US" w:bidi="pl-PL"/>
                <w14:ligatures w14:val="standardContextual"/>
              </w:rPr>
              <w:t>90</w:t>
            </w:r>
          </w:p>
        </w:tc>
        <w:tc>
          <w:tcPr>
            <w:tcW w:w="323" w:type="pct"/>
            <w:tcBorders>
              <w:top w:val="single" w:sz="4" w:space="0" w:color="auto"/>
              <w:left w:val="single" w:sz="4" w:space="0" w:color="auto"/>
              <w:bottom w:val="single" w:sz="4" w:space="0" w:color="auto"/>
              <w:right w:val="single" w:sz="4" w:space="0" w:color="auto"/>
            </w:tcBorders>
            <w:shd w:val="clear" w:color="auto" w:fill="FFFFFF"/>
          </w:tcPr>
          <w:p w14:paraId="66A94E16" w14:textId="77777777" w:rsidR="00834E95" w:rsidRPr="00DF7860" w:rsidRDefault="00834E95" w:rsidP="00E25C6F">
            <w:pPr>
              <w:spacing w:after="160" w:line="259" w:lineRule="auto"/>
              <w:jc w:val="right"/>
              <w:rPr>
                <w:rFonts w:ascii="Times New Roman" w:eastAsiaTheme="minorHAnsi" w:hAnsi="Times New Roman"/>
                <w:kern w:val="2"/>
                <w:lang w:eastAsia="en-US" w:bidi="pl-PL"/>
                <w14:ligatures w14:val="standardContextual"/>
              </w:rPr>
            </w:pPr>
          </w:p>
        </w:tc>
        <w:tc>
          <w:tcPr>
            <w:tcW w:w="410" w:type="pct"/>
            <w:tcBorders>
              <w:top w:val="single" w:sz="4" w:space="0" w:color="auto"/>
              <w:left w:val="single" w:sz="4" w:space="0" w:color="auto"/>
              <w:bottom w:val="single" w:sz="4" w:space="0" w:color="auto"/>
              <w:right w:val="single" w:sz="4" w:space="0" w:color="auto"/>
            </w:tcBorders>
            <w:shd w:val="clear" w:color="auto" w:fill="FFFFFF"/>
          </w:tcPr>
          <w:p w14:paraId="08258C05" w14:textId="77777777" w:rsidR="00834E95" w:rsidRPr="00DF7860" w:rsidRDefault="00834E95" w:rsidP="00E25C6F">
            <w:pPr>
              <w:spacing w:after="160" w:line="259" w:lineRule="auto"/>
              <w:jc w:val="right"/>
              <w:rPr>
                <w:rFonts w:ascii="Times New Roman" w:eastAsiaTheme="minorHAnsi" w:hAnsi="Times New Roman"/>
                <w:kern w:val="2"/>
                <w:lang w:eastAsia="en-US" w:bidi="pl-PL"/>
                <w14:ligatures w14:val="standardContextual"/>
              </w:rPr>
            </w:pPr>
          </w:p>
        </w:tc>
        <w:tc>
          <w:tcPr>
            <w:tcW w:w="312" w:type="pct"/>
            <w:tcBorders>
              <w:top w:val="single" w:sz="4" w:space="0" w:color="auto"/>
              <w:left w:val="single" w:sz="4" w:space="0" w:color="auto"/>
              <w:bottom w:val="single" w:sz="4" w:space="0" w:color="auto"/>
              <w:right w:val="single" w:sz="4" w:space="0" w:color="auto"/>
            </w:tcBorders>
            <w:shd w:val="clear" w:color="auto" w:fill="FFFFFF"/>
          </w:tcPr>
          <w:p w14:paraId="2379501E" w14:textId="77777777" w:rsidR="00834E95" w:rsidRPr="00DF7860" w:rsidRDefault="00834E95" w:rsidP="00E25C6F">
            <w:pPr>
              <w:spacing w:after="160" w:line="259" w:lineRule="auto"/>
              <w:jc w:val="right"/>
              <w:rPr>
                <w:rFonts w:ascii="Times New Roman" w:eastAsiaTheme="minorHAnsi" w:hAnsi="Times New Roman"/>
                <w:kern w:val="2"/>
                <w:lang w:eastAsia="en-US" w:bidi="pl-PL"/>
                <w14:ligatures w14:val="standardContextual"/>
              </w:rPr>
            </w:pPr>
          </w:p>
        </w:tc>
        <w:tc>
          <w:tcPr>
            <w:tcW w:w="309" w:type="pct"/>
            <w:tcBorders>
              <w:top w:val="single" w:sz="4" w:space="0" w:color="auto"/>
              <w:left w:val="single" w:sz="4" w:space="0" w:color="auto"/>
              <w:bottom w:val="single" w:sz="4" w:space="0" w:color="auto"/>
              <w:right w:val="single" w:sz="4" w:space="0" w:color="auto"/>
            </w:tcBorders>
            <w:shd w:val="clear" w:color="auto" w:fill="FFFFFF"/>
          </w:tcPr>
          <w:p w14:paraId="00036080" w14:textId="77777777" w:rsidR="00834E95" w:rsidRPr="00DF7860" w:rsidRDefault="00834E95" w:rsidP="00E25C6F">
            <w:pPr>
              <w:spacing w:after="160" w:line="259" w:lineRule="auto"/>
              <w:jc w:val="right"/>
              <w:rPr>
                <w:rFonts w:ascii="Times New Roman" w:eastAsiaTheme="minorHAnsi" w:hAnsi="Times New Roman"/>
                <w:kern w:val="2"/>
                <w:lang w:eastAsia="en-US" w:bidi="pl-PL"/>
                <w14:ligatures w14:val="standardContextual"/>
              </w:rPr>
            </w:pPr>
          </w:p>
        </w:tc>
        <w:tc>
          <w:tcPr>
            <w:tcW w:w="397" w:type="pct"/>
            <w:tcBorders>
              <w:top w:val="single" w:sz="4" w:space="0" w:color="auto"/>
              <w:left w:val="single" w:sz="4" w:space="0" w:color="auto"/>
              <w:bottom w:val="single" w:sz="4" w:space="0" w:color="auto"/>
              <w:right w:val="single" w:sz="4" w:space="0" w:color="auto"/>
            </w:tcBorders>
            <w:shd w:val="clear" w:color="auto" w:fill="FFFFFF"/>
          </w:tcPr>
          <w:p w14:paraId="1C99BA8F" w14:textId="77777777" w:rsidR="00834E95" w:rsidRPr="00DF7860" w:rsidRDefault="00834E95" w:rsidP="00E25C6F">
            <w:pPr>
              <w:spacing w:after="160" w:line="259" w:lineRule="auto"/>
              <w:jc w:val="right"/>
              <w:rPr>
                <w:rFonts w:ascii="Times New Roman" w:eastAsiaTheme="minorHAnsi" w:hAnsi="Times New Roman"/>
                <w:kern w:val="2"/>
                <w:lang w:eastAsia="en-US" w:bidi="pl-PL"/>
                <w14:ligatures w14:val="standardContextual"/>
              </w:rPr>
            </w:pPr>
          </w:p>
        </w:tc>
        <w:tc>
          <w:tcPr>
            <w:tcW w:w="534" w:type="pct"/>
            <w:tcBorders>
              <w:top w:val="single" w:sz="4" w:space="0" w:color="auto"/>
              <w:left w:val="single" w:sz="4" w:space="0" w:color="auto"/>
              <w:bottom w:val="single" w:sz="4" w:space="0" w:color="auto"/>
              <w:right w:val="single" w:sz="4" w:space="0" w:color="auto"/>
            </w:tcBorders>
            <w:shd w:val="clear" w:color="auto" w:fill="FFFFFF"/>
          </w:tcPr>
          <w:p w14:paraId="5096D24C" w14:textId="77777777" w:rsidR="00834E95" w:rsidRPr="00DF7860" w:rsidRDefault="00834E95" w:rsidP="00E25C6F">
            <w:pPr>
              <w:spacing w:after="160" w:line="259" w:lineRule="auto"/>
              <w:rPr>
                <w:rFonts w:ascii="Times New Roman" w:eastAsiaTheme="minorHAnsi" w:hAnsi="Times New Roman"/>
                <w:kern w:val="2"/>
                <w:lang w:eastAsia="en-US" w:bidi="pl-PL"/>
                <w14:ligatures w14:val="standardContextual"/>
              </w:rPr>
            </w:pPr>
          </w:p>
        </w:tc>
      </w:tr>
      <w:tr w:rsidR="00834E95" w:rsidRPr="00DF7860" w14:paraId="2B231232" w14:textId="77777777" w:rsidTr="00724EEB">
        <w:trPr>
          <w:trHeight w:hRule="exact" w:val="1134"/>
        </w:trPr>
        <w:tc>
          <w:tcPr>
            <w:tcW w:w="188" w:type="pct"/>
            <w:tcBorders>
              <w:top w:val="single" w:sz="4" w:space="0" w:color="auto"/>
              <w:left w:val="single" w:sz="4" w:space="0" w:color="auto"/>
              <w:bottom w:val="single" w:sz="4" w:space="0" w:color="auto"/>
              <w:right w:val="single" w:sz="4" w:space="0" w:color="auto"/>
            </w:tcBorders>
            <w:shd w:val="clear" w:color="auto" w:fill="FFFFFF"/>
          </w:tcPr>
          <w:p w14:paraId="5956A996" w14:textId="77777777" w:rsidR="00834E95" w:rsidRPr="00DF7860" w:rsidRDefault="00834E95" w:rsidP="00E25C6F">
            <w:pPr>
              <w:spacing w:after="160" w:line="259" w:lineRule="auto"/>
              <w:jc w:val="center"/>
              <w:rPr>
                <w:rFonts w:ascii="Times New Roman" w:eastAsiaTheme="minorHAnsi" w:hAnsi="Times New Roman"/>
                <w:kern w:val="2"/>
                <w:lang w:eastAsia="en-US" w:bidi="pl-PL"/>
                <w14:ligatures w14:val="standardContextual"/>
              </w:rPr>
            </w:pPr>
            <w:r w:rsidRPr="00DF7860">
              <w:rPr>
                <w:rFonts w:ascii="Times New Roman" w:eastAsiaTheme="minorHAnsi" w:hAnsi="Times New Roman"/>
                <w:kern w:val="2"/>
                <w:lang w:eastAsia="en-US" w:bidi="pl-PL"/>
                <w14:ligatures w14:val="standardContextual"/>
              </w:rPr>
              <w:t>2.</w:t>
            </w:r>
          </w:p>
        </w:tc>
        <w:tc>
          <w:tcPr>
            <w:tcW w:w="1583" w:type="pct"/>
            <w:tcBorders>
              <w:top w:val="single" w:sz="4" w:space="0" w:color="auto"/>
              <w:left w:val="single" w:sz="4" w:space="0" w:color="auto"/>
              <w:bottom w:val="single" w:sz="4" w:space="0" w:color="auto"/>
              <w:right w:val="single" w:sz="4" w:space="0" w:color="auto"/>
            </w:tcBorders>
            <w:shd w:val="clear" w:color="auto" w:fill="FFFFFF"/>
          </w:tcPr>
          <w:p w14:paraId="6CB4B907" w14:textId="77777777" w:rsidR="00834E95" w:rsidRPr="003A2489" w:rsidRDefault="00834E95" w:rsidP="00E25C6F">
            <w:pPr>
              <w:spacing w:after="160" w:line="259" w:lineRule="auto"/>
              <w:rPr>
                <w:rFonts w:ascii="Times New Roman" w:eastAsiaTheme="minorHAnsi" w:hAnsi="Times New Roman"/>
                <w:kern w:val="2"/>
                <w:sz w:val="20"/>
                <w:szCs w:val="20"/>
                <w:lang w:eastAsia="en-US" w:bidi="pl-PL"/>
                <w14:ligatures w14:val="standardContextual"/>
              </w:rPr>
            </w:pPr>
            <w:r w:rsidRPr="003A2489">
              <w:rPr>
                <w:rFonts w:ascii="Times New Roman" w:eastAsiaTheme="minorHAnsi" w:hAnsi="Times New Roman"/>
                <w:kern w:val="2"/>
                <w:sz w:val="20"/>
                <w:szCs w:val="20"/>
                <w:lang w:eastAsia="en-US" w:bidi="pl-PL"/>
                <w14:ligatures w14:val="standardContextual"/>
              </w:rPr>
              <w:t>Makroporowa monofilamentowa niewchłanialna siatka polipropylenowa masa 43,7 g\m² . Biokompatybilna. Grubość siatki 0,44 mm; wielkość porów 6,29 mm kwadrat.</w:t>
            </w:r>
          </w:p>
        </w:tc>
        <w:tc>
          <w:tcPr>
            <w:tcW w:w="464" w:type="pct"/>
            <w:tcBorders>
              <w:top w:val="single" w:sz="4" w:space="0" w:color="auto"/>
              <w:left w:val="single" w:sz="4" w:space="0" w:color="auto"/>
              <w:bottom w:val="single" w:sz="4" w:space="0" w:color="auto"/>
              <w:right w:val="single" w:sz="4" w:space="0" w:color="auto"/>
            </w:tcBorders>
            <w:shd w:val="clear" w:color="auto" w:fill="FFFFFF"/>
          </w:tcPr>
          <w:p w14:paraId="6C2B4411" w14:textId="77777777" w:rsidR="00834E95" w:rsidRPr="003A2489" w:rsidRDefault="00834E95" w:rsidP="00E25C6F">
            <w:pPr>
              <w:spacing w:after="160" w:line="259" w:lineRule="auto"/>
              <w:jc w:val="center"/>
              <w:rPr>
                <w:rFonts w:ascii="Times New Roman" w:hAnsi="Times New Roman"/>
                <w:sz w:val="20"/>
                <w:szCs w:val="20"/>
                <w:lang w:bidi="pl-PL"/>
              </w:rPr>
            </w:pPr>
            <w:r w:rsidRPr="003A2489">
              <w:rPr>
                <w:rFonts w:ascii="Times New Roman" w:hAnsi="Times New Roman"/>
                <w:sz w:val="20"/>
                <w:szCs w:val="20"/>
                <w:lang w:bidi="pl-PL"/>
              </w:rPr>
              <w:t>15 cm x 15cm</w:t>
            </w:r>
          </w:p>
        </w:tc>
        <w:tc>
          <w:tcPr>
            <w:tcW w:w="168" w:type="pct"/>
            <w:tcBorders>
              <w:top w:val="single" w:sz="4" w:space="0" w:color="auto"/>
              <w:left w:val="single" w:sz="4" w:space="0" w:color="auto"/>
              <w:bottom w:val="single" w:sz="4" w:space="0" w:color="auto"/>
              <w:right w:val="single" w:sz="4" w:space="0" w:color="auto"/>
            </w:tcBorders>
            <w:shd w:val="clear" w:color="auto" w:fill="FFFFFF"/>
          </w:tcPr>
          <w:p w14:paraId="52DF2A33" w14:textId="77777777" w:rsidR="00834E95" w:rsidRPr="003A2489"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sidRPr="003A2489">
              <w:rPr>
                <w:rFonts w:ascii="Times New Roman" w:hAnsi="Times New Roman"/>
                <w:sz w:val="20"/>
                <w:szCs w:val="20"/>
                <w:lang w:bidi="pl-PL"/>
              </w:rPr>
              <w:t>szt.</w:t>
            </w:r>
          </w:p>
        </w:tc>
        <w:tc>
          <w:tcPr>
            <w:tcW w:w="312" w:type="pct"/>
            <w:tcBorders>
              <w:top w:val="single" w:sz="4" w:space="0" w:color="auto"/>
              <w:left w:val="single" w:sz="4" w:space="0" w:color="auto"/>
              <w:bottom w:val="single" w:sz="4" w:space="0" w:color="auto"/>
              <w:right w:val="single" w:sz="4" w:space="0" w:color="auto"/>
            </w:tcBorders>
            <w:shd w:val="clear" w:color="auto" w:fill="FFFFFF"/>
          </w:tcPr>
          <w:p w14:paraId="5662C144" w14:textId="77777777" w:rsidR="00834E95" w:rsidRPr="003A2489"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sidRPr="003A2489">
              <w:rPr>
                <w:rFonts w:ascii="Times New Roman" w:eastAsiaTheme="minorHAnsi" w:hAnsi="Times New Roman"/>
                <w:kern w:val="2"/>
                <w:sz w:val="20"/>
                <w:szCs w:val="20"/>
                <w:lang w:eastAsia="en-US" w:bidi="pl-PL"/>
                <w14:ligatures w14:val="standardContextual"/>
              </w:rPr>
              <w:t>72</w:t>
            </w:r>
          </w:p>
        </w:tc>
        <w:tc>
          <w:tcPr>
            <w:tcW w:w="323" w:type="pct"/>
            <w:tcBorders>
              <w:top w:val="single" w:sz="4" w:space="0" w:color="auto"/>
              <w:left w:val="single" w:sz="4" w:space="0" w:color="auto"/>
              <w:bottom w:val="single" w:sz="4" w:space="0" w:color="auto"/>
              <w:right w:val="single" w:sz="4" w:space="0" w:color="auto"/>
            </w:tcBorders>
            <w:shd w:val="clear" w:color="auto" w:fill="FFFFFF"/>
          </w:tcPr>
          <w:p w14:paraId="259D2645" w14:textId="77777777" w:rsidR="00834E95" w:rsidRPr="00DF7860" w:rsidRDefault="00834E95" w:rsidP="00E25C6F">
            <w:pPr>
              <w:spacing w:after="160" w:line="259" w:lineRule="auto"/>
              <w:jc w:val="right"/>
              <w:rPr>
                <w:rFonts w:ascii="Times New Roman" w:eastAsiaTheme="minorHAnsi" w:hAnsi="Times New Roman"/>
                <w:kern w:val="2"/>
                <w:lang w:eastAsia="en-US" w:bidi="pl-PL"/>
                <w14:ligatures w14:val="standardContextual"/>
              </w:rPr>
            </w:pPr>
          </w:p>
        </w:tc>
        <w:tc>
          <w:tcPr>
            <w:tcW w:w="410" w:type="pct"/>
            <w:tcBorders>
              <w:top w:val="single" w:sz="4" w:space="0" w:color="auto"/>
              <w:left w:val="single" w:sz="4" w:space="0" w:color="auto"/>
              <w:bottom w:val="single" w:sz="4" w:space="0" w:color="auto"/>
              <w:right w:val="single" w:sz="4" w:space="0" w:color="auto"/>
            </w:tcBorders>
            <w:shd w:val="clear" w:color="auto" w:fill="FFFFFF"/>
          </w:tcPr>
          <w:p w14:paraId="18D1F35F" w14:textId="77777777" w:rsidR="00834E95" w:rsidRPr="00DF7860" w:rsidRDefault="00834E95" w:rsidP="00E25C6F">
            <w:pPr>
              <w:spacing w:after="160" w:line="259" w:lineRule="auto"/>
              <w:jc w:val="right"/>
              <w:rPr>
                <w:rFonts w:ascii="Times New Roman" w:eastAsiaTheme="minorHAnsi" w:hAnsi="Times New Roman"/>
                <w:kern w:val="2"/>
                <w:lang w:eastAsia="en-US" w:bidi="pl-PL"/>
                <w14:ligatures w14:val="standardContextual"/>
              </w:rPr>
            </w:pPr>
          </w:p>
        </w:tc>
        <w:tc>
          <w:tcPr>
            <w:tcW w:w="312" w:type="pct"/>
            <w:tcBorders>
              <w:top w:val="single" w:sz="4" w:space="0" w:color="auto"/>
              <w:left w:val="single" w:sz="4" w:space="0" w:color="auto"/>
              <w:bottom w:val="single" w:sz="4" w:space="0" w:color="auto"/>
              <w:right w:val="single" w:sz="4" w:space="0" w:color="auto"/>
            </w:tcBorders>
            <w:shd w:val="clear" w:color="auto" w:fill="FFFFFF"/>
          </w:tcPr>
          <w:p w14:paraId="49722FDE" w14:textId="77777777" w:rsidR="00834E95" w:rsidRPr="00DF7860" w:rsidRDefault="00834E95" w:rsidP="00E25C6F">
            <w:pPr>
              <w:spacing w:after="160" w:line="259" w:lineRule="auto"/>
              <w:jc w:val="right"/>
              <w:rPr>
                <w:rFonts w:ascii="Times New Roman" w:eastAsiaTheme="minorHAnsi" w:hAnsi="Times New Roman"/>
                <w:kern w:val="2"/>
                <w:lang w:eastAsia="en-US" w:bidi="pl-PL"/>
                <w14:ligatures w14:val="standardContextual"/>
              </w:rPr>
            </w:pPr>
          </w:p>
        </w:tc>
        <w:tc>
          <w:tcPr>
            <w:tcW w:w="309" w:type="pct"/>
            <w:tcBorders>
              <w:top w:val="single" w:sz="4" w:space="0" w:color="auto"/>
              <w:left w:val="single" w:sz="4" w:space="0" w:color="auto"/>
              <w:bottom w:val="single" w:sz="4" w:space="0" w:color="auto"/>
              <w:right w:val="single" w:sz="4" w:space="0" w:color="auto"/>
            </w:tcBorders>
            <w:shd w:val="clear" w:color="auto" w:fill="FFFFFF"/>
          </w:tcPr>
          <w:p w14:paraId="3CA345DE" w14:textId="77777777" w:rsidR="00834E95" w:rsidRPr="00DF7860" w:rsidRDefault="00834E95" w:rsidP="00E25C6F">
            <w:pPr>
              <w:spacing w:after="160" w:line="259" w:lineRule="auto"/>
              <w:jc w:val="right"/>
              <w:rPr>
                <w:rFonts w:ascii="Times New Roman" w:eastAsiaTheme="minorHAnsi" w:hAnsi="Times New Roman"/>
                <w:kern w:val="2"/>
                <w:lang w:eastAsia="en-US" w:bidi="pl-PL"/>
                <w14:ligatures w14:val="standardContextual"/>
              </w:rPr>
            </w:pPr>
          </w:p>
        </w:tc>
        <w:tc>
          <w:tcPr>
            <w:tcW w:w="397" w:type="pct"/>
            <w:tcBorders>
              <w:top w:val="single" w:sz="4" w:space="0" w:color="auto"/>
              <w:left w:val="single" w:sz="4" w:space="0" w:color="auto"/>
              <w:bottom w:val="single" w:sz="4" w:space="0" w:color="auto"/>
              <w:right w:val="single" w:sz="4" w:space="0" w:color="auto"/>
            </w:tcBorders>
            <w:shd w:val="clear" w:color="auto" w:fill="FFFFFF"/>
          </w:tcPr>
          <w:p w14:paraId="5EBC36E7" w14:textId="77777777" w:rsidR="00834E95" w:rsidRPr="00DF7860" w:rsidRDefault="00834E95" w:rsidP="00E25C6F">
            <w:pPr>
              <w:spacing w:after="160" w:line="259" w:lineRule="auto"/>
              <w:jc w:val="right"/>
              <w:rPr>
                <w:rFonts w:ascii="Times New Roman" w:eastAsiaTheme="minorHAnsi" w:hAnsi="Times New Roman"/>
                <w:kern w:val="2"/>
                <w:lang w:eastAsia="en-US" w:bidi="pl-PL"/>
                <w14:ligatures w14:val="standardContextual"/>
              </w:rPr>
            </w:pPr>
          </w:p>
        </w:tc>
        <w:tc>
          <w:tcPr>
            <w:tcW w:w="534" w:type="pct"/>
            <w:tcBorders>
              <w:top w:val="single" w:sz="4" w:space="0" w:color="auto"/>
              <w:left w:val="single" w:sz="4" w:space="0" w:color="auto"/>
              <w:bottom w:val="single" w:sz="4" w:space="0" w:color="auto"/>
              <w:right w:val="single" w:sz="4" w:space="0" w:color="auto"/>
            </w:tcBorders>
            <w:shd w:val="clear" w:color="auto" w:fill="FFFFFF"/>
          </w:tcPr>
          <w:p w14:paraId="75933347" w14:textId="77777777" w:rsidR="00834E95" w:rsidRPr="00DF7860" w:rsidRDefault="00834E95" w:rsidP="00E25C6F">
            <w:pPr>
              <w:spacing w:after="160" w:line="259" w:lineRule="auto"/>
              <w:rPr>
                <w:rFonts w:ascii="Times New Roman" w:eastAsiaTheme="minorHAnsi" w:hAnsi="Times New Roman"/>
                <w:kern w:val="2"/>
                <w:lang w:eastAsia="en-US" w:bidi="pl-PL"/>
                <w14:ligatures w14:val="standardContextual"/>
              </w:rPr>
            </w:pPr>
          </w:p>
        </w:tc>
      </w:tr>
      <w:tr w:rsidR="00834E95" w:rsidRPr="00DF7860" w14:paraId="3FDE76E0" w14:textId="77777777" w:rsidTr="00724EEB">
        <w:trPr>
          <w:trHeight w:hRule="exact" w:val="1136"/>
        </w:trPr>
        <w:tc>
          <w:tcPr>
            <w:tcW w:w="188" w:type="pct"/>
            <w:tcBorders>
              <w:top w:val="single" w:sz="4" w:space="0" w:color="auto"/>
              <w:left w:val="single" w:sz="4" w:space="0" w:color="auto"/>
              <w:bottom w:val="single" w:sz="4" w:space="0" w:color="auto"/>
              <w:right w:val="single" w:sz="4" w:space="0" w:color="auto"/>
            </w:tcBorders>
            <w:shd w:val="clear" w:color="auto" w:fill="FFFFFF"/>
          </w:tcPr>
          <w:p w14:paraId="7B7DD51D" w14:textId="77777777" w:rsidR="00834E95" w:rsidRPr="00DF7860" w:rsidRDefault="00834E95" w:rsidP="00E25C6F">
            <w:pPr>
              <w:spacing w:after="160" w:line="259" w:lineRule="auto"/>
              <w:jc w:val="center"/>
              <w:rPr>
                <w:rFonts w:ascii="Times New Roman" w:eastAsiaTheme="minorHAnsi" w:hAnsi="Times New Roman"/>
                <w:kern w:val="2"/>
                <w:lang w:eastAsia="en-US" w:bidi="pl-PL"/>
                <w14:ligatures w14:val="standardContextual"/>
              </w:rPr>
            </w:pPr>
            <w:r w:rsidRPr="00DF7860">
              <w:rPr>
                <w:rFonts w:ascii="Times New Roman" w:eastAsiaTheme="minorHAnsi" w:hAnsi="Times New Roman"/>
                <w:kern w:val="2"/>
                <w:lang w:eastAsia="en-US" w:bidi="pl-PL"/>
                <w14:ligatures w14:val="standardContextual"/>
              </w:rPr>
              <w:t>3</w:t>
            </w:r>
          </w:p>
        </w:tc>
        <w:tc>
          <w:tcPr>
            <w:tcW w:w="1583" w:type="pct"/>
            <w:tcBorders>
              <w:top w:val="single" w:sz="4" w:space="0" w:color="auto"/>
              <w:left w:val="single" w:sz="4" w:space="0" w:color="auto"/>
              <w:bottom w:val="single" w:sz="4" w:space="0" w:color="auto"/>
              <w:right w:val="single" w:sz="4" w:space="0" w:color="auto"/>
            </w:tcBorders>
            <w:shd w:val="clear" w:color="auto" w:fill="FFFFFF"/>
          </w:tcPr>
          <w:p w14:paraId="2565A848" w14:textId="77777777" w:rsidR="00834E95" w:rsidRPr="003A2489" w:rsidRDefault="00834E95" w:rsidP="00E25C6F">
            <w:pPr>
              <w:spacing w:after="160" w:line="259" w:lineRule="auto"/>
              <w:rPr>
                <w:rFonts w:ascii="Times New Roman" w:eastAsiaTheme="minorHAnsi" w:hAnsi="Times New Roman"/>
                <w:kern w:val="2"/>
                <w:sz w:val="20"/>
                <w:szCs w:val="20"/>
                <w:lang w:eastAsia="en-US" w:bidi="pl-PL"/>
                <w14:ligatures w14:val="standardContextual"/>
              </w:rPr>
            </w:pPr>
            <w:r w:rsidRPr="003A2489">
              <w:rPr>
                <w:rFonts w:ascii="Times New Roman" w:eastAsiaTheme="minorHAnsi" w:hAnsi="Times New Roman"/>
                <w:kern w:val="2"/>
                <w:sz w:val="20"/>
                <w:szCs w:val="20"/>
                <w:lang w:eastAsia="en-US" w:bidi="pl-PL"/>
                <w14:ligatures w14:val="standardContextual"/>
              </w:rPr>
              <w:t>Makroporowa monofilamentowa niewchłanialna siatka polipropylenowa masa 43,7 g\m² . Biokompatybilna. Grubość siatki 0,44 mm; wielkość porów 6,29 mm kwadrat.</w:t>
            </w:r>
          </w:p>
        </w:tc>
        <w:tc>
          <w:tcPr>
            <w:tcW w:w="464" w:type="pct"/>
            <w:tcBorders>
              <w:top w:val="single" w:sz="4" w:space="0" w:color="auto"/>
              <w:left w:val="single" w:sz="4" w:space="0" w:color="auto"/>
              <w:bottom w:val="single" w:sz="4" w:space="0" w:color="auto"/>
              <w:right w:val="single" w:sz="4" w:space="0" w:color="auto"/>
            </w:tcBorders>
            <w:shd w:val="clear" w:color="auto" w:fill="FFFFFF"/>
          </w:tcPr>
          <w:p w14:paraId="47F5979D" w14:textId="77777777" w:rsidR="00834E95" w:rsidRPr="003A2489" w:rsidRDefault="00834E95" w:rsidP="00E25C6F">
            <w:pPr>
              <w:spacing w:after="160" w:line="259" w:lineRule="auto"/>
              <w:jc w:val="center"/>
              <w:rPr>
                <w:rFonts w:ascii="Times New Roman" w:hAnsi="Times New Roman"/>
                <w:sz w:val="20"/>
                <w:szCs w:val="20"/>
                <w:lang w:bidi="pl-PL"/>
              </w:rPr>
            </w:pPr>
            <w:r w:rsidRPr="003A2489">
              <w:rPr>
                <w:rFonts w:ascii="Times New Roman" w:hAnsi="Times New Roman"/>
                <w:sz w:val="20"/>
                <w:szCs w:val="20"/>
                <w:lang w:bidi="pl-PL"/>
              </w:rPr>
              <w:t>30 cm x 30 cm</w:t>
            </w:r>
          </w:p>
        </w:tc>
        <w:tc>
          <w:tcPr>
            <w:tcW w:w="168" w:type="pct"/>
            <w:tcBorders>
              <w:top w:val="single" w:sz="4" w:space="0" w:color="auto"/>
              <w:left w:val="single" w:sz="4" w:space="0" w:color="auto"/>
              <w:bottom w:val="single" w:sz="4" w:space="0" w:color="auto"/>
              <w:right w:val="single" w:sz="4" w:space="0" w:color="auto"/>
            </w:tcBorders>
            <w:shd w:val="clear" w:color="auto" w:fill="FFFFFF"/>
          </w:tcPr>
          <w:p w14:paraId="33C64A7C" w14:textId="77777777" w:rsidR="00834E95" w:rsidRPr="003A2489" w:rsidRDefault="00834E95" w:rsidP="00E25C6F">
            <w:pPr>
              <w:spacing w:after="160" w:line="259" w:lineRule="auto"/>
              <w:jc w:val="center"/>
              <w:rPr>
                <w:rFonts w:ascii="Times New Roman" w:hAnsi="Times New Roman"/>
                <w:sz w:val="20"/>
                <w:szCs w:val="20"/>
                <w:lang w:bidi="pl-PL"/>
              </w:rPr>
            </w:pPr>
            <w:r w:rsidRPr="003A2489">
              <w:rPr>
                <w:rFonts w:ascii="Times New Roman" w:hAnsi="Times New Roman"/>
                <w:sz w:val="20"/>
                <w:szCs w:val="20"/>
                <w:lang w:bidi="pl-PL"/>
              </w:rPr>
              <w:t>szt.</w:t>
            </w:r>
          </w:p>
        </w:tc>
        <w:tc>
          <w:tcPr>
            <w:tcW w:w="312" w:type="pct"/>
            <w:tcBorders>
              <w:top w:val="single" w:sz="4" w:space="0" w:color="auto"/>
              <w:left w:val="single" w:sz="4" w:space="0" w:color="auto"/>
              <w:bottom w:val="single" w:sz="4" w:space="0" w:color="auto"/>
              <w:right w:val="single" w:sz="4" w:space="0" w:color="auto"/>
            </w:tcBorders>
            <w:shd w:val="clear" w:color="auto" w:fill="FFFFFF"/>
          </w:tcPr>
          <w:p w14:paraId="592458D4" w14:textId="77777777" w:rsidR="00834E95" w:rsidRPr="003A2489"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sidRPr="003A2489">
              <w:rPr>
                <w:rFonts w:ascii="Times New Roman" w:eastAsiaTheme="minorHAnsi" w:hAnsi="Times New Roman"/>
                <w:kern w:val="2"/>
                <w:sz w:val="20"/>
                <w:szCs w:val="20"/>
                <w:lang w:eastAsia="en-US" w:bidi="pl-PL"/>
                <w14:ligatures w14:val="standardContextual"/>
              </w:rPr>
              <w:t>9</w:t>
            </w:r>
          </w:p>
        </w:tc>
        <w:tc>
          <w:tcPr>
            <w:tcW w:w="323" w:type="pct"/>
            <w:tcBorders>
              <w:top w:val="single" w:sz="4" w:space="0" w:color="auto"/>
              <w:left w:val="single" w:sz="4" w:space="0" w:color="auto"/>
              <w:bottom w:val="single" w:sz="4" w:space="0" w:color="auto"/>
              <w:right w:val="single" w:sz="4" w:space="0" w:color="auto"/>
            </w:tcBorders>
            <w:shd w:val="clear" w:color="auto" w:fill="FFFFFF"/>
          </w:tcPr>
          <w:p w14:paraId="6270986D" w14:textId="77777777" w:rsidR="00834E95" w:rsidRPr="00DF7860" w:rsidRDefault="00834E95" w:rsidP="00E25C6F">
            <w:pPr>
              <w:spacing w:after="160" w:line="259" w:lineRule="auto"/>
              <w:jc w:val="right"/>
              <w:rPr>
                <w:rFonts w:ascii="Times New Roman" w:eastAsiaTheme="minorHAnsi" w:hAnsi="Times New Roman"/>
                <w:kern w:val="2"/>
                <w:lang w:eastAsia="en-US" w:bidi="pl-PL"/>
                <w14:ligatures w14:val="standardContextual"/>
              </w:rPr>
            </w:pPr>
          </w:p>
        </w:tc>
        <w:tc>
          <w:tcPr>
            <w:tcW w:w="410" w:type="pct"/>
            <w:tcBorders>
              <w:top w:val="single" w:sz="4" w:space="0" w:color="auto"/>
              <w:left w:val="single" w:sz="4" w:space="0" w:color="auto"/>
              <w:bottom w:val="single" w:sz="4" w:space="0" w:color="auto"/>
              <w:right w:val="single" w:sz="4" w:space="0" w:color="auto"/>
            </w:tcBorders>
            <w:shd w:val="clear" w:color="auto" w:fill="FFFFFF"/>
          </w:tcPr>
          <w:p w14:paraId="14947E84" w14:textId="77777777" w:rsidR="00834E95" w:rsidRPr="00DF7860" w:rsidRDefault="00834E95" w:rsidP="00E25C6F">
            <w:pPr>
              <w:spacing w:after="160" w:line="259" w:lineRule="auto"/>
              <w:jc w:val="right"/>
              <w:rPr>
                <w:rFonts w:ascii="Times New Roman" w:eastAsiaTheme="minorHAnsi" w:hAnsi="Times New Roman"/>
                <w:kern w:val="2"/>
                <w:lang w:eastAsia="en-US" w:bidi="pl-PL"/>
                <w14:ligatures w14:val="standardContextual"/>
              </w:rPr>
            </w:pPr>
          </w:p>
        </w:tc>
        <w:tc>
          <w:tcPr>
            <w:tcW w:w="312" w:type="pct"/>
            <w:tcBorders>
              <w:top w:val="single" w:sz="4" w:space="0" w:color="auto"/>
              <w:left w:val="single" w:sz="4" w:space="0" w:color="auto"/>
              <w:bottom w:val="single" w:sz="4" w:space="0" w:color="auto"/>
              <w:right w:val="single" w:sz="4" w:space="0" w:color="auto"/>
            </w:tcBorders>
            <w:shd w:val="clear" w:color="auto" w:fill="FFFFFF"/>
          </w:tcPr>
          <w:p w14:paraId="1FC65D87" w14:textId="77777777" w:rsidR="00834E95" w:rsidRPr="00DF7860" w:rsidRDefault="00834E95" w:rsidP="00E25C6F">
            <w:pPr>
              <w:spacing w:after="160" w:line="259" w:lineRule="auto"/>
              <w:jc w:val="right"/>
              <w:rPr>
                <w:rFonts w:ascii="Times New Roman" w:eastAsiaTheme="minorHAnsi" w:hAnsi="Times New Roman"/>
                <w:kern w:val="2"/>
                <w:lang w:eastAsia="en-US" w:bidi="pl-PL"/>
                <w14:ligatures w14:val="standardContextual"/>
              </w:rPr>
            </w:pPr>
          </w:p>
        </w:tc>
        <w:tc>
          <w:tcPr>
            <w:tcW w:w="309" w:type="pct"/>
            <w:tcBorders>
              <w:top w:val="single" w:sz="4" w:space="0" w:color="auto"/>
              <w:left w:val="single" w:sz="4" w:space="0" w:color="auto"/>
              <w:bottom w:val="single" w:sz="4" w:space="0" w:color="auto"/>
              <w:right w:val="single" w:sz="4" w:space="0" w:color="auto"/>
            </w:tcBorders>
            <w:shd w:val="clear" w:color="auto" w:fill="FFFFFF"/>
          </w:tcPr>
          <w:p w14:paraId="17FEDA23" w14:textId="77777777" w:rsidR="00834E95" w:rsidRPr="00DF7860" w:rsidRDefault="00834E95" w:rsidP="00E25C6F">
            <w:pPr>
              <w:spacing w:after="160" w:line="259" w:lineRule="auto"/>
              <w:jc w:val="right"/>
              <w:rPr>
                <w:rFonts w:ascii="Times New Roman" w:eastAsiaTheme="minorHAnsi" w:hAnsi="Times New Roman"/>
                <w:kern w:val="2"/>
                <w:lang w:eastAsia="en-US" w:bidi="pl-PL"/>
                <w14:ligatures w14:val="standardContextual"/>
              </w:rPr>
            </w:pPr>
          </w:p>
        </w:tc>
        <w:tc>
          <w:tcPr>
            <w:tcW w:w="397" w:type="pct"/>
            <w:tcBorders>
              <w:top w:val="single" w:sz="4" w:space="0" w:color="auto"/>
              <w:left w:val="single" w:sz="4" w:space="0" w:color="auto"/>
              <w:bottom w:val="single" w:sz="4" w:space="0" w:color="auto"/>
              <w:right w:val="single" w:sz="4" w:space="0" w:color="auto"/>
            </w:tcBorders>
            <w:shd w:val="clear" w:color="auto" w:fill="FFFFFF"/>
          </w:tcPr>
          <w:p w14:paraId="27033F3E" w14:textId="77777777" w:rsidR="00834E95" w:rsidRPr="00DF7860" w:rsidRDefault="00834E95" w:rsidP="00E25C6F">
            <w:pPr>
              <w:spacing w:after="160" w:line="259" w:lineRule="auto"/>
              <w:jc w:val="right"/>
              <w:rPr>
                <w:rFonts w:ascii="Times New Roman" w:eastAsiaTheme="minorHAnsi" w:hAnsi="Times New Roman"/>
                <w:kern w:val="2"/>
                <w:lang w:eastAsia="en-US" w:bidi="pl-PL"/>
                <w14:ligatures w14:val="standardContextual"/>
              </w:rPr>
            </w:pPr>
          </w:p>
        </w:tc>
        <w:tc>
          <w:tcPr>
            <w:tcW w:w="534" w:type="pct"/>
            <w:tcBorders>
              <w:top w:val="single" w:sz="4" w:space="0" w:color="auto"/>
              <w:left w:val="single" w:sz="4" w:space="0" w:color="auto"/>
              <w:bottom w:val="single" w:sz="4" w:space="0" w:color="auto"/>
              <w:right w:val="single" w:sz="4" w:space="0" w:color="auto"/>
            </w:tcBorders>
            <w:shd w:val="clear" w:color="auto" w:fill="FFFFFF"/>
          </w:tcPr>
          <w:p w14:paraId="429DEEC9" w14:textId="77777777" w:rsidR="00834E95" w:rsidRPr="00DF7860" w:rsidRDefault="00834E95" w:rsidP="00E25C6F">
            <w:pPr>
              <w:spacing w:after="160" w:line="259" w:lineRule="auto"/>
              <w:rPr>
                <w:rFonts w:ascii="Times New Roman" w:eastAsiaTheme="minorHAnsi" w:hAnsi="Times New Roman"/>
                <w:kern w:val="2"/>
                <w:lang w:eastAsia="en-US" w:bidi="pl-PL"/>
                <w14:ligatures w14:val="standardContextual"/>
              </w:rPr>
            </w:pPr>
          </w:p>
        </w:tc>
      </w:tr>
      <w:tr w:rsidR="00834E95" w:rsidRPr="00DF7860" w14:paraId="218223E1" w14:textId="77777777" w:rsidTr="00E25C6F">
        <w:trPr>
          <w:trHeight w:hRule="exact" w:val="266"/>
        </w:trPr>
        <w:tc>
          <w:tcPr>
            <w:tcW w:w="3038" w:type="pct"/>
            <w:gridSpan w:val="6"/>
            <w:tcBorders>
              <w:top w:val="single" w:sz="4" w:space="0" w:color="auto"/>
              <w:left w:val="single" w:sz="4" w:space="0" w:color="auto"/>
              <w:bottom w:val="single" w:sz="4" w:space="0" w:color="auto"/>
            </w:tcBorders>
            <w:shd w:val="clear" w:color="auto" w:fill="FFFFFF"/>
          </w:tcPr>
          <w:p w14:paraId="548351C1" w14:textId="77777777" w:rsidR="00834E95" w:rsidRPr="00DF7860" w:rsidRDefault="00834E95" w:rsidP="00E25C6F">
            <w:pPr>
              <w:spacing w:after="160" w:line="259" w:lineRule="auto"/>
              <w:jc w:val="right"/>
              <w:rPr>
                <w:rFonts w:ascii="Times New Roman" w:eastAsiaTheme="minorHAnsi" w:hAnsi="Times New Roman"/>
                <w:b/>
                <w:bCs/>
                <w:kern w:val="2"/>
                <w:lang w:eastAsia="en-US" w:bidi="pl-PL"/>
                <w14:ligatures w14:val="standardContextual"/>
              </w:rPr>
            </w:pPr>
            <w:r w:rsidRPr="00DF7860">
              <w:rPr>
                <w:rFonts w:ascii="Times New Roman" w:eastAsiaTheme="minorHAnsi" w:hAnsi="Times New Roman"/>
                <w:b/>
                <w:bCs/>
                <w:kern w:val="2"/>
                <w:lang w:eastAsia="en-US" w:bidi="pl-PL"/>
                <w14:ligatures w14:val="standardContextual"/>
              </w:rPr>
              <w:t>Razem:</w:t>
            </w:r>
          </w:p>
        </w:tc>
        <w:tc>
          <w:tcPr>
            <w:tcW w:w="410" w:type="pct"/>
            <w:tcBorders>
              <w:top w:val="single" w:sz="4" w:space="0" w:color="auto"/>
              <w:left w:val="single" w:sz="4" w:space="0" w:color="auto"/>
              <w:bottom w:val="single" w:sz="4" w:space="0" w:color="auto"/>
            </w:tcBorders>
            <w:shd w:val="clear" w:color="auto" w:fill="FFFFFF"/>
          </w:tcPr>
          <w:p w14:paraId="4CE445E9" w14:textId="77777777" w:rsidR="00834E95" w:rsidRPr="00DF7860" w:rsidRDefault="00834E95" w:rsidP="00E25C6F">
            <w:pPr>
              <w:spacing w:after="160" w:line="259" w:lineRule="auto"/>
              <w:jc w:val="right"/>
              <w:rPr>
                <w:rFonts w:ascii="Times New Roman" w:eastAsiaTheme="minorHAnsi" w:hAnsi="Times New Roman"/>
                <w:kern w:val="2"/>
                <w:lang w:eastAsia="en-US" w:bidi="pl-PL"/>
                <w14:ligatures w14:val="standardContextual"/>
              </w:rPr>
            </w:pPr>
          </w:p>
        </w:tc>
        <w:tc>
          <w:tcPr>
            <w:tcW w:w="312" w:type="pct"/>
            <w:tcBorders>
              <w:top w:val="single" w:sz="4" w:space="0" w:color="auto"/>
              <w:left w:val="single" w:sz="4" w:space="0" w:color="auto"/>
              <w:bottom w:val="single" w:sz="4" w:space="0" w:color="auto"/>
            </w:tcBorders>
            <w:shd w:val="clear" w:color="auto" w:fill="FFFFFF"/>
          </w:tcPr>
          <w:p w14:paraId="6C5ACB97" w14:textId="77777777" w:rsidR="00834E95" w:rsidRPr="00DF7860" w:rsidRDefault="00834E95" w:rsidP="00E25C6F">
            <w:pPr>
              <w:spacing w:after="160" w:line="259" w:lineRule="auto"/>
              <w:jc w:val="right"/>
              <w:rPr>
                <w:rFonts w:ascii="Times New Roman" w:eastAsiaTheme="minorHAnsi" w:hAnsi="Times New Roman"/>
                <w:kern w:val="2"/>
                <w:lang w:eastAsia="en-US" w:bidi="pl-PL"/>
                <w14:ligatures w14:val="standardContextual"/>
              </w:rPr>
            </w:pPr>
          </w:p>
        </w:tc>
        <w:tc>
          <w:tcPr>
            <w:tcW w:w="309" w:type="pct"/>
            <w:tcBorders>
              <w:top w:val="single" w:sz="4" w:space="0" w:color="auto"/>
              <w:left w:val="single" w:sz="4" w:space="0" w:color="auto"/>
              <w:bottom w:val="single" w:sz="4" w:space="0" w:color="auto"/>
            </w:tcBorders>
            <w:shd w:val="clear" w:color="auto" w:fill="FFFFFF"/>
          </w:tcPr>
          <w:p w14:paraId="724158C9" w14:textId="77777777" w:rsidR="00834E95" w:rsidRPr="00DF7860" w:rsidRDefault="00834E95" w:rsidP="00E25C6F">
            <w:pPr>
              <w:spacing w:after="160" w:line="259" w:lineRule="auto"/>
              <w:jc w:val="right"/>
              <w:rPr>
                <w:rFonts w:ascii="Times New Roman" w:eastAsiaTheme="minorHAnsi" w:hAnsi="Times New Roman"/>
                <w:kern w:val="2"/>
                <w:lang w:eastAsia="en-US" w:bidi="pl-PL"/>
                <w14:ligatures w14:val="standardContextual"/>
              </w:rPr>
            </w:pPr>
          </w:p>
        </w:tc>
        <w:tc>
          <w:tcPr>
            <w:tcW w:w="397" w:type="pct"/>
            <w:tcBorders>
              <w:top w:val="single" w:sz="4" w:space="0" w:color="auto"/>
              <w:left w:val="single" w:sz="4" w:space="0" w:color="auto"/>
              <w:bottom w:val="single" w:sz="4" w:space="0" w:color="auto"/>
            </w:tcBorders>
            <w:shd w:val="clear" w:color="auto" w:fill="FFFFFF"/>
          </w:tcPr>
          <w:p w14:paraId="4FF81DD1" w14:textId="77777777" w:rsidR="00834E95" w:rsidRPr="00DF7860" w:rsidRDefault="00834E95" w:rsidP="00E25C6F">
            <w:pPr>
              <w:spacing w:after="160" w:line="259" w:lineRule="auto"/>
              <w:jc w:val="right"/>
              <w:rPr>
                <w:rFonts w:ascii="Times New Roman" w:eastAsiaTheme="minorHAnsi" w:hAnsi="Times New Roman"/>
                <w:kern w:val="2"/>
                <w:lang w:eastAsia="en-US" w:bidi="pl-PL"/>
                <w14:ligatures w14:val="standardContextual"/>
              </w:rPr>
            </w:pPr>
          </w:p>
        </w:tc>
        <w:tc>
          <w:tcPr>
            <w:tcW w:w="534" w:type="pct"/>
            <w:tcBorders>
              <w:top w:val="single" w:sz="4" w:space="0" w:color="auto"/>
              <w:left w:val="single" w:sz="4" w:space="0" w:color="auto"/>
              <w:bottom w:val="single" w:sz="4" w:space="0" w:color="auto"/>
              <w:right w:val="single" w:sz="4" w:space="0" w:color="auto"/>
            </w:tcBorders>
            <w:shd w:val="clear" w:color="auto" w:fill="FFFFFF"/>
          </w:tcPr>
          <w:p w14:paraId="7C9CAC12" w14:textId="77777777" w:rsidR="00834E95" w:rsidRPr="00DF7860" w:rsidRDefault="00834E95" w:rsidP="00E25C6F">
            <w:pPr>
              <w:spacing w:after="160" w:line="259" w:lineRule="auto"/>
              <w:rPr>
                <w:rFonts w:ascii="Times New Roman" w:eastAsiaTheme="minorHAnsi" w:hAnsi="Times New Roman"/>
                <w:kern w:val="2"/>
                <w:lang w:eastAsia="en-US" w:bidi="pl-PL"/>
                <w14:ligatures w14:val="standardContextual"/>
              </w:rPr>
            </w:pPr>
          </w:p>
        </w:tc>
      </w:tr>
    </w:tbl>
    <w:p w14:paraId="18A7339A" w14:textId="77777777" w:rsidR="00834E95" w:rsidRPr="00CA7113" w:rsidRDefault="00834E95" w:rsidP="00834E95">
      <w:pPr>
        <w:suppressAutoHyphens/>
        <w:spacing w:after="0" w:line="240" w:lineRule="auto"/>
        <w:rPr>
          <w:rFonts w:ascii="Times New Roman" w:hAnsi="Times New Roman"/>
        </w:rPr>
      </w:pPr>
      <w:r w:rsidRPr="00CA7113">
        <w:rPr>
          <w:rFonts w:ascii="Times New Roman" w:hAnsi="Times New Roman"/>
        </w:rPr>
        <w:t>Łączna cena netto: ……………….. zł (słownie: ………………………………………………………………………………..)</w:t>
      </w:r>
    </w:p>
    <w:p w14:paraId="61734BA6" w14:textId="77777777" w:rsidR="00834E95" w:rsidRPr="00CA7113" w:rsidRDefault="00834E95" w:rsidP="00834E95">
      <w:pPr>
        <w:suppressAutoHyphens/>
        <w:spacing w:after="0" w:line="240" w:lineRule="auto"/>
        <w:rPr>
          <w:rFonts w:ascii="Times New Roman" w:hAnsi="Times New Roman"/>
        </w:rPr>
      </w:pPr>
      <w:r w:rsidRPr="00CA7113">
        <w:rPr>
          <w:rFonts w:ascii="Times New Roman" w:hAnsi="Times New Roman"/>
        </w:rPr>
        <w:t>Łączna kwota podatku VAT: ……………….. zł  (słownie: …………………………………………………………………...)</w:t>
      </w:r>
    </w:p>
    <w:p w14:paraId="1F29FBB2" w14:textId="77777777" w:rsidR="00834E95" w:rsidRPr="00CA7113" w:rsidRDefault="00834E95" w:rsidP="00834E95">
      <w:pPr>
        <w:suppressAutoHyphens/>
        <w:spacing w:after="0" w:line="240" w:lineRule="auto"/>
        <w:rPr>
          <w:rFonts w:ascii="Times New Roman" w:hAnsi="Times New Roman"/>
        </w:rPr>
      </w:pPr>
      <w:r w:rsidRPr="00CA7113">
        <w:rPr>
          <w:rFonts w:ascii="Times New Roman" w:hAnsi="Times New Roman"/>
        </w:rPr>
        <w:t>Łączna cena brutto:………………… zł (słownie: ……………………………………………………………………………..)</w:t>
      </w:r>
    </w:p>
    <w:p w14:paraId="28A98DB8" w14:textId="77777777" w:rsidR="00834E95" w:rsidRPr="0047087C" w:rsidRDefault="00834E95" w:rsidP="00834E95">
      <w:pPr>
        <w:suppressAutoHyphens/>
        <w:autoSpaceDN w:val="0"/>
        <w:spacing w:after="0" w:line="240" w:lineRule="auto"/>
        <w:ind w:left="5103"/>
        <w:jc w:val="right"/>
        <w:rPr>
          <w:rFonts w:ascii="Times New Roman" w:hAnsi="Times New Roman" w:cs="Arial"/>
          <w:b/>
          <w:bCs/>
          <w:iCs/>
          <w:kern w:val="3"/>
          <w:sz w:val="16"/>
          <w:szCs w:val="16"/>
          <w:lang w:eastAsia="zh-CN" w:bidi="hi-IN"/>
        </w:rPr>
      </w:pPr>
      <w:bookmarkStart w:id="51" w:name="_Hlk169435976"/>
      <w:bookmarkStart w:id="52" w:name="_Hlk169435852"/>
      <w:r w:rsidRPr="0047087C">
        <w:rPr>
          <w:rFonts w:ascii="Times New Roman" w:hAnsi="Times New Roman" w:cs="Arial"/>
          <w:b/>
          <w:bCs/>
          <w:iCs/>
          <w:kern w:val="3"/>
          <w:sz w:val="16"/>
          <w:szCs w:val="16"/>
          <w:lang w:eastAsia="zh-CN" w:bidi="hi-IN"/>
        </w:rPr>
        <w:t>Podpis elektroniczny</w:t>
      </w:r>
    </w:p>
    <w:p w14:paraId="0BAE8C36" w14:textId="77777777" w:rsidR="00834E95" w:rsidRPr="0047087C" w:rsidRDefault="00834E95" w:rsidP="00834E95">
      <w:pPr>
        <w:suppressAutoHyphens/>
        <w:autoSpaceDN w:val="0"/>
        <w:spacing w:after="0" w:line="240" w:lineRule="auto"/>
        <w:ind w:left="5103"/>
        <w:jc w:val="right"/>
        <w:rPr>
          <w:rFonts w:ascii="Times New Roman" w:hAnsi="Times New Roman" w:cs="Arial"/>
          <w:iCs/>
          <w:kern w:val="3"/>
          <w:sz w:val="16"/>
          <w:szCs w:val="16"/>
          <w:lang w:eastAsia="zh-CN" w:bidi="hi-IN"/>
        </w:rPr>
      </w:pPr>
      <w:r w:rsidRPr="0047087C">
        <w:rPr>
          <w:rFonts w:ascii="Times New Roman" w:hAnsi="Times New Roman" w:cs="Arial"/>
          <w:iCs/>
          <w:kern w:val="3"/>
          <w:sz w:val="16"/>
          <w:szCs w:val="16"/>
          <w:u w:val="single"/>
          <w:lang w:eastAsia="zh-CN" w:bidi="hi-IN"/>
        </w:rPr>
        <w:t>kwalifikowany podpis elektroniczny</w:t>
      </w:r>
      <w:r w:rsidRPr="0047087C">
        <w:rPr>
          <w:rFonts w:ascii="Times New Roman" w:hAnsi="Times New Roman" w:cs="Arial"/>
          <w:iCs/>
          <w:kern w:val="3"/>
          <w:sz w:val="16"/>
          <w:szCs w:val="16"/>
          <w:lang w:eastAsia="zh-CN" w:bidi="hi-IN"/>
        </w:rPr>
        <w:t xml:space="preserve"> lub </w:t>
      </w:r>
      <w:r w:rsidRPr="0047087C">
        <w:rPr>
          <w:rFonts w:ascii="Times New Roman" w:hAnsi="Times New Roman" w:cs="Arial"/>
          <w:iCs/>
          <w:kern w:val="3"/>
          <w:sz w:val="16"/>
          <w:szCs w:val="16"/>
          <w:u w:val="single"/>
          <w:lang w:eastAsia="zh-CN" w:bidi="hi-IN"/>
        </w:rPr>
        <w:t>podpis zaufany</w:t>
      </w:r>
      <w:r w:rsidRPr="0047087C">
        <w:rPr>
          <w:rFonts w:ascii="Times New Roman" w:hAnsi="Times New Roman" w:cs="Arial"/>
          <w:iCs/>
          <w:kern w:val="3"/>
          <w:sz w:val="16"/>
          <w:szCs w:val="16"/>
          <w:lang w:eastAsia="zh-CN" w:bidi="hi-IN"/>
        </w:rPr>
        <w:t xml:space="preserve"> lub</w:t>
      </w:r>
    </w:p>
    <w:p w14:paraId="4D9E917C" w14:textId="23341F20" w:rsidR="00834E95" w:rsidRPr="00F31C1E" w:rsidRDefault="00834E95" w:rsidP="00F31C1E">
      <w:pPr>
        <w:suppressAutoHyphens/>
        <w:autoSpaceDN w:val="0"/>
        <w:spacing w:after="0" w:line="240" w:lineRule="auto"/>
        <w:ind w:left="5103"/>
        <w:jc w:val="right"/>
        <w:rPr>
          <w:rFonts w:ascii="Times New Roman" w:hAnsi="Times New Roman" w:cs="Arial"/>
          <w:iCs/>
          <w:kern w:val="3"/>
          <w:sz w:val="16"/>
          <w:szCs w:val="16"/>
          <w:lang w:eastAsia="zh-CN" w:bidi="hi-IN"/>
        </w:rPr>
      </w:pPr>
      <w:r w:rsidRPr="0047087C">
        <w:rPr>
          <w:rFonts w:ascii="Times New Roman" w:hAnsi="Times New Roman" w:cs="Arial"/>
          <w:iCs/>
          <w:kern w:val="3"/>
          <w:sz w:val="16"/>
          <w:szCs w:val="16"/>
          <w:u w:val="single"/>
          <w:lang w:eastAsia="zh-CN" w:bidi="hi-IN"/>
        </w:rPr>
        <w:t>podpis osobisty</w:t>
      </w:r>
      <w:r w:rsidRPr="0047087C">
        <w:rPr>
          <w:rFonts w:ascii="Times New Roman" w:hAnsi="Times New Roman" w:cs="Arial"/>
          <w:iCs/>
          <w:kern w:val="3"/>
          <w:sz w:val="16"/>
          <w:szCs w:val="16"/>
          <w:lang w:eastAsia="zh-CN" w:bidi="hi-IN"/>
        </w:rPr>
        <w:t xml:space="preserve"> osoby/osób upoważnionej/upoważnionyc</w:t>
      </w:r>
      <w:bookmarkEnd w:id="50"/>
      <w:bookmarkEnd w:id="51"/>
      <w:bookmarkEnd w:id="52"/>
      <w:r w:rsidR="00F31C1E">
        <w:rPr>
          <w:rFonts w:ascii="Times New Roman" w:hAnsi="Times New Roman" w:cs="Arial"/>
          <w:iCs/>
          <w:kern w:val="3"/>
          <w:sz w:val="16"/>
          <w:szCs w:val="16"/>
          <w:lang w:eastAsia="zh-CN" w:bidi="hi-IN"/>
        </w:rPr>
        <w:t>h</w:t>
      </w:r>
    </w:p>
    <w:p w14:paraId="142CC595" w14:textId="77777777" w:rsidR="00834E95" w:rsidRPr="003A2489" w:rsidRDefault="00834E95" w:rsidP="00834E95">
      <w:pPr>
        <w:pStyle w:val="Bezodstpw"/>
        <w:jc w:val="right"/>
        <w:rPr>
          <w:rFonts w:ascii="Times New Roman" w:hAnsi="Times New Roman"/>
          <w:b/>
          <w:bCs/>
          <w:sz w:val="24"/>
          <w:szCs w:val="24"/>
        </w:rPr>
      </w:pPr>
      <w:bookmarkStart w:id="53" w:name="_Hlk169385752"/>
      <w:r w:rsidRPr="003A2489">
        <w:rPr>
          <w:rFonts w:ascii="Times New Roman" w:hAnsi="Times New Roman"/>
          <w:b/>
          <w:bCs/>
          <w:sz w:val="24"/>
          <w:szCs w:val="24"/>
        </w:rPr>
        <w:t>Załącznik nr 2</w:t>
      </w:r>
    </w:p>
    <w:p w14:paraId="14A49BD4" w14:textId="77777777" w:rsidR="00834E95" w:rsidRPr="00216DD9" w:rsidRDefault="00834E95" w:rsidP="00834E95">
      <w:pPr>
        <w:suppressAutoHyphens/>
        <w:autoSpaceDN w:val="0"/>
        <w:spacing w:after="0" w:line="240" w:lineRule="auto"/>
        <w:textAlignment w:val="baseline"/>
        <w:rPr>
          <w:rFonts w:ascii="Times New Roman" w:hAnsi="Times New Roman" w:cs="Arial"/>
          <w:bCs/>
          <w:iCs/>
          <w:kern w:val="3"/>
          <w:lang w:eastAsia="zh-CN" w:bidi="hi-IN"/>
        </w:rPr>
      </w:pPr>
      <w:r w:rsidRPr="00216DD9">
        <w:rPr>
          <w:rFonts w:ascii="Times New Roman" w:hAnsi="Times New Roman" w:cs="Arial"/>
          <w:bCs/>
          <w:iCs/>
          <w:kern w:val="3"/>
          <w:lang w:eastAsia="zh-CN" w:bidi="hi-IN"/>
        </w:rPr>
        <w:t>Samodzielny Publiczny Specjalistyczny</w:t>
      </w:r>
    </w:p>
    <w:p w14:paraId="09FADE6C" w14:textId="77777777" w:rsidR="00834E95" w:rsidRPr="00216DD9" w:rsidRDefault="00834E95" w:rsidP="00834E95">
      <w:pPr>
        <w:suppressAutoHyphens/>
        <w:autoSpaceDN w:val="0"/>
        <w:spacing w:after="0" w:line="240" w:lineRule="auto"/>
        <w:textAlignment w:val="baseline"/>
        <w:rPr>
          <w:rFonts w:ascii="Times New Roman" w:hAnsi="Times New Roman" w:cs="Arial"/>
          <w:bCs/>
          <w:iCs/>
          <w:kern w:val="3"/>
          <w:lang w:eastAsia="zh-CN" w:bidi="hi-IN"/>
        </w:rPr>
      </w:pPr>
      <w:r w:rsidRPr="00216DD9">
        <w:rPr>
          <w:rFonts w:ascii="Times New Roman" w:hAnsi="Times New Roman" w:cs="Arial"/>
          <w:bCs/>
          <w:iCs/>
          <w:kern w:val="3"/>
          <w:lang w:eastAsia="zh-CN" w:bidi="hi-IN"/>
        </w:rPr>
        <w:t>Szpital Zachodni im. św. Jana Pawła II</w:t>
      </w:r>
    </w:p>
    <w:p w14:paraId="783396DE" w14:textId="77777777" w:rsidR="00834E95" w:rsidRPr="00216DD9" w:rsidRDefault="00834E95" w:rsidP="00834E95">
      <w:pPr>
        <w:suppressAutoHyphens/>
        <w:autoSpaceDN w:val="0"/>
        <w:spacing w:after="0" w:line="240" w:lineRule="auto"/>
        <w:textAlignment w:val="baseline"/>
        <w:rPr>
          <w:rFonts w:ascii="Times New Roman" w:hAnsi="Times New Roman" w:cs="Arial"/>
          <w:bCs/>
          <w:iCs/>
          <w:kern w:val="3"/>
          <w:lang w:eastAsia="zh-CN" w:bidi="hi-IN"/>
        </w:rPr>
      </w:pPr>
      <w:r w:rsidRPr="00216DD9">
        <w:rPr>
          <w:rFonts w:ascii="Times New Roman" w:hAnsi="Times New Roman" w:cs="Arial"/>
          <w:bCs/>
          <w:iCs/>
          <w:kern w:val="3"/>
          <w:lang w:eastAsia="zh-CN" w:bidi="hi-IN"/>
        </w:rPr>
        <w:t>ul. Daleka 11</w:t>
      </w:r>
    </w:p>
    <w:p w14:paraId="6E2FC758" w14:textId="77777777" w:rsidR="00834E95" w:rsidRPr="00216DD9" w:rsidRDefault="00834E95" w:rsidP="00834E95">
      <w:pPr>
        <w:suppressAutoHyphens/>
        <w:autoSpaceDN w:val="0"/>
        <w:spacing w:after="0" w:line="240" w:lineRule="auto"/>
        <w:textAlignment w:val="baseline"/>
        <w:rPr>
          <w:rFonts w:ascii="Times New Roman" w:hAnsi="Times New Roman" w:cs="Arial"/>
          <w:bCs/>
          <w:iCs/>
          <w:kern w:val="3"/>
          <w:lang w:eastAsia="zh-CN" w:bidi="hi-IN"/>
        </w:rPr>
      </w:pPr>
      <w:r w:rsidRPr="00216DD9">
        <w:rPr>
          <w:rFonts w:ascii="Times New Roman" w:hAnsi="Times New Roman" w:cs="Arial"/>
          <w:bCs/>
          <w:iCs/>
          <w:kern w:val="3"/>
          <w:lang w:eastAsia="zh-CN" w:bidi="hi-IN"/>
        </w:rPr>
        <w:t>05-825 Grodzisk Mazowiecki</w:t>
      </w:r>
    </w:p>
    <w:p w14:paraId="39FF6F2F" w14:textId="77777777" w:rsidR="00834E95" w:rsidRPr="00216DD9" w:rsidRDefault="00834E95" w:rsidP="00834E95">
      <w:pPr>
        <w:spacing w:after="0" w:line="240" w:lineRule="auto"/>
        <w:jc w:val="both"/>
        <w:rPr>
          <w:rFonts w:ascii="Times New Roman" w:eastAsia="Calibri" w:hAnsi="Times New Roman"/>
          <w:bCs/>
        </w:rPr>
      </w:pPr>
      <w:r w:rsidRPr="00216DD9">
        <w:rPr>
          <w:rFonts w:ascii="Times New Roman" w:eastAsia="Calibri" w:hAnsi="Times New Roman"/>
          <w:bCs/>
        </w:rPr>
        <w:t>Nazwa Wykonawcy ………………………………………………………………….</w:t>
      </w:r>
    </w:p>
    <w:p w14:paraId="17592D6D" w14:textId="77777777" w:rsidR="00834E95" w:rsidRPr="00216DD9" w:rsidRDefault="00834E95" w:rsidP="00834E95">
      <w:pPr>
        <w:spacing w:after="0" w:line="240" w:lineRule="auto"/>
        <w:jc w:val="both"/>
        <w:rPr>
          <w:rFonts w:ascii="Times New Roman" w:eastAsia="Calibri" w:hAnsi="Times New Roman"/>
          <w:bCs/>
        </w:rPr>
      </w:pPr>
      <w:r w:rsidRPr="00216DD9">
        <w:rPr>
          <w:rFonts w:ascii="Times New Roman" w:eastAsia="Calibri" w:hAnsi="Times New Roman"/>
          <w:bCs/>
        </w:rPr>
        <w:t>Adres Wykonawcy …………………………………………………………………..</w:t>
      </w:r>
    </w:p>
    <w:p w14:paraId="53306FC9" w14:textId="77777777" w:rsidR="00834E95" w:rsidRPr="00216DD9" w:rsidRDefault="00834E95" w:rsidP="00834E95">
      <w:pPr>
        <w:suppressAutoHyphens/>
        <w:spacing w:after="0" w:line="240" w:lineRule="auto"/>
        <w:jc w:val="center"/>
        <w:rPr>
          <w:rFonts w:ascii="Times New Roman" w:hAnsi="Times New Roman"/>
          <w:b/>
          <w:bCs/>
          <w:sz w:val="24"/>
          <w:szCs w:val="20"/>
        </w:rPr>
      </w:pPr>
      <w:r w:rsidRPr="00216DD9">
        <w:rPr>
          <w:rFonts w:ascii="Times New Roman" w:hAnsi="Times New Roman"/>
          <w:b/>
          <w:bCs/>
          <w:sz w:val="24"/>
          <w:szCs w:val="20"/>
        </w:rPr>
        <w:t>FORMULARZ  CENOWY</w:t>
      </w:r>
    </w:p>
    <w:p w14:paraId="043D4CE9" w14:textId="77777777" w:rsidR="00834E95" w:rsidRPr="00216DD9" w:rsidRDefault="00834E95" w:rsidP="00834E95">
      <w:pPr>
        <w:keepNext/>
        <w:suppressAutoHyphens/>
        <w:spacing w:after="0" w:line="240" w:lineRule="auto"/>
        <w:outlineLvl w:val="8"/>
        <w:rPr>
          <w:rFonts w:ascii="Times New Roman" w:hAnsi="Times New Roman"/>
          <w:b/>
          <w:bCs/>
        </w:rPr>
      </w:pPr>
      <w:r w:rsidRPr="00216DD9">
        <w:rPr>
          <w:rFonts w:ascii="Times New Roman" w:hAnsi="Times New Roman"/>
          <w:b/>
          <w:bCs/>
        </w:rPr>
        <w:t xml:space="preserve">Pakiet 18 </w:t>
      </w:r>
      <w:r>
        <w:rPr>
          <w:rFonts w:ascii="Times New Roman" w:hAnsi="Times New Roman"/>
          <w:b/>
          <w:bCs/>
        </w:rPr>
        <w:t xml:space="preserve">- </w:t>
      </w:r>
      <w:r w:rsidRPr="00216DD9">
        <w:rPr>
          <w:rFonts w:ascii="Times New Roman" w:hAnsi="Times New Roman"/>
          <w:b/>
          <w:bCs/>
        </w:rPr>
        <w:t>Staplery chirurgii otwartej</w:t>
      </w:r>
    </w:p>
    <w:tbl>
      <w:tblPr>
        <w:tblW w:w="5000" w:type="pct"/>
        <w:tblCellMar>
          <w:left w:w="10" w:type="dxa"/>
          <w:right w:w="10" w:type="dxa"/>
        </w:tblCellMar>
        <w:tblLook w:val="04A0" w:firstRow="1" w:lastRow="0" w:firstColumn="1" w:lastColumn="0" w:noHBand="0" w:noVBand="1"/>
      </w:tblPr>
      <w:tblGrid>
        <w:gridCol w:w="580"/>
        <w:gridCol w:w="4883"/>
        <w:gridCol w:w="590"/>
        <w:gridCol w:w="890"/>
        <w:gridCol w:w="915"/>
        <w:gridCol w:w="1346"/>
        <w:gridCol w:w="963"/>
        <w:gridCol w:w="954"/>
        <w:gridCol w:w="1226"/>
        <w:gridCol w:w="1645"/>
      </w:tblGrid>
      <w:tr w:rsidR="00834E95" w:rsidRPr="00216DD9" w14:paraId="5476121A" w14:textId="77777777" w:rsidTr="006C7E4F">
        <w:trPr>
          <w:trHeight w:hRule="exact" w:val="1031"/>
        </w:trPr>
        <w:tc>
          <w:tcPr>
            <w:tcW w:w="207" w:type="pct"/>
            <w:tcBorders>
              <w:top w:val="single" w:sz="4" w:space="0" w:color="auto"/>
              <w:left w:val="single" w:sz="4" w:space="0" w:color="auto"/>
            </w:tcBorders>
            <w:shd w:val="clear" w:color="auto" w:fill="FFFFFF"/>
          </w:tcPr>
          <w:p w14:paraId="3EBC46C9" w14:textId="77777777" w:rsidR="00834E95" w:rsidRPr="00216DD9" w:rsidRDefault="00834E95" w:rsidP="00E25C6F">
            <w:pPr>
              <w:spacing w:after="160" w:line="259" w:lineRule="auto"/>
              <w:jc w:val="center"/>
              <w:rPr>
                <w:rFonts w:ascii="Times New Roman" w:eastAsiaTheme="minorHAnsi" w:hAnsi="Times New Roman"/>
                <w:kern w:val="2"/>
                <w:lang w:eastAsia="en-US" w:bidi="pl-PL"/>
                <w14:ligatures w14:val="standardContextual"/>
              </w:rPr>
            </w:pPr>
            <w:bookmarkStart w:id="54" w:name="_Hlk169442032"/>
            <w:r w:rsidRPr="00216DD9">
              <w:rPr>
                <w:rFonts w:ascii="Times New Roman" w:eastAsiaTheme="minorHAnsi" w:hAnsi="Times New Roman"/>
                <w:kern w:val="2"/>
                <w:lang w:eastAsia="en-US" w:bidi="pl-PL"/>
                <w14:ligatures w14:val="standardContextual"/>
              </w:rPr>
              <w:t>L.p.</w:t>
            </w:r>
          </w:p>
        </w:tc>
        <w:tc>
          <w:tcPr>
            <w:tcW w:w="1745" w:type="pct"/>
            <w:tcBorders>
              <w:top w:val="single" w:sz="4" w:space="0" w:color="auto"/>
              <w:left w:val="single" w:sz="4" w:space="0" w:color="auto"/>
            </w:tcBorders>
            <w:shd w:val="clear" w:color="auto" w:fill="FFFFFF"/>
          </w:tcPr>
          <w:p w14:paraId="57F45314" w14:textId="77777777" w:rsidR="00834E95" w:rsidRPr="00216DD9" w:rsidRDefault="00834E95" w:rsidP="00E25C6F">
            <w:pPr>
              <w:spacing w:after="0" w:line="240" w:lineRule="auto"/>
              <w:jc w:val="center"/>
              <w:rPr>
                <w:rFonts w:ascii="Times New Roman" w:eastAsia="Calibri" w:hAnsi="Times New Roman"/>
                <w:lang w:eastAsia="en-US" w:bidi="pl-PL"/>
              </w:rPr>
            </w:pPr>
            <w:r w:rsidRPr="00216DD9">
              <w:rPr>
                <w:rFonts w:ascii="Times New Roman" w:eastAsia="Calibri" w:hAnsi="Times New Roman"/>
                <w:lang w:eastAsia="en-US" w:bidi="pl-PL"/>
              </w:rPr>
              <w:t>Przedmiot zamówienia</w:t>
            </w:r>
          </w:p>
        </w:tc>
        <w:tc>
          <w:tcPr>
            <w:tcW w:w="211" w:type="pct"/>
            <w:tcBorders>
              <w:top w:val="single" w:sz="4" w:space="0" w:color="auto"/>
              <w:left w:val="single" w:sz="4" w:space="0" w:color="auto"/>
            </w:tcBorders>
            <w:shd w:val="clear" w:color="auto" w:fill="FFFFFF"/>
          </w:tcPr>
          <w:p w14:paraId="5323F9BC" w14:textId="77777777" w:rsidR="00834E95" w:rsidRPr="00216DD9" w:rsidRDefault="00834E95" w:rsidP="00E25C6F">
            <w:pPr>
              <w:spacing w:after="160" w:line="259" w:lineRule="auto"/>
              <w:jc w:val="center"/>
              <w:rPr>
                <w:rFonts w:ascii="Times New Roman" w:eastAsiaTheme="minorHAnsi" w:hAnsi="Times New Roman"/>
                <w:kern w:val="2"/>
                <w:lang w:eastAsia="en-US" w:bidi="pl-PL"/>
                <w14:ligatures w14:val="standardContextual"/>
              </w:rPr>
            </w:pPr>
            <w:r w:rsidRPr="00216DD9">
              <w:rPr>
                <w:rFonts w:ascii="Times New Roman" w:hAnsi="Times New Roman"/>
                <w:lang w:bidi="pl-PL"/>
              </w:rPr>
              <w:t>J.m.</w:t>
            </w:r>
          </w:p>
        </w:tc>
        <w:tc>
          <w:tcPr>
            <w:tcW w:w="318" w:type="pct"/>
            <w:tcBorders>
              <w:top w:val="single" w:sz="4" w:space="0" w:color="auto"/>
              <w:left w:val="single" w:sz="4" w:space="0" w:color="auto"/>
            </w:tcBorders>
            <w:shd w:val="clear" w:color="auto" w:fill="FFFFFF"/>
          </w:tcPr>
          <w:p w14:paraId="2630887A" w14:textId="77777777" w:rsidR="00834E95" w:rsidRPr="00216DD9" w:rsidRDefault="00834E95" w:rsidP="00E25C6F">
            <w:pPr>
              <w:spacing w:after="160" w:line="259" w:lineRule="auto"/>
              <w:jc w:val="center"/>
              <w:rPr>
                <w:rFonts w:ascii="Times New Roman" w:eastAsiaTheme="minorHAnsi" w:hAnsi="Times New Roman"/>
                <w:kern w:val="2"/>
                <w:lang w:eastAsia="en-US" w:bidi="pl-PL"/>
                <w14:ligatures w14:val="standardContextual"/>
              </w:rPr>
            </w:pPr>
            <w:r w:rsidRPr="00216DD9">
              <w:rPr>
                <w:rFonts w:ascii="Times New Roman" w:eastAsiaTheme="minorHAnsi" w:hAnsi="Times New Roman"/>
                <w:kern w:val="2"/>
                <w:lang w:eastAsia="en-US" w:bidi="pl-PL"/>
                <w14:ligatures w14:val="standardContextual"/>
              </w:rPr>
              <w:t>Ilość</w:t>
            </w:r>
          </w:p>
        </w:tc>
        <w:tc>
          <w:tcPr>
            <w:tcW w:w="327" w:type="pct"/>
            <w:tcBorders>
              <w:top w:val="single" w:sz="4" w:space="0" w:color="auto"/>
              <w:left w:val="single" w:sz="4" w:space="0" w:color="auto"/>
            </w:tcBorders>
            <w:shd w:val="clear" w:color="auto" w:fill="FFFFFF"/>
          </w:tcPr>
          <w:p w14:paraId="2EF0685E" w14:textId="77777777" w:rsidR="00834E95" w:rsidRPr="000C472D" w:rsidRDefault="00834E95" w:rsidP="00E25C6F">
            <w:pPr>
              <w:pStyle w:val="xl165"/>
              <w:spacing w:before="0" w:beforeAutospacing="0" w:after="0" w:afterAutospacing="0"/>
              <w:rPr>
                <w:rFonts w:eastAsia="Calibri"/>
                <w:lang w:eastAsia="en-US" w:bidi="pl-PL"/>
              </w:rPr>
            </w:pPr>
            <w:r w:rsidRPr="000C472D">
              <w:rPr>
                <w:rFonts w:eastAsia="Calibri"/>
                <w:lang w:eastAsia="en-US" w:bidi="pl-PL"/>
              </w:rPr>
              <w:t>Cena   jedn. netto</w:t>
            </w:r>
          </w:p>
          <w:p w14:paraId="57E0B2E4" w14:textId="77777777" w:rsidR="00834E95" w:rsidRPr="00216DD9" w:rsidRDefault="00834E95" w:rsidP="00E25C6F">
            <w:pPr>
              <w:spacing w:after="0" w:line="240" w:lineRule="auto"/>
              <w:jc w:val="center"/>
              <w:rPr>
                <w:rFonts w:ascii="Times New Roman" w:eastAsia="Calibri" w:hAnsi="Times New Roman"/>
                <w:lang w:eastAsia="en-US" w:bidi="pl-PL"/>
              </w:rPr>
            </w:pPr>
            <w:r w:rsidRPr="00216DD9">
              <w:rPr>
                <w:rFonts w:ascii="Times New Roman" w:eastAsia="Calibri" w:hAnsi="Times New Roman"/>
                <w:lang w:eastAsia="en-US" w:bidi="pl-PL"/>
              </w:rPr>
              <w:t xml:space="preserve"> zł</w:t>
            </w:r>
          </w:p>
        </w:tc>
        <w:tc>
          <w:tcPr>
            <w:tcW w:w="481" w:type="pct"/>
            <w:tcBorders>
              <w:top w:val="single" w:sz="4" w:space="0" w:color="auto"/>
              <w:left w:val="single" w:sz="4" w:space="0" w:color="auto"/>
            </w:tcBorders>
            <w:shd w:val="clear" w:color="auto" w:fill="FFFFFF"/>
          </w:tcPr>
          <w:p w14:paraId="623BBF60" w14:textId="77777777" w:rsidR="00834E95" w:rsidRPr="00216DD9" w:rsidRDefault="00834E95" w:rsidP="00E25C6F">
            <w:pPr>
              <w:spacing w:after="0" w:line="240" w:lineRule="auto"/>
              <w:jc w:val="center"/>
              <w:rPr>
                <w:rFonts w:ascii="Times New Roman" w:eastAsia="Calibri" w:hAnsi="Times New Roman"/>
                <w:lang w:eastAsia="en-US" w:bidi="pl-PL"/>
              </w:rPr>
            </w:pPr>
            <w:r w:rsidRPr="00216DD9">
              <w:rPr>
                <w:rFonts w:ascii="Times New Roman" w:eastAsia="Calibri" w:hAnsi="Times New Roman"/>
                <w:lang w:eastAsia="en-US" w:bidi="pl-PL"/>
              </w:rPr>
              <w:t>Cena</w:t>
            </w:r>
          </w:p>
          <w:p w14:paraId="2929AAF4" w14:textId="77777777" w:rsidR="00834E95" w:rsidRPr="00216DD9" w:rsidRDefault="00834E95" w:rsidP="00E25C6F">
            <w:pPr>
              <w:spacing w:after="0" w:line="240" w:lineRule="auto"/>
              <w:jc w:val="center"/>
              <w:rPr>
                <w:rFonts w:ascii="Times New Roman" w:eastAsia="Calibri" w:hAnsi="Times New Roman"/>
                <w:lang w:eastAsia="en-US" w:bidi="pl-PL"/>
              </w:rPr>
            </w:pPr>
            <w:r>
              <w:rPr>
                <w:rFonts w:ascii="Times New Roman" w:eastAsia="Calibri" w:hAnsi="Times New Roman"/>
                <w:lang w:eastAsia="en-US" w:bidi="pl-PL"/>
              </w:rPr>
              <w:t>n</w:t>
            </w:r>
            <w:r w:rsidRPr="00216DD9">
              <w:rPr>
                <w:rFonts w:ascii="Times New Roman" w:eastAsia="Calibri" w:hAnsi="Times New Roman"/>
                <w:lang w:eastAsia="en-US" w:bidi="pl-PL"/>
              </w:rPr>
              <w:t>etto</w:t>
            </w:r>
            <w:r>
              <w:rPr>
                <w:rFonts w:ascii="Times New Roman" w:eastAsia="Calibri" w:hAnsi="Times New Roman"/>
                <w:lang w:eastAsia="en-US" w:bidi="pl-PL"/>
              </w:rPr>
              <w:t xml:space="preserve"> </w:t>
            </w:r>
            <w:r w:rsidRPr="00216DD9">
              <w:rPr>
                <w:rFonts w:ascii="Times New Roman" w:eastAsia="Calibri" w:hAnsi="Times New Roman"/>
                <w:lang w:eastAsia="en-US" w:bidi="pl-PL"/>
              </w:rPr>
              <w:t>zł</w:t>
            </w:r>
          </w:p>
        </w:tc>
        <w:tc>
          <w:tcPr>
            <w:tcW w:w="344" w:type="pct"/>
            <w:tcBorders>
              <w:top w:val="single" w:sz="4" w:space="0" w:color="auto"/>
              <w:left w:val="single" w:sz="4" w:space="0" w:color="auto"/>
            </w:tcBorders>
            <w:shd w:val="clear" w:color="auto" w:fill="FFFFFF"/>
          </w:tcPr>
          <w:p w14:paraId="3E902DC1" w14:textId="77777777" w:rsidR="00834E95" w:rsidRPr="00216DD9" w:rsidRDefault="00834E95" w:rsidP="00E25C6F">
            <w:pPr>
              <w:spacing w:after="0" w:line="240" w:lineRule="auto"/>
              <w:jc w:val="center"/>
              <w:rPr>
                <w:rFonts w:ascii="Times New Roman" w:eastAsia="Calibri" w:hAnsi="Times New Roman"/>
                <w:lang w:eastAsia="en-US" w:bidi="pl-PL"/>
              </w:rPr>
            </w:pPr>
            <w:r w:rsidRPr="00216DD9">
              <w:rPr>
                <w:rFonts w:ascii="Times New Roman" w:eastAsia="Calibri" w:hAnsi="Times New Roman"/>
                <w:lang w:eastAsia="en-US" w:bidi="pl-PL"/>
              </w:rPr>
              <w:t>VAT</w:t>
            </w:r>
          </w:p>
          <w:p w14:paraId="3C381A28" w14:textId="77777777" w:rsidR="00834E95" w:rsidRPr="00216DD9" w:rsidRDefault="00834E95" w:rsidP="00E25C6F">
            <w:pPr>
              <w:spacing w:after="0" w:line="240" w:lineRule="auto"/>
              <w:jc w:val="center"/>
              <w:rPr>
                <w:rFonts w:ascii="Times New Roman" w:eastAsia="Calibri" w:hAnsi="Times New Roman"/>
                <w:lang w:eastAsia="en-US" w:bidi="pl-PL"/>
              </w:rPr>
            </w:pPr>
            <w:r w:rsidRPr="00216DD9">
              <w:rPr>
                <w:rFonts w:ascii="Times New Roman" w:eastAsia="Calibri" w:hAnsi="Times New Roman"/>
                <w:lang w:eastAsia="en-US" w:bidi="pl-PL"/>
              </w:rPr>
              <w:t>%</w:t>
            </w:r>
          </w:p>
        </w:tc>
        <w:tc>
          <w:tcPr>
            <w:tcW w:w="341" w:type="pct"/>
            <w:tcBorders>
              <w:top w:val="single" w:sz="4" w:space="0" w:color="auto"/>
              <w:left w:val="single" w:sz="4" w:space="0" w:color="auto"/>
            </w:tcBorders>
            <w:shd w:val="clear" w:color="auto" w:fill="FFFFFF"/>
          </w:tcPr>
          <w:p w14:paraId="4F505097" w14:textId="77777777" w:rsidR="00834E95" w:rsidRPr="00216DD9" w:rsidRDefault="00834E95" w:rsidP="00E25C6F">
            <w:pPr>
              <w:spacing w:after="160" w:line="259" w:lineRule="auto"/>
              <w:jc w:val="center"/>
              <w:rPr>
                <w:rFonts w:ascii="Times New Roman" w:eastAsiaTheme="minorHAnsi" w:hAnsi="Times New Roman"/>
                <w:kern w:val="2"/>
                <w:lang w:eastAsia="en-US" w:bidi="pl-PL"/>
                <w14:ligatures w14:val="standardContextual"/>
              </w:rPr>
            </w:pPr>
            <w:r w:rsidRPr="00216DD9">
              <w:rPr>
                <w:rFonts w:ascii="Times New Roman" w:eastAsiaTheme="minorHAnsi" w:hAnsi="Times New Roman"/>
                <w:kern w:val="2"/>
                <w:lang w:eastAsia="en-US" w:bidi="pl-PL"/>
                <w14:ligatures w14:val="standardContextual"/>
              </w:rPr>
              <w:t>Kwota VAT</w:t>
            </w:r>
            <w:r>
              <w:rPr>
                <w:rFonts w:ascii="Times New Roman" w:eastAsiaTheme="minorHAnsi" w:hAnsi="Times New Roman"/>
                <w:kern w:val="2"/>
                <w:lang w:eastAsia="en-US" w:bidi="pl-PL"/>
                <w14:ligatures w14:val="standardContextual"/>
              </w:rPr>
              <w:t xml:space="preserve"> zł</w:t>
            </w:r>
          </w:p>
        </w:tc>
        <w:tc>
          <w:tcPr>
            <w:tcW w:w="438" w:type="pct"/>
            <w:tcBorders>
              <w:top w:val="single" w:sz="4" w:space="0" w:color="auto"/>
              <w:left w:val="single" w:sz="4" w:space="0" w:color="auto"/>
            </w:tcBorders>
            <w:shd w:val="clear" w:color="auto" w:fill="FFFFFF"/>
          </w:tcPr>
          <w:p w14:paraId="57308573" w14:textId="77777777" w:rsidR="00834E95" w:rsidRPr="00216DD9" w:rsidRDefault="00834E95" w:rsidP="00E25C6F">
            <w:pPr>
              <w:spacing w:after="0" w:line="240" w:lineRule="auto"/>
              <w:jc w:val="center"/>
              <w:rPr>
                <w:rFonts w:ascii="Times New Roman" w:eastAsia="Calibri" w:hAnsi="Times New Roman"/>
                <w:lang w:eastAsia="en-US" w:bidi="pl-PL"/>
              </w:rPr>
            </w:pPr>
            <w:r w:rsidRPr="00216DD9">
              <w:rPr>
                <w:rFonts w:ascii="Times New Roman" w:eastAsia="Calibri" w:hAnsi="Times New Roman"/>
                <w:lang w:eastAsia="en-US" w:bidi="pl-PL"/>
              </w:rPr>
              <w:t>Cena</w:t>
            </w:r>
          </w:p>
          <w:p w14:paraId="7B7C6963" w14:textId="77777777" w:rsidR="00834E95" w:rsidRPr="00216DD9" w:rsidRDefault="00834E95" w:rsidP="00E25C6F">
            <w:pPr>
              <w:spacing w:after="0" w:line="240" w:lineRule="auto"/>
              <w:jc w:val="center"/>
              <w:rPr>
                <w:rFonts w:ascii="Times New Roman" w:eastAsia="Calibri" w:hAnsi="Times New Roman"/>
                <w:lang w:eastAsia="en-US" w:bidi="pl-PL"/>
              </w:rPr>
            </w:pPr>
            <w:r>
              <w:rPr>
                <w:rFonts w:ascii="Times New Roman" w:eastAsia="Calibri" w:hAnsi="Times New Roman"/>
                <w:lang w:eastAsia="en-US" w:bidi="pl-PL"/>
              </w:rPr>
              <w:t>b</w:t>
            </w:r>
            <w:r w:rsidRPr="00216DD9">
              <w:rPr>
                <w:rFonts w:ascii="Times New Roman" w:eastAsia="Calibri" w:hAnsi="Times New Roman"/>
                <w:lang w:eastAsia="en-US" w:bidi="pl-PL"/>
              </w:rPr>
              <w:t>rutto</w:t>
            </w:r>
            <w:r>
              <w:rPr>
                <w:rFonts w:ascii="Times New Roman" w:eastAsia="Calibri" w:hAnsi="Times New Roman"/>
                <w:lang w:eastAsia="en-US" w:bidi="pl-PL"/>
              </w:rPr>
              <w:t xml:space="preserve"> </w:t>
            </w:r>
            <w:r w:rsidRPr="00216DD9">
              <w:rPr>
                <w:rFonts w:ascii="Times New Roman" w:eastAsia="Calibri" w:hAnsi="Times New Roman"/>
                <w:lang w:eastAsia="en-US" w:bidi="pl-PL"/>
              </w:rPr>
              <w:t>zł.</w:t>
            </w:r>
          </w:p>
        </w:tc>
        <w:tc>
          <w:tcPr>
            <w:tcW w:w="588" w:type="pct"/>
            <w:tcBorders>
              <w:top w:val="single" w:sz="4" w:space="0" w:color="auto"/>
              <w:left w:val="single" w:sz="4" w:space="0" w:color="auto"/>
              <w:right w:val="single" w:sz="4" w:space="0" w:color="auto"/>
            </w:tcBorders>
            <w:shd w:val="clear" w:color="auto" w:fill="FFFFFF"/>
          </w:tcPr>
          <w:p w14:paraId="6EE3E848" w14:textId="77777777" w:rsidR="00834E95" w:rsidRPr="000C472D" w:rsidRDefault="00834E95" w:rsidP="00E25C6F">
            <w:pPr>
              <w:pStyle w:val="Bezodstpw"/>
              <w:jc w:val="center"/>
              <w:rPr>
                <w:rFonts w:ascii="Times New Roman" w:hAnsi="Times New Roman"/>
                <w:lang w:bidi="pl-PL"/>
              </w:rPr>
            </w:pPr>
            <w:r w:rsidRPr="000C472D">
              <w:rPr>
                <w:rFonts w:ascii="Times New Roman" w:hAnsi="Times New Roman"/>
                <w:lang w:bidi="pl-PL"/>
              </w:rPr>
              <w:t>Producent</w:t>
            </w:r>
          </w:p>
          <w:p w14:paraId="385312F5" w14:textId="77777777" w:rsidR="00834E95" w:rsidRDefault="00834E95" w:rsidP="00E25C6F">
            <w:pPr>
              <w:pStyle w:val="Bezodstpw"/>
              <w:jc w:val="center"/>
              <w:rPr>
                <w:rFonts w:ascii="Times New Roman" w:hAnsi="Times New Roman"/>
                <w:lang w:bidi="pl-PL"/>
              </w:rPr>
            </w:pPr>
            <w:r>
              <w:rPr>
                <w:rFonts w:ascii="Times New Roman" w:hAnsi="Times New Roman"/>
                <w:lang w:bidi="pl-PL"/>
              </w:rPr>
              <w:t>Numer</w:t>
            </w:r>
          </w:p>
          <w:p w14:paraId="660B2422" w14:textId="77777777" w:rsidR="00834E95" w:rsidRPr="00216DD9" w:rsidRDefault="00834E95" w:rsidP="00E25C6F">
            <w:pPr>
              <w:pStyle w:val="Bezodstpw"/>
              <w:jc w:val="center"/>
              <w:rPr>
                <w:lang w:bidi="pl-PL"/>
              </w:rPr>
            </w:pPr>
            <w:r w:rsidRPr="000C472D">
              <w:rPr>
                <w:rFonts w:ascii="Times New Roman" w:hAnsi="Times New Roman"/>
                <w:lang w:bidi="pl-PL"/>
              </w:rPr>
              <w:t xml:space="preserve"> katalogowy</w:t>
            </w:r>
          </w:p>
        </w:tc>
      </w:tr>
      <w:bookmarkEnd w:id="54"/>
      <w:tr w:rsidR="00834E95" w:rsidRPr="00216DD9" w14:paraId="184B8CE2" w14:textId="77777777" w:rsidTr="006C7E4F">
        <w:trPr>
          <w:trHeight w:hRule="exact" w:val="245"/>
        </w:trPr>
        <w:tc>
          <w:tcPr>
            <w:tcW w:w="207" w:type="pct"/>
            <w:tcBorders>
              <w:top w:val="single" w:sz="4" w:space="0" w:color="auto"/>
              <w:left w:val="single" w:sz="4" w:space="0" w:color="auto"/>
              <w:bottom w:val="single" w:sz="4" w:space="0" w:color="auto"/>
            </w:tcBorders>
            <w:shd w:val="clear" w:color="auto" w:fill="FFFFFF"/>
          </w:tcPr>
          <w:p w14:paraId="50A162E9" w14:textId="77777777" w:rsidR="00834E95" w:rsidRPr="00216DD9" w:rsidRDefault="00834E95" w:rsidP="00E25C6F">
            <w:pPr>
              <w:spacing w:after="160" w:line="259" w:lineRule="auto"/>
              <w:jc w:val="center"/>
              <w:rPr>
                <w:rFonts w:ascii="Times New Roman" w:eastAsiaTheme="minorHAnsi" w:hAnsi="Times New Roman"/>
                <w:kern w:val="2"/>
                <w:lang w:eastAsia="en-US" w:bidi="pl-PL"/>
                <w14:ligatures w14:val="standardContextual"/>
              </w:rPr>
            </w:pPr>
            <w:r w:rsidRPr="00216DD9">
              <w:rPr>
                <w:rFonts w:ascii="Times New Roman" w:eastAsiaTheme="minorHAnsi" w:hAnsi="Times New Roman"/>
                <w:kern w:val="2"/>
                <w:lang w:eastAsia="en-US" w:bidi="pl-PL"/>
                <w14:ligatures w14:val="standardContextual"/>
              </w:rPr>
              <w:t>1</w:t>
            </w:r>
          </w:p>
        </w:tc>
        <w:tc>
          <w:tcPr>
            <w:tcW w:w="1745" w:type="pct"/>
            <w:tcBorders>
              <w:top w:val="single" w:sz="4" w:space="0" w:color="auto"/>
              <w:left w:val="single" w:sz="4" w:space="0" w:color="auto"/>
              <w:bottom w:val="single" w:sz="4" w:space="0" w:color="auto"/>
            </w:tcBorders>
            <w:shd w:val="clear" w:color="auto" w:fill="FFFFFF"/>
          </w:tcPr>
          <w:p w14:paraId="5A5C5AF6" w14:textId="77777777" w:rsidR="00834E95" w:rsidRPr="00216DD9" w:rsidRDefault="00834E95" w:rsidP="00E25C6F">
            <w:pPr>
              <w:spacing w:after="160" w:line="259" w:lineRule="auto"/>
              <w:jc w:val="center"/>
              <w:rPr>
                <w:rFonts w:ascii="Times New Roman" w:eastAsiaTheme="minorHAnsi" w:hAnsi="Times New Roman"/>
                <w:kern w:val="2"/>
                <w:lang w:eastAsia="en-US" w:bidi="pl-PL"/>
                <w14:ligatures w14:val="standardContextual"/>
              </w:rPr>
            </w:pPr>
            <w:r w:rsidRPr="00216DD9">
              <w:rPr>
                <w:rFonts w:ascii="Times New Roman" w:eastAsiaTheme="minorHAnsi" w:hAnsi="Times New Roman"/>
                <w:kern w:val="2"/>
                <w:lang w:eastAsia="en-US" w:bidi="pl-PL"/>
                <w14:ligatures w14:val="standardContextual"/>
              </w:rPr>
              <w:t>2</w:t>
            </w:r>
          </w:p>
        </w:tc>
        <w:tc>
          <w:tcPr>
            <w:tcW w:w="211" w:type="pct"/>
            <w:tcBorders>
              <w:top w:val="single" w:sz="4" w:space="0" w:color="auto"/>
              <w:left w:val="single" w:sz="4" w:space="0" w:color="auto"/>
              <w:bottom w:val="single" w:sz="4" w:space="0" w:color="auto"/>
            </w:tcBorders>
            <w:shd w:val="clear" w:color="auto" w:fill="FFFFFF"/>
          </w:tcPr>
          <w:p w14:paraId="241A72CD" w14:textId="77777777" w:rsidR="00834E95" w:rsidRPr="00216DD9" w:rsidRDefault="00834E95" w:rsidP="00E25C6F">
            <w:pPr>
              <w:spacing w:after="160" w:line="259" w:lineRule="auto"/>
              <w:jc w:val="center"/>
              <w:rPr>
                <w:rFonts w:ascii="Times New Roman" w:eastAsiaTheme="minorHAnsi" w:hAnsi="Times New Roman"/>
                <w:kern w:val="2"/>
                <w:lang w:eastAsia="en-US" w:bidi="pl-PL"/>
                <w14:ligatures w14:val="standardContextual"/>
              </w:rPr>
            </w:pPr>
            <w:r w:rsidRPr="00216DD9">
              <w:rPr>
                <w:rFonts w:ascii="Times New Roman" w:eastAsiaTheme="minorHAnsi" w:hAnsi="Times New Roman"/>
                <w:kern w:val="2"/>
                <w:lang w:eastAsia="en-US" w:bidi="pl-PL"/>
                <w14:ligatures w14:val="standardContextual"/>
              </w:rPr>
              <w:t>3</w:t>
            </w:r>
          </w:p>
        </w:tc>
        <w:tc>
          <w:tcPr>
            <w:tcW w:w="318" w:type="pct"/>
            <w:tcBorders>
              <w:top w:val="single" w:sz="4" w:space="0" w:color="auto"/>
              <w:left w:val="single" w:sz="4" w:space="0" w:color="auto"/>
              <w:bottom w:val="single" w:sz="4" w:space="0" w:color="auto"/>
            </w:tcBorders>
            <w:shd w:val="clear" w:color="auto" w:fill="FFFFFF"/>
          </w:tcPr>
          <w:p w14:paraId="25B2D760" w14:textId="77777777" w:rsidR="00834E95" w:rsidRPr="00216DD9" w:rsidRDefault="00834E95" w:rsidP="00E25C6F">
            <w:pPr>
              <w:spacing w:after="160" w:line="259" w:lineRule="auto"/>
              <w:jc w:val="center"/>
              <w:rPr>
                <w:rFonts w:ascii="Times New Roman" w:eastAsiaTheme="minorHAnsi" w:hAnsi="Times New Roman"/>
                <w:kern w:val="2"/>
                <w:lang w:eastAsia="en-US" w:bidi="pl-PL"/>
                <w14:ligatures w14:val="standardContextual"/>
              </w:rPr>
            </w:pPr>
            <w:r w:rsidRPr="00216DD9">
              <w:rPr>
                <w:rFonts w:ascii="Times New Roman" w:eastAsiaTheme="minorHAnsi" w:hAnsi="Times New Roman"/>
                <w:kern w:val="2"/>
                <w:lang w:eastAsia="en-US" w:bidi="pl-PL"/>
                <w14:ligatures w14:val="standardContextual"/>
              </w:rPr>
              <w:t>4</w:t>
            </w:r>
          </w:p>
        </w:tc>
        <w:tc>
          <w:tcPr>
            <w:tcW w:w="327" w:type="pct"/>
            <w:tcBorders>
              <w:top w:val="single" w:sz="4" w:space="0" w:color="auto"/>
              <w:left w:val="single" w:sz="4" w:space="0" w:color="auto"/>
              <w:bottom w:val="single" w:sz="4" w:space="0" w:color="auto"/>
            </w:tcBorders>
            <w:shd w:val="clear" w:color="auto" w:fill="FFFFFF"/>
          </w:tcPr>
          <w:p w14:paraId="58FD3A7E" w14:textId="77777777" w:rsidR="00834E95" w:rsidRPr="00216DD9" w:rsidRDefault="00834E95" w:rsidP="00E25C6F">
            <w:pPr>
              <w:spacing w:after="160" w:line="259" w:lineRule="auto"/>
              <w:jc w:val="center"/>
              <w:rPr>
                <w:rFonts w:ascii="Times New Roman" w:eastAsiaTheme="minorHAnsi" w:hAnsi="Times New Roman"/>
                <w:kern w:val="2"/>
                <w:lang w:eastAsia="en-US" w:bidi="pl-PL"/>
                <w14:ligatures w14:val="standardContextual"/>
              </w:rPr>
            </w:pPr>
            <w:r w:rsidRPr="00216DD9">
              <w:rPr>
                <w:rFonts w:ascii="Times New Roman" w:eastAsiaTheme="minorHAnsi" w:hAnsi="Times New Roman"/>
                <w:kern w:val="2"/>
                <w:lang w:eastAsia="en-US" w:bidi="pl-PL"/>
                <w14:ligatures w14:val="standardContextual"/>
              </w:rPr>
              <w:t>5</w:t>
            </w:r>
          </w:p>
        </w:tc>
        <w:tc>
          <w:tcPr>
            <w:tcW w:w="481" w:type="pct"/>
            <w:tcBorders>
              <w:top w:val="single" w:sz="4" w:space="0" w:color="auto"/>
              <w:left w:val="single" w:sz="4" w:space="0" w:color="auto"/>
              <w:bottom w:val="single" w:sz="4" w:space="0" w:color="auto"/>
            </w:tcBorders>
            <w:shd w:val="clear" w:color="auto" w:fill="FFFFFF"/>
          </w:tcPr>
          <w:p w14:paraId="05B9CB98" w14:textId="77777777" w:rsidR="00834E95" w:rsidRPr="00216DD9" w:rsidRDefault="00834E95" w:rsidP="00E25C6F">
            <w:pPr>
              <w:spacing w:after="0" w:line="240" w:lineRule="auto"/>
              <w:jc w:val="center"/>
              <w:rPr>
                <w:rFonts w:ascii="Times New Roman" w:eastAsia="Calibri" w:hAnsi="Times New Roman"/>
                <w:lang w:eastAsia="en-US" w:bidi="pl-PL"/>
              </w:rPr>
            </w:pPr>
            <w:r w:rsidRPr="00216DD9">
              <w:rPr>
                <w:rFonts w:ascii="Times New Roman" w:eastAsia="Calibri" w:hAnsi="Times New Roman"/>
                <w:lang w:eastAsia="en-US" w:bidi="pl-PL"/>
              </w:rPr>
              <w:t>6</w:t>
            </w:r>
          </w:p>
        </w:tc>
        <w:tc>
          <w:tcPr>
            <w:tcW w:w="344" w:type="pct"/>
            <w:tcBorders>
              <w:top w:val="single" w:sz="4" w:space="0" w:color="auto"/>
              <w:left w:val="single" w:sz="4" w:space="0" w:color="auto"/>
              <w:bottom w:val="single" w:sz="4" w:space="0" w:color="auto"/>
            </w:tcBorders>
            <w:shd w:val="clear" w:color="auto" w:fill="FFFFFF"/>
          </w:tcPr>
          <w:p w14:paraId="43C43533" w14:textId="77777777" w:rsidR="00834E95" w:rsidRPr="00216DD9" w:rsidRDefault="00834E95" w:rsidP="00E25C6F">
            <w:pPr>
              <w:spacing w:after="160" w:line="259" w:lineRule="auto"/>
              <w:jc w:val="center"/>
              <w:rPr>
                <w:rFonts w:ascii="Times New Roman" w:eastAsiaTheme="minorHAnsi" w:hAnsi="Times New Roman"/>
                <w:kern w:val="2"/>
                <w:lang w:eastAsia="en-US" w:bidi="pl-PL"/>
                <w14:ligatures w14:val="standardContextual"/>
              </w:rPr>
            </w:pPr>
            <w:r w:rsidRPr="00216DD9">
              <w:rPr>
                <w:rFonts w:ascii="Times New Roman" w:eastAsiaTheme="minorHAnsi" w:hAnsi="Times New Roman"/>
                <w:kern w:val="2"/>
                <w:lang w:eastAsia="en-US" w:bidi="pl-PL"/>
                <w14:ligatures w14:val="standardContextual"/>
              </w:rPr>
              <w:t>7</w:t>
            </w:r>
          </w:p>
        </w:tc>
        <w:tc>
          <w:tcPr>
            <w:tcW w:w="341" w:type="pct"/>
            <w:tcBorders>
              <w:top w:val="single" w:sz="4" w:space="0" w:color="auto"/>
              <w:left w:val="single" w:sz="4" w:space="0" w:color="auto"/>
              <w:bottom w:val="single" w:sz="4" w:space="0" w:color="auto"/>
            </w:tcBorders>
            <w:shd w:val="clear" w:color="auto" w:fill="FFFFFF"/>
          </w:tcPr>
          <w:p w14:paraId="5939BB18" w14:textId="77777777" w:rsidR="00834E95" w:rsidRPr="00216DD9" w:rsidRDefault="00834E95" w:rsidP="00E25C6F">
            <w:pPr>
              <w:spacing w:after="160" w:line="259" w:lineRule="auto"/>
              <w:jc w:val="center"/>
              <w:rPr>
                <w:rFonts w:ascii="Times New Roman" w:eastAsiaTheme="minorHAnsi" w:hAnsi="Times New Roman"/>
                <w:kern w:val="2"/>
                <w:lang w:eastAsia="en-US" w:bidi="pl-PL"/>
                <w14:ligatures w14:val="standardContextual"/>
              </w:rPr>
            </w:pPr>
            <w:r w:rsidRPr="00216DD9">
              <w:rPr>
                <w:rFonts w:ascii="Times New Roman" w:eastAsiaTheme="minorHAnsi" w:hAnsi="Times New Roman"/>
                <w:kern w:val="2"/>
                <w:lang w:eastAsia="en-US" w:bidi="pl-PL"/>
                <w14:ligatures w14:val="standardContextual"/>
              </w:rPr>
              <w:t>8</w:t>
            </w:r>
          </w:p>
        </w:tc>
        <w:tc>
          <w:tcPr>
            <w:tcW w:w="438" w:type="pct"/>
            <w:tcBorders>
              <w:top w:val="single" w:sz="4" w:space="0" w:color="auto"/>
              <w:left w:val="single" w:sz="4" w:space="0" w:color="auto"/>
              <w:bottom w:val="single" w:sz="4" w:space="0" w:color="auto"/>
            </w:tcBorders>
            <w:shd w:val="clear" w:color="auto" w:fill="FFFFFF"/>
          </w:tcPr>
          <w:p w14:paraId="16CB7232" w14:textId="77777777" w:rsidR="00834E95" w:rsidRPr="00216DD9" w:rsidRDefault="00834E95" w:rsidP="00E25C6F">
            <w:pPr>
              <w:spacing w:after="160" w:line="259" w:lineRule="auto"/>
              <w:jc w:val="center"/>
              <w:rPr>
                <w:rFonts w:ascii="Times New Roman" w:eastAsiaTheme="minorHAnsi" w:hAnsi="Times New Roman"/>
                <w:kern w:val="2"/>
                <w:lang w:eastAsia="en-US" w:bidi="pl-PL"/>
                <w14:ligatures w14:val="standardContextual"/>
              </w:rPr>
            </w:pPr>
            <w:r w:rsidRPr="00216DD9">
              <w:rPr>
                <w:rFonts w:ascii="Times New Roman" w:eastAsiaTheme="minorHAnsi" w:hAnsi="Times New Roman"/>
                <w:kern w:val="2"/>
                <w:lang w:eastAsia="en-US" w:bidi="pl-PL"/>
                <w14:ligatures w14:val="standardContextual"/>
              </w:rPr>
              <w:t>9</w:t>
            </w:r>
          </w:p>
        </w:tc>
        <w:tc>
          <w:tcPr>
            <w:tcW w:w="588" w:type="pct"/>
            <w:tcBorders>
              <w:top w:val="single" w:sz="4" w:space="0" w:color="auto"/>
              <w:left w:val="single" w:sz="4" w:space="0" w:color="auto"/>
              <w:bottom w:val="single" w:sz="4" w:space="0" w:color="auto"/>
              <w:right w:val="single" w:sz="4" w:space="0" w:color="auto"/>
            </w:tcBorders>
            <w:shd w:val="clear" w:color="auto" w:fill="FFFFFF"/>
          </w:tcPr>
          <w:p w14:paraId="15E89FEA" w14:textId="77777777" w:rsidR="00834E95" w:rsidRPr="00216DD9" w:rsidRDefault="00834E95" w:rsidP="00E25C6F">
            <w:pPr>
              <w:spacing w:after="160" w:line="259" w:lineRule="auto"/>
              <w:jc w:val="center"/>
              <w:rPr>
                <w:rFonts w:ascii="Times New Roman" w:eastAsiaTheme="minorHAnsi" w:hAnsi="Times New Roman"/>
                <w:kern w:val="2"/>
                <w:lang w:eastAsia="en-US" w:bidi="pl-PL"/>
                <w14:ligatures w14:val="standardContextual"/>
              </w:rPr>
            </w:pPr>
            <w:r w:rsidRPr="00216DD9">
              <w:rPr>
                <w:rFonts w:ascii="Times New Roman" w:eastAsiaTheme="minorHAnsi" w:hAnsi="Times New Roman"/>
                <w:kern w:val="2"/>
                <w:lang w:eastAsia="en-US" w:bidi="pl-PL"/>
                <w14:ligatures w14:val="standardContextual"/>
              </w:rPr>
              <w:t>10</w:t>
            </w:r>
          </w:p>
        </w:tc>
      </w:tr>
      <w:tr w:rsidR="00834E95" w:rsidRPr="00216DD9" w14:paraId="1F84BB1E" w14:textId="77777777" w:rsidTr="00F31C1E">
        <w:trPr>
          <w:trHeight w:hRule="exact" w:val="1373"/>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25686869" w14:textId="77777777" w:rsidR="00834E95" w:rsidRPr="009679FF"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sidRPr="009679FF">
              <w:rPr>
                <w:rFonts w:ascii="Times New Roman" w:eastAsiaTheme="minorHAnsi" w:hAnsi="Times New Roman"/>
                <w:kern w:val="2"/>
                <w:sz w:val="20"/>
                <w:szCs w:val="20"/>
                <w:lang w:eastAsia="en-US" w:bidi="pl-PL"/>
                <w14:ligatures w14:val="standardContextual"/>
              </w:rPr>
              <w:t>1.</w:t>
            </w:r>
          </w:p>
        </w:tc>
        <w:tc>
          <w:tcPr>
            <w:tcW w:w="1745" w:type="pct"/>
            <w:tcBorders>
              <w:top w:val="single" w:sz="4" w:space="0" w:color="auto"/>
              <w:left w:val="single" w:sz="4" w:space="0" w:color="auto"/>
              <w:bottom w:val="single" w:sz="4" w:space="0" w:color="auto"/>
              <w:right w:val="single" w:sz="4" w:space="0" w:color="auto"/>
            </w:tcBorders>
            <w:shd w:val="clear" w:color="auto" w:fill="auto"/>
          </w:tcPr>
          <w:p w14:paraId="317A415D" w14:textId="27BFAD46" w:rsidR="00834E95" w:rsidRPr="009679FF" w:rsidRDefault="00834E95" w:rsidP="00E25C6F">
            <w:pPr>
              <w:pStyle w:val="divpoint"/>
              <w:widowControl/>
              <w:autoSpaceDE/>
              <w:autoSpaceDN/>
              <w:adjustRightInd/>
              <w:spacing w:after="160" w:line="259" w:lineRule="auto"/>
              <w:rPr>
                <w:rFonts w:ascii="Times New Roman" w:eastAsia="SimSun" w:hAnsi="Times New Roman" w:cs="Times New Roman"/>
                <w:kern w:val="2"/>
                <w:lang w:eastAsia="pl-PL" w:bidi="pl-PL"/>
                <w14:ligatures w14:val="standardContextual"/>
              </w:rPr>
            </w:pPr>
            <w:r w:rsidRPr="009679FF">
              <w:rPr>
                <w:rFonts w:ascii="Times New Roman" w:eastAsia="SimSun" w:hAnsi="Times New Roman" w:cs="Times New Roman"/>
                <w:lang w:eastAsia="pl-PL"/>
              </w:rPr>
              <w:t>Stapler liniowy jednorazowy , jednodźwigniowy, długość szwu 30 mm, dwa rzędy tytanowych, spłaszczonych zszywek na całej długości, wysokość zszywek 3,5 mm lub 4,8 mm, przeznaczony łącznie do 8 strzałów, z prowadnikiem tnącym po wyzwoleniu ładunku, gumowaną rękojeścią, systemem zabezpieczającym przed użyciem sztaplera bez ładunku jak i z wystrzelonym ładunkiem</w:t>
            </w:r>
            <w:r w:rsidR="00F31C1E">
              <w:rPr>
                <w:rFonts w:ascii="Times New Roman" w:eastAsia="SimSun" w:hAnsi="Times New Roman" w:cs="Times New Roman"/>
                <w:lang w:eastAsia="pl-PL"/>
              </w:rPr>
              <w:t>.</w:t>
            </w:r>
          </w:p>
        </w:tc>
        <w:tc>
          <w:tcPr>
            <w:tcW w:w="211" w:type="pct"/>
            <w:tcBorders>
              <w:top w:val="single" w:sz="4" w:space="0" w:color="auto"/>
              <w:left w:val="single" w:sz="4" w:space="0" w:color="auto"/>
              <w:bottom w:val="single" w:sz="4" w:space="0" w:color="auto"/>
              <w:right w:val="single" w:sz="4" w:space="0" w:color="auto"/>
            </w:tcBorders>
            <w:shd w:val="clear" w:color="auto" w:fill="FFFFFF"/>
          </w:tcPr>
          <w:p w14:paraId="3A2A4F9F" w14:textId="77777777" w:rsidR="00834E95" w:rsidRPr="009679FF"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sidRPr="009679FF">
              <w:rPr>
                <w:rFonts w:ascii="Times New Roman" w:eastAsiaTheme="minorHAnsi" w:hAnsi="Times New Roman"/>
                <w:kern w:val="2"/>
                <w:sz w:val="20"/>
                <w:szCs w:val="20"/>
                <w:lang w:eastAsia="en-US" w:bidi="pl-PL"/>
                <w14:ligatures w14:val="standardContextual"/>
              </w:rPr>
              <w:t>szt.</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214A04E8" w14:textId="77777777" w:rsidR="00834E95" w:rsidRDefault="00834E95" w:rsidP="00E25C6F">
            <w:pPr>
              <w:spacing w:after="160" w:line="259" w:lineRule="auto"/>
              <w:jc w:val="center"/>
              <w:rPr>
                <w:rFonts w:ascii="Times New Roman" w:hAnsi="Times New Roman"/>
                <w:color w:val="000000"/>
                <w:sz w:val="20"/>
                <w:szCs w:val="20"/>
              </w:rPr>
            </w:pPr>
            <w:r w:rsidRPr="009679FF">
              <w:rPr>
                <w:rFonts w:ascii="Times New Roman" w:hAnsi="Times New Roman"/>
                <w:color w:val="000000"/>
                <w:sz w:val="20"/>
                <w:szCs w:val="20"/>
              </w:rPr>
              <w:t>6</w:t>
            </w:r>
          </w:p>
          <w:p w14:paraId="043D6181" w14:textId="4C6D398B" w:rsidR="00A83E60" w:rsidRPr="00C001AF" w:rsidRDefault="00A83E60" w:rsidP="007B0C6C">
            <w:pPr>
              <w:pStyle w:val="Bezodstpw"/>
              <w:rPr>
                <w:sz w:val="14"/>
                <w:szCs w:val="14"/>
                <w:lang w:bidi="pl-PL"/>
              </w:rPr>
            </w:pPr>
          </w:p>
        </w:tc>
        <w:tc>
          <w:tcPr>
            <w:tcW w:w="327" w:type="pct"/>
            <w:tcBorders>
              <w:top w:val="single" w:sz="4" w:space="0" w:color="auto"/>
              <w:left w:val="single" w:sz="4" w:space="0" w:color="auto"/>
              <w:bottom w:val="single" w:sz="4" w:space="0" w:color="auto"/>
              <w:right w:val="single" w:sz="4" w:space="0" w:color="auto"/>
            </w:tcBorders>
            <w:shd w:val="clear" w:color="auto" w:fill="FFFFFF"/>
          </w:tcPr>
          <w:p w14:paraId="41D24411" w14:textId="77777777" w:rsidR="00834E95" w:rsidRPr="009679FF" w:rsidRDefault="00834E95" w:rsidP="00E25C6F">
            <w:pPr>
              <w:spacing w:after="160" w:line="259" w:lineRule="auto"/>
              <w:jc w:val="right"/>
              <w:rPr>
                <w:rFonts w:ascii="Times New Roman" w:eastAsiaTheme="minorHAnsi" w:hAnsi="Times New Roman"/>
                <w:kern w:val="2"/>
                <w:lang w:eastAsia="en-US" w:bidi="pl-PL"/>
                <w14:ligatures w14:val="standardContextual"/>
              </w:rPr>
            </w:pPr>
          </w:p>
        </w:tc>
        <w:tc>
          <w:tcPr>
            <w:tcW w:w="481" w:type="pct"/>
            <w:tcBorders>
              <w:top w:val="single" w:sz="4" w:space="0" w:color="auto"/>
              <w:left w:val="single" w:sz="4" w:space="0" w:color="auto"/>
              <w:bottom w:val="single" w:sz="4" w:space="0" w:color="auto"/>
              <w:right w:val="single" w:sz="4" w:space="0" w:color="auto"/>
            </w:tcBorders>
            <w:shd w:val="clear" w:color="auto" w:fill="FFFFFF"/>
          </w:tcPr>
          <w:p w14:paraId="3A8A0E7A" w14:textId="77777777" w:rsidR="00834E95" w:rsidRPr="009679FF" w:rsidRDefault="00834E95" w:rsidP="00E25C6F">
            <w:pPr>
              <w:spacing w:after="160" w:line="259" w:lineRule="auto"/>
              <w:jc w:val="right"/>
              <w:rPr>
                <w:rFonts w:ascii="Times New Roman" w:eastAsiaTheme="minorHAnsi" w:hAnsi="Times New Roman"/>
                <w:kern w:val="2"/>
                <w:lang w:eastAsia="en-US" w:bidi="pl-PL"/>
                <w14:ligatures w14:val="standardContextual"/>
              </w:rPr>
            </w:pPr>
          </w:p>
        </w:tc>
        <w:tc>
          <w:tcPr>
            <w:tcW w:w="344" w:type="pct"/>
            <w:tcBorders>
              <w:top w:val="single" w:sz="4" w:space="0" w:color="auto"/>
              <w:left w:val="single" w:sz="4" w:space="0" w:color="auto"/>
              <w:bottom w:val="single" w:sz="4" w:space="0" w:color="auto"/>
              <w:right w:val="single" w:sz="4" w:space="0" w:color="auto"/>
            </w:tcBorders>
            <w:shd w:val="clear" w:color="auto" w:fill="FFFFFF"/>
          </w:tcPr>
          <w:p w14:paraId="5D5A310A" w14:textId="77777777" w:rsidR="00834E95" w:rsidRPr="009679FF" w:rsidRDefault="00834E95" w:rsidP="00E25C6F">
            <w:pPr>
              <w:spacing w:after="160" w:line="259" w:lineRule="auto"/>
              <w:jc w:val="right"/>
              <w:rPr>
                <w:rFonts w:ascii="Times New Roman" w:eastAsiaTheme="minorHAnsi" w:hAnsi="Times New Roman"/>
                <w:kern w:val="2"/>
                <w:lang w:eastAsia="en-US" w:bidi="pl-PL"/>
                <w14:ligatures w14:val="standardContextual"/>
              </w:rPr>
            </w:pPr>
          </w:p>
        </w:tc>
        <w:tc>
          <w:tcPr>
            <w:tcW w:w="341" w:type="pct"/>
            <w:tcBorders>
              <w:top w:val="single" w:sz="4" w:space="0" w:color="auto"/>
              <w:left w:val="single" w:sz="4" w:space="0" w:color="auto"/>
              <w:bottom w:val="single" w:sz="4" w:space="0" w:color="auto"/>
              <w:right w:val="single" w:sz="4" w:space="0" w:color="auto"/>
            </w:tcBorders>
            <w:shd w:val="clear" w:color="auto" w:fill="FFFFFF"/>
          </w:tcPr>
          <w:p w14:paraId="68183ADA" w14:textId="77777777" w:rsidR="00834E95" w:rsidRPr="009679FF" w:rsidRDefault="00834E95" w:rsidP="00E25C6F">
            <w:pPr>
              <w:spacing w:after="160" w:line="259" w:lineRule="auto"/>
              <w:jc w:val="right"/>
              <w:rPr>
                <w:rFonts w:ascii="Times New Roman" w:eastAsiaTheme="minorHAnsi" w:hAnsi="Times New Roman"/>
                <w:kern w:val="2"/>
                <w:lang w:eastAsia="en-US" w:bidi="pl-PL"/>
                <w14:ligatures w14:val="standardContextual"/>
              </w:rPr>
            </w:pPr>
          </w:p>
        </w:tc>
        <w:tc>
          <w:tcPr>
            <w:tcW w:w="438" w:type="pct"/>
            <w:tcBorders>
              <w:top w:val="single" w:sz="4" w:space="0" w:color="auto"/>
              <w:left w:val="single" w:sz="4" w:space="0" w:color="auto"/>
              <w:bottom w:val="single" w:sz="4" w:space="0" w:color="auto"/>
              <w:right w:val="single" w:sz="4" w:space="0" w:color="auto"/>
            </w:tcBorders>
            <w:shd w:val="clear" w:color="auto" w:fill="FFFFFF"/>
          </w:tcPr>
          <w:p w14:paraId="04969E75" w14:textId="77777777" w:rsidR="00834E95" w:rsidRPr="009679FF" w:rsidRDefault="00834E95" w:rsidP="00E25C6F">
            <w:pPr>
              <w:spacing w:after="160" w:line="259" w:lineRule="auto"/>
              <w:jc w:val="right"/>
              <w:rPr>
                <w:rFonts w:ascii="Times New Roman" w:eastAsiaTheme="minorHAnsi" w:hAnsi="Times New Roman"/>
                <w:kern w:val="2"/>
                <w:lang w:eastAsia="en-US" w:bidi="pl-PL"/>
                <w14:ligatures w14:val="standardContextual"/>
              </w:rPr>
            </w:pPr>
          </w:p>
        </w:tc>
        <w:tc>
          <w:tcPr>
            <w:tcW w:w="588" w:type="pct"/>
            <w:tcBorders>
              <w:top w:val="single" w:sz="4" w:space="0" w:color="auto"/>
              <w:left w:val="single" w:sz="4" w:space="0" w:color="auto"/>
              <w:bottom w:val="single" w:sz="4" w:space="0" w:color="auto"/>
              <w:right w:val="single" w:sz="4" w:space="0" w:color="auto"/>
            </w:tcBorders>
            <w:shd w:val="clear" w:color="auto" w:fill="FFFFFF"/>
          </w:tcPr>
          <w:p w14:paraId="21499924" w14:textId="77777777" w:rsidR="00834E95" w:rsidRPr="009679FF" w:rsidRDefault="00834E95" w:rsidP="00E25C6F">
            <w:pPr>
              <w:spacing w:after="160" w:line="259" w:lineRule="auto"/>
              <w:rPr>
                <w:rFonts w:ascii="Times New Roman" w:eastAsiaTheme="minorHAnsi" w:hAnsi="Times New Roman"/>
                <w:kern w:val="2"/>
                <w:lang w:eastAsia="en-US" w:bidi="pl-PL"/>
                <w14:ligatures w14:val="standardContextual"/>
              </w:rPr>
            </w:pPr>
          </w:p>
        </w:tc>
      </w:tr>
      <w:tr w:rsidR="00834E95" w:rsidRPr="00216DD9" w14:paraId="05173140" w14:textId="77777777" w:rsidTr="006C7E4F">
        <w:trPr>
          <w:trHeight w:hRule="exact" w:val="1427"/>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420B3ADA" w14:textId="77777777" w:rsidR="00834E95" w:rsidRPr="009679FF"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sidRPr="009679FF">
              <w:rPr>
                <w:rFonts w:ascii="Times New Roman" w:eastAsiaTheme="minorHAnsi" w:hAnsi="Times New Roman"/>
                <w:kern w:val="2"/>
                <w:sz w:val="20"/>
                <w:szCs w:val="20"/>
                <w:lang w:eastAsia="en-US" w:bidi="pl-PL"/>
                <w14:ligatures w14:val="standardContextual"/>
              </w:rPr>
              <w:t>2.</w:t>
            </w:r>
          </w:p>
        </w:tc>
        <w:tc>
          <w:tcPr>
            <w:tcW w:w="1745" w:type="pct"/>
            <w:tcBorders>
              <w:top w:val="single" w:sz="4" w:space="0" w:color="auto"/>
              <w:left w:val="single" w:sz="4" w:space="0" w:color="auto"/>
              <w:bottom w:val="single" w:sz="4" w:space="0" w:color="auto"/>
              <w:right w:val="single" w:sz="4" w:space="0" w:color="auto"/>
            </w:tcBorders>
            <w:shd w:val="clear" w:color="auto" w:fill="auto"/>
          </w:tcPr>
          <w:p w14:paraId="43DD8593" w14:textId="3DAE1079" w:rsidR="00834E95" w:rsidRPr="009679FF" w:rsidRDefault="00834E95" w:rsidP="00E25C6F">
            <w:pPr>
              <w:spacing w:after="160" w:line="259" w:lineRule="auto"/>
              <w:rPr>
                <w:rFonts w:ascii="Times New Roman" w:eastAsiaTheme="minorHAnsi" w:hAnsi="Times New Roman"/>
                <w:kern w:val="2"/>
                <w:sz w:val="18"/>
                <w:szCs w:val="18"/>
                <w:lang w:eastAsia="en-US" w:bidi="pl-PL"/>
                <w14:ligatures w14:val="standardContextual"/>
              </w:rPr>
            </w:pPr>
            <w:r w:rsidRPr="009679FF">
              <w:rPr>
                <w:rFonts w:ascii="Times New Roman" w:hAnsi="Times New Roman"/>
                <w:color w:val="000000"/>
                <w:sz w:val="18"/>
                <w:szCs w:val="18"/>
              </w:rPr>
              <w:t>Stapler liniowy jednorazowy , jednodźwigniowy, długość szwu 45 mm, dwa rzędy tytanowych, spłaszczonych zszywek na całej długości, wysokość zszywek 3,5 mm, przeznaczony łącznie do 8 strzałów, z prowadnikiem tnącym po wyzwoleniu ładunku, gumowaną rękojeścią, systemem zabezpieczającym przed użyciem sztaplera bez ładunku jak i z wystrzelonym ładunkiem</w:t>
            </w:r>
            <w:r w:rsidR="00F31C1E">
              <w:rPr>
                <w:rFonts w:ascii="Times New Roman" w:hAnsi="Times New Roman"/>
                <w:color w:val="000000"/>
                <w:sz w:val="18"/>
                <w:szCs w:val="18"/>
              </w:rPr>
              <w:t>.</w:t>
            </w:r>
          </w:p>
        </w:tc>
        <w:tc>
          <w:tcPr>
            <w:tcW w:w="211" w:type="pct"/>
            <w:tcBorders>
              <w:top w:val="single" w:sz="4" w:space="0" w:color="auto"/>
              <w:left w:val="single" w:sz="4" w:space="0" w:color="auto"/>
              <w:bottom w:val="single" w:sz="4" w:space="0" w:color="auto"/>
              <w:right w:val="single" w:sz="4" w:space="0" w:color="auto"/>
            </w:tcBorders>
            <w:shd w:val="clear" w:color="auto" w:fill="FFFFFF"/>
          </w:tcPr>
          <w:p w14:paraId="245A4414" w14:textId="77777777" w:rsidR="00834E95" w:rsidRPr="009679FF"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sidRPr="009679FF">
              <w:rPr>
                <w:rFonts w:ascii="Times New Roman" w:hAnsi="Times New Roman"/>
                <w:sz w:val="20"/>
                <w:szCs w:val="20"/>
                <w:lang w:bidi="pl-PL"/>
              </w:rPr>
              <w:t>szt.</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35F2676B" w14:textId="77777777" w:rsidR="00834E95" w:rsidRPr="009679FF"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sidRPr="009679FF">
              <w:rPr>
                <w:rFonts w:ascii="Times New Roman" w:hAnsi="Times New Roman"/>
                <w:color w:val="000000"/>
                <w:sz w:val="20"/>
                <w:szCs w:val="20"/>
              </w:rPr>
              <w:t>3</w:t>
            </w:r>
          </w:p>
        </w:tc>
        <w:tc>
          <w:tcPr>
            <w:tcW w:w="327" w:type="pct"/>
            <w:tcBorders>
              <w:top w:val="single" w:sz="4" w:space="0" w:color="auto"/>
              <w:left w:val="single" w:sz="4" w:space="0" w:color="auto"/>
              <w:bottom w:val="single" w:sz="4" w:space="0" w:color="auto"/>
              <w:right w:val="single" w:sz="4" w:space="0" w:color="auto"/>
            </w:tcBorders>
            <w:shd w:val="clear" w:color="auto" w:fill="FFFFFF"/>
          </w:tcPr>
          <w:p w14:paraId="2F763788" w14:textId="77777777" w:rsidR="00834E95" w:rsidRPr="009679FF" w:rsidRDefault="00834E95" w:rsidP="00E25C6F">
            <w:pPr>
              <w:pStyle w:val="xl105"/>
              <w:spacing w:before="0" w:beforeAutospacing="0" w:after="160" w:afterAutospacing="0" w:line="259" w:lineRule="auto"/>
              <w:rPr>
                <w:rFonts w:eastAsiaTheme="minorHAnsi"/>
                <w:kern w:val="2"/>
                <w:lang w:eastAsia="en-US" w:bidi="pl-PL"/>
                <w14:ligatures w14:val="standardContextual"/>
              </w:rPr>
            </w:pPr>
          </w:p>
        </w:tc>
        <w:tc>
          <w:tcPr>
            <w:tcW w:w="481" w:type="pct"/>
            <w:tcBorders>
              <w:top w:val="single" w:sz="4" w:space="0" w:color="auto"/>
              <w:left w:val="single" w:sz="4" w:space="0" w:color="auto"/>
              <w:bottom w:val="single" w:sz="4" w:space="0" w:color="auto"/>
              <w:right w:val="single" w:sz="4" w:space="0" w:color="auto"/>
            </w:tcBorders>
            <w:shd w:val="clear" w:color="auto" w:fill="FFFFFF"/>
          </w:tcPr>
          <w:p w14:paraId="653D3711" w14:textId="77777777" w:rsidR="00834E95" w:rsidRPr="009679FF" w:rsidRDefault="00834E95" w:rsidP="00E25C6F">
            <w:pPr>
              <w:spacing w:after="160" w:line="259" w:lineRule="auto"/>
              <w:jc w:val="right"/>
              <w:rPr>
                <w:rFonts w:ascii="Times New Roman" w:eastAsiaTheme="minorHAnsi" w:hAnsi="Times New Roman"/>
                <w:kern w:val="2"/>
                <w:lang w:eastAsia="en-US" w:bidi="pl-PL"/>
                <w14:ligatures w14:val="standardContextual"/>
              </w:rPr>
            </w:pPr>
          </w:p>
        </w:tc>
        <w:tc>
          <w:tcPr>
            <w:tcW w:w="344" w:type="pct"/>
            <w:tcBorders>
              <w:top w:val="single" w:sz="4" w:space="0" w:color="auto"/>
              <w:left w:val="single" w:sz="4" w:space="0" w:color="auto"/>
              <w:bottom w:val="single" w:sz="4" w:space="0" w:color="auto"/>
              <w:right w:val="single" w:sz="4" w:space="0" w:color="auto"/>
            </w:tcBorders>
            <w:shd w:val="clear" w:color="auto" w:fill="FFFFFF"/>
          </w:tcPr>
          <w:p w14:paraId="78767F22" w14:textId="77777777" w:rsidR="00834E95" w:rsidRPr="009679FF" w:rsidRDefault="00834E95" w:rsidP="00E25C6F">
            <w:pPr>
              <w:spacing w:after="160" w:line="259" w:lineRule="auto"/>
              <w:jc w:val="right"/>
              <w:rPr>
                <w:rFonts w:ascii="Times New Roman" w:eastAsiaTheme="minorHAnsi" w:hAnsi="Times New Roman"/>
                <w:kern w:val="2"/>
                <w:lang w:eastAsia="en-US" w:bidi="pl-PL"/>
                <w14:ligatures w14:val="standardContextual"/>
              </w:rPr>
            </w:pPr>
          </w:p>
        </w:tc>
        <w:tc>
          <w:tcPr>
            <w:tcW w:w="341" w:type="pct"/>
            <w:tcBorders>
              <w:top w:val="single" w:sz="4" w:space="0" w:color="auto"/>
              <w:left w:val="single" w:sz="4" w:space="0" w:color="auto"/>
              <w:bottom w:val="single" w:sz="4" w:space="0" w:color="auto"/>
              <w:right w:val="single" w:sz="4" w:space="0" w:color="auto"/>
            </w:tcBorders>
            <w:shd w:val="clear" w:color="auto" w:fill="FFFFFF"/>
          </w:tcPr>
          <w:p w14:paraId="74F83422" w14:textId="77777777" w:rsidR="00834E95" w:rsidRPr="009679FF" w:rsidRDefault="00834E95" w:rsidP="00E25C6F">
            <w:pPr>
              <w:spacing w:after="160" w:line="259" w:lineRule="auto"/>
              <w:jc w:val="right"/>
              <w:rPr>
                <w:rFonts w:ascii="Times New Roman" w:eastAsiaTheme="minorHAnsi" w:hAnsi="Times New Roman"/>
                <w:kern w:val="2"/>
                <w:lang w:eastAsia="en-US" w:bidi="pl-PL"/>
                <w14:ligatures w14:val="standardContextual"/>
              </w:rPr>
            </w:pPr>
          </w:p>
        </w:tc>
        <w:tc>
          <w:tcPr>
            <w:tcW w:w="438" w:type="pct"/>
            <w:tcBorders>
              <w:top w:val="single" w:sz="4" w:space="0" w:color="auto"/>
              <w:left w:val="single" w:sz="4" w:space="0" w:color="auto"/>
              <w:bottom w:val="single" w:sz="4" w:space="0" w:color="auto"/>
              <w:right w:val="single" w:sz="4" w:space="0" w:color="auto"/>
            </w:tcBorders>
            <w:shd w:val="clear" w:color="auto" w:fill="FFFFFF"/>
          </w:tcPr>
          <w:p w14:paraId="70F4F50F" w14:textId="77777777" w:rsidR="00834E95" w:rsidRPr="009679FF" w:rsidRDefault="00834E95" w:rsidP="00E25C6F">
            <w:pPr>
              <w:spacing w:after="160" w:line="259" w:lineRule="auto"/>
              <w:jc w:val="right"/>
              <w:rPr>
                <w:rFonts w:ascii="Times New Roman" w:eastAsiaTheme="minorHAnsi" w:hAnsi="Times New Roman"/>
                <w:kern w:val="2"/>
                <w:lang w:eastAsia="en-US" w:bidi="pl-PL"/>
                <w14:ligatures w14:val="standardContextual"/>
              </w:rPr>
            </w:pPr>
          </w:p>
        </w:tc>
        <w:tc>
          <w:tcPr>
            <w:tcW w:w="588" w:type="pct"/>
            <w:tcBorders>
              <w:top w:val="single" w:sz="4" w:space="0" w:color="auto"/>
              <w:left w:val="single" w:sz="4" w:space="0" w:color="auto"/>
              <w:bottom w:val="single" w:sz="4" w:space="0" w:color="auto"/>
              <w:right w:val="single" w:sz="4" w:space="0" w:color="auto"/>
            </w:tcBorders>
            <w:shd w:val="clear" w:color="auto" w:fill="FFFFFF"/>
          </w:tcPr>
          <w:p w14:paraId="006A3245" w14:textId="77777777" w:rsidR="00834E95" w:rsidRPr="009679FF" w:rsidRDefault="00834E95" w:rsidP="00E25C6F">
            <w:pPr>
              <w:spacing w:after="160" w:line="259" w:lineRule="auto"/>
              <w:rPr>
                <w:rFonts w:ascii="Times New Roman" w:eastAsiaTheme="minorHAnsi" w:hAnsi="Times New Roman"/>
                <w:kern w:val="2"/>
                <w:lang w:eastAsia="en-US" w:bidi="pl-PL"/>
                <w14:ligatures w14:val="standardContextual"/>
              </w:rPr>
            </w:pPr>
          </w:p>
        </w:tc>
      </w:tr>
      <w:tr w:rsidR="00834E95" w:rsidRPr="00216DD9" w14:paraId="7A9A5825" w14:textId="77777777" w:rsidTr="006C7E4F">
        <w:trPr>
          <w:trHeight w:hRule="exact" w:val="1404"/>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65C90FDC" w14:textId="77777777" w:rsidR="00834E95" w:rsidRPr="009679FF"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sidRPr="009679FF">
              <w:rPr>
                <w:rFonts w:ascii="Times New Roman" w:eastAsiaTheme="minorHAnsi" w:hAnsi="Times New Roman"/>
                <w:kern w:val="2"/>
                <w:sz w:val="20"/>
                <w:szCs w:val="20"/>
                <w:lang w:eastAsia="en-US" w:bidi="pl-PL"/>
                <w14:ligatures w14:val="standardContextual"/>
              </w:rPr>
              <w:t>3.</w:t>
            </w:r>
          </w:p>
        </w:tc>
        <w:tc>
          <w:tcPr>
            <w:tcW w:w="1745" w:type="pct"/>
            <w:tcBorders>
              <w:top w:val="single" w:sz="4" w:space="0" w:color="auto"/>
              <w:left w:val="single" w:sz="4" w:space="0" w:color="auto"/>
              <w:bottom w:val="single" w:sz="4" w:space="0" w:color="auto"/>
              <w:right w:val="single" w:sz="4" w:space="0" w:color="auto"/>
            </w:tcBorders>
            <w:shd w:val="clear" w:color="auto" w:fill="auto"/>
          </w:tcPr>
          <w:p w14:paraId="6D724551" w14:textId="59BAC8A6" w:rsidR="00834E95" w:rsidRPr="009679FF" w:rsidRDefault="00834E95" w:rsidP="00E25C6F">
            <w:pPr>
              <w:spacing w:after="160" w:line="259" w:lineRule="auto"/>
              <w:rPr>
                <w:rFonts w:ascii="Times New Roman" w:eastAsiaTheme="minorHAnsi" w:hAnsi="Times New Roman"/>
                <w:kern w:val="2"/>
                <w:sz w:val="18"/>
                <w:szCs w:val="18"/>
                <w:lang w:eastAsia="en-US" w:bidi="pl-PL"/>
                <w14:ligatures w14:val="standardContextual"/>
              </w:rPr>
            </w:pPr>
            <w:r w:rsidRPr="009679FF">
              <w:rPr>
                <w:rFonts w:ascii="Times New Roman" w:hAnsi="Times New Roman"/>
                <w:color w:val="000000"/>
                <w:sz w:val="18"/>
                <w:szCs w:val="18"/>
              </w:rPr>
              <w:t>Stapler liniowy jednorazowy , jednodźwigniowy, długość szwu 45 mm, dwa rzędy tytanowych, spłaszczonych zszywek na całej długości, wysokość zszywek 4,8 mm, przeznaczony łącznie do 8 strzałów, z prowadnikiem tnącym po wyzwoleniu ładunku, gumowaną rękojeścią, systemem zabezpieczającym przed użyciem sztaplera bez ładunku jak i z wystrzelonym ładunkiem</w:t>
            </w:r>
            <w:r w:rsidR="00F31C1E">
              <w:rPr>
                <w:rFonts w:ascii="Times New Roman" w:hAnsi="Times New Roman"/>
                <w:color w:val="000000"/>
                <w:sz w:val="18"/>
                <w:szCs w:val="18"/>
              </w:rPr>
              <w:t>.</w:t>
            </w:r>
          </w:p>
        </w:tc>
        <w:tc>
          <w:tcPr>
            <w:tcW w:w="211" w:type="pct"/>
            <w:tcBorders>
              <w:top w:val="single" w:sz="4" w:space="0" w:color="auto"/>
              <w:left w:val="single" w:sz="4" w:space="0" w:color="auto"/>
              <w:bottom w:val="single" w:sz="4" w:space="0" w:color="auto"/>
              <w:right w:val="single" w:sz="4" w:space="0" w:color="auto"/>
            </w:tcBorders>
            <w:shd w:val="clear" w:color="auto" w:fill="FFFFFF"/>
          </w:tcPr>
          <w:p w14:paraId="53DA1F93" w14:textId="77777777" w:rsidR="00834E95" w:rsidRPr="009679FF" w:rsidRDefault="00834E95" w:rsidP="00E25C6F">
            <w:pPr>
              <w:spacing w:after="160" w:line="259" w:lineRule="auto"/>
              <w:jc w:val="center"/>
              <w:rPr>
                <w:rFonts w:ascii="Times New Roman" w:hAnsi="Times New Roman"/>
                <w:sz w:val="20"/>
                <w:szCs w:val="20"/>
                <w:lang w:bidi="pl-PL"/>
              </w:rPr>
            </w:pPr>
            <w:r w:rsidRPr="009679FF">
              <w:rPr>
                <w:rFonts w:ascii="Times New Roman" w:hAnsi="Times New Roman"/>
                <w:sz w:val="20"/>
                <w:szCs w:val="20"/>
                <w:lang w:bidi="pl-PL"/>
              </w:rPr>
              <w:t>szt.</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71FA1AA6" w14:textId="77777777" w:rsidR="00834E95" w:rsidRPr="009679FF"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sidRPr="009679FF">
              <w:rPr>
                <w:rFonts w:ascii="Times New Roman" w:hAnsi="Times New Roman"/>
                <w:color w:val="000000"/>
                <w:sz w:val="20"/>
                <w:szCs w:val="20"/>
              </w:rPr>
              <w:t>3</w:t>
            </w:r>
          </w:p>
        </w:tc>
        <w:tc>
          <w:tcPr>
            <w:tcW w:w="327" w:type="pct"/>
            <w:tcBorders>
              <w:top w:val="single" w:sz="4" w:space="0" w:color="auto"/>
              <w:left w:val="single" w:sz="4" w:space="0" w:color="auto"/>
              <w:bottom w:val="single" w:sz="4" w:space="0" w:color="auto"/>
              <w:right w:val="single" w:sz="4" w:space="0" w:color="auto"/>
            </w:tcBorders>
            <w:shd w:val="clear" w:color="auto" w:fill="FFFFFF"/>
          </w:tcPr>
          <w:p w14:paraId="22DD40C0" w14:textId="77777777" w:rsidR="00834E95" w:rsidRPr="009679FF" w:rsidRDefault="00834E95" w:rsidP="00E25C6F">
            <w:pPr>
              <w:spacing w:after="160" w:line="259" w:lineRule="auto"/>
              <w:jc w:val="right"/>
              <w:rPr>
                <w:rFonts w:ascii="Times New Roman" w:eastAsiaTheme="minorHAnsi" w:hAnsi="Times New Roman"/>
                <w:kern w:val="2"/>
                <w:lang w:eastAsia="en-US" w:bidi="pl-PL"/>
                <w14:ligatures w14:val="standardContextual"/>
              </w:rPr>
            </w:pPr>
          </w:p>
        </w:tc>
        <w:tc>
          <w:tcPr>
            <w:tcW w:w="481" w:type="pct"/>
            <w:tcBorders>
              <w:top w:val="single" w:sz="4" w:space="0" w:color="auto"/>
              <w:left w:val="single" w:sz="4" w:space="0" w:color="auto"/>
              <w:bottom w:val="single" w:sz="4" w:space="0" w:color="auto"/>
              <w:right w:val="single" w:sz="4" w:space="0" w:color="auto"/>
            </w:tcBorders>
            <w:shd w:val="clear" w:color="auto" w:fill="FFFFFF"/>
          </w:tcPr>
          <w:p w14:paraId="1D09D5B3" w14:textId="77777777" w:rsidR="00834E95" w:rsidRPr="009679FF" w:rsidRDefault="00834E95" w:rsidP="00E25C6F">
            <w:pPr>
              <w:spacing w:after="160" w:line="259" w:lineRule="auto"/>
              <w:jc w:val="right"/>
              <w:rPr>
                <w:rFonts w:ascii="Times New Roman" w:eastAsiaTheme="minorHAnsi" w:hAnsi="Times New Roman"/>
                <w:kern w:val="2"/>
                <w:lang w:eastAsia="en-US" w:bidi="pl-PL"/>
                <w14:ligatures w14:val="standardContextual"/>
              </w:rPr>
            </w:pPr>
          </w:p>
        </w:tc>
        <w:tc>
          <w:tcPr>
            <w:tcW w:w="344" w:type="pct"/>
            <w:tcBorders>
              <w:top w:val="single" w:sz="4" w:space="0" w:color="auto"/>
              <w:left w:val="single" w:sz="4" w:space="0" w:color="auto"/>
              <w:bottom w:val="single" w:sz="4" w:space="0" w:color="auto"/>
              <w:right w:val="single" w:sz="4" w:space="0" w:color="auto"/>
            </w:tcBorders>
            <w:shd w:val="clear" w:color="auto" w:fill="FFFFFF"/>
          </w:tcPr>
          <w:p w14:paraId="1D58069A" w14:textId="77777777" w:rsidR="00834E95" w:rsidRPr="009679FF" w:rsidRDefault="00834E95" w:rsidP="00E25C6F">
            <w:pPr>
              <w:spacing w:after="160" w:line="259" w:lineRule="auto"/>
              <w:jc w:val="right"/>
              <w:rPr>
                <w:rFonts w:ascii="Times New Roman" w:eastAsiaTheme="minorHAnsi" w:hAnsi="Times New Roman"/>
                <w:kern w:val="2"/>
                <w:lang w:eastAsia="en-US" w:bidi="pl-PL"/>
                <w14:ligatures w14:val="standardContextual"/>
              </w:rPr>
            </w:pPr>
          </w:p>
        </w:tc>
        <w:tc>
          <w:tcPr>
            <w:tcW w:w="341" w:type="pct"/>
            <w:tcBorders>
              <w:top w:val="single" w:sz="4" w:space="0" w:color="auto"/>
              <w:left w:val="single" w:sz="4" w:space="0" w:color="auto"/>
              <w:bottom w:val="single" w:sz="4" w:space="0" w:color="auto"/>
              <w:right w:val="single" w:sz="4" w:space="0" w:color="auto"/>
            </w:tcBorders>
            <w:shd w:val="clear" w:color="auto" w:fill="FFFFFF"/>
          </w:tcPr>
          <w:p w14:paraId="5501FBDD" w14:textId="77777777" w:rsidR="00834E95" w:rsidRPr="009679FF" w:rsidRDefault="00834E95" w:rsidP="00E25C6F">
            <w:pPr>
              <w:spacing w:after="160" w:line="259" w:lineRule="auto"/>
              <w:jc w:val="right"/>
              <w:rPr>
                <w:rFonts w:ascii="Times New Roman" w:eastAsiaTheme="minorHAnsi" w:hAnsi="Times New Roman"/>
                <w:kern w:val="2"/>
                <w:lang w:eastAsia="en-US" w:bidi="pl-PL"/>
                <w14:ligatures w14:val="standardContextual"/>
              </w:rPr>
            </w:pPr>
          </w:p>
        </w:tc>
        <w:tc>
          <w:tcPr>
            <w:tcW w:w="438" w:type="pct"/>
            <w:tcBorders>
              <w:top w:val="single" w:sz="4" w:space="0" w:color="auto"/>
              <w:left w:val="single" w:sz="4" w:space="0" w:color="auto"/>
              <w:bottom w:val="single" w:sz="4" w:space="0" w:color="auto"/>
              <w:right w:val="single" w:sz="4" w:space="0" w:color="auto"/>
            </w:tcBorders>
            <w:shd w:val="clear" w:color="auto" w:fill="FFFFFF"/>
          </w:tcPr>
          <w:p w14:paraId="482836C9" w14:textId="77777777" w:rsidR="00834E95" w:rsidRPr="009679FF" w:rsidRDefault="00834E95" w:rsidP="00E25C6F">
            <w:pPr>
              <w:spacing w:after="160" w:line="259" w:lineRule="auto"/>
              <w:jc w:val="right"/>
              <w:rPr>
                <w:rFonts w:ascii="Times New Roman" w:eastAsiaTheme="minorHAnsi" w:hAnsi="Times New Roman"/>
                <w:kern w:val="2"/>
                <w:lang w:eastAsia="en-US" w:bidi="pl-PL"/>
                <w14:ligatures w14:val="standardContextual"/>
              </w:rPr>
            </w:pPr>
          </w:p>
        </w:tc>
        <w:tc>
          <w:tcPr>
            <w:tcW w:w="588" w:type="pct"/>
            <w:tcBorders>
              <w:top w:val="single" w:sz="4" w:space="0" w:color="auto"/>
              <w:left w:val="single" w:sz="4" w:space="0" w:color="auto"/>
              <w:bottom w:val="single" w:sz="4" w:space="0" w:color="auto"/>
              <w:right w:val="single" w:sz="4" w:space="0" w:color="auto"/>
            </w:tcBorders>
            <w:shd w:val="clear" w:color="auto" w:fill="FFFFFF"/>
          </w:tcPr>
          <w:p w14:paraId="49CA8D44" w14:textId="77777777" w:rsidR="00834E95" w:rsidRPr="009679FF" w:rsidRDefault="00834E95" w:rsidP="00E25C6F">
            <w:pPr>
              <w:spacing w:after="160" w:line="259" w:lineRule="auto"/>
              <w:rPr>
                <w:rFonts w:ascii="Times New Roman" w:eastAsiaTheme="minorHAnsi" w:hAnsi="Times New Roman"/>
                <w:kern w:val="2"/>
                <w:lang w:eastAsia="en-US" w:bidi="pl-PL"/>
                <w14:ligatures w14:val="standardContextual"/>
              </w:rPr>
            </w:pPr>
          </w:p>
        </w:tc>
      </w:tr>
      <w:tr w:rsidR="00834E95" w:rsidRPr="00216DD9" w14:paraId="47A57E5B" w14:textId="77777777" w:rsidTr="006C7E4F">
        <w:trPr>
          <w:trHeight w:hRule="exact" w:val="1293"/>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0E34799B" w14:textId="77777777" w:rsidR="00834E95" w:rsidRPr="009679FF"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sidRPr="009679FF">
              <w:rPr>
                <w:rFonts w:ascii="Times New Roman" w:eastAsiaTheme="minorHAnsi" w:hAnsi="Times New Roman"/>
                <w:kern w:val="2"/>
                <w:sz w:val="20"/>
                <w:szCs w:val="20"/>
                <w:lang w:eastAsia="en-US" w:bidi="pl-PL"/>
                <w14:ligatures w14:val="standardContextual"/>
              </w:rPr>
              <w:t>4.</w:t>
            </w:r>
          </w:p>
        </w:tc>
        <w:tc>
          <w:tcPr>
            <w:tcW w:w="1745" w:type="pct"/>
            <w:tcBorders>
              <w:top w:val="single" w:sz="4" w:space="0" w:color="auto"/>
              <w:left w:val="single" w:sz="4" w:space="0" w:color="auto"/>
              <w:bottom w:val="single" w:sz="4" w:space="0" w:color="auto"/>
              <w:right w:val="single" w:sz="4" w:space="0" w:color="auto"/>
            </w:tcBorders>
            <w:shd w:val="clear" w:color="auto" w:fill="FFFFFF"/>
          </w:tcPr>
          <w:p w14:paraId="7A832CF1" w14:textId="78B3C56F" w:rsidR="00834E95" w:rsidRPr="009679FF" w:rsidRDefault="00834E95" w:rsidP="006C7E4F">
            <w:pPr>
              <w:spacing w:after="0" w:line="240" w:lineRule="auto"/>
              <w:rPr>
                <w:rFonts w:ascii="Times New Roman" w:eastAsiaTheme="minorHAnsi" w:hAnsi="Times New Roman"/>
                <w:kern w:val="2"/>
                <w:sz w:val="18"/>
                <w:szCs w:val="18"/>
                <w:lang w:eastAsia="en-US" w:bidi="pl-PL"/>
                <w14:ligatures w14:val="standardContextual"/>
              </w:rPr>
            </w:pPr>
            <w:r w:rsidRPr="009679FF">
              <w:rPr>
                <w:rFonts w:ascii="Times New Roman" w:hAnsi="Times New Roman"/>
                <w:color w:val="000000"/>
                <w:sz w:val="18"/>
                <w:szCs w:val="18"/>
              </w:rPr>
              <w:t>Stapler liniowy jednorazowy , jednodźwigniowy, długość szwu 60 mm, dwa rzędy tytanowych, spłaszczonych zszywek na całej długości, wysokość zszywek 3,5 mm lub 4,8 mm, przeznaczony łącznie do 8 strzałów, z prowadnikiem tnącym po wyzwoleniu ładunku, gumowaną rękojeścią, systemem zabezpieczającym przed użyciem sztaplera bez ładunku jak i z wystrzelonym ładunkiem</w:t>
            </w:r>
            <w:r w:rsidR="00862337">
              <w:rPr>
                <w:rFonts w:ascii="Times New Roman" w:hAnsi="Times New Roman"/>
                <w:color w:val="000000"/>
                <w:sz w:val="18"/>
                <w:szCs w:val="18"/>
              </w:rPr>
              <w:t>.</w:t>
            </w:r>
            <w:r w:rsidRPr="009679FF">
              <w:rPr>
                <w:rFonts w:ascii="Times New Roman" w:hAnsi="Times New Roman"/>
                <w:color w:val="000000"/>
                <w:sz w:val="18"/>
                <w:szCs w:val="18"/>
              </w:rPr>
              <w:t xml:space="preserve"> </w:t>
            </w:r>
          </w:p>
        </w:tc>
        <w:tc>
          <w:tcPr>
            <w:tcW w:w="211" w:type="pct"/>
            <w:tcBorders>
              <w:top w:val="single" w:sz="4" w:space="0" w:color="auto"/>
              <w:left w:val="single" w:sz="4" w:space="0" w:color="auto"/>
              <w:bottom w:val="single" w:sz="4" w:space="0" w:color="auto"/>
              <w:right w:val="single" w:sz="4" w:space="0" w:color="auto"/>
            </w:tcBorders>
            <w:shd w:val="clear" w:color="auto" w:fill="FFFFFF"/>
          </w:tcPr>
          <w:p w14:paraId="1560248C" w14:textId="77777777" w:rsidR="00834E95" w:rsidRPr="009679FF" w:rsidRDefault="00834E95" w:rsidP="00E25C6F">
            <w:pPr>
              <w:spacing w:after="160" w:line="259" w:lineRule="auto"/>
              <w:jc w:val="center"/>
              <w:rPr>
                <w:rFonts w:ascii="Times New Roman" w:hAnsi="Times New Roman"/>
                <w:sz w:val="20"/>
                <w:szCs w:val="20"/>
                <w:lang w:bidi="pl-PL"/>
              </w:rPr>
            </w:pPr>
            <w:r w:rsidRPr="009679FF">
              <w:rPr>
                <w:rFonts w:ascii="Times New Roman" w:hAnsi="Times New Roman"/>
                <w:sz w:val="20"/>
                <w:szCs w:val="20"/>
                <w:lang w:bidi="pl-PL"/>
              </w:rPr>
              <w:t>szt.</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2466C03D" w14:textId="77777777" w:rsidR="00834E95" w:rsidRPr="009679FF"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sidRPr="009679FF">
              <w:rPr>
                <w:rFonts w:ascii="Times New Roman" w:hAnsi="Times New Roman"/>
                <w:color w:val="000000"/>
                <w:sz w:val="20"/>
                <w:szCs w:val="20"/>
              </w:rPr>
              <w:t>30</w:t>
            </w:r>
          </w:p>
        </w:tc>
        <w:tc>
          <w:tcPr>
            <w:tcW w:w="327" w:type="pct"/>
            <w:tcBorders>
              <w:top w:val="single" w:sz="4" w:space="0" w:color="auto"/>
              <w:left w:val="single" w:sz="4" w:space="0" w:color="auto"/>
              <w:bottom w:val="single" w:sz="4" w:space="0" w:color="auto"/>
              <w:right w:val="single" w:sz="4" w:space="0" w:color="auto"/>
            </w:tcBorders>
            <w:shd w:val="clear" w:color="auto" w:fill="FFFFFF"/>
          </w:tcPr>
          <w:p w14:paraId="14E9B28A" w14:textId="77777777" w:rsidR="00834E95" w:rsidRPr="009679FF"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81" w:type="pct"/>
            <w:tcBorders>
              <w:top w:val="single" w:sz="4" w:space="0" w:color="auto"/>
              <w:left w:val="single" w:sz="4" w:space="0" w:color="auto"/>
              <w:bottom w:val="single" w:sz="4" w:space="0" w:color="auto"/>
              <w:right w:val="single" w:sz="4" w:space="0" w:color="auto"/>
            </w:tcBorders>
            <w:shd w:val="clear" w:color="auto" w:fill="FFFFFF"/>
          </w:tcPr>
          <w:p w14:paraId="64730B75" w14:textId="77777777" w:rsidR="00834E95" w:rsidRPr="009679FF"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44" w:type="pct"/>
            <w:tcBorders>
              <w:top w:val="single" w:sz="4" w:space="0" w:color="auto"/>
              <w:left w:val="single" w:sz="4" w:space="0" w:color="auto"/>
              <w:bottom w:val="single" w:sz="4" w:space="0" w:color="auto"/>
              <w:right w:val="single" w:sz="4" w:space="0" w:color="auto"/>
            </w:tcBorders>
            <w:shd w:val="clear" w:color="auto" w:fill="FFFFFF"/>
          </w:tcPr>
          <w:p w14:paraId="2C8B719B" w14:textId="77777777" w:rsidR="00834E95" w:rsidRPr="009679FF"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41" w:type="pct"/>
            <w:tcBorders>
              <w:top w:val="single" w:sz="4" w:space="0" w:color="auto"/>
              <w:left w:val="single" w:sz="4" w:space="0" w:color="auto"/>
              <w:bottom w:val="single" w:sz="4" w:space="0" w:color="auto"/>
              <w:right w:val="single" w:sz="4" w:space="0" w:color="auto"/>
            </w:tcBorders>
            <w:shd w:val="clear" w:color="auto" w:fill="FFFFFF"/>
          </w:tcPr>
          <w:p w14:paraId="7C920293" w14:textId="77777777" w:rsidR="00834E95" w:rsidRPr="009679FF"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38" w:type="pct"/>
            <w:tcBorders>
              <w:top w:val="single" w:sz="4" w:space="0" w:color="auto"/>
              <w:left w:val="single" w:sz="4" w:space="0" w:color="auto"/>
              <w:bottom w:val="single" w:sz="4" w:space="0" w:color="auto"/>
              <w:right w:val="single" w:sz="4" w:space="0" w:color="auto"/>
            </w:tcBorders>
            <w:shd w:val="clear" w:color="auto" w:fill="FFFFFF"/>
          </w:tcPr>
          <w:p w14:paraId="0879B53F" w14:textId="77777777" w:rsidR="00834E95" w:rsidRPr="009679FF"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588" w:type="pct"/>
            <w:tcBorders>
              <w:top w:val="single" w:sz="4" w:space="0" w:color="auto"/>
              <w:left w:val="single" w:sz="4" w:space="0" w:color="auto"/>
              <w:bottom w:val="single" w:sz="4" w:space="0" w:color="auto"/>
              <w:right w:val="single" w:sz="4" w:space="0" w:color="auto"/>
            </w:tcBorders>
            <w:shd w:val="clear" w:color="auto" w:fill="FFFFFF"/>
          </w:tcPr>
          <w:p w14:paraId="402ADE78" w14:textId="77777777" w:rsidR="00834E95" w:rsidRPr="009679FF" w:rsidRDefault="00834E95" w:rsidP="00E25C6F">
            <w:pPr>
              <w:spacing w:after="160" w:line="259" w:lineRule="auto"/>
              <w:rPr>
                <w:rFonts w:ascii="Times New Roman" w:eastAsiaTheme="minorHAnsi" w:hAnsi="Times New Roman"/>
                <w:kern w:val="2"/>
                <w:sz w:val="20"/>
                <w:szCs w:val="20"/>
                <w:lang w:eastAsia="en-US" w:bidi="pl-PL"/>
                <w14:ligatures w14:val="standardContextual"/>
              </w:rPr>
            </w:pPr>
          </w:p>
        </w:tc>
      </w:tr>
      <w:bookmarkEnd w:id="53"/>
      <w:tr w:rsidR="00834E95" w:rsidRPr="00216DD9" w14:paraId="771AEB04" w14:textId="77777777" w:rsidTr="006C7E4F">
        <w:trPr>
          <w:trHeight w:hRule="exact" w:val="1293"/>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32ED3DF4" w14:textId="77777777" w:rsidR="00834E95" w:rsidRPr="007960D9"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sidRPr="007960D9">
              <w:rPr>
                <w:rFonts w:ascii="Times New Roman" w:eastAsiaTheme="minorHAnsi" w:hAnsi="Times New Roman"/>
                <w:kern w:val="2"/>
                <w:sz w:val="20"/>
                <w:szCs w:val="20"/>
                <w:lang w:eastAsia="en-US" w:bidi="pl-PL"/>
                <w14:ligatures w14:val="standardContextual"/>
              </w:rPr>
              <w:t>5.</w:t>
            </w:r>
          </w:p>
        </w:tc>
        <w:tc>
          <w:tcPr>
            <w:tcW w:w="1745" w:type="pct"/>
            <w:tcBorders>
              <w:top w:val="single" w:sz="4" w:space="0" w:color="auto"/>
              <w:left w:val="single" w:sz="4" w:space="0" w:color="auto"/>
              <w:bottom w:val="single" w:sz="4" w:space="0" w:color="auto"/>
              <w:right w:val="single" w:sz="4" w:space="0" w:color="auto"/>
            </w:tcBorders>
            <w:shd w:val="clear" w:color="auto" w:fill="FFFFFF"/>
          </w:tcPr>
          <w:p w14:paraId="526E8BC3" w14:textId="520C24DC" w:rsidR="00834E95" w:rsidRPr="007960D9" w:rsidRDefault="00834E95" w:rsidP="00E25C6F">
            <w:pPr>
              <w:spacing w:after="0" w:line="240" w:lineRule="auto"/>
              <w:rPr>
                <w:rFonts w:ascii="Times New Roman" w:hAnsi="Times New Roman"/>
                <w:color w:val="000000"/>
                <w:sz w:val="18"/>
                <w:szCs w:val="18"/>
              </w:rPr>
            </w:pPr>
            <w:r w:rsidRPr="007960D9">
              <w:rPr>
                <w:rFonts w:ascii="Times New Roman" w:hAnsi="Times New Roman"/>
                <w:color w:val="000000"/>
                <w:sz w:val="18"/>
                <w:szCs w:val="18"/>
              </w:rPr>
              <w:t>Stapler liniowy jednorazowy , jednodźwigniowy, długość szwu 90 mm, dwa rzędy tytanowych, spłaszczonych zszywek na całej długości, wysokość zszywek 3,5 mm lub 4,8 mm, przeznaczony łącznie do 8 strzałów, z prowadnikiem tnącym po wyzwoleniu ładunku, gumowaną rękojeścią, systemem zabezpieczającym przed użyciem sztaplera bez ładunku jak i z wystrzelonym ładunkiem</w:t>
            </w:r>
            <w:r w:rsidR="00862337">
              <w:rPr>
                <w:rFonts w:ascii="Times New Roman" w:hAnsi="Times New Roman"/>
                <w:color w:val="000000"/>
                <w:sz w:val="18"/>
                <w:szCs w:val="18"/>
              </w:rPr>
              <w:t>.</w:t>
            </w:r>
          </w:p>
          <w:p w14:paraId="75F494AC" w14:textId="77777777" w:rsidR="00834E95" w:rsidRPr="007960D9" w:rsidRDefault="00834E95" w:rsidP="00E25C6F">
            <w:pPr>
              <w:spacing w:after="160" w:line="259" w:lineRule="auto"/>
              <w:rPr>
                <w:rFonts w:ascii="Times New Roman" w:eastAsiaTheme="minorHAnsi" w:hAnsi="Times New Roman"/>
                <w:kern w:val="2"/>
                <w:sz w:val="18"/>
                <w:szCs w:val="18"/>
                <w:lang w:eastAsia="en-US" w:bidi="pl-PL"/>
                <w14:ligatures w14:val="standardContextual"/>
              </w:rPr>
            </w:pPr>
          </w:p>
        </w:tc>
        <w:tc>
          <w:tcPr>
            <w:tcW w:w="211" w:type="pct"/>
            <w:tcBorders>
              <w:top w:val="single" w:sz="4" w:space="0" w:color="auto"/>
              <w:left w:val="single" w:sz="4" w:space="0" w:color="auto"/>
              <w:bottom w:val="single" w:sz="4" w:space="0" w:color="auto"/>
              <w:right w:val="single" w:sz="4" w:space="0" w:color="auto"/>
            </w:tcBorders>
            <w:shd w:val="clear" w:color="auto" w:fill="FFFFFF"/>
          </w:tcPr>
          <w:p w14:paraId="42F88CB6" w14:textId="77777777" w:rsidR="00834E95" w:rsidRPr="007960D9" w:rsidRDefault="00834E95" w:rsidP="00E25C6F">
            <w:pPr>
              <w:spacing w:after="160" w:line="259" w:lineRule="auto"/>
              <w:jc w:val="center"/>
              <w:rPr>
                <w:rFonts w:ascii="Times New Roman" w:hAnsi="Times New Roman"/>
                <w:sz w:val="20"/>
                <w:szCs w:val="20"/>
                <w:lang w:bidi="pl-PL"/>
              </w:rPr>
            </w:pPr>
            <w:r w:rsidRPr="00216DD9">
              <w:rPr>
                <w:rFonts w:ascii="Times New Roman" w:hAnsi="Times New Roman"/>
                <w:sz w:val="20"/>
                <w:szCs w:val="20"/>
                <w:lang w:bidi="pl-PL"/>
              </w:rPr>
              <w:t>szt.</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543AF044" w14:textId="77777777" w:rsidR="00834E95" w:rsidRPr="007960D9"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sidRPr="007960D9">
              <w:rPr>
                <w:rFonts w:ascii="Times New Roman" w:hAnsi="Times New Roman"/>
                <w:color w:val="000000"/>
                <w:sz w:val="20"/>
                <w:szCs w:val="20"/>
              </w:rPr>
              <w:t>36</w:t>
            </w:r>
          </w:p>
        </w:tc>
        <w:tc>
          <w:tcPr>
            <w:tcW w:w="327" w:type="pct"/>
            <w:tcBorders>
              <w:top w:val="single" w:sz="4" w:space="0" w:color="auto"/>
              <w:left w:val="single" w:sz="4" w:space="0" w:color="auto"/>
              <w:bottom w:val="single" w:sz="4" w:space="0" w:color="auto"/>
              <w:right w:val="single" w:sz="4" w:space="0" w:color="auto"/>
            </w:tcBorders>
            <w:shd w:val="clear" w:color="auto" w:fill="FFFFFF"/>
          </w:tcPr>
          <w:p w14:paraId="74204BD9" w14:textId="77777777" w:rsidR="00834E95" w:rsidRPr="007960D9"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81" w:type="pct"/>
            <w:tcBorders>
              <w:top w:val="single" w:sz="4" w:space="0" w:color="auto"/>
              <w:left w:val="single" w:sz="4" w:space="0" w:color="auto"/>
              <w:bottom w:val="single" w:sz="4" w:space="0" w:color="auto"/>
              <w:right w:val="single" w:sz="4" w:space="0" w:color="auto"/>
            </w:tcBorders>
            <w:shd w:val="clear" w:color="auto" w:fill="FFFFFF"/>
          </w:tcPr>
          <w:p w14:paraId="160ABA4C" w14:textId="77777777" w:rsidR="00834E95" w:rsidRPr="007960D9"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44" w:type="pct"/>
            <w:tcBorders>
              <w:top w:val="single" w:sz="4" w:space="0" w:color="auto"/>
              <w:left w:val="single" w:sz="4" w:space="0" w:color="auto"/>
              <w:bottom w:val="single" w:sz="4" w:space="0" w:color="auto"/>
              <w:right w:val="single" w:sz="4" w:space="0" w:color="auto"/>
            </w:tcBorders>
            <w:shd w:val="clear" w:color="auto" w:fill="FFFFFF"/>
          </w:tcPr>
          <w:p w14:paraId="3499AFD4" w14:textId="77777777" w:rsidR="00834E95" w:rsidRPr="007960D9"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41" w:type="pct"/>
            <w:tcBorders>
              <w:top w:val="single" w:sz="4" w:space="0" w:color="auto"/>
              <w:left w:val="single" w:sz="4" w:space="0" w:color="auto"/>
              <w:bottom w:val="single" w:sz="4" w:space="0" w:color="auto"/>
              <w:right w:val="single" w:sz="4" w:space="0" w:color="auto"/>
            </w:tcBorders>
            <w:shd w:val="clear" w:color="auto" w:fill="FFFFFF"/>
          </w:tcPr>
          <w:p w14:paraId="06FB3707" w14:textId="77777777" w:rsidR="00834E95" w:rsidRPr="007960D9"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38" w:type="pct"/>
            <w:tcBorders>
              <w:top w:val="single" w:sz="4" w:space="0" w:color="auto"/>
              <w:left w:val="single" w:sz="4" w:space="0" w:color="auto"/>
              <w:bottom w:val="single" w:sz="4" w:space="0" w:color="auto"/>
              <w:right w:val="single" w:sz="4" w:space="0" w:color="auto"/>
            </w:tcBorders>
            <w:shd w:val="clear" w:color="auto" w:fill="FFFFFF"/>
          </w:tcPr>
          <w:p w14:paraId="6E7AC74E" w14:textId="77777777" w:rsidR="00834E95" w:rsidRPr="007960D9"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588" w:type="pct"/>
            <w:tcBorders>
              <w:top w:val="single" w:sz="4" w:space="0" w:color="auto"/>
              <w:left w:val="single" w:sz="4" w:space="0" w:color="auto"/>
              <w:bottom w:val="single" w:sz="4" w:space="0" w:color="auto"/>
              <w:right w:val="single" w:sz="4" w:space="0" w:color="auto"/>
            </w:tcBorders>
            <w:shd w:val="clear" w:color="auto" w:fill="FFFFFF"/>
          </w:tcPr>
          <w:p w14:paraId="773CEB47" w14:textId="77777777" w:rsidR="00834E95" w:rsidRPr="007960D9" w:rsidRDefault="00834E95" w:rsidP="00E25C6F">
            <w:pPr>
              <w:spacing w:after="160" w:line="259" w:lineRule="auto"/>
              <w:rPr>
                <w:rFonts w:ascii="Times New Roman" w:eastAsiaTheme="minorHAnsi" w:hAnsi="Times New Roman"/>
                <w:kern w:val="2"/>
                <w:sz w:val="20"/>
                <w:szCs w:val="20"/>
                <w:lang w:eastAsia="en-US" w:bidi="pl-PL"/>
                <w14:ligatures w14:val="standardContextual"/>
              </w:rPr>
            </w:pPr>
          </w:p>
        </w:tc>
      </w:tr>
      <w:tr w:rsidR="00834E95" w:rsidRPr="00216DD9" w14:paraId="6B33CF84" w14:textId="77777777" w:rsidTr="00E512E5">
        <w:trPr>
          <w:trHeight w:hRule="exact" w:val="1554"/>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5EB6EBC4" w14:textId="77777777" w:rsidR="00834E95" w:rsidRPr="007960D9"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sidRPr="007960D9">
              <w:rPr>
                <w:rFonts w:ascii="Times New Roman" w:eastAsiaTheme="minorHAnsi" w:hAnsi="Times New Roman"/>
                <w:kern w:val="2"/>
                <w:sz w:val="20"/>
                <w:szCs w:val="20"/>
                <w:lang w:eastAsia="en-US" w:bidi="pl-PL"/>
                <w14:ligatures w14:val="standardContextual"/>
              </w:rPr>
              <w:t>6.</w:t>
            </w:r>
          </w:p>
        </w:tc>
        <w:tc>
          <w:tcPr>
            <w:tcW w:w="1745" w:type="pct"/>
            <w:tcBorders>
              <w:top w:val="single" w:sz="4" w:space="0" w:color="auto"/>
              <w:left w:val="single" w:sz="4" w:space="0" w:color="auto"/>
              <w:bottom w:val="single" w:sz="4" w:space="0" w:color="auto"/>
              <w:right w:val="single" w:sz="4" w:space="0" w:color="auto"/>
            </w:tcBorders>
            <w:shd w:val="clear" w:color="auto" w:fill="FFFFFF"/>
          </w:tcPr>
          <w:p w14:paraId="2A7FAD06" w14:textId="36EEF32D" w:rsidR="00834E95" w:rsidRPr="007960D9" w:rsidRDefault="00834E95" w:rsidP="00E25C6F">
            <w:pPr>
              <w:spacing w:after="0" w:line="240" w:lineRule="auto"/>
              <w:rPr>
                <w:rFonts w:ascii="Times New Roman" w:hAnsi="Times New Roman"/>
                <w:color w:val="000000"/>
                <w:sz w:val="18"/>
                <w:szCs w:val="18"/>
              </w:rPr>
            </w:pPr>
            <w:r w:rsidRPr="007960D9">
              <w:rPr>
                <w:rFonts w:ascii="Times New Roman" w:hAnsi="Times New Roman"/>
                <w:color w:val="000000"/>
                <w:sz w:val="18"/>
                <w:szCs w:val="18"/>
              </w:rPr>
              <w:t>Stapler liniowy jednorazowy z nowym nożem w każdym ładunku, długość 60 mm, ładowany do 8 strzałów, zszywki tytanowe spłaszczone na całej długości (wys. zszywek 3,8 mm lub 4,8 mm ), gumowana rękojeść, brak pinu na ładunku, system zabezpieczający przed przedwczesnym wystrzeleniem ładunku oraz plastikowa osłona noża uruchamiana po wystrzeleniu ładunku zabezpieczająca przed jego ponownym użyciem</w:t>
            </w:r>
            <w:r w:rsidR="00862337">
              <w:rPr>
                <w:rFonts w:ascii="Times New Roman" w:hAnsi="Times New Roman"/>
                <w:color w:val="000000"/>
                <w:sz w:val="18"/>
                <w:szCs w:val="18"/>
              </w:rPr>
              <w:t>.</w:t>
            </w:r>
          </w:p>
        </w:tc>
        <w:tc>
          <w:tcPr>
            <w:tcW w:w="211" w:type="pct"/>
            <w:tcBorders>
              <w:top w:val="single" w:sz="4" w:space="0" w:color="auto"/>
              <w:left w:val="single" w:sz="4" w:space="0" w:color="auto"/>
              <w:bottom w:val="single" w:sz="4" w:space="0" w:color="auto"/>
              <w:right w:val="single" w:sz="4" w:space="0" w:color="auto"/>
            </w:tcBorders>
            <w:shd w:val="clear" w:color="auto" w:fill="FFFFFF"/>
          </w:tcPr>
          <w:p w14:paraId="7F1D8B74" w14:textId="77777777" w:rsidR="00834E95" w:rsidRPr="007960D9" w:rsidRDefault="00834E95" w:rsidP="00E25C6F">
            <w:pPr>
              <w:spacing w:after="160" w:line="259" w:lineRule="auto"/>
              <w:jc w:val="center"/>
              <w:rPr>
                <w:rFonts w:ascii="Times New Roman" w:hAnsi="Times New Roman"/>
                <w:sz w:val="20"/>
                <w:szCs w:val="20"/>
                <w:lang w:bidi="pl-PL"/>
              </w:rPr>
            </w:pPr>
            <w:r w:rsidRPr="00216DD9">
              <w:rPr>
                <w:rFonts w:ascii="Times New Roman" w:hAnsi="Times New Roman"/>
                <w:sz w:val="20"/>
                <w:szCs w:val="20"/>
                <w:lang w:bidi="pl-PL"/>
              </w:rPr>
              <w:t>szt.</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2B7BDDE6" w14:textId="77777777" w:rsidR="00834E95" w:rsidRPr="007960D9"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sidRPr="007960D9">
              <w:rPr>
                <w:rFonts w:ascii="Times New Roman" w:hAnsi="Times New Roman"/>
                <w:color w:val="000000"/>
                <w:sz w:val="20"/>
                <w:szCs w:val="20"/>
              </w:rPr>
              <w:t>27</w:t>
            </w:r>
          </w:p>
        </w:tc>
        <w:tc>
          <w:tcPr>
            <w:tcW w:w="327" w:type="pct"/>
            <w:tcBorders>
              <w:top w:val="single" w:sz="4" w:space="0" w:color="auto"/>
              <w:left w:val="single" w:sz="4" w:space="0" w:color="auto"/>
              <w:bottom w:val="single" w:sz="4" w:space="0" w:color="auto"/>
              <w:right w:val="single" w:sz="4" w:space="0" w:color="auto"/>
            </w:tcBorders>
            <w:shd w:val="clear" w:color="auto" w:fill="FFFFFF"/>
          </w:tcPr>
          <w:p w14:paraId="49FC84AA" w14:textId="77777777" w:rsidR="00834E95" w:rsidRPr="007960D9"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81" w:type="pct"/>
            <w:tcBorders>
              <w:top w:val="single" w:sz="4" w:space="0" w:color="auto"/>
              <w:left w:val="single" w:sz="4" w:space="0" w:color="auto"/>
              <w:bottom w:val="single" w:sz="4" w:space="0" w:color="auto"/>
              <w:right w:val="single" w:sz="4" w:space="0" w:color="auto"/>
            </w:tcBorders>
            <w:shd w:val="clear" w:color="auto" w:fill="FFFFFF"/>
          </w:tcPr>
          <w:p w14:paraId="777A4BDD" w14:textId="77777777" w:rsidR="00834E95" w:rsidRPr="007960D9"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44" w:type="pct"/>
            <w:tcBorders>
              <w:top w:val="single" w:sz="4" w:space="0" w:color="auto"/>
              <w:left w:val="single" w:sz="4" w:space="0" w:color="auto"/>
              <w:bottom w:val="single" w:sz="4" w:space="0" w:color="auto"/>
              <w:right w:val="single" w:sz="4" w:space="0" w:color="auto"/>
            </w:tcBorders>
            <w:shd w:val="clear" w:color="auto" w:fill="FFFFFF"/>
          </w:tcPr>
          <w:p w14:paraId="29BD62E2" w14:textId="77777777" w:rsidR="00834E95" w:rsidRPr="007960D9"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41" w:type="pct"/>
            <w:tcBorders>
              <w:top w:val="single" w:sz="4" w:space="0" w:color="auto"/>
              <w:left w:val="single" w:sz="4" w:space="0" w:color="auto"/>
              <w:bottom w:val="single" w:sz="4" w:space="0" w:color="auto"/>
              <w:right w:val="single" w:sz="4" w:space="0" w:color="auto"/>
            </w:tcBorders>
            <w:shd w:val="clear" w:color="auto" w:fill="FFFFFF"/>
          </w:tcPr>
          <w:p w14:paraId="61874CD8" w14:textId="77777777" w:rsidR="00834E95" w:rsidRPr="007960D9"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38" w:type="pct"/>
            <w:tcBorders>
              <w:top w:val="single" w:sz="4" w:space="0" w:color="auto"/>
              <w:left w:val="single" w:sz="4" w:space="0" w:color="auto"/>
              <w:bottom w:val="single" w:sz="4" w:space="0" w:color="auto"/>
              <w:right w:val="single" w:sz="4" w:space="0" w:color="auto"/>
            </w:tcBorders>
            <w:shd w:val="clear" w:color="auto" w:fill="FFFFFF"/>
          </w:tcPr>
          <w:p w14:paraId="1E9BE505" w14:textId="77777777" w:rsidR="00834E95" w:rsidRPr="007960D9"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588" w:type="pct"/>
            <w:tcBorders>
              <w:top w:val="single" w:sz="4" w:space="0" w:color="auto"/>
              <w:left w:val="single" w:sz="4" w:space="0" w:color="auto"/>
              <w:bottom w:val="single" w:sz="4" w:space="0" w:color="auto"/>
              <w:right w:val="single" w:sz="4" w:space="0" w:color="auto"/>
            </w:tcBorders>
            <w:shd w:val="clear" w:color="auto" w:fill="FFFFFF"/>
          </w:tcPr>
          <w:p w14:paraId="5DADAF88" w14:textId="77777777" w:rsidR="00834E95" w:rsidRPr="007960D9" w:rsidRDefault="00834E95" w:rsidP="00E25C6F">
            <w:pPr>
              <w:spacing w:after="160" w:line="259" w:lineRule="auto"/>
              <w:rPr>
                <w:rFonts w:ascii="Times New Roman" w:eastAsiaTheme="minorHAnsi" w:hAnsi="Times New Roman"/>
                <w:kern w:val="2"/>
                <w:sz w:val="20"/>
                <w:szCs w:val="20"/>
                <w:lang w:eastAsia="en-US" w:bidi="pl-PL"/>
                <w14:ligatures w14:val="standardContextual"/>
              </w:rPr>
            </w:pPr>
          </w:p>
        </w:tc>
      </w:tr>
      <w:tr w:rsidR="00834E95" w:rsidRPr="00216DD9" w14:paraId="720B9CD5" w14:textId="77777777" w:rsidTr="006C7E4F">
        <w:trPr>
          <w:trHeight w:hRule="exact" w:val="1560"/>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3DACF65C" w14:textId="77777777" w:rsidR="00834E95" w:rsidRPr="007960D9"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sidRPr="007960D9">
              <w:rPr>
                <w:rFonts w:ascii="Times New Roman" w:eastAsiaTheme="minorHAnsi" w:hAnsi="Times New Roman"/>
                <w:kern w:val="2"/>
                <w:sz w:val="20"/>
                <w:szCs w:val="20"/>
                <w:lang w:eastAsia="en-US" w:bidi="pl-PL"/>
                <w14:ligatures w14:val="standardContextual"/>
              </w:rPr>
              <w:t>7.</w:t>
            </w:r>
          </w:p>
        </w:tc>
        <w:tc>
          <w:tcPr>
            <w:tcW w:w="1745" w:type="pct"/>
            <w:tcBorders>
              <w:top w:val="single" w:sz="4" w:space="0" w:color="auto"/>
              <w:left w:val="single" w:sz="4" w:space="0" w:color="auto"/>
              <w:bottom w:val="single" w:sz="4" w:space="0" w:color="auto"/>
              <w:right w:val="single" w:sz="4" w:space="0" w:color="auto"/>
            </w:tcBorders>
            <w:shd w:val="clear" w:color="auto" w:fill="FFFFFF"/>
          </w:tcPr>
          <w:p w14:paraId="2F74078E" w14:textId="76E185FA" w:rsidR="00834E95" w:rsidRPr="007960D9" w:rsidRDefault="00834E95" w:rsidP="00E25C6F">
            <w:pPr>
              <w:spacing w:after="0" w:line="240" w:lineRule="auto"/>
              <w:rPr>
                <w:rFonts w:ascii="Times New Roman" w:hAnsi="Times New Roman"/>
                <w:color w:val="000000"/>
                <w:sz w:val="18"/>
                <w:szCs w:val="18"/>
              </w:rPr>
            </w:pPr>
            <w:r w:rsidRPr="007960D9">
              <w:rPr>
                <w:rFonts w:ascii="Times New Roman" w:hAnsi="Times New Roman"/>
                <w:color w:val="000000"/>
                <w:sz w:val="18"/>
                <w:szCs w:val="18"/>
              </w:rPr>
              <w:t>Stapler liniowy jednorazowy z nowym nożem w każdym ładunku, długość 80 mm, ładowany do 8 strzałów, zszywki tytanowe spłaszczone na całej długości (wys. zszywek 3,8 mm lub 4,8 mm ), gumowana rękojeść, brak pinu na ładunku, system zabezpieczający przed przedwczesnym wystrzeleniem ładunku oraz plastikowa osłona noża uruchamiana po wystrzeleniu ładunku zabezpieczająca przed jego ponownym użyciem</w:t>
            </w:r>
            <w:r w:rsidR="00E512E5">
              <w:rPr>
                <w:rFonts w:ascii="Times New Roman" w:hAnsi="Times New Roman"/>
                <w:color w:val="000000"/>
                <w:sz w:val="18"/>
                <w:szCs w:val="18"/>
              </w:rPr>
              <w:t>.</w:t>
            </w:r>
          </w:p>
          <w:p w14:paraId="1152AE27" w14:textId="77777777" w:rsidR="00834E95" w:rsidRPr="007960D9" w:rsidRDefault="00834E95" w:rsidP="00E25C6F">
            <w:pPr>
              <w:spacing w:after="0" w:line="240" w:lineRule="auto"/>
              <w:rPr>
                <w:rFonts w:ascii="Times New Roman" w:hAnsi="Times New Roman"/>
                <w:color w:val="000000"/>
                <w:sz w:val="18"/>
                <w:szCs w:val="18"/>
              </w:rPr>
            </w:pPr>
          </w:p>
        </w:tc>
        <w:tc>
          <w:tcPr>
            <w:tcW w:w="211" w:type="pct"/>
            <w:tcBorders>
              <w:top w:val="single" w:sz="4" w:space="0" w:color="auto"/>
              <w:left w:val="single" w:sz="4" w:space="0" w:color="auto"/>
              <w:bottom w:val="single" w:sz="4" w:space="0" w:color="auto"/>
              <w:right w:val="single" w:sz="4" w:space="0" w:color="auto"/>
            </w:tcBorders>
            <w:shd w:val="clear" w:color="auto" w:fill="FFFFFF"/>
          </w:tcPr>
          <w:p w14:paraId="2BEFC04C" w14:textId="77777777" w:rsidR="00834E95" w:rsidRPr="007960D9" w:rsidRDefault="00834E95" w:rsidP="00E25C6F">
            <w:pPr>
              <w:spacing w:after="160" w:line="259" w:lineRule="auto"/>
              <w:jc w:val="center"/>
              <w:rPr>
                <w:rFonts w:ascii="Times New Roman" w:hAnsi="Times New Roman"/>
                <w:sz w:val="20"/>
                <w:szCs w:val="20"/>
                <w:lang w:bidi="pl-PL"/>
              </w:rPr>
            </w:pPr>
            <w:r w:rsidRPr="00216DD9">
              <w:rPr>
                <w:rFonts w:ascii="Times New Roman" w:hAnsi="Times New Roman"/>
                <w:sz w:val="20"/>
                <w:szCs w:val="20"/>
                <w:lang w:bidi="pl-PL"/>
              </w:rPr>
              <w:t>szt.</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27B0EAF1" w14:textId="77777777" w:rsidR="00834E95" w:rsidRPr="007960D9"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sidRPr="007960D9">
              <w:rPr>
                <w:rFonts w:ascii="Times New Roman" w:hAnsi="Times New Roman"/>
                <w:color w:val="000000"/>
                <w:sz w:val="20"/>
                <w:szCs w:val="20"/>
              </w:rPr>
              <w:t>6</w:t>
            </w:r>
          </w:p>
        </w:tc>
        <w:tc>
          <w:tcPr>
            <w:tcW w:w="327" w:type="pct"/>
            <w:tcBorders>
              <w:top w:val="single" w:sz="4" w:space="0" w:color="auto"/>
              <w:left w:val="single" w:sz="4" w:space="0" w:color="auto"/>
              <w:bottom w:val="single" w:sz="4" w:space="0" w:color="auto"/>
              <w:right w:val="single" w:sz="4" w:space="0" w:color="auto"/>
            </w:tcBorders>
            <w:shd w:val="clear" w:color="auto" w:fill="FFFFFF"/>
          </w:tcPr>
          <w:p w14:paraId="4931F664" w14:textId="77777777" w:rsidR="00834E95" w:rsidRPr="007960D9"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81" w:type="pct"/>
            <w:tcBorders>
              <w:top w:val="single" w:sz="4" w:space="0" w:color="auto"/>
              <w:left w:val="single" w:sz="4" w:space="0" w:color="auto"/>
              <w:bottom w:val="single" w:sz="4" w:space="0" w:color="auto"/>
              <w:right w:val="single" w:sz="4" w:space="0" w:color="auto"/>
            </w:tcBorders>
            <w:shd w:val="clear" w:color="auto" w:fill="FFFFFF"/>
          </w:tcPr>
          <w:p w14:paraId="1CC6482D" w14:textId="77777777" w:rsidR="00834E95" w:rsidRPr="007960D9"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44" w:type="pct"/>
            <w:tcBorders>
              <w:top w:val="single" w:sz="4" w:space="0" w:color="auto"/>
              <w:left w:val="single" w:sz="4" w:space="0" w:color="auto"/>
              <w:bottom w:val="single" w:sz="4" w:space="0" w:color="auto"/>
              <w:right w:val="single" w:sz="4" w:space="0" w:color="auto"/>
            </w:tcBorders>
            <w:shd w:val="clear" w:color="auto" w:fill="FFFFFF"/>
          </w:tcPr>
          <w:p w14:paraId="7DCBA4C2" w14:textId="77777777" w:rsidR="00834E95" w:rsidRPr="007960D9"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41" w:type="pct"/>
            <w:tcBorders>
              <w:top w:val="single" w:sz="4" w:space="0" w:color="auto"/>
              <w:left w:val="single" w:sz="4" w:space="0" w:color="auto"/>
              <w:bottom w:val="single" w:sz="4" w:space="0" w:color="auto"/>
              <w:right w:val="single" w:sz="4" w:space="0" w:color="auto"/>
            </w:tcBorders>
            <w:shd w:val="clear" w:color="auto" w:fill="FFFFFF"/>
          </w:tcPr>
          <w:p w14:paraId="087CB272" w14:textId="77777777" w:rsidR="00834E95" w:rsidRPr="007960D9"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38" w:type="pct"/>
            <w:tcBorders>
              <w:top w:val="single" w:sz="4" w:space="0" w:color="auto"/>
              <w:left w:val="single" w:sz="4" w:space="0" w:color="auto"/>
              <w:bottom w:val="single" w:sz="4" w:space="0" w:color="auto"/>
              <w:right w:val="single" w:sz="4" w:space="0" w:color="auto"/>
            </w:tcBorders>
            <w:shd w:val="clear" w:color="auto" w:fill="FFFFFF"/>
          </w:tcPr>
          <w:p w14:paraId="32D67E94" w14:textId="77777777" w:rsidR="00834E95" w:rsidRPr="007960D9"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588" w:type="pct"/>
            <w:tcBorders>
              <w:top w:val="single" w:sz="4" w:space="0" w:color="auto"/>
              <w:left w:val="single" w:sz="4" w:space="0" w:color="auto"/>
              <w:bottom w:val="single" w:sz="4" w:space="0" w:color="auto"/>
              <w:right w:val="single" w:sz="4" w:space="0" w:color="auto"/>
            </w:tcBorders>
            <w:shd w:val="clear" w:color="auto" w:fill="FFFFFF"/>
          </w:tcPr>
          <w:p w14:paraId="69C2D253" w14:textId="77777777" w:rsidR="00834E95" w:rsidRPr="007960D9" w:rsidRDefault="00834E95" w:rsidP="00E25C6F">
            <w:pPr>
              <w:spacing w:after="160" w:line="259" w:lineRule="auto"/>
              <w:rPr>
                <w:rFonts w:ascii="Times New Roman" w:eastAsiaTheme="minorHAnsi" w:hAnsi="Times New Roman"/>
                <w:kern w:val="2"/>
                <w:sz w:val="20"/>
                <w:szCs w:val="20"/>
                <w:lang w:eastAsia="en-US" w:bidi="pl-PL"/>
                <w14:ligatures w14:val="standardContextual"/>
              </w:rPr>
            </w:pPr>
          </w:p>
        </w:tc>
      </w:tr>
      <w:tr w:rsidR="00834E95" w:rsidRPr="00216DD9" w14:paraId="49D7FD4C" w14:textId="77777777" w:rsidTr="006C7E4F">
        <w:trPr>
          <w:trHeight w:hRule="exact" w:val="1568"/>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428C79AF" w14:textId="77777777" w:rsidR="00834E95" w:rsidRPr="007960D9"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sidRPr="007960D9">
              <w:rPr>
                <w:rFonts w:ascii="Times New Roman" w:eastAsiaTheme="minorHAnsi" w:hAnsi="Times New Roman"/>
                <w:kern w:val="2"/>
                <w:sz w:val="20"/>
                <w:szCs w:val="20"/>
                <w:lang w:eastAsia="en-US" w:bidi="pl-PL"/>
                <w14:ligatures w14:val="standardContextual"/>
              </w:rPr>
              <w:t>8.</w:t>
            </w:r>
          </w:p>
        </w:tc>
        <w:tc>
          <w:tcPr>
            <w:tcW w:w="1745" w:type="pct"/>
            <w:tcBorders>
              <w:top w:val="single" w:sz="4" w:space="0" w:color="auto"/>
              <w:left w:val="single" w:sz="4" w:space="0" w:color="auto"/>
              <w:bottom w:val="single" w:sz="4" w:space="0" w:color="auto"/>
              <w:right w:val="single" w:sz="4" w:space="0" w:color="auto"/>
            </w:tcBorders>
            <w:shd w:val="clear" w:color="auto" w:fill="FFFFFF"/>
          </w:tcPr>
          <w:p w14:paraId="22251467" w14:textId="07F3C45E" w:rsidR="00834E95" w:rsidRPr="007960D9" w:rsidRDefault="00834E95" w:rsidP="00E25C6F">
            <w:pPr>
              <w:spacing w:after="0" w:line="240" w:lineRule="auto"/>
              <w:rPr>
                <w:rFonts w:ascii="Times New Roman" w:hAnsi="Times New Roman"/>
                <w:color w:val="000000"/>
                <w:sz w:val="18"/>
                <w:szCs w:val="18"/>
              </w:rPr>
            </w:pPr>
            <w:r w:rsidRPr="007960D9">
              <w:rPr>
                <w:rFonts w:ascii="Times New Roman" w:hAnsi="Times New Roman"/>
                <w:color w:val="000000"/>
                <w:sz w:val="18"/>
                <w:szCs w:val="18"/>
              </w:rPr>
              <w:t>Stapler liniowy jednorazowy z nowym nożem w każdym ładunku, długość 100 mm, ładowany do 8 strzałów, zszywki tytanowe spłaszczone na całej długości (wys. zszywek 3,8 mm lub 4,8 mm ), gumowana rękojeść, brak pinu na ładunku, system zabezpieczający przed przedwczesnym wystrzeleniem ładunku oraz plastikowa osłona noża uruchamiana po wystrzeleniu ładunku zabezpieczająca przed jego ponownym użyciem</w:t>
            </w:r>
            <w:r w:rsidR="00862337">
              <w:rPr>
                <w:rFonts w:ascii="Times New Roman" w:hAnsi="Times New Roman"/>
                <w:color w:val="000000"/>
                <w:sz w:val="18"/>
                <w:szCs w:val="18"/>
              </w:rPr>
              <w:t>.</w:t>
            </w:r>
          </w:p>
          <w:p w14:paraId="038C877E" w14:textId="77777777" w:rsidR="00834E95" w:rsidRPr="007960D9" w:rsidRDefault="00834E95" w:rsidP="00E25C6F">
            <w:pPr>
              <w:spacing w:after="0" w:line="240" w:lineRule="auto"/>
              <w:rPr>
                <w:rFonts w:ascii="Times New Roman" w:hAnsi="Times New Roman"/>
                <w:color w:val="000000"/>
                <w:sz w:val="18"/>
                <w:szCs w:val="18"/>
              </w:rPr>
            </w:pPr>
          </w:p>
        </w:tc>
        <w:tc>
          <w:tcPr>
            <w:tcW w:w="211" w:type="pct"/>
            <w:tcBorders>
              <w:top w:val="single" w:sz="4" w:space="0" w:color="auto"/>
              <w:left w:val="single" w:sz="4" w:space="0" w:color="auto"/>
              <w:bottom w:val="single" w:sz="4" w:space="0" w:color="auto"/>
              <w:right w:val="single" w:sz="4" w:space="0" w:color="auto"/>
            </w:tcBorders>
            <w:shd w:val="clear" w:color="auto" w:fill="FFFFFF"/>
          </w:tcPr>
          <w:p w14:paraId="4136989B" w14:textId="77777777" w:rsidR="00834E95" w:rsidRPr="007960D9" w:rsidRDefault="00834E95" w:rsidP="00E25C6F">
            <w:pPr>
              <w:spacing w:after="160" w:line="259" w:lineRule="auto"/>
              <w:jc w:val="center"/>
              <w:rPr>
                <w:rFonts w:ascii="Times New Roman" w:hAnsi="Times New Roman"/>
                <w:sz w:val="20"/>
                <w:szCs w:val="20"/>
                <w:lang w:bidi="pl-PL"/>
              </w:rPr>
            </w:pPr>
            <w:r w:rsidRPr="00216DD9">
              <w:rPr>
                <w:rFonts w:ascii="Times New Roman" w:hAnsi="Times New Roman"/>
                <w:sz w:val="20"/>
                <w:szCs w:val="20"/>
                <w:lang w:bidi="pl-PL"/>
              </w:rPr>
              <w:t>szt.</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6689561C" w14:textId="77777777" w:rsidR="00834E95" w:rsidRPr="007960D9"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sidRPr="007960D9">
              <w:rPr>
                <w:rFonts w:ascii="Times New Roman" w:hAnsi="Times New Roman"/>
                <w:color w:val="000000"/>
                <w:sz w:val="20"/>
                <w:szCs w:val="20"/>
              </w:rPr>
              <w:t>24</w:t>
            </w:r>
          </w:p>
        </w:tc>
        <w:tc>
          <w:tcPr>
            <w:tcW w:w="327" w:type="pct"/>
            <w:tcBorders>
              <w:top w:val="single" w:sz="4" w:space="0" w:color="auto"/>
              <w:left w:val="single" w:sz="4" w:space="0" w:color="auto"/>
              <w:bottom w:val="single" w:sz="4" w:space="0" w:color="auto"/>
              <w:right w:val="single" w:sz="4" w:space="0" w:color="auto"/>
            </w:tcBorders>
            <w:shd w:val="clear" w:color="auto" w:fill="FFFFFF"/>
          </w:tcPr>
          <w:p w14:paraId="3DB96E47" w14:textId="77777777" w:rsidR="00834E95" w:rsidRPr="007960D9"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81" w:type="pct"/>
            <w:tcBorders>
              <w:top w:val="single" w:sz="4" w:space="0" w:color="auto"/>
              <w:left w:val="single" w:sz="4" w:space="0" w:color="auto"/>
              <w:bottom w:val="single" w:sz="4" w:space="0" w:color="auto"/>
              <w:right w:val="single" w:sz="4" w:space="0" w:color="auto"/>
            </w:tcBorders>
            <w:shd w:val="clear" w:color="auto" w:fill="FFFFFF"/>
          </w:tcPr>
          <w:p w14:paraId="0DC8682C" w14:textId="77777777" w:rsidR="00834E95" w:rsidRPr="007960D9"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44" w:type="pct"/>
            <w:tcBorders>
              <w:top w:val="single" w:sz="4" w:space="0" w:color="auto"/>
              <w:left w:val="single" w:sz="4" w:space="0" w:color="auto"/>
              <w:bottom w:val="single" w:sz="4" w:space="0" w:color="auto"/>
              <w:right w:val="single" w:sz="4" w:space="0" w:color="auto"/>
            </w:tcBorders>
            <w:shd w:val="clear" w:color="auto" w:fill="FFFFFF"/>
          </w:tcPr>
          <w:p w14:paraId="5C51134F" w14:textId="77777777" w:rsidR="00834E95" w:rsidRPr="007960D9"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41" w:type="pct"/>
            <w:tcBorders>
              <w:top w:val="single" w:sz="4" w:space="0" w:color="auto"/>
              <w:left w:val="single" w:sz="4" w:space="0" w:color="auto"/>
              <w:bottom w:val="single" w:sz="4" w:space="0" w:color="auto"/>
              <w:right w:val="single" w:sz="4" w:space="0" w:color="auto"/>
            </w:tcBorders>
            <w:shd w:val="clear" w:color="auto" w:fill="FFFFFF"/>
          </w:tcPr>
          <w:p w14:paraId="2D5EA7CD" w14:textId="77777777" w:rsidR="00834E95" w:rsidRPr="007960D9"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38" w:type="pct"/>
            <w:tcBorders>
              <w:top w:val="single" w:sz="4" w:space="0" w:color="auto"/>
              <w:left w:val="single" w:sz="4" w:space="0" w:color="auto"/>
              <w:bottom w:val="single" w:sz="4" w:space="0" w:color="auto"/>
              <w:right w:val="single" w:sz="4" w:space="0" w:color="auto"/>
            </w:tcBorders>
            <w:shd w:val="clear" w:color="auto" w:fill="FFFFFF"/>
          </w:tcPr>
          <w:p w14:paraId="23581EBE" w14:textId="77777777" w:rsidR="00834E95" w:rsidRPr="007960D9"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588" w:type="pct"/>
            <w:tcBorders>
              <w:top w:val="single" w:sz="4" w:space="0" w:color="auto"/>
              <w:left w:val="single" w:sz="4" w:space="0" w:color="auto"/>
              <w:bottom w:val="single" w:sz="4" w:space="0" w:color="auto"/>
              <w:right w:val="single" w:sz="4" w:space="0" w:color="auto"/>
            </w:tcBorders>
            <w:shd w:val="clear" w:color="auto" w:fill="FFFFFF"/>
          </w:tcPr>
          <w:p w14:paraId="06A02C81" w14:textId="77777777" w:rsidR="00834E95" w:rsidRPr="007960D9" w:rsidRDefault="00834E95" w:rsidP="00E25C6F">
            <w:pPr>
              <w:spacing w:after="160" w:line="259" w:lineRule="auto"/>
              <w:rPr>
                <w:rFonts w:ascii="Times New Roman" w:eastAsiaTheme="minorHAnsi" w:hAnsi="Times New Roman"/>
                <w:kern w:val="2"/>
                <w:sz w:val="20"/>
                <w:szCs w:val="20"/>
                <w:lang w:eastAsia="en-US" w:bidi="pl-PL"/>
                <w14:ligatures w14:val="standardContextual"/>
              </w:rPr>
            </w:pPr>
          </w:p>
        </w:tc>
      </w:tr>
      <w:tr w:rsidR="00834E95" w:rsidRPr="00216DD9" w14:paraId="05DB6FBC" w14:textId="77777777" w:rsidTr="006C7E4F">
        <w:trPr>
          <w:trHeight w:hRule="exact" w:val="1265"/>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7E1D1B6E" w14:textId="77777777" w:rsidR="00834E95" w:rsidRPr="007960D9"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sidRPr="007960D9">
              <w:rPr>
                <w:rFonts w:ascii="Times New Roman" w:eastAsiaTheme="minorHAnsi" w:hAnsi="Times New Roman"/>
                <w:kern w:val="2"/>
                <w:sz w:val="20"/>
                <w:szCs w:val="20"/>
                <w:lang w:eastAsia="en-US" w:bidi="pl-PL"/>
                <w14:ligatures w14:val="standardContextual"/>
              </w:rPr>
              <w:t>9.</w:t>
            </w:r>
          </w:p>
        </w:tc>
        <w:tc>
          <w:tcPr>
            <w:tcW w:w="1745" w:type="pct"/>
            <w:tcBorders>
              <w:top w:val="single" w:sz="4" w:space="0" w:color="auto"/>
              <w:left w:val="single" w:sz="4" w:space="0" w:color="auto"/>
              <w:bottom w:val="single" w:sz="4" w:space="0" w:color="auto"/>
              <w:right w:val="single" w:sz="4" w:space="0" w:color="auto"/>
            </w:tcBorders>
            <w:shd w:val="clear" w:color="auto" w:fill="FFFFFF"/>
          </w:tcPr>
          <w:p w14:paraId="3DB24E76" w14:textId="4F49DC67" w:rsidR="00834E95" w:rsidRPr="007960D9" w:rsidRDefault="00834E95" w:rsidP="00E25C6F">
            <w:pPr>
              <w:spacing w:after="0" w:line="240" w:lineRule="auto"/>
              <w:rPr>
                <w:rFonts w:ascii="Times New Roman" w:hAnsi="Times New Roman"/>
                <w:color w:val="000000"/>
                <w:sz w:val="18"/>
                <w:szCs w:val="18"/>
              </w:rPr>
            </w:pPr>
            <w:r w:rsidRPr="007960D9">
              <w:rPr>
                <w:rFonts w:ascii="Times New Roman" w:hAnsi="Times New Roman"/>
                <w:color w:val="000000"/>
                <w:sz w:val="18"/>
                <w:szCs w:val="18"/>
              </w:rPr>
              <w:t>Stapler okrężny jednorazowy zakrzywiony,</w:t>
            </w:r>
            <w:r>
              <w:rPr>
                <w:rFonts w:ascii="Times New Roman" w:hAnsi="Times New Roman"/>
                <w:color w:val="000000"/>
                <w:sz w:val="18"/>
                <w:szCs w:val="18"/>
              </w:rPr>
              <w:t xml:space="preserve"> </w:t>
            </w:r>
            <w:r w:rsidRPr="007960D9">
              <w:rPr>
                <w:rFonts w:ascii="Times New Roman" w:hAnsi="Times New Roman"/>
                <w:color w:val="000000"/>
                <w:sz w:val="18"/>
                <w:szCs w:val="18"/>
              </w:rPr>
              <w:t xml:space="preserve">długość szaftu 22 cm, o średnicy 25, 28, 31 mm (do wyboru Zamawiającego), z łamanym kowadełkiem po  oddaniu strzału, gumowana rękojeść, zszywki spłaszczone na całej długości, wysokość  zszywek 4,8 mm przed zamknięciem. Oznaczenie wysokości zszywki na staplerze i opakowaniu. </w:t>
            </w:r>
          </w:p>
          <w:p w14:paraId="7C78D650" w14:textId="77777777" w:rsidR="00834E95" w:rsidRPr="007960D9" w:rsidRDefault="00834E95" w:rsidP="00E25C6F">
            <w:pPr>
              <w:spacing w:after="0" w:line="240" w:lineRule="auto"/>
              <w:rPr>
                <w:rFonts w:ascii="Times New Roman" w:hAnsi="Times New Roman"/>
                <w:color w:val="000000"/>
                <w:sz w:val="18"/>
                <w:szCs w:val="18"/>
              </w:rPr>
            </w:pPr>
          </w:p>
        </w:tc>
        <w:tc>
          <w:tcPr>
            <w:tcW w:w="211" w:type="pct"/>
            <w:tcBorders>
              <w:top w:val="single" w:sz="4" w:space="0" w:color="auto"/>
              <w:left w:val="single" w:sz="4" w:space="0" w:color="auto"/>
              <w:bottom w:val="single" w:sz="4" w:space="0" w:color="auto"/>
              <w:right w:val="single" w:sz="4" w:space="0" w:color="auto"/>
            </w:tcBorders>
            <w:shd w:val="clear" w:color="auto" w:fill="FFFFFF"/>
          </w:tcPr>
          <w:p w14:paraId="42C2A5E9" w14:textId="77777777" w:rsidR="00834E95" w:rsidRPr="007960D9" w:rsidRDefault="00834E95" w:rsidP="00E25C6F">
            <w:pPr>
              <w:spacing w:after="160" w:line="259" w:lineRule="auto"/>
              <w:jc w:val="center"/>
              <w:rPr>
                <w:rFonts w:ascii="Times New Roman" w:hAnsi="Times New Roman"/>
                <w:sz w:val="20"/>
                <w:szCs w:val="20"/>
                <w:lang w:bidi="pl-PL"/>
              </w:rPr>
            </w:pPr>
            <w:r w:rsidRPr="00216DD9">
              <w:rPr>
                <w:rFonts w:ascii="Times New Roman" w:hAnsi="Times New Roman"/>
                <w:sz w:val="20"/>
                <w:szCs w:val="20"/>
                <w:lang w:bidi="pl-PL"/>
              </w:rPr>
              <w:t>szt.</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4063B662" w14:textId="77777777" w:rsidR="00834E95" w:rsidRPr="007960D9"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sidRPr="007960D9">
              <w:rPr>
                <w:rFonts w:ascii="Times New Roman" w:hAnsi="Times New Roman"/>
                <w:color w:val="000000"/>
                <w:sz w:val="20"/>
                <w:szCs w:val="20"/>
              </w:rPr>
              <w:t>27</w:t>
            </w:r>
          </w:p>
        </w:tc>
        <w:tc>
          <w:tcPr>
            <w:tcW w:w="327" w:type="pct"/>
            <w:tcBorders>
              <w:top w:val="single" w:sz="4" w:space="0" w:color="auto"/>
              <w:left w:val="single" w:sz="4" w:space="0" w:color="auto"/>
              <w:bottom w:val="single" w:sz="4" w:space="0" w:color="auto"/>
              <w:right w:val="single" w:sz="4" w:space="0" w:color="auto"/>
            </w:tcBorders>
            <w:shd w:val="clear" w:color="auto" w:fill="FFFFFF"/>
          </w:tcPr>
          <w:p w14:paraId="4C58A62B" w14:textId="77777777" w:rsidR="00834E95" w:rsidRPr="007960D9"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81" w:type="pct"/>
            <w:tcBorders>
              <w:top w:val="single" w:sz="4" w:space="0" w:color="auto"/>
              <w:left w:val="single" w:sz="4" w:space="0" w:color="auto"/>
              <w:bottom w:val="single" w:sz="4" w:space="0" w:color="auto"/>
              <w:right w:val="single" w:sz="4" w:space="0" w:color="auto"/>
            </w:tcBorders>
            <w:shd w:val="clear" w:color="auto" w:fill="FFFFFF"/>
          </w:tcPr>
          <w:p w14:paraId="7FEB8DEB" w14:textId="77777777" w:rsidR="00834E95" w:rsidRPr="007960D9"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44" w:type="pct"/>
            <w:tcBorders>
              <w:top w:val="single" w:sz="4" w:space="0" w:color="auto"/>
              <w:left w:val="single" w:sz="4" w:space="0" w:color="auto"/>
              <w:bottom w:val="single" w:sz="4" w:space="0" w:color="auto"/>
              <w:right w:val="single" w:sz="4" w:space="0" w:color="auto"/>
            </w:tcBorders>
            <w:shd w:val="clear" w:color="auto" w:fill="FFFFFF"/>
          </w:tcPr>
          <w:p w14:paraId="0AB06975" w14:textId="77777777" w:rsidR="00834E95" w:rsidRPr="007960D9"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41" w:type="pct"/>
            <w:tcBorders>
              <w:top w:val="single" w:sz="4" w:space="0" w:color="auto"/>
              <w:left w:val="single" w:sz="4" w:space="0" w:color="auto"/>
              <w:bottom w:val="single" w:sz="4" w:space="0" w:color="auto"/>
              <w:right w:val="single" w:sz="4" w:space="0" w:color="auto"/>
            </w:tcBorders>
            <w:shd w:val="clear" w:color="auto" w:fill="FFFFFF"/>
          </w:tcPr>
          <w:p w14:paraId="2CCA755D" w14:textId="77777777" w:rsidR="00834E95" w:rsidRPr="007960D9"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38" w:type="pct"/>
            <w:tcBorders>
              <w:top w:val="single" w:sz="4" w:space="0" w:color="auto"/>
              <w:left w:val="single" w:sz="4" w:space="0" w:color="auto"/>
              <w:bottom w:val="single" w:sz="4" w:space="0" w:color="auto"/>
              <w:right w:val="single" w:sz="4" w:space="0" w:color="auto"/>
            </w:tcBorders>
            <w:shd w:val="clear" w:color="auto" w:fill="FFFFFF"/>
          </w:tcPr>
          <w:p w14:paraId="6E052BAD" w14:textId="77777777" w:rsidR="00834E95" w:rsidRPr="007960D9"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588" w:type="pct"/>
            <w:tcBorders>
              <w:top w:val="single" w:sz="4" w:space="0" w:color="auto"/>
              <w:left w:val="single" w:sz="4" w:space="0" w:color="auto"/>
              <w:bottom w:val="single" w:sz="4" w:space="0" w:color="auto"/>
              <w:right w:val="single" w:sz="4" w:space="0" w:color="auto"/>
            </w:tcBorders>
            <w:shd w:val="clear" w:color="auto" w:fill="FFFFFF"/>
          </w:tcPr>
          <w:p w14:paraId="57698335" w14:textId="77777777" w:rsidR="00834E95" w:rsidRPr="007960D9" w:rsidRDefault="00834E95" w:rsidP="00E25C6F">
            <w:pPr>
              <w:spacing w:after="160" w:line="259" w:lineRule="auto"/>
              <w:rPr>
                <w:rFonts w:ascii="Times New Roman" w:eastAsiaTheme="minorHAnsi" w:hAnsi="Times New Roman"/>
                <w:kern w:val="2"/>
                <w:sz w:val="20"/>
                <w:szCs w:val="20"/>
                <w:lang w:eastAsia="en-US" w:bidi="pl-PL"/>
                <w14:ligatures w14:val="standardContextual"/>
              </w:rPr>
            </w:pPr>
          </w:p>
        </w:tc>
      </w:tr>
      <w:tr w:rsidR="00834E95" w:rsidRPr="00216DD9" w14:paraId="7B1A8954" w14:textId="77777777" w:rsidTr="00E512E5">
        <w:trPr>
          <w:trHeight w:hRule="exact" w:val="1126"/>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4E5A2CDA" w14:textId="77777777" w:rsidR="00834E95" w:rsidRPr="007960D9"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sidRPr="007960D9">
              <w:rPr>
                <w:rFonts w:ascii="Times New Roman" w:eastAsiaTheme="minorHAnsi" w:hAnsi="Times New Roman"/>
                <w:kern w:val="2"/>
                <w:sz w:val="20"/>
                <w:szCs w:val="20"/>
                <w:lang w:eastAsia="en-US" w:bidi="pl-PL"/>
                <w14:ligatures w14:val="standardContextual"/>
              </w:rPr>
              <w:t>10.</w:t>
            </w:r>
          </w:p>
        </w:tc>
        <w:tc>
          <w:tcPr>
            <w:tcW w:w="1745" w:type="pct"/>
            <w:tcBorders>
              <w:top w:val="single" w:sz="4" w:space="0" w:color="auto"/>
              <w:left w:val="single" w:sz="4" w:space="0" w:color="auto"/>
              <w:bottom w:val="single" w:sz="4" w:space="0" w:color="auto"/>
              <w:right w:val="single" w:sz="4" w:space="0" w:color="auto"/>
            </w:tcBorders>
            <w:shd w:val="clear" w:color="auto" w:fill="FFFFFF"/>
          </w:tcPr>
          <w:p w14:paraId="747791D1" w14:textId="77777777" w:rsidR="00834E95" w:rsidRPr="007960D9" w:rsidRDefault="00834E95" w:rsidP="00E25C6F">
            <w:pPr>
              <w:spacing w:after="0" w:line="240" w:lineRule="auto"/>
              <w:rPr>
                <w:rFonts w:ascii="Times New Roman" w:hAnsi="Times New Roman"/>
                <w:color w:val="000000"/>
                <w:sz w:val="18"/>
                <w:szCs w:val="18"/>
              </w:rPr>
            </w:pPr>
            <w:r w:rsidRPr="007960D9">
              <w:rPr>
                <w:rFonts w:ascii="Times New Roman" w:hAnsi="Times New Roman"/>
                <w:color w:val="000000"/>
                <w:sz w:val="18"/>
                <w:szCs w:val="18"/>
              </w:rPr>
              <w:t>Stapler okrężny zakrzywiony o średnicy 28, 31 mm z łamanym kowadełkiem po oddaniu strzału, pochylona bransza ładunku,  trzy rzędy zszywek, trzy wysokości zszywek 3mm-3,5 mm- 4 mm lub 4 mm-4,5 mm- 5mm ( do wyboru przez Zamawiającego), długość trzonu 22 cm.</w:t>
            </w:r>
          </w:p>
          <w:p w14:paraId="2A21EAF9" w14:textId="77777777" w:rsidR="00834E95" w:rsidRPr="007960D9" w:rsidRDefault="00834E95" w:rsidP="00E25C6F">
            <w:pPr>
              <w:spacing w:after="0" w:line="240" w:lineRule="auto"/>
              <w:rPr>
                <w:rFonts w:ascii="Times New Roman" w:hAnsi="Times New Roman"/>
                <w:color w:val="000000"/>
                <w:sz w:val="18"/>
                <w:szCs w:val="18"/>
              </w:rPr>
            </w:pPr>
          </w:p>
        </w:tc>
        <w:tc>
          <w:tcPr>
            <w:tcW w:w="211" w:type="pct"/>
            <w:tcBorders>
              <w:top w:val="single" w:sz="4" w:space="0" w:color="auto"/>
              <w:left w:val="single" w:sz="4" w:space="0" w:color="auto"/>
              <w:bottom w:val="single" w:sz="4" w:space="0" w:color="auto"/>
              <w:right w:val="single" w:sz="4" w:space="0" w:color="auto"/>
            </w:tcBorders>
            <w:shd w:val="clear" w:color="auto" w:fill="FFFFFF"/>
          </w:tcPr>
          <w:p w14:paraId="72402999" w14:textId="77777777" w:rsidR="00834E95" w:rsidRPr="007960D9" w:rsidRDefault="00834E95" w:rsidP="00E25C6F">
            <w:pPr>
              <w:spacing w:after="160" w:line="259" w:lineRule="auto"/>
              <w:jc w:val="center"/>
              <w:rPr>
                <w:rFonts w:ascii="Times New Roman" w:hAnsi="Times New Roman"/>
                <w:sz w:val="20"/>
                <w:szCs w:val="20"/>
                <w:lang w:bidi="pl-PL"/>
              </w:rPr>
            </w:pPr>
            <w:r w:rsidRPr="00216DD9">
              <w:rPr>
                <w:rFonts w:ascii="Times New Roman" w:hAnsi="Times New Roman"/>
                <w:sz w:val="20"/>
                <w:szCs w:val="20"/>
                <w:lang w:bidi="pl-PL"/>
              </w:rPr>
              <w:t>szt.</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2288B5F0" w14:textId="77777777" w:rsidR="00834E95" w:rsidRPr="007960D9"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sidRPr="007960D9">
              <w:rPr>
                <w:rFonts w:ascii="Times New Roman" w:hAnsi="Times New Roman"/>
                <w:color w:val="000000"/>
                <w:sz w:val="20"/>
                <w:szCs w:val="20"/>
              </w:rPr>
              <w:t>3</w:t>
            </w:r>
          </w:p>
        </w:tc>
        <w:tc>
          <w:tcPr>
            <w:tcW w:w="327" w:type="pct"/>
            <w:tcBorders>
              <w:top w:val="single" w:sz="4" w:space="0" w:color="auto"/>
              <w:left w:val="single" w:sz="4" w:space="0" w:color="auto"/>
              <w:bottom w:val="single" w:sz="4" w:space="0" w:color="auto"/>
              <w:right w:val="single" w:sz="4" w:space="0" w:color="auto"/>
            </w:tcBorders>
            <w:shd w:val="clear" w:color="auto" w:fill="FFFFFF"/>
          </w:tcPr>
          <w:p w14:paraId="71B88CA1" w14:textId="77777777" w:rsidR="00834E95" w:rsidRPr="007960D9"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81" w:type="pct"/>
            <w:tcBorders>
              <w:top w:val="single" w:sz="4" w:space="0" w:color="auto"/>
              <w:left w:val="single" w:sz="4" w:space="0" w:color="auto"/>
              <w:bottom w:val="single" w:sz="4" w:space="0" w:color="auto"/>
              <w:right w:val="single" w:sz="4" w:space="0" w:color="auto"/>
            </w:tcBorders>
            <w:shd w:val="clear" w:color="auto" w:fill="FFFFFF"/>
          </w:tcPr>
          <w:p w14:paraId="4FF7F187" w14:textId="77777777" w:rsidR="00834E95" w:rsidRPr="007960D9"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44" w:type="pct"/>
            <w:tcBorders>
              <w:top w:val="single" w:sz="4" w:space="0" w:color="auto"/>
              <w:left w:val="single" w:sz="4" w:space="0" w:color="auto"/>
              <w:bottom w:val="single" w:sz="4" w:space="0" w:color="auto"/>
              <w:right w:val="single" w:sz="4" w:space="0" w:color="auto"/>
            </w:tcBorders>
            <w:shd w:val="clear" w:color="auto" w:fill="FFFFFF"/>
          </w:tcPr>
          <w:p w14:paraId="75F99764" w14:textId="77777777" w:rsidR="00834E95" w:rsidRPr="007960D9"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41" w:type="pct"/>
            <w:tcBorders>
              <w:top w:val="single" w:sz="4" w:space="0" w:color="auto"/>
              <w:left w:val="single" w:sz="4" w:space="0" w:color="auto"/>
              <w:bottom w:val="single" w:sz="4" w:space="0" w:color="auto"/>
              <w:right w:val="single" w:sz="4" w:space="0" w:color="auto"/>
            </w:tcBorders>
            <w:shd w:val="clear" w:color="auto" w:fill="FFFFFF"/>
          </w:tcPr>
          <w:p w14:paraId="0331BEE2" w14:textId="77777777" w:rsidR="00834E95" w:rsidRPr="007960D9"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38" w:type="pct"/>
            <w:tcBorders>
              <w:top w:val="single" w:sz="4" w:space="0" w:color="auto"/>
              <w:left w:val="single" w:sz="4" w:space="0" w:color="auto"/>
              <w:bottom w:val="single" w:sz="4" w:space="0" w:color="auto"/>
              <w:right w:val="single" w:sz="4" w:space="0" w:color="auto"/>
            </w:tcBorders>
            <w:shd w:val="clear" w:color="auto" w:fill="FFFFFF"/>
          </w:tcPr>
          <w:p w14:paraId="267498C7" w14:textId="77777777" w:rsidR="00834E95" w:rsidRPr="007960D9"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588" w:type="pct"/>
            <w:tcBorders>
              <w:top w:val="single" w:sz="4" w:space="0" w:color="auto"/>
              <w:left w:val="single" w:sz="4" w:space="0" w:color="auto"/>
              <w:bottom w:val="single" w:sz="4" w:space="0" w:color="auto"/>
              <w:right w:val="single" w:sz="4" w:space="0" w:color="auto"/>
            </w:tcBorders>
            <w:shd w:val="clear" w:color="auto" w:fill="FFFFFF"/>
          </w:tcPr>
          <w:p w14:paraId="6215D85E" w14:textId="77777777" w:rsidR="00834E95" w:rsidRPr="007960D9" w:rsidRDefault="00834E95" w:rsidP="00E25C6F">
            <w:pPr>
              <w:spacing w:after="160" w:line="259" w:lineRule="auto"/>
              <w:rPr>
                <w:rFonts w:ascii="Times New Roman" w:eastAsiaTheme="minorHAnsi" w:hAnsi="Times New Roman"/>
                <w:kern w:val="2"/>
                <w:sz w:val="20"/>
                <w:szCs w:val="20"/>
                <w:lang w:eastAsia="en-US" w:bidi="pl-PL"/>
                <w14:ligatures w14:val="standardContextual"/>
              </w:rPr>
            </w:pPr>
          </w:p>
        </w:tc>
      </w:tr>
      <w:tr w:rsidR="00834E95" w:rsidRPr="00216DD9" w14:paraId="3F0B279A" w14:textId="77777777" w:rsidTr="00E512E5">
        <w:trPr>
          <w:trHeight w:hRule="exact" w:val="433"/>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44134D08" w14:textId="77777777" w:rsidR="00834E95" w:rsidRPr="007960D9"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sidRPr="007960D9">
              <w:rPr>
                <w:rFonts w:ascii="Times New Roman" w:eastAsiaTheme="minorHAnsi" w:hAnsi="Times New Roman"/>
                <w:kern w:val="2"/>
                <w:sz w:val="20"/>
                <w:szCs w:val="20"/>
                <w:lang w:eastAsia="en-US" w:bidi="pl-PL"/>
                <w14:ligatures w14:val="standardContextual"/>
              </w:rPr>
              <w:t>11.</w:t>
            </w:r>
          </w:p>
        </w:tc>
        <w:tc>
          <w:tcPr>
            <w:tcW w:w="1745" w:type="pct"/>
            <w:tcBorders>
              <w:top w:val="single" w:sz="4" w:space="0" w:color="auto"/>
              <w:left w:val="single" w:sz="4" w:space="0" w:color="auto"/>
              <w:bottom w:val="single" w:sz="4" w:space="0" w:color="auto"/>
              <w:right w:val="single" w:sz="4" w:space="0" w:color="auto"/>
            </w:tcBorders>
            <w:shd w:val="clear" w:color="auto" w:fill="FFFFFF"/>
          </w:tcPr>
          <w:p w14:paraId="337F0CF1" w14:textId="49EBD1EE" w:rsidR="00834E95" w:rsidRPr="00FA6187" w:rsidRDefault="00834E95" w:rsidP="00E25C6F">
            <w:pPr>
              <w:pStyle w:val="divpoint"/>
              <w:widowControl/>
              <w:autoSpaceDE/>
              <w:autoSpaceDN/>
              <w:adjustRightInd/>
              <w:spacing w:line="240" w:lineRule="auto"/>
              <w:rPr>
                <w:rFonts w:ascii="Times New Roman" w:eastAsia="SimSun" w:hAnsi="Times New Roman" w:cs="Times New Roman"/>
                <w:lang w:eastAsia="pl-PL"/>
              </w:rPr>
            </w:pPr>
            <w:r w:rsidRPr="00FA6187">
              <w:rPr>
                <w:rFonts w:ascii="Times New Roman" w:eastAsia="SimSun" w:hAnsi="Times New Roman" w:cs="Times New Roman"/>
                <w:lang w:eastAsia="pl-PL"/>
              </w:rPr>
              <w:t>Kapciuchownica jednorazowego użytku z niewchłanialnym monofilamentowym szwem nylonowym Monosof™ 2-0</w:t>
            </w:r>
            <w:r w:rsidR="00E512E5">
              <w:rPr>
                <w:rFonts w:ascii="Times New Roman" w:eastAsia="SimSun" w:hAnsi="Times New Roman" w:cs="Times New Roman"/>
                <w:lang w:eastAsia="pl-PL"/>
              </w:rPr>
              <w:t>.</w:t>
            </w:r>
          </w:p>
        </w:tc>
        <w:tc>
          <w:tcPr>
            <w:tcW w:w="211" w:type="pct"/>
            <w:tcBorders>
              <w:top w:val="single" w:sz="4" w:space="0" w:color="auto"/>
              <w:left w:val="single" w:sz="4" w:space="0" w:color="auto"/>
              <w:bottom w:val="single" w:sz="4" w:space="0" w:color="auto"/>
              <w:right w:val="single" w:sz="4" w:space="0" w:color="auto"/>
            </w:tcBorders>
            <w:shd w:val="clear" w:color="auto" w:fill="FFFFFF"/>
          </w:tcPr>
          <w:p w14:paraId="2C2035A5" w14:textId="77777777" w:rsidR="00834E95" w:rsidRPr="007960D9" w:rsidRDefault="00834E95" w:rsidP="00E25C6F">
            <w:pPr>
              <w:spacing w:after="160" w:line="259" w:lineRule="auto"/>
              <w:jc w:val="center"/>
              <w:rPr>
                <w:rFonts w:ascii="Times New Roman" w:hAnsi="Times New Roman"/>
                <w:sz w:val="20"/>
                <w:szCs w:val="20"/>
                <w:lang w:bidi="pl-PL"/>
              </w:rPr>
            </w:pPr>
            <w:r w:rsidRPr="00216DD9">
              <w:rPr>
                <w:rFonts w:ascii="Times New Roman" w:hAnsi="Times New Roman"/>
                <w:sz w:val="20"/>
                <w:szCs w:val="20"/>
                <w:lang w:bidi="pl-PL"/>
              </w:rPr>
              <w:t>szt.</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6AB6C857" w14:textId="77777777" w:rsidR="00834E95" w:rsidRPr="007960D9"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sidRPr="007960D9">
              <w:rPr>
                <w:rFonts w:ascii="Times New Roman" w:hAnsi="Times New Roman"/>
                <w:color w:val="000000"/>
                <w:sz w:val="20"/>
                <w:szCs w:val="20"/>
              </w:rPr>
              <w:t>3</w:t>
            </w:r>
          </w:p>
        </w:tc>
        <w:tc>
          <w:tcPr>
            <w:tcW w:w="327" w:type="pct"/>
            <w:tcBorders>
              <w:top w:val="single" w:sz="4" w:space="0" w:color="auto"/>
              <w:left w:val="single" w:sz="4" w:space="0" w:color="auto"/>
              <w:bottom w:val="single" w:sz="4" w:space="0" w:color="auto"/>
              <w:right w:val="single" w:sz="4" w:space="0" w:color="auto"/>
            </w:tcBorders>
            <w:shd w:val="clear" w:color="auto" w:fill="FFFFFF"/>
          </w:tcPr>
          <w:p w14:paraId="0130A3CD" w14:textId="77777777" w:rsidR="00834E95" w:rsidRPr="007960D9"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81" w:type="pct"/>
            <w:tcBorders>
              <w:top w:val="single" w:sz="4" w:space="0" w:color="auto"/>
              <w:left w:val="single" w:sz="4" w:space="0" w:color="auto"/>
              <w:bottom w:val="single" w:sz="4" w:space="0" w:color="auto"/>
              <w:right w:val="single" w:sz="4" w:space="0" w:color="auto"/>
            </w:tcBorders>
            <w:shd w:val="clear" w:color="auto" w:fill="FFFFFF"/>
          </w:tcPr>
          <w:p w14:paraId="42089C0E" w14:textId="77777777" w:rsidR="00834E95" w:rsidRPr="007960D9"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44" w:type="pct"/>
            <w:tcBorders>
              <w:top w:val="single" w:sz="4" w:space="0" w:color="auto"/>
              <w:left w:val="single" w:sz="4" w:space="0" w:color="auto"/>
              <w:bottom w:val="single" w:sz="4" w:space="0" w:color="auto"/>
              <w:right w:val="single" w:sz="4" w:space="0" w:color="auto"/>
            </w:tcBorders>
            <w:shd w:val="clear" w:color="auto" w:fill="FFFFFF"/>
          </w:tcPr>
          <w:p w14:paraId="5F57A1D9" w14:textId="77777777" w:rsidR="00834E95" w:rsidRPr="007960D9"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41" w:type="pct"/>
            <w:tcBorders>
              <w:top w:val="single" w:sz="4" w:space="0" w:color="auto"/>
              <w:left w:val="single" w:sz="4" w:space="0" w:color="auto"/>
              <w:bottom w:val="single" w:sz="4" w:space="0" w:color="auto"/>
              <w:right w:val="single" w:sz="4" w:space="0" w:color="auto"/>
            </w:tcBorders>
            <w:shd w:val="clear" w:color="auto" w:fill="FFFFFF"/>
          </w:tcPr>
          <w:p w14:paraId="3FE8E231" w14:textId="77777777" w:rsidR="00834E95" w:rsidRPr="007960D9"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38" w:type="pct"/>
            <w:tcBorders>
              <w:top w:val="single" w:sz="4" w:space="0" w:color="auto"/>
              <w:left w:val="single" w:sz="4" w:space="0" w:color="auto"/>
              <w:bottom w:val="single" w:sz="4" w:space="0" w:color="auto"/>
              <w:right w:val="single" w:sz="4" w:space="0" w:color="auto"/>
            </w:tcBorders>
            <w:shd w:val="clear" w:color="auto" w:fill="FFFFFF"/>
          </w:tcPr>
          <w:p w14:paraId="643A3BE7" w14:textId="77777777" w:rsidR="00834E95" w:rsidRPr="007960D9"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588" w:type="pct"/>
            <w:tcBorders>
              <w:top w:val="single" w:sz="4" w:space="0" w:color="auto"/>
              <w:left w:val="single" w:sz="4" w:space="0" w:color="auto"/>
              <w:bottom w:val="single" w:sz="4" w:space="0" w:color="auto"/>
              <w:right w:val="single" w:sz="4" w:space="0" w:color="auto"/>
            </w:tcBorders>
            <w:shd w:val="clear" w:color="auto" w:fill="FFFFFF"/>
          </w:tcPr>
          <w:p w14:paraId="2918FF69" w14:textId="77777777" w:rsidR="00834E95" w:rsidRPr="007960D9" w:rsidRDefault="00834E95" w:rsidP="00E25C6F">
            <w:pPr>
              <w:spacing w:after="160" w:line="259" w:lineRule="auto"/>
              <w:rPr>
                <w:rFonts w:ascii="Times New Roman" w:eastAsiaTheme="minorHAnsi" w:hAnsi="Times New Roman"/>
                <w:kern w:val="2"/>
                <w:sz w:val="20"/>
                <w:szCs w:val="20"/>
                <w:lang w:eastAsia="en-US" w:bidi="pl-PL"/>
                <w14:ligatures w14:val="standardContextual"/>
              </w:rPr>
            </w:pPr>
          </w:p>
        </w:tc>
      </w:tr>
      <w:tr w:rsidR="00206066" w:rsidRPr="00216DD9" w14:paraId="343E60EC" w14:textId="77777777" w:rsidTr="00206066">
        <w:trPr>
          <w:trHeight w:hRule="exact" w:val="433"/>
        </w:trPr>
        <w:tc>
          <w:tcPr>
            <w:tcW w:w="2808" w:type="pct"/>
            <w:gridSpan w:val="5"/>
            <w:tcBorders>
              <w:top w:val="single" w:sz="4" w:space="0" w:color="auto"/>
              <w:left w:val="single" w:sz="4" w:space="0" w:color="auto"/>
              <w:bottom w:val="single" w:sz="4" w:space="0" w:color="auto"/>
              <w:right w:val="single" w:sz="4" w:space="0" w:color="auto"/>
            </w:tcBorders>
            <w:shd w:val="clear" w:color="auto" w:fill="FFFFFF"/>
          </w:tcPr>
          <w:p w14:paraId="5E8E68DF" w14:textId="0A4441F3" w:rsidR="00206066" w:rsidRPr="00206066" w:rsidRDefault="00206066" w:rsidP="00E25C6F">
            <w:pPr>
              <w:spacing w:after="160" w:line="259" w:lineRule="auto"/>
              <w:jc w:val="right"/>
              <w:rPr>
                <w:rFonts w:ascii="Times New Roman" w:eastAsiaTheme="minorHAnsi" w:hAnsi="Times New Roman"/>
                <w:b/>
                <w:bCs/>
                <w:kern w:val="2"/>
                <w:lang w:eastAsia="en-US" w:bidi="pl-PL"/>
                <w14:ligatures w14:val="standardContextual"/>
              </w:rPr>
            </w:pPr>
            <w:r w:rsidRPr="00206066">
              <w:rPr>
                <w:rFonts w:ascii="Times New Roman" w:eastAsiaTheme="minorHAnsi" w:hAnsi="Times New Roman"/>
                <w:b/>
                <w:bCs/>
                <w:kern w:val="2"/>
                <w:lang w:eastAsia="en-US" w:bidi="pl-PL"/>
                <w14:ligatures w14:val="standardContextual"/>
              </w:rPr>
              <w:t>Razem</w:t>
            </w:r>
          </w:p>
        </w:tc>
        <w:tc>
          <w:tcPr>
            <w:tcW w:w="481" w:type="pct"/>
            <w:tcBorders>
              <w:top w:val="single" w:sz="4" w:space="0" w:color="auto"/>
              <w:left w:val="single" w:sz="4" w:space="0" w:color="auto"/>
              <w:bottom w:val="single" w:sz="4" w:space="0" w:color="auto"/>
              <w:right w:val="single" w:sz="4" w:space="0" w:color="auto"/>
            </w:tcBorders>
            <w:shd w:val="clear" w:color="auto" w:fill="FFFFFF"/>
          </w:tcPr>
          <w:p w14:paraId="185A1997" w14:textId="77777777" w:rsidR="00206066" w:rsidRPr="007960D9" w:rsidRDefault="00206066"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44" w:type="pct"/>
            <w:tcBorders>
              <w:top w:val="single" w:sz="4" w:space="0" w:color="auto"/>
              <w:left w:val="single" w:sz="4" w:space="0" w:color="auto"/>
              <w:bottom w:val="single" w:sz="4" w:space="0" w:color="auto"/>
              <w:right w:val="single" w:sz="4" w:space="0" w:color="auto"/>
            </w:tcBorders>
            <w:shd w:val="clear" w:color="auto" w:fill="FFFFFF"/>
          </w:tcPr>
          <w:p w14:paraId="539482E2" w14:textId="77777777" w:rsidR="00206066" w:rsidRPr="007960D9" w:rsidRDefault="00206066"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41" w:type="pct"/>
            <w:tcBorders>
              <w:top w:val="single" w:sz="4" w:space="0" w:color="auto"/>
              <w:left w:val="single" w:sz="4" w:space="0" w:color="auto"/>
              <w:bottom w:val="single" w:sz="4" w:space="0" w:color="auto"/>
              <w:right w:val="single" w:sz="4" w:space="0" w:color="auto"/>
            </w:tcBorders>
            <w:shd w:val="clear" w:color="auto" w:fill="FFFFFF"/>
          </w:tcPr>
          <w:p w14:paraId="036DE774" w14:textId="77777777" w:rsidR="00206066" w:rsidRPr="007960D9" w:rsidRDefault="00206066"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38" w:type="pct"/>
            <w:tcBorders>
              <w:top w:val="single" w:sz="4" w:space="0" w:color="auto"/>
              <w:left w:val="single" w:sz="4" w:space="0" w:color="auto"/>
              <w:bottom w:val="single" w:sz="4" w:space="0" w:color="auto"/>
              <w:right w:val="single" w:sz="4" w:space="0" w:color="auto"/>
            </w:tcBorders>
            <w:shd w:val="clear" w:color="auto" w:fill="FFFFFF"/>
          </w:tcPr>
          <w:p w14:paraId="2A550E54" w14:textId="77777777" w:rsidR="00206066" w:rsidRPr="007960D9" w:rsidRDefault="00206066"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588" w:type="pct"/>
            <w:tcBorders>
              <w:top w:val="single" w:sz="4" w:space="0" w:color="auto"/>
              <w:left w:val="single" w:sz="4" w:space="0" w:color="auto"/>
              <w:bottom w:val="single" w:sz="4" w:space="0" w:color="auto"/>
              <w:right w:val="single" w:sz="4" w:space="0" w:color="auto"/>
            </w:tcBorders>
            <w:shd w:val="clear" w:color="auto" w:fill="FFFFFF"/>
          </w:tcPr>
          <w:p w14:paraId="1C138768" w14:textId="77777777" w:rsidR="00206066" w:rsidRPr="007960D9" w:rsidRDefault="00206066" w:rsidP="00E25C6F">
            <w:pPr>
              <w:spacing w:after="160" w:line="259" w:lineRule="auto"/>
              <w:rPr>
                <w:rFonts w:ascii="Times New Roman" w:eastAsiaTheme="minorHAnsi" w:hAnsi="Times New Roman"/>
                <w:kern w:val="2"/>
                <w:sz w:val="20"/>
                <w:szCs w:val="20"/>
                <w:lang w:eastAsia="en-US" w:bidi="pl-PL"/>
                <w14:ligatures w14:val="standardContextual"/>
              </w:rPr>
            </w:pPr>
          </w:p>
        </w:tc>
      </w:tr>
    </w:tbl>
    <w:p w14:paraId="29FB0B39" w14:textId="77777777" w:rsidR="00834E95" w:rsidRPr="00216DD9" w:rsidRDefault="00834E95" w:rsidP="00834E95">
      <w:pPr>
        <w:suppressAutoHyphens/>
        <w:spacing w:after="0" w:line="240" w:lineRule="auto"/>
        <w:rPr>
          <w:rFonts w:ascii="Times New Roman" w:hAnsi="Times New Roman"/>
        </w:rPr>
      </w:pPr>
      <w:bookmarkStart w:id="55" w:name="_Hlk169385771"/>
      <w:r w:rsidRPr="00216DD9">
        <w:rPr>
          <w:rFonts w:ascii="Times New Roman" w:hAnsi="Times New Roman"/>
        </w:rPr>
        <w:t>Łączna cena netto: ……………….. zł (słownie: ………………………………………………………………………………..)</w:t>
      </w:r>
    </w:p>
    <w:p w14:paraId="1EEA601A" w14:textId="77777777" w:rsidR="00834E95" w:rsidRPr="00216DD9" w:rsidRDefault="00834E95" w:rsidP="00834E95">
      <w:pPr>
        <w:suppressAutoHyphens/>
        <w:spacing w:after="0" w:line="240" w:lineRule="auto"/>
        <w:rPr>
          <w:rFonts w:ascii="Times New Roman" w:hAnsi="Times New Roman"/>
        </w:rPr>
      </w:pPr>
      <w:r w:rsidRPr="00216DD9">
        <w:rPr>
          <w:rFonts w:ascii="Times New Roman" w:hAnsi="Times New Roman"/>
        </w:rPr>
        <w:t>Łączna kwota podatku VAT: ……………….. zł  (słownie: …………………………………………………………………...)</w:t>
      </w:r>
    </w:p>
    <w:p w14:paraId="2075897C" w14:textId="77777777" w:rsidR="00834E95" w:rsidRPr="00216DD9" w:rsidRDefault="00834E95" w:rsidP="00834E95">
      <w:pPr>
        <w:suppressAutoHyphens/>
        <w:spacing w:after="0" w:line="240" w:lineRule="auto"/>
        <w:rPr>
          <w:rFonts w:ascii="Times New Roman" w:hAnsi="Times New Roman"/>
        </w:rPr>
      </w:pPr>
      <w:r w:rsidRPr="00216DD9">
        <w:rPr>
          <w:rFonts w:ascii="Times New Roman" w:hAnsi="Times New Roman"/>
        </w:rPr>
        <w:t>Łączna cena brutto:………………… zł (słownie: ……………………………………………………………………………..)</w:t>
      </w:r>
    </w:p>
    <w:bookmarkEnd w:id="55"/>
    <w:p w14:paraId="58280AD3" w14:textId="77777777" w:rsidR="00834E95" w:rsidRPr="003A2489" w:rsidRDefault="00834E95" w:rsidP="00834E95">
      <w:pPr>
        <w:suppressAutoHyphens/>
        <w:autoSpaceDN w:val="0"/>
        <w:spacing w:after="0" w:line="240" w:lineRule="auto"/>
        <w:jc w:val="right"/>
        <w:rPr>
          <w:rFonts w:ascii="Times New Roman" w:hAnsi="Times New Roman" w:cs="Arial"/>
          <w:b/>
          <w:bCs/>
          <w:iCs/>
          <w:kern w:val="3"/>
          <w:sz w:val="16"/>
          <w:szCs w:val="16"/>
          <w:lang w:eastAsia="zh-CN" w:bidi="hi-IN"/>
        </w:rPr>
      </w:pPr>
      <w:r w:rsidRPr="003A2489">
        <w:rPr>
          <w:rFonts w:ascii="Times New Roman" w:hAnsi="Times New Roman" w:cs="Arial"/>
          <w:b/>
          <w:bCs/>
          <w:iCs/>
          <w:kern w:val="3"/>
          <w:sz w:val="16"/>
          <w:szCs w:val="16"/>
          <w:lang w:eastAsia="zh-CN" w:bidi="hi-IN"/>
        </w:rPr>
        <w:t>Podpis elektroniczny</w:t>
      </w:r>
    </w:p>
    <w:p w14:paraId="13342403" w14:textId="77777777" w:rsidR="00834E95" w:rsidRPr="003A2489" w:rsidRDefault="00834E95" w:rsidP="00834E95">
      <w:pPr>
        <w:suppressAutoHyphens/>
        <w:autoSpaceDN w:val="0"/>
        <w:spacing w:after="0" w:line="240" w:lineRule="auto"/>
        <w:jc w:val="right"/>
        <w:rPr>
          <w:rFonts w:ascii="Times New Roman" w:hAnsi="Times New Roman" w:cs="Arial"/>
          <w:iCs/>
          <w:kern w:val="3"/>
          <w:sz w:val="16"/>
          <w:szCs w:val="16"/>
          <w:lang w:eastAsia="zh-CN" w:bidi="hi-IN"/>
        </w:rPr>
      </w:pPr>
      <w:r w:rsidRPr="003A2489">
        <w:rPr>
          <w:rFonts w:ascii="Times New Roman" w:hAnsi="Times New Roman" w:cs="Arial"/>
          <w:iCs/>
          <w:kern w:val="3"/>
          <w:sz w:val="16"/>
          <w:szCs w:val="16"/>
          <w:u w:val="single"/>
          <w:lang w:eastAsia="zh-CN" w:bidi="hi-IN"/>
        </w:rPr>
        <w:t>kwalifikowany podpis elektroniczny</w:t>
      </w:r>
      <w:r w:rsidRPr="003A2489">
        <w:rPr>
          <w:rFonts w:ascii="Times New Roman" w:hAnsi="Times New Roman" w:cs="Arial"/>
          <w:iCs/>
          <w:kern w:val="3"/>
          <w:sz w:val="16"/>
          <w:szCs w:val="16"/>
          <w:lang w:eastAsia="zh-CN" w:bidi="hi-IN"/>
        </w:rPr>
        <w:t xml:space="preserve"> lub </w:t>
      </w:r>
      <w:r w:rsidRPr="003A2489">
        <w:rPr>
          <w:rFonts w:ascii="Times New Roman" w:hAnsi="Times New Roman" w:cs="Arial"/>
          <w:iCs/>
          <w:kern w:val="3"/>
          <w:sz w:val="16"/>
          <w:szCs w:val="16"/>
          <w:u w:val="single"/>
          <w:lang w:eastAsia="zh-CN" w:bidi="hi-IN"/>
        </w:rPr>
        <w:t>podpis zaufany</w:t>
      </w:r>
      <w:r w:rsidRPr="003A2489">
        <w:rPr>
          <w:rFonts w:ascii="Times New Roman" w:hAnsi="Times New Roman" w:cs="Arial"/>
          <w:iCs/>
          <w:kern w:val="3"/>
          <w:sz w:val="16"/>
          <w:szCs w:val="16"/>
          <w:lang w:eastAsia="zh-CN" w:bidi="hi-IN"/>
        </w:rPr>
        <w:t xml:space="preserve"> lub</w:t>
      </w:r>
    </w:p>
    <w:p w14:paraId="52563505" w14:textId="77777777" w:rsidR="00834E95" w:rsidRPr="003A2489" w:rsidRDefault="00834E95" w:rsidP="00834E95">
      <w:pPr>
        <w:suppressAutoHyphens/>
        <w:autoSpaceDN w:val="0"/>
        <w:spacing w:after="0" w:line="240" w:lineRule="auto"/>
        <w:jc w:val="right"/>
        <w:rPr>
          <w:rFonts w:ascii="Times New Roman" w:hAnsi="Times New Roman" w:cs="Arial"/>
          <w:iCs/>
          <w:kern w:val="3"/>
          <w:sz w:val="16"/>
          <w:szCs w:val="16"/>
          <w:lang w:eastAsia="zh-CN" w:bidi="hi-IN"/>
        </w:rPr>
      </w:pPr>
      <w:r w:rsidRPr="003A2489">
        <w:rPr>
          <w:rFonts w:ascii="Times New Roman" w:hAnsi="Times New Roman" w:cs="Arial"/>
          <w:iCs/>
          <w:kern w:val="3"/>
          <w:sz w:val="16"/>
          <w:szCs w:val="16"/>
          <w:u w:val="single"/>
          <w:lang w:eastAsia="zh-CN" w:bidi="hi-IN"/>
        </w:rPr>
        <w:t>podpis osobisty</w:t>
      </w:r>
      <w:r w:rsidRPr="003A2489">
        <w:rPr>
          <w:rFonts w:ascii="Times New Roman" w:hAnsi="Times New Roman" w:cs="Arial"/>
          <w:iCs/>
          <w:kern w:val="3"/>
          <w:sz w:val="16"/>
          <w:szCs w:val="16"/>
          <w:lang w:eastAsia="zh-CN" w:bidi="hi-IN"/>
        </w:rPr>
        <w:t xml:space="preserve"> osoby/osób upoważnionej/upoważnionych</w:t>
      </w:r>
    </w:p>
    <w:p w14:paraId="503CE7EB" w14:textId="77777777" w:rsidR="00834E95" w:rsidRDefault="00834E95" w:rsidP="00834E95">
      <w:pPr>
        <w:suppressAutoHyphens/>
        <w:autoSpaceDN w:val="0"/>
        <w:spacing w:after="0" w:line="240" w:lineRule="auto"/>
        <w:jc w:val="both"/>
        <w:rPr>
          <w:rFonts w:ascii="Times New Roman" w:hAnsi="Times New Roman" w:cs="Arial"/>
          <w:kern w:val="3"/>
          <w:sz w:val="16"/>
          <w:szCs w:val="16"/>
          <w:lang w:eastAsia="zh-CN" w:bidi="hi-IN"/>
        </w:rPr>
      </w:pPr>
    </w:p>
    <w:p w14:paraId="4B99F9D0" w14:textId="77777777" w:rsidR="00834E95" w:rsidRDefault="00834E95" w:rsidP="00834E95">
      <w:pPr>
        <w:suppressAutoHyphens/>
        <w:autoSpaceDN w:val="0"/>
        <w:spacing w:after="0" w:line="240" w:lineRule="auto"/>
        <w:jc w:val="both"/>
        <w:rPr>
          <w:rFonts w:ascii="Times New Roman" w:hAnsi="Times New Roman" w:cs="Arial"/>
          <w:kern w:val="3"/>
          <w:sz w:val="16"/>
          <w:szCs w:val="16"/>
          <w:lang w:eastAsia="zh-CN" w:bidi="hi-IN"/>
        </w:rPr>
      </w:pPr>
    </w:p>
    <w:p w14:paraId="6D11796D" w14:textId="77777777" w:rsidR="00834E95" w:rsidRPr="00FA6187" w:rsidRDefault="00834E95" w:rsidP="00834E95">
      <w:pPr>
        <w:pStyle w:val="Bezodstpw"/>
        <w:jc w:val="right"/>
        <w:rPr>
          <w:rFonts w:ascii="Times New Roman" w:hAnsi="Times New Roman"/>
          <w:b/>
          <w:bCs/>
          <w:sz w:val="24"/>
          <w:szCs w:val="24"/>
        </w:rPr>
      </w:pPr>
      <w:bookmarkStart w:id="56" w:name="_Hlk169386011"/>
      <w:bookmarkStart w:id="57" w:name="_Hlk169431095"/>
      <w:r w:rsidRPr="00FA6187">
        <w:rPr>
          <w:rFonts w:ascii="Times New Roman" w:hAnsi="Times New Roman"/>
          <w:b/>
          <w:bCs/>
          <w:sz w:val="24"/>
          <w:szCs w:val="24"/>
        </w:rPr>
        <w:t>Załącznik nr 2</w:t>
      </w:r>
    </w:p>
    <w:p w14:paraId="526C34C5" w14:textId="77777777" w:rsidR="00834E95" w:rsidRPr="00433445" w:rsidRDefault="00834E95" w:rsidP="00834E95">
      <w:pPr>
        <w:suppressAutoHyphens/>
        <w:autoSpaceDN w:val="0"/>
        <w:spacing w:after="0" w:line="240" w:lineRule="auto"/>
        <w:textAlignment w:val="baseline"/>
        <w:rPr>
          <w:rFonts w:ascii="Times New Roman" w:hAnsi="Times New Roman" w:cs="Arial"/>
          <w:bCs/>
          <w:iCs/>
          <w:kern w:val="3"/>
          <w:lang w:eastAsia="zh-CN" w:bidi="hi-IN"/>
        </w:rPr>
      </w:pPr>
      <w:r w:rsidRPr="00433445">
        <w:rPr>
          <w:rFonts w:ascii="Times New Roman" w:hAnsi="Times New Roman" w:cs="Arial"/>
          <w:bCs/>
          <w:iCs/>
          <w:kern w:val="3"/>
          <w:lang w:eastAsia="zh-CN" w:bidi="hi-IN"/>
        </w:rPr>
        <w:t>Samodzielny Publiczny Specjalistyczny</w:t>
      </w:r>
    </w:p>
    <w:p w14:paraId="1C31523E" w14:textId="77777777" w:rsidR="00834E95" w:rsidRPr="00433445" w:rsidRDefault="00834E95" w:rsidP="00834E95">
      <w:pPr>
        <w:suppressAutoHyphens/>
        <w:autoSpaceDN w:val="0"/>
        <w:spacing w:after="0" w:line="240" w:lineRule="auto"/>
        <w:textAlignment w:val="baseline"/>
        <w:rPr>
          <w:rFonts w:ascii="Times New Roman" w:hAnsi="Times New Roman" w:cs="Arial"/>
          <w:bCs/>
          <w:iCs/>
          <w:kern w:val="3"/>
          <w:lang w:eastAsia="zh-CN" w:bidi="hi-IN"/>
        </w:rPr>
      </w:pPr>
      <w:r w:rsidRPr="00433445">
        <w:rPr>
          <w:rFonts w:ascii="Times New Roman" w:hAnsi="Times New Roman" w:cs="Arial"/>
          <w:bCs/>
          <w:iCs/>
          <w:kern w:val="3"/>
          <w:lang w:eastAsia="zh-CN" w:bidi="hi-IN"/>
        </w:rPr>
        <w:t>Szpital Zachodni im. św. Jana Pawła II</w:t>
      </w:r>
    </w:p>
    <w:p w14:paraId="2B2CE4D9" w14:textId="77777777" w:rsidR="00834E95" w:rsidRPr="00433445" w:rsidRDefault="00834E95" w:rsidP="00834E95">
      <w:pPr>
        <w:suppressAutoHyphens/>
        <w:autoSpaceDN w:val="0"/>
        <w:spacing w:after="0" w:line="240" w:lineRule="auto"/>
        <w:textAlignment w:val="baseline"/>
        <w:rPr>
          <w:rFonts w:ascii="Times New Roman" w:hAnsi="Times New Roman" w:cs="Arial"/>
          <w:bCs/>
          <w:iCs/>
          <w:kern w:val="3"/>
          <w:lang w:eastAsia="zh-CN" w:bidi="hi-IN"/>
        </w:rPr>
      </w:pPr>
      <w:r w:rsidRPr="00433445">
        <w:rPr>
          <w:rFonts w:ascii="Times New Roman" w:hAnsi="Times New Roman" w:cs="Arial"/>
          <w:bCs/>
          <w:iCs/>
          <w:kern w:val="3"/>
          <w:lang w:eastAsia="zh-CN" w:bidi="hi-IN"/>
        </w:rPr>
        <w:t>ul. Daleka 11</w:t>
      </w:r>
    </w:p>
    <w:p w14:paraId="745427E1" w14:textId="77777777" w:rsidR="00834E95" w:rsidRPr="00433445" w:rsidRDefault="00834E95" w:rsidP="00834E95">
      <w:pPr>
        <w:suppressAutoHyphens/>
        <w:autoSpaceDN w:val="0"/>
        <w:spacing w:after="0" w:line="240" w:lineRule="auto"/>
        <w:textAlignment w:val="baseline"/>
        <w:rPr>
          <w:rFonts w:ascii="Times New Roman" w:hAnsi="Times New Roman" w:cs="Arial"/>
          <w:bCs/>
          <w:iCs/>
          <w:kern w:val="3"/>
          <w:lang w:eastAsia="zh-CN" w:bidi="hi-IN"/>
        </w:rPr>
      </w:pPr>
      <w:r w:rsidRPr="00433445">
        <w:rPr>
          <w:rFonts w:ascii="Times New Roman" w:hAnsi="Times New Roman" w:cs="Arial"/>
          <w:bCs/>
          <w:iCs/>
          <w:kern w:val="3"/>
          <w:lang w:eastAsia="zh-CN" w:bidi="hi-IN"/>
        </w:rPr>
        <w:t>05-825 Grodzisk Mazowiecki</w:t>
      </w:r>
    </w:p>
    <w:p w14:paraId="5B8AD4C7" w14:textId="77777777" w:rsidR="00834E95" w:rsidRPr="00433445" w:rsidRDefault="00834E95" w:rsidP="00834E95">
      <w:pPr>
        <w:spacing w:after="0" w:line="240" w:lineRule="auto"/>
        <w:jc w:val="both"/>
        <w:rPr>
          <w:rFonts w:ascii="Times New Roman" w:eastAsia="Calibri" w:hAnsi="Times New Roman"/>
          <w:bCs/>
        </w:rPr>
      </w:pPr>
      <w:r w:rsidRPr="00433445">
        <w:rPr>
          <w:rFonts w:ascii="Times New Roman" w:eastAsia="Calibri" w:hAnsi="Times New Roman"/>
          <w:bCs/>
        </w:rPr>
        <w:t>Nazwa Wykonawcy ………………………………………………………………….</w:t>
      </w:r>
    </w:p>
    <w:p w14:paraId="7811C1D0" w14:textId="77777777" w:rsidR="00834E95" w:rsidRPr="00433445" w:rsidRDefault="00834E95" w:rsidP="00834E95">
      <w:pPr>
        <w:spacing w:after="0" w:line="240" w:lineRule="auto"/>
        <w:jc w:val="both"/>
        <w:rPr>
          <w:rFonts w:ascii="Times New Roman" w:eastAsia="Calibri" w:hAnsi="Times New Roman"/>
          <w:bCs/>
        </w:rPr>
      </w:pPr>
      <w:r w:rsidRPr="00433445">
        <w:rPr>
          <w:rFonts w:ascii="Times New Roman" w:eastAsia="Calibri" w:hAnsi="Times New Roman"/>
          <w:bCs/>
        </w:rPr>
        <w:t>Adres Wykonawcy …………………………………………………………………..</w:t>
      </w:r>
    </w:p>
    <w:p w14:paraId="5C453B80" w14:textId="77777777" w:rsidR="00834E95" w:rsidRDefault="00834E95" w:rsidP="00834E95">
      <w:pPr>
        <w:suppressAutoHyphens/>
        <w:spacing w:after="0" w:line="240" w:lineRule="auto"/>
        <w:jc w:val="center"/>
        <w:rPr>
          <w:rFonts w:ascii="Times New Roman" w:hAnsi="Times New Roman"/>
          <w:b/>
          <w:bCs/>
          <w:sz w:val="24"/>
          <w:szCs w:val="20"/>
        </w:rPr>
      </w:pPr>
    </w:p>
    <w:p w14:paraId="67088FEA" w14:textId="77777777" w:rsidR="00834E95" w:rsidRPr="00433445" w:rsidRDefault="00834E95" w:rsidP="00834E95">
      <w:pPr>
        <w:suppressAutoHyphens/>
        <w:spacing w:after="0" w:line="240" w:lineRule="auto"/>
        <w:jc w:val="center"/>
        <w:rPr>
          <w:rFonts w:ascii="Times New Roman" w:hAnsi="Times New Roman"/>
          <w:b/>
          <w:bCs/>
          <w:sz w:val="24"/>
          <w:szCs w:val="20"/>
        </w:rPr>
      </w:pPr>
      <w:r w:rsidRPr="00433445">
        <w:rPr>
          <w:rFonts w:ascii="Times New Roman" w:hAnsi="Times New Roman"/>
          <w:b/>
          <w:bCs/>
          <w:sz w:val="24"/>
          <w:szCs w:val="20"/>
        </w:rPr>
        <w:t>FORMULARZ  CENOWY</w:t>
      </w:r>
    </w:p>
    <w:p w14:paraId="4E85EBDC" w14:textId="77777777" w:rsidR="00834E95" w:rsidRPr="00433445" w:rsidRDefault="00834E95" w:rsidP="00834E95">
      <w:pPr>
        <w:keepNext/>
        <w:suppressAutoHyphens/>
        <w:spacing w:after="0" w:line="240" w:lineRule="auto"/>
        <w:outlineLvl w:val="8"/>
        <w:rPr>
          <w:rFonts w:ascii="Times New Roman" w:hAnsi="Times New Roman"/>
          <w:b/>
          <w:bCs/>
        </w:rPr>
      </w:pPr>
      <w:r w:rsidRPr="00433445">
        <w:rPr>
          <w:rFonts w:ascii="Times New Roman" w:hAnsi="Times New Roman"/>
          <w:b/>
          <w:bCs/>
        </w:rPr>
        <w:t xml:space="preserve">Pakiet 19 </w:t>
      </w:r>
      <w:r>
        <w:rPr>
          <w:rFonts w:ascii="Times New Roman" w:hAnsi="Times New Roman"/>
          <w:b/>
          <w:bCs/>
        </w:rPr>
        <w:t xml:space="preserve">- </w:t>
      </w:r>
      <w:r w:rsidRPr="00433445">
        <w:rPr>
          <w:rFonts w:ascii="Times New Roman" w:hAnsi="Times New Roman"/>
          <w:b/>
          <w:bCs/>
        </w:rPr>
        <w:t>Staplery skórne</w:t>
      </w:r>
    </w:p>
    <w:tbl>
      <w:tblPr>
        <w:tblW w:w="5000" w:type="pct"/>
        <w:tblCellMar>
          <w:left w:w="10" w:type="dxa"/>
          <w:right w:w="10" w:type="dxa"/>
        </w:tblCellMar>
        <w:tblLook w:val="04A0" w:firstRow="1" w:lastRow="0" w:firstColumn="1" w:lastColumn="0" w:noHBand="0" w:noVBand="1"/>
      </w:tblPr>
      <w:tblGrid>
        <w:gridCol w:w="579"/>
        <w:gridCol w:w="4883"/>
        <w:gridCol w:w="518"/>
        <w:gridCol w:w="963"/>
        <w:gridCol w:w="915"/>
        <w:gridCol w:w="1346"/>
        <w:gridCol w:w="963"/>
        <w:gridCol w:w="954"/>
        <w:gridCol w:w="1226"/>
        <w:gridCol w:w="1645"/>
      </w:tblGrid>
      <w:tr w:rsidR="00834E95" w:rsidRPr="00433445" w14:paraId="79B55B06" w14:textId="77777777" w:rsidTr="00E25C6F">
        <w:trPr>
          <w:trHeight w:hRule="exact" w:val="1031"/>
        </w:trPr>
        <w:tc>
          <w:tcPr>
            <w:tcW w:w="207" w:type="pct"/>
            <w:tcBorders>
              <w:top w:val="single" w:sz="4" w:space="0" w:color="auto"/>
              <w:left w:val="single" w:sz="4" w:space="0" w:color="auto"/>
            </w:tcBorders>
            <w:shd w:val="clear" w:color="auto" w:fill="FFFFFF"/>
          </w:tcPr>
          <w:p w14:paraId="02B62753" w14:textId="77777777" w:rsidR="00834E95" w:rsidRPr="00433445" w:rsidRDefault="00834E95" w:rsidP="00E25C6F">
            <w:pPr>
              <w:spacing w:after="160" w:line="259" w:lineRule="auto"/>
              <w:jc w:val="center"/>
              <w:rPr>
                <w:rFonts w:ascii="Times New Roman" w:eastAsiaTheme="minorHAnsi" w:hAnsi="Times New Roman"/>
                <w:kern w:val="2"/>
                <w:lang w:eastAsia="en-US" w:bidi="pl-PL"/>
                <w14:ligatures w14:val="standardContextual"/>
              </w:rPr>
            </w:pPr>
            <w:r w:rsidRPr="00216DD9">
              <w:rPr>
                <w:rFonts w:ascii="Times New Roman" w:eastAsiaTheme="minorHAnsi" w:hAnsi="Times New Roman"/>
                <w:kern w:val="2"/>
                <w:lang w:eastAsia="en-US" w:bidi="pl-PL"/>
                <w14:ligatures w14:val="standardContextual"/>
              </w:rPr>
              <w:t>L.p.</w:t>
            </w:r>
          </w:p>
        </w:tc>
        <w:tc>
          <w:tcPr>
            <w:tcW w:w="1745" w:type="pct"/>
            <w:tcBorders>
              <w:top w:val="single" w:sz="4" w:space="0" w:color="auto"/>
              <w:left w:val="single" w:sz="4" w:space="0" w:color="auto"/>
            </w:tcBorders>
            <w:shd w:val="clear" w:color="auto" w:fill="FFFFFF"/>
          </w:tcPr>
          <w:p w14:paraId="210F4ACF" w14:textId="77777777" w:rsidR="00834E95" w:rsidRPr="00433445" w:rsidRDefault="00834E95" w:rsidP="00E25C6F">
            <w:pPr>
              <w:spacing w:after="0" w:line="240" w:lineRule="auto"/>
              <w:jc w:val="center"/>
              <w:rPr>
                <w:rFonts w:ascii="Times New Roman" w:eastAsia="Calibri" w:hAnsi="Times New Roman"/>
                <w:lang w:eastAsia="en-US" w:bidi="pl-PL"/>
              </w:rPr>
            </w:pPr>
            <w:r w:rsidRPr="00216DD9">
              <w:rPr>
                <w:rFonts w:ascii="Times New Roman" w:eastAsia="Calibri" w:hAnsi="Times New Roman"/>
                <w:lang w:eastAsia="en-US" w:bidi="pl-PL"/>
              </w:rPr>
              <w:t>Przedmiot zamówienia</w:t>
            </w:r>
          </w:p>
        </w:tc>
        <w:tc>
          <w:tcPr>
            <w:tcW w:w="185" w:type="pct"/>
            <w:tcBorders>
              <w:top w:val="single" w:sz="4" w:space="0" w:color="auto"/>
              <w:left w:val="single" w:sz="4" w:space="0" w:color="auto"/>
            </w:tcBorders>
            <w:shd w:val="clear" w:color="auto" w:fill="FFFFFF"/>
          </w:tcPr>
          <w:p w14:paraId="62B5AEC2" w14:textId="77777777" w:rsidR="00834E95" w:rsidRPr="00433445" w:rsidRDefault="00834E95" w:rsidP="00E25C6F">
            <w:pPr>
              <w:spacing w:after="160" w:line="259" w:lineRule="auto"/>
              <w:jc w:val="center"/>
              <w:rPr>
                <w:rFonts w:ascii="Times New Roman" w:eastAsiaTheme="minorHAnsi" w:hAnsi="Times New Roman"/>
                <w:kern w:val="2"/>
                <w:lang w:eastAsia="en-US" w:bidi="pl-PL"/>
                <w14:ligatures w14:val="standardContextual"/>
              </w:rPr>
            </w:pPr>
            <w:r w:rsidRPr="00216DD9">
              <w:rPr>
                <w:rFonts w:ascii="Times New Roman" w:hAnsi="Times New Roman"/>
                <w:lang w:bidi="pl-PL"/>
              </w:rPr>
              <w:t>J.m.</w:t>
            </w:r>
          </w:p>
        </w:tc>
        <w:tc>
          <w:tcPr>
            <w:tcW w:w="344" w:type="pct"/>
            <w:tcBorders>
              <w:top w:val="single" w:sz="4" w:space="0" w:color="auto"/>
              <w:left w:val="single" w:sz="4" w:space="0" w:color="auto"/>
            </w:tcBorders>
            <w:shd w:val="clear" w:color="auto" w:fill="FFFFFF"/>
          </w:tcPr>
          <w:p w14:paraId="6EFE24DC" w14:textId="77777777" w:rsidR="00834E95" w:rsidRPr="00433445" w:rsidRDefault="00834E95" w:rsidP="00E25C6F">
            <w:pPr>
              <w:spacing w:after="160" w:line="259" w:lineRule="auto"/>
              <w:jc w:val="center"/>
              <w:rPr>
                <w:rFonts w:ascii="Times New Roman" w:eastAsiaTheme="minorHAnsi" w:hAnsi="Times New Roman"/>
                <w:kern w:val="2"/>
                <w:lang w:eastAsia="en-US" w:bidi="pl-PL"/>
                <w14:ligatures w14:val="standardContextual"/>
              </w:rPr>
            </w:pPr>
            <w:r w:rsidRPr="00216DD9">
              <w:rPr>
                <w:rFonts w:ascii="Times New Roman" w:eastAsiaTheme="minorHAnsi" w:hAnsi="Times New Roman"/>
                <w:kern w:val="2"/>
                <w:lang w:eastAsia="en-US" w:bidi="pl-PL"/>
                <w14:ligatures w14:val="standardContextual"/>
              </w:rPr>
              <w:t>Ilość</w:t>
            </w:r>
          </w:p>
        </w:tc>
        <w:tc>
          <w:tcPr>
            <w:tcW w:w="327" w:type="pct"/>
            <w:tcBorders>
              <w:top w:val="single" w:sz="4" w:space="0" w:color="auto"/>
              <w:left w:val="single" w:sz="4" w:space="0" w:color="auto"/>
            </w:tcBorders>
            <w:shd w:val="clear" w:color="auto" w:fill="FFFFFF"/>
          </w:tcPr>
          <w:p w14:paraId="26D90AB4" w14:textId="77777777" w:rsidR="00834E95" w:rsidRPr="000C472D" w:rsidRDefault="00834E95" w:rsidP="00E25C6F">
            <w:pPr>
              <w:pStyle w:val="xl165"/>
              <w:spacing w:before="0" w:beforeAutospacing="0" w:after="0" w:afterAutospacing="0"/>
              <w:rPr>
                <w:rFonts w:eastAsia="Calibri"/>
                <w:lang w:eastAsia="en-US" w:bidi="pl-PL"/>
              </w:rPr>
            </w:pPr>
            <w:r w:rsidRPr="000C472D">
              <w:rPr>
                <w:rFonts w:eastAsia="Calibri"/>
                <w:lang w:eastAsia="en-US" w:bidi="pl-PL"/>
              </w:rPr>
              <w:t>Cena   jedn. netto</w:t>
            </w:r>
          </w:p>
          <w:p w14:paraId="6F7C5BC0" w14:textId="77777777" w:rsidR="00834E95" w:rsidRPr="00433445" w:rsidRDefault="00834E95" w:rsidP="00E25C6F">
            <w:pPr>
              <w:spacing w:after="0" w:line="240" w:lineRule="auto"/>
              <w:jc w:val="center"/>
              <w:rPr>
                <w:rFonts w:ascii="Times New Roman" w:eastAsia="Calibri" w:hAnsi="Times New Roman"/>
                <w:lang w:eastAsia="en-US" w:bidi="pl-PL"/>
              </w:rPr>
            </w:pPr>
            <w:r w:rsidRPr="00216DD9">
              <w:rPr>
                <w:rFonts w:ascii="Times New Roman" w:eastAsia="Calibri" w:hAnsi="Times New Roman"/>
                <w:lang w:eastAsia="en-US" w:bidi="pl-PL"/>
              </w:rPr>
              <w:t xml:space="preserve"> zł</w:t>
            </w:r>
          </w:p>
        </w:tc>
        <w:tc>
          <w:tcPr>
            <w:tcW w:w="481" w:type="pct"/>
            <w:tcBorders>
              <w:top w:val="single" w:sz="4" w:space="0" w:color="auto"/>
              <w:left w:val="single" w:sz="4" w:space="0" w:color="auto"/>
            </w:tcBorders>
            <w:shd w:val="clear" w:color="auto" w:fill="FFFFFF"/>
          </w:tcPr>
          <w:p w14:paraId="10D8D614" w14:textId="77777777" w:rsidR="00834E95" w:rsidRPr="00216DD9" w:rsidRDefault="00834E95" w:rsidP="00E25C6F">
            <w:pPr>
              <w:spacing w:after="0" w:line="240" w:lineRule="auto"/>
              <w:jc w:val="center"/>
              <w:rPr>
                <w:rFonts w:ascii="Times New Roman" w:eastAsia="Calibri" w:hAnsi="Times New Roman"/>
                <w:lang w:eastAsia="en-US" w:bidi="pl-PL"/>
              </w:rPr>
            </w:pPr>
            <w:r w:rsidRPr="00216DD9">
              <w:rPr>
                <w:rFonts w:ascii="Times New Roman" w:eastAsia="Calibri" w:hAnsi="Times New Roman"/>
                <w:lang w:eastAsia="en-US" w:bidi="pl-PL"/>
              </w:rPr>
              <w:t>Cena</w:t>
            </w:r>
          </w:p>
          <w:p w14:paraId="69998485" w14:textId="77777777" w:rsidR="00834E95" w:rsidRPr="00433445" w:rsidRDefault="00834E95" w:rsidP="00E25C6F">
            <w:pPr>
              <w:spacing w:after="0" w:line="240" w:lineRule="auto"/>
              <w:jc w:val="center"/>
              <w:rPr>
                <w:rFonts w:ascii="Times New Roman" w:eastAsia="Calibri" w:hAnsi="Times New Roman"/>
                <w:lang w:eastAsia="en-US" w:bidi="pl-PL"/>
              </w:rPr>
            </w:pPr>
            <w:r>
              <w:rPr>
                <w:rFonts w:ascii="Times New Roman" w:eastAsia="Calibri" w:hAnsi="Times New Roman"/>
                <w:lang w:eastAsia="en-US" w:bidi="pl-PL"/>
              </w:rPr>
              <w:t>n</w:t>
            </w:r>
            <w:r w:rsidRPr="00216DD9">
              <w:rPr>
                <w:rFonts w:ascii="Times New Roman" w:eastAsia="Calibri" w:hAnsi="Times New Roman"/>
                <w:lang w:eastAsia="en-US" w:bidi="pl-PL"/>
              </w:rPr>
              <w:t>etto</w:t>
            </w:r>
            <w:r>
              <w:rPr>
                <w:rFonts w:ascii="Times New Roman" w:eastAsia="Calibri" w:hAnsi="Times New Roman"/>
                <w:lang w:eastAsia="en-US" w:bidi="pl-PL"/>
              </w:rPr>
              <w:t xml:space="preserve"> </w:t>
            </w:r>
            <w:r w:rsidRPr="00216DD9">
              <w:rPr>
                <w:rFonts w:ascii="Times New Roman" w:eastAsia="Calibri" w:hAnsi="Times New Roman"/>
                <w:lang w:eastAsia="en-US" w:bidi="pl-PL"/>
              </w:rPr>
              <w:t>zł</w:t>
            </w:r>
          </w:p>
        </w:tc>
        <w:tc>
          <w:tcPr>
            <w:tcW w:w="344" w:type="pct"/>
            <w:tcBorders>
              <w:top w:val="single" w:sz="4" w:space="0" w:color="auto"/>
              <w:left w:val="single" w:sz="4" w:space="0" w:color="auto"/>
            </w:tcBorders>
            <w:shd w:val="clear" w:color="auto" w:fill="FFFFFF"/>
          </w:tcPr>
          <w:p w14:paraId="417DD88E" w14:textId="77777777" w:rsidR="00834E95" w:rsidRPr="00216DD9" w:rsidRDefault="00834E95" w:rsidP="00E25C6F">
            <w:pPr>
              <w:spacing w:after="0" w:line="240" w:lineRule="auto"/>
              <w:jc w:val="center"/>
              <w:rPr>
                <w:rFonts w:ascii="Times New Roman" w:eastAsia="Calibri" w:hAnsi="Times New Roman"/>
                <w:lang w:eastAsia="en-US" w:bidi="pl-PL"/>
              </w:rPr>
            </w:pPr>
            <w:r w:rsidRPr="00216DD9">
              <w:rPr>
                <w:rFonts w:ascii="Times New Roman" w:eastAsia="Calibri" w:hAnsi="Times New Roman"/>
                <w:lang w:eastAsia="en-US" w:bidi="pl-PL"/>
              </w:rPr>
              <w:t>VAT</w:t>
            </w:r>
          </w:p>
          <w:p w14:paraId="13E98B31" w14:textId="77777777" w:rsidR="00834E95" w:rsidRPr="00433445" w:rsidRDefault="00834E95" w:rsidP="00E25C6F">
            <w:pPr>
              <w:spacing w:after="0" w:line="240" w:lineRule="auto"/>
              <w:jc w:val="center"/>
              <w:rPr>
                <w:rFonts w:ascii="Times New Roman" w:eastAsia="Calibri" w:hAnsi="Times New Roman"/>
                <w:lang w:eastAsia="en-US" w:bidi="pl-PL"/>
              </w:rPr>
            </w:pPr>
            <w:r w:rsidRPr="00216DD9">
              <w:rPr>
                <w:rFonts w:ascii="Times New Roman" w:eastAsia="Calibri" w:hAnsi="Times New Roman"/>
                <w:lang w:eastAsia="en-US" w:bidi="pl-PL"/>
              </w:rPr>
              <w:t>%</w:t>
            </w:r>
          </w:p>
        </w:tc>
        <w:tc>
          <w:tcPr>
            <w:tcW w:w="341" w:type="pct"/>
            <w:tcBorders>
              <w:top w:val="single" w:sz="4" w:space="0" w:color="auto"/>
              <w:left w:val="single" w:sz="4" w:space="0" w:color="auto"/>
            </w:tcBorders>
            <w:shd w:val="clear" w:color="auto" w:fill="FFFFFF"/>
          </w:tcPr>
          <w:p w14:paraId="018D94D8" w14:textId="77777777" w:rsidR="00834E95" w:rsidRPr="00433445" w:rsidRDefault="00834E95" w:rsidP="00E25C6F">
            <w:pPr>
              <w:spacing w:after="160" w:line="259" w:lineRule="auto"/>
              <w:jc w:val="center"/>
              <w:rPr>
                <w:rFonts w:ascii="Times New Roman" w:eastAsiaTheme="minorHAnsi" w:hAnsi="Times New Roman"/>
                <w:kern w:val="2"/>
                <w:lang w:eastAsia="en-US" w:bidi="pl-PL"/>
                <w14:ligatures w14:val="standardContextual"/>
              </w:rPr>
            </w:pPr>
            <w:r w:rsidRPr="00216DD9">
              <w:rPr>
                <w:rFonts w:ascii="Times New Roman" w:eastAsiaTheme="minorHAnsi" w:hAnsi="Times New Roman"/>
                <w:kern w:val="2"/>
                <w:lang w:eastAsia="en-US" w:bidi="pl-PL"/>
                <w14:ligatures w14:val="standardContextual"/>
              </w:rPr>
              <w:t>Kwota VAT</w:t>
            </w:r>
            <w:r>
              <w:rPr>
                <w:rFonts w:ascii="Times New Roman" w:eastAsiaTheme="minorHAnsi" w:hAnsi="Times New Roman"/>
                <w:kern w:val="2"/>
                <w:lang w:eastAsia="en-US" w:bidi="pl-PL"/>
                <w14:ligatures w14:val="standardContextual"/>
              </w:rPr>
              <w:t xml:space="preserve"> zł</w:t>
            </w:r>
          </w:p>
        </w:tc>
        <w:tc>
          <w:tcPr>
            <w:tcW w:w="438" w:type="pct"/>
            <w:tcBorders>
              <w:top w:val="single" w:sz="4" w:space="0" w:color="auto"/>
              <w:left w:val="single" w:sz="4" w:space="0" w:color="auto"/>
            </w:tcBorders>
            <w:shd w:val="clear" w:color="auto" w:fill="FFFFFF"/>
          </w:tcPr>
          <w:p w14:paraId="2F93E53B" w14:textId="77777777" w:rsidR="00834E95" w:rsidRPr="00216DD9" w:rsidRDefault="00834E95" w:rsidP="00E25C6F">
            <w:pPr>
              <w:spacing w:after="0" w:line="240" w:lineRule="auto"/>
              <w:jc w:val="center"/>
              <w:rPr>
                <w:rFonts w:ascii="Times New Roman" w:eastAsia="Calibri" w:hAnsi="Times New Roman"/>
                <w:lang w:eastAsia="en-US" w:bidi="pl-PL"/>
              </w:rPr>
            </w:pPr>
            <w:r w:rsidRPr="00216DD9">
              <w:rPr>
                <w:rFonts w:ascii="Times New Roman" w:eastAsia="Calibri" w:hAnsi="Times New Roman"/>
                <w:lang w:eastAsia="en-US" w:bidi="pl-PL"/>
              </w:rPr>
              <w:t>Cena</w:t>
            </w:r>
          </w:p>
          <w:p w14:paraId="57CDDC34" w14:textId="77777777" w:rsidR="00834E95" w:rsidRPr="00433445" w:rsidRDefault="00834E95" w:rsidP="00E25C6F">
            <w:pPr>
              <w:spacing w:after="0" w:line="240" w:lineRule="auto"/>
              <w:jc w:val="center"/>
              <w:rPr>
                <w:rFonts w:ascii="Times New Roman" w:eastAsia="Calibri" w:hAnsi="Times New Roman"/>
                <w:lang w:eastAsia="en-US" w:bidi="pl-PL"/>
              </w:rPr>
            </w:pPr>
            <w:r>
              <w:rPr>
                <w:rFonts w:ascii="Times New Roman" w:eastAsia="Calibri" w:hAnsi="Times New Roman"/>
                <w:lang w:eastAsia="en-US" w:bidi="pl-PL"/>
              </w:rPr>
              <w:t>b</w:t>
            </w:r>
            <w:r w:rsidRPr="00216DD9">
              <w:rPr>
                <w:rFonts w:ascii="Times New Roman" w:eastAsia="Calibri" w:hAnsi="Times New Roman"/>
                <w:lang w:eastAsia="en-US" w:bidi="pl-PL"/>
              </w:rPr>
              <w:t>rutto</w:t>
            </w:r>
            <w:r>
              <w:rPr>
                <w:rFonts w:ascii="Times New Roman" w:eastAsia="Calibri" w:hAnsi="Times New Roman"/>
                <w:lang w:eastAsia="en-US" w:bidi="pl-PL"/>
              </w:rPr>
              <w:t xml:space="preserve"> </w:t>
            </w:r>
            <w:r w:rsidRPr="00216DD9">
              <w:rPr>
                <w:rFonts w:ascii="Times New Roman" w:eastAsia="Calibri" w:hAnsi="Times New Roman"/>
                <w:lang w:eastAsia="en-US" w:bidi="pl-PL"/>
              </w:rPr>
              <w:t>zł.</w:t>
            </w:r>
          </w:p>
        </w:tc>
        <w:tc>
          <w:tcPr>
            <w:tcW w:w="588" w:type="pct"/>
            <w:tcBorders>
              <w:top w:val="single" w:sz="4" w:space="0" w:color="auto"/>
              <w:left w:val="single" w:sz="4" w:space="0" w:color="auto"/>
              <w:right w:val="single" w:sz="4" w:space="0" w:color="auto"/>
            </w:tcBorders>
            <w:shd w:val="clear" w:color="auto" w:fill="FFFFFF"/>
          </w:tcPr>
          <w:p w14:paraId="0F859F15" w14:textId="77777777" w:rsidR="00834E95" w:rsidRPr="000C472D" w:rsidRDefault="00834E95" w:rsidP="00E25C6F">
            <w:pPr>
              <w:pStyle w:val="Bezodstpw"/>
              <w:jc w:val="center"/>
              <w:rPr>
                <w:rFonts w:ascii="Times New Roman" w:hAnsi="Times New Roman"/>
                <w:lang w:bidi="pl-PL"/>
              </w:rPr>
            </w:pPr>
            <w:r w:rsidRPr="000C472D">
              <w:rPr>
                <w:rFonts w:ascii="Times New Roman" w:hAnsi="Times New Roman"/>
                <w:lang w:bidi="pl-PL"/>
              </w:rPr>
              <w:t>Producent</w:t>
            </w:r>
          </w:p>
          <w:p w14:paraId="14349EE1" w14:textId="77777777" w:rsidR="00834E95" w:rsidRDefault="00834E95" w:rsidP="00E25C6F">
            <w:pPr>
              <w:pStyle w:val="Bezodstpw"/>
              <w:jc w:val="center"/>
              <w:rPr>
                <w:rFonts w:ascii="Times New Roman" w:hAnsi="Times New Roman"/>
                <w:lang w:bidi="pl-PL"/>
              </w:rPr>
            </w:pPr>
            <w:r>
              <w:rPr>
                <w:rFonts w:ascii="Times New Roman" w:hAnsi="Times New Roman"/>
                <w:lang w:bidi="pl-PL"/>
              </w:rPr>
              <w:t>Numer</w:t>
            </w:r>
          </w:p>
          <w:p w14:paraId="41BFE4B2" w14:textId="77777777" w:rsidR="00834E95" w:rsidRPr="00433445" w:rsidRDefault="00834E95" w:rsidP="00E25C6F">
            <w:pPr>
              <w:spacing w:after="160" w:line="259" w:lineRule="auto"/>
              <w:jc w:val="center"/>
              <w:rPr>
                <w:rFonts w:ascii="Times New Roman" w:eastAsiaTheme="minorHAnsi" w:hAnsi="Times New Roman"/>
                <w:kern w:val="2"/>
                <w:lang w:eastAsia="en-US" w:bidi="pl-PL"/>
                <w14:ligatures w14:val="standardContextual"/>
              </w:rPr>
            </w:pPr>
            <w:r w:rsidRPr="000C472D">
              <w:rPr>
                <w:rFonts w:ascii="Times New Roman" w:hAnsi="Times New Roman"/>
                <w:lang w:bidi="pl-PL"/>
              </w:rPr>
              <w:t xml:space="preserve"> katalogowy</w:t>
            </w:r>
          </w:p>
        </w:tc>
      </w:tr>
      <w:tr w:rsidR="00834E95" w:rsidRPr="00433445" w14:paraId="3EFE0836" w14:textId="77777777" w:rsidTr="00E25C6F">
        <w:trPr>
          <w:trHeight w:hRule="exact" w:val="245"/>
        </w:trPr>
        <w:tc>
          <w:tcPr>
            <w:tcW w:w="207" w:type="pct"/>
            <w:tcBorders>
              <w:top w:val="single" w:sz="4" w:space="0" w:color="auto"/>
              <w:left w:val="single" w:sz="4" w:space="0" w:color="auto"/>
              <w:bottom w:val="single" w:sz="4" w:space="0" w:color="auto"/>
            </w:tcBorders>
            <w:shd w:val="clear" w:color="auto" w:fill="FFFFFF"/>
          </w:tcPr>
          <w:p w14:paraId="3D71F7A1" w14:textId="77777777" w:rsidR="00834E95" w:rsidRPr="00433445" w:rsidRDefault="00834E95" w:rsidP="00E25C6F">
            <w:pPr>
              <w:spacing w:after="160" w:line="259" w:lineRule="auto"/>
              <w:jc w:val="center"/>
              <w:rPr>
                <w:rFonts w:ascii="Times New Roman" w:eastAsiaTheme="minorHAnsi" w:hAnsi="Times New Roman"/>
                <w:kern w:val="2"/>
                <w:lang w:eastAsia="en-US" w:bidi="pl-PL"/>
                <w14:ligatures w14:val="standardContextual"/>
              </w:rPr>
            </w:pPr>
            <w:r w:rsidRPr="00433445">
              <w:rPr>
                <w:rFonts w:ascii="Times New Roman" w:eastAsiaTheme="minorHAnsi" w:hAnsi="Times New Roman"/>
                <w:kern w:val="2"/>
                <w:lang w:eastAsia="en-US" w:bidi="pl-PL"/>
                <w14:ligatures w14:val="standardContextual"/>
              </w:rPr>
              <w:t>1</w:t>
            </w:r>
          </w:p>
        </w:tc>
        <w:tc>
          <w:tcPr>
            <w:tcW w:w="1745" w:type="pct"/>
            <w:tcBorders>
              <w:top w:val="single" w:sz="4" w:space="0" w:color="auto"/>
              <w:left w:val="single" w:sz="4" w:space="0" w:color="auto"/>
              <w:bottom w:val="single" w:sz="4" w:space="0" w:color="auto"/>
            </w:tcBorders>
            <w:shd w:val="clear" w:color="auto" w:fill="FFFFFF"/>
          </w:tcPr>
          <w:p w14:paraId="5835BE78" w14:textId="77777777" w:rsidR="00834E95" w:rsidRPr="00433445" w:rsidRDefault="00834E95" w:rsidP="00E25C6F">
            <w:pPr>
              <w:spacing w:after="160" w:line="259" w:lineRule="auto"/>
              <w:jc w:val="center"/>
              <w:rPr>
                <w:rFonts w:ascii="Times New Roman" w:eastAsiaTheme="minorHAnsi" w:hAnsi="Times New Roman"/>
                <w:kern w:val="2"/>
                <w:lang w:eastAsia="en-US" w:bidi="pl-PL"/>
                <w14:ligatures w14:val="standardContextual"/>
              </w:rPr>
            </w:pPr>
            <w:r w:rsidRPr="00433445">
              <w:rPr>
                <w:rFonts w:ascii="Times New Roman" w:eastAsiaTheme="minorHAnsi" w:hAnsi="Times New Roman"/>
                <w:kern w:val="2"/>
                <w:lang w:eastAsia="en-US" w:bidi="pl-PL"/>
                <w14:ligatures w14:val="standardContextual"/>
              </w:rPr>
              <w:t>2</w:t>
            </w:r>
          </w:p>
        </w:tc>
        <w:tc>
          <w:tcPr>
            <w:tcW w:w="185" w:type="pct"/>
            <w:tcBorders>
              <w:top w:val="single" w:sz="4" w:space="0" w:color="auto"/>
              <w:left w:val="single" w:sz="4" w:space="0" w:color="auto"/>
              <w:bottom w:val="single" w:sz="4" w:space="0" w:color="auto"/>
            </w:tcBorders>
            <w:shd w:val="clear" w:color="auto" w:fill="FFFFFF"/>
          </w:tcPr>
          <w:p w14:paraId="20D8D969" w14:textId="77777777" w:rsidR="00834E95" w:rsidRPr="00433445" w:rsidRDefault="00834E95" w:rsidP="00E25C6F">
            <w:pPr>
              <w:spacing w:after="160" w:line="259" w:lineRule="auto"/>
              <w:jc w:val="center"/>
              <w:rPr>
                <w:rFonts w:ascii="Times New Roman" w:eastAsiaTheme="minorHAnsi" w:hAnsi="Times New Roman"/>
                <w:kern w:val="2"/>
                <w:lang w:eastAsia="en-US" w:bidi="pl-PL"/>
                <w14:ligatures w14:val="standardContextual"/>
              </w:rPr>
            </w:pPr>
            <w:r w:rsidRPr="00433445">
              <w:rPr>
                <w:rFonts w:ascii="Times New Roman" w:eastAsiaTheme="minorHAnsi" w:hAnsi="Times New Roman"/>
                <w:kern w:val="2"/>
                <w:lang w:eastAsia="en-US" w:bidi="pl-PL"/>
                <w14:ligatures w14:val="standardContextual"/>
              </w:rPr>
              <w:t>3</w:t>
            </w:r>
          </w:p>
        </w:tc>
        <w:tc>
          <w:tcPr>
            <w:tcW w:w="344" w:type="pct"/>
            <w:tcBorders>
              <w:top w:val="single" w:sz="4" w:space="0" w:color="auto"/>
              <w:left w:val="single" w:sz="4" w:space="0" w:color="auto"/>
              <w:bottom w:val="single" w:sz="4" w:space="0" w:color="auto"/>
            </w:tcBorders>
            <w:shd w:val="clear" w:color="auto" w:fill="FFFFFF"/>
          </w:tcPr>
          <w:p w14:paraId="3A19667D" w14:textId="77777777" w:rsidR="00834E95" w:rsidRPr="00433445" w:rsidRDefault="00834E95" w:rsidP="00E25C6F">
            <w:pPr>
              <w:spacing w:after="160" w:line="259" w:lineRule="auto"/>
              <w:jc w:val="center"/>
              <w:rPr>
                <w:rFonts w:ascii="Times New Roman" w:eastAsiaTheme="minorHAnsi" w:hAnsi="Times New Roman"/>
                <w:kern w:val="2"/>
                <w:lang w:eastAsia="en-US" w:bidi="pl-PL"/>
                <w14:ligatures w14:val="standardContextual"/>
              </w:rPr>
            </w:pPr>
            <w:r w:rsidRPr="00433445">
              <w:rPr>
                <w:rFonts w:ascii="Times New Roman" w:eastAsiaTheme="minorHAnsi" w:hAnsi="Times New Roman"/>
                <w:kern w:val="2"/>
                <w:lang w:eastAsia="en-US" w:bidi="pl-PL"/>
                <w14:ligatures w14:val="standardContextual"/>
              </w:rPr>
              <w:t>4</w:t>
            </w:r>
          </w:p>
        </w:tc>
        <w:tc>
          <w:tcPr>
            <w:tcW w:w="327" w:type="pct"/>
            <w:tcBorders>
              <w:top w:val="single" w:sz="4" w:space="0" w:color="auto"/>
              <w:left w:val="single" w:sz="4" w:space="0" w:color="auto"/>
              <w:bottom w:val="single" w:sz="4" w:space="0" w:color="auto"/>
            </w:tcBorders>
            <w:shd w:val="clear" w:color="auto" w:fill="FFFFFF"/>
          </w:tcPr>
          <w:p w14:paraId="7B7D9EFA" w14:textId="77777777" w:rsidR="00834E95" w:rsidRPr="00433445" w:rsidRDefault="00834E95" w:rsidP="00E25C6F">
            <w:pPr>
              <w:spacing w:after="160" w:line="259" w:lineRule="auto"/>
              <w:jc w:val="center"/>
              <w:rPr>
                <w:rFonts w:ascii="Times New Roman" w:eastAsiaTheme="minorHAnsi" w:hAnsi="Times New Roman"/>
                <w:kern w:val="2"/>
                <w:lang w:eastAsia="en-US" w:bidi="pl-PL"/>
                <w14:ligatures w14:val="standardContextual"/>
              </w:rPr>
            </w:pPr>
            <w:r w:rsidRPr="00433445">
              <w:rPr>
                <w:rFonts w:ascii="Times New Roman" w:eastAsiaTheme="minorHAnsi" w:hAnsi="Times New Roman"/>
                <w:kern w:val="2"/>
                <w:lang w:eastAsia="en-US" w:bidi="pl-PL"/>
                <w14:ligatures w14:val="standardContextual"/>
              </w:rPr>
              <w:t>5</w:t>
            </w:r>
          </w:p>
        </w:tc>
        <w:tc>
          <w:tcPr>
            <w:tcW w:w="481" w:type="pct"/>
            <w:tcBorders>
              <w:top w:val="single" w:sz="4" w:space="0" w:color="auto"/>
              <w:left w:val="single" w:sz="4" w:space="0" w:color="auto"/>
              <w:bottom w:val="single" w:sz="4" w:space="0" w:color="auto"/>
            </w:tcBorders>
            <w:shd w:val="clear" w:color="auto" w:fill="FFFFFF"/>
          </w:tcPr>
          <w:p w14:paraId="1D48C74C" w14:textId="77777777" w:rsidR="00834E95" w:rsidRPr="00433445" w:rsidRDefault="00834E95" w:rsidP="00E25C6F">
            <w:pPr>
              <w:spacing w:after="0" w:line="240" w:lineRule="auto"/>
              <w:jc w:val="center"/>
              <w:rPr>
                <w:rFonts w:ascii="Times New Roman" w:eastAsia="Calibri" w:hAnsi="Times New Roman"/>
                <w:lang w:eastAsia="en-US" w:bidi="pl-PL"/>
              </w:rPr>
            </w:pPr>
            <w:r w:rsidRPr="00433445">
              <w:rPr>
                <w:rFonts w:ascii="Times New Roman" w:eastAsia="Calibri" w:hAnsi="Times New Roman"/>
                <w:lang w:eastAsia="en-US" w:bidi="pl-PL"/>
              </w:rPr>
              <w:t>6</w:t>
            </w:r>
          </w:p>
        </w:tc>
        <w:tc>
          <w:tcPr>
            <w:tcW w:w="344" w:type="pct"/>
            <w:tcBorders>
              <w:top w:val="single" w:sz="4" w:space="0" w:color="auto"/>
              <w:left w:val="single" w:sz="4" w:space="0" w:color="auto"/>
              <w:bottom w:val="single" w:sz="4" w:space="0" w:color="auto"/>
            </w:tcBorders>
            <w:shd w:val="clear" w:color="auto" w:fill="FFFFFF"/>
          </w:tcPr>
          <w:p w14:paraId="0C12666F" w14:textId="77777777" w:rsidR="00834E95" w:rsidRPr="00433445" w:rsidRDefault="00834E95" w:rsidP="00E25C6F">
            <w:pPr>
              <w:spacing w:after="160" w:line="259" w:lineRule="auto"/>
              <w:jc w:val="center"/>
              <w:rPr>
                <w:rFonts w:ascii="Times New Roman" w:eastAsiaTheme="minorHAnsi" w:hAnsi="Times New Roman"/>
                <w:kern w:val="2"/>
                <w:lang w:eastAsia="en-US" w:bidi="pl-PL"/>
                <w14:ligatures w14:val="standardContextual"/>
              </w:rPr>
            </w:pPr>
            <w:r w:rsidRPr="00433445">
              <w:rPr>
                <w:rFonts w:ascii="Times New Roman" w:eastAsiaTheme="minorHAnsi" w:hAnsi="Times New Roman"/>
                <w:kern w:val="2"/>
                <w:lang w:eastAsia="en-US" w:bidi="pl-PL"/>
                <w14:ligatures w14:val="standardContextual"/>
              </w:rPr>
              <w:t>7</w:t>
            </w:r>
          </w:p>
        </w:tc>
        <w:tc>
          <w:tcPr>
            <w:tcW w:w="341" w:type="pct"/>
            <w:tcBorders>
              <w:top w:val="single" w:sz="4" w:space="0" w:color="auto"/>
              <w:left w:val="single" w:sz="4" w:space="0" w:color="auto"/>
              <w:bottom w:val="single" w:sz="4" w:space="0" w:color="auto"/>
            </w:tcBorders>
            <w:shd w:val="clear" w:color="auto" w:fill="FFFFFF"/>
          </w:tcPr>
          <w:p w14:paraId="38F0702A" w14:textId="77777777" w:rsidR="00834E95" w:rsidRPr="00433445" w:rsidRDefault="00834E95" w:rsidP="00E25C6F">
            <w:pPr>
              <w:spacing w:after="160" w:line="259" w:lineRule="auto"/>
              <w:jc w:val="center"/>
              <w:rPr>
                <w:rFonts w:ascii="Times New Roman" w:eastAsiaTheme="minorHAnsi" w:hAnsi="Times New Roman"/>
                <w:kern w:val="2"/>
                <w:lang w:eastAsia="en-US" w:bidi="pl-PL"/>
                <w14:ligatures w14:val="standardContextual"/>
              </w:rPr>
            </w:pPr>
            <w:r w:rsidRPr="00433445">
              <w:rPr>
                <w:rFonts w:ascii="Times New Roman" w:eastAsiaTheme="minorHAnsi" w:hAnsi="Times New Roman"/>
                <w:kern w:val="2"/>
                <w:lang w:eastAsia="en-US" w:bidi="pl-PL"/>
                <w14:ligatures w14:val="standardContextual"/>
              </w:rPr>
              <w:t>8</w:t>
            </w:r>
          </w:p>
        </w:tc>
        <w:tc>
          <w:tcPr>
            <w:tcW w:w="438" w:type="pct"/>
            <w:tcBorders>
              <w:top w:val="single" w:sz="4" w:space="0" w:color="auto"/>
              <w:left w:val="single" w:sz="4" w:space="0" w:color="auto"/>
              <w:bottom w:val="single" w:sz="4" w:space="0" w:color="auto"/>
            </w:tcBorders>
            <w:shd w:val="clear" w:color="auto" w:fill="FFFFFF"/>
          </w:tcPr>
          <w:p w14:paraId="7B0BCBCD" w14:textId="77777777" w:rsidR="00834E95" w:rsidRPr="00433445" w:rsidRDefault="00834E95" w:rsidP="00E25C6F">
            <w:pPr>
              <w:spacing w:after="160" w:line="259" w:lineRule="auto"/>
              <w:jc w:val="center"/>
              <w:rPr>
                <w:rFonts w:ascii="Times New Roman" w:eastAsiaTheme="minorHAnsi" w:hAnsi="Times New Roman"/>
                <w:kern w:val="2"/>
                <w:lang w:eastAsia="en-US" w:bidi="pl-PL"/>
                <w14:ligatures w14:val="standardContextual"/>
              </w:rPr>
            </w:pPr>
            <w:r w:rsidRPr="00433445">
              <w:rPr>
                <w:rFonts w:ascii="Times New Roman" w:eastAsiaTheme="minorHAnsi" w:hAnsi="Times New Roman"/>
                <w:kern w:val="2"/>
                <w:lang w:eastAsia="en-US" w:bidi="pl-PL"/>
                <w14:ligatures w14:val="standardContextual"/>
              </w:rPr>
              <w:t>9</w:t>
            </w:r>
          </w:p>
        </w:tc>
        <w:tc>
          <w:tcPr>
            <w:tcW w:w="588" w:type="pct"/>
            <w:tcBorders>
              <w:top w:val="single" w:sz="4" w:space="0" w:color="auto"/>
              <w:left w:val="single" w:sz="4" w:space="0" w:color="auto"/>
              <w:bottom w:val="single" w:sz="4" w:space="0" w:color="auto"/>
              <w:right w:val="single" w:sz="4" w:space="0" w:color="auto"/>
            </w:tcBorders>
            <w:shd w:val="clear" w:color="auto" w:fill="FFFFFF"/>
          </w:tcPr>
          <w:p w14:paraId="0E9681CB" w14:textId="77777777" w:rsidR="00834E95" w:rsidRPr="00433445" w:rsidRDefault="00834E95" w:rsidP="00E25C6F">
            <w:pPr>
              <w:spacing w:after="160" w:line="259" w:lineRule="auto"/>
              <w:jc w:val="center"/>
              <w:rPr>
                <w:rFonts w:ascii="Times New Roman" w:eastAsiaTheme="minorHAnsi" w:hAnsi="Times New Roman"/>
                <w:kern w:val="2"/>
                <w:lang w:eastAsia="en-US" w:bidi="pl-PL"/>
                <w14:ligatures w14:val="standardContextual"/>
              </w:rPr>
            </w:pPr>
            <w:r w:rsidRPr="00433445">
              <w:rPr>
                <w:rFonts w:ascii="Times New Roman" w:eastAsiaTheme="minorHAnsi" w:hAnsi="Times New Roman"/>
                <w:kern w:val="2"/>
                <w:lang w:eastAsia="en-US" w:bidi="pl-PL"/>
                <w14:ligatures w14:val="standardContextual"/>
              </w:rPr>
              <w:t>10</w:t>
            </w:r>
          </w:p>
        </w:tc>
      </w:tr>
      <w:tr w:rsidR="00834E95" w:rsidRPr="00433445" w14:paraId="3441C55A" w14:textId="77777777" w:rsidTr="00E25C6F">
        <w:trPr>
          <w:trHeight w:val="847"/>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328DD3B0" w14:textId="77777777" w:rsidR="00834E95" w:rsidRPr="0082156B"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sidRPr="0082156B">
              <w:rPr>
                <w:rFonts w:ascii="Times New Roman" w:eastAsiaTheme="minorHAnsi" w:hAnsi="Times New Roman"/>
                <w:kern w:val="2"/>
                <w:sz w:val="20"/>
                <w:szCs w:val="20"/>
                <w:lang w:eastAsia="en-US" w:bidi="pl-PL"/>
                <w14:ligatures w14:val="standardContextual"/>
              </w:rPr>
              <w:t>1.</w:t>
            </w:r>
          </w:p>
        </w:tc>
        <w:tc>
          <w:tcPr>
            <w:tcW w:w="1745" w:type="pct"/>
            <w:tcBorders>
              <w:top w:val="single" w:sz="4" w:space="0" w:color="000000"/>
              <w:left w:val="single" w:sz="4" w:space="0" w:color="000000"/>
              <w:bottom w:val="single" w:sz="4" w:space="0" w:color="000000"/>
              <w:right w:val="nil"/>
            </w:tcBorders>
            <w:shd w:val="clear" w:color="auto" w:fill="auto"/>
          </w:tcPr>
          <w:p w14:paraId="05FED923" w14:textId="77777777" w:rsidR="00834E95" w:rsidRPr="0082156B" w:rsidRDefault="00834E95" w:rsidP="00E25C6F">
            <w:pPr>
              <w:spacing w:after="0" w:line="240" w:lineRule="auto"/>
              <w:rPr>
                <w:rFonts w:ascii="Times New Roman" w:hAnsi="Times New Roman"/>
                <w:color w:val="000000"/>
                <w:sz w:val="20"/>
                <w:szCs w:val="20"/>
              </w:rPr>
            </w:pPr>
            <w:r w:rsidRPr="0082156B">
              <w:rPr>
                <w:rFonts w:ascii="Times New Roman" w:hAnsi="Times New Roman"/>
                <w:color w:val="000000"/>
                <w:sz w:val="20"/>
                <w:szCs w:val="20"/>
              </w:rPr>
              <w:t>Stapler skórny jednorazowy z minimum 35 zszywkami, średnica drutu zszywki 0,58mm, wymiary zszywki po zamknięciu 6,9mm x 4,2mm, powlekane teflonem.</w:t>
            </w:r>
          </w:p>
        </w:tc>
        <w:tc>
          <w:tcPr>
            <w:tcW w:w="185" w:type="pct"/>
            <w:tcBorders>
              <w:top w:val="single" w:sz="4" w:space="0" w:color="auto"/>
              <w:left w:val="single" w:sz="4" w:space="0" w:color="auto"/>
              <w:bottom w:val="single" w:sz="4" w:space="0" w:color="auto"/>
              <w:right w:val="single" w:sz="4" w:space="0" w:color="auto"/>
            </w:tcBorders>
            <w:shd w:val="clear" w:color="auto" w:fill="FFFFFF"/>
          </w:tcPr>
          <w:p w14:paraId="1CDCD129" w14:textId="77777777" w:rsidR="00834E95" w:rsidRPr="0082156B"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sidRPr="0082156B">
              <w:rPr>
                <w:rFonts w:ascii="Times New Roman" w:eastAsiaTheme="minorHAnsi" w:hAnsi="Times New Roman"/>
                <w:kern w:val="2"/>
                <w:sz w:val="20"/>
                <w:szCs w:val="20"/>
                <w:lang w:eastAsia="en-US" w:bidi="pl-PL"/>
                <w14:ligatures w14:val="standardContextual"/>
              </w:rPr>
              <w:t>szt.</w:t>
            </w:r>
          </w:p>
        </w:tc>
        <w:tc>
          <w:tcPr>
            <w:tcW w:w="344" w:type="pct"/>
            <w:tcBorders>
              <w:top w:val="single" w:sz="4" w:space="0" w:color="000000"/>
              <w:left w:val="single" w:sz="4" w:space="0" w:color="000000"/>
              <w:bottom w:val="single" w:sz="4" w:space="0" w:color="000000"/>
              <w:right w:val="single" w:sz="4" w:space="0" w:color="000000"/>
            </w:tcBorders>
            <w:shd w:val="clear" w:color="auto" w:fill="auto"/>
          </w:tcPr>
          <w:p w14:paraId="5E50C345" w14:textId="77777777" w:rsidR="00834E95" w:rsidRPr="0082156B"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sidRPr="0082156B">
              <w:rPr>
                <w:rFonts w:ascii="Times New Roman" w:eastAsiaTheme="minorHAnsi" w:hAnsi="Times New Roman"/>
                <w:kern w:val="2"/>
                <w:sz w:val="20"/>
                <w:szCs w:val="20"/>
                <w:lang w:eastAsia="en-US" w:bidi="pl-PL"/>
                <w14:ligatures w14:val="standardContextual"/>
              </w:rPr>
              <w:t>1590</w:t>
            </w:r>
          </w:p>
        </w:tc>
        <w:tc>
          <w:tcPr>
            <w:tcW w:w="327" w:type="pct"/>
            <w:tcBorders>
              <w:top w:val="single" w:sz="4" w:space="0" w:color="auto"/>
              <w:left w:val="single" w:sz="4" w:space="0" w:color="auto"/>
              <w:bottom w:val="single" w:sz="4" w:space="0" w:color="auto"/>
              <w:right w:val="single" w:sz="4" w:space="0" w:color="auto"/>
            </w:tcBorders>
            <w:shd w:val="clear" w:color="auto" w:fill="FFFFFF"/>
          </w:tcPr>
          <w:p w14:paraId="5B6022CE" w14:textId="77777777" w:rsidR="00834E95" w:rsidRPr="0082156B"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81" w:type="pct"/>
            <w:tcBorders>
              <w:top w:val="single" w:sz="4" w:space="0" w:color="auto"/>
              <w:left w:val="single" w:sz="4" w:space="0" w:color="auto"/>
              <w:bottom w:val="single" w:sz="4" w:space="0" w:color="auto"/>
              <w:right w:val="single" w:sz="4" w:space="0" w:color="auto"/>
            </w:tcBorders>
            <w:shd w:val="clear" w:color="auto" w:fill="FFFFFF"/>
          </w:tcPr>
          <w:p w14:paraId="12241287" w14:textId="77777777" w:rsidR="00834E95" w:rsidRPr="00433445" w:rsidRDefault="00834E95" w:rsidP="00E25C6F">
            <w:pPr>
              <w:spacing w:after="160" w:line="259" w:lineRule="auto"/>
              <w:jc w:val="right"/>
              <w:rPr>
                <w:rFonts w:ascii="Times New Roman" w:eastAsiaTheme="minorHAnsi" w:hAnsi="Times New Roman"/>
                <w:kern w:val="2"/>
                <w:lang w:eastAsia="en-US" w:bidi="pl-PL"/>
                <w14:ligatures w14:val="standardContextual"/>
              </w:rPr>
            </w:pPr>
          </w:p>
        </w:tc>
        <w:tc>
          <w:tcPr>
            <w:tcW w:w="344" w:type="pct"/>
            <w:tcBorders>
              <w:top w:val="single" w:sz="4" w:space="0" w:color="auto"/>
              <w:left w:val="single" w:sz="4" w:space="0" w:color="auto"/>
              <w:bottom w:val="single" w:sz="4" w:space="0" w:color="auto"/>
              <w:right w:val="single" w:sz="4" w:space="0" w:color="auto"/>
            </w:tcBorders>
            <w:shd w:val="clear" w:color="auto" w:fill="FFFFFF"/>
          </w:tcPr>
          <w:p w14:paraId="0CE788C8" w14:textId="77777777" w:rsidR="00834E95" w:rsidRPr="00433445" w:rsidRDefault="00834E95" w:rsidP="00E25C6F">
            <w:pPr>
              <w:spacing w:after="160" w:line="259" w:lineRule="auto"/>
              <w:jc w:val="right"/>
              <w:rPr>
                <w:rFonts w:ascii="Times New Roman" w:eastAsiaTheme="minorHAnsi" w:hAnsi="Times New Roman"/>
                <w:kern w:val="2"/>
                <w:lang w:eastAsia="en-US" w:bidi="pl-PL"/>
                <w14:ligatures w14:val="standardContextual"/>
              </w:rPr>
            </w:pPr>
          </w:p>
        </w:tc>
        <w:tc>
          <w:tcPr>
            <w:tcW w:w="341" w:type="pct"/>
            <w:tcBorders>
              <w:top w:val="single" w:sz="4" w:space="0" w:color="auto"/>
              <w:left w:val="single" w:sz="4" w:space="0" w:color="auto"/>
              <w:bottom w:val="single" w:sz="4" w:space="0" w:color="auto"/>
              <w:right w:val="single" w:sz="4" w:space="0" w:color="auto"/>
            </w:tcBorders>
            <w:shd w:val="clear" w:color="auto" w:fill="FFFFFF"/>
          </w:tcPr>
          <w:p w14:paraId="29771BED" w14:textId="77777777" w:rsidR="00834E95" w:rsidRPr="00433445" w:rsidRDefault="00834E95" w:rsidP="00E25C6F">
            <w:pPr>
              <w:spacing w:after="160" w:line="259" w:lineRule="auto"/>
              <w:jc w:val="right"/>
              <w:rPr>
                <w:rFonts w:ascii="Times New Roman" w:eastAsiaTheme="minorHAnsi" w:hAnsi="Times New Roman"/>
                <w:kern w:val="2"/>
                <w:lang w:eastAsia="en-US" w:bidi="pl-PL"/>
                <w14:ligatures w14:val="standardContextual"/>
              </w:rPr>
            </w:pPr>
          </w:p>
        </w:tc>
        <w:tc>
          <w:tcPr>
            <w:tcW w:w="438" w:type="pct"/>
            <w:tcBorders>
              <w:top w:val="single" w:sz="4" w:space="0" w:color="auto"/>
              <w:left w:val="single" w:sz="4" w:space="0" w:color="auto"/>
              <w:bottom w:val="single" w:sz="4" w:space="0" w:color="auto"/>
              <w:right w:val="single" w:sz="4" w:space="0" w:color="auto"/>
            </w:tcBorders>
            <w:shd w:val="clear" w:color="auto" w:fill="FFFFFF"/>
          </w:tcPr>
          <w:p w14:paraId="59772093" w14:textId="77777777" w:rsidR="00834E95" w:rsidRPr="00433445" w:rsidRDefault="00834E95" w:rsidP="00E25C6F">
            <w:pPr>
              <w:spacing w:after="160" w:line="259" w:lineRule="auto"/>
              <w:jc w:val="right"/>
              <w:rPr>
                <w:rFonts w:ascii="Times New Roman" w:eastAsiaTheme="minorHAnsi" w:hAnsi="Times New Roman"/>
                <w:kern w:val="2"/>
                <w:lang w:eastAsia="en-US" w:bidi="pl-PL"/>
                <w14:ligatures w14:val="standardContextual"/>
              </w:rPr>
            </w:pPr>
          </w:p>
        </w:tc>
        <w:tc>
          <w:tcPr>
            <w:tcW w:w="588" w:type="pct"/>
            <w:tcBorders>
              <w:top w:val="single" w:sz="4" w:space="0" w:color="auto"/>
              <w:left w:val="single" w:sz="4" w:space="0" w:color="auto"/>
              <w:bottom w:val="single" w:sz="4" w:space="0" w:color="auto"/>
              <w:right w:val="single" w:sz="4" w:space="0" w:color="auto"/>
            </w:tcBorders>
            <w:shd w:val="clear" w:color="auto" w:fill="FFFFFF"/>
          </w:tcPr>
          <w:p w14:paraId="4A297A33" w14:textId="77777777" w:rsidR="00834E95" w:rsidRPr="00433445" w:rsidRDefault="00834E95" w:rsidP="00E25C6F">
            <w:pPr>
              <w:spacing w:after="160" w:line="259" w:lineRule="auto"/>
              <w:rPr>
                <w:rFonts w:ascii="Times New Roman" w:eastAsiaTheme="minorHAnsi" w:hAnsi="Times New Roman"/>
                <w:kern w:val="2"/>
                <w:lang w:eastAsia="en-US" w:bidi="pl-PL"/>
                <w14:ligatures w14:val="standardContextual"/>
              </w:rPr>
            </w:pPr>
          </w:p>
        </w:tc>
      </w:tr>
      <w:tr w:rsidR="00834E95" w:rsidRPr="00433445" w14:paraId="2302AC6B" w14:textId="77777777" w:rsidTr="00206066">
        <w:trPr>
          <w:trHeight w:hRule="exact" w:val="688"/>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5A3CEAD4" w14:textId="77777777" w:rsidR="00834E95" w:rsidRPr="0082156B"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sidRPr="0082156B">
              <w:rPr>
                <w:rFonts w:ascii="Times New Roman" w:eastAsiaTheme="minorHAnsi" w:hAnsi="Times New Roman"/>
                <w:kern w:val="2"/>
                <w:sz w:val="20"/>
                <w:szCs w:val="20"/>
                <w:lang w:eastAsia="en-US" w:bidi="pl-PL"/>
                <w14:ligatures w14:val="standardContextual"/>
              </w:rPr>
              <w:t>2.</w:t>
            </w:r>
          </w:p>
        </w:tc>
        <w:tc>
          <w:tcPr>
            <w:tcW w:w="1745" w:type="pct"/>
            <w:tcBorders>
              <w:top w:val="nil"/>
              <w:left w:val="single" w:sz="4" w:space="0" w:color="000000"/>
              <w:bottom w:val="nil"/>
              <w:right w:val="nil"/>
            </w:tcBorders>
            <w:shd w:val="clear" w:color="auto" w:fill="auto"/>
          </w:tcPr>
          <w:p w14:paraId="6E09BEC0" w14:textId="77777777" w:rsidR="00834E95" w:rsidRPr="0082156B" w:rsidRDefault="00834E95" w:rsidP="00E25C6F">
            <w:pPr>
              <w:spacing w:after="160" w:line="259" w:lineRule="auto"/>
              <w:rPr>
                <w:rFonts w:ascii="Times New Roman" w:eastAsiaTheme="minorHAnsi" w:hAnsi="Times New Roman"/>
                <w:kern w:val="2"/>
                <w:sz w:val="20"/>
                <w:szCs w:val="20"/>
                <w:lang w:eastAsia="en-US" w:bidi="pl-PL"/>
                <w14:ligatures w14:val="standardContextual"/>
              </w:rPr>
            </w:pPr>
            <w:r w:rsidRPr="0082156B">
              <w:rPr>
                <w:rFonts w:ascii="Times New Roman" w:eastAsiaTheme="minorHAnsi" w:hAnsi="Times New Roman"/>
                <w:kern w:val="2"/>
                <w:sz w:val="20"/>
                <w:szCs w:val="20"/>
                <w:lang w:eastAsia="en-US" w:bidi="pl-PL"/>
                <w14:ligatures w14:val="standardContextual"/>
              </w:rPr>
              <w:t>Klej do cięć skórnych do 25cm z 7 dniową barierą antybakteryjną. 1opak.= 0,5ml x 5 szt.</w:t>
            </w:r>
          </w:p>
        </w:tc>
        <w:tc>
          <w:tcPr>
            <w:tcW w:w="185" w:type="pct"/>
            <w:tcBorders>
              <w:top w:val="single" w:sz="4" w:space="0" w:color="auto"/>
              <w:left w:val="single" w:sz="4" w:space="0" w:color="auto"/>
              <w:bottom w:val="single" w:sz="4" w:space="0" w:color="auto"/>
              <w:right w:val="single" w:sz="4" w:space="0" w:color="auto"/>
            </w:tcBorders>
            <w:shd w:val="clear" w:color="auto" w:fill="FFFFFF"/>
          </w:tcPr>
          <w:p w14:paraId="06E7AFA2" w14:textId="77777777" w:rsidR="00834E95" w:rsidRPr="0082156B"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sidRPr="0082156B">
              <w:rPr>
                <w:rFonts w:ascii="Times New Roman" w:hAnsi="Times New Roman"/>
                <w:sz w:val="20"/>
                <w:szCs w:val="20"/>
                <w:lang w:bidi="pl-PL"/>
              </w:rPr>
              <w:t>opak.</w:t>
            </w:r>
          </w:p>
        </w:tc>
        <w:tc>
          <w:tcPr>
            <w:tcW w:w="344" w:type="pct"/>
            <w:tcBorders>
              <w:top w:val="nil"/>
              <w:left w:val="single" w:sz="4" w:space="0" w:color="000000"/>
              <w:bottom w:val="nil"/>
              <w:right w:val="single" w:sz="4" w:space="0" w:color="000000"/>
            </w:tcBorders>
            <w:shd w:val="clear" w:color="auto" w:fill="auto"/>
          </w:tcPr>
          <w:p w14:paraId="01499247" w14:textId="77777777" w:rsidR="00834E95" w:rsidRPr="0082156B"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sidRPr="0082156B">
              <w:rPr>
                <w:rFonts w:ascii="Times New Roman" w:eastAsiaTheme="minorHAnsi" w:hAnsi="Times New Roman"/>
                <w:kern w:val="2"/>
                <w:sz w:val="20"/>
                <w:szCs w:val="20"/>
                <w:lang w:eastAsia="en-US" w:bidi="pl-PL"/>
                <w14:ligatures w14:val="standardContextual"/>
              </w:rPr>
              <w:t>2</w:t>
            </w:r>
          </w:p>
        </w:tc>
        <w:tc>
          <w:tcPr>
            <w:tcW w:w="327" w:type="pct"/>
            <w:tcBorders>
              <w:top w:val="single" w:sz="4" w:space="0" w:color="auto"/>
              <w:left w:val="single" w:sz="4" w:space="0" w:color="auto"/>
              <w:bottom w:val="single" w:sz="4" w:space="0" w:color="auto"/>
              <w:right w:val="single" w:sz="4" w:space="0" w:color="auto"/>
            </w:tcBorders>
            <w:shd w:val="clear" w:color="auto" w:fill="FFFFFF"/>
          </w:tcPr>
          <w:p w14:paraId="7E7D58A6" w14:textId="77777777" w:rsidR="00834E95" w:rsidRPr="0082156B"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81" w:type="pct"/>
            <w:tcBorders>
              <w:top w:val="single" w:sz="4" w:space="0" w:color="auto"/>
              <w:left w:val="single" w:sz="4" w:space="0" w:color="auto"/>
              <w:bottom w:val="single" w:sz="4" w:space="0" w:color="auto"/>
              <w:right w:val="single" w:sz="4" w:space="0" w:color="auto"/>
            </w:tcBorders>
            <w:shd w:val="clear" w:color="auto" w:fill="FFFFFF"/>
          </w:tcPr>
          <w:p w14:paraId="29BED49D" w14:textId="77777777" w:rsidR="00834E95" w:rsidRPr="00433445" w:rsidRDefault="00834E95" w:rsidP="00E25C6F">
            <w:pPr>
              <w:spacing w:after="160" w:line="259" w:lineRule="auto"/>
              <w:jc w:val="right"/>
              <w:rPr>
                <w:rFonts w:ascii="Times New Roman" w:eastAsiaTheme="minorHAnsi" w:hAnsi="Times New Roman"/>
                <w:kern w:val="2"/>
                <w:lang w:eastAsia="en-US" w:bidi="pl-PL"/>
                <w14:ligatures w14:val="standardContextual"/>
              </w:rPr>
            </w:pPr>
          </w:p>
        </w:tc>
        <w:tc>
          <w:tcPr>
            <w:tcW w:w="344" w:type="pct"/>
            <w:tcBorders>
              <w:top w:val="single" w:sz="4" w:space="0" w:color="auto"/>
              <w:left w:val="single" w:sz="4" w:space="0" w:color="auto"/>
              <w:bottom w:val="single" w:sz="4" w:space="0" w:color="auto"/>
              <w:right w:val="single" w:sz="4" w:space="0" w:color="auto"/>
            </w:tcBorders>
            <w:shd w:val="clear" w:color="auto" w:fill="FFFFFF"/>
          </w:tcPr>
          <w:p w14:paraId="18EF573D" w14:textId="77777777" w:rsidR="00834E95" w:rsidRPr="00433445" w:rsidRDefault="00834E95" w:rsidP="00E25C6F">
            <w:pPr>
              <w:spacing w:after="160" w:line="259" w:lineRule="auto"/>
              <w:jc w:val="right"/>
              <w:rPr>
                <w:rFonts w:ascii="Times New Roman" w:eastAsiaTheme="minorHAnsi" w:hAnsi="Times New Roman"/>
                <w:kern w:val="2"/>
                <w:lang w:eastAsia="en-US" w:bidi="pl-PL"/>
                <w14:ligatures w14:val="standardContextual"/>
              </w:rPr>
            </w:pPr>
          </w:p>
        </w:tc>
        <w:tc>
          <w:tcPr>
            <w:tcW w:w="341" w:type="pct"/>
            <w:tcBorders>
              <w:top w:val="single" w:sz="4" w:space="0" w:color="auto"/>
              <w:left w:val="single" w:sz="4" w:space="0" w:color="auto"/>
              <w:bottom w:val="single" w:sz="4" w:space="0" w:color="auto"/>
              <w:right w:val="single" w:sz="4" w:space="0" w:color="auto"/>
            </w:tcBorders>
            <w:shd w:val="clear" w:color="auto" w:fill="FFFFFF"/>
          </w:tcPr>
          <w:p w14:paraId="30F28E96" w14:textId="77777777" w:rsidR="00834E95" w:rsidRPr="00433445" w:rsidRDefault="00834E95" w:rsidP="00E25C6F">
            <w:pPr>
              <w:spacing w:after="160" w:line="259" w:lineRule="auto"/>
              <w:jc w:val="right"/>
              <w:rPr>
                <w:rFonts w:ascii="Times New Roman" w:eastAsiaTheme="minorHAnsi" w:hAnsi="Times New Roman"/>
                <w:kern w:val="2"/>
                <w:lang w:eastAsia="en-US" w:bidi="pl-PL"/>
                <w14:ligatures w14:val="standardContextual"/>
              </w:rPr>
            </w:pPr>
          </w:p>
        </w:tc>
        <w:tc>
          <w:tcPr>
            <w:tcW w:w="438" w:type="pct"/>
            <w:tcBorders>
              <w:top w:val="single" w:sz="4" w:space="0" w:color="auto"/>
              <w:left w:val="single" w:sz="4" w:space="0" w:color="auto"/>
              <w:bottom w:val="single" w:sz="4" w:space="0" w:color="auto"/>
              <w:right w:val="single" w:sz="4" w:space="0" w:color="auto"/>
            </w:tcBorders>
            <w:shd w:val="clear" w:color="auto" w:fill="FFFFFF"/>
          </w:tcPr>
          <w:p w14:paraId="6454D8A5" w14:textId="77777777" w:rsidR="00834E95" w:rsidRPr="00433445" w:rsidRDefault="00834E95" w:rsidP="00E25C6F">
            <w:pPr>
              <w:spacing w:after="160" w:line="259" w:lineRule="auto"/>
              <w:jc w:val="right"/>
              <w:rPr>
                <w:rFonts w:ascii="Times New Roman" w:eastAsiaTheme="minorHAnsi" w:hAnsi="Times New Roman"/>
                <w:kern w:val="2"/>
                <w:lang w:eastAsia="en-US" w:bidi="pl-PL"/>
                <w14:ligatures w14:val="standardContextual"/>
              </w:rPr>
            </w:pPr>
          </w:p>
        </w:tc>
        <w:tc>
          <w:tcPr>
            <w:tcW w:w="588" w:type="pct"/>
            <w:tcBorders>
              <w:top w:val="single" w:sz="4" w:space="0" w:color="auto"/>
              <w:left w:val="single" w:sz="4" w:space="0" w:color="auto"/>
              <w:bottom w:val="single" w:sz="4" w:space="0" w:color="auto"/>
              <w:right w:val="single" w:sz="4" w:space="0" w:color="auto"/>
            </w:tcBorders>
            <w:shd w:val="clear" w:color="auto" w:fill="FFFFFF"/>
          </w:tcPr>
          <w:p w14:paraId="26082F13" w14:textId="77777777" w:rsidR="00834E95" w:rsidRPr="00433445" w:rsidRDefault="00834E95" w:rsidP="00E25C6F">
            <w:pPr>
              <w:spacing w:after="160" w:line="259" w:lineRule="auto"/>
              <w:rPr>
                <w:rFonts w:ascii="Times New Roman" w:eastAsiaTheme="minorHAnsi" w:hAnsi="Times New Roman"/>
                <w:kern w:val="2"/>
                <w:lang w:eastAsia="en-US" w:bidi="pl-PL"/>
                <w14:ligatures w14:val="standardContextual"/>
              </w:rPr>
            </w:pPr>
          </w:p>
        </w:tc>
      </w:tr>
      <w:tr w:rsidR="00206066" w:rsidRPr="00433445" w14:paraId="71825C83" w14:textId="77777777" w:rsidTr="00206066">
        <w:trPr>
          <w:trHeight w:hRule="exact" w:val="399"/>
        </w:trPr>
        <w:tc>
          <w:tcPr>
            <w:tcW w:w="2808" w:type="pct"/>
            <w:gridSpan w:val="5"/>
            <w:tcBorders>
              <w:top w:val="single" w:sz="4" w:space="0" w:color="auto"/>
              <w:left w:val="single" w:sz="4" w:space="0" w:color="auto"/>
              <w:bottom w:val="single" w:sz="4" w:space="0" w:color="auto"/>
              <w:right w:val="single" w:sz="4" w:space="0" w:color="auto"/>
            </w:tcBorders>
            <w:shd w:val="clear" w:color="auto" w:fill="FFFFFF"/>
          </w:tcPr>
          <w:p w14:paraId="36C2FEB4" w14:textId="51E83E28" w:rsidR="00206066" w:rsidRPr="00206066" w:rsidRDefault="00206066" w:rsidP="00E25C6F">
            <w:pPr>
              <w:spacing w:after="160" w:line="259" w:lineRule="auto"/>
              <w:jc w:val="right"/>
              <w:rPr>
                <w:rFonts w:ascii="Times New Roman" w:eastAsiaTheme="minorHAnsi" w:hAnsi="Times New Roman"/>
                <w:b/>
                <w:bCs/>
                <w:kern w:val="2"/>
                <w:lang w:eastAsia="en-US" w:bidi="pl-PL"/>
                <w14:ligatures w14:val="standardContextual"/>
              </w:rPr>
            </w:pPr>
            <w:r w:rsidRPr="00206066">
              <w:rPr>
                <w:rFonts w:ascii="Times New Roman" w:eastAsiaTheme="minorHAnsi" w:hAnsi="Times New Roman"/>
                <w:b/>
                <w:bCs/>
                <w:kern w:val="2"/>
                <w:lang w:eastAsia="en-US" w:bidi="pl-PL"/>
                <w14:ligatures w14:val="standardContextual"/>
              </w:rPr>
              <w:t>Razem</w:t>
            </w:r>
          </w:p>
        </w:tc>
        <w:tc>
          <w:tcPr>
            <w:tcW w:w="481" w:type="pct"/>
            <w:tcBorders>
              <w:top w:val="single" w:sz="4" w:space="0" w:color="auto"/>
              <w:left w:val="single" w:sz="4" w:space="0" w:color="auto"/>
              <w:bottom w:val="single" w:sz="4" w:space="0" w:color="auto"/>
              <w:right w:val="single" w:sz="4" w:space="0" w:color="auto"/>
            </w:tcBorders>
            <w:shd w:val="clear" w:color="auto" w:fill="FFFFFF"/>
          </w:tcPr>
          <w:p w14:paraId="71B2133C" w14:textId="77777777" w:rsidR="00206066" w:rsidRPr="00433445" w:rsidRDefault="00206066" w:rsidP="00E25C6F">
            <w:pPr>
              <w:spacing w:after="160" w:line="259" w:lineRule="auto"/>
              <w:jc w:val="right"/>
              <w:rPr>
                <w:rFonts w:ascii="Times New Roman" w:eastAsiaTheme="minorHAnsi" w:hAnsi="Times New Roman"/>
                <w:kern w:val="2"/>
                <w:lang w:eastAsia="en-US" w:bidi="pl-PL"/>
                <w14:ligatures w14:val="standardContextual"/>
              </w:rPr>
            </w:pPr>
          </w:p>
        </w:tc>
        <w:tc>
          <w:tcPr>
            <w:tcW w:w="344" w:type="pct"/>
            <w:tcBorders>
              <w:top w:val="single" w:sz="4" w:space="0" w:color="auto"/>
              <w:left w:val="single" w:sz="4" w:space="0" w:color="auto"/>
              <w:bottom w:val="single" w:sz="4" w:space="0" w:color="auto"/>
              <w:right w:val="single" w:sz="4" w:space="0" w:color="auto"/>
            </w:tcBorders>
            <w:shd w:val="clear" w:color="auto" w:fill="FFFFFF"/>
          </w:tcPr>
          <w:p w14:paraId="5798C873" w14:textId="77777777" w:rsidR="00206066" w:rsidRPr="00433445" w:rsidRDefault="00206066" w:rsidP="00E25C6F">
            <w:pPr>
              <w:spacing w:after="160" w:line="259" w:lineRule="auto"/>
              <w:jc w:val="right"/>
              <w:rPr>
                <w:rFonts w:ascii="Times New Roman" w:eastAsiaTheme="minorHAnsi" w:hAnsi="Times New Roman"/>
                <w:kern w:val="2"/>
                <w:lang w:eastAsia="en-US" w:bidi="pl-PL"/>
                <w14:ligatures w14:val="standardContextual"/>
              </w:rPr>
            </w:pPr>
          </w:p>
        </w:tc>
        <w:tc>
          <w:tcPr>
            <w:tcW w:w="341" w:type="pct"/>
            <w:tcBorders>
              <w:top w:val="single" w:sz="4" w:space="0" w:color="auto"/>
              <w:left w:val="single" w:sz="4" w:space="0" w:color="auto"/>
              <w:bottom w:val="single" w:sz="4" w:space="0" w:color="auto"/>
              <w:right w:val="single" w:sz="4" w:space="0" w:color="auto"/>
            </w:tcBorders>
            <w:shd w:val="clear" w:color="auto" w:fill="FFFFFF"/>
          </w:tcPr>
          <w:p w14:paraId="1B4ED419" w14:textId="77777777" w:rsidR="00206066" w:rsidRPr="00433445" w:rsidRDefault="00206066" w:rsidP="00E25C6F">
            <w:pPr>
              <w:spacing w:after="160" w:line="259" w:lineRule="auto"/>
              <w:jc w:val="right"/>
              <w:rPr>
                <w:rFonts w:ascii="Times New Roman" w:eastAsiaTheme="minorHAnsi" w:hAnsi="Times New Roman"/>
                <w:kern w:val="2"/>
                <w:lang w:eastAsia="en-US" w:bidi="pl-PL"/>
                <w14:ligatures w14:val="standardContextual"/>
              </w:rPr>
            </w:pPr>
          </w:p>
        </w:tc>
        <w:tc>
          <w:tcPr>
            <w:tcW w:w="438" w:type="pct"/>
            <w:tcBorders>
              <w:top w:val="single" w:sz="4" w:space="0" w:color="auto"/>
              <w:left w:val="single" w:sz="4" w:space="0" w:color="auto"/>
              <w:bottom w:val="single" w:sz="4" w:space="0" w:color="auto"/>
              <w:right w:val="single" w:sz="4" w:space="0" w:color="auto"/>
            </w:tcBorders>
            <w:shd w:val="clear" w:color="auto" w:fill="FFFFFF"/>
          </w:tcPr>
          <w:p w14:paraId="3A2B8146" w14:textId="77777777" w:rsidR="00206066" w:rsidRPr="00433445" w:rsidRDefault="00206066" w:rsidP="00E25C6F">
            <w:pPr>
              <w:spacing w:after="160" w:line="259" w:lineRule="auto"/>
              <w:jc w:val="right"/>
              <w:rPr>
                <w:rFonts w:ascii="Times New Roman" w:eastAsiaTheme="minorHAnsi" w:hAnsi="Times New Roman"/>
                <w:kern w:val="2"/>
                <w:lang w:eastAsia="en-US" w:bidi="pl-PL"/>
                <w14:ligatures w14:val="standardContextual"/>
              </w:rPr>
            </w:pPr>
          </w:p>
        </w:tc>
        <w:tc>
          <w:tcPr>
            <w:tcW w:w="588" w:type="pct"/>
            <w:tcBorders>
              <w:top w:val="single" w:sz="4" w:space="0" w:color="auto"/>
              <w:left w:val="single" w:sz="4" w:space="0" w:color="auto"/>
              <w:bottom w:val="single" w:sz="4" w:space="0" w:color="auto"/>
              <w:right w:val="single" w:sz="4" w:space="0" w:color="auto"/>
            </w:tcBorders>
            <w:shd w:val="clear" w:color="auto" w:fill="FFFFFF"/>
          </w:tcPr>
          <w:p w14:paraId="320B2B21" w14:textId="77777777" w:rsidR="00206066" w:rsidRPr="00433445" w:rsidRDefault="00206066" w:rsidP="00E25C6F">
            <w:pPr>
              <w:spacing w:after="160" w:line="259" w:lineRule="auto"/>
              <w:rPr>
                <w:rFonts w:ascii="Times New Roman" w:eastAsiaTheme="minorHAnsi" w:hAnsi="Times New Roman"/>
                <w:kern w:val="2"/>
                <w:lang w:eastAsia="en-US" w:bidi="pl-PL"/>
                <w14:ligatures w14:val="standardContextual"/>
              </w:rPr>
            </w:pPr>
          </w:p>
        </w:tc>
      </w:tr>
    </w:tbl>
    <w:p w14:paraId="389D4768" w14:textId="77777777" w:rsidR="00834E95" w:rsidRDefault="00834E95" w:rsidP="00834E95">
      <w:pPr>
        <w:suppressAutoHyphens/>
        <w:autoSpaceDN w:val="0"/>
        <w:spacing w:after="0" w:line="240" w:lineRule="auto"/>
        <w:jc w:val="both"/>
        <w:rPr>
          <w:rFonts w:ascii="Times New Roman" w:hAnsi="Times New Roman" w:cs="Arial"/>
          <w:kern w:val="3"/>
          <w:sz w:val="16"/>
          <w:szCs w:val="16"/>
          <w:lang w:eastAsia="zh-CN" w:bidi="hi-IN"/>
        </w:rPr>
      </w:pPr>
    </w:p>
    <w:p w14:paraId="04C94603" w14:textId="77777777" w:rsidR="00834E95" w:rsidRPr="00216DD9" w:rsidRDefault="00834E95" w:rsidP="00834E95">
      <w:pPr>
        <w:suppressAutoHyphens/>
        <w:spacing w:after="0" w:line="240" w:lineRule="auto"/>
        <w:rPr>
          <w:rFonts w:ascii="Times New Roman" w:hAnsi="Times New Roman"/>
        </w:rPr>
      </w:pPr>
      <w:r>
        <w:rPr>
          <w:rFonts w:ascii="Times New Roman" w:hAnsi="Times New Roman" w:cs="Arial"/>
          <w:kern w:val="3"/>
          <w:sz w:val="16"/>
          <w:szCs w:val="16"/>
          <w:lang w:eastAsia="zh-CN" w:bidi="hi-IN"/>
        </w:rPr>
        <w:tab/>
      </w:r>
      <w:r w:rsidRPr="00216DD9">
        <w:rPr>
          <w:rFonts w:ascii="Times New Roman" w:hAnsi="Times New Roman"/>
        </w:rPr>
        <w:t>Łączna cena netto: ……………….. zł (słownie: ………………………………………………………………………………..)</w:t>
      </w:r>
    </w:p>
    <w:p w14:paraId="388FA3C7" w14:textId="77777777" w:rsidR="00834E95" w:rsidRPr="00216DD9" w:rsidRDefault="00834E95" w:rsidP="00834E95">
      <w:pPr>
        <w:suppressAutoHyphens/>
        <w:spacing w:after="0" w:line="240" w:lineRule="auto"/>
        <w:rPr>
          <w:rFonts w:ascii="Times New Roman" w:hAnsi="Times New Roman"/>
        </w:rPr>
      </w:pPr>
      <w:r w:rsidRPr="00216DD9">
        <w:rPr>
          <w:rFonts w:ascii="Times New Roman" w:hAnsi="Times New Roman"/>
        </w:rPr>
        <w:t>Łączna kwota podatku VAT: ……………….. zł  (słownie: …………………………………………………………………...)</w:t>
      </w:r>
    </w:p>
    <w:p w14:paraId="798AD617" w14:textId="77777777" w:rsidR="00834E95" w:rsidRDefault="00834E95" w:rsidP="00834E95">
      <w:pPr>
        <w:suppressAutoHyphens/>
        <w:spacing w:after="0" w:line="240" w:lineRule="auto"/>
        <w:rPr>
          <w:rFonts w:ascii="Times New Roman" w:hAnsi="Times New Roman"/>
        </w:rPr>
      </w:pPr>
      <w:r w:rsidRPr="00216DD9">
        <w:rPr>
          <w:rFonts w:ascii="Times New Roman" w:hAnsi="Times New Roman"/>
        </w:rPr>
        <w:t>Łączna cena brutto:………………… zł (słownie: ……………………………………………………………………………..)</w:t>
      </w:r>
    </w:p>
    <w:p w14:paraId="5E443786" w14:textId="77777777" w:rsidR="00834E95" w:rsidRDefault="00834E95" w:rsidP="00834E95">
      <w:pPr>
        <w:suppressAutoHyphens/>
        <w:spacing w:after="0" w:line="240" w:lineRule="auto"/>
        <w:rPr>
          <w:rFonts w:ascii="Times New Roman" w:hAnsi="Times New Roman"/>
        </w:rPr>
      </w:pPr>
    </w:p>
    <w:p w14:paraId="7A130397" w14:textId="77777777" w:rsidR="00834E95" w:rsidRPr="00216DD9" w:rsidRDefault="00834E95" w:rsidP="00834E95">
      <w:pPr>
        <w:suppressAutoHyphens/>
        <w:spacing w:after="0" w:line="240" w:lineRule="auto"/>
        <w:rPr>
          <w:rFonts w:ascii="Times New Roman" w:hAnsi="Times New Roman"/>
        </w:rPr>
      </w:pPr>
    </w:p>
    <w:p w14:paraId="467DB7FC" w14:textId="77777777" w:rsidR="00834E95" w:rsidRPr="00216DD9" w:rsidRDefault="00834E95" w:rsidP="00834E95">
      <w:pPr>
        <w:suppressAutoHyphens/>
        <w:autoSpaceDN w:val="0"/>
        <w:spacing w:after="0" w:line="240" w:lineRule="auto"/>
        <w:ind w:left="5103"/>
        <w:jc w:val="right"/>
        <w:rPr>
          <w:rFonts w:ascii="Times New Roman" w:hAnsi="Times New Roman" w:cs="Arial"/>
          <w:b/>
          <w:bCs/>
          <w:iCs/>
          <w:kern w:val="3"/>
          <w:sz w:val="16"/>
          <w:szCs w:val="16"/>
          <w:lang w:eastAsia="zh-CN" w:bidi="hi-IN"/>
        </w:rPr>
      </w:pPr>
      <w:r w:rsidRPr="00216DD9">
        <w:rPr>
          <w:rFonts w:ascii="Times New Roman" w:hAnsi="Times New Roman" w:cs="Arial"/>
          <w:b/>
          <w:bCs/>
          <w:iCs/>
          <w:kern w:val="3"/>
          <w:sz w:val="16"/>
          <w:szCs w:val="16"/>
          <w:lang w:eastAsia="zh-CN" w:bidi="hi-IN"/>
        </w:rPr>
        <w:t>……………………………………………………………………...</w:t>
      </w:r>
    </w:p>
    <w:p w14:paraId="60080966" w14:textId="77777777" w:rsidR="00834E95" w:rsidRPr="00216DD9" w:rsidRDefault="00834E95" w:rsidP="00834E95">
      <w:pPr>
        <w:suppressAutoHyphens/>
        <w:autoSpaceDN w:val="0"/>
        <w:spacing w:after="0" w:line="240" w:lineRule="auto"/>
        <w:ind w:left="5103"/>
        <w:jc w:val="right"/>
        <w:rPr>
          <w:rFonts w:ascii="Times New Roman" w:hAnsi="Times New Roman" w:cs="Arial"/>
          <w:b/>
          <w:bCs/>
          <w:iCs/>
          <w:kern w:val="3"/>
          <w:sz w:val="16"/>
          <w:szCs w:val="16"/>
          <w:lang w:eastAsia="zh-CN" w:bidi="hi-IN"/>
        </w:rPr>
      </w:pPr>
      <w:r w:rsidRPr="00216DD9">
        <w:rPr>
          <w:rFonts w:ascii="Times New Roman" w:hAnsi="Times New Roman" w:cs="Arial"/>
          <w:b/>
          <w:bCs/>
          <w:iCs/>
          <w:kern w:val="3"/>
          <w:sz w:val="16"/>
          <w:szCs w:val="16"/>
          <w:lang w:eastAsia="zh-CN" w:bidi="hi-IN"/>
        </w:rPr>
        <w:t>Podpis elektroniczny</w:t>
      </w:r>
    </w:p>
    <w:p w14:paraId="2F5D7981" w14:textId="77777777" w:rsidR="00834E95" w:rsidRPr="00216DD9" w:rsidRDefault="00834E95" w:rsidP="00834E95">
      <w:pPr>
        <w:suppressAutoHyphens/>
        <w:autoSpaceDN w:val="0"/>
        <w:spacing w:after="0" w:line="240" w:lineRule="auto"/>
        <w:ind w:left="5103"/>
        <w:jc w:val="right"/>
        <w:rPr>
          <w:rFonts w:ascii="Times New Roman" w:hAnsi="Times New Roman" w:cs="Arial"/>
          <w:iCs/>
          <w:kern w:val="3"/>
          <w:sz w:val="16"/>
          <w:szCs w:val="16"/>
          <w:lang w:eastAsia="zh-CN" w:bidi="hi-IN"/>
        </w:rPr>
      </w:pPr>
      <w:r w:rsidRPr="00216DD9">
        <w:rPr>
          <w:rFonts w:ascii="Times New Roman" w:hAnsi="Times New Roman" w:cs="Arial"/>
          <w:iCs/>
          <w:kern w:val="3"/>
          <w:sz w:val="16"/>
          <w:szCs w:val="16"/>
          <w:u w:val="single"/>
          <w:lang w:eastAsia="zh-CN" w:bidi="hi-IN"/>
        </w:rPr>
        <w:t>kwalifikowany podpis elektroniczny</w:t>
      </w:r>
      <w:r w:rsidRPr="00216DD9">
        <w:rPr>
          <w:rFonts w:ascii="Times New Roman" w:hAnsi="Times New Roman" w:cs="Arial"/>
          <w:iCs/>
          <w:kern w:val="3"/>
          <w:sz w:val="16"/>
          <w:szCs w:val="16"/>
          <w:lang w:eastAsia="zh-CN" w:bidi="hi-IN"/>
        </w:rPr>
        <w:t xml:space="preserve"> lub </w:t>
      </w:r>
      <w:r w:rsidRPr="00216DD9">
        <w:rPr>
          <w:rFonts w:ascii="Times New Roman" w:hAnsi="Times New Roman" w:cs="Arial"/>
          <w:iCs/>
          <w:kern w:val="3"/>
          <w:sz w:val="16"/>
          <w:szCs w:val="16"/>
          <w:u w:val="single"/>
          <w:lang w:eastAsia="zh-CN" w:bidi="hi-IN"/>
        </w:rPr>
        <w:t>podpis zaufany</w:t>
      </w:r>
      <w:r w:rsidRPr="00216DD9">
        <w:rPr>
          <w:rFonts w:ascii="Times New Roman" w:hAnsi="Times New Roman" w:cs="Arial"/>
          <w:iCs/>
          <w:kern w:val="3"/>
          <w:sz w:val="16"/>
          <w:szCs w:val="16"/>
          <w:lang w:eastAsia="zh-CN" w:bidi="hi-IN"/>
        </w:rPr>
        <w:t xml:space="preserve"> lub</w:t>
      </w:r>
    </w:p>
    <w:p w14:paraId="300B0F79" w14:textId="77777777" w:rsidR="00834E95" w:rsidRPr="00FA6187" w:rsidRDefault="00834E95" w:rsidP="00834E95">
      <w:pPr>
        <w:suppressAutoHyphens/>
        <w:autoSpaceDN w:val="0"/>
        <w:spacing w:after="0" w:line="240" w:lineRule="auto"/>
        <w:ind w:left="5103"/>
        <w:jc w:val="right"/>
        <w:rPr>
          <w:rFonts w:ascii="Times New Roman" w:hAnsi="Times New Roman" w:cs="Arial"/>
          <w:iCs/>
          <w:kern w:val="3"/>
          <w:sz w:val="16"/>
          <w:szCs w:val="16"/>
          <w:lang w:eastAsia="zh-CN" w:bidi="hi-IN"/>
        </w:rPr>
      </w:pPr>
      <w:r w:rsidRPr="00216DD9">
        <w:rPr>
          <w:rFonts w:ascii="Times New Roman" w:hAnsi="Times New Roman" w:cs="Arial"/>
          <w:iCs/>
          <w:kern w:val="3"/>
          <w:sz w:val="16"/>
          <w:szCs w:val="16"/>
          <w:u w:val="single"/>
          <w:lang w:eastAsia="zh-CN" w:bidi="hi-IN"/>
        </w:rPr>
        <w:t>podpis osobisty</w:t>
      </w:r>
      <w:r w:rsidRPr="00216DD9">
        <w:rPr>
          <w:rFonts w:ascii="Times New Roman" w:hAnsi="Times New Roman" w:cs="Arial"/>
          <w:iCs/>
          <w:kern w:val="3"/>
          <w:sz w:val="16"/>
          <w:szCs w:val="16"/>
          <w:lang w:eastAsia="zh-CN" w:bidi="hi-IN"/>
        </w:rPr>
        <w:t xml:space="preserve"> osoby/osób upoważnionej/upoważnionych </w:t>
      </w:r>
      <w:bookmarkEnd w:id="56"/>
      <w:bookmarkEnd w:id="57"/>
    </w:p>
    <w:p w14:paraId="50BEDE46" w14:textId="77777777" w:rsidR="00834E95" w:rsidRPr="00FA6187" w:rsidRDefault="00834E95" w:rsidP="00834E95">
      <w:pPr>
        <w:pStyle w:val="Bezodstpw"/>
        <w:jc w:val="right"/>
        <w:rPr>
          <w:rFonts w:ascii="Times New Roman" w:hAnsi="Times New Roman"/>
          <w:b/>
          <w:bCs/>
          <w:sz w:val="24"/>
          <w:szCs w:val="24"/>
        </w:rPr>
      </w:pPr>
      <w:r w:rsidRPr="00FA6187">
        <w:rPr>
          <w:rFonts w:ascii="Times New Roman" w:hAnsi="Times New Roman"/>
          <w:b/>
          <w:bCs/>
          <w:sz w:val="24"/>
          <w:szCs w:val="24"/>
        </w:rPr>
        <w:t>Załącznik nr 2</w:t>
      </w:r>
    </w:p>
    <w:p w14:paraId="4561F7F3" w14:textId="77777777" w:rsidR="00834E95" w:rsidRPr="00433445" w:rsidRDefault="00834E95" w:rsidP="00834E95">
      <w:pPr>
        <w:suppressAutoHyphens/>
        <w:autoSpaceDN w:val="0"/>
        <w:spacing w:after="0" w:line="240" w:lineRule="auto"/>
        <w:textAlignment w:val="baseline"/>
        <w:rPr>
          <w:rFonts w:ascii="Times New Roman" w:hAnsi="Times New Roman" w:cs="Arial"/>
          <w:bCs/>
          <w:iCs/>
          <w:kern w:val="3"/>
          <w:lang w:eastAsia="zh-CN" w:bidi="hi-IN"/>
        </w:rPr>
      </w:pPr>
      <w:r w:rsidRPr="00433445">
        <w:rPr>
          <w:rFonts w:ascii="Times New Roman" w:hAnsi="Times New Roman" w:cs="Arial"/>
          <w:bCs/>
          <w:iCs/>
          <w:kern w:val="3"/>
          <w:lang w:eastAsia="zh-CN" w:bidi="hi-IN"/>
        </w:rPr>
        <w:t>Samodzielny Publiczny Specjalistyczny</w:t>
      </w:r>
    </w:p>
    <w:p w14:paraId="5A71FAEB" w14:textId="77777777" w:rsidR="00834E95" w:rsidRPr="00433445" w:rsidRDefault="00834E95" w:rsidP="00834E95">
      <w:pPr>
        <w:suppressAutoHyphens/>
        <w:autoSpaceDN w:val="0"/>
        <w:spacing w:after="0" w:line="240" w:lineRule="auto"/>
        <w:textAlignment w:val="baseline"/>
        <w:rPr>
          <w:rFonts w:ascii="Times New Roman" w:hAnsi="Times New Roman" w:cs="Arial"/>
          <w:bCs/>
          <w:iCs/>
          <w:kern w:val="3"/>
          <w:lang w:eastAsia="zh-CN" w:bidi="hi-IN"/>
        </w:rPr>
      </w:pPr>
      <w:r w:rsidRPr="00433445">
        <w:rPr>
          <w:rFonts w:ascii="Times New Roman" w:hAnsi="Times New Roman" w:cs="Arial"/>
          <w:bCs/>
          <w:iCs/>
          <w:kern w:val="3"/>
          <w:lang w:eastAsia="zh-CN" w:bidi="hi-IN"/>
        </w:rPr>
        <w:t>Szpital Zachodni im. św. Jana Pawła II</w:t>
      </w:r>
    </w:p>
    <w:p w14:paraId="61B3FAD0" w14:textId="77777777" w:rsidR="00834E95" w:rsidRPr="00433445" w:rsidRDefault="00834E95" w:rsidP="00834E95">
      <w:pPr>
        <w:suppressAutoHyphens/>
        <w:autoSpaceDN w:val="0"/>
        <w:spacing w:after="0" w:line="240" w:lineRule="auto"/>
        <w:textAlignment w:val="baseline"/>
        <w:rPr>
          <w:rFonts w:ascii="Times New Roman" w:hAnsi="Times New Roman" w:cs="Arial"/>
          <w:bCs/>
          <w:iCs/>
          <w:kern w:val="3"/>
          <w:lang w:eastAsia="zh-CN" w:bidi="hi-IN"/>
        </w:rPr>
      </w:pPr>
      <w:r w:rsidRPr="00433445">
        <w:rPr>
          <w:rFonts w:ascii="Times New Roman" w:hAnsi="Times New Roman" w:cs="Arial"/>
          <w:bCs/>
          <w:iCs/>
          <w:kern w:val="3"/>
          <w:lang w:eastAsia="zh-CN" w:bidi="hi-IN"/>
        </w:rPr>
        <w:t>ul. Daleka 11</w:t>
      </w:r>
    </w:p>
    <w:p w14:paraId="50A9D78D" w14:textId="77777777" w:rsidR="00834E95" w:rsidRPr="00433445" w:rsidRDefault="00834E95" w:rsidP="00834E95">
      <w:pPr>
        <w:suppressAutoHyphens/>
        <w:autoSpaceDN w:val="0"/>
        <w:spacing w:after="0" w:line="240" w:lineRule="auto"/>
        <w:textAlignment w:val="baseline"/>
        <w:rPr>
          <w:rFonts w:ascii="Times New Roman" w:hAnsi="Times New Roman" w:cs="Arial"/>
          <w:bCs/>
          <w:iCs/>
          <w:kern w:val="3"/>
          <w:lang w:eastAsia="zh-CN" w:bidi="hi-IN"/>
        </w:rPr>
      </w:pPr>
      <w:r w:rsidRPr="00433445">
        <w:rPr>
          <w:rFonts w:ascii="Times New Roman" w:hAnsi="Times New Roman" w:cs="Arial"/>
          <w:bCs/>
          <w:iCs/>
          <w:kern w:val="3"/>
          <w:lang w:eastAsia="zh-CN" w:bidi="hi-IN"/>
        </w:rPr>
        <w:t>05-825 Grodzisk Mazowiecki</w:t>
      </w:r>
    </w:p>
    <w:p w14:paraId="1EBF1BD5" w14:textId="77777777" w:rsidR="00834E95" w:rsidRPr="00433445" w:rsidRDefault="00834E95" w:rsidP="00834E95">
      <w:pPr>
        <w:spacing w:after="0" w:line="240" w:lineRule="auto"/>
        <w:jc w:val="both"/>
        <w:rPr>
          <w:rFonts w:ascii="Times New Roman" w:eastAsia="Calibri" w:hAnsi="Times New Roman"/>
          <w:bCs/>
        </w:rPr>
      </w:pPr>
      <w:r w:rsidRPr="00433445">
        <w:rPr>
          <w:rFonts w:ascii="Times New Roman" w:eastAsia="Calibri" w:hAnsi="Times New Roman"/>
          <w:bCs/>
        </w:rPr>
        <w:t>Nazwa Wykonawcy ………………………………………………………………….</w:t>
      </w:r>
    </w:p>
    <w:p w14:paraId="249B8B87" w14:textId="77777777" w:rsidR="00834E95" w:rsidRPr="00433445" w:rsidRDefault="00834E95" w:rsidP="00834E95">
      <w:pPr>
        <w:spacing w:after="0" w:line="240" w:lineRule="auto"/>
        <w:jc w:val="both"/>
        <w:rPr>
          <w:rFonts w:ascii="Times New Roman" w:eastAsia="Calibri" w:hAnsi="Times New Roman"/>
          <w:bCs/>
        </w:rPr>
      </w:pPr>
      <w:r w:rsidRPr="00433445">
        <w:rPr>
          <w:rFonts w:ascii="Times New Roman" w:eastAsia="Calibri" w:hAnsi="Times New Roman"/>
          <w:bCs/>
        </w:rPr>
        <w:t>Adres Wykonawcy …………………………………………………………………..</w:t>
      </w:r>
    </w:p>
    <w:p w14:paraId="7E448904" w14:textId="77777777" w:rsidR="00834E95" w:rsidRPr="00433445" w:rsidRDefault="00834E95" w:rsidP="00834E95">
      <w:pPr>
        <w:suppressAutoHyphens/>
        <w:spacing w:after="0" w:line="240" w:lineRule="auto"/>
        <w:jc w:val="center"/>
        <w:rPr>
          <w:rFonts w:ascii="Times New Roman" w:hAnsi="Times New Roman"/>
          <w:b/>
          <w:bCs/>
          <w:sz w:val="24"/>
          <w:szCs w:val="20"/>
        </w:rPr>
      </w:pPr>
      <w:r w:rsidRPr="00433445">
        <w:rPr>
          <w:rFonts w:ascii="Times New Roman" w:hAnsi="Times New Roman"/>
          <w:b/>
          <w:bCs/>
          <w:sz w:val="24"/>
          <w:szCs w:val="20"/>
        </w:rPr>
        <w:t>FORMULARZ  CENOWY</w:t>
      </w:r>
    </w:p>
    <w:p w14:paraId="26494987" w14:textId="77777777" w:rsidR="00834E95" w:rsidRPr="00433445" w:rsidRDefault="00834E95" w:rsidP="00834E95">
      <w:pPr>
        <w:spacing w:after="0" w:line="240" w:lineRule="auto"/>
        <w:rPr>
          <w:rFonts w:ascii="Times New Roman" w:eastAsia="Times New Roman" w:hAnsi="Times New Roman"/>
          <w:b/>
          <w:bCs/>
          <w:color w:val="000000"/>
        </w:rPr>
      </w:pPr>
      <w:r w:rsidRPr="00433445">
        <w:rPr>
          <w:rFonts w:ascii="Times New Roman" w:eastAsia="Times New Roman" w:hAnsi="Times New Roman"/>
          <w:b/>
          <w:bCs/>
          <w:color w:val="000000"/>
        </w:rPr>
        <w:t>Pakiet  20 Staplery do chirurgii laparoskopowej</w:t>
      </w:r>
    </w:p>
    <w:tbl>
      <w:tblPr>
        <w:tblW w:w="5000" w:type="pct"/>
        <w:tblCellMar>
          <w:left w:w="10" w:type="dxa"/>
          <w:right w:w="10" w:type="dxa"/>
        </w:tblCellMar>
        <w:tblLook w:val="04A0" w:firstRow="1" w:lastRow="0" w:firstColumn="1" w:lastColumn="0" w:noHBand="0" w:noVBand="1"/>
      </w:tblPr>
      <w:tblGrid>
        <w:gridCol w:w="579"/>
        <w:gridCol w:w="4883"/>
        <w:gridCol w:w="518"/>
        <w:gridCol w:w="963"/>
        <w:gridCol w:w="915"/>
        <w:gridCol w:w="1346"/>
        <w:gridCol w:w="963"/>
        <w:gridCol w:w="954"/>
        <w:gridCol w:w="1226"/>
        <w:gridCol w:w="1645"/>
      </w:tblGrid>
      <w:tr w:rsidR="00834E95" w:rsidRPr="00433445" w14:paraId="50F1D2FF" w14:textId="77777777" w:rsidTr="00E25C6F">
        <w:trPr>
          <w:trHeight w:hRule="exact" w:val="1031"/>
        </w:trPr>
        <w:tc>
          <w:tcPr>
            <w:tcW w:w="207" w:type="pct"/>
            <w:tcBorders>
              <w:top w:val="single" w:sz="4" w:space="0" w:color="auto"/>
              <w:left w:val="single" w:sz="4" w:space="0" w:color="auto"/>
            </w:tcBorders>
            <w:shd w:val="clear" w:color="auto" w:fill="FFFFFF"/>
          </w:tcPr>
          <w:p w14:paraId="6496893F" w14:textId="77777777" w:rsidR="00834E95" w:rsidRPr="00433445"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sidRPr="00216DD9">
              <w:rPr>
                <w:rFonts w:ascii="Times New Roman" w:eastAsiaTheme="minorHAnsi" w:hAnsi="Times New Roman"/>
                <w:kern w:val="2"/>
                <w:lang w:eastAsia="en-US" w:bidi="pl-PL"/>
                <w14:ligatures w14:val="standardContextual"/>
              </w:rPr>
              <w:t>L.p.</w:t>
            </w:r>
          </w:p>
        </w:tc>
        <w:tc>
          <w:tcPr>
            <w:tcW w:w="1745" w:type="pct"/>
            <w:tcBorders>
              <w:top w:val="single" w:sz="4" w:space="0" w:color="auto"/>
              <w:left w:val="single" w:sz="4" w:space="0" w:color="auto"/>
            </w:tcBorders>
            <w:shd w:val="clear" w:color="auto" w:fill="FFFFFF"/>
          </w:tcPr>
          <w:p w14:paraId="7E1C217B" w14:textId="77777777" w:rsidR="00834E95" w:rsidRPr="00433445" w:rsidRDefault="00834E95" w:rsidP="00E25C6F">
            <w:pPr>
              <w:spacing w:after="0" w:line="240" w:lineRule="auto"/>
              <w:jc w:val="center"/>
              <w:rPr>
                <w:rFonts w:ascii="Times New Roman" w:eastAsia="Calibri" w:hAnsi="Times New Roman"/>
                <w:sz w:val="20"/>
                <w:szCs w:val="20"/>
                <w:lang w:eastAsia="en-US" w:bidi="pl-PL"/>
              </w:rPr>
            </w:pPr>
            <w:r w:rsidRPr="00216DD9">
              <w:rPr>
                <w:rFonts w:ascii="Times New Roman" w:eastAsia="Calibri" w:hAnsi="Times New Roman"/>
                <w:lang w:eastAsia="en-US" w:bidi="pl-PL"/>
              </w:rPr>
              <w:t>Przedmiot zamówienia</w:t>
            </w:r>
          </w:p>
        </w:tc>
        <w:tc>
          <w:tcPr>
            <w:tcW w:w="185" w:type="pct"/>
            <w:tcBorders>
              <w:top w:val="single" w:sz="4" w:space="0" w:color="auto"/>
              <w:left w:val="single" w:sz="4" w:space="0" w:color="auto"/>
            </w:tcBorders>
            <w:shd w:val="clear" w:color="auto" w:fill="FFFFFF"/>
          </w:tcPr>
          <w:p w14:paraId="183D6598" w14:textId="77777777" w:rsidR="00834E95" w:rsidRPr="00433445"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sidRPr="00216DD9">
              <w:rPr>
                <w:rFonts w:ascii="Times New Roman" w:hAnsi="Times New Roman"/>
                <w:lang w:bidi="pl-PL"/>
              </w:rPr>
              <w:t>J.m.</w:t>
            </w:r>
          </w:p>
        </w:tc>
        <w:tc>
          <w:tcPr>
            <w:tcW w:w="344" w:type="pct"/>
            <w:tcBorders>
              <w:top w:val="single" w:sz="4" w:space="0" w:color="auto"/>
              <w:left w:val="single" w:sz="4" w:space="0" w:color="auto"/>
            </w:tcBorders>
            <w:shd w:val="clear" w:color="auto" w:fill="FFFFFF"/>
          </w:tcPr>
          <w:p w14:paraId="066F4014" w14:textId="77777777" w:rsidR="00834E95" w:rsidRPr="00433445"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sidRPr="00216DD9">
              <w:rPr>
                <w:rFonts w:ascii="Times New Roman" w:eastAsiaTheme="minorHAnsi" w:hAnsi="Times New Roman"/>
                <w:kern w:val="2"/>
                <w:lang w:eastAsia="en-US" w:bidi="pl-PL"/>
                <w14:ligatures w14:val="standardContextual"/>
              </w:rPr>
              <w:t>Ilość</w:t>
            </w:r>
          </w:p>
        </w:tc>
        <w:tc>
          <w:tcPr>
            <w:tcW w:w="327" w:type="pct"/>
            <w:tcBorders>
              <w:top w:val="single" w:sz="4" w:space="0" w:color="auto"/>
              <w:left w:val="single" w:sz="4" w:space="0" w:color="auto"/>
            </w:tcBorders>
            <w:shd w:val="clear" w:color="auto" w:fill="FFFFFF"/>
          </w:tcPr>
          <w:p w14:paraId="74F9FA28" w14:textId="5A823E82" w:rsidR="00834E95" w:rsidRPr="000C472D" w:rsidRDefault="00834E95" w:rsidP="00E25C6F">
            <w:pPr>
              <w:pStyle w:val="xl165"/>
              <w:spacing w:before="0" w:beforeAutospacing="0" w:after="0" w:afterAutospacing="0"/>
              <w:rPr>
                <w:rFonts w:eastAsia="Calibri"/>
                <w:lang w:eastAsia="en-US" w:bidi="pl-PL"/>
              </w:rPr>
            </w:pPr>
            <w:r w:rsidRPr="000C472D">
              <w:rPr>
                <w:rFonts w:eastAsia="Calibri"/>
                <w:lang w:eastAsia="en-US" w:bidi="pl-PL"/>
              </w:rPr>
              <w:t>Cena   jedn.</w:t>
            </w:r>
            <w:r w:rsidR="00E512E5">
              <w:rPr>
                <w:rFonts w:eastAsia="Calibri"/>
                <w:lang w:eastAsia="en-US" w:bidi="pl-PL"/>
              </w:rPr>
              <w:t xml:space="preserve"> </w:t>
            </w:r>
            <w:r w:rsidRPr="000C472D">
              <w:rPr>
                <w:rFonts w:eastAsia="Calibri"/>
                <w:lang w:eastAsia="en-US" w:bidi="pl-PL"/>
              </w:rPr>
              <w:t>netto</w:t>
            </w:r>
          </w:p>
          <w:p w14:paraId="34FEC7E5" w14:textId="77777777" w:rsidR="00834E95" w:rsidRPr="00433445" w:rsidRDefault="00834E95" w:rsidP="00E25C6F">
            <w:pPr>
              <w:spacing w:after="0" w:line="240" w:lineRule="auto"/>
              <w:jc w:val="center"/>
              <w:rPr>
                <w:rFonts w:ascii="Times New Roman" w:eastAsia="Calibri" w:hAnsi="Times New Roman"/>
                <w:sz w:val="20"/>
                <w:szCs w:val="20"/>
                <w:lang w:eastAsia="en-US" w:bidi="pl-PL"/>
              </w:rPr>
            </w:pPr>
            <w:r w:rsidRPr="00216DD9">
              <w:rPr>
                <w:rFonts w:ascii="Times New Roman" w:eastAsia="Calibri" w:hAnsi="Times New Roman"/>
                <w:lang w:eastAsia="en-US" w:bidi="pl-PL"/>
              </w:rPr>
              <w:t xml:space="preserve"> zł</w:t>
            </w:r>
          </w:p>
        </w:tc>
        <w:tc>
          <w:tcPr>
            <w:tcW w:w="481" w:type="pct"/>
            <w:tcBorders>
              <w:top w:val="single" w:sz="4" w:space="0" w:color="auto"/>
              <w:left w:val="single" w:sz="4" w:space="0" w:color="auto"/>
            </w:tcBorders>
            <w:shd w:val="clear" w:color="auto" w:fill="FFFFFF"/>
          </w:tcPr>
          <w:p w14:paraId="2D475D4E" w14:textId="77777777" w:rsidR="00834E95" w:rsidRPr="00216DD9" w:rsidRDefault="00834E95" w:rsidP="00E25C6F">
            <w:pPr>
              <w:spacing w:after="0" w:line="240" w:lineRule="auto"/>
              <w:jc w:val="center"/>
              <w:rPr>
                <w:rFonts w:ascii="Times New Roman" w:eastAsia="Calibri" w:hAnsi="Times New Roman"/>
                <w:lang w:eastAsia="en-US" w:bidi="pl-PL"/>
              </w:rPr>
            </w:pPr>
            <w:r w:rsidRPr="00216DD9">
              <w:rPr>
                <w:rFonts w:ascii="Times New Roman" w:eastAsia="Calibri" w:hAnsi="Times New Roman"/>
                <w:lang w:eastAsia="en-US" w:bidi="pl-PL"/>
              </w:rPr>
              <w:t>Cena</w:t>
            </w:r>
          </w:p>
          <w:p w14:paraId="25D34D42" w14:textId="77777777" w:rsidR="00834E95" w:rsidRPr="00433445" w:rsidRDefault="00834E95" w:rsidP="00E25C6F">
            <w:pPr>
              <w:spacing w:after="0" w:line="240" w:lineRule="auto"/>
              <w:jc w:val="center"/>
              <w:rPr>
                <w:rFonts w:ascii="Times New Roman" w:eastAsia="Calibri" w:hAnsi="Times New Roman"/>
                <w:sz w:val="20"/>
                <w:szCs w:val="20"/>
                <w:lang w:eastAsia="en-US" w:bidi="pl-PL"/>
              </w:rPr>
            </w:pPr>
            <w:r>
              <w:rPr>
                <w:rFonts w:ascii="Times New Roman" w:eastAsia="Calibri" w:hAnsi="Times New Roman"/>
                <w:lang w:eastAsia="en-US" w:bidi="pl-PL"/>
              </w:rPr>
              <w:t>n</w:t>
            </w:r>
            <w:r w:rsidRPr="00216DD9">
              <w:rPr>
                <w:rFonts w:ascii="Times New Roman" w:eastAsia="Calibri" w:hAnsi="Times New Roman"/>
                <w:lang w:eastAsia="en-US" w:bidi="pl-PL"/>
              </w:rPr>
              <w:t>etto</w:t>
            </w:r>
            <w:r>
              <w:rPr>
                <w:rFonts w:ascii="Times New Roman" w:eastAsia="Calibri" w:hAnsi="Times New Roman"/>
                <w:lang w:eastAsia="en-US" w:bidi="pl-PL"/>
              </w:rPr>
              <w:t xml:space="preserve"> </w:t>
            </w:r>
            <w:r w:rsidRPr="00216DD9">
              <w:rPr>
                <w:rFonts w:ascii="Times New Roman" w:eastAsia="Calibri" w:hAnsi="Times New Roman"/>
                <w:lang w:eastAsia="en-US" w:bidi="pl-PL"/>
              </w:rPr>
              <w:t>zł</w:t>
            </w:r>
          </w:p>
        </w:tc>
        <w:tc>
          <w:tcPr>
            <w:tcW w:w="344" w:type="pct"/>
            <w:tcBorders>
              <w:top w:val="single" w:sz="4" w:space="0" w:color="auto"/>
              <w:left w:val="single" w:sz="4" w:space="0" w:color="auto"/>
            </w:tcBorders>
            <w:shd w:val="clear" w:color="auto" w:fill="FFFFFF"/>
          </w:tcPr>
          <w:p w14:paraId="3647A13D" w14:textId="77777777" w:rsidR="00834E95" w:rsidRPr="00216DD9" w:rsidRDefault="00834E95" w:rsidP="00E25C6F">
            <w:pPr>
              <w:spacing w:after="0" w:line="240" w:lineRule="auto"/>
              <w:jc w:val="center"/>
              <w:rPr>
                <w:rFonts w:ascii="Times New Roman" w:eastAsia="Calibri" w:hAnsi="Times New Roman"/>
                <w:lang w:eastAsia="en-US" w:bidi="pl-PL"/>
              </w:rPr>
            </w:pPr>
            <w:r w:rsidRPr="00216DD9">
              <w:rPr>
                <w:rFonts w:ascii="Times New Roman" w:eastAsia="Calibri" w:hAnsi="Times New Roman"/>
                <w:lang w:eastAsia="en-US" w:bidi="pl-PL"/>
              </w:rPr>
              <w:t>VAT</w:t>
            </w:r>
          </w:p>
          <w:p w14:paraId="750166D7" w14:textId="77777777" w:rsidR="00834E95" w:rsidRPr="00433445" w:rsidRDefault="00834E95" w:rsidP="00E25C6F">
            <w:pPr>
              <w:spacing w:after="0" w:line="240" w:lineRule="auto"/>
              <w:jc w:val="center"/>
              <w:rPr>
                <w:rFonts w:ascii="Times New Roman" w:eastAsia="Calibri" w:hAnsi="Times New Roman"/>
                <w:sz w:val="20"/>
                <w:szCs w:val="20"/>
                <w:lang w:eastAsia="en-US" w:bidi="pl-PL"/>
              </w:rPr>
            </w:pPr>
            <w:r w:rsidRPr="00216DD9">
              <w:rPr>
                <w:rFonts w:ascii="Times New Roman" w:eastAsia="Calibri" w:hAnsi="Times New Roman"/>
                <w:lang w:eastAsia="en-US" w:bidi="pl-PL"/>
              </w:rPr>
              <w:t>%</w:t>
            </w:r>
          </w:p>
        </w:tc>
        <w:tc>
          <w:tcPr>
            <w:tcW w:w="341" w:type="pct"/>
            <w:tcBorders>
              <w:top w:val="single" w:sz="4" w:space="0" w:color="auto"/>
              <w:left w:val="single" w:sz="4" w:space="0" w:color="auto"/>
            </w:tcBorders>
            <w:shd w:val="clear" w:color="auto" w:fill="FFFFFF"/>
          </w:tcPr>
          <w:p w14:paraId="51D34376" w14:textId="77777777" w:rsidR="00834E95" w:rsidRPr="00433445"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sidRPr="00216DD9">
              <w:rPr>
                <w:rFonts w:ascii="Times New Roman" w:eastAsiaTheme="minorHAnsi" w:hAnsi="Times New Roman"/>
                <w:kern w:val="2"/>
                <w:lang w:eastAsia="en-US" w:bidi="pl-PL"/>
                <w14:ligatures w14:val="standardContextual"/>
              </w:rPr>
              <w:t>Kwota VAT</w:t>
            </w:r>
            <w:r>
              <w:rPr>
                <w:rFonts w:ascii="Times New Roman" w:eastAsiaTheme="minorHAnsi" w:hAnsi="Times New Roman"/>
                <w:kern w:val="2"/>
                <w:lang w:eastAsia="en-US" w:bidi="pl-PL"/>
                <w14:ligatures w14:val="standardContextual"/>
              </w:rPr>
              <w:t xml:space="preserve"> zł</w:t>
            </w:r>
          </w:p>
        </w:tc>
        <w:tc>
          <w:tcPr>
            <w:tcW w:w="438" w:type="pct"/>
            <w:tcBorders>
              <w:top w:val="single" w:sz="4" w:space="0" w:color="auto"/>
              <w:left w:val="single" w:sz="4" w:space="0" w:color="auto"/>
            </w:tcBorders>
            <w:shd w:val="clear" w:color="auto" w:fill="FFFFFF"/>
          </w:tcPr>
          <w:p w14:paraId="30CFDB5D" w14:textId="77777777" w:rsidR="00834E95" w:rsidRPr="00216DD9" w:rsidRDefault="00834E95" w:rsidP="00E25C6F">
            <w:pPr>
              <w:spacing w:after="0" w:line="240" w:lineRule="auto"/>
              <w:jc w:val="center"/>
              <w:rPr>
                <w:rFonts w:ascii="Times New Roman" w:eastAsia="Calibri" w:hAnsi="Times New Roman"/>
                <w:lang w:eastAsia="en-US" w:bidi="pl-PL"/>
              </w:rPr>
            </w:pPr>
            <w:r w:rsidRPr="00216DD9">
              <w:rPr>
                <w:rFonts w:ascii="Times New Roman" w:eastAsia="Calibri" w:hAnsi="Times New Roman"/>
                <w:lang w:eastAsia="en-US" w:bidi="pl-PL"/>
              </w:rPr>
              <w:t>Cena</w:t>
            </w:r>
          </w:p>
          <w:p w14:paraId="311F3BEE" w14:textId="77777777" w:rsidR="00834E95" w:rsidRPr="00433445" w:rsidRDefault="00834E95" w:rsidP="00E25C6F">
            <w:pPr>
              <w:spacing w:after="0" w:line="240" w:lineRule="auto"/>
              <w:jc w:val="center"/>
              <w:rPr>
                <w:rFonts w:ascii="Times New Roman" w:eastAsia="Calibri" w:hAnsi="Times New Roman"/>
                <w:sz w:val="20"/>
                <w:szCs w:val="20"/>
                <w:lang w:eastAsia="en-US" w:bidi="pl-PL"/>
              </w:rPr>
            </w:pPr>
            <w:r>
              <w:rPr>
                <w:rFonts w:ascii="Times New Roman" w:eastAsia="Calibri" w:hAnsi="Times New Roman"/>
                <w:lang w:eastAsia="en-US" w:bidi="pl-PL"/>
              </w:rPr>
              <w:t>b</w:t>
            </w:r>
            <w:r w:rsidRPr="00216DD9">
              <w:rPr>
                <w:rFonts w:ascii="Times New Roman" w:eastAsia="Calibri" w:hAnsi="Times New Roman"/>
                <w:lang w:eastAsia="en-US" w:bidi="pl-PL"/>
              </w:rPr>
              <w:t>rutto</w:t>
            </w:r>
            <w:r>
              <w:rPr>
                <w:rFonts w:ascii="Times New Roman" w:eastAsia="Calibri" w:hAnsi="Times New Roman"/>
                <w:lang w:eastAsia="en-US" w:bidi="pl-PL"/>
              </w:rPr>
              <w:t xml:space="preserve"> </w:t>
            </w:r>
            <w:r w:rsidRPr="00216DD9">
              <w:rPr>
                <w:rFonts w:ascii="Times New Roman" w:eastAsia="Calibri" w:hAnsi="Times New Roman"/>
                <w:lang w:eastAsia="en-US" w:bidi="pl-PL"/>
              </w:rPr>
              <w:t>zł.</w:t>
            </w:r>
          </w:p>
        </w:tc>
        <w:tc>
          <w:tcPr>
            <w:tcW w:w="588" w:type="pct"/>
            <w:tcBorders>
              <w:top w:val="single" w:sz="4" w:space="0" w:color="auto"/>
              <w:left w:val="single" w:sz="4" w:space="0" w:color="auto"/>
              <w:right w:val="single" w:sz="4" w:space="0" w:color="auto"/>
            </w:tcBorders>
            <w:shd w:val="clear" w:color="auto" w:fill="FFFFFF"/>
          </w:tcPr>
          <w:p w14:paraId="164AD555" w14:textId="77777777" w:rsidR="00834E95" w:rsidRPr="000C472D" w:rsidRDefault="00834E95" w:rsidP="00E25C6F">
            <w:pPr>
              <w:pStyle w:val="Bezodstpw"/>
              <w:jc w:val="center"/>
              <w:rPr>
                <w:rFonts w:ascii="Times New Roman" w:hAnsi="Times New Roman"/>
                <w:lang w:bidi="pl-PL"/>
              </w:rPr>
            </w:pPr>
            <w:r w:rsidRPr="000C472D">
              <w:rPr>
                <w:rFonts w:ascii="Times New Roman" w:hAnsi="Times New Roman"/>
                <w:lang w:bidi="pl-PL"/>
              </w:rPr>
              <w:t>Producent</w:t>
            </w:r>
          </w:p>
          <w:p w14:paraId="4FE6D660" w14:textId="77777777" w:rsidR="00834E95" w:rsidRDefault="00834E95" w:rsidP="00E25C6F">
            <w:pPr>
              <w:pStyle w:val="Bezodstpw"/>
              <w:jc w:val="center"/>
              <w:rPr>
                <w:rFonts w:ascii="Times New Roman" w:hAnsi="Times New Roman"/>
                <w:lang w:bidi="pl-PL"/>
              </w:rPr>
            </w:pPr>
            <w:r>
              <w:rPr>
                <w:rFonts w:ascii="Times New Roman" w:hAnsi="Times New Roman"/>
                <w:lang w:bidi="pl-PL"/>
              </w:rPr>
              <w:t>Numer</w:t>
            </w:r>
          </w:p>
          <w:p w14:paraId="65BAF910" w14:textId="77777777" w:rsidR="00834E95" w:rsidRPr="00433445"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sidRPr="000C472D">
              <w:rPr>
                <w:rFonts w:ascii="Times New Roman" w:hAnsi="Times New Roman"/>
                <w:lang w:bidi="pl-PL"/>
              </w:rPr>
              <w:t xml:space="preserve"> katalogowy</w:t>
            </w:r>
          </w:p>
        </w:tc>
      </w:tr>
      <w:tr w:rsidR="00834E95" w:rsidRPr="00433445" w14:paraId="43814A6C" w14:textId="77777777" w:rsidTr="00E25C6F">
        <w:trPr>
          <w:trHeight w:hRule="exact" w:val="245"/>
        </w:trPr>
        <w:tc>
          <w:tcPr>
            <w:tcW w:w="207" w:type="pct"/>
            <w:tcBorders>
              <w:top w:val="single" w:sz="4" w:space="0" w:color="auto"/>
              <w:left w:val="single" w:sz="4" w:space="0" w:color="auto"/>
              <w:bottom w:val="single" w:sz="4" w:space="0" w:color="auto"/>
            </w:tcBorders>
            <w:shd w:val="clear" w:color="auto" w:fill="FFFFFF"/>
          </w:tcPr>
          <w:p w14:paraId="683867F6" w14:textId="77777777" w:rsidR="00834E95" w:rsidRPr="00433445"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sidRPr="00433445">
              <w:rPr>
                <w:rFonts w:ascii="Times New Roman" w:eastAsiaTheme="minorHAnsi" w:hAnsi="Times New Roman"/>
                <w:kern w:val="2"/>
                <w:sz w:val="20"/>
                <w:szCs w:val="20"/>
                <w:lang w:eastAsia="en-US" w:bidi="pl-PL"/>
                <w14:ligatures w14:val="standardContextual"/>
              </w:rPr>
              <w:t>1</w:t>
            </w:r>
          </w:p>
        </w:tc>
        <w:tc>
          <w:tcPr>
            <w:tcW w:w="1745" w:type="pct"/>
            <w:tcBorders>
              <w:top w:val="single" w:sz="4" w:space="0" w:color="auto"/>
              <w:left w:val="single" w:sz="4" w:space="0" w:color="auto"/>
              <w:bottom w:val="single" w:sz="4" w:space="0" w:color="auto"/>
            </w:tcBorders>
            <w:shd w:val="clear" w:color="auto" w:fill="FFFFFF"/>
          </w:tcPr>
          <w:p w14:paraId="56F934B6" w14:textId="77777777" w:rsidR="00834E95" w:rsidRPr="00433445"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sidRPr="00433445">
              <w:rPr>
                <w:rFonts w:ascii="Times New Roman" w:eastAsiaTheme="minorHAnsi" w:hAnsi="Times New Roman"/>
                <w:kern w:val="2"/>
                <w:sz w:val="20"/>
                <w:szCs w:val="20"/>
                <w:lang w:eastAsia="en-US" w:bidi="pl-PL"/>
                <w14:ligatures w14:val="standardContextual"/>
              </w:rPr>
              <w:t>2</w:t>
            </w:r>
          </w:p>
        </w:tc>
        <w:tc>
          <w:tcPr>
            <w:tcW w:w="185" w:type="pct"/>
            <w:tcBorders>
              <w:top w:val="single" w:sz="4" w:space="0" w:color="auto"/>
              <w:left w:val="single" w:sz="4" w:space="0" w:color="auto"/>
              <w:bottom w:val="single" w:sz="4" w:space="0" w:color="auto"/>
            </w:tcBorders>
            <w:shd w:val="clear" w:color="auto" w:fill="FFFFFF"/>
          </w:tcPr>
          <w:p w14:paraId="31681CFC" w14:textId="77777777" w:rsidR="00834E95" w:rsidRPr="00433445"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sidRPr="00433445">
              <w:rPr>
                <w:rFonts w:ascii="Times New Roman" w:eastAsiaTheme="minorHAnsi" w:hAnsi="Times New Roman"/>
                <w:kern w:val="2"/>
                <w:sz w:val="20"/>
                <w:szCs w:val="20"/>
                <w:lang w:eastAsia="en-US" w:bidi="pl-PL"/>
                <w14:ligatures w14:val="standardContextual"/>
              </w:rPr>
              <w:t>3</w:t>
            </w:r>
          </w:p>
        </w:tc>
        <w:tc>
          <w:tcPr>
            <w:tcW w:w="344" w:type="pct"/>
            <w:tcBorders>
              <w:top w:val="single" w:sz="4" w:space="0" w:color="auto"/>
              <w:left w:val="single" w:sz="4" w:space="0" w:color="auto"/>
              <w:bottom w:val="single" w:sz="4" w:space="0" w:color="auto"/>
            </w:tcBorders>
            <w:shd w:val="clear" w:color="auto" w:fill="FFFFFF"/>
          </w:tcPr>
          <w:p w14:paraId="022CB47C" w14:textId="77777777" w:rsidR="00834E95" w:rsidRPr="00433445"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sidRPr="00433445">
              <w:rPr>
                <w:rFonts w:ascii="Times New Roman" w:eastAsiaTheme="minorHAnsi" w:hAnsi="Times New Roman"/>
                <w:kern w:val="2"/>
                <w:sz w:val="20"/>
                <w:szCs w:val="20"/>
                <w:lang w:eastAsia="en-US" w:bidi="pl-PL"/>
                <w14:ligatures w14:val="standardContextual"/>
              </w:rPr>
              <w:t>4</w:t>
            </w:r>
          </w:p>
        </w:tc>
        <w:tc>
          <w:tcPr>
            <w:tcW w:w="327" w:type="pct"/>
            <w:tcBorders>
              <w:top w:val="single" w:sz="4" w:space="0" w:color="auto"/>
              <w:left w:val="single" w:sz="4" w:space="0" w:color="auto"/>
              <w:bottom w:val="single" w:sz="4" w:space="0" w:color="auto"/>
            </w:tcBorders>
            <w:shd w:val="clear" w:color="auto" w:fill="FFFFFF"/>
          </w:tcPr>
          <w:p w14:paraId="0814B0B9" w14:textId="77777777" w:rsidR="00834E95" w:rsidRPr="00433445"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sidRPr="00433445">
              <w:rPr>
                <w:rFonts w:ascii="Times New Roman" w:eastAsiaTheme="minorHAnsi" w:hAnsi="Times New Roman"/>
                <w:kern w:val="2"/>
                <w:sz w:val="20"/>
                <w:szCs w:val="20"/>
                <w:lang w:eastAsia="en-US" w:bidi="pl-PL"/>
                <w14:ligatures w14:val="standardContextual"/>
              </w:rPr>
              <w:t>5</w:t>
            </w:r>
          </w:p>
        </w:tc>
        <w:tc>
          <w:tcPr>
            <w:tcW w:w="481" w:type="pct"/>
            <w:tcBorders>
              <w:top w:val="single" w:sz="4" w:space="0" w:color="auto"/>
              <w:left w:val="single" w:sz="4" w:space="0" w:color="auto"/>
              <w:bottom w:val="single" w:sz="4" w:space="0" w:color="auto"/>
            </w:tcBorders>
            <w:shd w:val="clear" w:color="auto" w:fill="FFFFFF"/>
          </w:tcPr>
          <w:p w14:paraId="1CCC5B1D" w14:textId="77777777" w:rsidR="00834E95" w:rsidRPr="00433445" w:rsidRDefault="00834E95" w:rsidP="00E25C6F">
            <w:pPr>
              <w:spacing w:after="0" w:line="240" w:lineRule="auto"/>
              <w:jc w:val="center"/>
              <w:rPr>
                <w:rFonts w:ascii="Times New Roman" w:eastAsia="Calibri" w:hAnsi="Times New Roman"/>
                <w:sz w:val="20"/>
                <w:szCs w:val="20"/>
                <w:lang w:eastAsia="en-US" w:bidi="pl-PL"/>
              </w:rPr>
            </w:pPr>
            <w:r w:rsidRPr="00433445">
              <w:rPr>
                <w:rFonts w:ascii="Times New Roman" w:eastAsia="Calibri" w:hAnsi="Times New Roman"/>
                <w:sz w:val="20"/>
                <w:szCs w:val="20"/>
                <w:lang w:eastAsia="en-US" w:bidi="pl-PL"/>
              </w:rPr>
              <w:t>6</w:t>
            </w:r>
          </w:p>
        </w:tc>
        <w:tc>
          <w:tcPr>
            <w:tcW w:w="344" w:type="pct"/>
            <w:tcBorders>
              <w:top w:val="single" w:sz="4" w:space="0" w:color="auto"/>
              <w:left w:val="single" w:sz="4" w:space="0" w:color="auto"/>
              <w:bottom w:val="single" w:sz="4" w:space="0" w:color="auto"/>
            </w:tcBorders>
            <w:shd w:val="clear" w:color="auto" w:fill="FFFFFF"/>
          </w:tcPr>
          <w:p w14:paraId="66D030F4" w14:textId="77777777" w:rsidR="00834E95" w:rsidRPr="00433445"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sidRPr="00433445">
              <w:rPr>
                <w:rFonts w:ascii="Times New Roman" w:eastAsiaTheme="minorHAnsi" w:hAnsi="Times New Roman"/>
                <w:kern w:val="2"/>
                <w:sz w:val="20"/>
                <w:szCs w:val="20"/>
                <w:lang w:eastAsia="en-US" w:bidi="pl-PL"/>
                <w14:ligatures w14:val="standardContextual"/>
              </w:rPr>
              <w:t>7</w:t>
            </w:r>
          </w:p>
        </w:tc>
        <w:tc>
          <w:tcPr>
            <w:tcW w:w="341" w:type="pct"/>
            <w:tcBorders>
              <w:top w:val="single" w:sz="4" w:space="0" w:color="auto"/>
              <w:left w:val="single" w:sz="4" w:space="0" w:color="auto"/>
              <w:bottom w:val="single" w:sz="4" w:space="0" w:color="auto"/>
            </w:tcBorders>
            <w:shd w:val="clear" w:color="auto" w:fill="FFFFFF"/>
          </w:tcPr>
          <w:p w14:paraId="5BF2F1E5" w14:textId="77777777" w:rsidR="00834E95" w:rsidRPr="00433445"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sidRPr="00433445">
              <w:rPr>
                <w:rFonts w:ascii="Times New Roman" w:eastAsiaTheme="minorHAnsi" w:hAnsi="Times New Roman"/>
                <w:kern w:val="2"/>
                <w:sz w:val="20"/>
                <w:szCs w:val="20"/>
                <w:lang w:eastAsia="en-US" w:bidi="pl-PL"/>
                <w14:ligatures w14:val="standardContextual"/>
              </w:rPr>
              <w:t>8</w:t>
            </w:r>
          </w:p>
        </w:tc>
        <w:tc>
          <w:tcPr>
            <w:tcW w:w="438" w:type="pct"/>
            <w:tcBorders>
              <w:top w:val="single" w:sz="4" w:space="0" w:color="auto"/>
              <w:left w:val="single" w:sz="4" w:space="0" w:color="auto"/>
              <w:bottom w:val="single" w:sz="4" w:space="0" w:color="auto"/>
            </w:tcBorders>
            <w:shd w:val="clear" w:color="auto" w:fill="FFFFFF"/>
          </w:tcPr>
          <w:p w14:paraId="1236B9E8" w14:textId="77777777" w:rsidR="00834E95" w:rsidRPr="00433445"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sidRPr="00433445">
              <w:rPr>
                <w:rFonts w:ascii="Times New Roman" w:eastAsiaTheme="minorHAnsi" w:hAnsi="Times New Roman"/>
                <w:kern w:val="2"/>
                <w:sz w:val="20"/>
                <w:szCs w:val="20"/>
                <w:lang w:eastAsia="en-US" w:bidi="pl-PL"/>
                <w14:ligatures w14:val="standardContextual"/>
              </w:rPr>
              <w:t>9</w:t>
            </w:r>
          </w:p>
        </w:tc>
        <w:tc>
          <w:tcPr>
            <w:tcW w:w="588" w:type="pct"/>
            <w:tcBorders>
              <w:top w:val="single" w:sz="4" w:space="0" w:color="auto"/>
              <w:left w:val="single" w:sz="4" w:space="0" w:color="auto"/>
              <w:bottom w:val="single" w:sz="4" w:space="0" w:color="auto"/>
              <w:right w:val="single" w:sz="4" w:space="0" w:color="auto"/>
            </w:tcBorders>
            <w:shd w:val="clear" w:color="auto" w:fill="FFFFFF"/>
          </w:tcPr>
          <w:p w14:paraId="5886B958" w14:textId="77777777" w:rsidR="00834E95" w:rsidRPr="00433445"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sidRPr="00433445">
              <w:rPr>
                <w:rFonts w:ascii="Times New Roman" w:eastAsiaTheme="minorHAnsi" w:hAnsi="Times New Roman"/>
                <w:kern w:val="2"/>
                <w:sz w:val="20"/>
                <w:szCs w:val="20"/>
                <w:lang w:eastAsia="en-US" w:bidi="pl-PL"/>
                <w14:ligatures w14:val="standardContextual"/>
              </w:rPr>
              <w:t>10</w:t>
            </w:r>
          </w:p>
        </w:tc>
      </w:tr>
      <w:tr w:rsidR="00834E95" w:rsidRPr="00433445" w14:paraId="7009FD5E" w14:textId="77777777" w:rsidTr="00E25C6F">
        <w:trPr>
          <w:trHeight w:val="1095"/>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5210E8D3" w14:textId="77777777" w:rsidR="00834E95" w:rsidRPr="00433445"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sidRPr="00433445">
              <w:rPr>
                <w:rFonts w:ascii="Times New Roman" w:eastAsiaTheme="minorHAnsi" w:hAnsi="Times New Roman"/>
                <w:kern w:val="2"/>
                <w:sz w:val="20"/>
                <w:szCs w:val="20"/>
                <w:lang w:eastAsia="en-US" w:bidi="pl-PL"/>
                <w14:ligatures w14:val="standardContextual"/>
              </w:rPr>
              <w:t>1.</w:t>
            </w:r>
          </w:p>
        </w:tc>
        <w:tc>
          <w:tcPr>
            <w:tcW w:w="1745" w:type="pct"/>
            <w:tcBorders>
              <w:top w:val="single" w:sz="4" w:space="0" w:color="000000"/>
              <w:left w:val="single" w:sz="4" w:space="0" w:color="000000"/>
              <w:bottom w:val="single" w:sz="4" w:space="0" w:color="000000"/>
              <w:right w:val="nil"/>
            </w:tcBorders>
            <w:shd w:val="clear" w:color="auto" w:fill="auto"/>
          </w:tcPr>
          <w:p w14:paraId="6DC0CD74" w14:textId="2BD581B7" w:rsidR="00834E95" w:rsidRPr="007960D9" w:rsidRDefault="00834E95" w:rsidP="00E25C6F">
            <w:pPr>
              <w:pStyle w:val="divpoint"/>
              <w:widowControl/>
              <w:autoSpaceDE/>
              <w:autoSpaceDN/>
              <w:adjustRightInd/>
              <w:spacing w:line="240" w:lineRule="auto"/>
              <w:rPr>
                <w:rFonts w:ascii="Times New Roman" w:eastAsia="SimSun" w:hAnsi="Times New Roman" w:cs="Times New Roman"/>
                <w:lang w:eastAsia="pl-PL"/>
              </w:rPr>
            </w:pPr>
            <w:r w:rsidRPr="007960D9">
              <w:rPr>
                <w:rFonts w:ascii="Times New Roman" w:eastAsia="SimSun" w:hAnsi="Times New Roman" w:cs="Times New Roman"/>
                <w:lang w:eastAsia="pl-PL"/>
              </w:rPr>
              <w:t>Ładunek do staplera laparoskopowego liniowego tnącego o długości 60 mm, z możliwością zginania do 45 stopni, z trzema rzędami zszywek o wysokości przed zamknięciem odp. od wewnętrznej : 3,0mm , 3,5mm, 4,0 mm, do tkanki średniej/grubej z nowym nożem w każdym ładunku. Klasa III medyczna</w:t>
            </w:r>
            <w:r w:rsidR="006B6223">
              <w:rPr>
                <w:rFonts w:ascii="Times New Roman" w:eastAsia="SimSun" w:hAnsi="Times New Roman" w:cs="Times New Roman"/>
                <w:lang w:eastAsia="pl-PL"/>
              </w:rPr>
              <w:t>.</w:t>
            </w:r>
          </w:p>
        </w:tc>
        <w:tc>
          <w:tcPr>
            <w:tcW w:w="185" w:type="pct"/>
            <w:tcBorders>
              <w:top w:val="single" w:sz="4" w:space="0" w:color="auto"/>
              <w:left w:val="single" w:sz="4" w:space="0" w:color="auto"/>
              <w:bottom w:val="single" w:sz="4" w:space="0" w:color="auto"/>
              <w:right w:val="single" w:sz="4" w:space="0" w:color="auto"/>
            </w:tcBorders>
            <w:shd w:val="clear" w:color="auto" w:fill="FFFFFF"/>
          </w:tcPr>
          <w:p w14:paraId="1896BD13" w14:textId="77777777" w:rsidR="00834E95" w:rsidRPr="00433445"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sidRPr="00433445">
              <w:rPr>
                <w:rFonts w:ascii="Times New Roman" w:eastAsiaTheme="minorHAnsi" w:hAnsi="Times New Roman"/>
                <w:kern w:val="2"/>
                <w:sz w:val="20"/>
                <w:szCs w:val="20"/>
                <w:lang w:eastAsia="en-US" w:bidi="pl-PL"/>
                <w14:ligatures w14:val="standardContextual"/>
              </w:rPr>
              <w:t>szt.</w:t>
            </w:r>
          </w:p>
        </w:tc>
        <w:tc>
          <w:tcPr>
            <w:tcW w:w="344" w:type="pct"/>
            <w:tcBorders>
              <w:top w:val="single" w:sz="4" w:space="0" w:color="000000"/>
              <w:left w:val="single" w:sz="4" w:space="0" w:color="000000"/>
              <w:bottom w:val="single" w:sz="4" w:space="0" w:color="000000"/>
              <w:right w:val="single" w:sz="4" w:space="0" w:color="000000"/>
            </w:tcBorders>
            <w:shd w:val="clear" w:color="auto" w:fill="auto"/>
          </w:tcPr>
          <w:p w14:paraId="69E044F6" w14:textId="77777777" w:rsidR="00834E95" w:rsidRPr="00433445"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sidRPr="003D21A3">
              <w:rPr>
                <w:rFonts w:ascii="Times New Roman" w:hAnsi="Times New Roman"/>
                <w:color w:val="000000"/>
                <w:sz w:val="20"/>
                <w:szCs w:val="20"/>
              </w:rPr>
              <w:t>12</w:t>
            </w:r>
          </w:p>
        </w:tc>
        <w:tc>
          <w:tcPr>
            <w:tcW w:w="327" w:type="pct"/>
            <w:tcBorders>
              <w:top w:val="single" w:sz="4" w:space="0" w:color="auto"/>
              <w:left w:val="single" w:sz="4" w:space="0" w:color="auto"/>
              <w:bottom w:val="single" w:sz="4" w:space="0" w:color="auto"/>
              <w:right w:val="single" w:sz="4" w:space="0" w:color="auto"/>
            </w:tcBorders>
            <w:shd w:val="clear" w:color="auto" w:fill="FFFFFF"/>
          </w:tcPr>
          <w:p w14:paraId="5BC28102" w14:textId="77777777" w:rsidR="00834E95" w:rsidRPr="00433445"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81" w:type="pct"/>
            <w:tcBorders>
              <w:top w:val="single" w:sz="4" w:space="0" w:color="auto"/>
              <w:left w:val="single" w:sz="4" w:space="0" w:color="auto"/>
              <w:bottom w:val="single" w:sz="4" w:space="0" w:color="auto"/>
              <w:right w:val="single" w:sz="4" w:space="0" w:color="auto"/>
            </w:tcBorders>
            <w:shd w:val="clear" w:color="auto" w:fill="FFFFFF"/>
          </w:tcPr>
          <w:p w14:paraId="4FDC1C4B" w14:textId="77777777" w:rsidR="00834E95" w:rsidRPr="00433445"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44" w:type="pct"/>
            <w:tcBorders>
              <w:top w:val="single" w:sz="4" w:space="0" w:color="auto"/>
              <w:left w:val="single" w:sz="4" w:space="0" w:color="auto"/>
              <w:bottom w:val="single" w:sz="4" w:space="0" w:color="auto"/>
              <w:right w:val="single" w:sz="4" w:space="0" w:color="auto"/>
            </w:tcBorders>
            <w:shd w:val="clear" w:color="auto" w:fill="FFFFFF"/>
          </w:tcPr>
          <w:p w14:paraId="4A3638AB" w14:textId="77777777" w:rsidR="00834E95" w:rsidRPr="00433445"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41" w:type="pct"/>
            <w:tcBorders>
              <w:top w:val="single" w:sz="4" w:space="0" w:color="auto"/>
              <w:left w:val="single" w:sz="4" w:space="0" w:color="auto"/>
              <w:bottom w:val="single" w:sz="4" w:space="0" w:color="auto"/>
              <w:right w:val="single" w:sz="4" w:space="0" w:color="auto"/>
            </w:tcBorders>
            <w:shd w:val="clear" w:color="auto" w:fill="FFFFFF"/>
          </w:tcPr>
          <w:p w14:paraId="1D28E6A5" w14:textId="77777777" w:rsidR="00834E95" w:rsidRPr="00433445"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38" w:type="pct"/>
            <w:tcBorders>
              <w:top w:val="single" w:sz="4" w:space="0" w:color="auto"/>
              <w:left w:val="single" w:sz="4" w:space="0" w:color="auto"/>
              <w:bottom w:val="single" w:sz="4" w:space="0" w:color="auto"/>
              <w:right w:val="single" w:sz="4" w:space="0" w:color="auto"/>
            </w:tcBorders>
            <w:shd w:val="clear" w:color="auto" w:fill="FFFFFF"/>
          </w:tcPr>
          <w:p w14:paraId="4524F858" w14:textId="77777777" w:rsidR="00834E95" w:rsidRPr="00433445"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588" w:type="pct"/>
            <w:tcBorders>
              <w:top w:val="single" w:sz="4" w:space="0" w:color="auto"/>
              <w:left w:val="single" w:sz="4" w:space="0" w:color="auto"/>
              <w:bottom w:val="single" w:sz="4" w:space="0" w:color="auto"/>
              <w:right w:val="single" w:sz="4" w:space="0" w:color="auto"/>
            </w:tcBorders>
            <w:shd w:val="clear" w:color="auto" w:fill="FFFFFF"/>
          </w:tcPr>
          <w:p w14:paraId="36582ED9" w14:textId="77777777" w:rsidR="00834E95" w:rsidRPr="00433445" w:rsidRDefault="00834E95" w:rsidP="00E25C6F">
            <w:pPr>
              <w:spacing w:after="160" w:line="259" w:lineRule="auto"/>
              <w:rPr>
                <w:rFonts w:ascii="Times New Roman" w:eastAsiaTheme="minorHAnsi" w:hAnsi="Times New Roman"/>
                <w:kern w:val="2"/>
                <w:sz w:val="20"/>
                <w:szCs w:val="20"/>
                <w:lang w:eastAsia="en-US" w:bidi="pl-PL"/>
                <w14:ligatures w14:val="standardContextual"/>
              </w:rPr>
            </w:pPr>
          </w:p>
        </w:tc>
      </w:tr>
      <w:tr w:rsidR="00834E95" w:rsidRPr="003D21A3" w14:paraId="048AD72C" w14:textId="77777777" w:rsidTr="00E512E5">
        <w:trPr>
          <w:trHeight w:hRule="exact" w:val="1261"/>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4A49E460" w14:textId="77777777" w:rsidR="00834E95" w:rsidRPr="00433445"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sidRPr="00433445">
              <w:rPr>
                <w:rFonts w:ascii="Times New Roman" w:eastAsiaTheme="minorHAnsi" w:hAnsi="Times New Roman"/>
                <w:kern w:val="2"/>
                <w:sz w:val="20"/>
                <w:szCs w:val="20"/>
                <w:lang w:eastAsia="en-US" w:bidi="pl-PL"/>
                <w14:ligatures w14:val="standardContextual"/>
              </w:rPr>
              <w:t>2.</w:t>
            </w:r>
          </w:p>
        </w:tc>
        <w:tc>
          <w:tcPr>
            <w:tcW w:w="1745" w:type="pct"/>
            <w:tcBorders>
              <w:top w:val="nil"/>
              <w:left w:val="single" w:sz="4" w:space="0" w:color="000000"/>
              <w:bottom w:val="single" w:sz="4" w:space="0" w:color="auto"/>
              <w:right w:val="nil"/>
            </w:tcBorders>
            <w:shd w:val="clear" w:color="auto" w:fill="auto"/>
          </w:tcPr>
          <w:p w14:paraId="0FCB2001" w14:textId="608FB117" w:rsidR="00834E95" w:rsidRPr="00433445" w:rsidRDefault="00834E95" w:rsidP="00E25C6F">
            <w:pPr>
              <w:spacing w:after="0" w:line="240" w:lineRule="auto"/>
              <w:rPr>
                <w:rFonts w:ascii="Times New Roman" w:hAnsi="Times New Roman"/>
                <w:color w:val="000000"/>
                <w:sz w:val="18"/>
                <w:szCs w:val="18"/>
              </w:rPr>
            </w:pPr>
            <w:r w:rsidRPr="007960D9">
              <w:rPr>
                <w:rFonts w:ascii="Times New Roman" w:hAnsi="Times New Roman"/>
                <w:color w:val="000000"/>
                <w:sz w:val="18"/>
                <w:szCs w:val="18"/>
              </w:rPr>
              <w:t>Ładunek do staplera laparoskopowego liniowego tnącego o długości 60 mm, z możliwością zginania do 45 stopni, z trzema rzędami zszywek o wysokości przed zamknięciem odp. od wewnętrznej : 2,0mm , 2,5mm, 3,0 mm, do tkanki naczyniowej/średniej z nowym nożem w każdym ładunku, III klasa medyczna</w:t>
            </w:r>
            <w:r w:rsidR="00E512E5">
              <w:rPr>
                <w:rFonts w:ascii="Times New Roman" w:hAnsi="Times New Roman"/>
                <w:color w:val="000000"/>
                <w:sz w:val="18"/>
                <w:szCs w:val="18"/>
              </w:rPr>
              <w:t>.</w:t>
            </w:r>
          </w:p>
        </w:tc>
        <w:tc>
          <w:tcPr>
            <w:tcW w:w="185" w:type="pct"/>
            <w:tcBorders>
              <w:top w:val="single" w:sz="4" w:space="0" w:color="auto"/>
              <w:left w:val="single" w:sz="4" w:space="0" w:color="auto"/>
              <w:bottom w:val="single" w:sz="4" w:space="0" w:color="auto"/>
              <w:right w:val="single" w:sz="4" w:space="0" w:color="auto"/>
            </w:tcBorders>
            <w:shd w:val="clear" w:color="auto" w:fill="FFFFFF"/>
          </w:tcPr>
          <w:p w14:paraId="7E9773C4" w14:textId="77777777" w:rsidR="00834E95" w:rsidRPr="00433445"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sidRPr="00433445">
              <w:rPr>
                <w:rFonts w:ascii="Times New Roman" w:eastAsiaTheme="minorHAnsi" w:hAnsi="Times New Roman"/>
                <w:kern w:val="2"/>
                <w:sz w:val="20"/>
                <w:szCs w:val="20"/>
                <w:lang w:eastAsia="en-US" w:bidi="pl-PL"/>
                <w14:ligatures w14:val="standardContextual"/>
              </w:rPr>
              <w:t>szt.</w:t>
            </w:r>
          </w:p>
        </w:tc>
        <w:tc>
          <w:tcPr>
            <w:tcW w:w="344" w:type="pct"/>
            <w:tcBorders>
              <w:top w:val="nil"/>
              <w:left w:val="single" w:sz="4" w:space="0" w:color="000000"/>
              <w:bottom w:val="single" w:sz="4" w:space="0" w:color="000000"/>
              <w:right w:val="single" w:sz="4" w:space="0" w:color="000000"/>
            </w:tcBorders>
            <w:shd w:val="clear" w:color="auto" w:fill="auto"/>
          </w:tcPr>
          <w:p w14:paraId="13412941" w14:textId="77777777" w:rsidR="00834E95" w:rsidRPr="00433445"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sidRPr="003D21A3">
              <w:rPr>
                <w:rFonts w:ascii="Times New Roman" w:hAnsi="Times New Roman"/>
                <w:color w:val="000000"/>
                <w:sz w:val="20"/>
                <w:szCs w:val="20"/>
              </w:rPr>
              <w:t>6</w:t>
            </w:r>
          </w:p>
        </w:tc>
        <w:tc>
          <w:tcPr>
            <w:tcW w:w="327" w:type="pct"/>
            <w:tcBorders>
              <w:top w:val="single" w:sz="4" w:space="0" w:color="auto"/>
              <w:left w:val="single" w:sz="4" w:space="0" w:color="auto"/>
              <w:bottom w:val="single" w:sz="4" w:space="0" w:color="auto"/>
              <w:right w:val="single" w:sz="4" w:space="0" w:color="auto"/>
            </w:tcBorders>
            <w:shd w:val="clear" w:color="auto" w:fill="FFFFFF"/>
          </w:tcPr>
          <w:p w14:paraId="45D8709D" w14:textId="77777777" w:rsidR="00834E95" w:rsidRPr="00433445"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81" w:type="pct"/>
            <w:tcBorders>
              <w:top w:val="single" w:sz="4" w:space="0" w:color="auto"/>
              <w:left w:val="single" w:sz="4" w:space="0" w:color="auto"/>
              <w:bottom w:val="single" w:sz="4" w:space="0" w:color="auto"/>
              <w:right w:val="single" w:sz="4" w:space="0" w:color="auto"/>
            </w:tcBorders>
            <w:shd w:val="clear" w:color="auto" w:fill="FFFFFF"/>
          </w:tcPr>
          <w:p w14:paraId="1B651440" w14:textId="77777777" w:rsidR="00834E95" w:rsidRPr="00433445"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44" w:type="pct"/>
            <w:tcBorders>
              <w:top w:val="single" w:sz="4" w:space="0" w:color="auto"/>
              <w:left w:val="single" w:sz="4" w:space="0" w:color="auto"/>
              <w:bottom w:val="single" w:sz="4" w:space="0" w:color="auto"/>
              <w:right w:val="single" w:sz="4" w:space="0" w:color="auto"/>
            </w:tcBorders>
            <w:shd w:val="clear" w:color="auto" w:fill="FFFFFF"/>
          </w:tcPr>
          <w:p w14:paraId="0FC68D3B" w14:textId="77777777" w:rsidR="00834E95" w:rsidRPr="00433445"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41" w:type="pct"/>
            <w:tcBorders>
              <w:top w:val="single" w:sz="4" w:space="0" w:color="auto"/>
              <w:left w:val="single" w:sz="4" w:space="0" w:color="auto"/>
              <w:bottom w:val="single" w:sz="4" w:space="0" w:color="auto"/>
              <w:right w:val="single" w:sz="4" w:space="0" w:color="auto"/>
            </w:tcBorders>
            <w:shd w:val="clear" w:color="auto" w:fill="FFFFFF"/>
          </w:tcPr>
          <w:p w14:paraId="4F24C9D4" w14:textId="77777777" w:rsidR="00834E95" w:rsidRPr="00433445"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38" w:type="pct"/>
            <w:tcBorders>
              <w:top w:val="single" w:sz="4" w:space="0" w:color="auto"/>
              <w:left w:val="single" w:sz="4" w:space="0" w:color="auto"/>
              <w:bottom w:val="single" w:sz="4" w:space="0" w:color="auto"/>
              <w:right w:val="single" w:sz="4" w:space="0" w:color="auto"/>
            </w:tcBorders>
            <w:shd w:val="clear" w:color="auto" w:fill="FFFFFF"/>
          </w:tcPr>
          <w:p w14:paraId="515FA919" w14:textId="77777777" w:rsidR="00834E95" w:rsidRPr="00433445"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588" w:type="pct"/>
            <w:tcBorders>
              <w:top w:val="single" w:sz="4" w:space="0" w:color="auto"/>
              <w:left w:val="single" w:sz="4" w:space="0" w:color="auto"/>
              <w:bottom w:val="single" w:sz="4" w:space="0" w:color="auto"/>
              <w:right w:val="single" w:sz="4" w:space="0" w:color="auto"/>
            </w:tcBorders>
            <w:shd w:val="clear" w:color="auto" w:fill="FFFFFF"/>
          </w:tcPr>
          <w:p w14:paraId="5DE7112D" w14:textId="77777777" w:rsidR="00834E95" w:rsidRPr="00433445" w:rsidRDefault="00834E95" w:rsidP="00E25C6F">
            <w:pPr>
              <w:spacing w:after="160" w:line="259" w:lineRule="auto"/>
              <w:rPr>
                <w:rFonts w:ascii="Times New Roman" w:eastAsiaTheme="minorHAnsi" w:hAnsi="Times New Roman"/>
                <w:kern w:val="2"/>
                <w:sz w:val="20"/>
                <w:szCs w:val="20"/>
                <w:lang w:eastAsia="en-US" w:bidi="pl-PL"/>
                <w14:ligatures w14:val="standardContextual"/>
              </w:rPr>
            </w:pPr>
          </w:p>
        </w:tc>
      </w:tr>
      <w:tr w:rsidR="00834E95" w:rsidRPr="003D21A3" w14:paraId="12F11F83" w14:textId="77777777" w:rsidTr="00E512E5">
        <w:trPr>
          <w:trHeight w:hRule="exact" w:val="855"/>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5D6D7512" w14:textId="77777777" w:rsidR="00834E95" w:rsidRPr="003D21A3"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sidRPr="003D21A3">
              <w:rPr>
                <w:rFonts w:ascii="Times New Roman" w:eastAsiaTheme="minorHAnsi" w:hAnsi="Times New Roman"/>
                <w:kern w:val="2"/>
                <w:sz w:val="20"/>
                <w:szCs w:val="20"/>
                <w:lang w:eastAsia="en-US" w:bidi="pl-PL"/>
                <w14:ligatures w14:val="standardContextual"/>
              </w:rPr>
              <w:t>3.</w:t>
            </w:r>
          </w:p>
        </w:tc>
        <w:tc>
          <w:tcPr>
            <w:tcW w:w="1745" w:type="pct"/>
            <w:tcBorders>
              <w:top w:val="single" w:sz="4" w:space="0" w:color="auto"/>
              <w:left w:val="single" w:sz="4" w:space="0" w:color="auto"/>
              <w:bottom w:val="single" w:sz="4" w:space="0" w:color="auto"/>
              <w:right w:val="single" w:sz="4" w:space="0" w:color="auto"/>
            </w:tcBorders>
            <w:shd w:val="clear" w:color="auto" w:fill="auto"/>
          </w:tcPr>
          <w:p w14:paraId="4B311552" w14:textId="77777777" w:rsidR="00834E95" w:rsidRPr="007960D9" w:rsidRDefault="00834E95" w:rsidP="00E25C6F">
            <w:pPr>
              <w:spacing w:after="0" w:line="240" w:lineRule="auto"/>
              <w:rPr>
                <w:rFonts w:ascii="Times New Roman" w:hAnsi="Times New Roman"/>
                <w:color w:val="000000"/>
                <w:sz w:val="18"/>
                <w:szCs w:val="18"/>
              </w:rPr>
            </w:pPr>
            <w:r w:rsidRPr="007960D9">
              <w:rPr>
                <w:rFonts w:ascii="Times New Roman" w:hAnsi="Times New Roman"/>
                <w:color w:val="000000"/>
                <w:sz w:val="18"/>
                <w:szCs w:val="18"/>
              </w:rPr>
              <w:t>Ładunek z nożem do staplera endoskopowego jednorazowego użytku długości 60 mm , wygięty w kształt półkola, sztywne kowadełko, 3 wysokości zszywek tytanowych od wewnątrz 4,0-4,5-5,0  mm  do tkanki bardzo grubej.</w:t>
            </w:r>
          </w:p>
        </w:tc>
        <w:tc>
          <w:tcPr>
            <w:tcW w:w="185" w:type="pct"/>
            <w:tcBorders>
              <w:top w:val="single" w:sz="4" w:space="0" w:color="auto"/>
              <w:left w:val="single" w:sz="4" w:space="0" w:color="auto"/>
              <w:bottom w:val="single" w:sz="4" w:space="0" w:color="auto"/>
              <w:right w:val="single" w:sz="4" w:space="0" w:color="auto"/>
            </w:tcBorders>
            <w:shd w:val="clear" w:color="auto" w:fill="FFFFFF"/>
          </w:tcPr>
          <w:p w14:paraId="350BC634" w14:textId="77777777" w:rsidR="00834E95" w:rsidRPr="003D21A3" w:rsidRDefault="00834E95" w:rsidP="00E25C6F">
            <w:pPr>
              <w:spacing w:after="160" w:line="259" w:lineRule="auto"/>
              <w:jc w:val="center"/>
              <w:rPr>
                <w:rFonts w:ascii="Times New Roman" w:hAnsi="Times New Roman"/>
                <w:sz w:val="20"/>
                <w:szCs w:val="20"/>
                <w:lang w:bidi="pl-PL"/>
              </w:rPr>
            </w:pPr>
            <w:r w:rsidRPr="00433445">
              <w:rPr>
                <w:rFonts w:ascii="Times New Roman" w:eastAsiaTheme="minorHAnsi" w:hAnsi="Times New Roman"/>
                <w:kern w:val="2"/>
                <w:sz w:val="20"/>
                <w:szCs w:val="20"/>
                <w:lang w:eastAsia="en-US" w:bidi="pl-PL"/>
                <w14:ligatures w14:val="standardContextual"/>
              </w:rPr>
              <w:t>szt.</w:t>
            </w:r>
          </w:p>
        </w:tc>
        <w:tc>
          <w:tcPr>
            <w:tcW w:w="344" w:type="pct"/>
            <w:tcBorders>
              <w:top w:val="nil"/>
              <w:left w:val="single" w:sz="4" w:space="0" w:color="000000"/>
              <w:bottom w:val="single" w:sz="4" w:space="0" w:color="000000"/>
              <w:right w:val="single" w:sz="4" w:space="0" w:color="000000"/>
            </w:tcBorders>
            <w:shd w:val="clear" w:color="auto" w:fill="auto"/>
          </w:tcPr>
          <w:p w14:paraId="1FBF8372" w14:textId="77777777" w:rsidR="00834E95" w:rsidRPr="003D21A3"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sidRPr="003D21A3">
              <w:rPr>
                <w:rFonts w:ascii="Times New Roman" w:hAnsi="Times New Roman"/>
                <w:color w:val="000000"/>
                <w:sz w:val="20"/>
                <w:szCs w:val="20"/>
              </w:rPr>
              <w:t>6</w:t>
            </w:r>
          </w:p>
        </w:tc>
        <w:tc>
          <w:tcPr>
            <w:tcW w:w="327" w:type="pct"/>
            <w:tcBorders>
              <w:top w:val="single" w:sz="4" w:space="0" w:color="auto"/>
              <w:left w:val="single" w:sz="4" w:space="0" w:color="auto"/>
              <w:bottom w:val="single" w:sz="4" w:space="0" w:color="auto"/>
              <w:right w:val="single" w:sz="4" w:space="0" w:color="auto"/>
            </w:tcBorders>
            <w:shd w:val="clear" w:color="auto" w:fill="FFFFFF"/>
          </w:tcPr>
          <w:p w14:paraId="11227BFE" w14:textId="77777777" w:rsidR="00834E95" w:rsidRPr="003D21A3"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81" w:type="pct"/>
            <w:tcBorders>
              <w:top w:val="single" w:sz="4" w:space="0" w:color="auto"/>
              <w:left w:val="single" w:sz="4" w:space="0" w:color="auto"/>
              <w:bottom w:val="single" w:sz="4" w:space="0" w:color="auto"/>
              <w:right w:val="single" w:sz="4" w:space="0" w:color="auto"/>
            </w:tcBorders>
            <w:shd w:val="clear" w:color="auto" w:fill="FFFFFF"/>
          </w:tcPr>
          <w:p w14:paraId="72FB6F00" w14:textId="77777777" w:rsidR="00834E95" w:rsidRPr="003D21A3"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44" w:type="pct"/>
            <w:tcBorders>
              <w:top w:val="single" w:sz="4" w:space="0" w:color="auto"/>
              <w:left w:val="single" w:sz="4" w:space="0" w:color="auto"/>
              <w:bottom w:val="single" w:sz="4" w:space="0" w:color="auto"/>
              <w:right w:val="single" w:sz="4" w:space="0" w:color="auto"/>
            </w:tcBorders>
            <w:shd w:val="clear" w:color="auto" w:fill="FFFFFF"/>
          </w:tcPr>
          <w:p w14:paraId="32DE47E4" w14:textId="77777777" w:rsidR="00834E95" w:rsidRPr="003D21A3"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41" w:type="pct"/>
            <w:tcBorders>
              <w:top w:val="single" w:sz="4" w:space="0" w:color="auto"/>
              <w:left w:val="single" w:sz="4" w:space="0" w:color="auto"/>
              <w:bottom w:val="single" w:sz="4" w:space="0" w:color="auto"/>
              <w:right w:val="single" w:sz="4" w:space="0" w:color="auto"/>
            </w:tcBorders>
            <w:shd w:val="clear" w:color="auto" w:fill="FFFFFF"/>
          </w:tcPr>
          <w:p w14:paraId="1478B718" w14:textId="77777777" w:rsidR="00834E95" w:rsidRPr="003D21A3"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38" w:type="pct"/>
            <w:tcBorders>
              <w:top w:val="single" w:sz="4" w:space="0" w:color="auto"/>
              <w:left w:val="single" w:sz="4" w:space="0" w:color="auto"/>
              <w:bottom w:val="single" w:sz="4" w:space="0" w:color="auto"/>
              <w:right w:val="single" w:sz="4" w:space="0" w:color="auto"/>
            </w:tcBorders>
            <w:shd w:val="clear" w:color="auto" w:fill="FFFFFF"/>
          </w:tcPr>
          <w:p w14:paraId="7614CF35" w14:textId="77777777" w:rsidR="00834E95" w:rsidRPr="003D21A3"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588" w:type="pct"/>
            <w:tcBorders>
              <w:top w:val="single" w:sz="4" w:space="0" w:color="auto"/>
              <w:left w:val="single" w:sz="4" w:space="0" w:color="auto"/>
              <w:bottom w:val="single" w:sz="4" w:space="0" w:color="auto"/>
              <w:right w:val="single" w:sz="4" w:space="0" w:color="auto"/>
            </w:tcBorders>
            <w:shd w:val="clear" w:color="auto" w:fill="FFFFFF"/>
          </w:tcPr>
          <w:p w14:paraId="175E2D00" w14:textId="77777777" w:rsidR="00834E95" w:rsidRPr="003D21A3" w:rsidRDefault="00834E95" w:rsidP="00E25C6F">
            <w:pPr>
              <w:spacing w:after="160" w:line="259" w:lineRule="auto"/>
              <w:rPr>
                <w:rFonts w:ascii="Times New Roman" w:eastAsiaTheme="minorHAnsi" w:hAnsi="Times New Roman"/>
                <w:kern w:val="2"/>
                <w:sz w:val="20"/>
                <w:szCs w:val="20"/>
                <w:lang w:eastAsia="en-US" w:bidi="pl-PL"/>
                <w14:ligatures w14:val="standardContextual"/>
              </w:rPr>
            </w:pPr>
          </w:p>
        </w:tc>
      </w:tr>
      <w:tr w:rsidR="00834E95" w:rsidRPr="003D21A3" w14:paraId="7C215492" w14:textId="77777777" w:rsidTr="001831BF">
        <w:trPr>
          <w:trHeight w:hRule="exact" w:val="852"/>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47529525" w14:textId="77777777" w:rsidR="00834E95" w:rsidRPr="003D21A3"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sidRPr="003D21A3">
              <w:rPr>
                <w:rFonts w:ascii="Times New Roman" w:eastAsiaTheme="minorHAnsi" w:hAnsi="Times New Roman"/>
                <w:kern w:val="2"/>
                <w:sz w:val="20"/>
                <w:szCs w:val="20"/>
                <w:lang w:eastAsia="en-US" w:bidi="pl-PL"/>
                <w14:ligatures w14:val="standardContextual"/>
              </w:rPr>
              <w:t>4.</w:t>
            </w:r>
          </w:p>
        </w:tc>
        <w:tc>
          <w:tcPr>
            <w:tcW w:w="1745" w:type="pct"/>
            <w:tcBorders>
              <w:top w:val="single" w:sz="4" w:space="0" w:color="auto"/>
              <w:left w:val="single" w:sz="4" w:space="0" w:color="000000"/>
              <w:bottom w:val="single" w:sz="4" w:space="0" w:color="auto"/>
              <w:right w:val="nil"/>
            </w:tcBorders>
            <w:shd w:val="clear" w:color="auto" w:fill="auto"/>
          </w:tcPr>
          <w:p w14:paraId="46307AE4" w14:textId="15A517BB" w:rsidR="00834E95" w:rsidRPr="007960D9" w:rsidRDefault="00834E95" w:rsidP="00E25C6F">
            <w:pPr>
              <w:spacing w:after="0" w:line="240" w:lineRule="auto"/>
              <w:rPr>
                <w:rFonts w:ascii="Times New Roman" w:hAnsi="Times New Roman"/>
                <w:color w:val="000000"/>
                <w:sz w:val="18"/>
                <w:szCs w:val="18"/>
              </w:rPr>
            </w:pPr>
            <w:r w:rsidRPr="007960D9">
              <w:rPr>
                <w:rFonts w:ascii="Times New Roman" w:hAnsi="Times New Roman"/>
                <w:color w:val="000000"/>
                <w:sz w:val="18"/>
                <w:szCs w:val="18"/>
              </w:rPr>
              <w:t>Rękojeść staplera laparoskopowego uniwersalnego, ładowana do 25 strzałów, z możliwością zginania do 45 stopni (10 pozycji pośrednich po 5 na stronę oraz pozycja 0°) i obrotu 360 stopni, z gumowaną rękojeścią, długość robocza trzonu 16 cm</w:t>
            </w:r>
          </w:p>
        </w:tc>
        <w:tc>
          <w:tcPr>
            <w:tcW w:w="185" w:type="pct"/>
            <w:tcBorders>
              <w:top w:val="single" w:sz="4" w:space="0" w:color="auto"/>
              <w:left w:val="single" w:sz="4" w:space="0" w:color="auto"/>
              <w:bottom w:val="single" w:sz="4" w:space="0" w:color="auto"/>
              <w:right w:val="single" w:sz="4" w:space="0" w:color="auto"/>
            </w:tcBorders>
            <w:shd w:val="clear" w:color="auto" w:fill="FFFFFF"/>
          </w:tcPr>
          <w:p w14:paraId="4CE75D7C" w14:textId="77777777" w:rsidR="00834E95" w:rsidRPr="003D21A3" w:rsidRDefault="00834E95" w:rsidP="00E25C6F">
            <w:pPr>
              <w:spacing w:after="160" w:line="259" w:lineRule="auto"/>
              <w:jc w:val="center"/>
              <w:rPr>
                <w:rFonts w:ascii="Times New Roman" w:hAnsi="Times New Roman"/>
                <w:sz w:val="20"/>
                <w:szCs w:val="20"/>
                <w:lang w:bidi="pl-PL"/>
              </w:rPr>
            </w:pPr>
            <w:r w:rsidRPr="00433445">
              <w:rPr>
                <w:rFonts w:ascii="Times New Roman" w:eastAsiaTheme="minorHAnsi" w:hAnsi="Times New Roman"/>
                <w:kern w:val="2"/>
                <w:sz w:val="20"/>
                <w:szCs w:val="20"/>
                <w:lang w:eastAsia="en-US" w:bidi="pl-PL"/>
                <w14:ligatures w14:val="standardContextual"/>
              </w:rPr>
              <w:t>szt.</w:t>
            </w:r>
          </w:p>
        </w:tc>
        <w:tc>
          <w:tcPr>
            <w:tcW w:w="344" w:type="pct"/>
            <w:tcBorders>
              <w:top w:val="nil"/>
              <w:left w:val="single" w:sz="4" w:space="0" w:color="000000"/>
              <w:bottom w:val="nil"/>
              <w:right w:val="single" w:sz="4" w:space="0" w:color="000000"/>
            </w:tcBorders>
            <w:shd w:val="clear" w:color="auto" w:fill="auto"/>
          </w:tcPr>
          <w:p w14:paraId="62FA4406" w14:textId="77777777" w:rsidR="00834E95" w:rsidRPr="003D21A3"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sidRPr="003D21A3">
              <w:rPr>
                <w:rFonts w:ascii="Times New Roman" w:hAnsi="Times New Roman"/>
                <w:color w:val="000000"/>
                <w:sz w:val="20"/>
                <w:szCs w:val="20"/>
              </w:rPr>
              <w:t>12</w:t>
            </w:r>
          </w:p>
        </w:tc>
        <w:tc>
          <w:tcPr>
            <w:tcW w:w="327" w:type="pct"/>
            <w:tcBorders>
              <w:top w:val="single" w:sz="4" w:space="0" w:color="auto"/>
              <w:left w:val="single" w:sz="4" w:space="0" w:color="auto"/>
              <w:bottom w:val="single" w:sz="4" w:space="0" w:color="auto"/>
              <w:right w:val="single" w:sz="4" w:space="0" w:color="auto"/>
            </w:tcBorders>
            <w:shd w:val="clear" w:color="auto" w:fill="FFFFFF"/>
          </w:tcPr>
          <w:p w14:paraId="36107C30" w14:textId="77777777" w:rsidR="00834E95" w:rsidRPr="003D21A3"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81" w:type="pct"/>
            <w:tcBorders>
              <w:top w:val="single" w:sz="4" w:space="0" w:color="auto"/>
              <w:left w:val="single" w:sz="4" w:space="0" w:color="auto"/>
              <w:bottom w:val="single" w:sz="4" w:space="0" w:color="auto"/>
              <w:right w:val="single" w:sz="4" w:space="0" w:color="auto"/>
            </w:tcBorders>
            <w:shd w:val="clear" w:color="auto" w:fill="FFFFFF"/>
          </w:tcPr>
          <w:p w14:paraId="31790765" w14:textId="77777777" w:rsidR="00834E95" w:rsidRPr="003D21A3"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44" w:type="pct"/>
            <w:tcBorders>
              <w:top w:val="single" w:sz="4" w:space="0" w:color="auto"/>
              <w:left w:val="single" w:sz="4" w:space="0" w:color="auto"/>
              <w:bottom w:val="single" w:sz="4" w:space="0" w:color="auto"/>
              <w:right w:val="single" w:sz="4" w:space="0" w:color="auto"/>
            </w:tcBorders>
            <w:shd w:val="clear" w:color="auto" w:fill="FFFFFF"/>
          </w:tcPr>
          <w:p w14:paraId="0B1D6BE3" w14:textId="77777777" w:rsidR="00834E95" w:rsidRPr="003D21A3"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41" w:type="pct"/>
            <w:tcBorders>
              <w:top w:val="single" w:sz="4" w:space="0" w:color="auto"/>
              <w:left w:val="single" w:sz="4" w:space="0" w:color="auto"/>
              <w:bottom w:val="single" w:sz="4" w:space="0" w:color="auto"/>
              <w:right w:val="single" w:sz="4" w:space="0" w:color="auto"/>
            </w:tcBorders>
            <w:shd w:val="clear" w:color="auto" w:fill="FFFFFF"/>
          </w:tcPr>
          <w:p w14:paraId="02C08DCE" w14:textId="77777777" w:rsidR="00834E95" w:rsidRPr="003D21A3"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38" w:type="pct"/>
            <w:tcBorders>
              <w:top w:val="single" w:sz="4" w:space="0" w:color="auto"/>
              <w:left w:val="single" w:sz="4" w:space="0" w:color="auto"/>
              <w:bottom w:val="single" w:sz="4" w:space="0" w:color="auto"/>
              <w:right w:val="single" w:sz="4" w:space="0" w:color="auto"/>
            </w:tcBorders>
            <w:shd w:val="clear" w:color="auto" w:fill="FFFFFF"/>
          </w:tcPr>
          <w:p w14:paraId="300CBD00" w14:textId="77777777" w:rsidR="00834E95" w:rsidRPr="003D21A3"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588" w:type="pct"/>
            <w:tcBorders>
              <w:top w:val="single" w:sz="4" w:space="0" w:color="auto"/>
              <w:left w:val="single" w:sz="4" w:space="0" w:color="auto"/>
              <w:bottom w:val="single" w:sz="4" w:space="0" w:color="auto"/>
              <w:right w:val="single" w:sz="4" w:space="0" w:color="auto"/>
            </w:tcBorders>
            <w:shd w:val="clear" w:color="auto" w:fill="FFFFFF"/>
          </w:tcPr>
          <w:p w14:paraId="73BB866F" w14:textId="77777777" w:rsidR="00834E95" w:rsidRPr="003D21A3" w:rsidRDefault="00834E95" w:rsidP="00E25C6F">
            <w:pPr>
              <w:spacing w:after="160" w:line="259" w:lineRule="auto"/>
              <w:rPr>
                <w:rFonts w:ascii="Times New Roman" w:eastAsiaTheme="minorHAnsi" w:hAnsi="Times New Roman"/>
                <w:kern w:val="2"/>
                <w:sz w:val="20"/>
                <w:szCs w:val="20"/>
                <w:lang w:eastAsia="en-US" w:bidi="pl-PL"/>
                <w14:ligatures w14:val="standardContextual"/>
              </w:rPr>
            </w:pPr>
          </w:p>
        </w:tc>
      </w:tr>
      <w:tr w:rsidR="00206066" w:rsidRPr="003D21A3" w14:paraId="6411C0CD" w14:textId="77777777" w:rsidTr="001831BF">
        <w:trPr>
          <w:trHeight w:hRule="exact" w:val="271"/>
        </w:trPr>
        <w:tc>
          <w:tcPr>
            <w:tcW w:w="2808" w:type="pct"/>
            <w:gridSpan w:val="5"/>
            <w:tcBorders>
              <w:top w:val="single" w:sz="4" w:space="0" w:color="auto"/>
              <w:left w:val="single" w:sz="4" w:space="0" w:color="auto"/>
              <w:bottom w:val="single" w:sz="4" w:space="0" w:color="auto"/>
              <w:right w:val="single" w:sz="4" w:space="0" w:color="auto"/>
            </w:tcBorders>
            <w:shd w:val="clear" w:color="auto" w:fill="FFFFFF"/>
          </w:tcPr>
          <w:p w14:paraId="6DF13A88" w14:textId="6FAA053F" w:rsidR="00206066" w:rsidRPr="00206066" w:rsidRDefault="00206066" w:rsidP="00E25C6F">
            <w:pPr>
              <w:spacing w:after="160" w:line="259" w:lineRule="auto"/>
              <w:jc w:val="right"/>
              <w:rPr>
                <w:rFonts w:ascii="Times New Roman" w:eastAsiaTheme="minorHAnsi" w:hAnsi="Times New Roman"/>
                <w:b/>
                <w:bCs/>
                <w:kern w:val="2"/>
                <w:lang w:eastAsia="en-US" w:bidi="pl-PL"/>
                <w14:ligatures w14:val="standardContextual"/>
              </w:rPr>
            </w:pPr>
            <w:r w:rsidRPr="00206066">
              <w:rPr>
                <w:rFonts w:ascii="Times New Roman" w:hAnsi="Times New Roman"/>
                <w:b/>
                <w:bCs/>
                <w:color w:val="000000"/>
              </w:rPr>
              <w:t>Razem</w:t>
            </w:r>
          </w:p>
        </w:tc>
        <w:tc>
          <w:tcPr>
            <w:tcW w:w="481" w:type="pct"/>
            <w:tcBorders>
              <w:top w:val="single" w:sz="4" w:space="0" w:color="auto"/>
              <w:left w:val="single" w:sz="4" w:space="0" w:color="auto"/>
              <w:bottom w:val="single" w:sz="4" w:space="0" w:color="auto"/>
              <w:right w:val="single" w:sz="4" w:space="0" w:color="auto"/>
            </w:tcBorders>
            <w:shd w:val="clear" w:color="auto" w:fill="FFFFFF"/>
          </w:tcPr>
          <w:p w14:paraId="5A5F7601" w14:textId="77777777" w:rsidR="00206066" w:rsidRPr="003D21A3" w:rsidRDefault="00206066"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44" w:type="pct"/>
            <w:tcBorders>
              <w:top w:val="single" w:sz="4" w:space="0" w:color="auto"/>
              <w:left w:val="single" w:sz="4" w:space="0" w:color="auto"/>
              <w:bottom w:val="single" w:sz="4" w:space="0" w:color="auto"/>
              <w:right w:val="single" w:sz="4" w:space="0" w:color="auto"/>
            </w:tcBorders>
            <w:shd w:val="clear" w:color="auto" w:fill="FFFFFF"/>
          </w:tcPr>
          <w:p w14:paraId="1B3EF548" w14:textId="77777777" w:rsidR="00206066" w:rsidRPr="003D21A3" w:rsidRDefault="00206066"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41" w:type="pct"/>
            <w:tcBorders>
              <w:top w:val="single" w:sz="4" w:space="0" w:color="auto"/>
              <w:left w:val="single" w:sz="4" w:space="0" w:color="auto"/>
              <w:bottom w:val="single" w:sz="4" w:space="0" w:color="auto"/>
              <w:right w:val="single" w:sz="4" w:space="0" w:color="auto"/>
            </w:tcBorders>
            <w:shd w:val="clear" w:color="auto" w:fill="FFFFFF"/>
          </w:tcPr>
          <w:p w14:paraId="59549ABB" w14:textId="77777777" w:rsidR="00206066" w:rsidRPr="003D21A3" w:rsidRDefault="00206066"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38" w:type="pct"/>
            <w:tcBorders>
              <w:top w:val="single" w:sz="4" w:space="0" w:color="auto"/>
              <w:left w:val="single" w:sz="4" w:space="0" w:color="auto"/>
              <w:bottom w:val="single" w:sz="4" w:space="0" w:color="auto"/>
              <w:right w:val="single" w:sz="4" w:space="0" w:color="auto"/>
            </w:tcBorders>
            <w:shd w:val="clear" w:color="auto" w:fill="FFFFFF"/>
          </w:tcPr>
          <w:p w14:paraId="1DC0CE07" w14:textId="77777777" w:rsidR="00206066" w:rsidRPr="003D21A3" w:rsidRDefault="00206066"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588" w:type="pct"/>
            <w:tcBorders>
              <w:top w:val="single" w:sz="4" w:space="0" w:color="auto"/>
              <w:left w:val="single" w:sz="4" w:space="0" w:color="auto"/>
              <w:bottom w:val="single" w:sz="4" w:space="0" w:color="auto"/>
              <w:right w:val="single" w:sz="4" w:space="0" w:color="auto"/>
            </w:tcBorders>
            <w:shd w:val="clear" w:color="auto" w:fill="FFFFFF"/>
          </w:tcPr>
          <w:p w14:paraId="08ACB112" w14:textId="77777777" w:rsidR="00206066" w:rsidRPr="003D21A3" w:rsidRDefault="00206066" w:rsidP="00E25C6F">
            <w:pPr>
              <w:spacing w:after="160" w:line="259" w:lineRule="auto"/>
              <w:rPr>
                <w:rFonts w:ascii="Times New Roman" w:eastAsiaTheme="minorHAnsi" w:hAnsi="Times New Roman"/>
                <w:kern w:val="2"/>
                <w:sz w:val="20"/>
                <w:szCs w:val="20"/>
                <w:lang w:eastAsia="en-US" w:bidi="pl-PL"/>
                <w14:ligatures w14:val="standardContextual"/>
              </w:rPr>
            </w:pPr>
          </w:p>
        </w:tc>
      </w:tr>
    </w:tbl>
    <w:p w14:paraId="25B655CF" w14:textId="77777777" w:rsidR="00834E95" w:rsidRPr="00433445" w:rsidRDefault="00834E95" w:rsidP="00834E95">
      <w:pPr>
        <w:suppressAutoHyphens/>
        <w:spacing w:after="0" w:line="240" w:lineRule="auto"/>
        <w:rPr>
          <w:rFonts w:ascii="Times New Roman" w:hAnsi="Times New Roman"/>
        </w:rPr>
      </w:pPr>
      <w:r w:rsidRPr="00433445">
        <w:rPr>
          <w:rFonts w:ascii="Times New Roman" w:hAnsi="Times New Roman"/>
        </w:rPr>
        <w:t>Łączna cena netto: ……………….. zł (słownie: ………………………………………………………………………………..)</w:t>
      </w:r>
    </w:p>
    <w:p w14:paraId="5F06A7E9" w14:textId="77777777" w:rsidR="00834E95" w:rsidRPr="00433445" w:rsidRDefault="00834E95" w:rsidP="00834E95">
      <w:pPr>
        <w:suppressAutoHyphens/>
        <w:spacing w:after="0" w:line="240" w:lineRule="auto"/>
        <w:rPr>
          <w:rFonts w:ascii="Times New Roman" w:hAnsi="Times New Roman"/>
        </w:rPr>
      </w:pPr>
      <w:r w:rsidRPr="00433445">
        <w:rPr>
          <w:rFonts w:ascii="Times New Roman" w:hAnsi="Times New Roman"/>
        </w:rPr>
        <w:t>Łączna kwota podatku VAT: ……………….. zł  (słownie: …………………………………………………………………...)</w:t>
      </w:r>
    </w:p>
    <w:p w14:paraId="1D647AF3" w14:textId="77777777" w:rsidR="00834E95" w:rsidRPr="00433445" w:rsidRDefault="00834E95" w:rsidP="00834E95">
      <w:pPr>
        <w:suppressAutoHyphens/>
        <w:spacing w:after="0" w:line="240" w:lineRule="auto"/>
        <w:rPr>
          <w:rFonts w:ascii="Times New Roman" w:hAnsi="Times New Roman"/>
        </w:rPr>
      </w:pPr>
      <w:r w:rsidRPr="00433445">
        <w:rPr>
          <w:rFonts w:ascii="Times New Roman" w:hAnsi="Times New Roman"/>
        </w:rPr>
        <w:t>Łączna cena brutto:………………… zł (słownie: ……………………………………………………………………………..)</w:t>
      </w:r>
    </w:p>
    <w:p w14:paraId="32CD85EF" w14:textId="77777777" w:rsidR="00834E95" w:rsidRPr="00433445" w:rsidRDefault="00834E95" w:rsidP="00834E95">
      <w:pPr>
        <w:suppressAutoHyphens/>
        <w:autoSpaceDN w:val="0"/>
        <w:spacing w:after="0" w:line="240" w:lineRule="auto"/>
        <w:ind w:left="5103"/>
        <w:jc w:val="right"/>
        <w:rPr>
          <w:rFonts w:ascii="Times New Roman" w:hAnsi="Times New Roman" w:cs="Arial"/>
          <w:b/>
          <w:bCs/>
          <w:iCs/>
          <w:kern w:val="3"/>
          <w:sz w:val="16"/>
          <w:szCs w:val="16"/>
          <w:lang w:eastAsia="zh-CN" w:bidi="hi-IN"/>
        </w:rPr>
      </w:pPr>
      <w:r w:rsidRPr="00433445">
        <w:rPr>
          <w:rFonts w:ascii="Times New Roman" w:hAnsi="Times New Roman" w:cs="Arial"/>
          <w:b/>
          <w:bCs/>
          <w:iCs/>
          <w:kern w:val="3"/>
          <w:sz w:val="16"/>
          <w:szCs w:val="16"/>
          <w:lang w:eastAsia="zh-CN" w:bidi="hi-IN"/>
        </w:rPr>
        <w:t>……………………………………………………………………...</w:t>
      </w:r>
    </w:p>
    <w:p w14:paraId="1197EA82" w14:textId="77777777" w:rsidR="00834E95" w:rsidRPr="00433445" w:rsidRDefault="00834E95" w:rsidP="00834E95">
      <w:pPr>
        <w:suppressAutoHyphens/>
        <w:autoSpaceDN w:val="0"/>
        <w:spacing w:after="0" w:line="240" w:lineRule="auto"/>
        <w:ind w:left="5103"/>
        <w:jc w:val="right"/>
        <w:rPr>
          <w:rFonts w:ascii="Times New Roman" w:hAnsi="Times New Roman" w:cs="Arial"/>
          <w:b/>
          <w:bCs/>
          <w:iCs/>
          <w:kern w:val="3"/>
          <w:sz w:val="16"/>
          <w:szCs w:val="16"/>
          <w:lang w:eastAsia="zh-CN" w:bidi="hi-IN"/>
        </w:rPr>
      </w:pPr>
      <w:r w:rsidRPr="00433445">
        <w:rPr>
          <w:rFonts w:ascii="Times New Roman" w:hAnsi="Times New Roman" w:cs="Arial"/>
          <w:b/>
          <w:bCs/>
          <w:iCs/>
          <w:kern w:val="3"/>
          <w:sz w:val="16"/>
          <w:szCs w:val="16"/>
          <w:lang w:eastAsia="zh-CN" w:bidi="hi-IN"/>
        </w:rPr>
        <w:t>Podpis elektroniczny</w:t>
      </w:r>
    </w:p>
    <w:p w14:paraId="0C0C380C" w14:textId="77777777" w:rsidR="00834E95" w:rsidRPr="00433445" w:rsidRDefault="00834E95" w:rsidP="00834E95">
      <w:pPr>
        <w:suppressAutoHyphens/>
        <w:autoSpaceDN w:val="0"/>
        <w:spacing w:after="0" w:line="240" w:lineRule="auto"/>
        <w:ind w:left="5103"/>
        <w:jc w:val="right"/>
        <w:rPr>
          <w:rFonts w:ascii="Times New Roman" w:hAnsi="Times New Roman" w:cs="Arial"/>
          <w:iCs/>
          <w:kern w:val="3"/>
          <w:sz w:val="16"/>
          <w:szCs w:val="16"/>
          <w:lang w:eastAsia="zh-CN" w:bidi="hi-IN"/>
        </w:rPr>
      </w:pPr>
      <w:r w:rsidRPr="00433445">
        <w:rPr>
          <w:rFonts w:ascii="Times New Roman" w:hAnsi="Times New Roman" w:cs="Arial"/>
          <w:iCs/>
          <w:kern w:val="3"/>
          <w:sz w:val="16"/>
          <w:szCs w:val="16"/>
          <w:u w:val="single"/>
          <w:lang w:eastAsia="zh-CN" w:bidi="hi-IN"/>
        </w:rPr>
        <w:t>kwalifikowany podpis elektroniczny</w:t>
      </w:r>
      <w:r w:rsidRPr="00433445">
        <w:rPr>
          <w:rFonts w:ascii="Times New Roman" w:hAnsi="Times New Roman" w:cs="Arial"/>
          <w:iCs/>
          <w:kern w:val="3"/>
          <w:sz w:val="16"/>
          <w:szCs w:val="16"/>
          <w:lang w:eastAsia="zh-CN" w:bidi="hi-IN"/>
        </w:rPr>
        <w:t xml:space="preserve"> lub </w:t>
      </w:r>
      <w:r w:rsidRPr="00433445">
        <w:rPr>
          <w:rFonts w:ascii="Times New Roman" w:hAnsi="Times New Roman" w:cs="Arial"/>
          <w:iCs/>
          <w:kern w:val="3"/>
          <w:sz w:val="16"/>
          <w:szCs w:val="16"/>
          <w:u w:val="single"/>
          <w:lang w:eastAsia="zh-CN" w:bidi="hi-IN"/>
        </w:rPr>
        <w:t>podpis zaufany</w:t>
      </w:r>
      <w:r w:rsidRPr="00433445">
        <w:rPr>
          <w:rFonts w:ascii="Times New Roman" w:hAnsi="Times New Roman" w:cs="Arial"/>
          <w:iCs/>
          <w:kern w:val="3"/>
          <w:sz w:val="16"/>
          <w:szCs w:val="16"/>
          <w:lang w:eastAsia="zh-CN" w:bidi="hi-IN"/>
        </w:rPr>
        <w:t xml:space="preserve"> lub</w:t>
      </w:r>
    </w:p>
    <w:p w14:paraId="4BCEEE63" w14:textId="77777777" w:rsidR="00834E95" w:rsidRPr="00FA6187" w:rsidRDefault="00834E95" w:rsidP="00834E95">
      <w:pPr>
        <w:suppressAutoHyphens/>
        <w:autoSpaceDN w:val="0"/>
        <w:spacing w:after="0" w:line="240" w:lineRule="auto"/>
        <w:ind w:left="5103"/>
        <w:jc w:val="right"/>
        <w:rPr>
          <w:rFonts w:ascii="Times New Roman" w:hAnsi="Times New Roman" w:cs="Arial"/>
          <w:iCs/>
          <w:kern w:val="3"/>
          <w:sz w:val="16"/>
          <w:szCs w:val="16"/>
          <w:lang w:eastAsia="zh-CN" w:bidi="hi-IN"/>
        </w:rPr>
      </w:pPr>
      <w:r w:rsidRPr="00433445">
        <w:rPr>
          <w:rFonts w:ascii="Times New Roman" w:hAnsi="Times New Roman" w:cs="Arial"/>
          <w:iCs/>
          <w:kern w:val="3"/>
          <w:sz w:val="16"/>
          <w:szCs w:val="16"/>
          <w:u w:val="single"/>
          <w:lang w:eastAsia="zh-CN" w:bidi="hi-IN"/>
        </w:rPr>
        <w:t>podpis osobisty</w:t>
      </w:r>
      <w:r w:rsidRPr="00433445">
        <w:rPr>
          <w:rFonts w:ascii="Times New Roman" w:hAnsi="Times New Roman" w:cs="Arial"/>
          <w:iCs/>
          <w:kern w:val="3"/>
          <w:sz w:val="16"/>
          <w:szCs w:val="16"/>
          <w:lang w:eastAsia="zh-CN" w:bidi="hi-IN"/>
        </w:rPr>
        <w:t xml:space="preserve"> osoby/osób upoważnionej/upoważnionych </w:t>
      </w:r>
    </w:p>
    <w:p w14:paraId="7DE6D88C" w14:textId="77777777" w:rsidR="00834E95" w:rsidRPr="00FA6187" w:rsidRDefault="00834E95" w:rsidP="00834E95">
      <w:pPr>
        <w:pStyle w:val="Bezodstpw"/>
        <w:jc w:val="right"/>
        <w:rPr>
          <w:rFonts w:ascii="Times New Roman" w:hAnsi="Times New Roman"/>
          <w:b/>
          <w:bCs/>
          <w:sz w:val="24"/>
          <w:szCs w:val="24"/>
        </w:rPr>
      </w:pPr>
      <w:r w:rsidRPr="00FA6187">
        <w:rPr>
          <w:rFonts w:ascii="Times New Roman" w:hAnsi="Times New Roman"/>
          <w:b/>
          <w:bCs/>
          <w:sz w:val="24"/>
          <w:szCs w:val="24"/>
        </w:rPr>
        <w:t>Załącznik nr 2</w:t>
      </w:r>
    </w:p>
    <w:p w14:paraId="1C0E78D5" w14:textId="77777777" w:rsidR="00834E95" w:rsidRPr="007960D9" w:rsidRDefault="00834E95" w:rsidP="00834E95">
      <w:pPr>
        <w:suppressAutoHyphens/>
        <w:autoSpaceDN w:val="0"/>
        <w:spacing w:after="0" w:line="240" w:lineRule="auto"/>
        <w:textAlignment w:val="baseline"/>
        <w:rPr>
          <w:rFonts w:ascii="Times New Roman" w:hAnsi="Times New Roman" w:cs="Arial"/>
          <w:bCs/>
          <w:iCs/>
          <w:kern w:val="3"/>
          <w:lang w:eastAsia="zh-CN" w:bidi="hi-IN"/>
        </w:rPr>
      </w:pPr>
      <w:r w:rsidRPr="007960D9">
        <w:rPr>
          <w:rFonts w:ascii="Times New Roman" w:hAnsi="Times New Roman" w:cs="Arial"/>
          <w:bCs/>
          <w:iCs/>
          <w:kern w:val="3"/>
          <w:lang w:eastAsia="zh-CN" w:bidi="hi-IN"/>
        </w:rPr>
        <w:t>Samodzielny Publiczny Specjalistyczny</w:t>
      </w:r>
    </w:p>
    <w:p w14:paraId="723E5486" w14:textId="77777777" w:rsidR="00834E95" w:rsidRPr="007960D9" w:rsidRDefault="00834E95" w:rsidP="00834E95">
      <w:pPr>
        <w:suppressAutoHyphens/>
        <w:autoSpaceDN w:val="0"/>
        <w:spacing w:after="0" w:line="240" w:lineRule="auto"/>
        <w:textAlignment w:val="baseline"/>
        <w:rPr>
          <w:rFonts w:ascii="Times New Roman" w:hAnsi="Times New Roman" w:cs="Arial"/>
          <w:bCs/>
          <w:iCs/>
          <w:kern w:val="3"/>
          <w:lang w:eastAsia="zh-CN" w:bidi="hi-IN"/>
        </w:rPr>
      </w:pPr>
      <w:r w:rsidRPr="007960D9">
        <w:rPr>
          <w:rFonts w:ascii="Times New Roman" w:hAnsi="Times New Roman" w:cs="Arial"/>
          <w:bCs/>
          <w:iCs/>
          <w:kern w:val="3"/>
          <w:lang w:eastAsia="zh-CN" w:bidi="hi-IN"/>
        </w:rPr>
        <w:t>Szpital Zachodni im. św. Jana Pawła II</w:t>
      </w:r>
    </w:p>
    <w:p w14:paraId="5C3D8E04" w14:textId="77777777" w:rsidR="00834E95" w:rsidRPr="007960D9" w:rsidRDefault="00834E95" w:rsidP="00834E95">
      <w:pPr>
        <w:suppressAutoHyphens/>
        <w:autoSpaceDN w:val="0"/>
        <w:spacing w:after="0" w:line="240" w:lineRule="auto"/>
        <w:textAlignment w:val="baseline"/>
        <w:rPr>
          <w:rFonts w:ascii="Times New Roman" w:hAnsi="Times New Roman" w:cs="Arial"/>
          <w:bCs/>
          <w:iCs/>
          <w:kern w:val="3"/>
          <w:lang w:eastAsia="zh-CN" w:bidi="hi-IN"/>
        </w:rPr>
      </w:pPr>
      <w:r w:rsidRPr="007960D9">
        <w:rPr>
          <w:rFonts w:ascii="Times New Roman" w:hAnsi="Times New Roman" w:cs="Arial"/>
          <w:bCs/>
          <w:iCs/>
          <w:kern w:val="3"/>
          <w:lang w:eastAsia="zh-CN" w:bidi="hi-IN"/>
        </w:rPr>
        <w:t>ul. Daleka 11</w:t>
      </w:r>
    </w:p>
    <w:p w14:paraId="407E1AAD" w14:textId="77777777" w:rsidR="00834E95" w:rsidRPr="007960D9" w:rsidRDefault="00834E95" w:rsidP="00834E95">
      <w:pPr>
        <w:suppressAutoHyphens/>
        <w:autoSpaceDN w:val="0"/>
        <w:spacing w:after="0" w:line="240" w:lineRule="auto"/>
        <w:textAlignment w:val="baseline"/>
        <w:rPr>
          <w:rFonts w:ascii="Times New Roman" w:hAnsi="Times New Roman" w:cs="Arial"/>
          <w:bCs/>
          <w:iCs/>
          <w:kern w:val="3"/>
          <w:lang w:eastAsia="zh-CN" w:bidi="hi-IN"/>
        </w:rPr>
      </w:pPr>
      <w:r w:rsidRPr="007960D9">
        <w:rPr>
          <w:rFonts w:ascii="Times New Roman" w:hAnsi="Times New Roman" w:cs="Arial"/>
          <w:bCs/>
          <w:iCs/>
          <w:kern w:val="3"/>
          <w:lang w:eastAsia="zh-CN" w:bidi="hi-IN"/>
        </w:rPr>
        <w:t>05-825 Grodzisk Mazowiecki</w:t>
      </w:r>
    </w:p>
    <w:p w14:paraId="40D235EA" w14:textId="77777777" w:rsidR="00834E95" w:rsidRPr="007960D9" w:rsidRDefault="00834E95" w:rsidP="00834E95">
      <w:pPr>
        <w:spacing w:after="0" w:line="240" w:lineRule="auto"/>
        <w:jc w:val="both"/>
        <w:rPr>
          <w:rFonts w:ascii="Times New Roman" w:eastAsia="Calibri" w:hAnsi="Times New Roman"/>
          <w:bCs/>
        </w:rPr>
      </w:pPr>
      <w:r w:rsidRPr="007960D9">
        <w:rPr>
          <w:rFonts w:ascii="Times New Roman" w:eastAsia="Calibri" w:hAnsi="Times New Roman"/>
          <w:bCs/>
        </w:rPr>
        <w:t>Nazwa Wykonawcy ………………………………………………………………….</w:t>
      </w:r>
    </w:p>
    <w:p w14:paraId="5B6B2E65" w14:textId="77777777" w:rsidR="00834E95" w:rsidRPr="007960D9" w:rsidRDefault="00834E95" w:rsidP="00834E95">
      <w:pPr>
        <w:spacing w:after="0" w:line="240" w:lineRule="auto"/>
        <w:jc w:val="both"/>
        <w:rPr>
          <w:rFonts w:ascii="Times New Roman" w:eastAsia="Calibri" w:hAnsi="Times New Roman"/>
          <w:bCs/>
        </w:rPr>
      </w:pPr>
      <w:r w:rsidRPr="007960D9">
        <w:rPr>
          <w:rFonts w:ascii="Times New Roman" w:eastAsia="Calibri" w:hAnsi="Times New Roman"/>
          <w:bCs/>
        </w:rPr>
        <w:t>Adres Wykonawcy …………………………………………………………………..</w:t>
      </w:r>
    </w:p>
    <w:p w14:paraId="39DFB11C" w14:textId="77777777" w:rsidR="00834E95" w:rsidRPr="007960D9" w:rsidRDefault="00834E95" w:rsidP="00834E95">
      <w:pPr>
        <w:suppressAutoHyphens/>
        <w:spacing w:after="0" w:line="240" w:lineRule="auto"/>
        <w:jc w:val="center"/>
        <w:rPr>
          <w:rFonts w:ascii="Times New Roman" w:hAnsi="Times New Roman"/>
          <w:b/>
          <w:bCs/>
          <w:sz w:val="24"/>
          <w:szCs w:val="20"/>
        </w:rPr>
      </w:pPr>
    </w:p>
    <w:p w14:paraId="559A3F89" w14:textId="77777777" w:rsidR="00834E95" w:rsidRPr="007960D9" w:rsidRDefault="00834E95" w:rsidP="00834E95">
      <w:pPr>
        <w:suppressAutoHyphens/>
        <w:spacing w:after="0" w:line="240" w:lineRule="auto"/>
        <w:jc w:val="center"/>
        <w:rPr>
          <w:rFonts w:ascii="Times New Roman" w:hAnsi="Times New Roman"/>
          <w:b/>
          <w:bCs/>
          <w:sz w:val="24"/>
          <w:szCs w:val="20"/>
        </w:rPr>
      </w:pPr>
      <w:r w:rsidRPr="007960D9">
        <w:rPr>
          <w:rFonts w:ascii="Times New Roman" w:hAnsi="Times New Roman"/>
          <w:b/>
          <w:bCs/>
          <w:sz w:val="24"/>
          <w:szCs w:val="20"/>
        </w:rPr>
        <w:t>FORMULARZ  CENOWY</w:t>
      </w:r>
    </w:p>
    <w:p w14:paraId="198445BC" w14:textId="77777777" w:rsidR="00834E95" w:rsidRPr="007960D9" w:rsidRDefault="00834E95" w:rsidP="00834E95">
      <w:pPr>
        <w:spacing w:after="0" w:line="240" w:lineRule="auto"/>
        <w:rPr>
          <w:rFonts w:ascii="Times New Roman" w:eastAsia="Times New Roman" w:hAnsi="Times New Roman"/>
          <w:b/>
          <w:bCs/>
          <w:color w:val="000000"/>
        </w:rPr>
      </w:pPr>
      <w:r w:rsidRPr="007960D9">
        <w:rPr>
          <w:rFonts w:ascii="Times New Roman" w:eastAsia="Times New Roman" w:hAnsi="Times New Roman"/>
          <w:b/>
          <w:bCs/>
          <w:color w:val="000000"/>
        </w:rPr>
        <w:t>Pakiet 21</w:t>
      </w:r>
    </w:p>
    <w:tbl>
      <w:tblPr>
        <w:tblW w:w="5000" w:type="pct"/>
        <w:tblCellMar>
          <w:left w:w="10" w:type="dxa"/>
          <w:right w:w="10" w:type="dxa"/>
        </w:tblCellMar>
        <w:tblLook w:val="04A0" w:firstRow="1" w:lastRow="0" w:firstColumn="1" w:lastColumn="0" w:noHBand="0" w:noVBand="1"/>
      </w:tblPr>
      <w:tblGrid>
        <w:gridCol w:w="579"/>
        <w:gridCol w:w="4883"/>
        <w:gridCol w:w="518"/>
        <w:gridCol w:w="963"/>
        <w:gridCol w:w="915"/>
        <w:gridCol w:w="1346"/>
        <w:gridCol w:w="963"/>
        <w:gridCol w:w="954"/>
        <w:gridCol w:w="1226"/>
        <w:gridCol w:w="1645"/>
      </w:tblGrid>
      <w:tr w:rsidR="00834E95" w:rsidRPr="007960D9" w14:paraId="61FBCF77" w14:textId="77777777" w:rsidTr="00E25C6F">
        <w:trPr>
          <w:trHeight w:hRule="exact" w:val="1031"/>
        </w:trPr>
        <w:tc>
          <w:tcPr>
            <w:tcW w:w="207" w:type="pct"/>
            <w:tcBorders>
              <w:top w:val="single" w:sz="4" w:space="0" w:color="auto"/>
              <w:left w:val="single" w:sz="4" w:space="0" w:color="auto"/>
            </w:tcBorders>
            <w:shd w:val="clear" w:color="auto" w:fill="FFFFFF"/>
          </w:tcPr>
          <w:p w14:paraId="02740468" w14:textId="77777777" w:rsidR="00834E95" w:rsidRPr="007960D9"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sidRPr="00216DD9">
              <w:rPr>
                <w:rFonts w:ascii="Times New Roman" w:eastAsiaTheme="minorHAnsi" w:hAnsi="Times New Roman"/>
                <w:kern w:val="2"/>
                <w:lang w:eastAsia="en-US" w:bidi="pl-PL"/>
                <w14:ligatures w14:val="standardContextual"/>
              </w:rPr>
              <w:t>L.p.</w:t>
            </w:r>
          </w:p>
        </w:tc>
        <w:tc>
          <w:tcPr>
            <w:tcW w:w="1745" w:type="pct"/>
            <w:tcBorders>
              <w:top w:val="single" w:sz="4" w:space="0" w:color="auto"/>
              <w:left w:val="single" w:sz="4" w:space="0" w:color="auto"/>
            </w:tcBorders>
            <w:shd w:val="clear" w:color="auto" w:fill="FFFFFF"/>
          </w:tcPr>
          <w:p w14:paraId="37D9CBB8" w14:textId="77777777" w:rsidR="00834E95" w:rsidRPr="007960D9" w:rsidRDefault="00834E95" w:rsidP="00E25C6F">
            <w:pPr>
              <w:spacing w:after="0" w:line="240" w:lineRule="auto"/>
              <w:jc w:val="center"/>
              <w:rPr>
                <w:rFonts w:ascii="Times New Roman" w:eastAsia="Calibri" w:hAnsi="Times New Roman"/>
                <w:sz w:val="20"/>
                <w:szCs w:val="20"/>
                <w:lang w:eastAsia="en-US" w:bidi="pl-PL"/>
              </w:rPr>
            </w:pPr>
            <w:r w:rsidRPr="00216DD9">
              <w:rPr>
                <w:rFonts w:ascii="Times New Roman" w:eastAsia="Calibri" w:hAnsi="Times New Roman"/>
                <w:lang w:eastAsia="en-US" w:bidi="pl-PL"/>
              </w:rPr>
              <w:t>Przedmiot zamówienia</w:t>
            </w:r>
          </w:p>
        </w:tc>
        <w:tc>
          <w:tcPr>
            <w:tcW w:w="185" w:type="pct"/>
            <w:tcBorders>
              <w:top w:val="single" w:sz="4" w:space="0" w:color="auto"/>
              <w:left w:val="single" w:sz="4" w:space="0" w:color="auto"/>
            </w:tcBorders>
            <w:shd w:val="clear" w:color="auto" w:fill="FFFFFF"/>
          </w:tcPr>
          <w:p w14:paraId="396925B1" w14:textId="77777777" w:rsidR="00834E95" w:rsidRPr="007960D9"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sidRPr="00216DD9">
              <w:rPr>
                <w:rFonts w:ascii="Times New Roman" w:hAnsi="Times New Roman"/>
                <w:lang w:bidi="pl-PL"/>
              </w:rPr>
              <w:t>J.m.</w:t>
            </w:r>
          </w:p>
        </w:tc>
        <w:tc>
          <w:tcPr>
            <w:tcW w:w="344" w:type="pct"/>
            <w:tcBorders>
              <w:top w:val="single" w:sz="4" w:space="0" w:color="auto"/>
              <w:left w:val="single" w:sz="4" w:space="0" w:color="auto"/>
            </w:tcBorders>
            <w:shd w:val="clear" w:color="auto" w:fill="FFFFFF"/>
          </w:tcPr>
          <w:p w14:paraId="11D7CB99" w14:textId="77777777" w:rsidR="00834E95" w:rsidRPr="007960D9"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sidRPr="00216DD9">
              <w:rPr>
                <w:rFonts w:ascii="Times New Roman" w:eastAsiaTheme="minorHAnsi" w:hAnsi="Times New Roman"/>
                <w:kern w:val="2"/>
                <w:lang w:eastAsia="en-US" w:bidi="pl-PL"/>
                <w14:ligatures w14:val="standardContextual"/>
              </w:rPr>
              <w:t>Ilość</w:t>
            </w:r>
          </w:p>
        </w:tc>
        <w:tc>
          <w:tcPr>
            <w:tcW w:w="327" w:type="pct"/>
            <w:tcBorders>
              <w:top w:val="single" w:sz="4" w:space="0" w:color="auto"/>
              <w:left w:val="single" w:sz="4" w:space="0" w:color="auto"/>
            </w:tcBorders>
            <w:shd w:val="clear" w:color="auto" w:fill="FFFFFF"/>
          </w:tcPr>
          <w:p w14:paraId="1EAA6D53" w14:textId="77777777" w:rsidR="00834E95" w:rsidRPr="000C472D" w:rsidRDefault="00834E95" w:rsidP="00E25C6F">
            <w:pPr>
              <w:pStyle w:val="xl165"/>
              <w:spacing w:before="0" w:beforeAutospacing="0" w:after="0" w:afterAutospacing="0"/>
              <w:rPr>
                <w:rFonts w:eastAsia="Calibri"/>
                <w:lang w:eastAsia="en-US" w:bidi="pl-PL"/>
              </w:rPr>
            </w:pPr>
            <w:r w:rsidRPr="000C472D">
              <w:rPr>
                <w:rFonts w:eastAsia="Calibri"/>
                <w:lang w:eastAsia="en-US" w:bidi="pl-PL"/>
              </w:rPr>
              <w:t>Cena   jedn. netto</w:t>
            </w:r>
          </w:p>
          <w:p w14:paraId="0B30BA3C" w14:textId="77777777" w:rsidR="00834E95" w:rsidRPr="007960D9" w:rsidRDefault="00834E95" w:rsidP="00E25C6F">
            <w:pPr>
              <w:spacing w:after="0" w:line="240" w:lineRule="auto"/>
              <w:jc w:val="center"/>
              <w:rPr>
                <w:rFonts w:ascii="Times New Roman" w:eastAsia="Calibri" w:hAnsi="Times New Roman"/>
                <w:sz w:val="20"/>
                <w:szCs w:val="20"/>
                <w:lang w:eastAsia="en-US" w:bidi="pl-PL"/>
              </w:rPr>
            </w:pPr>
            <w:r w:rsidRPr="00216DD9">
              <w:rPr>
                <w:rFonts w:ascii="Times New Roman" w:eastAsia="Calibri" w:hAnsi="Times New Roman"/>
                <w:lang w:eastAsia="en-US" w:bidi="pl-PL"/>
              </w:rPr>
              <w:t xml:space="preserve"> zł</w:t>
            </w:r>
          </w:p>
        </w:tc>
        <w:tc>
          <w:tcPr>
            <w:tcW w:w="481" w:type="pct"/>
            <w:tcBorders>
              <w:top w:val="single" w:sz="4" w:space="0" w:color="auto"/>
              <w:left w:val="single" w:sz="4" w:space="0" w:color="auto"/>
            </w:tcBorders>
            <w:shd w:val="clear" w:color="auto" w:fill="FFFFFF"/>
          </w:tcPr>
          <w:p w14:paraId="6765424C" w14:textId="77777777" w:rsidR="00834E95" w:rsidRPr="00216DD9" w:rsidRDefault="00834E95" w:rsidP="00E25C6F">
            <w:pPr>
              <w:spacing w:after="0" w:line="240" w:lineRule="auto"/>
              <w:jc w:val="center"/>
              <w:rPr>
                <w:rFonts w:ascii="Times New Roman" w:eastAsia="Calibri" w:hAnsi="Times New Roman"/>
                <w:lang w:eastAsia="en-US" w:bidi="pl-PL"/>
              </w:rPr>
            </w:pPr>
            <w:r w:rsidRPr="00216DD9">
              <w:rPr>
                <w:rFonts w:ascii="Times New Roman" w:eastAsia="Calibri" w:hAnsi="Times New Roman"/>
                <w:lang w:eastAsia="en-US" w:bidi="pl-PL"/>
              </w:rPr>
              <w:t>Cena</w:t>
            </w:r>
          </w:p>
          <w:p w14:paraId="32AD47C9" w14:textId="77777777" w:rsidR="00834E95" w:rsidRPr="007960D9" w:rsidRDefault="00834E95" w:rsidP="00E25C6F">
            <w:pPr>
              <w:spacing w:after="0" w:line="240" w:lineRule="auto"/>
              <w:jc w:val="center"/>
              <w:rPr>
                <w:rFonts w:ascii="Times New Roman" w:eastAsia="Calibri" w:hAnsi="Times New Roman"/>
                <w:sz w:val="20"/>
                <w:szCs w:val="20"/>
                <w:lang w:eastAsia="en-US" w:bidi="pl-PL"/>
              </w:rPr>
            </w:pPr>
            <w:r>
              <w:rPr>
                <w:rFonts w:ascii="Times New Roman" w:eastAsia="Calibri" w:hAnsi="Times New Roman"/>
                <w:lang w:eastAsia="en-US" w:bidi="pl-PL"/>
              </w:rPr>
              <w:t>n</w:t>
            </w:r>
            <w:r w:rsidRPr="00216DD9">
              <w:rPr>
                <w:rFonts w:ascii="Times New Roman" w:eastAsia="Calibri" w:hAnsi="Times New Roman"/>
                <w:lang w:eastAsia="en-US" w:bidi="pl-PL"/>
              </w:rPr>
              <w:t>etto</w:t>
            </w:r>
            <w:r>
              <w:rPr>
                <w:rFonts w:ascii="Times New Roman" w:eastAsia="Calibri" w:hAnsi="Times New Roman"/>
                <w:lang w:eastAsia="en-US" w:bidi="pl-PL"/>
              </w:rPr>
              <w:t xml:space="preserve"> </w:t>
            </w:r>
            <w:r w:rsidRPr="00216DD9">
              <w:rPr>
                <w:rFonts w:ascii="Times New Roman" w:eastAsia="Calibri" w:hAnsi="Times New Roman"/>
                <w:lang w:eastAsia="en-US" w:bidi="pl-PL"/>
              </w:rPr>
              <w:t>zł</w:t>
            </w:r>
          </w:p>
        </w:tc>
        <w:tc>
          <w:tcPr>
            <w:tcW w:w="344" w:type="pct"/>
            <w:tcBorders>
              <w:top w:val="single" w:sz="4" w:space="0" w:color="auto"/>
              <w:left w:val="single" w:sz="4" w:space="0" w:color="auto"/>
            </w:tcBorders>
            <w:shd w:val="clear" w:color="auto" w:fill="FFFFFF"/>
          </w:tcPr>
          <w:p w14:paraId="3CA7AC42" w14:textId="77777777" w:rsidR="00834E95" w:rsidRPr="00216DD9" w:rsidRDefault="00834E95" w:rsidP="00E25C6F">
            <w:pPr>
              <w:spacing w:after="0" w:line="240" w:lineRule="auto"/>
              <w:jc w:val="center"/>
              <w:rPr>
                <w:rFonts w:ascii="Times New Roman" w:eastAsia="Calibri" w:hAnsi="Times New Roman"/>
                <w:lang w:eastAsia="en-US" w:bidi="pl-PL"/>
              </w:rPr>
            </w:pPr>
            <w:r w:rsidRPr="00216DD9">
              <w:rPr>
                <w:rFonts w:ascii="Times New Roman" w:eastAsia="Calibri" w:hAnsi="Times New Roman"/>
                <w:lang w:eastAsia="en-US" w:bidi="pl-PL"/>
              </w:rPr>
              <w:t>VAT</w:t>
            </w:r>
          </w:p>
          <w:p w14:paraId="07882956" w14:textId="77777777" w:rsidR="00834E95" w:rsidRPr="007960D9" w:rsidRDefault="00834E95" w:rsidP="00E25C6F">
            <w:pPr>
              <w:spacing w:after="0" w:line="240" w:lineRule="auto"/>
              <w:jc w:val="center"/>
              <w:rPr>
                <w:rFonts w:ascii="Times New Roman" w:eastAsia="Calibri" w:hAnsi="Times New Roman"/>
                <w:sz w:val="20"/>
                <w:szCs w:val="20"/>
                <w:lang w:eastAsia="en-US" w:bidi="pl-PL"/>
              </w:rPr>
            </w:pPr>
            <w:r w:rsidRPr="00216DD9">
              <w:rPr>
                <w:rFonts w:ascii="Times New Roman" w:eastAsia="Calibri" w:hAnsi="Times New Roman"/>
                <w:lang w:eastAsia="en-US" w:bidi="pl-PL"/>
              </w:rPr>
              <w:t>%</w:t>
            </w:r>
          </w:p>
        </w:tc>
        <w:tc>
          <w:tcPr>
            <w:tcW w:w="341" w:type="pct"/>
            <w:tcBorders>
              <w:top w:val="single" w:sz="4" w:space="0" w:color="auto"/>
              <w:left w:val="single" w:sz="4" w:space="0" w:color="auto"/>
            </w:tcBorders>
            <w:shd w:val="clear" w:color="auto" w:fill="FFFFFF"/>
          </w:tcPr>
          <w:p w14:paraId="0DA6750D" w14:textId="77777777" w:rsidR="00834E95" w:rsidRPr="007960D9"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sidRPr="00216DD9">
              <w:rPr>
                <w:rFonts w:ascii="Times New Roman" w:eastAsiaTheme="minorHAnsi" w:hAnsi="Times New Roman"/>
                <w:kern w:val="2"/>
                <w:lang w:eastAsia="en-US" w:bidi="pl-PL"/>
                <w14:ligatures w14:val="standardContextual"/>
              </w:rPr>
              <w:t>Kwota VAT</w:t>
            </w:r>
            <w:r>
              <w:rPr>
                <w:rFonts w:ascii="Times New Roman" w:eastAsiaTheme="minorHAnsi" w:hAnsi="Times New Roman"/>
                <w:kern w:val="2"/>
                <w:lang w:eastAsia="en-US" w:bidi="pl-PL"/>
                <w14:ligatures w14:val="standardContextual"/>
              </w:rPr>
              <w:t xml:space="preserve"> zł</w:t>
            </w:r>
          </w:p>
        </w:tc>
        <w:tc>
          <w:tcPr>
            <w:tcW w:w="438" w:type="pct"/>
            <w:tcBorders>
              <w:top w:val="single" w:sz="4" w:space="0" w:color="auto"/>
              <w:left w:val="single" w:sz="4" w:space="0" w:color="auto"/>
            </w:tcBorders>
            <w:shd w:val="clear" w:color="auto" w:fill="FFFFFF"/>
          </w:tcPr>
          <w:p w14:paraId="45E53F07" w14:textId="77777777" w:rsidR="00834E95" w:rsidRPr="00216DD9" w:rsidRDefault="00834E95" w:rsidP="00E25C6F">
            <w:pPr>
              <w:spacing w:after="0" w:line="240" w:lineRule="auto"/>
              <w:jc w:val="center"/>
              <w:rPr>
                <w:rFonts w:ascii="Times New Roman" w:eastAsia="Calibri" w:hAnsi="Times New Roman"/>
                <w:lang w:eastAsia="en-US" w:bidi="pl-PL"/>
              </w:rPr>
            </w:pPr>
            <w:r w:rsidRPr="00216DD9">
              <w:rPr>
                <w:rFonts w:ascii="Times New Roman" w:eastAsia="Calibri" w:hAnsi="Times New Roman"/>
                <w:lang w:eastAsia="en-US" w:bidi="pl-PL"/>
              </w:rPr>
              <w:t>Cena</w:t>
            </w:r>
          </w:p>
          <w:p w14:paraId="06AFB814" w14:textId="77777777" w:rsidR="00834E95" w:rsidRPr="007960D9" w:rsidRDefault="00834E95" w:rsidP="00E25C6F">
            <w:pPr>
              <w:spacing w:after="0" w:line="240" w:lineRule="auto"/>
              <w:jc w:val="center"/>
              <w:rPr>
                <w:rFonts w:ascii="Times New Roman" w:eastAsia="Calibri" w:hAnsi="Times New Roman"/>
                <w:sz w:val="20"/>
                <w:szCs w:val="20"/>
                <w:lang w:eastAsia="en-US" w:bidi="pl-PL"/>
              </w:rPr>
            </w:pPr>
            <w:r>
              <w:rPr>
                <w:rFonts w:ascii="Times New Roman" w:eastAsia="Calibri" w:hAnsi="Times New Roman"/>
                <w:lang w:eastAsia="en-US" w:bidi="pl-PL"/>
              </w:rPr>
              <w:t>b</w:t>
            </w:r>
            <w:r w:rsidRPr="00216DD9">
              <w:rPr>
                <w:rFonts w:ascii="Times New Roman" w:eastAsia="Calibri" w:hAnsi="Times New Roman"/>
                <w:lang w:eastAsia="en-US" w:bidi="pl-PL"/>
              </w:rPr>
              <w:t>rutto</w:t>
            </w:r>
            <w:r>
              <w:rPr>
                <w:rFonts w:ascii="Times New Roman" w:eastAsia="Calibri" w:hAnsi="Times New Roman"/>
                <w:lang w:eastAsia="en-US" w:bidi="pl-PL"/>
              </w:rPr>
              <w:t xml:space="preserve"> </w:t>
            </w:r>
            <w:r w:rsidRPr="00216DD9">
              <w:rPr>
                <w:rFonts w:ascii="Times New Roman" w:eastAsia="Calibri" w:hAnsi="Times New Roman"/>
                <w:lang w:eastAsia="en-US" w:bidi="pl-PL"/>
              </w:rPr>
              <w:t>zł.</w:t>
            </w:r>
          </w:p>
        </w:tc>
        <w:tc>
          <w:tcPr>
            <w:tcW w:w="588" w:type="pct"/>
            <w:tcBorders>
              <w:top w:val="single" w:sz="4" w:space="0" w:color="auto"/>
              <w:left w:val="single" w:sz="4" w:space="0" w:color="auto"/>
              <w:right w:val="single" w:sz="4" w:space="0" w:color="auto"/>
            </w:tcBorders>
            <w:shd w:val="clear" w:color="auto" w:fill="FFFFFF"/>
          </w:tcPr>
          <w:p w14:paraId="1E358426" w14:textId="77777777" w:rsidR="00834E95" w:rsidRPr="000C472D" w:rsidRDefault="00834E95" w:rsidP="00E25C6F">
            <w:pPr>
              <w:pStyle w:val="Bezodstpw"/>
              <w:jc w:val="center"/>
              <w:rPr>
                <w:rFonts w:ascii="Times New Roman" w:hAnsi="Times New Roman"/>
                <w:lang w:bidi="pl-PL"/>
              </w:rPr>
            </w:pPr>
            <w:r w:rsidRPr="000C472D">
              <w:rPr>
                <w:rFonts w:ascii="Times New Roman" w:hAnsi="Times New Roman"/>
                <w:lang w:bidi="pl-PL"/>
              </w:rPr>
              <w:t>Producent</w:t>
            </w:r>
          </w:p>
          <w:p w14:paraId="061B7814" w14:textId="77777777" w:rsidR="00834E95" w:rsidRDefault="00834E95" w:rsidP="00E25C6F">
            <w:pPr>
              <w:pStyle w:val="Bezodstpw"/>
              <w:jc w:val="center"/>
              <w:rPr>
                <w:rFonts w:ascii="Times New Roman" w:hAnsi="Times New Roman"/>
                <w:lang w:bidi="pl-PL"/>
              </w:rPr>
            </w:pPr>
            <w:r>
              <w:rPr>
                <w:rFonts w:ascii="Times New Roman" w:hAnsi="Times New Roman"/>
                <w:lang w:bidi="pl-PL"/>
              </w:rPr>
              <w:t>Numer</w:t>
            </w:r>
          </w:p>
          <w:p w14:paraId="66DA5BAC" w14:textId="77777777" w:rsidR="00834E95" w:rsidRPr="007960D9"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sidRPr="000C472D">
              <w:rPr>
                <w:rFonts w:ascii="Times New Roman" w:hAnsi="Times New Roman"/>
                <w:lang w:bidi="pl-PL"/>
              </w:rPr>
              <w:t xml:space="preserve"> katalogowy</w:t>
            </w:r>
          </w:p>
        </w:tc>
      </w:tr>
      <w:tr w:rsidR="00834E95" w:rsidRPr="007960D9" w14:paraId="422D5731" w14:textId="77777777" w:rsidTr="00E25C6F">
        <w:trPr>
          <w:trHeight w:hRule="exact" w:val="245"/>
        </w:trPr>
        <w:tc>
          <w:tcPr>
            <w:tcW w:w="207" w:type="pct"/>
            <w:tcBorders>
              <w:top w:val="single" w:sz="4" w:space="0" w:color="auto"/>
              <w:left w:val="single" w:sz="4" w:space="0" w:color="auto"/>
              <w:bottom w:val="single" w:sz="4" w:space="0" w:color="auto"/>
            </w:tcBorders>
            <w:shd w:val="clear" w:color="auto" w:fill="FFFFFF"/>
          </w:tcPr>
          <w:p w14:paraId="1452FD59" w14:textId="77777777" w:rsidR="00834E95" w:rsidRPr="007960D9"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sidRPr="007960D9">
              <w:rPr>
                <w:rFonts w:ascii="Times New Roman" w:eastAsiaTheme="minorHAnsi" w:hAnsi="Times New Roman"/>
                <w:kern w:val="2"/>
                <w:sz w:val="20"/>
                <w:szCs w:val="20"/>
                <w:lang w:eastAsia="en-US" w:bidi="pl-PL"/>
                <w14:ligatures w14:val="standardContextual"/>
              </w:rPr>
              <w:t>1</w:t>
            </w:r>
          </w:p>
        </w:tc>
        <w:tc>
          <w:tcPr>
            <w:tcW w:w="1745" w:type="pct"/>
            <w:tcBorders>
              <w:top w:val="single" w:sz="4" w:space="0" w:color="auto"/>
              <w:left w:val="single" w:sz="4" w:space="0" w:color="auto"/>
              <w:bottom w:val="single" w:sz="4" w:space="0" w:color="auto"/>
            </w:tcBorders>
            <w:shd w:val="clear" w:color="auto" w:fill="FFFFFF"/>
          </w:tcPr>
          <w:p w14:paraId="4ECDEF23" w14:textId="77777777" w:rsidR="00834E95" w:rsidRPr="007960D9"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sidRPr="007960D9">
              <w:rPr>
                <w:rFonts w:ascii="Times New Roman" w:eastAsiaTheme="minorHAnsi" w:hAnsi="Times New Roman"/>
                <w:kern w:val="2"/>
                <w:sz w:val="20"/>
                <w:szCs w:val="20"/>
                <w:lang w:eastAsia="en-US" w:bidi="pl-PL"/>
                <w14:ligatures w14:val="standardContextual"/>
              </w:rPr>
              <w:t>2</w:t>
            </w:r>
          </w:p>
        </w:tc>
        <w:tc>
          <w:tcPr>
            <w:tcW w:w="185" w:type="pct"/>
            <w:tcBorders>
              <w:top w:val="single" w:sz="4" w:space="0" w:color="auto"/>
              <w:left w:val="single" w:sz="4" w:space="0" w:color="auto"/>
              <w:bottom w:val="single" w:sz="4" w:space="0" w:color="auto"/>
            </w:tcBorders>
            <w:shd w:val="clear" w:color="auto" w:fill="FFFFFF"/>
          </w:tcPr>
          <w:p w14:paraId="4D5BE735" w14:textId="77777777" w:rsidR="00834E95" w:rsidRPr="007960D9"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sidRPr="007960D9">
              <w:rPr>
                <w:rFonts w:ascii="Times New Roman" w:eastAsiaTheme="minorHAnsi" w:hAnsi="Times New Roman"/>
                <w:kern w:val="2"/>
                <w:sz w:val="20"/>
                <w:szCs w:val="20"/>
                <w:lang w:eastAsia="en-US" w:bidi="pl-PL"/>
                <w14:ligatures w14:val="standardContextual"/>
              </w:rPr>
              <w:t>3</w:t>
            </w:r>
          </w:p>
        </w:tc>
        <w:tc>
          <w:tcPr>
            <w:tcW w:w="344" w:type="pct"/>
            <w:tcBorders>
              <w:top w:val="single" w:sz="4" w:space="0" w:color="auto"/>
              <w:left w:val="single" w:sz="4" w:space="0" w:color="auto"/>
              <w:bottom w:val="single" w:sz="4" w:space="0" w:color="auto"/>
            </w:tcBorders>
            <w:shd w:val="clear" w:color="auto" w:fill="FFFFFF"/>
          </w:tcPr>
          <w:p w14:paraId="59C1BFC2" w14:textId="77777777" w:rsidR="00834E95" w:rsidRPr="007960D9"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sidRPr="007960D9">
              <w:rPr>
                <w:rFonts w:ascii="Times New Roman" w:eastAsiaTheme="minorHAnsi" w:hAnsi="Times New Roman"/>
                <w:kern w:val="2"/>
                <w:sz w:val="20"/>
                <w:szCs w:val="20"/>
                <w:lang w:eastAsia="en-US" w:bidi="pl-PL"/>
                <w14:ligatures w14:val="standardContextual"/>
              </w:rPr>
              <w:t>4</w:t>
            </w:r>
          </w:p>
        </w:tc>
        <w:tc>
          <w:tcPr>
            <w:tcW w:w="327" w:type="pct"/>
            <w:tcBorders>
              <w:top w:val="single" w:sz="4" w:space="0" w:color="auto"/>
              <w:left w:val="single" w:sz="4" w:space="0" w:color="auto"/>
              <w:bottom w:val="single" w:sz="4" w:space="0" w:color="auto"/>
            </w:tcBorders>
            <w:shd w:val="clear" w:color="auto" w:fill="FFFFFF"/>
          </w:tcPr>
          <w:p w14:paraId="78E657B4" w14:textId="77777777" w:rsidR="00834E95" w:rsidRPr="007960D9"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sidRPr="007960D9">
              <w:rPr>
                <w:rFonts w:ascii="Times New Roman" w:eastAsiaTheme="minorHAnsi" w:hAnsi="Times New Roman"/>
                <w:kern w:val="2"/>
                <w:sz w:val="20"/>
                <w:szCs w:val="20"/>
                <w:lang w:eastAsia="en-US" w:bidi="pl-PL"/>
                <w14:ligatures w14:val="standardContextual"/>
              </w:rPr>
              <w:t>5</w:t>
            </w:r>
          </w:p>
        </w:tc>
        <w:tc>
          <w:tcPr>
            <w:tcW w:w="481" w:type="pct"/>
            <w:tcBorders>
              <w:top w:val="single" w:sz="4" w:space="0" w:color="auto"/>
              <w:left w:val="single" w:sz="4" w:space="0" w:color="auto"/>
              <w:bottom w:val="single" w:sz="4" w:space="0" w:color="auto"/>
            </w:tcBorders>
            <w:shd w:val="clear" w:color="auto" w:fill="FFFFFF"/>
          </w:tcPr>
          <w:p w14:paraId="37BF999D" w14:textId="77777777" w:rsidR="00834E95" w:rsidRPr="007960D9" w:rsidRDefault="00834E95" w:rsidP="00E25C6F">
            <w:pPr>
              <w:spacing w:after="0" w:line="240" w:lineRule="auto"/>
              <w:jc w:val="center"/>
              <w:rPr>
                <w:rFonts w:ascii="Times New Roman" w:eastAsia="Calibri" w:hAnsi="Times New Roman"/>
                <w:sz w:val="20"/>
                <w:szCs w:val="20"/>
                <w:lang w:eastAsia="en-US" w:bidi="pl-PL"/>
              </w:rPr>
            </w:pPr>
            <w:r w:rsidRPr="007960D9">
              <w:rPr>
                <w:rFonts w:ascii="Times New Roman" w:eastAsia="Calibri" w:hAnsi="Times New Roman"/>
                <w:sz w:val="20"/>
                <w:szCs w:val="20"/>
                <w:lang w:eastAsia="en-US" w:bidi="pl-PL"/>
              </w:rPr>
              <w:t>6</w:t>
            </w:r>
          </w:p>
        </w:tc>
        <w:tc>
          <w:tcPr>
            <w:tcW w:w="344" w:type="pct"/>
            <w:tcBorders>
              <w:top w:val="single" w:sz="4" w:space="0" w:color="auto"/>
              <w:left w:val="single" w:sz="4" w:space="0" w:color="auto"/>
              <w:bottom w:val="single" w:sz="4" w:space="0" w:color="auto"/>
            </w:tcBorders>
            <w:shd w:val="clear" w:color="auto" w:fill="FFFFFF"/>
          </w:tcPr>
          <w:p w14:paraId="4C74F460" w14:textId="77777777" w:rsidR="00834E95" w:rsidRPr="007960D9"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sidRPr="007960D9">
              <w:rPr>
                <w:rFonts w:ascii="Times New Roman" w:eastAsiaTheme="minorHAnsi" w:hAnsi="Times New Roman"/>
                <w:kern w:val="2"/>
                <w:sz w:val="20"/>
                <w:szCs w:val="20"/>
                <w:lang w:eastAsia="en-US" w:bidi="pl-PL"/>
                <w14:ligatures w14:val="standardContextual"/>
              </w:rPr>
              <w:t>7</w:t>
            </w:r>
          </w:p>
        </w:tc>
        <w:tc>
          <w:tcPr>
            <w:tcW w:w="341" w:type="pct"/>
            <w:tcBorders>
              <w:top w:val="single" w:sz="4" w:space="0" w:color="auto"/>
              <w:left w:val="single" w:sz="4" w:space="0" w:color="auto"/>
              <w:bottom w:val="single" w:sz="4" w:space="0" w:color="auto"/>
            </w:tcBorders>
            <w:shd w:val="clear" w:color="auto" w:fill="FFFFFF"/>
          </w:tcPr>
          <w:p w14:paraId="3DCFE6A2" w14:textId="77777777" w:rsidR="00834E95" w:rsidRPr="007960D9"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sidRPr="007960D9">
              <w:rPr>
                <w:rFonts w:ascii="Times New Roman" w:eastAsiaTheme="minorHAnsi" w:hAnsi="Times New Roman"/>
                <w:kern w:val="2"/>
                <w:sz w:val="20"/>
                <w:szCs w:val="20"/>
                <w:lang w:eastAsia="en-US" w:bidi="pl-PL"/>
                <w14:ligatures w14:val="standardContextual"/>
              </w:rPr>
              <w:t>8</w:t>
            </w:r>
          </w:p>
        </w:tc>
        <w:tc>
          <w:tcPr>
            <w:tcW w:w="438" w:type="pct"/>
            <w:tcBorders>
              <w:top w:val="single" w:sz="4" w:space="0" w:color="auto"/>
              <w:left w:val="single" w:sz="4" w:space="0" w:color="auto"/>
              <w:bottom w:val="single" w:sz="4" w:space="0" w:color="auto"/>
            </w:tcBorders>
            <w:shd w:val="clear" w:color="auto" w:fill="FFFFFF"/>
          </w:tcPr>
          <w:p w14:paraId="6BCFB3EF" w14:textId="77777777" w:rsidR="00834E95" w:rsidRPr="007960D9"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sidRPr="007960D9">
              <w:rPr>
                <w:rFonts w:ascii="Times New Roman" w:eastAsiaTheme="minorHAnsi" w:hAnsi="Times New Roman"/>
                <w:kern w:val="2"/>
                <w:sz w:val="20"/>
                <w:szCs w:val="20"/>
                <w:lang w:eastAsia="en-US" w:bidi="pl-PL"/>
                <w14:ligatures w14:val="standardContextual"/>
              </w:rPr>
              <w:t>9</w:t>
            </w:r>
          </w:p>
        </w:tc>
        <w:tc>
          <w:tcPr>
            <w:tcW w:w="588" w:type="pct"/>
            <w:tcBorders>
              <w:top w:val="single" w:sz="4" w:space="0" w:color="auto"/>
              <w:left w:val="single" w:sz="4" w:space="0" w:color="auto"/>
              <w:bottom w:val="single" w:sz="4" w:space="0" w:color="auto"/>
              <w:right w:val="single" w:sz="4" w:space="0" w:color="auto"/>
            </w:tcBorders>
            <w:shd w:val="clear" w:color="auto" w:fill="FFFFFF"/>
          </w:tcPr>
          <w:p w14:paraId="1A36C4EC" w14:textId="77777777" w:rsidR="00834E95" w:rsidRPr="007960D9"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sidRPr="007960D9">
              <w:rPr>
                <w:rFonts w:ascii="Times New Roman" w:eastAsiaTheme="minorHAnsi" w:hAnsi="Times New Roman"/>
                <w:kern w:val="2"/>
                <w:sz w:val="20"/>
                <w:szCs w:val="20"/>
                <w:lang w:eastAsia="en-US" w:bidi="pl-PL"/>
                <w14:ligatures w14:val="standardContextual"/>
              </w:rPr>
              <w:t>10</w:t>
            </w:r>
          </w:p>
        </w:tc>
      </w:tr>
      <w:tr w:rsidR="00834E95" w:rsidRPr="007960D9" w14:paraId="43B5A153" w14:textId="77777777" w:rsidTr="00B56026">
        <w:trPr>
          <w:trHeight w:val="3159"/>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6076DB40" w14:textId="77777777" w:rsidR="00834E95" w:rsidRPr="007960D9"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sidRPr="007960D9">
              <w:rPr>
                <w:rFonts w:ascii="Times New Roman" w:eastAsiaTheme="minorHAnsi" w:hAnsi="Times New Roman"/>
                <w:kern w:val="2"/>
                <w:sz w:val="20"/>
                <w:szCs w:val="20"/>
                <w:lang w:eastAsia="en-US" w:bidi="pl-PL"/>
                <w14:ligatures w14:val="standardContextual"/>
              </w:rPr>
              <w:t>1.</w:t>
            </w:r>
          </w:p>
        </w:tc>
        <w:tc>
          <w:tcPr>
            <w:tcW w:w="1745" w:type="pct"/>
            <w:tcBorders>
              <w:top w:val="single" w:sz="4" w:space="0" w:color="000000"/>
              <w:left w:val="single" w:sz="4" w:space="0" w:color="000000"/>
              <w:bottom w:val="single" w:sz="4" w:space="0" w:color="auto"/>
              <w:right w:val="nil"/>
            </w:tcBorders>
            <w:shd w:val="clear" w:color="auto" w:fill="auto"/>
          </w:tcPr>
          <w:p w14:paraId="4AC60808" w14:textId="77777777" w:rsidR="00834E95" w:rsidRPr="007960D9" w:rsidRDefault="00834E95" w:rsidP="00E25C6F">
            <w:pPr>
              <w:spacing w:after="0" w:line="240" w:lineRule="auto"/>
              <w:rPr>
                <w:rFonts w:ascii="Times New Roman" w:hAnsi="Times New Roman"/>
                <w:color w:val="000000"/>
                <w:sz w:val="18"/>
                <w:szCs w:val="18"/>
              </w:rPr>
            </w:pPr>
            <w:r w:rsidRPr="007960D9">
              <w:rPr>
                <w:rFonts w:ascii="Times New Roman" w:hAnsi="Times New Roman"/>
                <w:color w:val="000000"/>
                <w:sz w:val="18"/>
                <w:szCs w:val="18"/>
              </w:rPr>
              <w:t>Klips tytanowy rozmiar M/L , wykonane z biologicznie obojętnego tytanu, długość całkowita</w:t>
            </w:r>
            <w:r>
              <w:t xml:space="preserve"> </w:t>
            </w:r>
            <w:r w:rsidRPr="007960D9">
              <w:rPr>
                <w:rFonts w:ascii="Times New Roman" w:hAnsi="Times New Roman"/>
                <w:color w:val="000000"/>
                <w:sz w:val="18"/>
                <w:szCs w:val="18"/>
              </w:rPr>
              <w:t>9,1mm, długość robocza 8,1mm, nietraumatyzująca powierzchnia wewnętrzna klipsa (brak</w:t>
            </w:r>
            <w:r>
              <w:t xml:space="preserve"> </w:t>
            </w:r>
            <w:r w:rsidRPr="007960D9">
              <w:rPr>
                <w:rFonts w:ascii="Times New Roman" w:hAnsi="Times New Roman"/>
                <w:color w:val="000000"/>
                <w:sz w:val="18"/>
                <w:szCs w:val="18"/>
              </w:rPr>
              <w:t>ostrych brzegów), dwufazowe zamykanie klipsa – w pierwszej kolejności schodzą się</w:t>
            </w:r>
            <w:r>
              <w:t xml:space="preserve"> </w:t>
            </w:r>
            <w:r w:rsidRPr="000E7E04">
              <w:rPr>
                <w:rFonts w:ascii="Times New Roman" w:hAnsi="Times New Roman"/>
                <w:color w:val="000000"/>
                <w:sz w:val="18"/>
                <w:szCs w:val="18"/>
              </w:rPr>
              <w:t>dystalne części ramion a w kolejnym etapie klips jest zamykany, pojedynczy podłużny rowek</w:t>
            </w:r>
            <w:r>
              <w:t xml:space="preserve"> </w:t>
            </w:r>
            <w:r w:rsidRPr="000E7E04">
              <w:rPr>
                <w:rFonts w:ascii="Times New Roman" w:hAnsi="Times New Roman"/>
                <w:color w:val="000000"/>
                <w:sz w:val="18"/>
                <w:szCs w:val="18"/>
              </w:rPr>
              <w:t>wzdłuż całej wewnętrznej powierzchni klipsa zabezpieczający przed zjawiskiem</w:t>
            </w:r>
            <w:r>
              <w:t xml:space="preserve"> </w:t>
            </w:r>
            <w:r w:rsidRPr="000E7E04">
              <w:rPr>
                <w:rFonts w:ascii="Times New Roman" w:hAnsi="Times New Roman"/>
                <w:color w:val="000000"/>
                <w:sz w:val="18"/>
                <w:szCs w:val="18"/>
              </w:rPr>
              <w:t>nożycowania, poprzeczne rowkowanie wewnętrznej powierzchni klipsa zabezpieczające</w:t>
            </w:r>
            <w:r>
              <w:t xml:space="preserve"> </w:t>
            </w:r>
            <w:r w:rsidRPr="000E7E04">
              <w:rPr>
                <w:rFonts w:ascii="Times New Roman" w:hAnsi="Times New Roman"/>
                <w:color w:val="000000"/>
                <w:sz w:val="18"/>
                <w:szCs w:val="18"/>
              </w:rPr>
              <w:t>przed ześlizgiwaniem, zasobnik zawierający 4 sztuki klipsów,</w:t>
            </w:r>
            <w:r>
              <w:t xml:space="preserve"> </w:t>
            </w:r>
            <w:r w:rsidRPr="000E7E04">
              <w:rPr>
                <w:rFonts w:ascii="Times New Roman" w:hAnsi="Times New Roman"/>
                <w:color w:val="000000"/>
                <w:sz w:val="18"/>
                <w:szCs w:val="18"/>
              </w:rPr>
              <w:t xml:space="preserve">produkt posiadający Deklarację Zgodności w klasyfikacji </w:t>
            </w:r>
            <w:proofErr w:type="spellStart"/>
            <w:r w:rsidRPr="000E7E04">
              <w:rPr>
                <w:rFonts w:ascii="Times New Roman" w:hAnsi="Times New Roman"/>
                <w:color w:val="000000"/>
                <w:sz w:val="18"/>
                <w:szCs w:val="18"/>
              </w:rPr>
              <w:t>IIb</w:t>
            </w:r>
            <w:proofErr w:type="spellEnd"/>
            <w:r w:rsidRPr="000E7E04">
              <w:rPr>
                <w:rFonts w:ascii="Times New Roman" w:hAnsi="Times New Roman"/>
                <w:color w:val="000000"/>
                <w:sz w:val="18"/>
                <w:szCs w:val="18"/>
              </w:rPr>
              <w:t>, dwie</w:t>
            </w:r>
            <w:r>
              <w:t xml:space="preserve"> </w:t>
            </w:r>
            <w:r w:rsidRPr="000E7E04">
              <w:rPr>
                <w:rFonts w:ascii="Times New Roman" w:hAnsi="Times New Roman"/>
                <w:color w:val="000000"/>
                <w:sz w:val="18"/>
                <w:szCs w:val="18"/>
              </w:rPr>
              <w:t>samoprzylepne naklejki (metryczki) do umieszczenia w dokumentacji medycznej pacjenta,</w:t>
            </w:r>
            <w:r>
              <w:t xml:space="preserve"> </w:t>
            </w:r>
            <w:r w:rsidRPr="000E7E04">
              <w:rPr>
                <w:rFonts w:ascii="Times New Roman" w:hAnsi="Times New Roman"/>
                <w:color w:val="000000"/>
                <w:sz w:val="18"/>
                <w:szCs w:val="18"/>
              </w:rPr>
              <w:t>posiadające informacje o dacie ważności, numerze serii i producencie, etykieta zasobnika z</w:t>
            </w:r>
            <w:r>
              <w:t xml:space="preserve"> </w:t>
            </w:r>
            <w:r w:rsidRPr="000E7E04">
              <w:rPr>
                <w:rFonts w:ascii="Times New Roman" w:hAnsi="Times New Roman"/>
                <w:color w:val="000000"/>
                <w:sz w:val="18"/>
                <w:szCs w:val="18"/>
              </w:rPr>
              <w:t>klipsami zawierająca informację o producencie, rozmiarze klipsów, numerze katalogowym,</w:t>
            </w:r>
            <w:r>
              <w:t xml:space="preserve"> </w:t>
            </w:r>
            <w:r w:rsidRPr="000E7E04">
              <w:rPr>
                <w:rFonts w:ascii="Times New Roman" w:hAnsi="Times New Roman"/>
                <w:color w:val="000000"/>
                <w:sz w:val="18"/>
                <w:szCs w:val="18"/>
              </w:rPr>
              <w:t>dacie produkcji, dacie ważności, znaku CE z numerem jednostki notyfikowanej, sterylne</w:t>
            </w:r>
            <w:r>
              <w:rPr>
                <w:rFonts w:ascii="Times New Roman" w:hAnsi="Times New Roman"/>
                <w:color w:val="000000"/>
                <w:sz w:val="18"/>
                <w:szCs w:val="18"/>
              </w:rPr>
              <w:t>.</w:t>
            </w:r>
          </w:p>
        </w:tc>
        <w:tc>
          <w:tcPr>
            <w:tcW w:w="185" w:type="pct"/>
            <w:tcBorders>
              <w:top w:val="single" w:sz="4" w:space="0" w:color="auto"/>
              <w:left w:val="single" w:sz="4" w:space="0" w:color="auto"/>
              <w:bottom w:val="single" w:sz="4" w:space="0" w:color="auto"/>
              <w:right w:val="single" w:sz="4" w:space="0" w:color="auto"/>
            </w:tcBorders>
            <w:shd w:val="clear" w:color="auto" w:fill="FFFFFF"/>
          </w:tcPr>
          <w:p w14:paraId="2A2EF652" w14:textId="77777777" w:rsidR="00834E95" w:rsidRPr="007960D9"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Pr>
                <w:rFonts w:ascii="Times New Roman" w:eastAsiaTheme="minorHAnsi" w:hAnsi="Times New Roman"/>
                <w:kern w:val="2"/>
                <w:sz w:val="20"/>
                <w:szCs w:val="20"/>
                <w:lang w:eastAsia="en-US" w:bidi="pl-PL"/>
                <w14:ligatures w14:val="standardContextual"/>
              </w:rPr>
              <w:t>szt.</w:t>
            </w:r>
          </w:p>
        </w:tc>
        <w:tc>
          <w:tcPr>
            <w:tcW w:w="344" w:type="pct"/>
            <w:tcBorders>
              <w:top w:val="single" w:sz="4" w:space="0" w:color="000000"/>
              <w:left w:val="single" w:sz="4" w:space="0" w:color="000000"/>
              <w:bottom w:val="single" w:sz="4" w:space="0" w:color="auto"/>
              <w:right w:val="single" w:sz="4" w:space="0" w:color="000000"/>
            </w:tcBorders>
            <w:shd w:val="clear" w:color="auto" w:fill="auto"/>
          </w:tcPr>
          <w:p w14:paraId="66AC7257" w14:textId="77777777" w:rsidR="00834E95" w:rsidRPr="007960D9"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Pr>
                <w:rFonts w:ascii="Times New Roman" w:eastAsiaTheme="minorHAnsi" w:hAnsi="Times New Roman"/>
                <w:kern w:val="2"/>
                <w:sz w:val="20"/>
                <w:szCs w:val="20"/>
                <w:lang w:eastAsia="en-US" w:bidi="pl-PL"/>
                <w14:ligatures w14:val="standardContextual"/>
              </w:rPr>
              <w:t>3280</w:t>
            </w:r>
          </w:p>
        </w:tc>
        <w:tc>
          <w:tcPr>
            <w:tcW w:w="327" w:type="pct"/>
            <w:tcBorders>
              <w:top w:val="single" w:sz="4" w:space="0" w:color="auto"/>
              <w:left w:val="single" w:sz="4" w:space="0" w:color="auto"/>
              <w:bottom w:val="single" w:sz="4" w:space="0" w:color="auto"/>
              <w:right w:val="single" w:sz="4" w:space="0" w:color="auto"/>
            </w:tcBorders>
            <w:shd w:val="clear" w:color="auto" w:fill="FFFFFF"/>
          </w:tcPr>
          <w:p w14:paraId="00AB698C" w14:textId="77777777" w:rsidR="00834E95" w:rsidRPr="007960D9"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81" w:type="pct"/>
            <w:tcBorders>
              <w:top w:val="single" w:sz="4" w:space="0" w:color="auto"/>
              <w:left w:val="single" w:sz="4" w:space="0" w:color="auto"/>
              <w:bottom w:val="single" w:sz="4" w:space="0" w:color="auto"/>
              <w:right w:val="single" w:sz="4" w:space="0" w:color="auto"/>
            </w:tcBorders>
            <w:shd w:val="clear" w:color="auto" w:fill="FFFFFF"/>
          </w:tcPr>
          <w:p w14:paraId="4AFCCF97" w14:textId="77777777" w:rsidR="00834E95" w:rsidRPr="007960D9"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44" w:type="pct"/>
            <w:tcBorders>
              <w:top w:val="single" w:sz="4" w:space="0" w:color="auto"/>
              <w:left w:val="single" w:sz="4" w:space="0" w:color="auto"/>
              <w:bottom w:val="single" w:sz="4" w:space="0" w:color="auto"/>
              <w:right w:val="single" w:sz="4" w:space="0" w:color="auto"/>
            </w:tcBorders>
            <w:shd w:val="clear" w:color="auto" w:fill="FFFFFF"/>
          </w:tcPr>
          <w:p w14:paraId="5FB4A261" w14:textId="77777777" w:rsidR="00834E95" w:rsidRPr="007960D9"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41" w:type="pct"/>
            <w:tcBorders>
              <w:top w:val="single" w:sz="4" w:space="0" w:color="auto"/>
              <w:left w:val="single" w:sz="4" w:space="0" w:color="auto"/>
              <w:bottom w:val="single" w:sz="4" w:space="0" w:color="auto"/>
              <w:right w:val="single" w:sz="4" w:space="0" w:color="auto"/>
            </w:tcBorders>
            <w:shd w:val="clear" w:color="auto" w:fill="FFFFFF"/>
          </w:tcPr>
          <w:p w14:paraId="2FC65654" w14:textId="77777777" w:rsidR="00834E95" w:rsidRPr="007960D9"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38" w:type="pct"/>
            <w:tcBorders>
              <w:top w:val="single" w:sz="4" w:space="0" w:color="auto"/>
              <w:left w:val="single" w:sz="4" w:space="0" w:color="auto"/>
              <w:bottom w:val="single" w:sz="4" w:space="0" w:color="auto"/>
              <w:right w:val="single" w:sz="4" w:space="0" w:color="auto"/>
            </w:tcBorders>
            <w:shd w:val="clear" w:color="auto" w:fill="FFFFFF"/>
          </w:tcPr>
          <w:p w14:paraId="66EAAE5A" w14:textId="77777777" w:rsidR="00834E95" w:rsidRPr="007960D9"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588" w:type="pct"/>
            <w:tcBorders>
              <w:top w:val="single" w:sz="4" w:space="0" w:color="auto"/>
              <w:left w:val="single" w:sz="4" w:space="0" w:color="auto"/>
              <w:bottom w:val="single" w:sz="4" w:space="0" w:color="auto"/>
              <w:right w:val="single" w:sz="4" w:space="0" w:color="auto"/>
            </w:tcBorders>
            <w:shd w:val="clear" w:color="auto" w:fill="FFFFFF"/>
          </w:tcPr>
          <w:p w14:paraId="542FAABB" w14:textId="77777777" w:rsidR="00834E95" w:rsidRPr="007960D9" w:rsidRDefault="00834E95" w:rsidP="00E25C6F">
            <w:pPr>
              <w:spacing w:after="160" w:line="259" w:lineRule="auto"/>
              <w:rPr>
                <w:rFonts w:ascii="Times New Roman" w:eastAsiaTheme="minorHAnsi" w:hAnsi="Times New Roman"/>
                <w:kern w:val="2"/>
                <w:sz w:val="20"/>
                <w:szCs w:val="20"/>
                <w:lang w:eastAsia="en-US" w:bidi="pl-PL"/>
                <w14:ligatures w14:val="standardContextual"/>
              </w:rPr>
            </w:pPr>
          </w:p>
        </w:tc>
      </w:tr>
      <w:tr w:rsidR="00834E95" w:rsidRPr="007960D9" w14:paraId="22BBF66F" w14:textId="77777777" w:rsidTr="00B56026">
        <w:trPr>
          <w:trHeight w:hRule="exact" w:val="2698"/>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29FABB61" w14:textId="77777777" w:rsidR="00834E95" w:rsidRPr="007960D9"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sidRPr="007960D9">
              <w:rPr>
                <w:rFonts w:ascii="Times New Roman" w:eastAsiaTheme="minorHAnsi" w:hAnsi="Times New Roman"/>
                <w:kern w:val="2"/>
                <w:sz w:val="20"/>
                <w:szCs w:val="20"/>
                <w:lang w:eastAsia="en-US" w:bidi="pl-PL"/>
                <w14:ligatures w14:val="standardContextual"/>
              </w:rPr>
              <w:t>2.</w:t>
            </w:r>
          </w:p>
        </w:tc>
        <w:tc>
          <w:tcPr>
            <w:tcW w:w="1745" w:type="pct"/>
            <w:tcBorders>
              <w:top w:val="single" w:sz="4" w:space="0" w:color="auto"/>
              <w:left w:val="single" w:sz="4" w:space="0" w:color="auto"/>
              <w:bottom w:val="single" w:sz="4" w:space="0" w:color="auto"/>
              <w:right w:val="single" w:sz="4" w:space="0" w:color="auto"/>
            </w:tcBorders>
            <w:shd w:val="clear" w:color="auto" w:fill="auto"/>
          </w:tcPr>
          <w:p w14:paraId="12F343FE" w14:textId="77777777" w:rsidR="00834E95" w:rsidRPr="007960D9" w:rsidRDefault="00834E95" w:rsidP="00E25C6F">
            <w:pPr>
              <w:spacing w:after="0" w:line="240" w:lineRule="auto"/>
              <w:rPr>
                <w:rFonts w:ascii="Times New Roman" w:hAnsi="Times New Roman"/>
                <w:color w:val="000000"/>
                <w:sz w:val="18"/>
                <w:szCs w:val="18"/>
              </w:rPr>
            </w:pPr>
            <w:r w:rsidRPr="000E7E04">
              <w:rPr>
                <w:rFonts w:ascii="Times New Roman" w:hAnsi="Times New Roman"/>
                <w:color w:val="000000"/>
                <w:sz w:val="18"/>
                <w:szCs w:val="18"/>
              </w:rPr>
              <w:t>Klipsy polimerowe I generacji, rozmiar M,ML, L i XL, zasobniki zawierające po 4 sztuki klipsów, wykonane z tworzywa obojętnego</w:t>
            </w:r>
            <w:r>
              <w:t xml:space="preserve"> </w:t>
            </w:r>
            <w:r w:rsidRPr="000E7E04">
              <w:rPr>
                <w:rFonts w:ascii="Times New Roman" w:hAnsi="Times New Roman"/>
                <w:color w:val="000000"/>
                <w:sz w:val="18"/>
                <w:szCs w:val="18"/>
              </w:rPr>
              <w:t>biologicznie nie ulegającego bioresorpcji, klipsy z walcami stabilizującymi umieszczonymi</w:t>
            </w:r>
            <w:r>
              <w:t xml:space="preserve"> </w:t>
            </w:r>
            <w:r w:rsidRPr="000E7E04">
              <w:rPr>
                <w:rFonts w:ascii="Times New Roman" w:hAnsi="Times New Roman"/>
                <w:color w:val="000000"/>
                <w:sz w:val="18"/>
                <w:szCs w:val="18"/>
              </w:rPr>
              <w:t>na wewnętrznych ramionach klipsa, taśma samoprzylepna na spodzie zasobnika pozwalająca</w:t>
            </w:r>
            <w:r>
              <w:t xml:space="preserve"> </w:t>
            </w:r>
            <w:r w:rsidRPr="000E7E04">
              <w:rPr>
                <w:rFonts w:ascii="Times New Roman" w:hAnsi="Times New Roman"/>
                <w:color w:val="000000"/>
                <w:sz w:val="18"/>
                <w:szCs w:val="18"/>
              </w:rPr>
              <w:t>przykleić zasobnik do rękawicy lub obłożenia operacyjnego, produkt posiadający Deklarację</w:t>
            </w:r>
            <w:r>
              <w:t xml:space="preserve"> </w:t>
            </w:r>
            <w:r w:rsidRPr="000E7E04">
              <w:rPr>
                <w:rFonts w:ascii="Times New Roman" w:hAnsi="Times New Roman"/>
                <w:color w:val="000000"/>
                <w:sz w:val="18"/>
                <w:szCs w:val="18"/>
              </w:rPr>
              <w:t xml:space="preserve">Zgodności w klasyfikacji </w:t>
            </w:r>
            <w:proofErr w:type="spellStart"/>
            <w:r w:rsidRPr="000E7E04">
              <w:rPr>
                <w:rFonts w:ascii="Times New Roman" w:hAnsi="Times New Roman"/>
                <w:color w:val="000000"/>
                <w:sz w:val="18"/>
                <w:szCs w:val="18"/>
              </w:rPr>
              <w:t>IIb</w:t>
            </w:r>
            <w:proofErr w:type="spellEnd"/>
            <w:r w:rsidRPr="000E7E04">
              <w:rPr>
                <w:rFonts w:ascii="Times New Roman" w:hAnsi="Times New Roman"/>
                <w:color w:val="000000"/>
                <w:sz w:val="18"/>
                <w:szCs w:val="18"/>
              </w:rPr>
              <w:t>, dwie samoprzylepne naklejki (metryczki) do umieszczenia w</w:t>
            </w:r>
            <w:r>
              <w:t xml:space="preserve"> </w:t>
            </w:r>
            <w:r w:rsidRPr="000E7E04">
              <w:rPr>
                <w:rFonts w:ascii="Times New Roman" w:hAnsi="Times New Roman"/>
                <w:color w:val="000000"/>
                <w:sz w:val="18"/>
                <w:szCs w:val="18"/>
              </w:rPr>
              <w:t>dokumentacji medycznej pacjenta, posiadające informacje o dacie ważności, numerze serii i</w:t>
            </w:r>
            <w:r>
              <w:t xml:space="preserve"> </w:t>
            </w:r>
            <w:r w:rsidRPr="000E7E04">
              <w:rPr>
                <w:rFonts w:ascii="Times New Roman" w:hAnsi="Times New Roman"/>
                <w:color w:val="000000"/>
                <w:sz w:val="18"/>
                <w:szCs w:val="18"/>
              </w:rPr>
              <w:t>producencie, etykieta zasobnika z klipsami zawierająca informację o producencie, rozmiarze</w:t>
            </w:r>
            <w:r>
              <w:t xml:space="preserve"> </w:t>
            </w:r>
            <w:r w:rsidRPr="000E7E04">
              <w:rPr>
                <w:rFonts w:ascii="Times New Roman" w:hAnsi="Times New Roman"/>
                <w:color w:val="000000"/>
                <w:sz w:val="18"/>
                <w:szCs w:val="18"/>
              </w:rPr>
              <w:t>klipsów, numerze katalogowym, dacie produkcji, dacie ważności, znaku CE z numerem</w:t>
            </w:r>
            <w:r>
              <w:t xml:space="preserve"> </w:t>
            </w:r>
            <w:r w:rsidRPr="000E7E04">
              <w:rPr>
                <w:rFonts w:ascii="Times New Roman" w:hAnsi="Times New Roman"/>
                <w:color w:val="000000"/>
                <w:sz w:val="18"/>
                <w:szCs w:val="18"/>
              </w:rPr>
              <w:t>jednostki notyfikowanej, sterylne</w:t>
            </w:r>
            <w:r>
              <w:rPr>
                <w:rFonts w:ascii="Times New Roman" w:hAnsi="Times New Roman"/>
                <w:color w:val="000000"/>
                <w:sz w:val="18"/>
                <w:szCs w:val="18"/>
              </w:rPr>
              <w:t>.</w:t>
            </w:r>
          </w:p>
        </w:tc>
        <w:tc>
          <w:tcPr>
            <w:tcW w:w="185" w:type="pct"/>
            <w:tcBorders>
              <w:top w:val="single" w:sz="4" w:space="0" w:color="auto"/>
              <w:left w:val="single" w:sz="4" w:space="0" w:color="auto"/>
              <w:bottom w:val="single" w:sz="4" w:space="0" w:color="auto"/>
              <w:right w:val="single" w:sz="4" w:space="0" w:color="auto"/>
            </w:tcBorders>
            <w:shd w:val="clear" w:color="auto" w:fill="FFFFFF"/>
          </w:tcPr>
          <w:p w14:paraId="19843341" w14:textId="77777777" w:rsidR="00834E95" w:rsidRPr="007960D9"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Pr>
                <w:rFonts w:ascii="Times New Roman" w:eastAsiaTheme="minorHAnsi" w:hAnsi="Times New Roman"/>
                <w:kern w:val="2"/>
                <w:sz w:val="20"/>
                <w:szCs w:val="20"/>
                <w:lang w:eastAsia="en-US" w:bidi="pl-PL"/>
                <w14:ligatures w14:val="standardContextual"/>
              </w:rPr>
              <w:t>szt.</w:t>
            </w:r>
          </w:p>
        </w:tc>
        <w:tc>
          <w:tcPr>
            <w:tcW w:w="344" w:type="pct"/>
            <w:tcBorders>
              <w:top w:val="single" w:sz="4" w:space="0" w:color="auto"/>
              <w:left w:val="single" w:sz="4" w:space="0" w:color="auto"/>
              <w:bottom w:val="single" w:sz="4" w:space="0" w:color="auto"/>
              <w:right w:val="single" w:sz="4" w:space="0" w:color="auto"/>
            </w:tcBorders>
            <w:shd w:val="clear" w:color="auto" w:fill="auto"/>
          </w:tcPr>
          <w:p w14:paraId="7FAEFF21" w14:textId="77777777" w:rsidR="00834E95" w:rsidRPr="007960D9"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Pr>
                <w:rFonts w:ascii="Times New Roman" w:eastAsiaTheme="minorHAnsi" w:hAnsi="Times New Roman"/>
                <w:kern w:val="2"/>
                <w:sz w:val="20"/>
                <w:szCs w:val="20"/>
                <w:lang w:eastAsia="en-US" w:bidi="pl-PL"/>
                <w14:ligatures w14:val="standardContextual"/>
              </w:rPr>
              <w:t>560</w:t>
            </w:r>
          </w:p>
        </w:tc>
        <w:tc>
          <w:tcPr>
            <w:tcW w:w="327" w:type="pct"/>
            <w:tcBorders>
              <w:top w:val="single" w:sz="4" w:space="0" w:color="auto"/>
              <w:left w:val="single" w:sz="4" w:space="0" w:color="auto"/>
              <w:bottom w:val="single" w:sz="4" w:space="0" w:color="auto"/>
              <w:right w:val="single" w:sz="4" w:space="0" w:color="auto"/>
            </w:tcBorders>
            <w:shd w:val="clear" w:color="auto" w:fill="FFFFFF"/>
          </w:tcPr>
          <w:p w14:paraId="777E8FDE" w14:textId="77777777" w:rsidR="00834E95" w:rsidRPr="007960D9"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81" w:type="pct"/>
            <w:tcBorders>
              <w:top w:val="single" w:sz="4" w:space="0" w:color="auto"/>
              <w:left w:val="single" w:sz="4" w:space="0" w:color="auto"/>
              <w:bottom w:val="single" w:sz="4" w:space="0" w:color="auto"/>
              <w:right w:val="single" w:sz="4" w:space="0" w:color="auto"/>
            </w:tcBorders>
            <w:shd w:val="clear" w:color="auto" w:fill="FFFFFF"/>
          </w:tcPr>
          <w:p w14:paraId="4D6233A7" w14:textId="77777777" w:rsidR="00834E95" w:rsidRPr="007960D9"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44" w:type="pct"/>
            <w:tcBorders>
              <w:top w:val="single" w:sz="4" w:space="0" w:color="auto"/>
              <w:left w:val="single" w:sz="4" w:space="0" w:color="auto"/>
              <w:bottom w:val="single" w:sz="4" w:space="0" w:color="auto"/>
              <w:right w:val="single" w:sz="4" w:space="0" w:color="auto"/>
            </w:tcBorders>
            <w:shd w:val="clear" w:color="auto" w:fill="FFFFFF"/>
          </w:tcPr>
          <w:p w14:paraId="4B647F2F" w14:textId="77777777" w:rsidR="00834E95" w:rsidRPr="007960D9"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41" w:type="pct"/>
            <w:tcBorders>
              <w:top w:val="single" w:sz="4" w:space="0" w:color="auto"/>
              <w:left w:val="single" w:sz="4" w:space="0" w:color="auto"/>
              <w:bottom w:val="single" w:sz="4" w:space="0" w:color="auto"/>
              <w:right w:val="single" w:sz="4" w:space="0" w:color="auto"/>
            </w:tcBorders>
            <w:shd w:val="clear" w:color="auto" w:fill="FFFFFF"/>
          </w:tcPr>
          <w:p w14:paraId="69700F07" w14:textId="77777777" w:rsidR="00834E95" w:rsidRPr="007960D9"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38" w:type="pct"/>
            <w:tcBorders>
              <w:top w:val="single" w:sz="4" w:space="0" w:color="auto"/>
              <w:left w:val="single" w:sz="4" w:space="0" w:color="auto"/>
              <w:bottom w:val="single" w:sz="4" w:space="0" w:color="auto"/>
              <w:right w:val="single" w:sz="4" w:space="0" w:color="auto"/>
            </w:tcBorders>
            <w:shd w:val="clear" w:color="auto" w:fill="FFFFFF"/>
          </w:tcPr>
          <w:p w14:paraId="0AFD8166" w14:textId="77777777" w:rsidR="00834E95" w:rsidRPr="007960D9"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588" w:type="pct"/>
            <w:tcBorders>
              <w:top w:val="single" w:sz="4" w:space="0" w:color="auto"/>
              <w:left w:val="single" w:sz="4" w:space="0" w:color="auto"/>
              <w:bottom w:val="single" w:sz="4" w:space="0" w:color="auto"/>
              <w:right w:val="single" w:sz="4" w:space="0" w:color="auto"/>
            </w:tcBorders>
            <w:shd w:val="clear" w:color="auto" w:fill="FFFFFF"/>
          </w:tcPr>
          <w:p w14:paraId="3A59D137" w14:textId="77777777" w:rsidR="00834E95" w:rsidRPr="007960D9" w:rsidRDefault="00834E95" w:rsidP="00E25C6F">
            <w:pPr>
              <w:spacing w:after="160" w:line="259" w:lineRule="auto"/>
              <w:rPr>
                <w:rFonts w:ascii="Times New Roman" w:eastAsiaTheme="minorHAnsi" w:hAnsi="Times New Roman"/>
                <w:kern w:val="2"/>
                <w:sz w:val="20"/>
                <w:szCs w:val="20"/>
                <w:lang w:eastAsia="en-US" w:bidi="pl-PL"/>
                <w14:ligatures w14:val="standardContextual"/>
              </w:rPr>
            </w:pPr>
          </w:p>
        </w:tc>
      </w:tr>
      <w:tr w:rsidR="00834E95" w:rsidRPr="007960D9" w14:paraId="06D368D5" w14:textId="77777777" w:rsidTr="00B56026">
        <w:trPr>
          <w:trHeight w:hRule="exact" w:val="2922"/>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1FE9D6CB" w14:textId="77777777" w:rsidR="00834E95" w:rsidRPr="007960D9"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sidRPr="007960D9">
              <w:rPr>
                <w:rFonts w:ascii="Times New Roman" w:eastAsiaTheme="minorHAnsi" w:hAnsi="Times New Roman"/>
                <w:kern w:val="2"/>
                <w:sz w:val="20"/>
                <w:szCs w:val="20"/>
                <w:lang w:eastAsia="en-US" w:bidi="pl-PL"/>
                <w14:ligatures w14:val="standardContextual"/>
              </w:rPr>
              <w:t>3.</w:t>
            </w:r>
          </w:p>
        </w:tc>
        <w:tc>
          <w:tcPr>
            <w:tcW w:w="1745" w:type="pct"/>
            <w:tcBorders>
              <w:top w:val="single" w:sz="4" w:space="0" w:color="auto"/>
              <w:left w:val="single" w:sz="4" w:space="0" w:color="auto"/>
              <w:bottom w:val="single" w:sz="4" w:space="0" w:color="auto"/>
              <w:right w:val="single" w:sz="4" w:space="0" w:color="auto"/>
            </w:tcBorders>
            <w:shd w:val="clear" w:color="auto" w:fill="auto"/>
          </w:tcPr>
          <w:p w14:paraId="68E1F4BF" w14:textId="77777777" w:rsidR="00834E95" w:rsidRPr="007960D9" w:rsidRDefault="00834E95" w:rsidP="00E25C6F">
            <w:pPr>
              <w:spacing w:after="0" w:line="240" w:lineRule="auto"/>
              <w:jc w:val="both"/>
              <w:rPr>
                <w:rFonts w:ascii="Times New Roman" w:hAnsi="Times New Roman"/>
                <w:color w:val="000000"/>
                <w:sz w:val="18"/>
                <w:szCs w:val="18"/>
              </w:rPr>
            </w:pPr>
            <w:r w:rsidRPr="000E7E04">
              <w:rPr>
                <w:rFonts w:ascii="Times New Roman" w:hAnsi="Times New Roman"/>
                <w:color w:val="000000"/>
                <w:sz w:val="18"/>
                <w:szCs w:val="18"/>
              </w:rPr>
              <w:t>Klipsy polimerowe II generacji, rozmiar ML, L i XL, zasobniki zawierające po 4 sztuki</w:t>
            </w:r>
            <w:r>
              <w:t xml:space="preserve"> </w:t>
            </w:r>
            <w:r w:rsidRPr="000E7E04">
              <w:rPr>
                <w:rFonts w:ascii="Times New Roman" w:hAnsi="Times New Roman"/>
                <w:color w:val="000000"/>
                <w:sz w:val="18"/>
                <w:szCs w:val="18"/>
              </w:rPr>
              <w:t>klipsów , wykonane z tworzywa obojętnego</w:t>
            </w:r>
            <w:r>
              <w:t xml:space="preserve"> </w:t>
            </w:r>
            <w:r w:rsidRPr="000E7E04">
              <w:rPr>
                <w:rFonts w:ascii="Times New Roman" w:hAnsi="Times New Roman"/>
                <w:color w:val="000000"/>
                <w:sz w:val="18"/>
                <w:szCs w:val="18"/>
              </w:rPr>
              <w:t>biologicznie nie ulegającego bioresorpcji, klipsy z wewnętrzną górną i dolną płaszczyzną</w:t>
            </w:r>
            <w:r>
              <w:t xml:space="preserve"> </w:t>
            </w:r>
            <w:r w:rsidRPr="000E7E04">
              <w:rPr>
                <w:rFonts w:ascii="Times New Roman" w:hAnsi="Times New Roman"/>
                <w:color w:val="000000"/>
                <w:sz w:val="18"/>
                <w:szCs w:val="18"/>
              </w:rPr>
              <w:t>zaopatrzoną na całej długości ramienia klipsa w zęby zakończone ostrzem o kącie</w:t>
            </w:r>
            <w:r>
              <w:t xml:space="preserve"> </w:t>
            </w:r>
            <w:r w:rsidRPr="000E7E04">
              <w:rPr>
                <w:rFonts w:ascii="Times New Roman" w:hAnsi="Times New Roman"/>
                <w:color w:val="000000"/>
                <w:sz w:val="18"/>
                <w:szCs w:val="18"/>
              </w:rPr>
              <w:t>podcięcia 45°, taśma samoprzylepna na spodzie zasobnika pozwalająca przykleić zasobnik</w:t>
            </w:r>
            <w:r>
              <w:t xml:space="preserve"> </w:t>
            </w:r>
            <w:r w:rsidRPr="000E7E04">
              <w:rPr>
                <w:rFonts w:ascii="Times New Roman" w:hAnsi="Times New Roman"/>
                <w:color w:val="000000"/>
                <w:sz w:val="18"/>
                <w:szCs w:val="18"/>
              </w:rPr>
              <w:t>do rękawicy lub obłożenia operacyjnego, produkt posiadający Deklarację Zgodności w</w:t>
            </w:r>
            <w:r>
              <w:t xml:space="preserve"> </w:t>
            </w:r>
            <w:r w:rsidRPr="000E7E04">
              <w:rPr>
                <w:rFonts w:ascii="Times New Roman" w:hAnsi="Times New Roman"/>
                <w:color w:val="000000"/>
                <w:sz w:val="18"/>
                <w:szCs w:val="18"/>
              </w:rPr>
              <w:t xml:space="preserve">klasyfikacji </w:t>
            </w:r>
            <w:proofErr w:type="spellStart"/>
            <w:r w:rsidRPr="000E7E04">
              <w:rPr>
                <w:rFonts w:ascii="Times New Roman" w:hAnsi="Times New Roman"/>
                <w:color w:val="000000"/>
                <w:sz w:val="18"/>
                <w:szCs w:val="18"/>
              </w:rPr>
              <w:t>IIb</w:t>
            </w:r>
            <w:proofErr w:type="spellEnd"/>
            <w:r w:rsidRPr="000E7E04">
              <w:rPr>
                <w:rFonts w:ascii="Times New Roman" w:hAnsi="Times New Roman"/>
                <w:color w:val="000000"/>
                <w:sz w:val="18"/>
                <w:szCs w:val="18"/>
              </w:rPr>
              <w:t>, dwie samoprzylepne naklejki (metryczki) do umieszczenia w dokumentacji</w:t>
            </w:r>
            <w:r>
              <w:t xml:space="preserve"> </w:t>
            </w:r>
            <w:r w:rsidRPr="000E7E04">
              <w:rPr>
                <w:rFonts w:ascii="Times New Roman" w:hAnsi="Times New Roman"/>
                <w:color w:val="000000"/>
                <w:sz w:val="18"/>
                <w:szCs w:val="18"/>
              </w:rPr>
              <w:t>medycznej pacjenta, posiadające informacje o dacie ważności, numerze serii i producencie,</w:t>
            </w:r>
            <w:r>
              <w:t xml:space="preserve"> </w:t>
            </w:r>
            <w:r w:rsidRPr="000E7E04">
              <w:rPr>
                <w:rFonts w:ascii="Times New Roman" w:hAnsi="Times New Roman"/>
                <w:color w:val="000000"/>
                <w:sz w:val="18"/>
                <w:szCs w:val="18"/>
              </w:rPr>
              <w:t>etykieta zasobnika z klipsami zawierająca informację o producencie, rozmiarze klipsów,</w:t>
            </w:r>
            <w:r>
              <w:t xml:space="preserve"> </w:t>
            </w:r>
            <w:r w:rsidRPr="000E7E04">
              <w:rPr>
                <w:rFonts w:ascii="Times New Roman" w:hAnsi="Times New Roman"/>
                <w:color w:val="000000"/>
                <w:sz w:val="18"/>
                <w:szCs w:val="18"/>
              </w:rPr>
              <w:t>numerze katalogowym, dacie produkcji, dacie ważności, znaku CE z numerem jednostki</w:t>
            </w:r>
            <w:r>
              <w:t xml:space="preserve"> </w:t>
            </w:r>
            <w:r w:rsidRPr="000E7E04">
              <w:rPr>
                <w:rFonts w:ascii="Times New Roman" w:hAnsi="Times New Roman"/>
                <w:color w:val="000000"/>
                <w:sz w:val="18"/>
                <w:szCs w:val="18"/>
              </w:rPr>
              <w:t>notyfikowanej, sterylne</w:t>
            </w:r>
            <w:r>
              <w:rPr>
                <w:rFonts w:ascii="Times New Roman" w:hAnsi="Times New Roman"/>
                <w:color w:val="000000"/>
                <w:sz w:val="18"/>
                <w:szCs w:val="18"/>
              </w:rPr>
              <w:t>.</w:t>
            </w:r>
          </w:p>
        </w:tc>
        <w:tc>
          <w:tcPr>
            <w:tcW w:w="185" w:type="pct"/>
            <w:tcBorders>
              <w:top w:val="single" w:sz="4" w:space="0" w:color="auto"/>
              <w:left w:val="single" w:sz="4" w:space="0" w:color="auto"/>
              <w:bottom w:val="single" w:sz="4" w:space="0" w:color="auto"/>
              <w:right w:val="single" w:sz="4" w:space="0" w:color="auto"/>
            </w:tcBorders>
            <w:shd w:val="clear" w:color="auto" w:fill="FFFFFF"/>
          </w:tcPr>
          <w:p w14:paraId="3F773CC5" w14:textId="77777777" w:rsidR="00834E95" w:rsidRPr="007960D9" w:rsidRDefault="00834E95" w:rsidP="00E25C6F">
            <w:pPr>
              <w:spacing w:after="160" w:line="259" w:lineRule="auto"/>
              <w:jc w:val="center"/>
              <w:rPr>
                <w:rFonts w:ascii="Times New Roman" w:hAnsi="Times New Roman"/>
                <w:sz w:val="20"/>
                <w:szCs w:val="20"/>
                <w:lang w:bidi="pl-PL"/>
              </w:rPr>
            </w:pPr>
            <w:r>
              <w:rPr>
                <w:rFonts w:ascii="Times New Roman" w:hAnsi="Times New Roman"/>
                <w:sz w:val="20"/>
                <w:szCs w:val="20"/>
                <w:lang w:bidi="pl-PL"/>
              </w:rPr>
              <w:t>szt.</w:t>
            </w:r>
          </w:p>
        </w:tc>
        <w:tc>
          <w:tcPr>
            <w:tcW w:w="344" w:type="pct"/>
            <w:tcBorders>
              <w:top w:val="single" w:sz="4" w:space="0" w:color="auto"/>
              <w:left w:val="single" w:sz="4" w:space="0" w:color="auto"/>
              <w:bottom w:val="single" w:sz="4" w:space="0" w:color="auto"/>
              <w:right w:val="single" w:sz="4" w:space="0" w:color="auto"/>
            </w:tcBorders>
            <w:shd w:val="clear" w:color="auto" w:fill="auto"/>
          </w:tcPr>
          <w:p w14:paraId="5C63354B" w14:textId="77777777" w:rsidR="00834E95" w:rsidRPr="007960D9"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Pr>
                <w:rFonts w:ascii="Times New Roman" w:eastAsiaTheme="minorHAnsi" w:hAnsi="Times New Roman"/>
                <w:kern w:val="2"/>
                <w:sz w:val="20"/>
                <w:szCs w:val="20"/>
                <w:lang w:eastAsia="en-US" w:bidi="pl-PL"/>
                <w14:ligatures w14:val="standardContextual"/>
              </w:rPr>
              <w:t>640</w:t>
            </w:r>
          </w:p>
        </w:tc>
        <w:tc>
          <w:tcPr>
            <w:tcW w:w="327" w:type="pct"/>
            <w:tcBorders>
              <w:top w:val="single" w:sz="4" w:space="0" w:color="auto"/>
              <w:left w:val="single" w:sz="4" w:space="0" w:color="auto"/>
              <w:bottom w:val="single" w:sz="4" w:space="0" w:color="auto"/>
              <w:right w:val="single" w:sz="4" w:space="0" w:color="auto"/>
            </w:tcBorders>
            <w:shd w:val="clear" w:color="auto" w:fill="FFFFFF"/>
          </w:tcPr>
          <w:p w14:paraId="65007561" w14:textId="77777777" w:rsidR="00834E95" w:rsidRPr="007960D9"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81" w:type="pct"/>
            <w:tcBorders>
              <w:top w:val="single" w:sz="4" w:space="0" w:color="auto"/>
              <w:left w:val="single" w:sz="4" w:space="0" w:color="auto"/>
              <w:bottom w:val="single" w:sz="4" w:space="0" w:color="auto"/>
              <w:right w:val="single" w:sz="4" w:space="0" w:color="auto"/>
            </w:tcBorders>
            <w:shd w:val="clear" w:color="auto" w:fill="FFFFFF"/>
          </w:tcPr>
          <w:p w14:paraId="5DA40319" w14:textId="77777777" w:rsidR="00834E95" w:rsidRPr="007960D9"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44" w:type="pct"/>
            <w:tcBorders>
              <w:top w:val="single" w:sz="4" w:space="0" w:color="auto"/>
              <w:left w:val="single" w:sz="4" w:space="0" w:color="auto"/>
              <w:bottom w:val="single" w:sz="4" w:space="0" w:color="auto"/>
              <w:right w:val="single" w:sz="4" w:space="0" w:color="auto"/>
            </w:tcBorders>
            <w:shd w:val="clear" w:color="auto" w:fill="FFFFFF"/>
          </w:tcPr>
          <w:p w14:paraId="7817AF65" w14:textId="77777777" w:rsidR="00834E95" w:rsidRPr="007960D9"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41" w:type="pct"/>
            <w:tcBorders>
              <w:top w:val="single" w:sz="4" w:space="0" w:color="auto"/>
              <w:left w:val="single" w:sz="4" w:space="0" w:color="auto"/>
              <w:bottom w:val="single" w:sz="4" w:space="0" w:color="auto"/>
              <w:right w:val="single" w:sz="4" w:space="0" w:color="auto"/>
            </w:tcBorders>
            <w:shd w:val="clear" w:color="auto" w:fill="FFFFFF"/>
          </w:tcPr>
          <w:p w14:paraId="3FB0A350" w14:textId="77777777" w:rsidR="00834E95" w:rsidRPr="007960D9"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38" w:type="pct"/>
            <w:tcBorders>
              <w:top w:val="single" w:sz="4" w:space="0" w:color="auto"/>
              <w:left w:val="single" w:sz="4" w:space="0" w:color="auto"/>
              <w:bottom w:val="single" w:sz="4" w:space="0" w:color="auto"/>
              <w:right w:val="single" w:sz="4" w:space="0" w:color="auto"/>
            </w:tcBorders>
            <w:shd w:val="clear" w:color="auto" w:fill="FFFFFF"/>
          </w:tcPr>
          <w:p w14:paraId="76760402" w14:textId="77777777" w:rsidR="00834E95" w:rsidRPr="007960D9"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588" w:type="pct"/>
            <w:tcBorders>
              <w:top w:val="single" w:sz="4" w:space="0" w:color="auto"/>
              <w:left w:val="single" w:sz="4" w:space="0" w:color="auto"/>
              <w:bottom w:val="single" w:sz="4" w:space="0" w:color="auto"/>
              <w:right w:val="single" w:sz="4" w:space="0" w:color="auto"/>
            </w:tcBorders>
            <w:shd w:val="clear" w:color="auto" w:fill="FFFFFF"/>
          </w:tcPr>
          <w:p w14:paraId="2884B9AA" w14:textId="77777777" w:rsidR="00834E95" w:rsidRPr="007960D9" w:rsidRDefault="00834E95" w:rsidP="00E25C6F">
            <w:pPr>
              <w:spacing w:after="160" w:line="259" w:lineRule="auto"/>
              <w:rPr>
                <w:rFonts w:ascii="Times New Roman" w:eastAsiaTheme="minorHAnsi" w:hAnsi="Times New Roman"/>
                <w:kern w:val="2"/>
                <w:sz w:val="20"/>
                <w:szCs w:val="20"/>
                <w:lang w:eastAsia="en-US" w:bidi="pl-PL"/>
                <w14:ligatures w14:val="standardContextual"/>
              </w:rPr>
            </w:pPr>
          </w:p>
        </w:tc>
      </w:tr>
      <w:tr w:rsidR="00834E95" w:rsidRPr="007960D9" w14:paraId="306D93BE" w14:textId="77777777" w:rsidTr="00B101FE">
        <w:trPr>
          <w:trHeight w:hRule="exact" w:val="2309"/>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77695E16" w14:textId="77777777" w:rsidR="00834E95" w:rsidRPr="007960D9"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sidRPr="007960D9">
              <w:rPr>
                <w:rFonts w:ascii="Times New Roman" w:eastAsiaTheme="minorHAnsi" w:hAnsi="Times New Roman"/>
                <w:kern w:val="2"/>
                <w:sz w:val="20"/>
                <w:szCs w:val="20"/>
                <w:lang w:eastAsia="en-US" w:bidi="pl-PL"/>
                <w14:ligatures w14:val="standardContextual"/>
              </w:rPr>
              <w:t>4.</w:t>
            </w:r>
          </w:p>
        </w:tc>
        <w:tc>
          <w:tcPr>
            <w:tcW w:w="1745" w:type="pct"/>
            <w:tcBorders>
              <w:top w:val="single" w:sz="4" w:space="0" w:color="auto"/>
              <w:left w:val="single" w:sz="4" w:space="0" w:color="000000"/>
              <w:bottom w:val="single" w:sz="4" w:space="0" w:color="auto"/>
              <w:right w:val="nil"/>
            </w:tcBorders>
            <w:shd w:val="clear" w:color="auto" w:fill="auto"/>
          </w:tcPr>
          <w:p w14:paraId="204B605D" w14:textId="77777777" w:rsidR="00834E95" w:rsidRPr="007960D9" w:rsidRDefault="00834E95" w:rsidP="00E25C6F">
            <w:pPr>
              <w:spacing w:after="0" w:line="240" w:lineRule="auto"/>
              <w:rPr>
                <w:rFonts w:ascii="Times New Roman" w:hAnsi="Times New Roman"/>
                <w:color w:val="000000"/>
                <w:sz w:val="18"/>
                <w:szCs w:val="18"/>
              </w:rPr>
            </w:pPr>
            <w:r w:rsidRPr="00B35DF3">
              <w:rPr>
                <w:rFonts w:ascii="Times New Roman" w:hAnsi="Times New Roman"/>
                <w:color w:val="000000"/>
                <w:sz w:val="18"/>
                <w:szCs w:val="18"/>
              </w:rPr>
              <w:t>Klipsy polimerowe rozmiar XXL, zasobniki zawierające 4 sztuki klipsów. Wewnętrzna</w:t>
            </w:r>
            <w:r>
              <w:t xml:space="preserve"> </w:t>
            </w:r>
            <w:r w:rsidRPr="00B35DF3">
              <w:rPr>
                <w:rFonts w:ascii="Times New Roman" w:hAnsi="Times New Roman"/>
                <w:color w:val="000000"/>
                <w:sz w:val="18"/>
                <w:szCs w:val="18"/>
              </w:rPr>
              <w:t>górna i dolna płaszczyzna zaopatrzona na całej długości ramienia klipsa w zęby</w:t>
            </w:r>
            <w:r>
              <w:t xml:space="preserve"> </w:t>
            </w:r>
            <w:r w:rsidRPr="00B35DF3">
              <w:rPr>
                <w:rFonts w:ascii="Times New Roman" w:hAnsi="Times New Roman"/>
                <w:color w:val="000000"/>
                <w:sz w:val="18"/>
                <w:szCs w:val="18"/>
              </w:rPr>
              <w:t>zakończone ostrzem o kącie podcięcia 45°, klips o podwyższonej stabilności na naczyniu,</w:t>
            </w:r>
            <w:r>
              <w:t xml:space="preserve"> </w:t>
            </w:r>
            <w:r w:rsidRPr="00B35DF3">
              <w:rPr>
                <w:rFonts w:ascii="Times New Roman" w:hAnsi="Times New Roman"/>
                <w:color w:val="000000"/>
                <w:sz w:val="18"/>
                <w:szCs w:val="18"/>
              </w:rPr>
              <w:t xml:space="preserve">produkt posiadający Deklarację Zgodności w klasyfikacji </w:t>
            </w:r>
            <w:proofErr w:type="spellStart"/>
            <w:r w:rsidRPr="00B35DF3">
              <w:rPr>
                <w:rFonts w:ascii="Times New Roman" w:hAnsi="Times New Roman"/>
                <w:color w:val="000000"/>
                <w:sz w:val="18"/>
                <w:szCs w:val="18"/>
              </w:rPr>
              <w:t>IIb</w:t>
            </w:r>
            <w:proofErr w:type="spellEnd"/>
            <w:r w:rsidRPr="00B35DF3">
              <w:rPr>
                <w:rFonts w:ascii="Times New Roman" w:hAnsi="Times New Roman"/>
                <w:color w:val="000000"/>
                <w:sz w:val="18"/>
                <w:szCs w:val="18"/>
              </w:rPr>
              <w:t>, dwie samoprzylepne naklejki</w:t>
            </w:r>
            <w:r>
              <w:t xml:space="preserve"> </w:t>
            </w:r>
            <w:r w:rsidRPr="00B35DF3">
              <w:rPr>
                <w:rFonts w:ascii="Times New Roman" w:hAnsi="Times New Roman"/>
                <w:color w:val="000000"/>
                <w:sz w:val="18"/>
                <w:szCs w:val="18"/>
              </w:rPr>
              <w:t>(metryczki) do umieszczenia w dokumentacji medycznej pacjenta, posiadające informacje o</w:t>
            </w:r>
            <w:r>
              <w:t xml:space="preserve"> </w:t>
            </w:r>
            <w:r w:rsidRPr="00B35DF3">
              <w:rPr>
                <w:rFonts w:ascii="Times New Roman" w:hAnsi="Times New Roman"/>
                <w:color w:val="000000"/>
                <w:sz w:val="18"/>
                <w:szCs w:val="18"/>
              </w:rPr>
              <w:t>dacie ważności, numerze serii i producencie, etykieta zasobnika z klipsami zawierająca</w:t>
            </w:r>
            <w:r>
              <w:t xml:space="preserve"> </w:t>
            </w:r>
            <w:r w:rsidRPr="00B35DF3">
              <w:rPr>
                <w:rFonts w:ascii="Times New Roman" w:hAnsi="Times New Roman"/>
                <w:color w:val="000000"/>
                <w:sz w:val="18"/>
                <w:szCs w:val="18"/>
              </w:rPr>
              <w:t>informację o producencie, rozmiarze klipsów, numerze katalogowym, dacie produkcji, dacie</w:t>
            </w:r>
            <w:r>
              <w:t xml:space="preserve"> </w:t>
            </w:r>
            <w:r w:rsidRPr="00B35DF3">
              <w:rPr>
                <w:rFonts w:ascii="Times New Roman" w:hAnsi="Times New Roman"/>
                <w:color w:val="000000"/>
                <w:sz w:val="18"/>
                <w:szCs w:val="18"/>
              </w:rPr>
              <w:t>ważności, znaku CE z numerem jednostki notyfikowanej, sterylne</w:t>
            </w:r>
            <w:r>
              <w:rPr>
                <w:rFonts w:ascii="Times New Roman" w:hAnsi="Times New Roman"/>
                <w:color w:val="000000"/>
                <w:sz w:val="18"/>
                <w:szCs w:val="18"/>
              </w:rPr>
              <w:t>.</w:t>
            </w:r>
          </w:p>
        </w:tc>
        <w:tc>
          <w:tcPr>
            <w:tcW w:w="185" w:type="pct"/>
            <w:tcBorders>
              <w:top w:val="single" w:sz="4" w:space="0" w:color="auto"/>
              <w:left w:val="single" w:sz="4" w:space="0" w:color="auto"/>
              <w:bottom w:val="single" w:sz="4" w:space="0" w:color="auto"/>
              <w:right w:val="single" w:sz="4" w:space="0" w:color="auto"/>
            </w:tcBorders>
            <w:shd w:val="clear" w:color="auto" w:fill="FFFFFF"/>
          </w:tcPr>
          <w:p w14:paraId="06BC98B2" w14:textId="77777777" w:rsidR="00834E95" w:rsidRPr="007960D9" w:rsidRDefault="00834E95" w:rsidP="00E25C6F">
            <w:pPr>
              <w:spacing w:after="160" w:line="259" w:lineRule="auto"/>
              <w:jc w:val="center"/>
              <w:rPr>
                <w:rFonts w:ascii="Times New Roman" w:hAnsi="Times New Roman"/>
                <w:sz w:val="20"/>
                <w:szCs w:val="20"/>
                <w:lang w:bidi="pl-PL"/>
              </w:rPr>
            </w:pPr>
            <w:r>
              <w:rPr>
                <w:rFonts w:ascii="Times New Roman" w:hAnsi="Times New Roman"/>
                <w:sz w:val="20"/>
                <w:szCs w:val="20"/>
                <w:lang w:bidi="pl-PL"/>
              </w:rPr>
              <w:t>szt.</w:t>
            </w:r>
          </w:p>
        </w:tc>
        <w:tc>
          <w:tcPr>
            <w:tcW w:w="344" w:type="pct"/>
            <w:tcBorders>
              <w:top w:val="single" w:sz="4" w:space="0" w:color="auto"/>
              <w:left w:val="single" w:sz="4" w:space="0" w:color="000000"/>
              <w:bottom w:val="single" w:sz="4" w:space="0" w:color="auto"/>
              <w:right w:val="single" w:sz="4" w:space="0" w:color="000000"/>
            </w:tcBorders>
            <w:shd w:val="clear" w:color="auto" w:fill="auto"/>
          </w:tcPr>
          <w:p w14:paraId="0C3A8E07" w14:textId="77777777" w:rsidR="00834E95" w:rsidRPr="007960D9"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Pr>
                <w:rFonts w:ascii="Times New Roman" w:eastAsiaTheme="minorHAnsi" w:hAnsi="Times New Roman"/>
                <w:kern w:val="2"/>
                <w:sz w:val="20"/>
                <w:szCs w:val="20"/>
                <w:lang w:eastAsia="en-US" w:bidi="pl-PL"/>
                <w14:ligatures w14:val="standardContextual"/>
              </w:rPr>
              <w:t>512</w:t>
            </w:r>
          </w:p>
        </w:tc>
        <w:tc>
          <w:tcPr>
            <w:tcW w:w="327" w:type="pct"/>
            <w:tcBorders>
              <w:top w:val="single" w:sz="4" w:space="0" w:color="auto"/>
              <w:left w:val="single" w:sz="4" w:space="0" w:color="auto"/>
              <w:bottom w:val="single" w:sz="4" w:space="0" w:color="auto"/>
              <w:right w:val="single" w:sz="4" w:space="0" w:color="auto"/>
            </w:tcBorders>
            <w:shd w:val="clear" w:color="auto" w:fill="FFFFFF"/>
          </w:tcPr>
          <w:p w14:paraId="3D676036" w14:textId="77777777" w:rsidR="00834E95" w:rsidRPr="007960D9"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81" w:type="pct"/>
            <w:tcBorders>
              <w:top w:val="single" w:sz="4" w:space="0" w:color="auto"/>
              <w:left w:val="single" w:sz="4" w:space="0" w:color="auto"/>
              <w:bottom w:val="single" w:sz="4" w:space="0" w:color="auto"/>
              <w:right w:val="single" w:sz="4" w:space="0" w:color="auto"/>
            </w:tcBorders>
            <w:shd w:val="clear" w:color="auto" w:fill="FFFFFF"/>
          </w:tcPr>
          <w:p w14:paraId="41E2BDE6" w14:textId="77777777" w:rsidR="00834E95" w:rsidRPr="007960D9"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44" w:type="pct"/>
            <w:tcBorders>
              <w:top w:val="single" w:sz="4" w:space="0" w:color="auto"/>
              <w:left w:val="single" w:sz="4" w:space="0" w:color="auto"/>
              <w:bottom w:val="single" w:sz="4" w:space="0" w:color="auto"/>
              <w:right w:val="single" w:sz="4" w:space="0" w:color="auto"/>
            </w:tcBorders>
            <w:shd w:val="clear" w:color="auto" w:fill="FFFFFF"/>
          </w:tcPr>
          <w:p w14:paraId="329C08EE" w14:textId="77777777" w:rsidR="00834E95" w:rsidRPr="007960D9"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41" w:type="pct"/>
            <w:tcBorders>
              <w:top w:val="single" w:sz="4" w:space="0" w:color="auto"/>
              <w:left w:val="single" w:sz="4" w:space="0" w:color="auto"/>
              <w:bottom w:val="single" w:sz="4" w:space="0" w:color="auto"/>
              <w:right w:val="single" w:sz="4" w:space="0" w:color="auto"/>
            </w:tcBorders>
            <w:shd w:val="clear" w:color="auto" w:fill="FFFFFF"/>
          </w:tcPr>
          <w:p w14:paraId="270F6D47" w14:textId="77777777" w:rsidR="00834E95" w:rsidRPr="007960D9"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38" w:type="pct"/>
            <w:tcBorders>
              <w:top w:val="single" w:sz="4" w:space="0" w:color="auto"/>
              <w:left w:val="single" w:sz="4" w:space="0" w:color="auto"/>
              <w:bottom w:val="single" w:sz="4" w:space="0" w:color="auto"/>
              <w:right w:val="single" w:sz="4" w:space="0" w:color="auto"/>
            </w:tcBorders>
            <w:shd w:val="clear" w:color="auto" w:fill="FFFFFF"/>
          </w:tcPr>
          <w:p w14:paraId="15DFF5F7" w14:textId="77777777" w:rsidR="00834E95" w:rsidRPr="007960D9"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588" w:type="pct"/>
            <w:tcBorders>
              <w:top w:val="single" w:sz="4" w:space="0" w:color="auto"/>
              <w:left w:val="single" w:sz="4" w:space="0" w:color="auto"/>
              <w:bottom w:val="single" w:sz="4" w:space="0" w:color="auto"/>
              <w:right w:val="single" w:sz="4" w:space="0" w:color="auto"/>
            </w:tcBorders>
            <w:shd w:val="clear" w:color="auto" w:fill="FFFFFF"/>
          </w:tcPr>
          <w:p w14:paraId="4BEBCEE9" w14:textId="77777777" w:rsidR="00834E95" w:rsidRPr="007960D9" w:rsidRDefault="00834E95" w:rsidP="00E25C6F">
            <w:pPr>
              <w:spacing w:after="160" w:line="259" w:lineRule="auto"/>
              <w:rPr>
                <w:rFonts w:ascii="Times New Roman" w:eastAsiaTheme="minorHAnsi" w:hAnsi="Times New Roman"/>
                <w:kern w:val="2"/>
                <w:sz w:val="20"/>
                <w:szCs w:val="20"/>
                <w:lang w:eastAsia="en-US" w:bidi="pl-PL"/>
                <w14:ligatures w14:val="standardContextual"/>
              </w:rPr>
            </w:pPr>
          </w:p>
        </w:tc>
      </w:tr>
      <w:tr w:rsidR="00834E95" w:rsidRPr="007960D9" w14:paraId="0CD16A85" w14:textId="77777777" w:rsidTr="001831BF">
        <w:trPr>
          <w:trHeight w:hRule="exact" w:val="1422"/>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76C9A45B" w14:textId="77777777" w:rsidR="00834E95" w:rsidRPr="007960D9"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Pr>
                <w:rFonts w:ascii="Times New Roman" w:eastAsiaTheme="minorHAnsi" w:hAnsi="Times New Roman"/>
                <w:kern w:val="2"/>
                <w:sz w:val="20"/>
                <w:szCs w:val="20"/>
                <w:lang w:eastAsia="en-US" w:bidi="pl-PL"/>
                <w14:ligatures w14:val="standardContextual"/>
              </w:rPr>
              <w:t>5.</w:t>
            </w:r>
          </w:p>
        </w:tc>
        <w:tc>
          <w:tcPr>
            <w:tcW w:w="1745" w:type="pct"/>
            <w:tcBorders>
              <w:top w:val="single" w:sz="4" w:space="0" w:color="auto"/>
              <w:left w:val="single" w:sz="4" w:space="0" w:color="000000"/>
              <w:bottom w:val="single" w:sz="4" w:space="0" w:color="auto"/>
              <w:right w:val="nil"/>
            </w:tcBorders>
            <w:shd w:val="clear" w:color="auto" w:fill="auto"/>
          </w:tcPr>
          <w:p w14:paraId="30B32A13" w14:textId="77777777" w:rsidR="00834E95" w:rsidRPr="00B35DF3" w:rsidRDefault="00834E95" w:rsidP="00E25C6F">
            <w:pPr>
              <w:spacing w:after="0" w:line="240" w:lineRule="auto"/>
              <w:rPr>
                <w:rFonts w:ascii="Times New Roman" w:hAnsi="Times New Roman"/>
                <w:color w:val="000000"/>
                <w:sz w:val="18"/>
                <w:szCs w:val="18"/>
              </w:rPr>
            </w:pPr>
            <w:r w:rsidRPr="00B35DF3">
              <w:rPr>
                <w:rFonts w:ascii="Times New Roman" w:hAnsi="Times New Roman"/>
                <w:color w:val="000000"/>
                <w:sz w:val="18"/>
                <w:szCs w:val="18"/>
              </w:rPr>
              <w:t>Podwieszki naczyniowe wykonane z biokompatybilnego silikonu, kontrastujące w RTG.</w:t>
            </w:r>
            <w:r>
              <w:t xml:space="preserve"> </w:t>
            </w:r>
            <w:r w:rsidRPr="00B35DF3">
              <w:rPr>
                <w:rFonts w:ascii="Times New Roman" w:hAnsi="Times New Roman"/>
                <w:color w:val="000000"/>
                <w:sz w:val="18"/>
                <w:szCs w:val="18"/>
              </w:rPr>
              <w:t>Efektywna identyfikacja w czterech różnych kolorach: czerwone do tętnic, niebieskie do żył,</w:t>
            </w:r>
            <w:r>
              <w:t xml:space="preserve"> </w:t>
            </w:r>
            <w:r w:rsidRPr="00B35DF3">
              <w:rPr>
                <w:rFonts w:ascii="Times New Roman" w:hAnsi="Times New Roman"/>
                <w:color w:val="000000"/>
                <w:sz w:val="18"/>
                <w:szCs w:val="18"/>
              </w:rPr>
              <w:t>żółte do moczowodów . Rozmiar 1.5x1.0mm x 40cm, 2,4 x 1,2mm x 40cm, 2,4 x 1,2mm x</w:t>
            </w:r>
            <w:r>
              <w:t xml:space="preserve"> </w:t>
            </w:r>
            <w:r w:rsidRPr="00B35DF3">
              <w:rPr>
                <w:rFonts w:ascii="Times New Roman" w:hAnsi="Times New Roman"/>
                <w:color w:val="000000"/>
                <w:sz w:val="18"/>
                <w:szCs w:val="18"/>
              </w:rPr>
              <w:t xml:space="preserve">75cm, 5,0 x 1,5mm x 40mm. Pakowane po 1 sztuce w saszetce(30 </w:t>
            </w:r>
            <w:proofErr w:type="spellStart"/>
            <w:r w:rsidRPr="00B35DF3">
              <w:rPr>
                <w:rFonts w:ascii="Times New Roman" w:hAnsi="Times New Roman"/>
                <w:color w:val="000000"/>
                <w:sz w:val="18"/>
                <w:szCs w:val="18"/>
              </w:rPr>
              <w:t>szt</w:t>
            </w:r>
            <w:proofErr w:type="spellEnd"/>
            <w:r w:rsidRPr="00B35DF3">
              <w:rPr>
                <w:rFonts w:ascii="Times New Roman" w:hAnsi="Times New Roman"/>
                <w:color w:val="000000"/>
                <w:sz w:val="18"/>
                <w:szCs w:val="18"/>
              </w:rPr>
              <w:t xml:space="preserve"> w op. zbiorczym),</w:t>
            </w:r>
            <w:r>
              <w:t xml:space="preserve"> </w:t>
            </w:r>
            <w:r w:rsidRPr="00B35DF3">
              <w:rPr>
                <w:rFonts w:ascii="Times New Roman" w:hAnsi="Times New Roman"/>
                <w:color w:val="000000"/>
                <w:sz w:val="18"/>
                <w:szCs w:val="18"/>
              </w:rPr>
              <w:t>sterylne.</w:t>
            </w:r>
          </w:p>
        </w:tc>
        <w:tc>
          <w:tcPr>
            <w:tcW w:w="185" w:type="pct"/>
            <w:tcBorders>
              <w:top w:val="single" w:sz="4" w:space="0" w:color="auto"/>
              <w:left w:val="single" w:sz="4" w:space="0" w:color="auto"/>
              <w:bottom w:val="single" w:sz="4" w:space="0" w:color="auto"/>
              <w:right w:val="single" w:sz="4" w:space="0" w:color="auto"/>
            </w:tcBorders>
            <w:shd w:val="clear" w:color="auto" w:fill="FFFFFF"/>
          </w:tcPr>
          <w:p w14:paraId="6461EDD9" w14:textId="77777777" w:rsidR="00834E95" w:rsidRPr="007960D9" w:rsidRDefault="00834E95" w:rsidP="00E25C6F">
            <w:pPr>
              <w:spacing w:after="160" w:line="259" w:lineRule="auto"/>
              <w:jc w:val="center"/>
              <w:rPr>
                <w:rFonts w:ascii="Times New Roman" w:hAnsi="Times New Roman"/>
                <w:sz w:val="20"/>
                <w:szCs w:val="20"/>
                <w:lang w:bidi="pl-PL"/>
              </w:rPr>
            </w:pPr>
            <w:r>
              <w:rPr>
                <w:rFonts w:ascii="Times New Roman" w:hAnsi="Times New Roman"/>
                <w:sz w:val="20"/>
                <w:szCs w:val="20"/>
                <w:lang w:bidi="pl-PL"/>
              </w:rPr>
              <w:t>szt.</w:t>
            </w:r>
          </w:p>
        </w:tc>
        <w:tc>
          <w:tcPr>
            <w:tcW w:w="344" w:type="pct"/>
            <w:tcBorders>
              <w:top w:val="single" w:sz="4" w:space="0" w:color="auto"/>
              <w:left w:val="single" w:sz="4" w:space="0" w:color="000000"/>
              <w:bottom w:val="single" w:sz="4" w:space="0" w:color="auto"/>
              <w:right w:val="single" w:sz="4" w:space="0" w:color="000000"/>
            </w:tcBorders>
            <w:shd w:val="clear" w:color="auto" w:fill="auto"/>
          </w:tcPr>
          <w:p w14:paraId="1BEE7A99" w14:textId="77777777" w:rsidR="00834E95" w:rsidRPr="00B35DF3" w:rsidRDefault="00834E95" w:rsidP="00E25C6F">
            <w:pPr>
              <w:tabs>
                <w:tab w:val="left" w:pos="638"/>
              </w:tabs>
              <w:jc w:val="center"/>
              <w:rPr>
                <w:rFonts w:ascii="Times New Roman" w:eastAsiaTheme="minorHAnsi" w:hAnsi="Times New Roman"/>
                <w:sz w:val="20"/>
                <w:szCs w:val="20"/>
                <w:lang w:eastAsia="en-US" w:bidi="pl-PL"/>
              </w:rPr>
            </w:pPr>
            <w:r>
              <w:rPr>
                <w:rFonts w:ascii="Times New Roman" w:eastAsiaTheme="minorHAnsi" w:hAnsi="Times New Roman"/>
                <w:sz w:val="20"/>
                <w:szCs w:val="20"/>
                <w:lang w:eastAsia="en-US" w:bidi="pl-PL"/>
              </w:rPr>
              <w:t>60</w:t>
            </w:r>
          </w:p>
        </w:tc>
        <w:tc>
          <w:tcPr>
            <w:tcW w:w="327" w:type="pct"/>
            <w:tcBorders>
              <w:top w:val="single" w:sz="4" w:space="0" w:color="auto"/>
              <w:left w:val="single" w:sz="4" w:space="0" w:color="auto"/>
              <w:bottom w:val="single" w:sz="4" w:space="0" w:color="auto"/>
              <w:right w:val="single" w:sz="4" w:space="0" w:color="auto"/>
            </w:tcBorders>
            <w:shd w:val="clear" w:color="auto" w:fill="FFFFFF"/>
          </w:tcPr>
          <w:p w14:paraId="26E1EE1D" w14:textId="77777777" w:rsidR="00834E95" w:rsidRPr="007960D9"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81" w:type="pct"/>
            <w:tcBorders>
              <w:top w:val="single" w:sz="4" w:space="0" w:color="auto"/>
              <w:left w:val="single" w:sz="4" w:space="0" w:color="auto"/>
              <w:bottom w:val="single" w:sz="4" w:space="0" w:color="auto"/>
              <w:right w:val="single" w:sz="4" w:space="0" w:color="auto"/>
            </w:tcBorders>
            <w:shd w:val="clear" w:color="auto" w:fill="FFFFFF"/>
          </w:tcPr>
          <w:p w14:paraId="4478A0A8" w14:textId="77777777" w:rsidR="00834E95" w:rsidRPr="007960D9"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44" w:type="pct"/>
            <w:tcBorders>
              <w:top w:val="single" w:sz="4" w:space="0" w:color="auto"/>
              <w:left w:val="single" w:sz="4" w:space="0" w:color="auto"/>
              <w:bottom w:val="single" w:sz="4" w:space="0" w:color="auto"/>
              <w:right w:val="single" w:sz="4" w:space="0" w:color="auto"/>
            </w:tcBorders>
            <w:shd w:val="clear" w:color="auto" w:fill="FFFFFF"/>
          </w:tcPr>
          <w:p w14:paraId="62B829DE" w14:textId="77777777" w:rsidR="00834E95" w:rsidRPr="007960D9"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41" w:type="pct"/>
            <w:tcBorders>
              <w:top w:val="single" w:sz="4" w:space="0" w:color="auto"/>
              <w:left w:val="single" w:sz="4" w:space="0" w:color="auto"/>
              <w:bottom w:val="single" w:sz="4" w:space="0" w:color="auto"/>
              <w:right w:val="single" w:sz="4" w:space="0" w:color="auto"/>
            </w:tcBorders>
            <w:shd w:val="clear" w:color="auto" w:fill="FFFFFF"/>
          </w:tcPr>
          <w:p w14:paraId="4E2B0583" w14:textId="77777777" w:rsidR="00834E95" w:rsidRPr="007960D9"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38" w:type="pct"/>
            <w:tcBorders>
              <w:top w:val="single" w:sz="4" w:space="0" w:color="auto"/>
              <w:left w:val="single" w:sz="4" w:space="0" w:color="auto"/>
              <w:bottom w:val="single" w:sz="4" w:space="0" w:color="auto"/>
              <w:right w:val="single" w:sz="4" w:space="0" w:color="auto"/>
            </w:tcBorders>
            <w:shd w:val="clear" w:color="auto" w:fill="FFFFFF"/>
          </w:tcPr>
          <w:p w14:paraId="637F4097" w14:textId="77777777" w:rsidR="00834E95" w:rsidRPr="007960D9"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588" w:type="pct"/>
            <w:tcBorders>
              <w:top w:val="single" w:sz="4" w:space="0" w:color="auto"/>
              <w:left w:val="single" w:sz="4" w:space="0" w:color="auto"/>
              <w:bottom w:val="single" w:sz="4" w:space="0" w:color="auto"/>
              <w:right w:val="single" w:sz="4" w:space="0" w:color="auto"/>
            </w:tcBorders>
            <w:shd w:val="clear" w:color="auto" w:fill="FFFFFF"/>
          </w:tcPr>
          <w:p w14:paraId="23DDBE11" w14:textId="77777777" w:rsidR="00834E95" w:rsidRPr="007960D9" w:rsidRDefault="00834E95" w:rsidP="00E25C6F">
            <w:pPr>
              <w:spacing w:after="160" w:line="259" w:lineRule="auto"/>
              <w:rPr>
                <w:rFonts w:ascii="Times New Roman" w:eastAsiaTheme="minorHAnsi" w:hAnsi="Times New Roman"/>
                <w:kern w:val="2"/>
                <w:sz w:val="20"/>
                <w:szCs w:val="20"/>
                <w:lang w:eastAsia="en-US" w:bidi="pl-PL"/>
                <w14:ligatures w14:val="standardContextual"/>
              </w:rPr>
            </w:pPr>
          </w:p>
        </w:tc>
      </w:tr>
      <w:tr w:rsidR="001831BF" w:rsidRPr="007960D9" w14:paraId="6D028846" w14:textId="77777777" w:rsidTr="001831BF">
        <w:trPr>
          <w:trHeight w:hRule="exact" w:val="430"/>
        </w:trPr>
        <w:tc>
          <w:tcPr>
            <w:tcW w:w="2808" w:type="pct"/>
            <w:gridSpan w:val="5"/>
            <w:tcBorders>
              <w:top w:val="single" w:sz="4" w:space="0" w:color="auto"/>
              <w:left w:val="single" w:sz="4" w:space="0" w:color="auto"/>
              <w:bottom w:val="single" w:sz="4" w:space="0" w:color="auto"/>
              <w:right w:val="single" w:sz="4" w:space="0" w:color="auto"/>
            </w:tcBorders>
            <w:shd w:val="clear" w:color="auto" w:fill="FFFFFF"/>
          </w:tcPr>
          <w:p w14:paraId="7B9DF942" w14:textId="201DBB23" w:rsidR="001831BF" w:rsidRPr="001831BF" w:rsidRDefault="001831BF" w:rsidP="00E25C6F">
            <w:pPr>
              <w:spacing w:after="160" w:line="259" w:lineRule="auto"/>
              <w:jc w:val="right"/>
              <w:rPr>
                <w:rFonts w:ascii="Times New Roman" w:eastAsiaTheme="minorHAnsi" w:hAnsi="Times New Roman"/>
                <w:b/>
                <w:bCs/>
                <w:kern w:val="2"/>
                <w:lang w:eastAsia="en-US" w:bidi="pl-PL"/>
                <w14:ligatures w14:val="standardContextual"/>
              </w:rPr>
            </w:pPr>
            <w:r w:rsidRPr="001831BF">
              <w:rPr>
                <w:rFonts w:ascii="Times New Roman" w:eastAsiaTheme="minorHAnsi" w:hAnsi="Times New Roman"/>
                <w:b/>
                <w:bCs/>
                <w:kern w:val="2"/>
                <w:lang w:eastAsia="en-US" w:bidi="pl-PL"/>
                <w14:ligatures w14:val="standardContextual"/>
              </w:rPr>
              <w:t>Razem</w:t>
            </w:r>
          </w:p>
        </w:tc>
        <w:tc>
          <w:tcPr>
            <w:tcW w:w="481" w:type="pct"/>
            <w:tcBorders>
              <w:top w:val="single" w:sz="4" w:space="0" w:color="auto"/>
              <w:left w:val="single" w:sz="4" w:space="0" w:color="auto"/>
              <w:bottom w:val="single" w:sz="4" w:space="0" w:color="auto"/>
              <w:right w:val="single" w:sz="4" w:space="0" w:color="auto"/>
            </w:tcBorders>
            <w:shd w:val="clear" w:color="auto" w:fill="FFFFFF"/>
          </w:tcPr>
          <w:p w14:paraId="767062FE" w14:textId="77777777" w:rsidR="001831BF" w:rsidRPr="007960D9" w:rsidRDefault="001831BF"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44" w:type="pct"/>
            <w:tcBorders>
              <w:top w:val="single" w:sz="4" w:space="0" w:color="auto"/>
              <w:left w:val="single" w:sz="4" w:space="0" w:color="auto"/>
              <w:bottom w:val="single" w:sz="4" w:space="0" w:color="auto"/>
              <w:right w:val="single" w:sz="4" w:space="0" w:color="auto"/>
            </w:tcBorders>
            <w:shd w:val="clear" w:color="auto" w:fill="FFFFFF"/>
          </w:tcPr>
          <w:p w14:paraId="50929A97" w14:textId="77777777" w:rsidR="001831BF" w:rsidRPr="007960D9" w:rsidRDefault="001831BF"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41" w:type="pct"/>
            <w:tcBorders>
              <w:top w:val="single" w:sz="4" w:space="0" w:color="auto"/>
              <w:left w:val="single" w:sz="4" w:space="0" w:color="auto"/>
              <w:bottom w:val="single" w:sz="4" w:space="0" w:color="auto"/>
              <w:right w:val="single" w:sz="4" w:space="0" w:color="auto"/>
            </w:tcBorders>
            <w:shd w:val="clear" w:color="auto" w:fill="FFFFFF"/>
          </w:tcPr>
          <w:p w14:paraId="2341777C" w14:textId="77777777" w:rsidR="001831BF" w:rsidRPr="007960D9" w:rsidRDefault="001831BF"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38" w:type="pct"/>
            <w:tcBorders>
              <w:top w:val="single" w:sz="4" w:space="0" w:color="auto"/>
              <w:left w:val="single" w:sz="4" w:space="0" w:color="auto"/>
              <w:bottom w:val="single" w:sz="4" w:space="0" w:color="auto"/>
              <w:right w:val="single" w:sz="4" w:space="0" w:color="auto"/>
            </w:tcBorders>
            <w:shd w:val="clear" w:color="auto" w:fill="FFFFFF"/>
          </w:tcPr>
          <w:p w14:paraId="2191A7B7" w14:textId="77777777" w:rsidR="001831BF" w:rsidRPr="007960D9" w:rsidRDefault="001831BF"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588" w:type="pct"/>
            <w:tcBorders>
              <w:top w:val="single" w:sz="4" w:space="0" w:color="auto"/>
              <w:left w:val="single" w:sz="4" w:space="0" w:color="auto"/>
              <w:bottom w:val="single" w:sz="4" w:space="0" w:color="auto"/>
              <w:right w:val="single" w:sz="4" w:space="0" w:color="auto"/>
            </w:tcBorders>
            <w:shd w:val="clear" w:color="auto" w:fill="FFFFFF"/>
          </w:tcPr>
          <w:p w14:paraId="6BDBDEE3" w14:textId="77777777" w:rsidR="001831BF" w:rsidRPr="007960D9" w:rsidRDefault="001831BF" w:rsidP="00E25C6F">
            <w:pPr>
              <w:spacing w:after="160" w:line="259" w:lineRule="auto"/>
              <w:rPr>
                <w:rFonts w:ascii="Times New Roman" w:eastAsiaTheme="minorHAnsi" w:hAnsi="Times New Roman"/>
                <w:kern w:val="2"/>
                <w:sz w:val="20"/>
                <w:szCs w:val="20"/>
                <w:lang w:eastAsia="en-US" w:bidi="pl-PL"/>
                <w14:ligatures w14:val="standardContextual"/>
              </w:rPr>
            </w:pPr>
          </w:p>
        </w:tc>
      </w:tr>
    </w:tbl>
    <w:p w14:paraId="58F029B6" w14:textId="77777777" w:rsidR="00834E95" w:rsidRPr="007960D9" w:rsidRDefault="00834E95" w:rsidP="00834E95">
      <w:pPr>
        <w:suppressAutoHyphens/>
        <w:spacing w:after="0" w:line="240" w:lineRule="auto"/>
        <w:rPr>
          <w:rFonts w:ascii="Times New Roman" w:hAnsi="Times New Roman"/>
        </w:rPr>
      </w:pPr>
      <w:r w:rsidRPr="007960D9">
        <w:rPr>
          <w:rFonts w:ascii="Times New Roman" w:hAnsi="Times New Roman"/>
        </w:rPr>
        <w:t>Łączna cena netto: ……………….. zł (słownie: ………………………………………………………………………………..)</w:t>
      </w:r>
    </w:p>
    <w:p w14:paraId="107D0A34" w14:textId="77777777" w:rsidR="00834E95" w:rsidRPr="007960D9" w:rsidRDefault="00834E95" w:rsidP="00834E95">
      <w:pPr>
        <w:suppressAutoHyphens/>
        <w:spacing w:after="0" w:line="240" w:lineRule="auto"/>
        <w:rPr>
          <w:rFonts w:ascii="Times New Roman" w:hAnsi="Times New Roman"/>
        </w:rPr>
      </w:pPr>
      <w:r w:rsidRPr="007960D9">
        <w:rPr>
          <w:rFonts w:ascii="Times New Roman" w:hAnsi="Times New Roman"/>
        </w:rPr>
        <w:t>Łączna kwota podatku VAT: ……………….. zł  (słownie: …………………………………………………………………...)</w:t>
      </w:r>
    </w:p>
    <w:p w14:paraId="27FD33A0" w14:textId="77777777" w:rsidR="00834E95" w:rsidRDefault="00834E95" w:rsidP="00834E95">
      <w:pPr>
        <w:suppressAutoHyphens/>
        <w:spacing w:after="0" w:line="240" w:lineRule="auto"/>
        <w:rPr>
          <w:rFonts w:ascii="Times New Roman" w:hAnsi="Times New Roman"/>
        </w:rPr>
      </w:pPr>
      <w:r w:rsidRPr="007960D9">
        <w:rPr>
          <w:rFonts w:ascii="Times New Roman" w:hAnsi="Times New Roman"/>
        </w:rPr>
        <w:t>Łączna cena brutto:………………… zł (słownie: ……………………………………………………………………………..)</w:t>
      </w:r>
    </w:p>
    <w:p w14:paraId="37B24696" w14:textId="77777777" w:rsidR="00834E95" w:rsidRDefault="00834E95" w:rsidP="00834E95">
      <w:pPr>
        <w:suppressAutoHyphens/>
        <w:spacing w:after="0" w:line="240" w:lineRule="auto"/>
        <w:rPr>
          <w:rFonts w:ascii="Times New Roman" w:hAnsi="Times New Roman"/>
        </w:rPr>
      </w:pPr>
    </w:p>
    <w:p w14:paraId="4D4AAA94" w14:textId="77777777" w:rsidR="00834E95" w:rsidRPr="007960D9" w:rsidRDefault="00834E95" w:rsidP="00834E95">
      <w:pPr>
        <w:suppressAutoHyphens/>
        <w:spacing w:after="0" w:line="240" w:lineRule="auto"/>
        <w:rPr>
          <w:rFonts w:ascii="Times New Roman" w:hAnsi="Times New Roman"/>
        </w:rPr>
      </w:pPr>
    </w:p>
    <w:p w14:paraId="447ED18C" w14:textId="77777777" w:rsidR="00834E95" w:rsidRPr="007960D9" w:rsidRDefault="00834E95" w:rsidP="00834E95">
      <w:pPr>
        <w:suppressAutoHyphens/>
        <w:autoSpaceDN w:val="0"/>
        <w:spacing w:after="0" w:line="240" w:lineRule="auto"/>
        <w:ind w:left="5103"/>
        <w:jc w:val="right"/>
        <w:rPr>
          <w:rFonts w:ascii="Times New Roman" w:hAnsi="Times New Roman" w:cs="Arial"/>
          <w:b/>
          <w:bCs/>
          <w:iCs/>
          <w:kern w:val="3"/>
          <w:sz w:val="16"/>
          <w:szCs w:val="16"/>
          <w:lang w:eastAsia="zh-CN" w:bidi="hi-IN"/>
        </w:rPr>
      </w:pPr>
      <w:r w:rsidRPr="007960D9">
        <w:rPr>
          <w:rFonts w:ascii="Times New Roman" w:hAnsi="Times New Roman" w:cs="Arial"/>
          <w:b/>
          <w:bCs/>
          <w:iCs/>
          <w:kern w:val="3"/>
          <w:sz w:val="16"/>
          <w:szCs w:val="16"/>
          <w:lang w:eastAsia="zh-CN" w:bidi="hi-IN"/>
        </w:rPr>
        <w:t>……………………………………………………………………...</w:t>
      </w:r>
    </w:p>
    <w:p w14:paraId="5039C345" w14:textId="77777777" w:rsidR="00834E95" w:rsidRPr="007960D9" w:rsidRDefault="00834E95" w:rsidP="00834E95">
      <w:pPr>
        <w:suppressAutoHyphens/>
        <w:autoSpaceDN w:val="0"/>
        <w:spacing w:after="0" w:line="240" w:lineRule="auto"/>
        <w:ind w:left="5103"/>
        <w:jc w:val="right"/>
        <w:rPr>
          <w:rFonts w:ascii="Times New Roman" w:hAnsi="Times New Roman" w:cs="Arial"/>
          <w:b/>
          <w:bCs/>
          <w:iCs/>
          <w:kern w:val="3"/>
          <w:sz w:val="16"/>
          <w:szCs w:val="16"/>
          <w:lang w:eastAsia="zh-CN" w:bidi="hi-IN"/>
        </w:rPr>
      </w:pPr>
      <w:r w:rsidRPr="007960D9">
        <w:rPr>
          <w:rFonts w:ascii="Times New Roman" w:hAnsi="Times New Roman" w:cs="Arial"/>
          <w:b/>
          <w:bCs/>
          <w:iCs/>
          <w:kern w:val="3"/>
          <w:sz w:val="16"/>
          <w:szCs w:val="16"/>
          <w:lang w:eastAsia="zh-CN" w:bidi="hi-IN"/>
        </w:rPr>
        <w:t>Podpis elektroniczny</w:t>
      </w:r>
    </w:p>
    <w:p w14:paraId="53051EFC" w14:textId="77777777" w:rsidR="00834E95" w:rsidRPr="007960D9" w:rsidRDefault="00834E95" w:rsidP="00834E95">
      <w:pPr>
        <w:suppressAutoHyphens/>
        <w:autoSpaceDN w:val="0"/>
        <w:spacing w:after="0" w:line="240" w:lineRule="auto"/>
        <w:ind w:left="5103"/>
        <w:jc w:val="right"/>
        <w:rPr>
          <w:rFonts w:ascii="Times New Roman" w:hAnsi="Times New Roman" w:cs="Arial"/>
          <w:iCs/>
          <w:kern w:val="3"/>
          <w:sz w:val="16"/>
          <w:szCs w:val="16"/>
          <w:lang w:eastAsia="zh-CN" w:bidi="hi-IN"/>
        </w:rPr>
      </w:pPr>
      <w:r w:rsidRPr="007960D9">
        <w:rPr>
          <w:rFonts w:ascii="Times New Roman" w:hAnsi="Times New Roman" w:cs="Arial"/>
          <w:iCs/>
          <w:kern w:val="3"/>
          <w:sz w:val="16"/>
          <w:szCs w:val="16"/>
          <w:u w:val="single"/>
          <w:lang w:eastAsia="zh-CN" w:bidi="hi-IN"/>
        </w:rPr>
        <w:t>kwalifikowany podpis elektroniczny</w:t>
      </w:r>
      <w:r w:rsidRPr="007960D9">
        <w:rPr>
          <w:rFonts w:ascii="Times New Roman" w:hAnsi="Times New Roman" w:cs="Arial"/>
          <w:iCs/>
          <w:kern w:val="3"/>
          <w:sz w:val="16"/>
          <w:szCs w:val="16"/>
          <w:lang w:eastAsia="zh-CN" w:bidi="hi-IN"/>
        </w:rPr>
        <w:t xml:space="preserve"> lub </w:t>
      </w:r>
      <w:r w:rsidRPr="007960D9">
        <w:rPr>
          <w:rFonts w:ascii="Times New Roman" w:hAnsi="Times New Roman" w:cs="Arial"/>
          <w:iCs/>
          <w:kern w:val="3"/>
          <w:sz w:val="16"/>
          <w:szCs w:val="16"/>
          <w:u w:val="single"/>
          <w:lang w:eastAsia="zh-CN" w:bidi="hi-IN"/>
        </w:rPr>
        <w:t>podpis zaufany</w:t>
      </w:r>
      <w:r w:rsidRPr="007960D9">
        <w:rPr>
          <w:rFonts w:ascii="Times New Roman" w:hAnsi="Times New Roman" w:cs="Arial"/>
          <w:iCs/>
          <w:kern w:val="3"/>
          <w:sz w:val="16"/>
          <w:szCs w:val="16"/>
          <w:lang w:eastAsia="zh-CN" w:bidi="hi-IN"/>
        </w:rPr>
        <w:t xml:space="preserve"> lub</w:t>
      </w:r>
    </w:p>
    <w:p w14:paraId="21A677C1" w14:textId="3ED29D67" w:rsidR="00834E95" w:rsidRPr="00B101FE" w:rsidRDefault="00834E95" w:rsidP="00B101FE">
      <w:pPr>
        <w:suppressAutoHyphens/>
        <w:autoSpaceDN w:val="0"/>
        <w:spacing w:after="0" w:line="240" w:lineRule="auto"/>
        <w:ind w:left="5103"/>
        <w:jc w:val="right"/>
        <w:rPr>
          <w:rFonts w:ascii="Times New Roman" w:hAnsi="Times New Roman" w:cs="Arial"/>
          <w:iCs/>
          <w:kern w:val="3"/>
          <w:sz w:val="16"/>
          <w:szCs w:val="16"/>
          <w:lang w:eastAsia="zh-CN" w:bidi="hi-IN"/>
        </w:rPr>
      </w:pPr>
      <w:r w:rsidRPr="007960D9">
        <w:rPr>
          <w:rFonts w:ascii="Times New Roman" w:hAnsi="Times New Roman" w:cs="Arial"/>
          <w:iCs/>
          <w:kern w:val="3"/>
          <w:sz w:val="16"/>
          <w:szCs w:val="16"/>
          <w:u w:val="single"/>
          <w:lang w:eastAsia="zh-CN" w:bidi="hi-IN"/>
        </w:rPr>
        <w:t>podpis osobisty</w:t>
      </w:r>
      <w:r w:rsidRPr="007960D9">
        <w:rPr>
          <w:rFonts w:ascii="Times New Roman" w:hAnsi="Times New Roman" w:cs="Arial"/>
          <w:iCs/>
          <w:kern w:val="3"/>
          <w:sz w:val="16"/>
          <w:szCs w:val="16"/>
          <w:lang w:eastAsia="zh-CN" w:bidi="hi-IN"/>
        </w:rPr>
        <w:t xml:space="preserve"> osoby/osób upoważnionej/upoważnionych</w:t>
      </w:r>
    </w:p>
    <w:p w14:paraId="45AEF362" w14:textId="77777777" w:rsidR="00834E95" w:rsidRPr="007960D9" w:rsidRDefault="00834E95" w:rsidP="00834E95">
      <w:pPr>
        <w:suppressAutoHyphens/>
        <w:autoSpaceDN w:val="0"/>
        <w:spacing w:after="0" w:line="240" w:lineRule="auto"/>
        <w:jc w:val="both"/>
        <w:rPr>
          <w:rFonts w:ascii="Times New Roman" w:hAnsi="Times New Roman" w:cs="Arial"/>
          <w:kern w:val="3"/>
          <w:sz w:val="16"/>
          <w:szCs w:val="16"/>
          <w:lang w:eastAsia="zh-CN" w:bidi="hi-IN"/>
        </w:rPr>
      </w:pPr>
    </w:p>
    <w:p w14:paraId="7C4D2494" w14:textId="77777777" w:rsidR="001831BF" w:rsidRDefault="001831BF" w:rsidP="00834E95">
      <w:pPr>
        <w:keepNext/>
        <w:suppressAutoHyphens/>
        <w:spacing w:after="0" w:line="240" w:lineRule="auto"/>
        <w:jc w:val="right"/>
        <w:outlineLvl w:val="5"/>
        <w:rPr>
          <w:rFonts w:ascii="Times New Roman" w:hAnsi="Times New Roman"/>
          <w:b/>
          <w:sz w:val="24"/>
          <w:szCs w:val="24"/>
        </w:rPr>
      </w:pPr>
      <w:bookmarkStart w:id="58" w:name="_Hlk169432179"/>
      <w:bookmarkStart w:id="59" w:name="_Hlk169433523"/>
    </w:p>
    <w:p w14:paraId="18DDACA2" w14:textId="77777777" w:rsidR="001831BF" w:rsidRDefault="001831BF" w:rsidP="00834E95">
      <w:pPr>
        <w:keepNext/>
        <w:suppressAutoHyphens/>
        <w:spacing w:after="0" w:line="240" w:lineRule="auto"/>
        <w:jc w:val="right"/>
        <w:outlineLvl w:val="5"/>
        <w:rPr>
          <w:rFonts w:ascii="Times New Roman" w:hAnsi="Times New Roman"/>
          <w:b/>
          <w:sz w:val="24"/>
          <w:szCs w:val="24"/>
        </w:rPr>
      </w:pPr>
    </w:p>
    <w:p w14:paraId="7783DC7C" w14:textId="77777777" w:rsidR="001831BF" w:rsidRDefault="001831BF" w:rsidP="00834E95">
      <w:pPr>
        <w:keepNext/>
        <w:suppressAutoHyphens/>
        <w:spacing w:after="0" w:line="240" w:lineRule="auto"/>
        <w:jc w:val="right"/>
        <w:outlineLvl w:val="5"/>
        <w:rPr>
          <w:rFonts w:ascii="Times New Roman" w:hAnsi="Times New Roman"/>
          <w:b/>
          <w:sz w:val="24"/>
          <w:szCs w:val="24"/>
        </w:rPr>
      </w:pPr>
    </w:p>
    <w:p w14:paraId="793CAA72" w14:textId="77777777" w:rsidR="001831BF" w:rsidRDefault="001831BF" w:rsidP="00834E95">
      <w:pPr>
        <w:keepNext/>
        <w:suppressAutoHyphens/>
        <w:spacing w:after="0" w:line="240" w:lineRule="auto"/>
        <w:jc w:val="right"/>
        <w:outlineLvl w:val="5"/>
        <w:rPr>
          <w:rFonts w:ascii="Times New Roman" w:hAnsi="Times New Roman"/>
          <w:b/>
          <w:sz w:val="24"/>
          <w:szCs w:val="24"/>
        </w:rPr>
      </w:pPr>
    </w:p>
    <w:p w14:paraId="3AE0CAE7" w14:textId="77777777" w:rsidR="001831BF" w:rsidRDefault="001831BF" w:rsidP="00834E95">
      <w:pPr>
        <w:keepNext/>
        <w:suppressAutoHyphens/>
        <w:spacing w:after="0" w:line="240" w:lineRule="auto"/>
        <w:jc w:val="right"/>
        <w:outlineLvl w:val="5"/>
        <w:rPr>
          <w:rFonts w:ascii="Times New Roman" w:hAnsi="Times New Roman"/>
          <w:b/>
          <w:sz w:val="24"/>
          <w:szCs w:val="24"/>
        </w:rPr>
      </w:pPr>
    </w:p>
    <w:p w14:paraId="6DE64B4F" w14:textId="77777777" w:rsidR="001831BF" w:rsidRDefault="001831BF" w:rsidP="00834E95">
      <w:pPr>
        <w:keepNext/>
        <w:suppressAutoHyphens/>
        <w:spacing w:after="0" w:line="240" w:lineRule="auto"/>
        <w:jc w:val="right"/>
        <w:outlineLvl w:val="5"/>
        <w:rPr>
          <w:rFonts w:ascii="Times New Roman" w:hAnsi="Times New Roman"/>
          <w:b/>
          <w:sz w:val="24"/>
          <w:szCs w:val="24"/>
        </w:rPr>
      </w:pPr>
    </w:p>
    <w:p w14:paraId="64409215" w14:textId="77777777" w:rsidR="001831BF" w:rsidRDefault="001831BF" w:rsidP="00834E95">
      <w:pPr>
        <w:keepNext/>
        <w:suppressAutoHyphens/>
        <w:spacing w:after="0" w:line="240" w:lineRule="auto"/>
        <w:jc w:val="right"/>
        <w:outlineLvl w:val="5"/>
        <w:rPr>
          <w:rFonts w:ascii="Times New Roman" w:hAnsi="Times New Roman"/>
          <w:b/>
          <w:sz w:val="24"/>
          <w:szCs w:val="24"/>
        </w:rPr>
      </w:pPr>
    </w:p>
    <w:p w14:paraId="24EDFC99" w14:textId="77777777" w:rsidR="001831BF" w:rsidRDefault="001831BF" w:rsidP="00834E95">
      <w:pPr>
        <w:keepNext/>
        <w:suppressAutoHyphens/>
        <w:spacing w:after="0" w:line="240" w:lineRule="auto"/>
        <w:jc w:val="right"/>
        <w:outlineLvl w:val="5"/>
        <w:rPr>
          <w:rFonts w:ascii="Times New Roman" w:hAnsi="Times New Roman"/>
          <w:b/>
          <w:sz w:val="24"/>
          <w:szCs w:val="24"/>
        </w:rPr>
      </w:pPr>
    </w:p>
    <w:p w14:paraId="79262F17" w14:textId="77777777" w:rsidR="001831BF" w:rsidRDefault="001831BF" w:rsidP="00834E95">
      <w:pPr>
        <w:keepNext/>
        <w:suppressAutoHyphens/>
        <w:spacing w:after="0" w:line="240" w:lineRule="auto"/>
        <w:jc w:val="right"/>
        <w:outlineLvl w:val="5"/>
        <w:rPr>
          <w:rFonts w:ascii="Times New Roman" w:hAnsi="Times New Roman"/>
          <w:b/>
          <w:sz w:val="24"/>
          <w:szCs w:val="24"/>
        </w:rPr>
      </w:pPr>
    </w:p>
    <w:p w14:paraId="3F0C4F6C" w14:textId="77777777" w:rsidR="001831BF" w:rsidRDefault="001831BF" w:rsidP="00834E95">
      <w:pPr>
        <w:keepNext/>
        <w:suppressAutoHyphens/>
        <w:spacing w:after="0" w:line="240" w:lineRule="auto"/>
        <w:jc w:val="right"/>
        <w:outlineLvl w:val="5"/>
        <w:rPr>
          <w:rFonts w:ascii="Times New Roman" w:hAnsi="Times New Roman"/>
          <w:b/>
          <w:sz w:val="24"/>
          <w:szCs w:val="24"/>
        </w:rPr>
      </w:pPr>
    </w:p>
    <w:p w14:paraId="4AD8231E" w14:textId="77777777" w:rsidR="001831BF" w:rsidRDefault="001831BF" w:rsidP="00834E95">
      <w:pPr>
        <w:keepNext/>
        <w:suppressAutoHyphens/>
        <w:spacing w:after="0" w:line="240" w:lineRule="auto"/>
        <w:jc w:val="right"/>
        <w:outlineLvl w:val="5"/>
        <w:rPr>
          <w:rFonts w:ascii="Times New Roman" w:hAnsi="Times New Roman"/>
          <w:b/>
          <w:sz w:val="24"/>
          <w:szCs w:val="24"/>
        </w:rPr>
      </w:pPr>
    </w:p>
    <w:p w14:paraId="78695C4D" w14:textId="77777777" w:rsidR="001831BF" w:rsidRDefault="001831BF" w:rsidP="00834E95">
      <w:pPr>
        <w:keepNext/>
        <w:suppressAutoHyphens/>
        <w:spacing w:after="0" w:line="240" w:lineRule="auto"/>
        <w:jc w:val="right"/>
        <w:outlineLvl w:val="5"/>
        <w:rPr>
          <w:rFonts w:ascii="Times New Roman" w:hAnsi="Times New Roman"/>
          <w:b/>
          <w:sz w:val="24"/>
          <w:szCs w:val="24"/>
        </w:rPr>
      </w:pPr>
    </w:p>
    <w:p w14:paraId="0C75ACD3" w14:textId="77777777" w:rsidR="001831BF" w:rsidRDefault="001831BF" w:rsidP="00834E95">
      <w:pPr>
        <w:keepNext/>
        <w:suppressAutoHyphens/>
        <w:spacing w:after="0" w:line="240" w:lineRule="auto"/>
        <w:jc w:val="right"/>
        <w:outlineLvl w:val="5"/>
        <w:rPr>
          <w:rFonts w:ascii="Times New Roman" w:hAnsi="Times New Roman"/>
          <w:b/>
          <w:sz w:val="24"/>
          <w:szCs w:val="24"/>
        </w:rPr>
      </w:pPr>
    </w:p>
    <w:p w14:paraId="09A3A614" w14:textId="77777777" w:rsidR="001831BF" w:rsidRDefault="001831BF" w:rsidP="00834E95">
      <w:pPr>
        <w:keepNext/>
        <w:suppressAutoHyphens/>
        <w:spacing w:after="0" w:line="240" w:lineRule="auto"/>
        <w:jc w:val="right"/>
        <w:outlineLvl w:val="5"/>
        <w:rPr>
          <w:rFonts w:ascii="Times New Roman" w:hAnsi="Times New Roman"/>
          <w:b/>
          <w:sz w:val="24"/>
          <w:szCs w:val="24"/>
        </w:rPr>
      </w:pPr>
    </w:p>
    <w:p w14:paraId="030EF6C8" w14:textId="77777777" w:rsidR="001831BF" w:rsidRDefault="001831BF" w:rsidP="00834E95">
      <w:pPr>
        <w:keepNext/>
        <w:suppressAutoHyphens/>
        <w:spacing w:after="0" w:line="240" w:lineRule="auto"/>
        <w:jc w:val="right"/>
        <w:outlineLvl w:val="5"/>
        <w:rPr>
          <w:rFonts w:ascii="Times New Roman" w:hAnsi="Times New Roman"/>
          <w:b/>
          <w:sz w:val="24"/>
          <w:szCs w:val="24"/>
        </w:rPr>
      </w:pPr>
    </w:p>
    <w:p w14:paraId="4E06EE8A" w14:textId="77777777" w:rsidR="001831BF" w:rsidRDefault="001831BF" w:rsidP="00834E95">
      <w:pPr>
        <w:keepNext/>
        <w:suppressAutoHyphens/>
        <w:spacing w:after="0" w:line="240" w:lineRule="auto"/>
        <w:jc w:val="right"/>
        <w:outlineLvl w:val="5"/>
        <w:rPr>
          <w:rFonts w:ascii="Times New Roman" w:hAnsi="Times New Roman"/>
          <w:b/>
          <w:sz w:val="24"/>
          <w:szCs w:val="24"/>
        </w:rPr>
      </w:pPr>
    </w:p>
    <w:p w14:paraId="6420C4A9" w14:textId="77777777" w:rsidR="001831BF" w:rsidRDefault="001831BF" w:rsidP="00834E95">
      <w:pPr>
        <w:keepNext/>
        <w:suppressAutoHyphens/>
        <w:spacing w:after="0" w:line="240" w:lineRule="auto"/>
        <w:jc w:val="right"/>
        <w:outlineLvl w:val="5"/>
        <w:rPr>
          <w:rFonts w:ascii="Times New Roman" w:hAnsi="Times New Roman"/>
          <w:b/>
          <w:sz w:val="24"/>
          <w:szCs w:val="24"/>
        </w:rPr>
      </w:pPr>
    </w:p>
    <w:p w14:paraId="309C639A" w14:textId="77777777" w:rsidR="001831BF" w:rsidRDefault="001831BF" w:rsidP="00834E95">
      <w:pPr>
        <w:keepNext/>
        <w:suppressAutoHyphens/>
        <w:spacing w:after="0" w:line="240" w:lineRule="auto"/>
        <w:jc w:val="right"/>
        <w:outlineLvl w:val="5"/>
        <w:rPr>
          <w:rFonts w:ascii="Times New Roman" w:hAnsi="Times New Roman"/>
          <w:b/>
          <w:sz w:val="24"/>
          <w:szCs w:val="24"/>
        </w:rPr>
      </w:pPr>
    </w:p>
    <w:p w14:paraId="498601D9" w14:textId="77777777" w:rsidR="001831BF" w:rsidRDefault="001831BF" w:rsidP="00834E95">
      <w:pPr>
        <w:keepNext/>
        <w:suppressAutoHyphens/>
        <w:spacing w:after="0" w:line="240" w:lineRule="auto"/>
        <w:jc w:val="right"/>
        <w:outlineLvl w:val="5"/>
        <w:rPr>
          <w:rFonts w:ascii="Times New Roman" w:hAnsi="Times New Roman"/>
          <w:b/>
          <w:sz w:val="24"/>
          <w:szCs w:val="24"/>
        </w:rPr>
      </w:pPr>
    </w:p>
    <w:p w14:paraId="1C619FFD" w14:textId="77777777" w:rsidR="001831BF" w:rsidRDefault="001831BF" w:rsidP="00834E95">
      <w:pPr>
        <w:keepNext/>
        <w:suppressAutoHyphens/>
        <w:spacing w:after="0" w:line="240" w:lineRule="auto"/>
        <w:jc w:val="right"/>
        <w:outlineLvl w:val="5"/>
        <w:rPr>
          <w:rFonts w:ascii="Times New Roman" w:hAnsi="Times New Roman"/>
          <w:b/>
          <w:sz w:val="24"/>
          <w:szCs w:val="24"/>
        </w:rPr>
      </w:pPr>
    </w:p>
    <w:p w14:paraId="7F5C1F06" w14:textId="77777777" w:rsidR="001831BF" w:rsidRDefault="001831BF" w:rsidP="00834E95">
      <w:pPr>
        <w:keepNext/>
        <w:suppressAutoHyphens/>
        <w:spacing w:after="0" w:line="240" w:lineRule="auto"/>
        <w:jc w:val="right"/>
        <w:outlineLvl w:val="5"/>
        <w:rPr>
          <w:rFonts w:ascii="Times New Roman" w:hAnsi="Times New Roman"/>
          <w:b/>
          <w:sz w:val="24"/>
          <w:szCs w:val="24"/>
        </w:rPr>
      </w:pPr>
    </w:p>
    <w:p w14:paraId="23FED548" w14:textId="77777777" w:rsidR="001831BF" w:rsidRDefault="001831BF" w:rsidP="00834E95">
      <w:pPr>
        <w:keepNext/>
        <w:suppressAutoHyphens/>
        <w:spacing w:after="0" w:line="240" w:lineRule="auto"/>
        <w:jc w:val="right"/>
        <w:outlineLvl w:val="5"/>
        <w:rPr>
          <w:rFonts w:ascii="Times New Roman" w:hAnsi="Times New Roman"/>
          <w:b/>
          <w:sz w:val="24"/>
          <w:szCs w:val="24"/>
        </w:rPr>
      </w:pPr>
    </w:p>
    <w:p w14:paraId="40835F2C" w14:textId="77777777" w:rsidR="001831BF" w:rsidRDefault="001831BF" w:rsidP="00834E95">
      <w:pPr>
        <w:keepNext/>
        <w:suppressAutoHyphens/>
        <w:spacing w:after="0" w:line="240" w:lineRule="auto"/>
        <w:jc w:val="right"/>
        <w:outlineLvl w:val="5"/>
        <w:rPr>
          <w:rFonts w:ascii="Times New Roman" w:hAnsi="Times New Roman"/>
          <w:b/>
          <w:sz w:val="24"/>
          <w:szCs w:val="24"/>
        </w:rPr>
      </w:pPr>
    </w:p>
    <w:p w14:paraId="5690AAC1" w14:textId="77777777" w:rsidR="001831BF" w:rsidRDefault="001831BF" w:rsidP="00834E95">
      <w:pPr>
        <w:keepNext/>
        <w:suppressAutoHyphens/>
        <w:spacing w:after="0" w:line="240" w:lineRule="auto"/>
        <w:jc w:val="right"/>
        <w:outlineLvl w:val="5"/>
        <w:rPr>
          <w:rFonts w:ascii="Times New Roman" w:hAnsi="Times New Roman"/>
          <w:b/>
          <w:sz w:val="24"/>
          <w:szCs w:val="24"/>
        </w:rPr>
      </w:pPr>
    </w:p>
    <w:bookmarkEnd w:id="58"/>
    <w:p w14:paraId="46B2D15D" w14:textId="77777777" w:rsidR="001831BF" w:rsidRDefault="001831BF" w:rsidP="00834E95">
      <w:pPr>
        <w:suppressAutoHyphens/>
        <w:autoSpaceDN w:val="0"/>
        <w:spacing w:after="0" w:line="240" w:lineRule="auto"/>
        <w:textAlignment w:val="baseline"/>
        <w:rPr>
          <w:rFonts w:ascii="Times New Roman" w:hAnsi="Times New Roman" w:cs="Arial"/>
          <w:bCs/>
          <w:iCs/>
          <w:kern w:val="3"/>
          <w:lang w:eastAsia="zh-CN" w:bidi="hi-IN"/>
        </w:rPr>
      </w:pPr>
    </w:p>
    <w:p w14:paraId="654EB3F0" w14:textId="1DA5F5FC" w:rsidR="001831BF" w:rsidRPr="001831BF" w:rsidRDefault="001831BF" w:rsidP="001831BF">
      <w:pPr>
        <w:jc w:val="right"/>
        <w:rPr>
          <w:rFonts w:ascii="Times New Roman" w:hAnsi="Times New Roman"/>
          <w:b/>
          <w:bCs/>
        </w:rPr>
      </w:pPr>
      <w:r w:rsidRPr="001831BF">
        <w:rPr>
          <w:rFonts w:ascii="Times New Roman" w:hAnsi="Times New Roman"/>
          <w:b/>
          <w:bCs/>
        </w:rPr>
        <w:t>Załącznik nr 2</w:t>
      </w:r>
    </w:p>
    <w:p w14:paraId="382F859A" w14:textId="5516C349" w:rsidR="00834E95" w:rsidRPr="00433445" w:rsidRDefault="00834E95" w:rsidP="00834E95">
      <w:pPr>
        <w:suppressAutoHyphens/>
        <w:autoSpaceDN w:val="0"/>
        <w:spacing w:after="0" w:line="240" w:lineRule="auto"/>
        <w:textAlignment w:val="baseline"/>
        <w:rPr>
          <w:rFonts w:ascii="Times New Roman" w:hAnsi="Times New Roman" w:cs="Arial"/>
          <w:bCs/>
          <w:iCs/>
          <w:kern w:val="3"/>
          <w:lang w:eastAsia="zh-CN" w:bidi="hi-IN"/>
        </w:rPr>
      </w:pPr>
      <w:r w:rsidRPr="00433445">
        <w:rPr>
          <w:rFonts w:ascii="Times New Roman" w:hAnsi="Times New Roman" w:cs="Arial"/>
          <w:bCs/>
          <w:iCs/>
          <w:kern w:val="3"/>
          <w:lang w:eastAsia="zh-CN" w:bidi="hi-IN"/>
        </w:rPr>
        <w:t>Samodzielny Publiczny Specjalistyczny</w:t>
      </w:r>
    </w:p>
    <w:p w14:paraId="12253532" w14:textId="77777777" w:rsidR="00834E95" w:rsidRPr="00433445" w:rsidRDefault="00834E95" w:rsidP="00834E95">
      <w:pPr>
        <w:suppressAutoHyphens/>
        <w:autoSpaceDN w:val="0"/>
        <w:spacing w:after="0" w:line="240" w:lineRule="auto"/>
        <w:textAlignment w:val="baseline"/>
        <w:rPr>
          <w:rFonts w:ascii="Times New Roman" w:hAnsi="Times New Roman" w:cs="Arial"/>
          <w:bCs/>
          <w:iCs/>
          <w:kern w:val="3"/>
          <w:lang w:eastAsia="zh-CN" w:bidi="hi-IN"/>
        </w:rPr>
      </w:pPr>
      <w:r w:rsidRPr="00433445">
        <w:rPr>
          <w:rFonts w:ascii="Times New Roman" w:hAnsi="Times New Roman" w:cs="Arial"/>
          <w:bCs/>
          <w:iCs/>
          <w:kern w:val="3"/>
          <w:lang w:eastAsia="zh-CN" w:bidi="hi-IN"/>
        </w:rPr>
        <w:t>Szpital Zachodni im. św. Jana Pawła II</w:t>
      </w:r>
    </w:p>
    <w:p w14:paraId="3876873F" w14:textId="77777777" w:rsidR="00834E95" w:rsidRPr="00433445" w:rsidRDefault="00834E95" w:rsidP="00834E95">
      <w:pPr>
        <w:suppressAutoHyphens/>
        <w:autoSpaceDN w:val="0"/>
        <w:spacing w:after="0" w:line="240" w:lineRule="auto"/>
        <w:textAlignment w:val="baseline"/>
        <w:rPr>
          <w:rFonts w:ascii="Times New Roman" w:hAnsi="Times New Roman" w:cs="Arial"/>
          <w:bCs/>
          <w:iCs/>
          <w:kern w:val="3"/>
          <w:lang w:eastAsia="zh-CN" w:bidi="hi-IN"/>
        </w:rPr>
      </w:pPr>
      <w:r w:rsidRPr="00433445">
        <w:rPr>
          <w:rFonts w:ascii="Times New Roman" w:hAnsi="Times New Roman" w:cs="Arial"/>
          <w:bCs/>
          <w:iCs/>
          <w:kern w:val="3"/>
          <w:lang w:eastAsia="zh-CN" w:bidi="hi-IN"/>
        </w:rPr>
        <w:t>ul. Daleka 11</w:t>
      </w:r>
    </w:p>
    <w:p w14:paraId="362F4BB0" w14:textId="77777777" w:rsidR="00834E95" w:rsidRPr="00433445" w:rsidRDefault="00834E95" w:rsidP="00834E95">
      <w:pPr>
        <w:suppressAutoHyphens/>
        <w:autoSpaceDN w:val="0"/>
        <w:spacing w:after="0" w:line="240" w:lineRule="auto"/>
        <w:textAlignment w:val="baseline"/>
        <w:rPr>
          <w:rFonts w:ascii="Times New Roman" w:hAnsi="Times New Roman" w:cs="Arial"/>
          <w:bCs/>
          <w:iCs/>
          <w:kern w:val="3"/>
          <w:lang w:eastAsia="zh-CN" w:bidi="hi-IN"/>
        </w:rPr>
      </w:pPr>
      <w:r w:rsidRPr="00433445">
        <w:rPr>
          <w:rFonts w:ascii="Times New Roman" w:hAnsi="Times New Roman" w:cs="Arial"/>
          <w:bCs/>
          <w:iCs/>
          <w:kern w:val="3"/>
          <w:lang w:eastAsia="zh-CN" w:bidi="hi-IN"/>
        </w:rPr>
        <w:t>05-825 Grodzisk Mazowiecki</w:t>
      </w:r>
    </w:p>
    <w:p w14:paraId="4F776392" w14:textId="77777777" w:rsidR="00834E95" w:rsidRPr="00433445" w:rsidRDefault="00834E95" w:rsidP="00834E95">
      <w:pPr>
        <w:spacing w:after="0" w:line="240" w:lineRule="auto"/>
        <w:jc w:val="both"/>
        <w:rPr>
          <w:rFonts w:ascii="Times New Roman" w:eastAsia="Calibri" w:hAnsi="Times New Roman"/>
          <w:bCs/>
        </w:rPr>
      </w:pPr>
      <w:r w:rsidRPr="00433445">
        <w:rPr>
          <w:rFonts w:ascii="Times New Roman" w:eastAsia="Calibri" w:hAnsi="Times New Roman"/>
          <w:bCs/>
        </w:rPr>
        <w:t>Nazwa Wykonawcy ………………………………………………………………….</w:t>
      </w:r>
    </w:p>
    <w:p w14:paraId="3233C091" w14:textId="77777777" w:rsidR="00834E95" w:rsidRPr="00433445" w:rsidRDefault="00834E95" w:rsidP="00834E95">
      <w:pPr>
        <w:spacing w:after="0" w:line="240" w:lineRule="auto"/>
        <w:jc w:val="both"/>
        <w:rPr>
          <w:rFonts w:ascii="Times New Roman" w:eastAsia="Calibri" w:hAnsi="Times New Roman"/>
          <w:bCs/>
        </w:rPr>
      </w:pPr>
      <w:r w:rsidRPr="00433445">
        <w:rPr>
          <w:rFonts w:ascii="Times New Roman" w:eastAsia="Calibri" w:hAnsi="Times New Roman"/>
          <w:bCs/>
        </w:rPr>
        <w:t>Adres Wykonawcy …………………………………………………………………..</w:t>
      </w:r>
    </w:p>
    <w:p w14:paraId="066F3D11" w14:textId="77777777" w:rsidR="00834E95" w:rsidRDefault="00834E95" w:rsidP="00834E95">
      <w:pPr>
        <w:suppressAutoHyphens/>
        <w:spacing w:after="0" w:line="240" w:lineRule="auto"/>
        <w:jc w:val="center"/>
        <w:rPr>
          <w:rFonts w:ascii="Times New Roman" w:hAnsi="Times New Roman"/>
          <w:b/>
          <w:bCs/>
          <w:sz w:val="24"/>
          <w:szCs w:val="20"/>
        </w:rPr>
      </w:pPr>
    </w:p>
    <w:p w14:paraId="7486661A" w14:textId="77777777" w:rsidR="00834E95" w:rsidRPr="00433445" w:rsidRDefault="00834E95" w:rsidP="00834E95">
      <w:pPr>
        <w:suppressAutoHyphens/>
        <w:spacing w:after="0" w:line="240" w:lineRule="auto"/>
        <w:jc w:val="center"/>
        <w:rPr>
          <w:rFonts w:ascii="Times New Roman" w:hAnsi="Times New Roman"/>
          <w:b/>
          <w:bCs/>
          <w:sz w:val="24"/>
          <w:szCs w:val="20"/>
        </w:rPr>
      </w:pPr>
      <w:r w:rsidRPr="00433445">
        <w:rPr>
          <w:rFonts w:ascii="Times New Roman" w:hAnsi="Times New Roman"/>
          <w:b/>
          <w:bCs/>
          <w:sz w:val="24"/>
          <w:szCs w:val="20"/>
        </w:rPr>
        <w:t>FORMULARZ  CENOWY</w:t>
      </w:r>
    </w:p>
    <w:p w14:paraId="6307E4BC" w14:textId="77777777" w:rsidR="00834E95" w:rsidRPr="00433445" w:rsidRDefault="00834E95" w:rsidP="00834E95">
      <w:pPr>
        <w:keepNext/>
        <w:suppressAutoHyphens/>
        <w:spacing w:after="0" w:line="240" w:lineRule="auto"/>
        <w:outlineLvl w:val="8"/>
        <w:rPr>
          <w:rFonts w:ascii="Times New Roman" w:hAnsi="Times New Roman"/>
          <w:b/>
          <w:bCs/>
        </w:rPr>
      </w:pPr>
      <w:r w:rsidRPr="00433445">
        <w:rPr>
          <w:rFonts w:ascii="Times New Roman" w:hAnsi="Times New Roman"/>
          <w:b/>
          <w:bCs/>
        </w:rPr>
        <w:t xml:space="preserve">Pakiet </w:t>
      </w:r>
      <w:r>
        <w:rPr>
          <w:rFonts w:ascii="Times New Roman" w:hAnsi="Times New Roman"/>
          <w:b/>
          <w:bCs/>
        </w:rPr>
        <w:t>22</w:t>
      </w:r>
      <w:r w:rsidRPr="00433445">
        <w:rPr>
          <w:rFonts w:ascii="Times New Roman" w:hAnsi="Times New Roman"/>
          <w:b/>
          <w:bCs/>
        </w:rPr>
        <w:t xml:space="preserve"> </w:t>
      </w:r>
      <w:r>
        <w:rPr>
          <w:rFonts w:ascii="Times New Roman" w:hAnsi="Times New Roman"/>
          <w:b/>
          <w:bCs/>
        </w:rPr>
        <w:t xml:space="preserve">- </w:t>
      </w:r>
      <w:r w:rsidRPr="00DC483A">
        <w:rPr>
          <w:rFonts w:ascii="Times New Roman" w:hAnsi="Times New Roman"/>
          <w:b/>
          <w:bCs/>
        </w:rPr>
        <w:t>Taśmy urologiczne</w:t>
      </w:r>
    </w:p>
    <w:tbl>
      <w:tblPr>
        <w:tblW w:w="5000" w:type="pct"/>
        <w:tblCellMar>
          <w:left w:w="10" w:type="dxa"/>
          <w:right w:w="10" w:type="dxa"/>
        </w:tblCellMar>
        <w:tblLook w:val="04A0" w:firstRow="1" w:lastRow="0" w:firstColumn="1" w:lastColumn="0" w:noHBand="0" w:noVBand="1"/>
      </w:tblPr>
      <w:tblGrid>
        <w:gridCol w:w="579"/>
        <w:gridCol w:w="4883"/>
        <w:gridCol w:w="518"/>
        <w:gridCol w:w="963"/>
        <w:gridCol w:w="915"/>
        <w:gridCol w:w="1346"/>
        <w:gridCol w:w="963"/>
        <w:gridCol w:w="954"/>
        <w:gridCol w:w="1226"/>
        <w:gridCol w:w="1645"/>
      </w:tblGrid>
      <w:tr w:rsidR="00834E95" w:rsidRPr="00433445" w14:paraId="4D4D753A" w14:textId="77777777" w:rsidTr="00E25C6F">
        <w:trPr>
          <w:trHeight w:hRule="exact" w:val="1031"/>
        </w:trPr>
        <w:tc>
          <w:tcPr>
            <w:tcW w:w="207" w:type="pct"/>
            <w:tcBorders>
              <w:top w:val="single" w:sz="4" w:space="0" w:color="auto"/>
              <w:left w:val="single" w:sz="4" w:space="0" w:color="auto"/>
            </w:tcBorders>
            <w:shd w:val="clear" w:color="auto" w:fill="FFFFFF"/>
          </w:tcPr>
          <w:p w14:paraId="40DEF2B6" w14:textId="77777777" w:rsidR="00834E95" w:rsidRPr="00433445" w:rsidRDefault="00834E95" w:rsidP="00E25C6F">
            <w:pPr>
              <w:spacing w:after="160" w:line="259" w:lineRule="auto"/>
              <w:jc w:val="center"/>
              <w:rPr>
                <w:rFonts w:ascii="Times New Roman" w:eastAsiaTheme="minorHAnsi" w:hAnsi="Times New Roman"/>
                <w:kern w:val="2"/>
                <w:lang w:eastAsia="en-US" w:bidi="pl-PL"/>
                <w14:ligatures w14:val="standardContextual"/>
              </w:rPr>
            </w:pPr>
            <w:r w:rsidRPr="00216DD9">
              <w:rPr>
                <w:rFonts w:ascii="Times New Roman" w:eastAsiaTheme="minorHAnsi" w:hAnsi="Times New Roman"/>
                <w:kern w:val="2"/>
                <w:lang w:eastAsia="en-US" w:bidi="pl-PL"/>
                <w14:ligatures w14:val="standardContextual"/>
              </w:rPr>
              <w:t>L.p.</w:t>
            </w:r>
          </w:p>
        </w:tc>
        <w:tc>
          <w:tcPr>
            <w:tcW w:w="1745" w:type="pct"/>
            <w:tcBorders>
              <w:top w:val="single" w:sz="4" w:space="0" w:color="auto"/>
              <w:left w:val="single" w:sz="4" w:space="0" w:color="auto"/>
            </w:tcBorders>
            <w:shd w:val="clear" w:color="auto" w:fill="FFFFFF"/>
          </w:tcPr>
          <w:p w14:paraId="441217F8" w14:textId="77777777" w:rsidR="00834E95" w:rsidRPr="00433445" w:rsidRDefault="00834E95" w:rsidP="00E25C6F">
            <w:pPr>
              <w:spacing w:after="0" w:line="240" w:lineRule="auto"/>
              <w:jc w:val="center"/>
              <w:rPr>
                <w:rFonts w:ascii="Times New Roman" w:eastAsia="Calibri" w:hAnsi="Times New Roman"/>
                <w:lang w:eastAsia="en-US" w:bidi="pl-PL"/>
              </w:rPr>
            </w:pPr>
            <w:r w:rsidRPr="00216DD9">
              <w:rPr>
                <w:rFonts w:ascii="Times New Roman" w:eastAsia="Calibri" w:hAnsi="Times New Roman"/>
                <w:lang w:eastAsia="en-US" w:bidi="pl-PL"/>
              </w:rPr>
              <w:t>Przedmiot zamówienia</w:t>
            </w:r>
          </w:p>
        </w:tc>
        <w:tc>
          <w:tcPr>
            <w:tcW w:w="185" w:type="pct"/>
            <w:tcBorders>
              <w:top w:val="single" w:sz="4" w:space="0" w:color="auto"/>
              <w:left w:val="single" w:sz="4" w:space="0" w:color="auto"/>
            </w:tcBorders>
            <w:shd w:val="clear" w:color="auto" w:fill="FFFFFF"/>
          </w:tcPr>
          <w:p w14:paraId="052E557F" w14:textId="77777777" w:rsidR="00834E95" w:rsidRPr="00433445" w:rsidRDefault="00834E95" w:rsidP="00E25C6F">
            <w:pPr>
              <w:spacing w:after="160" w:line="259" w:lineRule="auto"/>
              <w:jc w:val="center"/>
              <w:rPr>
                <w:rFonts w:ascii="Times New Roman" w:eastAsiaTheme="minorHAnsi" w:hAnsi="Times New Roman"/>
                <w:kern w:val="2"/>
                <w:lang w:eastAsia="en-US" w:bidi="pl-PL"/>
                <w14:ligatures w14:val="standardContextual"/>
              </w:rPr>
            </w:pPr>
            <w:r w:rsidRPr="00216DD9">
              <w:rPr>
                <w:rFonts w:ascii="Times New Roman" w:hAnsi="Times New Roman"/>
                <w:lang w:bidi="pl-PL"/>
              </w:rPr>
              <w:t>J.m.</w:t>
            </w:r>
          </w:p>
        </w:tc>
        <w:tc>
          <w:tcPr>
            <w:tcW w:w="344" w:type="pct"/>
            <w:tcBorders>
              <w:top w:val="single" w:sz="4" w:space="0" w:color="auto"/>
              <w:left w:val="single" w:sz="4" w:space="0" w:color="auto"/>
            </w:tcBorders>
            <w:shd w:val="clear" w:color="auto" w:fill="FFFFFF"/>
          </w:tcPr>
          <w:p w14:paraId="5D9298CA" w14:textId="77777777" w:rsidR="00834E95" w:rsidRPr="00A8170C" w:rsidRDefault="00834E95" w:rsidP="00E25C6F">
            <w:pPr>
              <w:spacing w:after="0" w:line="240" w:lineRule="auto"/>
              <w:jc w:val="center"/>
              <w:rPr>
                <w:rFonts w:ascii="Times New Roman" w:eastAsia="Calibri" w:hAnsi="Times New Roman"/>
                <w:lang w:eastAsia="en-US" w:bidi="pl-PL"/>
              </w:rPr>
            </w:pPr>
            <w:r w:rsidRPr="00A8170C">
              <w:rPr>
                <w:rFonts w:ascii="Times New Roman" w:eastAsia="Calibri" w:hAnsi="Times New Roman"/>
                <w:lang w:eastAsia="en-US" w:bidi="pl-PL"/>
              </w:rPr>
              <w:t>Ilość</w:t>
            </w:r>
          </w:p>
          <w:p w14:paraId="5BFC6B4D" w14:textId="77777777" w:rsidR="00834E95" w:rsidRPr="00433445" w:rsidRDefault="00834E95" w:rsidP="00E25C6F">
            <w:pPr>
              <w:spacing w:after="160" w:line="259" w:lineRule="auto"/>
              <w:jc w:val="center"/>
              <w:rPr>
                <w:rFonts w:ascii="Times New Roman" w:eastAsiaTheme="minorHAnsi" w:hAnsi="Times New Roman"/>
                <w:kern w:val="2"/>
                <w:lang w:eastAsia="en-US" w:bidi="pl-PL"/>
                <w14:ligatures w14:val="standardContextual"/>
              </w:rPr>
            </w:pPr>
            <w:r w:rsidRPr="00A8170C">
              <w:rPr>
                <w:rFonts w:ascii="Times New Roman" w:hAnsi="Times New Roman"/>
                <w:lang w:bidi="pl-PL"/>
              </w:rPr>
              <w:t>opakowań</w:t>
            </w:r>
          </w:p>
        </w:tc>
        <w:tc>
          <w:tcPr>
            <w:tcW w:w="327" w:type="pct"/>
            <w:tcBorders>
              <w:top w:val="single" w:sz="4" w:space="0" w:color="auto"/>
              <w:left w:val="single" w:sz="4" w:space="0" w:color="auto"/>
            </w:tcBorders>
            <w:shd w:val="clear" w:color="auto" w:fill="FFFFFF"/>
          </w:tcPr>
          <w:p w14:paraId="7DAD54B7" w14:textId="77777777" w:rsidR="00834E95" w:rsidRPr="000C472D" w:rsidRDefault="00834E95" w:rsidP="00E25C6F">
            <w:pPr>
              <w:pStyle w:val="xl165"/>
              <w:spacing w:before="0" w:beforeAutospacing="0" w:after="0" w:afterAutospacing="0"/>
              <w:rPr>
                <w:rFonts w:eastAsia="Calibri"/>
                <w:lang w:eastAsia="en-US" w:bidi="pl-PL"/>
              </w:rPr>
            </w:pPr>
            <w:r w:rsidRPr="000C472D">
              <w:rPr>
                <w:rFonts w:eastAsia="Calibri"/>
                <w:lang w:eastAsia="en-US" w:bidi="pl-PL"/>
              </w:rPr>
              <w:t>Cena   jedn. netto</w:t>
            </w:r>
          </w:p>
          <w:p w14:paraId="7D97F852" w14:textId="77777777" w:rsidR="00834E95" w:rsidRPr="00433445" w:rsidRDefault="00834E95" w:rsidP="00E25C6F">
            <w:pPr>
              <w:spacing w:after="0" w:line="240" w:lineRule="auto"/>
              <w:jc w:val="center"/>
              <w:rPr>
                <w:rFonts w:ascii="Times New Roman" w:eastAsia="Calibri" w:hAnsi="Times New Roman"/>
                <w:lang w:eastAsia="en-US" w:bidi="pl-PL"/>
              </w:rPr>
            </w:pPr>
            <w:r w:rsidRPr="00216DD9">
              <w:rPr>
                <w:rFonts w:ascii="Times New Roman" w:eastAsia="Calibri" w:hAnsi="Times New Roman"/>
                <w:lang w:eastAsia="en-US" w:bidi="pl-PL"/>
              </w:rPr>
              <w:t xml:space="preserve"> zł</w:t>
            </w:r>
          </w:p>
        </w:tc>
        <w:tc>
          <w:tcPr>
            <w:tcW w:w="481" w:type="pct"/>
            <w:tcBorders>
              <w:top w:val="single" w:sz="4" w:space="0" w:color="auto"/>
              <w:left w:val="single" w:sz="4" w:space="0" w:color="auto"/>
            </w:tcBorders>
            <w:shd w:val="clear" w:color="auto" w:fill="FFFFFF"/>
          </w:tcPr>
          <w:p w14:paraId="4A1E6E21" w14:textId="77777777" w:rsidR="00834E95" w:rsidRPr="00216DD9" w:rsidRDefault="00834E95" w:rsidP="00E25C6F">
            <w:pPr>
              <w:spacing w:after="0" w:line="240" w:lineRule="auto"/>
              <w:jc w:val="center"/>
              <w:rPr>
                <w:rFonts w:ascii="Times New Roman" w:eastAsia="Calibri" w:hAnsi="Times New Roman"/>
                <w:lang w:eastAsia="en-US" w:bidi="pl-PL"/>
              </w:rPr>
            </w:pPr>
            <w:r w:rsidRPr="00216DD9">
              <w:rPr>
                <w:rFonts w:ascii="Times New Roman" w:eastAsia="Calibri" w:hAnsi="Times New Roman"/>
                <w:lang w:eastAsia="en-US" w:bidi="pl-PL"/>
              </w:rPr>
              <w:t>Cena</w:t>
            </w:r>
          </w:p>
          <w:p w14:paraId="0C73CA13" w14:textId="77777777" w:rsidR="00834E95" w:rsidRPr="00433445" w:rsidRDefault="00834E95" w:rsidP="00E25C6F">
            <w:pPr>
              <w:spacing w:after="0" w:line="240" w:lineRule="auto"/>
              <w:jc w:val="center"/>
              <w:rPr>
                <w:rFonts w:ascii="Times New Roman" w:eastAsia="Calibri" w:hAnsi="Times New Roman"/>
                <w:lang w:eastAsia="en-US" w:bidi="pl-PL"/>
              </w:rPr>
            </w:pPr>
            <w:r>
              <w:rPr>
                <w:rFonts w:ascii="Times New Roman" w:eastAsia="Calibri" w:hAnsi="Times New Roman"/>
                <w:lang w:eastAsia="en-US" w:bidi="pl-PL"/>
              </w:rPr>
              <w:t>n</w:t>
            </w:r>
            <w:r w:rsidRPr="00216DD9">
              <w:rPr>
                <w:rFonts w:ascii="Times New Roman" w:eastAsia="Calibri" w:hAnsi="Times New Roman"/>
                <w:lang w:eastAsia="en-US" w:bidi="pl-PL"/>
              </w:rPr>
              <w:t>etto</w:t>
            </w:r>
            <w:r>
              <w:rPr>
                <w:rFonts w:ascii="Times New Roman" w:eastAsia="Calibri" w:hAnsi="Times New Roman"/>
                <w:lang w:eastAsia="en-US" w:bidi="pl-PL"/>
              </w:rPr>
              <w:t xml:space="preserve"> </w:t>
            </w:r>
            <w:r w:rsidRPr="00216DD9">
              <w:rPr>
                <w:rFonts w:ascii="Times New Roman" w:eastAsia="Calibri" w:hAnsi="Times New Roman"/>
                <w:lang w:eastAsia="en-US" w:bidi="pl-PL"/>
              </w:rPr>
              <w:t>zł</w:t>
            </w:r>
          </w:p>
        </w:tc>
        <w:tc>
          <w:tcPr>
            <w:tcW w:w="344" w:type="pct"/>
            <w:tcBorders>
              <w:top w:val="single" w:sz="4" w:space="0" w:color="auto"/>
              <w:left w:val="single" w:sz="4" w:space="0" w:color="auto"/>
            </w:tcBorders>
            <w:shd w:val="clear" w:color="auto" w:fill="FFFFFF"/>
          </w:tcPr>
          <w:p w14:paraId="511BE576" w14:textId="77777777" w:rsidR="00834E95" w:rsidRPr="00216DD9" w:rsidRDefault="00834E95" w:rsidP="00E25C6F">
            <w:pPr>
              <w:spacing w:after="0" w:line="240" w:lineRule="auto"/>
              <w:jc w:val="center"/>
              <w:rPr>
                <w:rFonts w:ascii="Times New Roman" w:eastAsia="Calibri" w:hAnsi="Times New Roman"/>
                <w:lang w:eastAsia="en-US" w:bidi="pl-PL"/>
              </w:rPr>
            </w:pPr>
            <w:r w:rsidRPr="00216DD9">
              <w:rPr>
                <w:rFonts w:ascii="Times New Roman" w:eastAsia="Calibri" w:hAnsi="Times New Roman"/>
                <w:lang w:eastAsia="en-US" w:bidi="pl-PL"/>
              </w:rPr>
              <w:t>VAT</w:t>
            </w:r>
          </w:p>
          <w:p w14:paraId="363EC04D" w14:textId="77777777" w:rsidR="00834E95" w:rsidRPr="00433445" w:rsidRDefault="00834E95" w:rsidP="00E25C6F">
            <w:pPr>
              <w:spacing w:after="0" w:line="240" w:lineRule="auto"/>
              <w:jc w:val="center"/>
              <w:rPr>
                <w:rFonts w:ascii="Times New Roman" w:eastAsia="Calibri" w:hAnsi="Times New Roman"/>
                <w:lang w:eastAsia="en-US" w:bidi="pl-PL"/>
              </w:rPr>
            </w:pPr>
            <w:r w:rsidRPr="00216DD9">
              <w:rPr>
                <w:rFonts w:ascii="Times New Roman" w:eastAsia="Calibri" w:hAnsi="Times New Roman"/>
                <w:lang w:eastAsia="en-US" w:bidi="pl-PL"/>
              </w:rPr>
              <w:t>%</w:t>
            </w:r>
          </w:p>
        </w:tc>
        <w:tc>
          <w:tcPr>
            <w:tcW w:w="341" w:type="pct"/>
            <w:tcBorders>
              <w:top w:val="single" w:sz="4" w:space="0" w:color="auto"/>
              <w:left w:val="single" w:sz="4" w:space="0" w:color="auto"/>
            </w:tcBorders>
            <w:shd w:val="clear" w:color="auto" w:fill="FFFFFF"/>
          </w:tcPr>
          <w:p w14:paraId="20641B0C" w14:textId="77777777" w:rsidR="00834E95" w:rsidRPr="00433445" w:rsidRDefault="00834E95" w:rsidP="00E25C6F">
            <w:pPr>
              <w:spacing w:after="160" w:line="259" w:lineRule="auto"/>
              <w:jc w:val="center"/>
              <w:rPr>
                <w:rFonts w:ascii="Times New Roman" w:eastAsiaTheme="minorHAnsi" w:hAnsi="Times New Roman"/>
                <w:kern w:val="2"/>
                <w:lang w:eastAsia="en-US" w:bidi="pl-PL"/>
                <w14:ligatures w14:val="standardContextual"/>
              </w:rPr>
            </w:pPr>
            <w:r w:rsidRPr="00216DD9">
              <w:rPr>
                <w:rFonts w:ascii="Times New Roman" w:eastAsiaTheme="minorHAnsi" w:hAnsi="Times New Roman"/>
                <w:kern w:val="2"/>
                <w:lang w:eastAsia="en-US" w:bidi="pl-PL"/>
                <w14:ligatures w14:val="standardContextual"/>
              </w:rPr>
              <w:t>Kwota VAT</w:t>
            </w:r>
            <w:r>
              <w:rPr>
                <w:rFonts w:ascii="Times New Roman" w:eastAsiaTheme="minorHAnsi" w:hAnsi="Times New Roman"/>
                <w:kern w:val="2"/>
                <w:lang w:eastAsia="en-US" w:bidi="pl-PL"/>
                <w14:ligatures w14:val="standardContextual"/>
              </w:rPr>
              <w:t xml:space="preserve"> zł</w:t>
            </w:r>
          </w:p>
        </w:tc>
        <w:tc>
          <w:tcPr>
            <w:tcW w:w="438" w:type="pct"/>
            <w:tcBorders>
              <w:top w:val="single" w:sz="4" w:space="0" w:color="auto"/>
              <w:left w:val="single" w:sz="4" w:space="0" w:color="auto"/>
            </w:tcBorders>
            <w:shd w:val="clear" w:color="auto" w:fill="FFFFFF"/>
          </w:tcPr>
          <w:p w14:paraId="3B6E635E" w14:textId="77777777" w:rsidR="00834E95" w:rsidRPr="00216DD9" w:rsidRDefault="00834E95" w:rsidP="00E25C6F">
            <w:pPr>
              <w:spacing w:after="0" w:line="240" w:lineRule="auto"/>
              <w:jc w:val="center"/>
              <w:rPr>
                <w:rFonts w:ascii="Times New Roman" w:eastAsia="Calibri" w:hAnsi="Times New Roman"/>
                <w:lang w:eastAsia="en-US" w:bidi="pl-PL"/>
              </w:rPr>
            </w:pPr>
            <w:r w:rsidRPr="00216DD9">
              <w:rPr>
                <w:rFonts w:ascii="Times New Roman" w:eastAsia="Calibri" w:hAnsi="Times New Roman"/>
                <w:lang w:eastAsia="en-US" w:bidi="pl-PL"/>
              </w:rPr>
              <w:t>Cena</w:t>
            </w:r>
          </w:p>
          <w:p w14:paraId="14E6D5FB" w14:textId="77777777" w:rsidR="00834E95" w:rsidRPr="00433445" w:rsidRDefault="00834E95" w:rsidP="00E25C6F">
            <w:pPr>
              <w:spacing w:after="0" w:line="240" w:lineRule="auto"/>
              <w:jc w:val="center"/>
              <w:rPr>
                <w:rFonts w:ascii="Times New Roman" w:eastAsia="Calibri" w:hAnsi="Times New Roman"/>
                <w:lang w:eastAsia="en-US" w:bidi="pl-PL"/>
              </w:rPr>
            </w:pPr>
            <w:r>
              <w:rPr>
                <w:rFonts w:ascii="Times New Roman" w:eastAsia="Calibri" w:hAnsi="Times New Roman"/>
                <w:lang w:eastAsia="en-US" w:bidi="pl-PL"/>
              </w:rPr>
              <w:t>b</w:t>
            </w:r>
            <w:r w:rsidRPr="00216DD9">
              <w:rPr>
                <w:rFonts w:ascii="Times New Roman" w:eastAsia="Calibri" w:hAnsi="Times New Roman"/>
                <w:lang w:eastAsia="en-US" w:bidi="pl-PL"/>
              </w:rPr>
              <w:t>rutto</w:t>
            </w:r>
            <w:r>
              <w:rPr>
                <w:rFonts w:ascii="Times New Roman" w:eastAsia="Calibri" w:hAnsi="Times New Roman"/>
                <w:lang w:eastAsia="en-US" w:bidi="pl-PL"/>
              </w:rPr>
              <w:t xml:space="preserve"> </w:t>
            </w:r>
            <w:r w:rsidRPr="00216DD9">
              <w:rPr>
                <w:rFonts w:ascii="Times New Roman" w:eastAsia="Calibri" w:hAnsi="Times New Roman"/>
                <w:lang w:eastAsia="en-US" w:bidi="pl-PL"/>
              </w:rPr>
              <w:t>zł.</w:t>
            </w:r>
          </w:p>
        </w:tc>
        <w:tc>
          <w:tcPr>
            <w:tcW w:w="588" w:type="pct"/>
            <w:tcBorders>
              <w:top w:val="single" w:sz="4" w:space="0" w:color="auto"/>
              <w:left w:val="single" w:sz="4" w:space="0" w:color="auto"/>
              <w:right w:val="single" w:sz="4" w:space="0" w:color="auto"/>
            </w:tcBorders>
            <w:shd w:val="clear" w:color="auto" w:fill="FFFFFF"/>
          </w:tcPr>
          <w:p w14:paraId="76ABC6F0" w14:textId="77777777" w:rsidR="00834E95" w:rsidRPr="000C472D" w:rsidRDefault="00834E95" w:rsidP="00E25C6F">
            <w:pPr>
              <w:pStyle w:val="Bezodstpw"/>
              <w:jc w:val="center"/>
              <w:rPr>
                <w:rFonts w:ascii="Times New Roman" w:hAnsi="Times New Roman"/>
                <w:lang w:bidi="pl-PL"/>
              </w:rPr>
            </w:pPr>
            <w:r w:rsidRPr="000C472D">
              <w:rPr>
                <w:rFonts w:ascii="Times New Roman" w:hAnsi="Times New Roman"/>
                <w:lang w:bidi="pl-PL"/>
              </w:rPr>
              <w:t>Producent</w:t>
            </w:r>
          </w:p>
          <w:p w14:paraId="36FBCD57" w14:textId="77777777" w:rsidR="00834E95" w:rsidRDefault="00834E95" w:rsidP="00E25C6F">
            <w:pPr>
              <w:pStyle w:val="Bezodstpw"/>
              <w:jc w:val="center"/>
              <w:rPr>
                <w:rFonts w:ascii="Times New Roman" w:hAnsi="Times New Roman"/>
                <w:lang w:bidi="pl-PL"/>
              </w:rPr>
            </w:pPr>
            <w:r>
              <w:rPr>
                <w:rFonts w:ascii="Times New Roman" w:hAnsi="Times New Roman"/>
                <w:lang w:bidi="pl-PL"/>
              </w:rPr>
              <w:t>Numer</w:t>
            </w:r>
          </w:p>
          <w:p w14:paraId="750148A9" w14:textId="77777777" w:rsidR="00834E95" w:rsidRPr="00433445" w:rsidRDefault="00834E95" w:rsidP="00E25C6F">
            <w:pPr>
              <w:spacing w:after="160" w:line="259" w:lineRule="auto"/>
              <w:jc w:val="center"/>
              <w:rPr>
                <w:rFonts w:ascii="Times New Roman" w:eastAsiaTheme="minorHAnsi" w:hAnsi="Times New Roman"/>
                <w:kern w:val="2"/>
                <w:lang w:eastAsia="en-US" w:bidi="pl-PL"/>
                <w14:ligatures w14:val="standardContextual"/>
              </w:rPr>
            </w:pPr>
            <w:r w:rsidRPr="000C472D">
              <w:rPr>
                <w:rFonts w:ascii="Times New Roman" w:hAnsi="Times New Roman"/>
                <w:lang w:bidi="pl-PL"/>
              </w:rPr>
              <w:t xml:space="preserve"> katalogowy</w:t>
            </w:r>
          </w:p>
        </w:tc>
      </w:tr>
      <w:tr w:rsidR="00834E95" w:rsidRPr="00433445" w14:paraId="200F53D6" w14:textId="77777777" w:rsidTr="00E25C6F">
        <w:trPr>
          <w:trHeight w:hRule="exact" w:val="245"/>
        </w:trPr>
        <w:tc>
          <w:tcPr>
            <w:tcW w:w="207" w:type="pct"/>
            <w:tcBorders>
              <w:top w:val="single" w:sz="4" w:space="0" w:color="auto"/>
              <w:left w:val="single" w:sz="4" w:space="0" w:color="auto"/>
              <w:bottom w:val="single" w:sz="4" w:space="0" w:color="auto"/>
            </w:tcBorders>
            <w:shd w:val="clear" w:color="auto" w:fill="FFFFFF"/>
          </w:tcPr>
          <w:p w14:paraId="2F971966" w14:textId="77777777" w:rsidR="00834E95" w:rsidRPr="00433445" w:rsidRDefault="00834E95" w:rsidP="00E25C6F">
            <w:pPr>
              <w:spacing w:after="160" w:line="259" w:lineRule="auto"/>
              <w:jc w:val="center"/>
              <w:rPr>
                <w:rFonts w:ascii="Times New Roman" w:eastAsiaTheme="minorHAnsi" w:hAnsi="Times New Roman"/>
                <w:kern w:val="2"/>
                <w:lang w:eastAsia="en-US" w:bidi="pl-PL"/>
                <w14:ligatures w14:val="standardContextual"/>
              </w:rPr>
            </w:pPr>
            <w:r w:rsidRPr="00433445">
              <w:rPr>
                <w:rFonts w:ascii="Times New Roman" w:eastAsiaTheme="minorHAnsi" w:hAnsi="Times New Roman"/>
                <w:kern w:val="2"/>
                <w:lang w:eastAsia="en-US" w:bidi="pl-PL"/>
                <w14:ligatures w14:val="standardContextual"/>
              </w:rPr>
              <w:t>1</w:t>
            </w:r>
          </w:p>
        </w:tc>
        <w:tc>
          <w:tcPr>
            <w:tcW w:w="1745" w:type="pct"/>
            <w:tcBorders>
              <w:top w:val="single" w:sz="4" w:space="0" w:color="auto"/>
              <w:left w:val="single" w:sz="4" w:space="0" w:color="auto"/>
              <w:bottom w:val="single" w:sz="4" w:space="0" w:color="auto"/>
            </w:tcBorders>
            <w:shd w:val="clear" w:color="auto" w:fill="FFFFFF"/>
          </w:tcPr>
          <w:p w14:paraId="52B62409" w14:textId="77777777" w:rsidR="00834E95" w:rsidRPr="00433445" w:rsidRDefault="00834E95" w:rsidP="00E25C6F">
            <w:pPr>
              <w:spacing w:after="160" w:line="259" w:lineRule="auto"/>
              <w:jc w:val="center"/>
              <w:rPr>
                <w:rFonts w:ascii="Times New Roman" w:eastAsiaTheme="minorHAnsi" w:hAnsi="Times New Roman"/>
                <w:kern w:val="2"/>
                <w:lang w:eastAsia="en-US" w:bidi="pl-PL"/>
                <w14:ligatures w14:val="standardContextual"/>
              </w:rPr>
            </w:pPr>
            <w:r w:rsidRPr="00433445">
              <w:rPr>
                <w:rFonts w:ascii="Times New Roman" w:eastAsiaTheme="minorHAnsi" w:hAnsi="Times New Roman"/>
                <w:kern w:val="2"/>
                <w:lang w:eastAsia="en-US" w:bidi="pl-PL"/>
                <w14:ligatures w14:val="standardContextual"/>
              </w:rPr>
              <w:t>2</w:t>
            </w:r>
          </w:p>
        </w:tc>
        <w:tc>
          <w:tcPr>
            <w:tcW w:w="185" w:type="pct"/>
            <w:tcBorders>
              <w:top w:val="single" w:sz="4" w:space="0" w:color="auto"/>
              <w:left w:val="single" w:sz="4" w:space="0" w:color="auto"/>
              <w:bottom w:val="single" w:sz="4" w:space="0" w:color="auto"/>
            </w:tcBorders>
            <w:shd w:val="clear" w:color="auto" w:fill="FFFFFF"/>
          </w:tcPr>
          <w:p w14:paraId="30916023" w14:textId="77777777" w:rsidR="00834E95" w:rsidRPr="00433445" w:rsidRDefault="00834E95" w:rsidP="00E25C6F">
            <w:pPr>
              <w:spacing w:after="160" w:line="259" w:lineRule="auto"/>
              <w:jc w:val="center"/>
              <w:rPr>
                <w:rFonts w:ascii="Times New Roman" w:eastAsiaTheme="minorHAnsi" w:hAnsi="Times New Roman"/>
                <w:kern w:val="2"/>
                <w:lang w:eastAsia="en-US" w:bidi="pl-PL"/>
                <w14:ligatures w14:val="standardContextual"/>
              </w:rPr>
            </w:pPr>
            <w:r w:rsidRPr="00433445">
              <w:rPr>
                <w:rFonts w:ascii="Times New Roman" w:eastAsiaTheme="minorHAnsi" w:hAnsi="Times New Roman"/>
                <w:kern w:val="2"/>
                <w:lang w:eastAsia="en-US" w:bidi="pl-PL"/>
                <w14:ligatures w14:val="standardContextual"/>
              </w:rPr>
              <w:t>3</w:t>
            </w:r>
          </w:p>
        </w:tc>
        <w:tc>
          <w:tcPr>
            <w:tcW w:w="344" w:type="pct"/>
            <w:tcBorders>
              <w:top w:val="single" w:sz="4" w:space="0" w:color="auto"/>
              <w:left w:val="single" w:sz="4" w:space="0" w:color="auto"/>
              <w:bottom w:val="single" w:sz="4" w:space="0" w:color="auto"/>
            </w:tcBorders>
            <w:shd w:val="clear" w:color="auto" w:fill="FFFFFF"/>
          </w:tcPr>
          <w:p w14:paraId="5421E3A6" w14:textId="77777777" w:rsidR="00834E95" w:rsidRPr="00433445" w:rsidRDefault="00834E95" w:rsidP="00E25C6F">
            <w:pPr>
              <w:spacing w:after="160" w:line="259" w:lineRule="auto"/>
              <w:jc w:val="center"/>
              <w:rPr>
                <w:rFonts w:ascii="Times New Roman" w:eastAsiaTheme="minorHAnsi" w:hAnsi="Times New Roman"/>
                <w:kern w:val="2"/>
                <w:lang w:eastAsia="en-US" w:bidi="pl-PL"/>
                <w14:ligatures w14:val="standardContextual"/>
              </w:rPr>
            </w:pPr>
            <w:r w:rsidRPr="00433445">
              <w:rPr>
                <w:rFonts w:ascii="Times New Roman" w:eastAsiaTheme="minorHAnsi" w:hAnsi="Times New Roman"/>
                <w:kern w:val="2"/>
                <w:lang w:eastAsia="en-US" w:bidi="pl-PL"/>
                <w14:ligatures w14:val="standardContextual"/>
              </w:rPr>
              <w:t>4</w:t>
            </w:r>
          </w:p>
        </w:tc>
        <w:tc>
          <w:tcPr>
            <w:tcW w:w="327" w:type="pct"/>
            <w:tcBorders>
              <w:top w:val="single" w:sz="4" w:space="0" w:color="auto"/>
              <w:left w:val="single" w:sz="4" w:space="0" w:color="auto"/>
              <w:bottom w:val="single" w:sz="4" w:space="0" w:color="auto"/>
            </w:tcBorders>
            <w:shd w:val="clear" w:color="auto" w:fill="FFFFFF"/>
          </w:tcPr>
          <w:p w14:paraId="33273557" w14:textId="77777777" w:rsidR="00834E95" w:rsidRPr="00433445" w:rsidRDefault="00834E95" w:rsidP="00E25C6F">
            <w:pPr>
              <w:spacing w:after="160" w:line="259" w:lineRule="auto"/>
              <w:jc w:val="center"/>
              <w:rPr>
                <w:rFonts w:ascii="Times New Roman" w:eastAsiaTheme="minorHAnsi" w:hAnsi="Times New Roman"/>
                <w:kern w:val="2"/>
                <w:lang w:eastAsia="en-US" w:bidi="pl-PL"/>
                <w14:ligatures w14:val="standardContextual"/>
              </w:rPr>
            </w:pPr>
            <w:r w:rsidRPr="00433445">
              <w:rPr>
                <w:rFonts w:ascii="Times New Roman" w:eastAsiaTheme="minorHAnsi" w:hAnsi="Times New Roman"/>
                <w:kern w:val="2"/>
                <w:lang w:eastAsia="en-US" w:bidi="pl-PL"/>
                <w14:ligatures w14:val="standardContextual"/>
              </w:rPr>
              <w:t>5</w:t>
            </w:r>
          </w:p>
        </w:tc>
        <w:tc>
          <w:tcPr>
            <w:tcW w:w="481" w:type="pct"/>
            <w:tcBorders>
              <w:top w:val="single" w:sz="4" w:space="0" w:color="auto"/>
              <w:left w:val="single" w:sz="4" w:space="0" w:color="auto"/>
              <w:bottom w:val="single" w:sz="4" w:space="0" w:color="auto"/>
            </w:tcBorders>
            <w:shd w:val="clear" w:color="auto" w:fill="FFFFFF"/>
          </w:tcPr>
          <w:p w14:paraId="023622E0" w14:textId="77777777" w:rsidR="00834E95" w:rsidRPr="00433445" w:rsidRDefault="00834E95" w:rsidP="00E25C6F">
            <w:pPr>
              <w:spacing w:after="0" w:line="240" w:lineRule="auto"/>
              <w:jc w:val="center"/>
              <w:rPr>
                <w:rFonts w:ascii="Times New Roman" w:eastAsia="Calibri" w:hAnsi="Times New Roman"/>
                <w:lang w:eastAsia="en-US" w:bidi="pl-PL"/>
              </w:rPr>
            </w:pPr>
            <w:r w:rsidRPr="00433445">
              <w:rPr>
                <w:rFonts w:ascii="Times New Roman" w:eastAsia="Calibri" w:hAnsi="Times New Roman"/>
                <w:lang w:eastAsia="en-US" w:bidi="pl-PL"/>
              </w:rPr>
              <w:t>6</w:t>
            </w:r>
          </w:p>
        </w:tc>
        <w:tc>
          <w:tcPr>
            <w:tcW w:w="344" w:type="pct"/>
            <w:tcBorders>
              <w:top w:val="single" w:sz="4" w:space="0" w:color="auto"/>
              <w:left w:val="single" w:sz="4" w:space="0" w:color="auto"/>
              <w:bottom w:val="single" w:sz="4" w:space="0" w:color="auto"/>
            </w:tcBorders>
            <w:shd w:val="clear" w:color="auto" w:fill="FFFFFF"/>
          </w:tcPr>
          <w:p w14:paraId="71E49DCD" w14:textId="77777777" w:rsidR="00834E95" w:rsidRPr="00433445" w:rsidRDefault="00834E95" w:rsidP="00E25C6F">
            <w:pPr>
              <w:spacing w:after="160" w:line="259" w:lineRule="auto"/>
              <w:jc w:val="center"/>
              <w:rPr>
                <w:rFonts w:ascii="Times New Roman" w:eastAsiaTheme="minorHAnsi" w:hAnsi="Times New Roman"/>
                <w:kern w:val="2"/>
                <w:lang w:eastAsia="en-US" w:bidi="pl-PL"/>
                <w14:ligatures w14:val="standardContextual"/>
              </w:rPr>
            </w:pPr>
            <w:r w:rsidRPr="00433445">
              <w:rPr>
                <w:rFonts w:ascii="Times New Roman" w:eastAsiaTheme="minorHAnsi" w:hAnsi="Times New Roman"/>
                <w:kern w:val="2"/>
                <w:lang w:eastAsia="en-US" w:bidi="pl-PL"/>
                <w14:ligatures w14:val="standardContextual"/>
              </w:rPr>
              <w:t>7</w:t>
            </w:r>
          </w:p>
        </w:tc>
        <w:tc>
          <w:tcPr>
            <w:tcW w:w="341" w:type="pct"/>
            <w:tcBorders>
              <w:top w:val="single" w:sz="4" w:space="0" w:color="auto"/>
              <w:left w:val="single" w:sz="4" w:space="0" w:color="auto"/>
              <w:bottom w:val="single" w:sz="4" w:space="0" w:color="auto"/>
            </w:tcBorders>
            <w:shd w:val="clear" w:color="auto" w:fill="FFFFFF"/>
          </w:tcPr>
          <w:p w14:paraId="6A86A4AE" w14:textId="77777777" w:rsidR="00834E95" w:rsidRPr="00433445" w:rsidRDefault="00834E95" w:rsidP="00E25C6F">
            <w:pPr>
              <w:spacing w:after="160" w:line="259" w:lineRule="auto"/>
              <w:jc w:val="center"/>
              <w:rPr>
                <w:rFonts w:ascii="Times New Roman" w:eastAsiaTheme="minorHAnsi" w:hAnsi="Times New Roman"/>
                <w:kern w:val="2"/>
                <w:lang w:eastAsia="en-US" w:bidi="pl-PL"/>
                <w14:ligatures w14:val="standardContextual"/>
              </w:rPr>
            </w:pPr>
            <w:r w:rsidRPr="00433445">
              <w:rPr>
                <w:rFonts w:ascii="Times New Roman" w:eastAsiaTheme="minorHAnsi" w:hAnsi="Times New Roman"/>
                <w:kern w:val="2"/>
                <w:lang w:eastAsia="en-US" w:bidi="pl-PL"/>
                <w14:ligatures w14:val="standardContextual"/>
              </w:rPr>
              <w:t>8</w:t>
            </w:r>
          </w:p>
        </w:tc>
        <w:tc>
          <w:tcPr>
            <w:tcW w:w="438" w:type="pct"/>
            <w:tcBorders>
              <w:top w:val="single" w:sz="4" w:space="0" w:color="auto"/>
              <w:left w:val="single" w:sz="4" w:space="0" w:color="auto"/>
              <w:bottom w:val="single" w:sz="4" w:space="0" w:color="auto"/>
            </w:tcBorders>
            <w:shd w:val="clear" w:color="auto" w:fill="FFFFFF"/>
          </w:tcPr>
          <w:p w14:paraId="4A6884A5" w14:textId="77777777" w:rsidR="00834E95" w:rsidRPr="00433445" w:rsidRDefault="00834E95" w:rsidP="00E25C6F">
            <w:pPr>
              <w:spacing w:after="160" w:line="259" w:lineRule="auto"/>
              <w:jc w:val="center"/>
              <w:rPr>
                <w:rFonts w:ascii="Times New Roman" w:eastAsiaTheme="minorHAnsi" w:hAnsi="Times New Roman"/>
                <w:kern w:val="2"/>
                <w:lang w:eastAsia="en-US" w:bidi="pl-PL"/>
                <w14:ligatures w14:val="standardContextual"/>
              </w:rPr>
            </w:pPr>
            <w:r w:rsidRPr="00433445">
              <w:rPr>
                <w:rFonts w:ascii="Times New Roman" w:eastAsiaTheme="minorHAnsi" w:hAnsi="Times New Roman"/>
                <w:kern w:val="2"/>
                <w:lang w:eastAsia="en-US" w:bidi="pl-PL"/>
                <w14:ligatures w14:val="standardContextual"/>
              </w:rPr>
              <w:t>9</w:t>
            </w:r>
          </w:p>
        </w:tc>
        <w:tc>
          <w:tcPr>
            <w:tcW w:w="588" w:type="pct"/>
            <w:tcBorders>
              <w:top w:val="single" w:sz="4" w:space="0" w:color="auto"/>
              <w:left w:val="single" w:sz="4" w:space="0" w:color="auto"/>
              <w:bottom w:val="single" w:sz="4" w:space="0" w:color="auto"/>
              <w:right w:val="single" w:sz="4" w:space="0" w:color="auto"/>
            </w:tcBorders>
            <w:shd w:val="clear" w:color="auto" w:fill="FFFFFF"/>
          </w:tcPr>
          <w:p w14:paraId="26B59B30" w14:textId="77777777" w:rsidR="00834E95" w:rsidRPr="00433445" w:rsidRDefault="00834E95" w:rsidP="00E25C6F">
            <w:pPr>
              <w:spacing w:after="160" w:line="259" w:lineRule="auto"/>
              <w:jc w:val="center"/>
              <w:rPr>
                <w:rFonts w:ascii="Times New Roman" w:eastAsiaTheme="minorHAnsi" w:hAnsi="Times New Roman"/>
                <w:kern w:val="2"/>
                <w:lang w:eastAsia="en-US" w:bidi="pl-PL"/>
                <w14:ligatures w14:val="standardContextual"/>
              </w:rPr>
            </w:pPr>
            <w:r w:rsidRPr="00433445">
              <w:rPr>
                <w:rFonts w:ascii="Times New Roman" w:eastAsiaTheme="minorHAnsi" w:hAnsi="Times New Roman"/>
                <w:kern w:val="2"/>
                <w:lang w:eastAsia="en-US" w:bidi="pl-PL"/>
                <w14:ligatures w14:val="standardContextual"/>
              </w:rPr>
              <w:t>10</w:t>
            </w:r>
          </w:p>
        </w:tc>
      </w:tr>
      <w:tr w:rsidR="00834E95" w:rsidRPr="00433445" w14:paraId="30235BA0" w14:textId="77777777" w:rsidTr="00E25C6F">
        <w:trPr>
          <w:trHeight w:val="847"/>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070FF297" w14:textId="77777777" w:rsidR="00834E95" w:rsidRPr="00433445" w:rsidRDefault="00834E95" w:rsidP="00E25C6F">
            <w:pPr>
              <w:spacing w:after="160" w:line="259" w:lineRule="auto"/>
              <w:jc w:val="center"/>
              <w:rPr>
                <w:rFonts w:ascii="Times New Roman" w:eastAsiaTheme="minorHAnsi" w:hAnsi="Times New Roman"/>
                <w:kern w:val="2"/>
                <w:lang w:eastAsia="en-US" w:bidi="pl-PL"/>
                <w14:ligatures w14:val="standardContextual"/>
              </w:rPr>
            </w:pPr>
            <w:r w:rsidRPr="00433445">
              <w:rPr>
                <w:rFonts w:ascii="Times New Roman" w:eastAsiaTheme="minorHAnsi" w:hAnsi="Times New Roman"/>
                <w:kern w:val="2"/>
                <w:lang w:eastAsia="en-US" w:bidi="pl-PL"/>
                <w14:ligatures w14:val="standardContextual"/>
              </w:rPr>
              <w:t>1.</w:t>
            </w:r>
          </w:p>
        </w:tc>
        <w:tc>
          <w:tcPr>
            <w:tcW w:w="1745" w:type="pct"/>
            <w:tcBorders>
              <w:top w:val="single" w:sz="4" w:space="0" w:color="000000"/>
              <w:left w:val="single" w:sz="4" w:space="0" w:color="000000"/>
              <w:bottom w:val="single" w:sz="4" w:space="0" w:color="000000"/>
              <w:right w:val="nil"/>
            </w:tcBorders>
            <w:shd w:val="clear" w:color="auto" w:fill="auto"/>
          </w:tcPr>
          <w:p w14:paraId="09DA4707" w14:textId="77777777" w:rsidR="00834E95" w:rsidRPr="003E164B" w:rsidRDefault="00834E95" w:rsidP="00E25C6F">
            <w:pPr>
              <w:spacing w:after="0" w:line="240" w:lineRule="auto"/>
              <w:rPr>
                <w:rFonts w:ascii="Times New Roman" w:hAnsi="Times New Roman"/>
                <w:color w:val="000000"/>
                <w:sz w:val="20"/>
                <w:szCs w:val="20"/>
              </w:rPr>
            </w:pPr>
            <w:r w:rsidRPr="003E164B">
              <w:rPr>
                <w:rFonts w:ascii="Times New Roman" w:hAnsi="Times New Roman"/>
                <w:color w:val="000000"/>
                <w:sz w:val="20"/>
                <w:szCs w:val="20"/>
              </w:rPr>
              <w:t>Taśma do leczenia wysiłkowego nietrzymania moczu u kobiet . Wykonana z niewchłanialnego polipropylenu monofilamentowego. Parametry : 1,2 cm x 45 cm x 0,45 mm. Gramatura 57g/m kw. ; wielkość porów 0,9 mm. Taśma w plastikowej osłonce, brzegi zakończone pętelkami. Implantacja taśmy przez otwory zasłonowe . W zestawie znajdują się dwa narzędzia jednorazowego użytku wykonane z niekorodującego chromu. Ergonomiczne uchwyty.</w:t>
            </w:r>
          </w:p>
        </w:tc>
        <w:tc>
          <w:tcPr>
            <w:tcW w:w="185" w:type="pct"/>
            <w:tcBorders>
              <w:top w:val="single" w:sz="4" w:space="0" w:color="auto"/>
              <w:left w:val="single" w:sz="4" w:space="0" w:color="auto"/>
              <w:bottom w:val="single" w:sz="4" w:space="0" w:color="auto"/>
              <w:right w:val="single" w:sz="4" w:space="0" w:color="auto"/>
            </w:tcBorders>
            <w:shd w:val="clear" w:color="auto" w:fill="FFFFFF"/>
          </w:tcPr>
          <w:p w14:paraId="15E3858D" w14:textId="77777777" w:rsidR="00834E95" w:rsidRPr="00433445" w:rsidRDefault="00834E95" w:rsidP="00E25C6F">
            <w:pPr>
              <w:spacing w:after="160" w:line="259" w:lineRule="auto"/>
              <w:jc w:val="center"/>
              <w:rPr>
                <w:rFonts w:ascii="Times New Roman" w:eastAsiaTheme="minorHAnsi" w:hAnsi="Times New Roman"/>
                <w:kern w:val="2"/>
                <w:lang w:eastAsia="en-US" w:bidi="pl-PL"/>
                <w14:ligatures w14:val="standardContextual"/>
              </w:rPr>
            </w:pPr>
            <w:r>
              <w:rPr>
                <w:rFonts w:ascii="Times New Roman" w:eastAsiaTheme="minorHAnsi" w:hAnsi="Times New Roman"/>
                <w:kern w:val="2"/>
                <w:lang w:eastAsia="en-US" w:bidi="pl-PL"/>
                <w14:ligatures w14:val="standardContextual"/>
              </w:rPr>
              <w:t>opak.</w:t>
            </w:r>
          </w:p>
        </w:tc>
        <w:tc>
          <w:tcPr>
            <w:tcW w:w="344" w:type="pct"/>
            <w:tcBorders>
              <w:top w:val="single" w:sz="4" w:space="0" w:color="000000"/>
              <w:left w:val="single" w:sz="4" w:space="0" w:color="000000"/>
              <w:bottom w:val="single" w:sz="4" w:space="0" w:color="000000"/>
              <w:right w:val="single" w:sz="4" w:space="0" w:color="000000"/>
            </w:tcBorders>
            <w:shd w:val="clear" w:color="auto" w:fill="auto"/>
          </w:tcPr>
          <w:p w14:paraId="548739EE" w14:textId="77777777" w:rsidR="00834E95" w:rsidRPr="00433445" w:rsidRDefault="00834E95" w:rsidP="00E25C6F">
            <w:pPr>
              <w:spacing w:after="160" w:line="259" w:lineRule="auto"/>
              <w:jc w:val="center"/>
              <w:rPr>
                <w:rFonts w:ascii="Times New Roman" w:eastAsiaTheme="minorHAnsi" w:hAnsi="Times New Roman"/>
                <w:kern w:val="2"/>
                <w:lang w:eastAsia="en-US" w:bidi="pl-PL"/>
                <w14:ligatures w14:val="standardContextual"/>
              </w:rPr>
            </w:pPr>
            <w:r>
              <w:rPr>
                <w:rFonts w:ascii="Times New Roman" w:eastAsiaTheme="minorHAnsi" w:hAnsi="Times New Roman"/>
                <w:kern w:val="2"/>
                <w:lang w:eastAsia="en-US" w:bidi="pl-PL"/>
                <w14:ligatures w14:val="standardContextual"/>
              </w:rPr>
              <w:t>10</w:t>
            </w:r>
          </w:p>
        </w:tc>
        <w:tc>
          <w:tcPr>
            <w:tcW w:w="327" w:type="pct"/>
            <w:tcBorders>
              <w:top w:val="single" w:sz="4" w:space="0" w:color="auto"/>
              <w:left w:val="single" w:sz="4" w:space="0" w:color="auto"/>
              <w:bottom w:val="single" w:sz="4" w:space="0" w:color="auto"/>
              <w:right w:val="single" w:sz="4" w:space="0" w:color="auto"/>
            </w:tcBorders>
            <w:shd w:val="clear" w:color="auto" w:fill="FFFFFF"/>
          </w:tcPr>
          <w:p w14:paraId="62C632C8" w14:textId="77777777" w:rsidR="00834E95" w:rsidRPr="00433445" w:rsidRDefault="00834E95" w:rsidP="00E25C6F">
            <w:pPr>
              <w:spacing w:after="160" w:line="259" w:lineRule="auto"/>
              <w:jc w:val="center"/>
              <w:rPr>
                <w:rFonts w:ascii="Times New Roman" w:eastAsiaTheme="minorHAnsi" w:hAnsi="Times New Roman"/>
                <w:kern w:val="2"/>
                <w:lang w:eastAsia="en-US" w:bidi="pl-PL"/>
                <w14:ligatures w14:val="standardContextual"/>
              </w:rPr>
            </w:pPr>
          </w:p>
        </w:tc>
        <w:tc>
          <w:tcPr>
            <w:tcW w:w="481" w:type="pct"/>
            <w:tcBorders>
              <w:top w:val="single" w:sz="4" w:space="0" w:color="auto"/>
              <w:left w:val="single" w:sz="4" w:space="0" w:color="auto"/>
              <w:bottom w:val="single" w:sz="4" w:space="0" w:color="auto"/>
              <w:right w:val="single" w:sz="4" w:space="0" w:color="auto"/>
            </w:tcBorders>
            <w:shd w:val="clear" w:color="auto" w:fill="FFFFFF"/>
          </w:tcPr>
          <w:p w14:paraId="6896FBE5" w14:textId="77777777" w:rsidR="00834E95" w:rsidRPr="00433445" w:rsidRDefault="00834E95" w:rsidP="00E25C6F">
            <w:pPr>
              <w:spacing w:after="160" w:line="259" w:lineRule="auto"/>
              <w:jc w:val="right"/>
              <w:rPr>
                <w:rFonts w:ascii="Times New Roman" w:eastAsiaTheme="minorHAnsi" w:hAnsi="Times New Roman"/>
                <w:kern w:val="2"/>
                <w:lang w:eastAsia="en-US" w:bidi="pl-PL"/>
                <w14:ligatures w14:val="standardContextual"/>
              </w:rPr>
            </w:pPr>
          </w:p>
        </w:tc>
        <w:tc>
          <w:tcPr>
            <w:tcW w:w="344" w:type="pct"/>
            <w:tcBorders>
              <w:top w:val="single" w:sz="4" w:space="0" w:color="auto"/>
              <w:left w:val="single" w:sz="4" w:space="0" w:color="auto"/>
              <w:bottom w:val="single" w:sz="4" w:space="0" w:color="auto"/>
              <w:right w:val="single" w:sz="4" w:space="0" w:color="auto"/>
            </w:tcBorders>
            <w:shd w:val="clear" w:color="auto" w:fill="FFFFFF"/>
          </w:tcPr>
          <w:p w14:paraId="034A66D9" w14:textId="77777777" w:rsidR="00834E95" w:rsidRPr="00433445" w:rsidRDefault="00834E95" w:rsidP="00E25C6F">
            <w:pPr>
              <w:spacing w:after="160" w:line="259" w:lineRule="auto"/>
              <w:jc w:val="right"/>
              <w:rPr>
                <w:rFonts w:ascii="Times New Roman" w:eastAsiaTheme="minorHAnsi" w:hAnsi="Times New Roman"/>
                <w:kern w:val="2"/>
                <w:lang w:eastAsia="en-US" w:bidi="pl-PL"/>
                <w14:ligatures w14:val="standardContextual"/>
              </w:rPr>
            </w:pPr>
          </w:p>
        </w:tc>
        <w:tc>
          <w:tcPr>
            <w:tcW w:w="341" w:type="pct"/>
            <w:tcBorders>
              <w:top w:val="single" w:sz="4" w:space="0" w:color="auto"/>
              <w:left w:val="single" w:sz="4" w:space="0" w:color="auto"/>
              <w:bottom w:val="single" w:sz="4" w:space="0" w:color="auto"/>
              <w:right w:val="single" w:sz="4" w:space="0" w:color="auto"/>
            </w:tcBorders>
            <w:shd w:val="clear" w:color="auto" w:fill="FFFFFF"/>
          </w:tcPr>
          <w:p w14:paraId="58584076" w14:textId="77777777" w:rsidR="00834E95" w:rsidRPr="00433445" w:rsidRDefault="00834E95" w:rsidP="00E25C6F">
            <w:pPr>
              <w:spacing w:after="160" w:line="259" w:lineRule="auto"/>
              <w:jc w:val="right"/>
              <w:rPr>
                <w:rFonts w:ascii="Times New Roman" w:eastAsiaTheme="minorHAnsi" w:hAnsi="Times New Roman"/>
                <w:kern w:val="2"/>
                <w:lang w:eastAsia="en-US" w:bidi="pl-PL"/>
                <w14:ligatures w14:val="standardContextual"/>
              </w:rPr>
            </w:pPr>
          </w:p>
        </w:tc>
        <w:tc>
          <w:tcPr>
            <w:tcW w:w="438" w:type="pct"/>
            <w:tcBorders>
              <w:top w:val="single" w:sz="4" w:space="0" w:color="auto"/>
              <w:left w:val="single" w:sz="4" w:space="0" w:color="auto"/>
              <w:bottom w:val="single" w:sz="4" w:space="0" w:color="auto"/>
              <w:right w:val="single" w:sz="4" w:space="0" w:color="auto"/>
            </w:tcBorders>
            <w:shd w:val="clear" w:color="auto" w:fill="FFFFFF"/>
          </w:tcPr>
          <w:p w14:paraId="4CADE076" w14:textId="77777777" w:rsidR="00834E95" w:rsidRPr="00433445" w:rsidRDefault="00834E95" w:rsidP="00E25C6F">
            <w:pPr>
              <w:spacing w:after="160" w:line="259" w:lineRule="auto"/>
              <w:jc w:val="right"/>
              <w:rPr>
                <w:rFonts w:ascii="Times New Roman" w:eastAsiaTheme="minorHAnsi" w:hAnsi="Times New Roman"/>
                <w:kern w:val="2"/>
                <w:lang w:eastAsia="en-US" w:bidi="pl-PL"/>
                <w14:ligatures w14:val="standardContextual"/>
              </w:rPr>
            </w:pPr>
          </w:p>
        </w:tc>
        <w:tc>
          <w:tcPr>
            <w:tcW w:w="588" w:type="pct"/>
            <w:tcBorders>
              <w:top w:val="single" w:sz="4" w:space="0" w:color="auto"/>
              <w:left w:val="single" w:sz="4" w:space="0" w:color="auto"/>
              <w:bottom w:val="single" w:sz="4" w:space="0" w:color="auto"/>
              <w:right w:val="single" w:sz="4" w:space="0" w:color="auto"/>
            </w:tcBorders>
            <w:shd w:val="clear" w:color="auto" w:fill="FFFFFF"/>
          </w:tcPr>
          <w:p w14:paraId="4588E76F" w14:textId="77777777" w:rsidR="00834E95" w:rsidRPr="00433445" w:rsidRDefault="00834E95" w:rsidP="00E25C6F">
            <w:pPr>
              <w:spacing w:after="160" w:line="259" w:lineRule="auto"/>
              <w:rPr>
                <w:rFonts w:ascii="Times New Roman" w:eastAsiaTheme="minorHAnsi" w:hAnsi="Times New Roman"/>
                <w:kern w:val="2"/>
                <w:lang w:eastAsia="en-US" w:bidi="pl-PL"/>
                <w14:ligatures w14:val="standardContextual"/>
              </w:rPr>
            </w:pPr>
          </w:p>
        </w:tc>
      </w:tr>
      <w:tr w:rsidR="00834E95" w:rsidRPr="00433445" w14:paraId="4F85FD95" w14:textId="77777777" w:rsidTr="00E25C6F">
        <w:trPr>
          <w:trHeight w:hRule="exact" w:val="334"/>
        </w:trPr>
        <w:tc>
          <w:tcPr>
            <w:tcW w:w="2808" w:type="pct"/>
            <w:gridSpan w:val="5"/>
            <w:tcBorders>
              <w:top w:val="single" w:sz="4" w:space="0" w:color="auto"/>
              <w:left w:val="single" w:sz="4" w:space="0" w:color="auto"/>
              <w:bottom w:val="single" w:sz="4" w:space="0" w:color="auto"/>
              <w:right w:val="single" w:sz="4" w:space="0" w:color="auto"/>
            </w:tcBorders>
            <w:shd w:val="clear" w:color="auto" w:fill="FFFFFF"/>
          </w:tcPr>
          <w:p w14:paraId="577EDBD8" w14:textId="77777777" w:rsidR="00834E95" w:rsidRPr="000A73ED" w:rsidRDefault="00834E95" w:rsidP="00E25C6F">
            <w:pPr>
              <w:spacing w:after="160" w:line="259" w:lineRule="auto"/>
              <w:jc w:val="right"/>
              <w:rPr>
                <w:rFonts w:ascii="Times New Roman" w:eastAsiaTheme="minorHAnsi" w:hAnsi="Times New Roman"/>
                <w:b/>
                <w:bCs/>
                <w:kern w:val="2"/>
                <w:lang w:eastAsia="en-US" w:bidi="pl-PL"/>
                <w14:ligatures w14:val="standardContextual"/>
              </w:rPr>
            </w:pPr>
            <w:r w:rsidRPr="000A73ED">
              <w:rPr>
                <w:rFonts w:ascii="Times New Roman" w:eastAsiaTheme="minorHAnsi" w:hAnsi="Times New Roman"/>
                <w:b/>
                <w:bCs/>
                <w:kern w:val="2"/>
                <w:lang w:eastAsia="en-US" w:bidi="pl-PL"/>
                <w14:ligatures w14:val="standardContextual"/>
              </w:rPr>
              <w:t>Razem</w:t>
            </w:r>
          </w:p>
        </w:tc>
        <w:tc>
          <w:tcPr>
            <w:tcW w:w="481" w:type="pct"/>
            <w:tcBorders>
              <w:top w:val="single" w:sz="4" w:space="0" w:color="auto"/>
              <w:left w:val="single" w:sz="4" w:space="0" w:color="auto"/>
              <w:bottom w:val="single" w:sz="4" w:space="0" w:color="auto"/>
              <w:right w:val="single" w:sz="4" w:space="0" w:color="auto"/>
            </w:tcBorders>
            <w:shd w:val="clear" w:color="auto" w:fill="FFFFFF"/>
          </w:tcPr>
          <w:p w14:paraId="38C4DBB0" w14:textId="77777777" w:rsidR="00834E95" w:rsidRPr="00433445" w:rsidRDefault="00834E95" w:rsidP="00E25C6F">
            <w:pPr>
              <w:spacing w:after="160" w:line="259" w:lineRule="auto"/>
              <w:jc w:val="right"/>
              <w:rPr>
                <w:rFonts w:ascii="Times New Roman" w:eastAsiaTheme="minorHAnsi" w:hAnsi="Times New Roman"/>
                <w:kern w:val="2"/>
                <w:lang w:eastAsia="en-US" w:bidi="pl-PL"/>
                <w14:ligatures w14:val="standardContextual"/>
              </w:rPr>
            </w:pPr>
          </w:p>
        </w:tc>
        <w:tc>
          <w:tcPr>
            <w:tcW w:w="344" w:type="pct"/>
            <w:tcBorders>
              <w:top w:val="single" w:sz="4" w:space="0" w:color="auto"/>
              <w:left w:val="single" w:sz="4" w:space="0" w:color="auto"/>
              <w:bottom w:val="single" w:sz="4" w:space="0" w:color="auto"/>
              <w:right w:val="single" w:sz="4" w:space="0" w:color="auto"/>
            </w:tcBorders>
            <w:shd w:val="clear" w:color="auto" w:fill="FFFFFF"/>
          </w:tcPr>
          <w:p w14:paraId="732CD031" w14:textId="77777777" w:rsidR="00834E95" w:rsidRPr="00433445" w:rsidRDefault="00834E95" w:rsidP="00E25C6F">
            <w:pPr>
              <w:spacing w:after="160" w:line="259" w:lineRule="auto"/>
              <w:jc w:val="right"/>
              <w:rPr>
                <w:rFonts w:ascii="Times New Roman" w:eastAsiaTheme="minorHAnsi" w:hAnsi="Times New Roman"/>
                <w:kern w:val="2"/>
                <w:lang w:eastAsia="en-US" w:bidi="pl-PL"/>
                <w14:ligatures w14:val="standardContextual"/>
              </w:rPr>
            </w:pPr>
          </w:p>
        </w:tc>
        <w:tc>
          <w:tcPr>
            <w:tcW w:w="341" w:type="pct"/>
            <w:tcBorders>
              <w:top w:val="single" w:sz="4" w:space="0" w:color="auto"/>
              <w:left w:val="single" w:sz="4" w:space="0" w:color="auto"/>
              <w:bottom w:val="single" w:sz="4" w:space="0" w:color="auto"/>
              <w:right w:val="single" w:sz="4" w:space="0" w:color="auto"/>
            </w:tcBorders>
            <w:shd w:val="clear" w:color="auto" w:fill="FFFFFF"/>
          </w:tcPr>
          <w:p w14:paraId="193BDF2A" w14:textId="77777777" w:rsidR="00834E95" w:rsidRPr="00433445" w:rsidRDefault="00834E95" w:rsidP="00E25C6F">
            <w:pPr>
              <w:spacing w:after="160" w:line="259" w:lineRule="auto"/>
              <w:jc w:val="right"/>
              <w:rPr>
                <w:rFonts w:ascii="Times New Roman" w:eastAsiaTheme="minorHAnsi" w:hAnsi="Times New Roman"/>
                <w:kern w:val="2"/>
                <w:lang w:eastAsia="en-US" w:bidi="pl-PL"/>
                <w14:ligatures w14:val="standardContextual"/>
              </w:rPr>
            </w:pPr>
          </w:p>
        </w:tc>
        <w:tc>
          <w:tcPr>
            <w:tcW w:w="438" w:type="pct"/>
            <w:tcBorders>
              <w:top w:val="single" w:sz="4" w:space="0" w:color="auto"/>
              <w:left w:val="single" w:sz="4" w:space="0" w:color="auto"/>
              <w:bottom w:val="single" w:sz="4" w:space="0" w:color="auto"/>
              <w:right w:val="single" w:sz="4" w:space="0" w:color="auto"/>
            </w:tcBorders>
            <w:shd w:val="clear" w:color="auto" w:fill="FFFFFF"/>
          </w:tcPr>
          <w:p w14:paraId="28ED0F5F" w14:textId="77777777" w:rsidR="00834E95" w:rsidRPr="00433445" w:rsidRDefault="00834E95" w:rsidP="00E25C6F">
            <w:pPr>
              <w:spacing w:after="160" w:line="259" w:lineRule="auto"/>
              <w:jc w:val="right"/>
              <w:rPr>
                <w:rFonts w:ascii="Times New Roman" w:eastAsiaTheme="minorHAnsi" w:hAnsi="Times New Roman"/>
                <w:kern w:val="2"/>
                <w:lang w:eastAsia="en-US" w:bidi="pl-PL"/>
                <w14:ligatures w14:val="standardContextual"/>
              </w:rPr>
            </w:pPr>
          </w:p>
        </w:tc>
        <w:tc>
          <w:tcPr>
            <w:tcW w:w="588" w:type="pct"/>
            <w:tcBorders>
              <w:top w:val="single" w:sz="4" w:space="0" w:color="auto"/>
              <w:left w:val="single" w:sz="4" w:space="0" w:color="auto"/>
              <w:bottom w:val="single" w:sz="4" w:space="0" w:color="auto"/>
              <w:right w:val="single" w:sz="4" w:space="0" w:color="auto"/>
            </w:tcBorders>
            <w:shd w:val="clear" w:color="auto" w:fill="FFFFFF"/>
          </w:tcPr>
          <w:p w14:paraId="2973836F" w14:textId="77777777" w:rsidR="00834E95" w:rsidRPr="00433445" w:rsidRDefault="00834E95" w:rsidP="00E25C6F">
            <w:pPr>
              <w:spacing w:after="160" w:line="259" w:lineRule="auto"/>
              <w:rPr>
                <w:rFonts w:ascii="Times New Roman" w:eastAsiaTheme="minorHAnsi" w:hAnsi="Times New Roman"/>
                <w:kern w:val="2"/>
                <w:lang w:eastAsia="en-US" w:bidi="pl-PL"/>
                <w14:ligatures w14:val="standardContextual"/>
              </w:rPr>
            </w:pPr>
          </w:p>
        </w:tc>
      </w:tr>
    </w:tbl>
    <w:p w14:paraId="515E7A57" w14:textId="77777777" w:rsidR="00834E95" w:rsidRPr="00216DD9" w:rsidRDefault="00834E95" w:rsidP="00834E95">
      <w:pPr>
        <w:suppressAutoHyphens/>
        <w:spacing w:after="0" w:line="240" w:lineRule="auto"/>
        <w:rPr>
          <w:rFonts w:ascii="Times New Roman" w:hAnsi="Times New Roman"/>
        </w:rPr>
      </w:pPr>
      <w:r w:rsidRPr="00216DD9">
        <w:rPr>
          <w:rFonts w:ascii="Times New Roman" w:hAnsi="Times New Roman"/>
        </w:rPr>
        <w:t>Łączna cena netto: ……………….. zł (słownie: ………………………………………………………………………………..)</w:t>
      </w:r>
    </w:p>
    <w:p w14:paraId="30883106" w14:textId="77777777" w:rsidR="00834E95" w:rsidRPr="00216DD9" w:rsidRDefault="00834E95" w:rsidP="00834E95">
      <w:pPr>
        <w:suppressAutoHyphens/>
        <w:spacing w:after="0" w:line="240" w:lineRule="auto"/>
        <w:rPr>
          <w:rFonts w:ascii="Times New Roman" w:hAnsi="Times New Roman"/>
        </w:rPr>
      </w:pPr>
      <w:r w:rsidRPr="00216DD9">
        <w:rPr>
          <w:rFonts w:ascii="Times New Roman" w:hAnsi="Times New Roman"/>
        </w:rPr>
        <w:t>Łączna kwota podatku VAT: ……………….. zł  (słownie: …………………………………………………………………...)</w:t>
      </w:r>
    </w:p>
    <w:p w14:paraId="73CD8FB7" w14:textId="77777777" w:rsidR="00834E95" w:rsidRPr="00216DD9" w:rsidRDefault="00834E95" w:rsidP="00834E95">
      <w:pPr>
        <w:suppressAutoHyphens/>
        <w:spacing w:after="0" w:line="240" w:lineRule="auto"/>
        <w:rPr>
          <w:rFonts w:ascii="Times New Roman" w:hAnsi="Times New Roman"/>
        </w:rPr>
      </w:pPr>
      <w:r w:rsidRPr="00216DD9">
        <w:rPr>
          <w:rFonts w:ascii="Times New Roman" w:hAnsi="Times New Roman"/>
        </w:rPr>
        <w:t>Łączna cena brutto:………………… zł (słownie: ……………………………………………………………………………..)</w:t>
      </w:r>
    </w:p>
    <w:p w14:paraId="300F45D5" w14:textId="77777777" w:rsidR="00834E95" w:rsidRPr="00216DD9" w:rsidRDefault="00834E95" w:rsidP="00834E95">
      <w:pPr>
        <w:suppressAutoHyphens/>
        <w:autoSpaceDN w:val="0"/>
        <w:spacing w:after="0" w:line="240" w:lineRule="auto"/>
        <w:ind w:left="5103"/>
        <w:jc w:val="right"/>
        <w:rPr>
          <w:rFonts w:ascii="Times New Roman" w:hAnsi="Times New Roman" w:cs="Arial"/>
          <w:b/>
          <w:bCs/>
          <w:iCs/>
          <w:kern w:val="3"/>
          <w:sz w:val="16"/>
          <w:szCs w:val="16"/>
          <w:lang w:eastAsia="zh-CN" w:bidi="hi-IN"/>
        </w:rPr>
      </w:pPr>
      <w:r w:rsidRPr="00216DD9">
        <w:rPr>
          <w:rFonts w:ascii="Times New Roman" w:hAnsi="Times New Roman" w:cs="Arial"/>
          <w:b/>
          <w:bCs/>
          <w:iCs/>
          <w:kern w:val="3"/>
          <w:sz w:val="16"/>
          <w:szCs w:val="16"/>
          <w:lang w:eastAsia="zh-CN" w:bidi="hi-IN"/>
        </w:rPr>
        <w:t>……………………………………………………………………...</w:t>
      </w:r>
    </w:p>
    <w:p w14:paraId="54F6DB03" w14:textId="77777777" w:rsidR="00834E95" w:rsidRPr="00216DD9" w:rsidRDefault="00834E95" w:rsidP="00834E95">
      <w:pPr>
        <w:suppressAutoHyphens/>
        <w:autoSpaceDN w:val="0"/>
        <w:spacing w:after="0" w:line="240" w:lineRule="auto"/>
        <w:ind w:left="5103"/>
        <w:jc w:val="right"/>
        <w:rPr>
          <w:rFonts w:ascii="Times New Roman" w:hAnsi="Times New Roman" w:cs="Arial"/>
          <w:b/>
          <w:bCs/>
          <w:iCs/>
          <w:kern w:val="3"/>
          <w:sz w:val="16"/>
          <w:szCs w:val="16"/>
          <w:lang w:eastAsia="zh-CN" w:bidi="hi-IN"/>
        </w:rPr>
      </w:pPr>
      <w:r w:rsidRPr="00216DD9">
        <w:rPr>
          <w:rFonts w:ascii="Times New Roman" w:hAnsi="Times New Roman" w:cs="Arial"/>
          <w:b/>
          <w:bCs/>
          <w:iCs/>
          <w:kern w:val="3"/>
          <w:sz w:val="16"/>
          <w:szCs w:val="16"/>
          <w:lang w:eastAsia="zh-CN" w:bidi="hi-IN"/>
        </w:rPr>
        <w:t>Podpis elektroniczny</w:t>
      </w:r>
    </w:p>
    <w:p w14:paraId="1D3CEBBE" w14:textId="77777777" w:rsidR="00834E95" w:rsidRPr="00216DD9" w:rsidRDefault="00834E95" w:rsidP="00834E95">
      <w:pPr>
        <w:suppressAutoHyphens/>
        <w:autoSpaceDN w:val="0"/>
        <w:spacing w:after="0" w:line="240" w:lineRule="auto"/>
        <w:ind w:left="5103"/>
        <w:jc w:val="right"/>
        <w:rPr>
          <w:rFonts w:ascii="Times New Roman" w:hAnsi="Times New Roman" w:cs="Arial"/>
          <w:iCs/>
          <w:kern w:val="3"/>
          <w:sz w:val="16"/>
          <w:szCs w:val="16"/>
          <w:lang w:eastAsia="zh-CN" w:bidi="hi-IN"/>
        </w:rPr>
      </w:pPr>
      <w:r w:rsidRPr="00216DD9">
        <w:rPr>
          <w:rFonts w:ascii="Times New Roman" w:hAnsi="Times New Roman" w:cs="Arial"/>
          <w:iCs/>
          <w:kern w:val="3"/>
          <w:sz w:val="16"/>
          <w:szCs w:val="16"/>
          <w:u w:val="single"/>
          <w:lang w:eastAsia="zh-CN" w:bidi="hi-IN"/>
        </w:rPr>
        <w:t>kwalifikowany podpis elektroniczny</w:t>
      </w:r>
      <w:r w:rsidRPr="00216DD9">
        <w:rPr>
          <w:rFonts w:ascii="Times New Roman" w:hAnsi="Times New Roman" w:cs="Arial"/>
          <w:iCs/>
          <w:kern w:val="3"/>
          <w:sz w:val="16"/>
          <w:szCs w:val="16"/>
          <w:lang w:eastAsia="zh-CN" w:bidi="hi-IN"/>
        </w:rPr>
        <w:t xml:space="preserve"> lub </w:t>
      </w:r>
      <w:r w:rsidRPr="00216DD9">
        <w:rPr>
          <w:rFonts w:ascii="Times New Roman" w:hAnsi="Times New Roman" w:cs="Arial"/>
          <w:iCs/>
          <w:kern w:val="3"/>
          <w:sz w:val="16"/>
          <w:szCs w:val="16"/>
          <w:u w:val="single"/>
          <w:lang w:eastAsia="zh-CN" w:bidi="hi-IN"/>
        </w:rPr>
        <w:t>podpis zaufany</w:t>
      </w:r>
      <w:r w:rsidRPr="00216DD9">
        <w:rPr>
          <w:rFonts w:ascii="Times New Roman" w:hAnsi="Times New Roman" w:cs="Arial"/>
          <w:iCs/>
          <w:kern w:val="3"/>
          <w:sz w:val="16"/>
          <w:szCs w:val="16"/>
          <w:lang w:eastAsia="zh-CN" w:bidi="hi-IN"/>
        </w:rPr>
        <w:t xml:space="preserve"> lub</w:t>
      </w:r>
    </w:p>
    <w:p w14:paraId="452C8FD8" w14:textId="77777777" w:rsidR="00834E95" w:rsidRPr="003E164B" w:rsidRDefault="00834E95" w:rsidP="00834E95">
      <w:pPr>
        <w:suppressAutoHyphens/>
        <w:autoSpaceDN w:val="0"/>
        <w:spacing w:after="0" w:line="240" w:lineRule="auto"/>
        <w:ind w:left="5103"/>
        <w:jc w:val="right"/>
        <w:rPr>
          <w:rFonts w:ascii="Times New Roman" w:hAnsi="Times New Roman" w:cs="Arial"/>
          <w:iCs/>
          <w:kern w:val="3"/>
          <w:sz w:val="16"/>
          <w:szCs w:val="16"/>
          <w:lang w:eastAsia="zh-CN" w:bidi="hi-IN"/>
        </w:rPr>
      </w:pPr>
      <w:r w:rsidRPr="00216DD9">
        <w:rPr>
          <w:rFonts w:ascii="Times New Roman" w:hAnsi="Times New Roman" w:cs="Arial"/>
          <w:iCs/>
          <w:kern w:val="3"/>
          <w:sz w:val="16"/>
          <w:szCs w:val="16"/>
          <w:u w:val="single"/>
          <w:lang w:eastAsia="zh-CN" w:bidi="hi-IN"/>
        </w:rPr>
        <w:t>podpis osobisty</w:t>
      </w:r>
      <w:r w:rsidRPr="00216DD9">
        <w:rPr>
          <w:rFonts w:ascii="Times New Roman" w:hAnsi="Times New Roman" w:cs="Arial"/>
          <w:iCs/>
          <w:kern w:val="3"/>
          <w:sz w:val="16"/>
          <w:szCs w:val="16"/>
          <w:lang w:eastAsia="zh-CN" w:bidi="hi-IN"/>
        </w:rPr>
        <w:t xml:space="preserve"> osoby/osób upoważnionej/upoważnionych </w:t>
      </w:r>
      <w:bookmarkEnd w:id="59"/>
    </w:p>
    <w:p w14:paraId="599737AB" w14:textId="77777777" w:rsidR="00834E95" w:rsidRDefault="00834E95" w:rsidP="00834E95">
      <w:pPr>
        <w:suppressAutoHyphens/>
        <w:autoSpaceDN w:val="0"/>
        <w:spacing w:after="0" w:line="240" w:lineRule="auto"/>
        <w:ind w:left="5103"/>
        <w:jc w:val="right"/>
        <w:rPr>
          <w:rFonts w:ascii="Times New Roman" w:hAnsi="Times New Roman" w:cs="Arial"/>
          <w:kern w:val="3"/>
          <w:sz w:val="16"/>
          <w:szCs w:val="16"/>
          <w:lang w:eastAsia="zh-CN" w:bidi="hi-IN"/>
        </w:rPr>
      </w:pPr>
    </w:p>
    <w:p w14:paraId="193F9209" w14:textId="77777777" w:rsidR="00834E95" w:rsidRDefault="00834E95" w:rsidP="00834E95">
      <w:pPr>
        <w:suppressAutoHyphens/>
        <w:autoSpaceDN w:val="0"/>
        <w:spacing w:after="0" w:line="240" w:lineRule="auto"/>
        <w:ind w:left="5103"/>
        <w:jc w:val="right"/>
        <w:rPr>
          <w:rFonts w:ascii="Times New Roman" w:hAnsi="Times New Roman" w:cs="Arial"/>
          <w:kern w:val="3"/>
          <w:sz w:val="16"/>
          <w:szCs w:val="16"/>
          <w:lang w:eastAsia="zh-CN" w:bidi="hi-IN"/>
        </w:rPr>
      </w:pPr>
    </w:p>
    <w:p w14:paraId="36D220DD" w14:textId="77777777" w:rsidR="00834E95" w:rsidRDefault="00834E95" w:rsidP="00834E95">
      <w:pPr>
        <w:suppressAutoHyphens/>
        <w:autoSpaceDN w:val="0"/>
        <w:spacing w:after="0" w:line="240" w:lineRule="auto"/>
        <w:ind w:left="5103"/>
        <w:jc w:val="right"/>
        <w:rPr>
          <w:rFonts w:ascii="Times New Roman" w:hAnsi="Times New Roman" w:cs="Arial"/>
          <w:kern w:val="3"/>
          <w:sz w:val="16"/>
          <w:szCs w:val="16"/>
          <w:lang w:eastAsia="zh-CN" w:bidi="hi-IN"/>
        </w:rPr>
      </w:pPr>
    </w:p>
    <w:p w14:paraId="36437D9A" w14:textId="77777777" w:rsidR="00834E95" w:rsidRDefault="00834E95" w:rsidP="00834E95">
      <w:pPr>
        <w:suppressAutoHyphens/>
        <w:autoSpaceDN w:val="0"/>
        <w:spacing w:after="0" w:line="240" w:lineRule="auto"/>
        <w:ind w:left="5103"/>
        <w:jc w:val="right"/>
        <w:rPr>
          <w:rFonts w:ascii="Times New Roman" w:hAnsi="Times New Roman" w:cs="Arial"/>
          <w:kern w:val="3"/>
          <w:sz w:val="16"/>
          <w:szCs w:val="16"/>
          <w:lang w:eastAsia="zh-CN" w:bidi="hi-IN"/>
        </w:rPr>
      </w:pPr>
    </w:p>
    <w:p w14:paraId="56364314" w14:textId="77777777" w:rsidR="00834E95" w:rsidRDefault="00834E95" w:rsidP="00834E95">
      <w:pPr>
        <w:suppressAutoHyphens/>
        <w:autoSpaceDN w:val="0"/>
        <w:spacing w:after="0" w:line="240" w:lineRule="auto"/>
        <w:ind w:left="5103"/>
        <w:jc w:val="right"/>
        <w:rPr>
          <w:rFonts w:ascii="Times New Roman" w:hAnsi="Times New Roman" w:cs="Arial"/>
          <w:kern w:val="3"/>
          <w:sz w:val="16"/>
          <w:szCs w:val="16"/>
          <w:lang w:eastAsia="zh-CN" w:bidi="hi-IN"/>
        </w:rPr>
      </w:pPr>
    </w:p>
    <w:p w14:paraId="7AB830B3" w14:textId="77777777" w:rsidR="00834E95" w:rsidRDefault="00834E95" w:rsidP="00834E95">
      <w:pPr>
        <w:suppressAutoHyphens/>
        <w:autoSpaceDN w:val="0"/>
        <w:spacing w:after="0" w:line="240" w:lineRule="auto"/>
        <w:ind w:left="5103"/>
        <w:jc w:val="right"/>
        <w:rPr>
          <w:rFonts w:ascii="Times New Roman" w:hAnsi="Times New Roman" w:cs="Arial"/>
          <w:kern w:val="3"/>
          <w:sz w:val="16"/>
          <w:szCs w:val="16"/>
          <w:lang w:eastAsia="zh-CN" w:bidi="hi-IN"/>
        </w:rPr>
      </w:pPr>
    </w:p>
    <w:p w14:paraId="07314C73" w14:textId="77777777" w:rsidR="00834E95" w:rsidRDefault="00834E95" w:rsidP="00834E95">
      <w:pPr>
        <w:suppressAutoHyphens/>
        <w:autoSpaceDN w:val="0"/>
        <w:spacing w:after="0" w:line="240" w:lineRule="auto"/>
        <w:ind w:left="5103"/>
        <w:jc w:val="right"/>
        <w:rPr>
          <w:rFonts w:ascii="Times New Roman" w:hAnsi="Times New Roman" w:cs="Arial"/>
          <w:kern w:val="3"/>
          <w:sz w:val="16"/>
          <w:szCs w:val="16"/>
          <w:lang w:eastAsia="zh-CN" w:bidi="hi-IN"/>
        </w:rPr>
      </w:pPr>
    </w:p>
    <w:p w14:paraId="094E905A" w14:textId="77777777" w:rsidR="00834E95" w:rsidRDefault="00834E95" w:rsidP="00834E95">
      <w:pPr>
        <w:suppressAutoHyphens/>
        <w:autoSpaceDN w:val="0"/>
        <w:spacing w:after="0" w:line="240" w:lineRule="auto"/>
        <w:ind w:left="5103"/>
        <w:jc w:val="right"/>
        <w:rPr>
          <w:rFonts w:ascii="Times New Roman" w:hAnsi="Times New Roman" w:cs="Arial"/>
          <w:kern w:val="3"/>
          <w:sz w:val="16"/>
          <w:szCs w:val="16"/>
          <w:lang w:eastAsia="zh-CN" w:bidi="hi-IN"/>
        </w:rPr>
      </w:pPr>
    </w:p>
    <w:p w14:paraId="0BAE61D2" w14:textId="77777777" w:rsidR="00834E95" w:rsidRPr="003E164B" w:rsidRDefault="00834E95" w:rsidP="00834E95">
      <w:pPr>
        <w:pStyle w:val="Bezodstpw"/>
        <w:jc w:val="right"/>
        <w:rPr>
          <w:rFonts w:ascii="Times New Roman" w:hAnsi="Times New Roman"/>
          <w:b/>
          <w:bCs/>
          <w:sz w:val="24"/>
          <w:szCs w:val="24"/>
        </w:rPr>
      </w:pPr>
      <w:r w:rsidRPr="003E164B">
        <w:rPr>
          <w:rFonts w:ascii="Times New Roman" w:hAnsi="Times New Roman"/>
          <w:b/>
          <w:bCs/>
          <w:sz w:val="24"/>
          <w:szCs w:val="24"/>
        </w:rPr>
        <w:t>Załącznik nr 2</w:t>
      </w:r>
    </w:p>
    <w:p w14:paraId="3BEB7C19" w14:textId="77777777" w:rsidR="00834E95" w:rsidRPr="00433445" w:rsidRDefault="00834E95" w:rsidP="00834E95">
      <w:pPr>
        <w:suppressAutoHyphens/>
        <w:autoSpaceDN w:val="0"/>
        <w:spacing w:after="0" w:line="240" w:lineRule="auto"/>
        <w:textAlignment w:val="baseline"/>
        <w:rPr>
          <w:rFonts w:ascii="Times New Roman" w:hAnsi="Times New Roman" w:cs="Arial"/>
          <w:bCs/>
          <w:iCs/>
          <w:kern w:val="3"/>
          <w:lang w:eastAsia="zh-CN" w:bidi="hi-IN"/>
        </w:rPr>
      </w:pPr>
      <w:r w:rsidRPr="00433445">
        <w:rPr>
          <w:rFonts w:ascii="Times New Roman" w:hAnsi="Times New Roman" w:cs="Arial"/>
          <w:bCs/>
          <w:iCs/>
          <w:kern w:val="3"/>
          <w:lang w:eastAsia="zh-CN" w:bidi="hi-IN"/>
        </w:rPr>
        <w:t>Samodzielny Publiczny Specjalistyczny</w:t>
      </w:r>
    </w:p>
    <w:p w14:paraId="54049782" w14:textId="77777777" w:rsidR="00834E95" w:rsidRPr="00433445" w:rsidRDefault="00834E95" w:rsidP="00834E95">
      <w:pPr>
        <w:suppressAutoHyphens/>
        <w:autoSpaceDN w:val="0"/>
        <w:spacing w:after="0" w:line="240" w:lineRule="auto"/>
        <w:textAlignment w:val="baseline"/>
        <w:rPr>
          <w:rFonts w:ascii="Times New Roman" w:hAnsi="Times New Roman" w:cs="Arial"/>
          <w:bCs/>
          <w:iCs/>
          <w:kern w:val="3"/>
          <w:lang w:eastAsia="zh-CN" w:bidi="hi-IN"/>
        </w:rPr>
      </w:pPr>
      <w:r w:rsidRPr="00433445">
        <w:rPr>
          <w:rFonts w:ascii="Times New Roman" w:hAnsi="Times New Roman" w:cs="Arial"/>
          <w:bCs/>
          <w:iCs/>
          <w:kern w:val="3"/>
          <w:lang w:eastAsia="zh-CN" w:bidi="hi-IN"/>
        </w:rPr>
        <w:t>Szpital Zachodni im. św. Jana Pawła II</w:t>
      </w:r>
    </w:p>
    <w:p w14:paraId="4F353A8E" w14:textId="77777777" w:rsidR="00834E95" w:rsidRPr="00433445" w:rsidRDefault="00834E95" w:rsidP="00834E95">
      <w:pPr>
        <w:suppressAutoHyphens/>
        <w:autoSpaceDN w:val="0"/>
        <w:spacing w:after="0" w:line="240" w:lineRule="auto"/>
        <w:textAlignment w:val="baseline"/>
        <w:rPr>
          <w:rFonts w:ascii="Times New Roman" w:hAnsi="Times New Roman" w:cs="Arial"/>
          <w:bCs/>
          <w:iCs/>
          <w:kern w:val="3"/>
          <w:lang w:eastAsia="zh-CN" w:bidi="hi-IN"/>
        </w:rPr>
      </w:pPr>
      <w:r w:rsidRPr="00433445">
        <w:rPr>
          <w:rFonts w:ascii="Times New Roman" w:hAnsi="Times New Roman" w:cs="Arial"/>
          <w:bCs/>
          <w:iCs/>
          <w:kern w:val="3"/>
          <w:lang w:eastAsia="zh-CN" w:bidi="hi-IN"/>
        </w:rPr>
        <w:t>ul. Daleka 11</w:t>
      </w:r>
    </w:p>
    <w:p w14:paraId="48143BBE" w14:textId="77777777" w:rsidR="00834E95" w:rsidRPr="00433445" w:rsidRDefault="00834E95" w:rsidP="00834E95">
      <w:pPr>
        <w:suppressAutoHyphens/>
        <w:autoSpaceDN w:val="0"/>
        <w:spacing w:after="0" w:line="240" w:lineRule="auto"/>
        <w:textAlignment w:val="baseline"/>
        <w:rPr>
          <w:rFonts w:ascii="Times New Roman" w:hAnsi="Times New Roman" w:cs="Arial"/>
          <w:bCs/>
          <w:iCs/>
          <w:kern w:val="3"/>
          <w:lang w:eastAsia="zh-CN" w:bidi="hi-IN"/>
        </w:rPr>
      </w:pPr>
      <w:r w:rsidRPr="00433445">
        <w:rPr>
          <w:rFonts w:ascii="Times New Roman" w:hAnsi="Times New Roman" w:cs="Arial"/>
          <w:bCs/>
          <w:iCs/>
          <w:kern w:val="3"/>
          <w:lang w:eastAsia="zh-CN" w:bidi="hi-IN"/>
        </w:rPr>
        <w:t>05-825 Grodzisk Mazowiecki</w:t>
      </w:r>
    </w:p>
    <w:p w14:paraId="4B44BFEA" w14:textId="77777777" w:rsidR="00834E95" w:rsidRPr="00433445" w:rsidRDefault="00834E95" w:rsidP="00834E95">
      <w:pPr>
        <w:spacing w:after="0" w:line="240" w:lineRule="auto"/>
        <w:jc w:val="both"/>
        <w:rPr>
          <w:rFonts w:ascii="Times New Roman" w:eastAsia="Calibri" w:hAnsi="Times New Roman"/>
          <w:bCs/>
        </w:rPr>
      </w:pPr>
      <w:r w:rsidRPr="00433445">
        <w:rPr>
          <w:rFonts w:ascii="Times New Roman" w:eastAsia="Calibri" w:hAnsi="Times New Roman"/>
          <w:bCs/>
        </w:rPr>
        <w:t>Nazwa Wykonawcy ………………………………………………………………….</w:t>
      </w:r>
    </w:p>
    <w:p w14:paraId="27835052" w14:textId="77777777" w:rsidR="00834E95" w:rsidRPr="003E164B" w:rsidRDefault="00834E95" w:rsidP="00834E95">
      <w:pPr>
        <w:spacing w:after="0" w:line="240" w:lineRule="auto"/>
        <w:jc w:val="both"/>
        <w:rPr>
          <w:rFonts w:ascii="Times New Roman" w:eastAsia="Calibri" w:hAnsi="Times New Roman"/>
          <w:bCs/>
        </w:rPr>
      </w:pPr>
      <w:r w:rsidRPr="00433445">
        <w:rPr>
          <w:rFonts w:ascii="Times New Roman" w:eastAsia="Calibri" w:hAnsi="Times New Roman"/>
          <w:bCs/>
        </w:rPr>
        <w:t>Adres Wykonawcy …………………………………………………………………..</w:t>
      </w:r>
    </w:p>
    <w:p w14:paraId="73AD2B3C" w14:textId="77777777" w:rsidR="00834E95" w:rsidRPr="00433445" w:rsidRDefault="00834E95" w:rsidP="00834E95">
      <w:pPr>
        <w:suppressAutoHyphens/>
        <w:spacing w:after="0" w:line="240" w:lineRule="auto"/>
        <w:jc w:val="center"/>
        <w:rPr>
          <w:rFonts w:ascii="Times New Roman" w:hAnsi="Times New Roman"/>
          <w:b/>
          <w:bCs/>
          <w:sz w:val="24"/>
          <w:szCs w:val="20"/>
        </w:rPr>
      </w:pPr>
      <w:r w:rsidRPr="00433445">
        <w:rPr>
          <w:rFonts w:ascii="Times New Roman" w:hAnsi="Times New Roman"/>
          <w:b/>
          <w:bCs/>
          <w:sz w:val="24"/>
          <w:szCs w:val="20"/>
        </w:rPr>
        <w:t>FORMULARZ  CENOWY</w:t>
      </w:r>
    </w:p>
    <w:p w14:paraId="556087A5" w14:textId="77777777" w:rsidR="00834E95" w:rsidRPr="00433445" w:rsidRDefault="00834E95" w:rsidP="00834E95">
      <w:pPr>
        <w:keepNext/>
        <w:suppressAutoHyphens/>
        <w:spacing w:after="0" w:line="240" w:lineRule="auto"/>
        <w:outlineLvl w:val="8"/>
        <w:rPr>
          <w:rFonts w:ascii="Times New Roman" w:hAnsi="Times New Roman"/>
          <w:b/>
          <w:bCs/>
        </w:rPr>
      </w:pPr>
      <w:r w:rsidRPr="00433445">
        <w:rPr>
          <w:rFonts w:ascii="Times New Roman" w:hAnsi="Times New Roman"/>
          <w:b/>
          <w:bCs/>
        </w:rPr>
        <w:t xml:space="preserve">Pakiet </w:t>
      </w:r>
      <w:r>
        <w:rPr>
          <w:rFonts w:ascii="Times New Roman" w:hAnsi="Times New Roman"/>
          <w:b/>
          <w:bCs/>
        </w:rPr>
        <w:t>23</w:t>
      </w:r>
      <w:r w:rsidRPr="00433445">
        <w:rPr>
          <w:rFonts w:ascii="Times New Roman" w:hAnsi="Times New Roman"/>
          <w:b/>
          <w:bCs/>
        </w:rPr>
        <w:t xml:space="preserve"> </w:t>
      </w:r>
      <w:r>
        <w:rPr>
          <w:rFonts w:ascii="Times New Roman" w:hAnsi="Times New Roman"/>
          <w:b/>
          <w:bCs/>
        </w:rPr>
        <w:t xml:space="preserve">- </w:t>
      </w:r>
      <w:proofErr w:type="spellStart"/>
      <w:r w:rsidRPr="003D55E1">
        <w:rPr>
          <w:rFonts w:ascii="Times New Roman" w:hAnsi="Times New Roman"/>
          <w:b/>
          <w:bCs/>
        </w:rPr>
        <w:t>Tissele</w:t>
      </w:r>
      <w:proofErr w:type="spellEnd"/>
      <w:r w:rsidRPr="003D55E1">
        <w:rPr>
          <w:rFonts w:ascii="Times New Roman" w:hAnsi="Times New Roman"/>
          <w:b/>
          <w:bCs/>
        </w:rPr>
        <w:tab/>
      </w:r>
    </w:p>
    <w:tbl>
      <w:tblPr>
        <w:tblW w:w="5000" w:type="pct"/>
        <w:tblCellMar>
          <w:left w:w="10" w:type="dxa"/>
          <w:right w:w="10" w:type="dxa"/>
        </w:tblCellMar>
        <w:tblLook w:val="04A0" w:firstRow="1" w:lastRow="0" w:firstColumn="1" w:lastColumn="0" w:noHBand="0" w:noVBand="1"/>
      </w:tblPr>
      <w:tblGrid>
        <w:gridCol w:w="579"/>
        <w:gridCol w:w="4883"/>
        <w:gridCol w:w="518"/>
        <w:gridCol w:w="963"/>
        <w:gridCol w:w="915"/>
        <w:gridCol w:w="1346"/>
        <w:gridCol w:w="963"/>
        <w:gridCol w:w="954"/>
        <w:gridCol w:w="1226"/>
        <w:gridCol w:w="1645"/>
      </w:tblGrid>
      <w:tr w:rsidR="00834E95" w:rsidRPr="00433445" w14:paraId="30556A31" w14:textId="77777777" w:rsidTr="00E25C6F">
        <w:trPr>
          <w:trHeight w:hRule="exact" w:val="881"/>
        </w:trPr>
        <w:tc>
          <w:tcPr>
            <w:tcW w:w="207" w:type="pct"/>
            <w:tcBorders>
              <w:top w:val="single" w:sz="4" w:space="0" w:color="auto"/>
              <w:left w:val="single" w:sz="4" w:space="0" w:color="auto"/>
            </w:tcBorders>
            <w:shd w:val="clear" w:color="auto" w:fill="FFFFFF"/>
          </w:tcPr>
          <w:p w14:paraId="73409FAD" w14:textId="77777777" w:rsidR="00834E95" w:rsidRPr="00433445" w:rsidRDefault="00834E95" w:rsidP="00E25C6F">
            <w:pPr>
              <w:spacing w:after="160" w:line="259" w:lineRule="auto"/>
              <w:jc w:val="center"/>
              <w:rPr>
                <w:rFonts w:ascii="Times New Roman" w:eastAsiaTheme="minorHAnsi" w:hAnsi="Times New Roman"/>
                <w:kern w:val="2"/>
                <w:lang w:eastAsia="en-US" w:bidi="pl-PL"/>
                <w14:ligatures w14:val="standardContextual"/>
              </w:rPr>
            </w:pPr>
            <w:r w:rsidRPr="00216DD9">
              <w:rPr>
                <w:rFonts w:ascii="Times New Roman" w:eastAsiaTheme="minorHAnsi" w:hAnsi="Times New Roman"/>
                <w:kern w:val="2"/>
                <w:lang w:eastAsia="en-US" w:bidi="pl-PL"/>
                <w14:ligatures w14:val="standardContextual"/>
              </w:rPr>
              <w:t>L.p.</w:t>
            </w:r>
          </w:p>
        </w:tc>
        <w:tc>
          <w:tcPr>
            <w:tcW w:w="1745" w:type="pct"/>
            <w:tcBorders>
              <w:top w:val="single" w:sz="4" w:space="0" w:color="auto"/>
              <w:left w:val="single" w:sz="4" w:space="0" w:color="auto"/>
            </w:tcBorders>
            <w:shd w:val="clear" w:color="auto" w:fill="FFFFFF"/>
          </w:tcPr>
          <w:p w14:paraId="113AAEC8" w14:textId="77777777" w:rsidR="00834E95" w:rsidRPr="00433445" w:rsidRDefault="00834E95" w:rsidP="00E25C6F">
            <w:pPr>
              <w:spacing w:after="0" w:line="240" w:lineRule="auto"/>
              <w:jc w:val="center"/>
              <w:rPr>
                <w:rFonts w:ascii="Times New Roman" w:eastAsia="Calibri" w:hAnsi="Times New Roman"/>
                <w:lang w:eastAsia="en-US" w:bidi="pl-PL"/>
              </w:rPr>
            </w:pPr>
            <w:r w:rsidRPr="00216DD9">
              <w:rPr>
                <w:rFonts w:ascii="Times New Roman" w:eastAsia="Calibri" w:hAnsi="Times New Roman"/>
                <w:lang w:eastAsia="en-US" w:bidi="pl-PL"/>
              </w:rPr>
              <w:t>Przedmiot zamówienia</w:t>
            </w:r>
          </w:p>
        </w:tc>
        <w:tc>
          <w:tcPr>
            <w:tcW w:w="185" w:type="pct"/>
            <w:tcBorders>
              <w:top w:val="single" w:sz="4" w:space="0" w:color="auto"/>
              <w:left w:val="single" w:sz="4" w:space="0" w:color="auto"/>
            </w:tcBorders>
            <w:shd w:val="clear" w:color="auto" w:fill="FFFFFF"/>
          </w:tcPr>
          <w:p w14:paraId="134FD6BF" w14:textId="77777777" w:rsidR="00834E95" w:rsidRPr="00433445" w:rsidRDefault="00834E95" w:rsidP="00E25C6F">
            <w:pPr>
              <w:spacing w:after="160" w:line="259" w:lineRule="auto"/>
              <w:jc w:val="center"/>
              <w:rPr>
                <w:rFonts w:ascii="Times New Roman" w:eastAsiaTheme="minorHAnsi" w:hAnsi="Times New Roman"/>
                <w:kern w:val="2"/>
                <w:lang w:eastAsia="en-US" w:bidi="pl-PL"/>
                <w14:ligatures w14:val="standardContextual"/>
              </w:rPr>
            </w:pPr>
            <w:r w:rsidRPr="00216DD9">
              <w:rPr>
                <w:rFonts w:ascii="Times New Roman" w:hAnsi="Times New Roman"/>
                <w:lang w:bidi="pl-PL"/>
              </w:rPr>
              <w:t>J.m.</w:t>
            </w:r>
          </w:p>
        </w:tc>
        <w:tc>
          <w:tcPr>
            <w:tcW w:w="344" w:type="pct"/>
            <w:tcBorders>
              <w:top w:val="single" w:sz="4" w:space="0" w:color="auto"/>
              <w:left w:val="single" w:sz="4" w:space="0" w:color="auto"/>
            </w:tcBorders>
            <w:shd w:val="clear" w:color="auto" w:fill="FFFFFF"/>
          </w:tcPr>
          <w:p w14:paraId="78EE17AE" w14:textId="77777777" w:rsidR="00834E95" w:rsidRPr="00A8170C" w:rsidRDefault="00834E95" w:rsidP="00E25C6F">
            <w:pPr>
              <w:pStyle w:val="Bezodstpw"/>
              <w:jc w:val="center"/>
              <w:rPr>
                <w:rFonts w:ascii="Times New Roman" w:hAnsi="Times New Roman"/>
                <w:lang w:bidi="pl-PL"/>
              </w:rPr>
            </w:pPr>
            <w:r w:rsidRPr="00A8170C">
              <w:rPr>
                <w:rFonts w:ascii="Times New Roman" w:hAnsi="Times New Roman"/>
                <w:lang w:bidi="pl-PL"/>
              </w:rPr>
              <w:t>Ilość</w:t>
            </w:r>
          </w:p>
          <w:p w14:paraId="610F5430" w14:textId="77777777" w:rsidR="00834E95" w:rsidRPr="00433445" w:rsidRDefault="00834E95" w:rsidP="00E25C6F">
            <w:pPr>
              <w:pStyle w:val="Bezodstpw"/>
              <w:jc w:val="center"/>
              <w:rPr>
                <w:lang w:bidi="pl-PL"/>
              </w:rPr>
            </w:pPr>
            <w:r w:rsidRPr="00A8170C">
              <w:rPr>
                <w:rFonts w:ascii="Times New Roman" w:hAnsi="Times New Roman"/>
                <w:lang w:bidi="pl-PL"/>
              </w:rPr>
              <w:t>opakowań</w:t>
            </w:r>
          </w:p>
        </w:tc>
        <w:tc>
          <w:tcPr>
            <w:tcW w:w="327" w:type="pct"/>
            <w:tcBorders>
              <w:top w:val="single" w:sz="4" w:space="0" w:color="auto"/>
              <w:left w:val="single" w:sz="4" w:space="0" w:color="auto"/>
            </w:tcBorders>
            <w:shd w:val="clear" w:color="auto" w:fill="FFFFFF"/>
          </w:tcPr>
          <w:p w14:paraId="241D9785" w14:textId="77777777" w:rsidR="00834E95" w:rsidRPr="000C472D" w:rsidRDefault="00834E95" w:rsidP="00E25C6F">
            <w:pPr>
              <w:pStyle w:val="xl165"/>
              <w:spacing w:before="0" w:beforeAutospacing="0" w:after="0" w:afterAutospacing="0"/>
              <w:rPr>
                <w:rFonts w:eastAsia="Calibri"/>
                <w:lang w:eastAsia="en-US" w:bidi="pl-PL"/>
              </w:rPr>
            </w:pPr>
            <w:r w:rsidRPr="000C472D">
              <w:rPr>
                <w:rFonts w:eastAsia="Calibri"/>
                <w:lang w:eastAsia="en-US" w:bidi="pl-PL"/>
              </w:rPr>
              <w:t>Cena   jedn. netto</w:t>
            </w:r>
          </w:p>
          <w:p w14:paraId="1E4A9A3E" w14:textId="77777777" w:rsidR="00834E95" w:rsidRPr="00433445" w:rsidRDefault="00834E95" w:rsidP="00E25C6F">
            <w:pPr>
              <w:spacing w:after="0" w:line="240" w:lineRule="auto"/>
              <w:jc w:val="center"/>
              <w:rPr>
                <w:rFonts w:ascii="Times New Roman" w:eastAsia="Calibri" w:hAnsi="Times New Roman"/>
                <w:lang w:eastAsia="en-US" w:bidi="pl-PL"/>
              </w:rPr>
            </w:pPr>
            <w:r w:rsidRPr="00216DD9">
              <w:rPr>
                <w:rFonts w:ascii="Times New Roman" w:eastAsia="Calibri" w:hAnsi="Times New Roman"/>
                <w:lang w:eastAsia="en-US" w:bidi="pl-PL"/>
              </w:rPr>
              <w:t xml:space="preserve"> zł</w:t>
            </w:r>
          </w:p>
        </w:tc>
        <w:tc>
          <w:tcPr>
            <w:tcW w:w="481" w:type="pct"/>
            <w:tcBorders>
              <w:top w:val="single" w:sz="4" w:space="0" w:color="auto"/>
              <w:left w:val="single" w:sz="4" w:space="0" w:color="auto"/>
            </w:tcBorders>
            <w:shd w:val="clear" w:color="auto" w:fill="FFFFFF"/>
          </w:tcPr>
          <w:p w14:paraId="2F0BF698" w14:textId="77777777" w:rsidR="00834E95" w:rsidRPr="00216DD9" w:rsidRDefault="00834E95" w:rsidP="00E25C6F">
            <w:pPr>
              <w:spacing w:after="0" w:line="240" w:lineRule="auto"/>
              <w:jc w:val="center"/>
              <w:rPr>
                <w:rFonts w:ascii="Times New Roman" w:eastAsia="Calibri" w:hAnsi="Times New Roman"/>
                <w:lang w:eastAsia="en-US" w:bidi="pl-PL"/>
              </w:rPr>
            </w:pPr>
            <w:r w:rsidRPr="00216DD9">
              <w:rPr>
                <w:rFonts w:ascii="Times New Roman" w:eastAsia="Calibri" w:hAnsi="Times New Roman"/>
                <w:lang w:eastAsia="en-US" w:bidi="pl-PL"/>
              </w:rPr>
              <w:t>Cena</w:t>
            </w:r>
          </w:p>
          <w:p w14:paraId="78FFF64A" w14:textId="77777777" w:rsidR="00834E95" w:rsidRPr="00433445" w:rsidRDefault="00834E95" w:rsidP="00E25C6F">
            <w:pPr>
              <w:spacing w:after="0" w:line="240" w:lineRule="auto"/>
              <w:jc w:val="center"/>
              <w:rPr>
                <w:rFonts w:ascii="Times New Roman" w:eastAsia="Calibri" w:hAnsi="Times New Roman"/>
                <w:lang w:eastAsia="en-US" w:bidi="pl-PL"/>
              </w:rPr>
            </w:pPr>
            <w:r>
              <w:rPr>
                <w:rFonts w:ascii="Times New Roman" w:eastAsia="Calibri" w:hAnsi="Times New Roman"/>
                <w:lang w:eastAsia="en-US" w:bidi="pl-PL"/>
              </w:rPr>
              <w:t>n</w:t>
            </w:r>
            <w:r w:rsidRPr="00216DD9">
              <w:rPr>
                <w:rFonts w:ascii="Times New Roman" w:eastAsia="Calibri" w:hAnsi="Times New Roman"/>
                <w:lang w:eastAsia="en-US" w:bidi="pl-PL"/>
              </w:rPr>
              <w:t>etto</w:t>
            </w:r>
            <w:r>
              <w:rPr>
                <w:rFonts w:ascii="Times New Roman" w:eastAsia="Calibri" w:hAnsi="Times New Roman"/>
                <w:lang w:eastAsia="en-US" w:bidi="pl-PL"/>
              </w:rPr>
              <w:t xml:space="preserve"> </w:t>
            </w:r>
            <w:r w:rsidRPr="00216DD9">
              <w:rPr>
                <w:rFonts w:ascii="Times New Roman" w:eastAsia="Calibri" w:hAnsi="Times New Roman"/>
                <w:lang w:eastAsia="en-US" w:bidi="pl-PL"/>
              </w:rPr>
              <w:t>zł</w:t>
            </w:r>
          </w:p>
        </w:tc>
        <w:tc>
          <w:tcPr>
            <w:tcW w:w="344" w:type="pct"/>
            <w:tcBorders>
              <w:top w:val="single" w:sz="4" w:space="0" w:color="auto"/>
              <w:left w:val="single" w:sz="4" w:space="0" w:color="auto"/>
            </w:tcBorders>
            <w:shd w:val="clear" w:color="auto" w:fill="FFFFFF"/>
          </w:tcPr>
          <w:p w14:paraId="0E986341" w14:textId="77777777" w:rsidR="00834E95" w:rsidRPr="00216DD9" w:rsidRDefault="00834E95" w:rsidP="00E25C6F">
            <w:pPr>
              <w:spacing w:after="0" w:line="240" w:lineRule="auto"/>
              <w:jc w:val="center"/>
              <w:rPr>
                <w:rFonts w:ascii="Times New Roman" w:eastAsia="Calibri" w:hAnsi="Times New Roman"/>
                <w:lang w:eastAsia="en-US" w:bidi="pl-PL"/>
              </w:rPr>
            </w:pPr>
            <w:r w:rsidRPr="00216DD9">
              <w:rPr>
                <w:rFonts w:ascii="Times New Roman" w:eastAsia="Calibri" w:hAnsi="Times New Roman"/>
                <w:lang w:eastAsia="en-US" w:bidi="pl-PL"/>
              </w:rPr>
              <w:t>VAT</w:t>
            </w:r>
          </w:p>
          <w:p w14:paraId="07247D86" w14:textId="77777777" w:rsidR="00834E95" w:rsidRPr="00433445" w:rsidRDefault="00834E95" w:rsidP="00E25C6F">
            <w:pPr>
              <w:spacing w:after="0" w:line="240" w:lineRule="auto"/>
              <w:jc w:val="center"/>
              <w:rPr>
                <w:rFonts w:ascii="Times New Roman" w:eastAsia="Calibri" w:hAnsi="Times New Roman"/>
                <w:lang w:eastAsia="en-US" w:bidi="pl-PL"/>
              </w:rPr>
            </w:pPr>
            <w:r w:rsidRPr="00216DD9">
              <w:rPr>
                <w:rFonts w:ascii="Times New Roman" w:eastAsia="Calibri" w:hAnsi="Times New Roman"/>
                <w:lang w:eastAsia="en-US" w:bidi="pl-PL"/>
              </w:rPr>
              <w:t>%</w:t>
            </w:r>
          </w:p>
        </w:tc>
        <w:tc>
          <w:tcPr>
            <w:tcW w:w="341" w:type="pct"/>
            <w:tcBorders>
              <w:top w:val="single" w:sz="4" w:space="0" w:color="auto"/>
              <w:left w:val="single" w:sz="4" w:space="0" w:color="auto"/>
            </w:tcBorders>
            <w:shd w:val="clear" w:color="auto" w:fill="FFFFFF"/>
          </w:tcPr>
          <w:p w14:paraId="1DF0270B" w14:textId="77777777" w:rsidR="00834E95" w:rsidRPr="00433445" w:rsidRDefault="00834E95" w:rsidP="00E25C6F">
            <w:pPr>
              <w:spacing w:after="160" w:line="259" w:lineRule="auto"/>
              <w:jc w:val="center"/>
              <w:rPr>
                <w:rFonts w:ascii="Times New Roman" w:eastAsiaTheme="minorHAnsi" w:hAnsi="Times New Roman"/>
                <w:kern w:val="2"/>
                <w:lang w:eastAsia="en-US" w:bidi="pl-PL"/>
                <w14:ligatures w14:val="standardContextual"/>
              </w:rPr>
            </w:pPr>
            <w:r w:rsidRPr="00216DD9">
              <w:rPr>
                <w:rFonts w:ascii="Times New Roman" w:eastAsiaTheme="minorHAnsi" w:hAnsi="Times New Roman"/>
                <w:kern w:val="2"/>
                <w:lang w:eastAsia="en-US" w:bidi="pl-PL"/>
                <w14:ligatures w14:val="standardContextual"/>
              </w:rPr>
              <w:t>Kwota VAT</w:t>
            </w:r>
            <w:r>
              <w:rPr>
                <w:rFonts w:ascii="Times New Roman" w:eastAsiaTheme="minorHAnsi" w:hAnsi="Times New Roman"/>
                <w:kern w:val="2"/>
                <w:lang w:eastAsia="en-US" w:bidi="pl-PL"/>
                <w14:ligatures w14:val="standardContextual"/>
              </w:rPr>
              <w:t xml:space="preserve"> zł</w:t>
            </w:r>
          </w:p>
        </w:tc>
        <w:tc>
          <w:tcPr>
            <w:tcW w:w="438" w:type="pct"/>
            <w:tcBorders>
              <w:top w:val="single" w:sz="4" w:space="0" w:color="auto"/>
              <w:left w:val="single" w:sz="4" w:space="0" w:color="auto"/>
            </w:tcBorders>
            <w:shd w:val="clear" w:color="auto" w:fill="FFFFFF"/>
          </w:tcPr>
          <w:p w14:paraId="21168EAA" w14:textId="77777777" w:rsidR="00834E95" w:rsidRPr="00216DD9" w:rsidRDefault="00834E95" w:rsidP="00E25C6F">
            <w:pPr>
              <w:spacing w:after="0" w:line="240" w:lineRule="auto"/>
              <w:jc w:val="center"/>
              <w:rPr>
                <w:rFonts w:ascii="Times New Roman" w:eastAsia="Calibri" w:hAnsi="Times New Roman"/>
                <w:lang w:eastAsia="en-US" w:bidi="pl-PL"/>
              </w:rPr>
            </w:pPr>
            <w:r w:rsidRPr="00216DD9">
              <w:rPr>
                <w:rFonts w:ascii="Times New Roman" w:eastAsia="Calibri" w:hAnsi="Times New Roman"/>
                <w:lang w:eastAsia="en-US" w:bidi="pl-PL"/>
              </w:rPr>
              <w:t>Cena</w:t>
            </w:r>
          </w:p>
          <w:p w14:paraId="796BD60A" w14:textId="77777777" w:rsidR="00834E95" w:rsidRPr="00433445" w:rsidRDefault="00834E95" w:rsidP="00E25C6F">
            <w:pPr>
              <w:spacing w:after="0" w:line="240" w:lineRule="auto"/>
              <w:jc w:val="center"/>
              <w:rPr>
                <w:rFonts w:ascii="Times New Roman" w:eastAsia="Calibri" w:hAnsi="Times New Roman"/>
                <w:lang w:eastAsia="en-US" w:bidi="pl-PL"/>
              </w:rPr>
            </w:pPr>
            <w:r>
              <w:rPr>
                <w:rFonts w:ascii="Times New Roman" w:eastAsia="Calibri" w:hAnsi="Times New Roman"/>
                <w:lang w:eastAsia="en-US" w:bidi="pl-PL"/>
              </w:rPr>
              <w:t>b</w:t>
            </w:r>
            <w:r w:rsidRPr="00216DD9">
              <w:rPr>
                <w:rFonts w:ascii="Times New Roman" w:eastAsia="Calibri" w:hAnsi="Times New Roman"/>
                <w:lang w:eastAsia="en-US" w:bidi="pl-PL"/>
              </w:rPr>
              <w:t>rutto</w:t>
            </w:r>
            <w:r>
              <w:rPr>
                <w:rFonts w:ascii="Times New Roman" w:eastAsia="Calibri" w:hAnsi="Times New Roman"/>
                <w:lang w:eastAsia="en-US" w:bidi="pl-PL"/>
              </w:rPr>
              <w:t xml:space="preserve"> </w:t>
            </w:r>
            <w:r w:rsidRPr="00216DD9">
              <w:rPr>
                <w:rFonts w:ascii="Times New Roman" w:eastAsia="Calibri" w:hAnsi="Times New Roman"/>
                <w:lang w:eastAsia="en-US" w:bidi="pl-PL"/>
              </w:rPr>
              <w:t>zł.</w:t>
            </w:r>
          </w:p>
        </w:tc>
        <w:tc>
          <w:tcPr>
            <w:tcW w:w="588" w:type="pct"/>
            <w:tcBorders>
              <w:top w:val="single" w:sz="4" w:space="0" w:color="auto"/>
              <w:left w:val="single" w:sz="4" w:space="0" w:color="auto"/>
              <w:right w:val="single" w:sz="4" w:space="0" w:color="auto"/>
            </w:tcBorders>
            <w:shd w:val="clear" w:color="auto" w:fill="FFFFFF"/>
          </w:tcPr>
          <w:p w14:paraId="38FF2602" w14:textId="77777777" w:rsidR="00834E95" w:rsidRPr="000C472D" w:rsidRDefault="00834E95" w:rsidP="00E25C6F">
            <w:pPr>
              <w:pStyle w:val="Bezodstpw"/>
              <w:jc w:val="center"/>
              <w:rPr>
                <w:rFonts w:ascii="Times New Roman" w:hAnsi="Times New Roman"/>
                <w:lang w:bidi="pl-PL"/>
              </w:rPr>
            </w:pPr>
            <w:r w:rsidRPr="000C472D">
              <w:rPr>
                <w:rFonts w:ascii="Times New Roman" w:hAnsi="Times New Roman"/>
                <w:lang w:bidi="pl-PL"/>
              </w:rPr>
              <w:t>Producent</w:t>
            </w:r>
          </w:p>
          <w:p w14:paraId="2F61F59E" w14:textId="77777777" w:rsidR="00834E95" w:rsidRDefault="00834E95" w:rsidP="00E25C6F">
            <w:pPr>
              <w:pStyle w:val="Bezodstpw"/>
              <w:jc w:val="center"/>
              <w:rPr>
                <w:rFonts w:ascii="Times New Roman" w:hAnsi="Times New Roman"/>
                <w:lang w:bidi="pl-PL"/>
              </w:rPr>
            </w:pPr>
            <w:r>
              <w:rPr>
                <w:rFonts w:ascii="Times New Roman" w:hAnsi="Times New Roman"/>
                <w:lang w:bidi="pl-PL"/>
              </w:rPr>
              <w:t>Numer</w:t>
            </w:r>
          </w:p>
          <w:p w14:paraId="5C186E89" w14:textId="77777777" w:rsidR="00834E95" w:rsidRPr="00433445" w:rsidRDefault="00834E95" w:rsidP="00E25C6F">
            <w:pPr>
              <w:spacing w:after="160" w:line="259" w:lineRule="auto"/>
              <w:jc w:val="center"/>
              <w:rPr>
                <w:rFonts w:ascii="Times New Roman" w:eastAsiaTheme="minorHAnsi" w:hAnsi="Times New Roman"/>
                <w:kern w:val="2"/>
                <w:lang w:eastAsia="en-US" w:bidi="pl-PL"/>
                <w14:ligatures w14:val="standardContextual"/>
              </w:rPr>
            </w:pPr>
            <w:r w:rsidRPr="000C472D">
              <w:rPr>
                <w:rFonts w:ascii="Times New Roman" w:hAnsi="Times New Roman"/>
                <w:lang w:bidi="pl-PL"/>
              </w:rPr>
              <w:t xml:space="preserve"> katalogowy</w:t>
            </w:r>
          </w:p>
        </w:tc>
      </w:tr>
      <w:tr w:rsidR="00834E95" w:rsidRPr="00433445" w14:paraId="04F41796" w14:textId="77777777" w:rsidTr="00E25C6F">
        <w:trPr>
          <w:trHeight w:hRule="exact" w:val="245"/>
        </w:trPr>
        <w:tc>
          <w:tcPr>
            <w:tcW w:w="207" w:type="pct"/>
            <w:tcBorders>
              <w:top w:val="single" w:sz="4" w:space="0" w:color="auto"/>
              <w:left w:val="single" w:sz="4" w:space="0" w:color="auto"/>
              <w:bottom w:val="single" w:sz="4" w:space="0" w:color="auto"/>
            </w:tcBorders>
            <w:shd w:val="clear" w:color="auto" w:fill="FFFFFF"/>
          </w:tcPr>
          <w:p w14:paraId="57D7AD45" w14:textId="77777777" w:rsidR="00834E95" w:rsidRPr="00433445" w:rsidRDefault="00834E95" w:rsidP="00E25C6F">
            <w:pPr>
              <w:spacing w:after="160" w:line="259" w:lineRule="auto"/>
              <w:jc w:val="center"/>
              <w:rPr>
                <w:rFonts w:ascii="Times New Roman" w:eastAsiaTheme="minorHAnsi" w:hAnsi="Times New Roman"/>
                <w:kern w:val="2"/>
                <w:lang w:eastAsia="en-US" w:bidi="pl-PL"/>
                <w14:ligatures w14:val="standardContextual"/>
              </w:rPr>
            </w:pPr>
            <w:r w:rsidRPr="00433445">
              <w:rPr>
                <w:rFonts w:ascii="Times New Roman" w:eastAsiaTheme="minorHAnsi" w:hAnsi="Times New Roman"/>
                <w:kern w:val="2"/>
                <w:lang w:eastAsia="en-US" w:bidi="pl-PL"/>
                <w14:ligatures w14:val="standardContextual"/>
              </w:rPr>
              <w:t>1</w:t>
            </w:r>
          </w:p>
        </w:tc>
        <w:tc>
          <w:tcPr>
            <w:tcW w:w="1745" w:type="pct"/>
            <w:tcBorders>
              <w:top w:val="single" w:sz="4" w:space="0" w:color="auto"/>
              <w:left w:val="single" w:sz="4" w:space="0" w:color="auto"/>
              <w:bottom w:val="single" w:sz="4" w:space="0" w:color="auto"/>
            </w:tcBorders>
            <w:shd w:val="clear" w:color="auto" w:fill="FFFFFF"/>
          </w:tcPr>
          <w:p w14:paraId="081F173F" w14:textId="77777777" w:rsidR="00834E95" w:rsidRPr="00433445" w:rsidRDefault="00834E95" w:rsidP="00E25C6F">
            <w:pPr>
              <w:spacing w:after="160" w:line="259" w:lineRule="auto"/>
              <w:jc w:val="center"/>
              <w:rPr>
                <w:rFonts w:ascii="Times New Roman" w:eastAsiaTheme="minorHAnsi" w:hAnsi="Times New Roman"/>
                <w:kern w:val="2"/>
                <w:lang w:eastAsia="en-US" w:bidi="pl-PL"/>
                <w14:ligatures w14:val="standardContextual"/>
              </w:rPr>
            </w:pPr>
            <w:r w:rsidRPr="00433445">
              <w:rPr>
                <w:rFonts w:ascii="Times New Roman" w:eastAsiaTheme="minorHAnsi" w:hAnsi="Times New Roman"/>
                <w:kern w:val="2"/>
                <w:lang w:eastAsia="en-US" w:bidi="pl-PL"/>
                <w14:ligatures w14:val="standardContextual"/>
              </w:rPr>
              <w:t>2</w:t>
            </w:r>
          </w:p>
        </w:tc>
        <w:tc>
          <w:tcPr>
            <w:tcW w:w="185" w:type="pct"/>
            <w:tcBorders>
              <w:top w:val="single" w:sz="4" w:space="0" w:color="auto"/>
              <w:left w:val="single" w:sz="4" w:space="0" w:color="auto"/>
              <w:bottom w:val="single" w:sz="4" w:space="0" w:color="auto"/>
            </w:tcBorders>
            <w:shd w:val="clear" w:color="auto" w:fill="FFFFFF"/>
          </w:tcPr>
          <w:p w14:paraId="2BCB83EF" w14:textId="77777777" w:rsidR="00834E95" w:rsidRPr="00433445" w:rsidRDefault="00834E95" w:rsidP="00E25C6F">
            <w:pPr>
              <w:spacing w:after="160" w:line="259" w:lineRule="auto"/>
              <w:jc w:val="center"/>
              <w:rPr>
                <w:rFonts w:ascii="Times New Roman" w:eastAsiaTheme="minorHAnsi" w:hAnsi="Times New Roman"/>
                <w:kern w:val="2"/>
                <w:lang w:eastAsia="en-US" w:bidi="pl-PL"/>
                <w14:ligatures w14:val="standardContextual"/>
              </w:rPr>
            </w:pPr>
            <w:r w:rsidRPr="00433445">
              <w:rPr>
                <w:rFonts w:ascii="Times New Roman" w:eastAsiaTheme="minorHAnsi" w:hAnsi="Times New Roman"/>
                <w:kern w:val="2"/>
                <w:lang w:eastAsia="en-US" w:bidi="pl-PL"/>
                <w14:ligatures w14:val="standardContextual"/>
              </w:rPr>
              <w:t>3</w:t>
            </w:r>
          </w:p>
        </w:tc>
        <w:tc>
          <w:tcPr>
            <w:tcW w:w="344" w:type="pct"/>
            <w:tcBorders>
              <w:top w:val="single" w:sz="4" w:space="0" w:color="auto"/>
              <w:left w:val="single" w:sz="4" w:space="0" w:color="auto"/>
              <w:bottom w:val="single" w:sz="4" w:space="0" w:color="auto"/>
            </w:tcBorders>
            <w:shd w:val="clear" w:color="auto" w:fill="FFFFFF"/>
          </w:tcPr>
          <w:p w14:paraId="39913C92" w14:textId="77777777" w:rsidR="00834E95" w:rsidRPr="00433445" w:rsidRDefault="00834E95" w:rsidP="00E25C6F">
            <w:pPr>
              <w:spacing w:after="160" w:line="259" w:lineRule="auto"/>
              <w:jc w:val="center"/>
              <w:rPr>
                <w:rFonts w:ascii="Times New Roman" w:eastAsiaTheme="minorHAnsi" w:hAnsi="Times New Roman"/>
                <w:kern w:val="2"/>
                <w:lang w:eastAsia="en-US" w:bidi="pl-PL"/>
                <w14:ligatures w14:val="standardContextual"/>
              </w:rPr>
            </w:pPr>
            <w:r w:rsidRPr="00433445">
              <w:rPr>
                <w:rFonts w:ascii="Times New Roman" w:eastAsiaTheme="minorHAnsi" w:hAnsi="Times New Roman"/>
                <w:kern w:val="2"/>
                <w:lang w:eastAsia="en-US" w:bidi="pl-PL"/>
                <w14:ligatures w14:val="standardContextual"/>
              </w:rPr>
              <w:t>4</w:t>
            </w:r>
          </w:p>
        </w:tc>
        <w:tc>
          <w:tcPr>
            <w:tcW w:w="327" w:type="pct"/>
            <w:tcBorders>
              <w:top w:val="single" w:sz="4" w:space="0" w:color="auto"/>
              <w:left w:val="single" w:sz="4" w:space="0" w:color="auto"/>
              <w:bottom w:val="single" w:sz="4" w:space="0" w:color="auto"/>
            </w:tcBorders>
            <w:shd w:val="clear" w:color="auto" w:fill="FFFFFF"/>
          </w:tcPr>
          <w:p w14:paraId="13CD713A" w14:textId="77777777" w:rsidR="00834E95" w:rsidRPr="00433445" w:rsidRDefault="00834E95" w:rsidP="00E25C6F">
            <w:pPr>
              <w:spacing w:after="160" w:line="259" w:lineRule="auto"/>
              <w:jc w:val="center"/>
              <w:rPr>
                <w:rFonts w:ascii="Times New Roman" w:eastAsiaTheme="minorHAnsi" w:hAnsi="Times New Roman"/>
                <w:kern w:val="2"/>
                <w:lang w:eastAsia="en-US" w:bidi="pl-PL"/>
                <w14:ligatures w14:val="standardContextual"/>
              </w:rPr>
            </w:pPr>
            <w:r w:rsidRPr="00433445">
              <w:rPr>
                <w:rFonts w:ascii="Times New Roman" w:eastAsiaTheme="minorHAnsi" w:hAnsi="Times New Roman"/>
                <w:kern w:val="2"/>
                <w:lang w:eastAsia="en-US" w:bidi="pl-PL"/>
                <w14:ligatures w14:val="standardContextual"/>
              </w:rPr>
              <w:t>5</w:t>
            </w:r>
          </w:p>
        </w:tc>
        <w:tc>
          <w:tcPr>
            <w:tcW w:w="481" w:type="pct"/>
            <w:tcBorders>
              <w:top w:val="single" w:sz="4" w:space="0" w:color="auto"/>
              <w:left w:val="single" w:sz="4" w:space="0" w:color="auto"/>
              <w:bottom w:val="single" w:sz="4" w:space="0" w:color="auto"/>
            </w:tcBorders>
            <w:shd w:val="clear" w:color="auto" w:fill="FFFFFF"/>
          </w:tcPr>
          <w:p w14:paraId="4B7D7CC9" w14:textId="77777777" w:rsidR="00834E95" w:rsidRPr="00433445" w:rsidRDefault="00834E95" w:rsidP="00E25C6F">
            <w:pPr>
              <w:spacing w:after="0" w:line="240" w:lineRule="auto"/>
              <w:jc w:val="center"/>
              <w:rPr>
                <w:rFonts w:ascii="Times New Roman" w:eastAsia="Calibri" w:hAnsi="Times New Roman"/>
                <w:lang w:eastAsia="en-US" w:bidi="pl-PL"/>
              </w:rPr>
            </w:pPr>
            <w:r w:rsidRPr="00433445">
              <w:rPr>
                <w:rFonts w:ascii="Times New Roman" w:eastAsia="Calibri" w:hAnsi="Times New Roman"/>
                <w:lang w:eastAsia="en-US" w:bidi="pl-PL"/>
              </w:rPr>
              <w:t>6</w:t>
            </w:r>
          </w:p>
        </w:tc>
        <w:tc>
          <w:tcPr>
            <w:tcW w:w="344" w:type="pct"/>
            <w:tcBorders>
              <w:top w:val="single" w:sz="4" w:space="0" w:color="auto"/>
              <w:left w:val="single" w:sz="4" w:space="0" w:color="auto"/>
              <w:bottom w:val="single" w:sz="4" w:space="0" w:color="auto"/>
            </w:tcBorders>
            <w:shd w:val="clear" w:color="auto" w:fill="FFFFFF"/>
          </w:tcPr>
          <w:p w14:paraId="28290622" w14:textId="77777777" w:rsidR="00834E95" w:rsidRPr="00433445" w:rsidRDefault="00834E95" w:rsidP="00E25C6F">
            <w:pPr>
              <w:spacing w:after="160" w:line="259" w:lineRule="auto"/>
              <w:jc w:val="center"/>
              <w:rPr>
                <w:rFonts w:ascii="Times New Roman" w:eastAsiaTheme="minorHAnsi" w:hAnsi="Times New Roman"/>
                <w:kern w:val="2"/>
                <w:lang w:eastAsia="en-US" w:bidi="pl-PL"/>
                <w14:ligatures w14:val="standardContextual"/>
              </w:rPr>
            </w:pPr>
            <w:r w:rsidRPr="00433445">
              <w:rPr>
                <w:rFonts w:ascii="Times New Roman" w:eastAsiaTheme="minorHAnsi" w:hAnsi="Times New Roman"/>
                <w:kern w:val="2"/>
                <w:lang w:eastAsia="en-US" w:bidi="pl-PL"/>
                <w14:ligatures w14:val="standardContextual"/>
              </w:rPr>
              <w:t>7</w:t>
            </w:r>
          </w:p>
        </w:tc>
        <w:tc>
          <w:tcPr>
            <w:tcW w:w="341" w:type="pct"/>
            <w:tcBorders>
              <w:top w:val="single" w:sz="4" w:space="0" w:color="auto"/>
              <w:left w:val="single" w:sz="4" w:space="0" w:color="auto"/>
              <w:bottom w:val="single" w:sz="4" w:space="0" w:color="auto"/>
            </w:tcBorders>
            <w:shd w:val="clear" w:color="auto" w:fill="FFFFFF"/>
          </w:tcPr>
          <w:p w14:paraId="48DD1B65" w14:textId="77777777" w:rsidR="00834E95" w:rsidRPr="00433445" w:rsidRDefault="00834E95" w:rsidP="00E25C6F">
            <w:pPr>
              <w:spacing w:after="160" w:line="259" w:lineRule="auto"/>
              <w:jc w:val="center"/>
              <w:rPr>
                <w:rFonts w:ascii="Times New Roman" w:eastAsiaTheme="minorHAnsi" w:hAnsi="Times New Roman"/>
                <w:kern w:val="2"/>
                <w:lang w:eastAsia="en-US" w:bidi="pl-PL"/>
                <w14:ligatures w14:val="standardContextual"/>
              </w:rPr>
            </w:pPr>
            <w:r w:rsidRPr="00433445">
              <w:rPr>
                <w:rFonts w:ascii="Times New Roman" w:eastAsiaTheme="minorHAnsi" w:hAnsi="Times New Roman"/>
                <w:kern w:val="2"/>
                <w:lang w:eastAsia="en-US" w:bidi="pl-PL"/>
                <w14:ligatures w14:val="standardContextual"/>
              </w:rPr>
              <w:t>8</w:t>
            </w:r>
          </w:p>
        </w:tc>
        <w:tc>
          <w:tcPr>
            <w:tcW w:w="438" w:type="pct"/>
            <w:tcBorders>
              <w:top w:val="single" w:sz="4" w:space="0" w:color="auto"/>
              <w:left w:val="single" w:sz="4" w:space="0" w:color="auto"/>
              <w:bottom w:val="single" w:sz="4" w:space="0" w:color="auto"/>
            </w:tcBorders>
            <w:shd w:val="clear" w:color="auto" w:fill="FFFFFF"/>
          </w:tcPr>
          <w:p w14:paraId="6570D1BF" w14:textId="77777777" w:rsidR="00834E95" w:rsidRPr="00433445" w:rsidRDefault="00834E95" w:rsidP="00E25C6F">
            <w:pPr>
              <w:spacing w:after="160" w:line="259" w:lineRule="auto"/>
              <w:jc w:val="center"/>
              <w:rPr>
                <w:rFonts w:ascii="Times New Roman" w:eastAsiaTheme="minorHAnsi" w:hAnsi="Times New Roman"/>
                <w:kern w:val="2"/>
                <w:lang w:eastAsia="en-US" w:bidi="pl-PL"/>
                <w14:ligatures w14:val="standardContextual"/>
              </w:rPr>
            </w:pPr>
            <w:r w:rsidRPr="00433445">
              <w:rPr>
                <w:rFonts w:ascii="Times New Roman" w:eastAsiaTheme="minorHAnsi" w:hAnsi="Times New Roman"/>
                <w:kern w:val="2"/>
                <w:lang w:eastAsia="en-US" w:bidi="pl-PL"/>
                <w14:ligatures w14:val="standardContextual"/>
              </w:rPr>
              <w:t>9</w:t>
            </w:r>
          </w:p>
        </w:tc>
        <w:tc>
          <w:tcPr>
            <w:tcW w:w="588" w:type="pct"/>
            <w:tcBorders>
              <w:top w:val="single" w:sz="4" w:space="0" w:color="auto"/>
              <w:left w:val="single" w:sz="4" w:space="0" w:color="auto"/>
              <w:bottom w:val="single" w:sz="4" w:space="0" w:color="auto"/>
              <w:right w:val="single" w:sz="4" w:space="0" w:color="auto"/>
            </w:tcBorders>
            <w:shd w:val="clear" w:color="auto" w:fill="FFFFFF"/>
          </w:tcPr>
          <w:p w14:paraId="342B8758" w14:textId="77777777" w:rsidR="00834E95" w:rsidRPr="00433445" w:rsidRDefault="00834E95" w:rsidP="00E25C6F">
            <w:pPr>
              <w:spacing w:after="160" w:line="259" w:lineRule="auto"/>
              <w:jc w:val="center"/>
              <w:rPr>
                <w:rFonts w:ascii="Times New Roman" w:eastAsiaTheme="minorHAnsi" w:hAnsi="Times New Roman"/>
                <w:kern w:val="2"/>
                <w:lang w:eastAsia="en-US" w:bidi="pl-PL"/>
                <w14:ligatures w14:val="standardContextual"/>
              </w:rPr>
            </w:pPr>
            <w:r w:rsidRPr="00433445">
              <w:rPr>
                <w:rFonts w:ascii="Times New Roman" w:eastAsiaTheme="minorHAnsi" w:hAnsi="Times New Roman"/>
                <w:kern w:val="2"/>
                <w:lang w:eastAsia="en-US" w:bidi="pl-PL"/>
                <w14:ligatures w14:val="standardContextual"/>
              </w:rPr>
              <w:t>10</w:t>
            </w:r>
          </w:p>
        </w:tc>
      </w:tr>
      <w:tr w:rsidR="00834E95" w:rsidRPr="00433445" w14:paraId="53153589" w14:textId="77777777" w:rsidTr="00E25C6F">
        <w:trPr>
          <w:trHeight w:val="2121"/>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23397617" w14:textId="77777777" w:rsidR="00834E95" w:rsidRPr="00433445" w:rsidRDefault="00834E95" w:rsidP="00E25C6F">
            <w:pPr>
              <w:spacing w:after="160" w:line="259" w:lineRule="auto"/>
              <w:jc w:val="center"/>
              <w:rPr>
                <w:rFonts w:ascii="Times New Roman" w:eastAsiaTheme="minorHAnsi" w:hAnsi="Times New Roman"/>
                <w:kern w:val="2"/>
                <w:lang w:eastAsia="en-US" w:bidi="pl-PL"/>
                <w14:ligatures w14:val="standardContextual"/>
              </w:rPr>
            </w:pPr>
            <w:r w:rsidRPr="00433445">
              <w:rPr>
                <w:rFonts w:ascii="Times New Roman" w:eastAsiaTheme="minorHAnsi" w:hAnsi="Times New Roman"/>
                <w:kern w:val="2"/>
                <w:lang w:eastAsia="en-US" w:bidi="pl-PL"/>
                <w14:ligatures w14:val="standardContextual"/>
              </w:rPr>
              <w:t>1.</w:t>
            </w:r>
          </w:p>
        </w:tc>
        <w:tc>
          <w:tcPr>
            <w:tcW w:w="1745" w:type="pct"/>
            <w:tcBorders>
              <w:top w:val="single" w:sz="4" w:space="0" w:color="000000"/>
              <w:left w:val="single" w:sz="4" w:space="0" w:color="000000"/>
              <w:bottom w:val="single" w:sz="4" w:space="0" w:color="000000"/>
              <w:right w:val="nil"/>
            </w:tcBorders>
            <w:shd w:val="clear" w:color="auto" w:fill="auto"/>
          </w:tcPr>
          <w:p w14:paraId="6E74045A" w14:textId="77777777" w:rsidR="00834E95" w:rsidRPr="003E164B" w:rsidRDefault="00834E95" w:rsidP="00E25C6F">
            <w:pPr>
              <w:spacing w:after="0" w:line="240" w:lineRule="auto"/>
              <w:rPr>
                <w:rFonts w:ascii="Times New Roman" w:hAnsi="Times New Roman"/>
                <w:color w:val="000000"/>
                <w:sz w:val="20"/>
                <w:szCs w:val="20"/>
              </w:rPr>
            </w:pPr>
            <w:r w:rsidRPr="003E164B">
              <w:rPr>
                <w:rFonts w:ascii="Times New Roman" w:hAnsi="Times New Roman"/>
                <w:color w:val="000000"/>
                <w:sz w:val="20"/>
                <w:szCs w:val="20"/>
              </w:rPr>
              <w:t>Proszki i rozpuszczalniki do sporządzenia kleju do tkanek.</w:t>
            </w:r>
          </w:p>
          <w:p w14:paraId="73D7F325" w14:textId="77777777" w:rsidR="00834E95" w:rsidRPr="003E164B" w:rsidRDefault="00834E95" w:rsidP="00E25C6F">
            <w:pPr>
              <w:spacing w:after="0" w:line="240" w:lineRule="auto"/>
              <w:rPr>
                <w:rFonts w:ascii="Times New Roman" w:hAnsi="Times New Roman"/>
                <w:color w:val="000000"/>
                <w:sz w:val="20"/>
                <w:szCs w:val="20"/>
              </w:rPr>
            </w:pPr>
            <w:r w:rsidRPr="003E164B">
              <w:rPr>
                <w:rFonts w:ascii="Times New Roman" w:hAnsi="Times New Roman"/>
                <w:color w:val="000000"/>
                <w:sz w:val="20"/>
                <w:szCs w:val="20"/>
              </w:rPr>
              <w:t>Składnik 1: Roztwór białek klejących. Koncentrat białek</w:t>
            </w:r>
            <w:r w:rsidRPr="003E164B">
              <w:rPr>
                <w:sz w:val="20"/>
                <w:szCs w:val="20"/>
              </w:rPr>
              <w:t xml:space="preserve"> </w:t>
            </w:r>
            <w:r w:rsidRPr="003E164B">
              <w:rPr>
                <w:rFonts w:ascii="Times New Roman" w:hAnsi="Times New Roman"/>
                <w:color w:val="000000"/>
                <w:sz w:val="20"/>
                <w:szCs w:val="20"/>
              </w:rPr>
              <w:t>klejących, liofilizowany, do rozpuszczenia w roztworze</w:t>
            </w:r>
            <w:r w:rsidRPr="003E164B">
              <w:rPr>
                <w:sz w:val="20"/>
                <w:szCs w:val="20"/>
              </w:rPr>
              <w:t xml:space="preserve"> </w:t>
            </w:r>
            <w:r w:rsidRPr="003E164B">
              <w:rPr>
                <w:rFonts w:ascii="Times New Roman" w:hAnsi="Times New Roman"/>
                <w:color w:val="000000"/>
                <w:sz w:val="20"/>
                <w:szCs w:val="20"/>
              </w:rPr>
              <w:t>aprotyniny. Fibrynogen ludzki (jako białko</w:t>
            </w:r>
            <w:r w:rsidRPr="003E164B">
              <w:rPr>
                <w:sz w:val="20"/>
                <w:szCs w:val="20"/>
              </w:rPr>
              <w:t xml:space="preserve"> </w:t>
            </w:r>
            <w:r w:rsidRPr="003E164B">
              <w:rPr>
                <w:rFonts w:ascii="Times New Roman" w:hAnsi="Times New Roman"/>
                <w:color w:val="000000"/>
                <w:sz w:val="20"/>
                <w:szCs w:val="20"/>
              </w:rPr>
              <w:t>wykrzywiające) 91mg/ml; Aprotyniny (syntetyczna)</w:t>
            </w:r>
            <w:r w:rsidRPr="003E164B">
              <w:rPr>
                <w:sz w:val="20"/>
                <w:szCs w:val="20"/>
              </w:rPr>
              <w:t xml:space="preserve"> </w:t>
            </w:r>
            <w:r w:rsidRPr="003E164B">
              <w:rPr>
                <w:rFonts w:ascii="Times New Roman" w:hAnsi="Times New Roman"/>
                <w:color w:val="000000"/>
                <w:sz w:val="20"/>
                <w:szCs w:val="20"/>
              </w:rPr>
              <w:t>3000KIU/ml. Składnik 2: Roztwór trombiny. Trombina</w:t>
            </w:r>
            <w:r w:rsidRPr="003E164B">
              <w:rPr>
                <w:sz w:val="20"/>
                <w:szCs w:val="20"/>
              </w:rPr>
              <w:t xml:space="preserve"> </w:t>
            </w:r>
            <w:r w:rsidRPr="003E164B">
              <w:rPr>
                <w:rFonts w:ascii="Times New Roman" w:hAnsi="Times New Roman"/>
                <w:color w:val="000000"/>
                <w:sz w:val="20"/>
                <w:szCs w:val="20"/>
              </w:rPr>
              <w:t>liofilizowana, do rozpuszczenia w roztworze chlorku wapnia. Trombina ludzka 500 j.m./ml; chlorek wapnia 40</w:t>
            </w:r>
            <w:r w:rsidRPr="003E164B">
              <w:rPr>
                <w:sz w:val="20"/>
                <w:szCs w:val="20"/>
              </w:rPr>
              <w:t xml:space="preserve"> </w:t>
            </w:r>
            <w:r w:rsidRPr="003E164B">
              <w:rPr>
                <w:rFonts w:ascii="Times New Roman" w:hAnsi="Times New Roman"/>
                <w:color w:val="000000"/>
                <w:sz w:val="20"/>
                <w:szCs w:val="20"/>
              </w:rPr>
              <w:t>umol/ml. Opakowanie wraz z zestawem do</w:t>
            </w:r>
            <w:r w:rsidRPr="003E164B">
              <w:rPr>
                <w:sz w:val="20"/>
                <w:szCs w:val="20"/>
              </w:rPr>
              <w:t xml:space="preserve"> </w:t>
            </w:r>
            <w:r w:rsidRPr="003E164B">
              <w:rPr>
                <w:rFonts w:ascii="Times New Roman" w:hAnsi="Times New Roman"/>
                <w:color w:val="000000"/>
                <w:sz w:val="20"/>
                <w:szCs w:val="20"/>
              </w:rPr>
              <w:t>przygotowania.</w:t>
            </w:r>
            <w:r w:rsidRPr="003E164B">
              <w:rPr>
                <w:sz w:val="20"/>
                <w:szCs w:val="20"/>
              </w:rPr>
              <w:t xml:space="preserve"> </w:t>
            </w:r>
            <w:r w:rsidRPr="003E164B">
              <w:rPr>
                <w:rFonts w:ascii="Times New Roman" w:hAnsi="Times New Roman"/>
                <w:color w:val="000000"/>
                <w:sz w:val="20"/>
                <w:szCs w:val="20"/>
              </w:rPr>
              <w:t>4ml 60 szt.</w:t>
            </w:r>
          </w:p>
        </w:tc>
        <w:tc>
          <w:tcPr>
            <w:tcW w:w="185" w:type="pct"/>
            <w:tcBorders>
              <w:top w:val="single" w:sz="4" w:space="0" w:color="auto"/>
              <w:left w:val="single" w:sz="4" w:space="0" w:color="auto"/>
              <w:bottom w:val="single" w:sz="4" w:space="0" w:color="auto"/>
              <w:right w:val="single" w:sz="4" w:space="0" w:color="auto"/>
            </w:tcBorders>
            <w:shd w:val="clear" w:color="auto" w:fill="FFFFFF"/>
          </w:tcPr>
          <w:p w14:paraId="3E97B56C" w14:textId="77777777" w:rsidR="00834E95" w:rsidRPr="00433445" w:rsidRDefault="00834E95" w:rsidP="00E25C6F">
            <w:pPr>
              <w:spacing w:after="160" w:line="259" w:lineRule="auto"/>
              <w:jc w:val="center"/>
              <w:rPr>
                <w:rFonts w:ascii="Times New Roman" w:eastAsiaTheme="minorHAnsi" w:hAnsi="Times New Roman"/>
                <w:kern w:val="2"/>
                <w:lang w:eastAsia="en-US" w:bidi="pl-PL"/>
                <w14:ligatures w14:val="standardContextual"/>
              </w:rPr>
            </w:pPr>
            <w:r>
              <w:rPr>
                <w:rFonts w:ascii="Times New Roman" w:eastAsiaTheme="minorHAnsi" w:hAnsi="Times New Roman"/>
                <w:kern w:val="2"/>
                <w:lang w:eastAsia="en-US" w:bidi="pl-PL"/>
                <w14:ligatures w14:val="standardContextual"/>
              </w:rPr>
              <w:t>opak.</w:t>
            </w:r>
          </w:p>
        </w:tc>
        <w:tc>
          <w:tcPr>
            <w:tcW w:w="344" w:type="pct"/>
            <w:tcBorders>
              <w:top w:val="single" w:sz="4" w:space="0" w:color="000000"/>
              <w:left w:val="single" w:sz="4" w:space="0" w:color="000000"/>
              <w:bottom w:val="single" w:sz="4" w:space="0" w:color="000000"/>
              <w:right w:val="single" w:sz="4" w:space="0" w:color="000000"/>
            </w:tcBorders>
            <w:shd w:val="clear" w:color="auto" w:fill="auto"/>
          </w:tcPr>
          <w:p w14:paraId="5D17C820" w14:textId="77777777" w:rsidR="00834E95" w:rsidRPr="00433445" w:rsidRDefault="00834E95" w:rsidP="00E25C6F">
            <w:pPr>
              <w:spacing w:after="160" w:line="259" w:lineRule="auto"/>
              <w:jc w:val="center"/>
              <w:rPr>
                <w:rFonts w:ascii="Times New Roman" w:eastAsiaTheme="minorHAnsi" w:hAnsi="Times New Roman"/>
                <w:kern w:val="2"/>
                <w:lang w:eastAsia="en-US" w:bidi="pl-PL"/>
                <w14:ligatures w14:val="standardContextual"/>
              </w:rPr>
            </w:pPr>
            <w:r>
              <w:rPr>
                <w:rFonts w:ascii="Times New Roman" w:eastAsiaTheme="minorHAnsi" w:hAnsi="Times New Roman"/>
                <w:kern w:val="2"/>
                <w:lang w:eastAsia="en-US" w:bidi="pl-PL"/>
                <w14:ligatures w14:val="standardContextual"/>
              </w:rPr>
              <w:t>25</w:t>
            </w:r>
          </w:p>
        </w:tc>
        <w:tc>
          <w:tcPr>
            <w:tcW w:w="327" w:type="pct"/>
            <w:tcBorders>
              <w:top w:val="single" w:sz="4" w:space="0" w:color="auto"/>
              <w:left w:val="single" w:sz="4" w:space="0" w:color="auto"/>
              <w:bottom w:val="single" w:sz="4" w:space="0" w:color="auto"/>
              <w:right w:val="single" w:sz="4" w:space="0" w:color="auto"/>
            </w:tcBorders>
            <w:shd w:val="clear" w:color="auto" w:fill="FFFFFF"/>
          </w:tcPr>
          <w:p w14:paraId="74654FEF" w14:textId="77777777" w:rsidR="00834E95" w:rsidRPr="00433445" w:rsidRDefault="00834E95" w:rsidP="00E25C6F">
            <w:pPr>
              <w:spacing w:after="160" w:line="259" w:lineRule="auto"/>
              <w:jc w:val="center"/>
              <w:rPr>
                <w:rFonts w:ascii="Times New Roman" w:eastAsiaTheme="minorHAnsi" w:hAnsi="Times New Roman"/>
                <w:kern w:val="2"/>
                <w:lang w:eastAsia="en-US" w:bidi="pl-PL"/>
                <w14:ligatures w14:val="standardContextual"/>
              </w:rPr>
            </w:pPr>
          </w:p>
        </w:tc>
        <w:tc>
          <w:tcPr>
            <w:tcW w:w="481" w:type="pct"/>
            <w:tcBorders>
              <w:top w:val="single" w:sz="4" w:space="0" w:color="auto"/>
              <w:left w:val="single" w:sz="4" w:space="0" w:color="auto"/>
              <w:bottom w:val="single" w:sz="4" w:space="0" w:color="auto"/>
              <w:right w:val="single" w:sz="4" w:space="0" w:color="auto"/>
            </w:tcBorders>
            <w:shd w:val="clear" w:color="auto" w:fill="FFFFFF"/>
          </w:tcPr>
          <w:p w14:paraId="6DB87BA2" w14:textId="77777777" w:rsidR="00834E95" w:rsidRPr="00433445" w:rsidRDefault="00834E95" w:rsidP="00E25C6F">
            <w:pPr>
              <w:spacing w:after="160" w:line="259" w:lineRule="auto"/>
              <w:jc w:val="right"/>
              <w:rPr>
                <w:rFonts w:ascii="Times New Roman" w:eastAsiaTheme="minorHAnsi" w:hAnsi="Times New Roman"/>
                <w:kern w:val="2"/>
                <w:lang w:eastAsia="en-US" w:bidi="pl-PL"/>
                <w14:ligatures w14:val="standardContextual"/>
              </w:rPr>
            </w:pPr>
          </w:p>
        </w:tc>
        <w:tc>
          <w:tcPr>
            <w:tcW w:w="344" w:type="pct"/>
            <w:tcBorders>
              <w:top w:val="single" w:sz="4" w:space="0" w:color="auto"/>
              <w:left w:val="single" w:sz="4" w:space="0" w:color="auto"/>
              <w:bottom w:val="single" w:sz="4" w:space="0" w:color="auto"/>
              <w:right w:val="single" w:sz="4" w:space="0" w:color="auto"/>
            </w:tcBorders>
            <w:shd w:val="clear" w:color="auto" w:fill="FFFFFF"/>
          </w:tcPr>
          <w:p w14:paraId="596BE0C6" w14:textId="77777777" w:rsidR="00834E95" w:rsidRPr="00433445" w:rsidRDefault="00834E95" w:rsidP="00E25C6F">
            <w:pPr>
              <w:spacing w:after="160" w:line="259" w:lineRule="auto"/>
              <w:jc w:val="right"/>
              <w:rPr>
                <w:rFonts w:ascii="Times New Roman" w:eastAsiaTheme="minorHAnsi" w:hAnsi="Times New Roman"/>
                <w:kern w:val="2"/>
                <w:lang w:eastAsia="en-US" w:bidi="pl-PL"/>
                <w14:ligatures w14:val="standardContextual"/>
              </w:rPr>
            </w:pPr>
          </w:p>
        </w:tc>
        <w:tc>
          <w:tcPr>
            <w:tcW w:w="341" w:type="pct"/>
            <w:tcBorders>
              <w:top w:val="single" w:sz="4" w:space="0" w:color="auto"/>
              <w:left w:val="single" w:sz="4" w:space="0" w:color="auto"/>
              <w:bottom w:val="single" w:sz="4" w:space="0" w:color="auto"/>
              <w:right w:val="single" w:sz="4" w:space="0" w:color="auto"/>
            </w:tcBorders>
            <w:shd w:val="clear" w:color="auto" w:fill="FFFFFF"/>
          </w:tcPr>
          <w:p w14:paraId="1A9AED90" w14:textId="77777777" w:rsidR="00834E95" w:rsidRPr="00433445" w:rsidRDefault="00834E95" w:rsidP="00E25C6F">
            <w:pPr>
              <w:spacing w:after="160" w:line="259" w:lineRule="auto"/>
              <w:jc w:val="right"/>
              <w:rPr>
                <w:rFonts w:ascii="Times New Roman" w:eastAsiaTheme="minorHAnsi" w:hAnsi="Times New Roman"/>
                <w:kern w:val="2"/>
                <w:lang w:eastAsia="en-US" w:bidi="pl-PL"/>
                <w14:ligatures w14:val="standardContextual"/>
              </w:rPr>
            </w:pPr>
          </w:p>
        </w:tc>
        <w:tc>
          <w:tcPr>
            <w:tcW w:w="438" w:type="pct"/>
            <w:tcBorders>
              <w:top w:val="single" w:sz="4" w:space="0" w:color="auto"/>
              <w:left w:val="single" w:sz="4" w:space="0" w:color="auto"/>
              <w:bottom w:val="single" w:sz="4" w:space="0" w:color="auto"/>
              <w:right w:val="single" w:sz="4" w:space="0" w:color="auto"/>
            </w:tcBorders>
            <w:shd w:val="clear" w:color="auto" w:fill="FFFFFF"/>
          </w:tcPr>
          <w:p w14:paraId="44987ACA" w14:textId="77777777" w:rsidR="00834E95" w:rsidRPr="00433445" w:rsidRDefault="00834E95" w:rsidP="00E25C6F">
            <w:pPr>
              <w:spacing w:after="160" w:line="259" w:lineRule="auto"/>
              <w:jc w:val="right"/>
              <w:rPr>
                <w:rFonts w:ascii="Times New Roman" w:eastAsiaTheme="minorHAnsi" w:hAnsi="Times New Roman"/>
                <w:kern w:val="2"/>
                <w:lang w:eastAsia="en-US" w:bidi="pl-PL"/>
                <w14:ligatures w14:val="standardContextual"/>
              </w:rPr>
            </w:pPr>
          </w:p>
        </w:tc>
        <w:tc>
          <w:tcPr>
            <w:tcW w:w="588" w:type="pct"/>
            <w:tcBorders>
              <w:top w:val="single" w:sz="4" w:space="0" w:color="auto"/>
              <w:left w:val="single" w:sz="4" w:space="0" w:color="auto"/>
              <w:bottom w:val="single" w:sz="4" w:space="0" w:color="auto"/>
              <w:right w:val="single" w:sz="4" w:space="0" w:color="auto"/>
            </w:tcBorders>
            <w:shd w:val="clear" w:color="auto" w:fill="FFFFFF"/>
          </w:tcPr>
          <w:p w14:paraId="28AB6A2E" w14:textId="77777777" w:rsidR="00834E95" w:rsidRPr="00433445" w:rsidRDefault="00834E95" w:rsidP="00E25C6F">
            <w:pPr>
              <w:spacing w:after="160" w:line="259" w:lineRule="auto"/>
              <w:rPr>
                <w:rFonts w:ascii="Times New Roman" w:eastAsiaTheme="minorHAnsi" w:hAnsi="Times New Roman"/>
                <w:kern w:val="2"/>
                <w:lang w:eastAsia="en-US" w:bidi="pl-PL"/>
                <w14:ligatures w14:val="standardContextual"/>
              </w:rPr>
            </w:pPr>
          </w:p>
        </w:tc>
      </w:tr>
      <w:tr w:rsidR="00834E95" w:rsidRPr="00433445" w14:paraId="2501A8FF" w14:textId="77777777" w:rsidTr="00E25C6F">
        <w:trPr>
          <w:trHeight w:val="422"/>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6FB3A5E7" w14:textId="77777777" w:rsidR="00834E95" w:rsidRPr="00433445" w:rsidRDefault="00834E95" w:rsidP="00E25C6F">
            <w:pPr>
              <w:spacing w:after="160" w:line="259" w:lineRule="auto"/>
              <w:jc w:val="center"/>
              <w:rPr>
                <w:rFonts w:ascii="Times New Roman" w:eastAsiaTheme="minorHAnsi" w:hAnsi="Times New Roman"/>
                <w:kern w:val="2"/>
                <w:lang w:eastAsia="en-US" w:bidi="pl-PL"/>
                <w14:ligatures w14:val="standardContextual"/>
              </w:rPr>
            </w:pPr>
            <w:r>
              <w:rPr>
                <w:rFonts w:ascii="Times New Roman" w:eastAsiaTheme="minorHAnsi" w:hAnsi="Times New Roman"/>
                <w:kern w:val="2"/>
                <w:lang w:eastAsia="en-US" w:bidi="pl-PL"/>
                <w14:ligatures w14:val="standardContextual"/>
              </w:rPr>
              <w:t>2.</w:t>
            </w:r>
          </w:p>
        </w:tc>
        <w:tc>
          <w:tcPr>
            <w:tcW w:w="1745" w:type="pct"/>
            <w:tcBorders>
              <w:top w:val="single" w:sz="4" w:space="0" w:color="000000"/>
              <w:left w:val="single" w:sz="4" w:space="0" w:color="000000"/>
              <w:bottom w:val="single" w:sz="4" w:space="0" w:color="000000"/>
              <w:right w:val="nil"/>
            </w:tcBorders>
            <w:shd w:val="clear" w:color="auto" w:fill="auto"/>
          </w:tcPr>
          <w:p w14:paraId="59F086A7" w14:textId="77777777" w:rsidR="00834E95" w:rsidRPr="003E164B" w:rsidRDefault="00834E95" w:rsidP="00E25C6F">
            <w:pPr>
              <w:spacing w:after="0" w:line="240" w:lineRule="auto"/>
              <w:rPr>
                <w:rFonts w:ascii="Times New Roman" w:hAnsi="Times New Roman"/>
                <w:color w:val="000000"/>
                <w:sz w:val="20"/>
                <w:szCs w:val="20"/>
              </w:rPr>
            </w:pPr>
            <w:r w:rsidRPr="003E164B">
              <w:rPr>
                <w:rFonts w:ascii="Times New Roman" w:hAnsi="Times New Roman"/>
                <w:color w:val="000000"/>
                <w:sz w:val="20"/>
                <w:szCs w:val="20"/>
              </w:rPr>
              <w:t>Aplikator do aplikacji natryskowej w procedurach</w:t>
            </w:r>
            <w:r w:rsidRPr="003E164B">
              <w:rPr>
                <w:sz w:val="20"/>
                <w:szCs w:val="20"/>
              </w:rPr>
              <w:t xml:space="preserve"> </w:t>
            </w:r>
            <w:r w:rsidRPr="003E164B">
              <w:rPr>
                <w:rFonts w:ascii="Times New Roman" w:hAnsi="Times New Roman"/>
                <w:color w:val="000000"/>
                <w:sz w:val="20"/>
                <w:szCs w:val="20"/>
              </w:rPr>
              <w:t>otwartych 60 szt.</w:t>
            </w:r>
          </w:p>
        </w:tc>
        <w:tc>
          <w:tcPr>
            <w:tcW w:w="185" w:type="pct"/>
            <w:tcBorders>
              <w:top w:val="single" w:sz="4" w:space="0" w:color="auto"/>
              <w:left w:val="single" w:sz="4" w:space="0" w:color="auto"/>
              <w:bottom w:val="single" w:sz="4" w:space="0" w:color="auto"/>
              <w:right w:val="single" w:sz="4" w:space="0" w:color="auto"/>
            </w:tcBorders>
            <w:shd w:val="clear" w:color="auto" w:fill="FFFFFF"/>
          </w:tcPr>
          <w:p w14:paraId="7B6A98B2" w14:textId="77777777" w:rsidR="00834E95" w:rsidRDefault="00834E95" w:rsidP="00E25C6F">
            <w:pPr>
              <w:spacing w:after="160" w:line="259" w:lineRule="auto"/>
              <w:jc w:val="center"/>
              <w:rPr>
                <w:rFonts w:ascii="Times New Roman" w:eastAsiaTheme="minorHAnsi" w:hAnsi="Times New Roman"/>
                <w:kern w:val="2"/>
                <w:lang w:eastAsia="en-US" w:bidi="pl-PL"/>
                <w14:ligatures w14:val="standardContextual"/>
              </w:rPr>
            </w:pPr>
            <w:r w:rsidRPr="00661E58">
              <w:rPr>
                <w:rFonts w:ascii="Times New Roman" w:eastAsiaTheme="minorHAnsi" w:hAnsi="Times New Roman"/>
                <w:kern w:val="2"/>
                <w:lang w:eastAsia="en-US" w:bidi="pl-PL"/>
                <w14:ligatures w14:val="standardContextual"/>
              </w:rPr>
              <w:t>opak.</w:t>
            </w:r>
          </w:p>
        </w:tc>
        <w:tc>
          <w:tcPr>
            <w:tcW w:w="344" w:type="pct"/>
            <w:tcBorders>
              <w:top w:val="single" w:sz="4" w:space="0" w:color="000000"/>
              <w:left w:val="single" w:sz="4" w:space="0" w:color="000000"/>
              <w:bottom w:val="single" w:sz="4" w:space="0" w:color="000000"/>
              <w:right w:val="single" w:sz="4" w:space="0" w:color="000000"/>
            </w:tcBorders>
            <w:shd w:val="clear" w:color="auto" w:fill="auto"/>
          </w:tcPr>
          <w:p w14:paraId="4370D14F" w14:textId="77777777" w:rsidR="00834E95" w:rsidRDefault="00834E95" w:rsidP="00E25C6F">
            <w:pPr>
              <w:spacing w:after="160" w:line="259" w:lineRule="auto"/>
              <w:jc w:val="center"/>
              <w:rPr>
                <w:rFonts w:ascii="Times New Roman" w:eastAsiaTheme="minorHAnsi" w:hAnsi="Times New Roman"/>
                <w:kern w:val="2"/>
                <w:lang w:eastAsia="en-US" w:bidi="pl-PL"/>
                <w14:ligatures w14:val="standardContextual"/>
              </w:rPr>
            </w:pPr>
            <w:r>
              <w:rPr>
                <w:rFonts w:ascii="Times New Roman" w:eastAsiaTheme="minorHAnsi" w:hAnsi="Times New Roman"/>
                <w:kern w:val="2"/>
                <w:lang w:eastAsia="en-US" w:bidi="pl-PL"/>
                <w14:ligatures w14:val="standardContextual"/>
              </w:rPr>
              <w:t>5</w:t>
            </w:r>
          </w:p>
        </w:tc>
        <w:tc>
          <w:tcPr>
            <w:tcW w:w="327" w:type="pct"/>
            <w:tcBorders>
              <w:top w:val="single" w:sz="4" w:space="0" w:color="auto"/>
              <w:left w:val="single" w:sz="4" w:space="0" w:color="auto"/>
              <w:bottom w:val="single" w:sz="4" w:space="0" w:color="auto"/>
              <w:right w:val="single" w:sz="4" w:space="0" w:color="auto"/>
            </w:tcBorders>
            <w:shd w:val="clear" w:color="auto" w:fill="FFFFFF"/>
          </w:tcPr>
          <w:p w14:paraId="5A1AAC39" w14:textId="77777777" w:rsidR="00834E95" w:rsidRPr="00433445" w:rsidRDefault="00834E95" w:rsidP="00E25C6F">
            <w:pPr>
              <w:spacing w:after="160" w:line="259" w:lineRule="auto"/>
              <w:jc w:val="center"/>
              <w:rPr>
                <w:rFonts w:ascii="Times New Roman" w:eastAsiaTheme="minorHAnsi" w:hAnsi="Times New Roman"/>
                <w:kern w:val="2"/>
                <w:lang w:eastAsia="en-US" w:bidi="pl-PL"/>
                <w14:ligatures w14:val="standardContextual"/>
              </w:rPr>
            </w:pPr>
          </w:p>
        </w:tc>
        <w:tc>
          <w:tcPr>
            <w:tcW w:w="481" w:type="pct"/>
            <w:tcBorders>
              <w:top w:val="single" w:sz="4" w:space="0" w:color="auto"/>
              <w:left w:val="single" w:sz="4" w:space="0" w:color="auto"/>
              <w:bottom w:val="single" w:sz="4" w:space="0" w:color="auto"/>
              <w:right w:val="single" w:sz="4" w:space="0" w:color="auto"/>
            </w:tcBorders>
            <w:shd w:val="clear" w:color="auto" w:fill="FFFFFF"/>
          </w:tcPr>
          <w:p w14:paraId="4C4DEF75" w14:textId="77777777" w:rsidR="00834E95" w:rsidRPr="00433445" w:rsidRDefault="00834E95" w:rsidP="00E25C6F">
            <w:pPr>
              <w:spacing w:after="160" w:line="259" w:lineRule="auto"/>
              <w:jc w:val="right"/>
              <w:rPr>
                <w:rFonts w:ascii="Times New Roman" w:eastAsiaTheme="minorHAnsi" w:hAnsi="Times New Roman"/>
                <w:kern w:val="2"/>
                <w:lang w:eastAsia="en-US" w:bidi="pl-PL"/>
                <w14:ligatures w14:val="standardContextual"/>
              </w:rPr>
            </w:pPr>
          </w:p>
        </w:tc>
        <w:tc>
          <w:tcPr>
            <w:tcW w:w="344" w:type="pct"/>
            <w:tcBorders>
              <w:top w:val="single" w:sz="4" w:space="0" w:color="auto"/>
              <w:left w:val="single" w:sz="4" w:space="0" w:color="auto"/>
              <w:bottom w:val="single" w:sz="4" w:space="0" w:color="auto"/>
              <w:right w:val="single" w:sz="4" w:space="0" w:color="auto"/>
            </w:tcBorders>
            <w:shd w:val="clear" w:color="auto" w:fill="FFFFFF"/>
          </w:tcPr>
          <w:p w14:paraId="64E832CB" w14:textId="77777777" w:rsidR="00834E95" w:rsidRPr="00433445" w:rsidRDefault="00834E95" w:rsidP="00E25C6F">
            <w:pPr>
              <w:spacing w:after="160" w:line="259" w:lineRule="auto"/>
              <w:jc w:val="right"/>
              <w:rPr>
                <w:rFonts w:ascii="Times New Roman" w:eastAsiaTheme="minorHAnsi" w:hAnsi="Times New Roman"/>
                <w:kern w:val="2"/>
                <w:lang w:eastAsia="en-US" w:bidi="pl-PL"/>
                <w14:ligatures w14:val="standardContextual"/>
              </w:rPr>
            </w:pPr>
          </w:p>
        </w:tc>
        <w:tc>
          <w:tcPr>
            <w:tcW w:w="341" w:type="pct"/>
            <w:tcBorders>
              <w:top w:val="single" w:sz="4" w:space="0" w:color="auto"/>
              <w:left w:val="single" w:sz="4" w:space="0" w:color="auto"/>
              <w:bottom w:val="single" w:sz="4" w:space="0" w:color="auto"/>
              <w:right w:val="single" w:sz="4" w:space="0" w:color="auto"/>
            </w:tcBorders>
            <w:shd w:val="clear" w:color="auto" w:fill="FFFFFF"/>
          </w:tcPr>
          <w:p w14:paraId="3AF1870A" w14:textId="77777777" w:rsidR="00834E95" w:rsidRPr="00433445" w:rsidRDefault="00834E95" w:rsidP="00E25C6F">
            <w:pPr>
              <w:spacing w:after="160" w:line="259" w:lineRule="auto"/>
              <w:jc w:val="right"/>
              <w:rPr>
                <w:rFonts w:ascii="Times New Roman" w:eastAsiaTheme="minorHAnsi" w:hAnsi="Times New Roman"/>
                <w:kern w:val="2"/>
                <w:lang w:eastAsia="en-US" w:bidi="pl-PL"/>
                <w14:ligatures w14:val="standardContextual"/>
              </w:rPr>
            </w:pPr>
          </w:p>
        </w:tc>
        <w:tc>
          <w:tcPr>
            <w:tcW w:w="438" w:type="pct"/>
            <w:tcBorders>
              <w:top w:val="single" w:sz="4" w:space="0" w:color="auto"/>
              <w:left w:val="single" w:sz="4" w:space="0" w:color="auto"/>
              <w:bottom w:val="single" w:sz="4" w:space="0" w:color="auto"/>
              <w:right w:val="single" w:sz="4" w:space="0" w:color="auto"/>
            </w:tcBorders>
            <w:shd w:val="clear" w:color="auto" w:fill="FFFFFF"/>
          </w:tcPr>
          <w:p w14:paraId="5ED656AF" w14:textId="77777777" w:rsidR="00834E95" w:rsidRPr="00433445" w:rsidRDefault="00834E95" w:rsidP="00E25C6F">
            <w:pPr>
              <w:spacing w:after="160" w:line="259" w:lineRule="auto"/>
              <w:jc w:val="right"/>
              <w:rPr>
                <w:rFonts w:ascii="Times New Roman" w:eastAsiaTheme="minorHAnsi" w:hAnsi="Times New Roman"/>
                <w:kern w:val="2"/>
                <w:lang w:eastAsia="en-US" w:bidi="pl-PL"/>
                <w14:ligatures w14:val="standardContextual"/>
              </w:rPr>
            </w:pPr>
          </w:p>
        </w:tc>
        <w:tc>
          <w:tcPr>
            <w:tcW w:w="588" w:type="pct"/>
            <w:tcBorders>
              <w:top w:val="single" w:sz="4" w:space="0" w:color="auto"/>
              <w:left w:val="single" w:sz="4" w:space="0" w:color="auto"/>
              <w:bottom w:val="single" w:sz="4" w:space="0" w:color="auto"/>
              <w:right w:val="single" w:sz="4" w:space="0" w:color="auto"/>
            </w:tcBorders>
            <w:shd w:val="clear" w:color="auto" w:fill="FFFFFF"/>
          </w:tcPr>
          <w:p w14:paraId="5FC85F6C" w14:textId="77777777" w:rsidR="00834E95" w:rsidRPr="00433445" w:rsidRDefault="00834E95" w:rsidP="00E25C6F">
            <w:pPr>
              <w:spacing w:after="160" w:line="259" w:lineRule="auto"/>
              <w:rPr>
                <w:rFonts w:ascii="Times New Roman" w:eastAsiaTheme="minorHAnsi" w:hAnsi="Times New Roman"/>
                <w:kern w:val="2"/>
                <w:lang w:eastAsia="en-US" w:bidi="pl-PL"/>
                <w14:ligatures w14:val="standardContextual"/>
              </w:rPr>
            </w:pPr>
          </w:p>
        </w:tc>
      </w:tr>
      <w:tr w:rsidR="00834E95" w:rsidRPr="00433445" w14:paraId="61443EEE" w14:textId="77777777" w:rsidTr="00E25C6F">
        <w:trPr>
          <w:trHeight w:val="847"/>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4BBD14A7" w14:textId="77777777" w:rsidR="00834E95" w:rsidRPr="00433445" w:rsidRDefault="00834E95" w:rsidP="00E25C6F">
            <w:pPr>
              <w:spacing w:after="160" w:line="259" w:lineRule="auto"/>
              <w:jc w:val="center"/>
              <w:rPr>
                <w:rFonts w:ascii="Times New Roman" w:eastAsiaTheme="minorHAnsi" w:hAnsi="Times New Roman"/>
                <w:kern w:val="2"/>
                <w:lang w:eastAsia="en-US" w:bidi="pl-PL"/>
                <w14:ligatures w14:val="standardContextual"/>
              </w:rPr>
            </w:pPr>
            <w:r>
              <w:rPr>
                <w:rFonts w:ascii="Times New Roman" w:eastAsiaTheme="minorHAnsi" w:hAnsi="Times New Roman"/>
                <w:kern w:val="2"/>
                <w:lang w:eastAsia="en-US" w:bidi="pl-PL"/>
                <w14:ligatures w14:val="standardContextual"/>
              </w:rPr>
              <w:t>3.</w:t>
            </w:r>
          </w:p>
        </w:tc>
        <w:tc>
          <w:tcPr>
            <w:tcW w:w="1745" w:type="pct"/>
            <w:tcBorders>
              <w:top w:val="single" w:sz="4" w:space="0" w:color="000000"/>
              <w:left w:val="single" w:sz="4" w:space="0" w:color="000000"/>
              <w:bottom w:val="single" w:sz="4" w:space="0" w:color="000000"/>
              <w:right w:val="nil"/>
            </w:tcBorders>
            <w:shd w:val="clear" w:color="auto" w:fill="auto"/>
          </w:tcPr>
          <w:p w14:paraId="2FCE3897" w14:textId="38DE0CC4" w:rsidR="00834E95" w:rsidRPr="003E164B" w:rsidRDefault="00834E95" w:rsidP="00E25C6F">
            <w:pPr>
              <w:spacing w:after="0" w:line="240" w:lineRule="auto"/>
              <w:rPr>
                <w:rFonts w:ascii="Times New Roman" w:hAnsi="Times New Roman"/>
                <w:color w:val="000000"/>
                <w:sz w:val="20"/>
                <w:szCs w:val="20"/>
              </w:rPr>
            </w:pPr>
            <w:r w:rsidRPr="003E164B">
              <w:rPr>
                <w:rFonts w:ascii="Times New Roman" w:hAnsi="Times New Roman"/>
                <w:color w:val="000000"/>
                <w:sz w:val="20"/>
                <w:szCs w:val="20"/>
              </w:rPr>
              <w:t>Matryca hemostatyczna o ostatecznej objętości 5 ml,</w:t>
            </w:r>
            <w:r w:rsidRPr="003E164B">
              <w:rPr>
                <w:sz w:val="20"/>
                <w:szCs w:val="20"/>
              </w:rPr>
              <w:t xml:space="preserve"> </w:t>
            </w:r>
            <w:r w:rsidRPr="003E164B">
              <w:rPr>
                <w:rFonts w:ascii="Times New Roman" w:hAnsi="Times New Roman"/>
                <w:color w:val="000000"/>
                <w:sz w:val="20"/>
                <w:szCs w:val="20"/>
              </w:rPr>
              <w:t>zawierająca w zestawie: 1 strzykawkę z matrycą</w:t>
            </w:r>
            <w:r w:rsidRPr="003E164B">
              <w:rPr>
                <w:sz w:val="20"/>
                <w:szCs w:val="20"/>
              </w:rPr>
              <w:t xml:space="preserve"> </w:t>
            </w:r>
            <w:r w:rsidRPr="003E164B">
              <w:rPr>
                <w:rFonts w:ascii="Times New Roman" w:hAnsi="Times New Roman"/>
                <w:color w:val="000000"/>
                <w:sz w:val="20"/>
                <w:szCs w:val="20"/>
              </w:rPr>
              <w:t>żelatynową o objętości 5 ml, 1 pustą strzykawkę do</w:t>
            </w:r>
            <w:r w:rsidRPr="003E164B">
              <w:rPr>
                <w:sz w:val="20"/>
                <w:szCs w:val="20"/>
              </w:rPr>
              <w:t xml:space="preserve"> </w:t>
            </w:r>
            <w:r w:rsidRPr="003E164B">
              <w:rPr>
                <w:rFonts w:ascii="Times New Roman" w:hAnsi="Times New Roman"/>
                <w:color w:val="000000"/>
                <w:sz w:val="20"/>
                <w:szCs w:val="20"/>
              </w:rPr>
              <w:t>przygotowania matrycy, 1 fiolkę z trombiną ludzką w</w:t>
            </w:r>
            <w:r w:rsidRPr="003E164B">
              <w:rPr>
                <w:sz w:val="20"/>
                <w:szCs w:val="20"/>
              </w:rPr>
              <w:t xml:space="preserve"> </w:t>
            </w:r>
            <w:r w:rsidRPr="003E164B">
              <w:rPr>
                <w:rFonts w:ascii="Times New Roman" w:hAnsi="Times New Roman"/>
                <w:color w:val="000000"/>
                <w:sz w:val="20"/>
                <w:szCs w:val="20"/>
              </w:rPr>
              <w:t>ilości 2500 j.m., 1 ampułkę 0,9% NaCl 5ml oraz 1</w:t>
            </w:r>
            <w:r w:rsidRPr="003E164B">
              <w:rPr>
                <w:sz w:val="20"/>
                <w:szCs w:val="20"/>
              </w:rPr>
              <w:t xml:space="preserve"> </w:t>
            </w:r>
            <w:r w:rsidRPr="003E164B">
              <w:rPr>
                <w:rFonts w:ascii="Times New Roman" w:hAnsi="Times New Roman"/>
                <w:color w:val="000000"/>
                <w:sz w:val="20"/>
                <w:szCs w:val="20"/>
              </w:rPr>
              <w:t>bezigłowy łącznik fiolki; 2 sztywne końcówki aplikatora;</w:t>
            </w:r>
            <w:r w:rsidRPr="003E164B">
              <w:rPr>
                <w:sz w:val="20"/>
                <w:szCs w:val="20"/>
              </w:rPr>
              <w:t xml:space="preserve"> </w:t>
            </w:r>
            <w:r w:rsidRPr="003E164B">
              <w:rPr>
                <w:rFonts w:ascii="Times New Roman" w:hAnsi="Times New Roman"/>
                <w:color w:val="000000"/>
                <w:sz w:val="20"/>
                <w:szCs w:val="20"/>
              </w:rPr>
              <w:t>1 końcówkę elastyczną.</w:t>
            </w:r>
            <w:r w:rsidRPr="003E164B">
              <w:rPr>
                <w:sz w:val="20"/>
                <w:szCs w:val="20"/>
              </w:rPr>
              <w:t xml:space="preserve"> </w:t>
            </w:r>
            <w:r w:rsidRPr="003E164B">
              <w:rPr>
                <w:rFonts w:ascii="Times New Roman" w:hAnsi="Times New Roman"/>
                <w:color w:val="000000"/>
                <w:sz w:val="20"/>
                <w:szCs w:val="20"/>
              </w:rPr>
              <w:t>5ml 40 szt</w:t>
            </w:r>
            <w:r w:rsidR="006B6223">
              <w:rPr>
                <w:rFonts w:ascii="Times New Roman" w:hAnsi="Times New Roman"/>
                <w:color w:val="000000"/>
                <w:sz w:val="20"/>
                <w:szCs w:val="20"/>
              </w:rPr>
              <w:t>.</w:t>
            </w:r>
          </w:p>
        </w:tc>
        <w:tc>
          <w:tcPr>
            <w:tcW w:w="185" w:type="pct"/>
            <w:tcBorders>
              <w:top w:val="single" w:sz="4" w:space="0" w:color="auto"/>
              <w:left w:val="single" w:sz="4" w:space="0" w:color="auto"/>
              <w:bottom w:val="single" w:sz="4" w:space="0" w:color="auto"/>
              <w:right w:val="single" w:sz="4" w:space="0" w:color="auto"/>
            </w:tcBorders>
            <w:shd w:val="clear" w:color="auto" w:fill="FFFFFF"/>
          </w:tcPr>
          <w:p w14:paraId="155DBE3E" w14:textId="77777777" w:rsidR="00834E95" w:rsidRDefault="00834E95" w:rsidP="00E25C6F">
            <w:pPr>
              <w:spacing w:after="160" w:line="259" w:lineRule="auto"/>
              <w:jc w:val="center"/>
              <w:rPr>
                <w:rFonts w:ascii="Times New Roman" w:eastAsiaTheme="minorHAnsi" w:hAnsi="Times New Roman"/>
                <w:kern w:val="2"/>
                <w:lang w:eastAsia="en-US" w:bidi="pl-PL"/>
                <w14:ligatures w14:val="standardContextual"/>
              </w:rPr>
            </w:pPr>
            <w:r w:rsidRPr="00661E58">
              <w:rPr>
                <w:rFonts w:ascii="Times New Roman" w:eastAsiaTheme="minorHAnsi" w:hAnsi="Times New Roman"/>
                <w:kern w:val="2"/>
                <w:lang w:eastAsia="en-US" w:bidi="pl-PL"/>
                <w14:ligatures w14:val="standardContextual"/>
              </w:rPr>
              <w:t>opak.</w:t>
            </w:r>
          </w:p>
        </w:tc>
        <w:tc>
          <w:tcPr>
            <w:tcW w:w="344" w:type="pct"/>
            <w:tcBorders>
              <w:top w:val="single" w:sz="4" w:space="0" w:color="000000"/>
              <w:left w:val="single" w:sz="4" w:space="0" w:color="000000"/>
              <w:bottom w:val="single" w:sz="4" w:space="0" w:color="000000"/>
              <w:right w:val="single" w:sz="4" w:space="0" w:color="000000"/>
            </w:tcBorders>
            <w:shd w:val="clear" w:color="auto" w:fill="auto"/>
          </w:tcPr>
          <w:p w14:paraId="48580BA4" w14:textId="77777777" w:rsidR="00834E95" w:rsidRDefault="00834E95" w:rsidP="00E25C6F">
            <w:pPr>
              <w:spacing w:after="160" w:line="259" w:lineRule="auto"/>
              <w:jc w:val="center"/>
              <w:rPr>
                <w:rFonts w:ascii="Times New Roman" w:eastAsiaTheme="minorHAnsi" w:hAnsi="Times New Roman"/>
                <w:kern w:val="2"/>
                <w:lang w:eastAsia="en-US" w:bidi="pl-PL"/>
                <w14:ligatures w14:val="standardContextual"/>
              </w:rPr>
            </w:pPr>
            <w:r>
              <w:rPr>
                <w:rFonts w:ascii="Times New Roman" w:eastAsiaTheme="minorHAnsi" w:hAnsi="Times New Roman"/>
                <w:kern w:val="2"/>
                <w:lang w:eastAsia="en-US" w:bidi="pl-PL"/>
                <w14:ligatures w14:val="standardContextual"/>
              </w:rPr>
              <w:t>17</w:t>
            </w:r>
          </w:p>
        </w:tc>
        <w:tc>
          <w:tcPr>
            <w:tcW w:w="327" w:type="pct"/>
            <w:tcBorders>
              <w:top w:val="single" w:sz="4" w:space="0" w:color="auto"/>
              <w:left w:val="single" w:sz="4" w:space="0" w:color="auto"/>
              <w:bottom w:val="single" w:sz="4" w:space="0" w:color="auto"/>
              <w:right w:val="single" w:sz="4" w:space="0" w:color="auto"/>
            </w:tcBorders>
            <w:shd w:val="clear" w:color="auto" w:fill="FFFFFF"/>
          </w:tcPr>
          <w:p w14:paraId="74C3787A" w14:textId="77777777" w:rsidR="00834E95" w:rsidRPr="00433445" w:rsidRDefault="00834E95" w:rsidP="00E25C6F">
            <w:pPr>
              <w:spacing w:after="160" w:line="259" w:lineRule="auto"/>
              <w:jc w:val="center"/>
              <w:rPr>
                <w:rFonts w:ascii="Times New Roman" w:eastAsiaTheme="minorHAnsi" w:hAnsi="Times New Roman"/>
                <w:kern w:val="2"/>
                <w:lang w:eastAsia="en-US" w:bidi="pl-PL"/>
                <w14:ligatures w14:val="standardContextual"/>
              </w:rPr>
            </w:pPr>
          </w:p>
        </w:tc>
        <w:tc>
          <w:tcPr>
            <w:tcW w:w="481" w:type="pct"/>
            <w:tcBorders>
              <w:top w:val="single" w:sz="4" w:space="0" w:color="auto"/>
              <w:left w:val="single" w:sz="4" w:space="0" w:color="auto"/>
              <w:bottom w:val="single" w:sz="4" w:space="0" w:color="auto"/>
              <w:right w:val="single" w:sz="4" w:space="0" w:color="auto"/>
            </w:tcBorders>
            <w:shd w:val="clear" w:color="auto" w:fill="FFFFFF"/>
          </w:tcPr>
          <w:p w14:paraId="09F1E1BA" w14:textId="77777777" w:rsidR="00834E95" w:rsidRPr="003E164B" w:rsidRDefault="00834E95" w:rsidP="00E25C6F">
            <w:pPr>
              <w:pStyle w:val="xl105"/>
              <w:spacing w:before="0" w:beforeAutospacing="0" w:after="160" w:afterAutospacing="0" w:line="259" w:lineRule="auto"/>
              <w:rPr>
                <w:rFonts w:eastAsiaTheme="minorHAnsi"/>
                <w:kern w:val="2"/>
                <w:lang w:eastAsia="en-US" w:bidi="pl-PL"/>
                <w14:ligatures w14:val="standardContextual"/>
              </w:rPr>
            </w:pPr>
          </w:p>
        </w:tc>
        <w:tc>
          <w:tcPr>
            <w:tcW w:w="344" w:type="pct"/>
            <w:tcBorders>
              <w:top w:val="single" w:sz="4" w:space="0" w:color="auto"/>
              <w:left w:val="single" w:sz="4" w:space="0" w:color="auto"/>
              <w:bottom w:val="single" w:sz="4" w:space="0" w:color="auto"/>
              <w:right w:val="single" w:sz="4" w:space="0" w:color="auto"/>
            </w:tcBorders>
            <w:shd w:val="clear" w:color="auto" w:fill="FFFFFF"/>
          </w:tcPr>
          <w:p w14:paraId="1F6D445C" w14:textId="77777777" w:rsidR="00834E95" w:rsidRPr="00433445" w:rsidRDefault="00834E95" w:rsidP="00E25C6F">
            <w:pPr>
              <w:spacing w:after="160" w:line="259" w:lineRule="auto"/>
              <w:jc w:val="right"/>
              <w:rPr>
                <w:rFonts w:ascii="Times New Roman" w:eastAsiaTheme="minorHAnsi" w:hAnsi="Times New Roman"/>
                <w:kern w:val="2"/>
                <w:lang w:eastAsia="en-US" w:bidi="pl-PL"/>
                <w14:ligatures w14:val="standardContextual"/>
              </w:rPr>
            </w:pPr>
          </w:p>
        </w:tc>
        <w:tc>
          <w:tcPr>
            <w:tcW w:w="341" w:type="pct"/>
            <w:tcBorders>
              <w:top w:val="single" w:sz="4" w:space="0" w:color="auto"/>
              <w:left w:val="single" w:sz="4" w:space="0" w:color="auto"/>
              <w:bottom w:val="single" w:sz="4" w:space="0" w:color="auto"/>
              <w:right w:val="single" w:sz="4" w:space="0" w:color="auto"/>
            </w:tcBorders>
            <w:shd w:val="clear" w:color="auto" w:fill="FFFFFF"/>
          </w:tcPr>
          <w:p w14:paraId="3DE44235" w14:textId="77777777" w:rsidR="00834E95" w:rsidRPr="00433445" w:rsidRDefault="00834E95" w:rsidP="00E25C6F">
            <w:pPr>
              <w:spacing w:after="160" w:line="259" w:lineRule="auto"/>
              <w:jc w:val="right"/>
              <w:rPr>
                <w:rFonts w:ascii="Times New Roman" w:eastAsiaTheme="minorHAnsi" w:hAnsi="Times New Roman"/>
                <w:kern w:val="2"/>
                <w:lang w:eastAsia="en-US" w:bidi="pl-PL"/>
                <w14:ligatures w14:val="standardContextual"/>
              </w:rPr>
            </w:pPr>
          </w:p>
        </w:tc>
        <w:tc>
          <w:tcPr>
            <w:tcW w:w="438" w:type="pct"/>
            <w:tcBorders>
              <w:top w:val="single" w:sz="4" w:space="0" w:color="auto"/>
              <w:left w:val="single" w:sz="4" w:space="0" w:color="auto"/>
              <w:bottom w:val="single" w:sz="4" w:space="0" w:color="auto"/>
              <w:right w:val="single" w:sz="4" w:space="0" w:color="auto"/>
            </w:tcBorders>
            <w:shd w:val="clear" w:color="auto" w:fill="FFFFFF"/>
          </w:tcPr>
          <w:p w14:paraId="78CCBB59" w14:textId="77777777" w:rsidR="00834E95" w:rsidRPr="00433445" w:rsidRDefault="00834E95" w:rsidP="00E25C6F">
            <w:pPr>
              <w:spacing w:after="160" w:line="259" w:lineRule="auto"/>
              <w:jc w:val="right"/>
              <w:rPr>
                <w:rFonts w:ascii="Times New Roman" w:eastAsiaTheme="minorHAnsi" w:hAnsi="Times New Roman"/>
                <w:kern w:val="2"/>
                <w:lang w:eastAsia="en-US" w:bidi="pl-PL"/>
                <w14:ligatures w14:val="standardContextual"/>
              </w:rPr>
            </w:pPr>
          </w:p>
        </w:tc>
        <w:tc>
          <w:tcPr>
            <w:tcW w:w="588" w:type="pct"/>
            <w:tcBorders>
              <w:top w:val="single" w:sz="4" w:space="0" w:color="auto"/>
              <w:left w:val="single" w:sz="4" w:space="0" w:color="auto"/>
              <w:bottom w:val="single" w:sz="4" w:space="0" w:color="auto"/>
              <w:right w:val="single" w:sz="4" w:space="0" w:color="auto"/>
            </w:tcBorders>
            <w:shd w:val="clear" w:color="auto" w:fill="FFFFFF"/>
          </w:tcPr>
          <w:p w14:paraId="613C4C34" w14:textId="77777777" w:rsidR="00834E95" w:rsidRPr="00433445" w:rsidRDefault="00834E95" w:rsidP="00E25C6F">
            <w:pPr>
              <w:spacing w:after="160" w:line="259" w:lineRule="auto"/>
              <w:rPr>
                <w:rFonts w:ascii="Times New Roman" w:eastAsiaTheme="minorHAnsi" w:hAnsi="Times New Roman"/>
                <w:kern w:val="2"/>
                <w:lang w:eastAsia="en-US" w:bidi="pl-PL"/>
                <w14:ligatures w14:val="standardContextual"/>
              </w:rPr>
            </w:pPr>
          </w:p>
        </w:tc>
      </w:tr>
      <w:tr w:rsidR="00834E95" w:rsidRPr="00433445" w14:paraId="2B8AFB98" w14:textId="77777777" w:rsidTr="00E25C6F">
        <w:trPr>
          <w:trHeight w:hRule="exact" w:val="334"/>
        </w:trPr>
        <w:tc>
          <w:tcPr>
            <w:tcW w:w="2808" w:type="pct"/>
            <w:gridSpan w:val="5"/>
            <w:tcBorders>
              <w:top w:val="single" w:sz="4" w:space="0" w:color="auto"/>
              <w:left w:val="single" w:sz="4" w:space="0" w:color="auto"/>
              <w:bottom w:val="single" w:sz="4" w:space="0" w:color="auto"/>
              <w:right w:val="single" w:sz="4" w:space="0" w:color="auto"/>
            </w:tcBorders>
            <w:shd w:val="clear" w:color="auto" w:fill="FFFFFF"/>
          </w:tcPr>
          <w:p w14:paraId="122F1AB6" w14:textId="77777777" w:rsidR="00834E95" w:rsidRPr="007D48CB" w:rsidRDefault="00834E95" w:rsidP="00E25C6F">
            <w:pPr>
              <w:spacing w:after="160" w:line="259" w:lineRule="auto"/>
              <w:jc w:val="right"/>
              <w:rPr>
                <w:rFonts w:ascii="Times New Roman" w:eastAsiaTheme="minorHAnsi" w:hAnsi="Times New Roman"/>
                <w:b/>
                <w:bCs/>
                <w:kern w:val="2"/>
                <w:lang w:eastAsia="en-US" w:bidi="pl-PL"/>
                <w14:ligatures w14:val="standardContextual"/>
              </w:rPr>
            </w:pPr>
            <w:r w:rsidRPr="007D48CB">
              <w:rPr>
                <w:rFonts w:ascii="Times New Roman" w:eastAsiaTheme="minorHAnsi" w:hAnsi="Times New Roman"/>
                <w:b/>
                <w:bCs/>
                <w:kern w:val="2"/>
                <w:lang w:eastAsia="en-US" w:bidi="pl-PL"/>
                <w14:ligatures w14:val="standardContextual"/>
              </w:rPr>
              <w:t>Razem</w:t>
            </w:r>
          </w:p>
        </w:tc>
        <w:tc>
          <w:tcPr>
            <w:tcW w:w="481" w:type="pct"/>
            <w:tcBorders>
              <w:top w:val="single" w:sz="4" w:space="0" w:color="auto"/>
              <w:left w:val="single" w:sz="4" w:space="0" w:color="auto"/>
              <w:bottom w:val="single" w:sz="4" w:space="0" w:color="auto"/>
              <w:right w:val="single" w:sz="4" w:space="0" w:color="auto"/>
            </w:tcBorders>
            <w:shd w:val="clear" w:color="auto" w:fill="FFFFFF"/>
          </w:tcPr>
          <w:p w14:paraId="34208153" w14:textId="77777777" w:rsidR="00834E95" w:rsidRPr="00433445" w:rsidRDefault="00834E95" w:rsidP="00E25C6F">
            <w:pPr>
              <w:spacing w:after="160" w:line="259" w:lineRule="auto"/>
              <w:jc w:val="right"/>
              <w:rPr>
                <w:rFonts w:ascii="Times New Roman" w:eastAsiaTheme="minorHAnsi" w:hAnsi="Times New Roman"/>
                <w:kern w:val="2"/>
                <w:lang w:eastAsia="en-US" w:bidi="pl-PL"/>
                <w14:ligatures w14:val="standardContextual"/>
              </w:rPr>
            </w:pPr>
          </w:p>
        </w:tc>
        <w:tc>
          <w:tcPr>
            <w:tcW w:w="344" w:type="pct"/>
            <w:tcBorders>
              <w:top w:val="single" w:sz="4" w:space="0" w:color="auto"/>
              <w:left w:val="single" w:sz="4" w:space="0" w:color="auto"/>
              <w:bottom w:val="single" w:sz="4" w:space="0" w:color="auto"/>
              <w:right w:val="single" w:sz="4" w:space="0" w:color="auto"/>
            </w:tcBorders>
            <w:shd w:val="clear" w:color="auto" w:fill="FFFFFF"/>
          </w:tcPr>
          <w:p w14:paraId="5E0E1262" w14:textId="77777777" w:rsidR="00834E95" w:rsidRPr="00433445" w:rsidRDefault="00834E95" w:rsidP="00E25C6F">
            <w:pPr>
              <w:spacing w:after="160" w:line="259" w:lineRule="auto"/>
              <w:jc w:val="right"/>
              <w:rPr>
                <w:rFonts w:ascii="Times New Roman" w:eastAsiaTheme="minorHAnsi" w:hAnsi="Times New Roman"/>
                <w:kern w:val="2"/>
                <w:lang w:eastAsia="en-US" w:bidi="pl-PL"/>
                <w14:ligatures w14:val="standardContextual"/>
              </w:rPr>
            </w:pPr>
          </w:p>
        </w:tc>
        <w:tc>
          <w:tcPr>
            <w:tcW w:w="341" w:type="pct"/>
            <w:tcBorders>
              <w:top w:val="single" w:sz="4" w:space="0" w:color="auto"/>
              <w:left w:val="single" w:sz="4" w:space="0" w:color="auto"/>
              <w:bottom w:val="single" w:sz="4" w:space="0" w:color="auto"/>
              <w:right w:val="single" w:sz="4" w:space="0" w:color="auto"/>
            </w:tcBorders>
            <w:shd w:val="clear" w:color="auto" w:fill="FFFFFF"/>
          </w:tcPr>
          <w:p w14:paraId="5CE43382" w14:textId="77777777" w:rsidR="00834E95" w:rsidRPr="00433445" w:rsidRDefault="00834E95" w:rsidP="00E25C6F">
            <w:pPr>
              <w:spacing w:after="160" w:line="259" w:lineRule="auto"/>
              <w:jc w:val="right"/>
              <w:rPr>
                <w:rFonts w:ascii="Times New Roman" w:eastAsiaTheme="minorHAnsi" w:hAnsi="Times New Roman"/>
                <w:kern w:val="2"/>
                <w:lang w:eastAsia="en-US" w:bidi="pl-PL"/>
                <w14:ligatures w14:val="standardContextual"/>
              </w:rPr>
            </w:pPr>
          </w:p>
        </w:tc>
        <w:tc>
          <w:tcPr>
            <w:tcW w:w="438" w:type="pct"/>
            <w:tcBorders>
              <w:top w:val="single" w:sz="4" w:space="0" w:color="auto"/>
              <w:left w:val="single" w:sz="4" w:space="0" w:color="auto"/>
              <w:bottom w:val="single" w:sz="4" w:space="0" w:color="auto"/>
              <w:right w:val="single" w:sz="4" w:space="0" w:color="auto"/>
            </w:tcBorders>
            <w:shd w:val="clear" w:color="auto" w:fill="FFFFFF"/>
          </w:tcPr>
          <w:p w14:paraId="3998F05F" w14:textId="77777777" w:rsidR="00834E95" w:rsidRPr="00433445" w:rsidRDefault="00834E95" w:rsidP="00E25C6F">
            <w:pPr>
              <w:spacing w:after="160" w:line="259" w:lineRule="auto"/>
              <w:jc w:val="right"/>
              <w:rPr>
                <w:rFonts w:ascii="Times New Roman" w:eastAsiaTheme="minorHAnsi" w:hAnsi="Times New Roman"/>
                <w:kern w:val="2"/>
                <w:lang w:eastAsia="en-US" w:bidi="pl-PL"/>
                <w14:ligatures w14:val="standardContextual"/>
              </w:rPr>
            </w:pPr>
          </w:p>
        </w:tc>
        <w:tc>
          <w:tcPr>
            <w:tcW w:w="588" w:type="pct"/>
            <w:tcBorders>
              <w:top w:val="single" w:sz="4" w:space="0" w:color="auto"/>
              <w:left w:val="single" w:sz="4" w:space="0" w:color="auto"/>
              <w:bottom w:val="single" w:sz="4" w:space="0" w:color="auto"/>
              <w:right w:val="single" w:sz="4" w:space="0" w:color="auto"/>
            </w:tcBorders>
            <w:shd w:val="clear" w:color="auto" w:fill="FFFFFF"/>
          </w:tcPr>
          <w:p w14:paraId="3B4A46CD" w14:textId="77777777" w:rsidR="00834E95" w:rsidRPr="00433445" w:rsidRDefault="00834E95" w:rsidP="00E25C6F">
            <w:pPr>
              <w:spacing w:after="160" w:line="259" w:lineRule="auto"/>
              <w:rPr>
                <w:rFonts w:ascii="Times New Roman" w:eastAsiaTheme="minorHAnsi" w:hAnsi="Times New Roman"/>
                <w:kern w:val="2"/>
                <w:lang w:eastAsia="en-US" w:bidi="pl-PL"/>
                <w14:ligatures w14:val="standardContextual"/>
              </w:rPr>
            </w:pPr>
          </w:p>
        </w:tc>
      </w:tr>
    </w:tbl>
    <w:p w14:paraId="0DE2B6E3" w14:textId="77777777" w:rsidR="00834E95" w:rsidRPr="00216DD9" w:rsidRDefault="00834E95" w:rsidP="00834E95">
      <w:pPr>
        <w:suppressAutoHyphens/>
        <w:spacing w:after="0" w:line="240" w:lineRule="auto"/>
        <w:rPr>
          <w:rFonts w:ascii="Times New Roman" w:hAnsi="Times New Roman"/>
        </w:rPr>
      </w:pPr>
      <w:r w:rsidRPr="00216DD9">
        <w:rPr>
          <w:rFonts w:ascii="Times New Roman" w:hAnsi="Times New Roman"/>
        </w:rPr>
        <w:t>Łączna cena netto: ……………….. zł (słownie: ………………………………………………………………………………..)</w:t>
      </w:r>
    </w:p>
    <w:p w14:paraId="4D8ECC93" w14:textId="77777777" w:rsidR="00834E95" w:rsidRPr="00216DD9" w:rsidRDefault="00834E95" w:rsidP="00834E95">
      <w:pPr>
        <w:suppressAutoHyphens/>
        <w:spacing w:after="0" w:line="240" w:lineRule="auto"/>
        <w:rPr>
          <w:rFonts w:ascii="Times New Roman" w:hAnsi="Times New Roman"/>
        </w:rPr>
      </w:pPr>
      <w:r w:rsidRPr="00216DD9">
        <w:rPr>
          <w:rFonts w:ascii="Times New Roman" w:hAnsi="Times New Roman"/>
        </w:rPr>
        <w:t>Łączna kwota podatku VAT: ……………….. zł  (słownie: …………………………………………………………………...)</w:t>
      </w:r>
    </w:p>
    <w:p w14:paraId="7A4B0063" w14:textId="77777777" w:rsidR="00834E95" w:rsidRPr="00216DD9" w:rsidRDefault="00834E95" w:rsidP="00834E95">
      <w:pPr>
        <w:suppressAutoHyphens/>
        <w:spacing w:after="0" w:line="240" w:lineRule="auto"/>
        <w:rPr>
          <w:rFonts w:ascii="Times New Roman" w:hAnsi="Times New Roman"/>
        </w:rPr>
      </w:pPr>
      <w:r w:rsidRPr="00216DD9">
        <w:rPr>
          <w:rFonts w:ascii="Times New Roman" w:hAnsi="Times New Roman"/>
        </w:rPr>
        <w:t>Łączna cena brutto:………………… zł (słownie: ……………………………………………………………………………..)</w:t>
      </w:r>
    </w:p>
    <w:p w14:paraId="2A5ABFC4" w14:textId="77777777" w:rsidR="00834E95" w:rsidRPr="00216DD9" w:rsidRDefault="00834E95" w:rsidP="00834E95">
      <w:pPr>
        <w:suppressAutoHyphens/>
        <w:autoSpaceDN w:val="0"/>
        <w:spacing w:after="0" w:line="240" w:lineRule="auto"/>
        <w:ind w:left="5103"/>
        <w:jc w:val="right"/>
        <w:rPr>
          <w:rFonts w:ascii="Times New Roman" w:hAnsi="Times New Roman" w:cs="Arial"/>
          <w:b/>
          <w:bCs/>
          <w:iCs/>
          <w:kern w:val="3"/>
          <w:sz w:val="16"/>
          <w:szCs w:val="16"/>
          <w:lang w:eastAsia="zh-CN" w:bidi="hi-IN"/>
        </w:rPr>
      </w:pPr>
      <w:r w:rsidRPr="00216DD9">
        <w:rPr>
          <w:rFonts w:ascii="Times New Roman" w:hAnsi="Times New Roman" w:cs="Arial"/>
          <w:b/>
          <w:bCs/>
          <w:iCs/>
          <w:kern w:val="3"/>
          <w:sz w:val="16"/>
          <w:szCs w:val="16"/>
          <w:lang w:eastAsia="zh-CN" w:bidi="hi-IN"/>
        </w:rPr>
        <w:t>……………………………………………………………………...</w:t>
      </w:r>
    </w:p>
    <w:p w14:paraId="767B87F5" w14:textId="77777777" w:rsidR="00834E95" w:rsidRPr="00216DD9" w:rsidRDefault="00834E95" w:rsidP="00834E95">
      <w:pPr>
        <w:suppressAutoHyphens/>
        <w:autoSpaceDN w:val="0"/>
        <w:spacing w:after="0" w:line="240" w:lineRule="auto"/>
        <w:ind w:left="5103"/>
        <w:jc w:val="right"/>
        <w:rPr>
          <w:rFonts w:ascii="Times New Roman" w:hAnsi="Times New Roman" w:cs="Arial"/>
          <w:b/>
          <w:bCs/>
          <w:iCs/>
          <w:kern w:val="3"/>
          <w:sz w:val="16"/>
          <w:szCs w:val="16"/>
          <w:lang w:eastAsia="zh-CN" w:bidi="hi-IN"/>
        </w:rPr>
      </w:pPr>
      <w:r w:rsidRPr="00216DD9">
        <w:rPr>
          <w:rFonts w:ascii="Times New Roman" w:hAnsi="Times New Roman" w:cs="Arial"/>
          <w:b/>
          <w:bCs/>
          <w:iCs/>
          <w:kern w:val="3"/>
          <w:sz w:val="16"/>
          <w:szCs w:val="16"/>
          <w:lang w:eastAsia="zh-CN" w:bidi="hi-IN"/>
        </w:rPr>
        <w:t>Podpis elektroniczny</w:t>
      </w:r>
    </w:p>
    <w:p w14:paraId="7C1BC653" w14:textId="77777777" w:rsidR="00834E95" w:rsidRPr="00216DD9" w:rsidRDefault="00834E95" w:rsidP="00834E95">
      <w:pPr>
        <w:suppressAutoHyphens/>
        <w:autoSpaceDN w:val="0"/>
        <w:spacing w:after="0" w:line="240" w:lineRule="auto"/>
        <w:ind w:left="5103"/>
        <w:jc w:val="right"/>
        <w:rPr>
          <w:rFonts w:ascii="Times New Roman" w:hAnsi="Times New Roman" w:cs="Arial"/>
          <w:iCs/>
          <w:kern w:val="3"/>
          <w:sz w:val="16"/>
          <w:szCs w:val="16"/>
          <w:lang w:eastAsia="zh-CN" w:bidi="hi-IN"/>
        </w:rPr>
      </w:pPr>
      <w:r w:rsidRPr="00216DD9">
        <w:rPr>
          <w:rFonts w:ascii="Times New Roman" w:hAnsi="Times New Roman" w:cs="Arial"/>
          <w:iCs/>
          <w:kern w:val="3"/>
          <w:sz w:val="16"/>
          <w:szCs w:val="16"/>
          <w:u w:val="single"/>
          <w:lang w:eastAsia="zh-CN" w:bidi="hi-IN"/>
        </w:rPr>
        <w:t>kwalifikowany podpis elektroniczny</w:t>
      </w:r>
      <w:r w:rsidRPr="00216DD9">
        <w:rPr>
          <w:rFonts w:ascii="Times New Roman" w:hAnsi="Times New Roman" w:cs="Arial"/>
          <w:iCs/>
          <w:kern w:val="3"/>
          <w:sz w:val="16"/>
          <w:szCs w:val="16"/>
          <w:lang w:eastAsia="zh-CN" w:bidi="hi-IN"/>
        </w:rPr>
        <w:t xml:space="preserve"> lub </w:t>
      </w:r>
      <w:r w:rsidRPr="00216DD9">
        <w:rPr>
          <w:rFonts w:ascii="Times New Roman" w:hAnsi="Times New Roman" w:cs="Arial"/>
          <w:iCs/>
          <w:kern w:val="3"/>
          <w:sz w:val="16"/>
          <w:szCs w:val="16"/>
          <w:u w:val="single"/>
          <w:lang w:eastAsia="zh-CN" w:bidi="hi-IN"/>
        </w:rPr>
        <w:t>podpis zaufany</w:t>
      </w:r>
      <w:r w:rsidRPr="00216DD9">
        <w:rPr>
          <w:rFonts w:ascii="Times New Roman" w:hAnsi="Times New Roman" w:cs="Arial"/>
          <w:iCs/>
          <w:kern w:val="3"/>
          <w:sz w:val="16"/>
          <w:szCs w:val="16"/>
          <w:lang w:eastAsia="zh-CN" w:bidi="hi-IN"/>
        </w:rPr>
        <w:t xml:space="preserve"> lub</w:t>
      </w:r>
    </w:p>
    <w:p w14:paraId="509455F6" w14:textId="77777777" w:rsidR="00834E95" w:rsidRPr="00216DD9" w:rsidRDefault="00834E95" w:rsidP="00834E95">
      <w:pPr>
        <w:suppressAutoHyphens/>
        <w:autoSpaceDN w:val="0"/>
        <w:spacing w:after="0" w:line="240" w:lineRule="auto"/>
        <w:ind w:left="5103"/>
        <w:jc w:val="right"/>
        <w:rPr>
          <w:rFonts w:ascii="Times New Roman" w:hAnsi="Times New Roman" w:cs="Arial"/>
          <w:iCs/>
          <w:kern w:val="3"/>
          <w:sz w:val="16"/>
          <w:szCs w:val="16"/>
          <w:lang w:eastAsia="zh-CN" w:bidi="hi-IN"/>
        </w:rPr>
      </w:pPr>
      <w:r w:rsidRPr="00216DD9">
        <w:rPr>
          <w:rFonts w:ascii="Times New Roman" w:hAnsi="Times New Roman" w:cs="Arial"/>
          <w:iCs/>
          <w:kern w:val="3"/>
          <w:sz w:val="16"/>
          <w:szCs w:val="16"/>
          <w:u w:val="single"/>
          <w:lang w:eastAsia="zh-CN" w:bidi="hi-IN"/>
        </w:rPr>
        <w:t>podpis osobisty</w:t>
      </w:r>
      <w:r w:rsidRPr="00216DD9">
        <w:rPr>
          <w:rFonts w:ascii="Times New Roman" w:hAnsi="Times New Roman" w:cs="Arial"/>
          <w:iCs/>
          <w:kern w:val="3"/>
          <w:sz w:val="16"/>
          <w:szCs w:val="16"/>
          <w:lang w:eastAsia="zh-CN" w:bidi="hi-IN"/>
        </w:rPr>
        <w:t xml:space="preserve"> osoby/osób upoważnionej/upoważnionych </w:t>
      </w:r>
    </w:p>
    <w:p w14:paraId="65B2A94A" w14:textId="77777777" w:rsidR="00834E95" w:rsidRDefault="00834E95" w:rsidP="00834E95">
      <w:pPr>
        <w:suppressAutoHyphens/>
        <w:autoSpaceDN w:val="0"/>
        <w:spacing w:after="0" w:line="240" w:lineRule="auto"/>
        <w:ind w:left="5103"/>
        <w:jc w:val="right"/>
        <w:rPr>
          <w:rFonts w:ascii="Times New Roman" w:hAnsi="Times New Roman" w:cs="Arial"/>
          <w:kern w:val="3"/>
          <w:sz w:val="16"/>
          <w:szCs w:val="16"/>
          <w:lang w:eastAsia="zh-CN" w:bidi="hi-IN"/>
        </w:rPr>
      </w:pPr>
    </w:p>
    <w:p w14:paraId="12155D71" w14:textId="77777777" w:rsidR="00834E95" w:rsidRDefault="00834E95" w:rsidP="00834E95">
      <w:pPr>
        <w:suppressAutoHyphens/>
        <w:autoSpaceDN w:val="0"/>
        <w:spacing w:after="0" w:line="240" w:lineRule="auto"/>
        <w:ind w:left="5103"/>
        <w:jc w:val="right"/>
        <w:rPr>
          <w:rFonts w:ascii="Times New Roman" w:hAnsi="Times New Roman" w:cs="Arial"/>
          <w:kern w:val="3"/>
          <w:sz w:val="16"/>
          <w:szCs w:val="16"/>
          <w:lang w:eastAsia="zh-CN" w:bidi="hi-IN"/>
        </w:rPr>
      </w:pPr>
    </w:p>
    <w:p w14:paraId="58AE7E8F" w14:textId="77777777" w:rsidR="00834E95" w:rsidRDefault="00834E95" w:rsidP="00834E95">
      <w:pPr>
        <w:suppressAutoHyphens/>
        <w:autoSpaceDN w:val="0"/>
        <w:spacing w:after="0" w:line="240" w:lineRule="auto"/>
        <w:jc w:val="both"/>
        <w:rPr>
          <w:rFonts w:ascii="Times New Roman" w:hAnsi="Times New Roman" w:cs="Arial"/>
          <w:kern w:val="3"/>
          <w:sz w:val="16"/>
          <w:szCs w:val="16"/>
          <w:lang w:eastAsia="zh-CN" w:bidi="hi-IN"/>
        </w:rPr>
      </w:pPr>
    </w:p>
    <w:p w14:paraId="393A0ADE" w14:textId="77777777" w:rsidR="00834E95" w:rsidRDefault="00834E95" w:rsidP="00834E95">
      <w:pPr>
        <w:pStyle w:val="Bezodstpw"/>
        <w:jc w:val="right"/>
        <w:rPr>
          <w:rFonts w:ascii="Times New Roman" w:hAnsi="Times New Roman"/>
          <w:b/>
          <w:bCs/>
          <w:sz w:val="24"/>
          <w:szCs w:val="24"/>
        </w:rPr>
      </w:pPr>
    </w:p>
    <w:p w14:paraId="02BFB51A" w14:textId="77777777" w:rsidR="00834E95" w:rsidRPr="003E164B" w:rsidRDefault="00834E95" w:rsidP="00834E95">
      <w:pPr>
        <w:pStyle w:val="Bezodstpw"/>
        <w:jc w:val="right"/>
        <w:rPr>
          <w:rFonts w:ascii="Times New Roman" w:hAnsi="Times New Roman"/>
          <w:b/>
          <w:bCs/>
          <w:sz w:val="24"/>
          <w:szCs w:val="24"/>
        </w:rPr>
      </w:pPr>
      <w:r w:rsidRPr="003E164B">
        <w:rPr>
          <w:rFonts w:ascii="Times New Roman" w:hAnsi="Times New Roman"/>
          <w:b/>
          <w:bCs/>
          <w:sz w:val="24"/>
          <w:szCs w:val="24"/>
        </w:rPr>
        <w:t>Załącznik nr 2</w:t>
      </w:r>
    </w:p>
    <w:p w14:paraId="0F9360BE" w14:textId="77777777" w:rsidR="00834E95" w:rsidRPr="00E74AE5" w:rsidRDefault="00834E95" w:rsidP="00834E95">
      <w:pPr>
        <w:suppressAutoHyphens/>
        <w:autoSpaceDN w:val="0"/>
        <w:spacing w:after="0" w:line="240" w:lineRule="auto"/>
        <w:textAlignment w:val="baseline"/>
        <w:rPr>
          <w:rFonts w:ascii="Times New Roman" w:hAnsi="Times New Roman" w:cs="Arial"/>
          <w:bCs/>
          <w:iCs/>
          <w:kern w:val="3"/>
          <w:lang w:eastAsia="zh-CN" w:bidi="hi-IN"/>
        </w:rPr>
      </w:pPr>
      <w:r w:rsidRPr="00E74AE5">
        <w:rPr>
          <w:rFonts w:ascii="Times New Roman" w:hAnsi="Times New Roman" w:cs="Arial"/>
          <w:bCs/>
          <w:iCs/>
          <w:kern w:val="3"/>
          <w:lang w:eastAsia="zh-CN" w:bidi="hi-IN"/>
        </w:rPr>
        <w:t>Samodzielny Publiczny Specjalistyczny</w:t>
      </w:r>
    </w:p>
    <w:p w14:paraId="23F318A4" w14:textId="77777777" w:rsidR="00834E95" w:rsidRPr="00E74AE5" w:rsidRDefault="00834E95" w:rsidP="00834E95">
      <w:pPr>
        <w:suppressAutoHyphens/>
        <w:autoSpaceDN w:val="0"/>
        <w:spacing w:after="0" w:line="240" w:lineRule="auto"/>
        <w:textAlignment w:val="baseline"/>
        <w:rPr>
          <w:rFonts w:ascii="Times New Roman" w:hAnsi="Times New Roman" w:cs="Arial"/>
          <w:bCs/>
          <w:iCs/>
          <w:kern w:val="3"/>
          <w:lang w:eastAsia="zh-CN" w:bidi="hi-IN"/>
        </w:rPr>
      </w:pPr>
      <w:r w:rsidRPr="00E74AE5">
        <w:rPr>
          <w:rFonts w:ascii="Times New Roman" w:hAnsi="Times New Roman" w:cs="Arial"/>
          <w:bCs/>
          <w:iCs/>
          <w:kern w:val="3"/>
          <w:lang w:eastAsia="zh-CN" w:bidi="hi-IN"/>
        </w:rPr>
        <w:t>Szpital Zachodni im. św. Jana Pawła II</w:t>
      </w:r>
    </w:p>
    <w:p w14:paraId="40051E39" w14:textId="77777777" w:rsidR="00834E95" w:rsidRPr="00E74AE5" w:rsidRDefault="00834E95" w:rsidP="00834E95">
      <w:pPr>
        <w:suppressAutoHyphens/>
        <w:autoSpaceDN w:val="0"/>
        <w:spacing w:after="0" w:line="240" w:lineRule="auto"/>
        <w:textAlignment w:val="baseline"/>
        <w:rPr>
          <w:rFonts w:ascii="Times New Roman" w:hAnsi="Times New Roman" w:cs="Arial"/>
          <w:bCs/>
          <w:iCs/>
          <w:kern w:val="3"/>
          <w:lang w:eastAsia="zh-CN" w:bidi="hi-IN"/>
        </w:rPr>
      </w:pPr>
      <w:r w:rsidRPr="00E74AE5">
        <w:rPr>
          <w:rFonts w:ascii="Times New Roman" w:hAnsi="Times New Roman" w:cs="Arial"/>
          <w:bCs/>
          <w:iCs/>
          <w:kern w:val="3"/>
          <w:lang w:eastAsia="zh-CN" w:bidi="hi-IN"/>
        </w:rPr>
        <w:t>ul. Daleka 11</w:t>
      </w:r>
    </w:p>
    <w:p w14:paraId="1F6557F6" w14:textId="77777777" w:rsidR="00834E95" w:rsidRPr="00E74AE5" w:rsidRDefault="00834E95" w:rsidP="00834E95">
      <w:pPr>
        <w:suppressAutoHyphens/>
        <w:autoSpaceDN w:val="0"/>
        <w:spacing w:after="0" w:line="240" w:lineRule="auto"/>
        <w:textAlignment w:val="baseline"/>
        <w:rPr>
          <w:rFonts w:ascii="Times New Roman" w:hAnsi="Times New Roman" w:cs="Arial"/>
          <w:bCs/>
          <w:iCs/>
          <w:kern w:val="3"/>
          <w:lang w:eastAsia="zh-CN" w:bidi="hi-IN"/>
        </w:rPr>
      </w:pPr>
      <w:r w:rsidRPr="00E74AE5">
        <w:rPr>
          <w:rFonts w:ascii="Times New Roman" w:hAnsi="Times New Roman" w:cs="Arial"/>
          <w:bCs/>
          <w:iCs/>
          <w:kern w:val="3"/>
          <w:lang w:eastAsia="zh-CN" w:bidi="hi-IN"/>
        </w:rPr>
        <w:t>05-825 Grodzisk Mazowiecki</w:t>
      </w:r>
    </w:p>
    <w:p w14:paraId="0DEC3763" w14:textId="77777777" w:rsidR="00834E95" w:rsidRPr="00E74AE5" w:rsidRDefault="00834E95" w:rsidP="00834E95">
      <w:pPr>
        <w:spacing w:after="0" w:line="240" w:lineRule="auto"/>
        <w:jc w:val="both"/>
        <w:rPr>
          <w:rFonts w:ascii="Times New Roman" w:eastAsia="Calibri" w:hAnsi="Times New Roman"/>
          <w:bCs/>
        </w:rPr>
      </w:pPr>
      <w:r w:rsidRPr="00E74AE5">
        <w:rPr>
          <w:rFonts w:ascii="Times New Roman" w:eastAsia="Calibri" w:hAnsi="Times New Roman"/>
          <w:bCs/>
        </w:rPr>
        <w:t>Nazwa Wykonawcy ………………………………………………………………….</w:t>
      </w:r>
    </w:p>
    <w:p w14:paraId="3A157B3A" w14:textId="77777777" w:rsidR="00834E95" w:rsidRPr="00E74AE5" w:rsidRDefault="00834E95" w:rsidP="00834E95">
      <w:pPr>
        <w:spacing w:after="0" w:line="240" w:lineRule="auto"/>
        <w:jc w:val="both"/>
        <w:rPr>
          <w:rFonts w:ascii="Times New Roman" w:eastAsia="Calibri" w:hAnsi="Times New Roman"/>
          <w:bCs/>
        </w:rPr>
      </w:pPr>
      <w:r w:rsidRPr="00E74AE5">
        <w:rPr>
          <w:rFonts w:ascii="Times New Roman" w:eastAsia="Calibri" w:hAnsi="Times New Roman"/>
          <w:bCs/>
        </w:rPr>
        <w:t>Adres Wykonawcy …………………………………………………………………..</w:t>
      </w:r>
    </w:p>
    <w:p w14:paraId="652524A1" w14:textId="77777777" w:rsidR="00834E95" w:rsidRPr="00E74AE5" w:rsidRDefault="00834E95" w:rsidP="00834E95">
      <w:pPr>
        <w:suppressAutoHyphens/>
        <w:spacing w:after="0" w:line="240" w:lineRule="auto"/>
        <w:jc w:val="center"/>
        <w:rPr>
          <w:rFonts w:ascii="Times New Roman" w:hAnsi="Times New Roman"/>
          <w:b/>
          <w:bCs/>
          <w:sz w:val="24"/>
          <w:szCs w:val="20"/>
        </w:rPr>
      </w:pPr>
      <w:r w:rsidRPr="00E74AE5">
        <w:rPr>
          <w:rFonts w:ascii="Times New Roman" w:hAnsi="Times New Roman"/>
          <w:b/>
          <w:bCs/>
          <w:sz w:val="24"/>
          <w:szCs w:val="20"/>
        </w:rPr>
        <w:t xml:space="preserve">FORMULARZ  CENOWY </w:t>
      </w:r>
    </w:p>
    <w:p w14:paraId="5CFB160B" w14:textId="77777777" w:rsidR="00834E95" w:rsidRPr="00E74AE5" w:rsidRDefault="00834E95" w:rsidP="00834E95">
      <w:pPr>
        <w:suppressAutoHyphens/>
        <w:spacing w:after="0" w:line="240" w:lineRule="auto"/>
        <w:rPr>
          <w:rFonts w:ascii="Times New Roman" w:hAnsi="Times New Roman"/>
          <w:b/>
          <w:bCs/>
          <w:sz w:val="24"/>
          <w:szCs w:val="20"/>
        </w:rPr>
      </w:pPr>
      <w:r w:rsidRPr="00E74AE5">
        <w:rPr>
          <w:rFonts w:ascii="Times New Roman" w:hAnsi="Times New Roman"/>
          <w:b/>
          <w:bCs/>
          <w:sz w:val="24"/>
          <w:szCs w:val="20"/>
        </w:rPr>
        <w:t xml:space="preserve">Pakiet </w:t>
      </w:r>
      <w:r>
        <w:rPr>
          <w:rFonts w:ascii="Times New Roman" w:hAnsi="Times New Roman"/>
          <w:b/>
          <w:bCs/>
          <w:sz w:val="24"/>
          <w:szCs w:val="20"/>
        </w:rPr>
        <w:t>24</w:t>
      </w:r>
    </w:p>
    <w:p w14:paraId="278990DE" w14:textId="2FD3F9D9" w:rsidR="00834E95" w:rsidRDefault="00834E95" w:rsidP="00834E95">
      <w:pPr>
        <w:suppressAutoHyphens/>
        <w:spacing w:after="0" w:line="240" w:lineRule="auto"/>
        <w:rPr>
          <w:rFonts w:ascii="Times New Roman" w:hAnsi="Times New Roman"/>
        </w:rPr>
      </w:pPr>
      <w:r w:rsidRPr="007D48CB">
        <w:rPr>
          <w:rFonts w:ascii="Times New Roman" w:hAnsi="Times New Roman"/>
        </w:rPr>
        <w:t>Poz</w:t>
      </w:r>
      <w:r w:rsidR="006A1AA0">
        <w:rPr>
          <w:rFonts w:ascii="Times New Roman" w:hAnsi="Times New Roman"/>
        </w:rPr>
        <w:t>.</w:t>
      </w:r>
      <w:r w:rsidRPr="007D48CB">
        <w:rPr>
          <w:rFonts w:ascii="Times New Roman" w:hAnsi="Times New Roman"/>
        </w:rPr>
        <w:t xml:space="preserve"> 1 - 4: Drut chirurgiczny monofilamentowy ze stali nierdzewnej, niewchłanialny. </w:t>
      </w:r>
    </w:p>
    <w:p w14:paraId="63876B90" w14:textId="7224D89D" w:rsidR="00834E95" w:rsidRPr="00E74AE5" w:rsidRDefault="00834E95" w:rsidP="00834E95">
      <w:pPr>
        <w:suppressAutoHyphens/>
        <w:spacing w:after="0" w:line="240" w:lineRule="auto"/>
        <w:rPr>
          <w:rFonts w:ascii="Times New Roman" w:hAnsi="Times New Roman"/>
        </w:rPr>
      </w:pPr>
      <w:r w:rsidRPr="007D48CB">
        <w:rPr>
          <w:rFonts w:ascii="Times New Roman" w:hAnsi="Times New Roman"/>
        </w:rPr>
        <w:t>Poz</w:t>
      </w:r>
      <w:r w:rsidR="006A1AA0">
        <w:rPr>
          <w:rFonts w:ascii="Times New Roman" w:hAnsi="Times New Roman"/>
        </w:rPr>
        <w:t>.</w:t>
      </w:r>
      <w:r w:rsidRPr="007D48CB">
        <w:rPr>
          <w:rFonts w:ascii="Times New Roman" w:hAnsi="Times New Roman"/>
        </w:rPr>
        <w:t xml:space="preserve"> 5: Szew syntetyczny, poliamidowy, monofilamentowy, niewchłanialny, pakowany na mokro w celu ograniczenia chłonności i dla zmniejszenia pamięci skrętu po wyjęciu z opakowania.</w:t>
      </w:r>
    </w:p>
    <w:tbl>
      <w:tblPr>
        <w:tblW w:w="5000" w:type="pct"/>
        <w:tblCellMar>
          <w:left w:w="10" w:type="dxa"/>
          <w:right w:w="10" w:type="dxa"/>
        </w:tblCellMar>
        <w:tblLook w:val="04A0" w:firstRow="1" w:lastRow="0" w:firstColumn="1" w:lastColumn="0" w:noHBand="0" w:noVBand="1"/>
      </w:tblPr>
      <w:tblGrid>
        <w:gridCol w:w="605"/>
        <w:gridCol w:w="5062"/>
        <w:gridCol w:w="526"/>
        <w:gridCol w:w="943"/>
        <w:gridCol w:w="893"/>
        <w:gridCol w:w="1304"/>
        <w:gridCol w:w="943"/>
        <w:gridCol w:w="935"/>
        <w:gridCol w:w="1189"/>
        <w:gridCol w:w="1592"/>
      </w:tblGrid>
      <w:tr w:rsidR="00834E95" w:rsidRPr="00E74AE5" w14:paraId="0CF9D545" w14:textId="77777777" w:rsidTr="00E25C6F">
        <w:trPr>
          <w:trHeight w:val="850"/>
        </w:trPr>
        <w:tc>
          <w:tcPr>
            <w:tcW w:w="216" w:type="pct"/>
            <w:tcBorders>
              <w:top w:val="single" w:sz="4" w:space="0" w:color="auto"/>
              <w:left w:val="single" w:sz="4" w:space="0" w:color="auto"/>
            </w:tcBorders>
            <w:shd w:val="clear" w:color="auto" w:fill="FFFFFF"/>
          </w:tcPr>
          <w:p w14:paraId="5D366820" w14:textId="77777777" w:rsidR="00834E95" w:rsidRPr="00E74AE5" w:rsidRDefault="00834E95" w:rsidP="00E25C6F">
            <w:pPr>
              <w:spacing w:after="0" w:line="240" w:lineRule="auto"/>
              <w:jc w:val="center"/>
              <w:rPr>
                <w:rFonts w:ascii="Times New Roman" w:eastAsia="Calibri" w:hAnsi="Times New Roman"/>
                <w:lang w:eastAsia="en-US" w:bidi="pl-PL"/>
              </w:rPr>
            </w:pPr>
            <w:r w:rsidRPr="00E74AE5">
              <w:rPr>
                <w:rFonts w:ascii="Times New Roman" w:eastAsia="Calibri" w:hAnsi="Times New Roman"/>
                <w:lang w:eastAsia="en-US" w:bidi="pl-PL"/>
              </w:rPr>
              <w:t>L.p.</w:t>
            </w:r>
          </w:p>
        </w:tc>
        <w:tc>
          <w:tcPr>
            <w:tcW w:w="1809" w:type="pct"/>
            <w:tcBorders>
              <w:top w:val="single" w:sz="4" w:space="0" w:color="auto"/>
              <w:left w:val="single" w:sz="4" w:space="0" w:color="auto"/>
            </w:tcBorders>
            <w:shd w:val="clear" w:color="auto" w:fill="FFFFFF"/>
          </w:tcPr>
          <w:p w14:paraId="0B457449" w14:textId="77777777" w:rsidR="00834E95" w:rsidRPr="00E74AE5" w:rsidRDefault="00834E95" w:rsidP="00E25C6F">
            <w:pPr>
              <w:spacing w:after="0" w:line="240" w:lineRule="auto"/>
              <w:jc w:val="center"/>
              <w:rPr>
                <w:rFonts w:ascii="Times New Roman" w:eastAsia="Calibri" w:hAnsi="Times New Roman"/>
                <w:lang w:eastAsia="en-US" w:bidi="pl-PL"/>
              </w:rPr>
            </w:pPr>
            <w:r>
              <w:rPr>
                <w:rFonts w:ascii="Times New Roman" w:eastAsia="Calibri" w:hAnsi="Times New Roman"/>
                <w:lang w:eastAsia="en-US" w:bidi="pl-PL"/>
              </w:rPr>
              <w:t>Przedmiot zamówienia</w:t>
            </w:r>
          </w:p>
        </w:tc>
        <w:tc>
          <w:tcPr>
            <w:tcW w:w="188" w:type="pct"/>
            <w:tcBorders>
              <w:top w:val="single" w:sz="4" w:space="0" w:color="auto"/>
              <w:left w:val="single" w:sz="4" w:space="0" w:color="auto"/>
            </w:tcBorders>
            <w:shd w:val="clear" w:color="auto" w:fill="FFFFFF"/>
          </w:tcPr>
          <w:p w14:paraId="028AD423" w14:textId="77777777" w:rsidR="00834E95" w:rsidRPr="00E74AE5" w:rsidRDefault="00834E95" w:rsidP="00E25C6F">
            <w:pPr>
              <w:spacing w:after="0" w:line="240" w:lineRule="auto"/>
              <w:jc w:val="center"/>
              <w:rPr>
                <w:rFonts w:ascii="Times New Roman" w:eastAsia="Calibri" w:hAnsi="Times New Roman"/>
                <w:lang w:eastAsia="en-US" w:bidi="pl-PL"/>
              </w:rPr>
            </w:pPr>
            <w:r w:rsidRPr="00E74AE5">
              <w:rPr>
                <w:rFonts w:ascii="Times New Roman" w:eastAsia="Calibri" w:hAnsi="Times New Roman"/>
                <w:lang w:eastAsia="en-US" w:bidi="pl-PL"/>
              </w:rPr>
              <w:t>J.m.</w:t>
            </w:r>
          </w:p>
        </w:tc>
        <w:tc>
          <w:tcPr>
            <w:tcW w:w="337" w:type="pct"/>
            <w:tcBorders>
              <w:top w:val="single" w:sz="4" w:space="0" w:color="auto"/>
              <w:left w:val="single" w:sz="4" w:space="0" w:color="auto"/>
            </w:tcBorders>
            <w:shd w:val="clear" w:color="auto" w:fill="FFFFFF"/>
          </w:tcPr>
          <w:p w14:paraId="22F8FE5C" w14:textId="77777777" w:rsidR="00834E95" w:rsidRPr="00E74AE5" w:rsidRDefault="00834E95" w:rsidP="00E25C6F">
            <w:pPr>
              <w:spacing w:after="0" w:line="240" w:lineRule="auto"/>
              <w:jc w:val="center"/>
              <w:rPr>
                <w:rFonts w:ascii="Times New Roman" w:eastAsia="Calibri" w:hAnsi="Times New Roman"/>
                <w:lang w:eastAsia="en-US" w:bidi="pl-PL"/>
              </w:rPr>
            </w:pPr>
            <w:r w:rsidRPr="00E74AE5">
              <w:rPr>
                <w:rFonts w:ascii="Times New Roman" w:eastAsia="Calibri" w:hAnsi="Times New Roman"/>
                <w:lang w:eastAsia="en-US" w:bidi="pl-PL"/>
              </w:rPr>
              <w:t>Ilość opakowań a 12 nitek</w:t>
            </w:r>
          </w:p>
        </w:tc>
        <w:tc>
          <w:tcPr>
            <w:tcW w:w="319" w:type="pct"/>
            <w:tcBorders>
              <w:top w:val="single" w:sz="4" w:space="0" w:color="auto"/>
              <w:left w:val="single" w:sz="4" w:space="0" w:color="auto"/>
            </w:tcBorders>
            <w:shd w:val="clear" w:color="auto" w:fill="FFFFFF"/>
          </w:tcPr>
          <w:p w14:paraId="4542D961" w14:textId="77777777" w:rsidR="00834E95" w:rsidRPr="00E74AE5" w:rsidRDefault="00834E95" w:rsidP="00E25C6F">
            <w:pPr>
              <w:spacing w:after="0" w:line="240" w:lineRule="auto"/>
              <w:jc w:val="center"/>
              <w:rPr>
                <w:rFonts w:ascii="Times New Roman" w:eastAsia="Calibri" w:hAnsi="Times New Roman"/>
                <w:lang w:eastAsia="en-US" w:bidi="pl-PL"/>
              </w:rPr>
            </w:pPr>
            <w:r w:rsidRPr="00E74AE5">
              <w:rPr>
                <w:rFonts w:ascii="Times New Roman" w:eastAsia="Calibri" w:hAnsi="Times New Roman"/>
                <w:lang w:eastAsia="en-US" w:bidi="pl-PL"/>
              </w:rPr>
              <w:t>Cena   jedn.</w:t>
            </w:r>
          </w:p>
          <w:p w14:paraId="309A336F" w14:textId="77777777" w:rsidR="00834E95" w:rsidRPr="00E74AE5" w:rsidRDefault="00834E95" w:rsidP="00E25C6F">
            <w:pPr>
              <w:spacing w:after="0" w:line="240" w:lineRule="auto"/>
              <w:jc w:val="center"/>
              <w:rPr>
                <w:rFonts w:ascii="Times New Roman" w:eastAsia="Calibri" w:hAnsi="Times New Roman"/>
                <w:lang w:eastAsia="en-US" w:bidi="pl-PL"/>
              </w:rPr>
            </w:pPr>
            <w:r w:rsidRPr="00E74AE5">
              <w:rPr>
                <w:rFonts w:ascii="Times New Roman" w:eastAsia="Calibri" w:hAnsi="Times New Roman"/>
                <w:lang w:eastAsia="en-US" w:bidi="pl-PL"/>
              </w:rPr>
              <w:t>netto zł</w:t>
            </w:r>
          </w:p>
        </w:tc>
        <w:tc>
          <w:tcPr>
            <w:tcW w:w="466" w:type="pct"/>
            <w:tcBorders>
              <w:top w:val="single" w:sz="4" w:space="0" w:color="auto"/>
              <w:left w:val="single" w:sz="4" w:space="0" w:color="auto"/>
            </w:tcBorders>
            <w:shd w:val="clear" w:color="auto" w:fill="FFFFFF"/>
          </w:tcPr>
          <w:p w14:paraId="26B3F0F5" w14:textId="77777777" w:rsidR="00834E95" w:rsidRPr="00E74AE5" w:rsidRDefault="00834E95" w:rsidP="00E25C6F">
            <w:pPr>
              <w:spacing w:after="0" w:line="240" w:lineRule="auto"/>
              <w:jc w:val="center"/>
              <w:rPr>
                <w:rFonts w:ascii="Times New Roman" w:eastAsia="Calibri" w:hAnsi="Times New Roman"/>
                <w:lang w:eastAsia="en-US" w:bidi="pl-PL"/>
              </w:rPr>
            </w:pPr>
            <w:r w:rsidRPr="00E74AE5">
              <w:rPr>
                <w:rFonts w:ascii="Times New Roman" w:eastAsia="Calibri" w:hAnsi="Times New Roman"/>
                <w:lang w:eastAsia="en-US" w:bidi="pl-PL"/>
              </w:rPr>
              <w:t>Cena</w:t>
            </w:r>
          </w:p>
          <w:p w14:paraId="602FB35B" w14:textId="77777777" w:rsidR="00834E95" w:rsidRPr="00E74AE5" w:rsidRDefault="00834E95" w:rsidP="00E25C6F">
            <w:pPr>
              <w:spacing w:after="0" w:line="240" w:lineRule="auto"/>
              <w:jc w:val="center"/>
              <w:rPr>
                <w:rFonts w:ascii="Times New Roman" w:eastAsia="Calibri" w:hAnsi="Times New Roman"/>
                <w:lang w:eastAsia="en-US" w:bidi="pl-PL"/>
              </w:rPr>
            </w:pPr>
            <w:r w:rsidRPr="00E74AE5">
              <w:rPr>
                <w:rFonts w:ascii="Times New Roman" w:eastAsia="Calibri" w:hAnsi="Times New Roman"/>
                <w:lang w:eastAsia="en-US" w:bidi="pl-PL"/>
              </w:rPr>
              <w:t>netto</w:t>
            </w:r>
          </w:p>
          <w:p w14:paraId="2100876C" w14:textId="77777777" w:rsidR="00834E95" w:rsidRPr="00E74AE5" w:rsidRDefault="00834E95" w:rsidP="00E25C6F">
            <w:pPr>
              <w:spacing w:after="0" w:line="240" w:lineRule="auto"/>
              <w:jc w:val="center"/>
              <w:rPr>
                <w:rFonts w:ascii="Times New Roman" w:eastAsia="Calibri" w:hAnsi="Times New Roman"/>
                <w:lang w:eastAsia="en-US" w:bidi="pl-PL"/>
              </w:rPr>
            </w:pPr>
            <w:r w:rsidRPr="00E74AE5">
              <w:rPr>
                <w:rFonts w:ascii="Times New Roman" w:eastAsia="Calibri" w:hAnsi="Times New Roman"/>
                <w:lang w:eastAsia="en-US" w:bidi="pl-PL"/>
              </w:rPr>
              <w:t>zł</w:t>
            </w:r>
          </w:p>
        </w:tc>
        <w:tc>
          <w:tcPr>
            <w:tcW w:w="337" w:type="pct"/>
            <w:tcBorders>
              <w:top w:val="single" w:sz="4" w:space="0" w:color="auto"/>
              <w:left w:val="single" w:sz="4" w:space="0" w:color="auto"/>
            </w:tcBorders>
            <w:shd w:val="clear" w:color="auto" w:fill="FFFFFF"/>
          </w:tcPr>
          <w:p w14:paraId="2C57FA26" w14:textId="77777777" w:rsidR="00834E95" w:rsidRPr="00E74AE5" w:rsidRDefault="00834E95" w:rsidP="00E25C6F">
            <w:pPr>
              <w:spacing w:after="0" w:line="240" w:lineRule="auto"/>
              <w:jc w:val="center"/>
              <w:rPr>
                <w:rFonts w:ascii="Times New Roman" w:eastAsia="Calibri" w:hAnsi="Times New Roman"/>
                <w:lang w:eastAsia="en-US" w:bidi="pl-PL"/>
              </w:rPr>
            </w:pPr>
            <w:r w:rsidRPr="00E74AE5">
              <w:rPr>
                <w:rFonts w:ascii="Times New Roman" w:eastAsia="Calibri" w:hAnsi="Times New Roman"/>
                <w:lang w:eastAsia="en-US" w:bidi="pl-PL"/>
              </w:rPr>
              <w:t>VAT</w:t>
            </w:r>
          </w:p>
          <w:p w14:paraId="46245B52" w14:textId="77777777" w:rsidR="00834E95" w:rsidRPr="00E74AE5" w:rsidRDefault="00834E95" w:rsidP="00E25C6F">
            <w:pPr>
              <w:spacing w:after="0" w:line="240" w:lineRule="auto"/>
              <w:jc w:val="center"/>
              <w:rPr>
                <w:rFonts w:ascii="Times New Roman" w:eastAsia="Calibri" w:hAnsi="Times New Roman"/>
                <w:lang w:eastAsia="en-US" w:bidi="pl-PL"/>
              </w:rPr>
            </w:pPr>
            <w:r w:rsidRPr="00E74AE5">
              <w:rPr>
                <w:rFonts w:ascii="Times New Roman" w:eastAsia="Calibri" w:hAnsi="Times New Roman"/>
                <w:lang w:eastAsia="en-US" w:bidi="pl-PL"/>
              </w:rPr>
              <w:t>%</w:t>
            </w:r>
          </w:p>
        </w:tc>
        <w:tc>
          <w:tcPr>
            <w:tcW w:w="334" w:type="pct"/>
            <w:tcBorders>
              <w:top w:val="single" w:sz="4" w:space="0" w:color="auto"/>
              <w:left w:val="single" w:sz="4" w:space="0" w:color="auto"/>
            </w:tcBorders>
            <w:shd w:val="clear" w:color="auto" w:fill="FFFFFF"/>
          </w:tcPr>
          <w:p w14:paraId="7BD0389E" w14:textId="77777777" w:rsidR="00834E95" w:rsidRPr="00E74AE5" w:rsidRDefault="00834E95" w:rsidP="00E25C6F">
            <w:pPr>
              <w:spacing w:after="0" w:line="240" w:lineRule="auto"/>
              <w:jc w:val="center"/>
              <w:rPr>
                <w:rFonts w:ascii="Times New Roman" w:eastAsia="Calibri" w:hAnsi="Times New Roman"/>
                <w:lang w:eastAsia="en-US" w:bidi="pl-PL"/>
              </w:rPr>
            </w:pPr>
            <w:r w:rsidRPr="00E74AE5">
              <w:rPr>
                <w:rFonts w:ascii="Times New Roman" w:eastAsia="Calibri" w:hAnsi="Times New Roman"/>
                <w:lang w:eastAsia="en-US" w:bidi="pl-PL"/>
              </w:rPr>
              <w:t>Kwota VAT</w:t>
            </w:r>
          </w:p>
          <w:p w14:paraId="7E1911D0" w14:textId="77777777" w:rsidR="00834E95" w:rsidRPr="00E74AE5" w:rsidRDefault="00834E95" w:rsidP="00E25C6F">
            <w:pPr>
              <w:spacing w:after="0" w:line="240" w:lineRule="auto"/>
              <w:jc w:val="center"/>
              <w:rPr>
                <w:rFonts w:ascii="Times New Roman" w:eastAsia="Calibri" w:hAnsi="Times New Roman"/>
                <w:lang w:eastAsia="en-US" w:bidi="pl-PL"/>
              </w:rPr>
            </w:pPr>
            <w:r w:rsidRPr="00E74AE5">
              <w:rPr>
                <w:rFonts w:ascii="Times New Roman" w:eastAsia="Calibri" w:hAnsi="Times New Roman"/>
                <w:lang w:eastAsia="en-US" w:bidi="pl-PL"/>
              </w:rPr>
              <w:t>zł</w:t>
            </w:r>
          </w:p>
        </w:tc>
        <w:tc>
          <w:tcPr>
            <w:tcW w:w="425" w:type="pct"/>
            <w:tcBorders>
              <w:top w:val="single" w:sz="4" w:space="0" w:color="auto"/>
              <w:left w:val="single" w:sz="4" w:space="0" w:color="auto"/>
            </w:tcBorders>
            <w:shd w:val="clear" w:color="auto" w:fill="FFFFFF"/>
          </w:tcPr>
          <w:p w14:paraId="22CD41B0" w14:textId="77777777" w:rsidR="00834E95" w:rsidRPr="00E74AE5" w:rsidRDefault="00834E95" w:rsidP="00E25C6F">
            <w:pPr>
              <w:spacing w:after="0" w:line="240" w:lineRule="auto"/>
              <w:jc w:val="center"/>
              <w:rPr>
                <w:rFonts w:ascii="Times New Roman" w:eastAsia="Calibri" w:hAnsi="Times New Roman"/>
                <w:lang w:eastAsia="en-US" w:bidi="pl-PL"/>
              </w:rPr>
            </w:pPr>
            <w:r w:rsidRPr="00E74AE5">
              <w:rPr>
                <w:rFonts w:ascii="Times New Roman" w:eastAsia="Calibri" w:hAnsi="Times New Roman"/>
                <w:lang w:eastAsia="en-US" w:bidi="pl-PL"/>
              </w:rPr>
              <w:t>Cena</w:t>
            </w:r>
          </w:p>
          <w:p w14:paraId="375DD0C8" w14:textId="77777777" w:rsidR="00834E95" w:rsidRPr="00E74AE5" w:rsidRDefault="00834E95" w:rsidP="00E25C6F">
            <w:pPr>
              <w:spacing w:after="0" w:line="240" w:lineRule="auto"/>
              <w:jc w:val="center"/>
              <w:rPr>
                <w:rFonts w:ascii="Times New Roman" w:eastAsia="Calibri" w:hAnsi="Times New Roman"/>
                <w:lang w:eastAsia="en-US" w:bidi="pl-PL"/>
              </w:rPr>
            </w:pPr>
            <w:r w:rsidRPr="00E74AE5">
              <w:rPr>
                <w:rFonts w:ascii="Times New Roman" w:eastAsia="Calibri" w:hAnsi="Times New Roman"/>
                <w:lang w:eastAsia="en-US" w:bidi="pl-PL"/>
              </w:rPr>
              <w:t>brutto</w:t>
            </w:r>
          </w:p>
          <w:p w14:paraId="251F6C50" w14:textId="77777777" w:rsidR="00834E95" w:rsidRPr="00E74AE5" w:rsidRDefault="00834E95" w:rsidP="00E25C6F">
            <w:pPr>
              <w:spacing w:after="0" w:line="240" w:lineRule="auto"/>
              <w:jc w:val="center"/>
              <w:rPr>
                <w:rFonts w:ascii="Times New Roman" w:eastAsia="Calibri" w:hAnsi="Times New Roman"/>
                <w:lang w:eastAsia="en-US" w:bidi="pl-PL"/>
              </w:rPr>
            </w:pPr>
            <w:r w:rsidRPr="00E74AE5">
              <w:rPr>
                <w:rFonts w:ascii="Times New Roman" w:eastAsia="Calibri" w:hAnsi="Times New Roman"/>
                <w:lang w:eastAsia="en-US" w:bidi="pl-PL"/>
              </w:rPr>
              <w:t>zł</w:t>
            </w:r>
          </w:p>
        </w:tc>
        <w:tc>
          <w:tcPr>
            <w:tcW w:w="569" w:type="pct"/>
            <w:tcBorders>
              <w:top w:val="single" w:sz="4" w:space="0" w:color="auto"/>
              <w:left w:val="single" w:sz="4" w:space="0" w:color="auto"/>
              <w:right w:val="single" w:sz="4" w:space="0" w:color="auto"/>
            </w:tcBorders>
            <w:shd w:val="clear" w:color="auto" w:fill="FFFFFF"/>
          </w:tcPr>
          <w:p w14:paraId="418B02DE" w14:textId="77777777" w:rsidR="00834E95" w:rsidRPr="00E74AE5" w:rsidRDefault="00834E95" w:rsidP="00E25C6F">
            <w:pPr>
              <w:spacing w:after="0" w:line="240" w:lineRule="auto"/>
              <w:jc w:val="center"/>
              <w:rPr>
                <w:rFonts w:ascii="Times New Roman" w:eastAsia="Calibri" w:hAnsi="Times New Roman"/>
                <w:lang w:eastAsia="en-US" w:bidi="pl-PL"/>
              </w:rPr>
            </w:pPr>
            <w:r w:rsidRPr="00E74AE5">
              <w:rPr>
                <w:rFonts w:ascii="Times New Roman" w:eastAsia="Calibri" w:hAnsi="Times New Roman"/>
                <w:lang w:eastAsia="en-US" w:bidi="pl-PL"/>
              </w:rPr>
              <w:t>Producent</w:t>
            </w:r>
          </w:p>
        </w:tc>
      </w:tr>
      <w:tr w:rsidR="00834E95" w:rsidRPr="00E74AE5" w14:paraId="53E2D8B2" w14:textId="77777777" w:rsidTr="00E25C6F">
        <w:trPr>
          <w:trHeight w:hRule="exact" w:val="245"/>
        </w:trPr>
        <w:tc>
          <w:tcPr>
            <w:tcW w:w="216" w:type="pct"/>
            <w:tcBorders>
              <w:top w:val="single" w:sz="4" w:space="0" w:color="auto"/>
              <w:left w:val="single" w:sz="4" w:space="0" w:color="auto"/>
              <w:bottom w:val="single" w:sz="4" w:space="0" w:color="auto"/>
            </w:tcBorders>
            <w:shd w:val="clear" w:color="auto" w:fill="FFFFFF"/>
          </w:tcPr>
          <w:p w14:paraId="67776AA4" w14:textId="77777777" w:rsidR="00834E95" w:rsidRPr="00E74AE5"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sidRPr="00E74AE5">
              <w:rPr>
                <w:rFonts w:ascii="Times New Roman" w:eastAsiaTheme="minorHAnsi" w:hAnsi="Times New Roman"/>
                <w:kern w:val="2"/>
                <w:sz w:val="20"/>
                <w:szCs w:val="20"/>
                <w:lang w:eastAsia="en-US" w:bidi="pl-PL"/>
                <w14:ligatures w14:val="standardContextual"/>
              </w:rPr>
              <w:t>1</w:t>
            </w:r>
          </w:p>
        </w:tc>
        <w:tc>
          <w:tcPr>
            <w:tcW w:w="1809" w:type="pct"/>
            <w:tcBorders>
              <w:top w:val="single" w:sz="4" w:space="0" w:color="auto"/>
              <w:left w:val="single" w:sz="4" w:space="0" w:color="auto"/>
              <w:bottom w:val="single" w:sz="4" w:space="0" w:color="auto"/>
            </w:tcBorders>
            <w:shd w:val="clear" w:color="auto" w:fill="FFFFFF"/>
          </w:tcPr>
          <w:p w14:paraId="6B4306B8" w14:textId="77777777" w:rsidR="00834E95" w:rsidRPr="00E74AE5"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sidRPr="00E74AE5">
              <w:rPr>
                <w:rFonts w:ascii="Times New Roman" w:eastAsiaTheme="minorHAnsi" w:hAnsi="Times New Roman"/>
                <w:kern w:val="2"/>
                <w:sz w:val="20"/>
                <w:szCs w:val="20"/>
                <w:lang w:eastAsia="en-US" w:bidi="pl-PL"/>
                <w14:ligatures w14:val="standardContextual"/>
              </w:rPr>
              <w:t>2</w:t>
            </w:r>
          </w:p>
        </w:tc>
        <w:tc>
          <w:tcPr>
            <w:tcW w:w="188" w:type="pct"/>
            <w:tcBorders>
              <w:top w:val="single" w:sz="4" w:space="0" w:color="auto"/>
              <w:left w:val="single" w:sz="4" w:space="0" w:color="auto"/>
              <w:bottom w:val="single" w:sz="4" w:space="0" w:color="auto"/>
            </w:tcBorders>
            <w:shd w:val="clear" w:color="auto" w:fill="FFFFFF"/>
          </w:tcPr>
          <w:p w14:paraId="0565A554" w14:textId="77777777" w:rsidR="00834E95" w:rsidRPr="00E74AE5"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sidRPr="00E74AE5">
              <w:rPr>
                <w:rFonts w:ascii="Times New Roman" w:eastAsiaTheme="minorHAnsi" w:hAnsi="Times New Roman"/>
                <w:kern w:val="2"/>
                <w:sz w:val="20"/>
                <w:szCs w:val="20"/>
                <w:lang w:eastAsia="en-US" w:bidi="pl-PL"/>
                <w14:ligatures w14:val="standardContextual"/>
              </w:rPr>
              <w:t>3</w:t>
            </w:r>
          </w:p>
        </w:tc>
        <w:tc>
          <w:tcPr>
            <w:tcW w:w="337" w:type="pct"/>
            <w:tcBorders>
              <w:top w:val="single" w:sz="4" w:space="0" w:color="auto"/>
              <w:left w:val="single" w:sz="4" w:space="0" w:color="auto"/>
              <w:bottom w:val="single" w:sz="4" w:space="0" w:color="auto"/>
            </w:tcBorders>
            <w:shd w:val="clear" w:color="auto" w:fill="FFFFFF"/>
          </w:tcPr>
          <w:p w14:paraId="27842AF5" w14:textId="77777777" w:rsidR="00834E95" w:rsidRPr="00E74AE5"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sidRPr="00E74AE5">
              <w:rPr>
                <w:rFonts w:ascii="Times New Roman" w:eastAsiaTheme="minorHAnsi" w:hAnsi="Times New Roman"/>
                <w:kern w:val="2"/>
                <w:sz w:val="20"/>
                <w:szCs w:val="20"/>
                <w:lang w:eastAsia="en-US" w:bidi="pl-PL"/>
                <w14:ligatures w14:val="standardContextual"/>
              </w:rPr>
              <w:t>4</w:t>
            </w:r>
          </w:p>
        </w:tc>
        <w:tc>
          <w:tcPr>
            <w:tcW w:w="319" w:type="pct"/>
            <w:tcBorders>
              <w:top w:val="single" w:sz="4" w:space="0" w:color="auto"/>
              <w:left w:val="single" w:sz="4" w:space="0" w:color="auto"/>
              <w:bottom w:val="single" w:sz="4" w:space="0" w:color="auto"/>
            </w:tcBorders>
            <w:shd w:val="clear" w:color="auto" w:fill="FFFFFF"/>
          </w:tcPr>
          <w:p w14:paraId="1470CFA0" w14:textId="77777777" w:rsidR="00834E95" w:rsidRPr="00E74AE5"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sidRPr="00E74AE5">
              <w:rPr>
                <w:rFonts w:ascii="Times New Roman" w:eastAsiaTheme="minorHAnsi" w:hAnsi="Times New Roman"/>
                <w:kern w:val="2"/>
                <w:sz w:val="20"/>
                <w:szCs w:val="20"/>
                <w:lang w:eastAsia="en-US" w:bidi="pl-PL"/>
                <w14:ligatures w14:val="standardContextual"/>
              </w:rPr>
              <w:t>5</w:t>
            </w:r>
          </w:p>
        </w:tc>
        <w:tc>
          <w:tcPr>
            <w:tcW w:w="466" w:type="pct"/>
            <w:tcBorders>
              <w:top w:val="single" w:sz="4" w:space="0" w:color="auto"/>
              <w:left w:val="single" w:sz="4" w:space="0" w:color="auto"/>
              <w:bottom w:val="single" w:sz="4" w:space="0" w:color="auto"/>
            </w:tcBorders>
            <w:shd w:val="clear" w:color="auto" w:fill="FFFFFF"/>
          </w:tcPr>
          <w:p w14:paraId="46D9DFB4" w14:textId="77777777" w:rsidR="00834E95" w:rsidRPr="00E74AE5" w:rsidRDefault="00834E95" w:rsidP="00E25C6F">
            <w:pPr>
              <w:spacing w:after="0" w:line="240" w:lineRule="auto"/>
              <w:jc w:val="center"/>
              <w:rPr>
                <w:rFonts w:ascii="Times New Roman" w:eastAsia="Calibri" w:hAnsi="Times New Roman"/>
                <w:sz w:val="20"/>
                <w:szCs w:val="20"/>
                <w:lang w:eastAsia="en-US" w:bidi="pl-PL"/>
              </w:rPr>
            </w:pPr>
            <w:r w:rsidRPr="00E74AE5">
              <w:rPr>
                <w:rFonts w:ascii="Times New Roman" w:eastAsia="Calibri" w:hAnsi="Times New Roman"/>
                <w:sz w:val="20"/>
                <w:szCs w:val="20"/>
                <w:lang w:eastAsia="en-US" w:bidi="pl-PL"/>
              </w:rPr>
              <w:t>6</w:t>
            </w:r>
          </w:p>
        </w:tc>
        <w:tc>
          <w:tcPr>
            <w:tcW w:w="337" w:type="pct"/>
            <w:tcBorders>
              <w:top w:val="single" w:sz="4" w:space="0" w:color="auto"/>
              <w:left w:val="single" w:sz="4" w:space="0" w:color="auto"/>
              <w:bottom w:val="single" w:sz="4" w:space="0" w:color="auto"/>
            </w:tcBorders>
            <w:shd w:val="clear" w:color="auto" w:fill="FFFFFF"/>
          </w:tcPr>
          <w:p w14:paraId="2F67C72C" w14:textId="77777777" w:rsidR="00834E95" w:rsidRPr="00E74AE5"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sidRPr="00E74AE5">
              <w:rPr>
                <w:rFonts w:ascii="Times New Roman" w:eastAsiaTheme="minorHAnsi" w:hAnsi="Times New Roman"/>
                <w:kern w:val="2"/>
                <w:sz w:val="20"/>
                <w:szCs w:val="20"/>
                <w:lang w:eastAsia="en-US" w:bidi="pl-PL"/>
                <w14:ligatures w14:val="standardContextual"/>
              </w:rPr>
              <w:t>7</w:t>
            </w:r>
          </w:p>
        </w:tc>
        <w:tc>
          <w:tcPr>
            <w:tcW w:w="334" w:type="pct"/>
            <w:tcBorders>
              <w:top w:val="single" w:sz="4" w:space="0" w:color="auto"/>
              <w:left w:val="single" w:sz="4" w:space="0" w:color="auto"/>
              <w:bottom w:val="single" w:sz="4" w:space="0" w:color="auto"/>
            </w:tcBorders>
            <w:shd w:val="clear" w:color="auto" w:fill="FFFFFF"/>
          </w:tcPr>
          <w:p w14:paraId="3B50A11A" w14:textId="77777777" w:rsidR="00834E95" w:rsidRPr="00E74AE5"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sidRPr="00E74AE5">
              <w:rPr>
                <w:rFonts w:ascii="Times New Roman" w:eastAsiaTheme="minorHAnsi" w:hAnsi="Times New Roman"/>
                <w:kern w:val="2"/>
                <w:sz w:val="20"/>
                <w:szCs w:val="20"/>
                <w:lang w:eastAsia="en-US" w:bidi="pl-PL"/>
                <w14:ligatures w14:val="standardContextual"/>
              </w:rPr>
              <w:t>8</w:t>
            </w:r>
          </w:p>
        </w:tc>
        <w:tc>
          <w:tcPr>
            <w:tcW w:w="425" w:type="pct"/>
            <w:tcBorders>
              <w:top w:val="single" w:sz="4" w:space="0" w:color="auto"/>
              <w:left w:val="single" w:sz="4" w:space="0" w:color="auto"/>
              <w:bottom w:val="single" w:sz="4" w:space="0" w:color="auto"/>
            </w:tcBorders>
            <w:shd w:val="clear" w:color="auto" w:fill="FFFFFF"/>
          </w:tcPr>
          <w:p w14:paraId="1F412C2D" w14:textId="77777777" w:rsidR="00834E95" w:rsidRPr="00E74AE5"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sidRPr="00E74AE5">
              <w:rPr>
                <w:rFonts w:ascii="Times New Roman" w:eastAsiaTheme="minorHAnsi" w:hAnsi="Times New Roman"/>
                <w:kern w:val="2"/>
                <w:sz w:val="20"/>
                <w:szCs w:val="20"/>
                <w:lang w:eastAsia="en-US" w:bidi="pl-PL"/>
                <w14:ligatures w14:val="standardContextual"/>
              </w:rPr>
              <w:t>9</w:t>
            </w:r>
          </w:p>
        </w:tc>
        <w:tc>
          <w:tcPr>
            <w:tcW w:w="569" w:type="pct"/>
            <w:tcBorders>
              <w:top w:val="single" w:sz="4" w:space="0" w:color="auto"/>
              <w:left w:val="single" w:sz="4" w:space="0" w:color="auto"/>
              <w:bottom w:val="single" w:sz="4" w:space="0" w:color="auto"/>
              <w:right w:val="single" w:sz="4" w:space="0" w:color="auto"/>
            </w:tcBorders>
            <w:shd w:val="clear" w:color="auto" w:fill="FFFFFF"/>
          </w:tcPr>
          <w:p w14:paraId="22488A00" w14:textId="77777777" w:rsidR="00834E95" w:rsidRPr="00E74AE5"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sidRPr="00E74AE5">
              <w:rPr>
                <w:rFonts w:ascii="Times New Roman" w:eastAsiaTheme="minorHAnsi" w:hAnsi="Times New Roman"/>
                <w:kern w:val="2"/>
                <w:sz w:val="20"/>
                <w:szCs w:val="20"/>
                <w:lang w:eastAsia="en-US" w:bidi="pl-PL"/>
                <w14:ligatures w14:val="standardContextual"/>
              </w:rPr>
              <w:t>10</w:t>
            </w:r>
          </w:p>
        </w:tc>
      </w:tr>
      <w:tr w:rsidR="00834E95" w:rsidRPr="00E74AE5" w14:paraId="76EC6012" w14:textId="77777777" w:rsidTr="00E25C6F">
        <w:trPr>
          <w:trHeight w:hRule="exact" w:val="1023"/>
        </w:trPr>
        <w:tc>
          <w:tcPr>
            <w:tcW w:w="216" w:type="pct"/>
            <w:tcBorders>
              <w:top w:val="single" w:sz="4" w:space="0" w:color="auto"/>
              <w:left w:val="single" w:sz="4" w:space="0" w:color="auto"/>
              <w:bottom w:val="single" w:sz="4" w:space="0" w:color="auto"/>
              <w:right w:val="single" w:sz="4" w:space="0" w:color="auto"/>
            </w:tcBorders>
            <w:shd w:val="clear" w:color="auto" w:fill="FFFFFF"/>
          </w:tcPr>
          <w:p w14:paraId="40A0156E" w14:textId="77777777" w:rsidR="00834E95" w:rsidRPr="00E74AE5"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sidRPr="00E74AE5">
              <w:rPr>
                <w:rFonts w:ascii="Times New Roman" w:eastAsiaTheme="minorHAnsi" w:hAnsi="Times New Roman"/>
                <w:kern w:val="2"/>
                <w:sz w:val="20"/>
                <w:szCs w:val="20"/>
                <w:lang w:eastAsia="en-US" w:bidi="pl-PL"/>
                <w14:ligatures w14:val="standardContextual"/>
              </w:rPr>
              <w:t>1.</w:t>
            </w:r>
          </w:p>
        </w:tc>
        <w:tc>
          <w:tcPr>
            <w:tcW w:w="1809" w:type="pct"/>
            <w:tcBorders>
              <w:top w:val="single" w:sz="4" w:space="0" w:color="auto"/>
              <w:left w:val="single" w:sz="4" w:space="0" w:color="auto"/>
              <w:bottom w:val="single" w:sz="4" w:space="0" w:color="auto"/>
              <w:right w:val="single" w:sz="4" w:space="0" w:color="auto"/>
            </w:tcBorders>
            <w:shd w:val="clear" w:color="auto" w:fill="FFFFFF"/>
          </w:tcPr>
          <w:p w14:paraId="586304F6" w14:textId="77777777" w:rsidR="00834E95" w:rsidRPr="00E74AE5" w:rsidRDefault="00834E95" w:rsidP="00E25C6F">
            <w:pPr>
              <w:spacing w:after="0" w:line="240" w:lineRule="auto"/>
              <w:rPr>
                <w:rFonts w:ascii="Times New Roman" w:eastAsia="Calibri" w:hAnsi="Times New Roman"/>
                <w:sz w:val="20"/>
                <w:szCs w:val="20"/>
                <w:lang w:eastAsia="en-US" w:bidi="pl-PL"/>
              </w:rPr>
            </w:pPr>
            <w:r w:rsidRPr="00E74AE5">
              <w:rPr>
                <w:rFonts w:ascii="Times New Roman" w:eastAsia="Calibri" w:hAnsi="Times New Roman"/>
                <w:sz w:val="20"/>
                <w:szCs w:val="20"/>
                <w:lang w:eastAsia="en-US" w:bidi="pl-PL"/>
              </w:rPr>
              <w:t>I</w:t>
            </w:r>
            <w:r>
              <w:rPr>
                <w:rFonts w:ascii="Times New Roman" w:eastAsia="Calibri" w:hAnsi="Times New Roman"/>
                <w:sz w:val="20"/>
                <w:szCs w:val="20"/>
                <w:lang w:eastAsia="en-US" w:bidi="pl-PL"/>
              </w:rPr>
              <w:t>gła</w:t>
            </w:r>
            <w:r w:rsidRPr="00E74AE5">
              <w:rPr>
                <w:rFonts w:ascii="Times New Roman" w:eastAsia="Calibri" w:hAnsi="Times New Roman"/>
                <w:sz w:val="20"/>
                <w:szCs w:val="20"/>
                <w:lang w:eastAsia="en-US" w:bidi="pl-PL"/>
              </w:rPr>
              <w:t xml:space="preserve"> -</w:t>
            </w:r>
            <w:r>
              <w:rPr>
                <w:rFonts w:ascii="Times New Roman" w:eastAsia="Calibri" w:hAnsi="Times New Roman"/>
                <w:sz w:val="20"/>
                <w:szCs w:val="20"/>
                <w:lang w:eastAsia="en-US" w:bidi="pl-PL"/>
              </w:rPr>
              <w:t xml:space="preserve"> </w:t>
            </w:r>
            <w:r w:rsidRPr="007D48CB">
              <w:rPr>
                <w:rFonts w:ascii="Times New Roman" w:eastAsia="Calibri" w:hAnsi="Times New Roman"/>
                <w:sz w:val="20"/>
                <w:szCs w:val="20"/>
                <w:lang w:eastAsia="en-US" w:bidi="pl-PL"/>
              </w:rPr>
              <w:t>1/2 koła, igła odwrotnie tnąca, obrotowa, wzmocniona</w:t>
            </w:r>
          </w:p>
          <w:p w14:paraId="69C22FB3" w14:textId="77777777" w:rsidR="00834E95" w:rsidRPr="00E74AE5" w:rsidRDefault="00834E95" w:rsidP="00E25C6F">
            <w:pPr>
              <w:spacing w:after="0" w:line="240" w:lineRule="auto"/>
              <w:rPr>
                <w:rFonts w:ascii="Times New Roman" w:eastAsia="Calibri" w:hAnsi="Times New Roman"/>
                <w:sz w:val="20"/>
                <w:szCs w:val="20"/>
                <w:lang w:eastAsia="en-US" w:bidi="pl-PL"/>
              </w:rPr>
            </w:pPr>
            <w:r w:rsidRPr="00E74AE5">
              <w:rPr>
                <w:rFonts w:ascii="Times New Roman" w:eastAsia="Calibri" w:hAnsi="Times New Roman"/>
                <w:sz w:val="20"/>
                <w:szCs w:val="20"/>
                <w:lang w:eastAsia="en-US" w:bidi="pl-PL"/>
              </w:rPr>
              <w:t xml:space="preserve">Grubość </w:t>
            </w:r>
            <w:r>
              <w:rPr>
                <w:rFonts w:ascii="Times New Roman" w:eastAsia="Calibri" w:hAnsi="Times New Roman"/>
                <w:sz w:val="20"/>
                <w:szCs w:val="20"/>
                <w:lang w:eastAsia="en-US" w:bidi="pl-PL"/>
              </w:rPr>
              <w:t>nici - 5</w:t>
            </w:r>
          </w:p>
          <w:p w14:paraId="59ACDA2A" w14:textId="77777777" w:rsidR="00834E95" w:rsidRDefault="00834E95" w:rsidP="00E25C6F">
            <w:pPr>
              <w:spacing w:after="0" w:line="240" w:lineRule="auto"/>
              <w:rPr>
                <w:rFonts w:ascii="Times New Roman" w:eastAsia="Calibri" w:hAnsi="Times New Roman"/>
                <w:sz w:val="20"/>
                <w:szCs w:val="20"/>
                <w:lang w:eastAsia="en-US" w:bidi="pl-PL"/>
              </w:rPr>
            </w:pPr>
            <w:r>
              <w:rPr>
                <w:rFonts w:ascii="Times New Roman" w:eastAsia="Calibri" w:hAnsi="Times New Roman"/>
                <w:sz w:val="20"/>
                <w:szCs w:val="20"/>
                <w:lang w:eastAsia="en-US" w:bidi="pl-PL"/>
              </w:rPr>
              <w:t>Rozmiar igły w mm - 55</w:t>
            </w:r>
          </w:p>
          <w:p w14:paraId="573A6BED" w14:textId="77777777" w:rsidR="00834E95" w:rsidRPr="00E74AE5" w:rsidRDefault="00834E95" w:rsidP="00E25C6F">
            <w:pPr>
              <w:spacing w:after="0" w:line="240" w:lineRule="auto"/>
              <w:rPr>
                <w:rFonts w:ascii="Times New Roman" w:eastAsia="Calibri" w:hAnsi="Times New Roman"/>
                <w:sz w:val="20"/>
                <w:szCs w:val="20"/>
                <w:lang w:eastAsia="en-US" w:bidi="pl-PL"/>
              </w:rPr>
            </w:pPr>
            <w:r w:rsidRPr="00E74AE5">
              <w:rPr>
                <w:rFonts w:ascii="Times New Roman" w:eastAsia="Calibri" w:hAnsi="Times New Roman"/>
                <w:sz w:val="20"/>
                <w:szCs w:val="20"/>
                <w:lang w:eastAsia="en-US" w:bidi="pl-PL"/>
              </w:rPr>
              <w:t xml:space="preserve">Długość </w:t>
            </w:r>
            <w:r>
              <w:rPr>
                <w:rFonts w:ascii="Times New Roman" w:eastAsia="Calibri" w:hAnsi="Times New Roman"/>
                <w:sz w:val="20"/>
                <w:szCs w:val="20"/>
                <w:lang w:eastAsia="en-US" w:bidi="pl-PL"/>
              </w:rPr>
              <w:t>nici</w:t>
            </w:r>
            <w:r w:rsidRPr="00E74AE5">
              <w:rPr>
                <w:rFonts w:ascii="Times New Roman" w:eastAsia="Calibri" w:hAnsi="Times New Roman"/>
                <w:sz w:val="20"/>
                <w:szCs w:val="20"/>
                <w:lang w:eastAsia="en-US" w:bidi="pl-PL"/>
              </w:rPr>
              <w:t xml:space="preserve"> </w:t>
            </w:r>
            <w:r>
              <w:rPr>
                <w:rFonts w:ascii="Times New Roman" w:eastAsia="Calibri" w:hAnsi="Times New Roman"/>
                <w:sz w:val="20"/>
                <w:szCs w:val="20"/>
                <w:lang w:eastAsia="en-US" w:bidi="pl-PL"/>
              </w:rPr>
              <w:t xml:space="preserve">w </w:t>
            </w:r>
            <w:r w:rsidRPr="00E74AE5">
              <w:rPr>
                <w:rFonts w:ascii="Times New Roman" w:eastAsia="Calibri" w:hAnsi="Times New Roman"/>
                <w:sz w:val="20"/>
                <w:szCs w:val="20"/>
                <w:lang w:eastAsia="en-US" w:bidi="pl-PL"/>
              </w:rPr>
              <w:t xml:space="preserve">cm – </w:t>
            </w:r>
            <w:r>
              <w:rPr>
                <w:rFonts w:ascii="Times New Roman" w:eastAsia="Calibri" w:hAnsi="Times New Roman"/>
                <w:sz w:val="20"/>
                <w:szCs w:val="20"/>
                <w:lang w:eastAsia="en-US" w:bidi="pl-PL"/>
              </w:rPr>
              <w:t>75 Mono</w:t>
            </w:r>
          </w:p>
        </w:tc>
        <w:tc>
          <w:tcPr>
            <w:tcW w:w="188" w:type="pct"/>
            <w:tcBorders>
              <w:top w:val="single" w:sz="4" w:space="0" w:color="auto"/>
              <w:left w:val="single" w:sz="4" w:space="0" w:color="auto"/>
              <w:bottom w:val="single" w:sz="4" w:space="0" w:color="auto"/>
              <w:right w:val="single" w:sz="4" w:space="0" w:color="auto"/>
            </w:tcBorders>
            <w:shd w:val="clear" w:color="auto" w:fill="FFFFFF"/>
          </w:tcPr>
          <w:p w14:paraId="774B47CC" w14:textId="77777777" w:rsidR="00834E95" w:rsidRPr="00E74AE5"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Pr>
                <w:rFonts w:ascii="Times New Roman" w:eastAsiaTheme="minorHAnsi" w:hAnsi="Times New Roman"/>
                <w:kern w:val="2"/>
                <w:sz w:val="20"/>
                <w:szCs w:val="20"/>
                <w:lang w:eastAsia="en-US" w:bidi="pl-PL"/>
                <w14:ligatures w14:val="standardContextual"/>
              </w:rPr>
              <w:t>szt.</w:t>
            </w:r>
          </w:p>
        </w:tc>
        <w:tc>
          <w:tcPr>
            <w:tcW w:w="337" w:type="pct"/>
            <w:tcBorders>
              <w:top w:val="single" w:sz="4" w:space="0" w:color="auto"/>
              <w:left w:val="single" w:sz="4" w:space="0" w:color="auto"/>
              <w:bottom w:val="single" w:sz="4" w:space="0" w:color="auto"/>
              <w:right w:val="single" w:sz="4" w:space="0" w:color="auto"/>
            </w:tcBorders>
            <w:shd w:val="clear" w:color="auto" w:fill="FFFFFF"/>
          </w:tcPr>
          <w:p w14:paraId="1E0E621C" w14:textId="77777777" w:rsidR="00834E95" w:rsidRPr="00E74AE5"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Pr>
                <w:rFonts w:ascii="Times New Roman" w:eastAsiaTheme="minorHAnsi" w:hAnsi="Times New Roman"/>
                <w:kern w:val="2"/>
                <w:sz w:val="20"/>
                <w:szCs w:val="20"/>
                <w:lang w:eastAsia="en-US" w:bidi="pl-PL"/>
                <w14:ligatures w14:val="standardContextual"/>
              </w:rPr>
              <w:t>24</w:t>
            </w:r>
          </w:p>
        </w:tc>
        <w:tc>
          <w:tcPr>
            <w:tcW w:w="319" w:type="pct"/>
            <w:tcBorders>
              <w:top w:val="single" w:sz="4" w:space="0" w:color="auto"/>
              <w:left w:val="single" w:sz="4" w:space="0" w:color="auto"/>
              <w:bottom w:val="single" w:sz="4" w:space="0" w:color="auto"/>
              <w:right w:val="single" w:sz="4" w:space="0" w:color="auto"/>
            </w:tcBorders>
            <w:shd w:val="clear" w:color="auto" w:fill="FFFFFF"/>
          </w:tcPr>
          <w:p w14:paraId="28D68F89" w14:textId="77777777" w:rsidR="00834E95" w:rsidRPr="00E74AE5"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66" w:type="pct"/>
            <w:tcBorders>
              <w:top w:val="single" w:sz="4" w:space="0" w:color="auto"/>
              <w:left w:val="single" w:sz="4" w:space="0" w:color="auto"/>
              <w:bottom w:val="single" w:sz="4" w:space="0" w:color="auto"/>
              <w:right w:val="single" w:sz="4" w:space="0" w:color="auto"/>
            </w:tcBorders>
            <w:shd w:val="clear" w:color="auto" w:fill="FFFFFF"/>
          </w:tcPr>
          <w:p w14:paraId="4A4D398F" w14:textId="77777777" w:rsidR="00834E95" w:rsidRPr="00E74AE5"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37" w:type="pct"/>
            <w:tcBorders>
              <w:top w:val="single" w:sz="4" w:space="0" w:color="auto"/>
              <w:left w:val="single" w:sz="4" w:space="0" w:color="auto"/>
              <w:bottom w:val="single" w:sz="4" w:space="0" w:color="auto"/>
              <w:right w:val="single" w:sz="4" w:space="0" w:color="auto"/>
            </w:tcBorders>
            <w:shd w:val="clear" w:color="auto" w:fill="FFFFFF"/>
          </w:tcPr>
          <w:p w14:paraId="0FA60509" w14:textId="77777777" w:rsidR="00834E95" w:rsidRPr="00E74AE5"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34" w:type="pct"/>
            <w:tcBorders>
              <w:top w:val="single" w:sz="4" w:space="0" w:color="auto"/>
              <w:left w:val="single" w:sz="4" w:space="0" w:color="auto"/>
              <w:bottom w:val="single" w:sz="4" w:space="0" w:color="auto"/>
              <w:right w:val="single" w:sz="4" w:space="0" w:color="auto"/>
            </w:tcBorders>
            <w:shd w:val="clear" w:color="auto" w:fill="FFFFFF"/>
          </w:tcPr>
          <w:p w14:paraId="6F1BD4D4" w14:textId="77777777" w:rsidR="00834E95" w:rsidRPr="00E74AE5"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25" w:type="pct"/>
            <w:tcBorders>
              <w:top w:val="single" w:sz="4" w:space="0" w:color="auto"/>
              <w:left w:val="single" w:sz="4" w:space="0" w:color="auto"/>
              <w:bottom w:val="single" w:sz="4" w:space="0" w:color="auto"/>
              <w:right w:val="single" w:sz="4" w:space="0" w:color="auto"/>
            </w:tcBorders>
            <w:shd w:val="clear" w:color="auto" w:fill="FFFFFF"/>
          </w:tcPr>
          <w:p w14:paraId="19C0A973" w14:textId="77777777" w:rsidR="00834E95" w:rsidRPr="00E74AE5"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569" w:type="pct"/>
            <w:tcBorders>
              <w:top w:val="single" w:sz="4" w:space="0" w:color="auto"/>
              <w:left w:val="single" w:sz="4" w:space="0" w:color="auto"/>
              <w:bottom w:val="single" w:sz="4" w:space="0" w:color="auto"/>
              <w:right w:val="single" w:sz="4" w:space="0" w:color="auto"/>
            </w:tcBorders>
            <w:shd w:val="clear" w:color="auto" w:fill="FFFFFF"/>
          </w:tcPr>
          <w:p w14:paraId="0F3171EE" w14:textId="77777777" w:rsidR="00834E95" w:rsidRPr="00E74AE5" w:rsidRDefault="00834E95" w:rsidP="00E25C6F">
            <w:pPr>
              <w:spacing w:after="160" w:line="259" w:lineRule="auto"/>
              <w:rPr>
                <w:rFonts w:ascii="Times New Roman" w:eastAsiaTheme="minorHAnsi" w:hAnsi="Times New Roman"/>
                <w:kern w:val="2"/>
                <w:sz w:val="20"/>
                <w:szCs w:val="20"/>
                <w:lang w:eastAsia="en-US" w:bidi="pl-PL"/>
                <w14:ligatures w14:val="standardContextual"/>
              </w:rPr>
            </w:pPr>
          </w:p>
        </w:tc>
      </w:tr>
      <w:tr w:rsidR="00834E95" w:rsidRPr="00E74AE5" w14:paraId="66ED9A69" w14:textId="77777777" w:rsidTr="00E25C6F">
        <w:trPr>
          <w:trHeight w:hRule="exact" w:val="995"/>
        </w:trPr>
        <w:tc>
          <w:tcPr>
            <w:tcW w:w="216" w:type="pct"/>
            <w:tcBorders>
              <w:top w:val="single" w:sz="4" w:space="0" w:color="auto"/>
              <w:left w:val="single" w:sz="4" w:space="0" w:color="auto"/>
              <w:bottom w:val="single" w:sz="4" w:space="0" w:color="auto"/>
              <w:right w:val="single" w:sz="4" w:space="0" w:color="auto"/>
            </w:tcBorders>
            <w:shd w:val="clear" w:color="auto" w:fill="FFFFFF"/>
          </w:tcPr>
          <w:p w14:paraId="652E7D9C" w14:textId="77777777" w:rsidR="00834E95" w:rsidRPr="00E74AE5"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sidRPr="00E74AE5">
              <w:rPr>
                <w:rFonts w:ascii="Times New Roman" w:eastAsiaTheme="minorHAnsi" w:hAnsi="Times New Roman"/>
                <w:kern w:val="2"/>
                <w:sz w:val="20"/>
                <w:szCs w:val="20"/>
                <w:lang w:eastAsia="en-US" w:bidi="pl-PL"/>
                <w14:ligatures w14:val="standardContextual"/>
              </w:rPr>
              <w:t>2.</w:t>
            </w:r>
          </w:p>
        </w:tc>
        <w:tc>
          <w:tcPr>
            <w:tcW w:w="1809" w:type="pct"/>
            <w:tcBorders>
              <w:top w:val="single" w:sz="4" w:space="0" w:color="auto"/>
              <w:left w:val="single" w:sz="4" w:space="0" w:color="auto"/>
              <w:bottom w:val="single" w:sz="4" w:space="0" w:color="auto"/>
              <w:right w:val="single" w:sz="4" w:space="0" w:color="auto"/>
            </w:tcBorders>
            <w:shd w:val="clear" w:color="auto" w:fill="FFFFFF"/>
          </w:tcPr>
          <w:p w14:paraId="4395B93D" w14:textId="77777777" w:rsidR="00834E95" w:rsidRPr="00E74AE5" w:rsidRDefault="00834E95" w:rsidP="00E25C6F">
            <w:pPr>
              <w:spacing w:after="0" w:line="240" w:lineRule="auto"/>
              <w:rPr>
                <w:rFonts w:ascii="Times New Roman" w:eastAsia="Calibri" w:hAnsi="Times New Roman"/>
                <w:sz w:val="20"/>
                <w:szCs w:val="20"/>
                <w:lang w:eastAsia="en-US" w:bidi="pl-PL"/>
              </w:rPr>
            </w:pPr>
            <w:r w:rsidRPr="00E74AE5">
              <w:rPr>
                <w:rFonts w:ascii="Times New Roman" w:eastAsia="Calibri" w:hAnsi="Times New Roman"/>
                <w:sz w:val="20"/>
                <w:szCs w:val="20"/>
                <w:lang w:eastAsia="en-US" w:bidi="pl-PL"/>
              </w:rPr>
              <w:t>I</w:t>
            </w:r>
            <w:r>
              <w:rPr>
                <w:rFonts w:ascii="Times New Roman" w:eastAsia="Calibri" w:hAnsi="Times New Roman"/>
                <w:sz w:val="20"/>
                <w:szCs w:val="20"/>
                <w:lang w:eastAsia="en-US" w:bidi="pl-PL"/>
              </w:rPr>
              <w:t>gła</w:t>
            </w:r>
            <w:r w:rsidRPr="00E74AE5">
              <w:rPr>
                <w:rFonts w:ascii="Times New Roman" w:eastAsia="Calibri" w:hAnsi="Times New Roman"/>
                <w:sz w:val="20"/>
                <w:szCs w:val="20"/>
                <w:lang w:eastAsia="en-US" w:bidi="pl-PL"/>
              </w:rPr>
              <w:t xml:space="preserve"> -</w:t>
            </w:r>
            <w:r>
              <w:rPr>
                <w:rFonts w:ascii="Times New Roman" w:eastAsia="Calibri" w:hAnsi="Times New Roman"/>
                <w:sz w:val="20"/>
                <w:szCs w:val="20"/>
                <w:lang w:eastAsia="en-US" w:bidi="pl-PL"/>
              </w:rPr>
              <w:t xml:space="preserve"> </w:t>
            </w:r>
            <w:r w:rsidRPr="00C3686B">
              <w:rPr>
                <w:rFonts w:ascii="Times New Roman" w:eastAsia="Calibri" w:hAnsi="Times New Roman"/>
                <w:sz w:val="20"/>
                <w:szCs w:val="20"/>
                <w:lang w:eastAsia="en-US" w:bidi="pl-PL"/>
              </w:rPr>
              <w:t>1/2 koła, igła konwencjonalnie tnąca</w:t>
            </w:r>
          </w:p>
          <w:p w14:paraId="61F044C1" w14:textId="77777777" w:rsidR="00834E95" w:rsidRPr="00E74AE5" w:rsidRDefault="00834E95" w:rsidP="00E25C6F">
            <w:pPr>
              <w:spacing w:after="0" w:line="240" w:lineRule="auto"/>
              <w:rPr>
                <w:rFonts w:ascii="Times New Roman" w:eastAsia="Calibri" w:hAnsi="Times New Roman"/>
                <w:sz w:val="20"/>
                <w:szCs w:val="20"/>
                <w:lang w:eastAsia="en-US" w:bidi="pl-PL"/>
              </w:rPr>
            </w:pPr>
            <w:r w:rsidRPr="00E74AE5">
              <w:rPr>
                <w:rFonts w:ascii="Times New Roman" w:eastAsia="Calibri" w:hAnsi="Times New Roman"/>
                <w:sz w:val="20"/>
                <w:szCs w:val="20"/>
                <w:lang w:eastAsia="en-US" w:bidi="pl-PL"/>
              </w:rPr>
              <w:t xml:space="preserve">Grubość </w:t>
            </w:r>
            <w:r>
              <w:rPr>
                <w:rFonts w:ascii="Times New Roman" w:eastAsia="Calibri" w:hAnsi="Times New Roman"/>
                <w:sz w:val="20"/>
                <w:szCs w:val="20"/>
                <w:lang w:eastAsia="en-US" w:bidi="pl-PL"/>
              </w:rPr>
              <w:t>nici - 6</w:t>
            </w:r>
          </w:p>
          <w:p w14:paraId="598A9A05" w14:textId="77777777" w:rsidR="00834E95" w:rsidRDefault="00834E95" w:rsidP="00E25C6F">
            <w:pPr>
              <w:spacing w:after="0" w:line="240" w:lineRule="auto"/>
              <w:rPr>
                <w:rFonts w:ascii="Times New Roman" w:eastAsia="Calibri" w:hAnsi="Times New Roman"/>
                <w:sz w:val="20"/>
                <w:szCs w:val="20"/>
                <w:lang w:eastAsia="en-US" w:bidi="pl-PL"/>
              </w:rPr>
            </w:pPr>
            <w:r>
              <w:rPr>
                <w:rFonts w:ascii="Times New Roman" w:eastAsia="Calibri" w:hAnsi="Times New Roman"/>
                <w:sz w:val="20"/>
                <w:szCs w:val="20"/>
                <w:lang w:eastAsia="en-US" w:bidi="pl-PL"/>
              </w:rPr>
              <w:t>Rozmiar igły w mm - 48</w:t>
            </w:r>
          </w:p>
          <w:p w14:paraId="35439FF6" w14:textId="77777777" w:rsidR="00834E95" w:rsidRPr="00E74AE5" w:rsidRDefault="00834E95" w:rsidP="00E25C6F">
            <w:pPr>
              <w:spacing w:after="160" w:line="259" w:lineRule="auto"/>
              <w:rPr>
                <w:rFonts w:ascii="Times New Roman" w:eastAsiaTheme="minorHAnsi" w:hAnsi="Times New Roman"/>
                <w:kern w:val="2"/>
                <w:sz w:val="20"/>
                <w:szCs w:val="20"/>
                <w:lang w:eastAsia="en-US" w:bidi="pl-PL"/>
                <w14:ligatures w14:val="standardContextual"/>
              </w:rPr>
            </w:pPr>
            <w:r w:rsidRPr="00E74AE5">
              <w:rPr>
                <w:rFonts w:ascii="Times New Roman" w:eastAsia="Calibri" w:hAnsi="Times New Roman"/>
                <w:sz w:val="20"/>
                <w:szCs w:val="20"/>
                <w:lang w:eastAsia="en-US" w:bidi="pl-PL"/>
              </w:rPr>
              <w:t xml:space="preserve">Długość </w:t>
            </w:r>
            <w:r>
              <w:rPr>
                <w:rFonts w:ascii="Times New Roman" w:eastAsia="Calibri" w:hAnsi="Times New Roman"/>
                <w:sz w:val="20"/>
                <w:szCs w:val="20"/>
                <w:lang w:eastAsia="en-US" w:bidi="pl-PL"/>
              </w:rPr>
              <w:t>nici</w:t>
            </w:r>
            <w:r w:rsidRPr="00E74AE5">
              <w:rPr>
                <w:rFonts w:ascii="Times New Roman" w:eastAsia="Calibri" w:hAnsi="Times New Roman"/>
                <w:sz w:val="20"/>
                <w:szCs w:val="20"/>
                <w:lang w:eastAsia="en-US" w:bidi="pl-PL"/>
              </w:rPr>
              <w:t xml:space="preserve"> </w:t>
            </w:r>
            <w:r>
              <w:rPr>
                <w:rFonts w:ascii="Times New Roman" w:eastAsia="Calibri" w:hAnsi="Times New Roman"/>
                <w:sz w:val="20"/>
                <w:szCs w:val="20"/>
                <w:lang w:eastAsia="en-US" w:bidi="pl-PL"/>
              </w:rPr>
              <w:t xml:space="preserve">w </w:t>
            </w:r>
            <w:r w:rsidRPr="00E74AE5">
              <w:rPr>
                <w:rFonts w:ascii="Times New Roman" w:eastAsia="Calibri" w:hAnsi="Times New Roman"/>
                <w:sz w:val="20"/>
                <w:szCs w:val="20"/>
                <w:lang w:eastAsia="en-US" w:bidi="pl-PL"/>
              </w:rPr>
              <w:t>cm</w:t>
            </w:r>
            <w:r>
              <w:rPr>
                <w:rFonts w:ascii="Times New Roman" w:eastAsia="Calibri" w:hAnsi="Times New Roman"/>
                <w:sz w:val="20"/>
                <w:szCs w:val="20"/>
                <w:lang w:eastAsia="en-US" w:bidi="pl-PL"/>
              </w:rPr>
              <w:t xml:space="preserve"> -</w:t>
            </w:r>
            <w:r w:rsidRPr="00E74AE5">
              <w:rPr>
                <w:rFonts w:ascii="Times New Roman" w:eastAsia="Calibri" w:hAnsi="Times New Roman"/>
                <w:sz w:val="20"/>
                <w:szCs w:val="20"/>
                <w:lang w:eastAsia="en-US" w:bidi="pl-PL"/>
              </w:rPr>
              <w:t xml:space="preserve"> </w:t>
            </w:r>
            <w:r w:rsidRPr="00C3686B">
              <w:rPr>
                <w:rFonts w:ascii="Times New Roman" w:eastAsia="Calibri" w:hAnsi="Times New Roman"/>
                <w:sz w:val="20"/>
                <w:szCs w:val="20"/>
                <w:lang w:eastAsia="en-US" w:bidi="pl-PL"/>
              </w:rPr>
              <w:t>4 x 45 Mono</w:t>
            </w:r>
          </w:p>
        </w:tc>
        <w:tc>
          <w:tcPr>
            <w:tcW w:w="188" w:type="pct"/>
            <w:tcBorders>
              <w:top w:val="single" w:sz="4" w:space="0" w:color="auto"/>
              <w:left w:val="single" w:sz="4" w:space="0" w:color="auto"/>
              <w:bottom w:val="single" w:sz="4" w:space="0" w:color="auto"/>
              <w:right w:val="single" w:sz="4" w:space="0" w:color="auto"/>
            </w:tcBorders>
            <w:shd w:val="clear" w:color="auto" w:fill="FFFFFF"/>
          </w:tcPr>
          <w:p w14:paraId="7E5C7AA7" w14:textId="77777777" w:rsidR="00834E95" w:rsidRPr="00E74AE5"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Pr>
                <w:rFonts w:ascii="Times New Roman" w:eastAsiaTheme="minorHAnsi" w:hAnsi="Times New Roman"/>
                <w:kern w:val="2"/>
                <w:sz w:val="20"/>
                <w:szCs w:val="20"/>
                <w:lang w:eastAsia="en-US" w:bidi="pl-PL"/>
                <w14:ligatures w14:val="standardContextual"/>
              </w:rPr>
              <w:t>szt.</w:t>
            </w:r>
          </w:p>
        </w:tc>
        <w:tc>
          <w:tcPr>
            <w:tcW w:w="337" w:type="pct"/>
            <w:tcBorders>
              <w:top w:val="single" w:sz="4" w:space="0" w:color="auto"/>
              <w:left w:val="single" w:sz="4" w:space="0" w:color="auto"/>
              <w:bottom w:val="single" w:sz="4" w:space="0" w:color="auto"/>
              <w:right w:val="single" w:sz="4" w:space="0" w:color="auto"/>
            </w:tcBorders>
            <w:shd w:val="clear" w:color="auto" w:fill="FFFFFF"/>
          </w:tcPr>
          <w:p w14:paraId="3CDA5426" w14:textId="77777777" w:rsidR="00834E95" w:rsidRPr="00E74AE5"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Pr>
                <w:rFonts w:ascii="Times New Roman" w:eastAsiaTheme="minorHAnsi" w:hAnsi="Times New Roman"/>
                <w:kern w:val="2"/>
                <w:sz w:val="20"/>
                <w:szCs w:val="20"/>
                <w:lang w:eastAsia="en-US" w:bidi="pl-PL"/>
                <w14:ligatures w14:val="standardContextual"/>
              </w:rPr>
              <w:t>24</w:t>
            </w:r>
          </w:p>
        </w:tc>
        <w:tc>
          <w:tcPr>
            <w:tcW w:w="319" w:type="pct"/>
            <w:tcBorders>
              <w:top w:val="single" w:sz="4" w:space="0" w:color="auto"/>
              <w:left w:val="single" w:sz="4" w:space="0" w:color="auto"/>
              <w:bottom w:val="single" w:sz="4" w:space="0" w:color="auto"/>
              <w:right w:val="single" w:sz="4" w:space="0" w:color="auto"/>
            </w:tcBorders>
            <w:shd w:val="clear" w:color="auto" w:fill="FFFFFF"/>
          </w:tcPr>
          <w:p w14:paraId="1EDB1CD5" w14:textId="77777777" w:rsidR="00834E95" w:rsidRPr="00E74AE5"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66" w:type="pct"/>
            <w:tcBorders>
              <w:top w:val="single" w:sz="4" w:space="0" w:color="auto"/>
              <w:left w:val="single" w:sz="4" w:space="0" w:color="auto"/>
              <w:bottom w:val="single" w:sz="4" w:space="0" w:color="auto"/>
              <w:right w:val="single" w:sz="4" w:space="0" w:color="auto"/>
            </w:tcBorders>
            <w:shd w:val="clear" w:color="auto" w:fill="FFFFFF"/>
          </w:tcPr>
          <w:p w14:paraId="56EDE7DA" w14:textId="77777777" w:rsidR="00834E95" w:rsidRPr="00E74AE5"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37" w:type="pct"/>
            <w:tcBorders>
              <w:top w:val="single" w:sz="4" w:space="0" w:color="auto"/>
              <w:left w:val="single" w:sz="4" w:space="0" w:color="auto"/>
              <w:bottom w:val="single" w:sz="4" w:space="0" w:color="auto"/>
              <w:right w:val="single" w:sz="4" w:space="0" w:color="auto"/>
            </w:tcBorders>
            <w:shd w:val="clear" w:color="auto" w:fill="FFFFFF"/>
          </w:tcPr>
          <w:p w14:paraId="7FE4732E" w14:textId="77777777" w:rsidR="00834E95" w:rsidRPr="00E74AE5"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34" w:type="pct"/>
            <w:tcBorders>
              <w:top w:val="single" w:sz="4" w:space="0" w:color="auto"/>
              <w:left w:val="single" w:sz="4" w:space="0" w:color="auto"/>
              <w:bottom w:val="single" w:sz="4" w:space="0" w:color="auto"/>
              <w:right w:val="single" w:sz="4" w:space="0" w:color="auto"/>
            </w:tcBorders>
            <w:shd w:val="clear" w:color="auto" w:fill="FFFFFF"/>
          </w:tcPr>
          <w:p w14:paraId="7A239582" w14:textId="77777777" w:rsidR="00834E95" w:rsidRPr="00E74AE5"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25" w:type="pct"/>
            <w:tcBorders>
              <w:top w:val="single" w:sz="4" w:space="0" w:color="auto"/>
              <w:left w:val="single" w:sz="4" w:space="0" w:color="auto"/>
              <w:bottom w:val="single" w:sz="4" w:space="0" w:color="auto"/>
              <w:right w:val="single" w:sz="4" w:space="0" w:color="auto"/>
            </w:tcBorders>
            <w:shd w:val="clear" w:color="auto" w:fill="FFFFFF"/>
          </w:tcPr>
          <w:p w14:paraId="422B8859" w14:textId="77777777" w:rsidR="00834E95" w:rsidRPr="00E74AE5"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569" w:type="pct"/>
            <w:tcBorders>
              <w:top w:val="single" w:sz="4" w:space="0" w:color="auto"/>
              <w:left w:val="single" w:sz="4" w:space="0" w:color="auto"/>
              <w:bottom w:val="single" w:sz="4" w:space="0" w:color="auto"/>
              <w:right w:val="single" w:sz="4" w:space="0" w:color="auto"/>
            </w:tcBorders>
            <w:shd w:val="clear" w:color="auto" w:fill="FFFFFF"/>
          </w:tcPr>
          <w:p w14:paraId="1B1A9C5F" w14:textId="77777777" w:rsidR="00834E95" w:rsidRPr="00E74AE5" w:rsidRDefault="00834E95" w:rsidP="00E25C6F">
            <w:pPr>
              <w:spacing w:after="160" w:line="259" w:lineRule="auto"/>
              <w:rPr>
                <w:rFonts w:ascii="Times New Roman" w:eastAsiaTheme="minorHAnsi" w:hAnsi="Times New Roman"/>
                <w:kern w:val="2"/>
                <w:sz w:val="20"/>
                <w:szCs w:val="20"/>
                <w:lang w:eastAsia="en-US" w:bidi="pl-PL"/>
                <w14:ligatures w14:val="standardContextual"/>
              </w:rPr>
            </w:pPr>
          </w:p>
        </w:tc>
      </w:tr>
      <w:tr w:rsidR="00834E95" w:rsidRPr="00E74AE5" w14:paraId="78D0C90F" w14:textId="77777777" w:rsidTr="00E25C6F">
        <w:trPr>
          <w:trHeight w:hRule="exact" w:val="995"/>
        </w:trPr>
        <w:tc>
          <w:tcPr>
            <w:tcW w:w="216" w:type="pct"/>
            <w:tcBorders>
              <w:top w:val="single" w:sz="4" w:space="0" w:color="auto"/>
              <w:left w:val="single" w:sz="4" w:space="0" w:color="auto"/>
              <w:bottom w:val="single" w:sz="4" w:space="0" w:color="auto"/>
              <w:right w:val="single" w:sz="4" w:space="0" w:color="auto"/>
            </w:tcBorders>
            <w:shd w:val="clear" w:color="auto" w:fill="FFFFFF"/>
          </w:tcPr>
          <w:p w14:paraId="4449AD4C" w14:textId="77777777" w:rsidR="00834E95" w:rsidRPr="00E74AE5"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Pr>
                <w:rFonts w:ascii="Times New Roman" w:eastAsiaTheme="minorHAnsi" w:hAnsi="Times New Roman"/>
                <w:kern w:val="2"/>
                <w:sz w:val="20"/>
                <w:szCs w:val="20"/>
                <w:lang w:eastAsia="en-US" w:bidi="pl-PL"/>
                <w14:ligatures w14:val="standardContextual"/>
              </w:rPr>
              <w:t>3.</w:t>
            </w:r>
          </w:p>
        </w:tc>
        <w:tc>
          <w:tcPr>
            <w:tcW w:w="1809" w:type="pct"/>
            <w:tcBorders>
              <w:top w:val="single" w:sz="4" w:space="0" w:color="auto"/>
              <w:left w:val="single" w:sz="4" w:space="0" w:color="auto"/>
              <w:bottom w:val="single" w:sz="4" w:space="0" w:color="auto"/>
              <w:right w:val="single" w:sz="4" w:space="0" w:color="auto"/>
            </w:tcBorders>
            <w:shd w:val="clear" w:color="auto" w:fill="FFFFFF"/>
          </w:tcPr>
          <w:p w14:paraId="598A1FD0" w14:textId="77777777" w:rsidR="00834E95" w:rsidRPr="00E74AE5" w:rsidRDefault="00834E95" w:rsidP="00E25C6F">
            <w:pPr>
              <w:spacing w:after="0" w:line="240" w:lineRule="auto"/>
              <w:rPr>
                <w:rFonts w:ascii="Times New Roman" w:eastAsia="Calibri" w:hAnsi="Times New Roman"/>
                <w:sz w:val="20"/>
                <w:szCs w:val="20"/>
                <w:lang w:eastAsia="en-US" w:bidi="pl-PL"/>
              </w:rPr>
            </w:pPr>
            <w:r w:rsidRPr="00E74AE5">
              <w:rPr>
                <w:rFonts w:ascii="Times New Roman" w:eastAsia="Calibri" w:hAnsi="Times New Roman"/>
                <w:sz w:val="20"/>
                <w:szCs w:val="20"/>
                <w:lang w:eastAsia="en-US" w:bidi="pl-PL"/>
              </w:rPr>
              <w:t>I</w:t>
            </w:r>
            <w:r>
              <w:rPr>
                <w:rFonts w:ascii="Times New Roman" w:eastAsia="Calibri" w:hAnsi="Times New Roman"/>
                <w:sz w:val="20"/>
                <w:szCs w:val="20"/>
                <w:lang w:eastAsia="en-US" w:bidi="pl-PL"/>
              </w:rPr>
              <w:t>gła</w:t>
            </w:r>
            <w:r w:rsidRPr="00E74AE5">
              <w:rPr>
                <w:rFonts w:ascii="Times New Roman" w:eastAsia="Calibri" w:hAnsi="Times New Roman"/>
                <w:sz w:val="20"/>
                <w:szCs w:val="20"/>
                <w:lang w:eastAsia="en-US" w:bidi="pl-PL"/>
              </w:rPr>
              <w:t xml:space="preserve"> -</w:t>
            </w:r>
            <w:r>
              <w:rPr>
                <w:rFonts w:ascii="Times New Roman" w:eastAsia="Calibri" w:hAnsi="Times New Roman"/>
                <w:sz w:val="20"/>
                <w:szCs w:val="20"/>
                <w:lang w:eastAsia="en-US" w:bidi="pl-PL"/>
              </w:rPr>
              <w:t xml:space="preserve"> </w:t>
            </w:r>
            <w:r w:rsidRPr="00C3686B">
              <w:rPr>
                <w:rFonts w:ascii="Times New Roman" w:eastAsia="Calibri" w:hAnsi="Times New Roman"/>
                <w:sz w:val="20"/>
                <w:szCs w:val="20"/>
                <w:lang w:eastAsia="en-US" w:bidi="pl-PL"/>
              </w:rPr>
              <w:t>1/2 koła, igła konwencjonalnie tnąca</w:t>
            </w:r>
          </w:p>
          <w:p w14:paraId="22F35B49" w14:textId="77777777" w:rsidR="00834E95" w:rsidRPr="00E74AE5" w:rsidRDefault="00834E95" w:rsidP="00E25C6F">
            <w:pPr>
              <w:spacing w:after="0" w:line="240" w:lineRule="auto"/>
              <w:rPr>
                <w:rFonts w:ascii="Times New Roman" w:eastAsia="Calibri" w:hAnsi="Times New Roman"/>
                <w:sz w:val="20"/>
                <w:szCs w:val="20"/>
                <w:lang w:eastAsia="en-US" w:bidi="pl-PL"/>
              </w:rPr>
            </w:pPr>
            <w:r w:rsidRPr="00E74AE5">
              <w:rPr>
                <w:rFonts w:ascii="Times New Roman" w:eastAsia="Calibri" w:hAnsi="Times New Roman"/>
                <w:sz w:val="20"/>
                <w:szCs w:val="20"/>
                <w:lang w:eastAsia="en-US" w:bidi="pl-PL"/>
              </w:rPr>
              <w:t xml:space="preserve">Grubość </w:t>
            </w:r>
            <w:r>
              <w:rPr>
                <w:rFonts w:ascii="Times New Roman" w:eastAsia="Calibri" w:hAnsi="Times New Roman"/>
                <w:sz w:val="20"/>
                <w:szCs w:val="20"/>
                <w:lang w:eastAsia="en-US" w:bidi="pl-PL"/>
              </w:rPr>
              <w:t>nici - 7</w:t>
            </w:r>
          </w:p>
          <w:p w14:paraId="6D01C87F" w14:textId="77777777" w:rsidR="00834E95" w:rsidRDefault="00834E95" w:rsidP="00E25C6F">
            <w:pPr>
              <w:spacing w:after="0" w:line="240" w:lineRule="auto"/>
              <w:rPr>
                <w:rFonts w:ascii="Times New Roman" w:eastAsia="Calibri" w:hAnsi="Times New Roman"/>
                <w:sz w:val="20"/>
                <w:szCs w:val="20"/>
                <w:lang w:eastAsia="en-US" w:bidi="pl-PL"/>
              </w:rPr>
            </w:pPr>
            <w:r>
              <w:rPr>
                <w:rFonts w:ascii="Times New Roman" w:eastAsia="Calibri" w:hAnsi="Times New Roman"/>
                <w:sz w:val="20"/>
                <w:szCs w:val="20"/>
                <w:lang w:eastAsia="en-US" w:bidi="pl-PL"/>
              </w:rPr>
              <w:t>Rozmiar igły w mm - 48</w:t>
            </w:r>
          </w:p>
          <w:p w14:paraId="7875AD30" w14:textId="77777777" w:rsidR="00834E95" w:rsidRPr="00E74AE5" w:rsidRDefault="00834E95" w:rsidP="00E25C6F">
            <w:pPr>
              <w:spacing w:after="0" w:line="240" w:lineRule="auto"/>
              <w:rPr>
                <w:rFonts w:ascii="Times New Roman" w:eastAsia="Calibri" w:hAnsi="Times New Roman"/>
                <w:sz w:val="20"/>
                <w:szCs w:val="20"/>
                <w:lang w:eastAsia="en-US" w:bidi="pl-PL"/>
              </w:rPr>
            </w:pPr>
            <w:r w:rsidRPr="00E74AE5">
              <w:rPr>
                <w:rFonts w:ascii="Times New Roman" w:eastAsia="Calibri" w:hAnsi="Times New Roman"/>
                <w:sz w:val="20"/>
                <w:szCs w:val="20"/>
                <w:lang w:eastAsia="en-US" w:bidi="pl-PL"/>
              </w:rPr>
              <w:t xml:space="preserve">Długość </w:t>
            </w:r>
            <w:r>
              <w:rPr>
                <w:rFonts w:ascii="Times New Roman" w:eastAsia="Calibri" w:hAnsi="Times New Roman"/>
                <w:sz w:val="20"/>
                <w:szCs w:val="20"/>
                <w:lang w:eastAsia="en-US" w:bidi="pl-PL"/>
              </w:rPr>
              <w:t>nici</w:t>
            </w:r>
            <w:r w:rsidRPr="00E74AE5">
              <w:rPr>
                <w:rFonts w:ascii="Times New Roman" w:eastAsia="Calibri" w:hAnsi="Times New Roman"/>
                <w:sz w:val="20"/>
                <w:szCs w:val="20"/>
                <w:lang w:eastAsia="en-US" w:bidi="pl-PL"/>
              </w:rPr>
              <w:t xml:space="preserve"> </w:t>
            </w:r>
            <w:r>
              <w:rPr>
                <w:rFonts w:ascii="Times New Roman" w:eastAsia="Calibri" w:hAnsi="Times New Roman"/>
                <w:sz w:val="20"/>
                <w:szCs w:val="20"/>
                <w:lang w:eastAsia="en-US" w:bidi="pl-PL"/>
              </w:rPr>
              <w:t xml:space="preserve">w </w:t>
            </w:r>
            <w:r w:rsidRPr="00E74AE5">
              <w:rPr>
                <w:rFonts w:ascii="Times New Roman" w:eastAsia="Calibri" w:hAnsi="Times New Roman"/>
                <w:sz w:val="20"/>
                <w:szCs w:val="20"/>
                <w:lang w:eastAsia="en-US" w:bidi="pl-PL"/>
              </w:rPr>
              <w:t>cm</w:t>
            </w:r>
            <w:r>
              <w:rPr>
                <w:rFonts w:ascii="Times New Roman" w:eastAsia="Calibri" w:hAnsi="Times New Roman"/>
                <w:sz w:val="20"/>
                <w:szCs w:val="20"/>
                <w:lang w:eastAsia="en-US" w:bidi="pl-PL"/>
              </w:rPr>
              <w:t xml:space="preserve"> -</w:t>
            </w:r>
            <w:r w:rsidRPr="00E74AE5">
              <w:rPr>
                <w:rFonts w:ascii="Times New Roman" w:eastAsia="Calibri" w:hAnsi="Times New Roman"/>
                <w:sz w:val="20"/>
                <w:szCs w:val="20"/>
                <w:lang w:eastAsia="en-US" w:bidi="pl-PL"/>
              </w:rPr>
              <w:t xml:space="preserve"> </w:t>
            </w:r>
            <w:r w:rsidRPr="00C3686B">
              <w:rPr>
                <w:rFonts w:ascii="Times New Roman" w:eastAsia="Calibri" w:hAnsi="Times New Roman"/>
                <w:sz w:val="20"/>
                <w:szCs w:val="20"/>
                <w:lang w:eastAsia="en-US" w:bidi="pl-PL"/>
              </w:rPr>
              <w:t>4 x 45 Mono</w:t>
            </w:r>
          </w:p>
        </w:tc>
        <w:tc>
          <w:tcPr>
            <w:tcW w:w="188" w:type="pct"/>
            <w:tcBorders>
              <w:top w:val="single" w:sz="4" w:space="0" w:color="auto"/>
              <w:left w:val="single" w:sz="4" w:space="0" w:color="auto"/>
              <w:bottom w:val="single" w:sz="4" w:space="0" w:color="auto"/>
              <w:right w:val="single" w:sz="4" w:space="0" w:color="auto"/>
            </w:tcBorders>
            <w:shd w:val="clear" w:color="auto" w:fill="FFFFFF"/>
          </w:tcPr>
          <w:p w14:paraId="558210C8" w14:textId="77777777" w:rsidR="00834E95"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Pr>
                <w:rFonts w:ascii="Times New Roman" w:eastAsiaTheme="minorHAnsi" w:hAnsi="Times New Roman"/>
                <w:kern w:val="2"/>
                <w:sz w:val="20"/>
                <w:szCs w:val="20"/>
                <w:lang w:eastAsia="en-US" w:bidi="pl-PL"/>
                <w14:ligatures w14:val="standardContextual"/>
              </w:rPr>
              <w:t>szt.</w:t>
            </w:r>
          </w:p>
        </w:tc>
        <w:tc>
          <w:tcPr>
            <w:tcW w:w="337" w:type="pct"/>
            <w:tcBorders>
              <w:top w:val="single" w:sz="4" w:space="0" w:color="auto"/>
              <w:left w:val="single" w:sz="4" w:space="0" w:color="auto"/>
              <w:bottom w:val="single" w:sz="4" w:space="0" w:color="auto"/>
              <w:right w:val="single" w:sz="4" w:space="0" w:color="auto"/>
            </w:tcBorders>
            <w:shd w:val="clear" w:color="auto" w:fill="FFFFFF"/>
          </w:tcPr>
          <w:p w14:paraId="79CABCB8" w14:textId="77777777" w:rsidR="00834E95"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Pr>
                <w:rFonts w:ascii="Times New Roman" w:eastAsiaTheme="minorHAnsi" w:hAnsi="Times New Roman"/>
                <w:kern w:val="2"/>
                <w:sz w:val="20"/>
                <w:szCs w:val="20"/>
                <w:lang w:eastAsia="en-US" w:bidi="pl-PL"/>
                <w14:ligatures w14:val="standardContextual"/>
              </w:rPr>
              <w:t>24</w:t>
            </w:r>
          </w:p>
        </w:tc>
        <w:tc>
          <w:tcPr>
            <w:tcW w:w="319" w:type="pct"/>
            <w:tcBorders>
              <w:top w:val="single" w:sz="4" w:space="0" w:color="auto"/>
              <w:left w:val="single" w:sz="4" w:space="0" w:color="auto"/>
              <w:bottom w:val="single" w:sz="4" w:space="0" w:color="auto"/>
              <w:right w:val="single" w:sz="4" w:space="0" w:color="auto"/>
            </w:tcBorders>
            <w:shd w:val="clear" w:color="auto" w:fill="FFFFFF"/>
          </w:tcPr>
          <w:p w14:paraId="71B6C68B" w14:textId="77777777" w:rsidR="00834E95" w:rsidRPr="00E74AE5"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66" w:type="pct"/>
            <w:tcBorders>
              <w:top w:val="single" w:sz="4" w:space="0" w:color="auto"/>
              <w:left w:val="single" w:sz="4" w:space="0" w:color="auto"/>
              <w:bottom w:val="single" w:sz="4" w:space="0" w:color="auto"/>
              <w:right w:val="single" w:sz="4" w:space="0" w:color="auto"/>
            </w:tcBorders>
            <w:shd w:val="clear" w:color="auto" w:fill="FFFFFF"/>
          </w:tcPr>
          <w:p w14:paraId="0BEBAB53" w14:textId="77777777" w:rsidR="00834E95" w:rsidRPr="00E74AE5"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37" w:type="pct"/>
            <w:tcBorders>
              <w:top w:val="single" w:sz="4" w:space="0" w:color="auto"/>
              <w:left w:val="single" w:sz="4" w:space="0" w:color="auto"/>
              <w:bottom w:val="single" w:sz="4" w:space="0" w:color="auto"/>
              <w:right w:val="single" w:sz="4" w:space="0" w:color="auto"/>
            </w:tcBorders>
            <w:shd w:val="clear" w:color="auto" w:fill="FFFFFF"/>
          </w:tcPr>
          <w:p w14:paraId="6B18471F" w14:textId="77777777" w:rsidR="00834E95" w:rsidRPr="00E74AE5"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34" w:type="pct"/>
            <w:tcBorders>
              <w:top w:val="single" w:sz="4" w:space="0" w:color="auto"/>
              <w:left w:val="single" w:sz="4" w:space="0" w:color="auto"/>
              <w:bottom w:val="single" w:sz="4" w:space="0" w:color="auto"/>
              <w:right w:val="single" w:sz="4" w:space="0" w:color="auto"/>
            </w:tcBorders>
            <w:shd w:val="clear" w:color="auto" w:fill="FFFFFF"/>
          </w:tcPr>
          <w:p w14:paraId="1D6D6467" w14:textId="77777777" w:rsidR="00834E95" w:rsidRPr="00E74AE5"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25" w:type="pct"/>
            <w:tcBorders>
              <w:top w:val="single" w:sz="4" w:space="0" w:color="auto"/>
              <w:left w:val="single" w:sz="4" w:space="0" w:color="auto"/>
              <w:bottom w:val="single" w:sz="4" w:space="0" w:color="auto"/>
              <w:right w:val="single" w:sz="4" w:space="0" w:color="auto"/>
            </w:tcBorders>
            <w:shd w:val="clear" w:color="auto" w:fill="FFFFFF"/>
          </w:tcPr>
          <w:p w14:paraId="08B18BE1" w14:textId="77777777" w:rsidR="00834E95" w:rsidRPr="00E74AE5"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569" w:type="pct"/>
            <w:tcBorders>
              <w:top w:val="single" w:sz="4" w:space="0" w:color="auto"/>
              <w:left w:val="single" w:sz="4" w:space="0" w:color="auto"/>
              <w:bottom w:val="single" w:sz="4" w:space="0" w:color="auto"/>
              <w:right w:val="single" w:sz="4" w:space="0" w:color="auto"/>
            </w:tcBorders>
            <w:shd w:val="clear" w:color="auto" w:fill="FFFFFF"/>
          </w:tcPr>
          <w:p w14:paraId="1E4FDCA8" w14:textId="77777777" w:rsidR="00834E95" w:rsidRPr="00E74AE5" w:rsidRDefault="00834E95" w:rsidP="00E25C6F">
            <w:pPr>
              <w:spacing w:after="160" w:line="259" w:lineRule="auto"/>
              <w:rPr>
                <w:rFonts w:ascii="Times New Roman" w:eastAsiaTheme="minorHAnsi" w:hAnsi="Times New Roman"/>
                <w:kern w:val="2"/>
                <w:sz w:val="20"/>
                <w:szCs w:val="20"/>
                <w:lang w:eastAsia="en-US" w:bidi="pl-PL"/>
                <w14:ligatures w14:val="standardContextual"/>
              </w:rPr>
            </w:pPr>
          </w:p>
        </w:tc>
      </w:tr>
      <w:tr w:rsidR="00834E95" w:rsidRPr="00E74AE5" w14:paraId="623BFDF2" w14:textId="77777777" w:rsidTr="00E25C6F">
        <w:trPr>
          <w:trHeight w:hRule="exact" w:val="995"/>
        </w:trPr>
        <w:tc>
          <w:tcPr>
            <w:tcW w:w="216" w:type="pct"/>
            <w:tcBorders>
              <w:top w:val="single" w:sz="4" w:space="0" w:color="auto"/>
              <w:left w:val="single" w:sz="4" w:space="0" w:color="auto"/>
              <w:bottom w:val="single" w:sz="4" w:space="0" w:color="auto"/>
              <w:right w:val="single" w:sz="4" w:space="0" w:color="auto"/>
            </w:tcBorders>
            <w:shd w:val="clear" w:color="auto" w:fill="FFFFFF"/>
          </w:tcPr>
          <w:p w14:paraId="7CBE2ED8" w14:textId="77777777" w:rsidR="00834E95" w:rsidRPr="00E74AE5"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Pr>
                <w:rFonts w:ascii="Times New Roman" w:eastAsiaTheme="minorHAnsi" w:hAnsi="Times New Roman"/>
                <w:kern w:val="2"/>
                <w:sz w:val="20"/>
                <w:szCs w:val="20"/>
                <w:lang w:eastAsia="en-US" w:bidi="pl-PL"/>
                <w14:ligatures w14:val="standardContextual"/>
              </w:rPr>
              <w:t>4.</w:t>
            </w:r>
          </w:p>
        </w:tc>
        <w:tc>
          <w:tcPr>
            <w:tcW w:w="1809" w:type="pct"/>
            <w:tcBorders>
              <w:top w:val="single" w:sz="4" w:space="0" w:color="auto"/>
              <w:left w:val="single" w:sz="4" w:space="0" w:color="auto"/>
              <w:bottom w:val="single" w:sz="4" w:space="0" w:color="auto"/>
              <w:right w:val="single" w:sz="4" w:space="0" w:color="auto"/>
            </w:tcBorders>
            <w:shd w:val="clear" w:color="auto" w:fill="FFFFFF"/>
          </w:tcPr>
          <w:p w14:paraId="271811FA" w14:textId="77777777" w:rsidR="00834E95" w:rsidRPr="00E74AE5" w:rsidRDefault="00834E95" w:rsidP="00E25C6F">
            <w:pPr>
              <w:spacing w:after="0" w:line="240" w:lineRule="auto"/>
              <w:rPr>
                <w:rFonts w:ascii="Times New Roman" w:eastAsia="Calibri" w:hAnsi="Times New Roman"/>
                <w:sz w:val="20"/>
                <w:szCs w:val="20"/>
                <w:lang w:eastAsia="en-US" w:bidi="pl-PL"/>
              </w:rPr>
            </w:pPr>
            <w:r w:rsidRPr="00E74AE5">
              <w:rPr>
                <w:rFonts w:ascii="Times New Roman" w:eastAsia="Calibri" w:hAnsi="Times New Roman"/>
                <w:sz w:val="20"/>
                <w:szCs w:val="20"/>
                <w:lang w:eastAsia="en-US" w:bidi="pl-PL"/>
              </w:rPr>
              <w:t>I</w:t>
            </w:r>
            <w:r>
              <w:rPr>
                <w:rFonts w:ascii="Times New Roman" w:eastAsia="Calibri" w:hAnsi="Times New Roman"/>
                <w:sz w:val="20"/>
                <w:szCs w:val="20"/>
                <w:lang w:eastAsia="en-US" w:bidi="pl-PL"/>
              </w:rPr>
              <w:t>gła</w:t>
            </w:r>
            <w:r w:rsidRPr="00E74AE5">
              <w:rPr>
                <w:rFonts w:ascii="Times New Roman" w:eastAsia="Calibri" w:hAnsi="Times New Roman"/>
                <w:sz w:val="20"/>
                <w:szCs w:val="20"/>
                <w:lang w:eastAsia="en-US" w:bidi="pl-PL"/>
              </w:rPr>
              <w:t xml:space="preserve"> -</w:t>
            </w:r>
            <w:r>
              <w:rPr>
                <w:rFonts w:ascii="Times New Roman" w:eastAsia="Calibri" w:hAnsi="Times New Roman"/>
                <w:sz w:val="20"/>
                <w:szCs w:val="20"/>
                <w:lang w:eastAsia="en-US" w:bidi="pl-PL"/>
              </w:rPr>
              <w:t xml:space="preserve"> </w:t>
            </w:r>
            <w:r w:rsidRPr="00C3686B">
              <w:rPr>
                <w:rFonts w:ascii="Times New Roman" w:eastAsia="Calibri" w:hAnsi="Times New Roman"/>
                <w:sz w:val="20"/>
                <w:szCs w:val="20"/>
                <w:lang w:eastAsia="en-US" w:bidi="pl-PL"/>
              </w:rPr>
              <w:t>1/2 koła, igła okrągło-tnąca</w:t>
            </w:r>
          </w:p>
          <w:p w14:paraId="617660E3" w14:textId="77777777" w:rsidR="00834E95" w:rsidRPr="00E74AE5" w:rsidRDefault="00834E95" w:rsidP="00E25C6F">
            <w:pPr>
              <w:spacing w:after="0" w:line="240" w:lineRule="auto"/>
              <w:rPr>
                <w:rFonts w:ascii="Times New Roman" w:eastAsia="Calibri" w:hAnsi="Times New Roman"/>
                <w:sz w:val="20"/>
                <w:szCs w:val="20"/>
                <w:lang w:eastAsia="en-US" w:bidi="pl-PL"/>
              </w:rPr>
            </w:pPr>
            <w:r w:rsidRPr="00E74AE5">
              <w:rPr>
                <w:rFonts w:ascii="Times New Roman" w:eastAsia="Calibri" w:hAnsi="Times New Roman"/>
                <w:sz w:val="20"/>
                <w:szCs w:val="20"/>
                <w:lang w:eastAsia="en-US" w:bidi="pl-PL"/>
              </w:rPr>
              <w:t xml:space="preserve">Grubość </w:t>
            </w:r>
            <w:r>
              <w:rPr>
                <w:rFonts w:ascii="Times New Roman" w:eastAsia="Calibri" w:hAnsi="Times New Roman"/>
                <w:sz w:val="20"/>
                <w:szCs w:val="20"/>
                <w:lang w:eastAsia="en-US" w:bidi="pl-PL"/>
              </w:rPr>
              <w:t>nici - 4</w:t>
            </w:r>
          </w:p>
          <w:p w14:paraId="156FBFBB" w14:textId="77777777" w:rsidR="00834E95" w:rsidRDefault="00834E95" w:rsidP="00E25C6F">
            <w:pPr>
              <w:spacing w:after="0" w:line="240" w:lineRule="auto"/>
              <w:rPr>
                <w:rFonts w:ascii="Times New Roman" w:eastAsia="Calibri" w:hAnsi="Times New Roman"/>
                <w:sz w:val="20"/>
                <w:szCs w:val="20"/>
                <w:lang w:eastAsia="en-US" w:bidi="pl-PL"/>
              </w:rPr>
            </w:pPr>
            <w:r>
              <w:rPr>
                <w:rFonts w:ascii="Times New Roman" w:eastAsia="Calibri" w:hAnsi="Times New Roman"/>
                <w:sz w:val="20"/>
                <w:szCs w:val="20"/>
                <w:lang w:eastAsia="en-US" w:bidi="pl-PL"/>
              </w:rPr>
              <w:t>Rozmiar igły w mm - 48</w:t>
            </w:r>
          </w:p>
          <w:p w14:paraId="7B1B258C" w14:textId="77777777" w:rsidR="00834E95" w:rsidRPr="00E74AE5" w:rsidRDefault="00834E95" w:rsidP="00E25C6F">
            <w:pPr>
              <w:spacing w:after="0" w:line="240" w:lineRule="auto"/>
              <w:rPr>
                <w:rFonts w:ascii="Times New Roman" w:eastAsia="Calibri" w:hAnsi="Times New Roman"/>
                <w:sz w:val="20"/>
                <w:szCs w:val="20"/>
                <w:lang w:eastAsia="en-US" w:bidi="pl-PL"/>
              </w:rPr>
            </w:pPr>
            <w:r w:rsidRPr="00E74AE5">
              <w:rPr>
                <w:rFonts w:ascii="Times New Roman" w:eastAsia="Calibri" w:hAnsi="Times New Roman"/>
                <w:sz w:val="20"/>
                <w:szCs w:val="20"/>
                <w:lang w:eastAsia="en-US" w:bidi="pl-PL"/>
              </w:rPr>
              <w:t xml:space="preserve">Długość </w:t>
            </w:r>
            <w:r>
              <w:rPr>
                <w:rFonts w:ascii="Times New Roman" w:eastAsia="Calibri" w:hAnsi="Times New Roman"/>
                <w:sz w:val="20"/>
                <w:szCs w:val="20"/>
                <w:lang w:eastAsia="en-US" w:bidi="pl-PL"/>
              </w:rPr>
              <w:t>nici</w:t>
            </w:r>
            <w:r w:rsidRPr="00E74AE5">
              <w:rPr>
                <w:rFonts w:ascii="Times New Roman" w:eastAsia="Calibri" w:hAnsi="Times New Roman"/>
                <w:sz w:val="20"/>
                <w:szCs w:val="20"/>
                <w:lang w:eastAsia="en-US" w:bidi="pl-PL"/>
              </w:rPr>
              <w:t xml:space="preserve"> </w:t>
            </w:r>
            <w:r>
              <w:rPr>
                <w:rFonts w:ascii="Times New Roman" w:eastAsia="Calibri" w:hAnsi="Times New Roman"/>
                <w:sz w:val="20"/>
                <w:szCs w:val="20"/>
                <w:lang w:eastAsia="en-US" w:bidi="pl-PL"/>
              </w:rPr>
              <w:t xml:space="preserve">w </w:t>
            </w:r>
            <w:r w:rsidRPr="00E74AE5">
              <w:rPr>
                <w:rFonts w:ascii="Times New Roman" w:eastAsia="Calibri" w:hAnsi="Times New Roman"/>
                <w:sz w:val="20"/>
                <w:szCs w:val="20"/>
                <w:lang w:eastAsia="en-US" w:bidi="pl-PL"/>
              </w:rPr>
              <w:t>cm</w:t>
            </w:r>
            <w:r>
              <w:rPr>
                <w:rFonts w:ascii="Times New Roman" w:eastAsia="Calibri" w:hAnsi="Times New Roman"/>
                <w:sz w:val="20"/>
                <w:szCs w:val="20"/>
                <w:lang w:eastAsia="en-US" w:bidi="pl-PL"/>
              </w:rPr>
              <w:t xml:space="preserve"> -</w:t>
            </w:r>
            <w:r w:rsidRPr="00E74AE5">
              <w:rPr>
                <w:rFonts w:ascii="Times New Roman" w:eastAsia="Calibri" w:hAnsi="Times New Roman"/>
                <w:sz w:val="20"/>
                <w:szCs w:val="20"/>
                <w:lang w:eastAsia="en-US" w:bidi="pl-PL"/>
              </w:rPr>
              <w:t xml:space="preserve"> </w:t>
            </w:r>
            <w:r w:rsidRPr="00C3686B">
              <w:rPr>
                <w:rFonts w:ascii="Times New Roman" w:eastAsia="Calibri" w:hAnsi="Times New Roman"/>
                <w:sz w:val="20"/>
                <w:szCs w:val="20"/>
                <w:lang w:eastAsia="en-US" w:bidi="pl-PL"/>
              </w:rPr>
              <w:t>4 x 45 Mono</w:t>
            </w:r>
          </w:p>
        </w:tc>
        <w:tc>
          <w:tcPr>
            <w:tcW w:w="188" w:type="pct"/>
            <w:tcBorders>
              <w:top w:val="single" w:sz="4" w:space="0" w:color="auto"/>
              <w:left w:val="single" w:sz="4" w:space="0" w:color="auto"/>
              <w:bottom w:val="single" w:sz="4" w:space="0" w:color="auto"/>
              <w:right w:val="single" w:sz="4" w:space="0" w:color="auto"/>
            </w:tcBorders>
            <w:shd w:val="clear" w:color="auto" w:fill="FFFFFF"/>
          </w:tcPr>
          <w:p w14:paraId="5B7C6A0A" w14:textId="77777777" w:rsidR="00834E95"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Pr>
                <w:rFonts w:ascii="Times New Roman" w:eastAsiaTheme="minorHAnsi" w:hAnsi="Times New Roman"/>
                <w:kern w:val="2"/>
                <w:sz w:val="20"/>
                <w:szCs w:val="20"/>
                <w:lang w:eastAsia="en-US" w:bidi="pl-PL"/>
                <w14:ligatures w14:val="standardContextual"/>
              </w:rPr>
              <w:t>szt.</w:t>
            </w:r>
          </w:p>
        </w:tc>
        <w:tc>
          <w:tcPr>
            <w:tcW w:w="337" w:type="pct"/>
            <w:tcBorders>
              <w:top w:val="single" w:sz="4" w:space="0" w:color="auto"/>
              <w:left w:val="single" w:sz="4" w:space="0" w:color="auto"/>
              <w:bottom w:val="single" w:sz="4" w:space="0" w:color="auto"/>
              <w:right w:val="single" w:sz="4" w:space="0" w:color="auto"/>
            </w:tcBorders>
            <w:shd w:val="clear" w:color="auto" w:fill="FFFFFF"/>
          </w:tcPr>
          <w:p w14:paraId="4EFCD6FA" w14:textId="77777777" w:rsidR="00834E95"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Pr>
                <w:rFonts w:ascii="Times New Roman" w:eastAsiaTheme="minorHAnsi" w:hAnsi="Times New Roman"/>
                <w:kern w:val="2"/>
                <w:sz w:val="20"/>
                <w:szCs w:val="20"/>
                <w:lang w:eastAsia="en-US" w:bidi="pl-PL"/>
                <w14:ligatures w14:val="standardContextual"/>
              </w:rPr>
              <w:t>24</w:t>
            </w:r>
          </w:p>
        </w:tc>
        <w:tc>
          <w:tcPr>
            <w:tcW w:w="319" w:type="pct"/>
            <w:tcBorders>
              <w:top w:val="single" w:sz="4" w:space="0" w:color="auto"/>
              <w:left w:val="single" w:sz="4" w:space="0" w:color="auto"/>
              <w:bottom w:val="single" w:sz="4" w:space="0" w:color="auto"/>
              <w:right w:val="single" w:sz="4" w:space="0" w:color="auto"/>
            </w:tcBorders>
            <w:shd w:val="clear" w:color="auto" w:fill="FFFFFF"/>
          </w:tcPr>
          <w:p w14:paraId="54D00A63" w14:textId="77777777" w:rsidR="00834E95" w:rsidRPr="00E74AE5"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66" w:type="pct"/>
            <w:tcBorders>
              <w:top w:val="single" w:sz="4" w:space="0" w:color="auto"/>
              <w:left w:val="single" w:sz="4" w:space="0" w:color="auto"/>
              <w:bottom w:val="single" w:sz="4" w:space="0" w:color="auto"/>
              <w:right w:val="single" w:sz="4" w:space="0" w:color="auto"/>
            </w:tcBorders>
            <w:shd w:val="clear" w:color="auto" w:fill="FFFFFF"/>
          </w:tcPr>
          <w:p w14:paraId="4C2B6270" w14:textId="77777777" w:rsidR="00834E95" w:rsidRPr="00E74AE5"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37" w:type="pct"/>
            <w:tcBorders>
              <w:top w:val="single" w:sz="4" w:space="0" w:color="auto"/>
              <w:left w:val="single" w:sz="4" w:space="0" w:color="auto"/>
              <w:bottom w:val="single" w:sz="4" w:space="0" w:color="auto"/>
              <w:right w:val="single" w:sz="4" w:space="0" w:color="auto"/>
            </w:tcBorders>
            <w:shd w:val="clear" w:color="auto" w:fill="FFFFFF"/>
          </w:tcPr>
          <w:p w14:paraId="376C40CC" w14:textId="77777777" w:rsidR="00834E95" w:rsidRPr="00E74AE5"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34" w:type="pct"/>
            <w:tcBorders>
              <w:top w:val="single" w:sz="4" w:space="0" w:color="auto"/>
              <w:left w:val="single" w:sz="4" w:space="0" w:color="auto"/>
              <w:bottom w:val="single" w:sz="4" w:space="0" w:color="auto"/>
              <w:right w:val="single" w:sz="4" w:space="0" w:color="auto"/>
            </w:tcBorders>
            <w:shd w:val="clear" w:color="auto" w:fill="FFFFFF"/>
          </w:tcPr>
          <w:p w14:paraId="4EFEB158" w14:textId="77777777" w:rsidR="00834E95" w:rsidRPr="00E74AE5"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25" w:type="pct"/>
            <w:tcBorders>
              <w:top w:val="single" w:sz="4" w:space="0" w:color="auto"/>
              <w:left w:val="single" w:sz="4" w:space="0" w:color="auto"/>
              <w:bottom w:val="single" w:sz="4" w:space="0" w:color="auto"/>
              <w:right w:val="single" w:sz="4" w:space="0" w:color="auto"/>
            </w:tcBorders>
            <w:shd w:val="clear" w:color="auto" w:fill="FFFFFF"/>
          </w:tcPr>
          <w:p w14:paraId="1BE651A4" w14:textId="77777777" w:rsidR="00834E95" w:rsidRPr="00E74AE5"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569" w:type="pct"/>
            <w:tcBorders>
              <w:top w:val="single" w:sz="4" w:space="0" w:color="auto"/>
              <w:left w:val="single" w:sz="4" w:space="0" w:color="auto"/>
              <w:bottom w:val="single" w:sz="4" w:space="0" w:color="auto"/>
              <w:right w:val="single" w:sz="4" w:space="0" w:color="auto"/>
            </w:tcBorders>
            <w:shd w:val="clear" w:color="auto" w:fill="FFFFFF"/>
          </w:tcPr>
          <w:p w14:paraId="6DD6BDCB" w14:textId="77777777" w:rsidR="00834E95" w:rsidRPr="00E74AE5" w:rsidRDefault="00834E95" w:rsidP="00E25C6F">
            <w:pPr>
              <w:spacing w:after="160" w:line="259" w:lineRule="auto"/>
              <w:rPr>
                <w:rFonts w:ascii="Times New Roman" w:eastAsiaTheme="minorHAnsi" w:hAnsi="Times New Roman"/>
                <w:kern w:val="2"/>
                <w:sz w:val="20"/>
                <w:szCs w:val="20"/>
                <w:lang w:eastAsia="en-US" w:bidi="pl-PL"/>
                <w14:ligatures w14:val="standardContextual"/>
              </w:rPr>
            </w:pPr>
          </w:p>
        </w:tc>
      </w:tr>
      <w:tr w:rsidR="00834E95" w:rsidRPr="00E74AE5" w14:paraId="558EA34C" w14:textId="77777777" w:rsidTr="00E25C6F">
        <w:trPr>
          <w:trHeight w:hRule="exact" w:val="1293"/>
        </w:trPr>
        <w:tc>
          <w:tcPr>
            <w:tcW w:w="216" w:type="pct"/>
            <w:tcBorders>
              <w:top w:val="single" w:sz="4" w:space="0" w:color="auto"/>
              <w:left w:val="single" w:sz="4" w:space="0" w:color="auto"/>
              <w:bottom w:val="single" w:sz="4" w:space="0" w:color="auto"/>
              <w:right w:val="single" w:sz="4" w:space="0" w:color="auto"/>
            </w:tcBorders>
            <w:shd w:val="clear" w:color="auto" w:fill="FFFFFF"/>
          </w:tcPr>
          <w:p w14:paraId="328A07A7" w14:textId="77777777" w:rsidR="00834E95"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Pr>
                <w:rFonts w:ascii="Times New Roman" w:eastAsiaTheme="minorHAnsi" w:hAnsi="Times New Roman"/>
                <w:kern w:val="2"/>
                <w:sz w:val="20"/>
                <w:szCs w:val="20"/>
                <w:lang w:eastAsia="en-US" w:bidi="pl-PL"/>
                <w14:ligatures w14:val="standardContextual"/>
              </w:rPr>
              <w:t>5.</w:t>
            </w:r>
          </w:p>
        </w:tc>
        <w:tc>
          <w:tcPr>
            <w:tcW w:w="1809" w:type="pct"/>
            <w:tcBorders>
              <w:top w:val="single" w:sz="4" w:space="0" w:color="auto"/>
              <w:left w:val="single" w:sz="4" w:space="0" w:color="auto"/>
              <w:bottom w:val="single" w:sz="4" w:space="0" w:color="auto"/>
              <w:right w:val="single" w:sz="4" w:space="0" w:color="auto"/>
            </w:tcBorders>
            <w:shd w:val="clear" w:color="auto" w:fill="FFFFFF"/>
          </w:tcPr>
          <w:p w14:paraId="74546A3B" w14:textId="77777777" w:rsidR="00834E95" w:rsidRPr="00C3686B" w:rsidRDefault="00834E95" w:rsidP="00E25C6F">
            <w:pPr>
              <w:spacing w:after="0" w:line="240" w:lineRule="auto"/>
              <w:rPr>
                <w:rFonts w:ascii="Times New Roman" w:eastAsia="Calibri" w:hAnsi="Times New Roman"/>
                <w:sz w:val="20"/>
                <w:szCs w:val="20"/>
                <w:lang w:eastAsia="en-US" w:bidi="pl-PL"/>
              </w:rPr>
            </w:pPr>
            <w:r w:rsidRPr="00E74AE5">
              <w:rPr>
                <w:rFonts w:ascii="Times New Roman" w:eastAsia="Calibri" w:hAnsi="Times New Roman"/>
                <w:sz w:val="20"/>
                <w:szCs w:val="20"/>
                <w:lang w:eastAsia="en-US" w:bidi="pl-PL"/>
              </w:rPr>
              <w:t>I</w:t>
            </w:r>
            <w:r>
              <w:rPr>
                <w:rFonts w:ascii="Times New Roman" w:eastAsia="Calibri" w:hAnsi="Times New Roman"/>
                <w:sz w:val="20"/>
                <w:szCs w:val="20"/>
                <w:lang w:eastAsia="en-US" w:bidi="pl-PL"/>
              </w:rPr>
              <w:t>gła</w:t>
            </w:r>
            <w:r w:rsidRPr="00E74AE5">
              <w:rPr>
                <w:rFonts w:ascii="Times New Roman" w:eastAsia="Calibri" w:hAnsi="Times New Roman"/>
                <w:sz w:val="20"/>
                <w:szCs w:val="20"/>
                <w:lang w:eastAsia="en-US" w:bidi="pl-PL"/>
              </w:rPr>
              <w:t xml:space="preserve"> -</w:t>
            </w:r>
            <w:r>
              <w:rPr>
                <w:rFonts w:ascii="Times New Roman" w:eastAsia="Calibri" w:hAnsi="Times New Roman"/>
                <w:sz w:val="20"/>
                <w:szCs w:val="20"/>
                <w:lang w:eastAsia="en-US" w:bidi="pl-PL"/>
              </w:rPr>
              <w:t xml:space="preserve"> </w:t>
            </w:r>
            <w:r w:rsidRPr="00C3686B">
              <w:rPr>
                <w:rFonts w:ascii="Times New Roman" w:eastAsia="Calibri" w:hAnsi="Times New Roman"/>
                <w:sz w:val="20"/>
                <w:szCs w:val="20"/>
                <w:lang w:eastAsia="en-US" w:bidi="pl-PL"/>
              </w:rPr>
              <w:t>3/8 koła</w:t>
            </w:r>
            <w:r>
              <w:rPr>
                <w:rFonts w:ascii="Times New Roman" w:eastAsia="Calibri" w:hAnsi="Times New Roman"/>
                <w:sz w:val="20"/>
                <w:szCs w:val="20"/>
                <w:lang w:eastAsia="en-US" w:bidi="pl-PL"/>
              </w:rPr>
              <w:t xml:space="preserve"> </w:t>
            </w:r>
            <w:r w:rsidRPr="00C3686B">
              <w:rPr>
                <w:rFonts w:ascii="Times New Roman" w:eastAsia="Calibri" w:hAnsi="Times New Roman"/>
                <w:sz w:val="20"/>
                <w:szCs w:val="20"/>
                <w:lang w:eastAsia="en-US" w:bidi="pl-PL"/>
              </w:rPr>
              <w:t>igła konwencjonalnie tnąca, 2 szwy w saszetce</w:t>
            </w:r>
          </w:p>
          <w:p w14:paraId="657C4E18" w14:textId="77777777" w:rsidR="00834E95" w:rsidRPr="00E74AE5" w:rsidRDefault="00834E95" w:rsidP="00E25C6F">
            <w:pPr>
              <w:spacing w:after="0" w:line="240" w:lineRule="auto"/>
              <w:rPr>
                <w:rFonts w:ascii="Times New Roman" w:eastAsia="Calibri" w:hAnsi="Times New Roman"/>
                <w:sz w:val="20"/>
                <w:szCs w:val="20"/>
                <w:lang w:eastAsia="en-US" w:bidi="pl-PL"/>
              </w:rPr>
            </w:pPr>
            <w:r w:rsidRPr="00C3686B">
              <w:rPr>
                <w:rFonts w:ascii="Times New Roman" w:eastAsia="Calibri" w:hAnsi="Times New Roman"/>
                <w:sz w:val="20"/>
                <w:szCs w:val="20"/>
                <w:lang w:eastAsia="en-US" w:bidi="pl-PL"/>
              </w:rPr>
              <w:t>każdy zaopatrzony w 40 mm rurkę winylową</w:t>
            </w:r>
          </w:p>
          <w:p w14:paraId="6CCCE7E0" w14:textId="77777777" w:rsidR="00834E95" w:rsidRPr="00E74AE5" w:rsidRDefault="00834E95" w:rsidP="00E25C6F">
            <w:pPr>
              <w:spacing w:after="0" w:line="240" w:lineRule="auto"/>
              <w:rPr>
                <w:rFonts w:ascii="Times New Roman" w:eastAsia="Calibri" w:hAnsi="Times New Roman"/>
                <w:sz w:val="20"/>
                <w:szCs w:val="20"/>
                <w:lang w:eastAsia="en-US" w:bidi="pl-PL"/>
              </w:rPr>
            </w:pPr>
            <w:r w:rsidRPr="00E74AE5">
              <w:rPr>
                <w:rFonts w:ascii="Times New Roman" w:eastAsia="Calibri" w:hAnsi="Times New Roman"/>
                <w:sz w:val="20"/>
                <w:szCs w:val="20"/>
                <w:lang w:eastAsia="en-US" w:bidi="pl-PL"/>
              </w:rPr>
              <w:t xml:space="preserve">Grubość </w:t>
            </w:r>
            <w:r>
              <w:rPr>
                <w:rFonts w:ascii="Times New Roman" w:eastAsia="Calibri" w:hAnsi="Times New Roman"/>
                <w:sz w:val="20"/>
                <w:szCs w:val="20"/>
                <w:lang w:eastAsia="en-US" w:bidi="pl-PL"/>
              </w:rPr>
              <w:t>nici - 1</w:t>
            </w:r>
          </w:p>
          <w:p w14:paraId="0BE87191" w14:textId="77777777" w:rsidR="00834E95" w:rsidRDefault="00834E95" w:rsidP="00E25C6F">
            <w:pPr>
              <w:spacing w:after="0" w:line="240" w:lineRule="auto"/>
              <w:rPr>
                <w:rFonts w:ascii="Times New Roman" w:eastAsia="Calibri" w:hAnsi="Times New Roman"/>
                <w:sz w:val="20"/>
                <w:szCs w:val="20"/>
                <w:lang w:eastAsia="en-US" w:bidi="pl-PL"/>
              </w:rPr>
            </w:pPr>
            <w:r>
              <w:rPr>
                <w:rFonts w:ascii="Times New Roman" w:eastAsia="Calibri" w:hAnsi="Times New Roman"/>
                <w:sz w:val="20"/>
                <w:szCs w:val="20"/>
                <w:lang w:eastAsia="en-US" w:bidi="pl-PL"/>
              </w:rPr>
              <w:t>Rozmiar igły w mm - 90</w:t>
            </w:r>
          </w:p>
          <w:p w14:paraId="6F597E72" w14:textId="77777777" w:rsidR="00834E95" w:rsidRPr="00E74AE5" w:rsidRDefault="00834E95" w:rsidP="00E25C6F">
            <w:pPr>
              <w:spacing w:after="0" w:line="240" w:lineRule="auto"/>
              <w:rPr>
                <w:rFonts w:ascii="Times New Roman" w:eastAsia="Calibri" w:hAnsi="Times New Roman"/>
                <w:sz w:val="20"/>
                <w:szCs w:val="20"/>
                <w:lang w:eastAsia="en-US" w:bidi="pl-PL"/>
              </w:rPr>
            </w:pPr>
            <w:r w:rsidRPr="00E74AE5">
              <w:rPr>
                <w:rFonts w:ascii="Times New Roman" w:eastAsia="Calibri" w:hAnsi="Times New Roman"/>
                <w:sz w:val="20"/>
                <w:szCs w:val="20"/>
                <w:lang w:eastAsia="en-US" w:bidi="pl-PL"/>
              </w:rPr>
              <w:t xml:space="preserve">Długość </w:t>
            </w:r>
            <w:r>
              <w:rPr>
                <w:rFonts w:ascii="Times New Roman" w:eastAsia="Calibri" w:hAnsi="Times New Roman"/>
                <w:sz w:val="20"/>
                <w:szCs w:val="20"/>
                <w:lang w:eastAsia="en-US" w:bidi="pl-PL"/>
              </w:rPr>
              <w:t>nici</w:t>
            </w:r>
            <w:r w:rsidRPr="00E74AE5">
              <w:rPr>
                <w:rFonts w:ascii="Times New Roman" w:eastAsia="Calibri" w:hAnsi="Times New Roman"/>
                <w:sz w:val="20"/>
                <w:szCs w:val="20"/>
                <w:lang w:eastAsia="en-US" w:bidi="pl-PL"/>
              </w:rPr>
              <w:t xml:space="preserve"> </w:t>
            </w:r>
            <w:r>
              <w:rPr>
                <w:rFonts w:ascii="Times New Roman" w:eastAsia="Calibri" w:hAnsi="Times New Roman"/>
                <w:sz w:val="20"/>
                <w:szCs w:val="20"/>
                <w:lang w:eastAsia="en-US" w:bidi="pl-PL"/>
              </w:rPr>
              <w:t xml:space="preserve">w </w:t>
            </w:r>
            <w:r w:rsidRPr="00E74AE5">
              <w:rPr>
                <w:rFonts w:ascii="Times New Roman" w:eastAsia="Calibri" w:hAnsi="Times New Roman"/>
                <w:sz w:val="20"/>
                <w:szCs w:val="20"/>
                <w:lang w:eastAsia="en-US" w:bidi="pl-PL"/>
              </w:rPr>
              <w:t>cm</w:t>
            </w:r>
            <w:r>
              <w:rPr>
                <w:rFonts w:ascii="Times New Roman" w:eastAsia="Calibri" w:hAnsi="Times New Roman"/>
                <w:sz w:val="20"/>
                <w:szCs w:val="20"/>
                <w:lang w:eastAsia="en-US" w:bidi="pl-PL"/>
              </w:rPr>
              <w:t xml:space="preserve"> -</w:t>
            </w:r>
            <w:r w:rsidRPr="00E74AE5">
              <w:rPr>
                <w:rFonts w:ascii="Times New Roman" w:eastAsia="Calibri" w:hAnsi="Times New Roman"/>
                <w:sz w:val="20"/>
                <w:szCs w:val="20"/>
                <w:lang w:eastAsia="en-US" w:bidi="pl-PL"/>
              </w:rPr>
              <w:t xml:space="preserve"> </w:t>
            </w:r>
            <w:r>
              <w:rPr>
                <w:rFonts w:ascii="Times New Roman" w:eastAsia="Calibri" w:hAnsi="Times New Roman"/>
                <w:sz w:val="20"/>
                <w:szCs w:val="20"/>
                <w:lang w:eastAsia="en-US" w:bidi="pl-PL"/>
              </w:rPr>
              <w:t>2</w:t>
            </w:r>
            <w:r w:rsidRPr="00C3686B">
              <w:rPr>
                <w:rFonts w:ascii="Times New Roman" w:eastAsia="Calibri" w:hAnsi="Times New Roman"/>
                <w:sz w:val="20"/>
                <w:szCs w:val="20"/>
                <w:lang w:eastAsia="en-US" w:bidi="pl-PL"/>
              </w:rPr>
              <w:t xml:space="preserve"> x 5</w:t>
            </w:r>
            <w:r>
              <w:rPr>
                <w:rFonts w:ascii="Times New Roman" w:eastAsia="Calibri" w:hAnsi="Times New Roman"/>
                <w:sz w:val="20"/>
                <w:szCs w:val="20"/>
                <w:lang w:eastAsia="en-US" w:bidi="pl-PL"/>
              </w:rPr>
              <w:t>0</w:t>
            </w:r>
            <w:r w:rsidRPr="00C3686B">
              <w:rPr>
                <w:rFonts w:ascii="Times New Roman" w:eastAsia="Calibri" w:hAnsi="Times New Roman"/>
                <w:sz w:val="20"/>
                <w:szCs w:val="20"/>
                <w:lang w:eastAsia="en-US" w:bidi="pl-PL"/>
              </w:rPr>
              <w:t xml:space="preserve"> </w:t>
            </w:r>
            <w:r>
              <w:rPr>
                <w:rFonts w:ascii="Times New Roman" w:eastAsia="Calibri" w:hAnsi="Times New Roman"/>
                <w:sz w:val="20"/>
                <w:szCs w:val="20"/>
                <w:lang w:eastAsia="en-US" w:bidi="pl-PL"/>
              </w:rPr>
              <w:t>czarny</w:t>
            </w:r>
          </w:p>
        </w:tc>
        <w:tc>
          <w:tcPr>
            <w:tcW w:w="188" w:type="pct"/>
            <w:tcBorders>
              <w:top w:val="single" w:sz="4" w:space="0" w:color="auto"/>
              <w:left w:val="single" w:sz="4" w:space="0" w:color="auto"/>
              <w:bottom w:val="single" w:sz="4" w:space="0" w:color="auto"/>
              <w:right w:val="single" w:sz="4" w:space="0" w:color="auto"/>
            </w:tcBorders>
            <w:shd w:val="clear" w:color="auto" w:fill="FFFFFF"/>
          </w:tcPr>
          <w:p w14:paraId="5754D326" w14:textId="77777777" w:rsidR="00834E95"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Pr>
                <w:rFonts w:ascii="Times New Roman" w:eastAsiaTheme="minorHAnsi" w:hAnsi="Times New Roman"/>
                <w:kern w:val="2"/>
                <w:sz w:val="20"/>
                <w:szCs w:val="20"/>
                <w:lang w:eastAsia="en-US" w:bidi="pl-PL"/>
                <w14:ligatures w14:val="standardContextual"/>
              </w:rPr>
              <w:t>szt.</w:t>
            </w:r>
          </w:p>
        </w:tc>
        <w:tc>
          <w:tcPr>
            <w:tcW w:w="337" w:type="pct"/>
            <w:tcBorders>
              <w:top w:val="single" w:sz="4" w:space="0" w:color="auto"/>
              <w:left w:val="single" w:sz="4" w:space="0" w:color="auto"/>
              <w:bottom w:val="single" w:sz="4" w:space="0" w:color="auto"/>
              <w:right w:val="single" w:sz="4" w:space="0" w:color="auto"/>
            </w:tcBorders>
            <w:shd w:val="clear" w:color="auto" w:fill="FFFFFF"/>
          </w:tcPr>
          <w:p w14:paraId="6C353CD5" w14:textId="77777777" w:rsidR="00834E95"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Pr>
                <w:rFonts w:ascii="Times New Roman" w:eastAsiaTheme="minorHAnsi" w:hAnsi="Times New Roman"/>
                <w:kern w:val="2"/>
                <w:sz w:val="20"/>
                <w:szCs w:val="20"/>
                <w:lang w:eastAsia="en-US" w:bidi="pl-PL"/>
                <w14:ligatures w14:val="standardContextual"/>
              </w:rPr>
              <w:t>36</w:t>
            </w:r>
          </w:p>
        </w:tc>
        <w:tc>
          <w:tcPr>
            <w:tcW w:w="319" w:type="pct"/>
            <w:tcBorders>
              <w:top w:val="single" w:sz="4" w:space="0" w:color="auto"/>
              <w:left w:val="single" w:sz="4" w:space="0" w:color="auto"/>
              <w:bottom w:val="single" w:sz="4" w:space="0" w:color="auto"/>
              <w:right w:val="single" w:sz="4" w:space="0" w:color="auto"/>
            </w:tcBorders>
            <w:shd w:val="clear" w:color="auto" w:fill="FFFFFF"/>
          </w:tcPr>
          <w:p w14:paraId="516BA406" w14:textId="77777777" w:rsidR="00834E95" w:rsidRPr="00E74AE5"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66" w:type="pct"/>
            <w:tcBorders>
              <w:top w:val="single" w:sz="4" w:space="0" w:color="auto"/>
              <w:left w:val="single" w:sz="4" w:space="0" w:color="auto"/>
              <w:bottom w:val="single" w:sz="4" w:space="0" w:color="auto"/>
              <w:right w:val="single" w:sz="4" w:space="0" w:color="auto"/>
            </w:tcBorders>
            <w:shd w:val="clear" w:color="auto" w:fill="FFFFFF"/>
          </w:tcPr>
          <w:p w14:paraId="298062B5" w14:textId="77777777" w:rsidR="00834E95" w:rsidRPr="00E74AE5"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37" w:type="pct"/>
            <w:tcBorders>
              <w:top w:val="single" w:sz="4" w:space="0" w:color="auto"/>
              <w:left w:val="single" w:sz="4" w:space="0" w:color="auto"/>
              <w:bottom w:val="single" w:sz="4" w:space="0" w:color="auto"/>
              <w:right w:val="single" w:sz="4" w:space="0" w:color="auto"/>
            </w:tcBorders>
            <w:shd w:val="clear" w:color="auto" w:fill="FFFFFF"/>
          </w:tcPr>
          <w:p w14:paraId="3D577C24" w14:textId="77777777" w:rsidR="00834E95" w:rsidRPr="00E74AE5"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34" w:type="pct"/>
            <w:tcBorders>
              <w:top w:val="single" w:sz="4" w:space="0" w:color="auto"/>
              <w:left w:val="single" w:sz="4" w:space="0" w:color="auto"/>
              <w:bottom w:val="single" w:sz="4" w:space="0" w:color="auto"/>
              <w:right w:val="single" w:sz="4" w:space="0" w:color="auto"/>
            </w:tcBorders>
            <w:shd w:val="clear" w:color="auto" w:fill="FFFFFF"/>
          </w:tcPr>
          <w:p w14:paraId="6042485E" w14:textId="77777777" w:rsidR="00834E95" w:rsidRPr="00E74AE5"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25" w:type="pct"/>
            <w:tcBorders>
              <w:top w:val="single" w:sz="4" w:space="0" w:color="auto"/>
              <w:left w:val="single" w:sz="4" w:space="0" w:color="auto"/>
              <w:bottom w:val="single" w:sz="4" w:space="0" w:color="auto"/>
              <w:right w:val="single" w:sz="4" w:space="0" w:color="auto"/>
            </w:tcBorders>
            <w:shd w:val="clear" w:color="auto" w:fill="FFFFFF"/>
          </w:tcPr>
          <w:p w14:paraId="69DF2F70" w14:textId="77777777" w:rsidR="00834E95" w:rsidRPr="00E74AE5"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569" w:type="pct"/>
            <w:tcBorders>
              <w:top w:val="single" w:sz="4" w:space="0" w:color="auto"/>
              <w:left w:val="single" w:sz="4" w:space="0" w:color="auto"/>
              <w:bottom w:val="single" w:sz="4" w:space="0" w:color="auto"/>
              <w:right w:val="single" w:sz="4" w:space="0" w:color="auto"/>
            </w:tcBorders>
            <w:shd w:val="clear" w:color="auto" w:fill="FFFFFF"/>
          </w:tcPr>
          <w:p w14:paraId="322BCE1B" w14:textId="77777777" w:rsidR="00834E95" w:rsidRPr="00E74AE5" w:rsidRDefault="00834E95" w:rsidP="00E25C6F">
            <w:pPr>
              <w:spacing w:after="160" w:line="259" w:lineRule="auto"/>
              <w:rPr>
                <w:rFonts w:ascii="Times New Roman" w:eastAsiaTheme="minorHAnsi" w:hAnsi="Times New Roman"/>
                <w:kern w:val="2"/>
                <w:sz w:val="20"/>
                <w:szCs w:val="20"/>
                <w:lang w:eastAsia="en-US" w:bidi="pl-PL"/>
                <w14:ligatures w14:val="standardContextual"/>
              </w:rPr>
            </w:pPr>
          </w:p>
        </w:tc>
      </w:tr>
      <w:tr w:rsidR="00834E95" w:rsidRPr="00E74AE5" w14:paraId="08A74405" w14:textId="77777777" w:rsidTr="00E25C6F">
        <w:trPr>
          <w:trHeight w:hRule="exact" w:val="279"/>
        </w:trPr>
        <w:tc>
          <w:tcPr>
            <w:tcW w:w="2869" w:type="pct"/>
            <w:gridSpan w:val="5"/>
            <w:tcBorders>
              <w:top w:val="single" w:sz="4" w:space="0" w:color="auto"/>
              <w:left w:val="single" w:sz="4" w:space="0" w:color="auto"/>
              <w:bottom w:val="single" w:sz="4" w:space="0" w:color="auto"/>
              <w:right w:val="single" w:sz="4" w:space="0" w:color="auto"/>
            </w:tcBorders>
            <w:shd w:val="clear" w:color="auto" w:fill="FFFFFF"/>
          </w:tcPr>
          <w:p w14:paraId="5C1B6B02" w14:textId="77777777" w:rsidR="00834E95" w:rsidRPr="00E74AE5" w:rsidRDefault="00834E95" w:rsidP="00E25C6F">
            <w:pPr>
              <w:spacing w:after="160" w:line="259" w:lineRule="auto"/>
              <w:jc w:val="right"/>
              <w:rPr>
                <w:rFonts w:ascii="Times New Roman" w:eastAsiaTheme="minorHAnsi" w:hAnsi="Times New Roman"/>
                <w:b/>
                <w:bCs/>
                <w:kern w:val="2"/>
                <w:sz w:val="20"/>
                <w:szCs w:val="20"/>
                <w:lang w:eastAsia="en-US" w:bidi="pl-PL"/>
                <w14:ligatures w14:val="standardContextual"/>
              </w:rPr>
            </w:pPr>
            <w:r w:rsidRPr="00E74AE5">
              <w:rPr>
                <w:rFonts w:ascii="Times New Roman" w:eastAsiaTheme="minorHAnsi" w:hAnsi="Times New Roman"/>
                <w:b/>
                <w:bCs/>
                <w:kern w:val="2"/>
                <w:sz w:val="20"/>
                <w:szCs w:val="20"/>
                <w:lang w:eastAsia="en-US" w:bidi="pl-PL"/>
                <w14:ligatures w14:val="standardContextual"/>
              </w:rPr>
              <w:t>Razem:</w:t>
            </w:r>
          </w:p>
        </w:tc>
        <w:tc>
          <w:tcPr>
            <w:tcW w:w="466" w:type="pct"/>
            <w:tcBorders>
              <w:top w:val="single" w:sz="4" w:space="0" w:color="auto"/>
              <w:left w:val="single" w:sz="4" w:space="0" w:color="auto"/>
              <w:bottom w:val="single" w:sz="4" w:space="0" w:color="auto"/>
              <w:right w:val="single" w:sz="4" w:space="0" w:color="auto"/>
            </w:tcBorders>
            <w:shd w:val="clear" w:color="auto" w:fill="FFFFFF"/>
          </w:tcPr>
          <w:p w14:paraId="22E501BF" w14:textId="77777777" w:rsidR="00834E95" w:rsidRPr="00E74AE5"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37" w:type="pct"/>
            <w:tcBorders>
              <w:top w:val="single" w:sz="4" w:space="0" w:color="auto"/>
              <w:left w:val="single" w:sz="4" w:space="0" w:color="auto"/>
              <w:bottom w:val="single" w:sz="4" w:space="0" w:color="auto"/>
              <w:right w:val="single" w:sz="4" w:space="0" w:color="auto"/>
            </w:tcBorders>
            <w:shd w:val="clear" w:color="auto" w:fill="FFFFFF"/>
          </w:tcPr>
          <w:p w14:paraId="4680C3F1" w14:textId="77777777" w:rsidR="00834E95" w:rsidRPr="00E74AE5"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34" w:type="pct"/>
            <w:tcBorders>
              <w:top w:val="single" w:sz="4" w:space="0" w:color="auto"/>
              <w:left w:val="single" w:sz="4" w:space="0" w:color="auto"/>
              <w:bottom w:val="single" w:sz="4" w:space="0" w:color="auto"/>
              <w:right w:val="single" w:sz="4" w:space="0" w:color="auto"/>
            </w:tcBorders>
            <w:shd w:val="clear" w:color="auto" w:fill="FFFFFF"/>
          </w:tcPr>
          <w:p w14:paraId="54E9E04C" w14:textId="77777777" w:rsidR="00834E95" w:rsidRPr="00E74AE5"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25" w:type="pct"/>
            <w:tcBorders>
              <w:top w:val="single" w:sz="4" w:space="0" w:color="auto"/>
              <w:left w:val="single" w:sz="4" w:space="0" w:color="auto"/>
              <w:bottom w:val="single" w:sz="4" w:space="0" w:color="auto"/>
              <w:right w:val="single" w:sz="4" w:space="0" w:color="auto"/>
            </w:tcBorders>
            <w:shd w:val="clear" w:color="auto" w:fill="FFFFFF"/>
          </w:tcPr>
          <w:p w14:paraId="2B4EA518" w14:textId="77777777" w:rsidR="00834E95" w:rsidRPr="00E74AE5"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569" w:type="pct"/>
            <w:tcBorders>
              <w:top w:val="single" w:sz="4" w:space="0" w:color="auto"/>
              <w:left w:val="single" w:sz="4" w:space="0" w:color="auto"/>
              <w:bottom w:val="single" w:sz="4" w:space="0" w:color="auto"/>
              <w:right w:val="single" w:sz="4" w:space="0" w:color="auto"/>
            </w:tcBorders>
            <w:shd w:val="clear" w:color="auto" w:fill="FFFFFF"/>
          </w:tcPr>
          <w:p w14:paraId="03204943" w14:textId="77777777" w:rsidR="00834E95" w:rsidRPr="00E74AE5" w:rsidRDefault="00834E95" w:rsidP="00E25C6F">
            <w:pPr>
              <w:spacing w:after="160" w:line="259" w:lineRule="auto"/>
              <w:rPr>
                <w:rFonts w:ascii="Times New Roman" w:eastAsiaTheme="minorHAnsi" w:hAnsi="Times New Roman"/>
                <w:kern w:val="2"/>
                <w:sz w:val="20"/>
                <w:szCs w:val="20"/>
                <w:lang w:eastAsia="en-US" w:bidi="pl-PL"/>
                <w14:ligatures w14:val="standardContextual"/>
              </w:rPr>
            </w:pPr>
          </w:p>
        </w:tc>
      </w:tr>
    </w:tbl>
    <w:p w14:paraId="13E91B89" w14:textId="77777777" w:rsidR="00834E95" w:rsidRPr="00E74AE5" w:rsidRDefault="00834E95" w:rsidP="00834E95">
      <w:pPr>
        <w:suppressAutoHyphens/>
        <w:spacing w:after="0" w:line="240" w:lineRule="auto"/>
        <w:rPr>
          <w:rFonts w:ascii="Times New Roman" w:hAnsi="Times New Roman"/>
        </w:rPr>
      </w:pPr>
      <w:r w:rsidRPr="00E74AE5">
        <w:rPr>
          <w:rFonts w:ascii="Times New Roman" w:hAnsi="Times New Roman"/>
        </w:rPr>
        <w:t>Łączna cena netto: ……………….. zł (słownie: ………………………………………………………………………………..)</w:t>
      </w:r>
    </w:p>
    <w:p w14:paraId="70D20537" w14:textId="77777777" w:rsidR="00834E95" w:rsidRPr="00E74AE5" w:rsidRDefault="00834E95" w:rsidP="00834E95">
      <w:pPr>
        <w:suppressAutoHyphens/>
        <w:spacing w:after="0" w:line="240" w:lineRule="auto"/>
        <w:rPr>
          <w:rFonts w:ascii="Times New Roman" w:hAnsi="Times New Roman"/>
        </w:rPr>
      </w:pPr>
      <w:r w:rsidRPr="00E74AE5">
        <w:rPr>
          <w:rFonts w:ascii="Times New Roman" w:hAnsi="Times New Roman"/>
        </w:rPr>
        <w:t>Łączna kwota podatku VAT: ……………….. zł  (słownie: …………………………………………………………………...)</w:t>
      </w:r>
    </w:p>
    <w:p w14:paraId="441EF140" w14:textId="77777777" w:rsidR="00834E95" w:rsidRPr="00E74AE5" w:rsidRDefault="00834E95" w:rsidP="00834E95">
      <w:pPr>
        <w:suppressAutoHyphens/>
        <w:spacing w:after="0" w:line="240" w:lineRule="auto"/>
        <w:rPr>
          <w:rFonts w:ascii="Times New Roman" w:hAnsi="Times New Roman"/>
        </w:rPr>
      </w:pPr>
      <w:r w:rsidRPr="00E74AE5">
        <w:rPr>
          <w:rFonts w:ascii="Times New Roman" w:hAnsi="Times New Roman"/>
        </w:rPr>
        <w:t>Łączna cena brutto:………………… zł (słownie: ……………………………………………………………………………..)</w:t>
      </w:r>
    </w:p>
    <w:p w14:paraId="7219F372" w14:textId="77777777" w:rsidR="00834E95" w:rsidRPr="00E74AE5" w:rsidRDefault="00834E95" w:rsidP="00834E95">
      <w:pPr>
        <w:suppressAutoHyphens/>
        <w:spacing w:after="0" w:line="240" w:lineRule="auto"/>
        <w:rPr>
          <w:rFonts w:ascii="Times New Roman" w:hAnsi="Times New Roman"/>
          <w:b/>
          <w:bCs/>
          <w:sz w:val="24"/>
          <w:szCs w:val="20"/>
        </w:rPr>
      </w:pPr>
    </w:p>
    <w:p w14:paraId="689D5C64" w14:textId="77777777" w:rsidR="00834E95" w:rsidRPr="00E74AE5" w:rsidRDefault="00834E95" w:rsidP="00834E95">
      <w:pPr>
        <w:suppressAutoHyphens/>
        <w:spacing w:after="0" w:line="240" w:lineRule="auto"/>
        <w:rPr>
          <w:rFonts w:ascii="Times New Roman" w:hAnsi="Times New Roman"/>
          <w:b/>
          <w:sz w:val="24"/>
          <w:szCs w:val="20"/>
        </w:rPr>
      </w:pPr>
    </w:p>
    <w:p w14:paraId="77EE4B75" w14:textId="77777777" w:rsidR="00834E95" w:rsidRPr="00E74AE5" w:rsidRDefault="00834E95" w:rsidP="00834E95">
      <w:pPr>
        <w:suppressAutoHyphens/>
        <w:spacing w:after="0" w:line="240" w:lineRule="auto"/>
        <w:jc w:val="center"/>
        <w:rPr>
          <w:rFonts w:ascii="Times New Roman" w:hAnsi="Times New Roman"/>
          <w:b/>
          <w:sz w:val="24"/>
          <w:szCs w:val="20"/>
        </w:rPr>
      </w:pPr>
    </w:p>
    <w:p w14:paraId="0BD1AD43" w14:textId="77777777" w:rsidR="00834E95" w:rsidRPr="00E74AE5" w:rsidRDefault="00834E95" w:rsidP="00834E95">
      <w:pPr>
        <w:suppressAutoHyphens/>
        <w:autoSpaceDN w:val="0"/>
        <w:spacing w:after="0" w:line="240" w:lineRule="auto"/>
        <w:ind w:left="5103"/>
        <w:jc w:val="right"/>
        <w:rPr>
          <w:rFonts w:ascii="Times New Roman" w:hAnsi="Times New Roman" w:cs="Arial"/>
          <w:b/>
          <w:bCs/>
          <w:iCs/>
          <w:kern w:val="3"/>
          <w:sz w:val="16"/>
          <w:szCs w:val="16"/>
          <w:lang w:eastAsia="zh-CN" w:bidi="hi-IN"/>
        </w:rPr>
      </w:pPr>
      <w:r w:rsidRPr="00E74AE5">
        <w:rPr>
          <w:rFonts w:ascii="Times New Roman" w:hAnsi="Times New Roman" w:cs="Arial"/>
          <w:b/>
          <w:bCs/>
          <w:iCs/>
          <w:kern w:val="3"/>
          <w:sz w:val="16"/>
          <w:szCs w:val="16"/>
          <w:lang w:eastAsia="zh-CN" w:bidi="hi-IN"/>
        </w:rPr>
        <w:t>……………………………………………………………………...</w:t>
      </w:r>
    </w:p>
    <w:p w14:paraId="05F08A3B" w14:textId="77777777" w:rsidR="00834E95" w:rsidRPr="00E74AE5" w:rsidRDefault="00834E95" w:rsidP="00834E95">
      <w:pPr>
        <w:suppressAutoHyphens/>
        <w:autoSpaceDN w:val="0"/>
        <w:spacing w:after="0" w:line="240" w:lineRule="auto"/>
        <w:ind w:left="5103"/>
        <w:jc w:val="right"/>
        <w:rPr>
          <w:rFonts w:ascii="Times New Roman" w:hAnsi="Times New Roman" w:cs="Arial"/>
          <w:b/>
          <w:bCs/>
          <w:iCs/>
          <w:kern w:val="3"/>
          <w:sz w:val="16"/>
          <w:szCs w:val="16"/>
          <w:lang w:eastAsia="zh-CN" w:bidi="hi-IN"/>
        </w:rPr>
      </w:pPr>
      <w:r w:rsidRPr="00E74AE5">
        <w:rPr>
          <w:rFonts w:ascii="Times New Roman" w:hAnsi="Times New Roman" w:cs="Arial"/>
          <w:b/>
          <w:bCs/>
          <w:iCs/>
          <w:kern w:val="3"/>
          <w:sz w:val="16"/>
          <w:szCs w:val="16"/>
          <w:lang w:eastAsia="zh-CN" w:bidi="hi-IN"/>
        </w:rPr>
        <w:t>Podpis elektroniczny</w:t>
      </w:r>
    </w:p>
    <w:p w14:paraId="77F3B752" w14:textId="77777777" w:rsidR="00834E95" w:rsidRPr="00E74AE5" w:rsidRDefault="00834E95" w:rsidP="00834E95">
      <w:pPr>
        <w:suppressAutoHyphens/>
        <w:autoSpaceDN w:val="0"/>
        <w:spacing w:after="0" w:line="240" w:lineRule="auto"/>
        <w:ind w:left="5103"/>
        <w:jc w:val="right"/>
        <w:rPr>
          <w:rFonts w:ascii="Times New Roman" w:hAnsi="Times New Roman" w:cs="Arial"/>
          <w:iCs/>
          <w:kern w:val="3"/>
          <w:sz w:val="16"/>
          <w:szCs w:val="16"/>
          <w:lang w:eastAsia="zh-CN" w:bidi="hi-IN"/>
        </w:rPr>
      </w:pPr>
      <w:r w:rsidRPr="00E74AE5">
        <w:rPr>
          <w:rFonts w:ascii="Times New Roman" w:hAnsi="Times New Roman" w:cs="Arial"/>
          <w:iCs/>
          <w:kern w:val="3"/>
          <w:sz w:val="16"/>
          <w:szCs w:val="16"/>
          <w:u w:val="single"/>
          <w:lang w:eastAsia="zh-CN" w:bidi="hi-IN"/>
        </w:rPr>
        <w:t>kwalifikowany podpis elektroniczny</w:t>
      </w:r>
      <w:r w:rsidRPr="00E74AE5">
        <w:rPr>
          <w:rFonts w:ascii="Times New Roman" w:hAnsi="Times New Roman" w:cs="Arial"/>
          <w:iCs/>
          <w:kern w:val="3"/>
          <w:sz w:val="16"/>
          <w:szCs w:val="16"/>
          <w:lang w:eastAsia="zh-CN" w:bidi="hi-IN"/>
        </w:rPr>
        <w:t xml:space="preserve"> lub </w:t>
      </w:r>
      <w:r w:rsidRPr="00E74AE5">
        <w:rPr>
          <w:rFonts w:ascii="Times New Roman" w:hAnsi="Times New Roman" w:cs="Arial"/>
          <w:iCs/>
          <w:kern w:val="3"/>
          <w:sz w:val="16"/>
          <w:szCs w:val="16"/>
          <w:u w:val="single"/>
          <w:lang w:eastAsia="zh-CN" w:bidi="hi-IN"/>
        </w:rPr>
        <w:t>podpis zaufany</w:t>
      </w:r>
      <w:r w:rsidRPr="00E74AE5">
        <w:rPr>
          <w:rFonts w:ascii="Times New Roman" w:hAnsi="Times New Roman" w:cs="Arial"/>
          <w:iCs/>
          <w:kern w:val="3"/>
          <w:sz w:val="16"/>
          <w:szCs w:val="16"/>
          <w:lang w:eastAsia="zh-CN" w:bidi="hi-IN"/>
        </w:rPr>
        <w:t xml:space="preserve"> lub</w:t>
      </w:r>
    </w:p>
    <w:p w14:paraId="5BCCC657" w14:textId="77777777" w:rsidR="00834E95" w:rsidRDefault="00834E95" w:rsidP="00834E95">
      <w:pPr>
        <w:suppressAutoHyphens/>
        <w:autoSpaceDN w:val="0"/>
        <w:spacing w:after="0" w:line="240" w:lineRule="auto"/>
        <w:ind w:left="5103"/>
        <w:jc w:val="right"/>
        <w:rPr>
          <w:rFonts w:ascii="Times New Roman" w:hAnsi="Times New Roman" w:cs="Arial"/>
          <w:kern w:val="3"/>
          <w:sz w:val="16"/>
          <w:szCs w:val="16"/>
          <w:lang w:eastAsia="zh-CN" w:bidi="hi-IN"/>
        </w:rPr>
      </w:pPr>
      <w:r w:rsidRPr="00E74AE5">
        <w:rPr>
          <w:rFonts w:cs="Arial"/>
          <w:iCs/>
          <w:kern w:val="3"/>
          <w:sz w:val="16"/>
          <w:szCs w:val="16"/>
          <w:u w:val="single"/>
          <w:lang w:eastAsia="zh-CN" w:bidi="hi-IN"/>
        </w:rPr>
        <w:t>podpis osobisty</w:t>
      </w:r>
      <w:r w:rsidRPr="00E74AE5">
        <w:rPr>
          <w:rFonts w:cs="Arial"/>
          <w:iCs/>
          <w:kern w:val="3"/>
          <w:sz w:val="16"/>
          <w:szCs w:val="16"/>
          <w:lang w:eastAsia="zh-CN" w:bidi="hi-IN"/>
        </w:rPr>
        <w:t xml:space="preserve"> osoby/osób upoważnionej/upoważnionych</w:t>
      </w:r>
    </w:p>
    <w:p w14:paraId="59E1D3B1" w14:textId="77777777" w:rsidR="00834E95" w:rsidRDefault="00834E95" w:rsidP="00834E95">
      <w:pPr>
        <w:keepNext/>
        <w:suppressAutoHyphens/>
        <w:spacing w:after="0" w:line="240" w:lineRule="auto"/>
        <w:outlineLvl w:val="5"/>
        <w:rPr>
          <w:rFonts w:ascii="Times New Roman" w:hAnsi="Times New Roman"/>
          <w:b/>
          <w:sz w:val="24"/>
          <w:szCs w:val="24"/>
        </w:rPr>
      </w:pPr>
    </w:p>
    <w:p w14:paraId="01B5A104" w14:textId="77777777" w:rsidR="00834E95" w:rsidRDefault="00834E95" w:rsidP="00025B96">
      <w:pPr>
        <w:rPr>
          <w:rFonts w:ascii="Times New Roman" w:hAnsi="Times New Roman"/>
          <w:b/>
          <w:bCs/>
          <w:sz w:val="24"/>
          <w:szCs w:val="24"/>
        </w:rPr>
      </w:pPr>
    </w:p>
    <w:p w14:paraId="0A5D69C4" w14:textId="77777777" w:rsidR="00025B96" w:rsidRDefault="00025B96" w:rsidP="00025B96">
      <w:pPr>
        <w:rPr>
          <w:rFonts w:ascii="Times New Roman" w:hAnsi="Times New Roman"/>
          <w:b/>
          <w:bCs/>
          <w:sz w:val="24"/>
          <w:szCs w:val="24"/>
        </w:rPr>
      </w:pPr>
    </w:p>
    <w:p w14:paraId="22E86C8A" w14:textId="77777777" w:rsidR="000A73ED" w:rsidRDefault="000A73ED" w:rsidP="00025B96">
      <w:pPr>
        <w:rPr>
          <w:rFonts w:ascii="Times New Roman" w:hAnsi="Times New Roman"/>
          <w:b/>
          <w:bCs/>
          <w:sz w:val="24"/>
          <w:szCs w:val="24"/>
        </w:rPr>
      </w:pPr>
    </w:p>
    <w:p w14:paraId="7FFA25CC" w14:textId="77777777" w:rsidR="000A73ED" w:rsidRDefault="000A73ED" w:rsidP="00025B96">
      <w:pPr>
        <w:rPr>
          <w:rFonts w:ascii="Times New Roman" w:hAnsi="Times New Roman"/>
          <w:b/>
          <w:bCs/>
          <w:sz w:val="24"/>
          <w:szCs w:val="24"/>
        </w:rPr>
      </w:pPr>
    </w:p>
    <w:p w14:paraId="37398FD3" w14:textId="77777777" w:rsidR="000A73ED" w:rsidRDefault="000A73ED" w:rsidP="00025B96">
      <w:pPr>
        <w:rPr>
          <w:rFonts w:ascii="Times New Roman" w:hAnsi="Times New Roman"/>
          <w:b/>
          <w:bCs/>
          <w:sz w:val="24"/>
          <w:szCs w:val="24"/>
        </w:rPr>
      </w:pPr>
    </w:p>
    <w:p w14:paraId="1F547887" w14:textId="77777777" w:rsidR="000A73ED" w:rsidRDefault="000A73ED" w:rsidP="00025B96">
      <w:pPr>
        <w:rPr>
          <w:rFonts w:ascii="Times New Roman" w:hAnsi="Times New Roman"/>
          <w:b/>
          <w:bCs/>
          <w:sz w:val="24"/>
          <w:szCs w:val="24"/>
        </w:rPr>
      </w:pPr>
    </w:p>
    <w:p w14:paraId="578C0B88" w14:textId="77777777" w:rsidR="000A73ED" w:rsidRDefault="000A73ED" w:rsidP="00025B96">
      <w:pPr>
        <w:rPr>
          <w:rFonts w:ascii="Times New Roman" w:hAnsi="Times New Roman"/>
          <w:b/>
          <w:bCs/>
          <w:sz w:val="24"/>
          <w:szCs w:val="24"/>
        </w:rPr>
      </w:pPr>
    </w:p>
    <w:p w14:paraId="3AB0B80D" w14:textId="77777777" w:rsidR="000A73ED" w:rsidRDefault="000A73ED" w:rsidP="00025B96">
      <w:pPr>
        <w:rPr>
          <w:rFonts w:ascii="Times New Roman" w:hAnsi="Times New Roman"/>
          <w:b/>
          <w:bCs/>
          <w:sz w:val="24"/>
          <w:szCs w:val="24"/>
        </w:rPr>
      </w:pPr>
    </w:p>
    <w:p w14:paraId="75BF215A" w14:textId="77777777" w:rsidR="000A73ED" w:rsidRDefault="000A73ED" w:rsidP="00025B96">
      <w:pPr>
        <w:rPr>
          <w:rFonts w:ascii="Times New Roman" w:hAnsi="Times New Roman"/>
          <w:b/>
          <w:bCs/>
          <w:sz w:val="24"/>
          <w:szCs w:val="24"/>
        </w:rPr>
      </w:pPr>
    </w:p>
    <w:p w14:paraId="104816DC" w14:textId="77777777" w:rsidR="000A73ED" w:rsidRDefault="000A73ED" w:rsidP="00025B96">
      <w:pPr>
        <w:rPr>
          <w:rFonts w:ascii="Times New Roman" w:hAnsi="Times New Roman"/>
          <w:b/>
          <w:bCs/>
          <w:sz w:val="24"/>
          <w:szCs w:val="24"/>
        </w:rPr>
      </w:pPr>
    </w:p>
    <w:p w14:paraId="025CB95E" w14:textId="208A753C" w:rsidR="00834E95" w:rsidRPr="00EA5F1C" w:rsidRDefault="006A1AA0" w:rsidP="00834E95">
      <w:pPr>
        <w:spacing w:after="0"/>
        <w:jc w:val="right"/>
        <w:rPr>
          <w:rFonts w:ascii="Times New Roman" w:hAnsi="Times New Roman"/>
          <w:b/>
          <w:bCs/>
          <w:sz w:val="24"/>
          <w:szCs w:val="24"/>
        </w:rPr>
      </w:pPr>
      <w:r>
        <w:rPr>
          <w:rFonts w:ascii="Times New Roman" w:hAnsi="Times New Roman"/>
          <w:b/>
          <w:bCs/>
          <w:sz w:val="24"/>
          <w:szCs w:val="24"/>
        </w:rPr>
        <w:t>Z</w:t>
      </w:r>
      <w:r w:rsidR="00834E95" w:rsidRPr="00EA5F1C">
        <w:rPr>
          <w:rFonts w:ascii="Times New Roman" w:hAnsi="Times New Roman"/>
          <w:b/>
          <w:bCs/>
          <w:sz w:val="24"/>
          <w:szCs w:val="24"/>
        </w:rPr>
        <w:t>ałącznik nr 2</w:t>
      </w:r>
    </w:p>
    <w:p w14:paraId="3A40097D" w14:textId="77777777" w:rsidR="00834E95" w:rsidRPr="00433445" w:rsidRDefault="00834E95" w:rsidP="00834E95">
      <w:pPr>
        <w:suppressAutoHyphens/>
        <w:autoSpaceDN w:val="0"/>
        <w:spacing w:after="0" w:line="240" w:lineRule="auto"/>
        <w:textAlignment w:val="baseline"/>
        <w:rPr>
          <w:rFonts w:ascii="Times New Roman" w:hAnsi="Times New Roman" w:cs="Arial"/>
          <w:bCs/>
          <w:iCs/>
          <w:kern w:val="3"/>
          <w:lang w:eastAsia="zh-CN" w:bidi="hi-IN"/>
        </w:rPr>
      </w:pPr>
      <w:r w:rsidRPr="00433445">
        <w:rPr>
          <w:rFonts w:ascii="Times New Roman" w:hAnsi="Times New Roman" w:cs="Arial"/>
          <w:bCs/>
          <w:iCs/>
          <w:kern w:val="3"/>
          <w:lang w:eastAsia="zh-CN" w:bidi="hi-IN"/>
        </w:rPr>
        <w:t>Samodzielny Publiczny Specjalistyczny</w:t>
      </w:r>
    </w:p>
    <w:p w14:paraId="45B8DF0C" w14:textId="77777777" w:rsidR="00834E95" w:rsidRPr="00433445" w:rsidRDefault="00834E95" w:rsidP="00834E95">
      <w:pPr>
        <w:suppressAutoHyphens/>
        <w:autoSpaceDN w:val="0"/>
        <w:spacing w:after="0" w:line="240" w:lineRule="auto"/>
        <w:textAlignment w:val="baseline"/>
        <w:rPr>
          <w:rFonts w:ascii="Times New Roman" w:hAnsi="Times New Roman" w:cs="Arial"/>
          <w:bCs/>
          <w:iCs/>
          <w:kern w:val="3"/>
          <w:lang w:eastAsia="zh-CN" w:bidi="hi-IN"/>
        </w:rPr>
      </w:pPr>
      <w:r w:rsidRPr="00433445">
        <w:rPr>
          <w:rFonts w:ascii="Times New Roman" w:hAnsi="Times New Roman" w:cs="Arial"/>
          <w:bCs/>
          <w:iCs/>
          <w:kern w:val="3"/>
          <w:lang w:eastAsia="zh-CN" w:bidi="hi-IN"/>
        </w:rPr>
        <w:t>Szpital Zachodni im. św. Jana Pawła II</w:t>
      </w:r>
    </w:p>
    <w:p w14:paraId="6051A9A5" w14:textId="77777777" w:rsidR="00834E95" w:rsidRPr="00433445" w:rsidRDefault="00834E95" w:rsidP="00834E95">
      <w:pPr>
        <w:suppressAutoHyphens/>
        <w:autoSpaceDN w:val="0"/>
        <w:spacing w:after="0" w:line="240" w:lineRule="auto"/>
        <w:textAlignment w:val="baseline"/>
        <w:rPr>
          <w:rFonts w:ascii="Times New Roman" w:hAnsi="Times New Roman" w:cs="Arial"/>
          <w:bCs/>
          <w:iCs/>
          <w:kern w:val="3"/>
          <w:lang w:eastAsia="zh-CN" w:bidi="hi-IN"/>
        </w:rPr>
      </w:pPr>
      <w:r w:rsidRPr="00433445">
        <w:rPr>
          <w:rFonts w:ascii="Times New Roman" w:hAnsi="Times New Roman" w:cs="Arial"/>
          <w:bCs/>
          <w:iCs/>
          <w:kern w:val="3"/>
          <w:lang w:eastAsia="zh-CN" w:bidi="hi-IN"/>
        </w:rPr>
        <w:t>ul. Daleka 11</w:t>
      </w:r>
    </w:p>
    <w:p w14:paraId="37E61A6D" w14:textId="77777777" w:rsidR="00834E95" w:rsidRPr="00433445" w:rsidRDefault="00834E95" w:rsidP="00834E95">
      <w:pPr>
        <w:suppressAutoHyphens/>
        <w:autoSpaceDN w:val="0"/>
        <w:spacing w:after="0" w:line="240" w:lineRule="auto"/>
        <w:textAlignment w:val="baseline"/>
        <w:rPr>
          <w:rFonts w:ascii="Times New Roman" w:hAnsi="Times New Roman" w:cs="Arial"/>
          <w:bCs/>
          <w:iCs/>
          <w:kern w:val="3"/>
          <w:lang w:eastAsia="zh-CN" w:bidi="hi-IN"/>
        </w:rPr>
      </w:pPr>
      <w:r w:rsidRPr="00433445">
        <w:rPr>
          <w:rFonts w:ascii="Times New Roman" w:hAnsi="Times New Roman" w:cs="Arial"/>
          <w:bCs/>
          <w:iCs/>
          <w:kern w:val="3"/>
          <w:lang w:eastAsia="zh-CN" w:bidi="hi-IN"/>
        </w:rPr>
        <w:t>05-825 Grodzisk Mazowiecki</w:t>
      </w:r>
    </w:p>
    <w:p w14:paraId="11908844" w14:textId="77777777" w:rsidR="00834E95" w:rsidRPr="00433445" w:rsidRDefault="00834E95" w:rsidP="00834E95">
      <w:pPr>
        <w:spacing w:after="0" w:line="240" w:lineRule="auto"/>
        <w:jc w:val="both"/>
        <w:rPr>
          <w:rFonts w:ascii="Times New Roman" w:eastAsia="Calibri" w:hAnsi="Times New Roman"/>
          <w:bCs/>
        </w:rPr>
      </w:pPr>
      <w:r w:rsidRPr="00433445">
        <w:rPr>
          <w:rFonts w:ascii="Times New Roman" w:eastAsia="Calibri" w:hAnsi="Times New Roman"/>
          <w:bCs/>
        </w:rPr>
        <w:t>Nazwa Wykonawcy ………………………………………………………………….</w:t>
      </w:r>
    </w:p>
    <w:p w14:paraId="70C842CF" w14:textId="77777777" w:rsidR="00834E95" w:rsidRPr="00433445" w:rsidRDefault="00834E95" w:rsidP="00834E95">
      <w:pPr>
        <w:spacing w:after="0" w:line="240" w:lineRule="auto"/>
        <w:jc w:val="both"/>
        <w:rPr>
          <w:rFonts w:ascii="Times New Roman" w:eastAsia="Calibri" w:hAnsi="Times New Roman"/>
          <w:bCs/>
        </w:rPr>
      </w:pPr>
      <w:r w:rsidRPr="00433445">
        <w:rPr>
          <w:rFonts w:ascii="Times New Roman" w:eastAsia="Calibri" w:hAnsi="Times New Roman"/>
          <w:bCs/>
        </w:rPr>
        <w:t>Adres Wykonawcy …………………………………………………………………..</w:t>
      </w:r>
    </w:p>
    <w:p w14:paraId="4DB8028C" w14:textId="77777777" w:rsidR="00834E95" w:rsidRDefault="00834E95" w:rsidP="00834E95">
      <w:pPr>
        <w:suppressAutoHyphens/>
        <w:spacing w:after="0" w:line="240" w:lineRule="auto"/>
        <w:jc w:val="center"/>
        <w:rPr>
          <w:rFonts w:ascii="Times New Roman" w:hAnsi="Times New Roman"/>
          <w:b/>
          <w:bCs/>
          <w:sz w:val="24"/>
          <w:szCs w:val="20"/>
        </w:rPr>
      </w:pPr>
    </w:p>
    <w:p w14:paraId="27469EBC" w14:textId="77777777" w:rsidR="00834E95" w:rsidRPr="00433445" w:rsidRDefault="00834E95" w:rsidP="00834E95">
      <w:pPr>
        <w:suppressAutoHyphens/>
        <w:spacing w:after="0" w:line="240" w:lineRule="auto"/>
        <w:jc w:val="center"/>
        <w:rPr>
          <w:rFonts w:ascii="Times New Roman" w:hAnsi="Times New Roman"/>
          <w:b/>
          <w:bCs/>
          <w:sz w:val="24"/>
          <w:szCs w:val="20"/>
        </w:rPr>
      </w:pPr>
      <w:r w:rsidRPr="00433445">
        <w:rPr>
          <w:rFonts w:ascii="Times New Roman" w:hAnsi="Times New Roman"/>
          <w:b/>
          <w:bCs/>
          <w:sz w:val="24"/>
          <w:szCs w:val="20"/>
        </w:rPr>
        <w:t>FORMULARZ  CENOWY</w:t>
      </w:r>
    </w:p>
    <w:p w14:paraId="5B445F06" w14:textId="77777777" w:rsidR="00834E95" w:rsidRPr="00EA5F1C" w:rsidRDefault="00834E95" w:rsidP="00834E95">
      <w:pPr>
        <w:spacing w:after="0" w:line="240" w:lineRule="auto"/>
        <w:rPr>
          <w:rFonts w:ascii="Times New Roman" w:eastAsia="Times New Roman" w:hAnsi="Times New Roman"/>
          <w:b/>
          <w:bCs/>
          <w:color w:val="000000"/>
          <w:sz w:val="24"/>
          <w:szCs w:val="24"/>
        </w:rPr>
      </w:pPr>
      <w:r w:rsidRPr="00EA5F1C">
        <w:rPr>
          <w:rFonts w:ascii="Times New Roman" w:hAnsi="Times New Roman"/>
          <w:b/>
          <w:bCs/>
          <w:sz w:val="24"/>
          <w:szCs w:val="24"/>
        </w:rPr>
        <w:t xml:space="preserve">Pakiet 25 - </w:t>
      </w:r>
      <w:r w:rsidRPr="00EA5F1C">
        <w:rPr>
          <w:rFonts w:ascii="Times New Roman" w:eastAsia="Times New Roman" w:hAnsi="Times New Roman"/>
          <w:b/>
          <w:bCs/>
          <w:color w:val="000000"/>
          <w:sz w:val="24"/>
          <w:szCs w:val="24"/>
        </w:rPr>
        <w:t>Plecionka wchłanialna</w:t>
      </w:r>
    </w:p>
    <w:p w14:paraId="68FE4304" w14:textId="77777777" w:rsidR="00834E95" w:rsidRPr="00EA5F1C" w:rsidRDefault="00834E95" w:rsidP="00834E95">
      <w:pPr>
        <w:spacing w:after="0"/>
        <w:jc w:val="both"/>
        <w:rPr>
          <w:rFonts w:ascii="Times New Roman" w:hAnsi="Times New Roman"/>
        </w:rPr>
      </w:pPr>
      <w:r w:rsidRPr="00EA5F1C">
        <w:rPr>
          <w:rFonts w:ascii="Times New Roman" w:hAnsi="Times New Roman"/>
        </w:rPr>
        <w:t xml:space="preserve">Plecionka wchłanialna , powlekana , syntetyczna , mieszanina pochodnych kwasu glikolowego i mlekowego; powlekana mieszaniną kopolimeru </w:t>
      </w:r>
      <w:proofErr w:type="spellStart"/>
      <w:r w:rsidRPr="00EA5F1C">
        <w:rPr>
          <w:rFonts w:ascii="Times New Roman" w:hAnsi="Times New Roman"/>
        </w:rPr>
        <w:t>kaprolaktonu</w:t>
      </w:r>
      <w:proofErr w:type="spellEnd"/>
      <w:r>
        <w:rPr>
          <w:rFonts w:ascii="Times New Roman" w:hAnsi="Times New Roman"/>
        </w:rPr>
        <w:t xml:space="preserve"> </w:t>
      </w:r>
      <w:r w:rsidRPr="00EA5F1C">
        <w:rPr>
          <w:rFonts w:ascii="Times New Roman" w:hAnsi="Times New Roman"/>
        </w:rPr>
        <w:t>-</w:t>
      </w:r>
      <w:r>
        <w:rPr>
          <w:rFonts w:ascii="Times New Roman" w:hAnsi="Times New Roman"/>
        </w:rPr>
        <w:t xml:space="preserve"> </w:t>
      </w:r>
      <w:proofErr w:type="spellStart"/>
      <w:r w:rsidRPr="00EA5F1C">
        <w:rPr>
          <w:rFonts w:ascii="Times New Roman" w:hAnsi="Times New Roman"/>
        </w:rPr>
        <w:t>glikolidu</w:t>
      </w:r>
      <w:proofErr w:type="spellEnd"/>
      <w:r w:rsidRPr="00EA5F1C">
        <w:rPr>
          <w:rFonts w:ascii="Times New Roman" w:hAnsi="Times New Roman"/>
        </w:rPr>
        <w:t xml:space="preserve"> i stearyoilomleczanu wapnia</w:t>
      </w:r>
      <w:r w:rsidRPr="00EA5F1C">
        <w:t xml:space="preserve"> </w:t>
      </w:r>
      <w:r w:rsidRPr="00EA5F1C">
        <w:rPr>
          <w:rFonts w:ascii="Times New Roman" w:hAnsi="Times New Roman"/>
        </w:rPr>
        <w:t>zdolność podtrzymywania tkankowego po 14 dniach 80% pierwotnej siły, a po 3 tygodniach 30%,</w:t>
      </w:r>
      <w:r w:rsidRPr="00EA5F1C">
        <w:t xml:space="preserve"> </w:t>
      </w:r>
      <w:r w:rsidRPr="00EA5F1C">
        <w:rPr>
          <w:rFonts w:ascii="Times New Roman" w:hAnsi="Times New Roman"/>
        </w:rPr>
        <w:t>czas podtrzymywania tkankowego 28-35 dni, czas wchłaniania 56-70 dni</w:t>
      </w:r>
      <w:r>
        <w:rPr>
          <w:rFonts w:ascii="Times New Roman" w:hAnsi="Times New Roman"/>
        </w:rPr>
        <w:t>.</w:t>
      </w:r>
    </w:p>
    <w:tbl>
      <w:tblPr>
        <w:tblW w:w="5000" w:type="pct"/>
        <w:tblCellMar>
          <w:left w:w="10" w:type="dxa"/>
          <w:right w:w="10" w:type="dxa"/>
        </w:tblCellMar>
        <w:tblLook w:val="04A0" w:firstRow="1" w:lastRow="0" w:firstColumn="1" w:lastColumn="0" w:noHBand="0" w:noVBand="1"/>
      </w:tblPr>
      <w:tblGrid>
        <w:gridCol w:w="552"/>
        <w:gridCol w:w="4856"/>
        <w:gridCol w:w="753"/>
        <w:gridCol w:w="935"/>
        <w:gridCol w:w="890"/>
        <w:gridCol w:w="1318"/>
        <w:gridCol w:w="939"/>
        <w:gridCol w:w="928"/>
        <w:gridCol w:w="1202"/>
        <w:gridCol w:w="1619"/>
      </w:tblGrid>
      <w:tr w:rsidR="00834E95" w:rsidRPr="00433445" w14:paraId="0BB2F063" w14:textId="77777777" w:rsidTr="00E25C6F">
        <w:trPr>
          <w:trHeight w:hRule="exact" w:val="875"/>
        </w:trPr>
        <w:tc>
          <w:tcPr>
            <w:tcW w:w="200" w:type="pct"/>
            <w:tcBorders>
              <w:top w:val="single" w:sz="4" w:space="0" w:color="auto"/>
              <w:left w:val="single" w:sz="4" w:space="0" w:color="auto"/>
            </w:tcBorders>
            <w:shd w:val="clear" w:color="auto" w:fill="FFFFFF"/>
          </w:tcPr>
          <w:p w14:paraId="7D5DE87C" w14:textId="77777777" w:rsidR="00834E95" w:rsidRPr="00433445" w:rsidRDefault="00834E95" w:rsidP="00E25C6F">
            <w:pPr>
              <w:spacing w:after="160" w:line="259" w:lineRule="auto"/>
              <w:jc w:val="center"/>
              <w:rPr>
                <w:rFonts w:ascii="Times New Roman" w:eastAsiaTheme="minorHAnsi" w:hAnsi="Times New Roman"/>
                <w:kern w:val="2"/>
                <w:lang w:eastAsia="en-US" w:bidi="pl-PL"/>
                <w14:ligatures w14:val="standardContextual"/>
              </w:rPr>
            </w:pPr>
            <w:r w:rsidRPr="00433445">
              <w:rPr>
                <w:rFonts w:ascii="Times New Roman" w:eastAsiaTheme="minorHAnsi" w:hAnsi="Times New Roman"/>
                <w:kern w:val="2"/>
                <w:lang w:eastAsia="en-US" w:bidi="pl-PL"/>
                <w14:ligatures w14:val="standardContextual"/>
              </w:rPr>
              <w:t>L.p.</w:t>
            </w:r>
          </w:p>
        </w:tc>
        <w:tc>
          <w:tcPr>
            <w:tcW w:w="1738" w:type="pct"/>
            <w:tcBorders>
              <w:top w:val="single" w:sz="4" w:space="0" w:color="auto"/>
              <w:left w:val="single" w:sz="4" w:space="0" w:color="auto"/>
            </w:tcBorders>
            <w:shd w:val="clear" w:color="auto" w:fill="FFFFFF"/>
          </w:tcPr>
          <w:p w14:paraId="16ACDCCD" w14:textId="77777777" w:rsidR="00834E95" w:rsidRPr="00433445" w:rsidRDefault="00834E95" w:rsidP="00E25C6F">
            <w:pPr>
              <w:spacing w:after="0" w:line="240" w:lineRule="auto"/>
              <w:jc w:val="center"/>
              <w:rPr>
                <w:rFonts w:ascii="Times New Roman" w:eastAsia="Calibri" w:hAnsi="Times New Roman"/>
                <w:lang w:eastAsia="en-US" w:bidi="pl-PL"/>
              </w:rPr>
            </w:pPr>
            <w:r w:rsidRPr="00433445">
              <w:rPr>
                <w:rFonts w:ascii="Times New Roman" w:eastAsia="Calibri" w:hAnsi="Times New Roman"/>
                <w:lang w:eastAsia="en-US" w:bidi="pl-PL"/>
              </w:rPr>
              <w:t>Przedmiot zamówienia</w:t>
            </w:r>
          </w:p>
        </w:tc>
        <w:tc>
          <w:tcPr>
            <w:tcW w:w="245" w:type="pct"/>
            <w:tcBorders>
              <w:top w:val="single" w:sz="4" w:space="0" w:color="auto"/>
              <w:left w:val="single" w:sz="4" w:space="0" w:color="auto"/>
            </w:tcBorders>
            <w:shd w:val="clear" w:color="auto" w:fill="FFFFFF"/>
          </w:tcPr>
          <w:p w14:paraId="009F72C7" w14:textId="77777777" w:rsidR="00834E95" w:rsidRPr="00433445" w:rsidRDefault="00834E95" w:rsidP="00E25C6F">
            <w:pPr>
              <w:spacing w:after="160" w:line="259" w:lineRule="auto"/>
              <w:jc w:val="center"/>
              <w:rPr>
                <w:rFonts w:ascii="Times New Roman" w:eastAsiaTheme="minorHAnsi" w:hAnsi="Times New Roman"/>
                <w:kern w:val="2"/>
                <w:lang w:eastAsia="en-US" w:bidi="pl-PL"/>
                <w14:ligatures w14:val="standardContextual"/>
              </w:rPr>
            </w:pPr>
            <w:r w:rsidRPr="00433445">
              <w:rPr>
                <w:rFonts w:ascii="Times New Roman" w:hAnsi="Times New Roman"/>
                <w:lang w:bidi="pl-PL"/>
              </w:rPr>
              <w:t>J.m.</w:t>
            </w:r>
          </w:p>
        </w:tc>
        <w:tc>
          <w:tcPr>
            <w:tcW w:w="337" w:type="pct"/>
            <w:tcBorders>
              <w:top w:val="single" w:sz="4" w:space="0" w:color="auto"/>
              <w:left w:val="single" w:sz="4" w:space="0" w:color="auto"/>
            </w:tcBorders>
            <w:shd w:val="clear" w:color="auto" w:fill="FFFFFF"/>
          </w:tcPr>
          <w:p w14:paraId="0002E8A8" w14:textId="77777777" w:rsidR="00834E95" w:rsidRPr="00433445" w:rsidRDefault="00834E95" w:rsidP="00E25C6F">
            <w:pPr>
              <w:spacing w:after="160" w:line="259" w:lineRule="auto"/>
              <w:jc w:val="center"/>
              <w:rPr>
                <w:rFonts w:ascii="Times New Roman" w:eastAsiaTheme="minorHAnsi" w:hAnsi="Times New Roman"/>
                <w:kern w:val="2"/>
                <w:lang w:eastAsia="en-US" w:bidi="pl-PL"/>
                <w14:ligatures w14:val="standardContextual"/>
              </w:rPr>
            </w:pPr>
            <w:r w:rsidRPr="00433445">
              <w:rPr>
                <w:rFonts w:ascii="Times New Roman" w:eastAsiaTheme="minorHAnsi" w:hAnsi="Times New Roman"/>
                <w:kern w:val="2"/>
                <w:lang w:eastAsia="en-US" w:bidi="pl-PL"/>
                <w14:ligatures w14:val="standardContextual"/>
              </w:rPr>
              <w:t>Ilość</w:t>
            </w:r>
          </w:p>
        </w:tc>
        <w:tc>
          <w:tcPr>
            <w:tcW w:w="320" w:type="pct"/>
            <w:tcBorders>
              <w:top w:val="single" w:sz="4" w:space="0" w:color="auto"/>
              <w:left w:val="single" w:sz="4" w:space="0" w:color="auto"/>
            </w:tcBorders>
            <w:shd w:val="clear" w:color="auto" w:fill="FFFFFF"/>
          </w:tcPr>
          <w:p w14:paraId="0AA41687" w14:textId="77777777" w:rsidR="00834E95" w:rsidRPr="00433445" w:rsidRDefault="00834E95" w:rsidP="00E25C6F">
            <w:pPr>
              <w:spacing w:after="0" w:line="240" w:lineRule="auto"/>
              <w:jc w:val="center"/>
              <w:rPr>
                <w:rFonts w:ascii="Times New Roman" w:eastAsia="Calibri" w:hAnsi="Times New Roman"/>
                <w:lang w:eastAsia="en-US" w:bidi="pl-PL"/>
              </w:rPr>
            </w:pPr>
            <w:r w:rsidRPr="00433445">
              <w:rPr>
                <w:rFonts w:ascii="Times New Roman" w:eastAsia="Calibri" w:hAnsi="Times New Roman"/>
                <w:lang w:eastAsia="en-US" w:bidi="pl-PL"/>
              </w:rPr>
              <w:t>Cena   jedn.</w:t>
            </w:r>
            <w:r>
              <w:rPr>
                <w:rFonts w:ascii="Times New Roman" w:eastAsia="Calibri" w:hAnsi="Times New Roman"/>
                <w:lang w:eastAsia="en-US" w:bidi="pl-PL"/>
              </w:rPr>
              <w:t xml:space="preserve"> n</w:t>
            </w:r>
            <w:r w:rsidRPr="00433445">
              <w:rPr>
                <w:rFonts w:ascii="Times New Roman" w:eastAsia="Calibri" w:hAnsi="Times New Roman"/>
                <w:lang w:eastAsia="en-US" w:bidi="pl-PL"/>
              </w:rPr>
              <w:t>etto</w:t>
            </w:r>
            <w:r>
              <w:rPr>
                <w:rFonts w:ascii="Times New Roman" w:eastAsia="Calibri" w:hAnsi="Times New Roman"/>
                <w:lang w:eastAsia="en-US" w:bidi="pl-PL"/>
              </w:rPr>
              <w:t xml:space="preserve"> </w:t>
            </w:r>
            <w:r w:rsidRPr="00433445">
              <w:rPr>
                <w:rFonts w:ascii="Times New Roman" w:eastAsia="Calibri" w:hAnsi="Times New Roman"/>
                <w:lang w:eastAsia="en-US" w:bidi="pl-PL"/>
              </w:rPr>
              <w:t>zł</w:t>
            </w:r>
          </w:p>
        </w:tc>
        <w:tc>
          <w:tcPr>
            <w:tcW w:w="474" w:type="pct"/>
            <w:tcBorders>
              <w:top w:val="single" w:sz="4" w:space="0" w:color="auto"/>
              <w:left w:val="single" w:sz="4" w:space="0" w:color="auto"/>
            </w:tcBorders>
            <w:shd w:val="clear" w:color="auto" w:fill="FFFFFF"/>
          </w:tcPr>
          <w:p w14:paraId="5400FF6F" w14:textId="77777777" w:rsidR="00834E95" w:rsidRPr="00433445" w:rsidRDefault="00834E95" w:rsidP="00E25C6F">
            <w:pPr>
              <w:spacing w:after="0" w:line="240" w:lineRule="auto"/>
              <w:jc w:val="center"/>
              <w:rPr>
                <w:rFonts w:ascii="Times New Roman" w:eastAsia="Calibri" w:hAnsi="Times New Roman"/>
                <w:lang w:eastAsia="en-US" w:bidi="pl-PL"/>
              </w:rPr>
            </w:pPr>
            <w:r w:rsidRPr="00433445">
              <w:rPr>
                <w:rFonts w:ascii="Times New Roman" w:eastAsia="Calibri" w:hAnsi="Times New Roman"/>
                <w:lang w:eastAsia="en-US" w:bidi="pl-PL"/>
              </w:rPr>
              <w:t>Cena</w:t>
            </w:r>
          </w:p>
          <w:p w14:paraId="455436AC" w14:textId="77777777" w:rsidR="00834E95" w:rsidRPr="00433445" w:rsidRDefault="00834E95" w:rsidP="00E25C6F">
            <w:pPr>
              <w:spacing w:after="0" w:line="240" w:lineRule="auto"/>
              <w:jc w:val="center"/>
              <w:rPr>
                <w:rFonts w:ascii="Times New Roman" w:eastAsia="Calibri" w:hAnsi="Times New Roman"/>
                <w:lang w:eastAsia="en-US" w:bidi="pl-PL"/>
              </w:rPr>
            </w:pPr>
            <w:r>
              <w:rPr>
                <w:rFonts w:ascii="Times New Roman" w:eastAsia="Calibri" w:hAnsi="Times New Roman"/>
                <w:lang w:eastAsia="en-US" w:bidi="pl-PL"/>
              </w:rPr>
              <w:t>n</w:t>
            </w:r>
            <w:r w:rsidRPr="00433445">
              <w:rPr>
                <w:rFonts w:ascii="Times New Roman" w:eastAsia="Calibri" w:hAnsi="Times New Roman"/>
                <w:lang w:eastAsia="en-US" w:bidi="pl-PL"/>
              </w:rPr>
              <w:t>etto</w:t>
            </w:r>
            <w:r>
              <w:rPr>
                <w:rFonts w:ascii="Times New Roman" w:eastAsia="Calibri" w:hAnsi="Times New Roman"/>
                <w:lang w:eastAsia="en-US" w:bidi="pl-PL"/>
              </w:rPr>
              <w:t xml:space="preserve"> </w:t>
            </w:r>
            <w:r w:rsidRPr="00433445">
              <w:rPr>
                <w:rFonts w:ascii="Times New Roman" w:eastAsia="Calibri" w:hAnsi="Times New Roman"/>
                <w:lang w:eastAsia="en-US" w:bidi="pl-PL"/>
              </w:rPr>
              <w:t>zł</w:t>
            </w:r>
          </w:p>
        </w:tc>
        <w:tc>
          <w:tcPr>
            <w:tcW w:w="338" w:type="pct"/>
            <w:tcBorders>
              <w:top w:val="single" w:sz="4" w:space="0" w:color="auto"/>
              <w:left w:val="single" w:sz="4" w:space="0" w:color="auto"/>
            </w:tcBorders>
            <w:shd w:val="clear" w:color="auto" w:fill="FFFFFF"/>
          </w:tcPr>
          <w:p w14:paraId="4AC23F5F" w14:textId="77777777" w:rsidR="00834E95" w:rsidRPr="00433445" w:rsidRDefault="00834E95" w:rsidP="00E25C6F">
            <w:pPr>
              <w:spacing w:after="0" w:line="240" w:lineRule="auto"/>
              <w:jc w:val="center"/>
              <w:rPr>
                <w:rFonts w:ascii="Times New Roman" w:eastAsia="Calibri" w:hAnsi="Times New Roman"/>
                <w:lang w:eastAsia="en-US" w:bidi="pl-PL"/>
              </w:rPr>
            </w:pPr>
            <w:r w:rsidRPr="00433445">
              <w:rPr>
                <w:rFonts w:ascii="Times New Roman" w:eastAsia="Calibri" w:hAnsi="Times New Roman"/>
                <w:lang w:eastAsia="en-US" w:bidi="pl-PL"/>
              </w:rPr>
              <w:t>VAT</w:t>
            </w:r>
          </w:p>
          <w:p w14:paraId="19060604" w14:textId="77777777" w:rsidR="00834E95" w:rsidRPr="00433445" w:rsidRDefault="00834E95" w:rsidP="00E25C6F">
            <w:pPr>
              <w:spacing w:after="0" w:line="240" w:lineRule="auto"/>
              <w:jc w:val="center"/>
              <w:rPr>
                <w:rFonts w:ascii="Times New Roman" w:eastAsia="Calibri" w:hAnsi="Times New Roman"/>
                <w:lang w:eastAsia="en-US" w:bidi="pl-PL"/>
              </w:rPr>
            </w:pPr>
            <w:r w:rsidRPr="00433445">
              <w:rPr>
                <w:rFonts w:ascii="Times New Roman" w:eastAsia="Calibri" w:hAnsi="Times New Roman"/>
                <w:lang w:eastAsia="en-US" w:bidi="pl-PL"/>
              </w:rPr>
              <w:t>%</w:t>
            </w:r>
          </w:p>
        </w:tc>
        <w:tc>
          <w:tcPr>
            <w:tcW w:w="334" w:type="pct"/>
            <w:tcBorders>
              <w:top w:val="single" w:sz="4" w:space="0" w:color="auto"/>
              <w:left w:val="single" w:sz="4" w:space="0" w:color="auto"/>
            </w:tcBorders>
            <w:shd w:val="clear" w:color="auto" w:fill="FFFFFF"/>
          </w:tcPr>
          <w:p w14:paraId="17218D84" w14:textId="77777777" w:rsidR="00834E95" w:rsidRPr="00433445" w:rsidRDefault="00834E95" w:rsidP="00E25C6F">
            <w:pPr>
              <w:spacing w:after="160" w:line="259" w:lineRule="auto"/>
              <w:jc w:val="center"/>
              <w:rPr>
                <w:rFonts w:ascii="Times New Roman" w:eastAsiaTheme="minorHAnsi" w:hAnsi="Times New Roman"/>
                <w:kern w:val="2"/>
                <w:lang w:eastAsia="en-US" w:bidi="pl-PL"/>
                <w14:ligatures w14:val="standardContextual"/>
              </w:rPr>
            </w:pPr>
            <w:r w:rsidRPr="00433445">
              <w:rPr>
                <w:rFonts w:ascii="Times New Roman" w:eastAsiaTheme="minorHAnsi" w:hAnsi="Times New Roman"/>
                <w:kern w:val="2"/>
                <w:lang w:eastAsia="en-US" w:bidi="pl-PL"/>
                <w14:ligatures w14:val="standardContextual"/>
              </w:rPr>
              <w:t>Kwota VAT</w:t>
            </w:r>
          </w:p>
        </w:tc>
        <w:tc>
          <w:tcPr>
            <w:tcW w:w="432" w:type="pct"/>
            <w:tcBorders>
              <w:top w:val="single" w:sz="4" w:space="0" w:color="auto"/>
              <w:left w:val="single" w:sz="4" w:space="0" w:color="auto"/>
            </w:tcBorders>
            <w:shd w:val="clear" w:color="auto" w:fill="FFFFFF"/>
          </w:tcPr>
          <w:p w14:paraId="7D3EAE0E" w14:textId="77777777" w:rsidR="00834E95" w:rsidRPr="00433445" w:rsidRDefault="00834E95" w:rsidP="00E25C6F">
            <w:pPr>
              <w:spacing w:after="0" w:line="240" w:lineRule="auto"/>
              <w:jc w:val="center"/>
              <w:rPr>
                <w:rFonts w:ascii="Times New Roman" w:eastAsia="Calibri" w:hAnsi="Times New Roman"/>
                <w:lang w:eastAsia="en-US" w:bidi="pl-PL"/>
              </w:rPr>
            </w:pPr>
            <w:r w:rsidRPr="00433445">
              <w:rPr>
                <w:rFonts w:ascii="Times New Roman" w:eastAsia="Calibri" w:hAnsi="Times New Roman"/>
                <w:lang w:eastAsia="en-US" w:bidi="pl-PL"/>
              </w:rPr>
              <w:t>Cena</w:t>
            </w:r>
          </w:p>
          <w:p w14:paraId="68A85CA0" w14:textId="77777777" w:rsidR="00834E95" w:rsidRPr="00433445" w:rsidRDefault="00834E95" w:rsidP="00E25C6F">
            <w:pPr>
              <w:spacing w:after="0" w:line="240" w:lineRule="auto"/>
              <w:jc w:val="center"/>
              <w:rPr>
                <w:rFonts w:ascii="Times New Roman" w:eastAsia="Calibri" w:hAnsi="Times New Roman"/>
                <w:lang w:eastAsia="en-US" w:bidi="pl-PL"/>
              </w:rPr>
            </w:pPr>
            <w:r>
              <w:rPr>
                <w:rFonts w:ascii="Times New Roman" w:eastAsia="Calibri" w:hAnsi="Times New Roman"/>
                <w:lang w:eastAsia="en-US" w:bidi="pl-PL"/>
              </w:rPr>
              <w:t>b</w:t>
            </w:r>
            <w:r w:rsidRPr="00433445">
              <w:rPr>
                <w:rFonts w:ascii="Times New Roman" w:eastAsia="Calibri" w:hAnsi="Times New Roman"/>
                <w:lang w:eastAsia="en-US" w:bidi="pl-PL"/>
              </w:rPr>
              <w:t>rutto</w:t>
            </w:r>
            <w:r>
              <w:rPr>
                <w:rFonts w:ascii="Times New Roman" w:eastAsia="Calibri" w:hAnsi="Times New Roman"/>
                <w:lang w:eastAsia="en-US" w:bidi="pl-PL"/>
              </w:rPr>
              <w:t xml:space="preserve"> </w:t>
            </w:r>
            <w:r w:rsidRPr="00433445">
              <w:rPr>
                <w:rFonts w:ascii="Times New Roman" w:eastAsia="Calibri" w:hAnsi="Times New Roman"/>
                <w:lang w:eastAsia="en-US" w:bidi="pl-PL"/>
              </w:rPr>
              <w:t>zł</w:t>
            </w:r>
          </w:p>
        </w:tc>
        <w:tc>
          <w:tcPr>
            <w:tcW w:w="582" w:type="pct"/>
            <w:tcBorders>
              <w:top w:val="single" w:sz="4" w:space="0" w:color="auto"/>
              <w:left w:val="single" w:sz="4" w:space="0" w:color="auto"/>
              <w:right w:val="single" w:sz="4" w:space="0" w:color="auto"/>
            </w:tcBorders>
            <w:shd w:val="clear" w:color="auto" w:fill="FFFFFF"/>
          </w:tcPr>
          <w:p w14:paraId="1DF6449D" w14:textId="77777777" w:rsidR="00834E95" w:rsidRPr="00433445" w:rsidRDefault="00834E95" w:rsidP="00E25C6F">
            <w:pPr>
              <w:spacing w:after="160" w:line="259" w:lineRule="auto"/>
              <w:jc w:val="center"/>
              <w:rPr>
                <w:rFonts w:ascii="Times New Roman" w:eastAsiaTheme="minorHAnsi" w:hAnsi="Times New Roman"/>
                <w:kern w:val="2"/>
                <w:lang w:eastAsia="en-US" w:bidi="pl-PL"/>
                <w14:ligatures w14:val="standardContextual"/>
              </w:rPr>
            </w:pPr>
            <w:r w:rsidRPr="00433445">
              <w:rPr>
                <w:rFonts w:ascii="Times New Roman" w:eastAsiaTheme="minorHAnsi" w:hAnsi="Times New Roman"/>
                <w:kern w:val="2"/>
                <w:lang w:eastAsia="en-US" w:bidi="pl-PL"/>
                <w14:ligatures w14:val="standardContextual"/>
              </w:rPr>
              <w:t>Producent</w:t>
            </w:r>
          </w:p>
        </w:tc>
      </w:tr>
      <w:tr w:rsidR="00834E95" w:rsidRPr="00433445" w14:paraId="63DEE629" w14:textId="77777777" w:rsidTr="00E25C6F">
        <w:trPr>
          <w:trHeight w:hRule="exact" w:val="245"/>
        </w:trPr>
        <w:tc>
          <w:tcPr>
            <w:tcW w:w="200" w:type="pct"/>
            <w:tcBorders>
              <w:top w:val="single" w:sz="4" w:space="0" w:color="auto"/>
              <w:left w:val="single" w:sz="4" w:space="0" w:color="auto"/>
              <w:bottom w:val="single" w:sz="4" w:space="0" w:color="auto"/>
            </w:tcBorders>
            <w:shd w:val="clear" w:color="auto" w:fill="FFFFFF"/>
          </w:tcPr>
          <w:p w14:paraId="6ABCC607" w14:textId="77777777" w:rsidR="00834E95" w:rsidRPr="00433445" w:rsidRDefault="00834E95" w:rsidP="00E25C6F">
            <w:pPr>
              <w:spacing w:after="160" w:line="259" w:lineRule="auto"/>
              <w:jc w:val="center"/>
              <w:rPr>
                <w:rFonts w:ascii="Times New Roman" w:eastAsiaTheme="minorHAnsi" w:hAnsi="Times New Roman"/>
                <w:kern w:val="2"/>
                <w:lang w:eastAsia="en-US" w:bidi="pl-PL"/>
                <w14:ligatures w14:val="standardContextual"/>
              </w:rPr>
            </w:pPr>
            <w:r w:rsidRPr="00433445">
              <w:rPr>
                <w:rFonts w:ascii="Times New Roman" w:eastAsiaTheme="minorHAnsi" w:hAnsi="Times New Roman"/>
                <w:kern w:val="2"/>
                <w:lang w:eastAsia="en-US" w:bidi="pl-PL"/>
                <w14:ligatures w14:val="standardContextual"/>
              </w:rPr>
              <w:t>1</w:t>
            </w:r>
          </w:p>
        </w:tc>
        <w:tc>
          <w:tcPr>
            <w:tcW w:w="1738" w:type="pct"/>
            <w:tcBorders>
              <w:top w:val="single" w:sz="4" w:space="0" w:color="auto"/>
              <w:left w:val="single" w:sz="4" w:space="0" w:color="auto"/>
              <w:bottom w:val="single" w:sz="4" w:space="0" w:color="auto"/>
            </w:tcBorders>
            <w:shd w:val="clear" w:color="auto" w:fill="FFFFFF"/>
          </w:tcPr>
          <w:p w14:paraId="6705DFFE" w14:textId="77777777" w:rsidR="00834E95" w:rsidRPr="00433445" w:rsidRDefault="00834E95" w:rsidP="00E25C6F">
            <w:pPr>
              <w:spacing w:after="160" w:line="259" w:lineRule="auto"/>
              <w:jc w:val="center"/>
              <w:rPr>
                <w:rFonts w:ascii="Times New Roman" w:eastAsiaTheme="minorHAnsi" w:hAnsi="Times New Roman"/>
                <w:kern w:val="2"/>
                <w:lang w:eastAsia="en-US" w:bidi="pl-PL"/>
                <w14:ligatures w14:val="standardContextual"/>
              </w:rPr>
            </w:pPr>
            <w:r w:rsidRPr="00433445">
              <w:rPr>
                <w:rFonts w:ascii="Times New Roman" w:eastAsiaTheme="minorHAnsi" w:hAnsi="Times New Roman"/>
                <w:kern w:val="2"/>
                <w:lang w:eastAsia="en-US" w:bidi="pl-PL"/>
                <w14:ligatures w14:val="standardContextual"/>
              </w:rPr>
              <w:t>2</w:t>
            </w:r>
          </w:p>
        </w:tc>
        <w:tc>
          <w:tcPr>
            <w:tcW w:w="245" w:type="pct"/>
            <w:tcBorders>
              <w:top w:val="single" w:sz="4" w:space="0" w:color="auto"/>
              <w:left w:val="single" w:sz="4" w:space="0" w:color="auto"/>
              <w:bottom w:val="single" w:sz="4" w:space="0" w:color="auto"/>
            </w:tcBorders>
            <w:shd w:val="clear" w:color="auto" w:fill="FFFFFF"/>
          </w:tcPr>
          <w:p w14:paraId="676F113A" w14:textId="77777777" w:rsidR="00834E95" w:rsidRPr="00433445" w:rsidRDefault="00834E95" w:rsidP="00E25C6F">
            <w:pPr>
              <w:spacing w:after="160" w:line="259" w:lineRule="auto"/>
              <w:jc w:val="center"/>
              <w:rPr>
                <w:rFonts w:ascii="Times New Roman" w:eastAsiaTheme="minorHAnsi" w:hAnsi="Times New Roman"/>
                <w:kern w:val="2"/>
                <w:lang w:eastAsia="en-US" w:bidi="pl-PL"/>
                <w14:ligatures w14:val="standardContextual"/>
              </w:rPr>
            </w:pPr>
            <w:r w:rsidRPr="00433445">
              <w:rPr>
                <w:rFonts w:ascii="Times New Roman" w:eastAsiaTheme="minorHAnsi" w:hAnsi="Times New Roman"/>
                <w:kern w:val="2"/>
                <w:lang w:eastAsia="en-US" w:bidi="pl-PL"/>
                <w14:ligatures w14:val="standardContextual"/>
              </w:rPr>
              <w:t>3</w:t>
            </w:r>
          </w:p>
        </w:tc>
        <w:tc>
          <w:tcPr>
            <w:tcW w:w="337" w:type="pct"/>
            <w:tcBorders>
              <w:top w:val="single" w:sz="4" w:space="0" w:color="auto"/>
              <w:left w:val="single" w:sz="4" w:space="0" w:color="auto"/>
              <w:bottom w:val="single" w:sz="4" w:space="0" w:color="auto"/>
            </w:tcBorders>
            <w:shd w:val="clear" w:color="auto" w:fill="FFFFFF"/>
          </w:tcPr>
          <w:p w14:paraId="2AF4C4E0" w14:textId="77777777" w:rsidR="00834E95" w:rsidRPr="00433445" w:rsidRDefault="00834E95" w:rsidP="00E25C6F">
            <w:pPr>
              <w:spacing w:after="160" w:line="259" w:lineRule="auto"/>
              <w:jc w:val="center"/>
              <w:rPr>
                <w:rFonts w:ascii="Times New Roman" w:eastAsiaTheme="minorHAnsi" w:hAnsi="Times New Roman"/>
                <w:kern w:val="2"/>
                <w:lang w:eastAsia="en-US" w:bidi="pl-PL"/>
                <w14:ligatures w14:val="standardContextual"/>
              </w:rPr>
            </w:pPr>
            <w:r w:rsidRPr="00433445">
              <w:rPr>
                <w:rFonts w:ascii="Times New Roman" w:eastAsiaTheme="minorHAnsi" w:hAnsi="Times New Roman"/>
                <w:kern w:val="2"/>
                <w:lang w:eastAsia="en-US" w:bidi="pl-PL"/>
                <w14:ligatures w14:val="standardContextual"/>
              </w:rPr>
              <w:t>4</w:t>
            </w:r>
          </w:p>
        </w:tc>
        <w:tc>
          <w:tcPr>
            <w:tcW w:w="320" w:type="pct"/>
            <w:tcBorders>
              <w:top w:val="single" w:sz="4" w:space="0" w:color="auto"/>
              <w:left w:val="single" w:sz="4" w:space="0" w:color="auto"/>
              <w:bottom w:val="single" w:sz="4" w:space="0" w:color="auto"/>
            </w:tcBorders>
            <w:shd w:val="clear" w:color="auto" w:fill="FFFFFF"/>
          </w:tcPr>
          <w:p w14:paraId="0B3180F2" w14:textId="77777777" w:rsidR="00834E95" w:rsidRPr="00433445" w:rsidRDefault="00834E95" w:rsidP="00E25C6F">
            <w:pPr>
              <w:spacing w:after="160" w:line="259" w:lineRule="auto"/>
              <w:jc w:val="center"/>
              <w:rPr>
                <w:rFonts w:ascii="Times New Roman" w:eastAsiaTheme="minorHAnsi" w:hAnsi="Times New Roman"/>
                <w:kern w:val="2"/>
                <w:lang w:eastAsia="en-US" w:bidi="pl-PL"/>
                <w14:ligatures w14:val="standardContextual"/>
              </w:rPr>
            </w:pPr>
            <w:r w:rsidRPr="00433445">
              <w:rPr>
                <w:rFonts w:ascii="Times New Roman" w:eastAsiaTheme="minorHAnsi" w:hAnsi="Times New Roman"/>
                <w:kern w:val="2"/>
                <w:lang w:eastAsia="en-US" w:bidi="pl-PL"/>
                <w14:ligatures w14:val="standardContextual"/>
              </w:rPr>
              <w:t>5</w:t>
            </w:r>
          </w:p>
        </w:tc>
        <w:tc>
          <w:tcPr>
            <w:tcW w:w="474" w:type="pct"/>
            <w:tcBorders>
              <w:top w:val="single" w:sz="4" w:space="0" w:color="auto"/>
              <w:left w:val="single" w:sz="4" w:space="0" w:color="auto"/>
              <w:bottom w:val="single" w:sz="4" w:space="0" w:color="auto"/>
            </w:tcBorders>
            <w:shd w:val="clear" w:color="auto" w:fill="FFFFFF"/>
          </w:tcPr>
          <w:p w14:paraId="052C86E7" w14:textId="77777777" w:rsidR="00834E95" w:rsidRPr="00433445" w:rsidRDefault="00834E95" w:rsidP="00E25C6F">
            <w:pPr>
              <w:spacing w:after="0" w:line="240" w:lineRule="auto"/>
              <w:jc w:val="center"/>
              <w:rPr>
                <w:rFonts w:ascii="Times New Roman" w:eastAsia="Calibri" w:hAnsi="Times New Roman"/>
                <w:lang w:eastAsia="en-US" w:bidi="pl-PL"/>
              </w:rPr>
            </w:pPr>
            <w:r w:rsidRPr="00433445">
              <w:rPr>
                <w:rFonts w:ascii="Times New Roman" w:eastAsia="Calibri" w:hAnsi="Times New Roman"/>
                <w:lang w:eastAsia="en-US" w:bidi="pl-PL"/>
              </w:rPr>
              <w:t>6</w:t>
            </w:r>
          </w:p>
        </w:tc>
        <w:tc>
          <w:tcPr>
            <w:tcW w:w="338" w:type="pct"/>
            <w:tcBorders>
              <w:top w:val="single" w:sz="4" w:space="0" w:color="auto"/>
              <w:left w:val="single" w:sz="4" w:space="0" w:color="auto"/>
              <w:bottom w:val="single" w:sz="4" w:space="0" w:color="auto"/>
            </w:tcBorders>
            <w:shd w:val="clear" w:color="auto" w:fill="FFFFFF"/>
          </w:tcPr>
          <w:p w14:paraId="18400E3B" w14:textId="77777777" w:rsidR="00834E95" w:rsidRPr="00433445" w:rsidRDefault="00834E95" w:rsidP="00E25C6F">
            <w:pPr>
              <w:spacing w:after="160" w:line="259" w:lineRule="auto"/>
              <w:jc w:val="center"/>
              <w:rPr>
                <w:rFonts w:ascii="Times New Roman" w:eastAsiaTheme="minorHAnsi" w:hAnsi="Times New Roman"/>
                <w:kern w:val="2"/>
                <w:lang w:eastAsia="en-US" w:bidi="pl-PL"/>
                <w14:ligatures w14:val="standardContextual"/>
              </w:rPr>
            </w:pPr>
            <w:r w:rsidRPr="00433445">
              <w:rPr>
                <w:rFonts w:ascii="Times New Roman" w:eastAsiaTheme="minorHAnsi" w:hAnsi="Times New Roman"/>
                <w:kern w:val="2"/>
                <w:lang w:eastAsia="en-US" w:bidi="pl-PL"/>
                <w14:ligatures w14:val="standardContextual"/>
              </w:rPr>
              <w:t>7</w:t>
            </w:r>
          </w:p>
        </w:tc>
        <w:tc>
          <w:tcPr>
            <w:tcW w:w="334" w:type="pct"/>
            <w:tcBorders>
              <w:top w:val="single" w:sz="4" w:space="0" w:color="auto"/>
              <w:left w:val="single" w:sz="4" w:space="0" w:color="auto"/>
              <w:bottom w:val="single" w:sz="4" w:space="0" w:color="auto"/>
            </w:tcBorders>
            <w:shd w:val="clear" w:color="auto" w:fill="FFFFFF"/>
          </w:tcPr>
          <w:p w14:paraId="6C6EBDC1" w14:textId="77777777" w:rsidR="00834E95" w:rsidRPr="00433445" w:rsidRDefault="00834E95" w:rsidP="00E25C6F">
            <w:pPr>
              <w:spacing w:after="160" w:line="259" w:lineRule="auto"/>
              <w:jc w:val="center"/>
              <w:rPr>
                <w:rFonts w:ascii="Times New Roman" w:eastAsiaTheme="minorHAnsi" w:hAnsi="Times New Roman"/>
                <w:kern w:val="2"/>
                <w:lang w:eastAsia="en-US" w:bidi="pl-PL"/>
                <w14:ligatures w14:val="standardContextual"/>
              </w:rPr>
            </w:pPr>
            <w:r w:rsidRPr="00433445">
              <w:rPr>
                <w:rFonts w:ascii="Times New Roman" w:eastAsiaTheme="minorHAnsi" w:hAnsi="Times New Roman"/>
                <w:kern w:val="2"/>
                <w:lang w:eastAsia="en-US" w:bidi="pl-PL"/>
                <w14:ligatures w14:val="standardContextual"/>
              </w:rPr>
              <w:t>8</w:t>
            </w:r>
          </w:p>
        </w:tc>
        <w:tc>
          <w:tcPr>
            <w:tcW w:w="432" w:type="pct"/>
            <w:tcBorders>
              <w:top w:val="single" w:sz="4" w:space="0" w:color="auto"/>
              <w:left w:val="single" w:sz="4" w:space="0" w:color="auto"/>
              <w:bottom w:val="single" w:sz="4" w:space="0" w:color="auto"/>
            </w:tcBorders>
            <w:shd w:val="clear" w:color="auto" w:fill="FFFFFF"/>
          </w:tcPr>
          <w:p w14:paraId="6F728A86" w14:textId="77777777" w:rsidR="00834E95" w:rsidRPr="00433445" w:rsidRDefault="00834E95" w:rsidP="00E25C6F">
            <w:pPr>
              <w:spacing w:after="160" w:line="259" w:lineRule="auto"/>
              <w:jc w:val="center"/>
              <w:rPr>
                <w:rFonts w:ascii="Times New Roman" w:eastAsiaTheme="minorHAnsi" w:hAnsi="Times New Roman"/>
                <w:kern w:val="2"/>
                <w:lang w:eastAsia="en-US" w:bidi="pl-PL"/>
                <w14:ligatures w14:val="standardContextual"/>
              </w:rPr>
            </w:pPr>
            <w:r w:rsidRPr="00433445">
              <w:rPr>
                <w:rFonts w:ascii="Times New Roman" w:eastAsiaTheme="minorHAnsi" w:hAnsi="Times New Roman"/>
                <w:kern w:val="2"/>
                <w:lang w:eastAsia="en-US" w:bidi="pl-PL"/>
                <w14:ligatures w14:val="standardContextual"/>
              </w:rPr>
              <w:t>9</w:t>
            </w:r>
          </w:p>
        </w:tc>
        <w:tc>
          <w:tcPr>
            <w:tcW w:w="582" w:type="pct"/>
            <w:tcBorders>
              <w:top w:val="single" w:sz="4" w:space="0" w:color="auto"/>
              <w:left w:val="single" w:sz="4" w:space="0" w:color="auto"/>
              <w:bottom w:val="single" w:sz="4" w:space="0" w:color="auto"/>
              <w:right w:val="single" w:sz="4" w:space="0" w:color="auto"/>
            </w:tcBorders>
            <w:shd w:val="clear" w:color="auto" w:fill="FFFFFF"/>
          </w:tcPr>
          <w:p w14:paraId="183928CC" w14:textId="77777777" w:rsidR="00834E95" w:rsidRPr="00433445" w:rsidRDefault="00834E95" w:rsidP="00E25C6F">
            <w:pPr>
              <w:spacing w:after="160" w:line="259" w:lineRule="auto"/>
              <w:jc w:val="center"/>
              <w:rPr>
                <w:rFonts w:ascii="Times New Roman" w:eastAsiaTheme="minorHAnsi" w:hAnsi="Times New Roman"/>
                <w:kern w:val="2"/>
                <w:lang w:eastAsia="en-US" w:bidi="pl-PL"/>
                <w14:ligatures w14:val="standardContextual"/>
              </w:rPr>
            </w:pPr>
            <w:r w:rsidRPr="00433445">
              <w:rPr>
                <w:rFonts w:ascii="Times New Roman" w:eastAsiaTheme="minorHAnsi" w:hAnsi="Times New Roman"/>
                <w:kern w:val="2"/>
                <w:lang w:eastAsia="en-US" w:bidi="pl-PL"/>
                <w14:ligatures w14:val="standardContextual"/>
              </w:rPr>
              <w:t>10</w:t>
            </w:r>
          </w:p>
        </w:tc>
      </w:tr>
      <w:tr w:rsidR="00834E95" w:rsidRPr="00433445" w14:paraId="4AF959FA" w14:textId="77777777" w:rsidTr="00E25C6F">
        <w:trPr>
          <w:trHeight w:val="562"/>
        </w:trPr>
        <w:tc>
          <w:tcPr>
            <w:tcW w:w="200" w:type="pct"/>
            <w:tcBorders>
              <w:top w:val="single" w:sz="4" w:space="0" w:color="auto"/>
              <w:left w:val="single" w:sz="4" w:space="0" w:color="auto"/>
              <w:bottom w:val="single" w:sz="4" w:space="0" w:color="auto"/>
              <w:right w:val="single" w:sz="4" w:space="0" w:color="auto"/>
            </w:tcBorders>
            <w:shd w:val="clear" w:color="auto" w:fill="FFFFFF"/>
          </w:tcPr>
          <w:p w14:paraId="79309ABE" w14:textId="77777777" w:rsidR="00834E95" w:rsidRPr="00433445" w:rsidRDefault="00834E95" w:rsidP="00E25C6F">
            <w:pPr>
              <w:spacing w:after="160" w:line="259" w:lineRule="auto"/>
              <w:jc w:val="center"/>
              <w:rPr>
                <w:rFonts w:ascii="Times New Roman" w:eastAsiaTheme="minorHAnsi" w:hAnsi="Times New Roman"/>
                <w:kern w:val="2"/>
                <w:lang w:eastAsia="en-US" w:bidi="pl-PL"/>
                <w14:ligatures w14:val="standardContextual"/>
              </w:rPr>
            </w:pPr>
            <w:r w:rsidRPr="00433445">
              <w:rPr>
                <w:rFonts w:ascii="Times New Roman" w:eastAsiaTheme="minorHAnsi" w:hAnsi="Times New Roman"/>
                <w:kern w:val="2"/>
                <w:lang w:eastAsia="en-US" w:bidi="pl-PL"/>
                <w14:ligatures w14:val="standardContextual"/>
              </w:rPr>
              <w:t>1.</w:t>
            </w:r>
          </w:p>
        </w:tc>
        <w:tc>
          <w:tcPr>
            <w:tcW w:w="1738" w:type="pct"/>
            <w:tcBorders>
              <w:top w:val="single" w:sz="4" w:space="0" w:color="000000"/>
              <w:left w:val="single" w:sz="4" w:space="0" w:color="000000"/>
              <w:bottom w:val="single" w:sz="4" w:space="0" w:color="000000"/>
              <w:right w:val="nil"/>
            </w:tcBorders>
            <w:shd w:val="clear" w:color="auto" w:fill="auto"/>
          </w:tcPr>
          <w:p w14:paraId="58AD61C9" w14:textId="77777777" w:rsidR="00834E95" w:rsidRPr="00433445" w:rsidRDefault="00834E95" w:rsidP="00E25C6F">
            <w:pPr>
              <w:spacing w:after="0" w:line="240" w:lineRule="auto"/>
              <w:rPr>
                <w:rFonts w:ascii="Times New Roman" w:hAnsi="Times New Roman"/>
                <w:color w:val="000000"/>
              </w:rPr>
            </w:pPr>
            <w:r w:rsidRPr="00FE2F41">
              <w:rPr>
                <w:rFonts w:ascii="Times New Roman" w:hAnsi="Times New Roman"/>
                <w:color w:val="000000"/>
              </w:rPr>
              <w:t>2/0 pętla endoskopowa podwiązkowa z aplikatorem 52-53 cm fioletowa</w:t>
            </w:r>
            <w:r>
              <w:rPr>
                <w:rFonts w:ascii="Times New Roman" w:hAnsi="Times New Roman"/>
                <w:color w:val="000000"/>
              </w:rPr>
              <w:t>.</w:t>
            </w:r>
          </w:p>
        </w:tc>
        <w:tc>
          <w:tcPr>
            <w:tcW w:w="245" w:type="pct"/>
            <w:tcBorders>
              <w:top w:val="single" w:sz="4" w:space="0" w:color="auto"/>
              <w:left w:val="single" w:sz="4" w:space="0" w:color="auto"/>
              <w:bottom w:val="single" w:sz="4" w:space="0" w:color="auto"/>
              <w:right w:val="single" w:sz="4" w:space="0" w:color="auto"/>
            </w:tcBorders>
            <w:shd w:val="clear" w:color="auto" w:fill="FFFFFF"/>
          </w:tcPr>
          <w:p w14:paraId="0E8D321E" w14:textId="77777777" w:rsidR="00834E95" w:rsidRPr="00433445" w:rsidRDefault="00834E95" w:rsidP="00E25C6F">
            <w:pPr>
              <w:spacing w:after="160" w:line="259" w:lineRule="auto"/>
              <w:jc w:val="center"/>
              <w:rPr>
                <w:rFonts w:ascii="Times New Roman" w:eastAsiaTheme="minorHAnsi" w:hAnsi="Times New Roman"/>
                <w:kern w:val="2"/>
                <w:lang w:eastAsia="en-US" w:bidi="pl-PL"/>
                <w14:ligatures w14:val="standardContextual"/>
              </w:rPr>
            </w:pPr>
            <w:r>
              <w:rPr>
                <w:rFonts w:ascii="Times New Roman" w:eastAsiaTheme="minorHAnsi" w:hAnsi="Times New Roman"/>
                <w:kern w:val="2"/>
                <w:lang w:eastAsia="en-US" w:bidi="pl-PL"/>
                <w14:ligatures w14:val="standardContextual"/>
              </w:rPr>
              <w:t>saszetka</w:t>
            </w:r>
          </w:p>
        </w:tc>
        <w:tc>
          <w:tcPr>
            <w:tcW w:w="337" w:type="pct"/>
            <w:tcBorders>
              <w:top w:val="single" w:sz="4" w:space="0" w:color="000000"/>
              <w:left w:val="single" w:sz="4" w:space="0" w:color="000000"/>
              <w:bottom w:val="single" w:sz="4" w:space="0" w:color="000000"/>
              <w:right w:val="single" w:sz="4" w:space="0" w:color="000000"/>
            </w:tcBorders>
            <w:shd w:val="clear" w:color="auto" w:fill="auto"/>
          </w:tcPr>
          <w:p w14:paraId="59C8510F" w14:textId="77777777" w:rsidR="00834E95" w:rsidRPr="00433445" w:rsidRDefault="00834E95" w:rsidP="00E25C6F">
            <w:pPr>
              <w:spacing w:after="160" w:line="259" w:lineRule="auto"/>
              <w:jc w:val="center"/>
              <w:rPr>
                <w:rFonts w:ascii="Times New Roman" w:eastAsiaTheme="minorHAnsi" w:hAnsi="Times New Roman"/>
                <w:kern w:val="2"/>
                <w:lang w:eastAsia="en-US" w:bidi="pl-PL"/>
                <w14:ligatures w14:val="standardContextual"/>
              </w:rPr>
            </w:pPr>
            <w:r>
              <w:rPr>
                <w:rFonts w:ascii="Times New Roman" w:eastAsiaTheme="minorHAnsi" w:hAnsi="Times New Roman"/>
                <w:kern w:val="2"/>
                <w:lang w:eastAsia="en-US" w:bidi="pl-PL"/>
                <w14:ligatures w14:val="standardContextual"/>
              </w:rPr>
              <w:t>12</w:t>
            </w:r>
          </w:p>
        </w:tc>
        <w:tc>
          <w:tcPr>
            <w:tcW w:w="320" w:type="pct"/>
            <w:tcBorders>
              <w:top w:val="single" w:sz="4" w:space="0" w:color="auto"/>
              <w:left w:val="single" w:sz="4" w:space="0" w:color="auto"/>
              <w:bottom w:val="single" w:sz="4" w:space="0" w:color="auto"/>
              <w:right w:val="single" w:sz="4" w:space="0" w:color="auto"/>
            </w:tcBorders>
            <w:shd w:val="clear" w:color="auto" w:fill="FFFFFF"/>
          </w:tcPr>
          <w:p w14:paraId="74DA9412" w14:textId="77777777" w:rsidR="00834E95" w:rsidRPr="00433445" w:rsidRDefault="00834E95" w:rsidP="00E25C6F">
            <w:pPr>
              <w:spacing w:after="160" w:line="259" w:lineRule="auto"/>
              <w:jc w:val="center"/>
              <w:rPr>
                <w:rFonts w:ascii="Times New Roman" w:eastAsiaTheme="minorHAnsi" w:hAnsi="Times New Roman"/>
                <w:kern w:val="2"/>
                <w:lang w:eastAsia="en-US" w:bidi="pl-PL"/>
                <w14:ligatures w14:val="standardContextual"/>
              </w:rPr>
            </w:pPr>
          </w:p>
        </w:tc>
        <w:tc>
          <w:tcPr>
            <w:tcW w:w="474" w:type="pct"/>
            <w:tcBorders>
              <w:top w:val="single" w:sz="4" w:space="0" w:color="auto"/>
              <w:left w:val="single" w:sz="4" w:space="0" w:color="auto"/>
              <w:bottom w:val="single" w:sz="4" w:space="0" w:color="auto"/>
              <w:right w:val="single" w:sz="4" w:space="0" w:color="auto"/>
            </w:tcBorders>
            <w:shd w:val="clear" w:color="auto" w:fill="FFFFFF"/>
          </w:tcPr>
          <w:p w14:paraId="006F7EC3" w14:textId="77777777" w:rsidR="00834E95" w:rsidRPr="00433445" w:rsidRDefault="00834E95" w:rsidP="00E25C6F">
            <w:pPr>
              <w:spacing w:after="160" w:line="259" w:lineRule="auto"/>
              <w:jc w:val="right"/>
              <w:rPr>
                <w:rFonts w:ascii="Times New Roman" w:eastAsiaTheme="minorHAnsi" w:hAnsi="Times New Roman"/>
                <w:kern w:val="2"/>
                <w:lang w:eastAsia="en-US" w:bidi="pl-PL"/>
                <w14:ligatures w14:val="standardContextual"/>
              </w:rPr>
            </w:pPr>
          </w:p>
        </w:tc>
        <w:tc>
          <w:tcPr>
            <w:tcW w:w="338" w:type="pct"/>
            <w:tcBorders>
              <w:top w:val="single" w:sz="4" w:space="0" w:color="auto"/>
              <w:left w:val="single" w:sz="4" w:space="0" w:color="auto"/>
              <w:bottom w:val="single" w:sz="4" w:space="0" w:color="auto"/>
              <w:right w:val="single" w:sz="4" w:space="0" w:color="auto"/>
            </w:tcBorders>
            <w:shd w:val="clear" w:color="auto" w:fill="FFFFFF"/>
          </w:tcPr>
          <w:p w14:paraId="505EBB02" w14:textId="77777777" w:rsidR="00834E95" w:rsidRPr="00433445" w:rsidRDefault="00834E95" w:rsidP="00E25C6F">
            <w:pPr>
              <w:spacing w:after="160" w:line="259" w:lineRule="auto"/>
              <w:jc w:val="right"/>
              <w:rPr>
                <w:rFonts w:ascii="Times New Roman" w:eastAsiaTheme="minorHAnsi" w:hAnsi="Times New Roman"/>
                <w:kern w:val="2"/>
                <w:lang w:eastAsia="en-US" w:bidi="pl-PL"/>
                <w14:ligatures w14:val="standardContextual"/>
              </w:rPr>
            </w:pPr>
          </w:p>
        </w:tc>
        <w:tc>
          <w:tcPr>
            <w:tcW w:w="334" w:type="pct"/>
            <w:tcBorders>
              <w:top w:val="single" w:sz="4" w:space="0" w:color="auto"/>
              <w:left w:val="single" w:sz="4" w:space="0" w:color="auto"/>
              <w:bottom w:val="single" w:sz="4" w:space="0" w:color="auto"/>
              <w:right w:val="single" w:sz="4" w:space="0" w:color="auto"/>
            </w:tcBorders>
            <w:shd w:val="clear" w:color="auto" w:fill="FFFFFF"/>
          </w:tcPr>
          <w:p w14:paraId="5D391018" w14:textId="77777777" w:rsidR="00834E95" w:rsidRPr="00433445" w:rsidRDefault="00834E95" w:rsidP="00E25C6F">
            <w:pPr>
              <w:spacing w:after="160" w:line="259" w:lineRule="auto"/>
              <w:jc w:val="right"/>
              <w:rPr>
                <w:rFonts w:ascii="Times New Roman" w:eastAsiaTheme="minorHAnsi" w:hAnsi="Times New Roman"/>
                <w:kern w:val="2"/>
                <w:lang w:eastAsia="en-US" w:bidi="pl-PL"/>
                <w14:ligatures w14:val="standardContextual"/>
              </w:rPr>
            </w:pPr>
          </w:p>
        </w:tc>
        <w:tc>
          <w:tcPr>
            <w:tcW w:w="432" w:type="pct"/>
            <w:tcBorders>
              <w:top w:val="single" w:sz="4" w:space="0" w:color="auto"/>
              <w:left w:val="single" w:sz="4" w:space="0" w:color="auto"/>
              <w:bottom w:val="single" w:sz="4" w:space="0" w:color="auto"/>
              <w:right w:val="single" w:sz="4" w:space="0" w:color="auto"/>
            </w:tcBorders>
            <w:shd w:val="clear" w:color="auto" w:fill="FFFFFF"/>
          </w:tcPr>
          <w:p w14:paraId="712B6240" w14:textId="77777777" w:rsidR="00834E95" w:rsidRPr="00433445" w:rsidRDefault="00834E95" w:rsidP="00E25C6F">
            <w:pPr>
              <w:spacing w:after="160" w:line="259" w:lineRule="auto"/>
              <w:jc w:val="right"/>
              <w:rPr>
                <w:rFonts w:ascii="Times New Roman" w:eastAsiaTheme="minorHAnsi" w:hAnsi="Times New Roman"/>
                <w:kern w:val="2"/>
                <w:lang w:eastAsia="en-US" w:bidi="pl-PL"/>
                <w14:ligatures w14:val="standardContextual"/>
              </w:rPr>
            </w:pPr>
          </w:p>
        </w:tc>
        <w:tc>
          <w:tcPr>
            <w:tcW w:w="582" w:type="pct"/>
            <w:tcBorders>
              <w:top w:val="single" w:sz="4" w:space="0" w:color="auto"/>
              <w:left w:val="single" w:sz="4" w:space="0" w:color="auto"/>
              <w:bottom w:val="single" w:sz="4" w:space="0" w:color="auto"/>
              <w:right w:val="single" w:sz="4" w:space="0" w:color="auto"/>
            </w:tcBorders>
            <w:shd w:val="clear" w:color="auto" w:fill="FFFFFF"/>
          </w:tcPr>
          <w:p w14:paraId="286522EB" w14:textId="77777777" w:rsidR="00834E95" w:rsidRPr="00433445" w:rsidRDefault="00834E95" w:rsidP="00E25C6F">
            <w:pPr>
              <w:spacing w:after="160" w:line="259" w:lineRule="auto"/>
              <w:rPr>
                <w:rFonts w:ascii="Times New Roman" w:eastAsiaTheme="minorHAnsi" w:hAnsi="Times New Roman"/>
                <w:kern w:val="2"/>
                <w:lang w:eastAsia="en-US" w:bidi="pl-PL"/>
                <w14:ligatures w14:val="standardContextual"/>
              </w:rPr>
            </w:pPr>
          </w:p>
        </w:tc>
      </w:tr>
      <w:tr w:rsidR="00834E95" w:rsidRPr="00433445" w14:paraId="68E81C6C" w14:textId="77777777" w:rsidTr="00E25C6F">
        <w:trPr>
          <w:trHeight w:val="562"/>
        </w:trPr>
        <w:tc>
          <w:tcPr>
            <w:tcW w:w="200" w:type="pct"/>
            <w:tcBorders>
              <w:top w:val="single" w:sz="4" w:space="0" w:color="auto"/>
              <w:left w:val="single" w:sz="4" w:space="0" w:color="auto"/>
              <w:bottom w:val="single" w:sz="4" w:space="0" w:color="auto"/>
              <w:right w:val="single" w:sz="4" w:space="0" w:color="auto"/>
            </w:tcBorders>
            <w:shd w:val="clear" w:color="auto" w:fill="FFFFFF"/>
          </w:tcPr>
          <w:p w14:paraId="5AFDA608" w14:textId="77777777" w:rsidR="00834E95" w:rsidRPr="00433445" w:rsidRDefault="00834E95" w:rsidP="00E25C6F">
            <w:pPr>
              <w:spacing w:after="160" w:line="259" w:lineRule="auto"/>
              <w:jc w:val="center"/>
              <w:rPr>
                <w:rFonts w:ascii="Times New Roman" w:eastAsiaTheme="minorHAnsi" w:hAnsi="Times New Roman"/>
                <w:kern w:val="2"/>
                <w:lang w:eastAsia="en-US" w:bidi="pl-PL"/>
                <w14:ligatures w14:val="standardContextual"/>
              </w:rPr>
            </w:pPr>
            <w:r>
              <w:rPr>
                <w:rFonts w:ascii="Times New Roman" w:eastAsiaTheme="minorHAnsi" w:hAnsi="Times New Roman"/>
                <w:kern w:val="2"/>
                <w:lang w:eastAsia="en-US" w:bidi="pl-PL"/>
                <w14:ligatures w14:val="standardContextual"/>
              </w:rPr>
              <w:t>2.</w:t>
            </w:r>
          </w:p>
        </w:tc>
        <w:tc>
          <w:tcPr>
            <w:tcW w:w="1738" w:type="pct"/>
            <w:tcBorders>
              <w:top w:val="single" w:sz="4" w:space="0" w:color="000000"/>
              <w:left w:val="single" w:sz="4" w:space="0" w:color="000000"/>
              <w:bottom w:val="single" w:sz="4" w:space="0" w:color="000000"/>
              <w:right w:val="nil"/>
            </w:tcBorders>
            <w:shd w:val="clear" w:color="auto" w:fill="auto"/>
          </w:tcPr>
          <w:p w14:paraId="4FD7756B" w14:textId="77777777" w:rsidR="00834E95" w:rsidRPr="00FE2F41" w:rsidRDefault="00834E95" w:rsidP="00E25C6F">
            <w:pPr>
              <w:spacing w:after="0" w:line="240" w:lineRule="auto"/>
              <w:rPr>
                <w:rFonts w:ascii="Times New Roman" w:hAnsi="Times New Roman"/>
                <w:color w:val="000000"/>
              </w:rPr>
            </w:pPr>
            <w:r w:rsidRPr="00FE2F41">
              <w:rPr>
                <w:rFonts w:ascii="Times New Roman" w:hAnsi="Times New Roman"/>
                <w:color w:val="000000"/>
              </w:rPr>
              <w:t>0 pętla endoskopowa podwiązkowa z aplikatorem 52-53 cm fioletowa</w:t>
            </w:r>
          </w:p>
        </w:tc>
        <w:tc>
          <w:tcPr>
            <w:tcW w:w="245" w:type="pct"/>
            <w:tcBorders>
              <w:top w:val="single" w:sz="4" w:space="0" w:color="auto"/>
              <w:left w:val="single" w:sz="4" w:space="0" w:color="auto"/>
              <w:bottom w:val="single" w:sz="4" w:space="0" w:color="auto"/>
              <w:right w:val="single" w:sz="4" w:space="0" w:color="auto"/>
            </w:tcBorders>
            <w:shd w:val="clear" w:color="auto" w:fill="FFFFFF"/>
          </w:tcPr>
          <w:p w14:paraId="17C07505" w14:textId="77777777" w:rsidR="00834E95" w:rsidRDefault="00834E95" w:rsidP="00E25C6F">
            <w:pPr>
              <w:spacing w:after="160" w:line="259" w:lineRule="auto"/>
              <w:jc w:val="center"/>
              <w:rPr>
                <w:rFonts w:ascii="Times New Roman" w:eastAsiaTheme="minorHAnsi" w:hAnsi="Times New Roman"/>
                <w:kern w:val="2"/>
                <w:lang w:eastAsia="en-US" w:bidi="pl-PL"/>
                <w14:ligatures w14:val="standardContextual"/>
              </w:rPr>
            </w:pPr>
            <w:r>
              <w:rPr>
                <w:rFonts w:ascii="Times New Roman" w:eastAsiaTheme="minorHAnsi" w:hAnsi="Times New Roman"/>
                <w:kern w:val="2"/>
                <w:lang w:eastAsia="en-US" w:bidi="pl-PL"/>
                <w14:ligatures w14:val="standardContextual"/>
              </w:rPr>
              <w:t>saszetka</w:t>
            </w:r>
          </w:p>
        </w:tc>
        <w:tc>
          <w:tcPr>
            <w:tcW w:w="337" w:type="pct"/>
            <w:tcBorders>
              <w:top w:val="single" w:sz="4" w:space="0" w:color="000000"/>
              <w:left w:val="single" w:sz="4" w:space="0" w:color="000000"/>
              <w:bottom w:val="single" w:sz="4" w:space="0" w:color="000000"/>
              <w:right w:val="single" w:sz="4" w:space="0" w:color="000000"/>
            </w:tcBorders>
            <w:shd w:val="clear" w:color="auto" w:fill="auto"/>
          </w:tcPr>
          <w:p w14:paraId="4D5610EA" w14:textId="77777777" w:rsidR="00834E95" w:rsidRDefault="00834E95" w:rsidP="00E25C6F">
            <w:pPr>
              <w:spacing w:after="160" w:line="259" w:lineRule="auto"/>
              <w:jc w:val="center"/>
              <w:rPr>
                <w:rFonts w:ascii="Times New Roman" w:eastAsiaTheme="minorHAnsi" w:hAnsi="Times New Roman"/>
                <w:kern w:val="2"/>
                <w:lang w:eastAsia="en-US" w:bidi="pl-PL"/>
                <w14:ligatures w14:val="standardContextual"/>
              </w:rPr>
            </w:pPr>
            <w:r>
              <w:rPr>
                <w:rFonts w:ascii="Times New Roman" w:eastAsiaTheme="minorHAnsi" w:hAnsi="Times New Roman"/>
                <w:kern w:val="2"/>
                <w:lang w:eastAsia="en-US" w:bidi="pl-PL"/>
                <w14:ligatures w14:val="standardContextual"/>
              </w:rPr>
              <w:t>12</w:t>
            </w:r>
          </w:p>
        </w:tc>
        <w:tc>
          <w:tcPr>
            <w:tcW w:w="320" w:type="pct"/>
            <w:tcBorders>
              <w:top w:val="single" w:sz="4" w:space="0" w:color="auto"/>
              <w:left w:val="single" w:sz="4" w:space="0" w:color="auto"/>
              <w:bottom w:val="single" w:sz="4" w:space="0" w:color="auto"/>
              <w:right w:val="single" w:sz="4" w:space="0" w:color="auto"/>
            </w:tcBorders>
            <w:shd w:val="clear" w:color="auto" w:fill="FFFFFF"/>
          </w:tcPr>
          <w:p w14:paraId="79D3C183" w14:textId="77777777" w:rsidR="00834E95" w:rsidRPr="00433445" w:rsidRDefault="00834E95" w:rsidP="00E25C6F">
            <w:pPr>
              <w:spacing w:after="160" w:line="259" w:lineRule="auto"/>
              <w:jc w:val="center"/>
              <w:rPr>
                <w:rFonts w:ascii="Times New Roman" w:eastAsiaTheme="minorHAnsi" w:hAnsi="Times New Roman"/>
                <w:kern w:val="2"/>
                <w:lang w:eastAsia="en-US" w:bidi="pl-PL"/>
                <w14:ligatures w14:val="standardContextual"/>
              </w:rPr>
            </w:pPr>
          </w:p>
        </w:tc>
        <w:tc>
          <w:tcPr>
            <w:tcW w:w="474" w:type="pct"/>
            <w:tcBorders>
              <w:top w:val="single" w:sz="4" w:space="0" w:color="auto"/>
              <w:left w:val="single" w:sz="4" w:space="0" w:color="auto"/>
              <w:bottom w:val="single" w:sz="4" w:space="0" w:color="auto"/>
              <w:right w:val="single" w:sz="4" w:space="0" w:color="auto"/>
            </w:tcBorders>
            <w:shd w:val="clear" w:color="auto" w:fill="FFFFFF"/>
          </w:tcPr>
          <w:p w14:paraId="4BB3BCFE" w14:textId="77777777" w:rsidR="00834E95" w:rsidRPr="00433445" w:rsidRDefault="00834E95" w:rsidP="00E25C6F">
            <w:pPr>
              <w:spacing w:after="160" w:line="259" w:lineRule="auto"/>
              <w:jc w:val="right"/>
              <w:rPr>
                <w:rFonts w:ascii="Times New Roman" w:eastAsiaTheme="minorHAnsi" w:hAnsi="Times New Roman"/>
                <w:kern w:val="2"/>
                <w:lang w:eastAsia="en-US" w:bidi="pl-PL"/>
                <w14:ligatures w14:val="standardContextual"/>
              </w:rPr>
            </w:pPr>
          </w:p>
        </w:tc>
        <w:tc>
          <w:tcPr>
            <w:tcW w:w="338" w:type="pct"/>
            <w:tcBorders>
              <w:top w:val="single" w:sz="4" w:space="0" w:color="auto"/>
              <w:left w:val="single" w:sz="4" w:space="0" w:color="auto"/>
              <w:bottom w:val="single" w:sz="4" w:space="0" w:color="auto"/>
              <w:right w:val="single" w:sz="4" w:space="0" w:color="auto"/>
            </w:tcBorders>
            <w:shd w:val="clear" w:color="auto" w:fill="FFFFFF"/>
          </w:tcPr>
          <w:p w14:paraId="49664699" w14:textId="77777777" w:rsidR="00834E95" w:rsidRPr="00433445" w:rsidRDefault="00834E95" w:rsidP="00E25C6F">
            <w:pPr>
              <w:spacing w:after="160" w:line="259" w:lineRule="auto"/>
              <w:jc w:val="right"/>
              <w:rPr>
                <w:rFonts w:ascii="Times New Roman" w:eastAsiaTheme="minorHAnsi" w:hAnsi="Times New Roman"/>
                <w:kern w:val="2"/>
                <w:lang w:eastAsia="en-US" w:bidi="pl-PL"/>
                <w14:ligatures w14:val="standardContextual"/>
              </w:rPr>
            </w:pPr>
          </w:p>
        </w:tc>
        <w:tc>
          <w:tcPr>
            <w:tcW w:w="334" w:type="pct"/>
            <w:tcBorders>
              <w:top w:val="single" w:sz="4" w:space="0" w:color="auto"/>
              <w:left w:val="single" w:sz="4" w:space="0" w:color="auto"/>
              <w:bottom w:val="single" w:sz="4" w:space="0" w:color="auto"/>
              <w:right w:val="single" w:sz="4" w:space="0" w:color="auto"/>
            </w:tcBorders>
            <w:shd w:val="clear" w:color="auto" w:fill="FFFFFF"/>
          </w:tcPr>
          <w:p w14:paraId="73AF2BC1" w14:textId="77777777" w:rsidR="00834E95" w:rsidRPr="00433445" w:rsidRDefault="00834E95" w:rsidP="00E25C6F">
            <w:pPr>
              <w:spacing w:after="160" w:line="259" w:lineRule="auto"/>
              <w:jc w:val="right"/>
              <w:rPr>
                <w:rFonts w:ascii="Times New Roman" w:eastAsiaTheme="minorHAnsi" w:hAnsi="Times New Roman"/>
                <w:kern w:val="2"/>
                <w:lang w:eastAsia="en-US" w:bidi="pl-PL"/>
                <w14:ligatures w14:val="standardContextual"/>
              </w:rPr>
            </w:pPr>
          </w:p>
        </w:tc>
        <w:tc>
          <w:tcPr>
            <w:tcW w:w="432" w:type="pct"/>
            <w:tcBorders>
              <w:top w:val="single" w:sz="4" w:space="0" w:color="auto"/>
              <w:left w:val="single" w:sz="4" w:space="0" w:color="auto"/>
              <w:bottom w:val="single" w:sz="4" w:space="0" w:color="auto"/>
              <w:right w:val="single" w:sz="4" w:space="0" w:color="auto"/>
            </w:tcBorders>
            <w:shd w:val="clear" w:color="auto" w:fill="FFFFFF"/>
          </w:tcPr>
          <w:p w14:paraId="222E7297" w14:textId="77777777" w:rsidR="00834E95" w:rsidRPr="00433445" w:rsidRDefault="00834E95" w:rsidP="00E25C6F">
            <w:pPr>
              <w:spacing w:after="160" w:line="259" w:lineRule="auto"/>
              <w:jc w:val="right"/>
              <w:rPr>
                <w:rFonts w:ascii="Times New Roman" w:eastAsiaTheme="minorHAnsi" w:hAnsi="Times New Roman"/>
                <w:kern w:val="2"/>
                <w:lang w:eastAsia="en-US" w:bidi="pl-PL"/>
                <w14:ligatures w14:val="standardContextual"/>
              </w:rPr>
            </w:pPr>
          </w:p>
        </w:tc>
        <w:tc>
          <w:tcPr>
            <w:tcW w:w="582" w:type="pct"/>
            <w:tcBorders>
              <w:top w:val="single" w:sz="4" w:space="0" w:color="auto"/>
              <w:left w:val="single" w:sz="4" w:space="0" w:color="auto"/>
              <w:bottom w:val="single" w:sz="4" w:space="0" w:color="auto"/>
              <w:right w:val="single" w:sz="4" w:space="0" w:color="auto"/>
            </w:tcBorders>
            <w:shd w:val="clear" w:color="auto" w:fill="FFFFFF"/>
          </w:tcPr>
          <w:p w14:paraId="6AEEDED9" w14:textId="77777777" w:rsidR="00834E95" w:rsidRPr="00433445" w:rsidRDefault="00834E95" w:rsidP="00E25C6F">
            <w:pPr>
              <w:spacing w:after="160" w:line="259" w:lineRule="auto"/>
              <w:rPr>
                <w:rFonts w:ascii="Times New Roman" w:eastAsiaTheme="minorHAnsi" w:hAnsi="Times New Roman"/>
                <w:kern w:val="2"/>
                <w:lang w:eastAsia="en-US" w:bidi="pl-PL"/>
                <w14:ligatures w14:val="standardContextual"/>
              </w:rPr>
            </w:pPr>
          </w:p>
        </w:tc>
      </w:tr>
      <w:tr w:rsidR="00834E95" w:rsidRPr="00433445" w14:paraId="62D2C423" w14:textId="77777777" w:rsidTr="00E25C6F">
        <w:trPr>
          <w:trHeight w:hRule="exact" w:val="334"/>
        </w:trPr>
        <w:tc>
          <w:tcPr>
            <w:tcW w:w="2841" w:type="pct"/>
            <w:gridSpan w:val="5"/>
            <w:tcBorders>
              <w:top w:val="single" w:sz="4" w:space="0" w:color="auto"/>
              <w:left w:val="single" w:sz="4" w:space="0" w:color="auto"/>
              <w:bottom w:val="single" w:sz="4" w:space="0" w:color="auto"/>
              <w:right w:val="single" w:sz="4" w:space="0" w:color="auto"/>
            </w:tcBorders>
            <w:shd w:val="clear" w:color="auto" w:fill="FFFFFF"/>
          </w:tcPr>
          <w:p w14:paraId="2B974329" w14:textId="77777777" w:rsidR="00834E95" w:rsidRPr="00433445" w:rsidRDefault="00834E95" w:rsidP="00E25C6F">
            <w:pPr>
              <w:spacing w:after="160" w:line="259" w:lineRule="auto"/>
              <w:jc w:val="right"/>
              <w:rPr>
                <w:rFonts w:ascii="Times New Roman" w:eastAsiaTheme="minorHAnsi" w:hAnsi="Times New Roman"/>
                <w:kern w:val="2"/>
                <w:lang w:eastAsia="en-US" w:bidi="pl-PL"/>
                <w14:ligatures w14:val="standardContextual"/>
              </w:rPr>
            </w:pPr>
            <w:r>
              <w:rPr>
                <w:rFonts w:ascii="Times New Roman" w:eastAsiaTheme="minorHAnsi" w:hAnsi="Times New Roman"/>
                <w:kern w:val="2"/>
                <w:lang w:eastAsia="en-US" w:bidi="pl-PL"/>
                <w14:ligatures w14:val="standardContextual"/>
              </w:rPr>
              <w:t>Razem</w:t>
            </w:r>
          </w:p>
        </w:tc>
        <w:tc>
          <w:tcPr>
            <w:tcW w:w="474" w:type="pct"/>
            <w:tcBorders>
              <w:top w:val="single" w:sz="4" w:space="0" w:color="auto"/>
              <w:left w:val="single" w:sz="4" w:space="0" w:color="auto"/>
              <w:bottom w:val="single" w:sz="4" w:space="0" w:color="auto"/>
              <w:right w:val="single" w:sz="4" w:space="0" w:color="auto"/>
            </w:tcBorders>
            <w:shd w:val="clear" w:color="auto" w:fill="FFFFFF"/>
          </w:tcPr>
          <w:p w14:paraId="64F85342" w14:textId="77777777" w:rsidR="00834E95" w:rsidRPr="00433445" w:rsidRDefault="00834E95" w:rsidP="00E25C6F">
            <w:pPr>
              <w:spacing w:after="160" w:line="259" w:lineRule="auto"/>
              <w:jc w:val="right"/>
              <w:rPr>
                <w:rFonts w:ascii="Times New Roman" w:eastAsiaTheme="minorHAnsi" w:hAnsi="Times New Roman"/>
                <w:kern w:val="2"/>
                <w:lang w:eastAsia="en-US" w:bidi="pl-PL"/>
                <w14:ligatures w14:val="standardContextual"/>
              </w:rPr>
            </w:pPr>
          </w:p>
        </w:tc>
        <w:tc>
          <w:tcPr>
            <w:tcW w:w="338" w:type="pct"/>
            <w:tcBorders>
              <w:top w:val="single" w:sz="4" w:space="0" w:color="auto"/>
              <w:left w:val="single" w:sz="4" w:space="0" w:color="auto"/>
              <w:bottom w:val="single" w:sz="4" w:space="0" w:color="auto"/>
              <w:right w:val="single" w:sz="4" w:space="0" w:color="auto"/>
            </w:tcBorders>
            <w:shd w:val="clear" w:color="auto" w:fill="FFFFFF"/>
          </w:tcPr>
          <w:p w14:paraId="259F033D" w14:textId="77777777" w:rsidR="00834E95" w:rsidRPr="00433445" w:rsidRDefault="00834E95" w:rsidP="00E25C6F">
            <w:pPr>
              <w:spacing w:after="160" w:line="259" w:lineRule="auto"/>
              <w:jc w:val="right"/>
              <w:rPr>
                <w:rFonts w:ascii="Times New Roman" w:eastAsiaTheme="minorHAnsi" w:hAnsi="Times New Roman"/>
                <w:kern w:val="2"/>
                <w:lang w:eastAsia="en-US" w:bidi="pl-PL"/>
                <w14:ligatures w14:val="standardContextual"/>
              </w:rPr>
            </w:pPr>
          </w:p>
        </w:tc>
        <w:tc>
          <w:tcPr>
            <w:tcW w:w="334" w:type="pct"/>
            <w:tcBorders>
              <w:top w:val="single" w:sz="4" w:space="0" w:color="auto"/>
              <w:left w:val="single" w:sz="4" w:space="0" w:color="auto"/>
              <w:bottom w:val="single" w:sz="4" w:space="0" w:color="auto"/>
              <w:right w:val="single" w:sz="4" w:space="0" w:color="auto"/>
            </w:tcBorders>
            <w:shd w:val="clear" w:color="auto" w:fill="FFFFFF"/>
          </w:tcPr>
          <w:p w14:paraId="604C0317" w14:textId="77777777" w:rsidR="00834E95" w:rsidRPr="00433445" w:rsidRDefault="00834E95" w:rsidP="00E25C6F">
            <w:pPr>
              <w:spacing w:after="160" w:line="259" w:lineRule="auto"/>
              <w:jc w:val="right"/>
              <w:rPr>
                <w:rFonts w:ascii="Times New Roman" w:eastAsiaTheme="minorHAnsi" w:hAnsi="Times New Roman"/>
                <w:kern w:val="2"/>
                <w:lang w:eastAsia="en-US" w:bidi="pl-PL"/>
                <w14:ligatures w14:val="standardContextual"/>
              </w:rPr>
            </w:pPr>
          </w:p>
        </w:tc>
        <w:tc>
          <w:tcPr>
            <w:tcW w:w="432" w:type="pct"/>
            <w:tcBorders>
              <w:top w:val="single" w:sz="4" w:space="0" w:color="auto"/>
              <w:left w:val="single" w:sz="4" w:space="0" w:color="auto"/>
              <w:bottom w:val="single" w:sz="4" w:space="0" w:color="auto"/>
              <w:right w:val="single" w:sz="4" w:space="0" w:color="auto"/>
            </w:tcBorders>
            <w:shd w:val="clear" w:color="auto" w:fill="FFFFFF"/>
          </w:tcPr>
          <w:p w14:paraId="5F1F7194" w14:textId="77777777" w:rsidR="00834E95" w:rsidRPr="00433445" w:rsidRDefault="00834E95" w:rsidP="00E25C6F">
            <w:pPr>
              <w:spacing w:after="160" w:line="259" w:lineRule="auto"/>
              <w:jc w:val="right"/>
              <w:rPr>
                <w:rFonts w:ascii="Times New Roman" w:eastAsiaTheme="minorHAnsi" w:hAnsi="Times New Roman"/>
                <w:kern w:val="2"/>
                <w:lang w:eastAsia="en-US" w:bidi="pl-PL"/>
                <w14:ligatures w14:val="standardContextual"/>
              </w:rPr>
            </w:pPr>
          </w:p>
        </w:tc>
        <w:tc>
          <w:tcPr>
            <w:tcW w:w="582" w:type="pct"/>
            <w:tcBorders>
              <w:top w:val="single" w:sz="4" w:space="0" w:color="auto"/>
              <w:left w:val="single" w:sz="4" w:space="0" w:color="auto"/>
              <w:bottom w:val="single" w:sz="4" w:space="0" w:color="auto"/>
              <w:right w:val="single" w:sz="4" w:space="0" w:color="auto"/>
            </w:tcBorders>
            <w:shd w:val="clear" w:color="auto" w:fill="FFFFFF"/>
          </w:tcPr>
          <w:p w14:paraId="54552E01" w14:textId="77777777" w:rsidR="00834E95" w:rsidRPr="00433445" w:rsidRDefault="00834E95" w:rsidP="00E25C6F">
            <w:pPr>
              <w:spacing w:after="160" w:line="259" w:lineRule="auto"/>
              <w:rPr>
                <w:rFonts w:ascii="Times New Roman" w:eastAsiaTheme="minorHAnsi" w:hAnsi="Times New Roman"/>
                <w:kern w:val="2"/>
                <w:lang w:eastAsia="en-US" w:bidi="pl-PL"/>
                <w14:ligatures w14:val="standardContextual"/>
              </w:rPr>
            </w:pPr>
          </w:p>
        </w:tc>
      </w:tr>
    </w:tbl>
    <w:p w14:paraId="4ABB6282" w14:textId="77777777" w:rsidR="00834E95" w:rsidRDefault="00834E95" w:rsidP="00834E95">
      <w:pPr>
        <w:suppressAutoHyphens/>
        <w:autoSpaceDN w:val="0"/>
        <w:spacing w:after="0" w:line="240" w:lineRule="auto"/>
        <w:jc w:val="both"/>
        <w:rPr>
          <w:rFonts w:ascii="Times New Roman" w:hAnsi="Times New Roman" w:cs="Arial"/>
          <w:kern w:val="3"/>
          <w:sz w:val="16"/>
          <w:szCs w:val="16"/>
          <w:lang w:eastAsia="zh-CN" w:bidi="hi-IN"/>
        </w:rPr>
      </w:pPr>
    </w:p>
    <w:p w14:paraId="11BEEF5E" w14:textId="77777777" w:rsidR="00834E95" w:rsidRPr="00216DD9" w:rsidRDefault="00834E95" w:rsidP="00834E95">
      <w:pPr>
        <w:suppressAutoHyphens/>
        <w:spacing w:after="0" w:line="240" w:lineRule="auto"/>
        <w:rPr>
          <w:rFonts w:ascii="Times New Roman" w:hAnsi="Times New Roman"/>
        </w:rPr>
      </w:pPr>
      <w:r w:rsidRPr="00216DD9">
        <w:rPr>
          <w:rFonts w:ascii="Times New Roman" w:hAnsi="Times New Roman"/>
        </w:rPr>
        <w:t>Łączna cena netto: ……………….. zł (słownie: ………………………………………………………………………………..)</w:t>
      </w:r>
    </w:p>
    <w:p w14:paraId="64F1B054" w14:textId="77777777" w:rsidR="00834E95" w:rsidRPr="00216DD9" w:rsidRDefault="00834E95" w:rsidP="00834E95">
      <w:pPr>
        <w:suppressAutoHyphens/>
        <w:spacing w:after="0" w:line="240" w:lineRule="auto"/>
        <w:rPr>
          <w:rFonts w:ascii="Times New Roman" w:hAnsi="Times New Roman"/>
        </w:rPr>
      </w:pPr>
      <w:r w:rsidRPr="00216DD9">
        <w:rPr>
          <w:rFonts w:ascii="Times New Roman" w:hAnsi="Times New Roman"/>
        </w:rPr>
        <w:t>Łączna kwota podatku VAT: ……………….. zł  (słownie: …………………………………………………………………...)</w:t>
      </w:r>
    </w:p>
    <w:p w14:paraId="270675C9" w14:textId="77777777" w:rsidR="00834E95" w:rsidRDefault="00834E95" w:rsidP="00834E95">
      <w:pPr>
        <w:suppressAutoHyphens/>
        <w:spacing w:after="0" w:line="240" w:lineRule="auto"/>
        <w:rPr>
          <w:rFonts w:ascii="Times New Roman" w:hAnsi="Times New Roman"/>
        </w:rPr>
      </w:pPr>
      <w:r w:rsidRPr="00216DD9">
        <w:rPr>
          <w:rFonts w:ascii="Times New Roman" w:hAnsi="Times New Roman"/>
        </w:rPr>
        <w:t>Łączna cena brutto:………………… zł (słownie: ……………………………………………………………………………..)</w:t>
      </w:r>
    </w:p>
    <w:p w14:paraId="3DE16FBE" w14:textId="77777777" w:rsidR="00834E95" w:rsidRDefault="00834E95" w:rsidP="00834E95">
      <w:pPr>
        <w:suppressAutoHyphens/>
        <w:spacing w:after="0" w:line="240" w:lineRule="auto"/>
        <w:rPr>
          <w:rFonts w:ascii="Times New Roman" w:hAnsi="Times New Roman"/>
        </w:rPr>
      </w:pPr>
    </w:p>
    <w:p w14:paraId="0C88B00E" w14:textId="77777777" w:rsidR="00834E95" w:rsidRDefault="00834E95" w:rsidP="00834E95">
      <w:pPr>
        <w:suppressAutoHyphens/>
        <w:spacing w:after="0" w:line="240" w:lineRule="auto"/>
        <w:rPr>
          <w:rFonts w:ascii="Times New Roman" w:hAnsi="Times New Roman"/>
        </w:rPr>
      </w:pPr>
    </w:p>
    <w:p w14:paraId="72D6CF5E" w14:textId="77777777" w:rsidR="00834E95" w:rsidRPr="00216DD9" w:rsidRDefault="00834E95" w:rsidP="00834E95">
      <w:pPr>
        <w:suppressAutoHyphens/>
        <w:spacing w:after="0" w:line="240" w:lineRule="auto"/>
        <w:rPr>
          <w:rFonts w:ascii="Times New Roman" w:hAnsi="Times New Roman"/>
        </w:rPr>
      </w:pPr>
    </w:p>
    <w:p w14:paraId="35DE3186" w14:textId="77777777" w:rsidR="00834E95" w:rsidRPr="00216DD9" w:rsidRDefault="00834E95" w:rsidP="00834E95">
      <w:pPr>
        <w:suppressAutoHyphens/>
        <w:autoSpaceDN w:val="0"/>
        <w:spacing w:after="0" w:line="240" w:lineRule="auto"/>
        <w:ind w:left="5103"/>
        <w:jc w:val="right"/>
        <w:rPr>
          <w:rFonts w:ascii="Times New Roman" w:hAnsi="Times New Roman" w:cs="Arial"/>
          <w:b/>
          <w:bCs/>
          <w:iCs/>
          <w:kern w:val="3"/>
          <w:sz w:val="16"/>
          <w:szCs w:val="16"/>
          <w:lang w:eastAsia="zh-CN" w:bidi="hi-IN"/>
        </w:rPr>
      </w:pPr>
      <w:r w:rsidRPr="00216DD9">
        <w:rPr>
          <w:rFonts w:ascii="Times New Roman" w:hAnsi="Times New Roman" w:cs="Arial"/>
          <w:b/>
          <w:bCs/>
          <w:iCs/>
          <w:kern w:val="3"/>
          <w:sz w:val="16"/>
          <w:szCs w:val="16"/>
          <w:lang w:eastAsia="zh-CN" w:bidi="hi-IN"/>
        </w:rPr>
        <w:t>……………………………………………………………………...</w:t>
      </w:r>
    </w:p>
    <w:p w14:paraId="281EBC92" w14:textId="77777777" w:rsidR="00834E95" w:rsidRPr="00216DD9" w:rsidRDefault="00834E95" w:rsidP="00834E95">
      <w:pPr>
        <w:suppressAutoHyphens/>
        <w:autoSpaceDN w:val="0"/>
        <w:spacing w:after="0" w:line="240" w:lineRule="auto"/>
        <w:ind w:left="5103"/>
        <w:jc w:val="right"/>
        <w:rPr>
          <w:rFonts w:ascii="Times New Roman" w:hAnsi="Times New Roman" w:cs="Arial"/>
          <w:b/>
          <w:bCs/>
          <w:iCs/>
          <w:kern w:val="3"/>
          <w:sz w:val="16"/>
          <w:szCs w:val="16"/>
          <w:lang w:eastAsia="zh-CN" w:bidi="hi-IN"/>
        </w:rPr>
      </w:pPr>
      <w:r w:rsidRPr="00216DD9">
        <w:rPr>
          <w:rFonts w:ascii="Times New Roman" w:hAnsi="Times New Roman" w:cs="Arial"/>
          <w:b/>
          <w:bCs/>
          <w:iCs/>
          <w:kern w:val="3"/>
          <w:sz w:val="16"/>
          <w:szCs w:val="16"/>
          <w:lang w:eastAsia="zh-CN" w:bidi="hi-IN"/>
        </w:rPr>
        <w:t>Podpis elektroniczny</w:t>
      </w:r>
    </w:p>
    <w:p w14:paraId="3E34ED2E" w14:textId="77777777" w:rsidR="00834E95" w:rsidRPr="00216DD9" w:rsidRDefault="00834E95" w:rsidP="00834E95">
      <w:pPr>
        <w:suppressAutoHyphens/>
        <w:autoSpaceDN w:val="0"/>
        <w:spacing w:after="0" w:line="240" w:lineRule="auto"/>
        <w:ind w:left="5103"/>
        <w:jc w:val="right"/>
        <w:rPr>
          <w:rFonts w:ascii="Times New Roman" w:hAnsi="Times New Roman" w:cs="Arial"/>
          <w:iCs/>
          <w:kern w:val="3"/>
          <w:sz w:val="16"/>
          <w:szCs w:val="16"/>
          <w:lang w:eastAsia="zh-CN" w:bidi="hi-IN"/>
        </w:rPr>
      </w:pPr>
      <w:r w:rsidRPr="00216DD9">
        <w:rPr>
          <w:rFonts w:ascii="Times New Roman" w:hAnsi="Times New Roman" w:cs="Arial"/>
          <w:iCs/>
          <w:kern w:val="3"/>
          <w:sz w:val="16"/>
          <w:szCs w:val="16"/>
          <w:u w:val="single"/>
          <w:lang w:eastAsia="zh-CN" w:bidi="hi-IN"/>
        </w:rPr>
        <w:t>kwalifikowany podpis elektroniczny</w:t>
      </w:r>
      <w:r w:rsidRPr="00216DD9">
        <w:rPr>
          <w:rFonts w:ascii="Times New Roman" w:hAnsi="Times New Roman" w:cs="Arial"/>
          <w:iCs/>
          <w:kern w:val="3"/>
          <w:sz w:val="16"/>
          <w:szCs w:val="16"/>
          <w:lang w:eastAsia="zh-CN" w:bidi="hi-IN"/>
        </w:rPr>
        <w:t xml:space="preserve"> lub </w:t>
      </w:r>
      <w:r w:rsidRPr="00216DD9">
        <w:rPr>
          <w:rFonts w:ascii="Times New Roman" w:hAnsi="Times New Roman" w:cs="Arial"/>
          <w:iCs/>
          <w:kern w:val="3"/>
          <w:sz w:val="16"/>
          <w:szCs w:val="16"/>
          <w:u w:val="single"/>
          <w:lang w:eastAsia="zh-CN" w:bidi="hi-IN"/>
        </w:rPr>
        <w:t>podpis zaufany</w:t>
      </w:r>
      <w:r w:rsidRPr="00216DD9">
        <w:rPr>
          <w:rFonts w:ascii="Times New Roman" w:hAnsi="Times New Roman" w:cs="Arial"/>
          <w:iCs/>
          <w:kern w:val="3"/>
          <w:sz w:val="16"/>
          <w:szCs w:val="16"/>
          <w:lang w:eastAsia="zh-CN" w:bidi="hi-IN"/>
        </w:rPr>
        <w:t xml:space="preserve"> lub</w:t>
      </w:r>
    </w:p>
    <w:p w14:paraId="70F39BA1" w14:textId="62F94493" w:rsidR="006A1AA0" w:rsidRPr="006A1AA0" w:rsidRDefault="00834E95" w:rsidP="006A1AA0">
      <w:pPr>
        <w:suppressAutoHyphens/>
        <w:autoSpaceDN w:val="0"/>
        <w:spacing w:after="0" w:line="240" w:lineRule="auto"/>
        <w:ind w:left="5103"/>
        <w:jc w:val="right"/>
        <w:rPr>
          <w:rFonts w:ascii="Times New Roman" w:hAnsi="Times New Roman"/>
          <w:sz w:val="24"/>
          <w:szCs w:val="24"/>
        </w:rPr>
        <w:sectPr w:rsidR="006A1AA0" w:rsidRPr="006A1AA0" w:rsidSect="000B1759">
          <w:footerReference w:type="even" r:id="rId35"/>
          <w:footerReference w:type="default" r:id="rId36"/>
          <w:pgSz w:w="16838" w:h="11906" w:orient="landscape"/>
          <w:pgMar w:top="1418" w:right="1418" w:bottom="849" w:left="1418" w:header="709" w:footer="709" w:gutter="0"/>
          <w:cols w:space="708"/>
          <w:docGrid w:linePitch="299"/>
        </w:sectPr>
      </w:pPr>
      <w:r w:rsidRPr="00216DD9">
        <w:rPr>
          <w:rFonts w:ascii="Times New Roman" w:hAnsi="Times New Roman" w:cs="Arial"/>
          <w:iCs/>
          <w:kern w:val="3"/>
          <w:sz w:val="16"/>
          <w:szCs w:val="16"/>
          <w:u w:val="single"/>
          <w:lang w:eastAsia="zh-CN" w:bidi="hi-IN"/>
        </w:rPr>
        <w:t>podpis osobisty</w:t>
      </w:r>
      <w:r w:rsidRPr="00216DD9">
        <w:rPr>
          <w:rFonts w:ascii="Times New Roman" w:hAnsi="Times New Roman" w:cs="Arial"/>
          <w:iCs/>
          <w:kern w:val="3"/>
          <w:sz w:val="16"/>
          <w:szCs w:val="16"/>
          <w:lang w:eastAsia="zh-CN" w:bidi="hi-IN"/>
        </w:rPr>
        <w:t xml:space="preserve"> osoby/osób upoważnionej/upoważnion</w:t>
      </w:r>
      <w:r w:rsidR="006A1AA0">
        <w:rPr>
          <w:rFonts w:ascii="Times New Roman" w:hAnsi="Times New Roman" w:cs="Arial"/>
          <w:iCs/>
          <w:kern w:val="3"/>
          <w:sz w:val="16"/>
          <w:szCs w:val="16"/>
          <w:lang w:eastAsia="zh-CN" w:bidi="hi-IN"/>
        </w:rPr>
        <w:t>ych</w:t>
      </w:r>
    </w:p>
    <w:p w14:paraId="7CC39F8A" w14:textId="77777777" w:rsidR="00551622" w:rsidRPr="00AF08AB" w:rsidRDefault="00551622" w:rsidP="00551622">
      <w:pPr>
        <w:widowControl w:val="0"/>
        <w:suppressAutoHyphens/>
        <w:autoSpaceDN w:val="0"/>
        <w:spacing w:after="0"/>
        <w:jc w:val="right"/>
        <w:textAlignment w:val="baseline"/>
        <w:rPr>
          <w:rFonts w:ascii="Times New Roman" w:hAnsi="Times New Roman" w:cs="Mangal"/>
          <w:b/>
          <w:bCs/>
          <w:kern w:val="3"/>
          <w:sz w:val="24"/>
          <w:szCs w:val="24"/>
          <w:lang w:eastAsia="zh-CN" w:bidi="hi-IN"/>
        </w:rPr>
      </w:pPr>
      <w:bookmarkStart w:id="60" w:name="_Hlk132662970"/>
      <w:r w:rsidRPr="00AF08AB">
        <w:rPr>
          <w:rFonts w:ascii="Times New Roman" w:hAnsi="Times New Roman" w:cs="Mangal"/>
          <w:b/>
          <w:bCs/>
          <w:kern w:val="3"/>
          <w:sz w:val="24"/>
          <w:szCs w:val="24"/>
          <w:lang w:eastAsia="zh-CN" w:bidi="hi-IN"/>
        </w:rPr>
        <w:t>Załącznik nr 3</w:t>
      </w:r>
    </w:p>
    <w:p w14:paraId="77CC747B" w14:textId="77777777" w:rsidR="00551622" w:rsidRPr="00B01256" w:rsidRDefault="00551622" w:rsidP="00551622">
      <w:pPr>
        <w:autoSpaceDN w:val="0"/>
        <w:spacing w:after="0" w:line="240" w:lineRule="auto"/>
        <w:jc w:val="both"/>
        <w:rPr>
          <w:rFonts w:ascii="Times New Roman" w:eastAsia="Calibri" w:hAnsi="Times New Roman"/>
          <w:bCs/>
          <w:iCs/>
          <w:sz w:val="24"/>
          <w:szCs w:val="24"/>
          <w:lang w:eastAsia="en-US"/>
        </w:rPr>
      </w:pPr>
      <w:bookmarkStart w:id="61" w:name="_Hlk131488607"/>
      <w:bookmarkStart w:id="62" w:name="_Hlk133236094"/>
      <w:r w:rsidRPr="00B01256">
        <w:rPr>
          <w:rFonts w:ascii="Times New Roman" w:eastAsia="Calibri" w:hAnsi="Times New Roman"/>
          <w:bCs/>
          <w:iCs/>
          <w:sz w:val="24"/>
          <w:szCs w:val="24"/>
          <w:lang w:eastAsia="en-US"/>
        </w:rPr>
        <w:t>Samodzielny Publiczny Specjalistyczny</w:t>
      </w:r>
    </w:p>
    <w:p w14:paraId="799D7C8E" w14:textId="77777777" w:rsidR="00551622" w:rsidRPr="00B01256" w:rsidRDefault="00551622" w:rsidP="00551622">
      <w:pPr>
        <w:autoSpaceDN w:val="0"/>
        <w:spacing w:after="0" w:line="240" w:lineRule="auto"/>
        <w:jc w:val="both"/>
        <w:rPr>
          <w:rFonts w:ascii="Times New Roman" w:eastAsia="Calibri" w:hAnsi="Times New Roman"/>
          <w:bCs/>
          <w:iCs/>
          <w:sz w:val="24"/>
          <w:szCs w:val="24"/>
          <w:lang w:eastAsia="en-US"/>
        </w:rPr>
      </w:pPr>
      <w:r w:rsidRPr="00B01256">
        <w:rPr>
          <w:rFonts w:ascii="Times New Roman" w:eastAsia="Calibri" w:hAnsi="Times New Roman"/>
          <w:bCs/>
          <w:iCs/>
          <w:sz w:val="24"/>
          <w:szCs w:val="24"/>
          <w:lang w:eastAsia="en-US"/>
        </w:rPr>
        <w:t>Szpital Zachodni im. św. Jana Pawła II</w:t>
      </w:r>
    </w:p>
    <w:p w14:paraId="29C046C1" w14:textId="77777777" w:rsidR="00551622" w:rsidRPr="00B01256" w:rsidRDefault="00551622" w:rsidP="00551622">
      <w:pPr>
        <w:autoSpaceDN w:val="0"/>
        <w:spacing w:after="0" w:line="240" w:lineRule="auto"/>
        <w:jc w:val="both"/>
        <w:rPr>
          <w:rFonts w:ascii="Times New Roman" w:eastAsia="Calibri" w:hAnsi="Times New Roman"/>
          <w:bCs/>
          <w:iCs/>
          <w:sz w:val="24"/>
          <w:szCs w:val="24"/>
          <w:lang w:eastAsia="en-US"/>
        </w:rPr>
      </w:pPr>
      <w:r w:rsidRPr="00B01256">
        <w:rPr>
          <w:rFonts w:ascii="Times New Roman" w:eastAsia="Calibri" w:hAnsi="Times New Roman"/>
          <w:bCs/>
          <w:iCs/>
          <w:sz w:val="24"/>
          <w:szCs w:val="24"/>
          <w:lang w:eastAsia="en-US"/>
        </w:rPr>
        <w:t>ul. Daleka 11</w:t>
      </w:r>
    </w:p>
    <w:p w14:paraId="506714A2" w14:textId="77777777" w:rsidR="00551622" w:rsidRPr="00B01256" w:rsidRDefault="00551622" w:rsidP="00551622">
      <w:pPr>
        <w:autoSpaceDN w:val="0"/>
        <w:spacing w:after="0" w:line="240" w:lineRule="auto"/>
        <w:jc w:val="both"/>
        <w:rPr>
          <w:rFonts w:ascii="Times New Roman" w:eastAsia="Calibri" w:hAnsi="Times New Roman"/>
          <w:bCs/>
          <w:iCs/>
          <w:sz w:val="24"/>
          <w:szCs w:val="24"/>
          <w:lang w:eastAsia="en-US"/>
        </w:rPr>
      </w:pPr>
      <w:r w:rsidRPr="00B01256">
        <w:rPr>
          <w:rFonts w:ascii="Times New Roman" w:eastAsia="Calibri" w:hAnsi="Times New Roman"/>
          <w:bCs/>
          <w:iCs/>
          <w:sz w:val="24"/>
          <w:szCs w:val="24"/>
          <w:lang w:eastAsia="en-US"/>
        </w:rPr>
        <w:t>05-825 Grodzisk Mazowiecki</w:t>
      </w:r>
    </w:p>
    <w:p w14:paraId="1D8F5F60" w14:textId="77777777" w:rsidR="00551622" w:rsidRPr="00AF08AB" w:rsidRDefault="00551622" w:rsidP="00551622">
      <w:pPr>
        <w:autoSpaceDN w:val="0"/>
        <w:spacing w:before="120" w:after="0" w:line="240" w:lineRule="auto"/>
        <w:rPr>
          <w:rFonts w:ascii="Times New Roman" w:eastAsia="Calibri" w:hAnsi="Times New Roman"/>
          <w:bCs/>
          <w:lang w:eastAsia="en-US"/>
        </w:rPr>
      </w:pPr>
      <w:bookmarkStart w:id="63" w:name="_Hlk149651139"/>
      <w:bookmarkEnd w:id="61"/>
      <w:bookmarkEnd w:id="62"/>
      <w:r w:rsidRPr="00AF08AB">
        <w:rPr>
          <w:rFonts w:ascii="Times New Roman" w:eastAsia="Calibri" w:hAnsi="Times New Roman"/>
          <w:bCs/>
          <w:lang w:eastAsia="en-US"/>
        </w:rPr>
        <w:t>Nazwa: …………..…………………………………………………………………………….</w:t>
      </w:r>
    </w:p>
    <w:p w14:paraId="204A9528" w14:textId="77777777" w:rsidR="00551622" w:rsidRPr="00AF08AB" w:rsidRDefault="00551622" w:rsidP="00551622">
      <w:pPr>
        <w:autoSpaceDN w:val="0"/>
        <w:spacing w:before="120" w:after="0" w:line="240" w:lineRule="auto"/>
        <w:rPr>
          <w:rFonts w:ascii="Times New Roman" w:eastAsia="Calibri" w:hAnsi="Times New Roman"/>
          <w:bCs/>
          <w:lang w:eastAsia="en-US"/>
        </w:rPr>
      </w:pPr>
      <w:r w:rsidRPr="00AF08AB">
        <w:rPr>
          <w:rFonts w:ascii="Times New Roman" w:eastAsia="Calibri" w:hAnsi="Times New Roman"/>
          <w:bCs/>
          <w:lang w:eastAsia="en-US"/>
        </w:rPr>
        <w:t xml:space="preserve">Adres: …………………………………………………………………………………………. </w:t>
      </w:r>
    </w:p>
    <w:bookmarkEnd w:id="63"/>
    <w:p w14:paraId="6848EA9B" w14:textId="77777777" w:rsidR="00551622" w:rsidRPr="00AF08AB" w:rsidRDefault="00551622" w:rsidP="00551622">
      <w:pPr>
        <w:autoSpaceDN w:val="0"/>
        <w:spacing w:after="0" w:line="240" w:lineRule="auto"/>
        <w:jc w:val="center"/>
        <w:rPr>
          <w:rFonts w:ascii="Times New Roman" w:eastAsia="Calibri" w:hAnsi="Times New Roman"/>
          <w:bCs/>
          <w:sz w:val="18"/>
          <w:szCs w:val="18"/>
          <w:lang w:eastAsia="en-US"/>
        </w:rPr>
      </w:pPr>
      <w:r w:rsidRPr="00AF08AB">
        <w:rPr>
          <w:rFonts w:ascii="Times New Roman" w:eastAsia="Calibri" w:hAnsi="Times New Roman"/>
          <w:bCs/>
          <w:sz w:val="18"/>
          <w:szCs w:val="18"/>
          <w:lang w:eastAsia="en-US"/>
        </w:rPr>
        <w:t>(wpisać)</w:t>
      </w:r>
    </w:p>
    <w:p w14:paraId="505D3CA9" w14:textId="77777777" w:rsidR="00551622" w:rsidRPr="00AF08AB" w:rsidRDefault="00551622" w:rsidP="00551622">
      <w:pPr>
        <w:autoSpaceDN w:val="0"/>
        <w:spacing w:before="120" w:after="0" w:line="240" w:lineRule="auto"/>
        <w:jc w:val="center"/>
        <w:rPr>
          <w:rFonts w:ascii="Times New Roman" w:hAnsi="Times New Roman"/>
          <w:b/>
          <w:lang w:eastAsia="en-US"/>
        </w:rPr>
      </w:pPr>
      <w:r w:rsidRPr="00AF08AB">
        <w:rPr>
          <w:rFonts w:ascii="Times New Roman" w:hAnsi="Times New Roman"/>
          <w:b/>
          <w:lang w:eastAsia="en-US"/>
        </w:rPr>
        <w:t>OŚWIADCZENIE</w:t>
      </w:r>
    </w:p>
    <w:p w14:paraId="23ECFF01" w14:textId="77777777" w:rsidR="00551622" w:rsidRPr="00AF08AB" w:rsidRDefault="00551622" w:rsidP="00551622">
      <w:pPr>
        <w:suppressAutoHyphens/>
        <w:autoSpaceDN w:val="0"/>
        <w:spacing w:before="120" w:after="0" w:line="240" w:lineRule="auto"/>
        <w:jc w:val="center"/>
        <w:rPr>
          <w:rFonts w:ascii="Times New Roman" w:hAnsi="Times New Roman"/>
          <w:b/>
          <w:lang w:eastAsia="en-US"/>
        </w:rPr>
      </w:pPr>
      <w:r w:rsidRPr="00AF08AB">
        <w:rPr>
          <w:rFonts w:ascii="Times New Roman" w:hAnsi="Times New Roman"/>
          <w:b/>
          <w:lang w:eastAsia="en-US"/>
        </w:rPr>
        <w:t>DOTYCZĄCE PRZESŁANEK WYKLUCZENIA Z POSTĘPOWANIA I SPEŁNIENIA WARUNKÓW UDZIAŁU W POSTĘPOWANIU.</w:t>
      </w:r>
    </w:p>
    <w:p w14:paraId="55FF9A82" w14:textId="77777777" w:rsidR="00551622" w:rsidRPr="00AF08AB" w:rsidRDefault="00551622" w:rsidP="00551622">
      <w:pPr>
        <w:autoSpaceDN w:val="0"/>
        <w:spacing w:before="120" w:after="0" w:line="240" w:lineRule="auto"/>
        <w:jc w:val="both"/>
        <w:rPr>
          <w:rFonts w:ascii="Times New Roman" w:eastAsia="Calibri" w:hAnsi="Times New Roman"/>
          <w:lang w:eastAsia="en-US"/>
        </w:rPr>
      </w:pPr>
      <w:bookmarkStart w:id="64" w:name="_Hlk133924548"/>
      <w:r w:rsidRPr="00AF08AB">
        <w:rPr>
          <w:rFonts w:ascii="Times New Roman" w:eastAsia="Calibri" w:hAnsi="Times New Roman"/>
          <w:lang w:eastAsia="en-US"/>
        </w:rPr>
        <w:t>Na potrzeby postępowania o udzielenie zamówienia publicznego na:</w:t>
      </w:r>
    </w:p>
    <w:p w14:paraId="49D76290" w14:textId="77777777" w:rsidR="00551622" w:rsidRPr="00AF08AB" w:rsidRDefault="00551622" w:rsidP="00551622">
      <w:pPr>
        <w:autoSpaceDN w:val="0"/>
        <w:spacing w:after="0" w:line="240" w:lineRule="auto"/>
        <w:jc w:val="both"/>
        <w:rPr>
          <w:rFonts w:ascii="Times New Roman" w:eastAsia="Calibri" w:hAnsi="Times New Roman"/>
          <w:lang w:eastAsia="en-US"/>
        </w:rPr>
      </w:pPr>
      <w:bookmarkStart w:id="65" w:name="_Hlk131487449"/>
      <w:r w:rsidRPr="00AF08AB">
        <w:rPr>
          <w:rFonts w:ascii="Times New Roman" w:eastAsia="Calibri" w:hAnsi="Times New Roman"/>
          <w:lang w:eastAsia="en-US"/>
        </w:rPr>
        <w:t>………………………………………………………………………………………………………</w:t>
      </w:r>
    </w:p>
    <w:p w14:paraId="66ED1962" w14:textId="77777777" w:rsidR="00551622" w:rsidRPr="009E6D74" w:rsidRDefault="00551622" w:rsidP="00551622">
      <w:pPr>
        <w:autoSpaceDN w:val="0"/>
        <w:spacing w:after="0" w:line="240" w:lineRule="auto"/>
        <w:jc w:val="center"/>
        <w:rPr>
          <w:rFonts w:ascii="Times New Roman" w:eastAsia="Calibri" w:hAnsi="Times New Roman"/>
          <w:sz w:val="18"/>
          <w:szCs w:val="18"/>
          <w:lang w:eastAsia="en-US"/>
        </w:rPr>
      </w:pPr>
      <w:r w:rsidRPr="009E6D74">
        <w:rPr>
          <w:rFonts w:ascii="Times New Roman" w:eastAsia="Calibri" w:hAnsi="Times New Roman"/>
          <w:sz w:val="18"/>
          <w:szCs w:val="18"/>
          <w:lang w:eastAsia="en-US"/>
        </w:rPr>
        <w:t>(wpisać nazwę postepowania)</w:t>
      </w:r>
      <w:bookmarkEnd w:id="64"/>
      <w:bookmarkEnd w:id="65"/>
    </w:p>
    <w:p w14:paraId="30F3B419" w14:textId="77777777" w:rsidR="00551622" w:rsidRPr="00AF08AB" w:rsidRDefault="00551622" w:rsidP="00551622">
      <w:pPr>
        <w:autoSpaceDN w:val="0"/>
        <w:spacing w:before="120" w:after="0" w:line="240" w:lineRule="auto"/>
        <w:jc w:val="center"/>
        <w:rPr>
          <w:rFonts w:ascii="Times New Roman" w:eastAsia="Calibri" w:hAnsi="Times New Roman"/>
          <w:lang w:eastAsia="en-US"/>
        </w:rPr>
      </w:pPr>
    </w:p>
    <w:p w14:paraId="54153BD8" w14:textId="77777777" w:rsidR="00F91A71" w:rsidRDefault="00551622" w:rsidP="00551622">
      <w:pPr>
        <w:autoSpaceDN w:val="0"/>
        <w:spacing w:after="0" w:line="240" w:lineRule="auto"/>
        <w:jc w:val="center"/>
        <w:rPr>
          <w:rFonts w:ascii="Times New Roman" w:hAnsi="Times New Roman"/>
          <w:b/>
          <w:lang w:eastAsia="en-US"/>
        </w:rPr>
      </w:pPr>
      <w:bookmarkStart w:id="66" w:name="_Hlk161122111"/>
      <w:r w:rsidRPr="00884849">
        <w:rPr>
          <w:rFonts w:ascii="Times New Roman" w:hAnsi="Times New Roman"/>
          <w:b/>
          <w:lang w:eastAsia="en-US"/>
        </w:rPr>
        <w:t xml:space="preserve">SKŁADAM W IMIENIU </w:t>
      </w:r>
    </w:p>
    <w:p w14:paraId="1050E15A" w14:textId="21444B9B" w:rsidR="00551622" w:rsidRPr="00884849" w:rsidRDefault="00551622" w:rsidP="00551622">
      <w:pPr>
        <w:autoSpaceDN w:val="0"/>
        <w:spacing w:after="0" w:line="240" w:lineRule="auto"/>
        <w:jc w:val="center"/>
        <w:rPr>
          <w:rFonts w:ascii="Times New Roman" w:hAnsi="Times New Roman"/>
          <w:b/>
          <w:lang w:eastAsia="en-US"/>
        </w:rPr>
      </w:pPr>
      <w:r w:rsidRPr="00884849">
        <w:rPr>
          <w:rFonts w:ascii="Times New Roman" w:hAnsi="Times New Roman"/>
          <w:b/>
          <w:lang w:eastAsia="en-US"/>
        </w:rPr>
        <w:t>WYKONAWCY*</w:t>
      </w:r>
    </w:p>
    <w:p w14:paraId="09E1EB00" w14:textId="77777777" w:rsidR="00551622" w:rsidRPr="00884849" w:rsidRDefault="00551622" w:rsidP="00551622">
      <w:pPr>
        <w:autoSpaceDN w:val="0"/>
        <w:spacing w:after="0" w:line="240" w:lineRule="auto"/>
        <w:jc w:val="center"/>
        <w:rPr>
          <w:rFonts w:ascii="Times New Roman" w:hAnsi="Times New Roman"/>
          <w:b/>
          <w:sz w:val="24"/>
          <w:szCs w:val="24"/>
        </w:rPr>
      </w:pPr>
      <w:r w:rsidRPr="00884849">
        <w:rPr>
          <w:rFonts w:ascii="Times New Roman" w:hAnsi="Times New Roman"/>
          <w:b/>
          <w:lang w:eastAsia="en-US"/>
        </w:rPr>
        <w:t>/ WYKONAWCY WSPÓLNIE UBIEGAJĄCY SIĘ O UDZIELENIE ZAMÓWIENIA*</w:t>
      </w:r>
      <w:r w:rsidRPr="00884849">
        <w:rPr>
          <w:rFonts w:ascii="Times New Roman" w:hAnsi="Times New Roman"/>
          <w:b/>
          <w:sz w:val="24"/>
          <w:szCs w:val="24"/>
        </w:rPr>
        <w:t xml:space="preserve"> </w:t>
      </w:r>
    </w:p>
    <w:p w14:paraId="3B012668" w14:textId="6D5CD6B1" w:rsidR="00551622" w:rsidRPr="00884849" w:rsidRDefault="00551622" w:rsidP="00551622">
      <w:pPr>
        <w:autoSpaceDN w:val="0"/>
        <w:spacing w:after="0" w:line="240" w:lineRule="auto"/>
        <w:jc w:val="center"/>
        <w:rPr>
          <w:rFonts w:ascii="Times New Roman" w:hAnsi="Times New Roman"/>
          <w:bCs/>
          <w:sz w:val="18"/>
          <w:szCs w:val="18"/>
          <w:lang w:eastAsia="en-US"/>
        </w:rPr>
      </w:pPr>
      <w:bookmarkStart w:id="67" w:name="_Hlk161121825"/>
      <w:r w:rsidRPr="00884849">
        <w:rPr>
          <w:rFonts w:ascii="Times New Roman" w:hAnsi="Times New Roman"/>
          <w:bCs/>
          <w:sz w:val="18"/>
          <w:szCs w:val="18"/>
          <w:lang w:eastAsia="en-US"/>
        </w:rPr>
        <w:t>(</w:t>
      </w:r>
      <w:r w:rsidR="00E66C50">
        <w:rPr>
          <w:rFonts w:ascii="Times New Roman" w:hAnsi="Times New Roman"/>
          <w:bCs/>
          <w:sz w:val="18"/>
          <w:szCs w:val="18"/>
          <w:lang w:eastAsia="en-US"/>
        </w:rPr>
        <w:t xml:space="preserve">oświadczenie składane </w:t>
      </w:r>
      <w:r w:rsidRPr="00884849">
        <w:rPr>
          <w:rFonts w:ascii="Times New Roman" w:hAnsi="Times New Roman"/>
          <w:bCs/>
          <w:sz w:val="18"/>
          <w:szCs w:val="18"/>
          <w:lang w:eastAsia="en-US"/>
        </w:rPr>
        <w:t>na podstawie art. 125 ust. 1 uPzp)</w:t>
      </w:r>
    </w:p>
    <w:bookmarkEnd w:id="67"/>
    <w:p w14:paraId="3B5FCF65" w14:textId="77777777" w:rsidR="00504949" w:rsidRDefault="00551622" w:rsidP="00551622">
      <w:pPr>
        <w:autoSpaceDN w:val="0"/>
        <w:spacing w:after="0" w:line="240" w:lineRule="auto"/>
        <w:jc w:val="center"/>
        <w:rPr>
          <w:rFonts w:ascii="Times New Roman" w:hAnsi="Times New Roman"/>
          <w:b/>
          <w:sz w:val="24"/>
          <w:szCs w:val="24"/>
        </w:rPr>
      </w:pPr>
      <w:r w:rsidRPr="00884849">
        <w:rPr>
          <w:rFonts w:ascii="Times New Roman" w:hAnsi="Times New Roman"/>
          <w:b/>
          <w:lang w:eastAsia="en-US"/>
        </w:rPr>
        <w:t>PODMIOTU UDOSTĘPNIAJĄCEGO ZASOBY*</w:t>
      </w:r>
      <w:r w:rsidRPr="00884849">
        <w:rPr>
          <w:rFonts w:ascii="Times New Roman" w:hAnsi="Times New Roman"/>
          <w:b/>
          <w:sz w:val="24"/>
          <w:szCs w:val="24"/>
        </w:rPr>
        <w:t xml:space="preserve"> </w:t>
      </w:r>
    </w:p>
    <w:p w14:paraId="34802795" w14:textId="4069F16E" w:rsidR="00551622" w:rsidRDefault="00551622" w:rsidP="00551622">
      <w:pPr>
        <w:autoSpaceDN w:val="0"/>
        <w:spacing w:after="0" w:line="240" w:lineRule="auto"/>
        <w:jc w:val="center"/>
        <w:rPr>
          <w:rFonts w:ascii="Times New Roman" w:hAnsi="Times New Roman"/>
          <w:bCs/>
          <w:sz w:val="18"/>
          <w:szCs w:val="18"/>
          <w:lang w:eastAsia="en-US"/>
        </w:rPr>
      </w:pPr>
      <w:r w:rsidRPr="00884849">
        <w:rPr>
          <w:rFonts w:ascii="Times New Roman" w:hAnsi="Times New Roman"/>
          <w:bCs/>
          <w:sz w:val="18"/>
          <w:szCs w:val="18"/>
          <w:lang w:eastAsia="en-US"/>
        </w:rPr>
        <w:t>(</w:t>
      </w:r>
      <w:r w:rsidR="00E66C50">
        <w:rPr>
          <w:rFonts w:ascii="Times New Roman" w:hAnsi="Times New Roman"/>
          <w:bCs/>
          <w:sz w:val="18"/>
          <w:szCs w:val="18"/>
          <w:lang w:eastAsia="en-US"/>
        </w:rPr>
        <w:t xml:space="preserve">oświadczenie składane </w:t>
      </w:r>
      <w:r w:rsidRPr="00884849">
        <w:rPr>
          <w:rFonts w:ascii="Times New Roman" w:hAnsi="Times New Roman"/>
          <w:bCs/>
          <w:sz w:val="18"/>
          <w:szCs w:val="18"/>
          <w:lang w:eastAsia="en-US"/>
        </w:rPr>
        <w:t xml:space="preserve">na podstawie art. 125 ust. </w:t>
      </w:r>
      <w:r>
        <w:rPr>
          <w:rFonts w:ascii="Times New Roman" w:hAnsi="Times New Roman"/>
          <w:bCs/>
          <w:sz w:val="18"/>
          <w:szCs w:val="18"/>
          <w:lang w:eastAsia="en-US"/>
        </w:rPr>
        <w:t>5</w:t>
      </w:r>
      <w:r w:rsidRPr="00884849">
        <w:rPr>
          <w:rFonts w:ascii="Times New Roman" w:hAnsi="Times New Roman"/>
          <w:bCs/>
          <w:sz w:val="18"/>
          <w:szCs w:val="18"/>
          <w:lang w:eastAsia="en-US"/>
        </w:rPr>
        <w:t xml:space="preserve"> uPzp)</w:t>
      </w:r>
    </w:p>
    <w:p w14:paraId="65CF999A" w14:textId="27688A0C" w:rsidR="00551622" w:rsidRPr="00551622" w:rsidRDefault="00551622" w:rsidP="00551622">
      <w:pPr>
        <w:autoSpaceDN w:val="0"/>
        <w:spacing w:after="0" w:line="240" w:lineRule="auto"/>
        <w:jc w:val="center"/>
        <w:rPr>
          <w:rFonts w:ascii="Times New Roman" w:hAnsi="Times New Roman"/>
          <w:bCs/>
          <w:sz w:val="18"/>
          <w:szCs w:val="18"/>
          <w:lang w:eastAsia="en-US"/>
        </w:rPr>
      </w:pPr>
      <w:r w:rsidRPr="00551622">
        <w:rPr>
          <w:rFonts w:ascii="Times New Roman" w:hAnsi="Times New Roman"/>
          <w:b/>
          <w:bCs/>
          <w:sz w:val="18"/>
          <w:szCs w:val="18"/>
          <w:lang w:eastAsia="en-US"/>
        </w:rPr>
        <w:t>(*) niepotrzebne skreślić</w:t>
      </w:r>
    </w:p>
    <w:p w14:paraId="4DA341CF" w14:textId="77777777" w:rsidR="00551622" w:rsidRPr="00884849" w:rsidRDefault="00551622" w:rsidP="00551622">
      <w:pPr>
        <w:autoSpaceDN w:val="0"/>
        <w:spacing w:after="0" w:line="240" w:lineRule="auto"/>
        <w:jc w:val="center"/>
        <w:rPr>
          <w:rFonts w:ascii="Times New Roman" w:hAnsi="Times New Roman"/>
          <w:bCs/>
          <w:sz w:val="18"/>
          <w:szCs w:val="18"/>
          <w:lang w:eastAsia="en-US"/>
        </w:rPr>
      </w:pPr>
    </w:p>
    <w:bookmarkEnd w:id="66"/>
    <w:p w14:paraId="337B3DEB" w14:textId="77777777" w:rsidR="00551622" w:rsidRPr="00AF08AB" w:rsidRDefault="00551622" w:rsidP="00551622">
      <w:pPr>
        <w:autoSpaceDN w:val="0"/>
        <w:spacing w:after="0" w:line="240" w:lineRule="auto"/>
        <w:rPr>
          <w:kern w:val="3"/>
          <w:sz w:val="20"/>
          <w:szCs w:val="20"/>
        </w:rPr>
      </w:pPr>
      <w:r w:rsidRPr="00AF08AB">
        <w:rPr>
          <w:rFonts w:ascii="Times New Roman" w:eastAsia="Calibri" w:hAnsi="Times New Roman"/>
          <w:b/>
          <w:bCs/>
          <w:lang w:eastAsia="en-US"/>
        </w:rPr>
        <w:t>Oświadczam,</w:t>
      </w:r>
      <w:r w:rsidRPr="00AF08AB">
        <w:rPr>
          <w:rFonts w:ascii="Times New Roman" w:eastAsia="Calibri" w:hAnsi="Times New Roman"/>
          <w:lang w:eastAsia="en-US"/>
        </w:rPr>
        <w:t xml:space="preserve"> co następuje:</w:t>
      </w:r>
    </w:p>
    <w:p w14:paraId="1A034274" w14:textId="77777777" w:rsidR="00551622" w:rsidRPr="00AF08AB" w:rsidRDefault="00551622" w:rsidP="00A00C69">
      <w:pPr>
        <w:widowControl w:val="0"/>
        <w:numPr>
          <w:ilvl w:val="0"/>
          <w:numId w:val="61"/>
        </w:numPr>
        <w:tabs>
          <w:tab w:val="left" w:pos="284"/>
        </w:tabs>
        <w:suppressAutoHyphens/>
        <w:autoSpaceDN w:val="0"/>
        <w:spacing w:after="0" w:line="240" w:lineRule="auto"/>
        <w:ind w:left="284" w:hanging="284"/>
        <w:jc w:val="both"/>
        <w:textAlignment w:val="baseline"/>
        <w:rPr>
          <w:rFonts w:ascii="Times New Roman" w:hAnsi="Times New Roman"/>
          <w:lang w:eastAsia="en-US"/>
        </w:rPr>
      </w:pPr>
      <w:r w:rsidRPr="00C74766">
        <w:rPr>
          <w:rFonts w:ascii="Times New Roman" w:hAnsi="Times New Roman"/>
          <w:lang w:eastAsia="en-US"/>
        </w:rPr>
        <w:t>Oświadczam,</w:t>
      </w:r>
      <w:r w:rsidRPr="00AF08AB">
        <w:rPr>
          <w:rFonts w:ascii="Times New Roman" w:hAnsi="Times New Roman"/>
          <w:lang w:eastAsia="en-US"/>
        </w:rPr>
        <w:t xml:space="preserve"> że nie podlegam wykluczeniu z postępowania na podstawie art. 108 ust. 1 ustawy Pzp*,</w:t>
      </w:r>
    </w:p>
    <w:p w14:paraId="0A192D11" w14:textId="77777777" w:rsidR="00551622" w:rsidRPr="00AF08AB" w:rsidRDefault="00551622" w:rsidP="00A00C69">
      <w:pPr>
        <w:widowControl w:val="0"/>
        <w:numPr>
          <w:ilvl w:val="0"/>
          <w:numId w:val="60"/>
        </w:numPr>
        <w:suppressAutoHyphens/>
        <w:autoSpaceDN w:val="0"/>
        <w:spacing w:after="0" w:line="240" w:lineRule="auto"/>
        <w:ind w:left="284" w:hanging="284"/>
        <w:jc w:val="both"/>
        <w:textAlignment w:val="baseline"/>
        <w:rPr>
          <w:kern w:val="3"/>
          <w:sz w:val="20"/>
          <w:szCs w:val="20"/>
        </w:rPr>
      </w:pPr>
      <w:r w:rsidRPr="00AF08AB">
        <w:rPr>
          <w:rFonts w:ascii="Times New Roman" w:hAnsi="Times New Roman"/>
          <w:lang w:eastAsia="en-US"/>
        </w:rPr>
        <w:t xml:space="preserve">Oświadczam, że nie podlegam wykluczeniu z postępowania na podstawie art. </w:t>
      </w:r>
      <w:r w:rsidRPr="00AF08AB">
        <w:rPr>
          <w:rFonts w:ascii="Times New Roman" w:hAnsi="Times New Roman"/>
          <w:iCs/>
          <w:lang w:eastAsia="en-US"/>
        </w:rPr>
        <w:t xml:space="preserve">109 ust. 1 pkt: 4 </w:t>
      </w:r>
      <w:r w:rsidRPr="00AF08AB">
        <w:rPr>
          <w:rFonts w:ascii="Times New Roman" w:hAnsi="Times New Roman"/>
          <w:lang w:eastAsia="en-US"/>
        </w:rPr>
        <w:t>ustawy Pzp*,</w:t>
      </w:r>
    </w:p>
    <w:p w14:paraId="02E29F40" w14:textId="77777777" w:rsidR="00551622" w:rsidRPr="00AF08AB" w:rsidRDefault="00551622" w:rsidP="00A00C69">
      <w:pPr>
        <w:widowControl w:val="0"/>
        <w:numPr>
          <w:ilvl w:val="0"/>
          <w:numId w:val="60"/>
        </w:numPr>
        <w:suppressAutoHyphens/>
        <w:autoSpaceDN w:val="0"/>
        <w:spacing w:after="0" w:line="240" w:lineRule="auto"/>
        <w:ind w:left="284" w:hanging="284"/>
        <w:jc w:val="both"/>
        <w:textAlignment w:val="baseline"/>
        <w:rPr>
          <w:rFonts w:ascii="Times New Roman" w:hAnsi="Times New Roman"/>
          <w:iCs/>
          <w:lang w:eastAsia="en-US"/>
        </w:rPr>
      </w:pPr>
      <w:r w:rsidRPr="00AF08AB">
        <w:rPr>
          <w:rFonts w:ascii="Times New Roman" w:hAnsi="Times New Roman"/>
          <w:iCs/>
          <w:lang w:eastAsia="en-US"/>
        </w:rPr>
        <w:t>Oświadczam, że nie podlegam wykluczeniu z postępowania na podstawie art. 7 ust. 1 ustawy z dnia 13 kwietnia 2022 r. o szczególnych rozwiązaniach w zakresie przeciwdziałania wspieraniu agresji na Ukrainę oraz służących ochronie bezpieczeństwa narodowego (Dz.U. 2022 poz. 835) *,</w:t>
      </w:r>
    </w:p>
    <w:p w14:paraId="4B0404F5" w14:textId="77777777" w:rsidR="00551622" w:rsidRDefault="00551622" w:rsidP="00A00C69">
      <w:pPr>
        <w:widowControl w:val="0"/>
        <w:numPr>
          <w:ilvl w:val="0"/>
          <w:numId w:val="60"/>
        </w:numPr>
        <w:suppressAutoHyphens/>
        <w:autoSpaceDN w:val="0"/>
        <w:spacing w:after="0" w:line="240" w:lineRule="auto"/>
        <w:ind w:left="284" w:hanging="284"/>
        <w:jc w:val="both"/>
        <w:textAlignment w:val="baseline"/>
        <w:rPr>
          <w:rFonts w:ascii="Times New Roman" w:hAnsi="Times New Roman"/>
          <w:lang w:eastAsia="en-US"/>
        </w:rPr>
      </w:pPr>
      <w:r w:rsidRPr="00AF08AB">
        <w:rPr>
          <w:rFonts w:ascii="Times New Roman" w:hAnsi="Times New Roman"/>
          <w:lang w:eastAsia="en-US"/>
        </w:rPr>
        <w:t>Oświadczam, że spełniam warunki udziału w postępowaniu określone przez Zamawiającego*,</w:t>
      </w:r>
    </w:p>
    <w:p w14:paraId="743F195F" w14:textId="77777777" w:rsidR="00551622" w:rsidRPr="00015D3A" w:rsidRDefault="00551622" w:rsidP="00551622">
      <w:pPr>
        <w:widowControl w:val="0"/>
        <w:suppressAutoHyphens/>
        <w:autoSpaceDN w:val="0"/>
        <w:jc w:val="both"/>
        <w:textAlignment w:val="baseline"/>
        <w:rPr>
          <w:rFonts w:ascii="Times New Roman" w:hAnsi="Times New Roman"/>
          <w:lang w:eastAsia="en-US"/>
        </w:rPr>
      </w:pPr>
      <w:r w:rsidRPr="00015D3A">
        <w:rPr>
          <w:rFonts w:ascii="Times New Roman" w:hAnsi="Times New Roman"/>
          <w:b/>
          <w:bCs/>
          <w:sz w:val="18"/>
          <w:szCs w:val="18"/>
          <w:lang w:eastAsia="en-US"/>
        </w:rPr>
        <w:t xml:space="preserve"> (*) niepotrzebne skreślić,</w:t>
      </w:r>
    </w:p>
    <w:p w14:paraId="33BD57B6" w14:textId="77777777" w:rsidR="00551622" w:rsidRDefault="00551622" w:rsidP="00551622">
      <w:pPr>
        <w:autoSpaceDN w:val="0"/>
        <w:spacing w:after="0" w:line="240" w:lineRule="auto"/>
        <w:jc w:val="both"/>
        <w:rPr>
          <w:rFonts w:ascii="Times New Roman" w:hAnsi="Times New Roman"/>
          <w:lang w:eastAsia="en-US"/>
        </w:rPr>
      </w:pPr>
      <w:r w:rsidRPr="00AF08AB">
        <w:rPr>
          <w:rFonts w:ascii="Times New Roman" w:hAnsi="Times New Roman"/>
          <w:b/>
          <w:bCs/>
          <w:lang w:eastAsia="en-US"/>
        </w:rPr>
        <w:t>Oświadczam, że zachodzą</w:t>
      </w:r>
      <w:r w:rsidRPr="00AF08AB">
        <w:rPr>
          <w:rFonts w:ascii="Times New Roman" w:hAnsi="Times New Roman"/>
          <w:lang w:eastAsia="en-US"/>
        </w:rPr>
        <w:t xml:space="preserve"> w stosunku do mnie podstawy wykluczenia z postępowania na podstawie </w:t>
      </w:r>
    </w:p>
    <w:p w14:paraId="01DAA0E3" w14:textId="77777777" w:rsidR="00551622" w:rsidRPr="00AF08AB" w:rsidRDefault="00551622" w:rsidP="00551622">
      <w:pPr>
        <w:autoSpaceDN w:val="0"/>
        <w:spacing w:after="0" w:line="240" w:lineRule="auto"/>
        <w:jc w:val="both"/>
        <w:rPr>
          <w:kern w:val="3"/>
          <w:sz w:val="20"/>
          <w:szCs w:val="20"/>
        </w:rPr>
      </w:pPr>
      <w:r w:rsidRPr="00AF08AB">
        <w:rPr>
          <w:rFonts w:ascii="Times New Roman" w:hAnsi="Times New Roman"/>
          <w:lang w:eastAsia="en-US"/>
        </w:rPr>
        <w:t xml:space="preserve">art. …………. </w:t>
      </w:r>
      <w:r w:rsidRPr="00BE76A1">
        <w:rPr>
          <w:rFonts w:ascii="Times New Roman" w:hAnsi="Times New Roman"/>
          <w:lang w:eastAsia="en-US"/>
        </w:rPr>
        <w:t>ustawy Pzp</w:t>
      </w:r>
      <w:r w:rsidRPr="00C74766">
        <w:rPr>
          <w:rFonts w:ascii="Times New Roman" w:hAnsi="Times New Roman"/>
          <w:lang w:eastAsia="en-US"/>
        </w:rPr>
        <w:t>*</w:t>
      </w:r>
      <w:r w:rsidRPr="00CC7A16">
        <w:rPr>
          <w:rFonts w:ascii="Times New Roman" w:hAnsi="Times New Roman"/>
          <w:b/>
          <w:bCs/>
          <w:lang w:eastAsia="en-US"/>
        </w:rPr>
        <w:t xml:space="preserve"> lub </w:t>
      </w:r>
      <w:r w:rsidRPr="00BE76A1">
        <w:rPr>
          <w:rFonts w:ascii="Times New Roman" w:hAnsi="Times New Roman"/>
          <w:lang w:eastAsia="en-US"/>
        </w:rPr>
        <w:t>ustawy z dnia 13 kwietnia 2022 r. o szczególnych rozwiązaniach w zakresie przeciwdziałania wspieraniu agresji na Ukrainę oraz służących ochronie bezpieczeństwa narodowego (Dz.U. 2022 poz. 835</w:t>
      </w:r>
      <w:r w:rsidRPr="00CC7A16">
        <w:rPr>
          <w:rFonts w:ascii="Times New Roman" w:hAnsi="Times New Roman"/>
          <w:b/>
          <w:bCs/>
          <w:lang w:eastAsia="en-US"/>
        </w:rPr>
        <w:t>)</w:t>
      </w:r>
      <w:r w:rsidRPr="00C74766">
        <w:rPr>
          <w:rFonts w:ascii="Times New Roman" w:hAnsi="Times New Roman"/>
          <w:lang w:eastAsia="en-US"/>
        </w:rPr>
        <w:t>*</w:t>
      </w:r>
    </w:p>
    <w:p w14:paraId="3B5AC7AF" w14:textId="77777777" w:rsidR="00551622" w:rsidRPr="00BE76A1" w:rsidRDefault="00551622" w:rsidP="00551622">
      <w:pPr>
        <w:autoSpaceDN w:val="0"/>
        <w:spacing w:before="120" w:after="0" w:line="240" w:lineRule="auto"/>
        <w:jc w:val="center"/>
        <w:rPr>
          <w:rFonts w:ascii="Times New Roman" w:hAnsi="Times New Roman"/>
          <w:iCs/>
          <w:sz w:val="18"/>
          <w:szCs w:val="18"/>
          <w:lang w:eastAsia="en-US"/>
        </w:rPr>
      </w:pPr>
      <w:r w:rsidRPr="00BE76A1">
        <w:rPr>
          <w:rFonts w:ascii="Times New Roman" w:hAnsi="Times New Roman"/>
          <w:iCs/>
          <w:sz w:val="18"/>
          <w:szCs w:val="18"/>
          <w:lang w:eastAsia="en-US"/>
        </w:rPr>
        <w:t>(o ile dotyczy - podać mającą zastosowanie podstawę wykluczenia spośród wymienionych w art. 108 ust. 1 lub art. 109 ustawy Pzp lub art. 7 ust. 1 ustawy z dnia 13 kwietnia 2022 r. o szczególnych rozwiązaniach w zakresie przeciwdziałania wspieraniu agresji na Ukrainę oraz służących ochronie bezpieczeństwa narodowego (Dz.U. 2022 poz. 835)</w:t>
      </w:r>
    </w:p>
    <w:p w14:paraId="24AB464A" w14:textId="77777777" w:rsidR="00551622" w:rsidRPr="00AF08AB" w:rsidRDefault="00551622" w:rsidP="00551622">
      <w:pPr>
        <w:autoSpaceDN w:val="0"/>
        <w:spacing w:before="120" w:after="0" w:line="240" w:lineRule="auto"/>
        <w:jc w:val="both"/>
        <w:rPr>
          <w:kern w:val="3"/>
          <w:sz w:val="20"/>
          <w:szCs w:val="20"/>
        </w:rPr>
      </w:pPr>
      <w:r w:rsidRPr="00AF08AB">
        <w:rPr>
          <w:rFonts w:ascii="Times New Roman" w:hAnsi="Times New Roman"/>
          <w:lang w:eastAsia="en-US"/>
        </w:rPr>
        <w:t>Jednocześnie oświadczam, że w związku z ww. okolicznością, na podstawie art. 110 ust. 2 ustawy Pzp podjąłem następujące środki naprawcze: ……………………</w:t>
      </w:r>
      <w:r>
        <w:rPr>
          <w:rFonts w:ascii="Times New Roman" w:hAnsi="Times New Roman"/>
          <w:lang w:eastAsia="en-US"/>
        </w:rPr>
        <w:t>………………………….</w:t>
      </w:r>
      <w:r w:rsidRPr="00AF08AB">
        <w:rPr>
          <w:rFonts w:ascii="Times New Roman" w:hAnsi="Times New Roman"/>
          <w:lang w:eastAsia="en-US"/>
        </w:rPr>
        <w:t>……………………...</w:t>
      </w:r>
      <w:bookmarkStart w:id="68" w:name="_Hlk101963053"/>
      <w:r w:rsidRPr="00AF08AB">
        <w:rPr>
          <w:rFonts w:ascii="Times New Roman" w:hAnsi="Times New Roman"/>
          <w:lang w:eastAsia="en-US"/>
        </w:rPr>
        <w:t>*</w:t>
      </w:r>
    </w:p>
    <w:bookmarkEnd w:id="68"/>
    <w:p w14:paraId="59B45AD3" w14:textId="77777777" w:rsidR="00551622" w:rsidRDefault="00551622" w:rsidP="00551622">
      <w:pPr>
        <w:autoSpaceDN w:val="0"/>
        <w:spacing w:after="0" w:line="360" w:lineRule="auto"/>
        <w:rPr>
          <w:rFonts w:ascii="Times New Roman" w:hAnsi="Times New Roman"/>
          <w:b/>
          <w:bCs/>
          <w:i/>
          <w:iCs/>
          <w:sz w:val="18"/>
          <w:szCs w:val="18"/>
          <w:lang w:eastAsia="en-US"/>
        </w:rPr>
      </w:pPr>
      <w:r>
        <w:rPr>
          <w:rFonts w:ascii="Times New Roman" w:hAnsi="Times New Roman"/>
          <w:b/>
          <w:bCs/>
          <w:i/>
          <w:iCs/>
          <w:sz w:val="18"/>
          <w:szCs w:val="18"/>
          <w:lang w:eastAsia="en-US"/>
        </w:rPr>
        <w:t xml:space="preserve">(*) </w:t>
      </w:r>
      <w:r w:rsidRPr="00C61EA5">
        <w:rPr>
          <w:rFonts w:ascii="Times New Roman" w:hAnsi="Times New Roman"/>
          <w:b/>
          <w:bCs/>
          <w:i/>
          <w:iCs/>
          <w:sz w:val="18"/>
          <w:szCs w:val="18"/>
          <w:lang w:eastAsia="en-US"/>
        </w:rPr>
        <w:t xml:space="preserve">niepotrzebne skreślić, jeśli dotyczy uzupełnić </w:t>
      </w:r>
    </w:p>
    <w:p w14:paraId="770D379A" w14:textId="77777777" w:rsidR="00551622" w:rsidRPr="00AF08AB" w:rsidRDefault="00551622" w:rsidP="00551622">
      <w:pPr>
        <w:autoSpaceDN w:val="0"/>
        <w:spacing w:after="0" w:line="360" w:lineRule="auto"/>
        <w:jc w:val="center"/>
        <w:rPr>
          <w:rFonts w:ascii="Times New Roman" w:hAnsi="Times New Roman"/>
          <w:b/>
          <w:lang w:eastAsia="en-US"/>
        </w:rPr>
      </w:pPr>
      <w:r w:rsidRPr="00AF08AB">
        <w:rPr>
          <w:rFonts w:ascii="Times New Roman" w:hAnsi="Times New Roman"/>
          <w:b/>
          <w:lang w:eastAsia="en-US"/>
        </w:rPr>
        <w:t>OŚWIADCZENIE DOTYCZĄCE PODANYCH INFORMACJI:</w:t>
      </w:r>
    </w:p>
    <w:p w14:paraId="511AFED0" w14:textId="77777777" w:rsidR="00551622" w:rsidRPr="00AF08AB" w:rsidRDefault="00551622" w:rsidP="00551622">
      <w:pPr>
        <w:autoSpaceDN w:val="0"/>
        <w:spacing w:after="0"/>
        <w:jc w:val="both"/>
        <w:rPr>
          <w:kern w:val="3"/>
          <w:sz w:val="20"/>
          <w:szCs w:val="20"/>
        </w:rPr>
      </w:pPr>
      <w:r w:rsidRPr="00AF08AB">
        <w:rPr>
          <w:rFonts w:ascii="Times New Roman" w:hAnsi="Times New Roman"/>
          <w:b/>
          <w:bCs/>
          <w:lang w:eastAsia="en-US"/>
        </w:rPr>
        <w:t>Oświadczam, że wszystkie informacje</w:t>
      </w:r>
      <w:r w:rsidRPr="00AF08AB">
        <w:rPr>
          <w:rFonts w:ascii="Times New Roman" w:hAnsi="Times New Roman"/>
          <w:lang w:eastAsia="en-US"/>
        </w:rPr>
        <w:t xml:space="preserve"> podane w powyższych oświadczeniach są aktualne i zgodne z prawdą oraz zostały przedstawione z pełną świadomością konsekwencji wprowadzenia Zamawiającego w błąd przy przedstawianiu informacji w tym karze pieniężnej w kwocie 20 000 000 zł o której mowa w art. 7 ust. 7 Ustawy z dnia 13 kwietnia 2022 r. o szczególnych rozwiązaniach w zakresie przeciwdziałania wspieraniu agresji na Ukrainę oraz służących ochronie bezpieczeństwa narodowego (Dz.U. 2022 poz. 835) nakładanej przez Prezesa Urzędu Zamówień Publicznych w drodze decyzji.</w:t>
      </w:r>
    </w:p>
    <w:p w14:paraId="2DD9628B" w14:textId="77777777" w:rsidR="00551622" w:rsidRDefault="00551622" w:rsidP="00551622">
      <w:pPr>
        <w:autoSpaceDN w:val="0"/>
        <w:spacing w:before="120" w:after="0"/>
        <w:jc w:val="both"/>
        <w:rPr>
          <w:rFonts w:ascii="Times New Roman" w:hAnsi="Times New Roman"/>
          <w:b/>
          <w:lang w:eastAsia="en-US"/>
        </w:rPr>
      </w:pPr>
    </w:p>
    <w:p w14:paraId="13AE52BF" w14:textId="7084B324" w:rsidR="00551622" w:rsidRPr="00AF08AB" w:rsidRDefault="00551622" w:rsidP="00551622">
      <w:pPr>
        <w:autoSpaceDN w:val="0"/>
        <w:spacing w:before="120" w:after="0"/>
        <w:jc w:val="both"/>
        <w:rPr>
          <w:rFonts w:ascii="Times New Roman" w:hAnsi="Times New Roman"/>
          <w:b/>
          <w:lang w:eastAsia="en-US"/>
        </w:rPr>
      </w:pPr>
      <w:r w:rsidRPr="00AF08AB">
        <w:rPr>
          <w:rFonts w:ascii="Times New Roman" w:hAnsi="Times New Roman"/>
          <w:b/>
          <w:lang w:eastAsia="en-US"/>
        </w:rPr>
        <w:t>INFORMACJA DOTYCZĄCA DOSTĘPU DO PODMIOTOWYCH ŚRODKÓW DOWODOWYCH:</w:t>
      </w:r>
    </w:p>
    <w:p w14:paraId="21A9336B" w14:textId="77777777" w:rsidR="00551622" w:rsidRPr="00AF08AB" w:rsidRDefault="00551622" w:rsidP="00551622">
      <w:pPr>
        <w:autoSpaceDN w:val="0"/>
        <w:spacing w:before="120" w:after="0"/>
        <w:jc w:val="both"/>
        <w:rPr>
          <w:rFonts w:ascii="Times New Roman" w:hAnsi="Times New Roman"/>
          <w:bCs/>
          <w:lang w:eastAsia="en-US"/>
        </w:rPr>
      </w:pPr>
      <w:r w:rsidRPr="00AF08AB">
        <w:rPr>
          <w:rFonts w:ascii="Times New Roman" w:hAnsi="Times New Roman"/>
          <w:bCs/>
          <w:lang w:eastAsia="en-US"/>
        </w:rPr>
        <w:t>Wskazuję następujące podmiotowe środki dowodowe, które można uzyskać za pomocą bezpłatnych i ogólnodostępnych baz danych, oraz dane umożliwiające dostęp do tych środków:</w:t>
      </w:r>
    </w:p>
    <w:p w14:paraId="73265507" w14:textId="77777777" w:rsidR="00551622" w:rsidRPr="00AF08AB" w:rsidRDefault="00551622" w:rsidP="00551622">
      <w:pPr>
        <w:autoSpaceDN w:val="0"/>
        <w:spacing w:before="120" w:after="0"/>
        <w:jc w:val="both"/>
        <w:rPr>
          <w:rFonts w:ascii="Times New Roman" w:hAnsi="Times New Roman"/>
          <w:bCs/>
        </w:rPr>
      </w:pPr>
      <w:r w:rsidRPr="00AF08AB">
        <w:rPr>
          <w:rFonts w:ascii="Times New Roman" w:hAnsi="Times New Roman"/>
          <w:bCs/>
        </w:rPr>
        <w:t>https://....................................................................................................</w:t>
      </w:r>
      <w:r>
        <w:rPr>
          <w:rFonts w:ascii="Times New Roman" w:hAnsi="Times New Roman"/>
          <w:bCs/>
        </w:rPr>
        <w:t>..................</w:t>
      </w:r>
      <w:r w:rsidRPr="00AF08AB">
        <w:rPr>
          <w:rFonts w:ascii="Times New Roman" w:hAnsi="Times New Roman"/>
          <w:bCs/>
        </w:rPr>
        <w:t>.............................................</w:t>
      </w:r>
    </w:p>
    <w:p w14:paraId="2098E07C" w14:textId="77777777" w:rsidR="00551622" w:rsidRPr="00AF08AB" w:rsidRDefault="00551622" w:rsidP="00551622">
      <w:pPr>
        <w:autoSpaceDN w:val="0"/>
        <w:spacing w:after="0" w:line="240" w:lineRule="auto"/>
        <w:jc w:val="center"/>
        <w:rPr>
          <w:rFonts w:ascii="Times New Roman" w:hAnsi="Times New Roman"/>
          <w:bCs/>
          <w:sz w:val="16"/>
          <w:szCs w:val="16"/>
        </w:rPr>
      </w:pPr>
      <w:r w:rsidRPr="00AF08AB">
        <w:rPr>
          <w:rFonts w:ascii="Times New Roman" w:hAnsi="Times New Roman"/>
          <w:bCs/>
          <w:sz w:val="16"/>
          <w:szCs w:val="16"/>
        </w:rPr>
        <w:t>(wpisać adres URL bezpłatnej bazy danych odpowiedni dla wykonawcy np.: https://ekrs.ms.gov.pl/web/wyszukiwarka-krs/strona-glowna/index.html, lub https://aplikacja.ceidg.gov.pl/CEIDG/CEIDG.Public.UI/Search.aspx lub inny)</w:t>
      </w:r>
    </w:p>
    <w:p w14:paraId="23E8C11A" w14:textId="77777777" w:rsidR="00551622" w:rsidRPr="00AF08AB" w:rsidRDefault="00551622" w:rsidP="00551622">
      <w:pPr>
        <w:autoSpaceDN w:val="0"/>
        <w:spacing w:after="0"/>
        <w:rPr>
          <w:rFonts w:ascii="Times New Roman" w:hAnsi="Times New Roman"/>
          <w:bCs/>
        </w:rPr>
      </w:pPr>
    </w:p>
    <w:p w14:paraId="3344C3EF" w14:textId="77777777" w:rsidR="00551622" w:rsidRPr="00AF08AB" w:rsidRDefault="00551622" w:rsidP="00551622">
      <w:pPr>
        <w:autoSpaceDN w:val="0"/>
        <w:spacing w:after="0"/>
        <w:rPr>
          <w:rFonts w:ascii="Times New Roman" w:hAnsi="Times New Roman"/>
          <w:bCs/>
        </w:rPr>
      </w:pPr>
      <w:r w:rsidRPr="00AF08AB">
        <w:rPr>
          <w:rFonts w:ascii="Times New Roman" w:hAnsi="Times New Roman"/>
          <w:bCs/>
        </w:rPr>
        <w:t>Numer KRS lub NIP lub  REGON: ………………………….……………..………………</w:t>
      </w:r>
      <w:r>
        <w:rPr>
          <w:rFonts w:ascii="Times New Roman" w:hAnsi="Times New Roman"/>
          <w:bCs/>
        </w:rPr>
        <w:t>….……….</w:t>
      </w:r>
      <w:r w:rsidRPr="00AF08AB">
        <w:rPr>
          <w:rFonts w:ascii="Times New Roman" w:hAnsi="Times New Roman"/>
          <w:bCs/>
        </w:rPr>
        <w:t>………</w:t>
      </w:r>
    </w:p>
    <w:p w14:paraId="701D7838" w14:textId="77777777" w:rsidR="00551622" w:rsidRPr="00AF08AB" w:rsidRDefault="00551622" w:rsidP="00551622">
      <w:pPr>
        <w:autoSpaceDN w:val="0"/>
        <w:spacing w:after="0"/>
        <w:jc w:val="center"/>
        <w:rPr>
          <w:rFonts w:ascii="Times New Roman" w:hAnsi="Times New Roman"/>
          <w:bCs/>
          <w:sz w:val="16"/>
          <w:szCs w:val="16"/>
        </w:rPr>
      </w:pPr>
      <w:r w:rsidRPr="00AF08AB">
        <w:rPr>
          <w:rFonts w:ascii="Times New Roman" w:hAnsi="Times New Roman"/>
          <w:bCs/>
          <w:sz w:val="16"/>
          <w:szCs w:val="16"/>
        </w:rPr>
        <w:t>(wpisać)</w:t>
      </w:r>
    </w:p>
    <w:p w14:paraId="3599F8BA" w14:textId="77777777" w:rsidR="00551622" w:rsidRPr="00AF08AB" w:rsidRDefault="00551622" w:rsidP="00551622">
      <w:pPr>
        <w:autoSpaceDN w:val="0"/>
        <w:spacing w:after="0"/>
        <w:jc w:val="both"/>
        <w:rPr>
          <w:rFonts w:ascii="Times New Roman" w:hAnsi="Times New Roman"/>
          <w:bCs/>
        </w:rPr>
      </w:pPr>
      <w:r w:rsidRPr="00AF08AB">
        <w:rPr>
          <w:rFonts w:ascii="Times New Roman" w:hAnsi="Times New Roman"/>
          <w:bCs/>
        </w:rPr>
        <w:t>Wskazać urząd lub organ wydający: ……………………..…………………………….……</w:t>
      </w:r>
      <w:r>
        <w:rPr>
          <w:rFonts w:ascii="Times New Roman" w:hAnsi="Times New Roman"/>
          <w:bCs/>
        </w:rPr>
        <w:t>…</w:t>
      </w:r>
      <w:r w:rsidRPr="00AF08AB">
        <w:rPr>
          <w:rFonts w:ascii="Times New Roman" w:hAnsi="Times New Roman"/>
          <w:bCs/>
        </w:rPr>
        <w:t>…</w:t>
      </w:r>
      <w:r>
        <w:rPr>
          <w:rFonts w:ascii="Times New Roman" w:hAnsi="Times New Roman"/>
          <w:bCs/>
        </w:rPr>
        <w:t>…………</w:t>
      </w:r>
      <w:r w:rsidRPr="00AF08AB">
        <w:rPr>
          <w:rFonts w:ascii="Times New Roman" w:hAnsi="Times New Roman"/>
          <w:bCs/>
        </w:rPr>
        <w:t>…..</w:t>
      </w:r>
    </w:p>
    <w:p w14:paraId="6EE7BF20" w14:textId="77777777" w:rsidR="00551622" w:rsidRPr="00241050" w:rsidRDefault="00551622" w:rsidP="00551622">
      <w:pPr>
        <w:autoSpaceDN w:val="0"/>
        <w:spacing w:after="0"/>
        <w:rPr>
          <w:kern w:val="3"/>
          <w:sz w:val="20"/>
          <w:szCs w:val="20"/>
        </w:rPr>
      </w:pPr>
      <w:bookmarkStart w:id="69" w:name="_Hlk140131163"/>
      <w:bookmarkStart w:id="70" w:name="_Hlk106088753"/>
      <w:r w:rsidRPr="00AF08AB">
        <w:rPr>
          <w:rFonts w:ascii="Times New Roman" w:hAnsi="Times New Roman"/>
          <w:bCs/>
          <w:sz w:val="16"/>
          <w:szCs w:val="16"/>
        </w:rPr>
        <w:t>(wskazać urząd lub organ wydający</w:t>
      </w:r>
      <w:bookmarkEnd w:id="69"/>
      <w:r w:rsidRPr="00AF08AB">
        <w:rPr>
          <w:rFonts w:ascii="Times New Roman" w:hAnsi="Times New Roman"/>
          <w:bCs/>
          <w:sz w:val="16"/>
          <w:szCs w:val="16"/>
        </w:rPr>
        <w:t xml:space="preserve"> np.: Ministerstwo Sprawiedliwości lub Centralna Ewidencja i Informacja o Działalności Gospodarczej lub inny)</w:t>
      </w:r>
      <w:bookmarkEnd w:id="70"/>
      <w:r w:rsidRPr="00AF08AB">
        <w:rPr>
          <w:rFonts w:ascii="Times New Roman" w:hAnsi="Times New Roman"/>
          <w:bCs/>
          <w:sz w:val="16"/>
          <w:szCs w:val="16"/>
        </w:rPr>
        <w:t>.</w:t>
      </w:r>
    </w:p>
    <w:p w14:paraId="4B9C1A5F" w14:textId="77777777" w:rsidR="00551622" w:rsidRPr="00AF08AB" w:rsidRDefault="00551622" w:rsidP="00551622">
      <w:pPr>
        <w:autoSpaceDN w:val="0"/>
        <w:spacing w:after="0" w:line="240" w:lineRule="auto"/>
        <w:ind w:left="5103"/>
        <w:jc w:val="center"/>
        <w:rPr>
          <w:rFonts w:ascii="Times New Roman" w:hAnsi="Times New Roman"/>
          <w:b/>
          <w:bCs/>
          <w:iCs/>
          <w:sz w:val="16"/>
          <w:szCs w:val="16"/>
          <w:lang w:eastAsia="zh-CN" w:bidi="hi-IN"/>
        </w:rPr>
      </w:pPr>
    </w:p>
    <w:p w14:paraId="3EAC9025" w14:textId="77777777" w:rsidR="00551622" w:rsidRPr="00AF08AB" w:rsidRDefault="00551622" w:rsidP="00551622">
      <w:pPr>
        <w:autoSpaceDN w:val="0"/>
        <w:spacing w:after="0" w:line="240" w:lineRule="auto"/>
        <w:ind w:left="5103"/>
        <w:jc w:val="center"/>
        <w:rPr>
          <w:rFonts w:ascii="Times New Roman" w:hAnsi="Times New Roman"/>
          <w:b/>
          <w:bCs/>
          <w:iCs/>
          <w:sz w:val="16"/>
          <w:szCs w:val="16"/>
          <w:lang w:eastAsia="zh-CN" w:bidi="hi-IN"/>
        </w:rPr>
      </w:pPr>
    </w:p>
    <w:p w14:paraId="7D22A8EA" w14:textId="77777777" w:rsidR="00551622" w:rsidRPr="00AF08AB" w:rsidRDefault="00551622" w:rsidP="00551622">
      <w:pPr>
        <w:autoSpaceDN w:val="0"/>
        <w:spacing w:after="0" w:line="240" w:lineRule="auto"/>
        <w:ind w:left="5103"/>
        <w:jc w:val="center"/>
        <w:rPr>
          <w:rFonts w:ascii="Times New Roman" w:hAnsi="Times New Roman"/>
          <w:b/>
          <w:bCs/>
          <w:iCs/>
          <w:sz w:val="16"/>
          <w:szCs w:val="16"/>
          <w:lang w:eastAsia="zh-CN" w:bidi="hi-IN"/>
        </w:rPr>
      </w:pPr>
    </w:p>
    <w:p w14:paraId="35B7122B" w14:textId="77777777" w:rsidR="00551622" w:rsidRPr="00AF08AB" w:rsidRDefault="00551622" w:rsidP="00551622">
      <w:pPr>
        <w:autoSpaceDN w:val="0"/>
        <w:spacing w:after="0" w:line="240" w:lineRule="auto"/>
        <w:ind w:left="5103"/>
        <w:jc w:val="center"/>
        <w:rPr>
          <w:rFonts w:ascii="Times New Roman" w:hAnsi="Times New Roman"/>
          <w:b/>
          <w:bCs/>
          <w:iCs/>
          <w:sz w:val="16"/>
          <w:szCs w:val="16"/>
          <w:lang w:eastAsia="zh-CN" w:bidi="hi-IN"/>
        </w:rPr>
      </w:pPr>
    </w:p>
    <w:p w14:paraId="4B40CA85" w14:textId="77777777" w:rsidR="00551622" w:rsidRPr="00AF08AB" w:rsidRDefault="00551622" w:rsidP="00551622">
      <w:pPr>
        <w:autoSpaceDN w:val="0"/>
        <w:spacing w:after="0" w:line="240" w:lineRule="auto"/>
        <w:ind w:left="5103"/>
        <w:jc w:val="center"/>
        <w:rPr>
          <w:rFonts w:ascii="Times New Roman" w:hAnsi="Times New Roman"/>
          <w:b/>
          <w:bCs/>
          <w:iCs/>
          <w:sz w:val="16"/>
          <w:szCs w:val="16"/>
          <w:lang w:eastAsia="zh-CN" w:bidi="hi-IN"/>
        </w:rPr>
      </w:pPr>
    </w:p>
    <w:p w14:paraId="0FA6346D" w14:textId="77777777" w:rsidR="00551622" w:rsidRPr="00AF08AB" w:rsidRDefault="00551622" w:rsidP="00551622">
      <w:pPr>
        <w:autoSpaceDN w:val="0"/>
        <w:spacing w:after="0" w:line="240" w:lineRule="auto"/>
        <w:ind w:left="5103"/>
        <w:jc w:val="center"/>
        <w:rPr>
          <w:rFonts w:ascii="Times New Roman" w:hAnsi="Times New Roman"/>
          <w:b/>
          <w:bCs/>
          <w:iCs/>
          <w:sz w:val="16"/>
          <w:szCs w:val="16"/>
          <w:lang w:eastAsia="zh-CN" w:bidi="hi-IN"/>
        </w:rPr>
      </w:pPr>
      <w:r w:rsidRPr="00AF08AB">
        <w:rPr>
          <w:rFonts w:ascii="Times New Roman" w:hAnsi="Times New Roman"/>
          <w:b/>
          <w:bCs/>
          <w:iCs/>
          <w:sz w:val="16"/>
          <w:szCs w:val="16"/>
          <w:lang w:eastAsia="zh-CN" w:bidi="hi-IN"/>
        </w:rPr>
        <w:t>……………………………………………………………………...</w:t>
      </w:r>
    </w:p>
    <w:p w14:paraId="7635E07C" w14:textId="77777777" w:rsidR="00551622" w:rsidRPr="00AF08AB" w:rsidRDefault="00551622" w:rsidP="00551622">
      <w:pPr>
        <w:autoSpaceDN w:val="0"/>
        <w:spacing w:after="0" w:line="240" w:lineRule="auto"/>
        <w:ind w:left="5103"/>
        <w:jc w:val="center"/>
        <w:rPr>
          <w:rFonts w:ascii="Times New Roman" w:hAnsi="Times New Roman"/>
          <w:b/>
          <w:bCs/>
          <w:iCs/>
          <w:sz w:val="16"/>
          <w:szCs w:val="16"/>
          <w:lang w:eastAsia="zh-CN" w:bidi="hi-IN"/>
        </w:rPr>
      </w:pPr>
      <w:r w:rsidRPr="00AF08AB">
        <w:rPr>
          <w:rFonts w:ascii="Times New Roman" w:hAnsi="Times New Roman"/>
          <w:b/>
          <w:bCs/>
          <w:iCs/>
          <w:sz w:val="16"/>
          <w:szCs w:val="16"/>
          <w:lang w:eastAsia="zh-CN" w:bidi="hi-IN"/>
        </w:rPr>
        <w:t>Podpis elektroniczny</w:t>
      </w:r>
    </w:p>
    <w:p w14:paraId="0BF1D94E" w14:textId="77777777" w:rsidR="00551622" w:rsidRPr="00AF08AB" w:rsidRDefault="00551622" w:rsidP="00551622">
      <w:pPr>
        <w:autoSpaceDN w:val="0"/>
        <w:spacing w:after="0" w:line="240" w:lineRule="auto"/>
        <w:ind w:left="5103"/>
        <w:jc w:val="center"/>
        <w:rPr>
          <w:kern w:val="3"/>
          <w:sz w:val="20"/>
          <w:szCs w:val="20"/>
        </w:rPr>
      </w:pPr>
      <w:r w:rsidRPr="00AF08AB">
        <w:rPr>
          <w:rFonts w:ascii="Times New Roman" w:hAnsi="Times New Roman"/>
          <w:iCs/>
          <w:sz w:val="16"/>
          <w:szCs w:val="16"/>
          <w:u w:val="single"/>
          <w:lang w:eastAsia="zh-CN" w:bidi="hi-IN"/>
        </w:rPr>
        <w:t>kwalifikowany podpis elektroniczny</w:t>
      </w:r>
      <w:r w:rsidRPr="00AF08AB">
        <w:rPr>
          <w:rFonts w:ascii="Times New Roman" w:hAnsi="Times New Roman"/>
          <w:iCs/>
          <w:sz w:val="16"/>
          <w:szCs w:val="16"/>
          <w:lang w:eastAsia="zh-CN" w:bidi="hi-IN"/>
        </w:rPr>
        <w:t xml:space="preserve"> </w:t>
      </w:r>
    </w:p>
    <w:p w14:paraId="582A3A4F" w14:textId="77777777" w:rsidR="00551622" w:rsidRPr="00AF08AB" w:rsidRDefault="00551622" w:rsidP="00551622">
      <w:pPr>
        <w:autoSpaceDN w:val="0"/>
        <w:spacing w:after="0" w:line="240" w:lineRule="auto"/>
        <w:ind w:left="5103"/>
        <w:jc w:val="center"/>
        <w:rPr>
          <w:kern w:val="3"/>
          <w:sz w:val="20"/>
          <w:szCs w:val="20"/>
        </w:rPr>
      </w:pPr>
      <w:r w:rsidRPr="00AF08AB">
        <w:rPr>
          <w:rFonts w:ascii="Times New Roman" w:hAnsi="Times New Roman"/>
          <w:iCs/>
          <w:sz w:val="16"/>
          <w:szCs w:val="16"/>
          <w:lang w:eastAsia="zh-CN" w:bidi="hi-IN"/>
        </w:rPr>
        <w:t xml:space="preserve">lub </w:t>
      </w:r>
      <w:r w:rsidRPr="00AF08AB">
        <w:rPr>
          <w:rFonts w:ascii="Times New Roman" w:hAnsi="Times New Roman"/>
          <w:iCs/>
          <w:sz w:val="16"/>
          <w:szCs w:val="16"/>
          <w:u w:val="single"/>
          <w:lang w:eastAsia="zh-CN" w:bidi="hi-IN"/>
        </w:rPr>
        <w:t>podpis zaufany</w:t>
      </w:r>
      <w:r w:rsidRPr="00AF08AB">
        <w:rPr>
          <w:rFonts w:ascii="Times New Roman" w:hAnsi="Times New Roman"/>
          <w:iCs/>
          <w:sz w:val="16"/>
          <w:szCs w:val="16"/>
          <w:lang w:eastAsia="zh-CN" w:bidi="hi-IN"/>
        </w:rPr>
        <w:t xml:space="preserve"> lub </w:t>
      </w:r>
      <w:r w:rsidRPr="00AF08AB">
        <w:rPr>
          <w:rFonts w:ascii="Times New Roman" w:hAnsi="Times New Roman"/>
          <w:iCs/>
          <w:sz w:val="16"/>
          <w:szCs w:val="16"/>
          <w:u w:val="single"/>
          <w:lang w:eastAsia="zh-CN" w:bidi="hi-IN"/>
        </w:rPr>
        <w:t>podpis osobisty</w:t>
      </w:r>
      <w:r w:rsidRPr="00AF08AB">
        <w:rPr>
          <w:rFonts w:ascii="Times New Roman" w:hAnsi="Times New Roman"/>
          <w:iCs/>
          <w:sz w:val="16"/>
          <w:szCs w:val="16"/>
          <w:lang w:eastAsia="zh-CN" w:bidi="hi-IN"/>
        </w:rPr>
        <w:t xml:space="preserve"> osoby/osób upoważnionej/</w:t>
      </w:r>
    </w:p>
    <w:p w14:paraId="670BD2A5" w14:textId="77777777" w:rsidR="00551622" w:rsidRDefault="00551622" w:rsidP="00551622">
      <w:pPr>
        <w:spacing w:after="0"/>
        <w:jc w:val="center"/>
        <w:rPr>
          <w:rFonts w:ascii="Times New Roman" w:hAnsi="Times New Roman"/>
          <w:b/>
          <w:sz w:val="24"/>
          <w:szCs w:val="24"/>
        </w:rPr>
      </w:pPr>
      <w:r>
        <w:rPr>
          <w:rFonts w:ascii="Times New Roman" w:hAnsi="Times New Roman"/>
          <w:iCs/>
          <w:sz w:val="16"/>
          <w:szCs w:val="16"/>
          <w:lang w:eastAsia="zh-CN" w:bidi="hi-IN"/>
        </w:rPr>
        <w:t xml:space="preserve">                                                                                                                          </w:t>
      </w:r>
      <w:r w:rsidRPr="00AF08AB">
        <w:rPr>
          <w:rFonts w:ascii="Times New Roman" w:hAnsi="Times New Roman"/>
          <w:iCs/>
          <w:sz w:val="16"/>
          <w:szCs w:val="16"/>
          <w:lang w:eastAsia="zh-CN" w:bidi="hi-IN"/>
        </w:rPr>
        <w:t xml:space="preserve">upoważnionych </w:t>
      </w:r>
      <w:r w:rsidRPr="00AF08AB">
        <w:rPr>
          <w:rFonts w:ascii="Times New Roman" w:hAnsi="Times New Roman"/>
          <w:sz w:val="16"/>
          <w:szCs w:val="16"/>
          <w:lang w:eastAsia="zh-CN" w:bidi="hi-IN"/>
        </w:rPr>
        <w:t>do reprezentowania wykonawcy.</w:t>
      </w:r>
    </w:p>
    <w:p w14:paraId="173F881C" w14:textId="77777777" w:rsidR="00C32090" w:rsidRPr="00C32090" w:rsidRDefault="00C32090" w:rsidP="00C32090">
      <w:pPr>
        <w:spacing w:after="0" w:line="360" w:lineRule="auto"/>
        <w:jc w:val="both"/>
        <w:rPr>
          <w:rFonts w:ascii="Times New Roman" w:hAnsi="Times New Roman"/>
          <w:sz w:val="24"/>
          <w:szCs w:val="24"/>
        </w:rPr>
      </w:pPr>
    </w:p>
    <w:bookmarkEnd w:id="60"/>
    <w:p w14:paraId="0389B2C2" w14:textId="77777777" w:rsidR="00FC1D9F" w:rsidRPr="00695566" w:rsidRDefault="00FC1D9F" w:rsidP="00FC1D9F">
      <w:pPr>
        <w:rPr>
          <w:rFonts w:ascii="Times New Roman" w:hAnsi="Times New Roman"/>
          <w:sz w:val="24"/>
          <w:szCs w:val="24"/>
        </w:rPr>
      </w:pPr>
    </w:p>
    <w:p w14:paraId="6BA3DB86" w14:textId="6C366CED" w:rsidR="00342A4D" w:rsidRDefault="00342A4D" w:rsidP="00534029">
      <w:pPr>
        <w:spacing w:after="0"/>
        <w:rPr>
          <w:rFonts w:ascii="Times New Roman" w:hAnsi="Times New Roman"/>
          <w:b/>
          <w:sz w:val="24"/>
          <w:szCs w:val="24"/>
        </w:rPr>
      </w:pPr>
    </w:p>
    <w:p w14:paraId="7EFDC132" w14:textId="67E99A2A" w:rsidR="00451127" w:rsidRDefault="00451127" w:rsidP="00534029">
      <w:pPr>
        <w:spacing w:after="0"/>
        <w:rPr>
          <w:rFonts w:ascii="Times New Roman" w:hAnsi="Times New Roman"/>
          <w:b/>
          <w:sz w:val="24"/>
          <w:szCs w:val="24"/>
        </w:rPr>
      </w:pPr>
    </w:p>
    <w:p w14:paraId="07CC38F8" w14:textId="40B2314D" w:rsidR="00451127" w:rsidRDefault="00451127" w:rsidP="00534029">
      <w:pPr>
        <w:spacing w:after="0"/>
        <w:rPr>
          <w:rFonts w:ascii="Times New Roman" w:hAnsi="Times New Roman"/>
          <w:b/>
          <w:sz w:val="24"/>
          <w:szCs w:val="24"/>
        </w:rPr>
      </w:pPr>
    </w:p>
    <w:p w14:paraId="0F1A1B16" w14:textId="778DD2BC" w:rsidR="00451127" w:rsidRDefault="00451127" w:rsidP="00534029">
      <w:pPr>
        <w:spacing w:after="0"/>
        <w:rPr>
          <w:rFonts w:ascii="Times New Roman" w:hAnsi="Times New Roman"/>
          <w:b/>
          <w:sz w:val="24"/>
          <w:szCs w:val="24"/>
        </w:rPr>
      </w:pPr>
    </w:p>
    <w:p w14:paraId="16DA7BE6" w14:textId="56CFD4EF" w:rsidR="00451127" w:rsidRDefault="00451127" w:rsidP="00534029">
      <w:pPr>
        <w:spacing w:after="0"/>
        <w:rPr>
          <w:rFonts w:ascii="Times New Roman" w:hAnsi="Times New Roman"/>
          <w:b/>
          <w:sz w:val="24"/>
          <w:szCs w:val="24"/>
        </w:rPr>
      </w:pPr>
    </w:p>
    <w:p w14:paraId="7E28BF5E" w14:textId="77777777" w:rsidR="00451127" w:rsidRDefault="00451127" w:rsidP="00534029">
      <w:pPr>
        <w:spacing w:after="0"/>
        <w:rPr>
          <w:rFonts w:ascii="Times New Roman" w:hAnsi="Times New Roman"/>
          <w:b/>
          <w:sz w:val="24"/>
          <w:szCs w:val="24"/>
        </w:rPr>
      </w:pPr>
    </w:p>
    <w:p w14:paraId="3F673386" w14:textId="2B7BC5E7" w:rsidR="00342A4D" w:rsidRDefault="00342A4D" w:rsidP="00534029">
      <w:pPr>
        <w:spacing w:after="0"/>
        <w:rPr>
          <w:rFonts w:ascii="Times New Roman" w:hAnsi="Times New Roman"/>
          <w:b/>
          <w:sz w:val="24"/>
          <w:szCs w:val="24"/>
        </w:rPr>
      </w:pPr>
    </w:p>
    <w:p w14:paraId="466405C3" w14:textId="063DD153" w:rsidR="00DD2E63" w:rsidRDefault="00DD2E63" w:rsidP="00534029">
      <w:pPr>
        <w:spacing w:after="0"/>
        <w:rPr>
          <w:rFonts w:ascii="Times New Roman" w:hAnsi="Times New Roman"/>
          <w:b/>
          <w:sz w:val="24"/>
          <w:szCs w:val="24"/>
        </w:rPr>
      </w:pPr>
    </w:p>
    <w:p w14:paraId="0C941B92" w14:textId="28F26F48" w:rsidR="00DD2E63" w:rsidRDefault="00DD2E63" w:rsidP="00534029">
      <w:pPr>
        <w:spacing w:after="0"/>
        <w:rPr>
          <w:rFonts w:ascii="Times New Roman" w:hAnsi="Times New Roman"/>
          <w:b/>
          <w:sz w:val="24"/>
          <w:szCs w:val="24"/>
        </w:rPr>
      </w:pPr>
    </w:p>
    <w:p w14:paraId="02F13E88" w14:textId="77777777" w:rsidR="001463CB" w:rsidRDefault="001463CB" w:rsidP="00534029">
      <w:pPr>
        <w:spacing w:after="0"/>
        <w:rPr>
          <w:rFonts w:ascii="Times New Roman" w:hAnsi="Times New Roman"/>
          <w:b/>
          <w:sz w:val="24"/>
          <w:szCs w:val="24"/>
        </w:rPr>
      </w:pPr>
    </w:p>
    <w:p w14:paraId="09E7D276" w14:textId="77777777" w:rsidR="001463CB" w:rsidRDefault="001463CB" w:rsidP="00534029">
      <w:pPr>
        <w:spacing w:after="0"/>
        <w:rPr>
          <w:rFonts w:ascii="Times New Roman" w:hAnsi="Times New Roman"/>
          <w:b/>
          <w:sz w:val="24"/>
          <w:szCs w:val="24"/>
        </w:rPr>
      </w:pPr>
    </w:p>
    <w:p w14:paraId="28925741" w14:textId="77777777" w:rsidR="00551622" w:rsidRDefault="00551622" w:rsidP="00534029">
      <w:pPr>
        <w:spacing w:after="0"/>
        <w:rPr>
          <w:rFonts w:ascii="Times New Roman" w:hAnsi="Times New Roman"/>
          <w:b/>
          <w:sz w:val="24"/>
          <w:szCs w:val="24"/>
        </w:rPr>
      </w:pPr>
    </w:p>
    <w:p w14:paraId="1ADE5DD1" w14:textId="77777777" w:rsidR="00551622" w:rsidRDefault="00551622" w:rsidP="00534029">
      <w:pPr>
        <w:spacing w:after="0"/>
        <w:rPr>
          <w:rFonts w:ascii="Times New Roman" w:hAnsi="Times New Roman"/>
          <w:b/>
          <w:sz w:val="24"/>
          <w:szCs w:val="24"/>
        </w:rPr>
      </w:pPr>
    </w:p>
    <w:p w14:paraId="2906D7DE" w14:textId="77777777" w:rsidR="00551622" w:rsidRDefault="00551622" w:rsidP="00534029">
      <w:pPr>
        <w:spacing w:after="0"/>
        <w:rPr>
          <w:rFonts w:ascii="Times New Roman" w:hAnsi="Times New Roman"/>
          <w:b/>
          <w:sz w:val="24"/>
          <w:szCs w:val="24"/>
        </w:rPr>
      </w:pPr>
    </w:p>
    <w:p w14:paraId="7D51DA64" w14:textId="77777777" w:rsidR="00551622" w:rsidRDefault="00551622" w:rsidP="00534029">
      <w:pPr>
        <w:spacing w:after="0"/>
        <w:rPr>
          <w:rFonts w:ascii="Times New Roman" w:hAnsi="Times New Roman"/>
          <w:b/>
          <w:sz w:val="24"/>
          <w:szCs w:val="24"/>
        </w:rPr>
      </w:pPr>
    </w:p>
    <w:p w14:paraId="15F81D00" w14:textId="77777777" w:rsidR="00551622" w:rsidRDefault="00551622" w:rsidP="00534029">
      <w:pPr>
        <w:spacing w:after="0"/>
        <w:rPr>
          <w:rFonts w:ascii="Times New Roman" w:hAnsi="Times New Roman"/>
          <w:b/>
          <w:sz w:val="24"/>
          <w:szCs w:val="24"/>
        </w:rPr>
      </w:pPr>
    </w:p>
    <w:p w14:paraId="61F04135" w14:textId="77777777" w:rsidR="00551622" w:rsidRDefault="00551622" w:rsidP="00534029">
      <w:pPr>
        <w:spacing w:after="0"/>
        <w:rPr>
          <w:rFonts w:ascii="Times New Roman" w:hAnsi="Times New Roman"/>
          <w:b/>
          <w:sz w:val="24"/>
          <w:szCs w:val="24"/>
        </w:rPr>
      </w:pPr>
    </w:p>
    <w:p w14:paraId="4C74517C" w14:textId="77777777" w:rsidR="00551622" w:rsidRDefault="00551622" w:rsidP="00534029">
      <w:pPr>
        <w:spacing w:after="0"/>
        <w:rPr>
          <w:rFonts w:ascii="Times New Roman" w:hAnsi="Times New Roman"/>
          <w:b/>
          <w:sz w:val="24"/>
          <w:szCs w:val="24"/>
        </w:rPr>
      </w:pPr>
    </w:p>
    <w:p w14:paraId="776A357C" w14:textId="77777777" w:rsidR="00551622" w:rsidRDefault="00551622" w:rsidP="00534029">
      <w:pPr>
        <w:spacing w:after="0"/>
        <w:rPr>
          <w:rFonts w:ascii="Times New Roman" w:hAnsi="Times New Roman"/>
          <w:b/>
          <w:sz w:val="24"/>
          <w:szCs w:val="24"/>
        </w:rPr>
      </w:pPr>
    </w:p>
    <w:p w14:paraId="5C23C7B8" w14:textId="77777777" w:rsidR="00551622" w:rsidRDefault="00551622" w:rsidP="00534029">
      <w:pPr>
        <w:spacing w:after="0"/>
        <w:rPr>
          <w:rFonts w:ascii="Times New Roman" w:hAnsi="Times New Roman"/>
          <w:b/>
          <w:sz w:val="24"/>
          <w:szCs w:val="24"/>
        </w:rPr>
      </w:pPr>
    </w:p>
    <w:p w14:paraId="333CAD9E" w14:textId="77777777" w:rsidR="00551622" w:rsidRDefault="00551622" w:rsidP="00534029">
      <w:pPr>
        <w:spacing w:after="0"/>
        <w:rPr>
          <w:rFonts w:ascii="Times New Roman" w:hAnsi="Times New Roman"/>
          <w:b/>
          <w:sz w:val="24"/>
          <w:szCs w:val="24"/>
        </w:rPr>
      </w:pPr>
    </w:p>
    <w:p w14:paraId="154CE028" w14:textId="77777777" w:rsidR="001463CB" w:rsidRDefault="001463CB" w:rsidP="00534029">
      <w:pPr>
        <w:spacing w:after="0"/>
        <w:rPr>
          <w:rFonts w:ascii="Times New Roman" w:hAnsi="Times New Roman"/>
          <w:b/>
          <w:sz w:val="24"/>
          <w:szCs w:val="24"/>
        </w:rPr>
      </w:pPr>
    </w:p>
    <w:p w14:paraId="65FB3431" w14:textId="77777777" w:rsidR="004544DF" w:rsidRDefault="004544DF" w:rsidP="00534029">
      <w:pPr>
        <w:spacing w:after="0"/>
        <w:rPr>
          <w:rFonts w:ascii="Times New Roman" w:hAnsi="Times New Roman"/>
          <w:b/>
          <w:sz w:val="24"/>
          <w:szCs w:val="24"/>
        </w:rPr>
      </w:pPr>
    </w:p>
    <w:p w14:paraId="1F685708" w14:textId="77777777" w:rsidR="004544DF" w:rsidRDefault="004544DF" w:rsidP="00534029">
      <w:pPr>
        <w:spacing w:after="0"/>
        <w:rPr>
          <w:rFonts w:ascii="Times New Roman" w:hAnsi="Times New Roman"/>
          <w:b/>
          <w:sz w:val="24"/>
          <w:szCs w:val="24"/>
        </w:rPr>
      </w:pPr>
    </w:p>
    <w:p w14:paraId="444E3AD7" w14:textId="083411AA" w:rsidR="00342A4D" w:rsidRDefault="00342A4D" w:rsidP="00534029">
      <w:pPr>
        <w:spacing w:after="0"/>
        <w:rPr>
          <w:rFonts w:ascii="Times New Roman" w:hAnsi="Times New Roman"/>
          <w:b/>
          <w:sz w:val="24"/>
          <w:szCs w:val="24"/>
        </w:rPr>
      </w:pPr>
    </w:p>
    <w:p w14:paraId="7B95AA79" w14:textId="77777777" w:rsidR="00106030" w:rsidRDefault="00106030" w:rsidP="00E3021D">
      <w:pPr>
        <w:spacing w:after="0" w:line="240" w:lineRule="auto"/>
        <w:jc w:val="right"/>
        <w:rPr>
          <w:rFonts w:ascii="Times New Roman" w:hAnsi="Times New Roman"/>
          <w:b/>
          <w:bCs/>
          <w:sz w:val="24"/>
          <w:szCs w:val="24"/>
        </w:rPr>
      </w:pPr>
    </w:p>
    <w:p w14:paraId="466B3997" w14:textId="39A6229F" w:rsidR="00C13A8A" w:rsidRPr="0064735B" w:rsidRDefault="00C13A8A" w:rsidP="0064735B">
      <w:pPr>
        <w:spacing w:after="0" w:line="240" w:lineRule="auto"/>
        <w:jc w:val="right"/>
        <w:rPr>
          <w:rFonts w:ascii="Times New Roman" w:eastAsia="Calibri" w:hAnsi="Times New Roman"/>
          <w:b/>
          <w:bCs/>
          <w:iCs/>
          <w:sz w:val="24"/>
          <w:szCs w:val="24"/>
        </w:rPr>
      </w:pPr>
      <w:r w:rsidRPr="00CB7837">
        <w:rPr>
          <w:rFonts w:ascii="Times New Roman" w:eastAsia="Calibri" w:hAnsi="Times New Roman"/>
          <w:b/>
          <w:bCs/>
          <w:iCs/>
          <w:sz w:val="24"/>
          <w:szCs w:val="24"/>
        </w:rPr>
        <w:t>Załącznik nr 3A</w:t>
      </w:r>
    </w:p>
    <w:p w14:paraId="1A8D3817" w14:textId="77777777" w:rsidR="00C13A8A" w:rsidRPr="00CB7837" w:rsidRDefault="00C13A8A" w:rsidP="00C13A8A">
      <w:pPr>
        <w:spacing w:after="0" w:line="240" w:lineRule="auto"/>
        <w:jc w:val="both"/>
        <w:rPr>
          <w:rFonts w:ascii="Times New Roman" w:eastAsia="Calibri" w:hAnsi="Times New Roman"/>
          <w:bCs/>
          <w:iCs/>
          <w:sz w:val="24"/>
          <w:szCs w:val="24"/>
        </w:rPr>
      </w:pPr>
      <w:r w:rsidRPr="00CB7837">
        <w:rPr>
          <w:rFonts w:ascii="Times New Roman" w:eastAsia="Calibri" w:hAnsi="Times New Roman"/>
          <w:bCs/>
          <w:iCs/>
          <w:sz w:val="24"/>
          <w:szCs w:val="24"/>
        </w:rPr>
        <w:t>Samodzielny Publiczny Specjalistyczny</w:t>
      </w:r>
    </w:p>
    <w:p w14:paraId="36AD82DA" w14:textId="77777777" w:rsidR="00C13A8A" w:rsidRPr="00CB7837" w:rsidRDefault="00C13A8A" w:rsidP="00C13A8A">
      <w:pPr>
        <w:spacing w:after="0" w:line="240" w:lineRule="auto"/>
        <w:jc w:val="both"/>
        <w:rPr>
          <w:rFonts w:ascii="Times New Roman" w:eastAsia="Calibri" w:hAnsi="Times New Roman"/>
          <w:bCs/>
          <w:iCs/>
          <w:sz w:val="24"/>
          <w:szCs w:val="24"/>
        </w:rPr>
      </w:pPr>
      <w:r w:rsidRPr="00CB7837">
        <w:rPr>
          <w:rFonts w:ascii="Times New Roman" w:eastAsia="Calibri" w:hAnsi="Times New Roman"/>
          <w:bCs/>
          <w:iCs/>
          <w:sz w:val="24"/>
          <w:szCs w:val="24"/>
        </w:rPr>
        <w:t>Szpital Zachodni im. św. Jana Pawła II</w:t>
      </w:r>
    </w:p>
    <w:p w14:paraId="3981BD63" w14:textId="77777777" w:rsidR="00C13A8A" w:rsidRPr="00CB7837" w:rsidRDefault="00C13A8A" w:rsidP="00C13A8A">
      <w:pPr>
        <w:spacing w:after="0" w:line="240" w:lineRule="auto"/>
        <w:jc w:val="both"/>
        <w:rPr>
          <w:rFonts w:ascii="Times New Roman" w:eastAsia="Calibri" w:hAnsi="Times New Roman"/>
          <w:bCs/>
          <w:iCs/>
          <w:sz w:val="24"/>
          <w:szCs w:val="24"/>
        </w:rPr>
      </w:pPr>
      <w:r w:rsidRPr="00CB7837">
        <w:rPr>
          <w:rFonts w:ascii="Times New Roman" w:eastAsia="Calibri" w:hAnsi="Times New Roman"/>
          <w:bCs/>
          <w:iCs/>
          <w:sz w:val="24"/>
          <w:szCs w:val="24"/>
        </w:rPr>
        <w:t>ul. Daleka 11</w:t>
      </w:r>
    </w:p>
    <w:p w14:paraId="414B50C9" w14:textId="77777777" w:rsidR="00C13A8A" w:rsidRPr="00CB7837" w:rsidRDefault="00C13A8A" w:rsidP="00C13A8A">
      <w:pPr>
        <w:spacing w:after="0" w:line="240" w:lineRule="auto"/>
        <w:jc w:val="both"/>
        <w:rPr>
          <w:rFonts w:ascii="Times New Roman" w:eastAsia="Calibri" w:hAnsi="Times New Roman"/>
          <w:bCs/>
          <w:iCs/>
          <w:sz w:val="24"/>
          <w:szCs w:val="24"/>
        </w:rPr>
      </w:pPr>
      <w:r w:rsidRPr="00CB7837">
        <w:rPr>
          <w:rFonts w:ascii="Times New Roman" w:eastAsia="Calibri" w:hAnsi="Times New Roman"/>
          <w:bCs/>
          <w:iCs/>
          <w:sz w:val="24"/>
          <w:szCs w:val="24"/>
        </w:rPr>
        <w:t>05-825 Grodzisk Mazowiecki</w:t>
      </w:r>
    </w:p>
    <w:p w14:paraId="0167165A" w14:textId="77777777" w:rsidR="00C13A8A" w:rsidRDefault="00C13A8A" w:rsidP="00C13A8A">
      <w:pPr>
        <w:spacing w:after="0" w:line="240" w:lineRule="auto"/>
        <w:jc w:val="center"/>
        <w:rPr>
          <w:rFonts w:ascii="Times New Roman" w:eastAsia="Calibri" w:hAnsi="Times New Roman"/>
          <w:bCs/>
          <w:sz w:val="24"/>
          <w:szCs w:val="24"/>
        </w:rPr>
      </w:pPr>
      <w:bookmarkStart w:id="71" w:name="_Hlk132663009"/>
    </w:p>
    <w:p w14:paraId="6AD11A50" w14:textId="77777777" w:rsidR="00C13A8A" w:rsidRDefault="00C13A8A" w:rsidP="00C13A8A">
      <w:pPr>
        <w:spacing w:after="0" w:line="240" w:lineRule="auto"/>
        <w:jc w:val="center"/>
        <w:rPr>
          <w:rFonts w:ascii="Times New Roman" w:eastAsia="Calibri" w:hAnsi="Times New Roman"/>
          <w:bCs/>
          <w:sz w:val="24"/>
          <w:szCs w:val="24"/>
        </w:rPr>
      </w:pPr>
    </w:p>
    <w:p w14:paraId="72EB61ED" w14:textId="77777777" w:rsidR="00C13A8A" w:rsidRDefault="00C13A8A" w:rsidP="00C13A8A">
      <w:pPr>
        <w:spacing w:after="0" w:line="240" w:lineRule="auto"/>
        <w:jc w:val="center"/>
        <w:rPr>
          <w:rFonts w:ascii="Times New Roman" w:eastAsia="Cambria" w:hAnsi="Times New Roman"/>
          <w:b/>
          <w:sz w:val="24"/>
          <w:szCs w:val="24"/>
          <w:lang w:eastAsia="en-US"/>
        </w:rPr>
      </w:pPr>
      <w:r w:rsidRPr="00CB7837">
        <w:rPr>
          <w:rFonts w:ascii="Times New Roman" w:eastAsia="Cambria" w:hAnsi="Times New Roman"/>
          <w:b/>
          <w:sz w:val="24"/>
          <w:szCs w:val="24"/>
          <w:lang w:eastAsia="en-US"/>
        </w:rPr>
        <w:t>OŚWIADCZENIE O AKTUALNOŚCI INFORMACJI</w:t>
      </w:r>
      <w:r>
        <w:rPr>
          <w:rFonts w:ascii="Times New Roman" w:eastAsia="Cambria" w:hAnsi="Times New Roman"/>
          <w:b/>
          <w:sz w:val="24"/>
          <w:szCs w:val="24"/>
          <w:lang w:eastAsia="en-US"/>
        </w:rPr>
        <w:t xml:space="preserve"> </w:t>
      </w:r>
      <w:r w:rsidRPr="00CB7837">
        <w:rPr>
          <w:rFonts w:ascii="Times New Roman" w:eastAsia="Cambria" w:hAnsi="Times New Roman"/>
          <w:b/>
          <w:sz w:val="24"/>
          <w:szCs w:val="24"/>
          <w:lang w:eastAsia="en-US"/>
        </w:rPr>
        <w:t xml:space="preserve">ZAWARTYCH W OŚWIADCZENIU, O KTÓRYM MOWA </w:t>
      </w:r>
      <w:r w:rsidRPr="00CB7837">
        <w:rPr>
          <w:rFonts w:ascii="Times New Roman" w:eastAsia="Cambria" w:hAnsi="Times New Roman"/>
          <w:b/>
          <w:sz w:val="24"/>
          <w:szCs w:val="24"/>
          <w:lang w:eastAsia="en-US"/>
        </w:rPr>
        <w:br/>
        <w:t xml:space="preserve">W ART. 125 USTAWY PZP </w:t>
      </w:r>
    </w:p>
    <w:p w14:paraId="4B18B802" w14:textId="77777777" w:rsidR="00C13A8A" w:rsidRPr="00CB7837" w:rsidRDefault="00C13A8A" w:rsidP="00C13A8A">
      <w:pPr>
        <w:spacing w:after="0" w:line="240" w:lineRule="auto"/>
        <w:jc w:val="center"/>
        <w:rPr>
          <w:rFonts w:ascii="Times New Roman" w:eastAsia="Cambria" w:hAnsi="Times New Roman"/>
          <w:b/>
          <w:sz w:val="24"/>
          <w:szCs w:val="24"/>
          <w:lang w:eastAsia="en-US"/>
        </w:rPr>
      </w:pPr>
    </w:p>
    <w:bookmarkEnd w:id="71"/>
    <w:p w14:paraId="0E5808C2" w14:textId="77777777" w:rsidR="00C13A8A" w:rsidRPr="00884849" w:rsidRDefault="00C13A8A" w:rsidP="00C13A8A">
      <w:pPr>
        <w:autoSpaceDN w:val="0"/>
        <w:spacing w:after="0" w:line="240" w:lineRule="auto"/>
        <w:jc w:val="center"/>
        <w:rPr>
          <w:rFonts w:ascii="Times New Roman" w:hAnsi="Times New Roman"/>
          <w:b/>
          <w:lang w:eastAsia="en-US"/>
        </w:rPr>
      </w:pPr>
      <w:r w:rsidRPr="00884849">
        <w:rPr>
          <w:rFonts w:ascii="Times New Roman" w:hAnsi="Times New Roman"/>
          <w:b/>
          <w:lang w:eastAsia="en-US"/>
        </w:rPr>
        <w:t>SKŁADAM W IMIENIU WYKONAWCY</w:t>
      </w:r>
      <w:r w:rsidRPr="00996305">
        <w:rPr>
          <w:rFonts w:ascii="Times New Roman" w:hAnsi="Times New Roman"/>
          <w:bCs/>
          <w:lang w:eastAsia="en-US"/>
        </w:rPr>
        <w:t>*</w:t>
      </w:r>
    </w:p>
    <w:p w14:paraId="6254C0C2" w14:textId="77777777" w:rsidR="00C13A8A" w:rsidRPr="00884849" w:rsidRDefault="00C13A8A" w:rsidP="00C13A8A">
      <w:pPr>
        <w:autoSpaceDN w:val="0"/>
        <w:spacing w:after="0" w:line="240" w:lineRule="auto"/>
        <w:jc w:val="center"/>
        <w:rPr>
          <w:rFonts w:ascii="Times New Roman" w:hAnsi="Times New Roman"/>
          <w:b/>
          <w:sz w:val="24"/>
          <w:szCs w:val="24"/>
        </w:rPr>
      </w:pPr>
      <w:r w:rsidRPr="00884849">
        <w:rPr>
          <w:rFonts w:ascii="Times New Roman" w:hAnsi="Times New Roman"/>
          <w:b/>
          <w:lang w:eastAsia="en-US"/>
        </w:rPr>
        <w:t>/ WYKONAWCY WSPÓLNIE UBIEGAJĄCY SIĘ O UDZIELENIE ZAMÓWIENIA</w:t>
      </w:r>
      <w:r w:rsidRPr="00996305">
        <w:rPr>
          <w:rFonts w:ascii="Times New Roman" w:hAnsi="Times New Roman"/>
          <w:bCs/>
          <w:lang w:eastAsia="en-US"/>
        </w:rPr>
        <w:t>*</w:t>
      </w:r>
      <w:r w:rsidRPr="00996305">
        <w:rPr>
          <w:rFonts w:ascii="Times New Roman" w:hAnsi="Times New Roman"/>
          <w:bCs/>
          <w:sz w:val="24"/>
          <w:szCs w:val="24"/>
        </w:rPr>
        <w:t xml:space="preserve"> </w:t>
      </w:r>
    </w:p>
    <w:p w14:paraId="6873BAD9" w14:textId="2E13E10B" w:rsidR="00C13A8A" w:rsidRPr="00884849" w:rsidRDefault="00C13A8A" w:rsidP="00C13A8A">
      <w:pPr>
        <w:autoSpaceDN w:val="0"/>
        <w:spacing w:after="0" w:line="240" w:lineRule="auto"/>
        <w:jc w:val="center"/>
        <w:rPr>
          <w:rFonts w:ascii="Times New Roman" w:hAnsi="Times New Roman"/>
          <w:bCs/>
          <w:sz w:val="18"/>
          <w:szCs w:val="18"/>
          <w:lang w:eastAsia="en-US"/>
        </w:rPr>
      </w:pPr>
      <w:r w:rsidRPr="00884849">
        <w:rPr>
          <w:rFonts w:ascii="Times New Roman" w:hAnsi="Times New Roman"/>
          <w:bCs/>
          <w:sz w:val="18"/>
          <w:szCs w:val="18"/>
          <w:lang w:eastAsia="en-US"/>
        </w:rPr>
        <w:t>(</w:t>
      </w:r>
      <w:r w:rsidR="009C0B09">
        <w:rPr>
          <w:rFonts w:ascii="Times New Roman" w:hAnsi="Times New Roman"/>
          <w:bCs/>
          <w:sz w:val="18"/>
          <w:szCs w:val="18"/>
          <w:lang w:eastAsia="en-US"/>
        </w:rPr>
        <w:t xml:space="preserve">w ramach </w:t>
      </w:r>
      <w:r>
        <w:rPr>
          <w:rFonts w:ascii="Times New Roman" w:hAnsi="Times New Roman"/>
          <w:bCs/>
          <w:sz w:val="18"/>
          <w:szCs w:val="18"/>
          <w:lang w:eastAsia="en-US"/>
        </w:rPr>
        <w:t>oświadczeni</w:t>
      </w:r>
      <w:r w:rsidR="009C0B09">
        <w:rPr>
          <w:rFonts w:ascii="Times New Roman" w:hAnsi="Times New Roman"/>
          <w:bCs/>
          <w:sz w:val="18"/>
          <w:szCs w:val="18"/>
          <w:lang w:eastAsia="en-US"/>
        </w:rPr>
        <w:t>a</w:t>
      </w:r>
      <w:r>
        <w:rPr>
          <w:rFonts w:ascii="Times New Roman" w:hAnsi="Times New Roman"/>
          <w:bCs/>
          <w:sz w:val="18"/>
          <w:szCs w:val="18"/>
          <w:lang w:eastAsia="en-US"/>
        </w:rPr>
        <w:t xml:space="preserve"> składane </w:t>
      </w:r>
      <w:r w:rsidRPr="00884849">
        <w:rPr>
          <w:rFonts w:ascii="Times New Roman" w:hAnsi="Times New Roman"/>
          <w:bCs/>
          <w:sz w:val="18"/>
          <w:szCs w:val="18"/>
          <w:lang w:eastAsia="en-US"/>
        </w:rPr>
        <w:t>na podstawie art. 125 ust. 1 uPzp)</w:t>
      </w:r>
    </w:p>
    <w:p w14:paraId="3AD41802" w14:textId="77777777" w:rsidR="00C13A8A" w:rsidRPr="00884849" w:rsidRDefault="00C13A8A" w:rsidP="00C13A8A">
      <w:pPr>
        <w:autoSpaceDN w:val="0"/>
        <w:spacing w:after="0" w:line="240" w:lineRule="auto"/>
        <w:jc w:val="center"/>
        <w:rPr>
          <w:rFonts w:ascii="Times New Roman" w:hAnsi="Times New Roman"/>
          <w:b/>
          <w:lang w:eastAsia="en-US"/>
        </w:rPr>
      </w:pPr>
      <w:r w:rsidRPr="00884849">
        <w:rPr>
          <w:rFonts w:ascii="Times New Roman" w:hAnsi="Times New Roman"/>
          <w:b/>
          <w:lang w:eastAsia="en-US"/>
        </w:rPr>
        <w:t>PODMIOTU UDOSTĘPNIAJĄCEGO ZASOBY</w:t>
      </w:r>
      <w:r w:rsidRPr="00996305">
        <w:rPr>
          <w:rFonts w:ascii="Times New Roman" w:hAnsi="Times New Roman"/>
          <w:bCs/>
          <w:lang w:eastAsia="en-US"/>
        </w:rPr>
        <w:t>*</w:t>
      </w:r>
      <w:r w:rsidRPr="00884849">
        <w:rPr>
          <w:rFonts w:ascii="Times New Roman" w:hAnsi="Times New Roman"/>
          <w:b/>
          <w:sz w:val="24"/>
          <w:szCs w:val="24"/>
        </w:rPr>
        <w:t xml:space="preserve"> </w:t>
      </w:r>
    </w:p>
    <w:p w14:paraId="75A9E442" w14:textId="70E3B941" w:rsidR="00C13A8A" w:rsidRDefault="00C13A8A" w:rsidP="00C13A8A">
      <w:pPr>
        <w:autoSpaceDN w:val="0"/>
        <w:spacing w:after="0" w:line="240" w:lineRule="auto"/>
        <w:jc w:val="center"/>
        <w:rPr>
          <w:rFonts w:ascii="Times New Roman" w:hAnsi="Times New Roman"/>
          <w:bCs/>
          <w:sz w:val="18"/>
          <w:szCs w:val="18"/>
          <w:lang w:eastAsia="en-US"/>
        </w:rPr>
      </w:pPr>
      <w:r w:rsidRPr="00884849">
        <w:rPr>
          <w:rFonts w:ascii="Times New Roman" w:hAnsi="Times New Roman"/>
          <w:bCs/>
          <w:sz w:val="18"/>
          <w:szCs w:val="18"/>
          <w:lang w:eastAsia="en-US"/>
        </w:rPr>
        <w:t>(</w:t>
      </w:r>
      <w:r w:rsidR="00F91A71">
        <w:rPr>
          <w:rFonts w:ascii="Times New Roman" w:hAnsi="Times New Roman"/>
          <w:bCs/>
          <w:sz w:val="18"/>
          <w:szCs w:val="18"/>
          <w:lang w:eastAsia="en-US"/>
        </w:rPr>
        <w:t xml:space="preserve">w ramach </w:t>
      </w:r>
      <w:r>
        <w:rPr>
          <w:rFonts w:ascii="Times New Roman" w:hAnsi="Times New Roman"/>
          <w:bCs/>
          <w:sz w:val="18"/>
          <w:szCs w:val="18"/>
          <w:lang w:eastAsia="en-US"/>
        </w:rPr>
        <w:t>oświadczeni</w:t>
      </w:r>
      <w:r w:rsidR="00F91A71">
        <w:rPr>
          <w:rFonts w:ascii="Times New Roman" w:hAnsi="Times New Roman"/>
          <w:bCs/>
          <w:sz w:val="18"/>
          <w:szCs w:val="18"/>
          <w:lang w:eastAsia="en-US"/>
        </w:rPr>
        <w:t>a</w:t>
      </w:r>
      <w:r>
        <w:rPr>
          <w:rFonts w:ascii="Times New Roman" w:hAnsi="Times New Roman"/>
          <w:bCs/>
          <w:sz w:val="18"/>
          <w:szCs w:val="18"/>
          <w:lang w:eastAsia="en-US"/>
        </w:rPr>
        <w:t xml:space="preserve"> składane</w:t>
      </w:r>
      <w:r w:rsidR="009C0B09">
        <w:rPr>
          <w:rFonts w:ascii="Times New Roman" w:hAnsi="Times New Roman"/>
          <w:bCs/>
          <w:sz w:val="18"/>
          <w:szCs w:val="18"/>
          <w:lang w:eastAsia="en-US"/>
        </w:rPr>
        <w:t>go</w:t>
      </w:r>
      <w:r>
        <w:rPr>
          <w:rFonts w:ascii="Times New Roman" w:hAnsi="Times New Roman"/>
          <w:bCs/>
          <w:sz w:val="18"/>
          <w:szCs w:val="18"/>
          <w:lang w:eastAsia="en-US"/>
        </w:rPr>
        <w:t xml:space="preserve"> </w:t>
      </w:r>
      <w:r w:rsidRPr="00884849">
        <w:rPr>
          <w:rFonts w:ascii="Times New Roman" w:hAnsi="Times New Roman"/>
          <w:bCs/>
          <w:sz w:val="18"/>
          <w:szCs w:val="18"/>
          <w:lang w:eastAsia="en-US"/>
        </w:rPr>
        <w:t xml:space="preserve">na podstawie art. 125 ust. </w:t>
      </w:r>
      <w:r>
        <w:rPr>
          <w:rFonts w:ascii="Times New Roman" w:hAnsi="Times New Roman"/>
          <w:bCs/>
          <w:sz w:val="18"/>
          <w:szCs w:val="18"/>
          <w:lang w:eastAsia="en-US"/>
        </w:rPr>
        <w:t>5</w:t>
      </w:r>
      <w:r w:rsidRPr="00884849">
        <w:rPr>
          <w:rFonts w:ascii="Times New Roman" w:hAnsi="Times New Roman"/>
          <w:bCs/>
          <w:sz w:val="18"/>
          <w:szCs w:val="18"/>
          <w:lang w:eastAsia="en-US"/>
        </w:rPr>
        <w:t xml:space="preserve"> uPzp)</w:t>
      </w:r>
    </w:p>
    <w:p w14:paraId="68C53FB6" w14:textId="2013348D" w:rsidR="00F91A71" w:rsidRPr="00884849" w:rsidRDefault="00F91A71" w:rsidP="00C13A8A">
      <w:pPr>
        <w:autoSpaceDN w:val="0"/>
        <w:spacing w:after="0" w:line="240" w:lineRule="auto"/>
        <w:jc w:val="center"/>
        <w:rPr>
          <w:rFonts w:ascii="Times New Roman" w:hAnsi="Times New Roman"/>
          <w:bCs/>
          <w:sz w:val="18"/>
          <w:szCs w:val="18"/>
          <w:lang w:eastAsia="en-US"/>
        </w:rPr>
      </w:pPr>
      <w:r>
        <w:rPr>
          <w:rFonts w:ascii="Times New Roman" w:hAnsi="Times New Roman"/>
          <w:bCs/>
          <w:sz w:val="18"/>
          <w:szCs w:val="18"/>
          <w:lang w:eastAsia="en-US"/>
        </w:rPr>
        <w:t>(*) niepotrzebne skreślić</w:t>
      </w:r>
    </w:p>
    <w:p w14:paraId="11A6A886" w14:textId="77777777" w:rsidR="00C13A8A" w:rsidRPr="00CB7837" w:rsidRDefault="00C13A8A" w:rsidP="00C13A8A">
      <w:pPr>
        <w:spacing w:after="0" w:line="240" w:lineRule="auto"/>
        <w:ind w:right="68"/>
        <w:jc w:val="both"/>
        <w:rPr>
          <w:rFonts w:ascii="Times New Roman" w:hAnsi="Times New Roman"/>
          <w:b/>
          <w:sz w:val="24"/>
          <w:szCs w:val="24"/>
          <w:lang w:eastAsia="en-US"/>
        </w:rPr>
      </w:pPr>
    </w:p>
    <w:p w14:paraId="419BC990" w14:textId="77777777" w:rsidR="00C13A8A" w:rsidRPr="00FB2FB4" w:rsidRDefault="00C13A8A" w:rsidP="00C13A8A">
      <w:pPr>
        <w:spacing w:after="0" w:line="240" w:lineRule="auto"/>
        <w:ind w:right="68"/>
        <w:jc w:val="both"/>
        <w:rPr>
          <w:rFonts w:ascii="Times New Roman" w:hAnsi="Times New Roman"/>
          <w:sz w:val="24"/>
          <w:szCs w:val="24"/>
          <w:lang w:eastAsia="en-US"/>
        </w:rPr>
      </w:pPr>
      <w:r w:rsidRPr="00CB7837">
        <w:rPr>
          <w:rFonts w:ascii="Times New Roman" w:hAnsi="Times New Roman"/>
          <w:sz w:val="24"/>
          <w:szCs w:val="24"/>
          <w:lang w:eastAsia="en-US"/>
        </w:rPr>
        <w:t>……………………………………………………………………………………………………..</w:t>
      </w:r>
    </w:p>
    <w:p w14:paraId="10906B96" w14:textId="77777777" w:rsidR="00C13A8A" w:rsidRPr="00FB2FB4" w:rsidRDefault="00C13A8A" w:rsidP="00C13A8A">
      <w:pPr>
        <w:spacing w:after="0" w:line="240" w:lineRule="auto"/>
        <w:ind w:right="68"/>
        <w:jc w:val="center"/>
        <w:rPr>
          <w:rFonts w:ascii="Times New Roman" w:hAnsi="Times New Roman"/>
          <w:sz w:val="20"/>
          <w:szCs w:val="20"/>
          <w:lang w:eastAsia="en-US"/>
        </w:rPr>
      </w:pPr>
      <w:r w:rsidRPr="00FB2FB4">
        <w:rPr>
          <w:rFonts w:ascii="Times New Roman" w:hAnsi="Times New Roman"/>
          <w:i/>
          <w:iCs/>
          <w:sz w:val="20"/>
          <w:szCs w:val="20"/>
          <w:lang w:eastAsia="en-US"/>
        </w:rPr>
        <w:t>(pełna nazwa/firma, adres</w:t>
      </w:r>
      <w:r>
        <w:rPr>
          <w:rFonts w:ascii="Times New Roman" w:hAnsi="Times New Roman"/>
          <w:i/>
          <w:iCs/>
          <w:sz w:val="20"/>
          <w:szCs w:val="20"/>
          <w:lang w:eastAsia="en-US"/>
        </w:rPr>
        <w:t xml:space="preserve"> - </w:t>
      </w:r>
      <w:r w:rsidRPr="000F4FC2">
        <w:rPr>
          <w:rFonts w:ascii="Times New Roman" w:hAnsi="Times New Roman"/>
          <w:i/>
          <w:iCs/>
          <w:sz w:val="20"/>
          <w:szCs w:val="20"/>
          <w:lang w:eastAsia="en-US"/>
        </w:rPr>
        <w:t>w przypadku Wykonawców wspólnie ubiegających się o udzielenie zamówienia, należy podać dane dotyczące wszystkich Wykonawców</w:t>
      </w:r>
      <w:r w:rsidRPr="00FB2FB4">
        <w:rPr>
          <w:rFonts w:ascii="Times New Roman" w:hAnsi="Times New Roman"/>
          <w:i/>
          <w:iCs/>
          <w:sz w:val="20"/>
          <w:szCs w:val="20"/>
          <w:lang w:eastAsia="en-US"/>
        </w:rPr>
        <w:t>)</w:t>
      </w:r>
    </w:p>
    <w:p w14:paraId="0F7C1DE8" w14:textId="77777777" w:rsidR="00C13A8A" w:rsidRPr="00662F69" w:rsidRDefault="00C13A8A" w:rsidP="00C13A8A">
      <w:pPr>
        <w:spacing w:after="0" w:line="360" w:lineRule="auto"/>
        <w:contextualSpacing/>
        <w:rPr>
          <w:rFonts w:ascii="Times New Roman" w:eastAsia="Cambria" w:hAnsi="Times New Roman"/>
          <w:bCs/>
          <w:sz w:val="24"/>
          <w:szCs w:val="24"/>
          <w:lang w:eastAsia="en-US"/>
        </w:rPr>
      </w:pPr>
      <w:r w:rsidRPr="00662F69">
        <w:rPr>
          <w:rFonts w:ascii="Times New Roman" w:eastAsia="Cambria" w:hAnsi="Times New Roman"/>
          <w:bCs/>
          <w:sz w:val="24"/>
          <w:szCs w:val="24"/>
          <w:lang w:eastAsia="en-US"/>
        </w:rPr>
        <w:t>Na potrzeby postępowania o udzielenie zamówienia publicznego na:</w:t>
      </w:r>
    </w:p>
    <w:p w14:paraId="2793FA8A" w14:textId="77777777" w:rsidR="00C13A8A" w:rsidRPr="00662F69" w:rsidRDefault="00C13A8A" w:rsidP="00C13A8A">
      <w:pPr>
        <w:spacing w:after="0" w:line="240" w:lineRule="auto"/>
        <w:contextualSpacing/>
        <w:jc w:val="center"/>
        <w:rPr>
          <w:rFonts w:ascii="Times New Roman" w:eastAsia="Cambria" w:hAnsi="Times New Roman"/>
          <w:bCs/>
          <w:sz w:val="24"/>
          <w:szCs w:val="24"/>
          <w:lang w:eastAsia="en-US"/>
        </w:rPr>
      </w:pPr>
      <w:r w:rsidRPr="00662F69">
        <w:rPr>
          <w:rFonts w:ascii="Times New Roman" w:eastAsia="Cambria" w:hAnsi="Times New Roman"/>
          <w:bCs/>
          <w:sz w:val="24"/>
          <w:szCs w:val="24"/>
          <w:lang w:eastAsia="en-US"/>
        </w:rPr>
        <w:t>………………………………………………………………………………………………………</w:t>
      </w:r>
    </w:p>
    <w:p w14:paraId="72FF4EE1" w14:textId="77777777" w:rsidR="00C13A8A" w:rsidRPr="00662F69" w:rsidRDefault="00C13A8A" w:rsidP="00C13A8A">
      <w:pPr>
        <w:spacing w:after="0" w:line="240" w:lineRule="auto"/>
        <w:contextualSpacing/>
        <w:jc w:val="center"/>
        <w:rPr>
          <w:rFonts w:ascii="Times New Roman" w:eastAsia="Cambria" w:hAnsi="Times New Roman"/>
          <w:bCs/>
          <w:sz w:val="20"/>
          <w:szCs w:val="20"/>
          <w:lang w:eastAsia="en-US"/>
        </w:rPr>
      </w:pPr>
      <w:r w:rsidRPr="00662F69">
        <w:rPr>
          <w:rFonts w:ascii="Times New Roman" w:eastAsia="Cambria" w:hAnsi="Times New Roman"/>
          <w:bCs/>
          <w:sz w:val="20"/>
          <w:szCs w:val="20"/>
          <w:lang w:eastAsia="en-US"/>
        </w:rPr>
        <w:t>(wpisać nazwę</w:t>
      </w:r>
      <w:r>
        <w:rPr>
          <w:rFonts w:ascii="Times New Roman" w:eastAsia="Cambria" w:hAnsi="Times New Roman"/>
          <w:bCs/>
          <w:sz w:val="20"/>
          <w:szCs w:val="20"/>
          <w:lang w:eastAsia="en-US"/>
        </w:rPr>
        <w:t xml:space="preserve"> postępowania</w:t>
      </w:r>
      <w:r w:rsidRPr="00662F69">
        <w:rPr>
          <w:rFonts w:ascii="Times New Roman" w:eastAsia="Cambria" w:hAnsi="Times New Roman"/>
          <w:bCs/>
          <w:sz w:val="20"/>
          <w:szCs w:val="20"/>
          <w:lang w:eastAsia="en-US"/>
        </w:rPr>
        <w:t>)</w:t>
      </w:r>
    </w:p>
    <w:p w14:paraId="47820A45" w14:textId="77777777" w:rsidR="00C13A8A" w:rsidRPr="00CB7837" w:rsidRDefault="00C13A8A" w:rsidP="00C13A8A">
      <w:pPr>
        <w:spacing w:after="0" w:line="360" w:lineRule="auto"/>
        <w:contextualSpacing/>
        <w:rPr>
          <w:rFonts w:ascii="Times New Roman" w:eastAsia="Cambria" w:hAnsi="Times New Roman"/>
          <w:b/>
          <w:sz w:val="24"/>
          <w:szCs w:val="24"/>
          <w:lang w:eastAsia="en-US"/>
        </w:rPr>
      </w:pPr>
    </w:p>
    <w:p w14:paraId="62D0CEB5" w14:textId="77777777" w:rsidR="00C13A8A" w:rsidRPr="00CB7837" w:rsidRDefault="00C13A8A" w:rsidP="00C13A8A">
      <w:pPr>
        <w:spacing w:after="120"/>
        <w:jc w:val="both"/>
        <w:rPr>
          <w:rFonts w:ascii="Times New Roman" w:eastAsia="Cambria" w:hAnsi="Times New Roman"/>
          <w:sz w:val="24"/>
          <w:szCs w:val="24"/>
          <w:lang w:eastAsia="en-US"/>
        </w:rPr>
      </w:pPr>
      <w:r w:rsidRPr="00CB7837">
        <w:rPr>
          <w:rFonts w:ascii="Times New Roman" w:eastAsia="Cambria" w:hAnsi="Times New Roman"/>
          <w:sz w:val="24"/>
          <w:szCs w:val="24"/>
          <w:lang w:eastAsia="en-US"/>
        </w:rPr>
        <w:t>Oświadczam/y, że informacje zawarte w oświadczeniu, o którym mowa w art. 125 ustawy Pzp, w zakresie podstaw wykluczenia z postępowania wskazanych przez Zamawiającego, o których mowa w:</w:t>
      </w:r>
    </w:p>
    <w:p w14:paraId="7F96E731" w14:textId="77777777" w:rsidR="00C13A8A" w:rsidRPr="009B62FC" w:rsidRDefault="00C13A8A" w:rsidP="00C13A8A">
      <w:pPr>
        <w:spacing w:after="60"/>
        <w:ind w:left="567"/>
        <w:jc w:val="both"/>
        <w:rPr>
          <w:rFonts w:ascii="Times New Roman" w:eastAsia="Cambria" w:hAnsi="Times New Roman"/>
          <w:sz w:val="24"/>
          <w:szCs w:val="24"/>
          <w:lang w:eastAsia="en-US"/>
        </w:rPr>
      </w:pPr>
      <w:r w:rsidRPr="00CB7837">
        <w:rPr>
          <w:rFonts w:ascii="Times New Roman" w:eastAsia="Cambria" w:hAnsi="Times New Roman"/>
          <w:sz w:val="24"/>
          <w:szCs w:val="24"/>
          <w:lang w:eastAsia="en-US"/>
        </w:rPr>
        <w:t xml:space="preserve">- </w:t>
      </w:r>
      <w:hyperlink r:id="rId37" w:anchor="/document/17337528?unitId=art(108)ust(1)pkt(3)&amp;cm=DOCUMENT" w:history="1">
        <w:r w:rsidRPr="00CB7837">
          <w:rPr>
            <w:rFonts w:ascii="Times New Roman" w:eastAsia="Cambria" w:hAnsi="Times New Roman"/>
            <w:sz w:val="24"/>
            <w:szCs w:val="24"/>
            <w:lang w:eastAsia="en-US"/>
          </w:rPr>
          <w:t xml:space="preserve">art. 108 ust. 1 </w:t>
        </w:r>
      </w:hyperlink>
      <w:r w:rsidRPr="00CB7837">
        <w:rPr>
          <w:rFonts w:ascii="Times New Roman" w:eastAsia="Cambria" w:hAnsi="Times New Roman"/>
          <w:sz w:val="24"/>
          <w:szCs w:val="24"/>
          <w:lang w:eastAsia="en-US"/>
        </w:rPr>
        <w:t>ustawy Pzp,</w:t>
      </w:r>
    </w:p>
    <w:p w14:paraId="5B304327" w14:textId="77777777" w:rsidR="00C13A8A" w:rsidRDefault="00C13A8A" w:rsidP="00C13A8A">
      <w:pPr>
        <w:spacing w:after="0" w:line="360" w:lineRule="auto"/>
        <w:jc w:val="both"/>
        <w:rPr>
          <w:rFonts w:ascii="Times New Roman" w:eastAsia="Cambria" w:hAnsi="Times New Roman"/>
          <w:sz w:val="24"/>
          <w:szCs w:val="24"/>
          <w:lang w:eastAsia="en-US"/>
        </w:rPr>
      </w:pPr>
      <w:r w:rsidRPr="009B62FC">
        <w:rPr>
          <w:rFonts w:ascii="Times New Roman" w:eastAsia="Cambria" w:hAnsi="Times New Roman"/>
          <w:sz w:val="24"/>
          <w:szCs w:val="24"/>
          <w:lang w:eastAsia="en-US"/>
        </w:rPr>
        <w:t xml:space="preserve"> są aktualne **/ są nieaktualne</w:t>
      </w:r>
      <w:bookmarkStart w:id="72" w:name="_Hlk133924726"/>
      <w:r w:rsidRPr="009B62FC">
        <w:rPr>
          <w:rFonts w:ascii="Times New Roman" w:eastAsia="Cambria" w:hAnsi="Times New Roman"/>
          <w:sz w:val="24"/>
          <w:szCs w:val="24"/>
          <w:lang w:eastAsia="en-US"/>
        </w:rPr>
        <w:t>**</w:t>
      </w:r>
      <w:bookmarkEnd w:id="72"/>
      <w:r w:rsidRPr="009B62FC">
        <w:rPr>
          <w:rFonts w:ascii="Times New Roman" w:eastAsia="Cambria" w:hAnsi="Times New Roman"/>
          <w:sz w:val="24"/>
          <w:szCs w:val="24"/>
          <w:lang w:eastAsia="en-US"/>
        </w:rPr>
        <w:t xml:space="preserve"> </w:t>
      </w:r>
    </w:p>
    <w:p w14:paraId="658D0ED9" w14:textId="77777777" w:rsidR="00C13A8A" w:rsidRDefault="00C13A8A" w:rsidP="00C13A8A">
      <w:pPr>
        <w:spacing w:after="0" w:line="360" w:lineRule="auto"/>
        <w:jc w:val="both"/>
        <w:rPr>
          <w:rFonts w:ascii="Times New Roman" w:eastAsia="Cambria" w:hAnsi="Times New Roman"/>
          <w:sz w:val="24"/>
          <w:szCs w:val="24"/>
          <w:lang w:eastAsia="en-US"/>
        </w:rPr>
      </w:pPr>
      <w:r>
        <w:rPr>
          <w:rFonts w:ascii="Times New Roman" w:eastAsia="Cambria" w:hAnsi="Times New Roman"/>
          <w:sz w:val="24"/>
          <w:szCs w:val="24"/>
          <w:lang w:eastAsia="en-US"/>
        </w:rPr>
        <w:t>………………………………………………………………………………………………………..</w:t>
      </w:r>
    </w:p>
    <w:p w14:paraId="6F7F994F" w14:textId="77777777" w:rsidR="00C13A8A" w:rsidRDefault="00C13A8A" w:rsidP="00C13A8A">
      <w:pPr>
        <w:spacing w:after="0" w:line="360" w:lineRule="auto"/>
        <w:jc w:val="both"/>
        <w:rPr>
          <w:rFonts w:ascii="Times New Roman" w:eastAsia="Cambria" w:hAnsi="Times New Roman"/>
          <w:sz w:val="24"/>
          <w:szCs w:val="24"/>
          <w:lang w:eastAsia="en-US"/>
        </w:rPr>
      </w:pPr>
    </w:p>
    <w:p w14:paraId="0D295CEB" w14:textId="77777777" w:rsidR="00C13A8A" w:rsidRPr="009B62FC" w:rsidRDefault="00C13A8A" w:rsidP="00C13A8A">
      <w:pPr>
        <w:spacing w:after="0" w:line="360" w:lineRule="auto"/>
        <w:jc w:val="both"/>
        <w:rPr>
          <w:rFonts w:ascii="Times New Roman" w:hAnsi="Times New Roman"/>
          <w:b/>
          <w:bCs/>
          <w:i/>
          <w:iCs/>
          <w:sz w:val="20"/>
          <w:szCs w:val="20"/>
        </w:rPr>
      </w:pPr>
    </w:p>
    <w:p w14:paraId="06DE6889" w14:textId="77777777" w:rsidR="00C13A8A" w:rsidRDefault="00C13A8A" w:rsidP="00C13A8A">
      <w:pPr>
        <w:spacing w:after="0" w:line="240" w:lineRule="auto"/>
        <w:jc w:val="both"/>
        <w:rPr>
          <w:rFonts w:ascii="Times New Roman" w:hAnsi="Times New Roman"/>
          <w:b/>
          <w:bCs/>
          <w:i/>
          <w:iCs/>
          <w:sz w:val="20"/>
          <w:szCs w:val="20"/>
        </w:rPr>
      </w:pPr>
      <w:r w:rsidRPr="009B62FC">
        <w:rPr>
          <w:rFonts w:ascii="Times New Roman" w:hAnsi="Times New Roman"/>
          <w:b/>
          <w:bCs/>
          <w:i/>
          <w:iCs/>
          <w:sz w:val="20"/>
          <w:szCs w:val="20"/>
        </w:rPr>
        <w:t xml:space="preserve"> * </w:t>
      </w:r>
      <w:r w:rsidRPr="00B057EF">
        <w:rPr>
          <w:rFonts w:ascii="Times New Roman" w:hAnsi="Times New Roman"/>
          <w:b/>
          <w:bCs/>
          <w:i/>
          <w:iCs/>
          <w:sz w:val="20"/>
          <w:szCs w:val="20"/>
        </w:rPr>
        <w:t>niepotrzebne skreślić</w:t>
      </w:r>
      <w:r>
        <w:rPr>
          <w:rFonts w:ascii="Times New Roman" w:hAnsi="Times New Roman"/>
          <w:b/>
          <w:bCs/>
          <w:i/>
          <w:iCs/>
          <w:sz w:val="20"/>
          <w:szCs w:val="20"/>
        </w:rPr>
        <w:t>;</w:t>
      </w:r>
    </w:p>
    <w:p w14:paraId="1D5CF5FC" w14:textId="77777777" w:rsidR="00C13A8A" w:rsidRPr="009454E0" w:rsidRDefault="00C13A8A" w:rsidP="00C13A8A">
      <w:pPr>
        <w:spacing w:after="0" w:line="240" w:lineRule="auto"/>
        <w:ind w:left="709"/>
        <w:jc w:val="both"/>
        <w:rPr>
          <w:rFonts w:ascii="Times New Roman" w:hAnsi="Times New Roman"/>
          <w:sz w:val="18"/>
          <w:szCs w:val="18"/>
        </w:rPr>
      </w:pPr>
      <w:r w:rsidRPr="009454E0">
        <w:rPr>
          <w:rFonts w:ascii="Times New Roman" w:hAnsi="Times New Roman"/>
          <w:sz w:val="18"/>
          <w:szCs w:val="18"/>
        </w:rPr>
        <w:t xml:space="preserve">z w przypadku </w:t>
      </w:r>
      <w:r>
        <w:rPr>
          <w:rFonts w:ascii="Times New Roman" w:hAnsi="Times New Roman"/>
          <w:sz w:val="18"/>
          <w:szCs w:val="18"/>
        </w:rPr>
        <w:t>w</w:t>
      </w:r>
      <w:r w:rsidRPr="009454E0">
        <w:rPr>
          <w:rFonts w:ascii="Times New Roman" w:hAnsi="Times New Roman"/>
          <w:sz w:val="18"/>
          <w:szCs w:val="18"/>
        </w:rPr>
        <w:t>ykonawców wspólnie ubiegających się o udzielenie zamówienia niniejsze oświadczenie</w:t>
      </w:r>
      <w:r>
        <w:rPr>
          <w:rFonts w:ascii="Times New Roman" w:hAnsi="Times New Roman"/>
          <w:sz w:val="18"/>
          <w:szCs w:val="18"/>
        </w:rPr>
        <w:t xml:space="preserve"> o aktualności </w:t>
      </w:r>
      <w:r w:rsidRPr="009454E0">
        <w:rPr>
          <w:rFonts w:ascii="Times New Roman" w:hAnsi="Times New Roman"/>
          <w:sz w:val="18"/>
          <w:szCs w:val="18"/>
        </w:rPr>
        <w:t xml:space="preserve"> </w:t>
      </w:r>
      <w:r>
        <w:rPr>
          <w:rFonts w:ascii="Times New Roman" w:hAnsi="Times New Roman"/>
          <w:sz w:val="18"/>
          <w:szCs w:val="18"/>
        </w:rPr>
        <w:t xml:space="preserve">informacji </w:t>
      </w:r>
      <w:r w:rsidRPr="009454E0">
        <w:rPr>
          <w:rFonts w:ascii="Times New Roman" w:hAnsi="Times New Roman"/>
          <w:sz w:val="18"/>
          <w:szCs w:val="18"/>
        </w:rPr>
        <w:t>składa każdy</w:t>
      </w:r>
      <w:r>
        <w:rPr>
          <w:rFonts w:ascii="Times New Roman" w:hAnsi="Times New Roman"/>
          <w:sz w:val="18"/>
          <w:szCs w:val="18"/>
        </w:rPr>
        <w:t xml:space="preserve"> wykonawców.</w:t>
      </w:r>
    </w:p>
    <w:p w14:paraId="12559074" w14:textId="77777777" w:rsidR="00C13A8A" w:rsidRDefault="00C13A8A" w:rsidP="00C13A8A">
      <w:pPr>
        <w:spacing w:after="0" w:line="240" w:lineRule="auto"/>
        <w:jc w:val="both"/>
        <w:rPr>
          <w:rFonts w:ascii="Times New Roman" w:hAnsi="Times New Roman"/>
          <w:b/>
          <w:bCs/>
          <w:i/>
          <w:iCs/>
          <w:sz w:val="20"/>
          <w:szCs w:val="20"/>
        </w:rPr>
      </w:pPr>
      <w:r w:rsidRPr="009B62FC">
        <w:rPr>
          <w:rFonts w:ascii="Times New Roman" w:hAnsi="Times New Roman"/>
          <w:b/>
          <w:bCs/>
          <w:i/>
          <w:iCs/>
          <w:sz w:val="20"/>
          <w:szCs w:val="20"/>
        </w:rPr>
        <w:t xml:space="preserve">** niepotrzebne skreślić; </w:t>
      </w:r>
    </w:p>
    <w:p w14:paraId="779365B0" w14:textId="77777777" w:rsidR="00C13A8A" w:rsidRPr="00797EE5" w:rsidRDefault="00C13A8A" w:rsidP="00C13A8A">
      <w:pPr>
        <w:spacing w:after="0" w:line="240" w:lineRule="auto"/>
        <w:ind w:left="709"/>
        <w:jc w:val="both"/>
        <w:rPr>
          <w:rFonts w:ascii="Times New Roman" w:hAnsi="Times New Roman"/>
          <w:sz w:val="18"/>
          <w:szCs w:val="18"/>
        </w:rPr>
      </w:pPr>
      <w:r w:rsidRPr="00797EE5">
        <w:rPr>
          <w:rFonts w:ascii="Times New Roman" w:hAnsi="Times New Roman"/>
          <w:sz w:val="18"/>
          <w:szCs w:val="18"/>
        </w:rPr>
        <w:t>w przypadku braku aktualności informacji zawartych w oświadczeniu, o którym mowa w art. 125 ustawy Pzp, dodatkowo należy określić jakich danych dotyczy zmiana i wskazać jej zakres.</w:t>
      </w:r>
    </w:p>
    <w:p w14:paraId="6CB10FF0" w14:textId="77777777" w:rsidR="00C13A8A" w:rsidRDefault="00C13A8A" w:rsidP="00C13A8A">
      <w:pPr>
        <w:spacing w:after="0" w:line="360" w:lineRule="auto"/>
        <w:jc w:val="right"/>
        <w:rPr>
          <w:rFonts w:ascii="Times New Roman" w:hAnsi="Times New Roman"/>
          <w:sz w:val="24"/>
          <w:szCs w:val="24"/>
        </w:rPr>
      </w:pPr>
    </w:p>
    <w:p w14:paraId="5FBD65E4" w14:textId="77777777" w:rsidR="00C13A8A" w:rsidRPr="00CB7837" w:rsidRDefault="00C13A8A" w:rsidP="00C13A8A">
      <w:pPr>
        <w:spacing w:after="0" w:line="360" w:lineRule="auto"/>
        <w:jc w:val="right"/>
        <w:rPr>
          <w:rFonts w:ascii="Times New Roman" w:hAnsi="Times New Roman"/>
          <w:sz w:val="24"/>
          <w:szCs w:val="24"/>
        </w:rPr>
      </w:pPr>
    </w:p>
    <w:p w14:paraId="7FFAD7D5" w14:textId="77777777" w:rsidR="00C13A8A" w:rsidRPr="00CB7837" w:rsidRDefault="00C13A8A" w:rsidP="00C13A8A">
      <w:pPr>
        <w:suppressAutoHyphens/>
        <w:autoSpaceDN w:val="0"/>
        <w:spacing w:after="0" w:line="240" w:lineRule="auto"/>
        <w:ind w:left="5103"/>
        <w:jc w:val="center"/>
        <w:rPr>
          <w:rFonts w:ascii="Times New Roman" w:hAnsi="Times New Roman" w:cs="Arial"/>
          <w:b/>
          <w:bCs/>
          <w:iCs/>
          <w:kern w:val="3"/>
          <w:sz w:val="16"/>
          <w:szCs w:val="16"/>
          <w:lang w:eastAsia="zh-CN" w:bidi="hi-IN"/>
        </w:rPr>
      </w:pPr>
      <w:r w:rsidRPr="00CB7837">
        <w:rPr>
          <w:rFonts w:ascii="Times New Roman" w:hAnsi="Times New Roman" w:cs="Arial"/>
          <w:b/>
          <w:bCs/>
          <w:iCs/>
          <w:kern w:val="3"/>
          <w:sz w:val="16"/>
          <w:szCs w:val="16"/>
          <w:lang w:eastAsia="zh-CN" w:bidi="hi-IN"/>
        </w:rPr>
        <w:t>……………………………………………………………………...</w:t>
      </w:r>
    </w:p>
    <w:p w14:paraId="5536F7D2" w14:textId="77777777" w:rsidR="00C13A8A" w:rsidRPr="00CB7837" w:rsidRDefault="00C13A8A" w:rsidP="00C13A8A">
      <w:pPr>
        <w:suppressAutoHyphens/>
        <w:autoSpaceDN w:val="0"/>
        <w:spacing w:after="0" w:line="240" w:lineRule="auto"/>
        <w:ind w:left="5103"/>
        <w:jc w:val="center"/>
        <w:rPr>
          <w:rFonts w:ascii="Times New Roman" w:hAnsi="Times New Roman" w:cs="Arial"/>
          <w:b/>
          <w:bCs/>
          <w:iCs/>
          <w:kern w:val="3"/>
          <w:sz w:val="16"/>
          <w:szCs w:val="16"/>
          <w:lang w:eastAsia="zh-CN" w:bidi="hi-IN"/>
        </w:rPr>
      </w:pPr>
      <w:r w:rsidRPr="00CB7837">
        <w:rPr>
          <w:rFonts w:ascii="Times New Roman" w:hAnsi="Times New Roman" w:cs="Arial"/>
          <w:b/>
          <w:bCs/>
          <w:iCs/>
          <w:kern w:val="3"/>
          <w:sz w:val="16"/>
          <w:szCs w:val="16"/>
          <w:lang w:eastAsia="zh-CN" w:bidi="hi-IN"/>
        </w:rPr>
        <w:t>Podpis elektroniczny</w:t>
      </w:r>
    </w:p>
    <w:p w14:paraId="38CE0D6E" w14:textId="77777777" w:rsidR="00C13A8A" w:rsidRPr="00CB7837" w:rsidRDefault="00C13A8A" w:rsidP="00C13A8A">
      <w:pPr>
        <w:suppressAutoHyphens/>
        <w:autoSpaceDN w:val="0"/>
        <w:spacing w:after="0" w:line="240" w:lineRule="auto"/>
        <w:ind w:left="5103"/>
        <w:jc w:val="center"/>
        <w:rPr>
          <w:rFonts w:ascii="Times New Roman" w:hAnsi="Times New Roman" w:cs="Arial"/>
          <w:iCs/>
          <w:kern w:val="3"/>
          <w:sz w:val="16"/>
          <w:szCs w:val="16"/>
          <w:lang w:eastAsia="zh-CN" w:bidi="hi-IN"/>
        </w:rPr>
      </w:pPr>
      <w:r w:rsidRPr="00CB7837">
        <w:rPr>
          <w:rFonts w:ascii="Times New Roman" w:hAnsi="Times New Roman" w:cs="Arial"/>
          <w:iCs/>
          <w:kern w:val="3"/>
          <w:sz w:val="16"/>
          <w:szCs w:val="16"/>
          <w:u w:val="single"/>
          <w:lang w:eastAsia="zh-CN" w:bidi="hi-IN"/>
        </w:rPr>
        <w:t>kwalifikowany podpis elektroniczny</w:t>
      </w:r>
      <w:r w:rsidRPr="00CB7837">
        <w:rPr>
          <w:rFonts w:ascii="Times New Roman" w:hAnsi="Times New Roman" w:cs="Arial"/>
          <w:iCs/>
          <w:kern w:val="3"/>
          <w:sz w:val="16"/>
          <w:szCs w:val="16"/>
          <w:lang w:eastAsia="zh-CN" w:bidi="hi-IN"/>
        </w:rPr>
        <w:t xml:space="preserve"> </w:t>
      </w:r>
    </w:p>
    <w:p w14:paraId="53E5FC24" w14:textId="77777777" w:rsidR="00C13A8A" w:rsidRPr="00CB7837" w:rsidRDefault="00C13A8A" w:rsidP="00C13A8A">
      <w:pPr>
        <w:suppressAutoHyphens/>
        <w:autoSpaceDN w:val="0"/>
        <w:spacing w:after="0" w:line="240" w:lineRule="auto"/>
        <w:ind w:left="5103"/>
        <w:jc w:val="center"/>
        <w:rPr>
          <w:rFonts w:ascii="Times New Roman" w:hAnsi="Times New Roman" w:cs="Arial"/>
          <w:iCs/>
          <w:kern w:val="3"/>
          <w:sz w:val="16"/>
          <w:szCs w:val="16"/>
          <w:lang w:eastAsia="zh-CN" w:bidi="hi-IN"/>
        </w:rPr>
      </w:pPr>
      <w:r w:rsidRPr="00CB7837">
        <w:rPr>
          <w:rFonts w:ascii="Times New Roman" w:hAnsi="Times New Roman" w:cs="Arial"/>
          <w:iCs/>
          <w:kern w:val="3"/>
          <w:sz w:val="16"/>
          <w:szCs w:val="16"/>
          <w:lang w:eastAsia="zh-CN" w:bidi="hi-IN"/>
        </w:rPr>
        <w:t xml:space="preserve">lub </w:t>
      </w:r>
      <w:r w:rsidRPr="00CB7837">
        <w:rPr>
          <w:rFonts w:ascii="Times New Roman" w:hAnsi="Times New Roman" w:cs="Arial"/>
          <w:iCs/>
          <w:kern w:val="3"/>
          <w:sz w:val="16"/>
          <w:szCs w:val="16"/>
          <w:u w:val="single"/>
          <w:lang w:eastAsia="zh-CN" w:bidi="hi-IN"/>
        </w:rPr>
        <w:t>podpis zaufany</w:t>
      </w:r>
      <w:r w:rsidRPr="00CB7837">
        <w:rPr>
          <w:rFonts w:ascii="Times New Roman" w:hAnsi="Times New Roman" w:cs="Arial"/>
          <w:iCs/>
          <w:kern w:val="3"/>
          <w:sz w:val="16"/>
          <w:szCs w:val="16"/>
          <w:lang w:eastAsia="zh-CN" w:bidi="hi-IN"/>
        </w:rPr>
        <w:t xml:space="preserve"> lub </w:t>
      </w:r>
      <w:r w:rsidRPr="00CB7837">
        <w:rPr>
          <w:rFonts w:ascii="Times New Roman" w:hAnsi="Times New Roman" w:cs="Arial"/>
          <w:iCs/>
          <w:kern w:val="3"/>
          <w:sz w:val="16"/>
          <w:szCs w:val="16"/>
          <w:u w:val="single"/>
          <w:lang w:eastAsia="zh-CN" w:bidi="hi-IN"/>
        </w:rPr>
        <w:t>podpis osobisty</w:t>
      </w:r>
      <w:r w:rsidRPr="00CB7837">
        <w:rPr>
          <w:rFonts w:ascii="Times New Roman" w:hAnsi="Times New Roman" w:cs="Arial"/>
          <w:iCs/>
          <w:kern w:val="3"/>
          <w:sz w:val="16"/>
          <w:szCs w:val="16"/>
          <w:lang w:eastAsia="zh-CN" w:bidi="hi-IN"/>
        </w:rPr>
        <w:t xml:space="preserve"> osoby/osób upoważnionej/</w:t>
      </w:r>
    </w:p>
    <w:p w14:paraId="3906E059" w14:textId="77777777" w:rsidR="00C13A8A" w:rsidRPr="00106030" w:rsidRDefault="00C13A8A" w:rsidP="00C13A8A">
      <w:pPr>
        <w:suppressAutoHyphens/>
        <w:autoSpaceDN w:val="0"/>
        <w:spacing w:after="0" w:line="240" w:lineRule="auto"/>
        <w:ind w:left="5103"/>
        <w:jc w:val="center"/>
        <w:rPr>
          <w:rFonts w:ascii="Times New Roman" w:hAnsi="Times New Roman" w:cs="Arial"/>
          <w:iCs/>
          <w:kern w:val="3"/>
          <w:sz w:val="16"/>
          <w:szCs w:val="16"/>
          <w:lang w:eastAsia="zh-CN" w:bidi="hi-IN"/>
        </w:rPr>
      </w:pPr>
      <w:r w:rsidRPr="00CB7837">
        <w:rPr>
          <w:rFonts w:ascii="Times New Roman" w:hAnsi="Times New Roman" w:cs="Arial"/>
          <w:iCs/>
          <w:kern w:val="3"/>
          <w:sz w:val="16"/>
          <w:szCs w:val="16"/>
          <w:lang w:eastAsia="zh-CN" w:bidi="hi-IN"/>
        </w:rPr>
        <w:t xml:space="preserve">upoważnionych </w:t>
      </w:r>
      <w:r w:rsidRPr="00CB7837">
        <w:rPr>
          <w:rFonts w:ascii="Times New Roman" w:hAnsi="Times New Roman" w:cs="Arial"/>
          <w:kern w:val="3"/>
          <w:sz w:val="16"/>
          <w:szCs w:val="16"/>
          <w:lang w:eastAsia="zh-CN" w:bidi="hi-IN"/>
        </w:rPr>
        <w:t>do reprezentowania Wykonawcy.</w:t>
      </w:r>
    </w:p>
    <w:p w14:paraId="57D9860E" w14:textId="77777777" w:rsidR="00C13A8A" w:rsidRPr="00106030" w:rsidRDefault="00C13A8A" w:rsidP="00C13A8A">
      <w:pPr>
        <w:spacing w:after="0" w:line="360" w:lineRule="auto"/>
        <w:contextualSpacing/>
        <w:jc w:val="both"/>
        <w:rPr>
          <w:rFonts w:ascii="Times New Roman" w:eastAsia="Cambria" w:hAnsi="Times New Roman"/>
          <w:sz w:val="24"/>
          <w:szCs w:val="24"/>
          <w:lang w:eastAsia="en-US"/>
        </w:rPr>
      </w:pPr>
    </w:p>
    <w:p w14:paraId="304540EA" w14:textId="77777777" w:rsidR="0064735B" w:rsidRDefault="0064735B" w:rsidP="009C0B09">
      <w:pPr>
        <w:spacing w:after="0" w:line="240" w:lineRule="auto"/>
        <w:rPr>
          <w:rFonts w:ascii="Times New Roman" w:hAnsi="Times New Roman"/>
          <w:b/>
          <w:bCs/>
          <w:sz w:val="24"/>
          <w:szCs w:val="24"/>
        </w:rPr>
      </w:pPr>
    </w:p>
    <w:p w14:paraId="7193B0FE" w14:textId="358AFE29" w:rsidR="00C13A8A" w:rsidRDefault="00C13A8A" w:rsidP="00C13A8A">
      <w:pPr>
        <w:spacing w:after="0" w:line="240" w:lineRule="auto"/>
        <w:jc w:val="right"/>
        <w:rPr>
          <w:rFonts w:ascii="Times New Roman" w:hAnsi="Times New Roman"/>
          <w:b/>
          <w:bCs/>
          <w:sz w:val="24"/>
          <w:szCs w:val="24"/>
        </w:rPr>
      </w:pPr>
      <w:r w:rsidRPr="008E7F2C">
        <w:rPr>
          <w:rFonts w:ascii="Times New Roman" w:hAnsi="Times New Roman"/>
          <w:b/>
          <w:bCs/>
          <w:sz w:val="24"/>
          <w:szCs w:val="24"/>
        </w:rPr>
        <w:t>Załącznik nr 4</w:t>
      </w:r>
    </w:p>
    <w:p w14:paraId="49FA02A6" w14:textId="77777777" w:rsidR="00C13A8A" w:rsidRPr="001463CB" w:rsidRDefault="00C13A8A" w:rsidP="00C13A8A">
      <w:pPr>
        <w:spacing w:after="0" w:line="240" w:lineRule="auto"/>
        <w:rPr>
          <w:rFonts w:ascii="Times New Roman" w:hAnsi="Times New Roman"/>
          <w:bCs/>
          <w:iCs/>
          <w:sz w:val="24"/>
          <w:szCs w:val="24"/>
        </w:rPr>
      </w:pPr>
      <w:r w:rsidRPr="001463CB">
        <w:rPr>
          <w:rFonts w:ascii="Times New Roman" w:hAnsi="Times New Roman"/>
          <w:bCs/>
          <w:iCs/>
          <w:sz w:val="24"/>
          <w:szCs w:val="24"/>
        </w:rPr>
        <w:t>Samodzielny Publiczny Specjalistyczny</w:t>
      </w:r>
    </w:p>
    <w:p w14:paraId="1744763F" w14:textId="77777777" w:rsidR="00C13A8A" w:rsidRPr="001463CB" w:rsidRDefault="00C13A8A" w:rsidP="00C13A8A">
      <w:pPr>
        <w:spacing w:after="0" w:line="240" w:lineRule="auto"/>
        <w:rPr>
          <w:rFonts w:ascii="Times New Roman" w:hAnsi="Times New Roman"/>
          <w:bCs/>
          <w:iCs/>
          <w:sz w:val="24"/>
          <w:szCs w:val="24"/>
        </w:rPr>
      </w:pPr>
      <w:r w:rsidRPr="001463CB">
        <w:rPr>
          <w:rFonts w:ascii="Times New Roman" w:hAnsi="Times New Roman"/>
          <w:bCs/>
          <w:iCs/>
          <w:sz w:val="24"/>
          <w:szCs w:val="24"/>
        </w:rPr>
        <w:t>Szpital Zachodni im. św. Jana Pawła II</w:t>
      </w:r>
    </w:p>
    <w:p w14:paraId="3878FD7E" w14:textId="77777777" w:rsidR="00C13A8A" w:rsidRPr="001463CB" w:rsidRDefault="00C13A8A" w:rsidP="00C13A8A">
      <w:pPr>
        <w:spacing w:after="0" w:line="240" w:lineRule="auto"/>
        <w:rPr>
          <w:rFonts w:ascii="Times New Roman" w:hAnsi="Times New Roman"/>
          <w:bCs/>
          <w:iCs/>
          <w:sz w:val="24"/>
          <w:szCs w:val="24"/>
        </w:rPr>
      </w:pPr>
      <w:r w:rsidRPr="001463CB">
        <w:rPr>
          <w:rFonts w:ascii="Times New Roman" w:hAnsi="Times New Roman"/>
          <w:bCs/>
          <w:iCs/>
          <w:sz w:val="24"/>
          <w:szCs w:val="24"/>
        </w:rPr>
        <w:t>ul. Daleka 11</w:t>
      </w:r>
    </w:p>
    <w:p w14:paraId="14A1A3DE" w14:textId="77777777" w:rsidR="00C13A8A" w:rsidRDefault="00C13A8A" w:rsidP="00C13A8A">
      <w:pPr>
        <w:spacing w:after="0" w:line="240" w:lineRule="auto"/>
        <w:rPr>
          <w:rFonts w:ascii="Times New Roman" w:hAnsi="Times New Roman"/>
          <w:bCs/>
          <w:iCs/>
          <w:sz w:val="24"/>
          <w:szCs w:val="24"/>
        </w:rPr>
      </w:pPr>
      <w:r w:rsidRPr="001463CB">
        <w:rPr>
          <w:rFonts w:ascii="Times New Roman" w:hAnsi="Times New Roman"/>
          <w:bCs/>
          <w:iCs/>
          <w:sz w:val="24"/>
          <w:szCs w:val="24"/>
        </w:rPr>
        <w:t>05-825 Grodzisk Mazowieck</w:t>
      </w:r>
      <w:r>
        <w:rPr>
          <w:rFonts w:ascii="Times New Roman" w:hAnsi="Times New Roman"/>
          <w:bCs/>
          <w:iCs/>
          <w:sz w:val="24"/>
          <w:szCs w:val="24"/>
        </w:rPr>
        <w:t>i</w:t>
      </w:r>
    </w:p>
    <w:p w14:paraId="18182E01" w14:textId="77777777" w:rsidR="00C13A8A" w:rsidRPr="001463CB" w:rsidRDefault="00C13A8A" w:rsidP="00C13A8A">
      <w:pPr>
        <w:spacing w:after="0" w:line="240" w:lineRule="auto"/>
        <w:rPr>
          <w:rFonts w:ascii="Times New Roman" w:hAnsi="Times New Roman"/>
          <w:bCs/>
          <w:iCs/>
          <w:sz w:val="24"/>
          <w:szCs w:val="24"/>
        </w:rPr>
      </w:pPr>
    </w:p>
    <w:p w14:paraId="72A9923C" w14:textId="77777777" w:rsidR="00C13A8A" w:rsidRPr="001463CB" w:rsidRDefault="00C13A8A" w:rsidP="00C13A8A">
      <w:pPr>
        <w:spacing w:after="0" w:line="240" w:lineRule="auto"/>
        <w:rPr>
          <w:rFonts w:ascii="Times New Roman" w:hAnsi="Times New Roman"/>
          <w:bCs/>
          <w:sz w:val="24"/>
          <w:szCs w:val="24"/>
        </w:rPr>
      </w:pPr>
      <w:bookmarkStart w:id="73" w:name="_Hlk133236190"/>
      <w:r>
        <w:rPr>
          <w:rFonts w:ascii="Times New Roman" w:hAnsi="Times New Roman"/>
          <w:bCs/>
          <w:sz w:val="24"/>
          <w:szCs w:val="24"/>
        </w:rPr>
        <w:t>N</w:t>
      </w:r>
      <w:r w:rsidRPr="001463CB">
        <w:rPr>
          <w:rFonts w:ascii="Times New Roman" w:hAnsi="Times New Roman"/>
          <w:bCs/>
          <w:sz w:val="24"/>
          <w:szCs w:val="24"/>
        </w:rPr>
        <w:t xml:space="preserve">azwa </w:t>
      </w:r>
      <w:r>
        <w:rPr>
          <w:rFonts w:ascii="Times New Roman" w:hAnsi="Times New Roman"/>
          <w:bCs/>
          <w:sz w:val="24"/>
          <w:szCs w:val="24"/>
        </w:rPr>
        <w:t xml:space="preserve">podmiotu udostępniającego zasoby: </w:t>
      </w:r>
      <w:bookmarkEnd w:id="73"/>
      <w:r w:rsidRPr="001463CB">
        <w:rPr>
          <w:rFonts w:ascii="Times New Roman" w:hAnsi="Times New Roman"/>
          <w:bCs/>
          <w:sz w:val="24"/>
          <w:szCs w:val="24"/>
        </w:rPr>
        <w:t>…………………………...……………………….</w:t>
      </w:r>
    </w:p>
    <w:p w14:paraId="6E5BF8A3" w14:textId="77777777" w:rsidR="00C13A8A" w:rsidRPr="001463CB" w:rsidRDefault="00C13A8A" w:rsidP="00C13A8A">
      <w:pPr>
        <w:spacing w:after="0" w:line="240" w:lineRule="auto"/>
        <w:rPr>
          <w:rFonts w:ascii="Times New Roman" w:hAnsi="Times New Roman"/>
          <w:bCs/>
          <w:sz w:val="24"/>
          <w:szCs w:val="24"/>
        </w:rPr>
      </w:pPr>
      <w:r>
        <w:rPr>
          <w:rFonts w:ascii="Times New Roman" w:hAnsi="Times New Roman"/>
          <w:bCs/>
          <w:sz w:val="24"/>
          <w:szCs w:val="24"/>
        </w:rPr>
        <w:t xml:space="preserve">Adres </w:t>
      </w:r>
      <w:r w:rsidRPr="005D358A">
        <w:rPr>
          <w:rFonts w:ascii="Times New Roman" w:hAnsi="Times New Roman"/>
          <w:bCs/>
          <w:sz w:val="24"/>
          <w:szCs w:val="24"/>
        </w:rPr>
        <w:t xml:space="preserve">podmiotu udostępniającego zasoby: </w:t>
      </w:r>
      <w:r w:rsidRPr="001463CB">
        <w:rPr>
          <w:rFonts w:ascii="Times New Roman" w:hAnsi="Times New Roman"/>
          <w:bCs/>
          <w:sz w:val="24"/>
          <w:szCs w:val="24"/>
        </w:rPr>
        <w:t>……………………………………………………</w:t>
      </w:r>
      <w:r>
        <w:rPr>
          <w:rFonts w:ascii="Times New Roman" w:hAnsi="Times New Roman"/>
          <w:bCs/>
          <w:sz w:val="24"/>
          <w:szCs w:val="24"/>
        </w:rPr>
        <w:t>.</w:t>
      </w:r>
    </w:p>
    <w:p w14:paraId="595E7455" w14:textId="77777777" w:rsidR="00C13A8A" w:rsidRPr="00A03E11" w:rsidRDefault="00C13A8A" w:rsidP="00C13A8A">
      <w:pPr>
        <w:spacing w:after="0" w:line="240" w:lineRule="auto"/>
        <w:rPr>
          <w:rFonts w:ascii="Times New Roman" w:hAnsi="Times New Roman"/>
          <w:b/>
          <w:bCs/>
          <w:sz w:val="24"/>
          <w:szCs w:val="24"/>
        </w:rPr>
      </w:pPr>
    </w:p>
    <w:p w14:paraId="17A1C91B" w14:textId="77777777" w:rsidR="00C13A8A" w:rsidRDefault="00C13A8A" w:rsidP="00C13A8A">
      <w:pPr>
        <w:spacing w:after="4"/>
        <w:ind w:hanging="10"/>
        <w:jc w:val="center"/>
        <w:rPr>
          <w:rFonts w:ascii="Times New Roman" w:hAnsi="Times New Roman"/>
          <w:b/>
          <w:bCs/>
          <w:sz w:val="24"/>
          <w:szCs w:val="24"/>
        </w:rPr>
      </w:pPr>
      <w:r>
        <w:rPr>
          <w:rFonts w:ascii="Times New Roman" w:hAnsi="Times New Roman"/>
          <w:b/>
          <w:bCs/>
          <w:sz w:val="24"/>
          <w:szCs w:val="24"/>
        </w:rPr>
        <w:t>ZOBOWIĄZANIE PODMIOTU UDOSTĘPNIAJĄCEGO ZASOBY</w:t>
      </w:r>
    </w:p>
    <w:p w14:paraId="34ACDDB0" w14:textId="77777777" w:rsidR="00C13A8A" w:rsidRDefault="00C13A8A" w:rsidP="00C13A8A">
      <w:pPr>
        <w:spacing w:after="4"/>
        <w:ind w:hanging="10"/>
        <w:jc w:val="center"/>
        <w:rPr>
          <w:rFonts w:ascii="Times New Roman" w:hAnsi="Times New Roman"/>
          <w:b/>
          <w:bCs/>
          <w:sz w:val="24"/>
          <w:szCs w:val="24"/>
        </w:rPr>
      </w:pPr>
      <w:r w:rsidRPr="00784820">
        <w:rPr>
          <w:rFonts w:ascii="Times New Roman" w:hAnsi="Times New Roman"/>
          <w:b/>
          <w:bCs/>
          <w:sz w:val="24"/>
          <w:szCs w:val="24"/>
        </w:rPr>
        <w:t>składane na podstawie art. 118 ustawy z dnia 11 września 2019 r.</w:t>
      </w:r>
    </w:p>
    <w:p w14:paraId="66C16A59" w14:textId="77777777" w:rsidR="00C13A8A" w:rsidRPr="00784820" w:rsidRDefault="00C13A8A" w:rsidP="00C13A8A">
      <w:pPr>
        <w:spacing w:after="4"/>
        <w:ind w:hanging="10"/>
        <w:jc w:val="center"/>
        <w:rPr>
          <w:rFonts w:ascii="Times New Roman" w:hAnsi="Times New Roman"/>
          <w:b/>
          <w:bCs/>
          <w:sz w:val="24"/>
          <w:szCs w:val="24"/>
        </w:rPr>
      </w:pPr>
      <w:r w:rsidRPr="00784820">
        <w:rPr>
          <w:rFonts w:ascii="Times New Roman" w:hAnsi="Times New Roman"/>
          <w:b/>
          <w:bCs/>
          <w:sz w:val="24"/>
          <w:szCs w:val="24"/>
        </w:rPr>
        <w:t xml:space="preserve"> Prawo zamówień publicznych</w:t>
      </w:r>
    </w:p>
    <w:p w14:paraId="2519C821" w14:textId="77777777" w:rsidR="00C13A8A" w:rsidRDefault="00C13A8A" w:rsidP="00C13A8A">
      <w:pPr>
        <w:spacing w:after="4"/>
        <w:ind w:hanging="10"/>
        <w:jc w:val="center"/>
        <w:rPr>
          <w:rFonts w:ascii="Times New Roman" w:hAnsi="Times New Roman"/>
          <w:b/>
          <w:bCs/>
          <w:i/>
          <w:iCs/>
          <w:sz w:val="20"/>
          <w:szCs w:val="20"/>
        </w:rPr>
      </w:pPr>
      <w:r w:rsidRPr="004050AC">
        <w:rPr>
          <w:rFonts w:ascii="Times New Roman" w:hAnsi="Times New Roman"/>
          <w:b/>
          <w:bCs/>
          <w:i/>
          <w:iCs/>
          <w:sz w:val="20"/>
          <w:szCs w:val="20"/>
        </w:rPr>
        <w:t>(należy złożyć wraz z załącznikiem nr 3)</w:t>
      </w:r>
    </w:p>
    <w:p w14:paraId="691F4DC3" w14:textId="77777777" w:rsidR="00C13A8A" w:rsidRDefault="00C13A8A" w:rsidP="00C13A8A">
      <w:pPr>
        <w:spacing w:after="4"/>
        <w:ind w:hanging="10"/>
        <w:jc w:val="both"/>
        <w:rPr>
          <w:rFonts w:ascii="Times New Roman" w:hAnsi="Times New Roman"/>
          <w:sz w:val="24"/>
          <w:szCs w:val="24"/>
        </w:rPr>
      </w:pPr>
      <w:r w:rsidRPr="00C11892">
        <w:rPr>
          <w:rFonts w:ascii="Times New Roman" w:hAnsi="Times New Roman"/>
          <w:sz w:val="24"/>
          <w:szCs w:val="24"/>
        </w:rPr>
        <w:t>do oddania do dyspozycji Wykonawcy niezbędnych zasobów na okres korzystania z nich przy wykonywaniu zamówienia</w:t>
      </w:r>
      <w:r>
        <w:rPr>
          <w:rFonts w:ascii="Times New Roman" w:hAnsi="Times New Roman"/>
          <w:sz w:val="24"/>
          <w:szCs w:val="24"/>
        </w:rPr>
        <w:t>:</w:t>
      </w:r>
    </w:p>
    <w:p w14:paraId="70F71F62" w14:textId="77777777" w:rsidR="00C13A8A" w:rsidRPr="00C11892" w:rsidRDefault="00C13A8A" w:rsidP="00C13A8A">
      <w:pPr>
        <w:spacing w:after="4"/>
        <w:ind w:hanging="10"/>
        <w:jc w:val="both"/>
        <w:rPr>
          <w:rFonts w:ascii="Times New Roman" w:hAnsi="Times New Roman"/>
          <w:sz w:val="24"/>
          <w:szCs w:val="24"/>
        </w:rPr>
      </w:pPr>
      <w:r>
        <w:rPr>
          <w:rFonts w:ascii="Times New Roman" w:hAnsi="Times New Roman"/>
          <w:sz w:val="24"/>
          <w:szCs w:val="24"/>
        </w:rPr>
        <w:t>…………………………………………………………………………………………………………</w:t>
      </w:r>
    </w:p>
    <w:p w14:paraId="537BE1DF" w14:textId="77777777" w:rsidR="00C13A8A" w:rsidRPr="007D379A" w:rsidRDefault="00C13A8A" w:rsidP="00C13A8A">
      <w:pPr>
        <w:pStyle w:val="Bezodstpw"/>
        <w:jc w:val="center"/>
        <w:rPr>
          <w:rFonts w:ascii="Times New Roman" w:hAnsi="Times New Roman"/>
          <w:sz w:val="20"/>
          <w:szCs w:val="20"/>
        </w:rPr>
      </w:pPr>
      <w:r w:rsidRPr="007D379A">
        <w:rPr>
          <w:rFonts w:ascii="Times New Roman" w:hAnsi="Times New Roman"/>
          <w:sz w:val="20"/>
          <w:szCs w:val="20"/>
        </w:rPr>
        <w:t>(wpisać nazwę postępowania)</w:t>
      </w:r>
    </w:p>
    <w:p w14:paraId="5294F7CF" w14:textId="77777777" w:rsidR="00C13A8A" w:rsidRPr="009A6A12" w:rsidRDefault="00C13A8A" w:rsidP="00C13A8A">
      <w:pPr>
        <w:pStyle w:val="Bezodstpw"/>
        <w:rPr>
          <w:rFonts w:ascii="Times New Roman" w:hAnsi="Times New Roman"/>
          <w:color w:val="FF0000"/>
          <w:sz w:val="24"/>
          <w:szCs w:val="24"/>
        </w:rPr>
      </w:pPr>
      <w:r>
        <w:rPr>
          <w:rFonts w:ascii="Times New Roman" w:hAnsi="Times New Roman"/>
          <w:sz w:val="24"/>
          <w:szCs w:val="24"/>
        </w:rPr>
        <w:t>oświadczam co następuje:</w:t>
      </w:r>
    </w:p>
    <w:p w14:paraId="37F3AB33" w14:textId="77777777" w:rsidR="00C13A8A" w:rsidRPr="00C11892" w:rsidRDefault="00C13A8A" w:rsidP="00C13A8A">
      <w:pPr>
        <w:spacing w:before="120" w:after="0" w:line="240" w:lineRule="auto"/>
        <w:jc w:val="both"/>
        <w:rPr>
          <w:rFonts w:ascii="Times New Roman" w:eastAsia="Calibri" w:hAnsi="Times New Roman"/>
          <w:b/>
          <w:sz w:val="28"/>
          <w:szCs w:val="28"/>
          <w:lang w:eastAsia="en-US"/>
        </w:rPr>
      </w:pPr>
      <w:r w:rsidRPr="00C11892">
        <w:rPr>
          <w:rFonts w:ascii="Times New Roman" w:eastAsia="Calibri" w:hAnsi="Times New Roman"/>
          <w:bCs/>
          <w:sz w:val="24"/>
          <w:szCs w:val="24"/>
          <w:lang w:eastAsia="en-US"/>
        </w:rPr>
        <w:t>Na potrzeby</w:t>
      </w:r>
      <w:r>
        <w:rPr>
          <w:rFonts w:ascii="Times New Roman" w:eastAsia="Calibri" w:hAnsi="Times New Roman"/>
          <w:bCs/>
          <w:sz w:val="24"/>
          <w:szCs w:val="24"/>
          <w:lang w:eastAsia="en-US"/>
        </w:rPr>
        <w:t xml:space="preserve"> ww.</w:t>
      </w:r>
      <w:r w:rsidRPr="00C11892">
        <w:rPr>
          <w:rFonts w:ascii="Times New Roman" w:eastAsia="Calibri" w:hAnsi="Times New Roman"/>
          <w:bCs/>
          <w:sz w:val="24"/>
          <w:szCs w:val="24"/>
          <w:lang w:eastAsia="en-US"/>
        </w:rPr>
        <w:t xml:space="preserve"> postępowania o udzielenie zamówienia publicznego</w:t>
      </w:r>
      <w:r w:rsidRPr="009A6A12">
        <w:rPr>
          <w:rFonts w:ascii="Times New Roman" w:eastAsia="Calibri" w:hAnsi="Times New Roman"/>
          <w:b/>
          <w:color w:val="FF0000"/>
          <w:sz w:val="24"/>
          <w:szCs w:val="24"/>
          <w:lang w:eastAsia="en-US"/>
        </w:rPr>
        <w:t xml:space="preserve"> </w:t>
      </w:r>
    </w:p>
    <w:p w14:paraId="19FB85B1" w14:textId="77777777" w:rsidR="00C13A8A" w:rsidRPr="00C11892" w:rsidRDefault="00C13A8A" w:rsidP="00C13A8A">
      <w:pPr>
        <w:spacing w:before="120" w:after="0" w:line="240" w:lineRule="auto"/>
        <w:ind w:right="-227" w:hanging="11"/>
        <w:jc w:val="both"/>
        <w:rPr>
          <w:rFonts w:ascii="Times New Roman" w:hAnsi="Times New Roman"/>
          <w:sz w:val="24"/>
          <w:szCs w:val="24"/>
        </w:rPr>
      </w:pPr>
      <w:r w:rsidRPr="00C11892">
        <w:rPr>
          <w:rFonts w:ascii="Times New Roman" w:hAnsi="Times New Roman"/>
          <w:sz w:val="24"/>
          <w:szCs w:val="24"/>
        </w:rPr>
        <w:t xml:space="preserve">Ja: </w:t>
      </w:r>
    </w:p>
    <w:p w14:paraId="614499AF" w14:textId="77777777" w:rsidR="00C13A8A" w:rsidRPr="00C11892" w:rsidRDefault="00C13A8A" w:rsidP="00C13A8A">
      <w:pPr>
        <w:spacing w:after="1"/>
        <w:ind w:hanging="10"/>
        <w:rPr>
          <w:rFonts w:ascii="Times New Roman" w:hAnsi="Times New Roman"/>
          <w:sz w:val="24"/>
        </w:rPr>
      </w:pPr>
      <w:r w:rsidRPr="00C11892">
        <w:rPr>
          <w:rFonts w:ascii="Times New Roman" w:hAnsi="Times New Roman"/>
          <w:sz w:val="20"/>
        </w:rPr>
        <w:t xml:space="preserve"> ……………………………………………………………………………………………………………………</w:t>
      </w:r>
    </w:p>
    <w:p w14:paraId="1FC8CC3B" w14:textId="77777777" w:rsidR="00C13A8A" w:rsidRPr="00C11892" w:rsidRDefault="00C13A8A" w:rsidP="00C13A8A">
      <w:pPr>
        <w:spacing w:after="109" w:line="249" w:lineRule="auto"/>
        <w:ind w:left="33" w:hanging="10"/>
        <w:jc w:val="both"/>
        <w:rPr>
          <w:rFonts w:ascii="Times New Roman" w:hAnsi="Times New Roman"/>
          <w:sz w:val="24"/>
        </w:rPr>
      </w:pPr>
      <w:r w:rsidRPr="00C11892">
        <w:rPr>
          <w:rFonts w:ascii="Times New Roman" w:hAnsi="Times New Roman"/>
          <w:sz w:val="20"/>
        </w:rPr>
        <w:t xml:space="preserve">(imię i nazwisko osoby upoważnionej do reprezentowania </w:t>
      </w:r>
      <w:r>
        <w:rPr>
          <w:rFonts w:ascii="Times New Roman" w:hAnsi="Times New Roman"/>
          <w:sz w:val="20"/>
        </w:rPr>
        <w:t>p</w:t>
      </w:r>
      <w:r w:rsidRPr="00C11892">
        <w:rPr>
          <w:rFonts w:ascii="Times New Roman" w:hAnsi="Times New Roman"/>
          <w:sz w:val="20"/>
        </w:rPr>
        <w:t xml:space="preserve">odmiotu, stanowisko (właściciel, prezes zarządu, członek zarządu, prokurent, upełnomocniony reprezentant itp.) </w:t>
      </w:r>
    </w:p>
    <w:p w14:paraId="754FBE5C" w14:textId="77777777" w:rsidR="00C13A8A" w:rsidRPr="00C11892" w:rsidRDefault="00C13A8A" w:rsidP="00C13A8A">
      <w:pPr>
        <w:spacing w:after="0" w:line="240" w:lineRule="auto"/>
        <w:ind w:left="73" w:right="40"/>
        <w:jc w:val="both"/>
        <w:rPr>
          <w:rFonts w:ascii="Times New Roman" w:hAnsi="Times New Roman"/>
          <w:bCs/>
          <w:sz w:val="24"/>
          <w:szCs w:val="24"/>
          <w:lang w:eastAsia="en-US"/>
        </w:rPr>
      </w:pPr>
      <w:r w:rsidRPr="00C11892">
        <w:rPr>
          <w:rFonts w:ascii="Times New Roman" w:hAnsi="Times New Roman"/>
          <w:bCs/>
          <w:sz w:val="24"/>
          <w:szCs w:val="24"/>
          <w:lang w:eastAsia="en-US"/>
        </w:rPr>
        <w:t xml:space="preserve">Działając w imieniu i na rzecz: </w:t>
      </w:r>
    </w:p>
    <w:p w14:paraId="0F46C1D7" w14:textId="77777777" w:rsidR="00C13A8A" w:rsidRPr="00C11892" w:rsidRDefault="00C13A8A" w:rsidP="00C13A8A">
      <w:pPr>
        <w:spacing w:after="0" w:line="240" w:lineRule="auto"/>
        <w:ind w:right="-227"/>
        <w:rPr>
          <w:rFonts w:ascii="Times New Roman" w:hAnsi="Times New Roman"/>
          <w:sz w:val="24"/>
        </w:rPr>
      </w:pPr>
      <w:r w:rsidRPr="00C11892">
        <w:rPr>
          <w:rFonts w:ascii="Times New Roman" w:hAnsi="Times New Roman"/>
          <w:sz w:val="20"/>
        </w:rPr>
        <w:t xml:space="preserve"> ………………………………………………………………………………………………………………………</w:t>
      </w:r>
    </w:p>
    <w:p w14:paraId="288716AB" w14:textId="77777777" w:rsidR="00C13A8A" w:rsidRDefault="00C13A8A" w:rsidP="00C13A8A">
      <w:pPr>
        <w:spacing w:after="0" w:line="240" w:lineRule="auto"/>
        <w:ind w:right="-227"/>
        <w:jc w:val="center"/>
        <w:rPr>
          <w:rFonts w:ascii="Times New Roman" w:hAnsi="Times New Roman"/>
          <w:sz w:val="20"/>
        </w:rPr>
      </w:pPr>
      <w:r w:rsidRPr="00973F52">
        <w:rPr>
          <w:rFonts w:ascii="Times New Roman" w:hAnsi="Times New Roman"/>
          <w:sz w:val="20"/>
        </w:rPr>
        <w:t>NIP ….....….....…............ REGON ….................…….......</w:t>
      </w:r>
    </w:p>
    <w:p w14:paraId="617D757C" w14:textId="77777777" w:rsidR="00C13A8A" w:rsidRDefault="00C13A8A" w:rsidP="00C13A8A">
      <w:pPr>
        <w:spacing w:after="0" w:line="240" w:lineRule="auto"/>
        <w:ind w:right="-227"/>
        <w:jc w:val="center"/>
        <w:rPr>
          <w:rFonts w:ascii="Times New Roman" w:hAnsi="Times New Roman"/>
          <w:sz w:val="20"/>
        </w:rPr>
      </w:pPr>
      <w:r w:rsidRPr="00C11892">
        <w:rPr>
          <w:rFonts w:ascii="Times New Roman" w:hAnsi="Times New Roman"/>
          <w:sz w:val="20"/>
        </w:rPr>
        <w:t xml:space="preserve">(nazwa </w:t>
      </w:r>
      <w:r>
        <w:rPr>
          <w:rFonts w:ascii="Times New Roman" w:hAnsi="Times New Roman"/>
          <w:sz w:val="20"/>
        </w:rPr>
        <w:t>p</w:t>
      </w:r>
      <w:r w:rsidRPr="00C11892">
        <w:rPr>
          <w:rFonts w:ascii="Times New Roman" w:hAnsi="Times New Roman"/>
          <w:sz w:val="20"/>
        </w:rPr>
        <w:t>odmiot</w:t>
      </w:r>
      <w:r>
        <w:rPr>
          <w:rFonts w:ascii="Times New Roman" w:hAnsi="Times New Roman"/>
          <w:sz w:val="20"/>
        </w:rPr>
        <w:t xml:space="preserve"> udostepniającego zasoby</w:t>
      </w:r>
      <w:r w:rsidRPr="00C11892">
        <w:rPr>
          <w:rFonts w:ascii="Times New Roman" w:hAnsi="Times New Roman"/>
          <w:sz w:val="20"/>
        </w:rPr>
        <w:t>)</w:t>
      </w:r>
    </w:p>
    <w:p w14:paraId="25110E4F" w14:textId="77777777" w:rsidR="00C13A8A" w:rsidRPr="00C11892" w:rsidRDefault="00C13A8A" w:rsidP="00C13A8A">
      <w:pPr>
        <w:spacing w:after="0" w:line="240" w:lineRule="auto"/>
        <w:ind w:right="-227"/>
        <w:jc w:val="center"/>
        <w:rPr>
          <w:rFonts w:ascii="Times New Roman" w:hAnsi="Times New Roman"/>
          <w:sz w:val="24"/>
        </w:rPr>
      </w:pPr>
    </w:p>
    <w:p w14:paraId="1A5EB4A2" w14:textId="77777777" w:rsidR="00C13A8A" w:rsidRPr="00C11892" w:rsidRDefault="00C13A8A" w:rsidP="00C13A8A">
      <w:pPr>
        <w:spacing w:after="0" w:line="240" w:lineRule="auto"/>
        <w:ind w:right="-227"/>
        <w:rPr>
          <w:rFonts w:ascii="Times New Roman" w:hAnsi="Times New Roman"/>
          <w:sz w:val="24"/>
          <w:szCs w:val="24"/>
        </w:rPr>
      </w:pPr>
      <w:r w:rsidRPr="00C11892">
        <w:rPr>
          <w:rFonts w:ascii="Times New Roman" w:hAnsi="Times New Roman"/>
          <w:sz w:val="24"/>
          <w:szCs w:val="24"/>
        </w:rPr>
        <w:t>Zobowiązuję się do oddania nw. zasobów na potrzeby wykonania zamówienia</w:t>
      </w:r>
      <w:r>
        <w:rPr>
          <w:rFonts w:ascii="Times New Roman" w:hAnsi="Times New Roman"/>
          <w:sz w:val="24"/>
          <w:szCs w:val="24"/>
        </w:rPr>
        <w:t xml:space="preserve"> w zakresie</w:t>
      </w:r>
      <w:r w:rsidRPr="00C11892">
        <w:rPr>
          <w:rFonts w:ascii="Times New Roman" w:hAnsi="Times New Roman"/>
          <w:sz w:val="24"/>
          <w:szCs w:val="24"/>
        </w:rPr>
        <w:t xml:space="preserve">: </w:t>
      </w:r>
    </w:p>
    <w:p w14:paraId="3E446CB7" w14:textId="77777777" w:rsidR="00C13A8A" w:rsidRPr="00C11892" w:rsidRDefault="00C13A8A" w:rsidP="00C13A8A">
      <w:pPr>
        <w:spacing w:after="0" w:line="248" w:lineRule="auto"/>
        <w:ind w:right="-228"/>
        <w:jc w:val="both"/>
        <w:rPr>
          <w:rFonts w:ascii="Times New Roman" w:hAnsi="Times New Roman"/>
          <w:sz w:val="24"/>
        </w:rPr>
      </w:pPr>
      <w:r w:rsidRPr="00C11892">
        <w:rPr>
          <w:rFonts w:ascii="Times New Roman" w:hAnsi="Times New Roman"/>
          <w:sz w:val="20"/>
        </w:rPr>
        <w:t>…………………………………………………………………………………………………………………………..</w:t>
      </w:r>
    </w:p>
    <w:p w14:paraId="620B755B" w14:textId="77777777" w:rsidR="00C13A8A" w:rsidRPr="00C11892" w:rsidRDefault="00C13A8A" w:rsidP="00C13A8A">
      <w:pPr>
        <w:spacing w:after="0" w:line="249" w:lineRule="auto"/>
        <w:ind w:right="-228"/>
        <w:jc w:val="center"/>
        <w:rPr>
          <w:rFonts w:ascii="Times New Roman" w:hAnsi="Times New Roman"/>
          <w:sz w:val="24"/>
        </w:rPr>
      </w:pPr>
      <w:r w:rsidRPr="00C11892">
        <w:rPr>
          <w:rFonts w:ascii="Times New Roman" w:hAnsi="Times New Roman"/>
          <w:sz w:val="20"/>
        </w:rPr>
        <w:t xml:space="preserve">(określenie zasobu – </w:t>
      </w:r>
      <w:r>
        <w:rPr>
          <w:rFonts w:ascii="Times New Roman" w:hAnsi="Times New Roman"/>
          <w:sz w:val="20"/>
        </w:rPr>
        <w:t xml:space="preserve">np.: </w:t>
      </w:r>
      <w:r w:rsidRPr="00C11892">
        <w:rPr>
          <w:rFonts w:ascii="Times New Roman" w:hAnsi="Times New Roman"/>
          <w:sz w:val="20"/>
        </w:rPr>
        <w:t xml:space="preserve">wiedza i doświadczenie) </w:t>
      </w:r>
    </w:p>
    <w:p w14:paraId="6CA20BD5" w14:textId="77777777" w:rsidR="00C13A8A" w:rsidRPr="00C11892" w:rsidRDefault="00C13A8A" w:rsidP="00C13A8A">
      <w:pPr>
        <w:spacing w:after="0" w:line="240" w:lineRule="auto"/>
        <w:ind w:right="-227"/>
        <w:rPr>
          <w:rFonts w:ascii="Times New Roman" w:hAnsi="Times New Roman"/>
          <w:sz w:val="24"/>
          <w:szCs w:val="24"/>
        </w:rPr>
      </w:pPr>
      <w:r w:rsidRPr="00C11892">
        <w:rPr>
          <w:rFonts w:ascii="Times New Roman" w:hAnsi="Times New Roman"/>
          <w:sz w:val="24"/>
          <w:szCs w:val="24"/>
        </w:rPr>
        <w:t xml:space="preserve">do dyspozycji Wykonawcy: </w:t>
      </w:r>
    </w:p>
    <w:p w14:paraId="1FACDA2D" w14:textId="77777777" w:rsidR="00C13A8A" w:rsidRPr="00C11892" w:rsidRDefault="00C13A8A" w:rsidP="00C13A8A">
      <w:pPr>
        <w:spacing w:after="0" w:line="248" w:lineRule="auto"/>
        <w:ind w:right="-228"/>
        <w:jc w:val="both"/>
        <w:rPr>
          <w:rFonts w:ascii="Times New Roman" w:hAnsi="Times New Roman"/>
          <w:sz w:val="24"/>
        </w:rPr>
      </w:pPr>
      <w:r w:rsidRPr="00C11892">
        <w:rPr>
          <w:rFonts w:ascii="Times New Roman" w:hAnsi="Times New Roman"/>
          <w:sz w:val="20"/>
        </w:rPr>
        <w:t>…………………………………………………………………………………………………………………………..</w:t>
      </w:r>
    </w:p>
    <w:p w14:paraId="453AA420" w14:textId="77777777" w:rsidR="00C13A8A" w:rsidRPr="00C11892" w:rsidRDefault="00C13A8A" w:rsidP="00C13A8A">
      <w:pPr>
        <w:spacing w:after="0" w:line="249" w:lineRule="auto"/>
        <w:ind w:left="33" w:right="-228"/>
        <w:jc w:val="center"/>
        <w:rPr>
          <w:rFonts w:ascii="Times New Roman" w:hAnsi="Times New Roman"/>
          <w:sz w:val="24"/>
        </w:rPr>
      </w:pPr>
      <w:r w:rsidRPr="00C11892">
        <w:rPr>
          <w:rFonts w:ascii="Times New Roman" w:hAnsi="Times New Roman"/>
          <w:sz w:val="20"/>
        </w:rPr>
        <w:t xml:space="preserve">(nazwa Wykonawcy) </w:t>
      </w:r>
    </w:p>
    <w:p w14:paraId="75B726CE" w14:textId="77777777" w:rsidR="00C13A8A" w:rsidRPr="00C11892" w:rsidRDefault="00C13A8A" w:rsidP="00C13A8A">
      <w:pPr>
        <w:spacing w:after="0" w:line="240" w:lineRule="auto"/>
        <w:ind w:right="-227"/>
        <w:jc w:val="both"/>
        <w:rPr>
          <w:rFonts w:ascii="Times New Roman" w:hAnsi="Times New Roman"/>
          <w:sz w:val="24"/>
          <w:szCs w:val="24"/>
        </w:rPr>
      </w:pPr>
      <w:r w:rsidRPr="00C11892">
        <w:rPr>
          <w:rFonts w:ascii="Times New Roman" w:hAnsi="Times New Roman"/>
          <w:sz w:val="24"/>
          <w:szCs w:val="24"/>
        </w:rPr>
        <w:t xml:space="preserve">w trakcie wykonywania przedmiotowego zamówienia. </w:t>
      </w:r>
    </w:p>
    <w:p w14:paraId="0E589C1C" w14:textId="77777777" w:rsidR="00C13A8A" w:rsidRPr="00C11892" w:rsidRDefault="00C13A8A" w:rsidP="00C13A8A">
      <w:pPr>
        <w:spacing w:after="0" w:line="240" w:lineRule="auto"/>
        <w:ind w:left="73" w:right="-227"/>
        <w:jc w:val="both"/>
        <w:rPr>
          <w:rFonts w:ascii="Times New Roman" w:hAnsi="Times New Roman"/>
          <w:sz w:val="24"/>
          <w:szCs w:val="24"/>
        </w:rPr>
      </w:pPr>
      <w:r w:rsidRPr="00C11892">
        <w:rPr>
          <w:rFonts w:ascii="Times New Roman" w:hAnsi="Times New Roman"/>
          <w:sz w:val="24"/>
          <w:szCs w:val="24"/>
        </w:rPr>
        <w:t xml:space="preserve">Oświadczam, iż: </w:t>
      </w:r>
    </w:p>
    <w:p w14:paraId="7869879B" w14:textId="77777777" w:rsidR="00C13A8A" w:rsidRPr="00C11892" w:rsidRDefault="00C13A8A" w:rsidP="00A00C69">
      <w:pPr>
        <w:numPr>
          <w:ilvl w:val="2"/>
          <w:numId w:val="54"/>
        </w:numPr>
        <w:spacing w:after="0" w:line="248" w:lineRule="auto"/>
        <w:ind w:left="426" w:right="42" w:firstLine="0"/>
        <w:contextualSpacing/>
        <w:jc w:val="both"/>
        <w:rPr>
          <w:rFonts w:ascii="Times New Roman" w:hAnsi="Times New Roman"/>
          <w:sz w:val="24"/>
          <w:szCs w:val="24"/>
          <w:lang w:val="zh-CN" w:eastAsia="zh-CN"/>
        </w:rPr>
      </w:pPr>
      <w:r w:rsidRPr="00C11892">
        <w:rPr>
          <w:rFonts w:ascii="Times New Roman" w:hAnsi="Times New Roman"/>
          <w:sz w:val="24"/>
          <w:szCs w:val="24"/>
          <w:lang w:val="zh-CN" w:eastAsia="zh-CN"/>
        </w:rPr>
        <w:t xml:space="preserve">udostępniam Wykonawcy ww. zasoby, w następującym zakresie: </w:t>
      </w:r>
    </w:p>
    <w:p w14:paraId="0384304F" w14:textId="77777777" w:rsidR="00C13A8A" w:rsidRPr="00C11892" w:rsidRDefault="00C13A8A" w:rsidP="00C13A8A">
      <w:pPr>
        <w:spacing w:after="0" w:line="248" w:lineRule="auto"/>
        <w:ind w:left="426" w:right="-228"/>
        <w:contextualSpacing/>
        <w:jc w:val="both"/>
        <w:rPr>
          <w:rFonts w:ascii="Times New Roman" w:hAnsi="Times New Roman"/>
          <w:sz w:val="24"/>
          <w:szCs w:val="24"/>
          <w:lang w:val="zh-CN" w:eastAsia="zh-CN"/>
        </w:rPr>
      </w:pPr>
      <w:r w:rsidRPr="00C11892">
        <w:rPr>
          <w:rFonts w:ascii="Times New Roman" w:hAnsi="Times New Roman"/>
          <w:sz w:val="24"/>
          <w:szCs w:val="24"/>
          <w:lang w:val="zh-CN" w:eastAsia="zh-CN"/>
        </w:rPr>
        <w:t>……………………………………</w:t>
      </w:r>
      <w:r w:rsidRPr="00C11892">
        <w:rPr>
          <w:rFonts w:ascii="Times New Roman" w:hAnsi="Times New Roman"/>
          <w:sz w:val="24"/>
          <w:szCs w:val="24"/>
          <w:lang w:eastAsia="zh-CN"/>
        </w:rPr>
        <w:t>…………………..</w:t>
      </w:r>
      <w:r w:rsidRPr="00C11892">
        <w:rPr>
          <w:rFonts w:ascii="Times New Roman" w:hAnsi="Times New Roman"/>
          <w:sz w:val="24"/>
          <w:szCs w:val="24"/>
          <w:lang w:val="zh-CN" w:eastAsia="zh-CN"/>
        </w:rPr>
        <w:t>……………………………………….</w:t>
      </w:r>
    </w:p>
    <w:p w14:paraId="013E08DD" w14:textId="77777777" w:rsidR="00C13A8A" w:rsidRPr="00C11892" w:rsidRDefault="00C13A8A" w:rsidP="00A00C69">
      <w:pPr>
        <w:numPr>
          <w:ilvl w:val="2"/>
          <w:numId w:val="54"/>
        </w:numPr>
        <w:spacing w:after="0" w:line="248" w:lineRule="auto"/>
        <w:ind w:left="426" w:right="42" w:firstLine="0"/>
        <w:contextualSpacing/>
        <w:jc w:val="both"/>
        <w:rPr>
          <w:rFonts w:ascii="Tahoma" w:hAnsi="Tahoma"/>
          <w:sz w:val="24"/>
          <w:szCs w:val="24"/>
          <w:lang w:val="zh-CN" w:eastAsia="zh-CN"/>
        </w:rPr>
      </w:pPr>
      <w:r w:rsidRPr="00C11892">
        <w:rPr>
          <w:rFonts w:ascii="Times New Roman" w:hAnsi="Times New Roman"/>
          <w:sz w:val="24"/>
          <w:szCs w:val="24"/>
          <w:lang w:val="zh-CN" w:eastAsia="zh-CN"/>
        </w:rPr>
        <w:t xml:space="preserve">sposób wykorzystania udostępnionych przeze mnie zasobów będzie następujący: </w:t>
      </w:r>
    </w:p>
    <w:p w14:paraId="43E6C8AC" w14:textId="77777777" w:rsidR="00C13A8A" w:rsidRPr="00C11892" w:rsidRDefault="00C13A8A" w:rsidP="00C13A8A">
      <w:pPr>
        <w:spacing w:after="0" w:line="248" w:lineRule="auto"/>
        <w:ind w:left="426" w:right="-228"/>
        <w:contextualSpacing/>
        <w:jc w:val="both"/>
        <w:rPr>
          <w:rFonts w:ascii="Times New Roman" w:hAnsi="Times New Roman"/>
          <w:sz w:val="24"/>
          <w:szCs w:val="24"/>
          <w:lang w:val="zh-CN" w:eastAsia="zh-CN"/>
        </w:rPr>
      </w:pPr>
      <w:r w:rsidRPr="00C11892">
        <w:rPr>
          <w:rFonts w:ascii="Times New Roman" w:hAnsi="Times New Roman"/>
          <w:sz w:val="24"/>
          <w:szCs w:val="24"/>
          <w:lang w:val="zh-CN" w:eastAsia="zh-CN"/>
        </w:rPr>
        <w:t>…………………………………………………………………………………..…………….</w:t>
      </w:r>
    </w:p>
    <w:p w14:paraId="07AD45C8" w14:textId="77777777" w:rsidR="00C13A8A" w:rsidRPr="00C11892" w:rsidRDefault="00C13A8A" w:rsidP="00A00C69">
      <w:pPr>
        <w:numPr>
          <w:ilvl w:val="2"/>
          <w:numId w:val="54"/>
        </w:numPr>
        <w:spacing w:after="0" w:line="248" w:lineRule="auto"/>
        <w:ind w:left="426" w:right="42" w:firstLine="0"/>
        <w:contextualSpacing/>
        <w:jc w:val="both"/>
        <w:rPr>
          <w:rFonts w:ascii="Tahoma" w:hAnsi="Tahoma"/>
          <w:sz w:val="24"/>
          <w:szCs w:val="24"/>
          <w:lang w:val="zh-CN" w:eastAsia="zh-CN"/>
        </w:rPr>
      </w:pPr>
      <w:r w:rsidRPr="00C11892">
        <w:rPr>
          <w:rFonts w:ascii="Times New Roman" w:hAnsi="Times New Roman"/>
          <w:sz w:val="24"/>
          <w:szCs w:val="24"/>
          <w:lang w:val="zh-CN" w:eastAsia="zh-CN"/>
        </w:rPr>
        <w:t xml:space="preserve">charakter stosunku łączącego mnie z Wykonawcą będzie następujący: </w:t>
      </w:r>
    </w:p>
    <w:p w14:paraId="1D5AB9B0" w14:textId="77777777" w:rsidR="00C13A8A" w:rsidRPr="00C11892" w:rsidRDefault="00C13A8A" w:rsidP="00C13A8A">
      <w:pPr>
        <w:spacing w:after="0" w:line="248" w:lineRule="auto"/>
        <w:ind w:left="426" w:right="-228"/>
        <w:contextualSpacing/>
        <w:jc w:val="both"/>
        <w:rPr>
          <w:rFonts w:ascii="Times New Roman" w:hAnsi="Times New Roman"/>
          <w:sz w:val="24"/>
          <w:szCs w:val="24"/>
          <w:lang w:val="zh-CN" w:eastAsia="zh-CN"/>
        </w:rPr>
      </w:pPr>
      <w:r w:rsidRPr="00C11892">
        <w:rPr>
          <w:rFonts w:ascii="Times New Roman" w:hAnsi="Times New Roman"/>
          <w:sz w:val="24"/>
          <w:szCs w:val="24"/>
          <w:lang w:val="zh-CN" w:eastAsia="zh-CN"/>
        </w:rPr>
        <w:t>…………………………………………………………………………………..……………..</w:t>
      </w:r>
    </w:p>
    <w:p w14:paraId="3C9258F9" w14:textId="77777777" w:rsidR="00C13A8A" w:rsidRPr="00C11892" w:rsidRDefault="00C13A8A" w:rsidP="00A00C69">
      <w:pPr>
        <w:numPr>
          <w:ilvl w:val="2"/>
          <w:numId w:val="54"/>
        </w:numPr>
        <w:spacing w:after="0" w:line="248" w:lineRule="auto"/>
        <w:ind w:left="426" w:right="42" w:firstLine="0"/>
        <w:contextualSpacing/>
        <w:jc w:val="both"/>
        <w:rPr>
          <w:rFonts w:ascii="Tahoma" w:hAnsi="Tahoma"/>
          <w:sz w:val="24"/>
          <w:szCs w:val="24"/>
          <w:lang w:val="zh-CN" w:eastAsia="zh-CN"/>
        </w:rPr>
      </w:pPr>
      <w:r w:rsidRPr="00C11892">
        <w:rPr>
          <w:rFonts w:ascii="Times New Roman" w:hAnsi="Times New Roman"/>
          <w:sz w:val="24"/>
          <w:szCs w:val="24"/>
          <w:lang w:val="zh-CN" w:eastAsia="zh-CN"/>
        </w:rPr>
        <w:t xml:space="preserve">zakres mojego udziału przy wykonywaniu zamówienia będzie następujący: </w:t>
      </w:r>
    </w:p>
    <w:p w14:paraId="556C1F99" w14:textId="77777777" w:rsidR="00C13A8A" w:rsidRPr="00C11892" w:rsidRDefault="00C13A8A" w:rsidP="00C13A8A">
      <w:pPr>
        <w:spacing w:after="0" w:line="248" w:lineRule="auto"/>
        <w:ind w:left="426" w:right="-228"/>
        <w:contextualSpacing/>
        <w:jc w:val="both"/>
        <w:rPr>
          <w:rFonts w:ascii="Times New Roman" w:hAnsi="Times New Roman"/>
          <w:sz w:val="24"/>
          <w:szCs w:val="24"/>
          <w:lang w:val="zh-CN" w:eastAsia="zh-CN"/>
        </w:rPr>
      </w:pPr>
      <w:r w:rsidRPr="00C11892">
        <w:rPr>
          <w:rFonts w:ascii="Times New Roman" w:hAnsi="Times New Roman"/>
          <w:sz w:val="24"/>
          <w:szCs w:val="24"/>
          <w:lang w:val="zh-CN" w:eastAsia="zh-CN"/>
        </w:rPr>
        <w:t>…………………………………………………………………………………..……………..</w:t>
      </w:r>
    </w:p>
    <w:p w14:paraId="300513F0" w14:textId="77777777" w:rsidR="00C13A8A" w:rsidRPr="00C11892" w:rsidRDefault="00C13A8A" w:rsidP="00A00C69">
      <w:pPr>
        <w:numPr>
          <w:ilvl w:val="2"/>
          <w:numId w:val="54"/>
        </w:numPr>
        <w:spacing w:after="0" w:line="248" w:lineRule="auto"/>
        <w:ind w:left="426" w:right="42" w:firstLine="0"/>
        <w:contextualSpacing/>
        <w:jc w:val="both"/>
        <w:rPr>
          <w:rFonts w:ascii="Tahoma" w:hAnsi="Tahoma"/>
          <w:sz w:val="24"/>
          <w:szCs w:val="24"/>
          <w:lang w:val="zh-CN" w:eastAsia="zh-CN"/>
        </w:rPr>
      </w:pPr>
      <w:r w:rsidRPr="00C11892">
        <w:rPr>
          <w:rFonts w:ascii="Times New Roman" w:hAnsi="Times New Roman"/>
          <w:sz w:val="24"/>
          <w:szCs w:val="24"/>
          <w:lang w:val="zh-CN" w:eastAsia="zh-CN"/>
        </w:rPr>
        <w:t xml:space="preserve">okres mojego udziału przy wykonywaniu zamówienia będzie następujący: </w:t>
      </w:r>
    </w:p>
    <w:p w14:paraId="4DDAB27B" w14:textId="77777777" w:rsidR="00C13A8A" w:rsidRPr="00B13F58" w:rsidRDefault="00C13A8A" w:rsidP="00C13A8A">
      <w:pPr>
        <w:spacing w:after="0" w:line="248" w:lineRule="auto"/>
        <w:ind w:left="426" w:right="-228"/>
        <w:contextualSpacing/>
        <w:jc w:val="both"/>
        <w:rPr>
          <w:rFonts w:ascii="Times New Roman" w:hAnsi="Times New Roman"/>
          <w:sz w:val="24"/>
          <w:szCs w:val="24"/>
          <w:lang w:eastAsia="zh-CN"/>
        </w:rPr>
      </w:pPr>
      <w:r w:rsidRPr="00C11892">
        <w:rPr>
          <w:rFonts w:ascii="Times New Roman" w:hAnsi="Times New Roman"/>
          <w:sz w:val="24"/>
          <w:szCs w:val="24"/>
          <w:lang w:val="zh-CN" w:eastAsia="zh-CN"/>
        </w:rPr>
        <w:t>…………………………………………………………………………………..…………….</w:t>
      </w:r>
    </w:p>
    <w:p w14:paraId="59FDFFC9" w14:textId="77777777" w:rsidR="00C13A8A" w:rsidRPr="00106030" w:rsidRDefault="00C13A8A" w:rsidP="00C13A8A">
      <w:pPr>
        <w:suppressAutoHyphens/>
        <w:autoSpaceDN w:val="0"/>
        <w:spacing w:after="0" w:line="240" w:lineRule="auto"/>
        <w:ind w:left="5103"/>
        <w:jc w:val="center"/>
        <w:rPr>
          <w:rFonts w:ascii="Times New Roman" w:hAnsi="Times New Roman" w:cs="Arial"/>
          <w:b/>
          <w:bCs/>
          <w:iCs/>
          <w:kern w:val="3"/>
          <w:sz w:val="16"/>
          <w:szCs w:val="16"/>
          <w:lang w:eastAsia="zh-CN" w:bidi="hi-IN"/>
        </w:rPr>
      </w:pPr>
      <w:r w:rsidRPr="00106030">
        <w:rPr>
          <w:rFonts w:ascii="Times New Roman" w:hAnsi="Times New Roman" w:cs="Arial"/>
          <w:b/>
          <w:bCs/>
          <w:iCs/>
          <w:kern w:val="3"/>
          <w:sz w:val="16"/>
          <w:szCs w:val="16"/>
          <w:lang w:eastAsia="zh-CN" w:bidi="hi-IN"/>
        </w:rPr>
        <w:t>……………………………………………………………………...</w:t>
      </w:r>
    </w:p>
    <w:p w14:paraId="004A9977" w14:textId="77777777" w:rsidR="00C13A8A" w:rsidRPr="00106030" w:rsidRDefault="00C13A8A" w:rsidP="00C13A8A">
      <w:pPr>
        <w:suppressAutoHyphens/>
        <w:autoSpaceDN w:val="0"/>
        <w:spacing w:after="0" w:line="240" w:lineRule="auto"/>
        <w:ind w:left="5103"/>
        <w:jc w:val="center"/>
        <w:rPr>
          <w:rFonts w:ascii="Times New Roman" w:hAnsi="Times New Roman" w:cs="Arial"/>
          <w:b/>
          <w:bCs/>
          <w:iCs/>
          <w:kern w:val="3"/>
          <w:sz w:val="16"/>
          <w:szCs w:val="16"/>
          <w:lang w:eastAsia="zh-CN" w:bidi="hi-IN"/>
        </w:rPr>
      </w:pPr>
      <w:r w:rsidRPr="00106030">
        <w:rPr>
          <w:rFonts w:ascii="Times New Roman" w:hAnsi="Times New Roman" w:cs="Arial"/>
          <w:b/>
          <w:bCs/>
          <w:iCs/>
          <w:kern w:val="3"/>
          <w:sz w:val="16"/>
          <w:szCs w:val="16"/>
          <w:lang w:eastAsia="zh-CN" w:bidi="hi-IN"/>
        </w:rPr>
        <w:t>Podpis elektroniczny</w:t>
      </w:r>
    </w:p>
    <w:p w14:paraId="48EE1CBB" w14:textId="77777777" w:rsidR="00C13A8A" w:rsidRPr="00106030" w:rsidRDefault="00C13A8A" w:rsidP="00C13A8A">
      <w:pPr>
        <w:suppressAutoHyphens/>
        <w:autoSpaceDN w:val="0"/>
        <w:spacing w:after="0" w:line="240" w:lineRule="auto"/>
        <w:ind w:left="5103"/>
        <w:jc w:val="center"/>
        <w:rPr>
          <w:rFonts w:ascii="Times New Roman" w:hAnsi="Times New Roman" w:cs="Arial"/>
          <w:iCs/>
          <w:kern w:val="3"/>
          <w:sz w:val="16"/>
          <w:szCs w:val="16"/>
          <w:lang w:eastAsia="zh-CN" w:bidi="hi-IN"/>
        </w:rPr>
      </w:pPr>
      <w:r w:rsidRPr="00106030">
        <w:rPr>
          <w:rFonts w:ascii="Times New Roman" w:hAnsi="Times New Roman" w:cs="Arial"/>
          <w:iCs/>
          <w:kern w:val="3"/>
          <w:sz w:val="16"/>
          <w:szCs w:val="16"/>
          <w:u w:val="single"/>
          <w:lang w:eastAsia="zh-CN" w:bidi="hi-IN"/>
        </w:rPr>
        <w:t>kwalifikowany podpis elektroniczny</w:t>
      </w:r>
      <w:r w:rsidRPr="00106030">
        <w:rPr>
          <w:rFonts w:ascii="Times New Roman" w:hAnsi="Times New Roman" w:cs="Arial"/>
          <w:iCs/>
          <w:kern w:val="3"/>
          <w:sz w:val="16"/>
          <w:szCs w:val="16"/>
          <w:lang w:eastAsia="zh-CN" w:bidi="hi-IN"/>
        </w:rPr>
        <w:t xml:space="preserve"> </w:t>
      </w:r>
    </w:p>
    <w:p w14:paraId="71D11C1B" w14:textId="77777777" w:rsidR="00C13A8A" w:rsidRPr="00106030" w:rsidRDefault="00C13A8A" w:rsidP="00C13A8A">
      <w:pPr>
        <w:suppressAutoHyphens/>
        <w:autoSpaceDN w:val="0"/>
        <w:spacing w:after="0" w:line="240" w:lineRule="auto"/>
        <w:ind w:left="5103"/>
        <w:jc w:val="center"/>
        <w:rPr>
          <w:rFonts w:ascii="Times New Roman" w:hAnsi="Times New Roman" w:cs="Arial"/>
          <w:iCs/>
          <w:kern w:val="3"/>
          <w:sz w:val="16"/>
          <w:szCs w:val="16"/>
          <w:lang w:eastAsia="zh-CN" w:bidi="hi-IN"/>
        </w:rPr>
      </w:pPr>
      <w:r w:rsidRPr="00106030">
        <w:rPr>
          <w:rFonts w:ascii="Times New Roman" w:hAnsi="Times New Roman" w:cs="Arial"/>
          <w:iCs/>
          <w:kern w:val="3"/>
          <w:sz w:val="16"/>
          <w:szCs w:val="16"/>
          <w:lang w:eastAsia="zh-CN" w:bidi="hi-IN"/>
        </w:rPr>
        <w:t xml:space="preserve">lub </w:t>
      </w:r>
      <w:r w:rsidRPr="00106030">
        <w:rPr>
          <w:rFonts w:ascii="Times New Roman" w:hAnsi="Times New Roman" w:cs="Arial"/>
          <w:iCs/>
          <w:kern w:val="3"/>
          <w:sz w:val="16"/>
          <w:szCs w:val="16"/>
          <w:u w:val="single"/>
          <w:lang w:eastAsia="zh-CN" w:bidi="hi-IN"/>
        </w:rPr>
        <w:t>podpis zaufany</w:t>
      </w:r>
      <w:r w:rsidRPr="00106030">
        <w:rPr>
          <w:rFonts w:ascii="Times New Roman" w:hAnsi="Times New Roman" w:cs="Arial"/>
          <w:iCs/>
          <w:kern w:val="3"/>
          <w:sz w:val="16"/>
          <w:szCs w:val="16"/>
          <w:lang w:eastAsia="zh-CN" w:bidi="hi-IN"/>
        </w:rPr>
        <w:t xml:space="preserve"> lub </w:t>
      </w:r>
      <w:r w:rsidRPr="00106030">
        <w:rPr>
          <w:rFonts w:ascii="Times New Roman" w:hAnsi="Times New Roman" w:cs="Arial"/>
          <w:iCs/>
          <w:kern w:val="3"/>
          <w:sz w:val="16"/>
          <w:szCs w:val="16"/>
          <w:u w:val="single"/>
          <w:lang w:eastAsia="zh-CN" w:bidi="hi-IN"/>
        </w:rPr>
        <w:t>podpis osobisty</w:t>
      </w:r>
      <w:r w:rsidRPr="00106030">
        <w:rPr>
          <w:rFonts w:ascii="Times New Roman" w:hAnsi="Times New Roman" w:cs="Arial"/>
          <w:iCs/>
          <w:kern w:val="3"/>
          <w:sz w:val="16"/>
          <w:szCs w:val="16"/>
          <w:lang w:eastAsia="zh-CN" w:bidi="hi-IN"/>
        </w:rPr>
        <w:t xml:space="preserve"> osoby/osób upoważnionej/</w:t>
      </w:r>
    </w:p>
    <w:p w14:paraId="7E302ECB" w14:textId="77777777" w:rsidR="00C13A8A" w:rsidRPr="00106030" w:rsidRDefault="00C13A8A" w:rsidP="00C13A8A">
      <w:pPr>
        <w:suppressAutoHyphens/>
        <w:autoSpaceDN w:val="0"/>
        <w:spacing w:after="0" w:line="240" w:lineRule="auto"/>
        <w:ind w:left="5103"/>
        <w:jc w:val="center"/>
        <w:rPr>
          <w:rFonts w:ascii="Times New Roman" w:hAnsi="Times New Roman" w:cs="Arial"/>
          <w:iCs/>
          <w:kern w:val="3"/>
          <w:sz w:val="16"/>
          <w:szCs w:val="16"/>
          <w:lang w:eastAsia="zh-CN" w:bidi="hi-IN"/>
        </w:rPr>
      </w:pPr>
      <w:r w:rsidRPr="00106030">
        <w:rPr>
          <w:rFonts w:ascii="Times New Roman" w:hAnsi="Times New Roman" w:cs="Arial"/>
          <w:iCs/>
          <w:kern w:val="3"/>
          <w:sz w:val="16"/>
          <w:szCs w:val="16"/>
          <w:lang w:eastAsia="zh-CN" w:bidi="hi-IN"/>
        </w:rPr>
        <w:t xml:space="preserve">upoważnionych </w:t>
      </w:r>
      <w:r w:rsidRPr="00106030">
        <w:rPr>
          <w:rFonts w:ascii="Times New Roman" w:hAnsi="Times New Roman" w:cs="Arial"/>
          <w:kern w:val="3"/>
          <w:sz w:val="16"/>
          <w:szCs w:val="16"/>
          <w:lang w:eastAsia="zh-CN" w:bidi="hi-IN"/>
        </w:rPr>
        <w:t>do reprezentowania Wykonawcy.</w:t>
      </w:r>
    </w:p>
    <w:p w14:paraId="09F757F5" w14:textId="77777777" w:rsidR="00C13A8A" w:rsidRPr="00F95976" w:rsidRDefault="00C13A8A" w:rsidP="00C13A8A">
      <w:pPr>
        <w:spacing w:before="1680" w:after="0"/>
        <w:jc w:val="right"/>
        <w:rPr>
          <w:rFonts w:ascii="Times New Roman" w:hAnsi="Times New Roman"/>
          <w:b/>
          <w:bCs/>
          <w:sz w:val="24"/>
          <w:szCs w:val="24"/>
        </w:rPr>
      </w:pPr>
      <w:r w:rsidRPr="00F95976">
        <w:rPr>
          <w:rFonts w:ascii="Times New Roman" w:hAnsi="Times New Roman"/>
          <w:b/>
          <w:bCs/>
          <w:sz w:val="24"/>
          <w:szCs w:val="24"/>
        </w:rPr>
        <w:t>Załącznik nr 5</w:t>
      </w:r>
    </w:p>
    <w:p w14:paraId="70F5F6F1" w14:textId="77777777" w:rsidR="00C13A8A" w:rsidRPr="001463CB" w:rsidRDefault="00C13A8A" w:rsidP="00C13A8A">
      <w:pPr>
        <w:spacing w:after="0" w:line="240" w:lineRule="auto"/>
        <w:rPr>
          <w:rFonts w:ascii="Times New Roman" w:hAnsi="Times New Roman"/>
          <w:bCs/>
          <w:iCs/>
          <w:sz w:val="24"/>
          <w:szCs w:val="24"/>
        </w:rPr>
      </w:pPr>
      <w:bookmarkStart w:id="74" w:name="_Hlk133236394"/>
      <w:r w:rsidRPr="001463CB">
        <w:rPr>
          <w:rFonts w:ascii="Times New Roman" w:hAnsi="Times New Roman"/>
          <w:bCs/>
          <w:iCs/>
          <w:sz w:val="24"/>
          <w:szCs w:val="24"/>
        </w:rPr>
        <w:t>Samodzielny Publiczny Specjalistyczny</w:t>
      </w:r>
    </w:p>
    <w:p w14:paraId="270F6A72" w14:textId="77777777" w:rsidR="00C13A8A" w:rsidRPr="001463CB" w:rsidRDefault="00C13A8A" w:rsidP="00C13A8A">
      <w:pPr>
        <w:spacing w:after="0" w:line="240" w:lineRule="auto"/>
        <w:rPr>
          <w:rFonts w:ascii="Times New Roman" w:hAnsi="Times New Roman"/>
          <w:bCs/>
          <w:iCs/>
          <w:sz w:val="24"/>
          <w:szCs w:val="24"/>
        </w:rPr>
      </w:pPr>
      <w:r w:rsidRPr="001463CB">
        <w:rPr>
          <w:rFonts w:ascii="Times New Roman" w:hAnsi="Times New Roman"/>
          <w:bCs/>
          <w:iCs/>
          <w:sz w:val="24"/>
          <w:szCs w:val="24"/>
        </w:rPr>
        <w:t>Szpital Zachodni im. św. Jana Pawła II</w:t>
      </w:r>
    </w:p>
    <w:p w14:paraId="15736AAA" w14:textId="77777777" w:rsidR="00C13A8A" w:rsidRPr="001463CB" w:rsidRDefault="00C13A8A" w:rsidP="00C13A8A">
      <w:pPr>
        <w:spacing w:after="0" w:line="240" w:lineRule="auto"/>
        <w:rPr>
          <w:rFonts w:ascii="Times New Roman" w:hAnsi="Times New Roman"/>
          <w:bCs/>
          <w:iCs/>
          <w:sz w:val="24"/>
          <w:szCs w:val="24"/>
        </w:rPr>
      </w:pPr>
      <w:r w:rsidRPr="001463CB">
        <w:rPr>
          <w:rFonts w:ascii="Times New Roman" w:hAnsi="Times New Roman"/>
          <w:bCs/>
          <w:iCs/>
          <w:sz w:val="24"/>
          <w:szCs w:val="24"/>
        </w:rPr>
        <w:t>ul. Daleka 11</w:t>
      </w:r>
    </w:p>
    <w:p w14:paraId="07CFA7AB" w14:textId="77777777" w:rsidR="00C13A8A" w:rsidRDefault="00C13A8A" w:rsidP="00C13A8A">
      <w:pPr>
        <w:spacing w:after="0" w:line="240" w:lineRule="auto"/>
        <w:rPr>
          <w:rFonts w:ascii="Times New Roman" w:hAnsi="Times New Roman"/>
          <w:bCs/>
          <w:iCs/>
          <w:sz w:val="24"/>
          <w:szCs w:val="24"/>
        </w:rPr>
      </w:pPr>
      <w:r w:rsidRPr="001463CB">
        <w:rPr>
          <w:rFonts w:ascii="Times New Roman" w:hAnsi="Times New Roman"/>
          <w:bCs/>
          <w:iCs/>
          <w:sz w:val="24"/>
          <w:szCs w:val="24"/>
        </w:rPr>
        <w:t>05-825 Grodzisk Mazowieck</w:t>
      </w:r>
      <w:r>
        <w:rPr>
          <w:rFonts w:ascii="Times New Roman" w:hAnsi="Times New Roman"/>
          <w:bCs/>
          <w:iCs/>
          <w:sz w:val="24"/>
          <w:szCs w:val="24"/>
        </w:rPr>
        <w:t>i</w:t>
      </w:r>
    </w:p>
    <w:bookmarkEnd w:id="74"/>
    <w:p w14:paraId="44600F88" w14:textId="77777777" w:rsidR="00C13A8A" w:rsidRDefault="00C13A8A" w:rsidP="00C13A8A">
      <w:pPr>
        <w:spacing w:after="0"/>
        <w:jc w:val="center"/>
        <w:rPr>
          <w:rFonts w:ascii="Times New Roman" w:hAnsi="Times New Roman"/>
          <w:b/>
          <w:smallCaps/>
          <w:sz w:val="28"/>
          <w:szCs w:val="28"/>
        </w:rPr>
      </w:pPr>
    </w:p>
    <w:p w14:paraId="7BFD0F9F" w14:textId="77777777" w:rsidR="002C6C6E" w:rsidRPr="00106030" w:rsidRDefault="002C6C6E" w:rsidP="002C6C6E">
      <w:pPr>
        <w:spacing w:before="360" w:after="0" w:line="360" w:lineRule="auto"/>
        <w:jc w:val="both"/>
        <w:rPr>
          <w:rFonts w:ascii="Times New Roman" w:eastAsia="Calibri" w:hAnsi="Times New Roman"/>
          <w:bCs/>
          <w:sz w:val="24"/>
          <w:szCs w:val="24"/>
        </w:rPr>
      </w:pPr>
      <w:bookmarkStart w:id="75" w:name="_Hlk133236422"/>
      <w:r w:rsidRPr="00106030">
        <w:rPr>
          <w:rFonts w:ascii="Times New Roman" w:eastAsia="Calibri" w:hAnsi="Times New Roman"/>
          <w:bCs/>
          <w:sz w:val="24"/>
          <w:szCs w:val="24"/>
        </w:rPr>
        <w:t>Nazwa Wykonawcy ………………………………………………………...……………………….</w:t>
      </w:r>
    </w:p>
    <w:p w14:paraId="364D35F5" w14:textId="5ADC4F6D" w:rsidR="002C6C6E" w:rsidRPr="00106030" w:rsidRDefault="002C6C6E" w:rsidP="002C6C6E">
      <w:pPr>
        <w:spacing w:after="0" w:line="360" w:lineRule="auto"/>
        <w:jc w:val="both"/>
        <w:rPr>
          <w:rFonts w:ascii="Times New Roman" w:eastAsia="Calibri" w:hAnsi="Times New Roman"/>
          <w:bCs/>
          <w:sz w:val="24"/>
          <w:szCs w:val="24"/>
        </w:rPr>
      </w:pPr>
      <w:r w:rsidRPr="00106030">
        <w:rPr>
          <w:rFonts w:ascii="Times New Roman" w:eastAsia="Calibri" w:hAnsi="Times New Roman"/>
          <w:bCs/>
          <w:sz w:val="24"/>
          <w:szCs w:val="24"/>
        </w:rPr>
        <w:t>Adres Wykonawcy ………………………………………………………………………………</w:t>
      </w:r>
      <w:r w:rsidR="005918FF">
        <w:rPr>
          <w:rFonts w:ascii="Times New Roman" w:eastAsia="Calibri" w:hAnsi="Times New Roman"/>
          <w:bCs/>
          <w:sz w:val="24"/>
          <w:szCs w:val="24"/>
        </w:rPr>
        <w:t>….</w:t>
      </w:r>
    </w:p>
    <w:bookmarkEnd w:id="75"/>
    <w:p w14:paraId="3440A807" w14:textId="77777777" w:rsidR="00C13A8A" w:rsidRDefault="00C13A8A" w:rsidP="00C13A8A">
      <w:pPr>
        <w:spacing w:after="0"/>
        <w:jc w:val="center"/>
        <w:rPr>
          <w:rFonts w:ascii="Times New Roman" w:hAnsi="Times New Roman"/>
          <w:b/>
          <w:smallCaps/>
          <w:sz w:val="28"/>
          <w:szCs w:val="28"/>
        </w:rPr>
      </w:pPr>
    </w:p>
    <w:p w14:paraId="2F7AE34B" w14:textId="77777777" w:rsidR="00C13A8A" w:rsidRPr="002C6C6E" w:rsidRDefault="00C13A8A" w:rsidP="00C13A8A">
      <w:pPr>
        <w:spacing w:after="0"/>
        <w:jc w:val="center"/>
        <w:rPr>
          <w:rFonts w:ascii="Times New Roman" w:hAnsi="Times New Roman"/>
          <w:b/>
          <w:smallCaps/>
          <w:sz w:val="32"/>
          <w:szCs w:val="32"/>
        </w:rPr>
      </w:pPr>
      <w:r w:rsidRPr="002C6C6E">
        <w:rPr>
          <w:rFonts w:ascii="Times New Roman" w:hAnsi="Times New Roman"/>
          <w:b/>
          <w:smallCaps/>
          <w:sz w:val="32"/>
          <w:szCs w:val="32"/>
        </w:rPr>
        <w:t xml:space="preserve">oświadczenie </w:t>
      </w:r>
    </w:p>
    <w:p w14:paraId="186E8A6B" w14:textId="77777777" w:rsidR="00C13A8A" w:rsidRPr="002C6C6E" w:rsidRDefault="00C13A8A" w:rsidP="00C13A8A">
      <w:pPr>
        <w:spacing w:after="0"/>
        <w:jc w:val="center"/>
        <w:rPr>
          <w:rFonts w:ascii="Times New Roman" w:hAnsi="Times New Roman"/>
          <w:b/>
          <w:smallCaps/>
          <w:sz w:val="32"/>
          <w:szCs w:val="32"/>
        </w:rPr>
      </w:pPr>
      <w:r w:rsidRPr="002C6C6E">
        <w:rPr>
          <w:rFonts w:ascii="Times New Roman" w:hAnsi="Times New Roman"/>
          <w:b/>
          <w:smallCaps/>
          <w:sz w:val="32"/>
          <w:szCs w:val="32"/>
        </w:rPr>
        <w:t>dotyczące przynależności do grupy kapitałowej</w:t>
      </w:r>
    </w:p>
    <w:p w14:paraId="08D31FD5" w14:textId="77777777" w:rsidR="002C6C6E" w:rsidRPr="00677B38" w:rsidRDefault="002C6C6E" w:rsidP="00C13A8A">
      <w:pPr>
        <w:spacing w:after="0"/>
        <w:jc w:val="center"/>
        <w:rPr>
          <w:rFonts w:ascii="Times New Roman" w:hAnsi="Times New Roman"/>
          <w:b/>
          <w:smallCaps/>
          <w:sz w:val="28"/>
          <w:szCs w:val="28"/>
        </w:rPr>
      </w:pPr>
    </w:p>
    <w:p w14:paraId="31DDD818" w14:textId="068CCF2F" w:rsidR="00C13A8A" w:rsidRDefault="002C6C6E" w:rsidP="002C6C6E">
      <w:pPr>
        <w:spacing w:after="0"/>
        <w:jc w:val="both"/>
        <w:rPr>
          <w:rFonts w:ascii="Times New Roman" w:hAnsi="Times New Roman"/>
          <w:sz w:val="24"/>
          <w:szCs w:val="24"/>
        </w:rPr>
      </w:pPr>
      <w:r>
        <w:rPr>
          <w:rFonts w:ascii="Times New Roman" w:hAnsi="Times New Roman"/>
          <w:sz w:val="24"/>
          <w:szCs w:val="24"/>
        </w:rPr>
        <w:t>Dotyczy postępowania na :…………………………………………………………………………….</w:t>
      </w:r>
    </w:p>
    <w:p w14:paraId="220516D4" w14:textId="42C87FC6" w:rsidR="002C6C6E" w:rsidRPr="002C6C6E" w:rsidRDefault="002C6C6E" w:rsidP="002C6C6E">
      <w:pPr>
        <w:jc w:val="center"/>
        <w:rPr>
          <w:rFonts w:ascii="Times New Roman" w:hAnsi="Times New Roman"/>
          <w:bCs/>
          <w:sz w:val="20"/>
          <w:szCs w:val="20"/>
        </w:rPr>
      </w:pPr>
      <w:r w:rsidRPr="002C6C6E">
        <w:rPr>
          <w:rFonts w:ascii="Times New Roman" w:hAnsi="Times New Roman"/>
          <w:bCs/>
          <w:sz w:val="20"/>
          <w:szCs w:val="20"/>
        </w:rPr>
        <w:t>(wpisać nazwę postępowania)</w:t>
      </w:r>
    </w:p>
    <w:p w14:paraId="26B7EFA8" w14:textId="77777777" w:rsidR="00C13A8A" w:rsidRDefault="00C13A8A" w:rsidP="00C13A8A">
      <w:pPr>
        <w:jc w:val="both"/>
        <w:rPr>
          <w:rFonts w:ascii="Times New Roman" w:hAnsi="Times New Roman"/>
          <w:sz w:val="24"/>
          <w:szCs w:val="24"/>
        </w:rPr>
      </w:pPr>
      <w:r>
        <w:rPr>
          <w:rFonts w:ascii="Times New Roman" w:hAnsi="Times New Roman"/>
          <w:sz w:val="24"/>
          <w:szCs w:val="24"/>
        </w:rPr>
        <w:t xml:space="preserve">Zgodnie z treścią art. 108 ust. 1 pkt 5 ustawy Prawo zamówień publicznych oświadczam o braku przynależności do tej samej grupy kapitałowej, w rozumieniu ustawy z dnia 16 lutego 2007 r. o ochronie konkurencji i konsumentów (Dz. U. z 2019 r. poz. 369), z innym wykonawcą, który złożył odrębną ofertę lub ofertę częściową. </w:t>
      </w:r>
      <w:r w:rsidRPr="005416E2">
        <w:rPr>
          <w:rFonts w:ascii="Times New Roman" w:hAnsi="Times New Roman"/>
          <w:b/>
          <w:bCs/>
          <w:sz w:val="24"/>
          <w:szCs w:val="24"/>
        </w:rPr>
        <w:t>*</w:t>
      </w:r>
    </w:p>
    <w:p w14:paraId="7971B8D3" w14:textId="77777777" w:rsidR="00C13A8A" w:rsidRDefault="00C13A8A" w:rsidP="00C13A8A">
      <w:pPr>
        <w:jc w:val="both"/>
        <w:rPr>
          <w:rFonts w:ascii="Times New Roman" w:hAnsi="Times New Roman"/>
          <w:sz w:val="24"/>
          <w:szCs w:val="24"/>
        </w:rPr>
      </w:pPr>
      <w:r>
        <w:rPr>
          <w:rFonts w:ascii="Times New Roman" w:hAnsi="Times New Roman"/>
          <w:sz w:val="24"/>
          <w:szCs w:val="24"/>
        </w:rPr>
        <w:t xml:space="preserve">lub </w:t>
      </w:r>
    </w:p>
    <w:p w14:paraId="1ACC6AB8" w14:textId="77777777" w:rsidR="00C13A8A" w:rsidRDefault="00C13A8A" w:rsidP="00C13A8A">
      <w:pPr>
        <w:jc w:val="both"/>
        <w:rPr>
          <w:rFonts w:ascii="Times New Roman" w:hAnsi="Times New Roman"/>
          <w:sz w:val="24"/>
          <w:szCs w:val="24"/>
        </w:rPr>
      </w:pPr>
      <w:r>
        <w:rPr>
          <w:rFonts w:ascii="Times New Roman" w:hAnsi="Times New Roman"/>
          <w:sz w:val="24"/>
          <w:szCs w:val="24"/>
        </w:rPr>
        <w:t xml:space="preserve">Zgodnie z treścią art. 108 ust. 1 pkt 5 ustawy Prawo zamówień publicznych oświadczam o przynależności do tej samej grupy kapitałowej wraz z innym wykonawcą (podać nazwę wykonawcy ………………………), który złożył ofertę/ofertę częściową w postępowaniu. Jednocześnie załączam dokumenty i/lub informacje potwierdzającymi przygotowanie oferty, oferty częściowej niezależnie od innego wykonawcy należącego do tej samej grupy kapitałowej. </w:t>
      </w:r>
      <w:r w:rsidRPr="005416E2">
        <w:rPr>
          <w:rFonts w:ascii="Times New Roman" w:hAnsi="Times New Roman"/>
          <w:sz w:val="24"/>
          <w:szCs w:val="24"/>
        </w:rPr>
        <w:t>*</w:t>
      </w:r>
      <w:r>
        <w:rPr>
          <w:rFonts w:ascii="Times New Roman" w:hAnsi="Times New Roman"/>
          <w:sz w:val="24"/>
          <w:szCs w:val="24"/>
        </w:rPr>
        <w:t xml:space="preserve"> </w:t>
      </w:r>
    </w:p>
    <w:p w14:paraId="2F26D642" w14:textId="77777777" w:rsidR="00C13A8A" w:rsidRDefault="00C13A8A" w:rsidP="00C13A8A">
      <w:pPr>
        <w:jc w:val="both"/>
        <w:rPr>
          <w:rFonts w:ascii="Times New Roman" w:hAnsi="Times New Roman"/>
          <w:i/>
          <w:sz w:val="20"/>
          <w:szCs w:val="20"/>
        </w:rPr>
      </w:pPr>
      <w:r w:rsidRPr="000D3BA7">
        <w:rPr>
          <w:rFonts w:ascii="Times New Roman" w:hAnsi="Times New Roman"/>
          <w:sz w:val="20"/>
          <w:szCs w:val="20"/>
        </w:rPr>
        <w:t>*</w:t>
      </w:r>
      <w:r w:rsidRPr="000D3BA7">
        <w:rPr>
          <w:rFonts w:ascii="Times New Roman" w:hAnsi="Times New Roman"/>
          <w:i/>
          <w:sz w:val="20"/>
          <w:szCs w:val="20"/>
        </w:rPr>
        <w:t>niewłaściwe skreślić</w:t>
      </w:r>
    </w:p>
    <w:p w14:paraId="7FF66B67" w14:textId="77777777" w:rsidR="00C13A8A" w:rsidRPr="000D3BA7" w:rsidRDefault="00C13A8A" w:rsidP="00C13A8A">
      <w:pPr>
        <w:jc w:val="both"/>
        <w:rPr>
          <w:rFonts w:ascii="Times New Roman" w:hAnsi="Times New Roman"/>
          <w:sz w:val="20"/>
          <w:szCs w:val="20"/>
        </w:rPr>
      </w:pPr>
    </w:p>
    <w:p w14:paraId="2B834EEC" w14:textId="77777777" w:rsidR="00C13A8A" w:rsidRPr="00106030" w:rsidRDefault="00C13A8A" w:rsidP="00C13A8A">
      <w:pPr>
        <w:suppressAutoHyphens/>
        <w:autoSpaceDN w:val="0"/>
        <w:spacing w:after="0" w:line="240" w:lineRule="auto"/>
        <w:ind w:left="5103"/>
        <w:jc w:val="center"/>
        <w:rPr>
          <w:rFonts w:ascii="Times New Roman" w:hAnsi="Times New Roman" w:cs="Arial"/>
          <w:b/>
          <w:bCs/>
          <w:iCs/>
          <w:kern w:val="3"/>
          <w:sz w:val="16"/>
          <w:szCs w:val="16"/>
          <w:lang w:eastAsia="zh-CN" w:bidi="hi-IN"/>
        </w:rPr>
      </w:pPr>
      <w:bookmarkStart w:id="76" w:name="_Hlk133236446"/>
      <w:r w:rsidRPr="00106030">
        <w:rPr>
          <w:rFonts w:ascii="Times New Roman" w:hAnsi="Times New Roman" w:cs="Arial"/>
          <w:b/>
          <w:bCs/>
          <w:iCs/>
          <w:kern w:val="3"/>
          <w:sz w:val="16"/>
          <w:szCs w:val="16"/>
          <w:lang w:eastAsia="zh-CN" w:bidi="hi-IN"/>
        </w:rPr>
        <w:t>……………………………………………………………………...</w:t>
      </w:r>
    </w:p>
    <w:p w14:paraId="67777AFD" w14:textId="77777777" w:rsidR="00C13A8A" w:rsidRPr="00106030" w:rsidRDefault="00C13A8A" w:rsidP="00C13A8A">
      <w:pPr>
        <w:suppressAutoHyphens/>
        <w:autoSpaceDN w:val="0"/>
        <w:spacing w:after="0" w:line="240" w:lineRule="auto"/>
        <w:ind w:left="5103"/>
        <w:jc w:val="center"/>
        <w:rPr>
          <w:rFonts w:ascii="Times New Roman" w:hAnsi="Times New Roman" w:cs="Arial"/>
          <w:b/>
          <w:bCs/>
          <w:iCs/>
          <w:kern w:val="3"/>
          <w:sz w:val="16"/>
          <w:szCs w:val="16"/>
          <w:lang w:eastAsia="zh-CN" w:bidi="hi-IN"/>
        </w:rPr>
      </w:pPr>
      <w:r w:rsidRPr="00106030">
        <w:rPr>
          <w:rFonts w:ascii="Times New Roman" w:hAnsi="Times New Roman" w:cs="Arial"/>
          <w:b/>
          <w:bCs/>
          <w:iCs/>
          <w:kern w:val="3"/>
          <w:sz w:val="16"/>
          <w:szCs w:val="16"/>
          <w:lang w:eastAsia="zh-CN" w:bidi="hi-IN"/>
        </w:rPr>
        <w:t>Podpis elektroniczny</w:t>
      </w:r>
    </w:p>
    <w:p w14:paraId="6DB63225" w14:textId="77777777" w:rsidR="00C13A8A" w:rsidRPr="00106030" w:rsidRDefault="00C13A8A" w:rsidP="00C13A8A">
      <w:pPr>
        <w:suppressAutoHyphens/>
        <w:autoSpaceDN w:val="0"/>
        <w:spacing w:after="0" w:line="240" w:lineRule="auto"/>
        <w:ind w:left="5103"/>
        <w:jc w:val="center"/>
        <w:rPr>
          <w:rFonts w:ascii="Times New Roman" w:hAnsi="Times New Roman" w:cs="Arial"/>
          <w:iCs/>
          <w:kern w:val="3"/>
          <w:sz w:val="16"/>
          <w:szCs w:val="16"/>
          <w:lang w:eastAsia="zh-CN" w:bidi="hi-IN"/>
        </w:rPr>
      </w:pPr>
      <w:r w:rsidRPr="00106030">
        <w:rPr>
          <w:rFonts w:ascii="Times New Roman" w:hAnsi="Times New Roman" w:cs="Arial"/>
          <w:iCs/>
          <w:kern w:val="3"/>
          <w:sz w:val="16"/>
          <w:szCs w:val="16"/>
          <w:u w:val="single"/>
          <w:lang w:eastAsia="zh-CN" w:bidi="hi-IN"/>
        </w:rPr>
        <w:t>kwalifikowany podpis elektroniczny</w:t>
      </w:r>
      <w:r w:rsidRPr="00106030">
        <w:rPr>
          <w:rFonts w:ascii="Times New Roman" w:hAnsi="Times New Roman" w:cs="Arial"/>
          <w:iCs/>
          <w:kern w:val="3"/>
          <w:sz w:val="16"/>
          <w:szCs w:val="16"/>
          <w:lang w:eastAsia="zh-CN" w:bidi="hi-IN"/>
        </w:rPr>
        <w:t xml:space="preserve"> </w:t>
      </w:r>
    </w:p>
    <w:p w14:paraId="01AEA769" w14:textId="77777777" w:rsidR="00C13A8A" w:rsidRPr="00106030" w:rsidRDefault="00C13A8A" w:rsidP="00C13A8A">
      <w:pPr>
        <w:suppressAutoHyphens/>
        <w:autoSpaceDN w:val="0"/>
        <w:spacing w:after="0" w:line="240" w:lineRule="auto"/>
        <w:ind w:left="5103"/>
        <w:jc w:val="center"/>
        <w:rPr>
          <w:rFonts w:ascii="Times New Roman" w:hAnsi="Times New Roman" w:cs="Arial"/>
          <w:iCs/>
          <w:kern w:val="3"/>
          <w:sz w:val="16"/>
          <w:szCs w:val="16"/>
          <w:lang w:eastAsia="zh-CN" w:bidi="hi-IN"/>
        </w:rPr>
      </w:pPr>
      <w:r w:rsidRPr="00106030">
        <w:rPr>
          <w:rFonts w:ascii="Times New Roman" w:hAnsi="Times New Roman" w:cs="Arial"/>
          <w:iCs/>
          <w:kern w:val="3"/>
          <w:sz w:val="16"/>
          <w:szCs w:val="16"/>
          <w:lang w:eastAsia="zh-CN" w:bidi="hi-IN"/>
        </w:rPr>
        <w:t xml:space="preserve">lub </w:t>
      </w:r>
      <w:r w:rsidRPr="00106030">
        <w:rPr>
          <w:rFonts w:ascii="Times New Roman" w:hAnsi="Times New Roman" w:cs="Arial"/>
          <w:iCs/>
          <w:kern w:val="3"/>
          <w:sz w:val="16"/>
          <w:szCs w:val="16"/>
          <w:u w:val="single"/>
          <w:lang w:eastAsia="zh-CN" w:bidi="hi-IN"/>
        </w:rPr>
        <w:t>podpis zaufany</w:t>
      </w:r>
      <w:r w:rsidRPr="00106030">
        <w:rPr>
          <w:rFonts w:ascii="Times New Roman" w:hAnsi="Times New Roman" w:cs="Arial"/>
          <w:iCs/>
          <w:kern w:val="3"/>
          <w:sz w:val="16"/>
          <w:szCs w:val="16"/>
          <w:lang w:eastAsia="zh-CN" w:bidi="hi-IN"/>
        </w:rPr>
        <w:t xml:space="preserve"> lub </w:t>
      </w:r>
      <w:r w:rsidRPr="00106030">
        <w:rPr>
          <w:rFonts w:ascii="Times New Roman" w:hAnsi="Times New Roman" w:cs="Arial"/>
          <w:iCs/>
          <w:kern w:val="3"/>
          <w:sz w:val="16"/>
          <w:szCs w:val="16"/>
          <w:u w:val="single"/>
          <w:lang w:eastAsia="zh-CN" w:bidi="hi-IN"/>
        </w:rPr>
        <w:t>podpis osobisty</w:t>
      </w:r>
      <w:r w:rsidRPr="00106030">
        <w:rPr>
          <w:rFonts w:ascii="Times New Roman" w:hAnsi="Times New Roman" w:cs="Arial"/>
          <w:iCs/>
          <w:kern w:val="3"/>
          <w:sz w:val="16"/>
          <w:szCs w:val="16"/>
          <w:lang w:eastAsia="zh-CN" w:bidi="hi-IN"/>
        </w:rPr>
        <w:t xml:space="preserve"> osoby/osób upoważnionej/</w:t>
      </w:r>
    </w:p>
    <w:p w14:paraId="24592543" w14:textId="77777777" w:rsidR="00C13A8A" w:rsidRPr="00106030" w:rsidRDefault="00C13A8A" w:rsidP="00C13A8A">
      <w:pPr>
        <w:suppressAutoHyphens/>
        <w:autoSpaceDN w:val="0"/>
        <w:spacing w:after="0" w:line="240" w:lineRule="auto"/>
        <w:ind w:left="5103"/>
        <w:jc w:val="center"/>
        <w:rPr>
          <w:rFonts w:ascii="Times New Roman" w:hAnsi="Times New Roman" w:cs="Arial"/>
          <w:iCs/>
          <w:kern w:val="3"/>
          <w:sz w:val="16"/>
          <w:szCs w:val="16"/>
          <w:lang w:eastAsia="zh-CN" w:bidi="hi-IN"/>
        </w:rPr>
      </w:pPr>
      <w:r w:rsidRPr="00106030">
        <w:rPr>
          <w:rFonts w:ascii="Times New Roman" w:hAnsi="Times New Roman" w:cs="Arial"/>
          <w:iCs/>
          <w:kern w:val="3"/>
          <w:sz w:val="16"/>
          <w:szCs w:val="16"/>
          <w:lang w:eastAsia="zh-CN" w:bidi="hi-IN"/>
        </w:rPr>
        <w:t xml:space="preserve">upoważnionych </w:t>
      </w:r>
      <w:r w:rsidRPr="00106030">
        <w:rPr>
          <w:rFonts w:ascii="Times New Roman" w:hAnsi="Times New Roman" w:cs="Arial"/>
          <w:kern w:val="3"/>
          <w:sz w:val="16"/>
          <w:szCs w:val="16"/>
          <w:lang w:eastAsia="zh-CN" w:bidi="hi-IN"/>
        </w:rPr>
        <w:t>do reprezentowania Wykonawcy.</w:t>
      </w:r>
    </w:p>
    <w:bookmarkEnd w:id="76"/>
    <w:p w14:paraId="01CF0795" w14:textId="39DEE2A3" w:rsidR="00E3021D" w:rsidRDefault="00E3021D" w:rsidP="00E3021D">
      <w:pPr>
        <w:spacing w:after="0"/>
        <w:rPr>
          <w:rFonts w:ascii="Times New Roman" w:hAnsi="Times New Roman"/>
          <w:b/>
        </w:rPr>
      </w:pPr>
    </w:p>
    <w:p w14:paraId="1AE908AA" w14:textId="77777777" w:rsidR="0049250F" w:rsidRPr="009545F1" w:rsidRDefault="0049250F" w:rsidP="00E3021D">
      <w:pPr>
        <w:spacing w:after="0"/>
        <w:rPr>
          <w:rFonts w:ascii="Times New Roman" w:hAnsi="Times New Roman"/>
          <w:b/>
          <w:sz w:val="24"/>
          <w:szCs w:val="24"/>
        </w:rPr>
      </w:pPr>
    </w:p>
    <w:p w14:paraId="04692D04" w14:textId="77777777" w:rsidR="0049250F" w:rsidRDefault="0049250F" w:rsidP="00E3021D">
      <w:pPr>
        <w:spacing w:after="0" w:line="240" w:lineRule="auto"/>
        <w:ind w:left="7799"/>
        <w:jc w:val="right"/>
        <w:rPr>
          <w:rFonts w:ascii="Times New Roman" w:hAnsi="Times New Roman"/>
          <w:b/>
          <w:sz w:val="24"/>
          <w:szCs w:val="24"/>
        </w:rPr>
      </w:pPr>
    </w:p>
    <w:p w14:paraId="1A39B4B1" w14:textId="77777777" w:rsidR="0049250F" w:rsidRDefault="0049250F" w:rsidP="00E3021D">
      <w:pPr>
        <w:spacing w:after="0" w:line="240" w:lineRule="auto"/>
        <w:ind w:left="7799"/>
        <w:jc w:val="right"/>
        <w:rPr>
          <w:rFonts w:ascii="Times New Roman" w:hAnsi="Times New Roman"/>
          <w:b/>
          <w:sz w:val="24"/>
          <w:szCs w:val="24"/>
        </w:rPr>
      </w:pPr>
    </w:p>
    <w:p w14:paraId="4C039F92" w14:textId="77777777" w:rsidR="0049250F" w:rsidRDefault="0049250F" w:rsidP="00E3021D">
      <w:pPr>
        <w:spacing w:after="0" w:line="240" w:lineRule="auto"/>
        <w:ind w:left="7799"/>
        <w:jc w:val="right"/>
        <w:rPr>
          <w:rFonts w:ascii="Times New Roman" w:hAnsi="Times New Roman"/>
          <w:b/>
          <w:sz w:val="24"/>
          <w:szCs w:val="24"/>
        </w:rPr>
      </w:pPr>
    </w:p>
    <w:p w14:paraId="1C43BFA9" w14:textId="77777777" w:rsidR="0049250F" w:rsidRDefault="0049250F" w:rsidP="00E3021D">
      <w:pPr>
        <w:spacing w:after="0" w:line="240" w:lineRule="auto"/>
        <w:ind w:left="7799"/>
        <w:jc w:val="right"/>
        <w:rPr>
          <w:rFonts w:ascii="Times New Roman" w:hAnsi="Times New Roman"/>
          <w:b/>
          <w:sz w:val="24"/>
          <w:szCs w:val="24"/>
        </w:rPr>
      </w:pPr>
    </w:p>
    <w:p w14:paraId="4D3E7B87" w14:textId="77777777" w:rsidR="00D16E45" w:rsidRDefault="00D16E45" w:rsidP="00D16E45">
      <w:pPr>
        <w:spacing w:after="0" w:line="240" w:lineRule="auto"/>
        <w:ind w:left="7799"/>
        <w:jc w:val="center"/>
        <w:rPr>
          <w:rFonts w:ascii="Times New Roman" w:hAnsi="Times New Roman"/>
          <w:b/>
          <w:sz w:val="24"/>
          <w:szCs w:val="24"/>
        </w:rPr>
      </w:pPr>
    </w:p>
    <w:p w14:paraId="6DF10547" w14:textId="77777777" w:rsidR="00D16E45" w:rsidRDefault="00D16E45" w:rsidP="00D16E45">
      <w:pPr>
        <w:spacing w:after="0" w:line="240" w:lineRule="auto"/>
        <w:ind w:left="7799"/>
        <w:jc w:val="center"/>
        <w:rPr>
          <w:rFonts w:ascii="Times New Roman" w:hAnsi="Times New Roman"/>
          <w:b/>
          <w:sz w:val="24"/>
          <w:szCs w:val="24"/>
        </w:rPr>
      </w:pPr>
    </w:p>
    <w:p w14:paraId="6E20A379" w14:textId="77777777" w:rsidR="00D16E45" w:rsidRDefault="00D16E45" w:rsidP="00D16E45">
      <w:pPr>
        <w:spacing w:after="0" w:line="240" w:lineRule="auto"/>
        <w:ind w:left="7799"/>
        <w:jc w:val="center"/>
        <w:rPr>
          <w:rFonts w:ascii="Times New Roman" w:hAnsi="Times New Roman"/>
          <w:b/>
          <w:sz w:val="24"/>
          <w:szCs w:val="24"/>
        </w:rPr>
      </w:pPr>
    </w:p>
    <w:p w14:paraId="4100B018" w14:textId="77777777" w:rsidR="00D16E45" w:rsidRDefault="00D16E45" w:rsidP="00D16E45">
      <w:pPr>
        <w:spacing w:after="0" w:line="240" w:lineRule="auto"/>
        <w:ind w:left="7799"/>
        <w:jc w:val="center"/>
        <w:rPr>
          <w:rFonts w:ascii="Times New Roman" w:hAnsi="Times New Roman"/>
          <w:b/>
          <w:sz w:val="24"/>
          <w:szCs w:val="24"/>
        </w:rPr>
      </w:pPr>
    </w:p>
    <w:p w14:paraId="2AB44CCA" w14:textId="18AD8456" w:rsidR="009913D0" w:rsidRPr="00FF021C" w:rsidRDefault="009913D0" w:rsidP="009913D0">
      <w:pPr>
        <w:suppressAutoHyphens/>
        <w:spacing w:after="0"/>
        <w:ind w:left="-720"/>
        <w:jc w:val="right"/>
        <w:rPr>
          <w:rFonts w:ascii="Times New Roman" w:hAnsi="Times New Roman"/>
          <w:b/>
          <w:color w:val="FF0000"/>
          <w:sz w:val="24"/>
          <w:szCs w:val="24"/>
        </w:rPr>
      </w:pPr>
      <w:r w:rsidRPr="00FF021C">
        <w:rPr>
          <w:rFonts w:ascii="Times New Roman" w:hAnsi="Times New Roman"/>
          <w:b/>
          <w:color w:val="FF0000"/>
          <w:sz w:val="24"/>
          <w:szCs w:val="24"/>
        </w:rPr>
        <w:t xml:space="preserve">                                                                                                                                                   </w:t>
      </w:r>
      <w:r w:rsidRPr="00FF021C">
        <w:rPr>
          <w:rFonts w:ascii="Times New Roman" w:hAnsi="Times New Roman"/>
          <w:b/>
          <w:sz w:val="24"/>
          <w:szCs w:val="24"/>
        </w:rPr>
        <w:t xml:space="preserve">Załącznik nr </w:t>
      </w:r>
      <w:r w:rsidR="00FF021C" w:rsidRPr="00FF021C">
        <w:rPr>
          <w:rFonts w:ascii="Times New Roman" w:hAnsi="Times New Roman"/>
          <w:b/>
          <w:sz w:val="24"/>
          <w:szCs w:val="24"/>
        </w:rPr>
        <w:t>6</w:t>
      </w:r>
    </w:p>
    <w:p w14:paraId="3B163C4C" w14:textId="7EC0E019" w:rsidR="00A65A57" w:rsidRPr="00FF021C" w:rsidRDefault="00A65A57" w:rsidP="00A65A57">
      <w:pPr>
        <w:suppressAutoHyphens/>
        <w:spacing w:after="0"/>
        <w:ind w:left="-720"/>
        <w:jc w:val="center"/>
        <w:rPr>
          <w:rFonts w:ascii="Times New Roman" w:hAnsi="Times New Roman"/>
          <w:b/>
          <w:sz w:val="24"/>
          <w:szCs w:val="24"/>
        </w:rPr>
      </w:pPr>
      <w:r w:rsidRPr="00FF021C">
        <w:rPr>
          <w:rFonts w:ascii="Times New Roman" w:hAnsi="Times New Roman"/>
          <w:b/>
          <w:sz w:val="24"/>
          <w:szCs w:val="24"/>
        </w:rPr>
        <w:t>OPIS PRZEDMIOTU ZAMÓWIENIA</w:t>
      </w:r>
    </w:p>
    <w:p w14:paraId="5F1413A3" w14:textId="77777777" w:rsidR="00A65A57" w:rsidRPr="00FF021C" w:rsidRDefault="00A65A57" w:rsidP="00A65A57">
      <w:pPr>
        <w:spacing w:after="0" w:line="240" w:lineRule="auto"/>
        <w:rPr>
          <w:rFonts w:ascii="Times New Roman" w:eastAsia="Calibri" w:hAnsi="Times New Roman"/>
          <w:sz w:val="24"/>
          <w:szCs w:val="24"/>
          <w:lang w:eastAsia="en-US"/>
        </w:rPr>
      </w:pPr>
    </w:p>
    <w:p w14:paraId="204240DD" w14:textId="3BAEE147" w:rsidR="00A65A57" w:rsidRPr="00FF021C" w:rsidRDefault="00A65A57" w:rsidP="00A65A57">
      <w:pPr>
        <w:spacing w:after="0" w:line="240" w:lineRule="auto"/>
        <w:ind w:left="284" w:hanging="284"/>
        <w:jc w:val="both"/>
        <w:rPr>
          <w:rFonts w:ascii="Times New Roman" w:eastAsia="Calibri" w:hAnsi="Times New Roman"/>
          <w:sz w:val="24"/>
          <w:szCs w:val="24"/>
          <w:lang w:eastAsia="en-US"/>
        </w:rPr>
      </w:pPr>
      <w:r w:rsidRPr="00FF021C">
        <w:rPr>
          <w:rFonts w:ascii="Times New Roman" w:eastAsia="Calibri" w:hAnsi="Times New Roman"/>
          <w:sz w:val="24"/>
          <w:szCs w:val="24"/>
          <w:lang w:eastAsia="en-US"/>
        </w:rPr>
        <w:t>1.</w:t>
      </w:r>
      <w:r w:rsidRPr="00FF021C">
        <w:rPr>
          <w:rFonts w:ascii="Times New Roman" w:eastAsia="Calibri" w:hAnsi="Times New Roman"/>
          <w:sz w:val="24"/>
          <w:szCs w:val="24"/>
          <w:lang w:eastAsia="en-US"/>
        </w:rPr>
        <w:tab/>
        <w:t xml:space="preserve">Przedmiotem niniejszego zamówienia </w:t>
      </w:r>
      <w:r w:rsidR="0092124F">
        <w:rPr>
          <w:rFonts w:ascii="Times New Roman" w:eastAsia="Calibri" w:hAnsi="Times New Roman"/>
          <w:sz w:val="24"/>
          <w:szCs w:val="24"/>
          <w:lang w:eastAsia="en-US"/>
        </w:rPr>
        <w:t xml:space="preserve">są </w:t>
      </w:r>
      <w:r w:rsidR="0092124F" w:rsidRPr="0092124F">
        <w:rPr>
          <w:rFonts w:ascii="Times New Roman" w:eastAsia="Calibri" w:hAnsi="Times New Roman"/>
          <w:sz w:val="24"/>
          <w:szCs w:val="24"/>
          <w:lang w:eastAsia="en-US"/>
        </w:rPr>
        <w:t>dostawy materiałów  szewnych dla Szpitala Zachodniego w Grodzisku Mazowieckim.</w:t>
      </w:r>
    </w:p>
    <w:p w14:paraId="28BF204C" w14:textId="15D98B2A" w:rsidR="00A65A57" w:rsidRDefault="00A65A57" w:rsidP="00A65A57">
      <w:pPr>
        <w:spacing w:after="0" w:line="240" w:lineRule="auto"/>
        <w:ind w:left="284" w:hanging="284"/>
        <w:jc w:val="both"/>
        <w:rPr>
          <w:rFonts w:ascii="Times New Roman" w:eastAsia="Calibri" w:hAnsi="Times New Roman"/>
          <w:sz w:val="24"/>
          <w:szCs w:val="24"/>
          <w:lang w:eastAsia="en-US"/>
        </w:rPr>
      </w:pPr>
      <w:r w:rsidRPr="0065485D">
        <w:rPr>
          <w:rFonts w:ascii="Times New Roman" w:eastAsia="Calibri" w:hAnsi="Times New Roman"/>
          <w:sz w:val="24"/>
          <w:szCs w:val="24"/>
          <w:lang w:eastAsia="en-US"/>
        </w:rPr>
        <w:t>2.</w:t>
      </w:r>
      <w:r w:rsidRPr="0065485D">
        <w:rPr>
          <w:rFonts w:ascii="Times New Roman" w:eastAsia="Calibri" w:hAnsi="Times New Roman"/>
          <w:sz w:val="24"/>
          <w:szCs w:val="24"/>
          <w:lang w:eastAsia="en-US"/>
        </w:rPr>
        <w:tab/>
        <w:t>Termin realizacji zamówienia</w:t>
      </w:r>
      <w:r w:rsidR="00932E1C">
        <w:rPr>
          <w:rFonts w:ascii="Times New Roman" w:eastAsia="Calibri" w:hAnsi="Times New Roman"/>
          <w:sz w:val="24"/>
          <w:szCs w:val="24"/>
          <w:lang w:eastAsia="en-US"/>
        </w:rPr>
        <w:t>:</w:t>
      </w:r>
      <w:r w:rsidRPr="0065485D">
        <w:rPr>
          <w:rFonts w:ascii="Times New Roman" w:eastAsia="Calibri" w:hAnsi="Times New Roman"/>
          <w:sz w:val="24"/>
          <w:szCs w:val="24"/>
          <w:lang w:eastAsia="en-US"/>
        </w:rPr>
        <w:t xml:space="preserve"> </w:t>
      </w:r>
      <w:r w:rsidRPr="002B7358">
        <w:rPr>
          <w:rFonts w:ascii="Times New Roman" w:eastAsia="Calibri" w:hAnsi="Times New Roman"/>
          <w:sz w:val="24"/>
          <w:szCs w:val="24"/>
          <w:lang w:eastAsia="en-US"/>
        </w:rPr>
        <w:t xml:space="preserve">12 miesięcy od </w:t>
      </w:r>
      <w:r w:rsidR="00097D9A" w:rsidRPr="002B7358">
        <w:rPr>
          <w:rFonts w:ascii="Times New Roman" w:eastAsia="Calibri" w:hAnsi="Times New Roman"/>
          <w:sz w:val="24"/>
          <w:szCs w:val="24"/>
          <w:lang w:eastAsia="en-US"/>
        </w:rPr>
        <w:t>daty podpisania</w:t>
      </w:r>
      <w:r w:rsidR="00097D9A">
        <w:rPr>
          <w:rFonts w:ascii="Times New Roman" w:eastAsia="Calibri" w:hAnsi="Times New Roman"/>
          <w:sz w:val="24"/>
          <w:szCs w:val="24"/>
          <w:lang w:eastAsia="en-US"/>
        </w:rPr>
        <w:t xml:space="preserve"> umowy.</w:t>
      </w:r>
    </w:p>
    <w:p w14:paraId="65A03436" w14:textId="669F3199" w:rsidR="0092124F" w:rsidRPr="00FF021C" w:rsidRDefault="0092124F" w:rsidP="00A65A57">
      <w:pPr>
        <w:spacing w:after="0" w:line="240" w:lineRule="auto"/>
        <w:ind w:left="284" w:hanging="284"/>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3. </w:t>
      </w:r>
      <w:r w:rsidR="00932E1C" w:rsidRPr="006A1AA0">
        <w:rPr>
          <w:rFonts w:ascii="Times New Roman" w:eastAsia="Calibri" w:hAnsi="Times New Roman"/>
          <w:sz w:val="24"/>
          <w:szCs w:val="24"/>
          <w:lang w:eastAsia="en-US"/>
        </w:rPr>
        <w:t>Miejsce wykonania zamówienia: Samodzielnym Publicznym Specjalistycznym Szpitalem Zachodnim im. św. Jana Pawła II, ul. Daleka 11, 05-825 Grodzisk Mazowiecki</w:t>
      </w:r>
    </w:p>
    <w:p w14:paraId="4746DE6C" w14:textId="230224EE" w:rsidR="00A65A57" w:rsidRPr="00FF021C" w:rsidRDefault="00A65A57" w:rsidP="00A65A57">
      <w:pPr>
        <w:tabs>
          <w:tab w:val="left" w:pos="540"/>
        </w:tabs>
        <w:suppressAutoHyphens/>
        <w:spacing w:after="0"/>
        <w:ind w:left="284" w:hanging="284"/>
        <w:jc w:val="both"/>
        <w:rPr>
          <w:rFonts w:ascii="Times New Roman" w:hAnsi="Times New Roman"/>
          <w:bCs/>
          <w:sz w:val="24"/>
          <w:szCs w:val="24"/>
        </w:rPr>
      </w:pPr>
      <w:r w:rsidRPr="00FF021C">
        <w:rPr>
          <w:rFonts w:ascii="Times New Roman" w:hAnsi="Times New Roman"/>
          <w:sz w:val="24"/>
          <w:szCs w:val="24"/>
        </w:rPr>
        <w:t>3.</w:t>
      </w:r>
      <w:r w:rsidRPr="00FF021C">
        <w:rPr>
          <w:rFonts w:ascii="Times New Roman" w:hAnsi="Times New Roman"/>
          <w:sz w:val="24"/>
          <w:szCs w:val="24"/>
        </w:rPr>
        <w:tab/>
      </w:r>
      <w:r w:rsidRPr="00FF021C">
        <w:rPr>
          <w:rFonts w:ascii="Times New Roman" w:hAnsi="Times New Roman"/>
          <w:bCs/>
          <w:sz w:val="24"/>
          <w:szCs w:val="24"/>
        </w:rPr>
        <w:t>Warunki dostaw</w:t>
      </w:r>
    </w:p>
    <w:p w14:paraId="04CFB4C6" w14:textId="10E1266E" w:rsidR="00A65A57" w:rsidRPr="00FF021C" w:rsidRDefault="00A65A57" w:rsidP="00A00C69">
      <w:pPr>
        <w:numPr>
          <w:ilvl w:val="0"/>
          <w:numId w:val="55"/>
        </w:numPr>
        <w:tabs>
          <w:tab w:val="left" w:pos="540"/>
        </w:tabs>
        <w:suppressAutoHyphens/>
        <w:spacing w:after="0" w:line="240" w:lineRule="auto"/>
        <w:ind w:left="511" w:hanging="227"/>
        <w:contextualSpacing/>
        <w:jc w:val="both"/>
        <w:rPr>
          <w:rFonts w:ascii="Times New Roman" w:hAnsi="Times New Roman"/>
          <w:sz w:val="24"/>
          <w:szCs w:val="24"/>
        </w:rPr>
      </w:pPr>
      <w:r w:rsidRPr="00FF021C">
        <w:rPr>
          <w:rFonts w:ascii="Times New Roman" w:hAnsi="Times New Roman"/>
          <w:sz w:val="24"/>
          <w:szCs w:val="24"/>
        </w:rPr>
        <w:t xml:space="preserve">dostawy realizowane sukcesywnie </w:t>
      </w:r>
      <w:r w:rsidR="00E33C17">
        <w:rPr>
          <w:rFonts w:ascii="Times New Roman" w:hAnsi="Times New Roman"/>
          <w:sz w:val="24"/>
          <w:szCs w:val="24"/>
        </w:rPr>
        <w:t xml:space="preserve">maksymalnie </w:t>
      </w:r>
      <w:r w:rsidRPr="00FF021C">
        <w:rPr>
          <w:rFonts w:ascii="Times New Roman" w:hAnsi="Times New Roman"/>
          <w:sz w:val="24"/>
          <w:szCs w:val="24"/>
        </w:rPr>
        <w:t xml:space="preserve">w ciągu  </w:t>
      </w:r>
      <w:r w:rsidR="00E33C17">
        <w:rPr>
          <w:rFonts w:ascii="Times New Roman" w:hAnsi="Times New Roman"/>
          <w:sz w:val="24"/>
          <w:szCs w:val="24"/>
        </w:rPr>
        <w:t>3</w:t>
      </w:r>
      <w:r w:rsidRPr="00FF021C">
        <w:rPr>
          <w:rFonts w:ascii="Times New Roman" w:hAnsi="Times New Roman"/>
          <w:sz w:val="24"/>
          <w:szCs w:val="24"/>
        </w:rPr>
        <w:t xml:space="preserve"> dni roboczych  od otrzymania zamówienia jednostkowego (za dzień roboczy uważa się każdy dzień tygodnia od poniedziałku do piątku z wyłączeniem soboty, dni świątecznych oraz dni ustawowo wolnych od pracy).</w:t>
      </w:r>
    </w:p>
    <w:p w14:paraId="7AA47FA0" w14:textId="77777777" w:rsidR="007E113F" w:rsidRDefault="00A65A57" w:rsidP="00A00C69">
      <w:pPr>
        <w:numPr>
          <w:ilvl w:val="0"/>
          <w:numId w:val="55"/>
        </w:numPr>
        <w:tabs>
          <w:tab w:val="left" w:pos="540"/>
        </w:tabs>
        <w:suppressAutoHyphens/>
        <w:spacing w:after="0" w:line="240" w:lineRule="auto"/>
        <w:ind w:left="511" w:hanging="227"/>
        <w:contextualSpacing/>
        <w:jc w:val="both"/>
        <w:rPr>
          <w:rFonts w:ascii="Times New Roman" w:hAnsi="Times New Roman"/>
          <w:sz w:val="24"/>
          <w:szCs w:val="24"/>
        </w:rPr>
      </w:pPr>
      <w:r w:rsidRPr="00FF021C">
        <w:rPr>
          <w:rFonts w:ascii="Times New Roman" w:hAnsi="Times New Roman"/>
          <w:sz w:val="24"/>
          <w:szCs w:val="24"/>
        </w:rPr>
        <w:t xml:space="preserve">miejsce dostarczenia </w:t>
      </w:r>
      <w:r w:rsidR="00E33C17">
        <w:rPr>
          <w:rFonts w:ascii="Times New Roman" w:hAnsi="Times New Roman"/>
          <w:sz w:val="24"/>
          <w:szCs w:val="24"/>
        </w:rPr>
        <w:t xml:space="preserve"> Apteka</w:t>
      </w:r>
      <w:r w:rsidR="009C0B09">
        <w:rPr>
          <w:rFonts w:ascii="Times New Roman" w:hAnsi="Times New Roman"/>
          <w:sz w:val="24"/>
          <w:szCs w:val="24"/>
        </w:rPr>
        <w:t xml:space="preserve"> Szpitalna</w:t>
      </w:r>
    </w:p>
    <w:p w14:paraId="2A16D004" w14:textId="77777777" w:rsidR="007E113F" w:rsidRDefault="007E113F" w:rsidP="00A00C69">
      <w:pPr>
        <w:numPr>
          <w:ilvl w:val="0"/>
          <w:numId w:val="55"/>
        </w:numPr>
        <w:tabs>
          <w:tab w:val="left" w:pos="540"/>
        </w:tabs>
        <w:suppressAutoHyphens/>
        <w:spacing w:after="0" w:line="240" w:lineRule="auto"/>
        <w:ind w:left="511" w:hanging="227"/>
        <w:contextualSpacing/>
        <w:jc w:val="both"/>
        <w:rPr>
          <w:rFonts w:ascii="Times New Roman" w:hAnsi="Times New Roman"/>
          <w:sz w:val="24"/>
          <w:szCs w:val="24"/>
        </w:rPr>
      </w:pPr>
      <w:r>
        <w:rPr>
          <w:rFonts w:ascii="Times New Roman" w:hAnsi="Times New Roman"/>
          <w:sz w:val="24"/>
          <w:szCs w:val="24"/>
        </w:rPr>
        <w:t>termin p</w:t>
      </w:r>
      <w:r w:rsidR="00FF209C" w:rsidRPr="007E113F">
        <w:rPr>
          <w:rFonts w:ascii="Times New Roman" w:hAnsi="Times New Roman"/>
          <w:sz w:val="24"/>
          <w:szCs w:val="24"/>
        </w:rPr>
        <w:t xml:space="preserve">łatności  minimum: 60 dni, </w:t>
      </w:r>
      <w:r>
        <w:rPr>
          <w:rFonts w:ascii="Times New Roman" w:hAnsi="Times New Roman"/>
          <w:sz w:val="24"/>
          <w:szCs w:val="24"/>
        </w:rPr>
        <w:t>maksymalny</w:t>
      </w:r>
      <w:r w:rsidR="00FF209C" w:rsidRPr="007E113F">
        <w:rPr>
          <w:rFonts w:ascii="Times New Roman" w:hAnsi="Times New Roman"/>
          <w:sz w:val="24"/>
          <w:szCs w:val="24"/>
        </w:rPr>
        <w:t xml:space="preserve"> termin płatności 90 dni.</w:t>
      </w:r>
    </w:p>
    <w:p w14:paraId="01D64DC7" w14:textId="3F86DC6F" w:rsidR="009C0B09" w:rsidRPr="00FD0B8E" w:rsidRDefault="007E113F" w:rsidP="00A00C69">
      <w:pPr>
        <w:numPr>
          <w:ilvl w:val="0"/>
          <w:numId w:val="55"/>
        </w:numPr>
        <w:tabs>
          <w:tab w:val="left" w:pos="540"/>
        </w:tabs>
        <w:suppressAutoHyphens/>
        <w:spacing w:after="0" w:line="240" w:lineRule="auto"/>
        <w:ind w:left="511" w:hanging="227"/>
        <w:contextualSpacing/>
        <w:jc w:val="both"/>
        <w:rPr>
          <w:rFonts w:ascii="Times New Roman" w:hAnsi="Times New Roman"/>
          <w:sz w:val="24"/>
          <w:szCs w:val="24"/>
        </w:rPr>
      </w:pPr>
      <w:r w:rsidRPr="007E113F">
        <w:rPr>
          <w:rFonts w:ascii="Times New Roman" w:hAnsi="Times New Roman"/>
        </w:rPr>
        <w:t xml:space="preserve">termin ważności / gwarancji </w:t>
      </w:r>
      <w:r>
        <w:rPr>
          <w:rFonts w:ascii="Times New Roman" w:hAnsi="Times New Roman"/>
        </w:rPr>
        <w:t xml:space="preserve"> dostarczonych wyrobów - </w:t>
      </w:r>
      <w:r w:rsidRPr="007E113F">
        <w:rPr>
          <w:rFonts w:ascii="Times New Roman" w:hAnsi="Times New Roman"/>
        </w:rPr>
        <w:t>min. 12 miesięcy liczony od dnia dostawy</w:t>
      </w:r>
    </w:p>
    <w:p w14:paraId="5A534E61" w14:textId="567D3F42" w:rsidR="00A65A57" w:rsidRDefault="00A65A57" w:rsidP="00A65A57">
      <w:pPr>
        <w:spacing w:after="0" w:line="240" w:lineRule="auto"/>
        <w:ind w:left="284" w:hanging="284"/>
        <w:rPr>
          <w:rFonts w:ascii="Times New Roman" w:eastAsia="Calibri" w:hAnsi="Times New Roman"/>
          <w:bCs/>
          <w:sz w:val="24"/>
          <w:szCs w:val="24"/>
          <w:lang w:eastAsia="en-US"/>
        </w:rPr>
      </w:pPr>
      <w:r w:rsidRPr="00FF021C">
        <w:rPr>
          <w:rFonts w:ascii="Times New Roman" w:eastAsia="Calibri" w:hAnsi="Times New Roman"/>
          <w:bCs/>
          <w:sz w:val="24"/>
          <w:szCs w:val="24"/>
          <w:lang w:eastAsia="en-US"/>
        </w:rPr>
        <w:t>4.</w:t>
      </w:r>
      <w:r w:rsidRPr="00FF021C">
        <w:rPr>
          <w:rFonts w:ascii="Times New Roman" w:eastAsia="Calibri" w:hAnsi="Times New Roman"/>
          <w:bCs/>
          <w:sz w:val="24"/>
          <w:szCs w:val="24"/>
          <w:lang w:eastAsia="en-US"/>
        </w:rPr>
        <w:tab/>
        <w:t>Przedmiot zamówienia określony jest w Wspólnym Słowniku Zamówień CPV kodem:</w:t>
      </w:r>
      <w:r w:rsidR="00E33C17" w:rsidRPr="00E33C17">
        <w:rPr>
          <w:szCs w:val="24"/>
        </w:rPr>
        <w:t xml:space="preserve"> </w:t>
      </w:r>
      <w:r w:rsidR="00E33C17" w:rsidRPr="00E33C17">
        <w:rPr>
          <w:rFonts w:ascii="Times New Roman" w:eastAsia="Calibri" w:hAnsi="Times New Roman"/>
          <w:bCs/>
          <w:sz w:val="24"/>
          <w:szCs w:val="24"/>
          <w:lang w:eastAsia="en-US"/>
        </w:rPr>
        <w:t>33141100</w:t>
      </w:r>
    </w:p>
    <w:p w14:paraId="67B42521" w14:textId="691FB48F" w:rsidR="00FD0B8E" w:rsidRPr="00FF021C" w:rsidRDefault="00FD0B8E" w:rsidP="00A65A57">
      <w:pPr>
        <w:spacing w:after="0" w:line="240" w:lineRule="auto"/>
        <w:ind w:left="284" w:hanging="284"/>
        <w:rPr>
          <w:rFonts w:ascii="Times New Roman" w:eastAsia="Calibri" w:hAnsi="Times New Roman"/>
          <w:bCs/>
          <w:sz w:val="24"/>
          <w:szCs w:val="24"/>
          <w:lang w:eastAsia="en-US"/>
        </w:rPr>
      </w:pPr>
      <w:r>
        <w:rPr>
          <w:rFonts w:ascii="Times New Roman" w:eastAsia="Calibri" w:hAnsi="Times New Roman"/>
          <w:bCs/>
          <w:sz w:val="24"/>
          <w:szCs w:val="24"/>
          <w:lang w:eastAsia="en-US"/>
        </w:rPr>
        <w:t>5. Przedmiot i ilość zamawianych wyrobów została szczegółowa określona w załączniku nr 2 do SWZ (Formularz cenowy) w ramach 25 pakietów.</w:t>
      </w:r>
    </w:p>
    <w:p w14:paraId="5BE2D5E5" w14:textId="77777777" w:rsidR="005918FF" w:rsidRDefault="005918FF" w:rsidP="005918FF">
      <w:pPr>
        <w:widowControl w:val="0"/>
        <w:tabs>
          <w:tab w:val="left" w:pos="847"/>
          <w:tab w:val="left" w:pos="849"/>
        </w:tabs>
        <w:autoSpaceDE w:val="0"/>
        <w:autoSpaceDN w:val="0"/>
        <w:spacing w:before="7" w:after="0" w:line="240" w:lineRule="auto"/>
        <w:rPr>
          <w:rFonts w:ascii="Times New Roman" w:hAnsi="Times New Roman"/>
          <w:color w:val="000000"/>
        </w:rPr>
      </w:pPr>
    </w:p>
    <w:p w14:paraId="02FB56F0" w14:textId="77777777" w:rsidR="005918FF" w:rsidRDefault="005918FF" w:rsidP="005918FF">
      <w:pPr>
        <w:widowControl w:val="0"/>
        <w:tabs>
          <w:tab w:val="left" w:pos="847"/>
          <w:tab w:val="left" w:pos="849"/>
        </w:tabs>
        <w:autoSpaceDE w:val="0"/>
        <w:autoSpaceDN w:val="0"/>
        <w:spacing w:before="7" w:after="0" w:line="240" w:lineRule="auto"/>
        <w:rPr>
          <w:rFonts w:ascii="Times New Roman" w:hAnsi="Times New Roman"/>
          <w:color w:val="000000"/>
        </w:rPr>
      </w:pPr>
    </w:p>
    <w:p w14:paraId="4620C535" w14:textId="77777777" w:rsidR="005918FF" w:rsidRDefault="005918FF" w:rsidP="005918FF">
      <w:pPr>
        <w:widowControl w:val="0"/>
        <w:tabs>
          <w:tab w:val="left" w:pos="847"/>
          <w:tab w:val="left" w:pos="849"/>
        </w:tabs>
        <w:autoSpaceDE w:val="0"/>
        <w:autoSpaceDN w:val="0"/>
        <w:spacing w:before="7" w:after="0" w:line="240" w:lineRule="auto"/>
        <w:rPr>
          <w:rFonts w:ascii="Times New Roman" w:hAnsi="Times New Roman"/>
          <w:color w:val="000000"/>
        </w:rPr>
      </w:pPr>
    </w:p>
    <w:p w14:paraId="429E6564" w14:textId="77777777" w:rsidR="005918FF" w:rsidRDefault="005918FF" w:rsidP="005918FF">
      <w:pPr>
        <w:widowControl w:val="0"/>
        <w:tabs>
          <w:tab w:val="left" w:pos="847"/>
          <w:tab w:val="left" w:pos="849"/>
        </w:tabs>
        <w:autoSpaceDE w:val="0"/>
        <w:autoSpaceDN w:val="0"/>
        <w:spacing w:before="7" w:after="0" w:line="240" w:lineRule="auto"/>
        <w:rPr>
          <w:rFonts w:ascii="Times New Roman" w:hAnsi="Times New Roman"/>
          <w:color w:val="000000"/>
        </w:rPr>
      </w:pPr>
    </w:p>
    <w:p w14:paraId="3EE76477" w14:textId="77777777" w:rsidR="006A1AA0" w:rsidRDefault="006A1AA0" w:rsidP="0062375E">
      <w:pPr>
        <w:jc w:val="right"/>
        <w:rPr>
          <w:rFonts w:ascii="Times New Roman" w:hAnsi="Times New Roman" w:cs="Arial"/>
          <w:b/>
          <w:bCs/>
          <w:iCs/>
          <w:kern w:val="3"/>
          <w:sz w:val="16"/>
          <w:szCs w:val="16"/>
          <w:lang w:eastAsia="zh-CN" w:bidi="hi-IN"/>
        </w:rPr>
      </w:pPr>
    </w:p>
    <w:p w14:paraId="593D495D" w14:textId="77777777" w:rsidR="006A1AA0" w:rsidRDefault="006A1AA0" w:rsidP="0062375E">
      <w:pPr>
        <w:jc w:val="right"/>
        <w:rPr>
          <w:rFonts w:ascii="Times New Roman" w:hAnsi="Times New Roman" w:cs="Arial"/>
          <w:b/>
          <w:bCs/>
          <w:iCs/>
          <w:kern w:val="3"/>
          <w:sz w:val="16"/>
          <w:szCs w:val="16"/>
          <w:lang w:eastAsia="zh-CN" w:bidi="hi-IN"/>
        </w:rPr>
      </w:pPr>
    </w:p>
    <w:p w14:paraId="35AA96EF" w14:textId="77777777" w:rsidR="006A1AA0" w:rsidRDefault="006A1AA0" w:rsidP="0062375E">
      <w:pPr>
        <w:jc w:val="right"/>
        <w:rPr>
          <w:rFonts w:ascii="Times New Roman" w:hAnsi="Times New Roman" w:cs="Arial"/>
          <w:b/>
          <w:bCs/>
          <w:iCs/>
          <w:kern w:val="3"/>
          <w:sz w:val="16"/>
          <w:szCs w:val="16"/>
          <w:lang w:eastAsia="zh-CN" w:bidi="hi-IN"/>
        </w:rPr>
      </w:pPr>
    </w:p>
    <w:p w14:paraId="328A15C2" w14:textId="77777777" w:rsidR="006A1AA0" w:rsidRDefault="006A1AA0" w:rsidP="0062375E">
      <w:pPr>
        <w:jc w:val="right"/>
        <w:rPr>
          <w:rFonts w:ascii="Times New Roman" w:hAnsi="Times New Roman" w:cs="Arial"/>
          <w:b/>
          <w:bCs/>
          <w:iCs/>
          <w:kern w:val="3"/>
          <w:sz w:val="16"/>
          <w:szCs w:val="16"/>
          <w:lang w:eastAsia="zh-CN" w:bidi="hi-IN"/>
        </w:rPr>
      </w:pPr>
    </w:p>
    <w:p w14:paraId="7CD43344" w14:textId="77777777" w:rsidR="006A1AA0" w:rsidRDefault="006A1AA0" w:rsidP="0062375E">
      <w:pPr>
        <w:jc w:val="right"/>
        <w:rPr>
          <w:rFonts w:ascii="Times New Roman" w:hAnsi="Times New Roman" w:cs="Arial"/>
          <w:b/>
          <w:bCs/>
          <w:iCs/>
          <w:kern w:val="3"/>
          <w:sz w:val="16"/>
          <w:szCs w:val="16"/>
          <w:lang w:eastAsia="zh-CN" w:bidi="hi-IN"/>
        </w:rPr>
      </w:pPr>
    </w:p>
    <w:p w14:paraId="1EA87DE4" w14:textId="77777777" w:rsidR="006A1AA0" w:rsidRDefault="006A1AA0" w:rsidP="0062375E">
      <w:pPr>
        <w:jc w:val="right"/>
        <w:rPr>
          <w:rFonts w:ascii="Times New Roman" w:hAnsi="Times New Roman" w:cs="Arial"/>
          <w:b/>
          <w:bCs/>
          <w:iCs/>
          <w:kern w:val="3"/>
          <w:sz w:val="16"/>
          <w:szCs w:val="16"/>
          <w:lang w:eastAsia="zh-CN" w:bidi="hi-IN"/>
        </w:rPr>
      </w:pPr>
    </w:p>
    <w:p w14:paraId="2B38BAE7" w14:textId="77777777" w:rsidR="006A1AA0" w:rsidRDefault="006A1AA0" w:rsidP="0062375E">
      <w:pPr>
        <w:jc w:val="right"/>
        <w:rPr>
          <w:rFonts w:ascii="Times New Roman" w:hAnsi="Times New Roman" w:cs="Arial"/>
          <w:b/>
          <w:bCs/>
          <w:iCs/>
          <w:kern w:val="3"/>
          <w:sz w:val="16"/>
          <w:szCs w:val="16"/>
          <w:lang w:eastAsia="zh-CN" w:bidi="hi-IN"/>
        </w:rPr>
      </w:pPr>
    </w:p>
    <w:p w14:paraId="1DA36C83" w14:textId="77777777" w:rsidR="006A1AA0" w:rsidRDefault="006A1AA0" w:rsidP="0062375E">
      <w:pPr>
        <w:jc w:val="right"/>
        <w:rPr>
          <w:rFonts w:ascii="Times New Roman" w:hAnsi="Times New Roman" w:cs="Arial"/>
          <w:b/>
          <w:bCs/>
          <w:iCs/>
          <w:kern w:val="3"/>
          <w:sz w:val="16"/>
          <w:szCs w:val="16"/>
          <w:lang w:eastAsia="zh-CN" w:bidi="hi-IN"/>
        </w:rPr>
      </w:pPr>
    </w:p>
    <w:p w14:paraId="46F5D71E" w14:textId="77777777" w:rsidR="006A1AA0" w:rsidRDefault="006A1AA0" w:rsidP="0062375E">
      <w:pPr>
        <w:jc w:val="right"/>
        <w:rPr>
          <w:rFonts w:ascii="Times New Roman" w:hAnsi="Times New Roman" w:cs="Arial"/>
          <w:b/>
          <w:bCs/>
          <w:iCs/>
          <w:kern w:val="3"/>
          <w:sz w:val="16"/>
          <w:szCs w:val="16"/>
          <w:lang w:eastAsia="zh-CN" w:bidi="hi-IN"/>
        </w:rPr>
      </w:pPr>
    </w:p>
    <w:p w14:paraId="2363AA0A" w14:textId="77777777" w:rsidR="006A1AA0" w:rsidRDefault="006A1AA0" w:rsidP="0062375E">
      <w:pPr>
        <w:jc w:val="right"/>
        <w:rPr>
          <w:rFonts w:ascii="Times New Roman" w:hAnsi="Times New Roman" w:cs="Arial"/>
          <w:b/>
          <w:bCs/>
          <w:iCs/>
          <w:kern w:val="3"/>
          <w:sz w:val="16"/>
          <w:szCs w:val="16"/>
          <w:lang w:eastAsia="zh-CN" w:bidi="hi-IN"/>
        </w:rPr>
      </w:pPr>
    </w:p>
    <w:p w14:paraId="43CF4852" w14:textId="77777777" w:rsidR="006A1AA0" w:rsidRDefault="006A1AA0" w:rsidP="0062375E">
      <w:pPr>
        <w:jc w:val="right"/>
        <w:rPr>
          <w:rFonts w:ascii="Times New Roman" w:hAnsi="Times New Roman" w:cs="Arial"/>
          <w:b/>
          <w:bCs/>
          <w:iCs/>
          <w:kern w:val="3"/>
          <w:sz w:val="16"/>
          <w:szCs w:val="16"/>
          <w:lang w:eastAsia="zh-CN" w:bidi="hi-IN"/>
        </w:rPr>
      </w:pPr>
    </w:p>
    <w:p w14:paraId="2ABC840B" w14:textId="77777777" w:rsidR="006A1AA0" w:rsidRDefault="006A1AA0" w:rsidP="0062375E">
      <w:pPr>
        <w:jc w:val="right"/>
        <w:rPr>
          <w:rFonts w:ascii="Times New Roman" w:hAnsi="Times New Roman" w:cs="Arial"/>
          <w:b/>
          <w:bCs/>
          <w:iCs/>
          <w:kern w:val="3"/>
          <w:sz w:val="16"/>
          <w:szCs w:val="16"/>
          <w:lang w:eastAsia="zh-CN" w:bidi="hi-IN"/>
        </w:rPr>
      </w:pPr>
    </w:p>
    <w:p w14:paraId="4BDFD725" w14:textId="77777777" w:rsidR="006A1AA0" w:rsidRDefault="006A1AA0" w:rsidP="0062375E">
      <w:pPr>
        <w:jc w:val="right"/>
        <w:rPr>
          <w:rFonts w:ascii="Times New Roman" w:hAnsi="Times New Roman" w:cs="Arial"/>
          <w:b/>
          <w:bCs/>
          <w:iCs/>
          <w:kern w:val="3"/>
          <w:sz w:val="16"/>
          <w:szCs w:val="16"/>
          <w:lang w:eastAsia="zh-CN" w:bidi="hi-IN"/>
        </w:rPr>
      </w:pPr>
    </w:p>
    <w:p w14:paraId="68170926" w14:textId="77777777" w:rsidR="006A1AA0" w:rsidRDefault="006A1AA0" w:rsidP="0062375E">
      <w:pPr>
        <w:jc w:val="right"/>
        <w:rPr>
          <w:rFonts w:ascii="Times New Roman" w:hAnsi="Times New Roman" w:cs="Arial"/>
          <w:b/>
          <w:bCs/>
          <w:iCs/>
          <w:kern w:val="3"/>
          <w:sz w:val="16"/>
          <w:szCs w:val="16"/>
          <w:lang w:eastAsia="zh-CN" w:bidi="hi-IN"/>
        </w:rPr>
      </w:pPr>
    </w:p>
    <w:p w14:paraId="248CB820" w14:textId="77777777" w:rsidR="006A1AA0" w:rsidRDefault="006A1AA0" w:rsidP="0062375E">
      <w:pPr>
        <w:jc w:val="right"/>
        <w:rPr>
          <w:rFonts w:ascii="Times New Roman" w:hAnsi="Times New Roman" w:cs="Arial"/>
          <w:b/>
          <w:bCs/>
          <w:iCs/>
          <w:kern w:val="3"/>
          <w:sz w:val="16"/>
          <w:szCs w:val="16"/>
          <w:lang w:eastAsia="zh-CN" w:bidi="hi-IN"/>
        </w:rPr>
      </w:pPr>
    </w:p>
    <w:p w14:paraId="681BAC4C" w14:textId="77777777" w:rsidR="006A1AA0" w:rsidRDefault="006A1AA0" w:rsidP="0062375E">
      <w:pPr>
        <w:jc w:val="right"/>
        <w:rPr>
          <w:rFonts w:ascii="Times New Roman" w:hAnsi="Times New Roman" w:cs="Arial"/>
          <w:b/>
          <w:bCs/>
          <w:iCs/>
          <w:kern w:val="3"/>
          <w:sz w:val="16"/>
          <w:szCs w:val="16"/>
          <w:lang w:eastAsia="zh-CN" w:bidi="hi-IN"/>
        </w:rPr>
      </w:pPr>
    </w:p>
    <w:p w14:paraId="0C93583C" w14:textId="77777777" w:rsidR="006A1AA0" w:rsidRDefault="006A1AA0" w:rsidP="0062375E">
      <w:pPr>
        <w:jc w:val="right"/>
        <w:rPr>
          <w:rFonts w:ascii="Times New Roman" w:hAnsi="Times New Roman" w:cs="Arial"/>
          <w:b/>
          <w:bCs/>
          <w:iCs/>
          <w:kern w:val="3"/>
          <w:sz w:val="16"/>
          <w:szCs w:val="16"/>
          <w:lang w:eastAsia="zh-CN" w:bidi="hi-IN"/>
        </w:rPr>
      </w:pPr>
    </w:p>
    <w:p w14:paraId="7CC972DD" w14:textId="77777777" w:rsidR="006A1AA0" w:rsidRDefault="006A1AA0" w:rsidP="0062375E">
      <w:pPr>
        <w:jc w:val="right"/>
        <w:rPr>
          <w:rFonts w:ascii="Times New Roman" w:hAnsi="Times New Roman" w:cs="Arial"/>
          <w:b/>
          <w:bCs/>
          <w:iCs/>
          <w:kern w:val="3"/>
          <w:sz w:val="16"/>
          <w:szCs w:val="16"/>
          <w:lang w:eastAsia="zh-CN" w:bidi="hi-IN"/>
        </w:rPr>
      </w:pPr>
    </w:p>
    <w:p w14:paraId="1119BE3B" w14:textId="77777777" w:rsidR="006A1AA0" w:rsidRDefault="006A1AA0" w:rsidP="0062375E">
      <w:pPr>
        <w:jc w:val="right"/>
        <w:rPr>
          <w:rFonts w:ascii="Times New Roman" w:hAnsi="Times New Roman" w:cs="Arial"/>
          <w:b/>
          <w:bCs/>
          <w:iCs/>
          <w:kern w:val="3"/>
          <w:sz w:val="16"/>
          <w:szCs w:val="16"/>
          <w:lang w:eastAsia="zh-CN" w:bidi="hi-IN"/>
        </w:rPr>
      </w:pPr>
    </w:p>
    <w:p w14:paraId="13C533B8" w14:textId="6903F82E" w:rsidR="00E3021D" w:rsidRPr="00E3021D" w:rsidRDefault="00E3021D" w:rsidP="0062375E">
      <w:pPr>
        <w:jc w:val="right"/>
        <w:rPr>
          <w:rFonts w:ascii="Times New Roman" w:hAnsi="Times New Roman"/>
          <w:b/>
          <w:sz w:val="24"/>
          <w:szCs w:val="24"/>
        </w:rPr>
      </w:pPr>
      <w:r w:rsidRPr="00E3021D">
        <w:rPr>
          <w:rFonts w:ascii="Times New Roman" w:hAnsi="Times New Roman"/>
          <w:b/>
          <w:sz w:val="24"/>
          <w:szCs w:val="24"/>
        </w:rPr>
        <w:t xml:space="preserve">Załącznik nr </w:t>
      </w:r>
      <w:r w:rsidR="00B462DC">
        <w:rPr>
          <w:rFonts w:ascii="Times New Roman" w:hAnsi="Times New Roman"/>
          <w:b/>
          <w:sz w:val="24"/>
          <w:szCs w:val="24"/>
        </w:rPr>
        <w:t>7</w:t>
      </w:r>
    </w:p>
    <w:p w14:paraId="2BD9838D" w14:textId="161A8DF9" w:rsidR="00735D95" w:rsidRPr="00DD2E63" w:rsidRDefault="00F45F06" w:rsidP="00152797">
      <w:pPr>
        <w:jc w:val="center"/>
        <w:rPr>
          <w:rFonts w:ascii="Times New Roman" w:hAnsi="Times New Roman"/>
          <w:b/>
          <w:sz w:val="28"/>
          <w:szCs w:val="28"/>
          <w:u w:val="single"/>
        </w:rPr>
      </w:pPr>
      <w:r w:rsidRPr="00DD2E63">
        <w:rPr>
          <w:rFonts w:ascii="Times New Roman" w:hAnsi="Times New Roman"/>
          <w:b/>
          <w:sz w:val="28"/>
          <w:szCs w:val="28"/>
          <w:u w:val="single"/>
        </w:rPr>
        <w:t>PROJEKT UMOWY</w:t>
      </w:r>
    </w:p>
    <w:p w14:paraId="52988F10" w14:textId="77777777" w:rsidR="00735D95" w:rsidRDefault="00735D95" w:rsidP="00735D95">
      <w:pPr>
        <w:jc w:val="center"/>
        <w:rPr>
          <w:rFonts w:ascii="Times New Roman" w:hAnsi="Times New Roman"/>
          <w:b/>
          <w:sz w:val="28"/>
          <w:szCs w:val="20"/>
        </w:rPr>
      </w:pPr>
      <w:r>
        <w:rPr>
          <w:rFonts w:ascii="Times New Roman" w:hAnsi="Times New Roman"/>
          <w:b/>
          <w:sz w:val="28"/>
        </w:rPr>
        <w:t>UMOWA</w:t>
      </w:r>
      <w:r>
        <w:rPr>
          <w:rFonts w:ascii="Times New Roman" w:hAnsi="Times New Roman"/>
          <w:sz w:val="28"/>
        </w:rPr>
        <w:t xml:space="preserve"> </w:t>
      </w:r>
      <w:r>
        <w:rPr>
          <w:rFonts w:ascii="Times New Roman" w:hAnsi="Times New Roman"/>
          <w:b/>
          <w:sz w:val="28"/>
        </w:rPr>
        <w:t xml:space="preserve"> NR .................</w:t>
      </w:r>
    </w:p>
    <w:p w14:paraId="41B546A8" w14:textId="7CEA8136" w:rsidR="00735D95" w:rsidRDefault="00735D95" w:rsidP="00735D95">
      <w:pPr>
        <w:spacing w:after="0"/>
        <w:rPr>
          <w:rFonts w:ascii="Times New Roman" w:hAnsi="Times New Roman"/>
          <w:sz w:val="24"/>
          <w:szCs w:val="24"/>
        </w:rPr>
      </w:pPr>
      <w:r>
        <w:rPr>
          <w:rFonts w:ascii="Times New Roman" w:hAnsi="Times New Roman"/>
          <w:sz w:val="24"/>
          <w:szCs w:val="24"/>
        </w:rPr>
        <w:t>zawarta w dniu ..........</w:t>
      </w:r>
      <w:r w:rsidR="00A378E0">
        <w:rPr>
          <w:rFonts w:ascii="Times New Roman" w:hAnsi="Times New Roman"/>
          <w:sz w:val="24"/>
          <w:szCs w:val="24"/>
        </w:rPr>
        <w:t xml:space="preserve">......... </w:t>
      </w:r>
      <w:r>
        <w:rPr>
          <w:rFonts w:ascii="Times New Roman" w:hAnsi="Times New Roman"/>
          <w:sz w:val="24"/>
          <w:szCs w:val="24"/>
        </w:rPr>
        <w:t>roku w Grodzisku Mazowieckim pomiędzy:</w:t>
      </w:r>
    </w:p>
    <w:p w14:paraId="62647FCF" w14:textId="77777777" w:rsidR="00735D95" w:rsidRDefault="00735D95" w:rsidP="00735D95">
      <w:pPr>
        <w:spacing w:after="0"/>
        <w:jc w:val="both"/>
        <w:rPr>
          <w:rFonts w:ascii="Times New Roman" w:hAnsi="Times New Roman"/>
          <w:sz w:val="24"/>
          <w:szCs w:val="24"/>
        </w:rPr>
      </w:pPr>
      <w:r>
        <w:rPr>
          <w:rFonts w:ascii="Times New Roman" w:hAnsi="Times New Roman"/>
          <w:b/>
          <w:bCs/>
          <w:sz w:val="24"/>
          <w:szCs w:val="24"/>
        </w:rPr>
        <w:t>Samodzielnym Publicznym Specjalistycznym Szpitalem Zachodnim im. św. Jana Pawła II</w:t>
      </w:r>
      <w:r>
        <w:rPr>
          <w:rFonts w:ascii="Times New Roman" w:hAnsi="Times New Roman"/>
          <w:sz w:val="24"/>
          <w:szCs w:val="24"/>
        </w:rPr>
        <w:t xml:space="preserve"> w Grodzisku Mazowieckim przy ulicy Dalekiej 11, wpisanym do Krajowego Rejestru Sądowego  pod numerem KRS 0000055047, oznaczony numerami NIP 529-10-04-702, REGON 000311639, zwanym dalej w treści  umowy </w:t>
      </w:r>
      <w:r>
        <w:rPr>
          <w:rFonts w:ascii="Times New Roman" w:hAnsi="Times New Roman"/>
          <w:b/>
          <w:bCs/>
          <w:sz w:val="24"/>
          <w:szCs w:val="24"/>
        </w:rPr>
        <w:t>Zamawiającym</w:t>
      </w:r>
      <w:r>
        <w:rPr>
          <w:rFonts w:ascii="Times New Roman" w:hAnsi="Times New Roman"/>
          <w:sz w:val="24"/>
          <w:szCs w:val="24"/>
        </w:rPr>
        <w:t>, reprezentowanym przez:</w:t>
      </w:r>
    </w:p>
    <w:p w14:paraId="44880DCD" w14:textId="77777777" w:rsidR="00735D95" w:rsidRDefault="00735D95" w:rsidP="00735D95">
      <w:pPr>
        <w:pStyle w:val="Nagwek"/>
        <w:tabs>
          <w:tab w:val="left" w:pos="708"/>
        </w:tabs>
        <w:rPr>
          <w:sz w:val="24"/>
          <w:szCs w:val="24"/>
        </w:rPr>
      </w:pPr>
    </w:p>
    <w:p w14:paraId="32865700" w14:textId="77777777" w:rsidR="00735D95" w:rsidRDefault="00735D95" w:rsidP="00735D95">
      <w:pPr>
        <w:spacing w:after="0" w:line="240" w:lineRule="auto"/>
        <w:rPr>
          <w:rFonts w:ascii="Times New Roman" w:hAnsi="Times New Roman"/>
          <w:sz w:val="24"/>
          <w:szCs w:val="24"/>
        </w:rPr>
      </w:pPr>
      <w:r>
        <w:rPr>
          <w:rFonts w:ascii="Times New Roman" w:hAnsi="Times New Roman"/>
          <w:sz w:val="24"/>
          <w:szCs w:val="24"/>
        </w:rPr>
        <w:t>1. Dyrektora Szpitala Zachodniego                              - p. ......................................</w:t>
      </w:r>
    </w:p>
    <w:p w14:paraId="66C4798F" w14:textId="77777777" w:rsidR="00735D95" w:rsidRDefault="00735D95" w:rsidP="00735D95">
      <w:pPr>
        <w:spacing w:after="0" w:line="240" w:lineRule="auto"/>
        <w:rPr>
          <w:rFonts w:ascii="Times New Roman" w:hAnsi="Times New Roman"/>
          <w:sz w:val="24"/>
          <w:szCs w:val="24"/>
        </w:rPr>
      </w:pPr>
      <w:r>
        <w:rPr>
          <w:rFonts w:ascii="Times New Roman" w:hAnsi="Times New Roman"/>
          <w:sz w:val="24"/>
          <w:szCs w:val="24"/>
        </w:rPr>
        <w:t>a</w:t>
      </w:r>
    </w:p>
    <w:p w14:paraId="1A7845A2" w14:textId="77777777" w:rsidR="00735D95" w:rsidRDefault="00735D95" w:rsidP="00735D95">
      <w:pPr>
        <w:spacing w:after="0"/>
        <w:jc w:val="both"/>
        <w:rPr>
          <w:rFonts w:ascii="Times New Roman" w:hAnsi="Times New Roman"/>
          <w:sz w:val="24"/>
          <w:szCs w:val="24"/>
        </w:rPr>
      </w:pPr>
      <w:r>
        <w:rPr>
          <w:rFonts w:ascii="Times New Roman" w:hAnsi="Times New Roman"/>
          <w:bCs/>
          <w:sz w:val="24"/>
          <w:szCs w:val="24"/>
        </w:rPr>
        <w:t xml:space="preserve">Firmą </w:t>
      </w:r>
      <w:r>
        <w:rPr>
          <w:rFonts w:ascii="Times New Roman" w:hAnsi="Times New Roman"/>
          <w:sz w:val="24"/>
          <w:szCs w:val="24"/>
        </w:rPr>
        <w:t xml:space="preserve">..........................................................................................................................  </w:t>
      </w:r>
      <w:r>
        <w:rPr>
          <w:rFonts w:ascii="Times New Roman" w:hAnsi="Times New Roman"/>
          <w:bCs/>
          <w:sz w:val="24"/>
          <w:szCs w:val="24"/>
        </w:rPr>
        <w:t xml:space="preserve">zarejestrowaną w ............................ pod Nr KRS ................., Nr NIP ................. Nr Regon .................. , </w:t>
      </w:r>
      <w:r>
        <w:rPr>
          <w:rFonts w:ascii="Times New Roman" w:hAnsi="Times New Roman"/>
          <w:sz w:val="24"/>
          <w:szCs w:val="24"/>
        </w:rPr>
        <w:t xml:space="preserve">zwaną w dalszej części Umowy </w:t>
      </w:r>
      <w:r>
        <w:rPr>
          <w:rFonts w:ascii="Times New Roman" w:hAnsi="Times New Roman"/>
          <w:b/>
          <w:sz w:val="24"/>
          <w:szCs w:val="24"/>
        </w:rPr>
        <w:t xml:space="preserve">Wykonawcą, </w:t>
      </w:r>
      <w:r>
        <w:rPr>
          <w:rFonts w:ascii="Times New Roman" w:hAnsi="Times New Roman"/>
          <w:bCs/>
          <w:sz w:val="24"/>
          <w:szCs w:val="24"/>
        </w:rPr>
        <w:t>reprezentowaną przez:</w:t>
      </w:r>
    </w:p>
    <w:p w14:paraId="131413CC" w14:textId="77777777" w:rsidR="00735D95" w:rsidRDefault="00735D95" w:rsidP="00735D95">
      <w:pPr>
        <w:spacing w:after="0" w:line="240" w:lineRule="auto"/>
        <w:rPr>
          <w:rFonts w:ascii="Times New Roman" w:hAnsi="Times New Roman"/>
          <w:sz w:val="24"/>
          <w:szCs w:val="24"/>
        </w:rPr>
      </w:pPr>
    </w:p>
    <w:p w14:paraId="04483894" w14:textId="77777777" w:rsidR="00735D95" w:rsidRDefault="00735D95" w:rsidP="00735D95">
      <w:pPr>
        <w:spacing w:after="0" w:line="240" w:lineRule="auto"/>
        <w:rPr>
          <w:rFonts w:ascii="Times New Roman" w:hAnsi="Times New Roman"/>
          <w:sz w:val="24"/>
          <w:szCs w:val="24"/>
        </w:rPr>
      </w:pPr>
      <w:r>
        <w:rPr>
          <w:rFonts w:ascii="Times New Roman" w:hAnsi="Times New Roman"/>
          <w:sz w:val="24"/>
          <w:szCs w:val="24"/>
        </w:rPr>
        <w:t>.............................................</w:t>
      </w:r>
    </w:p>
    <w:p w14:paraId="61AF3378" w14:textId="77777777" w:rsidR="00735D95" w:rsidRDefault="00735D95" w:rsidP="00735D95">
      <w:pPr>
        <w:spacing w:after="0" w:line="240" w:lineRule="auto"/>
        <w:rPr>
          <w:rFonts w:ascii="Times New Roman" w:hAnsi="Times New Roman"/>
          <w:sz w:val="24"/>
          <w:szCs w:val="24"/>
        </w:rPr>
      </w:pPr>
    </w:p>
    <w:p w14:paraId="292B6884" w14:textId="77777777" w:rsidR="00274A32" w:rsidRDefault="00274A32" w:rsidP="00274A32">
      <w:pPr>
        <w:spacing w:after="0"/>
        <w:jc w:val="both"/>
        <w:rPr>
          <w:rFonts w:ascii="Times New Roman" w:hAnsi="Times New Roman"/>
          <w:sz w:val="24"/>
          <w:szCs w:val="24"/>
        </w:rPr>
      </w:pPr>
      <w:r>
        <w:rPr>
          <w:rFonts w:ascii="Times New Roman" w:hAnsi="Times New Roman"/>
          <w:sz w:val="24"/>
          <w:szCs w:val="24"/>
        </w:rPr>
        <w:t xml:space="preserve">w wyniku przeprowadzonego postępowania o udzielenie zamówienia publicznego w trybie </w:t>
      </w:r>
      <w:r w:rsidRPr="00CD580D">
        <w:rPr>
          <w:rFonts w:ascii="Times New Roman" w:hAnsi="Times New Roman"/>
          <w:sz w:val="24"/>
          <w:szCs w:val="24"/>
        </w:rPr>
        <w:t xml:space="preserve">podstawowym, art. 275 pkt 1 bez przeprowadzania negocjacji </w:t>
      </w:r>
      <w:r>
        <w:rPr>
          <w:rFonts w:ascii="Times New Roman" w:hAnsi="Times New Roman"/>
          <w:sz w:val="24"/>
          <w:szCs w:val="24"/>
        </w:rPr>
        <w:t xml:space="preserve"> została zawarta umowa o następującej treści:</w:t>
      </w:r>
    </w:p>
    <w:p w14:paraId="25BF6AF9" w14:textId="77777777" w:rsidR="00735D95" w:rsidRPr="008C1587" w:rsidRDefault="00735D95" w:rsidP="00735D95">
      <w:pPr>
        <w:pStyle w:val="Akapitzlist"/>
        <w:spacing w:before="120" w:after="120"/>
        <w:ind w:left="0" w:right="-369"/>
        <w:contextualSpacing w:val="0"/>
        <w:jc w:val="center"/>
        <w:rPr>
          <w:rFonts w:ascii="Times New Roman" w:hAnsi="Times New Roman"/>
          <w:b/>
        </w:rPr>
      </w:pPr>
      <w:r>
        <w:rPr>
          <w:rFonts w:ascii="Times New Roman" w:hAnsi="Times New Roman"/>
          <w:b/>
        </w:rPr>
        <w:t>§ 1</w:t>
      </w:r>
    </w:p>
    <w:p w14:paraId="3B77AA33" w14:textId="4080FB0C" w:rsidR="00735D95" w:rsidRDefault="00735D95" w:rsidP="007504BC">
      <w:pPr>
        <w:spacing w:after="0"/>
        <w:ind w:left="284" w:hanging="284"/>
        <w:rPr>
          <w:rFonts w:ascii="Times New Roman" w:hAnsi="Times New Roman"/>
          <w:sz w:val="24"/>
          <w:szCs w:val="24"/>
        </w:rPr>
      </w:pPr>
      <w:r>
        <w:rPr>
          <w:rFonts w:ascii="Times New Roman" w:hAnsi="Times New Roman"/>
          <w:sz w:val="24"/>
          <w:szCs w:val="24"/>
        </w:rPr>
        <w:t xml:space="preserve">1.  </w:t>
      </w:r>
      <w:r w:rsidR="00464CE8" w:rsidRPr="00464CE8">
        <w:rPr>
          <w:rFonts w:ascii="Times New Roman" w:hAnsi="Times New Roman"/>
          <w:sz w:val="24"/>
          <w:szCs w:val="24"/>
        </w:rPr>
        <w:t xml:space="preserve">Przedmiotem umowy jest </w:t>
      </w:r>
      <w:r w:rsidR="00464CE8" w:rsidRPr="00464CE8">
        <w:rPr>
          <w:rFonts w:ascii="Times New Roman" w:hAnsi="Times New Roman"/>
          <w:b/>
          <w:bCs/>
          <w:sz w:val="24"/>
          <w:szCs w:val="24"/>
        </w:rPr>
        <w:t>………………………………………………………</w:t>
      </w:r>
      <w:r w:rsidR="00464CE8">
        <w:rPr>
          <w:rFonts w:ascii="Times New Roman" w:hAnsi="Times New Roman"/>
          <w:b/>
          <w:bCs/>
          <w:sz w:val="24"/>
          <w:szCs w:val="24"/>
        </w:rPr>
        <w:t>…</w:t>
      </w:r>
      <w:r w:rsidR="00464CE8" w:rsidRPr="00464CE8">
        <w:rPr>
          <w:rFonts w:ascii="Times New Roman" w:hAnsi="Times New Roman"/>
          <w:b/>
          <w:bCs/>
          <w:sz w:val="24"/>
          <w:szCs w:val="24"/>
        </w:rPr>
        <w:t xml:space="preserve">…… </w:t>
      </w:r>
      <w:r w:rsidR="00464CE8" w:rsidRPr="00464CE8">
        <w:rPr>
          <w:rFonts w:ascii="Times New Roman" w:hAnsi="Times New Roman"/>
          <w:sz w:val="24"/>
          <w:szCs w:val="24"/>
        </w:rPr>
        <w:t>w wyniku przeprowadzonego postępowania o udzielenie zamówienia publicznego pn.……………</w:t>
      </w:r>
      <w:r w:rsidR="00464CE8">
        <w:rPr>
          <w:rFonts w:ascii="Times New Roman" w:hAnsi="Times New Roman"/>
          <w:sz w:val="24"/>
          <w:szCs w:val="24"/>
        </w:rPr>
        <w:t>……...</w:t>
      </w:r>
      <w:r w:rsidR="00464CE8" w:rsidRPr="00464CE8">
        <w:rPr>
          <w:rFonts w:ascii="Times New Roman" w:hAnsi="Times New Roman"/>
          <w:sz w:val="24"/>
          <w:szCs w:val="24"/>
        </w:rPr>
        <w:t>…</w:t>
      </w:r>
      <w:r w:rsidR="00464CE8">
        <w:rPr>
          <w:rFonts w:ascii="Times New Roman" w:hAnsi="Times New Roman"/>
          <w:sz w:val="24"/>
          <w:szCs w:val="24"/>
        </w:rPr>
        <w:t xml:space="preserve"> </w:t>
      </w:r>
      <w:r w:rsidR="00464CE8" w:rsidRPr="00464CE8">
        <w:rPr>
          <w:rFonts w:ascii="Times New Roman" w:hAnsi="Times New Roman"/>
          <w:sz w:val="24"/>
          <w:szCs w:val="24"/>
        </w:rPr>
        <w:t>……………………………………………………………………………………...</w:t>
      </w:r>
    </w:p>
    <w:p w14:paraId="78C934E6" w14:textId="77777777" w:rsidR="00735D95" w:rsidRDefault="00735D95" w:rsidP="00A00C69">
      <w:pPr>
        <w:numPr>
          <w:ilvl w:val="0"/>
          <w:numId w:val="44"/>
        </w:numPr>
        <w:suppressAutoHyphens/>
        <w:spacing w:after="0"/>
        <w:ind w:left="284" w:hanging="284"/>
        <w:jc w:val="both"/>
        <w:rPr>
          <w:rFonts w:ascii="Times New Roman" w:hAnsi="Times New Roman"/>
          <w:sz w:val="24"/>
          <w:szCs w:val="24"/>
        </w:rPr>
      </w:pPr>
      <w:r>
        <w:rPr>
          <w:rFonts w:ascii="Times New Roman" w:hAnsi="Times New Roman"/>
          <w:sz w:val="24"/>
          <w:szCs w:val="24"/>
        </w:rPr>
        <w:t>Szczegółowo przedmiot umowy określony jest w  zał. nr 1 do niniejszej umowy będącym jej integralną częścią.</w:t>
      </w:r>
    </w:p>
    <w:p w14:paraId="59FF5B9B" w14:textId="3BF94173" w:rsidR="00735D95" w:rsidRDefault="00735D95" w:rsidP="00A00C69">
      <w:pPr>
        <w:numPr>
          <w:ilvl w:val="0"/>
          <w:numId w:val="44"/>
        </w:numPr>
        <w:suppressAutoHyphens/>
        <w:spacing w:after="0"/>
        <w:ind w:left="284" w:hanging="284"/>
        <w:jc w:val="both"/>
        <w:rPr>
          <w:rFonts w:ascii="Times New Roman" w:hAnsi="Times New Roman"/>
          <w:sz w:val="24"/>
          <w:szCs w:val="24"/>
        </w:rPr>
      </w:pPr>
      <w:r>
        <w:rPr>
          <w:rFonts w:ascii="Times New Roman" w:hAnsi="Times New Roman"/>
          <w:sz w:val="24"/>
          <w:szCs w:val="24"/>
        </w:rPr>
        <w:t xml:space="preserve">Przewidziana wartość umowy jest maksymalna, a Zamawiający może zakupić mniej i Wykonawcy nie służą żadne roszczenia  z tego tytułu, </w:t>
      </w:r>
      <w:r w:rsidRPr="00F45F06">
        <w:rPr>
          <w:rFonts w:ascii="Times New Roman" w:hAnsi="Times New Roman"/>
          <w:sz w:val="24"/>
          <w:szCs w:val="24"/>
        </w:rPr>
        <w:t xml:space="preserve">przy czym minimalna </w:t>
      </w:r>
      <w:r w:rsidR="00F45F06" w:rsidRPr="00F45F06">
        <w:rPr>
          <w:rFonts w:ascii="Times New Roman" w:hAnsi="Times New Roman"/>
          <w:sz w:val="24"/>
          <w:szCs w:val="24"/>
        </w:rPr>
        <w:t xml:space="preserve"> </w:t>
      </w:r>
      <w:r w:rsidR="00251396">
        <w:rPr>
          <w:rFonts w:ascii="Times New Roman" w:hAnsi="Times New Roman"/>
          <w:sz w:val="24"/>
          <w:szCs w:val="24"/>
        </w:rPr>
        <w:t xml:space="preserve">wartość to </w:t>
      </w:r>
      <w:r w:rsidR="00F45F06" w:rsidRPr="00F45F06">
        <w:rPr>
          <w:rFonts w:ascii="Times New Roman" w:hAnsi="Times New Roman"/>
          <w:sz w:val="24"/>
          <w:szCs w:val="24"/>
        </w:rPr>
        <w:t>80%.</w:t>
      </w:r>
    </w:p>
    <w:p w14:paraId="40CA9FC0" w14:textId="385F6164" w:rsidR="0046125A" w:rsidRPr="003B0ACB" w:rsidRDefault="0046125A" w:rsidP="00A00C69">
      <w:pPr>
        <w:numPr>
          <w:ilvl w:val="0"/>
          <w:numId w:val="44"/>
        </w:numPr>
        <w:suppressAutoHyphens/>
        <w:spacing w:after="0"/>
        <w:ind w:left="284" w:hanging="284"/>
        <w:jc w:val="both"/>
        <w:rPr>
          <w:rFonts w:ascii="Times New Roman" w:hAnsi="Times New Roman"/>
          <w:sz w:val="24"/>
          <w:szCs w:val="24"/>
        </w:rPr>
      </w:pPr>
      <w:r w:rsidRPr="0021236D">
        <w:rPr>
          <w:rFonts w:ascii="Times New Roman" w:hAnsi="Times New Roman"/>
          <w:sz w:val="24"/>
          <w:szCs w:val="24"/>
        </w:rPr>
        <w:t>Zamawiający zastrzega możliwość zamiany ilości asortymentu w ramach wartości umowy.</w:t>
      </w:r>
    </w:p>
    <w:p w14:paraId="471A1B14" w14:textId="651BAEFD" w:rsidR="00A55311" w:rsidRDefault="00F45F06" w:rsidP="00A00C69">
      <w:pPr>
        <w:numPr>
          <w:ilvl w:val="0"/>
          <w:numId w:val="44"/>
        </w:numPr>
        <w:suppressAutoHyphens/>
        <w:spacing w:after="0"/>
        <w:ind w:left="284" w:hanging="284"/>
        <w:jc w:val="both"/>
        <w:rPr>
          <w:rFonts w:ascii="Times New Roman" w:hAnsi="Times New Roman"/>
          <w:sz w:val="24"/>
          <w:szCs w:val="24"/>
        </w:rPr>
      </w:pPr>
      <w:r w:rsidRPr="00F45F06">
        <w:rPr>
          <w:rFonts w:ascii="Times New Roman" w:hAnsi="Times New Roman"/>
          <w:sz w:val="24"/>
          <w:szCs w:val="24"/>
        </w:rPr>
        <w:t>Zamawiający dopuszcza możliwość</w:t>
      </w:r>
      <w:r>
        <w:rPr>
          <w:rFonts w:ascii="Arial" w:hAnsi="Arial" w:cs="Arial"/>
          <w:sz w:val="30"/>
          <w:szCs w:val="30"/>
        </w:rPr>
        <w:t xml:space="preserve"> </w:t>
      </w:r>
      <w:r w:rsidRPr="00A55311">
        <w:rPr>
          <w:rFonts w:ascii="Times New Roman" w:hAnsi="Times New Roman"/>
          <w:sz w:val="24"/>
          <w:szCs w:val="24"/>
        </w:rPr>
        <w:t>przedłużenia realizacji umowy</w:t>
      </w:r>
      <w:r w:rsidR="0046125A">
        <w:rPr>
          <w:rFonts w:ascii="Times New Roman" w:hAnsi="Times New Roman"/>
          <w:sz w:val="24"/>
          <w:szCs w:val="24"/>
        </w:rPr>
        <w:t xml:space="preserve"> do 6 miesięcy</w:t>
      </w:r>
      <w:r w:rsidRPr="00A55311">
        <w:rPr>
          <w:rFonts w:ascii="Times New Roman" w:hAnsi="Times New Roman"/>
          <w:sz w:val="24"/>
          <w:szCs w:val="24"/>
        </w:rPr>
        <w:t xml:space="preserve"> w </w:t>
      </w:r>
      <w:r w:rsidR="00B51A66" w:rsidRPr="00A55311">
        <w:rPr>
          <w:rFonts w:ascii="Times New Roman" w:hAnsi="Times New Roman"/>
          <w:sz w:val="24"/>
          <w:szCs w:val="24"/>
        </w:rPr>
        <w:t>przypadku,</w:t>
      </w:r>
      <w:r w:rsidRPr="00A55311">
        <w:rPr>
          <w:rFonts w:ascii="Times New Roman" w:hAnsi="Times New Roman"/>
          <w:sz w:val="24"/>
          <w:szCs w:val="24"/>
        </w:rPr>
        <w:t xml:space="preserve"> gdy </w:t>
      </w:r>
      <w:r w:rsidR="00A378E0">
        <w:rPr>
          <w:rFonts w:ascii="Times New Roman" w:hAnsi="Times New Roman"/>
          <w:sz w:val="24"/>
          <w:szCs w:val="24"/>
        </w:rPr>
        <w:t xml:space="preserve">wartość lub </w:t>
      </w:r>
      <w:r w:rsidRPr="00A55311">
        <w:rPr>
          <w:rFonts w:ascii="Times New Roman" w:hAnsi="Times New Roman"/>
          <w:sz w:val="24"/>
          <w:szCs w:val="24"/>
        </w:rPr>
        <w:t xml:space="preserve">ilości określone w załączniku nr 1 do umowy nie zostaną wykorzystane w trakcie obowiązywania umowy. </w:t>
      </w:r>
    </w:p>
    <w:p w14:paraId="62708066" w14:textId="762C0955" w:rsidR="00EC1E59" w:rsidRPr="00EC1E59" w:rsidRDefault="00A55311" w:rsidP="00A00C69">
      <w:pPr>
        <w:numPr>
          <w:ilvl w:val="0"/>
          <w:numId w:val="44"/>
        </w:numPr>
        <w:suppressAutoHyphens/>
        <w:spacing w:after="0"/>
        <w:ind w:left="284" w:hanging="284"/>
        <w:jc w:val="both"/>
        <w:rPr>
          <w:rFonts w:ascii="Times New Roman" w:hAnsi="Times New Roman"/>
          <w:sz w:val="24"/>
          <w:szCs w:val="24"/>
        </w:rPr>
      </w:pPr>
      <w:r w:rsidRPr="00A55311">
        <w:rPr>
          <w:rFonts w:ascii="Times New Roman" w:hAnsi="Times New Roman"/>
          <w:sz w:val="24"/>
          <w:szCs w:val="24"/>
        </w:rPr>
        <w:t>Zmiany określone w</w:t>
      </w:r>
      <w:r>
        <w:rPr>
          <w:rFonts w:ascii="Arial" w:hAnsi="Arial" w:cs="Arial"/>
          <w:sz w:val="30"/>
          <w:szCs w:val="30"/>
        </w:rPr>
        <w:t xml:space="preserve"> </w:t>
      </w:r>
      <w:r w:rsidRPr="00A55311">
        <w:rPr>
          <w:rFonts w:ascii="Times New Roman" w:hAnsi="Times New Roman"/>
          <w:sz w:val="24"/>
          <w:szCs w:val="24"/>
        </w:rPr>
        <w:t xml:space="preserve">ust. </w:t>
      </w:r>
      <w:r w:rsidR="003B0ACB">
        <w:rPr>
          <w:rFonts w:ascii="Times New Roman" w:hAnsi="Times New Roman"/>
          <w:sz w:val="24"/>
          <w:szCs w:val="24"/>
        </w:rPr>
        <w:t>4</w:t>
      </w:r>
      <w:r>
        <w:rPr>
          <w:rFonts w:ascii="Times New Roman" w:hAnsi="Times New Roman"/>
          <w:sz w:val="24"/>
          <w:szCs w:val="24"/>
        </w:rPr>
        <w:t xml:space="preserve"> </w:t>
      </w:r>
      <w:r w:rsidRPr="00A55311">
        <w:rPr>
          <w:rFonts w:ascii="Times New Roman" w:hAnsi="Times New Roman"/>
          <w:sz w:val="24"/>
          <w:szCs w:val="24"/>
        </w:rPr>
        <w:t xml:space="preserve">i </w:t>
      </w:r>
      <w:r w:rsidR="003B0ACB">
        <w:rPr>
          <w:rFonts w:ascii="Times New Roman" w:hAnsi="Times New Roman"/>
          <w:sz w:val="24"/>
          <w:szCs w:val="24"/>
        </w:rPr>
        <w:t>5</w:t>
      </w:r>
      <w:r>
        <w:rPr>
          <w:rFonts w:ascii="Times New Roman" w:hAnsi="Times New Roman"/>
          <w:sz w:val="24"/>
          <w:szCs w:val="24"/>
        </w:rPr>
        <w:t xml:space="preserve"> </w:t>
      </w:r>
      <w:r w:rsidRPr="00A55311">
        <w:rPr>
          <w:rFonts w:ascii="Times New Roman" w:hAnsi="Times New Roman"/>
          <w:sz w:val="24"/>
          <w:szCs w:val="24"/>
        </w:rPr>
        <w:t>muszą być potwierdzone stosownym aneksem.</w:t>
      </w:r>
    </w:p>
    <w:p w14:paraId="42FA4E79" w14:textId="5E83F4F2" w:rsidR="00A55311" w:rsidRDefault="003B0ACB" w:rsidP="007504BC">
      <w:pPr>
        <w:suppressAutoHyphens/>
        <w:spacing w:after="0"/>
        <w:ind w:left="284" w:hanging="284"/>
        <w:jc w:val="both"/>
        <w:rPr>
          <w:rFonts w:ascii="Times New Roman" w:hAnsi="Times New Roman"/>
          <w:sz w:val="24"/>
          <w:szCs w:val="24"/>
        </w:rPr>
      </w:pPr>
      <w:r>
        <w:rPr>
          <w:rFonts w:ascii="Times New Roman" w:hAnsi="Times New Roman"/>
          <w:sz w:val="24"/>
          <w:szCs w:val="24"/>
        </w:rPr>
        <w:t>7</w:t>
      </w:r>
      <w:r w:rsidR="00A55311" w:rsidRPr="00A55311">
        <w:rPr>
          <w:rFonts w:ascii="Times New Roman" w:hAnsi="Times New Roman"/>
          <w:sz w:val="24"/>
          <w:szCs w:val="24"/>
        </w:rPr>
        <w:t>.</w:t>
      </w:r>
      <w:r w:rsidR="00F57A73">
        <w:rPr>
          <w:rFonts w:ascii="Times New Roman" w:hAnsi="Times New Roman"/>
          <w:sz w:val="24"/>
          <w:szCs w:val="24"/>
        </w:rPr>
        <w:t xml:space="preserve">  </w:t>
      </w:r>
      <w:r w:rsidR="00A55311" w:rsidRPr="00A55311">
        <w:rPr>
          <w:rFonts w:ascii="Times New Roman" w:hAnsi="Times New Roman"/>
          <w:sz w:val="24"/>
          <w:szCs w:val="24"/>
        </w:rPr>
        <w:t>W przypadku promocji danego</w:t>
      </w:r>
      <w:r>
        <w:rPr>
          <w:rFonts w:ascii="Times New Roman" w:hAnsi="Times New Roman"/>
          <w:sz w:val="24"/>
          <w:szCs w:val="24"/>
        </w:rPr>
        <w:t xml:space="preserve"> asortymentu, Wykonawca może dostarczyć go po niższej cenie, co wymaga potwierdzenia stosownym pismem od </w:t>
      </w:r>
      <w:r w:rsidR="00485B4D">
        <w:rPr>
          <w:rFonts w:ascii="Times New Roman" w:hAnsi="Times New Roman"/>
          <w:sz w:val="24"/>
          <w:szCs w:val="24"/>
        </w:rPr>
        <w:t>Wykonawcy</w:t>
      </w:r>
      <w:r w:rsidR="00485B4D" w:rsidRPr="00A55311">
        <w:rPr>
          <w:rFonts w:ascii="Times New Roman" w:hAnsi="Times New Roman"/>
          <w:sz w:val="24"/>
          <w:szCs w:val="24"/>
        </w:rPr>
        <w:t>.</w:t>
      </w:r>
    </w:p>
    <w:p w14:paraId="593E17CD" w14:textId="303FF115" w:rsidR="001B6EB7" w:rsidRDefault="001B6EB7" w:rsidP="007504BC">
      <w:pPr>
        <w:suppressAutoHyphens/>
        <w:spacing w:after="0"/>
        <w:ind w:left="284" w:hanging="284"/>
        <w:jc w:val="both"/>
        <w:rPr>
          <w:rFonts w:ascii="Times New Roman" w:hAnsi="Times New Roman"/>
          <w:sz w:val="24"/>
          <w:szCs w:val="24"/>
        </w:rPr>
      </w:pPr>
      <w:r>
        <w:rPr>
          <w:rFonts w:ascii="Times New Roman" w:hAnsi="Times New Roman"/>
          <w:sz w:val="24"/>
          <w:szCs w:val="24"/>
        </w:rPr>
        <w:t>8.</w:t>
      </w:r>
      <w:r>
        <w:rPr>
          <w:rFonts w:ascii="Times New Roman" w:hAnsi="Times New Roman"/>
          <w:sz w:val="24"/>
          <w:szCs w:val="24"/>
        </w:rPr>
        <w:tab/>
      </w:r>
      <w:r w:rsidRPr="001B6EB7">
        <w:rPr>
          <w:rFonts w:ascii="Times New Roman" w:hAnsi="Times New Roman"/>
          <w:sz w:val="24"/>
          <w:szCs w:val="24"/>
        </w:rPr>
        <w:t>W przypadku gdy nazwa asortymentu i cena nie ulega zmianie zamawiający dopuszcza możliwość rozszerzenia nr katalogowych po uprzednim wyrażeniu przez Zamawiającego zgody na piśmie pod rygorem nieważności. O rozszerzeniu nr katalogowych Wykonawca zobowiązany jest powiadomić Zamawiającego.</w:t>
      </w:r>
    </w:p>
    <w:p w14:paraId="40111630" w14:textId="0983ED90" w:rsidR="00274A32" w:rsidRDefault="001B6EB7" w:rsidP="007504BC">
      <w:pPr>
        <w:suppressAutoHyphens/>
        <w:spacing w:after="0"/>
        <w:ind w:left="284" w:hanging="284"/>
        <w:jc w:val="both"/>
        <w:rPr>
          <w:rFonts w:ascii="Times New Roman" w:hAnsi="Times New Roman"/>
          <w:sz w:val="24"/>
          <w:szCs w:val="24"/>
        </w:rPr>
      </w:pPr>
      <w:r>
        <w:rPr>
          <w:rFonts w:ascii="Times New Roman" w:hAnsi="Times New Roman"/>
          <w:sz w:val="24"/>
          <w:szCs w:val="24"/>
        </w:rPr>
        <w:t>9</w:t>
      </w:r>
      <w:r w:rsidR="00274A32">
        <w:rPr>
          <w:rFonts w:ascii="Times New Roman" w:hAnsi="Times New Roman"/>
          <w:sz w:val="24"/>
          <w:szCs w:val="24"/>
        </w:rPr>
        <w:t>.</w:t>
      </w:r>
      <w:r w:rsidR="00274A32">
        <w:rPr>
          <w:rFonts w:ascii="Times New Roman" w:hAnsi="Times New Roman"/>
          <w:sz w:val="24"/>
          <w:szCs w:val="24"/>
        </w:rPr>
        <w:tab/>
      </w:r>
      <w:r w:rsidR="00274A32" w:rsidRPr="00274A32">
        <w:rPr>
          <w:rFonts w:ascii="Times New Roman" w:hAnsi="Times New Roman"/>
          <w:sz w:val="24"/>
          <w:szCs w:val="24"/>
        </w:rPr>
        <w:t>W przypadku gdy umowa zawarta jest na więcej niż jeden pakiet, zapisy umowne stosuje się do każdego  pakietu odrębnie.</w:t>
      </w:r>
    </w:p>
    <w:p w14:paraId="065760CB" w14:textId="77777777" w:rsidR="00735D95" w:rsidRDefault="00735D95" w:rsidP="00735D95">
      <w:pPr>
        <w:pStyle w:val="Akapitzlist"/>
        <w:spacing w:before="120" w:after="120"/>
        <w:ind w:left="0" w:right="-369"/>
        <w:contextualSpacing w:val="0"/>
        <w:jc w:val="center"/>
        <w:rPr>
          <w:rFonts w:ascii="Times New Roman" w:hAnsi="Times New Roman"/>
          <w:b/>
        </w:rPr>
      </w:pPr>
      <w:r>
        <w:rPr>
          <w:rFonts w:ascii="Times New Roman" w:hAnsi="Times New Roman"/>
          <w:b/>
        </w:rPr>
        <w:t>§ 2</w:t>
      </w:r>
    </w:p>
    <w:p w14:paraId="6128F8A0" w14:textId="03EC8F96" w:rsidR="00735D95" w:rsidRPr="004C7F52" w:rsidRDefault="00735D95" w:rsidP="00A00C69">
      <w:pPr>
        <w:pStyle w:val="Akapitzlist"/>
        <w:numPr>
          <w:ilvl w:val="0"/>
          <w:numId w:val="49"/>
        </w:numPr>
        <w:ind w:left="284" w:hanging="284"/>
        <w:rPr>
          <w:rFonts w:ascii="Times New Roman" w:hAnsi="Times New Roman"/>
        </w:rPr>
      </w:pPr>
      <w:r w:rsidRPr="004C7F52">
        <w:rPr>
          <w:rFonts w:ascii="Times New Roman" w:hAnsi="Times New Roman"/>
        </w:rPr>
        <w:t>Cena przedmiotu umowy wynosi ............................. zł brutto</w:t>
      </w:r>
      <w:r w:rsidR="004C7F52" w:rsidRPr="004C7F52">
        <w:rPr>
          <w:rFonts w:ascii="Times New Roman" w:hAnsi="Times New Roman"/>
        </w:rPr>
        <w:t xml:space="preserve"> </w:t>
      </w:r>
      <w:r w:rsidRPr="004C7F52">
        <w:rPr>
          <w:rFonts w:ascii="Times New Roman" w:hAnsi="Times New Roman"/>
        </w:rPr>
        <w:t>(</w:t>
      </w:r>
      <w:r w:rsidR="00485B4D" w:rsidRPr="004C7F52">
        <w:rPr>
          <w:rFonts w:ascii="Times New Roman" w:hAnsi="Times New Roman"/>
        </w:rPr>
        <w:t>słownie:</w:t>
      </w:r>
      <w:r w:rsidR="007638C0">
        <w:rPr>
          <w:rFonts w:ascii="Times New Roman" w:hAnsi="Times New Roman"/>
        </w:rPr>
        <w:t xml:space="preserve"> </w:t>
      </w:r>
      <w:r w:rsidR="00485B4D" w:rsidRPr="004C7F52">
        <w:rPr>
          <w:rFonts w:ascii="Times New Roman" w:hAnsi="Times New Roman"/>
        </w:rPr>
        <w:t>..........................</w:t>
      </w:r>
      <w:r w:rsidR="007638C0">
        <w:rPr>
          <w:rFonts w:ascii="Times New Roman" w:hAnsi="Times New Roman"/>
        </w:rPr>
        <w:t>.......</w:t>
      </w:r>
      <w:r w:rsidR="00F961CE">
        <w:rPr>
          <w:rFonts w:ascii="Times New Roman" w:hAnsi="Times New Roman"/>
        </w:rPr>
        <w:t>...</w:t>
      </w:r>
      <w:r w:rsidR="007638C0">
        <w:rPr>
          <w:rFonts w:ascii="Times New Roman" w:hAnsi="Times New Roman"/>
        </w:rPr>
        <w:t>.</w:t>
      </w:r>
      <w:r w:rsidR="00485B4D" w:rsidRPr="004C7F52">
        <w:rPr>
          <w:rFonts w:ascii="Times New Roman" w:hAnsi="Times New Roman"/>
        </w:rPr>
        <w:t>...</w:t>
      </w:r>
      <w:r w:rsidR="007638C0">
        <w:rPr>
          <w:rFonts w:ascii="Times New Roman" w:hAnsi="Times New Roman"/>
        </w:rPr>
        <w:t xml:space="preserve"> </w:t>
      </w:r>
      <w:r w:rsidRPr="004C7F52">
        <w:rPr>
          <w:rFonts w:ascii="Times New Roman" w:hAnsi="Times New Roman"/>
        </w:rPr>
        <w:t>złotych brutto.)</w:t>
      </w:r>
      <w:r w:rsidR="004C7F52">
        <w:rPr>
          <w:rFonts w:ascii="Times New Roman" w:hAnsi="Times New Roman"/>
        </w:rPr>
        <w:t xml:space="preserve"> </w:t>
      </w:r>
      <w:r w:rsidRPr="004C7F52">
        <w:rPr>
          <w:rFonts w:ascii="Times New Roman" w:hAnsi="Times New Roman"/>
        </w:rPr>
        <w:t>Stawka podatku VAT na dzień zawarcia niniejszej umowy wynosi …</w:t>
      </w:r>
      <w:r w:rsidR="00F961CE">
        <w:rPr>
          <w:rFonts w:ascii="Times New Roman" w:hAnsi="Times New Roman"/>
        </w:rPr>
        <w:t>………</w:t>
      </w:r>
      <w:r w:rsidR="007E6BB5">
        <w:rPr>
          <w:rFonts w:ascii="Times New Roman" w:hAnsi="Times New Roman"/>
        </w:rPr>
        <w:t>%</w:t>
      </w:r>
    </w:p>
    <w:p w14:paraId="4BCAAEF8" w14:textId="5F33B5D6" w:rsidR="00206779" w:rsidRDefault="00206779" w:rsidP="00A00C69">
      <w:pPr>
        <w:numPr>
          <w:ilvl w:val="3"/>
          <w:numId w:val="45"/>
        </w:numPr>
        <w:suppressAutoHyphens/>
        <w:spacing w:after="0"/>
        <w:ind w:left="284" w:hanging="284"/>
        <w:jc w:val="both"/>
        <w:rPr>
          <w:rFonts w:ascii="Times New Roman" w:hAnsi="Times New Roman"/>
          <w:sz w:val="24"/>
          <w:szCs w:val="24"/>
        </w:rPr>
      </w:pPr>
      <w:r w:rsidRPr="00206779">
        <w:rPr>
          <w:rFonts w:ascii="Times New Roman" w:hAnsi="Times New Roman"/>
          <w:sz w:val="24"/>
          <w:szCs w:val="24"/>
        </w:rPr>
        <w:t xml:space="preserve">Szczegółowe wynagrodzenie za poszczególne elementy umowy określa załącznik nr 1 do umowy.   </w:t>
      </w:r>
    </w:p>
    <w:p w14:paraId="7BD70AC2" w14:textId="6852CE8C" w:rsidR="00735D95" w:rsidRDefault="00735D95" w:rsidP="00A00C69">
      <w:pPr>
        <w:numPr>
          <w:ilvl w:val="3"/>
          <w:numId w:val="45"/>
        </w:numPr>
        <w:suppressAutoHyphens/>
        <w:spacing w:after="0"/>
        <w:ind w:left="284" w:hanging="284"/>
        <w:jc w:val="both"/>
        <w:rPr>
          <w:rFonts w:ascii="Times New Roman" w:hAnsi="Times New Roman"/>
          <w:sz w:val="24"/>
          <w:szCs w:val="24"/>
        </w:rPr>
      </w:pPr>
      <w:r>
        <w:rPr>
          <w:rFonts w:ascii="Times New Roman" w:hAnsi="Times New Roman"/>
          <w:sz w:val="24"/>
          <w:szCs w:val="24"/>
        </w:rPr>
        <w:t xml:space="preserve">W cenie określonej w ust.1 zawarte są wszelkie koszty związane z realizacją niniejszej umowy, m.in.: zakupu, transportu, </w:t>
      </w:r>
      <w:r w:rsidR="007638C0">
        <w:rPr>
          <w:rFonts w:ascii="Times New Roman" w:hAnsi="Times New Roman"/>
          <w:sz w:val="24"/>
          <w:szCs w:val="24"/>
        </w:rPr>
        <w:t>ubezpieczenia, pakowania</w:t>
      </w:r>
      <w:r>
        <w:rPr>
          <w:rFonts w:ascii="Times New Roman" w:hAnsi="Times New Roman"/>
          <w:sz w:val="24"/>
          <w:szCs w:val="24"/>
        </w:rPr>
        <w:t xml:space="preserve"> i znakowania, a także należnych opłat wynikających z polskiego prawa  podatkowego i Kodeksu Celnego.</w:t>
      </w:r>
    </w:p>
    <w:p w14:paraId="71B6C209" w14:textId="77777777" w:rsidR="008B1E5D" w:rsidRDefault="00735D95" w:rsidP="00A00C69">
      <w:pPr>
        <w:numPr>
          <w:ilvl w:val="3"/>
          <w:numId w:val="45"/>
        </w:numPr>
        <w:suppressAutoHyphens/>
        <w:spacing w:after="0"/>
        <w:ind w:left="284" w:hanging="284"/>
        <w:jc w:val="both"/>
        <w:rPr>
          <w:rFonts w:ascii="Times New Roman" w:hAnsi="Times New Roman"/>
          <w:bCs/>
          <w:sz w:val="24"/>
          <w:szCs w:val="24"/>
        </w:rPr>
      </w:pPr>
      <w:r>
        <w:rPr>
          <w:rFonts w:ascii="Times New Roman" w:hAnsi="Times New Roman"/>
          <w:sz w:val="24"/>
          <w:szCs w:val="24"/>
        </w:rPr>
        <w:t xml:space="preserve">W przypadku zmiany stawki podatku VAT w ramach niniejszej umowy zmiana stawki następuje z dniem wejścia w życie aktu prawnego zmieniającego stawkę, gdzie zmianie ulegnie kwota podatku VAT i cena brutto, wartość netto pozostanie niezmienna. Zmiany te jako obowiązujące z mocy prawa nie wymagają aneksu do </w:t>
      </w:r>
      <w:r w:rsidR="007638C0">
        <w:rPr>
          <w:rFonts w:ascii="Times New Roman" w:hAnsi="Times New Roman"/>
          <w:sz w:val="24"/>
          <w:szCs w:val="24"/>
        </w:rPr>
        <w:t>umowy.</w:t>
      </w:r>
    </w:p>
    <w:p w14:paraId="69D000C4" w14:textId="13878841" w:rsidR="008B1E5D" w:rsidRPr="008B1E5D" w:rsidRDefault="008B1E5D" w:rsidP="00A00C69">
      <w:pPr>
        <w:numPr>
          <w:ilvl w:val="3"/>
          <w:numId w:val="45"/>
        </w:numPr>
        <w:suppressAutoHyphens/>
        <w:spacing w:after="0"/>
        <w:ind w:left="284" w:hanging="284"/>
        <w:jc w:val="both"/>
        <w:rPr>
          <w:rFonts w:ascii="Times New Roman" w:hAnsi="Times New Roman"/>
          <w:bCs/>
          <w:sz w:val="24"/>
          <w:szCs w:val="24"/>
        </w:rPr>
      </w:pPr>
      <w:r w:rsidRPr="008B1E5D">
        <w:rPr>
          <w:rFonts w:ascii="Times New Roman" w:hAnsi="Times New Roman"/>
          <w:bCs/>
          <w:sz w:val="24"/>
          <w:szCs w:val="24"/>
        </w:rPr>
        <w:t>Wynagrodzenie, o którym mowa w ust. 1, zostało określone na podstawie oferty Wykonawcy.</w:t>
      </w:r>
      <w:r>
        <w:rPr>
          <w:rFonts w:ascii="Times New Roman" w:hAnsi="Times New Roman"/>
          <w:bCs/>
          <w:sz w:val="24"/>
          <w:szCs w:val="24"/>
        </w:rPr>
        <w:t xml:space="preserve"> </w:t>
      </w:r>
      <w:r w:rsidRPr="008B1E5D">
        <w:rPr>
          <w:rFonts w:ascii="Times New Roman" w:hAnsi="Times New Roman"/>
          <w:bCs/>
          <w:sz w:val="24"/>
          <w:szCs w:val="24"/>
        </w:rPr>
        <w:t>Wykonawca ponosi pełną odpowiedzialność za skalkulowanie wynagrodzenia za wykonanie</w:t>
      </w:r>
      <w:r>
        <w:rPr>
          <w:rFonts w:ascii="Times New Roman" w:hAnsi="Times New Roman"/>
          <w:bCs/>
          <w:sz w:val="24"/>
          <w:szCs w:val="24"/>
        </w:rPr>
        <w:t xml:space="preserve"> </w:t>
      </w:r>
      <w:r w:rsidRPr="008B1E5D">
        <w:rPr>
          <w:rFonts w:ascii="Times New Roman" w:hAnsi="Times New Roman"/>
          <w:bCs/>
          <w:sz w:val="24"/>
          <w:szCs w:val="24"/>
        </w:rPr>
        <w:t>przedmiotu umowy.</w:t>
      </w:r>
    </w:p>
    <w:p w14:paraId="291E2DF2" w14:textId="77777777" w:rsidR="00735D95" w:rsidRPr="00EC1E59" w:rsidRDefault="00735D95" w:rsidP="00A00C69">
      <w:pPr>
        <w:numPr>
          <w:ilvl w:val="3"/>
          <w:numId w:val="45"/>
        </w:numPr>
        <w:suppressAutoHyphens/>
        <w:spacing w:after="0"/>
        <w:ind w:left="284" w:hanging="284"/>
        <w:jc w:val="both"/>
        <w:rPr>
          <w:rFonts w:ascii="Times New Roman" w:hAnsi="Times New Roman"/>
          <w:bCs/>
          <w:sz w:val="24"/>
          <w:szCs w:val="24"/>
        </w:rPr>
      </w:pPr>
      <w:r>
        <w:rPr>
          <w:rFonts w:ascii="Times New Roman" w:hAnsi="Times New Roman"/>
          <w:sz w:val="24"/>
          <w:szCs w:val="24"/>
        </w:rPr>
        <w:t>Strony zgodnie oświadczają, że w przypadku zapłacenia przez Zamawiającego podatku VAT wynikłego z faktu, iż Wykonawca nie poinformował Zamawiającego, iż obowiązek podatkowy go nie dotyczy, Wykonawca zwróci równowartość zapłaconej kwoty podatku Zamawiającemu.</w:t>
      </w:r>
    </w:p>
    <w:p w14:paraId="58ED1E93" w14:textId="2743B84D" w:rsidR="00EC1E59" w:rsidRPr="00DB6142" w:rsidRDefault="00206779" w:rsidP="00DB6142">
      <w:pPr>
        <w:widowControl w:val="0"/>
        <w:suppressAutoHyphens/>
        <w:autoSpaceDN w:val="0"/>
        <w:spacing w:after="0" w:line="240" w:lineRule="auto"/>
        <w:ind w:left="284" w:hanging="284"/>
        <w:jc w:val="both"/>
        <w:textAlignment w:val="baseline"/>
        <w:rPr>
          <w:rFonts w:ascii="Times New Roman" w:hAnsi="Times New Roman"/>
          <w:b/>
          <w:kern w:val="3"/>
          <w:sz w:val="24"/>
          <w:szCs w:val="24"/>
        </w:rPr>
      </w:pPr>
      <w:r>
        <w:rPr>
          <w:rFonts w:ascii="Times New Roman" w:hAnsi="Times New Roman"/>
          <w:kern w:val="3"/>
          <w:sz w:val="24"/>
          <w:szCs w:val="24"/>
        </w:rPr>
        <w:t>7</w:t>
      </w:r>
      <w:r w:rsidR="004200B4">
        <w:rPr>
          <w:rFonts w:ascii="Times New Roman" w:hAnsi="Times New Roman"/>
          <w:kern w:val="3"/>
          <w:sz w:val="24"/>
          <w:szCs w:val="24"/>
        </w:rPr>
        <w:t>.</w:t>
      </w:r>
      <w:r w:rsidR="004200B4">
        <w:rPr>
          <w:rFonts w:ascii="Times New Roman" w:hAnsi="Times New Roman"/>
          <w:kern w:val="3"/>
          <w:sz w:val="24"/>
          <w:szCs w:val="24"/>
        </w:rPr>
        <w:tab/>
      </w:r>
      <w:r w:rsidR="004F12B2" w:rsidRPr="004F12B2">
        <w:rPr>
          <w:rFonts w:ascii="Times New Roman" w:hAnsi="Times New Roman"/>
          <w:kern w:val="3"/>
          <w:sz w:val="24"/>
          <w:szCs w:val="24"/>
        </w:rPr>
        <w:t>W wykonaniu obowiązku wynikającego z art. 436 pkt 4 lit. b ustawy Prawo zamówień publicznych, Strony określają - z zastrzeżeniem - zasady wprowadzenia do Umowy odpowiednich zmian wysokości wynagrodzenia Wykonawcy</w:t>
      </w:r>
      <w:r w:rsidR="009F7C39">
        <w:rPr>
          <w:rFonts w:ascii="Times New Roman" w:hAnsi="Times New Roman"/>
          <w:kern w:val="3"/>
          <w:sz w:val="24"/>
          <w:szCs w:val="24"/>
        </w:rPr>
        <w:t xml:space="preserve"> </w:t>
      </w:r>
      <w:r w:rsidR="004F12B2" w:rsidRPr="004F12B2">
        <w:rPr>
          <w:rFonts w:ascii="Times New Roman" w:hAnsi="Times New Roman"/>
          <w:kern w:val="3"/>
          <w:sz w:val="24"/>
          <w:szCs w:val="24"/>
        </w:rPr>
        <w:t>z uwzględnieniem zapisu zawartego w ust. 3 niniejszego paragrafu.</w:t>
      </w:r>
    </w:p>
    <w:p w14:paraId="1BBACBF7" w14:textId="273CF71B" w:rsidR="00EC1E59" w:rsidRPr="00EC1E59" w:rsidRDefault="00206779" w:rsidP="00EC1E59">
      <w:pPr>
        <w:widowControl w:val="0"/>
        <w:suppressAutoHyphens/>
        <w:autoSpaceDE w:val="0"/>
        <w:autoSpaceDN w:val="0"/>
        <w:spacing w:after="0" w:line="240" w:lineRule="auto"/>
        <w:ind w:left="284" w:right="140" w:hanging="284"/>
        <w:jc w:val="both"/>
        <w:textAlignment w:val="baseline"/>
        <w:rPr>
          <w:rFonts w:ascii="Times New Roman" w:hAnsi="Times New Roman"/>
          <w:kern w:val="3"/>
          <w:sz w:val="24"/>
          <w:szCs w:val="24"/>
        </w:rPr>
      </w:pPr>
      <w:r>
        <w:rPr>
          <w:rFonts w:ascii="Times New Roman" w:hAnsi="Times New Roman"/>
          <w:kern w:val="3"/>
          <w:sz w:val="24"/>
          <w:szCs w:val="24"/>
        </w:rPr>
        <w:t>8</w:t>
      </w:r>
      <w:r w:rsidR="00EC1E59" w:rsidRPr="00EC1E59">
        <w:rPr>
          <w:rFonts w:ascii="Times New Roman" w:hAnsi="Times New Roman"/>
          <w:kern w:val="3"/>
          <w:sz w:val="24"/>
          <w:szCs w:val="24"/>
        </w:rPr>
        <w:t xml:space="preserve">. W celu wprowadzenia do Umowy zmiany wynagrodzenia Wykonawcy z przyczyn wskazanych odpowiednio w ust. </w:t>
      </w:r>
      <w:r w:rsidR="007504BC">
        <w:rPr>
          <w:rFonts w:ascii="Times New Roman" w:hAnsi="Times New Roman"/>
          <w:kern w:val="3"/>
          <w:sz w:val="24"/>
          <w:szCs w:val="24"/>
        </w:rPr>
        <w:t>6</w:t>
      </w:r>
      <w:r w:rsidR="00EC1E59" w:rsidRPr="00EC1E59">
        <w:rPr>
          <w:rFonts w:ascii="Times New Roman" w:hAnsi="Times New Roman"/>
          <w:kern w:val="3"/>
          <w:sz w:val="24"/>
          <w:szCs w:val="24"/>
        </w:rPr>
        <w:t>:</w:t>
      </w:r>
    </w:p>
    <w:p w14:paraId="2723D3ED" w14:textId="77777777" w:rsidR="00DB6142" w:rsidRPr="00B13F58" w:rsidRDefault="00DB6142" w:rsidP="00DB6142">
      <w:pPr>
        <w:tabs>
          <w:tab w:val="left" w:pos="360"/>
        </w:tabs>
        <w:suppressAutoHyphens/>
        <w:autoSpaceDN w:val="0"/>
        <w:spacing w:after="0" w:line="240" w:lineRule="auto"/>
        <w:ind w:left="568" w:right="142" w:hanging="284"/>
        <w:jc w:val="both"/>
        <w:textAlignment w:val="baseline"/>
        <w:rPr>
          <w:kern w:val="3"/>
          <w:sz w:val="20"/>
          <w:szCs w:val="20"/>
        </w:rPr>
      </w:pPr>
      <w:r w:rsidRPr="00B13F58">
        <w:rPr>
          <w:rFonts w:ascii="Times New Roman" w:hAnsi="Times New Roman"/>
          <w:bCs/>
          <w:kern w:val="3"/>
          <w:sz w:val="24"/>
          <w:szCs w:val="24"/>
        </w:rPr>
        <w:t>1)</w:t>
      </w:r>
      <w:r w:rsidRPr="00B13F58">
        <w:rPr>
          <w:rFonts w:ascii="Times New Roman" w:hAnsi="Times New Roman"/>
          <w:bCs/>
          <w:kern w:val="3"/>
          <w:sz w:val="24"/>
          <w:szCs w:val="24"/>
        </w:rPr>
        <w:tab/>
        <w:t>Strona zainteresowana jej wprowadzeniem zobowiązana jest wystąpić z wnioskiem do drugiej Strony, w terminie do 30 dni od daty wejścia w życie przepisów dokonujących zmian wskazanych odpowiednio w ust. 6 powyżej, zawierającym uzasadnienie i dowody wskazujące czy i jaki wpływ mają te zmiany na koszty wykonania zamówienia (przedmiotu Umowy) przez Wykonawcę;</w:t>
      </w:r>
    </w:p>
    <w:p w14:paraId="248604B7" w14:textId="77777777" w:rsidR="00DB6142" w:rsidRPr="00B13F58" w:rsidRDefault="00DB6142" w:rsidP="00DB6142">
      <w:pPr>
        <w:tabs>
          <w:tab w:val="left" w:pos="360"/>
        </w:tabs>
        <w:suppressAutoHyphens/>
        <w:autoSpaceDN w:val="0"/>
        <w:spacing w:after="0" w:line="240" w:lineRule="auto"/>
        <w:ind w:left="568" w:right="142" w:hanging="284"/>
        <w:jc w:val="both"/>
        <w:textAlignment w:val="baseline"/>
        <w:rPr>
          <w:rFonts w:ascii="Times New Roman" w:hAnsi="Times New Roman"/>
          <w:kern w:val="3"/>
          <w:sz w:val="24"/>
          <w:szCs w:val="24"/>
        </w:rPr>
      </w:pPr>
      <w:r w:rsidRPr="00B13F58">
        <w:rPr>
          <w:rFonts w:ascii="Times New Roman" w:hAnsi="Times New Roman"/>
          <w:kern w:val="3"/>
          <w:sz w:val="24"/>
          <w:szCs w:val="24"/>
        </w:rPr>
        <w:t>2)</w:t>
      </w:r>
      <w:r w:rsidRPr="00B13F58">
        <w:rPr>
          <w:rFonts w:ascii="Times New Roman" w:hAnsi="Times New Roman"/>
          <w:kern w:val="3"/>
          <w:sz w:val="24"/>
          <w:szCs w:val="24"/>
        </w:rPr>
        <w:tab/>
      </w:r>
      <w:r w:rsidRPr="00B13F58">
        <w:rPr>
          <w:rFonts w:ascii="Times New Roman" w:hAnsi="Times New Roman"/>
          <w:bCs/>
          <w:kern w:val="3"/>
          <w:sz w:val="24"/>
          <w:szCs w:val="24"/>
          <w:lang w:eastAsia="en-US"/>
        </w:rPr>
        <w:t>w terminie kolejnych 30 dni od daty otrzymania przez drugą Stronę wniosku, o którym mowa w pkt. 1, Strony obowiązane są przeprowadzić negocjacje w celu:</w:t>
      </w:r>
    </w:p>
    <w:p w14:paraId="446F9D3F" w14:textId="77777777" w:rsidR="00DB6142" w:rsidRPr="00B13F58" w:rsidRDefault="00DB6142" w:rsidP="00A00C69">
      <w:pPr>
        <w:numPr>
          <w:ilvl w:val="1"/>
          <w:numId w:val="62"/>
        </w:numPr>
        <w:suppressAutoHyphens/>
        <w:autoSpaceDN w:val="0"/>
        <w:spacing w:after="0" w:line="240" w:lineRule="auto"/>
        <w:ind w:left="851" w:hanging="284"/>
        <w:jc w:val="both"/>
        <w:textAlignment w:val="baseline"/>
        <w:rPr>
          <w:rFonts w:ascii="Times New Roman" w:eastAsiaTheme="minorHAnsi" w:hAnsi="Times New Roman"/>
          <w:kern w:val="3"/>
          <w:sz w:val="24"/>
          <w:szCs w:val="24"/>
          <w:lang w:eastAsia="en-US"/>
        </w:rPr>
      </w:pPr>
      <w:r w:rsidRPr="00B13F58">
        <w:rPr>
          <w:rFonts w:ascii="Times New Roman" w:hAnsi="Times New Roman"/>
          <w:bCs/>
          <w:kern w:val="3"/>
          <w:sz w:val="24"/>
          <w:szCs w:val="24"/>
          <w:lang w:eastAsia="en-US"/>
        </w:rPr>
        <w:t>ustalenia czy i jaki wpływ mają te zmiany na koszty wykonania zamówienia (przedmiotu Umowy) przez Wykonawcę, oraz</w:t>
      </w:r>
    </w:p>
    <w:p w14:paraId="08F05FA5" w14:textId="77777777" w:rsidR="00DB6142" w:rsidRPr="00B13F58" w:rsidRDefault="00DB6142" w:rsidP="00A00C69">
      <w:pPr>
        <w:numPr>
          <w:ilvl w:val="1"/>
          <w:numId w:val="62"/>
        </w:numPr>
        <w:suppressAutoHyphens/>
        <w:autoSpaceDN w:val="0"/>
        <w:spacing w:after="0" w:line="240" w:lineRule="auto"/>
        <w:ind w:left="851" w:hanging="284"/>
        <w:jc w:val="both"/>
        <w:textAlignment w:val="baseline"/>
        <w:rPr>
          <w:rFonts w:ascii="Times New Roman" w:eastAsiaTheme="minorHAnsi" w:hAnsi="Times New Roman"/>
          <w:kern w:val="3"/>
          <w:sz w:val="24"/>
          <w:szCs w:val="24"/>
          <w:lang w:eastAsia="en-US"/>
        </w:rPr>
      </w:pPr>
      <w:r w:rsidRPr="00B13F58">
        <w:rPr>
          <w:rFonts w:ascii="Times New Roman" w:hAnsi="Times New Roman"/>
          <w:bCs/>
          <w:kern w:val="3"/>
          <w:sz w:val="24"/>
          <w:szCs w:val="24"/>
          <w:lang w:eastAsia="en-US"/>
        </w:rPr>
        <w:t>określenia wysokości (wartości) ewentualnej zmiany wynagrodzenia Wykonawcy z tytułu realizacji Umowy, oraz</w:t>
      </w:r>
    </w:p>
    <w:p w14:paraId="0891E3AF" w14:textId="77777777" w:rsidR="00DB6142" w:rsidRPr="00B13F58" w:rsidRDefault="00DB6142" w:rsidP="00A00C69">
      <w:pPr>
        <w:numPr>
          <w:ilvl w:val="1"/>
          <w:numId w:val="62"/>
        </w:numPr>
        <w:suppressAutoHyphens/>
        <w:autoSpaceDN w:val="0"/>
        <w:spacing w:after="0" w:line="240" w:lineRule="auto"/>
        <w:ind w:left="851" w:hanging="284"/>
        <w:jc w:val="both"/>
        <w:textAlignment w:val="baseline"/>
        <w:rPr>
          <w:rFonts w:ascii="Times New Roman" w:eastAsiaTheme="minorHAnsi" w:hAnsi="Times New Roman"/>
          <w:kern w:val="3"/>
          <w:sz w:val="24"/>
          <w:szCs w:val="24"/>
          <w:lang w:eastAsia="en-US"/>
        </w:rPr>
      </w:pPr>
      <w:r w:rsidRPr="00B13F58">
        <w:rPr>
          <w:rFonts w:ascii="Times New Roman" w:hAnsi="Times New Roman"/>
          <w:bCs/>
          <w:kern w:val="3"/>
          <w:sz w:val="24"/>
          <w:szCs w:val="24"/>
          <w:lang w:eastAsia="en-US"/>
        </w:rPr>
        <w:t>określenia terminu wprowadzenia do Umowy ewentualnej zmiany w zakresie wysokości wynagrodzenia Wykonawcy i okresu obowiązywania tej zmiany, w szczególności z uwzględnieniem terminu wejścia w życie i okresu obowiązywania odpowiednich przepisów prawa stanowiących podstawę dla zmiany wysokości wynagrodzenia Wykonawcy.</w:t>
      </w:r>
    </w:p>
    <w:p w14:paraId="59FBF33E" w14:textId="0C8B5176" w:rsidR="00EC1E59" w:rsidRDefault="00206779" w:rsidP="001D73A5">
      <w:pPr>
        <w:widowControl w:val="0"/>
        <w:suppressAutoHyphens/>
        <w:autoSpaceDN w:val="0"/>
        <w:spacing w:after="0" w:line="240" w:lineRule="auto"/>
        <w:ind w:left="284" w:hanging="284"/>
        <w:jc w:val="both"/>
        <w:textAlignment w:val="baseline"/>
        <w:rPr>
          <w:rFonts w:ascii="Times New Roman" w:hAnsi="Times New Roman"/>
          <w:bCs/>
          <w:kern w:val="3"/>
          <w:sz w:val="24"/>
          <w:szCs w:val="24"/>
          <w:lang w:eastAsia="zh-CN" w:bidi="hi-IN"/>
        </w:rPr>
      </w:pPr>
      <w:r>
        <w:rPr>
          <w:rFonts w:ascii="Times New Roman" w:hAnsi="Times New Roman"/>
          <w:bCs/>
          <w:kern w:val="3"/>
          <w:sz w:val="24"/>
          <w:szCs w:val="24"/>
          <w:lang w:eastAsia="zh-CN" w:bidi="hi-IN"/>
        </w:rPr>
        <w:t>9</w:t>
      </w:r>
      <w:r w:rsidR="001D73A5">
        <w:rPr>
          <w:rFonts w:ascii="Times New Roman" w:hAnsi="Times New Roman"/>
          <w:bCs/>
          <w:kern w:val="3"/>
          <w:sz w:val="24"/>
          <w:szCs w:val="24"/>
          <w:lang w:eastAsia="zh-CN" w:bidi="hi-IN"/>
        </w:rPr>
        <w:t>.</w:t>
      </w:r>
      <w:r w:rsidR="001D73A5">
        <w:rPr>
          <w:rFonts w:ascii="Times New Roman" w:hAnsi="Times New Roman"/>
          <w:bCs/>
          <w:kern w:val="3"/>
          <w:sz w:val="24"/>
          <w:szCs w:val="24"/>
          <w:lang w:eastAsia="zh-CN" w:bidi="hi-IN"/>
        </w:rPr>
        <w:tab/>
      </w:r>
      <w:r w:rsidR="00EC1E59" w:rsidRPr="00EC1E59">
        <w:rPr>
          <w:rFonts w:ascii="Times New Roman" w:hAnsi="Times New Roman"/>
          <w:bCs/>
          <w:kern w:val="3"/>
          <w:sz w:val="24"/>
          <w:szCs w:val="24"/>
          <w:lang w:eastAsia="zh-CN" w:bidi="hi-IN"/>
        </w:rPr>
        <w:t>Strony za zgodnym porozumieniem mogą odstąpić od wymogu przeprowadzenia negocjacji, o których mowa powyżej, jeżeli okoliczności wnioskowanej zmiany, a także jej proponowany zakres oraz sposób wprowadzenia, nie budzą wątpliwości.</w:t>
      </w:r>
    </w:p>
    <w:p w14:paraId="1FC6E4FB" w14:textId="29E61FF6" w:rsidR="000F1E36" w:rsidRPr="000F1E36" w:rsidRDefault="00206779" w:rsidP="00206779">
      <w:pPr>
        <w:spacing w:after="0" w:line="240" w:lineRule="auto"/>
        <w:ind w:left="284" w:right="142" w:hanging="284"/>
        <w:contextualSpacing/>
        <w:rPr>
          <w:rFonts w:ascii="Times New Roman" w:hAnsi="Times New Roman"/>
          <w:bCs/>
          <w:kern w:val="3"/>
          <w:sz w:val="24"/>
          <w:szCs w:val="24"/>
          <w:lang w:eastAsia="zh-CN" w:bidi="hi-IN"/>
        </w:rPr>
      </w:pPr>
      <w:r>
        <w:rPr>
          <w:rFonts w:ascii="Times New Roman" w:hAnsi="Times New Roman"/>
          <w:bCs/>
          <w:kern w:val="3"/>
          <w:sz w:val="24"/>
          <w:szCs w:val="24"/>
          <w:lang w:eastAsia="zh-CN" w:bidi="hi-IN"/>
        </w:rPr>
        <w:t>10.</w:t>
      </w:r>
      <w:r w:rsidR="000F1E36" w:rsidRPr="00B13F58">
        <w:rPr>
          <w:rFonts w:ascii="Times New Roman" w:hAnsi="Times New Roman"/>
          <w:bCs/>
          <w:kern w:val="3"/>
          <w:sz w:val="24"/>
          <w:szCs w:val="24"/>
          <w:lang w:eastAsia="zh-CN" w:bidi="hi-IN"/>
        </w:rPr>
        <w:t>Niezależnie od zmian, o których mowa powyżej wprowadza się zasady dokonywania zmian wysokości wynagrodzenia należnego Wykonawcy, zgodnie z art. 439 ustawy Pz</w:t>
      </w:r>
      <w:r w:rsidR="000F1E36">
        <w:rPr>
          <w:rFonts w:ascii="Times New Roman" w:hAnsi="Times New Roman"/>
          <w:bCs/>
          <w:kern w:val="3"/>
          <w:sz w:val="24"/>
          <w:szCs w:val="24"/>
          <w:lang w:eastAsia="zh-CN" w:bidi="hi-IN"/>
        </w:rPr>
        <w:t>p:</w:t>
      </w:r>
    </w:p>
    <w:p w14:paraId="4F15B9E5" w14:textId="24007118" w:rsidR="004621C1" w:rsidRDefault="004621C1" w:rsidP="004621C1">
      <w:pPr>
        <w:widowControl w:val="0"/>
        <w:suppressAutoHyphens/>
        <w:autoSpaceDN w:val="0"/>
        <w:spacing w:after="0" w:line="240" w:lineRule="auto"/>
        <w:ind w:left="568" w:right="142" w:hanging="284"/>
        <w:jc w:val="both"/>
        <w:textAlignment w:val="baseline"/>
        <w:rPr>
          <w:rFonts w:ascii="Times New Roman" w:hAnsi="Times New Roman"/>
          <w:kern w:val="3"/>
          <w:sz w:val="24"/>
          <w:szCs w:val="24"/>
          <w:lang w:eastAsia="zh-CN" w:bidi="hi-IN"/>
        </w:rPr>
      </w:pPr>
      <w:r>
        <w:rPr>
          <w:rFonts w:ascii="Times New Roman" w:hAnsi="Times New Roman"/>
          <w:kern w:val="3"/>
          <w:sz w:val="24"/>
          <w:szCs w:val="24"/>
          <w:lang w:eastAsia="zh-CN" w:bidi="hi-IN"/>
        </w:rPr>
        <w:t>1)</w:t>
      </w:r>
      <w:r>
        <w:rPr>
          <w:rFonts w:ascii="Times New Roman" w:hAnsi="Times New Roman"/>
          <w:kern w:val="3"/>
          <w:sz w:val="24"/>
          <w:szCs w:val="24"/>
          <w:lang w:eastAsia="zh-CN" w:bidi="hi-IN"/>
        </w:rPr>
        <w:tab/>
      </w:r>
      <w:r w:rsidR="00EC1E59" w:rsidRPr="00EC1E59">
        <w:rPr>
          <w:rFonts w:ascii="Times New Roman" w:hAnsi="Times New Roman"/>
          <w:kern w:val="3"/>
          <w:sz w:val="24"/>
          <w:szCs w:val="24"/>
          <w:lang w:eastAsia="zh-CN" w:bidi="hi-IN"/>
        </w:rPr>
        <w:t>W przypadku </w:t>
      </w:r>
      <w:r w:rsidR="00EC1E59" w:rsidRPr="00EC1E59">
        <w:rPr>
          <w:rFonts w:ascii="Times New Roman" w:hAnsi="Times New Roman"/>
          <w:bCs/>
          <w:kern w:val="3"/>
          <w:sz w:val="24"/>
          <w:szCs w:val="24"/>
          <w:lang w:eastAsia="zh-CN" w:bidi="hi-IN"/>
        </w:rPr>
        <w:t xml:space="preserve">zmiany ceny </w:t>
      </w:r>
      <w:r w:rsidR="007758FF">
        <w:rPr>
          <w:rFonts w:ascii="Times New Roman" w:hAnsi="Times New Roman"/>
          <w:bCs/>
          <w:kern w:val="3"/>
          <w:sz w:val="24"/>
          <w:szCs w:val="24"/>
          <w:lang w:eastAsia="zh-CN" w:bidi="hi-IN"/>
        </w:rPr>
        <w:t>produktów,</w:t>
      </w:r>
      <w:r w:rsidR="00EC1E59" w:rsidRPr="00EC1E59">
        <w:rPr>
          <w:rFonts w:ascii="Times New Roman" w:hAnsi="Times New Roman"/>
          <w:bCs/>
          <w:kern w:val="3"/>
          <w:sz w:val="24"/>
          <w:szCs w:val="24"/>
          <w:lang w:eastAsia="zh-CN" w:bidi="hi-IN"/>
        </w:rPr>
        <w:t xml:space="preserve"> materiałów lub kosztów związanych z realizacją zamówienia</w:t>
      </w:r>
      <w:r w:rsidR="00EC1E59" w:rsidRPr="00EC1E59">
        <w:rPr>
          <w:rFonts w:ascii="Times New Roman" w:hAnsi="Times New Roman"/>
          <w:kern w:val="3"/>
          <w:sz w:val="24"/>
          <w:szCs w:val="24"/>
          <w:lang w:eastAsia="zh-CN" w:bidi="hi-IN"/>
        </w:rPr>
        <w:t xml:space="preserve"> strony dokonają zmiany wynagrodzenia, o którym mowa w §2 ust.1 umowy, w drodze pisemnego aneksu do niniejszej umowy zawartego na wniosek Wykonawcy zawierający szczegółowe uzasadnienie, w jaki sposób wzrost cen </w:t>
      </w:r>
      <w:r w:rsidR="007758FF">
        <w:rPr>
          <w:rFonts w:ascii="Times New Roman" w:hAnsi="Times New Roman"/>
          <w:kern w:val="3"/>
          <w:sz w:val="24"/>
          <w:szCs w:val="24"/>
          <w:lang w:eastAsia="zh-CN" w:bidi="hi-IN"/>
        </w:rPr>
        <w:t xml:space="preserve">produktów, </w:t>
      </w:r>
      <w:r w:rsidR="00EC1E59" w:rsidRPr="00EC1E59">
        <w:rPr>
          <w:rFonts w:ascii="Times New Roman" w:hAnsi="Times New Roman"/>
          <w:kern w:val="3"/>
          <w:sz w:val="24"/>
          <w:szCs w:val="24"/>
          <w:lang w:eastAsia="zh-CN" w:bidi="hi-IN"/>
        </w:rPr>
        <w:t xml:space="preserve">materiałów lub kosztów wpływa na koszt wykonania zamówienia. Zmiana wynagrodzenia może też zostać dokonana na wniosek Zamawiającego w przypadku obniżenia cen </w:t>
      </w:r>
      <w:r w:rsidR="007758FF">
        <w:rPr>
          <w:rFonts w:ascii="Times New Roman" w:hAnsi="Times New Roman"/>
          <w:kern w:val="3"/>
          <w:sz w:val="24"/>
          <w:szCs w:val="24"/>
          <w:lang w:eastAsia="zh-CN" w:bidi="hi-IN"/>
        </w:rPr>
        <w:t xml:space="preserve">produktów, </w:t>
      </w:r>
      <w:r w:rsidR="00EC1E59" w:rsidRPr="00EC1E59">
        <w:rPr>
          <w:rFonts w:ascii="Times New Roman" w:hAnsi="Times New Roman"/>
          <w:kern w:val="3"/>
          <w:sz w:val="24"/>
          <w:szCs w:val="24"/>
          <w:lang w:eastAsia="zh-CN" w:bidi="hi-IN"/>
        </w:rPr>
        <w:t xml:space="preserve">materiałów lub kosztów wpływających na koszt wykonania zamówienia. Wniosek Zamawiającego będzie zawierać szczegółowe uzasadnienie, w jaki sposób obniżenie cen wpływa na koszt wykonania zamówienia. Poziom zmiany cen, o których mowa  powyżej, uprawniający strony umowy do złożenia wniosku żądania zmiany wynagrodzenia, wynosi nie mniej niż 15 % w stosunku do cen </w:t>
      </w:r>
      <w:r w:rsidR="000F1E36">
        <w:rPr>
          <w:rFonts w:ascii="Times New Roman" w:hAnsi="Times New Roman"/>
          <w:kern w:val="3"/>
          <w:sz w:val="24"/>
          <w:szCs w:val="24"/>
          <w:lang w:eastAsia="zh-CN" w:bidi="hi-IN"/>
        </w:rPr>
        <w:t>towarów/produktów</w:t>
      </w:r>
      <w:r w:rsidR="00EC1E59" w:rsidRPr="00EC1E59">
        <w:rPr>
          <w:rFonts w:ascii="Times New Roman" w:hAnsi="Times New Roman"/>
          <w:kern w:val="3"/>
          <w:sz w:val="24"/>
          <w:szCs w:val="24"/>
          <w:lang w:eastAsia="zh-CN" w:bidi="hi-IN"/>
        </w:rPr>
        <w:t xml:space="preserve"> przyjętych w celu ustalenia wynagrodzenia Wykonawcy zawartego w ofercie. </w:t>
      </w:r>
      <w:r w:rsidR="00EC1E59" w:rsidRPr="00CB7837">
        <w:rPr>
          <w:rFonts w:ascii="Times New Roman" w:hAnsi="Times New Roman"/>
          <w:kern w:val="3"/>
          <w:sz w:val="24"/>
          <w:szCs w:val="24"/>
          <w:lang w:eastAsia="zh-CN" w:bidi="hi-IN"/>
        </w:rPr>
        <w:t xml:space="preserve">Wzrost wynagrodzenia Wykonawcy z tytułu wzrostu cen </w:t>
      </w:r>
      <w:r w:rsidR="009342A9" w:rsidRPr="00CB7837">
        <w:rPr>
          <w:rFonts w:ascii="Times New Roman" w:hAnsi="Times New Roman"/>
          <w:kern w:val="3"/>
          <w:sz w:val="24"/>
          <w:szCs w:val="24"/>
          <w:lang w:eastAsia="zh-CN" w:bidi="hi-IN"/>
        </w:rPr>
        <w:t xml:space="preserve">produktów, </w:t>
      </w:r>
      <w:r w:rsidR="00EC1E59" w:rsidRPr="00CB7837">
        <w:rPr>
          <w:rFonts w:ascii="Times New Roman" w:hAnsi="Times New Roman"/>
          <w:kern w:val="3"/>
          <w:sz w:val="24"/>
          <w:szCs w:val="24"/>
          <w:lang w:eastAsia="zh-CN" w:bidi="hi-IN"/>
        </w:rPr>
        <w:t xml:space="preserve">materiałów lub kosztów niezbędnych do wykonania zamówienia nie przekroczy 50 % wysokości wzrostu cen </w:t>
      </w:r>
      <w:r w:rsidR="009F6A76" w:rsidRPr="00CB7837">
        <w:rPr>
          <w:rFonts w:ascii="Times New Roman" w:hAnsi="Times New Roman"/>
          <w:kern w:val="3"/>
          <w:sz w:val="24"/>
          <w:szCs w:val="24"/>
          <w:lang w:eastAsia="zh-CN" w:bidi="hi-IN"/>
        </w:rPr>
        <w:t>produktów,</w:t>
      </w:r>
      <w:r w:rsidR="007758FF" w:rsidRPr="00CB7837">
        <w:rPr>
          <w:rFonts w:ascii="Times New Roman" w:hAnsi="Times New Roman"/>
          <w:kern w:val="3"/>
          <w:sz w:val="24"/>
          <w:szCs w:val="24"/>
          <w:lang w:eastAsia="zh-CN" w:bidi="hi-IN"/>
        </w:rPr>
        <w:t xml:space="preserve"> </w:t>
      </w:r>
      <w:r w:rsidR="000F1E36">
        <w:rPr>
          <w:rFonts w:ascii="Times New Roman" w:hAnsi="Times New Roman"/>
          <w:kern w:val="3"/>
          <w:sz w:val="24"/>
          <w:szCs w:val="24"/>
          <w:lang w:eastAsia="zh-CN" w:bidi="hi-IN"/>
        </w:rPr>
        <w:t>towarów</w:t>
      </w:r>
      <w:r w:rsidR="00EC1E59" w:rsidRPr="00CB7837">
        <w:rPr>
          <w:rFonts w:ascii="Times New Roman" w:hAnsi="Times New Roman"/>
          <w:kern w:val="3"/>
          <w:sz w:val="24"/>
          <w:szCs w:val="24"/>
          <w:lang w:eastAsia="zh-CN" w:bidi="hi-IN"/>
        </w:rPr>
        <w:t xml:space="preserve"> i kosztów ogłaszanego w komunikacie Prezesa Głównego Urzędu Statystycznego.</w:t>
      </w:r>
    </w:p>
    <w:p w14:paraId="065B053A" w14:textId="6CE43DDC" w:rsidR="00B502F6" w:rsidRDefault="004621C1" w:rsidP="00B502F6">
      <w:pPr>
        <w:widowControl w:val="0"/>
        <w:suppressAutoHyphens/>
        <w:autoSpaceDN w:val="0"/>
        <w:spacing w:after="0" w:line="240" w:lineRule="auto"/>
        <w:ind w:left="568" w:right="142" w:hanging="284"/>
        <w:jc w:val="both"/>
        <w:textAlignment w:val="baseline"/>
        <w:rPr>
          <w:rFonts w:ascii="Times New Roman" w:hAnsi="Times New Roman"/>
          <w:bCs/>
          <w:kern w:val="3"/>
          <w:sz w:val="24"/>
          <w:szCs w:val="24"/>
          <w:lang w:eastAsia="zh-CN" w:bidi="hi-IN"/>
        </w:rPr>
      </w:pPr>
      <w:r>
        <w:rPr>
          <w:rFonts w:ascii="Times New Roman" w:hAnsi="Times New Roman"/>
          <w:kern w:val="3"/>
          <w:sz w:val="24"/>
          <w:szCs w:val="24"/>
          <w:lang w:eastAsia="zh-CN" w:bidi="hi-IN"/>
        </w:rPr>
        <w:t>2)</w:t>
      </w:r>
      <w:r>
        <w:rPr>
          <w:rFonts w:ascii="Times New Roman" w:hAnsi="Times New Roman"/>
          <w:kern w:val="3"/>
          <w:sz w:val="24"/>
          <w:szCs w:val="24"/>
          <w:lang w:eastAsia="zh-CN" w:bidi="hi-IN"/>
        </w:rPr>
        <w:tab/>
      </w:r>
      <w:r w:rsidR="00EC1E59" w:rsidRPr="00EC1E59">
        <w:rPr>
          <w:rFonts w:ascii="Times New Roman" w:hAnsi="Times New Roman"/>
          <w:kern w:val="3"/>
          <w:sz w:val="24"/>
          <w:szCs w:val="24"/>
          <w:lang w:eastAsia="zh-CN" w:bidi="hi-IN"/>
        </w:rPr>
        <w:t xml:space="preserve">Obliczenie zmiany wynagrodzenia nastąpi na podstawie wskaźnika ogłaszanego w komunikacie Prezesa Głównego Urzędu Statystycznego. Przy czym pierwsza zmiana wynagrodzenia nie może nastąpić wcześniej niż po upływie </w:t>
      </w:r>
      <w:r w:rsidR="0054266D">
        <w:rPr>
          <w:rFonts w:ascii="Times New Roman" w:hAnsi="Times New Roman"/>
          <w:kern w:val="3"/>
          <w:sz w:val="24"/>
          <w:szCs w:val="24"/>
          <w:lang w:eastAsia="zh-CN" w:bidi="hi-IN"/>
        </w:rPr>
        <w:t>6</w:t>
      </w:r>
      <w:r w:rsidR="00EC1E59" w:rsidRPr="00EC1E59">
        <w:rPr>
          <w:rFonts w:ascii="Times New Roman" w:hAnsi="Times New Roman"/>
          <w:kern w:val="3"/>
          <w:sz w:val="24"/>
          <w:szCs w:val="24"/>
          <w:lang w:eastAsia="zh-CN" w:bidi="hi-IN"/>
        </w:rPr>
        <w:t xml:space="preserve"> miesięcy od upływu terminu </w:t>
      </w:r>
      <w:r w:rsidR="0054266D">
        <w:rPr>
          <w:rFonts w:ascii="Times New Roman" w:hAnsi="Times New Roman"/>
          <w:kern w:val="3"/>
          <w:sz w:val="24"/>
          <w:szCs w:val="24"/>
          <w:lang w:eastAsia="zh-CN" w:bidi="hi-IN"/>
        </w:rPr>
        <w:t>zawarcia umowy</w:t>
      </w:r>
      <w:r w:rsidR="00EC1E59" w:rsidRPr="00EC1E59">
        <w:rPr>
          <w:rFonts w:ascii="Times New Roman" w:hAnsi="Times New Roman"/>
          <w:kern w:val="3"/>
          <w:sz w:val="24"/>
          <w:szCs w:val="24"/>
          <w:lang w:eastAsia="zh-CN" w:bidi="hi-IN"/>
        </w:rPr>
        <w:t>. </w:t>
      </w:r>
      <w:r w:rsidR="00EC1E59" w:rsidRPr="00EC1E59">
        <w:rPr>
          <w:rFonts w:ascii="Times New Roman" w:hAnsi="Times New Roman"/>
          <w:bCs/>
          <w:kern w:val="3"/>
          <w:sz w:val="24"/>
          <w:szCs w:val="24"/>
          <w:lang w:eastAsia="zh-CN" w:bidi="hi-IN"/>
        </w:rPr>
        <w:t xml:space="preserve">Wpływ zmiany ceny </w:t>
      </w:r>
      <w:r w:rsidR="0054266D">
        <w:rPr>
          <w:rFonts w:ascii="Times New Roman" w:hAnsi="Times New Roman"/>
          <w:bCs/>
          <w:kern w:val="3"/>
          <w:sz w:val="24"/>
          <w:szCs w:val="24"/>
          <w:lang w:eastAsia="zh-CN" w:bidi="hi-IN"/>
        </w:rPr>
        <w:t xml:space="preserve">produktów, </w:t>
      </w:r>
      <w:r w:rsidR="00EC1E59" w:rsidRPr="00EC1E59">
        <w:rPr>
          <w:rFonts w:ascii="Times New Roman" w:hAnsi="Times New Roman"/>
          <w:bCs/>
          <w:kern w:val="3"/>
          <w:sz w:val="24"/>
          <w:szCs w:val="24"/>
          <w:lang w:eastAsia="zh-CN" w:bidi="hi-IN"/>
        </w:rPr>
        <w:t xml:space="preserve">materiałów będzie prowadził do zmiany wynagrodzenia tylko wówczas, jeśli zmiana ceny będzie dotyczyła </w:t>
      </w:r>
      <w:r w:rsidR="0054266D">
        <w:rPr>
          <w:rFonts w:ascii="Times New Roman" w:hAnsi="Times New Roman"/>
          <w:bCs/>
          <w:kern w:val="3"/>
          <w:sz w:val="24"/>
          <w:szCs w:val="24"/>
          <w:lang w:eastAsia="zh-CN" w:bidi="hi-IN"/>
        </w:rPr>
        <w:t xml:space="preserve">produktów, </w:t>
      </w:r>
      <w:r w:rsidR="00EC1E59" w:rsidRPr="00EC1E59">
        <w:rPr>
          <w:rFonts w:ascii="Times New Roman" w:hAnsi="Times New Roman"/>
          <w:bCs/>
          <w:kern w:val="3"/>
          <w:sz w:val="24"/>
          <w:szCs w:val="24"/>
          <w:lang w:eastAsia="zh-CN" w:bidi="hi-IN"/>
        </w:rPr>
        <w:t>materiałów lub kosztów niezbędnych do realizacji zamówienia</w:t>
      </w:r>
      <w:r w:rsidR="00EC1E59" w:rsidRPr="00EC1E59">
        <w:rPr>
          <w:rFonts w:ascii="Times New Roman" w:hAnsi="Times New Roman"/>
          <w:b/>
          <w:bCs/>
          <w:kern w:val="3"/>
          <w:sz w:val="24"/>
          <w:szCs w:val="24"/>
          <w:lang w:eastAsia="zh-CN" w:bidi="hi-IN"/>
        </w:rPr>
        <w:t xml:space="preserve"> </w:t>
      </w:r>
      <w:r w:rsidR="00EC1E59" w:rsidRPr="00EC1E59">
        <w:rPr>
          <w:rFonts w:ascii="Times New Roman" w:hAnsi="Times New Roman"/>
          <w:bCs/>
          <w:kern w:val="3"/>
          <w:sz w:val="24"/>
          <w:szCs w:val="24"/>
          <w:lang w:eastAsia="zh-CN" w:bidi="hi-IN"/>
        </w:rPr>
        <w:t>i będzie ona niezależna od Wykonawcy.</w:t>
      </w:r>
    </w:p>
    <w:p w14:paraId="7B866985" w14:textId="151C7D45" w:rsidR="00860136" w:rsidRDefault="002B5C63" w:rsidP="00860136">
      <w:pPr>
        <w:widowControl w:val="0"/>
        <w:suppressAutoHyphens/>
        <w:autoSpaceDN w:val="0"/>
        <w:spacing w:after="0" w:line="240" w:lineRule="auto"/>
        <w:ind w:left="568" w:hanging="284"/>
        <w:jc w:val="both"/>
        <w:textAlignment w:val="baseline"/>
        <w:rPr>
          <w:rFonts w:ascii="Times New Roman" w:hAnsi="Times New Roman"/>
          <w:bCs/>
          <w:kern w:val="3"/>
          <w:sz w:val="24"/>
          <w:szCs w:val="24"/>
          <w:lang w:eastAsia="zh-CN" w:bidi="hi-IN"/>
        </w:rPr>
      </w:pPr>
      <w:r>
        <w:rPr>
          <w:rFonts w:ascii="Times New Roman" w:hAnsi="Times New Roman"/>
          <w:bCs/>
          <w:kern w:val="3"/>
          <w:sz w:val="24"/>
          <w:szCs w:val="24"/>
          <w:lang w:eastAsia="zh-CN" w:bidi="hi-IN"/>
        </w:rPr>
        <w:t>3)</w:t>
      </w:r>
      <w:r>
        <w:rPr>
          <w:rFonts w:ascii="Times New Roman" w:hAnsi="Times New Roman"/>
          <w:bCs/>
          <w:kern w:val="3"/>
          <w:sz w:val="24"/>
          <w:szCs w:val="24"/>
          <w:lang w:eastAsia="zh-CN" w:bidi="hi-IN"/>
        </w:rPr>
        <w:tab/>
      </w:r>
      <w:r w:rsidR="00C652B8" w:rsidRPr="00C652B8">
        <w:rPr>
          <w:rFonts w:ascii="Times New Roman" w:hAnsi="Times New Roman"/>
          <w:bCs/>
          <w:kern w:val="3"/>
          <w:sz w:val="24"/>
          <w:szCs w:val="24"/>
          <w:lang w:eastAsia="zh-CN" w:bidi="hi-IN"/>
        </w:rPr>
        <w:t>W przypadkach, o k</w:t>
      </w:r>
      <w:r>
        <w:rPr>
          <w:rFonts w:ascii="Times New Roman" w:hAnsi="Times New Roman"/>
          <w:bCs/>
          <w:kern w:val="3"/>
          <w:sz w:val="24"/>
          <w:szCs w:val="24"/>
          <w:lang w:eastAsia="zh-CN" w:bidi="hi-IN"/>
        </w:rPr>
        <w:t>tó</w:t>
      </w:r>
      <w:r w:rsidR="00C652B8" w:rsidRPr="00C652B8">
        <w:rPr>
          <w:rFonts w:ascii="Times New Roman" w:hAnsi="Times New Roman"/>
          <w:bCs/>
          <w:kern w:val="3"/>
          <w:sz w:val="24"/>
          <w:szCs w:val="24"/>
          <w:lang w:eastAsia="zh-CN" w:bidi="hi-IN"/>
        </w:rPr>
        <w:t xml:space="preserve">rych mowa w ust. </w:t>
      </w:r>
      <w:r w:rsidR="0024181B">
        <w:rPr>
          <w:rFonts w:ascii="Times New Roman" w:hAnsi="Times New Roman"/>
          <w:bCs/>
          <w:kern w:val="3"/>
          <w:sz w:val="24"/>
          <w:szCs w:val="24"/>
          <w:lang w:eastAsia="zh-CN" w:bidi="hi-IN"/>
        </w:rPr>
        <w:t>10</w:t>
      </w:r>
      <w:r w:rsidR="001716E3">
        <w:rPr>
          <w:rFonts w:ascii="Times New Roman" w:hAnsi="Times New Roman"/>
          <w:bCs/>
          <w:kern w:val="3"/>
          <w:sz w:val="24"/>
          <w:szCs w:val="24"/>
          <w:lang w:eastAsia="zh-CN" w:bidi="hi-IN"/>
        </w:rPr>
        <w:t xml:space="preserve"> pkt. 1</w:t>
      </w:r>
      <w:r w:rsidR="00C652B8" w:rsidRPr="00C652B8">
        <w:rPr>
          <w:rFonts w:ascii="Times New Roman" w:hAnsi="Times New Roman"/>
          <w:bCs/>
          <w:kern w:val="3"/>
          <w:sz w:val="24"/>
          <w:szCs w:val="24"/>
          <w:lang w:eastAsia="zh-CN" w:bidi="hi-IN"/>
        </w:rPr>
        <w:t>, do wniosku o waloryzacj</w:t>
      </w:r>
      <w:r w:rsidR="00C652B8" w:rsidRPr="00C652B8">
        <w:rPr>
          <w:rFonts w:ascii="Cambria" w:hAnsi="Cambria" w:cs="Cambria"/>
          <w:bCs/>
          <w:kern w:val="3"/>
          <w:sz w:val="24"/>
          <w:szCs w:val="24"/>
          <w:lang w:eastAsia="zh-CN" w:bidi="hi-IN"/>
        </w:rPr>
        <w:t>ę</w:t>
      </w:r>
      <w:r w:rsidR="00C652B8" w:rsidRPr="00C652B8">
        <w:rPr>
          <w:rFonts w:ascii="Times New Roman" w:hAnsi="Times New Roman"/>
          <w:bCs/>
          <w:kern w:val="3"/>
          <w:sz w:val="24"/>
          <w:szCs w:val="24"/>
          <w:lang w:eastAsia="zh-CN" w:bidi="hi-IN"/>
        </w:rPr>
        <w:t xml:space="preserve"> Wykonawca (a</w:t>
      </w:r>
      <w:r w:rsidR="000D1633">
        <w:rPr>
          <w:rFonts w:ascii="Times New Roman" w:hAnsi="Times New Roman"/>
          <w:bCs/>
          <w:kern w:val="3"/>
          <w:sz w:val="24"/>
          <w:szCs w:val="24"/>
          <w:lang w:eastAsia="zh-CN" w:bidi="hi-IN"/>
        </w:rPr>
        <w:t xml:space="preserve"> </w:t>
      </w:r>
      <w:r w:rsidR="00C652B8" w:rsidRPr="00C652B8">
        <w:rPr>
          <w:rFonts w:ascii="Times New Roman" w:hAnsi="Times New Roman"/>
          <w:bCs/>
          <w:kern w:val="3"/>
          <w:sz w:val="24"/>
          <w:szCs w:val="24"/>
          <w:lang w:eastAsia="zh-CN" w:bidi="hi-IN"/>
        </w:rPr>
        <w:t>w przypadku obni</w:t>
      </w:r>
      <w:r w:rsidR="00C652B8" w:rsidRPr="00C652B8">
        <w:rPr>
          <w:rFonts w:ascii="Cambria" w:hAnsi="Cambria" w:cs="Cambria"/>
          <w:bCs/>
          <w:kern w:val="3"/>
          <w:sz w:val="24"/>
          <w:szCs w:val="24"/>
          <w:lang w:eastAsia="zh-CN" w:bidi="hi-IN"/>
        </w:rPr>
        <w:t>ż</w:t>
      </w:r>
      <w:r w:rsidR="00C652B8" w:rsidRPr="00C652B8">
        <w:rPr>
          <w:rFonts w:ascii="Times New Roman" w:hAnsi="Times New Roman"/>
          <w:bCs/>
          <w:kern w:val="3"/>
          <w:sz w:val="24"/>
          <w:szCs w:val="24"/>
          <w:lang w:eastAsia="zh-CN" w:bidi="hi-IN"/>
        </w:rPr>
        <w:t>enia wynagrodzenia Zamawiaj</w:t>
      </w:r>
      <w:r w:rsidR="00C652B8" w:rsidRPr="00C652B8">
        <w:rPr>
          <w:rFonts w:ascii="Cambria" w:hAnsi="Cambria" w:cs="Cambria"/>
          <w:bCs/>
          <w:kern w:val="3"/>
          <w:sz w:val="24"/>
          <w:szCs w:val="24"/>
          <w:lang w:eastAsia="zh-CN" w:bidi="hi-IN"/>
        </w:rPr>
        <w:t>ą</w:t>
      </w:r>
      <w:r w:rsidR="00C652B8" w:rsidRPr="00C652B8">
        <w:rPr>
          <w:rFonts w:ascii="Times New Roman" w:hAnsi="Times New Roman"/>
          <w:bCs/>
          <w:kern w:val="3"/>
          <w:sz w:val="24"/>
          <w:szCs w:val="24"/>
          <w:lang w:eastAsia="zh-CN" w:bidi="hi-IN"/>
        </w:rPr>
        <w:t>cy) winien z</w:t>
      </w:r>
      <w:r w:rsidR="00C652B8" w:rsidRPr="00C652B8">
        <w:rPr>
          <w:rFonts w:ascii="Cambria" w:hAnsi="Cambria" w:cs="Cambria"/>
          <w:bCs/>
          <w:kern w:val="3"/>
          <w:sz w:val="24"/>
          <w:szCs w:val="24"/>
          <w:lang w:eastAsia="zh-CN" w:bidi="hi-IN"/>
        </w:rPr>
        <w:t>ł</w:t>
      </w:r>
      <w:r w:rsidR="00C652B8" w:rsidRPr="00C652B8">
        <w:rPr>
          <w:rFonts w:ascii="Times New Roman" w:hAnsi="Times New Roman"/>
          <w:bCs/>
          <w:kern w:val="3"/>
          <w:sz w:val="24"/>
          <w:szCs w:val="24"/>
          <w:lang w:eastAsia="zh-CN" w:bidi="hi-IN"/>
        </w:rPr>
        <w:t>o</w:t>
      </w:r>
      <w:r w:rsidR="00C652B8" w:rsidRPr="00C652B8">
        <w:rPr>
          <w:rFonts w:ascii="Cambria" w:hAnsi="Cambria" w:cs="Cambria"/>
          <w:bCs/>
          <w:kern w:val="3"/>
          <w:sz w:val="24"/>
          <w:szCs w:val="24"/>
          <w:lang w:eastAsia="zh-CN" w:bidi="hi-IN"/>
        </w:rPr>
        <w:t>ż</w:t>
      </w:r>
      <w:r w:rsidR="00C652B8" w:rsidRPr="00C652B8">
        <w:rPr>
          <w:rFonts w:ascii="Times New Roman" w:hAnsi="Times New Roman"/>
          <w:bCs/>
          <w:kern w:val="3"/>
          <w:sz w:val="24"/>
          <w:szCs w:val="24"/>
          <w:lang w:eastAsia="zh-CN" w:bidi="hi-IN"/>
        </w:rPr>
        <w:t>y</w:t>
      </w:r>
      <w:r w:rsidR="00C652B8" w:rsidRPr="00C652B8">
        <w:rPr>
          <w:rFonts w:ascii="Cambria" w:hAnsi="Cambria" w:cs="Cambria"/>
          <w:bCs/>
          <w:kern w:val="3"/>
          <w:sz w:val="24"/>
          <w:szCs w:val="24"/>
          <w:lang w:eastAsia="zh-CN" w:bidi="hi-IN"/>
        </w:rPr>
        <w:t>ć</w:t>
      </w:r>
      <w:r w:rsidR="00C652B8" w:rsidRPr="00C652B8">
        <w:rPr>
          <w:rFonts w:ascii="Times New Roman" w:hAnsi="Times New Roman"/>
          <w:bCs/>
          <w:kern w:val="3"/>
          <w:sz w:val="24"/>
          <w:szCs w:val="24"/>
          <w:lang w:eastAsia="zh-CN" w:bidi="hi-IN"/>
        </w:rPr>
        <w:t xml:space="preserve"> drugiej stronie pisemne</w:t>
      </w:r>
      <w:r w:rsidR="000D1633">
        <w:rPr>
          <w:rFonts w:ascii="Times New Roman" w:hAnsi="Times New Roman"/>
          <w:bCs/>
          <w:kern w:val="3"/>
          <w:sz w:val="24"/>
          <w:szCs w:val="24"/>
          <w:lang w:eastAsia="zh-CN" w:bidi="hi-IN"/>
        </w:rPr>
        <w:t xml:space="preserve"> </w:t>
      </w:r>
      <w:r w:rsidR="00C652B8" w:rsidRPr="00C652B8">
        <w:rPr>
          <w:rFonts w:ascii="Times New Roman" w:hAnsi="Times New Roman"/>
          <w:bCs/>
          <w:kern w:val="3"/>
          <w:sz w:val="24"/>
          <w:szCs w:val="24"/>
          <w:lang w:eastAsia="zh-CN" w:bidi="hi-IN"/>
        </w:rPr>
        <w:t>o</w:t>
      </w:r>
      <w:r w:rsidR="00C652B8" w:rsidRPr="00C652B8">
        <w:rPr>
          <w:rFonts w:ascii="Cambria" w:hAnsi="Cambria" w:cs="Cambria"/>
          <w:bCs/>
          <w:kern w:val="3"/>
          <w:sz w:val="24"/>
          <w:szCs w:val="24"/>
          <w:lang w:eastAsia="zh-CN" w:bidi="hi-IN"/>
        </w:rPr>
        <w:t>ś</w:t>
      </w:r>
      <w:r w:rsidR="00C652B8" w:rsidRPr="00C652B8">
        <w:rPr>
          <w:rFonts w:ascii="Times New Roman" w:hAnsi="Times New Roman"/>
          <w:bCs/>
          <w:kern w:val="3"/>
          <w:sz w:val="24"/>
          <w:szCs w:val="24"/>
          <w:lang w:eastAsia="zh-CN" w:bidi="hi-IN"/>
        </w:rPr>
        <w:t>wiadczenie o wysoko</w:t>
      </w:r>
      <w:r w:rsidR="00C652B8" w:rsidRPr="00C652B8">
        <w:rPr>
          <w:rFonts w:ascii="Cambria" w:hAnsi="Cambria" w:cs="Cambria"/>
          <w:bCs/>
          <w:kern w:val="3"/>
          <w:sz w:val="24"/>
          <w:szCs w:val="24"/>
          <w:lang w:eastAsia="zh-CN" w:bidi="hi-IN"/>
        </w:rPr>
        <w:t>ś</w:t>
      </w:r>
      <w:r w:rsidR="00C652B8" w:rsidRPr="00C652B8">
        <w:rPr>
          <w:rFonts w:ascii="Times New Roman" w:hAnsi="Times New Roman"/>
          <w:bCs/>
          <w:kern w:val="3"/>
          <w:sz w:val="24"/>
          <w:szCs w:val="24"/>
          <w:lang w:eastAsia="zh-CN" w:bidi="hi-IN"/>
        </w:rPr>
        <w:t xml:space="preserve">ci </w:t>
      </w:r>
      <w:r w:rsidR="00745D57">
        <w:rPr>
          <w:rFonts w:ascii="Times New Roman" w:hAnsi="Times New Roman"/>
          <w:bCs/>
          <w:kern w:val="3"/>
          <w:sz w:val="24"/>
          <w:szCs w:val="24"/>
          <w:lang w:eastAsia="zh-CN" w:bidi="hi-IN"/>
        </w:rPr>
        <w:t xml:space="preserve">zmian lub </w:t>
      </w:r>
      <w:r w:rsidR="00C652B8" w:rsidRPr="00C652B8">
        <w:rPr>
          <w:rFonts w:ascii="Times New Roman" w:hAnsi="Times New Roman"/>
          <w:bCs/>
          <w:kern w:val="3"/>
          <w:sz w:val="24"/>
          <w:szCs w:val="24"/>
          <w:lang w:eastAsia="zh-CN" w:bidi="hi-IN"/>
        </w:rPr>
        <w:t>dodatkowych</w:t>
      </w:r>
      <w:r w:rsidR="00F76239">
        <w:rPr>
          <w:rFonts w:ascii="Times New Roman" w:hAnsi="Times New Roman"/>
          <w:bCs/>
          <w:kern w:val="3"/>
          <w:sz w:val="24"/>
          <w:szCs w:val="24"/>
          <w:lang w:eastAsia="zh-CN" w:bidi="hi-IN"/>
        </w:rPr>
        <w:t xml:space="preserve"> cen produktów, materiałów</w:t>
      </w:r>
      <w:r w:rsidR="00E20F8D">
        <w:rPr>
          <w:rFonts w:ascii="Times New Roman" w:hAnsi="Times New Roman"/>
          <w:bCs/>
          <w:kern w:val="3"/>
          <w:sz w:val="24"/>
          <w:szCs w:val="24"/>
          <w:lang w:eastAsia="zh-CN" w:bidi="hi-IN"/>
        </w:rPr>
        <w:t>,</w:t>
      </w:r>
      <w:r w:rsidR="00F76239">
        <w:rPr>
          <w:rFonts w:ascii="Times New Roman" w:hAnsi="Times New Roman"/>
          <w:bCs/>
          <w:kern w:val="3"/>
          <w:sz w:val="24"/>
          <w:szCs w:val="24"/>
          <w:lang w:eastAsia="zh-CN" w:bidi="hi-IN"/>
        </w:rPr>
        <w:t xml:space="preserve"> </w:t>
      </w:r>
      <w:r w:rsidR="00C652B8" w:rsidRPr="00C652B8">
        <w:rPr>
          <w:rFonts w:ascii="Times New Roman" w:hAnsi="Times New Roman"/>
          <w:bCs/>
          <w:kern w:val="3"/>
          <w:sz w:val="24"/>
          <w:szCs w:val="24"/>
          <w:lang w:eastAsia="zh-CN" w:bidi="hi-IN"/>
        </w:rPr>
        <w:t xml:space="preserve"> kosz</w:t>
      </w:r>
      <w:r w:rsidR="00403A2B">
        <w:rPr>
          <w:rFonts w:ascii="Times New Roman" w:hAnsi="Times New Roman"/>
          <w:bCs/>
          <w:kern w:val="3"/>
          <w:sz w:val="24"/>
          <w:szCs w:val="24"/>
          <w:lang w:eastAsia="zh-CN" w:bidi="hi-IN"/>
        </w:rPr>
        <w:t>tó</w:t>
      </w:r>
      <w:r w:rsidR="00C652B8" w:rsidRPr="00C652B8">
        <w:rPr>
          <w:rFonts w:ascii="Times New Roman" w:hAnsi="Times New Roman"/>
          <w:bCs/>
          <w:kern w:val="3"/>
          <w:sz w:val="24"/>
          <w:szCs w:val="24"/>
          <w:lang w:eastAsia="zh-CN" w:bidi="hi-IN"/>
        </w:rPr>
        <w:t>w wynikaj</w:t>
      </w:r>
      <w:r w:rsidR="00C652B8" w:rsidRPr="00C652B8">
        <w:rPr>
          <w:rFonts w:ascii="Cambria" w:hAnsi="Cambria" w:cs="Cambria"/>
          <w:bCs/>
          <w:kern w:val="3"/>
          <w:sz w:val="24"/>
          <w:szCs w:val="24"/>
          <w:lang w:eastAsia="zh-CN" w:bidi="hi-IN"/>
        </w:rPr>
        <w:t>ą</w:t>
      </w:r>
      <w:r w:rsidR="00C652B8" w:rsidRPr="00C652B8">
        <w:rPr>
          <w:rFonts w:ascii="Times New Roman" w:hAnsi="Times New Roman"/>
          <w:bCs/>
          <w:kern w:val="3"/>
          <w:sz w:val="24"/>
          <w:szCs w:val="24"/>
          <w:lang w:eastAsia="zh-CN" w:bidi="hi-IN"/>
        </w:rPr>
        <w:t>cych z wprowadzenia zmian, o</w:t>
      </w:r>
      <w:r w:rsidR="000D1633">
        <w:rPr>
          <w:rFonts w:ascii="Times New Roman" w:hAnsi="Times New Roman"/>
          <w:bCs/>
          <w:kern w:val="3"/>
          <w:sz w:val="24"/>
          <w:szCs w:val="24"/>
          <w:lang w:eastAsia="zh-CN" w:bidi="hi-IN"/>
        </w:rPr>
        <w:t xml:space="preserve"> </w:t>
      </w:r>
      <w:r w:rsidR="00C652B8" w:rsidRPr="00C652B8">
        <w:rPr>
          <w:rFonts w:ascii="Times New Roman" w:hAnsi="Times New Roman"/>
          <w:bCs/>
          <w:kern w:val="3"/>
          <w:sz w:val="24"/>
          <w:szCs w:val="24"/>
          <w:lang w:eastAsia="zh-CN" w:bidi="hi-IN"/>
        </w:rPr>
        <w:t>k</w:t>
      </w:r>
      <w:r w:rsidR="000D1633">
        <w:rPr>
          <w:rFonts w:ascii="Times New Roman" w:hAnsi="Times New Roman"/>
          <w:bCs/>
          <w:kern w:val="3"/>
          <w:sz w:val="24"/>
          <w:szCs w:val="24"/>
          <w:lang w:eastAsia="zh-CN" w:bidi="hi-IN"/>
        </w:rPr>
        <w:t>tó</w:t>
      </w:r>
      <w:r w:rsidR="00C652B8" w:rsidRPr="00C652B8">
        <w:rPr>
          <w:rFonts w:ascii="Times New Roman" w:hAnsi="Times New Roman"/>
          <w:bCs/>
          <w:kern w:val="3"/>
          <w:sz w:val="24"/>
          <w:szCs w:val="24"/>
          <w:lang w:eastAsia="zh-CN" w:bidi="hi-IN"/>
        </w:rPr>
        <w:t>rych mowa w tych przypadkach. Do o</w:t>
      </w:r>
      <w:r w:rsidR="00C652B8" w:rsidRPr="00C652B8">
        <w:rPr>
          <w:rFonts w:ascii="Cambria" w:hAnsi="Cambria" w:cs="Cambria"/>
          <w:bCs/>
          <w:kern w:val="3"/>
          <w:sz w:val="24"/>
          <w:szCs w:val="24"/>
          <w:lang w:eastAsia="zh-CN" w:bidi="hi-IN"/>
        </w:rPr>
        <w:t>ś</w:t>
      </w:r>
      <w:r w:rsidR="00C652B8" w:rsidRPr="00C652B8">
        <w:rPr>
          <w:rFonts w:ascii="Times New Roman" w:hAnsi="Times New Roman"/>
          <w:bCs/>
          <w:kern w:val="3"/>
          <w:sz w:val="24"/>
          <w:szCs w:val="24"/>
          <w:lang w:eastAsia="zh-CN" w:bidi="hi-IN"/>
        </w:rPr>
        <w:t>wiadczenia nale</w:t>
      </w:r>
      <w:r w:rsidR="00C652B8" w:rsidRPr="00C652B8">
        <w:rPr>
          <w:rFonts w:ascii="Cambria" w:hAnsi="Cambria" w:cs="Cambria"/>
          <w:bCs/>
          <w:kern w:val="3"/>
          <w:sz w:val="24"/>
          <w:szCs w:val="24"/>
          <w:lang w:eastAsia="zh-CN" w:bidi="hi-IN"/>
        </w:rPr>
        <w:t>ż</w:t>
      </w:r>
      <w:r w:rsidR="00C652B8" w:rsidRPr="00C652B8">
        <w:rPr>
          <w:rFonts w:ascii="Times New Roman" w:hAnsi="Times New Roman"/>
          <w:bCs/>
          <w:kern w:val="3"/>
          <w:sz w:val="24"/>
          <w:szCs w:val="24"/>
          <w:lang w:eastAsia="zh-CN" w:bidi="hi-IN"/>
        </w:rPr>
        <w:t>y do</w:t>
      </w:r>
      <w:r w:rsidR="00C652B8" w:rsidRPr="00C652B8">
        <w:rPr>
          <w:rFonts w:ascii="Cambria" w:hAnsi="Cambria" w:cs="Cambria"/>
          <w:bCs/>
          <w:kern w:val="3"/>
          <w:sz w:val="24"/>
          <w:szCs w:val="24"/>
          <w:lang w:eastAsia="zh-CN" w:bidi="hi-IN"/>
        </w:rPr>
        <w:t>łą</w:t>
      </w:r>
      <w:r w:rsidR="00C652B8" w:rsidRPr="00C652B8">
        <w:rPr>
          <w:rFonts w:ascii="Times New Roman" w:hAnsi="Times New Roman"/>
          <w:bCs/>
          <w:kern w:val="3"/>
          <w:sz w:val="24"/>
          <w:szCs w:val="24"/>
          <w:lang w:eastAsia="zh-CN" w:bidi="hi-IN"/>
        </w:rPr>
        <w:t>czy</w:t>
      </w:r>
      <w:r w:rsidR="00C652B8" w:rsidRPr="00C652B8">
        <w:rPr>
          <w:rFonts w:ascii="Cambria" w:hAnsi="Cambria" w:cs="Cambria"/>
          <w:bCs/>
          <w:kern w:val="3"/>
          <w:sz w:val="24"/>
          <w:szCs w:val="24"/>
          <w:lang w:eastAsia="zh-CN" w:bidi="hi-IN"/>
        </w:rPr>
        <w:t>ć</w:t>
      </w:r>
      <w:r w:rsidR="00C652B8" w:rsidRPr="00C652B8">
        <w:rPr>
          <w:rFonts w:ascii="Times New Roman" w:hAnsi="Times New Roman"/>
          <w:bCs/>
          <w:kern w:val="3"/>
          <w:sz w:val="24"/>
          <w:szCs w:val="24"/>
          <w:lang w:eastAsia="zh-CN" w:bidi="hi-IN"/>
        </w:rPr>
        <w:t xml:space="preserve"> </w:t>
      </w:r>
      <w:r w:rsidR="00745D57">
        <w:rPr>
          <w:rFonts w:ascii="Times New Roman" w:hAnsi="Times New Roman"/>
          <w:bCs/>
          <w:kern w:val="3"/>
          <w:sz w:val="24"/>
          <w:szCs w:val="24"/>
          <w:lang w:eastAsia="zh-CN" w:bidi="hi-IN"/>
        </w:rPr>
        <w:t xml:space="preserve">dokumenty, </w:t>
      </w:r>
      <w:r w:rsidR="00C652B8" w:rsidRPr="00C652B8">
        <w:rPr>
          <w:rFonts w:ascii="Times New Roman" w:hAnsi="Times New Roman"/>
          <w:bCs/>
          <w:kern w:val="3"/>
          <w:sz w:val="24"/>
          <w:szCs w:val="24"/>
          <w:lang w:eastAsia="zh-CN" w:bidi="hi-IN"/>
        </w:rPr>
        <w:t>dowody ksi</w:t>
      </w:r>
      <w:r w:rsidR="00C652B8" w:rsidRPr="00C652B8">
        <w:rPr>
          <w:rFonts w:ascii="Cambria" w:hAnsi="Cambria" w:cs="Cambria"/>
          <w:bCs/>
          <w:kern w:val="3"/>
          <w:sz w:val="24"/>
          <w:szCs w:val="24"/>
          <w:lang w:eastAsia="zh-CN" w:bidi="hi-IN"/>
        </w:rPr>
        <w:t>ę</w:t>
      </w:r>
      <w:r w:rsidR="00C652B8" w:rsidRPr="00C652B8">
        <w:rPr>
          <w:rFonts w:ascii="Times New Roman" w:hAnsi="Times New Roman"/>
          <w:bCs/>
          <w:kern w:val="3"/>
          <w:sz w:val="24"/>
          <w:szCs w:val="24"/>
          <w:lang w:eastAsia="zh-CN" w:bidi="hi-IN"/>
        </w:rPr>
        <w:t>gowe i</w:t>
      </w:r>
      <w:r w:rsidR="000D1633">
        <w:rPr>
          <w:rFonts w:ascii="Times New Roman" w:hAnsi="Times New Roman"/>
          <w:bCs/>
          <w:kern w:val="3"/>
          <w:sz w:val="24"/>
          <w:szCs w:val="24"/>
          <w:lang w:eastAsia="zh-CN" w:bidi="hi-IN"/>
        </w:rPr>
        <w:t xml:space="preserve"> </w:t>
      </w:r>
      <w:r w:rsidR="00C652B8" w:rsidRPr="00C652B8">
        <w:rPr>
          <w:rFonts w:ascii="Times New Roman" w:hAnsi="Times New Roman"/>
          <w:bCs/>
          <w:kern w:val="3"/>
          <w:sz w:val="24"/>
          <w:szCs w:val="24"/>
          <w:lang w:eastAsia="zh-CN" w:bidi="hi-IN"/>
        </w:rPr>
        <w:t>wyliczenia wskazuj</w:t>
      </w:r>
      <w:r w:rsidR="00C652B8" w:rsidRPr="00C652B8">
        <w:rPr>
          <w:rFonts w:ascii="Cambria" w:hAnsi="Cambria" w:cs="Cambria"/>
          <w:bCs/>
          <w:kern w:val="3"/>
          <w:sz w:val="24"/>
          <w:szCs w:val="24"/>
          <w:lang w:eastAsia="zh-CN" w:bidi="hi-IN"/>
        </w:rPr>
        <w:t>ą</w:t>
      </w:r>
      <w:r w:rsidR="00C652B8" w:rsidRPr="00C652B8">
        <w:rPr>
          <w:rFonts w:ascii="Times New Roman" w:hAnsi="Times New Roman"/>
          <w:bCs/>
          <w:kern w:val="3"/>
          <w:sz w:val="24"/>
          <w:szCs w:val="24"/>
          <w:lang w:eastAsia="zh-CN" w:bidi="hi-IN"/>
        </w:rPr>
        <w:t>ce na wysoko</w:t>
      </w:r>
      <w:r w:rsidR="00C652B8" w:rsidRPr="00C652B8">
        <w:rPr>
          <w:rFonts w:ascii="Cambria" w:hAnsi="Cambria" w:cs="Cambria"/>
          <w:bCs/>
          <w:kern w:val="3"/>
          <w:sz w:val="24"/>
          <w:szCs w:val="24"/>
          <w:lang w:eastAsia="zh-CN" w:bidi="hi-IN"/>
        </w:rPr>
        <w:t>ść</w:t>
      </w:r>
      <w:r w:rsidR="00C652B8" w:rsidRPr="00C652B8">
        <w:rPr>
          <w:rFonts w:ascii="Times New Roman" w:hAnsi="Times New Roman"/>
          <w:bCs/>
          <w:kern w:val="3"/>
          <w:sz w:val="24"/>
          <w:szCs w:val="24"/>
          <w:lang w:eastAsia="zh-CN" w:bidi="hi-IN"/>
        </w:rPr>
        <w:t xml:space="preserve"> zmiany wynagrodzenia. Wyliczenia te b</w:t>
      </w:r>
      <w:r w:rsidR="00C652B8" w:rsidRPr="00C652B8">
        <w:rPr>
          <w:rFonts w:ascii="Cambria" w:hAnsi="Cambria" w:cs="Cambria"/>
          <w:bCs/>
          <w:kern w:val="3"/>
          <w:sz w:val="24"/>
          <w:szCs w:val="24"/>
          <w:lang w:eastAsia="zh-CN" w:bidi="hi-IN"/>
        </w:rPr>
        <w:t>ę</w:t>
      </w:r>
      <w:r w:rsidR="00C652B8" w:rsidRPr="00C652B8">
        <w:rPr>
          <w:rFonts w:ascii="Times New Roman" w:hAnsi="Times New Roman"/>
          <w:bCs/>
          <w:kern w:val="3"/>
          <w:sz w:val="24"/>
          <w:szCs w:val="24"/>
          <w:lang w:eastAsia="zh-CN" w:bidi="hi-IN"/>
        </w:rPr>
        <w:t>d</w:t>
      </w:r>
      <w:r w:rsidR="00C652B8" w:rsidRPr="00C652B8">
        <w:rPr>
          <w:rFonts w:ascii="Cambria" w:hAnsi="Cambria" w:cs="Cambria"/>
          <w:bCs/>
          <w:kern w:val="3"/>
          <w:sz w:val="24"/>
          <w:szCs w:val="24"/>
          <w:lang w:eastAsia="zh-CN" w:bidi="hi-IN"/>
        </w:rPr>
        <w:t>ą</w:t>
      </w:r>
      <w:r w:rsidR="000D1633">
        <w:rPr>
          <w:rFonts w:ascii="Times New Roman" w:hAnsi="Times New Roman"/>
          <w:bCs/>
          <w:kern w:val="3"/>
          <w:sz w:val="24"/>
          <w:szCs w:val="24"/>
          <w:lang w:eastAsia="zh-CN" w:bidi="hi-IN"/>
        </w:rPr>
        <w:t xml:space="preserve"> </w:t>
      </w:r>
      <w:r w:rsidR="00C652B8" w:rsidRPr="00C652B8">
        <w:rPr>
          <w:rFonts w:ascii="Times New Roman" w:hAnsi="Times New Roman"/>
          <w:bCs/>
          <w:kern w:val="3"/>
          <w:sz w:val="24"/>
          <w:szCs w:val="24"/>
          <w:lang w:eastAsia="zh-CN" w:bidi="hi-IN"/>
        </w:rPr>
        <w:t>przedmiotem weryfikacji drugiej strony. Zmiana wynagrodzenia b</w:t>
      </w:r>
      <w:r w:rsidR="00C652B8" w:rsidRPr="00C652B8">
        <w:rPr>
          <w:rFonts w:ascii="Cambria" w:hAnsi="Cambria" w:cs="Cambria"/>
          <w:bCs/>
          <w:kern w:val="3"/>
          <w:sz w:val="24"/>
          <w:szCs w:val="24"/>
          <w:lang w:eastAsia="zh-CN" w:bidi="hi-IN"/>
        </w:rPr>
        <w:t>ę</w:t>
      </w:r>
      <w:r w:rsidR="00C652B8" w:rsidRPr="00C652B8">
        <w:rPr>
          <w:rFonts w:ascii="Times New Roman" w:hAnsi="Times New Roman"/>
          <w:bCs/>
          <w:kern w:val="3"/>
          <w:sz w:val="24"/>
          <w:szCs w:val="24"/>
          <w:lang w:eastAsia="zh-CN" w:bidi="hi-IN"/>
        </w:rPr>
        <w:t>dzie wymaga</w:t>
      </w:r>
      <w:r w:rsidR="00C652B8" w:rsidRPr="00C652B8">
        <w:rPr>
          <w:rFonts w:ascii="Cambria" w:hAnsi="Cambria" w:cs="Cambria"/>
          <w:bCs/>
          <w:kern w:val="3"/>
          <w:sz w:val="24"/>
          <w:szCs w:val="24"/>
          <w:lang w:eastAsia="zh-CN" w:bidi="hi-IN"/>
        </w:rPr>
        <w:t>ł</w:t>
      </w:r>
      <w:r w:rsidR="00C652B8" w:rsidRPr="00C652B8">
        <w:rPr>
          <w:rFonts w:ascii="Times New Roman" w:hAnsi="Times New Roman"/>
          <w:bCs/>
          <w:kern w:val="3"/>
          <w:sz w:val="24"/>
          <w:szCs w:val="24"/>
          <w:lang w:eastAsia="zh-CN" w:bidi="hi-IN"/>
        </w:rPr>
        <w:t>a zawarcia</w:t>
      </w:r>
      <w:r w:rsidR="000D1633">
        <w:rPr>
          <w:rFonts w:ascii="Times New Roman" w:hAnsi="Times New Roman"/>
          <w:bCs/>
          <w:kern w:val="3"/>
          <w:sz w:val="24"/>
          <w:szCs w:val="24"/>
          <w:lang w:eastAsia="zh-CN" w:bidi="hi-IN"/>
        </w:rPr>
        <w:t xml:space="preserve"> </w:t>
      </w:r>
      <w:r w:rsidR="00C652B8" w:rsidRPr="00C652B8">
        <w:rPr>
          <w:rFonts w:ascii="Times New Roman" w:hAnsi="Times New Roman"/>
          <w:bCs/>
          <w:kern w:val="3"/>
          <w:sz w:val="24"/>
          <w:szCs w:val="24"/>
          <w:lang w:eastAsia="zh-CN" w:bidi="hi-IN"/>
        </w:rPr>
        <w:t>aneksu do Umowy.</w:t>
      </w:r>
    </w:p>
    <w:p w14:paraId="786901A5" w14:textId="4538BA22" w:rsidR="00C652B8" w:rsidRPr="00C652B8" w:rsidRDefault="00860136" w:rsidP="005B4B60">
      <w:pPr>
        <w:widowControl w:val="0"/>
        <w:suppressAutoHyphens/>
        <w:autoSpaceDN w:val="0"/>
        <w:spacing w:after="0" w:line="240" w:lineRule="auto"/>
        <w:ind w:left="568" w:hanging="284"/>
        <w:jc w:val="both"/>
        <w:textAlignment w:val="baseline"/>
        <w:rPr>
          <w:rFonts w:ascii="Times New Roman" w:hAnsi="Times New Roman"/>
          <w:bCs/>
          <w:kern w:val="3"/>
          <w:sz w:val="24"/>
          <w:szCs w:val="24"/>
          <w:lang w:eastAsia="zh-CN" w:bidi="hi-IN"/>
        </w:rPr>
      </w:pPr>
      <w:r>
        <w:rPr>
          <w:rFonts w:ascii="Times New Roman" w:hAnsi="Times New Roman"/>
          <w:bCs/>
          <w:kern w:val="3"/>
          <w:sz w:val="24"/>
          <w:szCs w:val="24"/>
          <w:lang w:eastAsia="zh-CN" w:bidi="hi-IN"/>
        </w:rPr>
        <w:t>4)</w:t>
      </w:r>
      <w:r>
        <w:rPr>
          <w:rFonts w:ascii="Times New Roman" w:hAnsi="Times New Roman"/>
          <w:bCs/>
          <w:kern w:val="3"/>
          <w:sz w:val="24"/>
          <w:szCs w:val="24"/>
          <w:lang w:eastAsia="zh-CN" w:bidi="hi-IN"/>
        </w:rPr>
        <w:tab/>
      </w:r>
      <w:r w:rsidR="00C652B8" w:rsidRPr="00C652B8">
        <w:rPr>
          <w:rFonts w:ascii="Times New Roman" w:hAnsi="Times New Roman"/>
          <w:bCs/>
          <w:kern w:val="3"/>
          <w:sz w:val="24"/>
          <w:szCs w:val="24"/>
          <w:lang w:eastAsia="zh-CN" w:bidi="hi-IN"/>
        </w:rPr>
        <w:t>Wniosek, o k</w:t>
      </w:r>
      <w:r w:rsidR="00403A2B">
        <w:rPr>
          <w:rFonts w:ascii="Times New Roman" w:hAnsi="Times New Roman"/>
          <w:bCs/>
          <w:kern w:val="3"/>
          <w:sz w:val="24"/>
          <w:szCs w:val="24"/>
          <w:lang w:eastAsia="zh-CN" w:bidi="hi-IN"/>
        </w:rPr>
        <w:t>tór</w:t>
      </w:r>
      <w:r w:rsidR="00C652B8" w:rsidRPr="00C652B8">
        <w:rPr>
          <w:rFonts w:ascii="Times New Roman" w:hAnsi="Times New Roman"/>
          <w:bCs/>
          <w:kern w:val="3"/>
          <w:sz w:val="24"/>
          <w:szCs w:val="24"/>
          <w:lang w:eastAsia="zh-CN" w:bidi="hi-IN"/>
        </w:rPr>
        <w:t xml:space="preserve">ym mowa w </w:t>
      </w:r>
      <w:r w:rsidR="005E5BE9">
        <w:rPr>
          <w:rFonts w:ascii="Times New Roman" w:hAnsi="Times New Roman"/>
          <w:bCs/>
          <w:kern w:val="3"/>
          <w:sz w:val="24"/>
          <w:szCs w:val="24"/>
          <w:lang w:eastAsia="zh-CN" w:bidi="hi-IN"/>
        </w:rPr>
        <w:t>pkt. 3</w:t>
      </w:r>
      <w:r w:rsidR="00C652B8" w:rsidRPr="00C652B8">
        <w:rPr>
          <w:rFonts w:ascii="Times New Roman" w:hAnsi="Times New Roman"/>
          <w:bCs/>
          <w:kern w:val="3"/>
          <w:sz w:val="24"/>
          <w:szCs w:val="24"/>
          <w:lang w:eastAsia="zh-CN" w:bidi="hi-IN"/>
        </w:rPr>
        <w:t>, powinien zawiera</w:t>
      </w:r>
      <w:r w:rsidR="00C652B8" w:rsidRPr="00C652B8">
        <w:rPr>
          <w:rFonts w:ascii="Cambria" w:hAnsi="Cambria" w:cs="Cambria"/>
          <w:bCs/>
          <w:kern w:val="3"/>
          <w:sz w:val="24"/>
          <w:szCs w:val="24"/>
          <w:lang w:eastAsia="zh-CN" w:bidi="hi-IN"/>
        </w:rPr>
        <w:t>ć</w:t>
      </w:r>
      <w:r w:rsidR="00C652B8" w:rsidRPr="00C652B8">
        <w:rPr>
          <w:rFonts w:ascii="Times New Roman" w:hAnsi="Times New Roman"/>
          <w:bCs/>
          <w:kern w:val="3"/>
          <w:sz w:val="24"/>
          <w:szCs w:val="24"/>
          <w:lang w:eastAsia="zh-CN" w:bidi="hi-IN"/>
        </w:rPr>
        <w:t xml:space="preserve"> propozycj</w:t>
      </w:r>
      <w:r w:rsidR="00C652B8" w:rsidRPr="00C652B8">
        <w:rPr>
          <w:rFonts w:ascii="Cambria" w:hAnsi="Cambria" w:cs="Cambria"/>
          <w:bCs/>
          <w:kern w:val="3"/>
          <w:sz w:val="24"/>
          <w:szCs w:val="24"/>
          <w:lang w:eastAsia="zh-CN" w:bidi="hi-IN"/>
        </w:rPr>
        <w:t>ę</w:t>
      </w:r>
      <w:r w:rsidR="00C652B8" w:rsidRPr="00C652B8">
        <w:rPr>
          <w:rFonts w:ascii="Times New Roman" w:hAnsi="Times New Roman"/>
          <w:bCs/>
          <w:kern w:val="3"/>
          <w:sz w:val="24"/>
          <w:szCs w:val="24"/>
          <w:lang w:eastAsia="zh-CN" w:bidi="hi-IN"/>
        </w:rPr>
        <w:t xml:space="preserve"> zmiany Umowy w</w:t>
      </w:r>
      <w:r w:rsidR="005E5BE9">
        <w:rPr>
          <w:rFonts w:ascii="Times New Roman" w:hAnsi="Times New Roman"/>
          <w:bCs/>
          <w:kern w:val="3"/>
          <w:sz w:val="24"/>
          <w:szCs w:val="24"/>
          <w:lang w:eastAsia="zh-CN" w:bidi="hi-IN"/>
        </w:rPr>
        <w:t xml:space="preserve"> </w:t>
      </w:r>
      <w:r w:rsidR="00C652B8" w:rsidRPr="00C652B8">
        <w:rPr>
          <w:rFonts w:ascii="Times New Roman" w:hAnsi="Times New Roman"/>
          <w:bCs/>
          <w:kern w:val="3"/>
          <w:sz w:val="24"/>
          <w:szCs w:val="24"/>
          <w:lang w:eastAsia="zh-CN" w:bidi="hi-IN"/>
        </w:rPr>
        <w:t>zakresie wysoko</w:t>
      </w:r>
      <w:r w:rsidR="00C652B8" w:rsidRPr="00C652B8">
        <w:rPr>
          <w:rFonts w:ascii="Cambria" w:hAnsi="Cambria" w:cs="Cambria"/>
          <w:bCs/>
          <w:kern w:val="3"/>
          <w:sz w:val="24"/>
          <w:szCs w:val="24"/>
          <w:lang w:eastAsia="zh-CN" w:bidi="hi-IN"/>
        </w:rPr>
        <w:t>ś</w:t>
      </w:r>
      <w:r w:rsidR="00C652B8" w:rsidRPr="00C652B8">
        <w:rPr>
          <w:rFonts w:ascii="Times New Roman" w:hAnsi="Times New Roman"/>
          <w:bCs/>
          <w:kern w:val="3"/>
          <w:sz w:val="24"/>
          <w:szCs w:val="24"/>
          <w:lang w:eastAsia="zh-CN" w:bidi="hi-IN"/>
        </w:rPr>
        <w:t>ci wynagrodzenia wraz z jej uzasadnieniem oraz dokumenty niezb</w:t>
      </w:r>
      <w:r w:rsidR="00C652B8" w:rsidRPr="00C652B8">
        <w:rPr>
          <w:rFonts w:ascii="Cambria" w:hAnsi="Cambria" w:cs="Cambria"/>
          <w:bCs/>
          <w:kern w:val="3"/>
          <w:sz w:val="24"/>
          <w:szCs w:val="24"/>
          <w:lang w:eastAsia="zh-CN" w:bidi="hi-IN"/>
        </w:rPr>
        <w:t>ę</w:t>
      </w:r>
      <w:r w:rsidR="00C652B8" w:rsidRPr="00C652B8">
        <w:rPr>
          <w:rFonts w:ascii="Times New Roman" w:hAnsi="Times New Roman"/>
          <w:bCs/>
          <w:kern w:val="3"/>
          <w:sz w:val="24"/>
          <w:szCs w:val="24"/>
          <w:lang w:eastAsia="zh-CN" w:bidi="hi-IN"/>
        </w:rPr>
        <w:t>dne do</w:t>
      </w:r>
      <w:r w:rsidR="005E5BE9">
        <w:rPr>
          <w:rFonts w:ascii="Times New Roman" w:hAnsi="Times New Roman"/>
          <w:bCs/>
          <w:kern w:val="3"/>
          <w:sz w:val="24"/>
          <w:szCs w:val="24"/>
          <w:lang w:eastAsia="zh-CN" w:bidi="hi-IN"/>
        </w:rPr>
        <w:t xml:space="preserve"> </w:t>
      </w:r>
      <w:r w:rsidR="00C652B8" w:rsidRPr="00C652B8">
        <w:rPr>
          <w:rFonts w:ascii="Times New Roman" w:hAnsi="Times New Roman"/>
          <w:bCs/>
          <w:kern w:val="3"/>
          <w:sz w:val="24"/>
          <w:szCs w:val="24"/>
          <w:lang w:eastAsia="zh-CN" w:bidi="hi-IN"/>
        </w:rPr>
        <w:t>oceny przez Zamawiaj</w:t>
      </w:r>
      <w:r w:rsidR="00C652B8" w:rsidRPr="00C652B8">
        <w:rPr>
          <w:rFonts w:ascii="Cambria" w:hAnsi="Cambria" w:cs="Cambria"/>
          <w:bCs/>
          <w:kern w:val="3"/>
          <w:sz w:val="24"/>
          <w:szCs w:val="24"/>
          <w:lang w:eastAsia="zh-CN" w:bidi="hi-IN"/>
        </w:rPr>
        <w:t>ą</w:t>
      </w:r>
      <w:r w:rsidR="00C652B8" w:rsidRPr="00C652B8">
        <w:rPr>
          <w:rFonts w:ascii="Times New Roman" w:hAnsi="Times New Roman"/>
          <w:bCs/>
          <w:kern w:val="3"/>
          <w:sz w:val="24"/>
          <w:szCs w:val="24"/>
          <w:lang w:eastAsia="zh-CN" w:bidi="hi-IN"/>
        </w:rPr>
        <w:t>cego, czy zmiany, o k</w:t>
      </w:r>
      <w:r>
        <w:rPr>
          <w:rFonts w:ascii="Times New Roman" w:hAnsi="Times New Roman"/>
          <w:bCs/>
          <w:kern w:val="3"/>
          <w:sz w:val="24"/>
          <w:szCs w:val="24"/>
          <w:lang w:eastAsia="zh-CN" w:bidi="hi-IN"/>
        </w:rPr>
        <w:t>tó</w:t>
      </w:r>
      <w:r w:rsidR="00C652B8" w:rsidRPr="00C652B8">
        <w:rPr>
          <w:rFonts w:ascii="Times New Roman" w:hAnsi="Times New Roman"/>
          <w:bCs/>
          <w:kern w:val="3"/>
          <w:sz w:val="24"/>
          <w:szCs w:val="24"/>
          <w:lang w:eastAsia="zh-CN" w:bidi="hi-IN"/>
        </w:rPr>
        <w:t xml:space="preserve">rych mowa w ust. </w:t>
      </w:r>
      <w:r w:rsidR="0024181B">
        <w:rPr>
          <w:rFonts w:ascii="Times New Roman" w:hAnsi="Times New Roman"/>
          <w:bCs/>
          <w:kern w:val="3"/>
          <w:sz w:val="24"/>
          <w:szCs w:val="24"/>
          <w:lang w:eastAsia="zh-CN" w:bidi="hi-IN"/>
        </w:rPr>
        <w:t>10</w:t>
      </w:r>
      <w:r w:rsidR="000B6FB4">
        <w:rPr>
          <w:rFonts w:ascii="Times New Roman" w:hAnsi="Times New Roman"/>
          <w:bCs/>
          <w:kern w:val="3"/>
          <w:sz w:val="24"/>
          <w:szCs w:val="24"/>
          <w:lang w:eastAsia="zh-CN" w:bidi="hi-IN"/>
        </w:rPr>
        <w:t xml:space="preserve"> pkt 1</w:t>
      </w:r>
      <w:r w:rsidR="00C652B8" w:rsidRPr="00C652B8">
        <w:rPr>
          <w:rFonts w:ascii="Times New Roman" w:hAnsi="Times New Roman"/>
          <w:bCs/>
          <w:kern w:val="3"/>
          <w:sz w:val="24"/>
          <w:szCs w:val="24"/>
          <w:lang w:eastAsia="zh-CN" w:bidi="hi-IN"/>
        </w:rPr>
        <w:t>, maj</w:t>
      </w:r>
      <w:r w:rsidR="00C652B8" w:rsidRPr="00C652B8">
        <w:rPr>
          <w:rFonts w:ascii="Cambria" w:hAnsi="Cambria" w:cs="Cambria"/>
          <w:bCs/>
          <w:kern w:val="3"/>
          <w:sz w:val="24"/>
          <w:szCs w:val="24"/>
          <w:lang w:eastAsia="zh-CN" w:bidi="hi-IN"/>
        </w:rPr>
        <w:t>ą</w:t>
      </w:r>
      <w:r w:rsidR="00C652B8" w:rsidRPr="00C652B8">
        <w:rPr>
          <w:rFonts w:ascii="Times New Roman" w:hAnsi="Times New Roman"/>
          <w:bCs/>
          <w:kern w:val="3"/>
          <w:sz w:val="24"/>
          <w:szCs w:val="24"/>
          <w:lang w:eastAsia="zh-CN" w:bidi="hi-IN"/>
        </w:rPr>
        <w:t xml:space="preserve"> lub b</w:t>
      </w:r>
      <w:r w:rsidR="00C652B8" w:rsidRPr="00C652B8">
        <w:rPr>
          <w:rFonts w:ascii="Cambria" w:hAnsi="Cambria" w:cs="Cambria"/>
          <w:bCs/>
          <w:kern w:val="3"/>
          <w:sz w:val="24"/>
          <w:szCs w:val="24"/>
          <w:lang w:eastAsia="zh-CN" w:bidi="hi-IN"/>
        </w:rPr>
        <w:t>ę</w:t>
      </w:r>
      <w:r w:rsidR="00C652B8" w:rsidRPr="00C652B8">
        <w:rPr>
          <w:rFonts w:ascii="Times New Roman" w:hAnsi="Times New Roman"/>
          <w:bCs/>
          <w:kern w:val="3"/>
          <w:sz w:val="24"/>
          <w:szCs w:val="24"/>
          <w:lang w:eastAsia="zh-CN" w:bidi="hi-IN"/>
        </w:rPr>
        <w:t>d</w:t>
      </w:r>
      <w:r w:rsidR="00C652B8" w:rsidRPr="00C652B8">
        <w:rPr>
          <w:rFonts w:ascii="Cambria" w:hAnsi="Cambria" w:cs="Cambria"/>
          <w:bCs/>
          <w:kern w:val="3"/>
          <w:sz w:val="24"/>
          <w:szCs w:val="24"/>
          <w:lang w:eastAsia="zh-CN" w:bidi="hi-IN"/>
        </w:rPr>
        <w:t>ą</w:t>
      </w:r>
      <w:r w:rsidR="00C652B8" w:rsidRPr="00C652B8">
        <w:rPr>
          <w:rFonts w:ascii="Times New Roman" w:hAnsi="Times New Roman"/>
          <w:bCs/>
          <w:kern w:val="3"/>
          <w:sz w:val="24"/>
          <w:szCs w:val="24"/>
          <w:lang w:eastAsia="zh-CN" w:bidi="hi-IN"/>
        </w:rPr>
        <w:t xml:space="preserve"> mia</w:t>
      </w:r>
      <w:r w:rsidR="00C652B8" w:rsidRPr="00C652B8">
        <w:rPr>
          <w:rFonts w:ascii="Cambria" w:hAnsi="Cambria" w:cs="Cambria"/>
          <w:bCs/>
          <w:kern w:val="3"/>
          <w:sz w:val="24"/>
          <w:szCs w:val="24"/>
          <w:lang w:eastAsia="zh-CN" w:bidi="hi-IN"/>
        </w:rPr>
        <w:t>ł</w:t>
      </w:r>
      <w:r w:rsidR="00C652B8" w:rsidRPr="00C652B8">
        <w:rPr>
          <w:rFonts w:ascii="Times New Roman" w:hAnsi="Times New Roman"/>
          <w:bCs/>
          <w:kern w:val="3"/>
          <w:sz w:val="24"/>
          <w:szCs w:val="24"/>
          <w:lang w:eastAsia="zh-CN" w:bidi="hi-IN"/>
        </w:rPr>
        <w:t>y</w:t>
      </w:r>
      <w:r w:rsidR="005E5BE9">
        <w:rPr>
          <w:rFonts w:ascii="Times New Roman" w:hAnsi="Times New Roman"/>
          <w:bCs/>
          <w:kern w:val="3"/>
          <w:sz w:val="24"/>
          <w:szCs w:val="24"/>
          <w:lang w:eastAsia="zh-CN" w:bidi="hi-IN"/>
        </w:rPr>
        <w:t xml:space="preserve"> </w:t>
      </w:r>
      <w:r w:rsidR="00C652B8" w:rsidRPr="00C652B8">
        <w:rPr>
          <w:rFonts w:ascii="Times New Roman" w:hAnsi="Times New Roman"/>
          <w:bCs/>
          <w:kern w:val="3"/>
          <w:sz w:val="24"/>
          <w:szCs w:val="24"/>
          <w:lang w:eastAsia="zh-CN" w:bidi="hi-IN"/>
        </w:rPr>
        <w:t>wp</w:t>
      </w:r>
      <w:r w:rsidR="00C652B8" w:rsidRPr="00C652B8">
        <w:rPr>
          <w:rFonts w:ascii="Cambria" w:hAnsi="Cambria" w:cs="Cambria"/>
          <w:bCs/>
          <w:kern w:val="3"/>
          <w:sz w:val="24"/>
          <w:szCs w:val="24"/>
          <w:lang w:eastAsia="zh-CN" w:bidi="hi-IN"/>
        </w:rPr>
        <w:t>ł</w:t>
      </w:r>
      <w:r w:rsidR="00C652B8" w:rsidRPr="00C652B8">
        <w:rPr>
          <w:rFonts w:ascii="Times New Roman" w:hAnsi="Times New Roman"/>
          <w:bCs/>
          <w:kern w:val="3"/>
          <w:sz w:val="24"/>
          <w:szCs w:val="24"/>
          <w:lang w:eastAsia="zh-CN" w:bidi="hi-IN"/>
        </w:rPr>
        <w:t xml:space="preserve">yw na </w:t>
      </w:r>
      <w:r w:rsidR="00D61002">
        <w:rPr>
          <w:rFonts w:ascii="Times New Roman" w:hAnsi="Times New Roman"/>
          <w:bCs/>
          <w:kern w:val="3"/>
          <w:sz w:val="24"/>
          <w:szCs w:val="24"/>
          <w:lang w:eastAsia="zh-CN" w:bidi="hi-IN"/>
        </w:rPr>
        <w:t xml:space="preserve">zmianę cen produktów, materiałów, </w:t>
      </w:r>
      <w:r w:rsidR="00C652B8" w:rsidRPr="00C652B8">
        <w:rPr>
          <w:rFonts w:ascii="Times New Roman" w:hAnsi="Times New Roman"/>
          <w:bCs/>
          <w:kern w:val="3"/>
          <w:sz w:val="24"/>
          <w:szCs w:val="24"/>
          <w:lang w:eastAsia="zh-CN" w:bidi="hi-IN"/>
        </w:rPr>
        <w:t>koszt</w:t>
      </w:r>
      <w:r w:rsidR="00D61002">
        <w:rPr>
          <w:rFonts w:ascii="Times New Roman" w:hAnsi="Times New Roman"/>
          <w:bCs/>
          <w:kern w:val="3"/>
          <w:sz w:val="24"/>
          <w:szCs w:val="24"/>
          <w:lang w:eastAsia="zh-CN" w:bidi="hi-IN"/>
        </w:rPr>
        <w:t>ów</w:t>
      </w:r>
      <w:r w:rsidR="00C652B8" w:rsidRPr="00C652B8">
        <w:rPr>
          <w:rFonts w:ascii="Times New Roman" w:hAnsi="Times New Roman"/>
          <w:bCs/>
          <w:kern w:val="3"/>
          <w:sz w:val="24"/>
          <w:szCs w:val="24"/>
          <w:lang w:eastAsia="zh-CN" w:bidi="hi-IN"/>
        </w:rPr>
        <w:t xml:space="preserve"> wykonania Umowy przez Wykonawc</w:t>
      </w:r>
      <w:r w:rsidR="00C652B8" w:rsidRPr="00C652B8">
        <w:rPr>
          <w:rFonts w:ascii="Cambria" w:hAnsi="Cambria" w:cs="Cambria"/>
          <w:bCs/>
          <w:kern w:val="3"/>
          <w:sz w:val="24"/>
          <w:szCs w:val="24"/>
          <w:lang w:eastAsia="zh-CN" w:bidi="hi-IN"/>
        </w:rPr>
        <w:t>ę</w:t>
      </w:r>
      <w:r w:rsidR="00C652B8" w:rsidRPr="00C652B8">
        <w:rPr>
          <w:rFonts w:ascii="Times New Roman" w:hAnsi="Times New Roman"/>
          <w:bCs/>
          <w:kern w:val="3"/>
          <w:sz w:val="24"/>
          <w:szCs w:val="24"/>
          <w:lang w:eastAsia="zh-CN" w:bidi="hi-IN"/>
        </w:rPr>
        <w:t xml:space="preserve"> oraz w jakim stopniu zmiany </w:t>
      </w:r>
      <w:r w:rsidR="00E20F8D">
        <w:rPr>
          <w:rFonts w:ascii="Times New Roman" w:hAnsi="Times New Roman"/>
          <w:bCs/>
          <w:kern w:val="3"/>
          <w:sz w:val="24"/>
          <w:szCs w:val="24"/>
          <w:lang w:eastAsia="zh-CN" w:bidi="hi-IN"/>
        </w:rPr>
        <w:t xml:space="preserve">cen produktów, materiałów, </w:t>
      </w:r>
      <w:r w:rsidR="00C652B8" w:rsidRPr="00C652B8">
        <w:rPr>
          <w:rFonts w:ascii="Times New Roman" w:hAnsi="Times New Roman"/>
          <w:bCs/>
          <w:kern w:val="3"/>
          <w:sz w:val="24"/>
          <w:szCs w:val="24"/>
          <w:lang w:eastAsia="zh-CN" w:bidi="hi-IN"/>
        </w:rPr>
        <w:t>kosz</w:t>
      </w:r>
      <w:r w:rsidR="005E5BE9">
        <w:rPr>
          <w:rFonts w:ascii="Times New Roman" w:hAnsi="Times New Roman"/>
          <w:bCs/>
          <w:kern w:val="3"/>
          <w:sz w:val="24"/>
          <w:szCs w:val="24"/>
          <w:lang w:eastAsia="zh-CN" w:bidi="hi-IN"/>
        </w:rPr>
        <w:t>tó</w:t>
      </w:r>
      <w:r w:rsidR="00C652B8" w:rsidRPr="00C652B8">
        <w:rPr>
          <w:rFonts w:ascii="Times New Roman" w:hAnsi="Times New Roman"/>
          <w:bCs/>
          <w:kern w:val="3"/>
          <w:sz w:val="24"/>
          <w:szCs w:val="24"/>
          <w:lang w:eastAsia="zh-CN" w:bidi="hi-IN"/>
        </w:rPr>
        <w:t>w uzasadniaj</w:t>
      </w:r>
      <w:r w:rsidR="00C652B8" w:rsidRPr="00C652B8">
        <w:rPr>
          <w:rFonts w:ascii="Cambria" w:hAnsi="Cambria" w:cs="Cambria"/>
          <w:bCs/>
          <w:kern w:val="3"/>
          <w:sz w:val="24"/>
          <w:szCs w:val="24"/>
          <w:lang w:eastAsia="zh-CN" w:bidi="hi-IN"/>
        </w:rPr>
        <w:t>ą</w:t>
      </w:r>
      <w:r w:rsidR="00C652B8" w:rsidRPr="00C652B8">
        <w:rPr>
          <w:rFonts w:ascii="Times New Roman" w:hAnsi="Times New Roman"/>
          <w:bCs/>
          <w:kern w:val="3"/>
          <w:sz w:val="24"/>
          <w:szCs w:val="24"/>
          <w:lang w:eastAsia="zh-CN" w:bidi="hi-IN"/>
        </w:rPr>
        <w:t xml:space="preserve"> zmian</w:t>
      </w:r>
      <w:r w:rsidR="00C652B8" w:rsidRPr="00C652B8">
        <w:rPr>
          <w:rFonts w:ascii="Cambria" w:hAnsi="Cambria" w:cs="Cambria"/>
          <w:bCs/>
          <w:kern w:val="3"/>
          <w:sz w:val="24"/>
          <w:szCs w:val="24"/>
          <w:lang w:eastAsia="zh-CN" w:bidi="hi-IN"/>
        </w:rPr>
        <w:t>ę</w:t>
      </w:r>
      <w:r w:rsidR="00C652B8" w:rsidRPr="00C652B8">
        <w:rPr>
          <w:rFonts w:ascii="Times New Roman" w:hAnsi="Times New Roman"/>
          <w:bCs/>
          <w:kern w:val="3"/>
          <w:sz w:val="24"/>
          <w:szCs w:val="24"/>
          <w:lang w:eastAsia="zh-CN" w:bidi="hi-IN"/>
        </w:rPr>
        <w:t xml:space="preserve"> wysoko</w:t>
      </w:r>
      <w:r w:rsidR="00C652B8" w:rsidRPr="00C652B8">
        <w:rPr>
          <w:rFonts w:ascii="Cambria" w:hAnsi="Cambria" w:cs="Cambria"/>
          <w:bCs/>
          <w:kern w:val="3"/>
          <w:sz w:val="24"/>
          <w:szCs w:val="24"/>
          <w:lang w:eastAsia="zh-CN" w:bidi="hi-IN"/>
        </w:rPr>
        <w:t>ś</w:t>
      </w:r>
      <w:r w:rsidR="00C652B8" w:rsidRPr="00C652B8">
        <w:rPr>
          <w:rFonts w:ascii="Times New Roman" w:hAnsi="Times New Roman"/>
          <w:bCs/>
          <w:kern w:val="3"/>
          <w:sz w:val="24"/>
          <w:szCs w:val="24"/>
          <w:lang w:eastAsia="zh-CN" w:bidi="hi-IN"/>
        </w:rPr>
        <w:t>ci wynagrodzenia Wykonawcy okre</w:t>
      </w:r>
      <w:r w:rsidR="00C652B8" w:rsidRPr="00C652B8">
        <w:rPr>
          <w:rFonts w:ascii="Cambria" w:hAnsi="Cambria" w:cs="Cambria"/>
          <w:bCs/>
          <w:kern w:val="3"/>
          <w:sz w:val="24"/>
          <w:szCs w:val="24"/>
          <w:lang w:eastAsia="zh-CN" w:bidi="hi-IN"/>
        </w:rPr>
        <w:t>ś</w:t>
      </w:r>
      <w:r w:rsidR="00C652B8" w:rsidRPr="00C652B8">
        <w:rPr>
          <w:rFonts w:ascii="Times New Roman" w:hAnsi="Times New Roman"/>
          <w:bCs/>
          <w:kern w:val="3"/>
          <w:sz w:val="24"/>
          <w:szCs w:val="24"/>
          <w:lang w:eastAsia="zh-CN" w:bidi="hi-IN"/>
        </w:rPr>
        <w:t>lonych w Umowie,</w:t>
      </w:r>
      <w:r w:rsidR="005B4B60">
        <w:rPr>
          <w:rFonts w:ascii="Times New Roman" w:hAnsi="Times New Roman"/>
          <w:bCs/>
          <w:kern w:val="3"/>
          <w:sz w:val="24"/>
          <w:szCs w:val="24"/>
          <w:lang w:eastAsia="zh-CN" w:bidi="hi-IN"/>
        </w:rPr>
        <w:t xml:space="preserve"> </w:t>
      </w:r>
      <w:r w:rsidR="00C652B8" w:rsidRPr="00C652B8">
        <w:rPr>
          <w:rFonts w:ascii="Times New Roman" w:hAnsi="Times New Roman"/>
          <w:bCs/>
          <w:kern w:val="3"/>
          <w:sz w:val="24"/>
          <w:szCs w:val="24"/>
          <w:lang w:eastAsia="zh-CN" w:bidi="hi-IN"/>
        </w:rPr>
        <w:t>a w szcze</w:t>
      </w:r>
      <w:r w:rsidR="005E5BE9">
        <w:rPr>
          <w:rFonts w:ascii="Times New Roman" w:hAnsi="Times New Roman"/>
          <w:bCs/>
          <w:kern w:val="3"/>
          <w:sz w:val="24"/>
          <w:szCs w:val="24"/>
          <w:lang w:eastAsia="zh-CN" w:bidi="hi-IN"/>
        </w:rPr>
        <w:t>gó</w:t>
      </w:r>
      <w:r w:rsidR="00C652B8" w:rsidRPr="00C652B8">
        <w:rPr>
          <w:rFonts w:ascii="Times New Roman" w:hAnsi="Times New Roman"/>
          <w:bCs/>
          <w:kern w:val="3"/>
          <w:sz w:val="24"/>
          <w:szCs w:val="24"/>
          <w:lang w:eastAsia="zh-CN" w:bidi="hi-IN"/>
        </w:rPr>
        <w:t>lno</w:t>
      </w:r>
      <w:r w:rsidR="00C652B8" w:rsidRPr="00C652B8">
        <w:rPr>
          <w:rFonts w:ascii="Cambria" w:hAnsi="Cambria" w:cs="Cambria"/>
          <w:bCs/>
          <w:kern w:val="3"/>
          <w:sz w:val="24"/>
          <w:szCs w:val="24"/>
          <w:lang w:eastAsia="zh-CN" w:bidi="hi-IN"/>
        </w:rPr>
        <w:t>ś</w:t>
      </w:r>
      <w:r w:rsidR="00C652B8" w:rsidRPr="00C652B8">
        <w:rPr>
          <w:rFonts w:ascii="Times New Roman" w:hAnsi="Times New Roman"/>
          <w:bCs/>
          <w:kern w:val="3"/>
          <w:sz w:val="24"/>
          <w:szCs w:val="24"/>
          <w:lang w:eastAsia="zh-CN" w:bidi="hi-IN"/>
        </w:rPr>
        <w:t>ci:</w:t>
      </w:r>
    </w:p>
    <w:p w14:paraId="72E03206" w14:textId="4134B8C5" w:rsidR="00C652B8" w:rsidRPr="00C652B8" w:rsidRDefault="000B6FB4" w:rsidP="00E20F8D">
      <w:pPr>
        <w:widowControl w:val="0"/>
        <w:suppressAutoHyphens/>
        <w:autoSpaceDN w:val="0"/>
        <w:spacing w:after="0" w:line="240" w:lineRule="auto"/>
        <w:ind w:left="851" w:right="142" w:hanging="284"/>
        <w:jc w:val="both"/>
        <w:textAlignment w:val="baseline"/>
        <w:rPr>
          <w:rFonts w:ascii="Times New Roman" w:hAnsi="Times New Roman"/>
          <w:bCs/>
          <w:kern w:val="3"/>
          <w:sz w:val="24"/>
          <w:szCs w:val="24"/>
          <w:lang w:eastAsia="zh-CN" w:bidi="hi-IN"/>
        </w:rPr>
      </w:pPr>
      <w:r>
        <w:rPr>
          <w:rFonts w:ascii="Times New Roman" w:hAnsi="Times New Roman"/>
          <w:bCs/>
          <w:kern w:val="3"/>
          <w:sz w:val="24"/>
          <w:szCs w:val="24"/>
          <w:lang w:eastAsia="zh-CN" w:bidi="hi-IN"/>
        </w:rPr>
        <w:t>a</w:t>
      </w:r>
      <w:r w:rsidR="00C652B8" w:rsidRPr="00C652B8">
        <w:rPr>
          <w:rFonts w:ascii="Times New Roman" w:hAnsi="Times New Roman"/>
          <w:bCs/>
          <w:kern w:val="3"/>
          <w:sz w:val="24"/>
          <w:szCs w:val="24"/>
          <w:lang w:eastAsia="zh-CN" w:bidi="hi-IN"/>
        </w:rPr>
        <w:t xml:space="preserve">) </w:t>
      </w:r>
      <w:r w:rsidR="00AD39F6">
        <w:rPr>
          <w:rFonts w:ascii="Times New Roman" w:hAnsi="Times New Roman"/>
          <w:bCs/>
          <w:kern w:val="3"/>
          <w:sz w:val="24"/>
          <w:szCs w:val="24"/>
          <w:lang w:eastAsia="zh-CN" w:bidi="hi-IN"/>
        </w:rPr>
        <w:tab/>
      </w:r>
      <w:r w:rsidR="00C652B8" w:rsidRPr="00C652B8">
        <w:rPr>
          <w:rFonts w:ascii="Times New Roman" w:hAnsi="Times New Roman"/>
          <w:bCs/>
          <w:kern w:val="3"/>
          <w:sz w:val="24"/>
          <w:szCs w:val="24"/>
          <w:lang w:eastAsia="zh-CN" w:bidi="hi-IN"/>
        </w:rPr>
        <w:t>przyj</w:t>
      </w:r>
      <w:r w:rsidR="00C652B8" w:rsidRPr="00C652B8">
        <w:rPr>
          <w:rFonts w:ascii="Cambria" w:hAnsi="Cambria" w:cs="Cambria"/>
          <w:bCs/>
          <w:kern w:val="3"/>
          <w:sz w:val="24"/>
          <w:szCs w:val="24"/>
          <w:lang w:eastAsia="zh-CN" w:bidi="hi-IN"/>
        </w:rPr>
        <w:t>ę</w:t>
      </w:r>
      <w:r w:rsidR="00C652B8" w:rsidRPr="00C652B8">
        <w:rPr>
          <w:rFonts w:ascii="Times New Roman" w:hAnsi="Times New Roman"/>
          <w:bCs/>
          <w:kern w:val="3"/>
          <w:sz w:val="24"/>
          <w:szCs w:val="24"/>
          <w:lang w:eastAsia="zh-CN" w:bidi="hi-IN"/>
        </w:rPr>
        <w:t>te przez Wykonawc</w:t>
      </w:r>
      <w:r w:rsidR="00C652B8" w:rsidRPr="00C652B8">
        <w:rPr>
          <w:rFonts w:ascii="Cambria" w:hAnsi="Cambria" w:cs="Cambria"/>
          <w:bCs/>
          <w:kern w:val="3"/>
          <w:sz w:val="24"/>
          <w:szCs w:val="24"/>
          <w:lang w:eastAsia="zh-CN" w:bidi="hi-IN"/>
        </w:rPr>
        <w:t>ę</w:t>
      </w:r>
      <w:r w:rsidR="00C652B8" w:rsidRPr="00C652B8">
        <w:rPr>
          <w:rFonts w:ascii="Times New Roman" w:hAnsi="Times New Roman"/>
          <w:bCs/>
          <w:kern w:val="3"/>
          <w:sz w:val="24"/>
          <w:szCs w:val="24"/>
          <w:lang w:eastAsia="zh-CN" w:bidi="hi-IN"/>
        </w:rPr>
        <w:t xml:space="preserve"> zasady kalkulacji wysoko</w:t>
      </w:r>
      <w:r w:rsidR="00C652B8" w:rsidRPr="00C652B8">
        <w:rPr>
          <w:rFonts w:ascii="Cambria" w:hAnsi="Cambria" w:cs="Cambria"/>
          <w:bCs/>
          <w:kern w:val="3"/>
          <w:sz w:val="24"/>
          <w:szCs w:val="24"/>
          <w:lang w:eastAsia="zh-CN" w:bidi="hi-IN"/>
        </w:rPr>
        <w:t>ś</w:t>
      </w:r>
      <w:r w:rsidR="00C652B8" w:rsidRPr="00C652B8">
        <w:rPr>
          <w:rFonts w:ascii="Times New Roman" w:hAnsi="Times New Roman"/>
          <w:bCs/>
          <w:kern w:val="3"/>
          <w:sz w:val="24"/>
          <w:szCs w:val="24"/>
          <w:lang w:eastAsia="zh-CN" w:bidi="hi-IN"/>
        </w:rPr>
        <w:t xml:space="preserve">ci </w:t>
      </w:r>
      <w:r w:rsidR="00F76239">
        <w:rPr>
          <w:rFonts w:ascii="Times New Roman" w:hAnsi="Times New Roman"/>
          <w:bCs/>
          <w:kern w:val="3"/>
          <w:sz w:val="24"/>
          <w:szCs w:val="24"/>
          <w:lang w:eastAsia="zh-CN" w:bidi="hi-IN"/>
        </w:rPr>
        <w:t>cen produktów</w:t>
      </w:r>
      <w:r w:rsidR="00AF5653">
        <w:rPr>
          <w:rFonts w:ascii="Times New Roman" w:hAnsi="Times New Roman"/>
          <w:bCs/>
          <w:kern w:val="3"/>
          <w:sz w:val="24"/>
          <w:szCs w:val="24"/>
          <w:lang w:eastAsia="zh-CN" w:bidi="hi-IN"/>
        </w:rPr>
        <w:t>, materiałów</w:t>
      </w:r>
      <w:r w:rsidR="00F76239">
        <w:rPr>
          <w:rFonts w:ascii="Times New Roman" w:hAnsi="Times New Roman"/>
          <w:bCs/>
          <w:kern w:val="3"/>
          <w:sz w:val="24"/>
          <w:szCs w:val="24"/>
          <w:lang w:eastAsia="zh-CN" w:bidi="hi-IN"/>
        </w:rPr>
        <w:t xml:space="preserve"> </w:t>
      </w:r>
      <w:r w:rsidR="00AF5653">
        <w:rPr>
          <w:rFonts w:ascii="Times New Roman" w:hAnsi="Times New Roman"/>
          <w:bCs/>
          <w:kern w:val="3"/>
          <w:sz w:val="24"/>
          <w:szCs w:val="24"/>
          <w:lang w:eastAsia="zh-CN" w:bidi="hi-IN"/>
        </w:rPr>
        <w:t xml:space="preserve">innych </w:t>
      </w:r>
      <w:r w:rsidR="00C652B8" w:rsidRPr="00C652B8">
        <w:rPr>
          <w:rFonts w:ascii="Times New Roman" w:hAnsi="Times New Roman"/>
          <w:bCs/>
          <w:kern w:val="3"/>
          <w:sz w:val="24"/>
          <w:szCs w:val="24"/>
          <w:lang w:eastAsia="zh-CN" w:bidi="hi-IN"/>
        </w:rPr>
        <w:t>kosz</w:t>
      </w:r>
      <w:r>
        <w:rPr>
          <w:rFonts w:ascii="Times New Roman" w:hAnsi="Times New Roman"/>
          <w:bCs/>
          <w:kern w:val="3"/>
          <w:sz w:val="24"/>
          <w:szCs w:val="24"/>
          <w:lang w:eastAsia="zh-CN" w:bidi="hi-IN"/>
        </w:rPr>
        <w:t>tó</w:t>
      </w:r>
      <w:r w:rsidR="00C652B8" w:rsidRPr="00C652B8">
        <w:rPr>
          <w:rFonts w:ascii="Times New Roman" w:hAnsi="Times New Roman"/>
          <w:bCs/>
          <w:kern w:val="3"/>
          <w:sz w:val="24"/>
          <w:szCs w:val="24"/>
          <w:lang w:eastAsia="zh-CN" w:bidi="hi-IN"/>
        </w:rPr>
        <w:t>w wykonania Umowy</w:t>
      </w:r>
      <w:r w:rsidR="00D85E53">
        <w:rPr>
          <w:rFonts w:ascii="Times New Roman" w:hAnsi="Times New Roman"/>
          <w:bCs/>
          <w:kern w:val="3"/>
          <w:sz w:val="24"/>
          <w:szCs w:val="24"/>
          <w:lang w:eastAsia="zh-CN" w:bidi="hi-IN"/>
        </w:rPr>
        <w:t xml:space="preserve"> </w:t>
      </w:r>
      <w:r w:rsidR="00C652B8" w:rsidRPr="00C652B8">
        <w:rPr>
          <w:rFonts w:ascii="Times New Roman" w:hAnsi="Times New Roman"/>
          <w:bCs/>
          <w:kern w:val="3"/>
          <w:sz w:val="24"/>
          <w:szCs w:val="24"/>
          <w:lang w:eastAsia="zh-CN" w:bidi="hi-IN"/>
        </w:rPr>
        <w:t>oraz za</w:t>
      </w:r>
      <w:r w:rsidR="00C652B8" w:rsidRPr="00C652B8">
        <w:rPr>
          <w:rFonts w:ascii="Cambria" w:hAnsi="Cambria" w:cs="Cambria"/>
          <w:bCs/>
          <w:kern w:val="3"/>
          <w:sz w:val="24"/>
          <w:szCs w:val="24"/>
          <w:lang w:eastAsia="zh-CN" w:bidi="hi-IN"/>
        </w:rPr>
        <w:t>ł</w:t>
      </w:r>
      <w:r w:rsidR="00C652B8" w:rsidRPr="00C652B8">
        <w:rPr>
          <w:rFonts w:ascii="Times New Roman" w:hAnsi="Times New Roman"/>
          <w:bCs/>
          <w:kern w:val="3"/>
          <w:sz w:val="24"/>
          <w:szCs w:val="24"/>
          <w:lang w:eastAsia="zh-CN" w:bidi="hi-IN"/>
        </w:rPr>
        <w:t>o</w:t>
      </w:r>
      <w:r w:rsidR="00C652B8" w:rsidRPr="00C652B8">
        <w:rPr>
          <w:rFonts w:ascii="Cambria" w:hAnsi="Cambria" w:cs="Cambria"/>
          <w:bCs/>
          <w:kern w:val="3"/>
          <w:sz w:val="24"/>
          <w:szCs w:val="24"/>
          <w:lang w:eastAsia="zh-CN" w:bidi="hi-IN"/>
        </w:rPr>
        <w:t>ż</w:t>
      </w:r>
      <w:r w:rsidR="00C652B8" w:rsidRPr="00C652B8">
        <w:rPr>
          <w:rFonts w:ascii="Times New Roman" w:hAnsi="Times New Roman"/>
          <w:bCs/>
          <w:kern w:val="3"/>
          <w:sz w:val="24"/>
          <w:szCs w:val="24"/>
          <w:lang w:eastAsia="zh-CN" w:bidi="hi-IN"/>
        </w:rPr>
        <w:t>enia, co do wysoko</w:t>
      </w:r>
      <w:r w:rsidR="00C652B8" w:rsidRPr="00C652B8">
        <w:rPr>
          <w:rFonts w:ascii="Cambria" w:hAnsi="Cambria" w:cs="Cambria"/>
          <w:bCs/>
          <w:kern w:val="3"/>
          <w:sz w:val="24"/>
          <w:szCs w:val="24"/>
          <w:lang w:eastAsia="zh-CN" w:bidi="hi-IN"/>
        </w:rPr>
        <w:t>ś</w:t>
      </w:r>
      <w:r w:rsidR="00C652B8" w:rsidRPr="00C652B8">
        <w:rPr>
          <w:rFonts w:ascii="Times New Roman" w:hAnsi="Times New Roman"/>
          <w:bCs/>
          <w:kern w:val="3"/>
          <w:sz w:val="24"/>
          <w:szCs w:val="24"/>
          <w:lang w:eastAsia="zh-CN" w:bidi="hi-IN"/>
        </w:rPr>
        <w:t>ci dotychczasowych oraz przysz</w:t>
      </w:r>
      <w:r w:rsidR="00C652B8" w:rsidRPr="00C652B8">
        <w:rPr>
          <w:rFonts w:ascii="Cambria" w:hAnsi="Cambria" w:cs="Cambria"/>
          <w:bCs/>
          <w:kern w:val="3"/>
          <w:sz w:val="24"/>
          <w:szCs w:val="24"/>
          <w:lang w:eastAsia="zh-CN" w:bidi="hi-IN"/>
        </w:rPr>
        <w:t>ł</w:t>
      </w:r>
      <w:r w:rsidR="00C652B8" w:rsidRPr="00C652B8">
        <w:rPr>
          <w:rFonts w:ascii="Times New Roman" w:hAnsi="Times New Roman"/>
          <w:bCs/>
          <w:kern w:val="3"/>
          <w:sz w:val="24"/>
          <w:szCs w:val="24"/>
          <w:lang w:eastAsia="zh-CN" w:bidi="hi-IN"/>
        </w:rPr>
        <w:t>ych kosz</w:t>
      </w:r>
      <w:r w:rsidR="00AF5653">
        <w:rPr>
          <w:rFonts w:ascii="Times New Roman" w:hAnsi="Times New Roman"/>
          <w:bCs/>
          <w:kern w:val="3"/>
          <w:sz w:val="24"/>
          <w:szCs w:val="24"/>
          <w:lang w:eastAsia="zh-CN" w:bidi="hi-IN"/>
        </w:rPr>
        <w:t>tó</w:t>
      </w:r>
      <w:r w:rsidR="00C652B8" w:rsidRPr="00C652B8">
        <w:rPr>
          <w:rFonts w:ascii="Times New Roman" w:hAnsi="Times New Roman"/>
          <w:bCs/>
          <w:kern w:val="3"/>
          <w:sz w:val="24"/>
          <w:szCs w:val="24"/>
          <w:lang w:eastAsia="zh-CN" w:bidi="hi-IN"/>
        </w:rPr>
        <w:t>w wykonania</w:t>
      </w:r>
      <w:r w:rsidR="00D85E53">
        <w:rPr>
          <w:rFonts w:ascii="Times New Roman" w:hAnsi="Times New Roman"/>
          <w:bCs/>
          <w:kern w:val="3"/>
          <w:sz w:val="24"/>
          <w:szCs w:val="24"/>
          <w:lang w:eastAsia="zh-CN" w:bidi="hi-IN"/>
        </w:rPr>
        <w:t xml:space="preserve"> </w:t>
      </w:r>
      <w:r w:rsidR="00C652B8" w:rsidRPr="00C652B8">
        <w:rPr>
          <w:rFonts w:ascii="Times New Roman" w:hAnsi="Times New Roman"/>
          <w:bCs/>
          <w:kern w:val="3"/>
          <w:sz w:val="24"/>
          <w:szCs w:val="24"/>
          <w:lang w:eastAsia="zh-CN" w:bidi="hi-IN"/>
        </w:rPr>
        <w:t>Umowy, wraz z dokumentami potwierdzaj</w:t>
      </w:r>
      <w:r w:rsidR="00C652B8" w:rsidRPr="00C652B8">
        <w:rPr>
          <w:rFonts w:ascii="Cambria" w:hAnsi="Cambria" w:cs="Cambria"/>
          <w:bCs/>
          <w:kern w:val="3"/>
          <w:sz w:val="24"/>
          <w:szCs w:val="24"/>
          <w:lang w:eastAsia="zh-CN" w:bidi="hi-IN"/>
        </w:rPr>
        <w:t>ą</w:t>
      </w:r>
      <w:r w:rsidR="00C652B8" w:rsidRPr="00C652B8">
        <w:rPr>
          <w:rFonts w:ascii="Times New Roman" w:hAnsi="Times New Roman"/>
          <w:bCs/>
          <w:kern w:val="3"/>
          <w:sz w:val="24"/>
          <w:szCs w:val="24"/>
          <w:lang w:eastAsia="zh-CN" w:bidi="hi-IN"/>
        </w:rPr>
        <w:t>cymi prawid</w:t>
      </w:r>
      <w:r w:rsidR="00C652B8" w:rsidRPr="00C652B8">
        <w:rPr>
          <w:rFonts w:ascii="Cambria" w:hAnsi="Cambria" w:cs="Cambria"/>
          <w:bCs/>
          <w:kern w:val="3"/>
          <w:sz w:val="24"/>
          <w:szCs w:val="24"/>
          <w:lang w:eastAsia="zh-CN" w:bidi="hi-IN"/>
        </w:rPr>
        <w:t>ł</w:t>
      </w:r>
      <w:r w:rsidR="00C652B8" w:rsidRPr="00C652B8">
        <w:rPr>
          <w:rFonts w:ascii="Times New Roman" w:hAnsi="Times New Roman"/>
          <w:bCs/>
          <w:kern w:val="3"/>
          <w:sz w:val="24"/>
          <w:szCs w:val="24"/>
          <w:lang w:eastAsia="zh-CN" w:bidi="hi-IN"/>
        </w:rPr>
        <w:t>owo</w:t>
      </w:r>
      <w:r w:rsidR="00C652B8" w:rsidRPr="00C652B8">
        <w:rPr>
          <w:rFonts w:ascii="Cambria" w:hAnsi="Cambria" w:cs="Cambria"/>
          <w:bCs/>
          <w:kern w:val="3"/>
          <w:sz w:val="24"/>
          <w:szCs w:val="24"/>
          <w:lang w:eastAsia="zh-CN" w:bidi="hi-IN"/>
        </w:rPr>
        <w:t>ść</w:t>
      </w:r>
      <w:r w:rsidR="00C652B8" w:rsidRPr="00C652B8">
        <w:rPr>
          <w:rFonts w:ascii="Times New Roman" w:hAnsi="Times New Roman"/>
          <w:bCs/>
          <w:kern w:val="3"/>
          <w:sz w:val="24"/>
          <w:szCs w:val="24"/>
          <w:lang w:eastAsia="zh-CN" w:bidi="hi-IN"/>
        </w:rPr>
        <w:t xml:space="preserve"> przyj</w:t>
      </w:r>
      <w:r w:rsidR="00C652B8" w:rsidRPr="00C652B8">
        <w:rPr>
          <w:rFonts w:ascii="Cambria" w:hAnsi="Cambria" w:cs="Cambria"/>
          <w:bCs/>
          <w:kern w:val="3"/>
          <w:sz w:val="24"/>
          <w:szCs w:val="24"/>
          <w:lang w:eastAsia="zh-CN" w:bidi="hi-IN"/>
        </w:rPr>
        <w:t>ę</w:t>
      </w:r>
      <w:r w:rsidR="00C652B8" w:rsidRPr="00C652B8">
        <w:rPr>
          <w:rFonts w:ascii="Times New Roman" w:hAnsi="Times New Roman"/>
          <w:bCs/>
          <w:kern w:val="3"/>
          <w:sz w:val="24"/>
          <w:szCs w:val="24"/>
          <w:lang w:eastAsia="zh-CN" w:bidi="hi-IN"/>
        </w:rPr>
        <w:t>tych za</w:t>
      </w:r>
      <w:r w:rsidR="00C652B8" w:rsidRPr="00C652B8">
        <w:rPr>
          <w:rFonts w:ascii="Cambria" w:hAnsi="Cambria" w:cs="Cambria"/>
          <w:bCs/>
          <w:kern w:val="3"/>
          <w:sz w:val="24"/>
          <w:szCs w:val="24"/>
          <w:lang w:eastAsia="zh-CN" w:bidi="hi-IN"/>
        </w:rPr>
        <w:t>ł</w:t>
      </w:r>
      <w:r w:rsidR="00C652B8" w:rsidRPr="00C652B8">
        <w:rPr>
          <w:rFonts w:ascii="Times New Roman" w:hAnsi="Times New Roman"/>
          <w:bCs/>
          <w:kern w:val="3"/>
          <w:sz w:val="24"/>
          <w:szCs w:val="24"/>
          <w:lang w:eastAsia="zh-CN" w:bidi="hi-IN"/>
        </w:rPr>
        <w:t>o</w:t>
      </w:r>
      <w:r w:rsidR="00C652B8" w:rsidRPr="00C652B8">
        <w:rPr>
          <w:rFonts w:ascii="Cambria" w:hAnsi="Cambria" w:cs="Cambria"/>
          <w:bCs/>
          <w:kern w:val="3"/>
          <w:sz w:val="24"/>
          <w:szCs w:val="24"/>
          <w:lang w:eastAsia="zh-CN" w:bidi="hi-IN"/>
        </w:rPr>
        <w:t>ż</w:t>
      </w:r>
      <w:r>
        <w:rPr>
          <w:rFonts w:ascii="Times New Roman" w:hAnsi="Times New Roman"/>
          <w:bCs/>
          <w:kern w:val="3"/>
          <w:sz w:val="24"/>
          <w:szCs w:val="24"/>
          <w:lang w:eastAsia="zh-CN" w:bidi="hi-IN"/>
        </w:rPr>
        <w:t>eń</w:t>
      </w:r>
      <w:r w:rsidR="00C652B8" w:rsidRPr="00C652B8">
        <w:rPr>
          <w:rFonts w:ascii="Times New Roman" w:hAnsi="Times New Roman"/>
          <w:bCs/>
          <w:kern w:val="3"/>
          <w:sz w:val="24"/>
          <w:szCs w:val="24"/>
          <w:lang w:eastAsia="zh-CN" w:bidi="hi-IN"/>
        </w:rPr>
        <w:t>;</w:t>
      </w:r>
    </w:p>
    <w:p w14:paraId="00CAD8FB" w14:textId="5DA49C62" w:rsidR="00C652B8" w:rsidRPr="00C652B8" w:rsidRDefault="00D85E53" w:rsidP="00E20F8D">
      <w:pPr>
        <w:widowControl w:val="0"/>
        <w:suppressAutoHyphens/>
        <w:autoSpaceDN w:val="0"/>
        <w:spacing w:after="0" w:line="240" w:lineRule="auto"/>
        <w:ind w:left="851" w:right="142" w:hanging="284"/>
        <w:jc w:val="both"/>
        <w:textAlignment w:val="baseline"/>
        <w:rPr>
          <w:rFonts w:ascii="Times New Roman" w:hAnsi="Times New Roman"/>
          <w:bCs/>
          <w:kern w:val="3"/>
          <w:sz w:val="24"/>
          <w:szCs w:val="24"/>
          <w:lang w:eastAsia="zh-CN" w:bidi="hi-IN"/>
        </w:rPr>
      </w:pPr>
      <w:r>
        <w:rPr>
          <w:rFonts w:ascii="Times New Roman" w:hAnsi="Times New Roman"/>
          <w:bCs/>
          <w:kern w:val="3"/>
          <w:sz w:val="24"/>
          <w:szCs w:val="24"/>
          <w:lang w:eastAsia="zh-CN" w:bidi="hi-IN"/>
        </w:rPr>
        <w:t>b</w:t>
      </w:r>
      <w:r w:rsidR="00C652B8" w:rsidRPr="00C652B8">
        <w:rPr>
          <w:rFonts w:ascii="Times New Roman" w:hAnsi="Times New Roman"/>
          <w:bCs/>
          <w:kern w:val="3"/>
          <w:sz w:val="24"/>
          <w:szCs w:val="24"/>
          <w:lang w:eastAsia="zh-CN" w:bidi="hi-IN"/>
        </w:rPr>
        <w:t xml:space="preserve">) </w:t>
      </w:r>
      <w:r w:rsidR="009F0278">
        <w:rPr>
          <w:rFonts w:ascii="Times New Roman" w:hAnsi="Times New Roman"/>
          <w:bCs/>
          <w:kern w:val="3"/>
          <w:sz w:val="24"/>
          <w:szCs w:val="24"/>
          <w:lang w:eastAsia="zh-CN" w:bidi="hi-IN"/>
        </w:rPr>
        <w:tab/>
      </w:r>
      <w:r w:rsidR="00C652B8" w:rsidRPr="00C652B8">
        <w:rPr>
          <w:rFonts w:ascii="Times New Roman" w:hAnsi="Times New Roman"/>
          <w:bCs/>
          <w:kern w:val="3"/>
          <w:sz w:val="24"/>
          <w:szCs w:val="24"/>
          <w:lang w:eastAsia="zh-CN" w:bidi="hi-IN"/>
        </w:rPr>
        <w:t>wykazanie wp</w:t>
      </w:r>
      <w:r w:rsidR="00C652B8" w:rsidRPr="00C652B8">
        <w:rPr>
          <w:rFonts w:ascii="Cambria" w:hAnsi="Cambria" w:cs="Cambria"/>
          <w:bCs/>
          <w:kern w:val="3"/>
          <w:sz w:val="24"/>
          <w:szCs w:val="24"/>
          <w:lang w:eastAsia="zh-CN" w:bidi="hi-IN"/>
        </w:rPr>
        <w:t>ł</w:t>
      </w:r>
      <w:r w:rsidR="00C652B8" w:rsidRPr="00C652B8">
        <w:rPr>
          <w:rFonts w:ascii="Times New Roman" w:hAnsi="Times New Roman"/>
          <w:bCs/>
          <w:kern w:val="3"/>
          <w:sz w:val="24"/>
          <w:szCs w:val="24"/>
          <w:lang w:eastAsia="zh-CN" w:bidi="hi-IN"/>
        </w:rPr>
        <w:t xml:space="preserve">ywu zmian </w:t>
      </w:r>
      <w:r w:rsidR="00AF5653">
        <w:rPr>
          <w:rFonts w:ascii="Times New Roman" w:hAnsi="Times New Roman"/>
          <w:bCs/>
          <w:kern w:val="3"/>
          <w:sz w:val="24"/>
          <w:szCs w:val="24"/>
          <w:lang w:eastAsia="zh-CN" w:bidi="hi-IN"/>
        </w:rPr>
        <w:t xml:space="preserve">cen produktów, materiałów, kosztów </w:t>
      </w:r>
      <w:r w:rsidR="00C652B8" w:rsidRPr="00C652B8">
        <w:rPr>
          <w:rFonts w:ascii="Times New Roman" w:hAnsi="Times New Roman"/>
          <w:bCs/>
          <w:kern w:val="3"/>
          <w:sz w:val="24"/>
          <w:szCs w:val="24"/>
          <w:lang w:eastAsia="zh-CN" w:bidi="hi-IN"/>
        </w:rPr>
        <w:t>na wysoko</w:t>
      </w:r>
      <w:r w:rsidR="00C652B8" w:rsidRPr="00C652B8">
        <w:rPr>
          <w:rFonts w:ascii="Cambria" w:hAnsi="Cambria" w:cs="Cambria"/>
          <w:bCs/>
          <w:kern w:val="3"/>
          <w:sz w:val="24"/>
          <w:szCs w:val="24"/>
          <w:lang w:eastAsia="zh-CN" w:bidi="hi-IN"/>
        </w:rPr>
        <w:t>ść</w:t>
      </w:r>
      <w:r w:rsidR="00C652B8" w:rsidRPr="00C652B8">
        <w:rPr>
          <w:rFonts w:ascii="Times New Roman" w:hAnsi="Times New Roman"/>
          <w:bCs/>
          <w:kern w:val="3"/>
          <w:sz w:val="24"/>
          <w:szCs w:val="24"/>
          <w:lang w:eastAsia="zh-CN" w:bidi="hi-IN"/>
        </w:rPr>
        <w:t xml:space="preserve"> kosz</w:t>
      </w:r>
      <w:r w:rsidR="00AF5653">
        <w:rPr>
          <w:rFonts w:ascii="Times New Roman" w:hAnsi="Times New Roman"/>
          <w:bCs/>
          <w:kern w:val="3"/>
          <w:sz w:val="24"/>
          <w:szCs w:val="24"/>
          <w:lang w:eastAsia="zh-CN" w:bidi="hi-IN"/>
        </w:rPr>
        <w:t>tó</w:t>
      </w:r>
      <w:r w:rsidR="00C652B8" w:rsidRPr="00C652B8">
        <w:rPr>
          <w:rFonts w:ascii="Times New Roman" w:hAnsi="Times New Roman"/>
          <w:bCs/>
          <w:kern w:val="3"/>
          <w:sz w:val="24"/>
          <w:szCs w:val="24"/>
          <w:lang w:eastAsia="zh-CN" w:bidi="hi-IN"/>
        </w:rPr>
        <w:t>w wykonania Umowy przez</w:t>
      </w:r>
      <w:r>
        <w:rPr>
          <w:rFonts w:ascii="Times New Roman" w:hAnsi="Times New Roman"/>
          <w:bCs/>
          <w:kern w:val="3"/>
          <w:sz w:val="24"/>
          <w:szCs w:val="24"/>
          <w:lang w:eastAsia="zh-CN" w:bidi="hi-IN"/>
        </w:rPr>
        <w:t xml:space="preserve"> </w:t>
      </w:r>
      <w:r w:rsidR="00C652B8" w:rsidRPr="00C652B8">
        <w:rPr>
          <w:rFonts w:ascii="Times New Roman" w:hAnsi="Times New Roman"/>
          <w:bCs/>
          <w:kern w:val="3"/>
          <w:sz w:val="24"/>
          <w:szCs w:val="24"/>
          <w:lang w:eastAsia="zh-CN" w:bidi="hi-IN"/>
        </w:rPr>
        <w:t>Wykonawc</w:t>
      </w:r>
      <w:r w:rsidR="00C652B8" w:rsidRPr="00C652B8">
        <w:rPr>
          <w:rFonts w:ascii="Cambria" w:hAnsi="Cambria" w:cs="Cambria"/>
          <w:bCs/>
          <w:kern w:val="3"/>
          <w:sz w:val="24"/>
          <w:szCs w:val="24"/>
          <w:lang w:eastAsia="zh-CN" w:bidi="hi-IN"/>
        </w:rPr>
        <w:t>ę</w:t>
      </w:r>
      <w:r w:rsidR="00C652B8" w:rsidRPr="00C652B8">
        <w:rPr>
          <w:rFonts w:ascii="Times New Roman" w:hAnsi="Times New Roman"/>
          <w:bCs/>
          <w:kern w:val="3"/>
          <w:sz w:val="24"/>
          <w:szCs w:val="24"/>
          <w:lang w:eastAsia="zh-CN" w:bidi="hi-IN"/>
        </w:rPr>
        <w:t>;</w:t>
      </w:r>
    </w:p>
    <w:p w14:paraId="61693347" w14:textId="43AA199A" w:rsidR="001552A0" w:rsidRDefault="00D85E53" w:rsidP="00E20F8D">
      <w:pPr>
        <w:widowControl w:val="0"/>
        <w:suppressAutoHyphens/>
        <w:autoSpaceDN w:val="0"/>
        <w:spacing w:after="0" w:line="240" w:lineRule="auto"/>
        <w:ind w:left="851" w:right="142" w:hanging="284"/>
        <w:jc w:val="both"/>
        <w:textAlignment w:val="baseline"/>
        <w:rPr>
          <w:rFonts w:ascii="Times New Roman" w:hAnsi="Times New Roman"/>
          <w:bCs/>
          <w:kern w:val="3"/>
          <w:sz w:val="24"/>
          <w:szCs w:val="24"/>
          <w:lang w:eastAsia="zh-CN" w:bidi="hi-IN"/>
        </w:rPr>
      </w:pPr>
      <w:r>
        <w:rPr>
          <w:rFonts w:ascii="Times New Roman" w:hAnsi="Times New Roman"/>
          <w:bCs/>
          <w:kern w:val="3"/>
          <w:sz w:val="24"/>
          <w:szCs w:val="24"/>
          <w:lang w:eastAsia="zh-CN" w:bidi="hi-IN"/>
        </w:rPr>
        <w:t>c</w:t>
      </w:r>
      <w:r w:rsidR="00C652B8" w:rsidRPr="00C652B8">
        <w:rPr>
          <w:rFonts w:ascii="Times New Roman" w:hAnsi="Times New Roman"/>
          <w:bCs/>
          <w:kern w:val="3"/>
          <w:sz w:val="24"/>
          <w:szCs w:val="24"/>
          <w:lang w:eastAsia="zh-CN" w:bidi="hi-IN"/>
        </w:rPr>
        <w:t>)</w:t>
      </w:r>
      <w:r w:rsidR="009F0278">
        <w:rPr>
          <w:rFonts w:ascii="Times New Roman" w:hAnsi="Times New Roman"/>
          <w:bCs/>
          <w:kern w:val="3"/>
          <w:sz w:val="24"/>
          <w:szCs w:val="24"/>
          <w:lang w:eastAsia="zh-CN" w:bidi="hi-IN"/>
        </w:rPr>
        <w:tab/>
      </w:r>
      <w:r w:rsidR="00C652B8" w:rsidRPr="00C652B8">
        <w:rPr>
          <w:rFonts w:ascii="Times New Roman" w:hAnsi="Times New Roman"/>
          <w:bCs/>
          <w:kern w:val="3"/>
          <w:sz w:val="24"/>
          <w:szCs w:val="24"/>
          <w:lang w:eastAsia="zh-CN" w:bidi="hi-IN"/>
        </w:rPr>
        <w:t>szcze</w:t>
      </w:r>
      <w:r>
        <w:rPr>
          <w:rFonts w:ascii="Times New Roman" w:hAnsi="Times New Roman"/>
          <w:bCs/>
          <w:kern w:val="3"/>
          <w:sz w:val="24"/>
          <w:szCs w:val="24"/>
          <w:lang w:eastAsia="zh-CN" w:bidi="hi-IN"/>
        </w:rPr>
        <w:t>gó</w:t>
      </w:r>
      <w:r w:rsidR="00C652B8" w:rsidRPr="00C652B8">
        <w:rPr>
          <w:rFonts w:ascii="Cambria" w:hAnsi="Cambria" w:cs="Cambria"/>
          <w:bCs/>
          <w:kern w:val="3"/>
          <w:sz w:val="24"/>
          <w:szCs w:val="24"/>
          <w:lang w:eastAsia="zh-CN" w:bidi="hi-IN"/>
        </w:rPr>
        <w:t>ł</w:t>
      </w:r>
      <w:r w:rsidR="00C652B8" w:rsidRPr="00C652B8">
        <w:rPr>
          <w:rFonts w:ascii="Times New Roman" w:hAnsi="Times New Roman"/>
          <w:bCs/>
          <w:kern w:val="3"/>
          <w:sz w:val="24"/>
          <w:szCs w:val="24"/>
          <w:lang w:eastAsia="zh-CN" w:bidi="hi-IN"/>
        </w:rPr>
        <w:t>ow</w:t>
      </w:r>
      <w:r w:rsidR="00C652B8" w:rsidRPr="00C652B8">
        <w:rPr>
          <w:rFonts w:ascii="Cambria" w:hAnsi="Cambria" w:cs="Cambria"/>
          <w:bCs/>
          <w:kern w:val="3"/>
          <w:sz w:val="24"/>
          <w:szCs w:val="24"/>
          <w:lang w:eastAsia="zh-CN" w:bidi="hi-IN"/>
        </w:rPr>
        <w:t>ą</w:t>
      </w:r>
      <w:r w:rsidR="00C652B8" w:rsidRPr="00C652B8">
        <w:rPr>
          <w:rFonts w:ascii="Times New Roman" w:hAnsi="Times New Roman"/>
          <w:bCs/>
          <w:kern w:val="3"/>
          <w:sz w:val="24"/>
          <w:szCs w:val="24"/>
          <w:lang w:eastAsia="zh-CN" w:bidi="hi-IN"/>
        </w:rPr>
        <w:t xml:space="preserve"> kalkulacj</w:t>
      </w:r>
      <w:r w:rsidR="00C652B8" w:rsidRPr="00C652B8">
        <w:rPr>
          <w:rFonts w:ascii="Cambria" w:hAnsi="Cambria" w:cs="Cambria"/>
          <w:bCs/>
          <w:kern w:val="3"/>
          <w:sz w:val="24"/>
          <w:szCs w:val="24"/>
          <w:lang w:eastAsia="zh-CN" w:bidi="hi-IN"/>
        </w:rPr>
        <w:t>ę</w:t>
      </w:r>
      <w:r w:rsidR="00C652B8" w:rsidRPr="00C652B8">
        <w:rPr>
          <w:rFonts w:ascii="Times New Roman" w:hAnsi="Times New Roman"/>
          <w:bCs/>
          <w:kern w:val="3"/>
          <w:sz w:val="24"/>
          <w:szCs w:val="24"/>
          <w:lang w:eastAsia="zh-CN" w:bidi="hi-IN"/>
        </w:rPr>
        <w:t xml:space="preserve"> proponowanej zmienionej wysoko</w:t>
      </w:r>
      <w:r w:rsidR="00C652B8" w:rsidRPr="00C652B8">
        <w:rPr>
          <w:rFonts w:ascii="Cambria" w:hAnsi="Cambria" w:cs="Cambria"/>
          <w:bCs/>
          <w:kern w:val="3"/>
          <w:sz w:val="24"/>
          <w:szCs w:val="24"/>
          <w:lang w:eastAsia="zh-CN" w:bidi="hi-IN"/>
        </w:rPr>
        <w:t>ś</w:t>
      </w:r>
      <w:r w:rsidR="00C652B8" w:rsidRPr="00C652B8">
        <w:rPr>
          <w:rFonts w:ascii="Times New Roman" w:hAnsi="Times New Roman"/>
          <w:bCs/>
          <w:kern w:val="3"/>
          <w:sz w:val="24"/>
          <w:szCs w:val="24"/>
          <w:lang w:eastAsia="zh-CN" w:bidi="hi-IN"/>
        </w:rPr>
        <w:t>ci wynagrodzenia</w:t>
      </w:r>
      <w:r>
        <w:rPr>
          <w:rFonts w:ascii="Times New Roman" w:hAnsi="Times New Roman"/>
          <w:bCs/>
          <w:kern w:val="3"/>
          <w:sz w:val="24"/>
          <w:szCs w:val="24"/>
          <w:lang w:eastAsia="zh-CN" w:bidi="hi-IN"/>
        </w:rPr>
        <w:t xml:space="preserve"> </w:t>
      </w:r>
      <w:r w:rsidR="00C652B8" w:rsidRPr="00C652B8">
        <w:rPr>
          <w:rFonts w:ascii="Times New Roman" w:hAnsi="Times New Roman"/>
          <w:bCs/>
          <w:kern w:val="3"/>
          <w:sz w:val="24"/>
          <w:szCs w:val="24"/>
          <w:lang w:eastAsia="zh-CN" w:bidi="hi-IN"/>
        </w:rPr>
        <w:t>Wykonawcy oraz wykazanie adekwatno</w:t>
      </w:r>
      <w:r w:rsidR="00C652B8" w:rsidRPr="00C652B8">
        <w:rPr>
          <w:rFonts w:ascii="Cambria" w:hAnsi="Cambria" w:cs="Cambria"/>
          <w:bCs/>
          <w:kern w:val="3"/>
          <w:sz w:val="24"/>
          <w:szCs w:val="24"/>
          <w:lang w:eastAsia="zh-CN" w:bidi="hi-IN"/>
        </w:rPr>
        <w:t>ś</w:t>
      </w:r>
      <w:r w:rsidR="00C652B8" w:rsidRPr="00C652B8">
        <w:rPr>
          <w:rFonts w:ascii="Times New Roman" w:hAnsi="Times New Roman"/>
          <w:bCs/>
          <w:kern w:val="3"/>
          <w:sz w:val="24"/>
          <w:szCs w:val="24"/>
          <w:lang w:eastAsia="zh-CN" w:bidi="hi-IN"/>
        </w:rPr>
        <w:t>ci propozycji do zmiany wysoko</w:t>
      </w:r>
      <w:r w:rsidR="00C652B8" w:rsidRPr="00C652B8">
        <w:rPr>
          <w:rFonts w:ascii="Cambria" w:hAnsi="Cambria" w:cs="Cambria"/>
          <w:bCs/>
          <w:kern w:val="3"/>
          <w:sz w:val="24"/>
          <w:szCs w:val="24"/>
          <w:lang w:eastAsia="zh-CN" w:bidi="hi-IN"/>
        </w:rPr>
        <w:t>ś</w:t>
      </w:r>
      <w:r w:rsidR="00C652B8" w:rsidRPr="00C652B8">
        <w:rPr>
          <w:rFonts w:ascii="Times New Roman" w:hAnsi="Times New Roman"/>
          <w:bCs/>
          <w:kern w:val="3"/>
          <w:sz w:val="24"/>
          <w:szCs w:val="24"/>
          <w:lang w:eastAsia="zh-CN" w:bidi="hi-IN"/>
        </w:rPr>
        <w:t>ci</w:t>
      </w:r>
      <w:r w:rsidR="00BD3833">
        <w:rPr>
          <w:rFonts w:ascii="Times New Roman" w:hAnsi="Times New Roman"/>
          <w:bCs/>
          <w:kern w:val="3"/>
          <w:sz w:val="24"/>
          <w:szCs w:val="24"/>
          <w:lang w:eastAsia="zh-CN" w:bidi="hi-IN"/>
        </w:rPr>
        <w:t xml:space="preserve"> zmiany cen, materiałów,</w:t>
      </w:r>
      <w:r w:rsidR="00C652B8" w:rsidRPr="00C652B8">
        <w:rPr>
          <w:rFonts w:ascii="Times New Roman" w:hAnsi="Times New Roman"/>
          <w:bCs/>
          <w:kern w:val="3"/>
          <w:sz w:val="24"/>
          <w:szCs w:val="24"/>
          <w:lang w:eastAsia="zh-CN" w:bidi="hi-IN"/>
        </w:rPr>
        <w:t xml:space="preserve"> kosz</w:t>
      </w:r>
      <w:r>
        <w:rPr>
          <w:rFonts w:ascii="Times New Roman" w:hAnsi="Times New Roman"/>
          <w:bCs/>
          <w:kern w:val="3"/>
          <w:sz w:val="24"/>
          <w:szCs w:val="24"/>
          <w:lang w:eastAsia="zh-CN" w:bidi="hi-IN"/>
        </w:rPr>
        <w:t>tó</w:t>
      </w:r>
      <w:r w:rsidR="00C652B8" w:rsidRPr="00C652B8">
        <w:rPr>
          <w:rFonts w:ascii="Times New Roman" w:hAnsi="Times New Roman"/>
          <w:bCs/>
          <w:kern w:val="3"/>
          <w:sz w:val="24"/>
          <w:szCs w:val="24"/>
          <w:lang w:eastAsia="zh-CN" w:bidi="hi-IN"/>
        </w:rPr>
        <w:t>w</w:t>
      </w:r>
      <w:r>
        <w:rPr>
          <w:rFonts w:ascii="Times New Roman" w:hAnsi="Times New Roman"/>
          <w:bCs/>
          <w:kern w:val="3"/>
          <w:sz w:val="24"/>
          <w:szCs w:val="24"/>
          <w:lang w:eastAsia="zh-CN" w:bidi="hi-IN"/>
        </w:rPr>
        <w:t xml:space="preserve"> </w:t>
      </w:r>
      <w:r w:rsidR="00C652B8" w:rsidRPr="00C652B8">
        <w:rPr>
          <w:rFonts w:ascii="Times New Roman" w:hAnsi="Times New Roman"/>
          <w:bCs/>
          <w:kern w:val="3"/>
          <w:sz w:val="24"/>
          <w:szCs w:val="24"/>
          <w:lang w:eastAsia="zh-CN" w:bidi="hi-IN"/>
        </w:rPr>
        <w:t>wykonania Umowy przez Wykonawc</w:t>
      </w:r>
      <w:r w:rsidR="00C652B8" w:rsidRPr="00C652B8">
        <w:rPr>
          <w:rFonts w:ascii="Cambria" w:hAnsi="Cambria" w:cs="Cambria"/>
          <w:bCs/>
          <w:kern w:val="3"/>
          <w:sz w:val="24"/>
          <w:szCs w:val="24"/>
          <w:lang w:eastAsia="zh-CN" w:bidi="hi-IN"/>
        </w:rPr>
        <w:t>ę</w:t>
      </w:r>
      <w:r w:rsidR="00C652B8" w:rsidRPr="00C652B8">
        <w:rPr>
          <w:rFonts w:ascii="Times New Roman" w:hAnsi="Times New Roman"/>
          <w:bCs/>
          <w:kern w:val="3"/>
          <w:sz w:val="24"/>
          <w:szCs w:val="24"/>
          <w:lang w:eastAsia="zh-CN" w:bidi="hi-IN"/>
        </w:rPr>
        <w:t>.</w:t>
      </w:r>
    </w:p>
    <w:p w14:paraId="2E5F2AC0" w14:textId="19E659A2" w:rsidR="00423D43" w:rsidRDefault="002102DA" w:rsidP="00423D43">
      <w:pPr>
        <w:widowControl w:val="0"/>
        <w:suppressAutoHyphens/>
        <w:autoSpaceDN w:val="0"/>
        <w:spacing w:after="0" w:line="240" w:lineRule="auto"/>
        <w:ind w:left="568" w:right="142" w:hanging="284"/>
        <w:jc w:val="both"/>
        <w:textAlignment w:val="baseline"/>
        <w:rPr>
          <w:rFonts w:ascii="Times New Roman" w:hAnsi="Times New Roman"/>
          <w:kern w:val="3"/>
          <w:sz w:val="24"/>
          <w:szCs w:val="24"/>
          <w:lang w:eastAsia="zh-CN" w:bidi="hi-IN"/>
        </w:rPr>
      </w:pPr>
      <w:r>
        <w:rPr>
          <w:rFonts w:ascii="Times New Roman" w:hAnsi="Times New Roman"/>
          <w:kern w:val="3"/>
          <w:sz w:val="24"/>
          <w:szCs w:val="24"/>
          <w:lang w:eastAsia="zh-CN" w:bidi="hi-IN"/>
        </w:rPr>
        <w:t>5</w:t>
      </w:r>
      <w:r w:rsidR="004621C1" w:rsidRPr="004621C1">
        <w:rPr>
          <w:rFonts w:ascii="Times New Roman" w:hAnsi="Times New Roman"/>
          <w:kern w:val="3"/>
          <w:sz w:val="24"/>
          <w:szCs w:val="24"/>
          <w:lang w:eastAsia="zh-CN" w:bidi="hi-IN"/>
        </w:rPr>
        <w:t>)</w:t>
      </w:r>
      <w:r w:rsidR="004621C1">
        <w:rPr>
          <w:rFonts w:ascii="Times New Roman" w:hAnsi="Times New Roman"/>
          <w:kern w:val="3"/>
          <w:sz w:val="24"/>
          <w:szCs w:val="24"/>
          <w:lang w:eastAsia="zh-CN" w:bidi="hi-IN"/>
        </w:rPr>
        <w:tab/>
      </w:r>
      <w:r w:rsidR="00EC1E59" w:rsidRPr="004621C1">
        <w:rPr>
          <w:rFonts w:ascii="Times New Roman" w:hAnsi="Times New Roman"/>
          <w:kern w:val="3"/>
          <w:sz w:val="24"/>
          <w:szCs w:val="24"/>
          <w:lang w:eastAsia="zh-CN" w:bidi="hi-IN"/>
        </w:rPr>
        <w:t>W efekcie zastosowania postanowień o zasadach wprowadzania zmian wysokości wynagrodzenia Zamawiający dopuszcza maksymalną wartość zmiany wynagrodzenia w stosunku do wynagrodzenia, o którym mowa w ust. 1 o nie więcej niż 10% pierwotnego wynagrodzenia określonego w umowie.</w:t>
      </w:r>
    </w:p>
    <w:p w14:paraId="0B1C40E5" w14:textId="183A1687" w:rsidR="00FE2807" w:rsidRDefault="009D1B86" w:rsidP="00423D43">
      <w:pPr>
        <w:widowControl w:val="0"/>
        <w:suppressAutoHyphens/>
        <w:autoSpaceDN w:val="0"/>
        <w:spacing w:after="0" w:line="240" w:lineRule="auto"/>
        <w:ind w:left="568" w:right="142" w:hanging="284"/>
        <w:jc w:val="both"/>
        <w:textAlignment w:val="baseline"/>
        <w:rPr>
          <w:rFonts w:ascii="Times New Roman" w:hAnsi="Times New Roman"/>
          <w:kern w:val="3"/>
          <w:sz w:val="24"/>
          <w:szCs w:val="24"/>
          <w:lang w:eastAsia="zh-CN" w:bidi="hi-IN"/>
        </w:rPr>
      </w:pPr>
      <w:r>
        <w:rPr>
          <w:rFonts w:ascii="Times New Roman" w:hAnsi="Times New Roman"/>
          <w:kern w:val="3"/>
          <w:sz w:val="24"/>
          <w:szCs w:val="24"/>
          <w:lang w:eastAsia="zh-CN" w:bidi="hi-IN"/>
        </w:rPr>
        <w:t>6</w:t>
      </w:r>
      <w:r w:rsidR="00423D43">
        <w:rPr>
          <w:rFonts w:ascii="Times New Roman" w:hAnsi="Times New Roman"/>
          <w:kern w:val="3"/>
          <w:sz w:val="24"/>
          <w:szCs w:val="24"/>
          <w:lang w:eastAsia="zh-CN" w:bidi="hi-IN"/>
        </w:rPr>
        <w:t>)</w:t>
      </w:r>
      <w:r w:rsidR="00423D43">
        <w:rPr>
          <w:rFonts w:ascii="Times New Roman" w:hAnsi="Times New Roman"/>
          <w:kern w:val="3"/>
          <w:sz w:val="24"/>
          <w:szCs w:val="24"/>
          <w:lang w:eastAsia="zh-CN" w:bidi="hi-IN"/>
        </w:rPr>
        <w:tab/>
      </w:r>
      <w:r w:rsidR="00FE2807" w:rsidRPr="00FE2807">
        <w:rPr>
          <w:rFonts w:ascii="Times New Roman" w:hAnsi="Times New Roman"/>
          <w:kern w:val="3"/>
          <w:sz w:val="24"/>
          <w:szCs w:val="24"/>
          <w:lang w:eastAsia="zh-CN" w:bidi="hi-IN"/>
        </w:rPr>
        <w:t xml:space="preserve">Wykonawca, którego wynagrodzenie zostało zmienione zgodnie z niniejszymi postanowieniami zobowiązany jest do zmiany wynagrodzenia przysługującego podwykonawcy, z którym zawarł umowę, w zakresie odpowiadającym zmianom cen </w:t>
      </w:r>
      <w:r w:rsidR="00E60AFE">
        <w:rPr>
          <w:rFonts w:ascii="Times New Roman" w:hAnsi="Times New Roman"/>
          <w:kern w:val="3"/>
          <w:sz w:val="24"/>
          <w:szCs w:val="24"/>
          <w:lang w:eastAsia="zh-CN" w:bidi="hi-IN"/>
        </w:rPr>
        <w:t xml:space="preserve">dostaw wyrobów, </w:t>
      </w:r>
      <w:r w:rsidR="00FE2807" w:rsidRPr="00FE2807">
        <w:rPr>
          <w:rFonts w:ascii="Times New Roman" w:hAnsi="Times New Roman"/>
          <w:kern w:val="3"/>
          <w:sz w:val="24"/>
          <w:szCs w:val="24"/>
          <w:lang w:eastAsia="zh-CN" w:bidi="hi-IN"/>
        </w:rPr>
        <w:t>materiałów, usług lub kosztów dotyczących zobowiązania podwykonawcy (o ile dotyczy).</w:t>
      </w:r>
    </w:p>
    <w:p w14:paraId="5086DDBC" w14:textId="77777777" w:rsidR="00B502F6" w:rsidRDefault="00B502F6" w:rsidP="00423D43">
      <w:pPr>
        <w:widowControl w:val="0"/>
        <w:suppressAutoHyphens/>
        <w:autoSpaceDN w:val="0"/>
        <w:spacing w:after="0" w:line="240" w:lineRule="auto"/>
        <w:ind w:left="568" w:right="142" w:hanging="284"/>
        <w:jc w:val="both"/>
        <w:textAlignment w:val="baseline"/>
        <w:rPr>
          <w:rFonts w:ascii="Times New Roman" w:hAnsi="Times New Roman"/>
          <w:kern w:val="3"/>
          <w:sz w:val="24"/>
          <w:szCs w:val="24"/>
          <w:lang w:eastAsia="zh-CN" w:bidi="hi-IN"/>
        </w:rPr>
      </w:pPr>
    </w:p>
    <w:p w14:paraId="1DF63FBB" w14:textId="77777777" w:rsidR="0024181B" w:rsidRDefault="0024181B" w:rsidP="00423D43">
      <w:pPr>
        <w:widowControl w:val="0"/>
        <w:suppressAutoHyphens/>
        <w:autoSpaceDN w:val="0"/>
        <w:spacing w:after="0" w:line="240" w:lineRule="auto"/>
        <w:ind w:left="568" w:right="142" w:hanging="284"/>
        <w:jc w:val="both"/>
        <w:textAlignment w:val="baseline"/>
        <w:rPr>
          <w:rFonts w:ascii="Times New Roman" w:hAnsi="Times New Roman"/>
          <w:kern w:val="3"/>
          <w:sz w:val="24"/>
          <w:szCs w:val="24"/>
          <w:lang w:eastAsia="zh-CN" w:bidi="hi-IN"/>
        </w:rPr>
      </w:pPr>
    </w:p>
    <w:p w14:paraId="59D62731" w14:textId="77777777" w:rsidR="0024181B" w:rsidRPr="00FE2807" w:rsidRDefault="0024181B" w:rsidP="00423D43">
      <w:pPr>
        <w:widowControl w:val="0"/>
        <w:suppressAutoHyphens/>
        <w:autoSpaceDN w:val="0"/>
        <w:spacing w:after="0" w:line="240" w:lineRule="auto"/>
        <w:ind w:left="568" w:right="142" w:hanging="284"/>
        <w:jc w:val="both"/>
        <w:textAlignment w:val="baseline"/>
        <w:rPr>
          <w:rFonts w:ascii="Times New Roman" w:hAnsi="Times New Roman"/>
          <w:kern w:val="3"/>
          <w:sz w:val="24"/>
          <w:szCs w:val="24"/>
          <w:lang w:eastAsia="zh-CN" w:bidi="hi-IN"/>
        </w:rPr>
      </w:pPr>
    </w:p>
    <w:p w14:paraId="05D572A3" w14:textId="77777777" w:rsidR="00735D95" w:rsidRDefault="00735D95" w:rsidP="00735D95">
      <w:pPr>
        <w:pStyle w:val="Akapitzlist"/>
        <w:spacing w:before="120" w:after="120"/>
        <w:ind w:left="0" w:right="-369"/>
        <w:contextualSpacing w:val="0"/>
        <w:jc w:val="center"/>
        <w:rPr>
          <w:rFonts w:ascii="Times New Roman" w:hAnsi="Times New Roman"/>
        </w:rPr>
      </w:pPr>
      <w:r>
        <w:rPr>
          <w:rFonts w:ascii="Times New Roman" w:hAnsi="Times New Roman"/>
          <w:b/>
        </w:rPr>
        <w:t>§ 3</w:t>
      </w:r>
    </w:p>
    <w:p w14:paraId="25CBEF07" w14:textId="2542A8D0" w:rsidR="00146F4C" w:rsidRDefault="004C7F52" w:rsidP="00300FCD">
      <w:pPr>
        <w:pStyle w:val="Bezodstpw"/>
        <w:ind w:left="284" w:hanging="284"/>
        <w:jc w:val="both"/>
        <w:rPr>
          <w:rFonts w:ascii="Times New Roman" w:hAnsi="Times New Roman"/>
          <w:sz w:val="24"/>
          <w:szCs w:val="24"/>
        </w:rPr>
      </w:pPr>
      <w:r w:rsidRPr="000C2113">
        <w:rPr>
          <w:rFonts w:ascii="Times New Roman" w:hAnsi="Times New Roman"/>
          <w:sz w:val="24"/>
          <w:szCs w:val="24"/>
        </w:rPr>
        <w:t>1.</w:t>
      </w:r>
      <w:r w:rsidR="003A30DA" w:rsidRPr="000C2113">
        <w:rPr>
          <w:rFonts w:ascii="Times New Roman" w:hAnsi="Times New Roman"/>
          <w:sz w:val="24"/>
          <w:szCs w:val="24"/>
        </w:rPr>
        <w:tab/>
      </w:r>
      <w:r w:rsidR="00735D95" w:rsidRPr="000C2113">
        <w:rPr>
          <w:rFonts w:ascii="Times New Roman" w:hAnsi="Times New Roman"/>
          <w:sz w:val="24"/>
          <w:szCs w:val="24"/>
        </w:rPr>
        <w:t xml:space="preserve">Wykonawca zrealizuje przedmiot umowy w terminie </w:t>
      </w:r>
      <w:r w:rsidR="009D1B86">
        <w:rPr>
          <w:rFonts w:ascii="Times New Roman" w:hAnsi="Times New Roman"/>
          <w:sz w:val="24"/>
          <w:szCs w:val="24"/>
        </w:rPr>
        <w:t>12</w:t>
      </w:r>
      <w:r w:rsidR="007638C0" w:rsidRPr="000C2113">
        <w:rPr>
          <w:rFonts w:ascii="Times New Roman" w:hAnsi="Times New Roman"/>
          <w:sz w:val="24"/>
          <w:szCs w:val="24"/>
        </w:rPr>
        <w:t xml:space="preserve"> miesięcy</w:t>
      </w:r>
      <w:r w:rsidR="00E66C50">
        <w:rPr>
          <w:rFonts w:ascii="Times New Roman" w:hAnsi="Times New Roman"/>
          <w:sz w:val="24"/>
          <w:szCs w:val="24"/>
        </w:rPr>
        <w:t xml:space="preserve"> </w:t>
      </w:r>
      <w:r w:rsidR="00B745AB" w:rsidRPr="000C2113">
        <w:rPr>
          <w:rFonts w:ascii="Times New Roman" w:hAnsi="Times New Roman"/>
          <w:sz w:val="24"/>
          <w:szCs w:val="24"/>
        </w:rPr>
        <w:t xml:space="preserve">od </w:t>
      </w:r>
      <w:r w:rsidR="00D97895">
        <w:rPr>
          <w:rFonts w:ascii="Times New Roman" w:hAnsi="Times New Roman"/>
          <w:sz w:val="24"/>
          <w:szCs w:val="24"/>
        </w:rPr>
        <w:t>daty</w:t>
      </w:r>
      <w:r w:rsidR="00B745AB" w:rsidRPr="000C2113">
        <w:rPr>
          <w:rFonts w:ascii="Times New Roman" w:hAnsi="Times New Roman"/>
          <w:sz w:val="24"/>
          <w:szCs w:val="24"/>
        </w:rPr>
        <w:t xml:space="preserve"> </w:t>
      </w:r>
      <w:r w:rsidR="00165E30">
        <w:rPr>
          <w:rFonts w:ascii="Times New Roman" w:hAnsi="Times New Roman"/>
          <w:sz w:val="24"/>
          <w:szCs w:val="24"/>
        </w:rPr>
        <w:t>podpisania umowy.</w:t>
      </w:r>
    </w:p>
    <w:p w14:paraId="689B82E5" w14:textId="71B762AB" w:rsidR="00735D95" w:rsidRPr="003A30DA" w:rsidRDefault="00300FCD" w:rsidP="003A30DA">
      <w:pPr>
        <w:pStyle w:val="BodyTextIndent21"/>
        <w:tabs>
          <w:tab w:val="left" w:pos="142"/>
        </w:tabs>
        <w:spacing w:line="240" w:lineRule="auto"/>
        <w:ind w:left="284" w:hanging="284"/>
        <w:jc w:val="both"/>
      </w:pPr>
      <w:r>
        <w:t>2</w:t>
      </w:r>
      <w:r w:rsidR="00146F4C">
        <w:t>.</w:t>
      </w:r>
      <w:r w:rsidR="003A30DA">
        <w:rPr>
          <w:rFonts w:cs="Times New Roman"/>
        </w:rPr>
        <w:tab/>
      </w:r>
      <w:r w:rsidR="00735D95" w:rsidRPr="004C7F52">
        <w:t>Dostawa będzie realizowana sukcesywnie</w:t>
      </w:r>
      <w:r w:rsidR="00BB2622" w:rsidRPr="004C7F52">
        <w:t xml:space="preserve"> </w:t>
      </w:r>
      <w:r w:rsidR="003B0ACB" w:rsidRPr="004C7F52">
        <w:t xml:space="preserve"> na podstawie zamówień jednostkowych realizowanych w</w:t>
      </w:r>
      <w:r w:rsidR="003A30DA">
        <w:t xml:space="preserve"> </w:t>
      </w:r>
      <w:r w:rsidR="003B0ACB" w:rsidRPr="004C7F52">
        <w:t>ciągu …</w:t>
      </w:r>
      <w:r w:rsidR="00152797">
        <w:t xml:space="preserve"> </w:t>
      </w:r>
      <w:r w:rsidR="00BB2622" w:rsidRPr="004C7F52">
        <w:t>dni</w:t>
      </w:r>
      <w:r w:rsidR="00721D2F">
        <w:t xml:space="preserve"> roboczych </w:t>
      </w:r>
      <w:r w:rsidR="00735D95" w:rsidRPr="004C7F52">
        <w:t>od otrzymania zamówienia</w:t>
      </w:r>
      <w:r w:rsidR="00BB2622" w:rsidRPr="004C7F52">
        <w:t xml:space="preserve"> </w:t>
      </w:r>
      <w:r w:rsidR="003B0ACB" w:rsidRPr="004C7F52">
        <w:t>drogą fak</w:t>
      </w:r>
      <w:r w:rsidR="00721D2F">
        <w:t>s/email</w:t>
      </w:r>
      <w:r w:rsidR="003B0ACB" w:rsidRPr="004C7F52">
        <w:t>.</w:t>
      </w:r>
    </w:p>
    <w:p w14:paraId="30F9876C" w14:textId="62C7050A" w:rsidR="00735D95" w:rsidRDefault="00300FCD" w:rsidP="00300FCD">
      <w:pPr>
        <w:pStyle w:val="Tekstpodstawowywcity2"/>
        <w:tabs>
          <w:tab w:val="left" w:pos="360"/>
        </w:tabs>
        <w:ind w:left="284" w:hanging="284"/>
        <w:jc w:val="both"/>
      </w:pPr>
      <w:r>
        <w:t>3</w:t>
      </w:r>
      <w:r w:rsidR="00F2388C" w:rsidRPr="004C7F52">
        <w:t>.</w:t>
      </w:r>
      <w:r w:rsidR="003A30DA">
        <w:tab/>
      </w:r>
      <w:r w:rsidR="00F661CD" w:rsidRPr="00F661CD">
        <w:t>Zamawiający wymaga, aby towar wyszczególniony w zamówieniu jednostkowym dostarczony był w całości jednorazowo i zafakturowany na jednej fakturze dotyczącej tego zamówienia jednorazowego.</w:t>
      </w:r>
    </w:p>
    <w:p w14:paraId="310713E3" w14:textId="7C90435B" w:rsidR="00193E9A" w:rsidRPr="00193E9A" w:rsidRDefault="00193E9A" w:rsidP="0048651C">
      <w:pPr>
        <w:pStyle w:val="Tekstpodstawowywcity2"/>
        <w:tabs>
          <w:tab w:val="left" w:pos="360"/>
        </w:tabs>
        <w:ind w:left="284" w:hanging="284"/>
        <w:jc w:val="both"/>
      </w:pPr>
      <w:r>
        <w:t xml:space="preserve">4. </w:t>
      </w:r>
      <w:r w:rsidRPr="00193E9A">
        <w:t xml:space="preserve">W przypadku </w:t>
      </w:r>
      <w:r w:rsidR="005B3E75">
        <w:t xml:space="preserve">braku </w:t>
      </w:r>
      <w:r w:rsidRPr="00193E9A">
        <w:t xml:space="preserve">realizacji dostawy </w:t>
      </w:r>
      <w:r w:rsidR="007D217B">
        <w:t>jednostkowej/c</w:t>
      </w:r>
      <w:r w:rsidRPr="00193E9A">
        <w:t xml:space="preserve">ząstkowej </w:t>
      </w:r>
      <w:r w:rsidR="005B3E75">
        <w:t xml:space="preserve">lub jej </w:t>
      </w:r>
      <w:r w:rsidRPr="00193E9A">
        <w:t xml:space="preserve">części </w:t>
      </w:r>
      <w:r w:rsidR="007D217B" w:rsidRPr="00193E9A">
        <w:t>tzn.,</w:t>
      </w:r>
      <w:r w:rsidRPr="00193E9A">
        <w:t xml:space="preserve"> kiedy Wykonawca w całości</w:t>
      </w:r>
      <w:r w:rsidR="005B3E75">
        <w:t xml:space="preserve"> lub części</w:t>
      </w:r>
      <w:r w:rsidRPr="00193E9A">
        <w:t xml:space="preserve"> nie</w:t>
      </w:r>
      <w:r w:rsidR="00933465">
        <w:t xml:space="preserve"> dostarczy</w:t>
      </w:r>
      <w:r w:rsidRPr="00193E9A">
        <w:t xml:space="preserve"> zamówionego towaru w ramach dostawy </w:t>
      </w:r>
      <w:r>
        <w:t>jednostkowej/</w:t>
      </w:r>
      <w:r w:rsidRPr="00193E9A">
        <w:t xml:space="preserve">cząstkowej, Wykonawca zobowiązany jest do przekazania informacji drogą email-ową lub faxem, </w:t>
      </w:r>
      <w:r w:rsidR="005B3E75">
        <w:t xml:space="preserve">kiedy zostanie zrealizowane zamówienie jednostkowe, a w przypadku braku </w:t>
      </w:r>
      <w:r w:rsidR="00F6105D">
        <w:t xml:space="preserve">niektórych produktów </w:t>
      </w:r>
      <w:r w:rsidRPr="00193E9A">
        <w:t xml:space="preserve">które towary zostaną przesłane w późniejszym terminie oraz określenia terminu dostawy. </w:t>
      </w:r>
    </w:p>
    <w:p w14:paraId="7792B857" w14:textId="6DA16102" w:rsidR="00193E9A" w:rsidRPr="00193E9A" w:rsidRDefault="00933465" w:rsidP="00193E9A">
      <w:pPr>
        <w:pStyle w:val="Tekstpodstawowywcity2"/>
        <w:tabs>
          <w:tab w:val="left" w:pos="360"/>
        </w:tabs>
        <w:ind w:left="284" w:hanging="284"/>
        <w:jc w:val="both"/>
      </w:pPr>
      <w:r>
        <w:t>5</w:t>
      </w:r>
      <w:r w:rsidR="00193E9A" w:rsidRPr="00193E9A">
        <w:t xml:space="preserve">. W przypadku wystąpienia sytuacji, o której mowa w ust. </w:t>
      </w:r>
      <w:r>
        <w:t>4</w:t>
      </w:r>
      <w:r w:rsidR="00193E9A" w:rsidRPr="00193E9A">
        <w:t xml:space="preserve">, gdzie zaproponowany termin dostawy </w:t>
      </w:r>
      <w:r>
        <w:t>jednostkowej/</w:t>
      </w:r>
      <w:r w:rsidR="00193E9A" w:rsidRPr="00193E9A">
        <w:t xml:space="preserve">cząstkowej jest niemożliwy do zaakceptowania przez Zamawiającego z uwagi na konieczność zapewnienia </w:t>
      </w:r>
      <w:r w:rsidR="0048651C">
        <w:t xml:space="preserve">niezbędnych wyrobów medycznych dla </w:t>
      </w:r>
      <w:r w:rsidR="00193E9A" w:rsidRPr="00193E9A">
        <w:t xml:space="preserve">pacjentów oraz w przypadku nie zrealizowania zamówienia w terminie o którym mowa w ust. 2 lub niedostarczenia asortymentu wolnego od wad w terminie o którym mowa w § </w:t>
      </w:r>
      <w:r>
        <w:t>8</w:t>
      </w:r>
      <w:r w:rsidR="00193E9A" w:rsidRPr="00193E9A">
        <w:t xml:space="preserve"> ust. 2, Zamawiający zastrzega sobie prawo dokonania zakupu zastępczego niedostarczonego </w:t>
      </w:r>
      <w:r w:rsidR="00F6105D">
        <w:t>towaru/</w:t>
      </w:r>
      <w:r w:rsidR="00193E9A" w:rsidRPr="00193E9A">
        <w:t xml:space="preserve">asortymentu u innego Wykonawcy w ilości nie zrealizowanej w terminie dostawy </w:t>
      </w:r>
      <w:r w:rsidR="007D217B">
        <w:t>jednostkowej/</w:t>
      </w:r>
      <w:r w:rsidR="00193E9A" w:rsidRPr="00193E9A">
        <w:t xml:space="preserve">cząstkowej. </w:t>
      </w:r>
    </w:p>
    <w:p w14:paraId="52B6C961" w14:textId="09F50F4F" w:rsidR="00193E9A" w:rsidRPr="00193E9A" w:rsidRDefault="007D217B" w:rsidP="00193E9A">
      <w:pPr>
        <w:pStyle w:val="Tekstpodstawowywcity2"/>
        <w:tabs>
          <w:tab w:val="left" w:pos="360"/>
        </w:tabs>
        <w:ind w:left="284" w:hanging="284"/>
        <w:jc w:val="both"/>
      </w:pPr>
      <w:r>
        <w:t>6</w:t>
      </w:r>
      <w:r w:rsidR="00193E9A" w:rsidRPr="00193E9A">
        <w:t xml:space="preserve">. O wdrożeniu procedury określonej w ust. </w:t>
      </w:r>
      <w:r>
        <w:t>5</w:t>
      </w:r>
      <w:r w:rsidR="00193E9A" w:rsidRPr="00193E9A">
        <w:t xml:space="preserve">, Zamawiający powiadomi niezwłocznie Wykonawcę drogą elektroniczną. </w:t>
      </w:r>
    </w:p>
    <w:p w14:paraId="49587E1B" w14:textId="708E8E42" w:rsidR="00193E9A" w:rsidRPr="00193E9A" w:rsidRDefault="00F6105D" w:rsidP="00193E9A">
      <w:pPr>
        <w:pStyle w:val="Tekstpodstawowywcity2"/>
        <w:tabs>
          <w:tab w:val="left" w:pos="360"/>
        </w:tabs>
        <w:ind w:left="284" w:hanging="284"/>
        <w:jc w:val="both"/>
      </w:pPr>
      <w:r>
        <w:t>7</w:t>
      </w:r>
      <w:r w:rsidR="00193E9A" w:rsidRPr="00193E9A">
        <w:t xml:space="preserve">. W przypadku zakupu zastępczego, o którym mowa w ust. </w:t>
      </w:r>
      <w:r w:rsidR="00645297">
        <w:t>5</w:t>
      </w:r>
      <w:r w:rsidR="00193E9A" w:rsidRPr="00193E9A">
        <w:t xml:space="preserve">, zmniejsza się </w:t>
      </w:r>
      <w:r w:rsidR="009A0741">
        <w:t xml:space="preserve">ilość i </w:t>
      </w:r>
      <w:r w:rsidR="00193E9A" w:rsidRPr="00193E9A">
        <w:t xml:space="preserve">wartość przedmiotu umowy o </w:t>
      </w:r>
      <w:r w:rsidR="009A0741">
        <w:t>ilość i wartość</w:t>
      </w:r>
      <w:r w:rsidR="00193E9A" w:rsidRPr="00193E9A">
        <w:t xml:space="preserve">  zakupu</w:t>
      </w:r>
      <w:r w:rsidR="0048651C">
        <w:t xml:space="preserve"> zastępczego</w:t>
      </w:r>
      <w:r w:rsidR="00193E9A" w:rsidRPr="00193E9A">
        <w:t xml:space="preserve">. </w:t>
      </w:r>
    </w:p>
    <w:p w14:paraId="62EAB2EA" w14:textId="556FDBA0" w:rsidR="00193E9A" w:rsidRDefault="00645297" w:rsidP="00193E9A">
      <w:pPr>
        <w:pStyle w:val="Tekstpodstawowywcity2"/>
        <w:tabs>
          <w:tab w:val="left" w:pos="360"/>
        </w:tabs>
        <w:ind w:left="284" w:hanging="284"/>
        <w:jc w:val="both"/>
      </w:pPr>
      <w:r>
        <w:t>8</w:t>
      </w:r>
      <w:r w:rsidR="00193E9A" w:rsidRPr="00193E9A">
        <w:t xml:space="preserve">. W przypadku zakupu zastępczego, o którym mowa w ust. </w:t>
      </w:r>
      <w:r>
        <w:t>5</w:t>
      </w:r>
      <w:r w:rsidR="00193E9A" w:rsidRPr="00193E9A">
        <w:t xml:space="preserve">, Wykonawca zobowiązany jest do zwrotu Zamawiającemu różnicy pomiędzy ceną zakupu zastępczego i ceną wynikającą z umowy oraz innych uzasadnionych kosztów powstałych w wyniku konieczności dokonania zakupu zastępczego. </w:t>
      </w:r>
      <w:r w:rsidR="007E6711" w:rsidRPr="007E6711">
        <w:t>Obowiązek ten zostanie spełniony przez Wykonawcę w ciągu 7 dni od daty wystawienia Wykonawcy noty obciążeniowej obejmującej ww. kwotę.</w:t>
      </w:r>
      <w:r w:rsidR="007E6711">
        <w:t xml:space="preserve"> </w:t>
      </w:r>
      <w:r w:rsidR="00193E9A" w:rsidRPr="00193E9A">
        <w:t xml:space="preserve">Wykonawcy nie przysługują żadne roszczenia związane z ceną zakupu zastępczego. Powyższe nie wyłącza obowiązku zapłaty kary umownej przez Wykonawcę zgodnie </w:t>
      </w:r>
      <w:r w:rsidR="00193E9A" w:rsidRPr="00302AA5">
        <w:t xml:space="preserve">z § </w:t>
      </w:r>
      <w:r w:rsidR="007B2396" w:rsidRPr="00302AA5">
        <w:t>6</w:t>
      </w:r>
      <w:r w:rsidR="00193E9A" w:rsidRPr="00302AA5">
        <w:t xml:space="preserve"> ust. </w:t>
      </w:r>
      <w:r w:rsidR="007B2396" w:rsidRPr="00302AA5">
        <w:t>5</w:t>
      </w:r>
      <w:r w:rsidR="00193E9A" w:rsidRPr="00302AA5">
        <w:t xml:space="preserve"> umowy.</w:t>
      </w:r>
      <w:r w:rsidR="00193E9A" w:rsidRPr="00193E9A">
        <w:t xml:space="preserve"> </w:t>
      </w:r>
    </w:p>
    <w:p w14:paraId="4A6EFBE8" w14:textId="411CFEB0" w:rsidR="00193E9A" w:rsidRPr="002D5A70" w:rsidRDefault="007E6711" w:rsidP="002D5A70">
      <w:pPr>
        <w:pStyle w:val="Tekstpodstawowywcity2"/>
        <w:tabs>
          <w:tab w:val="left" w:pos="360"/>
        </w:tabs>
      </w:pPr>
      <w:r>
        <w:t xml:space="preserve">9. </w:t>
      </w:r>
      <w:r w:rsidRPr="007E6711">
        <w:t>Wykonawca wyraża zgodę na potrącenie powyższej należności z faktury za kolejną dostawę.</w:t>
      </w:r>
    </w:p>
    <w:p w14:paraId="6FCD1A37" w14:textId="5F90A0A0" w:rsidR="00735D95" w:rsidRDefault="00735D95" w:rsidP="00735D95">
      <w:pPr>
        <w:pStyle w:val="Akapitzlist"/>
        <w:spacing w:before="120" w:after="120"/>
        <w:ind w:left="0" w:right="-369"/>
        <w:contextualSpacing w:val="0"/>
        <w:jc w:val="center"/>
        <w:rPr>
          <w:rFonts w:ascii="Times New Roman" w:hAnsi="Times New Roman"/>
        </w:rPr>
      </w:pPr>
      <w:r>
        <w:rPr>
          <w:rFonts w:ascii="Times New Roman" w:hAnsi="Times New Roman"/>
          <w:b/>
        </w:rPr>
        <w:t>§ 4</w:t>
      </w:r>
    </w:p>
    <w:p w14:paraId="639E9EC3" w14:textId="27895FDF" w:rsidR="00CE519E" w:rsidRPr="00A40B62" w:rsidRDefault="00CE519E" w:rsidP="00A00C69">
      <w:pPr>
        <w:pStyle w:val="Akapitzlist"/>
        <w:numPr>
          <w:ilvl w:val="0"/>
          <w:numId w:val="46"/>
        </w:numPr>
        <w:ind w:left="284" w:hanging="284"/>
        <w:jc w:val="both"/>
        <w:rPr>
          <w:rFonts w:ascii="Times New Roman" w:hAnsi="Times New Roman" w:cs="Times New Roman"/>
        </w:rPr>
      </w:pPr>
      <w:r w:rsidRPr="00A40B62">
        <w:rPr>
          <w:rFonts w:ascii="Times New Roman" w:hAnsi="Times New Roman" w:cs="Times New Roman"/>
        </w:rPr>
        <w:t>Należność za przedmiot umowy zostanie zapłacona przez Zamawiającego na podstawie</w:t>
      </w:r>
      <w:r w:rsidR="008862B8">
        <w:rPr>
          <w:rFonts w:ascii="Times New Roman" w:hAnsi="Times New Roman" w:cs="Times New Roman"/>
        </w:rPr>
        <w:t xml:space="preserve"> prawidłowo wystawionej</w:t>
      </w:r>
      <w:r w:rsidRPr="00A40B62">
        <w:rPr>
          <w:rFonts w:ascii="Times New Roman" w:hAnsi="Times New Roman" w:cs="Times New Roman"/>
        </w:rPr>
        <w:t xml:space="preserve"> faktury</w:t>
      </w:r>
      <w:r w:rsidR="004F48C7">
        <w:rPr>
          <w:rFonts w:ascii="Times New Roman" w:hAnsi="Times New Roman" w:cs="Times New Roman"/>
        </w:rPr>
        <w:t xml:space="preserve"> VAT</w:t>
      </w:r>
      <w:r w:rsidRPr="00A40B62">
        <w:rPr>
          <w:rFonts w:ascii="Times New Roman" w:hAnsi="Times New Roman" w:cs="Times New Roman"/>
        </w:rPr>
        <w:t>, po podpisaniu przez strony umowy dokumentu dostawy przedmiotu umowy.</w:t>
      </w:r>
    </w:p>
    <w:p w14:paraId="573D92AE" w14:textId="65555A62" w:rsidR="00CE519E" w:rsidRPr="00A40B62" w:rsidRDefault="00CE519E" w:rsidP="00A00C69">
      <w:pPr>
        <w:pStyle w:val="Akapitzlist"/>
        <w:numPr>
          <w:ilvl w:val="0"/>
          <w:numId w:val="46"/>
        </w:numPr>
        <w:ind w:left="284" w:hanging="284"/>
        <w:jc w:val="both"/>
        <w:rPr>
          <w:rFonts w:ascii="Times New Roman" w:hAnsi="Times New Roman" w:cs="Times New Roman"/>
        </w:rPr>
      </w:pPr>
      <w:r w:rsidRPr="00A40B62">
        <w:rPr>
          <w:rFonts w:ascii="Times New Roman" w:hAnsi="Times New Roman" w:cs="Times New Roman"/>
        </w:rPr>
        <w:t xml:space="preserve">Wynagrodzenie określone w § </w:t>
      </w:r>
      <w:r w:rsidR="00F661CD">
        <w:rPr>
          <w:rFonts w:ascii="Times New Roman" w:hAnsi="Times New Roman" w:cs="Times New Roman"/>
        </w:rPr>
        <w:t>2</w:t>
      </w:r>
      <w:r w:rsidRPr="00A40B62">
        <w:rPr>
          <w:rFonts w:ascii="Times New Roman" w:hAnsi="Times New Roman" w:cs="Times New Roman"/>
        </w:rPr>
        <w:t xml:space="preserve"> ust. 1 będzie płatne każdorazowo na podstawie dokumentu dostawy, według stawek określonych w załączniku </w:t>
      </w:r>
      <w:r w:rsidR="004F48C7">
        <w:rPr>
          <w:rFonts w:ascii="Times New Roman" w:hAnsi="Times New Roman" w:cs="Times New Roman"/>
        </w:rPr>
        <w:t xml:space="preserve">do </w:t>
      </w:r>
      <w:r w:rsidRPr="00A40B62">
        <w:rPr>
          <w:rFonts w:ascii="Times New Roman" w:hAnsi="Times New Roman" w:cs="Times New Roman"/>
        </w:rPr>
        <w:t>umowy – Formularz cenowy</w:t>
      </w:r>
      <w:r w:rsidR="00300FCD">
        <w:rPr>
          <w:rFonts w:ascii="Times New Roman" w:hAnsi="Times New Roman" w:cs="Times New Roman"/>
        </w:rPr>
        <w:t xml:space="preserve"> stanowiący załącznik nr 1 do umowy</w:t>
      </w:r>
      <w:r w:rsidRPr="00A40B62">
        <w:rPr>
          <w:rFonts w:ascii="Times New Roman" w:hAnsi="Times New Roman" w:cs="Times New Roman"/>
        </w:rPr>
        <w:t>.</w:t>
      </w:r>
    </w:p>
    <w:p w14:paraId="44390ED2" w14:textId="3A512FEE" w:rsidR="00F661CD" w:rsidRDefault="00CE519E" w:rsidP="00A00C69">
      <w:pPr>
        <w:pStyle w:val="Akapitzlist"/>
        <w:numPr>
          <w:ilvl w:val="0"/>
          <w:numId w:val="46"/>
        </w:numPr>
        <w:ind w:left="284" w:hanging="284"/>
        <w:jc w:val="both"/>
        <w:rPr>
          <w:rFonts w:ascii="Times New Roman" w:hAnsi="Times New Roman" w:cs="Times New Roman"/>
        </w:rPr>
      </w:pPr>
      <w:r w:rsidRPr="00F661CD">
        <w:rPr>
          <w:rFonts w:ascii="Times New Roman" w:hAnsi="Times New Roman" w:cs="Times New Roman"/>
        </w:rPr>
        <w:t>Zapłata należności za przedmiot umowy nastąpi w terminie do …… dni od złożenia prawidłowo wystawionej faktury u Zamawiającego wraz z dokumentem dostawy. Zamawiający dopuszcza możliwość elektronicznego złożenia faktury, którą należy wysłać na adre</w:t>
      </w:r>
      <w:r w:rsidR="00F661CD">
        <w:rPr>
          <w:rFonts w:ascii="Times New Roman" w:hAnsi="Times New Roman" w:cs="Times New Roman"/>
        </w:rPr>
        <w:t>s</w:t>
      </w:r>
      <w:r w:rsidR="00E742C1">
        <w:rPr>
          <w:rFonts w:ascii="Times New Roman" w:hAnsi="Times New Roman" w:cs="Times New Roman"/>
        </w:rPr>
        <w:t>:</w:t>
      </w:r>
    </w:p>
    <w:p w14:paraId="20744B8E" w14:textId="0DC09D73" w:rsidR="00CE519E" w:rsidRPr="00F661CD" w:rsidRDefault="006418DF" w:rsidP="00F661CD">
      <w:pPr>
        <w:pStyle w:val="Akapitzlist"/>
        <w:ind w:left="284"/>
        <w:jc w:val="both"/>
        <w:rPr>
          <w:rFonts w:ascii="Times New Roman" w:hAnsi="Times New Roman" w:cs="Times New Roman"/>
        </w:rPr>
      </w:pPr>
      <w:hyperlink r:id="rId38" w:history="1">
        <w:r w:rsidR="00E742C1" w:rsidRPr="00D12CC8">
          <w:rPr>
            <w:rStyle w:val="Hipercze"/>
            <w:rFonts w:ascii="Times New Roman" w:hAnsi="Times New Roman" w:cs="Times New Roman"/>
          </w:rPr>
          <w:t>e-faktury@szpitalzachodni.pl</w:t>
        </w:r>
      </w:hyperlink>
      <w:r w:rsidR="00CE519E" w:rsidRPr="00F661CD">
        <w:rPr>
          <w:rFonts w:ascii="Times New Roman" w:hAnsi="Times New Roman" w:cs="Times New Roman"/>
        </w:rPr>
        <w:t xml:space="preserve"> </w:t>
      </w:r>
    </w:p>
    <w:p w14:paraId="04A25B8B" w14:textId="26EE5BC8" w:rsidR="00CE519E" w:rsidRPr="00CE519E" w:rsidRDefault="00CE519E" w:rsidP="00A00C69">
      <w:pPr>
        <w:pStyle w:val="Akapitzlist"/>
        <w:numPr>
          <w:ilvl w:val="0"/>
          <w:numId w:val="46"/>
        </w:numPr>
        <w:ind w:left="284" w:hanging="284"/>
        <w:jc w:val="both"/>
        <w:rPr>
          <w:rFonts w:ascii="Times New Roman" w:hAnsi="Times New Roman" w:cs="Times New Roman"/>
        </w:rPr>
      </w:pPr>
      <w:r w:rsidRPr="00A40B62">
        <w:rPr>
          <w:rFonts w:ascii="Times New Roman" w:hAnsi="Times New Roman" w:cs="Times New Roman"/>
        </w:rPr>
        <w:t xml:space="preserve">Należność za przedmiot umowy będzie przekazana na konto wskazane przez Wykonawcę na fakturze. </w:t>
      </w:r>
    </w:p>
    <w:p w14:paraId="5D3A5377" w14:textId="77777777" w:rsidR="00735D95" w:rsidRDefault="00735D95" w:rsidP="00735D95">
      <w:pPr>
        <w:pStyle w:val="Akapitzlist"/>
        <w:spacing w:before="120" w:after="120"/>
        <w:ind w:left="0" w:right="-369"/>
        <w:contextualSpacing w:val="0"/>
        <w:jc w:val="center"/>
        <w:rPr>
          <w:rFonts w:ascii="Times New Roman" w:hAnsi="Times New Roman"/>
        </w:rPr>
      </w:pPr>
      <w:r>
        <w:rPr>
          <w:rFonts w:ascii="Times New Roman" w:hAnsi="Times New Roman"/>
          <w:b/>
        </w:rPr>
        <w:t>§ 5</w:t>
      </w:r>
    </w:p>
    <w:p w14:paraId="21A0ECED" w14:textId="4C8D53E0" w:rsidR="00735D95" w:rsidRPr="001C2F48" w:rsidRDefault="00735D95" w:rsidP="00A00C69">
      <w:pPr>
        <w:numPr>
          <w:ilvl w:val="0"/>
          <w:numId w:val="48"/>
        </w:numPr>
        <w:suppressAutoHyphens/>
        <w:autoSpaceDN w:val="0"/>
        <w:spacing w:after="0"/>
        <w:ind w:left="284" w:hanging="284"/>
        <w:jc w:val="both"/>
        <w:rPr>
          <w:rFonts w:ascii="Times New Roman" w:hAnsi="Times New Roman"/>
          <w:b/>
          <w:sz w:val="24"/>
          <w:szCs w:val="24"/>
        </w:rPr>
      </w:pPr>
      <w:r w:rsidRPr="001C2F48">
        <w:rPr>
          <w:rFonts w:ascii="Times New Roman" w:hAnsi="Times New Roman"/>
          <w:sz w:val="24"/>
          <w:szCs w:val="24"/>
        </w:rPr>
        <w:t>Zamawiający ustanawia osob</w:t>
      </w:r>
      <w:r w:rsidR="007252C2">
        <w:rPr>
          <w:rFonts w:ascii="Times New Roman" w:hAnsi="Times New Roman"/>
          <w:sz w:val="24"/>
          <w:szCs w:val="24"/>
        </w:rPr>
        <w:t>y</w:t>
      </w:r>
      <w:r w:rsidRPr="001C2F48">
        <w:rPr>
          <w:rFonts w:ascii="Times New Roman" w:hAnsi="Times New Roman"/>
          <w:sz w:val="24"/>
          <w:szCs w:val="24"/>
        </w:rPr>
        <w:t xml:space="preserve"> upoważnion</w:t>
      </w:r>
      <w:r w:rsidR="007252C2">
        <w:rPr>
          <w:rFonts w:ascii="Times New Roman" w:hAnsi="Times New Roman"/>
          <w:sz w:val="24"/>
          <w:szCs w:val="24"/>
        </w:rPr>
        <w:t>e</w:t>
      </w:r>
      <w:r w:rsidRPr="001C2F48">
        <w:rPr>
          <w:rFonts w:ascii="Times New Roman" w:hAnsi="Times New Roman"/>
          <w:sz w:val="24"/>
          <w:szCs w:val="24"/>
        </w:rPr>
        <w:t xml:space="preserve"> do prawidłowego wykonania przedmiotu umowy</w:t>
      </w:r>
    </w:p>
    <w:p w14:paraId="35ADFAC4" w14:textId="77777777" w:rsidR="00735D95" w:rsidRPr="001C2F48" w:rsidRDefault="00735D95" w:rsidP="00791639">
      <w:pPr>
        <w:spacing w:after="0"/>
        <w:ind w:left="567"/>
        <w:jc w:val="both"/>
        <w:rPr>
          <w:rFonts w:ascii="Times New Roman" w:hAnsi="Times New Roman"/>
          <w:sz w:val="24"/>
          <w:szCs w:val="24"/>
        </w:rPr>
      </w:pPr>
      <w:r w:rsidRPr="001C2F48">
        <w:rPr>
          <w:rFonts w:ascii="Times New Roman" w:hAnsi="Times New Roman"/>
          <w:sz w:val="24"/>
          <w:szCs w:val="24"/>
        </w:rPr>
        <w:t xml:space="preserve">a) składanie zamówień jednostkowych - </w:t>
      </w:r>
      <w:r>
        <w:rPr>
          <w:rFonts w:ascii="Times New Roman" w:hAnsi="Times New Roman"/>
          <w:sz w:val="24"/>
          <w:szCs w:val="24"/>
        </w:rPr>
        <w:t xml:space="preserve">   </w:t>
      </w:r>
      <w:r w:rsidRPr="001C2F48">
        <w:rPr>
          <w:rFonts w:ascii="Times New Roman" w:hAnsi="Times New Roman"/>
          <w:sz w:val="24"/>
          <w:szCs w:val="24"/>
        </w:rPr>
        <w:t>…………………………</w:t>
      </w:r>
    </w:p>
    <w:p w14:paraId="6E7A13A8" w14:textId="62292286" w:rsidR="00735D95" w:rsidRPr="001C2F48" w:rsidRDefault="00735D95" w:rsidP="00791639">
      <w:pPr>
        <w:spacing w:after="0"/>
        <w:ind w:left="567"/>
        <w:jc w:val="both"/>
        <w:rPr>
          <w:rFonts w:ascii="Times New Roman" w:hAnsi="Times New Roman"/>
          <w:sz w:val="24"/>
          <w:szCs w:val="24"/>
        </w:rPr>
      </w:pPr>
      <w:r w:rsidRPr="001C2F48">
        <w:rPr>
          <w:rFonts w:ascii="Times New Roman" w:hAnsi="Times New Roman"/>
          <w:sz w:val="24"/>
          <w:szCs w:val="24"/>
        </w:rPr>
        <w:t xml:space="preserve">b) potwierdzenie dokumentu dostawy </w:t>
      </w:r>
      <w:r w:rsidR="00762CBB">
        <w:rPr>
          <w:rFonts w:ascii="Times New Roman" w:hAnsi="Times New Roman"/>
          <w:sz w:val="24"/>
          <w:szCs w:val="24"/>
        </w:rPr>
        <w:t>-</w:t>
      </w:r>
      <w:r w:rsidRPr="001C2F48">
        <w:rPr>
          <w:rFonts w:ascii="Times New Roman" w:hAnsi="Times New Roman"/>
          <w:sz w:val="24"/>
          <w:szCs w:val="24"/>
        </w:rPr>
        <w:t xml:space="preserve">     .................................</w:t>
      </w:r>
      <w:r>
        <w:rPr>
          <w:rFonts w:ascii="Times New Roman" w:hAnsi="Times New Roman"/>
          <w:sz w:val="24"/>
          <w:szCs w:val="24"/>
        </w:rPr>
        <w:t>........</w:t>
      </w:r>
    </w:p>
    <w:p w14:paraId="5C5107CB" w14:textId="0B29FCD8" w:rsidR="00735D95" w:rsidRPr="001C2F48" w:rsidRDefault="00735D95" w:rsidP="00A00C69">
      <w:pPr>
        <w:numPr>
          <w:ilvl w:val="0"/>
          <w:numId w:val="48"/>
        </w:numPr>
        <w:suppressAutoHyphens/>
        <w:autoSpaceDN w:val="0"/>
        <w:spacing w:after="0"/>
        <w:ind w:left="284" w:hanging="284"/>
        <w:jc w:val="both"/>
        <w:rPr>
          <w:rFonts w:ascii="Times New Roman" w:hAnsi="Times New Roman"/>
          <w:b/>
          <w:sz w:val="24"/>
          <w:szCs w:val="24"/>
        </w:rPr>
      </w:pPr>
      <w:r w:rsidRPr="001C2F48">
        <w:rPr>
          <w:rFonts w:ascii="Times New Roman" w:hAnsi="Times New Roman"/>
          <w:sz w:val="24"/>
          <w:szCs w:val="24"/>
        </w:rPr>
        <w:t>Wykonawca ustanawia p. .............</w:t>
      </w:r>
      <w:r>
        <w:rPr>
          <w:rFonts w:ascii="Times New Roman" w:hAnsi="Times New Roman"/>
          <w:sz w:val="24"/>
          <w:szCs w:val="24"/>
        </w:rPr>
        <w:t>.....</w:t>
      </w:r>
      <w:r w:rsidRPr="001C2F48">
        <w:rPr>
          <w:rFonts w:ascii="Times New Roman" w:hAnsi="Times New Roman"/>
          <w:sz w:val="24"/>
          <w:szCs w:val="24"/>
        </w:rPr>
        <w:t>... jako osobę odpowiedzialną za realizację przedmiotu   umowy.</w:t>
      </w:r>
      <w:r w:rsidR="007252C2">
        <w:rPr>
          <w:rFonts w:ascii="Times New Roman" w:hAnsi="Times New Roman"/>
          <w:sz w:val="24"/>
          <w:szCs w:val="24"/>
        </w:rPr>
        <w:t xml:space="preserve">  Tel/</w:t>
      </w:r>
      <w:r w:rsidR="00567159">
        <w:rPr>
          <w:rFonts w:ascii="Times New Roman" w:hAnsi="Times New Roman"/>
          <w:sz w:val="24"/>
          <w:szCs w:val="24"/>
        </w:rPr>
        <w:t>F</w:t>
      </w:r>
      <w:r w:rsidR="007252C2">
        <w:rPr>
          <w:rFonts w:ascii="Times New Roman" w:hAnsi="Times New Roman"/>
          <w:sz w:val="24"/>
          <w:szCs w:val="24"/>
        </w:rPr>
        <w:t>ax………</w:t>
      </w:r>
      <w:r w:rsidR="00383D87">
        <w:rPr>
          <w:rFonts w:ascii="Times New Roman" w:hAnsi="Times New Roman"/>
          <w:sz w:val="24"/>
          <w:szCs w:val="24"/>
        </w:rPr>
        <w:t xml:space="preserve"> </w:t>
      </w:r>
      <w:r w:rsidR="007252C2">
        <w:rPr>
          <w:rFonts w:ascii="Times New Roman" w:hAnsi="Times New Roman"/>
          <w:sz w:val="24"/>
          <w:szCs w:val="24"/>
        </w:rPr>
        <w:t>………… e-mail……………………….</w:t>
      </w:r>
    </w:p>
    <w:p w14:paraId="43CFE901" w14:textId="348E2586" w:rsidR="00735D95" w:rsidRDefault="00735D95" w:rsidP="00C311C6">
      <w:pPr>
        <w:pStyle w:val="Akapitzlist"/>
        <w:spacing w:before="120" w:after="120"/>
        <w:ind w:left="0" w:right="-369"/>
        <w:contextualSpacing w:val="0"/>
        <w:jc w:val="center"/>
        <w:rPr>
          <w:rFonts w:ascii="Times New Roman" w:hAnsi="Times New Roman"/>
          <w:b/>
        </w:rPr>
      </w:pPr>
      <w:r>
        <w:rPr>
          <w:rFonts w:ascii="Times New Roman" w:hAnsi="Times New Roman"/>
          <w:b/>
        </w:rPr>
        <w:t>§ 6</w:t>
      </w:r>
      <w:r>
        <w:rPr>
          <w:rFonts w:ascii="Times New Roman" w:hAnsi="Times New Roman"/>
        </w:rPr>
        <w:tab/>
      </w:r>
    </w:p>
    <w:p w14:paraId="1A2AA0B6" w14:textId="77777777" w:rsidR="00735D95" w:rsidRPr="00987915" w:rsidRDefault="00735D95" w:rsidP="00A00C69">
      <w:pPr>
        <w:pStyle w:val="Akapitzlist"/>
        <w:numPr>
          <w:ilvl w:val="1"/>
          <w:numId w:val="50"/>
        </w:numPr>
        <w:ind w:left="284" w:hanging="284"/>
        <w:rPr>
          <w:rFonts w:ascii="Times New Roman" w:hAnsi="Times New Roman"/>
        </w:rPr>
      </w:pPr>
      <w:r w:rsidRPr="00987915">
        <w:rPr>
          <w:rFonts w:ascii="Times New Roman" w:hAnsi="Times New Roman"/>
        </w:rPr>
        <w:t>Wykonawca płaci Zamawiającemu następujące kary umowne:</w:t>
      </w:r>
    </w:p>
    <w:p w14:paraId="5D09BB13" w14:textId="77777777" w:rsidR="002210A2" w:rsidRDefault="00645297" w:rsidP="00841B74">
      <w:pPr>
        <w:spacing w:after="0"/>
        <w:ind w:left="568" w:hanging="284"/>
        <w:jc w:val="both"/>
        <w:rPr>
          <w:rFonts w:ascii="Times New Roman" w:hAnsi="Times New Roman"/>
        </w:rPr>
      </w:pPr>
      <w:r>
        <w:rPr>
          <w:rFonts w:ascii="Times New Roman" w:hAnsi="Times New Roman"/>
        </w:rPr>
        <w:t>1)</w:t>
      </w:r>
      <w:r>
        <w:rPr>
          <w:rFonts w:ascii="Times New Roman" w:hAnsi="Times New Roman"/>
        </w:rPr>
        <w:tab/>
      </w:r>
      <w:r w:rsidR="00735D95" w:rsidRPr="00645297">
        <w:rPr>
          <w:rFonts w:ascii="Times New Roman" w:hAnsi="Times New Roman"/>
        </w:rPr>
        <w:t>w wysokości 10% ceny brutto niezrealizowanej części umowy, gdy Wykonawca odstąpi od  umowy na skutek okoliczności, za które ponosi winę;</w:t>
      </w:r>
    </w:p>
    <w:p w14:paraId="6489B575" w14:textId="7D3C8D4E" w:rsidR="002210A2" w:rsidRDefault="002210A2" w:rsidP="00841B74">
      <w:pPr>
        <w:spacing w:after="0"/>
        <w:ind w:left="568" w:hanging="284"/>
        <w:jc w:val="both"/>
        <w:rPr>
          <w:rFonts w:ascii="Times New Roman" w:hAnsi="Times New Roman"/>
        </w:rPr>
      </w:pPr>
      <w:r>
        <w:rPr>
          <w:rFonts w:ascii="Times New Roman" w:hAnsi="Times New Roman"/>
        </w:rPr>
        <w:t xml:space="preserve">2) </w:t>
      </w:r>
      <w:r w:rsidR="00735D95" w:rsidRPr="002210A2">
        <w:rPr>
          <w:rFonts w:ascii="Times New Roman" w:hAnsi="Times New Roman"/>
        </w:rPr>
        <w:t xml:space="preserve">w wysokości 0,1% </w:t>
      </w:r>
      <w:r w:rsidR="00615E70">
        <w:rPr>
          <w:rFonts w:ascii="Times New Roman" w:hAnsi="Times New Roman"/>
        </w:rPr>
        <w:t>wynagrodzenia</w:t>
      </w:r>
      <w:r w:rsidR="00735D95" w:rsidRPr="002210A2">
        <w:rPr>
          <w:rFonts w:ascii="Times New Roman" w:hAnsi="Times New Roman"/>
        </w:rPr>
        <w:t xml:space="preserve"> brutto niezrealizowanej części dostawy za każdy rozpoczęty dzień </w:t>
      </w:r>
      <w:r w:rsidR="003A30DA" w:rsidRPr="002210A2">
        <w:rPr>
          <w:rFonts w:ascii="Times New Roman" w:hAnsi="Times New Roman"/>
        </w:rPr>
        <w:t>zwłoki</w:t>
      </w:r>
      <w:r w:rsidR="00735D95" w:rsidRPr="002210A2">
        <w:rPr>
          <w:rFonts w:ascii="Times New Roman" w:hAnsi="Times New Roman"/>
        </w:rPr>
        <w:t xml:space="preserve"> w realizacji  przedmiotu umowy określony w § 3</w:t>
      </w:r>
      <w:r w:rsidR="00841B74">
        <w:rPr>
          <w:rFonts w:ascii="Times New Roman" w:hAnsi="Times New Roman"/>
        </w:rPr>
        <w:t xml:space="preserve"> ust. 2</w:t>
      </w:r>
      <w:r w:rsidR="00735D95" w:rsidRPr="002210A2">
        <w:rPr>
          <w:rFonts w:ascii="Times New Roman" w:hAnsi="Times New Roman"/>
        </w:rPr>
        <w:t xml:space="preserve"> umowy, jednak nie więcej niż 10% wartości niezrealizowanej dostawy.</w:t>
      </w:r>
    </w:p>
    <w:p w14:paraId="2F8A8704" w14:textId="6DE42833" w:rsidR="002210A2" w:rsidRDefault="00E524B9" w:rsidP="00841B74">
      <w:pPr>
        <w:spacing w:after="0"/>
        <w:ind w:left="568" w:hanging="284"/>
        <w:jc w:val="both"/>
        <w:rPr>
          <w:rFonts w:ascii="Times New Roman" w:hAnsi="Times New Roman"/>
        </w:rPr>
      </w:pPr>
      <w:r>
        <w:rPr>
          <w:rFonts w:ascii="Times New Roman" w:hAnsi="Times New Roman"/>
        </w:rPr>
        <w:t>3)</w:t>
      </w:r>
      <w:r w:rsidRPr="00E524B9">
        <w:rPr>
          <w:rFonts w:ascii="Times New Roman" w:hAnsi="Times New Roman"/>
        </w:rPr>
        <w:t xml:space="preserve"> </w:t>
      </w:r>
      <w:r w:rsidR="00735D95" w:rsidRPr="002210A2">
        <w:rPr>
          <w:rFonts w:ascii="Times New Roman" w:hAnsi="Times New Roman"/>
        </w:rPr>
        <w:t xml:space="preserve">w wysokości 10 % </w:t>
      </w:r>
      <w:r w:rsidR="00C93DCD">
        <w:rPr>
          <w:rFonts w:ascii="Times New Roman" w:hAnsi="Times New Roman"/>
        </w:rPr>
        <w:t>ceny</w:t>
      </w:r>
      <w:r w:rsidR="00735D95" w:rsidRPr="002210A2">
        <w:rPr>
          <w:rFonts w:ascii="Times New Roman" w:hAnsi="Times New Roman"/>
        </w:rPr>
        <w:t xml:space="preserve"> brutto niezrealizowanej części </w:t>
      </w:r>
      <w:r w:rsidR="00BD1CDE" w:rsidRPr="002210A2">
        <w:rPr>
          <w:rFonts w:ascii="Times New Roman" w:hAnsi="Times New Roman"/>
        </w:rPr>
        <w:t>umowy,</w:t>
      </w:r>
      <w:r w:rsidR="00735D95" w:rsidRPr="002210A2">
        <w:rPr>
          <w:rFonts w:ascii="Times New Roman" w:hAnsi="Times New Roman"/>
        </w:rPr>
        <w:t xml:space="preserve"> gdy zamawiający odstąpi od umowy w przypadku określonym w § </w:t>
      </w:r>
      <w:r w:rsidR="00E70818" w:rsidRPr="002210A2">
        <w:rPr>
          <w:rFonts w:ascii="Times New Roman" w:hAnsi="Times New Roman"/>
        </w:rPr>
        <w:t>8</w:t>
      </w:r>
      <w:r w:rsidR="00735D95" w:rsidRPr="002210A2">
        <w:rPr>
          <w:rFonts w:ascii="Times New Roman" w:hAnsi="Times New Roman"/>
        </w:rPr>
        <w:t xml:space="preserve"> ust 3 niniejszej umowy.</w:t>
      </w:r>
    </w:p>
    <w:p w14:paraId="7B7ADC11" w14:textId="12AEDF10" w:rsidR="001D0A63" w:rsidRDefault="0023229C" w:rsidP="00841B74">
      <w:pPr>
        <w:spacing w:after="0"/>
        <w:ind w:left="568" w:hanging="284"/>
        <w:jc w:val="both"/>
        <w:rPr>
          <w:rFonts w:ascii="Times New Roman" w:hAnsi="Times New Roman"/>
        </w:rPr>
      </w:pPr>
      <w:r>
        <w:rPr>
          <w:rFonts w:ascii="Times New Roman" w:hAnsi="Times New Roman"/>
        </w:rPr>
        <w:t>4</w:t>
      </w:r>
      <w:r w:rsidR="002210A2">
        <w:rPr>
          <w:rFonts w:ascii="Times New Roman" w:hAnsi="Times New Roman"/>
        </w:rPr>
        <w:t xml:space="preserve">) </w:t>
      </w:r>
      <w:r w:rsidR="001D0A63" w:rsidRPr="002210A2">
        <w:rPr>
          <w:rFonts w:ascii="Times New Roman" w:hAnsi="Times New Roman"/>
          <w:bCs/>
          <w:lang w:val="x-none"/>
        </w:rPr>
        <w:t xml:space="preserve">z tytułu </w:t>
      </w:r>
      <w:r w:rsidR="001D0A63" w:rsidRPr="002210A2">
        <w:rPr>
          <w:rFonts w:ascii="Times New Roman" w:hAnsi="Times New Roman"/>
        </w:rPr>
        <w:t>braku zapłaty lub nieterminowej zapłaty wynagrodzenia należnego podwykonawcom, w wysokości 0,2% wynagrodzenia brutto podwykonawcy, za każdy dzień zwłoki, nie więcej jednak niż 10% tego wynagrodzenia</w:t>
      </w:r>
      <w:r w:rsidR="00376B11" w:rsidRPr="002210A2">
        <w:rPr>
          <w:rFonts w:ascii="Times New Roman" w:hAnsi="Times New Roman"/>
        </w:rPr>
        <w:t xml:space="preserve"> (o ile dotyczy)</w:t>
      </w:r>
    </w:p>
    <w:p w14:paraId="77FF52B4" w14:textId="57CF0B4C" w:rsidR="00F433CA" w:rsidRDefault="0023229C" w:rsidP="00841B74">
      <w:pPr>
        <w:spacing w:after="0"/>
        <w:ind w:left="568" w:hanging="284"/>
        <w:jc w:val="both"/>
        <w:rPr>
          <w:rFonts w:ascii="Times New Roman" w:hAnsi="Times New Roman"/>
        </w:rPr>
      </w:pPr>
      <w:r>
        <w:rPr>
          <w:rFonts w:ascii="Times New Roman" w:hAnsi="Times New Roman"/>
        </w:rPr>
        <w:t>5</w:t>
      </w:r>
      <w:r w:rsidR="002210A2">
        <w:rPr>
          <w:rFonts w:ascii="Times New Roman" w:hAnsi="Times New Roman"/>
        </w:rPr>
        <w:t>)</w:t>
      </w:r>
      <w:r w:rsidR="002210A2">
        <w:rPr>
          <w:rFonts w:ascii="Times New Roman" w:hAnsi="Times New Roman"/>
        </w:rPr>
        <w:tab/>
      </w:r>
      <w:r w:rsidR="002210A2" w:rsidRPr="002210A2">
        <w:rPr>
          <w:rFonts w:ascii="Times New Roman" w:hAnsi="Times New Roman"/>
        </w:rPr>
        <w:t xml:space="preserve">W przypadku wystąpienia sytuacji określonych w § </w:t>
      </w:r>
      <w:r w:rsidR="002210A2">
        <w:rPr>
          <w:rFonts w:ascii="Times New Roman" w:hAnsi="Times New Roman"/>
        </w:rPr>
        <w:t>3</w:t>
      </w:r>
      <w:r w:rsidR="002210A2" w:rsidRPr="002210A2">
        <w:rPr>
          <w:rFonts w:ascii="Times New Roman" w:hAnsi="Times New Roman"/>
        </w:rPr>
        <w:t xml:space="preserve"> ust. </w:t>
      </w:r>
      <w:r w:rsidR="002210A2">
        <w:rPr>
          <w:rFonts w:ascii="Times New Roman" w:hAnsi="Times New Roman"/>
        </w:rPr>
        <w:t>5</w:t>
      </w:r>
      <w:r w:rsidR="002210A2" w:rsidRPr="002210A2">
        <w:rPr>
          <w:rFonts w:ascii="Times New Roman" w:hAnsi="Times New Roman"/>
        </w:rPr>
        <w:t xml:space="preserve"> Zamawiający naliczy Wykonawcy karę umowną w wysokości 200 zł za każdy przypadek zakupu zastępczego.</w:t>
      </w:r>
    </w:p>
    <w:p w14:paraId="5C48E121" w14:textId="51F42894" w:rsidR="00F433CA" w:rsidRPr="002210A2" w:rsidRDefault="0023229C" w:rsidP="00841B74">
      <w:pPr>
        <w:spacing w:after="0"/>
        <w:ind w:left="568" w:hanging="284"/>
        <w:jc w:val="both"/>
        <w:rPr>
          <w:rFonts w:ascii="Times New Roman" w:hAnsi="Times New Roman"/>
        </w:rPr>
      </w:pPr>
      <w:r>
        <w:rPr>
          <w:rFonts w:ascii="Times New Roman" w:hAnsi="Times New Roman"/>
        </w:rPr>
        <w:t>6)</w:t>
      </w:r>
      <w:r>
        <w:rPr>
          <w:rFonts w:ascii="Times New Roman" w:hAnsi="Times New Roman"/>
        </w:rPr>
        <w:tab/>
      </w:r>
      <w:r w:rsidR="00F433CA" w:rsidRPr="00F433CA">
        <w:rPr>
          <w:rFonts w:ascii="Times New Roman" w:hAnsi="Times New Roman"/>
        </w:rPr>
        <w:t>w wysokości 0,</w:t>
      </w:r>
      <w:r>
        <w:rPr>
          <w:rFonts w:ascii="Times New Roman" w:hAnsi="Times New Roman"/>
        </w:rPr>
        <w:t>2</w:t>
      </w:r>
      <w:r w:rsidR="00F433CA" w:rsidRPr="00F433CA">
        <w:rPr>
          <w:rFonts w:ascii="Times New Roman" w:hAnsi="Times New Roman"/>
        </w:rPr>
        <w:t xml:space="preserve">% wynagrodzenia brutto niezrealizowanej </w:t>
      </w:r>
      <w:r>
        <w:rPr>
          <w:rFonts w:ascii="Times New Roman" w:hAnsi="Times New Roman"/>
        </w:rPr>
        <w:t xml:space="preserve">reklamowanej </w:t>
      </w:r>
      <w:r w:rsidR="00F433CA" w:rsidRPr="00F433CA">
        <w:rPr>
          <w:rFonts w:ascii="Times New Roman" w:hAnsi="Times New Roman"/>
        </w:rPr>
        <w:t xml:space="preserve">części dostawy za każdy rozpoczęty dzień zwłoki w realizacji  </w:t>
      </w:r>
      <w:r>
        <w:rPr>
          <w:rFonts w:ascii="Times New Roman" w:hAnsi="Times New Roman"/>
        </w:rPr>
        <w:t xml:space="preserve">reklamowanego </w:t>
      </w:r>
      <w:r w:rsidR="00F433CA" w:rsidRPr="00F433CA">
        <w:rPr>
          <w:rFonts w:ascii="Times New Roman" w:hAnsi="Times New Roman"/>
        </w:rPr>
        <w:t>przedmiotu umowy określon</w:t>
      </w:r>
      <w:r>
        <w:rPr>
          <w:rFonts w:ascii="Times New Roman" w:hAnsi="Times New Roman"/>
        </w:rPr>
        <w:t>ego</w:t>
      </w:r>
      <w:r w:rsidR="00F433CA" w:rsidRPr="00F433CA">
        <w:rPr>
          <w:rFonts w:ascii="Times New Roman" w:hAnsi="Times New Roman"/>
        </w:rPr>
        <w:t xml:space="preserve"> w § 8 ust. 5 umowy, jednak nie więcej niż 10% wartości niezrealizowanej dostawy.</w:t>
      </w:r>
    </w:p>
    <w:p w14:paraId="5BB36A9E" w14:textId="760539B9" w:rsidR="00791639" w:rsidRDefault="00520772" w:rsidP="00A00C69">
      <w:pPr>
        <w:pStyle w:val="Akapitzlist"/>
        <w:numPr>
          <w:ilvl w:val="0"/>
          <w:numId w:val="49"/>
        </w:numPr>
        <w:ind w:left="284" w:hanging="284"/>
        <w:jc w:val="both"/>
        <w:rPr>
          <w:rFonts w:ascii="Times New Roman" w:hAnsi="Times New Roman"/>
        </w:rPr>
      </w:pPr>
      <w:r w:rsidRPr="00791639">
        <w:rPr>
          <w:rFonts w:ascii="Times New Roman" w:hAnsi="Times New Roman"/>
        </w:rPr>
        <w:t xml:space="preserve">Łączna maksymalna wysokość kar umownych wynosi </w:t>
      </w:r>
      <w:r w:rsidR="000B45C4">
        <w:rPr>
          <w:rFonts w:ascii="Times New Roman" w:hAnsi="Times New Roman"/>
        </w:rPr>
        <w:t>20</w:t>
      </w:r>
      <w:r w:rsidRPr="00791639">
        <w:rPr>
          <w:rFonts w:ascii="Times New Roman" w:hAnsi="Times New Roman"/>
        </w:rPr>
        <w:t>%</w:t>
      </w:r>
      <w:r w:rsidR="009A1756">
        <w:rPr>
          <w:rFonts w:ascii="Times New Roman" w:hAnsi="Times New Roman"/>
        </w:rPr>
        <w:t xml:space="preserve"> wynagrodzenia umownego brutto</w:t>
      </w:r>
      <w:r w:rsidRPr="00791639">
        <w:rPr>
          <w:rFonts w:ascii="Times New Roman" w:hAnsi="Times New Roman"/>
        </w:rPr>
        <w:t>.</w:t>
      </w:r>
    </w:p>
    <w:p w14:paraId="291799A6" w14:textId="77777777" w:rsidR="00791639" w:rsidRDefault="00520772" w:rsidP="00A00C69">
      <w:pPr>
        <w:pStyle w:val="Akapitzlist"/>
        <w:numPr>
          <w:ilvl w:val="0"/>
          <w:numId w:val="49"/>
        </w:numPr>
        <w:ind w:left="284" w:hanging="284"/>
        <w:jc w:val="both"/>
        <w:rPr>
          <w:rFonts w:ascii="Times New Roman" w:hAnsi="Times New Roman"/>
        </w:rPr>
      </w:pPr>
      <w:r w:rsidRPr="00791639">
        <w:rPr>
          <w:rFonts w:ascii="Times New Roman" w:hAnsi="Times New Roman"/>
        </w:rPr>
        <w:t>W przypadku gdy wysokość szkody poniesionej przez Zamawiającego jest większa od kary umownej, a także w przypadku, gdy szkoda powstała z przyczyn, dla których nie zastrzeżono kary umownej, Zamawiający jest uprawniony do żądania odszkodowania na zasadach ogólnych, wynikających z przepisów Kodeksu cywilnego – niezależnie od tego, czy realizuje uprawnienia do otrzymania kary umownej. W przypadku, gdy wysokość poniesionej szkody jest większa od kary umownej, Zamawiający może żądać odszkodowania przenoszącego wysokość zastrzeżonej kary umownej.</w:t>
      </w:r>
    </w:p>
    <w:p w14:paraId="7D740514" w14:textId="00EA6FA5" w:rsidR="00791639" w:rsidRPr="001002B6" w:rsidRDefault="009013FB" w:rsidP="00A00C69">
      <w:pPr>
        <w:pStyle w:val="Akapitzlist"/>
        <w:numPr>
          <w:ilvl w:val="0"/>
          <w:numId w:val="49"/>
        </w:numPr>
        <w:ind w:left="284" w:hanging="284"/>
        <w:jc w:val="both"/>
        <w:rPr>
          <w:rFonts w:ascii="Times New Roman" w:hAnsi="Times New Roman"/>
        </w:rPr>
      </w:pPr>
      <w:r w:rsidRPr="00791639">
        <w:rPr>
          <w:rFonts w:ascii="Times New Roman" w:hAnsi="Times New Roman"/>
        </w:rPr>
        <w:t>Stron</w:t>
      </w:r>
      <w:r w:rsidR="00821280">
        <w:rPr>
          <w:rFonts w:ascii="Times New Roman" w:hAnsi="Times New Roman"/>
        </w:rPr>
        <w:t>y</w:t>
      </w:r>
      <w:r w:rsidRPr="00791639">
        <w:rPr>
          <w:rFonts w:ascii="Times New Roman" w:hAnsi="Times New Roman"/>
        </w:rPr>
        <w:t xml:space="preserve"> </w:t>
      </w:r>
      <w:r w:rsidR="00771B7F">
        <w:rPr>
          <w:rFonts w:ascii="Times New Roman" w:hAnsi="Times New Roman"/>
        </w:rPr>
        <w:t>u</w:t>
      </w:r>
      <w:r w:rsidRPr="00791639">
        <w:rPr>
          <w:rFonts w:ascii="Times New Roman" w:hAnsi="Times New Roman"/>
        </w:rPr>
        <w:t xml:space="preserve">mowy </w:t>
      </w:r>
      <w:r w:rsidR="006B20E3">
        <w:rPr>
          <w:rFonts w:ascii="Times New Roman" w:hAnsi="Times New Roman"/>
        </w:rPr>
        <w:t>ustalają,</w:t>
      </w:r>
      <w:r w:rsidR="00771B7F">
        <w:rPr>
          <w:rFonts w:ascii="Times New Roman" w:hAnsi="Times New Roman"/>
        </w:rPr>
        <w:t xml:space="preserve"> że </w:t>
      </w:r>
      <w:r w:rsidR="00652AD8">
        <w:rPr>
          <w:rFonts w:ascii="Times New Roman" w:hAnsi="Times New Roman"/>
        </w:rPr>
        <w:t xml:space="preserve">żadna ze stron </w:t>
      </w:r>
      <w:r w:rsidR="00771B7F">
        <w:rPr>
          <w:rFonts w:ascii="Times New Roman" w:hAnsi="Times New Roman"/>
        </w:rPr>
        <w:t xml:space="preserve">nie poniesie </w:t>
      </w:r>
      <w:r w:rsidRPr="00791639">
        <w:rPr>
          <w:rFonts w:ascii="Times New Roman" w:hAnsi="Times New Roman"/>
        </w:rPr>
        <w:t>odpowiedzialn</w:t>
      </w:r>
      <w:r w:rsidR="00771B7F">
        <w:rPr>
          <w:rFonts w:ascii="Times New Roman" w:hAnsi="Times New Roman"/>
        </w:rPr>
        <w:t>ości</w:t>
      </w:r>
      <w:r w:rsidRPr="00791639">
        <w:rPr>
          <w:rFonts w:ascii="Times New Roman" w:hAnsi="Times New Roman"/>
        </w:rPr>
        <w:t xml:space="preserve"> za niewykonanie lub nienależyte</w:t>
      </w:r>
      <w:r w:rsidR="00791639">
        <w:rPr>
          <w:rFonts w:ascii="Times New Roman" w:hAnsi="Times New Roman"/>
        </w:rPr>
        <w:t xml:space="preserve"> </w:t>
      </w:r>
      <w:r w:rsidRPr="00791639">
        <w:rPr>
          <w:rFonts w:ascii="Times New Roman" w:hAnsi="Times New Roman"/>
        </w:rPr>
        <w:t xml:space="preserve">wykonanie zobowiązań wynikających z </w:t>
      </w:r>
      <w:r w:rsidR="00652AD8">
        <w:rPr>
          <w:rFonts w:ascii="Times New Roman" w:hAnsi="Times New Roman"/>
        </w:rPr>
        <w:t>u</w:t>
      </w:r>
      <w:r w:rsidRPr="00791639">
        <w:rPr>
          <w:rFonts w:ascii="Times New Roman" w:hAnsi="Times New Roman"/>
        </w:rPr>
        <w:t xml:space="preserve">mowy </w:t>
      </w:r>
      <w:r w:rsidR="00652AD8">
        <w:rPr>
          <w:rFonts w:ascii="Times New Roman" w:hAnsi="Times New Roman"/>
        </w:rPr>
        <w:t>w sytuacji wystąpienia siły wyższej uniemożliwiającej wykonanie zobowiązań</w:t>
      </w:r>
      <w:r w:rsidR="001002B6">
        <w:rPr>
          <w:rFonts w:ascii="Times New Roman" w:hAnsi="Times New Roman"/>
        </w:rPr>
        <w:t xml:space="preserve">. </w:t>
      </w:r>
      <w:r w:rsidRPr="001002B6">
        <w:rPr>
          <w:rFonts w:ascii="Times New Roman" w:hAnsi="Times New Roman" w:cs="Times New Roman"/>
        </w:rPr>
        <w:t>Siła Wyższa oznacza zdarzenie zewnętrzne, pozostające poza</w:t>
      </w:r>
      <w:r w:rsidR="00791639" w:rsidRPr="001002B6">
        <w:rPr>
          <w:rFonts w:ascii="Arial" w:hAnsi="Arial" w:cs="Arial"/>
          <w:sz w:val="30"/>
          <w:szCs w:val="30"/>
        </w:rPr>
        <w:t xml:space="preserve"> </w:t>
      </w:r>
      <w:r w:rsidRPr="001002B6">
        <w:rPr>
          <w:rFonts w:ascii="Times New Roman" w:hAnsi="Times New Roman" w:cs="Times New Roman"/>
        </w:rPr>
        <w:t>kontrolą Stron oraz niewiążące się z zawinionym działaniem Stron, którego Strony nie mogły</w:t>
      </w:r>
      <w:r w:rsidR="00791639" w:rsidRPr="001002B6">
        <w:rPr>
          <w:rFonts w:ascii="Times New Roman" w:hAnsi="Times New Roman"/>
        </w:rPr>
        <w:t xml:space="preserve"> </w:t>
      </w:r>
      <w:r w:rsidRPr="001002B6">
        <w:rPr>
          <w:rFonts w:ascii="Times New Roman" w:hAnsi="Times New Roman" w:cs="Times New Roman"/>
        </w:rPr>
        <w:t>przewidzieć i które uniemożliwia proces realizacji Umowy. Takie</w:t>
      </w:r>
      <w:r w:rsidR="00BE4FB0" w:rsidRPr="001002B6">
        <w:rPr>
          <w:rFonts w:ascii="Times New Roman" w:hAnsi="Times New Roman" w:cs="Times New Roman"/>
        </w:rPr>
        <w:t xml:space="preserve"> </w:t>
      </w:r>
      <w:r w:rsidRPr="001002B6">
        <w:rPr>
          <w:rFonts w:ascii="Times New Roman" w:hAnsi="Times New Roman" w:cs="Times New Roman"/>
        </w:rPr>
        <w:t>zdarzenia obejmują w szczególności: wojnę, rewolucję, pożary, powodzie, epidemie, akty administracji państwowej itp.</w:t>
      </w:r>
    </w:p>
    <w:p w14:paraId="21C0FD5E" w14:textId="63429522" w:rsidR="00791639" w:rsidRDefault="001002B6" w:rsidP="00791639">
      <w:pPr>
        <w:pStyle w:val="Akapitzlist"/>
        <w:ind w:left="284" w:hanging="284"/>
        <w:jc w:val="both"/>
        <w:rPr>
          <w:rFonts w:ascii="Times New Roman" w:hAnsi="Times New Roman"/>
        </w:rPr>
      </w:pPr>
      <w:r>
        <w:rPr>
          <w:rFonts w:ascii="Times New Roman" w:hAnsi="Times New Roman"/>
        </w:rPr>
        <w:t>5</w:t>
      </w:r>
      <w:r w:rsidR="00791639">
        <w:rPr>
          <w:rFonts w:ascii="Times New Roman" w:hAnsi="Times New Roman"/>
        </w:rPr>
        <w:t xml:space="preserve">.  </w:t>
      </w:r>
      <w:r w:rsidR="009013FB" w:rsidRPr="00BE4FB0">
        <w:rPr>
          <w:rFonts w:ascii="Times New Roman" w:hAnsi="Times New Roman" w:cs="Times New Roman"/>
        </w:rPr>
        <w:t>W przypadku zawinionej przez Wykonawcę zwłoki w realizacji przedmiotu umowy ustalone ceny nie tracą ważności.</w:t>
      </w:r>
    </w:p>
    <w:p w14:paraId="5EA469FE" w14:textId="39C28D2B" w:rsidR="006B20E3" w:rsidRDefault="001002B6" w:rsidP="006B20E3">
      <w:pPr>
        <w:pStyle w:val="Akapitzlist"/>
        <w:ind w:left="284" w:hanging="284"/>
        <w:jc w:val="both"/>
        <w:rPr>
          <w:rFonts w:ascii="Times New Roman" w:hAnsi="Times New Roman" w:cs="Times New Roman"/>
        </w:rPr>
      </w:pPr>
      <w:r>
        <w:rPr>
          <w:rFonts w:ascii="Times New Roman" w:hAnsi="Times New Roman"/>
        </w:rPr>
        <w:t>6</w:t>
      </w:r>
      <w:r w:rsidR="00791639">
        <w:rPr>
          <w:rFonts w:ascii="Times New Roman" w:hAnsi="Times New Roman"/>
        </w:rPr>
        <w:t>.</w:t>
      </w:r>
      <w:r w:rsidR="006B20E3">
        <w:rPr>
          <w:rFonts w:ascii="Times New Roman" w:hAnsi="Times New Roman" w:cs="Times New Roman"/>
        </w:rPr>
        <w:tab/>
      </w:r>
      <w:r w:rsidR="009013FB" w:rsidRPr="00BE4FB0">
        <w:rPr>
          <w:rFonts w:ascii="Times New Roman" w:hAnsi="Times New Roman" w:cs="Times New Roman"/>
        </w:rPr>
        <w:t>Za przekroczenie terminu płatności określonego § 4 ust.</w:t>
      </w:r>
      <w:r w:rsidR="00343AFD">
        <w:rPr>
          <w:rFonts w:ascii="Times New Roman" w:hAnsi="Times New Roman" w:cs="Times New Roman"/>
        </w:rPr>
        <w:t xml:space="preserve"> 3</w:t>
      </w:r>
      <w:r w:rsidR="009013FB" w:rsidRPr="00BE4FB0">
        <w:rPr>
          <w:rFonts w:ascii="Times New Roman" w:hAnsi="Times New Roman" w:cs="Times New Roman"/>
        </w:rPr>
        <w:t xml:space="preserve"> umowy za zrealizowany przedmiot</w:t>
      </w:r>
      <w:r w:rsidR="00BE4FB0">
        <w:rPr>
          <w:rFonts w:ascii="Times New Roman" w:hAnsi="Times New Roman" w:cs="Times New Roman"/>
        </w:rPr>
        <w:t xml:space="preserve"> </w:t>
      </w:r>
      <w:r w:rsidR="00BE4FB0" w:rsidRPr="00BE4FB0">
        <w:rPr>
          <w:rFonts w:ascii="Times New Roman" w:hAnsi="Times New Roman" w:cs="Times New Roman"/>
        </w:rPr>
        <w:t>umowy Wykonawca może naliczyć odsetki w wysokości ustawowej.</w:t>
      </w:r>
    </w:p>
    <w:p w14:paraId="24A5D804" w14:textId="5AFED303" w:rsidR="001002B6" w:rsidRDefault="006B20E3" w:rsidP="000B45C4">
      <w:pPr>
        <w:pStyle w:val="Akapitzlist"/>
        <w:ind w:left="284" w:hanging="284"/>
        <w:jc w:val="both"/>
        <w:rPr>
          <w:rFonts w:ascii="Times New Roman" w:eastAsia="Calibri" w:hAnsi="Times New Roman"/>
          <w:kern w:val="3"/>
          <w:lang w:eastAsia="zh-CN" w:bidi="hi-IN"/>
        </w:rPr>
      </w:pPr>
      <w:r>
        <w:rPr>
          <w:rFonts w:ascii="Times New Roman" w:hAnsi="Times New Roman" w:cs="Times New Roman"/>
        </w:rPr>
        <w:t>7.</w:t>
      </w:r>
      <w:r>
        <w:rPr>
          <w:rFonts w:ascii="Times New Roman" w:hAnsi="Times New Roman" w:cs="Times New Roman"/>
        </w:rPr>
        <w:tab/>
      </w:r>
      <w:r w:rsidRPr="006B20E3">
        <w:rPr>
          <w:rFonts w:ascii="Times New Roman" w:eastAsia="Calibri" w:hAnsi="Times New Roman"/>
          <w:kern w:val="3"/>
          <w:lang w:eastAsia="zh-CN" w:bidi="hi-IN"/>
        </w:rPr>
        <w:t>Wykonawca oświadcza, że nie podlega wykluczeniu z postępowania o udzielenie zamówienia publicznego na podstawie art. 7 ust. 1 ustawy z dnia 13 kwietnia 2022 r. o szczególnych rozwiązaniach w zakresie przeciwdziałania wspieraniu agresji na Ukrainę oraz służących ochronie bezpieczeństwa narodowego (Dz.U. 2022 poz. 835) oraz że zobowiązuje się do powiadomienia Zamawiającego niezwłocznie, najpóźniej w terminie 3 dni roboczych, o zaistnieniu w stosunku do niego okoliczności, o których mowa w powołanym przepisie</w:t>
      </w:r>
      <w:r w:rsidR="003972CC">
        <w:rPr>
          <w:rFonts w:ascii="Times New Roman" w:eastAsia="Calibri" w:hAnsi="Times New Roman"/>
          <w:kern w:val="3"/>
          <w:lang w:eastAsia="zh-CN" w:bidi="hi-IN"/>
        </w:rPr>
        <w:t>.</w:t>
      </w:r>
    </w:p>
    <w:p w14:paraId="7AC0CFB2" w14:textId="77777777" w:rsidR="00343AFD" w:rsidRDefault="00343AFD" w:rsidP="000B45C4">
      <w:pPr>
        <w:pStyle w:val="Akapitzlist"/>
        <w:ind w:left="284" w:hanging="284"/>
        <w:jc w:val="both"/>
        <w:rPr>
          <w:rFonts w:ascii="Times New Roman" w:eastAsia="Calibri" w:hAnsi="Times New Roman"/>
          <w:kern w:val="3"/>
          <w:lang w:eastAsia="zh-CN" w:bidi="hi-IN"/>
        </w:rPr>
      </w:pPr>
    </w:p>
    <w:p w14:paraId="04BA3767" w14:textId="77777777" w:rsidR="00343AFD" w:rsidRDefault="00343AFD" w:rsidP="000B45C4">
      <w:pPr>
        <w:pStyle w:val="Akapitzlist"/>
        <w:ind w:left="284" w:hanging="284"/>
        <w:jc w:val="both"/>
        <w:rPr>
          <w:rFonts w:ascii="Times New Roman" w:eastAsia="Calibri" w:hAnsi="Times New Roman"/>
          <w:kern w:val="3"/>
          <w:lang w:eastAsia="zh-CN" w:bidi="hi-IN"/>
        </w:rPr>
      </w:pPr>
    </w:p>
    <w:p w14:paraId="5BCAC5C9" w14:textId="77777777" w:rsidR="00343AFD" w:rsidRPr="000B45C4" w:rsidRDefault="00343AFD" w:rsidP="000B45C4">
      <w:pPr>
        <w:pStyle w:val="Akapitzlist"/>
        <w:ind w:left="284" w:hanging="284"/>
        <w:jc w:val="both"/>
        <w:rPr>
          <w:rFonts w:ascii="Times New Roman" w:hAnsi="Times New Roman" w:cs="Times New Roman"/>
        </w:rPr>
      </w:pPr>
    </w:p>
    <w:p w14:paraId="6ED4B2B2" w14:textId="4E105AFA" w:rsidR="00735D95" w:rsidRDefault="00735D95" w:rsidP="00735D95">
      <w:pPr>
        <w:pStyle w:val="Akapitzlist"/>
        <w:spacing w:before="120" w:after="120"/>
        <w:ind w:left="0" w:right="-369"/>
        <w:contextualSpacing w:val="0"/>
        <w:jc w:val="center"/>
        <w:rPr>
          <w:rFonts w:ascii="Times New Roman" w:hAnsi="Times New Roman"/>
          <w:b/>
        </w:rPr>
      </w:pPr>
      <w:r>
        <w:rPr>
          <w:rFonts w:ascii="Times New Roman" w:hAnsi="Times New Roman"/>
          <w:b/>
        </w:rPr>
        <w:t xml:space="preserve">§ </w:t>
      </w:r>
      <w:r w:rsidR="00C311C6">
        <w:rPr>
          <w:rFonts w:ascii="Times New Roman" w:hAnsi="Times New Roman"/>
          <w:b/>
        </w:rPr>
        <w:t>7</w:t>
      </w:r>
    </w:p>
    <w:p w14:paraId="4EC7DB98" w14:textId="63ED7C19" w:rsidR="00B43F39" w:rsidRPr="00B43F39" w:rsidRDefault="00F62DC2" w:rsidP="00B43F39">
      <w:pPr>
        <w:spacing w:after="0" w:line="240" w:lineRule="auto"/>
        <w:ind w:left="284" w:hanging="284"/>
        <w:jc w:val="both"/>
        <w:rPr>
          <w:rFonts w:ascii="Times New Roman" w:hAnsi="Times New Roman"/>
          <w:sz w:val="24"/>
          <w:szCs w:val="24"/>
        </w:rPr>
      </w:pPr>
      <w:r>
        <w:rPr>
          <w:rFonts w:ascii="Times New Roman" w:hAnsi="Times New Roman"/>
          <w:sz w:val="24"/>
          <w:szCs w:val="24"/>
        </w:rPr>
        <w:t xml:space="preserve">1. </w:t>
      </w:r>
      <w:r w:rsidR="00B43F39" w:rsidRPr="00B43F39">
        <w:rPr>
          <w:rFonts w:ascii="Times New Roman" w:hAnsi="Times New Roman"/>
          <w:sz w:val="24"/>
          <w:szCs w:val="24"/>
        </w:rPr>
        <w:t>Wykonawca gwarantuje, że oferowany asortyment posiada stosowne certyfikaty, atesty</w:t>
      </w:r>
      <w:r w:rsidR="00665F87">
        <w:rPr>
          <w:rFonts w:ascii="Times New Roman" w:hAnsi="Times New Roman"/>
          <w:sz w:val="24"/>
          <w:szCs w:val="24"/>
        </w:rPr>
        <w:t xml:space="preserve">, instrukcje użytkowania i etykiety w języku polskim </w:t>
      </w:r>
      <w:r w:rsidR="00B43F39" w:rsidRPr="00B43F39">
        <w:rPr>
          <w:rFonts w:ascii="Times New Roman" w:hAnsi="Times New Roman"/>
          <w:sz w:val="24"/>
          <w:szCs w:val="24"/>
        </w:rPr>
        <w:t>i jest</w:t>
      </w:r>
      <w:r w:rsidR="00B43F39">
        <w:rPr>
          <w:rFonts w:ascii="Times New Roman" w:hAnsi="Times New Roman"/>
          <w:sz w:val="24"/>
          <w:szCs w:val="24"/>
        </w:rPr>
        <w:t xml:space="preserve"> </w:t>
      </w:r>
      <w:r w:rsidR="00B43F39" w:rsidRPr="00B43F39">
        <w:rPr>
          <w:rFonts w:ascii="Times New Roman" w:hAnsi="Times New Roman"/>
          <w:sz w:val="24"/>
          <w:szCs w:val="24"/>
        </w:rPr>
        <w:t xml:space="preserve">dopuszczony do obrotu i stosowania w Polsce zgodnie z obowiązującymi przepisami. Na żądanie Zamawiającego, Wykonawca przedłoży kopie ww. dokumentów </w:t>
      </w:r>
      <w:r w:rsidR="00B43F39">
        <w:rPr>
          <w:rFonts w:ascii="Times New Roman" w:hAnsi="Times New Roman"/>
          <w:sz w:val="24"/>
          <w:szCs w:val="24"/>
        </w:rPr>
        <w:t xml:space="preserve">z potwierdzeniem </w:t>
      </w:r>
      <w:r w:rsidR="00B43F39" w:rsidRPr="00B43F39">
        <w:rPr>
          <w:rFonts w:ascii="Times New Roman" w:hAnsi="Times New Roman"/>
          <w:sz w:val="24"/>
          <w:szCs w:val="24"/>
        </w:rPr>
        <w:t>za zgodność z oryginałem.</w:t>
      </w:r>
    </w:p>
    <w:p w14:paraId="64402424" w14:textId="26A2D5BE" w:rsidR="00B43F39" w:rsidRPr="00B43F39" w:rsidRDefault="00B43F39" w:rsidP="00B43F39">
      <w:pPr>
        <w:spacing w:after="0" w:line="240" w:lineRule="auto"/>
        <w:ind w:left="284" w:hanging="284"/>
        <w:jc w:val="both"/>
        <w:rPr>
          <w:rFonts w:ascii="Times New Roman" w:hAnsi="Times New Roman"/>
          <w:sz w:val="24"/>
          <w:szCs w:val="24"/>
        </w:rPr>
      </w:pPr>
      <w:r w:rsidRPr="00B43F39">
        <w:rPr>
          <w:rFonts w:ascii="Times New Roman" w:hAnsi="Times New Roman"/>
          <w:sz w:val="24"/>
          <w:szCs w:val="24"/>
        </w:rPr>
        <w:t>2.</w:t>
      </w:r>
      <w:r w:rsidR="00665F87">
        <w:rPr>
          <w:rFonts w:ascii="Times New Roman" w:hAnsi="Times New Roman"/>
          <w:sz w:val="24"/>
          <w:szCs w:val="24"/>
        </w:rPr>
        <w:tab/>
      </w:r>
      <w:r w:rsidRPr="00B43F39">
        <w:rPr>
          <w:rFonts w:ascii="Times New Roman" w:hAnsi="Times New Roman"/>
          <w:sz w:val="24"/>
          <w:szCs w:val="24"/>
        </w:rPr>
        <w:t>Wykonawca oświadcza, że dostarczony przedmiot umowy będzie posiadał termin ważności/gwarancji nie krótszy niż ….. miesięcy .</w:t>
      </w:r>
    </w:p>
    <w:p w14:paraId="0BB775B0" w14:textId="1376F6F6" w:rsidR="00B43F39" w:rsidRPr="00B43F39" w:rsidRDefault="00B43F39" w:rsidP="00B43F39">
      <w:pPr>
        <w:spacing w:after="0" w:line="240" w:lineRule="auto"/>
        <w:ind w:left="284" w:hanging="284"/>
        <w:jc w:val="both"/>
        <w:rPr>
          <w:rFonts w:ascii="Times New Roman" w:hAnsi="Times New Roman"/>
          <w:sz w:val="24"/>
          <w:szCs w:val="24"/>
        </w:rPr>
      </w:pPr>
      <w:r w:rsidRPr="00B43F39">
        <w:rPr>
          <w:rFonts w:ascii="Times New Roman" w:hAnsi="Times New Roman"/>
          <w:sz w:val="24"/>
          <w:szCs w:val="24"/>
        </w:rPr>
        <w:t xml:space="preserve">3. </w:t>
      </w:r>
      <w:r w:rsidR="00665F87">
        <w:rPr>
          <w:rFonts w:ascii="Times New Roman" w:hAnsi="Times New Roman"/>
          <w:sz w:val="24"/>
          <w:szCs w:val="24"/>
        </w:rPr>
        <w:tab/>
      </w:r>
      <w:r w:rsidRPr="00B43F39">
        <w:rPr>
          <w:rFonts w:ascii="Times New Roman" w:hAnsi="Times New Roman"/>
          <w:sz w:val="24"/>
          <w:szCs w:val="24"/>
        </w:rPr>
        <w:t>Wykonawca gwarantuje, że dostarczony przedmiot umowy jest nowy, kompletny a także wolny od wad   materiałowych i konstrukcyjnych oraz gotowy do użytku bez żadnych dodatkowych zakupów i inwestycji.</w:t>
      </w:r>
    </w:p>
    <w:p w14:paraId="31BBDC28" w14:textId="7D8266EA" w:rsidR="00F62DC2" w:rsidRPr="009D3433" w:rsidRDefault="00B43F39" w:rsidP="00B43F39">
      <w:pPr>
        <w:spacing w:after="0" w:line="240" w:lineRule="auto"/>
        <w:ind w:left="284" w:hanging="284"/>
        <w:jc w:val="both"/>
        <w:rPr>
          <w:rFonts w:ascii="Times New Roman" w:hAnsi="Times New Roman"/>
          <w:sz w:val="24"/>
          <w:szCs w:val="24"/>
        </w:rPr>
      </w:pPr>
      <w:r w:rsidRPr="00B43F39">
        <w:rPr>
          <w:rFonts w:ascii="Times New Roman" w:hAnsi="Times New Roman"/>
          <w:sz w:val="24"/>
          <w:szCs w:val="24"/>
        </w:rPr>
        <w:t>4.</w:t>
      </w:r>
      <w:r w:rsidR="00665F87">
        <w:rPr>
          <w:rFonts w:ascii="Times New Roman" w:hAnsi="Times New Roman"/>
          <w:sz w:val="24"/>
          <w:szCs w:val="24"/>
        </w:rPr>
        <w:tab/>
      </w:r>
      <w:r w:rsidRPr="00B43F39">
        <w:rPr>
          <w:rFonts w:ascii="Times New Roman" w:hAnsi="Times New Roman"/>
          <w:sz w:val="24"/>
          <w:szCs w:val="24"/>
        </w:rPr>
        <w:t>Wszystkie dokumenty winny być wystawione przez Wykonawcę w języku polskim ( dowód wydania, faktura) sygnowane numerami umowy i zamówienia .</w:t>
      </w:r>
    </w:p>
    <w:p w14:paraId="322B26C7" w14:textId="05D68695" w:rsidR="00735D95" w:rsidRDefault="00735D95" w:rsidP="00E70818">
      <w:pPr>
        <w:pStyle w:val="Akapitzlist"/>
        <w:ind w:left="0" w:right="-369"/>
        <w:contextualSpacing w:val="0"/>
        <w:jc w:val="center"/>
        <w:rPr>
          <w:rFonts w:ascii="Times New Roman" w:hAnsi="Times New Roman"/>
        </w:rPr>
      </w:pPr>
      <w:r>
        <w:rPr>
          <w:rFonts w:ascii="Times New Roman" w:hAnsi="Times New Roman"/>
          <w:b/>
        </w:rPr>
        <w:t xml:space="preserve">§ </w:t>
      </w:r>
      <w:r w:rsidR="001B3A05">
        <w:rPr>
          <w:rFonts w:ascii="Times New Roman" w:hAnsi="Times New Roman"/>
          <w:b/>
        </w:rPr>
        <w:t>8</w:t>
      </w:r>
    </w:p>
    <w:p w14:paraId="3C7B7F87" w14:textId="2044B7B0" w:rsidR="00735D95" w:rsidRPr="00E70818" w:rsidRDefault="008516B2" w:rsidP="00E70818">
      <w:pPr>
        <w:spacing w:after="0" w:line="240" w:lineRule="auto"/>
        <w:ind w:left="284" w:hanging="284"/>
        <w:jc w:val="both"/>
        <w:rPr>
          <w:rFonts w:ascii="Times New Roman" w:hAnsi="Times New Roman"/>
          <w:sz w:val="24"/>
          <w:szCs w:val="24"/>
        </w:rPr>
      </w:pPr>
      <w:r w:rsidRPr="008516B2">
        <w:rPr>
          <w:rFonts w:ascii="Times New Roman" w:hAnsi="Times New Roman"/>
          <w:sz w:val="24"/>
          <w:szCs w:val="24"/>
        </w:rPr>
        <w:t>1.</w:t>
      </w:r>
      <w:r w:rsidR="0059372A">
        <w:rPr>
          <w:rFonts w:ascii="Times New Roman" w:hAnsi="Times New Roman"/>
        </w:rPr>
        <w:tab/>
      </w:r>
      <w:r w:rsidR="00735D95" w:rsidRPr="00E70818">
        <w:rPr>
          <w:rFonts w:ascii="Times New Roman" w:hAnsi="Times New Roman"/>
          <w:sz w:val="24"/>
          <w:szCs w:val="24"/>
        </w:rPr>
        <w:t xml:space="preserve">W przypadku stwierdzenia </w:t>
      </w:r>
      <w:r w:rsidR="00F73A16">
        <w:rPr>
          <w:rFonts w:ascii="Times New Roman" w:hAnsi="Times New Roman"/>
          <w:sz w:val="24"/>
          <w:szCs w:val="24"/>
        </w:rPr>
        <w:t xml:space="preserve">braków </w:t>
      </w:r>
      <w:r w:rsidR="00735D95" w:rsidRPr="00E70818">
        <w:rPr>
          <w:rFonts w:ascii="Times New Roman" w:hAnsi="Times New Roman"/>
          <w:sz w:val="24"/>
          <w:szCs w:val="24"/>
        </w:rPr>
        <w:t>ilościowych</w:t>
      </w:r>
      <w:r w:rsidR="00591562">
        <w:rPr>
          <w:rFonts w:ascii="Times New Roman" w:hAnsi="Times New Roman"/>
          <w:sz w:val="24"/>
          <w:szCs w:val="24"/>
        </w:rPr>
        <w:t>, wagowych</w:t>
      </w:r>
      <w:r w:rsidR="00735D95" w:rsidRPr="00E70818">
        <w:rPr>
          <w:rFonts w:ascii="Times New Roman" w:hAnsi="Times New Roman"/>
          <w:sz w:val="24"/>
          <w:szCs w:val="24"/>
        </w:rPr>
        <w:t xml:space="preserve"> lub </w:t>
      </w:r>
      <w:r w:rsidR="00F73A16" w:rsidRPr="00E70818">
        <w:rPr>
          <w:rFonts w:ascii="Times New Roman" w:hAnsi="Times New Roman"/>
          <w:sz w:val="24"/>
          <w:szCs w:val="24"/>
        </w:rPr>
        <w:t xml:space="preserve">wad </w:t>
      </w:r>
      <w:r w:rsidR="00735D95" w:rsidRPr="00E70818">
        <w:rPr>
          <w:rFonts w:ascii="Times New Roman" w:hAnsi="Times New Roman"/>
          <w:sz w:val="24"/>
          <w:szCs w:val="24"/>
        </w:rPr>
        <w:t>jakościowych w dostarczonym przedmiocie umowy Zamawiający niezwłocznie zawiadomi Wykonawcę o powyższym fakcie przesyłając pisemną reklamację.</w:t>
      </w:r>
    </w:p>
    <w:p w14:paraId="1B94B2D4" w14:textId="77777777" w:rsidR="00B2192E" w:rsidRPr="00B2192E" w:rsidRDefault="00B2192E" w:rsidP="00A00C69">
      <w:pPr>
        <w:pStyle w:val="Akapitzlist"/>
        <w:numPr>
          <w:ilvl w:val="0"/>
          <w:numId w:val="65"/>
        </w:numPr>
        <w:ind w:left="641" w:hanging="357"/>
        <w:jc w:val="both"/>
        <w:rPr>
          <w:rFonts w:ascii="Times New Roman" w:hAnsi="Times New Roman" w:cs="Times New Roman"/>
        </w:rPr>
      </w:pPr>
      <w:r w:rsidRPr="00B2192E">
        <w:rPr>
          <w:rFonts w:ascii="Times New Roman" w:hAnsi="Times New Roman" w:cs="Times New Roman"/>
        </w:rPr>
        <w:t>braków ilościowych w ciągu 3 dni roboczych</w:t>
      </w:r>
    </w:p>
    <w:p w14:paraId="1D62CF8D" w14:textId="54B414F4" w:rsidR="00B2192E" w:rsidRPr="00B2192E" w:rsidRDefault="00B2192E" w:rsidP="00A00C69">
      <w:pPr>
        <w:pStyle w:val="Akapitzlist"/>
        <w:numPr>
          <w:ilvl w:val="0"/>
          <w:numId w:val="65"/>
        </w:numPr>
        <w:ind w:left="641" w:hanging="357"/>
        <w:jc w:val="both"/>
        <w:rPr>
          <w:rFonts w:ascii="Times New Roman" w:hAnsi="Times New Roman" w:cs="Times New Roman"/>
        </w:rPr>
      </w:pPr>
      <w:r w:rsidRPr="00B2192E">
        <w:rPr>
          <w:rFonts w:ascii="Times New Roman" w:hAnsi="Times New Roman" w:cs="Times New Roman"/>
        </w:rPr>
        <w:t>wad jakościowych w ciągu 3 dni roboczych od daty ich ujawnienia</w:t>
      </w:r>
    </w:p>
    <w:p w14:paraId="68D832B6" w14:textId="4C92E11E" w:rsidR="00735D95" w:rsidRDefault="00735D95" w:rsidP="00B2192E">
      <w:pPr>
        <w:spacing w:after="0" w:line="240" w:lineRule="auto"/>
        <w:ind w:left="360" w:hanging="360"/>
        <w:jc w:val="both"/>
        <w:rPr>
          <w:rFonts w:ascii="Times New Roman" w:hAnsi="Times New Roman"/>
          <w:sz w:val="24"/>
          <w:szCs w:val="24"/>
        </w:rPr>
      </w:pPr>
      <w:r>
        <w:rPr>
          <w:rFonts w:ascii="Times New Roman" w:hAnsi="Times New Roman"/>
          <w:sz w:val="24"/>
          <w:szCs w:val="24"/>
        </w:rPr>
        <w:t xml:space="preserve">2. Wykonawca zobowiązany jest do załatwienia reklamacji w terminie </w:t>
      </w:r>
      <w:r w:rsidR="00F73A16">
        <w:rPr>
          <w:rFonts w:ascii="Times New Roman" w:hAnsi="Times New Roman"/>
          <w:sz w:val="24"/>
          <w:szCs w:val="24"/>
        </w:rPr>
        <w:t>3</w:t>
      </w:r>
      <w:r>
        <w:rPr>
          <w:rFonts w:ascii="Times New Roman" w:hAnsi="Times New Roman"/>
          <w:sz w:val="24"/>
          <w:szCs w:val="24"/>
        </w:rPr>
        <w:t xml:space="preserve"> dni </w:t>
      </w:r>
      <w:r w:rsidR="00E91A18">
        <w:rPr>
          <w:rFonts w:ascii="Times New Roman" w:hAnsi="Times New Roman"/>
          <w:sz w:val="24"/>
          <w:szCs w:val="24"/>
        </w:rPr>
        <w:t xml:space="preserve">roboczych </w:t>
      </w:r>
      <w:r>
        <w:rPr>
          <w:rFonts w:ascii="Times New Roman" w:hAnsi="Times New Roman"/>
          <w:sz w:val="24"/>
          <w:szCs w:val="24"/>
        </w:rPr>
        <w:t>od daty zgłoszenia reklamacji</w:t>
      </w:r>
      <w:r w:rsidR="006E32C6">
        <w:rPr>
          <w:rFonts w:ascii="Times New Roman" w:hAnsi="Times New Roman"/>
          <w:sz w:val="24"/>
          <w:szCs w:val="24"/>
        </w:rPr>
        <w:t xml:space="preserve"> oraz </w:t>
      </w:r>
      <w:r w:rsidR="006E32C6" w:rsidRPr="006E32C6">
        <w:rPr>
          <w:rFonts w:ascii="Times New Roman" w:hAnsi="Times New Roman"/>
          <w:sz w:val="24"/>
          <w:szCs w:val="24"/>
        </w:rPr>
        <w:t>poinformowa</w:t>
      </w:r>
      <w:r w:rsidR="006E32C6" w:rsidRPr="006E32C6">
        <w:rPr>
          <w:rFonts w:ascii="Times New Roman" w:hAnsi="Times New Roman" w:hint="eastAsia"/>
          <w:sz w:val="24"/>
          <w:szCs w:val="24"/>
        </w:rPr>
        <w:t>ć</w:t>
      </w:r>
      <w:r w:rsidR="006E32C6" w:rsidRPr="006E32C6">
        <w:rPr>
          <w:rFonts w:ascii="Times New Roman" w:hAnsi="Times New Roman"/>
          <w:sz w:val="24"/>
          <w:szCs w:val="24"/>
        </w:rPr>
        <w:t xml:space="preserve"> Zamawiaj</w:t>
      </w:r>
      <w:r w:rsidR="006E32C6" w:rsidRPr="006E32C6">
        <w:rPr>
          <w:rFonts w:ascii="Times New Roman" w:hAnsi="Times New Roman" w:hint="eastAsia"/>
          <w:sz w:val="24"/>
          <w:szCs w:val="24"/>
        </w:rPr>
        <w:t>ą</w:t>
      </w:r>
      <w:r w:rsidR="006E32C6" w:rsidRPr="006E32C6">
        <w:rPr>
          <w:rFonts w:ascii="Times New Roman" w:hAnsi="Times New Roman"/>
          <w:sz w:val="24"/>
          <w:szCs w:val="24"/>
        </w:rPr>
        <w:t>cego faksem lub mailem o sposobie jej rozpatrzenia.</w:t>
      </w:r>
      <w:r w:rsidR="00832F81">
        <w:rPr>
          <w:rFonts w:ascii="Times New Roman" w:hAnsi="Times New Roman"/>
          <w:sz w:val="24"/>
          <w:szCs w:val="24"/>
        </w:rPr>
        <w:t xml:space="preserve"> </w:t>
      </w:r>
      <w:r w:rsidR="006E32C6" w:rsidRPr="006E32C6">
        <w:rPr>
          <w:rFonts w:ascii="Times New Roman" w:hAnsi="Times New Roman"/>
          <w:sz w:val="24"/>
          <w:szCs w:val="24"/>
        </w:rPr>
        <w:t>W przypadku, gdy Zamawiaj</w:t>
      </w:r>
      <w:r w:rsidR="006E32C6" w:rsidRPr="006E32C6">
        <w:rPr>
          <w:rFonts w:ascii="Times New Roman" w:hAnsi="Times New Roman" w:hint="eastAsia"/>
          <w:sz w:val="24"/>
          <w:szCs w:val="24"/>
        </w:rPr>
        <w:t>ą</w:t>
      </w:r>
      <w:r w:rsidR="006E32C6" w:rsidRPr="006E32C6">
        <w:rPr>
          <w:rFonts w:ascii="Times New Roman" w:hAnsi="Times New Roman"/>
          <w:sz w:val="24"/>
          <w:szCs w:val="24"/>
        </w:rPr>
        <w:t>cy nie otrzyma faksu lub maila zawieraj</w:t>
      </w:r>
      <w:r w:rsidR="006E32C6" w:rsidRPr="006E32C6">
        <w:rPr>
          <w:rFonts w:ascii="Times New Roman" w:hAnsi="Times New Roman" w:hint="eastAsia"/>
          <w:sz w:val="24"/>
          <w:szCs w:val="24"/>
        </w:rPr>
        <w:t>ą</w:t>
      </w:r>
      <w:r w:rsidR="006E32C6" w:rsidRPr="006E32C6">
        <w:rPr>
          <w:rFonts w:ascii="Times New Roman" w:hAnsi="Times New Roman"/>
          <w:sz w:val="24"/>
          <w:szCs w:val="24"/>
        </w:rPr>
        <w:t>cego</w:t>
      </w:r>
      <w:r w:rsidR="006E32C6">
        <w:rPr>
          <w:rFonts w:ascii="Times New Roman" w:hAnsi="Times New Roman"/>
          <w:sz w:val="24"/>
          <w:szCs w:val="24"/>
        </w:rPr>
        <w:t xml:space="preserve"> </w:t>
      </w:r>
      <w:r w:rsidR="006E32C6" w:rsidRPr="006E32C6">
        <w:rPr>
          <w:rFonts w:ascii="Times New Roman" w:hAnsi="Times New Roman"/>
          <w:sz w:val="24"/>
          <w:szCs w:val="24"/>
        </w:rPr>
        <w:t>informacj</w:t>
      </w:r>
      <w:r w:rsidR="006E32C6" w:rsidRPr="006E32C6">
        <w:rPr>
          <w:rFonts w:ascii="Times New Roman" w:hAnsi="Times New Roman" w:hint="eastAsia"/>
          <w:sz w:val="24"/>
          <w:szCs w:val="24"/>
        </w:rPr>
        <w:t>ę</w:t>
      </w:r>
      <w:r w:rsidR="006E32C6" w:rsidRPr="006E32C6">
        <w:rPr>
          <w:rFonts w:ascii="Times New Roman" w:hAnsi="Times New Roman"/>
          <w:sz w:val="24"/>
          <w:szCs w:val="24"/>
        </w:rPr>
        <w:t xml:space="preserve"> o sposobie za</w:t>
      </w:r>
      <w:r w:rsidR="006E32C6" w:rsidRPr="006E32C6">
        <w:rPr>
          <w:rFonts w:ascii="Times New Roman" w:hAnsi="Times New Roman" w:hint="eastAsia"/>
          <w:sz w:val="24"/>
          <w:szCs w:val="24"/>
        </w:rPr>
        <w:t>ł</w:t>
      </w:r>
      <w:r w:rsidR="006E32C6" w:rsidRPr="006E32C6">
        <w:rPr>
          <w:rFonts w:ascii="Times New Roman" w:hAnsi="Times New Roman"/>
          <w:sz w:val="24"/>
          <w:szCs w:val="24"/>
        </w:rPr>
        <w:t>atwienia reklamacji przed up</w:t>
      </w:r>
      <w:r w:rsidR="006E32C6" w:rsidRPr="006E32C6">
        <w:rPr>
          <w:rFonts w:ascii="Times New Roman" w:hAnsi="Times New Roman" w:hint="eastAsia"/>
          <w:sz w:val="24"/>
          <w:szCs w:val="24"/>
        </w:rPr>
        <w:t>ł</w:t>
      </w:r>
      <w:r w:rsidR="006E32C6" w:rsidRPr="006E32C6">
        <w:rPr>
          <w:rFonts w:ascii="Times New Roman" w:hAnsi="Times New Roman"/>
          <w:sz w:val="24"/>
          <w:szCs w:val="24"/>
        </w:rPr>
        <w:t xml:space="preserve">ywem </w:t>
      </w:r>
      <w:r w:rsidR="006E32C6">
        <w:rPr>
          <w:rFonts w:ascii="Times New Roman" w:hAnsi="Times New Roman"/>
          <w:sz w:val="24"/>
          <w:szCs w:val="24"/>
        </w:rPr>
        <w:t>3</w:t>
      </w:r>
      <w:r w:rsidR="006E32C6" w:rsidRPr="006E32C6">
        <w:rPr>
          <w:rFonts w:ascii="Times New Roman" w:hAnsi="Times New Roman"/>
          <w:sz w:val="24"/>
          <w:szCs w:val="24"/>
        </w:rPr>
        <w:t xml:space="preserve"> dni</w:t>
      </w:r>
      <w:r w:rsidR="00E91A18">
        <w:rPr>
          <w:rFonts w:ascii="Times New Roman" w:hAnsi="Times New Roman"/>
          <w:sz w:val="24"/>
          <w:szCs w:val="24"/>
        </w:rPr>
        <w:t xml:space="preserve"> roboczych</w:t>
      </w:r>
      <w:r w:rsidR="006E32C6" w:rsidRPr="006E32C6">
        <w:rPr>
          <w:rFonts w:ascii="Times New Roman" w:hAnsi="Times New Roman"/>
          <w:sz w:val="24"/>
          <w:szCs w:val="24"/>
        </w:rPr>
        <w:t xml:space="preserve"> od jej wniesienia,</w:t>
      </w:r>
      <w:r w:rsidR="00832F81">
        <w:rPr>
          <w:rFonts w:ascii="Times New Roman" w:hAnsi="Times New Roman"/>
          <w:sz w:val="24"/>
          <w:szCs w:val="24"/>
        </w:rPr>
        <w:t xml:space="preserve"> </w:t>
      </w:r>
      <w:r w:rsidR="006E32C6" w:rsidRPr="006E32C6">
        <w:rPr>
          <w:rFonts w:ascii="Times New Roman" w:hAnsi="Times New Roman"/>
          <w:sz w:val="24"/>
          <w:szCs w:val="24"/>
        </w:rPr>
        <w:t>uznaje si</w:t>
      </w:r>
      <w:r w:rsidR="006E32C6" w:rsidRPr="006E32C6">
        <w:rPr>
          <w:rFonts w:ascii="Times New Roman" w:hAnsi="Times New Roman" w:hint="eastAsia"/>
          <w:sz w:val="24"/>
          <w:szCs w:val="24"/>
        </w:rPr>
        <w:t>ę</w:t>
      </w:r>
      <w:r w:rsidR="006E32C6" w:rsidRPr="006E32C6">
        <w:rPr>
          <w:rFonts w:ascii="Times New Roman" w:hAnsi="Times New Roman"/>
          <w:sz w:val="24"/>
          <w:szCs w:val="24"/>
        </w:rPr>
        <w:t xml:space="preserve">, </w:t>
      </w:r>
      <w:r w:rsidR="006E32C6" w:rsidRPr="006E32C6">
        <w:rPr>
          <w:rFonts w:ascii="Times New Roman" w:hAnsi="Times New Roman" w:hint="eastAsia"/>
          <w:sz w:val="24"/>
          <w:szCs w:val="24"/>
        </w:rPr>
        <w:t>ż</w:t>
      </w:r>
      <w:r w:rsidR="006E32C6" w:rsidRPr="006E32C6">
        <w:rPr>
          <w:rFonts w:ascii="Times New Roman" w:hAnsi="Times New Roman"/>
          <w:sz w:val="24"/>
          <w:szCs w:val="24"/>
        </w:rPr>
        <w:t xml:space="preserve">e </w:t>
      </w:r>
      <w:r w:rsidR="00832F81">
        <w:rPr>
          <w:rFonts w:ascii="Times New Roman" w:hAnsi="Times New Roman"/>
          <w:sz w:val="24"/>
          <w:szCs w:val="24"/>
        </w:rPr>
        <w:t xml:space="preserve">reklamacja </w:t>
      </w:r>
      <w:r w:rsidR="006E32C6" w:rsidRPr="006E32C6">
        <w:rPr>
          <w:rFonts w:ascii="Times New Roman" w:hAnsi="Times New Roman"/>
          <w:sz w:val="24"/>
          <w:szCs w:val="24"/>
        </w:rPr>
        <w:t>zosta</w:t>
      </w:r>
      <w:r w:rsidR="006E32C6" w:rsidRPr="006E32C6">
        <w:rPr>
          <w:rFonts w:ascii="Times New Roman" w:hAnsi="Times New Roman" w:hint="eastAsia"/>
          <w:sz w:val="24"/>
          <w:szCs w:val="24"/>
        </w:rPr>
        <w:t>ł</w:t>
      </w:r>
      <w:r w:rsidR="006E32C6" w:rsidRPr="006E32C6">
        <w:rPr>
          <w:rFonts w:ascii="Times New Roman" w:hAnsi="Times New Roman"/>
          <w:sz w:val="24"/>
          <w:szCs w:val="24"/>
        </w:rPr>
        <w:t xml:space="preserve">a </w:t>
      </w:r>
      <w:r w:rsidR="00832F81">
        <w:rPr>
          <w:rFonts w:ascii="Times New Roman" w:hAnsi="Times New Roman"/>
          <w:sz w:val="24"/>
          <w:szCs w:val="24"/>
        </w:rPr>
        <w:t xml:space="preserve">pozytywnie </w:t>
      </w:r>
      <w:r w:rsidR="006E32C6" w:rsidRPr="006E32C6">
        <w:rPr>
          <w:rFonts w:ascii="Times New Roman" w:hAnsi="Times New Roman"/>
          <w:sz w:val="24"/>
          <w:szCs w:val="24"/>
        </w:rPr>
        <w:t>uwzgl</w:t>
      </w:r>
      <w:r w:rsidR="006E32C6" w:rsidRPr="006E32C6">
        <w:rPr>
          <w:rFonts w:ascii="Times New Roman" w:hAnsi="Times New Roman" w:hint="eastAsia"/>
          <w:sz w:val="24"/>
          <w:szCs w:val="24"/>
        </w:rPr>
        <w:t>ę</w:t>
      </w:r>
      <w:r w:rsidR="006E32C6" w:rsidRPr="006E32C6">
        <w:rPr>
          <w:rFonts w:ascii="Times New Roman" w:hAnsi="Times New Roman"/>
          <w:sz w:val="24"/>
          <w:szCs w:val="24"/>
        </w:rPr>
        <w:t>dniona.</w:t>
      </w:r>
    </w:p>
    <w:p w14:paraId="491E53B2" w14:textId="671DC95F" w:rsidR="00735D95" w:rsidRDefault="00735D95" w:rsidP="00B62A97">
      <w:pPr>
        <w:spacing w:after="0"/>
        <w:ind w:left="284" w:hanging="284"/>
        <w:jc w:val="both"/>
        <w:rPr>
          <w:rFonts w:ascii="Times New Roman" w:hAnsi="Times New Roman"/>
          <w:sz w:val="24"/>
          <w:szCs w:val="24"/>
        </w:rPr>
      </w:pPr>
      <w:r>
        <w:rPr>
          <w:rFonts w:ascii="Times New Roman" w:hAnsi="Times New Roman"/>
          <w:sz w:val="24"/>
          <w:szCs w:val="24"/>
        </w:rPr>
        <w:t>3.</w:t>
      </w:r>
      <w:r w:rsidR="00B62A97">
        <w:rPr>
          <w:rFonts w:ascii="Times New Roman" w:hAnsi="Times New Roman"/>
          <w:sz w:val="24"/>
          <w:szCs w:val="24"/>
        </w:rPr>
        <w:tab/>
      </w:r>
      <w:r>
        <w:rPr>
          <w:rFonts w:ascii="Times New Roman" w:hAnsi="Times New Roman"/>
          <w:sz w:val="24"/>
          <w:szCs w:val="24"/>
        </w:rPr>
        <w:t xml:space="preserve">Zamawiającemu przysługuje prawo odmowy przyjęcia dostarczonego przedmiotu umowy </w:t>
      </w:r>
      <w:r w:rsidR="00EC3C75">
        <w:rPr>
          <w:rFonts w:ascii="Times New Roman" w:hAnsi="Times New Roman"/>
          <w:sz w:val="24"/>
          <w:szCs w:val="24"/>
        </w:rPr>
        <w:t>za każdym razem wystąpienia taki</w:t>
      </w:r>
      <w:r w:rsidR="00185F46">
        <w:rPr>
          <w:rFonts w:ascii="Times New Roman" w:hAnsi="Times New Roman"/>
          <w:sz w:val="24"/>
          <w:szCs w:val="24"/>
        </w:rPr>
        <w:t>ej sytuacji</w:t>
      </w:r>
      <w:r w:rsidR="00591562">
        <w:rPr>
          <w:rFonts w:ascii="Times New Roman" w:hAnsi="Times New Roman"/>
          <w:sz w:val="24"/>
          <w:szCs w:val="24"/>
        </w:rPr>
        <w:t>, jak również prawo</w:t>
      </w:r>
      <w:r w:rsidR="00751CAE">
        <w:rPr>
          <w:rFonts w:ascii="Times New Roman" w:hAnsi="Times New Roman"/>
          <w:sz w:val="24"/>
          <w:szCs w:val="24"/>
        </w:rPr>
        <w:t xml:space="preserve"> do</w:t>
      </w:r>
      <w:r>
        <w:rPr>
          <w:rFonts w:ascii="Times New Roman" w:hAnsi="Times New Roman"/>
          <w:sz w:val="24"/>
          <w:szCs w:val="24"/>
        </w:rPr>
        <w:t xml:space="preserve"> odstąpienia od umowy </w:t>
      </w:r>
      <w:r w:rsidR="00185F46">
        <w:rPr>
          <w:rFonts w:ascii="Times New Roman" w:hAnsi="Times New Roman"/>
          <w:sz w:val="24"/>
          <w:szCs w:val="24"/>
        </w:rPr>
        <w:t xml:space="preserve">z winy Wykonawcy </w:t>
      </w:r>
      <w:r>
        <w:rPr>
          <w:rFonts w:ascii="Times New Roman" w:hAnsi="Times New Roman"/>
          <w:sz w:val="24"/>
          <w:szCs w:val="24"/>
        </w:rPr>
        <w:t>w przypadku</w:t>
      </w:r>
      <w:r w:rsidR="001C75A6">
        <w:rPr>
          <w:rFonts w:ascii="Times New Roman" w:hAnsi="Times New Roman"/>
          <w:sz w:val="24"/>
          <w:szCs w:val="24"/>
        </w:rPr>
        <w:t xml:space="preserve"> trzykrotnego powtórzenia się </w:t>
      </w:r>
      <w:r w:rsidR="00185F46">
        <w:rPr>
          <w:rFonts w:ascii="Times New Roman" w:hAnsi="Times New Roman"/>
          <w:sz w:val="24"/>
          <w:szCs w:val="24"/>
        </w:rPr>
        <w:t>niżej w</w:t>
      </w:r>
      <w:r w:rsidR="00591562">
        <w:rPr>
          <w:rFonts w:ascii="Times New Roman" w:hAnsi="Times New Roman"/>
          <w:sz w:val="24"/>
          <w:szCs w:val="24"/>
        </w:rPr>
        <w:t xml:space="preserve">ymienionych </w:t>
      </w:r>
      <w:r w:rsidR="00185F46">
        <w:rPr>
          <w:rFonts w:ascii="Times New Roman" w:hAnsi="Times New Roman"/>
          <w:sz w:val="24"/>
          <w:szCs w:val="24"/>
        </w:rPr>
        <w:t>p</w:t>
      </w:r>
      <w:r w:rsidR="00EC3C75">
        <w:rPr>
          <w:rFonts w:ascii="Times New Roman" w:hAnsi="Times New Roman"/>
          <w:sz w:val="24"/>
          <w:szCs w:val="24"/>
        </w:rPr>
        <w:t>rzypadków</w:t>
      </w:r>
      <w:r>
        <w:rPr>
          <w:rFonts w:ascii="Times New Roman" w:hAnsi="Times New Roman"/>
          <w:sz w:val="24"/>
          <w:szCs w:val="24"/>
        </w:rPr>
        <w:t>:</w:t>
      </w:r>
    </w:p>
    <w:p w14:paraId="2B7DBCDD" w14:textId="725D40AC" w:rsidR="00735D95" w:rsidRPr="000F1E99" w:rsidRDefault="00735D95" w:rsidP="00AF4D9D">
      <w:pPr>
        <w:spacing w:after="0"/>
        <w:ind w:left="511" w:hanging="227"/>
        <w:rPr>
          <w:rFonts w:ascii="Times New Roman" w:hAnsi="Times New Roman"/>
          <w:sz w:val="24"/>
          <w:szCs w:val="24"/>
        </w:rPr>
      </w:pPr>
      <w:r w:rsidRPr="000F1E99">
        <w:rPr>
          <w:rFonts w:ascii="Times New Roman" w:hAnsi="Times New Roman"/>
          <w:sz w:val="24"/>
          <w:szCs w:val="24"/>
        </w:rPr>
        <w:t>a) dostarczenia przedmiotu umowy złej jakości i z wadami</w:t>
      </w:r>
      <w:r w:rsidR="00751CAE">
        <w:rPr>
          <w:rFonts w:ascii="Times New Roman" w:hAnsi="Times New Roman"/>
          <w:sz w:val="24"/>
          <w:szCs w:val="24"/>
        </w:rPr>
        <w:t xml:space="preserve"> oraz </w:t>
      </w:r>
      <w:r w:rsidR="00751CAE" w:rsidRPr="00E70818">
        <w:rPr>
          <w:rFonts w:ascii="Times New Roman" w:hAnsi="Times New Roman"/>
          <w:sz w:val="24"/>
          <w:szCs w:val="24"/>
        </w:rPr>
        <w:t xml:space="preserve">stwierdzenia </w:t>
      </w:r>
      <w:r w:rsidR="00751CAE">
        <w:rPr>
          <w:rFonts w:ascii="Times New Roman" w:hAnsi="Times New Roman"/>
          <w:sz w:val="24"/>
          <w:szCs w:val="24"/>
        </w:rPr>
        <w:t xml:space="preserve">braków </w:t>
      </w:r>
      <w:r w:rsidR="00751CAE" w:rsidRPr="00E70818">
        <w:rPr>
          <w:rFonts w:ascii="Times New Roman" w:hAnsi="Times New Roman"/>
          <w:sz w:val="24"/>
          <w:szCs w:val="24"/>
        </w:rPr>
        <w:t>ilościowych</w:t>
      </w:r>
      <w:r w:rsidR="00751CAE">
        <w:rPr>
          <w:rFonts w:ascii="Times New Roman" w:hAnsi="Times New Roman"/>
          <w:sz w:val="24"/>
          <w:szCs w:val="24"/>
        </w:rPr>
        <w:t>,</w:t>
      </w:r>
    </w:p>
    <w:p w14:paraId="6A654B53" w14:textId="7DD736FD" w:rsidR="000F1E99" w:rsidRPr="000F1E99" w:rsidRDefault="000F1E99" w:rsidP="00AF4D9D">
      <w:pPr>
        <w:spacing w:after="0"/>
        <w:ind w:left="511" w:hanging="227"/>
        <w:rPr>
          <w:rFonts w:ascii="Times New Roman" w:hAnsi="Times New Roman"/>
          <w:sz w:val="24"/>
          <w:szCs w:val="24"/>
        </w:rPr>
      </w:pPr>
      <w:r w:rsidRPr="000F1E99">
        <w:rPr>
          <w:rFonts w:ascii="Times New Roman" w:hAnsi="Times New Roman"/>
          <w:sz w:val="24"/>
          <w:szCs w:val="24"/>
        </w:rPr>
        <w:t xml:space="preserve">b) </w:t>
      </w:r>
      <w:r w:rsidR="000814A2">
        <w:rPr>
          <w:rFonts w:ascii="Times New Roman" w:hAnsi="Times New Roman"/>
          <w:sz w:val="24"/>
          <w:szCs w:val="24"/>
        </w:rPr>
        <w:t xml:space="preserve">dostarczony przedmiot umowy będzie </w:t>
      </w:r>
      <w:r w:rsidRPr="005B5D77">
        <w:rPr>
          <w:rFonts w:ascii="Times New Roman" w:hAnsi="Times New Roman"/>
          <w:sz w:val="24"/>
          <w:szCs w:val="24"/>
        </w:rPr>
        <w:t>posiadał inne wady jawne (uszkodz</w:t>
      </w:r>
      <w:r w:rsidR="00E91A18">
        <w:rPr>
          <w:rFonts w:ascii="Times New Roman" w:hAnsi="Times New Roman"/>
          <w:sz w:val="24"/>
          <w:szCs w:val="24"/>
        </w:rPr>
        <w:t xml:space="preserve">one lub </w:t>
      </w:r>
      <w:r w:rsidRPr="005B5D77">
        <w:rPr>
          <w:rFonts w:ascii="Times New Roman" w:hAnsi="Times New Roman"/>
          <w:sz w:val="24"/>
          <w:szCs w:val="24"/>
        </w:rPr>
        <w:t>zalane opakowani</w:t>
      </w:r>
      <w:r w:rsidR="00BA02D3">
        <w:rPr>
          <w:rFonts w:ascii="Times New Roman" w:hAnsi="Times New Roman"/>
          <w:sz w:val="24"/>
          <w:szCs w:val="24"/>
        </w:rPr>
        <w:t>e</w:t>
      </w:r>
      <w:r w:rsidRPr="005B5D77">
        <w:rPr>
          <w:rFonts w:ascii="Times New Roman" w:hAnsi="Times New Roman"/>
          <w:sz w:val="24"/>
          <w:szCs w:val="24"/>
        </w:rPr>
        <w:t xml:space="preserve"> itp.)</w:t>
      </w:r>
      <w:r w:rsidR="00751CAE">
        <w:rPr>
          <w:rFonts w:ascii="Times New Roman" w:hAnsi="Times New Roman"/>
          <w:sz w:val="24"/>
          <w:szCs w:val="24"/>
        </w:rPr>
        <w:t>;</w:t>
      </w:r>
    </w:p>
    <w:p w14:paraId="694092EE" w14:textId="1E884B7C" w:rsidR="000F1E99" w:rsidRPr="000F1E99" w:rsidRDefault="000F1E99" w:rsidP="00AF4D9D">
      <w:pPr>
        <w:spacing w:after="0"/>
        <w:ind w:left="511" w:hanging="227"/>
        <w:rPr>
          <w:rFonts w:ascii="Times New Roman" w:hAnsi="Times New Roman"/>
          <w:sz w:val="24"/>
          <w:szCs w:val="24"/>
        </w:rPr>
      </w:pPr>
      <w:r w:rsidRPr="000F1E99">
        <w:rPr>
          <w:rFonts w:ascii="Times New Roman" w:hAnsi="Times New Roman"/>
          <w:sz w:val="24"/>
          <w:szCs w:val="24"/>
        </w:rPr>
        <w:t>c</w:t>
      </w:r>
      <w:r w:rsidR="00735D95" w:rsidRPr="000F1E99">
        <w:rPr>
          <w:rFonts w:ascii="Times New Roman" w:hAnsi="Times New Roman"/>
          <w:sz w:val="24"/>
          <w:szCs w:val="24"/>
        </w:rPr>
        <w:t xml:space="preserve">) </w:t>
      </w:r>
      <w:r w:rsidR="00B27E43" w:rsidRPr="00B27E43">
        <w:rPr>
          <w:rFonts w:ascii="Times New Roman" w:hAnsi="Times New Roman"/>
          <w:sz w:val="24"/>
          <w:szCs w:val="24"/>
        </w:rPr>
        <w:t xml:space="preserve">dostarczony przedmiot umowy </w:t>
      </w:r>
      <w:r w:rsidR="00B27E43">
        <w:rPr>
          <w:rFonts w:ascii="Times New Roman" w:hAnsi="Times New Roman"/>
          <w:sz w:val="24"/>
          <w:szCs w:val="24"/>
        </w:rPr>
        <w:t xml:space="preserve">będzie </w:t>
      </w:r>
      <w:r w:rsidR="00735D95" w:rsidRPr="000F1E99">
        <w:rPr>
          <w:rFonts w:ascii="Times New Roman" w:hAnsi="Times New Roman"/>
          <w:sz w:val="24"/>
          <w:szCs w:val="24"/>
        </w:rPr>
        <w:t>niezgodn</w:t>
      </w:r>
      <w:r w:rsidR="00B27E43">
        <w:rPr>
          <w:rFonts w:ascii="Times New Roman" w:hAnsi="Times New Roman"/>
          <w:sz w:val="24"/>
          <w:szCs w:val="24"/>
        </w:rPr>
        <w:t>y</w:t>
      </w:r>
      <w:r w:rsidR="00735D95" w:rsidRPr="000F1E99">
        <w:rPr>
          <w:rFonts w:ascii="Times New Roman" w:hAnsi="Times New Roman"/>
          <w:sz w:val="24"/>
          <w:szCs w:val="24"/>
        </w:rPr>
        <w:t xml:space="preserve"> z</w:t>
      </w:r>
      <w:r w:rsidR="00EC3C75">
        <w:rPr>
          <w:rFonts w:ascii="Times New Roman" w:hAnsi="Times New Roman"/>
          <w:sz w:val="24"/>
          <w:szCs w:val="24"/>
        </w:rPr>
        <w:t xml:space="preserve"> zamówieniem i </w:t>
      </w:r>
      <w:r w:rsidR="00735D95" w:rsidRPr="000F1E99">
        <w:rPr>
          <w:rFonts w:ascii="Times New Roman" w:hAnsi="Times New Roman"/>
          <w:sz w:val="24"/>
          <w:szCs w:val="24"/>
        </w:rPr>
        <w:t xml:space="preserve"> przedmiotem umowy</w:t>
      </w:r>
      <w:r w:rsidR="00751CAE">
        <w:rPr>
          <w:rFonts w:ascii="Times New Roman" w:hAnsi="Times New Roman"/>
          <w:sz w:val="24"/>
          <w:szCs w:val="24"/>
        </w:rPr>
        <w:t>;</w:t>
      </w:r>
    </w:p>
    <w:p w14:paraId="204B09C4" w14:textId="1149217B" w:rsidR="000F1E99" w:rsidRPr="000F1E99" w:rsidRDefault="000F1E99" w:rsidP="00AF4D9D">
      <w:pPr>
        <w:spacing w:after="0"/>
        <w:ind w:left="511" w:hanging="227"/>
        <w:rPr>
          <w:rFonts w:ascii="Times New Roman" w:hAnsi="Times New Roman"/>
          <w:sz w:val="24"/>
          <w:szCs w:val="24"/>
        </w:rPr>
      </w:pPr>
      <w:r w:rsidRPr="000F1E99">
        <w:rPr>
          <w:rFonts w:ascii="Times New Roman" w:hAnsi="Times New Roman"/>
          <w:sz w:val="24"/>
          <w:szCs w:val="24"/>
        </w:rPr>
        <w:t xml:space="preserve">d) </w:t>
      </w:r>
      <w:r w:rsidR="00B27E43" w:rsidRPr="00B27E43">
        <w:rPr>
          <w:rFonts w:ascii="Times New Roman" w:hAnsi="Times New Roman"/>
          <w:sz w:val="24"/>
          <w:szCs w:val="24"/>
        </w:rPr>
        <w:t>dostarczony przedmiot umowy</w:t>
      </w:r>
      <w:r w:rsidR="005B5D77" w:rsidRPr="005B5D77">
        <w:rPr>
          <w:rFonts w:ascii="Times New Roman" w:hAnsi="Times New Roman"/>
          <w:sz w:val="24"/>
          <w:szCs w:val="24"/>
        </w:rPr>
        <w:t xml:space="preserve"> nie będzie oryginalnie opakowany</w:t>
      </w:r>
      <w:r w:rsidR="00BA02D3">
        <w:rPr>
          <w:rFonts w:ascii="Times New Roman" w:hAnsi="Times New Roman"/>
          <w:sz w:val="24"/>
          <w:szCs w:val="24"/>
        </w:rPr>
        <w:t>;</w:t>
      </w:r>
    </w:p>
    <w:p w14:paraId="739326C6" w14:textId="2F6C2D25" w:rsidR="00D133F9" w:rsidRPr="00AF4D9D" w:rsidRDefault="000F1E99" w:rsidP="00BA02D3">
      <w:pPr>
        <w:spacing w:after="0"/>
        <w:ind w:left="511" w:hanging="227"/>
        <w:rPr>
          <w:rFonts w:ascii="Times New Roman" w:hAnsi="Times New Roman"/>
          <w:sz w:val="24"/>
          <w:szCs w:val="24"/>
        </w:rPr>
      </w:pPr>
      <w:r w:rsidRPr="000F1E99">
        <w:rPr>
          <w:rFonts w:ascii="Times New Roman" w:hAnsi="Times New Roman"/>
          <w:sz w:val="24"/>
          <w:szCs w:val="24"/>
        </w:rPr>
        <w:t xml:space="preserve">e) </w:t>
      </w:r>
      <w:r w:rsidR="005B5D77" w:rsidRPr="005B5D77">
        <w:rPr>
          <w:rFonts w:ascii="Times New Roman" w:hAnsi="Times New Roman"/>
          <w:sz w:val="24"/>
          <w:szCs w:val="24"/>
        </w:rPr>
        <w:t xml:space="preserve">towar dostarczony zostanie po upływie terminu przydatności do </w:t>
      </w:r>
      <w:r w:rsidR="00BA02D3">
        <w:rPr>
          <w:rFonts w:ascii="Times New Roman" w:hAnsi="Times New Roman"/>
          <w:sz w:val="24"/>
          <w:szCs w:val="24"/>
        </w:rPr>
        <w:t xml:space="preserve">użycia lub okres </w:t>
      </w:r>
      <w:r w:rsidR="00B27E43">
        <w:rPr>
          <w:rFonts w:ascii="Times New Roman" w:hAnsi="Times New Roman"/>
          <w:sz w:val="24"/>
          <w:szCs w:val="24"/>
        </w:rPr>
        <w:t>jego przydatności/gwarancji będzie krótszy niż 12 miesięcy w dniu dostawy.</w:t>
      </w:r>
    </w:p>
    <w:p w14:paraId="1EF3E443" w14:textId="77777777" w:rsidR="00AF4D9D" w:rsidRPr="00AF4D9D" w:rsidRDefault="00AF4D9D" w:rsidP="00B62A97">
      <w:pPr>
        <w:spacing w:after="0"/>
        <w:ind w:left="284" w:hanging="284"/>
        <w:rPr>
          <w:rFonts w:ascii="Times New Roman" w:hAnsi="Times New Roman"/>
          <w:sz w:val="24"/>
          <w:szCs w:val="24"/>
        </w:rPr>
      </w:pPr>
      <w:r w:rsidRPr="00AF4D9D">
        <w:rPr>
          <w:rFonts w:ascii="Times New Roman" w:hAnsi="Times New Roman"/>
          <w:sz w:val="24"/>
          <w:szCs w:val="24"/>
        </w:rPr>
        <w:t xml:space="preserve">4. Wykonawca zobowiązany jest do przyjęcia zwróconych towarów. </w:t>
      </w:r>
    </w:p>
    <w:p w14:paraId="16AFB97E" w14:textId="2B7849F1" w:rsidR="00A515BC" w:rsidRDefault="00B62A97" w:rsidP="00A515BC">
      <w:pPr>
        <w:spacing w:after="0"/>
        <w:ind w:left="284" w:hanging="284"/>
        <w:rPr>
          <w:rFonts w:ascii="Times New Roman" w:hAnsi="Times New Roman"/>
          <w:sz w:val="24"/>
          <w:szCs w:val="24"/>
        </w:rPr>
      </w:pPr>
      <w:r>
        <w:rPr>
          <w:rFonts w:ascii="Times New Roman" w:hAnsi="Times New Roman"/>
          <w:sz w:val="24"/>
          <w:szCs w:val="24"/>
        </w:rPr>
        <w:t>5</w:t>
      </w:r>
      <w:r w:rsidR="00AF4D9D" w:rsidRPr="00AF4D9D">
        <w:rPr>
          <w:rFonts w:ascii="Times New Roman" w:hAnsi="Times New Roman"/>
          <w:sz w:val="24"/>
          <w:szCs w:val="24"/>
        </w:rPr>
        <w:t xml:space="preserve">. </w:t>
      </w:r>
      <w:r w:rsidR="00A278E9" w:rsidRPr="00A278E9">
        <w:rPr>
          <w:rFonts w:ascii="Times New Roman" w:hAnsi="Times New Roman"/>
          <w:sz w:val="24"/>
          <w:szCs w:val="24"/>
        </w:rPr>
        <w:t>W przypadku uwzgl</w:t>
      </w:r>
      <w:r w:rsidR="00A278E9" w:rsidRPr="00A278E9">
        <w:rPr>
          <w:rFonts w:ascii="Times New Roman" w:hAnsi="Times New Roman" w:hint="eastAsia"/>
          <w:sz w:val="24"/>
          <w:szCs w:val="24"/>
        </w:rPr>
        <w:t>ę</w:t>
      </w:r>
      <w:r w:rsidR="00A278E9" w:rsidRPr="00A278E9">
        <w:rPr>
          <w:rFonts w:ascii="Times New Roman" w:hAnsi="Times New Roman"/>
          <w:sz w:val="24"/>
          <w:szCs w:val="24"/>
        </w:rPr>
        <w:t>dnienia reklamacji Wykonawca zobowi</w:t>
      </w:r>
      <w:r w:rsidR="00A278E9" w:rsidRPr="00A278E9">
        <w:rPr>
          <w:rFonts w:ascii="Times New Roman" w:hAnsi="Times New Roman" w:hint="eastAsia"/>
          <w:sz w:val="24"/>
          <w:szCs w:val="24"/>
        </w:rPr>
        <w:t>ą</w:t>
      </w:r>
      <w:r w:rsidR="00A278E9" w:rsidRPr="00A278E9">
        <w:rPr>
          <w:rFonts w:ascii="Times New Roman" w:hAnsi="Times New Roman"/>
          <w:sz w:val="24"/>
          <w:szCs w:val="24"/>
        </w:rPr>
        <w:t>zany jest do wymiany</w:t>
      </w:r>
      <w:r w:rsidR="00A278E9">
        <w:rPr>
          <w:rFonts w:ascii="Times New Roman" w:hAnsi="Times New Roman"/>
          <w:sz w:val="24"/>
          <w:szCs w:val="24"/>
        </w:rPr>
        <w:t xml:space="preserve"> </w:t>
      </w:r>
      <w:r w:rsidR="00A278E9" w:rsidRPr="00A278E9">
        <w:rPr>
          <w:rFonts w:ascii="Times New Roman" w:hAnsi="Times New Roman"/>
          <w:sz w:val="24"/>
          <w:szCs w:val="24"/>
        </w:rPr>
        <w:t xml:space="preserve">zareklamowanych </w:t>
      </w:r>
      <w:r w:rsidR="000814A2">
        <w:rPr>
          <w:rFonts w:ascii="Times New Roman" w:hAnsi="Times New Roman"/>
          <w:sz w:val="24"/>
          <w:szCs w:val="24"/>
        </w:rPr>
        <w:t>wyrobów</w:t>
      </w:r>
      <w:r w:rsidR="00A278E9" w:rsidRPr="00A278E9">
        <w:rPr>
          <w:rFonts w:ascii="Times New Roman" w:hAnsi="Times New Roman"/>
          <w:sz w:val="24"/>
          <w:szCs w:val="24"/>
        </w:rPr>
        <w:t xml:space="preserve"> lub dostarczenia ich brakuj</w:t>
      </w:r>
      <w:r w:rsidR="00A278E9" w:rsidRPr="00A278E9">
        <w:rPr>
          <w:rFonts w:ascii="Times New Roman" w:hAnsi="Times New Roman" w:hint="eastAsia"/>
          <w:sz w:val="24"/>
          <w:szCs w:val="24"/>
        </w:rPr>
        <w:t>ą</w:t>
      </w:r>
      <w:r w:rsidR="00A278E9" w:rsidRPr="00A278E9">
        <w:rPr>
          <w:rFonts w:ascii="Times New Roman" w:hAnsi="Times New Roman"/>
          <w:sz w:val="24"/>
          <w:szCs w:val="24"/>
        </w:rPr>
        <w:t>cej ilo</w:t>
      </w:r>
      <w:r w:rsidR="00A278E9" w:rsidRPr="00A278E9">
        <w:rPr>
          <w:rFonts w:ascii="Times New Roman" w:hAnsi="Times New Roman" w:hint="eastAsia"/>
          <w:sz w:val="24"/>
          <w:szCs w:val="24"/>
        </w:rPr>
        <w:t>ś</w:t>
      </w:r>
      <w:r w:rsidR="00A278E9" w:rsidRPr="00A278E9">
        <w:rPr>
          <w:rFonts w:ascii="Times New Roman" w:hAnsi="Times New Roman"/>
          <w:sz w:val="24"/>
          <w:szCs w:val="24"/>
        </w:rPr>
        <w:t>ci w terminie nie</w:t>
      </w:r>
      <w:r w:rsidR="00A278E9">
        <w:rPr>
          <w:rFonts w:ascii="Times New Roman" w:hAnsi="Times New Roman"/>
          <w:sz w:val="24"/>
          <w:szCs w:val="24"/>
        </w:rPr>
        <w:t xml:space="preserve"> </w:t>
      </w:r>
      <w:r w:rsidR="00A278E9" w:rsidRPr="00A278E9">
        <w:rPr>
          <w:rFonts w:ascii="Times New Roman" w:hAnsi="Times New Roman"/>
          <w:sz w:val="24"/>
          <w:szCs w:val="24"/>
        </w:rPr>
        <w:t>d</w:t>
      </w:r>
      <w:r w:rsidR="00A278E9" w:rsidRPr="00A278E9">
        <w:rPr>
          <w:rFonts w:ascii="Times New Roman" w:hAnsi="Times New Roman" w:hint="eastAsia"/>
          <w:sz w:val="24"/>
          <w:szCs w:val="24"/>
        </w:rPr>
        <w:t>ł</w:t>
      </w:r>
      <w:r w:rsidR="00A278E9" w:rsidRPr="00A278E9">
        <w:rPr>
          <w:rFonts w:ascii="Times New Roman" w:hAnsi="Times New Roman"/>
          <w:sz w:val="24"/>
          <w:szCs w:val="24"/>
        </w:rPr>
        <w:t>u</w:t>
      </w:r>
      <w:r w:rsidR="00A278E9" w:rsidRPr="00A278E9">
        <w:rPr>
          <w:rFonts w:ascii="Times New Roman" w:hAnsi="Times New Roman" w:hint="eastAsia"/>
          <w:sz w:val="24"/>
          <w:szCs w:val="24"/>
        </w:rPr>
        <w:t>ż</w:t>
      </w:r>
      <w:r w:rsidR="00A278E9" w:rsidRPr="00A278E9">
        <w:rPr>
          <w:rFonts w:ascii="Times New Roman" w:hAnsi="Times New Roman"/>
          <w:sz w:val="24"/>
          <w:szCs w:val="24"/>
        </w:rPr>
        <w:t>szym ni</w:t>
      </w:r>
      <w:r w:rsidR="00A278E9" w:rsidRPr="00A278E9">
        <w:rPr>
          <w:rFonts w:ascii="Times New Roman" w:hAnsi="Times New Roman" w:hint="eastAsia"/>
          <w:sz w:val="24"/>
          <w:szCs w:val="24"/>
        </w:rPr>
        <w:t>ż</w:t>
      </w:r>
      <w:r w:rsidR="00A278E9" w:rsidRPr="00A278E9">
        <w:rPr>
          <w:rFonts w:ascii="Times New Roman" w:hAnsi="Times New Roman"/>
          <w:sz w:val="24"/>
          <w:szCs w:val="24"/>
        </w:rPr>
        <w:t xml:space="preserve"> 1 dzi</w:t>
      </w:r>
      <w:r w:rsidR="003E21E9">
        <w:rPr>
          <w:rFonts w:ascii="Times New Roman" w:hAnsi="Times New Roman"/>
          <w:sz w:val="24"/>
          <w:szCs w:val="24"/>
        </w:rPr>
        <w:t>eń</w:t>
      </w:r>
      <w:r w:rsidR="00A278E9" w:rsidRPr="00A278E9">
        <w:rPr>
          <w:rFonts w:ascii="Times New Roman" w:hAnsi="Times New Roman"/>
          <w:sz w:val="24"/>
          <w:szCs w:val="24"/>
        </w:rPr>
        <w:t xml:space="preserve"> roboczy od daty uwzgl</w:t>
      </w:r>
      <w:r w:rsidR="00A278E9" w:rsidRPr="00A278E9">
        <w:rPr>
          <w:rFonts w:ascii="Times New Roman" w:hAnsi="Times New Roman" w:hint="eastAsia"/>
          <w:sz w:val="24"/>
          <w:szCs w:val="24"/>
        </w:rPr>
        <w:t>ę</w:t>
      </w:r>
      <w:r w:rsidR="00A278E9" w:rsidRPr="00A278E9">
        <w:rPr>
          <w:rFonts w:ascii="Times New Roman" w:hAnsi="Times New Roman"/>
          <w:sz w:val="24"/>
          <w:szCs w:val="24"/>
        </w:rPr>
        <w:t>dnienia reklamacji, lub wyst</w:t>
      </w:r>
      <w:r w:rsidR="00A278E9" w:rsidRPr="00A278E9">
        <w:rPr>
          <w:rFonts w:ascii="Times New Roman" w:hAnsi="Times New Roman" w:hint="eastAsia"/>
          <w:sz w:val="24"/>
          <w:szCs w:val="24"/>
        </w:rPr>
        <w:t>ą</w:t>
      </w:r>
      <w:r w:rsidR="00A278E9" w:rsidRPr="00A278E9">
        <w:rPr>
          <w:rFonts w:ascii="Times New Roman" w:hAnsi="Times New Roman"/>
          <w:sz w:val="24"/>
          <w:szCs w:val="24"/>
        </w:rPr>
        <w:t>pienia</w:t>
      </w:r>
      <w:r w:rsidR="00A278E9">
        <w:rPr>
          <w:rFonts w:ascii="Times New Roman" w:hAnsi="Times New Roman"/>
          <w:sz w:val="24"/>
          <w:szCs w:val="24"/>
        </w:rPr>
        <w:t xml:space="preserve"> </w:t>
      </w:r>
      <w:r w:rsidR="00A278E9" w:rsidRPr="00A278E9">
        <w:rPr>
          <w:rFonts w:ascii="Times New Roman" w:hAnsi="Times New Roman"/>
          <w:sz w:val="24"/>
          <w:szCs w:val="24"/>
        </w:rPr>
        <w:t>zdarz</w:t>
      </w:r>
      <w:r w:rsidR="003E21E9">
        <w:rPr>
          <w:rFonts w:ascii="Times New Roman" w:hAnsi="Times New Roman"/>
          <w:sz w:val="24"/>
          <w:szCs w:val="24"/>
        </w:rPr>
        <w:t>eń</w:t>
      </w:r>
      <w:r w:rsidR="00A278E9" w:rsidRPr="00A278E9">
        <w:rPr>
          <w:rFonts w:ascii="Times New Roman" w:hAnsi="Times New Roman"/>
          <w:sz w:val="24"/>
          <w:szCs w:val="24"/>
        </w:rPr>
        <w:t xml:space="preserve"> okre</w:t>
      </w:r>
      <w:r w:rsidR="00A278E9" w:rsidRPr="00A278E9">
        <w:rPr>
          <w:rFonts w:ascii="Times New Roman" w:hAnsi="Times New Roman" w:hint="eastAsia"/>
          <w:sz w:val="24"/>
          <w:szCs w:val="24"/>
        </w:rPr>
        <w:t>ś</w:t>
      </w:r>
      <w:r w:rsidR="00A278E9" w:rsidRPr="00A278E9">
        <w:rPr>
          <w:rFonts w:ascii="Times New Roman" w:hAnsi="Times New Roman"/>
          <w:sz w:val="24"/>
          <w:szCs w:val="24"/>
        </w:rPr>
        <w:t xml:space="preserve">lonych w ust. </w:t>
      </w:r>
      <w:r w:rsidR="00A278E9">
        <w:rPr>
          <w:rFonts w:ascii="Times New Roman" w:hAnsi="Times New Roman"/>
          <w:sz w:val="24"/>
          <w:szCs w:val="24"/>
        </w:rPr>
        <w:t>3</w:t>
      </w:r>
      <w:r w:rsidR="00A278E9" w:rsidRPr="00A278E9">
        <w:rPr>
          <w:rFonts w:ascii="Times New Roman" w:hAnsi="Times New Roman"/>
          <w:sz w:val="24"/>
          <w:szCs w:val="24"/>
        </w:rPr>
        <w:t>, r</w:t>
      </w:r>
      <w:r w:rsidR="00A278E9" w:rsidRPr="00A278E9">
        <w:rPr>
          <w:rFonts w:ascii="Times New Roman" w:hAnsi="Times New Roman" w:hint="eastAsia"/>
          <w:sz w:val="24"/>
          <w:szCs w:val="24"/>
        </w:rPr>
        <w:t>ó</w:t>
      </w:r>
      <w:r w:rsidR="00A278E9" w:rsidRPr="00A278E9">
        <w:rPr>
          <w:rFonts w:ascii="Times New Roman" w:hAnsi="Times New Roman"/>
          <w:sz w:val="24"/>
          <w:szCs w:val="24"/>
        </w:rPr>
        <w:t>wnoznacznych z uwzgl</w:t>
      </w:r>
      <w:r w:rsidR="00A278E9" w:rsidRPr="00A278E9">
        <w:rPr>
          <w:rFonts w:ascii="Times New Roman" w:hAnsi="Times New Roman" w:hint="eastAsia"/>
          <w:sz w:val="24"/>
          <w:szCs w:val="24"/>
        </w:rPr>
        <w:t>ę</w:t>
      </w:r>
      <w:r w:rsidR="00A278E9" w:rsidRPr="00A278E9">
        <w:rPr>
          <w:rFonts w:ascii="Times New Roman" w:hAnsi="Times New Roman"/>
          <w:sz w:val="24"/>
          <w:szCs w:val="24"/>
        </w:rPr>
        <w:t>dnieniem reklamacji</w:t>
      </w:r>
      <w:r w:rsidR="00A515BC">
        <w:rPr>
          <w:rFonts w:ascii="Times New Roman" w:hAnsi="Times New Roman"/>
          <w:sz w:val="24"/>
          <w:szCs w:val="24"/>
        </w:rPr>
        <w:t xml:space="preserve">. </w:t>
      </w:r>
    </w:p>
    <w:p w14:paraId="5C19E1C7" w14:textId="797C2268" w:rsidR="005B5D77" w:rsidRPr="00417D6E" w:rsidRDefault="00A515BC" w:rsidP="00A515BC">
      <w:pPr>
        <w:spacing w:after="0"/>
        <w:ind w:left="284" w:hanging="284"/>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r>
      <w:r w:rsidR="00AF4D9D" w:rsidRPr="00AF4D9D">
        <w:rPr>
          <w:rFonts w:ascii="Times New Roman" w:hAnsi="Times New Roman"/>
          <w:sz w:val="24"/>
          <w:szCs w:val="24"/>
        </w:rPr>
        <w:t>Dostarczenie nowego towaru nastąpi na koszt i ryzyko Wykonawcy</w:t>
      </w:r>
      <w:r>
        <w:rPr>
          <w:rFonts w:ascii="Times New Roman" w:hAnsi="Times New Roman"/>
          <w:sz w:val="24"/>
          <w:szCs w:val="24"/>
        </w:rPr>
        <w:t>.</w:t>
      </w:r>
    </w:p>
    <w:p w14:paraId="0B3BCFC0" w14:textId="39248376" w:rsidR="00735D95" w:rsidRDefault="00735D95" w:rsidP="00735D95">
      <w:pPr>
        <w:pStyle w:val="Akapitzlist"/>
        <w:spacing w:before="120" w:after="120"/>
        <w:ind w:left="0" w:right="-369"/>
        <w:contextualSpacing w:val="0"/>
        <w:jc w:val="center"/>
        <w:rPr>
          <w:rFonts w:ascii="Times New Roman" w:hAnsi="Times New Roman"/>
          <w:b/>
        </w:rPr>
      </w:pPr>
      <w:r>
        <w:rPr>
          <w:rFonts w:ascii="Times New Roman" w:hAnsi="Times New Roman"/>
          <w:b/>
        </w:rPr>
        <w:t xml:space="preserve">§ </w:t>
      </w:r>
      <w:r w:rsidR="001B3A05">
        <w:rPr>
          <w:rFonts w:ascii="Times New Roman" w:hAnsi="Times New Roman"/>
          <w:b/>
        </w:rPr>
        <w:t>9</w:t>
      </w:r>
    </w:p>
    <w:p w14:paraId="109DA0B1" w14:textId="77777777" w:rsidR="00735D95" w:rsidRDefault="00735D95" w:rsidP="00735D95">
      <w:pPr>
        <w:spacing w:after="0"/>
        <w:jc w:val="both"/>
        <w:rPr>
          <w:rFonts w:ascii="Times New Roman" w:hAnsi="Times New Roman"/>
          <w:sz w:val="24"/>
          <w:szCs w:val="24"/>
        </w:rPr>
      </w:pPr>
      <w:r>
        <w:rPr>
          <w:rFonts w:ascii="Times New Roman" w:hAnsi="Times New Roman"/>
          <w:sz w:val="24"/>
          <w:szCs w:val="24"/>
        </w:rPr>
        <w:t>1.  Zmiana treści umowy wymaga formy pisemnej pod rygorem nieważności.</w:t>
      </w:r>
    </w:p>
    <w:p w14:paraId="06664513" w14:textId="4AD46FAC" w:rsidR="00F50A3E" w:rsidRPr="00DD5E60" w:rsidRDefault="00F50A3E" w:rsidP="00A00C69">
      <w:pPr>
        <w:numPr>
          <w:ilvl w:val="0"/>
          <w:numId w:val="43"/>
        </w:numPr>
        <w:suppressAutoHyphens/>
        <w:spacing w:after="0"/>
        <w:ind w:left="283" w:hanging="283"/>
        <w:jc w:val="both"/>
        <w:rPr>
          <w:rFonts w:ascii="Times New Roman" w:hAnsi="Times New Roman"/>
          <w:sz w:val="24"/>
          <w:szCs w:val="24"/>
        </w:rPr>
      </w:pPr>
      <w:r w:rsidRPr="00DD5E60">
        <w:rPr>
          <w:rFonts w:ascii="Times New Roman" w:hAnsi="Times New Roman"/>
          <w:sz w:val="24"/>
          <w:szCs w:val="24"/>
        </w:rPr>
        <w:t>Zamawiającemu przysługuje prawo do odstąpienia od niniejszej umowy w terminie 30 dni od powzięcia wiadomości  o wystąpieniu jednej z następujących okoliczności:</w:t>
      </w:r>
    </w:p>
    <w:p w14:paraId="07B4A983" w14:textId="3D38803C" w:rsidR="00735D95" w:rsidRPr="00DD5E60" w:rsidRDefault="00F50A3E" w:rsidP="006E37B9">
      <w:pPr>
        <w:suppressAutoHyphens/>
        <w:spacing w:after="0" w:line="240" w:lineRule="auto"/>
        <w:ind w:left="568" w:hanging="284"/>
        <w:jc w:val="both"/>
        <w:rPr>
          <w:rFonts w:ascii="Times New Roman" w:hAnsi="Times New Roman"/>
          <w:sz w:val="24"/>
          <w:szCs w:val="24"/>
        </w:rPr>
      </w:pPr>
      <w:r w:rsidRPr="00DD5E60">
        <w:rPr>
          <w:rFonts w:ascii="Times New Roman" w:hAnsi="Times New Roman"/>
          <w:sz w:val="24"/>
          <w:szCs w:val="24"/>
        </w:rPr>
        <w:t>a)</w:t>
      </w:r>
      <w:r w:rsidR="00C969D5" w:rsidRPr="00DD5E60">
        <w:rPr>
          <w:rFonts w:ascii="Times New Roman" w:hAnsi="Times New Roman"/>
          <w:sz w:val="24"/>
          <w:szCs w:val="24"/>
        </w:rPr>
        <w:t xml:space="preserve"> w</w:t>
      </w:r>
      <w:r w:rsidR="00735D95" w:rsidRPr="00DD5E60">
        <w:rPr>
          <w:rFonts w:ascii="Times New Roman" w:hAnsi="Times New Roman"/>
          <w:sz w:val="24"/>
          <w:szCs w:val="24"/>
        </w:rPr>
        <w:t xml:space="preserve"> razie wystąpienia istotnej zmiany okoliczności powodującej, że wykonanie umowy nie leży w interesie publicznym, czego nie można było przewidzieć w chwili zawarcia umowy, lub dalsze wykonywanie umowy może zagrozić podstawowemu interesowi bezpieczeństwa państwa lub bezpieczeństwu </w:t>
      </w:r>
      <w:bookmarkStart w:id="77" w:name="highlightHit_96"/>
      <w:bookmarkEnd w:id="77"/>
      <w:r w:rsidR="00735D95" w:rsidRPr="00DD5E60">
        <w:rPr>
          <w:rFonts w:ascii="Times New Roman" w:hAnsi="Times New Roman"/>
          <w:sz w:val="24"/>
          <w:szCs w:val="24"/>
        </w:rPr>
        <w:t>publicznemu.</w:t>
      </w:r>
      <w:r w:rsidR="00791639" w:rsidRPr="00DD5E60">
        <w:rPr>
          <w:rFonts w:ascii="Times New Roman" w:hAnsi="Times New Roman"/>
          <w:sz w:val="24"/>
          <w:szCs w:val="24"/>
        </w:rPr>
        <w:t xml:space="preserve"> </w:t>
      </w:r>
      <w:r w:rsidR="00735D95" w:rsidRPr="00DD5E60">
        <w:rPr>
          <w:rFonts w:ascii="Times New Roman" w:hAnsi="Times New Roman"/>
          <w:sz w:val="24"/>
          <w:szCs w:val="24"/>
        </w:rPr>
        <w:t>W takim wypadku Wykonawca może żądać jedynie wynagrodzenia należnego mu z tytułu wykonania części umowy.</w:t>
      </w:r>
    </w:p>
    <w:p w14:paraId="12B92639" w14:textId="2AA99A12" w:rsidR="00F50A3E" w:rsidRPr="00FA05D7" w:rsidRDefault="00F50A3E" w:rsidP="006E37B9">
      <w:pPr>
        <w:suppressAutoHyphens/>
        <w:autoSpaceDE w:val="0"/>
        <w:spacing w:after="0" w:line="240" w:lineRule="auto"/>
        <w:ind w:left="568" w:hanging="284"/>
        <w:jc w:val="both"/>
        <w:rPr>
          <w:rFonts w:ascii="Times New Roman" w:hAnsi="Times New Roman"/>
          <w:sz w:val="24"/>
          <w:szCs w:val="24"/>
        </w:rPr>
      </w:pPr>
      <w:r w:rsidRPr="00FA05D7">
        <w:rPr>
          <w:rFonts w:ascii="Times New Roman" w:hAnsi="Times New Roman"/>
          <w:sz w:val="24"/>
          <w:szCs w:val="24"/>
        </w:rPr>
        <w:t>b) gdy Wykonawca został wpisany na listę osób i podmiotów, wobec których są stosowane środki określone w ustawie z dnia 13 kwietnia 2022 r (Dz. U. z 2022 r. poz. 835) o szczególnych rozwiązaniach w zakresie przeciwdziałania wspieraniu agresji na Ukrainę oraz służących obronie bezpieczeństwa narodowego,</w:t>
      </w:r>
      <w:r w:rsidR="00DD5E60" w:rsidRPr="00FA05D7">
        <w:rPr>
          <w:rFonts w:ascii="Times New Roman" w:hAnsi="Times New Roman"/>
          <w:sz w:val="24"/>
          <w:szCs w:val="24"/>
        </w:rPr>
        <w:t xml:space="preserve"> a także w przypadku spełnienia przez Wykonawcę którejkolwiek z pozostałych przesłanek, o których mowa w art. 7 ust. 1 pkt 1)-3) powołanej ustawy.</w:t>
      </w:r>
    </w:p>
    <w:p w14:paraId="03087391" w14:textId="77777777" w:rsidR="00FA05D7" w:rsidRPr="00FA05D7" w:rsidRDefault="00E70818" w:rsidP="00A00C69">
      <w:pPr>
        <w:numPr>
          <w:ilvl w:val="0"/>
          <w:numId w:val="43"/>
        </w:numPr>
        <w:suppressAutoHyphens/>
        <w:spacing w:after="0"/>
        <w:ind w:left="284" w:hanging="284"/>
        <w:jc w:val="both"/>
        <w:rPr>
          <w:rFonts w:ascii="Times New Roman" w:hAnsi="Times New Roman"/>
          <w:sz w:val="24"/>
          <w:szCs w:val="24"/>
        </w:rPr>
      </w:pPr>
      <w:r w:rsidRPr="00FA05D7">
        <w:rPr>
          <w:rFonts w:ascii="Times New Roman" w:hAnsi="Times New Roman"/>
          <w:sz w:val="24"/>
          <w:szCs w:val="24"/>
        </w:rPr>
        <w:t xml:space="preserve">Zamawiający przewiduje możliwość zmiany zawartej umowy  w stosunku do treści wybranej oferty w zakresie uregulowanym </w:t>
      </w:r>
      <w:r w:rsidR="00884CEF" w:rsidRPr="00FA05D7">
        <w:rPr>
          <w:rFonts w:ascii="Times New Roman" w:hAnsi="Times New Roman"/>
          <w:sz w:val="24"/>
          <w:szCs w:val="24"/>
        </w:rPr>
        <w:t>niniejszą umowa</w:t>
      </w:r>
      <w:r w:rsidR="0097205F" w:rsidRPr="00FA05D7">
        <w:rPr>
          <w:rFonts w:ascii="Times New Roman" w:hAnsi="Times New Roman"/>
          <w:sz w:val="24"/>
          <w:szCs w:val="24"/>
        </w:rPr>
        <w:t>.</w:t>
      </w:r>
    </w:p>
    <w:p w14:paraId="00D1CCB9" w14:textId="6B5A8F65" w:rsidR="00FA05D7" w:rsidRPr="00FA05D7" w:rsidRDefault="0097205F" w:rsidP="00A00C69">
      <w:pPr>
        <w:numPr>
          <w:ilvl w:val="0"/>
          <w:numId w:val="43"/>
        </w:numPr>
        <w:suppressAutoHyphens/>
        <w:spacing w:after="0"/>
        <w:ind w:left="284" w:hanging="284"/>
        <w:jc w:val="both"/>
        <w:rPr>
          <w:rFonts w:ascii="Times New Roman" w:hAnsi="Times New Roman"/>
          <w:sz w:val="24"/>
          <w:szCs w:val="24"/>
        </w:rPr>
      </w:pPr>
      <w:r w:rsidRPr="00FA05D7">
        <w:rPr>
          <w:rFonts w:ascii="Times New Roman" w:hAnsi="Times New Roman"/>
          <w:sz w:val="24"/>
          <w:szCs w:val="24"/>
        </w:rPr>
        <w:t>Strony dopuszczają zmiany postanowień umowy w stosunku do treści oferty, na podstawie której dokonano wyboru Wykonawcy, w</w:t>
      </w:r>
      <w:r w:rsidR="0020435B">
        <w:rPr>
          <w:rFonts w:ascii="Times New Roman" w:hAnsi="Times New Roman"/>
          <w:sz w:val="24"/>
          <w:szCs w:val="24"/>
        </w:rPr>
        <w:t>e wszystkich przypadkach przewidzianych w</w:t>
      </w:r>
      <w:r w:rsidRPr="00FA05D7">
        <w:rPr>
          <w:rFonts w:ascii="Times New Roman" w:hAnsi="Times New Roman"/>
          <w:sz w:val="24"/>
          <w:szCs w:val="24"/>
        </w:rPr>
        <w:t xml:space="preserve"> art. </w:t>
      </w:r>
      <w:r w:rsidR="003217F0" w:rsidRPr="003217F0">
        <w:rPr>
          <w:rFonts w:ascii="Times New Roman" w:hAnsi="Times New Roman"/>
          <w:sz w:val="24"/>
          <w:szCs w:val="24"/>
        </w:rPr>
        <w:t xml:space="preserve">454-455 </w:t>
      </w:r>
      <w:r w:rsidRPr="00FA05D7">
        <w:rPr>
          <w:rFonts w:ascii="Times New Roman" w:hAnsi="Times New Roman"/>
          <w:sz w:val="24"/>
          <w:szCs w:val="24"/>
        </w:rPr>
        <w:t xml:space="preserve"> ustawy Pzp.</w:t>
      </w:r>
    </w:p>
    <w:p w14:paraId="3C8C837D" w14:textId="5941D480" w:rsidR="0097205F" w:rsidRPr="00FA05D7" w:rsidRDefault="0097205F" w:rsidP="00A00C69">
      <w:pPr>
        <w:numPr>
          <w:ilvl w:val="0"/>
          <w:numId w:val="43"/>
        </w:numPr>
        <w:suppressAutoHyphens/>
        <w:spacing w:after="0"/>
        <w:ind w:left="284" w:hanging="284"/>
        <w:jc w:val="both"/>
        <w:rPr>
          <w:rFonts w:ascii="Times New Roman" w:hAnsi="Times New Roman"/>
          <w:sz w:val="24"/>
          <w:szCs w:val="24"/>
        </w:rPr>
      </w:pPr>
      <w:r w:rsidRPr="00FA05D7">
        <w:rPr>
          <w:rFonts w:ascii="Times New Roman" w:hAnsi="Times New Roman"/>
          <w:sz w:val="24"/>
          <w:szCs w:val="24"/>
        </w:rPr>
        <w:t>Dopuszczalne są nieistotne zmiany umowy, które  mogą wyniknąć w trakcie realizacji umowy z przyczyn niezależnych od stron, a nie powodują zmiany ogólnego charakteru umowy.</w:t>
      </w:r>
    </w:p>
    <w:p w14:paraId="53DA69BF" w14:textId="403D0286" w:rsidR="00E70818" w:rsidRPr="00FA05D7" w:rsidRDefault="00735D95" w:rsidP="00A00C69">
      <w:pPr>
        <w:numPr>
          <w:ilvl w:val="0"/>
          <w:numId w:val="43"/>
        </w:numPr>
        <w:tabs>
          <w:tab w:val="clear" w:pos="283"/>
          <w:tab w:val="num" w:pos="360"/>
        </w:tabs>
        <w:suppressAutoHyphens/>
        <w:spacing w:after="0"/>
        <w:ind w:left="284" w:hanging="284"/>
        <w:jc w:val="both"/>
        <w:rPr>
          <w:rFonts w:ascii="Times New Roman" w:hAnsi="Times New Roman"/>
          <w:sz w:val="24"/>
          <w:szCs w:val="24"/>
        </w:rPr>
      </w:pPr>
      <w:r w:rsidRPr="00FA05D7">
        <w:rPr>
          <w:rFonts w:ascii="Times New Roman" w:hAnsi="Times New Roman"/>
          <w:sz w:val="24"/>
          <w:szCs w:val="24"/>
        </w:rPr>
        <w:t>Wierzytelności wynikające z umowy nie mogą być przekazywane osobie trzeciej bez zgody zamawiającego wyrażonej na piśmie pod rygorem nieważności.</w:t>
      </w:r>
    </w:p>
    <w:p w14:paraId="783A1D32" w14:textId="5C780D57" w:rsidR="000C5354" w:rsidRPr="00F171A4" w:rsidRDefault="00735D95" w:rsidP="000C5354">
      <w:pPr>
        <w:spacing w:after="0"/>
        <w:jc w:val="center"/>
        <w:rPr>
          <w:rFonts w:ascii="Times New Roman" w:hAnsi="Times New Roman"/>
          <w:b/>
          <w:bCs/>
          <w:sz w:val="24"/>
          <w:szCs w:val="24"/>
        </w:rPr>
      </w:pPr>
      <w:r w:rsidRPr="00F171A4">
        <w:rPr>
          <w:rFonts w:ascii="Times New Roman" w:hAnsi="Times New Roman"/>
          <w:b/>
          <w:sz w:val="24"/>
          <w:szCs w:val="24"/>
        </w:rPr>
        <w:t>§ 1</w:t>
      </w:r>
      <w:r w:rsidR="001B3A05" w:rsidRPr="00F171A4">
        <w:rPr>
          <w:rFonts w:ascii="Times New Roman" w:hAnsi="Times New Roman"/>
          <w:b/>
          <w:sz w:val="24"/>
          <w:szCs w:val="24"/>
        </w:rPr>
        <w:t>0</w:t>
      </w:r>
      <w:r w:rsidR="000C5354" w:rsidRPr="00F171A4">
        <w:rPr>
          <w:rFonts w:ascii="Times New Roman" w:hAnsi="Times New Roman"/>
          <w:b/>
          <w:bCs/>
          <w:sz w:val="24"/>
          <w:szCs w:val="24"/>
        </w:rPr>
        <w:t xml:space="preserve"> (o ile dotyczy)</w:t>
      </w:r>
    </w:p>
    <w:p w14:paraId="687EF95A" w14:textId="77777777" w:rsidR="000C5354" w:rsidRPr="00F171A4" w:rsidRDefault="000C5354" w:rsidP="007B2396">
      <w:pPr>
        <w:spacing w:after="0"/>
        <w:ind w:left="284" w:hanging="284"/>
        <w:jc w:val="both"/>
        <w:rPr>
          <w:rFonts w:ascii="Times New Roman" w:hAnsi="Times New Roman"/>
          <w:bCs/>
          <w:sz w:val="24"/>
          <w:szCs w:val="24"/>
        </w:rPr>
      </w:pPr>
      <w:r w:rsidRPr="00F171A4">
        <w:rPr>
          <w:rFonts w:ascii="Times New Roman" w:hAnsi="Times New Roman"/>
          <w:bCs/>
          <w:sz w:val="24"/>
          <w:szCs w:val="24"/>
        </w:rPr>
        <w:t>1.</w:t>
      </w:r>
      <w:r w:rsidRPr="00F171A4">
        <w:rPr>
          <w:rFonts w:ascii="Times New Roman" w:hAnsi="Times New Roman"/>
          <w:bCs/>
          <w:sz w:val="24"/>
          <w:szCs w:val="24"/>
        </w:rPr>
        <w:tab/>
        <w:t>Wykonawca oświadcza, iż przedmiot zamówienia wykonywać będzie przy pomocy podwykonawców, zgodnie z zakresem rzeczowym wyszczególnionym w ofercie do umowy.</w:t>
      </w:r>
    </w:p>
    <w:p w14:paraId="6A30EB01" w14:textId="75BEC7CD" w:rsidR="000C5354" w:rsidRPr="00F171A4" w:rsidRDefault="000C5354" w:rsidP="007B2396">
      <w:pPr>
        <w:spacing w:after="0"/>
        <w:ind w:left="284" w:hanging="284"/>
        <w:jc w:val="both"/>
        <w:rPr>
          <w:rFonts w:ascii="Times New Roman" w:hAnsi="Times New Roman"/>
          <w:bCs/>
          <w:sz w:val="24"/>
          <w:szCs w:val="24"/>
        </w:rPr>
      </w:pPr>
      <w:r w:rsidRPr="00F171A4">
        <w:rPr>
          <w:rFonts w:ascii="Times New Roman" w:hAnsi="Times New Roman"/>
          <w:bCs/>
          <w:sz w:val="24"/>
          <w:szCs w:val="24"/>
        </w:rPr>
        <w:t>2.</w:t>
      </w:r>
      <w:r w:rsidRPr="00F171A4">
        <w:rPr>
          <w:rFonts w:ascii="Times New Roman" w:hAnsi="Times New Roman"/>
          <w:bCs/>
          <w:sz w:val="24"/>
          <w:szCs w:val="24"/>
        </w:rPr>
        <w:tab/>
        <w:t xml:space="preserve">Wykonawca zobowiązany jest do pisemnego zgłoszenia Zamawiającemu podwykonawców, którzy na rzecz Wykonawcy świadczyć będą </w:t>
      </w:r>
      <w:r w:rsidR="0097205F">
        <w:rPr>
          <w:rFonts w:ascii="Times New Roman" w:hAnsi="Times New Roman"/>
          <w:bCs/>
          <w:sz w:val="24"/>
          <w:szCs w:val="24"/>
        </w:rPr>
        <w:t>dostawy/</w:t>
      </w:r>
      <w:r w:rsidRPr="00F171A4">
        <w:rPr>
          <w:rFonts w:ascii="Times New Roman" w:hAnsi="Times New Roman"/>
          <w:bCs/>
          <w:sz w:val="24"/>
          <w:szCs w:val="24"/>
        </w:rPr>
        <w:t>usługi związane z realizacją przedmiotu umowy oraz podania firm podwykonawców.</w:t>
      </w:r>
    </w:p>
    <w:p w14:paraId="71B4621F" w14:textId="77777777" w:rsidR="000C5354" w:rsidRPr="00F171A4" w:rsidRDefault="000C5354" w:rsidP="007B2396">
      <w:pPr>
        <w:spacing w:after="0"/>
        <w:ind w:left="284" w:hanging="284"/>
        <w:jc w:val="both"/>
        <w:rPr>
          <w:rFonts w:ascii="Times New Roman" w:hAnsi="Times New Roman"/>
          <w:bCs/>
          <w:sz w:val="24"/>
          <w:szCs w:val="24"/>
        </w:rPr>
      </w:pPr>
      <w:r w:rsidRPr="00F171A4">
        <w:rPr>
          <w:rFonts w:ascii="Times New Roman" w:hAnsi="Times New Roman"/>
          <w:bCs/>
          <w:sz w:val="24"/>
          <w:szCs w:val="24"/>
        </w:rPr>
        <w:t>3.</w:t>
      </w:r>
      <w:r w:rsidRPr="00F171A4">
        <w:rPr>
          <w:rFonts w:ascii="Times New Roman" w:hAnsi="Times New Roman"/>
          <w:bCs/>
          <w:sz w:val="24"/>
          <w:szCs w:val="24"/>
        </w:rPr>
        <w:tab/>
        <w:t>Wykonawca zobowiązany jest do dokonania we własnym zakresie zapłaty wynagrodzenia należnego podwykonawcy z zachowaniem terminu płatności określonego w umowie z podwykonawcą, jednak nie dłuższym niż 30 dni.</w:t>
      </w:r>
    </w:p>
    <w:p w14:paraId="30253A85" w14:textId="77777777" w:rsidR="000C5354" w:rsidRPr="00F171A4" w:rsidRDefault="000C5354" w:rsidP="007B2396">
      <w:pPr>
        <w:spacing w:after="0"/>
        <w:ind w:left="284" w:hanging="284"/>
        <w:jc w:val="both"/>
        <w:rPr>
          <w:rFonts w:ascii="Times New Roman" w:hAnsi="Times New Roman"/>
          <w:bCs/>
          <w:sz w:val="24"/>
          <w:szCs w:val="24"/>
        </w:rPr>
      </w:pPr>
      <w:r w:rsidRPr="00F171A4">
        <w:rPr>
          <w:rFonts w:ascii="Times New Roman" w:hAnsi="Times New Roman"/>
          <w:bCs/>
          <w:sz w:val="24"/>
          <w:szCs w:val="24"/>
        </w:rPr>
        <w:t>4.</w:t>
      </w:r>
      <w:r w:rsidRPr="00F171A4">
        <w:rPr>
          <w:rFonts w:ascii="Times New Roman" w:hAnsi="Times New Roman"/>
          <w:bCs/>
          <w:sz w:val="24"/>
          <w:szCs w:val="24"/>
        </w:rPr>
        <w:tab/>
        <w:t>Wykonawca ponosi wobec Zamawiającego i osób trzecich pełną odpowiedzialność za dostawy, które wykonuje przy pomocy podwykonawców.</w:t>
      </w:r>
    </w:p>
    <w:p w14:paraId="1F42D284" w14:textId="77777777" w:rsidR="000C5354" w:rsidRPr="00F171A4" w:rsidRDefault="000C5354" w:rsidP="007B2396">
      <w:pPr>
        <w:spacing w:after="0"/>
        <w:ind w:left="284" w:hanging="284"/>
        <w:jc w:val="both"/>
        <w:rPr>
          <w:rFonts w:ascii="Times New Roman" w:hAnsi="Times New Roman"/>
          <w:bCs/>
          <w:sz w:val="24"/>
          <w:szCs w:val="24"/>
        </w:rPr>
      </w:pPr>
      <w:r w:rsidRPr="00F171A4">
        <w:rPr>
          <w:rFonts w:ascii="Times New Roman" w:hAnsi="Times New Roman"/>
          <w:bCs/>
          <w:sz w:val="24"/>
          <w:szCs w:val="24"/>
        </w:rPr>
        <w:t>5.</w:t>
      </w:r>
      <w:r w:rsidRPr="00F171A4">
        <w:rPr>
          <w:rFonts w:ascii="Times New Roman" w:hAnsi="Times New Roman"/>
          <w:bCs/>
          <w:sz w:val="24"/>
          <w:szCs w:val="24"/>
        </w:rPr>
        <w:tab/>
        <w:t>Wykonawca zobowiązuje się zwolnić Zamawiającego z wszelkich roszczeń jakie mogą być podnoszone przez podwykonawców względem Zamawiającego w związku z niniejszą umową i naprawi wszelkie szkody, jakie Zamawiający poniósł lub może ponieść z tego tytułu.</w:t>
      </w:r>
    </w:p>
    <w:p w14:paraId="22C138E2" w14:textId="77777777" w:rsidR="00FA05D7" w:rsidRDefault="000C5354" w:rsidP="00FA05D7">
      <w:pPr>
        <w:spacing w:after="0"/>
        <w:ind w:left="284" w:hanging="284"/>
        <w:jc w:val="both"/>
        <w:rPr>
          <w:rFonts w:ascii="Times New Roman" w:hAnsi="Times New Roman"/>
          <w:bCs/>
          <w:sz w:val="24"/>
          <w:szCs w:val="24"/>
        </w:rPr>
      </w:pPr>
      <w:r w:rsidRPr="00F171A4">
        <w:rPr>
          <w:rFonts w:ascii="Times New Roman" w:hAnsi="Times New Roman"/>
          <w:bCs/>
          <w:sz w:val="24"/>
          <w:szCs w:val="24"/>
        </w:rPr>
        <w:t>6.</w:t>
      </w:r>
      <w:r w:rsidRPr="00F171A4">
        <w:rPr>
          <w:rFonts w:ascii="Times New Roman" w:hAnsi="Times New Roman"/>
          <w:bCs/>
          <w:sz w:val="24"/>
          <w:szCs w:val="24"/>
        </w:rPr>
        <w:tab/>
        <w:t>Wykonawca, w szczególności, pokryje wszelkie wydatki i koszty poniesione przez Zamawiającego w związku z ochroną przed takimi roszczeniami lub w związku z ich zaspokojeniem - bez względu na ich wysokość.</w:t>
      </w:r>
    </w:p>
    <w:p w14:paraId="5C839EF6" w14:textId="3E59067E" w:rsidR="00FA05D7" w:rsidRPr="00FA05D7" w:rsidRDefault="00FA05D7" w:rsidP="00FA05D7">
      <w:pPr>
        <w:spacing w:after="0"/>
        <w:ind w:left="284" w:hanging="284"/>
        <w:jc w:val="both"/>
        <w:rPr>
          <w:rFonts w:ascii="Times New Roman" w:hAnsi="Times New Roman"/>
          <w:bCs/>
          <w:sz w:val="24"/>
          <w:szCs w:val="24"/>
        </w:rPr>
      </w:pPr>
      <w:r>
        <w:rPr>
          <w:rFonts w:ascii="Times New Roman" w:hAnsi="Times New Roman"/>
          <w:bCs/>
          <w:sz w:val="24"/>
          <w:szCs w:val="24"/>
        </w:rPr>
        <w:t>7.</w:t>
      </w:r>
      <w:r>
        <w:rPr>
          <w:rFonts w:ascii="Times New Roman" w:hAnsi="Times New Roman"/>
          <w:bCs/>
          <w:sz w:val="24"/>
          <w:szCs w:val="24"/>
        </w:rPr>
        <w:tab/>
      </w:r>
      <w:r w:rsidRPr="00FA05D7">
        <w:rPr>
          <w:rFonts w:ascii="Times New Roman" w:hAnsi="Times New Roman"/>
          <w:bCs/>
          <w:sz w:val="24"/>
          <w:szCs w:val="24"/>
        </w:rPr>
        <w:t>Zamawiający zastrzega sobie możliwość zastosowania art. 462 Pzp w zakresie dotyczącym podwykonawcy/ów zgłoszonych przez wykonawcę i wyszczególnionych w ofercie lub zgłoszonych do realizacji umowy.</w:t>
      </w:r>
    </w:p>
    <w:p w14:paraId="182847A9" w14:textId="40761E68" w:rsidR="00FA05D7" w:rsidRPr="00F171A4" w:rsidRDefault="00FA05D7" w:rsidP="00FA05D7">
      <w:pPr>
        <w:spacing w:after="0"/>
        <w:ind w:left="284" w:hanging="284"/>
        <w:jc w:val="both"/>
        <w:rPr>
          <w:rFonts w:ascii="Times New Roman" w:hAnsi="Times New Roman"/>
          <w:bCs/>
          <w:sz w:val="24"/>
          <w:szCs w:val="24"/>
        </w:rPr>
      </w:pPr>
      <w:r w:rsidRPr="00FA05D7">
        <w:rPr>
          <w:rFonts w:ascii="Times New Roman" w:hAnsi="Times New Roman"/>
          <w:bCs/>
          <w:sz w:val="24"/>
          <w:szCs w:val="24"/>
        </w:rPr>
        <w:t>8.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06C9E6F8" w14:textId="77777777" w:rsidR="007B54E3" w:rsidRDefault="007B54E3" w:rsidP="00735D95">
      <w:pPr>
        <w:pStyle w:val="Akapitzlist"/>
        <w:spacing w:before="120" w:after="120"/>
        <w:ind w:left="0" w:right="-369"/>
        <w:contextualSpacing w:val="0"/>
        <w:jc w:val="center"/>
        <w:rPr>
          <w:rFonts w:ascii="Times New Roman" w:hAnsi="Times New Roman"/>
          <w:b/>
          <w:bCs/>
        </w:rPr>
      </w:pPr>
    </w:p>
    <w:p w14:paraId="3D5A48A5" w14:textId="77777777" w:rsidR="006E37B9" w:rsidRDefault="006E37B9" w:rsidP="00735D95">
      <w:pPr>
        <w:pStyle w:val="Akapitzlist"/>
        <w:spacing w:before="120" w:after="120"/>
        <w:ind w:left="0" w:right="-369"/>
        <w:contextualSpacing w:val="0"/>
        <w:jc w:val="center"/>
        <w:rPr>
          <w:rFonts w:ascii="Times New Roman" w:hAnsi="Times New Roman"/>
          <w:b/>
          <w:bCs/>
        </w:rPr>
      </w:pPr>
    </w:p>
    <w:p w14:paraId="45B6BF1C" w14:textId="3EE5891D" w:rsidR="00735D95" w:rsidRDefault="000C5354" w:rsidP="00735D95">
      <w:pPr>
        <w:pStyle w:val="Akapitzlist"/>
        <w:spacing w:before="120" w:after="120"/>
        <w:ind w:left="0" w:right="-369"/>
        <w:contextualSpacing w:val="0"/>
        <w:jc w:val="center"/>
        <w:rPr>
          <w:rFonts w:ascii="Times New Roman" w:hAnsi="Times New Roman"/>
          <w:b/>
        </w:rPr>
      </w:pPr>
      <w:r w:rsidRPr="007118AA">
        <w:rPr>
          <w:rFonts w:ascii="Times New Roman" w:hAnsi="Times New Roman"/>
          <w:b/>
          <w:bCs/>
        </w:rPr>
        <w:t>§ 1</w:t>
      </w:r>
      <w:r>
        <w:rPr>
          <w:rFonts w:ascii="Times New Roman" w:hAnsi="Times New Roman"/>
          <w:b/>
          <w:bCs/>
        </w:rPr>
        <w:t>1</w:t>
      </w:r>
    </w:p>
    <w:p w14:paraId="6ED31BBE" w14:textId="77777777" w:rsidR="00FD34E9" w:rsidRDefault="00735D95" w:rsidP="00A00C69">
      <w:pPr>
        <w:pStyle w:val="Akapitzlist"/>
        <w:numPr>
          <w:ilvl w:val="0"/>
          <w:numId w:val="51"/>
        </w:numPr>
        <w:ind w:left="284" w:hanging="284"/>
        <w:jc w:val="both"/>
        <w:rPr>
          <w:rFonts w:ascii="Times New Roman" w:hAnsi="Times New Roman"/>
        </w:rPr>
      </w:pPr>
      <w:r w:rsidRPr="00EB759A">
        <w:rPr>
          <w:rFonts w:ascii="Times New Roman" w:hAnsi="Times New Roman"/>
        </w:rPr>
        <w:t>Koszty finansowej obsługi umowy w Banku Zamawiającego ponosi Zamawiający a w Banku Wykonawcy ponosi Wykonawca.</w:t>
      </w:r>
      <w:bookmarkStart w:id="78" w:name="_Hlk98325974"/>
    </w:p>
    <w:p w14:paraId="7D49CDEA" w14:textId="77777777" w:rsidR="00FD34E9" w:rsidRPr="00FD34E9" w:rsidRDefault="00FD34E9" w:rsidP="00A00C69">
      <w:pPr>
        <w:pStyle w:val="Akapitzlist"/>
        <w:numPr>
          <w:ilvl w:val="0"/>
          <w:numId w:val="51"/>
        </w:numPr>
        <w:ind w:left="284" w:hanging="284"/>
        <w:jc w:val="both"/>
        <w:rPr>
          <w:rFonts w:ascii="Times New Roman" w:hAnsi="Times New Roman"/>
        </w:rPr>
      </w:pPr>
      <w:r w:rsidRPr="00FD34E9">
        <w:rPr>
          <w:rFonts w:ascii="Times New Roman" w:eastAsia="Calibri" w:hAnsi="Times New Roman"/>
          <w:lang w:eastAsia="en-US"/>
        </w:rPr>
        <w:t>Wykonawca odpowiada za działania i zaniechania osób, za pomocą których wykonuje Przedmiot Umowy, jak za własne działania i zaniechania.</w:t>
      </w:r>
    </w:p>
    <w:p w14:paraId="50302F21" w14:textId="6344E0C3" w:rsidR="003C0900" w:rsidRPr="003C0900" w:rsidRDefault="00FD34E9" w:rsidP="00A00C69">
      <w:pPr>
        <w:pStyle w:val="Akapitzlist"/>
        <w:numPr>
          <w:ilvl w:val="0"/>
          <w:numId w:val="51"/>
        </w:numPr>
        <w:ind w:left="284" w:hanging="284"/>
        <w:jc w:val="both"/>
        <w:rPr>
          <w:rFonts w:ascii="Times New Roman" w:hAnsi="Times New Roman"/>
        </w:rPr>
      </w:pPr>
      <w:r w:rsidRPr="00FD34E9">
        <w:rPr>
          <w:rFonts w:ascii="Times New Roman" w:eastAsia="Calibri" w:hAnsi="Times New Roman"/>
          <w:lang w:eastAsia="en-US"/>
        </w:rPr>
        <w:t>Wykonawca nie może dokonać cesji praw i obowiązków wynikających z Umowy, w szczególności zobowiązań finansowych, na rzecz osoby trzeciej.</w:t>
      </w:r>
    </w:p>
    <w:p w14:paraId="5322DBC8" w14:textId="33095004" w:rsidR="00735D95" w:rsidRDefault="00735D95" w:rsidP="00735D95">
      <w:pPr>
        <w:pStyle w:val="Akapitzlist"/>
        <w:spacing w:before="120" w:after="120"/>
        <w:ind w:left="0" w:right="-369"/>
        <w:contextualSpacing w:val="0"/>
        <w:jc w:val="center"/>
        <w:rPr>
          <w:rFonts w:ascii="Times New Roman" w:hAnsi="Times New Roman"/>
        </w:rPr>
      </w:pPr>
      <w:r>
        <w:rPr>
          <w:rFonts w:ascii="Times New Roman" w:hAnsi="Times New Roman"/>
          <w:b/>
        </w:rPr>
        <w:t>§ 1</w:t>
      </w:r>
      <w:r w:rsidR="007118AA">
        <w:rPr>
          <w:rFonts w:ascii="Times New Roman" w:hAnsi="Times New Roman"/>
          <w:b/>
        </w:rPr>
        <w:t>2</w:t>
      </w:r>
    </w:p>
    <w:bookmarkEnd w:id="78"/>
    <w:p w14:paraId="7B5671AD" w14:textId="78D6D561" w:rsidR="00735D95" w:rsidRDefault="00735D95" w:rsidP="00A00C69">
      <w:pPr>
        <w:pStyle w:val="Akapitzlist"/>
        <w:numPr>
          <w:ilvl w:val="1"/>
          <w:numId w:val="43"/>
        </w:numPr>
        <w:ind w:left="284" w:hanging="284"/>
        <w:jc w:val="both"/>
        <w:rPr>
          <w:rFonts w:ascii="Times New Roman" w:hAnsi="Times New Roman"/>
        </w:rPr>
      </w:pPr>
      <w:r w:rsidRPr="00E70818">
        <w:rPr>
          <w:rFonts w:ascii="Times New Roman" w:hAnsi="Times New Roman"/>
        </w:rPr>
        <w:t>W sprawach nie uregulowanych niniejszą umową mają zastosowanie przepisy</w:t>
      </w:r>
      <w:r w:rsidR="00050AE9">
        <w:rPr>
          <w:rFonts w:ascii="Times New Roman" w:hAnsi="Times New Roman"/>
        </w:rPr>
        <w:t xml:space="preserve"> powszechnie obowiązującego prawa polskiego, w szczególności</w:t>
      </w:r>
      <w:r w:rsidRPr="00E70818">
        <w:rPr>
          <w:rFonts w:ascii="Times New Roman" w:hAnsi="Times New Roman"/>
        </w:rPr>
        <w:t xml:space="preserve"> Kodeksu Cywilnego, Prawa Zamówień Publicznych, zapisy specyfikacji warunków zamówienia i oferty przetargowej  oraz wyjaśnień udzielonych w odpowiedzi na pytania wykonawców, które miały miejsce w toku postępowania poprzedzającego zawarcie </w:t>
      </w:r>
      <w:r w:rsidR="007118AA" w:rsidRPr="00E70818">
        <w:rPr>
          <w:rFonts w:ascii="Times New Roman" w:hAnsi="Times New Roman"/>
        </w:rPr>
        <w:t>Umowy.</w:t>
      </w:r>
    </w:p>
    <w:p w14:paraId="1FEBE71B" w14:textId="77777777" w:rsidR="00E70818" w:rsidRDefault="00E70818" w:rsidP="00E70818">
      <w:pPr>
        <w:pStyle w:val="Standard"/>
        <w:ind w:left="284" w:hanging="284"/>
        <w:jc w:val="both"/>
      </w:pPr>
      <w:r>
        <w:t>2. Wykonawca oświadcza, że osoby reprezentujące Wykonawcę, pracownicy, współpracownicy oraz inne osoby, których dane osobowe zostały lub zostaną przekazane Zamawiającemu w celu zawarcia, realizacji i monitorowania wykonywania Umowy, zostały lub zostaną poinformowane przez Wykonawcę, że Zamawiający jest administratorem ich danych osobowych w rozumieniu Rozporządzenia Parlamentu Europejskiego i Rady (UE) 2016/679 z dnia 27 kwietnia 2016 r. w sprawie ochrony osób fizycznych w związku z przetwarzaniem danych osobowych i w sprawie swobodnego przepływu takich danych oraz uchylenia Dyrektywy 95/46/WE, zwanego „RODO”, oraz że zapoznały lub zapoznają się z informacją o zasadach ich przetwarzania przez Zamawiającego, zamieszczonych na stronie internetowej Zamawiającego pod adresem:</w:t>
      </w:r>
    </w:p>
    <w:p w14:paraId="06D40C0D" w14:textId="26CC5CE4" w:rsidR="00E70818" w:rsidRPr="007335FE" w:rsidRDefault="00E70818" w:rsidP="007335FE">
      <w:pPr>
        <w:pStyle w:val="Akapitzlist"/>
        <w:ind w:left="0"/>
        <w:jc w:val="both"/>
        <w:rPr>
          <w:rFonts w:ascii="Times New Roman" w:hAnsi="Times New Roman" w:cs="Times New Roman"/>
        </w:rPr>
      </w:pPr>
      <w:r>
        <w:t xml:space="preserve">  </w:t>
      </w:r>
      <w:r w:rsidRPr="00E70818">
        <w:rPr>
          <w:rFonts w:ascii="Times New Roman" w:hAnsi="Times New Roman" w:cs="Times New Roman"/>
        </w:rPr>
        <w:t xml:space="preserve">  </w:t>
      </w:r>
      <w:hyperlink r:id="rId39" w:history="1">
        <w:r w:rsidRPr="00E70818">
          <w:rPr>
            <w:rStyle w:val="Hipercze"/>
            <w:rFonts w:ascii="Times New Roman" w:hAnsi="Times New Roman" w:cs="Times New Roman"/>
          </w:rPr>
          <w:t>https://www.szpitalzachodni.pl</w:t>
        </w:r>
      </w:hyperlink>
      <w:hyperlink r:id="rId40" w:history="1">
        <w:r w:rsidRPr="00E70818">
          <w:rPr>
            <w:rStyle w:val="Hipercze"/>
            <w:rFonts w:ascii="Times New Roman" w:eastAsia="Calibri" w:hAnsi="Times New Roman" w:cs="Times New Roman"/>
          </w:rPr>
          <w:t>//dla-pacjenta/rodo-2/</w:t>
        </w:r>
      </w:hyperlink>
    </w:p>
    <w:p w14:paraId="3E53FAE0" w14:textId="6A728C40" w:rsidR="00735D95" w:rsidRDefault="00735D95" w:rsidP="00735D95">
      <w:pPr>
        <w:pStyle w:val="Akapitzlist"/>
        <w:spacing w:before="120" w:after="120"/>
        <w:ind w:left="0" w:right="-369"/>
        <w:contextualSpacing w:val="0"/>
        <w:jc w:val="center"/>
        <w:rPr>
          <w:rFonts w:ascii="Times New Roman" w:hAnsi="Times New Roman"/>
        </w:rPr>
      </w:pPr>
      <w:r>
        <w:rPr>
          <w:rFonts w:ascii="Times New Roman" w:hAnsi="Times New Roman"/>
          <w:b/>
        </w:rPr>
        <w:t>§ 1</w:t>
      </w:r>
      <w:r w:rsidR="00417D6E">
        <w:rPr>
          <w:rFonts w:ascii="Times New Roman" w:hAnsi="Times New Roman"/>
          <w:b/>
        </w:rPr>
        <w:t>3</w:t>
      </w:r>
    </w:p>
    <w:p w14:paraId="474DF050" w14:textId="77777777" w:rsidR="00EB759A" w:rsidRDefault="00735D95" w:rsidP="00A00C69">
      <w:pPr>
        <w:pStyle w:val="Akapitzlist"/>
        <w:numPr>
          <w:ilvl w:val="0"/>
          <w:numId w:val="52"/>
        </w:numPr>
        <w:ind w:left="284" w:hanging="284"/>
        <w:jc w:val="both"/>
        <w:rPr>
          <w:rFonts w:ascii="Times New Roman" w:hAnsi="Times New Roman"/>
        </w:rPr>
      </w:pPr>
      <w:r w:rsidRPr="00EB759A">
        <w:rPr>
          <w:rFonts w:ascii="Times New Roman" w:hAnsi="Times New Roman"/>
        </w:rPr>
        <w:t>Wszelkie spory wynikające z realizacji niniejszej umowy rozstrzygane będą na zasadach wzajemnych negocjacji przez wyznaczonych pełnomocników.</w:t>
      </w:r>
    </w:p>
    <w:p w14:paraId="39AE6218" w14:textId="77777777" w:rsidR="00EB759A" w:rsidRDefault="00735D95" w:rsidP="00A00C69">
      <w:pPr>
        <w:pStyle w:val="Akapitzlist"/>
        <w:numPr>
          <w:ilvl w:val="0"/>
          <w:numId w:val="52"/>
        </w:numPr>
        <w:ind w:left="284" w:hanging="284"/>
        <w:jc w:val="both"/>
        <w:rPr>
          <w:rFonts w:ascii="Times New Roman" w:hAnsi="Times New Roman"/>
        </w:rPr>
      </w:pPr>
      <w:r w:rsidRPr="00EB759A">
        <w:rPr>
          <w:rFonts w:ascii="Times New Roman" w:hAnsi="Times New Roman"/>
        </w:rPr>
        <w:t>Jeżeli strony umowy nie osiągną kompromisu wówczas sporne sprawy kierowane będą do Sądu właściwego dla siedziby Zamawiającego.</w:t>
      </w:r>
    </w:p>
    <w:p w14:paraId="1C208FC7" w14:textId="333C2E63" w:rsidR="00735D95" w:rsidRPr="007335FE" w:rsidRDefault="00735D95" w:rsidP="00A00C69">
      <w:pPr>
        <w:pStyle w:val="Akapitzlist"/>
        <w:numPr>
          <w:ilvl w:val="0"/>
          <w:numId w:val="52"/>
        </w:numPr>
        <w:ind w:left="284" w:hanging="284"/>
        <w:jc w:val="both"/>
        <w:rPr>
          <w:rFonts w:ascii="Times New Roman" w:hAnsi="Times New Roman"/>
        </w:rPr>
      </w:pPr>
      <w:r w:rsidRPr="00EB759A">
        <w:rPr>
          <w:rFonts w:ascii="Times New Roman" w:hAnsi="Times New Roman"/>
        </w:rPr>
        <w:t>W sprawach spornych obowiązują przepisy prawa polskiego.</w:t>
      </w:r>
    </w:p>
    <w:p w14:paraId="28388DC0" w14:textId="662B7942" w:rsidR="00735D95" w:rsidRPr="008C1587" w:rsidRDefault="00735D95" w:rsidP="00735D95">
      <w:pPr>
        <w:pStyle w:val="Akapitzlist"/>
        <w:spacing w:before="120" w:after="120"/>
        <w:ind w:left="0" w:right="-369"/>
        <w:contextualSpacing w:val="0"/>
        <w:jc w:val="center"/>
        <w:rPr>
          <w:rFonts w:ascii="Times New Roman" w:hAnsi="Times New Roman"/>
          <w:b/>
        </w:rPr>
      </w:pPr>
      <w:r>
        <w:rPr>
          <w:rFonts w:ascii="Times New Roman" w:hAnsi="Times New Roman"/>
          <w:b/>
        </w:rPr>
        <w:t>§ 1</w:t>
      </w:r>
      <w:r w:rsidR="00417D6E">
        <w:rPr>
          <w:rFonts w:ascii="Times New Roman" w:hAnsi="Times New Roman"/>
          <w:b/>
        </w:rPr>
        <w:t>4</w:t>
      </w:r>
    </w:p>
    <w:p w14:paraId="52678EE5" w14:textId="77777777" w:rsidR="00977FDF" w:rsidRDefault="00FA05D7" w:rsidP="00977FDF">
      <w:pPr>
        <w:spacing w:after="0"/>
        <w:ind w:left="284" w:hanging="284"/>
        <w:rPr>
          <w:rFonts w:ascii="Times New Roman" w:hAnsi="Times New Roman"/>
          <w:sz w:val="24"/>
          <w:szCs w:val="24"/>
        </w:rPr>
      </w:pPr>
      <w:r>
        <w:rPr>
          <w:rFonts w:ascii="Times New Roman" w:hAnsi="Times New Roman"/>
          <w:sz w:val="24"/>
          <w:szCs w:val="24"/>
        </w:rPr>
        <w:t>1.</w:t>
      </w:r>
      <w:r w:rsidR="00977FDF">
        <w:rPr>
          <w:rFonts w:ascii="Times New Roman" w:hAnsi="Times New Roman"/>
          <w:sz w:val="24"/>
          <w:szCs w:val="24"/>
        </w:rPr>
        <w:tab/>
      </w:r>
      <w:r w:rsidR="00735D95" w:rsidRPr="00300FCD">
        <w:rPr>
          <w:rFonts w:ascii="Times New Roman" w:hAnsi="Times New Roman"/>
          <w:sz w:val="24"/>
          <w:szCs w:val="24"/>
        </w:rPr>
        <w:t>Umowę sporządzono w trzech jednobrzmiących egzemplarzach, dwa dla Zamawiającego i jeden dla Wykonawcy.</w:t>
      </w:r>
    </w:p>
    <w:p w14:paraId="7C0AECE3" w14:textId="16DACB10" w:rsidR="00300FCD" w:rsidRPr="00300FCD" w:rsidRDefault="00977FDF" w:rsidP="00977FDF">
      <w:pPr>
        <w:spacing w:after="0"/>
        <w:ind w:left="284" w:hanging="284"/>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sidR="00300FCD" w:rsidRPr="00300FCD">
        <w:rPr>
          <w:rFonts w:ascii="Times New Roman" w:hAnsi="Times New Roman"/>
          <w:sz w:val="24"/>
          <w:szCs w:val="24"/>
        </w:rPr>
        <w:t xml:space="preserve">W przypadku elektronicznego podpisania umowy za datę zawarcia umowy uznaje się dzień złożenia </w:t>
      </w:r>
      <w:r w:rsidR="006462A6">
        <w:rPr>
          <w:rFonts w:ascii="Times New Roman" w:hAnsi="Times New Roman"/>
          <w:sz w:val="24"/>
          <w:szCs w:val="24"/>
        </w:rPr>
        <w:t xml:space="preserve">kwalifikowanego </w:t>
      </w:r>
      <w:r w:rsidR="00300FCD" w:rsidRPr="00300FCD">
        <w:rPr>
          <w:rFonts w:ascii="Times New Roman" w:hAnsi="Times New Roman"/>
          <w:sz w:val="24"/>
          <w:szCs w:val="24"/>
        </w:rPr>
        <w:t xml:space="preserve">podpisu elektronicznego przez ostatnią ze stron.  </w:t>
      </w:r>
    </w:p>
    <w:p w14:paraId="2C53A1F0" w14:textId="77777777" w:rsidR="00735D95" w:rsidRDefault="00735D95" w:rsidP="00735D95">
      <w:pPr>
        <w:pStyle w:val="Bezodstpw"/>
        <w:spacing w:line="276" w:lineRule="auto"/>
        <w:ind w:right="-228"/>
        <w:jc w:val="both"/>
        <w:rPr>
          <w:rFonts w:ascii="Times New Roman" w:hAnsi="Times New Roman"/>
          <w:sz w:val="24"/>
          <w:szCs w:val="24"/>
        </w:rPr>
      </w:pPr>
    </w:p>
    <w:p w14:paraId="1F78383A" w14:textId="77777777" w:rsidR="00735D95" w:rsidRDefault="00735D95" w:rsidP="00735D95">
      <w:pPr>
        <w:spacing w:after="0"/>
        <w:rPr>
          <w:rFonts w:ascii="Times New Roman" w:hAnsi="Times New Roman"/>
          <w:sz w:val="24"/>
          <w:szCs w:val="24"/>
        </w:rPr>
      </w:pPr>
      <w:r>
        <w:rPr>
          <w:rFonts w:ascii="Times New Roman" w:hAnsi="Times New Roman"/>
          <w:sz w:val="24"/>
          <w:szCs w:val="24"/>
        </w:rPr>
        <w:t>Załączniki:</w:t>
      </w:r>
    </w:p>
    <w:p w14:paraId="6211B9D9" w14:textId="688469FB" w:rsidR="00735D95" w:rsidRDefault="00C62F8E" w:rsidP="00735D95">
      <w:pPr>
        <w:spacing w:after="0"/>
        <w:rPr>
          <w:rFonts w:ascii="Times New Roman" w:hAnsi="Times New Roman"/>
          <w:sz w:val="24"/>
          <w:szCs w:val="24"/>
        </w:rPr>
      </w:pPr>
      <w:r>
        <w:rPr>
          <w:rFonts w:ascii="Times New Roman" w:hAnsi="Times New Roman"/>
          <w:sz w:val="24"/>
          <w:szCs w:val="24"/>
        </w:rPr>
        <w:t xml:space="preserve">Załącznik nr 1 - </w:t>
      </w:r>
      <w:r w:rsidR="00735D95">
        <w:rPr>
          <w:rFonts w:ascii="Times New Roman" w:hAnsi="Times New Roman"/>
          <w:sz w:val="24"/>
          <w:szCs w:val="24"/>
        </w:rPr>
        <w:t>Formularz cenowy.</w:t>
      </w:r>
    </w:p>
    <w:p w14:paraId="308FF72F" w14:textId="6625310A" w:rsidR="00CE248F" w:rsidRPr="007335FE" w:rsidRDefault="00735D95" w:rsidP="00735D95">
      <w:pPr>
        <w:spacing w:line="240" w:lineRule="auto"/>
        <w:rPr>
          <w:rFonts w:ascii="Times New Roman" w:hAnsi="Times New Roman"/>
          <w:b/>
          <w:sz w:val="24"/>
          <w:szCs w:val="24"/>
        </w:rPr>
      </w:pPr>
      <w:r>
        <w:rPr>
          <w:rFonts w:ascii="Times New Roman" w:hAnsi="Times New Roman"/>
          <w:b/>
          <w:sz w:val="24"/>
          <w:szCs w:val="24"/>
        </w:rPr>
        <w:t xml:space="preserve">           </w:t>
      </w:r>
    </w:p>
    <w:p w14:paraId="75915E55" w14:textId="78285461" w:rsidR="00534029" w:rsidRPr="00567B01" w:rsidRDefault="00735D95">
      <w:pPr>
        <w:spacing w:line="240" w:lineRule="auto"/>
        <w:rPr>
          <w:rFonts w:ascii="Times New Roman" w:hAnsi="Times New Roman"/>
          <w:sz w:val="24"/>
          <w:szCs w:val="24"/>
        </w:rPr>
      </w:pPr>
      <w:r>
        <w:rPr>
          <w:rFonts w:ascii="Times New Roman" w:hAnsi="Times New Roman"/>
          <w:b/>
          <w:sz w:val="24"/>
          <w:szCs w:val="24"/>
        </w:rPr>
        <w:t xml:space="preserve">                 ZAMAWIAJĄCY:</w:t>
      </w:r>
      <w:r>
        <w:rPr>
          <w:rFonts w:ascii="Times New Roman" w:hAnsi="Times New Roman"/>
          <w:b/>
          <w:sz w:val="24"/>
          <w:szCs w:val="24"/>
        </w:rPr>
        <w:tab/>
      </w:r>
      <w:r>
        <w:rPr>
          <w:rFonts w:ascii="Times New Roman" w:hAnsi="Times New Roman"/>
          <w:b/>
          <w:sz w:val="24"/>
          <w:szCs w:val="24"/>
        </w:rPr>
        <w:tab/>
      </w:r>
      <w:r w:rsidR="003060FD">
        <w:rPr>
          <w:rFonts w:ascii="Times New Roman" w:hAnsi="Times New Roman"/>
          <w:b/>
          <w:sz w:val="24"/>
          <w:szCs w:val="24"/>
        </w:rPr>
        <w:t xml:space="preserve">                               </w:t>
      </w:r>
      <w:r>
        <w:rPr>
          <w:rFonts w:ascii="Times New Roman" w:hAnsi="Times New Roman"/>
          <w:b/>
          <w:sz w:val="24"/>
          <w:szCs w:val="24"/>
        </w:rPr>
        <w:tab/>
        <w:t>WYKONAWCA:</w:t>
      </w:r>
    </w:p>
    <w:sectPr w:rsidR="00534029" w:rsidRPr="00567B01" w:rsidSect="000B1759">
      <w:pgSz w:w="11906" w:h="16838"/>
      <w:pgMar w:top="1418" w:right="849" w:bottom="1418" w:left="1418"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C1386F" w14:textId="77777777" w:rsidR="00FA391F" w:rsidRDefault="00FA391F" w:rsidP="00123720">
      <w:pPr>
        <w:spacing w:after="0" w:line="240" w:lineRule="auto"/>
      </w:pPr>
      <w:r>
        <w:separator/>
      </w:r>
    </w:p>
  </w:endnote>
  <w:endnote w:type="continuationSeparator" w:id="0">
    <w:p w14:paraId="6074BE79" w14:textId="77777777" w:rsidR="00FA391F" w:rsidRDefault="00FA391F" w:rsidP="00123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swiss"/>
    <w:pitch w:val="variable"/>
  </w:font>
  <w:font w:name="SimSun">
    <w:altName w:val="宋体"/>
    <w:panose1 w:val="02010600030101010101"/>
    <w:charset w:val="86"/>
    <w:family w:val="auto"/>
    <w:pitch w:val="variable"/>
    <w:sig w:usb0="00000203" w:usb1="288F0000" w:usb2="00000016" w:usb3="00000000" w:csb0="00040001" w:csb1="00000000"/>
  </w:font>
  <w:font w:name="Albertus Extra Bold">
    <w:altName w:val="Calibri"/>
    <w:charset w:val="00"/>
    <w:family w:val="swiss"/>
    <w:pitch w:val="variable"/>
    <w:sig w:usb0="00000005" w:usb1="00000000" w:usb2="00000000" w:usb3="00000000" w:csb0="00000093"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1">
    <w:charset w:val="00"/>
    <w:family w:val="roman"/>
    <w:pitch w:val="default"/>
  </w:font>
  <w:font w:name="Arial2">
    <w:charset w:val="00"/>
    <w:family w:val="roman"/>
    <w:pitch w:val="default"/>
  </w:font>
  <w:font w:name="Helvetica">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 w:name="TimesNewRoman">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A28FE3" w14:textId="77777777" w:rsidR="00D2290F" w:rsidRDefault="00D2290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E76CDDB" w14:textId="77777777" w:rsidR="00D2290F" w:rsidRDefault="00D2290F">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307225" w14:textId="77777777" w:rsidR="00D2290F" w:rsidRDefault="00D2290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30</w:t>
    </w:r>
    <w:r>
      <w:rPr>
        <w:rStyle w:val="Numerstrony"/>
      </w:rPr>
      <w:fldChar w:fldCharType="end"/>
    </w:r>
  </w:p>
  <w:p w14:paraId="3597D8CC" w14:textId="77777777" w:rsidR="00D2290F" w:rsidRDefault="00D2290F">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D10570" w14:textId="64E318A2" w:rsidR="00AF1DB5" w:rsidRDefault="00AF1DB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874AF0">
      <w:rPr>
        <w:rStyle w:val="Numerstrony"/>
        <w:noProof/>
      </w:rPr>
      <w:t>23</w:t>
    </w:r>
    <w:r>
      <w:rPr>
        <w:rStyle w:val="Numerstrony"/>
      </w:rPr>
      <w:fldChar w:fldCharType="end"/>
    </w:r>
  </w:p>
  <w:p w14:paraId="07CA7B06" w14:textId="77777777" w:rsidR="00AF1DB5" w:rsidRDefault="00AF1DB5">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4E49EF" w14:textId="77777777" w:rsidR="00AF1DB5" w:rsidRDefault="00AF1DB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DD5E60">
      <w:rPr>
        <w:rStyle w:val="Numerstrony"/>
        <w:noProof/>
      </w:rPr>
      <w:t>30</w:t>
    </w:r>
    <w:r>
      <w:rPr>
        <w:rStyle w:val="Numerstrony"/>
      </w:rPr>
      <w:fldChar w:fldCharType="end"/>
    </w:r>
  </w:p>
  <w:p w14:paraId="7D774996" w14:textId="77777777" w:rsidR="00AF1DB5" w:rsidRDefault="00AF1DB5">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7A6A73" w14:textId="77777777" w:rsidR="00FA391F" w:rsidRDefault="00FA391F" w:rsidP="00123720">
      <w:pPr>
        <w:spacing w:after="0" w:line="240" w:lineRule="auto"/>
      </w:pPr>
      <w:r>
        <w:separator/>
      </w:r>
    </w:p>
  </w:footnote>
  <w:footnote w:type="continuationSeparator" w:id="0">
    <w:p w14:paraId="730B2004" w14:textId="77777777" w:rsidR="00FA391F" w:rsidRDefault="00FA391F" w:rsidP="001237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781A1BC2"/>
    <w:name w:val="WW8Num2"/>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rPr>
        <w:rFonts w:ascii="Times New Roman" w:eastAsia="Times New Roman" w:hAnsi="Times New Roman" w:cs="Times New Roman"/>
      </w:r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 w15:restartNumberingAfterBreak="0">
    <w:nsid w:val="00000003"/>
    <w:multiLevelType w:val="multilevel"/>
    <w:tmpl w:val="00000003"/>
    <w:name w:val="WW8Num3"/>
    <w:lvl w:ilvl="0">
      <w:start w:val="14"/>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2" w15:restartNumberingAfterBreak="0">
    <w:nsid w:val="00000004"/>
    <w:multiLevelType w:val="multilevel"/>
    <w:tmpl w:val="00000004"/>
    <w:name w:val="WW8Num4"/>
    <w:lvl w:ilvl="0">
      <w:start w:val="4"/>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3" w15:restartNumberingAfterBreak="0">
    <w:nsid w:val="00000006"/>
    <w:multiLevelType w:val="multilevel"/>
    <w:tmpl w:val="629424B6"/>
    <w:lvl w:ilvl="0">
      <w:start w:val="1"/>
      <w:numFmt w:val="decimal"/>
      <w:lvlText w:val="%1."/>
      <w:lvlJc w:val="left"/>
      <w:pPr>
        <w:tabs>
          <w:tab w:val="num" w:pos="283"/>
        </w:tabs>
        <w:ind w:left="0" w:firstLine="0"/>
      </w:pPr>
      <w:rPr>
        <w:i w:val="0"/>
        <w:color w:val="auto"/>
      </w:rPr>
    </w:lvl>
    <w:lvl w:ilvl="1">
      <w:start w:val="1"/>
      <w:numFmt w:val="decimal"/>
      <w:lvlText w:val="%2."/>
      <w:lvlJc w:val="left"/>
      <w:pPr>
        <w:tabs>
          <w:tab w:val="num" w:pos="567"/>
        </w:tabs>
        <w:ind w:left="0" w:firstLine="0"/>
      </w:pPr>
      <w:rPr>
        <w:rFonts w:ascii="Times New Roman" w:eastAsia="Times New Roman" w:hAnsi="Times New Roman" w:cs="Times New Roman"/>
      </w:r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rPr>
        <w:color w:val="auto"/>
      </w:r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4"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Times New Roman" w:hAnsi="Times New Roman" w:cs="Times New Roman"/>
        <w:sz w:val="24"/>
        <w:szCs w:val="24"/>
      </w:rPr>
    </w:lvl>
  </w:abstractNum>
  <w:abstractNum w:abstractNumId="5" w15:restartNumberingAfterBreak="0">
    <w:nsid w:val="0000000A"/>
    <w:multiLevelType w:val="singleLevel"/>
    <w:tmpl w:val="0000000A"/>
    <w:name w:val="WW8Num10"/>
    <w:lvl w:ilvl="0">
      <w:start w:val="1"/>
      <w:numFmt w:val="bullet"/>
      <w:lvlText w:val=""/>
      <w:lvlJc w:val="left"/>
      <w:pPr>
        <w:tabs>
          <w:tab w:val="num" w:pos="0"/>
        </w:tabs>
        <w:ind w:left="720" w:hanging="360"/>
      </w:pPr>
      <w:rPr>
        <w:rFonts w:ascii="Wingdings" w:hAnsi="Wingdings"/>
      </w:rPr>
    </w:lvl>
  </w:abstractNum>
  <w:abstractNum w:abstractNumId="6" w15:restartNumberingAfterBreak="0">
    <w:nsid w:val="0000000B"/>
    <w:multiLevelType w:val="multilevel"/>
    <w:tmpl w:val="0000000B"/>
    <w:name w:val="WW8Num14"/>
    <w:lvl w:ilvl="0">
      <w:start w:val="3"/>
      <w:numFmt w:val="none"/>
      <w:lvlText w:val="-"/>
      <w:lvlJc w:val="left"/>
      <w:pPr>
        <w:tabs>
          <w:tab w:val="num" w:pos="360"/>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7" w15:restartNumberingAfterBreak="0">
    <w:nsid w:val="0000000C"/>
    <w:multiLevelType w:val="multilevel"/>
    <w:tmpl w:val="DEDAE9B0"/>
    <w:name w:val="WW8Num15"/>
    <w:lvl w:ilvl="0">
      <w:start w:val="1"/>
      <w:numFmt w:val="decimal"/>
      <w:lvlText w:val="%1."/>
      <w:lvlJc w:val="left"/>
      <w:pPr>
        <w:tabs>
          <w:tab w:val="num" w:pos="8079"/>
        </w:tabs>
        <w:ind w:left="7796" w:firstLine="0"/>
      </w:pPr>
      <w:rPr>
        <w:rFonts w:ascii="Times New Roman" w:eastAsia="Calibri" w:hAnsi="Times New Roman" w:cs="Times New Roman"/>
      </w:r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8" w15:restartNumberingAfterBreak="0">
    <w:nsid w:val="0000000D"/>
    <w:multiLevelType w:val="multilevel"/>
    <w:tmpl w:val="0000000D"/>
    <w:name w:val="WW8Num16"/>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9" w15:restartNumberingAfterBreak="0">
    <w:nsid w:val="0000000F"/>
    <w:multiLevelType w:val="multilevel"/>
    <w:tmpl w:val="B1AA49C2"/>
    <w:name w:val="WW8Num18"/>
    <w:lvl w:ilvl="0">
      <w:start w:val="1"/>
      <w:numFmt w:val="decimal"/>
      <w:lvlText w:val="%1."/>
      <w:lvlJc w:val="left"/>
      <w:pPr>
        <w:tabs>
          <w:tab w:val="num" w:pos="283"/>
        </w:tabs>
        <w:ind w:left="0" w:firstLine="0"/>
      </w:pPr>
      <w:rPr>
        <w:b w:val="0"/>
      </w:r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0" w15:restartNumberingAfterBreak="0">
    <w:nsid w:val="00000010"/>
    <w:multiLevelType w:val="multilevel"/>
    <w:tmpl w:val="00000010"/>
    <w:name w:val="WW8Num19"/>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1" w15:restartNumberingAfterBreak="0">
    <w:nsid w:val="00000011"/>
    <w:multiLevelType w:val="multilevel"/>
    <w:tmpl w:val="28A6BB0A"/>
    <w:name w:val="WW8Num20"/>
    <w:lvl w:ilvl="0">
      <w:start w:val="1"/>
      <w:numFmt w:val="decimal"/>
      <w:lvlText w:val="%1."/>
      <w:lvlJc w:val="left"/>
      <w:pPr>
        <w:tabs>
          <w:tab w:val="num" w:pos="283"/>
        </w:tabs>
        <w:ind w:left="0" w:firstLine="0"/>
      </w:pPr>
      <w:rPr>
        <w:rFonts w:ascii="Times New Roman" w:eastAsia="Batang" w:hAnsi="Times New Roman" w:cs="Times New Roman"/>
      </w:r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2" w15:restartNumberingAfterBreak="0">
    <w:nsid w:val="00000013"/>
    <w:multiLevelType w:val="multilevel"/>
    <w:tmpl w:val="00000013"/>
    <w:name w:val="WW8Num22"/>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3" w15:restartNumberingAfterBreak="0">
    <w:nsid w:val="00000014"/>
    <w:multiLevelType w:val="multilevel"/>
    <w:tmpl w:val="00000014"/>
    <w:name w:val="WW8Num23"/>
    <w:lvl w:ilvl="0">
      <w:start w:val="2"/>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4" w15:restartNumberingAfterBreak="0">
    <w:nsid w:val="00000016"/>
    <w:multiLevelType w:val="multilevel"/>
    <w:tmpl w:val="00000016"/>
    <w:name w:val="WW8Num25"/>
    <w:lvl w:ilvl="0">
      <w:start w:val="2"/>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5" w15:restartNumberingAfterBreak="0">
    <w:nsid w:val="04944FE3"/>
    <w:multiLevelType w:val="hybridMultilevel"/>
    <w:tmpl w:val="E578BE48"/>
    <w:lvl w:ilvl="0" w:tplc="04150001">
      <w:start w:val="1"/>
      <w:numFmt w:val="bullet"/>
      <w:lvlText w:val=""/>
      <w:lvlJc w:val="left"/>
      <w:pPr>
        <w:ind w:left="1050" w:hanging="360"/>
      </w:pPr>
      <w:rPr>
        <w:rFonts w:ascii="Symbol" w:hAnsi="Symbol" w:hint="default"/>
      </w:rPr>
    </w:lvl>
    <w:lvl w:ilvl="1" w:tplc="04150003" w:tentative="1">
      <w:start w:val="1"/>
      <w:numFmt w:val="bullet"/>
      <w:lvlText w:val="o"/>
      <w:lvlJc w:val="left"/>
      <w:pPr>
        <w:ind w:left="1770" w:hanging="360"/>
      </w:pPr>
      <w:rPr>
        <w:rFonts w:ascii="Courier New" w:hAnsi="Courier New" w:cs="Courier New" w:hint="default"/>
      </w:rPr>
    </w:lvl>
    <w:lvl w:ilvl="2" w:tplc="04150005" w:tentative="1">
      <w:start w:val="1"/>
      <w:numFmt w:val="bullet"/>
      <w:lvlText w:val=""/>
      <w:lvlJc w:val="left"/>
      <w:pPr>
        <w:ind w:left="2490" w:hanging="360"/>
      </w:pPr>
      <w:rPr>
        <w:rFonts w:ascii="Wingdings" w:hAnsi="Wingdings" w:hint="default"/>
      </w:rPr>
    </w:lvl>
    <w:lvl w:ilvl="3" w:tplc="04150001" w:tentative="1">
      <w:start w:val="1"/>
      <w:numFmt w:val="bullet"/>
      <w:lvlText w:val=""/>
      <w:lvlJc w:val="left"/>
      <w:pPr>
        <w:ind w:left="3210" w:hanging="360"/>
      </w:pPr>
      <w:rPr>
        <w:rFonts w:ascii="Symbol" w:hAnsi="Symbol" w:hint="default"/>
      </w:rPr>
    </w:lvl>
    <w:lvl w:ilvl="4" w:tplc="04150003" w:tentative="1">
      <w:start w:val="1"/>
      <w:numFmt w:val="bullet"/>
      <w:lvlText w:val="o"/>
      <w:lvlJc w:val="left"/>
      <w:pPr>
        <w:ind w:left="3930" w:hanging="360"/>
      </w:pPr>
      <w:rPr>
        <w:rFonts w:ascii="Courier New" w:hAnsi="Courier New" w:cs="Courier New" w:hint="default"/>
      </w:rPr>
    </w:lvl>
    <w:lvl w:ilvl="5" w:tplc="04150005" w:tentative="1">
      <w:start w:val="1"/>
      <w:numFmt w:val="bullet"/>
      <w:lvlText w:val=""/>
      <w:lvlJc w:val="left"/>
      <w:pPr>
        <w:ind w:left="4650" w:hanging="360"/>
      </w:pPr>
      <w:rPr>
        <w:rFonts w:ascii="Wingdings" w:hAnsi="Wingdings" w:hint="default"/>
      </w:rPr>
    </w:lvl>
    <w:lvl w:ilvl="6" w:tplc="04150001" w:tentative="1">
      <w:start w:val="1"/>
      <w:numFmt w:val="bullet"/>
      <w:lvlText w:val=""/>
      <w:lvlJc w:val="left"/>
      <w:pPr>
        <w:ind w:left="5370" w:hanging="360"/>
      </w:pPr>
      <w:rPr>
        <w:rFonts w:ascii="Symbol" w:hAnsi="Symbol" w:hint="default"/>
      </w:rPr>
    </w:lvl>
    <w:lvl w:ilvl="7" w:tplc="04150003" w:tentative="1">
      <w:start w:val="1"/>
      <w:numFmt w:val="bullet"/>
      <w:lvlText w:val="o"/>
      <w:lvlJc w:val="left"/>
      <w:pPr>
        <w:ind w:left="6090" w:hanging="360"/>
      </w:pPr>
      <w:rPr>
        <w:rFonts w:ascii="Courier New" w:hAnsi="Courier New" w:cs="Courier New" w:hint="default"/>
      </w:rPr>
    </w:lvl>
    <w:lvl w:ilvl="8" w:tplc="04150005" w:tentative="1">
      <w:start w:val="1"/>
      <w:numFmt w:val="bullet"/>
      <w:lvlText w:val=""/>
      <w:lvlJc w:val="left"/>
      <w:pPr>
        <w:ind w:left="6810" w:hanging="360"/>
      </w:pPr>
      <w:rPr>
        <w:rFonts w:ascii="Wingdings" w:hAnsi="Wingdings" w:hint="default"/>
      </w:rPr>
    </w:lvl>
  </w:abstractNum>
  <w:abstractNum w:abstractNumId="16" w15:restartNumberingAfterBreak="0">
    <w:nsid w:val="07057308"/>
    <w:multiLevelType w:val="hybridMultilevel"/>
    <w:tmpl w:val="B5D2E1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8EA27ED"/>
    <w:multiLevelType w:val="multilevel"/>
    <w:tmpl w:val="AA2E4E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0D854AEA"/>
    <w:multiLevelType w:val="hybridMultilevel"/>
    <w:tmpl w:val="C2362CAA"/>
    <w:lvl w:ilvl="0" w:tplc="035C4AFE">
      <w:start w:val="1"/>
      <w:numFmt w:val="decimal"/>
      <w:lvlText w:val="%1."/>
      <w:lvlJc w:val="left"/>
      <w:pPr>
        <w:ind w:left="720" w:hanging="360"/>
      </w:pPr>
      <w:rPr>
        <w:rFonts w:hint="default"/>
        <w:b w:val="0"/>
        <w:i w:val="0"/>
        <w:iCs/>
        <w:color w:val="auto"/>
        <w:sz w:val="24"/>
        <w:szCs w:val="24"/>
      </w:rPr>
    </w:lvl>
    <w:lvl w:ilvl="1" w:tplc="04150019">
      <w:start w:val="1"/>
      <w:numFmt w:val="lowerLetter"/>
      <w:lvlText w:val="%2."/>
      <w:lvlJc w:val="left"/>
      <w:pPr>
        <w:ind w:left="1440" w:hanging="360"/>
      </w:pPr>
    </w:lvl>
    <w:lvl w:ilvl="2" w:tplc="7520E6EA">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FC93B4E"/>
    <w:multiLevelType w:val="multilevel"/>
    <w:tmpl w:val="BF12C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1DA7E8D"/>
    <w:multiLevelType w:val="hybridMultilevel"/>
    <w:tmpl w:val="6988210E"/>
    <w:lvl w:ilvl="0" w:tplc="04150011">
      <w:start w:val="1"/>
      <w:numFmt w:val="decimal"/>
      <w:lvlText w:val="%1)"/>
      <w:lvlJc w:val="left"/>
      <w:pPr>
        <w:ind w:left="360" w:hanging="360"/>
      </w:pPr>
      <w:rPr>
        <w:rFonts w:hint="default"/>
        <w:b w:val="0"/>
        <w:sz w:val="24"/>
        <w:szCs w:val="24"/>
      </w:rPr>
    </w:lvl>
    <w:lvl w:ilvl="1" w:tplc="235A920C">
      <w:start w:val="1"/>
      <w:numFmt w:val="decimal"/>
      <w:lvlText w:val="%2)"/>
      <w:lvlJc w:val="left"/>
      <w:pPr>
        <w:ind w:left="1440" w:hanging="360"/>
      </w:pPr>
      <w:rPr>
        <w:rFonts w:hint="default"/>
        <w:b w:val="0"/>
      </w:rPr>
    </w:lvl>
    <w:lvl w:ilvl="2" w:tplc="52C6C7C2">
      <w:start w:val="1"/>
      <w:numFmt w:val="lowerLetter"/>
      <w:lvlText w:val="%3."/>
      <w:lvlJc w:val="left"/>
      <w:pPr>
        <w:ind w:left="644" w:hanging="360"/>
      </w:pPr>
      <w:rPr>
        <w:rFonts w:hint="default"/>
        <w:b/>
        <w:sz w:val="24"/>
        <w:szCs w:val="24"/>
      </w:rPr>
    </w:lvl>
    <w:lvl w:ilvl="3" w:tplc="06EE51C2">
      <w:start w:val="1"/>
      <w:numFmt w:val="upperRoman"/>
      <w:lvlText w:val="%4."/>
      <w:lvlJc w:val="left"/>
      <w:pPr>
        <w:ind w:left="3240" w:hanging="72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4A5294A"/>
    <w:multiLevelType w:val="hybridMultilevel"/>
    <w:tmpl w:val="DB481AC4"/>
    <w:lvl w:ilvl="0" w:tplc="4412F4B0">
      <w:start w:val="1"/>
      <w:numFmt w:val="decimal"/>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14E537D9"/>
    <w:multiLevelType w:val="multilevel"/>
    <w:tmpl w:val="A46EAA56"/>
    <w:lvl w:ilvl="0">
      <w:start w:val="5"/>
      <w:numFmt w:val="decimal"/>
      <w:lvlText w:val="%1."/>
      <w:lvlJc w:val="left"/>
      <w:pPr>
        <w:tabs>
          <w:tab w:val="num" w:pos="283"/>
        </w:tabs>
        <w:ind w:left="0" w:firstLine="0"/>
      </w:pPr>
      <w:rPr>
        <w:rFonts w:hint="default"/>
        <w:color w:val="auto"/>
      </w:rPr>
    </w:lvl>
    <w:lvl w:ilvl="1">
      <w:start w:val="1"/>
      <w:numFmt w:val="decimal"/>
      <w:lvlText w:val="%2."/>
      <w:lvlJc w:val="left"/>
      <w:pPr>
        <w:tabs>
          <w:tab w:val="num" w:pos="567"/>
        </w:tabs>
        <w:ind w:left="0" w:firstLine="0"/>
      </w:pPr>
      <w:rPr>
        <w:rFonts w:ascii="Times New Roman" w:eastAsia="Times New Roman" w:hAnsi="Times New Roman" w:cs="Times New Roman" w:hint="default"/>
      </w:rPr>
    </w:lvl>
    <w:lvl w:ilvl="2">
      <w:start w:val="1"/>
      <w:numFmt w:val="decimal"/>
      <w:lvlText w:val="%3."/>
      <w:lvlJc w:val="left"/>
      <w:pPr>
        <w:tabs>
          <w:tab w:val="num" w:pos="850"/>
        </w:tabs>
        <w:ind w:left="0" w:firstLine="0"/>
      </w:pPr>
      <w:rPr>
        <w:rFonts w:hint="default"/>
      </w:rPr>
    </w:lvl>
    <w:lvl w:ilvl="3">
      <w:start w:val="1"/>
      <w:numFmt w:val="decimal"/>
      <w:lvlText w:val="%4."/>
      <w:lvlJc w:val="left"/>
      <w:pPr>
        <w:tabs>
          <w:tab w:val="num" w:pos="1134"/>
        </w:tabs>
        <w:ind w:left="0" w:firstLine="0"/>
      </w:pPr>
      <w:rPr>
        <w:rFonts w:hint="default"/>
      </w:rPr>
    </w:lvl>
    <w:lvl w:ilvl="4">
      <w:start w:val="1"/>
      <w:numFmt w:val="decimal"/>
      <w:lvlText w:val="%5."/>
      <w:lvlJc w:val="left"/>
      <w:pPr>
        <w:tabs>
          <w:tab w:val="num" w:pos="1417"/>
        </w:tabs>
        <w:ind w:left="0" w:firstLine="0"/>
      </w:pPr>
      <w:rPr>
        <w:rFonts w:hint="default"/>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23" w15:restartNumberingAfterBreak="0">
    <w:nsid w:val="153A79A9"/>
    <w:multiLevelType w:val="hybridMultilevel"/>
    <w:tmpl w:val="3D7C0D4A"/>
    <w:lvl w:ilvl="0" w:tplc="471A3DF0">
      <w:start w:val="1"/>
      <w:numFmt w:val="decimal"/>
      <w:lvlText w:val="%1."/>
      <w:lvlJc w:val="left"/>
      <w:pPr>
        <w:ind w:left="720" w:hanging="360"/>
      </w:pPr>
      <w:rPr>
        <w:rFonts w:ascii="Times New Roman" w:eastAsia="Times New Roman" w:hAnsi="Times New Roman" w:cs="Times New Roman"/>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4CE44130">
      <w:start w:val="1"/>
      <w:numFmt w:val="decimal"/>
      <w:lvlText w:val="%4."/>
      <w:lvlJc w:val="left"/>
      <w:pPr>
        <w:ind w:left="288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67250F8"/>
    <w:multiLevelType w:val="hybridMultilevel"/>
    <w:tmpl w:val="24A652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68476A5"/>
    <w:multiLevelType w:val="multilevel"/>
    <w:tmpl w:val="B57E1708"/>
    <w:lvl w:ilvl="0">
      <w:start w:val="1"/>
      <w:numFmt w:val="decimal"/>
      <w:lvlText w:val="%1."/>
      <w:lvlJc w:val="left"/>
      <w:pPr>
        <w:tabs>
          <w:tab w:val="num" w:pos="454"/>
        </w:tabs>
        <w:ind w:left="454" w:hanging="454"/>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2"/>
      <w:numFmt w:val="decimal"/>
      <w:lvlText w:val="%4."/>
      <w:lvlJc w:val="left"/>
      <w:pPr>
        <w:tabs>
          <w:tab w:val="num" w:pos="454"/>
        </w:tabs>
        <w:ind w:left="454" w:hanging="454"/>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18BF09C6"/>
    <w:multiLevelType w:val="multilevel"/>
    <w:tmpl w:val="54E2E68C"/>
    <w:styleLink w:val="WWNum7"/>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7" w15:restartNumberingAfterBreak="0">
    <w:nsid w:val="18FE6C34"/>
    <w:multiLevelType w:val="multilevel"/>
    <w:tmpl w:val="9EE05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1A585DC3"/>
    <w:multiLevelType w:val="hybridMultilevel"/>
    <w:tmpl w:val="8BDAC86C"/>
    <w:lvl w:ilvl="0" w:tplc="77EAAED0">
      <w:start w:val="1"/>
      <w:numFmt w:val="decimal"/>
      <w:lvlText w:val="7.%1."/>
      <w:lvlJc w:val="left"/>
      <w:pPr>
        <w:tabs>
          <w:tab w:val="num" w:pos="720"/>
        </w:tabs>
        <w:ind w:left="720" w:hanging="360"/>
      </w:pPr>
      <w:rPr>
        <w:rFonts w:ascii="Times New Roman" w:hAnsi="Times New Roman" w:cs="Times New Roman" w:hint="default"/>
        <w:sz w:val="24"/>
        <w:szCs w:val="24"/>
      </w:rPr>
    </w:lvl>
    <w:lvl w:ilvl="1" w:tplc="5F6AE878" w:tentative="1">
      <w:start w:val="1"/>
      <w:numFmt w:val="decimal"/>
      <w:lvlText w:val="%2."/>
      <w:lvlJc w:val="left"/>
      <w:pPr>
        <w:tabs>
          <w:tab w:val="num" w:pos="1440"/>
        </w:tabs>
        <w:ind w:left="1440" w:hanging="360"/>
      </w:pPr>
    </w:lvl>
    <w:lvl w:ilvl="2" w:tplc="F4B6A6BE" w:tentative="1">
      <w:start w:val="1"/>
      <w:numFmt w:val="decimal"/>
      <w:lvlText w:val="%3."/>
      <w:lvlJc w:val="left"/>
      <w:pPr>
        <w:tabs>
          <w:tab w:val="num" w:pos="2160"/>
        </w:tabs>
        <w:ind w:left="2160" w:hanging="360"/>
      </w:pPr>
    </w:lvl>
    <w:lvl w:ilvl="3" w:tplc="4530CB48" w:tentative="1">
      <w:start w:val="1"/>
      <w:numFmt w:val="decimal"/>
      <w:lvlText w:val="%4."/>
      <w:lvlJc w:val="left"/>
      <w:pPr>
        <w:tabs>
          <w:tab w:val="num" w:pos="2880"/>
        </w:tabs>
        <w:ind w:left="2880" w:hanging="360"/>
      </w:pPr>
    </w:lvl>
    <w:lvl w:ilvl="4" w:tplc="3F6C88A4" w:tentative="1">
      <w:start w:val="1"/>
      <w:numFmt w:val="decimal"/>
      <w:lvlText w:val="%5."/>
      <w:lvlJc w:val="left"/>
      <w:pPr>
        <w:tabs>
          <w:tab w:val="num" w:pos="3600"/>
        </w:tabs>
        <w:ind w:left="3600" w:hanging="360"/>
      </w:pPr>
    </w:lvl>
    <w:lvl w:ilvl="5" w:tplc="A1EA2780" w:tentative="1">
      <w:start w:val="1"/>
      <w:numFmt w:val="decimal"/>
      <w:lvlText w:val="%6."/>
      <w:lvlJc w:val="left"/>
      <w:pPr>
        <w:tabs>
          <w:tab w:val="num" w:pos="4320"/>
        </w:tabs>
        <w:ind w:left="4320" w:hanging="360"/>
      </w:pPr>
    </w:lvl>
    <w:lvl w:ilvl="6" w:tplc="C778BF54" w:tentative="1">
      <w:start w:val="1"/>
      <w:numFmt w:val="decimal"/>
      <w:lvlText w:val="%7."/>
      <w:lvlJc w:val="left"/>
      <w:pPr>
        <w:tabs>
          <w:tab w:val="num" w:pos="5040"/>
        </w:tabs>
        <w:ind w:left="5040" w:hanging="360"/>
      </w:pPr>
    </w:lvl>
    <w:lvl w:ilvl="7" w:tplc="9126D0B8" w:tentative="1">
      <w:start w:val="1"/>
      <w:numFmt w:val="decimal"/>
      <w:lvlText w:val="%8."/>
      <w:lvlJc w:val="left"/>
      <w:pPr>
        <w:tabs>
          <w:tab w:val="num" w:pos="5760"/>
        </w:tabs>
        <w:ind w:left="5760" w:hanging="360"/>
      </w:pPr>
    </w:lvl>
    <w:lvl w:ilvl="8" w:tplc="C78CCAF2" w:tentative="1">
      <w:start w:val="1"/>
      <w:numFmt w:val="decimal"/>
      <w:lvlText w:val="%9."/>
      <w:lvlJc w:val="left"/>
      <w:pPr>
        <w:tabs>
          <w:tab w:val="num" w:pos="6480"/>
        </w:tabs>
        <w:ind w:left="6480" w:hanging="360"/>
      </w:pPr>
    </w:lvl>
  </w:abstractNum>
  <w:abstractNum w:abstractNumId="29" w15:restartNumberingAfterBreak="0">
    <w:nsid w:val="1A8229FD"/>
    <w:multiLevelType w:val="hybridMultilevel"/>
    <w:tmpl w:val="BD98100C"/>
    <w:lvl w:ilvl="0" w:tplc="04150017">
      <w:start w:val="1"/>
      <w:numFmt w:val="lowerLetter"/>
      <w:lvlText w:val="%1)"/>
      <w:lvlJc w:val="left"/>
      <w:pPr>
        <w:ind w:left="1080" w:hanging="360"/>
      </w:p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1AE61DC0"/>
    <w:multiLevelType w:val="multilevel"/>
    <w:tmpl w:val="D3A01DE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1BF2486A"/>
    <w:multiLevelType w:val="hybridMultilevel"/>
    <w:tmpl w:val="24CE5BB6"/>
    <w:lvl w:ilvl="0" w:tplc="FFFFFFFF">
      <w:start w:val="1"/>
      <w:numFmt w:val="decimal"/>
      <w:lvlText w:val="%1."/>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effect w:val="none"/>
        <w:vertAlign w:val="baseline"/>
      </w:rPr>
    </w:lvl>
    <w:lvl w:ilvl="1" w:tplc="FFFFFFFF">
      <w:start w:val="1"/>
      <w:numFmt w:val="decimal"/>
      <w:lvlText w:val="(%2)"/>
      <w:lvlJc w:val="left"/>
      <w:pPr>
        <w:ind w:left="1485" w:hanging="405"/>
      </w:pPr>
    </w:lvl>
    <w:lvl w:ilvl="2" w:tplc="FFFFFFFF">
      <w:start w:val="1"/>
      <w:numFmt w:val="upperLetter"/>
      <w:lvlText w:val="%3."/>
      <w:lvlJc w:val="left"/>
      <w:pPr>
        <w:ind w:left="2340" w:hanging="360"/>
      </w:pPr>
    </w:lvl>
    <w:lvl w:ilvl="3" w:tplc="FFFFFFFF">
      <w:start w:val="1"/>
      <w:numFmt w:val="decimal"/>
      <w:lvlText w:val="%4."/>
      <w:lvlJc w:val="left"/>
      <w:pPr>
        <w:ind w:left="2880" w:hanging="360"/>
      </w:pPr>
    </w:lvl>
    <w:lvl w:ilvl="4" w:tplc="ECB20AD0">
      <w:start w:val="2"/>
      <w:numFmt w:val="decimal"/>
      <w:lvlText w:val="%5."/>
      <w:lvlJc w:val="left"/>
      <w:pPr>
        <w:ind w:left="3600" w:hanging="360"/>
      </w:pPr>
      <w:rPr>
        <w:rFonts w:ascii="Times New Roman" w:eastAsia="Times New Roman" w:hAnsi="Times New Roman" w:cs="Times New Roman" w:hint="default"/>
        <w:b w:val="0"/>
        <w:i w:val="0"/>
        <w:strike w:val="0"/>
        <w:dstrike w:val="0"/>
        <w:color w:val="000000"/>
        <w:sz w:val="24"/>
        <w:szCs w:val="24"/>
        <w:u w:val="none" w:color="000000"/>
        <w:effect w:val="none"/>
        <w:vertAlign w:val="baseline"/>
      </w:r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2" w15:restartNumberingAfterBreak="0">
    <w:nsid w:val="1C260CD0"/>
    <w:multiLevelType w:val="hybridMultilevel"/>
    <w:tmpl w:val="79AA0A5E"/>
    <w:lvl w:ilvl="0" w:tplc="06EE51C2">
      <w:start w:val="1"/>
      <w:numFmt w:val="upperRoman"/>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E6F3AB6"/>
    <w:multiLevelType w:val="hybridMultilevel"/>
    <w:tmpl w:val="17E05486"/>
    <w:lvl w:ilvl="0" w:tplc="0E203B28">
      <w:start w:val="1"/>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C6396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5EBA0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D4E3D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BE395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D6675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CA74E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7C8B2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7A870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2260741D"/>
    <w:multiLevelType w:val="hybridMultilevel"/>
    <w:tmpl w:val="4A0E918A"/>
    <w:lvl w:ilvl="0" w:tplc="D5D27876">
      <w:start w:val="1"/>
      <w:numFmt w:val="decimal"/>
      <w:lvlText w:val="%1)"/>
      <w:lvlJc w:val="left"/>
      <w:pPr>
        <w:ind w:left="405" w:hanging="360"/>
      </w:pPr>
      <w:rPr>
        <w:rFonts w:hint="default"/>
        <w:b w:val="0"/>
        <w:bCs/>
      </w:rPr>
    </w:lvl>
    <w:lvl w:ilvl="1" w:tplc="04150019" w:tentative="1">
      <w:start w:val="1"/>
      <w:numFmt w:val="lowerLetter"/>
      <w:lvlText w:val="%2."/>
      <w:lvlJc w:val="left"/>
      <w:pPr>
        <w:ind w:left="1125" w:hanging="360"/>
      </w:pPr>
    </w:lvl>
    <w:lvl w:ilvl="2" w:tplc="0415001B">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35" w15:restartNumberingAfterBreak="0">
    <w:nsid w:val="26CF0D8A"/>
    <w:multiLevelType w:val="hybridMultilevel"/>
    <w:tmpl w:val="2B92DD24"/>
    <w:lvl w:ilvl="0" w:tplc="830AA6A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A024BB1"/>
    <w:multiLevelType w:val="hybridMultilevel"/>
    <w:tmpl w:val="3168C0A8"/>
    <w:name w:val="WW8Num24222222222222"/>
    <w:lvl w:ilvl="0" w:tplc="0D9EBDA4">
      <w:start w:val="1"/>
      <w:numFmt w:val="decimal"/>
      <w:lvlText w:val="%1."/>
      <w:lvlJc w:val="left"/>
      <w:pPr>
        <w:ind w:left="720" w:hanging="360"/>
      </w:pPr>
      <w:rPr>
        <w:b w:val="0"/>
      </w:rPr>
    </w:lvl>
    <w:lvl w:ilvl="1" w:tplc="A470EBEA">
      <w:start w:val="1"/>
      <w:numFmt w:val="decimal"/>
      <w:lvlText w:val="%2."/>
      <w:lvlJc w:val="left"/>
      <w:pPr>
        <w:ind w:left="1440" w:hanging="360"/>
      </w:pPr>
      <w:rPr>
        <w:rFonts w:ascii="Arial" w:hAnsi="Arial" w:cs="Arial" w:hint="default"/>
        <w:sz w:val="20"/>
        <w:szCs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BA801C0"/>
    <w:multiLevelType w:val="multilevel"/>
    <w:tmpl w:val="97447166"/>
    <w:styleLink w:val="WW8Num1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15:restartNumberingAfterBreak="0">
    <w:nsid w:val="2D4E450B"/>
    <w:multiLevelType w:val="hybridMultilevel"/>
    <w:tmpl w:val="04385B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E4B1E29"/>
    <w:multiLevelType w:val="hybridMultilevel"/>
    <w:tmpl w:val="FB965A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FC00EBB"/>
    <w:multiLevelType w:val="hybridMultilevel"/>
    <w:tmpl w:val="EF88CED8"/>
    <w:name w:val="WW8Num152222222222222232"/>
    <w:lvl w:ilvl="0" w:tplc="EE70CFFC">
      <w:start w:val="1"/>
      <w:numFmt w:val="upperLetter"/>
      <w:lvlText w:val="%1)"/>
      <w:lvlJc w:val="left"/>
      <w:pPr>
        <w:ind w:left="1145" w:hanging="360"/>
      </w:pPr>
      <w:rPr>
        <w:rFonts w:hint="default"/>
        <w:b/>
        <w:color w:val="auto"/>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1" w15:restartNumberingAfterBreak="0">
    <w:nsid w:val="301A0FFA"/>
    <w:multiLevelType w:val="multilevel"/>
    <w:tmpl w:val="301A0FFA"/>
    <w:lvl w:ilvl="0">
      <w:start w:val="1"/>
      <w:numFmt w:val="lowerLetter"/>
      <w:lvlText w:val="%1)"/>
      <w:lvlJc w:val="left"/>
      <w:pPr>
        <w:ind w:left="1157" w:hanging="360"/>
      </w:pPr>
    </w:lvl>
    <w:lvl w:ilvl="1">
      <w:start w:val="1"/>
      <w:numFmt w:val="lowerLetter"/>
      <w:lvlText w:val="%2."/>
      <w:lvlJc w:val="left"/>
      <w:pPr>
        <w:ind w:left="1877" w:hanging="360"/>
      </w:pPr>
    </w:lvl>
    <w:lvl w:ilvl="2">
      <w:start w:val="1"/>
      <w:numFmt w:val="lowerLetter"/>
      <w:lvlText w:val="%3)"/>
      <w:lvlJc w:val="left"/>
      <w:pPr>
        <w:ind w:left="2597" w:hanging="180"/>
      </w:pPr>
      <w:rPr>
        <w:rFonts w:ascii="Times New Roman" w:hAnsi="Times New Roman" w:cs="Times New Roman" w:hint="default"/>
      </w:rPr>
    </w:lvl>
    <w:lvl w:ilvl="3">
      <w:start w:val="1"/>
      <w:numFmt w:val="decimal"/>
      <w:lvlText w:val="%4."/>
      <w:lvlJc w:val="left"/>
      <w:pPr>
        <w:ind w:left="3317" w:hanging="360"/>
      </w:pPr>
    </w:lvl>
    <w:lvl w:ilvl="4">
      <w:start w:val="1"/>
      <w:numFmt w:val="lowerLetter"/>
      <w:lvlText w:val="%5."/>
      <w:lvlJc w:val="left"/>
      <w:pPr>
        <w:ind w:left="4037" w:hanging="360"/>
      </w:pPr>
    </w:lvl>
    <w:lvl w:ilvl="5">
      <w:start w:val="1"/>
      <w:numFmt w:val="lowerRoman"/>
      <w:lvlText w:val="%6."/>
      <w:lvlJc w:val="right"/>
      <w:pPr>
        <w:ind w:left="4757" w:hanging="180"/>
      </w:pPr>
    </w:lvl>
    <w:lvl w:ilvl="6">
      <w:start w:val="1"/>
      <w:numFmt w:val="decimal"/>
      <w:lvlText w:val="%7."/>
      <w:lvlJc w:val="left"/>
      <w:pPr>
        <w:ind w:left="5477" w:hanging="360"/>
      </w:pPr>
    </w:lvl>
    <w:lvl w:ilvl="7">
      <w:start w:val="1"/>
      <w:numFmt w:val="lowerLetter"/>
      <w:lvlText w:val="%8."/>
      <w:lvlJc w:val="left"/>
      <w:pPr>
        <w:ind w:left="6197" w:hanging="360"/>
      </w:pPr>
    </w:lvl>
    <w:lvl w:ilvl="8">
      <w:start w:val="1"/>
      <w:numFmt w:val="lowerRoman"/>
      <w:lvlText w:val="%9."/>
      <w:lvlJc w:val="right"/>
      <w:pPr>
        <w:ind w:left="6917" w:hanging="180"/>
      </w:pPr>
    </w:lvl>
  </w:abstractNum>
  <w:abstractNum w:abstractNumId="42" w15:restartNumberingAfterBreak="0">
    <w:nsid w:val="332973E8"/>
    <w:multiLevelType w:val="hybridMultilevel"/>
    <w:tmpl w:val="AC884D46"/>
    <w:lvl w:ilvl="0" w:tplc="E67A668E">
      <w:start w:val="3"/>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4654842"/>
    <w:multiLevelType w:val="hybridMultilevel"/>
    <w:tmpl w:val="AD6CBD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7381264"/>
    <w:multiLevelType w:val="hybridMultilevel"/>
    <w:tmpl w:val="95B27D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7A90546"/>
    <w:multiLevelType w:val="hybridMultilevel"/>
    <w:tmpl w:val="1C9CF9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CAD717F"/>
    <w:multiLevelType w:val="multilevel"/>
    <w:tmpl w:val="D83069B4"/>
    <w:styleLink w:val="WWNum2"/>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47" w15:restartNumberingAfterBreak="0">
    <w:nsid w:val="3FF962C8"/>
    <w:multiLevelType w:val="hybridMultilevel"/>
    <w:tmpl w:val="CCE62B06"/>
    <w:lvl w:ilvl="0" w:tplc="4588C1B0">
      <w:start w:val="1"/>
      <w:numFmt w:val="decimal"/>
      <w:lvlText w:val="%1)"/>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00F4585"/>
    <w:multiLevelType w:val="multilevel"/>
    <w:tmpl w:val="B7EEB680"/>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9" w15:restartNumberingAfterBreak="0">
    <w:nsid w:val="425E436E"/>
    <w:multiLevelType w:val="hybridMultilevel"/>
    <w:tmpl w:val="142895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BA651FA"/>
    <w:multiLevelType w:val="hybridMultilevel"/>
    <w:tmpl w:val="BC746136"/>
    <w:lvl w:ilvl="0" w:tplc="D1704BC0">
      <w:start w:val="1"/>
      <w:numFmt w:val="lowerLetter"/>
      <w:lvlText w:val="%1)"/>
      <w:lvlJc w:val="left"/>
      <w:pPr>
        <w:ind w:left="765" w:hanging="360"/>
      </w:pPr>
      <w:rPr>
        <w:rFonts w:hint="default"/>
        <w:b w:val="0"/>
        <w:i w:val="0"/>
        <w:iCs/>
        <w:color w:val="auto"/>
        <w:sz w:val="24"/>
        <w:szCs w:val="24"/>
      </w:rPr>
    </w:lvl>
    <w:lvl w:ilvl="1" w:tplc="0F66FC38">
      <w:start w:val="1"/>
      <w:numFmt w:val="decimal"/>
      <w:lvlText w:val="%2."/>
      <w:lvlJc w:val="left"/>
      <w:pPr>
        <w:ind w:left="1485" w:hanging="360"/>
      </w:pPr>
      <w:rPr>
        <w:rFonts w:hint="default"/>
      </w:rPr>
    </w:lvl>
    <w:lvl w:ilvl="2" w:tplc="0415001B">
      <w:start w:val="1"/>
      <w:numFmt w:val="lowerRoman"/>
      <w:lvlText w:val="%3."/>
      <w:lvlJc w:val="right"/>
      <w:pPr>
        <w:ind w:left="2205" w:hanging="180"/>
      </w:pPr>
    </w:lvl>
    <w:lvl w:ilvl="3" w:tplc="18ACFFA8">
      <w:start w:val="1"/>
      <w:numFmt w:val="decimal"/>
      <w:lvlText w:val="%4)"/>
      <w:lvlJc w:val="left"/>
      <w:pPr>
        <w:ind w:left="2925" w:hanging="360"/>
      </w:pPr>
      <w:rPr>
        <w:rFonts w:hint="default"/>
      </w:r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51" w15:restartNumberingAfterBreak="0">
    <w:nsid w:val="4DD5306F"/>
    <w:multiLevelType w:val="hybridMultilevel"/>
    <w:tmpl w:val="07DAAE88"/>
    <w:lvl w:ilvl="0" w:tplc="471A3DF0">
      <w:start w:val="1"/>
      <w:numFmt w:val="decimal"/>
      <w:lvlText w:val="%1."/>
      <w:lvlJc w:val="left"/>
      <w:pPr>
        <w:ind w:left="765" w:hanging="360"/>
      </w:pPr>
      <w:rPr>
        <w:rFonts w:ascii="Times New Roman" w:eastAsia="Times New Roman" w:hAnsi="Times New Roman" w:cs="Times New Roman"/>
        <w:b w:val="0"/>
        <w:color w:val="auto"/>
        <w:sz w:val="24"/>
        <w:szCs w:val="24"/>
      </w:rPr>
    </w:lvl>
    <w:lvl w:ilvl="1" w:tplc="0F66FC38">
      <w:start w:val="1"/>
      <w:numFmt w:val="decimal"/>
      <w:lvlText w:val="%2."/>
      <w:lvlJc w:val="left"/>
      <w:pPr>
        <w:ind w:left="1485" w:hanging="360"/>
      </w:pPr>
      <w:rPr>
        <w:rFonts w:hint="default"/>
      </w:rPr>
    </w:lvl>
    <w:lvl w:ilvl="2" w:tplc="0415001B">
      <w:start w:val="1"/>
      <w:numFmt w:val="lowerRoman"/>
      <w:lvlText w:val="%3."/>
      <w:lvlJc w:val="right"/>
      <w:pPr>
        <w:ind w:left="2205" w:hanging="180"/>
      </w:pPr>
    </w:lvl>
    <w:lvl w:ilvl="3" w:tplc="18ACFFA8">
      <w:start w:val="1"/>
      <w:numFmt w:val="decimal"/>
      <w:lvlText w:val="%4)"/>
      <w:lvlJc w:val="left"/>
      <w:pPr>
        <w:ind w:left="2925" w:hanging="360"/>
      </w:pPr>
      <w:rPr>
        <w:rFonts w:hint="default"/>
      </w:r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52" w15:restartNumberingAfterBreak="0">
    <w:nsid w:val="4E7947E0"/>
    <w:multiLevelType w:val="hybridMultilevel"/>
    <w:tmpl w:val="617E9BE8"/>
    <w:lvl w:ilvl="0" w:tplc="04150001">
      <w:start w:val="1"/>
      <w:numFmt w:val="bullet"/>
      <w:lvlText w:val=""/>
      <w:lvlJc w:val="left"/>
      <w:pPr>
        <w:ind w:left="958" w:hanging="360"/>
      </w:pPr>
      <w:rPr>
        <w:rFonts w:ascii="Symbol" w:hAnsi="Symbol" w:hint="default"/>
      </w:rPr>
    </w:lvl>
    <w:lvl w:ilvl="1" w:tplc="04150003" w:tentative="1">
      <w:start w:val="1"/>
      <w:numFmt w:val="bullet"/>
      <w:lvlText w:val="o"/>
      <w:lvlJc w:val="left"/>
      <w:pPr>
        <w:ind w:left="1678" w:hanging="360"/>
      </w:pPr>
      <w:rPr>
        <w:rFonts w:ascii="Courier New" w:hAnsi="Courier New" w:cs="Courier New" w:hint="default"/>
      </w:rPr>
    </w:lvl>
    <w:lvl w:ilvl="2" w:tplc="04150005" w:tentative="1">
      <w:start w:val="1"/>
      <w:numFmt w:val="bullet"/>
      <w:lvlText w:val=""/>
      <w:lvlJc w:val="left"/>
      <w:pPr>
        <w:ind w:left="2398" w:hanging="360"/>
      </w:pPr>
      <w:rPr>
        <w:rFonts w:ascii="Wingdings" w:hAnsi="Wingdings" w:hint="default"/>
      </w:rPr>
    </w:lvl>
    <w:lvl w:ilvl="3" w:tplc="04150001" w:tentative="1">
      <w:start w:val="1"/>
      <w:numFmt w:val="bullet"/>
      <w:lvlText w:val=""/>
      <w:lvlJc w:val="left"/>
      <w:pPr>
        <w:ind w:left="3118" w:hanging="360"/>
      </w:pPr>
      <w:rPr>
        <w:rFonts w:ascii="Symbol" w:hAnsi="Symbol" w:hint="default"/>
      </w:rPr>
    </w:lvl>
    <w:lvl w:ilvl="4" w:tplc="04150003" w:tentative="1">
      <w:start w:val="1"/>
      <w:numFmt w:val="bullet"/>
      <w:lvlText w:val="o"/>
      <w:lvlJc w:val="left"/>
      <w:pPr>
        <w:ind w:left="3838" w:hanging="360"/>
      </w:pPr>
      <w:rPr>
        <w:rFonts w:ascii="Courier New" w:hAnsi="Courier New" w:cs="Courier New" w:hint="default"/>
      </w:rPr>
    </w:lvl>
    <w:lvl w:ilvl="5" w:tplc="04150005" w:tentative="1">
      <w:start w:val="1"/>
      <w:numFmt w:val="bullet"/>
      <w:lvlText w:val=""/>
      <w:lvlJc w:val="left"/>
      <w:pPr>
        <w:ind w:left="4558" w:hanging="360"/>
      </w:pPr>
      <w:rPr>
        <w:rFonts w:ascii="Wingdings" w:hAnsi="Wingdings" w:hint="default"/>
      </w:rPr>
    </w:lvl>
    <w:lvl w:ilvl="6" w:tplc="04150001" w:tentative="1">
      <w:start w:val="1"/>
      <w:numFmt w:val="bullet"/>
      <w:lvlText w:val=""/>
      <w:lvlJc w:val="left"/>
      <w:pPr>
        <w:ind w:left="5278" w:hanging="360"/>
      </w:pPr>
      <w:rPr>
        <w:rFonts w:ascii="Symbol" w:hAnsi="Symbol" w:hint="default"/>
      </w:rPr>
    </w:lvl>
    <w:lvl w:ilvl="7" w:tplc="04150003" w:tentative="1">
      <w:start w:val="1"/>
      <w:numFmt w:val="bullet"/>
      <w:lvlText w:val="o"/>
      <w:lvlJc w:val="left"/>
      <w:pPr>
        <w:ind w:left="5998" w:hanging="360"/>
      </w:pPr>
      <w:rPr>
        <w:rFonts w:ascii="Courier New" w:hAnsi="Courier New" w:cs="Courier New" w:hint="default"/>
      </w:rPr>
    </w:lvl>
    <w:lvl w:ilvl="8" w:tplc="04150005" w:tentative="1">
      <w:start w:val="1"/>
      <w:numFmt w:val="bullet"/>
      <w:lvlText w:val=""/>
      <w:lvlJc w:val="left"/>
      <w:pPr>
        <w:ind w:left="6718" w:hanging="360"/>
      </w:pPr>
      <w:rPr>
        <w:rFonts w:ascii="Wingdings" w:hAnsi="Wingdings" w:hint="default"/>
      </w:rPr>
    </w:lvl>
  </w:abstractNum>
  <w:abstractNum w:abstractNumId="53" w15:restartNumberingAfterBreak="0">
    <w:nsid w:val="51CD7B83"/>
    <w:multiLevelType w:val="hybridMultilevel"/>
    <w:tmpl w:val="6A2A2D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547020C6"/>
    <w:multiLevelType w:val="hybridMultilevel"/>
    <w:tmpl w:val="2ADCAABC"/>
    <w:lvl w:ilvl="0" w:tplc="19A077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592059BA"/>
    <w:multiLevelType w:val="hybridMultilevel"/>
    <w:tmpl w:val="A8346E1C"/>
    <w:lvl w:ilvl="0" w:tplc="B21A3C0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C7E22CF"/>
    <w:multiLevelType w:val="hybridMultilevel"/>
    <w:tmpl w:val="E918F014"/>
    <w:lvl w:ilvl="0" w:tplc="BABEA006">
      <w:start w:val="1"/>
      <w:numFmt w:val="decimal"/>
      <w:lvlText w:val="%1."/>
      <w:lvlJc w:val="left"/>
      <w:pPr>
        <w:ind w:left="720" w:hanging="360"/>
      </w:pPr>
      <w:rPr>
        <w:rFonts w:hint="default"/>
        <w:i w:val="0"/>
        <w:i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D880768"/>
    <w:multiLevelType w:val="multilevel"/>
    <w:tmpl w:val="B712DD0A"/>
    <w:lvl w:ilvl="0">
      <w:start w:val="1"/>
      <w:numFmt w:val="decimal"/>
      <w:lvlText w:val="%1."/>
      <w:lvlJc w:val="left"/>
      <w:pPr>
        <w:ind w:left="502" w:hanging="360"/>
      </w:pPr>
      <w:rPr>
        <w:b w:val="0"/>
        <w:i w:val="0"/>
        <w:strike w:val="0"/>
        <w:dstrike w:val="0"/>
        <w:color w:val="000000"/>
        <w:position w:val="0"/>
        <w:sz w:val="24"/>
        <w:szCs w:val="24"/>
        <w:u w:val="none" w:color="000000"/>
        <w:vertAlign w:val="baseline"/>
      </w:rPr>
    </w:lvl>
    <w:lvl w:ilvl="1">
      <w:start w:val="1"/>
      <w:numFmt w:val="lowerLetter"/>
      <w:lvlText w:val="%2."/>
      <w:lvlJc w:val="left"/>
      <w:pPr>
        <w:ind w:left="1442" w:hanging="360"/>
      </w:pPr>
    </w:lvl>
    <w:lvl w:ilvl="2">
      <w:start w:val="1"/>
      <w:numFmt w:val="lowerRoman"/>
      <w:lvlText w:val="%3."/>
      <w:lvlJc w:val="right"/>
      <w:pPr>
        <w:ind w:left="2162" w:hanging="180"/>
      </w:pPr>
    </w:lvl>
    <w:lvl w:ilvl="3">
      <w:start w:val="1"/>
      <w:numFmt w:val="decimal"/>
      <w:lvlText w:val="%4."/>
      <w:lvlJc w:val="left"/>
      <w:pPr>
        <w:ind w:left="2882" w:hanging="360"/>
      </w:pPr>
    </w:lvl>
    <w:lvl w:ilvl="4">
      <w:start w:val="1"/>
      <w:numFmt w:val="lowerLetter"/>
      <w:lvlText w:val="%5."/>
      <w:lvlJc w:val="left"/>
      <w:pPr>
        <w:ind w:left="3602" w:hanging="360"/>
      </w:pPr>
    </w:lvl>
    <w:lvl w:ilvl="5">
      <w:start w:val="1"/>
      <w:numFmt w:val="lowerRoman"/>
      <w:lvlText w:val="%6."/>
      <w:lvlJc w:val="right"/>
      <w:pPr>
        <w:ind w:left="4322" w:hanging="180"/>
      </w:pPr>
    </w:lvl>
    <w:lvl w:ilvl="6">
      <w:start w:val="1"/>
      <w:numFmt w:val="decimal"/>
      <w:lvlText w:val="%7."/>
      <w:lvlJc w:val="left"/>
      <w:pPr>
        <w:ind w:left="5042" w:hanging="360"/>
      </w:pPr>
    </w:lvl>
    <w:lvl w:ilvl="7">
      <w:start w:val="1"/>
      <w:numFmt w:val="lowerLetter"/>
      <w:lvlText w:val="%8."/>
      <w:lvlJc w:val="left"/>
      <w:pPr>
        <w:ind w:left="5762" w:hanging="360"/>
      </w:pPr>
    </w:lvl>
    <w:lvl w:ilvl="8">
      <w:start w:val="1"/>
      <w:numFmt w:val="lowerRoman"/>
      <w:lvlText w:val="%9."/>
      <w:lvlJc w:val="right"/>
      <w:pPr>
        <w:ind w:left="6482" w:hanging="180"/>
      </w:pPr>
    </w:lvl>
  </w:abstractNum>
  <w:abstractNum w:abstractNumId="58" w15:restartNumberingAfterBreak="0">
    <w:nsid w:val="5E4F3C8F"/>
    <w:multiLevelType w:val="hybridMultilevel"/>
    <w:tmpl w:val="E8EE76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ED43D1B"/>
    <w:multiLevelType w:val="hybridMultilevel"/>
    <w:tmpl w:val="FEEC35AC"/>
    <w:name w:val="WW8Num15222222222222223"/>
    <w:lvl w:ilvl="0" w:tplc="5B0087B4">
      <w:start w:val="1"/>
      <w:numFmt w:val="upperLetter"/>
      <w:lvlText w:val="%1)"/>
      <w:lvlJc w:val="left"/>
      <w:pPr>
        <w:ind w:left="2586" w:hanging="18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0" w15:restartNumberingAfterBreak="0">
    <w:nsid w:val="60CD5402"/>
    <w:multiLevelType w:val="hybridMultilevel"/>
    <w:tmpl w:val="02524C4E"/>
    <w:lvl w:ilvl="0" w:tplc="6A50EE60">
      <w:start w:val="1"/>
      <w:numFmt w:val="decimal"/>
      <w:lvlText w:val="%1."/>
      <w:lvlJc w:val="left"/>
      <w:pPr>
        <w:ind w:left="360" w:hanging="360"/>
      </w:pPr>
      <w:rPr>
        <w:rFonts w:hint="default"/>
        <w:b w:val="0"/>
        <w:sz w:val="24"/>
        <w:szCs w:val="24"/>
      </w:rPr>
    </w:lvl>
    <w:lvl w:ilvl="1" w:tplc="235A920C">
      <w:start w:val="1"/>
      <w:numFmt w:val="decimal"/>
      <w:lvlText w:val="%2)"/>
      <w:lvlJc w:val="left"/>
      <w:pPr>
        <w:ind w:left="1440" w:hanging="360"/>
      </w:pPr>
      <w:rPr>
        <w:rFonts w:hint="default"/>
        <w:b w:val="0"/>
      </w:rPr>
    </w:lvl>
    <w:lvl w:ilvl="2" w:tplc="52C6C7C2">
      <w:start w:val="1"/>
      <w:numFmt w:val="lowerLetter"/>
      <w:lvlText w:val="%3."/>
      <w:lvlJc w:val="left"/>
      <w:pPr>
        <w:ind w:left="644" w:hanging="360"/>
      </w:pPr>
      <w:rPr>
        <w:rFonts w:hint="default"/>
        <w:b/>
        <w:sz w:val="24"/>
        <w:szCs w:val="24"/>
      </w:rPr>
    </w:lvl>
    <w:lvl w:ilvl="3" w:tplc="06EE51C2">
      <w:start w:val="1"/>
      <w:numFmt w:val="upperRoman"/>
      <w:lvlText w:val="%4."/>
      <w:lvlJc w:val="left"/>
      <w:pPr>
        <w:ind w:left="3240" w:hanging="720"/>
      </w:pPr>
      <w:rPr>
        <w:rFonts w:hint="default"/>
      </w:rPr>
    </w:lvl>
    <w:lvl w:ilvl="4" w:tplc="E39C947A">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1AF2F18"/>
    <w:multiLevelType w:val="singleLevel"/>
    <w:tmpl w:val="64684650"/>
    <w:lvl w:ilvl="0">
      <w:start w:val="1"/>
      <w:numFmt w:val="lowerLetter"/>
      <w:lvlText w:val="%1)"/>
      <w:legacy w:legacy="1" w:legacySpace="0" w:legacyIndent="446"/>
      <w:lvlJc w:val="left"/>
      <w:rPr>
        <w:rFonts w:ascii="Arial Unicode MS" w:eastAsia="Arial Unicode MS" w:hAnsi="Arial Unicode MS" w:cs="Arial Unicode MS" w:hint="eastAsia"/>
      </w:rPr>
    </w:lvl>
  </w:abstractNum>
  <w:abstractNum w:abstractNumId="62" w15:restartNumberingAfterBreak="0">
    <w:nsid w:val="62564770"/>
    <w:multiLevelType w:val="hybridMultilevel"/>
    <w:tmpl w:val="B68247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7C66824"/>
    <w:multiLevelType w:val="multilevel"/>
    <w:tmpl w:val="18C47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68514072"/>
    <w:multiLevelType w:val="hybridMultilevel"/>
    <w:tmpl w:val="4C6415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B195EAC"/>
    <w:multiLevelType w:val="hybridMultilevel"/>
    <w:tmpl w:val="2BB2C6A0"/>
    <w:lvl w:ilvl="0" w:tplc="798EC9CE">
      <w:start w:val="1"/>
      <w:numFmt w:val="decimal"/>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1604E6F"/>
    <w:multiLevelType w:val="hybridMultilevel"/>
    <w:tmpl w:val="602261F2"/>
    <w:lvl w:ilvl="0" w:tplc="E39C947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20E56A7"/>
    <w:multiLevelType w:val="multilevel"/>
    <w:tmpl w:val="F9FE190A"/>
    <w:lvl w:ilvl="0">
      <w:start w:val="1"/>
      <w:numFmt w:val="decimal"/>
      <w:lvlText w:val="%1."/>
      <w:lvlJc w:val="left"/>
      <w:pPr>
        <w:tabs>
          <w:tab w:val="num" w:pos="283"/>
        </w:tabs>
        <w:ind w:left="0" w:firstLine="0"/>
      </w:pPr>
      <w:rPr>
        <w:b w:val="0"/>
      </w:rPr>
    </w:lvl>
    <w:lvl w:ilvl="1">
      <w:start w:val="1"/>
      <w:numFmt w:val="decimal"/>
      <w:lvlText w:val="%2."/>
      <w:lvlJc w:val="left"/>
      <w:pPr>
        <w:ind w:left="360" w:hanging="36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68" w15:restartNumberingAfterBreak="0">
    <w:nsid w:val="72197DAD"/>
    <w:multiLevelType w:val="multilevel"/>
    <w:tmpl w:val="6AB62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766312B8"/>
    <w:multiLevelType w:val="multilevel"/>
    <w:tmpl w:val="5BA0A4F4"/>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769745FB"/>
    <w:multiLevelType w:val="multilevel"/>
    <w:tmpl w:val="A75AB0A8"/>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76CB2B5F"/>
    <w:multiLevelType w:val="hybridMultilevel"/>
    <w:tmpl w:val="25347FCE"/>
    <w:lvl w:ilvl="0" w:tplc="04150011">
      <w:start w:val="1"/>
      <w:numFmt w:val="decimal"/>
      <w:lvlText w:val="%1)"/>
      <w:lvlJc w:val="left"/>
      <w:pPr>
        <w:ind w:left="1440" w:hanging="360"/>
      </w:pPr>
    </w:lvl>
    <w:lvl w:ilvl="1" w:tplc="E326AA12">
      <w:start w:val="1"/>
      <w:numFmt w:val="lowerLetter"/>
      <w:lvlText w:val="%2)"/>
      <w:lvlJc w:val="left"/>
      <w:pPr>
        <w:ind w:left="2160" w:hanging="360"/>
      </w:pPr>
      <w:rPr>
        <w:rFonts w:hint="default"/>
      </w:rPr>
    </w:lvl>
    <w:lvl w:ilvl="2" w:tplc="742E651E">
      <w:start w:val="1"/>
      <w:numFmt w:val="decimal"/>
      <w:lvlText w:val="%3)"/>
      <w:lvlJc w:val="left"/>
      <w:pPr>
        <w:ind w:left="2880" w:hanging="180"/>
      </w:pPr>
      <w:rPr>
        <w:rFonts w:ascii="Times New Roman" w:hAnsi="Times New Roman" w:cs="Times New Roman" w:hint="default"/>
        <w:b w:val="0"/>
        <w:color w:val="auto"/>
        <w:sz w:val="24"/>
        <w:szCs w:val="24"/>
      </w:rPr>
    </w:lvl>
    <w:lvl w:ilvl="3" w:tplc="976C8F5C">
      <w:start w:val="10"/>
      <w:numFmt w:val="decimal"/>
      <w:lvlText w:val="%4"/>
      <w:lvlJc w:val="left"/>
      <w:pPr>
        <w:ind w:left="3600" w:hanging="360"/>
      </w:pPr>
      <w:rPr>
        <w:rFonts w:hint="default"/>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2" w15:restartNumberingAfterBreak="0">
    <w:nsid w:val="773D3F36"/>
    <w:multiLevelType w:val="hybridMultilevel"/>
    <w:tmpl w:val="907A2352"/>
    <w:lvl w:ilvl="0" w:tplc="8430BB4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8ED7C37"/>
    <w:multiLevelType w:val="hybridMultilevel"/>
    <w:tmpl w:val="1CD6817E"/>
    <w:lvl w:ilvl="0" w:tplc="6520FB4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9AF7F95"/>
    <w:multiLevelType w:val="hybridMultilevel"/>
    <w:tmpl w:val="6E42647A"/>
    <w:lvl w:ilvl="0" w:tplc="3C8C56F4">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FE5BD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20571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D61A6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BC764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D0C56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36BCC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F4066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E4CA0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5" w15:restartNumberingAfterBreak="0">
    <w:nsid w:val="7C755F38"/>
    <w:multiLevelType w:val="multilevel"/>
    <w:tmpl w:val="48E044C6"/>
    <w:styleLink w:val="WW8Num1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6" w15:restartNumberingAfterBreak="0">
    <w:nsid w:val="7C8602A7"/>
    <w:multiLevelType w:val="multilevel"/>
    <w:tmpl w:val="89C4856C"/>
    <w:styleLink w:val="WWNum49"/>
    <w:lvl w:ilvl="0">
      <w:start w:val="1"/>
      <w:numFmt w:val="decimal"/>
      <w:lvlText w:val="%1."/>
      <w:lvlJc w:val="right"/>
      <w:pPr>
        <w:ind w:left="2771" w:hanging="360"/>
      </w:pPr>
      <w:rPr>
        <w:rFonts w:cs="Times New Roman"/>
        <w:b w:val="0"/>
        <w:sz w:val="22"/>
      </w:rPr>
    </w:lvl>
    <w:lvl w:ilvl="1">
      <w:start w:val="1"/>
      <w:numFmt w:val="decimal"/>
      <w:lvlText w:val="%2."/>
      <w:lvlJc w:val="right"/>
      <w:pPr>
        <w:ind w:left="644" w:hanging="360"/>
      </w:pPr>
      <w:rPr>
        <w:rFonts w:cs="Times New Roman"/>
        <w:b w:val="0"/>
        <w:sz w:val="22"/>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num w:numId="1" w16cid:durableId="1516771838">
    <w:abstractNumId w:val="3"/>
  </w:num>
  <w:num w:numId="2" w16cid:durableId="1651059146">
    <w:abstractNumId w:val="50"/>
  </w:num>
  <w:num w:numId="3" w16cid:durableId="1574655083">
    <w:abstractNumId w:val="60"/>
  </w:num>
  <w:num w:numId="4" w16cid:durableId="147478239">
    <w:abstractNumId w:val="46"/>
  </w:num>
  <w:num w:numId="5" w16cid:durableId="1627276719">
    <w:abstractNumId w:val="56"/>
  </w:num>
  <w:num w:numId="6" w16cid:durableId="62409945">
    <w:abstractNumId w:val="37"/>
  </w:num>
  <w:num w:numId="7" w16cid:durableId="651569167">
    <w:abstractNumId w:val="75"/>
  </w:num>
  <w:num w:numId="8" w16cid:durableId="1988051739">
    <w:abstractNumId w:val="26"/>
  </w:num>
  <w:num w:numId="9" w16cid:durableId="1519854803">
    <w:abstractNumId w:val="55"/>
  </w:num>
  <w:num w:numId="10" w16cid:durableId="119156713">
    <w:abstractNumId w:val="62"/>
  </w:num>
  <w:num w:numId="11" w16cid:durableId="825055156">
    <w:abstractNumId w:val="64"/>
  </w:num>
  <w:num w:numId="12" w16cid:durableId="56172262">
    <w:abstractNumId w:val="43"/>
  </w:num>
  <w:num w:numId="13" w16cid:durableId="497813854">
    <w:abstractNumId w:val="65"/>
  </w:num>
  <w:num w:numId="14" w16cid:durableId="735015544">
    <w:abstractNumId w:val="18"/>
  </w:num>
  <w:num w:numId="15" w16cid:durableId="1603413543">
    <w:abstractNumId w:val="34"/>
  </w:num>
  <w:num w:numId="16" w16cid:durableId="876939546">
    <w:abstractNumId w:val="71"/>
  </w:num>
  <w:num w:numId="17" w16cid:durableId="2092389598">
    <w:abstractNumId w:val="20"/>
  </w:num>
  <w:num w:numId="18" w16cid:durableId="887886480">
    <w:abstractNumId w:val="44"/>
  </w:num>
  <w:num w:numId="19" w16cid:durableId="1445340448">
    <w:abstractNumId w:val="73"/>
  </w:num>
  <w:num w:numId="20" w16cid:durableId="563107874">
    <w:abstractNumId w:val="22"/>
  </w:num>
  <w:num w:numId="21" w16cid:durableId="1011564953">
    <w:abstractNumId w:val="38"/>
  </w:num>
  <w:num w:numId="22" w16cid:durableId="1812284978">
    <w:abstractNumId w:val="58"/>
  </w:num>
  <w:num w:numId="23" w16cid:durableId="919218540">
    <w:abstractNumId w:val="72"/>
  </w:num>
  <w:num w:numId="24" w16cid:durableId="1898666698">
    <w:abstractNumId w:val="21"/>
  </w:num>
  <w:num w:numId="25" w16cid:durableId="1730496667">
    <w:abstractNumId w:val="47"/>
  </w:num>
  <w:num w:numId="26" w16cid:durableId="1637830974">
    <w:abstractNumId w:val="61"/>
    <w:lvlOverride w:ilvl="0">
      <w:lvl w:ilvl="0">
        <w:start w:val="1"/>
        <w:numFmt w:val="decimal"/>
        <w:lvlText w:val="%1)"/>
        <w:lvlJc w:val="left"/>
        <w:pPr>
          <w:ind w:left="360" w:hanging="360"/>
        </w:pPr>
      </w:lvl>
    </w:lvlOverride>
  </w:num>
  <w:num w:numId="27" w16cid:durableId="34501172">
    <w:abstractNumId w:val="29"/>
  </w:num>
  <w:num w:numId="28" w16cid:durableId="1148863675">
    <w:abstractNumId w:val="69"/>
  </w:num>
  <w:num w:numId="29" w16cid:durableId="2104914769">
    <w:abstractNumId w:val="19"/>
    <w:lvlOverride w:ilvl="0">
      <w:lvl w:ilvl="0">
        <w:start w:val="1"/>
        <w:numFmt w:val="decimal"/>
        <w:lvlText w:val="6.%1."/>
        <w:lvlJc w:val="left"/>
        <w:pPr>
          <w:ind w:left="360" w:hanging="360"/>
        </w:pPr>
        <w:rPr>
          <w:rFonts w:ascii="Times New Roman" w:hAnsi="Times New Roman" w:cs="Times New Roman" w:hint="default"/>
          <w:sz w:val="24"/>
          <w:szCs w:val="24"/>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30" w16cid:durableId="398141614">
    <w:abstractNumId w:val="28"/>
  </w:num>
  <w:num w:numId="31" w16cid:durableId="216748014">
    <w:abstractNumId w:val="30"/>
    <w:lvlOverride w:ilvl="0">
      <w:lvl w:ilvl="0">
        <w:numFmt w:val="decimal"/>
        <w:lvlText w:val="%1."/>
        <w:lvlJc w:val="left"/>
        <w:rPr>
          <w:b w:val="0"/>
          <w:bCs/>
        </w:rPr>
      </w:lvl>
    </w:lvlOverride>
  </w:num>
  <w:num w:numId="32" w16cid:durableId="928542926">
    <w:abstractNumId w:val="70"/>
  </w:num>
  <w:num w:numId="33" w16cid:durableId="341325533">
    <w:abstractNumId w:val="17"/>
    <w:lvlOverride w:ilvl="0">
      <w:lvl w:ilvl="0">
        <w:numFmt w:val="lowerLetter"/>
        <w:lvlText w:val="%1."/>
        <w:lvlJc w:val="left"/>
        <w:rPr>
          <w:rFonts w:ascii="Times New Roman" w:hAnsi="Times New Roman" w:cs="Times New Roman" w:hint="default"/>
          <w:sz w:val="24"/>
          <w:szCs w:val="24"/>
        </w:rPr>
      </w:lvl>
    </w:lvlOverride>
  </w:num>
  <w:num w:numId="34" w16cid:durableId="367874910">
    <w:abstractNumId w:val="51"/>
  </w:num>
  <w:num w:numId="35" w16cid:durableId="1993026553">
    <w:abstractNumId w:val="27"/>
  </w:num>
  <w:num w:numId="36" w16cid:durableId="2140495006">
    <w:abstractNumId w:val="68"/>
    <w:lvlOverride w:ilvl="0">
      <w:lvl w:ilvl="0">
        <w:numFmt w:val="lowerLetter"/>
        <w:lvlText w:val="%1."/>
        <w:lvlJc w:val="left"/>
      </w:lvl>
    </w:lvlOverride>
  </w:num>
  <w:num w:numId="37" w16cid:durableId="697391837">
    <w:abstractNumId w:val="63"/>
  </w:num>
  <w:num w:numId="38" w16cid:durableId="948122798">
    <w:abstractNumId w:val="32"/>
  </w:num>
  <w:num w:numId="39" w16cid:durableId="2033997953">
    <w:abstractNumId w:val="76"/>
  </w:num>
  <w:num w:numId="40" w16cid:durableId="1414089037">
    <w:abstractNumId w:val="23"/>
  </w:num>
  <w:num w:numId="41" w16cid:durableId="26955700">
    <w:abstractNumId w:val="33"/>
  </w:num>
  <w:num w:numId="42" w16cid:durableId="161817595">
    <w:abstractNumId w:val="74"/>
  </w:num>
  <w:num w:numId="43" w16cid:durableId="553351425">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932396570">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679115629">
    <w:abstractNumId w:val="25"/>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50215935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881987107">
    <w:abstractNumId w:val="66"/>
  </w:num>
  <w:num w:numId="48" w16cid:durableId="761219434">
    <w:abstractNumId w:val="9"/>
  </w:num>
  <w:num w:numId="49" w16cid:durableId="2065523886">
    <w:abstractNumId w:val="39"/>
  </w:num>
  <w:num w:numId="50" w16cid:durableId="777991178">
    <w:abstractNumId w:val="67"/>
  </w:num>
  <w:num w:numId="51" w16cid:durableId="1279288748">
    <w:abstractNumId w:val="49"/>
  </w:num>
  <w:num w:numId="52" w16cid:durableId="68309682">
    <w:abstractNumId w:val="45"/>
  </w:num>
  <w:num w:numId="53" w16cid:durableId="1390417415">
    <w:abstractNumId w:val="16"/>
  </w:num>
  <w:num w:numId="54" w16cid:durableId="240987175">
    <w:abstractNumId w:val="41"/>
  </w:num>
  <w:num w:numId="55" w16cid:durableId="1682510984">
    <w:abstractNumId w:val="53"/>
  </w:num>
  <w:num w:numId="56" w16cid:durableId="1237402608">
    <w:abstractNumId w:val="24"/>
  </w:num>
  <w:num w:numId="57" w16cid:durableId="148402688">
    <w:abstractNumId w:val="35"/>
  </w:num>
  <w:num w:numId="58" w16cid:durableId="1638873491">
    <w:abstractNumId w:val="31"/>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59" w16cid:durableId="867136610">
    <w:abstractNumId w:val="42"/>
  </w:num>
  <w:num w:numId="60" w16cid:durableId="896208854">
    <w:abstractNumId w:val="57"/>
  </w:num>
  <w:num w:numId="61" w16cid:durableId="1952659635">
    <w:abstractNumId w:val="57"/>
    <w:lvlOverride w:ilvl="0">
      <w:startOverride w:val="1"/>
    </w:lvlOverride>
  </w:num>
  <w:num w:numId="62" w16cid:durableId="1431125093">
    <w:abstractNumId w:val="48"/>
  </w:num>
  <w:num w:numId="63" w16cid:durableId="1471903293">
    <w:abstractNumId w:val="52"/>
  </w:num>
  <w:num w:numId="64" w16cid:durableId="285238265">
    <w:abstractNumId w:val="54"/>
  </w:num>
  <w:num w:numId="65" w16cid:durableId="708837855">
    <w:abstractNumId w:val="15"/>
  </w:num>
  <w:numIdMacAtCleanup w:val="6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Lekarz">
    <w15:presenceInfo w15:providerId="None" w15:userId="Lekar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0"/>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1CA"/>
    <w:rsid w:val="00000922"/>
    <w:rsid w:val="000019D2"/>
    <w:rsid w:val="00006FB1"/>
    <w:rsid w:val="00007D8A"/>
    <w:rsid w:val="00007DE7"/>
    <w:rsid w:val="00010A66"/>
    <w:rsid w:val="000112A7"/>
    <w:rsid w:val="00012777"/>
    <w:rsid w:val="0001402A"/>
    <w:rsid w:val="0001443C"/>
    <w:rsid w:val="00015457"/>
    <w:rsid w:val="00016D10"/>
    <w:rsid w:val="000171DC"/>
    <w:rsid w:val="00020BCE"/>
    <w:rsid w:val="00021071"/>
    <w:rsid w:val="000214E6"/>
    <w:rsid w:val="000217CC"/>
    <w:rsid w:val="00021E0E"/>
    <w:rsid w:val="00023C18"/>
    <w:rsid w:val="00024B8C"/>
    <w:rsid w:val="00025B96"/>
    <w:rsid w:val="0002651B"/>
    <w:rsid w:val="00026E26"/>
    <w:rsid w:val="00027E20"/>
    <w:rsid w:val="000303A1"/>
    <w:rsid w:val="00030622"/>
    <w:rsid w:val="00032159"/>
    <w:rsid w:val="000327DE"/>
    <w:rsid w:val="00033E1A"/>
    <w:rsid w:val="00034053"/>
    <w:rsid w:val="00034B36"/>
    <w:rsid w:val="000356CF"/>
    <w:rsid w:val="0003638B"/>
    <w:rsid w:val="00036EC9"/>
    <w:rsid w:val="00040439"/>
    <w:rsid w:val="00042137"/>
    <w:rsid w:val="00042D63"/>
    <w:rsid w:val="0004371D"/>
    <w:rsid w:val="000441EC"/>
    <w:rsid w:val="00044723"/>
    <w:rsid w:val="00044F6D"/>
    <w:rsid w:val="000459A7"/>
    <w:rsid w:val="0005093C"/>
    <w:rsid w:val="00050A04"/>
    <w:rsid w:val="00050AE9"/>
    <w:rsid w:val="00050CC3"/>
    <w:rsid w:val="000516FB"/>
    <w:rsid w:val="00052307"/>
    <w:rsid w:val="000528BE"/>
    <w:rsid w:val="000532B0"/>
    <w:rsid w:val="00055C1C"/>
    <w:rsid w:val="00060C02"/>
    <w:rsid w:val="00060C3F"/>
    <w:rsid w:val="00061708"/>
    <w:rsid w:val="00062AB4"/>
    <w:rsid w:val="00063980"/>
    <w:rsid w:val="00063BD5"/>
    <w:rsid w:val="000661D2"/>
    <w:rsid w:val="0006717B"/>
    <w:rsid w:val="0007109E"/>
    <w:rsid w:val="000728FB"/>
    <w:rsid w:val="0007360B"/>
    <w:rsid w:val="00074886"/>
    <w:rsid w:val="000750A9"/>
    <w:rsid w:val="00076E9B"/>
    <w:rsid w:val="000814A2"/>
    <w:rsid w:val="00081EC4"/>
    <w:rsid w:val="0008401D"/>
    <w:rsid w:val="000845BB"/>
    <w:rsid w:val="00084F1E"/>
    <w:rsid w:val="0009032A"/>
    <w:rsid w:val="00090A15"/>
    <w:rsid w:val="00091614"/>
    <w:rsid w:val="00092059"/>
    <w:rsid w:val="00092503"/>
    <w:rsid w:val="00092C82"/>
    <w:rsid w:val="0009623D"/>
    <w:rsid w:val="000977EC"/>
    <w:rsid w:val="00097D9A"/>
    <w:rsid w:val="000A25A4"/>
    <w:rsid w:val="000A268E"/>
    <w:rsid w:val="000A73ED"/>
    <w:rsid w:val="000B1759"/>
    <w:rsid w:val="000B2820"/>
    <w:rsid w:val="000B2FF9"/>
    <w:rsid w:val="000B3464"/>
    <w:rsid w:val="000B45C4"/>
    <w:rsid w:val="000B6FB4"/>
    <w:rsid w:val="000B767D"/>
    <w:rsid w:val="000C100C"/>
    <w:rsid w:val="000C1B4E"/>
    <w:rsid w:val="000C20C2"/>
    <w:rsid w:val="000C2113"/>
    <w:rsid w:val="000C233B"/>
    <w:rsid w:val="000C25F7"/>
    <w:rsid w:val="000C2C24"/>
    <w:rsid w:val="000C4E35"/>
    <w:rsid w:val="000C5354"/>
    <w:rsid w:val="000C5AD2"/>
    <w:rsid w:val="000C6EE0"/>
    <w:rsid w:val="000C71B5"/>
    <w:rsid w:val="000C7737"/>
    <w:rsid w:val="000D0E2D"/>
    <w:rsid w:val="000D1263"/>
    <w:rsid w:val="000D1633"/>
    <w:rsid w:val="000D501D"/>
    <w:rsid w:val="000D5D1E"/>
    <w:rsid w:val="000D72BD"/>
    <w:rsid w:val="000D7630"/>
    <w:rsid w:val="000E0BA7"/>
    <w:rsid w:val="000E1642"/>
    <w:rsid w:val="000E39BB"/>
    <w:rsid w:val="000E4C72"/>
    <w:rsid w:val="000E68CF"/>
    <w:rsid w:val="000E6E24"/>
    <w:rsid w:val="000F01B0"/>
    <w:rsid w:val="000F1E36"/>
    <w:rsid w:val="000F1E99"/>
    <w:rsid w:val="000F3F87"/>
    <w:rsid w:val="000F63FB"/>
    <w:rsid w:val="000F7872"/>
    <w:rsid w:val="001002B6"/>
    <w:rsid w:val="00100922"/>
    <w:rsid w:val="00100B44"/>
    <w:rsid w:val="00100E38"/>
    <w:rsid w:val="00105C26"/>
    <w:rsid w:val="00106030"/>
    <w:rsid w:val="00106DCB"/>
    <w:rsid w:val="00107BAC"/>
    <w:rsid w:val="00110A07"/>
    <w:rsid w:val="001111D9"/>
    <w:rsid w:val="00111F2B"/>
    <w:rsid w:val="00111F51"/>
    <w:rsid w:val="00112D53"/>
    <w:rsid w:val="00113A19"/>
    <w:rsid w:val="001141C0"/>
    <w:rsid w:val="00115B07"/>
    <w:rsid w:val="00115DBB"/>
    <w:rsid w:val="0011766C"/>
    <w:rsid w:val="0012110F"/>
    <w:rsid w:val="00122283"/>
    <w:rsid w:val="00123720"/>
    <w:rsid w:val="0012493E"/>
    <w:rsid w:val="00127825"/>
    <w:rsid w:val="001278AD"/>
    <w:rsid w:val="0013033F"/>
    <w:rsid w:val="00133FCF"/>
    <w:rsid w:val="001351E7"/>
    <w:rsid w:val="0013649F"/>
    <w:rsid w:val="001364C6"/>
    <w:rsid w:val="00140FED"/>
    <w:rsid w:val="0014150C"/>
    <w:rsid w:val="001430DC"/>
    <w:rsid w:val="0014384E"/>
    <w:rsid w:val="0014430A"/>
    <w:rsid w:val="0014529D"/>
    <w:rsid w:val="00145C0D"/>
    <w:rsid w:val="001463CB"/>
    <w:rsid w:val="00146551"/>
    <w:rsid w:val="00146F4C"/>
    <w:rsid w:val="00151F42"/>
    <w:rsid w:val="00152797"/>
    <w:rsid w:val="00152C63"/>
    <w:rsid w:val="00153FE0"/>
    <w:rsid w:val="001550DD"/>
    <w:rsid w:val="001552A0"/>
    <w:rsid w:val="00156642"/>
    <w:rsid w:val="0015683F"/>
    <w:rsid w:val="001579E6"/>
    <w:rsid w:val="00157ACB"/>
    <w:rsid w:val="001627D6"/>
    <w:rsid w:val="00162BD3"/>
    <w:rsid w:val="00163333"/>
    <w:rsid w:val="001647ED"/>
    <w:rsid w:val="00165E30"/>
    <w:rsid w:val="00165EA5"/>
    <w:rsid w:val="001716E3"/>
    <w:rsid w:val="0017246C"/>
    <w:rsid w:val="00172E73"/>
    <w:rsid w:val="001771BD"/>
    <w:rsid w:val="001831BF"/>
    <w:rsid w:val="00185BA3"/>
    <w:rsid w:val="00185F46"/>
    <w:rsid w:val="001863C3"/>
    <w:rsid w:val="00186F19"/>
    <w:rsid w:val="001870FA"/>
    <w:rsid w:val="00187353"/>
    <w:rsid w:val="00187DB4"/>
    <w:rsid w:val="00187E31"/>
    <w:rsid w:val="00190979"/>
    <w:rsid w:val="0019127E"/>
    <w:rsid w:val="00191C71"/>
    <w:rsid w:val="00191C97"/>
    <w:rsid w:val="00193E9A"/>
    <w:rsid w:val="001947E8"/>
    <w:rsid w:val="0019530C"/>
    <w:rsid w:val="00197D86"/>
    <w:rsid w:val="001A0B04"/>
    <w:rsid w:val="001A112B"/>
    <w:rsid w:val="001A28B4"/>
    <w:rsid w:val="001A4FCE"/>
    <w:rsid w:val="001A4FEA"/>
    <w:rsid w:val="001A5154"/>
    <w:rsid w:val="001A7BCC"/>
    <w:rsid w:val="001B2CAF"/>
    <w:rsid w:val="001B3658"/>
    <w:rsid w:val="001B3A05"/>
    <w:rsid w:val="001B4495"/>
    <w:rsid w:val="001B5239"/>
    <w:rsid w:val="001B65AF"/>
    <w:rsid w:val="001B6AC6"/>
    <w:rsid w:val="001B6BB7"/>
    <w:rsid w:val="001B6E9C"/>
    <w:rsid w:val="001B6EB7"/>
    <w:rsid w:val="001B72E7"/>
    <w:rsid w:val="001C1EC9"/>
    <w:rsid w:val="001C29D2"/>
    <w:rsid w:val="001C3164"/>
    <w:rsid w:val="001C5A5D"/>
    <w:rsid w:val="001C5A89"/>
    <w:rsid w:val="001C5CC2"/>
    <w:rsid w:val="001C6E28"/>
    <w:rsid w:val="001C75A6"/>
    <w:rsid w:val="001C769F"/>
    <w:rsid w:val="001D0848"/>
    <w:rsid w:val="001D0A63"/>
    <w:rsid w:val="001D2C2D"/>
    <w:rsid w:val="001D4AA9"/>
    <w:rsid w:val="001D6788"/>
    <w:rsid w:val="001D73A5"/>
    <w:rsid w:val="001E0D2D"/>
    <w:rsid w:val="001E112F"/>
    <w:rsid w:val="001E2282"/>
    <w:rsid w:val="001E2674"/>
    <w:rsid w:val="001E6297"/>
    <w:rsid w:val="001E6A3A"/>
    <w:rsid w:val="001F134D"/>
    <w:rsid w:val="001F205E"/>
    <w:rsid w:val="001F3734"/>
    <w:rsid w:val="001F4C97"/>
    <w:rsid w:val="001F6C92"/>
    <w:rsid w:val="001F6FE0"/>
    <w:rsid w:val="00200875"/>
    <w:rsid w:val="0020097C"/>
    <w:rsid w:val="0020435B"/>
    <w:rsid w:val="00204F79"/>
    <w:rsid w:val="0020517A"/>
    <w:rsid w:val="00206066"/>
    <w:rsid w:val="00206779"/>
    <w:rsid w:val="00206E29"/>
    <w:rsid w:val="002102DA"/>
    <w:rsid w:val="002113A4"/>
    <w:rsid w:val="002121C1"/>
    <w:rsid w:val="002136AF"/>
    <w:rsid w:val="00213B02"/>
    <w:rsid w:val="002146F5"/>
    <w:rsid w:val="00216840"/>
    <w:rsid w:val="0021712A"/>
    <w:rsid w:val="00217950"/>
    <w:rsid w:val="002203F5"/>
    <w:rsid w:val="002210A2"/>
    <w:rsid w:val="00223A3A"/>
    <w:rsid w:val="00224E89"/>
    <w:rsid w:val="002257EF"/>
    <w:rsid w:val="00226468"/>
    <w:rsid w:val="0023229C"/>
    <w:rsid w:val="00234137"/>
    <w:rsid w:val="00234B72"/>
    <w:rsid w:val="00234CAF"/>
    <w:rsid w:val="00234FA2"/>
    <w:rsid w:val="00236C1B"/>
    <w:rsid w:val="002376D4"/>
    <w:rsid w:val="00237DD6"/>
    <w:rsid w:val="0024181B"/>
    <w:rsid w:val="00241B8B"/>
    <w:rsid w:val="002424C3"/>
    <w:rsid w:val="00244765"/>
    <w:rsid w:val="00245868"/>
    <w:rsid w:val="00246783"/>
    <w:rsid w:val="0024734E"/>
    <w:rsid w:val="0024759C"/>
    <w:rsid w:val="00250BC5"/>
    <w:rsid w:val="00251396"/>
    <w:rsid w:val="002559EE"/>
    <w:rsid w:val="00255A27"/>
    <w:rsid w:val="002575F0"/>
    <w:rsid w:val="00260B27"/>
    <w:rsid w:val="00261DFB"/>
    <w:rsid w:val="002647EF"/>
    <w:rsid w:val="002654EC"/>
    <w:rsid w:val="002662AD"/>
    <w:rsid w:val="0027039A"/>
    <w:rsid w:val="002718F1"/>
    <w:rsid w:val="0027283B"/>
    <w:rsid w:val="002737D6"/>
    <w:rsid w:val="00274586"/>
    <w:rsid w:val="00274A32"/>
    <w:rsid w:val="00275792"/>
    <w:rsid w:val="00276D2F"/>
    <w:rsid w:val="00276FAA"/>
    <w:rsid w:val="00281F60"/>
    <w:rsid w:val="0028254D"/>
    <w:rsid w:val="0028327F"/>
    <w:rsid w:val="00283F6F"/>
    <w:rsid w:val="00284C28"/>
    <w:rsid w:val="00285E84"/>
    <w:rsid w:val="00287035"/>
    <w:rsid w:val="00287DF4"/>
    <w:rsid w:val="00290A19"/>
    <w:rsid w:val="002910B8"/>
    <w:rsid w:val="0029322A"/>
    <w:rsid w:val="002A009D"/>
    <w:rsid w:val="002A5161"/>
    <w:rsid w:val="002A59C6"/>
    <w:rsid w:val="002A60A6"/>
    <w:rsid w:val="002A6A5A"/>
    <w:rsid w:val="002A79BE"/>
    <w:rsid w:val="002A7F6C"/>
    <w:rsid w:val="002B189B"/>
    <w:rsid w:val="002B223D"/>
    <w:rsid w:val="002B2B1F"/>
    <w:rsid w:val="002B33BC"/>
    <w:rsid w:val="002B4D4B"/>
    <w:rsid w:val="002B5351"/>
    <w:rsid w:val="002B5C63"/>
    <w:rsid w:val="002B7358"/>
    <w:rsid w:val="002B7A45"/>
    <w:rsid w:val="002B7D7B"/>
    <w:rsid w:val="002C03E4"/>
    <w:rsid w:val="002C1ED5"/>
    <w:rsid w:val="002C2C3E"/>
    <w:rsid w:val="002C480E"/>
    <w:rsid w:val="002C4CEB"/>
    <w:rsid w:val="002C562E"/>
    <w:rsid w:val="002C5B5C"/>
    <w:rsid w:val="002C6C6E"/>
    <w:rsid w:val="002C6DB6"/>
    <w:rsid w:val="002D0F73"/>
    <w:rsid w:val="002D3C30"/>
    <w:rsid w:val="002D4689"/>
    <w:rsid w:val="002D4C2F"/>
    <w:rsid w:val="002D5A70"/>
    <w:rsid w:val="002E0100"/>
    <w:rsid w:val="002E1B20"/>
    <w:rsid w:val="002E4D49"/>
    <w:rsid w:val="002E6B6F"/>
    <w:rsid w:val="002F188E"/>
    <w:rsid w:val="002F1BD9"/>
    <w:rsid w:val="002F4292"/>
    <w:rsid w:val="002F4E8B"/>
    <w:rsid w:val="002F50CA"/>
    <w:rsid w:val="002F616F"/>
    <w:rsid w:val="002F63EF"/>
    <w:rsid w:val="002F79F6"/>
    <w:rsid w:val="002F7AC6"/>
    <w:rsid w:val="002F7B61"/>
    <w:rsid w:val="002F7E66"/>
    <w:rsid w:val="00300A67"/>
    <w:rsid w:val="00300D1E"/>
    <w:rsid w:val="00300FCD"/>
    <w:rsid w:val="00301140"/>
    <w:rsid w:val="003011DE"/>
    <w:rsid w:val="00301814"/>
    <w:rsid w:val="00301923"/>
    <w:rsid w:val="003020AF"/>
    <w:rsid w:val="00302415"/>
    <w:rsid w:val="003024B4"/>
    <w:rsid w:val="00302AA5"/>
    <w:rsid w:val="00303FF9"/>
    <w:rsid w:val="003043DB"/>
    <w:rsid w:val="00305B96"/>
    <w:rsid w:val="003060FD"/>
    <w:rsid w:val="003064EC"/>
    <w:rsid w:val="00307A98"/>
    <w:rsid w:val="00310A4C"/>
    <w:rsid w:val="003217F0"/>
    <w:rsid w:val="00324834"/>
    <w:rsid w:val="00324A29"/>
    <w:rsid w:val="00327110"/>
    <w:rsid w:val="003304FF"/>
    <w:rsid w:val="00332B07"/>
    <w:rsid w:val="003343C4"/>
    <w:rsid w:val="0033487C"/>
    <w:rsid w:val="003351FC"/>
    <w:rsid w:val="00336712"/>
    <w:rsid w:val="00336BDE"/>
    <w:rsid w:val="00337359"/>
    <w:rsid w:val="003407A1"/>
    <w:rsid w:val="003418DE"/>
    <w:rsid w:val="00342A4D"/>
    <w:rsid w:val="003438C2"/>
    <w:rsid w:val="00343AFD"/>
    <w:rsid w:val="0034480D"/>
    <w:rsid w:val="00344D23"/>
    <w:rsid w:val="00346166"/>
    <w:rsid w:val="003463CE"/>
    <w:rsid w:val="003466C8"/>
    <w:rsid w:val="00350645"/>
    <w:rsid w:val="00350F6C"/>
    <w:rsid w:val="00355469"/>
    <w:rsid w:val="003557B7"/>
    <w:rsid w:val="0035638B"/>
    <w:rsid w:val="003611F4"/>
    <w:rsid w:val="00361425"/>
    <w:rsid w:val="00361B47"/>
    <w:rsid w:val="0036298A"/>
    <w:rsid w:val="00363540"/>
    <w:rsid w:val="00363864"/>
    <w:rsid w:val="003652AC"/>
    <w:rsid w:val="00365597"/>
    <w:rsid w:val="00366614"/>
    <w:rsid w:val="00367ECC"/>
    <w:rsid w:val="00371852"/>
    <w:rsid w:val="003728E4"/>
    <w:rsid w:val="00374426"/>
    <w:rsid w:val="003752E1"/>
    <w:rsid w:val="00376B11"/>
    <w:rsid w:val="003772A8"/>
    <w:rsid w:val="003800E6"/>
    <w:rsid w:val="00380E80"/>
    <w:rsid w:val="003827B4"/>
    <w:rsid w:val="00382DC4"/>
    <w:rsid w:val="00383D87"/>
    <w:rsid w:val="003861DB"/>
    <w:rsid w:val="0038773A"/>
    <w:rsid w:val="003946F4"/>
    <w:rsid w:val="00395E3C"/>
    <w:rsid w:val="003972CC"/>
    <w:rsid w:val="00397745"/>
    <w:rsid w:val="00397FEA"/>
    <w:rsid w:val="003A054B"/>
    <w:rsid w:val="003A090F"/>
    <w:rsid w:val="003A22CA"/>
    <w:rsid w:val="003A30DA"/>
    <w:rsid w:val="003A6465"/>
    <w:rsid w:val="003B0ACB"/>
    <w:rsid w:val="003B0D0F"/>
    <w:rsid w:val="003B162F"/>
    <w:rsid w:val="003B22C8"/>
    <w:rsid w:val="003B242A"/>
    <w:rsid w:val="003B2A5B"/>
    <w:rsid w:val="003B337D"/>
    <w:rsid w:val="003B3C27"/>
    <w:rsid w:val="003B46AB"/>
    <w:rsid w:val="003B46E1"/>
    <w:rsid w:val="003B6BFE"/>
    <w:rsid w:val="003B7232"/>
    <w:rsid w:val="003B7CCA"/>
    <w:rsid w:val="003C06CE"/>
    <w:rsid w:val="003C0900"/>
    <w:rsid w:val="003C0E53"/>
    <w:rsid w:val="003C16B3"/>
    <w:rsid w:val="003C187A"/>
    <w:rsid w:val="003C2328"/>
    <w:rsid w:val="003C379C"/>
    <w:rsid w:val="003C398C"/>
    <w:rsid w:val="003C5549"/>
    <w:rsid w:val="003C5827"/>
    <w:rsid w:val="003C7BD3"/>
    <w:rsid w:val="003D05C6"/>
    <w:rsid w:val="003D13EA"/>
    <w:rsid w:val="003D17CD"/>
    <w:rsid w:val="003D1D20"/>
    <w:rsid w:val="003D2180"/>
    <w:rsid w:val="003D305B"/>
    <w:rsid w:val="003D7AA9"/>
    <w:rsid w:val="003E16FA"/>
    <w:rsid w:val="003E182F"/>
    <w:rsid w:val="003E21E9"/>
    <w:rsid w:val="003E5216"/>
    <w:rsid w:val="003F0505"/>
    <w:rsid w:val="003F0C10"/>
    <w:rsid w:val="003F17F0"/>
    <w:rsid w:val="003F1886"/>
    <w:rsid w:val="003F4BE4"/>
    <w:rsid w:val="003F59A1"/>
    <w:rsid w:val="00400471"/>
    <w:rsid w:val="00403A2B"/>
    <w:rsid w:val="00403E17"/>
    <w:rsid w:val="00404D32"/>
    <w:rsid w:val="004055A3"/>
    <w:rsid w:val="00405663"/>
    <w:rsid w:val="00406454"/>
    <w:rsid w:val="00410974"/>
    <w:rsid w:val="00412DE5"/>
    <w:rsid w:val="004139F5"/>
    <w:rsid w:val="00414561"/>
    <w:rsid w:val="00414B03"/>
    <w:rsid w:val="00417D6E"/>
    <w:rsid w:val="00417F67"/>
    <w:rsid w:val="004200B4"/>
    <w:rsid w:val="004201E7"/>
    <w:rsid w:val="004204E8"/>
    <w:rsid w:val="004216A8"/>
    <w:rsid w:val="00423173"/>
    <w:rsid w:val="00423B5E"/>
    <w:rsid w:val="00423D43"/>
    <w:rsid w:val="0042410A"/>
    <w:rsid w:val="00425A8B"/>
    <w:rsid w:val="00425C30"/>
    <w:rsid w:val="00425F19"/>
    <w:rsid w:val="00430DB9"/>
    <w:rsid w:val="004324EF"/>
    <w:rsid w:val="00432998"/>
    <w:rsid w:val="00434685"/>
    <w:rsid w:val="00434C0E"/>
    <w:rsid w:val="00435229"/>
    <w:rsid w:val="004373A3"/>
    <w:rsid w:val="00437915"/>
    <w:rsid w:val="00443429"/>
    <w:rsid w:val="00447AED"/>
    <w:rsid w:val="00450BB1"/>
    <w:rsid w:val="004510F8"/>
    <w:rsid w:val="00451127"/>
    <w:rsid w:val="00451401"/>
    <w:rsid w:val="004522C0"/>
    <w:rsid w:val="004544DF"/>
    <w:rsid w:val="00454F42"/>
    <w:rsid w:val="00457421"/>
    <w:rsid w:val="0046008D"/>
    <w:rsid w:val="0046125A"/>
    <w:rsid w:val="00461E6C"/>
    <w:rsid w:val="00462025"/>
    <w:rsid w:val="004621C1"/>
    <w:rsid w:val="0046248D"/>
    <w:rsid w:val="00462EA1"/>
    <w:rsid w:val="00464CE8"/>
    <w:rsid w:val="0046529B"/>
    <w:rsid w:val="00473301"/>
    <w:rsid w:val="00473728"/>
    <w:rsid w:val="004752C7"/>
    <w:rsid w:val="004760AC"/>
    <w:rsid w:val="004762C0"/>
    <w:rsid w:val="004807A0"/>
    <w:rsid w:val="004816E6"/>
    <w:rsid w:val="00483204"/>
    <w:rsid w:val="00485B4D"/>
    <w:rsid w:val="00485DA1"/>
    <w:rsid w:val="00486174"/>
    <w:rsid w:val="0048651C"/>
    <w:rsid w:val="0048799B"/>
    <w:rsid w:val="00490FFF"/>
    <w:rsid w:val="0049250F"/>
    <w:rsid w:val="004A02D0"/>
    <w:rsid w:val="004A086C"/>
    <w:rsid w:val="004A1D87"/>
    <w:rsid w:val="004A4A9A"/>
    <w:rsid w:val="004A5484"/>
    <w:rsid w:val="004A7526"/>
    <w:rsid w:val="004B2CD8"/>
    <w:rsid w:val="004B371E"/>
    <w:rsid w:val="004B4A80"/>
    <w:rsid w:val="004B4DD3"/>
    <w:rsid w:val="004C2657"/>
    <w:rsid w:val="004C3057"/>
    <w:rsid w:val="004C34CF"/>
    <w:rsid w:val="004C37AB"/>
    <w:rsid w:val="004C392A"/>
    <w:rsid w:val="004C3B6D"/>
    <w:rsid w:val="004C4F31"/>
    <w:rsid w:val="004C5051"/>
    <w:rsid w:val="004C5C59"/>
    <w:rsid w:val="004C7F52"/>
    <w:rsid w:val="004D0410"/>
    <w:rsid w:val="004D045B"/>
    <w:rsid w:val="004D0879"/>
    <w:rsid w:val="004D281E"/>
    <w:rsid w:val="004D2944"/>
    <w:rsid w:val="004D2F7F"/>
    <w:rsid w:val="004D33A3"/>
    <w:rsid w:val="004D3C91"/>
    <w:rsid w:val="004D7A29"/>
    <w:rsid w:val="004E4666"/>
    <w:rsid w:val="004E60DD"/>
    <w:rsid w:val="004E68B8"/>
    <w:rsid w:val="004E70D5"/>
    <w:rsid w:val="004F0BC8"/>
    <w:rsid w:val="004F0C1E"/>
    <w:rsid w:val="004F12B2"/>
    <w:rsid w:val="004F1B0F"/>
    <w:rsid w:val="004F1F25"/>
    <w:rsid w:val="004F26F9"/>
    <w:rsid w:val="004F47AD"/>
    <w:rsid w:val="004F48AB"/>
    <w:rsid w:val="004F48C7"/>
    <w:rsid w:val="004F619B"/>
    <w:rsid w:val="004F63F6"/>
    <w:rsid w:val="004F659A"/>
    <w:rsid w:val="004F6628"/>
    <w:rsid w:val="00502E65"/>
    <w:rsid w:val="00503F8F"/>
    <w:rsid w:val="0050491B"/>
    <w:rsid w:val="00504949"/>
    <w:rsid w:val="00505054"/>
    <w:rsid w:val="005059FF"/>
    <w:rsid w:val="0050680E"/>
    <w:rsid w:val="00507A88"/>
    <w:rsid w:val="00507E71"/>
    <w:rsid w:val="00511018"/>
    <w:rsid w:val="00512963"/>
    <w:rsid w:val="0051385F"/>
    <w:rsid w:val="00514698"/>
    <w:rsid w:val="005157EF"/>
    <w:rsid w:val="0051600A"/>
    <w:rsid w:val="00517E59"/>
    <w:rsid w:val="00520772"/>
    <w:rsid w:val="0052149C"/>
    <w:rsid w:val="0052220B"/>
    <w:rsid w:val="00524109"/>
    <w:rsid w:val="00524821"/>
    <w:rsid w:val="0052619A"/>
    <w:rsid w:val="0052676D"/>
    <w:rsid w:val="00527870"/>
    <w:rsid w:val="00532D56"/>
    <w:rsid w:val="00533644"/>
    <w:rsid w:val="00534029"/>
    <w:rsid w:val="00535397"/>
    <w:rsid w:val="005362FB"/>
    <w:rsid w:val="00536EAC"/>
    <w:rsid w:val="005375CC"/>
    <w:rsid w:val="00537C85"/>
    <w:rsid w:val="005404F1"/>
    <w:rsid w:val="005419AA"/>
    <w:rsid w:val="0054266D"/>
    <w:rsid w:val="00543932"/>
    <w:rsid w:val="0054495F"/>
    <w:rsid w:val="00550E90"/>
    <w:rsid w:val="00551622"/>
    <w:rsid w:val="00552A76"/>
    <w:rsid w:val="005538CE"/>
    <w:rsid w:val="005545AD"/>
    <w:rsid w:val="00555707"/>
    <w:rsid w:val="00556FE6"/>
    <w:rsid w:val="00560F12"/>
    <w:rsid w:val="005614D4"/>
    <w:rsid w:val="00562237"/>
    <w:rsid w:val="005629F9"/>
    <w:rsid w:val="00563551"/>
    <w:rsid w:val="0056541A"/>
    <w:rsid w:val="00566F0D"/>
    <w:rsid w:val="00567159"/>
    <w:rsid w:val="0056732E"/>
    <w:rsid w:val="00567B01"/>
    <w:rsid w:val="0057022F"/>
    <w:rsid w:val="00571538"/>
    <w:rsid w:val="00571B06"/>
    <w:rsid w:val="00572489"/>
    <w:rsid w:val="005727C9"/>
    <w:rsid w:val="00572C29"/>
    <w:rsid w:val="005747CF"/>
    <w:rsid w:val="00576408"/>
    <w:rsid w:val="00582CBB"/>
    <w:rsid w:val="00583ADD"/>
    <w:rsid w:val="00584A16"/>
    <w:rsid w:val="0058726E"/>
    <w:rsid w:val="00590079"/>
    <w:rsid w:val="00591562"/>
    <w:rsid w:val="005918FF"/>
    <w:rsid w:val="00592419"/>
    <w:rsid w:val="00592900"/>
    <w:rsid w:val="00592C35"/>
    <w:rsid w:val="0059372A"/>
    <w:rsid w:val="00593C9F"/>
    <w:rsid w:val="005945DD"/>
    <w:rsid w:val="0059543B"/>
    <w:rsid w:val="00595485"/>
    <w:rsid w:val="005962FC"/>
    <w:rsid w:val="005969D9"/>
    <w:rsid w:val="00596E3E"/>
    <w:rsid w:val="00597CD0"/>
    <w:rsid w:val="005A1650"/>
    <w:rsid w:val="005A284B"/>
    <w:rsid w:val="005A3B31"/>
    <w:rsid w:val="005A4974"/>
    <w:rsid w:val="005A51F4"/>
    <w:rsid w:val="005A7090"/>
    <w:rsid w:val="005A7740"/>
    <w:rsid w:val="005B3E75"/>
    <w:rsid w:val="005B4B60"/>
    <w:rsid w:val="005B4BD7"/>
    <w:rsid w:val="005B4F92"/>
    <w:rsid w:val="005B526F"/>
    <w:rsid w:val="005B5D77"/>
    <w:rsid w:val="005C0FB7"/>
    <w:rsid w:val="005C268B"/>
    <w:rsid w:val="005C4E1D"/>
    <w:rsid w:val="005C5486"/>
    <w:rsid w:val="005C65C1"/>
    <w:rsid w:val="005C7A0F"/>
    <w:rsid w:val="005D0296"/>
    <w:rsid w:val="005D02F6"/>
    <w:rsid w:val="005D25CD"/>
    <w:rsid w:val="005D358A"/>
    <w:rsid w:val="005D456D"/>
    <w:rsid w:val="005D4668"/>
    <w:rsid w:val="005D55A6"/>
    <w:rsid w:val="005D6313"/>
    <w:rsid w:val="005E05A3"/>
    <w:rsid w:val="005E08D1"/>
    <w:rsid w:val="005E1726"/>
    <w:rsid w:val="005E1F0A"/>
    <w:rsid w:val="005E40BF"/>
    <w:rsid w:val="005E593C"/>
    <w:rsid w:val="005E5BE9"/>
    <w:rsid w:val="005E6257"/>
    <w:rsid w:val="005E6C83"/>
    <w:rsid w:val="005E7402"/>
    <w:rsid w:val="005F060B"/>
    <w:rsid w:val="005F36CA"/>
    <w:rsid w:val="005F41D1"/>
    <w:rsid w:val="005F597D"/>
    <w:rsid w:val="005F62D7"/>
    <w:rsid w:val="005F64F8"/>
    <w:rsid w:val="005F7A4C"/>
    <w:rsid w:val="005F7FF2"/>
    <w:rsid w:val="00602E11"/>
    <w:rsid w:val="00603408"/>
    <w:rsid w:val="006039FC"/>
    <w:rsid w:val="00605277"/>
    <w:rsid w:val="0061056E"/>
    <w:rsid w:val="006118F8"/>
    <w:rsid w:val="00612738"/>
    <w:rsid w:val="00613009"/>
    <w:rsid w:val="006131A9"/>
    <w:rsid w:val="0061408E"/>
    <w:rsid w:val="00615933"/>
    <w:rsid w:val="00615E70"/>
    <w:rsid w:val="006210D2"/>
    <w:rsid w:val="006221D0"/>
    <w:rsid w:val="0062375E"/>
    <w:rsid w:val="0062560A"/>
    <w:rsid w:val="00625D48"/>
    <w:rsid w:val="0062684E"/>
    <w:rsid w:val="00627171"/>
    <w:rsid w:val="006276BC"/>
    <w:rsid w:val="00627BCA"/>
    <w:rsid w:val="00630027"/>
    <w:rsid w:val="0063259E"/>
    <w:rsid w:val="006359A6"/>
    <w:rsid w:val="00636412"/>
    <w:rsid w:val="00637D41"/>
    <w:rsid w:val="00641A65"/>
    <w:rsid w:val="00645297"/>
    <w:rsid w:val="00645991"/>
    <w:rsid w:val="00645ADA"/>
    <w:rsid w:val="006462A6"/>
    <w:rsid w:val="006462F3"/>
    <w:rsid w:val="00646964"/>
    <w:rsid w:val="0064735B"/>
    <w:rsid w:val="00647A96"/>
    <w:rsid w:val="0065142E"/>
    <w:rsid w:val="0065291E"/>
    <w:rsid w:val="00652AD8"/>
    <w:rsid w:val="00652F12"/>
    <w:rsid w:val="00653BEB"/>
    <w:rsid w:val="00653C4C"/>
    <w:rsid w:val="00654157"/>
    <w:rsid w:val="00654463"/>
    <w:rsid w:val="0065485D"/>
    <w:rsid w:val="0065584B"/>
    <w:rsid w:val="00660E5E"/>
    <w:rsid w:val="00661A99"/>
    <w:rsid w:val="00665F87"/>
    <w:rsid w:val="00666066"/>
    <w:rsid w:val="00666792"/>
    <w:rsid w:val="00671458"/>
    <w:rsid w:val="00673367"/>
    <w:rsid w:val="00673D24"/>
    <w:rsid w:val="00673E91"/>
    <w:rsid w:val="00675BEE"/>
    <w:rsid w:val="00677AFB"/>
    <w:rsid w:val="00680A6B"/>
    <w:rsid w:val="00682B8A"/>
    <w:rsid w:val="006832B1"/>
    <w:rsid w:val="006841FA"/>
    <w:rsid w:val="00685789"/>
    <w:rsid w:val="00685BCC"/>
    <w:rsid w:val="00686101"/>
    <w:rsid w:val="006867D3"/>
    <w:rsid w:val="00686DDE"/>
    <w:rsid w:val="00686FE9"/>
    <w:rsid w:val="0068792C"/>
    <w:rsid w:val="00690189"/>
    <w:rsid w:val="0069162A"/>
    <w:rsid w:val="00692013"/>
    <w:rsid w:val="00693F0F"/>
    <w:rsid w:val="00695566"/>
    <w:rsid w:val="006968D1"/>
    <w:rsid w:val="00696CF0"/>
    <w:rsid w:val="00697502"/>
    <w:rsid w:val="00697BDE"/>
    <w:rsid w:val="006A1AA0"/>
    <w:rsid w:val="006A210E"/>
    <w:rsid w:val="006A24B4"/>
    <w:rsid w:val="006A24D2"/>
    <w:rsid w:val="006A26BC"/>
    <w:rsid w:val="006A31F8"/>
    <w:rsid w:val="006A40F0"/>
    <w:rsid w:val="006A4A95"/>
    <w:rsid w:val="006A4EBD"/>
    <w:rsid w:val="006A4EFC"/>
    <w:rsid w:val="006A6AC9"/>
    <w:rsid w:val="006A6ADA"/>
    <w:rsid w:val="006B1970"/>
    <w:rsid w:val="006B20E3"/>
    <w:rsid w:val="006B2C5B"/>
    <w:rsid w:val="006B2D41"/>
    <w:rsid w:val="006B5F4F"/>
    <w:rsid w:val="006B6223"/>
    <w:rsid w:val="006B68DA"/>
    <w:rsid w:val="006C0B32"/>
    <w:rsid w:val="006C116A"/>
    <w:rsid w:val="006C1AD1"/>
    <w:rsid w:val="006C28ED"/>
    <w:rsid w:val="006C42AC"/>
    <w:rsid w:val="006C4F21"/>
    <w:rsid w:val="006C555F"/>
    <w:rsid w:val="006C653F"/>
    <w:rsid w:val="006C6B5F"/>
    <w:rsid w:val="006C720B"/>
    <w:rsid w:val="006C7512"/>
    <w:rsid w:val="006C7E4F"/>
    <w:rsid w:val="006D080E"/>
    <w:rsid w:val="006D1784"/>
    <w:rsid w:val="006D258D"/>
    <w:rsid w:val="006D2A9D"/>
    <w:rsid w:val="006D506C"/>
    <w:rsid w:val="006D64BA"/>
    <w:rsid w:val="006D6828"/>
    <w:rsid w:val="006D710C"/>
    <w:rsid w:val="006E210F"/>
    <w:rsid w:val="006E2B22"/>
    <w:rsid w:val="006E32C6"/>
    <w:rsid w:val="006E37B9"/>
    <w:rsid w:val="006E42DC"/>
    <w:rsid w:val="006E547E"/>
    <w:rsid w:val="006E7963"/>
    <w:rsid w:val="006F04B1"/>
    <w:rsid w:val="006F0733"/>
    <w:rsid w:val="006F2F1A"/>
    <w:rsid w:val="006F36E1"/>
    <w:rsid w:val="006F4C57"/>
    <w:rsid w:val="006F6F2D"/>
    <w:rsid w:val="006F6F81"/>
    <w:rsid w:val="007029D4"/>
    <w:rsid w:val="007033C9"/>
    <w:rsid w:val="00705612"/>
    <w:rsid w:val="00705CB2"/>
    <w:rsid w:val="00710A4E"/>
    <w:rsid w:val="007118AA"/>
    <w:rsid w:val="007139D1"/>
    <w:rsid w:val="00713DC9"/>
    <w:rsid w:val="0071565E"/>
    <w:rsid w:val="00715E2B"/>
    <w:rsid w:val="007161E9"/>
    <w:rsid w:val="00716674"/>
    <w:rsid w:val="00716B79"/>
    <w:rsid w:val="007206C6"/>
    <w:rsid w:val="007210F8"/>
    <w:rsid w:val="0072177D"/>
    <w:rsid w:val="00721D2F"/>
    <w:rsid w:val="00722152"/>
    <w:rsid w:val="00724EEB"/>
    <w:rsid w:val="007252C2"/>
    <w:rsid w:val="00726816"/>
    <w:rsid w:val="0072752F"/>
    <w:rsid w:val="007335FE"/>
    <w:rsid w:val="007344F4"/>
    <w:rsid w:val="00735293"/>
    <w:rsid w:val="00735D95"/>
    <w:rsid w:val="007360AB"/>
    <w:rsid w:val="007401B2"/>
    <w:rsid w:val="00740AC9"/>
    <w:rsid w:val="00743948"/>
    <w:rsid w:val="00745D57"/>
    <w:rsid w:val="00746C47"/>
    <w:rsid w:val="0074729F"/>
    <w:rsid w:val="00747AFC"/>
    <w:rsid w:val="00750184"/>
    <w:rsid w:val="007504BC"/>
    <w:rsid w:val="00750BDF"/>
    <w:rsid w:val="00751CAE"/>
    <w:rsid w:val="00751EC0"/>
    <w:rsid w:val="007522AA"/>
    <w:rsid w:val="007540F0"/>
    <w:rsid w:val="00754637"/>
    <w:rsid w:val="007547A9"/>
    <w:rsid w:val="007558CC"/>
    <w:rsid w:val="0075631D"/>
    <w:rsid w:val="00757215"/>
    <w:rsid w:val="0076067B"/>
    <w:rsid w:val="00761C44"/>
    <w:rsid w:val="00762CBB"/>
    <w:rsid w:val="007633B0"/>
    <w:rsid w:val="007634EE"/>
    <w:rsid w:val="007638C0"/>
    <w:rsid w:val="00764AEB"/>
    <w:rsid w:val="00764FA7"/>
    <w:rsid w:val="0077095B"/>
    <w:rsid w:val="00771B7F"/>
    <w:rsid w:val="00771C6E"/>
    <w:rsid w:val="0077234D"/>
    <w:rsid w:val="0077303F"/>
    <w:rsid w:val="0077321A"/>
    <w:rsid w:val="00774056"/>
    <w:rsid w:val="007744EE"/>
    <w:rsid w:val="00774593"/>
    <w:rsid w:val="00774D56"/>
    <w:rsid w:val="007758FF"/>
    <w:rsid w:val="00775D4F"/>
    <w:rsid w:val="007772B3"/>
    <w:rsid w:val="0078068C"/>
    <w:rsid w:val="007819F2"/>
    <w:rsid w:val="00782DBD"/>
    <w:rsid w:val="00784F9E"/>
    <w:rsid w:val="0078742C"/>
    <w:rsid w:val="007903BE"/>
    <w:rsid w:val="00790525"/>
    <w:rsid w:val="00790C35"/>
    <w:rsid w:val="00790E1A"/>
    <w:rsid w:val="00790FF3"/>
    <w:rsid w:val="00791639"/>
    <w:rsid w:val="007916B5"/>
    <w:rsid w:val="00792B81"/>
    <w:rsid w:val="00794390"/>
    <w:rsid w:val="0079515B"/>
    <w:rsid w:val="007953B4"/>
    <w:rsid w:val="007954E4"/>
    <w:rsid w:val="007954FB"/>
    <w:rsid w:val="00795812"/>
    <w:rsid w:val="00795E03"/>
    <w:rsid w:val="0079774C"/>
    <w:rsid w:val="00797780"/>
    <w:rsid w:val="007A0A32"/>
    <w:rsid w:val="007A14ED"/>
    <w:rsid w:val="007A1EC5"/>
    <w:rsid w:val="007A2BA8"/>
    <w:rsid w:val="007A2D79"/>
    <w:rsid w:val="007A3E11"/>
    <w:rsid w:val="007A42A5"/>
    <w:rsid w:val="007B0C6C"/>
    <w:rsid w:val="007B2396"/>
    <w:rsid w:val="007B279F"/>
    <w:rsid w:val="007B2B22"/>
    <w:rsid w:val="007B5347"/>
    <w:rsid w:val="007B54E3"/>
    <w:rsid w:val="007B5756"/>
    <w:rsid w:val="007B601B"/>
    <w:rsid w:val="007C54A4"/>
    <w:rsid w:val="007D0C4A"/>
    <w:rsid w:val="007D217B"/>
    <w:rsid w:val="007D2798"/>
    <w:rsid w:val="007D2D21"/>
    <w:rsid w:val="007D3139"/>
    <w:rsid w:val="007D379A"/>
    <w:rsid w:val="007D383D"/>
    <w:rsid w:val="007D5087"/>
    <w:rsid w:val="007D5753"/>
    <w:rsid w:val="007E113F"/>
    <w:rsid w:val="007E14AC"/>
    <w:rsid w:val="007E2151"/>
    <w:rsid w:val="007E43FA"/>
    <w:rsid w:val="007E49B0"/>
    <w:rsid w:val="007E6711"/>
    <w:rsid w:val="007E6BB5"/>
    <w:rsid w:val="007E735A"/>
    <w:rsid w:val="007E74C8"/>
    <w:rsid w:val="007F07D9"/>
    <w:rsid w:val="007F088C"/>
    <w:rsid w:val="007F0FD6"/>
    <w:rsid w:val="007F58FA"/>
    <w:rsid w:val="007F59EB"/>
    <w:rsid w:val="007F6991"/>
    <w:rsid w:val="00800509"/>
    <w:rsid w:val="00802867"/>
    <w:rsid w:val="00802A7C"/>
    <w:rsid w:val="00804A68"/>
    <w:rsid w:val="00805373"/>
    <w:rsid w:val="0080570F"/>
    <w:rsid w:val="008128E3"/>
    <w:rsid w:val="00813289"/>
    <w:rsid w:val="0081574F"/>
    <w:rsid w:val="00820923"/>
    <w:rsid w:val="00821280"/>
    <w:rsid w:val="0082156B"/>
    <w:rsid w:val="008223A0"/>
    <w:rsid w:val="008227E6"/>
    <w:rsid w:val="00822977"/>
    <w:rsid w:val="0083077E"/>
    <w:rsid w:val="00832F81"/>
    <w:rsid w:val="00833CDA"/>
    <w:rsid w:val="00834BFC"/>
    <w:rsid w:val="00834E95"/>
    <w:rsid w:val="00834F9D"/>
    <w:rsid w:val="0083580C"/>
    <w:rsid w:val="00836659"/>
    <w:rsid w:val="00837E33"/>
    <w:rsid w:val="008403B2"/>
    <w:rsid w:val="00841864"/>
    <w:rsid w:val="00841B74"/>
    <w:rsid w:val="00843F6A"/>
    <w:rsid w:val="0084626D"/>
    <w:rsid w:val="00846397"/>
    <w:rsid w:val="008472D2"/>
    <w:rsid w:val="0085055A"/>
    <w:rsid w:val="0085090D"/>
    <w:rsid w:val="00851676"/>
    <w:rsid w:val="008516B2"/>
    <w:rsid w:val="00851E47"/>
    <w:rsid w:val="0085350C"/>
    <w:rsid w:val="00854117"/>
    <w:rsid w:val="00860136"/>
    <w:rsid w:val="00860520"/>
    <w:rsid w:val="00861D5A"/>
    <w:rsid w:val="00862337"/>
    <w:rsid w:val="008661F1"/>
    <w:rsid w:val="008663DD"/>
    <w:rsid w:val="00867B42"/>
    <w:rsid w:val="00867B84"/>
    <w:rsid w:val="00870882"/>
    <w:rsid w:val="00871372"/>
    <w:rsid w:val="008720DE"/>
    <w:rsid w:val="00874AF0"/>
    <w:rsid w:val="0088099A"/>
    <w:rsid w:val="00881ED0"/>
    <w:rsid w:val="008824A4"/>
    <w:rsid w:val="00883565"/>
    <w:rsid w:val="00884CD4"/>
    <w:rsid w:val="00884CEF"/>
    <w:rsid w:val="00885149"/>
    <w:rsid w:val="008862B8"/>
    <w:rsid w:val="008867F6"/>
    <w:rsid w:val="008869CE"/>
    <w:rsid w:val="00887723"/>
    <w:rsid w:val="008942BA"/>
    <w:rsid w:val="008956EB"/>
    <w:rsid w:val="00896193"/>
    <w:rsid w:val="0089649A"/>
    <w:rsid w:val="008978AF"/>
    <w:rsid w:val="008A154B"/>
    <w:rsid w:val="008A2128"/>
    <w:rsid w:val="008A447A"/>
    <w:rsid w:val="008A44AE"/>
    <w:rsid w:val="008A645C"/>
    <w:rsid w:val="008A6814"/>
    <w:rsid w:val="008A698F"/>
    <w:rsid w:val="008B0C48"/>
    <w:rsid w:val="008B1E5D"/>
    <w:rsid w:val="008B2209"/>
    <w:rsid w:val="008B3E5C"/>
    <w:rsid w:val="008B4F23"/>
    <w:rsid w:val="008B5237"/>
    <w:rsid w:val="008B6523"/>
    <w:rsid w:val="008B70DC"/>
    <w:rsid w:val="008B70FC"/>
    <w:rsid w:val="008B74B1"/>
    <w:rsid w:val="008B7AF3"/>
    <w:rsid w:val="008C0486"/>
    <w:rsid w:val="008C0F76"/>
    <w:rsid w:val="008C0F83"/>
    <w:rsid w:val="008C12DC"/>
    <w:rsid w:val="008C1347"/>
    <w:rsid w:val="008C2D0E"/>
    <w:rsid w:val="008C2FEF"/>
    <w:rsid w:val="008C5BE1"/>
    <w:rsid w:val="008D10C5"/>
    <w:rsid w:val="008D15F9"/>
    <w:rsid w:val="008D5BC1"/>
    <w:rsid w:val="008D76A4"/>
    <w:rsid w:val="008D775D"/>
    <w:rsid w:val="008E29BB"/>
    <w:rsid w:val="008E37FD"/>
    <w:rsid w:val="008E5B42"/>
    <w:rsid w:val="008E6DBC"/>
    <w:rsid w:val="008E6E32"/>
    <w:rsid w:val="008E7F2C"/>
    <w:rsid w:val="008F034F"/>
    <w:rsid w:val="008F1F1C"/>
    <w:rsid w:val="008F2276"/>
    <w:rsid w:val="008F22A2"/>
    <w:rsid w:val="008F4370"/>
    <w:rsid w:val="008F626F"/>
    <w:rsid w:val="008F660F"/>
    <w:rsid w:val="00900201"/>
    <w:rsid w:val="00901044"/>
    <w:rsid w:val="009013FB"/>
    <w:rsid w:val="00901435"/>
    <w:rsid w:val="00901538"/>
    <w:rsid w:val="009015C0"/>
    <w:rsid w:val="009015EE"/>
    <w:rsid w:val="0090182A"/>
    <w:rsid w:val="00901E5A"/>
    <w:rsid w:val="00901F73"/>
    <w:rsid w:val="009051A5"/>
    <w:rsid w:val="00905A24"/>
    <w:rsid w:val="00906681"/>
    <w:rsid w:val="00906C1E"/>
    <w:rsid w:val="00907554"/>
    <w:rsid w:val="009108D5"/>
    <w:rsid w:val="00911B4D"/>
    <w:rsid w:val="00912188"/>
    <w:rsid w:val="00913629"/>
    <w:rsid w:val="00914A33"/>
    <w:rsid w:val="00914DAD"/>
    <w:rsid w:val="009165B9"/>
    <w:rsid w:val="0092124F"/>
    <w:rsid w:val="00921650"/>
    <w:rsid w:val="00921B7E"/>
    <w:rsid w:val="00921CEA"/>
    <w:rsid w:val="00922A5B"/>
    <w:rsid w:val="00922C09"/>
    <w:rsid w:val="00923297"/>
    <w:rsid w:val="00923343"/>
    <w:rsid w:val="00923F37"/>
    <w:rsid w:val="009254D1"/>
    <w:rsid w:val="009264EA"/>
    <w:rsid w:val="00927668"/>
    <w:rsid w:val="00927F70"/>
    <w:rsid w:val="00930091"/>
    <w:rsid w:val="0093261B"/>
    <w:rsid w:val="00932E1C"/>
    <w:rsid w:val="00933465"/>
    <w:rsid w:val="00933F6D"/>
    <w:rsid w:val="009342A9"/>
    <w:rsid w:val="0093442A"/>
    <w:rsid w:val="009350A7"/>
    <w:rsid w:val="00935C6C"/>
    <w:rsid w:val="00937B11"/>
    <w:rsid w:val="009400D9"/>
    <w:rsid w:val="009401E2"/>
    <w:rsid w:val="009425A9"/>
    <w:rsid w:val="009445A5"/>
    <w:rsid w:val="00950302"/>
    <w:rsid w:val="00951366"/>
    <w:rsid w:val="00951AAA"/>
    <w:rsid w:val="0095401A"/>
    <w:rsid w:val="00954802"/>
    <w:rsid w:val="009576F3"/>
    <w:rsid w:val="009577F2"/>
    <w:rsid w:val="0096050D"/>
    <w:rsid w:val="00960FC4"/>
    <w:rsid w:val="00961D45"/>
    <w:rsid w:val="00963A3B"/>
    <w:rsid w:val="00963E59"/>
    <w:rsid w:val="00964D8B"/>
    <w:rsid w:val="009704E2"/>
    <w:rsid w:val="0097205F"/>
    <w:rsid w:val="00973796"/>
    <w:rsid w:val="00977FDF"/>
    <w:rsid w:val="009821CA"/>
    <w:rsid w:val="00982EB3"/>
    <w:rsid w:val="00983E12"/>
    <w:rsid w:val="009849D9"/>
    <w:rsid w:val="00984E2C"/>
    <w:rsid w:val="00985C68"/>
    <w:rsid w:val="00986FA2"/>
    <w:rsid w:val="009913D0"/>
    <w:rsid w:val="00991B7B"/>
    <w:rsid w:val="00991F40"/>
    <w:rsid w:val="009923A4"/>
    <w:rsid w:val="00992537"/>
    <w:rsid w:val="0099475C"/>
    <w:rsid w:val="0099523A"/>
    <w:rsid w:val="00995246"/>
    <w:rsid w:val="00995C14"/>
    <w:rsid w:val="00997C09"/>
    <w:rsid w:val="009A067D"/>
    <w:rsid w:val="009A0741"/>
    <w:rsid w:val="009A09F4"/>
    <w:rsid w:val="009A0DA9"/>
    <w:rsid w:val="009A1756"/>
    <w:rsid w:val="009A39C4"/>
    <w:rsid w:val="009A605D"/>
    <w:rsid w:val="009A6A12"/>
    <w:rsid w:val="009B3E4E"/>
    <w:rsid w:val="009B44C3"/>
    <w:rsid w:val="009B46AA"/>
    <w:rsid w:val="009C0B09"/>
    <w:rsid w:val="009C4969"/>
    <w:rsid w:val="009C5105"/>
    <w:rsid w:val="009C5163"/>
    <w:rsid w:val="009C6E08"/>
    <w:rsid w:val="009C7989"/>
    <w:rsid w:val="009C7A72"/>
    <w:rsid w:val="009D029C"/>
    <w:rsid w:val="009D096F"/>
    <w:rsid w:val="009D0F4C"/>
    <w:rsid w:val="009D1877"/>
    <w:rsid w:val="009D1B86"/>
    <w:rsid w:val="009D3433"/>
    <w:rsid w:val="009D5501"/>
    <w:rsid w:val="009E0086"/>
    <w:rsid w:val="009E0A31"/>
    <w:rsid w:val="009E1834"/>
    <w:rsid w:val="009E2739"/>
    <w:rsid w:val="009E2769"/>
    <w:rsid w:val="009E28E2"/>
    <w:rsid w:val="009E4586"/>
    <w:rsid w:val="009E6C40"/>
    <w:rsid w:val="009E6E7F"/>
    <w:rsid w:val="009E7429"/>
    <w:rsid w:val="009E7465"/>
    <w:rsid w:val="009F004F"/>
    <w:rsid w:val="009F0278"/>
    <w:rsid w:val="009F1CB6"/>
    <w:rsid w:val="009F53E2"/>
    <w:rsid w:val="009F6A76"/>
    <w:rsid w:val="009F7C39"/>
    <w:rsid w:val="00A004AE"/>
    <w:rsid w:val="00A00C69"/>
    <w:rsid w:val="00A00D9B"/>
    <w:rsid w:val="00A00F33"/>
    <w:rsid w:val="00A05F1F"/>
    <w:rsid w:val="00A0756D"/>
    <w:rsid w:val="00A1015B"/>
    <w:rsid w:val="00A10943"/>
    <w:rsid w:val="00A12710"/>
    <w:rsid w:val="00A12DE7"/>
    <w:rsid w:val="00A13A12"/>
    <w:rsid w:val="00A141ED"/>
    <w:rsid w:val="00A144BF"/>
    <w:rsid w:val="00A1489E"/>
    <w:rsid w:val="00A14948"/>
    <w:rsid w:val="00A22179"/>
    <w:rsid w:val="00A22279"/>
    <w:rsid w:val="00A24CD9"/>
    <w:rsid w:val="00A265AD"/>
    <w:rsid w:val="00A276CF"/>
    <w:rsid w:val="00A278E9"/>
    <w:rsid w:val="00A303AF"/>
    <w:rsid w:val="00A330B1"/>
    <w:rsid w:val="00A337CD"/>
    <w:rsid w:val="00A3431F"/>
    <w:rsid w:val="00A35A84"/>
    <w:rsid w:val="00A36115"/>
    <w:rsid w:val="00A363F5"/>
    <w:rsid w:val="00A367C9"/>
    <w:rsid w:val="00A36AD5"/>
    <w:rsid w:val="00A36F73"/>
    <w:rsid w:val="00A3725D"/>
    <w:rsid w:val="00A37668"/>
    <w:rsid w:val="00A378E0"/>
    <w:rsid w:val="00A41A1A"/>
    <w:rsid w:val="00A43D72"/>
    <w:rsid w:val="00A4573B"/>
    <w:rsid w:val="00A46A36"/>
    <w:rsid w:val="00A47321"/>
    <w:rsid w:val="00A515BC"/>
    <w:rsid w:val="00A531A2"/>
    <w:rsid w:val="00A55311"/>
    <w:rsid w:val="00A62623"/>
    <w:rsid w:val="00A6262B"/>
    <w:rsid w:val="00A62A5E"/>
    <w:rsid w:val="00A645A3"/>
    <w:rsid w:val="00A65A57"/>
    <w:rsid w:val="00A66DE9"/>
    <w:rsid w:val="00A674A7"/>
    <w:rsid w:val="00A716AA"/>
    <w:rsid w:val="00A72F86"/>
    <w:rsid w:val="00A74D70"/>
    <w:rsid w:val="00A76F13"/>
    <w:rsid w:val="00A81200"/>
    <w:rsid w:val="00A81A82"/>
    <w:rsid w:val="00A83E60"/>
    <w:rsid w:val="00A840D2"/>
    <w:rsid w:val="00A84249"/>
    <w:rsid w:val="00A846CE"/>
    <w:rsid w:val="00A84F68"/>
    <w:rsid w:val="00A85452"/>
    <w:rsid w:val="00A8567E"/>
    <w:rsid w:val="00A86EE2"/>
    <w:rsid w:val="00A879EC"/>
    <w:rsid w:val="00A922F0"/>
    <w:rsid w:val="00A939F6"/>
    <w:rsid w:val="00A97ADF"/>
    <w:rsid w:val="00A97D71"/>
    <w:rsid w:val="00AA2465"/>
    <w:rsid w:val="00AA25B0"/>
    <w:rsid w:val="00AA2625"/>
    <w:rsid w:val="00AA589B"/>
    <w:rsid w:val="00AA5A18"/>
    <w:rsid w:val="00AA6081"/>
    <w:rsid w:val="00AA6ABC"/>
    <w:rsid w:val="00AB01BD"/>
    <w:rsid w:val="00AB0830"/>
    <w:rsid w:val="00AB1424"/>
    <w:rsid w:val="00AB2213"/>
    <w:rsid w:val="00AB467F"/>
    <w:rsid w:val="00AB5087"/>
    <w:rsid w:val="00AB533D"/>
    <w:rsid w:val="00AB5E8B"/>
    <w:rsid w:val="00AB60B2"/>
    <w:rsid w:val="00AB6EF8"/>
    <w:rsid w:val="00AB7491"/>
    <w:rsid w:val="00AC214D"/>
    <w:rsid w:val="00AC44A5"/>
    <w:rsid w:val="00AC548E"/>
    <w:rsid w:val="00AC5F59"/>
    <w:rsid w:val="00AC6FCF"/>
    <w:rsid w:val="00AC7104"/>
    <w:rsid w:val="00AC72B0"/>
    <w:rsid w:val="00AC7387"/>
    <w:rsid w:val="00AC7885"/>
    <w:rsid w:val="00AD0608"/>
    <w:rsid w:val="00AD190D"/>
    <w:rsid w:val="00AD2046"/>
    <w:rsid w:val="00AD39F6"/>
    <w:rsid w:val="00AD61DF"/>
    <w:rsid w:val="00AD74A5"/>
    <w:rsid w:val="00AE147E"/>
    <w:rsid w:val="00AE1F1E"/>
    <w:rsid w:val="00AE305D"/>
    <w:rsid w:val="00AE4F70"/>
    <w:rsid w:val="00AE771C"/>
    <w:rsid w:val="00AF1658"/>
    <w:rsid w:val="00AF1DB5"/>
    <w:rsid w:val="00AF32DD"/>
    <w:rsid w:val="00AF3A54"/>
    <w:rsid w:val="00AF3F14"/>
    <w:rsid w:val="00AF4824"/>
    <w:rsid w:val="00AF4D9D"/>
    <w:rsid w:val="00AF5653"/>
    <w:rsid w:val="00AF747E"/>
    <w:rsid w:val="00AF76C3"/>
    <w:rsid w:val="00B00039"/>
    <w:rsid w:val="00B00335"/>
    <w:rsid w:val="00B00DBF"/>
    <w:rsid w:val="00B012F5"/>
    <w:rsid w:val="00B01A50"/>
    <w:rsid w:val="00B02533"/>
    <w:rsid w:val="00B03179"/>
    <w:rsid w:val="00B04305"/>
    <w:rsid w:val="00B047EA"/>
    <w:rsid w:val="00B067D7"/>
    <w:rsid w:val="00B07BD1"/>
    <w:rsid w:val="00B101FE"/>
    <w:rsid w:val="00B12E2F"/>
    <w:rsid w:val="00B13EA9"/>
    <w:rsid w:val="00B15B20"/>
    <w:rsid w:val="00B16A8B"/>
    <w:rsid w:val="00B20FA4"/>
    <w:rsid w:val="00B2192E"/>
    <w:rsid w:val="00B21982"/>
    <w:rsid w:val="00B21BD6"/>
    <w:rsid w:val="00B21FCE"/>
    <w:rsid w:val="00B225F9"/>
    <w:rsid w:val="00B251C3"/>
    <w:rsid w:val="00B2622E"/>
    <w:rsid w:val="00B26A47"/>
    <w:rsid w:val="00B276E4"/>
    <w:rsid w:val="00B27E43"/>
    <w:rsid w:val="00B310B8"/>
    <w:rsid w:val="00B3115F"/>
    <w:rsid w:val="00B31FEC"/>
    <w:rsid w:val="00B32D8D"/>
    <w:rsid w:val="00B34075"/>
    <w:rsid w:val="00B35C28"/>
    <w:rsid w:val="00B36055"/>
    <w:rsid w:val="00B370CB"/>
    <w:rsid w:val="00B3768C"/>
    <w:rsid w:val="00B40E23"/>
    <w:rsid w:val="00B43E6B"/>
    <w:rsid w:val="00B43F39"/>
    <w:rsid w:val="00B44A82"/>
    <w:rsid w:val="00B462DC"/>
    <w:rsid w:val="00B46E16"/>
    <w:rsid w:val="00B502F6"/>
    <w:rsid w:val="00B50B4B"/>
    <w:rsid w:val="00B51A66"/>
    <w:rsid w:val="00B56026"/>
    <w:rsid w:val="00B57C51"/>
    <w:rsid w:val="00B57CC0"/>
    <w:rsid w:val="00B57F2F"/>
    <w:rsid w:val="00B619A3"/>
    <w:rsid w:val="00B62A97"/>
    <w:rsid w:val="00B62D2D"/>
    <w:rsid w:val="00B62D8C"/>
    <w:rsid w:val="00B66A32"/>
    <w:rsid w:val="00B71579"/>
    <w:rsid w:val="00B737EC"/>
    <w:rsid w:val="00B745AB"/>
    <w:rsid w:val="00B7576E"/>
    <w:rsid w:val="00B802B6"/>
    <w:rsid w:val="00B83FD5"/>
    <w:rsid w:val="00B860E6"/>
    <w:rsid w:val="00B9379A"/>
    <w:rsid w:val="00B95DCB"/>
    <w:rsid w:val="00B97FE7"/>
    <w:rsid w:val="00BA02D3"/>
    <w:rsid w:val="00BA1DEE"/>
    <w:rsid w:val="00BA2810"/>
    <w:rsid w:val="00BB1B33"/>
    <w:rsid w:val="00BB2622"/>
    <w:rsid w:val="00BB41ED"/>
    <w:rsid w:val="00BB42AD"/>
    <w:rsid w:val="00BB6518"/>
    <w:rsid w:val="00BB7C47"/>
    <w:rsid w:val="00BC095E"/>
    <w:rsid w:val="00BC0B61"/>
    <w:rsid w:val="00BC0D50"/>
    <w:rsid w:val="00BC1193"/>
    <w:rsid w:val="00BC2107"/>
    <w:rsid w:val="00BC2306"/>
    <w:rsid w:val="00BC3A7D"/>
    <w:rsid w:val="00BC491C"/>
    <w:rsid w:val="00BC4C44"/>
    <w:rsid w:val="00BC6398"/>
    <w:rsid w:val="00BD1CDE"/>
    <w:rsid w:val="00BD2655"/>
    <w:rsid w:val="00BD3833"/>
    <w:rsid w:val="00BD66CD"/>
    <w:rsid w:val="00BD6859"/>
    <w:rsid w:val="00BD6B25"/>
    <w:rsid w:val="00BD7EBB"/>
    <w:rsid w:val="00BE1145"/>
    <w:rsid w:val="00BE20AA"/>
    <w:rsid w:val="00BE3A6D"/>
    <w:rsid w:val="00BE4290"/>
    <w:rsid w:val="00BE4FB0"/>
    <w:rsid w:val="00BE5B1A"/>
    <w:rsid w:val="00BE60F0"/>
    <w:rsid w:val="00BE6BDB"/>
    <w:rsid w:val="00BE791E"/>
    <w:rsid w:val="00BE79BF"/>
    <w:rsid w:val="00BF0190"/>
    <w:rsid w:val="00BF08CC"/>
    <w:rsid w:val="00BF0C2A"/>
    <w:rsid w:val="00BF1131"/>
    <w:rsid w:val="00BF13D0"/>
    <w:rsid w:val="00BF167C"/>
    <w:rsid w:val="00BF1F6D"/>
    <w:rsid w:val="00BF2196"/>
    <w:rsid w:val="00BF234D"/>
    <w:rsid w:val="00BF25FA"/>
    <w:rsid w:val="00BF378B"/>
    <w:rsid w:val="00BF3B1B"/>
    <w:rsid w:val="00BF5F39"/>
    <w:rsid w:val="00C001AF"/>
    <w:rsid w:val="00C03CCC"/>
    <w:rsid w:val="00C04159"/>
    <w:rsid w:val="00C075E6"/>
    <w:rsid w:val="00C07F69"/>
    <w:rsid w:val="00C115C1"/>
    <w:rsid w:val="00C13A8A"/>
    <w:rsid w:val="00C149EA"/>
    <w:rsid w:val="00C14E69"/>
    <w:rsid w:val="00C156A7"/>
    <w:rsid w:val="00C15B62"/>
    <w:rsid w:val="00C17E41"/>
    <w:rsid w:val="00C204BE"/>
    <w:rsid w:val="00C213B5"/>
    <w:rsid w:val="00C2144A"/>
    <w:rsid w:val="00C25552"/>
    <w:rsid w:val="00C27B8D"/>
    <w:rsid w:val="00C30985"/>
    <w:rsid w:val="00C311A5"/>
    <w:rsid w:val="00C311C6"/>
    <w:rsid w:val="00C319C2"/>
    <w:rsid w:val="00C31A6C"/>
    <w:rsid w:val="00C31FBA"/>
    <w:rsid w:val="00C32008"/>
    <w:rsid w:val="00C32090"/>
    <w:rsid w:val="00C370DA"/>
    <w:rsid w:val="00C3758A"/>
    <w:rsid w:val="00C400A7"/>
    <w:rsid w:val="00C41D61"/>
    <w:rsid w:val="00C434B8"/>
    <w:rsid w:val="00C44632"/>
    <w:rsid w:val="00C44A3D"/>
    <w:rsid w:val="00C45A10"/>
    <w:rsid w:val="00C45AC0"/>
    <w:rsid w:val="00C4651C"/>
    <w:rsid w:val="00C46A0C"/>
    <w:rsid w:val="00C47753"/>
    <w:rsid w:val="00C47DC8"/>
    <w:rsid w:val="00C61F52"/>
    <w:rsid w:val="00C620C3"/>
    <w:rsid w:val="00C62F8E"/>
    <w:rsid w:val="00C652B8"/>
    <w:rsid w:val="00C65A68"/>
    <w:rsid w:val="00C65FC7"/>
    <w:rsid w:val="00C66632"/>
    <w:rsid w:val="00C66A56"/>
    <w:rsid w:val="00C715C5"/>
    <w:rsid w:val="00C72BA8"/>
    <w:rsid w:val="00C72CFB"/>
    <w:rsid w:val="00C7310D"/>
    <w:rsid w:val="00C73714"/>
    <w:rsid w:val="00C77444"/>
    <w:rsid w:val="00C83139"/>
    <w:rsid w:val="00C84E08"/>
    <w:rsid w:val="00C85051"/>
    <w:rsid w:val="00C86AD1"/>
    <w:rsid w:val="00C90719"/>
    <w:rsid w:val="00C917EA"/>
    <w:rsid w:val="00C91EAB"/>
    <w:rsid w:val="00C93144"/>
    <w:rsid w:val="00C933B8"/>
    <w:rsid w:val="00C93DCD"/>
    <w:rsid w:val="00C954F7"/>
    <w:rsid w:val="00C961DF"/>
    <w:rsid w:val="00C969D5"/>
    <w:rsid w:val="00C9779B"/>
    <w:rsid w:val="00C97818"/>
    <w:rsid w:val="00CA0370"/>
    <w:rsid w:val="00CA1EB3"/>
    <w:rsid w:val="00CA1FEB"/>
    <w:rsid w:val="00CA1FFC"/>
    <w:rsid w:val="00CA2B5F"/>
    <w:rsid w:val="00CA300A"/>
    <w:rsid w:val="00CA421B"/>
    <w:rsid w:val="00CA6166"/>
    <w:rsid w:val="00CA77D2"/>
    <w:rsid w:val="00CB0329"/>
    <w:rsid w:val="00CB2611"/>
    <w:rsid w:val="00CB2A3D"/>
    <w:rsid w:val="00CB2DBE"/>
    <w:rsid w:val="00CB31C3"/>
    <w:rsid w:val="00CB3DD4"/>
    <w:rsid w:val="00CB47AE"/>
    <w:rsid w:val="00CB7214"/>
    <w:rsid w:val="00CB7837"/>
    <w:rsid w:val="00CC02C6"/>
    <w:rsid w:val="00CC06DF"/>
    <w:rsid w:val="00CC0B1C"/>
    <w:rsid w:val="00CC3A94"/>
    <w:rsid w:val="00CC3C2A"/>
    <w:rsid w:val="00CC474F"/>
    <w:rsid w:val="00CC50DE"/>
    <w:rsid w:val="00CC5A4B"/>
    <w:rsid w:val="00CC7FBD"/>
    <w:rsid w:val="00CD0482"/>
    <w:rsid w:val="00CD0561"/>
    <w:rsid w:val="00CD1D26"/>
    <w:rsid w:val="00CD3A29"/>
    <w:rsid w:val="00CD49FB"/>
    <w:rsid w:val="00CD687A"/>
    <w:rsid w:val="00CE14EE"/>
    <w:rsid w:val="00CE248F"/>
    <w:rsid w:val="00CE24AF"/>
    <w:rsid w:val="00CE3084"/>
    <w:rsid w:val="00CE39E6"/>
    <w:rsid w:val="00CE3CB0"/>
    <w:rsid w:val="00CE519E"/>
    <w:rsid w:val="00CE586E"/>
    <w:rsid w:val="00CE5B8B"/>
    <w:rsid w:val="00CF074E"/>
    <w:rsid w:val="00CF167B"/>
    <w:rsid w:val="00CF2791"/>
    <w:rsid w:val="00CF30DE"/>
    <w:rsid w:val="00CF509B"/>
    <w:rsid w:val="00CF5BF8"/>
    <w:rsid w:val="00CF7414"/>
    <w:rsid w:val="00CF74C5"/>
    <w:rsid w:val="00CF7F57"/>
    <w:rsid w:val="00D00F3C"/>
    <w:rsid w:val="00D01E0C"/>
    <w:rsid w:val="00D03170"/>
    <w:rsid w:val="00D034B3"/>
    <w:rsid w:val="00D0449D"/>
    <w:rsid w:val="00D046BC"/>
    <w:rsid w:val="00D06ACB"/>
    <w:rsid w:val="00D070F5"/>
    <w:rsid w:val="00D07E5F"/>
    <w:rsid w:val="00D133F9"/>
    <w:rsid w:val="00D14681"/>
    <w:rsid w:val="00D14DF5"/>
    <w:rsid w:val="00D1533F"/>
    <w:rsid w:val="00D16085"/>
    <w:rsid w:val="00D165C6"/>
    <w:rsid w:val="00D16E45"/>
    <w:rsid w:val="00D17D9E"/>
    <w:rsid w:val="00D20861"/>
    <w:rsid w:val="00D20F88"/>
    <w:rsid w:val="00D217AD"/>
    <w:rsid w:val="00D21F1A"/>
    <w:rsid w:val="00D2290F"/>
    <w:rsid w:val="00D22FDD"/>
    <w:rsid w:val="00D2423E"/>
    <w:rsid w:val="00D2433E"/>
    <w:rsid w:val="00D262BC"/>
    <w:rsid w:val="00D2651F"/>
    <w:rsid w:val="00D26F3B"/>
    <w:rsid w:val="00D3026F"/>
    <w:rsid w:val="00D30578"/>
    <w:rsid w:val="00D31817"/>
    <w:rsid w:val="00D332BA"/>
    <w:rsid w:val="00D33717"/>
    <w:rsid w:val="00D3409C"/>
    <w:rsid w:val="00D35656"/>
    <w:rsid w:val="00D35EDA"/>
    <w:rsid w:val="00D4248A"/>
    <w:rsid w:val="00D44F23"/>
    <w:rsid w:val="00D455BF"/>
    <w:rsid w:val="00D45AF9"/>
    <w:rsid w:val="00D46E7C"/>
    <w:rsid w:val="00D47C15"/>
    <w:rsid w:val="00D51B4D"/>
    <w:rsid w:val="00D52E3C"/>
    <w:rsid w:val="00D5353F"/>
    <w:rsid w:val="00D55D11"/>
    <w:rsid w:val="00D561B9"/>
    <w:rsid w:val="00D56D56"/>
    <w:rsid w:val="00D61002"/>
    <w:rsid w:val="00D62868"/>
    <w:rsid w:val="00D6319D"/>
    <w:rsid w:val="00D646C8"/>
    <w:rsid w:val="00D64A42"/>
    <w:rsid w:val="00D65BFA"/>
    <w:rsid w:val="00D6645A"/>
    <w:rsid w:val="00D67046"/>
    <w:rsid w:val="00D70599"/>
    <w:rsid w:val="00D706D9"/>
    <w:rsid w:val="00D71173"/>
    <w:rsid w:val="00D714D6"/>
    <w:rsid w:val="00D73C50"/>
    <w:rsid w:val="00D77027"/>
    <w:rsid w:val="00D778ED"/>
    <w:rsid w:val="00D822FA"/>
    <w:rsid w:val="00D82C13"/>
    <w:rsid w:val="00D83E15"/>
    <w:rsid w:val="00D85E53"/>
    <w:rsid w:val="00D86B1C"/>
    <w:rsid w:val="00D906C2"/>
    <w:rsid w:val="00D933E4"/>
    <w:rsid w:val="00D9347B"/>
    <w:rsid w:val="00D944D8"/>
    <w:rsid w:val="00D94860"/>
    <w:rsid w:val="00D96F64"/>
    <w:rsid w:val="00D97895"/>
    <w:rsid w:val="00DA3015"/>
    <w:rsid w:val="00DA5248"/>
    <w:rsid w:val="00DA5C16"/>
    <w:rsid w:val="00DA5F2E"/>
    <w:rsid w:val="00DA74C9"/>
    <w:rsid w:val="00DA796E"/>
    <w:rsid w:val="00DB11B1"/>
    <w:rsid w:val="00DB14CE"/>
    <w:rsid w:val="00DB1C54"/>
    <w:rsid w:val="00DB6142"/>
    <w:rsid w:val="00DB6FB1"/>
    <w:rsid w:val="00DB710E"/>
    <w:rsid w:val="00DB737E"/>
    <w:rsid w:val="00DC02B6"/>
    <w:rsid w:val="00DC0442"/>
    <w:rsid w:val="00DC348D"/>
    <w:rsid w:val="00DC3EF2"/>
    <w:rsid w:val="00DC4324"/>
    <w:rsid w:val="00DC49CB"/>
    <w:rsid w:val="00DC5E78"/>
    <w:rsid w:val="00DC6E03"/>
    <w:rsid w:val="00DC71B2"/>
    <w:rsid w:val="00DD2E63"/>
    <w:rsid w:val="00DD4521"/>
    <w:rsid w:val="00DD48E8"/>
    <w:rsid w:val="00DD5BEC"/>
    <w:rsid w:val="00DD5E60"/>
    <w:rsid w:val="00DE0A6A"/>
    <w:rsid w:val="00DE40E5"/>
    <w:rsid w:val="00DE52D0"/>
    <w:rsid w:val="00DF1280"/>
    <w:rsid w:val="00DF1FF1"/>
    <w:rsid w:val="00DF38E1"/>
    <w:rsid w:val="00DF46BA"/>
    <w:rsid w:val="00DF5EB2"/>
    <w:rsid w:val="00DF6F0F"/>
    <w:rsid w:val="00E01576"/>
    <w:rsid w:val="00E0330B"/>
    <w:rsid w:val="00E03E8E"/>
    <w:rsid w:val="00E03EA5"/>
    <w:rsid w:val="00E0586B"/>
    <w:rsid w:val="00E05878"/>
    <w:rsid w:val="00E0643E"/>
    <w:rsid w:val="00E10D03"/>
    <w:rsid w:val="00E11FF5"/>
    <w:rsid w:val="00E12318"/>
    <w:rsid w:val="00E13313"/>
    <w:rsid w:val="00E13BBF"/>
    <w:rsid w:val="00E1424A"/>
    <w:rsid w:val="00E159BB"/>
    <w:rsid w:val="00E16855"/>
    <w:rsid w:val="00E16F4B"/>
    <w:rsid w:val="00E17135"/>
    <w:rsid w:val="00E1784B"/>
    <w:rsid w:val="00E20F8D"/>
    <w:rsid w:val="00E23D8C"/>
    <w:rsid w:val="00E27090"/>
    <w:rsid w:val="00E3017C"/>
    <w:rsid w:val="00E3021D"/>
    <w:rsid w:val="00E32B3C"/>
    <w:rsid w:val="00E336A4"/>
    <w:rsid w:val="00E33C17"/>
    <w:rsid w:val="00E33DF0"/>
    <w:rsid w:val="00E33F94"/>
    <w:rsid w:val="00E34A35"/>
    <w:rsid w:val="00E34C3C"/>
    <w:rsid w:val="00E34FBC"/>
    <w:rsid w:val="00E3638B"/>
    <w:rsid w:val="00E372EE"/>
    <w:rsid w:val="00E37DA8"/>
    <w:rsid w:val="00E40207"/>
    <w:rsid w:val="00E411C5"/>
    <w:rsid w:val="00E41D42"/>
    <w:rsid w:val="00E41E3E"/>
    <w:rsid w:val="00E42789"/>
    <w:rsid w:val="00E46EE7"/>
    <w:rsid w:val="00E47193"/>
    <w:rsid w:val="00E47260"/>
    <w:rsid w:val="00E47B5D"/>
    <w:rsid w:val="00E47C30"/>
    <w:rsid w:val="00E50825"/>
    <w:rsid w:val="00E512E5"/>
    <w:rsid w:val="00E51F53"/>
    <w:rsid w:val="00E524B9"/>
    <w:rsid w:val="00E52828"/>
    <w:rsid w:val="00E5293A"/>
    <w:rsid w:val="00E52BB0"/>
    <w:rsid w:val="00E55AFD"/>
    <w:rsid w:val="00E57374"/>
    <w:rsid w:val="00E60AFE"/>
    <w:rsid w:val="00E60B8D"/>
    <w:rsid w:val="00E61F90"/>
    <w:rsid w:val="00E61FE7"/>
    <w:rsid w:val="00E631BC"/>
    <w:rsid w:val="00E64CFF"/>
    <w:rsid w:val="00E65E1E"/>
    <w:rsid w:val="00E66BC7"/>
    <w:rsid w:val="00E66C50"/>
    <w:rsid w:val="00E706F3"/>
    <w:rsid w:val="00E70818"/>
    <w:rsid w:val="00E71659"/>
    <w:rsid w:val="00E71CF3"/>
    <w:rsid w:val="00E742C1"/>
    <w:rsid w:val="00E74541"/>
    <w:rsid w:val="00E8089B"/>
    <w:rsid w:val="00E820D6"/>
    <w:rsid w:val="00E82E2F"/>
    <w:rsid w:val="00E82F9E"/>
    <w:rsid w:val="00E8333E"/>
    <w:rsid w:val="00E833A1"/>
    <w:rsid w:val="00E84C4D"/>
    <w:rsid w:val="00E91225"/>
    <w:rsid w:val="00E91A18"/>
    <w:rsid w:val="00E91ADD"/>
    <w:rsid w:val="00E92681"/>
    <w:rsid w:val="00E92D59"/>
    <w:rsid w:val="00E93B8E"/>
    <w:rsid w:val="00E94ADA"/>
    <w:rsid w:val="00E94C09"/>
    <w:rsid w:val="00E9560C"/>
    <w:rsid w:val="00E9786B"/>
    <w:rsid w:val="00EA1461"/>
    <w:rsid w:val="00EA1890"/>
    <w:rsid w:val="00EA239D"/>
    <w:rsid w:val="00EA329D"/>
    <w:rsid w:val="00EA3A82"/>
    <w:rsid w:val="00EA3B4D"/>
    <w:rsid w:val="00EA3BCA"/>
    <w:rsid w:val="00EA3D82"/>
    <w:rsid w:val="00EA5CA0"/>
    <w:rsid w:val="00EA6638"/>
    <w:rsid w:val="00EB1D4E"/>
    <w:rsid w:val="00EB412D"/>
    <w:rsid w:val="00EB54B4"/>
    <w:rsid w:val="00EB646B"/>
    <w:rsid w:val="00EB759A"/>
    <w:rsid w:val="00EB7B00"/>
    <w:rsid w:val="00EB7C1F"/>
    <w:rsid w:val="00EC179B"/>
    <w:rsid w:val="00EC1BCA"/>
    <w:rsid w:val="00EC1E59"/>
    <w:rsid w:val="00EC3C75"/>
    <w:rsid w:val="00EC4D79"/>
    <w:rsid w:val="00EC7A8A"/>
    <w:rsid w:val="00ED06DC"/>
    <w:rsid w:val="00ED0B95"/>
    <w:rsid w:val="00ED3C6E"/>
    <w:rsid w:val="00ED4D42"/>
    <w:rsid w:val="00EE0348"/>
    <w:rsid w:val="00EE07F1"/>
    <w:rsid w:val="00EE216F"/>
    <w:rsid w:val="00EE223B"/>
    <w:rsid w:val="00EE3D26"/>
    <w:rsid w:val="00EE4702"/>
    <w:rsid w:val="00EE492F"/>
    <w:rsid w:val="00EE4A1F"/>
    <w:rsid w:val="00EE4B1D"/>
    <w:rsid w:val="00EE60A0"/>
    <w:rsid w:val="00EF0A93"/>
    <w:rsid w:val="00EF3067"/>
    <w:rsid w:val="00EF319B"/>
    <w:rsid w:val="00EF44F6"/>
    <w:rsid w:val="00EF51F7"/>
    <w:rsid w:val="00F034BB"/>
    <w:rsid w:val="00F044DA"/>
    <w:rsid w:val="00F07FDB"/>
    <w:rsid w:val="00F10E37"/>
    <w:rsid w:val="00F13B30"/>
    <w:rsid w:val="00F14249"/>
    <w:rsid w:val="00F14742"/>
    <w:rsid w:val="00F149C5"/>
    <w:rsid w:val="00F171A4"/>
    <w:rsid w:val="00F2085F"/>
    <w:rsid w:val="00F208A9"/>
    <w:rsid w:val="00F2199D"/>
    <w:rsid w:val="00F23584"/>
    <w:rsid w:val="00F2388C"/>
    <w:rsid w:val="00F23F11"/>
    <w:rsid w:val="00F26FD4"/>
    <w:rsid w:val="00F27553"/>
    <w:rsid w:val="00F31C1E"/>
    <w:rsid w:val="00F31EE3"/>
    <w:rsid w:val="00F32216"/>
    <w:rsid w:val="00F33209"/>
    <w:rsid w:val="00F346E6"/>
    <w:rsid w:val="00F3591F"/>
    <w:rsid w:val="00F3608D"/>
    <w:rsid w:val="00F36CAE"/>
    <w:rsid w:val="00F407C4"/>
    <w:rsid w:val="00F433CA"/>
    <w:rsid w:val="00F45591"/>
    <w:rsid w:val="00F45F06"/>
    <w:rsid w:val="00F50A3E"/>
    <w:rsid w:val="00F5171B"/>
    <w:rsid w:val="00F52EB7"/>
    <w:rsid w:val="00F53A1D"/>
    <w:rsid w:val="00F5453F"/>
    <w:rsid w:val="00F54F0A"/>
    <w:rsid w:val="00F55A82"/>
    <w:rsid w:val="00F571B2"/>
    <w:rsid w:val="00F57A73"/>
    <w:rsid w:val="00F602AB"/>
    <w:rsid w:val="00F60D6C"/>
    <w:rsid w:val="00F6105D"/>
    <w:rsid w:val="00F613D3"/>
    <w:rsid w:val="00F62DC2"/>
    <w:rsid w:val="00F6451C"/>
    <w:rsid w:val="00F6516C"/>
    <w:rsid w:val="00F661CD"/>
    <w:rsid w:val="00F66C78"/>
    <w:rsid w:val="00F710A9"/>
    <w:rsid w:val="00F710D1"/>
    <w:rsid w:val="00F71FD5"/>
    <w:rsid w:val="00F73149"/>
    <w:rsid w:val="00F73A16"/>
    <w:rsid w:val="00F73BFD"/>
    <w:rsid w:val="00F76239"/>
    <w:rsid w:val="00F7705F"/>
    <w:rsid w:val="00F77780"/>
    <w:rsid w:val="00F77A33"/>
    <w:rsid w:val="00F77E9E"/>
    <w:rsid w:val="00F81C86"/>
    <w:rsid w:val="00F81D0A"/>
    <w:rsid w:val="00F8298C"/>
    <w:rsid w:val="00F82E36"/>
    <w:rsid w:val="00F831A1"/>
    <w:rsid w:val="00F868C1"/>
    <w:rsid w:val="00F86DA3"/>
    <w:rsid w:val="00F9110F"/>
    <w:rsid w:val="00F91A71"/>
    <w:rsid w:val="00F92943"/>
    <w:rsid w:val="00F94C6D"/>
    <w:rsid w:val="00F961CE"/>
    <w:rsid w:val="00FA04A8"/>
    <w:rsid w:val="00FA04D0"/>
    <w:rsid w:val="00FA05D7"/>
    <w:rsid w:val="00FA0A45"/>
    <w:rsid w:val="00FA2575"/>
    <w:rsid w:val="00FA348D"/>
    <w:rsid w:val="00FA391F"/>
    <w:rsid w:val="00FA3A8F"/>
    <w:rsid w:val="00FA4062"/>
    <w:rsid w:val="00FA48EA"/>
    <w:rsid w:val="00FA61F5"/>
    <w:rsid w:val="00FA7760"/>
    <w:rsid w:val="00FB00FE"/>
    <w:rsid w:val="00FB095C"/>
    <w:rsid w:val="00FB1D90"/>
    <w:rsid w:val="00FB22C3"/>
    <w:rsid w:val="00FB356D"/>
    <w:rsid w:val="00FB670D"/>
    <w:rsid w:val="00FB7C2F"/>
    <w:rsid w:val="00FC1B59"/>
    <w:rsid w:val="00FC1D9F"/>
    <w:rsid w:val="00FC2165"/>
    <w:rsid w:val="00FC2836"/>
    <w:rsid w:val="00FC3C88"/>
    <w:rsid w:val="00FC4611"/>
    <w:rsid w:val="00FC47C2"/>
    <w:rsid w:val="00FC6FF4"/>
    <w:rsid w:val="00FD09DA"/>
    <w:rsid w:val="00FD0B8E"/>
    <w:rsid w:val="00FD34E9"/>
    <w:rsid w:val="00FD6038"/>
    <w:rsid w:val="00FD716E"/>
    <w:rsid w:val="00FE109F"/>
    <w:rsid w:val="00FE1D7E"/>
    <w:rsid w:val="00FE2261"/>
    <w:rsid w:val="00FE250D"/>
    <w:rsid w:val="00FE2807"/>
    <w:rsid w:val="00FE3253"/>
    <w:rsid w:val="00FE3EAD"/>
    <w:rsid w:val="00FE3F3F"/>
    <w:rsid w:val="00FE4FD1"/>
    <w:rsid w:val="00FE553F"/>
    <w:rsid w:val="00FE582F"/>
    <w:rsid w:val="00FF021C"/>
    <w:rsid w:val="00FF1BCB"/>
    <w:rsid w:val="00FF209C"/>
    <w:rsid w:val="00FF2D0C"/>
    <w:rsid w:val="00FF3FCE"/>
    <w:rsid w:val="00FF4763"/>
    <w:rsid w:val="00FF54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2B429"/>
  <w15:chartTrackingRefBased/>
  <w15:docId w15:val="{84A19616-066D-4665-ACE8-B195C72B9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SimSu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B2611"/>
    <w:pPr>
      <w:spacing w:after="200" w:line="276" w:lineRule="auto"/>
    </w:pPr>
    <w:rPr>
      <w:sz w:val="22"/>
      <w:szCs w:val="22"/>
    </w:rPr>
  </w:style>
  <w:style w:type="paragraph" w:styleId="Nagwek1">
    <w:name w:val="heading 1"/>
    <w:basedOn w:val="Normalny"/>
    <w:next w:val="Normalny"/>
    <w:link w:val="Nagwek1Znak"/>
    <w:qFormat/>
    <w:rsid w:val="009821CA"/>
    <w:pPr>
      <w:keepNext/>
      <w:tabs>
        <w:tab w:val="num" w:pos="0"/>
      </w:tabs>
      <w:suppressAutoHyphens/>
      <w:spacing w:after="0" w:line="240" w:lineRule="auto"/>
      <w:ind w:left="783"/>
      <w:outlineLvl w:val="0"/>
    </w:pPr>
    <w:rPr>
      <w:rFonts w:ascii="Times New Roman" w:hAnsi="Times New Roman"/>
      <w:sz w:val="28"/>
      <w:szCs w:val="20"/>
      <w:u w:val="single"/>
    </w:rPr>
  </w:style>
  <w:style w:type="paragraph" w:styleId="Nagwek2">
    <w:name w:val="heading 2"/>
    <w:basedOn w:val="Normalny"/>
    <w:next w:val="Normalny"/>
    <w:link w:val="Nagwek2Znak"/>
    <w:qFormat/>
    <w:rsid w:val="009821CA"/>
    <w:pPr>
      <w:keepNext/>
      <w:tabs>
        <w:tab w:val="num" w:pos="0"/>
      </w:tabs>
      <w:suppressAutoHyphens/>
      <w:spacing w:after="0" w:line="240" w:lineRule="auto"/>
      <w:outlineLvl w:val="1"/>
    </w:pPr>
    <w:rPr>
      <w:rFonts w:ascii="Times New Roman" w:hAnsi="Times New Roman"/>
      <w:b/>
      <w:sz w:val="32"/>
      <w:szCs w:val="20"/>
    </w:rPr>
  </w:style>
  <w:style w:type="paragraph" w:styleId="Nagwek3">
    <w:name w:val="heading 3"/>
    <w:basedOn w:val="Normalny"/>
    <w:next w:val="Normalny"/>
    <w:link w:val="Nagwek3Znak"/>
    <w:qFormat/>
    <w:rsid w:val="009821CA"/>
    <w:pPr>
      <w:keepNext/>
      <w:tabs>
        <w:tab w:val="left" w:pos="720"/>
      </w:tabs>
      <w:suppressAutoHyphens/>
      <w:spacing w:after="0" w:line="240" w:lineRule="auto"/>
      <w:ind w:left="360" w:right="-651"/>
      <w:jc w:val="center"/>
      <w:outlineLvl w:val="2"/>
    </w:pPr>
    <w:rPr>
      <w:rFonts w:ascii="Times New Roman" w:hAnsi="Times New Roman"/>
      <w:b/>
      <w:sz w:val="28"/>
      <w:szCs w:val="24"/>
    </w:rPr>
  </w:style>
  <w:style w:type="paragraph" w:styleId="Nagwek4">
    <w:name w:val="heading 4"/>
    <w:basedOn w:val="Normalny"/>
    <w:next w:val="Normalny"/>
    <w:link w:val="Nagwek4Znak"/>
    <w:qFormat/>
    <w:rsid w:val="009821CA"/>
    <w:pPr>
      <w:keepNext/>
      <w:spacing w:after="0" w:line="240" w:lineRule="auto"/>
      <w:jc w:val="center"/>
      <w:outlineLvl w:val="3"/>
    </w:pPr>
    <w:rPr>
      <w:rFonts w:ascii="Arial" w:hAnsi="Arial"/>
      <w:b/>
      <w:sz w:val="18"/>
      <w:szCs w:val="20"/>
    </w:rPr>
  </w:style>
  <w:style w:type="paragraph" w:styleId="Nagwek5">
    <w:name w:val="heading 5"/>
    <w:basedOn w:val="Normalny"/>
    <w:next w:val="Normalny"/>
    <w:link w:val="Nagwek5Znak"/>
    <w:qFormat/>
    <w:rsid w:val="009821CA"/>
    <w:pPr>
      <w:keepNext/>
      <w:tabs>
        <w:tab w:val="num" w:pos="0"/>
      </w:tabs>
      <w:suppressAutoHyphens/>
      <w:spacing w:after="0" w:line="240" w:lineRule="auto"/>
      <w:outlineLvl w:val="4"/>
    </w:pPr>
    <w:rPr>
      <w:rFonts w:ascii="Times New Roman" w:hAnsi="Times New Roman"/>
      <w:b/>
      <w:sz w:val="28"/>
      <w:szCs w:val="20"/>
    </w:rPr>
  </w:style>
  <w:style w:type="paragraph" w:styleId="Nagwek6">
    <w:name w:val="heading 6"/>
    <w:basedOn w:val="Normalny"/>
    <w:next w:val="Normalny"/>
    <w:link w:val="Nagwek6Znak"/>
    <w:qFormat/>
    <w:rsid w:val="009821CA"/>
    <w:pPr>
      <w:keepNext/>
      <w:suppressAutoHyphens/>
      <w:spacing w:after="0" w:line="240" w:lineRule="auto"/>
      <w:jc w:val="right"/>
      <w:outlineLvl w:val="5"/>
    </w:pPr>
    <w:rPr>
      <w:rFonts w:ascii="Times New Roman" w:hAnsi="Times New Roman"/>
      <w:b/>
      <w:sz w:val="28"/>
      <w:szCs w:val="28"/>
    </w:rPr>
  </w:style>
  <w:style w:type="paragraph" w:styleId="Nagwek7">
    <w:name w:val="heading 7"/>
    <w:basedOn w:val="Normalny"/>
    <w:next w:val="Normalny"/>
    <w:link w:val="Nagwek7Znak"/>
    <w:qFormat/>
    <w:rsid w:val="009821CA"/>
    <w:pPr>
      <w:keepNext/>
      <w:spacing w:after="0" w:line="240" w:lineRule="auto"/>
      <w:outlineLvl w:val="6"/>
    </w:pPr>
    <w:rPr>
      <w:rFonts w:ascii="Times New Roman" w:hAnsi="Times New Roman"/>
      <w:b/>
      <w:szCs w:val="24"/>
    </w:rPr>
  </w:style>
  <w:style w:type="paragraph" w:styleId="Nagwek8">
    <w:name w:val="heading 8"/>
    <w:basedOn w:val="Normalny"/>
    <w:next w:val="Normalny"/>
    <w:link w:val="Nagwek8Znak"/>
    <w:qFormat/>
    <w:rsid w:val="009821CA"/>
    <w:pPr>
      <w:keepNext/>
      <w:tabs>
        <w:tab w:val="num" w:pos="0"/>
      </w:tabs>
      <w:suppressAutoHyphens/>
      <w:spacing w:after="0" w:line="240" w:lineRule="auto"/>
      <w:outlineLvl w:val="7"/>
    </w:pPr>
    <w:rPr>
      <w:rFonts w:ascii="Times New Roman" w:hAnsi="Times New Roman"/>
      <w:sz w:val="28"/>
      <w:szCs w:val="20"/>
    </w:rPr>
  </w:style>
  <w:style w:type="paragraph" w:styleId="Nagwek9">
    <w:name w:val="heading 9"/>
    <w:basedOn w:val="Normalny"/>
    <w:next w:val="Normalny"/>
    <w:link w:val="Nagwek9Znak"/>
    <w:qFormat/>
    <w:rsid w:val="009821CA"/>
    <w:pPr>
      <w:keepNext/>
      <w:spacing w:after="0" w:line="240" w:lineRule="auto"/>
      <w:outlineLvl w:val="8"/>
    </w:pPr>
    <w:rPr>
      <w:rFonts w:ascii="Times New Roman" w:hAnsi="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9821CA"/>
    <w:rPr>
      <w:rFonts w:ascii="Times New Roman" w:eastAsia="Times New Roman" w:hAnsi="Times New Roman" w:cs="Times New Roman"/>
      <w:sz w:val="28"/>
      <w:szCs w:val="20"/>
      <w:u w:val="single"/>
    </w:rPr>
  </w:style>
  <w:style w:type="character" w:customStyle="1" w:styleId="Nagwek2Znak">
    <w:name w:val="Nagłówek 2 Znak"/>
    <w:link w:val="Nagwek2"/>
    <w:rsid w:val="009821CA"/>
    <w:rPr>
      <w:rFonts w:ascii="Times New Roman" w:eastAsia="Times New Roman" w:hAnsi="Times New Roman" w:cs="Times New Roman"/>
      <w:b/>
      <w:sz w:val="32"/>
      <w:szCs w:val="20"/>
    </w:rPr>
  </w:style>
  <w:style w:type="character" w:customStyle="1" w:styleId="Nagwek3Znak">
    <w:name w:val="Nagłówek 3 Znak"/>
    <w:link w:val="Nagwek3"/>
    <w:rsid w:val="009821CA"/>
    <w:rPr>
      <w:rFonts w:ascii="Times New Roman" w:eastAsia="Times New Roman" w:hAnsi="Times New Roman" w:cs="Times New Roman"/>
      <w:b/>
      <w:sz w:val="28"/>
      <w:szCs w:val="24"/>
    </w:rPr>
  </w:style>
  <w:style w:type="character" w:customStyle="1" w:styleId="Nagwek4Znak">
    <w:name w:val="Nagłówek 4 Znak"/>
    <w:link w:val="Nagwek4"/>
    <w:rsid w:val="009821CA"/>
    <w:rPr>
      <w:rFonts w:ascii="Arial" w:eastAsia="Times New Roman" w:hAnsi="Arial" w:cs="Times New Roman"/>
      <w:b/>
      <w:sz w:val="18"/>
      <w:szCs w:val="20"/>
    </w:rPr>
  </w:style>
  <w:style w:type="character" w:customStyle="1" w:styleId="Nagwek5Znak">
    <w:name w:val="Nagłówek 5 Znak"/>
    <w:link w:val="Nagwek5"/>
    <w:rsid w:val="009821CA"/>
    <w:rPr>
      <w:rFonts w:ascii="Times New Roman" w:eastAsia="Times New Roman" w:hAnsi="Times New Roman" w:cs="Times New Roman"/>
      <w:b/>
      <w:sz w:val="28"/>
      <w:szCs w:val="20"/>
    </w:rPr>
  </w:style>
  <w:style w:type="character" w:customStyle="1" w:styleId="Nagwek6Znak">
    <w:name w:val="Nagłówek 6 Znak"/>
    <w:link w:val="Nagwek6"/>
    <w:rsid w:val="009821CA"/>
    <w:rPr>
      <w:rFonts w:ascii="Times New Roman" w:eastAsia="Times New Roman" w:hAnsi="Times New Roman" w:cs="Times New Roman"/>
      <w:b/>
      <w:sz w:val="28"/>
      <w:szCs w:val="28"/>
    </w:rPr>
  </w:style>
  <w:style w:type="character" w:customStyle="1" w:styleId="Nagwek7Znak">
    <w:name w:val="Nagłówek 7 Znak"/>
    <w:link w:val="Nagwek7"/>
    <w:rsid w:val="009821CA"/>
    <w:rPr>
      <w:rFonts w:ascii="Times New Roman" w:eastAsia="Times New Roman" w:hAnsi="Times New Roman" w:cs="Times New Roman"/>
      <w:b/>
      <w:szCs w:val="24"/>
    </w:rPr>
  </w:style>
  <w:style w:type="character" w:customStyle="1" w:styleId="Nagwek8Znak">
    <w:name w:val="Nagłówek 8 Znak"/>
    <w:link w:val="Nagwek8"/>
    <w:rsid w:val="009821CA"/>
    <w:rPr>
      <w:rFonts w:ascii="Times New Roman" w:eastAsia="Times New Roman" w:hAnsi="Times New Roman" w:cs="Times New Roman"/>
      <w:sz w:val="28"/>
      <w:szCs w:val="20"/>
    </w:rPr>
  </w:style>
  <w:style w:type="character" w:customStyle="1" w:styleId="Nagwek9Znak">
    <w:name w:val="Nagłówek 9 Znak"/>
    <w:link w:val="Nagwek9"/>
    <w:rsid w:val="009821CA"/>
    <w:rPr>
      <w:rFonts w:ascii="Times New Roman" w:eastAsia="Times New Roman" w:hAnsi="Times New Roman" w:cs="Times New Roman"/>
      <w:b/>
      <w:bCs/>
      <w:sz w:val="24"/>
      <w:szCs w:val="24"/>
    </w:rPr>
  </w:style>
  <w:style w:type="paragraph" w:styleId="Tytu">
    <w:name w:val="Title"/>
    <w:basedOn w:val="Normalny"/>
    <w:next w:val="Podtytu"/>
    <w:link w:val="TytuZnak"/>
    <w:uiPriority w:val="10"/>
    <w:qFormat/>
    <w:rsid w:val="009821CA"/>
    <w:pPr>
      <w:suppressAutoHyphens/>
      <w:spacing w:after="0" w:line="240" w:lineRule="auto"/>
      <w:jc w:val="center"/>
    </w:pPr>
    <w:rPr>
      <w:rFonts w:ascii="Albertus Extra Bold" w:hAnsi="Albertus Extra Bold"/>
      <w:b/>
      <w:sz w:val="32"/>
      <w:szCs w:val="20"/>
    </w:rPr>
  </w:style>
  <w:style w:type="character" w:customStyle="1" w:styleId="TytuZnak">
    <w:name w:val="Tytuł Znak"/>
    <w:link w:val="Tytu"/>
    <w:uiPriority w:val="10"/>
    <w:rsid w:val="009821CA"/>
    <w:rPr>
      <w:rFonts w:ascii="Albertus Extra Bold" w:eastAsia="Times New Roman" w:hAnsi="Albertus Extra Bold" w:cs="Times New Roman"/>
      <w:b/>
      <w:sz w:val="32"/>
      <w:szCs w:val="20"/>
    </w:rPr>
  </w:style>
  <w:style w:type="paragraph" w:styleId="Podtytu">
    <w:name w:val="Subtitle"/>
    <w:basedOn w:val="Normalny"/>
    <w:link w:val="PodtytuZnak"/>
    <w:qFormat/>
    <w:rsid w:val="009821CA"/>
    <w:pPr>
      <w:suppressAutoHyphens/>
      <w:spacing w:after="60" w:line="240" w:lineRule="auto"/>
      <w:jc w:val="center"/>
      <w:outlineLvl w:val="1"/>
    </w:pPr>
    <w:rPr>
      <w:rFonts w:ascii="Arial" w:hAnsi="Arial" w:cs="Arial"/>
      <w:sz w:val="24"/>
      <w:szCs w:val="24"/>
    </w:rPr>
  </w:style>
  <w:style w:type="character" w:customStyle="1" w:styleId="PodtytuZnak">
    <w:name w:val="Podtytuł Znak"/>
    <w:link w:val="Podtytu"/>
    <w:rsid w:val="009821CA"/>
    <w:rPr>
      <w:rFonts w:ascii="Arial" w:eastAsia="Times New Roman" w:hAnsi="Arial" w:cs="Arial"/>
      <w:sz w:val="24"/>
      <w:szCs w:val="24"/>
    </w:rPr>
  </w:style>
  <w:style w:type="paragraph" w:styleId="Tekstpodstawowy">
    <w:name w:val="Body Text"/>
    <w:basedOn w:val="Normalny"/>
    <w:link w:val="TekstpodstawowyZnak"/>
    <w:rsid w:val="009821CA"/>
    <w:pPr>
      <w:suppressAutoHyphens/>
      <w:spacing w:after="0" w:line="240" w:lineRule="auto"/>
    </w:pPr>
    <w:rPr>
      <w:rFonts w:ascii="Times New Roman" w:hAnsi="Times New Roman"/>
      <w:sz w:val="24"/>
      <w:szCs w:val="20"/>
    </w:rPr>
  </w:style>
  <w:style w:type="character" w:customStyle="1" w:styleId="TekstpodstawowyZnak">
    <w:name w:val="Tekst podstawowy Znak"/>
    <w:link w:val="Tekstpodstawowy"/>
    <w:rsid w:val="009821CA"/>
    <w:rPr>
      <w:rFonts w:ascii="Times New Roman" w:eastAsia="Times New Roman" w:hAnsi="Times New Roman" w:cs="Times New Roman"/>
      <w:sz w:val="24"/>
      <w:szCs w:val="20"/>
    </w:rPr>
  </w:style>
  <w:style w:type="paragraph" w:customStyle="1" w:styleId="Tekstpodstawowy21">
    <w:name w:val="Tekst podstawowy 21"/>
    <w:basedOn w:val="Normalny"/>
    <w:rsid w:val="009821CA"/>
    <w:pPr>
      <w:suppressAutoHyphens/>
      <w:spacing w:after="0" w:line="240" w:lineRule="auto"/>
      <w:jc w:val="center"/>
    </w:pPr>
    <w:rPr>
      <w:rFonts w:ascii="Times New Roman" w:hAnsi="Times New Roman"/>
      <w:b/>
      <w:sz w:val="24"/>
      <w:szCs w:val="20"/>
    </w:rPr>
  </w:style>
  <w:style w:type="paragraph" w:styleId="Nagwek">
    <w:name w:val="header"/>
    <w:basedOn w:val="Normalny"/>
    <w:link w:val="NagwekZnak"/>
    <w:rsid w:val="009821CA"/>
    <w:pPr>
      <w:tabs>
        <w:tab w:val="center" w:pos="4536"/>
        <w:tab w:val="right" w:pos="9072"/>
      </w:tabs>
      <w:suppressAutoHyphens/>
      <w:spacing w:after="0" w:line="240" w:lineRule="auto"/>
    </w:pPr>
    <w:rPr>
      <w:rFonts w:ascii="Times New Roman" w:hAnsi="Times New Roman"/>
      <w:sz w:val="20"/>
      <w:szCs w:val="20"/>
    </w:rPr>
  </w:style>
  <w:style w:type="character" w:customStyle="1" w:styleId="NagwekZnak">
    <w:name w:val="Nagłówek Znak"/>
    <w:link w:val="Nagwek"/>
    <w:rsid w:val="009821CA"/>
    <w:rPr>
      <w:rFonts w:ascii="Times New Roman" w:eastAsia="Times New Roman" w:hAnsi="Times New Roman" w:cs="Times New Roman"/>
      <w:sz w:val="20"/>
      <w:szCs w:val="20"/>
    </w:rPr>
  </w:style>
  <w:style w:type="paragraph" w:styleId="Tekstpodstawowy2">
    <w:name w:val="Body Text 2"/>
    <w:basedOn w:val="Normalny"/>
    <w:link w:val="Tekstpodstawowy2Znak"/>
    <w:rsid w:val="009821CA"/>
    <w:pPr>
      <w:tabs>
        <w:tab w:val="left" w:pos="720"/>
      </w:tabs>
      <w:suppressAutoHyphens/>
      <w:spacing w:after="0" w:line="240" w:lineRule="auto"/>
      <w:ind w:right="-651"/>
      <w:jc w:val="both"/>
    </w:pPr>
    <w:rPr>
      <w:rFonts w:ascii="Times New Roman" w:hAnsi="Times New Roman"/>
      <w:b/>
      <w:sz w:val="28"/>
      <w:szCs w:val="24"/>
    </w:rPr>
  </w:style>
  <w:style w:type="character" w:customStyle="1" w:styleId="Tekstpodstawowy2Znak">
    <w:name w:val="Tekst podstawowy 2 Znak"/>
    <w:link w:val="Tekstpodstawowy2"/>
    <w:rsid w:val="009821CA"/>
    <w:rPr>
      <w:rFonts w:ascii="Times New Roman" w:eastAsia="Times New Roman" w:hAnsi="Times New Roman" w:cs="Times New Roman"/>
      <w:b/>
      <w:sz w:val="28"/>
      <w:szCs w:val="24"/>
    </w:rPr>
  </w:style>
  <w:style w:type="paragraph" w:styleId="Tekstpodstawowy3">
    <w:name w:val="Body Text 3"/>
    <w:basedOn w:val="Normalny"/>
    <w:link w:val="Tekstpodstawowy3Znak"/>
    <w:uiPriority w:val="99"/>
    <w:semiHidden/>
    <w:rsid w:val="009821CA"/>
    <w:pPr>
      <w:suppressAutoHyphens/>
      <w:spacing w:after="0" w:line="240" w:lineRule="auto"/>
      <w:ind w:right="-651"/>
      <w:jc w:val="both"/>
    </w:pPr>
    <w:rPr>
      <w:rFonts w:ascii="Times New Roman" w:hAnsi="Times New Roman"/>
      <w:sz w:val="24"/>
      <w:szCs w:val="24"/>
    </w:rPr>
  </w:style>
  <w:style w:type="character" w:customStyle="1" w:styleId="Tekstpodstawowy3Znak">
    <w:name w:val="Tekst podstawowy 3 Znak"/>
    <w:link w:val="Tekstpodstawowy3"/>
    <w:uiPriority w:val="99"/>
    <w:semiHidden/>
    <w:rsid w:val="009821CA"/>
    <w:rPr>
      <w:rFonts w:ascii="Times New Roman" w:eastAsia="Times New Roman" w:hAnsi="Times New Roman" w:cs="Times New Roman"/>
      <w:sz w:val="24"/>
      <w:szCs w:val="24"/>
    </w:rPr>
  </w:style>
  <w:style w:type="paragraph" w:styleId="Tekstblokowy">
    <w:name w:val="Block Text"/>
    <w:basedOn w:val="Normalny"/>
    <w:rsid w:val="009821CA"/>
    <w:pPr>
      <w:suppressAutoHyphens/>
      <w:spacing w:after="0" w:line="240" w:lineRule="auto"/>
      <w:ind w:left="360" w:right="-651" w:hanging="360"/>
      <w:jc w:val="both"/>
    </w:pPr>
    <w:rPr>
      <w:rFonts w:ascii="Times New Roman" w:hAnsi="Times New Roman"/>
      <w:sz w:val="24"/>
      <w:szCs w:val="24"/>
    </w:rPr>
  </w:style>
  <w:style w:type="paragraph" w:styleId="Tekstpodstawowywcity">
    <w:name w:val="Body Text Indent"/>
    <w:basedOn w:val="Normalny"/>
    <w:link w:val="TekstpodstawowywcityZnak"/>
    <w:semiHidden/>
    <w:rsid w:val="009821CA"/>
    <w:pPr>
      <w:suppressAutoHyphens/>
      <w:spacing w:after="0" w:line="240" w:lineRule="auto"/>
      <w:ind w:right="-651" w:hanging="15"/>
      <w:jc w:val="both"/>
    </w:pPr>
    <w:rPr>
      <w:rFonts w:ascii="Times New Roman" w:hAnsi="Times New Roman"/>
      <w:b/>
      <w:bCs/>
      <w:sz w:val="24"/>
      <w:szCs w:val="24"/>
      <w:u w:val="single"/>
    </w:rPr>
  </w:style>
  <w:style w:type="character" w:customStyle="1" w:styleId="TekstpodstawowywcityZnak">
    <w:name w:val="Tekst podstawowy wcięty Znak"/>
    <w:link w:val="Tekstpodstawowywcity"/>
    <w:semiHidden/>
    <w:rsid w:val="009821CA"/>
    <w:rPr>
      <w:rFonts w:ascii="Times New Roman" w:eastAsia="Times New Roman" w:hAnsi="Times New Roman" w:cs="Times New Roman"/>
      <w:b/>
      <w:bCs/>
      <w:sz w:val="24"/>
      <w:szCs w:val="24"/>
      <w:u w:val="single"/>
    </w:rPr>
  </w:style>
  <w:style w:type="paragraph" w:styleId="Stopka">
    <w:name w:val="footer"/>
    <w:basedOn w:val="Normalny"/>
    <w:link w:val="StopkaZnak"/>
    <w:rsid w:val="009821CA"/>
    <w:pPr>
      <w:tabs>
        <w:tab w:val="center" w:pos="4536"/>
        <w:tab w:val="right" w:pos="9072"/>
      </w:tabs>
      <w:spacing w:after="0" w:line="240" w:lineRule="auto"/>
    </w:pPr>
    <w:rPr>
      <w:rFonts w:ascii="Times New Roman" w:hAnsi="Times New Roman"/>
      <w:sz w:val="24"/>
      <w:szCs w:val="24"/>
    </w:rPr>
  </w:style>
  <w:style w:type="character" w:customStyle="1" w:styleId="StopkaZnak">
    <w:name w:val="Stopka Znak"/>
    <w:link w:val="Stopka"/>
    <w:rsid w:val="009821CA"/>
    <w:rPr>
      <w:rFonts w:ascii="Times New Roman" w:eastAsia="Times New Roman" w:hAnsi="Times New Roman" w:cs="Times New Roman"/>
      <w:sz w:val="24"/>
      <w:szCs w:val="24"/>
    </w:rPr>
  </w:style>
  <w:style w:type="character" w:styleId="Numerstrony">
    <w:name w:val="page number"/>
    <w:basedOn w:val="Domylnaczcionkaakapitu"/>
    <w:semiHidden/>
    <w:rsid w:val="009821CA"/>
  </w:style>
  <w:style w:type="paragraph" w:customStyle="1" w:styleId="ZU">
    <w:name w:val="Z_U"/>
    <w:basedOn w:val="Normalny"/>
    <w:rsid w:val="009821CA"/>
    <w:pPr>
      <w:spacing w:after="0" w:line="240" w:lineRule="auto"/>
    </w:pPr>
    <w:rPr>
      <w:rFonts w:ascii="Arial" w:hAnsi="Arial"/>
      <w:b/>
      <w:sz w:val="16"/>
      <w:szCs w:val="20"/>
      <w:lang w:val="fr-FR"/>
    </w:rPr>
  </w:style>
  <w:style w:type="paragraph" w:customStyle="1" w:styleId="font5">
    <w:name w:val="font5"/>
    <w:basedOn w:val="Normalny"/>
    <w:rsid w:val="009821CA"/>
    <w:pPr>
      <w:spacing w:before="100" w:beforeAutospacing="1" w:after="100" w:afterAutospacing="1" w:line="240" w:lineRule="auto"/>
    </w:pPr>
    <w:rPr>
      <w:rFonts w:ascii="Times New Roman" w:eastAsia="Arial Unicode MS" w:hAnsi="Times New Roman"/>
      <w:sz w:val="20"/>
      <w:szCs w:val="20"/>
    </w:rPr>
  </w:style>
  <w:style w:type="paragraph" w:customStyle="1" w:styleId="font6">
    <w:name w:val="font6"/>
    <w:basedOn w:val="Normalny"/>
    <w:rsid w:val="009821CA"/>
    <w:pPr>
      <w:spacing w:before="100" w:beforeAutospacing="1" w:after="100" w:afterAutospacing="1" w:line="240" w:lineRule="auto"/>
    </w:pPr>
    <w:rPr>
      <w:rFonts w:ascii="Times New Roman" w:eastAsia="Arial Unicode MS" w:hAnsi="Times New Roman"/>
      <w:b/>
      <w:bCs/>
      <w:sz w:val="20"/>
      <w:szCs w:val="20"/>
    </w:rPr>
  </w:style>
  <w:style w:type="paragraph" w:styleId="Tekstkomentarza">
    <w:name w:val="annotation text"/>
    <w:basedOn w:val="Normalny"/>
    <w:link w:val="TekstkomentarzaZnak"/>
    <w:semiHidden/>
    <w:rsid w:val="009821CA"/>
    <w:pPr>
      <w:spacing w:after="0" w:line="240" w:lineRule="auto"/>
    </w:pPr>
    <w:rPr>
      <w:rFonts w:ascii="Times New Roman" w:hAnsi="Times New Roman"/>
      <w:sz w:val="20"/>
      <w:szCs w:val="20"/>
    </w:rPr>
  </w:style>
  <w:style w:type="character" w:customStyle="1" w:styleId="TekstkomentarzaZnak">
    <w:name w:val="Tekst komentarza Znak"/>
    <w:link w:val="Tekstkomentarza"/>
    <w:semiHidden/>
    <w:rsid w:val="009821CA"/>
    <w:rPr>
      <w:rFonts w:ascii="Times New Roman" w:eastAsia="Times New Roman" w:hAnsi="Times New Roman" w:cs="Times New Roman"/>
      <w:sz w:val="20"/>
      <w:szCs w:val="20"/>
    </w:rPr>
  </w:style>
  <w:style w:type="paragraph" w:styleId="Listapunktowana3">
    <w:name w:val="List Bullet 3"/>
    <w:basedOn w:val="Normalny"/>
    <w:autoRedefine/>
    <w:semiHidden/>
    <w:rsid w:val="009821CA"/>
    <w:pPr>
      <w:tabs>
        <w:tab w:val="num" w:pos="283"/>
      </w:tabs>
      <w:spacing w:after="0" w:line="240" w:lineRule="auto"/>
    </w:pPr>
    <w:rPr>
      <w:rFonts w:ascii="Times New Roman" w:hAnsi="Times New Roman"/>
      <w:sz w:val="20"/>
      <w:szCs w:val="20"/>
      <w:lang w:val="en-AU" w:eastAsia="en-US"/>
    </w:rPr>
  </w:style>
  <w:style w:type="paragraph" w:customStyle="1" w:styleId="Domylnie1">
    <w:name w:val="Domyślnie1"/>
    <w:basedOn w:val="Normalny"/>
    <w:rsid w:val="009821CA"/>
    <w:pPr>
      <w:widowControl w:val="0"/>
      <w:autoSpaceDE w:val="0"/>
      <w:autoSpaceDN w:val="0"/>
      <w:adjustRightInd w:val="0"/>
      <w:spacing w:after="0" w:line="240" w:lineRule="auto"/>
    </w:pPr>
    <w:rPr>
      <w:rFonts w:ascii="Times New Roman" w:hAnsi="Times New Roman"/>
      <w:sz w:val="24"/>
      <w:szCs w:val="24"/>
    </w:rPr>
  </w:style>
  <w:style w:type="paragraph" w:customStyle="1" w:styleId="Obszartekstu">
    <w:name w:val="Obszar tekstu"/>
    <w:basedOn w:val="Domylnie1"/>
    <w:rsid w:val="009821CA"/>
    <w:pPr>
      <w:jc w:val="center"/>
    </w:pPr>
    <w:rPr>
      <w:b/>
      <w:bCs/>
      <w:sz w:val="36"/>
      <w:szCs w:val="36"/>
    </w:rPr>
  </w:style>
  <w:style w:type="paragraph" w:customStyle="1" w:styleId="Tytu2">
    <w:name w:val="Tytuł 2"/>
    <w:basedOn w:val="Domylnie1"/>
    <w:next w:val="Domylnie1"/>
    <w:rsid w:val="009821CA"/>
    <w:pPr>
      <w:keepNext/>
    </w:pPr>
    <w:rPr>
      <w:sz w:val="28"/>
      <w:szCs w:val="28"/>
    </w:rPr>
  </w:style>
  <w:style w:type="paragraph" w:customStyle="1" w:styleId="Tytu3">
    <w:name w:val="Tytuł 3"/>
    <w:basedOn w:val="Domylnie1"/>
    <w:next w:val="Domylnie1"/>
    <w:rsid w:val="009821CA"/>
    <w:pPr>
      <w:keepNext/>
      <w:jc w:val="center"/>
    </w:pPr>
    <w:rPr>
      <w:b/>
      <w:bCs/>
      <w:sz w:val="36"/>
      <w:szCs w:val="36"/>
    </w:rPr>
  </w:style>
  <w:style w:type="paragraph" w:customStyle="1" w:styleId="pkt">
    <w:name w:val="pkt"/>
    <w:basedOn w:val="Normalny"/>
    <w:rsid w:val="009821CA"/>
    <w:pPr>
      <w:widowControl w:val="0"/>
      <w:autoSpaceDN w:val="0"/>
      <w:adjustRightInd w:val="0"/>
      <w:spacing w:before="60" w:after="60" w:line="240" w:lineRule="auto"/>
      <w:ind w:left="851" w:hanging="295"/>
      <w:jc w:val="both"/>
    </w:pPr>
    <w:rPr>
      <w:rFonts w:ascii="Times New Roman" w:hAnsi="Times New Roman"/>
      <w:sz w:val="24"/>
      <w:szCs w:val="24"/>
    </w:rPr>
  </w:style>
  <w:style w:type="paragraph" w:styleId="Tekstdymka">
    <w:name w:val="Balloon Text"/>
    <w:basedOn w:val="Normalny"/>
    <w:link w:val="TekstdymkaZnak"/>
    <w:uiPriority w:val="99"/>
    <w:rsid w:val="009821CA"/>
    <w:pPr>
      <w:spacing w:after="0" w:line="240" w:lineRule="auto"/>
    </w:pPr>
    <w:rPr>
      <w:rFonts w:ascii="Tahoma" w:hAnsi="Tahoma" w:cs="Tahoma"/>
      <w:sz w:val="16"/>
      <w:szCs w:val="16"/>
    </w:rPr>
  </w:style>
  <w:style w:type="character" w:customStyle="1" w:styleId="TekstdymkaZnak">
    <w:name w:val="Tekst dymka Znak"/>
    <w:link w:val="Tekstdymka"/>
    <w:uiPriority w:val="99"/>
    <w:rsid w:val="009821CA"/>
    <w:rPr>
      <w:rFonts w:ascii="Tahoma" w:eastAsia="Times New Roman" w:hAnsi="Tahoma" w:cs="Tahoma"/>
      <w:sz w:val="16"/>
      <w:szCs w:val="16"/>
    </w:rPr>
  </w:style>
  <w:style w:type="paragraph" w:styleId="Tekstpodstawowywcity2">
    <w:name w:val="Body Text Indent 2"/>
    <w:basedOn w:val="Normalny"/>
    <w:link w:val="Tekstpodstawowywcity2Znak"/>
    <w:semiHidden/>
    <w:rsid w:val="009821CA"/>
    <w:pPr>
      <w:suppressAutoHyphens/>
      <w:spacing w:after="0" w:line="240" w:lineRule="auto"/>
      <w:ind w:left="360" w:hanging="360"/>
    </w:pPr>
    <w:rPr>
      <w:rFonts w:ascii="Times New Roman" w:hAnsi="Times New Roman"/>
      <w:sz w:val="24"/>
      <w:szCs w:val="24"/>
    </w:rPr>
  </w:style>
  <w:style w:type="character" w:customStyle="1" w:styleId="Tekstpodstawowywcity2Znak">
    <w:name w:val="Tekst podstawowy wcięty 2 Znak"/>
    <w:link w:val="Tekstpodstawowywcity2"/>
    <w:semiHidden/>
    <w:rsid w:val="009821CA"/>
    <w:rPr>
      <w:rFonts w:ascii="Times New Roman" w:eastAsia="Times New Roman" w:hAnsi="Times New Roman" w:cs="Times New Roman"/>
      <w:sz w:val="24"/>
      <w:szCs w:val="24"/>
    </w:rPr>
  </w:style>
  <w:style w:type="character" w:styleId="Hipercze">
    <w:name w:val="Hyperlink"/>
    <w:rsid w:val="009821CA"/>
    <w:rPr>
      <w:color w:val="0000FF"/>
      <w:u w:val="single"/>
    </w:rPr>
  </w:style>
  <w:style w:type="paragraph" w:styleId="Adreszwrotnynakopercie">
    <w:name w:val="envelope return"/>
    <w:basedOn w:val="Normalny"/>
    <w:semiHidden/>
    <w:rsid w:val="009821CA"/>
    <w:pPr>
      <w:spacing w:after="0" w:line="240" w:lineRule="auto"/>
    </w:pPr>
    <w:rPr>
      <w:rFonts w:ascii="Arial" w:hAnsi="Arial"/>
      <w:sz w:val="24"/>
      <w:szCs w:val="20"/>
    </w:rPr>
  </w:style>
  <w:style w:type="paragraph" w:customStyle="1" w:styleId="Tekstblokowy1">
    <w:name w:val="Tekst blokowy1"/>
    <w:basedOn w:val="Normalny"/>
    <w:rsid w:val="009821CA"/>
    <w:pPr>
      <w:tabs>
        <w:tab w:val="left" w:pos="284"/>
        <w:tab w:val="left" w:pos="568"/>
      </w:tabs>
      <w:suppressAutoHyphens/>
      <w:spacing w:after="0" w:line="240" w:lineRule="auto"/>
      <w:ind w:left="142" w:right="306" w:firstLine="38"/>
      <w:jc w:val="both"/>
    </w:pPr>
    <w:rPr>
      <w:rFonts w:ascii="Times New Roman" w:hAnsi="Times New Roman"/>
      <w:sz w:val="24"/>
      <w:szCs w:val="20"/>
    </w:rPr>
  </w:style>
  <w:style w:type="paragraph" w:customStyle="1" w:styleId="WW-Tekstpodstawowy21">
    <w:name w:val="WW-Tekst podstawowy 21"/>
    <w:basedOn w:val="Normalny"/>
    <w:rsid w:val="009821CA"/>
    <w:pPr>
      <w:spacing w:after="0" w:line="240" w:lineRule="auto"/>
      <w:ind w:right="-284"/>
    </w:pPr>
    <w:rPr>
      <w:rFonts w:ascii="Arial" w:hAnsi="Arial"/>
      <w:sz w:val="20"/>
      <w:szCs w:val="20"/>
      <w:lang w:eastAsia="ar-SA"/>
    </w:rPr>
  </w:style>
  <w:style w:type="paragraph" w:styleId="Tekstpodstawowywcity3">
    <w:name w:val="Body Text Indent 3"/>
    <w:basedOn w:val="Normalny"/>
    <w:link w:val="Tekstpodstawowywcity3Znak"/>
    <w:semiHidden/>
    <w:rsid w:val="009821CA"/>
    <w:pPr>
      <w:suppressAutoHyphens/>
      <w:spacing w:after="0" w:line="240" w:lineRule="auto"/>
      <w:ind w:left="360" w:hanging="360"/>
      <w:jc w:val="both"/>
    </w:pPr>
    <w:rPr>
      <w:rFonts w:ascii="Times New Roman" w:hAnsi="Times New Roman"/>
      <w:sz w:val="24"/>
      <w:szCs w:val="24"/>
    </w:rPr>
  </w:style>
  <w:style w:type="character" w:customStyle="1" w:styleId="Tekstpodstawowywcity3Znak">
    <w:name w:val="Tekst podstawowy wcięty 3 Znak"/>
    <w:link w:val="Tekstpodstawowywcity3"/>
    <w:semiHidden/>
    <w:rsid w:val="009821CA"/>
    <w:rPr>
      <w:rFonts w:ascii="Times New Roman" w:eastAsia="Times New Roman" w:hAnsi="Times New Roman" w:cs="Times New Roman"/>
      <w:sz w:val="24"/>
      <w:szCs w:val="24"/>
    </w:rPr>
  </w:style>
  <w:style w:type="paragraph" w:styleId="Listapunktowana2">
    <w:name w:val="List Bullet 2"/>
    <w:basedOn w:val="Normalny"/>
    <w:semiHidden/>
    <w:rsid w:val="009821CA"/>
    <w:pPr>
      <w:tabs>
        <w:tab w:val="num" w:pos="643"/>
      </w:tabs>
      <w:suppressAutoHyphens/>
      <w:spacing w:after="0" w:line="240" w:lineRule="auto"/>
      <w:ind w:left="643" w:hanging="360"/>
    </w:pPr>
    <w:rPr>
      <w:rFonts w:ascii="Times New Roman" w:hAnsi="Times New Roman"/>
      <w:sz w:val="20"/>
      <w:szCs w:val="20"/>
    </w:rPr>
  </w:style>
  <w:style w:type="character" w:styleId="UyteHipercze">
    <w:name w:val="FollowedHyperlink"/>
    <w:uiPriority w:val="99"/>
    <w:semiHidden/>
    <w:rsid w:val="009821CA"/>
    <w:rPr>
      <w:color w:val="800080"/>
      <w:u w:val="single"/>
    </w:rPr>
  </w:style>
  <w:style w:type="table" w:styleId="Tabela-Siatka">
    <w:name w:val="Table Grid"/>
    <w:basedOn w:val="Standardowy"/>
    <w:uiPriority w:val="39"/>
    <w:rsid w:val="009821CA"/>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ogrubienie">
    <w:name w:val="Strong"/>
    <w:uiPriority w:val="22"/>
    <w:qFormat/>
    <w:rsid w:val="009821CA"/>
    <w:rPr>
      <w:b/>
      <w:bCs/>
    </w:rPr>
  </w:style>
  <w:style w:type="paragraph" w:customStyle="1" w:styleId="font0">
    <w:name w:val="font0"/>
    <w:basedOn w:val="Normalny"/>
    <w:rsid w:val="009821CA"/>
    <w:pPr>
      <w:spacing w:before="100" w:beforeAutospacing="1" w:after="100" w:afterAutospacing="1" w:line="240" w:lineRule="auto"/>
    </w:pPr>
    <w:rPr>
      <w:rFonts w:ascii="Arial" w:hAnsi="Arial" w:cs="Arial"/>
      <w:sz w:val="20"/>
      <w:szCs w:val="20"/>
    </w:rPr>
  </w:style>
  <w:style w:type="paragraph" w:customStyle="1" w:styleId="font7">
    <w:name w:val="font7"/>
    <w:basedOn w:val="Normalny"/>
    <w:rsid w:val="009821CA"/>
    <w:pPr>
      <w:spacing w:before="100" w:beforeAutospacing="1" w:after="100" w:afterAutospacing="1" w:line="240" w:lineRule="auto"/>
    </w:pPr>
    <w:rPr>
      <w:rFonts w:ascii="Arial" w:hAnsi="Arial" w:cs="Arial"/>
      <w:color w:val="FF00FF"/>
    </w:rPr>
  </w:style>
  <w:style w:type="paragraph" w:customStyle="1" w:styleId="font8">
    <w:name w:val="font8"/>
    <w:basedOn w:val="Normalny"/>
    <w:rsid w:val="009821CA"/>
    <w:pPr>
      <w:spacing w:before="100" w:beforeAutospacing="1" w:after="100" w:afterAutospacing="1" w:line="240" w:lineRule="auto"/>
    </w:pPr>
    <w:rPr>
      <w:rFonts w:ascii="Arial" w:hAnsi="Arial" w:cs="Arial"/>
    </w:rPr>
  </w:style>
  <w:style w:type="paragraph" w:customStyle="1" w:styleId="font9">
    <w:name w:val="font9"/>
    <w:basedOn w:val="Normalny"/>
    <w:rsid w:val="009821CA"/>
    <w:pPr>
      <w:spacing w:before="100" w:beforeAutospacing="1" w:after="100" w:afterAutospacing="1" w:line="240" w:lineRule="auto"/>
    </w:pPr>
    <w:rPr>
      <w:rFonts w:ascii="Tahoma" w:hAnsi="Tahoma" w:cs="Tahoma"/>
      <w:color w:val="000000"/>
    </w:rPr>
  </w:style>
  <w:style w:type="paragraph" w:customStyle="1" w:styleId="font10">
    <w:name w:val="font10"/>
    <w:basedOn w:val="Normalny"/>
    <w:rsid w:val="009821CA"/>
    <w:pPr>
      <w:spacing w:before="100" w:beforeAutospacing="1" w:after="100" w:afterAutospacing="1" w:line="240" w:lineRule="auto"/>
    </w:pPr>
    <w:rPr>
      <w:rFonts w:ascii="Tahoma" w:hAnsi="Tahoma" w:cs="Tahoma"/>
      <w:color w:val="000000"/>
    </w:rPr>
  </w:style>
  <w:style w:type="paragraph" w:customStyle="1" w:styleId="font11">
    <w:name w:val="font11"/>
    <w:basedOn w:val="Normalny"/>
    <w:rsid w:val="009821CA"/>
    <w:pPr>
      <w:spacing w:before="100" w:beforeAutospacing="1" w:after="100" w:afterAutospacing="1" w:line="240" w:lineRule="auto"/>
    </w:pPr>
    <w:rPr>
      <w:rFonts w:ascii="Times New Roman" w:hAnsi="Times New Roman"/>
      <w:sz w:val="24"/>
      <w:szCs w:val="24"/>
    </w:rPr>
  </w:style>
  <w:style w:type="paragraph" w:customStyle="1" w:styleId="font12">
    <w:name w:val="font12"/>
    <w:basedOn w:val="Normalny"/>
    <w:rsid w:val="009821CA"/>
    <w:pPr>
      <w:spacing w:before="100" w:beforeAutospacing="1" w:after="100" w:afterAutospacing="1" w:line="240" w:lineRule="auto"/>
    </w:pPr>
    <w:rPr>
      <w:rFonts w:ascii="Tahoma" w:hAnsi="Tahoma" w:cs="Tahoma"/>
      <w:i/>
      <w:iCs/>
      <w:color w:val="000000"/>
    </w:rPr>
  </w:style>
  <w:style w:type="paragraph" w:customStyle="1" w:styleId="font13">
    <w:name w:val="font13"/>
    <w:basedOn w:val="Normalny"/>
    <w:rsid w:val="009821CA"/>
    <w:pPr>
      <w:spacing w:before="100" w:beforeAutospacing="1" w:after="100" w:afterAutospacing="1" w:line="240" w:lineRule="auto"/>
    </w:pPr>
    <w:rPr>
      <w:rFonts w:ascii="Times New Roman" w:hAnsi="Times New Roman"/>
      <w:color w:val="000000"/>
    </w:rPr>
  </w:style>
  <w:style w:type="paragraph" w:customStyle="1" w:styleId="xl63">
    <w:name w:val="xl63"/>
    <w:basedOn w:val="Normalny"/>
    <w:rsid w:val="009821CA"/>
    <w:pPr>
      <w:shd w:val="clear" w:color="CC99FF" w:fill="9999FF"/>
      <w:spacing w:before="100" w:beforeAutospacing="1" w:after="100" w:afterAutospacing="1" w:line="240" w:lineRule="auto"/>
    </w:pPr>
    <w:rPr>
      <w:rFonts w:ascii="Times New Roman" w:hAnsi="Times New Roman"/>
      <w:sz w:val="24"/>
      <w:szCs w:val="24"/>
    </w:rPr>
  </w:style>
  <w:style w:type="paragraph" w:customStyle="1" w:styleId="xl64">
    <w:name w:val="xl64"/>
    <w:basedOn w:val="Normalny"/>
    <w:rsid w:val="009821CA"/>
    <w:pPr>
      <w:shd w:val="clear" w:color="993300" w:fill="FF0000"/>
      <w:spacing w:before="100" w:beforeAutospacing="1" w:after="100" w:afterAutospacing="1" w:line="240" w:lineRule="auto"/>
    </w:pPr>
    <w:rPr>
      <w:rFonts w:ascii="Times New Roman" w:hAnsi="Times New Roman"/>
      <w:sz w:val="24"/>
      <w:szCs w:val="24"/>
    </w:rPr>
  </w:style>
  <w:style w:type="paragraph" w:customStyle="1" w:styleId="xl65">
    <w:name w:val="xl65"/>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66">
    <w:name w:val="xl66"/>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67">
    <w:name w:val="xl67"/>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rPr>
  </w:style>
  <w:style w:type="paragraph" w:customStyle="1" w:styleId="xl68">
    <w:name w:val="xl68"/>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69">
    <w:name w:val="xl69"/>
    <w:basedOn w:val="Normalny"/>
    <w:rsid w:val="009821CA"/>
    <w:pPr>
      <w:spacing w:before="100" w:beforeAutospacing="1" w:after="100" w:afterAutospacing="1" w:line="240" w:lineRule="auto"/>
    </w:pPr>
    <w:rPr>
      <w:rFonts w:ascii="Times New Roman" w:hAnsi="Times New Roman"/>
    </w:rPr>
  </w:style>
  <w:style w:type="paragraph" w:customStyle="1" w:styleId="xl70">
    <w:name w:val="xl70"/>
    <w:basedOn w:val="Normalny"/>
    <w:rsid w:val="009821CA"/>
    <w:pP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72">
    <w:name w:val="xl72"/>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rPr>
  </w:style>
  <w:style w:type="paragraph" w:customStyle="1" w:styleId="xl73">
    <w:name w:val="xl73"/>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74">
    <w:name w:val="xl74"/>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75">
    <w:name w:val="xl75"/>
    <w:basedOn w:val="Normalny"/>
    <w:rsid w:val="009821CA"/>
    <w:pPr>
      <w:pBdr>
        <w:left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76">
    <w:name w:val="xl76"/>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rPr>
  </w:style>
  <w:style w:type="paragraph" w:customStyle="1" w:styleId="xl77">
    <w:name w:val="xl77"/>
    <w:basedOn w:val="Normalny"/>
    <w:rsid w:val="009821CA"/>
    <w:pPr>
      <w:pBdr>
        <w:top w:val="single" w:sz="4" w:space="0" w:color="000000"/>
      </w:pBdr>
      <w:spacing w:before="100" w:beforeAutospacing="1" w:after="100" w:afterAutospacing="1" w:line="240" w:lineRule="auto"/>
    </w:pPr>
    <w:rPr>
      <w:rFonts w:ascii="Times New Roman" w:hAnsi="Times New Roman"/>
      <w:color w:val="000000"/>
    </w:rPr>
  </w:style>
  <w:style w:type="paragraph" w:customStyle="1" w:styleId="xl78">
    <w:name w:val="xl78"/>
    <w:basedOn w:val="Normalny"/>
    <w:rsid w:val="009821CA"/>
    <w:pPr>
      <w:pBdr>
        <w:left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79">
    <w:name w:val="xl79"/>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80">
    <w:name w:val="xl8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81">
    <w:name w:val="xl81"/>
    <w:basedOn w:val="Normalny"/>
    <w:rsid w:val="009821CA"/>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82">
    <w:name w:val="xl82"/>
    <w:basedOn w:val="Normalny"/>
    <w:rsid w:val="009821CA"/>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83">
    <w:name w:val="xl83"/>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ny"/>
    <w:rsid w:val="009821CA"/>
    <w:pPr>
      <w:pBdr>
        <w:top w:val="single" w:sz="4" w:space="0" w:color="000000"/>
        <w:bottom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85">
    <w:name w:val="xl85"/>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rPr>
  </w:style>
  <w:style w:type="paragraph" w:customStyle="1" w:styleId="xl86">
    <w:name w:val="xl86"/>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imes New Roman" w:hAnsi="Times New Roman"/>
    </w:rPr>
  </w:style>
  <w:style w:type="paragraph" w:customStyle="1" w:styleId="xl87">
    <w:name w:val="xl87"/>
    <w:basedOn w:val="Normalny"/>
    <w:rsid w:val="009821CA"/>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88">
    <w:name w:val="xl88"/>
    <w:basedOn w:val="Normalny"/>
    <w:rsid w:val="009821CA"/>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89">
    <w:name w:val="xl89"/>
    <w:basedOn w:val="Normalny"/>
    <w:rsid w:val="009821CA"/>
    <w:pPr>
      <w:pBdr>
        <w:top w:val="single" w:sz="4" w:space="0" w:color="000000"/>
        <w:bottom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90">
    <w:name w:val="xl90"/>
    <w:basedOn w:val="Normalny"/>
    <w:rsid w:val="009821CA"/>
    <w:pPr>
      <w:pBdr>
        <w:top w:val="single" w:sz="4" w:space="0" w:color="000000"/>
        <w:bottom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91">
    <w:name w:val="xl91"/>
    <w:basedOn w:val="Normalny"/>
    <w:rsid w:val="009821CA"/>
    <w:pPr>
      <w:spacing w:before="100" w:beforeAutospacing="1" w:after="100" w:afterAutospacing="1" w:line="240" w:lineRule="auto"/>
    </w:pPr>
    <w:rPr>
      <w:rFonts w:ascii="Times New Roman" w:hAnsi="Times New Roman"/>
    </w:rPr>
  </w:style>
  <w:style w:type="paragraph" w:customStyle="1" w:styleId="xl92">
    <w:name w:val="xl92"/>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93">
    <w:name w:val="xl93"/>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ahoma" w:hAnsi="Tahoma" w:cs="Tahoma"/>
    </w:rPr>
  </w:style>
  <w:style w:type="paragraph" w:customStyle="1" w:styleId="xl94">
    <w:name w:val="xl94"/>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ahoma" w:hAnsi="Tahoma" w:cs="Tahoma"/>
      <w:color w:val="000000"/>
    </w:rPr>
  </w:style>
  <w:style w:type="paragraph" w:customStyle="1" w:styleId="xl95">
    <w:name w:val="xl95"/>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ahoma" w:hAnsi="Tahoma" w:cs="Tahoma"/>
      <w:color w:val="000000"/>
    </w:rPr>
  </w:style>
  <w:style w:type="paragraph" w:customStyle="1" w:styleId="xl96">
    <w:name w:val="xl96"/>
    <w:basedOn w:val="Normalny"/>
    <w:rsid w:val="009821CA"/>
    <w:pP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ahoma" w:hAnsi="Tahoma" w:cs="Tahoma"/>
      <w:color w:val="000000"/>
    </w:rPr>
  </w:style>
  <w:style w:type="paragraph" w:customStyle="1" w:styleId="xl99">
    <w:name w:val="xl99"/>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100">
    <w:name w:val="xl10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101">
    <w:name w:val="xl101"/>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ahoma" w:hAnsi="Tahoma" w:cs="Tahoma"/>
      <w:color w:val="000000"/>
    </w:rPr>
  </w:style>
  <w:style w:type="paragraph" w:customStyle="1" w:styleId="xl102">
    <w:name w:val="xl102"/>
    <w:basedOn w:val="Normalny"/>
    <w:rsid w:val="009821CA"/>
    <w:pPr>
      <w:spacing w:before="100" w:beforeAutospacing="1" w:after="100" w:afterAutospacing="1" w:line="240" w:lineRule="auto"/>
    </w:pPr>
    <w:rPr>
      <w:rFonts w:ascii="Times New Roman" w:hAnsi="Times New Roman"/>
      <w:color w:val="000000"/>
    </w:rPr>
  </w:style>
  <w:style w:type="paragraph" w:customStyle="1" w:styleId="xl103">
    <w:name w:val="xl103"/>
    <w:basedOn w:val="Normalny"/>
    <w:rsid w:val="009821CA"/>
    <w:pPr>
      <w:shd w:val="clear" w:color="C0C0C0" w:fill="FFCC99"/>
      <w:spacing w:before="100" w:beforeAutospacing="1" w:after="100" w:afterAutospacing="1" w:line="240" w:lineRule="auto"/>
    </w:pPr>
    <w:rPr>
      <w:rFonts w:ascii="Times New Roman" w:hAnsi="Times New Roman"/>
      <w:sz w:val="24"/>
      <w:szCs w:val="24"/>
    </w:rPr>
  </w:style>
  <w:style w:type="paragraph" w:customStyle="1" w:styleId="xl104">
    <w:name w:val="xl104"/>
    <w:basedOn w:val="Normalny"/>
    <w:rsid w:val="009821CA"/>
    <w:pPr>
      <w:spacing w:before="100" w:beforeAutospacing="1" w:after="100" w:afterAutospacing="1" w:line="240" w:lineRule="auto"/>
    </w:pPr>
    <w:rPr>
      <w:rFonts w:ascii="Times New Roman" w:hAnsi="Times New Roman"/>
    </w:rPr>
  </w:style>
  <w:style w:type="paragraph" w:customStyle="1" w:styleId="xl105">
    <w:name w:val="xl105"/>
    <w:basedOn w:val="Normalny"/>
    <w:rsid w:val="009821CA"/>
    <w:pPr>
      <w:spacing w:before="100" w:beforeAutospacing="1" w:after="100" w:afterAutospacing="1" w:line="240" w:lineRule="auto"/>
      <w:jc w:val="right"/>
    </w:pPr>
    <w:rPr>
      <w:rFonts w:ascii="Times New Roman" w:hAnsi="Times New Roman"/>
    </w:rPr>
  </w:style>
  <w:style w:type="paragraph" w:customStyle="1" w:styleId="xl106">
    <w:name w:val="xl106"/>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107">
    <w:name w:val="xl107"/>
    <w:basedOn w:val="Normalny"/>
    <w:rsid w:val="009821CA"/>
    <w:pPr>
      <w:pBdr>
        <w:top w:val="single" w:sz="4" w:space="0" w:color="000000"/>
        <w:bottom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108">
    <w:name w:val="xl108"/>
    <w:basedOn w:val="Normalny"/>
    <w:rsid w:val="009821CA"/>
    <w:pPr>
      <w:shd w:val="clear" w:color="FFFFCC" w:fill="FFFFFF"/>
      <w:spacing w:before="100" w:beforeAutospacing="1" w:after="100" w:afterAutospacing="1" w:line="240" w:lineRule="auto"/>
    </w:pPr>
    <w:rPr>
      <w:rFonts w:ascii="Times New Roman" w:hAnsi="Times New Roman"/>
      <w:sz w:val="24"/>
      <w:szCs w:val="24"/>
    </w:rPr>
  </w:style>
  <w:style w:type="paragraph" w:customStyle="1" w:styleId="xl109">
    <w:name w:val="xl109"/>
    <w:basedOn w:val="Normalny"/>
    <w:rsid w:val="009821CA"/>
    <w:pPr>
      <w:spacing w:before="100" w:beforeAutospacing="1" w:after="100" w:afterAutospacing="1" w:line="240" w:lineRule="auto"/>
      <w:jc w:val="right"/>
    </w:pPr>
    <w:rPr>
      <w:rFonts w:ascii="Times New Roman" w:hAnsi="Times New Roman"/>
      <w:sz w:val="24"/>
      <w:szCs w:val="24"/>
    </w:rPr>
  </w:style>
  <w:style w:type="paragraph" w:customStyle="1" w:styleId="xl110">
    <w:name w:val="xl11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rPr>
  </w:style>
  <w:style w:type="paragraph" w:customStyle="1" w:styleId="xl112">
    <w:name w:val="xl112"/>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113">
    <w:name w:val="xl113"/>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114">
    <w:name w:val="xl114"/>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sz w:val="24"/>
      <w:szCs w:val="24"/>
    </w:rPr>
  </w:style>
  <w:style w:type="paragraph" w:customStyle="1" w:styleId="xl115">
    <w:name w:val="xl115"/>
    <w:basedOn w:val="Normalny"/>
    <w:rsid w:val="009821CA"/>
    <w:pPr>
      <w:spacing w:before="100" w:beforeAutospacing="1" w:after="100" w:afterAutospacing="1" w:line="240" w:lineRule="auto"/>
    </w:pPr>
    <w:rPr>
      <w:rFonts w:ascii="Times New Roman" w:hAnsi="Times New Roman"/>
      <w:color w:val="000000"/>
    </w:rPr>
  </w:style>
  <w:style w:type="paragraph" w:customStyle="1" w:styleId="xl116">
    <w:name w:val="xl116"/>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117">
    <w:name w:val="xl117"/>
    <w:basedOn w:val="Normalny"/>
    <w:rsid w:val="009821CA"/>
    <w:pPr>
      <w:pBdr>
        <w:left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118">
    <w:name w:val="xl118"/>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rPr>
  </w:style>
  <w:style w:type="paragraph" w:customStyle="1" w:styleId="xl119">
    <w:name w:val="xl119"/>
    <w:basedOn w:val="Normalny"/>
    <w:rsid w:val="009821CA"/>
    <w:pPr>
      <w:pBdr>
        <w:top w:val="single" w:sz="4" w:space="0" w:color="000000"/>
        <w:left w:val="single" w:sz="4" w:space="0" w:color="000000"/>
        <w:bottom w:val="single" w:sz="4" w:space="0" w:color="000000"/>
      </w:pBdr>
      <w:shd w:val="clear" w:color="FFFFCC" w:fill="FFFFFF"/>
      <w:spacing w:before="100" w:beforeAutospacing="1" w:after="100" w:afterAutospacing="1" w:line="240" w:lineRule="auto"/>
    </w:pPr>
    <w:rPr>
      <w:rFonts w:ascii="Times New Roman" w:hAnsi="Times New Roman"/>
      <w:color w:val="000000"/>
    </w:rPr>
  </w:style>
  <w:style w:type="paragraph" w:customStyle="1" w:styleId="xl120">
    <w:name w:val="xl12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121">
    <w:name w:val="xl121"/>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sz w:val="18"/>
      <w:szCs w:val="18"/>
    </w:rPr>
  </w:style>
  <w:style w:type="paragraph" w:customStyle="1" w:styleId="xl122">
    <w:name w:val="xl122"/>
    <w:basedOn w:val="Normalny"/>
    <w:rsid w:val="009821CA"/>
    <w:pPr>
      <w:pBdr>
        <w:top w:val="single" w:sz="4" w:space="0" w:color="000000"/>
        <w:bottom w:val="single" w:sz="4" w:space="0" w:color="000000"/>
      </w:pBdr>
      <w:spacing w:before="100" w:beforeAutospacing="1" w:after="100" w:afterAutospacing="1" w:line="240" w:lineRule="auto"/>
    </w:pPr>
    <w:rPr>
      <w:rFonts w:ascii="Times New Roman" w:hAnsi="Times New Roman"/>
      <w:color w:val="000000"/>
      <w:sz w:val="18"/>
      <w:szCs w:val="18"/>
    </w:rPr>
  </w:style>
  <w:style w:type="paragraph" w:customStyle="1" w:styleId="xl123">
    <w:name w:val="xl123"/>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124">
    <w:name w:val="xl124"/>
    <w:basedOn w:val="Normalny"/>
    <w:rsid w:val="009821CA"/>
    <w:pPr>
      <w:pBdr>
        <w:left w:val="single" w:sz="4" w:space="0" w:color="000000"/>
        <w:bottom w:val="single" w:sz="4" w:space="0" w:color="000000"/>
      </w:pBdr>
      <w:spacing w:before="100" w:beforeAutospacing="1" w:after="100" w:afterAutospacing="1" w:line="240" w:lineRule="auto"/>
    </w:pPr>
    <w:rPr>
      <w:rFonts w:ascii="Times New Roman" w:hAnsi="Times New Roman"/>
    </w:rPr>
  </w:style>
  <w:style w:type="paragraph" w:customStyle="1" w:styleId="xl125">
    <w:name w:val="xl125"/>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126">
    <w:name w:val="xl126"/>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rPr>
  </w:style>
  <w:style w:type="paragraph" w:customStyle="1" w:styleId="xl127">
    <w:name w:val="xl127"/>
    <w:basedOn w:val="Normalny"/>
    <w:rsid w:val="009821CA"/>
    <w:pPr>
      <w:pBdr>
        <w:left w:val="single" w:sz="4" w:space="0" w:color="000000"/>
        <w:bottom w:val="single" w:sz="4" w:space="0" w:color="000000"/>
      </w:pBdr>
      <w:spacing w:before="100" w:beforeAutospacing="1" w:after="100" w:afterAutospacing="1" w:line="240" w:lineRule="auto"/>
    </w:pPr>
    <w:rPr>
      <w:rFonts w:ascii="Times New Roman" w:hAnsi="Times New Roman"/>
    </w:rPr>
  </w:style>
  <w:style w:type="paragraph" w:customStyle="1" w:styleId="xl128">
    <w:name w:val="xl128"/>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b/>
      <w:bCs/>
      <w:sz w:val="24"/>
      <w:szCs w:val="24"/>
    </w:rPr>
  </w:style>
  <w:style w:type="paragraph" w:customStyle="1" w:styleId="xl129">
    <w:name w:val="xl129"/>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rPr>
  </w:style>
  <w:style w:type="paragraph" w:customStyle="1" w:styleId="xl130">
    <w:name w:val="xl13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rPr>
  </w:style>
  <w:style w:type="paragraph" w:customStyle="1" w:styleId="xl131">
    <w:name w:val="xl131"/>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rPr>
  </w:style>
  <w:style w:type="paragraph" w:customStyle="1" w:styleId="xl132">
    <w:name w:val="xl132"/>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Arial" w:hAnsi="Arial" w:cs="Arial"/>
    </w:rPr>
  </w:style>
  <w:style w:type="paragraph" w:customStyle="1" w:styleId="xl133">
    <w:name w:val="xl133"/>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Lucida Sans Unicode" w:hAnsi="Lucida Sans Unicode" w:cs="Lucida Sans Unicode"/>
      <w:sz w:val="14"/>
      <w:szCs w:val="14"/>
    </w:rPr>
  </w:style>
  <w:style w:type="paragraph" w:customStyle="1" w:styleId="xl134">
    <w:name w:val="xl134"/>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sz w:val="24"/>
      <w:szCs w:val="24"/>
    </w:rPr>
  </w:style>
  <w:style w:type="paragraph" w:customStyle="1" w:styleId="xl135">
    <w:name w:val="xl135"/>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Arial" w:hAnsi="Arial" w:cs="Arial"/>
    </w:rPr>
  </w:style>
  <w:style w:type="paragraph" w:customStyle="1" w:styleId="xl136">
    <w:name w:val="xl136"/>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imes New Roman" w:hAnsi="Times New Roman"/>
    </w:rPr>
  </w:style>
  <w:style w:type="paragraph" w:customStyle="1" w:styleId="xl137">
    <w:name w:val="xl137"/>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138">
    <w:name w:val="xl138"/>
    <w:basedOn w:val="Normalny"/>
    <w:rsid w:val="009821CA"/>
    <w:pPr>
      <w:spacing w:before="100" w:beforeAutospacing="1" w:after="100" w:afterAutospacing="1" w:line="240" w:lineRule="auto"/>
    </w:pPr>
    <w:rPr>
      <w:rFonts w:ascii="Times New Roman" w:hAnsi="Times New Roman"/>
      <w:sz w:val="24"/>
      <w:szCs w:val="24"/>
    </w:rPr>
  </w:style>
  <w:style w:type="paragraph" w:customStyle="1" w:styleId="xl139">
    <w:name w:val="xl139"/>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140">
    <w:name w:val="xl140"/>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141">
    <w:name w:val="xl141"/>
    <w:basedOn w:val="Normalny"/>
    <w:rsid w:val="009821CA"/>
    <w:pPr>
      <w:pBdr>
        <w:top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142">
    <w:name w:val="xl142"/>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143">
    <w:name w:val="xl143"/>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144">
    <w:name w:val="xl144"/>
    <w:basedOn w:val="Normalny"/>
    <w:rsid w:val="009821CA"/>
    <w:pPr>
      <w:spacing w:before="100" w:beforeAutospacing="1" w:after="100" w:afterAutospacing="1" w:line="240" w:lineRule="auto"/>
    </w:pPr>
    <w:rPr>
      <w:rFonts w:ascii="Times New Roman" w:hAnsi="Times New Roman"/>
    </w:rPr>
  </w:style>
  <w:style w:type="paragraph" w:customStyle="1" w:styleId="xl145">
    <w:name w:val="xl145"/>
    <w:basedOn w:val="Normalny"/>
    <w:rsid w:val="009821CA"/>
    <w:pPr>
      <w:pBdr>
        <w:top w:val="single" w:sz="4" w:space="0" w:color="000000"/>
        <w:left w:val="single" w:sz="4" w:space="0" w:color="000000"/>
        <w:bottom w:val="single" w:sz="4" w:space="0" w:color="000000"/>
      </w:pBdr>
      <w:shd w:val="clear" w:color="FFFFCC" w:fill="FFFFFF"/>
      <w:spacing w:before="100" w:beforeAutospacing="1" w:after="100" w:afterAutospacing="1" w:line="240" w:lineRule="auto"/>
    </w:pPr>
    <w:rPr>
      <w:rFonts w:ascii="Times New Roman" w:hAnsi="Times New Roman"/>
    </w:rPr>
  </w:style>
  <w:style w:type="paragraph" w:customStyle="1" w:styleId="xl146">
    <w:name w:val="xl146"/>
    <w:basedOn w:val="Normalny"/>
    <w:rsid w:val="009821CA"/>
    <w:pPr>
      <w:pBdr>
        <w:left w:val="single" w:sz="4" w:space="0" w:color="000000"/>
        <w:bottom w:val="single" w:sz="4" w:space="0" w:color="000000"/>
      </w:pBdr>
      <w:shd w:val="clear" w:color="FFFFCC" w:fill="FFFFFF"/>
      <w:spacing w:before="100" w:beforeAutospacing="1" w:after="100" w:afterAutospacing="1" w:line="240" w:lineRule="auto"/>
    </w:pPr>
    <w:rPr>
      <w:rFonts w:ascii="Times New Roman" w:hAnsi="Times New Roman"/>
    </w:rPr>
  </w:style>
  <w:style w:type="paragraph" w:customStyle="1" w:styleId="xl147">
    <w:name w:val="xl147"/>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rPr>
  </w:style>
  <w:style w:type="paragraph" w:customStyle="1" w:styleId="xl148">
    <w:name w:val="xl148"/>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149">
    <w:name w:val="xl149"/>
    <w:basedOn w:val="Normalny"/>
    <w:rsid w:val="009821CA"/>
    <w:pPr>
      <w:spacing w:before="100" w:beforeAutospacing="1" w:after="100" w:afterAutospacing="1" w:line="240" w:lineRule="auto"/>
    </w:pPr>
    <w:rPr>
      <w:rFonts w:ascii="Times New Roman" w:hAnsi="Times New Roman"/>
    </w:rPr>
  </w:style>
  <w:style w:type="paragraph" w:customStyle="1" w:styleId="xl150">
    <w:name w:val="xl15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151">
    <w:name w:val="xl151"/>
    <w:basedOn w:val="Normalny"/>
    <w:rsid w:val="009821CA"/>
    <w:pPr>
      <w:pBdr>
        <w:top w:val="single" w:sz="4" w:space="0" w:color="000000"/>
        <w:bottom w:val="single" w:sz="4" w:space="0" w:color="000000"/>
      </w:pBdr>
      <w:spacing w:before="100" w:beforeAutospacing="1" w:after="100" w:afterAutospacing="1" w:line="240" w:lineRule="auto"/>
      <w:jc w:val="center"/>
    </w:pPr>
    <w:rPr>
      <w:rFonts w:ascii="Times New Roman" w:hAnsi="Times New Roman"/>
    </w:rPr>
  </w:style>
  <w:style w:type="paragraph" w:customStyle="1" w:styleId="xl152">
    <w:name w:val="xl152"/>
    <w:basedOn w:val="Normalny"/>
    <w:rsid w:val="009821CA"/>
    <w:pPr>
      <w:pBdr>
        <w:top w:val="single" w:sz="4" w:space="0" w:color="000000"/>
      </w:pBdr>
      <w:spacing w:before="100" w:beforeAutospacing="1" w:after="100" w:afterAutospacing="1" w:line="240" w:lineRule="auto"/>
    </w:pPr>
    <w:rPr>
      <w:rFonts w:ascii="Times New Roman" w:hAnsi="Times New Roman"/>
      <w:color w:val="000000"/>
    </w:rPr>
  </w:style>
  <w:style w:type="paragraph" w:customStyle="1" w:styleId="xl153">
    <w:name w:val="xl153"/>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sz w:val="24"/>
      <w:szCs w:val="24"/>
    </w:rPr>
  </w:style>
  <w:style w:type="paragraph" w:customStyle="1" w:styleId="xl154">
    <w:name w:val="xl154"/>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imes New Roman" w:hAnsi="Times New Roman"/>
      <w:color w:val="000000"/>
    </w:rPr>
  </w:style>
  <w:style w:type="paragraph" w:customStyle="1" w:styleId="xl155">
    <w:name w:val="xl155"/>
    <w:basedOn w:val="Normalny"/>
    <w:rsid w:val="009821CA"/>
    <w:pPr>
      <w:spacing w:before="100" w:beforeAutospacing="1" w:after="100" w:afterAutospacing="1" w:line="240" w:lineRule="auto"/>
    </w:pPr>
    <w:rPr>
      <w:rFonts w:ascii="Times New Roman" w:hAnsi="Times New Roman"/>
      <w:color w:val="000000"/>
      <w:sz w:val="24"/>
      <w:szCs w:val="24"/>
    </w:rPr>
  </w:style>
  <w:style w:type="paragraph" w:customStyle="1" w:styleId="xl156">
    <w:name w:val="xl156"/>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rPr>
  </w:style>
  <w:style w:type="paragraph" w:customStyle="1" w:styleId="xl157">
    <w:name w:val="xl157"/>
    <w:basedOn w:val="Normalny"/>
    <w:rsid w:val="009821CA"/>
    <w:pPr>
      <w:pBdr>
        <w:top w:val="single" w:sz="4" w:space="0" w:color="000000"/>
        <w:left w:val="single" w:sz="4" w:space="0" w:color="000000"/>
        <w:bottom w:val="single" w:sz="4" w:space="0" w:color="000000"/>
        <w:right w:val="single" w:sz="4" w:space="0" w:color="000000"/>
      </w:pBdr>
      <w:shd w:val="clear" w:color="993300" w:fill="FF0000"/>
      <w:spacing w:before="100" w:beforeAutospacing="1" w:after="100" w:afterAutospacing="1" w:line="240" w:lineRule="auto"/>
    </w:pPr>
    <w:rPr>
      <w:rFonts w:ascii="Times New Roman" w:hAnsi="Times New Roman"/>
      <w:sz w:val="24"/>
      <w:szCs w:val="24"/>
    </w:rPr>
  </w:style>
  <w:style w:type="paragraph" w:customStyle="1" w:styleId="xl158">
    <w:name w:val="xl158"/>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rPr>
  </w:style>
  <w:style w:type="paragraph" w:customStyle="1" w:styleId="xl159">
    <w:name w:val="xl159"/>
    <w:basedOn w:val="Normalny"/>
    <w:rsid w:val="009821CA"/>
    <w:pPr>
      <w:pBdr>
        <w:top w:val="single" w:sz="4" w:space="0" w:color="000000"/>
        <w:bottom w:val="single" w:sz="4" w:space="0" w:color="000000"/>
      </w:pBdr>
      <w:spacing w:before="100" w:beforeAutospacing="1" w:after="100" w:afterAutospacing="1" w:line="240" w:lineRule="auto"/>
    </w:pPr>
    <w:rPr>
      <w:rFonts w:ascii="Times New Roman" w:hAnsi="Times New Roman"/>
    </w:rPr>
  </w:style>
  <w:style w:type="paragraph" w:customStyle="1" w:styleId="xl160">
    <w:name w:val="xl160"/>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pPr>
    <w:rPr>
      <w:rFonts w:ascii="Times New Roman" w:hAnsi="Times New Roman"/>
    </w:rPr>
  </w:style>
  <w:style w:type="paragraph" w:customStyle="1" w:styleId="xl161">
    <w:name w:val="xl161"/>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top"/>
    </w:pPr>
    <w:rPr>
      <w:rFonts w:ascii="Tahoma" w:hAnsi="Tahoma" w:cs="Tahoma"/>
      <w:color w:val="000000"/>
    </w:rPr>
  </w:style>
  <w:style w:type="paragraph" w:customStyle="1" w:styleId="xl162">
    <w:name w:val="xl162"/>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color w:val="000000"/>
      <w:sz w:val="24"/>
      <w:szCs w:val="24"/>
    </w:rPr>
  </w:style>
  <w:style w:type="paragraph" w:customStyle="1" w:styleId="xl163">
    <w:name w:val="xl163"/>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color w:val="000000"/>
      <w:sz w:val="24"/>
      <w:szCs w:val="24"/>
    </w:rPr>
  </w:style>
  <w:style w:type="paragraph" w:customStyle="1" w:styleId="xl164">
    <w:name w:val="xl164"/>
    <w:basedOn w:val="Normalny"/>
    <w:rsid w:val="009821CA"/>
    <w:pPr>
      <w:shd w:val="clear" w:color="FFFFCC" w:fill="FFFFFF"/>
      <w:spacing w:before="100" w:beforeAutospacing="1" w:after="100" w:afterAutospacing="1" w:line="240" w:lineRule="auto"/>
    </w:pPr>
    <w:rPr>
      <w:rFonts w:ascii="Times New Roman" w:hAnsi="Times New Roman"/>
      <w:sz w:val="24"/>
      <w:szCs w:val="24"/>
    </w:rPr>
  </w:style>
  <w:style w:type="paragraph" w:customStyle="1" w:styleId="xl165">
    <w:name w:val="xl165"/>
    <w:basedOn w:val="Normalny"/>
    <w:rsid w:val="009821CA"/>
    <w:pPr>
      <w:spacing w:before="100" w:beforeAutospacing="1" w:after="100" w:afterAutospacing="1" w:line="240" w:lineRule="auto"/>
      <w:jc w:val="center"/>
    </w:pPr>
    <w:rPr>
      <w:rFonts w:ascii="Times New Roman" w:hAnsi="Times New Roman"/>
    </w:rPr>
  </w:style>
  <w:style w:type="paragraph" w:customStyle="1" w:styleId="xl166">
    <w:name w:val="xl166"/>
    <w:basedOn w:val="Normalny"/>
    <w:rsid w:val="009821CA"/>
    <w:pPr>
      <w:spacing w:before="100" w:beforeAutospacing="1" w:after="100" w:afterAutospacing="1" w:line="240" w:lineRule="auto"/>
      <w:jc w:val="center"/>
    </w:pPr>
    <w:rPr>
      <w:rFonts w:ascii="Times New Roman" w:hAnsi="Times New Roman"/>
    </w:rPr>
  </w:style>
  <w:style w:type="paragraph" w:customStyle="1" w:styleId="xl167">
    <w:name w:val="xl167"/>
    <w:basedOn w:val="Normalny"/>
    <w:rsid w:val="009821CA"/>
    <w:pPr>
      <w:spacing w:before="100" w:beforeAutospacing="1" w:after="100" w:afterAutospacing="1" w:line="240" w:lineRule="auto"/>
    </w:pPr>
    <w:rPr>
      <w:rFonts w:ascii="Times New Roman" w:hAnsi="Times New Roman"/>
    </w:rPr>
  </w:style>
  <w:style w:type="paragraph" w:customStyle="1" w:styleId="xl168">
    <w:name w:val="xl168"/>
    <w:basedOn w:val="Normalny"/>
    <w:rsid w:val="009821CA"/>
    <w:pPr>
      <w:spacing w:before="100" w:beforeAutospacing="1" w:after="100" w:afterAutospacing="1" w:line="240" w:lineRule="auto"/>
    </w:pPr>
    <w:rPr>
      <w:rFonts w:ascii="Times New Roman" w:hAnsi="Times New Roman"/>
    </w:rPr>
  </w:style>
  <w:style w:type="paragraph" w:customStyle="1" w:styleId="xl169">
    <w:name w:val="xl169"/>
    <w:basedOn w:val="Normalny"/>
    <w:rsid w:val="009821CA"/>
    <w:pPr>
      <w:spacing w:before="100" w:beforeAutospacing="1" w:after="100" w:afterAutospacing="1" w:line="240" w:lineRule="auto"/>
      <w:jc w:val="center"/>
    </w:pPr>
    <w:rPr>
      <w:rFonts w:ascii="Times New Roman" w:hAnsi="Times New Roman"/>
      <w:sz w:val="24"/>
      <w:szCs w:val="24"/>
    </w:rPr>
  </w:style>
  <w:style w:type="paragraph" w:customStyle="1" w:styleId="xl170">
    <w:name w:val="xl170"/>
    <w:basedOn w:val="Normalny"/>
    <w:rsid w:val="009821CA"/>
    <w:pPr>
      <w:spacing w:before="100" w:beforeAutospacing="1" w:after="100" w:afterAutospacing="1" w:line="240" w:lineRule="auto"/>
      <w:jc w:val="right"/>
    </w:pPr>
    <w:rPr>
      <w:rFonts w:ascii="Times New Roman" w:hAnsi="Times New Roman"/>
    </w:rPr>
  </w:style>
  <w:style w:type="paragraph" w:customStyle="1" w:styleId="xl171">
    <w:name w:val="xl171"/>
    <w:basedOn w:val="Normalny"/>
    <w:rsid w:val="009821CA"/>
    <w:pPr>
      <w:pBdr>
        <w:left w:val="single" w:sz="4" w:space="0" w:color="000000"/>
        <w:bottom w:val="single" w:sz="4" w:space="0" w:color="000000"/>
      </w:pBdr>
      <w:spacing w:before="100" w:beforeAutospacing="1" w:after="100" w:afterAutospacing="1" w:line="240" w:lineRule="auto"/>
      <w:jc w:val="center"/>
    </w:pPr>
    <w:rPr>
      <w:rFonts w:ascii="Times New Roman" w:hAnsi="Times New Roman"/>
      <w:color w:val="000000"/>
    </w:rPr>
  </w:style>
  <w:style w:type="paragraph" w:customStyle="1" w:styleId="xl172">
    <w:name w:val="xl172"/>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173">
    <w:name w:val="xl173"/>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hAnsi="Times New Roman"/>
      <w:color w:val="000000"/>
    </w:rPr>
  </w:style>
  <w:style w:type="paragraph" w:customStyle="1" w:styleId="xl174">
    <w:name w:val="xl174"/>
    <w:basedOn w:val="Normalny"/>
    <w:rsid w:val="009821CA"/>
    <w:pPr>
      <w:pBdr>
        <w:left w:val="single" w:sz="4" w:space="0" w:color="000000"/>
        <w:bottom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175">
    <w:name w:val="xl175"/>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176">
    <w:name w:val="xl176"/>
    <w:basedOn w:val="Normalny"/>
    <w:rsid w:val="009821CA"/>
    <w:pPr>
      <w:shd w:val="clear" w:color="993300" w:fill="FF0000"/>
      <w:spacing w:before="100" w:beforeAutospacing="1" w:after="100" w:afterAutospacing="1" w:line="240" w:lineRule="auto"/>
    </w:pPr>
    <w:rPr>
      <w:rFonts w:ascii="Times New Roman" w:hAnsi="Times New Roman"/>
      <w:sz w:val="24"/>
      <w:szCs w:val="24"/>
    </w:rPr>
  </w:style>
  <w:style w:type="paragraph" w:customStyle="1" w:styleId="xl177">
    <w:name w:val="xl177"/>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color w:val="000000"/>
    </w:rPr>
  </w:style>
  <w:style w:type="paragraph" w:customStyle="1" w:styleId="xl178">
    <w:name w:val="xl178"/>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179">
    <w:name w:val="xl179"/>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rPr>
  </w:style>
  <w:style w:type="paragraph" w:customStyle="1" w:styleId="xl180">
    <w:name w:val="xl18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hAnsi="Arial" w:cs="Arial"/>
    </w:rPr>
  </w:style>
  <w:style w:type="paragraph" w:customStyle="1" w:styleId="Tekstblokowy11">
    <w:name w:val="Tekst blokowy11"/>
    <w:basedOn w:val="Normalny"/>
    <w:rsid w:val="009821CA"/>
    <w:pPr>
      <w:suppressAutoHyphens/>
      <w:spacing w:after="0" w:line="240" w:lineRule="auto"/>
      <w:ind w:left="360" w:right="-651" w:hanging="360"/>
      <w:jc w:val="both"/>
    </w:pPr>
    <w:rPr>
      <w:rFonts w:ascii="Times New Roman" w:hAnsi="Times New Roman"/>
      <w:sz w:val="24"/>
      <w:szCs w:val="24"/>
      <w:lang w:eastAsia="ar-SA"/>
    </w:rPr>
  </w:style>
  <w:style w:type="character" w:customStyle="1" w:styleId="WW8Num8z0">
    <w:name w:val="WW8Num8z0"/>
    <w:rsid w:val="009821CA"/>
    <w:rPr>
      <w:rFonts w:ascii="Times New Roman" w:hAnsi="Times New Roman" w:cs="Times New Roman"/>
      <w:color w:val="auto"/>
      <w:sz w:val="16"/>
    </w:rPr>
  </w:style>
  <w:style w:type="paragraph" w:styleId="Bezodstpw">
    <w:name w:val="No Spacing"/>
    <w:link w:val="BezodstpwZnak"/>
    <w:qFormat/>
    <w:rsid w:val="009821CA"/>
    <w:rPr>
      <w:rFonts w:eastAsia="Calibri"/>
      <w:sz w:val="22"/>
      <w:szCs w:val="22"/>
      <w:lang w:eastAsia="en-US"/>
    </w:rPr>
  </w:style>
  <w:style w:type="paragraph" w:styleId="NormalnyWeb">
    <w:name w:val="Normal (Web)"/>
    <w:basedOn w:val="Normalny"/>
    <w:unhideWhenUsed/>
    <w:rsid w:val="009821CA"/>
    <w:pPr>
      <w:spacing w:before="100" w:beforeAutospacing="1" w:after="119" w:line="240" w:lineRule="auto"/>
    </w:pPr>
    <w:rPr>
      <w:rFonts w:ascii="Times New Roman" w:hAnsi="Times New Roman"/>
      <w:sz w:val="24"/>
      <w:szCs w:val="24"/>
    </w:rPr>
  </w:style>
  <w:style w:type="paragraph" w:customStyle="1" w:styleId="Zawartotabeli">
    <w:name w:val="Zawartość tabeli"/>
    <w:basedOn w:val="Normalny"/>
    <w:rsid w:val="009821CA"/>
    <w:pPr>
      <w:suppressLineNumbers/>
      <w:suppressAutoHyphens/>
      <w:spacing w:after="0" w:line="240" w:lineRule="auto"/>
    </w:pPr>
    <w:rPr>
      <w:rFonts w:ascii="Times New Roman" w:hAnsi="Times New Roman"/>
      <w:sz w:val="24"/>
      <w:szCs w:val="24"/>
      <w:lang w:eastAsia="ar-SA"/>
    </w:rPr>
  </w:style>
  <w:style w:type="paragraph" w:customStyle="1" w:styleId="Pa23">
    <w:name w:val="Pa23"/>
    <w:basedOn w:val="Normalny"/>
    <w:next w:val="Normalny"/>
    <w:uiPriority w:val="99"/>
    <w:rsid w:val="009821CA"/>
    <w:pPr>
      <w:autoSpaceDE w:val="0"/>
      <w:autoSpaceDN w:val="0"/>
      <w:adjustRightInd w:val="0"/>
      <w:spacing w:after="0" w:line="201" w:lineRule="atLeast"/>
    </w:pPr>
    <w:rPr>
      <w:rFonts w:ascii="Times New Roman" w:eastAsia="Calibri" w:hAnsi="Times New Roman"/>
      <w:sz w:val="24"/>
      <w:szCs w:val="24"/>
      <w:lang w:eastAsia="en-US"/>
    </w:rPr>
  </w:style>
  <w:style w:type="paragraph" w:styleId="Lista3">
    <w:name w:val="List 3"/>
    <w:basedOn w:val="Normalny"/>
    <w:unhideWhenUsed/>
    <w:rsid w:val="009821CA"/>
    <w:pPr>
      <w:spacing w:after="0" w:line="240" w:lineRule="auto"/>
      <w:ind w:left="849" w:hanging="283"/>
    </w:pPr>
    <w:rPr>
      <w:rFonts w:ascii="Times New Roman" w:hAnsi="Times New Roman"/>
      <w:sz w:val="20"/>
      <w:szCs w:val="20"/>
    </w:rPr>
  </w:style>
  <w:style w:type="paragraph" w:styleId="Akapitzlist">
    <w:name w:val="List Paragraph"/>
    <w:aliases w:val="L1,Numerowanie,CW_Lista,List Paragraph,2 heading,A_wyliczenie,K-P_odwolanie,Akapit z listą5,maz_wyliczenie,opis dzialania,sw tekst,Wypunktowanie,Akapit z listą BS,Bulleted list,Odstavec,Podsis rysunku,T_SZ_List Paragraph,1."/>
    <w:basedOn w:val="Normalny"/>
    <w:link w:val="AkapitzlistZnak"/>
    <w:uiPriority w:val="34"/>
    <w:qFormat/>
    <w:rsid w:val="009821CA"/>
    <w:pPr>
      <w:spacing w:after="0" w:line="240" w:lineRule="auto"/>
      <w:ind w:left="720"/>
      <w:contextualSpacing/>
    </w:pPr>
    <w:rPr>
      <w:rFonts w:ascii="Tahoma" w:hAnsi="Tahoma" w:cs="Tahoma"/>
      <w:sz w:val="24"/>
      <w:szCs w:val="24"/>
    </w:rPr>
  </w:style>
  <w:style w:type="paragraph" w:customStyle="1" w:styleId="Standard">
    <w:name w:val="Standard"/>
    <w:rsid w:val="00190979"/>
    <w:pPr>
      <w:widowControl w:val="0"/>
      <w:suppressAutoHyphens/>
      <w:autoSpaceDN w:val="0"/>
      <w:textAlignment w:val="baseline"/>
    </w:pPr>
    <w:rPr>
      <w:rFonts w:ascii="Times New Roman" w:hAnsi="Times New Roman" w:cs="Mangal"/>
      <w:kern w:val="3"/>
      <w:sz w:val="24"/>
      <w:szCs w:val="24"/>
      <w:lang w:eastAsia="zh-CN" w:bidi="hi-IN"/>
    </w:rPr>
  </w:style>
  <w:style w:type="paragraph" w:customStyle="1" w:styleId="Tekstpodstawowy22">
    <w:name w:val="Tekst podstawowy 22"/>
    <w:basedOn w:val="Normalny"/>
    <w:rsid w:val="00B225F9"/>
    <w:pPr>
      <w:suppressAutoHyphens/>
      <w:spacing w:after="0" w:line="240" w:lineRule="auto"/>
      <w:jc w:val="both"/>
    </w:pPr>
    <w:rPr>
      <w:rFonts w:ascii="Arial" w:hAnsi="Arial"/>
      <w:color w:val="000000"/>
      <w:sz w:val="20"/>
      <w:szCs w:val="20"/>
      <w:lang w:eastAsia="ar-SA"/>
    </w:rPr>
  </w:style>
  <w:style w:type="paragraph" w:customStyle="1" w:styleId="BodyText21">
    <w:name w:val="Body Text 21"/>
    <w:basedOn w:val="Normalny"/>
    <w:rsid w:val="00D046BC"/>
    <w:pPr>
      <w:suppressAutoHyphens/>
      <w:spacing w:after="0" w:line="240" w:lineRule="auto"/>
      <w:jc w:val="center"/>
    </w:pPr>
    <w:rPr>
      <w:rFonts w:ascii="Times New Roman" w:hAnsi="Times New Roman"/>
      <w:b/>
      <w:sz w:val="24"/>
      <w:szCs w:val="20"/>
      <w:lang w:eastAsia="ar-SA"/>
    </w:rPr>
  </w:style>
  <w:style w:type="character" w:customStyle="1" w:styleId="FooterChar1">
    <w:name w:val="Footer Char1"/>
    <w:uiPriority w:val="99"/>
    <w:rsid w:val="00E32B3C"/>
    <w:rPr>
      <w:rFonts w:ascii="Times New Roman" w:eastAsia="Times New Roman" w:hAnsi="Times New Roman"/>
      <w:sz w:val="24"/>
      <w:szCs w:val="24"/>
    </w:rPr>
  </w:style>
  <w:style w:type="character" w:customStyle="1" w:styleId="HeaderChar1">
    <w:name w:val="Header Char1"/>
    <w:rsid w:val="00E32B3C"/>
    <w:rPr>
      <w:rFonts w:ascii="Times New Roman" w:eastAsia="Times New Roman" w:hAnsi="Times New Roman"/>
      <w:sz w:val="24"/>
      <w:szCs w:val="24"/>
    </w:rPr>
  </w:style>
  <w:style w:type="character" w:customStyle="1" w:styleId="txt-new">
    <w:name w:val="txt-new"/>
    <w:rsid w:val="003800E6"/>
  </w:style>
  <w:style w:type="paragraph" w:customStyle="1" w:styleId="Tekstpodstawowy23">
    <w:name w:val="Tekst podstawowy 23"/>
    <w:basedOn w:val="Normalny"/>
    <w:rsid w:val="00DB1C54"/>
    <w:pPr>
      <w:suppressAutoHyphens/>
      <w:spacing w:after="0" w:line="240" w:lineRule="auto"/>
      <w:jc w:val="center"/>
    </w:pPr>
    <w:rPr>
      <w:rFonts w:ascii="Times New Roman" w:hAnsi="Times New Roman"/>
      <w:b/>
      <w:sz w:val="24"/>
      <w:szCs w:val="20"/>
    </w:rPr>
  </w:style>
  <w:style w:type="paragraph" w:customStyle="1" w:styleId="TableContents">
    <w:name w:val="Table Contents"/>
    <w:basedOn w:val="Standard"/>
    <w:rsid w:val="000441EC"/>
    <w:pPr>
      <w:widowControl/>
      <w:suppressLineNumbers/>
      <w:tabs>
        <w:tab w:val="left" w:pos="708"/>
      </w:tabs>
    </w:pPr>
    <w:rPr>
      <w:rFonts w:eastAsia="Times New Roman" w:cs="Times New Roman"/>
      <w:color w:val="00000A"/>
      <w:szCs w:val="20"/>
      <w:lang w:bidi="ar-SA"/>
    </w:rPr>
  </w:style>
  <w:style w:type="paragraph" w:customStyle="1" w:styleId="TableHeading">
    <w:name w:val="Table Heading"/>
    <w:basedOn w:val="TableContents"/>
    <w:rsid w:val="000441EC"/>
    <w:pPr>
      <w:jc w:val="center"/>
    </w:pPr>
    <w:rPr>
      <w:b/>
      <w:bCs/>
    </w:rPr>
  </w:style>
  <w:style w:type="numbering" w:customStyle="1" w:styleId="WWNum2">
    <w:name w:val="WWNum2"/>
    <w:basedOn w:val="Bezlisty"/>
    <w:rsid w:val="000441EC"/>
    <w:pPr>
      <w:numPr>
        <w:numId w:val="4"/>
      </w:numPr>
    </w:pPr>
  </w:style>
  <w:style w:type="paragraph" w:customStyle="1" w:styleId="msonormal0">
    <w:name w:val="msonormal"/>
    <w:basedOn w:val="Normalny"/>
    <w:rsid w:val="00E84C4D"/>
    <w:pPr>
      <w:spacing w:before="100" w:beforeAutospacing="1" w:after="100" w:afterAutospacing="1" w:line="240" w:lineRule="auto"/>
    </w:pPr>
    <w:rPr>
      <w:rFonts w:ascii="Times New Roman" w:hAnsi="Times New Roman"/>
      <w:sz w:val="24"/>
      <w:szCs w:val="24"/>
    </w:rPr>
  </w:style>
  <w:style w:type="paragraph" w:customStyle="1" w:styleId="xl111">
    <w:name w:val="xl111"/>
    <w:basedOn w:val="Normalny"/>
    <w:rsid w:val="00E84C4D"/>
    <w:pPr>
      <w:spacing w:before="100" w:beforeAutospacing="1" w:after="100" w:afterAutospacing="1" w:line="240" w:lineRule="auto"/>
    </w:pPr>
    <w:rPr>
      <w:rFonts w:ascii="Times New Roman" w:hAnsi="Times New Roman"/>
      <w:i/>
      <w:iCs/>
      <w:sz w:val="24"/>
      <w:szCs w:val="24"/>
    </w:rPr>
  </w:style>
  <w:style w:type="paragraph" w:customStyle="1" w:styleId="xl181">
    <w:name w:val="xl181"/>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1" w:hAnsi="Arial1"/>
      <w:i/>
      <w:iCs/>
      <w:sz w:val="20"/>
      <w:szCs w:val="20"/>
    </w:rPr>
  </w:style>
  <w:style w:type="paragraph" w:customStyle="1" w:styleId="xl182">
    <w:name w:val="xl182"/>
    <w:basedOn w:val="Normalny"/>
    <w:rsid w:val="00E84C4D"/>
    <w:pP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183">
    <w:name w:val="xl183"/>
    <w:basedOn w:val="Normalny"/>
    <w:rsid w:val="00E84C4D"/>
    <w:pPr>
      <w:spacing w:before="100" w:beforeAutospacing="1" w:after="100" w:afterAutospacing="1" w:line="240" w:lineRule="auto"/>
      <w:textAlignment w:val="center"/>
    </w:pPr>
    <w:rPr>
      <w:rFonts w:ascii="Arial1" w:hAnsi="Arial1"/>
      <w:i/>
      <w:iCs/>
      <w:sz w:val="20"/>
      <w:szCs w:val="20"/>
    </w:rPr>
  </w:style>
  <w:style w:type="paragraph" w:customStyle="1" w:styleId="xl184">
    <w:name w:val="xl184"/>
    <w:basedOn w:val="Normalny"/>
    <w:rsid w:val="00E84C4D"/>
    <w:pP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185">
    <w:name w:val="xl185"/>
    <w:basedOn w:val="Normalny"/>
    <w:rsid w:val="00E84C4D"/>
    <w:pP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186">
    <w:name w:val="xl186"/>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b/>
      <w:bCs/>
      <w:i/>
      <w:iCs/>
      <w:sz w:val="24"/>
      <w:szCs w:val="24"/>
    </w:rPr>
  </w:style>
  <w:style w:type="paragraph" w:customStyle="1" w:styleId="xl187">
    <w:name w:val="xl187"/>
    <w:basedOn w:val="Normalny"/>
    <w:rsid w:val="00E84C4D"/>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1" w:hAnsi="Arial1"/>
      <w:i/>
      <w:iCs/>
      <w:sz w:val="24"/>
      <w:szCs w:val="24"/>
    </w:rPr>
  </w:style>
  <w:style w:type="paragraph" w:customStyle="1" w:styleId="xl188">
    <w:name w:val="xl188"/>
    <w:basedOn w:val="Normalny"/>
    <w:rsid w:val="00E84C4D"/>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189">
    <w:name w:val="xl189"/>
    <w:basedOn w:val="Normalny"/>
    <w:rsid w:val="00E84C4D"/>
    <w:pPr>
      <w:spacing w:before="100" w:beforeAutospacing="1" w:after="100" w:afterAutospacing="1" w:line="240" w:lineRule="auto"/>
      <w:textAlignment w:val="center"/>
    </w:pPr>
    <w:rPr>
      <w:rFonts w:ascii="Arial1" w:hAnsi="Arial1"/>
      <w:i/>
      <w:iCs/>
      <w:sz w:val="24"/>
      <w:szCs w:val="24"/>
    </w:rPr>
  </w:style>
  <w:style w:type="paragraph" w:customStyle="1" w:styleId="xl190">
    <w:name w:val="xl190"/>
    <w:basedOn w:val="Normalny"/>
    <w:rsid w:val="00E84C4D"/>
    <w:pPr>
      <w:spacing w:before="100" w:beforeAutospacing="1" w:after="100" w:afterAutospacing="1" w:line="240" w:lineRule="auto"/>
      <w:jc w:val="center"/>
      <w:textAlignment w:val="center"/>
    </w:pPr>
    <w:rPr>
      <w:rFonts w:ascii="Arial1" w:hAnsi="Arial1"/>
      <w:i/>
      <w:iCs/>
      <w:sz w:val="24"/>
      <w:szCs w:val="24"/>
    </w:rPr>
  </w:style>
  <w:style w:type="paragraph" w:customStyle="1" w:styleId="xl191">
    <w:name w:val="xl191"/>
    <w:basedOn w:val="Normalny"/>
    <w:rsid w:val="00E84C4D"/>
    <w:pP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192">
    <w:name w:val="xl192"/>
    <w:basedOn w:val="Normalny"/>
    <w:rsid w:val="00E84C4D"/>
    <w:pP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193">
    <w:name w:val="xl193"/>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b/>
      <w:bCs/>
      <w:i/>
      <w:iCs/>
      <w:sz w:val="20"/>
      <w:szCs w:val="20"/>
    </w:rPr>
  </w:style>
  <w:style w:type="paragraph" w:customStyle="1" w:styleId="xl194">
    <w:name w:val="xl194"/>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b/>
      <w:bCs/>
      <w:i/>
      <w:iCs/>
      <w:sz w:val="20"/>
      <w:szCs w:val="20"/>
    </w:rPr>
  </w:style>
  <w:style w:type="paragraph" w:customStyle="1" w:styleId="xl195">
    <w:name w:val="xl195"/>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b/>
      <w:bCs/>
      <w:i/>
      <w:iCs/>
      <w:sz w:val="20"/>
      <w:szCs w:val="20"/>
    </w:rPr>
  </w:style>
  <w:style w:type="paragraph" w:customStyle="1" w:styleId="xl196">
    <w:name w:val="xl196"/>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0"/>
      <w:szCs w:val="20"/>
    </w:rPr>
  </w:style>
  <w:style w:type="paragraph" w:customStyle="1" w:styleId="xl197">
    <w:name w:val="xl197"/>
    <w:basedOn w:val="Normalny"/>
    <w:rsid w:val="00E84C4D"/>
    <w:pPr>
      <w:spacing w:before="100" w:beforeAutospacing="1" w:after="100" w:afterAutospacing="1" w:line="240" w:lineRule="auto"/>
    </w:pPr>
    <w:rPr>
      <w:rFonts w:ascii="Times New Roman" w:hAnsi="Times New Roman"/>
      <w:b/>
      <w:bCs/>
      <w:sz w:val="20"/>
      <w:szCs w:val="20"/>
    </w:rPr>
  </w:style>
  <w:style w:type="paragraph" w:customStyle="1" w:styleId="xl198">
    <w:name w:val="xl198"/>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1" w:hAnsi="Arial1"/>
      <w:b/>
      <w:bCs/>
      <w:sz w:val="20"/>
      <w:szCs w:val="20"/>
    </w:rPr>
  </w:style>
  <w:style w:type="paragraph" w:customStyle="1" w:styleId="xl199">
    <w:name w:val="xl199"/>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hAnsi="Times New Roman"/>
      <w:i/>
      <w:iCs/>
      <w:sz w:val="24"/>
      <w:szCs w:val="24"/>
    </w:rPr>
  </w:style>
  <w:style w:type="paragraph" w:customStyle="1" w:styleId="xl200">
    <w:name w:val="xl200"/>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201">
    <w:name w:val="xl201"/>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i/>
      <w:iCs/>
      <w:sz w:val="24"/>
      <w:szCs w:val="24"/>
    </w:rPr>
  </w:style>
  <w:style w:type="paragraph" w:customStyle="1" w:styleId="xl202">
    <w:name w:val="xl202"/>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1" w:hAnsi="Arial1"/>
      <w:sz w:val="20"/>
      <w:szCs w:val="20"/>
    </w:rPr>
  </w:style>
  <w:style w:type="paragraph" w:customStyle="1" w:styleId="xl203">
    <w:name w:val="xl203"/>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204">
    <w:name w:val="xl204"/>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205">
    <w:name w:val="xl205"/>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0"/>
      <w:szCs w:val="20"/>
    </w:rPr>
  </w:style>
  <w:style w:type="paragraph" w:customStyle="1" w:styleId="xl206">
    <w:name w:val="xl206"/>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0"/>
      <w:szCs w:val="20"/>
    </w:rPr>
  </w:style>
  <w:style w:type="paragraph" w:customStyle="1" w:styleId="xl207">
    <w:name w:val="xl207"/>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1" w:hAnsi="Arial1"/>
      <w:sz w:val="20"/>
      <w:szCs w:val="20"/>
    </w:rPr>
  </w:style>
  <w:style w:type="paragraph" w:customStyle="1" w:styleId="xl208">
    <w:name w:val="xl208"/>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1" w:hAnsi="Arial1"/>
      <w:sz w:val="20"/>
      <w:szCs w:val="20"/>
    </w:rPr>
  </w:style>
  <w:style w:type="paragraph" w:customStyle="1" w:styleId="xl209">
    <w:name w:val="xl209"/>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10">
    <w:name w:val="xl210"/>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hAnsi="Times New Roman"/>
      <w:sz w:val="24"/>
      <w:szCs w:val="24"/>
    </w:rPr>
  </w:style>
  <w:style w:type="paragraph" w:customStyle="1" w:styleId="xl211">
    <w:name w:val="xl211"/>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hAnsi="Times New Roman"/>
      <w:sz w:val="24"/>
      <w:szCs w:val="24"/>
    </w:rPr>
  </w:style>
  <w:style w:type="paragraph" w:customStyle="1" w:styleId="xl212">
    <w:name w:val="xl212"/>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1" w:hAnsi="Arial1"/>
      <w:sz w:val="20"/>
      <w:szCs w:val="20"/>
    </w:rPr>
  </w:style>
  <w:style w:type="paragraph" w:customStyle="1" w:styleId="xl213">
    <w:name w:val="xl213"/>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1" w:hAnsi="Arial1"/>
      <w:sz w:val="20"/>
      <w:szCs w:val="20"/>
    </w:rPr>
  </w:style>
  <w:style w:type="paragraph" w:customStyle="1" w:styleId="xl214">
    <w:name w:val="xl214"/>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1" w:hAnsi="Arial1"/>
      <w:sz w:val="20"/>
      <w:szCs w:val="20"/>
    </w:rPr>
  </w:style>
  <w:style w:type="paragraph" w:customStyle="1" w:styleId="xl215">
    <w:name w:val="xl215"/>
    <w:basedOn w:val="Normalny"/>
    <w:rsid w:val="00E84C4D"/>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1" w:hAnsi="Arial1"/>
      <w:b/>
      <w:bCs/>
      <w:sz w:val="20"/>
      <w:szCs w:val="20"/>
    </w:rPr>
  </w:style>
  <w:style w:type="paragraph" w:customStyle="1" w:styleId="xl216">
    <w:name w:val="xl216"/>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1" w:hAnsi="Arial1"/>
      <w:b/>
      <w:bCs/>
      <w:sz w:val="20"/>
      <w:szCs w:val="20"/>
    </w:rPr>
  </w:style>
  <w:style w:type="paragraph" w:customStyle="1" w:styleId="xl217">
    <w:name w:val="xl217"/>
    <w:basedOn w:val="Normalny"/>
    <w:rsid w:val="00E84C4D"/>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2" w:hAnsi="Arial2"/>
      <w:i/>
      <w:iCs/>
      <w:sz w:val="20"/>
      <w:szCs w:val="20"/>
    </w:rPr>
  </w:style>
  <w:style w:type="paragraph" w:customStyle="1" w:styleId="xl218">
    <w:name w:val="xl218"/>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i/>
      <w:iCs/>
      <w:sz w:val="20"/>
      <w:szCs w:val="20"/>
    </w:rPr>
  </w:style>
  <w:style w:type="paragraph" w:customStyle="1" w:styleId="xl219">
    <w:name w:val="xl219"/>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i/>
      <w:iCs/>
      <w:sz w:val="20"/>
      <w:szCs w:val="20"/>
    </w:rPr>
  </w:style>
  <w:style w:type="paragraph" w:customStyle="1" w:styleId="xl220">
    <w:name w:val="xl220"/>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i/>
      <w:iCs/>
      <w:sz w:val="24"/>
      <w:szCs w:val="24"/>
    </w:rPr>
  </w:style>
  <w:style w:type="paragraph" w:customStyle="1" w:styleId="xl221">
    <w:name w:val="xl221"/>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i/>
      <w:iCs/>
      <w:sz w:val="24"/>
      <w:szCs w:val="24"/>
    </w:rPr>
  </w:style>
  <w:style w:type="paragraph" w:customStyle="1" w:styleId="xl222">
    <w:name w:val="xl222"/>
    <w:basedOn w:val="Normalny"/>
    <w:rsid w:val="00E84C4D"/>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1" w:hAnsi="Arial1"/>
      <w:i/>
      <w:iCs/>
      <w:sz w:val="20"/>
      <w:szCs w:val="20"/>
    </w:rPr>
  </w:style>
  <w:style w:type="paragraph" w:customStyle="1" w:styleId="xl223">
    <w:name w:val="xl223"/>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i/>
      <w:iCs/>
      <w:sz w:val="24"/>
      <w:szCs w:val="24"/>
    </w:rPr>
  </w:style>
  <w:style w:type="paragraph" w:customStyle="1" w:styleId="xl224">
    <w:name w:val="xl224"/>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b/>
      <w:bCs/>
      <w:i/>
      <w:iCs/>
      <w:sz w:val="24"/>
      <w:szCs w:val="24"/>
    </w:rPr>
  </w:style>
  <w:style w:type="paragraph" w:customStyle="1" w:styleId="xl225">
    <w:name w:val="xl225"/>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sz w:val="24"/>
      <w:szCs w:val="24"/>
    </w:rPr>
  </w:style>
  <w:style w:type="paragraph" w:customStyle="1" w:styleId="xl226">
    <w:name w:val="xl226"/>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hAnsi="Times New Roman"/>
      <w:b/>
      <w:bCs/>
      <w:i/>
      <w:iCs/>
      <w:sz w:val="24"/>
      <w:szCs w:val="24"/>
    </w:rPr>
  </w:style>
  <w:style w:type="paragraph" w:customStyle="1" w:styleId="xl227">
    <w:name w:val="xl227"/>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b/>
      <w:bCs/>
      <w:i/>
      <w:iCs/>
      <w:sz w:val="24"/>
      <w:szCs w:val="24"/>
    </w:rPr>
  </w:style>
  <w:style w:type="paragraph" w:customStyle="1" w:styleId="xl228">
    <w:name w:val="xl228"/>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b/>
      <w:bCs/>
      <w:i/>
      <w:iCs/>
      <w:sz w:val="24"/>
      <w:szCs w:val="24"/>
    </w:rPr>
  </w:style>
  <w:style w:type="paragraph" w:customStyle="1" w:styleId="xl229">
    <w:name w:val="xl229"/>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b/>
      <w:bCs/>
      <w:i/>
      <w:iCs/>
      <w:sz w:val="24"/>
      <w:szCs w:val="24"/>
    </w:rPr>
  </w:style>
  <w:style w:type="paragraph" w:customStyle="1" w:styleId="xl230">
    <w:name w:val="xl230"/>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sz w:val="24"/>
      <w:szCs w:val="24"/>
    </w:rPr>
  </w:style>
  <w:style w:type="paragraph" w:customStyle="1" w:styleId="xl231">
    <w:name w:val="xl231"/>
    <w:basedOn w:val="Normalny"/>
    <w:rsid w:val="00E84C4D"/>
    <w:pPr>
      <w:spacing w:before="100" w:beforeAutospacing="1" w:after="100" w:afterAutospacing="1" w:line="240" w:lineRule="auto"/>
    </w:pPr>
    <w:rPr>
      <w:rFonts w:ascii="Times New Roman" w:hAnsi="Times New Roman"/>
      <w:sz w:val="24"/>
      <w:szCs w:val="24"/>
    </w:rPr>
  </w:style>
  <w:style w:type="paragraph" w:customStyle="1" w:styleId="xl232">
    <w:name w:val="xl232"/>
    <w:basedOn w:val="Normalny"/>
    <w:rsid w:val="00E84C4D"/>
    <w:pPr>
      <w:spacing w:before="100" w:beforeAutospacing="1" w:after="100" w:afterAutospacing="1" w:line="240" w:lineRule="auto"/>
    </w:pPr>
    <w:rPr>
      <w:rFonts w:ascii="Times New Roman" w:hAnsi="Times New Roman"/>
      <w:b/>
      <w:bCs/>
      <w:sz w:val="24"/>
      <w:szCs w:val="24"/>
    </w:rPr>
  </w:style>
  <w:style w:type="paragraph" w:customStyle="1" w:styleId="xl233">
    <w:name w:val="xl233"/>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234">
    <w:name w:val="xl234"/>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5">
    <w:name w:val="xl235"/>
    <w:basedOn w:val="Normalny"/>
    <w:rsid w:val="00E84C4D"/>
    <w:pPr>
      <w:spacing w:before="100" w:beforeAutospacing="1" w:after="100" w:afterAutospacing="1" w:line="240" w:lineRule="auto"/>
      <w:jc w:val="center"/>
    </w:pPr>
    <w:rPr>
      <w:rFonts w:ascii="Times New Roman" w:hAnsi="Times New Roman"/>
      <w:sz w:val="24"/>
      <w:szCs w:val="24"/>
    </w:rPr>
  </w:style>
  <w:style w:type="paragraph" w:customStyle="1" w:styleId="xl236">
    <w:name w:val="xl236"/>
    <w:basedOn w:val="Normalny"/>
    <w:rsid w:val="00E84C4D"/>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7">
    <w:name w:val="xl237"/>
    <w:basedOn w:val="Normalny"/>
    <w:rsid w:val="00E84C4D"/>
    <w:pPr>
      <w:spacing w:before="100" w:beforeAutospacing="1" w:after="100" w:afterAutospacing="1" w:line="240" w:lineRule="auto"/>
    </w:pPr>
    <w:rPr>
      <w:rFonts w:ascii="Times New Roman" w:hAnsi="Times New Roman"/>
      <w:sz w:val="20"/>
      <w:szCs w:val="20"/>
    </w:rPr>
  </w:style>
  <w:style w:type="character" w:customStyle="1" w:styleId="BezodstpwZnak">
    <w:name w:val="Bez odstępów Znak"/>
    <w:link w:val="Bezodstpw"/>
    <w:qFormat/>
    <w:locked/>
    <w:rsid w:val="00C72CFB"/>
    <w:rPr>
      <w:rFonts w:eastAsia="Calibri"/>
      <w:sz w:val="22"/>
      <w:szCs w:val="22"/>
      <w:lang w:eastAsia="en-US"/>
    </w:rPr>
  </w:style>
  <w:style w:type="numbering" w:customStyle="1" w:styleId="WW8Num14">
    <w:name w:val="WW8Num14"/>
    <w:basedOn w:val="Bezlisty"/>
    <w:rsid w:val="003D17CD"/>
    <w:pPr>
      <w:numPr>
        <w:numId w:val="6"/>
      </w:numPr>
    </w:pPr>
  </w:style>
  <w:style w:type="numbering" w:customStyle="1" w:styleId="WW8Num15">
    <w:name w:val="WW8Num15"/>
    <w:basedOn w:val="Bezlisty"/>
    <w:rsid w:val="003D17CD"/>
    <w:pPr>
      <w:numPr>
        <w:numId w:val="7"/>
      </w:numPr>
    </w:pPr>
  </w:style>
  <w:style w:type="paragraph" w:styleId="Tekstmakra">
    <w:name w:val="macro"/>
    <w:link w:val="TekstmakraZnak"/>
    <w:semiHidden/>
    <w:rsid w:val="00CC02C6"/>
    <w:pPr>
      <w:tabs>
        <w:tab w:val="left" w:pos="480"/>
        <w:tab w:val="left" w:pos="960"/>
        <w:tab w:val="left" w:pos="1440"/>
        <w:tab w:val="left" w:pos="1920"/>
        <w:tab w:val="left" w:pos="2400"/>
        <w:tab w:val="left" w:pos="2880"/>
        <w:tab w:val="left" w:pos="3360"/>
        <w:tab w:val="left" w:pos="3840"/>
        <w:tab w:val="left" w:pos="4320"/>
      </w:tabs>
      <w:spacing w:before="60" w:after="60"/>
      <w:jc w:val="both"/>
    </w:pPr>
    <w:rPr>
      <w:rFonts w:ascii="Courier New" w:hAnsi="Courier New" w:cs="Courier New"/>
    </w:rPr>
  </w:style>
  <w:style w:type="character" w:customStyle="1" w:styleId="TekstmakraZnak">
    <w:name w:val="Tekst makra Znak"/>
    <w:link w:val="Tekstmakra"/>
    <w:semiHidden/>
    <w:rsid w:val="00CC02C6"/>
    <w:rPr>
      <w:rFonts w:ascii="Courier New" w:hAnsi="Courier New" w:cs="Courier New"/>
    </w:rPr>
  </w:style>
  <w:style w:type="character" w:customStyle="1" w:styleId="AkapitzlistZnak">
    <w:name w:val="Akapit z listą Znak"/>
    <w:aliases w:val="L1 Znak,Numerowanie Znak,CW_Lista Znak,List Paragraph Znak,2 heading Znak,A_wyliczenie Znak,K-P_odwolanie Znak,Akapit z listą5 Znak,maz_wyliczenie Znak,opis dzialania Znak,sw tekst Znak,Wypunktowanie Znak,Akapit z listą BS Znak"/>
    <w:link w:val="Akapitzlist"/>
    <w:uiPriority w:val="34"/>
    <w:qFormat/>
    <w:rsid w:val="00BB41ED"/>
    <w:rPr>
      <w:rFonts w:ascii="Tahoma" w:hAnsi="Tahoma" w:cs="Tahoma"/>
      <w:sz w:val="24"/>
      <w:szCs w:val="24"/>
    </w:rPr>
  </w:style>
  <w:style w:type="character" w:customStyle="1" w:styleId="Teksttreci2">
    <w:name w:val="Tekst treści (2)_"/>
    <w:link w:val="Teksttreci20"/>
    <w:rsid w:val="00605277"/>
    <w:rPr>
      <w:rFonts w:ascii="Times New Roman" w:hAnsi="Times New Roman"/>
      <w:b/>
      <w:bCs/>
      <w:sz w:val="26"/>
      <w:szCs w:val="26"/>
      <w:shd w:val="clear" w:color="auto" w:fill="FFFFFF"/>
    </w:rPr>
  </w:style>
  <w:style w:type="character" w:customStyle="1" w:styleId="Teksttreci212ptBezpogrubienia">
    <w:name w:val="Tekst treści (2) + 12 pt;Bez pogrubienia"/>
    <w:rsid w:val="00605277"/>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Teksttreci210ptBezpogrubienia">
    <w:name w:val="Tekst treści (2) + 10 pt;Bez pogrubienia"/>
    <w:rsid w:val="00605277"/>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paragraph" w:customStyle="1" w:styleId="Teksttreci20">
    <w:name w:val="Tekst treści (2)"/>
    <w:basedOn w:val="Normalny"/>
    <w:link w:val="Teksttreci2"/>
    <w:rsid w:val="00605277"/>
    <w:pPr>
      <w:widowControl w:val="0"/>
      <w:shd w:val="clear" w:color="auto" w:fill="FFFFFF"/>
      <w:spacing w:before="1340" w:after="0" w:line="317" w:lineRule="exact"/>
      <w:ind w:hanging="2060"/>
    </w:pPr>
    <w:rPr>
      <w:rFonts w:ascii="Times New Roman" w:hAnsi="Times New Roman"/>
      <w:b/>
      <w:bCs/>
      <w:sz w:val="26"/>
      <w:szCs w:val="26"/>
    </w:rPr>
  </w:style>
  <w:style w:type="character" w:customStyle="1" w:styleId="Teksttreci210ptBezpogrubieniaKursywa">
    <w:name w:val="Tekst treści (2) + 10 pt;Bez pogrubienia;Kursywa"/>
    <w:rsid w:val="00605277"/>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pl-PL" w:eastAsia="pl-PL" w:bidi="pl-PL"/>
    </w:rPr>
  </w:style>
  <w:style w:type="character" w:customStyle="1" w:styleId="Nierozpoznanawzmianka1">
    <w:name w:val="Nierozpoznana wzmianka1"/>
    <w:uiPriority w:val="99"/>
    <w:semiHidden/>
    <w:unhideWhenUsed/>
    <w:rsid w:val="00A846CE"/>
    <w:rPr>
      <w:color w:val="605E5C"/>
      <w:shd w:val="clear" w:color="auto" w:fill="E1DFDD"/>
    </w:rPr>
  </w:style>
  <w:style w:type="paragraph" w:customStyle="1" w:styleId="Textbody">
    <w:name w:val="Text body"/>
    <w:basedOn w:val="Standard"/>
    <w:rsid w:val="00395E3C"/>
    <w:pPr>
      <w:spacing w:after="120" w:line="264" w:lineRule="auto"/>
    </w:pPr>
  </w:style>
  <w:style w:type="numbering" w:customStyle="1" w:styleId="WWNum49">
    <w:name w:val="WWNum49"/>
    <w:basedOn w:val="Bezlisty"/>
    <w:rsid w:val="00395E3C"/>
    <w:pPr>
      <w:numPr>
        <w:numId w:val="39"/>
      </w:numPr>
    </w:pPr>
  </w:style>
  <w:style w:type="numbering" w:customStyle="1" w:styleId="WWNum7">
    <w:name w:val="WWNum7"/>
    <w:basedOn w:val="Bezlisty"/>
    <w:rsid w:val="00395E3C"/>
    <w:pPr>
      <w:numPr>
        <w:numId w:val="8"/>
      </w:numPr>
    </w:pPr>
  </w:style>
  <w:style w:type="paragraph" w:customStyle="1" w:styleId="divpoint">
    <w:name w:val="div.point"/>
    <w:uiPriority w:val="99"/>
    <w:rsid w:val="008D76A4"/>
    <w:pPr>
      <w:widowControl w:val="0"/>
      <w:autoSpaceDE w:val="0"/>
      <w:autoSpaceDN w:val="0"/>
      <w:adjustRightInd w:val="0"/>
      <w:spacing w:line="40" w:lineRule="atLeast"/>
    </w:pPr>
    <w:rPr>
      <w:rFonts w:ascii="Helvetica" w:eastAsia="MS Mincho" w:hAnsi="Helvetica" w:cs="Helvetica"/>
      <w:color w:val="000000"/>
      <w:sz w:val="18"/>
      <w:szCs w:val="18"/>
      <w:lang w:eastAsia="ja-JP"/>
    </w:rPr>
  </w:style>
  <w:style w:type="paragraph" w:customStyle="1" w:styleId="divparagraph">
    <w:name w:val="div.paragraph"/>
    <w:uiPriority w:val="99"/>
    <w:rsid w:val="00B310B8"/>
    <w:pPr>
      <w:widowControl w:val="0"/>
      <w:autoSpaceDE w:val="0"/>
      <w:autoSpaceDN w:val="0"/>
      <w:adjustRightInd w:val="0"/>
      <w:spacing w:line="40" w:lineRule="atLeast"/>
    </w:pPr>
    <w:rPr>
      <w:rFonts w:ascii="Helvetica" w:eastAsia="MS Mincho" w:hAnsi="Helvetica" w:cs="Helvetica"/>
      <w:color w:val="000000"/>
      <w:sz w:val="18"/>
      <w:szCs w:val="18"/>
      <w:lang w:eastAsia="ja-JP"/>
    </w:rPr>
  </w:style>
  <w:style w:type="paragraph" w:customStyle="1" w:styleId="h1chapter">
    <w:name w:val="h1.chapter"/>
    <w:uiPriority w:val="99"/>
    <w:rsid w:val="00C7310D"/>
    <w:pPr>
      <w:widowControl w:val="0"/>
      <w:autoSpaceDE w:val="0"/>
      <w:autoSpaceDN w:val="0"/>
      <w:adjustRightInd w:val="0"/>
      <w:spacing w:before="180" w:line="180" w:lineRule="atLeast"/>
      <w:jc w:val="center"/>
    </w:pPr>
    <w:rPr>
      <w:rFonts w:ascii="Helvetica" w:eastAsia="MS Mincho" w:hAnsi="Helvetica" w:cs="Helvetica"/>
      <w:b/>
      <w:bCs/>
      <w:color w:val="000000"/>
      <w:sz w:val="18"/>
      <w:szCs w:val="18"/>
      <w:lang w:eastAsia="ja-JP"/>
    </w:rPr>
  </w:style>
  <w:style w:type="paragraph" w:customStyle="1" w:styleId="nrbrzegwide">
    <w:name w:val=".nrbrzegwide"/>
    <w:uiPriority w:val="99"/>
    <w:rsid w:val="006039FC"/>
    <w:pPr>
      <w:widowControl w:val="0"/>
      <w:autoSpaceDE w:val="0"/>
      <w:autoSpaceDN w:val="0"/>
      <w:adjustRightInd w:val="0"/>
      <w:spacing w:line="40" w:lineRule="atLeast"/>
      <w:jc w:val="both"/>
    </w:pPr>
    <w:rPr>
      <w:rFonts w:ascii="Helvetica" w:eastAsia="MS Mincho" w:hAnsi="Helvetica" w:cs="Helvetica"/>
      <w:color w:val="808080"/>
      <w:sz w:val="18"/>
      <w:szCs w:val="18"/>
      <w:lang w:eastAsia="ja-JP"/>
    </w:rPr>
  </w:style>
  <w:style w:type="paragraph" w:customStyle="1" w:styleId="divpkt">
    <w:name w:val="div.pkt"/>
    <w:uiPriority w:val="99"/>
    <w:rsid w:val="00AA2625"/>
    <w:pPr>
      <w:widowControl w:val="0"/>
      <w:autoSpaceDE w:val="0"/>
      <w:autoSpaceDN w:val="0"/>
      <w:adjustRightInd w:val="0"/>
      <w:spacing w:line="40" w:lineRule="atLeast"/>
      <w:ind w:left="240"/>
      <w:jc w:val="both"/>
    </w:pPr>
    <w:rPr>
      <w:rFonts w:ascii="Helvetica" w:eastAsia="MS Mincho" w:hAnsi="Helvetica" w:cs="Helvetica"/>
      <w:color w:val="000000"/>
      <w:sz w:val="18"/>
      <w:szCs w:val="18"/>
      <w:lang w:eastAsia="ja-JP"/>
    </w:rPr>
  </w:style>
  <w:style w:type="paragraph" w:customStyle="1" w:styleId="Style11">
    <w:name w:val="Style11"/>
    <w:basedOn w:val="Normalny"/>
    <w:rsid w:val="00764AEB"/>
    <w:pPr>
      <w:widowControl w:val="0"/>
      <w:autoSpaceDE w:val="0"/>
      <w:autoSpaceDN w:val="0"/>
      <w:adjustRightInd w:val="0"/>
      <w:spacing w:after="0" w:line="230" w:lineRule="exact"/>
      <w:ind w:hanging="442"/>
      <w:jc w:val="both"/>
    </w:pPr>
    <w:rPr>
      <w:rFonts w:ascii="Arial Unicode MS" w:eastAsia="Arial Unicode MS" w:cs="Arial Unicode MS"/>
      <w:sz w:val="24"/>
      <w:szCs w:val="24"/>
    </w:rPr>
  </w:style>
  <w:style w:type="character" w:customStyle="1" w:styleId="FontStyle27">
    <w:name w:val="Font Style27"/>
    <w:uiPriority w:val="99"/>
    <w:rsid w:val="00764AEB"/>
    <w:rPr>
      <w:rFonts w:ascii="Arial Unicode MS" w:eastAsia="Arial Unicode MS" w:cs="Arial Unicode MS"/>
      <w:color w:val="000000"/>
      <w:sz w:val="18"/>
      <w:szCs w:val="18"/>
    </w:rPr>
  </w:style>
  <w:style w:type="character" w:styleId="Odwoaniedokomentarza">
    <w:name w:val="annotation reference"/>
    <w:uiPriority w:val="99"/>
    <w:semiHidden/>
    <w:unhideWhenUsed/>
    <w:rsid w:val="006A26BC"/>
    <w:rPr>
      <w:sz w:val="16"/>
      <w:szCs w:val="16"/>
    </w:rPr>
  </w:style>
  <w:style w:type="paragraph" w:styleId="Tematkomentarza">
    <w:name w:val="annotation subject"/>
    <w:basedOn w:val="Tekstkomentarza"/>
    <w:next w:val="Tekstkomentarza"/>
    <w:link w:val="TematkomentarzaZnak"/>
    <w:uiPriority w:val="99"/>
    <w:semiHidden/>
    <w:unhideWhenUsed/>
    <w:rsid w:val="006A26BC"/>
    <w:pPr>
      <w:spacing w:after="200" w:line="276" w:lineRule="auto"/>
    </w:pPr>
    <w:rPr>
      <w:rFonts w:ascii="Calibri" w:hAnsi="Calibri"/>
      <w:b/>
      <w:bCs/>
    </w:rPr>
  </w:style>
  <w:style w:type="character" w:customStyle="1" w:styleId="TematkomentarzaZnak">
    <w:name w:val="Temat komentarza Znak"/>
    <w:link w:val="Tematkomentarza"/>
    <w:uiPriority w:val="99"/>
    <w:semiHidden/>
    <w:rsid w:val="006A26BC"/>
    <w:rPr>
      <w:rFonts w:ascii="Times New Roman" w:eastAsia="Times New Roman" w:hAnsi="Times New Roman" w:cs="Times New Roman"/>
      <w:b/>
      <w:bCs/>
      <w:sz w:val="20"/>
      <w:szCs w:val="20"/>
    </w:rPr>
  </w:style>
  <w:style w:type="character" w:customStyle="1" w:styleId="separator">
    <w:name w:val="separator"/>
    <w:basedOn w:val="Domylnaczcionkaakapitu"/>
    <w:rsid w:val="00CD49FB"/>
  </w:style>
  <w:style w:type="paragraph" w:customStyle="1" w:styleId="MJ-tekstupychanie">
    <w:name w:val="MÓJ - tekst upychanie"/>
    <w:basedOn w:val="Normalny"/>
    <w:link w:val="MJ-tekstupychanieZnak"/>
    <w:qFormat/>
    <w:rsid w:val="00E3021D"/>
    <w:pPr>
      <w:spacing w:after="120" w:line="264" w:lineRule="auto"/>
    </w:pPr>
    <w:rPr>
      <w:rFonts w:asciiTheme="majorHAnsi" w:eastAsiaTheme="minorHAnsi" w:hAnsiTheme="majorHAnsi" w:cstheme="minorBidi"/>
      <w:sz w:val="24"/>
      <w:szCs w:val="24"/>
      <w:lang w:eastAsia="en-US"/>
    </w:rPr>
  </w:style>
  <w:style w:type="character" w:customStyle="1" w:styleId="MJ-tekstupychanieZnak">
    <w:name w:val="MÓJ - tekst upychanie Znak"/>
    <w:basedOn w:val="Domylnaczcionkaakapitu"/>
    <w:link w:val="MJ-tekstupychanie"/>
    <w:rsid w:val="00E3021D"/>
    <w:rPr>
      <w:rFonts w:asciiTheme="majorHAnsi" w:eastAsiaTheme="minorHAnsi" w:hAnsiTheme="majorHAnsi" w:cstheme="minorBidi"/>
      <w:sz w:val="24"/>
      <w:szCs w:val="24"/>
      <w:lang w:eastAsia="en-US"/>
    </w:rPr>
  </w:style>
  <w:style w:type="paragraph" w:customStyle="1" w:styleId="Art">
    <w:name w:val="Art."/>
    <w:basedOn w:val="Normalny"/>
    <w:link w:val="ArtZnak"/>
    <w:qFormat/>
    <w:rsid w:val="00E3021D"/>
    <w:pPr>
      <w:spacing w:before="720" w:line="331" w:lineRule="auto"/>
      <w:jc w:val="center"/>
    </w:pPr>
    <w:rPr>
      <w:rFonts w:asciiTheme="majorHAnsi" w:eastAsiaTheme="minorHAnsi" w:hAnsiTheme="majorHAnsi" w:cstheme="minorBidi"/>
      <w:b/>
      <w:lang w:eastAsia="en-US"/>
    </w:rPr>
  </w:style>
  <w:style w:type="character" w:customStyle="1" w:styleId="ArtZnak">
    <w:name w:val="Art. Znak"/>
    <w:basedOn w:val="Domylnaczcionkaakapitu"/>
    <w:link w:val="Art"/>
    <w:rsid w:val="00E3021D"/>
    <w:rPr>
      <w:rFonts w:asciiTheme="majorHAnsi" w:eastAsiaTheme="minorHAnsi" w:hAnsiTheme="majorHAnsi" w:cstheme="minorBidi"/>
      <w:b/>
      <w:sz w:val="22"/>
      <w:szCs w:val="22"/>
      <w:lang w:eastAsia="en-US"/>
    </w:rPr>
  </w:style>
  <w:style w:type="paragraph" w:styleId="Tekstprzypisudolnego">
    <w:name w:val="footnote text"/>
    <w:basedOn w:val="Normalny"/>
    <w:link w:val="TekstprzypisudolnegoZnak"/>
    <w:uiPriority w:val="99"/>
    <w:semiHidden/>
    <w:unhideWhenUsed/>
    <w:rsid w:val="00E3021D"/>
    <w:pPr>
      <w:spacing w:after="120" w:line="240" w:lineRule="auto"/>
      <w:jc w:val="both"/>
    </w:pPr>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semiHidden/>
    <w:rsid w:val="00E3021D"/>
    <w:rPr>
      <w:rFonts w:asciiTheme="minorHAnsi" w:eastAsiaTheme="minorHAnsi" w:hAnsiTheme="minorHAnsi" w:cstheme="minorBidi"/>
      <w:lang w:eastAsia="en-US"/>
    </w:rPr>
  </w:style>
  <w:style w:type="character" w:styleId="Odwoanieprzypisudolnego">
    <w:name w:val="footnote reference"/>
    <w:basedOn w:val="Domylnaczcionkaakapitu"/>
    <w:uiPriority w:val="99"/>
    <w:semiHidden/>
    <w:unhideWhenUsed/>
    <w:rsid w:val="00E3021D"/>
    <w:rPr>
      <w:vertAlign w:val="superscript"/>
    </w:rPr>
  </w:style>
  <w:style w:type="paragraph" w:customStyle="1" w:styleId="BodyTextIndent21">
    <w:name w:val="Body Text Indent 21"/>
    <w:basedOn w:val="Normalny"/>
    <w:uiPriority w:val="6"/>
    <w:rsid w:val="00146F4C"/>
    <w:pPr>
      <w:widowControl w:val="0"/>
      <w:suppressAutoHyphens/>
      <w:spacing w:after="0" w:line="100" w:lineRule="atLeast"/>
      <w:ind w:left="360" w:hanging="360"/>
    </w:pPr>
    <w:rPr>
      <w:rFonts w:ascii="Times New Roman" w:hAnsi="Times New Roman" w:cs="Mangal"/>
      <w:kern w:val="2"/>
      <w:sz w:val="24"/>
      <w:szCs w:val="24"/>
      <w:lang w:eastAsia="hi-IN" w:bidi="hi-IN"/>
    </w:rPr>
  </w:style>
  <w:style w:type="character" w:styleId="Nierozpoznanawzmianka">
    <w:name w:val="Unresolved Mention"/>
    <w:basedOn w:val="Domylnaczcionkaakapitu"/>
    <w:uiPriority w:val="99"/>
    <w:semiHidden/>
    <w:unhideWhenUsed/>
    <w:rsid w:val="00F661CD"/>
    <w:rPr>
      <w:color w:val="605E5C"/>
      <w:shd w:val="clear" w:color="auto" w:fill="E1DFDD"/>
    </w:rPr>
  </w:style>
  <w:style w:type="numbering" w:customStyle="1" w:styleId="WWNum5">
    <w:name w:val="WWNum5"/>
    <w:basedOn w:val="Bezlisty"/>
    <w:rsid w:val="00DB6142"/>
    <w:pPr>
      <w:numPr>
        <w:numId w:val="6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494743">
      <w:bodyDiv w:val="1"/>
      <w:marLeft w:val="0"/>
      <w:marRight w:val="0"/>
      <w:marTop w:val="0"/>
      <w:marBottom w:val="0"/>
      <w:divBdr>
        <w:top w:val="none" w:sz="0" w:space="0" w:color="auto"/>
        <w:left w:val="none" w:sz="0" w:space="0" w:color="auto"/>
        <w:bottom w:val="none" w:sz="0" w:space="0" w:color="auto"/>
        <w:right w:val="none" w:sz="0" w:space="0" w:color="auto"/>
      </w:divBdr>
    </w:div>
    <w:div w:id="41222535">
      <w:bodyDiv w:val="1"/>
      <w:marLeft w:val="0"/>
      <w:marRight w:val="0"/>
      <w:marTop w:val="0"/>
      <w:marBottom w:val="0"/>
      <w:divBdr>
        <w:top w:val="none" w:sz="0" w:space="0" w:color="auto"/>
        <w:left w:val="none" w:sz="0" w:space="0" w:color="auto"/>
        <w:bottom w:val="none" w:sz="0" w:space="0" w:color="auto"/>
        <w:right w:val="none" w:sz="0" w:space="0" w:color="auto"/>
      </w:divBdr>
    </w:div>
    <w:div w:id="90052944">
      <w:bodyDiv w:val="1"/>
      <w:marLeft w:val="0"/>
      <w:marRight w:val="0"/>
      <w:marTop w:val="0"/>
      <w:marBottom w:val="0"/>
      <w:divBdr>
        <w:top w:val="none" w:sz="0" w:space="0" w:color="auto"/>
        <w:left w:val="none" w:sz="0" w:space="0" w:color="auto"/>
        <w:bottom w:val="none" w:sz="0" w:space="0" w:color="auto"/>
        <w:right w:val="none" w:sz="0" w:space="0" w:color="auto"/>
      </w:divBdr>
    </w:div>
    <w:div w:id="140388141">
      <w:bodyDiv w:val="1"/>
      <w:marLeft w:val="0"/>
      <w:marRight w:val="0"/>
      <w:marTop w:val="0"/>
      <w:marBottom w:val="0"/>
      <w:divBdr>
        <w:top w:val="none" w:sz="0" w:space="0" w:color="auto"/>
        <w:left w:val="none" w:sz="0" w:space="0" w:color="auto"/>
        <w:bottom w:val="none" w:sz="0" w:space="0" w:color="auto"/>
        <w:right w:val="none" w:sz="0" w:space="0" w:color="auto"/>
      </w:divBdr>
    </w:div>
    <w:div w:id="221984193">
      <w:bodyDiv w:val="1"/>
      <w:marLeft w:val="0"/>
      <w:marRight w:val="0"/>
      <w:marTop w:val="0"/>
      <w:marBottom w:val="0"/>
      <w:divBdr>
        <w:top w:val="none" w:sz="0" w:space="0" w:color="auto"/>
        <w:left w:val="none" w:sz="0" w:space="0" w:color="auto"/>
        <w:bottom w:val="none" w:sz="0" w:space="0" w:color="auto"/>
        <w:right w:val="none" w:sz="0" w:space="0" w:color="auto"/>
      </w:divBdr>
    </w:div>
    <w:div w:id="245505296">
      <w:bodyDiv w:val="1"/>
      <w:marLeft w:val="0"/>
      <w:marRight w:val="0"/>
      <w:marTop w:val="0"/>
      <w:marBottom w:val="0"/>
      <w:divBdr>
        <w:top w:val="none" w:sz="0" w:space="0" w:color="auto"/>
        <w:left w:val="none" w:sz="0" w:space="0" w:color="auto"/>
        <w:bottom w:val="none" w:sz="0" w:space="0" w:color="auto"/>
        <w:right w:val="none" w:sz="0" w:space="0" w:color="auto"/>
      </w:divBdr>
    </w:div>
    <w:div w:id="298852083">
      <w:bodyDiv w:val="1"/>
      <w:marLeft w:val="0"/>
      <w:marRight w:val="0"/>
      <w:marTop w:val="0"/>
      <w:marBottom w:val="0"/>
      <w:divBdr>
        <w:top w:val="none" w:sz="0" w:space="0" w:color="auto"/>
        <w:left w:val="none" w:sz="0" w:space="0" w:color="auto"/>
        <w:bottom w:val="none" w:sz="0" w:space="0" w:color="auto"/>
        <w:right w:val="none" w:sz="0" w:space="0" w:color="auto"/>
      </w:divBdr>
    </w:div>
    <w:div w:id="314533651">
      <w:bodyDiv w:val="1"/>
      <w:marLeft w:val="0"/>
      <w:marRight w:val="0"/>
      <w:marTop w:val="0"/>
      <w:marBottom w:val="0"/>
      <w:divBdr>
        <w:top w:val="none" w:sz="0" w:space="0" w:color="auto"/>
        <w:left w:val="none" w:sz="0" w:space="0" w:color="auto"/>
        <w:bottom w:val="none" w:sz="0" w:space="0" w:color="auto"/>
        <w:right w:val="none" w:sz="0" w:space="0" w:color="auto"/>
      </w:divBdr>
    </w:div>
    <w:div w:id="368343286">
      <w:bodyDiv w:val="1"/>
      <w:marLeft w:val="0"/>
      <w:marRight w:val="0"/>
      <w:marTop w:val="0"/>
      <w:marBottom w:val="0"/>
      <w:divBdr>
        <w:top w:val="none" w:sz="0" w:space="0" w:color="auto"/>
        <w:left w:val="none" w:sz="0" w:space="0" w:color="auto"/>
        <w:bottom w:val="none" w:sz="0" w:space="0" w:color="auto"/>
        <w:right w:val="none" w:sz="0" w:space="0" w:color="auto"/>
      </w:divBdr>
    </w:div>
    <w:div w:id="376584875">
      <w:bodyDiv w:val="1"/>
      <w:marLeft w:val="0"/>
      <w:marRight w:val="0"/>
      <w:marTop w:val="0"/>
      <w:marBottom w:val="0"/>
      <w:divBdr>
        <w:top w:val="none" w:sz="0" w:space="0" w:color="auto"/>
        <w:left w:val="none" w:sz="0" w:space="0" w:color="auto"/>
        <w:bottom w:val="none" w:sz="0" w:space="0" w:color="auto"/>
        <w:right w:val="none" w:sz="0" w:space="0" w:color="auto"/>
      </w:divBdr>
    </w:div>
    <w:div w:id="434596182">
      <w:bodyDiv w:val="1"/>
      <w:marLeft w:val="0"/>
      <w:marRight w:val="0"/>
      <w:marTop w:val="0"/>
      <w:marBottom w:val="0"/>
      <w:divBdr>
        <w:top w:val="none" w:sz="0" w:space="0" w:color="auto"/>
        <w:left w:val="none" w:sz="0" w:space="0" w:color="auto"/>
        <w:bottom w:val="none" w:sz="0" w:space="0" w:color="auto"/>
        <w:right w:val="none" w:sz="0" w:space="0" w:color="auto"/>
      </w:divBdr>
      <w:divsChild>
        <w:div w:id="295264253">
          <w:marLeft w:val="0"/>
          <w:marRight w:val="0"/>
          <w:marTop w:val="0"/>
          <w:marBottom w:val="0"/>
          <w:divBdr>
            <w:top w:val="none" w:sz="0" w:space="0" w:color="auto"/>
            <w:left w:val="none" w:sz="0" w:space="0" w:color="auto"/>
            <w:bottom w:val="none" w:sz="0" w:space="0" w:color="auto"/>
            <w:right w:val="none" w:sz="0" w:space="0" w:color="auto"/>
          </w:divBdr>
        </w:div>
        <w:div w:id="1890191931">
          <w:marLeft w:val="0"/>
          <w:marRight w:val="0"/>
          <w:marTop w:val="0"/>
          <w:marBottom w:val="0"/>
          <w:divBdr>
            <w:top w:val="none" w:sz="0" w:space="0" w:color="auto"/>
            <w:left w:val="none" w:sz="0" w:space="0" w:color="auto"/>
            <w:bottom w:val="none" w:sz="0" w:space="0" w:color="auto"/>
            <w:right w:val="none" w:sz="0" w:space="0" w:color="auto"/>
          </w:divBdr>
        </w:div>
      </w:divsChild>
    </w:div>
    <w:div w:id="531117989">
      <w:bodyDiv w:val="1"/>
      <w:marLeft w:val="0"/>
      <w:marRight w:val="0"/>
      <w:marTop w:val="0"/>
      <w:marBottom w:val="0"/>
      <w:divBdr>
        <w:top w:val="none" w:sz="0" w:space="0" w:color="auto"/>
        <w:left w:val="none" w:sz="0" w:space="0" w:color="auto"/>
        <w:bottom w:val="none" w:sz="0" w:space="0" w:color="auto"/>
        <w:right w:val="none" w:sz="0" w:space="0" w:color="auto"/>
      </w:divBdr>
    </w:div>
    <w:div w:id="571355457">
      <w:bodyDiv w:val="1"/>
      <w:marLeft w:val="0"/>
      <w:marRight w:val="0"/>
      <w:marTop w:val="0"/>
      <w:marBottom w:val="0"/>
      <w:divBdr>
        <w:top w:val="none" w:sz="0" w:space="0" w:color="auto"/>
        <w:left w:val="none" w:sz="0" w:space="0" w:color="auto"/>
        <w:bottom w:val="none" w:sz="0" w:space="0" w:color="auto"/>
        <w:right w:val="none" w:sz="0" w:space="0" w:color="auto"/>
      </w:divBdr>
    </w:div>
    <w:div w:id="578561364">
      <w:bodyDiv w:val="1"/>
      <w:marLeft w:val="0"/>
      <w:marRight w:val="0"/>
      <w:marTop w:val="0"/>
      <w:marBottom w:val="0"/>
      <w:divBdr>
        <w:top w:val="none" w:sz="0" w:space="0" w:color="auto"/>
        <w:left w:val="none" w:sz="0" w:space="0" w:color="auto"/>
        <w:bottom w:val="none" w:sz="0" w:space="0" w:color="auto"/>
        <w:right w:val="none" w:sz="0" w:space="0" w:color="auto"/>
      </w:divBdr>
      <w:divsChild>
        <w:div w:id="630482585">
          <w:marLeft w:val="0"/>
          <w:marRight w:val="0"/>
          <w:marTop w:val="0"/>
          <w:marBottom w:val="0"/>
          <w:divBdr>
            <w:top w:val="none" w:sz="0" w:space="0" w:color="auto"/>
            <w:left w:val="none" w:sz="0" w:space="0" w:color="auto"/>
            <w:bottom w:val="none" w:sz="0" w:space="0" w:color="auto"/>
            <w:right w:val="none" w:sz="0" w:space="0" w:color="auto"/>
          </w:divBdr>
        </w:div>
        <w:div w:id="782656774">
          <w:marLeft w:val="0"/>
          <w:marRight w:val="0"/>
          <w:marTop w:val="0"/>
          <w:marBottom w:val="0"/>
          <w:divBdr>
            <w:top w:val="none" w:sz="0" w:space="0" w:color="auto"/>
            <w:left w:val="none" w:sz="0" w:space="0" w:color="auto"/>
            <w:bottom w:val="none" w:sz="0" w:space="0" w:color="auto"/>
            <w:right w:val="none" w:sz="0" w:space="0" w:color="auto"/>
          </w:divBdr>
        </w:div>
        <w:div w:id="1241062850">
          <w:marLeft w:val="0"/>
          <w:marRight w:val="0"/>
          <w:marTop w:val="0"/>
          <w:marBottom w:val="0"/>
          <w:divBdr>
            <w:top w:val="none" w:sz="0" w:space="0" w:color="auto"/>
            <w:left w:val="none" w:sz="0" w:space="0" w:color="auto"/>
            <w:bottom w:val="none" w:sz="0" w:space="0" w:color="auto"/>
            <w:right w:val="none" w:sz="0" w:space="0" w:color="auto"/>
          </w:divBdr>
        </w:div>
      </w:divsChild>
    </w:div>
    <w:div w:id="616760373">
      <w:bodyDiv w:val="1"/>
      <w:marLeft w:val="0"/>
      <w:marRight w:val="0"/>
      <w:marTop w:val="0"/>
      <w:marBottom w:val="0"/>
      <w:divBdr>
        <w:top w:val="none" w:sz="0" w:space="0" w:color="auto"/>
        <w:left w:val="none" w:sz="0" w:space="0" w:color="auto"/>
        <w:bottom w:val="none" w:sz="0" w:space="0" w:color="auto"/>
        <w:right w:val="none" w:sz="0" w:space="0" w:color="auto"/>
      </w:divBdr>
    </w:div>
    <w:div w:id="785587075">
      <w:bodyDiv w:val="1"/>
      <w:marLeft w:val="0"/>
      <w:marRight w:val="0"/>
      <w:marTop w:val="0"/>
      <w:marBottom w:val="0"/>
      <w:divBdr>
        <w:top w:val="none" w:sz="0" w:space="0" w:color="auto"/>
        <w:left w:val="none" w:sz="0" w:space="0" w:color="auto"/>
        <w:bottom w:val="none" w:sz="0" w:space="0" w:color="auto"/>
        <w:right w:val="none" w:sz="0" w:space="0" w:color="auto"/>
      </w:divBdr>
    </w:div>
    <w:div w:id="832335323">
      <w:bodyDiv w:val="1"/>
      <w:marLeft w:val="0"/>
      <w:marRight w:val="0"/>
      <w:marTop w:val="0"/>
      <w:marBottom w:val="0"/>
      <w:divBdr>
        <w:top w:val="none" w:sz="0" w:space="0" w:color="auto"/>
        <w:left w:val="none" w:sz="0" w:space="0" w:color="auto"/>
        <w:bottom w:val="none" w:sz="0" w:space="0" w:color="auto"/>
        <w:right w:val="none" w:sz="0" w:space="0" w:color="auto"/>
      </w:divBdr>
    </w:div>
    <w:div w:id="909116027">
      <w:bodyDiv w:val="1"/>
      <w:marLeft w:val="0"/>
      <w:marRight w:val="0"/>
      <w:marTop w:val="0"/>
      <w:marBottom w:val="0"/>
      <w:divBdr>
        <w:top w:val="none" w:sz="0" w:space="0" w:color="auto"/>
        <w:left w:val="none" w:sz="0" w:space="0" w:color="auto"/>
        <w:bottom w:val="none" w:sz="0" w:space="0" w:color="auto"/>
        <w:right w:val="none" w:sz="0" w:space="0" w:color="auto"/>
      </w:divBdr>
    </w:div>
    <w:div w:id="919874308">
      <w:bodyDiv w:val="1"/>
      <w:marLeft w:val="0"/>
      <w:marRight w:val="0"/>
      <w:marTop w:val="0"/>
      <w:marBottom w:val="0"/>
      <w:divBdr>
        <w:top w:val="none" w:sz="0" w:space="0" w:color="auto"/>
        <w:left w:val="none" w:sz="0" w:space="0" w:color="auto"/>
        <w:bottom w:val="none" w:sz="0" w:space="0" w:color="auto"/>
        <w:right w:val="none" w:sz="0" w:space="0" w:color="auto"/>
      </w:divBdr>
    </w:div>
    <w:div w:id="985011065">
      <w:bodyDiv w:val="1"/>
      <w:marLeft w:val="0"/>
      <w:marRight w:val="0"/>
      <w:marTop w:val="0"/>
      <w:marBottom w:val="0"/>
      <w:divBdr>
        <w:top w:val="none" w:sz="0" w:space="0" w:color="auto"/>
        <w:left w:val="none" w:sz="0" w:space="0" w:color="auto"/>
        <w:bottom w:val="none" w:sz="0" w:space="0" w:color="auto"/>
        <w:right w:val="none" w:sz="0" w:space="0" w:color="auto"/>
      </w:divBdr>
    </w:div>
    <w:div w:id="988050155">
      <w:bodyDiv w:val="1"/>
      <w:marLeft w:val="0"/>
      <w:marRight w:val="0"/>
      <w:marTop w:val="0"/>
      <w:marBottom w:val="0"/>
      <w:divBdr>
        <w:top w:val="none" w:sz="0" w:space="0" w:color="auto"/>
        <w:left w:val="none" w:sz="0" w:space="0" w:color="auto"/>
        <w:bottom w:val="none" w:sz="0" w:space="0" w:color="auto"/>
        <w:right w:val="none" w:sz="0" w:space="0" w:color="auto"/>
      </w:divBdr>
    </w:div>
    <w:div w:id="1016225101">
      <w:bodyDiv w:val="1"/>
      <w:marLeft w:val="0"/>
      <w:marRight w:val="0"/>
      <w:marTop w:val="0"/>
      <w:marBottom w:val="0"/>
      <w:divBdr>
        <w:top w:val="none" w:sz="0" w:space="0" w:color="auto"/>
        <w:left w:val="none" w:sz="0" w:space="0" w:color="auto"/>
        <w:bottom w:val="none" w:sz="0" w:space="0" w:color="auto"/>
        <w:right w:val="none" w:sz="0" w:space="0" w:color="auto"/>
      </w:divBdr>
    </w:div>
    <w:div w:id="1022781028">
      <w:bodyDiv w:val="1"/>
      <w:marLeft w:val="0"/>
      <w:marRight w:val="0"/>
      <w:marTop w:val="0"/>
      <w:marBottom w:val="0"/>
      <w:divBdr>
        <w:top w:val="none" w:sz="0" w:space="0" w:color="auto"/>
        <w:left w:val="none" w:sz="0" w:space="0" w:color="auto"/>
        <w:bottom w:val="none" w:sz="0" w:space="0" w:color="auto"/>
        <w:right w:val="none" w:sz="0" w:space="0" w:color="auto"/>
      </w:divBdr>
    </w:div>
    <w:div w:id="1072123625">
      <w:bodyDiv w:val="1"/>
      <w:marLeft w:val="0"/>
      <w:marRight w:val="0"/>
      <w:marTop w:val="0"/>
      <w:marBottom w:val="0"/>
      <w:divBdr>
        <w:top w:val="none" w:sz="0" w:space="0" w:color="auto"/>
        <w:left w:val="none" w:sz="0" w:space="0" w:color="auto"/>
        <w:bottom w:val="none" w:sz="0" w:space="0" w:color="auto"/>
        <w:right w:val="none" w:sz="0" w:space="0" w:color="auto"/>
      </w:divBdr>
    </w:div>
    <w:div w:id="1217813543">
      <w:bodyDiv w:val="1"/>
      <w:marLeft w:val="0"/>
      <w:marRight w:val="0"/>
      <w:marTop w:val="0"/>
      <w:marBottom w:val="0"/>
      <w:divBdr>
        <w:top w:val="none" w:sz="0" w:space="0" w:color="auto"/>
        <w:left w:val="none" w:sz="0" w:space="0" w:color="auto"/>
        <w:bottom w:val="none" w:sz="0" w:space="0" w:color="auto"/>
        <w:right w:val="none" w:sz="0" w:space="0" w:color="auto"/>
      </w:divBdr>
    </w:div>
    <w:div w:id="1295480370">
      <w:bodyDiv w:val="1"/>
      <w:marLeft w:val="0"/>
      <w:marRight w:val="0"/>
      <w:marTop w:val="0"/>
      <w:marBottom w:val="0"/>
      <w:divBdr>
        <w:top w:val="none" w:sz="0" w:space="0" w:color="auto"/>
        <w:left w:val="none" w:sz="0" w:space="0" w:color="auto"/>
        <w:bottom w:val="none" w:sz="0" w:space="0" w:color="auto"/>
        <w:right w:val="none" w:sz="0" w:space="0" w:color="auto"/>
      </w:divBdr>
    </w:div>
    <w:div w:id="1340547701">
      <w:bodyDiv w:val="1"/>
      <w:marLeft w:val="0"/>
      <w:marRight w:val="0"/>
      <w:marTop w:val="0"/>
      <w:marBottom w:val="0"/>
      <w:divBdr>
        <w:top w:val="none" w:sz="0" w:space="0" w:color="auto"/>
        <w:left w:val="none" w:sz="0" w:space="0" w:color="auto"/>
        <w:bottom w:val="none" w:sz="0" w:space="0" w:color="auto"/>
        <w:right w:val="none" w:sz="0" w:space="0" w:color="auto"/>
      </w:divBdr>
    </w:div>
    <w:div w:id="1345478926">
      <w:bodyDiv w:val="1"/>
      <w:marLeft w:val="0"/>
      <w:marRight w:val="0"/>
      <w:marTop w:val="0"/>
      <w:marBottom w:val="0"/>
      <w:divBdr>
        <w:top w:val="none" w:sz="0" w:space="0" w:color="auto"/>
        <w:left w:val="none" w:sz="0" w:space="0" w:color="auto"/>
        <w:bottom w:val="none" w:sz="0" w:space="0" w:color="auto"/>
        <w:right w:val="none" w:sz="0" w:space="0" w:color="auto"/>
      </w:divBdr>
      <w:divsChild>
        <w:div w:id="638848858">
          <w:marLeft w:val="0"/>
          <w:marRight w:val="0"/>
          <w:marTop w:val="0"/>
          <w:marBottom w:val="0"/>
          <w:divBdr>
            <w:top w:val="none" w:sz="0" w:space="0" w:color="auto"/>
            <w:left w:val="none" w:sz="0" w:space="0" w:color="auto"/>
            <w:bottom w:val="none" w:sz="0" w:space="0" w:color="auto"/>
            <w:right w:val="none" w:sz="0" w:space="0" w:color="auto"/>
          </w:divBdr>
        </w:div>
        <w:div w:id="830832561">
          <w:marLeft w:val="0"/>
          <w:marRight w:val="0"/>
          <w:marTop w:val="0"/>
          <w:marBottom w:val="0"/>
          <w:divBdr>
            <w:top w:val="none" w:sz="0" w:space="0" w:color="auto"/>
            <w:left w:val="none" w:sz="0" w:space="0" w:color="auto"/>
            <w:bottom w:val="none" w:sz="0" w:space="0" w:color="auto"/>
            <w:right w:val="none" w:sz="0" w:space="0" w:color="auto"/>
          </w:divBdr>
          <w:divsChild>
            <w:div w:id="211429847">
              <w:marLeft w:val="0"/>
              <w:marRight w:val="0"/>
              <w:marTop w:val="0"/>
              <w:marBottom w:val="0"/>
              <w:divBdr>
                <w:top w:val="none" w:sz="0" w:space="0" w:color="auto"/>
                <w:left w:val="none" w:sz="0" w:space="0" w:color="auto"/>
                <w:bottom w:val="none" w:sz="0" w:space="0" w:color="auto"/>
                <w:right w:val="none" w:sz="0" w:space="0" w:color="auto"/>
              </w:divBdr>
            </w:div>
            <w:div w:id="1945914824">
              <w:marLeft w:val="0"/>
              <w:marRight w:val="0"/>
              <w:marTop w:val="0"/>
              <w:marBottom w:val="0"/>
              <w:divBdr>
                <w:top w:val="none" w:sz="0" w:space="0" w:color="auto"/>
                <w:left w:val="none" w:sz="0" w:space="0" w:color="auto"/>
                <w:bottom w:val="none" w:sz="0" w:space="0" w:color="auto"/>
                <w:right w:val="none" w:sz="0" w:space="0" w:color="auto"/>
              </w:divBdr>
            </w:div>
          </w:divsChild>
        </w:div>
        <w:div w:id="1304581013">
          <w:marLeft w:val="0"/>
          <w:marRight w:val="0"/>
          <w:marTop w:val="0"/>
          <w:marBottom w:val="0"/>
          <w:divBdr>
            <w:top w:val="none" w:sz="0" w:space="0" w:color="auto"/>
            <w:left w:val="none" w:sz="0" w:space="0" w:color="auto"/>
            <w:bottom w:val="none" w:sz="0" w:space="0" w:color="auto"/>
            <w:right w:val="none" w:sz="0" w:space="0" w:color="auto"/>
          </w:divBdr>
        </w:div>
        <w:div w:id="1770732363">
          <w:marLeft w:val="0"/>
          <w:marRight w:val="0"/>
          <w:marTop w:val="0"/>
          <w:marBottom w:val="0"/>
          <w:divBdr>
            <w:top w:val="none" w:sz="0" w:space="0" w:color="auto"/>
            <w:left w:val="none" w:sz="0" w:space="0" w:color="auto"/>
            <w:bottom w:val="none" w:sz="0" w:space="0" w:color="auto"/>
            <w:right w:val="none" w:sz="0" w:space="0" w:color="auto"/>
          </w:divBdr>
        </w:div>
        <w:div w:id="1961374283">
          <w:marLeft w:val="0"/>
          <w:marRight w:val="0"/>
          <w:marTop w:val="0"/>
          <w:marBottom w:val="0"/>
          <w:divBdr>
            <w:top w:val="none" w:sz="0" w:space="0" w:color="auto"/>
            <w:left w:val="none" w:sz="0" w:space="0" w:color="auto"/>
            <w:bottom w:val="none" w:sz="0" w:space="0" w:color="auto"/>
            <w:right w:val="none" w:sz="0" w:space="0" w:color="auto"/>
          </w:divBdr>
        </w:div>
        <w:div w:id="1970282310">
          <w:marLeft w:val="0"/>
          <w:marRight w:val="0"/>
          <w:marTop w:val="0"/>
          <w:marBottom w:val="0"/>
          <w:divBdr>
            <w:top w:val="none" w:sz="0" w:space="0" w:color="auto"/>
            <w:left w:val="none" w:sz="0" w:space="0" w:color="auto"/>
            <w:bottom w:val="none" w:sz="0" w:space="0" w:color="auto"/>
            <w:right w:val="none" w:sz="0" w:space="0" w:color="auto"/>
          </w:divBdr>
        </w:div>
      </w:divsChild>
    </w:div>
    <w:div w:id="1384871060">
      <w:bodyDiv w:val="1"/>
      <w:marLeft w:val="0"/>
      <w:marRight w:val="0"/>
      <w:marTop w:val="0"/>
      <w:marBottom w:val="0"/>
      <w:divBdr>
        <w:top w:val="none" w:sz="0" w:space="0" w:color="auto"/>
        <w:left w:val="none" w:sz="0" w:space="0" w:color="auto"/>
        <w:bottom w:val="none" w:sz="0" w:space="0" w:color="auto"/>
        <w:right w:val="none" w:sz="0" w:space="0" w:color="auto"/>
      </w:divBdr>
    </w:div>
    <w:div w:id="1389305408">
      <w:bodyDiv w:val="1"/>
      <w:marLeft w:val="0"/>
      <w:marRight w:val="0"/>
      <w:marTop w:val="0"/>
      <w:marBottom w:val="0"/>
      <w:divBdr>
        <w:top w:val="none" w:sz="0" w:space="0" w:color="auto"/>
        <w:left w:val="none" w:sz="0" w:space="0" w:color="auto"/>
        <w:bottom w:val="none" w:sz="0" w:space="0" w:color="auto"/>
        <w:right w:val="none" w:sz="0" w:space="0" w:color="auto"/>
      </w:divBdr>
    </w:div>
    <w:div w:id="1397119890">
      <w:bodyDiv w:val="1"/>
      <w:marLeft w:val="0"/>
      <w:marRight w:val="0"/>
      <w:marTop w:val="0"/>
      <w:marBottom w:val="0"/>
      <w:divBdr>
        <w:top w:val="none" w:sz="0" w:space="0" w:color="auto"/>
        <w:left w:val="none" w:sz="0" w:space="0" w:color="auto"/>
        <w:bottom w:val="none" w:sz="0" w:space="0" w:color="auto"/>
        <w:right w:val="none" w:sz="0" w:space="0" w:color="auto"/>
      </w:divBdr>
    </w:div>
    <w:div w:id="1448742549">
      <w:bodyDiv w:val="1"/>
      <w:marLeft w:val="0"/>
      <w:marRight w:val="0"/>
      <w:marTop w:val="0"/>
      <w:marBottom w:val="0"/>
      <w:divBdr>
        <w:top w:val="none" w:sz="0" w:space="0" w:color="auto"/>
        <w:left w:val="none" w:sz="0" w:space="0" w:color="auto"/>
        <w:bottom w:val="none" w:sz="0" w:space="0" w:color="auto"/>
        <w:right w:val="none" w:sz="0" w:space="0" w:color="auto"/>
      </w:divBdr>
    </w:div>
    <w:div w:id="1587493842">
      <w:bodyDiv w:val="1"/>
      <w:marLeft w:val="0"/>
      <w:marRight w:val="0"/>
      <w:marTop w:val="0"/>
      <w:marBottom w:val="0"/>
      <w:divBdr>
        <w:top w:val="none" w:sz="0" w:space="0" w:color="auto"/>
        <w:left w:val="none" w:sz="0" w:space="0" w:color="auto"/>
        <w:bottom w:val="none" w:sz="0" w:space="0" w:color="auto"/>
        <w:right w:val="none" w:sz="0" w:space="0" w:color="auto"/>
      </w:divBdr>
    </w:div>
    <w:div w:id="1592346883">
      <w:bodyDiv w:val="1"/>
      <w:marLeft w:val="0"/>
      <w:marRight w:val="0"/>
      <w:marTop w:val="0"/>
      <w:marBottom w:val="0"/>
      <w:divBdr>
        <w:top w:val="none" w:sz="0" w:space="0" w:color="auto"/>
        <w:left w:val="none" w:sz="0" w:space="0" w:color="auto"/>
        <w:bottom w:val="none" w:sz="0" w:space="0" w:color="auto"/>
        <w:right w:val="none" w:sz="0" w:space="0" w:color="auto"/>
      </w:divBdr>
    </w:div>
    <w:div w:id="1668246322">
      <w:bodyDiv w:val="1"/>
      <w:marLeft w:val="0"/>
      <w:marRight w:val="0"/>
      <w:marTop w:val="0"/>
      <w:marBottom w:val="0"/>
      <w:divBdr>
        <w:top w:val="none" w:sz="0" w:space="0" w:color="auto"/>
        <w:left w:val="none" w:sz="0" w:space="0" w:color="auto"/>
        <w:bottom w:val="none" w:sz="0" w:space="0" w:color="auto"/>
        <w:right w:val="none" w:sz="0" w:space="0" w:color="auto"/>
      </w:divBdr>
    </w:div>
    <w:div w:id="1707176786">
      <w:bodyDiv w:val="1"/>
      <w:marLeft w:val="0"/>
      <w:marRight w:val="0"/>
      <w:marTop w:val="0"/>
      <w:marBottom w:val="0"/>
      <w:divBdr>
        <w:top w:val="none" w:sz="0" w:space="0" w:color="auto"/>
        <w:left w:val="none" w:sz="0" w:space="0" w:color="auto"/>
        <w:bottom w:val="none" w:sz="0" w:space="0" w:color="auto"/>
        <w:right w:val="none" w:sz="0" w:space="0" w:color="auto"/>
      </w:divBdr>
    </w:div>
    <w:div w:id="1754469465">
      <w:bodyDiv w:val="1"/>
      <w:marLeft w:val="0"/>
      <w:marRight w:val="0"/>
      <w:marTop w:val="0"/>
      <w:marBottom w:val="0"/>
      <w:divBdr>
        <w:top w:val="none" w:sz="0" w:space="0" w:color="auto"/>
        <w:left w:val="none" w:sz="0" w:space="0" w:color="auto"/>
        <w:bottom w:val="none" w:sz="0" w:space="0" w:color="auto"/>
        <w:right w:val="none" w:sz="0" w:space="0" w:color="auto"/>
      </w:divBdr>
    </w:div>
    <w:div w:id="1769498055">
      <w:bodyDiv w:val="1"/>
      <w:marLeft w:val="0"/>
      <w:marRight w:val="0"/>
      <w:marTop w:val="0"/>
      <w:marBottom w:val="0"/>
      <w:divBdr>
        <w:top w:val="none" w:sz="0" w:space="0" w:color="auto"/>
        <w:left w:val="none" w:sz="0" w:space="0" w:color="auto"/>
        <w:bottom w:val="none" w:sz="0" w:space="0" w:color="auto"/>
        <w:right w:val="none" w:sz="0" w:space="0" w:color="auto"/>
      </w:divBdr>
    </w:div>
    <w:div w:id="1800804994">
      <w:bodyDiv w:val="1"/>
      <w:marLeft w:val="0"/>
      <w:marRight w:val="0"/>
      <w:marTop w:val="0"/>
      <w:marBottom w:val="0"/>
      <w:divBdr>
        <w:top w:val="none" w:sz="0" w:space="0" w:color="auto"/>
        <w:left w:val="none" w:sz="0" w:space="0" w:color="auto"/>
        <w:bottom w:val="none" w:sz="0" w:space="0" w:color="auto"/>
        <w:right w:val="none" w:sz="0" w:space="0" w:color="auto"/>
      </w:divBdr>
    </w:div>
    <w:div w:id="1833833310">
      <w:bodyDiv w:val="1"/>
      <w:marLeft w:val="0"/>
      <w:marRight w:val="0"/>
      <w:marTop w:val="0"/>
      <w:marBottom w:val="0"/>
      <w:divBdr>
        <w:top w:val="none" w:sz="0" w:space="0" w:color="auto"/>
        <w:left w:val="none" w:sz="0" w:space="0" w:color="auto"/>
        <w:bottom w:val="none" w:sz="0" w:space="0" w:color="auto"/>
        <w:right w:val="none" w:sz="0" w:space="0" w:color="auto"/>
      </w:divBdr>
      <w:divsChild>
        <w:div w:id="258418468">
          <w:marLeft w:val="0"/>
          <w:marRight w:val="0"/>
          <w:marTop w:val="0"/>
          <w:marBottom w:val="0"/>
          <w:divBdr>
            <w:top w:val="none" w:sz="0" w:space="0" w:color="auto"/>
            <w:left w:val="none" w:sz="0" w:space="0" w:color="auto"/>
            <w:bottom w:val="none" w:sz="0" w:space="0" w:color="auto"/>
            <w:right w:val="none" w:sz="0" w:space="0" w:color="auto"/>
          </w:divBdr>
        </w:div>
        <w:div w:id="726957581">
          <w:marLeft w:val="0"/>
          <w:marRight w:val="0"/>
          <w:marTop w:val="0"/>
          <w:marBottom w:val="0"/>
          <w:divBdr>
            <w:top w:val="none" w:sz="0" w:space="0" w:color="auto"/>
            <w:left w:val="none" w:sz="0" w:space="0" w:color="auto"/>
            <w:bottom w:val="none" w:sz="0" w:space="0" w:color="auto"/>
            <w:right w:val="none" w:sz="0" w:space="0" w:color="auto"/>
          </w:divBdr>
        </w:div>
      </w:divsChild>
    </w:div>
    <w:div w:id="1840925331">
      <w:bodyDiv w:val="1"/>
      <w:marLeft w:val="0"/>
      <w:marRight w:val="0"/>
      <w:marTop w:val="0"/>
      <w:marBottom w:val="0"/>
      <w:divBdr>
        <w:top w:val="none" w:sz="0" w:space="0" w:color="auto"/>
        <w:left w:val="none" w:sz="0" w:space="0" w:color="auto"/>
        <w:bottom w:val="none" w:sz="0" w:space="0" w:color="auto"/>
        <w:right w:val="none" w:sz="0" w:space="0" w:color="auto"/>
      </w:divBdr>
    </w:div>
    <w:div w:id="1848712474">
      <w:bodyDiv w:val="1"/>
      <w:marLeft w:val="0"/>
      <w:marRight w:val="0"/>
      <w:marTop w:val="0"/>
      <w:marBottom w:val="0"/>
      <w:divBdr>
        <w:top w:val="none" w:sz="0" w:space="0" w:color="auto"/>
        <w:left w:val="none" w:sz="0" w:space="0" w:color="auto"/>
        <w:bottom w:val="none" w:sz="0" w:space="0" w:color="auto"/>
        <w:right w:val="none" w:sz="0" w:space="0" w:color="auto"/>
      </w:divBdr>
    </w:div>
    <w:div w:id="1898393172">
      <w:bodyDiv w:val="1"/>
      <w:marLeft w:val="0"/>
      <w:marRight w:val="0"/>
      <w:marTop w:val="0"/>
      <w:marBottom w:val="0"/>
      <w:divBdr>
        <w:top w:val="none" w:sz="0" w:space="0" w:color="auto"/>
        <w:left w:val="none" w:sz="0" w:space="0" w:color="auto"/>
        <w:bottom w:val="none" w:sz="0" w:space="0" w:color="auto"/>
        <w:right w:val="none" w:sz="0" w:space="0" w:color="auto"/>
      </w:divBdr>
    </w:div>
    <w:div w:id="1931044327">
      <w:bodyDiv w:val="1"/>
      <w:marLeft w:val="0"/>
      <w:marRight w:val="0"/>
      <w:marTop w:val="0"/>
      <w:marBottom w:val="0"/>
      <w:divBdr>
        <w:top w:val="none" w:sz="0" w:space="0" w:color="auto"/>
        <w:left w:val="none" w:sz="0" w:space="0" w:color="auto"/>
        <w:bottom w:val="none" w:sz="0" w:space="0" w:color="auto"/>
        <w:right w:val="none" w:sz="0" w:space="0" w:color="auto"/>
      </w:divBdr>
      <w:divsChild>
        <w:div w:id="4141342">
          <w:marLeft w:val="0"/>
          <w:marRight w:val="0"/>
          <w:marTop w:val="0"/>
          <w:marBottom w:val="0"/>
          <w:divBdr>
            <w:top w:val="none" w:sz="0" w:space="0" w:color="auto"/>
            <w:left w:val="none" w:sz="0" w:space="0" w:color="auto"/>
            <w:bottom w:val="none" w:sz="0" w:space="0" w:color="auto"/>
            <w:right w:val="none" w:sz="0" w:space="0" w:color="auto"/>
          </w:divBdr>
          <w:divsChild>
            <w:div w:id="974724655">
              <w:marLeft w:val="0"/>
              <w:marRight w:val="0"/>
              <w:marTop w:val="0"/>
              <w:marBottom w:val="0"/>
              <w:divBdr>
                <w:top w:val="none" w:sz="0" w:space="0" w:color="auto"/>
                <w:left w:val="none" w:sz="0" w:space="0" w:color="auto"/>
                <w:bottom w:val="none" w:sz="0" w:space="0" w:color="auto"/>
                <w:right w:val="none" w:sz="0" w:space="0" w:color="auto"/>
              </w:divBdr>
              <w:divsChild>
                <w:div w:id="80894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332100">
      <w:bodyDiv w:val="1"/>
      <w:marLeft w:val="0"/>
      <w:marRight w:val="0"/>
      <w:marTop w:val="0"/>
      <w:marBottom w:val="0"/>
      <w:divBdr>
        <w:top w:val="none" w:sz="0" w:space="0" w:color="auto"/>
        <w:left w:val="none" w:sz="0" w:space="0" w:color="auto"/>
        <w:bottom w:val="none" w:sz="0" w:space="0" w:color="auto"/>
        <w:right w:val="none" w:sz="0" w:space="0" w:color="auto"/>
      </w:divBdr>
      <w:divsChild>
        <w:div w:id="1233156424">
          <w:marLeft w:val="0"/>
          <w:marRight w:val="0"/>
          <w:marTop w:val="0"/>
          <w:marBottom w:val="0"/>
          <w:divBdr>
            <w:top w:val="none" w:sz="0" w:space="0" w:color="auto"/>
            <w:left w:val="none" w:sz="0" w:space="0" w:color="auto"/>
            <w:bottom w:val="none" w:sz="0" w:space="0" w:color="auto"/>
            <w:right w:val="none" w:sz="0" w:space="0" w:color="auto"/>
          </w:divBdr>
        </w:div>
        <w:div w:id="1845902490">
          <w:marLeft w:val="0"/>
          <w:marRight w:val="0"/>
          <w:marTop w:val="0"/>
          <w:marBottom w:val="0"/>
          <w:divBdr>
            <w:top w:val="none" w:sz="0" w:space="0" w:color="auto"/>
            <w:left w:val="none" w:sz="0" w:space="0" w:color="auto"/>
            <w:bottom w:val="none" w:sz="0" w:space="0" w:color="auto"/>
            <w:right w:val="none" w:sz="0" w:space="0" w:color="auto"/>
          </w:divBdr>
        </w:div>
      </w:divsChild>
    </w:div>
    <w:div w:id="2025014075">
      <w:bodyDiv w:val="1"/>
      <w:marLeft w:val="0"/>
      <w:marRight w:val="0"/>
      <w:marTop w:val="0"/>
      <w:marBottom w:val="0"/>
      <w:divBdr>
        <w:top w:val="none" w:sz="0" w:space="0" w:color="auto"/>
        <w:left w:val="none" w:sz="0" w:space="0" w:color="auto"/>
        <w:bottom w:val="none" w:sz="0" w:space="0" w:color="auto"/>
        <w:right w:val="none" w:sz="0" w:space="0" w:color="auto"/>
      </w:divBdr>
    </w:div>
    <w:div w:id="2050450917">
      <w:bodyDiv w:val="1"/>
      <w:marLeft w:val="0"/>
      <w:marRight w:val="0"/>
      <w:marTop w:val="0"/>
      <w:marBottom w:val="0"/>
      <w:divBdr>
        <w:top w:val="none" w:sz="0" w:space="0" w:color="auto"/>
        <w:left w:val="none" w:sz="0" w:space="0" w:color="auto"/>
        <w:bottom w:val="none" w:sz="0" w:space="0" w:color="auto"/>
        <w:right w:val="none" w:sz="0" w:space="0" w:color="auto"/>
      </w:divBdr>
    </w:div>
    <w:div w:id="2065596118">
      <w:bodyDiv w:val="1"/>
      <w:marLeft w:val="0"/>
      <w:marRight w:val="0"/>
      <w:marTop w:val="0"/>
      <w:marBottom w:val="0"/>
      <w:divBdr>
        <w:top w:val="none" w:sz="0" w:space="0" w:color="auto"/>
        <w:left w:val="none" w:sz="0" w:space="0" w:color="auto"/>
        <w:bottom w:val="none" w:sz="0" w:space="0" w:color="auto"/>
        <w:right w:val="none" w:sz="0" w:space="0" w:color="auto"/>
      </w:divBdr>
    </w:div>
    <w:div w:id="2116248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www.nccert.pl/" TargetMode="External"/><Relationship Id="rId39" Type="http://schemas.openxmlformats.org/officeDocument/2006/relationships/hyperlink" Target="https://www.szpitalzachodni.pl" TargetMode="External"/><Relationship Id="rId21" Type="http://schemas.openxmlformats.org/officeDocument/2006/relationships/hyperlink" Target="http://platformazakupowa.pl" TargetMode="External"/><Relationship Id="rId34" Type="http://schemas.openxmlformats.org/officeDocument/2006/relationships/footer" Target="footer2.xml"/><Relationship Id="rId42"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zpitalzachodni" TargetMode="External"/><Relationship Id="rId24" Type="http://schemas.openxmlformats.org/officeDocument/2006/relationships/hyperlink" Target="https://platformazakupowa.pl/strona/1-regulamin" TargetMode="External"/><Relationship Id="rId32" Type="http://schemas.openxmlformats.org/officeDocument/2006/relationships/hyperlink" Target="mailto:iod@szpitalzachodni.pl" TargetMode="External"/><Relationship Id="rId37" Type="http://schemas.openxmlformats.org/officeDocument/2006/relationships/hyperlink" Target="https://sip.lex.pl/" TargetMode="External"/><Relationship Id="rId40" Type="http://schemas.openxmlformats.org/officeDocument/2006/relationships/hyperlink" Target="https://www.szpitalzachodni.pl/dla-pacjenta/rodo-2/"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www.gov.pl/web/mswia/oprogramowanie-do-pobrania" TargetMode="External"/><Relationship Id="rId36" Type="http://schemas.openxmlformats.org/officeDocument/2006/relationships/footer" Target="footer4.xml"/><Relationship Id="rId10" Type="http://schemas.openxmlformats.org/officeDocument/2006/relationships/hyperlink" Target="https://platformazakupowa.pl/" TargetMode="External"/><Relationship Id="rId19" Type="http://schemas.openxmlformats.org/officeDocument/2006/relationships/hyperlink" Target="https://drive.google.com/file/d/1Kd1DttbBeiNWt4q4slS4t76lZVKPbkyD/view"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szpitalzachodni"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moj.gov.pl/nforms/signer/upload?xFormsAppName=SIGNER" TargetMode="External"/><Relationship Id="rId30" Type="http://schemas.openxmlformats.org/officeDocument/2006/relationships/hyperlink" Target="https://platformazakupowa.pl/strona/45-instrukcje" TargetMode="External"/><Relationship Id="rId35" Type="http://schemas.openxmlformats.org/officeDocument/2006/relationships/footer" Target="footer3.xml"/><Relationship Id="rId43" Type="http://schemas.openxmlformats.org/officeDocument/2006/relationships/theme" Target="theme/theme1.xml"/><Relationship Id="rId8" Type="http://schemas.openxmlformats.org/officeDocument/2006/relationships/hyperlink" Target="https://platformazakupowa.pl/pn/szpitalzachodni" TargetMode="External"/><Relationship Id="rId3" Type="http://schemas.openxmlformats.org/officeDocument/2006/relationships/styles" Target="style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footer" Target="footer1.xml"/><Relationship Id="rId38" Type="http://schemas.openxmlformats.org/officeDocument/2006/relationships/hyperlink" Target="mailto:e-faktury@szpitalzachodn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AFE98-CAA7-4604-92D3-F5949AB09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67</Pages>
  <Words>20940</Words>
  <Characters>125645</Characters>
  <Application>Microsoft Office Word</Application>
  <DocSecurity>0</DocSecurity>
  <Lines>1047</Lines>
  <Paragraphs>292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146293</CharactersWithSpaces>
  <SharedDoc>false</SharedDoc>
  <HLinks>
    <vt:vector size="150" baseType="variant">
      <vt:variant>
        <vt:i4>33</vt:i4>
      </vt:variant>
      <vt:variant>
        <vt:i4>72</vt:i4>
      </vt:variant>
      <vt:variant>
        <vt:i4>0</vt:i4>
      </vt:variant>
      <vt:variant>
        <vt:i4>5</vt:i4>
      </vt:variant>
      <vt:variant>
        <vt:lpwstr>mailto:iod@szpitalzachodni.pl</vt:lpwstr>
      </vt:variant>
      <vt:variant>
        <vt:lpwstr/>
      </vt:variant>
      <vt:variant>
        <vt:i4>4390926</vt:i4>
      </vt:variant>
      <vt:variant>
        <vt:i4>69</vt:i4>
      </vt:variant>
      <vt:variant>
        <vt:i4>0</vt:i4>
      </vt:variant>
      <vt:variant>
        <vt:i4>5</vt:i4>
      </vt:variant>
      <vt:variant>
        <vt:lpwstr>https://platformazakupowa.pl/strona/45-instrukcje</vt:lpwstr>
      </vt:variant>
      <vt:variant>
        <vt:lpwstr/>
      </vt:variant>
      <vt:variant>
        <vt:i4>655431</vt:i4>
      </vt:variant>
      <vt:variant>
        <vt:i4>66</vt:i4>
      </vt:variant>
      <vt:variant>
        <vt:i4>0</vt:i4>
      </vt:variant>
      <vt:variant>
        <vt:i4>5</vt:i4>
      </vt:variant>
      <vt:variant>
        <vt:lpwstr>http://platformazakupowa.pl/</vt:lpwstr>
      </vt:variant>
      <vt:variant>
        <vt:lpwstr/>
      </vt:variant>
      <vt:variant>
        <vt:i4>655431</vt:i4>
      </vt:variant>
      <vt:variant>
        <vt:i4>63</vt:i4>
      </vt:variant>
      <vt:variant>
        <vt:i4>0</vt:i4>
      </vt:variant>
      <vt:variant>
        <vt:i4>5</vt:i4>
      </vt:variant>
      <vt:variant>
        <vt:lpwstr>http://platformazakupowa.pl/</vt:lpwstr>
      </vt:variant>
      <vt:variant>
        <vt:lpwstr/>
      </vt:variant>
      <vt:variant>
        <vt:i4>655431</vt:i4>
      </vt:variant>
      <vt:variant>
        <vt:i4>60</vt:i4>
      </vt:variant>
      <vt:variant>
        <vt:i4>0</vt:i4>
      </vt:variant>
      <vt:variant>
        <vt:i4>5</vt:i4>
      </vt:variant>
      <vt:variant>
        <vt:lpwstr>http://platformazakupowa.pl/</vt:lpwstr>
      </vt:variant>
      <vt:variant>
        <vt:lpwstr/>
      </vt:variant>
      <vt:variant>
        <vt:i4>4390926</vt:i4>
      </vt:variant>
      <vt:variant>
        <vt:i4>57</vt:i4>
      </vt:variant>
      <vt:variant>
        <vt:i4>0</vt:i4>
      </vt:variant>
      <vt:variant>
        <vt:i4>5</vt:i4>
      </vt:variant>
      <vt:variant>
        <vt:lpwstr>https://platformazakupowa.pl/strona/45-instrukcje</vt:lpwstr>
      </vt:variant>
      <vt:variant>
        <vt:lpwstr/>
      </vt:variant>
      <vt:variant>
        <vt:i4>6225998</vt:i4>
      </vt:variant>
      <vt:variant>
        <vt:i4>54</vt:i4>
      </vt:variant>
      <vt:variant>
        <vt:i4>0</vt:i4>
      </vt:variant>
      <vt:variant>
        <vt:i4>5</vt:i4>
      </vt:variant>
      <vt:variant>
        <vt:lpwstr>https://platformazakupowa.pl/</vt:lpwstr>
      </vt:variant>
      <vt:variant>
        <vt:lpwstr/>
      </vt:variant>
      <vt:variant>
        <vt:i4>3080247</vt:i4>
      </vt:variant>
      <vt:variant>
        <vt:i4>51</vt:i4>
      </vt:variant>
      <vt:variant>
        <vt:i4>0</vt:i4>
      </vt:variant>
      <vt:variant>
        <vt:i4>5</vt:i4>
      </vt:variant>
      <vt:variant>
        <vt:lpwstr>https://www.gov.pl/web/mswia/oprogramowanie-do-pobrania</vt:lpwstr>
      </vt:variant>
      <vt:variant>
        <vt:lpwstr/>
      </vt:variant>
      <vt:variant>
        <vt:i4>5242965</vt:i4>
      </vt:variant>
      <vt:variant>
        <vt:i4>48</vt:i4>
      </vt:variant>
      <vt:variant>
        <vt:i4>0</vt:i4>
      </vt:variant>
      <vt:variant>
        <vt:i4>5</vt:i4>
      </vt:variant>
      <vt:variant>
        <vt:lpwstr>https://moj.gov.pl/nforms/signer/upload?xFormsAppName=SIGNER</vt:lpwstr>
      </vt:variant>
      <vt:variant>
        <vt:lpwstr/>
      </vt:variant>
      <vt:variant>
        <vt:i4>6619261</vt:i4>
      </vt:variant>
      <vt:variant>
        <vt:i4>45</vt:i4>
      </vt:variant>
      <vt:variant>
        <vt:i4>0</vt:i4>
      </vt:variant>
      <vt:variant>
        <vt:i4>5</vt:i4>
      </vt:variant>
      <vt:variant>
        <vt:lpwstr>https://www.nccert.pl/</vt:lpwstr>
      </vt:variant>
      <vt:variant>
        <vt:lpwstr/>
      </vt:variant>
      <vt:variant>
        <vt:i4>6225998</vt:i4>
      </vt:variant>
      <vt:variant>
        <vt:i4>42</vt:i4>
      </vt:variant>
      <vt:variant>
        <vt:i4>0</vt:i4>
      </vt:variant>
      <vt:variant>
        <vt:i4>5</vt:i4>
      </vt:variant>
      <vt:variant>
        <vt:lpwstr>https://platformazakupowa.pl/</vt:lpwstr>
      </vt:variant>
      <vt:variant>
        <vt:lpwstr/>
      </vt:variant>
      <vt:variant>
        <vt:i4>2752574</vt:i4>
      </vt:variant>
      <vt:variant>
        <vt:i4>39</vt:i4>
      </vt:variant>
      <vt:variant>
        <vt:i4>0</vt:i4>
      </vt:variant>
      <vt:variant>
        <vt:i4>5</vt:i4>
      </vt:variant>
      <vt:variant>
        <vt:lpwstr>https://platformazakupowa.pl/strona/1-regulamin</vt:lpwstr>
      </vt:variant>
      <vt:variant>
        <vt:lpwstr/>
      </vt:variant>
      <vt:variant>
        <vt:i4>4390926</vt:i4>
      </vt:variant>
      <vt:variant>
        <vt:i4>36</vt:i4>
      </vt:variant>
      <vt:variant>
        <vt:i4>0</vt:i4>
      </vt:variant>
      <vt:variant>
        <vt:i4>5</vt:i4>
      </vt:variant>
      <vt:variant>
        <vt:lpwstr>https://platformazakupowa.pl/strona/45-instrukcje</vt:lpwstr>
      </vt:variant>
      <vt:variant>
        <vt:lpwstr/>
      </vt:variant>
      <vt:variant>
        <vt:i4>655431</vt:i4>
      </vt:variant>
      <vt:variant>
        <vt:i4>33</vt:i4>
      </vt:variant>
      <vt:variant>
        <vt:i4>0</vt:i4>
      </vt:variant>
      <vt:variant>
        <vt:i4>5</vt:i4>
      </vt:variant>
      <vt:variant>
        <vt:lpwstr>http://platformazakupowa.pl/</vt:lpwstr>
      </vt:variant>
      <vt:variant>
        <vt:lpwstr/>
      </vt:variant>
      <vt:variant>
        <vt:i4>655431</vt:i4>
      </vt:variant>
      <vt:variant>
        <vt:i4>30</vt:i4>
      </vt:variant>
      <vt:variant>
        <vt:i4>0</vt:i4>
      </vt:variant>
      <vt:variant>
        <vt:i4>5</vt:i4>
      </vt:variant>
      <vt:variant>
        <vt:lpwstr>http://platformazakupowa.pl/</vt:lpwstr>
      </vt:variant>
      <vt:variant>
        <vt:lpwstr/>
      </vt:variant>
      <vt:variant>
        <vt:i4>655431</vt:i4>
      </vt:variant>
      <vt:variant>
        <vt:i4>27</vt:i4>
      </vt:variant>
      <vt:variant>
        <vt:i4>0</vt:i4>
      </vt:variant>
      <vt:variant>
        <vt:i4>5</vt:i4>
      </vt:variant>
      <vt:variant>
        <vt:lpwstr>http://platformazakupowa.pl/</vt:lpwstr>
      </vt:variant>
      <vt:variant>
        <vt:lpwstr/>
      </vt:variant>
      <vt:variant>
        <vt:i4>6881386</vt:i4>
      </vt:variant>
      <vt:variant>
        <vt:i4>24</vt:i4>
      </vt:variant>
      <vt:variant>
        <vt:i4>0</vt:i4>
      </vt:variant>
      <vt:variant>
        <vt:i4>5</vt:i4>
      </vt:variant>
      <vt:variant>
        <vt:lpwstr>https://drive.google.com/file/d/1Kd1DttbBeiNWt4q4slS4t76lZVKPbkyD/view</vt:lpwstr>
      </vt:variant>
      <vt:variant>
        <vt:lpwstr/>
      </vt:variant>
      <vt:variant>
        <vt:i4>2752574</vt:i4>
      </vt:variant>
      <vt:variant>
        <vt:i4>21</vt:i4>
      </vt:variant>
      <vt:variant>
        <vt:i4>0</vt:i4>
      </vt:variant>
      <vt:variant>
        <vt:i4>5</vt:i4>
      </vt:variant>
      <vt:variant>
        <vt:lpwstr>https://platformazakupowa.pl/strona/1-regulamin</vt:lpwstr>
      </vt:variant>
      <vt:variant>
        <vt:lpwstr/>
      </vt:variant>
      <vt:variant>
        <vt:i4>6225998</vt:i4>
      </vt:variant>
      <vt:variant>
        <vt:i4>18</vt:i4>
      </vt:variant>
      <vt:variant>
        <vt:i4>0</vt:i4>
      </vt:variant>
      <vt:variant>
        <vt:i4>5</vt:i4>
      </vt:variant>
      <vt:variant>
        <vt:lpwstr>https://platformazakupowa.pl/</vt:lpwstr>
      </vt:variant>
      <vt:variant>
        <vt:lpwstr/>
      </vt:variant>
      <vt:variant>
        <vt:i4>6225998</vt:i4>
      </vt:variant>
      <vt:variant>
        <vt:i4>15</vt:i4>
      </vt:variant>
      <vt:variant>
        <vt:i4>0</vt:i4>
      </vt:variant>
      <vt:variant>
        <vt:i4>5</vt:i4>
      </vt:variant>
      <vt:variant>
        <vt:lpwstr>https://platformazakupowa.pl/</vt:lpwstr>
      </vt:variant>
      <vt:variant>
        <vt:lpwstr/>
      </vt:variant>
      <vt:variant>
        <vt:i4>655431</vt:i4>
      </vt:variant>
      <vt:variant>
        <vt:i4>12</vt:i4>
      </vt:variant>
      <vt:variant>
        <vt:i4>0</vt:i4>
      </vt:variant>
      <vt:variant>
        <vt:i4>5</vt:i4>
      </vt:variant>
      <vt:variant>
        <vt:lpwstr>http://platformazakupowa.pl/</vt:lpwstr>
      </vt:variant>
      <vt:variant>
        <vt:lpwstr/>
      </vt:variant>
      <vt:variant>
        <vt:i4>655431</vt:i4>
      </vt:variant>
      <vt:variant>
        <vt:i4>9</vt:i4>
      </vt:variant>
      <vt:variant>
        <vt:i4>0</vt:i4>
      </vt:variant>
      <vt:variant>
        <vt:i4>5</vt:i4>
      </vt:variant>
      <vt:variant>
        <vt:lpwstr>http://platformazakupowa.pl/</vt:lpwstr>
      </vt:variant>
      <vt:variant>
        <vt:lpwstr/>
      </vt:variant>
      <vt:variant>
        <vt:i4>655431</vt:i4>
      </vt:variant>
      <vt:variant>
        <vt:i4>6</vt:i4>
      </vt:variant>
      <vt:variant>
        <vt:i4>0</vt:i4>
      </vt:variant>
      <vt:variant>
        <vt:i4>5</vt:i4>
      </vt:variant>
      <vt:variant>
        <vt:lpwstr>http://platformazakupowa.pl/</vt:lpwstr>
      </vt:variant>
      <vt:variant>
        <vt:lpwstr/>
      </vt:variant>
      <vt:variant>
        <vt:i4>655431</vt:i4>
      </vt:variant>
      <vt:variant>
        <vt:i4>3</vt:i4>
      </vt:variant>
      <vt:variant>
        <vt:i4>0</vt:i4>
      </vt:variant>
      <vt:variant>
        <vt:i4>5</vt:i4>
      </vt:variant>
      <vt:variant>
        <vt:lpwstr>http://platformazakupowa.pl/</vt:lpwstr>
      </vt:variant>
      <vt:variant>
        <vt:lpwstr/>
      </vt:variant>
      <vt:variant>
        <vt:i4>6225998</vt:i4>
      </vt:variant>
      <vt:variant>
        <vt:i4>0</vt:i4>
      </vt:variant>
      <vt:variant>
        <vt:i4>0</vt:i4>
      </vt:variant>
      <vt:variant>
        <vt:i4>5</vt:i4>
      </vt:variant>
      <vt:variant>
        <vt:lpwstr>https://platformazakupowa.pl/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Bembenek</dc:creator>
  <cp:keywords/>
  <dc:description/>
  <cp:lastModifiedBy>Szpital Zachodni</cp:lastModifiedBy>
  <cp:revision>2</cp:revision>
  <cp:lastPrinted>2024-04-08T07:34:00Z</cp:lastPrinted>
  <dcterms:created xsi:type="dcterms:W3CDTF">2024-06-18T17:01:00Z</dcterms:created>
  <dcterms:modified xsi:type="dcterms:W3CDTF">2024-06-18T17:01:00Z</dcterms:modified>
</cp:coreProperties>
</file>