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3B301" w14:textId="22B22CCD" w:rsidR="003B7C1A" w:rsidRDefault="00E35221">
      <w:pPr>
        <w:pStyle w:val="Standard"/>
        <w:shd w:val="clear" w:color="auto" w:fill="D9D9D9"/>
        <w:jc w:val="right"/>
      </w:pPr>
      <w:r>
        <w:rPr>
          <w:rFonts w:ascii="Arial" w:hAnsi="Arial"/>
          <w:b/>
          <w:i/>
          <w:iCs/>
        </w:rPr>
        <w:t>IZD.272</w:t>
      </w:r>
      <w:del w:id="0" w:author="Anna Szadkowska-Czupa" w:date="2022-01-27T10:27:00Z">
        <w:r w:rsidDel="00E734F0">
          <w:rPr>
            <w:rFonts w:ascii="Arial" w:hAnsi="Arial"/>
            <w:b/>
            <w:i/>
            <w:iCs/>
          </w:rPr>
          <w:delText>.</w:delText>
        </w:r>
      </w:del>
      <w:r w:rsidR="00003B88">
        <w:rPr>
          <w:rFonts w:ascii="Arial" w:hAnsi="Arial"/>
          <w:b/>
          <w:i/>
          <w:iCs/>
        </w:rPr>
        <w:t>.5.</w:t>
      </w:r>
      <w:r>
        <w:rPr>
          <w:rFonts w:ascii="Arial" w:hAnsi="Arial"/>
          <w:b/>
          <w:i/>
          <w:iCs/>
        </w:rPr>
        <w:t>2022</w:t>
      </w:r>
      <w:r w:rsidR="00AF2FC3">
        <w:rPr>
          <w:rFonts w:ascii="Arial" w:hAnsi="Arial"/>
          <w:b/>
          <w:i/>
          <w:iCs/>
        </w:rPr>
        <w:t xml:space="preserve"> </w:t>
      </w:r>
      <w:r w:rsidR="00AF2FC3">
        <w:rPr>
          <w:rFonts w:ascii="Arial" w:hAnsi="Arial"/>
          <w:b/>
          <w:i/>
          <w:iCs/>
        </w:rPr>
        <w:tab/>
      </w:r>
      <w:r w:rsidR="00AF2FC3">
        <w:rPr>
          <w:rFonts w:ascii="Arial" w:hAnsi="Arial"/>
          <w:b/>
          <w:i/>
          <w:iCs/>
        </w:rPr>
        <w:tab/>
      </w:r>
      <w:r w:rsidR="00AF2FC3">
        <w:rPr>
          <w:rFonts w:ascii="Arial" w:hAnsi="Arial"/>
          <w:b/>
          <w:i/>
          <w:iCs/>
        </w:rPr>
        <w:tab/>
      </w:r>
      <w:r w:rsidR="00AF2FC3">
        <w:rPr>
          <w:rFonts w:ascii="Arial" w:hAnsi="Arial"/>
          <w:b/>
          <w:i/>
          <w:iCs/>
        </w:rPr>
        <w:tab/>
        <w:t xml:space="preserve">         </w:t>
      </w:r>
      <w:r w:rsidR="00EF5103">
        <w:rPr>
          <w:rFonts w:ascii="Arial" w:hAnsi="Arial"/>
          <w:b/>
          <w:i/>
          <w:iCs/>
        </w:rPr>
        <w:t xml:space="preserve">                Załącznik nr 6 </w:t>
      </w:r>
      <w:r w:rsidR="00AF2FC3">
        <w:rPr>
          <w:rFonts w:ascii="Arial" w:hAnsi="Arial"/>
          <w:b/>
          <w:i/>
          <w:iCs/>
        </w:rPr>
        <w:t xml:space="preserve">do SWZ - WZÓR UMOWY </w:t>
      </w:r>
    </w:p>
    <w:p w14:paraId="0EC04269" w14:textId="77777777"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14:paraId="00C06474"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6FDA735B" w14:textId="77777777"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14:paraId="4AEEF141" w14:textId="77777777" w:rsidR="003B7C1A" w:rsidRDefault="00AF2FC3">
      <w:pPr>
        <w:widowControl/>
        <w:spacing w:after="0" w:line="276" w:lineRule="auto"/>
        <w:jc w:val="both"/>
        <w:textAlignment w:val="auto"/>
      </w:pPr>
      <w:r>
        <w:rPr>
          <w:rFonts w:ascii="Arial" w:eastAsia="Times New Roman" w:hAnsi="Arial" w:cs="Arial"/>
          <w:b/>
          <w:bCs/>
          <w:kern w:val="0"/>
          <w:sz w:val="20"/>
          <w:szCs w:val="20"/>
          <w:lang w:eastAsia="zh-CN"/>
        </w:rPr>
        <w:t>Powiatem Wołowskim, Pl. Piastowski 2, 56 – 100 Wołów,</w:t>
      </w:r>
      <w:r>
        <w:rPr>
          <w:rFonts w:ascii="Arial" w:eastAsia="Times New Roman" w:hAnsi="Arial" w:cs="Arial"/>
          <w:bCs/>
          <w:kern w:val="0"/>
          <w:sz w:val="20"/>
          <w:szCs w:val="20"/>
          <w:lang w:eastAsia="zh-CN"/>
        </w:rPr>
        <w:t xml:space="preserve"> reprezentowanym przez Zarząd Powiatu, </w:t>
      </w:r>
      <w:r w:rsidR="00EF5103">
        <w:rPr>
          <w:rFonts w:ascii="Arial" w:eastAsia="Times New Roman" w:hAnsi="Arial" w:cs="Arial"/>
          <w:bCs/>
          <w:kern w:val="0"/>
          <w:sz w:val="20"/>
          <w:szCs w:val="20"/>
          <w:lang w:eastAsia="zh-CN"/>
        </w:rPr>
        <w:t xml:space="preserve">                             </w:t>
      </w:r>
      <w:r>
        <w:rPr>
          <w:rFonts w:ascii="Arial" w:eastAsia="Times New Roman" w:hAnsi="Arial" w:cs="Arial"/>
          <w:bCs/>
          <w:kern w:val="0"/>
          <w:sz w:val="20"/>
          <w:szCs w:val="20"/>
          <w:lang w:eastAsia="zh-CN"/>
        </w:rPr>
        <w:t>w imieniu którego występują:</w:t>
      </w:r>
    </w:p>
    <w:p w14:paraId="4BAA2221" w14:textId="77777777"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Starosta Wołowski</w:t>
      </w:r>
    </w:p>
    <w:p w14:paraId="58EC2BD2" w14:textId="77777777"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Wicestarosta Wołowski</w:t>
      </w:r>
    </w:p>
    <w:p w14:paraId="7759FD57" w14:textId="77777777"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Skarbnika Powiatu,</w:t>
      </w:r>
    </w:p>
    <w:p w14:paraId="5258DB94" w14:textId="77777777"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NIP: 9880219208</w:t>
      </w:r>
    </w:p>
    <w:p w14:paraId="35ECA90A" w14:textId="77777777" w:rsidR="003B7C1A" w:rsidRDefault="00AF2FC3">
      <w:pPr>
        <w:widowControl/>
        <w:spacing w:after="0" w:line="276" w:lineRule="auto"/>
        <w:jc w:val="both"/>
        <w:textAlignment w:val="auto"/>
      </w:pPr>
      <w:r>
        <w:rPr>
          <w:rFonts w:ascii="Arial" w:eastAsia="Times New Roman" w:hAnsi="Arial" w:cs="Arial"/>
          <w:color w:val="00000A"/>
          <w:sz w:val="20"/>
          <w:szCs w:val="20"/>
          <w:lang w:eastAsia="zh-CN"/>
        </w:rPr>
        <w:t xml:space="preserve">zwanym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14:paraId="3415FCAD" w14:textId="77777777"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14:paraId="4A8B5682" w14:textId="77777777"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14:paraId="5E829503" w14:textId="77777777" w:rsidR="003B7C1A" w:rsidRDefault="00AF2FC3">
      <w:pPr>
        <w:widowControl/>
        <w:spacing w:after="0" w:line="276" w:lineRule="auto"/>
      </w:pPr>
      <w:r>
        <w:rPr>
          <w:rFonts w:ascii="Arial" w:eastAsia="Calibri" w:hAnsi="Arial" w:cs="Arial"/>
          <w:color w:val="000000"/>
          <w:sz w:val="20"/>
          <w:szCs w:val="20"/>
          <w:lang w:eastAsia="ar-SA"/>
        </w:rPr>
        <w:t>posiadająca  NIP ………………. REGON ………………….</w:t>
      </w:r>
    </w:p>
    <w:p w14:paraId="529B817C" w14:textId="77777777" w:rsidR="003B7C1A" w:rsidRDefault="00AF2FC3">
      <w:pPr>
        <w:widowControl/>
        <w:spacing w:after="0" w:line="276" w:lineRule="auto"/>
      </w:pPr>
      <w:r>
        <w:rPr>
          <w:rFonts w:ascii="Arial" w:eastAsia="Calibri" w:hAnsi="Arial" w:cs="Arial"/>
          <w:color w:val="000000"/>
          <w:sz w:val="20"/>
          <w:szCs w:val="20"/>
          <w:lang w:eastAsia="ar-SA"/>
        </w:rPr>
        <w:t>reprezentowaną przez:</w:t>
      </w:r>
    </w:p>
    <w:p w14:paraId="32C35361" w14:textId="77777777"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14:paraId="0A628835" w14:textId="77777777"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14:paraId="0110162D" w14:textId="77777777" w:rsidR="003B7C1A" w:rsidRDefault="003B7C1A">
      <w:pPr>
        <w:pStyle w:val="Standard"/>
        <w:rPr>
          <w:rFonts w:ascii="Arial" w:hAnsi="Arial" w:cs="Arial"/>
          <w:color w:val="000000"/>
        </w:rPr>
      </w:pPr>
    </w:p>
    <w:p w14:paraId="612F634F" w14:textId="42D64EF1" w:rsidR="003B7C1A" w:rsidRDefault="00AF2FC3">
      <w:pPr>
        <w:jc w:val="both"/>
      </w:pPr>
      <w:r>
        <w:rPr>
          <w:rFonts w:ascii="Arial" w:eastAsia="Lucida Sans Unicode" w:hAnsi="Arial" w:cs="Arial"/>
          <w:sz w:val="20"/>
          <w:szCs w:val="20"/>
          <w:lang w:eastAsia="zh-CN" w:bidi="hi-IN"/>
        </w:rPr>
        <w:t xml:space="preserve">w wyniku dokonanego wyboru oferty w postępowaniu przeprowadzonym w trybie podstawowym bez negocjacji na podstawie art. 275 pkt 1 ustawy z dnia 11 września 2019 r. Prawo zamówień publicznych </w:t>
      </w:r>
      <w:r>
        <w:rPr>
          <w:rFonts w:cs="Calibri"/>
          <w:color w:val="00000A"/>
        </w:rPr>
        <w:t>(t.</w:t>
      </w:r>
      <w:r w:rsidR="00CA5338">
        <w:rPr>
          <w:rFonts w:cs="Calibri"/>
          <w:color w:val="00000A"/>
        </w:rPr>
        <w:t xml:space="preserve"> </w:t>
      </w:r>
      <w:r>
        <w:rPr>
          <w:rFonts w:cs="Calibri"/>
          <w:color w:val="00000A"/>
        </w:rPr>
        <w:t>j. Dz. U. z 2021r., poz. 1129 ze zm.)</w:t>
      </w:r>
      <w:r>
        <w:rPr>
          <w:rFonts w:ascii="Arial" w:eastAsia="Lucida Sans Unicode" w:hAnsi="Arial" w:cs="Arial"/>
          <w:sz w:val="20"/>
          <w:szCs w:val="20"/>
          <w:lang w:eastAsia="zh-CN" w:bidi="hi-IN"/>
        </w:rPr>
        <w:t>, o następującej treści:</w:t>
      </w:r>
    </w:p>
    <w:p w14:paraId="7201B8EC"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14:paraId="47201844"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14:paraId="354FBD26" w14:textId="04040417" w:rsidR="00A34EE3" w:rsidRPr="00A34EE3" w:rsidRDefault="00AF2FC3" w:rsidP="00A34EE3">
      <w:pPr>
        <w:widowControl/>
        <w:numPr>
          <w:ilvl w:val="0"/>
          <w:numId w:val="23"/>
        </w:numPr>
        <w:suppressAutoHyphens w:val="0"/>
        <w:spacing w:after="0" w:line="276" w:lineRule="auto"/>
        <w:jc w:val="both"/>
        <w:textAlignment w:val="auto"/>
        <w:rPr>
          <w:rFonts w:ascii="Arial" w:hAnsi="Arial" w:cs="Arial"/>
          <w:bCs/>
          <w:i/>
          <w:sz w:val="20"/>
          <w:szCs w:val="20"/>
        </w:rPr>
      </w:pPr>
      <w:r w:rsidRPr="00A34EE3">
        <w:rPr>
          <w:rFonts w:ascii="Arial" w:hAnsi="Arial" w:cs="Arial"/>
          <w:color w:val="000000"/>
          <w:sz w:val="20"/>
          <w:szCs w:val="20"/>
          <w:lang w:bidi="hi-IN"/>
        </w:rPr>
        <w:t xml:space="preserve">Zamawiający powierza, a Wykonawca przyjmuje do wykonania </w:t>
      </w:r>
      <w:r w:rsidRPr="00A34EE3">
        <w:rPr>
          <w:rFonts w:ascii="Arial" w:hAnsi="Arial" w:cs="Arial"/>
          <w:sz w:val="20"/>
          <w:szCs w:val="20"/>
          <w:lang w:bidi="hi-IN"/>
        </w:rPr>
        <w:t>przedmiot umowy, zwany również przedmiotem zamówienia, którym jest dostawa</w:t>
      </w:r>
      <w:r w:rsidRPr="00A34EE3">
        <w:rPr>
          <w:rFonts w:ascii="Arial" w:hAnsi="Arial" w:cs="Arial"/>
          <w:sz w:val="20"/>
          <w:szCs w:val="20"/>
        </w:rPr>
        <w:t xml:space="preserve"> na rzecz Zamawiającego, zgodnie z opisem przedmiotu zamówienia, Specyfikacją Warunków Zamówienia oraz ofertą Wykonawcy, na warunkach określonych w niniejszej umowie na </w:t>
      </w:r>
      <w:r w:rsidR="005F27A7">
        <w:rPr>
          <w:rFonts w:ascii="Arial" w:hAnsi="Arial" w:cs="Arial"/>
          <w:sz w:val="20"/>
          <w:szCs w:val="20"/>
        </w:rPr>
        <w:t xml:space="preserve">zadanie pn. </w:t>
      </w:r>
      <w:r w:rsidR="00A34EE3" w:rsidRPr="00A34EE3">
        <w:rPr>
          <w:rFonts w:ascii="Arial" w:hAnsi="Arial" w:cs="Arial"/>
          <w:b/>
          <w:sz w:val="20"/>
          <w:szCs w:val="20"/>
        </w:rPr>
        <w:t xml:space="preserve">Zakup i dostawa </w:t>
      </w:r>
      <w:r w:rsidR="00B0078E">
        <w:rPr>
          <w:rFonts w:ascii="Arial" w:hAnsi="Arial" w:cs="Arial"/>
          <w:b/>
          <w:sz w:val="20"/>
          <w:szCs w:val="20"/>
        </w:rPr>
        <w:t>pomocy dydaktycznych</w:t>
      </w:r>
      <w:r w:rsidR="00A34EE3" w:rsidRPr="00A34EE3">
        <w:rPr>
          <w:rFonts w:ascii="Arial" w:hAnsi="Arial" w:cs="Arial"/>
          <w:b/>
          <w:sz w:val="20"/>
          <w:szCs w:val="20"/>
        </w:rPr>
        <w:t xml:space="preserve"> do pracowni zawodowych dla </w:t>
      </w:r>
      <w:r w:rsidR="00E35221">
        <w:rPr>
          <w:rFonts w:ascii="Arial" w:hAnsi="Arial" w:cs="Arial"/>
          <w:b/>
          <w:sz w:val="20"/>
          <w:szCs w:val="20"/>
        </w:rPr>
        <w:t>dwóch</w:t>
      </w:r>
      <w:r w:rsidR="00A34EE3" w:rsidRPr="00A34EE3">
        <w:rPr>
          <w:rFonts w:ascii="Arial" w:hAnsi="Arial" w:cs="Arial"/>
          <w:b/>
          <w:sz w:val="20"/>
          <w:szCs w:val="20"/>
        </w:rPr>
        <w:t xml:space="preserve"> jednostek organizacyjnych Powiatu Wołowskiego </w:t>
      </w:r>
      <w:r w:rsidR="00A34EE3" w:rsidRPr="00A34EE3">
        <w:rPr>
          <w:rFonts w:ascii="Arial" w:hAnsi="Arial" w:cs="Arial"/>
          <w:bCs/>
          <w:i/>
          <w:sz w:val="20"/>
          <w:szCs w:val="20"/>
        </w:rPr>
        <w:t>w ramach projektu pn. „Rozwój kształcenia zawodowego w Powiecie Wołowskim – edycja 2”</w:t>
      </w:r>
      <w:r w:rsidR="00A34EE3">
        <w:rPr>
          <w:rFonts w:ascii="Arial" w:hAnsi="Arial" w:cs="Arial"/>
          <w:bCs/>
          <w:i/>
          <w:sz w:val="20"/>
          <w:szCs w:val="20"/>
        </w:rPr>
        <w:t>.</w:t>
      </w:r>
    </w:p>
    <w:p w14:paraId="6CFC22E1" w14:textId="02BC904D" w:rsidR="003B7C1A" w:rsidRDefault="00AF2FC3">
      <w:pPr>
        <w:pStyle w:val="Bezodstpw"/>
        <w:numPr>
          <w:ilvl w:val="0"/>
          <w:numId w:val="23"/>
        </w:numPr>
        <w:spacing w:line="276" w:lineRule="auto"/>
        <w:jc w:val="both"/>
      </w:pPr>
      <w:r>
        <w:rPr>
          <w:rFonts w:ascii="Arial" w:hAnsi="Arial" w:cs="Arial"/>
          <w:bCs/>
          <w:sz w:val="20"/>
          <w:szCs w:val="20"/>
        </w:rPr>
        <w:t>Dostawa, o której mowa w ust. 1 niniejszego paragrafu, obejmuje zakup i dostawę do siedziby ………………... w ………………… przedmiotu zamówienia wyszczególnionego w Opisie Przedmiotu Zamówienia (załącznik nr 2 – część …).</w:t>
      </w:r>
    </w:p>
    <w:p w14:paraId="7F5B7C9B"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14:paraId="73C8526C"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14:paraId="670EECD9" w14:textId="5D59ABB4"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Pr>
          <w:rFonts w:ascii="Arial" w:hAnsi="Arial" w:cs="Arial"/>
          <w:b/>
        </w:rPr>
        <w:t>…….…… od daty podpisania umowy,</w:t>
      </w:r>
      <w:r>
        <w:rPr>
          <w:rFonts w:ascii="Arial" w:hAnsi="Arial" w:cs="Arial"/>
        </w:rPr>
        <w:t xml:space="preserve">     tj. do dnia </w:t>
      </w:r>
      <w:r>
        <w:rPr>
          <w:rFonts w:ascii="Arial" w:hAnsi="Arial" w:cs="Arial"/>
          <w:b/>
        </w:rPr>
        <w:t>……………….. r.</w:t>
      </w:r>
      <w:ins w:id="1" w:author="Anna Szadkowska-Czupa" w:date="2022-02-14T13:21:00Z">
        <w:r w:rsidR="00003B88">
          <w:rPr>
            <w:rFonts w:ascii="Arial" w:hAnsi="Arial" w:cs="Arial"/>
            <w:b/>
          </w:rPr>
          <w:t xml:space="preserve"> </w:t>
        </w:r>
      </w:ins>
    </w:p>
    <w:p w14:paraId="42A12529" w14:textId="77777777"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14:paraId="3B1B780D"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14:paraId="27D9629E"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14:paraId="59A8FD58"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14:paraId="430C10C7" w14:textId="1F81415E" w:rsidR="003B7C1A" w:rsidRDefault="00AF2FC3" w:rsidP="00717B24">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dostawy </w:t>
      </w:r>
      <w:r w:rsidR="00717B24" w:rsidRPr="00717B24">
        <w:rPr>
          <w:rFonts w:ascii="Arial" w:hAnsi="Arial" w:cs="Arial"/>
          <w:color w:val="000000"/>
        </w:rPr>
        <w:t>pomocy dydaktycznych</w:t>
      </w:r>
      <w:r>
        <w:rPr>
          <w:rFonts w:ascii="Arial" w:hAnsi="Arial" w:cs="Arial"/>
          <w:color w:val="000000"/>
        </w:rPr>
        <w:t xml:space="preserve"> zgodnych z wymaganiami określonymi w Specyfikacji Warunków Zamówienia (SWZ) do ………………. w ……………… przy ulicy ………….,</w:t>
      </w:r>
    </w:p>
    <w:p w14:paraId="40EC8D24" w14:textId="16C2223F" w:rsidR="003B7C1A" w:rsidRDefault="00AF2FC3" w:rsidP="00717B24">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wniesienia </w:t>
      </w:r>
      <w:r w:rsidR="00717B24" w:rsidRPr="00717B24">
        <w:rPr>
          <w:rFonts w:ascii="Arial" w:hAnsi="Arial" w:cs="Arial"/>
          <w:color w:val="000000"/>
        </w:rPr>
        <w:t>pomocy dydaktycznych</w:t>
      </w:r>
      <w:r>
        <w:rPr>
          <w:rFonts w:ascii="Arial" w:hAnsi="Arial" w:cs="Arial"/>
          <w:color w:val="000000"/>
        </w:rPr>
        <w:t xml:space="preserve"> do pomieszczeń określonych przez Zamawiającego,</w:t>
      </w:r>
    </w:p>
    <w:p w14:paraId="76F502BF"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14:paraId="3077564B"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lastRenderedPageBreak/>
        <w:t>Wykonawca oświadcza, że przedmiot umowy jest nowy, nieużywany, wolny od wad fizycznych i prawnych, nie mają do niego prawa osoby trzecie, nie jest przedmiotem żadnego postępowania lub zabezpieczenia</w:t>
      </w:r>
    </w:p>
    <w:p w14:paraId="6D364D4A" w14:textId="7415C3D8" w:rsidR="003B7C1A" w:rsidRDefault="00AF2FC3" w:rsidP="0028663D">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oświadcza, że żaden element </w:t>
      </w:r>
      <w:r w:rsidR="0028663D" w:rsidRPr="0028663D">
        <w:rPr>
          <w:rFonts w:ascii="Arial" w:hAnsi="Arial" w:cs="Arial"/>
          <w:color w:val="000000"/>
        </w:rPr>
        <w:t>pomocy dydaktycznych</w:t>
      </w:r>
      <w:r>
        <w:rPr>
          <w:rFonts w:ascii="Arial" w:hAnsi="Arial" w:cs="Arial"/>
          <w:color w:val="000000"/>
        </w:rPr>
        <w:t>, ani żadna ich część składowa, nie jest powystawowa i nie była wykorzystywana wcześniej przez inny podmiot.</w:t>
      </w:r>
    </w:p>
    <w:p w14:paraId="57400C1D" w14:textId="02AEA7D9"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w:t>
      </w:r>
      <w:r w:rsidR="00B65E92">
        <w:rPr>
          <w:rFonts w:ascii="Arial" w:hAnsi="Arial" w:cs="Arial"/>
          <w:color w:val="000000"/>
        </w:rPr>
        <w:t xml:space="preserve">obowiązującymi przepisami                      </w:t>
      </w:r>
      <w:r>
        <w:rPr>
          <w:rFonts w:ascii="Arial" w:hAnsi="Arial" w:cs="Arial"/>
          <w:color w:val="000000"/>
          <w:u w:val="single"/>
        </w:rPr>
        <w:t>i posiada odpowiednie atesty lub certyfikaty.</w:t>
      </w:r>
    </w:p>
    <w:p w14:paraId="4F1D94AB" w14:textId="5028256F" w:rsidR="003B7C1A" w:rsidRDefault="00AF2FC3" w:rsidP="00717B24">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ponosi pełną odpowiedzialność za wady i szkody powstałe w czasie transportu </w:t>
      </w:r>
      <w:r w:rsidR="00717B24" w:rsidRPr="00717B24">
        <w:rPr>
          <w:rFonts w:ascii="Arial" w:hAnsi="Arial" w:cs="Arial"/>
          <w:color w:val="000000"/>
        </w:rPr>
        <w:t>pomocy dydaktycznych</w:t>
      </w:r>
      <w:r>
        <w:rPr>
          <w:rFonts w:ascii="Arial" w:hAnsi="Arial" w:cs="Arial"/>
          <w:color w:val="000000"/>
        </w:rPr>
        <w:t xml:space="preserve"> stanowiących przedmiot umowy, do miejsca </w:t>
      </w:r>
      <w:r w:rsidR="00717B24">
        <w:rPr>
          <w:rFonts w:ascii="Arial" w:hAnsi="Arial" w:cs="Arial"/>
          <w:color w:val="000000"/>
        </w:rPr>
        <w:t>dostawy</w:t>
      </w:r>
      <w:r>
        <w:rPr>
          <w:rFonts w:ascii="Arial" w:hAnsi="Arial" w:cs="Arial"/>
          <w:color w:val="000000"/>
        </w:rPr>
        <w:t xml:space="preserve"> oraz za jakość i trwałość dostarczonych </w:t>
      </w:r>
      <w:r w:rsidR="00717B24" w:rsidRPr="00717B24">
        <w:rPr>
          <w:rFonts w:ascii="Arial" w:hAnsi="Arial" w:cs="Arial"/>
          <w:color w:val="000000"/>
        </w:rPr>
        <w:t>pomocy dydaktycznych</w:t>
      </w:r>
      <w:r w:rsidR="00717B24">
        <w:rPr>
          <w:rFonts w:ascii="Arial" w:hAnsi="Arial" w:cs="Arial"/>
          <w:color w:val="000000"/>
        </w:rPr>
        <w:t>.</w:t>
      </w:r>
    </w:p>
    <w:p w14:paraId="0EE0F511" w14:textId="77777777" w:rsidR="003B7C1A" w:rsidRDefault="00AF2FC3">
      <w:pPr>
        <w:pStyle w:val="Standard"/>
        <w:spacing w:line="276" w:lineRule="auto"/>
        <w:jc w:val="center"/>
        <w:rPr>
          <w:rFonts w:ascii="Arial" w:hAnsi="Arial" w:cs="Arial"/>
          <w:b/>
        </w:rPr>
      </w:pPr>
      <w:r>
        <w:rPr>
          <w:rFonts w:ascii="Arial" w:hAnsi="Arial" w:cs="Arial"/>
          <w:b/>
        </w:rPr>
        <w:t>§ 3</w:t>
      </w:r>
    </w:p>
    <w:p w14:paraId="67265481" w14:textId="77777777"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14:paraId="4484D612"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14:paraId="37153806"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14:paraId="4412FC98"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14:paraId="277138D3"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14:paraId="3D9DB5D1"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14:paraId="6654F17C" w14:textId="77777777" w:rsidR="003B7C1A" w:rsidRPr="00EF5103" w:rsidRDefault="00AF2FC3">
      <w:pPr>
        <w:pStyle w:val="Standard"/>
        <w:spacing w:line="276" w:lineRule="auto"/>
        <w:jc w:val="center"/>
        <w:rPr>
          <w:rFonts w:ascii="Arial" w:hAnsi="Arial" w:cs="Arial"/>
          <w:b/>
        </w:rPr>
      </w:pPr>
      <w:r w:rsidRPr="00EF5103">
        <w:rPr>
          <w:rFonts w:ascii="Arial" w:hAnsi="Arial" w:cs="Arial"/>
          <w:b/>
        </w:rPr>
        <w:t>§ 4</w:t>
      </w:r>
    </w:p>
    <w:p w14:paraId="63C104BA" w14:textId="77777777" w:rsidR="003B7C1A" w:rsidRDefault="00AF2FC3">
      <w:pPr>
        <w:pStyle w:val="Standard"/>
        <w:spacing w:line="276" w:lineRule="auto"/>
        <w:jc w:val="center"/>
        <w:rPr>
          <w:rFonts w:ascii="Arial" w:hAnsi="Arial" w:cs="Arial"/>
          <w:b/>
        </w:rPr>
      </w:pPr>
      <w:r>
        <w:rPr>
          <w:rFonts w:ascii="Arial" w:hAnsi="Arial" w:cs="Arial"/>
          <w:b/>
        </w:rPr>
        <w:t>OBOWIĄZKI I UPRAWNIENIA WYKONAWCY</w:t>
      </w:r>
    </w:p>
    <w:p w14:paraId="7EDF35DF" w14:textId="2F30EB38"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przedmiotu zamówienia, w terminie, o którym mowa w § 2 ust. 1</w:t>
      </w:r>
    </w:p>
    <w:p w14:paraId="5422B834"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14:paraId="53017709"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14:paraId="7A406D6E" w14:textId="69916963" w:rsidR="003B7C1A" w:rsidRDefault="00AF2FC3">
      <w:pPr>
        <w:pStyle w:val="Standard"/>
        <w:numPr>
          <w:ilvl w:val="0"/>
          <w:numId w:val="52"/>
        </w:numPr>
        <w:spacing w:line="276" w:lineRule="auto"/>
        <w:jc w:val="both"/>
      </w:pPr>
      <w:r>
        <w:rPr>
          <w:rFonts w:ascii="Arial" w:hAnsi="Arial" w:cs="Arial"/>
        </w:rPr>
        <w:t>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w:t>
      </w:r>
      <w:r w:rsidR="00E40148">
        <w:rPr>
          <w:rFonts w:ascii="Arial" w:hAnsi="Arial" w:cs="Arial"/>
        </w:rPr>
        <w:t>aży i użytkowania na terenie RP.</w:t>
      </w:r>
    </w:p>
    <w:p w14:paraId="361FF3EB" w14:textId="77777777" w:rsidR="003B7C1A" w:rsidRDefault="003B7C1A">
      <w:pPr>
        <w:pStyle w:val="Standard"/>
        <w:spacing w:line="276" w:lineRule="auto"/>
        <w:jc w:val="center"/>
        <w:rPr>
          <w:rFonts w:ascii="Arial" w:hAnsi="Arial" w:cs="Arial"/>
          <w:b/>
        </w:rPr>
      </w:pPr>
    </w:p>
    <w:p w14:paraId="02DD5032" w14:textId="77777777"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14:paraId="7F5A4F20" w14:textId="77777777"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14:paraId="469A6AF9" w14:textId="77777777"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14:paraId="2D06B60A"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14:paraId="75826077"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14:paraId="25BBB655" w14:textId="516EC175"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 xml:space="preserve">Jakakolwiek przerwa w realizacji przedmiotu umowy wynikająca z nierealizowania lub nieprawidłowego realizowania prac przez Podwykonawców będzie traktowana jako przerwa wynikła z przyczyn zależnych od Wykonawcy i nie może stanowić podstawy do zmiany terminu </w:t>
      </w:r>
      <w:r w:rsidR="00DA05B6">
        <w:rPr>
          <w:rFonts w:ascii="Arial" w:hAnsi="Arial" w:cs="Arial"/>
        </w:rPr>
        <w:t>realizacji umowy</w:t>
      </w:r>
      <w:r w:rsidR="00F0528A" w:rsidRPr="00F0528A">
        <w:rPr>
          <w:rFonts w:ascii="Arial" w:hAnsi="Arial" w:cs="Arial"/>
        </w:rPr>
        <w:t>.</w:t>
      </w:r>
    </w:p>
    <w:p w14:paraId="0CEDAB18" w14:textId="77777777"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14:paraId="14C97FF4" w14:textId="77777777"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14:paraId="113E6B04" w14:textId="77777777"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14:paraId="5F2D138D" w14:textId="77777777" w:rsidR="00391C2F" w:rsidRDefault="00391C2F">
      <w:pPr>
        <w:pStyle w:val="Standard"/>
        <w:spacing w:line="276" w:lineRule="auto"/>
        <w:jc w:val="center"/>
        <w:rPr>
          <w:rFonts w:ascii="Arial" w:hAnsi="Arial" w:cs="Arial"/>
          <w:b/>
        </w:rPr>
      </w:pPr>
    </w:p>
    <w:p w14:paraId="5F53EE46" w14:textId="77777777" w:rsidR="00391C2F" w:rsidRDefault="00391C2F">
      <w:pPr>
        <w:pStyle w:val="Standard"/>
        <w:spacing w:line="276" w:lineRule="auto"/>
        <w:jc w:val="center"/>
        <w:rPr>
          <w:rFonts w:ascii="Arial" w:hAnsi="Arial" w:cs="Arial"/>
          <w:b/>
        </w:rPr>
      </w:pPr>
    </w:p>
    <w:p w14:paraId="53F1955A" w14:textId="77777777" w:rsidR="00753BC0" w:rsidRDefault="00753BC0">
      <w:pPr>
        <w:pStyle w:val="Standard"/>
        <w:spacing w:line="276" w:lineRule="auto"/>
        <w:jc w:val="center"/>
        <w:rPr>
          <w:rFonts w:ascii="Arial" w:hAnsi="Arial" w:cs="Arial"/>
          <w:b/>
        </w:rPr>
      </w:pPr>
    </w:p>
    <w:p w14:paraId="229C34D9" w14:textId="77777777" w:rsidR="003B7C1A" w:rsidRDefault="00AF2FC3">
      <w:pPr>
        <w:pStyle w:val="Standard"/>
        <w:spacing w:line="276" w:lineRule="auto"/>
        <w:jc w:val="center"/>
        <w:rPr>
          <w:rFonts w:ascii="Arial" w:hAnsi="Arial" w:cs="Arial"/>
          <w:b/>
        </w:rPr>
      </w:pPr>
      <w:bookmarkStart w:id="2" w:name="_GoBack"/>
      <w:bookmarkEnd w:id="2"/>
      <w:r>
        <w:rPr>
          <w:rFonts w:ascii="Arial" w:hAnsi="Arial" w:cs="Arial"/>
          <w:b/>
        </w:rPr>
        <w:lastRenderedPageBreak/>
        <w:t>§ 6</w:t>
      </w:r>
    </w:p>
    <w:p w14:paraId="5DA42BBE" w14:textId="77777777" w:rsidR="003B7C1A" w:rsidRDefault="00AF2FC3">
      <w:pPr>
        <w:pStyle w:val="Standard"/>
        <w:spacing w:line="276" w:lineRule="auto"/>
        <w:jc w:val="center"/>
        <w:rPr>
          <w:rFonts w:ascii="Arial" w:hAnsi="Arial" w:cs="Arial"/>
          <w:b/>
        </w:rPr>
      </w:pPr>
      <w:r>
        <w:rPr>
          <w:rFonts w:ascii="Arial" w:hAnsi="Arial" w:cs="Arial"/>
          <w:b/>
        </w:rPr>
        <w:t>ODBIÓR PRZEDMIOTU UMOWY</w:t>
      </w:r>
    </w:p>
    <w:p w14:paraId="3FCDD03B"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 xml:space="preserve">Wykonawca dostarczy przedmiot umowy oraz dokumenty, o których mowa w § 4 ust 4, na własny koszt i ryzyko do …………………. </w:t>
      </w:r>
    </w:p>
    <w:p w14:paraId="55BA3AFA"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Wykonawca zawiadomi Zamawiającego przynajmniej na 3 dni przed, o terminie dostawy przedmiotu zamówienia za pośrednictwem poczty elektronicznej na adres e-mail ……………. lub w formie papierowej.</w:t>
      </w:r>
    </w:p>
    <w:p w14:paraId="647576F7"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Czynności, w ramach wykonania przedmiotu umowy, będą wykonywane w dni robocze (tj. od poniedziałku do piątku z wyłączeniem dni ustawowo wolnych od pracy), w ustalonych z Zamawiającym godzinach.</w:t>
      </w:r>
    </w:p>
    <w:p w14:paraId="0961BC06"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 xml:space="preserve">Zamawiający przystąpi do odbioru w terminie do 3 dni od daty pisemnego zawiadomienia o gotowości do odbioru, złożonego Zamawiającemu przez Wykonawcę w formie pisemnej lub za pośrednictwem poczty elektronicznej na adres e-mail…………... </w:t>
      </w:r>
    </w:p>
    <w:p w14:paraId="0576E0F0" w14:textId="22515A8D" w:rsidR="00D27D5F" w:rsidRPr="00D27D5F" w:rsidRDefault="00D27D5F" w:rsidP="00717B24">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 xml:space="preserve">W dniu ustalonym przez strony jako termin odbioru, sporządzony zostanie protokół odbioru dostawy </w:t>
      </w:r>
      <w:r w:rsidR="00717B24" w:rsidRPr="00717B24">
        <w:rPr>
          <w:rFonts w:ascii="Arial" w:eastAsia="Calibri" w:hAnsi="Arial" w:cs="Arial"/>
          <w:sz w:val="20"/>
          <w:szCs w:val="20"/>
          <w:lang w:eastAsia="zh-CN" w:bidi="hi-IN"/>
        </w:rPr>
        <w:t>pomocy dydaktycznych</w:t>
      </w:r>
      <w:r w:rsidRPr="00D27D5F">
        <w:rPr>
          <w:rFonts w:ascii="Arial" w:eastAsia="Calibri" w:hAnsi="Arial" w:cs="Arial"/>
          <w:sz w:val="20"/>
          <w:szCs w:val="20"/>
          <w:lang w:eastAsia="zh-CN" w:bidi="hi-IN"/>
        </w:rPr>
        <w:t>, zawierający wszelkie ustalenia dokonane w toku odbioru, w tym również terminy wyznaczone na usunięcie wad, o których mowa w ust. 8.</w:t>
      </w:r>
    </w:p>
    <w:p w14:paraId="3CA017DA"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Jeżeli w toku czynności odbioru zostaną stwierdzone wady, to Zamawiającemu przysługuje uprawnienie do odmowy odbioru przedmiotu zamówienia do czasu usunięcia wad.</w:t>
      </w:r>
    </w:p>
    <w:p w14:paraId="64BFD6AB" w14:textId="77777777" w:rsidR="00D27D5F" w:rsidRPr="00D27D5F" w:rsidRDefault="00D27D5F" w:rsidP="00D27D5F">
      <w:pPr>
        <w:widowControl/>
        <w:numPr>
          <w:ilvl w:val="0"/>
          <w:numId w:val="54"/>
        </w:numPr>
        <w:spacing w:after="0" w:line="276" w:lineRule="auto"/>
        <w:jc w:val="both"/>
        <w:rPr>
          <w:rFonts w:ascii="Arial" w:eastAsia="Calibri" w:hAnsi="Arial" w:cs="Arial"/>
          <w:sz w:val="20"/>
          <w:szCs w:val="20"/>
          <w:lang w:eastAsia="zh-CN" w:bidi="hi-IN"/>
        </w:rPr>
      </w:pPr>
      <w:r w:rsidRPr="00D27D5F">
        <w:rPr>
          <w:rFonts w:ascii="Arial" w:eastAsia="Calibri" w:hAnsi="Arial" w:cs="Arial"/>
          <w:sz w:val="20"/>
          <w:szCs w:val="20"/>
          <w:lang w:eastAsia="zh-CN" w:bidi="hi-IN"/>
        </w:rPr>
        <w:t>Wykonawca jest zobowiązany do usunięcia ewentualnych braków i wad, wskazanych przez Zamawiającego w trakcie odbioru w terminie do 7 dni.</w:t>
      </w:r>
    </w:p>
    <w:p w14:paraId="2E9B3B1C" w14:textId="418AF5D2" w:rsidR="00D27D5F" w:rsidRPr="00D27D5F" w:rsidRDefault="00D27D5F" w:rsidP="00D27D5F">
      <w:pPr>
        <w:widowControl/>
        <w:numPr>
          <w:ilvl w:val="0"/>
          <w:numId w:val="54"/>
        </w:numPr>
        <w:spacing w:after="0" w:line="276" w:lineRule="auto"/>
        <w:jc w:val="both"/>
        <w:rPr>
          <w:rFonts w:ascii="Arial" w:eastAsia="Calibri" w:hAnsi="Arial" w:cs="Arial"/>
          <w:sz w:val="20"/>
          <w:szCs w:val="20"/>
          <w:lang w:eastAsia="zh-CN" w:bidi="hi-IN"/>
        </w:rPr>
      </w:pPr>
      <w:r w:rsidRPr="00D27D5F">
        <w:rPr>
          <w:rFonts w:ascii="Arial" w:eastAsia="Calibri" w:hAnsi="Arial" w:cs="Arial"/>
          <w:sz w:val="20"/>
          <w:szCs w:val="20"/>
          <w:lang w:eastAsia="zh-CN" w:bidi="hi-IN"/>
        </w:rPr>
        <w:t>W przypadku określonym w ust. 6 Zamawiający podpisze protokół odbioru</w:t>
      </w:r>
      <w:ins w:id="3" w:author="Marcin Cichy" w:date="2022-02-06T19:05:00Z">
        <w:r w:rsidR="00CF3FD6">
          <w:rPr>
            <w:rFonts w:ascii="Arial" w:eastAsia="Calibri" w:hAnsi="Arial" w:cs="Arial"/>
            <w:sz w:val="20"/>
            <w:szCs w:val="20"/>
            <w:lang w:eastAsia="zh-CN" w:bidi="hi-IN"/>
          </w:rPr>
          <w:t xml:space="preserve"> bez uwag</w:t>
        </w:r>
      </w:ins>
      <w:r w:rsidRPr="00D27D5F">
        <w:rPr>
          <w:rFonts w:ascii="Arial" w:eastAsia="Calibri" w:hAnsi="Arial" w:cs="Arial"/>
          <w:sz w:val="20"/>
          <w:szCs w:val="20"/>
          <w:lang w:eastAsia="zh-CN" w:bidi="hi-IN"/>
        </w:rPr>
        <w:t xml:space="preserve"> po usunięciu wad przez Wykonawcę.</w:t>
      </w:r>
    </w:p>
    <w:p w14:paraId="1437649C" w14:textId="75610EEB" w:rsidR="00D27D5F" w:rsidRPr="00D27D5F" w:rsidRDefault="00D27D5F" w:rsidP="0028663D">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 xml:space="preserve">Zamawiający zastrzega sobie prawo odmowy przyjęcia dostawy </w:t>
      </w:r>
      <w:r w:rsidR="0079574E">
        <w:rPr>
          <w:rFonts w:ascii="Arial" w:eastAsia="Calibri" w:hAnsi="Arial" w:cs="Arial"/>
          <w:sz w:val="20"/>
          <w:szCs w:val="20"/>
          <w:lang w:eastAsia="zh-CN" w:bidi="hi-IN"/>
        </w:rPr>
        <w:t>pomocy dydaktycznych</w:t>
      </w:r>
      <w:r w:rsidRPr="00D27D5F">
        <w:rPr>
          <w:rFonts w:ascii="Arial" w:eastAsia="Calibri" w:hAnsi="Arial" w:cs="Arial"/>
          <w:sz w:val="20"/>
          <w:szCs w:val="20"/>
          <w:lang w:eastAsia="zh-CN" w:bidi="hi-IN"/>
        </w:rPr>
        <w:t xml:space="preserve"> w przypadku niezgodności dostarczonych przedmiotów z Formularzem, w tym w szczególności dostarczenia </w:t>
      </w:r>
      <w:r w:rsidR="0028663D" w:rsidRPr="0028663D">
        <w:rPr>
          <w:rFonts w:ascii="Arial" w:eastAsia="Calibri" w:hAnsi="Arial" w:cs="Arial"/>
          <w:sz w:val="20"/>
          <w:szCs w:val="20"/>
          <w:lang w:eastAsia="zh-CN" w:bidi="hi-IN"/>
        </w:rPr>
        <w:t xml:space="preserve">pomocy dydaktycznych </w:t>
      </w:r>
      <w:r w:rsidRPr="00D27D5F">
        <w:rPr>
          <w:rFonts w:ascii="Arial" w:eastAsia="Calibri" w:hAnsi="Arial" w:cs="Arial"/>
          <w:sz w:val="20"/>
          <w:szCs w:val="20"/>
          <w:lang w:eastAsia="zh-CN" w:bidi="hi-IN"/>
        </w:rPr>
        <w:t xml:space="preserve">złej jakości, uszkodzonych lub niekompletnych. W takim przypadku Zamawiający nie będzie ponosił odpowiedzialności za ewentualne szkody wynikłe z nieprzyjęcia dostawy. </w:t>
      </w:r>
    </w:p>
    <w:p w14:paraId="2C1B7A6F"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14:paraId="3534ABEC" w14:textId="77777777"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 xml:space="preserve">Podpisanie protokołu odbioru nie oznacza potwierdzenia braku innych, a nieujawnionych wad fizycznych i prawnych przedmiotu zamówienia. </w:t>
      </w:r>
    </w:p>
    <w:p w14:paraId="40B44E08" w14:textId="15A7D6EB" w:rsidR="00D27D5F" w:rsidRPr="00D27D5F" w:rsidRDefault="00D27D5F" w:rsidP="00D27D5F">
      <w:pPr>
        <w:widowControl/>
        <w:numPr>
          <w:ilvl w:val="0"/>
          <w:numId w:val="54"/>
        </w:numPr>
        <w:spacing w:after="0" w:line="276" w:lineRule="auto"/>
        <w:jc w:val="both"/>
        <w:rPr>
          <w:rFonts w:ascii="Times New Roman" w:eastAsia="Calibri" w:hAnsi="Times New Roman" w:cs="Times New Roman"/>
          <w:sz w:val="20"/>
          <w:szCs w:val="20"/>
          <w:lang w:eastAsia="zh-CN" w:bidi="hi-IN"/>
        </w:rPr>
      </w:pPr>
      <w:r w:rsidRPr="00D27D5F">
        <w:rPr>
          <w:rFonts w:ascii="Arial" w:eastAsia="Calibri" w:hAnsi="Arial" w:cs="Arial"/>
          <w:sz w:val="20"/>
          <w:szCs w:val="20"/>
          <w:lang w:eastAsia="zh-CN" w:bidi="hi-IN"/>
        </w:rPr>
        <w:t>Podpisanie przez strony protokołu odbioru</w:t>
      </w:r>
      <w:r w:rsidR="00DA05B6">
        <w:rPr>
          <w:rFonts w:ascii="Arial" w:eastAsia="Calibri" w:hAnsi="Arial" w:cs="Arial"/>
          <w:sz w:val="20"/>
          <w:szCs w:val="20"/>
          <w:lang w:eastAsia="zh-CN" w:bidi="hi-IN"/>
        </w:rPr>
        <w:t xml:space="preserve"> bez uwag</w:t>
      </w:r>
      <w:r w:rsidRPr="00D27D5F">
        <w:rPr>
          <w:rFonts w:ascii="Arial" w:eastAsia="Calibri" w:hAnsi="Arial" w:cs="Arial"/>
          <w:sz w:val="20"/>
          <w:szCs w:val="20"/>
          <w:lang w:eastAsia="zh-CN" w:bidi="hi-IN"/>
        </w:rPr>
        <w:t>, z zastrzeżeniem ust. 10 jest podstawą do wystawienia faktury.</w:t>
      </w:r>
    </w:p>
    <w:p w14:paraId="592909B8" w14:textId="77777777" w:rsidR="00A34EE3" w:rsidRDefault="00A34EE3">
      <w:pPr>
        <w:pStyle w:val="Standard"/>
        <w:spacing w:line="276" w:lineRule="auto"/>
        <w:jc w:val="center"/>
        <w:rPr>
          <w:rFonts w:ascii="Arial" w:hAnsi="Arial" w:cs="Arial"/>
          <w:b/>
        </w:rPr>
      </w:pPr>
    </w:p>
    <w:p w14:paraId="12F44DEF" w14:textId="77777777" w:rsidR="003B7C1A" w:rsidRDefault="00EF5103">
      <w:pPr>
        <w:pStyle w:val="Standard"/>
        <w:spacing w:line="276" w:lineRule="auto"/>
        <w:jc w:val="center"/>
        <w:rPr>
          <w:rFonts w:ascii="Arial" w:hAnsi="Arial" w:cs="Arial"/>
          <w:b/>
        </w:rPr>
      </w:pPr>
      <w:r>
        <w:rPr>
          <w:rFonts w:ascii="Arial" w:hAnsi="Arial" w:cs="Arial"/>
          <w:b/>
        </w:rPr>
        <w:t>§ 7</w:t>
      </w:r>
    </w:p>
    <w:p w14:paraId="415E7DE6" w14:textId="77777777"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14:paraId="6110C39C" w14:textId="77777777"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14:paraId="5B2D1674"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14:paraId="6BC357B9"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14:paraId="40095083" w14:textId="5474D3A8"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Podstawą do otrzymania wynagrodzenia jest wykonanie w całości przedmiotu umowy stwierdzone w formie </w:t>
      </w:r>
      <w:ins w:id="4" w:author="Marcin Cichy" w:date="2022-02-10T12:13:00Z">
        <w:r w:rsidR="007165B3">
          <w:rPr>
            <w:rFonts w:ascii="Arial" w:hAnsi="Arial" w:cs="Arial"/>
          </w:rPr>
          <w:t xml:space="preserve">bezusterkowego </w:t>
        </w:r>
      </w:ins>
      <w:r>
        <w:rPr>
          <w:rFonts w:ascii="Arial" w:hAnsi="Arial" w:cs="Arial"/>
        </w:rPr>
        <w:t>pisemnego protokołu ilościowego i jakościowego podpisanego przez obie strony.</w:t>
      </w:r>
    </w:p>
    <w:p w14:paraId="4062989E"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14:paraId="2185B5E0" w14:textId="77777777"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Płatność zostanie dokonana w terminie do 21 dni</w:t>
      </w:r>
      <w:r>
        <w:rPr>
          <w:rFonts w:ascii="Arial" w:hAnsi="Arial" w:cs="Arial"/>
          <w:iCs/>
        </w:rPr>
        <w:t xml:space="preserve"> od daty doręczenia Zamawiającemu prawidłowo wystawionej faktury VAT, na rachunek bankowy Wykonawcy wskazany na fakturze.</w:t>
      </w:r>
    </w:p>
    <w:p w14:paraId="219F0900" w14:textId="77777777"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14:paraId="6D29086F" w14:textId="6053A15B"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w:t>
      </w:r>
      <w:r w:rsidR="00717B24">
        <w:rPr>
          <w:rFonts w:ascii="Arial" w:hAnsi="Arial" w:cs="Arial"/>
        </w:rPr>
        <w:t xml:space="preserve">u umowy, w tym: zakup, dostawę i </w:t>
      </w:r>
      <w:r>
        <w:rPr>
          <w:rFonts w:ascii="Arial" w:hAnsi="Arial" w:cs="Arial"/>
        </w:rPr>
        <w:t>wniesienie oraz wszelkie podatki i cła.</w:t>
      </w:r>
    </w:p>
    <w:p w14:paraId="5A357672"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lastRenderedPageBreak/>
        <w:t>Przelew wierzytelności powstałych w wyniku zawarcia niniejszej umowy wymaga pisemnej zgody stron.</w:t>
      </w:r>
    </w:p>
    <w:p w14:paraId="500DD173" w14:textId="77777777"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14:paraId="3D29010B" w14:textId="77777777"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14:paraId="6919DBC9" w14:textId="77777777"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14:paraId="2011913A" w14:textId="77777777" w:rsidR="003B7C1A" w:rsidRDefault="003B7C1A">
      <w:pPr>
        <w:pStyle w:val="Akapitzlist"/>
        <w:ind w:left="360"/>
        <w:jc w:val="both"/>
      </w:pPr>
    </w:p>
    <w:p w14:paraId="5CFD246D" w14:textId="77777777"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14:paraId="766B58F0" w14:textId="77777777"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14:paraId="0F3FEC3F"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2256E682"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14:paraId="7AD5D6D9" w14:textId="350FEE3C"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xml:space="preserve">§ </w:t>
      </w:r>
      <w:r w:rsidR="00EF2076">
        <w:rPr>
          <w:rFonts w:ascii="Arial" w:eastAsia="Lucida Sans Unicode" w:hAnsi="Arial" w:cs="Arial"/>
          <w:bCs/>
          <w:sz w:val="20"/>
          <w:szCs w:val="20"/>
          <w:shd w:val="clear" w:color="auto" w:fill="FFFFFF"/>
          <w:lang w:eastAsia="zh-CN" w:bidi="hi-IN"/>
        </w:rPr>
        <w:t xml:space="preserve">7 </w:t>
      </w:r>
      <w:r>
        <w:rPr>
          <w:rFonts w:ascii="Arial" w:eastAsia="Lucida Sans Unicode" w:hAnsi="Arial" w:cs="Arial"/>
          <w:bCs/>
          <w:sz w:val="20"/>
          <w:szCs w:val="20"/>
          <w:shd w:val="clear" w:color="auto" w:fill="FFFFFF"/>
          <w:lang w:eastAsia="zh-CN" w:bidi="hi-IN"/>
        </w:rPr>
        <w:t>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14:paraId="78A049ED" w14:textId="2EE2B021"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 xml:space="preserve">W przypadku braku możliwości zastosowania zapłaty w sposób określony w </w:t>
      </w:r>
      <w:r w:rsidR="00EF2076">
        <w:rPr>
          <w:rFonts w:ascii="Arial" w:eastAsia="Lucida Sans Unicode" w:hAnsi="Arial" w:cs="Arial"/>
          <w:bCs/>
          <w:sz w:val="20"/>
          <w:szCs w:val="20"/>
          <w:lang w:eastAsia="zh-CN" w:bidi="hi-IN"/>
        </w:rPr>
        <w:t>ust. 12</w:t>
      </w:r>
      <w:r>
        <w:rPr>
          <w:rFonts w:ascii="Arial" w:eastAsia="Lucida Sans Unicode" w:hAnsi="Arial" w:cs="Arial"/>
          <w:bCs/>
          <w:sz w:val="20"/>
          <w:szCs w:val="20"/>
          <w:lang w:eastAsia="zh-CN" w:bidi="hi-IN"/>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3840F61E"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2F2EC1D4"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14:paraId="2FCEAF31" w14:textId="77777777"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14:paraId="2723C817" w14:textId="77777777"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14:paraId="22BFD34E" w14:textId="77777777"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14:paraId="341A0C9C" w14:textId="77777777"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14:paraId="66629C21" w14:textId="77777777"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14:paraId="700C878F" w14:textId="498BAA4B"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Strony ustalają, że w przypadku zmiany statusu podatnika VAT Wykonawcy na podatnika VAT czynnego wynagrodzenie określone w § </w:t>
      </w:r>
      <w:r w:rsidR="00424AC4">
        <w:rPr>
          <w:rFonts w:ascii="Arial" w:eastAsia="Calibri" w:hAnsi="Arial" w:cs="Arial"/>
          <w:sz w:val="20"/>
          <w:szCs w:val="20"/>
        </w:rPr>
        <w:t xml:space="preserve">7 </w:t>
      </w:r>
      <w:r>
        <w:rPr>
          <w:rFonts w:ascii="Arial" w:eastAsia="Calibri" w:hAnsi="Arial" w:cs="Arial"/>
          <w:sz w:val="20"/>
          <w:szCs w:val="20"/>
        </w:rPr>
        <w:t>ust. 1 nie ulegnie zmianie.</w:t>
      </w:r>
    </w:p>
    <w:p w14:paraId="2BB97688" w14:textId="6740FBCE"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(t.</w:t>
      </w:r>
      <w:ins w:id="5" w:author="Anna Szadkowska-Czupa" w:date="2022-01-27T10:58:00Z">
        <w:r w:rsidR="00756246">
          <w:rPr>
            <w:rFonts w:ascii="Arial" w:eastAsia="Calibri" w:hAnsi="Arial" w:cs="Arial"/>
            <w:sz w:val="20"/>
            <w:szCs w:val="20"/>
          </w:rPr>
          <w:t xml:space="preserve"> </w:t>
        </w:r>
      </w:ins>
      <w:r>
        <w:rPr>
          <w:rFonts w:ascii="Arial" w:eastAsia="Calibri" w:hAnsi="Arial" w:cs="Arial"/>
          <w:sz w:val="20"/>
          <w:szCs w:val="20"/>
        </w:rPr>
        <w:t>j. Dz. U. z 2018 r: poz. 2174 ze zm.)</w:t>
      </w:r>
    </w:p>
    <w:p w14:paraId="0505035F" w14:textId="0E10E3F4"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lastRenderedPageBreak/>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sidR="00424AC4">
        <w:rPr>
          <w:rFonts w:ascii="Arial" w:eastAsia="Calibri" w:hAnsi="Arial" w:cs="Arial"/>
          <w:sz w:val="20"/>
          <w:szCs w:val="20"/>
        </w:rPr>
        <w:t xml:space="preserve">7 </w:t>
      </w:r>
      <w:r>
        <w:rPr>
          <w:rFonts w:ascii="Arial" w:eastAsia="Calibri" w:hAnsi="Arial" w:cs="Arial"/>
          <w:sz w:val="20"/>
          <w:szCs w:val="20"/>
        </w:rPr>
        <w:t xml:space="preserve">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2C5EFD53"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14:paraId="53291A44"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14:paraId="6AE1769F"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14:paraId="66909C62" w14:textId="77777777"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14:paraId="54CC47B9" w14:textId="77777777" w:rsidR="003B7C1A" w:rsidRPr="0066405E" w:rsidRDefault="00AF2FC3">
      <w:pPr>
        <w:widowControl/>
        <w:numPr>
          <w:ilvl w:val="0"/>
          <w:numId w:val="4"/>
        </w:numPr>
        <w:spacing w:after="0" w:line="276" w:lineRule="auto"/>
        <w:jc w:val="both"/>
        <w:rPr>
          <w:rFonts w:ascii="Arial" w:eastAsia="Calibri" w:hAnsi="Arial" w:cs="Arial"/>
          <w:sz w:val="20"/>
          <w:szCs w:val="20"/>
          <w:lang w:eastAsia="zh-CN" w:bidi="hi-IN"/>
        </w:rPr>
      </w:pPr>
      <w:r w:rsidRPr="0066405E">
        <w:rPr>
          <w:rFonts w:ascii="Arial" w:eastAsia="Calibri" w:hAnsi="Arial" w:cs="Arial"/>
          <w:sz w:val="20"/>
          <w:szCs w:val="20"/>
          <w:lang w:eastAsia="zh-CN" w:bidi="hi-IN"/>
        </w:rPr>
        <w:t>odstąpienia od umowy wskutek okoliczności, za które odpowiada Wykonawca - w wysokości 10% całkowitego wynagrodz</w:t>
      </w:r>
      <w:r w:rsidR="00EF5103" w:rsidRPr="0066405E">
        <w:rPr>
          <w:rFonts w:ascii="Arial" w:eastAsia="Calibri" w:hAnsi="Arial" w:cs="Arial"/>
          <w:sz w:val="20"/>
          <w:szCs w:val="20"/>
          <w:lang w:eastAsia="zh-CN" w:bidi="hi-IN"/>
        </w:rPr>
        <w:t>enia brutto, o którym mowa w § 7</w:t>
      </w:r>
      <w:r w:rsidRPr="0066405E">
        <w:rPr>
          <w:rFonts w:ascii="Arial" w:eastAsia="Calibri" w:hAnsi="Arial" w:cs="Arial"/>
          <w:sz w:val="20"/>
          <w:szCs w:val="20"/>
          <w:lang w:eastAsia="zh-CN" w:bidi="hi-IN"/>
        </w:rPr>
        <w:t xml:space="preserve"> ust. 1,</w:t>
      </w:r>
    </w:p>
    <w:p w14:paraId="3BE8622B" w14:textId="7E2F7ED4" w:rsidR="003B7C1A" w:rsidRPr="0066405E" w:rsidRDefault="00424AC4">
      <w:pPr>
        <w:widowControl/>
        <w:numPr>
          <w:ilvl w:val="0"/>
          <w:numId w:val="4"/>
        </w:numPr>
        <w:spacing w:after="0" w:line="276" w:lineRule="auto"/>
        <w:jc w:val="both"/>
        <w:rPr>
          <w:rFonts w:ascii="Arial" w:eastAsia="Calibri" w:hAnsi="Arial" w:cs="Arial"/>
          <w:sz w:val="20"/>
          <w:szCs w:val="20"/>
          <w:lang w:eastAsia="zh-CN" w:bidi="hi-IN"/>
        </w:rPr>
      </w:pPr>
      <w:r w:rsidRPr="0066405E">
        <w:rPr>
          <w:rFonts w:ascii="Arial" w:eastAsia="Calibri" w:hAnsi="Arial" w:cs="Arial"/>
          <w:sz w:val="20"/>
          <w:szCs w:val="20"/>
          <w:lang w:eastAsia="zh-CN" w:bidi="hi-IN"/>
        </w:rPr>
        <w:t xml:space="preserve">zwłoki </w:t>
      </w:r>
      <w:r w:rsidR="00AF2FC3" w:rsidRPr="0066405E">
        <w:rPr>
          <w:rFonts w:ascii="Arial" w:eastAsia="Calibri" w:hAnsi="Arial" w:cs="Arial"/>
          <w:sz w:val="20"/>
          <w:szCs w:val="20"/>
          <w:lang w:eastAsia="zh-CN" w:bidi="hi-IN"/>
        </w:rPr>
        <w:t xml:space="preserve">w wykonaniu przedmiotu umowy - w wysokości </w:t>
      </w:r>
      <w:r w:rsidR="0001541E" w:rsidRPr="0066405E">
        <w:rPr>
          <w:rFonts w:ascii="Arial" w:eastAsia="Calibri" w:hAnsi="Arial" w:cs="Arial"/>
          <w:sz w:val="20"/>
          <w:szCs w:val="20"/>
          <w:lang w:eastAsia="zh-CN" w:bidi="hi-IN"/>
        </w:rPr>
        <w:t>0,</w:t>
      </w:r>
      <w:r w:rsidR="00AF2FC3" w:rsidRPr="0066405E">
        <w:rPr>
          <w:rFonts w:ascii="Arial" w:eastAsia="Calibri" w:hAnsi="Arial" w:cs="Arial"/>
          <w:sz w:val="20"/>
          <w:szCs w:val="20"/>
          <w:lang w:eastAsia="zh-CN" w:bidi="hi-IN"/>
        </w:rPr>
        <w:t>5% całkowitego wynagrodz</w:t>
      </w:r>
      <w:r w:rsidR="00EF5103" w:rsidRPr="0066405E">
        <w:rPr>
          <w:rFonts w:ascii="Arial" w:eastAsia="Calibri" w:hAnsi="Arial" w:cs="Arial"/>
          <w:sz w:val="20"/>
          <w:szCs w:val="20"/>
          <w:lang w:eastAsia="zh-CN" w:bidi="hi-IN"/>
        </w:rPr>
        <w:t>enia brutto, o którym mowa w § 7</w:t>
      </w:r>
      <w:r w:rsidR="00AF2FC3" w:rsidRPr="0066405E">
        <w:rPr>
          <w:rFonts w:ascii="Arial" w:eastAsia="Calibri" w:hAnsi="Arial" w:cs="Arial"/>
          <w:sz w:val="20"/>
          <w:szCs w:val="20"/>
          <w:lang w:eastAsia="zh-CN" w:bidi="hi-IN"/>
        </w:rPr>
        <w:t xml:space="preserve"> ust. 1,  za każdy dzień </w:t>
      </w:r>
      <w:r w:rsidR="006B2552">
        <w:rPr>
          <w:rFonts w:ascii="Arial" w:eastAsia="Calibri" w:hAnsi="Arial" w:cs="Arial"/>
          <w:sz w:val="20"/>
          <w:szCs w:val="20"/>
          <w:lang w:eastAsia="zh-CN" w:bidi="hi-IN"/>
        </w:rPr>
        <w:t>zwłoki</w:t>
      </w:r>
      <w:r w:rsidR="00AF2FC3" w:rsidRPr="0066405E">
        <w:rPr>
          <w:rFonts w:ascii="Arial" w:eastAsia="Calibri" w:hAnsi="Arial" w:cs="Arial"/>
          <w:sz w:val="20"/>
          <w:szCs w:val="20"/>
          <w:lang w:eastAsia="zh-CN" w:bidi="hi-IN"/>
        </w:rPr>
        <w:t>,</w:t>
      </w:r>
    </w:p>
    <w:p w14:paraId="5D0ADCEB" w14:textId="7F9D4408" w:rsidR="003B7C1A" w:rsidRPr="0066405E" w:rsidRDefault="0001541E">
      <w:pPr>
        <w:widowControl/>
        <w:numPr>
          <w:ilvl w:val="0"/>
          <w:numId w:val="4"/>
        </w:numPr>
        <w:spacing w:after="0" w:line="276" w:lineRule="auto"/>
        <w:jc w:val="both"/>
        <w:rPr>
          <w:rFonts w:ascii="Arial" w:eastAsia="Calibri" w:hAnsi="Arial" w:cs="Arial"/>
          <w:sz w:val="20"/>
          <w:szCs w:val="20"/>
          <w:lang w:eastAsia="zh-CN" w:bidi="hi-IN"/>
        </w:rPr>
      </w:pPr>
      <w:r w:rsidRPr="0066405E">
        <w:rPr>
          <w:rFonts w:ascii="Arial" w:eastAsia="Calibri" w:hAnsi="Arial" w:cs="Arial"/>
          <w:sz w:val="20"/>
          <w:szCs w:val="20"/>
          <w:lang w:eastAsia="zh-CN" w:bidi="hi-IN"/>
        </w:rPr>
        <w:t xml:space="preserve">zwłoki </w:t>
      </w:r>
      <w:r w:rsidR="00AF2FC3" w:rsidRPr="0066405E">
        <w:rPr>
          <w:rFonts w:ascii="Arial" w:eastAsia="Calibri" w:hAnsi="Arial" w:cs="Arial"/>
          <w:sz w:val="20"/>
          <w:szCs w:val="20"/>
          <w:lang w:eastAsia="zh-CN" w:bidi="hi-IN"/>
        </w:rPr>
        <w:t xml:space="preserve">w usunięciu wad przedmiotu umowy - w wysokości </w:t>
      </w:r>
      <w:r w:rsidRPr="0066405E">
        <w:rPr>
          <w:rFonts w:ascii="Arial" w:eastAsia="Calibri" w:hAnsi="Arial" w:cs="Arial"/>
          <w:sz w:val="20"/>
          <w:szCs w:val="20"/>
          <w:lang w:eastAsia="zh-CN" w:bidi="hi-IN"/>
        </w:rPr>
        <w:t>0,</w:t>
      </w:r>
      <w:r w:rsidR="00AF2FC3" w:rsidRPr="0066405E">
        <w:rPr>
          <w:rFonts w:ascii="Arial" w:eastAsia="Calibri" w:hAnsi="Arial" w:cs="Arial"/>
          <w:sz w:val="20"/>
          <w:szCs w:val="20"/>
          <w:lang w:eastAsia="zh-CN" w:bidi="hi-IN"/>
        </w:rPr>
        <w:t>5% całkowitego wynagrodz</w:t>
      </w:r>
      <w:r w:rsidR="00EF5103" w:rsidRPr="0066405E">
        <w:rPr>
          <w:rFonts w:ascii="Arial" w:eastAsia="Calibri" w:hAnsi="Arial" w:cs="Arial"/>
          <w:sz w:val="20"/>
          <w:szCs w:val="20"/>
          <w:lang w:eastAsia="zh-CN" w:bidi="hi-IN"/>
        </w:rPr>
        <w:t>enia brutto, o którym mowa w § 7</w:t>
      </w:r>
      <w:r w:rsidR="00AF2FC3" w:rsidRPr="0066405E">
        <w:rPr>
          <w:rFonts w:ascii="Arial" w:eastAsia="Calibri" w:hAnsi="Arial" w:cs="Arial"/>
          <w:sz w:val="20"/>
          <w:szCs w:val="20"/>
          <w:lang w:eastAsia="zh-CN" w:bidi="hi-IN"/>
        </w:rPr>
        <w:t xml:space="preserve"> ust. 1, za każdy dzień </w:t>
      </w:r>
      <w:r w:rsidRPr="0066405E">
        <w:rPr>
          <w:rFonts w:ascii="Arial" w:eastAsia="Calibri" w:hAnsi="Arial" w:cs="Arial"/>
          <w:sz w:val="20"/>
          <w:szCs w:val="20"/>
          <w:lang w:eastAsia="zh-CN" w:bidi="hi-IN"/>
        </w:rPr>
        <w:t xml:space="preserve">zwłoki liczony </w:t>
      </w:r>
      <w:r w:rsidR="00AF2FC3" w:rsidRPr="0066405E">
        <w:rPr>
          <w:rFonts w:ascii="Arial" w:eastAsia="Calibri" w:hAnsi="Arial" w:cs="Arial"/>
          <w:sz w:val="20"/>
          <w:szCs w:val="20"/>
          <w:lang w:eastAsia="zh-CN" w:bidi="hi-IN"/>
        </w:rPr>
        <w:t>od następnego dnia po upływie terminu wyznaczonego na usunięcie wad.</w:t>
      </w:r>
    </w:p>
    <w:p w14:paraId="2A78F7F0" w14:textId="4AA9C5AD" w:rsidR="00424AC4" w:rsidRPr="00E734F0" w:rsidRDefault="00424AC4" w:rsidP="00E734F0">
      <w:pPr>
        <w:pStyle w:val="Standard"/>
        <w:numPr>
          <w:ilvl w:val="0"/>
          <w:numId w:val="3"/>
        </w:numPr>
        <w:spacing w:line="276" w:lineRule="auto"/>
        <w:jc w:val="both"/>
        <w:rPr>
          <w:rFonts w:ascii="Arial" w:hAnsi="Arial" w:cs="Arial"/>
          <w:color w:val="000000"/>
        </w:rPr>
      </w:pPr>
      <w:r w:rsidRPr="00424AC4">
        <w:rPr>
          <w:rFonts w:ascii="Arial" w:hAnsi="Arial" w:cs="Arial"/>
          <w:color w:val="000000"/>
        </w:rPr>
        <w:t xml:space="preserve">Łączna wysokość kar umownych nie może przekroczyć 25 % wartości wynagrodzenia wskazanego w </w:t>
      </w:r>
      <w:r w:rsidRPr="00E734F0">
        <w:rPr>
          <w:rFonts w:ascii="Arial" w:hAnsi="Arial" w:cs="Arial"/>
          <w:color w:val="000000"/>
        </w:rPr>
        <w:t>§ 7 ust. 1</w:t>
      </w:r>
    </w:p>
    <w:p w14:paraId="04CA0049" w14:textId="149C178E"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14:paraId="5479ACFC" w14:textId="77777777" w:rsidR="003B7C1A" w:rsidRDefault="00AF2FC3" w:rsidP="0066405E">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14:paraId="5AEE2FCA" w14:textId="77777777" w:rsidR="003B7C1A" w:rsidRDefault="003B7C1A">
      <w:pPr>
        <w:pStyle w:val="Standard"/>
        <w:spacing w:line="276" w:lineRule="auto"/>
        <w:rPr>
          <w:rFonts w:ascii="Arial" w:hAnsi="Arial" w:cs="Arial"/>
          <w:color w:val="000000"/>
        </w:rPr>
      </w:pPr>
    </w:p>
    <w:p w14:paraId="7EAC35F7"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14:paraId="2F9F3FEA"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14:paraId="0B63BF2A" w14:textId="77777777" w:rsidR="003B7C1A" w:rsidRDefault="00AF2FC3">
      <w:pPr>
        <w:pStyle w:val="Akapitzlist"/>
        <w:numPr>
          <w:ilvl w:val="0"/>
          <w:numId w:val="1"/>
        </w:numPr>
      </w:pPr>
      <w:r>
        <w:rPr>
          <w:rFonts w:ascii="Arial" w:hAnsi="Arial" w:cs="Arial"/>
          <w:color w:val="000000"/>
        </w:rPr>
        <w:t>Wykonawca udziela …….. miesięcznej gwarancji na przedmiot umowy.</w:t>
      </w:r>
      <w:r>
        <w:rPr>
          <w:rFonts w:ascii="Arial" w:hAnsi="Arial" w:cs="Arial"/>
          <w:i/>
          <w:color w:val="000000"/>
        </w:rPr>
        <w:t xml:space="preserve"> </w:t>
      </w:r>
      <w:r w:rsidRPr="002D4079">
        <w:rPr>
          <w:rFonts w:ascii="Arial" w:hAnsi="Arial" w:cs="Arial"/>
          <w:i/>
          <w:sz w:val="18"/>
        </w:rPr>
        <w:t>(zgodnie ze złożoną ofertą)</w:t>
      </w:r>
    </w:p>
    <w:p w14:paraId="0CA968DB" w14:textId="554F2582" w:rsidR="003B7C1A" w:rsidRDefault="00AF2FC3" w:rsidP="0028663D">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gwarantuje Zamawiającemu należytą jakość, funkcjonalność i parametry dostarczonych </w:t>
      </w:r>
      <w:r w:rsidR="0028663D" w:rsidRPr="0028663D">
        <w:rPr>
          <w:rFonts w:ascii="Arial" w:eastAsia="Calibri" w:hAnsi="Arial" w:cs="Arial"/>
          <w:color w:val="000000"/>
          <w:sz w:val="20"/>
          <w:szCs w:val="20"/>
          <w:lang w:eastAsia="zh-CN" w:bidi="hi-IN"/>
        </w:rPr>
        <w:t>pomocy dydaktycznych</w:t>
      </w:r>
      <w:r>
        <w:rPr>
          <w:rFonts w:ascii="Arial" w:eastAsia="Calibri" w:hAnsi="Arial" w:cs="Arial"/>
          <w:color w:val="000000"/>
          <w:sz w:val="20"/>
          <w:szCs w:val="20"/>
          <w:lang w:eastAsia="zh-CN" w:bidi="hi-IN"/>
        </w:rPr>
        <w:t>.</w:t>
      </w:r>
    </w:p>
    <w:p w14:paraId="5A284EAE" w14:textId="26D30F94" w:rsidR="003B7C1A" w:rsidRDefault="00AF2FC3" w:rsidP="0028663D">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odpowiada za wady prawne i fizyczne, ujawnione w dostarczonych </w:t>
      </w:r>
      <w:r w:rsidR="0028663D">
        <w:rPr>
          <w:rFonts w:ascii="Arial" w:eastAsia="Calibri" w:hAnsi="Arial" w:cs="Arial"/>
          <w:color w:val="000000"/>
          <w:sz w:val="20"/>
          <w:szCs w:val="20"/>
          <w:lang w:eastAsia="zh-CN" w:bidi="hi-IN"/>
        </w:rPr>
        <w:t>pomocach</w:t>
      </w:r>
      <w:r w:rsidR="0028663D" w:rsidRPr="0028663D">
        <w:rPr>
          <w:rFonts w:ascii="Arial" w:eastAsia="Calibri" w:hAnsi="Arial" w:cs="Arial"/>
          <w:color w:val="000000"/>
          <w:sz w:val="20"/>
          <w:szCs w:val="20"/>
          <w:lang w:eastAsia="zh-CN" w:bidi="hi-IN"/>
        </w:rPr>
        <w:t xml:space="preserve"> dydaktycznych</w:t>
      </w:r>
      <w:r>
        <w:rPr>
          <w:rFonts w:ascii="Arial" w:eastAsia="Calibri" w:hAnsi="Arial" w:cs="Arial"/>
          <w:color w:val="000000"/>
          <w:sz w:val="20"/>
          <w:szCs w:val="20"/>
          <w:lang w:eastAsia="zh-CN" w:bidi="hi-IN"/>
        </w:rPr>
        <w:t xml:space="preserve">, i ponosi z tego tytułu wszelkie zobowiązania. Wykonawca jest odpowiedzialny względem Zamawiającego, jeżeli dostarczone </w:t>
      </w:r>
      <w:r w:rsidR="00CF3FD6">
        <w:rPr>
          <w:rFonts w:ascii="Arial" w:eastAsia="Calibri" w:hAnsi="Arial" w:cs="Arial"/>
          <w:color w:val="000000"/>
          <w:sz w:val="20"/>
          <w:szCs w:val="20"/>
          <w:lang w:eastAsia="zh-CN" w:bidi="hi-IN"/>
        </w:rPr>
        <w:t>pomoce dyda</w:t>
      </w:r>
      <w:r w:rsidR="00912020">
        <w:rPr>
          <w:rFonts w:ascii="Arial" w:eastAsia="Calibri" w:hAnsi="Arial" w:cs="Arial"/>
          <w:color w:val="000000"/>
          <w:sz w:val="20"/>
          <w:szCs w:val="20"/>
          <w:lang w:eastAsia="zh-CN" w:bidi="hi-IN"/>
        </w:rPr>
        <w:t>k</w:t>
      </w:r>
      <w:r w:rsidR="00CF3FD6">
        <w:rPr>
          <w:rFonts w:ascii="Arial" w:eastAsia="Calibri" w:hAnsi="Arial" w:cs="Arial"/>
          <w:color w:val="000000"/>
          <w:sz w:val="20"/>
          <w:szCs w:val="20"/>
          <w:lang w:eastAsia="zh-CN" w:bidi="hi-IN"/>
        </w:rPr>
        <w:t>tyczne:</w:t>
      </w:r>
    </w:p>
    <w:p w14:paraId="575F6118"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14:paraId="011CC78A"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14:paraId="481FA93D" w14:textId="57D06C6C" w:rsidR="003B7C1A" w:rsidRDefault="00AF2FC3" w:rsidP="0028663D">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jest zobowiązany do usunięcia wad fizycznych </w:t>
      </w:r>
      <w:r w:rsidR="0028663D" w:rsidRPr="0028663D">
        <w:rPr>
          <w:rFonts w:ascii="Arial" w:eastAsia="Calibri" w:hAnsi="Arial" w:cs="Arial"/>
          <w:color w:val="000000"/>
          <w:sz w:val="20"/>
          <w:szCs w:val="20"/>
          <w:lang w:eastAsia="zh-CN" w:bidi="hi-IN"/>
        </w:rPr>
        <w:t xml:space="preserve">pomocy dydaktycznych </w:t>
      </w:r>
      <w:r>
        <w:rPr>
          <w:rFonts w:ascii="Arial" w:eastAsia="Calibri" w:hAnsi="Arial" w:cs="Arial"/>
          <w:color w:val="000000"/>
          <w:sz w:val="20"/>
          <w:szCs w:val="20"/>
          <w:lang w:eastAsia="zh-CN" w:bidi="hi-IN"/>
        </w:rPr>
        <w:t xml:space="preserve">lub do dostarczenia </w:t>
      </w:r>
      <w:r w:rsidR="0028663D" w:rsidRPr="0028663D">
        <w:rPr>
          <w:rFonts w:ascii="Arial" w:eastAsia="Calibri" w:hAnsi="Arial" w:cs="Arial"/>
          <w:color w:val="000000"/>
          <w:sz w:val="20"/>
          <w:szCs w:val="20"/>
          <w:lang w:eastAsia="zh-CN" w:bidi="hi-IN"/>
        </w:rPr>
        <w:t xml:space="preserve">pomocy dydaktycznych </w:t>
      </w:r>
      <w:r>
        <w:rPr>
          <w:rFonts w:ascii="Arial" w:eastAsia="Calibri" w:hAnsi="Arial" w:cs="Arial"/>
          <w:color w:val="000000"/>
          <w:sz w:val="20"/>
          <w:szCs w:val="20"/>
          <w:lang w:eastAsia="zh-CN" w:bidi="hi-IN"/>
        </w:rPr>
        <w:t>wolnych od wad</w:t>
      </w:r>
      <w:r w:rsidR="0001541E">
        <w:rPr>
          <w:rFonts w:ascii="Arial" w:eastAsia="Calibri" w:hAnsi="Arial" w:cs="Arial"/>
          <w:color w:val="000000"/>
          <w:sz w:val="20"/>
          <w:szCs w:val="20"/>
          <w:lang w:eastAsia="zh-CN" w:bidi="hi-IN"/>
        </w:rPr>
        <w:t xml:space="preserve"> w terminie 14 dni od dnia zawiadomienia Wykonawcy przez Zamawiającego o wadzie</w:t>
      </w:r>
      <w:r>
        <w:rPr>
          <w:rFonts w:ascii="Arial" w:eastAsia="Calibri" w:hAnsi="Arial" w:cs="Arial"/>
          <w:color w:val="000000"/>
          <w:sz w:val="20"/>
          <w:szCs w:val="20"/>
          <w:lang w:eastAsia="zh-CN" w:bidi="hi-IN"/>
        </w:rPr>
        <w:t>, jeżeli wady te ujawnią się w okresie gwarancji.</w:t>
      </w:r>
    </w:p>
    <w:p w14:paraId="01AC542B" w14:textId="76BFDBB2" w:rsidR="003B7C1A" w:rsidRDefault="00AF2FC3">
      <w:pPr>
        <w:widowControl/>
        <w:numPr>
          <w:ilvl w:val="0"/>
          <w:numId w:val="58"/>
        </w:numPr>
        <w:spacing w:after="0" w:line="276" w:lineRule="auto"/>
        <w:jc w:val="both"/>
      </w:pPr>
      <w:r>
        <w:rPr>
          <w:rFonts w:ascii="Arial" w:eastAsia="Calibri" w:hAnsi="Arial" w:cs="Arial"/>
          <w:color w:val="000000"/>
          <w:sz w:val="20"/>
          <w:szCs w:val="20"/>
          <w:lang w:eastAsia="zh-CN" w:bidi="hi-IN"/>
        </w:rPr>
        <w:t>Gwarancja udzielana jest na warunkach określonych przez producenta, zawarta w oświadczeniu gwarancyjnym</w:t>
      </w:r>
      <w:r w:rsidR="0001541E">
        <w:rPr>
          <w:rFonts w:ascii="Arial" w:eastAsia="Calibri" w:hAnsi="Arial" w:cs="Arial"/>
          <w:color w:val="000000"/>
          <w:sz w:val="20"/>
          <w:szCs w:val="20"/>
          <w:lang w:eastAsia="zh-CN" w:bidi="hi-IN"/>
        </w:rPr>
        <w:t>, w razie sprzeczności postanowień gwarancyjnych z niniejszą umowa obowiązują postanowienia umowy.</w:t>
      </w:r>
      <w:del w:id="6" w:author="Marcin Cichy" w:date="2022-01-19T09:59:00Z">
        <w:r w:rsidDel="0001541E">
          <w:rPr>
            <w:rFonts w:ascii="Arial" w:eastAsia="Calibri" w:hAnsi="Arial" w:cs="Arial"/>
            <w:color w:val="000000"/>
            <w:sz w:val="20"/>
            <w:szCs w:val="20"/>
            <w:lang w:eastAsia="zh-CN" w:bidi="hi-IN"/>
          </w:rPr>
          <w:delText>.</w:delText>
        </w:r>
      </w:del>
    </w:p>
    <w:p w14:paraId="4B25ADBE" w14:textId="42B68878" w:rsidR="003B7C1A" w:rsidRDefault="0028663D">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w:t>
      </w:r>
      <w:r w:rsidR="00036CC0">
        <w:rPr>
          <w:rFonts w:ascii="Arial" w:eastAsia="Calibri" w:hAnsi="Arial" w:cs="Arial"/>
          <w:color w:val="000000"/>
          <w:sz w:val="20"/>
          <w:szCs w:val="20"/>
          <w:lang w:eastAsia="zh-CN" w:bidi="hi-IN"/>
        </w:rPr>
        <w:t>z</w:t>
      </w:r>
      <w:r w:rsidR="00AF2FC3">
        <w:rPr>
          <w:rFonts w:ascii="Arial" w:eastAsia="Calibri" w:hAnsi="Arial" w:cs="Arial"/>
          <w:color w:val="000000"/>
          <w:sz w:val="20"/>
          <w:szCs w:val="20"/>
          <w:lang w:eastAsia="zh-CN" w:bidi="hi-IN"/>
        </w:rPr>
        <w:t>poczyna się z dniem podpisania bez zastrzeżeń protokołu odbioru.</w:t>
      </w:r>
    </w:p>
    <w:p w14:paraId="7FF282B9" w14:textId="77777777"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14:paraId="158DF61C"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14:paraId="0227503D"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14:paraId="393DF340" w14:textId="77777777"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14:paraId="18A9B5D9" w14:textId="77777777"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14:paraId="41B1F6E9"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lastRenderedPageBreak/>
        <w:t>Zmiana osób wskazanych w ust. 1 będzie odbywać się poprzez pisemne zgłoszenie drugiej stronie i nie wymaga zmiany treści umowy.</w:t>
      </w:r>
    </w:p>
    <w:p w14:paraId="635A2182" w14:textId="77777777"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14:paraId="13C46267" w14:textId="77777777"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14:paraId="6FFFCBA7" w14:textId="77777777"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14:paraId="4334B563" w14:textId="77777777"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14:paraId="581F6A36"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14:paraId="483A6BE3"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p>
    <w:p w14:paraId="0449CE3E"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p>
    <w:p w14:paraId="1E79CDC8"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14:paraId="41D84068"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obiektywnych okoliczności wywołanych okolicznościami związanymi z COVID-19 </w:t>
      </w:r>
    </w:p>
    <w:p w14:paraId="202BABF3"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14:paraId="46705EC5"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14:paraId="5FF08F12"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14:paraId="2AAD87C6"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14:paraId="5E3E6F6D"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14:paraId="1C4580CA" w14:textId="77777777" w:rsidR="003B7C1A" w:rsidRDefault="00AF2FC3">
      <w:pPr>
        <w:pStyle w:val="Akapitzlist"/>
        <w:numPr>
          <w:ilvl w:val="1"/>
          <w:numId w:val="60"/>
        </w:numPr>
        <w:suppressAutoHyphens w:val="0"/>
        <w:spacing w:after="12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1378D37" w14:textId="4129A67B" w:rsidR="003B7C1A" w:rsidRPr="00207DA9" w:rsidRDefault="00AF2FC3" w:rsidP="00207DA9">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14:paraId="2B316354"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14:paraId="74D636BF" w14:textId="77777777"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58FF41C9" w14:textId="77777777" w:rsidR="003B7C1A" w:rsidRDefault="00EF5103">
      <w:pPr>
        <w:pStyle w:val="Standard"/>
        <w:spacing w:line="276" w:lineRule="auto"/>
        <w:jc w:val="center"/>
        <w:rPr>
          <w:rFonts w:ascii="Arial" w:hAnsi="Arial" w:cs="Arial"/>
          <w:b/>
        </w:rPr>
      </w:pPr>
      <w:r>
        <w:rPr>
          <w:rFonts w:ascii="Arial" w:hAnsi="Arial" w:cs="Arial"/>
          <w:b/>
        </w:rPr>
        <w:t>§ 12</w:t>
      </w:r>
    </w:p>
    <w:p w14:paraId="538B945C" w14:textId="77777777" w:rsidR="003B7C1A" w:rsidRDefault="00AF2FC3">
      <w:pPr>
        <w:pStyle w:val="Standard"/>
        <w:spacing w:line="276" w:lineRule="auto"/>
        <w:jc w:val="center"/>
        <w:rPr>
          <w:rFonts w:ascii="Arial" w:hAnsi="Arial" w:cs="Arial"/>
          <w:b/>
        </w:rPr>
      </w:pPr>
      <w:r>
        <w:rPr>
          <w:rFonts w:ascii="Arial" w:hAnsi="Arial" w:cs="Arial"/>
          <w:b/>
        </w:rPr>
        <w:t>Ochrona danych osobowych</w:t>
      </w:r>
    </w:p>
    <w:p w14:paraId="2CC76D2F"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eastAsia="Calibri" w:hAnsi="Arial" w:cs="Arial"/>
          <w:kern w:val="0"/>
          <w:sz w:val="20"/>
          <w:szCs w:val="20"/>
        </w:rPr>
        <w:lastRenderedPageBreak/>
        <w:t>Dz. Urz. UE L 119, z 4 maja 2019 r., dalej: RODO) oraz wydanymi na jego podstawie krajowymi przepisami z zakresu ochrony danych osobowych.</w:t>
      </w:r>
    </w:p>
    <w:p w14:paraId="79B45CCB"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1758C4D8"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14:paraId="438457ED"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472E078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14:paraId="4BE467A4"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14:paraId="1468D9FE"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14:paraId="157FAFD4" w14:textId="77777777" w:rsidR="003B7C1A" w:rsidRDefault="003B7C1A">
      <w:pPr>
        <w:pStyle w:val="Standard"/>
        <w:spacing w:line="276" w:lineRule="auto"/>
        <w:jc w:val="center"/>
        <w:rPr>
          <w:rFonts w:ascii="Arial" w:hAnsi="Arial" w:cs="Arial"/>
          <w:b/>
          <w:bCs/>
          <w:color w:val="000000"/>
        </w:rPr>
      </w:pPr>
    </w:p>
    <w:p w14:paraId="5E892797"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14:paraId="4EC0A1F3"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14:paraId="4F11B5CD" w14:textId="77777777"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 oraz ustawy</w:t>
      </w:r>
      <w:r>
        <w:rPr>
          <w:rFonts w:ascii="Arial" w:eastAsia="Times New Roman" w:hAnsi="Arial" w:cs="Arial"/>
          <w:kern w:val="0"/>
          <w:sz w:val="20"/>
          <w:szCs w:val="20"/>
          <w:lang w:eastAsia="zh-CN"/>
        </w:rPr>
        <w:t xml:space="preserve"> z dnia 11 września 2019 r. Prawo zamówień publicznych.</w:t>
      </w:r>
    </w:p>
    <w:p w14:paraId="75786118"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14:paraId="2631DDF1"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14:paraId="621C22B7" w14:textId="77777777" w:rsidR="003B7C1A" w:rsidRDefault="00AF2FC3">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ofertowy Wykonawcy – załącznik nr 1,</w:t>
      </w:r>
    </w:p>
    <w:p w14:paraId="6C6CC136" w14:textId="77777777"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14:paraId="233D22B0" w14:textId="77777777"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14:paraId="7B688D54" w14:textId="77777777"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14:paraId="7502D615" w14:textId="77777777"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08DBEC87" w14:textId="77777777" w:rsidR="003B7C1A" w:rsidRDefault="00AF2FC3">
      <w:pPr>
        <w:pStyle w:val="Standard"/>
        <w:spacing w:line="276" w:lineRule="auto"/>
      </w:pPr>
      <w:r>
        <w:rPr>
          <w:rFonts w:ascii="Arial" w:hAnsi="Arial" w:cs="Arial"/>
          <w:b/>
          <w:bCs/>
          <w:color w:val="000000"/>
        </w:rPr>
        <w:tab/>
        <w:t>Zamawiający                                                                                           Wykonawca</w:t>
      </w:r>
      <w:bookmarkStart w:id="7" w:name="Bookmark"/>
      <w:bookmarkEnd w:id="7"/>
    </w:p>
    <w:sectPr w:rsidR="003B7C1A">
      <w:headerReference w:type="default" r:id="rId8"/>
      <w:footerReference w:type="default" r:id="rId9"/>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CD60" w14:textId="77777777" w:rsidR="00541EA5" w:rsidRDefault="00541EA5">
      <w:pPr>
        <w:spacing w:after="0"/>
      </w:pPr>
      <w:r>
        <w:separator/>
      </w:r>
    </w:p>
  </w:endnote>
  <w:endnote w:type="continuationSeparator" w:id="0">
    <w:p w14:paraId="69EBCE69" w14:textId="77777777" w:rsidR="00541EA5" w:rsidRDefault="00541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9DBA" w14:textId="77777777"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zadanie realizowane w ramach projekt „Rozwój kształcenia zawodowego w Powiecie Wołowskim – edycja 2”</w:t>
    </w:r>
  </w:p>
  <w:p w14:paraId="3EBA9C6C" w14:textId="77777777"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dofinansowany ze środków Europejskiego Funduszu Społecznego</w:t>
    </w:r>
  </w:p>
  <w:p w14:paraId="180FA963" w14:textId="77777777"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EB3D" w14:textId="77777777" w:rsidR="00541EA5" w:rsidRDefault="00541EA5">
      <w:pPr>
        <w:spacing w:after="0"/>
      </w:pPr>
      <w:r>
        <w:rPr>
          <w:color w:val="000000"/>
        </w:rPr>
        <w:separator/>
      </w:r>
    </w:p>
  </w:footnote>
  <w:footnote w:type="continuationSeparator" w:id="0">
    <w:p w14:paraId="3E13EE97" w14:textId="77777777" w:rsidR="00541EA5" w:rsidRDefault="00541E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C7AD" w14:textId="77777777" w:rsidR="003714F5" w:rsidRDefault="00AF2FC3">
    <w:pPr>
      <w:pStyle w:val="Heading"/>
      <w:tabs>
        <w:tab w:val="clear" w:pos="9638"/>
      </w:tabs>
      <w:jc w:val="both"/>
    </w:pPr>
    <w:r>
      <w:rPr>
        <w:noProof/>
        <w:lang w:eastAsia="pl-PL" w:bidi="ar-SA"/>
      </w:rPr>
      <w:drawing>
        <wp:inline distT="0" distB="0" distL="0" distR="0" wp14:anchorId="341ABD57" wp14:editId="00DE8AA7">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1DCA44D4"/>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D37A7EF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0"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2"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1"/>
  </w:num>
  <w:num w:numId="7">
    <w:abstractNumId w:val="59"/>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2"/>
  </w:num>
  <w:num w:numId="15">
    <w:abstractNumId w:val="60"/>
  </w:num>
  <w:num w:numId="16">
    <w:abstractNumId w:val="23"/>
  </w:num>
  <w:num w:numId="17">
    <w:abstractNumId w:val="10"/>
  </w:num>
  <w:num w:numId="18">
    <w:abstractNumId w:val="58"/>
  </w:num>
  <w:num w:numId="19">
    <w:abstractNumId w:val="14"/>
  </w:num>
  <w:num w:numId="20">
    <w:abstractNumId w:val="54"/>
  </w:num>
  <w:num w:numId="21">
    <w:abstractNumId w:val="26"/>
  </w:num>
  <w:num w:numId="22">
    <w:abstractNumId w:val="1"/>
  </w:num>
  <w:num w:numId="23">
    <w:abstractNumId w:val="55"/>
    <w:lvlOverride w:ilvl="0">
      <w:lvl w:ilvl="0">
        <w:start w:val="1"/>
        <w:numFmt w:val="decimal"/>
        <w:lvlText w:val="%1."/>
        <w:lvlJc w:val="left"/>
        <w:pPr>
          <w:ind w:left="360" w:hanging="360"/>
        </w:pPr>
        <w:rPr>
          <w:i w:val="0"/>
        </w:rPr>
      </w:lvl>
    </w:lvlOverride>
  </w:num>
  <w:num w:numId="24">
    <w:abstractNumId w:val="35"/>
  </w:num>
  <w:num w:numId="25">
    <w:abstractNumId w:val="33"/>
  </w:num>
  <w:num w:numId="26">
    <w:abstractNumId w:val="56"/>
  </w:num>
  <w:num w:numId="27">
    <w:abstractNumId w:val="6"/>
  </w:num>
  <w:num w:numId="28">
    <w:abstractNumId w:val="63"/>
  </w:num>
  <w:num w:numId="29">
    <w:abstractNumId w:val="65"/>
  </w:num>
  <w:num w:numId="30">
    <w:abstractNumId w:val="32"/>
  </w:num>
  <w:num w:numId="31">
    <w:abstractNumId w:val="43"/>
  </w:num>
  <w:num w:numId="32">
    <w:abstractNumId w:val="47"/>
  </w:num>
  <w:num w:numId="33">
    <w:abstractNumId w:val="64"/>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 w:numId="69">
    <w:abstractNumId w:val="5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zadkowska-Czupa">
    <w15:presenceInfo w15:providerId="AD" w15:userId="S-1-5-21-222682532-2731301781-3219248207-5272"/>
  </w15:person>
  <w15:person w15:author="Marcin Cichy">
    <w15:presenceInfo w15:providerId="Windows Live" w15:userId="256afe480c602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03B88"/>
    <w:rsid w:val="0001541E"/>
    <w:rsid w:val="00036CC0"/>
    <w:rsid w:val="000A06C5"/>
    <w:rsid w:val="000B63E5"/>
    <w:rsid w:val="000C172B"/>
    <w:rsid w:val="00137EFA"/>
    <w:rsid w:val="001D7C1A"/>
    <w:rsid w:val="001E445C"/>
    <w:rsid w:val="00207DA9"/>
    <w:rsid w:val="00231CA9"/>
    <w:rsid w:val="00276C34"/>
    <w:rsid w:val="0028663D"/>
    <w:rsid w:val="002D4079"/>
    <w:rsid w:val="0038584B"/>
    <w:rsid w:val="00391C2F"/>
    <w:rsid w:val="003B7C1A"/>
    <w:rsid w:val="00424AC4"/>
    <w:rsid w:val="00474ABB"/>
    <w:rsid w:val="004B15CB"/>
    <w:rsid w:val="00514625"/>
    <w:rsid w:val="00520217"/>
    <w:rsid w:val="00541EA5"/>
    <w:rsid w:val="00593075"/>
    <w:rsid w:val="005C4B8B"/>
    <w:rsid w:val="005F27A7"/>
    <w:rsid w:val="0066405E"/>
    <w:rsid w:val="00676204"/>
    <w:rsid w:val="006B2552"/>
    <w:rsid w:val="007165B3"/>
    <w:rsid w:val="00717B24"/>
    <w:rsid w:val="00753BC0"/>
    <w:rsid w:val="00756246"/>
    <w:rsid w:val="0079574E"/>
    <w:rsid w:val="0080662E"/>
    <w:rsid w:val="00861F2A"/>
    <w:rsid w:val="008C44E3"/>
    <w:rsid w:val="00906ED8"/>
    <w:rsid w:val="00912020"/>
    <w:rsid w:val="00A34EE3"/>
    <w:rsid w:val="00AF2FC3"/>
    <w:rsid w:val="00B0078E"/>
    <w:rsid w:val="00B65E92"/>
    <w:rsid w:val="00B84122"/>
    <w:rsid w:val="00B91974"/>
    <w:rsid w:val="00C7281F"/>
    <w:rsid w:val="00CA5338"/>
    <w:rsid w:val="00CF3FD6"/>
    <w:rsid w:val="00D27D5F"/>
    <w:rsid w:val="00D560D5"/>
    <w:rsid w:val="00DA05B6"/>
    <w:rsid w:val="00E35221"/>
    <w:rsid w:val="00E40148"/>
    <w:rsid w:val="00E675F0"/>
    <w:rsid w:val="00E734F0"/>
    <w:rsid w:val="00EF2076"/>
    <w:rsid w:val="00EF5103"/>
    <w:rsid w:val="00F0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0F01"/>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69"/>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paragraph" w:styleId="Poprawka">
    <w:name w:val="Revision"/>
    <w:hidden/>
    <w:uiPriority w:val="99"/>
    <w:semiHidden/>
    <w:rsid w:val="00424AC4"/>
    <w:pPr>
      <w:widowControl/>
      <w:autoSpaceDN/>
      <w:spacing w:after="0"/>
      <w:textAlignment w:val="auto"/>
    </w:pPr>
  </w:style>
  <w:style w:type="character" w:styleId="Odwoaniedokomentarza">
    <w:name w:val="annotation reference"/>
    <w:basedOn w:val="Domylnaczcionkaakapitu"/>
    <w:uiPriority w:val="99"/>
    <w:semiHidden/>
    <w:unhideWhenUsed/>
    <w:rsid w:val="00424AC4"/>
    <w:rPr>
      <w:sz w:val="16"/>
      <w:szCs w:val="16"/>
    </w:rPr>
  </w:style>
  <w:style w:type="paragraph" w:styleId="Tekstkomentarza">
    <w:name w:val="annotation text"/>
    <w:basedOn w:val="Normalny"/>
    <w:link w:val="TekstkomentarzaZnak"/>
    <w:uiPriority w:val="99"/>
    <w:unhideWhenUsed/>
    <w:rsid w:val="00424AC4"/>
    <w:rPr>
      <w:sz w:val="20"/>
      <w:szCs w:val="20"/>
    </w:rPr>
  </w:style>
  <w:style w:type="character" w:customStyle="1" w:styleId="TekstkomentarzaZnak">
    <w:name w:val="Tekst komentarza Znak"/>
    <w:basedOn w:val="Domylnaczcionkaakapitu"/>
    <w:link w:val="Tekstkomentarza"/>
    <w:uiPriority w:val="99"/>
    <w:rsid w:val="00424AC4"/>
    <w:rPr>
      <w:sz w:val="20"/>
      <w:szCs w:val="20"/>
    </w:rPr>
  </w:style>
  <w:style w:type="paragraph" w:styleId="Tematkomentarza">
    <w:name w:val="annotation subject"/>
    <w:basedOn w:val="Tekstkomentarza"/>
    <w:next w:val="Tekstkomentarza"/>
    <w:link w:val="TematkomentarzaZnak"/>
    <w:uiPriority w:val="99"/>
    <w:semiHidden/>
    <w:unhideWhenUsed/>
    <w:rsid w:val="00424AC4"/>
    <w:rPr>
      <w:b/>
      <w:bCs/>
    </w:rPr>
  </w:style>
  <w:style w:type="character" w:customStyle="1" w:styleId="TematkomentarzaZnak">
    <w:name w:val="Temat komentarza Znak"/>
    <w:basedOn w:val="TekstkomentarzaZnak"/>
    <w:link w:val="Tematkomentarza"/>
    <w:uiPriority w:val="99"/>
    <w:semiHidden/>
    <w:rsid w:val="00424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7E78-A4EA-402D-87C4-10A68E0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3216</Words>
  <Characters>19301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8</cp:revision>
  <cp:lastPrinted>2021-07-01T13:29:00Z</cp:lastPrinted>
  <dcterms:created xsi:type="dcterms:W3CDTF">2022-02-06T18:05:00Z</dcterms:created>
  <dcterms:modified xsi:type="dcterms:W3CDTF">2022-02-14T14:48:00Z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