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2C0" w14:textId="77777777" w:rsidR="00D559BB" w:rsidRDefault="00D559BB">
      <w:r>
        <w:separator/>
      </w:r>
    </w:p>
  </w:endnote>
  <w:endnote w:type="continuationSeparator" w:id="0">
    <w:p w14:paraId="37C4D0BF" w14:textId="77777777" w:rsidR="00D559BB" w:rsidRDefault="00D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7205" w14:textId="77777777" w:rsidR="00D559BB" w:rsidRDefault="00D559BB">
      <w:r>
        <w:separator/>
      </w:r>
    </w:p>
  </w:footnote>
  <w:footnote w:type="continuationSeparator" w:id="0">
    <w:p w14:paraId="70F5BB77" w14:textId="77777777" w:rsidR="00D559BB" w:rsidRDefault="00D559B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5A1A9B87" w:rsidR="00D111BC" w:rsidDel="00D965AA" w:rsidRDefault="00D965AA">
    <w:pPr>
      <w:pStyle w:val="Nagwek"/>
      <w:rPr>
        <w:del w:id="3" w:author="N-ctwo Białowieża - Aneta Zinkiewicz" w:date="2022-09-19T14:05:00Z"/>
        <w:rFonts w:ascii="Cambria" w:hAnsi="Cambria"/>
      </w:rPr>
      <w:pPrChange w:id="4" w:author="N-ctwo Białowieża - Aneta Zinkiewicz" w:date="2022-09-19T14:05:00Z">
        <w:pPr>
          <w:pStyle w:val="Nagwek"/>
          <w:jc w:val="right"/>
        </w:pPr>
      </w:pPrChange>
    </w:pPr>
    <w:ins w:id="5" w:author="N-ctwo Białowieża - Aneta Zinkiewicz" w:date="2022-09-19T14:05:00Z">
      <w:r w:rsidRPr="00D965AA">
        <w:rPr>
          <w:rFonts w:ascii="Cambria" w:hAnsi="Cambria"/>
        </w:rPr>
        <w:t>SA.270.26.2022 - Wykonywanie usług z zakresu gospodarki leśnej na terenie Nadleśnictwa  Białowieża w roku 2023.</w:t>
      </w:r>
    </w:ins>
    <w:del w:id="6" w:author="N-ctwo Białowieża - Aneta Zinkiewicz" w:date="2022-09-19T14:05:00Z">
      <w:r w:rsidR="00D111BC" w:rsidDel="00D965AA">
        <w:rPr>
          <w:rFonts w:ascii="Cambria" w:hAnsi="Cambria"/>
        </w:rPr>
        <w:delText xml:space="preserve">. </w:delText>
      </w:r>
    </w:del>
  </w:p>
  <w:p w14:paraId="7E2C7935" w14:textId="77777777" w:rsidR="00D111BC" w:rsidRDefault="00D111BC" w:rsidP="00D965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  <w15:person w15:author="N-ctwo Białowieża - Aneta Zinkiewicz">
    <w15:presenceInfo w15:providerId="AD" w15:userId="S-1-5-21-1258824510-3303949563-3469234235-252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formatting="0"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AA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32FA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18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E8B"/>
    <w:rsid w:val="00D364F8"/>
    <w:rsid w:val="00D406D2"/>
    <w:rsid w:val="00D40F7B"/>
    <w:rsid w:val="00D441A2"/>
    <w:rsid w:val="00D451E0"/>
    <w:rsid w:val="00D45980"/>
    <w:rsid w:val="00D47A42"/>
    <w:rsid w:val="00D50E4C"/>
    <w:rsid w:val="00D559BB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5AA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2017-05-23T10:32:00Z</cp:lastPrinted>
  <dcterms:created xsi:type="dcterms:W3CDTF">2022-10-06T10:35:00Z</dcterms:created>
  <dcterms:modified xsi:type="dcterms:W3CDTF">2022-10-06T10:35:00Z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