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7A9251B5" w14:textId="77777777" w:rsidR="00EA3F1D" w:rsidRDefault="003D2FA8" w:rsidP="00245802">
      <w:pPr>
        <w:spacing w:after="0" w:line="240" w:lineRule="auto"/>
        <w:ind w:right="36"/>
        <w:jc w:val="center"/>
        <w:rPr>
          <w:rFonts w:ascii="Arial Narrow" w:hAnsi="Arial Narrow"/>
          <w:b/>
          <w:sz w:val="24"/>
          <w:szCs w:val="24"/>
        </w:rPr>
      </w:pPr>
      <w:r w:rsidRPr="00E409D1">
        <w:rPr>
          <w:rFonts w:ascii="Arial Narrow" w:hAnsi="Arial Narrow"/>
          <w:b/>
          <w:sz w:val="24"/>
          <w:szCs w:val="24"/>
        </w:rPr>
        <w:t xml:space="preserve">Umowa </w:t>
      </w:r>
      <w:r w:rsidR="00EA3F1D">
        <w:rPr>
          <w:rFonts w:ascii="Arial Narrow" w:hAnsi="Arial Narrow"/>
          <w:b/>
          <w:sz w:val="24"/>
          <w:szCs w:val="24"/>
        </w:rPr>
        <w:t xml:space="preserve">BGN/2/2024 </w:t>
      </w:r>
    </w:p>
    <w:p w14:paraId="24D32A44" w14:textId="305CFE3E" w:rsidR="00B47B14" w:rsidRDefault="00E34E62" w:rsidP="00245802">
      <w:pPr>
        <w:spacing w:after="0" w:line="240" w:lineRule="auto"/>
        <w:ind w:right="36"/>
        <w:jc w:val="center"/>
        <w:rPr>
          <w:rFonts w:ascii="Arial Narrow" w:hAnsi="Arial Narrow"/>
          <w:b/>
          <w:sz w:val="24"/>
          <w:szCs w:val="24"/>
        </w:rPr>
      </w:pPr>
      <w:r>
        <w:rPr>
          <w:rFonts w:ascii="Arial Narrow" w:hAnsi="Arial Narrow"/>
          <w:b/>
          <w:sz w:val="24"/>
          <w:szCs w:val="24"/>
        </w:rPr>
        <w:t xml:space="preserve">w oparciu o postępowanie </w:t>
      </w:r>
      <w:r w:rsidR="003D2FA8" w:rsidRPr="0099451C">
        <w:rPr>
          <w:rFonts w:ascii="Arial Narrow" w:hAnsi="Arial Narrow"/>
          <w:b/>
          <w:color w:val="auto"/>
          <w:sz w:val="24"/>
          <w:szCs w:val="24"/>
        </w:rPr>
        <w:t xml:space="preserve">nr </w:t>
      </w:r>
      <w:r w:rsidRPr="0099451C">
        <w:rPr>
          <w:rFonts w:ascii="Arial Narrow" w:hAnsi="Arial Narrow"/>
          <w:b/>
          <w:color w:val="auto"/>
          <w:sz w:val="24"/>
          <w:szCs w:val="24"/>
        </w:rPr>
        <w:t>BGN</w:t>
      </w:r>
      <w:r w:rsidR="00B47B14" w:rsidRPr="0099451C">
        <w:rPr>
          <w:rFonts w:ascii="Arial Narrow" w:hAnsi="Arial Narrow"/>
          <w:b/>
          <w:color w:val="auto"/>
          <w:sz w:val="24"/>
          <w:szCs w:val="24"/>
        </w:rPr>
        <w:t>.27</w:t>
      </w:r>
      <w:r w:rsidRPr="0099451C">
        <w:rPr>
          <w:rFonts w:ascii="Arial Narrow" w:hAnsi="Arial Narrow"/>
          <w:b/>
          <w:color w:val="auto"/>
          <w:sz w:val="24"/>
          <w:szCs w:val="24"/>
        </w:rPr>
        <w:t>1</w:t>
      </w:r>
      <w:r w:rsidR="001C0390" w:rsidRPr="0099451C">
        <w:rPr>
          <w:rFonts w:ascii="Arial Narrow" w:hAnsi="Arial Narrow"/>
          <w:b/>
          <w:color w:val="auto"/>
          <w:sz w:val="24"/>
          <w:szCs w:val="24"/>
        </w:rPr>
        <w:t>.</w:t>
      </w:r>
      <w:r w:rsidR="00245802" w:rsidRPr="0099451C">
        <w:rPr>
          <w:rFonts w:ascii="Arial Narrow" w:hAnsi="Arial Narrow"/>
          <w:b/>
          <w:color w:val="auto"/>
          <w:sz w:val="24"/>
          <w:szCs w:val="24"/>
        </w:rPr>
        <w:t>1</w:t>
      </w:r>
      <w:r w:rsidR="00B47B14" w:rsidRPr="0099451C">
        <w:rPr>
          <w:rFonts w:ascii="Arial Narrow" w:hAnsi="Arial Narrow"/>
          <w:b/>
          <w:color w:val="auto"/>
          <w:sz w:val="24"/>
          <w:szCs w:val="24"/>
        </w:rPr>
        <w:t>.202</w:t>
      </w:r>
      <w:r w:rsidR="00245802" w:rsidRPr="0099451C">
        <w:rPr>
          <w:rFonts w:ascii="Arial Narrow" w:hAnsi="Arial Narrow"/>
          <w:b/>
          <w:color w:val="auto"/>
          <w:sz w:val="24"/>
          <w:szCs w:val="24"/>
        </w:rPr>
        <w:t>4</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16ED5F89" w14:textId="21A161CA" w:rsidR="00187F60" w:rsidRPr="00F37194" w:rsidRDefault="00B47B14" w:rsidP="008251BB">
      <w:pPr>
        <w:spacing w:after="0" w:line="240" w:lineRule="auto"/>
        <w:ind w:left="254" w:right="36" w:firstLine="0"/>
        <w:rPr>
          <w:rFonts w:ascii="Arial Narrow" w:hAnsi="Arial Narrow"/>
          <w:sz w:val="24"/>
          <w:szCs w:val="24"/>
        </w:rPr>
      </w:pPr>
      <w:r>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pomiędzy:</w:t>
      </w:r>
      <w:r>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przy ul. </w:t>
      </w:r>
      <w:r w:rsidR="00E34E62">
        <w:rPr>
          <w:rFonts w:ascii="Arial Narrow" w:hAnsi="Arial Narrow"/>
          <w:sz w:val="24"/>
          <w:szCs w:val="24"/>
        </w:rPr>
        <w:t>Wojska Polskiego 32</w:t>
      </w:r>
      <w:r w:rsidR="003D2FA8" w:rsidRPr="00F3719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REGON:</w:t>
      </w:r>
      <w:r w:rsidR="00E34E62">
        <w:rPr>
          <w:rFonts w:ascii="Arial Narrow" w:hAnsi="Arial Narrow"/>
          <w:sz w:val="24"/>
          <w:szCs w:val="24"/>
        </w:rPr>
        <w:t xml:space="preserve"> 970770439</w:t>
      </w:r>
      <w:r w:rsidR="003D2FA8" w:rsidRPr="00F37194">
        <w:rPr>
          <w:rFonts w:ascii="Arial Narrow" w:hAnsi="Arial Narrow"/>
          <w:sz w:val="24"/>
          <w:szCs w:val="24"/>
        </w:rPr>
        <w:t xml:space="preserve">, NIP: </w:t>
      </w:r>
      <w:r w:rsidR="00E34E62">
        <w:rPr>
          <w:rFonts w:ascii="Arial Narrow" w:hAnsi="Arial Narrow"/>
          <w:sz w:val="24"/>
          <w:szCs w:val="24"/>
        </w:rPr>
        <w:t>927-14-52-983</w:t>
      </w:r>
      <w:r>
        <w:rPr>
          <w:rFonts w:ascii="Arial Narrow" w:hAnsi="Arial Narrow"/>
          <w:sz w:val="24"/>
          <w:szCs w:val="24"/>
        </w:rPr>
        <w:t xml:space="preserve"> </w:t>
      </w:r>
      <w:r w:rsidR="003D2FA8" w:rsidRPr="00F37194">
        <w:rPr>
          <w:rFonts w:ascii="Arial Narrow" w:hAnsi="Arial Narrow"/>
          <w:sz w:val="24"/>
          <w:szCs w:val="24"/>
        </w:rPr>
        <w:t>reprezentowaną przez:</w:t>
      </w:r>
    </w:p>
    <w:p w14:paraId="2B76B58E" w14:textId="79036FB5" w:rsidR="00187F60" w:rsidRPr="00B47B14" w:rsidRDefault="00E34E62" w:rsidP="008251BB">
      <w:pPr>
        <w:pStyle w:val="Akapitzlist"/>
        <w:numPr>
          <w:ilvl w:val="0"/>
          <w:numId w:val="23"/>
        </w:numPr>
        <w:spacing w:after="0" w:line="240" w:lineRule="auto"/>
        <w:ind w:right="36"/>
        <w:rPr>
          <w:rFonts w:ascii="Arial Narrow" w:hAnsi="Arial Narrow"/>
          <w:sz w:val="24"/>
          <w:szCs w:val="24"/>
        </w:rPr>
      </w:pPr>
      <w:r>
        <w:rPr>
          <w:rFonts w:ascii="Arial Narrow" w:hAnsi="Arial Narrow"/>
          <w:sz w:val="24"/>
          <w:szCs w:val="24"/>
        </w:rPr>
        <w:t xml:space="preserve">Burmistrza </w:t>
      </w:r>
      <w:r w:rsidR="00500A54">
        <w:rPr>
          <w:rFonts w:ascii="Arial Narrow" w:hAnsi="Arial Narrow"/>
          <w:sz w:val="24"/>
          <w:szCs w:val="24"/>
        </w:rPr>
        <w:t>………………..</w:t>
      </w:r>
      <w:r w:rsidR="003D2FA8" w:rsidRPr="00B47B14">
        <w:rPr>
          <w:rFonts w:ascii="Arial Narrow" w:hAnsi="Arial Narrow"/>
          <w:sz w:val="24"/>
          <w:szCs w:val="24"/>
        </w:rPr>
        <w:t>przy kontrasygnacie</w:t>
      </w:r>
    </w:p>
    <w:p w14:paraId="71D41FBF" w14:textId="4C79A1F0" w:rsidR="001C0390" w:rsidRPr="001C0390" w:rsidRDefault="003D2FA8" w:rsidP="001C0390">
      <w:pPr>
        <w:pStyle w:val="Akapitzlist"/>
        <w:numPr>
          <w:ilvl w:val="0"/>
          <w:numId w:val="23"/>
        </w:numPr>
        <w:spacing w:after="0" w:line="240" w:lineRule="auto"/>
        <w:ind w:right="36"/>
        <w:rPr>
          <w:rFonts w:ascii="Arial Narrow" w:hAnsi="Arial Narrow"/>
          <w:b/>
          <w:sz w:val="24"/>
          <w:szCs w:val="24"/>
        </w:rPr>
      </w:pPr>
      <w:r w:rsidRPr="003D2FA8">
        <w:rPr>
          <w:rFonts w:ascii="Arial Narrow" w:hAnsi="Arial Narrow"/>
          <w:sz w:val="24"/>
          <w:szCs w:val="24"/>
        </w:rPr>
        <w:t xml:space="preserve">Skarbnika— </w:t>
      </w:r>
    </w:p>
    <w:p w14:paraId="1F82D7C7" w14:textId="71D2E9DB" w:rsidR="00B47B14" w:rsidRPr="001C0390" w:rsidRDefault="003D2FA8" w:rsidP="001C0390">
      <w:pPr>
        <w:spacing w:after="0" w:line="240" w:lineRule="auto"/>
        <w:ind w:left="675" w:right="36" w:firstLine="0"/>
        <w:rPr>
          <w:rFonts w:ascii="Arial Narrow" w:hAnsi="Arial Narrow"/>
          <w:b/>
          <w:sz w:val="24"/>
          <w:szCs w:val="24"/>
        </w:rPr>
      </w:pPr>
      <w:r w:rsidRPr="001C0390">
        <w:rPr>
          <w:rFonts w:ascii="Arial Narrow" w:hAnsi="Arial Narrow"/>
          <w:sz w:val="24"/>
          <w:szCs w:val="24"/>
        </w:rPr>
        <w:t xml:space="preserve">zwaną dalej </w:t>
      </w:r>
      <w:r w:rsidR="001C0390" w:rsidRPr="001C0390">
        <w:rPr>
          <w:rFonts w:ascii="Arial Narrow" w:hAnsi="Arial Narrow"/>
          <w:b/>
          <w:sz w:val="24"/>
          <w:szCs w:val="24"/>
        </w:rPr>
        <w:t>Z</w:t>
      </w:r>
      <w:r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Pr>
          <w:rFonts w:ascii="Arial Narrow" w:hAnsi="Arial Narrow"/>
          <w:b/>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055F429F"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2022.</w:t>
      </w:r>
    </w:p>
    <w:p w14:paraId="041FD790" w14:textId="66CAED0C" w:rsidR="00187F60"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przetargowego </w:t>
      </w:r>
      <w:r w:rsidRPr="0099451C">
        <w:rPr>
          <w:rFonts w:ascii="Arial Narrow" w:hAnsi="Arial Narrow"/>
          <w:color w:val="auto"/>
          <w:sz w:val="24"/>
          <w:szCs w:val="24"/>
        </w:rPr>
        <w:t xml:space="preserve">nr </w:t>
      </w:r>
      <w:r w:rsidR="00245802" w:rsidRPr="0099451C">
        <w:rPr>
          <w:rFonts w:ascii="Arial Narrow" w:hAnsi="Arial Narrow"/>
          <w:color w:val="auto"/>
          <w:sz w:val="24"/>
          <w:szCs w:val="24"/>
        </w:rPr>
        <w:t xml:space="preserve">BGN.271.1.2024 </w:t>
      </w:r>
      <w:r w:rsidR="003D2FA8" w:rsidRPr="0099451C">
        <w:rPr>
          <w:rFonts w:ascii="Arial Narrow" w:hAnsi="Arial Narrow"/>
          <w:color w:val="auto"/>
          <w:sz w:val="24"/>
          <w:szCs w:val="24"/>
        </w:rPr>
        <w:t>w trybie podstawowym</w:t>
      </w:r>
      <w:r w:rsidR="008A48ED" w:rsidRPr="0099451C">
        <w:rPr>
          <w:rFonts w:ascii="Arial Narrow" w:hAnsi="Arial Narrow"/>
          <w:color w:val="auto"/>
          <w:sz w:val="24"/>
          <w:szCs w:val="24"/>
        </w:rPr>
        <w:t xml:space="preserve">, </w:t>
      </w:r>
      <w:r w:rsidRPr="0099451C">
        <w:rPr>
          <w:rFonts w:ascii="Arial Narrow" w:hAnsi="Arial Narrow"/>
          <w:color w:val="auto"/>
          <w:sz w:val="24"/>
          <w:szCs w:val="24"/>
        </w:rPr>
        <w:t xml:space="preserve">ogłoszonego w BZP </w:t>
      </w:r>
      <w:r w:rsidRPr="0099451C">
        <w:rPr>
          <w:rFonts w:ascii="Arial Narrow" w:hAnsi="Arial Narrow"/>
          <w:b/>
          <w:i/>
          <w:color w:val="auto"/>
          <w:sz w:val="24"/>
          <w:szCs w:val="24"/>
        </w:rPr>
        <w:t xml:space="preserve">w dniu </w:t>
      </w:r>
      <w:r w:rsidR="008A3F8D" w:rsidRPr="0099451C">
        <w:rPr>
          <w:rFonts w:ascii="Arial Narrow" w:hAnsi="Arial Narrow"/>
          <w:b/>
          <w:i/>
          <w:color w:val="auto"/>
          <w:sz w:val="24"/>
          <w:szCs w:val="24"/>
        </w:rPr>
        <w:t>15.0</w:t>
      </w:r>
      <w:r w:rsidR="00245802" w:rsidRPr="0099451C">
        <w:rPr>
          <w:rFonts w:ascii="Arial Narrow" w:hAnsi="Arial Narrow"/>
          <w:b/>
          <w:i/>
          <w:color w:val="auto"/>
          <w:sz w:val="24"/>
          <w:szCs w:val="24"/>
        </w:rPr>
        <w:t>1</w:t>
      </w:r>
      <w:r w:rsidR="008A3F8D" w:rsidRPr="0099451C">
        <w:rPr>
          <w:rFonts w:ascii="Arial Narrow" w:hAnsi="Arial Narrow"/>
          <w:b/>
          <w:i/>
          <w:color w:val="auto"/>
          <w:sz w:val="24"/>
          <w:szCs w:val="24"/>
        </w:rPr>
        <w:t>.202</w:t>
      </w:r>
      <w:r w:rsidR="00245802" w:rsidRPr="0099451C">
        <w:rPr>
          <w:rFonts w:ascii="Arial Narrow" w:hAnsi="Arial Narrow"/>
          <w:b/>
          <w:i/>
          <w:color w:val="auto"/>
          <w:sz w:val="24"/>
          <w:szCs w:val="24"/>
        </w:rPr>
        <w:t>4</w:t>
      </w:r>
      <w:r w:rsidR="008A3F8D" w:rsidRPr="0099451C">
        <w:rPr>
          <w:rFonts w:ascii="Arial Narrow" w:hAnsi="Arial Narrow"/>
          <w:b/>
          <w:i/>
          <w:color w:val="auto"/>
          <w:sz w:val="24"/>
          <w:szCs w:val="24"/>
        </w:rPr>
        <w:t>r.</w:t>
      </w:r>
      <w:r w:rsidRPr="0099451C">
        <w:rPr>
          <w:rFonts w:ascii="Arial Narrow" w:hAnsi="Arial Narrow"/>
          <w:b/>
          <w:i/>
          <w:color w:val="auto"/>
          <w:sz w:val="24"/>
          <w:szCs w:val="24"/>
        </w:rPr>
        <w:t xml:space="preserve">  </w:t>
      </w:r>
      <w:r w:rsidRPr="0099451C">
        <w:rPr>
          <w:rFonts w:ascii="Arial Narrow" w:hAnsi="Arial Narrow"/>
          <w:color w:val="auto"/>
          <w:sz w:val="24"/>
          <w:szCs w:val="24"/>
        </w:rPr>
        <w:t>zgodnie  z usta</w:t>
      </w:r>
      <w:r w:rsidRPr="007B0858">
        <w:rPr>
          <w:rFonts w:ascii="Arial Narrow" w:hAnsi="Arial Narrow"/>
          <w:sz w:val="24"/>
          <w:szCs w:val="24"/>
        </w:rPr>
        <w:t>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45802" w:rsidRPr="00245802">
        <w:rPr>
          <w:rFonts w:ascii="Arial Narrow" w:hAnsi="Arial Narrow"/>
          <w:sz w:val="24"/>
          <w:szCs w:val="24"/>
        </w:rPr>
        <w:t>Budowa hali sportowej przy  Szkole Podstawowej im. Bohaterów Westerplatte  w Torzymiu</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06A28F67" w14:textId="6E5A2C7D"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w:t>
      </w:r>
      <w:r w:rsidR="00245802">
        <w:rPr>
          <w:rFonts w:ascii="Arial Narrow" w:hAnsi="Arial Narrow"/>
          <w:b/>
          <w:bCs/>
          <w:sz w:val="24"/>
          <w:szCs w:val="24"/>
        </w:rPr>
        <w:t xml:space="preserve">”Budowa hali sportowej przy </w:t>
      </w:r>
      <w:r w:rsidRPr="008A3F8D">
        <w:rPr>
          <w:rFonts w:ascii="Arial Narrow" w:hAnsi="Arial Narrow"/>
          <w:b/>
          <w:bCs/>
          <w:sz w:val="24"/>
          <w:szCs w:val="24"/>
        </w:rPr>
        <w:t xml:space="preserve"> </w:t>
      </w:r>
      <w:r w:rsidR="00245802">
        <w:rPr>
          <w:rFonts w:ascii="Arial Narrow" w:hAnsi="Arial Narrow"/>
          <w:b/>
          <w:bCs/>
          <w:sz w:val="24"/>
          <w:szCs w:val="24"/>
        </w:rPr>
        <w:t>Szkole Podstawowej im. Bohaterów Westerplatte  w Torzymiu”</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652C9972"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 xml:space="preserve">2. </w:t>
      </w:r>
      <w:r w:rsidRPr="00460363">
        <w:rPr>
          <w:rFonts w:ascii="Arial Narrow" w:hAnsi="Arial Narrow"/>
          <w:sz w:val="24"/>
          <w:szCs w:val="24"/>
        </w:rPr>
        <w:t xml:space="preserve">Termin zakończenia umowy ustala się </w:t>
      </w:r>
      <w:r>
        <w:rPr>
          <w:rFonts w:ascii="Arial Narrow" w:hAnsi="Arial Narrow"/>
          <w:sz w:val="24"/>
          <w:szCs w:val="24"/>
        </w:rPr>
        <w:t>na ostatni dzień terminu 24</w:t>
      </w:r>
      <w:r w:rsidRPr="00460363">
        <w:rPr>
          <w:rFonts w:ascii="Arial Narrow" w:hAnsi="Arial Narrow"/>
          <w:sz w:val="24"/>
          <w:szCs w:val="24"/>
        </w:rPr>
        <w:t xml:space="preserve"> m-</w:t>
      </w:r>
      <w:proofErr w:type="spellStart"/>
      <w:r w:rsidRPr="00460363">
        <w:rPr>
          <w:rFonts w:ascii="Arial Narrow" w:hAnsi="Arial Narrow"/>
          <w:sz w:val="24"/>
          <w:szCs w:val="24"/>
        </w:rPr>
        <w:t>cy</w:t>
      </w:r>
      <w:proofErr w:type="spellEnd"/>
      <w:r w:rsidRPr="00460363">
        <w:rPr>
          <w:rFonts w:ascii="Arial Narrow" w:hAnsi="Arial Narrow"/>
          <w:sz w:val="24"/>
          <w:szCs w:val="24"/>
        </w:rPr>
        <w:t xml:space="preserve"> </w:t>
      </w:r>
      <w:r w:rsidRPr="006913C9">
        <w:rPr>
          <w:rFonts w:ascii="Arial Narrow" w:hAnsi="Arial Narrow"/>
          <w:sz w:val="24"/>
          <w:szCs w:val="24"/>
        </w:rPr>
        <w:t>od prze</w:t>
      </w:r>
      <w:r w:rsidR="006913C9" w:rsidRPr="006913C9">
        <w:rPr>
          <w:rFonts w:ascii="Arial Narrow" w:hAnsi="Arial Narrow"/>
          <w:sz w:val="24"/>
          <w:szCs w:val="24"/>
        </w:rPr>
        <w:t>kazania</w:t>
      </w:r>
      <w:r w:rsidRPr="006913C9">
        <w:rPr>
          <w:rFonts w:ascii="Arial Narrow" w:hAnsi="Arial Narrow"/>
          <w:sz w:val="24"/>
          <w:szCs w:val="24"/>
        </w:rPr>
        <w:t xml:space="preserve"> placu</w:t>
      </w:r>
      <w:r w:rsidRPr="00460363">
        <w:rPr>
          <w:rFonts w:ascii="Arial Narrow" w:hAnsi="Arial Narrow"/>
          <w:sz w:val="24"/>
          <w:szCs w:val="24"/>
        </w:rPr>
        <w:t xml:space="preserve"> budowy</w:t>
      </w:r>
      <w:r>
        <w:rPr>
          <w:rFonts w:ascii="Arial Narrow" w:hAnsi="Arial Narrow"/>
          <w:sz w:val="24"/>
          <w:szCs w:val="24"/>
        </w:rPr>
        <w:t xml:space="preserve">, 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5F7D41F3" w14:textId="4D40C240" w:rsidR="004E192C" w:rsidRPr="0099451C" w:rsidRDefault="00460363" w:rsidP="0099451C">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12D53FE0" w14:textId="6176F008" w:rsidR="00187F60" w:rsidRPr="00F37194" w:rsidRDefault="00054F20" w:rsidP="008251BB">
      <w:pPr>
        <w:spacing w:after="0" w:line="240" w:lineRule="auto"/>
        <w:ind w:left="499" w:right="173"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Wykonanie przedmiotu umowy nastąpi zgodnie z zamówieniem, dokumentacją techniczną i warunkami technicznymi określonymi w projekcie technicznym oraz wymogami sztuki budowlanej, </w:t>
      </w:r>
      <w:r w:rsidR="003D2FA8" w:rsidRPr="00F37194">
        <w:rPr>
          <w:rFonts w:ascii="Arial Narrow" w:hAnsi="Arial Narrow"/>
          <w:sz w:val="24"/>
          <w:szCs w:val="24"/>
        </w:rPr>
        <w:lastRenderedPageBreak/>
        <w:t>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644627F" w14:textId="48C56BFC"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16DB0F85"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 w rozumieniu zapewnionych przez Wykonawcę).</w:t>
      </w:r>
    </w:p>
    <w:p w14:paraId="6CEF0C06" w14:textId="642F79C0" w:rsidR="00187F60" w:rsidRPr="00F37194" w:rsidRDefault="003D2FA8" w:rsidP="008251BB">
      <w:pPr>
        <w:spacing w:after="0" w:line="240" w:lineRule="auto"/>
        <w:ind w:left="595" w:right="38" w:hanging="341"/>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00054F20">
        <w:rPr>
          <w:rFonts w:ascii="Arial Narrow" w:hAnsi="Arial Narrow"/>
          <w:sz w:val="24"/>
          <w:szCs w:val="24"/>
        </w:rPr>
        <w:t xml:space="preserve">4. </w:t>
      </w:r>
      <w:r w:rsidRPr="00F37194">
        <w:rPr>
          <w:rFonts w:ascii="Arial Narrow" w:hAnsi="Arial Narrow"/>
          <w:sz w:val="24"/>
          <w:szCs w:val="24"/>
        </w:rPr>
        <w:t xml:space="preserve"> Wykonawca zobowiązuje się wykonać przedmiot umowy z materiałów, dopuszczonych do obrotu i stosowania w budownictwie, zgodnie z art. 10 ustawa z dnia 7 lipca 1994 r. Prawo budowlane (t.j. Dz. U. z 2020 r. poz. 1333 z późne zm.).oraz posiadających atesty, przy przestrzeganiu przepisów prawa budowlanego, przepisów przeciwpożarowych, przepisów bezpieczeństwa i higieny pracy oraz innych obowiązujących przepisów dotyczących przedmiotu umowy.</w:t>
      </w:r>
    </w:p>
    <w:p w14:paraId="29AD308D" w14:textId="65DC331D" w:rsidR="00187F60" w:rsidRPr="00054F20"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Na każde żądanie Zamawiającego, w tym również inspektora nadzoru, w ciągu 3 dni roboczych od dnia otrzymania pisemnego wezwania, Wykonawca zobowiązany jest okazać w stosunku do wskazanych materiałów certyfikat zgodności z Polską Normą lub aprobatą techniczną. 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5F8E0F5" w14:textId="6F64A20B"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zamierzający zawrzeć umowę 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07DADE1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77777777" w:rsidR="00187F60" w:rsidRPr="00F37194" w:rsidRDefault="003D2FA8" w:rsidP="008251BB">
      <w:pPr>
        <w:spacing w:after="0" w:line="240" w:lineRule="auto"/>
        <w:ind w:left="10" w:right="91" w:hanging="10"/>
        <w:jc w:val="center"/>
        <w:rPr>
          <w:rFonts w:ascii="Arial Narrow" w:hAnsi="Arial Narrow"/>
          <w:sz w:val="24"/>
          <w:szCs w:val="24"/>
        </w:rPr>
      </w:pPr>
      <w:r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62986D41" w14:textId="4F79CD8C" w:rsidR="00187F60" w:rsidRPr="00054F20"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lastRenderedPageBreak/>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Zamawiający przy realizacji zamówienia wymaga zatrudnienia na podstawie umowy o pracę przez Wykonawcę lub Podwykonawcę lub dalszego Podwykonawcę, osób wykonujących niezbędne czynności 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0860FEF8"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5C19C7"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5024D571" w14:textId="540E20CD" w:rsidR="00187F60" w:rsidRPr="00F37194" w:rsidRDefault="00CE7698" w:rsidP="008251BB">
      <w:pPr>
        <w:spacing w:after="0" w:line="240" w:lineRule="auto"/>
        <w:ind w:left="748" w:right="106" w:hanging="464"/>
        <w:rPr>
          <w:rFonts w:ascii="Arial Narrow" w:hAnsi="Arial Narrow"/>
          <w:sz w:val="24"/>
          <w:szCs w:val="24"/>
        </w:rPr>
      </w:pPr>
      <w:r>
        <w:rPr>
          <w:rFonts w:ascii="Arial Narrow" w:hAnsi="Arial Narrow"/>
          <w:noProof/>
          <w:sz w:val="24"/>
          <w:szCs w:val="24"/>
        </w:rPr>
        <w:t xml:space="preserve">  1.</w:t>
      </w:r>
      <w:r w:rsidR="00F10232">
        <w:rPr>
          <w:rFonts w:ascii="Arial Narrow" w:hAnsi="Arial Narrow"/>
          <w:noProof/>
          <w:sz w:val="24"/>
          <w:szCs w:val="24"/>
        </w:rPr>
        <w:t xml:space="preserve"> </w:t>
      </w:r>
      <w:r w:rsidR="00054F20">
        <w:rPr>
          <w:rFonts w:ascii="Arial Narrow" w:hAnsi="Arial Narrow"/>
          <w:noProof/>
          <w:sz w:val="24"/>
          <w:szCs w:val="24"/>
        </w:rPr>
        <w:t xml:space="preserve"> </w:t>
      </w:r>
      <w:r>
        <w:rPr>
          <w:rFonts w:ascii="Arial Narrow" w:hAnsi="Arial Narrow"/>
          <w:noProof/>
          <w:sz w:val="24"/>
          <w:szCs w:val="24"/>
        </w:rPr>
        <w:t>P</w:t>
      </w:r>
      <w:proofErr w:type="spellStart"/>
      <w:r w:rsidR="003D2FA8" w:rsidRPr="00F37194">
        <w:rPr>
          <w:rFonts w:ascii="Arial Narrow" w:hAnsi="Arial Narrow"/>
          <w:sz w:val="24"/>
          <w:szCs w:val="24"/>
        </w:rPr>
        <w:t>rzedmiot</w:t>
      </w:r>
      <w:proofErr w:type="spellEnd"/>
      <w:r w:rsidR="003D2FA8" w:rsidRPr="00F37194">
        <w:rPr>
          <w:rFonts w:ascii="Arial Narrow" w:hAnsi="Arial Narrow"/>
          <w:sz w:val="24"/>
          <w:szCs w:val="24"/>
        </w:rPr>
        <w:t xml:space="preserve"> niniejszej umowy będzie realizowany zgodnie z pisemnym i zatwierdzonym przez Strony Harmonogramem rzeczowo finansowym, opracowanym przez Wykonawcę 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37821F66" w14:textId="77777777" w:rsidR="00143AB8" w:rsidRDefault="00143AB8" w:rsidP="008251BB">
      <w:pPr>
        <w:spacing w:after="0" w:line="240" w:lineRule="auto"/>
        <w:ind w:left="878" w:right="38" w:firstLine="0"/>
        <w:jc w:val="center"/>
        <w:rPr>
          <w:rFonts w:ascii="Arial Narrow" w:hAnsi="Arial Narrow"/>
          <w:b/>
          <w:bCs/>
          <w:sz w:val="24"/>
          <w:szCs w:val="24"/>
        </w:rPr>
      </w:pPr>
    </w:p>
    <w:p w14:paraId="6830577B" w14:textId="77777777" w:rsidR="00143AB8" w:rsidRDefault="00143AB8"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lastRenderedPageBreak/>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6985579" w14:textId="5E24813C" w:rsidR="001B4699" w:rsidRDefault="001B4699" w:rsidP="00474BDA">
      <w:pPr>
        <w:pStyle w:val="Akapitzlist"/>
        <w:numPr>
          <w:ilvl w:val="0"/>
          <w:numId w:val="26"/>
        </w:numPr>
        <w:spacing w:after="0" w:line="240" w:lineRule="auto"/>
        <w:ind w:right="38" w:hanging="467"/>
        <w:rPr>
          <w:rFonts w:ascii="Arial Narrow" w:hAnsi="Arial Narrow"/>
          <w:sz w:val="24"/>
          <w:szCs w:val="24"/>
        </w:rPr>
      </w:pPr>
      <w:r w:rsidRPr="001B4699">
        <w:rPr>
          <w:rFonts w:ascii="Arial Narrow" w:hAnsi="Arial Narrow"/>
          <w:sz w:val="24"/>
          <w:szCs w:val="24"/>
        </w:rPr>
        <w:t>Wykonawca przekaże zamawiającemu w terminie 40 dni od podpisania umowy uszczegółowienie projektu budowlanego w postaci projektów wykonawczych w zakresie wielobranżowym podpisanych przez uprawnionego projektanta. Opracowanie w/w dokumentacji w 2 egzemplarzach przedłoży w wersji papierowej i 1 egzemplarz na nośniku danych elektronicznych w formacie PDF</w:t>
      </w:r>
      <w:r>
        <w:rPr>
          <w:rFonts w:ascii="Arial Narrow" w:hAnsi="Arial Narrow"/>
          <w:sz w:val="24"/>
          <w:szCs w:val="24"/>
        </w:rPr>
        <w:t>, podstawą do opracowania projektów wykonawczych jest projekt techniczny który stanowi załącznik do przedmiotowego postepowania.</w:t>
      </w:r>
      <w:r w:rsidRPr="001B4699">
        <w:rPr>
          <w:rFonts w:ascii="Arial Narrow" w:hAnsi="Arial Narrow"/>
          <w:sz w:val="24"/>
          <w:szCs w:val="24"/>
        </w:rPr>
        <w:t xml:space="preserve">  </w:t>
      </w:r>
    </w:p>
    <w:p w14:paraId="4F503303" w14:textId="328800ED" w:rsidR="00187F60" w:rsidRPr="00474BDA"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z Prawem Budowlanym, </w:t>
      </w:r>
      <w:r w:rsidRPr="00474BDA">
        <w:rPr>
          <w:rFonts w:ascii="Arial Narrow" w:hAnsi="Arial Narrow"/>
          <w:sz w:val="24"/>
          <w:szCs w:val="24"/>
        </w:rPr>
        <w:t>związanych z przedmiotem</w:t>
      </w:r>
      <w:r w:rsidR="00474BDA" w:rsidRPr="00474BDA">
        <w:rPr>
          <w:rFonts w:ascii="Arial Narrow" w:hAnsi="Arial Narrow"/>
          <w:sz w:val="24"/>
          <w:szCs w:val="24"/>
        </w:rPr>
        <w:t xml:space="preserve"> </w:t>
      </w:r>
      <w:r w:rsidRPr="00474BDA">
        <w:rPr>
          <w:rFonts w:ascii="Arial Narrow" w:hAnsi="Arial Narrow"/>
          <w:sz w:val="24"/>
          <w:szCs w:val="24"/>
        </w:rPr>
        <w:t xml:space="preserve">umowy oraz </w:t>
      </w:r>
      <w:r w:rsidR="00474BDA">
        <w:rPr>
          <w:rFonts w:ascii="Arial Narrow" w:hAnsi="Arial Narrow"/>
          <w:sz w:val="24"/>
          <w:szCs w:val="24"/>
        </w:rPr>
        <w:t>do poniesienia</w:t>
      </w:r>
      <w:r w:rsidRPr="00474BDA">
        <w:rPr>
          <w:rFonts w:ascii="Arial Narrow" w:hAnsi="Arial Narrow"/>
          <w:sz w:val="24"/>
          <w:szCs w:val="24"/>
        </w:rPr>
        <w:t xml:space="preserve"> wszelki</w:t>
      </w:r>
      <w:r w:rsidR="00474BDA">
        <w:rPr>
          <w:rFonts w:ascii="Arial Narrow" w:hAnsi="Arial Narrow"/>
          <w:sz w:val="24"/>
          <w:szCs w:val="24"/>
        </w:rPr>
        <w:t>ch</w:t>
      </w:r>
      <w:r w:rsidRPr="00474BDA">
        <w:rPr>
          <w:rFonts w:ascii="Arial Narrow" w:hAnsi="Arial Narrow"/>
          <w:sz w:val="24"/>
          <w:szCs w:val="24"/>
        </w:rPr>
        <w:t xml:space="preserve"> koszt</w:t>
      </w:r>
      <w:r w:rsidR="00474BDA">
        <w:rPr>
          <w:rFonts w:ascii="Arial Narrow" w:hAnsi="Arial Narrow"/>
          <w:sz w:val="24"/>
          <w:szCs w:val="24"/>
        </w:rPr>
        <w:t>ów</w:t>
      </w:r>
      <w:r w:rsidRPr="00474BDA">
        <w:rPr>
          <w:rFonts w:ascii="Arial Narrow" w:hAnsi="Arial Narrow"/>
          <w:sz w:val="24"/>
          <w:szCs w:val="24"/>
        </w:rPr>
        <w:t xml:space="preserve"> z nimi związan</w:t>
      </w:r>
      <w:r w:rsidR="00474BDA">
        <w:rPr>
          <w:rFonts w:ascii="Arial Narrow" w:hAnsi="Arial Narrow"/>
          <w:sz w:val="24"/>
          <w:szCs w:val="24"/>
        </w:rPr>
        <w:t>ych</w:t>
      </w:r>
      <w:r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78671693" w:rsidR="00187F60" w:rsidRPr="00F37194" w:rsidRDefault="00DF614C" w:rsidP="008251BB">
      <w:pPr>
        <w:spacing w:after="0" w:line="240" w:lineRule="auto"/>
        <w:ind w:left="792" w:right="38" w:hanging="538"/>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7075DD2A" w14:textId="25DA0E00" w:rsidR="00187F60" w:rsidRPr="00F37194"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 prowadzonej działalności gospodarczej związanej z wykonywaniem przedmiotu umowy i zobowiązuje się utrzymywać je przez cały okres realizacji umowy.</w:t>
      </w:r>
    </w:p>
    <w:p w14:paraId="74B29A27" w14:textId="0D3900C0" w:rsidR="00187F60" w:rsidRPr="00F37194" w:rsidRDefault="00DF614C" w:rsidP="008251BB">
      <w:pPr>
        <w:spacing w:after="0" w:line="240" w:lineRule="auto"/>
        <w:ind w:left="580" w:right="38" w:hanging="326"/>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p>
    <w:p w14:paraId="02D0BACA" w14:textId="034E0CE4"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D96B13"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współpracy przy rozliczeniu Współfinansowania w pełnym zakresie, zgodnie z wnioskiem 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6AD28A38" w14:textId="5EFD93C5"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8</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 xml:space="preserve">Wykonanie robót, będących przedmiotem umowy zostanie potwierdzone protokołami częściowego odbioru robót wraz z załączonymi zestawieniami stopnia zaawansowania prac (sporządzonymi w układzie tabelarycznym zgodnie z zakresem wynikającym z kosztorysu (wartość danej branży, wartość do faktury, pozostałą wartość na kolejny okres)), a ich ostateczne zakończenie — protokołem odbioru końcowego. </w:t>
      </w:r>
      <w:r w:rsidR="003D2FA8" w:rsidRPr="00F37194">
        <w:rPr>
          <w:rFonts w:ascii="Arial Narrow" w:hAnsi="Arial Narrow"/>
          <w:noProof/>
          <w:sz w:val="24"/>
          <w:szCs w:val="24"/>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2A3AF03B"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 </w:t>
      </w:r>
      <w:r w:rsidR="003D2FA8" w:rsidRPr="00F37194">
        <w:rPr>
          <w:rFonts w:ascii="Arial Narrow" w:hAnsi="Arial Narrow"/>
          <w:noProof/>
          <w:sz w:val="24"/>
          <w:szCs w:val="24"/>
        </w:rPr>
        <w:drawing>
          <wp:inline distT="0" distB="0" distL="0" distR="0" wp14:anchorId="7E5EB402" wp14:editId="122C99B4">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8251BB">
      <w:pPr>
        <w:spacing w:after="0" w:line="240" w:lineRule="auto"/>
        <w:ind w:left="547" w:right="38" w:hanging="263"/>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20B08FEA" w14:textId="18A4B462" w:rsidR="00187F60" w:rsidRPr="00F37194" w:rsidRDefault="00C651FD" w:rsidP="00643E02">
      <w:pPr>
        <w:spacing w:after="0" w:line="240" w:lineRule="auto"/>
        <w:ind w:left="547" w:right="38" w:hanging="263"/>
        <w:rPr>
          <w:rFonts w:ascii="Arial Narrow" w:hAnsi="Arial Narrow"/>
          <w:sz w:val="24"/>
          <w:szCs w:val="24"/>
        </w:rPr>
      </w:pPr>
      <w:r>
        <w:rPr>
          <w:rFonts w:ascii="Arial Narrow" w:hAnsi="Arial Narrow"/>
          <w:sz w:val="24"/>
          <w:szCs w:val="24"/>
        </w:rPr>
        <w:lastRenderedPageBreak/>
        <w:t>1</w:t>
      </w:r>
      <w:r w:rsidR="00DF614C">
        <w:rPr>
          <w:rFonts w:ascii="Arial Narrow" w:hAnsi="Arial Narrow"/>
          <w:sz w:val="24"/>
          <w:szCs w:val="24"/>
        </w:rPr>
        <w:t xml:space="preserve">3 </w:t>
      </w:r>
      <w:r w:rsidR="003D2FA8" w:rsidRPr="00F37194">
        <w:rPr>
          <w:rFonts w:ascii="Arial Narrow" w:hAnsi="Arial Narrow"/>
          <w:sz w:val="24"/>
          <w:szCs w:val="24"/>
        </w:rPr>
        <w:t>Zamawiający może podjąć decyzję o przerwaniu czynności odbioru (częściowego lub końcowego), jeżeli w czasie tych czynności ujawniono istnienie takich wad, które uniemożliwiają użytkowanie przedmiotu umowy zgodnie z przeznaczeniem — aż do czasu usunięcia tych wad.</w:t>
      </w:r>
    </w:p>
    <w:p w14:paraId="0F0E804E" w14:textId="16F25ECA" w:rsidR="008251BB" w:rsidRDefault="00643E02"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DF614C">
        <w:rPr>
          <w:rFonts w:ascii="Arial Narrow" w:hAnsi="Arial Narrow"/>
          <w:sz w:val="24"/>
          <w:szCs w:val="24"/>
        </w:rPr>
        <w:t>1</w:t>
      </w:r>
      <w:r>
        <w:rPr>
          <w:rFonts w:ascii="Arial Narrow" w:hAnsi="Arial Narrow"/>
          <w:sz w:val="24"/>
          <w:szCs w:val="24"/>
        </w:rPr>
        <w:t>4</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jako datę realizacji umowy uważa się dzień podpisania protokołu ponownego odbioru. Usterki lub </w:t>
      </w:r>
      <w:r w:rsidR="003D2FA8" w:rsidRPr="00F37194">
        <w:rPr>
          <w:rFonts w:ascii="Arial Narrow" w:hAnsi="Arial Narrow"/>
          <w:noProof/>
          <w:sz w:val="24"/>
          <w:szCs w:val="24"/>
        </w:rPr>
        <w:drawing>
          <wp:inline distT="0" distB="0" distL="0" distR="0" wp14:anchorId="0DEB5350" wp14:editId="17E7CB07">
            <wp:extent cx="3048" cy="6097"/>
            <wp:effectExtent l="0" t="0" r="0" b="0"/>
            <wp:docPr id="18052" name="Picture 18052"/>
            <wp:cNvGraphicFramePr/>
            <a:graphic xmlns:a="http://schemas.openxmlformats.org/drawingml/2006/main">
              <a:graphicData uri="http://schemas.openxmlformats.org/drawingml/2006/picture">
                <pic:pic xmlns:pic="http://schemas.openxmlformats.org/drawingml/2006/picture">
                  <pic:nvPicPr>
                    <pic:cNvPr id="18052" name="Picture 18052"/>
                    <pic:cNvPicPr/>
                  </pic:nvPicPr>
                  <pic:blipFill>
                    <a:blip r:embed="rId20"/>
                    <a:stretch>
                      <a:fillRect/>
                    </a:stretch>
                  </pic:blipFill>
                  <pic:spPr>
                    <a:xfrm>
                      <a:off x="0" y="0"/>
                      <a:ext cx="3048" cy="6097"/>
                    </a:xfrm>
                    <a:prstGeom prst="rect">
                      <a:avLst/>
                    </a:prstGeom>
                  </pic:spPr>
                </pic:pic>
              </a:graphicData>
            </a:graphic>
          </wp:inline>
        </w:drawing>
      </w:r>
      <w:r w:rsidR="003D2FA8" w:rsidRPr="00F37194">
        <w:rPr>
          <w:rFonts w:ascii="Arial Narrow" w:hAnsi="Arial Narrow"/>
          <w:sz w:val="24"/>
          <w:szCs w:val="24"/>
        </w:rPr>
        <w:t xml:space="preserve"> </w:t>
      </w:r>
      <w:r w:rsidR="008251BB">
        <w:rPr>
          <w:rFonts w:ascii="Arial Narrow" w:hAnsi="Arial Narrow"/>
          <w:sz w:val="24"/>
          <w:szCs w:val="24"/>
        </w:rPr>
        <w:t xml:space="preserve">  </w:t>
      </w:r>
    </w:p>
    <w:p w14:paraId="308DCCC4" w14:textId="58CBDA76"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13AAF18D" w14:textId="731A4F42" w:rsidR="00643E02" w:rsidRDefault="00016497" w:rsidP="00643E02">
      <w:pPr>
        <w:spacing w:after="0" w:line="240" w:lineRule="auto"/>
        <w:ind w:left="490" w:right="192" w:hanging="206"/>
        <w:rPr>
          <w:rFonts w:ascii="Arial Narrow" w:hAnsi="Arial Narrow"/>
          <w:sz w:val="24"/>
          <w:szCs w:val="24"/>
        </w:rPr>
      </w:pPr>
      <w:r>
        <w:rPr>
          <w:rFonts w:ascii="Arial Narrow" w:hAnsi="Arial Narrow"/>
          <w:sz w:val="24"/>
          <w:szCs w:val="24"/>
        </w:rPr>
        <w:t>1</w:t>
      </w:r>
      <w:r w:rsidR="00643E02">
        <w:rPr>
          <w:rFonts w:ascii="Arial Narrow" w:hAnsi="Arial Narrow"/>
          <w:sz w:val="24"/>
          <w:szCs w:val="24"/>
        </w:rPr>
        <w:t>5</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i teren po zapleczu robót poprzez pozostawienie go w stanie nie gorszym niż w chwili 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056EE502" w14:textId="77777777" w:rsidR="007B128F" w:rsidRDefault="007B128F" w:rsidP="007B128F">
      <w:pPr>
        <w:rPr>
          <w:rFonts w:ascii="Calibri" w:hAnsi="Calibri" w:cs="Calibri"/>
          <w:i/>
          <w:iCs/>
        </w:rPr>
      </w:pPr>
    </w:p>
    <w:p w14:paraId="65E68C70" w14:textId="5DA80A44" w:rsidR="007B128F" w:rsidRPr="00000077" w:rsidRDefault="007B128F" w:rsidP="007B128F">
      <w:pPr>
        <w:spacing w:line="240" w:lineRule="auto"/>
        <w:ind w:right="36"/>
        <w:rPr>
          <w:rFonts w:ascii="Arial Narrow" w:hAnsi="Arial Narrow" w:cs="Calibri"/>
          <w:iCs/>
        </w:rPr>
      </w:pPr>
      <w:r w:rsidRPr="009B4415">
        <w:rPr>
          <w:rFonts w:ascii="Calibri" w:hAnsi="Calibri" w:cs="Calibri"/>
          <w:i/>
          <w:iCs/>
        </w:rPr>
        <w:t>1.</w:t>
      </w:r>
      <w:r w:rsidRPr="009B4415">
        <w:rPr>
          <w:rFonts w:ascii="Calibri" w:hAnsi="Calibri" w:cs="Calibri"/>
          <w:i/>
          <w:iCs/>
        </w:rPr>
        <w:tab/>
      </w:r>
      <w:r w:rsidRPr="00000077">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4E746597" w:rsidR="007B128F" w:rsidRPr="00000077" w:rsidRDefault="007B128F"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Strony postanawiają, że rozliczenie za roboty budowlane może się odbywać </w:t>
      </w:r>
      <w:r w:rsidR="00000077">
        <w:rPr>
          <w:rFonts w:ascii="Arial Narrow" w:hAnsi="Arial Narrow" w:cs="Calibri"/>
          <w:iCs/>
          <w:sz w:val="24"/>
          <w:szCs w:val="24"/>
        </w:rPr>
        <w:t xml:space="preserve">w transzach, </w:t>
      </w:r>
      <w:r w:rsidRPr="00000077">
        <w:rPr>
          <w:rFonts w:ascii="Arial Narrow" w:hAnsi="Arial Narrow" w:cs="Calibri"/>
          <w:iCs/>
          <w:sz w:val="24"/>
          <w:szCs w:val="24"/>
        </w:rPr>
        <w:t>fakturami przejściowymi</w:t>
      </w:r>
      <w:r w:rsidR="00000077">
        <w:rPr>
          <w:rFonts w:ascii="Arial Narrow" w:hAnsi="Arial Narrow" w:cs="Calibri"/>
          <w:iCs/>
          <w:sz w:val="24"/>
          <w:szCs w:val="24"/>
        </w:rPr>
        <w:t>,</w:t>
      </w:r>
      <w:r w:rsidRPr="00000077">
        <w:rPr>
          <w:rFonts w:ascii="Arial Narrow" w:hAnsi="Arial Narrow" w:cs="Calibri"/>
          <w:iCs/>
          <w:sz w:val="24"/>
          <w:szCs w:val="24"/>
        </w:rPr>
        <w:t xml:space="preserve"> procentowo do zaawansowania robót</w:t>
      </w:r>
      <w:r w:rsidR="008A3F8D">
        <w:rPr>
          <w:rFonts w:ascii="Arial Narrow" w:hAnsi="Arial Narrow" w:cs="Calibri"/>
          <w:iCs/>
          <w:sz w:val="24"/>
          <w:szCs w:val="24"/>
        </w:rPr>
        <w:t xml:space="preserve"> z uwzględnieniem m.in. Regulaminu Rządow</w:t>
      </w:r>
      <w:r w:rsidR="009530D5">
        <w:rPr>
          <w:rFonts w:ascii="Arial Narrow" w:hAnsi="Arial Narrow" w:cs="Calibri"/>
          <w:iCs/>
          <w:sz w:val="24"/>
          <w:szCs w:val="24"/>
        </w:rPr>
        <w:t>ego Funduszu Polski Ład: Program Inwestycji Strategicznych, rządowych środków Ministerstwa Sportu oraz środków własnych gminy.</w:t>
      </w:r>
      <w:r w:rsidR="008A3F8D">
        <w:rPr>
          <w:rFonts w:ascii="Arial Narrow" w:hAnsi="Arial Narrow" w:cs="Calibri"/>
          <w:iCs/>
          <w:sz w:val="24"/>
          <w:szCs w:val="24"/>
        </w:rPr>
        <w:t xml:space="preserve"> </w:t>
      </w:r>
      <w:r w:rsidRPr="00000077">
        <w:rPr>
          <w:rFonts w:ascii="Arial Narrow" w:hAnsi="Arial Narrow" w:cs="Calibri"/>
          <w:iCs/>
          <w:sz w:val="24"/>
          <w:szCs w:val="24"/>
        </w:rPr>
        <w:t xml:space="preserve"> </w:t>
      </w:r>
    </w:p>
    <w:p w14:paraId="5E1AFBC5" w14:textId="48C80DC0" w:rsidR="00000077" w:rsidRPr="00000077" w:rsidRDefault="00000077"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546573B1" w14:textId="77777777" w:rsidR="007B128F" w:rsidRPr="00000077" w:rsidRDefault="007B128F" w:rsidP="00000077">
      <w:pPr>
        <w:spacing w:line="240" w:lineRule="auto"/>
        <w:ind w:right="-106"/>
        <w:rPr>
          <w:rFonts w:ascii="Arial Narrow" w:hAnsi="Arial Narrow" w:cs="Calibri"/>
          <w:iCs/>
          <w:sz w:val="24"/>
          <w:szCs w:val="24"/>
        </w:rPr>
      </w:pPr>
      <w:r w:rsidRPr="00000077">
        <w:rPr>
          <w:rFonts w:ascii="Arial Narrow" w:hAnsi="Arial Narrow" w:cs="Calibri"/>
          <w:iCs/>
          <w:sz w:val="24"/>
          <w:szCs w:val="24"/>
        </w:rPr>
        <w:t>1) protokół wykonania robót wraz z tabelą zaawansowania rzeczowo-finansowego prowadzoną narastająco, sporządzone i podpisane przez kierownika budowy potwierdzone przez inspektora nadzoru,</w:t>
      </w:r>
    </w:p>
    <w:p w14:paraId="53142F3B" w14:textId="3CD4C15B" w:rsidR="007B128F" w:rsidRPr="00000077" w:rsidRDefault="007B128F" w:rsidP="0051233B">
      <w:pPr>
        <w:spacing w:before="240" w:line="240" w:lineRule="auto"/>
        <w:ind w:right="36"/>
        <w:rPr>
          <w:rFonts w:ascii="Arial Narrow" w:hAnsi="Arial Narrow" w:cs="Calibri"/>
          <w:iCs/>
          <w:sz w:val="24"/>
          <w:szCs w:val="24"/>
        </w:rPr>
      </w:pPr>
      <w:r w:rsidRPr="00000077">
        <w:rPr>
          <w:rFonts w:ascii="Arial Narrow" w:hAnsi="Arial Narrow" w:cs="Calibri"/>
          <w:iCs/>
          <w:sz w:val="24"/>
          <w:szCs w:val="24"/>
        </w:rPr>
        <w:t>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z rozliczeniem należnego jemu wynagrodzenia, oświadczenia Podwykonawców lub dowody potwierdzające zapłatę wymagalnego wynagrodzenia Podwykonawcom lub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5F1D8854" w14:textId="77777777" w:rsidR="007B128F" w:rsidRPr="00000077" w:rsidRDefault="007B128F" w:rsidP="0051233B">
      <w:pPr>
        <w:tabs>
          <w:tab w:val="left" w:pos="9214"/>
        </w:tabs>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0B03F53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lastRenderedPageBreak/>
        <w:t>1) kopia z dziennika budowy z wpisem kierownika budowy o zakończeniu robót potwierdzona przez inspektora nadzoru inwestorskiego,</w:t>
      </w:r>
    </w:p>
    <w:p w14:paraId="31E29AF1" w14:textId="77777777" w:rsidR="007B128F" w:rsidRPr="00000077" w:rsidRDefault="007B128F" w:rsidP="00000077">
      <w:pPr>
        <w:tabs>
          <w:tab w:val="left" w:pos="9214"/>
        </w:tabs>
        <w:spacing w:line="240" w:lineRule="auto"/>
        <w:ind w:right="-106"/>
        <w:rPr>
          <w:rFonts w:ascii="Arial Narrow" w:hAnsi="Arial Narrow" w:cs="Calibri"/>
          <w:iCs/>
          <w:sz w:val="24"/>
          <w:szCs w:val="24"/>
        </w:rPr>
      </w:pPr>
      <w:r w:rsidRPr="00000077">
        <w:rPr>
          <w:rFonts w:ascii="Arial Narrow" w:hAnsi="Arial Narrow" w:cs="Calibri"/>
          <w:iCs/>
          <w:sz w:val="24"/>
          <w:szCs w:val="24"/>
        </w:rPr>
        <w:t>2) protokół końcowy wykonania robót wraz z tabelą zaawansowania rzeczowo-finansowego prowadzoną narastająco, sporządzone i podpisane przez kierownika budowy potwierdzone przez inspektora nadzoru wraz z książką obmiarów potwierdzoną przez Inspektora nadzoru,</w:t>
      </w:r>
    </w:p>
    <w:p w14:paraId="5D5EDB3A" w14:textId="490A86A4" w:rsidR="007B128F" w:rsidRPr="00000077" w:rsidRDefault="007B128F" w:rsidP="00000077">
      <w:pPr>
        <w:tabs>
          <w:tab w:val="left" w:pos="9214"/>
        </w:tabs>
        <w:spacing w:line="240" w:lineRule="auto"/>
        <w:rPr>
          <w:rFonts w:ascii="Arial Narrow" w:hAnsi="Arial Narrow" w:cs="Calibri"/>
          <w:iCs/>
          <w:sz w:val="24"/>
          <w:szCs w:val="24"/>
        </w:rPr>
      </w:pPr>
      <w:r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1B0D2B72"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z realizacją danego zamówienia zostały zapłacone prze Wykonawcę w pełnej wysokości oraz w terminie i że nie istnieją żadne zaległości Wykonawcy, Podwykonawcy lub dalszego Podwykonawcy w regulowaniu wymagalnych w tym okresie wynagrodzeń Podwykonawcy lub dalszego Podwykonawcy wynikających z umowy o podwykonawstwo. </w:t>
      </w:r>
    </w:p>
    <w:p w14:paraId="6348730D" w14:textId="2D7EC5B1"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6.   Zapłata wynagrodzenia należnego Wykonawcy przelana zostanie na rachunek bankowy Wykonawcy    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6D72B43A"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 </w:t>
      </w:r>
    </w:p>
    <w:p w14:paraId="64791499"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1526DE6E"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lastRenderedPageBreak/>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 xml:space="preserve">§ </w:t>
      </w:r>
      <w:r w:rsidR="009849F3" w:rsidRPr="0047637A">
        <w:rPr>
          <w:rFonts w:ascii="Arial Narrow" w:hAnsi="Arial Narrow" w:cs="Arial"/>
          <w:b/>
          <w:bCs/>
          <w:sz w:val="24"/>
          <w:szCs w:val="24"/>
        </w:rPr>
        <w:t>10</w:t>
      </w:r>
    </w:p>
    <w:p w14:paraId="67D5057D" w14:textId="77777777"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Roboty dodatkowe lub zamienne</w:t>
      </w:r>
    </w:p>
    <w:p w14:paraId="50CF50C5" w14:textId="0A9DBE33" w:rsidR="007158D6" w:rsidRPr="00245802"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1A6E85">
        <w:rPr>
          <w:rFonts w:ascii="Arial Narrow" w:hAnsi="Arial Narrow" w:cs="Arial"/>
          <w:sz w:val="24"/>
          <w:szCs w:val="24"/>
        </w:rPr>
        <w:t>1.</w:t>
      </w:r>
      <w:r w:rsidR="007158D6" w:rsidRPr="001A6E85">
        <w:rPr>
          <w:rFonts w:ascii="Arial Narrow" w:hAnsi="Arial Narrow" w:cs="Arial"/>
          <w:sz w:val="24"/>
          <w:szCs w:val="24"/>
        </w:rPr>
        <w:tab/>
      </w:r>
      <w:r w:rsidR="0051233B" w:rsidRPr="001A6E85">
        <w:rPr>
          <w:rFonts w:ascii="Arial Narrow" w:hAnsi="Arial Narrow" w:cs="Arial"/>
          <w:sz w:val="24"/>
          <w:szCs w:val="24"/>
        </w:rPr>
        <w:t>Roboty dodatkowe i zamienne lub nieprzewidziane, których potwierdzona przez Zamawiającego i</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Inspektora nadzoru konieczność wykonania wystąpi w toku realizacji przedmiotu umowy, a których</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zakres nie przekracza uprawnień Zamawiającego z mocy Prawa Zamówień Publicznych, Wykonawca</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zobowiązany jest wykonać w przypadku ich zlecenia przy zachowaniu tych samych stawek</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kalkulacyjnych wynikających z TECR. Jeśli zaś pozycje nie występują w TECR wycena tych zakresów</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 xml:space="preserve">będzie </w:t>
      </w:r>
      <w:r w:rsidR="0047637A" w:rsidRPr="00245802">
        <w:rPr>
          <w:rFonts w:ascii="Arial Narrow" w:hAnsi="Arial Narrow" w:cs="Arial"/>
          <w:sz w:val="24"/>
          <w:szCs w:val="24"/>
        </w:rPr>
        <w:t>od</w:t>
      </w:r>
      <w:r w:rsidR="0051233B" w:rsidRPr="00245802">
        <w:rPr>
          <w:rFonts w:ascii="Arial Narrow" w:hAnsi="Arial Narrow" w:cs="Arial"/>
          <w:sz w:val="24"/>
          <w:szCs w:val="24"/>
        </w:rPr>
        <w:t xml:space="preserve">bywać się za pomocą aktualnych stawek wynikających z cennika </w:t>
      </w:r>
      <w:proofErr w:type="spellStart"/>
      <w:r w:rsidR="0051233B" w:rsidRPr="00245802">
        <w:rPr>
          <w:rFonts w:ascii="Arial Narrow" w:hAnsi="Arial Narrow" w:cs="Arial"/>
          <w:sz w:val="24"/>
          <w:szCs w:val="24"/>
        </w:rPr>
        <w:t>Se</w:t>
      </w:r>
      <w:r w:rsidR="001A6E85" w:rsidRPr="00245802">
        <w:rPr>
          <w:rFonts w:ascii="Arial Narrow" w:hAnsi="Arial Narrow" w:cs="Arial"/>
          <w:sz w:val="24"/>
          <w:szCs w:val="24"/>
        </w:rPr>
        <w:t>k</w:t>
      </w:r>
      <w:r w:rsidR="0051233B" w:rsidRPr="00245802">
        <w:rPr>
          <w:rFonts w:ascii="Arial Narrow" w:hAnsi="Arial Narrow" w:cs="Arial"/>
          <w:sz w:val="24"/>
          <w:szCs w:val="24"/>
        </w:rPr>
        <w:t>ocenbud</w:t>
      </w:r>
      <w:proofErr w:type="spellEnd"/>
      <w:r w:rsidR="001A6E85" w:rsidRPr="00245802">
        <w:rPr>
          <w:rFonts w:ascii="Arial Narrow" w:hAnsi="Arial Narrow" w:cs="Arial"/>
          <w:sz w:val="24"/>
          <w:szCs w:val="24"/>
        </w:rPr>
        <w:t xml:space="preserve"> zgodnie z ust. 5</w:t>
      </w:r>
      <w:r w:rsidR="0051233B" w:rsidRPr="00245802">
        <w:rPr>
          <w:rFonts w:ascii="Arial Narrow" w:hAnsi="Arial Narrow" w:cs="Arial"/>
          <w:sz w:val="24"/>
          <w:szCs w:val="24"/>
        </w:rPr>
        <w:t xml:space="preserve"> lub ofert</w:t>
      </w:r>
      <w:r w:rsidR="00734D95" w:rsidRPr="00245802">
        <w:rPr>
          <w:rFonts w:ascii="Arial Narrow" w:hAnsi="Arial Narrow" w:cs="Arial"/>
          <w:sz w:val="24"/>
          <w:szCs w:val="24"/>
        </w:rPr>
        <w:t xml:space="preserve"> </w:t>
      </w:r>
      <w:r w:rsidR="0051233B" w:rsidRPr="00245802">
        <w:rPr>
          <w:rFonts w:ascii="Arial Narrow" w:hAnsi="Arial Narrow" w:cs="Arial"/>
          <w:sz w:val="24"/>
          <w:szCs w:val="24"/>
        </w:rPr>
        <w:t>handlowych.</w:t>
      </w:r>
      <w:r w:rsidR="007158D6" w:rsidRPr="00245802">
        <w:rPr>
          <w:rFonts w:ascii="Arial Narrow" w:hAnsi="Arial Narrow" w:cs="Arial"/>
          <w:sz w:val="24"/>
          <w:szCs w:val="24"/>
        </w:rPr>
        <w:t xml:space="preserve">  </w:t>
      </w:r>
    </w:p>
    <w:p w14:paraId="747F40EB" w14:textId="61B6EFCD" w:rsidR="0047637A" w:rsidRPr="00245802" w:rsidRDefault="0047637A" w:rsidP="0047637A">
      <w:pPr>
        <w:widowControl w:val="0"/>
        <w:tabs>
          <w:tab w:val="left" w:pos="360"/>
          <w:tab w:val="center" w:pos="5256"/>
          <w:tab w:val="right" w:pos="9792"/>
        </w:tabs>
        <w:autoSpaceDE w:val="0"/>
        <w:autoSpaceDN w:val="0"/>
        <w:adjustRightInd w:val="0"/>
        <w:spacing w:after="0" w:line="240" w:lineRule="auto"/>
        <w:ind w:left="360" w:right="-106" w:hanging="360"/>
        <w:rPr>
          <w:color w:val="FF0000"/>
          <w:spacing w:val="-2"/>
          <w:sz w:val="24"/>
          <w:szCs w:val="24"/>
        </w:rPr>
      </w:pPr>
      <w:r w:rsidRPr="00245802">
        <w:rPr>
          <w:rFonts w:ascii="Arial Narrow" w:hAnsi="Arial Narrow" w:cs="Arial"/>
          <w:sz w:val="24"/>
          <w:szCs w:val="24"/>
        </w:rPr>
        <w:t xml:space="preserve">2. </w:t>
      </w:r>
      <w:r w:rsidRPr="00245802">
        <w:rPr>
          <w:rFonts w:ascii="Arial Narrow" w:hAnsi="Arial Narrow" w:cs="Arial"/>
          <w:color w:val="auto"/>
          <w:sz w:val="24"/>
          <w:szCs w:val="24"/>
        </w:rPr>
        <w:tab/>
      </w:r>
      <w:r w:rsidRPr="00245802">
        <w:rPr>
          <w:color w:val="auto"/>
          <w:spacing w:val="-2"/>
          <w:sz w:val="24"/>
          <w:szCs w:val="24"/>
        </w:rPr>
        <w:t xml:space="preserve">Dokumentem potwierdzającym konieczność realizacji robót dodatkowych jest protokół konieczności, który podlega zatwierdzeniu przez </w:t>
      </w:r>
      <w:r w:rsidRPr="00245802">
        <w:rPr>
          <w:b/>
          <w:color w:val="auto"/>
          <w:spacing w:val="-2"/>
          <w:sz w:val="24"/>
          <w:szCs w:val="24"/>
        </w:rPr>
        <w:t>Zamawiającego</w:t>
      </w:r>
      <w:r w:rsidRPr="00245802">
        <w:rPr>
          <w:color w:val="auto"/>
          <w:spacing w:val="-2"/>
          <w:sz w:val="24"/>
          <w:szCs w:val="24"/>
        </w:rPr>
        <w:t xml:space="preserve"> i stanowi podstawę do wprowadzenia zmian do umowy. Wysokość wynagrodzenia zostanie ustalona  wg zasad określonych w ust. 5.</w:t>
      </w:r>
    </w:p>
    <w:p w14:paraId="3C5A6E0F" w14:textId="0A42F903" w:rsidR="007158D6" w:rsidRPr="001A6E85" w:rsidRDefault="0047637A"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245802">
        <w:rPr>
          <w:rFonts w:ascii="Arial Narrow" w:hAnsi="Arial Narrow" w:cs="Arial"/>
          <w:sz w:val="24"/>
          <w:szCs w:val="24"/>
        </w:rPr>
        <w:t>3</w:t>
      </w:r>
      <w:r w:rsidR="007158D6" w:rsidRPr="00245802">
        <w:rPr>
          <w:rFonts w:ascii="Arial Narrow" w:hAnsi="Arial Narrow" w:cs="Arial"/>
          <w:sz w:val="24"/>
          <w:szCs w:val="24"/>
        </w:rPr>
        <w:t>.</w:t>
      </w:r>
      <w:r w:rsidR="007158D6" w:rsidRPr="00245802">
        <w:rPr>
          <w:rFonts w:ascii="Arial Narrow" w:hAnsi="Arial Narrow" w:cs="Arial"/>
          <w:sz w:val="24"/>
          <w:szCs w:val="24"/>
        </w:rPr>
        <w:tab/>
        <w:t>W przypadku zaistnienia konieczności</w:t>
      </w:r>
      <w:r w:rsidR="007158D6" w:rsidRPr="001A6E85">
        <w:rPr>
          <w:rFonts w:ascii="Arial Narrow" w:hAnsi="Arial Narrow" w:cs="Arial"/>
          <w:sz w:val="24"/>
          <w:szCs w:val="24"/>
        </w:rPr>
        <w:t xml:space="preserve"> wykonania prac nie objętych umową Wykonawcy nie wolno ich realizować bez uzyskania dodatkowego zamówienia w formie pisemnej od Zamawiającego. Wszelkie samoistne dyspozycje inspektora nadzoru w tym zakresie będą bezskuteczne.</w:t>
      </w:r>
    </w:p>
    <w:p w14:paraId="416A355C" w14:textId="2C4800B5" w:rsidR="001A6E85" w:rsidRDefault="0047637A"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Pr>
          <w:rFonts w:ascii="Arial Narrow" w:hAnsi="Arial Narrow" w:cs="Arial"/>
          <w:sz w:val="24"/>
          <w:szCs w:val="24"/>
        </w:rPr>
        <w:t>4</w:t>
      </w:r>
      <w:r w:rsidR="007158D6" w:rsidRPr="001A6E85">
        <w:rPr>
          <w:rFonts w:ascii="Arial Narrow" w:hAnsi="Arial Narrow" w:cs="Arial"/>
          <w:sz w:val="24"/>
          <w:szCs w:val="24"/>
        </w:rPr>
        <w:t>.</w:t>
      </w:r>
      <w:r w:rsidR="007158D6" w:rsidRPr="001A6E85">
        <w:rPr>
          <w:rFonts w:ascii="Arial Narrow" w:hAnsi="Arial Narrow" w:cs="Arial"/>
          <w:sz w:val="24"/>
          <w:szCs w:val="24"/>
        </w:rPr>
        <w:tab/>
        <w:t>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0FBED90E" w14:textId="77777777" w:rsidR="001A6E85" w:rsidRPr="00245802"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color w:val="auto"/>
          <w:spacing w:val="-2"/>
          <w:sz w:val="24"/>
          <w:szCs w:val="24"/>
        </w:rPr>
      </w:pPr>
      <w:r w:rsidRPr="0047637A">
        <w:rPr>
          <w:color w:val="auto"/>
          <w:spacing w:val="-2"/>
          <w:sz w:val="24"/>
          <w:szCs w:val="24"/>
        </w:rPr>
        <w:t xml:space="preserve">5. </w:t>
      </w:r>
      <w:r w:rsidRPr="00245802">
        <w:rPr>
          <w:color w:val="auto"/>
          <w:spacing w:val="-2"/>
          <w:sz w:val="24"/>
          <w:szCs w:val="24"/>
        </w:rPr>
        <w:t xml:space="preserve">W przypadku wprowadzenia rozwiązania zamiennego wysokość wynagrodzenia ulegnie zmianie </w:t>
      </w:r>
      <w:r w:rsidRPr="00245802">
        <w:rPr>
          <w:color w:val="auto"/>
          <w:spacing w:val="-2"/>
          <w:sz w:val="24"/>
          <w:szCs w:val="24"/>
        </w:rPr>
        <w:lastRenderedPageBreak/>
        <w:t xml:space="preserve">o różnicę wartości robót zaniechanych i wartości robót, które będą wykonywane. Wartość robót zaniechanych oraz wartość robót, które będą wykonywane zostanie ustalona w sporządzonym przez </w:t>
      </w:r>
      <w:r w:rsidRPr="00245802">
        <w:rPr>
          <w:b/>
          <w:color w:val="auto"/>
          <w:spacing w:val="-2"/>
          <w:sz w:val="24"/>
          <w:szCs w:val="24"/>
        </w:rPr>
        <w:t>Wykonawcę</w:t>
      </w:r>
      <w:r w:rsidRPr="00245802">
        <w:rPr>
          <w:color w:val="auto"/>
          <w:spacing w:val="-2"/>
          <w:sz w:val="24"/>
          <w:szCs w:val="24"/>
        </w:rPr>
        <w:t xml:space="preserve">, a zatwierdzonym przez </w:t>
      </w:r>
      <w:r w:rsidRPr="00245802">
        <w:rPr>
          <w:b/>
          <w:color w:val="auto"/>
          <w:spacing w:val="-2"/>
          <w:sz w:val="24"/>
          <w:szCs w:val="24"/>
        </w:rPr>
        <w:t>Zamawiającego</w:t>
      </w:r>
      <w:r w:rsidRPr="00245802">
        <w:rPr>
          <w:color w:val="auto"/>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245802">
        <w:rPr>
          <w:b/>
          <w:color w:val="auto"/>
          <w:spacing w:val="-2"/>
          <w:sz w:val="24"/>
          <w:szCs w:val="24"/>
        </w:rPr>
        <w:t>Wykonawcę</w:t>
      </w:r>
      <w:r w:rsidRPr="00245802">
        <w:rPr>
          <w:color w:val="auto"/>
          <w:spacing w:val="-2"/>
          <w:sz w:val="24"/>
          <w:szCs w:val="24"/>
        </w:rPr>
        <w:t xml:space="preserve"> w ofercie i w kosztorysie ofertowym. W przypadku robót, w tym robót dodatkowych, które będą wykonywane, ich wartość zostanie ustalona wg następujących zasad:</w:t>
      </w:r>
    </w:p>
    <w:p w14:paraId="52B441F3" w14:textId="348ED204"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a) jeżeli roboty są tożsame z opisami pozycji w kosztorysie ofertowym, do wyliczenia wysokości wynagrodzenia zostanie przyjęta ich cena jednostkowa określona w kosztorysie ofertowym,</w:t>
      </w:r>
    </w:p>
    <w:p w14:paraId="020D58ED" w14:textId="180FE34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b) jeżeli nie będzie to możliwe ceny jednostkowe zostaną ustalone:</w:t>
      </w:r>
    </w:p>
    <w:p w14:paraId="50792095" w14:textId="7777777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1895F5E" w14:textId="13DE2A39"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xml:space="preserve">- w przypadku gdy nie będzie to możliwe: ceny materiałów wg cen zakupu, sprzętu i transportu wg faktycznie poniesionych kosztów – po wcześniejszym uzgodnieniu tych cen z </w:t>
      </w:r>
      <w:r w:rsidRPr="00245802">
        <w:rPr>
          <w:b/>
          <w:color w:val="auto"/>
          <w:spacing w:val="-2"/>
          <w:sz w:val="24"/>
          <w:szCs w:val="24"/>
        </w:rPr>
        <w:t>Zamawiającym</w:t>
      </w:r>
      <w:r w:rsidRPr="00245802">
        <w:rPr>
          <w:color w:val="auto"/>
          <w:spacing w:val="-2"/>
          <w:sz w:val="24"/>
          <w:szCs w:val="24"/>
        </w:rPr>
        <w:t xml:space="preserve"> jednak nie wyższe od cen opublikowanych w wydawnictwie SEKOCENBUD dla województwa lubuskiego dla kwartału poprzedzającego okres rozliczeniowy, składniki cenotwórcze (stawka r-g w zł; </w:t>
      </w:r>
      <w:proofErr w:type="spellStart"/>
      <w:r w:rsidRPr="00245802">
        <w:rPr>
          <w:color w:val="auto"/>
          <w:spacing w:val="-2"/>
          <w:sz w:val="24"/>
          <w:szCs w:val="24"/>
        </w:rPr>
        <w:t>Kp</w:t>
      </w:r>
      <w:proofErr w:type="spellEnd"/>
      <w:r w:rsidRPr="00245802">
        <w:rPr>
          <w:color w:val="auto"/>
          <w:spacing w:val="-2"/>
          <w:sz w:val="24"/>
          <w:szCs w:val="24"/>
        </w:rPr>
        <w:t xml:space="preserve"> - koszty pośrednie w %, koszty zakupu w %; Z - zysk  w %) nie wyższe od opublikowanych w wydawnictwie SEKOCENBUD dla województwa lubuskiego dla kwartału poprzedzającego okres rozliczeniowy. W przypadku, gdy cena jednostkowa przedstawiona przez </w:t>
      </w:r>
      <w:r w:rsidRPr="00245802">
        <w:rPr>
          <w:b/>
          <w:color w:val="auto"/>
          <w:spacing w:val="-2"/>
          <w:sz w:val="24"/>
          <w:szCs w:val="24"/>
        </w:rPr>
        <w:t xml:space="preserve">Wykonawcę </w:t>
      </w:r>
      <w:r w:rsidRPr="00245802">
        <w:rPr>
          <w:color w:val="auto"/>
          <w:spacing w:val="-2"/>
          <w:sz w:val="24"/>
          <w:szCs w:val="24"/>
        </w:rPr>
        <w:t>do akceptacji</w:t>
      </w:r>
      <w:r w:rsidRPr="00245802">
        <w:rPr>
          <w:b/>
          <w:color w:val="auto"/>
          <w:spacing w:val="-2"/>
          <w:sz w:val="24"/>
          <w:szCs w:val="24"/>
        </w:rPr>
        <w:t xml:space="preserve"> Zamawiającemu </w:t>
      </w:r>
      <w:r w:rsidRPr="00245802">
        <w:rPr>
          <w:color w:val="auto"/>
          <w:spacing w:val="-2"/>
          <w:sz w:val="24"/>
          <w:szCs w:val="24"/>
        </w:rPr>
        <w:t xml:space="preserve">zostanie wyliczona niezgodnie z postanowieniami, o których mowa powyżej, </w:t>
      </w:r>
      <w:r w:rsidRPr="00245802">
        <w:rPr>
          <w:b/>
          <w:color w:val="auto"/>
          <w:spacing w:val="-2"/>
          <w:sz w:val="24"/>
          <w:szCs w:val="24"/>
        </w:rPr>
        <w:t xml:space="preserve">Zamawiającemu </w:t>
      </w:r>
      <w:r w:rsidRPr="00245802">
        <w:rPr>
          <w:color w:val="auto"/>
          <w:spacing w:val="-2"/>
          <w:sz w:val="24"/>
          <w:szCs w:val="24"/>
        </w:rPr>
        <w:t xml:space="preserve">przysługuje prawo do wprowadzenia korekty wysokości ceny jednostkowej w oparciu o własne wyliczenia, na co </w:t>
      </w:r>
      <w:r w:rsidRPr="00245802">
        <w:rPr>
          <w:b/>
          <w:color w:val="auto"/>
          <w:spacing w:val="-2"/>
          <w:sz w:val="24"/>
          <w:szCs w:val="24"/>
        </w:rPr>
        <w:t>Wykonawca</w:t>
      </w:r>
      <w:r w:rsidRPr="00245802">
        <w:rPr>
          <w:color w:val="auto"/>
          <w:spacing w:val="-2"/>
          <w:sz w:val="24"/>
          <w:szCs w:val="24"/>
        </w:rPr>
        <w:t xml:space="preserve"> wyraża zgodę.</w:t>
      </w:r>
    </w:p>
    <w:p w14:paraId="6F2E2E8B" w14:textId="77777777" w:rsidR="001A6E85" w:rsidRPr="001A6E85"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53947AA5" w14:textId="77777777" w:rsidR="001A6E85" w:rsidRPr="007158D6" w:rsidRDefault="001A6E85"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6BECD2CF" w14:textId="60F103C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2235E769" w14:textId="225DCFB0" w:rsidR="00187F60" w:rsidRPr="00F37194"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lastRenderedPageBreak/>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1"/>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2"/>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0212C692" w14:textId="6189F7B3" w:rsidR="0058773F" w:rsidRPr="0058773F" w:rsidRDefault="0058773F" w:rsidP="0058773F">
      <w:pPr>
        <w:pStyle w:val="Akapitzlist"/>
        <w:numPr>
          <w:ilvl w:val="0"/>
          <w:numId w:val="17"/>
        </w:numPr>
        <w:spacing w:after="0" w:line="240" w:lineRule="auto"/>
        <w:ind w:right="0"/>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złożył zabezpieczenie w wysokości </w:t>
      </w:r>
      <w:r w:rsidR="00273790">
        <w:rPr>
          <w:rFonts w:ascii="Arial Narrow" w:hAnsi="Arial Narrow"/>
          <w:sz w:val="24"/>
          <w:szCs w:val="24"/>
        </w:rPr>
        <w:t>2</w:t>
      </w:r>
      <w:r w:rsidRPr="0058773F">
        <w:rPr>
          <w:rFonts w:ascii="Arial Narrow" w:hAnsi="Arial Narrow"/>
          <w:sz w:val="24"/>
          <w:szCs w:val="24"/>
        </w:rPr>
        <w:t>% wartości brutto niniejszej umowy tj. kwotę ……………..w 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0546AF6"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b) poręczeniach bankowych lub poręczeniach spółdzielczej kasy oszczędnościowo-kredytowej, 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11256A31" w14:textId="6BA9A7D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dnia 9 listopada 2000r. o utworzeniu Polskiej Agencji Rozwoju Przedsiębiorczości.</w:t>
      </w:r>
    </w:p>
    <w:p w14:paraId="1D732E05" w14:textId="53395A9C"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od daty dokonania odbioru końcowego robót objętych niniejszą umową. </w:t>
      </w:r>
      <w:r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3"/>
                    <a:stretch>
                      <a:fillRect/>
                    </a:stretch>
                  </pic:blipFill>
                  <pic:spPr>
                    <a:xfrm>
                      <a:off x="0" y="0"/>
                      <a:ext cx="6097" cy="12195"/>
                    </a:xfrm>
                    <a:prstGeom prst="rect">
                      <a:avLst/>
                    </a:prstGeom>
                  </pic:spPr>
                </pic:pic>
              </a:graphicData>
            </a:graphic>
          </wp:inline>
        </w:drawing>
      </w:r>
    </w:p>
    <w:p w14:paraId="66B949A9" w14:textId="3382F3D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Pr="00F37194">
        <w:rPr>
          <w:rFonts w:ascii="Arial Narrow" w:hAnsi="Arial Narrow"/>
          <w:sz w:val="24"/>
          <w:szCs w:val="24"/>
        </w:rPr>
        <w:t xml:space="preserve">  i zwolnione będzie w terminie 15 dni po upływie tego okresu.</w:t>
      </w:r>
    </w:p>
    <w:p w14:paraId="6D4BBC0C" w14:textId="61558304"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następować będą zgodnie z przepisami art. 453 ustawy Prawo zamówień publicznych.</w:t>
      </w:r>
    </w:p>
    <w:p w14:paraId="0D7A0888" w14:textId="779990F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W trakcie realizacji umowy Wykonawca może dokonać, z zachowaniem ciągłości zabezpieczenia, zmiany formy zabezpieczenia na jedną lub kilka form, o których mowa w art. 450 ust.</w:t>
      </w:r>
      <w:r w:rsidR="007575BC">
        <w:rPr>
          <w:rFonts w:ascii="Arial Narrow" w:hAnsi="Arial Narrow"/>
          <w:sz w:val="24"/>
          <w:szCs w:val="24"/>
        </w:rPr>
        <w:t xml:space="preserve"> 1</w:t>
      </w:r>
      <w:r w:rsidRPr="00F37194">
        <w:rPr>
          <w:rFonts w:ascii="Arial Narrow" w:hAnsi="Arial Narrow"/>
          <w:sz w:val="24"/>
          <w:szCs w:val="24"/>
        </w:rPr>
        <w:t xml:space="preserve"> ustawy Prawo zamówień publicznych.</w:t>
      </w:r>
    </w:p>
    <w:p w14:paraId="1DA5F9BD" w14:textId="77777777" w:rsidR="00187F60"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Zamawiający wspólnie z Wykonawcą i użytkownikiem dokona komisyjnego przeglądu gwarancyjnego wykonanych obiektów, w terminie 14 dni przed upływem pierwszego roku gwarancji i rękojmi potwierdzonego protokołem, oraz w terminie 14 dni przed upływem ostatecznego terminu gwarancji i rękojmi.</w:t>
      </w:r>
    </w:p>
    <w:p w14:paraId="4961F56E" w14:textId="77777777" w:rsidR="00E315A5" w:rsidRPr="00F37194" w:rsidRDefault="00E315A5"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561C3866"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może odstąpić od umowy:</w:t>
      </w:r>
    </w:p>
    <w:p w14:paraId="13BC9380" w14:textId="4F7BEBB4" w:rsidR="00187F60" w:rsidRPr="00F37194" w:rsidRDefault="003F63C5" w:rsidP="008251BB">
      <w:pPr>
        <w:spacing w:after="0" w:line="240" w:lineRule="auto"/>
        <w:ind w:left="528" w:right="38"/>
        <w:rPr>
          <w:rFonts w:ascii="Arial Narrow" w:hAnsi="Arial Narrow"/>
          <w:sz w:val="24"/>
          <w:szCs w:val="24"/>
        </w:rPr>
      </w:pPr>
      <w:r>
        <w:rPr>
          <w:rFonts w:ascii="Arial Narrow" w:hAnsi="Arial Narrow"/>
          <w:sz w:val="24"/>
          <w:szCs w:val="24"/>
        </w:rPr>
        <w:t>1.1</w:t>
      </w:r>
      <w:r w:rsidR="003D2FA8" w:rsidRPr="00F37194">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247C321A" w:rsidR="003F63C5"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4"/>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6A21CB0C" w14:textId="4A38955D"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 xml:space="preserve">Odstąpienie od umowy w przypadkach wskazanych w ust. </w:t>
      </w:r>
      <w:r w:rsidR="003F63C5">
        <w:rPr>
          <w:rFonts w:ascii="Arial Narrow" w:hAnsi="Arial Narrow"/>
          <w:sz w:val="24"/>
          <w:szCs w:val="24"/>
        </w:rPr>
        <w:t>1</w:t>
      </w:r>
      <w:r w:rsidRPr="00F37194">
        <w:rPr>
          <w:rFonts w:ascii="Arial Narrow" w:hAnsi="Arial Narrow"/>
          <w:sz w:val="24"/>
          <w:szCs w:val="24"/>
        </w:rPr>
        <w:t xml:space="preserve"> powinno nastąpić w formie pisemnej w terminie 14 dni od powzięcia wiadomości o zaistnieniu okoliczności, o których mowa w ust. </w:t>
      </w:r>
      <w:r w:rsidR="003F63C5">
        <w:rPr>
          <w:rFonts w:ascii="Arial Narrow" w:hAnsi="Arial Narrow"/>
          <w:sz w:val="24"/>
          <w:szCs w:val="24"/>
        </w:rPr>
        <w:t>1</w:t>
      </w:r>
      <w:r w:rsidR="00B3579D">
        <w:rPr>
          <w:rFonts w:ascii="Arial Narrow" w:hAnsi="Arial Narrow"/>
          <w:sz w:val="24"/>
          <w:szCs w:val="24"/>
        </w:rPr>
        <w:t xml:space="preserve">                </w:t>
      </w:r>
      <w:r w:rsidRPr="00F37194">
        <w:rPr>
          <w:rFonts w:ascii="Arial Narrow" w:hAnsi="Arial Narrow"/>
          <w:sz w:val="24"/>
          <w:szCs w:val="24"/>
        </w:rPr>
        <w:t xml:space="preserve"> z podaniem przyczyny odstąpienia.</w:t>
      </w:r>
    </w:p>
    <w:p w14:paraId="2D777310" w14:textId="77777777"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lastRenderedPageBreak/>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 14</w:t>
      </w:r>
    </w:p>
    <w:p w14:paraId="492BC4C8" w14:textId="5181039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Klauzule waloryzacyjne</w:t>
      </w:r>
    </w:p>
    <w:p w14:paraId="29A619D8" w14:textId="6A8336E8"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Zamawiający przewiduje możliwość dokonania istotnych zmian postanowień zawartej umowy w zakresie zmiany wysokości wynagrodzenia wskazane</w:t>
      </w:r>
      <w:r w:rsidR="00AE1167" w:rsidRPr="00245802">
        <w:rPr>
          <w:rFonts w:ascii="Arial Narrow" w:hAnsi="Arial Narrow"/>
          <w:color w:val="auto"/>
          <w:sz w:val="24"/>
          <w:szCs w:val="24"/>
        </w:rPr>
        <w:t>go</w:t>
      </w:r>
      <w:r w:rsidRPr="00245802">
        <w:rPr>
          <w:rFonts w:ascii="Arial Narrow" w:hAnsi="Arial Narrow"/>
          <w:color w:val="auto"/>
          <w:sz w:val="24"/>
          <w:szCs w:val="24"/>
        </w:rPr>
        <w:t xml:space="preserve"> w § </w:t>
      </w:r>
      <w:r w:rsidR="00AE1167" w:rsidRPr="00245802">
        <w:rPr>
          <w:rFonts w:ascii="Arial Narrow" w:hAnsi="Arial Narrow"/>
          <w:color w:val="auto"/>
          <w:sz w:val="24"/>
          <w:szCs w:val="24"/>
        </w:rPr>
        <w:t>8</w:t>
      </w:r>
      <w:r w:rsidRPr="00245802">
        <w:rPr>
          <w:rFonts w:ascii="Arial Narrow" w:hAnsi="Arial Narrow"/>
          <w:color w:val="auto"/>
          <w:sz w:val="24"/>
          <w:szCs w:val="24"/>
        </w:rPr>
        <w:t xml:space="preserve"> ust. 1, w przypadku zmiany:</w:t>
      </w:r>
    </w:p>
    <w:p w14:paraId="643A4D02"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stawki podatku od towarów i usług oraz podatku akcyzowego,</w:t>
      </w:r>
    </w:p>
    <w:p w14:paraId="2BA921E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2) wysokości minimalnego wynagrodzenia za pracę albo wysokości minimalnej stawki godzinowej ustalonych na podstawie ustawy z dnia 10 października 2002r., o minimalnym wynagrodzeniu za pracę,</w:t>
      </w:r>
    </w:p>
    <w:p w14:paraId="1285EB57"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3) zasad podlegania ubezpieczeniom społecznym lub ubezpieczeniu zdrowotnemu lub wysokości stawki składki na ubezpieczenia społeczne lub ubezpieczenie zdrowotne,</w:t>
      </w:r>
    </w:p>
    <w:p w14:paraId="36A23555"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4) zasad gromadzenia i wysokości wpłat do pracowniczych planów kapitałowych, o których mowa w ustawie z dnia 4 października 2018 r. o pracowniczych planach kapitałowych,</w:t>
      </w:r>
    </w:p>
    <w:p w14:paraId="07E4D7B9"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 jeżeli zmiany te będą miały wpływ na koszty wykonania zamówienia przez Wykonawcę.</w:t>
      </w:r>
    </w:p>
    <w:p w14:paraId="71347F83"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2. W przypadku zmian, o których mowa w ust. 1, Strony ustalają następujący tok postępowania:</w:t>
      </w:r>
    </w:p>
    <w:p w14:paraId="060CC459"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a) w przypadku zmiany 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32D53245"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b) w przypadku zmiany 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37F653CA" w14:textId="4EB09419"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 xml:space="preserve">c) w przypadku zmiany zasad podlegania ubezpieczeniom społecznym lub ubezpieczeniu zdrowotnemu lub wysokości stawki składki na ubezpieczenia społeczne lub ubezpieczenie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t>
      </w:r>
      <w:r w:rsidRPr="00245802">
        <w:rPr>
          <w:rFonts w:ascii="Arial Narrow" w:hAnsi="Arial Narrow"/>
          <w:color w:val="auto"/>
          <w:sz w:val="24"/>
          <w:szCs w:val="24"/>
        </w:rPr>
        <w:lastRenderedPageBreak/>
        <w:t xml:space="preserve">wynagrodzenia Wykonawcy po zmianie umowy oraz dokumenty potwierdzające formę umowy i wysokość wynagrodzenia osób bezpośrednio wykonujących zamówienie.  </w:t>
      </w:r>
      <w:r w:rsidR="00FF7C67" w:rsidRPr="00245802">
        <w:rPr>
          <w:rFonts w:ascii="Arial Narrow" w:hAnsi="Arial Narrow"/>
          <w:color w:val="auto"/>
          <w:sz w:val="24"/>
          <w:szCs w:val="24"/>
        </w:rPr>
        <w:t>W</w:t>
      </w:r>
      <w:r w:rsidRPr="00245802">
        <w:rPr>
          <w:rFonts w:ascii="Arial Narrow" w:hAnsi="Arial Narrow"/>
          <w:color w:val="auto"/>
          <w:sz w:val="24"/>
          <w:szCs w:val="24"/>
        </w:rPr>
        <w:t xml:space="preserve">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485A84FA" w14:textId="77777777" w:rsidR="00143AB8" w:rsidRDefault="00F26089" w:rsidP="00143AB8">
      <w:pPr>
        <w:spacing w:line="240" w:lineRule="auto"/>
        <w:ind w:right="38"/>
        <w:rPr>
          <w:rFonts w:ascii="Arial Narrow" w:hAnsi="Arial Narrow"/>
          <w:color w:val="auto"/>
          <w:sz w:val="24"/>
          <w:szCs w:val="24"/>
        </w:rPr>
      </w:pPr>
      <w:r w:rsidRPr="00245802">
        <w:rPr>
          <w:rFonts w:ascii="Arial Narrow" w:hAnsi="Arial Narrow"/>
          <w:color w:val="auto"/>
          <w:sz w:val="24"/>
          <w:szCs w:val="24"/>
        </w:rPr>
        <w:t>d) w przypadku zmiany zasad gromadzenia i wysokości wpłat do pracowniczych planów kapitałowych, o których mowa w ustawie z dnia 4 października 2018 r.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r w:rsidR="00143AB8" w:rsidRPr="00143AB8">
        <w:t xml:space="preserve"> </w:t>
      </w:r>
    </w:p>
    <w:p w14:paraId="74FBB967" w14:textId="444672A2" w:rsidR="00143AB8" w:rsidRPr="00143AB8" w:rsidRDefault="00143AB8" w:rsidP="00971A4B">
      <w:pPr>
        <w:spacing w:line="240" w:lineRule="auto"/>
        <w:ind w:right="38" w:firstLine="463"/>
        <w:rPr>
          <w:rFonts w:ascii="Arial Narrow" w:hAnsi="Arial Narrow"/>
          <w:color w:val="auto"/>
          <w:sz w:val="24"/>
          <w:szCs w:val="24"/>
        </w:rPr>
      </w:pPr>
      <w:r w:rsidRPr="00143AB8">
        <w:rPr>
          <w:rFonts w:ascii="Arial Narrow" w:hAnsi="Arial Narrow"/>
          <w:color w:val="auto"/>
          <w:sz w:val="24"/>
          <w:szCs w:val="24"/>
        </w:rPr>
        <w:t xml:space="preserve">Strona zainteresowana jej wprowadzeniem zobowiązana jest wystąpić z wnioskiem do drugiej strony, w terminie do 30 dni od daty wejścia w życie przepisów dokonujących zmian wskazanych odpowiednio w ust. 2 lit. </w:t>
      </w:r>
      <w:r w:rsidR="00971A4B">
        <w:rPr>
          <w:rFonts w:ascii="Arial Narrow" w:hAnsi="Arial Narrow"/>
          <w:color w:val="auto"/>
          <w:sz w:val="24"/>
          <w:szCs w:val="24"/>
        </w:rPr>
        <w:t>a-d,</w:t>
      </w:r>
      <w:r w:rsidRPr="00143AB8">
        <w:rPr>
          <w:rFonts w:ascii="Arial Narrow" w:hAnsi="Arial Narrow"/>
          <w:color w:val="auto"/>
          <w:sz w:val="24"/>
          <w:szCs w:val="24"/>
        </w:rPr>
        <w:t xml:space="preserve">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7FF9343C" w14:textId="78048991" w:rsidR="00F26089" w:rsidRPr="00245802" w:rsidRDefault="00143AB8" w:rsidP="00143AB8">
      <w:pPr>
        <w:spacing w:line="240" w:lineRule="auto"/>
        <w:ind w:right="38"/>
        <w:rPr>
          <w:rFonts w:ascii="Arial Narrow" w:hAnsi="Arial Narrow"/>
          <w:color w:val="auto"/>
          <w:sz w:val="24"/>
          <w:szCs w:val="24"/>
        </w:rPr>
      </w:pPr>
      <w:r w:rsidRPr="00143AB8">
        <w:rPr>
          <w:rFonts w:ascii="Arial Narrow" w:hAnsi="Arial Narrow"/>
          <w:color w:val="auto"/>
          <w:sz w:val="24"/>
          <w:szCs w:val="24"/>
        </w:rPr>
        <w:t>b.</w:t>
      </w:r>
      <w:r w:rsidRPr="00143AB8">
        <w:rPr>
          <w:rFonts w:ascii="Arial Narrow" w:hAnsi="Arial Narrow"/>
          <w:color w:val="auto"/>
          <w:sz w:val="24"/>
          <w:szCs w:val="24"/>
        </w:rPr>
        <w:tab/>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69348386" w14:textId="6628BBD0" w:rsidR="001A6E85" w:rsidRPr="00245802" w:rsidRDefault="00F26089" w:rsidP="0047637A">
      <w:pPr>
        <w:spacing w:after="0" w:line="240" w:lineRule="auto"/>
        <w:ind w:right="38"/>
        <w:rPr>
          <w:rFonts w:ascii="Arial Narrow" w:hAnsi="Arial Narrow"/>
          <w:color w:val="auto"/>
          <w:sz w:val="24"/>
          <w:szCs w:val="24"/>
        </w:rPr>
      </w:pPr>
      <w:r w:rsidRPr="00245802">
        <w:rPr>
          <w:rFonts w:ascii="Arial Narrow" w:hAnsi="Arial Narrow"/>
          <w:color w:val="auto"/>
          <w:sz w:val="24"/>
          <w:szCs w:val="24"/>
        </w:rPr>
        <w:t xml:space="preserve">3. Zamawiający w terminie do </w:t>
      </w:r>
      <w:r w:rsidR="001A6E85" w:rsidRPr="00245802">
        <w:rPr>
          <w:rFonts w:ascii="Arial Narrow" w:hAnsi="Arial Narrow"/>
          <w:color w:val="auto"/>
          <w:sz w:val="24"/>
          <w:szCs w:val="24"/>
        </w:rPr>
        <w:t>14</w:t>
      </w:r>
      <w:r w:rsidRPr="00245802">
        <w:rPr>
          <w:rFonts w:ascii="Arial Narrow" w:hAnsi="Arial Narrow"/>
          <w:color w:val="auto"/>
          <w:sz w:val="24"/>
          <w:szCs w:val="24"/>
        </w:rPr>
        <w:t xml:space="preserve">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faktycznym, w terminie 7 dni od dnia otrzymania wezwania.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r w:rsidR="001A6E85" w:rsidRPr="00245802">
        <w:rPr>
          <w:rFonts w:ascii="Arial Narrow" w:hAnsi="Arial Narrow"/>
          <w:color w:val="auto"/>
          <w:sz w:val="24"/>
          <w:szCs w:val="24"/>
        </w:rPr>
        <w:t xml:space="preserve"> </w:t>
      </w:r>
      <w:r w:rsidR="001A6E85" w:rsidRPr="00245802">
        <w:rPr>
          <w:color w:val="auto"/>
          <w:spacing w:val="-2"/>
          <w:sz w:val="24"/>
          <w:szCs w:val="24"/>
        </w:rPr>
        <w:t xml:space="preserve">W sytuacji niezatwierdzenia przez </w:t>
      </w:r>
      <w:r w:rsidR="001A6E85" w:rsidRPr="00245802">
        <w:rPr>
          <w:b/>
          <w:color w:val="auto"/>
          <w:spacing w:val="-2"/>
          <w:sz w:val="24"/>
          <w:szCs w:val="24"/>
        </w:rPr>
        <w:t>Zamawiającego</w:t>
      </w:r>
      <w:r w:rsidR="001A6E85" w:rsidRPr="00245802">
        <w:rPr>
          <w:color w:val="auto"/>
          <w:spacing w:val="-2"/>
          <w:sz w:val="24"/>
          <w:szCs w:val="24"/>
        </w:rPr>
        <w:t xml:space="preserve"> kwoty o jaką należy zmienić wynagrodzenie, </w:t>
      </w:r>
      <w:r w:rsidR="001A6E85" w:rsidRPr="00245802">
        <w:rPr>
          <w:b/>
          <w:color w:val="auto"/>
          <w:spacing w:val="-2"/>
          <w:sz w:val="24"/>
          <w:szCs w:val="24"/>
        </w:rPr>
        <w:t>Zamawiający</w:t>
      </w:r>
      <w:r w:rsidR="001A6E85" w:rsidRPr="00245802">
        <w:rPr>
          <w:color w:val="auto"/>
          <w:spacing w:val="-2"/>
          <w:sz w:val="24"/>
          <w:szCs w:val="24"/>
        </w:rPr>
        <w:t xml:space="preserve"> ma obowiązek uzasadnić na piśmie swoją decyzję.</w:t>
      </w:r>
    </w:p>
    <w:p w14:paraId="78E87F0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lastRenderedPageBreak/>
        <w:t>4. 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A5DB1CB"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5. Obowiązek wykazania wpływu zmian, o których mowa w ust. 2, na koszty wykonania zamówienia należy do Strony składającej wniosek pod rygorem niewyrażenia zgody na zmianę przedmiotowej umowy przez drugą Stronę.</w:t>
      </w:r>
    </w:p>
    <w:p w14:paraId="477A7D9B" w14:textId="25B6BAA0" w:rsidR="00F26089" w:rsidRPr="00245802" w:rsidRDefault="00F26089" w:rsidP="00AE1167">
      <w:pPr>
        <w:spacing w:after="0" w:line="240" w:lineRule="auto"/>
        <w:ind w:right="38"/>
        <w:jc w:val="center"/>
        <w:rPr>
          <w:rFonts w:ascii="Arial Narrow" w:hAnsi="Arial Narrow"/>
          <w:b/>
          <w:sz w:val="24"/>
          <w:szCs w:val="24"/>
        </w:rPr>
      </w:pPr>
      <w:r w:rsidRPr="00245802">
        <w:rPr>
          <w:rFonts w:ascii="Arial Narrow" w:hAnsi="Arial Narrow"/>
          <w:b/>
          <w:sz w:val="24"/>
          <w:szCs w:val="24"/>
        </w:rPr>
        <w:t xml:space="preserve">§ </w:t>
      </w:r>
      <w:r w:rsidR="00EC45FA" w:rsidRPr="00245802">
        <w:rPr>
          <w:rFonts w:ascii="Arial Narrow" w:hAnsi="Arial Narrow"/>
          <w:b/>
          <w:sz w:val="24"/>
          <w:szCs w:val="24"/>
        </w:rPr>
        <w:t>15</w:t>
      </w:r>
    </w:p>
    <w:p w14:paraId="4C2600CC" w14:textId="77777777" w:rsidR="00AE1167" w:rsidRPr="00245802" w:rsidRDefault="00AE1167" w:rsidP="00AE1167">
      <w:pPr>
        <w:spacing w:after="0" w:line="240" w:lineRule="auto"/>
        <w:ind w:right="38"/>
        <w:jc w:val="center"/>
        <w:rPr>
          <w:rFonts w:ascii="Arial Narrow" w:hAnsi="Arial Narrow"/>
          <w:b/>
          <w:sz w:val="24"/>
          <w:szCs w:val="24"/>
        </w:rPr>
      </w:pPr>
    </w:p>
    <w:p w14:paraId="1D13AC4D" w14:textId="77777777" w:rsidR="0047637A" w:rsidRPr="00245802" w:rsidRDefault="00F26089" w:rsidP="0047637A">
      <w:pPr>
        <w:spacing w:after="0" w:line="240" w:lineRule="auto"/>
        <w:ind w:right="38"/>
        <w:rPr>
          <w:color w:val="auto"/>
          <w:spacing w:val="-2"/>
          <w:sz w:val="24"/>
          <w:szCs w:val="24"/>
        </w:rPr>
      </w:pPr>
      <w:r w:rsidRPr="00245802">
        <w:rPr>
          <w:rFonts w:ascii="Arial Narrow" w:hAnsi="Arial Narrow"/>
          <w:sz w:val="24"/>
          <w:szCs w:val="24"/>
        </w:rPr>
        <w:t>1.</w:t>
      </w:r>
      <w:r w:rsidR="0047637A" w:rsidRPr="00245802">
        <w:rPr>
          <w:b/>
          <w:bCs/>
          <w:color w:val="auto"/>
          <w:spacing w:val="-2"/>
          <w:sz w:val="24"/>
          <w:szCs w:val="24"/>
        </w:rPr>
        <w:t>Zamawiający</w:t>
      </w:r>
      <w:r w:rsidR="0047637A" w:rsidRPr="00245802">
        <w:rPr>
          <w:color w:val="auto"/>
          <w:spacing w:val="-2"/>
          <w:sz w:val="24"/>
          <w:szCs w:val="24"/>
        </w:rPr>
        <w:t xml:space="preserve"> na podstawie art. 439 ustawy </w:t>
      </w:r>
      <w:proofErr w:type="spellStart"/>
      <w:r w:rsidR="0047637A" w:rsidRPr="00245802">
        <w:rPr>
          <w:color w:val="auto"/>
          <w:spacing w:val="-2"/>
          <w:sz w:val="24"/>
          <w:szCs w:val="24"/>
        </w:rPr>
        <w:t>Pzp</w:t>
      </w:r>
      <w:proofErr w:type="spellEnd"/>
      <w:r w:rsidR="0047637A" w:rsidRPr="00245802">
        <w:rPr>
          <w:color w:val="auto"/>
          <w:spacing w:val="-2"/>
          <w:sz w:val="24"/>
          <w:szCs w:val="24"/>
        </w:rPr>
        <w:t xml:space="preserve">, przewiduje możliwość zmiany wysokości wynagrodzenia w przypadku zmiany cen materiałów i kosztów zawiązanych z realizacją zamówienia innych niż te wskazane w §14 ust. 1 pkt 1) – 4). Zmiany wysokości wynagrodzenia będą dokonywane według poniższych zasad: </w:t>
      </w:r>
    </w:p>
    <w:p w14:paraId="2EBFEB5B" w14:textId="16C5CD62"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  zmiana wysokości wynagrodzenia będzie  odbywać się </w:t>
      </w:r>
      <w:r w:rsidRPr="00245802">
        <w:rPr>
          <w:b/>
          <w:bCs/>
          <w:color w:val="auto"/>
          <w:spacing w:val="-2"/>
          <w:sz w:val="24"/>
          <w:szCs w:val="24"/>
        </w:rPr>
        <w:t xml:space="preserve">w oparciu o  wskaźnik </w:t>
      </w:r>
      <w:bookmarkStart w:id="1" w:name="_Hlk128235869"/>
      <w:r w:rsidRPr="00245802">
        <w:rPr>
          <w:b/>
          <w:bCs/>
          <w:color w:val="auto"/>
          <w:spacing w:val="-2"/>
          <w:sz w:val="24"/>
          <w:szCs w:val="24"/>
        </w:rPr>
        <w:t>cen produkcji budowlano-montażowej pozycja ogółem  publikowany przez Główny Urząd Statystyczny</w:t>
      </w:r>
      <w:r w:rsidRPr="00245802">
        <w:rPr>
          <w:color w:val="auto"/>
          <w:spacing w:val="-2"/>
          <w:sz w:val="24"/>
          <w:szCs w:val="24"/>
        </w:rPr>
        <w:t xml:space="preserve"> (zwany dalej GUS</w:t>
      </w:r>
      <w:bookmarkEnd w:id="1"/>
      <w:r w:rsidRPr="00245802">
        <w:rPr>
          <w:color w:val="auto"/>
          <w:spacing w:val="-2"/>
          <w:sz w:val="24"/>
          <w:szCs w:val="24"/>
        </w:rPr>
        <w:t xml:space="preserve">), dostępny w Dziedzinowej Bazie Wiedzy pod linkiem: </w:t>
      </w:r>
    </w:p>
    <w:p w14:paraId="05D0BF0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2DFD30EF" w14:textId="3B6A7BCE"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2) każda ze Stron może żądać zmiany wynagrodzenia (odpowiednio podwyższenia lub obniżenia) gdy </w:t>
      </w:r>
      <w:r w:rsidRPr="00245802">
        <w:rPr>
          <w:b/>
          <w:bCs/>
          <w:color w:val="auto"/>
          <w:spacing w:val="-2"/>
          <w:sz w:val="24"/>
          <w:szCs w:val="24"/>
        </w:rPr>
        <w:t xml:space="preserve">nastąpi zmiana (wzrost lub spadek) o co najmniej </w:t>
      </w:r>
      <w:r w:rsidR="00AB45E7" w:rsidRPr="00245802">
        <w:rPr>
          <w:b/>
          <w:bCs/>
          <w:color w:val="auto"/>
          <w:spacing w:val="-2"/>
          <w:sz w:val="24"/>
          <w:szCs w:val="24"/>
        </w:rPr>
        <w:t>10</w:t>
      </w:r>
      <w:r w:rsidRPr="00245802">
        <w:rPr>
          <w:b/>
          <w:bCs/>
          <w:color w:val="auto"/>
          <w:spacing w:val="-2"/>
          <w:sz w:val="24"/>
          <w:szCs w:val="24"/>
        </w:rPr>
        <w:t xml:space="preserve"> % wartości </w:t>
      </w:r>
      <w:bookmarkStart w:id="2" w:name="_Hlk128236463"/>
      <w:r w:rsidRPr="00245802">
        <w:rPr>
          <w:b/>
          <w:bCs/>
          <w:color w:val="auto"/>
          <w:spacing w:val="-2"/>
          <w:sz w:val="24"/>
          <w:szCs w:val="24"/>
        </w:rPr>
        <w:t xml:space="preserve">miesięcznego wskaźnika </w:t>
      </w:r>
      <w:bookmarkStart w:id="3" w:name="_Hlk128237923"/>
      <w:r w:rsidRPr="00245802">
        <w:rPr>
          <w:b/>
          <w:bCs/>
          <w:color w:val="auto"/>
          <w:spacing w:val="-2"/>
          <w:sz w:val="24"/>
          <w:szCs w:val="24"/>
        </w:rPr>
        <w:t xml:space="preserve">cen </w:t>
      </w:r>
      <w:bookmarkStart w:id="4" w:name="_Hlk128236011"/>
      <w:r w:rsidRPr="00245802">
        <w:rPr>
          <w:b/>
          <w:bCs/>
          <w:color w:val="auto"/>
          <w:spacing w:val="-2"/>
          <w:sz w:val="24"/>
          <w:szCs w:val="24"/>
        </w:rPr>
        <w:t>produkcji budowlano-montażowej, pozycja ogółem</w:t>
      </w:r>
      <w:bookmarkEnd w:id="4"/>
      <w:r w:rsidRPr="00245802">
        <w:rPr>
          <w:b/>
          <w:bCs/>
          <w:color w:val="auto"/>
          <w:spacing w:val="-2"/>
          <w:sz w:val="24"/>
          <w:szCs w:val="24"/>
        </w:rPr>
        <w:t xml:space="preserve">  publikowany przez GUS</w:t>
      </w:r>
      <w:r w:rsidRPr="00245802">
        <w:rPr>
          <w:color w:val="auto"/>
          <w:spacing w:val="-2"/>
          <w:sz w:val="24"/>
          <w:szCs w:val="24"/>
        </w:rPr>
        <w:t xml:space="preserve"> </w:t>
      </w:r>
      <w:bookmarkEnd w:id="2"/>
      <w:bookmarkEnd w:id="3"/>
      <w:r w:rsidRPr="00245802">
        <w:rPr>
          <w:b/>
          <w:bCs/>
          <w:color w:val="auto"/>
          <w:spacing w:val="-2"/>
          <w:sz w:val="24"/>
          <w:szCs w:val="24"/>
        </w:rPr>
        <w:t>(ΔW)</w:t>
      </w:r>
      <w:r w:rsidRPr="00245802">
        <w:rPr>
          <w:color w:val="auto"/>
          <w:spacing w:val="-2"/>
          <w:sz w:val="24"/>
          <w:szCs w:val="24"/>
        </w:rPr>
        <w:t xml:space="preserve">  </w:t>
      </w:r>
      <w:r w:rsidRPr="00245802">
        <w:rPr>
          <w:b/>
          <w:bCs/>
          <w:color w:val="auto"/>
          <w:spacing w:val="-2"/>
          <w:sz w:val="24"/>
          <w:szCs w:val="24"/>
        </w:rPr>
        <w:t>liczona jako różnica iloczynu kolejnych miesięcznych wskaźników cen produkcji budowlano-montażowej pozycja ogółem publikowany przez GUS,</w:t>
      </w:r>
      <w:r w:rsidRPr="00245802">
        <w:rPr>
          <w:color w:val="auto"/>
          <w:spacing w:val="-2"/>
          <w:sz w:val="24"/>
          <w:szCs w:val="24"/>
        </w:rPr>
        <w:t xml:space="preserve"> począwszy od wskaźnika obowiązującego w dniu zawarcia umowy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w:t>
      </w:r>
      <w:r w:rsidRPr="00245802">
        <w:rPr>
          <w:color w:val="auto"/>
          <w:spacing w:val="-2"/>
          <w:sz w:val="24"/>
          <w:szCs w:val="24"/>
        </w:rPr>
        <w:t xml:space="preserve"> do wskaźnika miesiąca uprawniającego do złożenia wniosku o waloryzację wynagrodzenia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złożenia wniosku)</w:t>
      </w:r>
      <w:r w:rsidRPr="00245802">
        <w:rPr>
          <w:color w:val="auto"/>
          <w:spacing w:val="-2"/>
          <w:sz w:val="24"/>
          <w:szCs w:val="24"/>
        </w:rPr>
        <w:t xml:space="preserve"> oraz wskaźnika obowiązującego w dniu zawarcia umowy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w:t>
      </w:r>
      <w:r w:rsidRPr="00245802">
        <w:rPr>
          <w:color w:val="auto"/>
          <w:spacing w:val="-2"/>
          <w:sz w:val="24"/>
          <w:szCs w:val="24"/>
        </w:rPr>
        <w:t>, według poniższego wzoru:</w:t>
      </w:r>
      <w:r w:rsidRPr="00245802">
        <w:rPr>
          <w:b/>
          <w:bCs/>
          <w:color w:val="auto"/>
          <w:spacing w:val="-2"/>
          <w:sz w:val="24"/>
          <w:szCs w:val="24"/>
        </w:rPr>
        <w:t xml:space="preserve">  </w:t>
      </w:r>
    </w:p>
    <w:p w14:paraId="70653B36" w14:textId="77777777"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ΔW = (</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x W1/100 x W1/100 x </w:t>
      </w:r>
      <w:proofErr w:type="spellStart"/>
      <w:r w:rsidRPr="00245802">
        <w:rPr>
          <w:b/>
          <w:bCs/>
          <w:color w:val="auto"/>
          <w:spacing w:val="-2"/>
          <w:sz w:val="24"/>
          <w:szCs w:val="24"/>
        </w:rPr>
        <w:t>Wdzień</w:t>
      </w:r>
      <w:proofErr w:type="spellEnd"/>
      <w:r w:rsidRPr="00245802">
        <w:rPr>
          <w:b/>
          <w:bCs/>
          <w:color w:val="auto"/>
          <w:spacing w:val="-2"/>
          <w:sz w:val="24"/>
          <w:szCs w:val="24"/>
        </w:rPr>
        <w:t xml:space="preserve"> złożenia wniosku/100) – </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w:t>
      </w:r>
    </w:p>
    <w:p w14:paraId="429BE3C8" w14:textId="77777777"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gdzie:</w:t>
      </w:r>
    </w:p>
    <w:p w14:paraId="1682AB8B" w14:textId="77777777" w:rsidR="0047637A" w:rsidRPr="00245802" w:rsidRDefault="0047637A" w:rsidP="0047637A">
      <w:pPr>
        <w:spacing w:after="0" w:line="240" w:lineRule="auto"/>
        <w:ind w:right="38"/>
        <w:rPr>
          <w:b/>
          <w:bCs/>
          <w:color w:val="auto"/>
          <w:spacing w:val="-2"/>
          <w:sz w:val="24"/>
          <w:szCs w:val="24"/>
        </w:rPr>
      </w:pPr>
    </w:p>
    <w:p w14:paraId="46B7507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ΔW - zmiana (wzrost lub spadek)</w:t>
      </w:r>
      <w:r w:rsidRPr="00245802">
        <w:rPr>
          <w:color w:val="auto"/>
          <w:spacing w:val="-2"/>
          <w:sz w:val="24"/>
          <w:szCs w:val="24"/>
        </w:rPr>
        <w:t xml:space="preserve"> </w:t>
      </w:r>
      <w:r w:rsidRPr="00245802">
        <w:rPr>
          <w:b/>
          <w:bCs/>
          <w:color w:val="auto"/>
          <w:spacing w:val="-2"/>
          <w:sz w:val="24"/>
          <w:szCs w:val="24"/>
        </w:rPr>
        <w:t>wysokości miesięcznego wskaźnika cen produkcji budowlano-montażowej, pozycja ogółem  publikowany przez GUS,</w:t>
      </w:r>
      <w:r w:rsidRPr="00245802">
        <w:rPr>
          <w:color w:val="auto"/>
          <w:spacing w:val="-2"/>
          <w:sz w:val="24"/>
          <w:szCs w:val="24"/>
        </w:rPr>
        <w:t xml:space="preserve"> </w:t>
      </w:r>
    </w:p>
    <w:p w14:paraId="000455CE"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=100, </w:t>
      </w:r>
    </w:p>
    <w:p w14:paraId="3C0FF5C1"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W1 - miesięczny wskaźnik cen produkcji budowlano-montażowej pozycja ogółem publikowany przez GUS z kolejnych miesięcy kalendarzowych po miesiącu zawarcia umowy w układzie miesiąc poprzedni =100,</w:t>
      </w:r>
      <w:bookmarkStart w:id="5" w:name="_Hlk128235702"/>
    </w:p>
    <w:p w14:paraId="693222BB" w14:textId="77777777" w:rsidR="0047637A" w:rsidRPr="00245802" w:rsidRDefault="0047637A" w:rsidP="0047637A">
      <w:pPr>
        <w:spacing w:after="0" w:line="240" w:lineRule="auto"/>
        <w:ind w:right="38"/>
        <w:rPr>
          <w:color w:val="auto"/>
          <w:spacing w:val="-2"/>
          <w:sz w:val="24"/>
          <w:szCs w:val="24"/>
        </w:rPr>
      </w:pPr>
    </w:p>
    <w:p w14:paraId="453E3DA5" w14:textId="2DF52BB1"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3) wynagrodzenie będzie podlegało waloryzacji w okresach miesięcznych, </w:t>
      </w:r>
      <w:r w:rsidRPr="00245802">
        <w:rPr>
          <w:b/>
          <w:bCs/>
          <w:color w:val="auto"/>
          <w:spacing w:val="-2"/>
          <w:sz w:val="24"/>
          <w:szCs w:val="24"/>
        </w:rPr>
        <w:t>do osiągnięcia maksymalnego</w:t>
      </w:r>
      <w:r w:rsidRPr="00245802">
        <w:rPr>
          <w:color w:val="auto"/>
          <w:spacing w:val="-2"/>
          <w:sz w:val="24"/>
          <w:szCs w:val="24"/>
        </w:rPr>
        <w:t xml:space="preserve"> </w:t>
      </w:r>
      <w:r w:rsidRPr="00245802">
        <w:rPr>
          <w:b/>
          <w:bCs/>
          <w:color w:val="auto"/>
          <w:spacing w:val="-2"/>
          <w:sz w:val="24"/>
          <w:szCs w:val="24"/>
        </w:rPr>
        <w:t>poziomu 10,0 %</w:t>
      </w:r>
      <w:r w:rsidRPr="00245802">
        <w:rPr>
          <w:color w:val="auto"/>
          <w:spacing w:val="-2"/>
          <w:sz w:val="24"/>
          <w:szCs w:val="24"/>
        </w:rPr>
        <w:t xml:space="preserve"> </w:t>
      </w:r>
      <w:r w:rsidRPr="00245802">
        <w:rPr>
          <w:b/>
          <w:bCs/>
          <w:color w:val="auto"/>
          <w:spacing w:val="-2"/>
          <w:sz w:val="24"/>
          <w:szCs w:val="24"/>
        </w:rPr>
        <w:t xml:space="preserve">wynagrodzenia brutto określonego </w:t>
      </w:r>
      <w:bookmarkStart w:id="6" w:name="_Hlk128243208"/>
      <w:r w:rsidRPr="00245802">
        <w:rPr>
          <w:b/>
          <w:bCs/>
          <w:color w:val="auto"/>
          <w:spacing w:val="-2"/>
          <w:sz w:val="24"/>
          <w:szCs w:val="24"/>
        </w:rPr>
        <w:t>w § 8 ust. 1 umowy</w:t>
      </w:r>
      <w:bookmarkEnd w:id="6"/>
      <w:r w:rsidRPr="00245802">
        <w:rPr>
          <w:color w:val="auto"/>
          <w:spacing w:val="-2"/>
          <w:sz w:val="24"/>
          <w:szCs w:val="24"/>
        </w:rPr>
        <w:t xml:space="preserve">. Początkowym terminem uprawniającym Strony do złożenia wniosku o waloryzację wynagrodzenia </w:t>
      </w:r>
      <w:r w:rsidRPr="00245802">
        <w:rPr>
          <w:b/>
          <w:bCs/>
          <w:color w:val="auto"/>
          <w:spacing w:val="-2"/>
          <w:sz w:val="24"/>
          <w:szCs w:val="24"/>
        </w:rPr>
        <w:t>jest 6 miesięcy od daty podpisania umowy</w:t>
      </w:r>
      <w:r w:rsidRPr="00245802">
        <w:rPr>
          <w:color w:val="auto"/>
          <w:spacing w:val="-2"/>
          <w:sz w:val="24"/>
          <w:szCs w:val="24"/>
        </w:rPr>
        <w:t xml:space="preserve">, </w:t>
      </w:r>
      <w:bookmarkStart w:id="7" w:name="_Hlk128239563"/>
      <w:r w:rsidRPr="00245802">
        <w:rPr>
          <w:b/>
          <w:bCs/>
          <w:color w:val="auto"/>
          <w:spacing w:val="-2"/>
          <w:sz w:val="24"/>
          <w:szCs w:val="24"/>
        </w:rPr>
        <w:t xml:space="preserve">w przypadku osiągnięcie poziomu zmiany </w:t>
      </w:r>
      <w:r w:rsidR="00AB45E7" w:rsidRPr="00245802">
        <w:rPr>
          <w:b/>
          <w:bCs/>
          <w:color w:val="auto"/>
          <w:spacing w:val="-2"/>
          <w:sz w:val="24"/>
          <w:szCs w:val="24"/>
        </w:rPr>
        <w:t>10</w:t>
      </w:r>
      <w:r w:rsidRPr="00245802">
        <w:rPr>
          <w:b/>
          <w:bCs/>
          <w:color w:val="auto"/>
          <w:spacing w:val="-2"/>
          <w:sz w:val="24"/>
          <w:szCs w:val="24"/>
        </w:rPr>
        <w:t>%, o</w:t>
      </w:r>
      <w:r w:rsidRPr="00245802">
        <w:rPr>
          <w:color w:val="auto"/>
          <w:spacing w:val="-2"/>
          <w:sz w:val="24"/>
          <w:szCs w:val="24"/>
        </w:rPr>
        <w:t xml:space="preserve"> </w:t>
      </w:r>
      <w:r w:rsidRPr="00245802">
        <w:rPr>
          <w:b/>
          <w:bCs/>
          <w:color w:val="auto"/>
          <w:spacing w:val="-2"/>
          <w:sz w:val="24"/>
          <w:szCs w:val="24"/>
        </w:rPr>
        <w:t>której mowa w pkt. 2)</w:t>
      </w:r>
      <w:bookmarkEnd w:id="7"/>
      <w:r w:rsidRPr="00245802">
        <w:rPr>
          <w:b/>
          <w:bCs/>
          <w:color w:val="auto"/>
          <w:spacing w:val="-2"/>
          <w:sz w:val="24"/>
          <w:szCs w:val="24"/>
        </w:rPr>
        <w:t>.</w:t>
      </w:r>
      <w:r w:rsidRPr="00245802">
        <w:rPr>
          <w:color w:val="auto"/>
          <w:spacing w:val="-2"/>
          <w:sz w:val="24"/>
          <w:szCs w:val="24"/>
        </w:rPr>
        <w:t xml:space="preserve"> Waloryzacja dotyczyć będzie części wynagrodzenia brutto należnego </w:t>
      </w:r>
      <w:r w:rsidRPr="00245802">
        <w:rPr>
          <w:b/>
          <w:bCs/>
          <w:color w:val="auto"/>
          <w:spacing w:val="-2"/>
          <w:sz w:val="24"/>
          <w:szCs w:val="24"/>
        </w:rPr>
        <w:t>Wykonawcy</w:t>
      </w:r>
      <w:r w:rsidRPr="00245802">
        <w:rPr>
          <w:color w:val="auto"/>
          <w:spacing w:val="-2"/>
          <w:sz w:val="24"/>
          <w:szCs w:val="24"/>
        </w:rPr>
        <w:t xml:space="preserve"> w dniu złożenia wniosku o zmianę wynagrodzenia;</w:t>
      </w:r>
    </w:p>
    <w:p w14:paraId="4752B675" w14:textId="77777777" w:rsidR="00AB45E7" w:rsidRPr="00245802" w:rsidRDefault="00AB45E7" w:rsidP="0047637A">
      <w:pPr>
        <w:spacing w:after="0" w:line="240" w:lineRule="auto"/>
        <w:ind w:right="38"/>
        <w:rPr>
          <w:color w:val="auto"/>
          <w:spacing w:val="-2"/>
          <w:sz w:val="24"/>
          <w:szCs w:val="24"/>
        </w:rPr>
      </w:pPr>
    </w:p>
    <w:p w14:paraId="245EB9E4" w14:textId="77777777" w:rsidR="00AB45E7"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4) </w:t>
      </w:r>
      <w:r w:rsidRPr="00245802">
        <w:rPr>
          <w:b/>
          <w:bCs/>
          <w:color w:val="auto"/>
          <w:spacing w:val="-2"/>
          <w:sz w:val="24"/>
          <w:szCs w:val="24"/>
        </w:rPr>
        <w:t xml:space="preserve">wysokość wynagrodzenia należnego Wykonawcy za kolejny (n-ty) miesiąc ulegnie waloryzacji  </w:t>
      </w:r>
      <w:bookmarkStart w:id="8" w:name="_Hlk128239912"/>
      <w:r w:rsidRPr="00245802">
        <w:rPr>
          <w:b/>
          <w:bCs/>
          <w:color w:val="auto"/>
          <w:spacing w:val="-2"/>
          <w:sz w:val="24"/>
          <w:szCs w:val="24"/>
        </w:rPr>
        <w:t>(</w:t>
      </w: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w:t>
      </w:r>
      <w:bookmarkEnd w:id="8"/>
      <w:r w:rsidRPr="00245802">
        <w:rPr>
          <w:b/>
          <w:bCs/>
          <w:color w:val="auto"/>
          <w:spacing w:val="-2"/>
          <w:sz w:val="24"/>
          <w:szCs w:val="24"/>
        </w:rPr>
        <w:t>)</w:t>
      </w:r>
      <w:r w:rsidRPr="00245802">
        <w:rPr>
          <w:color w:val="auto"/>
          <w:spacing w:val="-2"/>
          <w:sz w:val="24"/>
          <w:szCs w:val="24"/>
        </w:rPr>
        <w:t xml:space="preserve"> </w:t>
      </w:r>
      <w:r w:rsidRPr="00245802">
        <w:rPr>
          <w:b/>
          <w:bCs/>
          <w:color w:val="auto"/>
          <w:spacing w:val="-2"/>
          <w:sz w:val="24"/>
          <w:szCs w:val="24"/>
        </w:rPr>
        <w:t xml:space="preserve">w przypadku osiągnięcia poziomu zmiany </w:t>
      </w:r>
      <w:r w:rsidR="00AB45E7" w:rsidRPr="00245802">
        <w:rPr>
          <w:b/>
          <w:bCs/>
          <w:color w:val="auto"/>
          <w:spacing w:val="-2"/>
          <w:sz w:val="24"/>
          <w:szCs w:val="24"/>
        </w:rPr>
        <w:t>10</w:t>
      </w:r>
      <w:r w:rsidRPr="00245802">
        <w:rPr>
          <w:b/>
          <w:bCs/>
          <w:color w:val="auto"/>
          <w:spacing w:val="-2"/>
          <w:sz w:val="24"/>
          <w:szCs w:val="24"/>
        </w:rPr>
        <w:t>%, o której mowa w pkt. 2),</w:t>
      </w:r>
      <w:r w:rsidRPr="00245802">
        <w:rPr>
          <w:color w:val="auto"/>
          <w:spacing w:val="-2"/>
          <w:sz w:val="24"/>
          <w:szCs w:val="24"/>
        </w:rPr>
        <w:t xml:space="preserve"> </w:t>
      </w:r>
      <w:r w:rsidRPr="00245802">
        <w:rPr>
          <w:b/>
          <w:bCs/>
          <w:color w:val="auto"/>
          <w:spacing w:val="-2"/>
          <w:sz w:val="24"/>
          <w:szCs w:val="24"/>
        </w:rPr>
        <w:t>o kwotę wyliczoną w oparciu o wskaźnik waloryzacji</w:t>
      </w: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(n)</w:t>
      </w:r>
      <w:r w:rsidRPr="00245802">
        <w:rPr>
          <w:color w:val="auto"/>
          <w:spacing w:val="-2"/>
          <w:sz w:val="24"/>
          <w:szCs w:val="24"/>
        </w:rPr>
        <w:t xml:space="preserve"> powstały poprzez pomnożenie przez siebie wskaźników </w:t>
      </w:r>
      <w:bookmarkStart w:id="9" w:name="_Hlk128238900"/>
      <w:r w:rsidRPr="00245802">
        <w:rPr>
          <w:color w:val="auto"/>
          <w:spacing w:val="-2"/>
          <w:sz w:val="24"/>
          <w:szCs w:val="24"/>
        </w:rPr>
        <w:t xml:space="preserve">cen produkcji </w:t>
      </w:r>
      <w:r w:rsidRPr="00245802">
        <w:rPr>
          <w:color w:val="auto"/>
          <w:spacing w:val="-2"/>
          <w:sz w:val="24"/>
          <w:szCs w:val="24"/>
        </w:rPr>
        <w:lastRenderedPageBreak/>
        <w:t>budowlano-montażowej pozycja ogółem  publikowany przez GUS dla kolejnych miesięcy, począwszy od miesiąca w którym nastąpiło zawarcie umowy</w:t>
      </w:r>
      <w:bookmarkEnd w:id="9"/>
      <w:r w:rsidRPr="00245802">
        <w:rPr>
          <w:color w:val="auto"/>
          <w:spacing w:val="-2"/>
          <w:sz w:val="24"/>
          <w:szCs w:val="24"/>
        </w:rPr>
        <w:t xml:space="preserve"> do miesiąca w którym nastąpi wystawienie faktury (miesiąc n-ty) wg poniższego wzoru:</w:t>
      </w:r>
    </w:p>
    <w:p w14:paraId="77BBFE54" w14:textId="77777777" w:rsidR="00AB45E7" w:rsidRPr="00245802" w:rsidRDefault="00AB45E7" w:rsidP="0047637A">
      <w:pPr>
        <w:spacing w:after="0" w:line="240" w:lineRule="auto"/>
        <w:ind w:right="38"/>
        <w:rPr>
          <w:color w:val="auto"/>
          <w:spacing w:val="-2"/>
          <w:sz w:val="24"/>
          <w:szCs w:val="24"/>
        </w:rPr>
      </w:pPr>
    </w:p>
    <w:p w14:paraId="3F65A24C" w14:textId="610E2C07" w:rsidR="0047637A" w:rsidRPr="00245802" w:rsidRDefault="0047637A" w:rsidP="0047637A">
      <w:pPr>
        <w:spacing w:after="0" w:line="240" w:lineRule="auto"/>
        <w:ind w:right="38"/>
        <w:rPr>
          <w:b/>
          <w:bCs/>
          <w:color w:val="auto"/>
        </w:rPr>
      </w:pPr>
      <w:r w:rsidRPr="00245802">
        <w:rPr>
          <w:color w:val="auto"/>
          <w:spacing w:val="-2"/>
          <w:sz w:val="24"/>
          <w:szCs w:val="24"/>
        </w:rPr>
        <w:t xml:space="preserve"> </w:t>
      </w:r>
      <w:proofErr w:type="spellStart"/>
      <w:r w:rsidRPr="00245802">
        <w:rPr>
          <w:b/>
          <w:bCs/>
          <w:color w:val="auto"/>
        </w:rPr>
        <w:t>Ww</w:t>
      </w:r>
      <w:proofErr w:type="spellEnd"/>
      <w:r w:rsidRPr="00245802">
        <w:rPr>
          <w:b/>
          <w:bCs/>
          <w:color w:val="auto"/>
        </w:rPr>
        <w:t>(n) =a+ (1-a) x(</w:t>
      </w:r>
      <w:proofErr w:type="spellStart"/>
      <w:r w:rsidRPr="00245802">
        <w:rPr>
          <w:b/>
          <w:bCs/>
          <w:color w:val="auto"/>
        </w:rPr>
        <w:t>Wdzień</w:t>
      </w:r>
      <w:proofErr w:type="spellEnd"/>
      <w:r w:rsidRPr="00245802">
        <w:rPr>
          <w:b/>
          <w:bCs/>
          <w:color w:val="auto"/>
        </w:rPr>
        <w:t xml:space="preserve"> zawarcia umowy /100   x W1/100 x…x Wn-1/100 x </w:t>
      </w:r>
      <w:proofErr w:type="spellStart"/>
      <w:r w:rsidRPr="00245802">
        <w:rPr>
          <w:b/>
          <w:bCs/>
          <w:color w:val="auto"/>
        </w:rPr>
        <w:t>Wn</w:t>
      </w:r>
      <w:proofErr w:type="spellEnd"/>
      <w:r w:rsidRPr="00245802">
        <w:rPr>
          <w:b/>
          <w:bCs/>
          <w:color w:val="auto"/>
        </w:rPr>
        <w:t>/100 )</w:t>
      </w:r>
    </w:p>
    <w:p w14:paraId="3CADDC3A" w14:textId="77777777" w:rsidR="00AB45E7" w:rsidRPr="00245802" w:rsidRDefault="00AB45E7" w:rsidP="0047637A">
      <w:pPr>
        <w:spacing w:after="0" w:line="240" w:lineRule="auto"/>
        <w:ind w:right="38"/>
        <w:rPr>
          <w:color w:val="auto"/>
          <w:spacing w:val="-2"/>
          <w:sz w:val="24"/>
          <w:szCs w:val="24"/>
        </w:rPr>
      </w:pPr>
    </w:p>
    <w:p w14:paraId="38D0A9FB" w14:textId="468F6FC9" w:rsidR="0047637A" w:rsidRPr="00245802" w:rsidRDefault="00AB45E7" w:rsidP="0047637A">
      <w:pPr>
        <w:spacing w:after="0" w:line="240" w:lineRule="auto"/>
        <w:ind w:right="38"/>
        <w:rPr>
          <w:color w:val="auto"/>
          <w:spacing w:val="-2"/>
          <w:sz w:val="24"/>
          <w:szCs w:val="24"/>
        </w:rPr>
      </w:pPr>
      <w:r w:rsidRPr="00245802">
        <w:rPr>
          <w:color w:val="auto"/>
          <w:spacing w:val="-2"/>
          <w:sz w:val="24"/>
          <w:szCs w:val="24"/>
        </w:rPr>
        <w:t>g</w:t>
      </w:r>
      <w:r w:rsidR="0047637A" w:rsidRPr="00245802">
        <w:rPr>
          <w:color w:val="auto"/>
          <w:spacing w:val="-2"/>
          <w:sz w:val="24"/>
          <w:szCs w:val="24"/>
        </w:rPr>
        <w:t>dzie:</w:t>
      </w:r>
    </w:p>
    <w:p w14:paraId="0C31EF1D" w14:textId="77777777" w:rsidR="00AB45E7" w:rsidRPr="00245802" w:rsidRDefault="00AB45E7" w:rsidP="0047637A">
      <w:pPr>
        <w:spacing w:after="0" w:line="240" w:lineRule="auto"/>
        <w:ind w:right="38"/>
        <w:rPr>
          <w:color w:val="auto"/>
          <w:spacing w:val="-2"/>
          <w:sz w:val="24"/>
          <w:szCs w:val="24"/>
        </w:rPr>
      </w:pPr>
    </w:p>
    <w:p w14:paraId="0567C24E"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 xml:space="preserve"> (n)</w:t>
      </w:r>
      <w:r w:rsidRPr="00245802">
        <w:rPr>
          <w:color w:val="auto"/>
          <w:spacing w:val="-2"/>
          <w:sz w:val="24"/>
          <w:szCs w:val="24"/>
        </w:rPr>
        <w:t xml:space="preserve"> –wskaźnik waloryzacji dla n-tego miesiąca; </w:t>
      </w:r>
    </w:p>
    <w:p w14:paraId="55B6D8FE"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a</w:t>
      </w:r>
      <w:r w:rsidRPr="00245802">
        <w:rPr>
          <w:color w:val="auto"/>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 </w:t>
      </w:r>
    </w:p>
    <w:p w14:paraId="7622947D" w14:textId="77777777" w:rsidR="00AB45E7" w:rsidRPr="00245802" w:rsidRDefault="00AB45E7" w:rsidP="0047637A">
      <w:pPr>
        <w:spacing w:after="0" w:line="240" w:lineRule="auto"/>
        <w:ind w:right="38"/>
        <w:rPr>
          <w:color w:val="auto"/>
          <w:spacing w:val="-2"/>
          <w:sz w:val="24"/>
          <w:szCs w:val="24"/>
        </w:rPr>
      </w:pPr>
    </w:p>
    <w:p w14:paraId="27DB5938"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=100 </w:t>
      </w:r>
    </w:p>
    <w:p w14:paraId="154137F2" w14:textId="77777777"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W1</w:t>
      </w:r>
      <w:r w:rsidRPr="00245802">
        <w:rPr>
          <w:color w:val="auto"/>
          <w:spacing w:val="-2"/>
          <w:sz w:val="24"/>
          <w:szCs w:val="24"/>
        </w:rPr>
        <w:t xml:space="preserve"> - miesięczny wskaźnik cen </w:t>
      </w:r>
      <w:bookmarkStart w:id="10" w:name="_Hlk128239036"/>
      <w:r w:rsidRPr="00245802">
        <w:rPr>
          <w:color w:val="auto"/>
          <w:spacing w:val="-2"/>
          <w:sz w:val="24"/>
          <w:szCs w:val="24"/>
        </w:rPr>
        <w:t>produkcji budowlano-montażowej pozycja ogółem publikowany przez GUS</w:t>
      </w:r>
      <w:bookmarkEnd w:id="10"/>
      <w:r w:rsidRPr="00245802">
        <w:rPr>
          <w:color w:val="auto"/>
          <w:spacing w:val="-2"/>
          <w:sz w:val="24"/>
          <w:szCs w:val="24"/>
        </w:rPr>
        <w:t xml:space="preserve"> z następnego miesiąca po miesiącu zawarcia umowy, w układzie miesiąc poprzedni = 100,</w:t>
      </w:r>
      <w:r w:rsidRPr="00245802">
        <w:rPr>
          <w:b/>
          <w:bCs/>
          <w:color w:val="auto"/>
          <w:spacing w:val="-2"/>
          <w:sz w:val="24"/>
          <w:szCs w:val="24"/>
        </w:rPr>
        <w:t xml:space="preserve"> </w:t>
      </w:r>
    </w:p>
    <w:p w14:paraId="5F19C451" w14:textId="77777777" w:rsidR="00AB45E7" w:rsidRPr="00245802" w:rsidRDefault="00AB45E7" w:rsidP="0047637A">
      <w:pPr>
        <w:spacing w:after="0" w:line="240" w:lineRule="auto"/>
        <w:ind w:right="38"/>
        <w:rPr>
          <w:b/>
          <w:bCs/>
          <w:color w:val="auto"/>
          <w:spacing w:val="-2"/>
          <w:sz w:val="24"/>
          <w:szCs w:val="24"/>
        </w:rPr>
      </w:pPr>
    </w:p>
    <w:p w14:paraId="6BB8FB20"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Wn-1–</w:t>
      </w:r>
      <w:r w:rsidRPr="00245802">
        <w:rPr>
          <w:color w:val="auto"/>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17261E2D" w14:textId="77777777" w:rsidR="00AB45E7" w:rsidRPr="00245802" w:rsidRDefault="00AB45E7" w:rsidP="0047637A">
      <w:pPr>
        <w:spacing w:after="0" w:line="240" w:lineRule="auto"/>
        <w:ind w:right="38"/>
        <w:rPr>
          <w:b/>
          <w:bCs/>
          <w:color w:val="auto"/>
          <w:spacing w:val="-2"/>
          <w:sz w:val="24"/>
          <w:szCs w:val="24"/>
        </w:rPr>
      </w:pPr>
    </w:p>
    <w:p w14:paraId="55B57C6D"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Wn</w:t>
      </w:r>
      <w:proofErr w:type="spellEnd"/>
      <w:r w:rsidRPr="00245802">
        <w:rPr>
          <w:b/>
          <w:bCs/>
          <w:color w:val="auto"/>
          <w:spacing w:val="-2"/>
          <w:sz w:val="24"/>
          <w:szCs w:val="24"/>
        </w:rPr>
        <w:t xml:space="preserve"> </w:t>
      </w:r>
      <w:r w:rsidRPr="00245802">
        <w:rPr>
          <w:color w:val="auto"/>
          <w:spacing w:val="-2"/>
          <w:sz w:val="24"/>
          <w:szCs w:val="24"/>
        </w:rPr>
        <w:t>– miesięczny wskaźnik cen produkcji budowlano-montażowej pozycja ogółem publikowany przez GUS „n” z miesiąca za który nastąpi wystawienie faktury, w układzie miesiąc poprzedni = 100.</w:t>
      </w:r>
    </w:p>
    <w:p w14:paraId="0B20DCC5" w14:textId="77777777" w:rsidR="00AB45E7" w:rsidRPr="00245802" w:rsidRDefault="00AB45E7" w:rsidP="0047637A">
      <w:pPr>
        <w:spacing w:after="0" w:line="240" w:lineRule="auto"/>
        <w:ind w:right="38"/>
        <w:rPr>
          <w:b/>
          <w:bCs/>
          <w:color w:val="auto"/>
          <w:spacing w:val="-2"/>
          <w:sz w:val="24"/>
          <w:szCs w:val="24"/>
        </w:rPr>
      </w:pPr>
    </w:p>
    <w:p w14:paraId="29D5429D"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Ilorazy wskaźników cen (np. W_1/100) należy obliczać z dokładnością do trzech miejsc po przecinku. Natomiast wynik iloczynów tj. wskaźnik waloryzacji </w:t>
      </w:r>
      <w:proofErr w:type="spellStart"/>
      <w:r w:rsidRPr="00245802">
        <w:rPr>
          <w:color w:val="auto"/>
          <w:spacing w:val="-2"/>
          <w:sz w:val="24"/>
          <w:szCs w:val="24"/>
        </w:rPr>
        <w:t>Ww</w:t>
      </w:r>
      <w:proofErr w:type="spellEnd"/>
      <w:r w:rsidRPr="00245802">
        <w:rPr>
          <w:color w:val="auto"/>
          <w:spacing w:val="-2"/>
          <w:sz w:val="24"/>
          <w:szCs w:val="24"/>
        </w:rPr>
        <w:t xml:space="preserve"> (n) należy obliczać z dokładnością do 4 miejsc po przecinku;</w:t>
      </w:r>
    </w:p>
    <w:p w14:paraId="62E593B7" w14:textId="77777777" w:rsidR="00AB45E7" w:rsidRPr="00245802" w:rsidRDefault="00AB45E7" w:rsidP="0047637A">
      <w:pPr>
        <w:spacing w:after="0" w:line="240" w:lineRule="auto"/>
        <w:ind w:right="38"/>
        <w:rPr>
          <w:b/>
          <w:bCs/>
          <w:color w:val="auto"/>
          <w:spacing w:val="-2"/>
          <w:sz w:val="24"/>
          <w:szCs w:val="24"/>
        </w:rPr>
      </w:pPr>
    </w:p>
    <w:p w14:paraId="69624BF5"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5) </w:t>
      </w:r>
      <w:r w:rsidRPr="00245802">
        <w:rPr>
          <w:b/>
          <w:bCs/>
          <w:color w:val="auto"/>
          <w:spacing w:val="-2"/>
          <w:sz w:val="24"/>
          <w:szCs w:val="24"/>
        </w:rPr>
        <w:t>waloryzacja</w:t>
      </w:r>
      <w:r w:rsidRPr="00245802">
        <w:rPr>
          <w:b/>
          <w:bCs/>
          <w:color w:val="auto"/>
        </w:rPr>
        <w:t xml:space="preserve"> </w:t>
      </w:r>
      <w:r w:rsidRPr="00245802">
        <w:rPr>
          <w:b/>
          <w:bCs/>
          <w:color w:val="auto"/>
          <w:spacing w:val="-2"/>
          <w:sz w:val="24"/>
          <w:szCs w:val="24"/>
        </w:rPr>
        <w:t>wynagrodzenia należnego Wykonawcy w danym miesiącu miesiąc zostanie wyliczona według poniższego wzoru i będzie stanowiła kwotę brutto</w:t>
      </w:r>
      <w:r w:rsidRPr="00245802">
        <w:rPr>
          <w:color w:val="auto"/>
          <w:spacing w:val="-2"/>
          <w:sz w:val="24"/>
          <w:szCs w:val="24"/>
        </w:rPr>
        <w:t>:</w:t>
      </w:r>
    </w:p>
    <w:p w14:paraId="47444DAA" w14:textId="77777777" w:rsidR="00AB45E7" w:rsidRPr="00245802" w:rsidRDefault="00AB45E7" w:rsidP="0047637A">
      <w:pPr>
        <w:spacing w:after="0" w:line="240" w:lineRule="auto"/>
        <w:ind w:right="38"/>
        <w:rPr>
          <w:b/>
          <w:bCs/>
          <w:color w:val="auto"/>
          <w:spacing w:val="-2"/>
          <w:sz w:val="24"/>
          <w:szCs w:val="24"/>
        </w:rPr>
      </w:pPr>
    </w:p>
    <w:p w14:paraId="2C949BE4"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 = ( </w:t>
      </w:r>
      <w:proofErr w:type="spellStart"/>
      <w:r w:rsidRPr="00245802">
        <w:rPr>
          <w:b/>
          <w:bCs/>
          <w:color w:val="auto"/>
          <w:spacing w:val="-2"/>
          <w:sz w:val="24"/>
          <w:szCs w:val="24"/>
        </w:rPr>
        <w:t>Wynn</w:t>
      </w:r>
      <w:proofErr w:type="spellEnd"/>
      <w:r w:rsidRPr="00245802">
        <w:rPr>
          <w:b/>
          <w:bCs/>
          <w:color w:val="auto"/>
          <w:spacing w:val="-2"/>
          <w:sz w:val="24"/>
          <w:szCs w:val="24"/>
        </w:rPr>
        <w:t xml:space="preserve">  × (WW(n)) - </w:t>
      </w:r>
      <w:proofErr w:type="spellStart"/>
      <w:r w:rsidRPr="00245802">
        <w:rPr>
          <w:b/>
          <w:bCs/>
          <w:color w:val="auto"/>
          <w:spacing w:val="-2"/>
          <w:sz w:val="24"/>
          <w:szCs w:val="24"/>
        </w:rPr>
        <w:t>Wynn</w:t>
      </w:r>
      <w:proofErr w:type="spellEnd"/>
      <w:r w:rsidRPr="00245802">
        <w:rPr>
          <w:b/>
          <w:bCs/>
          <w:color w:val="auto"/>
          <w:spacing w:val="-2"/>
          <w:sz w:val="24"/>
          <w:szCs w:val="24"/>
        </w:rPr>
        <w:t>) × WR</w:t>
      </w:r>
    </w:p>
    <w:p w14:paraId="7B7CAB07" w14:textId="77777777" w:rsidR="00AB45E7" w:rsidRPr="00245802" w:rsidRDefault="00AB45E7" w:rsidP="0047637A">
      <w:pPr>
        <w:spacing w:after="0" w:line="240" w:lineRule="auto"/>
        <w:ind w:right="38"/>
        <w:rPr>
          <w:b/>
          <w:bCs/>
          <w:color w:val="auto"/>
          <w:spacing w:val="-2"/>
          <w:sz w:val="24"/>
          <w:szCs w:val="24"/>
        </w:rPr>
      </w:pPr>
    </w:p>
    <w:p w14:paraId="4D6EECA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gdzie:</w:t>
      </w:r>
    </w:p>
    <w:p w14:paraId="19B709EE" w14:textId="77777777" w:rsidR="00AB45E7" w:rsidRPr="00245802" w:rsidRDefault="00AB45E7" w:rsidP="0047637A">
      <w:pPr>
        <w:spacing w:after="0" w:line="240" w:lineRule="auto"/>
        <w:ind w:right="38"/>
        <w:rPr>
          <w:color w:val="auto"/>
          <w:spacing w:val="-2"/>
          <w:sz w:val="24"/>
          <w:szCs w:val="24"/>
        </w:rPr>
      </w:pPr>
    </w:p>
    <w:p w14:paraId="5BD4D4A1"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w:t>
      </w:r>
      <w:r w:rsidRPr="00245802">
        <w:rPr>
          <w:color w:val="auto"/>
          <w:spacing w:val="-2"/>
          <w:sz w:val="24"/>
          <w:szCs w:val="24"/>
        </w:rPr>
        <w:t xml:space="preserve"> -waloryzacja wynagrodzenia brutto dla wynagrodzenia w n-tym miesiącu, </w:t>
      </w:r>
    </w:p>
    <w:p w14:paraId="7F17027A" w14:textId="77777777" w:rsidR="00AB45E7" w:rsidRPr="00245802" w:rsidRDefault="00AB45E7" w:rsidP="0047637A">
      <w:pPr>
        <w:spacing w:after="0" w:line="240" w:lineRule="auto"/>
        <w:ind w:right="38"/>
        <w:rPr>
          <w:color w:val="auto"/>
          <w:spacing w:val="-2"/>
          <w:sz w:val="24"/>
          <w:szCs w:val="24"/>
        </w:rPr>
      </w:pPr>
    </w:p>
    <w:p w14:paraId="5DCF30D4"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Wynn</w:t>
      </w:r>
      <w:proofErr w:type="spellEnd"/>
      <w:r w:rsidRPr="00245802">
        <w:rPr>
          <w:color w:val="auto"/>
          <w:spacing w:val="-2"/>
          <w:sz w:val="24"/>
          <w:szCs w:val="24"/>
        </w:rPr>
        <w:t xml:space="preserve"> – wartość wynagrodzenia brutto Wykonawcy przysługująca za dany miesiąc, zgodnie z protokołem odbioru częściowego i wystawioną przez Wykonawcę fakturą,  </w:t>
      </w:r>
    </w:p>
    <w:p w14:paraId="5C0803ED" w14:textId="77777777" w:rsidR="00AB45E7" w:rsidRPr="00245802" w:rsidRDefault="00AB45E7" w:rsidP="0047637A">
      <w:pPr>
        <w:spacing w:after="0" w:line="240" w:lineRule="auto"/>
        <w:ind w:right="38"/>
        <w:rPr>
          <w:color w:val="auto"/>
          <w:spacing w:val="-2"/>
          <w:sz w:val="24"/>
          <w:szCs w:val="24"/>
        </w:rPr>
      </w:pPr>
    </w:p>
    <w:p w14:paraId="0B6BF146"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WW(n))</w:t>
      </w:r>
      <w:r w:rsidRPr="00245802">
        <w:rPr>
          <w:color w:val="auto"/>
          <w:spacing w:val="-2"/>
          <w:sz w:val="24"/>
          <w:szCs w:val="24"/>
        </w:rPr>
        <w:t xml:space="preserve">- wskaźnik waloryzacji dla n-tego miesiąca </w:t>
      </w:r>
    </w:p>
    <w:p w14:paraId="1587708A" w14:textId="77777777" w:rsidR="00AB45E7" w:rsidRPr="00245802" w:rsidRDefault="00AB45E7" w:rsidP="0047637A">
      <w:pPr>
        <w:spacing w:after="0" w:line="240" w:lineRule="auto"/>
        <w:ind w:right="38"/>
        <w:rPr>
          <w:color w:val="auto"/>
          <w:spacing w:val="-2"/>
          <w:sz w:val="24"/>
          <w:szCs w:val="24"/>
        </w:rPr>
      </w:pPr>
    </w:p>
    <w:p w14:paraId="3C3DF68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WR</w:t>
      </w:r>
      <w:r w:rsidRPr="00245802">
        <w:rPr>
          <w:color w:val="auto"/>
          <w:spacing w:val="-2"/>
          <w:sz w:val="24"/>
          <w:szCs w:val="24"/>
        </w:rPr>
        <w:t xml:space="preserve"> – wskaźnik ryzyka kontraktowego stron wynoszący 0,5</w:t>
      </w:r>
      <w:bookmarkEnd w:id="5"/>
    </w:p>
    <w:p w14:paraId="625AA0B1" w14:textId="77777777" w:rsidR="00AB45E7" w:rsidRPr="00245802" w:rsidRDefault="00AB45E7" w:rsidP="0047637A">
      <w:pPr>
        <w:spacing w:after="0" w:line="240" w:lineRule="auto"/>
        <w:ind w:right="38"/>
        <w:rPr>
          <w:b/>
          <w:bCs/>
          <w:color w:val="auto"/>
          <w:spacing w:val="-2"/>
          <w:sz w:val="24"/>
          <w:szCs w:val="24"/>
        </w:rPr>
      </w:pPr>
    </w:p>
    <w:p w14:paraId="019B985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6) ewentualna  zmiana  wynagrodzenia  nie  będzie  dotyczyć  okresu,  w  którym przedmiot umowy będzie realizowany w warunkach zwłoki </w:t>
      </w:r>
      <w:r w:rsidRPr="00245802">
        <w:rPr>
          <w:b/>
          <w:color w:val="auto"/>
          <w:spacing w:val="-2"/>
          <w:sz w:val="24"/>
          <w:szCs w:val="24"/>
        </w:rPr>
        <w:t>Wykonawcy</w:t>
      </w:r>
      <w:r w:rsidRPr="00245802">
        <w:rPr>
          <w:color w:val="auto"/>
          <w:spacing w:val="-2"/>
          <w:sz w:val="24"/>
          <w:szCs w:val="24"/>
        </w:rPr>
        <w:t>;</w:t>
      </w:r>
    </w:p>
    <w:p w14:paraId="54F2B3B4" w14:textId="77777777" w:rsidR="00AB45E7" w:rsidRPr="00245802" w:rsidRDefault="00AB45E7" w:rsidP="0047637A">
      <w:pPr>
        <w:spacing w:after="0" w:line="240" w:lineRule="auto"/>
        <w:ind w:right="38"/>
        <w:rPr>
          <w:b/>
          <w:bCs/>
          <w:color w:val="auto"/>
          <w:spacing w:val="-2"/>
          <w:sz w:val="24"/>
          <w:szCs w:val="24"/>
        </w:rPr>
      </w:pPr>
    </w:p>
    <w:p w14:paraId="41DC005A"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lastRenderedPageBreak/>
        <w:t xml:space="preserve">7) </w:t>
      </w:r>
      <w:r w:rsidRPr="00245802">
        <w:rPr>
          <w:b/>
          <w:bCs/>
          <w:color w:val="auto"/>
          <w:spacing w:val="-2"/>
          <w:sz w:val="24"/>
          <w:szCs w:val="24"/>
        </w:rPr>
        <w:t>Wykonawca,</w:t>
      </w:r>
      <w:r w:rsidRPr="00245802">
        <w:rPr>
          <w:color w:val="auto"/>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4EDFC341" w14:textId="77777777" w:rsidR="00AB45E7" w:rsidRPr="00245802" w:rsidRDefault="00AB45E7" w:rsidP="0047637A">
      <w:pPr>
        <w:spacing w:after="0" w:line="240" w:lineRule="auto"/>
        <w:ind w:right="38"/>
        <w:rPr>
          <w:b/>
          <w:bCs/>
          <w:color w:val="auto"/>
          <w:spacing w:val="-2"/>
          <w:sz w:val="24"/>
          <w:szCs w:val="24"/>
        </w:rPr>
      </w:pPr>
    </w:p>
    <w:p w14:paraId="2B72BD1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68FFB9D9" w14:textId="77777777" w:rsidR="00AB45E7" w:rsidRPr="00245802" w:rsidRDefault="00AB45E7" w:rsidP="0047637A">
      <w:pPr>
        <w:spacing w:after="0" w:line="240" w:lineRule="auto"/>
        <w:ind w:right="38"/>
        <w:rPr>
          <w:b/>
          <w:bCs/>
          <w:color w:val="auto"/>
          <w:spacing w:val="-2"/>
          <w:sz w:val="24"/>
          <w:szCs w:val="24"/>
        </w:rPr>
      </w:pPr>
    </w:p>
    <w:p w14:paraId="04135868" w14:textId="126DF465"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9) pisemny wniosek o zmianę wynagrodzenia w zakresie, o którym mowa w </w:t>
      </w:r>
      <w:r w:rsidR="00AB45E7" w:rsidRPr="00245802">
        <w:rPr>
          <w:color w:val="auto"/>
          <w:spacing w:val="-2"/>
          <w:sz w:val="24"/>
          <w:szCs w:val="24"/>
        </w:rPr>
        <w:t>§15</w:t>
      </w:r>
      <w:r w:rsidRPr="00245802">
        <w:rPr>
          <w:color w:val="auto"/>
          <w:spacing w:val="-2"/>
          <w:sz w:val="24"/>
          <w:szCs w:val="24"/>
        </w:rPr>
        <w:t xml:space="preserve"> </w:t>
      </w:r>
      <w:bookmarkStart w:id="11" w:name="_Hlk128242502"/>
      <w:r w:rsidR="00AB45E7" w:rsidRPr="00245802">
        <w:rPr>
          <w:color w:val="auto"/>
          <w:spacing w:val="-2"/>
          <w:sz w:val="24"/>
          <w:szCs w:val="24"/>
        </w:rPr>
        <w:t>ust. 1</w:t>
      </w:r>
      <w:r w:rsidRPr="00245802">
        <w:rPr>
          <w:color w:val="auto"/>
          <w:spacing w:val="-2"/>
          <w:sz w:val="24"/>
          <w:szCs w:val="24"/>
        </w:rPr>
        <w:t xml:space="preserve"> </w:t>
      </w:r>
      <w:bookmarkEnd w:id="11"/>
      <w:r w:rsidRPr="00245802">
        <w:rPr>
          <w:color w:val="auto"/>
          <w:spacing w:val="-2"/>
          <w:sz w:val="24"/>
          <w:szCs w:val="24"/>
        </w:rPr>
        <w:t>Strony</w:t>
      </w:r>
      <w:r w:rsidRPr="00245802">
        <w:rPr>
          <w:b/>
          <w:bCs/>
          <w:color w:val="auto"/>
          <w:spacing w:val="-2"/>
          <w:sz w:val="24"/>
          <w:szCs w:val="24"/>
        </w:rPr>
        <w:t xml:space="preserve"> </w:t>
      </w:r>
      <w:r w:rsidRPr="00245802">
        <w:rPr>
          <w:color w:val="auto"/>
          <w:spacing w:val="-2"/>
          <w:sz w:val="24"/>
          <w:szCs w:val="24"/>
        </w:rPr>
        <w:t>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w:t>
      </w:r>
      <w:r w:rsidRPr="00245802">
        <w:rPr>
          <w:b/>
          <w:bCs/>
          <w:color w:val="auto"/>
          <w:spacing w:val="-2"/>
          <w:sz w:val="24"/>
          <w:szCs w:val="24"/>
        </w:rPr>
        <w:t xml:space="preserve"> Wykonawcy, </w:t>
      </w:r>
      <w:r w:rsidRPr="00245802">
        <w:rPr>
          <w:color w:val="auto"/>
          <w:spacing w:val="-2"/>
          <w:sz w:val="24"/>
          <w:szCs w:val="24"/>
        </w:rPr>
        <w:t xml:space="preserve">zgodnie z postanowieniami </w:t>
      </w:r>
      <w:r w:rsidR="00AB45E7" w:rsidRPr="00245802">
        <w:rPr>
          <w:color w:val="auto"/>
          <w:spacing w:val="-2"/>
          <w:sz w:val="24"/>
          <w:szCs w:val="24"/>
        </w:rPr>
        <w:t xml:space="preserve">§15 ust. 1 </w:t>
      </w:r>
      <w:r w:rsidRPr="00245802">
        <w:rPr>
          <w:color w:val="auto"/>
          <w:spacing w:val="-2"/>
          <w:sz w:val="24"/>
          <w:szCs w:val="24"/>
        </w:rPr>
        <w:t>ppkt.1)-5);</w:t>
      </w:r>
    </w:p>
    <w:p w14:paraId="1ED0F001" w14:textId="4B2E7E9F"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10)  w terminie 10 dni kalendarzowych od dnia przekazania wniosku, o którym mowa w 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4C2D96" w14:textId="77777777" w:rsidR="00B73B3B" w:rsidRPr="00245802" w:rsidRDefault="00B73B3B" w:rsidP="0047637A">
      <w:pPr>
        <w:spacing w:after="0" w:line="240" w:lineRule="auto"/>
        <w:ind w:right="38"/>
        <w:rPr>
          <w:b/>
          <w:bCs/>
          <w:color w:val="auto"/>
          <w:spacing w:val="-2"/>
          <w:sz w:val="24"/>
          <w:szCs w:val="24"/>
        </w:rPr>
      </w:pPr>
    </w:p>
    <w:p w14:paraId="1E94DA51" w14:textId="6C60F45A"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11) wypłata waloryzacji wynagrodzenia może nastąpić po zatwierdzeniu wniosku o dokonanie zmiany wynagrodzenia i zawarciu aneksu zmieniającego wartość wynagrodzenia, na podstawie faktury wystawionej przez Wykonawcę, płatnej w terminie określonym w § 8 ust. </w:t>
      </w:r>
      <w:r w:rsidR="00B73B3B" w:rsidRPr="00245802">
        <w:rPr>
          <w:color w:val="auto"/>
          <w:spacing w:val="-2"/>
          <w:sz w:val="24"/>
          <w:szCs w:val="24"/>
        </w:rPr>
        <w:t>6</w:t>
      </w:r>
      <w:r w:rsidRPr="00245802">
        <w:rPr>
          <w:color w:val="auto"/>
          <w:spacing w:val="-2"/>
          <w:sz w:val="24"/>
          <w:szCs w:val="24"/>
        </w:rPr>
        <w:t xml:space="preserve"> umowy;</w:t>
      </w:r>
    </w:p>
    <w:p w14:paraId="5A1314AB" w14:textId="77777777" w:rsidR="00B73B3B" w:rsidRPr="00245802" w:rsidRDefault="00B73B3B" w:rsidP="0047637A">
      <w:pPr>
        <w:spacing w:after="0" w:line="240" w:lineRule="auto"/>
        <w:ind w:right="38"/>
        <w:rPr>
          <w:b/>
          <w:bCs/>
          <w:color w:val="auto"/>
          <w:spacing w:val="-2"/>
          <w:sz w:val="24"/>
          <w:szCs w:val="24"/>
        </w:rPr>
      </w:pPr>
    </w:p>
    <w:p w14:paraId="5ED89C99" w14:textId="4F881171"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12) w przypadku gdy wartość waloryzacji przekraczać będzie możliwości finansowe Zamawiającego, zawarcie aneksu do umowy, zwiększającego wynagrodzenie Wykonawcy, nastąpi po zabezpieczeniu dodatkowych środków finansowych przez Zamawiającego.</w:t>
      </w:r>
    </w:p>
    <w:p w14:paraId="53AE6D27" w14:textId="77777777" w:rsidR="00B73B3B" w:rsidRPr="00245802" w:rsidRDefault="00B73B3B" w:rsidP="0047637A">
      <w:pPr>
        <w:spacing w:after="0" w:line="240" w:lineRule="auto"/>
        <w:ind w:right="38"/>
        <w:rPr>
          <w:color w:val="auto"/>
          <w:spacing w:val="-2"/>
          <w:sz w:val="24"/>
          <w:szCs w:val="24"/>
        </w:rPr>
      </w:pPr>
    </w:p>
    <w:p w14:paraId="468B52CE" w14:textId="20BE74D0" w:rsidR="00F26089" w:rsidRPr="00245802" w:rsidRDefault="00B73B3B" w:rsidP="00B73B3B">
      <w:pPr>
        <w:spacing w:after="0" w:line="240" w:lineRule="auto"/>
        <w:ind w:right="38"/>
        <w:rPr>
          <w:color w:val="auto"/>
          <w:sz w:val="24"/>
          <w:szCs w:val="24"/>
        </w:rPr>
      </w:pPr>
      <w:r w:rsidRPr="00245802">
        <w:rPr>
          <w:color w:val="auto"/>
          <w:spacing w:val="-2"/>
          <w:sz w:val="24"/>
          <w:szCs w:val="24"/>
        </w:rPr>
        <w:t>13)</w:t>
      </w:r>
      <w:r w:rsidRPr="00245802">
        <w:rPr>
          <w:color w:val="auto"/>
          <w:sz w:val="24"/>
          <w:szCs w:val="24"/>
        </w:rPr>
        <w:t xml:space="preserve"> S</w:t>
      </w:r>
      <w:r w:rsidR="00F26089" w:rsidRPr="00245802">
        <w:rPr>
          <w:color w:val="auto"/>
          <w:sz w:val="24"/>
          <w:szCs w:val="24"/>
        </w:rPr>
        <w:t>trona umowy, której przedłożono wniosek o zmianę wynagrodzenia Wykonawcy, może zwrócić się do drugiej strony o uzupełnienie wniosku i przekazanie dodatkowych wyjaśnień, informacji lub dokumentów, w terminie 7 dni od dnia otrzymania wezwania,</w:t>
      </w:r>
    </w:p>
    <w:p w14:paraId="3A4BF353" w14:textId="77777777" w:rsidR="00B73B3B" w:rsidRPr="00245802" w:rsidRDefault="00B73B3B" w:rsidP="00B73B3B">
      <w:pPr>
        <w:spacing w:after="0" w:line="240" w:lineRule="auto"/>
        <w:ind w:right="38"/>
        <w:rPr>
          <w:color w:val="auto"/>
          <w:sz w:val="24"/>
          <w:szCs w:val="24"/>
        </w:rPr>
      </w:pPr>
    </w:p>
    <w:p w14:paraId="69F472A3" w14:textId="50F8B7A6" w:rsidR="00F26089" w:rsidRPr="00245802" w:rsidRDefault="00B73B3B" w:rsidP="00F26089">
      <w:pPr>
        <w:spacing w:after="0" w:line="240" w:lineRule="auto"/>
        <w:ind w:right="38"/>
        <w:rPr>
          <w:color w:val="auto"/>
          <w:sz w:val="24"/>
          <w:szCs w:val="24"/>
        </w:rPr>
      </w:pPr>
      <w:r w:rsidRPr="00245802">
        <w:rPr>
          <w:color w:val="auto"/>
          <w:sz w:val="24"/>
          <w:szCs w:val="24"/>
        </w:rPr>
        <w:t>14</w:t>
      </w:r>
      <w:r w:rsidR="00F26089" w:rsidRPr="00245802">
        <w:rPr>
          <w:color w:val="auto"/>
          <w:sz w:val="24"/>
          <w:szCs w:val="24"/>
        </w:rPr>
        <w:t xml:space="preserve">) wniosek podlega rozpatrzeniu w terminie </w:t>
      </w:r>
      <w:r w:rsidRPr="00245802">
        <w:rPr>
          <w:color w:val="auto"/>
          <w:sz w:val="24"/>
          <w:szCs w:val="24"/>
        </w:rPr>
        <w:t>14</w:t>
      </w:r>
      <w:r w:rsidR="00F26089" w:rsidRPr="00245802">
        <w:rPr>
          <w:color w:val="auto"/>
          <w:sz w:val="24"/>
          <w:szCs w:val="24"/>
        </w:rPr>
        <w:t xml:space="preserve"> dni od dnia jego wpływu, a w przypadku wezwania, o którym w pkt </w:t>
      </w:r>
      <w:r w:rsidRPr="00245802">
        <w:rPr>
          <w:color w:val="auto"/>
          <w:sz w:val="24"/>
          <w:szCs w:val="24"/>
        </w:rPr>
        <w:t>13</w:t>
      </w:r>
      <w:r w:rsidR="00F26089" w:rsidRPr="00245802">
        <w:rPr>
          <w:color w:val="auto"/>
          <w:sz w:val="24"/>
          <w:szCs w:val="24"/>
        </w:rPr>
        <w:t xml:space="preserve">) termin ten liczy się od dnia wpływu pisma uzupełniającego. </w:t>
      </w:r>
    </w:p>
    <w:p w14:paraId="58D116FD" w14:textId="77777777" w:rsidR="00B73B3B" w:rsidRPr="00245802" w:rsidRDefault="00B73B3B" w:rsidP="00F26089">
      <w:pPr>
        <w:spacing w:after="0" w:line="240" w:lineRule="auto"/>
        <w:ind w:right="38"/>
        <w:rPr>
          <w:sz w:val="24"/>
          <w:szCs w:val="24"/>
        </w:rPr>
      </w:pPr>
    </w:p>
    <w:p w14:paraId="66DBF585" w14:textId="77777777" w:rsidR="001A110E" w:rsidRPr="00245802" w:rsidRDefault="001A110E" w:rsidP="00B73B3B">
      <w:pPr>
        <w:pStyle w:val="Style2"/>
        <w:widowControl/>
        <w:spacing w:before="38" w:line="276" w:lineRule="auto"/>
        <w:ind w:left="393"/>
        <w:jc w:val="both"/>
        <w:rPr>
          <w:rStyle w:val="FontStyle19"/>
          <w:rFonts w:ascii="Arial Narrow" w:hAnsi="Arial Narrow" w:cs="Calibri"/>
          <w:sz w:val="24"/>
          <w:szCs w:val="24"/>
        </w:rPr>
      </w:pPr>
    </w:p>
    <w:p w14:paraId="797B4C0A" w14:textId="06D4CA65"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b/>
          <w:bCs/>
          <w:color w:val="auto"/>
          <w:sz w:val="24"/>
          <w:szCs w:val="24"/>
          <w:lang w:eastAsia="en-US"/>
        </w:rPr>
        <w:t>§ 16</w:t>
      </w:r>
    </w:p>
    <w:p w14:paraId="0A2118D7"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cs="Arial Narrow"/>
          <w:b/>
          <w:bCs/>
          <w:color w:val="auto"/>
          <w:sz w:val="24"/>
          <w:szCs w:val="24"/>
          <w:lang w:eastAsia="en-US"/>
        </w:rPr>
        <w:t>Zmiana umowy</w:t>
      </w:r>
    </w:p>
    <w:p w14:paraId="32C2B7AA"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p>
    <w:p w14:paraId="730CBA23" w14:textId="77777777" w:rsidR="001A110E" w:rsidRPr="00245802"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26A7018A" w:rsidR="001A110E" w:rsidRPr="00245802" w:rsidRDefault="001A110E" w:rsidP="00743400">
      <w:pPr>
        <w:autoSpaceDE w:val="0"/>
        <w:autoSpaceDN w:val="0"/>
        <w:adjustRightInd w:val="0"/>
        <w:spacing w:after="0" w:line="240" w:lineRule="auto"/>
        <w:ind w:left="33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 xml:space="preserve">rygorem nieważności takiej zmiany w formie aneksu do umowy. </w:t>
      </w:r>
      <w:r w:rsidR="00743400" w:rsidRPr="00245802">
        <w:rPr>
          <w:rFonts w:ascii="Arial Narrow" w:eastAsia="Calibri" w:hAnsi="Arial Narrow" w:cs="Arial"/>
          <w:color w:val="auto"/>
          <w:sz w:val="24"/>
          <w:szCs w:val="24"/>
          <w:lang w:eastAsia="en-US"/>
        </w:rPr>
        <w:t xml:space="preserve">Zmiany nie mogą naruszać postanowień zawartych w art. 454 i art. 455 </w:t>
      </w:r>
      <w:proofErr w:type="spellStart"/>
      <w:r w:rsidR="00743400" w:rsidRPr="00245802">
        <w:rPr>
          <w:rFonts w:ascii="Arial Narrow" w:eastAsia="Calibri" w:hAnsi="Arial Narrow" w:cs="Arial"/>
          <w:color w:val="auto"/>
          <w:sz w:val="24"/>
          <w:szCs w:val="24"/>
          <w:lang w:eastAsia="en-US"/>
        </w:rPr>
        <w:t>Pzp</w:t>
      </w:r>
      <w:proofErr w:type="spellEnd"/>
      <w:r w:rsidR="00743400" w:rsidRPr="00245802">
        <w:rPr>
          <w:rFonts w:ascii="Arial Narrow" w:eastAsia="Calibri" w:hAnsi="Arial Narrow" w:cs="Arial"/>
          <w:color w:val="auto"/>
          <w:sz w:val="24"/>
          <w:szCs w:val="24"/>
          <w:lang w:eastAsia="en-US"/>
        </w:rPr>
        <w:t>.</w:t>
      </w:r>
    </w:p>
    <w:p w14:paraId="2779CBEE" w14:textId="77777777" w:rsidR="001A110E" w:rsidRPr="00245802"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1) zakres proponowanej zmiany,</w:t>
      </w:r>
    </w:p>
    <w:p w14:paraId="094946C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3) podstawę dokonania zmiany, to jest podstawę prawną wynikającą z przepisów Ustawy lub postanowień Umowy.</w:t>
      </w:r>
    </w:p>
    <w:p w14:paraId="56EC7263" w14:textId="77777777" w:rsidR="001A110E" w:rsidRPr="00245802"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3. Zamawiający przewiduje między innymi następujące możliwości dokonania zmian w umowie:</w:t>
      </w:r>
    </w:p>
    <w:p w14:paraId="47ED31DB" w14:textId="77777777" w:rsidR="001A110E" w:rsidRPr="00245802"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719E7BFE" w14:textId="40AD2C5D" w:rsidR="001A110E" w:rsidRPr="00245802"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1) Zmiana terminu wykonania umowy:</w:t>
      </w:r>
    </w:p>
    <w:p w14:paraId="6807AC84"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  przed którymi Wykonawca nie mógł w racjonalny sposób poczynić zabezpieczenia, </w:t>
      </w:r>
    </w:p>
    <w:p w14:paraId="09723DDD"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44D71663" w14:textId="77777777" w:rsidR="001A110E" w:rsidRPr="001A110E"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6FAA9F2F"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158FF8F3"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049385FB"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328DA855" w14:textId="77777777" w:rsidR="001A110E" w:rsidRPr="001A110E" w:rsidRDefault="001A110E" w:rsidP="001A110E">
      <w:pPr>
        <w:suppressAutoHyphens/>
        <w:spacing w:after="0" w:line="240" w:lineRule="auto"/>
        <w:ind w:left="720" w:right="0" w:firstLine="0"/>
        <w:rPr>
          <w:rFonts w:ascii="Arial Narrow" w:eastAsia="Calibri" w:hAnsi="Arial Narrow"/>
          <w:color w:val="auto"/>
          <w:sz w:val="24"/>
          <w:szCs w:val="24"/>
          <w:lang w:eastAsia="en-US"/>
        </w:rPr>
      </w:pP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73C1B32C"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4A9FEA87"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P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77CF657E"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F7C67">
        <w:rPr>
          <w:rStyle w:val="FontStyle19"/>
          <w:rFonts w:ascii="Arial Narrow" w:hAnsi="Arial Narrow" w:cs="Calibri"/>
          <w:sz w:val="24"/>
          <w:szCs w:val="24"/>
        </w:rPr>
        <w:t>7</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483336CD" w14:textId="4AAD5805" w:rsidR="00187F60" w:rsidRPr="00F37194" w:rsidRDefault="003D2FA8" w:rsidP="008251BB">
      <w:pPr>
        <w:spacing w:after="0" w:line="240" w:lineRule="auto"/>
        <w:ind w:left="590" w:right="38" w:hanging="547"/>
        <w:rPr>
          <w:rFonts w:ascii="Arial Narrow" w:hAnsi="Arial Narrow"/>
          <w:sz w:val="24"/>
          <w:szCs w:val="24"/>
        </w:rPr>
      </w:pPr>
      <w:r w:rsidRPr="00F37194">
        <w:rPr>
          <w:rFonts w:ascii="Arial Narrow" w:hAnsi="Arial Narrow"/>
          <w:noProof/>
          <w:sz w:val="24"/>
          <w:szCs w:val="24"/>
        </w:rPr>
        <w:drawing>
          <wp:inline distT="0" distB="0" distL="0" distR="0" wp14:anchorId="4B4F5D6E" wp14:editId="3EC01E6D">
            <wp:extent cx="21336" cy="33538"/>
            <wp:effectExtent l="0" t="0" r="0" b="0"/>
            <wp:docPr id="56765" name="Picture 56765"/>
            <wp:cNvGraphicFramePr/>
            <a:graphic xmlns:a="http://schemas.openxmlformats.org/drawingml/2006/main">
              <a:graphicData uri="http://schemas.openxmlformats.org/drawingml/2006/picture">
                <pic:pic xmlns:pic="http://schemas.openxmlformats.org/drawingml/2006/picture">
                  <pic:nvPicPr>
                    <pic:cNvPr id="56765" name="Picture 56765"/>
                    <pic:cNvPicPr/>
                  </pic:nvPicPr>
                  <pic:blipFill>
                    <a:blip r:embed="rId25"/>
                    <a:stretch>
                      <a:fillRect/>
                    </a:stretch>
                  </pic:blipFill>
                  <pic:spPr>
                    <a:xfrm>
                      <a:off x="0" y="0"/>
                      <a:ext cx="21336" cy="33538"/>
                    </a:xfrm>
                    <a:prstGeom prst="rect">
                      <a:avLst/>
                    </a:prstGeom>
                  </pic:spPr>
                </pic:pic>
              </a:graphicData>
            </a:graphic>
          </wp:inline>
        </w:drawing>
      </w:r>
      <w:r w:rsidR="007575BC">
        <w:rPr>
          <w:rFonts w:ascii="Arial Narrow" w:hAnsi="Arial Narrow"/>
          <w:sz w:val="24"/>
          <w:szCs w:val="24"/>
        </w:rPr>
        <w:t xml:space="preserve"> 3</w:t>
      </w:r>
      <w:r w:rsidRPr="00F37194">
        <w:rPr>
          <w:rFonts w:ascii="Arial Narrow" w:hAnsi="Arial Narrow"/>
          <w:sz w:val="24"/>
          <w:szCs w:val="24"/>
        </w:rPr>
        <w:t xml:space="preserve">. </w:t>
      </w:r>
      <w:r w:rsidR="005C19C7">
        <w:rPr>
          <w:rFonts w:ascii="Arial Narrow" w:hAnsi="Arial Narrow"/>
          <w:sz w:val="24"/>
          <w:szCs w:val="24"/>
        </w:rPr>
        <w:t xml:space="preserve"> </w:t>
      </w:r>
      <w:r w:rsidRPr="00F37194">
        <w:rPr>
          <w:rFonts w:ascii="Arial Narrow" w:hAnsi="Arial Narrow"/>
          <w:sz w:val="24"/>
          <w:szCs w:val="24"/>
        </w:rPr>
        <w:t>Wszelkie zmiany postanowień niniejszej umowy wymagają formy pisemnej pod rygorem nieważności.</w:t>
      </w:r>
    </w:p>
    <w:p w14:paraId="1B0F7141" w14:textId="6DE3DB98" w:rsidR="00356903" w:rsidRDefault="00273790" w:rsidP="001A110E">
      <w:pPr>
        <w:tabs>
          <w:tab w:val="left" w:pos="426"/>
        </w:tabs>
        <w:spacing w:before="240" w:after="0" w:line="240" w:lineRule="auto"/>
        <w:ind w:left="0" w:right="120" w:firstLine="0"/>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4.</w:t>
      </w:r>
      <w:r>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43663478" w14:textId="596C5778" w:rsidR="00356903" w:rsidRPr="00356903" w:rsidRDefault="001A110E" w:rsidP="00273790">
      <w:pPr>
        <w:tabs>
          <w:tab w:val="left" w:pos="426"/>
        </w:tabs>
        <w:spacing w:before="240" w:after="0" w:line="240" w:lineRule="auto"/>
        <w:ind w:left="567" w:right="120" w:hanging="283"/>
        <w:rPr>
          <w:rFonts w:ascii="Arial Narrow" w:hAnsi="Arial Narrow"/>
          <w:sz w:val="24"/>
          <w:szCs w:val="24"/>
        </w:rPr>
      </w:pPr>
      <w:r>
        <w:rPr>
          <w:rFonts w:ascii="Arial Narrow" w:hAnsi="Arial Narrow"/>
          <w:sz w:val="24"/>
          <w:szCs w:val="24"/>
        </w:rPr>
        <w:t>5.</w:t>
      </w:r>
      <w:r w:rsidR="00356903">
        <w:rPr>
          <w:rFonts w:ascii="Arial Narrow" w:hAnsi="Arial Narrow"/>
          <w:sz w:val="24"/>
          <w:szCs w:val="24"/>
        </w:rPr>
        <w:t xml:space="preserve"> </w:t>
      </w:r>
      <w:r w:rsidR="00273790">
        <w:rPr>
          <w:rFonts w:ascii="Arial Narrow" w:hAnsi="Arial Narrow"/>
          <w:sz w:val="24"/>
          <w:szCs w:val="24"/>
        </w:rPr>
        <w:t xml:space="preserve">  </w:t>
      </w:r>
      <w:r w:rsidR="0086591C">
        <w:rPr>
          <w:rFonts w:ascii="Arial Narrow" w:hAnsi="Arial Narrow"/>
          <w:sz w:val="24"/>
          <w:szCs w:val="24"/>
        </w:rPr>
        <w:t>Strony postanawiają, że ewentualne spory w relacjach między Zamawiającym a Wykonawcą o roszczenia cywilnoprawne w sprawach, w których zawarcie ugody jest dopuszczalne, zostaną 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wybranym mediatorem albo osobą prowadzącą inne polubowne rozwiązanie sporu.</w:t>
      </w:r>
    </w:p>
    <w:p w14:paraId="031BEA1F" w14:textId="63308029" w:rsidR="00EC45FA" w:rsidRDefault="001A110E" w:rsidP="00EC45FA">
      <w:pPr>
        <w:tabs>
          <w:tab w:val="left" w:pos="426"/>
        </w:tabs>
        <w:spacing w:line="240" w:lineRule="auto"/>
        <w:ind w:left="284" w:right="120" w:hanging="88"/>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EC45FA" w:rsidRPr="00EC45FA">
        <w:rPr>
          <w:rFonts w:ascii="Arial Narrow" w:hAnsi="Arial Narrow"/>
          <w:sz w:val="24"/>
          <w:szCs w:val="24"/>
        </w:rPr>
        <w:tab/>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Stronami, Sądem właściwym do ich rozpatrzenia będzie sąd właściwy miejscowo dla siedziby Zamawiającego.</w:t>
      </w:r>
    </w:p>
    <w:p w14:paraId="10EE05F8" w14:textId="5C50C76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 P</w:t>
      </w:r>
      <w:r w:rsidR="003D2FA8" w:rsidRPr="007575BC">
        <w:rPr>
          <w:rFonts w:ascii="Arial Narrow" w:hAnsi="Arial Narrow"/>
          <w:sz w:val="24"/>
          <w:szCs w:val="24"/>
        </w:rPr>
        <w:t>rawa i obowiązki wynikające z niniejszej umowy nie mogą być przeniesione na rzecz osób trzecich.</w:t>
      </w:r>
    </w:p>
    <w:p w14:paraId="22FCE493" w14:textId="00C796C3" w:rsidR="00187F60" w:rsidRPr="00F37194" w:rsidRDefault="00F57A5C" w:rsidP="008251BB">
      <w:pPr>
        <w:spacing w:after="0" w:line="240" w:lineRule="auto"/>
        <w:ind w:left="192" w:right="38"/>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8</w:t>
      </w:r>
      <w:r w:rsidR="007575BC">
        <w:rPr>
          <w:rFonts w:ascii="Arial Narrow" w:hAnsi="Arial Narrow"/>
          <w:sz w:val="24"/>
          <w:szCs w:val="24"/>
        </w:rPr>
        <w:t xml:space="preserve">. </w:t>
      </w:r>
      <w:r w:rsidR="003D2FA8" w:rsidRPr="00F37194">
        <w:rPr>
          <w:rFonts w:ascii="Arial Narrow" w:hAnsi="Arial Narrow"/>
          <w:sz w:val="24"/>
          <w:szCs w:val="24"/>
        </w:rPr>
        <w:t>Umowę sporządzono w dwóch jednobrzmiących egzemplarzach, po jednym egzemplarzu dla każdej ze stron.</w:t>
      </w:r>
    </w:p>
    <w:p w14:paraId="0712B4C6" w14:textId="77777777" w:rsidR="0022373E" w:rsidRDefault="003D2FA8" w:rsidP="008251BB">
      <w:pPr>
        <w:tabs>
          <w:tab w:val="center" w:pos="1637"/>
          <w:tab w:val="center" w:pos="732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23F0F763"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160D21">
      <w:headerReference w:type="default" r:id="rId26"/>
      <w:footerReference w:type="default" r:id="rId27"/>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153E" w14:textId="77777777" w:rsidR="00160D21" w:rsidRDefault="00160D21" w:rsidP="005C54B5">
      <w:pPr>
        <w:spacing w:after="0" w:line="240" w:lineRule="auto"/>
      </w:pPr>
      <w:r>
        <w:separator/>
      </w:r>
    </w:p>
  </w:endnote>
  <w:endnote w:type="continuationSeparator" w:id="0">
    <w:p w14:paraId="148BE5A8" w14:textId="77777777" w:rsidR="00160D21" w:rsidRDefault="00160D21"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498199FE" w:rsidR="005C54B5" w:rsidRDefault="005C54B5">
    <w:pPr>
      <w:pStyle w:val="Stopka"/>
    </w:pPr>
    <w:r>
      <w:t xml:space="preserve">Znak sprawy </w:t>
    </w:r>
    <w:r w:rsidR="008A3F8D">
      <w:t>BGN.II</w:t>
    </w:r>
    <w:r>
      <w:t>.271</w:t>
    </w:r>
    <w:r w:rsidR="003B7DFB">
      <w:t>.</w:t>
    </w:r>
    <w:r w:rsidR="00EA3F1D">
      <w:t>1</w:t>
    </w:r>
    <w:r w:rsidR="003B7DFB">
      <w:t>.202</w:t>
    </w:r>
    <w:r w:rsidR="00EA3F1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4EDF" w14:textId="77777777" w:rsidR="00160D21" w:rsidRDefault="00160D21" w:rsidP="005C54B5">
      <w:pPr>
        <w:spacing w:after="0" w:line="240" w:lineRule="auto"/>
      </w:pPr>
      <w:r>
        <w:separator/>
      </w:r>
    </w:p>
  </w:footnote>
  <w:footnote w:type="continuationSeparator" w:id="0">
    <w:p w14:paraId="2DFC77BE" w14:textId="77777777" w:rsidR="00160D21" w:rsidRDefault="00160D21"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2"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3"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14"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6pt;height:24.75pt;visibility:visible;mso-wrap-style:square" o:bullet="t">
        <v:imagedata r:id="rId1"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3"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A548B8"/>
    <w:multiLevelType w:val="hybridMultilevel"/>
    <w:tmpl w:val="4336E340"/>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5"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8"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4"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32"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21"/>
  </w:num>
  <w:num w:numId="2" w16cid:durableId="925919296">
    <w:abstractNumId w:val="8"/>
  </w:num>
  <w:num w:numId="3" w16cid:durableId="861238799">
    <w:abstractNumId w:val="25"/>
  </w:num>
  <w:num w:numId="4" w16cid:durableId="1219169803">
    <w:abstractNumId w:val="3"/>
  </w:num>
  <w:num w:numId="5" w16cid:durableId="1147674497">
    <w:abstractNumId w:val="16"/>
  </w:num>
  <w:num w:numId="6" w16cid:durableId="189414811">
    <w:abstractNumId w:val="27"/>
  </w:num>
  <w:num w:numId="7" w16cid:durableId="837306050">
    <w:abstractNumId w:val="10"/>
  </w:num>
  <w:num w:numId="8" w16cid:durableId="750083466">
    <w:abstractNumId w:val="13"/>
  </w:num>
  <w:num w:numId="9" w16cid:durableId="742409237">
    <w:abstractNumId w:val="5"/>
  </w:num>
  <w:num w:numId="10" w16cid:durableId="909772665">
    <w:abstractNumId w:val="11"/>
  </w:num>
  <w:num w:numId="11" w16cid:durableId="1073044468">
    <w:abstractNumId w:val="28"/>
  </w:num>
  <w:num w:numId="12" w16cid:durableId="2107800237">
    <w:abstractNumId w:val="22"/>
  </w:num>
  <w:num w:numId="13" w16cid:durableId="1357804157">
    <w:abstractNumId w:val="7"/>
  </w:num>
  <w:num w:numId="14" w16cid:durableId="2144422735">
    <w:abstractNumId w:val="26"/>
  </w:num>
  <w:num w:numId="15" w16cid:durableId="1566062193">
    <w:abstractNumId w:val="15"/>
  </w:num>
  <w:num w:numId="16" w16cid:durableId="425079661">
    <w:abstractNumId w:val="1"/>
  </w:num>
  <w:num w:numId="17" w16cid:durableId="1665743743">
    <w:abstractNumId w:val="18"/>
  </w:num>
  <w:num w:numId="18" w16cid:durableId="1185634634">
    <w:abstractNumId w:val="4"/>
  </w:num>
  <w:num w:numId="19" w16cid:durableId="666247169">
    <w:abstractNumId w:val="29"/>
  </w:num>
  <w:num w:numId="20" w16cid:durableId="573275354">
    <w:abstractNumId w:val="12"/>
  </w:num>
  <w:num w:numId="21" w16cid:durableId="755858866">
    <w:abstractNumId w:val="20"/>
  </w:num>
  <w:num w:numId="22" w16cid:durableId="1842621683">
    <w:abstractNumId w:val="24"/>
  </w:num>
  <w:num w:numId="23" w16cid:durableId="5334197">
    <w:abstractNumId w:val="32"/>
  </w:num>
  <w:num w:numId="24" w16cid:durableId="677196896">
    <w:abstractNumId w:val="31"/>
  </w:num>
  <w:num w:numId="25" w16cid:durableId="875895368">
    <w:abstractNumId w:val="23"/>
  </w:num>
  <w:num w:numId="26" w16cid:durableId="369114993">
    <w:abstractNumId w:val="2"/>
  </w:num>
  <w:num w:numId="27" w16cid:durableId="489949196">
    <w:abstractNumId w:val="19"/>
  </w:num>
  <w:num w:numId="28" w16cid:durableId="545214428">
    <w:abstractNumId w:val="17"/>
  </w:num>
  <w:num w:numId="29" w16cid:durableId="250893030">
    <w:abstractNumId w:val="14"/>
  </w:num>
  <w:num w:numId="30" w16cid:durableId="1616601107">
    <w:abstractNumId w:val="9"/>
  </w:num>
  <w:num w:numId="31" w16cid:durableId="1514688195">
    <w:abstractNumId w:val="0"/>
  </w:num>
  <w:num w:numId="32" w16cid:durableId="1629161341">
    <w:abstractNumId w:val="30"/>
  </w:num>
  <w:num w:numId="33" w16cid:durableId="10976710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578A"/>
    <w:rsid w:val="00054F20"/>
    <w:rsid w:val="00060C06"/>
    <w:rsid w:val="00070731"/>
    <w:rsid w:val="00070735"/>
    <w:rsid w:val="00075337"/>
    <w:rsid w:val="000A0197"/>
    <w:rsid w:val="000C1BDE"/>
    <w:rsid w:val="000C5771"/>
    <w:rsid w:val="000D7C02"/>
    <w:rsid w:val="000E4C72"/>
    <w:rsid w:val="00122F62"/>
    <w:rsid w:val="00131475"/>
    <w:rsid w:val="00143AB8"/>
    <w:rsid w:val="00160D21"/>
    <w:rsid w:val="00187F60"/>
    <w:rsid w:val="001A110E"/>
    <w:rsid w:val="001A4682"/>
    <w:rsid w:val="001A6E85"/>
    <w:rsid w:val="001B4699"/>
    <w:rsid w:val="001C0390"/>
    <w:rsid w:val="001E2E50"/>
    <w:rsid w:val="001E7CD0"/>
    <w:rsid w:val="0022373E"/>
    <w:rsid w:val="00245802"/>
    <w:rsid w:val="00273790"/>
    <w:rsid w:val="00274BC9"/>
    <w:rsid w:val="00297BBA"/>
    <w:rsid w:val="002C2D77"/>
    <w:rsid w:val="002D3D7B"/>
    <w:rsid w:val="002D444C"/>
    <w:rsid w:val="002F6689"/>
    <w:rsid w:val="00301CCF"/>
    <w:rsid w:val="0032112D"/>
    <w:rsid w:val="00356903"/>
    <w:rsid w:val="003846B5"/>
    <w:rsid w:val="003A3FC3"/>
    <w:rsid w:val="003B7DFB"/>
    <w:rsid w:val="003C5FBD"/>
    <w:rsid w:val="003D07AD"/>
    <w:rsid w:val="003D2FA8"/>
    <w:rsid w:val="003F581D"/>
    <w:rsid w:val="003F63C5"/>
    <w:rsid w:val="00444B40"/>
    <w:rsid w:val="00460363"/>
    <w:rsid w:val="0046501A"/>
    <w:rsid w:val="00474BDA"/>
    <w:rsid w:val="0047637A"/>
    <w:rsid w:val="00481D20"/>
    <w:rsid w:val="004B0477"/>
    <w:rsid w:val="004B0C9B"/>
    <w:rsid w:val="004E192C"/>
    <w:rsid w:val="00500A54"/>
    <w:rsid w:val="0051233B"/>
    <w:rsid w:val="00537214"/>
    <w:rsid w:val="00566D3F"/>
    <w:rsid w:val="00566E08"/>
    <w:rsid w:val="00573569"/>
    <w:rsid w:val="005832A6"/>
    <w:rsid w:val="0058773F"/>
    <w:rsid w:val="0059146A"/>
    <w:rsid w:val="005A2F41"/>
    <w:rsid w:val="005C19C7"/>
    <w:rsid w:val="005C54B5"/>
    <w:rsid w:val="005D0A42"/>
    <w:rsid w:val="00611375"/>
    <w:rsid w:val="0062296D"/>
    <w:rsid w:val="006247C2"/>
    <w:rsid w:val="00643E02"/>
    <w:rsid w:val="0065368C"/>
    <w:rsid w:val="00672DDD"/>
    <w:rsid w:val="006913C9"/>
    <w:rsid w:val="006D568E"/>
    <w:rsid w:val="006E39F0"/>
    <w:rsid w:val="006E53C7"/>
    <w:rsid w:val="006F1254"/>
    <w:rsid w:val="007158D6"/>
    <w:rsid w:val="00734D95"/>
    <w:rsid w:val="00736BCD"/>
    <w:rsid w:val="00743400"/>
    <w:rsid w:val="00754001"/>
    <w:rsid w:val="007575BC"/>
    <w:rsid w:val="007B0858"/>
    <w:rsid w:val="007B128F"/>
    <w:rsid w:val="007C4EB6"/>
    <w:rsid w:val="00824F62"/>
    <w:rsid w:val="008251BB"/>
    <w:rsid w:val="0086591C"/>
    <w:rsid w:val="00883FC2"/>
    <w:rsid w:val="008A3CD3"/>
    <w:rsid w:val="008A3F8D"/>
    <w:rsid w:val="008A48ED"/>
    <w:rsid w:val="008A72A8"/>
    <w:rsid w:val="008A7516"/>
    <w:rsid w:val="008C652B"/>
    <w:rsid w:val="008D0FC0"/>
    <w:rsid w:val="00903059"/>
    <w:rsid w:val="00907CD0"/>
    <w:rsid w:val="009445DE"/>
    <w:rsid w:val="00947BFF"/>
    <w:rsid w:val="009530D5"/>
    <w:rsid w:val="00971A4B"/>
    <w:rsid w:val="009849F3"/>
    <w:rsid w:val="0099451C"/>
    <w:rsid w:val="00997B68"/>
    <w:rsid w:val="00A136F5"/>
    <w:rsid w:val="00A2170B"/>
    <w:rsid w:val="00A35815"/>
    <w:rsid w:val="00A45C3D"/>
    <w:rsid w:val="00A658A0"/>
    <w:rsid w:val="00A76795"/>
    <w:rsid w:val="00A85940"/>
    <w:rsid w:val="00A91D74"/>
    <w:rsid w:val="00A95505"/>
    <w:rsid w:val="00A96F11"/>
    <w:rsid w:val="00AB45E7"/>
    <w:rsid w:val="00AD0A29"/>
    <w:rsid w:val="00AE1167"/>
    <w:rsid w:val="00AF587B"/>
    <w:rsid w:val="00B3579D"/>
    <w:rsid w:val="00B43555"/>
    <w:rsid w:val="00B46813"/>
    <w:rsid w:val="00B47B14"/>
    <w:rsid w:val="00B63F47"/>
    <w:rsid w:val="00B73B3B"/>
    <w:rsid w:val="00B953EC"/>
    <w:rsid w:val="00BA3D1B"/>
    <w:rsid w:val="00BA6C0B"/>
    <w:rsid w:val="00BC6169"/>
    <w:rsid w:val="00BD56DA"/>
    <w:rsid w:val="00BF6981"/>
    <w:rsid w:val="00C23796"/>
    <w:rsid w:val="00C27927"/>
    <w:rsid w:val="00C42D4F"/>
    <w:rsid w:val="00C651FD"/>
    <w:rsid w:val="00C759EB"/>
    <w:rsid w:val="00C91F30"/>
    <w:rsid w:val="00CB7750"/>
    <w:rsid w:val="00CD490E"/>
    <w:rsid w:val="00CE55C1"/>
    <w:rsid w:val="00CE7698"/>
    <w:rsid w:val="00CF20B8"/>
    <w:rsid w:val="00CF604E"/>
    <w:rsid w:val="00CF6763"/>
    <w:rsid w:val="00D12990"/>
    <w:rsid w:val="00D824DF"/>
    <w:rsid w:val="00DD67E6"/>
    <w:rsid w:val="00DE15BE"/>
    <w:rsid w:val="00DE338F"/>
    <w:rsid w:val="00DF084A"/>
    <w:rsid w:val="00DF28F2"/>
    <w:rsid w:val="00DF614C"/>
    <w:rsid w:val="00E1053C"/>
    <w:rsid w:val="00E11A3A"/>
    <w:rsid w:val="00E23255"/>
    <w:rsid w:val="00E264D2"/>
    <w:rsid w:val="00E315A5"/>
    <w:rsid w:val="00E34E62"/>
    <w:rsid w:val="00E35103"/>
    <w:rsid w:val="00E4069F"/>
    <w:rsid w:val="00E409D1"/>
    <w:rsid w:val="00E65D10"/>
    <w:rsid w:val="00E87BAA"/>
    <w:rsid w:val="00EA3F1D"/>
    <w:rsid w:val="00EC45FA"/>
    <w:rsid w:val="00EF313E"/>
    <w:rsid w:val="00F02F98"/>
    <w:rsid w:val="00F10232"/>
    <w:rsid w:val="00F123BA"/>
    <w:rsid w:val="00F26089"/>
    <w:rsid w:val="00F37194"/>
    <w:rsid w:val="00F41E66"/>
    <w:rsid w:val="00F57A5C"/>
    <w:rsid w:val="00F820F5"/>
    <w:rsid w:val="00F8676D"/>
    <w:rsid w:val="00FB3254"/>
    <w:rsid w:val="00FD3BFD"/>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CF604E"/>
    <w:rPr>
      <w:sz w:val="16"/>
      <w:szCs w:val="16"/>
    </w:rPr>
  </w:style>
  <w:style w:type="paragraph" w:styleId="Tekstkomentarza">
    <w:name w:val="annotation text"/>
    <w:basedOn w:val="Normalny"/>
    <w:link w:val="TekstkomentarzaZnak"/>
    <w:uiPriority w:val="99"/>
    <w:unhideWhenUsed/>
    <w:rsid w:val="00CF604E"/>
    <w:pPr>
      <w:spacing w:line="240" w:lineRule="auto"/>
    </w:pPr>
    <w:rPr>
      <w:sz w:val="20"/>
      <w:szCs w:val="20"/>
    </w:rPr>
  </w:style>
  <w:style w:type="character" w:customStyle="1" w:styleId="TekstkomentarzaZnak">
    <w:name w:val="Tekst komentarza Znak"/>
    <w:basedOn w:val="Domylnaczcionkaakapitu"/>
    <w:link w:val="Tekstkomentarza"/>
    <w:uiPriority w:val="99"/>
    <w:rsid w:val="00CF604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F604E"/>
    <w:rPr>
      <w:b/>
      <w:bCs/>
    </w:rPr>
  </w:style>
  <w:style w:type="character" w:customStyle="1" w:styleId="TematkomentarzaZnak">
    <w:name w:val="Temat komentarza Znak"/>
    <w:basedOn w:val="TekstkomentarzaZnak"/>
    <w:link w:val="Tematkomentarza"/>
    <w:uiPriority w:val="99"/>
    <w:semiHidden/>
    <w:rsid w:val="00CF604E"/>
    <w:rPr>
      <w:rFonts w:ascii="Times New Roman" w:eastAsia="Times New Roman" w:hAnsi="Times New Roman" w:cs="Times New Roman"/>
      <w:b/>
      <w:bCs/>
      <w:color w:val="000000"/>
      <w:sz w:val="20"/>
      <w:szCs w:val="20"/>
    </w:rPr>
  </w:style>
  <w:style w:type="paragraph" w:customStyle="1" w:styleId="numerowanie">
    <w:name w:val="numerowanie"/>
    <w:basedOn w:val="Normalny"/>
    <w:rsid w:val="0047637A"/>
    <w:pPr>
      <w:spacing w:after="0" w:line="240" w:lineRule="auto"/>
      <w:ind w:left="0" w:right="0" w:firstLine="0"/>
    </w:pPr>
    <w:rPr>
      <w:rFonts w:ascii="Arial" w:eastAsia="Calibri" w:hAnsi="Arial" w:cs="Arial"/>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7788</Words>
  <Characters>46734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Kamila Wysocka</cp:lastModifiedBy>
  <cp:revision>2</cp:revision>
  <cp:lastPrinted>2024-01-16T14:32:00Z</cp:lastPrinted>
  <dcterms:created xsi:type="dcterms:W3CDTF">2024-01-16T15:35:00Z</dcterms:created>
  <dcterms:modified xsi:type="dcterms:W3CDTF">2024-01-16T15:35:00Z</dcterms:modified>
</cp:coreProperties>
</file>