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4"/>
          <w:szCs w:val="24"/>
        </w:rPr>
      </w:pPr>
    </w:p>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7D0262">
        <w:rPr>
          <w:rFonts w:asciiTheme="minorHAnsi" w:hAnsiTheme="minorHAnsi" w:cstheme="minorHAnsi"/>
          <w:sz w:val="24"/>
          <w:szCs w:val="24"/>
        </w:rPr>
        <w:t>Specyfikacja Warunków Zamówienia</w:t>
      </w:r>
    </w:p>
    <w:p w:rsidR="00CB675C" w:rsidRPr="007D0262"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7D0262" w:rsidRDefault="00CB675C" w:rsidP="00377601">
      <w:pPr>
        <w:spacing w:line="276" w:lineRule="auto"/>
        <w:jc w:val="center"/>
        <w:rPr>
          <w:rFonts w:asciiTheme="minorHAnsi" w:hAnsiTheme="minorHAnsi" w:cstheme="minorHAnsi"/>
          <w:sz w:val="24"/>
          <w:szCs w:val="24"/>
        </w:rPr>
      </w:pPr>
    </w:p>
    <w:p w:rsidR="00853A37" w:rsidRPr="007D0262" w:rsidRDefault="00853A37" w:rsidP="00377601">
      <w:pPr>
        <w:spacing w:line="276" w:lineRule="auto"/>
        <w:jc w:val="center"/>
        <w:rPr>
          <w:rFonts w:asciiTheme="minorHAnsi" w:hAnsiTheme="minorHAnsi" w:cstheme="minorHAnsi"/>
          <w:b/>
          <w:sz w:val="24"/>
          <w:szCs w:val="24"/>
        </w:rPr>
      </w:pPr>
      <w:r w:rsidRPr="007D0262">
        <w:rPr>
          <w:rFonts w:asciiTheme="minorHAnsi" w:hAnsiTheme="minorHAnsi" w:cstheme="minorHAnsi"/>
          <w:b/>
          <w:sz w:val="24"/>
          <w:szCs w:val="24"/>
        </w:rPr>
        <w:t>ZAMAWIAJĄCY:</w:t>
      </w:r>
    </w:p>
    <w:p w:rsidR="00853A37" w:rsidRPr="00B41C3E" w:rsidRDefault="00853A37" w:rsidP="00377601">
      <w:pPr>
        <w:spacing w:line="276" w:lineRule="auto"/>
        <w:jc w:val="center"/>
        <w:rPr>
          <w:rFonts w:asciiTheme="minorHAnsi" w:hAnsiTheme="minorHAnsi" w:cstheme="minorHAnsi"/>
          <w:b/>
          <w:sz w:val="24"/>
          <w:szCs w:val="24"/>
        </w:rPr>
      </w:pPr>
    </w:p>
    <w:p w:rsidR="00853A37" w:rsidRPr="00B41C3E" w:rsidRDefault="00853A37" w:rsidP="00377601">
      <w:pPr>
        <w:spacing w:line="276" w:lineRule="auto"/>
        <w:jc w:val="center"/>
        <w:rPr>
          <w:rFonts w:asciiTheme="minorHAnsi" w:hAnsiTheme="minorHAnsi" w:cstheme="minorHAnsi"/>
          <w:b/>
          <w:sz w:val="24"/>
          <w:szCs w:val="24"/>
        </w:rPr>
      </w:pPr>
    </w:p>
    <w:p w:rsidR="00853A37" w:rsidRPr="00B41C3E" w:rsidRDefault="00853A37" w:rsidP="00377601">
      <w:pPr>
        <w:widowControl w:val="0"/>
        <w:autoSpaceDE w:val="0"/>
        <w:spacing w:line="276" w:lineRule="auto"/>
        <w:jc w:val="center"/>
        <w:rPr>
          <w:rFonts w:asciiTheme="minorHAnsi" w:hAnsiTheme="minorHAnsi" w:cstheme="minorHAnsi"/>
          <w:b/>
          <w:bCs/>
          <w:sz w:val="24"/>
          <w:szCs w:val="24"/>
        </w:rPr>
      </w:pPr>
      <w:r w:rsidRPr="00B41C3E">
        <w:rPr>
          <w:rFonts w:asciiTheme="minorHAnsi" w:hAnsiTheme="minorHAnsi" w:cstheme="minorHAnsi"/>
          <w:b/>
          <w:bCs/>
          <w:sz w:val="24"/>
          <w:szCs w:val="24"/>
        </w:rPr>
        <w:t>Gmina Miasto Szczecin</w:t>
      </w:r>
    </w:p>
    <w:p w:rsidR="00853A37" w:rsidRPr="00B41C3E" w:rsidRDefault="00853A37" w:rsidP="00377601">
      <w:pPr>
        <w:keepNext/>
        <w:widowControl w:val="0"/>
        <w:tabs>
          <w:tab w:val="left" w:pos="0"/>
        </w:tabs>
        <w:autoSpaceDE w:val="0"/>
        <w:spacing w:line="276" w:lineRule="auto"/>
        <w:jc w:val="center"/>
        <w:rPr>
          <w:rFonts w:asciiTheme="minorHAnsi" w:hAnsiTheme="minorHAnsi" w:cstheme="minorHAnsi"/>
          <w:b/>
          <w:bCs/>
          <w:sz w:val="24"/>
          <w:szCs w:val="24"/>
        </w:rPr>
      </w:pPr>
      <w:r w:rsidRPr="00B41C3E">
        <w:rPr>
          <w:rFonts w:asciiTheme="minorHAnsi" w:hAnsiTheme="minorHAnsi" w:cstheme="minorHAnsi"/>
          <w:b/>
          <w:bCs/>
          <w:sz w:val="24"/>
          <w:szCs w:val="24"/>
        </w:rPr>
        <w:t>Zarząd Budynków i Lokali Komunalnych</w:t>
      </w:r>
    </w:p>
    <w:p w:rsidR="00853A37" w:rsidRPr="00B41C3E" w:rsidRDefault="00853A37" w:rsidP="00377601">
      <w:pPr>
        <w:widowControl w:val="0"/>
        <w:autoSpaceDE w:val="0"/>
        <w:spacing w:line="276" w:lineRule="auto"/>
        <w:jc w:val="center"/>
        <w:rPr>
          <w:rFonts w:asciiTheme="minorHAnsi" w:hAnsiTheme="minorHAnsi" w:cstheme="minorHAnsi"/>
          <w:b/>
          <w:bCs/>
          <w:sz w:val="24"/>
          <w:szCs w:val="24"/>
        </w:rPr>
      </w:pPr>
      <w:r w:rsidRPr="00B41C3E">
        <w:rPr>
          <w:rFonts w:asciiTheme="minorHAnsi" w:hAnsiTheme="minorHAnsi" w:cstheme="minorHAnsi"/>
          <w:b/>
          <w:bCs/>
          <w:sz w:val="24"/>
          <w:szCs w:val="24"/>
        </w:rPr>
        <w:t>ul. Mariacka 25, 70 - 546 Szczecin</w:t>
      </w:r>
    </w:p>
    <w:p w:rsidR="00FF7BBF" w:rsidRPr="00B41C3E" w:rsidRDefault="00FF7BBF" w:rsidP="00377601">
      <w:pPr>
        <w:tabs>
          <w:tab w:val="left" w:pos="3957"/>
        </w:tabs>
        <w:spacing w:line="276" w:lineRule="auto"/>
        <w:rPr>
          <w:rFonts w:asciiTheme="minorHAnsi" w:hAnsiTheme="minorHAnsi" w:cstheme="minorHAnsi"/>
          <w:b/>
          <w:bCs/>
          <w:color w:val="FF0000"/>
          <w:sz w:val="24"/>
          <w:szCs w:val="24"/>
          <w:u w:val="single"/>
        </w:rPr>
      </w:pPr>
    </w:p>
    <w:p w:rsidR="000D48E9" w:rsidRPr="00B41C3E" w:rsidRDefault="000D48E9" w:rsidP="00377601">
      <w:pPr>
        <w:tabs>
          <w:tab w:val="left" w:pos="3957"/>
        </w:tabs>
        <w:spacing w:line="276" w:lineRule="auto"/>
        <w:rPr>
          <w:rFonts w:asciiTheme="minorHAnsi" w:hAnsiTheme="minorHAnsi" w:cstheme="minorHAnsi"/>
          <w:b/>
          <w:sz w:val="24"/>
          <w:szCs w:val="24"/>
        </w:rPr>
      </w:pPr>
    </w:p>
    <w:p w:rsidR="00C237FA" w:rsidRPr="00B41C3E" w:rsidRDefault="00C237FA" w:rsidP="00377601">
      <w:pPr>
        <w:pStyle w:val="Tekstpodstawowy3"/>
        <w:spacing w:line="276" w:lineRule="auto"/>
        <w:jc w:val="center"/>
        <w:rPr>
          <w:rFonts w:asciiTheme="minorHAnsi" w:hAnsiTheme="minorHAnsi" w:cstheme="minorHAnsi"/>
          <w:sz w:val="24"/>
          <w:szCs w:val="24"/>
        </w:rPr>
      </w:pPr>
    </w:p>
    <w:p w:rsidR="003A1421" w:rsidRPr="00B41C3E" w:rsidRDefault="003A1421" w:rsidP="00377601">
      <w:pPr>
        <w:pStyle w:val="Tekstpodstawowy3"/>
        <w:spacing w:line="276" w:lineRule="auto"/>
        <w:jc w:val="center"/>
        <w:rPr>
          <w:rFonts w:asciiTheme="minorHAnsi" w:hAnsiTheme="minorHAnsi" w:cstheme="minorHAnsi"/>
          <w:sz w:val="24"/>
          <w:szCs w:val="24"/>
        </w:rPr>
      </w:pPr>
    </w:p>
    <w:p w:rsidR="003A1421" w:rsidRPr="00B41C3E" w:rsidRDefault="003A1421" w:rsidP="00377601">
      <w:pPr>
        <w:pStyle w:val="Tekstpodstawowy3"/>
        <w:spacing w:line="276" w:lineRule="auto"/>
        <w:jc w:val="center"/>
        <w:rPr>
          <w:rFonts w:asciiTheme="minorHAnsi" w:hAnsiTheme="minorHAnsi" w:cstheme="minorHAnsi"/>
          <w:sz w:val="24"/>
          <w:szCs w:val="24"/>
        </w:rPr>
      </w:pPr>
    </w:p>
    <w:p w:rsidR="00D92EC8" w:rsidRPr="00B41C3E" w:rsidRDefault="00D92EC8" w:rsidP="00D92EC8">
      <w:pPr>
        <w:widowControl w:val="0"/>
        <w:autoSpaceDE w:val="0"/>
        <w:jc w:val="center"/>
        <w:rPr>
          <w:rFonts w:asciiTheme="minorHAnsi" w:hAnsiTheme="minorHAnsi" w:cstheme="minorHAnsi"/>
          <w:b/>
          <w:bCs/>
          <w:i/>
          <w:sz w:val="28"/>
          <w:szCs w:val="28"/>
        </w:rPr>
      </w:pPr>
      <w:r w:rsidRPr="00B41C3E">
        <w:rPr>
          <w:rFonts w:asciiTheme="minorHAnsi" w:hAnsiTheme="minorHAnsi" w:cstheme="minorHAnsi"/>
          <w:b/>
          <w:bCs/>
          <w:i/>
          <w:sz w:val="28"/>
          <w:szCs w:val="28"/>
        </w:rPr>
        <w:t>„Zawarcie umowy ramowej na wykonywanie remontów komunalnych lokali mieszkalnych w Szczecinie”</w:t>
      </w:r>
    </w:p>
    <w:p w:rsidR="00C237FA" w:rsidRPr="00B41C3E" w:rsidRDefault="00C237FA" w:rsidP="00377601">
      <w:pPr>
        <w:spacing w:line="276" w:lineRule="auto"/>
        <w:jc w:val="center"/>
        <w:rPr>
          <w:rFonts w:asciiTheme="minorHAnsi" w:hAnsiTheme="minorHAnsi" w:cstheme="minorHAnsi"/>
          <w:b/>
          <w:sz w:val="24"/>
          <w:szCs w:val="24"/>
          <w:u w:val="single"/>
        </w:rPr>
      </w:pPr>
    </w:p>
    <w:p w:rsidR="00C237FA" w:rsidRPr="00B41C3E" w:rsidRDefault="00C237FA" w:rsidP="00377601">
      <w:pPr>
        <w:spacing w:line="276" w:lineRule="auto"/>
        <w:jc w:val="center"/>
        <w:rPr>
          <w:rFonts w:asciiTheme="minorHAnsi" w:hAnsiTheme="minorHAnsi" w:cstheme="minorHAnsi"/>
          <w:b/>
          <w:sz w:val="24"/>
          <w:szCs w:val="24"/>
          <w:u w:val="single"/>
        </w:rPr>
      </w:pPr>
    </w:p>
    <w:p w:rsidR="00490455" w:rsidRPr="00B41C3E" w:rsidRDefault="00490455" w:rsidP="00377601">
      <w:pPr>
        <w:spacing w:line="276" w:lineRule="auto"/>
        <w:jc w:val="both"/>
        <w:rPr>
          <w:rFonts w:asciiTheme="minorHAnsi" w:hAnsiTheme="minorHAnsi" w:cstheme="minorHAnsi"/>
          <w:b/>
          <w:sz w:val="24"/>
          <w:szCs w:val="24"/>
        </w:rPr>
      </w:pPr>
    </w:p>
    <w:p w:rsidR="00D92EC8" w:rsidRPr="00B41C3E" w:rsidRDefault="00D92EC8" w:rsidP="00D92EC8">
      <w:pPr>
        <w:pStyle w:val="pkt"/>
        <w:spacing w:before="0" w:after="0"/>
        <w:ind w:left="0" w:firstLine="0"/>
        <w:rPr>
          <w:rFonts w:asciiTheme="minorHAnsi" w:hAnsiTheme="minorHAnsi" w:cstheme="minorHAnsi"/>
          <w:b/>
        </w:rPr>
      </w:pPr>
      <w:r w:rsidRPr="00B41C3E">
        <w:rPr>
          <w:rFonts w:asciiTheme="minorHAnsi" w:hAnsiTheme="minorHAnsi" w:cstheme="minorHAnsi"/>
          <w:b/>
        </w:rPr>
        <w:t xml:space="preserve">Kod CPV  </w:t>
      </w:r>
    </w:p>
    <w:p w:rsidR="00D92EC8" w:rsidRPr="00B41C3E" w:rsidRDefault="00D92EC8" w:rsidP="00D92EC8">
      <w:pPr>
        <w:pStyle w:val="pkt"/>
        <w:spacing w:before="0" w:after="0"/>
        <w:ind w:left="0" w:firstLine="0"/>
        <w:rPr>
          <w:rFonts w:asciiTheme="minorHAnsi" w:hAnsiTheme="minorHAnsi" w:cstheme="minorHAnsi"/>
        </w:rPr>
      </w:pPr>
      <w:r w:rsidRPr="00B41C3E">
        <w:rPr>
          <w:rFonts w:asciiTheme="minorHAnsi" w:hAnsiTheme="minorHAnsi" w:cstheme="minorHAnsi"/>
        </w:rPr>
        <w:t xml:space="preserve">45 21 13 41-1 – roboty budowlane w zakresie mieszkań </w:t>
      </w:r>
    </w:p>
    <w:p w:rsidR="00D92EC8" w:rsidRPr="00B41C3E" w:rsidRDefault="00D92EC8" w:rsidP="00D92EC8">
      <w:pPr>
        <w:pStyle w:val="pkt"/>
        <w:spacing w:before="0" w:after="0"/>
        <w:ind w:left="0" w:firstLine="0"/>
        <w:rPr>
          <w:rFonts w:asciiTheme="minorHAnsi" w:hAnsiTheme="minorHAnsi" w:cstheme="minorHAnsi"/>
        </w:rPr>
      </w:pPr>
      <w:r w:rsidRPr="00B41C3E">
        <w:rPr>
          <w:rFonts w:asciiTheme="minorHAnsi" w:hAnsiTheme="minorHAnsi" w:cstheme="minorHAnsi"/>
        </w:rPr>
        <w:t>45 45 30 00-7 – roboty remontowe i renowacyjne</w:t>
      </w:r>
    </w:p>
    <w:p w:rsidR="00FC75AB" w:rsidRPr="00B41C3E" w:rsidRDefault="00FC75AB" w:rsidP="00377601">
      <w:pPr>
        <w:spacing w:line="276" w:lineRule="auto"/>
        <w:jc w:val="both"/>
        <w:rPr>
          <w:rFonts w:asciiTheme="minorHAnsi" w:hAnsiTheme="minorHAnsi" w:cstheme="minorHAnsi"/>
          <w:sz w:val="24"/>
          <w:szCs w:val="24"/>
        </w:rPr>
      </w:pPr>
    </w:p>
    <w:p w:rsidR="00C1616A" w:rsidRPr="00B41C3E" w:rsidRDefault="00C1616A" w:rsidP="00377601">
      <w:pPr>
        <w:spacing w:line="276" w:lineRule="auto"/>
        <w:jc w:val="both"/>
        <w:rPr>
          <w:rFonts w:asciiTheme="minorHAnsi" w:hAnsiTheme="minorHAnsi" w:cstheme="minorHAnsi"/>
          <w:sz w:val="24"/>
          <w:szCs w:val="24"/>
        </w:rPr>
      </w:pPr>
    </w:p>
    <w:p w:rsidR="00C1616A" w:rsidRPr="00B41C3E" w:rsidRDefault="00C1616A" w:rsidP="00377601">
      <w:pPr>
        <w:spacing w:line="276" w:lineRule="auto"/>
        <w:jc w:val="both"/>
        <w:rPr>
          <w:rFonts w:asciiTheme="minorHAnsi" w:hAnsiTheme="minorHAnsi" w:cstheme="minorHAnsi"/>
          <w:sz w:val="24"/>
          <w:szCs w:val="24"/>
        </w:rPr>
      </w:pPr>
    </w:p>
    <w:p w:rsidR="00C1616A" w:rsidRPr="00B41C3E" w:rsidRDefault="00C1616A" w:rsidP="00377601">
      <w:pPr>
        <w:spacing w:line="276" w:lineRule="auto"/>
        <w:jc w:val="both"/>
        <w:rPr>
          <w:rFonts w:asciiTheme="minorHAnsi" w:hAnsiTheme="minorHAnsi" w:cstheme="minorHAnsi"/>
          <w:sz w:val="24"/>
          <w:szCs w:val="24"/>
        </w:rPr>
      </w:pPr>
    </w:p>
    <w:p w:rsidR="003A1421" w:rsidRPr="00B41C3E" w:rsidRDefault="003A1421" w:rsidP="00377601">
      <w:pPr>
        <w:spacing w:line="276" w:lineRule="auto"/>
        <w:jc w:val="both"/>
        <w:rPr>
          <w:rFonts w:asciiTheme="minorHAnsi" w:hAnsiTheme="minorHAnsi" w:cstheme="minorHAnsi"/>
          <w:sz w:val="24"/>
          <w:szCs w:val="24"/>
        </w:rPr>
      </w:pPr>
    </w:p>
    <w:p w:rsidR="003A1421" w:rsidRPr="00B41C3E" w:rsidRDefault="003A1421" w:rsidP="00377601">
      <w:pPr>
        <w:spacing w:line="276" w:lineRule="auto"/>
        <w:jc w:val="both"/>
        <w:rPr>
          <w:rFonts w:asciiTheme="minorHAnsi" w:hAnsiTheme="minorHAnsi" w:cstheme="minorHAnsi"/>
          <w:sz w:val="24"/>
          <w:szCs w:val="24"/>
        </w:rPr>
      </w:pPr>
    </w:p>
    <w:p w:rsidR="003A1421" w:rsidRPr="00B41C3E" w:rsidRDefault="003A1421" w:rsidP="00377601">
      <w:pPr>
        <w:spacing w:line="276" w:lineRule="auto"/>
        <w:jc w:val="both"/>
        <w:rPr>
          <w:rFonts w:asciiTheme="minorHAnsi" w:hAnsiTheme="minorHAnsi" w:cstheme="minorHAnsi"/>
          <w:sz w:val="24"/>
          <w:szCs w:val="24"/>
        </w:rPr>
      </w:pPr>
    </w:p>
    <w:p w:rsidR="003A1421" w:rsidRPr="00B41C3E" w:rsidRDefault="003A1421" w:rsidP="00377601">
      <w:pPr>
        <w:spacing w:line="276" w:lineRule="auto"/>
        <w:jc w:val="both"/>
        <w:rPr>
          <w:rFonts w:asciiTheme="minorHAnsi" w:hAnsiTheme="minorHAnsi" w:cstheme="minorHAnsi"/>
          <w:sz w:val="24"/>
          <w:szCs w:val="24"/>
        </w:rPr>
      </w:pPr>
    </w:p>
    <w:p w:rsidR="003A1421" w:rsidRPr="00B41C3E" w:rsidRDefault="003A1421" w:rsidP="00377601">
      <w:pPr>
        <w:spacing w:line="276" w:lineRule="auto"/>
        <w:jc w:val="both"/>
        <w:rPr>
          <w:rFonts w:asciiTheme="minorHAnsi" w:hAnsiTheme="minorHAnsi" w:cstheme="minorHAnsi"/>
          <w:sz w:val="24"/>
          <w:szCs w:val="24"/>
        </w:rPr>
      </w:pPr>
    </w:p>
    <w:p w:rsidR="00C1616A" w:rsidRPr="00B41C3E" w:rsidRDefault="00C1616A" w:rsidP="00377601">
      <w:pPr>
        <w:spacing w:line="276" w:lineRule="auto"/>
        <w:jc w:val="both"/>
        <w:rPr>
          <w:rFonts w:asciiTheme="minorHAnsi" w:hAnsiTheme="minorHAnsi" w:cstheme="minorHAnsi"/>
          <w:sz w:val="24"/>
          <w:szCs w:val="24"/>
        </w:rPr>
      </w:pPr>
    </w:p>
    <w:p w:rsidR="00030AEE" w:rsidRPr="00B41C3E" w:rsidRDefault="00030AEE" w:rsidP="00377601">
      <w:pPr>
        <w:spacing w:line="276" w:lineRule="auto"/>
        <w:jc w:val="both"/>
        <w:rPr>
          <w:rFonts w:asciiTheme="minorHAnsi" w:hAnsiTheme="minorHAnsi" w:cstheme="minorHAnsi"/>
          <w:sz w:val="24"/>
          <w:szCs w:val="24"/>
        </w:rPr>
      </w:pPr>
    </w:p>
    <w:p w:rsidR="00D92EC8" w:rsidRPr="00B41C3E" w:rsidRDefault="00D92EC8" w:rsidP="00377601">
      <w:pPr>
        <w:spacing w:line="276" w:lineRule="auto"/>
        <w:jc w:val="both"/>
        <w:rPr>
          <w:rFonts w:asciiTheme="minorHAnsi" w:hAnsiTheme="minorHAnsi" w:cstheme="minorHAnsi"/>
          <w:sz w:val="24"/>
          <w:szCs w:val="24"/>
        </w:rPr>
      </w:pPr>
    </w:p>
    <w:p w:rsidR="00D92EC8" w:rsidRPr="00B41C3E" w:rsidRDefault="00D92EC8" w:rsidP="00377601">
      <w:pPr>
        <w:spacing w:line="276" w:lineRule="auto"/>
        <w:jc w:val="both"/>
        <w:rPr>
          <w:rFonts w:asciiTheme="minorHAnsi" w:hAnsiTheme="minorHAnsi" w:cstheme="minorHAnsi"/>
          <w:sz w:val="24"/>
          <w:szCs w:val="24"/>
        </w:rPr>
      </w:pPr>
    </w:p>
    <w:p w:rsidR="00D92EC8" w:rsidRPr="00B41C3E" w:rsidRDefault="00D92EC8" w:rsidP="00377601">
      <w:pPr>
        <w:spacing w:line="276" w:lineRule="auto"/>
        <w:jc w:val="both"/>
        <w:rPr>
          <w:rFonts w:asciiTheme="minorHAnsi" w:hAnsiTheme="minorHAnsi" w:cstheme="minorHAnsi"/>
          <w:sz w:val="24"/>
          <w:szCs w:val="24"/>
        </w:rPr>
      </w:pPr>
    </w:p>
    <w:p w:rsidR="00D92EC8" w:rsidRPr="00B41C3E" w:rsidRDefault="00D92EC8" w:rsidP="00377601">
      <w:pPr>
        <w:spacing w:line="276" w:lineRule="auto"/>
        <w:jc w:val="both"/>
        <w:rPr>
          <w:rFonts w:asciiTheme="minorHAnsi" w:hAnsiTheme="minorHAnsi" w:cstheme="minorHAnsi"/>
          <w:sz w:val="24"/>
          <w:szCs w:val="24"/>
        </w:rPr>
      </w:pPr>
    </w:p>
    <w:p w:rsidR="00030AEE" w:rsidRPr="00B41C3E" w:rsidRDefault="00030AEE" w:rsidP="00377601">
      <w:pPr>
        <w:spacing w:line="276" w:lineRule="auto"/>
        <w:jc w:val="both"/>
        <w:rPr>
          <w:rFonts w:asciiTheme="minorHAnsi" w:hAnsiTheme="minorHAnsi" w:cstheme="minorHAnsi"/>
          <w:sz w:val="24"/>
          <w:szCs w:val="24"/>
        </w:rPr>
      </w:pPr>
    </w:p>
    <w:p w:rsidR="00030AEE" w:rsidRPr="00B41C3E" w:rsidRDefault="00030AEE" w:rsidP="00030AEE">
      <w:pPr>
        <w:spacing w:line="276" w:lineRule="auto"/>
        <w:jc w:val="both"/>
        <w:rPr>
          <w:rFonts w:asciiTheme="minorHAnsi" w:hAnsiTheme="minorHAnsi" w:cstheme="minorHAnsi"/>
          <w:b/>
          <w:sz w:val="24"/>
          <w:szCs w:val="24"/>
          <w:u w:val="single"/>
        </w:rPr>
      </w:pPr>
      <w:r w:rsidRPr="00B41C3E">
        <w:rPr>
          <w:rFonts w:asciiTheme="minorHAnsi" w:hAnsiTheme="minorHAnsi" w:cstheme="minorHAnsi"/>
          <w:b/>
          <w:sz w:val="24"/>
          <w:szCs w:val="24"/>
          <w:u w:val="single"/>
        </w:rPr>
        <w:t>SPIS TREŚCI:</w:t>
      </w:r>
    </w:p>
    <w:p w:rsidR="00030AEE" w:rsidRPr="00B41C3E" w:rsidRDefault="00030AEE" w:rsidP="00030AEE">
      <w:pPr>
        <w:spacing w:line="276" w:lineRule="auto"/>
        <w:jc w:val="both"/>
        <w:rPr>
          <w:rFonts w:asciiTheme="minorHAnsi" w:hAnsiTheme="minorHAnsi" w:cstheme="minorHAnsi"/>
          <w:b/>
          <w:sz w:val="24"/>
          <w:szCs w:val="24"/>
          <w:u w:val="single"/>
        </w:rPr>
      </w:pP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Dane adresowe Zamawiającego;</w:t>
      </w:r>
    </w:p>
    <w:p w:rsidR="00030AEE" w:rsidRPr="00B41C3E" w:rsidRDefault="00030AEE" w:rsidP="00030AEE">
      <w:pPr>
        <w:pStyle w:val="Nagwek1"/>
        <w:spacing w:line="276" w:lineRule="auto"/>
        <w:rPr>
          <w:rFonts w:asciiTheme="minorHAnsi" w:hAnsiTheme="minorHAnsi" w:cstheme="minorHAnsi"/>
          <w:b w:val="0"/>
          <w:color w:val="auto"/>
          <w:sz w:val="24"/>
          <w:szCs w:val="24"/>
        </w:rPr>
      </w:pPr>
      <w:r w:rsidRPr="00B41C3E">
        <w:rPr>
          <w:rFonts w:asciiTheme="minorHAnsi" w:hAnsiTheme="minorHAnsi" w:cstheme="minorHAnsi"/>
          <w:color w:val="auto"/>
          <w:sz w:val="24"/>
          <w:szCs w:val="24"/>
        </w:rPr>
        <w:t>Rozdział II</w:t>
      </w:r>
      <w:r w:rsidR="00E31CCB" w:rsidRPr="00B41C3E">
        <w:rPr>
          <w:rFonts w:asciiTheme="minorHAnsi" w:hAnsiTheme="minorHAnsi" w:cstheme="minorHAnsi"/>
          <w:color w:val="auto"/>
          <w:sz w:val="24"/>
          <w:szCs w:val="24"/>
        </w:rPr>
        <w:tab/>
      </w:r>
      <w:r w:rsidR="00E31CCB" w:rsidRPr="00B41C3E">
        <w:rPr>
          <w:rFonts w:asciiTheme="minorHAnsi" w:hAnsiTheme="minorHAnsi" w:cstheme="minorHAnsi"/>
          <w:color w:val="auto"/>
          <w:sz w:val="24"/>
          <w:szCs w:val="24"/>
        </w:rPr>
        <w:tab/>
      </w:r>
      <w:r w:rsidRPr="00B41C3E">
        <w:rPr>
          <w:rFonts w:asciiTheme="minorHAnsi" w:hAnsiTheme="minorHAnsi" w:cstheme="minorHAnsi"/>
          <w:b w:val="0"/>
          <w:color w:val="auto"/>
          <w:sz w:val="24"/>
          <w:szCs w:val="24"/>
        </w:rPr>
        <w:t>Informacje ogólne;</w:t>
      </w:r>
    </w:p>
    <w:p w:rsidR="00030AEE" w:rsidRPr="00B41C3E" w:rsidRDefault="00030AEE" w:rsidP="00E31CCB">
      <w:pPr>
        <w:pStyle w:val="Nagwek8"/>
        <w:spacing w:line="276" w:lineRule="auto"/>
        <w:ind w:left="2124" w:hanging="2124"/>
        <w:jc w:val="both"/>
        <w:rPr>
          <w:rFonts w:asciiTheme="minorHAnsi" w:hAnsiTheme="minorHAnsi" w:cstheme="minorHAnsi"/>
          <w:b w:val="0"/>
        </w:rPr>
      </w:pPr>
      <w:r w:rsidRPr="00B41C3E">
        <w:rPr>
          <w:rFonts w:asciiTheme="minorHAnsi" w:hAnsiTheme="minorHAnsi" w:cstheme="minorHAnsi"/>
        </w:rPr>
        <w:t>Rozdział III</w:t>
      </w:r>
      <w:r w:rsidR="00E31CCB" w:rsidRPr="00B41C3E">
        <w:rPr>
          <w:rFonts w:asciiTheme="minorHAnsi" w:hAnsiTheme="minorHAnsi" w:cstheme="minorHAnsi"/>
        </w:rPr>
        <w:tab/>
      </w:r>
      <w:r w:rsidRPr="00B41C3E">
        <w:rPr>
          <w:rFonts w:asciiTheme="minorHAnsi" w:hAnsiTheme="minorHAnsi" w:cstheme="minorHAnsi"/>
          <w:b w:val="0"/>
        </w:rPr>
        <w:t>Informacja o środkach komunikacji elektronicznej. Wymagania techniczne i organizacyjne sporządzania, wysyłania i odbierania korespondencji elektronicznej;</w:t>
      </w:r>
    </w:p>
    <w:p w:rsidR="00030AEE" w:rsidRPr="00B41C3E" w:rsidRDefault="00030AEE" w:rsidP="00030AEE">
      <w:pPr>
        <w:spacing w:line="276" w:lineRule="auto"/>
        <w:ind w:left="1410" w:hanging="1410"/>
        <w:jc w:val="both"/>
        <w:rPr>
          <w:rFonts w:asciiTheme="minorHAnsi" w:hAnsiTheme="minorHAnsi" w:cstheme="minorHAnsi"/>
          <w:sz w:val="24"/>
          <w:szCs w:val="24"/>
        </w:rPr>
      </w:pPr>
      <w:r w:rsidRPr="00B41C3E">
        <w:rPr>
          <w:rFonts w:asciiTheme="minorHAnsi" w:hAnsiTheme="minorHAnsi" w:cstheme="minorHAnsi"/>
          <w:b/>
          <w:sz w:val="24"/>
          <w:szCs w:val="24"/>
        </w:rPr>
        <w:t>Rozdział IV</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Wspólne ubieganie się o udzielenie zamówienia;</w:t>
      </w:r>
    </w:p>
    <w:p w:rsidR="00030AEE" w:rsidRPr="00B41C3E" w:rsidRDefault="00030AEE" w:rsidP="00030AEE">
      <w:pPr>
        <w:spacing w:line="276" w:lineRule="auto"/>
        <w:ind w:left="1410" w:hanging="1410"/>
        <w:jc w:val="both"/>
        <w:rPr>
          <w:rFonts w:asciiTheme="minorHAnsi" w:hAnsiTheme="minorHAnsi" w:cstheme="minorHAnsi"/>
          <w:sz w:val="24"/>
          <w:szCs w:val="24"/>
        </w:rPr>
      </w:pPr>
      <w:r w:rsidRPr="00B41C3E">
        <w:rPr>
          <w:rFonts w:asciiTheme="minorHAnsi" w:hAnsiTheme="minorHAnsi" w:cstheme="minorHAnsi"/>
          <w:b/>
          <w:sz w:val="24"/>
          <w:szCs w:val="24"/>
        </w:rPr>
        <w:t>Rozdział V</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Jawność postępowania;</w:t>
      </w:r>
    </w:p>
    <w:p w:rsidR="00030AEE" w:rsidRPr="00B41C3E" w:rsidRDefault="00030AEE" w:rsidP="00030AEE">
      <w:pPr>
        <w:spacing w:line="276" w:lineRule="auto"/>
        <w:ind w:left="1418" w:hanging="1418"/>
        <w:jc w:val="both"/>
        <w:rPr>
          <w:rFonts w:asciiTheme="minorHAnsi" w:hAnsiTheme="minorHAnsi" w:cstheme="minorHAnsi"/>
          <w:sz w:val="24"/>
          <w:szCs w:val="24"/>
        </w:rPr>
      </w:pPr>
      <w:r w:rsidRPr="00B41C3E">
        <w:rPr>
          <w:rFonts w:asciiTheme="minorHAnsi" w:hAnsiTheme="minorHAnsi" w:cstheme="minorHAnsi"/>
          <w:b/>
          <w:sz w:val="24"/>
          <w:szCs w:val="24"/>
        </w:rPr>
        <w:t>Rozdział VI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Warunki udziału w postępowaniu. Podstawy wykluczenia.;</w:t>
      </w:r>
    </w:p>
    <w:p w:rsidR="00030AEE" w:rsidRPr="00B41C3E" w:rsidRDefault="00030AEE" w:rsidP="00030AEE">
      <w:pPr>
        <w:spacing w:line="276" w:lineRule="auto"/>
        <w:ind w:left="1418" w:hanging="1418"/>
        <w:jc w:val="both"/>
        <w:rPr>
          <w:rFonts w:asciiTheme="minorHAnsi" w:hAnsiTheme="minorHAnsi" w:cstheme="minorHAnsi"/>
          <w:sz w:val="24"/>
          <w:szCs w:val="24"/>
        </w:rPr>
      </w:pPr>
      <w:r w:rsidRPr="00B41C3E">
        <w:rPr>
          <w:rFonts w:asciiTheme="minorHAnsi" w:hAnsiTheme="minorHAnsi" w:cstheme="minorHAnsi"/>
          <w:b/>
          <w:sz w:val="24"/>
          <w:szCs w:val="24"/>
        </w:rPr>
        <w:t>Rozdział VII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Dokumenty;</w:t>
      </w:r>
    </w:p>
    <w:p w:rsidR="00030AEE" w:rsidRPr="00B41C3E" w:rsidRDefault="00030AEE" w:rsidP="00030AEE">
      <w:pPr>
        <w:spacing w:line="276" w:lineRule="auto"/>
        <w:ind w:left="1418" w:hanging="1418"/>
        <w:jc w:val="both"/>
        <w:rPr>
          <w:rFonts w:asciiTheme="minorHAnsi" w:hAnsiTheme="minorHAnsi" w:cstheme="minorHAnsi"/>
          <w:i/>
          <w:sz w:val="24"/>
          <w:szCs w:val="24"/>
        </w:rPr>
      </w:pPr>
      <w:r w:rsidRPr="00B41C3E">
        <w:rPr>
          <w:rFonts w:asciiTheme="minorHAnsi" w:hAnsiTheme="minorHAnsi" w:cstheme="minorHAnsi"/>
          <w:b/>
          <w:sz w:val="24"/>
          <w:szCs w:val="24"/>
        </w:rPr>
        <w:t>Rozdział VIII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W</w:t>
      </w:r>
      <w:r w:rsidR="00E31CCB" w:rsidRPr="00B41C3E">
        <w:rPr>
          <w:rFonts w:asciiTheme="minorHAnsi" w:hAnsiTheme="minorHAnsi" w:cstheme="minorHAnsi"/>
          <w:sz w:val="24"/>
          <w:szCs w:val="24"/>
        </w:rPr>
        <w:t>ykonawcy zagraniczni</w:t>
      </w:r>
    </w:p>
    <w:p w:rsidR="00030AEE" w:rsidRPr="00B41C3E" w:rsidRDefault="00030AEE" w:rsidP="00030AEE">
      <w:pPr>
        <w:spacing w:line="276" w:lineRule="auto"/>
        <w:ind w:left="1410" w:hanging="1410"/>
        <w:jc w:val="both"/>
        <w:rPr>
          <w:rFonts w:asciiTheme="minorHAnsi" w:hAnsiTheme="minorHAnsi" w:cstheme="minorHAnsi"/>
          <w:sz w:val="24"/>
          <w:szCs w:val="24"/>
        </w:rPr>
      </w:pPr>
      <w:r w:rsidRPr="00B41C3E">
        <w:rPr>
          <w:rFonts w:asciiTheme="minorHAnsi" w:hAnsiTheme="minorHAnsi" w:cstheme="minorHAnsi"/>
          <w:b/>
          <w:sz w:val="24"/>
          <w:szCs w:val="24"/>
        </w:rPr>
        <w:t>Rozdział IX</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Termin wykonania zamówienia</w:t>
      </w:r>
      <w:r w:rsidRPr="00B41C3E">
        <w:rPr>
          <w:rFonts w:asciiTheme="minorHAnsi" w:hAnsiTheme="minorHAnsi" w:cstheme="minorHAnsi"/>
          <w:sz w:val="24"/>
          <w:szCs w:val="24"/>
        </w:rPr>
        <w:t xml:space="preserve">; </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Wadium</w:t>
      </w:r>
      <w:r w:rsidRPr="00B41C3E">
        <w:rPr>
          <w:rFonts w:asciiTheme="minorHAnsi" w:hAnsiTheme="minorHAnsi" w:cstheme="minorHAnsi"/>
          <w:sz w:val="24"/>
          <w:szCs w:val="24"/>
        </w:rPr>
        <w:t xml:space="preserve">; </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Wyjaśnienia treści SWZ i jej modyfikacja</w:t>
      </w:r>
      <w:r w:rsidRPr="00B41C3E">
        <w:rPr>
          <w:rFonts w:asciiTheme="minorHAnsi" w:hAnsiTheme="minorHAnsi" w:cstheme="minorHAnsi"/>
          <w:sz w:val="24"/>
          <w:szCs w:val="24"/>
        </w:rPr>
        <w:t>;</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XII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Sposób obliczenia ceny oferty</w:t>
      </w:r>
      <w:r w:rsidRPr="00B41C3E">
        <w:rPr>
          <w:rFonts w:asciiTheme="minorHAnsi" w:hAnsiTheme="minorHAnsi" w:cstheme="minorHAnsi"/>
          <w:sz w:val="24"/>
          <w:szCs w:val="24"/>
        </w:rPr>
        <w:t xml:space="preserve">; </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XIII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Opis sposobu przygotowania ofert</w:t>
      </w:r>
      <w:r w:rsidRPr="00B41C3E">
        <w:rPr>
          <w:rFonts w:asciiTheme="minorHAnsi" w:hAnsiTheme="minorHAnsi" w:cstheme="minorHAnsi"/>
          <w:sz w:val="24"/>
          <w:szCs w:val="24"/>
        </w:rPr>
        <w:t>;</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XIV</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Składanie i otwarcie ofert</w:t>
      </w:r>
      <w:r w:rsidRPr="00B41C3E">
        <w:rPr>
          <w:rFonts w:asciiTheme="minorHAnsi" w:hAnsiTheme="minorHAnsi" w:cstheme="minorHAnsi"/>
          <w:sz w:val="24"/>
          <w:szCs w:val="24"/>
        </w:rPr>
        <w:t>;</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XV</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Kryteria oceny ofert</w:t>
      </w:r>
      <w:r w:rsidRPr="00B41C3E">
        <w:rPr>
          <w:rFonts w:asciiTheme="minorHAnsi" w:hAnsiTheme="minorHAnsi" w:cstheme="minorHAnsi"/>
          <w:sz w:val="24"/>
          <w:szCs w:val="24"/>
        </w:rPr>
        <w:t>.</w:t>
      </w:r>
    </w:p>
    <w:p w:rsidR="00E31CCB" w:rsidRPr="00B41C3E" w:rsidRDefault="00E31CCB" w:rsidP="00E31CCB">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XVI</w:t>
      </w:r>
      <w:r w:rsidRPr="00B41C3E">
        <w:rPr>
          <w:rFonts w:asciiTheme="minorHAnsi" w:hAnsiTheme="minorHAnsi" w:cstheme="minorHAnsi"/>
          <w:b/>
          <w:sz w:val="24"/>
          <w:szCs w:val="24"/>
        </w:rPr>
        <w:tab/>
      </w:r>
      <w:r w:rsidRPr="00B41C3E">
        <w:rPr>
          <w:rFonts w:asciiTheme="minorHAnsi" w:hAnsiTheme="minorHAnsi" w:cstheme="minorHAnsi"/>
          <w:b/>
          <w:sz w:val="24"/>
          <w:szCs w:val="24"/>
        </w:rPr>
        <w:tab/>
      </w:r>
      <w:r w:rsidRPr="00B41C3E">
        <w:rPr>
          <w:rFonts w:asciiTheme="minorHAnsi" w:hAnsiTheme="minorHAnsi" w:cstheme="minorHAnsi"/>
          <w:sz w:val="24"/>
          <w:szCs w:val="24"/>
        </w:rPr>
        <w:t>Zawarcie umowy, zabezpieczenie należytego wykonania umowy.</w:t>
      </w:r>
    </w:p>
    <w:p w:rsidR="00E31CCB" w:rsidRPr="00B41C3E" w:rsidRDefault="00E31CCB" w:rsidP="00E31CCB">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XVII</w:t>
      </w:r>
      <w:r w:rsidRPr="00B41C3E">
        <w:rPr>
          <w:rFonts w:asciiTheme="minorHAnsi" w:hAnsiTheme="minorHAnsi" w:cstheme="minorHAnsi"/>
          <w:b/>
          <w:sz w:val="24"/>
          <w:szCs w:val="24"/>
        </w:rPr>
        <w:tab/>
      </w:r>
      <w:r w:rsidRPr="00B41C3E">
        <w:rPr>
          <w:rFonts w:asciiTheme="minorHAnsi" w:hAnsiTheme="minorHAnsi" w:cstheme="minorHAnsi"/>
          <w:b/>
          <w:sz w:val="24"/>
          <w:szCs w:val="24"/>
        </w:rPr>
        <w:tab/>
      </w:r>
      <w:r w:rsidRPr="00B41C3E">
        <w:rPr>
          <w:rFonts w:asciiTheme="minorHAnsi" w:hAnsiTheme="minorHAnsi" w:cstheme="minorHAnsi"/>
          <w:sz w:val="24"/>
          <w:szCs w:val="24"/>
        </w:rPr>
        <w:t>Pouczenie o środkach ochrony prawnej.</w:t>
      </w:r>
    </w:p>
    <w:p w:rsidR="00E31CCB" w:rsidRPr="00B41C3E" w:rsidRDefault="00E31CCB" w:rsidP="00E31CCB">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XVIII</w:t>
      </w:r>
      <w:r w:rsidRPr="00B41C3E">
        <w:rPr>
          <w:rFonts w:asciiTheme="minorHAnsi" w:hAnsiTheme="minorHAnsi" w:cstheme="minorHAnsi"/>
          <w:b/>
          <w:sz w:val="24"/>
          <w:szCs w:val="24"/>
        </w:rPr>
        <w:tab/>
      </w:r>
      <w:r w:rsidRPr="00B41C3E">
        <w:rPr>
          <w:rFonts w:asciiTheme="minorHAnsi" w:hAnsiTheme="minorHAnsi" w:cstheme="minorHAnsi"/>
          <w:b/>
          <w:sz w:val="24"/>
          <w:szCs w:val="24"/>
        </w:rPr>
        <w:tab/>
      </w:r>
      <w:r w:rsidRPr="00B41C3E">
        <w:rPr>
          <w:rFonts w:asciiTheme="minorHAnsi" w:hAnsiTheme="minorHAnsi" w:cstheme="minorHAnsi"/>
          <w:sz w:val="24"/>
          <w:szCs w:val="24"/>
        </w:rPr>
        <w:t>Opis przedmiotu zamówienia.</w:t>
      </w:r>
    </w:p>
    <w:p w:rsidR="00030AEE" w:rsidRPr="00B41C3E" w:rsidRDefault="00030AEE" w:rsidP="00030AEE">
      <w:pPr>
        <w:spacing w:line="276" w:lineRule="auto"/>
        <w:jc w:val="both"/>
        <w:rPr>
          <w:rFonts w:asciiTheme="minorHAnsi" w:hAnsiTheme="minorHAnsi" w:cstheme="minorHAnsi"/>
          <w:b/>
          <w:sz w:val="24"/>
          <w:szCs w:val="24"/>
        </w:rPr>
      </w:pPr>
    </w:p>
    <w:p w:rsidR="00030AEE" w:rsidRPr="00B41C3E" w:rsidRDefault="00030AEE" w:rsidP="00030AEE">
      <w:pPr>
        <w:spacing w:line="276" w:lineRule="auto"/>
        <w:jc w:val="both"/>
        <w:rPr>
          <w:rFonts w:asciiTheme="minorHAnsi" w:hAnsiTheme="minorHAnsi" w:cstheme="minorHAnsi"/>
          <w:b/>
          <w:sz w:val="24"/>
          <w:szCs w:val="24"/>
        </w:rPr>
      </w:pPr>
    </w:p>
    <w:p w:rsidR="00030AEE" w:rsidRPr="00B41C3E" w:rsidRDefault="00030AEE" w:rsidP="00030AEE">
      <w:pPr>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Załączniki:</w:t>
      </w:r>
    </w:p>
    <w:p w:rsidR="00030AEE" w:rsidRPr="00B41C3E" w:rsidRDefault="00030AEE" w:rsidP="00030AEE">
      <w:pPr>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Załącznik nr 1</w:t>
      </w:r>
      <w:r w:rsidRPr="00B41C3E">
        <w:rPr>
          <w:rFonts w:asciiTheme="minorHAnsi" w:hAnsiTheme="minorHAnsi" w:cstheme="minorHAnsi"/>
          <w:b/>
          <w:sz w:val="24"/>
          <w:szCs w:val="24"/>
        </w:rPr>
        <w:tab/>
      </w:r>
      <w:r w:rsidR="00D92EC8" w:rsidRPr="00B41C3E">
        <w:rPr>
          <w:rFonts w:asciiTheme="minorHAnsi" w:hAnsiTheme="minorHAnsi" w:cstheme="minorHAnsi"/>
          <w:b/>
          <w:sz w:val="24"/>
          <w:szCs w:val="24"/>
        </w:rPr>
        <w:t xml:space="preserve">              </w:t>
      </w:r>
      <w:r w:rsidRPr="00B41C3E">
        <w:rPr>
          <w:rFonts w:asciiTheme="minorHAnsi" w:hAnsiTheme="minorHAnsi" w:cstheme="minorHAnsi"/>
          <w:sz w:val="24"/>
          <w:szCs w:val="24"/>
        </w:rPr>
        <w:t>formularz oferty;</w:t>
      </w:r>
    </w:p>
    <w:p w:rsidR="00030AEE" w:rsidRPr="00B41C3E" w:rsidRDefault="00030AEE" w:rsidP="00030AEE">
      <w:pPr>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Załącznik nr 2</w:t>
      </w:r>
      <w:r w:rsidRPr="00B41C3E">
        <w:rPr>
          <w:rFonts w:asciiTheme="minorHAnsi" w:hAnsiTheme="minorHAnsi" w:cstheme="minorHAnsi"/>
          <w:sz w:val="24"/>
          <w:szCs w:val="24"/>
        </w:rPr>
        <w:tab/>
      </w:r>
      <w:r w:rsidR="00D92EC8" w:rsidRPr="00B41C3E">
        <w:rPr>
          <w:rFonts w:asciiTheme="minorHAnsi" w:hAnsiTheme="minorHAnsi" w:cstheme="minorHAnsi"/>
          <w:sz w:val="24"/>
          <w:szCs w:val="24"/>
        </w:rPr>
        <w:tab/>
      </w:r>
      <w:r w:rsidRPr="00B41C3E">
        <w:rPr>
          <w:rFonts w:asciiTheme="minorHAnsi" w:hAnsiTheme="minorHAnsi" w:cstheme="minorHAnsi"/>
          <w:sz w:val="24"/>
          <w:szCs w:val="24"/>
        </w:rPr>
        <w:t>oświadczenie o braku podstaw do wykluczenia wykonawcy;</w:t>
      </w:r>
    </w:p>
    <w:p w:rsidR="00030AEE" w:rsidRPr="00B41C3E" w:rsidRDefault="00030AEE" w:rsidP="00030AEE">
      <w:pPr>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Załącznik nr 3</w:t>
      </w:r>
      <w:r w:rsidRPr="00B41C3E">
        <w:rPr>
          <w:rFonts w:asciiTheme="minorHAnsi" w:hAnsiTheme="minorHAnsi" w:cstheme="minorHAnsi"/>
          <w:sz w:val="24"/>
          <w:szCs w:val="24"/>
        </w:rPr>
        <w:tab/>
      </w:r>
      <w:r w:rsidR="00D92EC8" w:rsidRPr="00B41C3E">
        <w:rPr>
          <w:rFonts w:asciiTheme="minorHAnsi" w:hAnsiTheme="minorHAnsi" w:cstheme="minorHAnsi"/>
          <w:sz w:val="24"/>
          <w:szCs w:val="24"/>
        </w:rPr>
        <w:tab/>
      </w:r>
      <w:r w:rsidRPr="00B41C3E">
        <w:rPr>
          <w:rFonts w:asciiTheme="minorHAnsi" w:hAnsiTheme="minorHAnsi" w:cstheme="minorHAnsi"/>
          <w:sz w:val="24"/>
          <w:szCs w:val="24"/>
        </w:rPr>
        <w:t>oświadczenie o spełnianiu warunków udziału i podmiotach trzecich;</w:t>
      </w:r>
    </w:p>
    <w:p w:rsidR="00E31CCB" w:rsidRPr="00B41C3E" w:rsidRDefault="00030AEE" w:rsidP="00030AEE">
      <w:pPr>
        <w:spacing w:line="276" w:lineRule="auto"/>
        <w:jc w:val="both"/>
        <w:rPr>
          <w:rFonts w:asciiTheme="minorHAnsi" w:hAnsiTheme="minorHAnsi" w:cstheme="minorHAnsi"/>
          <w:color w:val="FF0000"/>
          <w:sz w:val="24"/>
          <w:szCs w:val="24"/>
        </w:rPr>
      </w:pPr>
      <w:r w:rsidRPr="00B41C3E">
        <w:rPr>
          <w:rFonts w:asciiTheme="minorHAnsi" w:hAnsiTheme="minorHAnsi" w:cstheme="minorHAnsi"/>
          <w:b/>
          <w:sz w:val="24"/>
          <w:szCs w:val="24"/>
        </w:rPr>
        <w:t>Załącznik nr 4</w:t>
      </w:r>
      <w:r w:rsidRPr="00B41C3E">
        <w:rPr>
          <w:rFonts w:asciiTheme="minorHAnsi" w:hAnsiTheme="minorHAnsi" w:cstheme="minorHAnsi"/>
          <w:color w:val="FF0000"/>
          <w:sz w:val="24"/>
          <w:szCs w:val="24"/>
        </w:rPr>
        <w:tab/>
      </w:r>
      <w:r w:rsidR="00D92EC8" w:rsidRPr="00B41C3E">
        <w:rPr>
          <w:rFonts w:asciiTheme="minorHAnsi" w:hAnsiTheme="minorHAnsi" w:cstheme="minorHAnsi"/>
          <w:color w:val="FF0000"/>
          <w:sz w:val="24"/>
          <w:szCs w:val="24"/>
        </w:rPr>
        <w:tab/>
      </w:r>
      <w:r w:rsidR="00E31CCB" w:rsidRPr="00B41C3E">
        <w:rPr>
          <w:rFonts w:asciiTheme="minorHAnsi" w:hAnsiTheme="minorHAnsi" w:cstheme="minorHAnsi"/>
          <w:sz w:val="24"/>
          <w:szCs w:val="24"/>
        </w:rPr>
        <w:t>zobowiązanie podmiotu</w:t>
      </w:r>
    </w:p>
    <w:p w:rsidR="008F121C" w:rsidRPr="00B41C3E" w:rsidRDefault="00E31CCB" w:rsidP="003A1421">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Załącznik nr 5</w:t>
      </w:r>
      <w:r w:rsidRPr="00B41C3E">
        <w:rPr>
          <w:rFonts w:asciiTheme="minorHAnsi" w:hAnsiTheme="minorHAnsi" w:cstheme="minorHAnsi"/>
          <w:b/>
          <w:sz w:val="24"/>
          <w:szCs w:val="24"/>
        </w:rPr>
        <w:tab/>
      </w:r>
      <w:r w:rsidR="00D92EC8" w:rsidRPr="00B41C3E">
        <w:rPr>
          <w:rFonts w:asciiTheme="minorHAnsi" w:hAnsiTheme="minorHAnsi" w:cstheme="minorHAnsi"/>
          <w:b/>
          <w:sz w:val="24"/>
          <w:szCs w:val="24"/>
        </w:rPr>
        <w:tab/>
      </w:r>
      <w:r w:rsidRPr="00B41C3E">
        <w:rPr>
          <w:rFonts w:asciiTheme="minorHAnsi" w:hAnsiTheme="minorHAnsi" w:cstheme="minorHAnsi"/>
          <w:sz w:val="24"/>
          <w:szCs w:val="24"/>
        </w:rPr>
        <w:t>projektowane postanowienia umowy</w:t>
      </w:r>
      <w:r w:rsidR="00D92EC8" w:rsidRPr="00B41C3E">
        <w:rPr>
          <w:rFonts w:asciiTheme="minorHAnsi" w:hAnsiTheme="minorHAnsi" w:cstheme="minorHAnsi"/>
          <w:sz w:val="24"/>
          <w:szCs w:val="24"/>
        </w:rPr>
        <w:t xml:space="preserve"> RAMOWEJ</w:t>
      </w:r>
    </w:p>
    <w:p w:rsidR="00D92EC8" w:rsidRPr="00B41C3E" w:rsidRDefault="00D92EC8" w:rsidP="003A1421">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Załącznik nr 6</w:t>
      </w:r>
      <w:r w:rsidRPr="00B41C3E">
        <w:rPr>
          <w:rFonts w:asciiTheme="minorHAnsi" w:hAnsiTheme="minorHAnsi" w:cstheme="minorHAnsi"/>
          <w:sz w:val="24"/>
          <w:szCs w:val="24"/>
        </w:rPr>
        <w:t xml:space="preserve"> </w:t>
      </w:r>
      <w:r w:rsidRPr="00B41C3E">
        <w:rPr>
          <w:rFonts w:asciiTheme="minorHAnsi" w:hAnsiTheme="minorHAnsi" w:cstheme="minorHAnsi"/>
          <w:sz w:val="24"/>
          <w:szCs w:val="24"/>
        </w:rPr>
        <w:tab/>
      </w:r>
      <w:r w:rsidRPr="00B41C3E">
        <w:rPr>
          <w:rFonts w:asciiTheme="minorHAnsi" w:hAnsiTheme="minorHAnsi" w:cstheme="minorHAnsi"/>
          <w:sz w:val="24"/>
          <w:szCs w:val="24"/>
        </w:rPr>
        <w:tab/>
        <w:t>Projekt umowy realizacyjnej</w:t>
      </w:r>
    </w:p>
    <w:p w:rsidR="00030AEE" w:rsidRPr="00B41C3E" w:rsidRDefault="008F121C" w:rsidP="00030AEE">
      <w:pPr>
        <w:tabs>
          <w:tab w:val="left" w:pos="1134"/>
        </w:tabs>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 xml:space="preserve">Załącznik nr </w:t>
      </w:r>
      <w:r w:rsidR="00D92EC8" w:rsidRPr="00B41C3E">
        <w:rPr>
          <w:rFonts w:asciiTheme="minorHAnsi" w:hAnsiTheme="minorHAnsi" w:cstheme="minorHAnsi"/>
          <w:b/>
          <w:sz w:val="24"/>
          <w:szCs w:val="24"/>
        </w:rPr>
        <w:t>7</w:t>
      </w:r>
      <w:r w:rsidRPr="00B41C3E">
        <w:rPr>
          <w:rFonts w:asciiTheme="minorHAnsi" w:hAnsiTheme="minorHAnsi" w:cstheme="minorHAnsi"/>
          <w:sz w:val="24"/>
          <w:szCs w:val="24"/>
        </w:rPr>
        <w:t xml:space="preserve"> </w:t>
      </w:r>
      <w:r w:rsidRPr="00B41C3E">
        <w:rPr>
          <w:rFonts w:asciiTheme="minorHAnsi" w:hAnsiTheme="minorHAnsi" w:cstheme="minorHAnsi"/>
          <w:sz w:val="24"/>
          <w:szCs w:val="24"/>
        </w:rPr>
        <w:tab/>
      </w:r>
      <w:r w:rsidR="00D92EC8" w:rsidRPr="00B41C3E">
        <w:rPr>
          <w:rFonts w:asciiTheme="minorHAnsi" w:hAnsiTheme="minorHAnsi" w:cstheme="minorHAnsi"/>
          <w:sz w:val="24"/>
          <w:szCs w:val="24"/>
        </w:rPr>
        <w:tab/>
      </w:r>
      <w:proofErr w:type="spellStart"/>
      <w:r w:rsidR="00030AEE" w:rsidRPr="00B41C3E">
        <w:rPr>
          <w:rFonts w:asciiTheme="minorHAnsi" w:hAnsiTheme="minorHAnsi" w:cstheme="minorHAnsi"/>
          <w:sz w:val="24"/>
          <w:szCs w:val="24"/>
        </w:rPr>
        <w:t>STWiORB</w:t>
      </w:r>
      <w:proofErr w:type="spellEnd"/>
    </w:p>
    <w:p w:rsidR="00D92EC8" w:rsidRPr="00B41C3E" w:rsidRDefault="00D92EC8" w:rsidP="00D92EC8">
      <w:pPr>
        <w:ind w:left="2127" w:hanging="2127"/>
        <w:jc w:val="both"/>
        <w:rPr>
          <w:rFonts w:asciiTheme="minorHAnsi" w:hAnsiTheme="minorHAnsi" w:cstheme="minorHAnsi"/>
          <w:sz w:val="24"/>
          <w:szCs w:val="24"/>
        </w:rPr>
      </w:pPr>
      <w:r w:rsidRPr="00B41C3E">
        <w:rPr>
          <w:rFonts w:asciiTheme="minorHAnsi" w:hAnsiTheme="minorHAnsi" w:cstheme="minorHAnsi"/>
          <w:b/>
          <w:sz w:val="24"/>
          <w:szCs w:val="24"/>
        </w:rPr>
        <w:t>Załącznik nr 8</w:t>
      </w:r>
      <w:r w:rsidRPr="00B41C3E">
        <w:rPr>
          <w:rFonts w:asciiTheme="minorHAnsi" w:hAnsiTheme="minorHAnsi" w:cstheme="minorHAnsi"/>
          <w:sz w:val="24"/>
          <w:szCs w:val="24"/>
        </w:rPr>
        <w:t xml:space="preserve"> </w:t>
      </w:r>
      <w:r w:rsidRPr="00B41C3E">
        <w:rPr>
          <w:rFonts w:asciiTheme="minorHAnsi" w:hAnsiTheme="minorHAnsi" w:cstheme="minorHAnsi"/>
          <w:sz w:val="24"/>
          <w:szCs w:val="24"/>
        </w:rPr>
        <w:tab/>
        <w:t>Szacunkowe ilości prac do wykonania w lokalu mieszkalnym;</w:t>
      </w:r>
    </w:p>
    <w:p w:rsidR="00D92EC8" w:rsidRPr="00B41C3E" w:rsidRDefault="00D92EC8" w:rsidP="00D92EC8">
      <w:pPr>
        <w:ind w:left="2127" w:hanging="2127"/>
        <w:jc w:val="both"/>
        <w:rPr>
          <w:rFonts w:asciiTheme="minorHAnsi" w:hAnsiTheme="minorHAnsi" w:cstheme="minorHAnsi"/>
          <w:sz w:val="24"/>
          <w:szCs w:val="24"/>
        </w:rPr>
      </w:pPr>
      <w:r w:rsidRPr="00B41C3E">
        <w:rPr>
          <w:rFonts w:asciiTheme="minorHAnsi" w:hAnsiTheme="minorHAnsi" w:cstheme="minorHAnsi"/>
          <w:b/>
          <w:sz w:val="24"/>
          <w:szCs w:val="24"/>
        </w:rPr>
        <w:t>Załącznik nr 9</w:t>
      </w:r>
      <w:r w:rsidRPr="00B41C3E">
        <w:rPr>
          <w:rFonts w:asciiTheme="minorHAnsi" w:hAnsiTheme="minorHAnsi" w:cstheme="minorHAnsi"/>
          <w:sz w:val="24"/>
          <w:szCs w:val="24"/>
        </w:rPr>
        <w:tab/>
        <w:t>Wykaz budynków;</w:t>
      </w:r>
    </w:p>
    <w:p w:rsidR="00030AEE" w:rsidRPr="00B41C3E" w:rsidRDefault="00030AEE" w:rsidP="00030AEE">
      <w:pPr>
        <w:spacing w:line="276" w:lineRule="auto"/>
        <w:jc w:val="both"/>
        <w:rPr>
          <w:rFonts w:asciiTheme="minorHAnsi" w:hAnsiTheme="minorHAnsi" w:cstheme="minorHAnsi"/>
          <w:b/>
          <w:sz w:val="24"/>
          <w:szCs w:val="24"/>
        </w:rPr>
      </w:pPr>
    </w:p>
    <w:p w:rsidR="00812878" w:rsidRPr="00B41C3E" w:rsidRDefault="00812878" w:rsidP="00030AEE">
      <w:pPr>
        <w:spacing w:line="276" w:lineRule="auto"/>
        <w:jc w:val="both"/>
        <w:rPr>
          <w:rFonts w:asciiTheme="minorHAnsi" w:hAnsiTheme="minorHAnsi" w:cstheme="minorHAnsi"/>
          <w:b/>
          <w:sz w:val="24"/>
          <w:szCs w:val="24"/>
        </w:rPr>
      </w:pPr>
    </w:p>
    <w:p w:rsidR="008553DC" w:rsidRPr="00B41C3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B41C3E">
        <w:rPr>
          <w:rFonts w:asciiTheme="minorHAnsi" w:hAnsiTheme="minorHAnsi" w:cstheme="minorHAnsi"/>
          <w:b/>
          <w:sz w:val="24"/>
          <w:szCs w:val="24"/>
        </w:rPr>
        <w:lastRenderedPageBreak/>
        <w:t xml:space="preserve">ROZDZIAŁ I </w:t>
      </w:r>
      <w:r w:rsidR="00714D34" w:rsidRPr="00B41C3E">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41C3E" w:rsidRDefault="008553DC" w:rsidP="00377601">
      <w:pPr>
        <w:autoSpaceDE w:val="0"/>
        <w:autoSpaceDN w:val="0"/>
        <w:adjustRightInd w:val="0"/>
        <w:spacing w:line="276" w:lineRule="auto"/>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 </w:t>
      </w:r>
    </w:p>
    <w:p w:rsidR="008553DC" w:rsidRPr="00B41C3E" w:rsidRDefault="008553DC" w:rsidP="009D4A4F">
      <w:pPr>
        <w:pStyle w:val="Akapitzlist"/>
        <w:numPr>
          <w:ilvl w:val="0"/>
          <w:numId w:val="31"/>
        </w:numPr>
        <w:tabs>
          <w:tab w:val="left" w:pos="426"/>
        </w:tabs>
        <w:autoSpaceDE w:val="0"/>
        <w:autoSpaceDN w:val="0"/>
        <w:adjustRightInd w:val="0"/>
        <w:spacing w:after="0"/>
        <w:ind w:left="0" w:firstLine="0"/>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w:t>
      </w:r>
    </w:p>
    <w:p w:rsidR="008553DC" w:rsidRPr="00B41C3E" w:rsidRDefault="008553DC" w:rsidP="00C1616A">
      <w:pPr>
        <w:widowControl w:val="0"/>
        <w:autoSpaceDE w:val="0"/>
        <w:spacing w:line="276" w:lineRule="auto"/>
        <w:ind w:left="426"/>
        <w:jc w:val="both"/>
        <w:rPr>
          <w:rFonts w:asciiTheme="minorHAnsi" w:hAnsiTheme="minorHAnsi" w:cstheme="minorHAnsi"/>
          <w:b/>
          <w:bCs/>
          <w:sz w:val="24"/>
          <w:szCs w:val="24"/>
        </w:rPr>
      </w:pPr>
      <w:r w:rsidRPr="00B41C3E">
        <w:rPr>
          <w:rFonts w:asciiTheme="minorHAnsi" w:hAnsiTheme="minorHAnsi" w:cstheme="minorHAnsi"/>
          <w:b/>
          <w:bCs/>
          <w:sz w:val="24"/>
          <w:szCs w:val="24"/>
        </w:rPr>
        <w:t>Gmina Miasto Szczecin</w:t>
      </w:r>
    </w:p>
    <w:p w:rsidR="008553DC" w:rsidRPr="00B41C3E" w:rsidRDefault="008553DC" w:rsidP="00C1616A">
      <w:pPr>
        <w:keepNext/>
        <w:widowControl w:val="0"/>
        <w:tabs>
          <w:tab w:val="left" w:pos="0"/>
        </w:tabs>
        <w:autoSpaceDE w:val="0"/>
        <w:spacing w:line="276" w:lineRule="auto"/>
        <w:ind w:left="426"/>
        <w:jc w:val="both"/>
        <w:rPr>
          <w:rFonts w:asciiTheme="minorHAnsi" w:hAnsiTheme="minorHAnsi" w:cstheme="minorHAnsi"/>
          <w:b/>
          <w:bCs/>
          <w:sz w:val="24"/>
          <w:szCs w:val="24"/>
        </w:rPr>
      </w:pPr>
      <w:r w:rsidRPr="00B41C3E">
        <w:rPr>
          <w:rFonts w:asciiTheme="minorHAnsi" w:hAnsiTheme="minorHAnsi" w:cstheme="minorHAnsi"/>
          <w:b/>
          <w:bCs/>
          <w:sz w:val="24"/>
          <w:szCs w:val="24"/>
        </w:rPr>
        <w:t>Zarząd Budynków i Lokali Komunalnych</w:t>
      </w:r>
    </w:p>
    <w:p w:rsidR="008553DC" w:rsidRPr="00B41C3E" w:rsidRDefault="008553DC" w:rsidP="00C1616A">
      <w:pPr>
        <w:widowControl w:val="0"/>
        <w:autoSpaceDE w:val="0"/>
        <w:spacing w:line="276" w:lineRule="auto"/>
        <w:ind w:left="426"/>
        <w:jc w:val="both"/>
        <w:rPr>
          <w:rFonts w:asciiTheme="minorHAnsi" w:hAnsiTheme="minorHAnsi" w:cstheme="minorHAnsi"/>
          <w:b/>
          <w:bCs/>
          <w:sz w:val="24"/>
          <w:szCs w:val="24"/>
        </w:rPr>
      </w:pPr>
      <w:r w:rsidRPr="00B41C3E">
        <w:rPr>
          <w:rFonts w:asciiTheme="minorHAnsi" w:hAnsiTheme="minorHAnsi" w:cstheme="minorHAnsi"/>
          <w:b/>
          <w:bCs/>
          <w:sz w:val="24"/>
          <w:szCs w:val="24"/>
        </w:rPr>
        <w:t>ul. Mariacka 25, 70 - 546 Szczecin</w:t>
      </w:r>
    </w:p>
    <w:p w:rsidR="008553DC" w:rsidRPr="00B41C3E" w:rsidRDefault="008553DC" w:rsidP="009D4A4F">
      <w:pPr>
        <w:pStyle w:val="Akapitzlist"/>
        <w:numPr>
          <w:ilvl w:val="0"/>
          <w:numId w:val="25"/>
        </w:numPr>
        <w:autoSpaceDE w:val="0"/>
        <w:autoSpaceDN w:val="0"/>
        <w:adjustRightInd w:val="0"/>
        <w:spacing w:after="33"/>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numer telefonu: </w:t>
      </w:r>
      <w:r w:rsidR="00BD33D3" w:rsidRPr="00B41C3E">
        <w:rPr>
          <w:rFonts w:asciiTheme="minorHAnsi" w:hAnsiTheme="minorHAnsi" w:cstheme="minorHAnsi"/>
          <w:bCs/>
          <w:color w:val="000000"/>
          <w:sz w:val="24"/>
          <w:szCs w:val="24"/>
        </w:rPr>
        <w:t>91</w:t>
      </w:r>
      <w:r w:rsidR="00BD33D3" w:rsidRPr="00B41C3E">
        <w:rPr>
          <w:rFonts w:asciiTheme="minorHAnsi" w:hAnsiTheme="minorHAnsi" w:cstheme="minorHAnsi"/>
          <w:b/>
          <w:bCs/>
          <w:color w:val="000000"/>
          <w:sz w:val="24"/>
          <w:szCs w:val="24"/>
        </w:rPr>
        <w:t xml:space="preserve"> </w:t>
      </w:r>
      <w:r w:rsidR="00BD33D3" w:rsidRPr="00B41C3E">
        <w:rPr>
          <w:rFonts w:asciiTheme="minorHAnsi" w:hAnsiTheme="minorHAnsi" w:cstheme="minorHAnsi"/>
          <w:sz w:val="24"/>
          <w:szCs w:val="24"/>
          <w:lang w:val="en-US"/>
        </w:rPr>
        <w:t xml:space="preserve"> 48 86 35</w:t>
      </w:r>
      <w:r w:rsidR="00D92EC8" w:rsidRPr="00B41C3E">
        <w:rPr>
          <w:rFonts w:asciiTheme="minorHAnsi" w:hAnsiTheme="minorHAnsi" w:cstheme="minorHAnsi"/>
          <w:sz w:val="24"/>
          <w:szCs w:val="24"/>
          <w:lang w:val="en-US"/>
        </w:rPr>
        <w:t>3</w:t>
      </w:r>
    </w:p>
    <w:p w:rsidR="008553DC" w:rsidRPr="00B41C3E" w:rsidRDefault="008553DC" w:rsidP="009D4A4F">
      <w:pPr>
        <w:pStyle w:val="Akapitzlist"/>
        <w:numPr>
          <w:ilvl w:val="0"/>
          <w:numId w:val="25"/>
        </w:numPr>
        <w:autoSpaceDE w:val="0"/>
        <w:autoSpaceDN w:val="0"/>
        <w:adjustRightInd w:val="0"/>
        <w:spacing w:after="33"/>
        <w:ind w:left="426" w:hanging="426"/>
        <w:jc w:val="both"/>
        <w:rPr>
          <w:rFonts w:asciiTheme="minorHAnsi" w:hAnsiTheme="minorHAnsi" w:cstheme="minorHAnsi"/>
          <w:color w:val="000000"/>
          <w:spacing w:val="-6"/>
          <w:sz w:val="24"/>
          <w:szCs w:val="24"/>
        </w:rPr>
      </w:pPr>
      <w:r w:rsidRPr="00B41C3E">
        <w:rPr>
          <w:rFonts w:asciiTheme="minorHAnsi" w:hAnsiTheme="minorHAnsi" w:cstheme="minorHAnsi"/>
          <w:color w:val="000000"/>
          <w:spacing w:val="-6"/>
          <w:sz w:val="24"/>
          <w:szCs w:val="24"/>
        </w:rPr>
        <w:t>adres strony internetowej prowadzonego postępowania (na stronie tej udostępniane będą też zmiany i wyjaśnienia treści SWZ oraz inne dokumenty zamówienia bezpośrednio związane z postępowaniem o udzielenie zamówienia):</w:t>
      </w:r>
      <w:r w:rsidR="00C1616A" w:rsidRPr="00B41C3E">
        <w:rPr>
          <w:rFonts w:asciiTheme="minorHAnsi" w:hAnsiTheme="minorHAnsi" w:cstheme="minorHAnsi"/>
          <w:color w:val="000000"/>
          <w:spacing w:val="-6"/>
          <w:sz w:val="24"/>
          <w:szCs w:val="24"/>
        </w:rPr>
        <w:t xml:space="preserve"> </w:t>
      </w:r>
      <w:hyperlink r:id="rId8" w:tgtFrame="_blank" w:history="1">
        <w:r w:rsidR="00270067" w:rsidRPr="00B41C3E">
          <w:rPr>
            <w:rStyle w:val="Hipercze"/>
            <w:rFonts w:asciiTheme="minorHAnsi" w:hAnsiTheme="minorHAnsi" w:cstheme="minorHAnsi"/>
            <w:spacing w:val="-6"/>
            <w:sz w:val="24"/>
            <w:szCs w:val="24"/>
          </w:rPr>
          <w:t>https://platformazakupowa.pl/pn/zbilk_szczecin</w:t>
        </w:r>
      </w:hyperlink>
    </w:p>
    <w:p w:rsidR="008553DC" w:rsidRPr="00B41C3E" w:rsidRDefault="008553DC" w:rsidP="009D4A4F">
      <w:pPr>
        <w:numPr>
          <w:ilvl w:val="0"/>
          <w:numId w:val="25"/>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osobą uprawnioną do komunikowania się z wykonawcami jest </w:t>
      </w:r>
      <w:r w:rsidR="00B12ACA" w:rsidRPr="00B41C3E">
        <w:rPr>
          <w:rFonts w:asciiTheme="minorHAnsi" w:hAnsiTheme="minorHAnsi" w:cstheme="minorHAnsi"/>
          <w:color w:val="000000"/>
          <w:sz w:val="24"/>
          <w:szCs w:val="24"/>
        </w:rPr>
        <w:t>Agnieszka Tomaszewska</w:t>
      </w:r>
      <w:r w:rsidR="00117067" w:rsidRPr="00B41C3E">
        <w:rPr>
          <w:rFonts w:asciiTheme="minorHAnsi" w:hAnsiTheme="minorHAnsi" w:cstheme="minorHAnsi"/>
          <w:color w:val="000000"/>
          <w:sz w:val="24"/>
          <w:szCs w:val="24"/>
        </w:rPr>
        <w:t xml:space="preserve"> </w:t>
      </w:r>
      <w:r w:rsidRPr="00B41C3E">
        <w:rPr>
          <w:rFonts w:asciiTheme="minorHAnsi" w:hAnsiTheme="minorHAnsi" w:cstheme="minorHAnsi"/>
          <w:color w:val="000000"/>
          <w:sz w:val="24"/>
          <w:szCs w:val="24"/>
        </w:rPr>
        <w:t>tel. 91 48</w:t>
      </w:r>
      <w:r w:rsidR="00270067" w:rsidRPr="00B41C3E">
        <w:rPr>
          <w:rFonts w:asciiTheme="minorHAnsi" w:hAnsiTheme="minorHAnsi" w:cstheme="minorHAnsi"/>
          <w:color w:val="000000"/>
          <w:sz w:val="24"/>
          <w:szCs w:val="24"/>
        </w:rPr>
        <w:t xml:space="preserve"> </w:t>
      </w:r>
      <w:r w:rsidRPr="00B41C3E">
        <w:rPr>
          <w:rFonts w:asciiTheme="minorHAnsi" w:hAnsiTheme="minorHAnsi" w:cstheme="minorHAnsi"/>
          <w:color w:val="000000"/>
          <w:sz w:val="24"/>
          <w:szCs w:val="24"/>
        </w:rPr>
        <w:t>86</w:t>
      </w:r>
      <w:r w:rsidR="001120DF" w:rsidRPr="00B41C3E">
        <w:rPr>
          <w:rFonts w:asciiTheme="minorHAnsi" w:hAnsiTheme="minorHAnsi" w:cstheme="minorHAnsi"/>
          <w:color w:val="000000"/>
          <w:sz w:val="24"/>
          <w:szCs w:val="24"/>
        </w:rPr>
        <w:t> </w:t>
      </w:r>
      <w:r w:rsidR="00B12ACA" w:rsidRPr="00B41C3E">
        <w:rPr>
          <w:rFonts w:asciiTheme="minorHAnsi" w:hAnsiTheme="minorHAnsi" w:cstheme="minorHAnsi"/>
          <w:color w:val="000000"/>
          <w:sz w:val="24"/>
          <w:szCs w:val="24"/>
        </w:rPr>
        <w:t>353</w:t>
      </w:r>
      <w:r w:rsidRPr="00B41C3E">
        <w:rPr>
          <w:rFonts w:asciiTheme="minorHAnsi" w:hAnsiTheme="minorHAnsi" w:cstheme="minorHAnsi"/>
          <w:color w:val="000000"/>
          <w:sz w:val="24"/>
          <w:szCs w:val="24"/>
        </w:rPr>
        <w:t xml:space="preserve"> </w:t>
      </w:r>
    </w:p>
    <w:p w:rsidR="001120DF" w:rsidRPr="00B41C3E" w:rsidRDefault="001120DF" w:rsidP="009D4A4F">
      <w:pPr>
        <w:numPr>
          <w:ilvl w:val="0"/>
          <w:numId w:val="25"/>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adres poczty elektronicznej: </w:t>
      </w:r>
      <w:hyperlink r:id="rId9" w:history="1">
        <w:r w:rsidR="00CC0890" w:rsidRPr="00B41C3E">
          <w:rPr>
            <w:rStyle w:val="Hipercze"/>
            <w:rFonts w:asciiTheme="minorHAnsi" w:hAnsiTheme="minorHAnsi" w:cstheme="minorHAnsi"/>
            <w:sz w:val="24"/>
            <w:szCs w:val="24"/>
          </w:rPr>
          <w:t>agnieszka.tomaszewska@zbilk.szczecin.pl</w:t>
        </w:r>
      </w:hyperlink>
      <w:r w:rsidRPr="00B41C3E">
        <w:rPr>
          <w:rFonts w:asciiTheme="minorHAnsi" w:hAnsiTheme="minorHAnsi" w:cstheme="minorHAnsi"/>
          <w:color w:val="000000"/>
          <w:sz w:val="24"/>
          <w:szCs w:val="24"/>
        </w:rPr>
        <w:t xml:space="preserve"> </w:t>
      </w:r>
    </w:p>
    <w:p w:rsidR="008553DC" w:rsidRPr="00B41C3E" w:rsidRDefault="008553DC" w:rsidP="009D4A4F">
      <w:pPr>
        <w:numPr>
          <w:ilvl w:val="0"/>
          <w:numId w:val="25"/>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godziny pracy zamawiającego: 7:30 – 15:30 (dni pracujące, od poniedziałku do piątku). </w:t>
      </w:r>
    </w:p>
    <w:p w:rsidR="00714D34" w:rsidRPr="00B41C3E"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714D34" w:rsidRPr="00B41C3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B41C3E">
        <w:rPr>
          <w:rFonts w:asciiTheme="minorHAnsi" w:hAnsiTheme="minorHAnsi" w:cstheme="minorHAnsi"/>
          <w:b/>
          <w:sz w:val="24"/>
          <w:szCs w:val="24"/>
        </w:rPr>
        <w:t>ROZDZIAŁ II Informacje ogólne</w:t>
      </w:r>
    </w:p>
    <w:p w:rsidR="00714D34" w:rsidRPr="00B41C3E" w:rsidRDefault="00714D34" w:rsidP="00F95ACB">
      <w:pPr>
        <w:autoSpaceDE w:val="0"/>
        <w:autoSpaceDN w:val="0"/>
        <w:adjustRightInd w:val="0"/>
        <w:spacing w:after="33" w:line="276" w:lineRule="auto"/>
        <w:ind w:left="426" w:hanging="426"/>
        <w:jc w:val="both"/>
        <w:rPr>
          <w:rFonts w:asciiTheme="minorHAnsi" w:hAnsiTheme="minorHAnsi" w:cstheme="minorHAnsi"/>
          <w:color w:val="000000"/>
          <w:sz w:val="24"/>
          <w:szCs w:val="24"/>
        </w:rPr>
      </w:pPr>
    </w:p>
    <w:p w:rsidR="00117067" w:rsidRPr="00B41C3E" w:rsidRDefault="008553DC" w:rsidP="009D4A4F">
      <w:pPr>
        <w:pStyle w:val="Akapitzlist"/>
        <w:numPr>
          <w:ilvl w:val="0"/>
          <w:numId w:val="12"/>
        </w:numPr>
        <w:autoSpaceDE w:val="0"/>
        <w:autoSpaceDN w:val="0"/>
        <w:adjustRightInd w:val="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Nazwa </w:t>
      </w:r>
      <w:r w:rsidRPr="00B41C3E">
        <w:rPr>
          <w:rFonts w:asciiTheme="minorHAnsi" w:hAnsiTheme="minorHAnsi" w:cstheme="minorHAnsi"/>
          <w:sz w:val="24"/>
          <w:szCs w:val="24"/>
        </w:rPr>
        <w:t xml:space="preserve">postępowania: </w:t>
      </w:r>
      <w:r w:rsidR="00117067" w:rsidRPr="00B41C3E">
        <w:rPr>
          <w:rFonts w:asciiTheme="minorHAnsi" w:hAnsiTheme="minorHAnsi" w:cstheme="minorHAnsi"/>
          <w:b/>
          <w:spacing w:val="-2"/>
          <w:sz w:val="24"/>
          <w:szCs w:val="24"/>
        </w:rPr>
        <w:t>„</w:t>
      </w:r>
      <w:r w:rsidR="00D92EC8" w:rsidRPr="00B41C3E">
        <w:rPr>
          <w:rFonts w:asciiTheme="minorHAnsi" w:hAnsiTheme="minorHAnsi" w:cstheme="minorHAnsi"/>
          <w:b/>
          <w:bCs/>
          <w:sz w:val="24"/>
          <w:szCs w:val="24"/>
        </w:rPr>
        <w:t>Zawarcie umowy ramowej na wykonywanie remontów komunalnych lokali mieszkalnych w Szczecinie</w:t>
      </w:r>
      <w:r w:rsidR="00A8790E" w:rsidRPr="00B41C3E">
        <w:rPr>
          <w:rFonts w:asciiTheme="minorHAnsi" w:hAnsiTheme="minorHAnsi" w:cstheme="minorHAnsi"/>
          <w:b/>
          <w:spacing w:val="-2"/>
          <w:sz w:val="24"/>
          <w:szCs w:val="24"/>
        </w:rPr>
        <w:t>”.</w:t>
      </w:r>
    </w:p>
    <w:p w:rsidR="00714D34" w:rsidRPr="00B41C3E"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Podstawa prawna: ustawa z dnia 11 września 2019 r. Prawo zamówień publicznych (Dz.U. z 20</w:t>
      </w:r>
      <w:r w:rsidR="00B12ACA" w:rsidRPr="00B41C3E">
        <w:rPr>
          <w:rFonts w:asciiTheme="minorHAnsi" w:hAnsiTheme="minorHAnsi" w:cstheme="minorHAnsi"/>
          <w:color w:val="000000"/>
          <w:sz w:val="24"/>
          <w:szCs w:val="24"/>
        </w:rPr>
        <w:t>21</w:t>
      </w:r>
      <w:r w:rsidRPr="00B41C3E">
        <w:rPr>
          <w:rFonts w:asciiTheme="minorHAnsi" w:hAnsiTheme="minorHAnsi" w:cstheme="minorHAnsi"/>
          <w:color w:val="000000"/>
          <w:sz w:val="24"/>
          <w:szCs w:val="24"/>
        </w:rPr>
        <w:t xml:space="preserve"> r., poz. </w:t>
      </w:r>
      <w:r w:rsidR="00B12ACA" w:rsidRPr="00B41C3E">
        <w:rPr>
          <w:rFonts w:asciiTheme="minorHAnsi" w:hAnsiTheme="minorHAnsi" w:cstheme="minorHAnsi"/>
          <w:color w:val="000000"/>
          <w:sz w:val="24"/>
          <w:szCs w:val="24"/>
        </w:rPr>
        <w:t>1129</w:t>
      </w:r>
      <w:r w:rsidRPr="00B41C3E">
        <w:rPr>
          <w:rFonts w:asciiTheme="minorHAnsi" w:hAnsiTheme="minorHAnsi" w:cstheme="minorHAnsi"/>
          <w:color w:val="000000"/>
          <w:sz w:val="24"/>
          <w:szCs w:val="24"/>
        </w:rPr>
        <w:t xml:space="preserve"> ze zm.), zwana dalej ustawą. </w:t>
      </w:r>
    </w:p>
    <w:p w:rsidR="008553DC" w:rsidRPr="00B41C3E"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Postępowanie jest prowadzone w trybie podstawowym</w:t>
      </w:r>
      <w:r w:rsidR="00047F88" w:rsidRPr="00B41C3E">
        <w:rPr>
          <w:rFonts w:asciiTheme="minorHAnsi" w:hAnsiTheme="minorHAnsi" w:cstheme="minorHAnsi"/>
          <w:color w:val="000000"/>
          <w:sz w:val="24"/>
          <w:szCs w:val="24"/>
        </w:rPr>
        <w:t xml:space="preserve"> na podstawie art. 275 pkt 1 </w:t>
      </w:r>
      <w:proofErr w:type="spellStart"/>
      <w:r w:rsidR="00047F88" w:rsidRPr="00B41C3E">
        <w:rPr>
          <w:rFonts w:asciiTheme="minorHAnsi" w:hAnsiTheme="minorHAnsi" w:cstheme="minorHAnsi"/>
          <w:color w:val="000000"/>
          <w:sz w:val="24"/>
          <w:szCs w:val="24"/>
        </w:rPr>
        <w:t>Pzp</w:t>
      </w:r>
      <w:proofErr w:type="spellEnd"/>
      <w:r w:rsidR="00047F88" w:rsidRPr="00B41C3E">
        <w:rPr>
          <w:rFonts w:asciiTheme="minorHAnsi" w:hAnsiTheme="minorHAnsi" w:cstheme="minorHAnsi"/>
          <w:color w:val="000000"/>
          <w:sz w:val="24"/>
          <w:szCs w:val="24"/>
        </w:rPr>
        <w:t>, w którym w odpowiedzi na ogłoszenie o zamówieniu oferty mogą składać wszyscy zainteresowani wykonawcy, a następnie zamawiający wybiera najkorzystniejszą ofertę bez przeprowadzenia negocjacji.</w:t>
      </w:r>
      <w:r w:rsidRPr="00B41C3E">
        <w:rPr>
          <w:rFonts w:asciiTheme="minorHAnsi" w:hAnsiTheme="minorHAnsi" w:cstheme="minorHAnsi"/>
          <w:color w:val="000000"/>
          <w:sz w:val="24"/>
          <w:szCs w:val="24"/>
        </w:rPr>
        <w:t xml:space="preserve"> </w:t>
      </w:r>
    </w:p>
    <w:p w:rsidR="00BA7030" w:rsidRPr="00B41C3E" w:rsidRDefault="00BA7030" w:rsidP="00BA7030">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sz w:val="24"/>
          <w:szCs w:val="24"/>
        </w:rPr>
        <w:t xml:space="preserve">Działając na podstawie art. 311 ust. 1 pkt 2 ustawy </w:t>
      </w:r>
      <w:proofErr w:type="spellStart"/>
      <w:r w:rsidRPr="00B41C3E">
        <w:rPr>
          <w:rFonts w:asciiTheme="minorHAnsi" w:hAnsiTheme="minorHAnsi" w:cstheme="minorHAnsi"/>
          <w:sz w:val="24"/>
          <w:szCs w:val="24"/>
        </w:rPr>
        <w:t>Pzp</w:t>
      </w:r>
      <w:proofErr w:type="spellEnd"/>
      <w:r w:rsidRPr="00B41C3E">
        <w:rPr>
          <w:rFonts w:asciiTheme="minorHAnsi" w:hAnsiTheme="minorHAnsi" w:cstheme="minorHAnsi"/>
          <w:sz w:val="24"/>
          <w:szCs w:val="24"/>
        </w:rPr>
        <w:t>. Zamawiający zawrze umowę ramową po przeprowadzeniu postępowania, stosując odpowiednio przepisy dotyczące trybu podstawowego.</w:t>
      </w:r>
    </w:p>
    <w:p w:rsidR="00BA7030" w:rsidRPr="00B41C3E" w:rsidRDefault="00BA7030" w:rsidP="00BA7030">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b/>
          <w:sz w:val="24"/>
          <w:szCs w:val="24"/>
        </w:rPr>
        <w:t>Zamawiający zamierza zawrzeć umowę ramową, z maksymalnie z sześcioma wykonawcami</w:t>
      </w:r>
      <w:r w:rsidRPr="00B41C3E">
        <w:rPr>
          <w:rFonts w:asciiTheme="minorHAnsi" w:hAnsiTheme="minorHAnsi" w:cstheme="minorHAnsi"/>
          <w:sz w:val="24"/>
          <w:szCs w:val="24"/>
        </w:rPr>
        <w:t>.</w:t>
      </w:r>
    </w:p>
    <w:p w:rsidR="008553DC" w:rsidRPr="00B41C3E"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Wykonawca składa ofertę na formularzu oferty, według wzoru stanowiącego załącznik nr 1 do SWZ. </w:t>
      </w:r>
    </w:p>
    <w:p w:rsidR="008553DC" w:rsidRPr="00B41C3E"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Postępowanie prowadzone jest w języku polskim. </w:t>
      </w:r>
    </w:p>
    <w:p w:rsidR="008553DC" w:rsidRPr="00B41C3E"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Wykonawca składa tylko jedną ofertę. </w:t>
      </w:r>
    </w:p>
    <w:p w:rsidR="008553DC" w:rsidRPr="00B41C3E"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lastRenderedPageBreak/>
        <w:t xml:space="preserve">Zamawiający nie dopuszcza składania ofert wariantowych. </w:t>
      </w:r>
    </w:p>
    <w:p w:rsidR="00D92EC8" w:rsidRPr="00492237" w:rsidRDefault="008553DC" w:rsidP="00D92EC8">
      <w:pPr>
        <w:pStyle w:val="Akapitzlist"/>
        <w:numPr>
          <w:ilvl w:val="0"/>
          <w:numId w:val="12"/>
        </w:numPr>
        <w:autoSpaceDE w:val="0"/>
        <w:autoSpaceDN w:val="0"/>
        <w:adjustRightInd w:val="0"/>
        <w:spacing w:after="0"/>
        <w:ind w:left="426" w:hanging="426"/>
        <w:jc w:val="both"/>
        <w:rPr>
          <w:rFonts w:asciiTheme="minorHAnsi" w:hAnsiTheme="minorHAnsi" w:cstheme="minorHAnsi"/>
          <w:sz w:val="24"/>
          <w:szCs w:val="24"/>
        </w:rPr>
      </w:pPr>
      <w:r w:rsidRPr="00B41C3E">
        <w:rPr>
          <w:rFonts w:asciiTheme="minorHAnsi" w:hAnsiTheme="minorHAnsi" w:cstheme="minorHAnsi"/>
          <w:bCs/>
          <w:sz w:val="24"/>
          <w:szCs w:val="24"/>
        </w:rPr>
        <w:t>Zamawiający</w:t>
      </w:r>
      <w:r w:rsidR="00270067" w:rsidRPr="00B41C3E">
        <w:rPr>
          <w:rFonts w:asciiTheme="minorHAnsi" w:hAnsiTheme="minorHAnsi" w:cstheme="minorHAnsi"/>
          <w:bCs/>
          <w:sz w:val="24"/>
          <w:szCs w:val="24"/>
        </w:rPr>
        <w:t xml:space="preserve"> nie</w:t>
      </w:r>
      <w:r w:rsidRPr="00B41C3E">
        <w:rPr>
          <w:rFonts w:asciiTheme="minorHAnsi" w:hAnsiTheme="minorHAnsi" w:cstheme="minorHAnsi"/>
          <w:bCs/>
          <w:sz w:val="24"/>
          <w:szCs w:val="24"/>
        </w:rPr>
        <w:t xml:space="preserve"> dopuszcza składanie ofert częściowych. </w:t>
      </w:r>
    </w:p>
    <w:p w:rsidR="00492237" w:rsidRPr="00492237" w:rsidRDefault="00492237" w:rsidP="00492237">
      <w:pPr>
        <w:pStyle w:val="Akapitzlist"/>
        <w:numPr>
          <w:ilvl w:val="0"/>
          <w:numId w:val="12"/>
        </w:numPr>
        <w:autoSpaceDE w:val="0"/>
        <w:autoSpaceDN w:val="0"/>
        <w:adjustRightInd w:val="0"/>
        <w:spacing w:after="0"/>
        <w:ind w:left="426" w:hanging="426"/>
        <w:jc w:val="both"/>
        <w:rPr>
          <w:rFonts w:asciiTheme="minorHAnsi" w:hAnsiTheme="minorHAnsi" w:cstheme="minorHAnsi"/>
          <w:sz w:val="24"/>
          <w:szCs w:val="24"/>
        </w:rPr>
      </w:pPr>
      <w:r w:rsidRPr="007D0262">
        <w:rPr>
          <w:rFonts w:asciiTheme="minorHAnsi" w:hAnsiTheme="minorHAnsi" w:cstheme="minorHAnsi"/>
          <w:sz w:val="24"/>
          <w:szCs w:val="24"/>
        </w:rPr>
        <w:t>Powody niedokonania podziału zamówienia na części:</w:t>
      </w:r>
    </w:p>
    <w:p w:rsidR="00492237" w:rsidRPr="007D0262" w:rsidRDefault="00492237" w:rsidP="00492237">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rsidR="00492237" w:rsidRPr="00492237" w:rsidRDefault="00492237" w:rsidP="00492237">
      <w:pPr>
        <w:pStyle w:val="Default"/>
        <w:spacing w:line="276" w:lineRule="auto"/>
        <w:ind w:left="426"/>
        <w:jc w:val="both"/>
        <w:rPr>
          <w:rFonts w:asciiTheme="minorHAnsi" w:hAnsiTheme="minorHAnsi" w:cstheme="minorHAnsi"/>
        </w:rPr>
      </w:pPr>
      <w:r w:rsidRPr="007D0262">
        <w:rPr>
          <w:rFonts w:asciiTheme="minorHAnsi" w:hAnsiTheme="minorHAnsi" w:cstheme="minorHAnsi"/>
        </w:rPr>
        <w:t>2) brak podziału na części podyktowany jest względami technicznymi.</w:t>
      </w:r>
    </w:p>
    <w:p w:rsidR="00C22E7B" w:rsidRPr="00B41C3E" w:rsidRDefault="008553DC" w:rsidP="00E138D7">
      <w:pPr>
        <w:pStyle w:val="Akapitzlist"/>
        <w:numPr>
          <w:ilvl w:val="0"/>
          <w:numId w:val="12"/>
        </w:numPr>
        <w:autoSpaceDE w:val="0"/>
        <w:autoSpaceDN w:val="0"/>
        <w:adjustRightInd w:val="0"/>
        <w:ind w:left="426" w:hanging="426"/>
        <w:jc w:val="both"/>
        <w:rPr>
          <w:rFonts w:asciiTheme="minorHAnsi" w:hAnsiTheme="minorHAnsi" w:cstheme="minorHAnsi"/>
          <w:sz w:val="24"/>
          <w:szCs w:val="24"/>
        </w:rPr>
      </w:pPr>
      <w:r w:rsidRPr="00B41C3E">
        <w:rPr>
          <w:rFonts w:asciiTheme="minorHAnsi" w:hAnsiTheme="minorHAnsi" w:cstheme="minorHAnsi"/>
          <w:color w:val="000000"/>
          <w:sz w:val="24"/>
          <w:szCs w:val="24"/>
        </w:rPr>
        <w:t>Zamawiający</w:t>
      </w:r>
      <w:r w:rsidR="00270067" w:rsidRPr="00B41C3E">
        <w:rPr>
          <w:rFonts w:asciiTheme="minorHAnsi" w:hAnsiTheme="minorHAnsi" w:cstheme="minorHAnsi"/>
          <w:color w:val="000000"/>
          <w:sz w:val="24"/>
          <w:szCs w:val="24"/>
        </w:rPr>
        <w:t xml:space="preserve"> nie</w:t>
      </w:r>
      <w:r w:rsidRPr="00B41C3E">
        <w:rPr>
          <w:rFonts w:asciiTheme="minorHAnsi" w:hAnsiTheme="minorHAnsi" w:cstheme="minorHAnsi"/>
          <w:color w:val="000000"/>
          <w:sz w:val="24"/>
          <w:szCs w:val="24"/>
        </w:rPr>
        <w:t xml:space="preserve"> przew</w:t>
      </w:r>
      <w:r w:rsidR="00047F88" w:rsidRPr="00B41C3E">
        <w:rPr>
          <w:rFonts w:asciiTheme="minorHAnsi" w:hAnsiTheme="minorHAnsi" w:cstheme="minorHAnsi"/>
          <w:color w:val="000000"/>
          <w:sz w:val="24"/>
          <w:szCs w:val="24"/>
        </w:rPr>
        <w:t>iduje możliwości</w:t>
      </w:r>
      <w:r w:rsidRPr="00B41C3E">
        <w:rPr>
          <w:rFonts w:asciiTheme="minorHAnsi" w:hAnsiTheme="minorHAnsi" w:cstheme="minorHAnsi"/>
          <w:color w:val="000000"/>
          <w:sz w:val="24"/>
          <w:szCs w:val="24"/>
        </w:rPr>
        <w:t xml:space="preserve"> udzielania zamówień podobnych, o których mowa w art. 214 ust. 1 pkt 7 ustawy</w:t>
      </w:r>
      <w:r w:rsidR="00270067" w:rsidRPr="00B41C3E">
        <w:rPr>
          <w:rFonts w:asciiTheme="minorHAnsi" w:hAnsiTheme="minorHAnsi" w:cstheme="minorHAnsi"/>
          <w:color w:val="000000"/>
          <w:sz w:val="24"/>
          <w:szCs w:val="24"/>
        </w:rPr>
        <w:t>.</w:t>
      </w:r>
    </w:p>
    <w:p w:rsidR="00714D34" w:rsidRPr="00B41C3E" w:rsidRDefault="00714D34" w:rsidP="00E138D7">
      <w:pPr>
        <w:pStyle w:val="Akapitzlist"/>
        <w:numPr>
          <w:ilvl w:val="0"/>
          <w:numId w:val="12"/>
        </w:numPr>
        <w:autoSpaceDE w:val="0"/>
        <w:autoSpaceDN w:val="0"/>
        <w:adjustRightInd w:val="0"/>
        <w:ind w:left="426" w:hanging="426"/>
        <w:jc w:val="both"/>
        <w:rPr>
          <w:rFonts w:asciiTheme="minorHAnsi" w:hAnsiTheme="minorHAnsi" w:cstheme="minorHAnsi"/>
          <w:sz w:val="24"/>
          <w:szCs w:val="24"/>
        </w:rPr>
      </w:pPr>
      <w:r w:rsidRPr="00B41C3E">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714D34" w:rsidRPr="00B41C3E" w:rsidRDefault="008553DC" w:rsidP="009D4A4F">
      <w:pPr>
        <w:pStyle w:val="Akapitzlist"/>
        <w:numPr>
          <w:ilvl w:val="0"/>
          <w:numId w:val="22"/>
        </w:numPr>
        <w:autoSpaceDE w:val="0"/>
        <w:autoSpaceDN w:val="0"/>
        <w:adjustRightInd w:val="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Wykonawca ponosi wszelkie koszty związane z przygotowaniem i złożeniem oferty. </w:t>
      </w:r>
    </w:p>
    <w:p w:rsidR="00822E43" w:rsidRPr="00B41C3E" w:rsidRDefault="008553DC" w:rsidP="009D4A4F">
      <w:pPr>
        <w:pStyle w:val="Akapitzlist"/>
        <w:numPr>
          <w:ilvl w:val="0"/>
          <w:numId w:val="22"/>
        </w:numPr>
        <w:autoSpaceDE w:val="0"/>
        <w:autoSpaceDN w:val="0"/>
        <w:adjustRightInd w:val="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w:t>
      </w:r>
      <w:r w:rsidRPr="00B41C3E">
        <w:rPr>
          <w:rFonts w:asciiTheme="minorHAnsi" w:hAnsiTheme="minorHAnsi" w:cstheme="minorHAnsi"/>
          <w:bCs/>
          <w:color w:val="000000"/>
          <w:sz w:val="24"/>
          <w:szCs w:val="24"/>
        </w:rPr>
        <w:t>nie przewiduje</w:t>
      </w:r>
      <w:r w:rsidRPr="00B41C3E">
        <w:rPr>
          <w:rFonts w:asciiTheme="minorHAnsi" w:hAnsiTheme="minorHAnsi" w:cstheme="minorHAnsi"/>
          <w:b/>
          <w:bCs/>
          <w:color w:val="000000"/>
          <w:sz w:val="24"/>
          <w:szCs w:val="24"/>
        </w:rPr>
        <w:t xml:space="preserve"> </w:t>
      </w:r>
      <w:r w:rsidRPr="00B41C3E">
        <w:rPr>
          <w:rFonts w:asciiTheme="minorHAnsi" w:hAnsiTheme="minorHAnsi" w:cstheme="minorHAnsi"/>
          <w:color w:val="000000"/>
          <w:sz w:val="24"/>
          <w:szCs w:val="24"/>
        </w:rPr>
        <w:t xml:space="preserve">w niniejszym postępowaniu możliwości negocjowania treści ofert w celu ich ulepszenia. </w:t>
      </w:r>
    </w:p>
    <w:p w:rsidR="00CB675C" w:rsidRPr="00B41C3E"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ROZDZIAŁ II</w:t>
      </w:r>
      <w:r w:rsidR="004212B6" w:rsidRPr="00B41C3E">
        <w:rPr>
          <w:rFonts w:asciiTheme="minorHAnsi" w:hAnsiTheme="minorHAnsi" w:cstheme="minorHAnsi"/>
          <w:b/>
          <w:sz w:val="24"/>
          <w:szCs w:val="24"/>
        </w:rPr>
        <w:t>I</w:t>
      </w:r>
      <w:r w:rsidRPr="00B41C3E">
        <w:rPr>
          <w:rFonts w:asciiTheme="minorHAnsi" w:hAnsiTheme="minorHAnsi" w:cstheme="minorHAnsi"/>
          <w:b/>
          <w:sz w:val="24"/>
          <w:szCs w:val="24"/>
        </w:rPr>
        <w:t xml:space="preserve"> </w:t>
      </w:r>
      <w:r w:rsidR="006C4EED" w:rsidRPr="00B41C3E">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B41C3E" w:rsidRDefault="00CB675C" w:rsidP="00377601">
      <w:pPr>
        <w:spacing w:line="276" w:lineRule="auto"/>
        <w:jc w:val="both"/>
        <w:rPr>
          <w:rFonts w:asciiTheme="minorHAnsi" w:hAnsiTheme="minorHAnsi" w:cstheme="minorHAnsi"/>
          <w:sz w:val="24"/>
          <w:szCs w:val="24"/>
        </w:rPr>
      </w:pPr>
    </w:p>
    <w:p w:rsidR="00A15073" w:rsidRPr="00B41C3E" w:rsidRDefault="00A15073" w:rsidP="00A15073">
      <w:pPr>
        <w:widowControl w:val="0"/>
        <w:numPr>
          <w:ilvl w:val="0"/>
          <w:numId w:val="14"/>
        </w:numPr>
        <w:autoSpaceDE w:val="0"/>
        <w:autoSpaceDN w:val="0"/>
        <w:adjustRightInd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Komunikacja między zamawiającym a wykonawcami, w tym oferty oraz wszelkie oświadczenia, wnioski (w tym o wyjaśnienie treści </w:t>
      </w:r>
      <w:proofErr w:type="spellStart"/>
      <w:r w:rsidRPr="00B41C3E">
        <w:rPr>
          <w:rFonts w:asciiTheme="minorHAnsi" w:hAnsiTheme="minorHAnsi" w:cstheme="minorHAnsi"/>
          <w:sz w:val="24"/>
          <w:szCs w:val="24"/>
        </w:rPr>
        <w:t>swz</w:t>
      </w:r>
      <w:proofErr w:type="spellEnd"/>
      <w:r w:rsidRPr="00B41C3E">
        <w:rPr>
          <w:rFonts w:asciiTheme="minorHAnsi" w:hAnsiTheme="minorHAnsi" w:cstheme="minorHAnsi"/>
          <w:sz w:val="24"/>
          <w:szCs w:val="24"/>
        </w:rPr>
        <w:t xml:space="preserve">), zawiadomienia i informacje przekazywane są za pośrednictwem </w:t>
      </w:r>
      <w:r w:rsidRPr="00B41C3E">
        <w:rPr>
          <w:rFonts w:asciiTheme="minorHAnsi" w:hAnsiTheme="minorHAnsi" w:cstheme="minorHAnsi"/>
          <w:bCs/>
          <w:sz w:val="24"/>
          <w:szCs w:val="24"/>
        </w:rPr>
        <w:t>Platformy Zakupowej, zwanej dalej „Platformą”. Link do Platformy</w:t>
      </w:r>
      <w:r w:rsidRPr="00B41C3E">
        <w:rPr>
          <w:rFonts w:asciiTheme="minorHAnsi" w:hAnsiTheme="minorHAnsi" w:cstheme="minorHAnsi"/>
          <w:bCs/>
          <w:color w:val="0000FF"/>
          <w:sz w:val="24"/>
          <w:szCs w:val="24"/>
        </w:rPr>
        <w:t xml:space="preserve">: </w:t>
      </w:r>
      <w:hyperlink r:id="rId10" w:tgtFrame="_blank" w:history="1">
        <w:r w:rsidRPr="00B41C3E">
          <w:rPr>
            <w:rStyle w:val="Hipercze"/>
            <w:rFonts w:asciiTheme="minorHAnsi" w:hAnsiTheme="minorHAnsi" w:cstheme="minorHAnsi"/>
            <w:sz w:val="24"/>
            <w:szCs w:val="24"/>
          </w:rPr>
          <w:t>https://platformazakupowa.pl/pn/zbilk_szczecin</w:t>
        </w:r>
      </w:hyperlink>
    </w:p>
    <w:p w:rsidR="00A15073" w:rsidRPr="00B41C3E" w:rsidRDefault="00A15073" w:rsidP="00A15073">
      <w:pPr>
        <w:pStyle w:val="Akapitzlist"/>
        <w:numPr>
          <w:ilvl w:val="0"/>
          <w:numId w:val="14"/>
        </w:numPr>
        <w:ind w:left="284" w:right="192"/>
        <w:jc w:val="both"/>
        <w:rPr>
          <w:rFonts w:asciiTheme="minorHAnsi" w:hAnsiTheme="minorHAnsi" w:cstheme="minorHAnsi"/>
          <w:sz w:val="24"/>
          <w:szCs w:val="24"/>
        </w:rPr>
      </w:pPr>
      <w:r w:rsidRPr="00B41C3E">
        <w:rPr>
          <w:rFonts w:asciiTheme="minorHAnsi" w:hAnsiTheme="minorHAnsi" w:cstheme="minorHAnsi"/>
          <w:sz w:val="24"/>
          <w:szCs w:val="24"/>
        </w:rPr>
        <w:t xml:space="preserve">Ofertę, oświadczenia, o których mowa w art. 125 ust. 1 </w:t>
      </w:r>
      <w:proofErr w:type="spellStart"/>
      <w:r w:rsidRPr="00B41C3E">
        <w:rPr>
          <w:rFonts w:asciiTheme="minorHAnsi" w:hAnsiTheme="minorHAnsi" w:cstheme="minorHAnsi"/>
          <w:sz w:val="24"/>
          <w:szCs w:val="24"/>
        </w:rPr>
        <w:t>Pzp</w:t>
      </w:r>
      <w:proofErr w:type="spellEnd"/>
      <w:r w:rsidRPr="00B41C3E">
        <w:rPr>
          <w:rFonts w:asciiTheme="minorHAnsi" w:hAnsiTheme="minorHAnsi" w:cstheme="minorHAnsi"/>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B41C3E">
        <w:rPr>
          <w:rFonts w:asciiTheme="minorHAnsi" w:hAnsiTheme="minorHAnsi" w:cstheme="minorHAnsi"/>
          <w:sz w:val="24"/>
          <w:szCs w:val="24"/>
        </w:rPr>
        <w:t>doc</w:t>
      </w:r>
      <w:proofErr w:type="spellEnd"/>
      <w:r w:rsidRPr="00B41C3E">
        <w:rPr>
          <w:rFonts w:asciiTheme="minorHAnsi" w:hAnsiTheme="minorHAnsi" w:cstheme="minorHAnsi"/>
          <w:sz w:val="24"/>
          <w:szCs w:val="24"/>
        </w:rPr>
        <w:t>, .</w:t>
      </w:r>
      <w:proofErr w:type="spellStart"/>
      <w:r w:rsidRPr="00B41C3E">
        <w:rPr>
          <w:rFonts w:asciiTheme="minorHAnsi" w:hAnsiTheme="minorHAnsi" w:cstheme="minorHAnsi"/>
          <w:sz w:val="24"/>
          <w:szCs w:val="24"/>
        </w:rPr>
        <w:t>docx</w:t>
      </w:r>
      <w:proofErr w:type="spellEnd"/>
      <w:r w:rsidRPr="00B41C3E">
        <w:rPr>
          <w:rFonts w:asciiTheme="minorHAnsi" w:hAnsiTheme="minorHAnsi" w:cstheme="minorHAnsi"/>
          <w:sz w:val="24"/>
          <w:szCs w:val="24"/>
        </w:rPr>
        <w:t>, .</w:t>
      </w:r>
      <w:proofErr w:type="spellStart"/>
      <w:r w:rsidRPr="00B41C3E">
        <w:rPr>
          <w:rFonts w:asciiTheme="minorHAnsi" w:hAnsiTheme="minorHAnsi" w:cstheme="minorHAnsi"/>
          <w:sz w:val="24"/>
          <w:szCs w:val="24"/>
        </w:rPr>
        <w:t>odt</w:t>
      </w:r>
      <w:proofErr w:type="spellEnd"/>
      <w:r w:rsidRPr="00B41C3E">
        <w:rPr>
          <w:rFonts w:asciiTheme="minorHAnsi" w:hAnsiTheme="minorHAnsi" w:cstheme="minorHAnsi"/>
          <w:sz w:val="24"/>
          <w:szCs w:val="24"/>
        </w:rPr>
        <w:t>. Ofertę, a także oświadczenia o jakich mowa w Rozdziale  VI SWZ składa się, pod rygorem nieważności, w formie elektronicznej lub w postaci elektronicznej opatrzonej podpisem zaufanym lub podpisem osobistym osoby uprawnionej.</w:t>
      </w:r>
    </w:p>
    <w:p w:rsidR="00A15073" w:rsidRPr="00B41C3E" w:rsidRDefault="00A15073" w:rsidP="00A15073">
      <w:pPr>
        <w:pStyle w:val="Akapitzlist"/>
        <w:numPr>
          <w:ilvl w:val="0"/>
          <w:numId w:val="14"/>
        </w:numPr>
        <w:ind w:left="284" w:right="192"/>
        <w:jc w:val="both"/>
        <w:rPr>
          <w:rFonts w:asciiTheme="minorHAnsi" w:hAnsiTheme="minorHAnsi" w:cstheme="minorHAnsi"/>
          <w:sz w:val="24"/>
          <w:szCs w:val="24"/>
        </w:rPr>
      </w:pPr>
      <w:r w:rsidRPr="00B41C3E">
        <w:rPr>
          <w:rFonts w:asciiTheme="minorHAnsi" w:hAnsiTheme="minorHAnsi" w:cstheme="minorHAnsi"/>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A15073" w:rsidRPr="00B41C3E" w:rsidRDefault="00A15073" w:rsidP="00A15073">
      <w:pPr>
        <w:pStyle w:val="Akapitzlist"/>
        <w:ind w:left="284" w:right="192"/>
        <w:jc w:val="both"/>
        <w:rPr>
          <w:rFonts w:asciiTheme="minorHAnsi" w:hAnsiTheme="minorHAnsi" w:cstheme="minorHAnsi"/>
          <w:sz w:val="24"/>
          <w:szCs w:val="24"/>
        </w:rPr>
      </w:pPr>
      <w:r w:rsidRPr="00B41C3E">
        <w:rPr>
          <w:rFonts w:asciiTheme="minorHAnsi" w:hAnsiTheme="minorHAnsi" w:cstheme="minorHAnsi"/>
          <w:sz w:val="24"/>
          <w:szCs w:val="24"/>
        </w:rPr>
        <w:lastRenderedPageBreak/>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A15073" w:rsidRPr="00B41C3E" w:rsidRDefault="00A15073" w:rsidP="00A15073">
      <w:pPr>
        <w:pStyle w:val="Akapitzlist"/>
        <w:ind w:left="0" w:right="192"/>
        <w:jc w:val="both"/>
        <w:rPr>
          <w:rFonts w:asciiTheme="minorHAnsi" w:hAnsiTheme="minorHAnsi" w:cstheme="minorHAnsi"/>
          <w:bCs/>
          <w:spacing w:val="-4"/>
          <w:sz w:val="24"/>
          <w:szCs w:val="24"/>
        </w:rPr>
      </w:pPr>
    </w:p>
    <w:p w:rsidR="00A15073" w:rsidRPr="00B41C3E" w:rsidRDefault="00A15073" w:rsidP="00A15073">
      <w:pPr>
        <w:pStyle w:val="Akapitzlist"/>
        <w:numPr>
          <w:ilvl w:val="0"/>
          <w:numId w:val="14"/>
        </w:numPr>
        <w:ind w:right="192"/>
        <w:jc w:val="both"/>
        <w:rPr>
          <w:rFonts w:asciiTheme="minorHAnsi" w:hAnsiTheme="minorHAnsi" w:cstheme="minorHAnsi"/>
          <w:sz w:val="24"/>
          <w:szCs w:val="24"/>
        </w:rPr>
      </w:pPr>
      <w:r w:rsidRPr="00B41C3E">
        <w:rPr>
          <w:rFonts w:asciiTheme="minorHAnsi" w:hAnsiTheme="minorHAnsi" w:cstheme="minorHAnsi"/>
          <w:sz w:val="24"/>
          <w:szCs w:val="24"/>
        </w:rPr>
        <w:t>Dokument o którym mowa w Rozdziale VII ust. 1 pkt. 2) SWZ składa się w następujący sposób:</w:t>
      </w:r>
    </w:p>
    <w:p w:rsidR="00A15073" w:rsidRPr="00B41C3E" w:rsidRDefault="00A15073" w:rsidP="00A15073">
      <w:pPr>
        <w:pStyle w:val="Akapitzlist"/>
        <w:numPr>
          <w:ilvl w:val="0"/>
          <w:numId w:val="44"/>
        </w:numPr>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A15073" w:rsidRPr="00B41C3E" w:rsidRDefault="00A15073" w:rsidP="00A15073">
      <w:pPr>
        <w:pStyle w:val="Akapitzlist"/>
        <w:numPr>
          <w:ilvl w:val="0"/>
          <w:numId w:val="44"/>
        </w:numPr>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A15073" w:rsidRPr="00B41C3E" w:rsidRDefault="00A15073" w:rsidP="00A15073">
      <w:pPr>
        <w:pStyle w:val="Akapitzlist"/>
        <w:numPr>
          <w:ilvl w:val="0"/>
          <w:numId w:val="14"/>
        </w:numPr>
        <w:ind w:left="284" w:right="192"/>
        <w:jc w:val="both"/>
        <w:rPr>
          <w:rFonts w:asciiTheme="minorHAnsi" w:hAnsiTheme="minorHAnsi" w:cstheme="minorHAnsi"/>
          <w:sz w:val="24"/>
          <w:szCs w:val="24"/>
        </w:rPr>
      </w:pPr>
      <w:r w:rsidRPr="00B41C3E">
        <w:rPr>
          <w:rFonts w:asciiTheme="minorHAnsi" w:hAnsiTheme="minorHAnsi" w:cstheme="minorHAnsi"/>
          <w:bCs/>
          <w:sz w:val="24"/>
          <w:szCs w:val="24"/>
        </w:rPr>
        <w:t>Zawiadomienia, oświadczenia, wnioski lub informacje Wykonawcy przekazują:</w:t>
      </w:r>
    </w:p>
    <w:p w:rsidR="00A15073" w:rsidRPr="00B41C3E" w:rsidRDefault="00A15073" w:rsidP="00A15073">
      <w:pPr>
        <w:pStyle w:val="Akapitzlist"/>
        <w:numPr>
          <w:ilvl w:val="0"/>
          <w:numId w:val="13"/>
        </w:numPr>
        <w:ind w:left="709" w:right="192" w:hanging="425"/>
        <w:rPr>
          <w:rFonts w:asciiTheme="minorHAnsi" w:hAnsiTheme="minorHAnsi" w:cstheme="minorHAnsi"/>
          <w:b/>
          <w:sz w:val="24"/>
          <w:szCs w:val="24"/>
        </w:rPr>
      </w:pPr>
      <w:r w:rsidRPr="00B41C3E">
        <w:rPr>
          <w:rFonts w:asciiTheme="minorHAnsi" w:hAnsiTheme="minorHAnsi" w:cstheme="minorHAnsi"/>
          <w:b/>
          <w:sz w:val="24"/>
          <w:szCs w:val="24"/>
        </w:rPr>
        <w:t xml:space="preserve">poprzez Platformę, dostępną pod adresem: www: </w:t>
      </w:r>
      <w:hyperlink r:id="rId11" w:tgtFrame="_blank" w:history="1">
        <w:r w:rsidRPr="00B41C3E">
          <w:rPr>
            <w:rStyle w:val="Hipercze"/>
            <w:rFonts w:asciiTheme="minorHAnsi" w:hAnsiTheme="minorHAnsi" w:cstheme="minorHAnsi"/>
            <w:b/>
            <w:sz w:val="24"/>
            <w:szCs w:val="24"/>
          </w:rPr>
          <w:t>https://platformazakupowa.pl/pn/zbilk_szczecin</w:t>
        </w:r>
      </w:hyperlink>
      <w:r w:rsidRPr="00B41C3E">
        <w:rPr>
          <w:rFonts w:asciiTheme="minorHAnsi" w:hAnsiTheme="minorHAnsi" w:cstheme="minorHAnsi"/>
          <w:b/>
          <w:sz w:val="24"/>
          <w:szCs w:val="24"/>
          <w:u w:val="single"/>
        </w:rPr>
        <w:t>;</w:t>
      </w:r>
    </w:p>
    <w:p w:rsidR="00A15073" w:rsidRPr="00B41C3E" w:rsidRDefault="00A15073" w:rsidP="00A15073">
      <w:pPr>
        <w:pStyle w:val="Akapitzlist"/>
        <w:numPr>
          <w:ilvl w:val="0"/>
          <w:numId w:val="13"/>
        </w:numPr>
        <w:spacing w:after="0"/>
        <w:ind w:left="709" w:right="192" w:hanging="425"/>
        <w:contextualSpacing w:val="0"/>
        <w:jc w:val="both"/>
        <w:rPr>
          <w:rFonts w:asciiTheme="minorHAnsi" w:hAnsiTheme="minorHAnsi" w:cstheme="minorHAnsi"/>
          <w:sz w:val="24"/>
          <w:szCs w:val="24"/>
        </w:rPr>
      </w:pPr>
      <w:r w:rsidRPr="00B41C3E">
        <w:rPr>
          <w:rFonts w:asciiTheme="minorHAnsi" w:hAnsiTheme="minorHAnsi" w:cstheme="minorHAnsi"/>
          <w:sz w:val="24"/>
          <w:szCs w:val="24"/>
        </w:rPr>
        <w:t xml:space="preserve">drogą elektroniczną: </w:t>
      </w:r>
      <w:hyperlink r:id="rId12" w:history="1">
        <w:r w:rsidRPr="00B41C3E">
          <w:rPr>
            <w:rStyle w:val="Hipercze"/>
            <w:rFonts w:asciiTheme="minorHAnsi" w:hAnsiTheme="minorHAnsi" w:cstheme="minorHAnsi"/>
            <w:sz w:val="24"/>
            <w:szCs w:val="24"/>
          </w:rPr>
          <w:t>agnieszka.tomaszewska@zbilk.szczecin.pl</w:t>
        </w:r>
      </w:hyperlink>
      <w:r w:rsidRPr="00B41C3E">
        <w:rPr>
          <w:rFonts w:asciiTheme="minorHAnsi" w:hAnsiTheme="minorHAnsi" w:cstheme="minorHAnsi"/>
          <w:sz w:val="24"/>
          <w:szCs w:val="24"/>
        </w:rPr>
        <w:t xml:space="preserve"> ;</w:t>
      </w:r>
    </w:p>
    <w:p w:rsidR="00A15073" w:rsidRPr="00B41C3E" w:rsidRDefault="00A15073" w:rsidP="00A15073">
      <w:pPr>
        <w:pStyle w:val="Akapitzlist"/>
        <w:spacing w:after="0"/>
        <w:ind w:left="709" w:right="192"/>
        <w:contextualSpacing w:val="0"/>
        <w:jc w:val="both"/>
        <w:rPr>
          <w:rFonts w:asciiTheme="minorHAnsi" w:hAnsiTheme="minorHAnsi" w:cstheme="minorHAnsi"/>
          <w:b/>
          <w:sz w:val="24"/>
          <w:szCs w:val="24"/>
          <w:u w:val="single"/>
        </w:rPr>
      </w:pPr>
      <w:r w:rsidRPr="00B41C3E">
        <w:rPr>
          <w:rFonts w:asciiTheme="minorHAnsi" w:hAnsiTheme="minorHAnsi" w:cstheme="minorHAnsi"/>
          <w:b/>
          <w:sz w:val="24"/>
          <w:szCs w:val="24"/>
          <w:u w:val="single"/>
        </w:rPr>
        <w:t>- z zastrzeżeniem, iż oferta wraz z załącznikami oraz podmiotowe i przedmiotowe środki dowodowe mogą zostać przekazane wyłącznie za pomocą powyższej Platformy;</w:t>
      </w:r>
    </w:p>
    <w:p w:rsidR="00A15073" w:rsidRPr="00B41C3E" w:rsidRDefault="00A15073" w:rsidP="00A15073">
      <w:pPr>
        <w:pStyle w:val="Akapitzlist"/>
        <w:spacing w:after="0"/>
        <w:ind w:left="0" w:right="192"/>
        <w:contextualSpacing w:val="0"/>
        <w:jc w:val="both"/>
        <w:rPr>
          <w:rFonts w:asciiTheme="minorHAnsi" w:hAnsiTheme="minorHAnsi" w:cstheme="minorHAnsi"/>
          <w:bCs/>
          <w:sz w:val="24"/>
          <w:szCs w:val="24"/>
        </w:rPr>
      </w:pPr>
      <w:r w:rsidRPr="00B41C3E">
        <w:rPr>
          <w:rFonts w:asciiTheme="minorHAnsi" w:hAnsiTheme="minorHAnsi" w:cstheme="minorHAnsi"/>
          <w:sz w:val="24"/>
          <w:szCs w:val="24"/>
        </w:rPr>
        <w:t>6.</w:t>
      </w:r>
      <w:r w:rsidRPr="00B41C3E">
        <w:rPr>
          <w:rFonts w:asciiTheme="minorHAnsi" w:hAnsiTheme="minorHAnsi" w:cstheme="minorHAnsi"/>
          <w:b/>
          <w:sz w:val="24"/>
          <w:szCs w:val="24"/>
        </w:rPr>
        <w:t xml:space="preserve"> </w:t>
      </w:r>
      <w:r w:rsidRPr="00B41C3E">
        <w:rPr>
          <w:rFonts w:asciiTheme="minorHAnsi" w:hAnsiTheme="minorHAnsi" w:cstheme="minorHAns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w:t>
      </w:r>
      <w:r w:rsidRPr="00B41C3E">
        <w:rPr>
          <w:rFonts w:asciiTheme="minorHAnsi" w:hAnsiTheme="minorHAnsi" w:cstheme="minorHAnsi"/>
          <w:bCs/>
          <w:sz w:val="24"/>
          <w:szCs w:val="24"/>
        </w:rPr>
        <w:t xml:space="preserve">i formularza „Wyślij wiadomość do zamawiającego”. Za datę przekazania (wpływu) oświadczeń, wniosków, zawiadomień oraz informacji przyjmuje się datę ich przesłania za pośrednictwem </w:t>
      </w:r>
      <w:hyperlink r:id="rId14">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w:t>
      </w:r>
      <w:r w:rsidRPr="00B41C3E">
        <w:rPr>
          <w:rFonts w:asciiTheme="minorHAnsi" w:hAnsiTheme="minorHAnsi" w:cstheme="minorHAnsi"/>
          <w:bCs/>
          <w:sz w:val="24"/>
          <w:szCs w:val="24"/>
        </w:rPr>
        <w:t>poprzez kliknięcie przycisku  „Wyślij wiadomość do zamawiającego” po których pojawi się komunikat, że wiadomość została wysłana do zamawiającego.</w:t>
      </w:r>
    </w:p>
    <w:p w:rsidR="00A15073" w:rsidRPr="00B41C3E" w:rsidRDefault="00A15073" w:rsidP="00A15073">
      <w:pPr>
        <w:pStyle w:val="Akapitzlist"/>
        <w:spacing w:after="0"/>
        <w:ind w:left="0" w:right="192"/>
        <w:contextualSpacing w:val="0"/>
        <w:jc w:val="both"/>
        <w:rPr>
          <w:rFonts w:asciiTheme="minorHAnsi" w:hAnsiTheme="minorHAnsi" w:cstheme="minorHAnsi"/>
          <w:bCs/>
          <w:sz w:val="24"/>
          <w:szCs w:val="24"/>
        </w:rPr>
      </w:pPr>
      <w:r w:rsidRPr="00B41C3E">
        <w:rPr>
          <w:rFonts w:asciiTheme="minorHAnsi" w:hAnsiTheme="minorHAnsi" w:cstheme="minorHAnsi"/>
          <w:bCs/>
          <w:sz w:val="24"/>
          <w:szCs w:val="24"/>
        </w:rPr>
        <w:t xml:space="preserve">7. Zamawiający będzie przekazywał wykonawcom informacje w formie elektronicznej za pośrednictwem </w:t>
      </w:r>
      <w:hyperlink r:id="rId15">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bCs/>
          <w:sz w:val="24"/>
          <w:szCs w:val="24"/>
        </w:rPr>
        <w:t xml:space="preserve"> do konkretnego wykonawcy.</w:t>
      </w:r>
    </w:p>
    <w:p w:rsidR="00A15073" w:rsidRPr="00B41C3E" w:rsidRDefault="00A15073" w:rsidP="00A15073">
      <w:pPr>
        <w:pStyle w:val="Akapitzlist"/>
        <w:spacing w:after="0"/>
        <w:ind w:left="0" w:right="192"/>
        <w:contextualSpacing w:val="0"/>
        <w:jc w:val="both"/>
        <w:rPr>
          <w:rFonts w:asciiTheme="minorHAnsi" w:hAnsiTheme="minorHAnsi" w:cstheme="minorHAnsi"/>
          <w:bCs/>
          <w:sz w:val="24"/>
          <w:szCs w:val="24"/>
        </w:rPr>
      </w:pPr>
      <w:r w:rsidRPr="00B41C3E">
        <w:rPr>
          <w:rFonts w:asciiTheme="minorHAnsi" w:hAnsiTheme="minorHAnsi" w:cstheme="minorHAnsi"/>
          <w:bCs/>
          <w:sz w:val="24"/>
          <w:szCs w:val="24"/>
        </w:rPr>
        <w:lastRenderedPageBreak/>
        <w:t xml:space="preserve">8. Wykonawca jako podmiot profesjonalny ma obowiązek sprawdzania komunikatów i wiadomości bezpośrednio na </w:t>
      </w:r>
      <w:hyperlink r:id="rId17">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w:t>
      </w:r>
      <w:r w:rsidRPr="00B41C3E">
        <w:rPr>
          <w:rFonts w:asciiTheme="minorHAnsi" w:hAnsiTheme="minorHAnsi" w:cstheme="minorHAnsi"/>
          <w:bCs/>
          <w:sz w:val="24"/>
          <w:szCs w:val="24"/>
        </w:rPr>
        <w:t>przesłanych przez zamawiającego, gdyż system powiadomień może ulec awarii lub powiadomienie może trafić do folderu SPAM.</w:t>
      </w:r>
    </w:p>
    <w:p w:rsidR="00A15073" w:rsidRPr="00B41C3E" w:rsidRDefault="00A15073" w:rsidP="00A15073">
      <w:pPr>
        <w:pStyle w:val="Akapitzlist"/>
        <w:spacing w:after="0"/>
        <w:ind w:left="0" w:right="192"/>
        <w:contextualSpacing w:val="0"/>
        <w:jc w:val="both"/>
        <w:rPr>
          <w:rFonts w:asciiTheme="minorHAnsi" w:hAnsiTheme="minorHAnsi" w:cstheme="minorHAnsi"/>
          <w:b/>
          <w:sz w:val="24"/>
          <w:szCs w:val="24"/>
        </w:rPr>
      </w:pPr>
      <w:r w:rsidRPr="00B41C3E">
        <w:rPr>
          <w:rFonts w:asciiTheme="minorHAnsi" w:hAnsiTheme="minorHAnsi" w:cstheme="minorHAnsi"/>
          <w:bCs/>
          <w:sz w:val="24"/>
          <w:szCs w:val="24"/>
        </w:rPr>
        <w:t>9. Zamawiający, zgodnie z §3 ust.3 Rozporządzenia Prezesa Rady Ministrów</w:t>
      </w:r>
      <w:r w:rsidRPr="00B41C3E">
        <w:rPr>
          <w:rFonts w:asciiTheme="minorHAnsi" w:hAnsiTheme="minorHAnsi" w:cstheme="minorHAnsi"/>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bCs/>
          <w:sz w:val="24"/>
          <w:szCs w:val="24"/>
        </w:rPr>
        <w:t>, tj.:</w:t>
      </w:r>
    </w:p>
    <w:p w:rsidR="00A15073" w:rsidRPr="00B41C3E" w:rsidRDefault="00A15073" w:rsidP="00A15073">
      <w:pPr>
        <w:pStyle w:val="Akapitzlist"/>
        <w:numPr>
          <w:ilvl w:val="0"/>
          <w:numId w:val="17"/>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stały dostęp do sieci Internet o gwarantowanej przepustowości nie mniejszej niż 512 </w:t>
      </w:r>
      <w:proofErr w:type="spellStart"/>
      <w:r w:rsidRPr="00B41C3E">
        <w:rPr>
          <w:rFonts w:asciiTheme="minorHAnsi" w:hAnsiTheme="minorHAnsi" w:cstheme="minorHAnsi"/>
          <w:sz w:val="24"/>
          <w:szCs w:val="24"/>
        </w:rPr>
        <w:t>kb</w:t>
      </w:r>
      <w:proofErr w:type="spellEnd"/>
      <w:r w:rsidRPr="00B41C3E">
        <w:rPr>
          <w:rFonts w:asciiTheme="minorHAnsi" w:hAnsiTheme="minorHAnsi" w:cstheme="minorHAnsi"/>
          <w:sz w:val="24"/>
          <w:szCs w:val="24"/>
        </w:rPr>
        <w:t>/s,</w:t>
      </w:r>
    </w:p>
    <w:p w:rsidR="00A15073" w:rsidRPr="00B41C3E" w:rsidRDefault="00A15073" w:rsidP="00A15073">
      <w:pPr>
        <w:pStyle w:val="Akapitzlist"/>
        <w:numPr>
          <w:ilvl w:val="0"/>
          <w:numId w:val="17"/>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A15073" w:rsidRPr="00B41C3E" w:rsidRDefault="00A15073" w:rsidP="00A15073">
      <w:pPr>
        <w:pStyle w:val="Akapitzlist"/>
        <w:numPr>
          <w:ilvl w:val="0"/>
          <w:numId w:val="17"/>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zainstalowana dowolna przeglądarka internetowa, w przypadku Internet Explorer minimalnie wersja 10 0.,</w:t>
      </w:r>
    </w:p>
    <w:p w:rsidR="00A15073" w:rsidRPr="00B41C3E" w:rsidRDefault="00A15073" w:rsidP="00A15073">
      <w:pPr>
        <w:pStyle w:val="Akapitzlist"/>
        <w:numPr>
          <w:ilvl w:val="0"/>
          <w:numId w:val="17"/>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włączona obsługa JavaScript,</w:t>
      </w:r>
    </w:p>
    <w:p w:rsidR="00A15073" w:rsidRPr="00B41C3E" w:rsidRDefault="00A15073" w:rsidP="00A15073">
      <w:pPr>
        <w:pStyle w:val="Akapitzlist"/>
        <w:numPr>
          <w:ilvl w:val="0"/>
          <w:numId w:val="17"/>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zainstalowany program Adobe </w:t>
      </w:r>
      <w:proofErr w:type="spellStart"/>
      <w:r w:rsidRPr="00B41C3E">
        <w:rPr>
          <w:rFonts w:asciiTheme="minorHAnsi" w:hAnsiTheme="minorHAnsi" w:cstheme="minorHAnsi"/>
          <w:sz w:val="24"/>
          <w:szCs w:val="24"/>
        </w:rPr>
        <w:t>Acrobat</w:t>
      </w:r>
      <w:proofErr w:type="spellEnd"/>
      <w:r w:rsidRPr="00B41C3E">
        <w:rPr>
          <w:rFonts w:asciiTheme="minorHAnsi" w:hAnsiTheme="minorHAnsi" w:cstheme="minorHAnsi"/>
          <w:sz w:val="24"/>
          <w:szCs w:val="24"/>
        </w:rPr>
        <w:t xml:space="preserve"> Reader lub inny obsługujący format plików .pdf,</w:t>
      </w:r>
    </w:p>
    <w:p w:rsidR="00A15073" w:rsidRPr="00B41C3E" w:rsidRDefault="00B04ED0" w:rsidP="00A15073">
      <w:pPr>
        <w:pStyle w:val="Akapitzlist"/>
        <w:numPr>
          <w:ilvl w:val="0"/>
          <w:numId w:val="17"/>
        </w:numPr>
        <w:ind w:left="709" w:right="192" w:hanging="425"/>
        <w:jc w:val="both"/>
        <w:rPr>
          <w:rFonts w:asciiTheme="minorHAnsi" w:hAnsiTheme="minorHAnsi" w:cstheme="minorHAnsi"/>
          <w:sz w:val="24"/>
          <w:szCs w:val="24"/>
        </w:rPr>
      </w:pPr>
      <w:hyperlink r:id="rId19">
        <w:r w:rsidR="00A15073" w:rsidRPr="00B41C3E">
          <w:rPr>
            <w:rFonts w:asciiTheme="minorHAnsi" w:hAnsiTheme="minorHAnsi" w:cstheme="minorHAnsi"/>
            <w:color w:val="1155CC"/>
            <w:sz w:val="24"/>
            <w:szCs w:val="24"/>
            <w:u w:val="single"/>
          </w:rPr>
          <w:t>platformazakupowa.pl</w:t>
        </w:r>
      </w:hyperlink>
      <w:r w:rsidR="00A15073" w:rsidRPr="00B41C3E">
        <w:rPr>
          <w:rFonts w:asciiTheme="minorHAnsi" w:hAnsiTheme="minorHAnsi" w:cstheme="minorHAnsi"/>
          <w:sz w:val="24"/>
          <w:szCs w:val="24"/>
        </w:rPr>
        <w:t xml:space="preserve"> działa według standardu przyjętego w komunikacji sieciowej - kodowanie UTF8,</w:t>
      </w:r>
    </w:p>
    <w:p w:rsidR="00A15073" w:rsidRPr="00B41C3E" w:rsidRDefault="00A15073" w:rsidP="00A15073">
      <w:pPr>
        <w:pStyle w:val="Akapitzlist"/>
        <w:numPr>
          <w:ilvl w:val="0"/>
          <w:numId w:val="17"/>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Oznaczenie czasu odbioru danych przez platformę zakupową stanowi datę oraz dokładny czas (</w:t>
      </w:r>
      <w:proofErr w:type="spellStart"/>
      <w:r w:rsidRPr="00B41C3E">
        <w:rPr>
          <w:rFonts w:asciiTheme="minorHAnsi" w:hAnsiTheme="minorHAnsi" w:cstheme="minorHAnsi"/>
          <w:sz w:val="24"/>
          <w:szCs w:val="24"/>
        </w:rPr>
        <w:t>hh:mm:ss</w:t>
      </w:r>
      <w:proofErr w:type="spellEnd"/>
      <w:r w:rsidRPr="00B41C3E">
        <w:rPr>
          <w:rFonts w:asciiTheme="minorHAnsi" w:hAnsiTheme="minorHAnsi" w:cstheme="minorHAnsi"/>
          <w:sz w:val="24"/>
          <w:szCs w:val="24"/>
        </w:rPr>
        <w:t>) generowany wg. czasu lokalnego serwera synchronizowanego z zegarem Głównego Urzędu Miar.</w:t>
      </w:r>
    </w:p>
    <w:p w:rsidR="00A15073" w:rsidRPr="00B41C3E" w:rsidRDefault="00A15073" w:rsidP="00A15073">
      <w:pPr>
        <w:pStyle w:val="Akapitzlist"/>
        <w:spacing w:after="0"/>
        <w:ind w:left="0" w:right="192"/>
        <w:contextualSpacing w:val="0"/>
        <w:jc w:val="both"/>
        <w:rPr>
          <w:rFonts w:asciiTheme="minorHAnsi" w:hAnsiTheme="minorHAnsi" w:cstheme="minorHAnsi"/>
          <w:bCs/>
          <w:sz w:val="24"/>
          <w:szCs w:val="24"/>
        </w:rPr>
      </w:pPr>
      <w:r w:rsidRPr="00B41C3E">
        <w:rPr>
          <w:rFonts w:asciiTheme="minorHAnsi" w:hAnsiTheme="minorHAnsi" w:cstheme="minorHAnsi"/>
          <w:bCs/>
          <w:sz w:val="24"/>
          <w:szCs w:val="24"/>
        </w:rPr>
        <w:t>10. Wykonawca, przystępując do niniejszego postępowania o udzielenie zamówienia publicznego:</w:t>
      </w:r>
    </w:p>
    <w:p w:rsidR="00A15073" w:rsidRPr="00B41C3E" w:rsidRDefault="00A15073" w:rsidP="00A15073">
      <w:pPr>
        <w:pStyle w:val="Akapitzlist"/>
        <w:numPr>
          <w:ilvl w:val="0"/>
          <w:numId w:val="18"/>
        </w:numPr>
        <w:ind w:left="709" w:right="192"/>
        <w:jc w:val="both"/>
        <w:rPr>
          <w:rFonts w:asciiTheme="minorHAnsi" w:hAnsiTheme="minorHAnsi" w:cstheme="minorHAnsi"/>
          <w:sz w:val="24"/>
          <w:szCs w:val="24"/>
        </w:rPr>
      </w:pPr>
      <w:r w:rsidRPr="00B41C3E">
        <w:rPr>
          <w:rFonts w:asciiTheme="minorHAnsi" w:hAnsiTheme="minorHAnsi" w:cstheme="minorHAnsi"/>
          <w:sz w:val="24"/>
          <w:szCs w:val="24"/>
        </w:rPr>
        <w:t xml:space="preserve">akceptuje warunki korzystania z </w:t>
      </w:r>
      <w:hyperlink r:id="rId20">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określone w Regulaminie zamieszczonym na stronie internetowej </w:t>
      </w:r>
      <w:hyperlink r:id="rId21">
        <w:r w:rsidRPr="00B41C3E">
          <w:rPr>
            <w:rFonts w:asciiTheme="minorHAnsi" w:hAnsiTheme="minorHAnsi" w:cstheme="minorHAnsi"/>
            <w:sz w:val="24"/>
            <w:szCs w:val="24"/>
          </w:rPr>
          <w:t>pod linkiem</w:t>
        </w:r>
      </w:hyperlink>
      <w:r w:rsidRPr="00B41C3E">
        <w:rPr>
          <w:rFonts w:asciiTheme="minorHAnsi" w:hAnsiTheme="minorHAnsi" w:cstheme="minorHAnsi"/>
          <w:sz w:val="24"/>
          <w:szCs w:val="24"/>
        </w:rPr>
        <w:t xml:space="preserve">  w zakładce „Regulamin" oraz uznaje go za wiążący,</w:t>
      </w:r>
    </w:p>
    <w:p w:rsidR="00A15073" w:rsidRPr="00B41C3E" w:rsidRDefault="00A15073" w:rsidP="00A15073">
      <w:pPr>
        <w:pStyle w:val="Akapitzlist"/>
        <w:numPr>
          <w:ilvl w:val="0"/>
          <w:numId w:val="18"/>
        </w:numPr>
        <w:ind w:left="709" w:right="192"/>
        <w:jc w:val="both"/>
        <w:rPr>
          <w:rFonts w:asciiTheme="minorHAnsi" w:hAnsiTheme="minorHAnsi" w:cstheme="minorHAnsi"/>
          <w:sz w:val="24"/>
          <w:szCs w:val="24"/>
        </w:rPr>
      </w:pPr>
      <w:r w:rsidRPr="00B41C3E">
        <w:rPr>
          <w:rFonts w:asciiTheme="minorHAnsi" w:hAnsiTheme="minorHAnsi" w:cstheme="minorHAnsi"/>
          <w:sz w:val="24"/>
          <w:szCs w:val="24"/>
        </w:rPr>
        <w:t xml:space="preserve">zapoznał i stosuje się do Instrukcji składania ofert/wniosków dostępnej </w:t>
      </w:r>
      <w:hyperlink r:id="rId22">
        <w:r w:rsidRPr="00B41C3E">
          <w:rPr>
            <w:rFonts w:asciiTheme="minorHAnsi" w:hAnsiTheme="minorHAnsi" w:cstheme="minorHAnsi"/>
            <w:color w:val="1155CC"/>
            <w:sz w:val="24"/>
            <w:szCs w:val="24"/>
            <w:u w:val="single"/>
          </w:rPr>
          <w:t>pod linkiem</w:t>
        </w:r>
      </w:hyperlink>
      <w:r w:rsidRPr="00B41C3E">
        <w:rPr>
          <w:rFonts w:asciiTheme="minorHAnsi" w:hAnsiTheme="minorHAnsi" w:cstheme="minorHAnsi"/>
          <w:sz w:val="24"/>
          <w:szCs w:val="24"/>
        </w:rPr>
        <w:t xml:space="preserve">. </w:t>
      </w:r>
    </w:p>
    <w:p w:rsidR="00A15073" w:rsidRPr="00B41C3E" w:rsidRDefault="00A15073" w:rsidP="00A15073">
      <w:pPr>
        <w:pStyle w:val="Akapitzlist"/>
        <w:ind w:left="0" w:right="192"/>
        <w:jc w:val="both"/>
        <w:rPr>
          <w:rFonts w:asciiTheme="minorHAnsi" w:hAnsiTheme="minorHAnsi" w:cstheme="minorHAnsi"/>
          <w:bCs/>
          <w:sz w:val="24"/>
          <w:szCs w:val="24"/>
        </w:rPr>
      </w:pPr>
      <w:r w:rsidRPr="00B41C3E">
        <w:rPr>
          <w:rFonts w:asciiTheme="minorHAnsi" w:hAnsiTheme="minorHAnsi" w:cstheme="minorHAnsi"/>
          <w:sz w:val="24"/>
          <w:szCs w:val="24"/>
        </w:rPr>
        <w:t xml:space="preserve">11. </w:t>
      </w:r>
      <w:r w:rsidRPr="00B41C3E">
        <w:rPr>
          <w:rFonts w:asciiTheme="minorHAnsi" w:hAnsiTheme="minorHAnsi" w:cstheme="minorHAnsi"/>
          <w:b/>
          <w:bCs/>
          <w:sz w:val="24"/>
          <w:szCs w:val="24"/>
        </w:rPr>
        <w:t>Zamawiający nie ponosi odpowiedzialności za złożenie oferty w sposób niezgodny z Instrukcją korzystania</w:t>
      </w:r>
      <w:r w:rsidRPr="00B41C3E">
        <w:rPr>
          <w:rFonts w:asciiTheme="minorHAnsi" w:hAnsiTheme="minorHAnsi" w:cstheme="minorHAnsi"/>
          <w:bCs/>
          <w:sz w:val="24"/>
          <w:szCs w:val="24"/>
        </w:rPr>
        <w:t xml:space="preserve"> z </w:t>
      </w:r>
      <w:hyperlink r:id="rId23">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15073" w:rsidRPr="00B41C3E" w:rsidRDefault="00A15073" w:rsidP="00A15073">
      <w:pPr>
        <w:pStyle w:val="Akapitzlist"/>
        <w:ind w:left="0" w:right="192"/>
        <w:jc w:val="both"/>
        <w:rPr>
          <w:rFonts w:asciiTheme="minorHAnsi" w:hAnsiTheme="minorHAnsi" w:cstheme="minorHAnsi"/>
        </w:rPr>
      </w:pPr>
      <w:r w:rsidRPr="00B41C3E">
        <w:rPr>
          <w:rFonts w:asciiTheme="minorHAnsi" w:hAnsiTheme="minorHAnsi" w:cstheme="minorHAnsi"/>
          <w:bCs/>
          <w:sz w:val="24"/>
          <w:szCs w:val="24"/>
        </w:rPr>
        <w:t xml:space="preserve">12. Zamawiający informuje, że instrukcje korzystania z </w:t>
      </w:r>
      <w:hyperlink r:id="rId24">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w:t>
      </w:r>
      <w:r w:rsidRPr="00B41C3E">
        <w:rPr>
          <w:rFonts w:asciiTheme="minorHAnsi" w:hAnsiTheme="minorHAnsi" w:cstheme="minorHAnsi"/>
          <w:bCs/>
          <w:sz w:val="24"/>
          <w:szCs w:val="24"/>
        </w:rPr>
        <w:t xml:space="preserve">dotyczące w szczególności logowania, składania wniosków o wyjaśnienie treści SWZ, składania ofert oraz </w:t>
      </w:r>
      <w:r w:rsidRPr="00B41C3E">
        <w:rPr>
          <w:rFonts w:asciiTheme="minorHAnsi" w:hAnsiTheme="minorHAnsi" w:cstheme="minorHAnsi"/>
          <w:bCs/>
          <w:sz w:val="24"/>
          <w:szCs w:val="24"/>
        </w:rPr>
        <w:lastRenderedPageBreak/>
        <w:t xml:space="preserve">innych czynności podejmowanych w niniejszym postępowaniu przy użyciu </w:t>
      </w:r>
      <w:hyperlink r:id="rId25">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w:t>
      </w:r>
      <w:r w:rsidRPr="00B41C3E">
        <w:rPr>
          <w:rFonts w:asciiTheme="minorHAnsi" w:hAnsiTheme="minorHAnsi" w:cstheme="minorHAnsi"/>
          <w:bCs/>
          <w:sz w:val="24"/>
          <w:szCs w:val="24"/>
        </w:rPr>
        <w:t xml:space="preserve">znajdują się w zakładce „Instrukcje dla Wykonawców" na stronie internetowej pod adresem: </w:t>
      </w:r>
      <w:hyperlink r:id="rId26">
        <w:r w:rsidRPr="00B41C3E">
          <w:rPr>
            <w:rFonts w:asciiTheme="minorHAnsi" w:hAnsiTheme="minorHAnsi" w:cstheme="minorHAnsi"/>
            <w:bCs/>
            <w:i/>
            <w:sz w:val="24"/>
            <w:szCs w:val="24"/>
          </w:rPr>
          <w:t>https://platformazakupowa.pl/strona/45-instrukcje</w:t>
        </w:r>
      </w:hyperlink>
    </w:p>
    <w:p w:rsidR="00A15073" w:rsidRPr="00B41C3E" w:rsidRDefault="00A15073" w:rsidP="00A15073">
      <w:pPr>
        <w:pStyle w:val="Akapitzlist"/>
        <w:ind w:left="0" w:right="192"/>
        <w:jc w:val="both"/>
        <w:rPr>
          <w:rFonts w:asciiTheme="minorHAnsi" w:hAnsiTheme="minorHAnsi" w:cstheme="minorHAnsi"/>
          <w:sz w:val="24"/>
          <w:szCs w:val="24"/>
        </w:rPr>
      </w:pPr>
      <w:r w:rsidRPr="00B41C3E">
        <w:rPr>
          <w:rFonts w:asciiTheme="minorHAnsi" w:hAnsiTheme="minorHAnsi" w:cstheme="minorHAnsi"/>
          <w:sz w:val="24"/>
          <w:szCs w:val="24"/>
        </w:rPr>
        <w:t xml:space="preserve">13. </w:t>
      </w:r>
      <w:bookmarkStart w:id="0" w:name="_wp2umuqo1p7z" w:colFirst="0" w:colLast="0"/>
      <w:bookmarkEnd w:id="0"/>
      <w:r w:rsidRPr="00B41C3E">
        <w:rPr>
          <w:rFonts w:asciiTheme="minorHAnsi" w:hAnsiTheme="minorHAnsi" w:cstheme="minorHAnsi"/>
          <w:b/>
          <w:sz w:val="24"/>
          <w:szCs w:val="24"/>
        </w:rPr>
        <w:t xml:space="preserve">Formaty plików wykorzystywanych przez wykonawców powinny być zgodne </w:t>
      </w:r>
      <w:r w:rsidRPr="00B41C3E">
        <w:rPr>
          <w:rFonts w:asciiTheme="minorHAnsi" w:hAnsiTheme="minorHAnsi" w:cstheme="minorHAnsi"/>
          <w:b/>
          <w:sz w:val="24"/>
          <w:szCs w:val="24"/>
        </w:rPr>
        <w:br/>
        <w:t>z</w:t>
      </w:r>
      <w:r w:rsidRPr="00B41C3E">
        <w:rPr>
          <w:rFonts w:asciiTheme="minorHAnsi" w:hAnsiTheme="minorHAnsi" w:cstheme="minorHAns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15073" w:rsidRPr="00B41C3E" w:rsidRDefault="00A15073" w:rsidP="00A15073">
      <w:pPr>
        <w:pStyle w:val="Akapitzlist"/>
        <w:ind w:left="0" w:right="192"/>
        <w:jc w:val="both"/>
        <w:rPr>
          <w:rFonts w:asciiTheme="minorHAnsi" w:hAnsiTheme="minorHAnsi" w:cstheme="minorHAnsi"/>
          <w:sz w:val="24"/>
          <w:szCs w:val="24"/>
        </w:rPr>
      </w:pPr>
      <w:r w:rsidRPr="00B41C3E">
        <w:rPr>
          <w:rFonts w:asciiTheme="minorHAnsi" w:hAnsiTheme="minorHAnsi" w:cstheme="minorHAnsi"/>
          <w:sz w:val="24"/>
          <w:szCs w:val="24"/>
        </w:rPr>
        <w:t>14. Zamawiający rekomenduje wykorzystanie formatów: .pdf .</w:t>
      </w:r>
      <w:proofErr w:type="spellStart"/>
      <w:r w:rsidRPr="00B41C3E">
        <w:rPr>
          <w:rFonts w:asciiTheme="minorHAnsi" w:hAnsiTheme="minorHAnsi" w:cstheme="minorHAnsi"/>
          <w:sz w:val="24"/>
          <w:szCs w:val="24"/>
        </w:rPr>
        <w:t>doc</w:t>
      </w:r>
      <w:proofErr w:type="spellEnd"/>
      <w:r w:rsidRPr="00B41C3E">
        <w:rPr>
          <w:rFonts w:asciiTheme="minorHAnsi" w:hAnsiTheme="minorHAnsi" w:cstheme="minorHAnsi"/>
          <w:sz w:val="24"/>
          <w:szCs w:val="24"/>
        </w:rPr>
        <w:t xml:space="preserve"> .xls .jpg (.</w:t>
      </w:r>
      <w:proofErr w:type="spellStart"/>
      <w:r w:rsidRPr="00B41C3E">
        <w:rPr>
          <w:rFonts w:asciiTheme="minorHAnsi" w:hAnsiTheme="minorHAnsi" w:cstheme="minorHAnsi"/>
          <w:sz w:val="24"/>
          <w:szCs w:val="24"/>
        </w:rPr>
        <w:t>jpeg</w:t>
      </w:r>
      <w:proofErr w:type="spellEnd"/>
      <w:r w:rsidRPr="00B41C3E">
        <w:rPr>
          <w:rFonts w:asciiTheme="minorHAnsi" w:hAnsiTheme="minorHAnsi" w:cstheme="minorHAnsi"/>
          <w:sz w:val="24"/>
          <w:szCs w:val="24"/>
        </w:rPr>
        <w:t xml:space="preserve">) </w:t>
      </w:r>
    </w:p>
    <w:p w:rsidR="00A15073" w:rsidRPr="002B312F" w:rsidRDefault="00A15073" w:rsidP="00A15073">
      <w:pPr>
        <w:pStyle w:val="Akapitzlist"/>
        <w:ind w:left="284" w:right="192"/>
        <w:jc w:val="center"/>
        <w:rPr>
          <w:rFonts w:asciiTheme="minorHAnsi" w:hAnsiTheme="minorHAnsi" w:cstheme="minorHAnsi"/>
          <w:b/>
          <w:sz w:val="24"/>
          <w:szCs w:val="24"/>
          <w:u w:val="single"/>
        </w:rPr>
      </w:pPr>
      <w:r w:rsidRPr="002B312F">
        <w:rPr>
          <w:rFonts w:asciiTheme="minorHAnsi" w:hAnsiTheme="minorHAnsi" w:cstheme="minorHAnsi"/>
          <w:b/>
          <w:sz w:val="24"/>
          <w:szCs w:val="24"/>
          <w:u w:val="single"/>
        </w:rPr>
        <w:t>ze szczególnym wskazaniem na .pdf</w:t>
      </w:r>
    </w:p>
    <w:p w:rsidR="00A15073" w:rsidRPr="00B41C3E" w:rsidRDefault="00A15073" w:rsidP="00A15073">
      <w:pPr>
        <w:pStyle w:val="Akapitzlist"/>
        <w:spacing w:after="0"/>
        <w:ind w:left="0" w:right="193"/>
        <w:rPr>
          <w:rFonts w:asciiTheme="minorHAnsi" w:hAnsiTheme="minorHAnsi" w:cstheme="minorHAnsi"/>
          <w:sz w:val="24"/>
          <w:szCs w:val="24"/>
        </w:rPr>
      </w:pPr>
      <w:r w:rsidRPr="00B41C3E">
        <w:rPr>
          <w:rFonts w:asciiTheme="minorHAnsi" w:hAnsiTheme="minorHAnsi" w:cstheme="minorHAnsi"/>
          <w:sz w:val="24"/>
          <w:szCs w:val="24"/>
        </w:rPr>
        <w:t xml:space="preserve">15. W celu ewentualnej kompresji danych Zamawiający rekomenduje wykorzystanie jednego </w:t>
      </w:r>
      <w:r w:rsidRPr="00B41C3E">
        <w:rPr>
          <w:rFonts w:asciiTheme="minorHAnsi" w:hAnsiTheme="minorHAnsi" w:cstheme="minorHAnsi"/>
          <w:sz w:val="24"/>
          <w:szCs w:val="24"/>
        </w:rPr>
        <w:br/>
        <w:t>z formatów:</w:t>
      </w:r>
    </w:p>
    <w:p w:rsidR="00A15073" w:rsidRPr="00B41C3E" w:rsidRDefault="00A15073" w:rsidP="00A15073">
      <w:pPr>
        <w:numPr>
          <w:ilvl w:val="1"/>
          <w:numId w:val="20"/>
        </w:numPr>
        <w:spacing w:line="276" w:lineRule="auto"/>
        <w:ind w:left="284" w:right="193" w:firstLine="142"/>
        <w:jc w:val="both"/>
        <w:rPr>
          <w:rFonts w:asciiTheme="minorHAnsi" w:hAnsiTheme="minorHAnsi" w:cstheme="minorHAnsi"/>
          <w:sz w:val="24"/>
          <w:szCs w:val="24"/>
        </w:rPr>
      </w:pPr>
      <w:r w:rsidRPr="00B41C3E">
        <w:rPr>
          <w:rFonts w:asciiTheme="minorHAnsi" w:hAnsiTheme="minorHAnsi" w:cstheme="minorHAnsi"/>
          <w:sz w:val="24"/>
          <w:szCs w:val="24"/>
        </w:rPr>
        <w:t xml:space="preserve">.zip </w:t>
      </w:r>
    </w:p>
    <w:p w:rsidR="00A15073" w:rsidRPr="00B41C3E" w:rsidRDefault="00A15073" w:rsidP="00A15073">
      <w:pPr>
        <w:numPr>
          <w:ilvl w:val="1"/>
          <w:numId w:val="20"/>
        </w:numPr>
        <w:spacing w:line="276" w:lineRule="auto"/>
        <w:ind w:left="284" w:right="193" w:firstLine="142"/>
        <w:jc w:val="both"/>
        <w:rPr>
          <w:rFonts w:asciiTheme="minorHAnsi" w:hAnsiTheme="minorHAnsi" w:cstheme="minorHAnsi"/>
          <w:sz w:val="24"/>
          <w:szCs w:val="24"/>
        </w:rPr>
      </w:pPr>
      <w:r w:rsidRPr="00B41C3E">
        <w:rPr>
          <w:rFonts w:asciiTheme="minorHAnsi" w:hAnsiTheme="minorHAnsi" w:cstheme="minorHAnsi"/>
          <w:sz w:val="24"/>
          <w:szCs w:val="24"/>
        </w:rPr>
        <w:t>.7Z</w:t>
      </w:r>
    </w:p>
    <w:p w:rsidR="00A15073" w:rsidRPr="00B41C3E" w:rsidRDefault="00A15073" w:rsidP="00A15073">
      <w:pPr>
        <w:spacing w:line="276" w:lineRule="auto"/>
        <w:ind w:right="192"/>
        <w:jc w:val="both"/>
        <w:rPr>
          <w:rFonts w:asciiTheme="minorHAnsi" w:hAnsiTheme="minorHAnsi" w:cstheme="minorHAnsi"/>
          <w:b/>
          <w:sz w:val="24"/>
          <w:szCs w:val="24"/>
        </w:rPr>
      </w:pPr>
      <w:r w:rsidRPr="00B41C3E">
        <w:rPr>
          <w:rFonts w:asciiTheme="minorHAnsi" w:hAnsiTheme="minorHAnsi" w:cstheme="minorHAnsi"/>
          <w:sz w:val="24"/>
          <w:szCs w:val="24"/>
        </w:rPr>
        <w:t xml:space="preserve">16. Wśród formatów powszechnych a </w:t>
      </w:r>
      <w:r w:rsidRPr="00B41C3E">
        <w:rPr>
          <w:rFonts w:asciiTheme="minorHAnsi" w:hAnsiTheme="minorHAnsi" w:cstheme="minorHAnsi"/>
          <w:b/>
          <w:sz w:val="24"/>
          <w:szCs w:val="24"/>
        </w:rPr>
        <w:t>NIE występujących</w:t>
      </w:r>
      <w:r w:rsidRPr="00B41C3E">
        <w:rPr>
          <w:rFonts w:asciiTheme="minorHAnsi" w:hAnsiTheme="minorHAnsi" w:cstheme="minorHAnsi"/>
          <w:sz w:val="24"/>
          <w:szCs w:val="24"/>
        </w:rPr>
        <w:t xml:space="preserve"> w rozporządzeniu występują: .</w:t>
      </w:r>
      <w:proofErr w:type="spellStart"/>
      <w:r w:rsidRPr="00B41C3E">
        <w:rPr>
          <w:rFonts w:asciiTheme="minorHAnsi" w:hAnsiTheme="minorHAnsi" w:cstheme="minorHAnsi"/>
          <w:sz w:val="24"/>
          <w:szCs w:val="24"/>
        </w:rPr>
        <w:t>rar</w:t>
      </w:r>
      <w:proofErr w:type="spellEnd"/>
      <w:r w:rsidRPr="00B41C3E">
        <w:rPr>
          <w:rFonts w:asciiTheme="minorHAnsi" w:hAnsiTheme="minorHAnsi" w:cstheme="minorHAnsi"/>
          <w:sz w:val="24"/>
          <w:szCs w:val="24"/>
        </w:rPr>
        <w:t xml:space="preserve"> .gif .</w:t>
      </w:r>
      <w:proofErr w:type="spellStart"/>
      <w:r w:rsidRPr="00B41C3E">
        <w:rPr>
          <w:rFonts w:asciiTheme="minorHAnsi" w:hAnsiTheme="minorHAnsi" w:cstheme="minorHAnsi"/>
          <w:sz w:val="24"/>
          <w:szCs w:val="24"/>
        </w:rPr>
        <w:t>bmp</w:t>
      </w:r>
      <w:proofErr w:type="spellEnd"/>
      <w:r w:rsidRPr="00B41C3E">
        <w:rPr>
          <w:rFonts w:asciiTheme="minorHAnsi" w:hAnsiTheme="minorHAnsi" w:cstheme="minorHAnsi"/>
          <w:sz w:val="24"/>
          <w:szCs w:val="24"/>
        </w:rPr>
        <w:t xml:space="preserve"> .</w:t>
      </w:r>
      <w:proofErr w:type="spellStart"/>
      <w:r w:rsidRPr="00B41C3E">
        <w:rPr>
          <w:rFonts w:asciiTheme="minorHAnsi" w:hAnsiTheme="minorHAnsi" w:cstheme="minorHAnsi"/>
          <w:sz w:val="24"/>
          <w:szCs w:val="24"/>
        </w:rPr>
        <w:t>numbers</w:t>
      </w:r>
      <w:proofErr w:type="spellEnd"/>
      <w:r w:rsidRPr="00B41C3E">
        <w:rPr>
          <w:rFonts w:asciiTheme="minorHAnsi" w:hAnsiTheme="minorHAnsi" w:cstheme="minorHAnsi"/>
          <w:sz w:val="24"/>
          <w:szCs w:val="24"/>
        </w:rPr>
        <w:t xml:space="preserve"> .</w:t>
      </w:r>
      <w:proofErr w:type="spellStart"/>
      <w:r w:rsidRPr="00B41C3E">
        <w:rPr>
          <w:rFonts w:asciiTheme="minorHAnsi" w:hAnsiTheme="minorHAnsi" w:cstheme="minorHAnsi"/>
          <w:sz w:val="24"/>
          <w:szCs w:val="24"/>
        </w:rPr>
        <w:t>pages</w:t>
      </w:r>
      <w:proofErr w:type="spellEnd"/>
      <w:r w:rsidRPr="00B41C3E">
        <w:rPr>
          <w:rFonts w:asciiTheme="minorHAnsi" w:hAnsiTheme="minorHAnsi" w:cstheme="minorHAnsi"/>
          <w:sz w:val="24"/>
          <w:szCs w:val="24"/>
        </w:rPr>
        <w:t xml:space="preserve">. </w:t>
      </w:r>
      <w:r w:rsidRPr="00B41C3E">
        <w:rPr>
          <w:rFonts w:asciiTheme="minorHAnsi" w:hAnsiTheme="minorHAnsi" w:cstheme="minorHAnsi"/>
          <w:b/>
          <w:sz w:val="24"/>
          <w:szCs w:val="24"/>
        </w:rPr>
        <w:t>Dokumenty złożone w takich plikach zostaną uznane za złożone nieskutecznie.</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B41C3E">
        <w:rPr>
          <w:rFonts w:asciiTheme="minorHAnsi" w:hAnsiTheme="minorHAnsi" w:cstheme="minorHAnsi"/>
          <w:sz w:val="24"/>
          <w:szCs w:val="24"/>
        </w:rPr>
        <w:t>eDoApp</w:t>
      </w:r>
      <w:proofErr w:type="spellEnd"/>
      <w:r w:rsidRPr="00B41C3E">
        <w:rPr>
          <w:rFonts w:asciiTheme="minorHAnsi" w:hAnsiTheme="minorHAnsi" w:cstheme="minorHAnsi"/>
          <w:sz w:val="24"/>
          <w:szCs w:val="24"/>
        </w:rPr>
        <w:t xml:space="preserve"> służącej do składania podpisu osobistego, który wynosi max 5MB.</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1C3E">
        <w:rPr>
          <w:rFonts w:asciiTheme="minorHAnsi" w:hAnsiTheme="minorHAnsi" w:cstheme="minorHAnsi"/>
          <w:sz w:val="24"/>
          <w:szCs w:val="24"/>
        </w:rPr>
        <w:t>PAdES</w:t>
      </w:r>
      <w:proofErr w:type="spellEnd"/>
      <w:r w:rsidRPr="00B41C3E">
        <w:rPr>
          <w:rFonts w:asciiTheme="minorHAnsi" w:hAnsiTheme="minorHAnsi" w:cstheme="minorHAnsi"/>
          <w:sz w:val="24"/>
          <w:szCs w:val="24"/>
        </w:rPr>
        <w:t xml:space="preserve">. </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19. Pliki w innych formatach niż PDF zaleca się opatrzyć zewnętrznym podpisem </w:t>
      </w:r>
      <w:proofErr w:type="spellStart"/>
      <w:r w:rsidRPr="00B41C3E">
        <w:rPr>
          <w:rFonts w:asciiTheme="minorHAnsi" w:hAnsiTheme="minorHAnsi" w:cstheme="minorHAnsi"/>
          <w:sz w:val="24"/>
          <w:szCs w:val="24"/>
        </w:rPr>
        <w:t>XAdES</w:t>
      </w:r>
      <w:proofErr w:type="spellEnd"/>
      <w:r w:rsidRPr="00B41C3E">
        <w:rPr>
          <w:rFonts w:asciiTheme="minorHAnsi" w:hAnsiTheme="minorHAnsi" w:cstheme="minorHAnsi"/>
          <w:sz w:val="24"/>
          <w:szCs w:val="24"/>
        </w:rPr>
        <w:t>. Wykonawca powinien pamiętać, aby plik z podpisem przekazywać łącznie z dokumentem podpisywanym.</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21. Zamawiający zaleca, aby Wykonawca z odpowiednim wyprzedzeniem przetestował możliwość prawidłowego wykorzystania wybranej metody podpisania plików oferty.</w:t>
      </w:r>
    </w:p>
    <w:p w:rsidR="00A15073" w:rsidRPr="00B41C3E" w:rsidRDefault="00A15073" w:rsidP="00A15073">
      <w:pPr>
        <w:spacing w:line="276" w:lineRule="auto"/>
        <w:ind w:right="192"/>
        <w:jc w:val="both"/>
        <w:rPr>
          <w:rFonts w:asciiTheme="minorHAnsi" w:hAnsiTheme="minorHAnsi" w:cstheme="minorHAnsi"/>
          <w:sz w:val="24"/>
          <w:szCs w:val="24"/>
          <w:u w:val="single"/>
        </w:rPr>
      </w:pPr>
      <w:r w:rsidRPr="00B41C3E">
        <w:rPr>
          <w:rFonts w:asciiTheme="minorHAnsi" w:hAnsiTheme="minorHAnsi" w:cstheme="minorHAnsi"/>
          <w:sz w:val="24"/>
          <w:szCs w:val="24"/>
        </w:rPr>
        <w:t xml:space="preserve">22. </w:t>
      </w:r>
      <w:r w:rsidRPr="00B41C3E">
        <w:rPr>
          <w:rFonts w:asciiTheme="minorHAnsi" w:hAnsiTheme="minorHAnsi" w:cstheme="minorHAnsi"/>
          <w:sz w:val="24"/>
          <w:szCs w:val="24"/>
          <w:u w:val="single"/>
        </w:rPr>
        <w:t>Zaleca się, aby komunikacja z wykonawcami odbywała się tylko na Platformie za pośrednictwem formularza “Wyślij wiadomość do zamawiającego”, nie za pośrednictwem adresu email.</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23. Osobą składającą ofertę powinna być osoba kontaktowa podawana w dokumentacji.</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24. Ofertę należy przygotować z należytą starannością dla podmiotu ubiegającego się </w:t>
      </w:r>
      <w:r w:rsidRPr="00B41C3E">
        <w:rPr>
          <w:rFonts w:asciiTheme="minorHAnsi" w:hAnsiTheme="minorHAnsi" w:cstheme="minorHAnsi"/>
          <w:sz w:val="24"/>
          <w:szCs w:val="24"/>
        </w:rPr>
        <w:br/>
        <w:t xml:space="preserve">o udzielenie zamówienia publicznego i zachowaniem odpowiedniego odstępu czasu do </w:t>
      </w:r>
      <w:r w:rsidRPr="00B41C3E">
        <w:rPr>
          <w:rFonts w:asciiTheme="minorHAnsi" w:hAnsiTheme="minorHAnsi" w:cstheme="minorHAnsi"/>
          <w:sz w:val="24"/>
          <w:szCs w:val="24"/>
        </w:rPr>
        <w:lastRenderedPageBreak/>
        <w:t>zakończenia przyjmowania ofert/wniosków. Sugerujemy złożenie oferty na 24 godziny przed terminem składania ofert/wniosków.</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25. Podczas podpisywania plików zaleca się stosowanie algorytmu skrótu SHA2 zamiast SHA1.</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26.   Jeśli wykonawca pakuje dokumenty np. w plik ZIP zalecamy wcześniejsze podpisanie każdego ze skompresowanych plików.</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27.  Zamawiający rekomenduje wykorzystanie podpisu z kwalifikowanym znacznikiem czasu.</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28. Zamawiający zaleca, aby</w:t>
      </w:r>
      <w:r w:rsidRPr="00B41C3E">
        <w:rPr>
          <w:rFonts w:asciiTheme="minorHAnsi" w:hAnsiTheme="minorHAnsi" w:cstheme="minorHAnsi"/>
          <w:b/>
          <w:sz w:val="24"/>
          <w:szCs w:val="24"/>
        </w:rPr>
        <w:t xml:space="preserve"> </w:t>
      </w:r>
      <w:r w:rsidRPr="00B41C3E">
        <w:rPr>
          <w:rFonts w:asciiTheme="minorHAnsi" w:hAnsiTheme="minorHAnsi" w:cstheme="minorHAnsi"/>
          <w:b/>
          <w:sz w:val="24"/>
          <w:szCs w:val="24"/>
          <w:u w:val="single"/>
        </w:rPr>
        <w:t>nie</w:t>
      </w:r>
      <w:r w:rsidRPr="00B41C3E">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B41C3E" w:rsidRDefault="00CB675C" w:rsidP="00377601">
      <w:pPr>
        <w:pStyle w:val="BodyText21"/>
        <w:tabs>
          <w:tab w:val="clear" w:pos="0"/>
        </w:tabs>
        <w:spacing w:line="276" w:lineRule="auto"/>
        <w:rPr>
          <w:rFonts w:asciiTheme="minorHAnsi" w:hAnsiTheme="minorHAnsi" w:cstheme="minorHAnsi"/>
        </w:rPr>
      </w:pPr>
    </w:p>
    <w:p w:rsidR="00CB675C" w:rsidRPr="00B41C3E"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ROZDZIAŁ IV</w:t>
      </w:r>
      <w:r w:rsidR="00CB675C" w:rsidRPr="00B41C3E">
        <w:rPr>
          <w:rFonts w:asciiTheme="minorHAnsi" w:hAnsiTheme="minorHAnsi" w:cstheme="minorHAnsi"/>
          <w:b/>
          <w:sz w:val="24"/>
          <w:szCs w:val="24"/>
        </w:rPr>
        <w:t xml:space="preserve"> </w:t>
      </w:r>
      <w:r w:rsidR="00D71486" w:rsidRPr="00B41C3E">
        <w:rPr>
          <w:rFonts w:asciiTheme="minorHAnsi" w:hAnsiTheme="minorHAnsi" w:cstheme="minorHAnsi"/>
          <w:b/>
          <w:sz w:val="24"/>
          <w:szCs w:val="24"/>
        </w:rPr>
        <w:t>Wspólne ubieganie się o udzielenie zamówienia</w:t>
      </w:r>
    </w:p>
    <w:p w:rsidR="000D242C" w:rsidRPr="00B41C3E"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B41C3E"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B41C3E"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Pełnomocnictwo, o którym mowa w pkt 1 należy dołączyć do oferty. </w:t>
      </w:r>
    </w:p>
    <w:p w:rsidR="000D242C" w:rsidRPr="00B41C3E"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Wszelką korespondencję w postępowaniu zamawiający kieruje do pełnomocnika. </w:t>
      </w:r>
    </w:p>
    <w:p w:rsidR="000D242C" w:rsidRPr="00B41C3E"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pkt 1 – 3. </w:t>
      </w:r>
    </w:p>
    <w:p w:rsidR="000D242C" w:rsidRPr="00B41C3E"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B41C3E" w:rsidRDefault="000D242C" w:rsidP="009D4A4F">
      <w:pPr>
        <w:pStyle w:val="Akapitzlist"/>
        <w:numPr>
          <w:ilvl w:val="2"/>
          <w:numId w:val="8"/>
        </w:numPr>
        <w:autoSpaceDE w:val="0"/>
        <w:autoSpaceDN w:val="0"/>
        <w:adjustRightInd w:val="0"/>
        <w:spacing w:after="20"/>
        <w:ind w:left="851"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0D242C" w:rsidRPr="00B41C3E" w:rsidRDefault="000D242C" w:rsidP="009D4A4F">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określenie zakresu działania poszczególnych stron umowy, </w:t>
      </w:r>
    </w:p>
    <w:p w:rsidR="00377601" w:rsidRPr="00B41C3E" w:rsidRDefault="000D242C" w:rsidP="009D4A4F">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czas obowiązywania umowy, który nie może być krótszy, niż okres obejmujący realizację zamówienia. </w:t>
      </w:r>
    </w:p>
    <w:p w:rsidR="00D14C66" w:rsidRPr="00B41C3E" w:rsidRDefault="00377601" w:rsidP="009D4A4F">
      <w:pPr>
        <w:pStyle w:val="Akapitzlist"/>
        <w:numPr>
          <w:ilvl w:val="6"/>
          <w:numId w:val="7"/>
        </w:numPr>
        <w:autoSpaceDE w:val="0"/>
        <w:autoSpaceDN w:val="0"/>
        <w:adjustRightInd w:val="0"/>
        <w:ind w:left="284"/>
        <w:jc w:val="both"/>
        <w:rPr>
          <w:rFonts w:asciiTheme="minorHAnsi" w:hAnsiTheme="minorHAnsi" w:cstheme="minorHAnsi"/>
          <w:sz w:val="24"/>
          <w:szCs w:val="24"/>
        </w:rPr>
      </w:pPr>
      <w:r w:rsidRPr="00B41C3E">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SWZ – Formularz ofertowy. </w:t>
      </w:r>
    </w:p>
    <w:p w:rsidR="00CB675C" w:rsidRPr="00B41C3E" w:rsidRDefault="00CB675C" w:rsidP="00377601">
      <w:pPr>
        <w:pStyle w:val="Nagwek4"/>
        <w:pBdr>
          <w:left w:val="single" w:sz="4" w:space="3" w:color="auto"/>
        </w:pBdr>
        <w:spacing w:line="276" w:lineRule="auto"/>
        <w:ind w:left="1843" w:hanging="1843"/>
        <w:rPr>
          <w:rFonts w:asciiTheme="minorHAnsi" w:hAnsiTheme="minorHAnsi" w:cstheme="minorHAnsi"/>
          <w:color w:val="auto"/>
        </w:rPr>
      </w:pPr>
      <w:r w:rsidRPr="00B41C3E">
        <w:rPr>
          <w:rFonts w:asciiTheme="minorHAnsi" w:hAnsiTheme="minorHAnsi" w:cstheme="minorHAnsi"/>
          <w:color w:val="auto"/>
        </w:rPr>
        <w:t>ROZDZIAŁ V Jawność postępowania</w:t>
      </w:r>
    </w:p>
    <w:p w:rsidR="000D242C" w:rsidRPr="00B41C3E"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B41C3E" w:rsidRDefault="000D242C" w:rsidP="009D4A4F">
      <w:pPr>
        <w:numPr>
          <w:ilvl w:val="0"/>
          <w:numId w:val="9"/>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B41C3E" w:rsidRDefault="000D242C" w:rsidP="009D4A4F">
      <w:pPr>
        <w:numPr>
          <w:ilvl w:val="0"/>
          <w:numId w:val="9"/>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lastRenderedPageBreak/>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B41C3E" w:rsidRDefault="000D242C" w:rsidP="009D4A4F">
      <w:pPr>
        <w:numPr>
          <w:ilvl w:val="0"/>
          <w:numId w:val="9"/>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B41C3E" w:rsidRDefault="000D242C" w:rsidP="009D4A4F">
      <w:pPr>
        <w:numPr>
          <w:ilvl w:val="0"/>
          <w:numId w:val="9"/>
        </w:numPr>
        <w:autoSpaceDE w:val="0"/>
        <w:autoSpaceDN w:val="0"/>
        <w:adjustRightInd w:val="0"/>
        <w:spacing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41C3E">
        <w:rPr>
          <w:rFonts w:asciiTheme="minorHAnsi" w:hAnsiTheme="minorHAnsi" w:cstheme="minorHAnsi"/>
          <w:color w:val="000000"/>
          <w:sz w:val="24"/>
          <w:szCs w:val="24"/>
        </w:rPr>
        <w:t>późn</w:t>
      </w:r>
      <w:proofErr w:type="spellEnd"/>
      <w:r w:rsidRPr="00B41C3E">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4C6F1D" w:rsidRPr="00B41C3E" w:rsidRDefault="004C6F1D" w:rsidP="009D4A4F">
      <w:pPr>
        <w:numPr>
          <w:ilvl w:val="0"/>
          <w:numId w:val="9"/>
        </w:numPr>
        <w:spacing w:line="276" w:lineRule="auto"/>
        <w:ind w:left="426" w:hanging="426"/>
        <w:jc w:val="both"/>
        <w:rPr>
          <w:rFonts w:asciiTheme="minorHAnsi" w:hAnsiTheme="minorHAnsi" w:cstheme="minorHAnsi"/>
          <w:sz w:val="24"/>
          <w:szCs w:val="24"/>
        </w:rPr>
      </w:pPr>
      <w:r w:rsidRPr="00B41C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kontakt do inspektora danych osobowych - </w:t>
      </w:r>
      <w:hyperlink r:id="rId27" w:history="1">
        <w:r w:rsidRPr="00B41C3E">
          <w:rPr>
            <w:rStyle w:val="Hipercze"/>
            <w:rFonts w:asciiTheme="minorHAnsi" w:hAnsiTheme="minorHAnsi" w:cstheme="minorHAnsi"/>
            <w:color w:val="auto"/>
            <w:sz w:val="24"/>
            <w:szCs w:val="24"/>
          </w:rPr>
          <w:t>iod@zbilk.szczecin.pl</w:t>
        </w:r>
      </w:hyperlink>
      <w:r w:rsidRPr="00B41C3E">
        <w:rPr>
          <w:rFonts w:asciiTheme="minorHAnsi" w:hAnsiTheme="minorHAnsi" w:cstheme="minorHAnsi"/>
          <w:sz w:val="24"/>
          <w:szCs w:val="24"/>
        </w:rPr>
        <w:t xml:space="preserve">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ww. dane osobowe będą przechowywane, odpowiednio:</w:t>
      </w:r>
    </w:p>
    <w:p w:rsidR="004C6F1D" w:rsidRPr="00B41C3E" w:rsidRDefault="004C6F1D" w:rsidP="00DD1232">
      <w:pPr>
        <w:numPr>
          <w:ilvl w:val="4"/>
          <w:numId w:val="1"/>
        </w:numPr>
        <w:spacing w:line="276" w:lineRule="auto"/>
        <w:ind w:left="1276" w:hanging="425"/>
        <w:jc w:val="both"/>
        <w:rPr>
          <w:rFonts w:asciiTheme="minorHAnsi" w:hAnsiTheme="minorHAnsi" w:cstheme="minorHAnsi"/>
          <w:sz w:val="24"/>
          <w:szCs w:val="24"/>
        </w:rPr>
      </w:pPr>
      <w:r w:rsidRPr="00B41C3E">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B41C3E" w:rsidRDefault="004C6F1D" w:rsidP="00DD1232">
      <w:pPr>
        <w:numPr>
          <w:ilvl w:val="4"/>
          <w:numId w:val="1"/>
        </w:numPr>
        <w:spacing w:line="276" w:lineRule="auto"/>
        <w:ind w:left="1276" w:hanging="425"/>
        <w:jc w:val="both"/>
        <w:rPr>
          <w:rFonts w:asciiTheme="minorHAnsi" w:hAnsiTheme="minorHAnsi" w:cstheme="minorHAnsi"/>
          <w:sz w:val="24"/>
          <w:szCs w:val="24"/>
        </w:rPr>
      </w:pPr>
      <w:r w:rsidRPr="00B41C3E">
        <w:rPr>
          <w:rFonts w:asciiTheme="minorHAnsi" w:hAnsiTheme="minorHAnsi" w:cstheme="minorHAnsi"/>
          <w:sz w:val="24"/>
          <w:szCs w:val="24"/>
        </w:rPr>
        <w:lastRenderedPageBreak/>
        <w:t>do czasu przeprowadzania archiwizacji dokumentacji -w zakresie określonym w przepisach o archiwizacji,</w:t>
      </w:r>
    </w:p>
    <w:p w:rsidR="004C6F1D" w:rsidRPr="00B41C3E" w:rsidRDefault="004C6F1D" w:rsidP="00DD1232">
      <w:pPr>
        <w:numPr>
          <w:ilvl w:val="2"/>
          <w:numId w:val="1"/>
        </w:numPr>
        <w:spacing w:line="276" w:lineRule="auto"/>
        <w:ind w:left="851" w:hanging="426"/>
        <w:jc w:val="both"/>
        <w:rPr>
          <w:rFonts w:asciiTheme="minorHAnsi" w:hAnsiTheme="minorHAnsi" w:cstheme="minorHAnsi"/>
          <w:sz w:val="24"/>
          <w:szCs w:val="24"/>
        </w:rPr>
      </w:pPr>
      <w:r w:rsidRPr="00B41C3E">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B41C3E" w:rsidRDefault="004C6F1D" w:rsidP="00DD1232">
      <w:pPr>
        <w:numPr>
          <w:ilvl w:val="2"/>
          <w:numId w:val="1"/>
        </w:numPr>
        <w:spacing w:line="276" w:lineRule="auto"/>
        <w:ind w:left="851" w:hanging="426"/>
        <w:jc w:val="both"/>
        <w:rPr>
          <w:rFonts w:asciiTheme="minorHAnsi" w:hAnsiTheme="minorHAnsi" w:cstheme="minorHAnsi"/>
          <w:sz w:val="24"/>
          <w:szCs w:val="24"/>
        </w:rPr>
      </w:pPr>
      <w:r w:rsidRPr="00B41C3E">
        <w:rPr>
          <w:rFonts w:asciiTheme="minorHAnsi" w:hAnsiTheme="minorHAnsi" w:cstheme="minorHAnsi"/>
          <w:sz w:val="24"/>
          <w:szCs w:val="24"/>
        </w:rPr>
        <w:t>w odniesieniu do danych osobowych decyzje nie będą podejmowane w sposób zautomatyzowany, stosownie do art. 22 RODO.</w:t>
      </w:r>
    </w:p>
    <w:p w:rsidR="004C6F1D" w:rsidRPr="00B41C3E" w:rsidRDefault="004C6F1D" w:rsidP="00DD1232">
      <w:pPr>
        <w:numPr>
          <w:ilvl w:val="2"/>
          <w:numId w:val="1"/>
        </w:numPr>
        <w:spacing w:line="276" w:lineRule="auto"/>
        <w:ind w:left="851" w:hanging="426"/>
        <w:jc w:val="both"/>
        <w:rPr>
          <w:rFonts w:asciiTheme="minorHAnsi" w:hAnsiTheme="minorHAnsi" w:cstheme="minorHAnsi"/>
          <w:sz w:val="24"/>
          <w:szCs w:val="24"/>
        </w:rPr>
      </w:pPr>
      <w:r w:rsidRPr="00B41C3E">
        <w:rPr>
          <w:rFonts w:asciiTheme="minorHAnsi" w:hAnsiTheme="minorHAnsi" w:cstheme="minorHAnsi"/>
          <w:sz w:val="24"/>
          <w:szCs w:val="24"/>
        </w:rPr>
        <w:t>osoba fizyczna, której dane osobowe dotyczą posiada:</w:t>
      </w:r>
    </w:p>
    <w:p w:rsidR="004C6F1D" w:rsidRPr="00B41C3E" w:rsidRDefault="004C6F1D" w:rsidP="00DD1232">
      <w:pPr>
        <w:numPr>
          <w:ilvl w:val="4"/>
          <w:numId w:val="1"/>
        </w:numPr>
        <w:spacing w:line="276" w:lineRule="auto"/>
        <w:ind w:left="1276" w:hanging="426"/>
        <w:jc w:val="both"/>
        <w:rPr>
          <w:rFonts w:asciiTheme="minorHAnsi" w:hAnsiTheme="minorHAnsi" w:cstheme="minorHAnsi"/>
          <w:sz w:val="24"/>
          <w:szCs w:val="24"/>
        </w:rPr>
      </w:pPr>
      <w:r w:rsidRPr="00B41C3E">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B41C3E" w:rsidRDefault="004C6F1D" w:rsidP="00DD1232">
      <w:pPr>
        <w:numPr>
          <w:ilvl w:val="4"/>
          <w:numId w:val="1"/>
        </w:numPr>
        <w:spacing w:line="276" w:lineRule="auto"/>
        <w:ind w:left="1276" w:hanging="426"/>
        <w:jc w:val="both"/>
        <w:rPr>
          <w:rFonts w:asciiTheme="minorHAnsi" w:hAnsiTheme="minorHAnsi" w:cstheme="minorHAnsi"/>
          <w:sz w:val="24"/>
          <w:szCs w:val="24"/>
        </w:rPr>
      </w:pPr>
      <w:r w:rsidRPr="00B41C3E">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B41C3E" w:rsidRDefault="004C6F1D" w:rsidP="00DD1232">
      <w:pPr>
        <w:numPr>
          <w:ilvl w:val="4"/>
          <w:numId w:val="1"/>
        </w:numPr>
        <w:spacing w:line="276" w:lineRule="auto"/>
        <w:ind w:left="1276" w:hanging="426"/>
        <w:jc w:val="both"/>
        <w:rPr>
          <w:rFonts w:asciiTheme="minorHAnsi" w:hAnsiTheme="minorHAnsi" w:cstheme="minorHAnsi"/>
          <w:sz w:val="24"/>
          <w:szCs w:val="24"/>
        </w:rPr>
      </w:pPr>
      <w:r w:rsidRPr="00B41C3E">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B41C3E" w:rsidRDefault="004C6F1D" w:rsidP="00DD1232">
      <w:pPr>
        <w:numPr>
          <w:ilvl w:val="4"/>
          <w:numId w:val="1"/>
        </w:numPr>
        <w:spacing w:line="276" w:lineRule="auto"/>
        <w:ind w:left="1276" w:hanging="426"/>
        <w:jc w:val="both"/>
        <w:rPr>
          <w:rFonts w:asciiTheme="minorHAnsi" w:hAnsiTheme="minorHAnsi" w:cstheme="minorHAnsi"/>
          <w:sz w:val="24"/>
          <w:szCs w:val="24"/>
        </w:rPr>
      </w:pPr>
      <w:r w:rsidRPr="00B41C3E">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osobie fizycznej, której dane osobowe dotyczą nie przysługuje:</w:t>
      </w:r>
    </w:p>
    <w:p w:rsidR="004C6F1D" w:rsidRPr="00B41C3E" w:rsidRDefault="004C6F1D" w:rsidP="00DD1232">
      <w:pPr>
        <w:numPr>
          <w:ilvl w:val="4"/>
          <w:numId w:val="1"/>
        </w:numPr>
        <w:spacing w:line="276" w:lineRule="auto"/>
        <w:ind w:left="1276" w:hanging="425"/>
        <w:jc w:val="both"/>
        <w:rPr>
          <w:rFonts w:asciiTheme="minorHAnsi" w:hAnsiTheme="minorHAnsi" w:cstheme="minorHAnsi"/>
          <w:sz w:val="24"/>
          <w:szCs w:val="24"/>
        </w:rPr>
      </w:pPr>
      <w:r w:rsidRPr="00B41C3E">
        <w:rPr>
          <w:rFonts w:asciiTheme="minorHAnsi" w:hAnsiTheme="minorHAnsi" w:cstheme="minorHAnsi"/>
          <w:sz w:val="24"/>
          <w:szCs w:val="24"/>
        </w:rPr>
        <w:t>w związku z art. 17 ust. 3 lit. b, d lub e RODO prawo do usunięcia danych osobowych;</w:t>
      </w:r>
    </w:p>
    <w:p w:rsidR="004C6F1D" w:rsidRPr="00B41C3E" w:rsidRDefault="004C6F1D" w:rsidP="00DD1232">
      <w:pPr>
        <w:numPr>
          <w:ilvl w:val="4"/>
          <w:numId w:val="1"/>
        </w:numPr>
        <w:spacing w:line="276" w:lineRule="auto"/>
        <w:ind w:left="1276"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prawo do przenoszenia danych osobowych, o którym mowa w art. 20 RODO; </w:t>
      </w:r>
    </w:p>
    <w:p w:rsidR="004C6F1D" w:rsidRPr="00B41C3E" w:rsidRDefault="004C6F1D" w:rsidP="00DD1232">
      <w:pPr>
        <w:numPr>
          <w:ilvl w:val="4"/>
          <w:numId w:val="1"/>
        </w:numPr>
        <w:spacing w:line="276" w:lineRule="auto"/>
        <w:ind w:left="1276"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5D6E0D" w:rsidRPr="00B41C3E" w:rsidRDefault="005D6E0D" w:rsidP="00377601">
      <w:pPr>
        <w:spacing w:line="276" w:lineRule="auto"/>
        <w:ind w:left="1418"/>
        <w:jc w:val="both"/>
        <w:rPr>
          <w:rFonts w:asciiTheme="minorHAnsi" w:hAnsiTheme="minorHAnsi" w:cstheme="minorHAnsi"/>
          <w:sz w:val="24"/>
          <w:szCs w:val="24"/>
        </w:rPr>
      </w:pPr>
    </w:p>
    <w:p w:rsidR="00CB643B" w:rsidRPr="00B41C3E" w:rsidRDefault="004427E5" w:rsidP="00377601">
      <w:pPr>
        <w:pStyle w:val="Nagwek4"/>
        <w:spacing w:line="276" w:lineRule="auto"/>
        <w:ind w:left="1620" w:hanging="1620"/>
        <w:rPr>
          <w:rFonts w:asciiTheme="minorHAnsi" w:hAnsiTheme="minorHAnsi" w:cstheme="minorHAnsi"/>
          <w:color w:val="auto"/>
        </w:rPr>
      </w:pPr>
      <w:r w:rsidRPr="00B41C3E">
        <w:rPr>
          <w:rFonts w:asciiTheme="minorHAnsi" w:hAnsiTheme="minorHAnsi" w:cstheme="minorHAnsi"/>
          <w:color w:val="auto"/>
        </w:rPr>
        <w:t>Rozdział V</w:t>
      </w:r>
      <w:r w:rsidR="00A97773" w:rsidRPr="00B41C3E">
        <w:rPr>
          <w:rFonts w:asciiTheme="minorHAnsi" w:hAnsiTheme="minorHAnsi" w:cstheme="minorHAnsi"/>
          <w:color w:val="auto"/>
        </w:rPr>
        <w:t>I</w:t>
      </w:r>
      <w:r w:rsidRPr="00B41C3E">
        <w:rPr>
          <w:rFonts w:asciiTheme="minorHAnsi" w:hAnsiTheme="minorHAnsi" w:cstheme="minorHAnsi"/>
          <w:color w:val="auto"/>
        </w:rPr>
        <w:t xml:space="preserve"> </w:t>
      </w:r>
      <w:r w:rsidR="00BF638D" w:rsidRPr="00B41C3E">
        <w:rPr>
          <w:rFonts w:asciiTheme="minorHAnsi" w:hAnsiTheme="minorHAnsi" w:cstheme="minorHAnsi"/>
          <w:color w:val="auto"/>
        </w:rPr>
        <w:t>Podstawy wykluczenia.</w:t>
      </w:r>
      <w:r w:rsidR="006B6B90" w:rsidRPr="00B41C3E">
        <w:rPr>
          <w:rFonts w:asciiTheme="minorHAnsi" w:hAnsiTheme="minorHAnsi" w:cstheme="minorHAnsi"/>
          <w:color w:val="auto"/>
        </w:rPr>
        <w:t xml:space="preserve"> Warunki udziału w postępowaniu.</w:t>
      </w:r>
    </w:p>
    <w:p w:rsidR="00C11134" w:rsidRPr="00B41C3E" w:rsidRDefault="00C11134" w:rsidP="00377601">
      <w:pPr>
        <w:autoSpaceDE w:val="0"/>
        <w:autoSpaceDN w:val="0"/>
        <w:adjustRightInd w:val="0"/>
        <w:spacing w:line="276" w:lineRule="auto"/>
        <w:rPr>
          <w:rFonts w:asciiTheme="minorHAnsi" w:hAnsiTheme="minorHAnsi" w:cstheme="minorHAnsi"/>
          <w:color w:val="000000"/>
          <w:sz w:val="24"/>
          <w:szCs w:val="24"/>
        </w:rPr>
      </w:pPr>
    </w:p>
    <w:p w:rsidR="00E138D7" w:rsidRPr="00B41C3E" w:rsidRDefault="00E138D7" w:rsidP="00E138D7">
      <w:pPr>
        <w:pStyle w:val="Akapitzlist"/>
        <w:tabs>
          <w:tab w:val="left" w:pos="284"/>
        </w:tabs>
        <w:spacing w:after="0"/>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1. Na podstawie </w:t>
      </w:r>
      <w:r w:rsidRPr="00B41C3E">
        <w:rPr>
          <w:rFonts w:asciiTheme="minorHAnsi" w:hAnsiTheme="minorHAnsi" w:cstheme="minorHAnsi"/>
          <w:b/>
          <w:sz w:val="24"/>
          <w:szCs w:val="24"/>
          <w:u w:val="single"/>
        </w:rPr>
        <w:t>art. 108 ustawy</w:t>
      </w:r>
      <w:r w:rsidRPr="00B41C3E">
        <w:rPr>
          <w:rFonts w:asciiTheme="minorHAnsi" w:hAnsiTheme="minorHAnsi" w:cstheme="minorHAnsi"/>
          <w:sz w:val="24"/>
          <w:szCs w:val="24"/>
        </w:rPr>
        <w:t xml:space="preserve"> z postępowania o udzielenia zamówienia Zamawiający wykluczy wykonawcę:</w:t>
      </w:r>
    </w:p>
    <w:p w:rsidR="00E138D7" w:rsidRPr="00B41C3E" w:rsidRDefault="00E138D7" w:rsidP="00E138D7">
      <w:pPr>
        <w:tabs>
          <w:tab w:val="left" w:pos="567"/>
          <w:tab w:val="left" w:pos="709"/>
        </w:tabs>
        <w:spacing w:line="276" w:lineRule="auto"/>
        <w:ind w:left="567" w:hanging="283"/>
        <w:jc w:val="both"/>
        <w:rPr>
          <w:rFonts w:asciiTheme="minorHAnsi" w:hAnsiTheme="minorHAnsi" w:cstheme="minorHAnsi"/>
          <w:sz w:val="24"/>
          <w:szCs w:val="24"/>
        </w:rPr>
      </w:pPr>
      <w:r w:rsidRPr="00B41C3E">
        <w:rPr>
          <w:rFonts w:asciiTheme="minorHAnsi" w:hAnsiTheme="minorHAnsi" w:cstheme="minorHAnsi"/>
          <w:sz w:val="24"/>
          <w:szCs w:val="24"/>
        </w:rPr>
        <w:t>1)</w:t>
      </w:r>
      <w:r w:rsidRPr="00B41C3E">
        <w:rPr>
          <w:rFonts w:asciiTheme="minorHAnsi" w:hAnsiTheme="minorHAnsi" w:cstheme="minorHAnsi"/>
          <w:sz w:val="24"/>
          <w:szCs w:val="24"/>
        </w:rPr>
        <w:tab/>
        <w:t>będącego osobą fizyczną, którego prawomocnie skazano za przestępstwo:</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a)</w:t>
      </w:r>
      <w:r w:rsidRPr="00B41C3E">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b)</w:t>
      </w:r>
      <w:r w:rsidRPr="00B41C3E">
        <w:rPr>
          <w:rFonts w:asciiTheme="minorHAnsi" w:hAnsiTheme="minorHAnsi" w:cstheme="minorHAnsi"/>
          <w:sz w:val="24"/>
          <w:szCs w:val="24"/>
        </w:rPr>
        <w:tab/>
        <w:t>handlu ludźmi, o którym mowa w art. 189a Kodeksu karnego,</w:t>
      </w:r>
    </w:p>
    <w:p w:rsidR="00E138D7" w:rsidRPr="00B41C3E" w:rsidRDefault="00E138D7" w:rsidP="007D5BA3">
      <w:pPr>
        <w:pStyle w:val="Akapitzlist"/>
        <w:tabs>
          <w:tab w:val="left" w:pos="1134"/>
        </w:tabs>
        <w:spacing w:after="0"/>
        <w:ind w:left="1134" w:hanging="425"/>
        <w:jc w:val="both"/>
        <w:rPr>
          <w:rFonts w:asciiTheme="minorHAnsi" w:hAnsiTheme="minorHAnsi" w:cstheme="minorHAnsi"/>
          <w:sz w:val="24"/>
          <w:szCs w:val="24"/>
        </w:rPr>
      </w:pPr>
      <w:r w:rsidRPr="00B41C3E">
        <w:rPr>
          <w:rFonts w:asciiTheme="minorHAnsi" w:hAnsiTheme="minorHAnsi" w:cstheme="minorHAnsi"/>
          <w:sz w:val="24"/>
          <w:szCs w:val="24"/>
        </w:rPr>
        <w:t>c)</w:t>
      </w:r>
      <w:r w:rsidRPr="00B41C3E">
        <w:rPr>
          <w:rFonts w:asciiTheme="minorHAnsi" w:hAnsiTheme="minorHAnsi" w:cstheme="minorHAnsi"/>
          <w:sz w:val="24"/>
          <w:szCs w:val="24"/>
        </w:rPr>
        <w:tab/>
      </w:r>
      <w:r w:rsidR="007D5BA3" w:rsidRPr="00B41C3E">
        <w:rPr>
          <w:rFonts w:asciiTheme="minorHAnsi" w:hAnsiTheme="minorHAnsi" w:cstheme="minorHAnsi"/>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E138D7" w:rsidRPr="00B41C3E" w:rsidRDefault="00E138D7" w:rsidP="007D5BA3">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d)</w:t>
      </w:r>
      <w:r w:rsidRPr="00B41C3E">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e)</w:t>
      </w:r>
      <w:r w:rsidRPr="00B41C3E">
        <w:rPr>
          <w:rFonts w:asciiTheme="minorHAnsi" w:hAnsiTheme="minorHAnsi" w:cstheme="minorHAnsi"/>
          <w:sz w:val="24"/>
          <w:szCs w:val="24"/>
        </w:rPr>
        <w:tab/>
        <w:t>o charakterze terrorystycznym, o którym mowa w art. 115 § 20 Kodeksu karnego, lub mające na celu popełnienie tego przestępstwa,</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f)</w:t>
      </w:r>
      <w:r w:rsidRPr="00B41C3E">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g)</w:t>
      </w:r>
      <w:r w:rsidRPr="00B41C3E">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h)</w:t>
      </w:r>
      <w:r w:rsidRPr="00B41C3E">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 lub za odpowiedni czyn zabroniony określony w przepisach prawa obcego;</w:t>
      </w:r>
    </w:p>
    <w:p w:rsidR="00E138D7" w:rsidRPr="00B41C3E" w:rsidRDefault="00E138D7" w:rsidP="00E138D7">
      <w:pPr>
        <w:tabs>
          <w:tab w:val="left" w:pos="426"/>
          <w:tab w:val="left" w:pos="567"/>
        </w:tabs>
        <w:spacing w:line="276" w:lineRule="auto"/>
        <w:ind w:left="567" w:hanging="284"/>
        <w:jc w:val="both"/>
        <w:rPr>
          <w:rFonts w:asciiTheme="minorHAnsi" w:hAnsiTheme="minorHAnsi" w:cstheme="minorHAnsi"/>
          <w:sz w:val="24"/>
          <w:szCs w:val="24"/>
        </w:rPr>
      </w:pPr>
      <w:r w:rsidRPr="00B41C3E">
        <w:rPr>
          <w:rFonts w:asciiTheme="minorHAnsi" w:hAnsiTheme="minorHAnsi" w:cstheme="minorHAnsi"/>
          <w:sz w:val="24"/>
          <w:szCs w:val="24"/>
        </w:rPr>
        <w:t>2)</w:t>
      </w:r>
      <w:r w:rsidRPr="00B41C3E">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138D7" w:rsidRPr="00B41C3E" w:rsidRDefault="00E138D7" w:rsidP="00E138D7">
      <w:pPr>
        <w:tabs>
          <w:tab w:val="left" w:pos="567"/>
        </w:tabs>
        <w:spacing w:line="276" w:lineRule="auto"/>
        <w:ind w:left="567" w:hanging="284"/>
        <w:jc w:val="both"/>
        <w:rPr>
          <w:rFonts w:asciiTheme="minorHAnsi" w:hAnsiTheme="minorHAnsi" w:cstheme="minorHAnsi"/>
          <w:sz w:val="24"/>
          <w:szCs w:val="24"/>
        </w:rPr>
      </w:pPr>
      <w:r w:rsidRPr="00B41C3E">
        <w:rPr>
          <w:rFonts w:asciiTheme="minorHAnsi" w:hAnsiTheme="minorHAnsi" w:cstheme="minorHAnsi"/>
          <w:sz w:val="24"/>
          <w:szCs w:val="24"/>
        </w:rPr>
        <w:lastRenderedPageBreak/>
        <w:t>3)</w:t>
      </w:r>
      <w:r w:rsidRPr="00B41C3E">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38D7" w:rsidRPr="00B41C3E" w:rsidRDefault="00E138D7" w:rsidP="00E138D7">
      <w:pPr>
        <w:tabs>
          <w:tab w:val="left" w:pos="567"/>
        </w:tabs>
        <w:spacing w:line="276" w:lineRule="auto"/>
        <w:ind w:left="567" w:hanging="284"/>
        <w:jc w:val="both"/>
        <w:rPr>
          <w:rFonts w:asciiTheme="minorHAnsi" w:hAnsiTheme="minorHAnsi" w:cstheme="minorHAnsi"/>
          <w:sz w:val="24"/>
          <w:szCs w:val="24"/>
        </w:rPr>
      </w:pPr>
      <w:r w:rsidRPr="00B41C3E">
        <w:rPr>
          <w:rFonts w:asciiTheme="minorHAnsi" w:hAnsiTheme="minorHAnsi" w:cstheme="minorHAnsi"/>
          <w:sz w:val="24"/>
          <w:szCs w:val="24"/>
        </w:rPr>
        <w:t>4)</w:t>
      </w:r>
      <w:r w:rsidRPr="00B41C3E">
        <w:rPr>
          <w:rFonts w:asciiTheme="minorHAnsi" w:hAnsiTheme="minorHAnsi" w:cstheme="minorHAnsi"/>
          <w:sz w:val="24"/>
          <w:szCs w:val="24"/>
        </w:rPr>
        <w:tab/>
        <w:t>wobec którego prawomocnie orzeczono zakaz ubiegania się o zamówienia publiczne;</w:t>
      </w:r>
    </w:p>
    <w:p w:rsidR="00E138D7" w:rsidRPr="00B41C3E" w:rsidRDefault="00E138D7" w:rsidP="00E138D7">
      <w:pPr>
        <w:tabs>
          <w:tab w:val="left" w:pos="567"/>
        </w:tabs>
        <w:spacing w:line="276" w:lineRule="auto"/>
        <w:ind w:left="567" w:hanging="284"/>
        <w:jc w:val="both"/>
        <w:rPr>
          <w:rFonts w:asciiTheme="minorHAnsi" w:hAnsiTheme="minorHAnsi" w:cstheme="minorHAnsi"/>
          <w:sz w:val="24"/>
          <w:szCs w:val="24"/>
        </w:rPr>
      </w:pPr>
      <w:r w:rsidRPr="00B41C3E">
        <w:rPr>
          <w:rFonts w:asciiTheme="minorHAnsi" w:hAnsiTheme="minorHAnsi" w:cstheme="minorHAnsi"/>
          <w:sz w:val="24"/>
          <w:szCs w:val="24"/>
        </w:rPr>
        <w:t>5)</w:t>
      </w:r>
      <w:r w:rsidRPr="00B41C3E">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138D7" w:rsidRPr="00B41C3E" w:rsidRDefault="00E138D7" w:rsidP="00E138D7">
      <w:pPr>
        <w:tabs>
          <w:tab w:val="left" w:pos="567"/>
        </w:tabs>
        <w:spacing w:line="276" w:lineRule="auto"/>
        <w:ind w:left="567" w:hanging="284"/>
        <w:jc w:val="both"/>
        <w:rPr>
          <w:rFonts w:asciiTheme="minorHAnsi" w:hAnsiTheme="minorHAnsi" w:cstheme="minorHAnsi"/>
          <w:sz w:val="24"/>
          <w:szCs w:val="24"/>
        </w:rPr>
      </w:pPr>
      <w:r w:rsidRPr="00B41C3E">
        <w:rPr>
          <w:rFonts w:asciiTheme="minorHAnsi" w:hAnsiTheme="minorHAnsi" w:cstheme="minorHAnsi"/>
          <w:sz w:val="24"/>
          <w:szCs w:val="24"/>
        </w:rPr>
        <w:t>6)</w:t>
      </w:r>
      <w:r w:rsidRPr="00B41C3E">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138D7" w:rsidRPr="00B41C3E" w:rsidRDefault="00E138D7" w:rsidP="00E4362D">
      <w:pPr>
        <w:pStyle w:val="Akapitzlist"/>
        <w:tabs>
          <w:tab w:val="left" w:pos="284"/>
        </w:tabs>
        <w:spacing w:after="0"/>
        <w:ind w:left="284"/>
        <w:jc w:val="both"/>
        <w:rPr>
          <w:rFonts w:asciiTheme="minorHAnsi" w:hAnsiTheme="minorHAnsi" w:cstheme="minorHAnsi"/>
          <w:sz w:val="24"/>
          <w:szCs w:val="24"/>
        </w:rPr>
      </w:pPr>
      <w:r w:rsidRPr="00B41C3E">
        <w:rPr>
          <w:rFonts w:asciiTheme="minorHAnsi" w:hAnsiTheme="minorHAnsi" w:cstheme="minorHAnsi"/>
          <w:sz w:val="24"/>
          <w:szCs w:val="24"/>
        </w:rPr>
        <w:t xml:space="preserve">Na podstawie </w:t>
      </w:r>
      <w:r w:rsidRPr="00B41C3E">
        <w:rPr>
          <w:rFonts w:asciiTheme="minorHAnsi" w:hAnsiTheme="minorHAnsi" w:cstheme="minorHAnsi"/>
          <w:b/>
          <w:sz w:val="24"/>
          <w:szCs w:val="24"/>
          <w:u w:val="single"/>
        </w:rPr>
        <w:t>art. 109 ust. 1 pkt  4, 5, 7 ustawy</w:t>
      </w:r>
      <w:r w:rsidRPr="00B41C3E">
        <w:rPr>
          <w:rFonts w:asciiTheme="minorHAnsi" w:hAnsiTheme="minorHAnsi" w:cstheme="minorHAnsi"/>
          <w:sz w:val="24"/>
          <w:szCs w:val="24"/>
        </w:rPr>
        <w:t xml:space="preserve"> z postępowania o udzielenia zamówienia Zamawiający wykluczy wykonawcę:</w:t>
      </w:r>
    </w:p>
    <w:p w:rsidR="00E138D7" w:rsidRPr="00B41C3E" w:rsidRDefault="00E138D7" w:rsidP="00E138D7">
      <w:pPr>
        <w:pStyle w:val="Akapitzlist"/>
        <w:numPr>
          <w:ilvl w:val="0"/>
          <w:numId w:val="34"/>
        </w:numPr>
        <w:tabs>
          <w:tab w:val="left" w:pos="284"/>
        </w:tabs>
        <w:spacing w:after="0"/>
        <w:jc w:val="both"/>
        <w:rPr>
          <w:rFonts w:asciiTheme="minorHAnsi" w:hAnsiTheme="minorHAnsi" w:cstheme="minorHAnsi"/>
          <w:sz w:val="24"/>
          <w:szCs w:val="24"/>
        </w:rPr>
      </w:pPr>
      <w:r w:rsidRPr="00B41C3E">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138D7" w:rsidRPr="00B41C3E" w:rsidRDefault="00E138D7" w:rsidP="00E138D7">
      <w:pPr>
        <w:pStyle w:val="Default"/>
        <w:numPr>
          <w:ilvl w:val="0"/>
          <w:numId w:val="34"/>
        </w:numPr>
        <w:spacing w:after="27" w:line="276" w:lineRule="auto"/>
        <w:jc w:val="both"/>
        <w:rPr>
          <w:rFonts w:asciiTheme="minorHAnsi" w:hAnsiTheme="minorHAnsi" w:cstheme="minorHAnsi"/>
        </w:rPr>
      </w:pPr>
      <w:r w:rsidRPr="00B41C3E">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E138D7" w:rsidRPr="00B41C3E" w:rsidRDefault="00E138D7" w:rsidP="00E138D7">
      <w:pPr>
        <w:pStyle w:val="Default"/>
        <w:numPr>
          <w:ilvl w:val="0"/>
          <w:numId w:val="34"/>
        </w:numPr>
        <w:spacing w:line="276" w:lineRule="auto"/>
        <w:jc w:val="both"/>
        <w:rPr>
          <w:rFonts w:asciiTheme="minorHAnsi" w:hAnsiTheme="minorHAnsi" w:cstheme="minorHAnsi"/>
        </w:rPr>
      </w:pPr>
      <w:r w:rsidRPr="00B41C3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B6B90" w:rsidRPr="00B41C3E" w:rsidRDefault="006B6B90" w:rsidP="006B6B90">
      <w:pPr>
        <w:pStyle w:val="Akapitzlist"/>
        <w:tabs>
          <w:tab w:val="left" w:pos="284"/>
        </w:tabs>
        <w:ind w:left="709"/>
        <w:jc w:val="both"/>
        <w:rPr>
          <w:rFonts w:asciiTheme="minorHAnsi" w:hAnsiTheme="minorHAnsi" w:cstheme="minorHAnsi"/>
          <w:color w:val="000000"/>
          <w:sz w:val="24"/>
          <w:szCs w:val="24"/>
        </w:rPr>
      </w:pPr>
    </w:p>
    <w:p w:rsidR="003C1EA6" w:rsidRPr="00B41C3E" w:rsidRDefault="00C11134" w:rsidP="00B41C3E">
      <w:pPr>
        <w:pStyle w:val="Akapitzlist"/>
        <w:numPr>
          <w:ilvl w:val="0"/>
          <w:numId w:val="36"/>
        </w:numPr>
        <w:tabs>
          <w:tab w:val="left" w:pos="284"/>
        </w:tabs>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lastRenderedPageBreak/>
        <w:t xml:space="preserve">O udzielenie zamówienia może się ubiegać </w:t>
      </w:r>
      <w:r w:rsidR="005012A2" w:rsidRPr="00B41C3E">
        <w:rPr>
          <w:rFonts w:asciiTheme="minorHAnsi" w:hAnsiTheme="minorHAnsi" w:cstheme="minorHAnsi"/>
          <w:color w:val="000000"/>
          <w:sz w:val="24"/>
          <w:szCs w:val="24"/>
        </w:rPr>
        <w:t>wykonawca, który spełnia warunki</w:t>
      </w:r>
      <w:r w:rsidRPr="00B41C3E">
        <w:rPr>
          <w:rFonts w:asciiTheme="minorHAnsi" w:hAnsiTheme="minorHAnsi" w:cstheme="minorHAnsi"/>
          <w:color w:val="000000"/>
          <w:sz w:val="24"/>
          <w:szCs w:val="24"/>
        </w:rPr>
        <w:t xml:space="preserve"> udziału w postępowaniu </w:t>
      </w:r>
      <w:r w:rsidR="00A97773" w:rsidRPr="00B41C3E">
        <w:rPr>
          <w:rFonts w:asciiTheme="minorHAnsi" w:hAnsiTheme="minorHAnsi" w:cstheme="minorHAnsi"/>
          <w:color w:val="000000"/>
          <w:sz w:val="24"/>
          <w:szCs w:val="24"/>
        </w:rPr>
        <w:t>dotyczące</w:t>
      </w:r>
      <w:r w:rsidR="003C1EA6" w:rsidRPr="00B41C3E">
        <w:rPr>
          <w:rFonts w:asciiTheme="minorHAnsi" w:hAnsiTheme="minorHAnsi" w:cstheme="minorHAnsi"/>
          <w:color w:val="000000"/>
          <w:sz w:val="24"/>
          <w:szCs w:val="24"/>
        </w:rPr>
        <w:t>:</w:t>
      </w:r>
    </w:p>
    <w:p w:rsidR="003C1EA6" w:rsidRPr="00B41C3E" w:rsidRDefault="007D701A" w:rsidP="00B41C3E">
      <w:pPr>
        <w:pStyle w:val="Akapitzlist"/>
        <w:tabs>
          <w:tab w:val="left" w:pos="284"/>
        </w:tabs>
        <w:ind w:left="567"/>
        <w:jc w:val="both"/>
        <w:rPr>
          <w:rFonts w:asciiTheme="minorHAnsi" w:hAnsiTheme="minorHAnsi" w:cstheme="minorHAnsi"/>
          <w:b/>
          <w:sz w:val="24"/>
          <w:szCs w:val="24"/>
          <w:u w:val="single"/>
        </w:rPr>
      </w:pPr>
      <w:r w:rsidRPr="00B41C3E">
        <w:rPr>
          <w:rFonts w:asciiTheme="minorHAnsi" w:hAnsiTheme="minorHAnsi" w:cstheme="minorHAnsi"/>
          <w:b/>
          <w:color w:val="000000"/>
          <w:sz w:val="24"/>
          <w:szCs w:val="24"/>
        </w:rPr>
        <w:t xml:space="preserve">  </w:t>
      </w:r>
      <w:r w:rsidR="00C11134" w:rsidRPr="00B41C3E">
        <w:rPr>
          <w:rFonts w:asciiTheme="minorHAnsi" w:hAnsiTheme="minorHAnsi" w:cstheme="minorHAnsi"/>
          <w:b/>
          <w:color w:val="000000"/>
          <w:sz w:val="24"/>
          <w:szCs w:val="24"/>
        </w:rPr>
        <w:t>zdolności technicznej lub zawodowej</w:t>
      </w:r>
      <w:r w:rsidR="00026587" w:rsidRPr="00B41C3E">
        <w:rPr>
          <w:rFonts w:asciiTheme="minorHAnsi" w:hAnsiTheme="minorHAnsi" w:cstheme="minorHAnsi"/>
          <w:b/>
          <w:color w:val="000000"/>
          <w:sz w:val="24"/>
          <w:szCs w:val="24"/>
        </w:rPr>
        <w:t>:</w:t>
      </w:r>
    </w:p>
    <w:p w:rsidR="00F95ACB" w:rsidRPr="00B41C3E" w:rsidRDefault="00F95ACB" w:rsidP="00B41C3E">
      <w:pPr>
        <w:pStyle w:val="Akapitzlist"/>
        <w:tabs>
          <w:tab w:val="left" w:pos="709"/>
        </w:tabs>
        <w:spacing w:after="0"/>
        <w:ind w:left="709"/>
        <w:jc w:val="both"/>
        <w:rPr>
          <w:rFonts w:asciiTheme="minorHAnsi" w:hAnsiTheme="minorHAnsi" w:cstheme="minorHAnsi"/>
          <w:sz w:val="24"/>
          <w:szCs w:val="24"/>
        </w:rPr>
      </w:pPr>
      <w:r w:rsidRPr="00B41C3E">
        <w:rPr>
          <w:rFonts w:asciiTheme="minorHAnsi" w:hAnsiTheme="minorHAnsi" w:cstheme="minorHAnsi"/>
          <w:sz w:val="24"/>
          <w:szCs w:val="24"/>
          <w:u w:val="single"/>
        </w:rPr>
        <w:t xml:space="preserve">Minimalny poziom zdolności: </w:t>
      </w:r>
    </w:p>
    <w:p w:rsidR="00F95ACB" w:rsidRPr="00B41C3E" w:rsidRDefault="00F95ACB" w:rsidP="00B41C3E">
      <w:pPr>
        <w:tabs>
          <w:tab w:val="left"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zamawiający uzna, że wykonawca posiada wymagane zdolności techniczne i/lub zawodowe zapewniające należyte wykonanie zamówienia, jeżeli wykonawca wykaże, że:</w:t>
      </w:r>
    </w:p>
    <w:p w:rsidR="00EC711A" w:rsidRPr="00B41C3E" w:rsidRDefault="00EC711A" w:rsidP="00B41C3E">
      <w:pPr>
        <w:tabs>
          <w:tab w:val="left" w:pos="709"/>
        </w:tabs>
        <w:spacing w:line="276" w:lineRule="auto"/>
        <w:ind w:left="709"/>
        <w:jc w:val="both"/>
        <w:rPr>
          <w:rFonts w:asciiTheme="minorHAnsi" w:hAnsiTheme="minorHAnsi" w:cstheme="minorHAnsi"/>
          <w:sz w:val="24"/>
          <w:szCs w:val="24"/>
        </w:rPr>
      </w:pPr>
    </w:p>
    <w:p w:rsidR="001145B9" w:rsidRPr="00B41C3E" w:rsidRDefault="001145B9" w:rsidP="00B41C3E">
      <w:pPr>
        <w:numPr>
          <w:ilvl w:val="1"/>
          <w:numId w:val="2"/>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b/>
          <w:sz w:val="24"/>
          <w:szCs w:val="24"/>
        </w:rPr>
        <w:t>wykonał należycie</w:t>
      </w:r>
      <w:r w:rsidRPr="00B41C3E">
        <w:rPr>
          <w:rFonts w:asciiTheme="minorHAnsi" w:hAnsiTheme="minorHAnsi" w:cstheme="minorHAnsi"/>
          <w:sz w:val="24"/>
          <w:szCs w:val="24"/>
        </w:rPr>
        <w:t xml:space="preserve"> w okresie ostatnich pięciu lat przed upływem terminu składania ofert, a jeżeli okres prowadzenia działalności jest krótszy – w tym okresie, </w:t>
      </w:r>
      <w:r w:rsidRPr="00B41C3E">
        <w:rPr>
          <w:rFonts w:asciiTheme="minorHAnsi" w:hAnsiTheme="minorHAnsi" w:cstheme="minorHAnsi"/>
          <w:b/>
          <w:sz w:val="24"/>
          <w:szCs w:val="24"/>
        </w:rPr>
        <w:t>minimum dziesięć (10) robót budowlanych, z których każda polegała na wykonaniu remontu lokalu mieszkalnego, we wszystkich branżach (budowlana, sanitarna, elektryczna).</w:t>
      </w: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i/>
          <w:sz w:val="24"/>
          <w:szCs w:val="24"/>
          <w:u w:val="single"/>
        </w:rPr>
        <w:t>W przypadku składania oferty wspólnej ww. warunek musi spełniać co najmniej jeden z wykonawców w całości</w:t>
      </w:r>
    </w:p>
    <w:p w:rsidR="001145B9" w:rsidRPr="00B41C3E" w:rsidRDefault="001145B9" w:rsidP="00492237">
      <w:pPr>
        <w:spacing w:line="276" w:lineRule="auto"/>
        <w:jc w:val="both"/>
        <w:rPr>
          <w:rFonts w:asciiTheme="minorHAnsi" w:hAnsiTheme="minorHAnsi" w:cstheme="minorHAnsi"/>
          <w:sz w:val="24"/>
          <w:szCs w:val="24"/>
        </w:rPr>
      </w:pPr>
    </w:p>
    <w:p w:rsidR="001145B9" w:rsidRPr="00B41C3E" w:rsidRDefault="001145B9" w:rsidP="00B41C3E">
      <w:pPr>
        <w:numPr>
          <w:ilvl w:val="1"/>
          <w:numId w:val="2"/>
        </w:numPr>
        <w:tabs>
          <w:tab w:val="clear" w:pos="1800"/>
          <w:tab w:val="num" w:pos="709"/>
        </w:tabs>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sz w:val="24"/>
          <w:szCs w:val="24"/>
        </w:rPr>
        <w:t>dysponuje lub będzie dysponować</w:t>
      </w:r>
      <w:r w:rsidRPr="00B41C3E">
        <w:rPr>
          <w:rFonts w:asciiTheme="minorHAnsi" w:hAnsiTheme="minorHAnsi" w:cstheme="minorHAnsi"/>
          <w:sz w:val="24"/>
          <w:szCs w:val="24"/>
        </w:rPr>
        <w:t xml:space="preserve"> </w:t>
      </w:r>
      <w:r w:rsidRPr="00B41C3E">
        <w:rPr>
          <w:rFonts w:asciiTheme="minorHAnsi" w:hAnsiTheme="minorHAnsi" w:cstheme="minorHAnsi"/>
          <w:b/>
          <w:sz w:val="24"/>
          <w:szCs w:val="24"/>
        </w:rPr>
        <w:t>co najmniej:</w:t>
      </w: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sz w:val="24"/>
          <w:szCs w:val="24"/>
        </w:rPr>
        <w:t>a) jedną osobą</w:t>
      </w:r>
      <w:r w:rsidRPr="00B41C3E">
        <w:rPr>
          <w:rFonts w:asciiTheme="minorHAnsi" w:hAnsiTheme="minorHAnsi" w:cstheme="minorHAnsi"/>
          <w:sz w:val="24"/>
          <w:szCs w:val="24"/>
        </w:rPr>
        <w:t xml:space="preserve">, posiadającą kwalifikacje do wykonywania pracy na stanowisku </w:t>
      </w:r>
      <w:r w:rsidRPr="00B41C3E">
        <w:rPr>
          <w:rFonts w:asciiTheme="minorHAnsi" w:hAnsiTheme="minorHAnsi" w:cstheme="minorHAnsi"/>
          <w:b/>
          <w:sz w:val="24"/>
          <w:szCs w:val="24"/>
        </w:rPr>
        <w:t>eksploatacji</w:t>
      </w:r>
      <w:r w:rsidRPr="00B41C3E">
        <w:rPr>
          <w:rFonts w:asciiTheme="minorHAnsi" w:hAnsiTheme="minorHAnsi" w:cstheme="minorHAnsi"/>
          <w:sz w:val="24"/>
          <w:szCs w:val="24"/>
        </w:rPr>
        <w:t xml:space="preserve">, w zakresie obsługi, konserwacji, remontów, montażu i </w:t>
      </w:r>
      <w:proofErr w:type="spellStart"/>
      <w:r w:rsidRPr="00B41C3E">
        <w:rPr>
          <w:rFonts w:asciiTheme="minorHAnsi" w:hAnsiTheme="minorHAnsi" w:cstheme="minorHAnsi"/>
          <w:sz w:val="24"/>
          <w:szCs w:val="24"/>
        </w:rPr>
        <w:t>kontrolno</w:t>
      </w:r>
      <w:proofErr w:type="spellEnd"/>
      <w:r w:rsidRPr="00B41C3E">
        <w:rPr>
          <w:rFonts w:asciiTheme="minorHAnsi" w:hAnsiTheme="minorHAnsi" w:cstheme="minorHAnsi"/>
          <w:sz w:val="24"/>
          <w:szCs w:val="24"/>
        </w:rPr>
        <w:t xml:space="preserve">–pomiarowym, </w:t>
      </w:r>
      <w:r w:rsidRPr="00B41C3E">
        <w:rPr>
          <w:rFonts w:asciiTheme="minorHAnsi" w:hAnsiTheme="minorHAnsi" w:cstheme="minorHAnsi"/>
          <w:b/>
          <w:sz w:val="24"/>
          <w:szCs w:val="24"/>
        </w:rPr>
        <w:t>urządzeń i  instalacji  gazowych</w:t>
      </w:r>
      <w:r w:rsidRPr="00B41C3E">
        <w:rPr>
          <w:rFonts w:asciiTheme="minorHAnsi" w:hAnsiTheme="minorHAnsi" w:cstheme="minorHAnsi"/>
          <w:sz w:val="24"/>
          <w:szCs w:val="24"/>
        </w:rPr>
        <w:t xml:space="preserve">, </w:t>
      </w: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sz w:val="24"/>
          <w:szCs w:val="24"/>
        </w:rPr>
        <w:t>b) jedną osobą</w:t>
      </w:r>
      <w:r w:rsidRPr="00B41C3E">
        <w:rPr>
          <w:rFonts w:asciiTheme="minorHAnsi" w:hAnsiTheme="minorHAnsi" w:cstheme="minorHAnsi"/>
          <w:sz w:val="24"/>
          <w:szCs w:val="24"/>
        </w:rPr>
        <w:t xml:space="preserve"> posiadającą kwalifikacje do wykonywania pracy na stanowisku </w:t>
      </w:r>
      <w:r w:rsidRPr="00B41C3E">
        <w:rPr>
          <w:rFonts w:asciiTheme="minorHAnsi" w:hAnsiTheme="minorHAnsi" w:cstheme="minorHAnsi"/>
          <w:b/>
          <w:sz w:val="24"/>
          <w:szCs w:val="24"/>
        </w:rPr>
        <w:t>eksploatacji</w:t>
      </w:r>
      <w:r w:rsidRPr="00B41C3E">
        <w:rPr>
          <w:rFonts w:asciiTheme="minorHAnsi" w:hAnsiTheme="minorHAnsi" w:cstheme="minorHAnsi"/>
          <w:sz w:val="24"/>
          <w:szCs w:val="24"/>
        </w:rPr>
        <w:t xml:space="preserve">, w zakresie obsługi, konserwacji, remontów, montażu i </w:t>
      </w:r>
      <w:proofErr w:type="spellStart"/>
      <w:r w:rsidRPr="00B41C3E">
        <w:rPr>
          <w:rFonts w:asciiTheme="minorHAnsi" w:hAnsiTheme="minorHAnsi" w:cstheme="minorHAnsi"/>
          <w:sz w:val="24"/>
          <w:szCs w:val="24"/>
        </w:rPr>
        <w:t>kontrolno</w:t>
      </w:r>
      <w:proofErr w:type="spellEnd"/>
      <w:r w:rsidRPr="00B41C3E">
        <w:rPr>
          <w:rFonts w:asciiTheme="minorHAnsi" w:hAnsiTheme="minorHAnsi" w:cstheme="minorHAnsi"/>
          <w:sz w:val="24"/>
          <w:szCs w:val="24"/>
        </w:rPr>
        <w:t xml:space="preserve">–pomiarowym, </w:t>
      </w:r>
      <w:r w:rsidRPr="00B41C3E">
        <w:rPr>
          <w:rFonts w:asciiTheme="minorHAnsi" w:hAnsiTheme="minorHAnsi" w:cstheme="minorHAnsi"/>
          <w:b/>
          <w:sz w:val="24"/>
          <w:szCs w:val="24"/>
        </w:rPr>
        <w:t>urządzeń i instalacji elektroenergetycznych</w:t>
      </w:r>
      <w:r w:rsidRPr="00B41C3E">
        <w:rPr>
          <w:rFonts w:asciiTheme="minorHAnsi" w:hAnsiTheme="minorHAnsi" w:cstheme="minorHAnsi"/>
          <w:sz w:val="24"/>
          <w:szCs w:val="24"/>
        </w:rPr>
        <w:t xml:space="preserve">, </w:t>
      </w: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sz w:val="24"/>
          <w:szCs w:val="24"/>
        </w:rPr>
        <w:t>c) jedną osobą</w:t>
      </w:r>
      <w:r w:rsidRPr="00B41C3E">
        <w:rPr>
          <w:rFonts w:asciiTheme="minorHAnsi" w:hAnsiTheme="minorHAnsi" w:cstheme="minorHAnsi"/>
          <w:sz w:val="24"/>
          <w:szCs w:val="24"/>
        </w:rPr>
        <w:t xml:space="preserve"> posiadającą kwalifikacje do wykonywania pracy na stanowisku </w:t>
      </w:r>
      <w:r w:rsidRPr="00B41C3E">
        <w:rPr>
          <w:rFonts w:asciiTheme="minorHAnsi" w:hAnsiTheme="minorHAnsi" w:cstheme="minorHAnsi"/>
          <w:b/>
          <w:sz w:val="24"/>
          <w:szCs w:val="24"/>
        </w:rPr>
        <w:t>dozoru</w:t>
      </w:r>
      <w:r w:rsidRPr="00B41C3E">
        <w:rPr>
          <w:rFonts w:asciiTheme="minorHAnsi" w:hAnsiTheme="minorHAnsi" w:cstheme="minorHAnsi"/>
          <w:sz w:val="24"/>
          <w:szCs w:val="24"/>
        </w:rPr>
        <w:t xml:space="preserve">, </w:t>
      </w:r>
      <w:r w:rsidRPr="00B41C3E">
        <w:rPr>
          <w:rFonts w:asciiTheme="minorHAnsi" w:hAnsiTheme="minorHAnsi" w:cstheme="minorHAnsi"/>
          <w:sz w:val="24"/>
          <w:szCs w:val="24"/>
        </w:rPr>
        <w:br/>
        <w:t xml:space="preserve">w zakresie obsługi, konserwacji, remontów, montażu i </w:t>
      </w:r>
      <w:proofErr w:type="spellStart"/>
      <w:r w:rsidRPr="00B41C3E">
        <w:rPr>
          <w:rFonts w:asciiTheme="minorHAnsi" w:hAnsiTheme="minorHAnsi" w:cstheme="minorHAnsi"/>
          <w:sz w:val="24"/>
          <w:szCs w:val="24"/>
        </w:rPr>
        <w:t>kontrolno</w:t>
      </w:r>
      <w:proofErr w:type="spellEnd"/>
      <w:r w:rsidRPr="00B41C3E">
        <w:rPr>
          <w:rFonts w:asciiTheme="minorHAnsi" w:hAnsiTheme="minorHAnsi" w:cstheme="minorHAnsi"/>
          <w:sz w:val="24"/>
          <w:szCs w:val="24"/>
        </w:rPr>
        <w:t xml:space="preserve">–pomiarowym, </w:t>
      </w:r>
      <w:r w:rsidRPr="00B41C3E">
        <w:rPr>
          <w:rFonts w:asciiTheme="minorHAnsi" w:hAnsiTheme="minorHAnsi" w:cstheme="minorHAnsi"/>
          <w:b/>
          <w:sz w:val="24"/>
          <w:szCs w:val="24"/>
        </w:rPr>
        <w:t>urządzeń i  instalacji gazowych</w:t>
      </w:r>
      <w:r w:rsidRPr="00B41C3E">
        <w:rPr>
          <w:rFonts w:asciiTheme="minorHAnsi" w:hAnsiTheme="minorHAnsi" w:cstheme="minorHAnsi"/>
          <w:sz w:val="24"/>
          <w:szCs w:val="24"/>
        </w:rPr>
        <w:t>,</w:t>
      </w:r>
    </w:p>
    <w:p w:rsidR="001145B9" w:rsidRPr="00B41C3E" w:rsidRDefault="001145B9" w:rsidP="00B41C3E">
      <w:pPr>
        <w:spacing w:line="276" w:lineRule="auto"/>
        <w:ind w:left="709"/>
        <w:jc w:val="both"/>
        <w:rPr>
          <w:rFonts w:asciiTheme="minorHAnsi" w:hAnsiTheme="minorHAnsi" w:cstheme="minorHAnsi"/>
          <w:sz w:val="24"/>
          <w:szCs w:val="24"/>
        </w:rPr>
      </w:pPr>
      <w:r w:rsidRPr="00B41C3E">
        <w:rPr>
          <w:rFonts w:asciiTheme="minorHAnsi" w:hAnsiTheme="minorHAnsi" w:cstheme="minorHAnsi"/>
          <w:b/>
          <w:sz w:val="24"/>
          <w:szCs w:val="24"/>
        </w:rPr>
        <w:t>d) jedną osobą</w:t>
      </w:r>
      <w:r w:rsidRPr="00B41C3E">
        <w:rPr>
          <w:rFonts w:asciiTheme="minorHAnsi" w:hAnsiTheme="minorHAnsi" w:cstheme="minorHAnsi"/>
          <w:sz w:val="24"/>
          <w:szCs w:val="24"/>
        </w:rPr>
        <w:t xml:space="preserve"> posiadającą kwalifikacje do wykonywania pracy na stanowisku </w:t>
      </w:r>
      <w:r w:rsidRPr="00B41C3E">
        <w:rPr>
          <w:rFonts w:asciiTheme="minorHAnsi" w:hAnsiTheme="minorHAnsi" w:cstheme="minorHAnsi"/>
          <w:b/>
          <w:sz w:val="24"/>
          <w:szCs w:val="24"/>
        </w:rPr>
        <w:t>dozoru</w:t>
      </w:r>
      <w:r w:rsidRPr="00B41C3E">
        <w:rPr>
          <w:rFonts w:asciiTheme="minorHAnsi" w:hAnsiTheme="minorHAnsi" w:cstheme="minorHAnsi"/>
          <w:sz w:val="24"/>
          <w:szCs w:val="24"/>
        </w:rPr>
        <w:t xml:space="preserve">, w zakresie obsługi, konserwacji, remontów, montażu i </w:t>
      </w:r>
      <w:proofErr w:type="spellStart"/>
      <w:r w:rsidRPr="00B41C3E">
        <w:rPr>
          <w:rFonts w:asciiTheme="minorHAnsi" w:hAnsiTheme="minorHAnsi" w:cstheme="minorHAnsi"/>
          <w:sz w:val="24"/>
          <w:szCs w:val="24"/>
        </w:rPr>
        <w:t>kontrolno</w:t>
      </w:r>
      <w:proofErr w:type="spellEnd"/>
      <w:r w:rsidRPr="00B41C3E">
        <w:rPr>
          <w:rFonts w:asciiTheme="minorHAnsi" w:hAnsiTheme="minorHAnsi" w:cstheme="minorHAnsi"/>
          <w:sz w:val="24"/>
          <w:szCs w:val="24"/>
        </w:rPr>
        <w:t xml:space="preserve">–pomiarowym, </w:t>
      </w:r>
      <w:r w:rsidRPr="00B41C3E">
        <w:rPr>
          <w:rFonts w:asciiTheme="minorHAnsi" w:hAnsiTheme="minorHAnsi" w:cstheme="minorHAnsi"/>
          <w:b/>
          <w:sz w:val="24"/>
          <w:szCs w:val="24"/>
        </w:rPr>
        <w:t>urządzeń i instalacji elektroenergetycznych</w:t>
      </w:r>
    </w:p>
    <w:p w:rsidR="001145B9" w:rsidRPr="00B41C3E" w:rsidRDefault="001145B9" w:rsidP="00B41C3E">
      <w:pPr>
        <w:spacing w:line="276" w:lineRule="auto"/>
        <w:ind w:left="709"/>
        <w:jc w:val="both"/>
        <w:rPr>
          <w:rFonts w:asciiTheme="minorHAnsi" w:hAnsiTheme="minorHAnsi" w:cstheme="minorHAnsi"/>
          <w:sz w:val="24"/>
          <w:szCs w:val="24"/>
        </w:rPr>
      </w:pPr>
      <w:r w:rsidRPr="00B41C3E">
        <w:rPr>
          <w:rFonts w:asciiTheme="minorHAnsi" w:hAnsiTheme="minorHAnsi" w:cstheme="minorHAnsi"/>
          <w:b/>
          <w:sz w:val="24"/>
          <w:szCs w:val="24"/>
        </w:rPr>
        <w:t>e) jedną osobą</w:t>
      </w:r>
      <w:r w:rsidRPr="00B41C3E">
        <w:rPr>
          <w:rFonts w:asciiTheme="minorHAnsi" w:hAnsiTheme="minorHAnsi" w:cstheme="minorHAnsi"/>
          <w:sz w:val="24"/>
          <w:szCs w:val="24"/>
        </w:rPr>
        <w:t xml:space="preserve"> posiadającą uprawnienia do pełnienia samodzielnych funkcji technicznych w budownictwie w zakresie kierowania robotami budowlanymi w specjalności konstrukcyjno-budowlanej lub inne odpowiadające im ważne uprawnienia wydane na podstawie obowiązujących przepisów, uprawniających do kierowania robotami budowlanymi w danej specjalności.</w:t>
      </w:r>
    </w:p>
    <w:p w:rsidR="001145B9" w:rsidRPr="00B41C3E" w:rsidRDefault="001145B9" w:rsidP="00B41C3E">
      <w:pPr>
        <w:spacing w:line="276" w:lineRule="auto"/>
        <w:ind w:left="709"/>
        <w:jc w:val="both"/>
        <w:rPr>
          <w:rFonts w:asciiTheme="minorHAnsi" w:hAnsiTheme="minorHAnsi" w:cstheme="minorHAnsi"/>
          <w:sz w:val="24"/>
          <w:szCs w:val="24"/>
        </w:rPr>
      </w:pP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i/>
          <w:sz w:val="24"/>
          <w:szCs w:val="24"/>
          <w:u w:val="single"/>
        </w:rPr>
        <w:t>W przypadku składania oferty wspólnej ww. warunek zostanie uznany za spełniony, jeżeli wykonawcy składający ofertę wspólną będą spełniać go łącznie.</w:t>
      </w:r>
    </w:p>
    <w:p w:rsidR="001145B9" w:rsidRPr="00B41C3E" w:rsidRDefault="001145B9" w:rsidP="00B41C3E">
      <w:pPr>
        <w:spacing w:line="276" w:lineRule="auto"/>
        <w:ind w:left="709"/>
        <w:jc w:val="both"/>
        <w:rPr>
          <w:rFonts w:asciiTheme="minorHAnsi" w:hAnsiTheme="minorHAnsi" w:cstheme="minorHAnsi"/>
          <w:i/>
          <w:sz w:val="24"/>
          <w:szCs w:val="24"/>
          <w:u w:val="single"/>
        </w:rPr>
      </w:pPr>
    </w:p>
    <w:p w:rsidR="001145B9" w:rsidRPr="00B41C3E" w:rsidRDefault="001145B9" w:rsidP="00B41C3E">
      <w:pPr>
        <w:spacing w:line="276" w:lineRule="auto"/>
        <w:ind w:left="709"/>
        <w:jc w:val="both"/>
        <w:rPr>
          <w:rFonts w:asciiTheme="minorHAnsi" w:hAnsiTheme="minorHAnsi" w:cstheme="minorHAnsi"/>
          <w:b/>
          <w:i/>
          <w:sz w:val="24"/>
          <w:szCs w:val="24"/>
        </w:rPr>
      </w:pPr>
      <w:r w:rsidRPr="00B41C3E">
        <w:rPr>
          <w:rFonts w:asciiTheme="minorHAnsi" w:hAnsiTheme="minorHAnsi" w:cstheme="minorHAnsi"/>
          <w:b/>
          <w:i/>
          <w:sz w:val="24"/>
          <w:szCs w:val="24"/>
        </w:rPr>
        <w:lastRenderedPageBreak/>
        <w:t>Zamawiający dopuszcza łączenie wyżej wymienionych specjalności, jeżeli którakolwiek z uprawnionych osób będzie posiadała łącznie wymagane przez Zamawiającego uprawnienia.</w:t>
      </w:r>
    </w:p>
    <w:p w:rsidR="001145B9" w:rsidRPr="00B41C3E" w:rsidRDefault="001145B9" w:rsidP="00B41C3E">
      <w:pPr>
        <w:spacing w:line="276" w:lineRule="auto"/>
        <w:ind w:left="709"/>
        <w:jc w:val="both"/>
        <w:rPr>
          <w:rFonts w:asciiTheme="minorHAnsi" w:hAnsiTheme="minorHAnsi" w:cstheme="minorHAnsi"/>
          <w:b/>
          <w:i/>
          <w:sz w:val="24"/>
          <w:szCs w:val="24"/>
        </w:rPr>
      </w:pP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i/>
          <w:sz w:val="24"/>
          <w:szCs w:val="24"/>
        </w:rPr>
        <w:t xml:space="preserve">W celu uniknięcia wątpliwości, prosi się o podanie daty wydania uprawnień </w:t>
      </w:r>
      <w:r w:rsidRPr="00B41C3E">
        <w:rPr>
          <w:rFonts w:asciiTheme="minorHAnsi" w:hAnsiTheme="minorHAnsi" w:cstheme="minorHAnsi"/>
          <w:b/>
          <w:i/>
          <w:sz w:val="24"/>
          <w:szCs w:val="24"/>
          <w:u w:val="single"/>
        </w:rPr>
        <w:t>i dokładne cytowanie zakresu uprawnień z posiadanego zaświadczenia</w:t>
      </w:r>
      <w:r w:rsidRPr="00B41C3E">
        <w:rPr>
          <w:rFonts w:asciiTheme="minorHAnsi" w:hAnsiTheme="minorHAnsi" w:cstheme="minorHAnsi"/>
          <w:b/>
          <w:i/>
          <w:sz w:val="24"/>
          <w:szCs w:val="24"/>
        </w:rPr>
        <w:t>, a nie jedynie ich numeru.</w:t>
      </w:r>
    </w:p>
    <w:p w:rsidR="00B41C3E" w:rsidRPr="00B41C3E" w:rsidRDefault="00B41C3E" w:rsidP="001F464B">
      <w:pPr>
        <w:spacing w:line="276" w:lineRule="auto"/>
        <w:jc w:val="both"/>
        <w:rPr>
          <w:rFonts w:asciiTheme="minorHAnsi" w:hAnsiTheme="minorHAnsi" w:cstheme="minorHAnsi"/>
          <w:i/>
          <w:sz w:val="24"/>
          <w:szCs w:val="24"/>
          <w:u w:val="single"/>
        </w:rPr>
      </w:pP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i/>
          <w:sz w:val="24"/>
          <w:szCs w:val="24"/>
        </w:rPr>
        <w:t>UWAGA:</w:t>
      </w:r>
    </w:p>
    <w:p w:rsidR="001145B9" w:rsidRPr="00B41C3E" w:rsidRDefault="001145B9" w:rsidP="00B41C3E">
      <w:pPr>
        <w:spacing w:line="276" w:lineRule="auto"/>
        <w:ind w:left="851"/>
        <w:jc w:val="both"/>
        <w:rPr>
          <w:rFonts w:asciiTheme="minorHAnsi" w:hAnsiTheme="minorHAnsi" w:cstheme="minorHAnsi"/>
          <w:i/>
        </w:rPr>
      </w:pPr>
      <w:r w:rsidRPr="00B41C3E">
        <w:rPr>
          <w:rFonts w:asciiTheme="minorHAnsi" w:hAnsiTheme="minorHAnsi" w:cstheme="minorHAnsi"/>
          <w:i/>
        </w:rPr>
        <w:sym w:font="Symbol" w:char="F02D"/>
      </w:r>
      <w:r w:rsidRPr="00B41C3E">
        <w:rPr>
          <w:rFonts w:asciiTheme="minorHAnsi" w:hAnsiTheme="minorHAnsi" w:cstheme="minorHAnsi"/>
          <w:i/>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1145B9" w:rsidRPr="00B41C3E" w:rsidRDefault="001145B9" w:rsidP="00B41C3E">
      <w:pPr>
        <w:spacing w:line="276" w:lineRule="auto"/>
        <w:ind w:left="851"/>
        <w:jc w:val="both"/>
        <w:rPr>
          <w:rFonts w:asciiTheme="minorHAnsi" w:hAnsiTheme="minorHAnsi" w:cstheme="minorHAnsi"/>
          <w:i/>
        </w:rPr>
      </w:pPr>
      <w:r w:rsidRPr="00B41C3E">
        <w:rPr>
          <w:rFonts w:asciiTheme="minorHAnsi" w:hAnsiTheme="minorHAnsi" w:cstheme="minorHAnsi"/>
          <w:i/>
        </w:rPr>
        <w:sym w:font="Symbol" w:char="F02D"/>
      </w:r>
      <w:r w:rsidRPr="00B41C3E">
        <w:rPr>
          <w:rFonts w:asciiTheme="minorHAnsi" w:hAnsiTheme="minorHAnsi" w:cstheme="minorHAnsi"/>
          <w:i/>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B41C3E">
        <w:rPr>
          <w:rFonts w:asciiTheme="minorHAnsi" w:hAnsiTheme="minorHAnsi" w:cstheme="minorHAnsi"/>
          <w:i/>
        </w:rPr>
        <w:t>t.j</w:t>
      </w:r>
      <w:proofErr w:type="spellEnd"/>
      <w:r w:rsidRPr="00B41C3E">
        <w:rPr>
          <w:rFonts w:asciiTheme="minorHAnsi" w:hAnsiTheme="minorHAnsi" w:cstheme="minorHAnsi"/>
          <w:i/>
        </w:rPr>
        <w:t xml:space="preserve">.: Dz. U. z 2016 r., poz. 1725, ze zmianami), dotyczące świadczenia usług transgranicznych, tj. aby uzyskały one tymczasowy wpis na listę członków właściwej izby samorządu zawodowego. </w:t>
      </w:r>
    </w:p>
    <w:p w:rsidR="001145B9" w:rsidRPr="00B41C3E" w:rsidRDefault="001145B9" w:rsidP="00B41C3E">
      <w:pPr>
        <w:spacing w:line="276" w:lineRule="auto"/>
        <w:ind w:left="851"/>
        <w:jc w:val="both"/>
        <w:rPr>
          <w:rFonts w:asciiTheme="minorHAnsi" w:hAnsiTheme="minorHAnsi" w:cstheme="minorHAnsi"/>
          <w:i/>
        </w:rPr>
      </w:pPr>
      <w:r w:rsidRPr="00B41C3E">
        <w:rPr>
          <w:rFonts w:asciiTheme="minorHAnsi" w:hAnsiTheme="minorHAnsi" w:cstheme="minorHAnsi"/>
          <w:i/>
        </w:rPr>
        <w:sym w:font="Symbol" w:char="F02D"/>
      </w:r>
      <w:r w:rsidRPr="00B41C3E">
        <w:rPr>
          <w:rFonts w:asciiTheme="minorHAnsi" w:hAnsiTheme="minorHAnsi" w:cstheme="minorHAnsi"/>
          <w:i/>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1145B9" w:rsidRPr="00B41C3E" w:rsidRDefault="001145B9" w:rsidP="00B41C3E">
      <w:pPr>
        <w:spacing w:line="276" w:lineRule="auto"/>
        <w:ind w:left="851"/>
        <w:jc w:val="both"/>
        <w:rPr>
          <w:rFonts w:asciiTheme="minorHAnsi" w:hAnsiTheme="minorHAnsi" w:cstheme="minorHAnsi"/>
          <w:i/>
        </w:rPr>
      </w:pPr>
      <w:r w:rsidRPr="00B41C3E">
        <w:rPr>
          <w:rFonts w:asciiTheme="minorHAnsi" w:hAnsiTheme="minorHAnsi" w:cstheme="minorHAnsi"/>
          <w:i/>
        </w:rPr>
        <w:sym w:font="Symbol" w:char="F02D"/>
      </w:r>
      <w:r w:rsidRPr="00B41C3E">
        <w:rPr>
          <w:rFonts w:asciiTheme="minorHAnsi" w:hAnsiTheme="minorHAnsi" w:cstheme="minorHAnsi"/>
          <w:i/>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rsidR="001145B9" w:rsidRPr="00B41C3E" w:rsidRDefault="001145B9" w:rsidP="00B41C3E">
      <w:pPr>
        <w:spacing w:line="276" w:lineRule="auto"/>
        <w:ind w:left="851"/>
        <w:jc w:val="both"/>
        <w:rPr>
          <w:rFonts w:asciiTheme="minorHAnsi" w:hAnsiTheme="minorHAnsi" w:cstheme="minorHAnsi"/>
          <w:i/>
        </w:rPr>
      </w:pPr>
      <w:r w:rsidRPr="00B41C3E">
        <w:rPr>
          <w:rFonts w:asciiTheme="minorHAnsi" w:hAnsiTheme="minorHAnsi" w:cstheme="minorHAnsi"/>
          <w:i/>
        </w:rPr>
        <w:sym w:font="Symbol" w:char="F02D"/>
      </w:r>
      <w:r w:rsidRPr="00B41C3E">
        <w:rPr>
          <w:rFonts w:asciiTheme="minorHAnsi" w:hAnsiTheme="minorHAnsi" w:cstheme="minorHAnsi"/>
          <w: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1145B9" w:rsidRPr="00B41C3E" w:rsidRDefault="001145B9" w:rsidP="001145B9">
      <w:pPr>
        <w:ind w:left="851"/>
        <w:jc w:val="both"/>
        <w:rPr>
          <w:rFonts w:asciiTheme="minorHAnsi" w:hAnsiTheme="minorHAnsi" w:cstheme="minorHAnsi"/>
          <w:i/>
        </w:rPr>
      </w:pPr>
    </w:p>
    <w:p w:rsidR="00C11134" w:rsidRPr="00B41C3E" w:rsidRDefault="003E2C42" w:rsidP="00377601">
      <w:pPr>
        <w:tabs>
          <w:tab w:val="left" w:pos="284"/>
        </w:tabs>
        <w:autoSpaceDE w:val="0"/>
        <w:autoSpaceDN w:val="0"/>
        <w:adjustRightInd w:val="0"/>
        <w:spacing w:line="276" w:lineRule="auto"/>
        <w:ind w:left="284" w:hanging="284"/>
        <w:jc w:val="both"/>
        <w:rPr>
          <w:rFonts w:asciiTheme="minorHAnsi" w:hAnsiTheme="minorHAnsi" w:cstheme="minorHAnsi"/>
          <w:color w:val="000000" w:themeColor="text1"/>
          <w:sz w:val="24"/>
          <w:szCs w:val="24"/>
        </w:rPr>
      </w:pPr>
      <w:r w:rsidRPr="00B41C3E">
        <w:rPr>
          <w:rFonts w:asciiTheme="minorHAnsi" w:hAnsiTheme="minorHAnsi" w:cstheme="minorHAnsi"/>
          <w:color w:val="000000"/>
          <w:sz w:val="24"/>
          <w:szCs w:val="24"/>
        </w:rPr>
        <w:t>3</w:t>
      </w:r>
      <w:r w:rsidR="009855CD" w:rsidRPr="00B41C3E">
        <w:rPr>
          <w:rFonts w:asciiTheme="minorHAnsi" w:hAnsiTheme="minorHAnsi" w:cstheme="minorHAnsi"/>
          <w:color w:val="000000" w:themeColor="text1"/>
          <w:sz w:val="24"/>
          <w:szCs w:val="24"/>
        </w:rPr>
        <w:t>. K</w:t>
      </w:r>
      <w:r w:rsidR="00C11134" w:rsidRPr="00B41C3E">
        <w:rPr>
          <w:rFonts w:asciiTheme="minorHAnsi" w:hAnsiTheme="minorHAnsi" w:cstheme="minorHAnsi"/>
          <w:color w:val="000000" w:themeColor="text1"/>
          <w:sz w:val="24"/>
          <w:szCs w:val="24"/>
        </w:rPr>
        <w:t xml:space="preserve">orzystanie z podmiotów udostępniających zasoby: </w:t>
      </w:r>
    </w:p>
    <w:p w:rsidR="00DF2272" w:rsidRPr="00B41C3E" w:rsidRDefault="00C11134" w:rsidP="009D4A4F">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B41C3E">
        <w:rPr>
          <w:rFonts w:asciiTheme="minorHAnsi" w:hAnsiTheme="minorHAnsi" w:cstheme="minorHAnsi"/>
          <w:color w:val="000000" w:themeColor="text1"/>
          <w:sz w:val="24"/>
          <w:szCs w:val="24"/>
        </w:rPr>
        <w:t>wykonawca może w celu potwierdzenia spełniania warunków udziału w postępowaniu</w:t>
      </w:r>
      <w:r w:rsidR="00695188" w:rsidRPr="00B41C3E">
        <w:rPr>
          <w:rFonts w:asciiTheme="minorHAnsi" w:hAnsiTheme="minorHAnsi" w:cstheme="minorHAnsi"/>
          <w:color w:val="000000" w:themeColor="text1"/>
          <w:sz w:val="24"/>
          <w:szCs w:val="24"/>
        </w:rPr>
        <w:t>, w stosownych sytuacjach oraz w odniesieniu do konkretnego zamówienia, lub jego części</w:t>
      </w:r>
      <w:r w:rsidRPr="00B41C3E">
        <w:rPr>
          <w:rFonts w:asciiTheme="minorHAnsi" w:hAnsiTheme="minorHAnsi" w:cstheme="minorHAnsi"/>
          <w:color w:val="000000" w:themeColor="text1"/>
          <w:sz w:val="24"/>
          <w:szCs w:val="24"/>
        </w:rPr>
        <w:t xml:space="preserve"> polegać na zdolnościach technicznych lub zawodowych podmiotów udostępniających zasoby, niezależnie od charakteru prawnego łączących go z nimi stosunków prawnych, </w:t>
      </w:r>
    </w:p>
    <w:p w:rsidR="00DF2272" w:rsidRPr="00B41C3E" w:rsidRDefault="00C11134" w:rsidP="009D4A4F">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B41C3E">
        <w:rPr>
          <w:rFonts w:asciiTheme="minorHAnsi" w:hAnsiTheme="minorHAnsi" w:cstheme="minorHAnsi"/>
          <w:color w:val="000000" w:themeColor="text1"/>
          <w:sz w:val="24"/>
          <w:szCs w:val="24"/>
        </w:rPr>
        <w:lastRenderedPageBreak/>
        <w:t>w odniesieniu do warunków dotyczących wykształcenia, kwalifikacji zawodowych lub doświadczenia wykonawcy mogą polegać na zdolnościach podmiotów udostępniających zasoby, jeśli podmioty te wykonają</w:t>
      </w:r>
      <w:r w:rsidR="00695188" w:rsidRPr="00B41C3E">
        <w:rPr>
          <w:rFonts w:asciiTheme="minorHAnsi" w:hAnsiTheme="minorHAnsi" w:cstheme="minorHAnsi"/>
          <w:color w:val="000000" w:themeColor="text1"/>
          <w:sz w:val="24"/>
          <w:szCs w:val="24"/>
        </w:rPr>
        <w:t xml:space="preserve"> roboty budowlane lub</w:t>
      </w:r>
      <w:r w:rsidRPr="00B41C3E">
        <w:rPr>
          <w:rFonts w:asciiTheme="minorHAnsi" w:hAnsiTheme="minorHAnsi" w:cstheme="minorHAnsi"/>
          <w:color w:val="000000" w:themeColor="text1"/>
          <w:sz w:val="24"/>
          <w:szCs w:val="24"/>
        </w:rPr>
        <w:t xml:space="preserve"> usługi, do realizacji których te zdolności są wymagane, </w:t>
      </w:r>
    </w:p>
    <w:p w:rsidR="005C3F58" w:rsidRPr="00B41C3E" w:rsidRDefault="005C3F58" w:rsidP="009D4A4F">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B41C3E">
        <w:rPr>
          <w:rFonts w:asciiTheme="minorHAnsi" w:hAnsiTheme="minorHAnsi"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8A364C" w:rsidRPr="00B41C3E" w:rsidRDefault="008A364C" w:rsidP="009D4A4F">
      <w:pPr>
        <w:pStyle w:val="pkt"/>
        <w:numPr>
          <w:ilvl w:val="1"/>
          <w:numId w:val="9"/>
        </w:numPr>
        <w:spacing w:before="0" w:after="0" w:line="276" w:lineRule="auto"/>
        <w:ind w:left="709" w:hanging="425"/>
        <w:rPr>
          <w:rFonts w:asciiTheme="minorHAnsi" w:hAnsiTheme="minorHAnsi" w:cstheme="minorHAnsi"/>
          <w:color w:val="000000" w:themeColor="text1"/>
        </w:rPr>
      </w:pPr>
      <w:r w:rsidRPr="00B41C3E">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35F39" w:rsidRPr="00B41C3E" w:rsidRDefault="00B35F39" w:rsidP="009D4A4F">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984806" w:themeColor="accent6" w:themeShade="80"/>
          <w:sz w:val="24"/>
          <w:szCs w:val="24"/>
        </w:rPr>
      </w:pPr>
      <w:r w:rsidRPr="00B41C3E">
        <w:rPr>
          <w:rFonts w:asciiTheme="minorHAnsi" w:hAnsiTheme="minorHAnsi" w:cstheme="minorHAnsi"/>
          <w:color w:val="000000"/>
          <w:sz w:val="24"/>
          <w:szCs w:val="24"/>
        </w:rPr>
        <w:t xml:space="preserve">wykonawca </w:t>
      </w:r>
      <w:r w:rsidRPr="00B41C3E">
        <w:rPr>
          <w:rFonts w:asciiTheme="minorHAnsi" w:hAnsiTheme="minorHAnsi" w:cstheme="minorHAnsi"/>
          <w:b/>
          <w:bCs/>
          <w:color w:val="000000"/>
          <w:sz w:val="24"/>
          <w:szCs w:val="24"/>
        </w:rPr>
        <w:t>nie może</w:t>
      </w:r>
      <w:r w:rsidRPr="00B41C3E">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A413AF" w:rsidRPr="00B41C3E" w:rsidRDefault="00A413AF" w:rsidP="00377601">
      <w:pPr>
        <w:autoSpaceDE w:val="0"/>
        <w:autoSpaceDN w:val="0"/>
        <w:adjustRightInd w:val="0"/>
        <w:spacing w:line="276" w:lineRule="auto"/>
        <w:jc w:val="both"/>
        <w:rPr>
          <w:rFonts w:asciiTheme="minorHAnsi" w:hAnsiTheme="minorHAnsi" w:cstheme="minorHAnsi"/>
          <w:color w:val="000000"/>
          <w:sz w:val="24"/>
          <w:szCs w:val="24"/>
        </w:rPr>
      </w:pPr>
    </w:p>
    <w:p w:rsidR="00A413AF" w:rsidRPr="00B41C3E" w:rsidRDefault="00A413AF" w:rsidP="00377601">
      <w:pPr>
        <w:pStyle w:val="Nagwek4"/>
        <w:spacing w:line="276" w:lineRule="auto"/>
        <w:ind w:left="1620" w:hanging="1620"/>
        <w:rPr>
          <w:rFonts w:asciiTheme="minorHAnsi" w:hAnsiTheme="minorHAnsi" w:cstheme="minorHAnsi"/>
          <w:color w:val="auto"/>
        </w:rPr>
      </w:pPr>
      <w:r w:rsidRPr="00B41C3E">
        <w:rPr>
          <w:rFonts w:asciiTheme="minorHAnsi" w:hAnsiTheme="minorHAnsi" w:cstheme="minorHAnsi"/>
          <w:color w:val="auto"/>
        </w:rPr>
        <w:t>Rozdział V</w:t>
      </w:r>
      <w:r w:rsidR="00030AEE" w:rsidRPr="00B41C3E">
        <w:rPr>
          <w:rFonts w:asciiTheme="minorHAnsi" w:hAnsiTheme="minorHAnsi" w:cstheme="minorHAnsi"/>
          <w:color w:val="auto"/>
        </w:rPr>
        <w:t>I</w:t>
      </w:r>
      <w:r w:rsidRPr="00B41C3E">
        <w:rPr>
          <w:rFonts w:asciiTheme="minorHAnsi" w:hAnsiTheme="minorHAnsi" w:cstheme="minorHAnsi"/>
          <w:color w:val="auto"/>
        </w:rPr>
        <w:t xml:space="preserve">I Dokumenty. </w:t>
      </w:r>
    </w:p>
    <w:p w:rsidR="00394AD0" w:rsidRPr="00B41C3E" w:rsidRDefault="00394AD0" w:rsidP="00377601">
      <w:pPr>
        <w:autoSpaceDE w:val="0"/>
        <w:autoSpaceDN w:val="0"/>
        <w:adjustRightInd w:val="0"/>
        <w:spacing w:line="276" w:lineRule="auto"/>
        <w:rPr>
          <w:rFonts w:asciiTheme="minorHAnsi" w:hAnsiTheme="minorHAnsi" w:cstheme="minorHAnsi"/>
          <w:color w:val="000000"/>
          <w:sz w:val="24"/>
          <w:szCs w:val="24"/>
        </w:rPr>
      </w:pPr>
    </w:p>
    <w:p w:rsidR="002326A4" w:rsidRPr="00B41C3E" w:rsidRDefault="00A84975" w:rsidP="002326A4">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 xml:space="preserve">1. </w:t>
      </w:r>
      <w:r w:rsidR="00026587" w:rsidRPr="00B41C3E">
        <w:rPr>
          <w:rFonts w:asciiTheme="minorHAnsi" w:hAnsiTheme="minorHAnsi" w:cstheme="minorHAnsi"/>
          <w:b/>
          <w:bCs/>
          <w:color w:val="000000"/>
          <w:sz w:val="24"/>
          <w:szCs w:val="24"/>
        </w:rPr>
        <w:t xml:space="preserve">   </w:t>
      </w:r>
      <w:r w:rsidR="00394AD0" w:rsidRPr="00B41C3E">
        <w:rPr>
          <w:rFonts w:asciiTheme="minorHAnsi" w:hAnsiTheme="minorHAnsi" w:cstheme="minorHAnsi"/>
          <w:b/>
          <w:bCs/>
          <w:color w:val="000000"/>
          <w:sz w:val="24"/>
          <w:szCs w:val="24"/>
        </w:rPr>
        <w:t xml:space="preserve">Dokumenty wymagane przez zamawiającego, które należy złożyć składając ofertę: </w:t>
      </w:r>
    </w:p>
    <w:p w:rsidR="00DD1232" w:rsidRPr="00B41C3E" w:rsidRDefault="00394AD0" w:rsidP="009D4A4F">
      <w:pPr>
        <w:pStyle w:val="Akapitzlist"/>
        <w:numPr>
          <w:ilvl w:val="1"/>
          <w:numId w:val="19"/>
        </w:numPr>
        <w:autoSpaceDE w:val="0"/>
        <w:autoSpaceDN w:val="0"/>
        <w:adjustRightInd w:val="0"/>
        <w:spacing w:after="15"/>
        <w:ind w:left="851" w:hanging="425"/>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 xml:space="preserve">formularz oferty, </w:t>
      </w:r>
      <w:r w:rsidRPr="00B41C3E">
        <w:rPr>
          <w:rFonts w:asciiTheme="minorHAnsi" w:hAnsiTheme="minorHAnsi" w:cstheme="minorHAnsi"/>
          <w:color w:val="000000"/>
          <w:sz w:val="24"/>
          <w:szCs w:val="24"/>
        </w:rPr>
        <w:t xml:space="preserve">według wzoru stanowiącego </w:t>
      </w:r>
      <w:r w:rsidRPr="00B41C3E">
        <w:rPr>
          <w:rFonts w:asciiTheme="minorHAnsi" w:hAnsiTheme="minorHAnsi" w:cstheme="minorHAnsi"/>
          <w:b/>
          <w:bCs/>
          <w:color w:val="000000"/>
          <w:sz w:val="24"/>
          <w:szCs w:val="24"/>
        </w:rPr>
        <w:t xml:space="preserve">załącznik nr 1 </w:t>
      </w:r>
      <w:r w:rsidRPr="00B41C3E">
        <w:rPr>
          <w:rFonts w:asciiTheme="minorHAnsi" w:hAnsiTheme="minorHAnsi" w:cstheme="minorHAnsi"/>
          <w:color w:val="000000"/>
          <w:sz w:val="24"/>
          <w:szCs w:val="24"/>
        </w:rPr>
        <w:t xml:space="preserve">do SWZ; </w:t>
      </w:r>
    </w:p>
    <w:p w:rsidR="00DD1232" w:rsidRPr="00B41C3E" w:rsidRDefault="00394AD0" w:rsidP="009D4A4F">
      <w:pPr>
        <w:pStyle w:val="Akapitzlist"/>
        <w:numPr>
          <w:ilvl w:val="1"/>
          <w:numId w:val="19"/>
        </w:numPr>
        <w:autoSpaceDE w:val="0"/>
        <w:autoSpaceDN w:val="0"/>
        <w:adjustRightInd w:val="0"/>
        <w:spacing w:after="15"/>
        <w:ind w:left="851" w:hanging="425"/>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 xml:space="preserve">pełnomocnictwa </w:t>
      </w:r>
      <w:r w:rsidRPr="00B41C3E">
        <w:rPr>
          <w:rFonts w:asciiTheme="minorHAnsi" w:hAnsiTheme="minorHAnsi" w:cstheme="minorHAnsi"/>
          <w:color w:val="000000"/>
          <w:sz w:val="24"/>
          <w:szCs w:val="24"/>
        </w:rPr>
        <w:t>lub inne dokumenty</w:t>
      </w:r>
      <w:r w:rsidR="00992C2B" w:rsidRPr="00B41C3E">
        <w:rPr>
          <w:rFonts w:asciiTheme="minorHAnsi" w:hAnsiTheme="minorHAnsi" w:cstheme="minorHAnsi"/>
          <w:color w:val="000000"/>
          <w:sz w:val="24"/>
          <w:szCs w:val="24"/>
        </w:rPr>
        <w:t>, z których wynika prawo do podpisania oferty, oświadczeń i dokumentów, w sytuacji określonej w Rozdziale XI</w:t>
      </w:r>
      <w:r w:rsidR="00450E41" w:rsidRPr="00B41C3E">
        <w:rPr>
          <w:rFonts w:asciiTheme="minorHAnsi" w:hAnsiTheme="minorHAnsi" w:cstheme="minorHAnsi"/>
          <w:color w:val="000000"/>
          <w:sz w:val="24"/>
          <w:szCs w:val="24"/>
        </w:rPr>
        <w:t>II</w:t>
      </w:r>
      <w:r w:rsidR="00992C2B" w:rsidRPr="00B41C3E">
        <w:rPr>
          <w:rFonts w:asciiTheme="minorHAnsi" w:hAnsiTheme="minorHAnsi" w:cstheme="minorHAnsi"/>
          <w:color w:val="000000"/>
          <w:sz w:val="24"/>
          <w:szCs w:val="24"/>
        </w:rPr>
        <w:t xml:space="preserve"> ust. 4 lub w przypadku składania oferty wspólnej (Rozdział IV ust. 1);</w:t>
      </w:r>
    </w:p>
    <w:p w:rsidR="00394AD0" w:rsidRPr="00B41C3E" w:rsidRDefault="00394AD0" w:rsidP="009D4A4F">
      <w:pPr>
        <w:pStyle w:val="Akapitzlist"/>
        <w:numPr>
          <w:ilvl w:val="1"/>
          <w:numId w:val="19"/>
        </w:numPr>
        <w:autoSpaceDE w:val="0"/>
        <w:autoSpaceDN w:val="0"/>
        <w:adjustRightInd w:val="0"/>
        <w:spacing w:after="15"/>
        <w:ind w:left="851" w:hanging="425"/>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oświadczenie o niepodleganiu wykluczeniu</w:t>
      </w:r>
      <w:r w:rsidRPr="00B41C3E">
        <w:rPr>
          <w:rFonts w:asciiTheme="minorHAnsi" w:hAnsiTheme="minorHAnsi" w:cstheme="minorHAnsi"/>
          <w:color w:val="000000"/>
          <w:sz w:val="24"/>
          <w:szCs w:val="24"/>
        </w:rPr>
        <w:t xml:space="preserve">, według wzoru stanowiącego </w:t>
      </w:r>
      <w:r w:rsidRPr="00B41C3E">
        <w:rPr>
          <w:rFonts w:asciiTheme="minorHAnsi" w:hAnsiTheme="minorHAnsi" w:cstheme="minorHAnsi"/>
          <w:b/>
          <w:bCs/>
          <w:color w:val="000000"/>
          <w:sz w:val="24"/>
          <w:szCs w:val="24"/>
        </w:rPr>
        <w:t xml:space="preserve">załącznik nr 2 </w:t>
      </w:r>
      <w:r w:rsidRPr="00B41C3E">
        <w:rPr>
          <w:rFonts w:asciiTheme="minorHAnsi" w:hAnsiTheme="minorHAnsi" w:cstheme="minorHAnsi"/>
          <w:color w:val="000000"/>
          <w:sz w:val="24"/>
          <w:szCs w:val="24"/>
        </w:rPr>
        <w:t xml:space="preserve">do SWZ; </w:t>
      </w:r>
    </w:p>
    <w:p w:rsidR="00DD1232" w:rsidRPr="00B41C3E" w:rsidRDefault="00A97773" w:rsidP="00DD1232">
      <w:pPr>
        <w:autoSpaceDE w:val="0"/>
        <w:autoSpaceDN w:val="0"/>
        <w:adjustRightInd w:val="0"/>
        <w:spacing w:line="276" w:lineRule="auto"/>
        <w:ind w:left="851" w:hanging="283"/>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t xml:space="preserve">      </w:t>
      </w:r>
      <w:r w:rsidR="00394AD0" w:rsidRPr="00B41C3E">
        <w:rPr>
          <w:rFonts w:asciiTheme="minorHAnsi" w:hAnsiTheme="minorHAnsi" w:cstheme="minorHAnsi"/>
          <w:i/>
          <w:color w:val="000000"/>
          <w:sz w:val="24"/>
          <w:szCs w:val="24"/>
          <w:u w:val="single"/>
        </w:rPr>
        <w:t>Uwaga!</w:t>
      </w:r>
      <w:r w:rsidR="00394AD0" w:rsidRPr="00B41C3E">
        <w:rPr>
          <w:rFonts w:asciiTheme="minorHAnsi" w:hAnsiTheme="minorHAnsi" w:cstheme="minorHAnsi"/>
          <w:i/>
          <w:color w:val="000000"/>
          <w:sz w:val="24"/>
          <w:szCs w:val="24"/>
        </w:rPr>
        <w:t xml:space="preserve"> W przypadku wspólnego ubiegania się wykonawców o udzielenie zamówienia ww. dokument składa każdy z wykonawców. </w:t>
      </w:r>
    </w:p>
    <w:p w:rsidR="00394AD0" w:rsidRPr="00B41C3E"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oświadczenie o spełnianiu warunków udziału w postępowaniu</w:t>
      </w:r>
      <w:r w:rsidRPr="00B41C3E">
        <w:rPr>
          <w:rFonts w:asciiTheme="minorHAnsi" w:hAnsiTheme="minorHAnsi" w:cstheme="minorHAnsi"/>
          <w:color w:val="000000"/>
          <w:sz w:val="24"/>
          <w:szCs w:val="24"/>
        </w:rPr>
        <w:t xml:space="preserve">, według wzoru stanowiącego </w:t>
      </w:r>
      <w:r w:rsidRPr="00B41C3E">
        <w:rPr>
          <w:rFonts w:asciiTheme="minorHAnsi" w:hAnsiTheme="minorHAnsi" w:cstheme="minorHAnsi"/>
          <w:b/>
          <w:bCs/>
          <w:color w:val="000000"/>
          <w:sz w:val="24"/>
          <w:szCs w:val="24"/>
        </w:rPr>
        <w:t xml:space="preserve">załącznik nr 3 </w:t>
      </w:r>
      <w:r w:rsidR="00A413AF" w:rsidRPr="00B41C3E">
        <w:rPr>
          <w:rFonts w:asciiTheme="minorHAnsi" w:hAnsiTheme="minorHAnsi" w:cstheme="minorHAnsi"/>
          <w:color w:val="000000"/>
          <w:sz w:val="24"/>
          <w:szCs w:val="24"/>
        </w:rPr>
        <w:t xml:space="preserve">do SWZ; </w:t>
      </w:r>
    </w:p>
    <w:p w:rsidR="00DD1232" w:rsidRPr="00B41C3E" w:rsidRDefault="00394AD0"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B41C3E"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B41C3E">
        <w:rPr>
          <w:rFonts w:asciiTheme="minorHAnsi" w:hAnsiTheme="minorHAnsi" w:cstheme="minorHAnsi"/>
          <w:b/>
          <w:bCs/>
          <w:color w:val="000000"/>
          <w:sz w:val="24"/>
          <w:szCs w:val="24"/>
        </w:rPr>
        <w:t>oświadczenie wykonawcy o poleganiu na zdolnościach lub sytuacji podmiotów udostępniających zasoby</w:t>
      </w:r>
      <w:r w:rsidRPr="00B41C3E">
        <w:rPr>
          <w:rFonts w:asciiTheme="minorHAnsi" w:hAnsiTheme="minorHAnsi" w:cstheme="minorHAnsi"/>
          <w:color w:val="000000"/>
          <w:sz w:val="24"/>
          <w:szCs w:val="24"/>
        </w:rPr>
        <w:t xml:space="preserve">, według wzoru stanowiącego </w:t>
      </w:r>
      <w:r w:rsidRPr="00B41C3E">
        <w:rPr>
          <w:rFonts w:asciiTheme="minorHAnsi" w:hAnsiTheme="minorHAnsi" w:cstheme="minorHAnsi"/>
          <w:b/>
          <w:bCs/>
          <w:color w:val="000000"/>
          <w:sz w:val="24"/>
          <w:szCs w:val="24"/>
        </w:rPr>
        <w:t xml:space="preserve">załącznik nr 1 </w:t>
      </w:r>
      <w:r w:rsidR="00A413AF" w:rsidRPr="00B41C3E">
        <w:rPr>
          <w:rFonts w:asciiTheme="minorHAnsi" w:hAnsiTheme="minorHAnsi" w:cstheme="minorHAnsi"/>
          <w:color w:val="000000"/>
          <w:sz w:val="24"/>
          <w:szCs w:val="24"/>
        </w:rPr>
        <w:t xml:space="preserve">do SWZ; </w:t>
      </w:r>
    </w:p>
    <w:p w:rsidR="00DD1232" w:rsidRPr="00B41C3E"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lastRenderedPageBreak/>
        <w:t xml:space="preserve">      </w:t>
      </w:r>
      <w:r w:rsidR="00DD1232" w:rsidRPr="00B41C3E">
        <w:rPr>
          <w:rFonts w:asciiTheme="minorHAnsi" w:hAnsiTheme="minorHAnsi" w:cstheme="minorHAnsi"/>
          <w:i/>
          <w:color w:val="000000"/>
          <w:sz w:val="24"/>
          <w:szCs w:val="24"/>
        </w:rPr>
        <w:tab/>
      </w:r>
      <w:r w:rsidR="00394AD0" w:rsidRPr="00B41C3E">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B41C3E"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B41C3E">
        <w:rPr>
          <w:rFonts w:asciiTheme="minorHAnsi" w:hAnsiTheme="minorHAnsi" w:cstheme="minorHAnsi"/>
          <w:b/>
          <w:bCs/>
          <w:color w:val="000000"/>
          <w:sz w:val="24"/>
          <w:szCs w:val="24"/>
        </w:rPr>
        <w:t xml:space="preserve">zobowiązanie podmiotu udostępniającego zasoby </w:t>
      </w:r>
      <w:r w:rsidRPr="00B41C3E">
        <w:rPr>
          <w:rFonts w:asciiTheme="minorHAnsi" w:hAnsiTheme="minorHAnsi" w:cstheme="minorHAnsi"/>
          <w:color w:val="000000"/>
          <w:sz w:val="24"/>
          <w:szCs w:val="24"/>
        </w:rPr>
        <w:t xml:space="preserve">do oddania wykonawcy do dyspozycji niezbędnych zasobów na potrzeby realizacji danego zamówienia wraz z </w:t>
      </w:r>
      <w:r w:rsidRPr="00B41C3E">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Pr="00B41C3E">
        <w:rPr>
          <w:rFonts w:asciiTheme="minorHAnsi" w:hAnsiTheme="minorHAnsi" w:cstheme="minorHAnsi"/>
          <w:color w:val="000000"/>
          <w:sz w:val="24"/>
          <w:szCs w:val="24"/>
        </w:rPr>
        <w:t xml:space="preserve">, w zakresie, w jakim wykonawca powołuje się na jego zasoby (wg wzoru stanowiącego </w:t>
      </w:r>
      <w:r w:rsidRPr="00B41C3E">
        <w:rPr>
          <w:rFonts w:asciiTheme="minorHAnsi" w:hAnsiTheme="minorHAnsi" w:cstheme="minorHAnsi"/>
          <w:b/>
          <w:bCs/>
          <w:color w:val="000000"/>
          <w:sz w:val="24"/>
          <w:szCs w:val="24"/>
        </w:rPr>
        <w:t xml:space="preserve">załącznik nr 4 </w:t>
      </w:r>
      <w:r w:rsidRPr="00B41C3E">
        <w:rPr>
          <w:rFonts w:asciiTheme="minorHAnsi" w:hAnsiTheme="minorHAnsi" w:cstheme="minorHAnsi"/>
          <w:color w:val="000000"/>
          <w:sz w:val="24"/>
          <w:szCs w:val="24"/>
        </w:rPr>
        <w:t>do SWZ). Zobowiązanie podmiotu udostępniającego zasoby może być zastąpione innym podmiotowym środkiem dowodowym potwierdzającym, że wykonawca realizując zamówienie, będzie dysponował niezb</w:t>
      </w:r>
      <w:r w:rsidR="00A413AF" w:rsidRPr="00B41C3E">
        <w:rPr>
          <w:rFonts w:asciiTheme="minorHAnsi" w:hAnsiTheme="minorHAnsi" w:cstheme="minorHAnsi"/>
          <w:color w:val="000000"/>
          <w:sz w:val="24"/>
          <w:szCs w:val="24"/>
        </w:rPr>
        <w:t xml:space="preserve">ędnymi zasobami tego podmiotu; </w:t>
      </w:r>
    </w:p>
    <w:p w:rsidR="00DD1232" w:rsidRPr="00B41C3E"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t xml:space="preserve">     </w:t>
      </w:r>
      <w:r w:rsidR="00DD1232" w:rsidRPr="00B41C3E">
        <w:rPr>
          <w:rFonts w:asciiTheme="minorHAnsi" w:hAnsiTheme="minorHAnsi" w:cstheme="minorHAnsi"/>
          <w:i/>
          <w:color w:val="000000"/>
          <w:sz w:val="24"/>
          <w:szCs w:val="24"/>
        </w:rPr>
        <w:tab/>
      </w:r>
      <w:r w:rsidRPr="00B41C3E">
        <w:rPr>
          <w:rFonts w:asciiTheme="minorHAnsi" w:hAnsiTheme="minorHAnsi" w:cstheme="minorHAnsi"/>
          <w:i/>
          <w:color w:val="000000"/>
          <w:sz w:val="24"/>
          <w:szCs w:val="24"/>
        </w:rPr>
        <w:t xml:space="preserve"> </w:t>
      </w:r>
      <w:r w:rsidR="00394AD0" w:rsidRPr="00B41C3E">
        <w:rPr>
          <w:rFonts w:asciiTheme="minorHAnsi" w:hAnsiTheme="minorHAnsi" w:cstheme="minorHAnsi"/>
          <w:i/>
          <w:color w:val="000000"/>
          <w:sz w:val="24"/>
          <w:szCs w:val="24"/>
        </w:rPr>
        <w:t>Uwaga! Ww. dokument należy złożyć tylko wtedy, gdy wykonawca polega na zdolnościach lub sytuacji podmiotu udostępniającego zasoby.</w:t>
      </w:r>
    </w:p>
    <w:p w:rsidR="00394AD0" w:rsidRPr="00B41C3E"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B41C3E">
        <w:rPr>
          <w:rFonts w:asciiTheme="minorHAnsi" w:hAnsiTheme="minorHAnsi" w:cstheme="minorHAnsi"/>
          <w:b/>
          <w:bCs/>
          <w:color w:val="000000"/>
          <w:sz w:val="24"/>
          <w:szCs w:val="24"/>
        </w:rPr>
        <w:t xml:space="preserve">oświadczenie </w:t>
      </w:r>
      <w:r w:rsidRPr="00B41C3E">
        <w:rPr>
          <w:rFonts w:asciiTheme="minorHAnsi" w:hAnsiTheme="minorHAnsi" w:cstheme="minorHAnsi"/>
          <w:color w:val="000000"/>
          <w:sz w:val="24"/>
          <w:szCs w:val="24"/>
        </w:rPr>
        <w:t xml:space="preserve">wykonawców wspólnie ubiegających się o udzielenie zamówienia wskazujące, które </w:t>
      </w:r>
      <w:r w:rsidR="00A3053D" w:rsidRPr="00B41C3E">
        <w:rPr>
          <w:rFonts w:asciiTheme="minorHAnsi" w:hAnsiTheme="minorHAnsi" w:cstheme="minorHAnsi"/>
          <w:color w:val="000000"/>
          <w:sz w:val="24"/>
          <w:szCs w:val="24"/>
        </w:rPr>
        <w:t>roboty budowlane</w:t>
      </w:r>
      <w:r w:rsidRPr="00B41C3E">
        <w:rPr>
          <w:rFonts w:asciiTheme="minorHAnsi" w:hAnsiTheme="minorHAnsi" w:cstheme="minorHAnsi"/>
          <w:color w:val="000000"/>
          <w:sz w:val="24"/>
          <w:szCs w:val="24"/>
        </w:rPr>
        <w:t xml:space="preserve"> wykonają poszczególni wykonawcy, według wzoru stanowiącego </w:t>
      </w:r>
      <w:r w:rsidRPr="00B41C3E">
        <w:rPr>
          <w:rFonts w:asciiTheme="minorHAnsi" w:hAnsiTheme="minorHAnsi" w:cstheme="minorHAnsi"/>
          <w:b/>
          <w:bCs/>
          <w:color w:val="000000"/>
          <w:sz w:val="24"/>
          <w:szCs w:val="24"/>
        </w:rPr>
        <w:t xml:space="preserve">załącznik nr 1 </w:t>
      </w:r>
      <w:r w:rsidR="00A413AF" w:rsidRPr="00B41C3E">
        <w:rPr>
          <w:rFonts w:asciiTheme="minorHAnsi" w:hAnsiTheme="minorHAnsi" w:cstheme="minorHAnsi"/>
          <w:color w:val="000000"/>
          <w:sz w:val="24"/>
          <w:szCs w:val="24"/>
        </w:rPr>
        <w:t xml:space="preserve">do SWZ. </w:t>
      </w:r>
    </w:p>
    <w:p w:rsidR="00394AD0" w:rsidRPr="00B41C3E" w:rsidRDefault="00DD1232"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t xml:space="preserve">Uwaga! </w:t>
      </w:r>
      <w:r w:rsidR="00394AD0" w:rsidRPr="00B41C3E">
        <w:rPr>
          <w:rFonts w:asciiTheme="minorHAnsi" w:hAnsiTheme="minorHAnsi" w:cstheme="minorHAnsi"/>
          <w:i/>
          <w:color w:val="000000"/>
          <w:sz w:val="24"/>
          <w:szCs w:val="24"/>
        </w:rPr>
        <w:t xml:space="preserve">Ww. </w:t>
      </w:r>
      <w:r w:rsidR="00377601" w:rsidRPr="00B41C3E">
        <w:rPr>
          <w:rFonts w:asciiTheme="minorHAnsi" w:hAnsiTheme="minorHAnsi" w:cstheme="minorHAnsi"/>
          <w:i/>
          <w:color w:val="000000"/>
          <w:sz w:val="24"/>
          <w:szCs w:val="24"/>
        </w:rPr>
        <w:t>oświadczenie</w:t>
      </w:r>
      <w:r w:rsidR="00394AD0" w:rsidRPr="00B41C3E">
        <w:rPr>
          <w:rFonts w:asciiTheme="minorHAnsi" w:hAnsiTheme="minorHAnsi" w:cstheme="minorHAnsi"/>
          <w:i/>
          <w:color w:val="000000"/>
          <w:sz w:val="24"/>
          <w:szCs w:val="24"/>
        </w:rPr>
        <w:t xml:space="preserve"> należy złożyć w przypadku wspólnego ubiegania się wykonawców o udzielenie zamówienia. </w:t>
      </w:r>
    </w:p>
    <w:p w:rsidR="008E5661" w:rsidRPr="00B41C3E" w:rsidRDefault="008E5661"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B41C3E">
        <w:rPr>
          <w:rFonts w:asciiTheme="minorHAnsi" w:hAnsiTheme="minorHAnsi" w:cstheme="minorHAnsi"/>
          <w:b/>
          <w:bCs/>
          <w:color w:val="000000"/>
          <w:sz w:val="24"/>
          <w:szCs w:val="24"/>
        </w:rPr>
        <w:t xml:space="preserve">oświadczenie </w:t>
      </w:r>
      <w:r w:rsidRPr="00B41C3E">
        <w:rPr>
          <w:rFonts w:asciiTheme="minorHAnsi" w:hAnsiTheme="minorHAnsi" w:cstheme="minorHAnsi"/>
          <w:color w:val="000000"/>
          <w:sz w:val="24"/>
          <w:szCs w:val="24"/>
        </w:rPr>
        <w:t xml:space="preserve">według wzoru stanowiącego </w:t>
      </w:r>
      <w:r w:rsidRPr="00B41C3E">
        <w:rPr>
          <w:rFonts w:asciiTheme="minorHAnsi" w:hAnsiTheme="minorHAnsi" w:cstheme="minorHAnsi"/>
          <w:b/>
          <w:color w:val="000000"/>
          <w:sz w:val="24"/>
          <w:szCs w:val="24"/>
        </w:rPr>
        <w:t>załącznik nr 1</w:t>
      </w:r>
      <w:r w:rsidRPr="00B41C3E">
        <w:rPr>
          <w:rFonts w:asciiTheme="minorHAnsi" w:hAnsiTheme="minorHAnsi" w:cstheme="minorHAnsi"/>
          <w:color w:val="000000"/>
          <w:sz w:val="24"/>
          <w:szCs w:val="24"/>
        </w:rPr>
        <w:t xml:space="preserve"> do SWZ wskazujące część zamówienia, której wykonanie wykonawca powierzy podwykonawcom oraz firmy podwykonawców (jeżeli wykonawca przewiduje udział podwykonawców) </w:t>
      </w:r>
    </w:p>
    <w:p w:rsidR="008E5661" w:rsidRPr="00B41C3E" w:rsidRDefault="008E5661" w:rsidP="008E5661">
      <w:pPr>
        <w:autoSpaceDE w:val="0"/>
        <w:autoSpaceDN w:val="0"/>
        <w:adjustRightInd w:val="0"/>
        <w:spacing w:line="276" w:lineRule="auto"/>
        <w:ind w:left="851"/>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t xml:space="preserve">Uwaga! W przypadku składania oferty wspólnej należy złożyć jedno wspólne oświadczenie. </w:t>
      </w:r>
    </w:p>
    <w:p w:rsidR="00D96F15" w:rsidRPr="00B41C3E" w:rsidRDefault="00D96F15" w:rsidP="00DD1232">
      <w:pPr>
        <w:autoSpaceDE w:val="0"/>
        <w:autoSpaceDN w:val="0"/>
        <w:adjustRightInd w:val="0"/>
        <w:spacing w:line="276" w:lineRule="auto"/>
        <w:ind w:left="851"/>
        <w:jc w:val="both"/>
        <w:rPr>
          <w:rFonts w:asciiTheme="minorHAnsi" w:hAnsiTheme="minorHAnsi" w:cstheme="minorHAnsi"/>
          <w:i/>
          <w:color w:val="000000"/>
          <w:sz w:val="24"/>
          <w:szCs w:val="24"/>
        </w:rPr>
      </w:pPr>
    </w:p>
    <w:p w:rsidR="00A84975" w:rsidRPr="00B41C3E" w:rsidRDefault="00A84975" w:rsidP="002C774D">
      <w:pPr>
        <w:pStyle w:val="Akapitzlist"/>
        <w:widowControl w:val="0"/>
        <w:numPr>
          <w:ilvl w:val="0"/>
          <w:numId w:val="2"/>
        </w:numPr>
        <w:tabs>
          <w:tab w:val="left" w:pos="851"/>
        </w:tabs>
        <w:autoSpaceDE w:val="0"/>
        <w:autoSpaceDN w:val="0"/>
        <w:adjustRightInd w:val="0"/>
        <w:jc w:val="both"/>
        <w:rPr>
          <w:rFonts w:asciiTheme="minorHAnsi" w:hAnsiTheme="minorHAnsi" w:cstheme="minorHAnsi"/>
          <w:bCs/>
          <w:color w:val="000000"/>
          <w:spacing w:val="-1"/>
          <w:sz w:val="24"/>
          <w:szCs w:val="24"/>
        </w:rPr>
      </w:pPr>
      <w:r w:rsidRPr="00B41C3E">
        <w:rPr>
          <w:rFonts w:asciiTheme="minorHAnsi" w:hAnsiTheme="minorHAnsi" w:cstheme="minorHAnsi"/>
          <w:bCs/>
          <w:color w:val="000000"/>
          <w:spacing w:val="-1"/>
          <w:sz w:val="24"/>
          <w:szCs w:val="24"/>
        </w:rPr>
        <w:t xml:space="preserve">Zamawiający zgodnie z art. 274 ust. 1 ustawy </w:t>
      </w:r>
      <w:proofErr w:type="spellStart"/>
      <w:r w:rsidRPr="00B41C3E">
        <w:rPr>
          <w:rFonts w:asciiTheme="minorHAnsi" w:hAnsiTheme="minorHAnsi" w:cstheme="minorHAnsi"/>
          <w:bCs/>
          <w:color w:val="000000"/>
          <w:spacing w:val="-1"/>
          <w:sz w:val="24"/>
          <w:szCs w:val="24"/>
        </w:rPr>
        <w:t>Pzp</w:t>
      </w:r>
      <w:proofErr w:type="spellEnd"/>
      <w:r w:rsidRPr="00B41C3E">
        <w:rPr>
          <w:rFonts w:asciiTheme="minorHAnsi" w:hAnsiTheme="minorHAnsi" w:cstheme="minorHAnsi"/>
          <w:bCs/>
          <w:color w:val="000000"/>
          <w:spacing w:val="-1"/>
          <w:sz w:val="24"/>
          <w:szCs w:val="24"/>
        </w:rPr>
        <w:t xml:space="preserve">  przed wyborem najkorzystniejszej oferty </w:t>
      </w:r>
      <w:r w:rsidRPr="00B41C3E">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B41C3E">
        <w:rPr>
          <w:rFonts w:asciiTheme="minorHAnsi" w:hAnsiTheme="minorHAnsi" w:cstheme="minorHAnsi"/>
          <w:bCs/>
          <w:color w:val="000000"/>
          <w:spacing w:val="-1"/>
          <w:sz w:val="24"/>
          <w:szCs w:val="24"/>
        </w:rPr>
        <w:t xml:space="preserve">, aktualnych na dzień złożenia podmiotowych środków dowodowych.  </w:t>
      </w:r>
    </w:p>
    <w:p w:rsidR="00377601" w:rsidRPr="00B41C3E" w:rsidRDefault="00A84975" w:rsidP="009D4A4F">
      <w:pPr>
        <w:pStyle w:val="Akapitzlist"/>
        <w:numPr>
          <w:ilvl w:val="0"/>
          <w:numId w:val="11"/>
        </w:numPr>
        <w:autoSpaceDE w:val="0"/>
        <w:autoSpaceDN w:val="0"/>
        <w:adjustRightInd w:val="0"/>
        <w:spacing w:after="15"/>
        <w:ind w:left="709" w:hanging="283"/>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odpis lub informacja z Krajowego Rejestru Sądowego, Centralnej Ewidencji i Informacji o Działalności Gospodarczej</w:t>
      </w:r>
      <w:r w:rsidR="00C936FB" w:rsidRPr="00B41C3E">
        <w:rPr>
          <w:rFonts w:asciiTheme="minorHAnsi" w:hAnsiTheme="minorHAnsi" w:cstheme="minorHAnsi"/>
          <w:color w:val="000000"/>
          <w:sz w:val="24"/>
          <w:szCs w:val="24"/>
        </w:rPr>
        <w:t>,</w:t>
      </w:r>
      <w:r w:rsidR="006B6B90" w:rsidRPr="00B41C3E">
        <w:rPr>
          <w:rFonts w:asciiTheme="minorHAnsi" w:hAnsiTheme="minorHAnsi" w:cstheme="minorHAnsi"/>
          <w:color w:val="000000"/>
          <w:sz w:val="24"/>
          <w:szCs w:val="24"/>
        </w:rPr>
        <w:t xml:space="preserve"> w zakresie art. 109 ust. 1 pkt 4 Ustawy, sporządzonych nie wcześniej niż 3 miesiące przed jej złożeniem, jeżeli odrębne przepisy wymagają wpisu do rejestru lub ewidencji;</w:t>
      </w:r>
    </w:p>
    <w:p w:rsidR="00377601" w:rsidRPr="00B41C3E" w:rsidRDefault="00377601" w:rsidP="009D4A4F">
      <w:pPr>
        <w:pStyle w:val="Default"/>
        <w:numPr>
          <w:ilvl w:val="0"/>
          <w:numId w:val="11"/>
        </w:numPr>
        <w:spacing w:line="276" w:lineRule="auto"/>
        <w:jc w:val="both"/>
        <w:rPr>
          <w:rFonts w:asciiTheme="minorHAnsi" w:hAnsiTheme="minorHAnsi" w:cstheme="minorHAnsi"/>
          <w:color w:val="000000" w:themeColor="text1"/>
        </w:rPr>
      </w:pPr>
      <w:r w:rsidRPr="00B41C3E">
        <w:rPr>
          <w:rFonts w:asciiTheme="minorHAnsi" w:hAnsiTheme="minorHAnsi" w:cstheme="minorHAnsi"/>
          <w:color w:val="000000" w:themeColor="text1"/>
        </w:rPr>
        <w:t>oświadczenia wykonawcy o aktualności informacji zawartych w oświadczeniu, o którym mowa w art. 125 ust. 1 PZP, w zakresie podstaw wykluczenia z postępowania wskazanych przez zamawiającego, o których mowa w art. 108 ust. 1 pkt 1-6 PZP, or</w:t>
      </w:r>
      <w:r w:rsidR="00D954CB" w:rsidRPr="00B41C3E">
        <w:rPr>
          <w:rFonts w:asciiTheme="minorHAnsi" w:hAnsiTheme="minorHAnsi" w:cstheme="minorHAnsi"/>
          <w:color w:val="000000" w:themeColor="text1"/>
        </w:rPr>
        <w:t>az w art. 109 ust. 1 pkt 5, 7</w:t>
      </w:r>
      <w:r w:rsidRPr="00B41C3E">
        <w:rPr>
          <w:rFonts w:asciiTheme="minorHAnsi" w:hAnsiTheme="minorHAnsi" w:cstheme="minorHAnsi"/>
          <w:color w:val="000000" w:themeColor="text1"/>
        </w:rPr>
        <w:t xml:space="preserve"> PZP; </w:t>
      </w:r>
    </w:p>
    <w:p w:rsidR="00610A52" w:rsidRPr="00B41C3E" w:rsidRDefault="00A97773" w:rsidP="009D4A4F">
      <w:pPr>
        <w:pStyle w:val="Akapitzlist"/>
        <w:numPr>
          <w:ilvl w:val="0"/>
          <w:numId w:val="11"/>
        </w:numPr>
        <w:autoSpaceDE w:val="0"/>
        <w:autoSpaceDN w:val="0"/>
        <w:adjustRightInd w:val="0"/>
        <w:spacing w:after="15"/>
        <w:ind w:left="709" w:hanging="283"/>
        <w:jc w:val="both"/>
        <w:rPr>
          <w:rFonts w:asciiTheme="minorHAnsi" w:hAnsiTheme="minorHAnsi" w:cstheme="minorHAnsi"/>
          <w:color w:val="000000" w:themeColor="text1"/>
          <w:sz w:val="24"/>
          <w:szCs w:val="24"/>
        </w:rPr>
      </w:pPr>
      <w:r w:rsidRPr="00B41C3E">
        <w:rPr>
          <w:rFonts w:asciiTheme="minorHAnsi" w:hAnsiTheme="minorHAnsi" w:cstheme="minorHAnsi"/>
          <w:b/>
          <w:spacing w:val="-6"/>
          <w:sz w:val="24"/>
          <w:szCs w:val="24"/>
        </w:rPr>
        <w:t xml:space="preserve"> </w:t>
      </w:r>
      <w:r w:rsidR="004D7870" w:rsidRPr="00B41C3E">
        <w:rPr>
          <w:rFonts w:asciiTheme="minorHAnsi" w:hAnsiTheme="minorHAnsi" w:cstheme="minorHAnsi"/>
          <w:b/>
          <w:spacing w:val="-6"/>
          <w:sz w:val="24"/>
          <w:szCs w:val="24"/>
        </w:rPr>
        <w:t xml:space="preserve">wykaz </w:t>
      </w:r>
      <w:r w:rsidR="00D96F15" w:rsidRPr="00B41C3E">
        <w:rPr>
          <w:rFonts w:asciiTheme="minorHAnsi" w:hAnsiTheme="minorHAnsi" w:cstheme="minorHAnsi"/>
          <w:b/>
          <w:spacing w:val="-6"/>
          <w:sz w:val="24"/>
          <w:szCs w:val="24"/>
        </w:rPr>
        <w:t>robót budowlanych</w:t>
      </w:r>
      <w:r w:rsidR="004D7870" w:rsidRPr="00B41C3E">
        <w:rPr>
          <w:rFonts w:asciiTheme="minorHAnsi" w:hAnsiTheme="minorHAnsi" w:cstheme="minorHAnsi"/>
          <w:b/>
          <w:spacing w:val="-6"/>
          <w:sz w:val="24"/>
          <w:szCs w:val="24"/>
        </w:rPr>
        <w:t xml:space="preserve">, </w:t>
      </w:r>
      <w:r w:rsidR="00D96F15" w:rsidRPr="00B41C3E">
        <w:rPr>
          <w:rFonts w:asciiTheme="minorHAnsi" w:hAnsiTheme="minorHAnsi" w:cstheme="minorHAnsi"/>
          <w:spacing w:val="-6"/>
          <w:sz w:val="24"/>
          <w:szCs w:val="24"/>
        </w:rPr>
        <w:t>wykonanych nie wcześniej niż w okresie ostatnich 5 lat przed upływem terminu składania ofert</w:t>
      </w:r>
      <w:r w:rsidR="00D96F15" w:rsidRPr="00B41C3E">
        <w:rPr>
          <w:rFonts w:asciiTheme="minorHAnsi" w:hAnsiTheme="minorHAnsi" w:cstheme="minorHAnsi"/>
          <w:b/>
          <w:spacing w:val="-6"/>
          <w:sz w:val="24"/>
          <w:szCs w:val="24"/>
        </w:rPr>
        <w:t xml:space="preserve">, </w:t>
      </w:r>
      <w:r w:rsidR="00D96F15" w:rsidRPr="00B41C3E">
        <w:rPr>
          <w:rFonts w:asciiTheme="minorHAnsi" w:hAnsiTheme="minorHAnsi" w:cstheme="minorHAnsi"/>
          <w:spacing w:val="-6"/>
          <w:sz w:val="24"/>
          <w:szCs w:val="24"/>
        </w:rPr>
        <w:t>a jeżeli okres</w:t>
      </w:r>
      <w:r w:rsidR="00610A52" w:rsidRPr="00B41C3E">
        <w:rPr>
          <w:rFonts w:asciiTheme="minorHAnsi" w:hAnsiTheme="minorHAnsi" w:cstheme="minorHAnsi"/>
          <w:spacing w:val="-6"/>
          <w:sz w:val="24"/>
          <w:szCs w:val="24"/>
        </w:rPr>
        <w:t xml:space="preserve"> prowadzenia działalności jest krótszy – w tym </w:t>
      </w:r>
      <w:r w:rsidR="00610A52" w:rsidRPr="00B41C3E">
        <w:rPr>
          <w:rFonts w:asciiTheme="minorHAnsi" w:hAnsiTheme="minorHAnsi" w:cstheme="minorHAnsi"/>
          <w:spacing w:val="-6"/>
          <w:sz w:val="24"/>
          <w:szCs w:val="24"/>
        </w:rPr>
        <w:lastRenderedPageBreak/>
        <w:t>okresie, wraz z podaniem ich rodzaju, wartości, daty i miejsca wykonania oraz podmiotów, na rzecz których roboty te zostały wykonane, oraz załączeniem</w:t>
      </w:r>
      <w:r w:rsidR="00610A52" w:rsidRPr="00B41C3E">
        <w:rPr>
          <w:rFonts w:asciiTheme="minorHAnsi" w:hAnsiTheme="minorHAnsi" w:cstheme="minorHAnsi"/>
          <w:b/>
          <w:spacing w:val="-6"/>
          <w:sz w:val="24"/>
          <w:szCs w:val="24"/>
          <w:u w:val="single"/>
        </w:rPr>
        <w:t xml:space="preserve"> dowodów</w:t>
      </w:r>
      <w:r w:rsidR="00610A52" w:rsidRPr="00B41C3E">
        <w:rPr>
          <w:rFonts w:asciiTheme="minorHAnsi" w:hAnsiTheme="minorHAnsi" w:cstheme="minorHAnsi"/>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00E27A51" w:rsidRPr="00B41C3E">
        <w:rPr>
          <w:rFonts w:asciiTheme="minorHAnsi" w:hAnsiTheme="minorHAnsi" w:cstheme="minorHAnsi"/>
          <w:color w:val="000000" w:themeColor="text1"/>
          <w:spacing w:val="-6"/>
          <w:sz w:val="24"/>
          <w:szCs w:val="24"/>
        </w:rPr>
        <w:t>Rozdziale VI ust.</w:t>
      </w:r>
      <w:r w:rsidR="00450E41" w:rsidRPr="00B41C3E">
        <w:rPr>
          <w:rFonts w:asciiTheme="minorHAnsi" w:hAnsiTheme="minorHAnsi" w:cstheme="minorHAnsi"/>
          <w:color w:val="000000" w:themeColor="text1"/>
          <w:spacing w:val="-6"/>
          <w:sz w:val="24"/>
          <w:szCs w:val="24"/>
        </w:rPr>
        <w:t xml:space="preserve">2 </w:t>
      </w:r>
      <w:r w:rsidR="00E27A51" w:rsidRPr="00B41C3E">
        <w:rPr>
          <w:rFonts w:asciiTheme="minorHAnsi" w:hAnsiTheme="minorHAnsi" w:cstheme="minorHAnsi"/>
          <w:color w:val="000000" w:themeColor="text1"/>
          <w:spacing w:val="-6"/>
          <w:sz w:val="24"/>
          <w:szCs w:val="24"/>
        </w:rPr>
        <w:t xml:space="preserve"> pkt 1  </w:t>
      </w:r>
      <w:r w:rsidR="00DF2235" w:rsidRPr="00B41C3E">
        <w:rPr>
          <w:rFonts w:asciiTheme="minorHAnsi" w:hAnsiTheme="minorHAnsi" w:cstheme="minorHAnsi"/>
          <w:color w:val="000000" w:themeColor="text1"/>
          <w:spacing w:val="-6"/>
          <w:sz w:val="24"/>
          <w:szCs w:val="24"/>
        </w:rPr>
        <w:t>SWZ.</w:t>
      </w:r>
    </w:p>
    <w:p w:rsidR="004D7870" w:rsidRPr="00B41C3E" w:rsidRDefault="00A97773" w:rsidP="00377601">
      <w:pPr>
        <w:tabs>
          <w:tab w:val="num" w:pos="851"/>
        </w:tabs>
        <w:spacing w:line="276" w:lineRule="auto"/>
        <w:ind w:left="709" w:hanging="283"/>
        <w:jc w:val="both"/>
        <w:rPr>
          <w:rFonts w:asciiTheme="minorHAnsi" w:hAnsiTheme="minorHAnsi" w:cstheme="minorHAnsi"/>
          <w:sz w:val="24"/>
          <w:szCs w:val="24"/>
        </w:rPr>
      </w:pPr>
      <w:r w:rsidRPr="00B41C3E">
        <w:rPr>
          <w:rFonts w:asciiTheme="minorHAnsi" w:hAnsiTheme="minorHAnsi" w:cstheme="minorHAnsi"/>
          <w:sz w:val="24"/>
          <w:szCs w:val="24"/>
        </w:rPr>
        <w:t xml:space="preserve">       </w:t>
      </w:r>
      <w:r w:rsidR="004D7870" w:rsidRPr="00B41C3E">
        <w:rPr>
          <w:rFonts w:asciiTheme="minorHAnsi" w:hAnsiTheme="minorHAnsi" w:cstheme="minorHAnsi"/>
          <w:sz w:val="24"/>
          <w:szCs w:val="24"/>
        </w:rPr>
        <w:t>W przypadku składania oferty wspólnej wykonawcy składający ofertę wspólną składają jeden wspólny ww. wykaz.</w:t>
      </w:r>
    </w:p>
    <w:p w:rsidR="00D96F15" w:rsidRPr="00B41C3E" w:rsidRDefault="00D96F15" w:rsidP="00377601">
      <w:pPr>
        <w:tabs>
          <w:tab w:val="num" w:pos="851"/>
        </w:tabs>
        <w:spacing w:line="276" w:lineRule="auto"/>
        <w:ind w:left="709" w:hanging="283"/>
        <w:jc w:val="both"/>
        <w:rPr>
          <w:rFonts w:asciiTheme="minorHAnsi" w:hAnsiTheme="minorHAnsi" w:cstheme="minorHAnsi"/>
          <w:color w:val="000000" w:themeColor="text1"/>
          <w:sz w:val="24"/>
          <w:szCs w:val="24"/>
        </w:rPr>
      </w:pPr>
      <w:r w:rsidRPr="00B41C3E">
        <w:rPr>
          <w:rFonts w:asciiTheme="minorHAnsi" w:hAnsiTheme="minorHAnsi" w:cstheme="minorHAnsi"/>
          <w:b/>
          <w:sz w:val="24"/>
          <w:szCs w:val="24"/>
        </w:rPr>
        <w:t>4) wykaz osób</w:t>
      </w:r>
      <w:r w:rsidR="00610A52" w:rsidRPr="00B41C3E">
        <w:rPr>
          <w:rFonts w:asciiTheme="minorHAnsi" w:hAnsiTheme="minorHAnsi" w:cstheme="minorHAnsi"/>
          <w:sz w:val="24"/>
          <w:szCs w:val="24"/>
        </w:rPr>
        <w:t>, skierowanych przez wykonawcę do realizacji zamówienia publicznego, w szczególności odpowiedzialnych za</w:t>
      </w:r>
      <w:r w:rsidR="00B35F39" w:rsidRPr="00B41C3E">
        <w:rPr>
          <w:rFonts w:asciiTheme="minorHAnsi" w:hAnsiTheme="minorHAnsi" w:cstheme="minorHAnsi"/>
          <w:sz w:val="24"/>
          <w:szCs w:val="24"/>
        </w:rPr>
        <w:t xml:space="preserve"> </w:t>
      </w:r>
      <w:r w:rsidR="00610A52" w:rsidRPr="00B41C3E">
        <w:rPr>
          <w:rFonts w:asciiTheme="minorHAnsi" w:hAnsiTheme="minorHAnsi" w:cstheme="minorHAnsi"/>
          <w:sz w:val="24"/>
          <w:szCs w:val="24"/>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F2235" w:rsidRPr="00B41C3E">
        <w:rPr>
          <w:rFonts w:asciiTheme="minorHAnsi" w:hAnsiTheme="minorHAnsi" w:cstheme="minorHAnsi"/>
          <w:sz w:val="24"/>
          <w:szCs w:val="24"/>
        </w:rPr>
        <w:t xml:space="preserve"> </w:t>
      </w:r>
      <w:r w:rsidR="00DF2235" w:rsidRPr="00B41C3E">
        <w:rPr>
          <w:rFonts w:asciiTheme="minorHAnsi" w:hAnsiTheme="minorHAnsi" w:cstheme="minorHAnsi"/>
          <w:spacing w:val="-6"/>
          <w:sz w:val="24"/>
          <w:szCs w:val="24"/>
        </w:rPr>
        <w:t xml:space="preserve">– jako spełnienie warunku określonego w </w:t>
      </w:r>
      <w:r w:rsidR="00E27A51" w:rsidRPr="00B41C3E">
        <w:rPr>
          <w:rFonts w:asciiTheme="minorHAnsi" w:hAnsiTheme="minorHAnsi" w:cstheme="minorHAnsi"/>
          <w:color w:val="000000" w:themeColor="text1"/>
          <w:spacing w:val="-6"/>
          <w:sz w:val="24"/>
          <w:szCs w:val="24"/>
        </w:rPr>
        <w:t xml:space="preserve">Rozdziale VI ust. </w:t>
      </w:r>
      <w:r w:rsidR="00450E41" w:rsidRPr="00B41C3E">
        <w:rPr>
          <w:rFonts w:asciiTheme="minorHAnsi" w:hAnsiTheme="minorHAnsi" w:cstheme="minorHAnsi"/>
          <w:color w:val="000000" w:themeColor="text1"/>
          <w:spacing w:val="-6"/>
          <w:sz w:val="24"/>
          <w:szCs w:val="24"/>
        </w:rPr>
        <w:t xml:space="preserve"> 2 </w:t>
      </w:r>
      <w:r w:rsidR="00E27A51" w:rsidRPr="00B41C3E">
        <w:rPr>
          <w:rFonts w:asciiTheme="minorHAnsi" w:hAnsiTheme="minorHAnsi" w:cstheme="minorHAnsi"/>
          <w:color w:val="000000" w:themeColor="text1"/>
          <w:spacing w:val="-6"/>
          <w:sz w:val="24"/>
          <w:szCs w:val="24"/>
        </w:rPr>
        <w:t xml:space="preserve"> pkt </w:t>
      </w:r>
      <w:r w:rsidR="001F464B">
        <w:rPr>
          <w:rFonts w:asciiTheme="minorHAnsi" w:hAnsiTheme="minorHAnsi" w:cstheme="minorHAnsi"/>
          <w:color w:val="000000" w:themeColor="text1"/>
          <w:spacing w:val="-6"/>
          <w:sz w:val="24"/>
          <w:szCs w:val="24"/>
        </w:rPr>
        <w:t>2</w:t>
      </w:r>
      <w:r w:rsidR="00E27A51" w:rsidRPr="00B41C3E">
        <w:rPr>
          <w:rFonts w:asciiTheme="minorHAnsi" w:hAnsiTheme="minorHAnsi" w:cstheme="minorHAnsi"/>
          <w:color w:val="000000" w:themeColor="text1"/>
          <w:spacing w:val="-6"/>
          <w:sz w:val="24"/>
          <w:szCs w:val="24"/>
        </w:rPr>
        <w:t xml:space="preserve"> lit </w:t>
      </w:r>
      <w:r w:rsidR="001F464B">
        <w:rPr>
          <w:rFonts w:asciiTheme="minorHAnsi" w:hAnsiTheme="minorHAnsi" w:cstheme="minorHAnsi"/>
          <w:color w:val="000000" w:themeColor="text1"/>
          <w:spacing w:val="-6"/>
          <w:sz w:val="24"/>
          <w:szCs w:val="24"/>
        </w:rPr>
        <w:t>a - e</w:t>
      </w:r>
      <w:r w:rsidR="00E27A51" w:rsidRPr="00B41C3E">
        <w:rPr>
          <w:rFonts w:asciiTheme="minorHAnsi" w:hAnsiTheme="minorHAnsi" w:cstheme="minorHAnsi"/>
          <w:color w:val="000000" w:themeColor="text1"/>
          <w:spacing w:val="-6"/>
          <w:sz w:val="24"/>
          <w:szCs w:val="24"/>
        </w:rPr>
        <w:t>)</w:t>
      </w:r>
      <w:r w:rsidR="00DF2235" w:rsidRPr="00B41C3E">
        <w:rPr>
          <w:rFonts w:asciiTheme="minorHAnsi" w:hAnsiTheme="minorHAnsi" w:cstheme="minorHAnsi"/>
          <w:color w:val="000000" w:themeColor="text1"/>
          <w:spacing w:val="-6"/>
          <w:sz w:val="24"/>
          <w:szCs w:val="24"/>
        </w:rPr>
        <w:t xml:space="preserve"> SWZ.</w:t>
      </w:r>
    </w:p>
    <w:p w:rsidR="00A84975" w:rsidRPr="00B41C3E" w:rsidRDefault="00A84975" w:rsidP="00FB38C1">
      <w:pPr>
        <w:pStyle w:val="Default"/>
        <w:spacing w:line="276" w:lineRule="auto"/>
        <w:ind w:left="426" w:hanging="426"/>
        <w:jc w:val="both"/>
        <w:rPr>
          <w:rFonts w:asciiTheme="minorHAnsi" w:hAnsiTheme="minorHAnsi" w:cstheme="minorHAnsi"/>
        </w:rPr>
      </w:pPr>
      <w:r w:rsidRPr="00B41C3E">
        <w:rPr>
          <w:rFonts w:asciiTheme="minorHAnsi" w:hAnsiTheme="minorHAnsi" w:cstheme="minorHAnsi"/>
        </w:rPr>
        <w:t>3</w:t>
      </w:r>
      <w:r w:rsidR="00394AD0" w:rsidRPr="00B41C3E">
        <w:rPr>
          <w:rFonts w:asciiTheme="minorHAnsi" w:hAnsiTheme="minorHAnsi" w:cstheme="minorHAnsi"/>
        </w:rPr>
        <w:t xml:space="preserve">. </w:t>
      </w:r>
      <w:r w:rsidR="00A97773" w:rsidRPr="00B41C3E">
        <w:rPr>
          <w:rFonts w:asciiTheme="minorHAnsi" w:hAnsiTheme="minorHAnsi" w:cstheme="minorHAnsi"/>
        </w:rPr>
        <w:t xml:space="preserve"> </w:t>
      </w:r>
      <w:r w:rsidR="00394AD0" w:rsidRPr="00B41C3E">
        <w:rPr>
          <w:rFonts w:asciiTheme="minorHAnsi" w:hAnsiTheme="minorHAnsi" w:cstheme="minorHAns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Pr="00B41C3E">
        <w:rPr>
          <w:rFonts w:asciiTheme="minorHAnsi" w:hAnsiTheme="minorHAnsi" w:cstheme="minorHAnsi"/>
        </w:rPr>
        <w:t xml:space="preserve">odpowiednio do ich złożenia, poprawienia lub uzupełnienia w wyznaczonym terminie z zastrzeżeniem art. 128 ust. 1 pkt 1 i 2 ustawy. </w:t>
      </w:r>
    </w:p>
    <w:p w:rsidR="00A84975" w:rsidRPr="00B41C3E" w:rsidRDefault="00A84975" w:rsidP="00FB38C1">
      <w:pPr>
        <w:widowControl w:val="0"/>
        <w:tabs>
          <w:tab w:val="left" w:pos="851"/>
        </w:tabs>
        <w:autoSpaceDE w:val="0"/>
        <w:autoSpaceDN w:val="0"/>
        <w:adjustRightInd w:val="0"/>
        <w:spacing w:line="276" w:lineRule="auto"/>
        <w:ind w:left="426" w:hanging="426"/>
        <w:jc w:val="both"/>
        <w:rPr>
          <w:rFonts w:asciiTheme="minorHAnsi" w:hAnsiTheme="minorHAnsi" w:cstheme="minorHAnsi"/>
          <w:bCs/>
          <w:color w:val="000000"/>
          <w:spacing w:val="-1"/>
          <w:sz w:val="24"/>
          <w:szCs w:val="24"/>
        </w:rPr>
      </w:pPr>
      <w:r w:rsidRPr="00B41C3E">
        <w:rPr>
          <w:rFonts w:asciiTheme="minorHAnsi" w:hAnsiTheme="minorHAnsi" w:cstheme="minorHAnsi"/>
          <w:bCs/>
          <w:color w:val="000000"/>
          <w:spacing w:val="-1"/>
          <w:sz w:val="24"/>
          <w:szCs w:val="24"/>
        </w:rPr>
        <w:t xml:space="preserve">4. </w:t>
      </w:r>
      <w:r w:rsidR="00A97773" w:rsidRPr="00B41C3E">
        <w:rPr>
          <w:rFonts w:asciiTheme="minorHAnsi" w:hAnsiTheme="minorHAnsi" w:cstheme="minorHAnsi"/>
          <w:bCs/>
          <w:color w:val="000000"/>
          <w:spacing w:val="-1"/>
          <w:sz w:val="24"/>
          <w:szCs w:val="24"/>
        </w:rPr>
        <w:t xml:space="preserve"> </w:t>
      </w:r>
      <w:r w:rsidRPr="00B41C3E">
        <w:rPr>
          <w:rFonts w:asciiTheme="minorHAnsi" w:hAnsiTheme="minorHAnsi" w:cstheme="minorHAnsi"/>
          <w:bCs/>
          <w:color w:val="000000"/>
          <w:spacing w:val="-1"/>
          <w:sz w:val="24"/>
          <w:szCs w:val="24"/>
        </w:rPr>
        <w:t>Zamawiający może żądać od wykonawców wyjaśnień dotyczących treści oświadczeń lub złożonych podmiotowych środków dowodowych lub innych dokumentów lub oświadczeń składanych w postępowaniu.</w:t>
      </w:r>
    </w:p>
    <w:p w:rsidR="00A97773" w:rsidRPr="00B41C3E" w:rsidRDefault="00A97773" w:rsidP="00377601">
      <w:pPr>
        <w:spacing w:line="276" w:lineRule="auto"/>
        <w:jc w:val="both"/>
        <w:rPr>
          <w:rFonts w:asciiTheme="minorHAnsi" w:hAnsiTheme="minorHAnsi" w:cstheme="minorHAnsi"/>
          <w:sz w:val="24"/>
          <w:szCs w:val="24"/>
        </w:rPr>
      </w:pPr>
    </w:p>
    <w:p w:rsidR="00CB675C" w:rsidRPr="00B41C3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ROZDZIAŁ VI</w:t>
      </w:r>
      <w:r w:rsidR="00450E41" w:rsidRPr="00B41C3E">
        <w:rPr>
          <w:rFonts w:asciiTheme="minorHAnsi" w:hAnsiTheme="minorHAnsi" w:cstheme="minorHAnsi"/>
          <w:b/>
          <w:sz w:val="24"/>
          <w:szCs w:val="24"/>
        </w:rPr>
        <w:t>II</w:t>
      </w:r>
      <w:r w:rsidRPr="00B41C3E">
        <w:rPr>
          <w:rFonts w:asciiTheme="minorHAnsi" w:hAnsiTheme="minorHAnsi" w:cstheme="minorHAnsi"/>
          <w:b/>
          <w:sz w:val="24"/>
          <w:szCs w:val="24"/>
        </w:rPr>
        <w:t xml:space="preserve"> Wykonawcy zagraniczni</w:t>
      </w:r>
    </w:p>
    <w:p w:rsidR="00C936FB" w:rsidRPr="00B41C3E" w:rsidRDefault="00C936FB" w:rsidP="00377601">
      <w:pPr>
        <w:autoSpaceDE w:val="0"/>
        <w:autoSpaceDN w:val="0"/>
        <w:adjustRightInd w:val="0"/>
        <w:spacing w:line="276" w:lineRule="auto"/>
        <w:rPr>
          <w:rFonts w:asciiTheme="minorHAnsi" w:hAnsiTheme="minorHAnsi" w:cstheme="minorHAnsi"/>
          <w:color w:val="000000"/>
          <w:sz w:val="24"/>
          <w:szCs w:val="24"/>
        </w:rPr>
      </w:pPr>
    </w:p>
    <w:p w:rsidR="00461E75" w:rsidRPr="00B41C3E" w:rsidRDefault="00C936FB" w:rsidP="009D4A4F">
      <w:pPr>
        <w:pStyle w:val="Akapitzlist"/>
        <w:numPr>
          <w:ilvl w:val="6"/>
          <w:numId w:val="21"/>
        </w:numPr>
        <w:autoSpaceDE w:val="0"/>
        <w:autoSpaceDN w:val="0"/>
        <w:adjustRightInd w:val="0"/>
        <w:spacing w:after="56"/>
        <w:ind w:left="284" w:hanging="284"/>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 xml:space="preserve">Jeżeli wykonawca ma siedzibę lub miejsce zamieszkania poza granicami </w:t>
      </w:r>
      <w:r w:rsidRPr="00B41C3E">
        <w:rPr>
          <w:rFonts w:asciiTheme="minorHAnsi" w:hAnsiTheme="minorHAnsi" w:cstheme="minorHAnsi"/>
          <w:color w:val="000000"/>
          <w:sz w:val="24"/>
          <w:szCs w:val="24"/>
        </w:rPr>
        <w:t>Rzeczypospolitej Polskiej, zamiast odpisu albo informacji z Krajowego Rejestru Sądowego lub z Centralnej Ewidencji i Informacji o Działalności Gospodarczej,</w:t>
      </w:r>
      <w:r w:rsidR="00461E75" w:rsidRPr="00B41C3E">
        <w:rPr>
          <w:rFonts w:asciiTheme="minorHAnsi" w:hAnsiTheme="minorHAnsi" w:cstheme="minorHAnsi"/>
          <w:color w:val="000000"/>
          <w:sz w:val="24"/>
          <w:szCs w:val="24"/>
        </w:rPr>
        <w:t xml:space="preserve"> - </w:t>
      </w:r>
      <w:r w:rsidRPr="00B41C3E">
        <w:rPr>
          <w:rFonts w:asciiTheme="minorHAnsi" w:hAnsiTheme="minorHAnsi" w:cstheme="minorHAnsi"/>
          <w:color w:val="000000"/>
          <w:sz w:val="24"/>
          <w:szCs w:val="24"/>
        </w:rPr>
        <w:t>składa dokument lub dokumenty wystawione w kraju, w którym wykonawca ma siedzibę lub miejsce zamieszkania, potwierdzające, że</w:t>
      </w:r>
      <w:r w:rsidR="00461E75" w:rsidRPr="00B41C3E">
        <w:rPr>
          <w:rFonts w:asciiTheme="minorHAnsi" w:hAnsiTheme="minorHAnsi" w:cstheme="minorHAnsi"/>
          <w:color w:val="000000"/>
          <w:sz w:val="24"/>
          <w:szCs w:val="24"/>
        </w:rPr>
        <w:t xml:space="preserve"> </w:t>
      </w:r>
      <w:r w:rsidRPr="00B41C3E">
        <w:rPr>
          <w:rFonts w:asciiTheme="minorHAnsi" w:hAnsiTheme="minorHAnsi" w:cstheme="minorHAns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936FB" w:rsidRPr="00B41C3E" w:rsidRDefault="00C936FB" w:rsidP="009D4A4F">
      <w:pPr>
        <w:pStyle w:val="Akapitzlist"/>
        <w:numPr>
          <w:ilvl w:val="6"/>
          <w:numId w:val="21"/>
        </w:numPr>
        <w:autoSpaceDE w:val="0"/>
        <w:autoSpaceDN w:val="0"/>
        <w:adjustRightInd w:val="0"/>
        <w:spacing w:after="56"/>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Dokument, o którym mowa </w:t>
      </w:r>
      <w:r w:rsidR="00461E75" w:rsidRPr="00B41C3E">
        <w:rPr>
          <w:rFonts w:asciiTheme="minorHAnsi" w:hAnsiTheme="minorHAnsi" w:cstheme="minorHAnsi"/>
          <w:sz w:val="24"/>
          <w:szCs w:val="24"/>
        </w:rPr>
        <w:t>w ust. 1</w:t>
      </w:r>
      <w:r w:rsidRPr="00B41C3E">
        <w:rPr>
          <w:rFonts w:asciiTheme="minorHAnsi" w:hAnsiTheme="minorHAnsi" w:cstheme="minorHAnsi"/>
          <w:color w:val="000000"/>
          <w:sz w:val="24"/>
          <w:szCs w:val="24"/>
        </w:rPr>
        <w:t xml:space="preserve"> powinien być wystawiony nie wcześniej niż 3 miesiące przed ich złożeniem. </w:t>
      </w:r>
    </w:p>
    <w:p w:rsidR="00C936FB" w:rsidRPr="00B41C3E" w:rsidRDefault="00C936FB" w:rsidP="002C774D">
      <w:pPr>
        <w:pStyle w:val="Akapitzlist"/>
        <w:numPr>
          <w:ilvl w:val="0"/>
          <w:numId w:val="42"/>
        </w:numPr>
        <w:autoSpaceDE w:val="0"/>
        <w:autoSpaceDN w:val="0"/>
        <w:adjustRightInd w:val="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Jeżeli w kraju, w którym wykonawca ma siedzibę lub miejsce zamieszkania, nie wydaje się dokumentów, o których mowa </w:t>
      </w:r>
      <w:r w:rsidRPr="00B41C3E">
        <w:rPr>
          <w:rFonts w:asciiTheme="minorHAnsi" w:hAnsiTheme="minorHAnsi" w:cstheme="minorHAnsi"/>
          <w:sz w:val="24"/>
          <w:szCs w:val="24"/>
        </w:rPr>
        <w:t xml:space="preserve">w </w:t>
      </w:r>
      <w:r w:rsidR="003C7023" w:rsidRPr="00B41C3E">
        <w:rPr>
          <w:rFonts w:asciiTheme="minorHAnsi" w:hAnsiTheme="minorHAnsi" w:cstheme="minorHAnsi"/>
          <w:sz w:val="24"/>
          <w:szCs w:val="24"/>
        </w:rPr>
        <w:t>ust 1</w:t>
      </w:r>
      <w:r w:rsidRPr="00B41C3E">
        <w:rPr>
          <w:rFonts w:asciiTheme="minorHAnsi" w:hAnsiTheme="minorHAnsi" w:cstheme="minorHAnsi"/>
          <w:sz w:val="24"/>
          <w:szCs w:val="24"/>
        </w:rPr>
        <w:t>,</w:t>
      </w:r>
      <w:r w:rsidRPr="00B41C3E">
        <w:rPr>
          <w:rFonts w:asciiTheme="minorHAnsi" w:hAnsiTheme="minorHAnsi" w:cstheme="minorHAnsi"/>
          <w:color w:val="000000"/>
          <w:sz w:val="24"/>
          <w:szCs w:val="24"/>
        </w:rPr>
        <w:t xml:space="preserve"> zastępuje się je odpowiednio w całości lub w części </w:t>
      </w:r>
      <w:r w:rsidRPr="00B41C3E">
        <w:rPr>
          <w:rFonts w:asciiTheme="minorHAnsi" w:hAnsiTheme="minorHAnsi" w:cstheme="minorHAnsi"/>
          <w:color w:val="000000"/>
          <w:sz w:val="24"/>
          <w:szCs w:val="24"/>
        </w:rPr>
        <w:lastRenderedPageBreak/>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B41C3E" w:rsidRDefault="00B30851" w:rsidP="00377601">
      <w:pPr>
        <w:pStyle w:val="Akapitzlist"/>
        <w:autoSpaceDE w:val="0"/>
        <w:autoSpaceDN w:val="0"/>
        <w:adjustRightInd w:val="0"/>
        <w:spacing w:after="0"/>
        <w:ind w:left="284"/>
        <w:jc w:val="both"/>
        <w:rPr>
          <w:rFonts w:asciiTheme="minorHAnsi" w:hAnsiTheme="minorHAnsi" w:cstheme="minorHAnsi"/>
          <w:sz w:val="24"/>
          <w:szCs w:val="24"/>
        </w:rPr>
      </w:pPr>
    </w:p>
    <w:p w:rsidR="00CB675C" w:rsidRPr="00B41C3E"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 xml:space="preserve"> </w:t>
      </w:r>
      <w:r w:rsidR="00CB675C" w:rsidRPr="00B41C3E">
        <w:rPr>
          <w:rFonts w:asciiTheme="minorHAnsi" w:hAnsiTheme="minorHAnsi" w:cstheme="minorHAnsi"/>
          <w:b/>
          <w:sz w:val="24"/>
          <w:szCs w:val="24"/>
        </w:rPr>
        <w:t xml:space="preserve">ROZDZIAŁ </w:t>
      </w:r>
      <w:r w:rsidR="00450E41" w:rsidRPr="00B41C3E">
        <w:rPr>
          <w:rFonts w:asciiTheme="minorHAnsi" w:hAnsiTheme="minorHAnsi" w:cstheme="minorHAnsi"/>
          <w:b/>
          <w:sz w:val="24"/>
          <w:szCs w:val="24"/>
        </w:rPr>
        <w:t xml:space="preserve">IX </w:t>
      </w:r>
      <w:r w:rsidR="00CB675C" w:rsidRPr="00B41C3E">
        <w:rPr>
          <w:rFonts w:asciiTheme="minorHAnsi" w:hAnsiTheme="minorHAnsi" w:cstheme="minorHAnsi"/>
          <w:b/>
          <w:sz w:val="24"/>
          <w:szCs w:val="24"/>
        </w:rPr>
        <w:t xml:space="preserve"> Termin wykonania zamówienia</w:t>
      </w:r>
      <w:r w:rsidR="00530D55" w:rsidRPr="00B41C3E">
        <w:rPr>
          <w:rFonts w:asciiTheme="minorHAnsi" w:hAnsiTheme="minorHAnsi" w:cstheme="minorHAnsi"/>
          <w:b/>
          <w:sz w:val="24"/>
          <w:szCs w:val="24"/>
        </w:rPr>
        <w:t xml:space="preserve"> i gwarancji</w:t>
      </w:r>
    </w:p>
    <w:p w:rsidR="009A5841" w:rsidRPr="00B41C3E" w:rsidRDefault="009A5841" w:rsidP="00E74E77">
      <w:pPr>
        <w:tabs>
          <w:tab w:val="left" w:pos="284"/>
        </w:tabs>
        <w:spacing w:line="276" w:lineRule="auto"/>
        <w:ind w:left="284"/>
        <w:jc w:val="both"/>
        <w:rPr>
          <w:rFonts w:asciiTheme="minorHAnsi" w:hAnsiTheme="minorHAnsi" w:cstheme="minorHAnsi"/>
          <w:sz w:val="24"/>
          <w:szCs w:val="24"/>
        </w:rPr>
      </w:pPr>
    </w:p>
    <w:p w:rsidR="005E514E" w:rsidRPr="00B41C3E" w:rsidRDefault="005E514E" w:rsidP="00B41C3E">
      <w:pPr>
        <w:numPr>
          <w:ilvl w:val="0"/>
          <w:numId w:val="46"/>
        </w:numPr>
        <w:tabs>
          <w:tab w:val="left" w:pos="284"/>
        </w:tabs>
        <w:spacing w:line="276" w:lineRule="auto"/>
        <w:ind w:left="284" w:hanging="284"/>
        <w:jc w:val="both"/>
        <w:rPr>
          <w:rFonts w:asciiTheme="minorHAnsi" w:hAnsiTheme="minorHAnsi" w:cstheme="minorHAnsi"/>
          <w:i/>
          <w:sz w:val="24"/>
          <w:szCs w:val="24"/>
          <w:u w:val="single"/>
        </w:rPr>
      </w:pPr>
      <w:r w:rsidRPr="00B41C3E">
        <w:rPr>
          <w:rFonts w:asciiTheme="minorHAnsi" w:hAnsiTheme="minorHAnsi" w:cstheme="minorHAnsi"/>
          <w:b/>
          <w:sz w:val="24"/>
          <w:szCs w:val="24"/>
        </w:rPr>
        <w:t>Termin obowiązywania umowy ramowej: od dnia podpisania umowy do dnia 31.12.202</w:t>
      </w:r>
      <w:r w:rsidR="00492237">
        <w:rPr>
          <w:rFonts w:asciiTheme="minorHAnsi" w:hAnsiTheme="minorHAnsi" w:cstheme="minorHAnsi"/>
          <w:b/>
          <w:sz w:val="24"/>
          <w:szCs w:val="24"/>
        </w:rPr>
        <w:t>2</w:t>
      </w:r>
      <w:r w:rsidRPr="00B41C3E">
        <w:rPr>
          <w:rFonts w:asciiTheme="minorHAnsi" w:hAnsiTheme="minorHAnsi" w:cstheme="minorHAnsi"/>
          <w:b/>
          <w:sz w:val="24"/>
          <w:szCs w:val="24"/>
        </w:rPr>
        <w:t xml:space="preserve"> r.</w:t>
      </w:r>
    </w:p>
    <w:p w:rsidR="005E514E" w:rsidRPr="00B41C3E" w:rsidRDefault="005E514E" w:rsidP="00B41C3E">
      <w:pPr>
        <w:numPr>
          <w:ilvl w:val="0"/>
          <w:numId w:val="46"/>
        </w:numPr>
        <w:tabs>
          <w:tab w:val="left" w:pos="284"/>
        </w:tabs>
        <w:spacing w:line="276" w:lineRule="auto"/>
        <w:ind w:left="284" w:hanging="284"/>
        <w:jc w:val="both"/>
        <w:rPr>
          <w:rFonts w:asciiTheme="minorHAnsi" w:hAnsiTheme="minorHAnsi" w:cstheme="minorHAnsi"/>
          <w:sz w:val="24"/>
          <w:szCs w:val="24"/>
        </w:rPr>
      </w:pPr>
      <w:r w:rsidRPr="00B41C3E">
        <w:rPr>
          <w:rFonts w:asciiTheme="minorHAnsi" w:hAnsiTheme="minorHAnsi" w:cstheme="minorHAnsi"/>
          <w:b/>
          <w:sz w:val="24"/>
          <w:szCs w:val="24"/>
        </w:rPr>
        <w:t>Gwarancja jakości:</w:t>
      </w:r>
    </w:p>
    <w:p w:rsidR="005E514E" w:rsidRPr="00B41C3E" w:rsidRDefault="005E514E" w:rsidP="00B41C3E">
      <w:pPr>
        <w:pStyle w:val="pkt"/>
        <w:tabs>
          <w:tab w:val="left" w:pos="284"/>
        </w:tabs>
        <w:spacing w:before="0" w:after="0" w:line="276" w:lineRule="auto"/>
        <w:ind w:left="284" w:firstLine="0"/>
        <w:rPr>
          <w:rFonts w:asciiTheme="minorHAnsi" w:hAnsiTheme="minorHAnsi" w:cstheme="minorHAnsi"/>
        </w:rPr>
      </w:pPr>
      <w:r w:rsidRPr="00B41C3E">
        <w:rPr>
          <w:rFonts w:asciiTheme="minorHAnsi" w:hAnsiTheme="minorHAnsi" w:cstheme="minorHAnsi"/>
        </w:rPr>
        <w:t>1) Wymagany przez zamawiającego okres gwarancji jakości:</w:t>
      </w:r>
    </w:p>
    <w:p w:rsidR="005E514E" w:rsidRPr="00B41C3E" w:rsidRDefault="005E514E" w:rsidP="00B41C3E">
      <w:pPr>
        <w:pStyle w:val="pkt"/>
        <w:numPr>
          <w:ilvl w:val="2"/>
          <w:numId w:val="23"/>
        </w:numPr>
        <w:tabs>
          <w:tab w:val="left" w:pos="284"/>
          <w:tab w:val="num" w:pos="851"/>
        </w:tabs>
        <w:spacing w:before="0" w:after="0" w:line="276" w:lineRule="auto"/>
        <w:ind w:left="851" w:hanging="284"/>
        <w:rPr>
          <w:rFonts w:asciiTheme="minorHAnsi" w:hAnsiTheme="minorHAnsi" w:cstheme="minorHAnsi"/>
        </w:rPr>
      </w:pPr>
      <w:r w:rsidRPr="00B41C3E">
        <w:rPr>
          <w:rFonts w:asciiTheme="minorHAnsi" w:hAnsiTheme="minorHAnsi" w:cstheme="minorHAnsi"/>
        </w:rPr>
        <w:t xml:space="preserve">minimalny okres – </w:t>
      </w:r>
      <w:r w:rsidRPr="00B41C3E">
        <w:rPr>
          <w:rFonts w:asciiTheme="minorHAnsi" w:hAnsiTheme="minorHAnsi" w:cstheme="minorHAnsi"/>
          <w:b/>
        </w:rPr>
        <w:t xml:space="preserve">36 miesięcy, </w:t>
      </w:r>
    </w:p>
    <w:p w:rsidR="005E514E" w:rsidRPr="00B41C3E" w:rsidRDefault="005E514E" w:rsidP="00B41C3E">
      <w:pPr>
        <w:pStyle w:val="pkt"/>
        <w:numPr>
          <w:ilvl w:val="2"/>
          <w:numId w:val="23"/>
        </w:numPr>
        <w:tabs>
          <w:tab w:val="left" w:pos="284"/>
          <w:tab w:val="num" w:pos="851"/>
        </w:tabs>
        <w:spacing w:before="0" w:after="0" w:line="276" w:lineRule="auto"/>
        <w:ind w:left="851" w:hanging="284"/>
        <w:rPr>
          <w:rFonts w:asciiTheme="minorHAnsi" w:hAnsiTheme="minorHAnsi" w:cstheme="minorHAnsi"/>
        </w:rPr>
      </w:pPr>
      <w:r w:rsidRPr="00B41C3E">
        <w:rPr>
          <w:rFonts w:asciiTheme="minorHAnsi" w:hAnsiTheme="minorHAnsi" w:cstheme="minorHAnsi"/>
        </w:rPr>
        <w:t xml:space="preserve">maksymalny okres – </w:t>
      </w:r>
      <w:r w:rsidRPr="00B41C3E">
        <w:rPr>
          <w:rFonts w:asciiTheme="minorHAnsi" w:hAnsiTheme="minorHAnsi" w:cstheme="minorHAnsi"/>
          <w:b/>
        </w:rPr>
        <w:t xml:space="preserve">60 miesięcy, </w:t>
      </w:r>
    </w:p>
    <w:p w:rsidR="005E514E" w:rsidRPr="00B41C3E" w:rsidRDefault="005E514E" w:rsidP="00B41C3E">
      <w:pPr>
        <w:pStyle w:val="pkt"/>
        <w:tabs>
          <w:tab w:val="left" w:pos="284"/>
        </w:tabs>
        <w:spacing w:before="0" w:after="0" w:line="276" w:lineRule="auto"/>
        <w:ind w:left="567" w:firstLine="0"/>
        <w:rPr>
          <w:rFonts w:asciiTheme="minorHAnsi" w:hAnsiTheme="minorHAnsi" w:cstheme="minorHAnsi"/>
          <w:b/>
        </w:rPr>
      </w:pPr>
      <w:r w:rsidRPr="00B41C3E">
        <w:rPr>
          <w:rFonts w:asciiTheme="minorHAnsi" w:hAnsiTheme="minorHAnsi" w:cstheme="minorHAnsi"/>
          <w:b/>
        </w:rPr>
        <w:t>od dnia protokolarnego odbioru robót w danym lokalu mieszkalnym.</w:t>
      </w:r>
    </w:p>
    <w:p w:rsidR="005E514E" w:rsidRPr="00B41C3E" w:rsidRDefault="005E514E" w:rsidP="00B41C3E">
      <w:pPr>
        <w:pStyle w:val="pkt"/>
        <w:numPr>
          <w:ilvl w:val="1"/>
          <w:numId w:val="23"/>
        </w:numPr>
        <w:tabs>
          <w:tab w:val="left" w:pos="284"/>
        </w:tabs>
        <w:spacing w:before="0" w:after="0" w:line="276" w:lineRule="auto"/>
        <w:ind w:left="567" w:hanging="283"/>
        <w:rPr>
          <w:rStyle w:val="FontStyle68"/>
          <w:rFonts w:asciiTheme="minorHAnsi" w:hAnsiTheme="minorHAnsi" w:cstheme="minorHAnsi"/>
        </w:rPr>
      </w:pPr>
      <w:r w:rsidRPr="00B41C3E">
        <w:rPr>
          <w:rFonts w:asciiTheme="minorHAnsi" w:hAnsiTheme="minorHAnsi" w:cstheme="minorHAnsi"/>
        </w:rPr>
        <w:t>Wykonawca zobowiązany jest złożyć w ofercie cenowej oświadczenie co do długości okresu gwarancji jakości. Okres gwarancji należy podać w miesiącach.</w:t>
      </w:r>
      <w:r w:rsidRPr="00B41C3E">
        <w:rPr>
          <w:rStyle w:val="FontStyle68"/>
          <w:rFonts w:asciiTheme="minorHAnsi" w:hAnsiTheme="minorHAnsi" w:cstheme="minorHAnsi"/>
        </w:rPr>
        <w:t xml:space="preserve"> </w:t>
      </w:r>
    </w:p>
    <w:p w:rsidR="005E514E" w:rsidRPr="00B41C3E" w:rsidRDefault="005E514E" w:rsidP="00B41C3E">
      <w:pPr>
        <w:pStyle w:val="pkt"/>
        <w:tabs>
          <w:tab w:val="left" w:pos="284"/>
        </w:tabs>
        <w:spacing w:before="0" w:after="0" w:line="276" w:lineRule="auto"/>
        <w:rPr>
          <w:rFonts w:asciiTheme="minorHAnsi" w:hAnsiTheme="minorHAnsi" w:cstheme="minorHAnsi"/>
          <w:i/>
          <w:u w:val="single"/>
        </w:rPr>
      </w:pPr>
      <w:r w:rsidRPr="00B41C3E">
        <w:rPr>
          <w:rFonts w:asciiTheme="minorHAnsi" w:hAnsiTheme="minorHAnsi" w:cstheme="minorHAnsi"/>
          <w:b/>
          <w:i/>
          <w:u w:val="single"/>
        </w:rPr>
        <w:t>Oferowany okres gwarancji stanowi jedno z kryteriów oceny ofert</w:t>
      </w:r>
      <w:r w:rsidRPr="00B41C3E">
        <w:rPr>
          <w:rFonts w:asciiTheme="minorHAnsi" w:hAnsiTheme="minorHAnsi" w:cstheme="minorHAnsi"/>
          <w:i/>
          <w:u w:val="single"/>
        </w:rPr>
        <w:t>.</w:t>
      </w:r>
    </w:p>
    <w:p w:rsidR="005E514E" w:rsidRPr="00B41C3E" w:rsidRDefault="005E514E" w:rsidP="00B41C3E">
      <w:pPr>
        <w:numPr>
          <w:ilvl w:val="0"/>
          <w:numId w:val="46"/>
        </w:numPr>
        <w:tabs>
          <w:tab w:val="left" w:pos="284"/>
        </w:tabs>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Okres rękojmi równy będzie okresowi udzielonej gwarancji.</w:t>
      </w:r>
    </w:p>
    <w:p w:rsidR="00077DF8" w:rsidRPr="00B41C3E" w:rsidRDefault="00077DF8" w:rsidP="005E514E">
      <w:pPr>
        <w:autoSpaceDE w:val="0"/>
        <w:autoSpaceDN w:val="0"/>
        <w:adjustRightInd w:val="0"/>
        <w:spacing w:line="276" w:lineRule="auto"/>
        <w:ind w:left="284" w:hanging="284"/>
        <w:rPr>
          <w:rFonts w:asciiTheme="minorHAnsi" w:hAnsiTheme="minorHAnsi" w:cstheme="minorHAnsi"/>
          <w:spacing w:val="-4"/>
          <w:sz w:val="24"/>
          <w:szCs w:val="24"/>
        </w:rPr>
      </w:pPr>
    </w:p>
    <w:p w:rsidR="00CB675C" w:rsidRPr="00B41C3E" w:rsidRDefault="002C774D"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R</w:t>
      </w:r>
      <w:r w:rsidR="00CB675C" w:rsidRPr="00B41C3E">
        <w:rPr>
          <w:rFonts w:asciiTheme="minorHAnsi" w:hAnsiTheme="minorHAnsi" w:cstheme="minorHAnsi"/>
          <w:b/>
          <w:sz w:val="24"/>
          <w:szCs w:val="24"/>
        </w:rPr>
        <w:t xml:space="preserve">OZDZIAŁ </w:t>
      </w:r>
      <w:r w:rsidR="00450E41" w:rsidRPr="00B41C3E">
        <w:rPr>
          <w:rFonts w:asciiTheme="minorHAnsi" w:hAnsiTheme="minorHAnsi" w:cstheme="minorHAnsi"/>
          <w:b/>
          <w:sz w:val="24"/>
          <w:szCs w:val="24"/>
        </w:rPr>
        <w:t xml:space="preserve"> X</w:t>
      </w:r>
      <w:r w:rsidR="00CB675C" w:rsidRPr="00B41C3E">
        <w:rPr>
          <w:rFonts w:asciiTheme="minorHAnsi" w:hAnsiTheme="minorHAnsi" w:cstheme="minorHAnsi"/>
          <w:b/>
          <w:sz w:val="24"/>
          <w:szCs w:val="24"/>
        </w:rPr>
        <w:t xml:space="preserve"> Wadium</w:t>
      </w:r>
    </w:p>
    <w:p w:rsidR="00CB675C" w:rsidRPr="00B41C3E" w:rsidRDefault="00CB675C" w:rsidP="00377601">
      <w:pPr>
        <w:spacing w:line="276" w:lineRule="auto"/>
        <w:jc w:val="both"/>
        <w:rPr>
          <w:rFonts w:asciiTheme="minorHAnsi" w:hAnsiTheme="minorHAnsi" w:cstheme="minorHAnsi"/>
          <w:color w:val="FF0000"/>
          <w:sz w:val="24"/>
          <w:szCs w:val="24"/>
        </w:rPr>
      </w:pPr>
    </w:p>
    <w:p w:rsidR="0059777F" w:rsidRPr="00B41C3E" w:rsidRDefault="00B30851" w:rsidP="00377601">
      <w:pPr>
        <w:tabs>
          <w:tab w:val="left" w:pos="142"/>
          <w:tab w:val="left" w:pos="851"/>
        </w:tabs>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Zamawiający nie wymaga wnoszenia wadium.</w:t>
      </w:r>
    </w:p>
    <w:p w:rsidR="00B30851" w:rsidRPr="00B41C3E" w:rsidRDefault="00B30851" w:rsidP="00377601">
      <w:pPr>
        <w:tabs>
          <w:tab w:val="left" w:pos="142"/>
          <w:tab w:val="left" w:pos="851"/>
        </w:tabs>
        <w:spacing w:line="276" w:lineRule="auto"/>
        <w:ind w:left="284"/>
        <w:jc w:val="both"/>
        <w:rPr>
          <w:rFonts w:asciiTheme="minorHAnsi" w:hAnsiTheme="minorHAnsi" w:cstheme="minorHAnsi"/>
          <w:sz w:val="24"/>
          <w:szCs w:val="24"/>
        </w:rPr>
      </w:pPr>
    </w:p>
    <w:p w:rsidR="00CB675C" w:rsidRPr="00B41C3E" w:rsidRDefault="00CB675C" w:rsidP="00377601">
      <w:pPr>
        <w:pStyle w:val="Nagwek4"/>
        <w:spacing w:line="276" w:lineRule="auto"/>
        <w:ind w:left="1701" w:hanging="1701"/>
        <w:rPr>
          <w:rFonts w:asciiTheme="minorHAnsi" w:hAnsiTheme="minorHAnsi" w:cstheme="minorHAnsi"/>
          <w:color w:val="auto"/>
        </w:rPr>
      </w:pPr>
      <w:r w:rsidRPr="00B41C3E">
        <w:rPr>
          <w:rFonts w:asciiTheme="minorHAnsi" w:hAnsiTheme="minorHAnsi" w:cstheme="minorHAnsi"/>
          <w:color w:val="auto"/>
        </w:rPr>
        <w:t>ROZDZIAŁ</w:t>
      </w:r>
      <w:r w:rsidR="00450E41" w:rsidRPr="00B41C3E">
        <w:rPr>
          <w:rFonts w:asciiTheme="minorHAnsi" w:hAnsiTheme="minorHAnsi" w:cstheme="minorHAnsi"/>
          <w:color w:val="auto"/>
        </w:rPr>
        <w:t xml:space="preserve"> XI</w:t>
      </w:r>
      <w:r w:rsidRPr="00B41C3E">
        <w:rPr>
          <w:rFonts w:asciiTheme="minorHAnsi" w:hAnsiTheme="minorHAnsi" w:cstheme="minorHAnsi"/>
          <w:color w:val="auto"/>
        </w:rPr>
        <w:t xml:space="preserve"> Wyjaśnienia treści </w:t>
      </w:r>
      <w:r w:rsidR="005379C6" w:rsidRPr="00B41C3E">
        <w:rPr>
          <w:rFonts w:asciiTheme="minorHAnsi" w:hAnsiTheme="minorHAnsi" w:cstheme="minorHAnsi"/>
          <w:color w:val="auto"/>
        </w:rPr>
        <w:t>SWZ</w:t>
      </w:r>
      <w:r w:rsidRPr="00B41C3E">
        <w:rPr>
          <w:rFonts w:asciiTheme="minorHAnsi" w:hAnsiTheme="minorHAnsi" w:cstheme="minorHAnsi"/>
          <w:color w:val="auto"/>
        </w:rPr>
        <w:t xml:space="preserve"> i jej modyfikacja </w:t>
      </w:r>
    </w:p>
    <w:p w:rsidR="008F346A" w:rsidRPr="00B41C3E" w:rsidRDefault="008F346A" w:rsidP="00377601">
      <w:pPr>
        <w:pStyle w:val="Default"/>
        <w:spacing w:line="276" w:lineRule="auto"/>
        <w:rPr>
          <w:rFonts w:asciiTheme="minorHAnsi" w:hAnsiTheme="minorHAnsi" w:cstheme="minorHAnsi"/>
        </w:rPr>
      </w:pP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B41C3E">
        <w:rPr>
          <w:rFonts w:asciiTheme="minorHAnsi" w:hAnsiTheme="minorHAnsi" w:cstheme="minorHAnsi"/>
          <w:bCs/>
        </w:rPr>
        <w:t xml:space="preserve">na </w:t>
      </w:r>
      <w:hyperlink r:id="rId28">
        <w:r w:rsidRPr="00B41C3E">
          <w:rPr>
            <w:rFonts w:asciiTheme="minorHAnsi" w:hAnsiTheme="minorHAnsi" w:cstheme="minorHAnsi"/>
            <w:color w:val="1155CC"/>
            <w:u w:val="single"/>
          </w:rPr>
          <w:t>platformazakupowa.pl</w:t>
        </w:r>
      </w:hyperlink>
      <w:r w:rsidRPr="00B41C3E">
        <w:rPr>
          <w:rFonts w:asciiTheme="minorHAnsi" w:hAnsiTheme="minorHAnsi" w:cstheme="minorHAnsi"/>
          <w:bCs/>
        </w:rPr>
        <w:t xml:space="preserve">. </w:t>
      </w:r>
      <w:r w:rsidRPr="00B41C3E">
        <w:rPr>
          <w:rFonts w:asciiTheme="minorHAnsi" w:hAnsiTheme="minorHAnsi" w:cstheme="minorHAnsi"/>
          <w:b/>
          <w:bCs/>
        </w:rPr>
        <w:t xml:space="preserve"> </w:t>
      </w:r>
      <w:r w:rsidRPr="00B41C3E">
        <w:rPr>
          <w:rFonts w:asciiTheme="minorHAnsi" w:hAnsiTheme="minorHAnsi" w:cstheme="minorHAnsi"/>
        </w:rPr>
        <w:t xml:space="preserve">nie później niż na 4 dni przed upływem terminu składania ofert. </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 xml:space="preserve">Pytania zawarte we wniosku o wyjaśnienie treści SWZ można przekazywać pojedynczo lub pakietami. </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 xml:space="preserve">Zaleca się, aby wnioski o wyjaśnienie treści SWZ były przekazywane w wersji edytowalnej. </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 xml:space="preserve">Treść pytań wraz z wyjaśnieniami zamawiający udostępnia </w:t>
      </w:r>
      <w:r w:rsidRPr="00B41C3E">
        <w:rPr>
          <w:rFonts w:asciiTheme="minorHAnsi" w:hAnsiTheme="minorHAnsi" w:cstheme="minorHAnsi"/>
          <w:bCs/>
        </w:rPr>
        <w:t>na</w:t>
      </w:r>
      <w:r w:rsidRPr="00B41C3E">
        <w:rPr>
          <w:rFonts w:asciiTheme="minorHAnsi" w:hAnsiTheme="minorHAnsi" w:cstheme="minorHAnsi"/>
          <w:b/>
          <w:bCs/>
        </w:rPr>
        <w:t xml:space="preserve"> </w:t>
      </w:r>
      <w:hyperlink r:id="rId29">
        <w:r w:rsidRPr="00B41C3E">
          <w:rPr>
            <w:rFonts w:asciiTheme="minorHAnsi" w:hAnsiTheme="minorHAnsi" w:cstheme="minorHAnsi"/>
            <w:color w:val="1155CC"/>
            <w:u w:val="single"/>
          </w:rPr>
          <w:t>platformazakupowa.pl</w:t>
        </w:r>
      </w:hyperlink>
      <w:r w:rsidRPr="00B41C3E">
        <w:rPr>
          <w:rFonts w:asciiTheme="minorHAnsi" w:hAnsiTheme="minorHAnsi" w:cstheme="minorHAnsi"/>
          <w:bCs/>
        </w:rPr>
        <w:t>.</w:t>
      </w:r>
      <w:r w:rsidRPr="00B41C3E">
        <w:rPr>
          <w:rFonts w:asciiTheme="minorHAnsi" w:hAnsiTheme="minorHAnsi" w:cstheme="minorHAnsi"/>
          <w:b/>
          <w:bCs/>
        </w:rPr>
        <w:t xml:space="preserve"> </w:t>
      </w:r>
      <w:r w:rsidRPr="00B41C3E">
        <w:rPr>
          <w:rFonts w:asciiTheme="minorHAnsi" w:hAnsiTheme="minorHAnsi" w:cstheme="minorHAnsi"/>
        </w:rPr>
        <w:t xml:space="preserve">bez ujawniania źródła zapytania. </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lastRenderedPageBreak/>
        <w:t xml:space="preserve">W uzasadnionych przypadkach zamawiający może przed upływem terminu składania ofert zmienić treść SWZ. Dokonaną zmianę treści SWZ zamawiający udostępnia </w:t>
      </w:r>
      <w:r w:rsidRPr="00B41C3E">
        <w:rPr>
          <w:rFonts w:asciiTheme="minorHAnsi" w:hAnsiTheme="minorHAnsi" w:cstheme="minorHAnsi"/>
          <w:bCs/>
        </w:rPr>
        <w:t>na</w:t>
      </w:r>
      <w:r w:rsidRPr="00B41C3E">
        <w:rPr>
          <w:rFonts w:asciiTheme="minorHAnsi" w:hAnsiTheme="minorHAnsi" w:cstheme="minorHAnsi"/>
          <w:b/>
          <w:bCs/>
        </w:rPr>
        <w:t xml:space="preserve"> </w:t>
      </w:r>
      <w:hyperlink r:id="rId30">
        <w:r w:rsidRPr="00B41C3E">
          <w:rPr>
            <w:rFonts w:asciiTheme="minorHAnsi" w:hAnsiTheme="minorHAnsi" w:cstheme="minorHAnsi"/>
            <w:color w:val="1155CC"/>
            <w:u w:val="single"/>
          </w:rPr>
          <w:t>platformazakupowa.pl</w:t>
        </w:r>
      </w:hyperlink>
      <w:r w:rsidRPr="00B41C3E">
        <w:rPr>
          <w:rFonts w:asciiTheme="minorHAnsi" w:hAnsiTheme="minorHAnsi" w:cstheme="minorHAnsi"/>
          <w:bCs/>
        </w:rPr>
        <w:t>.</w:t>
      </w:r>
      <w:r w:rsidRPr="00B41C3E">
        <w:rPr>
          <w:rFonts w:asciiTheme="minorHAnsi" w:hAnsiTheme="minorHAnsi" w:cstheme="minorHAnsi"/>
          <w:b/>
          <w:bCs/>
        </w:rPr>
        <w:t xml:space="preserve"> </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Przedłużenie terminu składania ofert nie wpływa na bieg terminu składania wniosku o wyjaśnienie treści SWZ, o którym mowa w ust. 1.</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B41C3E" w:rsidRDefault="008F346A" w:rsidP="00377601">
      <w:pPr>
        <w:pStyle w:val="Default"/>
        <w:spacing w:line="276" w:lineRule="auto"/>
        <w:rPr>
          <w:rFonts w:asciiTheme="minorHAnsi" w:hAnsiTheme="minorHAnsi" w:cstheme="minorHAnsi"/>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ROZDZIAŁ</w:t>
      </w:r>
      <w:r w:rsidR="002C774D" w:rsidRPr="00B41C3E">
        <w:rPr>
          <w:rFonts w:asciiTheme="minorHAnsi" w:hAnsiTheme="minorHAnsi" w:cstheme="minorHAnsi"/>
          <w:color w:val="auto"/>
        </w:rPr>
        <w:t xml:space="preserve"> </w:t>
      </w:r>
      <w:r w:rsidR="00450E41" w:rsidRPr="00B41C3E">
        <w:rPr>
          <w:rFonts w:asciiTheme="minorHAnsi" w:hAnsiTheme="minorHAnsi" w:cstheme="minorHAnsi"/>
          <w:color w:val="auto"/>
        </w:rPr>
        <w:t xml:space="preserve">XII </w:t>
      </w:r>
      <w:r w:rsidRPr="00B41C3E">
        <w:rPr>
          <w:rFonts w:asciiTheme="minorHAnsi" w:hAnsiTheme="minorHAnsi" w:cstheme="minorHAnsi"/>
          <w:color w:val="auto"/>
        </w:rPr>
        <w:t xml:space="preserve"> Sposób obliczenia ceny oferty</w:t>
      </w:r>
    </w:p>
    <w:p w:rsidR="00DF24C5" w:rsidRPr="00B41C3E" w:rsidRDefault="00DF24C5" w:rsidP="00DF24C5">
      <w:pPr>
        <w:pStyle w:val="Default"/>
        <w:rPr>
          <w:rFonts w:asciiTheme="minorHAnsi" w:hAnsiTheme="minorHAnsi" w:cstheme="minorHAnsi"/>
        </w:rPr>
      </w:pPr>
    </w:p>
    <w:p w:rsidR="005E514E" w:rsidRPr="00B41C3E" w:rsidRDefault="005E514E" w:rsidP="00492237">
      <w:pPr>
        <w:numPr>
          <w:ilvl w:val="0"/>
          <w:numId w:val="3"/>
        </w:num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Cena oferowana to</w:t>
      </w:r>
      <w:r w:rsidRPr="00B41C3E">
        <w:rPr>
          <w:rFonts w:asciiTheme="minorHAnsi" w:hAnsiTheme="minorHAnsi" w:cstheme="minorHAnsi"/>
          <w:sz w:val="24"/>
          <w:szCs w:val="24"/>
        </w:rPr>
        <w:t xml:space="preserve"> </w:t>
      </w:r>
      <w:r w:rsidRPr="00B41C3E">
        <w:rPr>
          <w:rFonts w:asciiTheme="minorHAnsi" w:hAnsiTheme="minorHAnsi" w:cstheme="minorHAnsi"/>
          <w:b/>
          <w:sz w:val="24"/>
          <w:szCs w:val="24"/>
        </w:rPr>
        <w:t xml:space="preserve">cena jednostkowa roboczogodziny kosztorysowej brutto </w:t>
      </w:r>
      <w:r w:rsidRPr="00B41C3E">
        <w:rPr>
          <w:rFonts w:asciiTheme="minorHAnsi" w:hAnsiTheme="minorHAnsi" w:cstheme="minorHAnsi"/>
          <w:sz w:val="24"/>
          <w:szCs w:val="24"/>
        </w:rPr>
        <w:t xml:space="preserve">(wraz z narzutami i podatkiem VAT), obliczona w oparciu o formularz oferty, stanowiący załącznik nr 1 do </w:t>
      </w:r>
      <w:proofErr w:type="spellStart"/>
      <w:r w:rsidRPr="00B41C3E">
        <w:rPr>
          <w:rFonts w:asciiTheme="minorHAnsi" w:hAnsiTheme="minorHAnsi" w:cstheme="minorHAnsi"/>
          <w:sz w:val="24"/>
          <w:szCs w:val="24"/>
        </w:rPr>
        <w:t>swz</w:t>
      </w:r>
      <w:proofErr w:type="spellEnd"/>
      <w:r w:rsidRPr="00B41C3E">
        <w:rPr>
          <w:rFonts w:asciiTheme="minorHAnsi" w:hAnsiTheme="minorHAnsi" w:cstheme="minorHAnsi"/>
          <w:sz w:val="24"/>
          <w:szCs w:val="24"/>
        </w:rPr>
        <w:t xml:space="preserve"> </w:t>
      </w:r>
    </w:p>
    <w:p w:rsidR="005E514E" w:rsidRPr="00B41C3E" w:rsidRDefault="005E514E" w:rsidP="00492237">
      <w:pPr>
        <w:numPr>
          <w:ilvl w:val="0"/>
          <w:numId w:val="3"/>
        </w:numPr>
        <w:spacing w:line="276" w:lineRule="auto"/>
        <w:jc w:val="both"/>
        <w:rPr>
          <w:rFonts w:asciiTheme="minorHAnsi" w:hAnsiTheme="minorHAnsi" w:cstheme="minorHAnsi"/>
          <w:sz w:val="24"/>
          <w:szCs w:val="24"/>
        </w:rPr>
      </w:pPr>
      <w:r w:rsidRPr="00B41C3E">
        <w:rPr>
          <w:rFonts w:asciiTheme="minorHAnsi" w:hAnsiTheme="minorHAnsi" w:cstheme="minorHAnsi"/>
          <w:sz w:val="24"/>
          <w:szCs w:val="24"/>
        </w:rPr>
        <w:t>Wykonawca zobowiązany jest podać w formularzu oferty:</w:t>
      </w:r>
    </w:p>
    <w:p w:rsidR="005E514E" w:rsidRPr="00B41C3E" w:rsidRDefault="005E514E" w:rsidP="00492237">
      <w:pPr>
        <w:numPr>
          <w:ilvl w:val="1"/>
          <w:numId w:val="3"/>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cenę jednostkową roboczogodziny kosztorysowej netto (zł) - bez narzutów,</w:t>
      </w:r>
    </w:p>
    <w:p w:rsidR="005E514E" w:rsidRPr="00B41C3E" w:rsidRDefault="005E514E" w:rsidP="00492237">
      <w:pPr>
        <w:numPr>
          <w:ilvl w:val="1"/>
          <w:numId w:val="3"/>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narzuty (%),</w:t>
      </w:r>
    </w:p>
    <w:p w:rsidR="005E514E" w:rsidRPr="00B41C3E" w:rsidRDefault="005E514E" w:rsidP="00492237">
      <w:pPr>
        <w:numPr>
          <w:ilvl w:val="1"/>
          <w:numId w:val="3"/>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zysk (%),</w:t>
      </w:r>
    </w:p>
    <w:p w:rsidR="005E514E" w:rsidRPr="00B41C3E" w:rsidRDefault="005E514E" w:rsidP="00492237">
      <w:pPr>
        <w:numPr>
          <w:ilvl w:val="1"/>
          <w:numId w:val="3"/>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cenę jednostkową roboczogodziny kosztorysowej z narzutami (zł),</w:t>
      </w:r>
    </w:p>
    <w:p w:rsidR="005E514E" w:rsidRPr="00B41C3E" w:rsidRDefault="005E514E" w:rsidP="00492237">
      <w:pPr>
        <w:numPr>
          <w:ilvl w:val="1"/>
          <w:numId w:val="3"/>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cenę jednostkową roboczogodziny kosztorysowej brutto (zł).</w:t>
      </w:r>
    </w:p>
    <w:p w:rsidR="005E514E" w:rsidRPr="00B41C3E" w:rsidRDefault="005E514E" w:rsidP="00492237">
      <w:pPr>
        <w:numPr>
          <w:ilvl w:val="0"/>
          <w:numId w:val="3"/>
        </w:numPr>
        <w:tabs>
          <w:tab w:val="left" w:pos="643"/>
        </w:tabs>
        <w:suppressAutoHyphens/>
        <w:spacing w:before="40" w:after="40" w:line="276" w:lineRule="auto"/>
        <w:jc w:val="both"/>
        <w:rPr>
          <w:rFonts w:asciiTheme="minorHAnsi" w:hAnsiTheme="minorHAnsi" w:cstheme="minorHAnsi"/>
          <w:sz w:val="24"/>
          <w:szCs w:val="24"/>
        </w:rPr>
      </w:pPr>
      <w:r w:rsidRPr="00B41C3E">
        <w:rPr>
          <w:rFonts w:asciiTheme="minorHAnsi" w:hAnsiTheme="minorHAnsi" w:cstheme="minorHAnsi"/>
          <w:sz w:val="24"/>
          <w:szCs w:val="24"/>
        </w:rPr>
        <w:t>Podana w ofercie cena jest ostateczna. Oznacza to, że wykonawca nie może jej zmienić po otwarciu ofert.</w:t>
      </w:r>
    </w:p>
    <w:p w:rsidR="005E514E" w:rsidRPr="00B41C3E" w:rsidRDefault="005E514E" w:rsidP="00492237">
      <w:pPr>
        <w:numPr>
          <w:ilvl w:val="0"/>
          <w:numId w:val="3"/>
        </w:numPr>
        <w:spacing w:line="276" w:lineRule="auto"/>
        <w:jc w:val="both"/>
        <w:rPr>
          <w:rFonts w:asciiTheme="minorHAnsi" w:hAnsiTheme="minorHAnsi" w:cstheme="minorHAnsi"/>
          <w:sz w:val="24"/>
          <w:szCs w:val="24"/>
        </w:rPr>
      </w:pPr>
      <w:r w:rsidRPr="00B41C3E">
        <w:rPr>
          <w:rFonts w:asciiTheme="minorHAnsi" w:hAnsiTheme="minorHAnsi" w:cstheme="minorHAnsi"/>
          <w:sz w:val="24"/>
          <w:szCs w:val="24"/>
        </w:rPr>
        <w:t>Rozliczenia pomiędzy zamawiającym a wykonawcą będą prowadzone w walucie PLN.</w:t>
      </w:r>
    </w:p>
    <w:p w:rsidR="005E514E" w:rsidRPr="00B41C3E" w:rsidRDefault="005E514E" w:rsidP="00492237">
      <w:pPr>
        <w:numPr>
          <w:ilvl w:val="0"/>
          <w:numId w:val="3"/>
        </w:numPr>
        <w:spacing w:line="276" w:lineRule="auto"/>
        <w:jc w:val="both"/>
        <w:rPr>
          <w:rFonts w:asciiTheme="minorHAnsi" w:hAnsiTheme="minorHAnsi" w:cstheme="minorHAnsi"/>
          <w:sz w:val="24"/>
          <w:szCs w:val="24"/>
        </w:rPr>
      </w:pPr>
      <w:r w:rsidRPr="00B41C3E">
        <w:rPr>
          <w:rFonts w:asciiTheme="minorHAnsi" w:hAnsiTheme="minorHAnsi" w:cstheme="minorHAnsi"/>
          <w:sz w:val="24"/>
          <w:szCs w:val="24"/>
        </w:rPr>
        <w:lastRenderedPageBreak/>
        <w:t>Cena musi być wyrażona w złotych polskich niezależnie od wchodzących w jej skład elementów. Tak obliczona cena będzie brana pod uwagę przez komisję przetargową w trakcie wyboru najkorzystniejszej oferty.</w:t>
      </w:r>
    </w:p>
    <w:p w:rsidR="00A122B5" w:rsidRPr="00B41C3E" w:rsidRDefault="00A122B5" w:rsidP="00492237">
      <w:pPr>
        <w:numPr>
          <w:ilvl w:val="0"/>
          <w:numId w:val="3"/>
        </w:numPr>
        <w:spacing w:line="276" w:lineRule="auto"/>
        <w:jc w:val="both"/>
        <w:rPr>
          <w:rFonts w:asciiTheme="minorHAnsi" w:hAnsiTheme="minorHAnsi" w:cstheme="minorHAnsi"/>
          <w:b/>
          <w:spacing w:val="-4"/>
          <w:sz w:val="24"/>
          <w:szCs w:val="24"/>
        </w:rPr>
      </w:pPr>
      <w:r w:rsidRPr="00B41C3E">
        <w:rPr>
          <w:rFonts w:asciiTheme="minorHAnsi" w:hAnsiTheme="minorHAnsi" w:cstheme="minorHAnsi"/>
          <w:b/>
          <w:spacing w:val="-4"/>
          <w:sz w:val="24"/>
          <w:szCs w:val="24"/>
        </w:rPr>
        <w:t>Wykonawca skł</w:t>
      </w:r>
      <w:r w:rsidR="00D705FF" w:rsidRPr="00B41C3E">
        <w:rPr>
          <w:rFonts w:asciiTheme="minorHAnsi" w:hAnsiTheme="minorHAnsi" w:cstheme="minorHAnsi"/>
          <w:b/>
          <w:spacing w:val="-4"/>
          <w:sz w:val="24"/>
          <w:szCs w:val="24"/>
        </w:rPr>
        <w:t xml:space="preserve">adając ofertę, zobowiązany jest: </w:t>
      </w:r>
    </w:p>
    <w:p w:rsidR="00D705FF" w:rsidRPr="00B41C3E" w:rsidRDefault="00D705FF" w:rsidP="00492237">
      <w:pPr>
        <w:spacing w:line="276" w:lineRule="auto"/>
        <w:ind w:left="360"/>
        <w:jc w:val="both"/>
        <w:rPr>
          <w:rFonts w:asciiTheme="minorHAnsi" w:hAnsiTheme="minorHAnsi" w:cstheme="minorHAnsi"/>
          <w:spacing w:val="-4"/>
          <w:sz w:val="24"/>
          <w:szCs w:val="24"/>
        </w:rPr>
      </w:pPr>
      <w:r w:rsidRPr="00B41C3E">
        <w:rPr>
          <w:rFonts w:asciiTheme="minorHAnsi" w:hAnsiTheme="minorHAnsi" w:cstheme="minorHAnsi"/>
          <w:spacing w:val="-4"/>
          <w:sz w:val="24"/>
          <w:szCs w:val="24"/>
        </w:rPr>
        <w:t xml:space="preserve">poinformować Zamawiającego, czy wybór oferty będzie </w:t>
      </w:r>
      <w:r w:rsidR="00361550" w:rsidRPr="00B41C3E">
        <w:rPr>
          <w:rFonts w:asciiTheme="minorHAnsi" w:hAnsiTheme="minorHAnsi" w:cstheme="minorHAnsi"/>
          <w:spacing w:val="-4"/>
          <w:sz w:val="24"/>
          <w:szCs w:val="24"/>
        </w:rPr>
        <w:t>prowadzić</w:t>
      </w:r>
      <w:r w:rsidRPr="00B41C3E">
        <w:rPr>
          <w:rFonts w:asciiTheme="minorHAnsi" w:hAnsiTheme="minorHAnsi" w:cstheme="minorHAnsi"/>
          <w:spacing w:val="-4"/>
          <w:sz w:val="24"/>
          <w:szCs w:val="24"/>
        </w:rPr>
        <w:t xml:space="preserve"> do powstania u Zamawiającego obowiązku podatkowego, wskazując nazwę (rodzaj) towaru lub usługi, których dostawa lub świadczenie będzie prowadzić do jego powstania, oraz wskazać ich wartość bez kwoty podatku,</w:t>
      </w:r>
    </w:p>
    <w:p w:rsidR="00D705FF" w:rsidRPr="00B41C3E" w:rsidRDefault="00D705FF" w:rsidP="00492237">
      <w:pPr>
        <w:spacing w:line="276" w:lineRule="auto"/>
        <w:ind w:left="360"/>
        <w:jc w:val="both"/>
        <w:rPr>
          <w:rFonts w:asciiTheme="minorHAnsi" w:hAnsiTheme="minorHAnsi" w:cstheme="minorHAnsi"/>
          <w:spacing w:val="-4"/>
          <w:sz w:val="24"/>
          <w:szCs w:val="24"/>
        </w:rPr>
      </w:pPr>
      <w:r w:rsidRPr="00B41C3E">
        <w:rPr>
          <w:rFonts w:asciiTheme="minorHAnsi" w:hAnsiTheme="minorHAnsi" w:cstheme="minorHAnsi"/>
          <w:spacing w:val="-4"/>
          <w:sz w:val="24"/>
          <w:szCs w:val="24"/>
        </w:rPr>
        <w:t>a także</w:t>
      </w:r>
    </w:p>
    <w:p w:rsidR="004B6DFE" w:rsidRDefault="00D705FF" w:rsidP="00492237">
      <w:pPr>
        <w:spacing w:line="276" w:lineRule="auto"/>
        <w:ind w:left="360"/>
        <w:jc w:val="both"/>
        <w:rPr>
          <w:rFonts w:asciiTheme="minorHAnsi" w:hAnsiTheme="minorHAnsi" w:cstheme="minorHAnsi"/>
          <w:spacing w:val="-4"/>
          <w:sz w:val="24"/>
          <w:szCs w:val="24"/>
        </w:rPr>
      </w:pPr>
      <w:r w:rsidRPr="00B41C3E">
        <w:rPr>
          <w:rFonts w:asciiTheme="minorHAnsi" w:hAnsiTheme="minorHAnsi" w:cstheme="minorHAnsi"/>
          <w:spacing w:val="-4"/>
          <w:sz w:val="24"/>
          <w:szCs w:val="24"/>
        </w:rPr>
        <w:t>podać kwotę podatku od towarów i usług, która powinna być doliczona do ceny złożonej oferty, o ile cena złożonej oferty nie zawiera ww. kwoty podatku. 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92237" w:rsidRPr="00492237" w:rsidRDefault="00492237" w:rsidP="00492237">
      <w:pPr>
        <w:spacing w:line="276" w:lineRule="auto"/>
        <w:ind w:left="360"/>
        <w:jc w:val="both"/>
        <w:rPr>
          <w:rFonts w:asciiTheme="minorHAnsi" w:hAnsiTheme="minorHAnsi" w:cstheme="minorHAnsi"/>
          <w:spacing w:val="-4"/>
          <w:sz w:val="24"/>
          <w:szCs w:val="24"/>
        </w:rPr>
      </w:pPr>
    </w:p>
    <w:p w:rsidR="004B6DFE" w:rsidRPr="00B41C3E" w:rsidRDefault="00FA062D"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ROZDZIAŁ X</w:t>
      </w:r>
      <w:r w:rsidR="00450E41" w:rsidRPr="00B41C3E">
        <w:rPr>
          <w:rFonts w:asciiTheme="minorHAnsi" w:hAnsiTheme="minorHAnsi" w:cstheme="minorHAnsi"/>
          <w:color w:val="auto"/>
        </w:rPr>
        <w:t>II</w:t>
      </w:r>
      <w:r w:rsidRPr="00B41C3E">
        <w:rPr>
          <w:rFonts w:asciiTheme="minorHAnsi" w:hAnsiTheme="minorHAnsi" w:cstheme="minorHAnsi"/>
          <w:color w:val="auto"/>
        </w:rPr>
        <w:t>I Opis sposobu przygotowania oferty</w:t>
      </w:r>
    </w:p>
    <w:p w:rsidR="004B6DFE" w:rsidRPr="00B41C3E" w:rsidRDefault="004B6DFE" w:rsidP="00377601">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1.</w:t>
      </w:r>
      <w:r w:rsidRPr="00B41C3E">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 podlegać będzie odrzuceniu.</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2.</w:t>
      </w:r>
      <w:r w:rsidRPr="00B41C3E">
        <w:rPr>
          <w:rFonts w:asciiTheme="minorHAnsi" w:hAnsiTheme="minorHAnsi" w:cstheme="minorHAnsi"/>
          <w:color w:val="000000"/>
          <w:spacing w:val="1"/>
          <w:sz w:val="24"/>
          <w:szCs w:val="24"/>
        </w:rPr>
        <w:tab/>
        <w:t>Treść oferty musi odpowiadać treści SWZ.</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3.</w:t>
      </w:r>
      <w:r w:rsidRPr="00B41C3E">
        <w:rPr>
          <w:rFonts w:asciiTheme="minorHAnsi" w:hAnsiTheme="minorHAnsi" w:cstheme="minorHAnsi"/>
          <w:color w:val="000000"/>
          <w:spacing w:val="1"/>
          <w:sz w:val="24"/>
          <w:szCs w:val="24"/>
        </w:rPr>
        <w:tab/>
        <w:t xml:space="preserve">Ofertę składa się na Formularzu Ofertowym – zgodnie z Załącznikiem nr 1 do SWZ. </w:t>
      </w:r>
    </w:p>
    <w:p w:rsidR="003A77F9" w:rsidRPr="00B41C3E"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themeColor="text1"/>
          <w:spacing w:val="1"/>
          <w:sz w:val="24"/>
          <w:szCs w:val="24"/>
        </w:rPr>
      </w:pPr>
      <w:r w:rsidRPr="00B41C3E">
        <w:rPr>
          <w:rFonts w:asciiTheme="minorHAnsi" w:hAnsiTheme="minorHAnsi" w:cstheme="minorHAnsi"/>
          <w:color w:val="000000"/>
          <w:spacing w:val="1"/>
          <w:sz w:val="24"/>
          <w:szCs w:val="24"/>
        </w:rPr>
        <w:t>4.</w:t>
      </w:r>
      <w:r w:rsidRPr="00B41C3E">
        <w:rPr>
          <w:rFonts w:asciiTheme="minorHAnsi" w:hAnsiTheme="minorHAnsi" w:cstheme="minorHAnsi"/>
          <w:color w:val="000000"/>
          <w:spacing w:val="1"/>
          <w:sz w:val="24"/>
          <w:szCs w:val="24"/>
        </w:rPr>
        <w:tab/>
      </w:r>
      <w:r w:rsidR="004B6DFE" w:rsidRPr="00B41C3E">
        <w:rPr>
          <w:rFonts w:asciiTheme="minorHAnsi" w:hAnsiTheme="minorHAnsi" w:cstheme="minorHAnsi"/>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5.</w:t>
      </w:r>
      <w:r w:rsidRPr="00B41C3E">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6.</w:t>
      </w:r>
      <w:r w:rsidRPr="00B41C3E">
        <w:rPr>
          <w:rFonts w:asciiTheme="minorHAnsi" w:hAnsiTheme="minorHAnsi" w:cstheme="minorHAnsi"/>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B41C3E">
        <w:rPr>
          <w:rFonts w:asciiTheme="minorHAnsi" w:hAnsiTheme="minorHAnsi" w:cstheme="minorHAnsi"/>
          <w:color w:val="000000"/>
          <w:spacing w:val="1"/>
          <w:sz w:val="24"/>
          <w:szCs w:val="24"/>
          <w:u w:val="single"/>
        </w:rPr>
        <w:t>platformazakupowa.pl</w:t>
      </w:r>
      <w:r w:rsidRPr="00B41C3E">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7.</w:t>
      </w:r>
      <w:r w:rsidRPr="00B41C3E">
        <w:rPr>
          <w:rFonts w:asciiTheme="minorHAnsi" w:hAnsiTheme="minorHAnsi" w:cstheme="minorHAnsi"/>
          <w:color w:val="000000"/>
          <w:spacing w:val="1"/>
          <w:sz w:val="24"/>
          <w:szCs w:val="24"/>
        </w:rPr>
        <w:tab/>
        <w:t xml:space="preserve">Oferta powinna być sporządzona w języku polskim. Każdy dokument składający się na </w:t>
      </w:r>
      <w:r w:rsidRPr="00B41C3E">
        <w:rPr>
          <w:rFonts w:asciiTheme="minorHAnsi" w:hAnsiTheme="minorHAnsi" w:cstheme="minorHAnsi"/>
          <w:color w:val="000000"/>
          <w:spacing w:val="1"/>
          <w:sz w:val="24"/>
          <w:szCs w:val="24"/>
        </w:rPr>
        <w:lastRenderedPageBreak/>
        <w:t>ofertę powinien być czytelny.</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8.</w:t>
      </w:r>
      <w:r w:rsidRPr="00B41C3E">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history="1">
        <w:r w:rsidR="00ED3441" w:rsidRPr="00B41C3E">
          <w:rPr>
            <w:rStyle w:val="Hipercze"/>
            <w:rFonts w:asciiTheme="minorHAnsi" w:hAnsiTheme="minorHAnsi" w:cstheme="minorHAnsi"/>
            <w:spacing w:val="1"/>
            <w:sz w:val="24"/>
            <w:szCs w:val="24"/>
          </w:rPr>
          <w:t>https://platformazakupowa.pl/strona/45-instrukcje</w:t>
        </w:r>
      </w:hyperlink>
      <w:r w:rsidR="00ED3441" w:rsidRPr="00B41C3E">
        <w:rPr>
          <w:rFonts w:asciiTheme="minorHAnsi" w:hAnsiTheme="minorHAnsi" w:cstheme="minorHAnsi"/>
          <w:color w:val="000000"/>
          <w:spacing w:val="1"/>
          <w:sz w:val="24"/>
          <w:szCs w:val="24"/>
          <w:u w:val="single"/>
        </w:rPr>
        <w:t xml:space="preserve"> </w:t>
      </w:r>
      <w:r w:rsidRPr="00B41C3E">
        <w:rPr>
          <w:rFonts w:asciiTheme="minorHAnsi" w:hAnsiTheme="minorHAnsi" w:cstheme="minorHAnsi"/>
          <w:color w:val="000000"/>
          <w:spacing w:val="1"/>
          <w:sz w:val="24"/>
          <w:szCs w:val="24"/>
          <w:u w:val="single"/>
        </w:rPr>
        <w:t>.</w:t>
      </w:r>
      <w:r w:rsidRPr="00B41C3E">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history="1">
        <w:r w:rsidR="00ED3441" w:rsidRPr="00B41C3E">
          <w:rPr>
            <w:rStyle w:val="Hipercze"/>
            <w:rFonts w:asciiTheme="minorHAnsi" w:hAnsiTheme="minorHAnsi" w:cstheme="minorHAnsi"/>
            <w:spacing w:val="1"/>
            <w:sz w:val="24"/>
            <w:szCs w:val="24"/>
          </w:rPr>
          <w:t>https://platformazakupowa.pl/strona/45-instrukcje</w:t>
        </w:r>
      </w:hyperlink>
      <w:r w:rsidR="00ED3441" w:rsidRPr="00B41C3E">
        <w:rPr>
          <w:rFonts w:asciiTheme="minorHAnsi" w:hAnsiTheme="minorHAnsi" w:cstheme="minorHAnsi"/>
          <w:color w:val="000000"/>
          <w:spacing w:val="1"/>
          <w:sz w:val="24"/>
          <w:szCs w:val="24"/>
          <w:u w:val="single"/>
        </w:rPr>
        <w:t xml:space="preserve"> </w:t>
      </w:r>
    </w:p>
    <w:p w:rsidR="004B6DFE" w:rsidRPr="00B41C3E"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9</w:t>
      </w:r>
      <w:r w:rsidR="004B6DFE" w:rsidRPr="00B41C3E">
        <w:rPr>
          <w:rFonts w:asciiTheme="minorHAnsi" w:hAnsiTheme="minorHAnsi" w:cstheme="minorHAnsi"/>
          <w:color w:val="000000"/>
          <w:spacing w:val="1"/>
          <w:sz w:val="24"/>
          <w:szCs w:val="24"/>
        </w:rPr>
        <w:t>.</w:t>
      </w:r>
      <w:r w:rsidR="004B6DFE" w:rsidRPr="00B41C3E">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B41C3E"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10</w:t>
      </w:r>
      <w:r w:rsidR="004B6DFE" w:rsidRPr="00B41C3E">
        <w:rPr>
          <w:rFonts w:asciiTheme="minorHAnsi" w:hAnsiTheme="minorHAnsi" w:cstheme="minorHAnsi"/>
          <w:color w:val="000000"/>
          <w:spacing w:val="1"/>
          <w:sz w:val="24"/>
          <w:szCs w:val="24"/>
        </w:rPr>
        <w:t>.</w:t>
      </w:r>
      <w:r w:rsidR="004B6DFE" w:rsidRPr="00B41C3E">
        <w:rPr>
          <w:rFonts w:asciiTheme="minorHAnsi" w:hAnsiTheme="minorHAnsi" w:cstheme="minorHAnsi"/>
          <w:color w:val="000000"/>
          <w:spacing w:val="1"/>
          <w:sz w:val="24"/>
          <w:szCs w:val="24"/>
        </w:rPr>
        <w:tab/>
        <w:t xml:space="preserve">Wszystkie koszty związane z uczestnictwem w postępowaniu, w szczególności </w:t>
      </w:r>
      <w:r w:rsidR="004B6DFE" w:rsidRPr="00B41C3E">
        <w:rPr>
          <w:rFonts w:asciiTheme="minorHAnsi" w:hAnsiTheme="minorHAnsi" w:cstheme="minorHAnsi"/>
          <w:color w:val="000000"/>
          <w:spacing w:val="1"/>
          <w:sz w:val="24"/>
          <w:szCs w:val="24"/>
        </w:rPr>
        <w:tab/>
        <w:t xml:space="preserve">z </w:t>
      </w:r>
      <w:r w:rsidRPr="00B41C3E">
        <w:rPr>
          <w:rFonts w:asciiTheme="minorHAnsi" w:hAnsiTheme="minorHAnsi" w:cstheme="minorHAnsi"/>
          <w:color w:val="000000"/>
          <w:spacing w:val="1"/>
          <w:sz w:val="24"/>
          <w:szCs w:val="24"/>
        </w:rPr>
        <w:t>p</w:t>
      </w:r>
      <w:r w:rsidR="004B6DFE" w:rsidRPr="00B41C3E">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B41C3E"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11</w:t>
      </w:r>
      <w:r w:rsidR="004B6DFE" w:rsidRPr="00B41C3E">
        <w:rPr>
          <w:rFonts w:asciiTheme="minorHAnsi" w:hAnsiTheme="minorHAnsi" w:cstheme="minorHAnsi"/>
          <w:color w:val="000000"/>
          <w:spacing w:val="1"/>
          <w:sz w:val="24"/>
          <w:szCs w:val="24"/>
        </w:rPr>
        <w:t>.</w:t>
      </w:r>
      <w:r w:rsidR="004B6DFE" w:rsidRPr="00B41C3E">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B41C3E"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12</w:t>
      </w:r>
      <w:r w:rsidR="004B6DFE" w:rsidRPr="00B41C3E">
        <w:rPr>
          <w:rFonts w:asciiTheme="minorHAnsi" w:hAnsiTheme="minorHAnsi" w:cstheme="minorHAnsi"/>
          <w:color w:val="000000"/>
          <w:spacing w:val="1"/>
          <w:sz w:val="24"/>
          <w:szCs w:val="24"/>
        </w:rPr>
        <w:t>.</w:t>
      </w:r>
      <w:r w:rsidR="004B6DFE" w:rsidRPr="00B41C3E">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B41C3E" w:rsidRDefault="005D6E0D" w:rsidP="00EC711A">
      <w:pPr>
        <w:spacing w:line="276" w:lineRule="auto"/>
        <w:jc w:val="both"/>
        <w:rPr>
          <w:rFonts w:asciiTheme="minorHAnsi" w:hAnsiTheme="minorHAnsi" w:cstheme="minorHAnsi"/>
          <w:sz w:val="24"/>
          <w:szCs w:val="24"/>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ROZDZIAŁ XI</w:t>
      </w:r>
      <w:r w:rsidR="002C774D" w:rsidRPr="00B41C3E">
        <w:rPr>
          <w:rFonts w:asciiTheme="minorHAnsi" w:hAnsiTheme="minorHAnsi" w:cstheme="minorHAnsi"/>
          <w:color w:val="auto"/>
        </w:rPr>
        <w:t>V</w:t>
      </w:r>
      <w:r w:rsidRPr="00B41C3E">
        <w:rPr>
          <w:rFonts w:asciiTheme="minorHAnsi" w:hAnsiTheme="minorHAnsi" w:cstheme="minorHAnsi"/>
          <w:color w:val="auto"/>
        </w:rPr>
        <w:t xml:space="preserve"> Składanie i otwarcie ofert</w:t>
      </w:r>
    </w:p>
    <w:p w:rsidR="00DF4A94" w:rsidRPr="00B41C3E" w:rsidRDefault="00DF4A94" w:rsidP="00377601">
      <w:pPr>
        <w:autoSpaceDE w:val="0"/>
        <w:autoSpaceDN w:val="0"/>
        <w:adjustRightInd w:val="0"/>
        <w:spacing w:line="276" w:lineRule="auto"/>
        <w:rPr>
          <w:rFonts w:asciiTheme="minorHAnsi" w:hAnsiTheme="minorHAnsi" w:cstheme="minorHAnsi"/>
          <w:color w:val="000000"/>
          <w:sz w:val="24"/>
          <w:szCs w:val="24"/>
        </w:rPr>
      </w:pPr>
    </w:p>
    <w:p w:rsidR="000E5FDF" w:rsidRPr="00B41C3E" w:rsidRDefault="00EC711A" w:rsidP="005E514E">
      <w:pPr>
        <w:pStyle w:val="Akapitzlist"/>
        <w:widowControl w:val="0"/>
        <w:numPr>
          <w:ilvl w:val="3"/>
          <w:numId w:val="42"/>
        </w:numPr>
        <w:tabs>
          <w:tab w:val="left" w:pos="709"/>
          <w:tab w:val="left" w:pos="9356"/>
        </w:tabs>
        <w:autoSpaceDE w:val="0"/>
        <w:autoSpaceDN w:val="0"/>
        <w:adjustRightInd w:val="0"/>
        <w:ind w:left="426" w:right="50" w:hanging="426"/>
        <w:jc w:val="both"/>
        <w:rPr>
          <w:rFonts w:asciiTheme="minorHAnsi" w:hAnsiTheme="minorHAnsi" w:cstheme="minorHAnsi"/>
          <w:b/>
          <w:color w:val="000000"/>
          <w:sz w:val="24"/>
          <w:szCs w:val="24"/>
        </w:rPr>
      </w:pPr>
      <w:r w:rsidRPr="00B41C3E">
        <w:rPr>
          <w:rFonts w:asciiTheme="minorHAnsi" w:hAnsiTheme="minorHAnsi" w:cstheme="minorHAnsi"/>
          <w:color w:val="000000"/>
          <w:spacing w:val="-1"/>
          <w:sz w:val="24"/>
          <w:szCs w:val="24"/>
        </w:rPr>
        <w:t>O</w:t>
      </w:r>
      <w:r w:rsidRPr="00B41C3E">
        <w:rPr>
          <w:rFonts w:asciiTheme="minorHAnsi" w:hAnsiTheme="minorHAnsi" w:cstheme="minorHAnsi"/>
          <w:color w:val="000000"/>
          <w:spacing w:val="2"/>
          <w:sz w:val="24"/>
          <w:szCs w:val="24"/>
        </w:rPr>
        <w:t>f</w:t>
      </w:r>
      <w:r w:rsidRPr="00B41C3E">
        <w:rPr>
          <w:rFonts w:asciiTheme="minorHAnsi" w:hAnsiTheme="minorHAnsi" w:cstheme="minorHAnsi"/>
          <w:color w:val="000000"/>
          <w:spacing w:val="-1"/>
          <w:sz w:val="24"/>
          <w:szCs w:val="24"/>
        </w:rPr>
        <w:t>er</w:t>
      </w:r>
      <w:r w:rsidRPr="00B41C3E">
        <w:rPr>
          <w:rFonts w:asciiTheme="minorHAnsi" w:hAnsiTheme="minorHAnsi" w:cstheme="minorHAnsi"/>
          <w:color w:val="000000"/>
          <w:spacing w:val="3"/>
          <w:sz w:val="24"/>
          <w:szCs w:val="24"/>
        </w:rPr>
        <w:t>t</w:t>
      </w:r>
      <w:r w:rsidRPr="00B41C3E">
        <w:rPr>
          <w:rFonts w:asciiTheme="minorHAnsi" w:hAnsiTheme="minorHAnsi" w:cstheme="minorHAnsi"/>
          <w:color w:val="000000"/>
          <w:sz w:val="24"/>
          <w:szCs w:val="24"/>
        </w:rPr>
        <w:t>ę</w:t>
      </w:r>
      <w:r w:rsidRPr="00B41C3E">
        <w:rPr>
          <w:rFonts w:asciiTheme="minorHAnsi" w:hAnsiTheme="minorHAnsi" w:cstheme="minorHAnsi"/>
          <w:color w:val="000000"/>
          <w:spacing w:val="18"/>
          <w:sz w:val="24"/>
          <w:szCs w:val="24"/>
        </w:rPr>
        <w:t xml:space="preserve"> </w:t>
      </w:r>
      <w:r w:rsidRPr="00B41C3E">
        <w:rPr>
          <w:rFonts w:asciiTheme="minorHAnsi" w:hAnsiTheme="minorHAnsi" w:cstheme="minorHAnsi"/>
          <w:color w:val="000000"/>
          <w:sz w:val="24"/>
          <w:szCs w:val="24"/>
        </w:rPr>
        <w:t>w</w:t>
      </w:r>
      <w:r w:rsidRPr="00B41C3E">
        <w:rPr>
          <w:rFonts w:asciiTheme="minorHAnsi" w:hAnsiTheme="minorHAnsi" w:cstheme="minorHAnsi"/>
          <w:color w:val="000000"/>
          <w:spacing w:val="-1"/>
          <w:sz w:val="24"/>
          <w:szCs w:val="24"/>
        </w:rPr>
        <w:t>r</w:t>
      </w:r>
      <w:r w:rsidRPr="00B41C3E">
        <w:rPr>
          <w:rFonts w:asciiTheme="minorHAnsi" w:hAnsiTheme="minorHAnsi" w:cstheme="minorHAnsi"/>
          <w:color w:val="000000"/>
          <w:sz w:val="24"/>
          <w:szCs w:val="24"/>
        </w:rPr>
        <w:t>az</w:t>
      </w:r>
      <w:r w:rsidRPr="00B41C3E">
        <w:rPr>
          <w:rFonts w:asciiTheme="minorHAnsi" w:hAnsiTheme="minorHAnsi" w:cstheme="minorHAnsi"/>
          <w:color w:val="000000"/>
          <w:spacing w:val="22"/>
          <w:sz w:val="24"/>
          <w:szCs w:val="24"/>
        </w:rPr>
        <w:t xml:space="preserve"> </w:t>
      </w:r>
      <w:r w:rsidRPr="00B41C3E">
        <w:rPr>
          <w:rFonts w:asciiTheme="minorHAnsi" w:hAnsiTheme="minorHAnsi" w:cstheme="minorHAnsi"/>
          <w:color w:val="000000"/>
          <w:sz w:val="24"/>
          <w:szCs w:val="24"/>
        </w:rPr>
        <w:t>z</w:t>
      </w:r>
      <w:r w:rsidRPr="00B41C3E">
        <w:rPr>
          <w:rFonts w:asciiTheme="minorHAnsi" w:hAnsiTheme="minorHAnsi" w:cstheme="minorHAnsi"/>
          <w:color w:val="000000"/>
          <w:spacing w:val="25"/>
          <w:sz w:val="24"/>
          <w:szCs w:val="24"/>
        </w:rPr>
        <w:t xml:space="preserve"> </w:t>
      </w:r>
      <w:r w:rsidRPr="00B41C3E">
        <w:rPr>
          <w:rFonts w:asciiTheme="minorHAnsi" w:hAnsiTheme="minorHAnsi" w:cstheme="minorHAnsi"/>
          <w:color w:val="000000"/>
          <w:spacing w:val="2"/>
          <w:sz w:val="24"/>
          <w:szCs w:val="24"/>
        </w:rPr>
        <w:t>w</w:t>
      </w:r>
      <w:r w:rsidRPr="00B41C3E">
        <w:rPr>
          <w:rFonts w:asciiTheme="minorHAnsi" w:hAnsiTheme="minorHAnsi" w:cstheme="minorHAnsi"/>
          <w:color w:val="000000"/>
          <w:sz w:val="24"/>
          <w:szCs w:val="24"/>
        </w:rPr>
        <w:t>yma</w:t>
      </w:r>
      <w:r w:rsidRPr="00B41C3E">
        <w:rPr>
          <w:rFonts w:asciiTheme="minorHAnsi" w:hAnsiTheme="minorHAnsi" w:cstheme="minorHAnsi"/>
          <w:color w:val="000000"/>
          <w:spacing w:val="1"/>
          <w:sz w:val="24"/>
          <w:szCs w:val="24"/>
        </w:rPr>
        <w:t>g</w:t>
      </w:r>
      <w:r w:rsidRPr="00B41C3E">
        <w:rPr>
          <w:rFonts w:asciiTheme="minorHAnsi" w:hAnsiTheme="minorHAnsi" w:cstheme="minorHAnsi"/>
          <w:color w:val="000000"/>
          <w:spacing w:val="2"/>
          <w:sz w:val="24"/>
          <w:szCs w:val="24"/>
        </w:rPr>
        <w:t>a</w:t>
      </w:r>
      <w:r w:rsidRPr="00B41C3E">
        <w:rPr>
          <w:rFonts w:asciiTheme="minorHAnsi" w:hAnsiTheme="minorHAnsi" w:cstheme="minorHAnsi"/>
          <w:color w:val="000000"/>
          <w:spacing w:val="1"/>
          <w:sz w:val="24"/>
          <w:szCs w:val="24"/>
        </w:rPr>
        <w:t>n</w:t>
      </w:r>
      <w:r w:rsidRPr="00B41C3E">
        <w:rPr>
          <w:rFonts w:asciiTheme="minorHAnsi" w:hAnsiTheme="minorHAnsi" w:cstheme="minorHAnsi"/>
          <w:color w:val="000000"/>
          <w:sz w:val="24"/>
          <w:szCs w:val="24"/>
        </w:rPr>
        <w:t>ymi</w:t>
      </w:r>
      <w:r w:rsidRPr="00B41C3E">
        <w:rPr>
          <w:rFonts w:asciiTheme="minorHAnsi" w:hAnsiTheme="minorHAnsi" w:cstheme="minorHAnsi"/>
          <w:color w:val="000000"/>
          <w:spacing w:val="16"/>
          <w:sz w:val="24"/>
          <w:szCs w:val="24"/>
        </w:rPr>
        <w:t xml:space="preserve"> </w:t>
      </w:r>
      <w:r w:rsidRPr="00B41C3E">
        <w:rPr>
          <w:rFonts w:asciiTheme="minorHAnsi" w:hAnsiTheme="minorHAnsi" w:cstheme="minorHAnsi"/>
          <w:color w:val="000000"/>
          <w:spacing w:val="1"/>
          <w:sz w:val="24"/>
          <w:szCs w:val="24"/>
        </w:rPr>
        <w:t>d</w:t>
      </w:r>
      <w:r w:rsidRPr="00B41C3E">
        <w:rPr>
          <w:rFonts w:asciiTheme="minorHAnsi" w:hAnsiTheme="minorHAnsi" w:cstheme="minorHAnsi"/>
          <w:color w:val="000000"/>
          <w:spacing w:val="-1"/>
          <w:sz w:val="24"/>
          <w:szCs w:val="24"/>
        </w:rPr>
        <w:t>o</w:t>
      </w:r>
      <w:r w:rsidRPr="00B41C3E">
        <w:rPr>
          <w:rFonts w:asciiTheme="minorHAnsi" w:hAnsiTheme="minorHAnsi" w:cstheme="minorHAnsi"/>
          <w:color w:val="000000"/>
          <w:sz w:val="24"/>
          <w:szCs w:val="24"/>
        </w:rPr>
        <w:t>k</w:t>
      </w:r>
      <w:r w:rsidRPr="00B41C3E">
        <w:rPr>
          <w:rFonts w:asciiTheme="minorHAnsi" w:hAnsiTheme="minorHAnsi" w:cstheme="minorHAnsi"/>
          <w:color w:val="000000"/>
          <w:spacing w:val="1"/>
          <w:sz w:val="24"/>
          <w:szCs w:val="24"/>
        </w:rPr>
        <w:t>u</w:t>
      </w:r>
      <w:r w:rsidRPr="00B41C3E">
        <w:rPr>
          <w:rFonts w:asciiTheme="minorHAnsi" w:hAnsiTheme="minorHAnsi" w:cstheme="minorHAnsi"/>
          <w:color w:val="000000"/>
          <w:sz w:val="24"/>
          <w:szCs w:val="24"/>
        </w:rPr>
        <w:t>men</w:t>
      </w:r>
      <w:r w:rsidRPr="00B41C3E">
        <w:rPr>
          <w:rFonts w:asciiTheme="minorHAnsi" w:hAnsiTheme="minorHAnsi" w:cstheme="minorHAnsi"/>
          <w:color w:val="000000"/>
          <w:spacing w:val="1"/>
          <w:sz w:val="24"/>
          <w:szCs w:val="24"/>
        </w:rPr>
        <w:t>t</w:t>
      </w:r>
      <w:r w:rsidRPr="00B41C3E">
        <w:rPr>
          <w:rFonts w:asciiTheme="minorHAnsi" w:hAnsiTheme="minorHAnsi" w:cstheme="minorHAnsi"/>
          <w:color w:val="000000"/>
          <w:sz w:val="24"/>
          <w:szCs w:val="24"/>
        </w:rPr>
        <w:t>a</w:t>
      </w:r>
      <w:r w:rsidRPr="00B41C3E">
        <w:rPr>
          <w:rFonts w:asciiTheme="minorHAnsi" w:hAnsiTheme="minorHAnsi" w:cstheme="minorHAnsi"/>
          <w:color w:val="000000"/>
          <w:spacing w:val="1"/>
          <w:sz w:val="24"/>
          <w:szCs w:val="24"/>
        </w:rPr>
        <w:t>m</w:t>
      </w:r>
      <w:r w:rsidRPr="00B41C3E">
        <w:rPr>
          <w:rFonts w:asciiTheme="minorHAnsi" w:hAnsiTheme="minorHAnsi" w:cstheme="minorHAnsi"/>
          <w:color w:val="000000"/>
          <w:sz w:val="24"/>
          <w:szCs w:val="24"/>
        </w:rPr>
        <w:t>i</w:t>
      </w:r>
      <w:r w:rsidRPr="00B41C3E">
        <w:rPr>
          <w:rFonts w:asciiTheme="minorHAnsi" w:hAnsiTheme="minorHAnsi" w:cstheme="minorHAnsi"/>
          <w:color w:val="000000"/>
          <w:spacing w:val="15"/>
          <w:sz w:val="24"/>
          <w:szCs w:val="24"/>
        </w:rPr>
        <w:t xml:space="preserve"> </w:t>
      </w:r>
      <w:r w:rsidRPr="00B41C3E">
        <w:rPr>
          <w:rFonts w:asciiTheme="minorHAnsi" w:hAnsiTheme="minorHAnsi" w:cstheme="minorHAnsi"/>
          <w:color w:val="000000"/>
          <w:spacing w:val="1"/>
          <w:sz w:val="24"/>
          <w:szCs w:val="24"/>
        </w:rPr>
        <w:t>n</w:t>
      </w:r>
      <w:r w:rsidRPr="00B41C3E">
        <w:rPr>
          <w:rFonts w:asciiTheme="minorHAnsi" w:hAnsiTheme="minorHAnsi" w:cstheme="minorHAnsi"/>
          <w:color w:val="000000"/>
          <w:spacing w:val="-2"/>
          <w:sz w:val="24"/>
          <w:szCs w:val="24"/>
        </w:rPr>
        <w:t>a</w:t>
      </w:r>
      <w:r w:rsidRPr="00B41C3E">
        <w:rPr>
          <w:rFonts w:asciiTheme="minorHAnsi" w:hAnsiTheme="minorHAnsi" w:cstheme="minorHAnsi"/>
          <w:color w:val="000000"/>
          <w:spacing w:val="1"/>
          <w:sz w:val="24"/>
          <w:szCs w:val="24"/>
        </w:rPr>
        <w:t>l</w:t>
      </w:r>
      <w:r w:rsidRPr="00B41C3E">
        <w:rPr>
          <w:rFonts w:asciiTheme="minorHAnsi" w:hAnsiTheme="minorHAnsi" w:cstheme="minorHAnsi"/>
          <w:color w:val="000000"/>
          <w:spacing w:val="-1"/>
          <w:sz w:val="24"/>
          <w:szCs w:val="24"/>
        </w:rPr>
        <w:t>e</w:t>
      </w:r>
      <w:r w:rsidRPr="00B41C3E">
        <w:rPr>
          <w:rFonts w:asciiTheme="minorHAnsi" w:hAnsiTheme="minorHAnsi" w:cstheme="minorHAnsi"/>
          <w:color w:val="000000"/>
          <w:spacing w:val="1"/>
          <w:sz w:val="24"/>
          <w:szCs w:val="24"/>
        </w:rPr>
        <w:t>ż</w:t>
      </w:r>
      <w:r w:rsidRPr="00B41C3E">
        <w:rPr>
          <w:rFonts w:asciiTheme="minorHAnsi" w:hAnsiTheme="minorHAnsi" w:cstheme="minorHAnsi"/>
          <w:color w:val="000000"/>
          <w:sz w:val="24"/>
          <w:szCs w:val="24"/>
        </w:rPr>
        <w:t>y</w:t>
      </w:r>
      <w:r w:rsidRPr="00B41C3E">
        <w:rPr>
          <w:rFonts w:asciiTheme="minorHAnsi" w:hAnsiTheme="minorHAnsi" w:cstheme="minorHAnsi"/>
          <w:color w:val="000000"/>
          <w:spacing w:val="18"/>
          <w:sz w:val="24"/>
          <w:szCs w:val="24"/>
        </w:rPr>
        <w:t xml:space="preserve"> </w:t>
      </w:r>
      <w:r w:rsidRPr="00B41C3E">
        <w:rPr>
          <w:rFonts w:asciiTheme="minorHAnsi" w:hAnsiTheme="minorHAnsi" w:cstheme="minorHAnsi"/>
          <w:color w:val="000000"/>
          <w:spacing w:val="1"/>
          <w:sz w:val="24"/>
          <w:szCs w:val="24"/>
        </w:rPr>
        <w:t>u</w:t>
      </w:r>
      <w:r w:rsidRPr="00B41C3E">
        <w:rPr>
          <w:rFonts w:asciiTheme="minorHAnsi" w:hAnsiTheme="minorHAnsi" w:cstheme="minorHAnsi"/>
          <w:color w:val="000000"/>
          <w:sz w:val="24"/>
          <w:szCs w:val="24"/>
        </w:rPr>
        <w:t>m</w:t>
      </w:r>
      <w:r w:rsidRPr="00B41C3E">
        <w:rPr>
          <w:rFonts w:asciiTheme="minorHAnsi" w:hAnsiTheme="minorHAnsi" w:cstheme="minorHAnsi"/>
          <w:color w:val="000000"/>
          <w:spacing w:val="4"/>
          <w:sz w:val="24"/>
          <w:szCs w:val="24"/>
        </w:rPr>
        <w:t>i</w:t>
      </w:r>
      <w:r w:rsidRPr="00B41C3E">
        <w:rPr>
          <w:rFonts w:asciiTheme="minorHAnsi" w:hAnsiTheme="minorHAnsi" w:cstheme="minorHAnsi"/>
          <w:color w:val="000000"/>
          <w:spacing w:val="-1"/>
          <w:sz w:val="24"/>
          <w:szCs w:val="24"/>
        </w:rPr>
        <w:t>e</w:t>
      </w:r>
      <w:r w:rsidRPr="00B41C3E">
        <w:rPr>
          <w:rFonts w:asciiTheme="minorHAnsi" w:hAnsiTheme="minorHAnsi" w:cstheme="minorHAnsi"/>
          <w:color w:val="000000"/>
          <w:sz w:val="24"/>
          <w:szCs w:val="24"/>
        </w:rPr>
        <w:t>ś</w:t>
      </w:r>
      <w:r w:rsidRPr="00B41C3E">
        <w:rPr>
          <w:rFonts w:asciiTheme="minorHAnsi" w:hAnsiTheme="minorHAnsi" w:cstheme="minorHAnsi"/>
          <w:color w:val="000000"/>
          <w:spacing w:val="-1"/>
          <w:sz w:val="24"/>
          <w:szCs w:val="24"/>
        </w:rPr>
        <w:t>c</w:t>
      </w:r>
      <w:r w:rsidRPr="00B41C3E">
        <w:rPr>
          <w:rFonts w:asciiTheme="minorHAnsi" w:hAnsiTheme="minorHAnsi" w:cstheme="minorHAnsi"/>
          <w:color w:val="000000"/>
          <w:spacing w:val="3"/>
          <w:sz w:val="24"/>
          <w:szCs w:val="24"/>
        </w:rPr>
        <w:t>i</w:t>
      </w:r>
      <w:r w:rsidRPr="00B41C3E">
        <w:rPr>
          <w:rFonts w:asciiTheme="minorHAnsi" w:hAnsiTheme="minorHAnsi" w:cstheme="minorHAnsi"/>
          <w:color w:val="000000"/>
          <w:sz w:val="24"/>
          <w:szCs w:val="24"/>
        </w:rPr>
        <w:t>ć</w:t>
      </w:r>
      <w:r w:rsidRPr="00B41C3E">
        <w:rPr>
          <w:rFonts w:asciiTheme="minorHAnsi" w:hAnsiTheme="minorHAnsi" w:cstheme="minorHAnsi"/>
          <w:color w:val="000000"/>
          <w:spacing w:val="16"/>
          <w:sz w:val="24"/>
          <w:szCs w:val="24"/>
        </w:rPr>
        <w:t xml:space="preserve"> </w:t>
      </w:r>
      <w:r w:rsidRPr="00B41C3E">
        <w:rPr>
          <w:rFonts w:asciiTheme="minorHAnsi" w:hAnsiTheme="minorHAnsi" w:cstheme="minorHAnsi"/>
          <w:color w:val="000000"/>
          <w:spacing w:val="1"/>
          <w:sz w:val="24"/>
          <w:szCs w:val="24"/>
        </w:rPr>
        <w:t>n</w:t>
      </w:r>
      <w:r w:rsidRPr="00B41C3E">
        <w:rPr>
          <w:rFonts w:asciiTheme="minorHAnsi" w:hAnsiTheme="minorHAnsi" w:cstheme="minorHAnsi"/>
          <w:color w:val="000000"/>
          <w:sz w:val="24"/>
          <w:szCs w:val="24"/>
        </w:rPr>
        <w:t>a</w:t>
      </w:r>
      <w:r w:rsidRPr="00B41C3E">
        <w:rPr>
          <w:rFonts w:asciiTheme="minorHAnsi" w:hAnsiTheme="minorHAnsi" w:cstheme="minorHAnsi"/>
          <w:color w:val="000000"/>
          <w:spacing w:val="31"/>
          <w:sz w:val="24"/>
          <w:szCs w:val="24"/>
        </w:rPr>
        <w:t xml:space="preserve"> </w:t>
      </w:r>
      <w:r w:rsidRPr="00B41C3E">
        <w:rPr>
          <w:rFonts w:asciiTheme="minorHAnsi" w:hAnsiTheme="minorHAnsi" w:cstheme="minorHAnsi"/>
          <w:color w:val="000000"/>
          <w:spacing w:val="1"/>
          <w:sz w:val="24"/>
          <w:szCs w:val="24"/>
        </w:rPr>
        <w:t>p</w:t>
      </w:r>
      <w:r w:rsidRPr="00B41C3E">
        <w:rPr>
          <w:rFonts w:asciiTheme="minorHAnsi" w:hAnsiTheme="minorHAnsi" w:cstheme="minorHAnsi"/>
          <w:color w:val="000000"/>
          <w:spacing w:val="3"/>
          <w:sz w:val="24"/>
          <w:szCs w:val="24"/>
        </w:rPr>
        <w:t>l</w:t>
      </w:r>
      <w:r w:rsidRPr="00B41C3E">
        <w:rPr>
          <w:rFonts w:asciiTheme="minorHAnsi" w:hAnsiTheme="minorHAnsi" w:cstheme="minorHAnsi"/>
          <w:color w:val="000000"/>
          <w:sz w:val="24"/>
          <w:szCs w:val="24"/>
        </w:rPr>
        <w:t>a</w:t>
      </w:r>
      <w:r w:rsidRPr="00B41C3E">
        <w:rPr>
          <w:rFonts w:asciiTheme="minorHAnsi" w:hAnsiTheme="minorHAnsi" w:cstheme="minorHAnsi"/>
          <w:color w:val="000000"/>
          <w:spacing w:val="1"/>
          <w:sz w:val="24"/>
          <w:szCs w:val="24"/>
        </w:rPr>
        <w:t>t</w:t>
      </w:r>
      <w:r w:rsidRPr="00B41C3E">
        <w:rPr>
          <w:rFonts w:asciiTheme="minorHAnsi" w:hAnsiTheme="minorHAnsi" w:cstheme="minorHAnsi"/>
          <w:color w:val="000000"/>
          <w:sz w:val="24"/>
          <w:szCs w:val="24"/>
        </w:rPr>
        <w:t>f</w:t>
      </w:r>
      <w:r w:rsidRPr="00B41C3E">
        <w:rPr>
          <w:rFonts w:asciiTheme="minorHAnsi" w:hAnsiTheme="minorHAnsi" w:cstheme="minorHAnsi"/>
          <w:color w:val="000000"/>
          <w:spacing w:val="-1"/>
          <w:sz w:val="24"/>
          <w:szCs w:val="24"/>
        </w:rPr>
        <w:t>or</w:t>
      </w:r>
      <w:r w:rsidRPr="00B41C3E">
        <w:rPr>
          <w:rFonts w:asciiTheme="minorHAnsi" w:hAnsiTheme="minorHAnsi" w:cstheme="minorHAnsi"/>
          <w:color w:val="000000"/>
          <w:sz w:val="24"/>
          <w:szCs w:val="24"/>
        </w:rPr>
        <w:t>m</w:t>
      </w:r>
      <w:r w:rsidRPr="00B41C3E">
        <w:rPr>
          <w:rFonts w:asciiTheme="minorHAnsi" w:hAnsiTheme="minorHAnsi" w:cstheme="minorHAnsi"/>
          <w:color w:val="000000"/>
          <w:spacing w:val="3"/>
          <w:sz w:val="24"/>
          <w:szCs w:val="24"/>
        </w:rPr>
        <w:t>i</w:t>
      </w:r>
      <w:r w:rsidRPr="00B41C3E">
        <w:rPr>
          <w:rFonts w:asciiTheme="minorHAnsi" w:hAnsiTheme="minorHAnsi" w:cstheme="minorHAnsi"/>
          <w:color w:val="000000"/>
          <w:sz w:val="24"/>
          <w:szCs w:val="24"/>
        </w:rPr>
        <w:t>e</w:t>
      </w:r>
      <w:r w:rsidRPr="00B41C3E">
        <w:rPr>
          <w:rFonts w:asciiTheme="minorHAnsi" w:hAnsiTheme="minorHAnsi" w:cstheme="minorHAnsi"/>
          <w:color w:val="000000"/>
          <w:spacing w:val="16"/>
          <w:sz w:val="24"/>
          <w:szCs w:val="24"/>
        </w:rPr>
        <w:t xml:space="preserve"> </w:t>
      </w:r>
      <w:r w:rsidRPr="00B41C3E">
        <w:rPr>
          <w:rFonts w:asciiTheme="minorHAnsi" w:hAnsiTheme="minorHAnsi" w:cstheme="minorHAnsi"/>
          <w:color w:val="000000"/>
          <w:spacing w:val="1"/>
          <w:sz w:val="24"/>
          <w:szCs w:val="24"/>
        </w:rPr>
        <w:t>p</w:t>
      </w:r>
      <w:r w:rsidRPr="00B41C3E">
        <w:rPr>
          <w:rFonts w:asciiTheme="minorHAnsi" w:hAnsiTheme="minorHAnsi" w:cstheme="minorHAnsi"/>
          <w:color w:val="000000"/>
          <w:spacing w:val="-1"/>
          <w:sz w:val="24"/>
          <w:szCs w:val="24"/>
        </w:rPr>
        <w:t>o</w:t>
      </w:r>
      <w:r w:rsidRPr="00B41C3E">
        <w:rPr>
          <w:rFonts w:asciiTheme="minorHAnsi" w:hAnsiTheme="minorHAnsi" w:cstheme="minorHAnsi"/>
          <w:color w:val="000000"/>
          <w:sz w:val="24"/>
          <w:szCs w:val="24"/>
        </w:rPr>
        <w:t>d a</w:t>
      </w:r>
      <w:r w:rsidRPr="00B41C3E">
        <w:rPr>
          <w:rFonts w:asciiTheme="minorHAnsi" w:hAnsiTheme="minorHAnsi" w:cstheme="minorHAnsi"/>
          <w:color w:val="000000"/>
          <w:spacing w:val="1"/>
          <w:sz w:val="24"/>
          <w:szCs w:val="24"/>
        </w:rPr>
        <w:t>d</w:t>
      </w:r>
      <w:r w:rsidRPr="00B41C3E">
        <w:rPr>
          <w:rFonts w:asciiTheme="minorHAnsi" w:hAnsiTheme="minorHAnsi" w:cstheme="minorHAnsi"/>
          <w:color w:val="000000"/>
          <w:spacing w:val="-1"/>
          <w:sz w:val="24"/>
          <w:szCs w:val="24"/>
        </w:rPr>
        <w:t>r</w:t>
      </w:r>
      <w:r w:rsidRPr="00B41C3E">
        <w:rPr>
          <w:rFonts w:asciiTheme="minorHAnsi" w:hAnsiTheme="minorHAnsi" w:cstheme="minorHAnsi"/>
          <w:color w:val="000000"/>
          <w:spacing w:val="1"/>
          <w:sz w:val="24"/>
          <w:szCs w:val="24"/>
        </w:rPr>
        <w:t>e</w:t>
      </w:r>
      <w:r w:rsidRPr="00B41C3E">
        <w:rPr>
          <w:rFonts w:asciiTheme="minorHAnsi" w:hAnsiTheme="minorHAnsi" w:cstheme="minorHAnsi"/>
          <w:color w:val="000000"/>
          <w:sz w:val="24"/>
          <w:szCs w:val="24"/>
        </w:rPr>
        <w:t>s</w:t>
      </w:r>
      <w:r w:rsidRPr="00B41C3E">
        <w:rPr>
          <w:rFonts w:asciiTheme="minorHAnsi" w:hAnsiTheme="minorHAnsi" w:cstheme="minorHAnsi"/>
          <w:color w:val="000000"/>
          <w:spacing w:val="-2"/>
          <w:sz w:val="24"/>
          <w:szCs w:val="24"/>
        </w:rPr>
        <w:t>e</w:t>
      </w:r>
      <w:r w:rsidRPr="00B41C3E">
        <w:rPr>
          <w:rFonts w:asciiTheme="minorHAnsi" w:hAnsiTheme="minorHAnsi" w:cstheme="minorHAnsi"/>
          <w:color w:val="000000"/>
          <w:sz w:val="24"/>
          <w:szCs w:val="24"/>
        </w:rPr>
        <w:t>m</w:t>
      </w:r>
      <w:r w:rsidRPr="00B41C3E">
        <w:rPr>
          <w:rFonts w:asciiTheme="minorHAnsi" w:hAnsiTheme="minorHAnsi" w:cstheme="minorHAnsi"/>
          <w:color w:val="000000"/>
          <w:spacing w:val="2"/>
          <w:sz w:val="24"/>
          <w:szCs w:val="24"/>
        </w:rPr>
        <w:t>:</w:t>
      </w:r>
      <w:r w:rsidRPr="00B41C3E">
        <w:rPr>
          <w:rFonts w:asciiTheme="minorHAnsi" w:hAnsiTheme="minorHAnsi" w:cstheme="minorHAnsi"/>
          <w:color w:val="000000"/>
          <w:spacing w:val="1"/>
          <w:sz w:val="24"/>
          <w:szCs w:val="24"/>
        </w:rPr>
        <w:t xml:space="preserve"> </w:t>
      </w:r>
      <w:r w:rsidRPr="00B41C3E">
        <w:rPr>
          <w:rFonts w:asciiTheme="minorHAnsi" w:hAnsiTheme="minorHAnsi" w:cstheme="minorHAnsi"/>
          <w:color w:val="000000"/>
          <w:sz w:val="24"/>
          <w:szCs w:val="24"/>
        </w:rPr>
        <w:t xml:space="preserve"> </w:t>
      </w:r>
      <w:hyperlink r:id="rId33" w:tgtFrame="_blank" w:history="1">
        <w:r w:rsidRPr="00B41C3E">
          <w:rPr>
            <w:rStyle w:val="Hipercze"/>
            <w:rFonts w:asciiTheme="minorHAnsi" w:hAnsiTheme="minorHAnsi" w:cstheme="minorHAnsi"/>
            <w:sz w:val="24"/>
            <w:szCs w:val="24"/>
          </w:rPr>
          <w:t>https://platformazakupowa.pl/pn/zbilk_szczecin</w:t>
        </w:r>
      </w:hyperlink>
      <w:r w:rsidRPr="00B41C3E">
        <w:rPr>
          <w:rFonts w:asciiTheme="minorHAnsi" w:hAnsiTheme="minorHAnsi" w:cstheme="minorHAnsi"/>
          <w:color w:val="000000"/>
          <w:sz w:val="24"/>
          <w:szCs w:val="24"/>
        </w:rPr>
        <w:t xml:space="preserve"> </w:t>
      </w:r>
      <w:r w:rsidRPr="00B41C3E">
        <w:rPr>
          <w:rFonts w:asciiTheme="minorHAnsi" w:hAnsiTheme="minorHAnsi" w:cstheme="minorHAnsi"/>
          <w:b/>
          <w:color w:val="FF0000"/>
          <w:spacing w:val="1"/>
          <w:sz w:val="24"/>
          <w:szCs w:val="24"/>
        </w:rPr>
        <w:t>d</w:t>
      </w:r>
      <w:r w:rsidRPr="00B41C3E">
        <w:rPr>
          <w:rFonts w:asciiTheme="minorHAnsi" w:hAnsiTheme="minorHAnsi" w:cstheme="minorHAnsi"/>
          <w:b/>
          <w:color w:val="FF0000"/>
          <w:sz w:val="24"/>
          <w:szCs w:val="24"/>
        </w:rPr>
        <w:t>o</w:t>
      </w:r>
      <w:r w:rsidRPr="00B41C3E">
        <w:rPr>
          <w:rFonts w:asciiTheme="minorHAnsi" w:hAnsiTheme="minorHAnsi" w:cstheme="minorHAnsi"/>
          <w:b/>
          <w:color w:val="FF0000"/>
          <w:spacing w:val="-3"/>
          <w:sz w:val="24"/>
          <w:szCs w:val="24"/>
        </w:rPr>
        <w:t xml:space="preserve"> </w:t>
      </w:r>
      <w:r w:rsidRPr="00B41C3E">
        <w:rPr>
          <w:rFonts w:asciiTheme="minorHAnsi" w:hAnsiTheme="minorHAnsi" w:cstheme="minorHAnsi"/>
          <w:b/>
          <w:color w:val="FF0000"/>
          <w:sz w:val="24"/>
          <w:szCs w:val="24"/>
        </w:rPr>
        <w:t>d</w:t>
      </w:r>
      <w:r w:rsidRPr="00B41C3E">
        <w:rPr>
          <w:rFonts w:asciiTheme="minorHAnsi" w:hAnsiTheme="minorHAnsi" w:cstheme="minorHAnsi"/>
          <w:b/>
          <w:color w:val="FF0000"/>
          <w:spacing w:val="1"/>
          <w:sz w:val="24"/>
          <w:szCs w:val="24"/>
        </w:rPr>
        <w:t>n</w:t>
      </w:r>
      <w:r w:rsidRPr="00B41C3E">
        <w:rPr>
          <w:rFonts w:asciiTheme="minorHAnsi" w:hAnsiTheme="minorHAnsi" w:cstheme="minorHAnsi"/>
          <w:b/>
          <w:color w:val="FF0000"/>
          <w:spacing w:val="3"/>
          <w:sz w:val="24"/>
          <w:szCs w:val="24"/>
        </w:rPr>
        <w:t>i</w:t>
      </w:r>
      <w:r w:rsidRPr="00B41C3E">
        <w:rPr>
          <w:rFonts w:asciiTheme="minorHAnsi" w:hAnsiTheme="minorHAnsi" w:cstheme="minorHAnsi"/>
          <w:b/>
          <w:color w:val="FF0000"/>
          <w:sz w:val="24"/>
          <w:szCs w:val="24"/>
        </w:rPr>
        <w:t>a</w:t>
      </w:r>
      <w:r w:rsidRPr="00B41C3E">
        <w:rPr>
          <w:rFonts w:asciiTheme="minorHAnsi" w:hAnsiTheme="minorHAnsi" w:cstheme="minorHAnsi"/>
          <w:b/>
          <w:color w:val="FF0000"/>
          <w:spacing w:val="66"/>
          <w:sz w:val="24"/>
          <w:szCs w:val="24"/>
        </w:rPr>
        <w:t xml:space="preserve"> </w:t>
      </w:r>
      <w:r w:rsidR="00E319FF">
        <w:rPr>
          <w:rFonts w:asciiTheme="minorHAnsi" w:hAnsiTheme="minorHAnsi" w:cstheme="minorHAnsi"/>
          <w:b/>
          <w:color w:val="FF0000"/>
          <w:spacing w:val="66"/>
          <w:sz w:val="24"/>
          <w:szCs w:val="24"/>
        </w:rPr>
        <w:t>08</w:t>
      </w:r>
      <w:r w:rsidR="00D45E39" w:rsidRPr="00B41C3E">
        <w:rPr>
          <w:rFonts w:asciiTheme="minorHAnsi" w:hAnsiTheme="minorHAnsi" w:cstheme="minorHAnsi"/>
          <w:b/>
          <w:color w:val="FF0000"/>
          <w:spacing w:val="66"/>
          <w:sz w:val="24"/>
          <w:szCs w:val="24"/>
        </w:rPr>
        <w:t>.</w:t>
      </w:r>
      <w:r w:rsidR="005925F3" w:rsidRPr="00B41C3E">
        <w:rPr>
          <w:rFonts w:asciiTheme="minorHAnsi" w:hAnsiTheme="minorHAnsi" w:cstheme="minorHAnsi"/>
          <w:b/>
          <w:color w:val="FF0000"/>
          <w:spacing w:val="66"/>
          <w:sz w:val="24"/>
          <w:szCs w:val="24"/>
        </w:rPr>
        <w:t>0</w:t>
      </w:r>
      <w:r w:rsidR="005E514E" w:rsidRPr="00B41C3E">
        <w:rPr>
          <w:rFonts w:asciiTheme="minorHAnsi" w:hAnsiTheme="minorHAnsi" w:cstheme="minorHAnsi"/>
          <w:b/>
          <w:color w:val="FF0000"/>
          <w:spacing w:val="66"/>
          <w:sz w:val="24"/>
          <w:szCs w:val="24"/>
        </w:rPr>
        <w:t>4</w:t>
      </w:r>
      <w:r w:rsidRPr="00B41C3E">
        <w:rPr>
          <w:rFonts w:asciiTheme="minorHAnsi" w:hAnsiTheme="minorHAnsi" w:cstheme="minorHAnsi"/>
          <w:b/>
          <w:color w:val="FF0000"/>
          <w:sz w:val="24"/>
          <w:szCs w:val="24"/>
        </w:rPr>
        <w:t>.2</w:t>
      </w:r>
      <w:r w:rsidRPr="00B41C3E">
        <w:rPr>
          <w:rFonts w:asciiTheme="minorHAnsi" w:hAnsiTheme="minorHAnsi" w:cstheme="minorHAnsi"/>
          <w:b/>
          <w:color w:val="FF0000"/>
          <w:spacing w:val="1"/>
          <w:sz w:val="24"/>
          <w:szCs w:val="24"/>
        </w:rPr>
        <w:t>0</w:t>
      </w:r>
      <w:r w:rsidRPr="00B41C3E">
        <w:rPr>
          <w:rFonts w:asciiTheme="minorHAnsi" w:hAnsiTheme="minorHAnsi" w:cstheme="minorHAnsi"/>
          <w:b/>
          <w:color w:val="FF0000"/>
          <w:sz w:val="24"/>
          <w:szCs w:val="24"/>
        </w:rPr>
        <w:t>2</w:t>
      </w:r>
      <w:r w:rsidR="005925F3" w:rsidRPr="00B41C3E">
        <w:rPr>
          <w:rFonts w:asciiTheme="minorHAnsi" w:hAnsiTheme="minorHAnsi" w:cstheme="minorHAnsi"/>
          <w:b/>
          <w:color w:val="FF0000"/>
          <w:spacing w:val="1"/>
          <w:sz w:val="24"/>
          <w:szCs w:val="24"/>
        </w:rPr>
        <w:t>2</w:t>
      </w:r>
      <w:r w:rsidRPr="00B41C3E">
        <w:rPr>
          <w:rFonts w:asciiTheme="minorHAnsi" w:hAnsiTheme="minorHAnsi" w:cstheme="minorHAnsi"/>
          <w:b/>
          <w:color w:val="FF0000"/>
          <w:spacing w:val="-1"/>
          <w:sz w:val="24"/>
          <w:szCs w:val="24"/>
        </w:rPr>
        <w:t>r</w:t>
      </w:r>
      <w:r w:rsidRPr="00B41C3E">
        <w:rPr>
          <w:rFonts w:asciiTheme="minorHAnsi" w:hAnsiTheme="minorHAnsi" w:cstheme="minorHAnsi"/>
          <w:b/>
          <w:color w:val="FF0000"/>
          <w:sz w:val="24"/>
          <w:szCs w:val="24"/>
        </w:rPr>
        <w:t>.</w:t>
      </w:r>
      <w:r w:rsidRPr="00B41C3E">
        <w:rPr>
          <w:rFonts w:asciiTheme="minorHAnsi" w:hAnsiTheme="minorHAnsi" w:cstheme="minorHAnsi"/>
          <w:b/>
          <w:color w:val="FF0000"/>
          <w:spacing w:val="-11"/>
          <w:sz w:val="24"/>
          <w:szCs w:val="24"/>
        </w:rPr>
        <w:t xml:space="preserve"> </w:t>
      </w:r>
      <w:r w:rsidRPr="00B41C3E">
        <w:rPr>
          <w:rFonts w:asciiTheme="minorHAnsi" w:hAnsiTheme="minorHAnsi" w:cstheme="minorHAnsi"/>
          <w:b/>
          <w:color w:val="FF0000"/>
          <w:spacing w:val="1"/>
          <w:sz w:val="24"/>
          <w:szCs w:val="24"/>
        </w:rPr>
        <w:t>d</w:t>
      </w:r>
      <w:r w:rsidRPr="00B41C3E">
        <w:rPr>
          <w:rFonts w:asciiTheme="minorHAnsi" w:hAnsiTheme="minorHAnsi" w:cstheme="minorHAnsi"/>
          <w:b/>
          <w:color w:val="FF0000"/>
          <w:sz w:val="24"/>
          <w:szCs w:val="24"/>
        </w:rPr>
        <w:t>o</w:t>
      </w:r>
      <w:r w:rsidRPr="00B41C3E">
        <w:rPr>
          <w:rFonts w:asciiTheme="minorHAnsi" w:hAnsiTheme="minorHAnsi" w:cstheme="minorHAnsi"/>
          <w:b/>
          <w:color w:val="FF0000"/>
          <w:spacing w:val="-3"/>
          <w:sz w:val="24"/>
          <w:szCs w:val="24"/>
        </w:rPr>
        <w:t xml:space="preserve"> </w:t>
      </w:r>
      <w:r w:rsidRPr="00B41C3E">
        <w:rPr>
          <w:rFonts w:asciiTheme="minorHAnsi" w:hAnsiTheme="minorHAnsi" w:cstheme="minorHAnsi"/>
          <w:b/>
          <w:color w:val="FF0000"/>
          <w:spacing w:val="2"/>
          <w:sz w:val="24"/>
          <w:szCs w:val="24"/>
        </w:rPr>
        <w:t>g</w:t>
      </w:r>
      <w:r w:rsidRPr="00B41C3E">
        <w:rPr>
          <w:rFonts w:asciiTheme="minorHAnsi" w:hAnsiTheme="minorHAnsi" w:cstheme="minorHAnsi"/>
          <w:b/>
          <w:color w:val="FF0000"/>
          <w:spacing w:val="-1"/>
          <w:sz w:val="24"/>
          <w:szCs w:val="24"/>
        </w:rPr>
        <w:t>o</w:t>
      </w:r>
      <w:r w:rsidRPr="00B41C3E">
        <w:rPr>
          <w:rFonts w:asciiTheme="minorHAnsi" w:hAnsiTheme="minorHAnsi" w:cstheme="minorHAnsi"/>
          <w:b/>
          <w:color w:val="FF0000"/>
          <w:spacing w:val="1"/>
          <w:sz w:val="24"/>
          <w:szCs w:val="24"/>
        </w:rPr>
        <w:t>dz</w:t>
      </w:r>
      <w:r w:rsidRPr="00B41C3E">
        <w:rPr>
          <w:rFonts w:asciiTheme="minorHAnsi" w:hAnsiTheme="minorHAnsi" w:cstheme="minorHAnsi"/>
          <w:b/>
          <w:color w:val="FF0000"/>
          <w:sz w:val="24"/>
          <w:szCs w:val="24"/>
        </w:rPr>
        <w:t>.</w:t>
      </w:r>
      <w:r w:rsidRPr="00B41C3E">
        <w:rPr>
          <w:rFonts w:asciiTheme="minorHAnsi" w:hAnsiTheme="minorHAnsi" w:cstheme="minorHAnsi"/>
          <w:b/>
          <w:color w:val="FF0000"/>
          <w:spacing w:val="-6"/>
          <w:sz w:val="24"/>
          <w:szCs w:val="24"/>
        </w:rPr>
        <w:t xml:space="preserve"> </w:t>
      </w:r>
      <w:r w:rsidR="00C013FE" w:rsidRPr="00B41C3E">
        <w:rPr>
          <w:rFonts w:asciiTheme="minorHAnsi" w:hAnsiTheme="minorHAnsi" w:cstheme="minorHAnsi"/>
          <w:b/>
          <w:color w:val="FF0000"/>
          <w:spacing w:val="4"/>
          <w:sz w:val="24"/>
          <w:szCs w:val="24"/>
        </w:rPr>
        <w:t>10</w:t>
      </w:r>
      <w:r w:rsidRPr="00B41C3E">
        <w:rPr>
          <w:rFonts w:asciiTheme="minorHAnsi" w:hAnsiTheme="minorHAnsi" w:cstheme="minorHAnsi"/>
          <w:b/>
          <w:color w:val="FF0000"/>
          <w:sz w:val="24"/>
          <w:szCs w:val="24"/>
        </w:rPr>
        <w:t>.00.</w:t>
      </w:r>
    </w:p>
    <w:p w:rsidR="00EC711A" w:rsidRPr="00B41C3E" w:rsidRDefault="00EC711A"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Otwarcie ofert odbędzie się </w:t>
      </w:r>
      <w:r w:rsidR="00024AC0" w:rsidRPr="00B41C3E">
        <w:rPr>
          <w:rFonts w:asciiTheme="minorHAnsi" w:hAnsiTheme="minorHAnsi" w:cstheme="minorHAnsi"/>
          <w:b/>
          <w:bCs/>
          <w:color w:val="FF0000"/>
          <w:sz w:val="24"/>
          <w:szCs w:val="24"/>
        </w:rPr>
        <w:t>w dniu</w:t>
      </w:r>
      <w:r w:rsidR="000E5FDF" w:rsidRPr="00B41C3E">
        <w:rPr>
          <w:rFonts w:asciiTheme="minorHAnsi" w:hAnsiTheme="minorHAnsi" w:cstheme="minorHAnsi"/>
          <w:b/>
          <w:bCs/>
          <w:color w:val="FF0000"/>
          <w:sz w:val="24"/>
          <w:szCs w:val="24"/>
        </w:rPr>
        <w:t xml:space="preserve"> </w:t>
      </w:r>
      <w:r w:rsidR="00E319FF">
        <w:rPr>
          <w:rFonts w:asciiTheme="minorHAnsi" w:hAnsiTheme="minorHAnsi" w:cstheme="minorHAnsi"/>
          <w:b/>
          <w:bCs/>
          <w:color w:val="FF0000"/>
          <w:sz w:val="24"/>
          <w:szCs w:val="24"/>
        </w:rPr>
        <w:t>08</w:t>
      </w:r>
      <w:r w:rsidR="000E5FDF" w:rsidRPr="00B41C3E">
        <w:rPr>
          <w:rFonts w:asciiTheme="minorHAnsi" w:hAnsiTheme="minorHAnsi" w:cstheme="minorHAnsi"/>
          <w:b/>
          <w:bCs/>
          <w:color w:val="FF0000"/>
          <w:sz w:val="24"/>
          <w:szCs w:val="24"/>
        </w:rPr>
        <w:t>.</w:t>
      </w:r>
      <w:r w:rsidR="005925F3" w:rsidRPr="00B41C3E">
        <w:rPr>
          <w:rFonts w:asciiTheme="minorHAnsi" w:hAnsiTheme="minorHAnsi" w:cstheme="minorHAnsi"/>
          <w:b/>
          <w:bCs/>
          <w:color w:val="FF0000"/>
          <w:sz w:val="24"/>
          <w:szCs w:val="24"/>
        </w:rPr>
        <w:t>0</w:t>
      </w:r>
      <w:r w:rsidR="005E514E" w:rsidRPr="00B41C3E">
        <w:rPr>
          <w:rFonts w:asciiTheme="minorHAnsi" w:hAnsiTheme="minorHAnsi" w:cstheme="minorHAnsi"/>
          <w:b/>
          <w:bCs/>
          <w:color w:val="FF0000"/>
          <w:sz w:val="24"/>
          <w:szCs w:val="24"/>
        </w:rPr>
        <w:t>4</w:t>
      </w:r>
      <w:r w:rsidR="00D45E39" w:rsidRPr="00B41C3E">
        <w:rPr>
          <w:rFonts w:asciiTheme="minorHAnsi" w:hAnsiTheme="minorHAnsi" w:cstheme="minorHAnsi"/>
          <w:b/>
          <w:bCs/>
          <w:color w:val="FF0000"/>
          <w:sz w:val="24"/>
          <w:szCs w:val="24"/>
        </w:rPr>
        <w:t>.</w:t>
      </w:r>
      <w:r w:rsidRPr="00B41C3E">
        <w:rPr>
          <w:rFonts w:asciiTheme="minorHAnsi" w:hAnsiTheme="minorHAnsi" w:cstheme="minorHAnsi"/>
          <w:b/>
          <w:bCs/>
          <w:color w:val="FF0000"/>
          <w:sz w:val="24"/>
          <w:szCs w:val="24"/>
        </w:rPr>
        <w:t>202</w:t>
      </w:r>
      <w:r w:rsidR="00A633E4" w:rsidRPr="00B41C3E">
        <w:rPr>
          <w:rFonts w:asciiTheme="minorHAnsi" w:hAnsiTheme="minorHAnsi" w:cstheme="minorHAnsi"/>
          <w:b/>
          <w:bCs/>
          <w:color w:val="FF0000"/>
          <w:sz w:val="24"/>
          <w:szCs w:val="24"/>
        </w:rPr>
        <w:t>2</w:t>
      </w:r>
      <w:r w:rsidRPr="00B41C3E">
        <w:rPr>
          <w:rFonts w:asciiTheme="minorHAnsi" w:hAnsiTheme="minorHAnsi" w:cstheme="minorHAnsi"/>
          <w:b/>
          <w:bCs/>
          <w:color w:val="FF0000"/>
          <w:sz w:val="24"/>
          <w:szCs w:val="24"/>
        </w:rPr>
        <w:t xml:space="preserve"> r., o godz</w:t>
      </w:r>
      <w:r w:rsidR="00C013FE" w:rsidRPr="00B41C3E">
        <w:rPr>
          <w:rFonts w:asciiTheme="minorHAnsi" w:hAnsiTheme="minorHAnsi" w:cstheme="minorHAnsi"/>
          <w:b/>
          <w:bCs/>
          <w:color w:val="FF0000"/>
          <w:sz w:val="24"/>
          <w:szCs w:val="24"/>
        </w:rPr>
        <w:t>. 10</w:t>
      </w:r>
      <w:r w:rsidRPr="00B41C3E">
        <w:rPr>
          <w:rFonts w:asciiTheme="minorHAnsi" w:hAnsiTheme="minorHAnsi" w:cstheme="minorHAnsi"/>
          <w:b/>
          <w:bCs/>
          <w:color w:val="FF0000"/>
          <w:sz w:val="24"/>
          <w:szCs w:val="24"/>
        </w:rPr>
        <w:t>.05.</w:t>
      </w:r>
      <w:r w:rsidRPr="00B41C3E">
        <w:rPr>
          <w:rFonts w:asciiTheme="minorHAnsi" w:hAnsiTheme="minorHAnsi" w:cstheme="minorHAnsi"/>
          <w:b/>
          <w:bCs/>
          <w:color w:val="000000"/>
          <w:sz w:val="24"/>
          <w:szCs w:val="24"/>
        </w:rPr>
        <w:t xml:space="preserve"> </w:t>
      </w:r>
    </w:p>
    <w:p w:rsidR="00EC711A" w:rsidRPr="00B41C3E" w:rsidRDefault="00EC711A"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Wykonawca pozostaje związany ofertą przez okres 30 dni tj. </w:t>
      </w:r>
      <w:r w:rsidR="00024AC0" w:rsidRPr="00B41C3E">
        <w:rPr>
          <w:rFonts w:asciiTheme="minorHAnsi" w:hAnsiTheme="minorHAnsi" w:cstheme="minorHAnsi"/>
          <w:b/>
          <w:bCs/>
          <w:color w:val="FF0000"/>
          <w:sz w:val="24"/>
          <w:szCs w:val="24"/>
        </w:rPr>
        <w:t xml:space="preserve">do dnia </w:t>
      </w:r>
      <w:r w:rsidR="00E319FF">
        <w:rPr>
          <w:rFonts w:asciiTheme="minorHAnsi" w:hAnsiTheme="minorHAnsi" w:cstheme="minorHAnsi"/>
          <w:b/>
          <w:bCs/>
          <w:color w:val="FF0000"/>
          <w:sz w:val="24"/>
          <w:szCs w:val="24"/>
        </w:rPr>
        <w:t>07</w:t>
      </w:r>
      <w:bookmarkStart w:id="1" w:name="_GoBack"/>
      <w:bookmarkEnd w:id="1"/>
      <w:r w:rsidR="000E5FDF" w:rsidRPr="00B41C3E">
        <w:rPr>
          <w:rFonts w:asciiTheme="minorHAnsi" w:hAnsiTheme="minorHAnsi" w:cstheme="minorHAnsi"/>
          <w:b/>
          <w:bCs/>
          <w:color w:val="FF0000"/>
          <w:sz w:val="24"/>
          <w:szCs w:val="24"/>
        </w:rPr>
        <w:t>.0</w:t>
      </w:r>
      <w:r w:rsidR="005E514E" w:rsidRPr="00B41C3E">
        <w:rPr>
          <w:rFonts w:asciiTheme="minorHAnsi" w:hAnsiTheme="minorHAnsi" w:cstheme="minorHAnsi"/>
          <w:b/>
          <w:bCs/>
          <w:color w:val="FF0000"/>
          <w:sz w:val="24"/>
          <w:szCs w:val="24"/>
        </w:rPr>
        <w:t>5</w:t>
      </w:r>
      <w:r w:rsidRPr="00B41C3E">
        <w:rPr>
          <w:rFonts w:asciiTheme="minorHAnsi" w:hAnsiTheme="minorHAnsi" w:cstheme="minorHAnsi"/>
          <w:b/>
          <w:bCs/>
          <w:color w:val="FF0000"/>
          <w:sz w:val="24"/>
          <w:szCs w:val="24"/>
        </w:rPr>
        <w:t>.202</w:t>
      </w:r>
      <w:r w:rsidR="00D45E39" w:rsidRPr="00B41C3E">
        <w:rPr>
          <w:rFonts w:asciiTheme="minorHAnsi" w:hAnsiTheme="minorHAnsi" w:cstheme="minorHAnsi"/>
          <w:b/>
          <w:bCs/>
          <w:color w:val="FF0000"/>
          <w:sz w:val="24"/>
          <w:szCs w:val="24"/>
        </w:rPr>
        <w:t>2</w:t>
      </w:r>
      <w:r w:rsidRPr="00B41C3E">
        <w:rPr>
          <w:rFonts w:asciiTheme="minorHAnsi" w:hAnsiTheme="minorHAnsi" w:cstheme="minorHAnsi"/>
          <w:b/>
          <w:bCs/>
          <w:color w:val="FF0000"/>
          <w:sz w:val="24"/>
          <w:szCs w:val="24"/>
        </w:rPr>
        <w:t xml:space="preserve"> r.</w:t>
      </w:r>
      <w:r w:rsidRPr="00B41C3E">
        <w:rPr>
          <w:rFonts w:asciiTheme="minorHAnsi" w:hAnsiTheme="minorHAnsi" w:cstheme="minorHAnsi"/>
          <w:b/>
          <w:bCs/>
          <w:color w:val="000000"/>
          <w:sz w:val="24"/>
          <w:szCs w:val="24"/>
        </w:rPr>
        <w:t xml:space="preserve"> </w:t>
      </w:r>
      <w:r w:rsidRPr="00B41C3E">
        <w:rPr>
          <w:rFonts w:asciiTheme="minorHAnsi" w:hAnsiTheme="minorHAnsi" w:cstheme="minorHAnsi"/>
          <w:color w:val="000000"/>
          <w:sz w:val="24"/>
          <w:szCs w:val="24"/>
        </w:rPr>
        <w:t xml:space="preserve">włącznie. Bieg terminu związania ofertą rozpoczyna się wraz z upływem terminu składania ofert. </w:t>
      </w:r>
    </w:p>
    <w:p w:rsidR="00117FAC" w:rsidRPr="00B41C3E"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B41C3E"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lastRenderedPageBreak/>
        <w:t xml:space="preserve">W sytuacji, o której mowa w pkt 4 zamawiający zamieści </w:t>
      </w:r>
      <w:r w:rsidRPr="00B41C3E">
        <w:rPr>
          <w:rFonts w:asciiTheme="minorHAnsi" w:hAnsiTheme="minorHAnsi" w:cstheme="minorHAnsi"/>
          <w:bCs/>
          <w:color w:val="000000"/>
          <w:sz w:val="24"/>
          <w:szCs w:val="24"/>
        </w:rPr>
        <w:t>na</w:t>
      </w:r>
      <w:r w:rsidRPr="00B41C3E">
        <w:rPr>
          <w:rFonts w:asciiTheme="minorHAnsi" w:hAnsiTheme="minorHAnsi" w:cstheme="minorHAnsi"/>
          <w:b/>
          <w:bCs/>
          <w:color w:val="000000"/>
          <w:sz w:val="24"/>
          <w:szCs w:val="24"/>
        </w:rPr>
        <w:t xml:space="preserve"> </w:t>
      </w:r>
      <w:hyperlink r:id="rId34">
        <w:r w:rsidR="004E0B8F" w:rsidRPr="00B41C3E">
          <w:rPr>
            <w:rFonts w:asciiTheme="minorHAnsi" w:hAnsiTheme="minorHAnsi" w:cstheme="minorHAnsi"/>
            <w:color w:val="1155CC"/>
            <w:sz w:val="24"/>
            <w:szCs w:val="24"/>
            <w:u w:val="single"/>
          </w:rPr>
          <w:t>platformazakupowa.pl</w:t>
        </w:r>
      </w:hyperlink>
      <w:r w:rsidR="004E0B8F" w:rsidRPr="00B41C3E">
        <w:rPr>
          <w:rFonts w:asciiTheme="minorHAnsi" w:hAnsiTheme="minorHAnsi" w:cstheme="minorHAnsi"/>
          <w:bCs/>
          <w:sz w:val="24"/>
          <w:szCs w:val="24"/>
        </w:rPr>
        <w:t>.</w:t>
      </w:r>
      <w:r w:rsidRPr="00B41C3E">
        <w:rPr>
          <w:rFonts w:asciiTheme="minorHAnsi" w:hAnsiTheme="minorHAnsi" w:cstheme="minorHAnsi"/>
          <w:b/>
          <w:bCs/>
          <w:color w:val="000000"/>
          <w:sz w:val="24"/>
          <w:szCs w:val="24"/>
        </w:rPr>
        <w:t xml:space="preserve"> </w:t>
      </w:r>
      <w:r w:rsidRPr="00B41C3E">
        <w:rPr>
          <w:rFonts w:asciiTheme="minorHAnsi" w:hAnsiTheme="minorHAnsi" w:cstheme="minorHAnsi"/>
          <w:color w:val="000000"/>
          <w:sz w:val="24"/>
          <w:szCs w:val="24"/>
        </w:rPr>
        <w:t xml:space="preserve">informację o zmianie terminu otwarcia ofert. </w:t>
      </w:r>
    </w:p>
    <w:p w:rsidR="00117FAC" w:rsidRPr="00B41C3E"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najpóźniej przed otwarciem ofert, udostępni </w:t>
      </w:r>
      <w:r w:rsidRPr="00B41C3E">
        <w:rPr>
          <w:rFonts w:asciiTheme="minorHAnsi" w:hAnsiTheme="minorHAnsi" w:cstheme="minorHAnsi"/>
          <w:bCs/>
          <w:color w:val="000000"/>
          <w:sz w:val="24"/>
          <w:szCs w:val="24"/>
        </w:rPr>
        <w:t>na</w:t>
      </w:r>
      <w:r w:rsidRPr="00B41C3E">
        <w:rPr>
          <w:rFonts w:asciiTheme="minorHAnsi" w:hAnsiTheme="minorHAnsi" w:cstheme="minorHAnsi"/>
          <w:b/>
          <w:bCs/>
          <w:color w:val="000000"/>
          <w:sz w:val="24"/>
          <w:szCs w:val="24"/>
        </w:rPr>
        <w:t xml:space="preserve"> </w:t>
      </w:r>
      <w:hyperlink r:id="rId35">
        <w:r w:rsidR="004E0B8F" w:rsidRPr="00B41C3E">
          <w:rPr>
            <w:rFonts w:asciiTheme="minorHAnsi" w:hAnsiTheme="minorHAnsi" w:cstheme="minorHAnsi"/>
            <w:color w:val="1155CC"/>
            <w:sz w:val="24"/>
            <w:szCs w:val="24"/>
            <w:u w:val="single"/>
          </w:rPr>
          <w:t>platformazakupowa.pl</w:t>
        </w:r>
      </w:hyperlink>
      <w:r w:rsidR="004E0B8F" w:rsidRPr="00B41C3E">
        <w:rPr>
          <w:rFonts w:asciiTheme="minorHAnsi" w:hAnsiTheme="minorHAnsi" w:cstheme="minorHAnsi"/>
          <w:bCs/>
          <w:sz w:val="24"/>
          <w:szCs w:val="24"/>
        </w:rPr>
        <w:t>.</w:t>
      </w:r>
      <w:r w:rsidRPr="00B41C3E">
        <w:rPr>
          <w:rFonts w:asciiTheme="minorHAnsi" w:hAnsiTheme="minorHAnsi" w:cstheme="minorHAnsi"/>
          <w:b/>
          <w:bCs/>
          <w:color w:val="000000"/>
          <w:sz w:val="24"/>
          <w:szCs w:val="24"/>
        </w:rPr>
        <w:t xml:space="preserve"> </w:t>
      </w:r>
      <w:r w:rsidRPr="00B41C3E">
        <w:rPr>
          <w:rFonts w:asciiTheme="minorHAnsi" w:hAnsiTheme="minorHAnsi" w:cstheme="minorHAnsi"/>
          <w:color w:val="000000"/>
          <w:sz w:val="24"/>
          <w:szCs w:val="24"/>
        </w:rPr>
        <w:t xml:space="preserve">informację o kwocie, jaką zamierza przeznaczyć na sfinansowanie zamówienia. </w:t>
      </w:r>
    </w:p>
    <w:p w:rsidR="00DF4A94" w:rsidRPr="00B41C3E"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niezwłocznie po otwarciu ofert, udostępni </w:t>
      </w:r>
      <w:r w:rsidRPr="00B41C3E">
        <w:rPr>
          <w:rFonts w:asciiTheme="minorHAnsi" w:hAnsiTheme="minorHAnsi" w:cstheme="minorHAnsi"/>
          <w:bCs/>
          <w:color w:val="000000"/>
          <w:sz w:val="24"/>
          <w:szCs w:val="24"/>
        </w:rPr>
        <w:t>na</w:t>
      </w:r>
      <w:r w:rsidRPr="00B41C3E">
        <w:rPr>
          <w:rFonts w:asciiTheme="minorHAnsi" w:hAnsiTheme="minorHAnsi" w:cstheme="minorHAnsi"/>
          <w:b/>
          <w:bCs/>
          <w:color w:val="000000"/>
          <w:sz w:val="24"/>
          <w:szCs w:val="24"/>
        </w:rPr>
        <w:t xml:space="preserve"> </w:t>
      </w:r>
      <w:hyperlink r:id="rId36">
        <w:r w:rsidR="004E0B8F" w:rsidRPr="00B41C3E">
          <w:rPr>
            <w:rFonts w:asciiTheme="minorHAnsi" w:hAnsiTheme="minorHAnsi" w:cstheme="minorHAnsi"/>
            <w:color w:val="1155CC"/>
            <w:sz w:val="24"/>
            <w:szCs w:val="24"/>
            <w:u w:val="single"/>
          </w:rPr>
          <w:t>platformazakupowa.pl</w:t>
        </w:r>
      </w:hyperlink>
      <w:r w:rsidR="004E0B8F" w:rsidRPr="00B41C3E">
        <w:rPr>
          <w:rFonts w:asciiTheme="minorHAnsi" w:hAnsiTheme="minorHAnsi" w:cstheme="minorHAnsi"/>
          <w:bCs/>
          <w:sz w:val="24"/>
          <w:szCs w:val="24"/>
        </w:rPr>
        <w:t>.</w:t>
      </w:r>
      <w:r w:rsidRPr="00B41C3E">
        <w:rPr>
          <w:rFonts w:asciiTheme="minorHAnsi" w:hAnsiTheme="minorHAnsi" w:cstheme="minorHAnsi"/>
          <w:b/>
          <w:bCs/>
          <w:color w:val="000000"/>
          <w:sz w:val="24"/>
          <w:szCs w:val="24"/>
        </w:rPr>
        <w:t xml:space="preserve"> </w:t>
      </w:r>
      <w:r w:rsidRPr="00B41C3E">
        <w:rPr>
          <w:rFonts w:asciiTheme="minorHAnsi" w:hAnsiTheme="minorHAnsi" w:cstheme="minorHAnsi"/>
          <w:color w:val="000000"/>
          <w:sz w:val="24"/>
          <w:szCs w:val="24"/>
        </w:rPr>
        <w:t xml:space="preserve">informacje o których mowa w art. 222 ustawy. </w:t>
      </w:r>
    </w:p>
    <w:p w:rsidR="00E34DE2" w:rsidRPr="00B41C3E" w:rsidRDefault="00E34DE2" w:rsidP="00377601">
      <w:pPr>
        <w:pStyle w:val="ust"/>
        <w:spacing w:before="0" w:after="0" w:line="276" w:lineRule="auto"/>
        <w:ind w:left="567" w:hanging="283"/>
        <w:rPr>
          <w:rFonts w:asciiTheme="minorHAnsi" w:hAnsiTheme="minorHAnsi" w:cstheme="minorHAnsi"/>
          <w:szCs w:val="24"/>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 xml:space="preserve">ROZDZIAŁ </w:t>
      </w:r>
      <w:r w:rsidR="00450E41" w:rsidRPr="00B41C3E">
        <w:rPr>
          <w:rFonts w:asciiTheme="minorHAnsi" w:hAnsiTheme="minorHAnsi" w:cstheme="minorHAnsi"/>
          <w:color w:val="auto"/>
        </w:rPr>
        <w:t xml:space="preserve">XV </w:t>
      </w:r>
      <w:r w:rsidR="00741366" w:rsidRPr="00B41C3E">
        <w:rPr>
          <w:rFonts w:asciiTheme="minorHAnsi" w:hAnsiTheme="minorHAnsi" w:cstheme="minorHAnsi"/>
          <w:color w:val="auto"/>
        </w:rPr>
        <w:t>Kryteria oceny ofert</w:t>
      </w:r>
    </w:p>
    <w:p w:rsidR="00CB675C" w:rsidRPr="00B41C3E" w:rsidRDefault="00CB675C" w:rsidP="00377601">
      <w:pPr>
        <w:spacing w:line="276" w:lineRule="auto"/>
        <w:jc w:val="both"/>
        <w:rPr>
          <w:rFonts w:asciiTheme="minorHAnsi" w:hAnsiTheme="minorHAnsi" w:cstheme="minorHAnsi"/>
          <w:b/>
          <w:sz w:val="24"/>
          <w:szCs w:val="24"/>
        </w:rPr>
      </w:pPr>
    </w:p>
    <w:p w:rsidR="005E514E" w:rsidRPr="00B41C3E" w:rsidRDefault="005E514E" w:rsidP="00B41C3E">
      <w:pPr>
        <w:pStyle w:val="Tekstpodstawowywcity2"/>
        <w:numPr>
          <w:ilvl w:val="0"/>
          <w:numId w:val="49"/>
        </w:numPr>
        <w:rPr>
          <w:rFonts w:asciiTheme="minorHAnsi" w:hAnsiTheme="minorHAnsi" w:cstheme="minorHAnsi"/>
        </w:rPr>
      </w:pPr>
      <w:r w:rsidRPr="00B41C3E">
        <w:rPr>
          <w:rFonts w:asciiTheme="minorHAnsi" w:hAnsiTheme="minorHAnsi" w:cstheme="minorHAnsi"/>
          <w:b w:val="0"/>
        </w:rPr>
        <w:t>Wybór oferty najkorzystniejszej zostanie dokonany według następujących kryteriów oceny</w:t>
      </w:r>
      <w:r w:rsidRPr="00B41C3E">
        <w:rPr>
          <w:rFonts w:asciiTheme="minorHAnsi" w:hAnsiTheme="minorHAnsi" w:cstheme="minorHAnsi"/>
        </w:rPr>
        <w:t xml:space="preserve"> </w:t>
      </w:r>
      <w:r w:rsidRPr="00B41C3E">
        <w:rPr>
          <w:rFonts w:asciiTheme="minorHAnsi" w:hAnsiTheme="minorHAnsi" w:cstheme="minorHAnsi"/>
          <w:b w:val="0"/>
        </w:rPr>
        <w:t xml:space="preserve">ofert: </w:t>
      </w:r>
    </w:p>
    <w:p w:rsidR="005E514E" w:rsidRPr="00B41C3E" w:rsidRDefault="005E514E" w:rsidP="005E514E">
      <w:pPr>
        <w:pStyle w:val="Tekstpodstawowywcity2"/>
        <w:numPr>
          <w:ilvl w:val="1"/>
          <w:numId w:val="3"/>
        </w:numPr>
        <w:tabs>
          <w:tab w:val="clear" w:pos="1800"/>
          <w:tab w:val="left" w:pos="284"/>
          <w:tab w:val="num" w:pos="709"/>
        </w:tabs>
        <w:ind w:left="709"/>
        <w:rPr>
          <w:rFonts w:asciiTheme="minorHAnsi" w:hAnsiTheme="minorHAnsi" w:cstheme="minorHAnsi"/>
        </w:rPr>
      </w:pPr>
      <w:r w:rsidRPr="00B41C3E">
        <w:rPr>
          <w:rFonts w:asciiTheme="minorHAnsi" w:hAnsiTheme="minorHAnsi" w:cstheme="minorHAnsi"/>
        </w:rPr>
        <w:t>cena (C) – waga kryterium 60 %</w:t>
      </w:r>
    </w:p>
    <w:p w:rsidR="005E514E" w:rsidRPr="00B41C3E" w:rsidRDefault="005E514E" w:rsidP="005E514E">
      <w:pPr>
        <w:pStyle w:val="Tekstpodstawowywcity2"/>
        <w:tabs>
          <w:tab w:val="left" w:pos="284"/>
        </w:tabs>
        <w:ind w:left="709"/>
        <w:rPr>
          <w:rFonts w:asciiTheme="minorHAnsi" w:hAnsiTheme="minorHAnsi" w:cstheme="minorHAnsi"/>
        </w:rPr>
      </w:pPr>
    </w:p>
    <w:p w:rsidR="005E514E" w:rsidRPr="00B41C3E" w:rsidRDefault="005E514E" w:rsidP="005E514E">
      <w:pPr>
        <w:pStyle w:val="Tekstpodstawowy2"/>
        <w:tabs>
          <w:tab w:val="left" w:pos="-2127"/>
          <w:tab w:val="left" w:pos="284"/>
        </w:tabs>
        <w:spacing w:after="0" w:line="240" w:lineRule="auto"/>
        <w:ind w:left="284"/>
        <w:jc w:val="both"/>
        <w:rPr>
          <w:rFonts w:asciiTheme="minorHAnsi" w:hAnsiTheme="minorHAnsi" w:cstheme="minorHAnsi"/>
          <w:b/>
          <w:sz w:val="24"/>
          <w:szCs w:val="24"/>
          <w:u w:val="single"/>
        </w:rPr>
      </w:pPr>
      <w:r w:rsidRPr="00B41C3E">
        <w:rPr>
          <w:rFonts w:asciiTheme="minorHAnsi" w:hAnsiTheme="minorHAnsi" w:cstheme="minorHAnsi"/>
          <w:sz w:val="24"/>
          <w:szCs w:val="24"/>
        </w:rPr>
        <w:tab/>
      </w:r>
      <w:r w:rsidRPr="00B41C3E">
        <w:rPr>
          <w:rFonts w:asciiTheme="minorHAnsi" w:hAnsiTheme="minorHAnsi" w:cstheme="minorHAnsi"/>
          <w:sz w:val="24"/>
          <w:szCs w:val="24"/>
          <w:u w:val="single"/>
        </w:rPr>
        <w:t xml:space="preserve">Sposób przyznania punktów w kryterium: </w:t>
      </w:r>
    </w:p>
    <w:p w:rsidR="005E514E" w:rsidRPr="00B41C3E" w:rsidRDefault="005E514E" w:rsidP="005E514E">
      <w:pPr>
        <w:jc w:val="both"/>
        <w:rPr>
          <w:rFonts w:asciiTheme="minorHAnsi" w:hAnsiTheme="minorHAnsi" w:cstheme="minorHAnsi"/>
          <w:sz w:val="24"/>
          <w:szCs w:val="24"/>
        </w:rPr>
      </w:pPr>
    </w:p>
    <w:p w:rsidR="005E514E" w:rsidRPr="00B41C3E" w:rsidRDefault="005E514E" w:rsidP="005E514E">
      <w:pPr>
        <w:jc w:val="both"/>
        <w:rPr>
          <w:rFonts w:asciiTheme="minorHAnsi" w:hAnsiTheme="minorHAnsi" w:cstheme="minorHAnsi"/>
          <w:sz w:val="24"/>
          <w:szCs w:val="24"/>
        </w:rPr>
      </w:pPr>
      <w:r w:rsidRPr="00B41C3E">
        <w:rPr>
          <w:rFonts w:asciiTheme="minorHAnsi" w:hAnsiTheme="minorHAnsi" w:cstheme="minorHAnsi"/>
          <w:sz w:val="24"/>
          <w:szCs w:val="24"/>
        </w:rPr>
        <w:t xml:space="preserve">                       </w:t>
      </w:r>
    </w:p>
    <w:p w:rsidR="005E514E" w:rsidRPr="00B41C3E" w:rsidRDefault="005E514E" w:rsidP="005E514E">
      <w:pPr>
        <w:jc w:val="both"/>
        <w:rPr>
          <w:rFonts w:asciiTheme="minorHAnsi" w:hAnsiTheme="minorHAnsi" w:cstheme="minorHAnsi"/>
          <w:sz w:val="24"/>
          <w:szCs w:val="24"/>
        </w:rPr>
      </w:pPr>
      <w:r w:rsidRPr="00B41C3E">
        <w:rPr>
          <w:rFonts w:asciiTheme="minorHAnsi" w:hAnsiTheme="minorHAnsi" w:cstheme="minorHAnsi"/>
          <w:sz w:val="24"/>
          <w:szCs w:val="24"/>
        </w:rPr>
        <w:t xml:space="preserve">     </w:t>
      </w:r>
      <w:r w:rsidRPr="00B41C3E">
        <w:rPr>
          <w:rFonts w:asciiTheme="minorHAnsi" w:hAnsiTheme="minorHAnsi" w:cstheme="minorHAnsi"/>
          <w:sz w:val="24"/>
          <w:szCs w:val="24"/>
        </w:rPr>
        <w:tab/>
      </w:r>
      <w:r w:rsidRPr="00B41C3E">
        <w:rPr>
          <w:rFonts w:asciiTheme="minorHAnsi" w:hAnsiTheme="minorHAnsi" w:cstheme="minorHAnsi"/>
          <w:sz w:val="24"/>
          <w:szCs w:val="24"/>
        </w:rPr>
        <w:tab/>
        <w:t xml:space="preserve"> najniższa cena ofertowa    </w:t>
      </w:r>
    </w:p>
    <w:p w:rsidR="005E514E" w:rsidRPr="00B41C3E" w:rsidRDefault="005E514E" w:rsidP="005E514E">
      <w:pPr>
        <w:tabs>
          <w:tab w:val="left" w:pos="2127"/>
        </w:tabs>
        <w:jc w:val="both"/>
        <w:rPr>
          <w:rFonts w:asciiTheme="minorHAnsi" w:hAnsiTheme="minorHAnsi" w:cstheme="minorHAnsi"/>
          <w:sz w:val="24"/>
          <w:szCs w:val="24"/>
        </w:rPr>
      </w:pPr>
      <w:r w:rsidRPr="00B41C3E">
        <w:rPr>
          <w:rFonts w:asciiTheme="minorHAnsi" w:hAnsiTheme="minorHAnsi" w:cstheme="minorHAnsi"/>
          <w:sz w:val="24"/>
          <w:szCs w:val="24"/>
        </w:rPr>
        <w:t xml:space="preserve">          </w:t>
      </w:r>
      <w:r w:rsidRPr="00B41C3E">
        <w:rPr>
          <w:rFonts w:asciiTheme="minorHAnsi" w:hAnsiTheme="minorHAnsi" w:cstheme="minorHAnsi"/>
          <w:b/>
          <w:sz w:val="24"/>
          <w:szCs w:val="24"/>
        </w:rPr>
        <w:t>C</w:t>
      </w:r>
      <w:r w:rsidRPr="00B41C3E">
        <w:rPr>
          <w:rFonts w:asciiTheme="minorHAnsi" w:hAnsiTheme="minorHAnsi" w:cstheme="minorHAnsi"/>
          <w:sz w:val="24"/>
          <w:szCs w:val="24"/>
        </w:rPr>
        <w:t xml:space="preserve">  = ------------------------------------------------------ x 100 pkt x 60%</w:t>
      </w:r>
    </w:p>
    <w:p w:rsidR="005E514E" w:rsidRPr="00B41C3E" w:rsidRDefault="005E514E" w:rsidP="005E514E">
      <w:pPr>
        <w:ind w:left="708" w:firstLine="132"/>
        <w:jc w:val="both"/>
        <w:rPr>
          <w:rFonts w:asciiTheme="minorHAnsi" w:hAnsiTheme="minorHAnsi" w:cstheme="minorHAnsi"/>
          <w:sz w:val="24"/>
          <w:szCs w:val="24"/>
        </w:rPr>
      </w:pPr>
      <w:r w:rsidRPr="00B41C3E">
        <w:rPr>
          <w:rFonts w:asciiTheme="minorHAnsi" w:hAnsiTheme="minorHAnsi" w:cstheme="minorHAnsi"/>
          <w:sz w:val="24"/>
          <w:szCs w:val="24"/>
        </w:rPr>
        <w:t xml:space="preserve">       cena ofertowa w ofercie ocenianej</w:t>
      </w:r>
    </w:p>
    <w:p w:rsidR="005E514E" w:rsidRPr="00B41C3E" w:rsidRDefault="005E514E" w:rsidP="005E514E">
      <w:pPr>
        <w:jc w:val="both"/>
        <w:rPr>
          <w:rFonts w:asciiTheme="minorHAnsi" w:hAnsiTheme="minorHAnsi" w:cstheme="minorHAnsi"/>
          <w:sz w:val="24"/>
          <w:szCs w:val="24"/>
        </w:rPr>
      </w:pPr>
    </w:p>
    <w:p w:rsidR="005E514E" w:rsidRPr="00B41C3E" w:rsidRDefault="005E514E" w:rsidP="005E514E">
      <w:pPr>
        <w:pStyle w:val="Tekstpodstawowywcity2"/>
        <w:numPr>
          <w:ilvl w:val="1"/>
          <w:numId w:val="3"/>
        </w:numPr>
        <w:tabs>
          <w:tab w:val="clear" w:pos="1800"/>
          <w:tab w:val="left" w:pos="426"/>
          <w:tab w:val="num" w:pos="709"/>
        </w:tabs>
        <w:ind w:left="709"/>
        <w:rPr>
          <w:rFonts w:asciiTheme="minorHAnsi" w:hAnsiTheme="minorHAnsi" w:cstheme="minorHAnsi"/>
          <w:b w:val="0"/>
        </w:rPr>
      </w:pPr>
      <w:r w:rsidRPr="00B41C3E">
        <w:rPr>
          <w:rFonts w:asciiTheme="minorHAnsi" w:hAnsiTheme="minorHAnsi" w:cstheme="minorHAnsi"/>
        </w:rPr>
        <w:t>okres gwarancji (G)</w:t>
      </w:r>
      <w:r w:rsidRPr="00B41C3E">
        <w:rPr>
          <w:rFonts w:asciiTheme="minorHAnsi" w:hAnsiTheme="minorHAnsi" w:cstheme="minorHAnsi"/>
          <w:b w:val="0"/>
        </w:rPr>
        <w:t xml:space="preserve"> – </w:t>
      </w:r>
      <w:r w:rsidRPr="00B41C3E">
        <w:rPr>
          <w:rFonts w:asciiTheme="minorHAnsi" w:hAnsiTheme="minorHAnsi" w:cstheme="minorHAnsi"/>
        </w:rPr>
        <w:t>waga kryterium</w:t>
      </w:r>
      <w:r w:rsidRPr="00B41C3E">
        <w:rPr>
          <w:rFonts w:asciiTheme="minorHAnsi" w:hAnsiTheme="minorHAnsi" w:cstheme="minorHAnsi"/>
          <w:b w:val="0"/>
        </w:rPr>
        <w:t xml:space="preserve"> </w:t>
      </w:r>
      <w:r w:rsidRPr="00B41C3E">
        <w:rPr>
          <w:rFonts w:asciiTheme="minorHAnsi" w:hAnsiTheme="minorHAnsi" w:cstheme="minorHAnsi"/>
        </w:rPr>
        <w:t>30%</w:t>
      </w:r>
    </w:p>
    <w:p w:rsidR="005E514E" w:rsidRPr="00B41C3E" w:rsidRDefault="005E514E" w:rsidP="005E514E">
      <w:pPr>
        <w:pStyle w:val="Tekstpodstawowywcity2"/>
        <w:tabs>
          <w:tab w:val="left" w:pos="426"/>
        </w:tabs>
        <w:ind w:left="709"/>
        <w:rPr>
          <w:rFonts w:asciiTheme="minorHAnsi" w:hAnsiTheme="minorHAnsi" w:cstheme="minorHAnsi"/>
          <w:b w:val="0"/>
        </w:rPr>
      </w:pPr>
    </w:p>
    <w:p w:rsidR="005E514E" w:rsidRPr="00B41C3E" w:rsidRDefault="005E514E" w:rsidP="005E514E">
      <w:pPr>
        <w:pStyle w:val="WW-Tekstpodstawowywcity2"/>
        <w:tabs>
          <w:tab w:val="left" w:pos="284"/>
        </w:tabs>
        <w:spacing w:before="40" w:after="40"/>
        <w:ind w:left="284"/>
        <w:rPr>
          <w:rFonts w:asciiTheme="minorHAnsi" w:hAnsiTheme="minorHAnsi" w:cstheme="minorHAnsi"/>
          <w:b w:val="0"/>
          <w:szCs w:val="24"/>
          <w:u w:val="single"/>
        </w:rPr>
      </w:pPr>
      <w:r w:rsidRPr="00B41C3E">
        <w:rPr>
          <w:rFonts w:asciiTheme="minorHAnsi" w:hAnsiTheme="minorHAnsi" w:cstheme="minorHAnsi"/>
          <w:b w:val="0"/>
          <w:szCs w:val="24"/>
        </w:rPr>
        <w:tab/>
      </w:r>
      <w:r w:rsidRPr="00B41C3E">
        <w:rPr>
          <w:rFonts w:asciiTheme="minorHAnsi" w:hAnsiTheme="minorHAnsi" w:cstheme="minorHAnsi"/>
          <w:b w:val="0"/>
          <w:szCs w:val="24"/>
          <w:u w:val="single"/>
        </w:rPr>
        <w:t>Sposób przyznania punktów w kryterium:</w:t>
      </w:r>
    </w:p>
    <w:p w:rsidR="005E514E" w:rsidRPr="00B41C3E" w:rsidRDefault="005E514E" w:rsidP="005E514E">
      <w:pPr>
        <w:pStyle w:val="WW-Tekstpodstawowywcity2"/>
        <w:tabs>
          <w:tab w:val="left" w:pos="284"/>
        </w:tabs>
        <w:spacing w:before="40" w:after="40"/>
        <w:ind w:left="284"/>
        <w:rPr>
          <w:rFonts w:asciiTheme="minorHAnsi" w:hAnsiTheme="minorHAnsi" w:cstheme="minorHAnsi"/>
          <w:b w:val="0"/>
          <w:szCs w:val="24"/>
        </w:rPr>
      </w:pPr>
    </w:p>
    <w:p w:rsidR="005E514E" w:rsidRPr="00B41C3E" w:rsidRDefault="005E514E" w:rsidP="005E514E">
      <w:pPr>
        <w:tabs>
          <w:tab w:val="left" w:pos="2127"/>
        </w:tabs>
        <w:ind w:left="705"/>
        <w:jc w:val="both"/>
        <w:rPr>
          <w:rFonts w:asciiTheme="minorHAnsi" w:hAnsiTheme="minorHAnsi" w:cstheme="minorHAnsi"/>
          <w:sz w:val="24"/>
          <w:szCs w:val="24"/>
        </w:rPr>
      </w:pPr>
      <w:r w:rsidRPr="00B41C3E">
        <w:rPr>
          <w:rFonts w:asciiTheme="minorHAnsi" w:hAnsiTheme="minorHAnsi" w:cstheme="minorHAnsi"/>
          <w:sz w:val="24"/>
          <w:szCs w:val="24"/>
        </w:rPr>
        <w:t xml:space="preserve">                   okres gwarancji w ofercie ocenianej </w:t>
      </w:r>
    </w:p>
    <w:p w:rsidR="005E514E" w:rsidRPr="00B41C3E" w:rsidRDefault="005E514E" w:rsidP="005E514E">
      <w:pPr>
        <w:tabs>
          <w:tab w:val="left" w:pos="993"/>
          <w:tab w:val="left" w:pos="1134"/>
        </w:tabs>
        <w:jc w:val="both"/>
        <w:rPr>
          <w:rFonts w:asciiTheme="minorHAnsi" w:hAnsiTheme="minorHAnsi" w:cstheme="minorHAnsi"/>
          <w:sz w:val="24"/>
          <w:szCs w:val="24"/>
        </w:rPr>
      </w:pPr>
      <w:r w:rsidRPr="00B41C3E">
        <w:rPr>
          <w:rFonts w:asciiTheme="minorHAnsi" w:hAnsiTheme="minorHAnsi" w:cstheme="minorHAnsi"/>
          <w:b/>
          <w:sz w:val="24"/>
          <w:szCs w:val="24"/>
        </w:rPr>
        <w:t xml:space="preserve">          G</w:t>
      </w:r>
      <w:r w:rsidRPr="00B41C3E">
        <w:rPr>
          <w:rFonts w:asciiTheme="minorHAnsi" w:hAnsiTheme="minorHAnsi" w:cstheme="minorHAnsi"/>
          <w:sz w:val="24"/>
          <w:szCs w:val="24"/>
        </w:rPr>
        <w:t xml:space="preserve"> = ---------------------------------------------------------------------------  x 100 pkt x 30%</w:t>
      </w:r>
    </w:p>
    <w:p w:rsidR="005E514E" w:rsidRPr="00B41C3E" w:rsidRDefault="005E514E" w:rsidP="005E514E">
      <w:pPr>
        <w:pStyle w:val="Nagwek7"/>
        <w:tabs>
          <w:tab w:val="left" w:pos="709"/>
        </w:tabs>
        <w:rPr>
          <w:rFonts w:asciiTheme="minorHAnsi" w:hAnsiTheme="minorHAnsi" w:cstheme="minorHAnsi"/>
        </w:rPr>
      </w:pPr>
      <w:r w:rsidRPr="00B41C3E">
        <w:rPr>
          <w:rFonts w:asciiTheme="minorHAnsi" w:hAnsiTheme="minorHAnsi" w:cstheme="minorHAnsi"/>
        </w:rPr>
        <w:tab/>
        <w:t xml:space="preserve">         najdłuższy okres gwarancji spośród złożonych ofert</w:t>
      </w:r>
    </w:p>
    <w:p w:rsidR="005E514E" w:rsidRPr="00B41C3E" w:rsidRDefault="005E514E" w:rsidP="005E514E">
      <w:pPr>
        <w:pStyle w:val="WW-Tekstpodstawowywcity2"/>
        <w:tabs>
          <w:tab w:val="left" w:pos="284"/>
        </w:tabs>
        <w:spacing w:before="40" w:after="40"/>
        <w:ind w:left="0"/>
        <w:rPr>
          <w:rFonts w:asciiTheme="minorHAnsi" w:hAnsiTheme="minorHAnsi" w:cstheme="minorHAnsi"/>
          <w:b w:val="0"/>
          <w:szCs w:val="24"/>
        </w:rPr>
      </w:pPr>
    </w:p>
    <w:p w:rsidR="005E514E" w:rsidRPr="00B41C3E" w:rsidRDefault="005E514E" w:rsidP="005E514E">
      <w:pPr>
        <w:pStyle w:val="WW-Tekstpodstawowywcity2"/>
        <w:tabs>
          <w:tab w:val="left" w:pos="284"/>
        </w:tabs>
        <w:spacing w:before="40"/>
        <w:ind w:left="709"/>
        <w:rPr>
          <w:rFonts w:asciiTheme="minorHAnsi" w:hAnsiTheme="minorHAnsi" w:cstheme="minorHAnsi"/>
          <w:b w:val="0"/>
          <w:szCs w:val="24"/>
        </w:rPr>
      </w:pPr>
      <w:r w:rsidRPr="00B41C3E">
        <w:rPr>
          <w:rFonts w:asciiTheme="minorHAnsi" w:hAnsiTheme="minorHAnsi" w:cstheme="minorHAnsi"/>
          <w:b w:val="0"/>
          <w:i/>
          <w:szCs w:val="24"/>
        </w:rPr>
        <w:t>Wymagany przez zamawiającego okres gwarancji jakości:</w:t>
      </w:r>
    </w:p>
    <w:p w:rsidR="005E514E" w:rsidRPr="00B41C3E" w:rsidRDefault="005E514E" w:rsidP="005E514E">
      <w:pPr>
        <w:pStyle w:val="WW-Tekstpodstawowywcity2"/>
        <w:numPr>
          <w:ilvl w:val="2"/>
          <w:numId w:val="3"/>
        </w:numPr>
        <w:tabs>
          <w:tab w:val="clear" w:pos="2700"/>
          <w:tab w:val="left" w:pos="284"/>
        </w:tabs>
        <w:spacing w:before="40"/>
        <w:ind w:left="993" w:hanging="284"/>
        <w:rPr>
          <w:rFonts w:asciiTheme="minorHAnsi" w:hAnsiTheme="minorHAnsi" w:cstheme="minorHAnsi"/>
          <w:b w:val="0"/>
          <w:szCs w:val="24"/>
        </w:rPr>
      </w:pPr>
      <w:r w:rsidRPr="00B41C3E">
        <w:rPr>
          <w:rFonts w:asciiTheme="minorHAnsi" w:hAnsiTheme="minorHAnsi" w:cstheme="minorHAnsi"/>
          <w:b w:val="0"/>
          <w:i/>
          <w:szCs w:val="24"/>
        </w:rPr>
        <w:t xml:space="preserve">minimalny okres – 36 miesiące, </w:t>
      </w:r>
    </w:p>
    <w:p w:rsidR="005E514E" w:rsidRPr="00B41C3E" w:rsidRDefault="005E514E" w:rsidP="005E514E">
      <w:pPr>
        <w:pStyle w:val="WW-Tekstpodstawowywcity2"/>
        <w:numPr>
          <w:ilvl w:val="2"/>
          <w:numId w:val="3"/>
        </w:numPr>
        <w:tabs>
          <w:tab w:val="clear" w:pos="2700"/>
          <w:tab w:val="left" w:pos="284"/>
        </w:tabs>
        <w:spacing w:before="40"/>
        <w:ind w:left="993" w:hanging="284"/>
        <w:rPr>
          <w:rFonts w:asciiTheme="minorHAnsi" w:hAnsiTheme="minorHAnsi" w:cstheme="minorHAnsi"/>
          <w:b w:val="0"/>
          <w:szCs w:val="24"/>
        </w:rPr>
      </w:pPr>
      <w:r w:rsidRPr="00B41C3E">
        <w:rPr>
          <w:rFonts w:asciiTheme="minorHAnsi" w:hAnsiTheme="minorHAnsi" w:cstheme="minorHAnsi"/>
          <w:b w:val="0"/>
          <w:i/>
          <w:szCs w:val="24"/>
        </w:rPr>
        <w:t xml:space="preserve">maksymalny okres - 60 miesięcy, </w:t>
      </w:r>
    </w:p>
    <w:p w:rsidR="005E514E" w:rsidRPr="00B41C3E" w:rsidRDefault="005E514E" w:rsidP="005E514E">
      <w:pPr>
        <w:pStyle w:val="WW-Tekstpodstawowywcity2"/>
        <w:tabs>
          <w:tab w:val="left" w:pos="284"/>
        </w:tabs>
        <w:spacing w:before="40"/>
        <w:ind w:left="709"/>
        <w:rPr>
          <w:rFonts w:asciiTheme="minorHAnsi" w:hAnsiTheme="minorHAnsi" w:cstheme="minorHAnsi"/>
          <w:b w:val="0"/>
          <w:i/>
          <w:szCs w:val="24"/>
        </w:rPr>
      </w:pPr>
      <w:r w:rsidRPr="00B41C3E">
        <w:rPr>
          <w:rFonts w:asciiTheme="minorHAnsi" w:hAnsiTheme="minorHAnsi" w:cstheme="minorHAnsi"/>
          <w:b w:val="0"/>
          <w:i/>
          <w:szCs w:val="24"/>
        </w:rPr>
        <w:t>od dnia podpisania protokołu końcowego odbioru robót bez wad i usterek.</w:t>
      </w:r>
    </w:p>
    <w:p w:rsidR="005E514E" w:rsidRPr="00B41C3E" w:rsidRDefault="005E514E" w:rsidP="005E514E">
      <w:pPr>
        <w:pStyle w:val="WW-Tekstpodstawowywcity2"/>
        <w:tabs>
          <w:tab w:val="left" w:pos="284"/>
        </w:tabs>
        <w:spacing w:before="40"/>
        <w:rPr>
          <w:rFonts w:asciiTheme="minorHAnsi" w:hAnsiTheme="minorHAnsi" w:cstheme="minorHAnsi"/>
          <w:b w:val="0"/>
          <w:i/>
          <w:szCs w:val="24"/>
        </w:rPr>
      </w:pPr>
    </w:p>
    <w:p w:rsidR="005E514E" w:rsidRPr="00B41C3E" w:rsidRDefault="005E514E" w:rsidP="005E514E">
      <w:pPr>
        <w:pStyle w:val="WW-Tekstpodstawowywcity2"/>
        <w:tabs>
          <w:tab w:val="left" w:pos="284"/>
        </w:tabs>
        <w:spacing w:before="40"/>
        <w:rPr>
          <w:rFonts w:asciiTheme="minorHAnsi" w:hAnsiTheme="minorHAnsi" w:cstheme="minorHAnsi"/>
          <w:b w:val="0"/>
          <w:i/>
          <w:szCs w:val="24"/>
        </w:rPr>
      </w:pPr>
      <w:r w:rsidRPr="00B41C3E">
        <w:rPr>
          <w:rFonts w:asciiTheme="minorHAnsi" w:hAnsiTheme="minorHAnsi" w:cstheme="minorHAnsi"/>
          <w:b w:val="0"/>
          <w:i/>
          <w:szCs w:val="24"/>
        </w:rPr>
        <w:t xml:space="preserve">Okres gwarancji nie może być krótszy niż 36 miesięcy od dnia odbioru robót.   </w:t>
      </w:r>
      <w:r w:rsidRPr="00B41C3E">
        <w:rPr>
          <w:rFonts w:asciiTheme="minorHAnsi" w:hAnsiTheme="minorHAnsi" w:cstheme="minorHAnsi"/>
          <w:b w:val="0"/>
          <w:i/>
        </w:rPr>
        <w:t xml:space="preserve">Zaoferowanie okresu gwarancji krótszego niż 36 miesięcy, spowoduje odrzucenie oferty w trybie art. </w:t>
      </w:r>
      <w:r w:rsidR="00492237">
        <w:rPr>
          <w:rFonts w:asciiTheme="minorHAnsi" w:hAnsiTheme="minorHAnsi" w:cstheme="minorHAnsi"/>
          <w:b w:val="0"/>
          <w:i/>
        </w:rPr>
        <w:t>226</w:t>
      </w:r>
      <w:r w:rsidRPr="00B41C3E">
        <w:rPr>
          <w:rFonts w:asciiTheme="minorHAnsi" w:hAnsiTheme="minorHAnsi" w:cstheme="minorHAnsi"/>
          <w:b w:val="0"/>
          <w:i/>
        </w:rPr>
        <w:t xml:space="preserve"> ust. 1 pkt </w:t>
      </w:r>
      <w:r w:rsidR="00492237">
        <w:rPr>
          <w:rFonts w:asciiTheme="minorHAnsi" w:hAnsiTheme="minorHAnsi" w:cstheme="minorHAnsi"/>
          <w:b w:val="0"/>
          <w:i/>
        </w:rPr>
        <w:t>5</w:t>
      </w:r>
      <w:r w:rsidRPr="00B41C3E">
        <w:rPr>
          <w:rFonts w:asciiTheme="minorHAnsi" w:hAnsiTheme="minorHAnsi" w:cstheme="minorHAnsi"/>
          <w:b w:val="0"/>
          <w:i/>
        </w:rPr>
        <w:t>) ustawy.</w:t>
      </w:r>
    </w:p>
    <w:p w:rsidR="005E514E" w:rsidRPr="00B41C3E" w:rsidRDefault="005E514E" w:rsidP="005E514E">
      <w:pPr>
        <w:pStyle w:val="WW-Tekstpodstawowywcity2"/>
        <w:tabs>
          <w:tab w:val="left" w:pos="284"/>
        </w:tabs>
        <w:spacing w:before="40"/>
        <w:ind w:left="709"/>
        <w:rPr>
          <w:rFonts w:asciiTheme="minorHAnsi" w:hAnsiTheme="minorHAnsi" w:cstheme="minorHAnsi"/>
          <w:b w:val="0"/>
          <w:szCs w:val="24"/>
        </w:rPr>
      </w:pPr>
      <w:r w:rsidRPr="00B41C3E">
        <w:rPr>
          <w:rFonts w:asciiTheme="minorHAnsi" w:hAnsiTheme="minorHAnsi" w:cstheme="minorHAnsi"/>
          <w:b w:val="0"/>
          <w:i/>
          <w:szCs w:val="24"/>
        </w:rPr>
        <w:t>Jeżeli wykonawca zaproponuje okres gwarancji dłuższy niż 60 miesięcy, do oceny ofert w kryterium „okres gwarancji” zostanie mu policzony termin 60 miesięcy jako maksymalny zgodny z żądaniem zamawiającego</w:t>
      </w:r>
      <w:r w:rsidRPr="00B41C3E">
        <w:rPr>
          <w:rFonts w:asciiTheme="minorHAnsi" w:hAnsiTheme="minorHAnsi" w:cstheme="minorHAnsi"/>
          <w:b w:val="0"/>
          <w:szCs w:val="24"/>
        </w:rPr>
        <w:t>.</w:t>
      </w:r>
    </w:p>
    <w:p w:rsidR="005E514E" w:rsidRPr="00B41C3E" w:rsidRDefault="005E514E" w:rsidP="005E514E">
      <w:pPr>
        <w:pStyle w:val="WW-Tekstpodstawowywcity2"/>
        <w:tabs>
          <w:tab w:val="left" w:pos="284"/>
        </w:tabs>
        <w:spacing w:before="40"/>
        <w:ind w:left="709"/>
        <w:rPr>
          <w:rFonts w:asciiTheme="minorHAnsi" w:hAnsiTheme="minorHAnsi" w:cstheme="minorHAnsi"/>
          <w:b w:val="0"/>
          <w:szCs w:val="24"/>
        </w:rPr>
      </w:pPr>
    </w:p>
    <w:p w:rsidR="005E514E" w:rsidRPr="00B41C3E" w:rsidRDefault="005E514E" w:rsidP="005E514E">
      <w:pPr>
        <w:pStyle w:val="Tekstpodstawowywcity2"/>
        <w:numPr>
          <w:ilvl w:val="1"/>
          <w:numId w:val="3"/>
        </w:numPr>
        <w:tabs>
          <w:tab w:val="clear" w:pos="1800"/>
          <w:tab w:val="left" w:pos="720"/>
          <w:tab w:val="num" w:pos="1418"/>
        </w:tabs>
        <w:ind w:left="709"/>
        <w:rPr>
          <w:rFonts w:asciiTheme="minorHAnsi" w:hAnsiTheme="minorHAnsi" w:cstheme="minorHAnsi"/>
          <w:b w:val="0"/>
        </w:rPr>
      </w:pPr>
      <w:r w:rsidRPr="00B41C3E">
        <w:rPr>
          <w:rFonts w:asciiTheme="minorHAnsi" w:hAnsiTheme="minorHAnsi" w:cstheme="minorHAnsi"/>
        </w:rPr>
        <w:lastRenderedPageBreak/>
        <w:t xml:space="preserve">wysokość kary umownej, </w:t>
      </w:r>
      <w:r w:rsidRPr="00B41C3E">
        <w:rPr>
          <w:rFonts w:asciiTheme="minorHAnsi" w:hAnsiTheme="minorHAnsi" w:cstheme="minorHAnsi"/>
          <w:b w:val="0"/>
        </w:rPr>
        <w:t>za każdy dzień zwłoki</w:t>
      </w:r>
      <w:r w:rsidRPr="00B41C3E">
        <w:rPr>
          <w:rFonts w:asciiTheme="minorHAnsi" w:hAnsiTheme="minorHAnsi" w:cstheme="minorHAnsi"/>
        </w:rPr>
        <w:t xml:space="preserve"> </w:t>
      </w:r>
      <w:r w:rsidRPr="00B41C3E">
        <w:rPr>
          <w:rFonts w:asciiTheme="minorHAnsi" w:hAnsiTheme="minorHAnsi" w:cstheme="minorHAnsi"/>
          <w:b w:val="0"/>
        </w:rPr>
        <w:t xml:space="preserve">w wykonaniu przedmiotu umowy </w:t>
      </w:r>
      <w:r w:rsidRPr="00B41C3E">
        <w:rPr>
          <w:rFonts w:asciiTheme="minorHAnsi" w:hAnsiTheme="minorHAnsi" w:cstheme="minorHAnsi"/>
        </w:rPr>
        <w:t>(K) – waga kryterium 10%</w:t>
      </w:r>
    </w:p>
    <w:p w:rsidR="005E514E" w:rsidRPr="00B41C3E" w:rsidRDefault="005E514E" w:rsidP="005E514E">
      <w:pPr>
        <w:ind w:left="709"/>
        <w:jc w:val="both"/>
        <w:rPr>
          <w:rFonts w:asciiTheme="minorHAnsi" w:hAnsiTheme="minorHAnsi" w:cstheme="minorHAnsi"/>
          <w:sz w:val="24"/>
          <w:szCs w:val="24"/>
          <w:u w:val="single"/>
        </w:rPr>
      </w:pPr>
    </w:p>
    <w:p w:rsidR="005E514E" w:rsidRPr="00B41C3E" w:rsidRDefault="005E514E" w:rsidP="005E514E">
      <w:pPr>
        <w:ind w:left="709"/>
        <w:jc w:val="both"/>
        <w:rPr>
          <w:rFonts w:asciiTheme="minorHAnsi" w:hAnsiTheme="minorHAnsi" w:cstheme="minorHAnsi"/>
          <w:sz w:val="24"/>
          <w:szCs w:val="24"/>
          <w:u w:val="single"/>
        </w:rPr>
      </w:pPr>
      <w:r w:rsidRPr="00B41C3E">
        <w:rPr>
          <w:rFonts w:asciiTheme="minorHAnsi" w:hAnsiTheme="minorHAnsi" w:cstheme="minorHAnsi"/>
          <w:sz w:val="24"/>
          <w:szCs w:val="24"/>
          <w:u w:val="single"/>
        </w:rPr>
        <w:t>Sposób przyznania punktów w kryterium:</w:t>
      </w:r>
    </w:p>
    <w:p w:rsidR="005E514E" w:rsidRPr="00B41C3E" w:rsidRDefault="005E514E" w:rsidP="005E514E">
      <w:pPr>
        <w:pStyle w:val="WW-Tekstpodstawowywcity2"/>
        <w:tabs>
          <w:tab w:val="left" w:pos="284"/>
        </w:tabs>
        <w:spacing w:before="40" w:after="40"/>
        <w:ind w:left="284"/>
        <w:rPr>
          <w:rFonts w:asciiTheme="minorHAnsi" w:hAnsiTheme="minorHAnsi" w:cstheme="minorHAnsi"/>
          <w:szCs w:val="24"/>
        </w:rPr>
      </w:pPr>
    </w:p>
    <w:p w:rsidR="005E514E" w:rsidRPr="00B41C3E" w:rsidRDefault="005E514E" w:rsidP="005E514E">
      <w:pPr>
        <w:tabs>
          <w:tab w:val="left" w:pos="2127"/>
        </w:tabs>
        <w:ind w:left="705"/>
        <w:jc w:val="both"/>
        <w:rPr>
          <w:rFonts w:asciiTheme="minorHAnsi" w:hAnsiTheme="minorHAnsi" w:cstheme="minorHAnsi"/>
          <w:sz w:val="24"/>
          <w:szCs w:val="24"/>
        </w:rPr>
      </w:pPr>
      <w:r w:rsidRPr="00B41C3E">
        <w:rPr>
          <w:rFonts w:asciiTheme="minorHAnsi" w:hAnsiTheme="minorHAnsi" w:cstheme="minorHAnsi"/>
          <w:sz w:val="24"/>
          <w:szCs w:val="24"/>
        </w:rPr>
        <w:t xml:space="preserve">              wysokość kary umownej w ofercie ocenianej </w:t>
      </w:r>
    </w:p>
    <w:p w:rsidR="005E514E" w:rsidRPr="00B41C3E" w:rsidRDefault="005E514E" w:rsidP="005E514E">
      <w:pPr>
        <w:tabs>
          <w:tab w:val="left" w:pos="993"/>
          <w:tab w:val="left" w:pos="1560"/>
        </w:tabs>
        <w:ind w:left="705"/>
        <w:jc w:val="both"/>
        <w:rPr>
          <w:rFonts w:asciiTheme="minorHAnsi" w:hAnsiTheme="minorHAnsi" w:cstheme="minorHAnsi"/>
          <w:sz w:val="24"/>
          <w:szCs w:val="24"/>
        </w:rPr>
      </w:pPr>
      <w:r w:rsidRPr="00B41C3E">
        <w:rPr>
          <w:rFonts w:asciiTheme="minorHAnsi" w:hAnsiTheme="minorHAnsi" w:cstheme="minorHAnsi"/>
          <w:b/>
          <w:sz w:val="24"/>
          <w:szCs w:val="24"/>
        </w:rPr>
        <w:t>K</w:t>
      </w:r>
      <w:r w:rsidRPr="00B41C3E">
        <w:rPr>
          <w:rFonts w:asciiTheme="minorHAnsi" w:hAnsiTheme="minorHAnsi" w:cstheme="minorHAnsi"/>
          <w:sz w:val="24"/>
          <w:szCs w:val="24"/>
        </w:rPr>
        <w:t xml:space="preserve"> = ----------------------------------------------------------------------- x 100 pkt x 10%</w:t>
      </w:r>
    </w:p>
    <w:p w:rsidR="005E514E" w:rsidRPr="00B41C3E" w:rsidRDefault="005E514E" w:rsidP="005E514E">
      <w:pPr>
        <w:jc w:val="both"/>
        <w:rPr>
          <w:rFonts w:asciiTheme="minorHAnsi" w:hAnsiTheme="minorHAnsi" w:cstheme="minorHAnsi"/>
          <w:b/>
          <w:sz w:val="24"/>
          <w:szCs w:val="24"/>
        </w:rPr>
      </w:pPr>
      <w:r w:rsidRPr="00B41C3E">
        <w:rPr>
          <w:rFonts w:asciiTheme="minorHAnsi" w:hAnsiTheme="minorHAnsi" w:cstheme="minorHAnsi"/>
          <w:sz w:val="24"/>
          <w:szCs w:val="24"/>
        </w:rPr>
        <w:tab/>
        <w:t xml:space="preserve">            najwyższa kara umowna spośród złożonych ofert</w:t>
      </w:r>
    </w:p>
    <w:p w:rsidR="005E514E" w:rsidRPr="00B41C3E" w:rsidRDefault="005E514E" w:rsidP="005E514E">
      <w:pPr>
        <w:jc w:val="both"/>
        <w:rPr>
          <w:rFonts w:asciiTheme="minorHAnsi" w:hAnsiTheme="minorHAnsi" w:cstheme="minorHAnsi"/>
          <w:b/>
          <w:sz w:val="24"/>
          <w:szCs w:val="24"/>
        </w:rPr>
      </w:pPr>
    </w:p>
    <w:p w:rsidR="005E514E" w:rsidRPr="00B41C3E" w:rsidRDefault="005E514E" w:rsidP="005E514E">
      <w:pPr>
        <w:pStyle w:val="Tekstpodstawowywcity2"/>
        <w:tabs>
          <w:tab w:val="left" w:pos="720"/>
        </w:tabs>
        <w:ind w:left="709"/>
        <w:rPr>
          <w:rFonts w:asciiTheme="minorHAnsi" w:hAnsiTheme="minorHAnsi" w:cstheme="minorHAnsi"/>
          <w:b w:val="0"/>
          <w:i/>
        </w:rPr>
      </w:pPr>
      <w:r w:rsidRPr="00B41C3E">
        <w:rPr>
          <w:rFonts w:asciiTheme="minorHAnsi" w:hAnsiTheme="minorHAnsi" w:cstheme="minorHAnsi"/>
          <w:b w:val="0"/>
          <w:i/>
        </w:rPr>
        <w:t>Wymagana przez zamawiającego wysokość kar umownych:</w:t>
      </w:r>
    </w:p>
    <w:p w:rsidR="005E514E" w:rsidRPr="00B41C3E" w:rsidRDefault="005E514E" w:rsidP="005E514E">
      <w:pPr>
        <w:pStyle w:val="Tekstpodstawowywcity2"/>
        <w:numPr>
          <w:ilvl w:val="0"/>
          <w:numId w:val="26"/>
        </w:numPr>
        <w:tabs>
          <w:tab w:val="left" w:pos="720"/>
        </w:tabs>
        <w:ind w:left="1134"/>
        <w:rPr>
          <w:rFonts w:asciiTheme="minorHAnsi" w:hAnsiTheme="minorHAnsi" w:cstheme="minorHAnsi"/>
          <w:b w:val="0"/>
          <w:i/>
        </w:rPr>
      </w:pPr>
      <w:r w:rsidRPr="00B41C3E">
        <w:rPr>
          <w:rFonts w:asciiTheme="minorHAnsi" w:hAnsiTheme="minorHAnsi" w:cstheme="minorHAnsi"/>
          <w:b w:val="0"/>
          <w:i/>
        </w:rPr>
        <w:t xml:space="preserve">minimalna wysokość kary – 0,5%, </w:t>
      </w:r>
    </w:p>
    <w:p w:rsidR="005E514E" w:rsidRPr="00B41C3E" w:rsidRDefault="005E514E" w:rsidP="005E514E">
      <w:pPr>
        <w:pStyle w:val="Tekstpodstawowywcity2"/>
        <w:numPr>
          <w:ilvl w:val="0"/>
          <w:numId w:val="26"/>
        </w:numPr>
        <w:tabs>
          <w:tab w:val="left" w:pos="720"/>
        </w:tabs>
        <w:ind w:left="1134"/>
        <w:rPr>
          <w:rFonts w:asciiTheme="minorHAnsi" w:hAnsiTheme="minorHAnsi" w:cstheme="minorHAnsi"/>
          <w:b w:val="0"/>
          <w:i/>
        </w:rPr>
      </w:pPr>
      <w:r w:rsidRPr="00B41C3E">
        <w:rPr>
          <w:rFonts w:asciiTheme="minorHAnsi" w:hAnsiTheme="minorHAnsi" w:cstheme="minorHAnsi"/>
          <w:b w:val="0"/>
          <w:i/>
        </w:rPr>
        <w:t xml:space="preserve">maksymalna wysokość kary – 1,5%, </w:t>
      </w:r>
    </w:p>
    <w:p w:rsidR="005E514E" w:rsidRPr="00B41C3E" w:rsidRDefault="005E514E" w:rsidP="005E514E">
      <w:pPr>
        <w:pStyle w:val="Tekstpodstawowywcity2"/>
        <w:tabs>
          <w:tab w:val="left" w:pos="720"/>
        </w:tabs>
        <w:ind w:left="709"/>
        <w:rPr>
          <w:rFonts w:asciiTheme="minorHAnsi" w:hAnsiTheme="minorHAnsi" w:cstheme="minorHAnsi"/>
          <w:b w:val="0"/>
          <w:i/>
        </w:rPr>
      </w:pPr>
      <w:r w:rsidRPr="00B41C3E">
        <w:rPr>
          <w:rFonts w:asciiTheme="minorHAnsi" w:hAnsiTheme="minorHAnsi" w:cstheme="minorHAnsi"/>
          <w:b w:val="0"/>
          <w:i/>
        </w:rPr>
        <w:t>liczona od daty przekroczenia terminu realizacji robót.</w:t>
      </w:r>
    </w:p>
    <w:p w:rsidR="005E514E" w:rsidRPr="00B41C3E" w:rsidRDefault="005E514E" w:rsidP="005E514E">
      <w:pPr>
        <w:pStyle w:val="Tekstpodstawowywcity2"/>
        <w:tabs>
          <w:tab w:val="left" w:pos="720"/>
        </w:tabs>
        <w:ind w:left="709"/>
        <w:rPr>
          <w:ins w:id="2" w:author="Renata Romanowska" w:date="2019-01-25T14:13:00Z"/>
          <w:rFonts w:asciiTheme="minorHAnsi" w:hAnsiTheme="minorHAnsi" w:cstheme="minorHAnsi"/>
          <w:b w:val="0"/>
          <w:i/>
          <w:u w:val="single"/>
        </w:rPr>
      </w:pPr>
      <w:r w:rsidRPr="00B41C3E">
        <w:rPr>
          <w:rFonts w:asciiTheme="minorHAnsi" w:hAnsiTheme="minorHAnsi" w:cstheme="minorHAnsi"/>
          <w:b w:val="0"/>
          <w:i/>
          <w:u w:val="single"/>
        </w:rPr>
        <w:t>Uwaga: Należy podać jedno miejsce po przecinku.</w:t>
      </w:r>
    </w:p>
    <w:p w:rsidR="005E514E" w:rsidRPr="00B41C3E" w:rsidRDefault="005E514E" w:rsidP="005E514E">
      <w:pPr>
        <w:pStyle w:val="Tekstpodstawowywcity2"/>
        <w:tabs>
          <w:tab w:val="left" w:pos="720"/>
        </w:tabs>
        <w:ind w:left="709"/>
        <w:rPr>
          <w:rFonts w:asciiTheme="minorHAnsi" w:hAnsiTheme="minorHAnsi" w:cstheme="minorHAnsi"/>
          <w:b w:val="0"/>
          <w:i/>
          <w:u w:val="single"/>
        </w:rPr>
      </w:pPr>
    </w:p>
    <w:p w:rsidR="005E514E" w:rsidRPr="00B41C3E" w:rsidRDefault="005E514E" w:rsidP="005E514E">
      <w:pPr>
        <w:pStyle w:val="Tekstpodstawowywcity2"/>
        <w:tabs>
          <w:tab w:val="left" w:pos="720"/>
        </w:tabs>
        <w:ind w:left="709"/>
        <w:rPr>
          <w:rFonts w:asciiTheme="minorHAnsi" w:hAnsiTheme="minorHAnsi" w:cstheme="minorHAnsi"/>
          <w:b w:val="0"/>
          <w:i/>
          <w:sz w:val="22"/>
          <w:szCs w:val="22"/>
        </w:rPr>
      </w:pPr>
      <w:r w:rsidRPr="00B41C3E">
        <w:rPr>
          <w:rFonts w:asciiTheme="minorHAnsi" w:hAnsiTheme="minorHAnsi" w:cstheme="minorHAnsi"/>
          <w:b w:val="0"/>
          <w:i/>
          <w:sz w:val="22"/>
          <w:szCs w:val="22"/>
        </w:rPr>
        <w:t>Kara umowna liczona będzie od wartości wynagrodzenia przewidzianego z tytułu remontu lokalu mieszkalnego, z którego wykonaniem Wykonawca pozostaje w zwłoce</w:t>
      </w:r>
    </w:p>
    <w:p w:rsidR="005E514E" w:rsidRPr="00B41C3E" w:rsidRDefault="005E514E" w:rsidP="005E514E">
      <w:pPr>
        <w:jc w:val="both"/>
        <w:rPr>
          <w:rFonts w:asciiTheme="minorHAnsi" w:hAnsiTheme="minorHAnsi" w:cstheme="minorHAnsi"/>
          <w:b/>
          <w:sz w:val="24"/>
          <w:szCs w:val="24"/>
        </w:rPr>
      </w:pPr>
    </w:p>
    <w:p w:rsidR="005E514E" w:rsidRPr="00B41C3E" w:rsidRDefault="005E514E" w:rsidP="005E514E">
      <w:pPr>
        <w:pStyle w:val="WW-Tekstpodstawowywcity2"/>
        <w:tabs>
          <w:tab w:val="left" w:pos="709"/>
        </w:tabs>
        <w:spacing w:before="40"/>
        <w:ind w:left="709"/>
        <w:rPr>
          <w:rFonts w:asciiTheme="minorHAnsi" w:hAnsiTheme="minorHAnsi" w:cstheme="minorHAnsi"/>
          <w:b w:val="0"/>
          <w:i/>
          <w:szCs w:val="24"/>
        </w:rPr>
      </w:pPr>
      <w:r w:rsidRPr="00B41C3E">
        <w:rPr>
          <w:rFonts w:asciiTheme="minorHAnsi" w:hAnsiTheme="minorHAnsi" w:cstheme="minorHAnsi"/>
          <w:b w:val="0"/>
          <w:i/>
          <w:szCs w:val="24"/>
        </w:rPr>
        <w:t xml:space="preserve">Kara umowna nie może być niższa niż 0,5%. </w:t>
      </w:r>
      <w:r w:rsidRPr="00B41C3E">
        <w:rPr>
          <w:rFonts w:asciiTheme="minorHAnsi" w:hAnsiTheme="minorHAnsi" w:cstheme="minorHAnsi"/>
          <w:b w:val="0"/>
          <w:i/>
        </w:rPr>
        <w:t xml:space="preserve">Zaoferowanie kary umownej niższej niż 0,5%, spowoduje odrzucenie oferty, w trybie art. </w:t>
      </w:r>
      <w:r w:rsidR="00492237">
        <w:rPr>
          <w:rFonts w:asciiTheme="minorHAnsi" w:hAnsiTheme="minorHAnsi" w:cstheme="minorHAnsi"/>
          <w:b w:val="0"/>
          <w:i/>
        </w:rPr>
        <w:t>226 ust. 1</w:t>
      </w:r>
      <w:r w:rsidRPr="00B41C3E">
        <w:rPr>
          <w:rFonts w:asciiTheme="minorHAnsi" w:hAnsiTheme="minorHAnsi" w:cstheme="minorHAnsi"/>
          <w:b w:val="0"/>
          <w:i/>
        </w:rPr>
        <w:t xml:space="preserve"> pkt </w:t>
      </w:r>
      <w:r w:rsidR="00492237">
        <w:rPr>
          <w:rFonts w:asciiTheme="minorHAnsi" w:hAnsiTheme="minorHAnsi" w:cstheme="minorHAnsi"/>
          <w:b w:val="0"/>
          <w:i/>
        </w:rPr>
        <w:t>5</w:t>
      </w:r>
      <w:r w:rsidRPr="00B41C3E">
        <w:rPr>
          <w:rFonts w:asciiTheme="minorHAnsi" w:hAnsiTheme="minorHAnsi" w:cstheme="minorHAnsi"/>
          <w:b w:val="0"/>
          <w:i/>
        </w:rPr>
        <w:t>) ustawy.</w:t>
      </w:r>
    </w:p>
    <w:p w:rsidR="005E514E" w:rsidRPr="00B41C3E" w:rsidRDefault="005E514E" w:rsidP="005E514E">
      <w:pPr>
        <w:pStyle w:val="WW-Tekstpodstawowywcity2"/>
        <w:tabs>
          <w:tab w:val="left" w:pos="709"/>
        </w:tabs>
        <w:spacing w:before="40"/>
        <w:ind w:left="709"/>
        <w:rPr>
          <w:rFonts w:asciiTheme="minorHAnsi" w:hAnsiTheme="minorHAnsi" w:cstheme="minorHAnsi"/>
          <w:b w:val="0"/>
          <w:i/>
          <w:szCs w:val="24"/>
        </w:rPr>
      </w:pPr>
      <w:r w:rsidRPr="00B41C3E">
        <w:rPr>
          <w:rFonts w:asciiTheme="minorHAnsi" w:hAnsiTheme="minorHAnsi" w:cstheme="minorHAnsi"/>
          <w:b w:val="0"/>
          <w:i/>
          <w:szCs w:val="24"/>
        </w:rPr>
        <w:t>Jeżeli wykonawca zaproponuje karę umowną wyższą niż 1,5%, do oceny oferty w kryterium „wysokość kary umownej” zostanie mu policzona kara w wysokości 1,5% jako maksymalna, zgodna z żądaniem zamawiającego.</w:t>
      </w:r>
    </w:p>
    <w:p w:rsidR="005E514E" w:rsidRPr="00B41C3E" w:rsidRDefault="005E514E" w:rsidP="005E514E">
      <w:pPr>
        <w:pStyle w:val="WW-Tekstpodstawowywcity2"/>
        <w:tabs>
          <w:tab w:val="left" w:pos="709"/>
        </w:tabs>
        <w:spacing w:before="40" w:after="40"/>
        <w:ind w:left="709"/>
        <w:rPr>
          <w:rFonts w:asciiTheme="minorHAnsi" w:hAnsiTheme="minorHAnsi" w:cstheme="minorHAnsi"/>
          <w:b w:val="0"/>
          <w:i/>
          <w:szCs w:val="24"/>
        </w:rPr>
      </w:pPr>
    </w:p>
    <w:p w:rsidR="005E514E" w:rsidRPr="00B41C3E" w:rsidRDefault="005E514E" w:rsidP="00B41C3E">
      <w:pPr>
        <w:pStyle w:val="Tekstpodstawowywcity2"/>
        <w:numPr>
          <w:ilvl w:val="0"/>
          <w:numId w:val="50"/>
        </w:numPr>
        <w:rPr>
          <w:rFonts w:asciiTheme="minorHAnsi" w:hAnsiTheme="minorHAnsi" w:cstheme="minorHAnsi"/>
          <w:b w:val="0"/>
        </w:rPr>
      </w:pPr>
      <w:r w:rsidRPr="00B41C3E">
        <w:rPr>
          <w:rFonts w:asciiTheme="minorHAnsi" w:hAnsiTheme="minorHAnsi" w:cstheme="minorHAnsi"/>
          <w:b w:val="0"/>
        </w:rPr>
        <w:t xml:space="preserve">Komisja przetargowa oceni oferty sumując punkty uzyskane w poszczególnych kryteriach </w:t>
      </w:r>
      <w:r w:rsidRPr="00B41C3E">
        <w:rPr>
          <w:rFonts w:asciiTheme="minorHAnsi" w:hAnsiTheme="minorHAnsi" w:cstheme="minorHAnsi"/>
          <w:b w:val="0"/>
        </w:rPr>
        <w:br/>
      </w:r>
      <w:r w:rsidRPr="00B41C3E">
        <w:rPr>
          <w:rFonts w:asciiTheme="minorHAnsi" w:hAnsiTheme="minorHAnsi" w:cstheme="minorHAnsi"/>
        </w:rPr>
        <w:t xml:space="preserve">S = C + G + K. </w:t>
      </w:r>
      <w:r w:rsidRPr="00B41C3E">
        <w:rPr>
          <w:rFonts w:asciiTheme="minorHAnsi" w:hAnsiTheme="minorHAnsi" w:cstheme="minorHAnsi"/>
          <w:b w:val="0"/>
        </w:rPr>
        <w:t>Za najkorzystniejsze zostan</w:t>
      </w:r>
      <w:r w:rsidR="00C80F43">
        <w:rPr>
          <w:rFonts w:asciiTheme="minorHAnsi" w:hAnsiTheme="minorHAnsi" w:cstheme="minorHAnsi"/>
          <w:b w:val="0"/>
        </w:rPr>
        <w:t>ie</w:t>
      </w:r>
      <w:r w:rsidRPr="00B41C3E">
        <w:rPr>
          <w:rFonts w:asciiTheme="minorHAnsi" w:hAnsiTheme="minorHAnsi" w:cstheme="minorHAnsi"/>
          <w:b w:val="0"/>
        </w:rPr>
        <w:t xml:space="preserve"> uznan</w:t>
      </w:r>
      <w:r w:rsidR="00C80F43">
        <w:rPr>
          <w:rFonts w:asciiTheme="minorHAnsi" w:hAnsiTheme="minorHAnsi" w:cstheme="minorHAnsi"/>
          <w:b w:val="0"/>
        </w:rPr>
        <w:t>ych</w:t>
      </w:r>
      <w:r w:rsidRPr="00B41C3E">
        <w:rPr>
          <w:rFonts w:asciiTheme="minorHAnsi" w:hAnsiTheme="minorHAnsi" w:cstheme="minorHAnsi"/>
          <w:b w:val="0"/>
        </w:rPr>
        <w:t xml:space="preserve"> maksymalnie </w:t>
      </w:r>
      <w:r w:rsidR="00C80F43">
        <w:rPr>
          <w:rFonts w:asciiTheme="minorHAnsi" w:hAnsiTheme="minorHAnsi" w:cstheme="minorHAnsi"/>
          <w:b w:val="0"/>
        </w:rPr>
        <w:t xml:space="preserve">sześć </w:t>
      </w:r>
      <w:r w:rsidRPr="00B41C3E">
        <w:rPr>
          <w:rFonts w:asciiTheme="minorHAnsi" w:hAnsiTheme="minorHAnsi" w:cstheme="minorHAnsi"/>
          <w:b w:val="0"/>
        </w:rPr>
        <w:t>ofert, z najwyższą ilością punktów (S).</w:t>
      </w:r>
    </w:p>
    <w:p w:rsidR="00103472" w:rsidRPr="00B41C3E" w:rsidRDefault="001B04BB" w:rsidP="00B41C3E">
      <w:pPr>
        <w:pStyle w:val="Default"/>
        <w:numPr>
          <w:ilvl w:val="0"/>
          <w:numId w:val="50"/>
        </w:numPr>
        <w:spacing w:after="27" w:line="276" w:lineRule="auto"/>
        <w:jc w:val="both"/>
        <w:rPr>
          <w:rFonts w:asciiTheme="minorHAnsi" w:hAnsiTheme="minorHAnsi" w:cstheme="minorHAnsi"/>
        </w:rPr>
      </w:pPr>
      <w:r w:rsidRPr="00B41C3E">
        <w:rPr>
          <w:rFonts w:asciiTheme="minorHAnsi" w:hAnsiTheme="minorHAnsi" w:cstheme="minorHAnsi"/>
        </w:rPr>
        <w:t xml:space="preserve">W wyniku komisyjnej analizy i oceny otrzymanych ofert, stosując kryteria ustawowe i określone w SWZ dokonany zostanie wybór najkorzystniejszej oferty. </w:t>
      </w:r>
    </w:p>
    <w:p w:rsidR="00103472" w:rsidRPr="00B41C3E" w:rsidRDefault="001B04BB" w:rsidP="00B41C3E">
      <w:pPr>
        <w:pStyle w:val="Default"/>
        <w:numPr>
          <w:ilvl w:val="0"/>
          <w:numId w:val="50"/>
        </w:numPr>
        <w:spacing w:after="27" w:line="276" w:lineRule="auto"/>
        <w:ind w:left="426" w:hanging="426"/>
        <w:jc w:val="both"/>
        <w:rPr>
          <w:rFonts w:asciiTheme="minorHAnsi" w:hAnsiTheme="minorHAnsi" w:cstheme="minorHAnsi"/>
        </w:rPr>
      </w:pPr>
      <w:r w:rsidRPr="00B41C3E">
        <w:rPr>
          <w:rFonts w:asciiTheme="minorHAnsi" w:hAnsiTheme="minorHAnsi" w:cstheme="minorHAnsi"/>
        </w:rPr>
        <w:t>W toku badania i oceny ofert zamawiający może żądać od wykonawców wyjaśnień dotyczących treści złożonych ofert oraz przedmiotowych środków dowodowych lub innych składanych dokumentów lub oświadczeń.</w:t>
      </w:r>
    </w:p>
    <w:p w:rsidR="001B04BB" w:rsidRPr="00B41C3E" w:rsidRDefault="001B04BB" w:rsidP="00B41C3E">
      <w:pPr>
        <w:pStyle w:val="Default"/>
        <w:numPr>
          <w:ilvl w:val="0"/>
          <w:numId w:val="50"/>
        </w:numPr>
        <w:spacing w:after="27" w:line="276" w:lineRule="auto"/>
        <w:ind w:left="426" w:hanging="426"/>
        <w:jc w:val="both"/>
        <w:rPr>
          <w:rFonts w:asciiTheme="minorHAnsi" w:hAnsiTheme="minorHAnsi" w:cstheme="minorHAnsi"/>
        </w:rPr>
      </w:pPr>
      <w:r w:rsidRPr="00B41C3E">
        <w:rPr>
          <w:rFonts w:asciiTheme="minorHAnsi" w:hAnsiTheme="minorHAnsi" w:cstheme="minorHAnsi"/>
        </w:rPr>
        <w:t xml:space="preserve">Zgodnie z art. 223 ust. 2 PZP Zamawiający poprawi w treści oferty: </w:t>
      </w:r>
    </w:p>
    <w:p w:rsidR="001B04BB" w:rsidRPr="00B41C3E" w:rsidRDefault="001B04BB" w:rsidP="00103472">
      <w:pPr>
        <w:pStyle w:val="Default"/>
        <w:tabs>
          <w:tab w:val="num" w:pos="284"/>
        </w:tabs>
        <w:spacing w:after="27" w:line="276" w:lineRule="auto"/>
        <w:ind w:left="567"/>
        <w:jc w:val="both"/>
        <w:rPr>
          <w:rFonts w:asciiTheme="minorHAnsi" w:hAnsiTheme="minorHAnsi" w:cstheme="minorHAnsi"/>
        </w:rPr>
      </w:pPr>
      <w:r w:rsidRPr="00B41C3E">
        <w:rPr>
          <w:rFonts w:asciiTheme="minorHAnsi" w:hAnsiTheme="minorHAnsi" w:cstheme="minorHAnsi"/>
        </w:rPr>
        <w:t xml:space="preserve">1) oczywiste omyłki pisarskie, </w:t>
      </w:r>
    </w:p>
    <w:p w:rsidR="001B04BB" w:rsidRPr="00B41C3E" w:rsidRDefault="001B04BB" w:rsidP="00103472">
      <w:pPr>
        <w:pStyle w:val="Default"/>
        <w:tabs>
          <w:tab w:val="num" w:pos="284"/>
        </w:tabs>
        <w:spacing w:after="27" w:line="276" w:lineRule="auto"/>
        <w:ind w:left="567"/>
        <w:jc w:val="both"/>
        <w:rPr>
          <w:rFonts w:asciiTheme="minorHAnsi" w:hAnsiTheme="minorHAnsi" w:cstheme="minorHAnsi"/>
        </w:rPr>
      </w:pPr>
      <w:r w:rsidRPr="00B41C3E">
        <w:rPr>
          <w:rFonts w:asciiTheme="minorHAnsi" w:hAnsiTheme="minorHAnsi" w:cstheme="minorHAnsi"/>
        </w:rPr>
        <w:t xml:space="preserve">2) oczywiste omyłki rachunkowe, z uwzględnieniem konsekwencji rachunkowych dokonanych poprawek, oraz </w:t>
      </w:r>
    </w:p>
    <w:p w:rsidR="001B04BB" w:rsidRPr="00B41C3E" w:rsidRDefault="001B04BB" w:rsidP="00103472">
      <w:pPr>
        <w:pStyle w:val="Default"/>
        <w:tabs>
          <w:tab w:val="num" w:pos="284"/>
        </w:tabs>
        <w:spacing w:after="27" w:line="276" w:lineRule="auto"/>
        <w:ind w:left="567"/>
        <w:jc w:val="both"/>
        <w:rPr>
          <w:rFonts w:asciiTheme="minorHAnsi" w:hAnsiTheme="minorHAnsi" w:cstheme="minorHAnsi"/>
        </w:rPr>
      </w:pPr>
      <w:r w:rsidRPr="00B41C3E">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103472" w:rsidRPr="00B41C3E" w:rsidRDefault="001B04BB" w:rsidP="00B41C3E">
      <w:pPr>
        <w:pStyle w:val="Default"/>
        <w:numPr>
          <w:ilvl w:val="0"/>
          <w:numId w:val="50"/>
        </w:numPr>
        <w:spacing w:line="276" w:lineRule="auto"/>
        <w:ind w:left="567" w:hanging="567"/>
        <w:jc w:val="both"/>
        <w:rPr>
          <w:rFonts w:asciiTheme="minorHAnsi" w:hAnsiTheme="minorHAnsi" w:cstheme="minorHAnsi"/>
        </w:rPr>
      </w:pPr>
      <w:r w:rsidRPr="00B41C3E">
        <w:rPr>
          <w:rFonts w:asciiTheme="minorHAnsi" w:hAnsiTheme="minorHAnsi" w:cstheme="minorHAnsi"/>
        </w:rPr>
        <w:t xml:space="preserve">W przypadku, o którym mowa w </w:t>
      </w:r>
      <w:r w:rsidR="00103472" w:rsidRPr="00B41C3E">
        <w:rPr>
          <w:rFonts w:asciiTheme="minorHAnsi" w:hAnsiTheme="minorHAnsi" w:cstheme="minorHAnsi"/>
        </w:rPr>
        <w:t>ust</w:t>
      </w:r>
      <w:r w:rsidRPr="00B41C3E">
        <w:rPr>
          <w:rFonts w:asciiTheme="minorHAnsi" w:hAnsiTheme="minorHAnsi" w:cstheme="minorHAnsi"/>
        </w:rPr>
        <w:t>. 5 pkt 3,</w:t>
      </w:r>
      <w:r w:rsidR="00103472" w:rsidRPr="00B41C3E">
        <w:rPr>
          <w:rFonts w:asciiTheme="minorHAnsi" w:hAnsiTheme="minorHAnsi" w:cstheme="minorHAnsi"/>
        </w:rPr>
        <w:t xml:space="preserve"> zamawiający wyznacza wykonawcy</w:t>
      </w:r>
    </w:p>
    <w:p w:rsidR="001B04BB" w:rsidRPr="00B41C3E" w:rsidRDefault="001B04BB" w:rsidP="00103472">
      <w:pPr>
        <w:pStyle w:val="Default"/>
        <w:spacing w:line="276" w:lineRule="auto"/>
        <w:ind w:left="426"/>
        <w:jc w:val="both"/>
        <w:rPr>
          <w:rFonts w:asciiTheme="minorHAnsi" w:hAnsiTheme="minorHAnsi" w:cstheme="minorHAnsi"/>
        </w:rPr>
      </w:pPr>
      <w:r w:rsidRPr="00B41C3E">
        <w:rPr>
          <w:rFonts w:asciiTheme="minorHAnsi" w:hAnsiTheme="minorHAnsi" w:cstheme="minorHAnsi"/>
        </w:rPr>
        <w:lastRenderedPageBreak/>
        <w:t>odpowiedni termin na wyrażenie zgody na p</w:t>
      </w:r>
      <w:r w:rsidR="00103472" w:rsidRPr="00B41C3E">
        <w:rPr>
          <w:rFonts w:asciiTheme="minorHAnsi" w:hAnsiTheme="minorHAnsi" w:cstheme="minorHAnsi"/>
        </w:rPr>
        <w:t xml:space="preserve">oprawienie w ofercie omyłki lub </w:t>
      </w:r>
      <w:r w:rsidRPr="00B41C3E">
        <w:rPr>
          <w:rFonts w:asciiTheme="minorHAnsi" w:hAnsiTheme="minorHAnsi" w:cstheme="minorHAnsi"/>
        </w:rPr>
        <w:t xml:space="preserve">zakwestionowanie jej poprawienia. Brak odpowiedzi w wyznaczonym terminie uznaje się za wyrażenie zgody na poprawienie omyłki. </w:t>
      </w:r>
    </w:p>
    <w:p w:rsidR="00D705FF" w:rsidRPr="00B41C3E" w:rsidRDefault="00D705FF" w:rsidP="00B41C3E">
      <w:pPr>
        <w:pStyle w:val="Default"/>
        <w:numPr>
          <w:ilvl w:val="0"/>
          <w:numId w:val="50"/>
        </w:numPr>
        <w:spacing w:line="276" w:lineRule="auto"/>
        <w:ind w:left="426" w:hanging="426"/>
        <w:jc w:val="both"/>
        <w:rPr>
          <w:rFonts w:asciiTheme="minorHAnsi" w:hAnsiTheme="minorHAnsi" w:cstheme="minorHAnsi"/>
        </w:rPr>
      </w:pPr>
      <w:r w:rsidRPr="00B41C3E">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B41C3E" w:rsidRDefault="00CE672A" w:rsidP="00377601">
      <w:pPr>
        <w:pStyle w:val="Tekstpodstawowywcity2"/>
        <w:spacing w:line="276" w:lineRule="auto"/>
        <w:rPr>
          <w:rFonts w:asciiTheme="minorHAnsi" w:hAnsiTheme="minorHAnsi" w:cstheme="minorHAnsi"/>
          <w:b w:val="0"/>
        </w:rPr>
      </w:pPr>
    </w:p>
    <w:p w:rsidR="000E5FDF" w:rsidRPr="00B41C3E" w:rsidRDefault="000E5FDF" w:rsidP="00377601">
      <w:pPr>
        <w:pStyle w:val="Tekstpodstawowywcity2"/>
        <w:spacing w:line="276" w:lineRule="auto"/>
        <w:rPr>
          <w:rFonts w:asciiTheme="minorHAnsi" w:hAnsiTheme="minorHAnsi" w:cstheme="minorHAnsi"/>
          <w:b w:val="0"/>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 xml:space="preserve">ROZDZIAŁ </w:t>
      </w:r>
      <w:r w:rsidR="00450E41" w:rsidRPr="00B41C3E">
        <w:rPr>
          <w:rFonts w:asciiTheme="minorHAnsi" w:hAnsiTheme="minorHAnsi" w:cstheme="minorHAnsi"/>
          <w:color w:val="auto"/>
        </w:rPr>
        <w:t>XVI</w:t>
      </w:r>
      <w:r w:rsidR="00C47806" w:rsidRPr="00B41C3E">
        <w:rPr>
          <w:rFonts w:asciiTheme="minorHAnsi" w:hAnsiTheme="minorHAnsi" w:cstheme="minorHAnsi"/>
          <w:color w:val="auto"/>
        </w:rPr>
        <w:t xml:space="preserve"> </w:t>
      </w:r>
      <w:r w:rsidRPr="00B41C3E">
        <w:rPr>
          <w:rFonts w:asciiTheme="minorHAnsi" w:hAnsiTheme="minorHAnsi" w:cstheme="minorHAnsi"/>
          <w:color w:val="auto"/>
        </w:rPr>
        <w:t>Zawarcie umowy, zabezpieczenie należytego wykonania umowy</w:t>
      </w:r>
    </w:p>
    <w:p w:rsidR="002738D6" w:rsidRPr="00B41C3E" w:rsidRDefault="002738D6" w:rsidP="00377601">
      <w:pPr>
        <w:autoSpaceDE w:val="0"/>
        <w:autoSpaceDN w:val="0"/>
        <w:adjustRightInd w:val="0"/>
        <w:spacing w:line="276" w:lineRule="auto"/>
        <w:rPr>
          <w:rFonts w:asciiTheme="minorHAnsi" w:hAnsiTheme="minorHAnsi" w:cstheme="minorHAnsi"/>
          <w:color w:val="000000"/>
          <w:sz w:val="24"/>
          <w:szCs w:val="24"/>
        </w:rPr>
      </w:pPr>
    </w:p>
    <w:p w:rsidR="0071341D" w:rsidRPr="00B41C3E" w:rsidRDefault="0071341D" w:rsidP="00B41C3E">
      <w:pPr>
        <w:pStyle w:val="Akapitzlist"/>
        <w:numPr>
          <w:ilvl w:val="1"/>
          <w:numId w:val="50"/>
        </w:numPr>
        <w:autoSpaceDE w:val="0"/>
        <w:autoSpaceDN w:val="0"/>
        <w:adjustRightInd w:val="0"/>
        <w:spacing w:after="0"/>
        <w:ind w:left="426" w:hanging="426"/>
        <w:rPr>
          <w:rFonts w:asciiTheme="minorHAnsi" w:hAnsiTheme="minorHAnsi" w:cstheme="minorHAnsi"/>
          <w:color w:val="000000"/>
          <w:sz w:val="24"/>
          <w:szCs w:val="24"/>
        </w:rPr>
      </w:pPr>
      <w:r w:rsidRPr="00B41C3E">
        <w:rPr>
          <w:rFonts w:asciiTheme="minorHAnsi" w:hAnsiTheme="minorHAnsi" w:cstheme="minorHAnsi"/>
          <w:b/>
          <w:color w:val="000000"/>
          <w:sz w:val="24"/>
          <w:szCs w:val="24"/>
        </w:rPr>
        <w:t>Umowa</w:t>
      </w:r>
      <w:r w:rsidRPr="00B41C3E">
        <w:rPr>
          <w:rFonts w:asciiTheme="minorHAnsi" w:hAnsiTheme="minorHAnsi" w:cstheme="minorHAnsi"/>
          <w:color w:val="000000"/>
          <w:sz w:val="24"/>
          <w:szCs w:val="24"/>
        </w:rPr>
        <w:t>.</w:t>
      </w:r>
    </w:p>
    <w:p w:rsidR="0071341D" w:rsidRPr="00B41C3E" w:rsidRDefault="00EB206E" w:rsidP="00900A33">
      <w:pPr>
        <w:pStyle w:val="Akapitzlist"/>
        <w:numPr>
          <w:ilvl w:val="4"/>
          <w:numId w:val="42"/>
        </w:numPr>
        <w:autoSpaceDE w:val="0"/>
        <w:autoSpaceDN w:val="0"/>
        <w:adjustRightInd w:val="0"/>
        <w:ind w:left="851"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Projektowane postanowienia umowy</w:t>
      </w:r>
      <w:r w:rsidR="002738D6" w:rsidRPr="00B41C3E">
        <w:rPr>
          <w:rFonts w:asciiTheme="minorHAnsi" w:hAnsiTheme="minorHAnsi" w:cstheme="minorHAnsi"/>
          <w:color w:val="000000"/>
          <w:sz w:val="24"/>
          <w:szCs w:val="24"/>
        </w:rPr>
        <w:t xml:space="preserve">, które zostaną wprowadzone do treści </w:t>
      </w:r>
      <w:r w:rsidRPr="00B41C3E">
        <w:rPr>
          <w:rFonts w:asciiTheme="minorHAnsi" w:hAnsiTheme="minorHAnsi" w:cstheme="minorHAnsi"/>
          <w:color w:val="000000"/>
          <w:sz w:val="24"/>
          <w:szCs w:val="24"/>
        </w:rPr>
        <w:t xml:space="preserve">tej umowy </w:t>
      </w:r>
      <w:r w:rsidR="007264B4" w:rsidRPr="00B41C3E">
        <w:rPr>
          <w:rFonts w:asciiTheme="minorHAnsi" w:hAnsiTheme="minorHAnsi" w:cstheme="minorHAnsi"/>
          <w:color w:val="000000"/>
          <w:sz w:val="24"/>
          <w:szCs w:val="24"/>
        </w:rPr>
        <w:t xml:space="preserve"> zawarte są w projekcie umowy</w:t>
      </w:r>
      <w:r w:rsidR="002738D6" w:rsidRPr="00B41C3E">
        <w:rPr>
          <w:rFonts w:asciiTheme="minorHAnsi" w:hAnsiTheme="minorHAnsi" w:cstheme="minorHAnsi"/>
          <w:color w:val="000000"/>
          <w:sz w:val="24"/>
          <w:szCs w:val="24"/>
        </w:rPr>
        <w:t>,</w:t>
      </w:r>
      <w:r w:rsidR="007264B4" w:rsidRPr="00B41C3E">
        <w:rPr>
          <w:rFonts w:asciiTheme="minorHAnsi" w:hAnsiTheme="minorHAnsi" w:cstheme="minorHAnsi"/>
          <w:color w:val="000000"/>
          <w:sz w:val="24"/>
          <w:szCs w:val="24"/>
        </w:rPr>
        <w:t xml:space="preserve"> </w:t>
      </w:r>
      <w:r w:rsidR="0071341D" w:rsidRPr="00B41C3E">
        <w:rPr>
          <w:rFonts w:asciiTheme="minorHAnsi" w:hAnsiTheme="minorHAnsi" w:cstheme="minorHAnsi"/>
          <w:color w:val="000000"/>
          <w:sz w:val="24"/>
          <w:szCs w:val="24"/>
        </w:rPr>
        <w:t xml:space="preserve"> stanowiącym</w:t>
      </w:r>
      <w:r w:rsidR="002738D6" w:rsidRPr="00B41C3E">
        <w:rPr>
          <w:rFonts w:asciiTheme="minorHAnsi" w:hAnsiTheme="minorHAnsi" w:cstheme="minorHAnsi"/>
          <w:color w:val="000000"/>
          <w:sz w:val="24"/>
          <w:szCs w:val="24"/>
        </w:rPr>
        <w:t xml:space="preserve"> Załącznik nr </w:t>
      </w:r>
      <w:r w:rsidR="00076712" w:rsidRPr="00B41C3E">
        <w:rPr>
          <w:rFonts w:asciiTheme="minorHAnsi" w:hAnsiTheme="minorHAnsi" w:cstheme="minorHAnsi"/>
          <w:color w:val="000000"/>
          <w:sz w:val="24"/>
          <w:szCs w:val="24"/>
        </w:rPr>
        <w:t>5</w:t>
      </w:r>
      <w:r w:rsidR="002738D6" w:rsidRPr="00B41C3E">
        <w:rPr>
          <w:rFonts w:asciiTheme="minorHAnsi" w:hAnsiTheme="minorHAnsi" w:cstheme="minorHAnsi"/>
          <w:color w:val="000000"/>
          <w:sz w:val="24"/>
          <w:szCs w:val="24"/>
        </w:rPr>
        <w:t xml:space="preserve"> do SWZ </w:t>
      </w:r>
    </w:p>
    <w:p w:rsidR="0071341D" w:rsidRPr="00B41C3E" w:rsidRDefault="002738D6" w:rsidP="00900A33">
      <w:pPr>
        <w:pStyle w:val="Akapitzlist"/>
        <w:numPr>
          <w:ilvl w:val="4"/>
          <w:numId w:val="42"/>
        </w:numPr>
        <w:autoSpaceDE w:val="0"/>
        <w:autoSpaceDN w:val="0"/>
        <w:adjustRightInd w:val="0"/>
        <w:ind w:left="851"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 Wykonawca ma obowiązek zawrzeć umowę zgodnie z tymi postanowieniami. </w:t>
      </w:r>
    </w:p>
    <w:p w:rsidR="0071341D" w:rsidRPr="00B41C3E" w:rsidRDefault="00BD33D3" w:rsidP="00900A33">
      <w:pPr>
        <w:pStyle w:val="Akapitzlist"/>
        <w:numPr>
          <w:ilvl w:val="4"/>
          <w:numId w:val="42"/>
        </w:numPr>
        <w:autoSpaceDE w:val="0"/>
        <w:autoSpaceDN w:val="0"/>
        <w:adjustRightInd w:val="0"/>
        <w:ind w:left="851"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 Zawarta umowa będzie jawna i będzie podlegała udostępnianiu na zasadach określonych w przepisach o dostępie do informacji publicznej.</w:t>
      </w:r>
    </w:p>
    <w:p w:rsidR="00BD33D3" w:rsidRPr="00B41C3E" w:rsidRDefault="00BD33D3" w:rsidP="00B41C3E">
      <w:pPr>
        <w:pStyle w:val="Akapitzlist"/>
        <w:numPr>
          <w:ilvl w:val="1"/>
          <w:numId w:val="50"/>
        </w:numPr>
        <w:autoSpaceDE w:val="0"/>
        <w:autoSpaceDN w:val="0"/>
        <w:adjustRightInd w:val="0"/>
        <w:ind w:left="426" w:hanging="426"/>
        <w:jc w:val="both"/>
        <w:rPr>
          <w:rFonts w:asciiTheme="minorHAnsi" w:hAnsiTheme="minorHAnsi" w:cstheme="minorHAnsi"/>
          <w:color w:val="000000"/>
          <w:sz w:val="24"/>
          <w:szCs w:val="24"/>
        </w:rPr>
      </w:pPr>
      <w:r w:rsidRPr="00B41C3E">
        <w:rPr>
          <w:rFonts w:asciiTheme="minorHAnsi" w:hAnsiTheme="minorHAnsi" w:cstheme="minorHAnsi"/>
          <w:sz w:val="24"/>
          <w:szCs w:val="24"/>
        </w:rPr>
        <w:t>Przed podpisaniem umowy, wykonawca którego oferta zostanie uznana za najkorzystniejszą, zobowiązany jest dostarczyć zamawiającemu:</w:t>
      </w:r>
    </w:p>
    <w:p w:rsidR="005E514E" w:rsidRPr="00B41C3E" w:rsidRDefault="005E514E" w:rsidP="00B41C3E">
      <w:pPr>
        <w:pStyle w:val="Tekstpodstawowy"/>
        <w:numPr>
          <w:ilvl w:val="6"/>
          <w:numId w:val="50"/>
        </w:numPr>
        <w:tabs>
          <w:tab w:val="clear" w:pos="567"/>
          <w:tab w:val="left" w:pos="-1843"/>
          <w:tab w:val="left" w:pos="284"/>
        </w:tabs>
        <w:spacing w:line="276" w:lineRule="auto"/>
        <w:ind w:left="567"/>
        <w:rPr>
          <w:rFonts w:asciiTheme="minorHAnsi" w:hAnsiTheme="minorHAnsi" w:cstheme="minorHAnsi"/>
          <w:b w:val="0"/>
          <w:spacing w:val="-4"/>
          <w:sz w:val="24"/>
          <w:szCs w:val="24"/>
        </w:rPr>
      </w:pPr>
      <w:r w:rsidRPr="00B41C3E">
        <w:rPr>
          <w:rFonts w:asciiTheme="minorHAnsi" w:hAnsiTheme="minorHAnsi" w:cstheme="minorHAnsi"/>
          <w:spacing w:val="-4"/>
          <w:sz w:val="24"/>
          <w:szCs w:val="24"/>
        </w:rPr>
        <w:t>uprawnienia</w:t>
      </w:r>
      <w:r w:rsidRPr="00B41C3E">
        <w:rPr>
          <w:rFonts w:asciiTheme="minorHAnsi" w:hAnsiTheme="minorHAnsi" w:cstheme="minorHAnsi"/>
          <w:b w:val="0"/>
          <w:spacing w:val="-4"/>
          <w:sz w:val="24"/>
          <w:szCs w:val="24"/>
        </w:rPr>
        <w:t xml:space="preserve"> osób, o których  mowa  w Rozdz. V</w:t>
      </w:r>
      <w:r w:rsidR="00B41C3E" w:rsidRPr="00B41C3E">
        <w:rPr>
          <w:rFonts w:asciiTheme="minorHAnsi" w:hAnsiTheme="minorHAnsi" w:cstheme="minorHAnsi"/>
          <w:b w:val="0"/>
          <w:spacing w:val="-4"/>
          <w:sz w:val="24"/>
          <w:szCs w:val="24"/>
        </w:rPr>
        <w:t>I</w:t>
      </w:r>
      <w:r w:rsidRPr="00B41C3E">
        <w:rPr>
          <w:rFonts w:asciiTheme="minorHAnsi" w:hAnsiTheme="minorHAnsi" w:cstheme="minorHAnsi"/>
          <w:b w:val="0"/>
          <w:spacing w:val="-4"/>
          <w:sz w:val="24"/>
          <w:szCs w:val="24"/>
        </w:rPr>
        <w:t xml:space="preserve"> ust. 2 pkt 2) lit a)-e), które będą uczestniczyć w wykonaniu zamówienia</w:t>
      </w:r>
    </w:p>
    <w:p w:rsidR="005E514E" w:rsidRPr="00B41C3E" w:rsidRDefault="005E514E" w:rsidP="00900A33">
      <w:pPr>
        <w:pStyle w:val="Tekstpodstawowy"/>
        <w:tabs>
          <w:tab w:val="clear" w:pos="567"/>
          <w:tab w:val="left" w:pos="-1843"/>
          <w:tab w:val="left" w:pos="284"/>
        </w:tabs>
        <w:spacing w:line="276" w:lineRule="auto"/>
        <w:ind w:left="567"/>
        <w:rPr>
          <w:rFonts w:asciiTheme="minorHAnsi" w:hAnsiTheme="minorHAnsi" w:cstheme="minorHAnsi"/>
          <w:b w:val="0"/>
          <w:i/>
          <w:sz w:val="24"/>
          <w:szCs w:val="24"/>
          <w:u w:val="single"/>
        </w:rPr>
      </w:pPr>
      <w:r w:rsidRPr="00B41C3E">
        <w:rPr>
          <w:rFonts w:asciiTheme="minorHAnsi" w:hAnsiTheme="minorHAnsi" w:cstheme="minorHAnsi"/>
          <w:b w:val="0"/>
          <w:i/>
          <w:sz w:val="24"/>
          <w:szCs w:val="24"/>
          <w:u w:val="single"/>
        </w:rPr>
        <w:t>Ww. dokumenty należy złożyć w oryginale lub kopii poświadczonej za zgodność z oryginałem.</w:t>
      </w:r>
    </w:p>
    <w:p w:rsidR="005E514E" w:rsidRPr="00B41C3E" w:rsidRDefault="005E514E" w:rsidP="00B41C3E">
      <w:pPr>
        <w:pStyle w:val="Tekstpodstawowy"/>
        <w:numPr>
          <w:ilvl w:val="6"/>
          <w:numId w:val="50"/>
        </w:numPr>
        <w:tabs>
          <w:tab w:val="clear" w:pos="567"/>
          <w:tab w:val="left" w:pos="-1843"/>
          <w:tab w:val="left" w:pos="284"/>
        </w:tabs>
        <w:spacing w:line="276" w:lineRule="auto"/>
        <w:ind w:left="567"/>
        <w:rPr>
          <w:rFonts w:asciiTheme="minorHAnsi" w:hAnsiTheme="minorHAnsi" w:cstheme="minorHAnsi"/>
          <w:b w:val="0"/>
          <w:spacing w:val="-4"/>
          <w:sz w:val="24"/>
          <w:szCs w:val="24"/>
        </w:rPr>
      </w:pPr>
      <w:r w:rsidRPr="00B41C3E">
        <w:rPr>
          <w:rFonts w:asciiTheme="minorHAnsi" w:hAnsiTheme="minorHAnsi" w:cstheme="minorHAnsi"/>
          <w:spacing w:val="-4"/>
          <w:sz w:val="24"/>
          <w:szCs w:val="24"/>
        </w:rPr>
        <w:t>aktualne zaświadczenie z właściwej izby samorządu zawodowego</w:t>
      </w:r>
      <w:r w:rsidRPr="00B41C3E">
        <w:rPr>
          <w:rFonts w:asciiTheme="minorHAnsi" w:hAnsiTheme="minorHAnsi" w:cstheme="minorHAnsi"/>
          <w:b w:val="0"/>
          <w:spacing w:val="-4"/>
          <w:sz w:val="24"/>
          <w:szCs w:val="24"/>
        </w:rPr>
        <w:t xml:space="preserve"> osoby o której  mowa  w Rozdz. V</w:t>
      </w:r>
      <w:r w:rsidR="00492237">
        <w:rPr>
          <w:rFonts w:asciiTheme="minorHAnsi" w:hAnsiTheme="minorHAnsi" w:cstheme="minorHAnsi"/>
          <w:b w:val="0"/>
          <w:spacing w:val="-4"/>
          <w:sz w:val="24"/>
          <w:szCs w:val="24"/>
        </w:rPr>
        <w:t>I</w:t>
      </w:r>
      <w:r w:rsidRPr="00B41C3E">
        <w:rPr>
          <w:rFonts w:asciiTheme="minorHAnsi" w:hAnsiTheme="minorHAnsi" w:cstheme="minorHAnsi"/>
          <w:b w:val="0"/>
          <w:spacing w:val="-4"/>
          <w:sz w:val="24"/>
          <w:szCs w:val="24"/>
        </w:rPr>
        <w:t xml:space="preserve"> ust. 2 pkt 2) lit. e), która będzie uczestniczyć w wykonaniu zamówienia</w:t>
      </w:r>
    </w:p>
    <w:p w:rsidR="005E514E" w:rsidRPr="00B41C3E" w:rsidRDefault="005E514E" w:rsidP="00900A33">
      <w:pPr>
        <w:pStyle w:val="Tekstpodstawowy"/>
        <w:tabs>
          <w:tab w:val="clear" w:pos="567"/>
          <w:tab w:val="left" w:pos="-1843"/>
          <w:tab w:val="left" w:pos="284"/>
        </w:tabs>
        <w:spacing w:line="276" w:lineRule="auto"/>
        <w:ind w:left="567"/>
        <w:rPr>
          <w:rFonts w:asciiTheme="minorHAnsi" w:hAnsiTheme="minorHAnsi" w:cstheme="minorHAnsi"/>
          <w:b w:val="0"/>
          <w:i/>
          <w:sz w:val="24"/>
          <w:szCs w:val="24"/>
          <w:u w:val="single"/>
        </w:rPr>
      </w:pPr>
      <w:r w:rsidRPr="00B41C3E">
        <w:rPr>
          <w:rFonts w:asciiTheme="minorHAnsi" w:hAnsiTheme="minorHAnsi" w:cstheme="minorHAnsi"/>
          <w:b w:val="0"/>
          <w:i/>
          <w:sz w:val="24"/>
          <w:szCs w:val="24"/>
          <w:u w:val="single"/>
        </w:rPr>
        <w:t>Ww. dokument należy złożyć w oryginale lub kopii poświadczonej za zgodność z oryginałem.</w:t>
      </w:r>
    </w:p>
    <w:p w:rsidR="005E514E" w:rsidRPr="00B41C3E" w:rsidRDefault="005E514E" w:rsidP="00B41C3E">
      <w:pPr>
        <w:pStyle w:val="Tekstpodstawowy"/>
        <w:numPr>
          <w:ilvl w:val="6"/>
          <w:numId w:val="50"/>
        </w:numPr>
        <w:tabs>
          <w:tab w:val="clear" w:pos="567"/>
          <w:tab w:val="left" w:pos="-1843"/>
          <w:tab w:val="left" w:pos="284"/>
        </w:tabs>
        <w:spacing w:line="276" w:lineRule="auto"/>
        <w:ind w:left="567"/>
        <w:rPr>
          <w:rFonts w:asciiTheme="minorHAnsi" w:hAnsiTheme="minorHAnsi" w:cstheme="minorHAnsi"/>
          <w:b w:val="0"/>
          <w:i/>
          <w:sz w:val="24"/>
          <w:szCs w:val="24"/>
          <w:u w:val="single"/>
        </w:rPr>
      </w:pPr>
      <w:r w:rsidRPr="00B41C3E">
        <w:rPr>
          <w:rFonts w:asciiTheme="minorHAnsi" w:hAnsiTheme="minorHAnsi" w:cstheme="minorHAnsi"/>
          <w:spacing w:val="-4"/>
          <w:sz w:val="24"/>
          <w:szCs w:val="24"/>
        </w:rPr>
        <w:t>dokument/dokumenty</w:t>
      </w:r>
      <w:r w:rsidRPr="00B41C3E">
        <w:rPr>
          <w:rFonts w:asciiTheme="minorHAnsi" w:hAnsiTheme="minorHAnsi" w:cstheme="minorHAnsi"/>
          <w:b w:val="0"/>
          <w:spacing w:val="-4"/>
          <w:sz w:val="24"/>
          <w:szCs w:val="24"/>
        </w:rPr>
        <w:t xml:space="preserve"> potwierdzające, że wykonawca jest ubezpieczony od odpowiedzialności cywilnej w zakresie prowadzonej działalności związanej z przedmiotem zamówienia na sumę gwarancyjną nie niższą </w:t>
      </w:r>
      <w:r w:rsidRPr="00B41C3E">
        <w:rPr>
          <w:rFonts w:asciiTheme="minorHAnsi" w:hAnsiTheme="minorHAnsi" w:cstheme="minorHAnsi"/>
          <w:b w:val="0"/>
          <w:sz w:val="24"/>
          <w:szCs w:val="24"/>
        </w:rPr>
        <w:t xml:space="preserve">niż </w:t>
      </w:r>
      <w:r w:rsidR="00492237">
        <w:rPr>
          <w:rFonts w:asciiTheme="minorHAnsi" w:hAnsiTheme="minorHAnsi" w:cstheme="minorHAnsi"/>
          <w:b w:val="0"/>
          <w:sz w:val="24"/>
          <w:szCs w:val="24"/>
        </w:rPr>
        <w:t>2</w:t>
      </w:r>
      <w:r w:rsidRPr="00B41C3E">
        <w:rPr>
          <w:rFonts w:asciiTheme="minorHAnsi" w:hAnsiTheme="minorHAnsi" w:cstheme="minorHAnsi"/>
          <w:b w:val="0"/>
          <w:sz w:val="24"/>
          <w:szCs w:val="24"/>
        </w:rPr>
        <w:t xml:space="preserve">00 000,00 zł </w:t>
      </w:r>
    </w:p>
    <w:p w:rsidR="005E514E" w:rsidRPr="00B41C3E" w:rsidRDefault="005E514E" w:rsidP="00900A33">
      <w:pPr>
        <w:pStyle w:val="Tekstpodstawowy"/>
        <w:tabs>
          <w:tab w:val="clear" w:pos="567"/>
          <w:tab w:val="left" w:pos="-1843"/>
          <w:tab w:val="left" w:pos="284"/>
        </w:tabs>
        <w:spacing w:line="276" w:lineRule="auto"/>
        <w:ind w:left="720"/>
        <w:rPr>
          <w:rFonts w:asciiTheme="minorHAnsi" w:hAnsiTheme="minorHAnsi" w:cstheme="minorHAnsi"/>
          <w:b w:val="0"/>
          <w:i/>
          <w:sz w:val="24"/>
          <w:szCs w:val="24"/>
          <w:u w:val="single"/>
        </w:rPr>
      </w:pPr>
      <w:r w:rsidRPr="00B41C3E">
        <w:rPr>
          <w:rFonts w:asciiTheme="minorHAnsi" w:hAnsiTheme="minorHAnsi" w:cstheme="minorHAnsi"/>
          <w:b w:val="0"/>
          <w:i/>
          <w:sz w:val="24"/>
          <w:szCs w:val="24"/>
          <w:u w:val="single"/>
        </w:rPr>
        <w:t>Ww. dokumenty należy złożyć w oryginale lub kopii poświadczonej za zgodność z oryginałem.</w:t>
      </w:r>
    </w:p>
    <w:p w:rsidR="005E514E" w:rsidRPr="00B41C3E" w:rsidRDefault="005E514E" w:rsidP="00B41C3E">
      <w:pPr>
        <w:pStyle w:val="Tekstpodstawowy"/>
        <w:numPr>
          <w:ilvl w:val="1"/>
          <w:numId w:val="50"/>
        </w:numPr>
        <w:tabs>
          <w:tab w:val="clear" w:pos="567"/>
          <w:tab w:val="left" w:pos="-1843"/>
        </w:tabs>
        <w:spacing w:line="276" w:lineRule="auto"/>
        <w:ind w:left="426"/>
        <w:rPr>
          <w:rFonts w:asciiTheme="minorHAnsi" w:hAnsiTheme="minorHAnsi" w:cstheme="minorHAnsi"/>
          <w:sz w:val="24"/>
          <w:szCs w:val="24"/>
        </w:rPr>
      </w:pPr>
      <w:r w:rsidRPr="00B41C3E">
        <w:rPr>
          <w:rFonts w:asciiTheme="minorHAnsi" w:hAnsiTheme="minorHAnsi" w:cstheme="minorHAnsi"/>
          <w:sz w:val="24"/>
          <w:szCs w:val="24"/>
        </w:rPr>
        <w:t>Zabezpieczenie należytego wykonania umowy.</w:t>
      </w:r>
    </w:p>
    <w:p w:rsidR="005E514E" w:rsidRPr="00B41C3E" w:rsidRDefault="005E514E" w:rsidP="00900A33">
      <w:pPr>
        <w:pStyle w:val="Tekstpodstawowy"/>
        <w:tabs>
          <w:tab w:val="clear" w:pos="567"/>
          <w:tab w:val="left" w:pos="-1843"/>
        </w:tabs>
        <w:spacing w:line="276" w:lineRule="auto"/>
        <w:ind w:left="284"/>
        <w:rPr>
          <w:rFonts w:asciiTheme="minorHAnsi" w:hAnsiTheme="minorHAnsi" w:cstheme="minorHAnsi"/>
          <w:b w:val="0"/>
          <w:sz w:val="24"/>
          <w:szCs w:val="24"/>
        </w:rPr>
      </w:pPr>
      <w:r w:rsidRPr="00B41C3E">
        <w:rPr>
          <w:rFonts w:asciiTheme="minorHAnsi" w:hAnsiTheme="minorHAnsi" w:cstheme="minorHAnsi"/>
          <w:b w:val="0"/>
          <w:sz w:val="24"/>
          <w:szCs w:val="24"/>
        </w:rPr>
        <w:t>Zamawiający nie wymaga wniesienia zabezpieczenia należytego wykonania umowy ramowej.</w:t>
      </w:r>
    </w:p>
    <w:p w:rsidR="00CD2A19" w:rsidRPr="00B41C3E" w:rsidRDefault="00CD2A19" w:rsidP="00900A33">
      <w:pPr>
        <w:pStyle w:val="pkt"/>
        <w:spacing w:before="0" w:after="0" w:line="276" w:lineRule="auto"/>
        <w:ind w:left="0" w:firstLine="0"/>
        <w:rPr>
          <w:rFonts w:asciiTheme="minorHAnsi" w:hAnsiTheme="minorHAnsi" w:cstheme="minorHAnsi"/>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lastRenderedPageBreak/>
        <w:t xml:space="preserve">ROZDZIAŁ </w:t>
      </w:r>
      <w:r w:rsidR="00450E41" w:rsidRPr="00B41C3E">
        <w:rPr>
          <w:rFonts w:asciiTheme="minorHAnsi" w:hAnsiTheme="minorHAnsi" w:cstheme="minorHAnsi"/>
          <w:color w:val="auto"/>
        </w:rPr>
        <w:t xml:space="preserve">XVII </w:t>
      </w:r>
      <w:r w:rsidRPr="00B41C3E">
        <w:rPr>
          <w:rFonts w:asciiTheme="minorHAnsi" w:hAnsiTheme="minorHAnsi" w:cstheme="minorHAnsi"/>
          <w:color w:val="auto"/>
        </w:rPr>
        <w:t>Pouczenie o środkach ochrony prawnej</w:t>
      </w:r>
    </w:p>
    <w:p w:rsidR="007264B4" w:rsidRPr="00B41C3E" w:rsidRDefault="007264B4" w:rsidP="00377601">
      <w:pPr>
        <w:autoSpaceDE w:val="0"/>
        <w:autoSpaceDN w:val="0"/>
        <w:adjustRightInd w:val="0"/>
        <w:spacing w:line="276" w:lineRule="auto"/>
        <w:rPr>
          <w:rFonts w:asciiTheme="minorHAnsi" w:hAnsiTheme="minorHAnsi" w:cstheme="minorHAnsi"/>
          <w:color w:val="000000"/>
          <w:sz w:val="24"/>
          <w:szCs w:val="24"/>
        </w:rPr>
      </w:pPr>
    </w:p>
    <w:p w:rsidR="00742EF9" w:rsidRPr="00B41C3E" w:rsidRDefault="007264B4" w:rsidP="009D4A4F">
      <w:pPr>
        <w:pStyle w:val="Akapitzlist"/>
        <w:numPr>
          <w:ilvl w:val="6"/>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42EF9" w:rsidRPr="00B41C3E" w:rsidRDefault="007264B4" w:rsidP="009D4A4F">
      <w:pPr>
        <w:pStyle w:val="Akapitzlist"/>
        <w:numPr>
          <w:ilvl w:val="6"/>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B41C3E" w:rsidRDefault="007264B4" w:rsidP="009D4A4F">
      <w:pPr>
        <w:pStyle w:val="Akapitzlist"/>
        <w:numPr>
          <w:ilvl w:val="6"/>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Odwołanie przysługuje na: </w:t>
      </w:r>
    </w:p>
    <w:p w:rsidR="007264B4" w:rsidRPr="00B41C3E" w:rsidRDefault="007264B4" w:rsidP="009D4A4F">
      <w:pPr>
        <w:pStyle w:val="Akapitzlist"/>
        <w:numPr>
          <w:ilvl w:val="1"/>
          <w:numId w:val="28"/>
        </w:numPr>
        <w:autoSpaceDE w:val="0"/>
        <w:autoSpaceDN w:val="0"/>
        <w:adjustRightInd w:val="0"/>
        <w:ind w:left="709"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B41C3E" w:rsidRDefault="007264B4" w:rsidP="009D4A4F">
      <w:pPr>
        <w:pStyle w:val="Akapitzlist"/>
        <w:numPr>
          <w:ilvl w:val="1"/>
          <w:numId w:val="28"/>
        </w:numPr>
        <w:autoSpaceDE w:val="0"/>
        <w:autoSpaceDN w:val="0"/>
        <w:adjustRightInd w:val="0"/>
        <w:ind w:left="709"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B41C3E" w:rsidRDefault="007264B4" w:rsidP="009D4A4F">
      <w:pPr>
        <w:pStyle w:val="Akapitzlist"/>
        <w:numPr>
          <w:ilvl w:val="1"/>
          <w:numId w:val="28"/>
        </w:numPr>
        <w:autoSpaceDE w:val="0"/>
        <w:autoSpaceDN w:val="0"/>
        <w:adjustRightInd w:val="0"/>
        <w:ind w:left="709"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B41C3E" w:rsidRDefault="007264B4" w:rsidP="009D4A4F">
      <w:pPr>
        <w:pStyle w:val="Akapitzlist"/>
        <w:numPr>
          <w:ilvl w:val="0"/>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B41C3E" w:rsidRDefault="007264B4" w:rsidP="009D4A4F">
      <w:pPr>
        <w:pStyle w:val="Akapitzlist"/>
        <w:numPr>
          <w:ilvl w:val="0"/>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B41C3E" w:rsidRDefault="007264B4" w:rsidP="009D4A4F">
      <w:pPr>
        <w:pStyle w:val="Akapitzlist"/>
        <w:numPr>
          <w:ilvl w:val="0"/>
          <w:numId w:val="29"/>
        </w:numPr>
        <w:autoSpaceDE w:val="0"/>
        <w:autoSpaceDN w:val="0"/>
        <w:adjustRightInd w:val="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Odwołanie wnosi się w terminie: </w:t>
      </w:r>
    </w:p>
    <w:p w:rsidR="007264B4" w:rsidRPr="00B41C3E" w:rsidRDefault="007264B4" w:rsidP="009D4A4F">
      <w:pPr>
        <w:pStyle w:val="Akapitzlist"/>
        <w:numPr>
          <w:ilvl w:val="1"/>
          <w:numId w:val="30"/>
        </w:numPr>
        <w:autoSpaceDE w:val="0"/>
        <w:autoSpaceDN w:val="0"/>
        <w:adjustRightInd w:val="0"/>
        <w:spacing w:after="20"/>
        <w:ind w:left="709"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7264B4" w:rsidRPr="00B41C3E" w:rsidRDefault="007264B4" w:rsidP="009D4A4F">
      <w:pPr>
        <w:pStyle w:val="Akapitzlist"/>
        <w:numPr>
          <w:ilvl w:val="1"/>
          <w:numId w:val="30"/>
        </w:numPr>
        <w:autoSpaceDE w:val="0"/>
        <w:autoSpaceDN w:val="0"/>
        <w:adjustRightInd w:val="0"/>
        <w:ind w:left="709"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B41C3E">
        <w:rPr>
          <w:rFonts w:asciiTheme="minorHAnsi" w:hAnsiTheme="minorHAnsi" w:cstheme="minorHAnsi"/>
          <w:color w:val="000000"/>
          <w:sz w:val="24"/>
          <w:szCs w:val="24"/>
        </w:rPr>
        <w:t>ppkt</w:t>
      </w:r>
      <w:proofErr w:type="spellEnd"/>
      <w:r w:rsidRPr="00B41C3E">
        <w:rPr>
          <w:rFonts w:asciiTheme="minorHAnsi" w:hAnsiTheme="minorHAnsi" w:cstheme="minorHAnsi"/>
          <w:color w:val="000000"/>
          <w:sz w:val="24"/>
          <w:szCs w:val="24"/>
        </w:rPr>
        <w:t xml:space="preserve"> 1). </w:t>
      </w:r>
    </w:p>
    <w:p w:rsidR="007264B4" w:rsidRPr="00B41C3E" w:rsidRDefault="007264B4" w:rsidP="009D4A4F">
      <w:pPr>
        <w:pStyle w:val="Akapitzlist"/>
        <w:numPr>
          <w:ilvl w:val="0"/>
          <w:numId w:val="30"/>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B41C3E" w:rsidRDefault="007264B4" w:rsidP="009D4A4F">
      <w:pPr>
        <w:pStyle w:val="Akapitzlist"/>
        <w:numPr>
          <w:ilvl w:val="0"/>
          <w:numId w:val="30"/>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lastRenderedPageBreak/>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B41C3E" w:rsidRDefault="007264B4" w:rsidP="009D4A4F">
      <w:pPr>
        <w:pStyle w:val="Akapitzlist"/>
        <w:numPr>
          <w:ilvl w:val="0"/>
          <w:numId w:val="30"/>
        </w:numPr>
        <w:autoSpaceDE w:val="0"/>
        <w:autoSpaceDN w:val="0"/>
        <w:adjustRightInd w:val="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B41C3E" w:rsidRDefault="007264B4" w:rsidP="009D4A4F">
      <w:pPr>
        <w:pStyle w:val="Akapitzlist"/>
        <w:numPr>
          <w:ilvl w:val="1"/>
          <w:numId w:val="30"/>
        </w:numPr>
        <w:autoSpaceDE w:val="0"/>
        <w:autoSpaceDN w:val="0"/>
        <w:adjustRightInd w:val="0"/>
        <w:spacing w:after="20"/>
        <w:ind w:left="567" w:hanging="283"/>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B41C3E" w:rsidRDefault="007264B4" w:rsidP="009D4A4F">
      <w:pPr>
        <w:pStyle w:val="Akapitzlist"/>
        <w:numPr>
          <w:ilvl w:val="1"/>
          <w:numId w:val="30"/>
        </w:numPr>
        <w:autoSpaceDE w:val="0"/>
        <w:autoSpaceDN w:val="0"/>
        <w:adjustRightInd w:val="0"/>
        <w:ind w:left="567" w:hanging="283"/>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B41C3E"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Odwołanie zawiera elementy wskazane w art. 516 ustawy. </w:t>
      </w:r>
    </w:p>
    <w:p w:rsidR="007264B4" w:rsidRPr="00B41C3E"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B41C3E"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B41C3E"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Skargę wnosi się do Sądu Okręgowego w Warszawie - sądu zamówień publicznych. </w:t>
      </w:r>
    </w:p>
    <w:p w:rsidR="007264B4" w:rsidRPr="00B41C3E"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B41C3E" w:rsidRDefault="007264B4" w:rsidP="009D4A4F">
      <w:pPr>
        <w:pStyle w:val="Akapitzlist"/>
        <w:numPr>
          <w:ilvl w:val="0"/>
          <w:numId w:val="30"/>
        </w:numPr>
        <w:autoSpaceDE w:val="0"/>
        <w:autoSpaceDN w:val="0"/>
        <w:adjustRightInd w:val="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B41C3E" w:rsidRDefault="005F44EA" w:rsidP="00377601">
      <w:pPr>
        <w:pStyle w:val="Tekstpodstawowywcity"/>
        <w:tabs>
          <w:tab w:val="clear" w:pos="709"/>
          <w:tab w:val="left" w:pos="993"/>
        </w:tabs>
        <w:spacing w:line="276" w:lineRule="auto"/>
        <w:ind w:left="360"/>
        <w:rPr>
          <w:rFonts w:asciiTheme="minorHAnsi" w:hAnsiTheme="minorHAnsi" w:cstheme="minorHAnsi"/>
          <w:color w:val="auto"/>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ROZDZIAŁ XV</w:t>
      </w:r>
      <w:r w:rsidR="004B6023" w:rsidRPr="00B41C3E">
        <w:rPr>
          <w:rFonts w:asciiTheme="minorHAnsi" w:hAnsiTheme="minorHAnsi" w:cstheme="minorHAnsi"/>
          <w:color w:val="auto"/>
        </w:rPr>
        <w:t>III</w:t>
      </w:r>
      <w:r w:rsidRPr="00B41C3E">
        <w:rPr>
          <w:rFonts w:asciiTheme="minorHAnsi" w:hAnsiTheme="minorHAnsi" w:cstheme="minorHAnsi"/>
          <w:color w:val="auto"/>
        </w:rPr>
        <w:t xml:space="preserve"> Opis przedmiotu zamówienia</w:t>
      </w:r>
    </w:p>
    <w:p w:rsidR="00CB675C" w:rsidRPr="00B41C3E" w:rsidRDefault="00CB675C" w:rsidP="00377601">
      <w:pPr>
        <w:spacing w:line="276" w:lineRule="auto"/>
        <w:ind w:left="426"/>
        <w:jc w:val="both"/>
        <w:rPr>
          <w:rFonts w:asciiTheme="minorHAnsi" w:hAnsiTheme="minorHAnsi" w:cstheme="minorHAnsi"/>
          <w:b/>
          <w:sz w:val="24"/>
          <w:szCs w:val="24"/>
        </w:rPr>
      </w:pPr>
    </w:p>
    <w:p w:rsidR="00900A33" w:rsidRPr="00B41C3E" w:rsidRDefault="00900A33" w:rsidP="00900A33">
      <w:pPr>
        <w:pStyle w:val="pkt"/>
        <w:spacing w:before="0" w:after="0" w:line="276" w:lineRule="auto"/>
        <w:ind w:left="0" w:firstLine="0"/>
        <w:rPr>
          <w:rFonts w:asciiTheme="minorHAnsi" w:hAnsiTheme="minorHAnsi" w:cstheme="minorHAnsi"/>
          <w:b/>
        </w:rPr>
      </w:pPr>
      <w:r w:rsidRPr="00B41C3E">
        <w:rPr>
          <w:rFonts w:asciiTheme="minorHAnsi" w:hAnsiTheme="minorHAnsi" w:cstheme="minorHAnsi"/>
          <w:b/>
        </w:rPr>
        <w:t xml:space="preserve">Kod CPV  </w:t>
      </w:r>
    </w:p>
    <w:p w:rsidR="00900A33" w:rsidRPr="00B41C3E" w:rsidRDefault="00900A33" w:rsidP="00900A33">
      <w:pPr>
        <w:pStyle w:val="pkt"/>
        <w:spacing w:before="0" w:after="0" w:line="276" w:lineRule="auto"/>
        <w:ind w:left="0" w:firstLine="0"/>
        <w:rPr>
          <w:rFonts w:asciiTheme="minorHAnsi" w:hAnsiTheme="minorHAnsi" w:cstheme="minorHAnsi"/>
        </w:rPr>
      </w:pPr>
      <w:r w:rsidRPr="00B41C3E">
        <w:rPr>
          <w:rFonts w:asciiTheme="minorHAnsi" w:hAnsiTheme="minorHAnsi" w:cstheme="minorHAnsi"/>
        </w:rPr>
        <w:t xml:space="preserve">45211341-1 – roboty budowlane w zakresie mieszkań </w:t>
      </w:r>
    </w:p>
    <w:p w:rsidR="00900A33" w:rsidRPr="00B41C3E" w:rsidRDefault="00900A33" w:rsidP="00900A33">
      <w:pPr>
        <w:pStyle w:val="pkt"/>
        <w:spacing w:before="0" w:after="0" w:line="276" w:lineRule="auto"/>
        <w:ind w:left="0" w:firstLine="0"/>
        <w:rPr>
          <w:rFonts w:asciiTheme="minorHAnsi" w:hAnsiTheme="minorHAnsi" w:cstheme="minorHAnsi"/>
        </w:rPr>
      </w:pPr>
      <w:r w:rsidRPr="00B41C3E">
        <w:rPr>
          <w:rFonts w:asciiTheme="minorHAnsi" w:hAnsiTheme="minorHAnsi" w:cstheme="minorHAnsi"/>
        </w:rPr>
        <w:t>45453000-7 – roboty remontowe i renowacyjne</w:t>
      </w:r>
    </w:p>
    <w:p w:rsidR="00900A33" w:rsidRPr="00B41C3E" w:rsidRDefault="00900A33" w:rsidP="00900A33">
      <w:pPr>
        <w:spacing w:line="276" w:lineRule="auto"/>
        <w:jc w:val="both"/>
        <w:rPr>
          <w:rFonts w:asciiTheme="minorHAnsi" w:hAnsiTheme="minorHAnsi" w:cstheme="minorHAnsi"/>
          <w:b/>
          <w:sz w:val="24"/>
          <w:szCs w:val="24"/>
          <w:u w:val="single"/>
        </w:rPr>
      </w:pPr>
    </w:p>
    <w:p w:rsidR="00900A33" w:rsidRPr="00B41C3E" w:rsidRDefault="00900A33" w:rsidP="00BA7030">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Przedmiotem zamówienia jest</w:t>
      </w:r>
      <w:r w:rsidRPr="00B41C3E">
        <w:rPr>
          <w:rFonts w:asciiTheme="minorHAnsi" w:hAnsiTheme="minorHAnsi" w:cstheme="minorHAnsi"/>
          <w:b/>
          <w:sz w:val="24"/>
          <w:szCs w:val="24"/>
        </w:rPr>
        <w:t xml:space="preserve"> </w:t>
      </w:r>
      <w:r w:rsidRPr="00B41C3E">
        <w:rPr>
          <w:rFonts w:asciiTheme="minorHAnsi" w:hAnsiTheme="minorHAnsi" w:cstheme="minorHAnsi"/>
          <w:sz w:val="24"/>
          <w:szCs w:val="24"/>
        </w:rPr>
        <w:t>zawarcie umowy ramowej na wykonywanie robót budowlanych, polegających na remoncie komunalnych lokali mieszkalnych w Szczecinie, zgodnie ze sztuką budowlaną, polskimi i branżowymi normami oraz przez pracowników o odpowiednich kwalifikacjach zawodowych.</w:t>
      </w:r>
    </w:p>
    <w:p w:rsidR="00900A33" w:rsidRPr="00B41C3E" w:rsidRDefault="00900A33" w:rsidP="00900A33">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b/>
          <w:sz w:val="24"/>
          <w:szCs w:val="24"/>
        </w:rPr>
        <w:lastRenderedPageBreak/>
        <w:t>Celem przeprowadzenia niniejszego postępowania jest wyłonienie maksymalnie sześciu (6) wykonawców, z którymi zostaną zawarte umowy ramowe</w:t>
      </w:r>
      <w:r w:rsidRPr="00B41C3E">
        <w:rPr>
          <w:rFonts w:asciiTheme="minorHAnsi" w:hAnsiTheme="minorHAnsi" w:cstheme="minorHAnsi"/>
          <w:sz w:val="24"/>
          <w:szCs w:val="24"/>
        </w:rPr>
        <w:t xml:space="preserve">. </w:t>
      </w:r>
    </w:p>
    <w:p w:rsidR="00900A33" w:rsidRPr="00B41C3E" w:rsidRDefault="00900A33" w:rsidP="00900A33">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Wykonawcy, o których mowa w ust. 2, będą każdorazowo zapraszani do złożenia oferty na wykonanie robót budowlanych. </w:t>
      </w:r>
    </w:p>
    <w:p w:rsidR="00900A33" w:rsidRPr="00B41C3E" w:rsidRDefault="00900A33" w:rsidP="00900A33">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Orientacyjna ilość lokali mieszkalnych przewidzianych do remontu w okresie obowiązywania umowy ramowej – </w:t>
      </w:r>
      <w:r w:rsidRPr="00B41C3E">
        <w:rPr>
          <w:rFonts w:asciiTheme="minorHAnsi" w:hAnsiTheme="minorHAnsi" w:cstheme="minorHAnsi"/>
          <w:b/>
          <w:sz w:val="24"/>
          <w:szCs w:val="24"/>
        </w:rPr>
        <w:t>około 100 szt</w:t>
      </w:r>
      <w:r w:rsidRPr="00B41C3E">
        <w:rPr>
          <w:rFonts w:asciiTheme="minorHAnsi" w:hAnsiTheme="minorHAnsi" w:cstheme="minorHAnsi"/>
          <w:sz w:val="24"/>
          <w:szCs w:val="24"/>
        </w:rPr>
        <w:t>.</w:t>
      </w:r>
    </w:p>
    <w:p w:rsidR="00900A33" w:rsidRPr="00B41C3E" w:rsidRDefault="00900A33" w:rsidP="00900A33">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Zamawiający będzie udzielał zamówień, objętych umową ramową  zgodnie z art. </w:t>
      </w:r>
      <w:r w:rsidR="00696FE0" w:rsidRPr="00B41C3E">
        <w:rPr>
          <w:rFonts w:asciiTheme="minorHAnsi" w:hAnsiTheme="minorHAnsi" w:cstheme="minorHAnsi"/>
          <w:sz w:val="24"/>
          <w:szCs w:val="24"/>
        </w:rPr>
        <w:t>314</w:t>
      </w:r>
      <w:r w:rsidRPr="00B41C3E">
        <w:rPr>
          <w:rFonts w:asciiTheme="minorHAnsi" w:hAnsiTheme="minorHAnsi" w:cstheme="minorHAnsi"/>
          <w:sz w:val="24"/>
          <w:szCs w:val="24"/>
        </w:rPr>
        <w:t xml:space="preserve"> ust. 1 pkt </w:t>
      </w:r>
      <w:r w:rsidR="00696FE0" w:rsidRPr="00B41C3E">
        <w:rPr>
          <w:rFonts w:asciiTheme="minorHAnsi" w:hAnsiTheme="minorHAnsi" w:cstheme="minorHAnsi"/>
          <w:sz w:val="24"/>
          <w:szCs w:val="24"/>
        </w:rPr>
        <w:t>3</w:t>
      </w:r>
      <w:r w:rsidRPr="00B41C3E">
        <w:rPr>
          <w:rFonts w:asciiTheme="minorHAnsi" w:hAnsiTheme="minorHAnsi" w:cstheme="minorHAnsi"/>
          <w:sz w:val="24"/>
          <w:szCs w:val="24"/>
        </w:rPr>
        <w:t xml:space="preserve"> ustawy, Wykonawcom, z którymi zawrze umowę ramową, zwracając się do nich o złożenie ofert.</w:t>
      </w:r>
    </w:p>
    <w:p w:rsidR="00900A33" w:rsidRPr="00B41C3E" w:rsidRDefault="00900A33" w:rsidP="00900A33">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W postępowaniach o udzielenie zamówień Zamawiający będzie stosował kryterium ceny 60%, okres gwarancji 30% i kary umownej za zwłokę w wykonaniu przedmiotu umowy 10%.</w:t>
      </w:r>
    </w:p>
    <w:p w:rsidR="00B41C3E" w:rsidRPr="00B41C3E" w:rsidRDefault="00900A33" w:rsidP="00B41C3E">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Zamawiający w zaproszeniach do złożenia ofert, określi zakres robót budowlanych do wykonania, ich opis, wymagany termin wykonania robót, termin składania ofert, warunki wyboru oferty najkorzystniejszej, wzór umowy realizacyjnej, Specyfikację Techniczną Wykonania i Odbioru Robót,  dokumentację projektową (jeśli będzie wymagana), przedmiar robót oraz inne warunki realizacji zamówienia.</w:t>
      </w:r>
    </w:p>
    <w:p w:rsidR="00B41C3E" w:rsidRPr="00B41C3E" w:rsidRDefault="00BA7030" w:rsidP="00B41C3E">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Warunki w składanej w odpowiedzi na zaproszenie ofercie, o której mowa w ust. 7, nie mogą być mniej korzystne niż warunki zaoferowane w ofercie w postępowaniu przeprowadzonym w celu zawarcia umowy ramowej. </w:t>
      </w:r>
      <w:r w:rsidRPr="00B41C3E">
        <w:rPr>
          <w:rFonts w:asciiTheme="minorHAnsi" w:hAnsiTheme="minorHAnsi" w:cstheme="minorHAnsi"/>
          <w:b/>
          <w:sz w:val="24"/>
          <w:szCs w:val="24"/>
        </w:rPr>
        <w:t>Zaoferowanie warunków mniej korzystnych, skutkować będzie odrzuceniem oferty</w:t>
      </w:r>
      <w:r w:rsidRPr="00B41C3E">
        <w:rPr>
          <w:rFonts w:asciiTheme="minorHAnsi" w:hAnsiTheme="minorHAnsi" w:cstheme="minorHAnsi"/>
          <w:sz w:val="24"/>
          <w:szCs w:val="24"/>
        </w:rPr>
        <w:t>.</w:t>
      </w:r>
    </w:p>
    <w:p w:rsidR="00BA7030" w:rsidRPr="00B41C3E" w:rsidRDefault="00BA7030" w:rsidP="00B41C3E">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Wykonawca zobowiązany jest do przedłożenia dla każdego lokalu mieszkalnego kosztorysu ofertowego, sporządzonego w oparciu o cenę jednostkową roboczogodziny kosztorysowej brutto oraz wycenę materiałów i sprzętu wg średnich cen wydawnictwa </w:t>
      </w:r>
      <w:proofErr w:type="spellStart"/>
      <w:r w:rsidRPr="00B41C3E">
        <w:rPr>
          <w:rFonts w:asciiTheme="minorHAnsi" w:hAnsiTheme="minorHAnsi" w:cstheme="minorHAnsi"/>
          <w:sz w:val="24"/>
          <w:szCs w:val="24"/>
        </w:rPr>
        <w:t>Sekocenbud</w:t>
      </w:r>
      <w:proofErr w:type="spellEnd"/>
      <w:r w:rsidRPr="00B41C3E">
        <w:rPr>
          <w:rFonts w:asciiTheme="minorHAnsi" w:hAnsiTheme="minorHAnsi" w:cstheme="minorHAnsi"/>
          <w:sz w:val="24"/>
          <w:szCs w:val="24"/>
        </w:rPr>
        <w:t xml:space="preserve"> w danym kwartale. Kosztorys ofertowy będzie stanowił załącznik do oferty.</w:t>
      </w:r>
      <w:r w:rsidRPr="00B41C3E">
        <w:rPr>
          <w:rFonts w:asciiTheme="minorHAnsi" w:hAnsiTheme="minorHAnsi" w:cstheme="minorHAnsi"/>
          <w:i/>
          <w:sz w:val="24"/>
          <w:szCs w:val="24"/>
        </w:rPr>
        <w:t xml:space="preserve"> </w:t>
      </w:r>
    </w:p>
    <w:p w:rsidR="00900A33" w:rsidRPr="00B41C3E" w:rsidRDefault="00900A33" w:rsidP="00900A33">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Podstawowym zakresem dla każdej z robót budowlanych jest przygotowanie lokalu mieszkalnego do zasiedlenia, a w szczególności:</w:t>
      </w:r>
    </w:p>
    <w:p w:rsidR="00900A33" w:rsidRPr="00B41C3E" w:rsidRDefault="00900A33" w:rsidP="00900A33">
      <w:pPr>
        <w:widowControl w:val="0"/>
        <w:numPr>
          <w:ilvl w:val="1"/>
          <w:numId w:val="47"/>
        </w:numPr>
        <w:suppressAutoHyphens/>
        <w:autoSpaceDE w:val="0"/>
        <w:spacing w:line="276" w:lineRule="auto"/>
        <w:ind w:left="567"/>
        <w:jc w:val="both"/>
        <w:rPr>
          <w:rFonts w:asciiTheme="minorHAnsi" w:hAnsiTheme="minorHAnsi" w:cstheme="minorHAnsi"/>
          <w:sz w:val="24"/>
          <w:szCs w:val="24"/>
        </w:rPr>
      </w:pPr>
      <w:r w:rsidRPr="00B41C3E">
        <w:rPr>
          <w:rFonts w:asciiTheme="minorHAnsi" w:hAnsiTheme="minorHAnsi" w:cstheme="minorHAnsi"/>
          <w:sz w:val="24"/>
          <w:szCs w:val="24"/>
        </w:rPr>
        <w:t>roboty w branży ogólnobudowlanej;</w:t>
      </w:r>
    </w:p>
    <w:p w:rsidR="00900A33" w:rsidRPr="00B41C3E" w:rsidRDefault="00900A33" w:rsidP="00900A33">
      <w:pPr>
        <w:widowControl w:val="0"/>
        <w:numPr>
          <w:ilvl w:val="1"/>
          <w:numId w:val="47"/>
        </w:numPr>
        <w:suppressAutoHyphens/>
        <w:autoSpaceDE w:val="0"/>
        <w:spacing w:line="276" w:lineRule="auto"/>
        <w:ind w:left="567"/>
        <w:jc w:val="both"/>
        <w:rPr>
          <w:rFonts w:asciiTheme="minorHAnsi" w:hAnsiTheme="minorHAnsi" w:cstheme="minorHAnsi"/>
          <w:sz w:val="24"/>
          <w:szCs w:val="24"/>
        </w:rPr>
      </w:pPr>
      <w:r w:rsidRPr="00B41C3E">
        <w:rPr>
          <w:rFonts w:asciiTheme="minorHAnsi" w:hAnsiTheme="minorHAnsi" w:cstheme="minorHAnsi"/>
          <w:sz w:val="24"/>
          <w:szCs w:val="24"/>
        </w:rPr>
        <w:t xml:space="preserve">roboty w branżach instalatorskich: wodociągowo-kanalizacyjnej, centralnego ogrzewania, ciepłej wody użytkowej, elektrycznej, gazowej; </w:t>
      </w:r>
    </w:p>
    <w:p w:rsidR="00900A33" w:rsidRPr="00B41C3E" w:rsidRDefault="00900A33" w:rsidP="00900A33">
      <w:pPr>
        <w:widowControl w:val="0"/>
        <w:numPr>
          <w:ilvl w:val="1"/>
          <w:numId w:val="47"/>
        </w:numPr>
        <w:suppressAutoHyphens/>
        <w:autoSpaceDE w:val="0"/>
        <w:spacing w:line="276" w:lineRule="auto"/>
        <w:ind w:left="567"/>
        <w:jc w:val="both"/>
        <w:rPr>
          <w:rFonts w:asciiTheme="minorHAnsi" w:hAnsiTheme="minorHAnsi" w:cstheme="minorHAnsi"/>
          <w:sz w:val="24"/>
          <w:szCs w:val="24"/>
        </w:rPr>
      </w:pPr>
      <w:r w:rsidRPr="00B41C3E">
        <w:rPr>
          <w:rFonts w:asciiTheme="minorHAnsi" w:hAnsiTheme="minorHAnsi" w:cstheme="minorHAnsi"/>
          <w:sz w:val="24"/>
          <w:szCs w:val="24"/>
        </w:rPr>
        <w:t xml:space="preserve">inne roboty budowlane nie wyszczególnione powyżej, w tym roboty przygotowawcze. </w:t>
      </w:r>
    </w:p>
    <w:p w:rsidR="00B41C3E" w:rsidRPr="00B41C3E" w:rsidRDefault="00900A33" w:rsidP="00B41C3E">
      <w:pPr>
        <w:widowControl w:val="0"/>
        <w:numPr>
          <w:ilvl w:val="0"/>
          <w:numId w:val="47"/>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pacing w:val="-2"/>
          <w:sz w:val="24"/>
          <w:szCs w:val="24"/>
        </w:rPr>
        <w:t xml:space="preserve">W załączniku nr 7 do </w:t>
      </w:r>
      <w:proofErr w:type="spellStart"/>
      <w:r w:rsidRPr="00B41C3E">
        <w:rPr>
          <w:rFonts w:asciiTheme="minorHAnsi" w:hAnsiTheme="minorHAnsi" w:cstheme="minorHAnsi"/>
          <w:spacing w:val="-2"/>
          <w:sz w:val="24"/>
          <w:szCs w:val="24"/>
        </w:rPr>
        <w:t>swz</w:t>
      </w:r>
      <w:proofErr w:type="spellEnd"/>
      <w:r w:rsidRPr="00B41C3E">
        <w:rPr>
          <w:rFonts w:asciiTheme="minorHAnsi" w:hAnsiTheme="minorHAnsi" w:cstheme="minorHAnsi"/>
          <w:spacing w:val="-2"/>
          <w:sz w:val="24"/>
          <w:szCs w:val="24"/>
        </w:rPr>
        <w:t xml:space="preserve"> określono szacunkową ilość prac do wykonania w lokalu mieszkalnym</w:t>
      </w:r>
      <w:r w:rsidRPr="00B41C3E">
        <w:rPr>
          <w:rFonts w:asciiTheme="minorHAnsi" w:hAnsiTheme="minorHAnsi" w:cstheme="minorHAnsi"/>
          <w:sz w:val="24"/>
          <w:szCs w:val="24"/>
        </w:rPr>
        <w:t>.</w:t>
      </w:r>
    </w:p>
    <w:p w:rsidR="00B41C3E" w:rsidRPr="00B41C3E" w:rsidRDefault="00900A33" w:rsidP="00B41C3E">
      <w:pPr>
        <w:widowControl w:val="0"/>
        <w:numPr>
          <w:ilvl w:val="0"/>
          <w:numId w:val="47"/>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 xml:space="preserve">Dla każdego lokalu mieszkalnego zakres prac ustalany będzie indywidualnie i może uwzględniać cały zakres wskazany w ust. </w:t>
      </w:r>
      <w:r w:rsidR="00B41C3E" w:rsidRPr="00B41C3E">
        <w:rPr>
          <w:rFonts w:asciiTheme="minorHAnsi" w:hAnsiTheme="minorHAnsi" w:cstheme="minorHAnsi"/>
          <w:sz w:val="24"/>
          <w:szCs w:val="24"/>
        </w:rPr>
        <w:t>10</w:t>
      </w:r>
      <w:r w:rsidRPr="00B41C3E">
        <w:rPr>
          <w:rFonts w:asciiTheme="minorHAnsi" w:hAnsiTheme="minorHAnsi" w:cstheme="minorHAnsi"/>
          <w:sz w:val="24"/>
          <w:szCs w:val="24"/>
        </w:rPr>
        <w:t xml:space="preserve">, jego część, a także może zawierać prace niewyszczególnione powyżej, a wymagane do odpowiedniego przygotowania lokalu mieszkalnego do zasiedlenia, zgodnie ze Specyfikacją Techniczna Wykonania i Odbioru Robót Budowlanych, stanowiącą załącznik nr 6 do </w:t>
      </w:r>
      <w:proofErr w:type="spellStart"/>
      <w:r w:rsidRPr="00B41C3E">
        <w:rPr>
          <w:rFonts w:asciiTheme="minorHAnsi" w:hAnsiTheme="minorHAnsi" w:cstheme="minorHAnsi"/>
          <w:sz w:val="24"/>
          <w:szCs w:val="24"/>
        </w:rPr>
        <w:t>swz</w:t>
      </w:r>
      <w:proofErr w:type="spellEnd"/>
      <w:r w:rsidRPr="00B41C3E">
        <w:rPr>
          <w:rFonts w:asciiTheme="minorHAnsi" w:hAnsiTheme="minorHAnsi" w:cstheme="minorHAnsi"/>
          <w:sz w:val="24"/>
          <w:szCs w:val="24"/>
        </w:rPr>
        <w:t>.</w:t>
      </w:r>
      <w:r w:rsidRPr="00B41C3E">
        <w:rPr>
          <w:rFonts w:asciiTheme="minorHAnsi" w:hAnsiTheme="minorHAnsi" w:cstheme="minorHAnsi"/>
          <w:i/>
          <w:sz w:val="24"/>
          <w:szCs w:val="24"/>
        </w:rPr>
        <w:t xml:space="preserve"> </w:t>
      </w:r>
      <w:r w:rsidRPr="00B41C3E">
        <w:rPr>
          <w:rFonts w:asciiTheme="minorHAnsi" w:hAnsiTheme="minorHAnsi" w:cstheme="minorHAnsi"/>
          <w:sz w:val="24"/>
          <w:szCs w:val="24"/>
        </w:rPr>
        <w:t xml:space="preserve">W odniesieniu do zakresu robót do wykonania w poszczególnych lokalach mieszkalnych, Zamawiający przekaże przedmiar robót, </w:t>
      </w:r>
      <w:r w:rsidRPr="00B41C3E">
        <w:rPr>
          <w:rFonts w:asciiTheme="minorHAnsi" w:hAnsiTheme="minorHAnsi" w:cstheme="minorHAnsi"/>
          <w:sz w:val="24"/>
          <w:szCs w:val="24"/>
        </w:rPr>
        <w:lastRenderedPageBreak/>
        <w:t>który będzie miał charakter pomocniczy</w:t>
      </w:r>
      <w:r w:rsidR="00B41C3E" w:rsidRPr="00B41C3E">
        <w:rPr>
          <w:rFonts w:asciiTheme="minorHAnsi" w:hAnsiTheme="minorHAnsi" w:cstheme="minorHAnsi"/>
          <w:sz w:val="24"/>
          <w:szCs w:val="24"/>
        </w:rPr>
        <w:t>.</w:t>
      </w:r>
    </w:p>
    <w:p w:rsidR="00B41C3E" w:rsidRPr="00B41C3E" w:rsidRDefault="00BA7030" w:rsidP="00B41C3E">
      <w:pPr>
        <w:widowControl w:val="0"/>
        <w:numPr>
          <w:ilvl w:val="0"/>
          <w:numId w:val="47"/>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 xml:space="preserve">Wartość umowy ramowej, na którą składa się łączna wartość zamówień realizacyjnych, których Zamawiający zamierza udzielić w okresie obowiązywania umowy ramowej nie przekroczy kwoty, jaką Zamawiający może przeznaczyć na sfinansowanie zamówienia, </w:t>
      </w:r>
      <w:r w:rsidRPr="00B41C3E">
        <w:rPr>
          <w:rFonts w:asciiTheme="minorHAnsi" w:hAnsiTheme="minorHAnsi" w:cstheme="minorHAnsi"/>
          <w:sz w:val="24"/>
          <w:szCs w:val="24"/>
        </w:rPr>
        <w:br/>
        <w:t>tj. 4 000 0000,00 zł (słownie cztery miliony złotych), kwota jest kwotą orientacyjną.</w:t>
      </w:r>
    </w:p>
    <w:p w:rsidR="00B41C3E" w:rsidRPr="00B41C3E" w:rsidRDefault="00900A33" w:rsidP="00B41C3E">
      <w:pPr>
        <w:widowControl w:val="0"/>
        <w:numPr>
          <w:ilvl w:val="0"/>
          <w:numId w:val="47"/>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Wszystkie lokale mieszkalne, w których przewidziano wykonanie robót budowlanych, zlokalizowane są na terenie Szczecina</w:t>
      </w:r>
      <w:r w:rsidR="00B41C3E" w:rsidRPr="00B41C3E">
        <w:rPr>
          <w:rFonts w:asciiTheme="minorHAnsi" w:hAnsiTheme="minorHAnsi" w:cstheme="minorHAnsi"/>
          <w:sz w:val="24"/>
          <w:szCs w:val="24"/>
        </w:rPr>
        <w:t>.</w:t>
      </w:r>
    </w:p>
    <w:p w:rsidR="00B41C3E" w:rsidRPr="00B41C3E" w:rsidRDefault="00900A33" w:rsidP="00B41C3E">
      <w:pPr>
        <w:widowControl w:val="0"/>
        <w:numPr>
          <w:ilvl w:val="0"/>
          <w:numId w:val="47"/>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Wykonawcy zapewnią niezbędne do wykonania przedmiotu umowy narzędzia, sprzęt, materiały, zaplecze. Jakość dostarczonych na budowę materiałów, wyrobów, elementów musi być zgodna z wymaganiami normowymi, atestami, świadectwami dopuszczenia do obrotu i stosowania w budownictwie określonymi w art. 10 ustawy z dnia 07 lipca 1994 r. – Prawo budowlane (</w:t>
      </w:r>
      <w:proofErr w:type="spellStart"/>
      <w:r w:rsidRPr="00B41C3E">
        <w:rPr>
          <w:rFonts w:asciiTheme="minorHAnsi" w:hAnsiTheme="minorHAnsi" w:cstheme="minorHAnsi"/>
          <w:sz w:val="24"/>
          <w:szCs w:val="24"/>
        </w:rPr>
        <w:t>t.j</w:t>
      </w:r>
      <w:proofErr w:type="spellEnd"/>
      <w:r w:rsidRPr="00B41C3E">
        <w:rPr>
          <w:rFonts w:asciiTheme="minorHAnsi" w:hAnsiTheme="minorHAnsi" w:cstheme="minorHAnsi"/>
          <w:sz w:val="24"/>
          <w:szCs w:val="24"/>
        </w:rPr>
        <w:t>. Dz. U. z 2020 r., poz. 1333, ze zmianami).</w:t>
      </w:r>
    </w:p>
    <w:p w:rsidR="00B41C3E" w:rsidRPr="00B41C3E" w:rsidRDefault="00900A33" w:rsidP="00B41C3E">
      <w:pPr>
        <w:widowControl w:val="0"/>
        <w:numPr>
          <w:ilvl w:val="0"/>
          <w:numId w:val="47"/>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 xml:space="preserve">Zgodnie z art. </w:t>
      </w:r>
      <w:r w:rsidR="00696FE0" w:rsidRPr="00B41C3E">
        <w:rPr>
          <w:rFonts w:asciiTheme="minorHAnsi" w:hAnsiTheme="minorHAnsi" w:cstheme="minorHAnsi"/>
          <w:sz w:val="24"/>
          <w:szCs w:val="24"/>
        </w:rPr>
        <w:t>95</w:t>
      </w:r>
      <w:r w:rsidRPr="00B41C3E">
        <w:rPr>
          <w:rFonts w:asciiTheme="minorHAnsi" w:hAnsiTheme="minorHAnsi" w:cstheme="minorHAnsi"/>
          <w:sz w:val="24"/>
          <w:szCs w:val="24"/>
        </w:rPr>
        <w:t xml:space="preserve"> ust </w:t>
      </w:r>
      <w:r w:rsidR="00696FE0" w:rsidRPr="00B41C3E">
        <w:rPr>
          <w:rFonts w:asciiTheme="minorHAnsi" w:hAnsiTheme="minorHAnsi" w:cstheme="minorHAnsi"/>
          <w:sz w:val="24"/>
          <w:szCs w:val="24"/>
        </w:rPr>
        <w:t>1</w:t>
      </w:r>
      <w:r w:rsidRPr="00B41C3E">
        <w:rPr>
          <w:rFonts w:asciiTheme="minorHAnsi" w:hAnsiTheme="minorHAnsi" w:cstheme="minorHAnsi"/>
          <w:sz w:val="24"/>
          <w:szCs w:val="24"/>
        </w:rPr>
        <w:t xml:space="preserve"> ustawy, zamawiający wymaga, aby wykonawca lub podwykonawca zatrudniał na podstawie umowy o pracę w rozumieniu art. 22 §1 ustawy z dnia 26 czerwca 1974 r. Kodeks Pracy (Dz. U. z 2020 r., poz. 1320, ze zmianami) wszystkie osoby</w:t>
      </w:r>
      <w:r w:rsidRPr="00B41C3E">
        <w:rPr>
          <w:rFonts w:asciiTheme="minorHAnsi" w:hAnsiTheme="minorHAnsi" w:cstheme="minorHAnsi"/>
          <w:color w:val="FF0000"/>
          <w:sz w:val="24"/>
          <w:szCs w:val="24"/>
        </w:rPr>
        <w:t>,</w:t>
      </w:r>
      <w:r w:rsidRPr="00B41C3E">
        <w:rPr>
          <w:rFonts w:asciiTheme="minorHAnsi" w:hAnsiTheme="minorHAnsi" w:cstheme="minorHAnsi"/>
          <w:sz w:val="24"/>
          <w:szCs w:val="24"/>
        </w:rPr>
        <w:t xml:space="preserve"> które wykonywać będą czynności podczas realizacji przedmiotu zamówienia.</w:t>
      </w:r>
    </w:p>
    <w:p w:rsidR="00900A33" w:rsidRPr="00B41C3E" w:rsidRDefault="00900A33" w:rsidP="00B41C3E">
      <w:pPr>
        <w:widowControl w:val="0"/>
        <w:numPr>
          <w:ilvl w:val="0"/>
          <w:numId w:val="47"/>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Zatrudnienie, o którym mowa w ust. 1</w:t>
      </w:r>
      <w:r w:rsidR="00B41C3E" w:rsidRPr="00B41C3E">
        <w:rPr>
          <w:rFonts w:asciiTheme="minorHAnsi" w:hAnsiTheme="minorHAnsi" w:cstheme="minorHAnsi"/>
          <w:sz w:val="24"/>
          <w:szCs w:val="24"/>
        </w:rPr>
        <w:t>6</w:t>
      </w:r>
      <w:r w:rsidRPr="00B41C3E">
        <w:rPr>
          <w:rFonts w:asciiTheme="minorHAnsi" w:hAnsiTheme="minorHAnsi" w:cstheme="minorHAnsi"/>
          <w:sz w:val="24"/>
          <w:szCs w:val="24"/>
        </w:rPr>
        <w:t xml:space="preserve"> powinno trwać przez cały okres realizacji zamówienia.</w:t>
      </w:r>
    </w:p>
    <w:p w:rsidR="00900A33" w:rsidRPr="00B41C3E" w:rsidRDefault="00900A33" w:rsidP="00900A33">
      <w:pPr>
        <w:pStyle w:val="Nagwek1"/>
        <w:numPr>
          <w:ilvl w:val="0"/>
          <w:numId w:val="47"/>
        </w:numPr>
        <w:tabs>
          <w:tab w:val="left" w:pos="284"/>
        </w:tabs>
        <w:spacing w:line="276" w:lineRule="auto"/>
        <w:ind w:left="284"/>
        <w:rPr>
          <w:rFonts w:asciiTheme="minorHAnsi" w:hAnsiTheme="minorHAnsi" w:cstheme="minorHAnsi"/>
          <w:b w:val="0"/>
          <w:color w:val="auto"/>
          <w:sz w:val="24"/>
          <w:szCs w:val="24"/>
        </w:rPr>
      </w:pPr>
      <w:r w:rsidRPr="00B41C3E">
        <w:rPr>
          <w:rFonts w:asciiTheme="minorHAnsi" w:hAnsiTheme="minorHAnsi" w:cstheme="minorHAnsi"/>
          <w:b w:val="0"/>
          <w:color w:val="auto"/>
          <w:sz w:val="24"/>
          <w:szCs w:val="24"/>
        </w:rPr>
        <w:t xml:space="preserve">Każdorazowo na żądanie Zamawiającego, w terminie wskazanym przez Zamawiającego, nie krótszym niż 5 dni roboczych, Wykonawca zobowiązuje się do przedłożenia zanonimizowanych kopii umów o pracę zawartych przez Wykonawcę z pracownikami, </w:t>
      </w:r>
      <w:r w:rsidRPr="00B41C3E">
        <w:rPr>
          <w:rFonts w:asciiTheme="minorHAnsi" w:hAnsiTheme="minorHAnsi" w:cstheme="minorHAnsi"/>
          <w:b w:val="0"/>
          <w:color w:val="auto"/>
          <w:sz w:val="24"/>
          <w:szCs w:val="24"/>
        </w:rPr>
        <w:br/>
        <w:t xml:space="preserve">o których mowa w ust. 14, mając na uwadze przepisy ustawy z dnia 10 maja 2018 r. </w:t>
      </w:r>
      <w:r w:rsidRPr="00B41C3E">
        <w:rPr>
          <w:rFonts w:asciiTheme="minorHAnsi" w:hAnsiTheme="minorHAnsi" w:cstheme="minorHAnsi"/>
          <w:b w:val="0"/>
          <w:color w:val="auto"/>
          <w:sz w:val="24"/>
          <w:szCs w:val="24"/>
        </w:rPr>
        <w:br/>
        <w:t>o ochronie danych osobowych.</w:t>
      </w:r>
    </w:p>
    <w:p w:rsidR="00900A33" w:rsidRPr="00B41C3E" w:rsidRDefault="00900A33" w:rsidP="00900A33">
      <w:pPr>
        <w:spacing w:line="276" w:lineRule="auto"/>
        <w:jc w:val="both"/>
        <w:rPr>
          <w:rFonts w:asciiTheme="minorHAnsi" w:hAnsiTheme="minorHAnsi" w:cstheme="minorHAnsi"/>
          <w:sz w:val="24"/>
          <w:szCs w:val="24"/>
        </w:rPr>
      </w:pPr>
    </w:p>
    <w:p w:rsidR="007D701A" w:rsidRPr="00B41C3E" w:rsidRDefault="007D701A" w:rsidP="00377601">
      <w:pPr>
        <w:spacing w:line="276" w:lineRule="auto"/>
        <w:ind w:left="426"/>
        <w:jc w:val="both"/>
        <w:rPr>
          <w:rFonts w:asciiTheme="minorHAnsi" w:hAnsiTheme="minorHAnsi" w:cstheme="minorHAnsi"/>
          <w:color w:val="FF0000"/>
          <w:spacing w:val="-4"/>
          <w:sz w:val="24"/>
          <w:szCs w:val="24"/>
        </w:rPr>
      </w:pPr>
    </w:p>
    <w:p w:rsidR="007D701A" w:rsidRPr="00B41C3E" w:rsidRDefault="007D701A" w:rsidP="00377601">
      <w:pPr>
        <w:spacing w:line="276" w:lineRule="auto"/>
        <w:ind w:left="426"/>
        <w:jc w:val="both"/>
        <w:rPr>
          <w:rFonts w:asciiTheme="minorHAnsi" w:hAnsiTheme="minorHAnsi" w:cstheme="minorHAnsi"/>
          <w:color w:val="FF0000"/>
          <w:spacing w:val="-4"/>
          <w:sz w:val="24"/>
          <w:szCs w:val="24"/>
        </w:rPr>
      </w:pPr>
    </w:p>
    <w:p w:rsidR="008B0536" w:rsidRPr="00B41C3E" w:rsidRDefault="008B0536" w:rsidP="00377601">
      <w:pPr>
        <w:spacing w:line="276" w:lineRule="auto"/>
        <w:ind w:left="426"/>
        <w:jc w:val="both"/>
        <w:rPr>
          <w:rFonts w:asciiTheme="minorHAnsi" w:hAnsiTheme="minorHAnsi" w:cstheme="minorHAnsi"/>
          <w:color w:val="FF0000"/>
          <w:spacing w:val="-4"/>
          <w:sz w:val="24"/>
          <w:szCs w:val="24"/>
        </w:rPr>
      </w:pPr>
    </w:p>
    <w:p w:rsidR="00B41C3E" w:rsidRPr="00B41C3E" w:rsidRDefault="00B41C3E" w:rsidP="00377601">
      <w:pPr>
        <w:spacing w:line="276" w:lineRule="auto"/>
        <w:ind w:left="426"/>
        <w:jc w:val="both"/>
        <w:rPr>
          <w:rFonts w:asciiTheme="minorHAnsi" w:hAnsiTheme="minorHAnsi" w:cstheme="minorHAnsi"/>
          <w:color w:val="FF0000"/>
          <w:spacing w:val="-4"/>
          <w:sz w:val="24"/>
          <w:szCs w:val="24"/>
        </w:rPr>
      </w:pPr>
    </w:p>
    <w:p w:rsidR="00B41C3E" w:rsidRPr="00B41C3E" w:rsidRDefault="00B41C3E" w:rsidP="00377601">
      <w:pPr>
        <w:spacing w:line="276" w:lineRule="auto"/>
        <w:ind w:left="426"/>
        <w:jc w:val="both"/>
        <w:rPr>
          <w:rFonts w:asciiTheme="minorHAnsi" w:hAnsiTheme="minorHAnsi" w:cstheme="minorHAnsi"/>
          <w:color w:val="FF0000"/>
          <w:spacing w:val="-4"/>
          <w:sz w:val="24"/>
          <w:szCs w:val="24"/>
        </w:rPr>
      </w:pPr>
    </w:p>
    <w:p w:rsidR="00B41C3E" w:rsidRPr="00B41C3E" w:rsidRDefault="00B41C3E" w:rsidP="00377601">
      <w:pPr>
        <w:spacing w:line="276" w:lineRule="auto"/>
        <w:ind w:left="426"/>
        <w:jc w:val="both"/>
        <w:rPr>
          <w:rFonts w:asciiTheme="minorHAnsi" w:hAnsiTheme="minorHAnsi" w:cstheme="minorHAnsi"/>
          <w:color w:val="FF0000"/>
          <w:spacing w:val="-4"/>
          <w:sz w:val="24"/>
          <w:szCs w:val="24"/>
        </w:rPr>
      </w:pPr>
    </w:p>
    <w:p w:rsidR="00B41C3E" w:rsidRPr="00B41C3E" w:rsidRDefault="00B41C3E" w:rsidP="00377601">
      <w:pPr>
        <w:spacing w:line="276" w:lineRule="auto"/>
        <w:ind w:left="426"/>
        <w:jc w:val="both"/>
        <w:rPr>
          <w:rFonts w:asciiTheme="minorHAnsi" w:hAnsiTheme="minorHAnsi" w:cstheme="minorHAnsi"/>
          <w:color w:val="FF0000"/>
          <w:spacing w:val="-4"/>
          <w:sz w:val="24"/>
          <w:szCs w:val="24"/>
        </w:rPr>
      </w:pPr>
    </w:p>
    <w:p w:rsidR="007D701A" w:rsidRPr="00B41C3E" w:rsidRDefault="007D701A" w:rsidP="00340A4E">
      <w:pPr>
        <w:spacing w:line="276" w:lineRule="auto"/>
        <w:jc w:val="both"/>
        <w:rPr>
          <w:rFonts w:asciiTheme="minorHAnsi" w:hAnsiTheme="minorHAnsi" w:cstheme="minorHAnsi"/>
          <w:color w:val="FF0000"/>
          <w:spacing w:val="-4"/>
          <w:sz w:val="24"/>
          <w:szCs w:val="24"/>
        </w:rPr>
      </w:pPr>
    </w:p>
    <w:p w:rsidR="00CB675C" w:rsidRPr="007D0262" w:rsidRDefault="00A050C6" w:rsidP="00377601">
      <w:pPr>
        <w:spacing w:line="276" w:lineRule="auto"/>
        <w:jc w:val="both"/>
        <w:rPr>
          <w:rFonts w:asciiTheme="minorHAnsi" w:hAnsiTheme="minorHAnsi" w:cstheme="minorHAnsi"/>
          <w:i/>
          <w:sz w:val="24"/>
          <w:szCs w:val="24"/>
        </w:rPr>
      </w:pPr>
      <w:r w:rsidRPr="00B41C3E">
        <w:rPr>
          <w:rFonts w:asciiTheme="minorHAnsi" w:hAnsiTheme="minorHAnsi" w:cstheme="minorHAnsi"/>
          <w:sz w:val="24"/>
          <w:szCs w:val="24"/>
        </w:rPr>
        <w:t xml:space="preserve">Szczecin, dnia </w:t>
      </w:r>
      <w:r w:rsidR="00B04ED0">
        <w:rPr>
          <w:rFonts w:asciiTheme="minorHAnsi" w:hAnsiTheme="minorHAnsi" w:cstheme="minorHAnsi"/>
          <w:sz w:val="24"/>
          <w:szCs w:val="24"/>
        </w:rPr>
        <w:t>23</w:t>
      </w:r>
      <w:r w:rsidR="000E5FDF" w:rsidRPr="00B41C3E">
        <w:rPr>
          <w:rFonts w:asciiTheme="minorHAnsi" w:hAnsiTheme="minorHAnsi" w:cstheme="minorHAnsi"/>
          <w:sz w:val="24"/>
          <w:szCs w:val="24"/>
        </w:rPr>
        <w:t>.</w:t>
      </w:r>
      <w:r w:rsidR="009C3948" w:rsidRPr="00B41C3E">
        <w:rPr>
          <w:rFonts w:asciiTheme="minorHAnsi" w:hAnsiTheme="minorHAnsi" w:cstheme="minorHAnsi"/>
          <w:sz w:val="24"/>
          <w:szCs w:val="24"/>
        </w:rPr>
        <w:t>0</w:t>
      </w:r>
      <w:r w:rsidR="00B41C3E" w:rsidRPr="00B41C3E">
        <w:rPr>
          <w:rFonts w:asciiTheme="minorHAnsi" w:hAnsiTheme="minorHAnsi" w:cstheme="minorHAnsi"/>
          <w:sz w:val="24"/>
          <w:szCs w:val="24"/>
        </w:rPr>
        <w:t>3</w:t>
      </w:r>
      <w:r w:rsidR="00492237">
        <w:rPr>
          <w:rFonts w:asciiTheme="minorHAnsi" w:hAnsiTheme="minorHAnsi" w:cstheme="minorHAnsi"/>
          <w:sz w:val="24"/>
          <w:szCs w:val="24"/>
        </w:rPr>
        <w:t>.</w:t>
      </w:r>
      <w:r w:rsidR="00771B67" w:rsidRPr="00B41C3E">
        <w:rPr>
          <w:rFonts w:asciiTheme="minorHAnsi" w:hAnsiTheme="minorHAnsi" w:cstheme="minorHAnsi"/>
          <w:sz w:val="24"/>
          <w:szCs w:val="24"/>
        </w:rPr>
        <w:t>202</w:t>
      </w:r>
      <w:r w:rsidR="00B41C3E" w:rsidRPr="00B41C3E">
        <w:rPr>
          <w:rFonts w:asciiTheme="minorHAnsi" w:hAnsiTheme="minorHAnsi" w:cstheme="minorHAnsi"/>
          <w:sz w:val="24"/>
          <w:szCs w:val="24"/>
        </w:rPr>
        <w:t>2</w:t>
      </w:r>
      <w:r w:rsidR="007B11F3" w:rsidRPr="00B41C3E">
        <w:rPr>
          <w:rFonts w:asciiTheme="minorHAnsi" w:hAnsiTheme="minorHAnsi" w:cstheme="minorHAnsi"/>
          <w:sz w:val="24"/>
          <w:szCs w:val="24"/>
        </w:rPr>
        <w:t xml:space="preserve"> r.</w:t>
      </w:r>
      <w:r w:rsidR="00E62B07" w:rsidRPr="00B41C3E">
        <w:rPr>
          <w:rFonts w:asciiTheme="minorHAnsi" w:hAnsiTheme="minorHAnsi" w:cstheme="minorHAnsi"/>
          <w:sz w:val="24"/>
          <w:szCs w:val="24"/>
        </w:rPr>
        <w:tab/>
      </w:r>
      <w:r w:rsidR="00E62B07" w:rsidRPr="00B41C3E">
        <w:rPr>
          <w:rFonts w:asciiTheme="minorHAnsi" w:hAnsiTheme="minorHAnsi" w:cstheme="minorHAnsi"/>
          <w:sz w:val="24"/>
          <w:szCs w:val="24"/>
        </w:rPr>
        <w:tab/>
      </w:r>
      <w:r w:rsidR="00E62B07" w:rsidRPr="00B41C3E">
        <w:rPr>
          <w:rFonts w:asciiTheme="minorHAnsi" w:hAnsiTheme="minorHAnsi" w:cstheme="minorHAnsi"/>
          <w:sz w:val="24"/>
          <w:szCs w:val="24"/>
        </w:rPr>
        <w:tab/>
      </w:r>
      <w:r w:rsidR="00E62B07" w:rsidRPr="00B41C3E">
        <w:rPr>
          <w:rFonts w:asciiTheme="minorHAnsi" w:hAnsiTheme="minorHAnsi" w:cstheme="minorHAnsi"/>
          <w:sz w:val="24"/>
          <w:szCs w:val="24"/>
        </w:rPr>
        <w:tab/>
      </w:r>
      <w:r w:rsidR="00E62B07" w:rsidRPr="00B41C3E">
        <w:rPr>
          <w:rFonts w:asciiTheme="minorHAnsi" w:hAnsiTheme="minorHAnsi" w:cstheme="minorHAnsi"/>
          <w:sz w:val="24"/>
          <w:szCs w:val="24"/>
        </w:rPr>
        <w:tab/>
        <w:t xml:space="preserve">          </w:t>
      </w:r>
    </w:p>
    <w:sectPr w:rsidR="00CB675C" w:rsidRPr="007D0262"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ED0" w:rsidRDefault="00B04ED0">
      <w:r>
        <w:separator/>
      </w:r>
    </w:p>
  </w:endnote>
  <w:endnote w:type="continuationSeparator" w:id="0">
    <w:p w:rsidR="00B04ED0" w:rsidRDefault="00B0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D0" w:rsidRPr="00170FD3" w:rsidRDefault="00B04ED0">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21</w:t>
    </w:r>
    <w:r w:rsidRPr="00170FD3">
      <w:rPr>
        <w:rFonts w:ascii="Arial" w:hAnsi="Arial" w:cs="Arial"/>
        <w:sz w:val="16"/>
        <w:szCs w:val="16"/>
      </w:rPr>
      <w:fldChar w:fldCharType="end"/>
    </w:r>
  </w:p>
  <w:p w:rsidR="00B04ED0" w:rsidRDefault="00B04E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ED0" w:rsidRDefault="00B04ED0">
      <w:r>
        <w:separator/>
      </w:r>
    </w:p>
  </w:footnote>
  <w:footnote w:type="continuationSeparator" w:id="0">
    <w:p w:rsidR="00B04ED0" w:rsidRDefault="00B0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D0" w:rsidRPr="004918FB" w:rsidRDefault="00B04ED0"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17-TP/22</w:t>
    </w:r>
  </w:p>
  <w:p w:rsidR="00B04ED0" w:rsidRPr="00853A37" w:rsidRDefault="00B04ED0"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800"/>
        </w:tabs>
        <w:ind w:left="1800" w:hanging="360"/>
      </w:pPr>
      <w:rPr>
        <w:rFonts w:ascii="Arial" w:hAnsi="Arial" w:cs="Arial" w:hint="default"/>
        <w:b w:val="0"/>
        <w:i w:val="0"/>
        <w:spacing w:val="-4"/>
        <w:sz w:val="22"/>
        <w:szCs w:val="22"/>
      </w:rPr>
    </w:lvl>
    <w:lvl w:ilvl="2">
      <w:start w:val="1"/>
      <w:numFmt w:val="lowerLetter"/>
      <w:lvlText w:val="%3)"/>
      <w:lvlJc w:val="left"/>
      <w:pPr>
        <w:tabs>
          <w:tab w:val="num" w:pos="2700"/>
        </w:tabs>
        <w:ind w:left="2700" w:hanging="360"/>
      </w:pPr>
      <w:rPr>
        <w:rFonts w:ascii="Arial" w:eastAsia="Times New Roman" w:hAnsi="Arial" w:cs="Arial"/>
        <w:b w:val="0"/>
      </w:rPr>
    </w:lvl>
    <w:lvl w:ilvl="3">
      <w:start w:val="1"/>
      <w:numFmt w:val="lowerLetter"/>
      <w:lvlText w:val="%4)"/>
      <w:lvlJc w:val="left"/>
      <w:pPr>
        <w:tabs>
          <w:tab w:val="num" w:pos="0"/>
        </w:tabs>
        <w:ind w:left="3240" w:hanging="360"/>
      </w:pPr>
      <w:rPr>
        <w:rFonts w:hint="default"/>
        <w:b w:val="0"/>
        <w:color w:val="auto"/>
      </w:rPr>
    </w:lvl>
    <w:lvl w:ilvl="4">
      <w:start w:val="45"/>
      <w:numFmt w:val="decimal"/>
      <w:lvlText w:val="%5"/>
      <w:lvlJc w:val="left"/>
      <w:pPr>
        <w:tabs>
          <w:tab w:val="num" w:pos="0"/>
        </w:tabs>
        <w:ind w:left="3960" w:hanging="360"/>
      </w:pPr>
      <w:rPr>
        <w:rFonts w:hint="default"/>
        <w:b/>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50"/>
    <w:multiLevelType w:val="singleLevel"/>
    <w:tmpl w:val="CBA87F94"/>
    <w:name w:val="WW8Num140"/>
    <w:lvl w:ilvl="0">
      <w:start w:val="7"/>
      <w:numFmt w:val="decimal"/>
      <w:lvlText w:val="%1."/>
      <w:lvlJc w:val="left"/>
      <w:pPr>
        <w:tabs>
          <w:tab w:val="num" w:pos="-360"/>
        </w:tabs>
        <w:ind w:left="360" w:hanging="360"/>
      </w:pPr>
      <w:rPr>
        <w:rFonts w:cs="Arial" w:hint="default"/>
        <w:b/>
        <w:color w:val="auto"/>
      </w:rPr>
    </w:lvl>
  </w:abstractNum>
  <w:abstractNum w:abstractNumId="9"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0"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D3133"/>
    <w:multiLevelType w:val="hybridMultilevel"/>
    <w:tmpl w:val="56E8578A"/>
    <w:lvl w:ilvl="0" w:tplc="7A1ABBB2">
      <w:start w:val="2"/>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887836"/>
    <w:multiLevelType w:val="hybridMultilevel"/>
    <w:tmpl w:val="B1465CAC"/>
    <w:lvl w:ilvl="0" w:tplc="EFD432DA">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F65A0B"/>
    <w:multiLevelType w:val="hybridMultilevel"/>
    <w:tmpl w:val="17C6741A"/>
    <w:lvl w:ilvl="0" w:tplc="11E4D05C">
      <w:start w:val="4"/>
      <w:numFmt w:val="decimal"/>
      <w:lvlText w:val="%1."/>
      <w:lvlJc w:val="left"/>
      <w:pPr>
        <w:ind w:left="1800" w:hanging="360"/>
      </w:pPr>
      <w:rPr>
        <w:rFonts w:hint="default"/>
        <w:sz w:val="24"/>
        <w:szCs w:val="24"/>
      </w:rPr>
    </w:lvl>
    <w:lvl w:ilvl="1" w:tplc="24426D9E">
      <w:start w:val="1"/>
      <w:numFmt w:val="decimal"/>
      <w:lvlText w:val="%2."/>
      <w:lvlJc w:val="left"/>
      <w:pPr>
        <w:ind w:left="1440" w:hanging="360"/>
      </w:pPr>
      <w:rPr>
        <w:sz w:val="24"/>
        <w:szCs w:val="24"/>
      </w:rPr>
    </w:lvl>
    <w:lvl w:ilvl="2" w:tplc="81004116">
      <w:start w:val="1"/>
      <w:numFmt w:val="lowerLetter"/>
      <w:lvlText w:val="%3)"/>
      <w:lvlJc w:val="left"/>
      <w:pPr>
        <w:ind w:left="2340" w:hanging="360"/>
      </w:pPr>
      <w:rPr>
        <w:rFonts w:hint="default"/>
        <w:b w:val="0"/>
        <w:color w:val="000000"/>
      </w:rPr>
    </w:lvl>
    <w:lvl w:ilvl="3" w:tplc="0415000F">
      <w:start w:val="1"/>
      <w:numFmt w:val="decimal"/>
      <w:lvlText w:val="%4."/>
      <w:lvlJc w:val="left"/>
      <w:pPr>
        <w:ind w:left="2880" w:hanging="360"/>
      </w:pPr>
    </w:lvl>
    <w:lvl w:ilvl="4" w:tplc="262487A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11382D"/>
    <w:multiLevelType w:val="multilevel"/>
    <w:tmpl w:val="639CCB12"/>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375618"/>
    <w:multiLevelType w:val="multilevel"/>
    <w:tmpl w:val="C090C64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C485E55"/>
    <w:multiLevelType w:val="multilevel"/>
    <w:tmpl w:val="9FE25194"/>
    <w:lvl w:ilvl="0">
      <w:start w:val="4"/>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0E14F5"/>
    <w:multiLevelType w:val="hybridMultilevel"/>
    <w:tmpl w:val="4AC6F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BA2E6C"/>
    <w:multiLevelType w:val="hybridMultilevel"/>
    <w:tmpl w:val="46B62620"/>
    <w:lvl w:ilvl="0" w:tplc="E6FE3862">
      <w:start w:val="1"/>
      <w:numFmt w:val="decimal"/>
      <w:lvlText w:val="%1."/>
      <w:lvlJc w:val="left"/>
      <w:pPr>
        <w:ind w:left="720" w:hanging="360"/>
      </w:pPr>
    </w:lvl>
    <w:lvl w:ilvl="1" w:tplc="E4A08774">
      <w:start w:val="1"/>
      <w:numFmt w:val="decimal"/>
      <w:lvlText w:val="%2)"/>
      <w:lvlJc w:val="left"/>
      <w:pPr>
        <w:ind w:left="1440" w:hanging="360"/>
      </w:pPr>
      <w:rPr>
        <w:rFonts w:asciiTheme="minorHAnsi" w:eastAsia="Times New Roman"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A565E9"/>
    <w:multiLevelType w:val="hybridMultilevel"/>
    <w:tmpl w:val="FAC2A92C"/>
    <w:lvl w:ilvl="0" w:tplc="7EF63C6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72240D"/>
    <w:multiLevelType w:val="hybridMultilevel"/>
    <w:tmpl w:val="B91A8FDE"/>
    <w:lvl w:ilvl="0" w:tplc="6B22961A">
      <w:start w:val="1"/>
      <w:numFmt w:val="decimal"/>
      <w:lvlText w:val="%1."/>
      <w:lvlJc w:val="left"/>
      <w:pPr>
        <w:ind w:left="502" w:hanging="360"/>
      </w:pPr>
      <w:rPr>
        <w:rFonts w:ascii="Calibri" w:hAnsi="Calibri" w:cs="Arial" w:hint="default"/>
        <w:b w:val="0"/>
        <w:i w:val="0"/>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80B1D87"/>
    <w:multiLevelType w:val="hybridMultilevel"/>
    <w:tmpl w:val="762A830A"/>
    <w:lvl w:ilvl="0" w:tplc="A3A451D8">
      <w:start w:val="1"/>
      <w:numFmt w:val="decimal"/>
      <w:lvlText w:val="%1."/>
      <w:lvlJc w:val="left"/>
      <w:pPr>
        <w:tabs>
          <w:tab w:val="num" w:pos="928"/>
        </w:tabs>
        <w:ind w:left="928" w:hanging="360"/>
      </w:pPr>
      <w:rPr>
        <w:rFonts w:cs="Times New Roman" w:hint="default"/>
        <w:b w:val="0"/>
      </w:rPr>
    </w:lvl>
    <w:lvl w:ilvl="1" w:tplc="A3A451D8">
      <w:start w:val="1"/>
      <w:numFmt w:val="decimal"/>
      <w:lvlText w:val="%2."/>
      <w:lvlJc w:val="left"/>
      <w:pPr>
        <w:ind w:left="1440" w:hanging="360"/>
      </w:pPr>
      <w:rPr>
        <w:rFonts w:cs="Times New Roman"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A427452">
      <w:start w:val="1"/>
      <w:numFmt w:val="decimal"/>
      <w:lvlText w:val="%7)"/>
      <w:lvlJc w:val="left"/>
      <w:pPr>
        <w:ind w:left="5040" w:hanging="360"/>
      </w:pPr>
      <w:rPr>
        <w:i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8642FD"/>
    <w:multiLevelType w:val="hybridMultilevel"/>
    <w:tmpl w:val="5B069296"/>
    <w:lvl w:ilvl="0" w:tplc="20026F30">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483A5E"/>
    <w:multiLevelType w:val="hybridMultilevel"/>
    <w:tmpl w:val="139CAFB8"/>
    <w:lvl w:ilvl="0" w:tplc="E738DFF2">
      <w:start w:val="4"/>
      <w:numFmt w:val="decimal"/>
      <w:lvlText w:val="%1."/>
      <w:lvlJc w:val="left"/>
      <w:pPr>
        <w:ind w:left="720" w:hanging="360"/>
      </w:pPr>
      <w:rPr>
        <w:rFonts w:ascii="Arial" w:hAnsi="Arial" w:cs="Arial" w:hint="default"/>
        <w:sz w:val="20"/>
      </w:rPr>
    </w:lvl>
    <w:lvl w:ilvl="1" w:tplc="A746A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F766B"/>
    <w:multiLevelType w:val="hybridMultilevel"/>
    <w:tmpl w:val="73B2D750"/>
    <w:lvl w:ilvl="0" w:tplc="B27CC7A2">
      <w:start w:val="3"/>
      <w:numFmt w:val="decimal"/>
      <w:lvlText w:val="%1."/>
      <w:lvlJc w:val="left"/>
      <w:pPr>
        <w:ind w:left="720" w:hanging="360"/>
      </w:pPr>
      <w:rPr>
        <w:rFonts w:ascii="Arial" w:hAnsi="Arial" w:cs="Arial" w:hint="default"/>
        <w:b w:val="0"/>
        <w:i w:val="0"/>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D070EE8"/>
    <w:multiLevelType w:val="hybridMultilevel"/>
    <w:tmpl w:val="2388773A"/>
    <w:lvl w:ilvl="0" w:tplc="A5623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764F8"/>
    <w:multiLevelType w:val="hybridMultilevel"/>
    <w:tmpl w:val="8058108C"/>
    <w:lvl w:ilvl="0" w:tplc="C62E641E">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3B35A0"/>
    <w:multiLevelType w:val="multilevel"/>
    <w:tmpl w:val="EF38D11A"/>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A9B000C"/>
    <w:multiLevelType w:val="hybridMultilevel"/>
    <w:tmpl w:val="F9665CD6"/>
    <w:lvl w:ilvl="0" w:tplc="C43EF616">
      <w:start w:val="2"/>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A57B03"/>
    <w:multiLevelType w:val="hybridMultilevel"/>
    <w:tmpl w:val="C7DAB088"/>
    <w:lvl w:ilvl="0" w:tplc="A59A983A">
      <w:start w:val="1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F36A74"/>
    <w:multiLevelType w:val="multilevel"/>
    <w:tmpl w:val="6226E4A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8"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15:restartNumberingAfterBreak="0">
    <w:nsid w:val="4A78191A"/>
    <w:multiLevelType w:val="multilevel"/>
    <w:tmpl w:val="794CECBA"/>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decimal"/>
      <w:lvlText w:val="%3."/>
      <w:lvlJc w:val="left"/>
      <w:pPr>
        <w:tabs>
          <w:tab w:val="num" w:pos="1572"/>
        </w:tabs>
        <w:ind w:left="1356"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Theme="minorHAnsi" w:eastAsia="Calibri" w:hAnsiTheme="minorHAnsi" w:cstheme="minorHAnsi"/>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E51324C"/>
    <w:multiLevelType w:val="hybridMultilevel"/>
    <w:tmpl w:val="52BA339E"/>
    <w:lvl w:ilvl="0" w:tplc="EFD432DA">
      <w:start w:val="1"/>
      <w:numFmt w:val="decimal"/>
      <w:lvlText w:val="%1)"/>
      <w:lvlJc w:val="left"/>
      <w:pPr>
        <w:ind w:left="1364" w:hanging="360"/>
      </w:pPr>
      <w:rPr>
        <w:rFonts w:ascii="Arial" w:hAnsi="Arial" w:cs="Arial"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4ECB0642"/>
    <w:multiLevelType w:val="multilevel"/>
    <w:tmpl w:val="787EDD0A"/>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4F6102F5"/>
    <w:multiLevelType w:val="hybridMultilevel"/>
    <w:tmpl w:val="D3D677A4"/>
    <w:lvl w:ilvl="0" w:tplc="63960046">
      <w:start w:val="6"/>
      <w:numFmt w:val="decimal"/>
      <w:lvlText w:val="%1."/>
      <w:lvlJc w:val="left"/>
      <w:pPr>
        <w:tabs>
          <w:tab w:val="num" w:pos="928"/>
        </w:tabs>
        <w:ind w:left="928" w:hanging="360"/>
      </w:pPr>
      <w:rPr>
        <w:rFonts w:cs="Times New Roman" w:hint="default"/>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C0203E3A">
      <w:start w:val="1"/>
      <w:numFmt w:val="lowerLetter"/>
      <w:lvlText w:val="%5)"/>
      <w:lvlJc w:val="left"/>
      <w:pPr>
        <w:tabs>
          <w:tab w:val="num" w:pos="3600"/>
        </w:tabs>
        <w:ind w:left="3600" w:hanging="360"/>
      </w:pPr>
      <w:rPr>
        <w:rFonts w:asciiTheme="minorHAnsi" w:eastAsia="Times New Roman" w:hAnsiTheme="minorHAnsi" w:cstheme="minorHAnsi"/>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571D3249"/>
    <w:multiLevelType w:val="hybridMultilevel"/>
    <w:tmpl w:val="52DC4908"/>
    <w:lvl w:ilvl="0" w:tplc="0A188B12">
      <w:start w:val="9"/>
      <w:numFmt w:val="decimal"/>
      <w:lvlText w:val="%1."/>
      <w:lvlJc w:val="left"/>
      <w:pPr>
        <w:ind w:left="644" w:hanging="360"/>
      </w:pPr>
      <w:rPr>
        <w:rFonts w:hint="default"/>
        <w:sz w:val="24"/>
        <w:szCs w:val="24"/>
      </w:rPr>
    </w:lvl>
    <w:lvl w:ilvl="1" w:tplc="C0C243A2">
      <w:start w:val="1"/>
      <w:numFmt w:val="decimal"/>
      <w:lvlText w:val="%2)"/>
      <w:lvlJc w:val="left"/>
      <w:pPr>
        <w:ind w:left="1440" w:hanging="360"/>
      </w:pPr>
      <w:rPr>
        <w:rFonts w:asciiTheme="minorHAnsi" w:eastAsia="Times New Roman" w:hAnsiTheme="minorHAnsi" w:cstheme="minorHAnsi" w:hint="default"/>
        <w:b w:val="0"/>
        <w:i w:val="0"/>
      </w:rPr>
    </w:lvl>
    <w:lvl w:ilvl="2" w:tplc="159C67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252E02"/>
    <w:multiLevelType w:val="hybridMultilevel"/>
    <w:tmpl w:val="B1C42AAE"/>
    <w:lvl w:ilvl="0" w:tplc="DC30A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C236D8D"/>
    <w:multiLevelType w:val="hybridMultilevel"/>
    <w:tmpl w:val="F34C6432"/>
    <w:lvl w:ilvl="0" w:tplc="71B0F446">
      <w:start w:val="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F02777"/>
    <w:multiLevelType w:val="multilevel"/>
    <w:tmpl w:val="0EB23CB8"/>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E1C23BB"/>
    <w:multiLevelType w:val="multilevel"/>
    <w:tmpl w:val="C3960CB4"/>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1" w15:restartNumberingAfterBreak="0">
    <w:nsid w:val="68FC622E"/>
    <w:multiLevelType w:val="hybridMultilevel"/>
    <w:tmpl w:val="A6A22B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3" w15:restartNumberingAfterBreak="0">
    <w:nsid w:val="6D605246"/>
    <w:multiLevelType w:val="multilevel"/>
    <w:tmpl w:val="2CD42F3E"/>
    <w:name w:val="WW8Num252"/>
    <w:lvl w:ilvl="0">
      <w:start w:val="3"/>
      <w:numFmt w:val="decimal"/>
      <w:lvlText w:val="%1."/>
      <w:lvlJc w:val="left"/>
      <w:pPr>
        <w:tabs>
          <w:tab w:val="num" w:pos="3478"/>
        </w:tabs>
        <w:ind w:left="3478" w:hanging="360"/>
      </w:pPr>
      <w:rPr>
        <w:b w:val="0"/>
      </w:rPr>
    </w:lvl>
    <w:lvl w:ilvl="1">
      <w:start w:val="1"/>
      <w:numFmt w:val="decimal"/>
      <w:lvlText w:val="%2)"/>
      <w:lvlJc w:val="left"/>
      <w:pPr>
        <w:tabs>
          <w:tab w:val="num" w:pos="3838"/>
        </w:tabs>
        <w:ind w:left="3838" w:hanging="360"/>
      </w:pPr>
    </w:lvl>
    <w:lvl w:ilvl="2">
      <w:start w:val="1"/>
      <w:numFmt w:val="lowerLetter"/>
      <w:lvlText w:val="%3)"/>
      <w:lvlJc w:val="left"/>
      <w:pPr>
        <w:tabs>
          <w:tab w:val="num" w:pos="4198"/>
        </w:tabs>
        <w:ind w:left="4198" w:hanging="360"/>
      </w:pPr>
      <w:rPr>
        <w:b w:val="0"/>
      </w:rPr>
    </w:lvl>
    <w:lvl w:ilvl="3">
      <w:start w:val="1"/>
      <w:numFmt w:val="decimal"/>
      <w:lvlText w:val="(%4)"/>
      <w:lvlJc w:val="left"/>
      <w:pPr>
        <w:tabs>
          <w:tab w:val="num" w:pos="4558"/>
        </w:tabs>
        <w:ind w:left="4558" w:hanging="360"/>
      </w:pPr>
    </w:lvl>
    <w:lvl w:ilvl="4">
      <w:start w:val="1"/>
      <w:numFmt w:val="lowerLetter"/>
      <w:lvlText w:val="(%5)"/>
      <w:lvlJc w:val="left"/>
      <w:pPr>
        <w:tabs>
          <w:tab w:val="num" w:pos="4918"/>
        </w:tabs>
        <w:ind w:left="4918" w:hanging="360"/>
      </w:pPr>
    </w:lvl>
    <w:lvl w:ilvl="5">
      <w:start w:val="1"/>
      <w:numFmt w:val="lowerRoman"/>
      <w:lvlText w:val="(%6)"/>
      <w:lvlJc w:val="left"/>
      <w:pPr>
        <w:tabs>
          <w:tab w:val="num" w:pos="5278"/>
        </w:tabs>
        <w:ind w:left="5278" w:hanging="360"/>
      </w:pPr>
    </w:lvl>
    <w:lvl w:ilvl="6">
      <w:start w:val="1"/>
      <w:numFmt w:val="decimal"/>
      <w:lvlText w:val="%7."/>
      <w:lvlJc w:val="left"/>
      <w:pPr>
        <w:tabs>
          <w:tab w:val="num" w:pos="5638"/>
        </w:tabs>
        <w:ind w:left="5638" w:hanging="360"/>
      </w:pPr>
    </w:lvl>
    <w:lvl w:ilvl="7">
      <w:start w:val="1"/>
      <w:numFmt w:val="lowerLetter"/>
      <w:lvlText w:val="%8."/>
      <w:lvlJc w:val="left"/>
      <w:pPr>
        <w:tabs>
          <w:tab w:val="num" w:pos="5998"/>
        </w:tabs>
        <w:ind w:left="5998" w:hanging="360"/>
      </w:pPr>
    </w:lvl>
    <w:lvl w:ilvl="8">
      <w:start w:val="1"/>
      <w:numFmt w:val="lowerRoman"/>
      <w:lvlText w:val="%9."/>
      <w:lvlJc w:val="left"/>
      <w:pPr>
        <w:tabs>
          <w:tab w:val="num" w:pos="6358"/>
        </w:tabs>
        <w:ind w:left="6358" w:hanging="360"/>
      </w:pPr>
    </w:lvl>
  </w:abstractNum>
  <w:abstractNum w:abstractNumId="54" w15:restartNumberingAfterBreak="0">
    <w:nsid w:val="727C4BEE"/>
    <w:multiLevelType w:val="hybridMultilevel"/>
    <w:tmpl w:val="678CF31A"/>
    <w:lvl w:ilvl="0" w:tplc="C0924046">
      <w:start w:val="1"/>
      <w:numFmt w:val="decimal"/>
      <w:lvlText w:val="%1."/>
      <w:lvlJc w:val="left"/>
      <w:pPr>
        <w:ind w:left="2062"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88C75F9"/>
    <w:multiLevelType w:val="multilevel"/>
    <w:tmpl w:val="5EBA6206"/>
    <w:lvl w:ilvl="0">
      <w:start w:val="2"/>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8A11BCD"/>
    <w:multiLevelType w:val="hybridMultilevel"/>
    <w:tmpl w:val="9AF421B0"/>
    <w:lvl w:ilvl="0" w:tplc="C0203E3A">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6F284E"/>
    <w:multiLevelType w:val="hybridMultilevel"/>
    <w:tmpl w:val="FC8C27FE"/>
    <w:lvl w:ilvl="0" w:tplc="FFFFFFFF">
      <w:start w:val="1"/>
      <w:numFmt w:val="decimal"/>
      <w:lvlText w:val="%1."/>
      <w:lvlJc w:val="left"/>
      <w:pPr>
        <w:ind w:left="1211" w:hanging="360"/>
      </w:pPr>
      <w:rPr>
        <w:rFonts w:hint="default"/>
        <w:b w:val="0"/>
        <w:i w:val="0"/>
        <w:color w:val="auto"/>
      </w:rPr>
    </w:lvl>
    <w:lvl w:ilvl="1" w:tplc="FFFFFFFF">
      <w:start w:val="1"/>
      <w:numFmt w:val="decimal"/>
      <w:lvlText w:val="%2)"/>
      <w:lvlJc w:val="left"/>
      <w:pPr>
        <w:ind w:left="1440" w:hanging="360"/>
      </w:pPr>
      <w:rPr>
        <w:color w:val="auto"/>
      </w:rPr>
    </w:lvl>
    <w:lvl w:ilvl="2" w:tplc="FFFFFFFF">
      <w:start w:val="1"/>
      <w:numFmt w:val="decimal"/>
      <w:lvlText w:val="%3)"/>
      <w:lvlJc w:val="left"/>
      <w:pPr>
        <w:ind w:left="2160" w:hanging="180"/>
      </w:pPr>
    </w:lvl>
    <w:lvl w:ilvl="3" w:tplc="FFFFFFFF">
      <w:start w:val="1"/>
      <w:numFmt w:val="lowerLetter"/>
      <w:lvlText w:val="%4)"/>
      <w:lvlJc w:val="left"/>
      <w:pPr>
        <w:ind w:left="2880" w:hanging="360"/>
      </w:pPr>
      <w:rPr>
        <w:rFonts w:hint="default"/>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BF54C65"/>
    <w:multiLevelType w:val="hybridMultilevel"/>
    <w:tmpl w:val="6228FBC2"/>
    <w:lvl w:ilvl="0" w:tplc="ADD08270">
      <w:start w:val="1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0203E3A">
      <w:start w:val="1"/>
      <w:numFmt w:val="lowerLetter"/>
      <w:lvlText w:val="%7)"/>
      <w:lvlJc w:val="left"/>
      <w:pPr>
        <w:ind w:left="5040" w:hanging="360"/>
      </w:pPr>
      <w:rPr>
        <w:rFonts w:asciiTheme="minorHAnsi" w:eastAsia="Times New Roman"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1137FE"/>
    <w:multiLevelType w:val="hybridMultilevel"/>
    <w:tmpl w:val="853CEAE4"/>
    <w:lvl w:ilvl="0" w:tplc="1F8A55C6">
      <w:start w:val="10"/>
      <w:numFmt w:val="decimal"/>
      <w:lvlText w:val="%1."/>
      <w:lvlJc w:val="left"/>
      <w:pPr>
        <w:ind w:left="644" w:hanging="360"/>
      </w:pPr>
      <w:rPr>
        <w:rFonts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5F464E"/>
    <w:multiLevelType w:val="multilevel"/>
    <w:tmpl w:val="786C5E0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6"/>
  </w:num>
  <w:num w:numId="2">
    <w:abstractNumId w:val="61"/>
  </w:num>
  <w:num w:numId="3">
    <w:abstractNumId w:val="55"/>
  </w:num>
  <w:num w:numId="4">
    <w:abstractNumId w:val="49"/>
  </w:num>
  <w:num w:numId="5">
    <w:abstractNumId w:val="43"/>
  </w:num>
  <w:num w:numId="6">
    <w:abstractNumId w:val="40"/>
  </w:num>
  <w:num w:numId="7">
    <w:abstractNumId w:val="37"/>
  </w:num>
  <w:num w:numId="8">
    <w:abstractNumId w:val="50"/>
  </w:num>
  <w:num w:numId="9">
    <w:abstractNumId w:val="19"/>
  </w:num>
  <w:num w:numId="10">
    <w:abstractNumId w:val="51"/>
  </w:num>
  <w:num w:numId="11">
    <w:abstractNumId w:val="10"/>
  </w:num>
  <w:num w:numId="12">
    <w:abstractNumId w:val="54"/>
  </w:num>
  <w:num w:numId="13">
    <w:abstractNumId w:val="21"/>
  </w:num>
  <w:num w:numId="14">
    <w:abstractNumId w:val="33"/>
  </w:num>
  <w:num w:numId="15">
    <w:abstractNumId w:val="14"/>
  </w:num>
  <w:num w:numId="16">
    <w:abstractNumId w:val="47"/>
  </w:num>
  <w:num w:numId="17">
    <w:abstractNumId w:val="41"/>
  </w:num>
  <w:num w:numId="18">
    <w:abstractNumId w:val="12"/>
  </w:num>
  <w:num w:numId="19">
    <w:abstractNumId w:val="44"/>
  </w:num>
  <w:num w:numId="20">
    <w:abstractNumId w:val="60"/>
  </w:num>
  <w:num w:numId="21">
    <w:abstractNumId w:val="28"/>
  </w:num>
  <w:num w:numId="22">
    <w:abstractNumId w:val="38"/>
  </w:num>
  <w:num w:numId="23">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0"/>
  </w:num>
  <w:num w:numId="26">
    <w:abstractNumId w:val="20"/>
  </w:num>
  <w:num w:numId="27">
    <w:abstractNumId w:val="15"/>
  </w:num>
  <w:num w:numId="28">
    <w:abstractNumId w:val="16"/>
  </w:num>
  <w:num w:numId="29">
    <w:abstractNumId w:val="17"/>
  </w:num>
  <w:num w:numId="30">
    <w:abstractNumId w:val="48"/>
  </w:num>
  <w:num w:numId="31">
    <w:abstractNumId w:val="45"/>
  </w:num>
  <w:num w:numId="32">
    <w:abstractNumId w:val="36"/>
  </w:num>
  <w:num w:numId="33">
    <w:abstractNumId w:val="25"/>
  </w:num>
  <w:num w:numId="34">
    <w:abstractNumId w:val="9"/>
  </w:num>
  <w:num w:numId="35">
    <w:abstractNumId w:val="34"/>
  </w:num>
  <w:num w:numId="36">
    <w:abstractNumId w:val="11"/>
  </w:num>
  <w:num w:numId="37">
    <w:abstractNumId w:val="18"/>
  </w:num>
  <w:num w:numId="38">
    <w:abstractNumId w:val="57"/>
  </w:num>
  <w:num w:numId="39">
    <w:abstractNumId w:val="59"/>
  </w:num>
  <w:num w:numId="40">
    <w:abstractNumId w:val="35"/>
  </w:num>
  <w:num w:numId="41">
    <w:abstractNumId w:val="27"/>
  </w:num>
  <w:num w:numId="42">
    <w:abstractNumId w:val="26"/>
  </w:num>
  <w:num w:numId="43">
    <w:abstractNumId w:val="23"/>
  </w:num>
  <w:num w:numId="44">
    <w:abstractNumId w:val="29"/>
  </w:num>
  <w:num w:numId="45">
    <w:abstractNumId w:val="42"/>
  </w:num>
  <w:num w:numId="46">
    <w:abstractNumId w:val="22"/>
  </w:num>
  <w:num w:numId="47">
    <w:abstractNumId w:val="58"/>
  </w:num>
  <w:num w:numId="48">
    <w:abstractNumId w:val="24"/>
  </w:num>
  <w:num w:numId="49">
    <w:abstractNumId w:val="31"/>
  </w:num>
  <w:num w:numId="50">
    <w:abstractNumId w:val="5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1C05"/>
    <w:rsid w:val="000069D1"/>
    <w:rsid w:val="00006FB9"/>
    <w:rsid w:val="00007859"/>
    <w:rsid w:val="00007E52"/>
    <w:rsid w:val="00011F8E"/>
    <w:rsid w:val="00013201"/>
    <w:rsid w:val="000142FC"/>
    <w:rsid w:val="00017587"/>
    <w:rsid w:val="0002090D"/>
    <w:rsid w:val="000217F0"/>
    <w:rsid w:val="0002295A"/>
    <w:rsid w:val="00024960"/>
    <w:rsid w:val="00024AC0"/>
    <w:rsid w:val="00025E09"/>
    <w:rsid w:val="00026587"/>
    <w:rsid w:val="00030AEE"/>
    <w:rsid w:val="0003188F"/>
    <w:rsid w:val="00031B7A"/>
    <w:rsid w:val="0003500E"/>
    <w:rsid w:val="0003678A"/>
    <w:rsid w:val="00036B38"/>
    <w:rsid w:val="00037A46"/>
    <w:rsid w:val="00037AFB"/>
    <w:rsid w:val="00042CE9"/>
    <w:rsid w:val="00043F24"/>
    <w:rsid w:val="000441C5"/>
    <w:rsid w:val="000451D3"/>
    <w:rsid w:val="000453A9"/>
    <w:rsid w:val="00046E22"/>
    <w:rsid w:val="00047459"/>
    <w:rsid w:val="00047F88"/>
    <w:rsid w:val="000523CC"/>
    <w:rsid w:val="000542A8"/>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6712"/>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2FC9"/>
    <w:rsid w:val="000E5FDF"/>
    <w:rsid w:val="000E6845"/>
    <w:rsid w:val="000E6FE7"/>
    <w:rsid w:val="000E7895"/>
    <w:rsid w:val="000F3165"/>
    <w:rsid w:val="000F62BF"/>
    <w:rsid w:val="000F7C10"/>
    <w:rsid w:val="00102548"/>
    <w:rsid w:val="0010290E"/>
    <w:rsid w:val="00103472"/>
    <w:rsid w:val="00104DE4"/>
    <w:rsid w:val="00106508"/>
    <w:rsid w:val="00106DC1"/>
    <w:rsid w:val="00107905"/>
    <w:rsid w:val="00107C09"/>
    <w:rsid w:val="00107CF0"/>
    <w:rsid w:val="001120DF"/>
    <w:rsid w:val="00112329"/>
    <w:rsid w:val="00112F57"/>
    <w:rsid w:val="00113B2B"/>
    <w:rsid w:val="00113E7B"/>
    <w:rsid w:val="001145B9"/>
    <w:rsid w:val="00115436"/>
    <w:rsid w:val="00115EAE"/>
    <w:rsid w:val="00117067"/>
    <w:rsid w:val="00117A56"/>
    <w:rsid w:val="00117FAC"/>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5DFC"/>
    <w:rsid w:val="00145F33"/>
    <w:rsid w:val="001460B2"/>
    <w:rsid w:val="00146590"/>
    <w:rsid w:val="001474CA"/>
    <w:rsid w:val="00151593"/>
    <w:rsid w:val="0015187D"/>
    <w:rsid w:val="001547BF"/>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2FCC"/>
    <w:rsid w:val="001F464B"/>
    <w:rsid w:val="001F4E49"/>
    <w:rsid w:val="001F6ED5"/>
    <w:rsid w:val="002013B5"/>
    <w:rsid w:val="00201AD6"/>
    <w:rsid w:val="002025F2"/>
    <w:rsid w:val="00204667"/>
    <w:rsid w:val="00204E3A"/>
    <w:rsid w:val="002059C5"/>
    <w:rsid w:val="002063D1"/>
    <w:rsid w:val="00206DD0"/>
    <w:rsid w:val="00207171"/>
    <w:rsid w:val="002076D2"/>
    <w:rsid w:val="00211AA9"/>
    <w:rsid w:val="00213A05"/>
    <w:rsid w:val="00213BBA"/>
    <w:rsid w:val="002146DE"/>
    <w:rsid w:val="00215746"/>
    <w:rsid w:val="0021575C"/>
    <w:rsid w:val="00215843"/>
    <w:rsid w:val="00216F91"/>
    <w:rsid w:val="002221F9"/>
    <w:rsid w:val="00223A3F"/>
    <w:rsid w:val="002255E4"/>
    <w:rsid w:val="002256B6"/>
    <w:rsid w:val="00226CAA"/>
    <w:rsid w:val="002276DB"/>
    <w:rsid w:val="00230DAE"/>
    <w:rsid w:val="00231D54"/>
    <w:rsid w:val="002326A4"/>
    <w:rsid w:val="0023337F"/>
    <w:rsid w:val="002344FB"/>
    <w:rsid w:val="00237D05"/>
    <w:rsid w:val="0024172A"/>
    <w:rsid w:val="0024200A"/>
    <w:rsid w:val="002441A2"/>
    <w:rsid w:val="00244670"/>
    <w:rsid w:val="00246883"/>
    <w:rsid w:val="00246A7B"/>
    <w:rsid w:val="00247041"/>
    <w:rsid w:val="00247DDD"/>
    <w:rsid w:val="002504D1"/>
    <w:rsid w:val="00251080"/>
    <w:rsid w:val="00252CEF"/>
    <w:rsid w:val="00253B9C"/>
    <w:rsid w:val="00255EAF"/>
    <w:rsid w:val="002575B1"/>
    <w:rsid w:val="002576B8"/>
    <w:rsid w:val="00257825"/>
    <w:rsid w:val="00257DAB"/>
    <w:rsid w:val="002601EA"/>
    <w:rsid w:val="00260B78"/>
    <w:rsid w:val="0026187E"/>
    <w:rsid w:val="00262E90"/>
    <w:rsid w:val="00265143"/>
    <w:rsid w:val="00265C28"/>
    <w:rsid w:val="00267D55"/>
    <w:rsid w:val="00270067"/>
    <w:rsid w:val="00272236"/>
    <w:rsid w:val="002738D6"/>
    <w:rsid w:val="00273B86"/>
    <w:rsid w:val="0027491D"/>
    <w:rsid w:val="00274C08"/>
    <w:rsid w:val="00274F9E"/>
    <w:rsid w:val="00276491"/>
    <w:rsid w:val="00277A2E"/>
    <w:rsid w:val="002800CD"/>
    <w:rsid w:val="002833BD"/>
    <w:rsid w:val="00286CEB"/>
    <w:rsid w:val="00287CCC"/>
    <w:rsid w:val="0029110F"/>
    <w:rsid w:val="00291818"/>
    <w:rsid w:val="002931BD"/>
    <w:rsid w:val="002936EA"/>
    <w:rsid w:val="0029405F"/>
    <w:rsid w:val="00296A0E"/>
    <w:rsid w:val="002A16CD"/>
    <w:rsid w:val="002A18FE"/>
    <w:rsid w:val="002A1FA2"/>
    <w:rsid w:val="002A25C2"/>
    <w:rsid w:val="002A354D"/>
    <w:rsid w:val="002A442D"/>
    <w:rsid w:val="002A65E6"/>
    <w:rsid w:val="002A7E0B"/>
    <w:rsid w:val="002B0FD6"/>
    <w:rsid w:val="002B11ED"/>
    <w:rsid w:val="002B312F"/>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74D"/>
    <w:rsid w:val="002C7F91"/>
    <w:rsid w:val="002D02F8"/>
    <w:rsid w:val="002D3FEC"/>
    <w:rsid w:val="002D422E"/>
    <w:rsid w:val="002D6D87"/>
    <w:rsid w:val="002E0088"/>
    <w:rsid w:val="002E33BD"/>
    <w:rsid w:val="002E6C70"/>
    <w:rsid w:val="002F0F18"/>
    <w:rsid w:val="002F5969"/>
    <w:rsid w:val="00301A65"/>
    <w:rsid w:val="00301ACE"/>
    <w:rsid w:val="00301D69"/>
    <w:rsid w:val="00304569"/>
    <w:rsid w:val="00307FE6"/>
    <w:rsid w:val="0031000D"/>
    <w:rsid w:val="00310731"/>
    <w:rsid w:val="00311415"/>
    <w:rsid w:val="003121C9"/>
    <w:rsid w:val="0031227A"/>
    <w:rsid w:val="00316C97"/>
    <w:rsid w:val="00317A45"/>
    <w:rsid w:val="00320995"/>
    <w:rsid w:val="0032183A"/>
    <w:rsid w:val="0032301C"/>
    <w:rsid w:val="003251A7"/>
    <w:rsid w:val="003303FB"/>
    <w:rsid w:val="00331BD5"/>
    <w:rsid w:val="00332B09"/>
    <w:rsid w:val="00335021"/>
    <w:rsid w:val="0034032A"/>
    <w:rsid w:val="00340A4E"/>
    <w:rsid w:val="00341763"/>
    <w:rsid w:val="003419EF"/>
    <w:rsid w:val="00342C4E"/>
    <w:rsid w:val="0034426B"/>
    <w:rsid w:val="0034614B"/>
    <w:rsid w:val="00346492"/>
    <w:rsid w:val="00346E0C"/>
    <w:rsid w:val="00347015"/>
    <w:rsid w:val="00351C4F"/>
    <w:rsid w:val="00352BF4"/>
    <w:rsid w:val="00353AD2"/>
    <w:rsid w:val="0035788E"/>
    <w:rsid w:val="0036024D"/>
    <w:rsid w:val="00361550"/>
    <w:rsid w:val="0036249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4FC1"/>
    <w:rsid w:val="00396CE6"/>
    <w:rsid w:val="00396E19"/>
    <w:rsid w:val="00397D89"/>
    <w:rsid w:val="003A0950"/>
    <w:rsid w:val="003A1421"/>
    <w:rsid w:val="003A19E0"/>
    <w:rsid w:val="003A1F06"/>
    <w:rsid w:val="003A77F9"/>
    <w:rsid w:val="003B0772"/>
    <w:rsid w:val="003B6A3F"/>
    <w:rsid w:val="003B742F"/>
    <w:rsid w:val="003B7D12"/>
    <w:rsid w:val="003B7FFA"/>
    <w:rsid w:val="003C09C5"/>
    <w:rsid w:val="003C1072"/>
    <w:rsid w:val="003C1EA6"/>
    <w:rsid w:val="003C2675"/>
    <w:rsid w:val="003C35C7"/>
    <w:rsid w:val="003C6070"/>
    <w:rsid w:val="003C6D23"/>
    <w:rsid w:val="003C7023"/>
    <w:rsid w:val="003D0142"/>
    <w:rsid w:val="003D05FB"/>
    <w:rsid w:val="003D18DB"/>
    <w:rsid w:val="003D6FEE"/>
    <w:rsid w:val="003D7F13"/>
    <w:rsid w:val="003E15BB"/>
    <w:rsid w:val="003E1823"/>
    <w:rsid w:val="003E1909"/>
    <w:rsid w:val="003E239D"/>
    <w:rsid w:val="003E26D9"/>
    <w:rsid w:val="003E2C42"/>
    <w:rsid w:val="003E2FFE"/>
    <w:rsid w:val="003E3149"/>
    <w:rsid w:val="003E4991"/>
    <w:rsid w:val="003E586C"/>
    <w:rsid w:val="003E6067"/>
    <w:rsid w:val="003E7753"/>
    <w:rsid w:val="003F097F"/>
    <w:rsid w:val="003F10E0"/>
    <w:rsid w:val="003F18AE"/>
    <w:rsid w:val="003F3A24"/>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F76"/>
    <w:rsid w:val="00440BFF"/>
    <w:rsid w:val="00440F5B"/>
    <w:rsid w:val="004427E5"/>
    <w:rsid w:val="00443478"/>
    <w:rsid w:val="0044397C"/>
    <w:rsid w:val="004447DE"/>
    <w:rsid w:val="00446A36"/>
    <w:rsid w:val="00447A31"/>
    <w:rsid w:val="00450E41"/>
    <w:rsid w:val="00454C63"/>
    <w:rsid w:val="00455707"/>
    <w:rsid w:val="00455E65"/>
    <w:rsid w:val="00457786"/>
    <w:rsid w:val="00460183"/>
    <w:rsid w:val="00460413"/>
    <w:rsid w:val="00461E75"/>
    <w:rsid w:val="00462910"/>
    <w:rsid w:val="00462B0F"/>
    <w:rsid w:val="004633AE"/>
    <w:rsid w:val="004637B5"/>
    <w:rsid w:val="00463D2F"/>
    <w:rsid w:val="0046522C"/>
    <w:rsid w:val="004660E5"/>
    <w:rsid w:val="004669CB"/>
    <w:rsid w:val="00467123"/>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2237"/>
    <w:rsid w:val="00495E12"/>
    <w:rsid w:val="00496783"/>
    <w:rsid w:val="004970CE"/>
    <w:rsid w:val="00497638"/>
    <w:rsid w:val="004A1BFB"/>
    <w:rsid w:val="004A2049"/>
    <w:rsid w:val="004B1E84"/>
    <w:rsid w:val="004B336A"/>
    <w:rsid w:val="004B590E"/>
    <w:rsid w:val="004B6023"/>
    <w:rsid w:val="004B6DFE"/>
    <w:rsid w:val="004B7A43"/>
    <w:rsid w:val="004C093F"/>
    <w:rsid w:val="004C09B3"/>
    <w:rsid w:val="004C1673"/>
    <w:rsid w:val="004C23D4"/>
    <w:rsid w:val="004C2A7E"/>
    <w:rsid w:val="004C310E"/>
    <w:rsid w:val="004C59DA"/>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414"/>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D55"/>
    <w:rsid w:val="00530E72"/>
    <w:rsid w:val="00530F4E"/>
    <w:rsid w:val="0053145C"/>
    <w:rsid w:val="005379C6"/>
    <w:rsid w:val="00540E4D"/>
    <w:rsid w:val="005414F7"/>
    <w:rsid w:val="00541F29"/>
    <w:rsid w:val="00542241"/>
    <w:rsid w:val="00545388"/>
    <w:rsid w:val="0054608E"/>
    <w:rsid w:val="00547859"/>
    <w:rsid w:val="00550490"/>
    <w:rsid w:val="005536E1"/>
    <w:rsid w:val="00553CAF"/>
    <w:rsid w:val="005545C9"/>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25F3"/>
    <w:rsid w:val="00592BCA"/>
    <w:rsid w:val="0059394E"/>
    <w:rsid w:val="00596721"/>
    <w:rsid w:val="0059777F"/>
    <w:rsid w:val="005A0228"/>
    <w:rsid w:val="005A0CA9"/>
    <w:rsid w:val="005A1EA6"/>
    <w:rsid w:val="005A7F6E"/>
    <w:rsid w:val="005B05A1"/>
    <w:rsid w:val="005B0E7F"/>
    <w:rsid w:val="005B105C"/>
    <w:rsid w:val="005B2BDF"/>
    <w:rsid w:val="005B3106"/>
    <w:rsid w:val="005B47ED"/>
    <w:rsid w:val="005B49EE"/>
    <w:rsid w:val="005B4C64"/>
    <w:rsid w:val="005B5204"/>
    <w:rsid w:val="005B5AC2"/>
    <w:rsid w:val="005B5E1E"/>
    <w:rsid w:val="005C35EA"/>
    <w:rsid w:val="005C391B"/>
    <w:rsid w:val="005C3F58"/>
    <w:rsid w:val="005C3FDA"/>
    <w:rsid w:val="005C6BC3"/>
    <w:rsid w:val="005C7512"/>
    <w:rsid w:val="005C76EE"/>
    <w:rsid w:val="005C771B"/>
    <w:rsid w:val="005D246F"/>
    <w:rsid w:val="005D2889"/>
    <w:rsid w:val="005D2F75"/>
    <w:rsid w:val="005D6E0D"/>
    <w:rsid w:val="005D7066"/>
    <w:rsid w:val="005E1142"/>
    <w:rsid w:val="005E487A"/>
    <w:rsid w:val="005E514E"/>
    <w:rsid w:val="005E6386"/>
    <w:rsid w:val="005E6388"/>
    <w:rsid w:val="005E6592"/>
    <w:rsid w:val="005E710F"/>
    <w:rsid w:val="005F0C1A"/>
    <w:rsid w:val="005F1C69"/>
    <w:rsid w:val="005F1C78"/>
    <w:rsid w:val="005F2D3A"/>
    <w:rsid w:val="005F4194"/>
    <w:rsid w:val="005F44EA"/>
    <w:rsid w:val="005F5B6B"/>
    <w:rsid w:val="005F6B7E"/>
    <w:rsid w:val="005F6F4A"/>
    <w:rsid w:val="005F7ACB"/>
    <w:rsid w:val="005F7BEE"/>
    <w:rsid w:val="00610A52"/>
    <w:rsid w:val="00611871"/>
    <w:rsid w:val="00611F61"/>
    <w:rsid w:val="00613E83"/>
    <w:rsid w:val="00614472"/>
    <w:rsid w:val="0061616B"/>
    <w:rsid w:val="006161AC"/>
    <w:rsid w:val="006206D8"/>
    <w:rsid w:val="00620FE4"/>
    <w:rsid w:val="006230D0"/>
    <w:rsid w:val="00623F68"/>
    <w:rsid w:val="006249E9"/>
    <w:rsid w:val="00626775"/>
    <w:rsid w:val="006267A1"/>
    <w:rsid w:val="00630189"/>
    <w:rsid w:val="006302D5"/>
    <w:rsid w:val="00631457"/>
    <w:rsid w:val="00632B09"/>
    <w:rsid w:val="006372E0"/>
    <w:rsid w:val="006373A8"/>
    <w:rsid w:val="006401C7"/>
    <w:rsid w:val="00640B09"/>
    <w:rsid w:val="00643D7C"/>
    <w:rsid w:val="00643F16"/>
    <w:rsid w:val="00644056"/>
    <w:rsid w:val="0064511F"/>
    <w:rsid w:val="0064553F"/>
    <w:rsid w:val="00645ADB"/>
    <w:rsid w:val="006478DD"/>
    <w:rsid w:val="006509C9"/>
    <w:rsid w:val="00651774"/>
    <w:rsid w:val="00651DF1"/>
    <w:rsid w:val="00652EBF"/>
    <w:rsid w:val="00655610"/>
    <w:rsid w:val="00655778"/>
    <w:rsid w:val="00660B08"/>
    <w:rsid w:val="00661DB0"/>
    <w:rsid w:val="00663109"/>
    <w:rsid w:val="006633AC"/>
    <w:rsid w:val="00664FE1"/>
    <w:rsid w:val="006654FE"/>
    <w:rsid w:val="0066648F"/>
    <w:rsid w:val="00670419"/>
    <w:rsid w:val="00674A10"/>
    <w:rsid w:val="00674ADE"/>
    <w:rsid w:val="006771D9"/>
    <w:rsid w:val="00680BA1"/>
    <w:rsid w:val="00682F89"/>
    <w:rsid w:val="006843AB"/>
    <w:rsid w:val="0068457D"/>
    <w:rsid w:val="00686BC0"/>
    <w:rsid w:val="00687C37"/>
    <w:rsid w:val="00687FF5"/>
    <w:rsid w:val="006906CC"/>
    <w:rsid w:val="006914ED"/>
    <w:rsid w:val="0069474A"/>
    <w:rsid w:val="00695151"/>
    <w:rsid w:val="0069516D"/>
    <w:rsid w:val="00695188"/>
    <w:rsid w:val="00696FE0"/>
    <w:rsid w:val="00697D31"/>
    <w:rsid w:val="006A0CD2"/>
    <w:rsid w:val="006A228B"/>
    <w:rsid w:val="006A50A3"/>
    <w:rsid w:val="006A7472"/>
    <w:rsid w:val="006B3E47"/>
    <w:rsid w:val="006B5CC7"/>
    <w:rsid w:val="006B691A"/>
    <w:rsid w:val="006B6B90"/>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549"/>
    <w:rsid w:val="0071341D"/>
    <w:rsid w:val="00714D34"/>
    <w:rsid w:val="00714F40"/>
    <w:rsid w:val="00716073"/>
    <w:rsid w:val="007172C0"/>
    <w:rsid w:val="007207B1"/>
    <w:rsid w:val="00721C3F"/>
    <w:rsid w:val="00723223"/>
    <w:rsid w:val="00724B3A"/>
    <w:rsid w:val="007264B4"/>
    <w:rsid w:val="00726999"/>
    <w:rsid w:val="00731E80"/>
    <w:rsid w:val="00735FE7"/>
    <w:rsid w:val="00741366"/>
    <w:rsid w:val="00742EF9"/>
    <w:rsid w:val="00743E86"/>
    <w:rsid w:val="00744145"/>
    <w:rsid w:val="0074567F"/>
    <w:rsid w:val="00745BA0"/>
    <w:rsid w:val="0074670D"/>
    <w:rsid w:val="0075071B"/>
    <w:rsid w:val="0075323A"/>
    <w:rsid w:val="00761B6F"/>
    <w:rsid w:val="007638D2"/>
    <w:rsid w:val="007644A3"/>
    <w:rsid w:val="00764BCC"/>
    <w:rsid w:val="00764F1C"/>
    <w:rsid w:val="0076537D"/>
    <w:rsid w:val="007657F7"/>
    <w:rsid w:val="00765ED8"/>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6FF"/>
    <w:rsid w:val="00787BD9"/>
    <w:rsid w:val="007947C4"/>
    <w:rsid w:val="00796FDC"/>
    <w:rsid w:val="007A0C96"/>
    <w:rsid w:val="007A2ADD"/>
    <w:rsid w:val="007A2EBB"/>
    <w:rsid w:val="007A3582"/>
    <w:rsid w:val="007A7C1B"/>
    <w:rsid w:val="007B0CF4"/>
    <w:rsid w:val="007B11F3"/>
    <w:rsid w:val="007B1C90"/>
    <w:rsid w:val="007B3C16"/>
    <w:rsid w:val="007B577D"/>
    <w:rsid w:val="007C1839"/>
    <w:rsid w:val="007C23AF"/>
    <w:rsid w:val="007C3BD3"/>
    <w:rsid w:val="007D0262"/>
    <w:rsid w:val="007D19D1"/>
    <w:rsid w:val="007D1A63"/>
    <w:rsid w:val="007D5BA3"/>
    <w:rsid w:val="007D701A"/>
    <w:rsid w:val="007D7F25"/>
    <w:rsid w:val="007E02E1"/>
    <w:rsid w:val="007E095E"/>
    <w:rsid w:val="007E0FC1"/>
    <w:rsid w:val="007E1882"/>
    <w:rsid w:val="007E276B"/>
    <w:rsid w:val="007E6CBE"/>
    <w:rsid w:val="007F0310"/>
    <w:rsid w:val="007F2A9F"/>
    <w:rsid w:val="007F3807"/>
    <w:rsid w:val="007F62CB"/>
    <w:rsid w:val="007F637A"/>
    <w:rsid w:val="007F683C"/>
    <w:rsid w:val="007F7F1B"/>
    <w:rsid w:val="007F7F53"/>
    <w:rsid w:val="00802CAC"/>
    <w:rsid w:val="0080314D"/>
    <w:rsid w:val="00805962"/>
    <w:rsid w:val="00805BAD"/>
    <w:rsid w:val="00806536"/>
    <w:rsid w:val="00807231"/>
    <w:rsid w:val="0080743C"/>
    <w:rsid w:val="00812878"/>
    <w:rsid w:val="00820415"/>
    <w:rsid w:val="00820794"/>
    <w:rsid w:val="00822602"/>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C3F"/>
    <w:rsid w:val="00852762"/>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364C"/>
    <w:rsid w:val="008A48F4"/>
    <w:rsid w:val="008A56BB"/>
    <w:rsid w:val="008A7272"/>
    <w:rsid w:val="008B0536"/>
    <w:rsid w:val="008B0ED9"/>
    <w:rsid w:val="008B25C9"/>
    <w:rsid w:val="008B41A3"/>
    <w:rsid w:val="008C3214"/>
    <w:rsid w:val="008C3DBA"/>
    <w:rsid w:val="008C4F78"/>
    <w:rsid w:val="008C5F0F"/>
    <w:rsid w:val="008D0113"/>
    <w:rsid w:val="008D0400"/>
    <w:rsid w:val="008D2F17"/>
    <w:rsid w:val="008D4EEC"/>
    <w:rsid w:val="008D5A2E"/>
    <w:rsid w:val="008D6B6D"/>
    <w:rsid w:val="008D791C"/>
    <w:rsid w:val="008E16CB"/>
    <w:rsid w:val="008E529F"/>
    <w:rsid w:val="008E5661"/>
    <w:rsid w:val="008E582C"/>
    <w:rsid w:val="008E7953"/>
    <w:rsid w:val="008F0CE4"/>
    <w:rsid w:val="008F121C"/>
    <w:rsid w:val="008F2FE1"/>
    <w:rsid w:val="008F304F"/>
    <w:rsid w:val="008F346A"/>
    <w:rsid w:val="008F51A5"/>
    <w:rsid w:val="008F622F"/>
    <w:rsid w:val="008F66EC"/>
    <w:rsid w:val="008F6C29"/>
    <w:rsid w:val="0090018A"/>
    <w:rsid w:val="00900A33"/>
    <w:rsid w:val="00901093"/>
    <w:rsid w:val="00902824"/>
    <w:rsid w:val="009035B9"/>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BC4"/>
    <w:rsid w:val="00927E30"/>
    <w:rsid w:val="00930504"/>
    <w:rsid w:val="00934112"/>
    <w:rsid w:val="0093420D"/>
    <w:rsid w:val="00934674"/>
    <w:rsid w:val="00936C7E"/>
    <w:rsid w:val="00937969"/>
    <w:rsid w:val="00937A0B"/>
    <w:rsid w:val="009439EC"/>
    <w:rsid w:val="0094512D"/>
    <w:rsid w:val="00947663"/>
    <w:rsid w:val="009479AE"/>
    <w:rsid w:val="00950202"/>
    <w:rsid w:val="009512B2"/>
    <w:rsid w:val="00952501"/>
    <w:rsid w:val="00953F60"/>
    <w:rsid w:val="009546E5"/>
    <w:rsid w:val="00955BAF"/>
    <w:rsid w:val="00956F59"/>
    <w:rsid w:val="00962E17"/>
    <w:rsid w:val="00964325"/>
    <w:rsid w:val="009704B7"/>
    <w:rsid w:val="00971856"/>
    <w:rsid w:val="0097306C"/>
    <w:rsid w:val="00974C07"/>
    <w:rsid w:val="00975063"/>
    <w:rsid w:val="00976536"/>
    <w:rsid w:val="00976A50"/>
    <w:rsid w:val="009837AE"/>
    <w:rsid w:val="009845EC"/>
    <w:rsid w:val="0098487D"/>
    <w:rsid w:val="0098492E"/>
    <w:rsid w:val="009855CD"/>
    <w:rsid w:val="009909A6"/>
    <w:rsid w:val="00990A6C"/>
    <w:rsid w:val="00991B04"/>
    <w:rsid w:val="00991C0A"/>
    <w:rsid w:val="00991C92"/>
    <w:rsid w:val="00992C2B"/>
    <w:rsid w:val="00996555"/>
    <w:rsid w:val="00996749"/>
    <w:rsid w:val="009A00CF"/>
    <w:rsid w:val="009A1C66"/>
    <w:rsid w:val="009A2A75"/>
    <w:rsid w:val="009A2F1E"/>
    <w:rsid w:val="009A5841"/>
    <w:rsid w:val="009A62F1"/>
    <w:rsid w:val="009A64BE"/>
    <w:rsid w:val="009A7230"/>
    <w:rsid w:val="009A76B0"/>
    <w:rsid w:val="009B0FEA"/>
    <w:rsid w:val="009B18CF"/>
    <w:rsid w:val="009B243D"/>
    <w:rsid w:val="009B2B8E"/>
    <w:rsid w:val="009B42E1"/>
    <w:rsid w:val="009B74EC"/>
    <w:rsid w:val="009B7E7B"/>
    <w:rsid w:val="009C0236"/>
    <w:rsid w:val="009C1437"/>
    <w:rsid w:val="009C1977"/>
    <w:rsid w:val="009C1AD8"/>
    <w:rsid w:val="009C3948"/>
    <w:rsid w:val="009C3B1B"/>
    <w:rsid w:val="009C3FE8"/>
    <w:rsid w:val="009C50F9"/>
    <w:rsid w:val="009C669E"/>
    <w:rsid w:val="009C7236"/>
    <w:rsid w:val="009D13AA"/>
    <w:rsid w:val="009D303A"/>
    <w:rsid w:val="009D3964"/>
    <w:rsid w:val="009D4710"/>
    <w:rsid w:val="009D4A4F"/>
    <w:rsid w:val="009D4BDC"/>
    <w:rsid w:val="009D705A"/>
    <w:rsid w:val="009E0E4F"/>
    <w:rsid w:val="009E2269"/>
    <w:rsid w:val="009E76F7"/>
    <w:rsid w:val="009F22DB"/>
    <w:rsid w:val="009F45D1"/>
    <w:rsid w:val="009F48A4"/>
    <w:rsid w:val="009F4D63"/>
    <w:rsid w:val="009F59FF"/>
    <w:rsid w:val="009F6356"/>
    <w:rsid w:val="00A0137B"/>
    <w:rsid w:val="00A02276"/>
    <w:rsid w:val="00A03040"/>
    <w:rsid w:val="00A050C6"/>
    <w:rsid w:val="00A055E6"/>
    <w:rsid w:val="00A06249"/>
    <w:rsid w:val="00A109EC"/>
    <w:rsid w:val="00A120E4"/>
    <w:rsid w:val="00A122B5"/>
    <w:rsid w:val="00A12CCE"/>
    <w:rsid w:val="00A143C2"/>
    <w:rsid w:val="00A15073"/>
    <w:rsid w:val="00A15BE4"/>
    <w:rsid w:val="00A161F1"/>
    <w:rsid w:val="00A16626"/>
    <w:rsid w:val="00A21064"/>
    <w:rsid w:val="00A236EC"/>
    <w:rsid w:val="00A2445B"/>
    <w:rsid w:val="00A2501F"/>
    <w:rsid w:val="00A258D4"/>
    <w:rsid w:val="00A27209"/>
    <w:rsid w:val="00A3053D"/>
    <w:rsid w:val="00A30963"/>
    <w:rsid w:val="00A341C0"/>
    <w:rsid w:val="00A36D3D"/>
    <w:rsid w:val="00A40971"/>
    <w:rsid w:val="00A413AF"/>
    <w:rsid w:val="00A42B9D"/>
    <w:rsid w:val="00A433AD"/>
    <w:rsid w:val="00A45BB2"/>
    <w:rsid w:val="00A474A5"/>
    <w:rsid w:val="00A47E71"/>
    <w:rsid w:val="00A51E43"/>
    <w:rsid w:val="00A52259"/>
    <w:rsid w:val="00A52EC3"/>
    <w:rsid w:val="00A607CB"/>
    <w:rsid w:val="00A611D6"/>
    <w:rsid w:val="00A616AC"/>
    <w:rsid w:val="00A633E4"/>
    <w:rsid w:val="00A63B77"/>
    <w:rsid w:val="00A641BC"/>
    <w:rsid w:val="00A65B84"/>
    <w:rsid w:val="00A70C4C"/>
    <w:rsid w:val="00A71AD6"/>
    <w:rsid w:val="00A71FA0"/>
    <w:rsid w:val="00A72E93"/>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90E"/>
    <w:rsid w:val="00A87D1C"/>
    <w:rsid w:val="00A87DF1"/>
    <w:rsid w:val="00A9063A"/>
    <w:rsid w:val="00A9766F"/>
    <w:rsid w:val="00A97773"/>
    <w:rsid w:val="00AA04EA"/>
    <w:rsid w:val="00AA29DF"/>
    <w:rsid w:val="00AA3767"/>
    <w:rsid w:val="00AA46C7"/>
    <w:rsid w:val="00AA4D3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01EA"/>
    <w:rsid w:val="00AE0948"/>
    <w:rsid w:val="00AE181D"/>
    <w:rsid w:val="00AE1E7E"/>
    <w:rsid w:val="00AE4175"/>
    <w:rsid w:val="00AE41E2"/>
    <w:rsid w:val="00AE469D"/>
    <w:rsid w:val="00AE69A2"/>
    <w:rsid w:val="00AE7580"/>
    <w:rsid w:val="00AF179B"/>
    <w:rsid w:val="00AF3776"/>
    <w:rsid w:val="00AF51E6"/>
    <w:rsid w:val="00B0112E"/>
    <w:rsid w:val="00B02738"/>
    <w:rsid w:val="00B02A0C"/>
    <w:rsid w:val="00B04ED0"/>
    <w:rsid w:val="00B10F87"/>
    <w:rsid w:val="00B10FC4"/>
    <w:rsid w:val="00B12ACA"/>
    <w:rsid w:val="00B13437"/>
    <w:rsid w:val="00B13B0A"/>
    <w:rsid w:val="00B15359"/>
    <w:rsid w:val="00B1774A"/>
    <w:rsid w:val="00B204A4"/>
    <w:rsid w:val="00B20A22"/>
    <w:rsid w:val="00B216C6"/>
    <w:rsid w:val="00B23B2B"/>
    <w:rsid w:val="00B25F16"/>
    <w:rsid w:val="00B266C3"/>
    <w:rsid w:val="00B30851"/>
    <w:rsid w:val="00B32E18"/>
    <w:rsid w:val="00B3355C"/>
    <w:rsid w:val="00B35F39"/>
    <w:rsid w:val="00B36205"/>
    <w:rsid w:val="00B36C86"/>
    <w:rsid w:val="00B40EE8"/>
    <w:rsid w:val="00B40FE4"/>
    <w:rsid w:val="00B41C3E"/>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71441"/>
    <w:rsid w:val="00B71A2F"/>
    <w:rsid w:val="00B730BD"/>
    <w:rsid w:val="00B74A05"/>
    <w:rsid w:val="00B75180"/>
    <w:rsid w:val="00B767B0"/>
    <w:rsid w:val="00B80273"/>
    <w:rsid w:val="00B830F1"/>
    <w:rsid w:val="00B83613"/>
    <w:rsid w:val="00B84767"/>
    <w:rsid w:val="00B8623A"/>
    <w:rsid w:val="00B867BF"/>
    <w:rsid w:val="00B877FF"/>
    <w:rsid w:val="00B91DB5"/>
    <w:rsid w:val="00B927FF"/>
    <w:rsid w:val="00B932A1"/>
    <w:rsid w:val="00B93435"/>
    <w:rsid w:val="00B97BC7"/>
    <w:rsid w:val="00BA0750"/>
    <w:rsid w:val="00BA1F02"/>
    <w:rsid w:val="00BA4E78"/>
    <w:rsid w:val="00BA7030"/>
    <w:rsid w:val="00BA7D89"/>
    <w:rsid w:val="00BB1229"/>
    <w:rsid w:val="00BB29E2"/>
    <w:rsid w:val="00BB35B0"/>
    <w:rsid w:val="00BB54AB"/>
    <w:rsid w:val="00BB5501"/>
    <w:rsid w:val="00BC147A"/>
    <w:rsid w:val="00BC1E89"/>
    <w:rsid w:val="00BC2724"/>
    <w:rsid w:val="00BC27FB"/>
    <w:rsid w:val="00BC3296"/>
    <w:rsid w:val="00BC3F4C"/>
    <w:rsid w:val="00BC7D95"/>
    <w:rsid w:val="00BD15C2"/>
    <w:rsid w:val="00BD2902"/>
    <w:rsid w:val="00BD33D3"/>
    <w:rsid w:val="00BD7D8A"/>
    <w:rsid w:val="00BD7F6F"/>
    <w:rsid w:val="00BE1BE3"/>
    <w:rsid w:val="00BE1E66"/>
    <w:rsid w:val="00BE1F18"/>
    <w:rsid w:val="00BE4D06"/>
    <w:rsid w:val="00BE5D29"/>
    <w:rsid w:val="00BE7056"/>
    <w:rsid w:val="00BE74EB"/>
    <w:rsid w:val="00BF0F69"/>
    <w:rsid w:val="00BF12EB"/>
    <w:rsid w:val="00BF41D5"/>
    <w:rsid w:val="00BF638D"/>
    <w:rsid w:val="00BF669F"/>
    <w:rsid w:val="00BF77E4"/>
    <w:rsid w:val="00C013FE"/>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16A"/>
    <w:rsid w:val="00C16EED"/>
    <w:rsid w:val="00C20C75"/>
    <w:rsid w:val="00C21687"/>
    <w:rsid w:val="00C229C0"/>
    <w:rsid w:val="00C22E7B"/>
    <w:rsid w:val="00C237FA"/>
    <w:rsid w:val="00C24712"/>
    <w:rsid w:val="00C24A9F"/>
    <w:rsid w:val="00C27705"/>
    <w:rsid w:val="00C3001B"/>
    <w:rsid w:val="00C30C35"/>
    <w:rsid w:val="00C30FEA"/>
    <w:rsid w:val="00C338E0"/>
    <w:rsid w:val="00C439CB"/>
    <w:rsid w:val="00C45074"/>
    <w:rsid w:val="00C450A5"/>
    <w:rsid w:val="00C454D7"/>
    <w:rsid w:val="00C458E8"/>
    <w:rsid w:val="00C45CD7"/>
    <w:rsid w:val="00C45E3A"/>
    <w:rsid w:val="00C47806"/>
    <w:rsid w:val="00C47A87"/>
    <w:rsid w:val="00C51454"/>
    <w:rsid w:val="00C51639"/>
    <w:rsid w:val="00C517AD"/>
    <w:rsid w:val="00C52B55"/>
    <w:rsid w:val="00C52B92"/>
    <w:rsid w:val="00C53194"/>
    <w:rsid w:val="00C544B2"/>
    <w:rsid w:val="00C54C19"/>
    <w:rsid w:val="00C54CEC"/>
    <w:rsid w:val="00C57BDF"/>
    <w:rsid w:val="00C6191B"/>
    <w:rsid w:val="00C62445"/>
    <w:rsid w:val="00C62B3D"/>
    <w:rsid w:val="00C635AD"/>
    <w:rsid w:val="00C643E4"/>
    <w:rsid w:val="00C649B5"/>
    <w:rsid w:val="00C65475"/>
    <w:rsid w:val="00C656A6"/>
    <w:rsid w:val="00C65DE1"/>
    <w:rsid w:val="00C65F4B"/>
    <w:rsid w:val="00C67BF1"/>
    <w:rsid w:val="00C71D69"/>
    <w:rsid w:val="00C722E1"/>
    <w:rsid w:val="00C74F2F"/>
    <w:rsid w:val="00C75CFD"/>
    <w:rsid w:val="00C77D88"/>
    <w:rsid w:val="00C807BD"/>
    <w:rsid w:val="00C80F43"/>
    <w:rsid w:val="00C81598"/>
    <w:rsid w:val="00C820F6"/>
    <w:rsid w:val="00C845A5"/>
    <w:rsid w:val="00C8585C"/>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44C6"/>
    <w:rsid w:val="00CA4585"/>
    <w:rsid w:val="00CA7568"/>
    <w:rsid w:val="00CB2597"/>
    <w:rsid w:val="00CB3AB6"/>
    <w:rsid w:val="00CB5185"/>
    <w:rsid w:val="00CB51AF"/>
    <w:rsid w:val="00CB5A8B"/>
    <w:rsid w:val="00CB643B"/>
    <w:rsid w:val="00CB675C"/>
    <w:rsid w:val="00CC0890"/>
    <w:rsid w:val="00CC0F64"/>
    <w:rsid w:val="00CC13C0"/>
    <w:rsid w:val="00CC2A1B"/>
    <w:rsid w:val="00CC3970"/>
    <w:rsid w:val="00CC593C"/>
    <w:rsid w:val="00CD0A68"/>
    <w:rsid w:val="00CD2A19"/>
    <w:rsid w:val="00CD2B95"/>
    <w:rsid w:val="00CD3B7F"/>
    <w:rsid w:val="00CD7376"/>
    <w:rsid w:val="00CD78D5"/>
    <w:rsid w:val="00CE25AC"/>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71AE"/>
    <w:rsid w:val="00D07647"/>
    <w:rsid w:val="00D144D7"/>
    <w:rsid w:val="00D14C66"/>
    <w:rsid w:val="00D1771A"/>
    <w:rsid w:val="00D2057D"/>
    <w:rsid w:val="00D21DCC"/>
    <w:rsid w:val="00D2253A"/>
    <w:rsid w:val="00D23E27"/>
    <w:rsid w:val="00D2481E"/>
    <w:rsid w:val="00D25553"/>
    <w:rsid w:val="00D27DBA"/>
    <w:rsid w:val="00D32168"/>
    <w:rsid w:val="00D327CA"/>
    <w:rsid w:val="00D338CF"/>
    <w:rsid w:val="00D33EBE"/>
    <w:rsid w:val="00D35085"/>
    <w:rsid w:val="00D35FF5"/>
    <w:rsid w:val="00D42E32"/>
    <w:rsid w:val="00D42F3E"/>
    <w:rsid w:val="00D44DFE"/>
    <w:rsid w:val="00D45044"/>
    <w:rsid w:val="00D45B28"/>
    <w:rsid w:val="00D45E39"/>
    <w:rsid w:val="00D46277"/>
    <w:rsid w:val="00D538D6"/>
    <w:rsid w:val="00D54D72"/>
    <w:rsid w:val="00D57396"/>
    <w:rsid w:val="00D60D47"/>
    <w:rsid w:val="00D60F22"/>
    <w:rsid w:val="00D614F1"/>
    <w:rsid w:val="00D621E5"/>
    <w:rsid w:val="00D62B6B"/>
    <w:rsid w:val="00D668A1"/>
    <w:rsid w:val="00D705FF"/>
    <w:rsid w:val="00D713F4"/>
    <w:rsid w:val="00D71486"/>
    <w:rsid w:val="00D72E89"/>
    <w:rsid w:val="00D739FF"/>
    <w:rsid w:val="00D744C4"/>
    <w:rsid w:val="00D749FD"/>
    <w:rsid w:val="00D7586B"/>
    <w:rsid w:val="00D75DF1"/>
    <w:rsid w:val="00D76580"/>
    <w:rsid w:val="00D777AD"/>
    <w:rsid w:val="00D82A7B"/>
    <w:rsid w:val="00D848C3"/>
    <w:rsid w:val="00D858E9"/>
    <w:rsid w:val="00D92E40"/>
    <w:rsid w:val="00D92EC8"/>
    <w:rsid w:val="00D954CB"/>
    <w:rsid w:val="00D96F15"/>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60B0"/>
    <w:rsid w:val="00DD08A3"/>
    <w:rsid w:val="00DD0AB3"/>
    <w:rsid w:val="00DD1232"/>
    <w:rsid w:val="00DD1981"/>
    <w:rsid w:val="00DD20A6"/>
    <w:rsid w:val="00DD4213"/>
    <w:rsid w:val="00DD4F30"/>
    <w:rsid w:val="00DD67D0"/>
    <w:rsid w:val="00DE2C64"/>
    <w:rsid w:val="00DE30B3"/>
    <w:rsid w:val="00DE3746"/>
    <w:rsid w:val="00DE3878"/>
    <w:rsid w:val="00DE68EA"/>
    <w:rsid w:val="00DF2235"/>
    <w:rsid w:val="00DF2272"/>
    <w:rsid w:val="00DF24C5"/>
    <w:rsid w:val="00DF3689"/>
    <w:rsid w:val="00DF4A94"/>
    <w:rsid w:val="00DF61B8"/>
    <w:rsid w:val="00DF6E3A"/>
    <w:rsid w:val="00DF7975"/>
    <w:rsid w:val="00DF7C01"/>
    <w:rsid w:val="00DF7E6B"/>
    <w:rsid w:val="00E01C7D"/>
    <w:rsid w:val="00E01CEA"/>
    <w:rsid w:val="00E02394"/>
    <w:rsid w:val="00E02E2B"/>
    <w:rsid w:val="00E03715"/>
    <w:rsid w:val="00E03D91"/>
    <w:rsid w:val="00E04421"/>
    <w:rsid w:val="00E05479"/>
    <w:rsid w:val="00E077E8"/>
    <w:rsid w:val="00E07DB6"/>
    <w:rsid w:val="00E1103F"/>
    <w:rsid w:val="00E11F70"/>
    <w:rsid w:val="00E138D7"/>
    <w:rsid w:val="00E170BD"/>
    <w:rsid w:val="00E21B67"/>
    <w:rsid w:val="00E23486"/>
    <w:rsid w:val="00E23749"/>
    <w:rsid w:val="00E23A9C"/>
    <w:rsid w:val="00E27A51"/>
    <w:rsid w:val="00E27DA0"/>
    <w:rsid w:val="00E30E3C"/>
    <w:rsid w:val="00E319FF"/>
    <w:rsid w:val="00E31CCB"/>
    <w:rsid w:val="00E3212E"/>
    <w:rsid w:val="00E3316D"/>
    <w:rsid w:val="00E33A4B"/>
    <w:rsid w:val="00E3472A"/>
    <w:rsid w:val="00E34DC8"/>
    <w:rsid w:val="00E34DE2"/>
    <w:rsid w:val="00E354F8"/>
    <w:rsid w:val="00E356E5"/>
    <w:rsid w:val="00E37A60"/>
    <w:rsid w:val="00E41A50"/>
    <w:rsid w:val="00E41CF1"/>
    <w:rsid w:val="00E4362D"/>
    <w:rsid w:val="00E43AEB"/>
    <w:rsid w:val="00E44B9F"/>
    <w:rsid w:val="00E4573C"/>
    <w:rsid w:val="00E45B04"/>
    <w:rsid w:val="00E4691D"/>
    <w:rsid w:val="00E46A08"/>
    <w:rsid w:val="00E50F8E"/>
    <w:rsid w:val="00E51069"/>
    <w:rsid w:val="00E55841"/>
    <w:rsid w:val="00E56E30"/>
    <w:rsid w:val="00E602E7"/>
    <w:rsid w:val="00E60C0C"/>
    <w:rsid w:val="00E61477"/>
    <w:rsid w:val="00E62B07"/>
    <w:rsid w:val="00E630A9"/>
    <w:rsid w:val="00E6444C"/>
    <w:rsid w:val="00E64878"/>
    <w:rsid w:val="00E662CB"/>
    <w:rsid w:val="00E71F45"/>
    <w:rsid w:val="00E74E1A"/>
    <w:rsid w:val="00E74E77"/>
    <w:rsid w:val="00E759D3"/>
    <w:rsid w:val="00E75D6B"/>
    <w:rsid w:val="00E76DE9"/>
    <w:rsid w:val="00E77AC0"/>
    <w:rsid w:val="00E81125"/>
    <w:rsid w:val="00E82FFE"/>
    <w:rsid w:val="00E85263"/>
    <w:rsid w:val="00E86CC8"/>
    <w:rsid w:val="00E87B62"/>
    <w:rsid w:val="00E90A74"/>
    <w:rsid w:val="00E919BA"/>
    <w:rsid w:val="00E926BD"/>
    <w:rsid w:val="00E93392"/>
    <w:rsid w:val="00E93A6B"/>
    <w:rsid w:val="00E95554"/>
    <w:rsid w:val="00E95FBF"/>
    <w:rsid w:val="00E96031"/>
    <w:rsid w:val="00E97DC9"/>
    <w:rsid w:val="00EA1C86"/>
    <w:rsid w:val="00EA2017"/>
    <w:rsid w:val="00EA34FF"/>
    <w:rsid w:val="00EA4179"/>
    <w:rsid w:val="00EA6C44"/>
    <w:rsid w:val="00EA7705"/>
    <w:rsid w:val="00EB020A"/>
    <w:rsid w:val="00EB1814"/>
    <w:rsid w:val="00EB206E"/>
    <w:rsid w:val="00EB2812"/>
    <w:rsid w:val="00EB3421"/>
    <w:rsid w:val="00EB7747"/>
    <w:rsid w:val="00EC0134"/>
    <w:rsid w:val="00EC015C"/>
    <w:rsid w:val="00EC0868"/>
    <w:rsid w:val="00EC394D"/>
    <w:rsid w:val="00EC6996"/>
    <w:rsid w:val="00EC711A"/>
    <w:rsid w:val="00EC7E13"/>
    <w:rsid w:val="00ED014A"/>
    <w:rsid w:val="00ED3441"/>
    <w:rsid w:val="00ED3751"/>
    <w:rsid w:val="00ED3E3C"/>
    <w:rsid w:val="00ED5AE1"/>
    <w:rsid w:val="00ED606E"/>
    <w:rsid w:val="00ED7151"/>
    <w:rsid w:val="00ED753D"/>
    <w:rsid w:val="00EE04B3"/>
    <w:rsid w:val="00EE0DB3"/>
    <w:rsid w:val="00EE5280"/>
    <w:rsid w:val="00EE5F3A"/>
    <w:rsid w:val="00EE7F36"/>
    <w:rsid w:val="00EF02C6"/>
    <w:rsid w:val="00EF49CA"/>
    <w:rsid w:val="00EF5F62"/>
    <w:rsid w:val="00EF7213"/>
    <w:rsid w:val="00EF7924"/>
    <w:rsid w:val="00EF7EA3"/>
    <w:rsid w:val="00F04F7A"/>
    <w:rsid w:val="00F126C0"/>
    <w:rsid w:val="00F128F4"/>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51D"/>
    <w:rsid w:val="00F34826"/>
    <w:rsid w:val="00F35419"/>
    <w:rsid w:val="00F355AB"/>
    <w:rsid w:val="00F36ED2"/>
    <w:rsid w:val="00F41532"/>
    <w:rsid w:val="00F41C28"/>
    <w:rsid w:val="00F44967"/>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712C"/>
    <w:rsid w:val="00F823D4"/>
    <w:rsid w:val="00F82971"/>
    <w:rsid w:val="00F83FB2"/>
    <w:rsid w:val="00F85D67"/>
    <w:rsid w:val="00F873B5"/>
    <w:rsid w:val="00F87FB8"/>
    <w:rsid w:val="00F902F8"/>
    <w:rsid w:val="00F910BC"/>
    <w:rsid w:val="00F91562"/>
    <w:rsid w:val="00F9361A"/>
    <w:rsid w:val="00F94C71"/>
    <w:rsid w:val="00F94D8D"/>
    <w:rsid w:val="00F95ACB"/>
    <w:rsid w:val="00F96D0C"/>
    <w:rsid w:val="00FA062D"/>
    <w:rsid w:val="00FA0F40"/>
    <w:rsid w:val="00FA110B"/>
    <w:rsid w:val="00FA1FBD"/>
    <w:rsid w:val="00FA3BFA"/>
    <w:rsid w:val="00FA6A68"/>
    <w:rsid w:val="00FB38C1"/>
    <w:rsid w:val="00FB56A4"/>
    <w:rsid w:val="00FB596C"/>
    <w:rsid w:val="00FC0435"/>
    <w:rsid w:val="00FC369A"/>
    <w:rsid w:val="00FC4A47"/>
    <w:rsid w:val="00FC5FE2"/>
    <w:rsid w:val="00FC6E6B"/>
    <w:rsid w:val="00FC6EC3"/>
    <w:rsid w:val="00FC75AB"/>
    <w:rsid w:val="00FD084B"/>
    <w:rsid w:val="00FD1AF1"/>
    <w:rsid w:val="00FD4343"/>
    <w:rsid w:val="00FD4FD8"/>
    <w:rsid w:val="00FD6767"/>
    <w:rsid w:val="00FE0959"/>
    <w:rsid w:val="00FE0A2A"/>
    <w:rsid w:val="00FE7F94"/>
    <w:rsid w:val="00FF0A28"/>
    <w:rsid w:val="00FF0DD2"/>
    <w:rsid w:val="00FF3929"/>
    <w:rsid w:val="00FF486E"/>
    <w:rsid w:val="00FF50A2"/>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9D894"/>
  <w15:docId w15:val="{278F524F-F719-4CB2-9B33-D61BCD8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8A364C"/>
    <w:rPr>
      <w:sz w:val="24"/>
      <w:szCs w:val="24"/>
    </w:rPr>
  </w:style>
  <w:style w:type="paragraph" w:styleId="NormalnyWeb">
    <w:name w:val="Normal (Web)"/>
    <w:basedOn w:val="Normalny"/>
    <w:uiPriority w:val="99"/>
    <w:rsid w:val="00340A4E"/>
    <w:pPr>
      <w:suppressAutoHyphens/>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385C4-1693-4F7E-978D-08CA1125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28</Pages>
  <Words>9335</Words>
  <Characters>56015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65220</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36</cp:revision>
  <cp:lastPrinted>2022-03-23T10:27:00Z</cp:lastPrinted>
  <dcterms:created xsi:type="dcterms:W3CDTF">2021-02-18T10:49:00Z</dcterms:created>
  <dcterms:modified xsi:type="dcterms:W3CDTF">2022-03-23T12:51:00Z</dcterms:modified>
</cp:coreProperties>
</file>