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44CB6355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E6352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5E6352">
        <w:rPr>
          <w:rFonts w:ascii="Cambria" w:hAnsi="Cambria" w:cs="Arial"/>
          <w:b/>
          <w:bCs/>
          <w:sz w:val="22"/>
          <w:szCs w:val="22"/>
        </w:rPr>
        <w:t>Zapytania Ofertowego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5C7145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CF2126" w:rsidRPr="00CF2126">
        <w:rPr>
          <w:rFonts w:ascii="Cambria" w:hAnsi="Cambria" w:cs="Arial"/>
          <w:sz w:val="22"/>
          <w:szCs w:val="22"/>
          <w:lang w:eastAsia="pl-PL"/>
        </w:rPr>
        <w:t>wyłączone</w:t>
      </w:r>
      <w:r w:rsidR="00CF2126">
        <w:rPr>
          <w:rFonts w:ascii="Cambria" w:hAnsi="Cambria" w:cs="Arial"/>
          <w:sz w:val="22"/>
          <w:szCs w:val="22"/>
          <w:lang w:eastAsia="pl-PL"/>
        </w:rPr>
        <w:t>go</w:t>
      </w:r>
      <w:r w:rsidR="00CF2126" w:rsidRPr="00CF2126">
        <w:rPr>
          <w:rFonts w:ascii="Cambria" w:hAnsi="Cambria" w:cs="Arial"/>
          <w:sz w:val="22"/>
          <w:szCs w:val="22"/>
          <w:lang w:eastAsia="pl-PL"/>
        </w:rPr>
        <w:t xml:space="preserve"> spod zakresu ustawy z 11 września 2019 roku prawo zamówień publicznych (tj. Dz.U. z 2023 r. poz. 1605). Podstawa prawna – art. 30 ust. 4 </w:t>
      </w:r>
      <w:ins w:id="0" w:author="justyna witas" w:date="2024-02-07T00:03:00Z">
        <w:r w:rsidR="00542F26">
          <w:rPr>
            <w:rFonts w:ascii="Cambria" w:hAnsi="Cambria" w:cs="Arial"/>
            <w:sz w:val="22"/>
            <w:szCs w:val="22"/>
            <w:lang w:eastAsia="pl-PL"/>
          </w:rPr>
          <w:t xml:space="preserve">w zw. z art. 2 pkt. 1.1) </w:t>
        </w:r>
      </w:ins>
      <w:r w:rsidR="00CF2126" w:rsidRPr="00CF2126">
        <w:rPr>
          <w:rFonts w:ascii="Cambria" w:hAnsi="Cambria" w:cs="Arial"/>
          <w:sz w:val="22"/>
          <w:szCs w:val="22"/>
          <w:lang w:eastAsia="pl-PL"/>
        </w:rPr>
        <w:t>ustawy z 11 września 2019 roku prawo zamówień publicznych (tj. Dz.U. z 2023 r. poz. 1605).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 w:rsidR="00CF2126">
        <w:rPr>
          <w:rFonts w:ascii="Cambria" w:hAnsi="Cambria" w:cs="Arial"/>
          <w:bCs/>
          <w:sz w:val="22"/>
          <w:szCs w:val="22"/>
          <w:lang w:eastAsia="pl-PL"/>
        </w:rPr>
        <w:t xml:space="preserve"> zapytanie ofertowe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CF2126" w:rsidRPr="00CF2126">
        <w:rPr>
          <w:rFonts w:ascii="Cambria" w:hAnsi="Cambria" w:cs="Arial"/>
          <w:b/>
          <w:bCs/>
          <w:sz w:val="22"/>
          <w:szCs w:val="22"/>
          <w:lang w:eastAsia="pl-PL"/>
        </w:rPr>
        <w:t>„Usługi leśne na rok 2024 z zakresu pozyskania i zrywki drewna w ramach cięć przygodnych rębnych i przygodnych w trzebieżach późnych mających na celu zapewnienie bezpieczeństwa użytkowników kompleksów leśnych w leśnictwie Goszcza”</w:t>
      </w:r>
      <w:r w:rsidR="00894F52" w:rsidRPr="00894F52">
        <w:rPr>
          <w:rFonts w:ascii="Cambria" w:hAnsi="Cambria" w:cs="Arial"/>
          <w:b/>
          <w:bCs/>
          <w:sz w:val="22"/>
          <w:szCs w:val="22"/>
          <w:lang w:eastAsia="pl-PL"/>
        </w:rPr>
        <w:t xml:space="preserve">” Pakiet </w:t>
      </w:r>
      <w:r w:rsidR="00CF2126">
        <w:rPr>
          <w:rFonts w:ascii="Cambria" w:hAnsi="Cambria" w:cs="Arial"/>
          <w:b/>
          <w:bCs/>
          <w:sz w:val="22"/>
          <w:szCs w:val="22"/>
          <w:lang w:eastAsia="pl-PL"/>
        </w:rPr>
        <w:t>10.1</w:t>
      </w:r>
      <w:r w:rsidR="00894F52" w:rsidRPr="00894F52">
        <w:rPr>
          <w:rFonts w:ascii="Cambria" w:hAnsi="Cambria" w:cs="Arial"/>
          <w:b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A4A93CB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spellStart"/>
      <w:r w:rsidR="00B26C50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B26C50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4C1EE05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spellStart"/>
      <w:r w:rsidR="00B26C50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B26C50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F83C" w14:textId="77777777" w:rsidR="00982465" w:rsidRDefault="00982465">
      <w:r>
        <w:separator/>
      </w:r>
    </w:p>
  </w:endnote>
  <w:endnote w:type="continuationSeparator" w:id="0">
    <w:p w14:paraId="5B2181D9" w14:textId="77777777" w:rsidR="00982465" w:rsidRDefault="009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6352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C110" w14:textId="77777777" w:rsidR="00982465" w:rsidRDefault="00982465">
      <w:r>
        <w:separator/>
      </w:r>
    </w:p>
  </w:footnote>
  <w:footnote w:type="continuationSeparator" w:id="0">
    <w:p w14:paraId="4A72BA58" w14:textId="77777777" w:rsidR="00982465" w:rsidRDefault="0098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29495457">
    <w:abstractNumId w:val="3"/>
    <w:lvlOverride w:ilvl="0">
      <w:startOverride w:val="1"/>
    </w:lvlOverride>
  </w:num>
  <w:num w:numId="2" w16cid:durableId="600994654">
    <w:abstractNumId w:val="1"/>
    <w:lvlOverride w:ilvl="0">
      <w:startOverride w:val="1"/>
    </w:lvlOverride>
  </w:num>
  <w:num w:numId="3" w16cid:durableId="743724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8735272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yna witas">
    <w15:presenceInfo w15:providerId="AD" w15:userId="S::justynawitas@jwrp.onmicrosoft.com::9c597248-7374-4220-b6a0-1a53c14542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4CF5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63DB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25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0640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383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1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3FD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45D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F2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6352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522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883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4BC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47AA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52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465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5453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6C50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56E"/>
    <w:rsid w:val="00BB4E59"/>
    <w:rsid w:val="00BB7ACB"/>
    <w:rsid w:val="00BB7BE5"/>
    <w:rsid w:val="00BC02F7"/>
    <w:rsid w:val="00BC0FFF"/>
    <w:rsid w:val="00BC1204"/>
    <w:rsid w:val="00BC478E"/>
    <w:rsid w:val="00BC65BA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8E7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BC9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126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61C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B9A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justyna witas</cp:lastModifiedBy>
  <cp:revision>2</cp:revision>
  <cp:lastPrinted>2017-05-23T10:32:00Z</cp:lastPrinted>
  <dcterms:created xsi:type="dcterms:W3CDTF">2024-02-06T23:04:00Z</dcterms:created>
  <dcterms:modified xsi:type="dcterms:W3CDTF">2024-02-06T23:04:00Z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