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598C" w14:textId="77777777" w:rsidR="00F11BCC" w:rsidRDefault="00F11BCC" w:rsidP="00A9187A">
      <w:pPr>
        <w:pStyle w:val="Stopka"/>
        <w:tabs>
          <w:tab w:val="clear" w:pos="4536"/>
          <w:tab w:val="clear" w:pos="9072"/>
        </w:tabs>
        <w:ind w:left="-284"/>
        <w:rPr>
          <w:rFonts w:ascii="Times New Roman" w:hAnsi="Times New Roman"/>
          <w:b/>
          <w:szCs w:val="24"/>
        </w:rPr>
      </w:pPr>
    </w:p>
    <w:p w14:paraId="26A425A8" w14:textId="77777777" w:rsidR="00F11BCC" w:rsidRDefault="00F11BCC" w:rsidP="00A9187A">
      <w:pPr>
        <w:pStyle w:val="Stopka"/>
        <w:tabs>
          <w:tab w:val="clear" w:pos="4536"/>
          <w:tab w:val="clear" w:pos="9072"/>
        </w:tabs>
        <w:ind w:left="-284"/>
        <w:rPr>
          <w:rFonts w:ascii="Times New Roman" w:hAnsi="Times New Roman"/>
          <w:b/>
          <w:szCs w:val="24"/>
        </w:rPr>
      </w:pPr>
    </w:p>
    <w:p w14:paraId="02455F13" w14:textId="77777777" w:rsidR="00F11BCC" w:rsidRDefault="00F11BCC" w:rsidP="00A9187A">
      <w:pPr>
        <w:pStyle w:val="Stopka"/>
        <w:tabs>
          <w:tab w:val="clear" w:pos="4536"/>
          <w:tab w:val="clear" w:pos="9072"/>
        </w:tabs>
        <w:ind w:left="-284"/>
        <w:rPr>
          <w:rFonts w:ascii="Times New Roman" w:hAnsi="Times New Roman"/>
          <w:b/>
          <w:szCs w:val="24"/>
        </w:rPr>
      </w:pPr>
    </w:p>
    <w:p w14:paraId="3A5D027E" w14:textId="77777777" w:rsidR="00866D2A" w:rsidRPr="0020252B" w:rsidRDefault="00866D2A" w:rsidP="00F11BCC">
      <w:pPr>
        <w:pStyle w:val="Stopka"/>
        <w:tabs>
          <w:tab w:val="clear" w:pos="4536"/>
          <w:tab w:val="clear" w:pos="9072"/>
        </w:tabs>
        <w:ind w:left="-284"/>
        <w:jc w:val="right"/>
        <w:rPr>
          <w:rFonts w:ascii="Times New Roman" w:hAnsi="Times New Roman"/>
          <w:b/>
          <w:szCs w:val="24"/>
        </w:rPr>
      </w:pPr>
      <w:r w:rsidRPr="0020252B">
        <w:rPr>
          <w:rFonts w:ascii="Times New Roman" w:hAnsi="Times New Roman"/>
          <w:b/>
          <w:szCs w:val="24"/>
        </w:rPr>
        <w:t>Załącznik nr 1</w:t>
      </w:r>
      <w:r w:rsidR="00993C97">
        <w:rPr>
          <w:rFonts w:ascii="Times New Roman" w:hAnsi="Times New Roman"/>
          <w:b/>
          <w:szCs w:val="24"/>
        </w:rPr>
        <w:t xml:space="preserve"> do S</w:t>
      </w:r>
      <w:r w:rsidR="0079092D">
        <w:rPr>
          <w:rFonts w:ascii="Times New Roman" w:hAnsi="Times New Roman"/>
          <w:b/>
          <w:szCs w:val="24"/>
        </w:rPr>
        <w:t>WZ</w:t>
      </w:r>
    </w:p>
    <w:p w14:paraId="1D356429" w14:textId="063C468F" w:rsidR="001605D2" w:rsidRPr="00D76428" w:rsidRDefault="002C58E1" w:rsidP="00F11BCC">
      <w:pPr>
        <w:pStyle w:val="Stopka"/>
        <w:tabs>
          <w:tab w:val="clear" w:pos="4536"/>
          <w:tab w:val="clear" w:pos="9072"/>
        </w:tabs>
        <w:ind w:left="-284"/>
        <w:rPr>
          <w:rFonts w:ascii="Times New Roman" w:hAnsi="Times New Roman"/>
          <w:b/>
          <w:szCs w:val="24"/>
        </w:rPr>
      </w:pPr>
      <w:r w:rsidRPr="0020252B">
        <w:rPr>
          <w:rFonts w:ascii="Times New Roman" w:hAnsi="Times New Roman"/>
          <w:szCs w:val="24"/>
        </w:rPr>
        <w:t>N</w:t>
      </w:r>
      <w:r w:rsidR="00663A50" w:rsidRPr="0020252B">
        <w:rPr>
          <w:rFonts w:ascii="Times New Roman" w:hAnsi="Times New Roman"/>
          <w:szCs w:val="24"/>
        </w:rPr>
        <w:t>r</w:t>
      </w:r>
      <w:r w:rsidR="000B3733" w:rsidRPr="0020252B">
        <w:rPr>
          <w:rFonts w:ascii="Times New Roman" w:hAnsi="Times New Roman"/>
          <w:szCs w:val="24"/>
        </w:rPr>
        <w:t xml:space="preserve"> sprawy</w:t>
      </w:r>
      <w:r w:rsidR="000B3733" w:rsidRPr="0020252B">
        <w:rPr>
          <w:rFonts w:ascii="Times New Roman" w:hAnsi="Times New Roman"/>
          <w:b/>
          <w:szCs w:val="24"/>
        </w:rPr>
        <w:t xml:space="preserve">: </w:t>
      </w:r>
      <w:r w:rsidR="00327FEA">
        <w:rPr>
          <w:rFonts w:ascii="Times New Roman" w:hAnsi="Times New Roman"/>
          <w:b/>
          <w:szCs w:val="24"/>
        </w:rPr>
        <w:t>202</w:t>
      </w:r>
      <w:r w:rsidR="005C287F">
        <w:rPr>
          <w:rFonts w:ascii="Times New Roman" w:hAnsi="Times New Roman"/>
          <w:b/>
          <w:szCs w:val="24"/>
        </w:rPr>
        <w:t>4</w:t>
      </w:r>
      <w:r w:rsidR="00920F34">
        <w:rPr>
          <w:rFonts w:ascii="Times New Roman" w:hAnsi="Times New Roman"/>
          <w:b/>
          <w:szCs w:val="24"/>
        </w:rPr>
        <w:t>…..</w:t>
      </w:r>
      <w:r w:rsidR="007D4F7B" w:rsidRPr="007D4F7B">
        <w:rPr>
          <w:rFonts w:ascii="Times New Roman" w:hAnsi="Times New Roman"/>
          <w:b/>
          <w:szCs w:val="24"/>
        </w:rPr>
        <w:t>.</w:t>
      </w:r>
      <w:r w:rsidR="00741457" w:rsidRPr="007D4F7B">
        <w:rPr>
          <w:rFonts w:ascii="Times New Roman" w:hAnsi="Times New Roman"/>
          <w:b/>
          <w:szCs w:val="24"/>
        </w:rPr>
        <w:t>ZP</w:t>
      </w:r>
    </w:p>
    <w:p w14:paraId="24502ED8" w14:textId="77777777" w:rsidR="000B3733" w:rsidRPr="0020252B" w:rsidRDefault="000B3733" w:rsidP="00A9187A">
      <w:pPr>
        <w:ind w:left="-284"/>
        <w:rPr>
          <w:rFonts w:ascii="Times New Roman" w:hAnsi="Times New Roman"/>
          <w:szCs w:val="24"/>
        </w:rPr>
      </w:pPr>
    </w:p>
    <w:p w14:paraId="3321E5EB" w14:textId="77777777" w:rsidR="00A9187A" w:rsidRPr="0020252B" w:rsidRDefault="00A9187A" w:rsidP="00A9187A">
      <w:pPr>
        <w:ind w:left="-284"/>
        <w:rPr>
          <w:rFonts w:ascii="Times New Roman" w:hAnsi="Times New Roman"/>
          <w:szCs w:val="24"/>
        </w:rPr>
      </w:pPr>
    </w:p>
    <w:p w14:paraId="367E2CDB" w14:textId="77777777" w:rsidR="00866D2A" w:rsidRPr="0020252B" w:rsidRDefault="00866D2A" w:rsidP="00A9187A">
      <w:pPr>
        <w:pStyle w:val="Nagwek1"/>
        <w:ind w:left="-284"/>
        <w:jc w:val="center"/>
        <w:rPr>
          <w:rFonts w:ascii="Times New Roman" w:hAnsi="Times New Roman"/>
          <w:b/>
          <w:sz w:val="24"/>
          <w:szCs w:val="24"/>
          <w:u w:val="single"/>
          <w:lang w:val="pl-PL"/>
        </w:rPr>
      </w:pPr>
      <w:r w:rsidRPr="0020252B">
        <w:rPr>
          <w:rFonts w:ascii="Times New Roman" w:hAnsi="Times New Roman"/>
          <w:b/>
          <w:sz w:val="24"/>
          <w:szCs w:val="24"/>
          <w:u w:val="single"/>
          <w:lang w:val="pl-PL"/>
        </w:rPr>
        <w:t>OFERTA</w:t>
      </w:r>
    </w:p>
    <w:p w14:paraId="218BA826" w14:textId="77777777" w:rsidR="00A9187A" w:rsidRPr="0020252B" w:rsidRDefault="00A9187A" w:rsidP="00A9187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5110"/>
      </w:tblGrid>
      <w:tr w:rsidR="00E03E2A" w:rsidRPr="00E03E2A" w14:paraId="7BED3350" w14:textId="77777777" w:rsidTr="00E03E2A">
        <w:tc>
          <w:tcPr>
            <w:tcW w:w="4076" w:type="dxa"/>
            <w:shd w:val="clear" w:color="auto" w:fill="F2F2F2"/>
            <w:vAlign w:val="center"/>
          </w:tcPr>
          <w:p w14:paraId="05BE8470" w14:textId="77777777" w:rsidR="00E03E2A" w:rsidRPr="00E03E2A" w:rsidRDefault="00E03E2A" w:rsidP="00E03E2A">
            <w:pPr>
              <w:rPr>
                <w:rFonts w:ascii="Times New Roman" w:hAnsi="Times New Roman"/>
                <w:b/>
                <w:color w:val="000000"/>
                <w:sz w:val="20"/>
              </w:rPr>
            </w:pPr>
            <w:r w:rsidRPr="00E03E2A">
              <w:rPr>
                <w:rFonts w:ascii="Times New Roman" w:hAnsi="Times New Roman"/>
                <w:b/>
                <w:color w:val="000000"/>
                <w:sz w:val="20"/>
              </w:rPr>
              <w:t>Informacje dotyczące wykonawcy</w:t>
            </w:r>
          </w:p>
          <w:p w14:paraId="78EB6CDD" w14:textId="77777777" w:rsidR="00E03E2A" w:rsidRPr="00E03E2A" w:rsidRDefault="00E03E2A" w:rsidP="00E03E2A">
            <w:pPr>
              <w:rPr>
                <w:rFonts w:ascii="Times New Roman" w:hAnsi="Times New Roman"/>
                <w:i/>
                <w:color w:val="000000"/>
                <w:sz w:val="20"/>
              </w:rPr>
            </w:pPr>
            <w:r w:rsidRPr="00E03E2A">
              <w:rPr>
                <w:rFonts w:ascii="Times New Roman" w:hAnsi="Times New Roman"/>
                <w:i/>
                <w:color w:val="000000"/>
                <w:sz w:val="20"/>
              </w:rPr>
              <w:t>(Identyfikacja wykonawcy):</w:t>
            </w:r>
          </w:p>
          <w:p w14:paraId="7ABC529E" w14:textId="77777777" w:rsidR="00E03E2A" w:rsidRPr="00E03E2A" w:rsidRDefault="00E03E2A" w:rsidP="00E03E2A">
            <w:pPr>
              <w:tabs>
                <w:tab w:val="left" w:leader="dot" w:pos="9072"/>
              </w:tabs>
              <w:rPr>
                <w:rFonts w:ascii="Times New Roman" w:hAnsi="Times New Roman"/>
                <w:b/>
                <w:color w:val="000000"/>
                <w:sz w:val="20"/>
              </w:rPr>
            </w:pPr>
          </w:p>
        </w:tc>
        <w:tc>
          <w:tcPr>
            <w:tcW w:w="5212" w:type="dxa"/>
            <w:shd w:val="clear" w:color="auto" w:fill="F2F2F2"/>
          </w:tcPr>
          <w:p w14:paraId="25BA6CD0" w14:textId="77777777" w:rsidR="00E03E2A" w:rsidRPr="00E03E2A" w:rsidRDefault="00E03E2A" w:rsidP="00E03E2A">
            <w:pPr>
              <w:spacing w:before="120" w:after="120"/>
              <w:rPr>
                <w:rFonts w:ascii="Times New Roman" w:hAnsi="Times New Roman"/>
                <w:b/>
                <w:color w:val="000000"/>
                <w:sz w:val="20"/>
                <w:lang w:eastAsia="en-GB"/>
              </w:rPr>
            </w:pPr>
            <w:r w:rsidRPr="00E03E2A">
              <w:rPr>
                <w:rFonts w:ascii="Times New Roman" w:hAnsi="Times New Roman"/>
                <w:b/>
                <w:color w:val="000000"/>
                <w:sz w:val="20"/>
                <w:lang w:eastAsia="en-GB"/>
              </w:rPr>
              <w:t>Odpowiedź:</w:t>
            </w:r>
            <w:r w:rsidRPr="00E03E2A">
              <w:rPr>
                <w:rFonts w:ascii="Times New Roman" w:hAnsi="Times New Roman"/>
                <w:b/>
                <w:color w:val="000000"/>
                <w:sz w:val="20"/>
                <w:lang w:eastAsia="en-GB"/>
              </w:rPr>
              <w:br/>
            </w:r>
            <w:r w:rsidRPr="00E03E2A">
              <w:rPr>
                <w:rFonts w:ascii="Times New Roman" w:hAnsi="Times New Roman"/>
                <w:i/>
                <w:color w:val="000000"/>
                <w:sz w:val="20"/>
                <w:lang w:eastAsia="en-GB"/>
              </w:rPr>
              <w:t>(wypełnia wykonawca)</w:t>
            </w:r>
          </w:p>
        </w:tc>
      </w:tr>
      <w:tr w:rsidR="00E03E2A" w:rsidRPr="00E03E2A" w14:paraId="6CC7D43B" w14:textId="77777777" w:rsidTr="00E03E2A">
        <w:tc>
          <w:tcPr>
            <w:tcW w:w="4076" w:type="dxa"/>
          </w:tcPr>
          <w:p w14:paraId="55D67667" w14:textId="77777777" w:rsidR="00E03E2A" w:rsidRPr="00E03E2A" w:rsidRDefault="00E03E2A" w:rsidP="00E03E2A">
            <w:pPr>
              <w:spacing w:before="120" w:after="120"/>
              <w:ind w:left="850" w:hanging="850"/>
              <w:jc w:val="both"/>
              <w:rPr>
                <w:rFonts w:ascii="Times New Roman" w:hAnsi="Times New Roman"/>
                <w:color w:val="000000"/>
                <w:sz w:val="20"/>
                <w:lang w:eastAsia="en-GB"/>
              </w:rPr>
            </w:pPr>
            <w:r w:rsidRPr="00E03E2A">
              <w:rPr>
                <w:rFonts w:ascii="Times New Roman" w:hAnsi="Times New Roman"/>
                <w:color w:val="000000"/>
                <w:sz w:val="20"/>
                <w:lang w:eastAsia="en-GB"/>
              </w:rPr>
              <w:t>Nazwa i adres pocztowy wykonawcy</w:t>
            </w:r>
            <w:r w:rsidRPr="00E03E2A">
              <w:rPr>
                <w:rFonts w:ascii="Times New Roman" w:hAnsi="Times New Roman"/>
                <w:color w:val="000000"/>
                <w:sz w:val="20"/>
                <w:vertAlign w:val="superscript"/>
                <w:lang w:eastAsia="en-GB"/>
              </w:rPr>
              <w:footnoteReference w:id="1"/>
            </w:r>
            <w:r w:rsidRPr="00E03E2A">
              <w:rPr>
                <w:rFonts w:ascii="Times New Roman" w:hAnsi="Times New Roman"/>
                <w:color w:val="000000"/>
                <w:sz w:val="20"/>
                <w:lang w:eastAsia="en-GB"/>
              </w:rPr>
              <w:t>:</w:t>
            </w:r>
          </w:p>
        </w:tc>
        <w:tc>
          <w:tcPr>
            <w:tcW w:w="5212" w:type="dxa"/>
          </w:tcPr>
          <w:p w14:paraId="1F892E74" w14:textId="77777777" w:rsidR="00E03E2A" w:rsidRPr="00E03E2A" w:rsidRDefault="00E03E2A" w:rsidP="00E03E2A">
            <w:pPr>
              <w:spacing w:before="120" w:after="120"/>
              <w:jc w:val="both"/>
              <w:rPr>
                <w:rFonts w:ascii="Times New Roman" w:hAnsi="Times New Roman"/>
                <w:color w:val="000000"/>
                <w:sz w:val="20"/>
                <w:lang w:eastAsia="en-GB"/>
              </w:rPr>
            </w:pPr>
          </w:p>
        </w:tc>
      </w:tr>
      <w:tr w:rsidR="00E03E2A" w:rsidRPr="00E03E2A" w14:paraId="587BDCB8" w14:textId="77777777" w:rsidTr="00E03E2A">
        <w:trPr>
          <w:trHeight w:val="726"/>
        </w:trPr>
        <w:tc>
          <w:tcPr>
            <w:tcW w:w="4076" w:type="dxa"/>
          </w:tcPr>
          <w:p w14:paraId="4925CF33"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NIP:</w:t>
            </w:r>
          </w:p>
          <w:p w14:paraId="4A8AA36E"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REGON:</w:t>
            </w:r>
            <w:r w:rsidRPr="00E03E2A">
              <w:rPr>
                <w:rFonts w:ascii="Times New Roman" w:hAnsi="Times New Roman"/>
                <w:color w:val="000000"/>
                <w:sz w:val="20"/>
                <w:vertAlign w:val="superscript"/>
                <w:lang w:eastAsia="en-GB"/>
              </w:rPr>
              <w:footnoteReference w:id="2"/>
            </w:r>
          </w:p>
        </w:tc>
        <w:tc>
          <w:tcPr>
            <w:tcW w:w="5212" w:type="dxa"/>
          </w:tcPr>
          <w:p w14:paraId="43AC8CE0"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4DA54604"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14:paraId="224164D1" w14:textId="77777777" w:rsidTr="00E03E2A">
        <w:trPr>
          <w:trHeight w:val="1488"/>
        </w:trPr>
        <w:tc>
          <w:tcPr>
            <w:tcW w:w="4076" w:type="dxa"/>
          </w:tcPr>
          <w:p w14:paraId="22CF73CF" w14:textId="77777777"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 xml:space="preserve">Dane teleadresowe wykonawcy: </w:t>
            </w:r>
          </w:p>
          <w:p w14:paraId="0B9A946F" w14:textId="77777777"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Adres pocztowy:</w:t>
            </w:r>
          </w:p>
          <w:p w14:paraId="443D1DB2" w14:textId="77777777" w:rsidR="00E03E2A" w:rsidRPr="00E03E2A" w:rsidRDefault="00E03E2A" w:rsidP="00E03E2A">
            <w:pPr>
              <w:spacing w:before="120" w:after="120"/>
              <w:jc w:val="both"/>
              <w:rPr>
                <w:rFonts w:ascii="Times New Roman" w:hAnsi="Times New Roman"/>
                <w:color w:val="000000"/>
                <w:sz w:val="20"/>
                <w:lang w:val="de-DE" w:eastAsia="en-GB"/>
              </w:rPr>
            </w:pPr>
            <w:r w:rsidRPr="00E03E2A">
              <w:rPr>
                <w:rFonts w:ascii="Times New Roman" w:hAnsi="Times New Roman"/>
                <w:color w:val="000000"/>
                <w:sz w:val="20"/>
                <w:lang w:val="de-DE" w:eastAsia="en-GB"/>
              </w:rPr>
              <w:t>Telefon:</w:t>
            </w:r>
          </w:p>
          <w:p w14:paraId="77A9186B" w14:textId="77777777" w:rsidR="00E03E2A" w:rsidRPr="00E03E2A" w:rsidRDefault="00E03E2A" w:rsidP="00E03E2A">
            <w:pPr>
              <w:spacing w:before="120" w:after="120"/>
              <w:jc w:val="both"/>
              <w:rPr>
                <w:rFonts w:ascii="Times New Roman" w:hAnsi="Times New Roman"/>
                <w:color w:val="000000"/>
                <w:sz w:val="20"/>
                <w:lang w:val="de-DE" w:eastAsia="en-GB"/>
              </w:rPr>
            </w:pPr>
            <w:proofErr w:type="spellStart"/>
            <w:r w:rsidRPr="00E03E2A">
              <w:rPr>
                <w:rFonts w:ascii="Times New Roman" w:hAnsi="Times New Roman"/>
                <w:color w:val="000000"/>
                <w:sz w:val="20"/>
                <w:lang w:val="de-DE" w:eastAsia="en-GB"/>
              </w:rPr>
              <w:t>Adres</w:t>
            </w:r>
            <w:proofErr w:type="spellEnd"/>
            <w:r w:rsidRPr="00E03E2A">
              <w:rPr>
                <w:rFonts w:ascii="Times New Roman" w:hAnsi="Times New Roman"/>
                <w:color w:val="000000"/>
                <w:sz w:val="20"/>
                <w:lang w:val="de-DE" w:eastAsia="en-GB"/>
              </w:rPr>
              <w:t xml:space="preserve"> </w:t>
            </w:r>
            <w:proofErr w:type="spellStart"/>
            <w:r w:rsidRPr="00E03E2A">
              <w:rPr>
                <w:rFonts w:ascii="Times New Roman" w:hAnsi="Times New Roman"/>
                <w:color w:val="000000"/>
                <w:sz w:val="20"/>
                <w:lang w:val="de-DE" w:eastAsia="en-GB"/>
              </w:rPr>
              <w:t>e-mail</w:t>
            </w:r>
            <w:proofErr w:type="spellEnd"/>
            <w:r w:rsidRPr="00E03E2A">
              <w:rPr>
                <w:rFonts w:ascii="Times New Roman" w:hAnsi="Times New Roman"/>
                <w:color w:val="000000"/>
                <w:sz w:val="20"/>
                <w:lang w:val="de-DE" w:eastAsia="en-GB"/>
              </w:rPr>
              <w:t>:</w:t>
            </w:r>
          </w:p>
        </w:tc>
        <w:tc>
          <w:tcPr>
            <w:tcW w:w="5212" w:type="dxa"/>
          </w:tcPr>
          <w:p w14:paraId="2D1AAA26"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val="de-DE" w:eastAsia="en-GB"/>
              </w:rPr>
              <w:br/>
            </w:r>
            <w:r w:rsidRPr="00E03E2A">
              <w:rPr>
                <w:rFonts w:ascii="Times New Roman" w:hAnsi="Times New Roman"/>
                <w:color w:val="000000"/>
                <w:sz w:val="20"/>
                <w:lang w:eastAsia="en-GB"/>
              </w:rPr>
              <w:t>[……]</w:t>
            </w:r>
          </w:p>
          <w:p w14:paraId="72FE2F38"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1C66791F" w14:textId="77777777" w:rsidR="00E03E2A" w:rsidRPr="00E03E2A" w:rsidRDefault="00E03E2A" w:rsidP="00E03E2A">
            <w:pPr>
              <w:spacing w:before="120" w:after="120"/>
              <w:jc w:val="both"/>
              <w:rPr>
                <w:rFonts w:ascii="Times New Roman" w:hAnsi="Times New Roman"/>
                <w:b/>
                <w:color w:val="000000"/>
                <w:sz w:val="20"/>
                <w:lang w:eastAsia="en-GB"/>
              </w:rPr>
            </w:pPr>
            <w:r w:rsidRPr="00E03E2A">
              <w:rPr>
                <w:rFonts w:ascii="Times New Roman" w:hAnsi="Times New Roman"/>
                <w:color w:val="000000"/>
                <w:sz w:val="20"/>
                <w:lang w:eastAsia="en-GB"/>
              </w:rPr>
              <w:t>[……]</w:t>
            </w:r>
          </w:p>
        </w:tc>
      </w:tr>
      <w:tr w:rsidR="00E03E2A" w:rsidRPr="00E03E2A" w14:paraId="27883F26" w14:textId="77777777" w:rsidTr="00E03E2A">
        <w:tc>
          <w:tcPr>
            <w:tcW w:w="4076" w:type="dxa"/>
          </w:tcPr>
          <w:p w14:paraId="41C57580"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Czy wykonawca jest:</w:t>
            </w:r>
          </w:p>
        </w:tc>
        <w:tc>
          <w:tcPr>
            <w:tcW w:w="5212" w:type="dxa"/>
          </w:tcPr>
          <w:p w14:paraId="4F398598"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mikroprzedsiębiorstwem [   ] Tak [   ] Nie </w:t>
            </w:r>
          </w:p>
          <w:p w14:paraId="6CC6E6BE"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małym przedsiębiorstwem [   ] Tak [   ] Nie</w:t>
            </w:r>
          </w:p>
          <w:p w14:paraId="258EEEA7" w14:textId="77777777"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średnim przedsiębiorstwem[   ] Tak [   ] Nie</w:t>
            </w:r>
          </w:p>
          <w:p w14:paraId="7766383C" w14:textId="77777777" w:rsidR="00287E14" w:rsidRPr="00E03E2A" w:rsidRDefault="00287E14"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 xml:space="preserve">jednoosobowa działalność gospodarcza </w:t>
            </w:r>
            <w:r w:rsidRPr="00E03E2A">
              <w:rPr>
                <w:rFonts w:ascii="Times New Roman" w:hAnsi="Times New Roman"/>
                <w:color w:val="000000"/>
                <w:sz w:val="20"/>
                <w:lang w:eastAsia="en-GB"/>
              </w:rPr>
              <w:t>[   ] Tak [   ] Nie</w:t>
            </w:r>
          </w:p>
        </w:tc>
      </w:tr>
      <w:tr w:rsidR="00E03E2A" w:rsidRPr="00E03E2A" w14:paraId="459DD199" w14:textId="77777777" w:rsidTr="00E03E2A">
        <w:trPr>
          <w:trHeight w:val="1716"/>
        </w:trPr>
        <w:tc>
          <w:tcPr>
            <w:tcW w:w="4076" w:type="dxa"/>
          </w:tcPr>
          <w:p w14:paraId="30EB5744"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Dane osoby upoważnionej do reprezentowania wykonawcy w postępowaniu:</w:t>
            </w:r>
          </w:p>
          <w:p w14:paraId="4F7FA9F6"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Imię i nazwisko:</w:t>
            </w:r>
          </w:p>
          <w:p w14:paraId="6FA82F89"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Stanowisko:</w:t>
            </w:r>
          </w:p>
          <w:p w14:paraId="22348D90" w14:textId="77777777"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Podstawa umocowania:</w:t>
            </w:r>
          </w:p>
          <w:p w14:paraId="55278B47" w14:textId="77777777" w:rsidR="00AB0B71" w:rsidRPr="00E03E2A" w:rsidRDefault="00AB0B71"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Dane kontaktowe:</w:t>
            </w:r>
          </w:p>
        </w:tc>
        <w:tc>
          <w:tcPr>
            <w:tcW w:w="5212" w:type="dxa"/>
          </w:tcPr>
          <w:p w14:paraId="691704F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br/>
            </w:r>
          </w:p>
          <w:p w14:paraId="3325B62B"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48CA6BEF"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189B8146"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p w14:paraId="20BB1EEB"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14:paraId="3A7ADAA1" w14:textId="77777777" w:rsidTr="00E03E2A">
        <w:tc>
          <w:tcPr>
            <w:tcW w:w="4076" w:type="dxa"/>
          </w:tcPr>
          <w:p w14:paraId="527EA536" w14:textId="77777777"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t xml:space="preserve">Czy dokumentacje, z której wynika sposób reprezentacji wykonawcy (np. organ uprawniony do reprezentacji podmiotu) można uzyskać za pomocą bezpłatnych i ogólnodostępnych baz danych: </w:t>
            </w:r>
          </w:p>
          <w:p w14:paraId="5F94DF28" w14:textId="77777777" w:rsidR="00E03E2A" w:rsidRPr="00E03E2A" w:rsidRDefault="00E03E2A" w:rsidP="00E03E2A">
            <w:pPr>
              <w:tabs>
                <w:tab w:val="center" w:pos="4536"/>
                <w:tab w:val="right" w:pos="9072"/>
              </w:tabs>
              <w:jc w:val="both"/>
              <w:rPr>
                <w:rFonts w:ascii="Times New Roman" w:hAnsi="Times New Roman"/>
                <w:b/>
                <w:color w:val="000000"/>
                <w:sz w:val="20"/>
              </w:rPr>
            </w:pPr>
          </w:p>
          <w:p w14:paraId="6D41F9DD" w14:textId="77777777" w:rsidR="00E03E2A" w:rsidRPr="00E03E2A" w:rsidRDefault="00E03E2A" w:rsidP="00E03E2A">
            <w:pPr>
              <w:tabs>
                <w:tab w:val="center" w:pos="4536"/>
                <w:tab w:val="right" w:pos="9072"/>
              </w:tabs>
              <w:jc w:val="both"/>
              <w:rPr>
                <w:rFonts w:ascii="Times New Roman" w:hAnsi="Times New Roman"/>
                <w:color w:val="000000"/>
                <w:sz w:val="20"/>
              </w:rPr>
            </w:pPr>
          </w:p>
          <w:p w14:paraId="171B888D" w14:textId="77777777"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br/>
              <w:t>Jeżeli powyższe dane są dostępne w formie elektronicznej, proszę wskazać dane niezbędne do ich pobrania:</w:t>
            </w:r>
          </w:p>
          <w:p w14:paraId="1652470B" w14:textId="77777777" w:rsidR="00E03E2A" w:rsidRPr="00E03E2A" w:rsidRDefault="00E03E2A" w:rsidP="00E03E2A">
            <w:pPr>
              <w:spacing w:before="120" w:after="120"/>
              <w:jc w:val="both"/>
              <w:rPr>
                <w:rFonts w:ascii="Times New Roman" w:hAnsi="Times New Roman"/>
                <w:color w:val="000000"/>
                <w:sz w:val="20"/>
                <w:lang w:eastAsia="en-GB"/>
              </w:rPr>
            </w:pPr>
          </w:p>
        </w:tc>
        <w:tc>
          <w:tcPr>
            <w:tcW w:w="5212" w:type="dxa"/>
          </w:tcPr>
          <w:p w14:paraId="6D7C1EDA" w14:textId="77777777" w:rsidR="00E03E2A" w:rsidRPr="00E03E2A" w:rsidRDefault="00E03E2A" w:rsidP="00E03E2A">
            <w:pPr>
              <w:spacing w:before="120" w:after="120"/>
              <w:rPr>
                <w:rFonts w:ascii="Times New Roman" w:hAnsi="Times New Roman"/>
                <w:color w:val="000000"/>
                <w:sz w:val="18"/>
                <w:szCs w:val="18"/>
                <w:lang w:eastAsia="en-GB"/>
              </w:rPr>
            </w:pPr>
            <w:r w:rsidRPr="00E03E2A">
              <w:rPr>
                <w:rFonts w:ascii="Times New Roman" w:hAnsi="Times New Roman"/>
                <w:color w:val="000000"/>
                <w:sz w:val="18"/>
                <w:szCs w:val="18"/>
                <w:lang w:eastAsia="en-GB"/>
              </w:rPr>
              <w:t>[  ] Tak, można uzyskać za pomocą bezpłatnych i ogólnodostępnych baz danych:</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W przypadku wyrażenia zgody dokumenty te pobrać można pod adresami:</w:t>
            </w:r>
            <w:r w:rsidRPr="00E03E2A">
              <w:rPr>
                <w:rFonts w:ascii="Times New Roman" w:hAnsi="Times New Roman"/>
                <w:color w:val="000000"/>
                <w:sz w:val="18"/>
                <w:szCs w:val="18"/>
                <w:lang w:eastAsia="en-GB"/>
              </w:rPr>
              <w:br/>
            </w:r>
            <w:hyperlink r:id="rId8" w:history="1">
              <w:r w:rsidRPr="00E03E2A">
                <w:rPr>
                  <w:rFonts w:ascii="Times New Roman" w:hAnsi="Times New Roman"/>
                  <w:color w:val="000000"/>
                  <w:sz w:val="18"/>
                  <w:szCs w:val="18"/>
                </w:rPr>
                <w:t>https://prod.ceidg.gov.pl</w:t>
              </w:r>
            </w:hyperlink>
            <w:r w:rsidRPr="00E03E2A">
              <w:rPr>
                <w:rFonts w:ascii="Times New Roman" w:hAnsi="Times New Roman"/>
                <w:color w:val="000000"/>
                <w:sz w:val="18"/>
                <w:szCs w:val="18"/>
              </w:rPr>
              <w:t>;</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https://ems.ms.gov.pl;</w:t>
            </w:r>
          </w:p>
          <w:p w14:paraId="4DB87154" w14:textId="77777777" w:rsidR="00E03E2A" w:rsidRPr="00E03E2A" w:rsidRDefault="00E03E2A" w:rsidP="00E03E2A">
            <w:pPr>
              <w:jc w:val="both"/>
              <w:rPr>
                <w:rFonts w:ascii="Times New Roman" w:hAnsi="Times New Roman"/>
                <w:color w:val="000000"/>
                <w:sz w:val="18"/>
                <w:szCs w:val="18"/>
              </w:rPr>
            </w:pPr>
            <w:r w:rsidRPr="00E03E2A">
              <w:rPr>
                <w:rFonts w:ascii="Times New Roman" w:hAnsi="Times New Roman"/>
                <w:color w:val="000000"/>
                <w:sz w:val="18"/>
                <w:szCs w:val="18"/>
              </w:rPr>
              <w:t>W przypadku gdy dokumenty te dostępne są pod innymi adresami niż powyżej podać należy np. adres internetowy, wydający urząd lub organ, dokładne dane referencyjne dokumentacji, identyfikator wydruku: …………………………………………………</w:t>
            </w:r>
          </w:p>
          <w:p w14:paraId="37E07F27" w14:textId="77777777" w:rsidR="00E03E2A" w:rsidRPr="00E03E2A" w:rsidRDefault="00E03E2A" w:rsidP="00E03E2A">
            <w:pPr>
              <w:spacing w:before="120" w:after="120"/>
              <w:rPr>
                <w:rFonts w:ascii="Times New Roman" w:hAnsi="Times New Roman"/>
                <w:color w:val="000000"/>
                <w:sz w:val="20"/>
                <w:lang w:eastAsia="en-GB"/>
              </w:rPr>
            </w:pPr>
            <w:r w:rsidRPr="00E03E2A">
              <w:rPr>
                <w:rFonts w:ascii="Times New Roman" w:hAnsi="Times New Roman"/>
                <w:color w:val="000000"/>
                <w:sz w:val="20"/>
                <w:lang w:eastAsia="en-GB"/>
              </w:rPr>
              <w:t xml:space="preserve"> [  ] Nie</w:t>
            </w:r>
          </w:p>
        </w:tc>
      </w:tr>
    </w:tbl>
    <w:p w14:paraId="162215B4" w14:textId="77777777" w:rsidR="00E03E2A" w:rsidRDefault="00E03E2A" w:rsidP="007D4F7B">
      <w:pPr>
        <w:pStyle w:val="Tekstpodstawowy3"/>
        <w:spacing w:line="276" w:lineRule="auto"/>
        <w:jc w:val="center"/>
        <w:rPr>
          <w:rFonts w:ascii="Times New Roman" w:hAnsi="Times New Roman"/>
          <w:b/>
          <w:sz w:val="22"/>
          <w:szCs w:val="24"/>
        </w:rPr>
      </w:pPr>
    </w:p>
    <w:p w14:paraId="513BBBF5" w14:textId="2E49040F" w:rsidR="00506E28" w:rsidRPr="0099325F" w:rsidRDefault="00E03E2A" w:rsidP="00506E28">
      <w:pPr>
        <w:jc w:val="center"/>
        <w:rPr>
          <w:rFonts w:ascii="Times New Roman" w:hAnsi="Times New Roman"/>
          <w:b/>
          <w:bCs/>
          <w:color w:val="92D050"/>
        </w:rPr>
      </w:pPr>
      <w:r w:rsidRPr="00E03E2A">
        <w:rPr>
          <w:rFonts w:ascii="Times New Roman" w:hAnsi="Times New Roman"/>
          <w:color w:val="000000"/>
          <w:sz w:val="22"/>
          <w:szCs w:val="22"/>
        </w:rPr>
        <w:lastRenderedPageBreak/>
        <w:t>W odpowiedzi na ogłoszenie o zamówieniu prowadzonym w trybie przetargu nieograniczonego pn</w:t>
      </w:r>
      <w:r w:rsidR="005378D2">
        <w:rPr>
          <w:rFonts w:ascii="Times New Roman" w:hAnsi="Times New Roman"/>
          <w:color w:val="000000"/>
          <w:sz w:val="22"/>
          <w:szCs w:val="22"/>
        </w:rPr>
        <w:t xml:space="preserve">. </w:t>
      </w:r>
      <w:r w:rsidR="00506E28" w:rsidRPr="0099325F">
        <w:rPr>
          <w:rFonts w:ascii="Times New Roman" w:hAnsi="Times New Roman"/>
          <w:b/>
          <w:bCs/>
        </w:rPr>
        <w:t>Budowa 3 Filii Wojewódzkiej Stacji Pogotowia Ratunkowego w Szczecinie zlokalizowanych w Drawsku Pomorskim, Pyrzycach, Koszalinie</w:t>
      </w:r>
    </w:p>
    <w:p w14:paraId="10FE73DA" w14:textId="7BA699B1" w:rsidR="005378D2" w:rsidRPr="005378D2" w:rsidRDefault="005378D2" w:rsidP="00506E28">
      <w:pPr>
        <w:spacing w:line="276" w:lineRule="auto"/>
        <w:jc w:val="both"/>
        <w:rPr>
          <w:rFonts w:ascii="Times New Roman" w:hAnsi="Times New Roman"/>
          <w:b/>
          <w:sz w:val="28"/>
          <w:szCs w:val="28"/>
          <w:lang w:eastAsia="ar-SA"/>
        </w:rPr>
      </w:pPr>
    </w:p>
    <w:p w14:paraId="0CAF1C02" w14:textId="77777777" w:rsidR="00E03E2A" w:rsidRPr="00E03E2A" w:rsidRDefault="00E03E2A" w:rsidP="00E03E2A">
      <w:pPr>
        <w:tabs>
          <w:tab w:val="left" w:leader="dot" w:pos="9072"/>
        </w:tabs>
        <w:spacing w:line="276" w:lineRule="auto"/>
        <w:jc w:val="both"/>
        <w:rPr>
          <w:rFonts w:ascii="Times New Roman" w:hAnsi="Times New Roman"/>
          <w:color w:val="000000"/>
          <w:sz w:val="22"/>
          <w:szCs w:val="22"/>
        </w:rPr>
      </w:pPr>
      <w:r w:rsidRPr="00E03E2A">
        <w:rPr>
          <w:rFonts w:ascii="Times New Roman" w:hAnsi="Times New Roman"/>
          <w:color w:val="000000"/>
          <w:sz w:val="22"/>
          <w:szCs w:val="22"/>
        </w:rPr>
        <w:t>niniejszym:</w:t>
      </w:r>
    </w:p>
    <w:p w14:paraId="34D239D7" w14:textId="77777777"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SKŁADAMY</w:t>
      </w:r>
      <w:r w:rsidRPr="00E03E2A">
        <w:rPr>
          <w:rFonts w:ascii="Times New Roman" w:hAnsi="Times New Roman"/>
          <w:color w:val="000000"/>
          <w:sz w:val="22"/>
          <w:szCs w:val="22"/>
        </w:rPr>
        <w:t xml:space="preserve"> ofertę na wykonanie przedmiotu zamówienia zgodnie ze Specyfikacją Warunków Zamówienia.</w:t>
      </w:r>
    </w:p>
    <w:p w14:paraId="0001C108" w14:textId="77777777"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OŚWIADCZAMY,</w:t>
      </w:r>
      <w:r w:rsidRPr="00E03E2A">
        <w:rPr>
          <w:rFonts w:ascii="Times New Roman" w:hAnsi="Times New Roman"/>
          <w:color w:val="000000"/>
          <w:sz w:val="22"/>
          <w:szCs w:val="22"/>
        </w:rPr>
        <w:t xml:space="preserve"> że zapoznaliśmy się ze Specyfikacją Warunków Zamówienia i uznajemy się za związanych określonymi w niej postanowieniami i zasadami postępowania.</w:t>
      </w:r>
    </w:p>
    <w:p w14:paraId="5E56EDCD" w14:textId="77777777" w:rsid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OFERUJEMY</w:t>
      </w:r>
      <w:r w:rsidRPr="00E03E2A">
        <w:rPr>
          <w:rFonts w:ascii="Times New Roman" w:hAnsi="Times New Roman"/>
          <w:color w:val="000000"/>
          <w:sz w:val="22"/>
          <w:szCs w:val="22"/>
        </w:rPr>
        <w:t xml:space="preserve"> wykonanie przedmiotu zamówienia za</w:t>
      </w:r>
      <w:r w:rsidR="00E87CB7">
        <w:rPr>
          <w:rFonts w:ascii="Times New Roman" w:hAnsi="Times New Roman"/>
          <w:color w:val="000000"/>
          <w:sz w:val="22"/>
          <w:szCs w:val="22"/>
        </w:rPr>
        <w:t xml:space="preserve"> kwotę</w:t>
      </w:r>
      <w:r w:rsidRPr="00E03E2A">
        <w:rPr>
          <w:rFonts w:ascii="Times New Roman" w:hAnsi="Times New Roman"/>
          <w:color w:val="000000"/>
          <w:sz w:val="22"/>
          <w:szCs w:val="22"/>
        </w:rPr>
        <w:t>:</w:t>
      </w:r>
    </w:p>
    <w:p w14:paraId="068C7C2C" w14:textId="77777777" w:rsidR="00E55C1E" w:rsidRPr="0020252B" w:rsidRDefault="00E55C1E" w:rsidP="00190612">
      <w:pPr>
        <w:rPr>
          <w:rFonts w:ascii="Times New Roman" w:hAnsi="Times New Roman"/>
          <w:b/>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811"/>
        <w:gridCol w:w="1576"/>
        <w:gridCol w:w="910"/>
        <w:gridCol w:w="1900"/>
        <w:gridCol w:w="1893"/>
      </w:tblGrid>
      <w:tr w:rsidR="00D31E24" w:rsidRPr="00D31E24" w14:paraId="7F26A52C" w14:textId="77777777" w:rsidTr="00DC6418">
        <w:tc>
          <w:tcPr>
            <w:tcW w:w="619" w:type="dxa"/>
            <w:shd w:val="clear" w:color="auto" w:fill="D0CECE"/>
          </w:tcPr>
          <w:p w14:paraId="529B8E94" w14:textId="77777777" w:rsidR="00D31E24" w:rsidRPr="00D31E24" w:rsidRDefault="00D31E24" w:rsidP="00DC6418">
            <w:pPr>
              <w:spacing w:line="276" w:lineRule="auto"/>
              <w:jc w:val="both"/>
              <w:rPr>
                <w:rFonts w:ascii="Times New Roman" w:hAnsi="Times New Roman"/>
                <w:b/>
                <w:bCs/>
                <w:sz w:val="20"/>
              </w:rPr>
            </w:pPr>
            <w:bookmarkStart w:id="0" w:name="_Hlk163127190"/>
            <w:bookmarkStart w:id="1" w:name="_Hlk169510674"/>
            <w:r w:rsidRPr="00D31E24">
              <w:rPr>
                <w:rFonts w:ascii="Times New Roman" w:hAnsi="Times New Roman"/>
                <w:b/>
                <w:bCs/>
                <w:sz w:val="20"/>
              </w:rPr>
              <w:t>LP</w:t>
            </w:r>
          </w:p>
        </w:tc>
        <w:tc>
          <w:tcPr>
            <w:tcW w:w="1876" w:type="dxa"/>
            <w:tcBorders>
              <w:left w:val="nil"/>
            </w:tcBorders>
            <w:shd w:val="clear" w:color="000000" w:fill="D0CECE"/>
            <w:vAlign w:val="center"/>
          </w:tcPr>
          <w:p w14:paraId="34B9B116" w14:textId="77777777" w:rsidR="00D31E24" w:rsidRPr="00D31E24" w:rsidRDefault="00D31E24" w:rsidP="00DC6418">
            <w:pPr>
              <w:spacing w:line="276" w:lineRule="auto"/>
              <w:jc w:val="both"/>
              <w:rPr>
                <w:rFonts w:ascii="Times New Roman" w:hAnsi="Times New Roman"/>
                <w:b/>
                <w:bCs/>
                <w:sz w:val="20"/>
              </w:rPr>
            </w:pPr>
            <w:r w:rsidRPr="00D31E24">
              <w:rPr>
                <w:rFonts w:ascii="Times New Roman" w:hAnsi="Times New Roman"/>
                <w:b/>
                <w:bCs/>
                <w:color w:val="000000"/>
                <w:sz w:val="20"/>
              </w:rPr>
              <w:t>Element - zakres prac</w:t>
            </w:r>
          </w:p>
        </w:tc>
        <w:tc>
          <w:tcPr>
            <w:tcW w:w="1622" w:type="dxa"/>
            <w:tcBorders>
              <w:left w:val="nil"/>
            </w:tcBorders>
            <w:shd w:val="clear" w:color="000000" w:fill="D0CECE"/>
            <w:vAlign w:val="center"/>
          </w:tcPr>
          <w:p w14:paraId="52CB735B" w14:textId="77777777" w:rsidR="00D31E24" w:rsidRPr="00D31E24" w:rsidRDefault="00D31E24" w:rsidP="00DC6418">
            <w:pPr>
              <w:spacing w:line="276" w:lineRule="auto"/>
              <w:jc w:val="both"/>
              <w:rPr>
                <w:rFonts w:ascii="Times New Roman" w:hAnsi="Times New Roman"/>
                <w:b/>
                <w:bCs/>
                <w:sz w:val="20"/>
              </w:rPr>
            </w:pPr>
            <w:r w:rsidRPr="00D31E24">
              <w:rPr>
                <w:rFonts w:ascii="Times New Roman" w:hAnsi="Times New Roman"/>
                <w:b/>
                <w:bCs/>
                <w:color w:val="000000"/>
                <w:sz w:val="20"/>
              </w:rPr>
              <w:t>Udział procentowy w całkowitej</w:t>
            </w:r>
            <w:r w:rsidRPr="00D31E24">
              <w:rPr>
                <w:rFonts w:ascii="Times New Roman" w:hAnsi="Times New Roman"/>
                <w:b/>
                <w:bCs/>
                <w:color w:val="000000"/>
                <w:sz w:val="20"/>
              </w:rPr>
              <w:br/>
              <w:t>cenie w ofercie</w:t>
            </w:r>
          </w:p>
        </w:tc>
        <w:tc>
          <w:tcPr>
            <w:tcW w:w="916" w:type="dxa"/>
            <w:tcBorders>
              <w:left w:val="nil"/>
            </w:tcBorders>
            <w:shd w:val="clear" w:color="000000" w:fill="D0CECE"/>
            <w:vAlign w:val="center"/>
          </w:tcPr>
          <w:p w14:paraId="62154625" w14:textId="77777777" w:rsidR="00D31E24" w:rsidRPr="00D31E24" w:rsidRDefault="00D31E24" w:rsidP="00DC6418">
            <w:pPr>
              <w:spacing w:line="276" w:lineRule="auto"/>
              <w:jc w:val="both"/>
              <w:rPr>
                <w:rFonts w:ascii="Times New Roman" w:hAnsi="Times New Roman"/>
                <w:b/>
                <w:bCs/>
                <w:sz w:val="20"/>
              </w:rPr>
            </w:pPr>
            <w:r w:rsidRPr="00D31E24">
              <w:rPr>
                <w:rFonts w:ascii="Times New Roman" w:hAnsi="Times New Roman"/>
                <w:b/>
                <w:bCs/>
                <w:color w:val="000000"/>
                <w:sz w:val="20"/>
              </w:rPr>
              <w:t>J.m.</w:t>
            </w:r>
          </w:p>
        </w:tc>
        <w:tc>
          <w:tcPr>
            <w:tcW w:w="2022" w:type="dxa"/>
            <w:tcBorders>
              <w:left w:val="nil"/>
            </w:tcBorders>
            <w:shd w:val="clear" w:color="000000" w:fill="D0CECE"/>
            <w:vAlign w:val="center"/>
          </w:tcPr>
          <w:p w14:paraId="6530DC58" w14:textId="683DA2CB" w:rsidR="00D31E24" w:rsidRPr="00D31E24" w:rsidRDefault="00D31E24" w:rsidP="00D31E24">
            <w:pPr>
              <w:spacing w:line="276" w:lineRule="auto"/>
              <w:jc w:val="center"/>
              <w:rPr>
                <w:rFonts w:ascii="Times New Roman" w:hAnsi="Times New Roman"/>
                <w:b/>
                <w:bCs/>
                <w:sz w:val="20"/>
              </w:rPr>
            </w:pPr>
            <w:r w:rsidRPr="00D31E24">
              <w:rPr>
                <w:rFonts w:ascii="Times New Roman" w:hAnsi="Times New Roman"/>
                <w:b/>
                <w:bCs/>
                <w:color w:val="000000"/>
                <w:sz w:val="20"/>
              </w:rPr>
              <w:t>Wartość netto</w:t>
            </w:r>
          </w:p>
        </w:tc>
        <w:tc>
          <w:tcPr>
            <w:tcW w:w="2015" w:type="dxa"/>
            <w:tcBorders>
              <w:left w:val="nil"/>
              <w:right w:val="single" w:sz="8" w:space="0" w:color="auto"/>
            </w:tcBorders>
            <w:shd w:val="clear" w:color="000000" w:fill="D0CECE"/>
            <w:vAlign w:val="center"/>
          </w:tcPr>
          <w:p w14:paraId="1E82132F" w14:textId="6AAA6B66" w:rsidR="00D31E24" w:rsidRPr="00D31E24" w:rsidRDefault="00D31E24" w:rsidP="00D31E24">
            <w:pPr>
              <w:spacing w:line="276" w:lineRule="auto"/>
              <w:jc w:val="center"/>
              <w:rPr>
                <w:rFonts w:ascii="Times New Roman" w:hAnsi="Times New Roman"/>
                <w:b/>
                <w:bCs/>
                <w:sz w:val="20"/>
              </w:rPr>
            </w:pPr>
            <w:r w:rsidRPr="00D31E24">
              <w:rPr>
                <w:rFonts w:ascii="Times New Roman" w:hAnsi="Times New Roman"/>
                <w:b/>
                <w:bCs/>
                <w:color w:val="000000"/>
                <w:sz w:val="20"/>
              </w:rPr>
              <w:t>Wartość brutto</w:t>
            </w:r>
          </w:p>
        </w:tc>
      </w:tr>
      <w:tr w:rsidR="00D31E24" w:rsidRPr="00D31E24" w14:paraId="653F7F6E" w14:textId="77777777" w:rsidTr="00DC6418">
        <w:tc>
          <w:tcPr>
            <w:tcW w:w="619" w:type="dxa"/>
            <w:shd w:val="clear" w:color="auto" w:fill="D9E2F3"/>
            <w:vAlign w:val="center"/>
          </w:tcPr>
          <w:p w14:paraId="089B848B" w14:textId="77777777" w:rsidR="00D31E24" w:rsidRPr="00D31E24" w:rsidRDefault="00D31E24" w:rsidP="00DC6418">
            <w:pPr>
              <w:spacing w:line="276" w:lineRule="auto"/>
              <w:jc w:val="center"/>
              <w:rPr>
                <w:rFonts w:ascii="Times New Roman" w:hAnsi="Times New Roman"/>
                <w:sz w:val="20"/>
              </w:rPr>
            </w:pPr>
            <w:r w:rsidRPr="00D31E24">
              <w:rPr>
                <w:rFonts w:ascii="Times New Roman" w:hAnsi="Times New Roman"/>
                <w:b/>
                <w:color w:val="000000"/>
                <w:sz w:val="20"/>
              </w:rPr>
              <w:t>1</w:t>
            </w:r>
          </w:p>
        </w:tc>
        <w:tc>
          <w:tcPr>
            <w:tcW w:w="1876" w:type="dxa"/>
            <w:tcBorders>
              <w:left w:val="nil"/>
            </w:tcBorders>
            <w:shd w:val="clear" w:color="auto" w:fill="D9E2F3"/>
            <w:vAlign w:val="center"/>
          </w:tcPr>
          <w:p w14:paraId="51389034" w14:textId="77777777" w:rsidR="00D31E24" w:rsidRPr="00D31E24" w:rsidRDefault="00D31E24" w:rsidP="00DC6418">
            <w:pPr>
              <w:spacing w:line="276" w:lineRule="auto"/>
              <w:jc w:val="center"/>
              <w:rPr>
                <w:rFonts w:ascii="Times New Roman" w:hAnsi="Times New Roman"/>
                <w:bCs/>
                <w:color w:val="000000"/>
                <w:sz w:val="20"/>
              </w:rPr>
            </w:pPr>
            <w:r w:rsidRPr="00D31E24">
              <w:rPr>
                <w:rFonts w:ascii="Times New Roman" w:hAnsi="Times New Roman"/>
                <w:b/>
                <w:color w:val="000000"/>
                <w:sz w:val="20"/>
              </w:rPr>
              <w:t>2</w:t>
            </w:r>
          </w:p>
        </w:tc>
        <w:tc>
          <w:tcPr>
            <w:tcW w:w="1622" w:type="dxa"/>
            <w:tcBorders>
              <w:left w:val="nil"/>
            </w:tcBorders>
            <w:shd w:val="clear" w:color="auto" w:fill="D9E2F3"/>
            <w:vAlign w:val="center"/>
          </w:tcPr>
          <w:p w14:paraId="0200EE37" w14:textId="77777777" w:rsidR="00D31E24" w:rsidRPr="00D31E24" w:rsidRDefault="00D31E24" w:rsidP="00DC6418">
            <w:pPr>
              <w:spacing w:line="276" w:lineRule="auto"/>
              <w:jc w:val="center"/>
              <w:rPr>
                <w:rFonts w:ascii="Times New Roman" w:hAnsi="Times New Roman"/>
                <w:bCs/>
                <w:color w:val="000000"/>
                <w:sz w:val="20"/>
              </w:rPr>
            </w:pPr>
            <w:r w:rsidRPr="00D31E24">
              <w:rPr>
                <w:rFonts w:ascii="Times New Roman" w:hAnsi="Times New Roman"/>
                <w:b/>
                <w:color w:val="000000"/>
                <w:sz w:val="20"/>
              </w:rPr>
              <w:t>3</w:t>
            </w:r>
          </w:p>
        </w:tc>
        <w:tc>
          <w:tcPr>
            <w:tcW w:w="916" w:type="dxa"/>
            <w:tcBorders>
              <w:left w:val="nil"/>
            </w:tcBorders>
            <w:shd w:val="clear" w:color="auto" w:fill="D9E2F3"/>
            <w:vAlign w:val="center"/>
          </w:tcPr>
          <w:p w14:paraId="78BF66DB" w14:textId="77777777" w:rsidR="00D31E24" w:rsidRPr="00D31E24" w:rsidRDefault="00D31E24" w:rsidP="00DC6418">
            <w:pPr>
              <w:spacing w:line="276" w:lineRule="auto"/>
              <w:jc w:val="center"/>
              <w:rPr>
                <w:rFonts w:ascii="Times New Roman" w:hAnsi="Times New Roman"/>
                <w:bCs/>
                <w:color w:val="000000"/>
                <w:sz w:val="20"/>
              </w:rPr>
            </w:pPr>
            <w:r w:rsidRPr="00D31E24">
              <w:rPr>
                <w:rFonts w:ascii="Times New Roman" w:hAnsi="Times New Roman"/>
                <w:b/>
                <w:color w:val="000000"/>
                <w:sz w:val="20"/>
              </w:rPr>
              <w:t>4</w:t>
            </w:r>
          </w:p>
        </w:tc>
        <w:tc>
          <w:tcPr>
            <w:tcW w:w="2022" w:type="dxa"/>
            <w:tcBorders>
              <w:left w:val="nil"/>
            </w:tcBorders>
            <w:shd w:val="clear" w:color="auto" w:fill="D9E2F3"/>
            <w:vAlign w:val="center"/>
          </w:tcPr>
          <w:p w14:paraId="61D9C636" w14:textId="77777777" w:rsidR="00D31E24" w:rsidRPr="00D31E24" w:rsidRDefault="00D31E24" w:rsidP="00DC6418">
            <w:pPr>
              <w:spacing w:line="276" w:lineRule="auto"/>
              <w:jc w:val="center"/>
              <w:rPr>
                <w:rFonts w:ascii="Times New Roman" w:hAnsi="Times New Roman"/>
                <w:bCs/>
                <w:color w:val="000000"/>
                <w:sz w:val="20"/>
              </w:rPr>
            </w:pPr>
            <w:r w:rsidRPr="00D31E24">
              <w:rPr>
                <w:rFonts w:ascii="Times New Roman" w:hAnsi="Times New Roman"/>
                <w:b/>
                <w:color w:val="000000"/>
                <w:sz w:val="20"/>
              </w:rPr>
              <w:t>5</w:t>
            </w:r>
          </w:p>
        </w:tc>
        <w:tc>
          <w:tcPr>
            <w:tcW w:w="2015" w:type="dxa"/>
            <w:tcBorders>
              <w:left w:val="nil"/>
              <w:right w:val="single" w:sz="8" w:space="0" w:color="auto"/>
            </w:tcBorders>
            <w:shd w:val="clear" w:color="auto" w:fill="D9E2F3"/>
            <w:vAlign w:val="center"/>
          </w:tcPr>
          <w:p w14:paraId="7A95F0B0" w14:textId="77777777" w:rsidR="00D31E24" w:rsidRPr="00D31E24" w:rsidRDefault="00D31E24" w:rsidP="00DC6418">
            <w:pPr>
              <w:spacing w:line="276" w:lineRule="auto"/>
              <w:jc w:val="center"/>
              <w:rPr>
                <w:rFonts w:ascii="Times New Roman" w:hAnsi="Times New Roman"/>
                <w:bCs/>
                <w:color w:val="000000"/>
                <w:sz w:val="20"/>
              </w:rPr>
            </w:pPr>
            <w:r w:rsidRPr="00D31E24">
              <w:rPr>
                <w:rFonts w:ascii="Times New Roman" w:hAnsi="Times New Roman"/>
                <w:b/>
                <w:color w:val="000000"/>
                <w:sz w:val="20"/>
              </w:rPr>
              <w:t>6</w:t>
            </w:r>
          </w:p>
        </w:tc>
      </w:tr>
      <w:tr w:rsidR="00D31E24" w:rsidRPr="00D31E24" w14:paraId="3C46CAB6" w14:textId="77777777" w:rsidTr="00DC6418">
        <w:tc>
          <w:tcPr>
            <w:tcW w:w="619" w:type="dxa"/>
          </w:tcPr>
          <w:p w14:paraId="50088397"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1A.</w:t>
            </w:r>
          </w:p>
        </w:tc>
        <w:tc>
          <w:tcPr>
            <w:tcW w:w="1876" w:type="dxa"/>
          </w:tcPr>
          <w:p w14:paraId="71AD0F85"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Koszt dokumentacji projektowej wraz z uzyskaniem decyzji o pozwoleniu na budowę dla filii w Koszalinie</w:t>
            </w:r>
          </w:p>
        </w:tc>
        <w:tc>
          <w:tcPr>
            <w:tcW w:w="1622" w:type="dxa"/>
            <w:tcBorders>
              <w:top w:val="nil"/>
              <w:left w:val="nil"/>
            </w:tcBorders>
            <w:shd w:val="clear" w:color="auto" w:fill="FFFFFF"/>
            <w:vAlign w:val="center"/>
          </w:tcPr>
          <w:p w14:paraId="17394F17" w14:textId="77777777" w:rsidR="00D31E24" w:rsidRPr="00D31E24" w:rsidRDefault="00D31E24" w:rsidP="00DC6418">
            <w:pPr>
              <w:spacing w:line="276" w:lineRule="auto"/>
              <w:jc w:val="both"/>
              <w:rPr>
                <w:rFonts w:ascii="Times New Roman" w:hAnsi="Times New Roman"/>
                <w:sz w:val="20"/>
              </w:rPr>
            </w:pPr>
            <w:r w:rsidRPr="00D31E24">
              <w:rPr>
                <w:rFonts w:ascii="Times New Roman" w:hAnsi="Times New Roman"/>
                <w:b/>
                <w:sz w:val="20"/>
              </w:rPr>
              <w:t>do 5,00 % wartości inwestycji w zakresie budowy filii w Koszalinie</w:t>
            </w:r>
          </w:p>
        </w:tc>
        <w:tc>
          <w:tcPr>
            <w:tcW w:w="916" w:type="dxa"/>
            <w:tcBorders>
              <w:top w:val="nil"/>
              <w:left w:val="nil"/>
            </w:tcBorders>
            <w:shd w:val="clear" w:color="auto" w:fill="FFFFFF"/>
            <w:vAlign w:val="center"/>
          </w:tcPr>
          <w:p w14:paraId="0C9BDCE1" w14:textId="77777777" w:rsidR="00D31E24" w:rsidRPr="00D31E24" w:rsidRDefault="00D31E24" w:rsidP="00DC6418">
            <w:pPr>
              <w:spacing w:line="276" w:lineRule="auto"/>
              <w:jc w:val="both"/>
              <w:rPr>
                <w:rFonts w:ascii="Times New Roman" w:hAnsi="Times New Roman"/>
                <w:sz w:val="20"/>
              </w:rPr>
            </w:pPr>
            <w:r w:rsidRPr="00D31E24">
              <w:rPr>
                <w:rFonts w:ascii="Times New Roman" w:hAnsi="Times New Roman"/>
                <w:b/>
                <w:color w:val="000000"/>
                <w:sz w:val="20"/>
              </w:rPr>
              <w:t>Ryczałt</w:t>
            </w:r>
          </w:p>
        </w:tc>
        <w:tc>
          <w:tcPr>
            <w:tcW w:w="2022" w:type="dxa"/>
          </w:tcPr>
          <w:p w14:paraId="52756E11" w14:textId="77777777" w:rsidR="00D31E24" w:rsidRPr="00D31E24" w:rsidRDefault="00D31E24" w:rsidP="00DC6418">
            <w:pPr>
              <w:spacing w:line="276" w:lineRule="auto"/>
              <w:jc w:val="both"/>
              <w:rPr>
                <w:rFonts w:ascii="Times New Roman" w:hAnsi="Times New Roman"/>
                <w:sz w:val="20"/>
              </w:rPr>
            </w:pPr>
          </w:p>
        </w:tc>
        <w:tc>
          <w:tcPr>
            <w:tcW w:w="2015" w:type="dxa"/>
          </w:tcPr>
          <w:p w14:paraId="7E0C6334" w14:textId="77777777" w:rsidR="00D31E24" w:rsidRPr="00D31E24" w:rsidRDefault="00D31E24" w:rsidP="00DC6418">
            <w:pPr>
              <w:spacing w:line="276" w:lineRule="auto"/>
              <w:jc w:val="both"/>
              <w:rPr>
                <w:rFonts w:ascii="Times New Roman" w:hAnsi="Times New Roman"/>
                <w:sz w:val="20"/>
              </w:rPr>
            </w:pPr>
          </w:p>
        </w:tc>
      </w:tr>
      <w:tr w:rsidR="00D31E24" w:rsidRPr="00D31E24" w14:paraId="285BDE17" w14:textId="77777777" w:rsidTr="00DC6418">
        <w:tc>
          <w:tcPr>
            <w:tcW w:w="619" w:type="dxa"/>
          </w:tcPr>
          <w:p w14:paraId="02DB75AC"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1B.</w:t>
            </w:r>
          </w:p>
        </w:tc>
        <w:tc>
          <w:tcPr>
            <w:tcW w:w="1876" w:type="dxa"/>
          </w:tcPr>
          <w:p w14:paraId="383DFAE3"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Roboty budowlane wraz z uzyskaniem decyzji o pozwoleniu na użytkowanie dla filii w Koszalinie</w:t>
            </w:r>
          </w:p>
        </w:tc>
        <w:tc>
          <w:tcPr>
            <w:tcW w:w="1622" w:type="dxa"/>
            <w:tcBorders>
              <w:top w:val="nil"/>
              <w:left w:val="nil"/>
            </w:tcBorders>
            <w:shd w:val="clear" w:color="auto" w:fill="FFFFFF"/>
            <w:vAlign w:val="center"/>
          </w:tcPr>
          <w:p w14:paraId="3CCEA12C" w14:textId="77777777" w:rsidR="00D31E24" w:rsidRPr="00D31E24" w:rsidRDefault="00D31E24" w:rsidP="00DC6418">
            <w:pPr>
              <w:spacing w:line="276" w:lineRule="auto"/>
              <w:jc w:val="both"/>
              <w:rPr>
                <w:rFonts w:ascii="Times New Roman" w:hAnsi="Times New Roman"/>
                <w:sz w:val="20"/>
              </w:rPr>
            </w:pPr>
            <w:r w:rsidRPr="00D31E24">
              <w:rPr>
                <w:rFonts w:ascii="Times New Roman" w:hAnsi="Times New Roman"/>
                <w:b/>
                <w:sz w:val="20"/>
              </w:rPr>
              <w:t>pozostała część (%) dla inwestycji w zakresie budowy filii w Koszalinie</w:t>
            </w:r>
          </w:p>
        </w:tc>
        <w:tc>
          <w:tcPr>
            <w:tcW w:w="916" w:type="dxa"/>
            <w:tcBorders>
              <w:top w:val="nil"/>
              <w:left w:val="nil"/>
            </w:tcBorders>
            <w:shd w:val="clear" w:color="auto" w:fill="FFFFFF"/>
            <w:vAlign w:val="center"/>
          </w:tcPr>
          <w:p w14:paraId="5E09E322" w14:textId="77777777" w:rsidR="00D31E24" w:rsidRPr="00D31E24" w:rsidRDefault="00D31E24" w:rsidP="00DC6418">
            <w:pPr>
              <w:spacing w:line="276" w:lineRule="auto"/>
              <w:jc w:val="both"/>
              <w:rPr>
                <w:rFonts w:ascii="Times New Roman" w:hAnsi="Times New Roman"/>
                <w:sz w:val="20"/>
              </w:rPr>
            </w:pPr>
            <w:r w:rsidRPr="00D31E24">
              <w:rPr>
                <w:rFonts w:ascii="Times New Roman" w:hAnsi="Times New Roman"/>
                <w:b/>
                <w:color w:val="000000"/>
                <w:sz w:val="20"/>
              </w:rPr>
              <w:t>Ryczałt</w:t>
            </w:r>
          </w:p>
        </w:tc>
        <w:tc>
          <w:tcPr>
            <w:tcW w:w="2022" w:type="dxa"/>
          </w:tcPr>
          <w:p w14:paraId="3C5B7A80" w14:textId="77777777" w:rsidR="00D31E24" w:rsidRPr="00D31E24" w:rsidRDefault="00D31E24" w:rsidP="00DC6418">
            <w:pPr>
              <w:spacing w:line="276" w:lineRule="auto"/>
              <w:jc w:val="both"/>
              <w:rPr>
                <w:rFonts w:ascii="Times New Roman" w:hAnsi="Times New Roman"/>
                <w:sz w:val="20"/>
              </w:rPr>
            </w:pPr>
          </w:p>
        </w:tc>
        <w:tc>
          <w:tcPr>
            <w:tcW w:w="2015" w:type="dxa"/>
          </w:tcPr>
          <w:p w14:paraId="1C77509A" w14:textId="77777777" w:rsidR="00D31E24" w:rsidRPr="00D31E24" w:rsidRDefault="00D31E24" w:rsidP="00DC6418">
            <w:pPr>
              <w:spacing w:line="276" w:lineRule="auto"/>
              <w:jc w:val="both"/>
              <w:rPr>
                <w:rFonts w:ascii="Times New Roman" w:hAnsi="Times New Roman"/>
                <w:sz w:val="20"/>
              </w:rPr>
            </w:pPr>
          </w:p>
        </w:tc>
      </w:tr>
      <w:tr w:rsidR="00D31E24" w:rsidRPr="00D31E24" w14:paraId="186681B7" w14:textId="77777777" w:rsidTr="00DC6418">
        <w:tc>
          <w:tcPr>
            <w:tcW w:w="5033" w:type="dxa"/>
            <w:gridSpan w:val="4"/>
          </w:tcPr>
          <w:p w14:paraId="6763F065" w14:textId="77777777" w:rsidR="00D31E24" w:rsidRPr="00D31E24" w:rsidRDefault="00D31E24" w:rsidP="00DC6418">
            <w:pPr>
              <w:spacing w:line="276" w:lineRule="auto"/>
              <w:jc w:val="both"/>
              <w:rPr>
                <w:rFonts w:ascii="Times New Roman" w:hAnsi="Times New Roman"/>
                <w:b/>
                <w:sz w:val="20"/>
              </w:rPr>
            </w:pPr>
            <w:r w:rsidRPr="00D31E24">
              <w:rPr>
                <w:rFonts w:ascii="Times New Roman" w:hAnsi="Times New Roman"/>
                <w:b/>
                <w:sz w:val="20"/>
              </w:rPr>
              <w:t xml:space="preserve">Razem filia Koszalin </w:t>
            </w:r>
          </w:p>
        </w:tc>
        <w:tc>
          <w:tcPr>
            <w:tcW w:w="2022" w:type="dxa"/>
          </w:tcPr>
          <w:p w14:paraId="000A3CF2" w14:textId="77777777" w:rsidR="00D31E24" w:rsidRPr="00D31E24" w:rsidRDefault="00D31E24" w:rsidP="00DC6418">
            <w:pPr>
              <w:spacing w:line="276" w:lineRule="auto"/>
              <w:jc w:val="both"/>
              <w:rPr>
                <w:rFonts w:ascii="Times New Roman" w:hAnsi="Times New Roman"/>
                <w:sz w:val="20"/>
              </w:rPr>
            </w:pPr>
          </w:p>
        </w:tc>
        <w:tc>
          <w:tcPr>
            <w:tcW w:w="2015" w:type="dxa"/>
          </w:tcPr>
          <w:p w14:paraId="23D0B2C2" w14:textId="77777777" w:rsidR="00D31E24" w:rsidRPr="00D31E24" w:rsidRDefault="00D31E24" w:rsidP="00DC6418">
            <w:pPr>
              <w:spacing w:line="276" w:lineRule="auto"/>
              <w:jc w:val="both"/>
              <w:rPr>
                <w:rFonts w:ascii="Times New Roman" w:hAnsi="Times New Roman"/>
                <w:sz w:val="20"/>
              </w:rPr>
            </w:pPr>
          </w:p>
        </w:tc>
      </w:tr>
      <w:tr w:rsidR="00D31E24" w:rsidRPr="00D31E24" w14:paraId="38FAE310" w14:textId="77777777" w:rsidTr="00DC6418">
        <w:tc>
          <w:tcPr>
            <w:tcW w:w="619" w:type="dxa"/>
          </w:tcPr>
          <w:p w14:paraId="2F8B044D"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2A.</w:t>
            </w:r>
          </w:p>
        </w:tc>
        <w:tc>
          <w:tcPr>
            <w:tcW w:w="1876" w:type="dxa"/>
          </w:tcPr>
          <w:p w14:paraId="0330C801"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Koszt dokumentacji projektowej wraz z uzyskaniem decyzji o pozwoleniu na budowę dla filii w Pyrzycach</w:t>
            </w:r>
          </w:p>
        </w:tc>
        <w:tc>
          <w:tcPr>
            <w:tcW w:w="1622" w:type="dxa"/>
            <w:tcBorders>
              <w:top w:val="nil"/>
              <w:left w:val="nil"/>
            </w:tcBorders>
            <w:shd w:val="clear" w:color="auto" w:fill="FFFFFF"/>
            <w:vAlign w:val="center"/>
          </w:tcPr>
          <w:p w14:paraId="01759387" w14:textId="77777777" w:rsidR="00D31E24" w:rsidRPr="00D31E24" w:rsidRDefault="00D31E24" w:rsidP="00DC6418">
            <w:pPr>
              <w:spacing w:line="276" w:lineRule="auto"/>
              <w:jc w:val="both"/>
              <w:rPr>
                <w:rFonts w:ascii="Times New Roman" w:hAnsi="Times New Roman"/>
                <w:b/>
                <w:sz w:val="20"/>
              </w:rPr>
            </w:pPr>
            <w:r w:rsidRPr="00D31E24">
              <w:rPr>
                <w:rFonts w:ascii="Times New Roman" w:hAnsi="Times New Roman"/>
                <w:b/>
                <w:sz w:val="20"/>
              </w:rPr>
              <w:t>do 5,00 % wartości inwestycji w zakresie budowy filii w Pyrzycach</w:t>
            </w:r>
          </w:p>
        </w:tc>
        <w:tc>
          <w:tcPr>
            <w:tcW w:w="916" w:type="dxa"/>
            <w:tcBorders>
              <w:top w:val="nil"/>
              <w:left w:val="nil"/>
            </w:tcBorders>
            <w:shd w:val="clear" w:color="auto" w:fill="FFFFFF"/>
            <w:vAlign w:val="center"/>
          </w:tcPr>
          <w:p w14:paraId="16A94843" w14:textId="77777777" w:rsidR="00D31E24" w:rsidRPr="00D31E24" w:rsidRDefault="00D31E24" w:rsidP="00DC6418">
            <w:pPr>
              <w:spacing w:line="276" w:lineRule="auto"/>
              <w:jc w:val="both"/>
              <w:rPr>
                <w:rFonts w:ascii="Times New Roman" w:hAnsi="Times New Roman"/>
                <w:sz w:val="20"/>
              </w:rPr>
            </w:pPr>
            <w:r w:rsidRPr="00D31E24">
              <w:rPr>
                <w:rFonts w:ascii="Times New Roman" w:hAnsi="Times New Roman"/>
                <w:b/>
                <w:color w:val="000000"/>
                <w:sz w:val="20"/>
              </w:rPr>
              <w:t>Ryczałt</w:t>
            </w:r>
          </w:p>
        </w:tc>
        <w:tc>
          <w:tcPr>
            <w:tcW w:w="2022" w:type="dxa"/>
          </w:tcPr>
          <w:p w14:paraId="7745EEDF" w14:textId="77777777" w:rsidR="00D31E24" w:rsidRPr="00D31E24" w:rsidRDefault="00D31E24" w:rsidP="00DC6418">
            <w:pPr>
              <w:spacing w:line="276" w:lineRule="auto"/>
              <w:jc w:val="both"/>
              <w:rPr>
                <w:rFonts w:ascii="Times New Roman" w:hAnsi="Times New Roman"/>
                <w:sz w:val="20"/>
              </w:rPr>
            </w:pPr>
          </w:p>
        </w:tc>
        <w:tc>
          <w:tcPr>
            <w:tcW w:w="2015" w:type="dxa"/>
          </w:tcPr>
          <w:p w14:paraId="50E9EB76" w14:textId="77777777" w:rsidR="00D31E24" w:rsidRPr="00D31E24" w:rsidRDefault="00D31E24" w:rsidP="00DC6418">
            <w:pPr>
              <w:spacing w:line="276" w:lineRule="auto"/>
              <w:jc w:val="both"/>
              <w:rPr>
                <w:rFonts w:ascii="Times New Roman" w:hAnsi="Times New Roman"/>
                <w:sz w:val="20"/>
              </w:rPr>
            </w:pPr>
          </w:p>
        </w:tc>
      </w:tr>
      <w:tr w:rsidR="00D31E24" w:rsidRPr="00D31E24" w14:paraId="1DBA2906" w14:textId="77777777" w:rsidTr="00DC6418">
        <w:tc>
          <w:tcPr>
            <w:tcW w:w="619" w:type="dxa"/>
          </w:tcPr>
          <w:p w14:paraId="0BE5A473"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2B.</w:t>
            </w:r>
          </w:p>
        </w:tc>
        <w:tc>
          <w:tcPr>
            <w:tcW w:w="1876" w:type="dxa"/>
          </w:tcPr>
          <w:p w14:paraId="03E275C5"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Roboty budowlane wraz z uzyskaniem decyzji o pozwoleniu na użytkowanie dla filii w Pyrzycach</w:t>
            </w:r>
          </w:p>
        </w:tc>
        <w:tc>
          <w:tcPr>
            <w:tcW w:w="1622" w:type="dxa"/>
            <w:tcBorders>
              <w:top w:val="nil"/>
              <w:left w:val="nil"/>
            </w:tcBorders>
            <w:shd w:val="clear" w:color="auto" w:fill="FFFFFF"/>
            <w:vAlign w:val="center"/>
          </w:tcPr>
          <w:p w14:paraId="21CCBD91" w14:textId="77777777" w:rsidR="00D31E24" w:rsidRPr="00D31E24" w:rsidRDefault="00D31E24" w:rsidP="00DC6418">
            <w:pPr>
              <w:spacing w:line="276" w:lineRule="auto"/>
              <w:jc w:val="both"/>
              <w:rPr>
                <w:rFonts w:ascii="Times New Roman" w:hAnsi="Times New Roman"/>
                <w:b/>
                <w:sz w:val="20"/>
              </w:rPr>
            </w:pPr>
            <w:r w:rsidRPr="00D31E24">
              <w:rPr>
                <w:rFonts w:ascii="Times New Roman" w:hAnsi="Times New Roman"/>
                <w:b/>
                <w:sz w:val="20"/>
              </w:rPr>
              <w:t>pozostała część (%) inwestycji w zakresie budowy filii w Pyrzycach</w:t>
            </w:r>
          </w:p>
        </w:tc>
        <w:tc>
          <w:tcPr>
            <w:tcW w:w="916" w:type="dxa"/>
            <w:tcBorders>
              <w:top w:val="nil"/>
              <w:left w:val="nil"/>
            </w:tcBorders>
            <w:shd w:val="clear" w:color="auto" w:fill="FFFFFF"/>
            <w:vAlign w:val="center"/>
          </w:tcPr>
          <w:p w14:paraId="46912397" w14:textId="77777777" w:rsidR="00D31E24" w:rsidRPr="00D31E24" w:rsidRDefault="00D31E24" w:rsidP="00DC6418">
            <w:pPr>
              <w:spacing w:line="276" w:lineRule="auto"/>
              <w:jc w:val="both"/>
              <w:rPr>
                <w:rFonts w:ascii="Times New Roman" w:hAnsi="Times New Roman"/>
                <w:sz w:val="20"/>
              </w:rPr>
            </w:pPr>
            <w:r w:rsidRPr="00D31E24">
              <w:rPr>
                <w:rFonts w:ascii="Times New Roman" w:hAnsi="Times New Roman"/>
                <w:b/>
                <w:color w:val="000000"/>
                <w:sz w:val="20"/>
              </w:rPr>
              <w:t>Ryczałt</w:t>
            </w:r>
          </w:p>
        </w:tc>
        <w:tc>
          <w:tcPr>
            <w:tcW w:w="2022" w:type="dxa"/>
          </w:tcPr>
          <w:p w14:paraId="490F2F5F" w14:textId="77777777" w:rsidR="00D31E24" w:rsidRPr="00D31E24" w:rsidRDefault="00D31E24" w:rsidP="00DC6418">
            <w:pPr>
              <w:spacing w:line="276" w:lineRule="auto"/>
              <w:jc w:val="both"/>
              <w:rPr>
                <w:rFonts w:ascii="Times New Roman" w:hAnsi="Times New Roman"/>
                <w:sz w:val="20"/>
              </w:rPr>
            </w:pPr>
          </w:p>
        </w:tc>
        <w:tc>
          <w:tcPr>
            <w:tcW w:w="2015" w:type="dxa"/>
          </w:tcPr>
          <w:p w14:paraId="66992F58" w14:textId="77777777" w:rsidR="00D31E24" w:rsidRPr="00D31E24" w:rsidRDefault="00D31E24" w:rsidP="00DC6418">
            <w:pPr>
              <w:spacing w:line="276" w:lineRule="auto"/>
              <w:jc w:val="both"/>
              <w:rPr>
                <w:rFonts w:ascii="Times New Roman" w:hAnsi="Times New Roman"/>
                <w:sz w:val="20"/>
              </w:rPr>
            </w:pPr>
          </w:p>
        </w:tc>
      </w:tr>
      <w:tr w:rsidR="00D31E24" w:rsidRPr="00D31E24" w14:paraId="68A63DD7" w14:textId="77777777" w:rsidTr="00DC6418">
        <w:tc>
          <w:tcPr>
            <w:tcW w:w="5033" w:type="dxa"/>
            <w:gridSpan w:val="4"/>
          </w:tcPr>
          <w:p w14:paraId="09C48DCB" w14:textId="77777777" w:rsidR="00D31E24" w:rsidRPr="00D31E24" w:rsidRDefault="00D31E24" w:rsidP="00DC6418">
            <w:pPr>
              <w:spacing w:line="276" w:lineRule="auto"/>
              <w:jc w:val="both"/>
              <w:rPr>
                <w:rFonts w:ascii="Times New Roman" w:hAnsi="Times New Roman"/>
                <w:b/>
                <w:sz w:val="20"/>
              </w:rPr>
            </w:pPr>
            <w:r w:rsidRPr="00D31E24">
              <w:rPr>
                <w:rFonts w:ascii="Times New Roman" w:hAnsi="Times New Roman"/>
                <w:b/>
                <w:sz w:val="20"/>
              </w:rPr>
              <w:t>Razem filia Pyrzyce</w:t>
            </w:r>
          </w:p>
        </w:tc>
        <w:tc>
          <w:tcPr>
            <w:tcW w:w="2022" w:type="dxa"/>
          </w:tcPr>
          <w:p w14:paraId="54806A94" w14:textId="77777777" w:rsidR="00D31E24" w:rsidRPr="00D31E24" w:rsidRDefault="00D31E24" w:rsidP="00DC6418">
            <w:pPr>
              <w:spacing w:line="276" w:lineRule="auto"/>
              <w:jc w:val="both"/>
              <w:rPr>
                <w:rFonts w:ascii="Times New Roman" w:hAnsi="Times New Roman"/>
                <w:sz w:val="20"/>
              </w:rPr>
            </w:pPr>
          </w:p>
        </w:tc>
        <w:tc>
          <w:tcPr>
            <w:tcW w:w="2015" w:type="dxa"/>
          </w:tcPr>
          <w:p w14:paraId="5D8594B1" w14:textId="77777777" w:rsidR="00D31E24" w:rsidRPr="00D31E24" w:rsidRDefault="00D31E24" w:rsidP="00DC6418">
            <w:pPr>
              <w:spacing w:line="276" w:lineRule="auto"/>
              <w:jc w:val="both"/>
              <w:rPr>
                <w:rFonts w:ascii="Times New Roman" w:hAnsi="Times New Roman"/>
                <w:sz w:val="20"/>
              </w:rPr>
            </w:pPr>
          </w:p>
        </w:tc>
      </w:tr>
      <w:tr w:rsidR="00D31E24" w:rsidRPr="00D31E24" w14:paraId="1CB8F0FC" w14:textId="77777777" w:rsidTr="00DC6418">
        <w:tc>
          <w:tcPr>
            <w:tcW w:w="619" w:type="dxa"/>
          </w:tcPr>
          <w:p w14:paraId="4C9F3E64"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3A.</w:t>
            </w:r>
          </w:p>
        </w:tc>
        <w:tc>
          <w:tcPr>
            <w:tcW w:w="1876" w:type="dxa"/>
          </w:tcPr>
          <w:p w14:paraId="142961A4" w14:textId="77777777" w:rsidR="00D31E24" w:rsidRPr="00D31E24" w:rsidRDefault="00D31E24" w:rsidP="00DC6418">
            <w:pPr>
              <w:spacing w:line="276" w:lineRule="auto"/>
              <w:rPr>
                <w:rFonts w:ascii="Times New Roman" w:hAnsi="Times New Roman"/>
                <w:sz w:val="20"/>
              </w:rPr>
            </w:pPr>
            <w:r w:rsidRPr="00D31E24">
              <w:rPr>
                <w:rFonts w:ascii="Times New Roman" w:hAnsi="Times New Roman"/>
                <w:sz w:val="20"/>
              </w:rPr>
              <w:t>Roboty budowlane wraz z uzyskaniem decyzji o pozwoleniu na użytkowanie dla filii w Drawsku Pomorskim</w:t>
            </w:r>
          </w:p>
        </w:tc>
        <w:tc>
          <w:tcPr>
            <w:tcW w:w="1622" w:type="dxa"/>
            <w:tcBorders>
              <w:top w:val="nil"/>
              <w:left w:val="nil"/>
            </w:tcBorders>
            <w:shd w:val="clear" w:color="auto" w:fill="FFFFFF"/>
            <w:vAlign w:val="center"/>
          </w:tcPr>
          <w:p w14:paraId="129385DB" w14:textId="77777777" w:rsidR="00D31E24" w:rsidRPr="00D31E24" w:rsidRDefault="00D31E24" w:rsidP="00DC6418">
            <w:pPr>
              <w:spacing w:line="276" w:lineRule="auto"/>
              <w:jc w:val="both"/>
              <w:rPr>
                <w:rFonts w:ascii="Times New Roman" w:hAnsi="Times New Roman"/>
                <w:b/>
                <w:sz w:val="20"/>
              </w:rPr>
            </w:pPr>
            <w:r w:rsidRPr="00D31E24">
              <w:rPr>
                <w:rFonts w:ascii="Times New Roman" w:hAnsi="Times New Roman"/>
                <w:b/>
                <w:sz w:val="20"/>
              </w:rPr>
              <w:t>100,00 % wartości inwestycji w zakresie budowy filii w Drawsku Pomorskim</w:t>
            </w:r>
          </w:p>
        </w:tc>
        <w:tc>
          <w:tcPr>
            <w:tcW w:w="916" w:type="dxa"/>
            <w:tcBorders>
              <w:top w:val="nil"/>
              <w:left w:val="nil"/>
            </w:tcBorders>
            <w:shd w:val="clear" w:color="auto" w:fill="FFFFFF"/>
            <w:vAlign w:val="center"/>
          </w:tcPr>
          <w:p w14:paraId="4082DBA7" w14:textId="77777777" w:rsidR="00D31E24" w:rsidRPr="00D31E24" w:rsidRDefault="00D31E24" w:rsidP="00DC6418">
            <w:pPr>
              <w:spacing w:line="276" w:lineRule="auto"/>
              <w:jc w:val="both"/>
              <w:rPr>
                <w:rFonts w:ascii="Times New Roman" w:hAnsi="Times New Roman"/>
                <w:b/>
                <w:color w:val="000000"/>
                <w:sz w:val="20"/>
              </w:rPr>
            </w:pPr>
            <w:r w:rsidRPr="00D31E24">
              <w:rPr>
                <w:rFonts w:ascii="Times New Roman" w:hAnsi="Times New Roman"/>
                <w:b/>
                <w:color w:val="000000"/>
                <w:sz w:val="20"/>
              </w:rPr>
              <w:t>Ryczałt</w:t>
            </w:r>
          </w:p>
        </w:tc>
        <w:tc>
          <w:tcPr>
            <w:tcW w:w="2022" w:type="dxa"/>
          </w:tcPr>
          <w:p w14:paraId="77317F3D" w14:textId="77777777" w:rsidR="00D31E24" w:rsidRPr="00D31E24" w:rsidRDefault="00D31E24" w:rsidP="00DC6418">
            <w:pPr>
              <w:spacing w:line="276" w:lineRule="auto"/>
              <w:jc w:val="both"/>
              <w:rPr>
                <w:rFonts w:ascii="Times New Roman" w:hAnsi="Times New Roman"/>
                <w:sz w:val="20"/>
              </w:rPr>
            </w:pPr>
          </w:p>
        </w:tc>
        <w:tc>
          <w:tcPr>
            <w:tcW w:w="2015" w:type="dxa"/>
          </w:tcPr>
          <w:p w14:paraId="40EB44BE" w14:textId="77777777" w:rsidR="00D31E24" w:rsidRPr="00D31E24" w:rsidRDefault="00D31E24" w:rsidP="00DC6418">
            <w:pPr>
              <w:spacing w:line="276" w:lineRule="auto"/>
              <w:jc w:val="both"/>
              <w:rPr>
                <w:rFonts w:ascii="Times New Roman" w:hAnsi="Times New Roman"/>
                <w:sz w:val="20"/>
              </w:rPr>
            </w:pPr>
          </w:p>
        </w:tc>
      </w:tr>
      <w:tr w:rsidR="00D31E24" w:rsidRPr="00D31E24" w14:paraId="77D30C3F" w14:textId="77777777" w:rsidTr="00DC6418">
        <w:tc>
          <w:tcPr>
            <w:tcW w:w="5033" w:type="dxa"/>
            <w:gridSpan w:val="4"/>
          </w:tcPr>
          <w:p w14:paraId="7E01C3B7" w14:textId="77777777" w:rsidR="00D31E24" w:rsidRPr="00D31E24" w:rsidRDefault="00D31E24" w:rsidP="00DC6418">
            <w:pPr>
              <w:spacing w:line="276" w:lineRule="auto"/>
              <w:jc w:val="both"/>
              <w:rPr>
                <w:rFonts w:ascii="Times New Roman" w:hAnsi="Times New Roman"/>
                <w:b/>
                <w:color w:val="000000"/>
                <w:sz w:val="20"/>
              </w:rPr>
            </w:pPr>
            <w:r w:rsidRPr="00D31E24">
              <w:rPr>
                <w:rFonts w:ascii="Times New Roman" w:hAnsi="Times New Roman"/>
                <w:b/>
                <w:color w:val="000000"/>
                <w:sz w:val="20"/>
              </w:rPr>
              <w:lastRenderedPageBreak/>
              <w:t>Razem filia Drawsko Pomorskie</w:t>
            </w:r>
          </w:p>
        </w:tc>
        <w:tc>
          <w:tcPr>
            <w:tcW w:w="2022" w:type="dxa"/>
          </w:tcPr>
          <w:p w14:paraId="24BE5152" w14:textId="77777777" w:rsidR="00D31E24" w:rsidRPr="00D31E24" w:rsidRDefault="00D31E24" w:rsidP="00DC6418">
            <w:pPr>
              <w:spacing w:line="276" w:lineRule="auto"/>
              <w:jc w:val="both"/>
              <w:rPr>
                <w:rFonts w:ascii="Times New Roman" w:hAnsi="Times New Roman"/>
                <w:sz w:val="20"/>
              </w:rPr>
            </w:pPr>
          </w:p>
        </w:tc>
        <w:tc>
          <w:tcPr>
            <w:tcW w:w="2015" w:type="dxa"/>
          </w:tcPr>
          <w:p w14:paraId="34428AC9" w14:textId="77777777" w:rsidR="00D31E24" w:rsidRPr="00D31E24" w:rsidRDefault="00D31E24" w:rsidP="00DC6418">
            <w:pPr>
              <w:spacing w:line="276" w:lineRule="auto"/>
              <w:jc w:val="both"/>
              <w:rPr>
                <w:rFonts w:ascii="Times New Roman" w:hAnsi="Times New Roman"/>
                <w:sz w:val="20"/>
              </w:rPr>
            </w:pPr>
          </w:p>
        </w:tc>
      </w:tr>
      <w:tr w:rsidR="00D31E24" w:rsidRPr="00D31E24" w14:paraId="50AD2632" w14:textId="77777777" w:rsidTr="00DC6418">
        <w:tc>
          <w:tcPr>
            <w:tcW w:w="5033" w:type="dxa"/>
            <w:gridSpan w:val="4"/>
          </w:tcPr>
          <w:p w14:paraId="384F328D" w14:textId="6FAA02E3" w:rsidR="00D31E24" w:rsidRPr="00D31E24" w:rsidRDefault="00D31E24" w:rsidP="00D31E24">
            <w:pPr>
              <w:spacing w:line="276" w:lineRule="auto"/>
              <w:jc w:val="right"/>
              <w:rPr>
                <w:rFonts w:ascii="Times New Roman" w:hAnsi="Times New Roman"/>
                <w:b/>
                <w:color w:val="000000"/>
                <w:sz w:val="20"/>
              </w:rPr>
            </w:pPr>
            <w:r>
              <w:rPr>
                <w:rFonts w:ascii="Times New Roman" w:hAnsi="Times New Roman"/>
                <w:b/>
                <w:color w:val="000000"/>
                <w:sz w:val="20"/>
              </w:rPr>
              <w:t>RAZEM</w:t>
            </w:r>
          </w:p>
        </w:tc>
        <w:tc>
          <w:tcPr>
            <w:tcW w:w="2022" w:type="dxa"/>
          </w:tcPr>
          <w:p w14:paraId="51531626" w14:textId="77777777" w:rsidR="00D31E24" w:rsidRPr="00D31E24" w:rsidRDefault="00D31E24" w:rsidP="00DC6418">
            <w:pPr>
              <w:spacing w:line="276" w:lineRule="auto"/>
              <w:jc w:val="both"/>
              <w:rPr>
                <w:rFonts w:ascii="Times New Roman" w:hAnsi="Times New Roman"/>
                <w:sz w:val="20"/>
              </w:rPr>
            </w:pPr>
          </w:p>
        </w:tc>
        <w:tc>
          <w:tcPr>
            <w:tcW w:w="2015" w:type="dxa"/>
          </w:tcPr>
          <w:p w14:paraId="7B85A238" w14:textId="77777777" w:rsidR="00D31E24" w:rsidRPr="00D31E24" w:rsidRDefault="00D31E24" w:rsidP="00DC6418">
            <w:pPr>
              <w:spacing w:line="276" w:lineRule="auto"/>
              <w:jc w:val="both"/>
              <w:rPr>
                <w:rFonts w:ascii="Times New Roman" w:hAnsi="Times New Roman"/>
                <w:sz w:val="20"/>
              </w:rPr>
            </w:pPr>
          </w:p>
        </w:tc>
      </w:tr>
      <w:bookmarkEnd w:id="0"/>
      <w:bookmarkEnd w:id="1"/>
    </w:tbl>
    <w:p w14:paraId="7557B83D" w14:textId="77777777" w:rsidR="00C22B44" w:rsidRPr="005519DF" w:rsidRDefault="00C22B44" w:rsidP="00A9187A">
      <w:pPr>
        <w:ind w:left="-284"/>
        <w:rPr>
          <w:rFonts w:ascii="Times New Roman" w:hAnsi="Times New Roman"/>
          <w:szCs w:val="24"/>
        </w:rPr>
      </w:pPr>
    </w:p>
    <w:p w14:paraId="4143F6AB" w14:textId="7C19EB49" w:rsidR="0037375F" w:rsidRDefault="0037375F" w:rsidP="0037375F">
      <w:pPr>
        <w:tabs>
          <w:tab w:val="left" w:pos="600"/>
        </w:tabs>
        <w:autoSpaceDE w:val="0"/>
        <w:autoSpaceDN w:val="0"/>
        <w:spacing w:line="276" w:lineRule="auto"/>
        <w:jc w:val="both"/>
        <w:rPr>
          <w:ins w:id="2" w:author="Bartłomiej Kardas" w:date="2024-06-18T13:20:00Z"/>
          <w:rFonts w:ascii="Times New Roman" w:hAnsi="Times New Roman"/>
          <w:b/>
          <w:color w:val="000000"/>
          <w:sz w:val="22"/>
          <w:szCs w:val="22"/>
        </w:rPr>
      </w:pPr>
      <w:bookmarkStart w:id="3" w:name="_Hlk169609326"/>
    </w:p>
    <w:p w14:paraId="0A83C286" w14:textId="3DCFEDDA" w:rsidR="00B92031" w:rsidRPr="00B92031" w:rsidRDefault="00B92031" w:rsidP="00B92031">
      <w:pPr>
        <w:pStyle w:val="Tekstpodstawowy31"/>
        <w:spacing w:line="280" w:lineRule="exact"/>
        <w:jc w:val="both"/>
        <w:rPr>
          <w:ins w:id="4" w:author="Bartłomiej Kardas" w:date="2024-06-18T13:20:00Z"/>
          <w:b/>
          <w:sz w:val="22"/>
          <w:szCs w:val="22"/>
          <w:u w:val="single"/>
          <w:rPrChange w:id="5" w:author="Bartłomiej Kardas" w:date="2024-06-18T13:20:00Z">
            <w:rPr>
              <w:ins w:id="6" w:author="Bartłomiej Kardas" w:date="2024-06-18T13:20:00Z"/>
              <w:rFonts w:ascii="Arial" w:hAnsi="Arial" w:cs="Arial"/>
              <w:b/>
              <w:sz w:val="22"/>
              <w:szCs w:val="22"/>
              <w:u w:val="single"/>
            </w:rPr>
          </w:rPrChange>
        </w:rPr>
        <w:pPrChange w:id="7" w:author="Bartłomiej Kardas" w:date="2024-06-18T13:20:00Z">
          <w:pPr>
            <w:pStyle w:val="Tekstpodstawowy31"/>
            <w:spacing w:line="280" w:lineRule="exact"/>
            <w:ind w:left="426"/>
          </w:pPr>
        </w:pPrChange>
      </w:pPr>
      <w:ins w:id="8" w:author="Bartłomiej Kardas" w:date="2024-06-18T13:20:00Z">
        <w:r w:rsidRPr="00B92031">
          <w:rPr>
            <w:b/>
            <w:sz w:val="22"/>
            <w:szCs w:val="22"/>
            <w:rPrChange w:id="9" w:author="Bartłomiej Kardas" w:date="2024-06-18T13:20:00Z">
              <w:rPr>
                <w:rFonts w:ascii="Arial" w:hAnsi="Arial" w:cs="Arial"/>
                <w:sz w:val="22"/>
                <w:szCs w:val="22"/>
              </w:rPr>
            </w:rPrChange>
          </w:rPr>
          <w:t>Uwaga:</w:t>
        </w:r>
        <w:r w:rsidRPr="00B92031">
          <w:rPr>
            <w:sz w:val="22"/>
            <w:szCs w:val="22"/>
            <w:rPrChange w:id="10" w:author="Bartłomiej Kardas" w:date="2024-06-18T13:20:00Z">
              <w:rPr>
                <w:rFonts w:ascii="Arial" w:hAnsi="Arial" w:cs="Arial"/>
                <w:sz w:val="22"/>
                <w:szCs w:val="22"/>
              </w:rPr>
            </w:rPrChange>
          </w:rPr>
          <w:t xml:space="preserve"> </w:t>
        </w:r>
        <w:r w:rsidRPr="00B92031">
          <w:rPr>
            <w:sz w:val="22"/>
            <w:szCs w:val="22"/>
            <w:u w:val="single"/>
            <w:rPrChange w:id="11" w:author="Bartłomiej Kardas" w:date="2024-06-18T13:20:00Z">
              <w:rPr>
                <w:rFonts w:ascii="Arial" w:hAnsi="Arial" w:cs="Arial"/>
                <w:sz w:val="22"/>
                <w:szCs w:val="22"/>
                <w:u w:val="single"/>
              </w:rPr>
            </w:rPrChange>
          </w:rPr>
          <w:t xml:space="preserve">Cena za usługi projektowe </w:t>
        </w:r>
      </w:ins>
      <w:ins w:id="12" w:author="Bartłomiej Kardas" w:date="2024-06-18T13:21:00Z">
        <w:r>
          <w:rPr>
            <w:sz w:val="22"/>
            <w:szCs w:val="22"/>
            <w:u w:val="single"/>
          </w:rPr>
          <w:t xml:space="preserve">w odniesieniu do każdej z filii </w:t>
        </w:r>
      </w:ins>
      <w:ins w:id="13" w:author="Bartłomiej Kardas" w:date="2024-06-18T13:20:00Z">
        <w:r w:rsidRPr="00B92031">
          <w:rPr>
            <w:sz w:val="22"/>
            <w:szCs w:val="22"/>
            <w:u w:val="single"/>
            <w:rPrChange w:id="14" w:author="Bartłomiej Kardas" w:date="2024-06-18T13:20:00Z">
              <w:rPr>
                <w:rFonts w:ascii="Arial" w:hAnsi="Arial" w:cs="Arial"/>
                <w:sz w:val="22"/>
                <w:szCs w:val="22"/>
                <w:u w:val="single"/>
              </w:rPr>
            </w:rPrChange>
          </w:rPr>
          <w:t>nie może przekraczać 5 % wartości brutto za roboty budowlane</w:t>
        </w:r>
      </w:ins>
      <w:ins w:id="15" w:author="Bartłomiej Kardas" w:date="2024-06-18T13:21:00Z">
        <w:r>
          <w:rPr>
            <w:sz w:val="22"/>
            <w:szCs w:val="22"/>
            <w:u w:val="single"/>
          </w:rPr>
          <w:t xml:space="preserve"> za daną file</w:t>
        </w:r>
      </w:ins>
      <w:ins w:id="16" w:author="Bartłomiej Kardas" w:date="2024-06-18T13:20:00Z">
        <w:r w:rsidRPr="00B92031">
          <w:rPr>
            <w:sz w:val="22"/>
            <w:szCs w:val="22"/>
            <w:u w:val="single"/>
            <w:rPrChange w:id="17" w:author="Bartłomiej Kardas" w:date="2024-06-18T13:20:00Z">
              <w:rPr>
                <w:rFonts w:ascii="Arial" w:hAnsi="Arial" w:cs="Arial"/>
                <w:sz w:val="22"/>
                <w:szCs w:val="22"/>
                <w:u w:val="single"/>
              </w:rPr>
            </w:rPrChange>
          </w:rPr>
          <w:t>. Wycenienie usług projektowych na poziomie wyższym niż 5 % będzie skutkować poprawieniem oferty w sposób dostos</w:t>
        </w:r>
        <w:bookmarkStart w:id="18" w:name="_GoBack"/>
        <w:bookmarkEnd w:id="18"/>
        <w:r w:rsidRPr="00B92031">
          <w:rPr>
            <w:sz w:val="22"/>
            <w:szCs w:val="22"/>
            <w:u w:val="single"/>
            <w:rPrChange w:id="19" w:author="Bartłomiej Kardas" w:date="2024-06-18T13:20:00Z">
              <w:rPr>
                <w:rFonts w:ascii="Arial" w:hAnsi="Arial" w:cs="Arial"/>
                <w:sz w:val="22"/>
                <w:szCs w:val="22"/>
                <w:u w:val="single"/>
              </w:rPr>
            </w:rPrChange>
          </w:rPr>
          <w:t>owujący do przedmiotowego wymogu.</w:t>
        </w:r>
      </w:ins>
    </w:p>
    <w:bookmarkEnd w:id="3"/>
    <w:p w14:paraId="065F210E" w14:textId="77777777" w:rsidR="00B92031" w:rsidRDefault="00B92031" w:rsidP="0037375F">
      <w:pPr>
        <w:tabs>
          <w:tab w:val="left" w:pos="600"/>
        </w:tabs>
        <w:autoSpaceDE w:val="0"/>
        <w:autoSpaceDN w:val="0"/>
        <w:spacing w:line="276" w:lineRule="auto"/>
        <w:jc w:val="both"/>
        <w:rPr>
          <w:rFonts w:ascii="Times New Roman" w:hAnsi="Times New Roman"/>
          <w:b/>
          <w:color w:val="000000"/>
          <w:sz w:val="22"/>
          <w:szCs w:val="22"/>
        </w:rPr>
      </w:pPr>
    </w:p>
    <w:p w14:paraId="675AD75C" w14:textId="3599EC21" w:rsidR="00E87CB7" w:rsidRPr="0095103B" w:rsidRDefault="000C7983" w:rsidP="00E03E2A">
      <w:pPr>
        <w:numPr>
          <w:ilvl w:val="0"/>
          <w:numId w:val="11"/>
        </w:numPr>
        <w:tabs>
          <w:tab w:val="left" w:pos="600"/>
        </w:tabs>
        <w:autoSpaceDE w:val="0"/>
        <w:autoSpaceDN w:val="0"/>
        <w:spacing w:line="276" w:lineRule="auto"/>
        <w:jc w:val="both"/>
        <w:rPr>
          <w:rFonts w:ascii="Times New Roman" w:hAnsi="Times New Roman"/>
          <w:sz w:val="22"/>
          <w:szCs w:val="22"/>
        </w:rPr>
      </w:pPr>
      <w:r>
        <w:rPr>
          <w:rFonts w:ascii="Times New Roman" w:hAnsi="Times New Roman"/>
          <w:b/>
          <w:sz w:val="22"/>
          <w:szCs w:val="22"/>
        </w:rPr>
        <w:t xml:space="preserve">OFERUJEMY termin gwarancji wynoszący ………. </w:t>
      </w:r>
      <w:r w:rsidR="0095103B">
        <w:rPr>
          <w:rFonts w:ascii="Times New Roman" w:hAnsi="Times New Roman"/>
          <w:b/>
          <w:sz w:val="22"/>
          <w:szCs w:val="22"/>
        </w:rPr>
        <w:t>miesięcy</w:t>
      </w:r>
      <w:r>
        <w:rPr>
          <w:rFonts w:ascii="Times New Roman" w:hAnsi="Times New Roman"/>
          <w:b/>
          <w:sz w:val="22"/>
          <w:szCs w:val="22"/>
        </w:rPr>
        <w:t xml:space="preserve"> (min. 36 miesięcy, max 60 miesięcy)</w:t>
      </w:r>
      <w:r>
        <w:rPr>
          <w:rFonts w:ascii="Times New Roman" w:hAnsi="Times New Roman"/>
          <w:bCs/>
          <w:sz w:val="22"/>
          <w:szCs w:val="22"/>
        </w:rPr>
        <w:t>.</w:t>
      </w:r>
    </w:p>
    <w:p w14:paraId="6D047F6F" w14:textId="77777777" w:rsidR="0095103B" w:rsidRPr="0095103B" w:rsidRDefault="0095103B" w:rsidP="0095103B">
      <w:pPr>
        <w:tabs>
          <w:tab w:val="left" w:pos="600"/>
        </w:tabs>
        <w:autoSpaceDE w:val="0"/>
        <w:autoSpaceDN w:val="0"/>
        <w:spacing w:line="276" w:lineRule="auto"/>
        <w:ind w:left="360"/>
        <w:jc w:val="both"/>
        <w:rPr>
          <w:rFonts w:ascii="Times New Roman" w:hAnsi="Times New Roman"/>
          <w:sz w:val="22"/>
          <w:szCs w:val="22"/>
        </w:rPr>
      </w:pPr>
    </w:p>
    <w:p w14:paraId="52B0E8D8" w14:textId="726C5ADD" w:rsidR="0095103B" w:rsidRPr="0095103B" w:rsidRDefault="0095103B" w:rsidP="0095103B">
      <w:pPr>
        <w:tabs>
          <w:tab w:val="left" w:pos="600"/>
        </w:tabs>
        <w:autoSpaceDE w:val="0"/>
        <w:autoSpaceDN w:val="0"/>
        <w:spacing w:line="276" w:lineRule="auto"/>
        <w:jc w:val="both"/>
        <w:rPr>
          <w:rFonts w:ascii="Times New Roman" w:hAnsi="Times New Roman"/>
          <w:b/>
          <w:bCs/>
          <w:sz w:val="22"/>
          <w:szCs w:val="22"/>
        </w:rPr>
      </w:pPr>
      <w:r w:rsidRPr="0095103B">
        <w:rPr>
          <w:rFonts w:ascii="Times New Roman" w:hAnsi="Times New Roman"/>
          <w:b/>
          <w:bCs/>
          <w:sz w:val="22"/>
          <w:szCs w:val="22"/>
        </w:rPr>
        <w:t>UWAGA!</w:t>
      </w:r>
    </w:p>
    <w:p w14:paraId="41E6C972" w14:textId="385621CF" w:rsidR="0095103B" w:rsidRDefault="0095103B" w:rsidP="0095103B">
      <w:pPr>
        <w:pStyle w:val="Akapitzlist"/>
        <w:spacing w:line="276" w:lineRule="auto"/>
        <w:ind w:left="0"/>
        <w:jc w:val="both"/>
        <w:rPr>
          <w:rFonts w:ascii="Times New Roman" w:hAnsi="Times New Roman"/>
          <w:bCs/>
          <w:sz w:val="22"/>
          <w:szCs w:val="22"/>
        </w:rPr>
      </w:pPr>
      <w:r w:rsidRPr="0095103B">
        <w:rPr>
          <w:rFonts w:ascii="Times New Roman" w:hAnsi="Times New Roman"/>
          <w:bCs/>
          <w:sz w:val="22"/>
          <w:szCs w:val="22"/>
        </w:rPr>
        <w:t>W przypadku, gdy wykonawca zadeklaruje termin gwarancji jakości krótszy niż wymagany w SWZ przez zamawiającego (tj. krótszy niż 36 miesięcy), oferta będzie podlegać odrzuceniu na podstawie art. 226 ust. 1 pkt 5 p.z.p.  W przypadku, gdy wykonawca nie złoży oświadczenia dotyczącego terminu (okresu) gwarancji jakości, zamawiający przyjmie, iż wykonawca deklaruje okres gwarancji na poziomie 36 miesięcy i taka wartość zostanie przyjęta do porównania z pozostałymi ofertami.  W przypadku zaproponowania przez wykonawcę okresu gwarancji dłuższego niż 60 miesięcy zamawiający uwzględni do oceny ofert okres 60 miesięcy (najdłuższy możliwy okres gwarancji), natomiast do umowy zostanie zapisany termin wskazany przez wykonawcę w ofercie.</w:t>
      </w:r>
    </w:p>
    <w:p w14:paraId="59589005" w14:textId="77777777" w:rsidR="0095103B" w:rsidRPr="0095103B" w:rsidRDefault="0095103B" w:rsidP="0095103B">
      <w:pPr>
        <w:pStyle w:val="Akapitzlist"/>
        <w:spacing w:line="276" w:lineRule="auto"/>
        <w:ind w:left="0"/>
        <w:jc w:val="both"/>
        <w:rPr>
          <w:rFonts w:ascii="Times New Roman" w:hAnsi="Times New Roman"/>
          <w:sz w:val="22"/>
          <w:szCs w:val="22"/>
        </w:rPr>
      </w:pPr>
    </w:p>
    <w:p w14:paraId="19CD9887" w14:textId="458F7134" w:rsidR="00E1556A" w:rsidRDefault="000C7983" w:rsidP="00E1556A">
      <w:pPr>
        <w:numPr>
          <w:ilvl w:val="0"/>
          <w:numId w:val="11"/>
        </w:numPr>
        <w:tabs>
          <w:tab w:val="left" w:pos="600"/>
        </w:tabs>
        <w:autoSpaceDE w:val="0"/>
        <w:autoSpaceDN w:val="0"/>
        <w:spacing w:line="276" w:lineRule="auto"/>
        <w:jc w:val="both"/>
        <w:rPr>
          <w:rFonts w:ascii="Times New Roman" w:hAnsi="Times New Roman"/>
          <w:sz w:val="22"/>
          <w:szCs w:val="22"/>
        </w:rPr>
      </w:pPr>
      <w:r>
        <w:rPr>
          <w:rFonts w:ascii="Times New Roman" w:hAnsi="Times New Roman"/>
          <w:b/>
          <w:sz w:val="22"/>
          <w:szCs w:val="22"/>
        </w:rPr>
        <w:t xml:space="preserve">OSWIADCZAMY, </w:t>
      </w:r>
      <w:r w:rsidRPr="000C7983">
        <w:rPr>
          <w:rFonts w:ascii="Times New Roman" w:hAnsi="Times New Roman"/>
          <w:bCs/>
          <w:sz w:val="22"/>
          <w:szCs w:val="22"/>
        </w:rPr>
        <w:t>że</w:t>
      </w:r>
      <w:r>
        <w:rPr>
          <w:rFonts w:ascii="Times New Roman" w:hAnsi="Times New Roman"/>
          <w:bCs/>
          <w:sz w:val="22"/>
          <w:szCs w:val="22"/>
        </w:rPr>
        <w:t xml:space="preserve"> na stanowisko Kierownika Budowy skierujemy osobę </w:t>
      </w:r>
      <w:r w:rsidR="00E1556A">
        <w:rPr>
          <w:rFonts w:ascii="Times New Roman" w:hAnsi="Times New Roman"/>
          <w:bCs/>
          <w:sz w:val="22"/>
          <w:szCs w:val="22"/>
        </w:rPr>
        <w:t xml:space="preserve">posiadającą doświadczenie podlegające ocenie </w:t>
      </w:r>
      <w:r w:rsidR="00E1556A" w:rsidRPr="0080433B">
        <w:rPr>
          <w:rFonts w:ascii="Times New Roman" w:hAnsi="Times New Roman"/>
          <w:i/>
          <w:sz w:val="22"/>
          <w:szCs w:val="22"/>
        </w:rPr>
        <w:t>(vide</w:t>
      </w:r>
      <w:r w:rsidR="00E1556A">
        <w:rPr>
          <w:rFonts w:ascii="Times New Roman" w:hAnsi="Times New Roman"/>
          <w:i/>
          <w:sz w:val="22"/>
          <w:szCs w:val="22"/>
        </w:rPr>
        <w:t xml:space="preserve"> ROZDZIAŁ 1</w:t>
      </w:r>
      <w:r w:rsidR="00E1556A" w:rsidRPr="0080433B">
        <w:rPr>
          <w:rFonts w:ascii="Times New Roman" w:hAnsi="Times New Roman"/>
          <w:i/>
          <w:sz w:val="22"/>
          <w:szCs w:val="22"/>
        </w:rPr>
        <w:t xml:space="preserve"> DZIAŁ XV SWZ)</w:t>
      </w:r>
      <w:r w:rsidR="00E1556A">
        <w:rPr>
          <w:rFonts w:ascii="Times New Roman" w:hAnsi="Times New Roman"/>
          <w:i/>
          <w:sz w:val="22"/>
          <w:szCs w:val="22"/>
        </w:rPr>
        <w:t xml:space="preserve"> </w:t>
      </w:r>
      <w:r w:rsidR="00E1556A">
        <w:rPr>
          <w:rFonts w:ascii="Times New Roman" w:hAnsi="Times New Roman"/>
          <w:bCs/>
          <w:sz w:val="22"/>
          <w:szCs w:val="22"/>
        </w:rPr>
        <w:t xml:space="preserve"> </w:t>
      </w:r>
    </w:p>
    <w:p w14:paraId="658B6733" w14:textId="0D426B6B" w:rsidR="0080433B" w:rsidRPr="0080433B" w:rsidRDefault="0080433B" w:rsidP="00A44037">
      <w:pPr>
        <w:pStyle w:val="Akapitzlist"/>
        <w:spacing w:line="276" w:lineRule="auto"/>
        <w:ind w:left="426"/>
        <w:jc w:val="both"/>
        <w:rPr>
          <w:rFonts w:ascii="Times New Roman" w:hAnsi="Times New Roman"/>
          <w:i/>
          <w:szCs w:val="24"/>
          <w:lang w:eastAsia="ar-SA"/>
        </w:rPr>
      </w:pPr>
    </w:p>
    <w:tbl>
      <w:tblPr>
        <w:tblStyle w:val="Tabela-Siatka1"/>
        <w:tblW w:w="10645" w:type="dxa"/>
        <w:tblInd w:w="-572" w:type="dxa"/>
        <w:tblLayout w:type="fixed"/>
        <w:tblLook w:val="04A0" w:firstRow="1" w:lastRow="0" w:firstColumn="1" w:lastColumn="0" w:noHBand="0" w:noVBand="1"/>
      </w:tblPr>
      <w:tblGrid>
        <w:gridCol w:w="3132"/>
        <w:gridCol w:w="1984"/>
        <w:gridCol w:w="1701"/>
        <w:gridCol w:w="3828"/>
      </w:tblGrid>
      <w:tr w:rsidR="00A44037" w:rsidRPr="00781BE8" w14:paraId="3F93DCB9" w14:textId="77777777" w:rsidTr="00A44037">
        <w:trPr>
          <w:trHeight w:val="7"/>
        </w:trPr>
        <w:tc>
          <w:tcPr>
            <w:tcW w:w="3132" w:type="dxa"/>
            <w:shd w:val="clear" w:color="auto" w:fill="D9D9D9" w:themeFill="background1" w:themeFillShade="D9"/>
            <w:vAlign w:val="center"/>
          </w:tcPr>
          <w:p w14:paraId="565998AF" w14:textId="05A59727" w:rsidR="00A44037" w:rsidRPr="00E1556A" w:rsidRDefault="00A44037" w:rsidP="002E3342">
            <w:pPr>
              <w:tabs>
                <w:tab w:val="num" w:pos="2340"/>
              </w:tabs>
              <w:spacing w:line="276" w:lineRule="auto"/>
              <w:jc w:val="center"/>
              <w:rPr>
                <w:rFonts w:ascii="Times New Roman" w:hAnsi="Times New Roman"/>
                <w:b/>
                <w:bCs/>
                <w:sz w:val="20"/>
                <w:szCs w:val="20"/>
              </w:rPr>
            </w:pPr>
            <w:r w:rsidRPr="00E1556A">
              <w:rPr>
                <w:rFonts w:ascii="Times New Roman" w:hAnsi="Times New Roman"/>
                <w:b/>
                <w:bCs/>
                <w:sz w:val="20"/>
                <w:szCs w:val="20"/>
              </w:rPr>
              <w:t xml:space="preserve">Zapewnienie </w:t>
            </w:r>
            <w:r w:rsidR="00E1556A" w:rsidRPr="00E1556A">
              <w:rPr>
                <w:rFonts w:ascii="Times New Roman" w:hAnsi="Times New Roman"/>
                <w:b/>
                <w:bCs/>
                <w:color w:val="000000"/>
                <w:spacing w:val="4"/>
                <w:sz w:val="20"/>
                <w:szCs w:val="20"/>
              </w:rPr>
              <w:t xml:space="preserve">na stanowisku Kierownika Budowy osoby, która pełniła samodzielną funkcję techniczną na stanowisku kierownika budowy na </w:t>
            </w:r>
            <w:r w:rsidR="00400506">
              <w:rPr>
                <w:rFonts w:ascii="Times New Roman" w:hAnsi="Times New Roman"/>
                <w:b/>
                <w:bCs/>
                <w:color w:val="000000"/>
                <w:spacing w:val="4"/>
                <w:sz w:val="20"/>
                <w:szCs w:val="20"/>
              </w:rPr>
              <w:t xml:space="preserve">minimum dwóch </w:t>
            </w:r>
            <w:r w:rsidR="00E1556A" w:rsidRPr="00E1556A">
              <w:rPr>
                <w:rFonts w:ascii="Times New Roman" w:hAnsi="Times New Roman"/>
                <w:b/>
                <w:bCs/>
                <w:color w:val="000000"/>
                <w:spacing w:val="4"/>
                <w:sz w:val="20"/>
                <w:szCs w:val="20"/>
              </w:rPr>
              <w:t>zadaniach obejmujących wykonanie robót budowlanych o wartości co najmniej 5,000.000,00 zł brutto każda, polegających na budowie lub przebudowie obiektu użyteczności publicznej</w:t>
            </w:r>
            <w:r w:rsidRPr="00E1556A">
              <w:rPr>
                <w:rFonts w:ascii="Times New Roman" w:hAnsi="Times New Roman"/>
                <w:b/>
                <w:bCs/>
                <w:sz w:val="20"/>
                <w:szCs w:val="20"/>
              </w:rPr>
              <w:t>, zgodnie z Rozdziałem 1 Działem XV SWZ, Kryterium 2</w:t>
            </w:r>
          </w:p>
        </w:tc>
        <w:tc>
          <w:tcPr>
            <w:tcW w:w="1984" w:type="dxa"/>
            <w:shd w:val="clear" w:color="auto" w:fill="D9D9D9" w:themeFill="background1" w:themeFillShade="D9"/>
            <w:vAlign w:val="center"/>
          </w:tcPr>
          <w:p w14:paraId="46436171" w14:textId="77777777" w:rsidR="00A44037" w:rsidRPr="00781BE8" w:rsidRDefault="00A44037" w:rsidP="002E3342">
            <w:pPr>
              <w:tabs>
                <w:tab w:val="num" w:pos="2340"/>
              </w:tabs>
              <w:spacing w:line="276" w:lineRule="auto"/>
              <w:jc w:val="center"/>
              <w:rPr>
                <w:rFonts w:ascii="Times New Roman" w:hAnsi="Times New Roman"/>
                <w:bCs/>
                <w:sz w:val="16"/>
                <w:szCs w:val="16"/>
              </w:rPr>
            </w:pPr>
            <w:r w:rsidRPr="00781BE8">
              <w:rPr>
                <w:rFonts w:ascii="Times New Roman" w:hAnsi="Times New Roman"/>
                <w:b/>
                <w:bCs/>
                <w:sz w:val="20"/>
              </w:rPr>
              <w:t>Imię i nazwisko</w:t>
            </w:r>
          </w:p>
        </w:tc>
        <w:tc>
          <w:tcPr>
            <w:tcW w:w="1701" w:type="dxa"/>
            <w:shd w:val="clear" w:color="auto" w:fill="D9D9D9" w:themeFill="background1" w:themeFillShade="D9"/>
            <w:vAlign w:val="center"/>
          </w:tcPr>
          <w:p w14:paraId="5993C033" w14:textId="72E6C761" w:rsidR="00A44037" w:rsidRPr="00A44037" w:rsidRDefault="00A44037" w:rsidP="00A44037">
            <w:pPr>
              <w:tabs>
                <w:tab w:val="num" w:pos="2340"/>
              </w:tabs>
              <w:spacing w:line="276" w:lineRule="auto"/>
              <w:jc w:val="center"/>
              <w:rPr>
                <w:rFonts w:ascii="Times New Roman" w:hAnsi="Times New Roman"/>
                <w:b/>
                <w:bCs/>
                <w:sz w:val="20"/>
                <w:szCs w:val="20"/>
              </w:rPr>
            </w:pPr>
            <w:r w:rsidRPr="00A44037">
              <w:rPr>
                <w:rFonts w:ascii="Times New Roman" w:hAnsi="Times New Roman"/>
                <w:b/>
                <w:bCs/>
                <w:sz w:val="20"/>
                <w:szCs w:val="20"/>
              </w:rPr>
              <w:t>Liczba nadzorowanych robót</w:t>
            </w:r>
          </w:p>
        </w:tc>
        <w:tc>
          <w:tcPr>
            <w:tcW w:w="3828" w:type="dxa"/>
            <w:shd w:val="clear" w:color="auto" w:fill="D9D9D9" w:themeFill="background1" w:themeFillShade="D9"/>
            <w:vAlign w:val="center"/>
          </w:tcPr>
          <w:p w14:paraId="21FE0D29" w14:textId="4D5539B5" w:rsidR="00A44037" w:rsidRPr="00781BE8" w:rsidRDefault="00A44037" w:rsidP="002E3342">
            <w:pPr>
              <w:tabs>
                <w:tab w:val="num" w:pos="2340"/>
              </w:tabs>
              <w:spacing w:line="276" w:lineRule="auto"/>
              <w:jc w:val="center"/>
              <w:rPr>
                <w:rFonts w:ascii="Times New Roman" w:hAnsi="Times New Roman"/>
                <w:b/>
                <w:bCs/>
                <w:sz w:val="16"/>
                <w:szCs w:val="16"/>
              </w:rPr>
            </w:pPr>
            <w:r w:rsidRPr="00781BE8">
              <w:rPr>
                <w:rFonts w:ascii="Times New Roman" w:hAnsi="Times New Roman"/>
                <w:b/>
                <w:bCs/>
                <w:sz w:val="16"/>
                <w:szCs w:val="16"/>
              </w:rPr>
              <w:t>Opis</w:t>
            </w:r>
          </w:p>
          <w:p w14:paraId="2A4BA0F5" w14:textId="77777777" w:rsidR="00A44037" w:rsidRPr="00781BE8" w:rsidRDefault="00A44037" w:rsidP="002E3342">
            <w:pPr>
              <w:tabs>
                <w:tab w:val="num" w:pos="2340"/>
              </w:tabs>
              <w:spacing w:line="276" w:lineRule="auto"/>
              <w:jc w:val="center"/>
              <w:rPr>
                <w:rFonts w:ascii="Times New Roman" w:hAnsi="Times New Roman"/>
                <w:b/>
                <w:bCs/>
                <w:sz w:val="16"/>
                <w:szCs w:val="16"/>
              </w:rPr>
            </w:pPr>
            <w:r w:rsidRPr="00781BE8">
              <w:rPr>
                <w:rFonts w:ascii="Times New Roman" w:hAnsi="Times New Roman"/>
                <w:b/>
                <w:bCs/>
                <w:sz w:val="16"/>
                <w:szCs w:val="16"/>
              </w:rPr>
              <w:t>Doświadczenia/podstawa dysponowania</w:t>
            </w:r>
          </w:p>
          <w:p w14:paraId="326AA049" w14:textId="0E74BAD9" w:rsidR="00A44037" w:rsidRPr="00781BE8" w:rsidRDefault="00A44037" w:rsidP="002E3342">
            <w:pPr>
              <w:tabs>
                <w:tab w:val="num" w:pos="2340"/>
              </w:tabs>
              <w:spacing w:line="276" w:lineRule="auto"/>
              <w:jc w:val="center"/>
              <w:rPr>
                <w:rFonts w:ascii="Times New Roman" w:hAnsi="Times New Roman"/>
                <w:bCs/>
                <w:sz w:val="16"/>
                <w:szCs w:val="16"/>
              </w:rPr>
            </w:pPr>
            <w:r w:rsidRPr="00781BE8">
              <w:rPr>
                <w:rFonts w:ascii="Times New Roman" w:hAnsi="Times New Roman"/>
                <w:bCs/>
                <w:sz w:val="16"/>
                <w:szCs w:val="16"/>
              </w:rPr>
              <w:t>(należy uzupełnić w sposób potwierdzający zasadność przyznania punktacji oraz umożliwiający weryfikację przedstawianych informacji, w tym w szczególności</w:t>
            </w:r>
            <w:r>
              <w:rPr>
                <w:rFonts w:ascii="Times New Roman" w:hAnsi="Times New Roman"/>
                <w:bCs/>
                <w:sz w:val="16"/>
                <w:szCs w:val="16"/>
              </w:rPr>
              <w:t>:</w:t>
            </w:r>
            <w:r w:rsidRPr="00781BE8">
              <w:rPr>
                <w:rFonts w:ascii="Times New Roman" w:hAnsi="Times New Roman"/>
                <w:bCs/>
                <w:sz w:val="16"/>
                <w:szCs w:val="16"/>
              </w:rPr>
              <w:t xml:space="preserve"> nazwę zadania inwestycyjnego, podmiot zamawiającego, termin rozpoczęcia</w:t>
            </w:r>
            <w:r w:rsidR="00043A95">
              <w:rPr>
                <w:rFonts w:ascii="Times New Roman" w:hAnsi="Times New Roman"/>
                <w:bCs/>
                <w:sz w:val="16"/>
                <w:szCs w:val="16"/>
              </w:rPr>
              <w:t xml:space="preserve"> i</w:t>
            </w:r>
            <w:r w:rsidRPr="00781BE8">
              <w:rPr>
                <w:rFonts w:ascii="Times New Roman" w:hAnsi="Times New Roman"/>
                <w:bCs/>
                <w:sz w:val="16"/>
                <w:szCs w:val="16"/>
              </w:rPr>
              <w:t xml:space="preserve"> zakończenia inwestycji w formacie MM/RR - MM/RR)</w:t>
            </w:r>
            <w:r w:rsidR="00043A95">
              <w:rPr>
                <w:rFonts w:ascii="Times New Roman" w:hAnsi="Times New Roman"/>
                <w:bCs/>
                <w:sz w:val="16"/>
                <w:szCs w:val="16"/>
              </w:rPr>
              <w:t>, wartość inwestycji</w:t>
            </w:r>
            <w:r w:rsidRPr="00781BE8">
              <w:rPr>
                <w:rFonts w:ascii="Times New Roman" w:hAnsi="Times New Roman"/>
                <w:bCs/>
                <w:sz w:val="16"/>
                <w:szCs w:val="16"/>
              </w:rPr>
              <w:t xml:space="preserve">. </w:t>
            </w:r>
          </w:p>
        </w:tc>
      </w:tr>
      <w:tr w:rsidR="00A44037" w:rsidRPr="00781BE8" w14:paraId="20BB0F1F" w14:textId="77777777" w:rsidTr="00A44037">
        <w:trPr>
          <w:trHeight w:val="1641"/>
        </w:trPr>
        <w:tc>
          <w:tcPr>
            <w:tcW w:w="3132" w:type="dxa"/>
            <w:shd w:val="clear" w:color="auto" w:fill="auto"/>
            <w:vAlign w:val="center"/>
          </w:tcPr>
          <w:p w14:paraId="44BBAA7E" w14:textId="77777777" w:rsidR="00A44037" w:rsidRPr="00781BE8" w:rsidRDefault="00A44037" w:rsidP="002E3342">
            <w:pPr>
              <w:tabs>
                <w:tab w:val="num" w:pos="2340"/>
              </w:tabs>
              <w:spacing w:line="276" w:lineRule="auto"/>
              <w:jc w:val="center"/>
              <w:rPr>
                <w:rFonts w:ascii="Times New Roman" w:hAnsi="Times New Roman"/>
                <w:b/>
                <w:bCs/>
                <w:sz w:val="20"/>
              </w:rPr>
            </w:pPr>
            <w:r w:rsidRPr="00781BE8">
              <w:rPr>
                <w:rFonts w:ascii="Times New Roman" w:hAnsi="Times New Roman"/>
                <w:b/>
                <w:bCs/>
                <w:sz w:val="20"/>
              </w:rPr>
              <w:t>TAK / NIE</w:t>
            </w:r>
            <w:r w:rsidRPr="00781BE8">
              <w:rPr>
                <w:rStyle w:val="Odwoanieprzypisudolnego"/>
                <w:rFonts w:ascii="Times New Roman" w:hAnsi="Times New Roman"/>
                <w:b/>
                <w:bCs/>
                <w:sz w:val="20"/>
              </w:rPr>
              <w:footnoteReference w:id="3"/>
            </w:r>
          </w:p>
        </w:tc>
        <w:tc>
          <w:tcPr>
            <w:tcW w:w="1984" w:type="dxa"/>
            <w:shd w:val="clear" w:color="auto" w:fill="auto"/>
            <w:vAlign w:val="center"/>
          </w:tcPr>
          <w:p w14:paraId="6E888AA6" w14:textId="77777777" w:rsidR="00A44037" w:rsidRPr="00781BE8" w:rsidRDefault="00A44037" w:rsidP="002E3342">
            <w:pPr>
              <w:tabs>
                <w:tab w:val="num" w:pos="2340"/>
              </w:tabs>
              <w:spacing w:line="276" w:lineRule="auto"/>
              <w:jc w:val="center"/>
              <w:rPr>
                <w:rFonts w:ascii="Times New Roman" w:hAnsi="Times New Roman"/>
                <w:b/>
                <w:bCs/>
                <w:sz w:val="20"/>
              </w:rPr>
            </w:pPr>
          </w:p>
        </w:tc>
        <w:tc>
          <w:tcPr>
            <w:tcW w:w="1701" w:type="dxa"/>
          </w:tcPr>
          <w:p w14:paraId="28BA0E86" w14:textId="77777777" w:rsidR="00A44037" w:rsidRPr="00781BE8" w:rsidRDefault="00A44037" w:rsidP="002E3342">
            <w:pPr>
              <w:tabs>
                <w:tab w:val="num" w:pos="2340"/>
              </w:tabs>
              <w:spacing w:line="276" w:lineRule="auto"/>
              <w:jc w:val="center"/>
              <w:rPr>
                <w:rFonts w:ascii="Times New Roman" w:hAnsi="Times New Roman"/>
                <w:b/>
                <w:bCs/>
                <w:sz w:val="16"/>
                <w:szCs w:val="16"/>
              </w:rPr>
            </w:pPr>
          </w:p>
        </w:tc>
        <w:tc>
          <w:tcPr>
            <w:tcW w:w="3828" w:type="dxa"/>
            <w:shd w:val="clear" w:color="auto" w:fill="auto"/>
            <w:vAlign w:val="center"/>
          </w:tcPr>
          <w:p w14:paraId="073BEB35" w14:textId="14415081" w:rsidR="00A44037" w:rsidRPr="00781BE8" w:rsidRDefault="00A44037" w:rsidP="002E3342">
            <w:pPr>
              <w:tabs>
                <w:tab w:val="num" w:pos="2340"/>
              </w:tabs>
              <w:spacing w:line="276" w:lineRule="auto"/>
              <w:jc w:val="center"/>
              <w:rPr>
                <w:rFonts w:ascii="Times New Roman" w:hAnsi="Times New Roman"/>
                <w:b/>
                <w:bCs/>
                <w:sz w:val="16"/>
                <w:szCs w:val="16"/>
              </w:rPr>
            </w:pPr>
          </w:p>
        </w:tc>
      </w:tr>
    </w:tbl>
    <w:p w14:paraId="213CDD10" w14:textId="507888B6" w:rsidR="0080433B" w:rsidRDefault="0080433B" w:rsidP="0080433B">
      <w:pPr>
        <w:spacing w:line="276" w:lineRule="auto"/>
        <w:jc w:val="both"/>
        <w:rPr>
          <w:rFonts w:ascii="Times New Roman" w:hAnsi="Times New Roman"/>
          <w:i/>
          <w:szCs w:val="24"/>
          <w:lang w:eastAsia="ar-SA"/>
        </w:rPr>
      </w:pPr>
    </w:p>
    <w:p w14:paraId="5D1B1E26" w14:textId="77777777" w:rsidR="008B559C" w:rsidRDefault="008B559C" w:rsidP="008B559C">
      <w:pPr>
        <w:spacing w:line="276" w:lineRule="auto"/>
        <w:jc w:val="both"/>
        <w:rPr>
          <w:rFonts w:ascii="Times New Roman" w:hAnsi="Times New Roman"/>
          <w:color w:val="000000"/>
          <w:spacing w:val="4"/>
          <w:sz w:val="22"/>
          <w:szCs w:val="22"/>
        </w:rPr>
      </w:pPr>
    </w:p>
    <w:p w14:paraId="57F767D9" w14:textId="451BF88D" w:rsidR="008B559C" w:rsidRPr="008B559C" w:rsidRDefault="008B559C" w:rsidP="008B559C">
      <w:pPr>
        <w:spacing w:line="276" w:lineRule="auto"/>
        <w:jc w:val="both"/>
        <w:rPr>
          <w:rFonts w:ascii="Times New Roman" w:hAnsi="Times New Roman"/>
          <w:b/>
          <w:bCs/>
          <w:color w:val="000000"/>
          <w:spacing w:val="4"/>
          <w:sz w:val="22"/>
          <w:szCs w:val="22"/>
        </w:rPr>
      </w:pPr>
      <w:r w:rsidRPr="008B559C">
        <w:rPr>
          <w:rFonts w:ascii="Times New Roman" w:hAnsi="Times New Roman"/>
          <w:b/>
          <w:bCs/>
          <w:color w:val="000000"/>
          <w:spacing w:val="4"/>
          <w:sz w:val="22"/>
          <w:szCs w:val="22"/>
        </w:rPr>
        <w:t>UWAGA!</w:t>
      </w:r>
    </w:p>
    <w:p w14:paraId="1FB0CB45" w14:textId="74979EB9" w:rsidR="008B559C" w:rsidRPr="008B559C" w:rsidRDefault="008B559C" w:rsidP="008B559C">
      <w:pPr>
        <w:pStyle w:val="Akapitzlist"/>
        <w:numPr>
          <w:ilvl w:val="0"/>
          <w:numId w:val="17"/>
        </w:numPr>
        <w:tabs>
          <w:tab w:val="num" w:pos="1134"/>
        </w:tabs>
        <w:spacing w:line="276" w:lineRule="auto"/>
        <w:ind w:left="1134"/>
        <w:contextualSpacing w:val="0"/>
        <w:jc w:val="both"/>
        <w:rPr>
          <w:rFonts w:ascii="Times New Roman" w:hAnsi="Times New Roman"/>
          <w:color w:val="000000"/>
          <w:spacing w:val="4"/>
          <w:sz w:val="22"/>
          <w:szCs w:val="22"/>
        </w:rPr>
      </w:pPr>
      <w:r w:rsidRPr="008B559C">
        <w:rPr>
          <w:rFonts w:ascii="Times New Roman" w:hAnsi="Times New Roman"/>
          <w:color w:val="000000"/>
          <w:spacing w:val="4"/>
          <w:sz w:val="22"/>
          <w:szCs w:val="22"/>
        </w:rPr>
        <w:lastRenderedPageBreak/>
        <w:t>Przy punktacji będą brane pod uwagę tylko i wyłącznie inwestycje, których zakres odpowiada warunkowi udziału w postępowaniu stawianemu osobie kierowanej na ww. stanowisko. Do punktacji brane jest pod uwagę doświadczenie zdobyte w ciągu ostatnich 5 lat przed terminem składania ofert.</w:t>
      </w:r>
      <w:r w:rsidR="00B92031">
        <w:rPr>
          <w:rFonts w:ascii="Times New Roman" w:hAnsi="Times New Roman"/>
          <w:color w:val="000000"/>
          <w:spacing w:val="4"/>
          <w:sz w:val="22"/>
          <w:szCs w:val="22"/>
        </w:rPr>
        <w:t xml:space="preserve"> </w:t>
      </w:r>
      <w:ins w:id="20" w:author="Bartłomiej Kardas" w:date="2024-06-18T13:18:00Z">
        <w:r w:rsidR="00B92031" w:rsidRPr="00B92031">
          <w:rPr>
            <w:rFonts w:ascii="Times New Roman" w:hAnsi="Times New Roman"/>
            <w:color w:val="000000"/>
            <w:spacing w:val="4"/>
            <w:sz w:val="22"/>
            <w:szCs w:val="22"/>
          </w:rPr>
          <w:t>Ocena doświadczenia zależy m.in. od stopnia szczegółowości w jakim zostanie opisane doświadczenie.</w:t>
        </w:r>
      </w:ins>
    </w:p>
    <w:p w14:paraId="5C72E2F1" w14:textId="77777777" w:rsidR="008B559C" w:rsidRPr="008B559C" w:rsidRDefault="008B559C" w:rsidP="008B559C">
      <w:pPr>
        <w:pStyle w:val="Akapitzlist"/>
        <w:numPr>
          <w:ilvl w:val="0"/>
          <w:numId w:val="17"/>
        </w:numPr>
        <w:tabs>
          <w:tab w:val="num" w:pos="1134"/>
        </w:tabs>
        <w:spacing w:line="276" w:lineRule="auto"/>
        <w:ind w:left="1134"/>
        <w:contextualSpacing w:val="0"/>
        <w:jc w:val="both"/>
        <w:rPr>
          <w:rFonts w:ascii="Times New Roman" w:hAnsi="Times New Roman"/>
          <w:color w:val="000000"/>
          <w:spacing w:val="4"/>
          <w:sz w:val="22"/>
          <w:szCs w:val="22"/>
        </w:rPr>
      </w:pPr>
      <w:r w:rsidRPr="008B559C">
        <w:rPr>
          <w:rFonts w:ascii="Times New Roman" w:hAnsi="Times New Roman"/>
          <w:color w:val="000000"/>
          <w:spacing w:val="4"/>
          <w:sz w:val="22"/>
          <w:szCs w:val="22"/>
        </w:rPr>
        <w:t xml:space="preserve">Jeżeli wykonawca nie wykaże w doświadczeniu osoby skierowanej na stanowisko Kierownika Budowy </w:t>
      </w:r>
      <w:r w:rsidRPr="008B559C">
        <w:rPr>
          <w:rFonts w:ascii="Times New Roman" w:hAnsi="Times New Roman"/>
          <w:bCs/>
          <w:sz w:val="22"/>
          <w:szCs w:val="22"/>
        </w:rPr>
        <w:t xml:space="preserve">(DKB) </w:t>
      </w:r>
      <w:r w:rsidRPr="008B559C">
        <w:rPr>
          <w:rFonts w:ascii="Times New Roman" w:hAnsi="Times New Roman"/>
          <w:color w:val="000000"/>
          <w:spacing w:val="4"/>
          <w:sz w:val="22"/>
          <w:szCs w:val="22"/>
        </w:rPr>
        <w:t>większej liczby inwestycji niż minimum określone w warunku udziału w postępowaniu (2 inwestycje) bądź gdy do takiego wniosku doprowadzi zamawiającego analiza złożonych dokumentów – wykonawca otrzyma w przedmiotowym kryterium 0 pkt, ale jego oferta nie będzie podlegała odrzuceniu.</w:t>
      </w:r>
    </w:p>
    <w:p w14:paraId="3E791F54" w14:textId="77777777" w:rsidR="008B559C" w:rsidRPr="008B559C" w:rsidRDefault="008B559C" w:rsidP="008B559C">
      <w:pPr>
        <w:pStyle w:val="Akapitzlist"/>
        <w:numPr>
          <w:ilvl w:val="0"/>
          <w:numId w:val="17"/>
        </w:numPr>
        <w:tabs>
          <w:tab w:val="num" w:pos="1134"/>
        </w:tabs>
        <w:spacing w:line="276" w:lineRule="auto"/>
        <w:ind w:left="1134"/>
        <w:contextualSpacing w:val="0"/>
        <w:jc w:val="both"/>
        <w:rPr>
          <w:rFonts w:ascii="Times New Roman" w:hAnsi="Times New Roman"/>
          <w:color w:val="000000"/>
          <w:spacing w:val="4"/>
          <w:sz w:val="22"/>
          <w:szCs w:val="22"/>
        </w:rPr>
      </w:pPr>
      <w:r w:rsidRPr="008B559C">
        <w:rPr>
          <w:rFonts w:ascii="Times New Roman" w:hAnsi="Times New Roman"/>
          <w:b/>
          <w:bCs/>
          <w:color w:val="000000"/>
          <w:spacing w:val="4"/>
          <w:sz w:val="22"/>
          <w:szCs w:val="22"/>
        </w:rPr>
        <w:t>Niewskazanie osoby w formularzu będzie skutkować odrzuceniem oferty na podstawie art. 226 ust. 1 pkt 5 p.z.p.</w:t>
      </w:r>
    </w:p>
    <w:p w14:paraId="36F96D4E" w14:textId="77777777" w:rsidR="0080433B" w:rsidRPr="0080433B" w:rsidRDefault="0080433B" w:rsidP="008B559C">
      <w:pPr>
        <w:spacing w:line="276" w:lineRule="auto"/>
        <w:ind w:left="1134"/>
        <w:jc w:val="both"/>
        <w:rPr>
          <w:rFonts w:ascii="Times New Roman" w:hAnsi="Times New Roman"/>
          <w:i/>
          <w:szCs w:val="24"/>
          <w:lang w:eastAsia="ar-SA"/>
        </w:rPr>
      </w:pPr>
    </w:p>
    <w:p w14:paraId="65F08E8A" w14:textId="77777777" w:rsidR="00A44037" w:rsidRPr="00A32851" w:rsidRDefault="00A44037" w:rsidP="00A44037">
      <w:pPr>
        <w:numPr>
          <w:ilvl w:val="0"/>
          <w:numId w:val="11"/>
        </w:numPr>
        <w:tabs>
          <w:tab w:val="clear" w:pos="360"/>
          <w:tab w:val="left" w:pos="600"/>
          <w:tab w:val="num" w:pos="643"/>
        </w:tabs>
        <w:autoSpaceDE w:val="0"/>
        <w:autoSpaceDN w:val="0"/>
        <w:spacing w:line="276" w:lineRule="auto"/>
        <w:ind w:left="643"/>
        <w:jc w:val="both"/>
        <w:rPr>
          <w:rFonts w:ascii="Times New Roman" w:hAnsi="Times New Roman"/>
          <w:sz w:val="22"/>
          <w:szCs w:val="22"/>
        </w:rPr>
      </w:pPr>
      <w:r w:rsidRPr="00287E14">
        <w:rPr>
          <w:rFonts w:ascii="Times New Roman" w:hAnsi="Times New Roman"/>
          <w:b/>
          <w:sz w:val="22"/>
          <w:szCs w:val="22"/>
        </w:rPr>
        <w:t>OŚWIADCZAMY</w:t>
      </w:r>
      <w:r>
        <w:rPr>
          <w:rFonts w:ascii="Times New Roman" w:hAnsi="Times New Roman"/>
          <w:sz w:val="22"/>
          <w:szCs w:val="22"/>
        </w:rPr>
        <w:t xml:space="preserve">, że zaoferowana cena </w:t>
      </w:r>
      <w:r>
        <w:rPr>
          <w:rFonts w:ascii="Times New Roman" w:hAnsi="Times New Roman"/>
          <w:sz w:val="22"/>
          <w:szCs w:val="24"/>
        </w:rPr>
        <w:t>zawiera</w:t>
      </w:r>
      <w:r w:rsidRPr="00770170">
        <w:rPr>
          <w:rFonts w:ascii="Times New Roman" w:hAnsi="Times New Roman"/>
          <w:sz w:val="22"/>
          <w:szCs w:val="24"/>
        </w:rPr>
        <w:t xml:space="preserve"> wszystkie koszty wykonania zamówienia i realizacji przyszłego świadczenia umownego, które wynikają z zapisów SWZ oraz aktualnych przepisów prawa.</w:t>
      </w:r>
    </w:p>
    <w:p w14:paraId="589925EA" w14:textId="77777777" w:rsidR="00A44037" w:rsidRPr="00A32851" w:rsidRDefault="00A44037" w:rsidP="00A44037">
      <w:pPr>
        <w:numPr>
          <w:ilvl w:val="0"/>
          <w:numId w:val="11"/>
        </w:numPr>
        <w:tabs>
          <w:tab w:val="clear" w:pos="360"/>
          <w:tab w:val="left" w:pos="600"/>
          <w:tab w:val="num" w:pos="643"/>
        </w:tabs>
        <w:autoSpaceDE w:val="0"/>
        <w:autoSpaceDN w:val="0"/>
        <w:spacing w:line="276" w:lineRule="auto"/>
        <w:ind w:left="643"/>
        <w:jc w:val="both"/>
        <w:rPr>
          <w:rFonts w:ascii="Times New Roman" w:hAnsi="Times New Roman"/>
          <w:sz w:val="22"/>
          <w:szCs w:val="22"/>
        </w:rPr>
      </w:pPr>
      <w:r w:rsidRPr="00E946AB">
        <w:rPr>
          <w:rFonts w:ascii="Times New Roman" w:hAnsi="Times New Roman"/>
          <w:b/>
          <w:sz w:val="22"/>
          <w:szCs w:val="22"/>
        </w:rPr>
        <w:t>OŚWIADCZAMY</w:t>
      </w:r>
      <w:r w:rsidRPr="00A32851">
        <w:rPr>
          <w:rFonts w:ascii="Times New Roman" w:hAnsi="Times New Roman"/>
          <w:sz w:val="22"/>
          <w:szCs w:val="22"/>
        </w:rPr>
        <w:t>, że nie podlegam</w:t>
      </w:r>
      <w:r>
        <w:rPr>
          <w:rFonts w:ascii="Times New Roman" w:hAnsi="Times New Roman"/>
          <w:sz w:val="22"/>
          <w:szCs w:val="22"/>
        </w:rPr>
        <w:t>y</w:t>
      </w:r>
      <w:r w:rsidRPr="00A32851">
        <w:rPr>
          <w:rFonts w:ascii="Times New Roman" w:hAnsi="Times New Roman"/>
          <w:sz w:val="22"/>
          <w:szCs w:val="22"/>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6505D6D" w14:textId="01D7549E" w:rsidR="00A44037" w:rsidRPr="00287E14" w:rsidRDefault="00A44037" w:rsidP="00A44037">
      <w:pPr>
        <w:numPr>
          <w:ilvl w:val="0"/>
          <w:numId w:val="11"/>
        </w:numPr>
        <w:tabs>
          <w:tab w:val="clear" w:pos="360"/>
          <w:tab w:val="left" w:pos="600"/>
          <w:tab w:val="num" w:pos="643"/>
        </w:tabs>
        <w:autoSpaceDE w:val="0"/>
        <w:autoSpaceDN w:val="0"/>
        <w:spacing w:line="276" w:lineRule="auto"/>
        <w:ind w:left="643"/>
        <w:jc w:val="both"/>
        <w:rPr>
          <w:rFonts w:ascii="Times New Roman" w:hAnsi="Times New Roman"/>
          <w:sz w:val="22"/>
          <w:szCs w:val="22"/>
        </w:rPr>
      </w:pPr>
      <w:r w:rsidRPr="00E946AB">
        <w:rPr>
          <w:rFonts w:ascii="Times New Roman" w:hAnsi="Times New Roman"/>
          <w:b/>
          <w:sz w:val="22"/>
          <w:szCs w:val="22"/>
        </w:rPr>
        <w:t>OŚWIADCZAMY</w:t>
      </w:r>
      <w:r w:rsidRPr="00A32851">
        <w:rPr>
          <w:rFonts w:ascii="Times New Roman" w:hAnsi="Times New Roman"/>
          <w:sz w:val="22"/>
          <w:szCs w:val="22"/>
        </w:rPr>
        <w:t xml:space="preserve">, że nie zachodzą w stosunku do </w:t>
      </w:r>
      <w:r>
        <w:rPr>
          <w:rFonts w:ascii="Times New Roman" w:hAnsi="Times New Roman"/>
          <w:sz w:val="22"/>
          <w:szCs w:val="22"/>
        </w:rPr>
        <w:t>nas</w:t>
      </w:r>
      <w:r w:rsidRPr="00A32851">
        <w:rPr>
          <w:rFonts w:ascii="Times New Roman" w:hAnsi="Times New Roman"/>
          <w:sz w:val="22"/>
          <w:szCs w:val="22"/>
        </w:rPr>
        <w:t xml:space="preserve"> przesłanki wykluczenia z postępowania na podstawie art. 7 ust. 1 ustawy z dnia 13 kwietnia 2022 r. o szczególnych rozwiązaniach w zakresie przeciwdziałania wspieraniu agresji na Ukrainę oraz służących ochronie bezpieczeństwa narodowego (</w:t>
      </w:r>
      <w:r w:rsidR="000C7983">
        <w:rPr>
          <w:rFonts w:ascii="Times New Roman" w:hAnsi="Times New Roman"/>
          <w:sz w:val="22"/>
          <w:szCs w:val="22"/>
        </w:rPr>
        <w:t xml:space="preserve">t. j. </w:t>
      </w:r>
      <w:r w:rsidRPr="00A32851">
        <w:rPr>
          <w:rFonts w:ascii="Times New Roman" w:hAnsi="Times New Roman"/>
          <w:sz w:val="22"/>
          <w:szCs w:val="22"/>
        </w:rPr>
        <w:t>Dz. U.</w:t>
      </w:r>
      <w:r>
        <w:rPr>
          <w:rFonts w:ascii="Times New Roman" w:hAnsi="Times New Roman"/>
          <w:sz w:val="22"/>
          <w:szCs w:val="22"/>
        </w:rPr>
        <w:t xml:space="preserve"> z 202</w:t>
      </w:r>
      <w:r w:rsidR="000C7983">
        <w:rPr>
          <w:rFonts w:ascii="Times New Roman" w:hAnsi="Times New Roman"/>
          <w:sz w:val="22"/>
          <w:szCs w:val="22"/>
        </w:rPr>
        <w:t>4</w:t>
      </w:r>
      <w:r>
        <w:rPr>
          <w:rFonts w:ascii="Times New Roman" w:hAnsi="Times New Roman"/>
          <w:sz w:val="22"/>
          <w:szCs w:val="22"/>
        </w:rPr>
        <w:t xml:space="preserve"> r.</w:t>
      </w:r>
      <w:r w:rsidRPr="00A32851">
        <w:rPr>
          <w:rFonts w:ascii="Times New Roman" w:hAnsi="Times New Roman"/>
          <w:sz w:val="22"/>
          <w:szCs w:val="22"/>
        </w:rPr>
        <w:t xml:space="preserve"> poz.</w:t>
      </w:r>
      <w:r>
        <w:rPr>
          <w:rFonts w:ascii="Times New Roman" w:hAnsi="Times New Roman"/>
          <w:sz w:val="22"/>
          <w:szCs w:val="22"/>
        </w:rPr>
        <w:t xml:space="preserve"> </w:t>
      </w:r>
      <w:r w:rsidR="000C7983">
        <w:rPr>
          <w:rFonts w:ascii="Times New Roman" w:hAnsi="Times New Roman"/>
          <w:sz w:val="22"/>
          <w:szCs w:val="22"/>
        </w:rPr>
        <w:t>507 ze zm.</w:t>
      </w:r>
      <w:r w:rsidRPr="00A32851">
        <w:rPr>
          <w:rFonts w:ascii="Times New Roman" w:hAnsi="Times New Roman"/>
          <w:sz w:val="22"/>
          <w:szCs w:val="22"/>
        </w:rPr>
        <w:t>);</w:t>
      </w:r>
    </w:p>
    <w:p w14:paraId="541CC2CA" w14:textId="77777777" w:rsidR="00A44037" w:rsidRDefault="00A44037" w:rsidP="00A44037">
      <w:pPr>
        <w:numPr>
          <w:ilvl w:val="0"/>
          <w:numId w:val="11"/>
        </w:numPr>
        <w:tabs>
          <w:tab w:val="clear" w:pos="360"/>
          <w:tab w:val="left" w:pos="600"/>
          <w:tab w:val="num" w:pos="643"/>
        </w:tabs>
        <w:autoSpaceDE w:val="0"/>
        <w:autoSpaceDN w:val="0"/>
        <w:spacing w:line="276" w:lineRule="auto"/>
        <w:ind w:left="643"/>
        <w:jc w:val="both"/>
        <w:rPr>
          <w:rFonts w:ascii="Times New Roman" w:hAnsi="Times New Roman"/>
          <w:sz w:val="22"/>
          <w:szCs w:val="22"/>
        </w:rPr>
      </w:pPr>
      <w:r w:rsidRPr="00A32851">
        <w:rPr>
          <w:rFonts w:ascii="Times New Roman" w:hAnsi="Times New Roman"/>
          <w:b/>
          <w:sz w:val="22"/>
          <w:szCs w:val="22"/>
        </w:rPr>
        <w:t>OŚWIADCZAMY</w:t>
      </w:r>
      <w:r w:rsidRPr="00A32851">
        <w:rPr>
          <w:rFonts w:ascii="Times New Roman" w:hAnsi="Times New Roman"/>
          <w:sz w:val="22"/>
          <w:szCs w:val="22"/>
        </w:rPr>
        <w:t xml:space="preserve">, że numer rachunku rozliczeniowego wskazany we wszystkich fakturach, które będą wystawione w naszym imieniu, </w:t>
      </w:r>
      <w:r w:rsidRPr="00A32851">
        <w:rPr>
          <w:rFonts w:ascii="Times New Roman" w:hAnsi="Times New Roman"/>
          <w:i/>
          <w:iCs/>
          <w:sz w:val="22"/>
          <w:szCs w:val="22"/>
        </w:rPr>
        <w:t>jest rachunkiem/nie jest rachunkiem</w:t>
      </w:r>
      <w:r w:rsidRPr="00A32851">
        <w:rPr>
          <w:rFonts w:ascii="Times New Roman" w:hAnsi="Times New Roman"/>
          <w:sz w:val="22"/>
          <w:szCs w:val="22"/>
        </w:rPr>
        <w:t xml:space="preserve">* dla którego zgodnie z Rozdziałem 3a ustawy z dnia 29 sierpnia 1997 r. - </w:t>
      </w:r>
      <w:r w:rsidRPr="00A32851">
        <w:rPr>
          <w:rFonts w:ascii="Times New Roman" w:hAnsi="Times New Roman"/>
          <w:i/>
          <w:iCs/>
          <w:sz w:val="22"/>
          <w:szCs w:val="22"/>
        </w:rPr>
        <w:t>Prawo Bankowe</w:t>
      </w:r>
      <w:r w:rsidRPr="00A32851">
        <w:rPr>
          <w:rFonts w:ascii="Times New Roman" w:hAnsi="Times New Roman"/>
          <w:sz w:val="22"/>
          <w:szCs w:val="22"/>
        </w:rPr>
        <w:t xml:space="preserve"> prowadzony jest rachunek VAT.</w:t>
      </w:r>
    </w:p>
    <w:p w14:paraId="6E698EF4" w14:textId="77777777" w:rsidR="00A44037" w:rsidRPr="00E03E2A" w:rsidRDefault="00A44037" w:rsidP="00A44037">
      <w:pPr>
        <w:tabs>
          <w:tab w:val="left" w:pos="600"/>
        </w:tabs>
        <w:autoSpaceDE w:val="0"/>
        <w:autoSpaceDN w:val="0"/>
        <w:spacing w:line="276" w:lineRule="auto"/>
        <w:jc w:val="both"/>
        <w:rPr>
          <w:rFonts w:ascii="Times New Roman" w:hAnsi="Times New Roman"/>
          <w:b/>
          <w:bCs/>
          <w:i/>
          <w:iCs/>
          <w:color w:val="000000"/>
          <w:sz w:val="16"/>
          <w:szCs w:val="16"/>
        </w:rPr>
      </w:pPr>
      <w:r w:rsidRPr="00E03E2A">
        <w:rPr>
          <w:rFonts w:ascii="Times New Roman" w:hAnsi="Times New Roman"/>
          <w:b/>
          <w:bCs/>
          <w:i/>
          <w:iCs/>
          <w:color w:val="000000"/>
          <w:sz w:val="16"/>
          <w:szCs w:val="16"/>
        </w:rPr>
        <w:t xml:space="preserve">* </w:t>
      </w:r>
      <w:r>
        <w:rPr>
          <w:rFonts w:ascii="Times New Roman" w:hAnsi="Times New Roman"/>
          <w:b/>
          <w:bCs/>
          <w:i/>
          <w:iCs/>
          <w:color w:val="000000"/>
          <w:sz w:val="16"/>
          <w:szCs w:val="16"/>
        </w:rPr>
        <w:t>niewłaściwe skreślić</w:t>
      </w:r>
    </w:p>
    <w:p w14:paraId="629E2318" w14:textId="611BC9ED" w:rsidR="00A44037" w:rsidRPr="00E03E2A" w:rsidRDefault="00A44037" w:rsidP="00A44037">
      <w:pPr>
        <w:numPr>
          <w:ilvl w:val="0"/>
          <w:numId w:val="11"/>
        </w:numPr>
        <w:tabs>
          <w:tab w:val="clear" w:pos="360"/>
          <w:tab w:val="left" w:pos="600"/>
          <w:tab w:val="num" w:pos="643"/>
        </w:tabs>
        <w:autoSpaceDE w:val="0"/>
        <w:autoSpaceDN w:val="0"/>
        <w:spacing w:line="276" w:lineRule="auto"/>
        <w:ind w:left="643"/>
        <w:jc w:val="both"/>
        <w:rPr>
          <w:rFonts w:ascii="Times New Roman" w:hAnsi="Times New Roman"/>
          <w:color w:val="000000"/>
          <w:sz w:val="22"/>
          <w:szCs w:val="22"/>
        </w:rPr>
      </w:pPr>
      <w:r w:rsidRPr="00E03E2A">
        <w:rPr>
          <w:rFonts w:ascii="Times New Roman" w:hAnsi="Times New Roman"/>
          <w:b/>
          <w:color w:val="000000"/>
          <w:sz w:val="22"/>
          <w:szCs w:val="22"/>
        </w:rPr>
        <w:t>UWAŻAMY SIĘ</w:t>
      </w:r>
      <w:r>
        <w:rPr>
          <w:rFonts w:ascii="Times New Roman" w:hAnsi="Times New Roman"/>
          <w:b/>
          <w:color w:val="000000"/>
          <w:sz w:val="22"/>
          <w:szCs w:val="22"/>
        </w:rPr>
        <w:t xml:space="preserve"> </w:t>
      </w:r>
      <w:r w:rsidRPr="00E03E2A">
        <w:rPr>
          <w:rFonts w:ascii="Times New Roman" w:hAnsi="Times New Roman"/>
          <w:color w:val="000000"/>
          <w:sz w:val="22"/>
          <w:szCs w:val="22"/>
        </w:rPr>
        <w:t>za związanych niniejszą ofertą przez czas wskazany w specyfikacji warunkó</w:t>
      </w:r>
      <w:r>
        <w:rPr>
          <w:rFonts w:ascii="Times New Roman" w:hAnsi="Times New Roman"/>
          <w:color w:val="000000"/>
          <w:sz w:val="22"/>
          <w:szCs w:val="22"/>
        </w:rPr>
        <w:t xml:space="preserve">w zamówienia, tj. przez okres 90 </w:t>
      </w:r>
      <w:r w:rsidRPr="00E03E2A">
        <w:rPr>
          <w:rFonts w:ascii="Times New Roman" w:hAnsi="Times New Roman"/>
          <w:color w:val="000000"/>
          <w:sz w:val="22"/>
          <w:szCs w:val="22"/>
        </w:rPr>
        <w:t xml:space="preserve">dni od upływu terminu składania ofert. </w:t>
      </w:r>
    </w:p>
    <w:p w14:paraId="67B544AE" w14:textId="77777777" w:rsidR="00A44037" w:rsidRDefault="00A44037" w:rsidP="00A44037">
      <w:pPr>
        <w:numPr>
          <w:ilvl w:val="0"/>
          <w:numId w:val="11"/>
        </w:numPr>
        <w:tabs>
          <w:tab w:val="clear" w:pos="360"/>
          <w:tab w:val="left" w:pos="600"/>
          <w:tab w:val="num" w:pos="643"/>
        </w:tabs>
        <w:autoSpaceDE w:val="0"/>
        <w:autoSpaceDN w:val="0"/>
        <w:spacing w:line="276" w:lineRule="auto"/>
        <w:ind w:left="643"/>
        <w:jc w:val="both"/>
        <w:rPr>
          <w:rFonts w:ascii="Times New Roman" w:hAnsi="Times New Roman"/>
          <w:color w:val="000000"/>
          <w:sz w:val="22"/>
          <w:szCs w:val="22"/>
        </w:rPr>
      </w:pPr>
      <w:r w:rsidRPr="00E03E2A">
        <w:rPr>
          <w:rFonts w:ascii="Times New Roman" w:hAnsi="Times New Roman"/>
          <w:b/>
          <w:color w:val="000000"/>
          <w:sz w:val="22"/>
          <w:szCs w:val="22"/>
        </w:rPr>
        <w:t xml:space="preserve">OŚWIADCZAMY, </w:t>
      </w:r>
      <w:r w:rsidRPr="00E03E2A">
        <w:rPr>
          <w:rFonts w:ascii="Times New Roman" w:hAnsi="Times New Roman"/>
          <w:color w:val="000000"/>
          <w:sz w:val="22"/>
          <w:szCs w:val="22"/>
        </w:rPr>
        <w:t>że zapoznaliśmy się z projektem umowy i zobowiązujemy się, w przypadku wyboru naszej oferty, do zawarcia umowy zgodnej z niniejszą ofertą, na warunkach określonych w Specyfikacji Warunków Zamówienia, w miejscu i terminie wyznaczonym przez Zamawiającego.</w:t>
      </w:r>
    </w:p>
    <w:p w14:paraId="3018B5CE" w14:textId="2B61A59D" w:rsidR="00A44037" w:rsidRPr="00066AE1" w:rsidRDefault="00A44037" w:rsidP="00A44037">
      <w:pPr>
        <w:pStyle w:val="Akapitzlist"/>
        <w:numPr>
          <w:ilvl w:val="0"/>
          <w:numId w:val="11"/>
        </w:numPr>
        <w:tabs>
          <w:tab w:val="clear" w:pos="360"/>
          <w:tab w:val="num" w:pos="643"/>
        </w:tabs>
        <w:ind w:left="643"/>
        <w:jc w:val="both"/>
        <w:rPr>
          <w:rFonts w:ascii="Times New Roman" w:hAnsi="Times New Roman"/>
          <w:szCs w:val="24"/>
        </w:rPr>
      </w:pPr>
      <w:r w:rsidRPr="00C22B44">
        <w:rPr>
          <w:rFonts w:ascii="Times New Roman" w:hAnsi="Times New Roman"/>
          <w:b/>
          <w:szCs w:val="24"/>
        </w:rPr>
        <w:t>OŚWIADCZAM</w:t>
      </w:r>
      <w:r w:rsidRPr="00A51710">
        <w:rPr>
          <w:rFonts w:ascii="Times New Roman" w:hAnsi="Times New Roman"/>
          <w:szCs w:val="24"/>
        </w:rPr>
        <w:t xml:space="preserve">, że w związku z wspólnym ubieganiem się o udzielenie zamówienia poszczególni wykonawcy wykonają następujące </w:t>
      </w:r>
      <w:r>
        <w:rPr>
          <w:rFonts w:ascii="Times New Roman" w:hAnsi="Times New Roman"/>
          <w:szCs w:val="24"/>
        </w:rPr>
        <w:t>usługi</w:t>
      </w:r>
      <w:r w:rsidR="00400506">
        <w:rPr>
          <w:rFonts w:ascii="Times New Roman" w:hAnsi="Times New Roman"/>
          <w:szCs w:val="24"/>
        </w:rPr>
        <w:t>/roboty budowlane</w:t>
      </w:r>
      <w:r w:rsidRPr="00327FEA">
        <w:rPr>
          <w:rFonts w:ascii="Times New Roman" w:hAnsi="Times New Roman"/>
          <w:szCs w:val="24"/>
        </w:rPr>
        <w:t>:</w:t>
      </w:r>
    </w:p>
    <w:p w14:paraId="3F037D92" w14:textId="77777777" w:rsidR="00A44037" w:rsidRDefault="00A44037" w:rsidP="00A44037">
      <w:pPr>
        <w:pStyle w:val="Akapitzlist"/>
        <w:ind w:left="360"/>
        <w:jc w:val="both"/>
        <w:rPr>
          <w:rFonts w:ascii="Times New Roman" w:hAnsi="Times New Roman"/>
          <w:szCs w:val="24"/>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A44037" w:rsidRPr="00066AE1" w14:paraId="14EAFF20" w14:textId="77777777" w:rsidTr="00FA2914">
        <w:trPr>
          <w:trHeight w:val="734"/>
          <w:jc w:val="center"/>
        </w:trPr>
        <w:tc>
          <w:tcPr>
            <w:tcW w:w="576" w:type="dxa"/>
            <w:vAlign w:val="center"/>
          </w:tcPr>
          <w:p w14:paraId="03F52CCC" w14:textId="77777777" w:rsidR="00A44037" w:rsidRPr="00066AE1" w:rsidRDefault="00A44037" w:rsidP="00FA2914">
            <w:pPr>
              <w:jc w:val="center"/>
              <w:rPr>
                <w:rFonts w:ascii="Times New Roman" w:hAnsi="Times New Roman"/>
                <w:b/>
                <w:sz w:val="20"/>
              </w:rPr>
            </w:pPr>
            <w:r w:rsidRPr="00A51710">
              <w:rPr>
                <w:rFonts w:ascii="Times New Roman" w:hAnsi="Times New Roman"/>
                <w:b/>
                <w:sz w:val="20"/>
              </w:rPr>
              <w:t>Lp.</w:t>
            </w:r>
          </w:p>
        </w:tc>
        <w:tc>
          <w:tcPr>
            <w:tcW w:w="4428" w:type="dxa"/>
            <w:vAlign w:val="center"/>
          </w:tcPr>
          <w:p w14:paraId="6FC45105" w14:textId="77777777" w:rsidR="00A44037" w:rsidRPr="00066AE1" w:rsidRDefault="00A44037" w:rsidP="00FA2914">
            <w:pPr>
              <w:jc w:val="center"/>
              <w:rPr>
                <w:rFonts w:ascii="Times New Roman" w:hAnsi="Times New Roman"/>
                <w:b/>
                <w:sz w:val="20"/>
              </w:rPr>
            </w:pPr>
            <w:r w:rsidRPr="00A51710">
              <w:rPr>
                <w:rFonts w:ascii="Times New Roman" w:hAnsi="Times New Roman"/>
                <w:b/>
                <w:sz w:val="20"/>
              </w:rPr>
              <w:t>Firma (nazwa) wykonawcy wspólnie ubiegającego się o udzielenie zamówienia</w:t>
            </w:r>
          </w:p>
        </w:tc>
        <w:tc>
          <w:tcPr>
            <w:tcW w:w="4267" w:type="dxa"/>
            <w:vAlign w:val="center"/>
          </w:tcPr>
          <w:p w14:paraId="59650E86" w14:textId="62C7642A" w:rsidR="00A44037" w:rsidRPr="00066AE1" w:rsidRDefault="00A44037" w:rsidP="00FA2914">
            <w:pPr>
              <w:jc w:val="center"/>
              <w:rPr>
                <w:rFonts w:ascii="Times New Roman" w:hAnsi="Times New Roman"/>
                <w:b/>
                <w:sz w:val="20"/>
              </w:rPr>
            </w:pPr>
            <w:r w:rsidRPr="00A51710">
              <w:rPr>
                <w:rFonts w:ascii="Times New Roman" w:hAnsi="Times New Roman"/>
                <w:b/>
                <w:sz w:val="20"/>
              </w:rPr>
              <w:t xml:space="preserve">Wskazanie </w:t>
            </w:r>
            <w:r>
              <w:rPr>
                <w:rFonts w:ascii="Times New Roman" w:hAnsi="Times New Roman"/>
                <w:b/>
                <w:sz w:val="20"/>
              </w:rPr>
              <w:t>usług</w:t>
            </w:r>
            <w:r w:rsidR="00400506">
              <w:rPr>
                <w:rFonts w:ascii="Times New Roman" w:hAnsi="Times New Roman"/>
                <w:b/>
                <w:sz w:val="20"/>
              </w:rPr>
              <w:t>/robót budowlanych</w:t>
            </w:r>
            <w:r w:rsidRPr="00327FEA">
              <w:rPr>
                <w:rFonts w:ascii="Times New Roman" w:hAnsi="Times New Roman"/>
                <w:b/>
                <w:sz w:val="20"/>
              </w:rPr>
              <w:t>,</w:t>
            </w:r>
            <w:r w:rsidRPr="00A51710">
              <w:rPr>
                <w:rFonts w:ascii="Times New Roman" w:hAnsi="Times New Roman"/>
                <w:b/>
                <w:sz w:val="20"/>
              </w:rPr>
              <w:t xml:space="preserve"> które będą wykonane przez wykonawcę</w:t>
            </w:r>
          </w:p>
        </w:tc>
      </w:tr>
      <w:tr w:rsidR="00A44037" w:rsidRPr="00066AE1" w14:paraId="30E7EFB7" w14:textId="77777777" w:rsidTr="00FA2914">
        <w:trPr>
          <w:trHeight w:val="409"/>
          <w:jc w:val="center"/>
        </w:trPr>
        <w:tc>
          <w:tcPr>
            <w:tcW w:w="576" w:type="dxa"/>
            <w:vAlign w:val="center"/>
          </w:tcPr>
          <w:p w14:paraId="164A3D4D" w14:textId="77777777" w:rsidR="00A44037" w:rsidRPr="00066AE1" w:rsidRDefault="00A44037" w:rsidP="00FA2914">
            <w:pPr>
              <w:jc w:val="center"/>
              <w:rPr>
                <w:rFonts w:ascii="Times New Roman" w:hAnsi="Times New Roman"/>
                <w:b/>
                <w:sz w:val="20"/>
              </w:rPr>
            </w:pPr>
            <w:r w:rsidRPr="00A51710">
              <w:rPr>
                <w:rFonts w:ascii="Times New Roman" w:hAnsi="Times New Roman"/>
                <w:b/>
                <w:sz w:val="20"/>
              </w:rPr>
              <w:t>1.</w:t>
            </w:r>
          </w:p>
        </w:tc>
        <w:tc>
          <w:tcPr>
            <w:tcW w:w="4428" w:type="dxa"/>
            <w:vAlign w:val="center"/>
          </w:tcPr>
          <w:p w14:paraId="391E822C" w14:textId="77777777" w:rsidR="00A44037" w:rsidRPr="00066AE1" w:rsidRDefault="00A44037" w:rsidP="00FA2914">
            <w:pPr>
              <w:jc w:val="center"/>
              <w:rPr>
                <w:rFonts w:ascii="Times New Roman" w:hAnsi="Times New Roman"/>
                <w:b/>
                <w:sz w:val="20"/>
              </w:rPr>
            </w:pPr>
          </w:p>
        </w:tc>
        <w:tc>
          <w:tcPr>
            <w:tcW w:w="4267" w:type="dxa"/>
            <w:vAlign w:val="center"/>
          </w:tcPr>
          <w:p w14:paraId="6274AB99" w14:textId="77777777" w:rsidR="00A44037" w:rsidRPr="00066AE1" w:rsidRDefault="00A44037" w:rsidP="00FA2914">
            <w:pPr>
              <w:jc w:val="center"/>
              <w:rPr>
                <w:rFonts w:ascii="Times New Roman" w:hAnsi="Times New Roman"/>
                <w:b/>
                <w:sz w:val="20"/>
              </w:rPr>
            </w:pPr>
          </w:p>
        </w:tc>
      </w:tr>
      <w:tr w:rsidR="00A44037" w:rsidRPr="00066AE1" w14:paraId="34C532A0" w14:textId="77777777" w:rsidTr="00FA2914">
        <w:trPr>
          <w:trHeight w:val="400"/>
          <w:jc w:val="center"/>
        </w:trPr>
        <w:tc>
          <w:tcPr>
            <w:tcW w:w="576" w:type="dxa"/>
            <w:vAlign w:val="center"/>
          </w:tcPr>
          <w:p w14:paraId="4CE3FEDF" w14:textId="77777777" w:rsidR="00A44037" w:rsidRPr="00066AE1" w:rsidRDefault="00A44037" w:rsidP="00FA2914">
            <w:pPr>
              <w:jc w:val="center"/>
              <w:rPr>
                <w:rFonts w:ascii="Times New Roman" w:hAnsi="Times New Roman"/>
                <w:b/>
                <w:sz w:val="20"/>
              </w:rPr>
            </w:pPr>
            <w:r w:rsidRPr="00A51710">
              <w:rPr>
                <w:rFonts w:ascii="Times New Roman" w:hAnsi="Times New Roman"/>
                <w:b/>
                <w:sz w:val="20"/>
              </w:rPr>
              <w:t>2.</w:t>
            </w:r>
          </w:p>
        </w:tc>
        <w:tc>
          <w:tcPr>
            <w:tcW w:w="4428" w:type="dxa"/>
            <w:vAlign w:val="center"/>
          </w:tcPr>
          <w:p w14:paraId="61B57E1C" w14:textId="77777777" w:rsidR="00A44037" w:rsidRPr="00066AE1" w:rsidRDefault="00A44037" w:rsidP="00FA2914">
            <w:pPr>
              <w:jc w:val="center"/>
              <w:rPr>
                <w:rFonts w:ascii="Times New Roman" w:hAnsi="Times New Roman"/>
                <w:b/>
                <w:sz w:val="20"/>
              </w:rPr>
            </w:pPr>
          </w:p>
        </w:tc>
        <w:tc>
          <w:tcPr>
            <w:tcW w:w="4267" w:type="dxa"/>
            <w:vAlign w:val="center"/>
          </w:tcPr>
          <w:p w14:paraId="0AB3F4DB" w14:textId="77777777" w:rsidR="00A44037" w:rsidRPr="00066AE1" w:rsidRDefault="00A44037" w:rsidP="00FA2914">
            <w:pPr>
              <w:jc w:val="center"/>
              <w:rPr>
                <w:rFonts w:ascii="Times New Roman" w:hAnsi="Times New Roman"/>
                <w:b/>
                <w:sz w:val="20"/>
              </w:rPr>
            </w:pPr>
          </w:p>
        </w:tc>
      </w:tr>
    </w:tbl>
    <w:p w14:paraId="0C33FF64" w14:textId="77777777" w:rsidR="00A44037" w:rsidRDefault="00A44037" w:rsidP="00A44037">
      <w:pPr>
        <w:pStyle w:val="Akapitzlist"/>
        <w:ind w:left="360"/>
        <w:rPr>
          <w:rFonts w:ascii="Times New Roman" w:hAnsi="Times New Roman"/>
          <w:sz w:val="20"/>
        </w:rPr>
      </w:pPr>
      <w:r w:rsidRPr="00A51710">
        <w:rPr>
          <w:rFonts w:ascii="Times New Roman" w:hAnsi="Times New Roman"/>
          <w:sz w:val="20"/>
        </w:rPr>
        <w:t xml:space="preserve">(należy wypełnić tylko w przypadku </w:t>
      </w:r>
      <w:r w:rsidRPr="00A51710">
        <w:rPr>
          <w:rFonts w:ascii="Times New Roman" w:hAnsi="Times New Roman"/>
          <w:sz w:val="20"/>
          <w:u w:val="single"/>
        </w:rPr>
        <w:t>wspólnego ubiegania się wykonawców o udzielenie zamówienia</w:t>
      </w:r>
      <w:r w:rsidRPr="00A51710">
        <w:rPr>
          <w:rFonts w:ascii="Times New Roman" w:hAnsi="Times New Roman"/>
          <w:sz w:val="20"/>
        </w:rPr>
        <w:t>)</w:t>
      </w:r>
    </w:p>
    <w:p w14:paraId="41D95BF2" w14:textId="77777777" w:rsidR="00A44037" w:rsidRPr="00E03E2A" w:rsidRDefault="00A44037" w:rsidP="00A44037">
      <w:pPr>
        <w:tabs>
          <w:tab w:val="left" w:pos="600"/>
        </w:tabs>
        <w:autoSpaceDE w:val="0"/>
        <w:autoSpaceDN w:val="0"/>
        <w:spacing w:line="276" w:lineRule="auto"/>
        <w:jc w:val="both"/>
        <w:rPr>
          <w:rFonts w:ascii="Times New Roman" w:hAnsi="Times New Roman"/>
          <w:color w:val="000000"/>
          <w:sz w:val="22"/>
          <w:szCs w:val="22"/>
        </w:rPr>
      </w:pPr>
    </w:p>
    <w:p w14:paraId="4AA92ABB" w14:textId="77777777" w:rsidR="00A44037" w:rsidRPr="00E03E2A" w:rsidRDefault="00A44037" w:rsidP="00A44037">
      <w:pPr>
        <w:tabs>
          <w:tab w:val="left" w:pos="600"/>
        </w:tabs>
        <w:autoSpaceDE w:val="0"/>
        <w:autoSpaceDN w:val="0"/>
        <w:spacing w:line="276" w:lineRule="auto"/>
        <w:jc w:val="both"/>
        <w:rPr>
          <w:rFonts w:ascii="Times New Roman" w:hAnsi="Times New Roman"/>
          <w:b/>
          <w:bCs/>
          <w:i/>
          <w:iCs/>
          <w:color w:val="000000"/>
          <w:sz w:val="16"/>
          <w:szCs w:val="16"/>
        </w:rPr>
      </w:pPr>
      <w:r w:rsidRPr="00E03E2A">
        <w:rPr>
          <w:rFonts w:ascii="Times New Roman" w:hAnsi="Times New Roman"/>
          <w:b/>
          <w:bCs/>
          <w:i/>
          <w:iCs/>
          <w:color w:val="000000"/>
          <w:sz w:val="16"/>
          <w:szCs w:val="16"/>
        </w:rPr>
        <w:lastRenderedPageBreak/>
        <w:t xml:space="preserve">* </w:t>
      </w:r>
      <w:r>
        <w:rPr>
          <w:rFonts w:ascii="Times New Roman" w:hAnsi="Times New Roman"/>
          <w:b/>
          <w:bCs/>
          <w:i/>
          <w:iCs/>
          <w:color w:val="000000"/>
          <w:sz w:val="16"/>
          <w:szCs w:val="16"/>
        </w:rPr>
        <w:t>niewłaściwe skreślić</w:t>
      </w:r>
    </w:p>
    <w:p w14:paraId="56D91D47" w14:textId="77777777" w:rsidR="00A44037" w:rsidRPr="00E03E2A" w:rsidRDefault="00A44037" w:rsidP="00A44037">
      <w:pPr>
        <w:numPr>
          <w:ilvl w:val="0"/>
          <w:numId w:val="11"/>
        </w:numPr>
        <w:tabs>
          <w:tab w:val="clear" w:pos="360"/>
          <w:tab w:val="num" w:pos="643"/>
        </w:tabs>
        <w:spacing w:line="276" w:lineRule="auto"/>
        <w:ind w:left="643"/>
        <w:jc w:val="both"/>
        <w:rPr>
          <w:rFonts w:ascii="Times New Roman" w:hAnsi="Times New Roman"/>
          <w:b/>
          <w:color w:val="000000"/>
          <w:sz w:val="22"/>
          <w:szCs w:val="22"/>
        </w:rPr>
      </w:pPr>
      <w:r w:rsidRPr="00E03E2A">
        <w:rPr>
          <w:rFonts w:ascii="Times New Roman" w:hAnsi="Times New Roman"/>
          <w:b/>
          <w:color w:val="000000"/>
          <w:sz w:val="22"/>
          <w:szCs w:val="22"/>
        </w:rPr>
        <w:t xml:space="preserve">ZAMÓWIENIE ZREALIZUJEMY </w:t>
      </w:r>
      <w:r w:rsidRPr="00E03E2A">
        <w:rPr>
          <w:rFonts w:ascii="Times New Roman" w:hAnsi="Times New Roman"/>
          <w:color w:val="000000"/>
          <w:sz w:val="22"/>
          <w:szCs w:val="22"/>
        </w:rPr>
        <w:t xml:space="preserve">sami/ </w:t>
      </w:r>
      <w:r w:rsidRPr="00E03E2A">
        <w:rPr>
          <w:rFonts w:ascii="Times New Roman" w:hAnsi="Times New Roman"/>
          <w:b/>
          <w:color w:val="000000"/>
          <w:sz w:val="22"/>
          <w:szCs w:val="22"/>
        </w:rPr>
        <w:t xml:space="preserve">ZAMIERZAMY </w:t>
      </w:r>
      <w:r w:rsidRPr="00E03E2A">
        <w:rPr>
          <w:rFonts w:ascii="Times New Roman" w:hAnsi="Times New Roman"/>
          <w:color w:val="000000"/>
          <w:sz w:val="22"/>
          <w:szCs w:val="22"/>
        </w:rPr>
        <w:t xml:space="preserve">powierzyć podwykonawcom wykonanie następujących części zamówienia </w:t>
      </w:r>
      <w:r w:rsidRPr="00E03E2A">
        <w:rPr>
          <w:rFonts w:ascii="Times New Roman" w:hAnsi="Times New Roman"/>
          <w:i/>
          <w:color w:val="000000"/>
          <w:sz w:val="22"/>
          <w:szCs w:val="22"/>
        </w:rPr>
        <w:t>(niepotrzebne skreślić):</w:t>
      </w:r>
    </w:p>
    <w:p w14:paraId="6245025C" w14:textId="77777777" w:rsidR="00A44037"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Poniżej podajemy części zamówienia, których wykonanie  zamierzamy powierzyć podwykonawcom oraz wykaz firm podwykonawców, którym wykonanie w/w części zamówienia: </w:t>
      </w:r>
    </w:p>
    <w:tbl>
      <w:tblPr>
        <w:tblStyle w:val="Tabela-Siatka"/>
        <w:tblW w:w="0" w:type="auto"/>
        <w:tblLook w:val="04A0" w:firstRow="1" w:lastRow="0" w:firstColumn="1" w:lastColumn="0" w:noHBand="0" w:noVBand="1"/>
      </w:tblPr>
      <w:tblGrid>
        <w:gridCol w:w="596"/>
        <w:gridCol w:w="2789"/>
        <w:gridCol w:w="5677"/>
      </w:tblGrid>
      <w:tr w:rsidR="00A44037" w:rsidRPr="00770170" w14:paraId="7BC9F2EC" w14:textId="77777777" w:rsidTr="00FA2914">
        <w:tc>
          <w:tcPr>
            <w:tcW w:w="596" w:type="dxa"/>
            <w:vAlign w:val="center"/>
          </w:tcPr>
          <w:p w14:paraId="0C786DE6" w14:textId="77777777" w:rsidR="00A44037" w:rsidRPr="00770170" w:rsidRDefault="00A44037" w:rsidP="00FA2914">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L.p.</w:t>
            </w:r>
          </w:p>
        </w:tc>
        <w:tc>
          <w:tcPr>
            <w:tcW w:w="2835" w:type="dxa"/>
            <w:vAlign w:val="center"/>
          </w:tcPr>
          <w:p w14:paraId="031CC84E" w14:textId="77777777" w:rsidR="00A44037" w:rsidRPr="00770170" w:rsidRDefault="00A44037" w:rsidP="00FA2914">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Firma podwykonawcy</w:t>
            </w:r>
          </w:p>
        </w:tc>
        <w:tc>
          <w:tcPr>
            <w:tcW w:w="5843" w:type="dxa"/>
            <w:vAlign w:val="center"/>
          </w:tcPr>
          <w:p w14:paraId="023D1136" w14:textId="77777777" w:rsidR="00A44037" w:rsidRPr="00770170" w:rsidRDefault="00A44037" w:rsidP="00FA2914">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Część zamówienia, której wykonanie zamierzamy powierzyć podwykonawcy</w:t>
            </w:r>
          </w:p>
        </w:tc>
      </w:tr>
      <w:tr w:rsidR="00A44037" w14:paraId="4CDE7F25" w14:textId="77777777" w:rsidTr="00FA2914">
        <w:tc>
          <w:tcPr>
            <w:tcW w:w="596" w:type="dxa"/>
          </w:tcPr>
          <w:p w14:paraId="0D794251" w14:textId="77777777" w:rsidR="00A44037" w:rsidRDefault="00A44037" w:rsidP="00FA2914">
            <w:pPr>
              <w:spacing w:after="160" w:line="259" w:lineRule="auto"/>
              <w:jc w:val="both"/>
              <w:rPr>
                <w:rFonts w:ascii="Times New Roman" w:hAnsi="Times New Roman"/>
                <w:sz w:val="22"/>
                <w:szCs w:val="22"/>
                <w:lang w:eastAsia="en-US"/>
              </w:rPr>
            </w:pPr>
          </w:p>
        </w:tc>
        <w:tc>
          <w:tcPr>
            <w:tcW w:w="2835" w:type="dxa"/>
          </w:tcPr>
          <w:p w14:paraId="7FF1CFB3" w14:textId="77777777" w:rsidR="00A44037" w:rsidRDefault="00A44037" w:rsidP="00FA2914">
            <w:pPr>
              <w:spacing w:after="160" w:line="259" w:lineRule="auto"/>
              <w:jc w:val="both"/>
              <w:rPr>
                <w:rFonts w:ascii="Times New Roman" w:hAnsi="Times New Roman"/>
                <w:sz w:val="22"/>
                <w:szCs w:val="22"/>
                <w:lang w:eastAsia="en-US"/>
              </w:rPr>
            </w:pPr>
          </w:p>
        </w:tc>
        <w:tc>
          <w:tcPr>
            <w:tcW w:w="5843" w:type="dxa"/>
          </w:tcPr>
          <w:p w14:paraId="7ABA01A8" w14:textId="77777777" w:rsidR="00A44037" w:rsidRDefault="00A44037" w:rsidP="00FA2914">
            <w:pPr>
              <w:spacing w:after="160" w:line="259" w:lineRule="auto"/>
              <w:jc w:val="both"/>
              <w:rPr>
                <w:rFonts w:ascii="Times New Roman" w:hAnsi="Times New Roman"/>
                <w:sz w:val="22"/>
                <w:szCs w:val="22"/>
                <w:lang w:eastAsia="en-US"/>
              </w:rPr>
            </w:pPr>
          </w:p>
        </w:tc>
      </w:tr>
      <w:tr w:rsidR="00A44037" w14:paraId="1F711B47" w14:textId="77777777" w:rsidTr="00FA2914">
        <w:tc>
          <w:tcPr>
            <w:tcW w:w="596" w:type="dxa"/>
          </w:tcPr>
          <w:p w14:paraId="0EC084B0" w14:textId="77777777" w:rsidR="00A44037" w:rsidRDefault="00A44037" w:rsidP="00FA2914">
            <w:pPr>
              <w:spacing w:after="160" w:line="259" w:lineRule="auto"/>
              <w:jc w:val="both"/>
              <w:rPr>
                <w:rFonts w:ascii="Times New Roman" w:hAnsi="Times New Roman"/>
                <w:sz w:val="22"/>
                <w:szCs w:val="22"/>
                <w:lang w:eastAsia="en-US"/>
              </w:rPr>
            </w:pPr>
          </w:p>
        </w:tc>
        <w:tc>
          <w:tcPr>
            <w:tcW w:w="2835" w:type="dxa"/>
          </w:tcPr>
          <w:p w14:paraId="0AAF0A0A" w14:textId="77777777" w:rsidR="00A44037" w:rsidRDefault="00A44037" w:rsidP="00FA2914">
            <w:pPr>
              <w:spacing w:after="160" w:line="259" w:lineRule="auto"/>
              <w:jc w:val="both"/>
              <w:rPr>
                <w:rFonts w:ascii="Times New Roman" w:hAnsi="Times New Roman"/>
                <w:sz w:val="22"/>
                <w:szCs w:val="22"/>
                <w:lang w:eastAsia="en-US"/>
              </w:rPr>
            </w:pPr>
          </w:p>
        </w:tc>
        <w:tc>
          <w:tcPr>
            <w:tcW w:w="5843" w:type="dxa"/>
          </w:tcPr>
          <w:p w14:paraId="7820DAA6" w14:textId="77777777" w:rsidR="00A44037" w:rsidRDefault="00A44037" w:rsidP="00FA2914">
            <w:pPr>
              <w:spacing w:after="160" w:line="259" w:lineRule="auto"/>
              <w:jc w:val="both"/>
              <w:rPr>
                <w:rFonts w:ascii="Times New Roman" w:hAnsi="Times New Roman"/>
                <w:sz w:val="22"/>
                <w:szCs w:val="22"/>
                <w:lang w:eastAsia="en-US"/>
              </w:rPr>
            </w:pPr>
          </w:p>
        </w:tc>
      </w:tr>
    </w:tbl>
    <w:p w14:paraId="513027C4" w14:textId="77777777" w:rsidR="00A44037" w:rsidRDefault="00A44037" w:rsidP="00A44037">
      <w:pPr>
        <w:spacing w:line="360" w:lineRule="auto"/>
        <w:jc w:val="both"/>
        <w:rPr>
          <w:rFonts w:ascii="Times New Roman" w:hAnsi="Times New Roman"/>
          <w:szCs w:val="24"/>
        </w:rPr>
      </w:pPr>
    </w:p>
    <w:p w14:paraId="3F727427" w14:textId="77777777" w:rsidR="00A44037" w:rsidRDefault="00A44037" w:rsidP="00A44037">
      <w:pPr>
        <w:spacing w:line="360" w:lineRule="auto"/>
        <w:jc w:val="both"/>
        <w:rPr>
          <w:rFonts w:ascii="Times New Roman" w:hAnsi="Times New Roman"/>
          <w:color w:val="212121"/>
          <w:sz w:val="22"/>
          <w:szCs w:val="23"/>
          <w:shd w:val="clear" w:color="auto" w:fill="FFFFFF"/>
        </w:rPr>
      </w:pPr>
      <w:r w:rsidRPr="007B5B9F">
        <w:rPr>
          <w:rFonts w:ascii="Times New Roman" w:hAnsi="Times New Roman"/>
          <w:color w:val="212121"/>
          <w:sz w:val="22"/>
          <w:szCs w:val="23"/>
          <w:shd w:val="clear" w:color="auto" w:fill="FFFFFF"/>
        </w:rPr>
        <w:t>Oświadczamy, że w stosunku do następującego podmiotu, będącego dostawcą/podwykonawcą, na którego przypada p</w:t>
      </w:r>
      <w:r>
        <w:rPr>
          <w:rFonts w:ascii="Times New Roman" w:hAnsi="Times New Roman"/>
          <w:color w:val="212121"/>
          <w:sz w:val="22"/>
          <w:szCs w:val="23"/>
          <w:shd w:val="clear" w:color="auto" w:fill="FFFFFF"/>
        </w:rPr>
        <w:t xml:space="preserve">onad 10% wartości zamówienia: </w:t>
      </w:r>
      <w:r w:rsidRPr="007B5B9F">
        <w:rPr>
          <w:rFonts w:ascii="Times New Roman" w:hAnsi="Times New Roman"/>
          <w:color w:val="212121"/>
          <w:sz w:val="22"/>
          <w:szCs w:val="23"/>
          <w:shd w:val="clear" w:color="auto" w:fill="FFFFFF"/>
        </w:rPr>
        <w:t>…</w:t>
      </w:r>
      <w:r>
        <w:rPr>
          <w:rFonts w:ascii="Times New Roman" w:hAnsi="Times New Roman"/>
          <w:color w:val="212121"/>
          <w:sz w:val="22"/>
          <w:szCs w:val="23"/>
          <w:shd w:val="clear" w:color="auto" w:fill="FFFFFF"/>
        </w:rPr>
        <w:t>…………………………</w:t>
      </w:r>
      <w:r w:rsidRPr="007B5B9F">
        <w:rPr>
          <w:rFonts w:ascii="Times New Roman" w:hAnsi="Times New Roman"/>
          <w:color w:val="212121"/>
          <w:sz w:val="22"/>
          <w:szCs w:val="23"/>
          <w:shd w:val="clear" w:color="auto" w:fill="FFFFFF"/>
        </w:rPr>
        <w:t>…….………..….……</w:t>
      </w:r>
    </w:p>
    <w:p w14:paraId="24DECFDD" w14:textId="77777777" w:rsidR="00A44037" w:rsidRPr="007B5B9F" w:rsidRDefault="00A44037" w:rsidP="000C7983">
      <w:pPr>
        <w:spacing w:line="276" w:lineRule="auto"/>
        <w:jc w:val="both"/>
        <w:rPr>
          <w:rFonts w:ascii="Times New Roman" w:hAnsi="Times New Roman"/>
          <w:color w:val="212121"/>
          <w:sz w:val="22"/>
          <w:szCs w:val="23"/>
          <w:shd w:val="clear" w:color="auto" w:fill="FFFFFF"/>
        </w:rPr>
      </w:pPr>
      <w:r>
        <w:rPr>
          <w:rFonts w:ascii="Times New Roman" w:hAnsi="Times New Roman"/>
          <w:color w:val="212121"/>
          <w:sz w:val="22"/>
          <w:szCs w:val="23"/>
          <w:shd w:val="clear" w:color="auto" w:fill="FFFFFF"/>
        </w:rPr>
        <w:t>………………………………………………………………………………………………………….</w:t>
      </w:r>
      <w:r w:rsidRPr="007B5B9F">
        <w:rPr>
          <w:rFonts w:ascii="Times New Roman" w:hAnsi="Times New Roman"/>
          <w:color w:val="212121"/>
          <w:sz w:val="22"/>
          <w:szCs w:val="23"/>
          <w:shd w:val="clear" w:color="auto" w:fill="FFFFFF"/>
        </w:rPr>
        <w:t xml:space="preserve"> (podać pełną nazwę/firmę, adres, a także w zależności od podmiotu: NIP/PESEL, KRS/CEiDG), nie zachodzą podstawy wykluczenia z postępowania o udzielenie zamówienia przewidziane w  art.  5k rozporządzenia 833/2014 w brzmieniu nadanym rozporządzeniem 2022/576</w:t>
      </w:r>
    </w:p>
    <w:p w14:paraId="12D92702" w14:textId="77777777" w:rsidR="00A44037" w:rsidRPr="00741457" w:rsidRDefault="00A44037" w:rsidP="00A44037">
      <w:pPr>
        <w:spacing w:line="360" w:lineRule="auto"/>
        <w:jc w:val="both"/>
        <w:rPr>
          <w:rFonts w:ascii="Times New Roman" w:hAnsi="Times New Roman"/>
          <w:szCs w:val="24"/>
        </w:rPr>
      </w:pPr>
      <w:r w:rsidRPr="00741457">
        <w:rPr>
          <w:rFonts w:ascii="Times New Roman" w:hAnsi="Times New Roman"/>
          <w:szCs w:val="24"/>
        </w:rPr>
        <w:t>W przypadku wyboru naszej oferty osobami upoważnionymi do podpisania umowy są:</w:t>
      </w:r>
    </w:p>
    <w:p w14:paraId="2FBA2369" w14:textId="77777777" w:rsidR="00A44037" w:rsidRPr="00741457" w:rsidRDefault="00A44037" w:rsidP="00A44037">
      <w:pPr>
        <w:spacing w:line="360" w:lineRule="auto"/>
        <w:jc w:val="both"/>
        <w:rPr>
          <w:rFonts w:ascii="Times New Roman" w:hAnsi="Times New Roman"/>
          <w:szCs w:val="24"/>
        </w:rPr>
      </w:pPr>
      <w:r w:rsidRPr="00741457">
        <w:rPr>
          <w:rFonts w:ascii="Times New Roman" w:hAnsi="Times New Roman"/>
          <w:szCs w:val="24"/>
        </w:rPr>
        <w:t xml:space="preserve">1. ...........................................................................   </w:t>
      </w:r>
    </w:p>
    <w:p w14:paraId="12ED4904" w14:textId="77777777" w:rsidR="00A44037" w:rsidRPr="00741457" w:rsidRDefault="00A44037" w:rsidP="00A44037">
      <w:pPr>
        <w:spacing w:line="360" w:lineRule="auto"/>
        <w:jc w:val="both"/>
        <w:rPr>
          <w:rFonts w:ascii="Times New Roman" w:hAnsi="Times New Roman"/>
          <w:szCs w:val="24"/>
        </w:rPr>
      </w:pPr>
      <w:r w:rsidRPr="00741457">
        <w:rPr>
          <w:rFonts w:ascii="Times New Roman" w:hAnsi="Times New Roman"/>
          <w:szCs w:val="24"/>
        </w:rPr>
        <w:t>2. ...............................................................................</w:t>
      </w:r>
    </w:p>
    <w:p w14:paraId="3416D813" w14:textId="77777777" w:rsidR="00A44037" w:rsidRDefault="00A44037" w:rsidP="00A44037">
      <w:pPr>
        <w:spacing w:after="160" w:line="259" w:lineRule="auto"/>
        <w:jc w:val="both"/>
        <w:rPr>
          <w:rFonts w:ascii="Times New Roman" w:hAnsi="Times New Roman"/>
          <w:sz w:val="22"/>
          <w:szCs w:val="22"/>
          <w:lang w:eastAsia="en-US"/>
        </w:rPr>
      </w:pPr>
    </w:p>
    <w:p w14:paraId="6B6C1E87" w14:textId="77777777" w:rsidR="00A44037" w:rsidRPr="00E03E2A"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Oświadczamy, że oferta </w:t>
      </w:r>
      <w:r w:rsidRPr="00E03E2A">
        <w:rPr>
          <w:rFonts w:ascii="Times New Roman" w:hAnsi="Times New Roman"/>
          <w:b/>
          <w:sz w:val="22"/>
          <w:szCs w:val="22"/>
          <w:lang w:eastAsia="en-US"/>
        </w:rPr>
        <w:t>nie zawiera/ zawiera (</w:t>
      </w:r>
      <w:r>
        <w:rPr>
          <w:rFonts w:ascii="Times New Roman" w:hAnsi="Times New Roman"/>
          <w:b/>
          <w:sz w:val="22"/>
          <w:szCs w:val="22"/>
          <w:lang w:eastAsia="en-US"/>
        </w:rPr>
        <w:t>niewłaściwe skreślić</w:t>
      </w:r>
      <w:r w:rsidRPr="00E03E2A">
        <w:rPr>
          <w:rFonts w:ascii="Times New Roman" w:hAnsi="Times New Roman"/>
          <w:b/>
          <w:sz w:val="22"/>
          <w:szCs w:val="22"/>
          <w:lang w:eastAsia="en-US"/>
        </w:rPr>
        <w:t>) informacji stanowiących tajemnicę przedsiębiorstwa</w:t>
      </w:r>
      <w:r w:rsidRPr="00E03E2A">
        <w:rPr>
          <w:rFonts w:ascii="Times New Roman" w:hAnsi="Times New Roman"/>
          <w:sz w:val="22"/>
          <w:szCs w:val="22"/>
          <w:lang w:eastAsia="en-US"/>
        </w:rPr>
        <w:t xml:space="preserve"> w rozumieniu przepisów o zwalczaniu nieuczciwej konkurencji. Informacje takie zawarte są w następujących dokumentach:</w:t>
      </w:r>
    </w:p>
    <w:p w14:paraId="2DDC01C7" w14:textId="77777777" w:rsidR="00A44037" w:rsidRPr="00E03E2A"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6C3CF5F3" w14:textId="77777777" w:rsidR="00A44037" w:rsidRPr="00E03E2A"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79B45021" w14:textId="77777777" w:rsidR="00A44037" w:rsidRPr="00E03E2A"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Uzasadnienie, iż zastrzeżone informacje stanowią tajemnicę przedsiębiorstwa:</w:t>
      </w:r>
    </w:p>
    <w:p w14:paraId="1572EEB6" w14:textId="77777777" w:rsidR="00A44037" w:rsidRPr="00E03E2A"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753C852B" w14:textId="77777777" w:rsidR="00A44037" w:rsidRPr="00E03E2A" w:rsidRDefault="00A44037" w:rsidP="00A44037">
      <w:pPr>
        <w:spacing w:after="160" w:line="259" w:lineRule="auto"/>
        <w:jc w:val="both"/>
        <w:rPr>
          <w:rFonts w:ascii="Times New Roman" w:hAnsi="Times New Roman"/>
          <w:sz w:val="22"/>
          <w:szCs w:val="22"/>
          <w:lang w:eastAsia="en-US"/>
        </w:rPr>
      </w:pPr>
      <w:r w:rsidRPr="00E03E2A">
        <w:rPr>
          <w:rFonts w:ascii="Times New Roman" w:hAnsi="Times New Roman"/>
          <w:b/>
          <w:sz w:val="22"/>
          <w:szCs w:val="22"/>
          <w:lang w:eastAsia="en-US"/>
        </w:rPr>
        <w:t>Uwaga! W przypadku braku wykazania, że informacje zastrzeżone stanowią tajemnice przedsiębiorstwa lub niewystarczającego uzasadnienia, informacje te zostaną uznane za jawne.</w:t>
      </w:r>
    </w:p>
    <w:p w14:paraId="2DCDC6A5" w14:textId="77777777" w:rsidR="00A44037" w:rsidRPr="00E03E2A" w:rsidRDefault="00A44037" w:rsidP="00A44037">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dotyczy/nie dotyczy.</w:t>
      </w:r>
    </w:p>
    <w:p w14:paraId="4A4A83E1" w14:textId="77777777" w:rsidR="00A44037" w:rsidRPr="00E03E2A" w:rsidRDefault="00A44037" w:rsidP="00A44037">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u w:val="single"/>
          <w:lang w:eastAsia="en-US"/>
        </w:rPr>
        <w:t>Załącznikami do formularza oferty są:</w:t>
      </w:r>
    </w:p>
    <w:p w14:paraId="27B223B5" w14:textId="77777777" w:rsidR="00A44037" w:rsidRDefault="00A44037" w:rsidP="00A44037">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Dokumenty wymagane zgodnie z </w:t>
      </w:r>
      <w:r w:rsidRPr="00E03E2A">
        <w:rPr>
          <w:rFonts w:ascii="Times New Roman" w:hAnsi="Times New Roman"/>
          <w:i/>
          <w:sz w:val="22"/>
          <w:szCs w:val="22"/>
          <w:lang w:eastAsia="en-US"/>
        </w:rPr>
        <w:t>SWZ.</w:t>
      </w:r>
    </w:p>
    <w:p w14:paraId="7810AFD7" w14:textId="77777777" w:rsidR="00A44037" w:rsidRPr="00E946AB" w:rsidRDefault="00A44037" w:rsidP="00A44037">
      <w:pPr>
        <w:numPr>
          <w:ilvl w:val="0"/>
          <w:numId w:val="1"/>
        </w:numPr>
        <w:ind w:left="567"/>
        <w:jc w:val="both"/>
        <w:rPr>
          <w:rFonts w:ascii="Times New Roman" w:hAnsi="Times New Roman"/>
          <w:i/>
          <w:sz w:val="22"/>
          <w:szCs w:val="22"/>
          <w:lang w:eastAsia="en-US"/>
        </w:rPr>
      </w:pPr>
      <w:r w:rsidRPr="00E946AB">
        <w:rPr>
          <w:rFonts w:ascii="Times New Roman" w:hAnsi="Times New Roman"/>
          <w:sz w:val="22"/>
          <w:szCs w:val="22"/>
          <w:lang w:eastAsia="en-US"/>
        </w:rPr>
        <w:t xml:space="preserve">Załączniki wymienione w </w:t>
      </w:r>
      <w:r w:rsidRPr="00E946AB">
        <w:rPr>
          <w:rFonts w:ascii="Times New Roman" w:hAnsi="Times New Roman"/>
          <w:i/>
          <w:sz w:val="22"/>
          <w:szCs w:val="22"/>
          <w:lang w:eastAsia="en-US"/>
        </w:rPr>
        <w:t>SWZ.</w:t>
      </w:r>
    </w:p>
    <w:p w14:paraId="19E30F8C" w14:textId="77777777" w:rsidR="00C22B44" w:rsidRDefault="00C22B44" w:rsidP="008B559C">
      <w:pPr>
        <w:tabs>
          <w:tab w:val="left" w:pos="600"/>
        </w:tabs>
        <w:autoSpaceDE w:val="0"/>
        <w:autoSpaceDN w:val="0"/>
        <w:spacing w:line="276" w:lineRule="auto"/>
        <w:jc w:val="both"/>
        <w:rPr>
          <w:rFonts w:ascii="Times New Roman" w:hAnsi="Times New Roman"/>
          <w:sz w:val="22"/>
          <w:szCs w:val="22"/>
        </w:rPr>
      </w:pPr>
    </w:p>
    <w:sectPr w:rsidR="00C22B44" w:rsidSect="00D52BBD">
      <w:footerReference w:type="even" r:id="rId9"/>
      <w:footerReference w:type="default" r:id="rId10"/>
      <w:headerReference w:type="first" r:id="rId11"/>
      <w:footerReference w:type="first" r:id="rId12"/>
      <w:pgSz w:w="11906" w:h="16838"/>
      <w:pgMar w:top="1276" w:right="1417" w:bottom="1560"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F77F" w14:textId="77777777" w:rsidR="00C92036" w:rsidRDefault="00C92036">
      <w:r>
        <w:separator/>
      </w:r>
    </w:p>
  </w:endnote>
  <w:endnote w:type="continuationSeparator" w:id="0">
    <w:p w14:paraId="49190438" w14:textId="77777777" w:rsidR="00C92036" w:rsidRDefault="00C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4B6F" w14:textId="77777777" w:rsidR="00C22B44" w:rsidRDefault="009A5F65" w:rsidP="006C59C2">
    <w:pPr>
      <w:pStyle w:val="Stopka"/>
      <w:framePr w:wrap="around" w:vAnchor="text" w:hAnchor="margin" w:xAlign="right" w:y="1"/>
      <w:rPr>
        <w:rStyle w:val="Numerstrony"/>
      </w:rPr>
    </w:pPr>
    <w:r>
      <w:rPr>
        <w:rStyle w:val="Numerstrony"/>
      </w:rPr>
      <w:fldChar w:fldCharType="begin"/>
    </w:r>
    <w:r w:rsidR="00C22B44">
      <w:rPr>
        <w:rStyle w:val="Numerstrony"/>
      </w:rPr>
      <w:instrText xml:space="preserve">PAGE  </w:instrText>
    </w:r>
    <w:r>
      <w:rPr>
        <w:rStyle w:val="Numerstrony"/>
      </w:rPr>
      <w:fldChar w:fldCharType="end"/>
    </w:r>
  </w:p>
  <w:p w14:paraId="67FD9E9D" w14:textId="77777777" w:rsidR="00C22B44" w:rsidRDefault="00C22B44" w:rsidP="000273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EA82" w14:textId="77777777" w:rsidR="00C22B44" w:rsidRDefault="009A5F65" w:rsidP="006C59C2">
    <w:pPr>
      <w:pStyle w:val="Stopka"/>
      <w:framePr w:wrap="around" w:vAnchor="text" w:hAnchor="margin" w:xAlign="right" w:y="1"/>
      <w:rPr>
        <w:rStyle w:val="Numerstrony"/>
      </w:rPr>
    </w:pPr>
    <w:r>
      <w:rPr>
        <w:rStyle w:val="Numerstrony"/>
      </w:rPr>
      <w:fldChar w:fldCharType="begin"/>
    </w:r>
    <w:r w:rsidR="00C22B44">
      <w:rPr>
        <w:rStyle w:val="Numerstrony"/>
      </w:rPr>
      <w:instrText xml:space="preserve">PAGE  </w:instrText>
    </w:r>
    <w:r>
      <w:rPr>
        <w:rStyle w:val="Numerstrony"/>
      </w:rPr>
      <w:fldChar w:fldCharType="separate"/>
    </w:r>
    <w:r w:rsidR="009E2214">
      <w:rPr>
        <w:rStyle w:val="Numerstrony"/>
        <w:noProof/>
      </w:rPr>
      <w:t>2</w:t>
    </w:r>
    <w:r>
      <w:rPr>
        <w:rStyle w:val="Numerstrony"/>
      </w:rPr>
      <w:fldChar w:fldCharType="end"/>
    </w:r>
  </w:p>
  <w:p w14:paraId="6B65562A" w14:textId="6D0FD4C4" w:rsidR="00C22B44" w:rsidRPr="00BA418D" w:rsidRDefault="00C22B44" w:rsidP="00BA418D">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F5EF" w14:textId="33732680" w:rsidR="00C22B44" w:rsidRPr="0037375F" w:rsidRDefault="00C22B44" w:rsidP="0037375F">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EF96" w14:textId="77777777" w:rsidR="00C92036" w:rsidRDefault="00C92036">
      <w:r>
        <w:separator/>
      </w:r>
    </w:p>
  </w:footnote>
  <w:footnote w:type="continuationSeparator" w:id="0">
    <w:p w14:paraId="76DACD65" w14:textId="77777777" w:rsidR="00C92036" w:rsidRDefault="00C92036">
      <w:r>
        <w:continuationSeparator/>
      </w:r>
    </w:p>
  </w:footnote>
  <w:footnote w:id="1">
    <w:p w14:paraId="7A1CE25D" w14:textId="77777777" w:rsidR="00C22B44" w:rsidRDefault="00C22B44" w:rsidP="00E03E2A">
      <w:pPr>
        <w:pStyle w:val="Tekstprzypisudolnego"/>
      </w:pPr>
      <w:r w:rsidRPr="00A01DF8">
        <w:rPr>
          <w:rStyle w:val="Odwoanieprzypisudolnego"/>
          <w:sz w:val="14"/>
          <w:szCs w:val="14"/>
        </w:rPr>
        <w:footnoteRef/>
      </w:r>
      <w:r w:rsidRPr="00A01DF8">
        <w:rPr>
          <w:i/>
          <w:sz w:val="14"/>
          <w:szCs w:val="14"/>
        </w:rPr>
        <w:t>W przypadku składania oferty przez podmioty występujące wspólnie podać nazwy (firmy) i dokładne adresy wszystkich członków konsorcjum lub spółki cywilnej.</w:t>
      </w:r>
    </w:p>
  </w:footnote>
  <w:footnote w:id="2">
    <w:p w14:paraId="4125099D" w14:textId="77777777" w:rsidR="00C22B44" w:rsidRDefault="00C22B44" w:rsidP="00E03E2A">
      <w:pPr>
        <w:pStyle w:val="Tekstprzypisudolnego"/>
        <w:ind w:hanging="11"/>
      </w:pPr>
      <w:r w:rsidRPr="00A01DF8">
        <w:rPr>
          <w:rStyle w:val="Odwoanieprzypisudolnego"/>
          <w:sz w:val="14"/>
          <w:szCs w:val="14"/>
        </w:rPr>
        <w:footnoteRef/>
      </w:r>
      <w:r w:rsidRPr="00A01DF8">
        <w:rPr>
          <w:i/>
          <w:sz w:val="14"/>
          <w:szCs w:val="14"/>
        </w:rPr>
        <w:t>W przypadku składania oferty przez podmioty występujące wspólnie numer NIP i REGON wszystkich członków konsorcjum lub spółki cywilnej.</w:t>
      </w:r>
    </w:p>
  </w:footnote>
  <w:footnote w:id="3">
    <w:p w14:paraId="44EEA161" w14:textId="77777777" w:rsidR="00A44037" w:rsidRPr="00781BE8" w:rsidRDefault="00A44037" w:rsidP="0080433B">
      <w:pPr>
        <w:pStyle w:val="Tekstprzypisudolnego"/>
        <w:rPr>
          <w:rFonts w:ascii="Times New Roman" w:hAnsi="Times New Roman"/>
        </w:rPr>
      </w:pPr>
      <w:r w:rsidRPr="00781BE8">
        <w:rPr>
          <w:rStyle w:val="Odwoanieprzypisudolnego"/>
          <w:rFonts w:ascii="Times New Roman" w:hAnsi="Times New Roman"/>
        </w:rPr>
        <w:footnoteRef/>
      </w:r>
      <w:r w:rsidRPr="00781BE8">
        <w:rPr>
          <w:rFonts w:ascii="Times New Roman" w:hAnsi="Times New Roman"/>
        </w:rPr>
        <w:t xml:space="preserve">Niewłaściwe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7FB0" w14:textId="77777777" w:rsidR="00C22B44" w:rsidRPr="00134CE6" w:rsidRDefault="00C22B44" w:rsidP="00DA26C1">
    <w:pPr>
      <w:tabs>
        <w:tab w:val="center" w:pos="4536"/>
        <w:tab w:val="right" w:pos="9072"/>
      </w:tabs>
      <w:jc w:val="center"/>
      <w:rPr>
        <w:rFonts w:ascii="Calibri" w:hAnsi="Calibri"/>
        <w:sz w:val="16"/>
        <w:szCs w:val="16"/>
      </w:rPr>
    </w:pPr>
    <w:r w:rsidRPr="00F11BCC">
      <w:rPr>
        <w:rFonts w:ascii="Calibri" w:hAnsi="Calibri"/>
        <w:noProof/>
        <w:sz w:val="16"/>
        <w:szCs w:val="16"/>
      </w:rPr>
      <w:drawing>
        <wp:anchor distT="0" distB="0" distL="114300" distR="114300" simplePos="0" relativeHeight="251659264" behindDoc="0" locked="0" layoutInCell="1" allowOverlap="1" wp14:anchorId="402173D5" wp14:editId="5E659548">
          <wp:simplePos x="0" y="0"/>
          <wp:positionH relativeFrom="column">
            <wp:posOffset>-445040</wp:posOffset>
          </wp:positionH>
          <wp:positionV relativeFrom="paragraph">
            <wp:posOffset>-205088</wp:posOffset>
          </wp:positionV>
          <wp:extent cx="6543495" cy="1109994"/>
          <wp:effectExtent l="0" t="0" r="8890" b="0"/>
          <wp:wrapNone/>
          <wp:docPr id="2" name="Obraz 2"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4310" cy="1111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519E9F6A"/>
    <w:name w:val="WW8Num10"/>
    <w:lvl w:ilvl="0">
      <w:start w:val="1"/>
      <w:numFmt w:val="decimal"/>
      <w:lvlText w:val="%1)"/>
      <w:lvlJc w:val="left"/>
      <w:pPr>
        <w:ind w:left="360" w:hanging="360"/>
      </w:pPr>
      <w:rPr>
        <w:b w:val="0"/>
        <w:sz w:val="20"/>
        <w:szCs w:val="20"/>
      </w:rPr>
    </w:lvl>
  </w:abstractNum>
  <w:abstractNum w:abstractNumId="1" w15:restartNumberingAfterBreak="0">
    <w:nsid w:val="049C7209"/>
    <w:multiLevelType w:val="hybridMultilevel"/>
    <w:tmpl w:val="17929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25861"/>
    <w:multiLevelType w:val="multilevel"/>
    <w:tmpl w:val="EC82FE0A"/>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 w15:restartNumberingAfterBreak="0">
    <w:nsid w:val="0AD125FB"/>
    <w:multiLevelType w:val="hybridMultilevel"/>
    <w:tmpl w:val="6434B0F6"/>
    <w:lvl w:ilvl="0" w:tplc="679C23C8">
      <w:start w:val="5"/>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15946"/>
    <w:multiLevelType w:val="hybridMultilevel"/>
    <w:tmpl w:val="3EF4845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3033D9"/>
    <w:multiLevelType w:val="hybridMultilevel"/>
    <w:tmpl w:val="B128027C"/>
    <w:lvl w:ilvl="0" w:tplc="D5C8EF2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2EFD6534"/>
    <w:multiLevelType w:val="multilevel"/>
    <w:tmpl w:val="F424B098"/>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A72592"/>
    <w:multiLevelType w:val="hybridMultilevel"/>
    <w:tmpl w:val="1440570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90204F2"/>
    <w:multiLevelType w:val="hybridMultilevel"/>
    <w:tmpl w:val="CCC2A830"/>
    <w:lvl w:ilvl="0" w:tplc="00000021">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4D8B1DFC"/>
    <w:multiLevelType w:val="singleLevel"/>
    <w:tmpl w:val="21BECA0A"/>
    <w:lvl w:ilvl="0">
      <w:start w:val="5"/>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54B67F45"/>
    <w:multiLevelType w:val="hybridMultilevel"/>
    <w:tmpl w:val="8EC0C052"/>
    <w:lvl w:ilvl="0" w:tplc="04150017">
      <w:start w:val="1"/>
      <w:numFmt w:val="bullet"/>
      <w:pStyle w:val="A-punkt"/>
      <w:lvlText w:val=""/>
      <w:lvlJc w:val="left"/>
      <w:pPr>
        <w:tabs>
          <w:tab w:val="num" w:pos="340"/>
        </w:tabs>
        <w:ind w:left="340" w:hanging="34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FFF0261"/>
    <w:multiLevelType w:val="hybridMultilevel"/>
    <w:tmpl w:val="0A105B5E"/>
    <w:lvl w:ilvl="0" w:tplc="86A87B4E">
      <w:start w:val="1"/>
      <w:numFmt w:val="low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6D065113"/>
    <w:multiLevelType w:val="hybridMultilevel"/>
    <w:tmpl w:val="45B0D47E"/>
    <w:lvl w:ilvl="0" w:tplc="93349514">
      <w:start w:val="1"/>
      <w:numFmt w:val="decimal"/>
      <w:lvlText w:val="%1."/>
      <w:lvlJc w:val="left"/>
      <w:pPr>
        <w:tabs>
          <w:tab w:val="num" w:pos="420"/>
        </w:tabs>
        <w:ind w:left="420" w:hanging="42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6D203DD8"/>
    <w:multiLevelType w:val="multilevel"/>
    <w:tmpl w:val="7C80C73C"/>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7" w15:restartNumberingAfterBreak="0">
    <w:nsid w:val="7CC15E37"/>
    <w:multiLevelType w:val="hybridMultilevel"/>
    <w:tmpl w:val="700E259C"/>
    <w:lvl w:ilvl="0" w:tplc="F91C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9"/>
    <w:lvlOverride w:ilvl="0">
      <w:startOverride w:val="1"/>
    </w:lvlOverride>
  </w:num>
  <w:num w:numId="8">
    <w:abstractNumId w:val="5"/>
  </w:num>
  <w:num w:numId="9">
    <w:abstractNumId w:val="11"/>
  </w:num>
  <w:num w:numId="10">
    <w:abstractNumId w:val="1"/>
  </w:num>
  <w:num w:numId="11">
    <w:abstractNumId w:val="2"/>
  </w:num>
  <w:num w:numId="12">
    <w:abstractNumId w:val="6"/>
  </w:num>
  <w:num w:numId="13">
    <w:abstractNumId w:val="3"/>
  </w:num>
  <w:num w:numId="14">
    <w:abstractNumId w:val="16"/>
  </w:num>
  <w:num w:numId="15">
    <w:abstractNumId w:val="7"/>
  </w:num>
  <w:num w:numId="16">
    <w:abstractNumId w:val="14"/>
  </w:num>
  <w:num w:numId="17">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Kardas">
    <w15:presenceInfo w15:providerId="AD" w15:userId="S-1-5-21-3087080317-885096783-902502968-1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5B"/>
    <w:rsid w:val="00014330"/>
    <w:rsid w:val="00016B65"/>
    <w:rsid w:val="00027371"/>
    <w:rsid w:val="00043A95"/>
    <w:rsid w:val="00047901"/>
    <w:rsid w:val="000501B2"/>
    <w:rsid w:val="000547E6"/>
    <w:rsid w:val="00055E4C"/>
    <w:rsid w:val="000617F6"/>
    <w:rsid w:val="00063152"/>
    <w:rsid w:val="000647A2"/>
    <w:rsid w:val="000655E7"/>
    <w:rsid w:val="00071324"/>
    <w:rsid w:val="00076B2F"/>
    <w:rsid w:val="00081AD3"/>
    <w:rsid w:val="000828BB"/>
    <w:rsid w:val="0009082A"/>
    <w:rsid w:val="00094F7A"/>
    <w:rsid w:val="000A37FF"/>
    <w:rsid w:val="000B3733"/>
    <w:rsid w:val="000C2737"/>
    <w:rsid w:val="000C2BC2"/>
    <w:rsid w:val="000C7983"/>
    <w:rsid w:val="000D24E4"/>
    <w:rsid w:val="000D5B56"/>
    <w:rsid w:val="000E2D80"/>
    <w:rsid w:val="000E36BF"/>
    <w:rsid w:val="000F0652"/>
    <w:rsid w:val="001004B4"/>
    <w:rsid w:val="00100E13"/>
    <w:rsid w:val="001035F5"/>
    <w:rsid w:val="00105731"/>
    <w:rsid w:val="00110FAA"/>
    <w:rsid w:val="00115C12"/>
    <w:rsid w:val="001215C6"/>
    <w:rsid w:val="00123D8B"/>
    <w:rsid w:val="001317E6"/>
    <w:rsid w:val="001333F4"/>
    <w:rsid w:val="00134CE6"/>
    <w:rsid w:val="00136C0C"/>
    <w:rsid w:val="00137FB8"/>
    <w:rsid w:val="001406F7"/>
    <w:rsid w:val="00151AA4"/>
    <w:rsid w:val="00154D07"/>
    <w:rsid w:val="001565D1"/>
    <w:rsid w:val="001605D2"/>
    <w:rsid w:val="00166A1F"/>
    <w:rsid w:val="00175844"/>
    <w:rsid w:val="00183A9C"/>
    <w:rsid w:val="00190612"/>
    <w:rsid w:val="0019159C"/>
    <w:rsid w:val="00191927"/>
    <w:rsid w:val="001A5AA0"/>
    <w:rsid w:val="001B2980"/>
    <w:rsid w:val="001C1071"/>
    <w:rsid w:val="001D1B48"/>
    <w:rsid w:val="001D3161"/>
    <w:rsid w:val="001D4BD1"/>
    <w:rsid w:val="001F3A2F"/>
    <w:rsid w:val="0020252B"/>
    <w:rsid w:val="002136E6"/>
    <w:rsid w:val="002217D9"/>
    <w:rsid w:val="00224248"/>
    <w:rsid w:val="0022549E"/>
    <w:rsid w:val="00226DEC"/>
    <w:rsid w:val="002313F7"/>
    <w:rsid w:val="0023205F"/>
    <w:rsid w:val="00244090"/>
    <w:rsid w:val="00251501"/>
    <w:rsid w:val="00262CB9"/>
    <w:rsid w:val="00262D38"/>
    <w:rsid w:val="002654A1"/>
    <w:rsid w:val="00266FB5"/>
    <w:rsid w:val="00270111"/>
    <w:rsid w:val="00283C51"/>
    <w:rsid w:val="0028760F"/>
    <w:rsid w:val="00287E14"/>
    <w:rsid w:val="0029077A"/>
    <w:rsid w:val="002930FB"/>
    <w:rsid w:val="0029421C"/>
    <w:rsid w:val="002A05CF"/>
    <w:rsid w:val="002A4CF3"/>
    <w:rsid w:val="002A7B9B"/>
    <w:rsid w:val="002B3121"/>
    <w:rsid w:val="002B5D09"/>
    <w:rsid w:val="002B5F82"/>
    <w:rsid w:val="002C2438"/>
    <w:rsid w:val="002C3116"/>
    <w:rsid w:val="002C58E1"/>
    <w:rsid w:val="002D0B4F"/>
    <w:rsid w:val="002D2D53"/>
    <w:rsid w:val="002D505A"/>
    <w:rsid w:val="002E08D9"/>
    <w:rsid w:val="002E0E97"/>
    <w:rsid w:val="002E2167"/>
    <w:rsid w:val="002E4BE6"/>
    <w:rsid w:val="002E6967"/>
    <w:rsid w:val="002F33AE"/>
    <w:rsid w:val="00306DCB"/>
    <w:rsid w:val="00312B1A"/>
    <w:rsid w:val="0031539C"/>
    <w:rsid w:val="00316937"/>
    <w:rsid w:val="0031756A"/>
    <w:rsid w:val="00317BA2"/>
    <w:rsid w:val="00327FEA"/>
    <w:rsid w:val="003323F8"/>
    <w:rsid w:val="00332C13"/>
    <w:rsid w:val="003365CB"/>
    <w:rsid w:val="00336E4C"/>
    <w:rsid w:val="0034099A"/>
    <w:rsid w:val="00341FF9"/>
    <w:rsid w:val="0035083D"/>
    <w:rsid w:val="003613CF"/>
    <w:rsid w:val="00362582"/>
    <w:rsid w:val="003671C9"/>
    <w:rsid w:val="0037375F"/>
    <w:rsid w:val="0037578C"/>
    <w:rsid w:val="00383001"/>
    <w:rsid w:val="00384F01"/>
    <w:rsid w:val="00396369"/>
    <w:rsid w:val="00396A65"/>
    <w:rsid w:val="003A2359"/>
    <w:rsid w:val="003A3119"/>
    <w:rsid w:val="003A5DD4"/>
    <w:rsid w:val="003B67EC"/>
    <w:rsid w:val="003B69F5"/>
    <w:rsid w:val="003C7A09"/>
    <w:rsid w:val="003E15D0"/>
    <w:rsid w:val="003E2324"/>
    <w:rsid w:val="003F3CF1"/>
    <w:rsid w:val="00400506"/>
    <w:rsid w:val="00411786"/>
    <w:rsid w:val="00412036"/>
    <w:rsid w:val="00412B6A"/>
    <w:rsid w:val="004157B5"/>
    <w:rsid w:val="00420DDE"/>
    <w:rsid w:val="0042524F"/>
    <w:rsid w:val="00437B0F"/>
    <w:rsid w:val="00440062"/>
    <w:rsid w:val="00441D18"/>
    <w:rsid w:val="0045014C"/>
    <w:rsid w:val="00451DC7"/>
    <w:rsid w:val="00452DEF"/>
    <w:rsid w:val="0045321F"/>
    <w:rsid w:val="00456A8B"/>
    <w:rsid w:val="00461DC1"/>
    <w:rsid w:val="00471B08"/>
    <w:rsid w:val="00473E69"/>
    <w:rsid w:val="0047424B"/>
    <w:rsid w:val="00484E83"/>
    <w:rsid w:val="0049040F"/>
    <w:rsid w:val="004928D5"/>
    <w:rsid w:val="00497BCB"/>
    <w:rsid w:val="004A1C62"/>
    <w:rsid w:val="004A2099"/>
    <w:rsid w:val="004A6FBC"/>
    <w:rsid w:val="004B0399"/>
    <w:rsid w:val="004D067C"/>
    <w:rsid w:val="004D1C53"/>
    <w:rsid w:val="004E6114"/>
    <w:rsid w:val="004F4BB9"/>
    <w:rsid w:val="00503930"/>
    <w:rsid w:val="00506E28"/>
    <w:rsid w:val="005150E9"/>
    <w:rsid w:val="00521B4E"/>
    <w:rsid w:val="00522A85"/>
    <w:rsid w:val="00522FA5"/>
    <w:rsid w:val="00523AAC"/>
    <w:rsid w:val="0053356D"/>
    <w:rsid w:val="00533CE1"/>
    <w:rsid w:val="005378D2"/>
    <w:rsid w:val="00541BE7"/>
    <w:rsid w:val="00542268"/>
    <w:rsid w:val="005454AF"/>
    <w:rsid w:val="00545F0B"/>
    <w:rsid w:val="005519DF"/>
    <w:rsid w:val="005536C5"/>
    <w:rsid w:val="005712FF"/>
    <w:rsid w:val="00571FC9"/>
    <w:rsid w:val="005738F1"/>
    <w:rsid w:val="00574FE9"/>
    <w:rsid w:val="005762F1"/>
    <w:rsid w:val="00577F8C"/>
    <w:rsid w:val="005923E9"/>
    <w:rsid w:val="00593ECF"/>
    <w:rsid w:val="005956FE"/>
    <w:rsid w:val="005958B5"/>
    <w:rsid w:val="005A0EA2"/>
    <w:rsid w:val="005A223A"/>
    <w:rsid w:val="005A5526"/>
    <w:rsid w:val="005A7A7F"/>
    <w:rsid w:val="005B30B7"/>
    <w:rsid w:val="005B3F65"/>
    <w:rsid w:val="005B55D9"/>
    <w:rsid w:val="005B5C55"/>
    <w:rsid w:val="005B67A0"/>
    <w:rsid w:val="005C0701"/>
    <w:rsid w:val="005C287F"/>
    <w:rsid w:val="005D0F0E"/>
    <w:rsid w:val="005D1284"/>
    <w:rsid w:val="006060EF"/>
    <w:rsid w:val="00607363"/>
    <w:rsid w:val="00611A8F"/>
    <w:rsid w:val="00611D62"/>
    <w:rsid w:val="00612156"/>
    <w:rsid w:val="0062284E"/>
    <w:rsid w:val="00623935"/>
    <w:rsid w:val="00634B33"/>
    <w:rsid w:val="00636AE1"/>
    <w:rsid w:val="00637D06"/>
    <w:rsid w:val="00657F90"/>
    <w:rsid w:val="00662E2C"/>
    <w:rsid w:val="0066310B"/>
    <w:rsid w:val="00663A50"/>
    <w:rsid w:val="00685A53"/>
    <w:rsid w:val="00685E6A"/>
    <w:rsid w:val="0069218A"/>
    <w:rsid w:val="006A0733"/>
    <w:rsid w:val="006A3714"/>
    <w:rsid w:val="006B11F4"/>
    <w:rsid w:val="006C4324"/>
    <w:rsid w:val="006C51C6"/>
    <w:rsid w:val="006C59C2"/>
    <w:rsid w:val="006C637F"/>
    <w:rsid w:val="006C68F3"/>
    <w:rsid w:val="006D02DF"/>
    <w:rsid w:val="006D3D82"/>
    <w:rsid w:val="006D5BA6"/>
    <w:rsid w:val="006D62EC"/>
    <w:rsid w:val="006E0CC9"/>
    <w:rsid w:val="006E337F"/>
    <w:rsid w:val="006E4246"/>
    <w:rsid w:val="006F183F"/>
    <w:rsid w:val="006F3523"/>
    <w:rsid w:val="006F3B47"/>
    <w:rsid w:val="006F449F"/>
    <w:rsid w:val="006F5BB6"/>
    <w:rsid w:val="00703828"/>
    <w:rsid w:val="00712DBE"/>
    <w:rsid w:val="007167FD"/>
    <w:rsid w:val="007322C5"/>
    <w:rsid w:val="00736A00"/>
    <w:rsid w:val="00741457"/>
    <w:rsid w:val="00745B21"/>
    <w:rsid w:val="007519AD"/>
    <w:rsid w:val="007539E4"/>
    <w:rsid w:val="007664ED"/>
    <w:rsid w:val="00770170"/>
    <w:rsid w:val="00771790"/>
    <w:rsid w:val="00785625"/>
    <w:rsid w:val="0079092D"/>
    <w:rsid w:val="00791E74"/>
    <w:rsid w:val="007947B9"/>
    <w:rsid w:val="007958FE"/>
    <w:rsid w:val="007A1CD0"/>
    <w:rsid w:val="007A3847"/>
    <w:rsid w:val="007A4353"/>
    <w:rsid w:val="007A6A6C"/>
    <w:rsid w:val="007B2CED"/>
    <w:rsid w:val="007B39C2"/>
    <w:rsid w:val="007C0E73"/>
    <w:rsid w:val="007C3552"/>
    <w:rsid w:val="007D4F7B"/>
    <w:rsid w:val="007D59C0"/>
    <w:rsid w:val="007E1E59"/>
    <w:rsid w:val="007F57DF"/>
    <w:rsid w:val="007F66FD"/>
    <w:rsid w:val="008006E5"/>
    <w:rsid w:val="0080433B"/>
    <w:rsid w:val="00812055"/>
    <w:rsid w:val="008129F4"/>
    <w:rsid w:val="00817E26"/>
    <w:rsid w:val="00824392"/>
    <w:rsid w:val="0082643C"/>
    <w:rsid w:val="0083777C"/>
    <w:rsid w:val="00841D9E"/>
    <w:rsid w:val="00845F72"/>
    <w:rsid w:val="00847E4E"/>
    <w:rsid w:val="008551F6"/>
    <w:rsid w:val="00857F82"/>
    <w:rsid w:val="008661D6"/>
    <w:rsid w:val="00866D2A"/>
    <w:rsid w:val="00872EC6"/>
    <w:rsid w:val="00882C6D"/>
    <w:rsid w:val="0089367F"/>
    <w:rsid w:val="00893BDE"/>
    <w:rsid w:val="00896B1F"/>
    <w:rsid w:val="00897B74"/>
    <w:rsid w:val="008B1DB8"/>
    <w:rsid w:val="008B3CAC"/>
    <w:rsid w:val="008B42CF"/>
    <w:rsid w:val="008B446D"/>
    <w:rsid w:val="008B559C"/>
    <w:rsid w:val="008C23D7"/>
    <w:rsid w:val="008C6E33"/>
    <w:rsid w:val="008C6F6C"/>
    <w:rsid w:val="008D2020"/>
    <w:rsid w:val="008F03DF"/>
    <w:rsid w:val="008F08B7"/>
    <w:rsid w:val="008F315C"/>
    <w:rsid w:val="00901950"/>
    <w:rsid w:val="009029B8"/>
    <w:rsid w:val="00920F34"/>
    <w:rsid w:val="009258A6"/>
    <w:rsid w:val="00930BA4"/>
    <w:rsid w:val="009438D9"/>
    <w:rsid w:val="00944B92"/>
    <w:rsid w:val="00950B18"/>
    <w:rsid w:val="0095103B"/>
    <w:rsid w:val="0095445C"/>
    <w:rsid w:val="00960840"/>
    <w:rsid w:val="009615EB"/>
    <w:rsid w:val="00964DBC"/>
    <w:rsid w:val="009665BF"/>
    <w:rsid w:val="00966996"/>
    <w:rsid w:val="009709CD"/>
    <w:rsid w:val="009769B7"/>
    <w:rsid w:val="00981A26"/>
    <w:rsid w:val="00990CF9"/>
    <w:rsid w:val="00993641"/>
    <w:rsid w:val="009937A7"/>
    <w:rsid w:val="00993887"/>
    <w:rsid w:val="00993C97"/>
    <w:rsid w:val="00993D33"/>
    <w:rsid w:val="00995C1D"/>
    <w:rsid w:val="00996145"/>
    <w:rsid w:val="009A26CD"/>
    <w:rsid w:val="009A5F65"/>
    <w:rsid w:val="009A5F89"/>
    <w:rsid w:val="009A6AAA"/>
    <w:rsid w:val="009B3041"/>
    <w:rsid w:val="009C5E0D"/>
    <w:rsid w:val="009D70F6"/>
    <w:rsid w:val="009E2214"/>
    <w:rsid w:val="009E4B9F"/>
    <w:rsid w:val="009F5E6C"/>
    <w:rsid w:val="009F6DF9"/>
    <w:rsid w:val="00A002F0"/>
    <w:rsid w:val="00A017AC"/>
    <w:rsid w:val="00A02C08"/>
    <w:rsid w:val="00A04F98"/>
    <w:rsid w:val="00A31172"/>
    <w:rsid w:val="00A44037"/>
    <w:rsid w:val="00A4414C"/>
    <w:rsid w:val="00A46678"/>
    <w:rsid w:val="00A5299A"/>
    <w:rsid w:val="00A66CE3"/>
    <w:rsid w:val="00A771A1"/>
    <w:rsid w:val="00A81A26"/>
    <w:rsid w:val="00A822D0"/>
    <w:rsid w:val="00A90923"/>
    <w:rsid w:val="00A9187A"/>
    <w:rsid w:val="00A92297"/>
    <w:rsid w:val="00AA45B7"/>
    <w:rsid w:val="00AA4B67"/>
    <w:rsid w:val="00AA51D8"/>
    <w:rsid w:val="00AA7725"/>
    <w:rsid w:val="00AB0B71"/>
    <w:rsid w:val="00AB498C"/>
    <w:rsid w:val="00AC3AB3"/>
    <w:rsid w:val="00AC743E"/>
    <w:rsid w:val="00AD4D4F"/>
    <w:rsid w:val="00AD4E5B"/>
    <w:rsid w:val="00AD6ACC"/>
    <w:rsid w:val="00AE562D"/>
    <w:rsid w:val="00AE6547"/>
    <w:rsid w:val="00AF75F2"/>
    <w:rsid w:val="00B06ED0"/>
    <w:rsid w:val="00B104E4"/>
    <w:rsid w:val="00B14206"/>
    <w:rsid w:val="00B16F3C"/>
    <w:rsid w:val="00B2045C"/>
    <w:rsid w:val="00B30FD9"/>
    <w:rsid w:val="00B31441"/>
    <w:rsid w:val="00B31E9E"/>
    <w:rsid w:val="00B41360"/>
    <w:rsid w:val="00B4452A"/>
    <w:rsid w:val="00B45062"/>
    <w:rsid w:val="00B477A0"/>
    <w:rsid w:val="00B529B5"/>
    <w:rsid w:val="00B61A05"/>
    <w:rsid w:val="00B632FD"/>
    <w:rsid w:val="00B753F3"/>
    <w:rsid w:val="00B778CA"/>
    <w:rsid w:val="00B80C24"/>
    <w:rsid w:val="00B84C6E"/>
    <w:rsid w:val="00B84DD1"/>
    <w:rsid w:val="00B92031"/>
    <w:rsid w:val="00BA2AA2"/>
    <w:rsid w:val="00BA418D"/>
    <w:rsid w:val="00BA7CE5"/>
    <w:rsid w:val="00BB3D40"/>
    <w:rsid w:val="00BB5E7F"/>
    <w:rsid w:val="00BC6DB5"/>
    <w:rsid w:val="00BD42DC"/>
    <w:rsid w:val="00BD6E12"/>
    <w:rsid w:val="00BE1772"/>
    <w:rsid w:val="00BE3EDA"/>
    <w:rsid w:val="00BF0D9D"/>
    <w:rsid w:val="00BF5DF6"/>
    <w:rsid w:val="00C1206E"/>
    <w:rsid w:val="00C22B44"/>
    <w:rsid w:val="00C26112"/>
    <w:rsid w:val="00C30C09"/>
    <w:rsid w:val="00C33572"/>
    <w:rsid w:val="00C615A9"/>
    <w:rsid w:val="00C66062"/>
    <w:rsid w:val="00C67580"/>
    <w:rsid w:val="00C70310"/>
    <w:rsid w:val="00C75DA9"/>
    <w:rsid w:val="00C83B68"/>
    <w:rsid w:val="00C87540"/>
    <w:rsid w:val="00C875C6"/>
    <w:rsid w:val="00C915D4"/>
    <w:rsid w:val="00C92036"/>
    <w:rsid w:val="00CA392A"/>
    <w:rsid w:val="00CA4261"/>
    <w:rsid w:val="00CA7388"/>
    <w:rsid w:val="00CA7B22"/>
    <w:rsid w:val="00CA7E7D"/>
    <w:rsid w:val="00CB6D8B"/>
    <w:rsid w:val="00CB6EB5"/>
    <w:rsid w:val="00CC124C"/>
    <w:rsid w:val="00CC2537"/>
    <w:rsid w:val="00CC32A6"/>
    <w:rsid w:val="00CD364E"/>
    <w:rsid w:val="00CE1F3D"/>
    <w:rsid w:val="00CF0364"/>
    <w:rsid w:val="00D0435D"/>
    <w:rsid w:val="00D07E59"/>
    <w:rsid w:val="00D11F02"/>
    <w:rsid w:val="00D13092"/>
    <w:rsid w:val="00D142A8"/>
    <w:rsid w:val="00D16CAF"/>
    <w:rsid w:val="00D17AF7"/>
    <w:rsid w:val="00D23C4E"/>
    <w:rsid w:val="00D30168"/>
    <w:rsid w:val="00D3020C"/>
    <w:rsid w:val="00D31E24"/>
    <w:rsid w:val="00D35112"/>
    <w:rsid w:val="00D43DD6"/>
    <w:rsid w:val="00D469FB"/>
    <w:rsid w:val="00D52BBD"/>
    <w:rsid w:val="00D61974"/>
    <w:rsid w:val="00D645AD"/>
    <w:rsid w:val="00D64E3E"/>
    <w:rsid w:val="00D66432"/>
    <w:rsid w:val="00D66ECF"/>
    <w:rsid w:val="00D7156B"/>
    <w:rsid w:val="00D72B1D"/>
    <w:rsid w:val="00D73E97"/>
    <w:rsid w:val="00D75AF6"/>
    <w:rsid w:val="00D76428"/>
    <w:rsid w:val="00D7771C"/>
    <w:rsid w:val="00D81BDE"/>
    <w:rsid w:val="00DA26C1"/>
    <w:rsid w:val="00DA48B3"/>
    <w:rsid w:val="00DB41CF"/>
    <w:rsid w:val="00DC1417"/>
    <w:rsid w:val="00DC2512"/>
    <w:rsid w:val="00DE13AD"/>
    <w:rsid w:val="00DE1B50"/>
    <w:rsid w:val="00DF2CAF"/>
    <w:rsid w:val="00DF45B6"/>
    <w:rsid w:val="00E03E2A"/>
    <w:rsid w:val="00E04204"/>
    <w:rsid w:val="00E04A66"/>
    <w:rsid w:val="00E14751"/>
    <w:rsid w:val="00E1556A"/>
    <w:rsid w:val="00E1738D"/>
    <w:rsid w:val="00E20FA8"/>
    <w:rsid w:val="00E21CA6"/>
    <w:rsid w:val="00E23345"/>
    <w:rsid w:val="00E26226"/>
    <w:rsid w:val="00E27A3B"/>
    <w:rsid w:val="00E31532"/>
    <w:rsid w:val="00E36D5D"/>
    <w:rsid w:val="00E41550"/>
    <w:rsid w:val="00E416FC"/>
    <w:rsid w:val="00E524E0"/>
    <w:rsid w:val="00E526E1"/>
    <w:rsid w:val="00E55C1E"/>
    <w:rsid w:val="00E60041"/>
    <w:rsid w:val="00E62792"/>
    <w:rsid w:val="00E657FE"/>
    <w:rsid w:val="00E771C1"/>
    <w:rsid w:val="00E8037B"/>
    <w:rsid w:val="00E80FB5"/>
    <w:rsid w:val="00E87CB7"/>
    <w:rsid w:val="00EA4BA7"/>
    <w:rsid w:val="00EB383D"/>
    <w:rsid w:val="00EB3B73"/>
    <w:rsid w:val="00EB6C96"/>
    <w:rsid w:val="00EE01A1"/>
    <w:rsid w:val="00EF78F3"/>
    <w:rsid w:val="00F009BC"/>
    <w:rsid w:val="00F013A1"/>
    <w:rsid w:val="00F06ADF"/>
    <w:rsid w:val="00F07946"/>
    <w:rsid w:val="00F11BCC"/>
    <w:rsid w:val="00F25C40"/>
    <w:rsid w:val="00F332E0"/>
    <w:rsid w:val="00F448DD"/>
    <w:rsid w:val="00F45C4B"/>
    <w:rsid w:val="00F570A6"/>
    <w:rsid w:val="00F5747C"/>
    <w:rsid w:val="00F602FA"/>
    <w:rsid w:val="00F6080A"/>
    <w:rsid w:val="00F61240"/>
    <w:rsid w:val="00F64C75"/>
    <w:rsid w:val="00F65559"/>
    <w:rsid w:val="00F655C7"/>
    <w:rsid w:val="00F66B45"/>
    <w:rsid w:val="00F70C87"/>
    <w:rsid w:val="00F8010F"/>
    <w:rsid w:val="00F82B33"/>
    <w:rsid w:val="00F907A0"/>
    <w:rsid w:val="00FA4C6E"/>
    <w:rsid w:val="00FA609E"/>
    <w:rsid w:val="00FB1A90"/>
    <w:rsid w:val="00FB604A"/>
    <w:rsid w:val="00FC26E6"/>
    <w:rsid w:val="00FD28F3"/>
    <w:rsid w:val="00FD5F49"/>
    <w:rsid w:val="00FE4B57"/>
    <w:rsid w:val="00FF04A4"/>
    <w:rsid w:val="00FF4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46070"/>
  <w15:docId w15:val="{52D6B7B9-B573-4AA4-8B2C-3DC40A59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A4CF3"/>
    <w:rPr>
      <w:rFonts w:ascii="Arial Narrow" w:hAnsi="Arial Narrow"/>
      <w:sz w:val="24"/>
    </w:rPr>
  </w:style>
  <w:style w:type="paragraph" w:styleId="Nagwek1">
    <w:name w:val="heading 1"/>
    <w:basedOn w:val="Normalny"/>
    <w:next w:val="Normalny"/>
    <w:link w:val="Nagwek1Znak"/>
    <w:qFormat/>
    <w:rsid w:val="002A4CF3"/>
    <w:pPr>
      <w:keepNext/>
      <w:ind w:left="3540"/>
      <w:outlineLvl w:val="0"/>
    </w:pPr>
    <w:rPr>
      <w:sz w:val="32"/>
      <w:lang w:val="de-DE"/>
    </w:rPr>
  </w:style>
  <w:style w:type="paragraph" w:styleId="Nagwek2">
    <w:name w:val="heading 2"/>
    <w:basedOn w:val="Normalny"/>
    <w:next w:val="Normalny"/>
    <w:link w:val="Nagwek2Znak"/>
    <w:qFormat/>
    <w:rsid w:val="002A4CF3"/>
    <w:pPr>
      <w:keepNext/>
      <w:outlineLvl w:val="1"/>
    </w:pPr>
    <w:rPr>
      <w:rFonts w:ascii="Arial" w:hAnsi="Arial"/>
      <w:b/>
    </w:rPr>
  </w:style>
  <w:style w:type="paragraph" w:styleId="Nagwek3">
    <w:name w:val="heading 3"/>
    <w:basedOn w:val="Normalny"/>
    <w:next w:val="Normalny"/>
    <w:link w:val="Nagwek3Znak"/>
    <w:qFormat/>
    <w:rsid w:val="002A4CF3"/>
    <w:pPr>
      <w:keepNext/>
      <w:jc w:val="both"/>
      <w:outlineLvl w:val="2"/>
    </w:pPr>
    <w:rPr>
      <w:rFonts w:ascii="Arial" w:hAnsi="Arial"/>
      <w:b/>
    </w:rPr>
  </w:style>
  <w:style w:type="paragraph" w:styleId="Nagwek4">
    <w:name w:val="heading 4"/>
    <w:basedOn w:val="Normalny"/>
    <w:next w:val="Normalny"/>
    <w:link w:val="Nagwek4Znak"/>
    <w:qFormat/>
    <w:rsid w:val="002A4CF3"/>
    <w:pPr>
      <w:keepNext/>
      <w:outlineLvl w:val="3"/>
    </w:pPr>
    <w:rPr>
      <w:rFonts w:ascii="Arial" w:hAnsi="Arial"/>
      <w:b/>
    </w:rPr>
  </w:style>
  <w:style w:type="paragraph" w:styleId="Nagwek5">
    <w:name w:val="heading 5"/>
    <w:basedOn w:val="Normalny"/>
    <w:next w:val="Normalny"/>
    <w:link w:val="Nagwek5Znak"/>
    <w:qFormat/>
    <w:rsid w:val="00B632FD"/>
    <w:pPr>
      <w:keepNext/>
      <w:suppressAutoHyphens/>
      <w:spacing w:line="360" w:lineRule="auto"/>
      <w:jc w:val="both"/>
      <w:outlineLvl w:val="4"/>
    </w:pPr>
    <w:rPr>
      <w:rFonts w:ascii="Times New Roman" w:hAnsi="Times New Roman"/>
      <w:b/>
      <w:sz w:val="26"/>
      <w:lang w:eastAsia="ar-SA"/>
    </w:rPr>
  </w:style>
  <w:style w:type="paragraph" w:styleId="Nagwek6">
    <w:name w:val="heading 6"/>
    <w:basedOn w:val="Normalny"/>
    <w:next w:val="Normalny"/>
    <w:link w:val="Nagwek6Znak"/>
    <w:qFormat/>
    <w:rsid w:val="00B632FD"/>
    <w:pPr>
      <w:keepNext/>
      <w:suppressAutoHyphens/>
      <w:ind w:left="540"/>
      <w:outlineLvl w:val="5"/>
    </w:pPr>
    <w:rPr>
      <w:rFonts w:ascii="Times New Roman" w:hAnsi="Times New Roman"/>
      <w:position w:val="2"/>
      <w:lang w:val="en-US" w:eastAsia="ar-SA"/>
    </w:rPr>
  </w:style>
  <w:style w:type="paragraph" w:styleId="Nagwek7">
    <w:name w:val="heading 7"/>
    <w:basedOn w:val="Normalny"/>
    <w:next w:val="Normalny"/>
    <w:link w:val="Nagwek7Znak"/>
    <w:qFormat/>
    <w:rsid w:val="00B632FD"/>
    <w:pPr>
      <w:tabs>
        <w:tab w:val="num" w:pos="0"/>
      </w:tabs>
      <w:suppressAutoHyphens/>
      <w:spacing w:before="240" w:after="60"/>
      <w:outlineLvl w:val="6"/>
    </w:pPr>
    <w:rPr>
      <w:rFonts w:ascii="Times New Roman" w:hAnsi="Times New Roman"/>
      <w:szCs w:val="24"/>
      <w:lang w:eastAsia="ar-SA"/>
    </w:rPr>
  </w:style>
  <w:style w:type="paragraph" w:styleId="Nagwek8">
    <w:name w:val="heading 8"/>
    <w:basedOn w:val="Normalny"/>
    <w:next w:val="Normalny"/>
    <w:link w:val="Nagwek8Znak"/>
    <w:qFormat/>
    <w:rsid w:val="00B632FD"/>
    <w:pPr>
      <w:tabs>
        <w:tab w:val="num" w:pos="0"/>
      </w:tabs>
      <w:suppressAutoHyphens/>
      <w:spacing w:before="240" w:after="60"/>
      <w:outlineLvl w:val="7"/>
    </w:pPr>
    <w:rPr>
      <w:rFonts w:ascii="Times New Roman" w:hAnsi="Times New Roman"/>
      <w:i/>
      <w:iCs/>
      <w:szCs w:val="24"/>
      <w:lang w:eastAsia="ar-SA"/>
    </w:rPr>
  </w:style>
  <w:style w:type="paragraph" w:styleId="Nagwek9">
    <w:name w:val="heading 9"/>
    <w:basedOn w:val="Normalny"/>
    <w:next w:val="Normalny"/>
    <w:link w:val="Nagwek9Znak"/>
    <w:qFormat/>
    <w:rsid w:val="00B632FD"/>
    <w:pPr>
      <w:tabs>
        <w:tab w:val="num" w:pos="0"/>
      </w:tabs>
      <w:suppressAutoHyphens/>
      <w:spacing w:before="240" w:after="60"/>
      <w:outlineLvl w:val="8"/>
    </w:pPr>
    <w:rPr>
      <w:rFonts w:ascii="Arial" w:hAnsi="Arial"/>
      <w:sz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4CF3"/>
    <w:rPr>
      <w:rFonts w:ascii="Times New Roman" w:hAnsi="Times New Roman"/>
      <w:sz w:val="28"/>
    </w:rPr>
  </w:style>
  <w:style w:type="paragraph" w:styleId="Tekstpodstawowywcity">
    <w:name w:val="Body Text Indent"/>
    <w:basedOn w:val="Normalny"/>
    <w:link w:val="TekstpodstawowywcityZnak"/>
    <w:rsid w:val="002A4CF3"/>
    <w:pPr>
      <w:tabs>
        <w:tab w:val="left" w:pos="426"/>
      </w:tabs>
      <w:ind w:left="360" w:hanging="360"/>
    </w:pPr>
    <w:rPr>
      <w:rFonts w:ascii="Arial" w:hAnsi="Arial"/>
    </w:rPr>
  </w:style>
  <w:style w:type="paragraph" w:styleId="Stopka">
    <w:name w:val="footer"/>
    <w:basedOn w:val="Normalny"/>
    <w:link w:val="StopkaZnak"/>
    <w:uiPriority w:val="99"/>
    <w:rsid w:val="002A4CF3"/>
    <w:pPr>
      <w:tabs>
        <w:tab w:val="center" w:pos="4536"/>
        <w:tab w:val="right" w:pos="9072"/>
      </w:tabs>
    </w:pPr>
    <w:rPr>
      <w:rFonts w:ascii="Book Antiqua" w:hAnsi="Book Antiqua"/>
    </w:rPr>
  </w:style>
  <w:style w:type="paragraph" w:styleId="Nagwek">
    <w:name w:val="header"/>
    <w:basedOn w:val="Normalny"/>
    <w:link w:val="NagwekZnak"/>
    <w:rsid w:val="002A4CF3"/>
    <w:pPr>
      <w:tabs>
        <w:tab w:val="center" w:pos="4536"/>
        <w:tab w:val="right" w:pos="9072"/>
      </w:tabs>
    </w:pPr>
  </w:style>
  <w:style w:type="paragraph" w:styleId="Tekstpodstawowy3">
    <w:name w:val="Body Text 3"/>
    <w:basedOn w:val="Normalny"/>
    <w:link w:val="Tekstpodstawowy3Znak"/>
    <w:rsid w:val="00AD4E5B"/>
    <w:pPr>
      <w:spacing w:after="120"/>
    </w:pPr>
    <w:rPr>
      <w:sz w:val="16"/>
      <w:szCs w:val="16"/>
    </w:rPr>
  </w:style>
  <w:style w:type="paragraph" w:styleId="Tekstdymka">
    <w:name w:val="Balloon Text"/>
    <w:basedOn w:val="Normalny"/>
    <w:link w:val="TekstdymkaZnak"/>
    <w:rsid w:val="00866D2A"/>
    <w:rPr>
      <w:rFonts w:ascii="Tahoma" w:hAnsi="Tahoma"/>
      <w:sz w:val="16"/>
      <w:szCs w:val="16"/>
    </w:rPr>
  </w:style>
  <w:style w:type="paragraph" w:customStyle="1" w:styleId="pkt">
    <w:name w:val="pkt"/>
    <w:basedOn w:val="Normalny"/>
    <w:rsid w:val="001317E6"/>
    <w:pPr>
      <w:spacing w:before="60" w:after="60"/>
      <w:ind w:left="851" w:hanging="295"/>
      <w:jc w:val="both"/>
    </w:pPr>
    <w:rPr>
      <w:rFonts w:ascii="Times New Roman" w:hAnsi="Times New Roman"/>
      <w:szCs w:val="24"/>
    </w:rPr>
  </w:style>
  <w:style w:type="paragraph" w:customStyle="1" w:styleId="ZnakZnakZnakZnak">
    <w:name w:val="Znak Znak Znak Znak"/>
    <w:basedOn w:val="Normalny"/>
    <w:rsid w:val="00336E4C"/>
    <w:pPr>
      <w:tabs>
        <w:tab w:val="left" w:pos="709"/>
      </w:tabs>
    </w:pPr>
    <w:rPr>
      <w:rFonts w:ascii="Tahoma" w:hAnsi="Tahoma"/>
      <w:szCs w:val="24"/>
    </w:rPr>
  </w:style>
  <w:style w:type="paragraph" w:customStyle="1" w:styleId="ZnakZnakZnakZnak1">
    <w:name w:val="Znak Znak Znak Znak1"/>
    <w:basedOn w:val="Normalny"/>
    <w:rsid w:val="00A46678"/>
    <w:pPr>
      <w:tabs>
        <w:tab w:val="left" w:pos="709"/>
      </w:tabs>
    </w:pPr>
    <w:rPr>
      <w:rFonts w:ascii="Tahoma" w:hAnsi="Tahoma"/>
      <w:szCs w:val="24"/>
    </w:rPr>
  </w:style>
  <w:style w:type="character" w:styleId="Numerstrony">
    <w:name w:val="page number"/>
    <w:basedOn w:val="Domylnaczcionkaakapitu"/>
    <w:rsid w:val="00027371"/>
  </w:style>
  <w:style w:type="paragraph" w:styleId="Tekstprzypisudolnego">
    <w:name w:val="footnote text"/>
    <w:basedOn w:val="Normalny"/>
    <w:rsid w:val="00AA51D8"/>
    <w:rPr>
      <w:sz w:val="20"/>
    </w:rPr>
  </w:style>
  <w:style w:type="character" w:customStyle="1" w:styleId="TekstprzypisudolnegoZnak">
    <w:name w:val="Tekst przypisu dolnego Znak"/>
    <w:uiPriority w:val="99"/>
    <w:rsid w:val="00AA51D8"/>
    <w:rPr>
      <w:rFonts w:ascii="Arial Narrow" w:hAnsi="Arial Narrow"/>
    </w:rPr>
  </w:style>
  <w:style w:type="character" w:styleId="Odwoanieprzypisudolnego">
    <w:name w:val="footnote reference"/>
    <w:rsid w:val="00AA51D8"/>
    <w:rPr>
      <w:vertAlign w:val="superscript"/>
    </w:rPr>
  </w:style>
  <w:style w:type="paragraph" w:styleId="Akapitzlist">
    <w:name w:val="List Paragraph"/>
    <w:aliases w:val="Numerowanie,BulletC,Wyliczanie,Obiekt,normalny tekst,Akapit z listą31,Bullets,L1,maz_wyliczenie,opis dzialania,K-P_odwolanie,A_wyliczenie,Akapit z listą5,CW_Lista,Akapit z listą BS,Wypunktowanie,L1 Znak Znak Znak,Akapit z listą4,CP-UC,lp1"/>
    <w:basedOn w:val="Normalny"/>
    <w:link w:val="AkapitzlistZnak"/>
    <w:uiPriority w:val="34"/>
    <w:qFormat/>
    <w:rsid w:val="005B67A0"/>
    <w:pPr>
      <w:ind w:left="720"/>
      <w:contextualSpacing/>
    </w:pPr>
  </w:style>
  <w:style w:type="character" w:customStyle="1" w:styleId="Nagwek5Znak">
    <w:name w:val="Nagłówek 5 Znak"/>
    <w:link w:val="Nagwek5"/>
    <w:rsid w:val="00B632FD"/>
    <w:rPr>
      <w:b/>
      <w:sz w:val="26"/>
      <w:lang w:eastAsia="ar-SA"/>
    </w:rPr>
  </w:style>
  <w:style w:type="character" w:customStyle="1" w:styleId="Nagwek6Znak">
    <w:name w:val="Nagłówek 6 Znak"/>
    <w:link w:val="Nagwek6"/>
    <w:rsid w:val="00B632FD"/>
    <w:rPr>
      <w:position w:val="2"/>
      <w:sz w:val="24"/>
      <w:lang w:val="en-US" w:eastAsia="ar-SA"/>
    </w:rPr>
  </w:style>
  <w:style w:type="character" w:customStyle="1" w:styleId="Nagwek7Znak">
    <w:name w:val="Nagłówek 7 Znak"/>
    <w:link w:val="Nagwek7"/>
    <w:rsid w:val="00B632FD"/>
    <w:rPr>
      <w:sz w:val="24"/>
      <w:szCs w:val="24"/>
      <w:lang w:eastAsia="ar-SA"/>
    </w:rPr>
  </w:style>
  <w:style w:type="character" w:customStyle="1" w:styleId="Nagwek8Znak">
    <w:name w:val="Nagłówek 8 Znak"/>
    <w:link w:val="Nagwek8"/>
    <w:rsid w:val="00B632FD"/>
    <w:rPr>
      <w:i/>
      <w:iCs/>
      <w:sz w:val="24"/>
      <w:szCs w:val="24"/>
      <w:lang w:eastAsia="ar-SA"/>
    </w:rPr>
  </w:style>
  <w:style w:type="character" w:customStyle="1" w:styleId="Nagwek9Znak">
    <w:name w:val="Nagłówek 9 Znak"/>
    <w:link w:val="Nagwek9"/>
    <w:rsid w:val="00B632FD"/>
    <w:rPr>
      <w:rFonts w:ascii="Arial" w:hAnsi="Arial"/>
      <w:lang w:eastAsia="ar-SA"/>
    </w:rPr>
  </w:style>
  <w:style w:type="character" w:customStyle="1" w:styleId="Nagwek1Znak">
    <w:name w:val="Nagłówek 1 Znak"/>
    <w:link w:val="Nagwek1"/>
    <w:rsid w:val="00B632FD"/>
    <w:rPr>
      <w:rFonts w:ascii="Arial Narrow" w:hAnsi="Arial Narrow"/>
      <w:sz w:val="32"/>
      <w:lang w:val="de-DE"/>
    </w:rPr>
  </w:style>
  <w:style w:type="character" w:customStyle="1" w:styleId="Nagwek2Znak">
    <w:name w:val="Nagłówek 2 Znak"/>
    <w:link w:val="Nagwek2"/>
    <w:rsid w:val="00B632FD"/>
    <w:rPr>
      <w:rFonts w:ascii="Arial" w:hAnsi="Arial"/>
      <w:b/>
      <w:sz w:val="24"/>
    </w:rPr>
  </w:style>
  <w:style w:type="character" w:customStyle="1" w:styleId="Nagwek3Znak">
    <w:name w:val="Nagłówek 3 Znak"/>
    <w:link w:val="Nagwek3"/>
    <w:rsid w:val="00B632FD"/>
    <w:rPr>
      <w:rFonts w:ascii="Arial" w:hAnsi="Arial"/>
      <w:b/>
      <w:sz w:val="24"/>
    </w:rPr>
  </w:style>
  <w:style w:type="character" w:customStyle="1" w:styleId="Nagwek4Znak">
    <w:name w:val="Nagłówek 4 Znak"/>
    <w:link w:val="Nagwek4"/>
    <w:rsid w:val="00B632FD"/>
    <w:rPr>
      <w:rFonts w:ascii="Arial" w:hAnsi="Arial"/>
      <w:b/>
      <w:sz w:val="24"/>
    </w:rPr>
  </w:style>
  <w:style w:type="character" w:customStyle="1" w:styleId="TekstpodstawowywcityZnak">
    <w:name w:val="Tekst podstawowy wcięty Znak"/>
    <w:link w:val="Tekstpodstawowywcity"/>
    <w:rsid w:val="00B632FD"/>
    <w:rPr>
      <w:rFonts w:ascii="Arial" w:hAnsi="Arial"/>
      <w:sz w:val="24"/>
    </w:rPr>
  </w:style>
  <w:style w:type="paragraph" w:customStyle="1" w:styleId="WW-Tekstpodstawowy3">
    <w:name w:val="WW-Tekst podstawowy 3"/>
    <w:basedOn w:val="Normalny"/>
    <w:rsid w:val="00B632FD"/>
    <w:pPr>
      <w:tabs>
        <w:tab w:val="left" w:pos="0"/>
        <w:tab w:val="left" w:pos="3402"/>
        <w:tab w:val="left" w:pos="7937"/>
      </w:tabs>
      <w:suppressAutoHyphens/>
      <w:spacing w:line="360" w:lineRule="auto"/>
      <w:jc w:val="both"/>
    </w:pPr>
    <w:rPr>
      <w:rFonts w:ascii="Times New Roman" w:hAnsi="Times New Roman"/>
      <w:sz w:val="28"/>
      <w:lang w:eastAsia="ar-SA"/>
    </w:rPr>
  </w:style>
  <w:style w:type="character" w:customStyle="1" w:styleId="TekstpodstawowyZnak">
    <w:name w:val="Tekst podstawowy Znak"/>
    <w:link w:val="Tekstpodstawowy"/>
    <w:rsid w:val="00B632FD"/>
    <w:rPr>
      <w:sz w:val="28"/>
    </w:rPr>
  </w:style>
  <w:style w:type="character" w:customStyle="1" w:styleId="tekstdokbold">
    <w:name w:val="tekst dok. bold"/>
    <w:rsid w:val="00B632FD"/>
    <w:rPr>
      <w:b/>
      <w:bCs/>
    </w:rPr>
  </w:style>
  <w:style w:type="paragraph" w:customStyle="1" w:styleId="tekstdokumentu">
    <w:name w:val="tekst dokumentu"/>
    <w:basedOn w:val="Normalny"/>
    <w:autoRedefine/>
    <w:uiPriority w:val="99"/>
    <w:rsid w:val="00B632FD"/>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B632FD"/>
    <w:pPr>
      <w:tabs>
        <w:tab w:val="left" w:pos="1701"/>
      </w:tabs>
      <w:spacing w:before="120" w:line="288" w:lineRule="auto"/>
      <w:ind w:left="1701" w:hanging="1701"/>
      <w:jc w:val="both"/>
    </w:pPr>
    <w:rPr>
      <w:rFonts w:ascii="Calibri" w:hAnsi="Calibri" w:cs="Calibri"/>
      <w:b/>
      <w:bCs/>
      <w:color w:val="000000"/>
      <w:sz w:val="22"/>
      <w:szCs w:val="22"/>
      <w:lang w:eastAsia="en-US"/>
    </w:rPr>
  </w:style>
  <w:style w:type="paragraph" w:customStyle="1" w:styleId="rozdzia">
    <w:name w:val="rozdział"/>
    <w:basedOn w:val="Normalny"/>
    <w:autoRedefine/>
    <w:uiPriority w:val="99"/>
    <w:rsid w:val="00B632FD"/>
    <w:pPr>
      <w:jc w:val="center"/>
    </w:pPr>
    <w:rPr>
      <w:rFonts w:ascii="Calibri" w:hAnsi="Calibri" w:cs="Calibri"/>
      <w:b/>
      <w:bCs/>
      <w:color w:val="000000"/>
      <w:spacing w:val="8"/>
      <w:szCs w:val="24"/>
      <w:lang w:eastAsia="en-US"/>
    </w:rPr>
  </w:style>
  <w:style w:type="character" w:customStyle="1" w:styleId="NagwekZnak">
    <w:name w:val="Nagłówek Znak"/>
    <w:link w:val="Nagwek"/>
    <w:rsid w:val="00B632FD"/>
    <w:rPr>
      <w:rFonts w:ascii="Arial Narrow" w:hAnsi="Arial Narrow"/>
      <w:sz w:val="24"/>
    </w:rPr>
  </w:style>
  <w:style w:type="character" w:styleId="Hipercze">
    <w:name w:val="Hyperlink"/>
    <w:unhideWhenUsed/>
    <w:rsid w:val="00B632FD"/>
    <w:rPr>
      <w:color w:val="0000FF"/>
      <w:u w:val="single"/>
    </w:rPr>
  </w:style>
  <w:style w:type="character" w:customStyle="1" w:styleId="AkapitzlistZnak">
    <w:name w:val="Akapit z listą Znak"/>
    <w:aliases w:val="Numerowanie Znak,BulletC Znak,Wyliczanie Znak,Obiekt Znak,normalny tekst Znak,Akapit z listą31 Znak,Bullets Znak,L1 Znak,maz_wyliczenie Znak,opis dzialania Znak,K-P_odwolanie Znak,A_wyliczenie Znak,Akapit z listą5 Znak,CW_Lista Znak"/>
    <w:link w:val="Akapitzlist"/>
    <w:uiPriority w:val="34"/>
    <w:locked/>
    <w:rsid w:val="00B632FD"/>
    <w:rPr>
      <w:rFonts w:ascii="Arial Narrow" w:hAnsi="Arial Narrow"/>
      <w:sz w:val="24"/>
    </w:rPr>
  </w:style>
  <w:style w:type="character" w:customStyle="1" w:styleId="WW8Num7z1">
    <w:name w:val="WW8Num7z1"/>
    <w:rsid w:val="00B632FD"/>
    <w:rPr>
      <w:rFonts w:ascii="Symbol" w:hAnsi="Symbol"/>
    </w:rPr>
  </w:style>
  <w:style w:type="paragraph" w:customStyle="1" w:styleId="A-pkttabela">
    <w:name w:val="A - pkt. tabela"/>
    <w:basedOn w:val="Normalny"/>
    <w:rsid w:val="00B632FD"/>
    <w:rPr>
      <w:rFonts w:ascii="Calibri" w:eastAsia="Calibri" w:hAnsi="Calibri"/>
      <w:color w:val="000000"/>
      <w:sz w:val="22"/>
      <w:szCs w:val="22"/>
    </w:rPr>
  </w:style>
  <w:style w:type="paragraph" w:styleId="Tekstpodstawowywcity3">
    <w:name w:val="Body Text Indent 3"/>
    <w:basedOn w:val="Normalny"/>
    <w:link w:val="Tekstpodstawowywcity3Znak"/>
    <w:unhideWhenUsed/>
    <w:rsid w:val="00B632FD"/>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632FD"/>
    <w:rPr>
      <w:sz w:val="16"/>
      <w:szCs w:val="16"/>
      <w:lang w:eastAsia="ar-SA"/>
    </w:rPr>
  </w:style>
  <w:style w:type="paragraph" w:styleId="Tekstpodstawowy2">
    <w:name w:val="Body Text 2"/>
    <w:basedOn w:val="Normalny"/>
    <w:link w:val="Tekstpodstawowy2Znak"/>
    <w:unhideWhenUsed/>
    <w:rsid w:val="00B632FD"/>
    <w:pPr>
      <w:suppressAutoHyphens/>
      <w:spacing w:after="120" w:line="480" w:lineRule="auto"/>
    </w:pPr>
    <w:rPr>
      <w:rFonts w:ascii="Times New Roman" w:hAnsi="Times New Roman"/>
      <w:sz w:val="20"/>
      <w:lang w:eastAsia="ar-SA"/>
    </w:rPr>
  </w:style>
  <w:style w:type="character" w:customStyle="1" w:styleId="Tekstpodstawowy2Znak">
    <w:name w:val="Tekst podstawowy 2 Znak"/>
    <w:link w:val="Tekstpodstawowy2"/>
    <w:rsid w:val="00B632FD"/>
    <w:rPr>
      <w:lang w:eastAsia="ar-SA"/>
    </w:rPr>
  </w:style>
  <w:style w:type="paragraph" w:styleId="NormalnyWeb">
    <w:name w:val="Normal (Web)"/>
    <w:basedOn w:val="Normalny"/>
    <w:rsid w:val="00B632FD"/>
    <w:pPr>
      <w:spacing w:before="100" w:beforeAutospacing="1" w:after="100" w:afterAutospacing="1"/>
      <w:jc w:val="both"/>
    </w:pPr>
    <w:rPr>
      <w:rFonts w:ascii="Calibri" w:hAnsi="Calibri" w:cs="Calibri"/>
      <w:color w:val="000000"/>
      <w:sz w:val="20"/>
      <w:lang w:eastAsia="en-US"/>
    </w:rPr>
  </w:style>
  <w:style w:type="character" w:customStyle="1" w:styleId="WW8Num20z1">
    <w:name w:val="WW8Num20z1"/>
    <w:rsid w:val="00B632FD"/>
    <w:rPr>
      <w:b w:val="0"/>
      <w:sz w:val="22"/>
    </w:rPr>
  </w:style>
  <w:style w:type="paragraph" w:customStyle="1" w:styleId="Tekstpodstawowy31">
    <w:name w:val="Tekst podstawowy 31"/>
    <w:basedOn w:val="Normalny"/>
    <w:rsid w:val="00B632FD"/>
    <w:pPr>
      <w:suppressAutoHyphens/>
      <w:spacing w:after="120"/>
    </w:pPr>
    <w:rPr>
      <w:rFonts w:ascii="Times New Roman" w:hAnsi="Times New Roman"/>
      <w:sz w:val="16"/>
      <w:szCs w:val="16"/>
      <w:lang w:eastAsia="ar-SA"/>
    </w:rPr>
  </w:style>
  <w:style w:type="paragraph" w:customStyle="1" w:styleId="Styl1">
    <w:name w:val="Styl1"/>
    <w:basedOn w:val="Normalny"/>
    <w:rsid w:val="00B632FD"/>
    <w:pPr>
      <w:widowControl w:val="0"/>
      <w:spacing w:before="240"/>
      <w:jc w:val="both"/>
    </w:pPr>
    <w:rPr>
      <w:rFonts w:ascii="Arial" w:hAnsi="Arial"/>
    </w:rPr>
  </w:style>
  <w:style w:type="paragraph" w:customStyle="1" w:styleId="Indeks">
    <w:name w:val="Indeks"/>
    <w:basedOn w:val="Normalny"/>
    <w:rsid w:val="00B632FD"/>
    <w:pPr>
      <w:suppressLineNumbers/>
      <w:suppressAutoHyphens/>
    </w:pPr>
    <w:rPr>
      <w:rFonts w:ascii="Times New Roman" w:hAnsi="Times New Roman" w:cs="MS Mincho"/>
      <w:sz w:val="20"/>
      <w:lang w:eastAsia="ar-SA"/>
    </w:rPr>
  </w:style>
  <w:style w:type="paragraph" w:customStyle="1" w:styleId="tytu">
    <w:name w:val="tytuł"/>
    <w:basedOn w:val="Normalny"/>
    <w:next w:val="Normalny"/>
    <w:autoRedefine/>
    <w:uiPriority w:val="99"/>
    <w:rsid w:val="00B632FD"/>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B632FD"/>
    <w:rPr>
      <w:rFonts w:ascii="Courier New" w:hAnsi="Courier New"/>
      <w:color w:val="000000"/>
      <w:sz w:val="20"/>
    </w:rPr>
  </w:style>
  <w:style w:type="character" w:customStyle="1" w:styleId="ZwykytekstZnak">
    <w:name w:val="Zwykły tekst Znak"/>
    <w:link w:val="Zwykytekst"/>
    <w:uiPriority w:val="99"/>
    <w:rsid w:val="00B632FD"/>
    <w:rPr>
      <w:rFonts w:ascii="Courier New" w:hAnsi="Courier New"/>
      <w:color w:val="000000"/>
    </w:rPr>
  </w:style>
  <w:style w:type="paragraph" w:customStyle="1" w:styleId="Nagwek10">
    <w:name w:val="Nagłówek1"/>
    <w:basedOn w:val="Normalny"/>
    <w:next w:val="Tekstpodstawowy"/>
    <w:rsid w:val="00B632FD"/>
    <w:pPr>
      <w:keepNext/>
      <w:suppressAutoHyphens/>
      <w:spacing w:before="240" w:after="120"/>
    </w:pPr>
    <w:rPr>
      <w:rFonts w:ascii="Arial" w:eastAsia="Lucida Sans Unicode" w:hAnsi="Arial" w:cs="MS Mincho"/>
      <w:sz w:val="28"/>
      <w:szCs w:val="28"/>
      <w:lang w:eastAsia="ar-SA"/>
    </w:rPr>
  </w:style>
  <w:style w:type="paragraph" w:customStyle="1" w:styleId="WW-Zawartotabeli">
    <w:name w:val="WW-Zawartość tabeli"/>
    <w:basedOn w:val="Tekstpodstawowy"/>
    <w:rsid w:val="00B632FD"/>
    <w:pPr>
      <w:widowControl w:val="0"/>
      <w:suppressLineNumbers/>
      <w:suppressAutoHyphens/>
      <w:spacing w:after="120"/>
    </w:pPr>
    <w:rPr>
      <w:rFonts w:eastAsia="Arial Unicode MS"/>
      <w:sz w:val="24"/>
      <w:szCs w:val="24"/>
    </w:rPr>
  </w:style>
  <w:style w:type="paragraph" w:customStyle="1" w:styleId="AbsatzTableFormat">
    <w:name w:val="AbsatzTableFormat"/>
    <w:basedOn w:val="Normalny"/>
    <w:rsid w:val="00B632FD"/>
    <w:pPr>
      <w:widowControl w:val="0"/>
      <w:suppressAutoHyphens/>
    </w:pPr>
    <w:rPr>
      <w:rFonts w:ascii="Times New Roman" w:eastAsia="Lucida Sans Unicode" w:hAnsi="Times New Roman"/>
      <w:szCs w:val="24"/>
    </w:rPr>
  </w:style>
  <w:style w:type="character" w:customStyle="1" w:styleId="WW8Num2z0">
    <w:name w:val="WW8Num2z0"/>
    <w:rsid w:val="00B632FD"/>
    <w:rPr>
      <w:rFonts w:ascii="Symbol" w:hAnsi="Symbol"/>
    </w:rPr>
  </w:style>
  <w:style w:type="character" w:customStyle="1" w:styleId="WW8Num5z0">
    <w:name w:val="WW8Num5z0"/>
    <w:rsid w:val="00B632FD"/>
    <w:rPr>
      <w:rFonts w:ascii="Wingdings" w:hAnsi="Wingdings"/>
    </w:rPr>
  </w:style>
  <w:style w:type="character" w:customStyle="1" w:styleId="WW8Num6z0">
    <w:name w:val="WW8Num6z0"/>
    <w:rsid w:val="00B632FD"/>
    <w:rPr>
      <w:rFonts w:ascii="Symbol" w:hAnsi="Symbol"/>
    </w:rPr>
  </w:style>
  <w:style w:type="character" w:customStyle="1" w:styleId="WW8Num7z0">
    <w:name w:val="WW8Num7z0"/>
    <w:rsid w:val="00B632FD"/>
    <w:rPr>
      <w:rFonts w:ascii="Symbol" w:hAnsi="Symbol"/>
    </w:rPr>
  </w:style>
  <w:style w:type="character" w:customStyle="1" w:styleId="WW8Num14z0">
    <w:name w:val="WW8Num14z0"/>
    <w:rsid w:val="00B632FD"/>
    <w:rPr>
      <w:rFonts w:ascii="Symbol" w:hAnsi="Symbol"/>
      <w:b w:val="0"/>
    </w:rPr>
  </w:style>
  <w:style w:type="character" w:customStyle="1" w:styleId="WW8Num15z0">
    <w:name w:val="WW8Num15z0"/>
    <w:rsid w:val="00B632FD"/>
    <w:rPr>
      <w:rFonts w:ascii="Symbol" w:hAnsi="Symbol"/>
    </w:rPr>
  </w:style>
  <w:style w:type="character" w:customStyle="1" w:styleId="WW8Num19z1">
    <w:name w:val="WW8Num19z1"/>
    <w:rsid w:val="00B632FD"/>
    <w:rPr>
      <w:rFonts w:ascii="Wingdings" w:hAnsi="Wingdings"/>
    </w:rPr>
  </w:style>
  <w:style w:type="character" w:customStyle="1" w:styleId="WW8Num20z0">
    <w:name w:val="WW8Num20z0"/>
    <w:rsid w:val="00B632FD"/>
    <w:rPr>
      <w:b w:val="0"/>
    </w:rPr>
  </w:style>
  <w:style w:type="character" w:customStyle="1" w:styleId="WW8Num30z0">
    <w:name w:val="WW8Num30z0"/>
    <w:rsid w:val="00B632FD"/>
    <w:rPr>
      <w:b w:val="0"/>
    </w:rPr>
  </w:style>
  <w:style w:type="character" w:customStyle="1" w:styleId="WW8Num31z0">
    <w:name w:val="WW8Num31z0"/>
    <w:rsid w:val="00B632FD"/>
    <w:rPr>
      <w:rFonts w:ascii="Times New Roman" w:eastAsia="Times New Roman" w:hAnsi="Times New Roman" w:cs="Times New Roman"/>
    </w:rPr>
  </w:style>
  <w:style w:type="character" w:customStyle="1" w:styleId="WW8Num32z0">
    <w:name w:val="WW8Num32z0"/>
    <w:rsid w:val="00B632FD"/>
    <w:rPr>
      <w:b w:val="0"/>
    </w:rPr>
  </w:style>
  <w:style w:type="character" w:customStyle="1" w:styleId="Absatz-Standardschriftart">
    <w:name w:val="Absatz-Standardschriftart"/>
    <w:rsid w:val="00B632FD"/>
  </w:style>
  <w:style w:type="character" w:customStyle="1" w:styleId="WW8Num4z0">
    <w:name w:val="WW8Num4z0"/>
    <w:rsid w:val="00B632FD"/>
    <w:rPr>
      <w:rFonts w:ascii="Times New Roman" w:eastAsia="Times New Roman" w:hAnsi="Times New Roman" w:cs="Times New Roman"/>
    </w:rPr>
  </w:style>
  <w:style w:type="character" w:customStyle="1" w:styleId="WW8Num16z0">
    <w:name w:val="WW8Num16z0"/>
    <w:rsid w:val="00B632FD"/>
    <w:rPr>
      <w:rFonts w:ascii="Wingdings" w:hAnsi="Wingdings"/>
    </w:rPr>
  </w:style>
  <w:style w:type="character" w:customStyle="1" w:styleId="WW8Num17z0">
    <w:name w:val="WW8Num17z0"/>
    <w:rsid w:val="00B632FD"/>
    <w:rPr>
      <w:rFonts w:ascii="Symbol" w:hAnsi="Symbol"/>
    </w:rPr>
  </w:style>
  <w:style w:type="character" w:customStyle="1" w:styleId="WW8Num19z0">
    <w:name w:val="WW8Num19z0"/>
    <w:rsid w:val="00B632FD"/>
    <w:rPr>
      <w:b w:val="0"/>
    </w:rPr>
  </w:style>
  <w:style w:type="character" w:customStyle="1" w:styleId="WW8Num25z0">
    <w:name w:val="WW8Num25z0"/>
    <w:rsid w:val="00B632FD"/>
    <w:rPr>
      <w:rFonts w:ascii="Times New Roman" w:hAnsi="Times New Roman" w:cs="Times New Roman"/>
    </w:rPr>
  </w:style>
  <w:style w:type="character" w:customStyle="1" w:styleId="WW8Num27z0">
    <w:name w:val="WW8Num27z0"/>
    <w:rsid w:val="00B632FD"/>
    <w:rPr>
      <w:rFonts w:ascii="Times New Roman" w:eastAsia="Times New Roman" w:hAnsi="Times New Roman" w:cs="Times New Roman"/>
    </w:rPr>
  </w:style>
  <w:style w:type="character" w:customStyle="1" w:styleId="WW8Num34z0">
    <w:name w:val="WW8Num34z0"/>
    <w:rsid w:val="00B632FD"/>
    <w:rPr>
      <w:rFonts w:ascii="Symbol" w:hAnsi="Symbol"/>
    </w:rPr>
  </w:style>
  <w:style w:type="character" w:customStyle="1" w:styleId="WW8Num39z1">
    <w:name w:val="WW8Num39z1"/>
    <w:rsid w:val="00B632FD"/>
    <w:rPr>
      <w:rFonts w:ascii="Wingdings" w:hAnsi="Wingdings"/>
    </w:rPr>
  </w:style>
  <w:style w:type="character" w:customStyle="1" w:styleId="WW8Num40z0">
    <w:name w:val="WW8Num40z0"/>
    <w:rsid w:val="00B632FD"/>
    <w:rPr>
      <w:b w:val="0"/>
    </w:rPr>
  </w:style>
  <w:style w:type="character" w:customStyle="1" w:styleId="WW8Num40z1">
    <w:name w:val="WW8Num40z1"/>
    <w:rsid w:val="00B632FD"/>
    <w:rPr>
      <w:b w:val="0"/>
      <w:sz w:val="22"/>
    </w:rPr>
  </w:style>
  <w:style w:type="character" w:customStyle="1" w:styleId="WW8Num50z0">
    <w:name w:val="WW8Num50z0"/>
    <w:rsid w:val="00B632FD"/>
    <w:rPr>
      <w:rFonts w:ascii="Times New Roman" w:eastAsia="Times New Roman" w:hAnsi="Times New Roman" w:cs="Times New Roman"/>
    </w:rPr>
  </w:style>
  <w:style w:type="character" w:customStyle="1" w:styleId="WW8Num51z0">
    <w:name w:val="WW8Num51z0"/>
    <w:rsid w:val="00B632FD"/>
    <w:rPr>
      <w:rFonts w:ascii="Times New Roman" w:eastAsia="Times New Roman" w:hAnsi="Times New Roman" w:cs="Times New Roman"/>
    </w:rPr>
  </w:style>
  <w:style w:type="character" w:customStyle="1" w:styleId="WW8Num52z0">
    <w:name w:val="WW8Num52z0"/>
    <w:rsid w:val="00B632FD"/>
    <w:rPr>
      <w:b w:val="0"/>
    </w:rPr>
  </w:style>
  <w:style w:type="character" w:customStyle="1" w:styleId="WW-Absatz-Standardschriftart">
    <w:name w:val="WW-Absatz-Standardschriftart"/>
    <w:rsid w:val="00B632FD"/>
  </w:style>
  <w:style w:type="character" w:customStyle="1" w:styleId="WW8Num3z0">
    <w:name w:val="WW8Num3z0"/>
    <w:rsid w:val="00B632FD"/>
    <w:rPr>
      <w:rFonts w:ascii="Times New Roman" w:eastAsia="Times New Roman" w:hAnsi="Times New Roman" w:cs="Times New Roman"/>
    </w:rPr>
  </w:style>
  <w:style w:type="character" w:customStyle="1" w:styleId="WW8Num6z1">
    <w:name w:val="WW8Num6z1"/>
    <w:rsid w:val="00B632FD"/>
    <w:rPr>
      <w:rFonts w:ascii="Courier New" w:hAnsi="Courier New" w:cs="Courier New"/>
    </w:rPr>
  </w:style>
  <w:style w:type="character" w:customStyle="1" w:styleId="WW8Num6z2">
    <w:name w:val="WW8Num6z2"/>
    <w:rsid w:val="00B632FD"/>
    <w:rPr>
      <w:rFonts w:ascii="Wingdings" w:hAnsi="Wingdings"/>
    </w:rPr>
  </w:style>
  <w:style w:type="character" w:customStyle="1" w:styleId="WW8Num11z1">
    <w:name w:val="WW8Num11z1"/>
    <w:rsid w:val="00B632FD"/>
    <w:rPr>
      <w:rFonts w:ascii="Wingdings" w:hAnsi="Wingdings"/>
    </w:rPr>
  </w:style>
  <w:style w:type="character" w:customStyle="1" w:styleId="WW8Num17z1">
    <w:name w:val="WW8Num17z1"/>
    <w:rsid w:val="00B632FD"/>
    <w:rPr>
      <w:rFonts w:ascii="Courier New" w:hAnsi="Courier New" w:cs="Courier New"/>
    </w:rPr>
  </w:style>
  <w:style w:type="character" w:customStyle="1" w:styleId="WW8Num17z2">
    <w:name w:val="WW8Num17z2"/>
    <w:rsid w:val="00B632FD"/>
    <w:rPr>
      <w:rFonts w:ascii="Wingdings" w:hAnsi="Wingdings"/>
    </w:rPr>
  </w:style>
  <w:style w:type="character" w:customStyle="1" w:styleId="WW8Num21z0">
    <w:name w:val="WW8Num21z0"/>
    <w:rsid w:val="00B632FD"/>
    <w:rPr>
      <w:rFonts w:ascii="Times New Roman" w:hAnsi="Times New Roman" w:cs="Times New Roman"/>
    </w:rPr>
  </w:style>
  <w:style w:type="character" w:customStyle="1" w:styleId="WW8Num29z0">
    <w:name w:val="WW8Num29z0"/>
    <w:rsid w:val="00B632FD"/>
    <w:rPr>
      <w:b w:val="0"/>
    </w:rPr>
  </w:style>
  <w:style w:type="character" w:customStyle="1" w:styleId="WW8Num32z1">
    <w:name w:val="WW8Num32z1"/>
    <w:rsid w:val="00B632FD"/>
    <w:rPr>
      <w:b w:val="0"/>
      <w:sz w:val="22"/>
    </w:rPr>
  </w:style>
  <w:style w:type="character" w:customStyle="1" w:styleId="WW8Num34z1">
    <w:name w:val="WW8Num34z1"/>
    <w:rsid w:val="00B632FD"/>
    <w:rPr>
      <w:rFonts w:ascii="Courier New" w:hAnsi="Courier New" w:cs="Courier New"/>
    </w:rPr>
  </w:style>
  <w:style w:type="character" w:customStyle="1" w:styleId="WW8Num34z2">
    <w:name w:val="WW8Num34z2"/>
    <w:rsid w:val="00B632FD"/>
    <w:rPr>
      <w:rFonts w:ascii="Wingdings" w:hAnsi="Wingdings"/>
    </w:rPr>
  </w:style>
  <w:style w:type="character" w:customStyle="1" w:styleId="WW8Num36z0">
    <w:name w:val="WW8Num36z0"/>
    <w:rsid w:val="00B632FD"/>
    <w:rPr>
      <w:rFonts w:ascii="Symbol" w:hAnsi="Symbol"/>
    </w:rPr>
  </w:style>
  <w:style w:type="character" w:customStyle="1" w:styleId="WW8Num36z1">
    <w:name w:val="WW8Num36z1"/>
    <w:rsid w:val="00B632FD"/>
    <w:rPr>
      <w:rFonts w:ascii="Courier New" w:hAnsi="Courier New" w:cs="Courier New"/>
    </w:rPr>
  </w:style>
  <w:style w:type="character" w:customStyle="1" w:styleId="WW8Num36z2">
    <w:name w:val="WW8Num36z2"/>
    <w:rsid w:val="00B632FD"/>
    <w:rPr>
      <w:rFonts w:ascii="Wingdings" w:hAnsi="Wingdings"/>
    </w:rPr>
  </w:style>
  <w:style w:type="character" w:customStyle="1" w:styleId="Domylnaczcionkaakapitu1">
    <w:name w:val="Domyślna czcionka akapitu1"/>
    <w:rsid w:val="00B632FD"/>
  </w:style>
  <w:style w:type="paragraph" w:styleId="Lista">
    <w:name w:val="List"/>
    <w:basedOn w:val="Tekstpodstawowy"/>
    <w:rsid w:val="00B632FD"/>
    <w:pPr>
      <w:widowControl w:val="0"/>
      <w:suppressAutoHyphens/>
      <w:autoSpaceDE w:val="0"/>
      <w:jc w:val="both"/>
    </w:pPr>
    <w:rPr>
      <w:rFonts w:ascii="Arial" w:hAnsi="Arial" w:cs="MS Mincho"/>
      <w:color w:val="000000"/>
      <w:sz w:val="20"/>
      <w:lang w:eastAsia="ar-SA"/>
    </w:rPr>
  </w:style>
  <w:style w:type="paragraph" w:styleId="Podpis">
    <w:name w:val="Signature"/>
    <w:basedOn w:val="Normalny"/>
    <w:link w:val="PodpisZnak"/>
    <w:rsid w:val="00B632FD"/>
    <w:pPr>
      <w:suppressLineNumbers/>
      <w:suppressAutoHyphens/>
      <w:spacing w:before="120" w:after="120"/>
    </w:pPr>
    <w:rPr>
      <w:rFonts w:ascii="Times New Roman" w:hAnsi="Times New Roman"/>
      <w:i/>
      <w:iCs/>
      <w:sz w:val="20"/>
      <w:lang w:eastAsia="ar-SA"/>
    </w:rPr>
  </w:style>
  <w:style w:type="character" w:customStyle="1" w:styleId="PodpisZnak">
    <w:name w:val="Podpis Znak"/>
    <w:link w:val="Podpis"/>
    <w:rsid w:val="00B632FD"/>
    <w:rPr>
      <w:i/>
      <w:iCs/>
      <w:lang w:eastAsia="ar-SA"/>
    </w:rPr>
  </w:style>
  <w:style w:type="paragraph" w:customStyle="1" w:styleId="Podpis1">
    <w:name w:val="Podpis1"/>
    <w:basedOn w:val="Normalny"/>
    <w:rsid w:val="00B632FD"/>
    <w:pPr>
      <w:suppressLineNumbers/>
      <w:suppressAutoHyphens/>
      <w:spacing w:before="120" w:after="120"/>
    </w:pPr>
    <w:rPr>
      <w:rFonts w:ascii="Times New Roman" w:hAnsi="Times New Roman" w:cs="MS Mincho"/>
      <w:i/>
      <w:iCs/>
      <w:sz w:val="20"/>
      <w:lang w:eastAsia="ar-SA"/>
    </w:rPr>
  </w:style>
  <w:style w:type="character" w:customStyle="1" w:styleId="StopkaZnak">
    <w:name w:val="Stopka Znak"/>
    <w:link w:val="Stopka"/>
    <w:uiPriority w:val="99"/>
    <w:rsid w:val="00B632FD"/>
    <w:rPr>
      <w:rFonts w:ascii="Book Antiqua" w:hAnsi="Book Antiqua"/>
      <w:sz w:val="24"/>
    </w:rPr>
  </w:style>
  <w:style w:type="paragraph" w:customStyle="1" w:styleId="Tekstpodstawowy21">
    <w:name w:val="Tekst podstawowy 21"/>
    <w:basedOn w:val="Normalny"/>
    <w:rsid w:val="00B632FD"/>
    <w:pPr>
      <w:widowControl w:val="0"/>
      <w:suppressAutoHyphens/>
      <w:autoSpaceDE w:val="0"/>
      <w:jc w:val="both"/>
    </w:pPr>
    <w:rPr>
      <w:rFonts w:ascii="Arial" w:hAnsi="Arial"/>
      <w:b/>
      <w:color w:val="000000"/>
      <w:sz w:val="20"/>
      <w:lang w:eastAsia="ar-SA"/>
    </w:rPr>
  </w:style>
  <w:style w:type="paragraph" w:customStyle="1" w:styleId="ust">
    <w:name w:val="ust"/>
    <w:rsid w:val="00B632FD"/>
    <w:pPr>
      <w:suppressAutoHyphens/>
      <w:spacing w:before="60" w:after="60"/>
      <w:ind w:left="426" w:hanging="284"/>
      <w:jc w:val="both"/>
    </w:pPr>
    <w:rPr>
      <w:sz w:val="24"/>
      <w:szCs w:val="24"/>
      <w:lang w:eastAsia="ar-SA"/>
    </w:rPr>
  </w:style>
  <w:style w:type="paragraph" w:customStyle="1" w:styleId="pkt1">
    <w:name w:val="pkt1"/>
    <w:basedOn w:val="pkt"/>
    <w:rsid w:val="00B632FD"/>
    <w:pPr>
      <w:suppressAutoHyphens/>
      <w:ind w:left="850" w:hanging="425"/>
    </w:pPr>
    <w:rPr>
      <w:lang w:eastAsia="ar-SA"/>
    </w:rPr>
  </w:style>
  <w:style w:type="paragraph" w:customStyle="1" w:styleId="Tekstpodstawowywcity31">
    <w:name w:val="Tekst podstawowy wcięty 31"/>
    <w:basedOn w:val="Normalny"/>
    <w:rsid w:val="00B632FD"/>
    <w:pPr>
      <w:suppressAutoHyphens/>
      <w:spacing w:after="120"/>
      <w:ind w:left="283"/>
    </w:pPr>
    <w:rPr>
      <w:rFonts w:ascii="Times New Roman" w:hAnsi="Times New Roman"/>
      <w:sz w:val="16"/>
      <w:szCs w:val="16"/>
      <w:lang w:eastAsia="ar-SA"/>
    </w:rPr>
  </w:style>
  <w:style w:type="paragraph" w:customStyle="1" w:styleId="WW-Tekstpodstawowy2">
    <w:name w:val="WW-Tekst podstawowy 2"/>
    <w:basedOn w:val="Normalny"/>
    <w:rsid w:val="00B632FD"/>
    <w:pPr>
      <w:tabs>
        <w:tab w:val="left" w:pos="0"/>
        <w:tab w:val="left" w:pos="3402"/>
        <w:tab w:val="left" w:pos="7937"/>
      </w:tabs>
      <w:suppressAutoHyphens/>
      <w:spacing w:line="360" w:lineRule="auto"/>
    </w:pPr>
    <w:rPr>
      <w:rFonts w:ascii="Times New Roman" w:hAnsi="Times New Roman"/>
      <w:b/>
      <w:sz w:val="28"/>
      <w:lang w:eastAsia="ar-SA"/>
    </w:rPr>
  </w:style>
  <w:style w:type="paragraph" w:styleId="Tytu0">
    <w:name w:val="Title"/>
    <w:basedOn w:val="Normalny"/>
    <w:next w:val="Podtytu"/>
    <w:link w:val="TytuZnak"/>
    <w:qFormat/>
    <w:rsid w:val="00B632FD"/>
    <w:pPr>
      <w:suppressAutoHyphens/>
      <w:spacing w:before="120"/>
      <w:jc w:val="center"/>
    </w:pPr>
    <w:rPr>
      <w:rFonts w:ascii="Times New Roman" w:hAnsi="Times New Roman"/>
      <w:sz w:val="28"/>
      <w:szCs w:val="24"/>
      <w:lang w:eastAsia="ar-SA"/>
    </w:rPr>
  </w:style>
  <w:style w:type="character" w:customStyle="1" w:styleId="TytuZnak">
    <w:name w:val="Tytuł Znak"/>
    <w:link w:val="Tytu0"/>
    <w:rsid w:val="00B632FD"/>
    <w:rPr>
      <w:sz w:val="28"/>
      <w:szCs w:val="24"/>
      <w:lang w:eastAsia="ar-SA"/>
    </w:rPr>
  </w:style>
  <w:style w:type="paragraph" w:styleId="Podtytu">
    <w:name w:val="Subtitle"/>
    <w:basedOn w:val="Nagwek10"/>
    <w:next w:val="Tekstpodstawowy"/>
    <w:link w:val="PodtytuZnak"/>
    <w:qFormat/>
    <w:rsid w:val="00B632FD"/>
    <w:pPr>
      <w:jc w:val="center"/>
    </w:pPr>
    <w:rPr>
      <w:rFonts w:cs="Times New Roman"/>
      <w:i/>
      <w:iCs/>
    </w:rPr>
  </w:style>
  <w:style w:type="character" w:customStyle="1" w:styleId="PodtytuZnak">
    <w:name w:val="Podtytuł Znak"/>
    <w:link w:val="Podtytu"/>
    <w:rsid w:val="00B632FD"/>
    <w:rPr>
      <w:rFonts w:ascii="Arial" w:eastAsia="Lucida Sans Unicode" w:hAnsi="Arial"/>
      <w:i/>
      <w:iCs/>
      <w:sz w:val="28"/>
      <w:szCs w:val="28"/>
      <w:lang w:eastAsia="ar-SA"/>
    </w:rPr>
  </w:style>
  <w:style w:type="paragraph" w:customStyle="1" w:styleId="Zawartotabeli">
    <w:name w:val="Zawartość tabeli"/>
    <w:basedOn w:val="Normalny"/>
    <w:rsid w:val="00B632FD"/>
    <w:pPr>
      <w:suppressLineNumbers/>
      <w:suppressAutoHyphens/>
    </w:pPr>
    <w:rPr>
      <w:rFonts w:ascii="Times New Roman" w:hAnsi="Times New Roman"/>
      <w:sz w:val="20"/>
      <w:lang w:eastAsia="ar-SA"/>
    </w:rPr>
  </w:style>
  <w:style w:type="paragraph" w:customStyle="1" w:styleId="Nagwektabeli">
    <w:name w:val="Nagłówek tabeli"/>
    <w:basedOn w:val="Zawartotabeli"/>
    <w:rsid w:val="00B632FD"/>
    <w:pPr>
      <w:jc w:val="center"/>
    </w:pPr>
    <w:rPr>
      <w:b/>
      <w:bCs/>
      <w:i/>
      <w:iCs/>
    </w:rPr>
  </w:style>
  <w:style w:type="paragraph" w:customStyle="1" w:styleId="Zawartoramki">
    <w:name w:val="Zawartość ramki"/>
    <w:basedOn w:val="Tekstpodstawowy"/>
    <w:rsid w:val="00B632FD"/>
    <w:pPr>
      <w:widowControl w:val="0"/>
      <w:suppressAutoHyphens/>
      <w:autoSpaceDE w:val="0"/>
      <w:jc w:val="both"/>
    </w:pPr>
    <w:rPr>
      <w:rFonts w:ascii="Arial" w:hAnsi="Arial"/>
      <w:color w:val="000000"/>
      <w:sz w:val="20"/>
      <w:lang w:eastAsia="ar-SA"/>
    </w:rPr>
  </w:style>
  <w:style w:type="character" w:customStyle="1" w:styleId="TekstdymkaZnak">
    <w:name w:val="Tekst dymka Znak"/>
    <w:link w:val="Tekstdymka"/>
    <w:rsid w:val="00B632FD"/>
    <w:rPr>
      <w:rFonts w:ascii="Tahoma" w:hAnsi="Tahoma" w:cs="Tahoma"/>
      <w:sz w:val="16"/>
      <w:szCs w:val="16"/>
    </w:rPr>
  </w:style>
  <w:style w:type="paragraph" w:styleId="Cytat">
    <w:name w:val="Quote"/>
    <w:basedOn w:val="Normalny"/>
    <w:link w:val="CytatZnak"/>
    <w:qFormat/>
    <w:rsid w:val="00B632FD"/>
    <w:pPr>
      <w:suppressAutoHyphens/>
      <w:spacing w:after="283"/>
      <w:ind w:left="567" w:right="567"/>
    </w:pPr>
    <w:rPr>
      <w:rFonts w:ascii="Times New Roman" w:hAnsi="Times New Roman"/>
      <w:sz w:val="20"/>
      <w:lang w:eastAsia="ar-SA"/>
    </w:rPr>
  </w:style>
  <w:style w:type="character" w:customStyle="1" w:styleId="CytatZnak">
    <w:name w:val="Cytat Znak"/>
    <w:link w:val="Cytat"/>
    <w:rsid w:val="00B632FD"/>
    <w:rPr>
      <w:lang w:eastAsia="ar-SA"/>
    </w:rPr>
  </w:style>
  <w:style w:type="paragraph" w:styleId="Tekstpodstawowywcity2">
    <w:name w:val="Body Text Indent 2"/>
    <w:basedOn w:val="Normalny"/>
    <w:link w:val="Tekstpodstawowywcity2Znak"/>
    <w:rsid w:val="00B632FD"/>
    <w:pPr>
      <w:suppressAutoHyphens/>
      <w:ind w:left="567" w:hanging="567"/>
      <w:jc w:val="both"/>
    </w:pPr>
    <w:rPr>
      <w:rFonts w:ascii="Times New Roman" w:hAnsi="Times New Roman"/>
      <w:b/>
      <w:lang w:eastAsia="ar-SA"/>
    </w:rPr>
  </w:style>
  <w:style w:type="character" w:customStyle="1" w:styleId="Tekstpodstawowywcity2Znak">
    <w:name w:val="Tekst podstawowy wcięty 2 Znak"/>
    <w:link w:val="Tekstpodstawowywcity2"/>
    <w:rsid w:val="00B632FD"/>
    <w:rPr>
      <w:b/>
      <w:sz w:val="24"/>
      <w:lang w:eastAsia="ar-SA"/>
    </w:rPr>
  </w:style>
  <w:style w:type="character" w:customStyle="1" w:styleId="Tekstpodstawowy3Znak">
    <w:name w:val="Tekst podstawowy 3 Znak"/>
    <w:link w:val="Tekstpodstawowy3"/>
    <w:rsid w:val="00B632FD"/>
    <w:rPr>
      <w:rFonts w:ascii="Arial Narrow" w:hAnsi="Arial Narrow"/>
      <w:sz w:val="16"/>
      <w:szCs w:val="16"/>
    </w:rPr>
  </w:style>
  <w:style w:type="paragraph" w:customStyle="1" w:styleId="xl22">
    <w:name w:val="xl22"/>
    <w:basedOn w:val="Normalny"/>
    <w:rsid w:val="00B632FD"/>
    <w:pPr>
      <w:spacing w:before="100" w:after="100"/>
    </w:pPr>
    <w:rPr>
      <w:rFonts w:ascii="Arial" w:hAnsi="Arial"/>
      <w:b/>
      <w:sz w:val="20"/>
      <w:lang w:eastAsia="ar-SA"/>
    </w:rPr>
  </w:style>
  <w:style w:type="character" w:customStyle="1" w:styleId="TekstkomentarzaZnak">
    <w:name w:val="Tekst komentarza Znak"/>
    <w:link w:val="Tekstkomentarza"/>
    <w:rsid w:val="00B632FD"/>
    <w:rPr>
      <w:lang w:eastAsia="ar-SA"/>
    </w:rPr>
  </w:style>
  <w:style w:type="paragraph" w:styleId="Tekstkomentarza">
    <w:name w:val="annotation text"/>
    <w:basedOn w:val="Normalny"/>
    <w:link w:val="TekstkomentarzaZnak"/>
    <w:rsid w:val="00B632FD"/>
    <w:pPr>
      <w:suppressAutoHyphens/>
    </w:pPr>
    <w:rPr>
      <w:rFonts w:ascii="Times New Roman" w:hAnsi="Times New Roman"/>
      <w:sz w:val="20"/>
      <w:lang w:eastAsia="ar-SA"/>
    </w:rPr>
  </w:style>
  <w:style w:type="character" w:customStyle="1" w:styleId="TekstkomentarzaZnak1">
    <w:name w:val="Tekst komentarza Znak1"/>
    <w:uiPriority w:val="99"/>
    <w:rsid w:val="00B632FD"/>
    <w:rPr>
      <w:rFonts w:ascii="Arial Narrow" w:hAnsi="Arial Narrow"/>
    </w:rPr>
  </w:style>
  <w:style w:type="character" w:customStyle="1" w:styleId="TematkomentarzaZnak">
    <w:name w:val="Temat komentarza Znak"/>
    <w:link w:val="Tematkomentarza"/>
    <w:rsid w:val="00B632FD"/>
    <w:rPr>
      <w:b/>
      <w:bCs/>
    </w:rPr>
  </w:style>
  <w:style w:type="paragraph" w:styleId="Tematkomentarza">
    <w:name w:val="annotation subject"/>
    <w:basedOn w:val="Tekstkomentarza"/>
    <w:next w:val="Tekstkomentarza"/>
    <w:link w:val="TematkomentarzaZnak"/>
    <w:rsid w:val="00B632FD"/>
    <w:pPr>
      <w:suppressAutoHyphens w:val="0"/>
    </w:pPr>
    <w:rPr>
      <w:b/>
      <w:bCs/>
    </w:rPr>
  </w:style>
  <w:style w:type="character" w:customStyle="1" w:styleId="TematkomentarzaZnak1">
    <w:name w:val="Temat komentarza Znak1"/>
    <w:uiPriority w:val="99"/>
    <w:rsid w:val="00B632FD"/>
    <w:rPr>
      <w:rFonts w:ascii="Arial Narrow" w:hAnsi="Arial Narrow"/>
      <w:b/>
      <w:bCs/>
    </w:rPr>
  </w:style>
  <w:style w:type="paragraph" w:customStyle="1" w:styleId="A-punkt">
    <w:name w:val="A-punkt"/>
    <w:basedOn w:val="Normalny"/>
    <w:rsid w:val="00B632FD"/>
    <w:pPr>
      <w:numPr>
        <w:numId w:val="5"/>
      </w:numPr>
    </w:pPr>
    <w:rPr>
      <w:rFonts w:ascii="Calibri" w:eastAsia="Calibri" w:hAnsi="Calibri"/>
      <w:color w:val="000000"/>
      <w:sz w:val="22"/>
      <w:szCs w:val="22"/>
    </w:rPr>
  </w:style>
  <w:style w:type="character" w:customStyle="1" w:styleId="PlandokumentuZnak">
    <w:name w:val="Plan dokumentu Znak"/>
    <w:link w:val="Mapadokumentu1"/>
    <w:uiPriority w:val="99"/>
    <w:rsid w:val="00B632FD"/>
    <w:rPr>
      <w:rFonts w:ascii="Tahoma" w:hAnsi="Tahoma" w:cs="Tahoma"/>
      <w:sz w:val="16"/>
      <w:szCs w:val="16"/>
      <w:lang w:eastAsia="ar-SA"/>
    </w:rPr>
  </w:style>
  <w:style w:type="paragraph" w:customStyle="1" w:styleId="Mapadokumentu1">
    <w:name w:val="Mapa dokumentu1"/>
    <w:aliases w:val="Document Map"/>
    <w:basedOn w:val="Normalny"/>
    <w:link w:val="PlandokumentuZnak"/>
    <w:uiPriority w:val="99"/>
    <w:unhideWhenUsed/>
    <w:rsid w:val="00B632FD"/>
    <w:pPr>
      <w:suppressAutoHyphens/>
    </w:pPr>
    <w:rPr>
      <w:rFonts w:ascii="Tahoma" w:hAnsi="Tahoma"/>
      <w:sz w:val="16"/>
      <w:szCs w:val="16"/>
      <w:lang w:eastAsia="ar-SA"/>
    </w:rPr>
  </w:style>
  <w:style w:type="character" w:customStyle="1" w:styleId="PlandokumentuZnak1">
    <w:name w:val="Plan dokumentu Znak1"/>
    <w:uiPriority w:val="99"/>
    <w:rsid w:val="00B632FD"/>
    <w:rPr>
      <w:rFonts w:ascii="Tahoma" w:hAnsi="Tahoma" w:cs="Tahoma"/>
      <w:sz w:val="16"/>
      <w:szCs w:val="16"/>
    </w:rPr>
  </w:style>
  <w:style w:type="paragraph" w:customStyle="1" w:styleId="A-nagtabeli">
    <w:name w:val="A- nag tabeli"/>
    <w:basedOn w:val="Normalny"/>
    <w:rsid w:val="00B632FD"/>
    <w:rPr>
      <w:rFonts w:ascii="Calibri" w:eastAsia="Calibri" w:hAnsi="Calibri"/>
      <w:b/>
      <w:bCs/>
      <w:sz w:val="22"/>
      <w:szCs w:val="22"/>
    </w:rPr>
  </w:style>
  <w:style w:type="paragraph" w:customStyle="1" w:styleId="A-sownik">
    <w:name w:val="A-słownik"/>
    <w:basedOn w:val="Normalny"/>
    <w:rsid w:val="00B632FD"/>
    <w:pPr>
      <w:spacing w:before="120" w:line="360" w:lineRule="auto"/>
      <w:jc w:val="both"/>
    </w:pPr>
    <w:rPr>
      <w:rFonts w:ascii="Calibri" w:eastAsia="Calibri" w:hAnsi="Calibri"/>
      <w:sz w:val="22"/>
      <w:szCs w:val="22"/>
    </w:rPr>
  </w:style>
  <w:style w:type="paragraph" w:customStyle="1" w:styleId="A-wtabeli">
    <w:name w:val="A- w tabeli"/>
    <w:basedOn w:val="Normalny"/>
    <w:rsid w:val="00B632FD"/>
    <w:rPr>
      <w:rFonts w:ascii="Calibri" w:eastAsia="Calibri" w:hAnsi="Calibri"/>
      <w:sz w:val="22"/>
      <w:szCs w:val="22"/>
    </w:rPr>
  </w:style>
  <w:style w:type="character" w:styleId="Numerwiersza">
    <w:name w:val="line number"/>
    <w:basedOn w:val="Domylnaczcionkaakapitu"/>
    <w:rsid w:val="00B632FD"/>
  </w:style>
  <w:style w:type="paragraph" w:customStyle="1" w:styleId="ZnakZnakCharCharZnakZnakCharCharZnakZnakZnakZnak">
    <w:name w:val="Znak Znak Char Char Znak Znak Char Char Znak Znak Znak Znak"/>
    <w:basedOn w:val="Normalny"/>
    <w:rsid w:val="00B632FD"/>
    <w:rPr>
      <w:rFonts w:ascii="Times New Roman" w:hAnsi="Times New Roman"/>
      <w:szCs w:val="24"/>
    </w:rPr>
  </w:style>
  <w:style w:type="paragraph" w:customStyle="1" w:styleId="Wyliczkreska">
    <w:name w:val="Wylicz_kreska"/>
    <w:basedOn w:val="Normalny"/>
    <w:rsid w:val="00B632FD"/>
    <w:pPr>
      <w:spacing w:line="360" w:lineRule="auto"/>
      <w:ind w:left="720" w:hanging="180"/>
    </w:pPr>
    <w:rPr>
      <w:rFonts w:ascii="Times New Roman" w:hAnsi="Times New Roman"/>
      <w:lang w:val="en-US"/>
    </w:rPr>
  </w:style>
  <w:style w:type="paragraph" w:customStyle="1" w:styleId="Akapitzlist1">
    <w:name w:val="Akapit z listą1"/>
    <w:basedOn w:val="Normalny"/>
    <w:rsid w:val="00B632FD"/>
    <w:pPr>
      <w:spacing w:after="200" w:line="276" w:lineRule="auto"/>
      <w:ind w:left="720"/>
    </w:pPr>
    <w:rPr>
      <w:rFonts w:ascii="Calibri" w:hAnsi="Calibri" w:cs="Calibri"/>
      <w:sz w:val="22"/>
      <w:szCs w:val="22"/>
      <w:lang w:eastAsia="en-US"/>
    </w:rPr>
  </w:style>
  <w:style w:type="paragraph" w:styleId="Bezodstpw">
    <w:name w:val="No Spacing"/>
    <w:uiPriority w:val="1"/>
    <w:qFormat/>
    <w:rsid w:val="00B632FD"/>
    <w:rPr>
      <w:rFonts w:ascii="Calibri" w:eastAsia="Calibri" w:hAnsi="Calibri"/>
      <w:sz w:val="22"/>
      <w:szCs w:val="22"/>
      <w:lang w:eastAsia="en-US"/>
    </w:rPr>
  </w:style>
  <w:style w:type="character" w:customStyle="1" w:styleId="TekstprzypisukocowegoZnak">
    <w:name w:val="Tekst przypisu końcowego Znak"/>
    <w:link w:val="Tekstprzypisukocowego"/>
    <w:uiPriority w:val="99"/>
    <w:rsid w:val="00B632FD"/>
    <w:rPr>
      <w:rFonts w:eastAsia="Arial Unicode MS"/>
    </w:rPr>
  </w:style>
  <w:style w:type="paragraph" w:styleId="Tekstprzypisukocowego">
    <w:name w:val="endnote text"/>
    <w:basedOn w:val="Normalny"/>
    <w:link w:val="TekstprzypisukocowegoZnak"/>
    <w:uiPriority w:val="99"/>
    <w:unhideWhenUsed/>
    <w:rsid w:val="00B632FD"/>
    <w:pPr>
      <w:widowControl w:val="0"/>
      <w:suppressAutoHyphens/>
    </w:pPr>
    <w:rPr>
      <w:rFonts w:ascii="Times New Roman" w:eastAsia="Arial Unicode MS" w:hAnsi="Times New Roman"/>
      <w:sz w:val="20"/>
    </w:rPr>
  </w:style>
  <w:style w:type="character" w:customStyle="1" w:styleId="TekstprzypisukocowegoZnak1">
    <w:name w:val="Tekst przypisu końcowego Znak1"/>
    <w:uiPriority w:val="99"/>
    <w:rsid w:val="00B632FD"/>
    <w:rPr>
      <w:rFonts w:ascii="Arial Narrow" w:hAnsi="Arial Narrow"/>
    </w:rPr>
  </w:style>
  <w:style w:type="paragraph" w:customStyle="1" w:styleId="WW-Podpis">
    <w:name w:val="WW-Podpis"/>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
    <w:name w:val="WW-Indeks"/>
    <w:basedOn w:val="Normalny"/>
    <w:rsid w:val="00B632FD"/>
    <w:pPr>
      <w:widowControl w:val="0"/>
      <w:suppressLineNumbers/>
      <w:suppressAutoHyphens/>
    </w:pPr>
    <w:rPr>
      <w:rFonts w:ascii="Times New Roman" w:eastAsia="Arial Unicode MS" w:hAnsi="Times New Roman" w:cs="Tahoma"/>
      <w:szCs w:val="24"/>
    </w:rPr>
  </w:style>
  <w:style w:type="paragraph" w:customStyle="1" w:styleId="WW-Podpis1">
    <w:name w:val="WW-Podpis1"/>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1">
    <w:name w:val="WW-Indeks1"/>
    <w:basedOn w:val="Normalny"/>
    <w:rsid w:val="00B632FD"/>
    <w:pPr>
      <w:widowControl w:val="0"/>
      <w:suppressLineNumbers/>
      <w:suppressAutoHyphens/>
    </w:pPr>
    <w:rPr>
      <w:rFonts w:ascii="Times New Roman" w:eastAsia="Arial Unicode MS" w:hAnsi="Times New Roman" w:cs="Tahoma"/>
      <w:szCs w:val="24"/>
    </w:rPr>
  </w:style>
  <w:style w:type="paragraph" w:customStyle="1" w:styleId="WW-Zawartotabeli1">
    <w:name w:val="WW-Zawartość tabeli1"/>
    <w:basedOn w:val="Tekstpodstawowy"/>
    <w:rsid w:val="00B632FD"/>
    <w:pPr>
      <w:widowControl w:val="0"/>
      <w:suppressLineNumbers/>
      <w:suppressAutoHyphens/>
      <w:spacing w:after="120"/>
    </w:pPr>
    <w:rPr>
      <w:rFonts w:eastAsia="Arial Unicode MS"/>
      <w:sz w:val="24"/>
      <w:szCs w:val="24"/>
    </w:rPr>
  </w:style>
  <w:style w:type="paragraph" w:customStyle="1" w:styleId="WW-Nagwektabeli">
    <w:name w:val="WW-Nagłówek tabeli"/>
    <w:basedOn w:val="WW-Zawartotabeli"/>
    <w:rsid w:val="00B632FD"/>
    <w:pPr>
      <w:jc w:val="center"/>
    </w:pPr>
    <w:rPr>
      <w:b/>
      <w:bCs/>
      <w:i/>
      <w:iCs/>
    </w:rPr>
  </w:style>
  <w:style w:type="paragraph" w:customStyle="1" w:styleId="WW-Nagwektabeli1">
    <w:name w:val="WW-Nagłówek tabeli1"/>
    <w:basedOn w:val="WW-Zawartotabeli1"/>
    <w:rsid w:val="00B632FD"/>
    <w:pPr>
      <w:jc w:val="center"/>
    </w:pPr>
    <w:rPr>
      <w:b/>
      <w:bCs/>
    </w:rPr>
  </w:style>
  <w:style w:type="paragraph" w:customStyle="1" w:styleId="ABCDE">
    <w:name w:val="ABCDE"/>
    <w:basedOn w:val="Normalny"/>
    <w:rsid w:val="00B632FD"/>
    <w:pPr>
      <w:widowControl w:val="0"/>
      <w:suppressAutoHyphens/>
      <w:spacing w:before="120" w:line="360" w:lineRule="auto"/>
      <w:jc w:val="both"/>
    </w:pPr>
    <w:rPr>
      <w:rFonts w:ascii="Arial" w:eastAsia="Arial Unicode MS" w:hAnsi="Arial"/>
      <w:sz w:val="22"/>
      <w:szCs w:val="24"/>
    </w:rPr>
  </w:style>
  <w:style w:type="paragraph" w:customStyle="1" w:styleId="Tekstcofnity">
    <w:name w:val="Tekst_cofnięty"/>
    <w:basedOn w:val="Normalny"/>
    <w:rsid w:val="00B632FD"/>
    <w:pPr>
      <w:widowControl w:val="0"/>
      <w:suppressAutoHyphens/>
      <w:spacing w:line="360" w:lineRule="auto"/>
      <w:ind w:left="540"/>
    </w:pPr>
    <w:rPr>
      <w:rFonts w:ascii="Times New Roman" w:eastAsia="Arial Unicode MS" w:hAnsi="Times New Roman"/>
      <w:szCs w:val="24"/>
      <w:lang w:val="en-US"/>
    </w:rPr>
  </w:style>
  <w:style w:type="paragraph" w:customStyle="1" w:styleId="Default">
    <w:name w:val="Default"/>
    <w:rsid w:val="00B632FD"/>
    <w:pPr>
      <w:widowControl w:val="0"/>
      <w:autoSpaceDE w:val="0"/>
      <w:autoSpaceDN w:val="0"/>
      <w:adjustRightInd w:val="0"/>
    </w:pPr>
    <w:rPr>
      <w:color w:val="000000"/>
      <w:sz w:val="24"/>
      <w:szCs w:val="24"/>
    </w:rPr>
  </w:style>
  <w:style w:type="character" w:customStyle="1" w:styleId="WW-Absatz-Standardschriftart1">
    <w:name w:val="WW-Absatz-Standardschriftart1"/>
    <w:rsid w:val="00B632FD"/>
  </w:style>
  <w:style w:type="character" w:customStyle="1" w:styleId="WW-Absatz-Standardschriftart11">
    <w:name w:val="WW-Absatz-Standardschriftart11"/>
    <w:rsid w:val="00B632FD"/>
  </w:style>
  <w:style w:type="character" w:customStyle="1" w:styleId="WW-Absatz-Standardschriftart111">
    <w:name w:val="WW-Absatz-Standardschriftart111"/>
    <w:rsid w:val="00B632FD"/>
  </w:style>
  <w:style w:type="character" w:customStyle="1" w:styleId="WW-Absatz-Standardschriftart1111">
    <w:name w:val="WW-Absatz-Standardschriftart1111"/>
    <w:rsid w:val="00B632FD"/>
  </w:style>
  <w:style w:type="character" w:customStyle="1" w:styleId="WW-Absatz-Standardschriftart11111">
    <w:name w:val="WW-Absatz-Standardschriftart11111"/>
    <w:rsid w:val="00B632FD"/>
  </w:style>
  <w:style w:type="paragraph" w:customStyle="1" w:styleId="NormalBold">
    <w:name w:val="NormalBold"/>
    <w:basedOn w:val="Normalny"/>
    <w:link w:val="NormalBoldChar"/>
    <w:rsid w:val="00B632FD"/>
    <w:pPr>
      <w:widowControl w:val="0"/>
    </w:pPr>
    <w:rPr>
      <w:rFonts w:ascii="Times New Roman" w:hAnsi="Times New Roman"/>
      <w:b/>
      <w:lang w:eastAsia="en-GB"/>
    </w:rPr>
  </w:style>
  <w:style w:type="character" w:customStyle="1" w:styleId="NormalBoldChar">
    <w:name w:val="NormalBold Char"/>
    <w:link w:val="NormalBold"/>
    <w:locked/>
    <w:rsid w:val="00B632FD"/>
    <w:rPr>
      <w:b/>
      <w:sz w:val="24"/>
      <w:lang w:eastAsia="en-GB"/>
    </w:rPr>
  </w:style>
  <w:style w:type="character" w:customStyle="1" w:styleId="DeltaViewInsertion">
    <w:name w:val="DeltaView Insertion"/>
    <w:rsid w:val="00B632FD"/>
    <w:rPr>
      <w:b/>
      <w:i/>
      <w:spacing w:val="0"/>
    </w:rPr>
  </w:style>
  <w:style w:type="paragraph" w:customStyle="1" w:styleId="Text1">
    <w:name w:val="Text 1"/>
    <w:basedOn w:val="Normalny"/>
    <w:rsid w:val="00B632FD"/>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ny"/>
    <w:rsid w:val="00B632FD"/>
    <w:pPr>
      <w:spacing w:before="120" w:after="120"/>
    </w:pPr>
    <w:rPr>
      <w:rFonts w:ascii="Times New Roman" w:eastAsia="Calibri" w:hAnsi="Times New Roman"/>
      <w:szCs w:val="22"/>
      <w:lang w:eastAsia="en-GB"/>
    </w:rPr>
  </w:style>
  <w:style w:type="paragraph" w:customStyle="1" w:styleId="Tiret0">
    <w:name w:val="Tiret 0"/>
    <w:basedOn w:val="Normalny"/>
    <w:rsid w:val="00B632FD"/>
    <w:pPr>
      <w:numPr>
        <w:numId w:val="6"/>
      </w:numPr>
      <w:spacing w:before="120" w:after="120"/>
      <w:jc w:val="both"/>
    </w:pPr>
    <w:rPr>
      <w:rFonts w:ascii="Times New Roman" w:eastAsia="Calibri" w:hAnsi="Times New Roman"/>
      <w:szCs w:val="22"/>
      <w:lang w:eastAsia="en-GB"/>
    </w:rPr>
  </w:style>
  <w:style w:type="paragraph" w:customStyle="1" w:styleId="Tiret1">
    <w:name w:val="Tiret 1"/>
    <w:basedOn w:val="Normalny"/>
    <w:rsid w:val="00B632FD"/>
    <w:pPr>
      <w:numPr>
        <w:numId w:val="7"/>
      </w:numPr>
      <w:spacing w:before="120" w:after="120"/>
      <w:jc w:val="both"/>
    </w:pPr>
    <w:rPr>
      <w:rFonts w:ascii="Times New Roman" w:eastAsia="Calibri" w:hAnsi="Times New Roman"/>
      <w:szCs w:val="22"/>
      <w:lang w:eastAsia="en-GB"/>
    </w:rPr>
  </w:style>
  <w:style w:type="paragraph" w:customStyle="1" w:styleId="NumPar1">
    <w:name w:val="NumPar 1"/>
    <w:basedOn w:val="Normalny"/>
    <w:next w:val="Text1"/>
    <w:rsid w:val="00B632FD"/>
    <w:pPr>
      <w:numPr>
        <w:numId w:val="8"/>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B632FD"/>
    <w:pPr>
      <w:numPr>
        <w:ilvl w:val="1"/>
        <w:numId w:val="8"/>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B632FD"/>
    <w:pPr>
      <w:numPr>
        <w:ilvl w:val="2"/>
        <w:numId w:val="8"/>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B632FD"/>
    <w:pPr>
      <w:numPr>
        <w:ilvl w:val="3"/>
        <w:numId w:val="8"/>
      </w:numPr>
      <w:spacing w:before="120" w:after="120"/>
      <w:jc w:val="both"/>
    </w:pPr>
    <w:rPr>
      <w:rFonts w:ascii="Times New Roman" w:eastAsia="Calibri" w:hAnsi="Times New Roman"/>
      <w:szCs w:val="22"/>
      <w:lang w:eastAsia="en-GB"/>
    </w:rPr>
  </w:style>
  <w:style w:type="paragraph" w:customStyle="1" w:styleId="ChapterTitle">
    <w:name w:val="ChapterTitle"/>
    <w:basedOn w:val="Normalny"/>
    <w:next w:val="Normalny"/>
    <w:rsid w:val="00B632FD"/>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632FD"/>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B632FD"/>
    <w:pPr>
      <w:spacing w:before="120" w:after="120"/>
      <w:jc w:val="center"/>
    </w:pPr>
    <w:rPr>
      <w:rFonts w:ascii="Times New Roman" w:eastAsia="Calibri" w:hAnsi="Times New Roman"/>
      <w:b/>
      <w:szCs w:val="22"/>
      <w:u w:val="single"/>
      <w:lang w:eastAsia="en-GB"/>
    </w:rPr>
  </w:style>
  <w:style w:type="character" w:styleId="Odwoaniedokomentarza">
    <w:name w:val="annotation reference"/>
    <w:rsid w:val="0047424B"/>
    <w:rPr>
      <w:sz w:val="16"/>
      <w:szCs w:val="16"/>
    </w:rPr>
  </w:style>
  <w:style w:type="table" w:styleId="Tabela-Siatka">
    <w:name w:val="Table Grid"/>
    <w:basedOn w:val="Standardowy"/>
    <w:uiPriority w:val="59"/>
    <w:unhideWhenUsed/>
    <w:rsid w:val="0077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433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3666">
      <w:bodyDiv w:val="1"/>
      <w:marLeft w:val="0"/>
      <w:marRight w:val="0"/>
      <w:marTop w:val="0"/>
      <w:marBottom w:val="0"/>
      <w:divBdr>
        <w:top w:val="none" w:sz="0" w:space="0" w:color="auto"/>
        <w:left w:val="none" w:sz="0" w:space="0" w:color="auto"/>
        <w:bottom w:val="none" w:sz="0" w:space="0" w:color="auto"/>
        <w:right w:val="none" w:sz="0" w:space="0" w:color="auto"/>
      </w:divBdr>
    </w:div>
    <w:div w:id="511801436">
      <w:bodyDiv w:val="1"/>
      <w:marLeft w:val="0"/>
      <w:marRight w:val="0"/>
      <w:marTop w:val="0"/>
      <w:marBottom w:val="0"/>
      <w:divBdr>
        <w:top w:val="none" w:sz="0" w:space="0" w:color="auto"/>
        <w:left w:val="none" w:sz="0" w:space="0" w:color="auto"/>
        <w:bottom w:val="none" w:sz="0" w:space="0" w:color="auto"/>
        <w:right w:val="none" w:sz="0" w:space="0" w:color="auto"/>
      </w:divBdr>
    </w:div>
    <w:div w:id="519053495">
      <w:bodyDiv w:val="1"/>
      <w:marLeft w:val="0"/>
      <w:marRight w:val="0"/>
      <w:marTop w:val="0"/>
      <w:marBottom w:val="0"/>
      <w:divBdr>
        <w:top w:val="none" w:sz="0" w:space="0" w:color="auto"/>
        <w:left w:val="none" w:sz="0" w:space="0" w:color="auto"/>
        <w:bottom w:val="none" w:sz="0" w:space="0" w:color="auto"/>
        <w:right w:val="none" w:sz="0" w:space="0" w:color="auto"/>
      </w:divBdr>
    </w:div>
    <w:div w:id="634724102">
      <w:bodyDiv w:val="1"/>
      <w:marLeft w:val="0"/>
      <w:marRight w:val="0"/>
      <w:marTop w:val="0"/>
      <w:marBottom w:val="0"/>
      <w:divBdr>
        <w:top w:val="none" w:sz="0" w:space="0" w:color="auto"/>
        <w:left w:val="none" w:sz="0" w:space="0" w:color="auto"/>
        <w:bottom w:val="none" w:sz="0" w:space="0" w:color="auto"/>
        <w:right w:val="none" w:sz="0" w:space="0" w:color="auto"/>
      </w:divBdr>
    </w:div>
    <w:div w:id="644627419">
      <w:bodyDiv w:val="1"/>
      <w:marLeft w:val="0"/>
      <w:marRight w:val="0"/>
      <w:marTop w:val="0"/>
      <w:marBottom w:val="0"/>
      <w:divBdr>
        <w:top w:val="none" w:sz="0" w:space="0" w:color="auto"/>
        <w:left w:val="none" w:sz="0" w:space="0" w:color="auto"/>
        <w:bottom w:val="none" w:sz="0" w:space="0" w:color="auto"/>
        <w:right w:val="none" w:sz="0" w:space="0" w:color="auto"/>
      </w:divBdr>
    </w:div>
    <w:div w:id="684095251">
      <w:bodyDiv w:val="1"/>
      <w:marLeft w:val="0"/>
      <w:marRight w:val="0"/>
      <w:marTop w:val="0"/>
      <w:marBottom w:val="0"/>
      <w:divBdr>
        <w:top w:val="none" w:sz="0" w:space="0" w:color="auto"/>
        <w:left w:val="none" w:sz="0" w:space="0" w:color="auto"/>
        <w:bottom w:val="none" w:sz="0" w:space="0" w:color="auto"/>
        <w:right w:val="none" w:sz="0" w:space="0" w:color="auto"/>
      </w:divBdr>
    </w:div>
    <w:div w:id="726419303">
      <w:bodyDiv w:val="1"/>
      <w:marLeft w:val="0"/>
      <w:marRight w:val="0"/>
      <w:marTop w:val="0"/>
      <w:marBottom w:val="0"/>
      <w:divBdr>
        <w:top w:val="none" w:sz="0" w:space="0" w:color="auto"/>
        <w:left w:val="none" w:sz="0" w:space="0" w:color="auto"/>
        <w:bottom w:val="none" w:sz="0" w:space="0" w:color="auto"/>
        <w:right w:val="none" w:sz="0" w:space="0" w:color="auto"/>
      </w:divBdr>
    </w:div>
    <w:div w:id="904144138">
      <w:bodyDiv w:val="1"/>
      <w:marLeft w:val="0"/>
      <w:marRight w:val="0"/>
      <w:marTop w:val="0"/>
      <w:marBottom w:val="0"/>
      <w:divBdr>
        <w:top w:val="none" w:sz="0" w:space="0" w:color="auto"/>
        <w:left w:val="none" w:sz="0" w:space="0" w:color="auto"/>
        <w:bottom w:val="none" w:sz="0" w:space="0" w:color="auto"/>
        <w:right w:val="none" w:sz="0" w:space="0" w:color="auto"/>
      </w:divBdr>
    </w:div>
    <w:div w:id="918253804">
      <w:bodyDiv w:val="1"/>
      <w:marLeft w:val="0"/>
      <w:marRight w:val="0"/>
      <w:marTop w:val="0"/>
      <w:marBottom w:val="0"/>
      <w:divBdr>
        <w:top w:val="none" w:sz="0" w:space="0" w:color="auto"/>
        <w:left w:val="none" w:sz="0" w:space="0" w:color="auto"/>
        <w:bottom w:val="none" w:sz="0" w:space="0" w:color="auto"/>
        <w:right w:val="none" w:sz="0" w:space="0" w:color="auto"/>
      </w:divBdr>
    </w:div>
    <w:div w:id="1053044938">
      <w:bodyDiv w:val="1"/>
      <w:marLeft w:val="0"/>
      <w:marRight w:val="0"/>
      <w:marTop w:val="0"/>
      <w:marBottom w:val="0"/>
      <w:divBdr>
        <w:top w:val="none" w:sz="0" w:space="0" w:color="auto"/>
        <w:left w:val="none" w:sz="0" w:space="0" w:color="auto"/>
        <w:bottom w:val="none" w:sz="0" w:space="0" w:color="auto"/>
        <w:right w:val="none" w:sz="0" w:space="0" w:color="auto"/>
      </w:divBdr>
    </w:div>
    <w:div w:id="1151020222">
      <w:bodyDiv w:val="1"/>
      <w:marLeft w:val="0"/>
      <w:marRight w:val="0"/>
      <w:marTop w:val="0"/>
      <w:marBottom w:val="0"/>
      <w:divBdr>
        <w:top w:val="none" w:sz="0" w:space="0" w:color="auto"/>
        <w:left w:val="none" w:sz="0" w:space="0" w:color="auto"/>
        <w:bottom w:val="none" w:sz="0" w:space="0" w:color="auto"/>
        <w:right w:val="none" w:sz="0" w:space="0" w:color="auto"/>
      </w:divBdr>
    </w:div>
    <w:div w:id="1344283050">
      <w:bodyDiv w:val="1"/>
      <w:marLeft w:val="0"/>
      <w:marRight w:val="0"/>
      <w:marTop w:val="0"/>
      <w:marBottom w:val="0"/>
      <w:divBdr>
        <w:top w:val="none" w:sz="0" w:space="0" w:color="auto"/>
        <w:left w:val="none" w:sz="0" w:space="0" w:color="auto"/>
        <w:bottom w:val="none" w:sz="0" w:space="0" w:color="auto"/>
        <w:right w:val="none" w:sz="0" w:space="0" w:color="auto"/>
      </w:divBdr>
    </w:div>
    <w:div w:id="1484007838">
      <w:bodyDiv w:val="1"/>
      <w:marLeft w:val="0"/>
      <w:marRight w:val="0"/>
      <w:marTop w:val="0"/>
      <w:marBottom w:val="0"/>
      <w:divBdr>
        <w:top w:val="none" w:sz="0" w:space="0" w:color="auto"/>
        <w:left w:val="none" w:sz="0" w:space="0" w:color="auto"/>
        <w:bottom w:val="none" w:sz="0" w:space="0" w:color="auto"/>
        <w:right w:val="none" w:sz="0" w:space="0" w:color="auto"/>
      </w:divBdr>
    </w:div>
    <w:div w:id="1610234666">
      <w:bodyDiv w:val="1"/>
      <w:marLeft w:val="0"/>
      <w:marRight w:val="0"/>
      <w:marTop w:val="0"/>
      <w:marBottom w:val="0"/>
      <w:divBdr>
        <w:top w:val="none" w:sz="0" w:space="0" w:color="auto"/>
        <w:left w:val="none" w:sz="0" w:space="0" w:color="auto"/>
        <w:bottom w:val="none" w:sz="0" w:space="0" w:color="auto"/>
        <w:right w:val="none" w:sz="0" w:space="0" w:color="auto"/>
      </w:divBdr>
    </w:div>
    <w:div w:id="1663658316">
      <w:bodyDiv w:val="1"/>
      <w:marLeft w:val="0"/>
      <w:marRight w:val="0"/>
      <w:marTop w:val="0"/>
      <w:marBottom w:val="0"/>
      <w:divBdr>
        <w:top w:val="none" w:sz="0" w:space="0" w:color="auto"/>
        <w:left w:val="none" w:sz="0" w:space="0" w:color="auto"/>
        <w:bottom w:val="none" w:sz="0" w:space="0" w:color="auto"/>
        <w:right w:val="none" w:sz="0" w:space="0" w:color="auto"/>
      </w:divBdr>
    </w:div>
    <w:div w:id="1712342354">
      <w:bodyDiv w:val="1"/>
      <w:marLeft w:val="0"/>
      <w:marRight w:val="0"/>
      <w:marTop w:val="0"/>
      <w:marBottom w:val="0"/>
      <w:divBdr>
        <w:top w:val="none" w:sz="0" w:space="0" w:color="auto"/>
        <w:left w:val="none" w:sz="0" w:space="0" w:color="auto"/>
        <w:bottom w:val="none" w:sz="0" w:space="0" w:color="auto"/>
        <w:right w:val="none" w:sz="0" w:space="0" w:color="auto"/>
      </w:divBdr>
    </w:div>
    <w:div w:id="1750422861">
      <w:bodyDiv w:val="1"/>
      <w:marLeft w:val="0"/>
      <w:marRight w:val="0"/>
      <w:marTop w:val="0"/>
      <w:marBottom w:val="0"/>
      <w:divBdr>
        <w:top w:val="none" w:sz="0" w:space="0" w:color="auto"/>
        <w:left w:val="none" w:sz="0" w:space="0" w:color="auto"/>
        <w:bottom w:val="none" w:sz="0" w:space="0" w:color="auto"/>
        <w:right w:val="none" w:sz="0" w:space="0" w:color="auto"/>
      </w:divBdr>
    </w:div>
    <w:div w:id="1873490820">
      <w:bodyDiv w:val="1"/>
      <w:marLeft w:val="0"/>
      <w:marRight w:val="0"/>
      <w:marTop w:val="0"/>
      <w:marBottom w:val="0"/>
      <w:divBdr>
        <w:top w:val="none" w:sz="0" w:space="0" w:color="auto"/>
        <w:left w:val="none" w:sz="0" w:space="0" w:color="auto"/>
        <w:bottom w:val="none" w:sz="0" w:space="0" w:color="auto"/>
        <w:right w:val="none" w:sz="0" w:space="0" w:color="auto"/>
      </w:divBdr>
    </w:div>
    <w:div w:id="1939217876">
      <w:bodyDiv w:val="1"/>
      <w:marLeft w:val="0"/>
      <w:marRight w:val="0"/>
      <w:marTop w:val="0"/>
      <w:marBottom w:val="0"/>
      <w:divBdr>
        <w:top w:val="none" w:sz="0" w:space="0" w:color="auto"/>
        <w:left w:val="none" w:sz="0" w:space="0" w:color="auto"/>
        <w:bottom w:val="none" w:sz="0" w:space="0" w:color="auto"/>
        <w:right w:val="none" w:sz="0" w:space="0" w:color="auto"/>
      </w:divBdr>
    </w:div>
    <w:div w:id="1949466127">
      <w:bodyDiv w:val="1"/>
      <w:marLeft w:val="0"/>
      <w:marRight w:val="0"/>
      <w:marTop w:val="0"/>
      <w:marBottom w:val="0"/>
      <w:divBdr>
        <w:top w:val="none" w:sz="0" w:space="0" w:color="auto"/>
        <w:left w:val="none" w:sz="0" w:space="0" w:color="auto"/>
        <w:bottom w:val="none" w:sz="0" w:space="0" w:color="auto"/>
        <w:right w:val="none" w:sz="0" w:space="0" w:color="auto"/>
      </w:divBdr>
    </w:div>
    <w:div w:id="1959289370">
      <w:bodyDiv w:val="1"/>
      <w:marLeft w:val="0"/>
      <w:marRight w:val="0"/>
      <w:marTop w:val="0"/>
      <w:marBottom w:val="0"/>
      <w:divBdr>
        <w:top w:val="none" w:sz="0" w:space="0" w:color="auto"/>
        <w:left w:val="none" w:sz="0" w:space="0" w:color="auto"/>
        <w:bottom w:val="none" w:sz="0" w:space="0" w:color="auto"/>
        <w:right w:val="none" w:sz="0" w:space="0" w:color="auto"/>
      </w:divBdr>
    </w:div>
    <w:div w:id="2000958942">
      <w:bodyDiv w:val="1"/>
      <w:marLeft w:val="0"/>
      <w:marRight w:val="0"/>
      <w:marTop w:val="0"/>
      <w:marBottom w:val="0"/>
      <w:divBdr>
        <w:top w:val="none" w:sz="0" w:space="0" w:color="auto"/>
        <w:left w:val="none" w:sz="0" w:space="0" w:color="auto"/>
        <w:bottom w:val="none" w:sz="0" w:space="0" w:color="auto"/>
        <w:right w:val="none" w:sz="0" w:space="0" w:color="auto"/>
      </w:divBdr>
    </w:div>
    <w:div w:id="20397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A693-A0CB-4EAA-80D3-B0328E6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1540</Words>
  <Characters>9243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Optacy</dc:creator>
  <cp:lastModifiedBy>Bartłomiej Kardas</cp:lastModifiedBy>
  <cp:revision>6</cp:revision>
  <cp:lastPrinted>2016-12-19T08:02:00Z</cp:lastPrinted>
  <dcterms:created xsi:type="dcterms:W3CDTF">2024-06-17T12:03:00Z</dcterms:created>
  <dcterms:modified xsi:type="dcterms:W3CDTF">2024-06-18T11:23:00Z</dcterms:modified>
</cp:coreProperties>
</file>