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5F3EA68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36DBAA71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72535B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A2F7A37" w14:textId="77777777" w:rsidR="002378BF" w:rsidRPr="00EB2A2D" w:rsidRDefault="002378BF" w:rsidP="002378B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Dobrzejowice w trybie podstawowym (Wariant I)  na </w:t>
      </w:r>
      <w:r w:rsidRPr="002B6BB6">
        <w:rPr>
          <w:rFonts w:ascii="Cambria" w:hAnsi="Cambria" w:cs="Arial"/>
          <w:b/>
          <w:bCs/>
          <w:sz w:val="22"/>
          <w:szCs w:val="22"/>
        </w:rPr>
        <w:t>„</w:t>
      </w:r>
      <w:r w:rsidRPr="00EB2A2D">
        <w:rPr>
          <w:rFonts w:ascii="Cambria" w:hAnsi="Cambria" w:cs="Arial"/>
          <w:b/>
          <w:bCs/>
          <w:sz w:val="22"/>
          <w:szCs w:val="22"/>
        </w:rPr>
        <w:t>Dostaw</w:t>
      </w:r>
      <w:r>
        <w:rPr>
          <w:rFonts w:ascii="Cambria" w:hAnsi="Cambria" w:cs="Arial"/>
          <w:b/>
          <w:bCs/>
          <w:sz w:val="22"/>
          <w:szCs w:val="22"/>
        </w:rPr>
        <w:t xml:space="preserve">a palet stalowych do produkcji </w:t>
      </w:r>
      <w:r w:rsidRPr="00EB2A2D">
        <w:rPr>
          <w:rFonts w:ascii="Cambria" w:hAnsi="Cambria" w:cs="Arial"/>
          <w:b/>
          <w:bCs/>
          <w:sz w:val="22"/>
          <w:szCs w:val="22"/>
        </w:rPr>
        <w:t>i przewozu sadzonek produko</w:t>
      </w:r>
      <w:r>
        <w:rPr>
          <w:rFonts w:ascii="Cambria" w:hAnsi="Cambria" w:cs="Arial"/>
          <w:b/>
          <w:bCs/>
          <w:sz w:val="22"/>
          <w:szCs w:val="22"/>
        </w:rPr>
        <w:t xml:space="preserve">wanych w systemie kontenerowym </w:t>
      </w:r>
      <w:r w:rsidRPr="00EB2A2D">
        <w:rPr>
          <w:rFonts w:ascii="Cambria" w:hAnsi="Cambria" w:cs="Arial"/>
          <w:b/>
          <w:bCs/>
          <w:sz w:val="22"/>
          <w:szCs w:val="22"/>
        </w:rPr>
        <w:t>w Szkółce Leśnej Bielawy</w:t>
      </w:r>
      <w:r w:rsidRPr="002B6BB6">
        <w:rPr>
          <w:rFonts w:ascii="Cambria" w:hAnsi="Cambria" w:cs="Arial"/>
          <w:b/>
          <w:bCs/>
          <w:sz w:val="22"/>
          <w:szCs w:val="22"/>
        </w:rPr>
        <w:t>"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DCADB2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72535B">
        <w:rPr>
          <w:rFonts w:ascii="Cambria" w:hAnsi="Cambria" w:cs="Arial"/>
          <w:bCs/>
          <w:sz w:val="22"/>
          <w:szCs w:val="22"/>
        </w:rPr>
        <w:t>/wykonuje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72535B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FEE8E02" w:rsidR="001557A5" w:rsidRPr="001557A5" w:rsidRDefault="001557A5" w:rsidP="0072535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72535B">
              <w:rPr>
                <w:rFonts w:ascii="Cambria" w:hAnsi="Cambria" w:cs="Arial"/>
                <w:b/>
                <w:bCs/>
              </w:rPr>
              <w:t>dostawa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</w:t>
            </w:r>
            <w:r w:rsidR="0072535B">
              <w:rPr>
                <w:rFonts w:ascii="Cambria" w:hAnsi="Cambria" w:cs="Arial"/>
                <w:b/>
                <w:bCs/>
              </w:rPr>
              <w:t>/jest wykonywana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0CA44B10" w:rsidR="001557A5" w:rsidRPr="001557A5" w:rsidRDefault="001557A5" w:rsidP="0072535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72535B">
              <w:rPr>
                <w:rFonts w:ascii="Cambria" w:hAnsi="Cambria" w:cs="Arial"/>
                <w:b/>
                <w:bCs/>
              </w:rPr>
              <w:t>dostawy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594090B8" w:rsidR="001557A5" w:rsidRPr="001557A5" w:rsidRDefault="001557A5" w:rsidP="0072535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72535B">
              <w:rPr>
                <w:rFonts w:ascii="Cambria" w:hAnsi="Cambria" w:cs="Arial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29439BB4" w:rsidR="001557A5" w:rsidRPr="001557A5" w:rsidRDefault="001557A5" w:rsidP="0072535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72535B">
              <w:rPr>
                <w:rFonts w:ascii="Cambria" w:hAnsi="Cambria" w:cs="Arial"/>
                <w:b/>
                <w:bCs/>
              </w:rPr>
              <w:t>dostaw</w:t>
            </w:r>
            <w:bookmarkStart w:id="0" w:name="_GoBack"/>
            <w:ins w:id="1" w:author="Aleksandra Pściuk" w:date="2021-01-29T18:20:00Z">
              <w:r w:rsidR="00E44357">
                <w:rPr>
                  <w:rFonts w:ascii="Cambria" w:hAnsi="Cambria" w:cs="Arial"/>
                  <w:b/>
                  <w:bCs/>
                </w:rPr>
                <w:t>*</w:t>
              </w:r>
            </w:ins>
            <w:bookmarkEnd w:id="0"/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Del="00E44357" w:rsidRDefault="001557A5" w:rsidP="001557A5">
      <w:pPr>
        <w:spacing w:before="120"/>
        <w:ind w:left="5670"/>
        <w:jc w:val="center"/>
        <w:rPr>
          <w:del w:id="2" w:author="Aleksandra Pściuk" w:date="2021-01-29T18:20:00Z"/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4FE4064" w:rsidR="00E816F1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E81CA4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C552AB">
        <w:rPr>
          <w:rFonts w:ascii="Cambria" w:hAnsi="Cambria" w:cs="Arial"/>
          <w:b/>
          <w:bCs/>
          <w:sz w:val="24"/>
          <w:szCs w:val="22"/>
        </w:rPr>
        <w:t>dostaw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E81CA4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C552AB">
        <w:rPr>
          <w:rFonts w:ascii="Cambria" w:hAnsi="Cambria" w:cs="Arial"/>
          <w:b/>
          <w:bCs/>
          <w:sz w:val="24"/>
          <w:szCs w:val="22"/>
        </w:rPr>
        <w:t>dostaw</w:t>
      </w:r>
      <w:r w:rsidRPr="00E81CA4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671F15C2" w14:textId="77777777" w:rsidR="00E44357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E81CA4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8F901C9" w14:textId="77777777" w:rsidR="00C552AB" w:rsidRDefault="00C552AB" w:rsidP="00D47C07">
      <w:pPr>
        <w:rPr>
          <w:rFonts w:ascii="Cambria" w:hAnsi="Cambria" w:cs="Arial"/>
          <w:bCs/>
          <w:i/>
          <w:sz w:val="22"/>
          <w:szCs w:val="22"/>
        </w:rPr>
      </w:pPr>
    </w:p>
    <w:p w14:paraId="4C472696" w14:textId="77777777" w:rsidR="00D47C07" w:rsidRDefault="00153414" w:rsidP="00D47C07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podpisany kwalifikowanym podpisem elektronicznym</w:t>
      </w:r>
      <w:ins w:id="3" w:author="Aleksandra Pściuk" w:date="2021-01-29T18:18:00Z">
        <w:r w:rsidR="00D47C07">
          <w:rPr>
            <w:rFonts w:ascii="Cambria" w:hAnsi="Cambria" w:cs="Arial"/>
            <w:bCs/>
            <w:i/>
            <w:sz w:val="22"/>
            <w:szCs w:val="22"/>
          </w:rPr>
          <w:t xml:space="preserve">, </w:t>
        </w:r>
      </w:ins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61A995" w14:textId="5ECA0109" w:rsidR="00153414" w:rsidRPr="001557A5" w:rsidRDefault="00D47C07" w:rsidP="00D47C07">
      <w:pPr>
        <w:rPr>
          <w:rFonts w:ascii="Cambria" w:hAnsi="Cambria" w:cs="Arial"/>
          <w:bCs/>
          <w:sz w:val="22"/>
          <w:szCs w:val="22"/>
        </w:rPr>
      </w:pPr>
      <w:r w:rsidRPr="00D47C07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153414">
        <w:rPr>
          <w:rFonts w:ascii="Cambria" w:hAnsi="Cambria" w:cs="Arial"/>
          <w:bCs/>
          <w:i/>
          <w:sz w:val="22"/>
          <w:szCs w:val="22"/>
        </w:rPr>
        <w:br/>
        <w:t xml:space="preserve">przez wykonawcę 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DEBF" w14:textId="77777777" w:rsidR="00AE0BCC" w:rsidRDefault="00AE0BCC" w:rsidP="00E816F1">
      <w:r>
        <w:separator/>
      </w:r>
    </w:p>
  </w:endnote>
  <w:endnote w:type="continuationSeparator" w:id="0">
    <w:p w14:paraId="4EE08473" w14:textId="77777777" w:rsidR="00AE0BCC" w:rsidRDefault="00AE0BC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504E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D21B8" w14:textId="77777777" w:rsidR="00AE0BCC" w:rsidRDefault="00AE0BCC" w:rsidP="00E816F1">
      <w:r>
        <w:separator/>
      </w:r>
    </w:p>
  </w:footnote>
  <w:footnote w:type="continuationSeparator" w:id="0">
    <w:p w14:paraId="69DF739B" w14:textId="77777777" w:rsidR="00AE0BCC" w:rsidRDefault="00AE0BCC" w:rsidP="00E816F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215329"/>
    <w:rsid w:val="002378BF"/>
    <w:rsid w:val="002D6014"/>
    <w:rsid w:val="003028CD"/>
    <w:rsid w:val="00320BDD"/>
    <w:rsid w:val="003A1C11"/>
    <w:rsid w:val="004918FA"/>
    <w:rsid w:val="004C6F65"/>
    <w:rsid w:val="005E47DA"/>
    <w:rsid w:val="00633BCC"/>
    <w:rsid w:val="00661664"/>
    <w:rsid w:val="006F62F5"/>
    <w:rsid w:val="0071757A"/>
    <w:rsid w:val="0072535B"/>
    <w:rsid w:val="0073326F"/>
    <w:rsid w:val="00754447"/>
    <w:rsid w:val="007F5520"/>
    <w:rsid w:val="0081477F"/>
    <w:rsid w:val="008C1D11"/>
    <w:rsid w:val="008F1C34"/>
    <w:rsid w:val="00912126"/>
    <w:rsid w:val="0094788F"/>
    <w:rsid w:val="009A37FC"/>
    <w:rsid w:val="009C35D0"/>
    <w:rsid w:val="00A021A0"/>
    <w:rsid w:val="00A56AD3"/>
    <w:rsid w:val="00A71CF6"/>
    <w:rsid w:val="00AB4F95"/>
    <w:rsid w:val="00AE0BCC"/>
    <w:rsid w:val="00B314C2"/>
    <w:rsid w:val="00C10725"/>
    <w:rsid w:val="00C504EC"/>
    <w:rsid w:val="00C552AB"/>
    <w:rsid w:val="00CF3073"/>
    <w:rsid w:val="00D47C07"/>
    <w:rsid w:val="00D518FF"/>
    <w:rsid w:val="00D7550B"/>
    <w:rsid w:val="00D8325C"/>
    <w:rsid w:val="00DE7F68"/>
    <w:rsid w:val="00E44357"/>
    <w:rsid w:val="00E816F1"/>
    <w:rsid w:val="00E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2055A912-A92A-4F88-B675-95419A05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150A-0D12-43F0-82E7-FDEB26E2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2</cp:revision>
  <dcterms:created xsi:type="dcterms:W3CDTF">2021-03-04T09:14:00Z</dcterms:created>
  <dcterms:modified xsi:type="dcterms:W3CDTF">2021-03-04T09:14:00Z</dcterms:modified>
</cp:coreProperties>
</file>