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DF6FE1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eastAsia="Calibri" w:cstheme="minorHAnsi"/>
          <w:color w:val="323E4F" w:themeColor="text2" w:themeShade="BF"/>
          <w:lang w:eastAsia="zh-CN"/>
        </w:rPr>
      </w:pPr>
      <w:r w:rsidRPr="00DF6FE1">
        <w:rPr>
          <w:rFonts w:eastAsia="Calibri" w:cstheme="minorHAnsi"/>
          <w:lang w:eastAsia="zh-CN"/>
        </w:rPr>
        <w:tab/>
      </w:r>
      <w:r w:rsidRPr="00DF6FE1">
        <w:rPr>
          <w:rFonts w:eastAsia="Calibri" w:cstheme="minorHAnsi"/>
          <w:lang w:eastAsia="zh-CN"/>
        </w:rPr>
        <w:tab/>
      </w:r>
    </w:p>
    <w:p w14:paraId="0C19C81E" w14:textId="35D1A156" w:rsidR="00517052" w:rsidRPr="00DF6FE1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</w:pP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3</w:t>
      </w:r>
      <w:r w:rsidR="002A5BC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B </w:t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do SWZ </w:t>
      </w:r>
    </w:p>
    <w:p w14:paraId="23750FBC" w14:textId="77777777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Nazwa Wykonawcy/Wykonawców w przypadku oferty wspólnej: </w:t>
      </w:r>
    </w:p>
    <w:p w14:paraId="5CE9710B" w14:textId="075D6780" w:rsidR="00517052" w:rsidRPr="00DF6FE1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>_________________________________</w:t>
      </w:r>
    </w:p>
    <w:p w14:paraId="31FBD42A" w14:textId="7FEE0FDE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Adres: </w:t>
      </w:r>
      <w:r w:rsidR="007B38E6" w:rsidRPr="00DF6FE1">
        <w:rPr>
          <w:rFonts w:eastAsia="Times New Roman" w:cstheme="minorHAnsi"/>
          <w:color w:val="000000"/>
          <w:lang w:eastAsia="ar-SA"/>
        </w:rPr>
        <w:t>__________________________</w:t>
      </w:r>
    </w:p>
    <w:p w14:paraId="25071B64" w14:textId="3D2C9179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>TEL.:</w:t>
      </w:r>
      <w:r w:rsidR="007B38E6" w:rsidRPr="00DF6FE1">
        <w:rPr>
          <w:rFonts w:eastAsia="Times New Roman" w:cstheme="minorHAnsi"/>
          <w:lang w:eastAsia="ar-SA"/>
        </w:rPr>
        <w:t>_____________________________</w:t>
      </w:r>
    </w:p>
    <w:p w14:paraId="078F0CD0" w14:textId="49DC3B72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 xml:space="preserve">NIP: </w:t>
      </w:r>
      <w:r w:rsidR="007B38E6" w:rsidRPr="00DF6FE1">
        <w:rPr>
          <w:rFonts w:eastAsia="Times New Roman" w:cstheme="minorHAnsi"/>
          <w:lang w:eastAsia="ar-SA"/>
        </w:rPr>
        <w:t>___________________</w:t>
      </w:r>
    </w:p>
    <w:p w14:paraId="37B43BD9" w14:textId="700922EB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reprezentowany przez:</w:t>
      </w:r>
      <w:r w:rsidR="00423B73" w:rsidRPr="00DF6FE1">
        <w:rPr>
          <w:rFonts w:eastAsia="Times New Roman" w:cstheme="minorHAnsi"/>
          <w:u w:val="single"/>
          <w:lang w:eastAsia="zh-CN"/>
        </w:rPr>
        <w:t xml:space="preserve">  </w:t>
      </w:r>
      <w:r w:rsidR="007B38E6" w:rsidRPr="00DF6FE1">
        <w:rPr>
          <w:rFonts w:eastAsia="Times New Roman" w:cstheme="minorHAnsi"/>
          <w:lang w:eastAsia="zh-CN"/>
        </w:rPr>
        <w:t>___________________________</w:t>
      </w:r>
    </w:p>
    <w:p w14:paraId="08DAA352" w14:textId="07C1DAF0" w:rsidR="00517052" w:rsidRPr="00DF6FE1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lang w:eastAsia="zh-CN"/>
        </w:rPr>
      </w:pPr>
      <w:r w:rsidRPr="00DF6FE1">
        <w:rPr>
          <w:rFonts w:eastAsia="Times New Roman" w:cstheme="minorHAnsi"/>
          <w:i/>
          <w:lang w:eastAsia="zh-CN"/>
        </w:rPr>
        <w:t xml:space="preserve">                                                 </w:t>
      </w:r>
      <w:r w:rsidR="00517052" w:rsidRPr="00DF6FE1">
        <w:rPr>
          <w:rFonts w:eastAsia="Times New Roman" w:cstheme="minorHAnsi"/>
          <w:i/>
          <w:lang w:eastAsia="zh-CN"/>
        </w:rPr>
        <w:t>(imię, nazwisko</w:t>
      </w:r>
      <w:r w:rsidRPr="00DF6FE1">
        <w:rPr>
          <w:rFonts w:eastAsia="Times New Roman" w:cstheme="minorHAnsi"/>
          <w:i/>
          <w:lang w:eastAsia="zh-CN"/>
        </w:rPr>
        <w:t>)</w:t>
      </w:r>
    </w:p>
    <w:p w14:paraId="1C076681" w14:textId="06169D38" w:rsidR="00E7616A" w:rsidRPr="00DF6FE1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</w:rPr>
        <w:tab/>
      </w:r>
      <w:bookmarkStart w:id="0" w:name="_Hlk62454254"/>
    </w:p>
    <w:p w14:paraId="21B81937" w14:textId="6D5D4A98" w:rsidR="00220AC0" w:rsidRPr="00DF6FE1" w:rsidRDefault="006A219F" w:rsidP="00532ED8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  <w:b/>
          <w:bCs/>
        </w:rPr>
        <w:t xml:space="preserve">Formularz </w:t>
      </w:r>
      <w:r w:rsidR="00704A4D" w:rsidRPr="00DF6FE1">
        <w:rPr>
          <w:rFonts w:eastAsia="Times New Roman" w:cstheme="minorHAnsi"/>
          <w:b/>
          <w:bCs/>
        </w:rPr>
        <w:t>zamówienia</w:t>
      </w:r>
      <w:r w:rsidR="00E25E86" w:rsidRPr="00DF6FE1">
        <w:rPr>
          <w:rFonts w:eastAsia="Times New Roman" w:cstheme="minorHAnsi"/>
          <w:b/>
          <w:bCs/>
        </w:rPr>
        <w:t xml:space="preserve"> -</w:t>
      </w:r>
      <w:bookmarkEnd w:id="0"/>
      <w:r w:rsidR="002E5E78" w:rsidRPr="00DF6FE1">
        <w:rPr>
          <w:rFonts w:eastAsia="Times New Roman" w:cstheme="minorHAnsi"/>
          <w:b/>
          <w:bCs/>
        </w:rPr>
        <w:t xml:space="preserve"> I</w:t>
      </w:r>
      <w:r w:rsidR="002A5BC2" w:rsidRPr="00DF6FE1">
        <w:rPr>
          <w:rFonts w:eastAsia="Times New Roman" w:cstheme="minorHAnsi"/>
          <w:b/>
          <w:bCs/>
        </w:rPr>
        <w:t>I</w:t>
      </w:r>
      <w:r w:rsidR="002E5E78" w:rsidRPr="00DF6FE1">
        <w:rPr>
          <w:rFonts w:eastAsia="Times New Roman" w:cstheme="minorHAnsi"/>
          <w:b/>
          <w:bCs/>
        </w:rPr>
        <w:t xml:space="preserve"> część zamówienia </w:t>
      </w:r>
      <w:r w:rsidR="00AB5D03" w:rsidRPr="00DF6FE1">
        <w:rPr>
          <w:rFonts w:eastAsia="Times New Roman" w:cstheme="minorHAnsi"/>
          <w:b/>
          <w:bCs/>
        </w:rPr>
        <w:t xml:space="preserve">(wg cen konkurencyjnych) </w:t>
      </w:r>
    </w:p>
    <w:p w14:paraId="0E0BE58A" w14:textId="0996EB5E" w:rsidR="0055654E" w:rsidRPr="00C72ED7" w:rsidRDefault="00517052" w:rsidP="00532ED8">
      <w:pPr>
        <w:pStyle w:val="Nagwek"/>
        <w:spacing w:line="312" w:lineRule="auto"/>
        <w:jc w:val="center"/>
      </w:pPr>
      <w:r w:rsidRPr="00DF6FE1">
        <w:rPr>
          <w:rFonts w:eastAsia="Times New Roman" w:cstheme="minorHAnsi"/>
        </w:rPr>
        <w:t xml:space="preserve">W odpowiedzi na </w:t>
      </w:r>
      <w:r w:rsidR="00D2664B" w:rsidRPr="00DF6FE1">
        <w:rPr>
          <w:rFonts w:eastAsia="Times New Roman" w:cstheme="minorHAnsi"/>
        </w:rPr>
        <w:t>prowadzone postępowanie o udzielenie zamówienia pn</w:t>
      </w:r>
      <w:r w:rsidR="00F333AD" w:rsidRPr="00DF6FE1">
        <w:rPr>
          <w:rFonts w:eastAsia="Times New Roman" w:cstheme="minorHAnsi"/>
        </w:rPr>
        <w:t xml:space="preserve">.: </w:t>
      </w:r>
      <w:r w:rsidR="003E3918" w:rsidRPr="00DF6FE1">
        <w:rPr>
          <w:rFonts w:eastAsia="Times New Roman" w:cstheme="minorHAnsi"/>
        </w:rPr>
        <w:t>„</w:t>
      </w:r>
      <w:r w:rsidR="00C72ED7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7971A6B0" w:rsidR="00953B49" w:rsidRPr="00DF6FE1" w:rsidRDefault="00953B49" w:rsidP="00532ED8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6213FCC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3DDA53F3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786D6B7C" w14:textId="6063AE1D" w:rsidR="00953B49" w:rsidRPr="00DF6FE1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DF6FE1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33B657D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FBA73E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058A7D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6E9BEA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534D174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AAB7DB1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2799A2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0D87CBE3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1F2F4A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69B5CD5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797B65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F59A59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86DED32" w14:textId="0120DD14" w:rsidR="00F74AC9" w:rsidRPr="00DF6FE1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DF6FE1">
        <w:rPr>
          <w:rFonts w:eastAsia="Times New Roman" w:cstheme="minorHAnsi"/>
          <w:bCs/>
          <w:lang w:eastAsia="zh-CN"/>
        </w:rPr>
        <w:t>Wyliczona w poniższego wzoru: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741"/>
        <w:gridCol w:w="627"/>
        <w:gridCol w:w="852"/>
        <w:gridCol w:w="786"/>
        <w:gridCol w:w="1202"/>
        <w:gridCol w:w="606"/>
        <w:gridCol w:w="1027"/>
        <w:gridCol w:w="992"/>
      </w:tblGrid>
      <w:tr w:rsidR="006F2A6C" w:rsidRPr="006F2A6C" w14:paraId="447600AF" w14:textId="77777777" w:rsidTr="00532ED8">
        <w:trPr>
          <w:trHeight w:val="278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B39D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 Wyliczenie opłaty handlowej dla zamówienia podstawowego:</w:t>
            </w:r>
          </w:p>
        </w:tc>
      </w:tr>
      <w:tr w:rsidR="006F2A6C" w:rsidRPr="006F2A6C" w14:paraId="5A7EBAA8" w14:textId="77777777" w:rsidTr="00532ED8">
        <w:trPr>
          <w:trHeight w:val="1453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9C7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F03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5E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DC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A7E" w14:textId="2F8BACCC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  <w:del w:id="1" w:author="Enmedia" w:date="2023-09-29T11:57:00Z">
              <w:r w:rsidRPr="006F2A6C" w:rsidDel="00D13FE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(kol. 3 x 4 x 5</w:delText>
              </w:r>
              <w:r w:rsidR="00D13FE5" w:rsidDel="00D13FE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)</w:delText>
              </w:r>
            </w:del>
            <w:ins w:id="2" w:author="Enmedia" w:date="2023-09-29T11:57:00Z">
              <w:r w:rsidR="00D13FE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(kol</w:t>
              </w:r>
            </w:ins>
            <w:ins w:id="3" w:author="Enmedia" w:date="2023-09-29T11:58:00Z">
              <w:r w:rsidR="00D13FE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. 2x 3 x 4)</w:t>
              </w:r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D6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21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88C" w14:textId="648871DC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Zamówienie podstawowe zł brutto </w:t>
            </w:r>
            <w:del w:id="4" w:author="Enmedia" w:date="2023-09-29T11:58:00Z">
              <w:r w:rsidRPr="006F2A6C" w:rsidDel="00D13FE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(kol. 6 + 8)</w:delText>
              </w:r>
            </w:del>
            <w:ins w:id="5" w:author="Enmedia" w:date="2023-09-29T11:58:00Z">
              <w:r w:rsidR="00D13FE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(kol. 5 + 7)</w:t>
              </w:r>
            </w:ins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756E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4596333C" w14:textId="77777777" w:rsidTr="00532ED8">
        <w:trPr>
          <w:trHeight w:val="38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2D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37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A6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AE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55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E2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8E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667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35C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5C303B9E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63E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9BD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263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5AF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A9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15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0F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66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A6C8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5E3FE805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0AF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900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7F7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AF5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AB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C8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EF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F1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BED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0BD2C6A7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E97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AE4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C668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8F9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F3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BD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8B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48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553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146A48A8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9EB4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W-2.1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356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C4B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F2C7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78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CC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C42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E78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4FE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2CFCB3DC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128C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639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A24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14F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A4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2D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1A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81C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1718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2E79F60B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C4F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A4A8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81F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99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56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66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D0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F4E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D37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7F05FA54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CE1A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879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DADB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F63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D8EB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99C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F1B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901C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5678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320D5003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665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30BA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40B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6A99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396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6196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6A1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FF5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AAE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6E41C561" w14:textId="77777777" w:rsidTr="00532ED8">
        <w:trPr>
          <w:trHeight w:val="242"/>
          <w:jc w:val="center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52B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9B9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F89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60A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84D1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3A1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66A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212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112D467B" w14:textId="77777777" w:rsidTr="00532ED8">
        <w:trPr>
          <w:trHeight w:val="1211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4A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85C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5E7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CAC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57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E0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7B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9F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6F2A6C" w:rsidRPr="006F2A6C" w14:paraId="4C0D30AF" w14:textId="77777777" w:rsidTr="00532ED8">
        <w:trPr>
          <w:trHeight w:val="205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46F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F3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95D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FF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334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CA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50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86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6F2A6C" w:rsidRPr="006F2A6C" w14:paraId="797E0318" w14:textId="77777777" w:rsidTr="00532ED8">
        <w:trPr>
          <w:trHeight w:val="48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7CC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280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7F5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717 864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3D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29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CB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79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63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5512617E" w14:textId="77777777" w:rsidTr="00532ED8">
        <w:trPr>
          <w:trHeight w:val="48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B0B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12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35C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314 424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118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DB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16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52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13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662206F3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68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8A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8C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46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EC8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3A74555A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17C4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A8FC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8D90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81C2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F560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2E21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820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134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3E0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0BDC9EFE" w14:textId="77777777" w:rsidTr="006F2A6C">
        <w:trPr>
          <w:trHeight w:val="242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B1EE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6F2A6C" w:rsidRPr="006F2A6C" w14:paraId="6A09C6F1" w14:textId="77777777" w:rsidTr="00532ED8">
        <w:trPr>
          <w:trHeight w:val="1211"/>
          <w:jc w:val="center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66A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69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C2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E9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D1CF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6F2A6C" w:rsidRPr="006F2A6C" w14:paraId="443F0AB8" w14:textId="77777777" w:rsidTr="00532ED8">
        <w:trPr>
          <w:trHeight w:val="242"/>
          <w:jc w:val="center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61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228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A0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B3C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CA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F2A6C" w:rsidRPr="006F2A6C" w14:paraId="0A9ABC8F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1175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C7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67 459,66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953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48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15 515,72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53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82 975,38</w:t>
            </w:r>
          </w:p>
        </w:tc>
      </w:tr>
      <w:tr w:rsidR="006F2A6C" w:rsidRPr="006F2A6C" w14:paraId="5BA460EA" w14:textId="77777777" w:rsidTr="006F2A6C">
        <w:trPr>
          <w:trHeight w:val="242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6D0C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6F2A6C" w:rsidRPr="006F2A6C" w14:paraId="6905B85C" w14:textId="77777777" w:rsidTr="00532ED8">
        <w:trPr>
          <w:trHeight w:val="399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DF14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D597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B4BC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509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5E7E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ACB7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B103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9356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1C8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4EE8840D" w14:textId="77777777" w:rsidTr="00532ED8">
        <w:trPr>
          <w:trHeight w:val="242"/>
          <w:jc w:val="center"/>
        </w:trPr>
        <w:tc>
          <w:tcPr>
            <w:tcW w:w="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E9B68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B387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3E92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62E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CEB2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64E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5D59FA31" w14:textId="77777777" w:rsidTr="00532ED8">
        <w:trPr>
          <w:trHeight w:val="969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EEA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8D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F457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9F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24A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F2A6C" w:rsidRPr="006F2A6C" w14:paraId="0FDE382B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6A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71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84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5E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A5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58A1BAE6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94F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4A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6A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62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04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5AAB9AE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8D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1E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67 459,66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A3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36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15 515,72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011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82 975,38</w:t>
            </w:r>
          </w:p>
        </w:tc>
      </w:tr>
      <w:tr w:rsidR="006F2A6C" w:rsidRPr="006F2A6C" w14:paraId="77C5501B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186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F1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63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3B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CFB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1F9151A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179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D86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5AAE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A3B3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BF61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AC4D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EB6E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9A9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DB6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1474F1EA" w14:textId="77777777" w:rsidTr="00532ED8">
        <w:trPr>
          <w:trHeight w:val="242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B44A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6F2A6C" w:rsidRPr="006F2A6C" w14:paraId="5D08F4E4" w14:textId="77777777" w:rsidTr="00532ED8">
        <w:trPr>
          <w:trHeight w:val="1211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98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A34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DA2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41B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661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9C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AEF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F2A6C" w:rsidRPr="006F2A6C" w14:paraId="5143DCE7" w14:textId="77777777" w:rsidTr="00532ED8">
        <w:trPr>
          <w:trHeight w:val="726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C88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22D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71 786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05A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451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B2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28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29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47E81A52" w14:textId="77777777" w:rsidTr="00532ED8">
        <w:trPr>
          <w:trHeight w:val="726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5FD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61E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31 442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97E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73D9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EE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07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E2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BCE5085" w14:textId="77777777" w:rsidTr="00532ED8">
        <w:trPr>
          <w:trHeight w:val="242"/>
          <w:jc w:val="center"/>
        </w:trPr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83F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B1A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716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FE5" w14:textId="77777777" w:rsidR="006F2A6C" w:rsidRPr="006F2A6C" w:rsidRDefault="006F2A6C" w:rsidP="008634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30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92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07EF503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B8C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E6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7C1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6F6D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5FB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F03D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36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39E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84B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67D6B08A" w14:textId="77777777" w:rsidTr="006F2A6C">
        <w:trPr>
          <w:trHeight w:val="242"/>
          <w:jc w:val="center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3DAB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B13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F2A6C" w:rsidRPr="006F2A6C" w14:paraId="45DA8D21" w14:textId="77777777" w:rsidTr="00532ED8">
        <w:trPr>
          <w:trHeight w:val="726"/>
          <w:jc w:val="center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951F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AD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BD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A5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28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6F2A6C" w:rsidRPr="006F2A6C" w14:paraId="30747FCC" w14:textId="77777777" w:rsidTr="00532ED8">
        <w:trPr>
          <w:trHeight w:val="242"/>
          <w:jc w:val="center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0BA5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9EE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F73" w14:textId="72B30B47" w:rsidR="006F2A6C" w:rsidRPr="006F2A6C" w:rsidRDefault="006F2A6C" w:rsidP="008634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  <w:r w:rsidR="008634B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62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430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751349FE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806B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2B0A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F1E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256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79AB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773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D6C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C9F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0CC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DF6FE1" w:rsidRDefault="00583608" w:rsidP="008634B3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DF6FE1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F6FE1">
        <w:rPr>
          <w:rFonts w:cstheme="min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DF6FE1" w:rsidRDefault="00E04812" w:rsidP="008634B3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DF6FE1" w:rsidRDefault="00E04812" w:rsidP="008634B3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DF6FE1" w:rsidRDefault="00583608" w:rsidP="008634B3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DF6FE1">
        <w:rPr>
          <w:rFonts w:cstheme="minorHAnsi"/>
          <w:spacing w:val="4"/>
          <w:lang w:eastAsia="zh-CN"/>
        </w:rPr>
        <w:t xml:space="preserve">brutto obejmująca </w:t>
      </w:r>
      <w:r w:rsidRPr="00DF6FE1">
        <w:rPr>
          <w:rFonts w:cstheme="minorHAnsi"/>
          <w:spacing w:val="2"/>
          <w:lang w:eastAsia="zh-CN"/>
        </w:rPr>
        <w:t>cały okres realizacji przedmiotu zamówienia</w:t>
      </w:r>
      <w:r w:rsidR="00475D25" w:rsidRPr="00DF6FE1">
        <w:rPr>
          <w:rFonts w:cstheme="minorHAnsi"/>
          <w:spacing w:val="2"/>
          <w:lang w:eastAsia="zh-CN"/>
        </w:rPr>
        <w:t xml:space="preserve"> </w:t>
      </w:r>
      <w:r w:rsidRPr="00DF6FE1">
        <w:rPr>
          <w:rFonts w:cstheme="minorHAnsi"/>
          <w:spacing w:val="2"/>
          <w:lang w:eastAsia="zh-CN"/>
        </w:rPr>
        <w:t xml:space="preserve">- określonego w Specyfikacji </w:t>
      </w:r>
      <w:r w:rsidRPr="00DF6FE1">
        <w:rPr>
          <w:rFonts w:cstheme="minorHAnsi"/>
          <w:spacing w:val="-2"/>
          <w:lang w:eastAsia="zh-CN"/>
        </w:rPr>
        <w:t>Warunków Zamówienia (dalej SWZ).</w:t>
      </w:r>
      <w:r w:rsidRPr="00DF6FE1">
        <w:rPr>
          <w:rFonts w:cstheme="minorHAnsi"/>
          <w:lang w:eastAsia="zh-CN"/>
        </w:rPr>
        <w:t xml:space="preserve"> </w:t>
      </w:r>
    </w:p>
    <w:p w14:paraId="19D447A6" w14:textId="7510F891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0D6C5F" w:rsidRPr="00DF6FE1">
        <w:rPr>
          <w:rFonts w:cstheme="minorHAnsi"/>
        </w:rPr>
        <w:t>B</w:t>
      </w:r>
      <w:r w:rsidRPr="00DF6FE1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5DA3C1FE" w:rsidR="002C4555" w:rsidRPr="00DF6FE1" w:rsidRDefault="002C4555" w:rsidP="008634B3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 xml:space="preserve">Zobowiązuję się, w przypadku wyboru mojej oferty do zawarcia umowy zgodnej </w:t>
      </w:r>
      <w:r w:rsidR="00396A97" w:rsidRPr="00DF6FE1">
        <w:rPr>
          <w:rFonts w:cstheme="minorHAnsi"/>
        </w:rPr>
        <w:t xml:space="preserve">z </w:t>
      </w:r>
      <w:r w:rsidRPr="00DF6FE1">
        <w:rPr>
          <w:rFonts w:cstheme="minorHAnsi"/>
        </w:rPr>
        <w:t>projektowanymi postanowieniami umowy (stanowiącymi załącznik nr 2</w:t>
      </w:r>
      <w:r w:rsidR="000D6C5F" w:rsidRPr="00DF6FE1">
        <w:rPr>
          <w:rFonts w:cstheme="minorHAnsi"/>
        </w:rPr>
        <w:t>B</w:t>
      </w:r>
      <w:r w:rsidRPr="00DF6FE1">
        <w:rPr>
          <w:rFonts w:cstheme="minorHAnsi"/>
        </w:rPr>
        <w:t xml:space="preserve"> do SWZ), zapisami w SWZ, niniejszą ofertą</w:t>
      </w:r>
      <w:r w:rsidR="00396A97" w:rsidRPr="00DF6FE1">
        <w:rPr>
          <w:rFonts w:cstheme="minorHAnsi"/>
        </w:rPr>
        <w:t xml:space="preserve"> </w:t>
      </w:r>
      <w:r w:rsidRPr="00DF6FE1">
        <w:rPr>
          <w:rFonts w:cstheme="minorHAnsi"/>
        </w:rPr>
        <w:t xml:space="preserve"> w terminie wyznaczonym przez Zamawiającego.</w:t>
      </w:r>
    </w:p>
    <w:p w14:paraId="08C4C1C6" w14:textId="649EA586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DF6FE1" w:rsidRDefault="00D9577F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1B0C3962" w14:textId="77777777" w:rsidR="00DF6FE1" w:rsidRPr="00DF6FE1" w:rsidRDefault="00DF6FE1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lastRenderedPageBreak/>
        <w:t>Oświadczamy, że zamówienie zamierzamy / nie zamierzamy</w:t>
      </w:r>
      <w:r w:rsidRPr="00DF6FE1">
        <w:rPr>
          <w:rFonts w:cstheme="minorHAnsi"/>
          <w:vertAlign w:val="superscript"/>
          <w:lang w:eastAsia="zh-CN"/>
        </w:rPr>
        <w:t>1</w:t>
      </w:r>
      <w:r w:rsidRPr="00DF6FE1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F6FE1" w:rsidRPr="00DF6FE1" w14:paraId="12CE14D8" w14:textId="77777777" w:rsidTr="00BF4261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2437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33FC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3ADC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DF6FE1" w:rsidRPr="00DF6FE1" w14:paraId="6F0E6111" w14:textId="77777777" w:rsidTr="00BF4261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4CF5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061A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0F01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15AEC2DD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 xml:space="preserve">**W przypadku braku oświadczenia w zamawiający uzna, że wykonawca nie powierzy zamówienia podwykonawcy/-om. </w:t>
      </w:r>
    </w:p>
    <w:p w14:paraId="112E4A8D" w14:textId="77777777" w:rsidR="00DF6FE1" w:rsidRPr="00DF6FE1" w:rsidRDefault="00DF6FE1" w:rsidP="008634B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DF6FE1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37EEB101" w14:textId="77777777" w:rsidR="00DF6FE1" w:rsidRPr="00DF6FE1" w:rsidRDefault="00DF6FE1" w:rsidP="008634B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5B094C87" w14:textId="77777777" w:rsidR="00DF6FE1" w:rsidRPr="00DF6FE1" w:rsidRDefault="00DF6FE1" w:rsidP="008634B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EC9B6BB" w14:textId="77777777" w:rsidR="00DF6FE1" w:rsidRPr="00DF6FE1" w:rsidRDefault="00DF6FE1" w:rsidP="008634B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6B73D5AF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55D98BCA" w14:textId="77777777" w:rsidR="00DF6FE1" w:rsidRPr="00DF6FE1" w:rsidRDefault="00DF6FE1" w:rsidP="008634B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Korzystając z uprawnienia nadanego treścią art. 18 ust. 3 ustawy Pzp****:</w:t>
      </w:r>
    </w:p>
    <w:p w14:paraId="15D4AFE8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zastrzegam, że informacje:  </w:t>
      </w:r>
    </w:p>
    <w:p w14:paraId="1B6D23DC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45057AD3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(wymienić czego dotyczą)</w:t>
      </w:r>
    </w:p>
    <w:p w14:paraId="7E45CA90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zawarte w następujących dokumentach:</w:t>
      </w:r>
    </w:p>
    <w:p w14:paraId="5678F551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7967F9C4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24E5D023" w14:textId="77777777" w:rsidR="00DF6FE1" w:rsidRPr="00DF6FE1" w:rsidRDefault="00DF6FE1" w:rsidP="008634B3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Nie zastrzegam informacji.</w:t>
      </w:r>
    </w:p>
    <w:p w14:paraId="1F6E92FA" w14:textId="77777777" w:rsidR="00DF6FE1" w:rsidRPr="00DF6FE1" w:rsidRDefault="00DF6FE1" w:rsidP="008634B3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****zaznaczyć krzyżykiem odpowiednio</w:t>
      </w:r>
    </w:p>
    <w:p w14:paraId="70094680" w14:textId="77777777" w:rsidR="00DF6FE1" w:rsidRPr="00DF6FE1" w:rsidRDefault="00DF6FE1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DF6FE1">
        <w:rPr>
          <w:rStyle w:val="Zakotwiczenieprzypisudolnego"/>
          <w:rFonts w:cstheme="minorHAnsi"/>
          <w:lang w:eastAsia="zh-CN"/>
        </w:rPr>
        <w:footnoteReference w:id="3"/>
      </w:r>
      <w:r w:rsidRPr="00DF6FE1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F6FE1">
        <w:rPr>
          <w:rStyle w:val="Zakotwiczenieprzypisudolnego"/>
          <w:rFonts w:cstheme="minorHAnsi"/>
          <w:lang w:eastAsia="zh-CN"/>
        </w:rPr>
        <w:footnoteReference w:id="4"/>
      </w:r>
    </w:p>
    <w:p w14:paraId="2E063793" w14:textId="77777777" w:rsidR="00DF6FE1" w:rsidRPr="00DF6FE1" w:rsidRDefault="00DF6FE1" w:rsidP="008634B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6" w:name="_Hlk45534532"/>
      <w:r w:rsidRPr="00DF6FE1">
        <w:rPr>
          <w:rFonts w:cstheme="minorHAnsi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53C1DEC" w14:textId="77777777" w:rsidR="00532ED8" w:rsidRPr="00532ED8" w:rsidRDefault="00532ED8" w:rsidP="008634B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31" w:hanging="646"/>
        <w:jc w:val="both"/>
        <w:rPr>
          <w:rFonts w:cstheme="minorHAnsi"/>
        </w:rPr>
      </w:pPr>
      <w:r w:rsidRPr="00532ED8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414A5AE" w14:textId="4108A622" w:rsidR="00DF6FE1" w:rsidRPr="00DF6FE1" w:rsidRDefault="00DF6FE1" w:rsidP="008634B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Dane kontaktowe osoby upoważnionej do kontaktu:</w:t>
      </w:r>
    </w:p>
    <w:p w14:paraId="0724F07C" w14:textId="77777777" w:rsidR="00DF6FE1" w:rsidRPr="00DF6FE1" w:rsidRDefault="00DF6FE1" w:rsidP="008634B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Imię i nazwisko osoby kontaktowej:_____________</w:t>
      </w:r>
    </w:p>
    <w:p w14:paraId="2F2A8A95" w14:textId="77777777" w:rsidR="00DF6FE1" w:rsidRPr="00DF6FE1" w:rsidRDefault="00DF6FE1" w:rsidP="008634B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0E133F30" w14:textId="77777777" w:rsidR="00DF6FE1" w:rsidRPr="00DF6FE1" w:rsidRDefault="00DF6FE1" w:rsidP="008634B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Numer telefonu:________________________</w:t>
      </w:r>
    </w:p>
    <w:bookmarkEnd w:id="6"/>
    <w:p w14:paraId="2973C716" w14:textId="77777777" w:rsidR="00DF6FE1" w:rsidRPr="00DF6FE1" w:rsidRDefault="00DF6FE1" w:rsidP="008634B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Wykonawca informuje, że jest:*****</w:t>
      </w:r>
      <w:r w:rsidRPr="00DF6FE1">
        <w:rPr>
          <w:rStyle w:val="Zakotwiczenieprzypisudolnego"/>
          <w:rFonts w:cstheme="minorHAnsi"/>
          <w:lang w:eastAsia="zh-CN"/>
        </w:rPr>
        <w:footnoteReference w:id="5"/>
      </w:r>
      <w:r w:rsidRPr="00DF6FE1">
        <w:rPr>
          <w:rFonts w:cstheme="minorHAnsi"/>
          <w:lang w:eastAsia="zh-CN"/>
        </w:rPr>
        <w:t>:</w:t>
      </w:r>
    </w:p>
    <w:p w14:paraId="59A95E06" w14:textId="77777777" w:rsidR="00DF6FE1" w:rsidRPr="00DF6FE1" w:rsidRDefault="00DF6FE1" w:rsidP="008634B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mikroprzedsiębiorstwem</w:t>
      </w:r>
    </w:p>
    <w:p w14:paraId="5188ED83" w14:textId="77777777" w:rsidR="00DF6FE1" w:rsidRPr="00DF6FE1" w:rsidRDefault="00DF6FE1" w:rsidP="008634B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małym przedsiębiorstwem</w:t>
      </w:r>
    </w:p>
    <w:p w14:paraId="0D0C928F" w14:textId="77777777" w:rsidR="00DF6FE1" w:rsidRPr="00DF6FE1" w:rsidRDefault="00DF6FE1" w:rsidP="008634B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średnim przedsiębiorstwem</w:t>
      </w:r>
    </w:p>
    <w:p w14:paraId="365F34DE" w14:textId="77777777" w:rsidR="00DF6FE1" w:rsidRPr="00DF6FE1" w:rsidRDefault="00DF6FE1" w:rsidP="00DF6FE1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inny rodzaj</w:t>
      </w:r>
    </w:p>
    <w:p w14:paraId="7D7BF5F9" w14:textId="77777777" w:rsidR="00DF6FE1" w:rsidRPr="00DF6FE1" w:rsidRDefault="00DF6FE1" w:rsidP="00DF6FE1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*****zaznaczyć krzyżykiem odpowiednio   </w:t>
      </w:r>
    </w:p>
    <w:p w14:paraId="17983CAF" w14:textId="77777777" w:rsidR="00DF6FE1" w:rsidRPr="00DF6FE1" w:rsidRDefault="00DF6FE1" w:rsidP="00DF6FE1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</w:p>
    <w:p w14:paraId="465CB65A" w14:textId="77777777" w:rsidR="00DF6FE1" w:rsidRPr="00DF6FE1" w:rsidRDefault="00DF6FE1" w:rsidP="00DF6FE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Oferta została złożona na _______________kolejno ponumerowanych stronach.</w:t>
      </w:r>
      <w:r w:rsidRPr="00DF6FE1">
        <w:rPr>
          <w:rFonts w:cstheme="minorHAnsi"/>
          <w:b/>
          <w:lang w:eastAsia="zh-CN"/>
        </w:rPr>
        <w:t xml:space="preserve"> </w:t>
      </w:r>
      <w:r w:rsidRPr="00DF6FE1">
        <w:rPr>
          <w:rFonts w:cstheme="minorHAnsi"/>
          <w:lang w:eastAsia="zh-CN"/>
        </w:rPr>
        <w:t xml:space="preserve"> </w:t>
      </w:r>
    </w:p>
    <w:p w14:paraId="6DCC7E0C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590C8D04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DF6FE1">
        <w:rPr>
          <w:rFonts w:cstheme="minorHAnsi"/>
          <w:sz w:val="22"/>
          <w:szCs w:val="22"/>
        </w:rPr>
        <w:t>Miejscowość_______________, data____________________</w:t>
      </w:r>
    </w:p>
    <w:p w14:paraId="518AB9A1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</w:p>
    <w:p w14:paraId="520033E6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14:paraId="3B8BF513" w14:textId="677A0732" w:rsidR="00583608" w:rsidRPr="00DF6FE1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DF6FE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A825" w14:textId="77777777" w:rsidR="008E795E" w:rsidRDefault="008E795E" w:rsidP="00517052">
      <w:pPr>
        <w:spacing w:after="0" w:line="240" w:lineRule="auto"/>
      </w:pPr>
      <w:r>
        <w:separator/>
      </w:r>
    </w:p>
  </w:endnote>
  <w:endnote w:type="continuationSeparator" w:id="0">
    <w:p w14:paraId="0EABC5E7" w14:textId="77777777" w:rsidR="008E795E" w:rsidRDefault="008E795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D1C5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D1C5A" w:rsidRDefault="008D1C5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08B9" w14:textId="77777777" w:rsidR="008E795E" w:rsidRDefault="008E795E" w:rsidP="00517052">
      <w:pPr>
        <w:spacing w:after="0" w:line="240" w:lineRule="auto"/>
      </w:pPr>
      <w:r>
        <w:separator/>
      </w:r>
    </w:p>
  </w:footnote>
  <w:footnote w:type="continuationSeparator" w:id="0">
    <w:p w14:paraId="4017353C" w14:textId="77777777" w:rsidR="008E795E" w:rsidRDefault="008E795E" w:rsidP="00517052">
      <w:pPr>
        <w:spacing w:after="0" w:line="240" w:lineRule="auto"/>
      </w:pPr>
      <w:r>
        <w:continuationSeparator/>
      </w:r>
    </w:p>
  </w:footnote>
  <w:footnote w:id="1">
    <w:p w14:paraId="6CD3D34C" w14:textId="77777777" w:rsidR="00DF6FE1" w:rsidRPr="000E51A6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55DF529" w14:textId="77777777" w:rsidR="00DF6FE1" w:rsidRPr="000E51A6" w:rsidRDefault="00DF6FE1" w:rsidP="00DF6FE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5092E4C2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5ECF87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64C3AD9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357A5147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08CDE58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273AAFBC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1748A01" w14:textId="77777777" w:rsidR="00DF6FE1" w:rsidRPr="003C51F9" w:rsidRDefault="00DF6FE1" w:rsidP="00DF6FE1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EDEFF83" w14:textId="77777777" w:rsidR="00DF6FE1" w:rsidRPr="003C51F9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3C1D" w14:textId="77777777" w:rsidR="00C72ED7" w:rsidRDefault="00C72ED7" w:rsidP="00C72ED7">
    <w:pPr>
      <w:pStyle w:val="Nagwek"/>
      <w:jc w:val="center"/>
    </w:pPr>
    <w:r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58B794D" w:rsidR="00C27250" w:rsidRPr="00C72ED7" w:rsidRDefault="00C27250" w:rsidP="00C72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53FE5"/>
    <w:rsid w:val="00090946"/>
    <w:rsid w:val="00096399"/>
    <w:rsid w:val="000A1A45"/>
    <w:rsid w:val="000A3E8E"/>
    <w:rsid w:val="000D6C5F"/>
    <w:rsid w:val="000E51A6"/>
    <w:rsid w:val="000F2AD4"/>
    <w:rsid w:val="001061EF"/>
    <w:rsid w:val="0012038D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1DB9"/>
    <w:rsid w:val="001A1335"/>
    <w:rsid w:val="001A2E97"/>
    <w:rsid w:val="001A5B0B"/>
    <w:rsid w:val="001C0772"/>
    <w:rsid w:val="001C1DC6"/>
    <w:rsid w:val="001C6ECE"/>
    <w:rsid w:val="001D517B"/>
    <w:rsid w:val="001F5A65"/>
    <w:rsid w:val="00201E7B"/>
    <w:rsid w:val="002021F7"/>
    <w:rsid w:val="00214FDF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5BC2"/>
    <w:rsid w:val="002B01F8"/>
    <w:rsid w:val="002C1EC9"/>
    <w:rsid w:val="002C4555"/>
    <w:rsid w:val="002D7D7F"/>
    <w:rsid w:val="002E3DDD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25E23"/>
    <w:rsid w:val="00330E09"/>
    <w:rsid w:val="00360857"/>
    <w:rsid w:val="00360A9E"/>
    <w:rsid w:val="00364981"/>
    <w:rsid w:val="00380C26"/>
    <w:rsid w:val="00381C5A"/>
    <w:rsid w:val="003821B7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3918"/>
    <w:rsid w:val="003E6991"/>
    <w:rsid w:val="003F2D05"/>
    <w:rsid w:val="003F7205"/>
    <w:rsid w:val="00401DBC"/>
    <w:rsid w:val="0041032D"/>
    <w:rsid w:val="00411F5F"/>
    <w:rsid w:val="00412823"/>
    <w:rsid w:val="00414798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4DFF"/>
    <w:rsid w:val="00525092"/>
    <w:rsid w:val="00532ED8"/>
    <w:rsid w:val="00534028"/>
    <w:rsid w:val="0055654E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8DB"/>
    <w:rsid w:val="006F2A6C"/>
    <w:rsid w:val="00704A4D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4ACF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35A74"/>
    <w:rsid w:val="0084565E"/>
    <w:rsid w:val="008634B3"/>
    <w:rsid w:val="0086411C"/>
    <w:rsid w:val="008713C9"/>
    <w:rsid w:val="008729EE"/>
    <w:rsid w:val="0087632E"/>
    <w:rsid w:val="00882D5B"/>
    <w:rsid w:val="008A7B2F"/>
    <w:rsid w:val="008B1A3F"/>
    <w:rsid w:val="008C11A3"/>
    <w:rsid w:val="008C73A6"/>
    <w:rsid w:val="008C7405"/>
    <w:rsid w:val="008D1C5A"/>
    <w:rsid w:val="008E30F8"/>
    <w:rsid w:val="008E795E"/>
    <w:rsid w:val="0090127F"/>
    <w:rsid w:val="009022BC"/>
    <w:rsid w:val="00933061"/>
    <w:rsid w:val="00933344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B5D03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16A1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72ED7"/>
    <w:rsid w:val="00C75B4B"/>
    <w:rsid w:val="00C805A5"/>
    <w:rsid w:val="00C81BEE"/>
    <w:rsid w:val="00CA53B1"/>
    <w:rsid w:val="00CC3111"/>
    <w:rsid w:val="00CE08EF"/>
    <w:rsid w:val="00D02045"/>
    <w:rsid w:val="00D0450E"/>
    <w:rsid w:val="00D13FE5"/>
    <w:rsid w:val="00D17B6C"/>
    <w:rsid w:val="00D2664B"/>
    <w:rsid w:val="00D348C9"/>
    <w:rsid w:val="00D369CB"/>
    <w:rsid w:val="00D47DE7"/>
    <w:rsid w:val="00D53D04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DF6FE1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5D39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0A2F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19</cp:revision>
  <dcterms:created xsi:type="dcterms:W3CDTF">2023-07-26T10:59:00Z</dcterms:created>
  <dcterms:modified xsi:type="dcterms:W3CDTF">2023-09-29T09:58:00Z</dcterms:modified>
</cp:coreProperties>
</file>