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B12623">
        <w:rPr>
          <w:rFonts w:eastAsia="Times New Roman"/>
          <w:b/>
          <w:sz w:val="22"/>
          <w:lang w:eastAsia="pl-PL"/>
        </w:rPr>
        <w:t>2</w:t>
      </w:r>
      <w:r w:rsidR="00D771CC">
        <w:rPr>
          <w:rFonts w:eastAsia="Times New Roman"/>
          <w:b/>
          <w:sz w:val="22"/>
          <w:lang w:eastAsia="pl-PL"/>
        </w:rPr>
        <w:t>9</w:t>
      </w:r>
      <w:r w:rsidR="003C37C4">
        <w:rPr>
          <w:rFonts w:eastAsia="Times New Roman"/>
          <w:b/>
          <w:sz w:val="22"/>
          <w:lang w:eastAsia="pl-PL"/>
        </w:rPr>
        <w:t>/C</w:t>
      </w:r>
      <w:r w:rsidR="00574220">
        <w:rPr>
          <w:rFonts w:eastAsia="Times New Roman"/>
          <w:b/>
          <w:sz w:val="22"/>
          <w:lang w:eastAsia="pl-PL"/>
        </w:rPr>
        <w:t>/23</w:t>
      </w:r>
    </w:p>
    <w:p w:rsidR="002B7DF2" w:rsidRDefault="00C41F34" w:rsidP="002B7DF2">
      <w:pPr>
        <w:jc w:val="center"/>
        <w:rPr>
          <w:b/>
          <w:sz w:val="22"/>
        </w:rPr>
      </w:pPr>
      <w:r>
        <w:rPr>
          <w:rFonts w:eastAsia="Times New Roman"/>
          <w:b/>
          <w:sz w:val="22"/>
          <w:lang w:eastAsia="pl-PL"/>
        </w:rPr>
        <w:t xml:space="preserve">NA: </w:t>
      </w:r>
      <w:r w:rsidR="00B12623">
        <w:rPr>
          <w:b/>
          <w:sz w:val="22"/>
        </w:rPr>
        <w:t xml:space="preserve">DOSTAWĘ </w:t>
      </w:r>
      <w:r w:rsidR="00D771CC" w:rsidRPr="00D771CC">
        <w:rPr>
          <w:b/>
          <w:sz w:val="22"/>
        </w:rPr>
        <w:t>CHROMATOGRAFU GAZOWEGO GC</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B638F1">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B638F1">
        <w:rPr>
          <w:rFonts w:ascii="Times New Roman" w:hAnsi="Times New Roman" w:cs="Times New Roman"/>
          <w:i/>
          <w:color w:val="auto"/>
          <w:sz w:val="22"/>
          <w:szCs w:val="22"/>
        </w:rPr>
        <w:t>1605</w:t>
      </w:r>
      <w:r w:rsidR="00DE6208">
        <w:rPr>
          <w:rFonts w:ascii="Times New Roman" w:hAnsi="Times New Roman" w:cs="Times New Roman"/>
          <w:i/>
          <w:color w:val="auto"/>
          <w:sz w:val="22"/>
          <w:szCs w:val="22"/>
        </w:rPr>
        <w:t xml:space="preserve">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5B49BD" w:rsidRPr="005B49BD" w:rsidRDefault="005B49BD" w:rsidP="00CA0654">
      <w:pPr>
        <w:numPr>
          <w:ilvl w:val="0"/>
          <w:numId w:val="101"/>
        </w:numPr>
        <w:tabs>
          <w:tab w:val="left" w:pos="426"/>
        </w:tabs>
        <w:ind w:hanging="502"/>
        <w:contextualSpacing/>
        <w:jc w:val="both"/>
        <w:rPr>
          <w:sz w:val="22"/>
        </w:rPr>
      </w:pPr>
      <w:r w:rsidRPr="005B49BD">
        <w:rPr>
          <w:sz w:val="22"/>
        </w:rPr>
        <w:t>Przedmiotem zamówienia jest:</w:t>
      </w:r>
    </w:p>
    <w:p w:rsidR="005B49BD" w:rsidRDefault="005B49BD" w:rsidP="005B49BD">
      <w:pPr>
        <w:pStyle w:val="Akapitzlist"/>
        <w:numPr>
          <w:ilvl w:val="1"/>
          <w:numId w:val="5"/>
        </w:numPr>
        <w:tabs>
          <w:tab w:val="left" w:pos="426"/>
        </w:tabs>
        <w:spacing w:line="240" w:lineRule="auto"/>
        <w:ind w:left="709" w:hanging="283"/>
        <w:rPr>
          <w:sz w:val="22"/>
        </w:rPr>
      </w:pPr>
      <w:r w:rsidRPr="005B49BD">
        <w:rPr>
          <w:sz w:val="22"/>
        </w:rPr>
        <w:t xml:space="preserve">dostawa oraz uruchomienie chromatografu gazowego GC z przystawką analizy fazy </w:t>
      </w:r>
      <w:proofErr w:type="spellStart"/>
      <w:r w:rsidRPr="005B49BD">
        <w:rPr>
          <w:sz w:val="22"/>
        </w:rPr>
        <w:t>nadpowierzchniowej</w:t>
      </w:r>
      <w:proofErr w:type="spellEnd"/>
      <w:r w:rsidRPr="005B49BD">
        <w:rPr>
          <w:sz w:val="22"/>
        </w:rPr>
        <w:t xml:space="preserve"> </w:t>
      </w:r>
      <w:proofErr w:type="spellStart"/>
      <w:r w:rsidRPr="005B49BD">
        <w:rPr>
          <w:sz w:val="22"/>
        </w:rPr>
        <w:t>Headspace</w:t>
      </w:r>
      <w:proofErr w:type="spellEnd"/>
      <w:r w:rsidRPr="005B49BD">
        <w:rPr>
          <w:sz w:val="22"/>
        </w:rPr>
        <w:t xml:space="preserve"> do analizy etanolu w materiale biologicznym szczegółowo opisan</w:t>
      </w:r>
      <w:r w:rsidR="00613287">
        <w:rPr>
          <w:sz w:val="22"/>
        </w:rPr>
        <w:t>ego</w:t>
      </w:r>
      <w:r w:rsidRPr="005B49BD">
        <w:rPr>
          <w:sz w:val="22"/>
        </w:rPr>
        <w:t xml:space="preserve"> w opisie przedmiotu zamówienia</w:t>
      </w:r>
      <w:r w:rsidR="00613287">
        <w:rPr>
          <w:sz w:val="22"/>
        </w:rPr>
        <w:t xml:space="preserve"> stanowiącym załącznik do SWZ</w:t>
      </w:r>
      <w:r w:rsidRPr="005B49BD">
        <w:rPr>
          <w:sz w:val="22"/>
        </w:rPr>
        <w:t xml:space="preserve">, </w:t>
      </w:r>
    </w:p>
    <w:p w:rsidR="005B49BD" w:rsidRDefault="005B49BD" w:rsidP="005B49BD">
      <w:pPr>
        <w:pStyle w:val="Akapitzlist"/>
        <w:numPr>
          <w:ilvl w:val="1"/>
          <w:numId w:val="5"/>
        </w:numPr>
        <w:tabs>
          <w:tab w:val="left" w:pos="426"/>
        </w:tabs>
        <w:spacing w:line="240" w:lineRule="auto"/>
        <w:ind w:left="709" w:hanging="283"/>
        <w:rPr>
          <w:sz w:val="22"/>
        </w:rPr>
      </w:pPr>
      <w:r w:rsidRPr="005B49BD">
        <w:rPr>
          <w:sz w:val="22"/>
        </w:rPr>
        <w:t>udzielenie Zamawiającemu gwarancji na przedmiot zamówienia na warunkach szczegółowo określonych we wzorze umowy,</w:t>
      </w:r>
    </w:p>
    <w:p w:rsidR="006D63EF" w:rsidRPr="005B49BD" w:rsidRDefault="005B49BD" w:rsidP="005B49BD">
      <w:pPr>
        <w:pStyle w:val="Akapitzlist"/>
        <w:numPr>
          <w:ilvl w:val="1"/>
          <w:numId w:val="5"/>
        </w:numPr>
        <w:tabs>
          <w:tab w:val="left" w:pos="426"/>
        </w:tabs>
        <w:spacing w:line="240" w:lineRule="auto"/>
        <w:ind w:left="709" w:hanging="283"/>
        <w:rPr>
          <w:sz w:val="22"/>
        </w:rPr>
      </w:pPr>
      <w:r w:rsidRPr="005B49BD">
        <w:rPr>
          <w:sz w:val="22"/>
        </w:rPr>
        <w:t>przeprowadzenie instruktażu dla wskazanych przez Zamawiającego użytkowników</w:t>
      </w:r>
      <w:r>
        <w:rPr>
          <w:sz w:val="22"/>
        </w:rPr>
        <w:t xml:space="preserve"> </w:t>
      </w:r>
      <w:r>
        <w:rPr>
          <w:sz w:val="22"/>
        </w:rPr>
        <w:br/>
      </w:r>
      <w:r w:rsidRPr="005B49BD">
        <w:rPr>
          <w:sz w:val="22"/>
        </w:rPr>
        <w:t>z zakresu obsługi urządzenia zgodnie</w:t>
      </w:r>
      <w:r w:rsidR="00613287">
        <w:rPr>
          <w:sz w:val="22"/>
        </w:rPr>
        <w:t xml:space="preserve"> z opisem przedmiotu zamówienia </w:t>
      </w:r>
      <w:r w:rsidRPr="005B49BD">
        <w:rPr>
          <w:sz w:val="22"/>
        </w:rPr>
        <w:t>oraz postanowieniami wzoru umowy</w:t>
      </w:r>
      <w:r>
        <w:rPr>
          <w:sz w:val="22"/>
        </w:rPr>
        <w:t>.</w:t>
      </w:r>
    </w:p>
    <w:p w:rsidR="00D771CC" w:rsidRPr="005B49BD" w:rsidRDefault="00D771CC" w:rsidP="00D771CC">
      <w:pPr>
        <w:tabs>
          <w:tab w:val="left" w:pos="426"/>
        </w:tabs>
        <w:ind w:left="426" w:hanging="426"/>
        <w:contextualSpacing/>
        <w:jc w:val="both"/>
        <w:rPr>
          <w:color w:val="FF0000"/>
          <w:sz w:val="12"/>
          <w:szCs w:val="12"/>
        </w:rPr>
      </w:pPr>
    </w:p>
    <w:p w:rsidR="00702CF9" w:rsidRPr="00D771CC" w:rsidRDefault="00702CF9" w:rsidP="00CA0654">
      <w:pPr>
        <w:numPr>
          <w:ilvl w:val="0"/>
          <w:numId w:val="124"/>
        </w:numPr>
        <w:tabs>
          <w:tab w:val="left" w:pos="426"/>
        </w:tabs>
        <w:ind w:hanging="720"/>
        <w:contextualSpacing/>
        <w:jc w:val="both"/>
        <w:rPr>
          <w:rFonts w:ascii="Verdana" w:hAnsi="Verdana"/>
          <w:color w:val="FF0000"/>
          <w:sz w:val="18"/>
          <w:szCs w:val="18"/>
        </w:rPr>
      </w:pPr>
      <w:r w:rsidRPr="006D63EF">
        <w:rPr>
          <w:sz w:val="22"/>
        </w:rPr>
        <w:t>Szczegółowy opis przedmiotu zamówienia</w:t>
      </w:r>
      <w:r w:rsidR="00D4668E" w:rsidRPr="006D63EF">
        <w:rPr>
          <w:sz w:val="22"/>
        </w:rPr>
        <w:t xml:space="preserve"> </w:t>
      </w:r>
      <w:r w:rsidR="00E41AF2" w:rsidRPr="006D63EF">
        <w:rPr>
          <w:sz w:val="22"/>
        </w:rPr>
        <w:t xml:space="preserve">określa załącznik </w:t>
      </w:r>
      <w:r w:rsidR="00E41AF2" w:rsidRPr="00A277B8">
        <w:rPr>
          <w:b/>
          <w:sz w:val="22"/>
        </w:rPr>
        <w:t xml:space="preserve">nr </w:t>
      </w:r>
      <w:r w:rsidR="002538E7" w:rsidRPr="00A277B8">
        <w:rPr>
          <w:b/>
          <w:sz w:val="22"/>
        </w:rPr>
        <w:t>3</w:t>
      </w:r>
      <w:r w:rsidR="00A73BB5" w:rsidRPr="00A277B8">
        <w:rPr>
          <w:b/>
          <w:sz w:val="22"/>
        </w:rPr>
        <w:t xml:space="preserve"> </w:t>
      </w:r>
      <w:r w:rsidR="00E41AF2" w:rsidRPr="00A277B8">
        <w:rPr>
          <w:b/>
          <w:sz w:val="22"/>
        </w:rPr>
        <w:t>SWZ.</w:t>
      </w:r>
    </w:p>
    <w:p w:rsidR="00D771CC" w:rsidRPr="00D771CC" w:rsidRDefault="00D771CC" w:rsidP="00D771CC">
      <w:pPr>
        <w:tabs>
          <w:tab w:val="left" w:pos="426"/>
        </w:tabs>
        <w:ind w:left="426" w:hanging="426"/>
        <w:contextualSpacing/>
        <w:jc w:val="both"/>
        <w:rPr>
          <w:rFonts w:ascii="Verdana" w:hAnsi="Verdana"/>
          <w:color w:val="FF0000"/>
          <w:sz w:val="12"/>
          <w:szCs w:val="12"/>
        </w:rPr>
      </w:pPr>
    </w:p>
    <w:p w:rsidR="00702CF9" w:rsidRPr="00D771CC" w:rsidRDefault="00702CF9" w:rsidP="00CA0654">
      <w:pPr>
        <w:numPr>
          <w:ilvl w:val="0"/>
          <w:numId w:val="124"/>
        </w:numPr>
        <w:tabs>
          <w:tab w:val="left" w:pos="426"/>
        </w:tabs>
        <w:ind w:left="426" w:hanging="426"/>
        <w:contextualSpacing/>
        <w:jc w:val="both"/>
        <w:rPr>
          <w:rFonts w:ascii="Verdana" w:hAnsi="Verdana"/>
          <w:color w:val="FF0000"/>
          <w:sz w:val="18"/>
          <w:szCs w:val="18"/>
        </w:rPr>
      </w:pPr>
      <w:r w:rsidRPr="003136D7">
        <w:rPr>
          <w:color w:val="000000" w:themeColor="text1"/>
          <w:sz w:val="22"/>
        </w:rPr>
        <w:t>Zamawiający</w:t>
      </w:r>
      <w:r w:rsidRPr="003136D7">
        <w:rPr>
          <w:b/>
          <w:color w:val="000000" w:themeColor="text1"/>
          <w:sz w:val="22"/>
        </w:rPr>
        <w:t xml:space="preserve"> </w:t>
      </w:r>
      <w:r w:rsidR="003C37C4" w:rsidRPr="003136D7">
        <w:rPr>
          <w:b/>
          <w:color w:val="000000" w:themeColor="text1"/>
          <w:sz w:val="22"/>
        </w:rPr>
        <w:t xml:space="preserve">nie </w:t>
      </w:r>
      <w:r w:rsidRPr="003136D7">
        <w:rPr>
          <w:b/>
          <w:color w:val="000000" w:themeColor="text1"/>
          <w:sz w:val="22"/>
        </w:rPr>
        <w:t>dopuszcza</w:t>
      </w:r>
      <w:r w:rsidR="00234122" w:rsidRPr="003136D7">
        <w:rPr>
          <w:color w:val="000000" w:themeColor="text1"/>
          <w:sz w:val="22"/>
        </w:rPr>
        <w:t xml:space="preserve"> możliwość</w:t>
      </w:r>
      <w:r w:rsidRPr="003136D7">
        <w:rPr>
          <w:color w:val="000000" w:themeColor="text1"/>
          <w:sz w:val="22"/>
        </w:rPr>
        <w:t xml:space="preserve"> składania</w:t>
      </w:r>
      <w:r w:rsidRPr="003136D7">
        <w:rPr>
          <w:b/>
          <w:color w:val="000000" w:themeColor="text1"/>
          <w:sz w:val="22"/>
        </w:rPr>
        <w:t xml:space="preserve"> ofert częściowych</w:t>
      </w:r>
      <w:r w:rsidR="004E5565" w:rsidRPr="003136D7">
        <w:rPr>
          <w:color w:val="000000" w:themeColor="text1"/>
          <w:sz w:val="22"/>
        </w:rPr>
        <w:t>.</w:t>
      </w:r>
    </w:p>
    <w:p w:rsidR="00D771CC" w:rsidRPr="00D771CC" w:rsidRDefault="00D771CC" w:rsidP="00D771CC">
      <w:pPr>
        <w:tabs>
          <w:tab w:val="left" w:pos="426"/>
        </w:tabs>
        <w:ind w:left="426" w:hanging="426"/>
        <w:contextualSpacing/>
        <w:jc w:val="both"/>
        <w:rPr>
          <w:rFonts w:ascii="Verdana" w:hAnsi="Verdana"/>
          <w:color w:val="FF0000"/>
          <w:sz w:val="12"/>
          <w:szCs w:val="12"/>
        </w:rPr>
      </w:pPr>
    </w:p>
    <w:p w:rsidR="009E3D8C" w:rsidRPr="003136D7" w:rsidRDefault="00702CF9" w:rsidP="00CA0654">
      <w:pPr>
        <w:numPr>
          <w:ilvl w:val="0"/>
          <w:numId w:val="124"/>
        </w:numPr>
        <w:tabs>
          <w:tab w:val="left" w:pos="426"/>
        </w:tabs>
        <w:ind w:left="426" w:hanging="426"/>
        <w:contextualSpacing/>
        <w:jc w:val="both"/>
        <w:rPr>
          <w:rFonts w:ascii="Verdana" w:hAnsi="Verdana"/>
          <w:color w:val="FF0000"/>
          <w:sz w:val="18"/>
          <w:szCs w:val="18"/>
        </w:rPr>
      </w:pPr>
      <w:r w:rsidRPr="003136D7">
        <w:rPr>
          <w:sz w:val="22"/>
        </w:rPr>
        <w:t xml:space="preserve">Wspólny Słownik Zamówień CPV: </w:t>
      </w:r>
    </w:p>
    <w:p w:rsidR="003C37C4" w:rsidRDefault="00D771CC" w:rsidP="00D771CC">
      <w:pPr>
        <w:tabs>
          <w:tab w:val="left" w:pos="426"/>
        </w:tabs>
        <w:suppressAutoHyphens/>
        <w:ind w:left="426" w:hanging="426"/>
        <w:rPr>
          <w:bCs/>
          <w:sz w:val="22"/>
        </w:rPr>
      </w:pPr>
      <w:r>
        <w:rPr>
          <w:sz w:val="22"/>
        </w:rPr>
        <w:tab/>
        <w:t>38432210-7</w:t>
      </w:r>
      <w:r w:rsidR="003C37C4" w:rsidRPr="003C37C4">
        <w:rPr>
          <w:sz w:val="22"/>
        </w:rPr>
        <w:t xml:space="preserve"> </w:t>
      </w:r>
      <w:r w:rsidR="003C37C4" w:rsidRPr="003C37C4">
        <w:rPr>
          <w:bCs/>
          <w:sz w:val="22"/>
        </w:rPr>
        <w:t xml:space="preserve">– </w:t>
      </w:r>
      <w:r>
        <w:rPr>
          <w:bCs/>
          <w:sz w:val="22"/>
        </w:rPr>
        <w:t>chromatografy gazowe</w:t>
      </w:r>
    </w:p>
    <w:p w:rsidR="00D771CC" w:rsidRPr="00D771CC" w:rsidRDefault="00D771CC" w:rsidP="00D771CC">
      <w:pPr>
        <w:tabs>
          <w:tab w:val="left" w:pos="426"/>
        </w:tabs>
        <w:suppressAutoHyphens/>
        <w:ind w:left="426" w:hanging="426"/>
        <w:rPr>
          <w:bCs/>
          <w:sz w:val="12"/>
          <w:szCs w:val="12"/>
        </w:rPr>
      </w:pPr>
    </w:p>
    <w:p w:rsidR="00C85CAA" w:rsidRPr="00D771CC" w:rsidRDefault="00702CF9" w:rsidP="00CA0654">
      <w:pPr>
        <w:pStyle w:val="Akapitzlist"/>
        <w:numPr>
          <w:ilvl w:val="0"/>
          <w:numId w:val="124"/>
        </w:numPr>
        <w:tabs>
          <w:tab w:val="left" w:pos="426"/>
        </w:tabs>
        <w:suppressAutoHyphens/>
        <w:spacing w:line="240" w:lineRule="auto"/>
        <w:ind w:left="426" w:hanging="426"/>
        <w:rPr>
          <w:bCs/>
          <w:sz w:val="22"/>
        </w:rPr>
      </w:pPr>
      <w:r w:rsidRPr="003136D7">
        <w:rPr>
          <w:sz w:val="22"/>
        </w:rPr>
        <w:t xml:space="preserve">Zamawiający </w:t>
      </w:r>
      <w:r w:rsidRPr="003136D7">
        <w:rPr>
          <w:b/>
          <w:sz w:val="22"/>
        </w:rPr>
        <w:t>nie dopuszcza</w:t>
      </w:r>
      <w:r w:rsidR="00C85CAA" w:rsidRPr="003136D7">
        <w:rPr>
          <w:b/>
          <w:sz w:val="22"/>
        </w:rPr>
        <w:t xml:space="preserve"> oraz nie wymaga</w:t>
      </w:r>
      <w:r w:rsidRPr="003136D7">
        <w:rPr>
          <w:b/>
          <w:sz w:val="22"/>
        </w:rPr>
        <w:t xml:space="preserve"> </w:t>
      </w:r>
      <w:r w:rsidRPr="003136D7">
        <w:rPr>
          <w:sz w:val="22"/>
        </w:rPr>
        <w:t>składania</w:t>
      </w:r>
      <w:r w:rsidRPr="003136D7">
        <w:rPr>
          <w:b/>
          <w:sz w:val="22"/>
        </w:rPr>
        <w:t xml:space="preserve"> ofert wariantowych</w:t>
      </w:r>
      <w:r w:rsidR="00C85CAA" w:rsidRPr="003136D7">
        <w:rPr>
          <w:b/>
          <w:sz w:val="22"/>
        </w:rPr>
        <w:t>.</w:t>
      </w:r>
    </w:p>
    <w:p w:rsidR="00D771CC" w:rsidRPr="00D771CC" w:rsidRDefault="00D771CC" w:rsidP="00D771CC">
      <w:pPr>
        <w:pStyle w:val="Akapitzlist"/>
        <w:tabs>
          <w:tab w:val="left" w:pos="426"/>
        </w:tabs>
        <w:suppressAutoHyphens/>
        <w:spacing w:line="240" w:lineRule="auto"/>
        <w:ind w:left="426" w:hanging="426"/>
        <w:rPr>
          <w:bCs/>
          <w:sz w:val="12"/>
          <w:szCs w:val="12"/>
        </w:rPr>
      </w:pPr>
    </w:p>
    <w:p w:rsidR="00702CF9" w:rsidRPr="00D771CC" w:rsidRDefault="00C85CAA" w:rsidP="00CA0654">
      <w:pPr>
        <w:pStyle w:val="Akapitzlist"/>
        <w:numPr>
          <w:ilvl w:val="0"/>
          <w:numId w:val="124"/>
        </w:numPr>
        <w:tabs>
          <w:tab w:val="left" w:pos="426"/>
        </w:tabs>
        <w:suppressAutoHyphens/>
        <w:spacing w:line="240" w:lineRule="auto"/>
        <w:ind w:left="426" w:hanging="426"/>
        <w:rPr>
          <w:bCs/>
          <w:sz w:val="22"/>
        </w:rPr>
      </w:pPr>
      <w:r w:rsidRPr="003136D7">
        <w:rPr>
          <w:b/>
          <w:sz w:val="22"/>
        </w:rPr>
        <w:t>Zamawiający nie wymaga składania ofert</w:t>
      </w:r>
      <w:r w:rsidR="00BD748A" w:rsidRPr="003136D7">
        <w:rPr>
          <w:b/>
          <w:sz w:val="22"/>
        </w:rPr>
        <w:t xml:space="preserve"> w postaci katalogów elektronicznych</w:t>
      </w:r>
      <w:r w:rsidR="00702CF9" w:rsidRPr="003136D7">
        <w:rPr>
          <w:sz w:val="22"/>
        </w:rPr>
        <w:t>.</w:t>
      </w:r>
    </w:p>
    <w:p w:rsidR="00D771CC" w:rsidRPr="00D771CC" w:rsidRDefault="00D771CC" w:rsidP="00D771CC">
      <w:pPr>
        <w:tabs>
          <w:tab w:val="left" w:pos="426"/>
        </w:tabs>
        <w:suppressAutoHyphens/>
        <w:ind w:left="426" w:hanging="426"/>
        <w:rPr>
          <w:bCs/>
          <w:sz w:val="12"/>
          <w:szCs w:val="12"/>
        </w:rPr>
      </w:pPr>
    </w:p>
    <w:p w:rsidR="00702CF9" w:rsidRPr="00D771CC" w:rsidRDefault="00702CF9" w:rsidP="00CA0654">
      <w:pPr>
        <w:pStyle w:val="Akapitzlist"/>
        <w:numPr>
          <w:ilvl w:val="0"/>
          <w:numId w:val="124"/>
        </w:numPr>
        <w:tabs>
          <w:tab w:val="left" w:pos="426"/>
        </w:tabs>
        <w:suppressAutoHyphens/>
        <w:spacing w:line="240" w:lineRule="auto"/>
        <w:ind w:left="426" w:hanging="426"/>
        <w:rPr>
          <w:bCs/>
          <w:sz w:val="22"/>
        </w:rPr>
      </w:pPr>
      <w:r w:rsidRPr="003136D7">
        <w:rPr>
          <w:sz w:val="22"/>
        </w:rPr>
        <w:t xml:space="preserve">Zamawiający </w:t>
      </w:r>
      <w:r w:rsidRPr="003136D7">
        <w:rPr>
          <w:b/>
          <w:sz w:val="22"/>
        </w:rPr>
        <w:t xml:space="preserve">nie przewiduje </w:t>
      </w:r>
      <w:r w:rsidRPr="003136D7">
        <w:rPr>
          <w:sz w:val="22"/>
        </w:rPr>
        <w:t xml:space="preserve"> możliwości udzielenia zamówień, o których mowa w art. </w:t>
      </w:r>
      <w:r w:rsidR="00B64F15" w:rsidRPr="003136D7">
        <w:rPr>
          <w:sz w:val="22"/>
        </w:rPr>
        <w:t>214</w:t>
      </w:r>
      <w:r w:rsidRPr="003136D7">
        <w:rPr>
          <w:sz w:val="22"/>
        </w:rPr>
        <w:t xml:space="preserve"> ust. 1 pkt </w:t>
      </w:r>
      <w:r w:rsidR="00B64F15" w:rsidRPr="003136D7">
        <w:rPr>
          <w:sz w:val="22"/>
        </w:rPr>
        <w:t>8</w:t>
      </w:r>
      <w:r w:rsidR="00955D43" w:rsidRPr="003136D7">
        <w:rPr>
          <w:sz w:val="22"/>
        </w:rPr>
        <w:t xml:space="preserve"> </w:t>
      </w:r>
      <w:r w:rsidRPr="003136D7">
        <w:rPr>
          <w:sz w:val="22"/>
        </w:rPr>
        <w:t>ustawy PZP.</w:t>
      </w:r>
    </w:p>
    <w:p w:rsidR="00D771CC" w:rsidRPr="00D771CC" w:rsidRDefault="00D771CC" w:rsidP="00D771CC">
      <w:pPr>
        <w:pStyle w:val="Akapitzlist"/>
        <w:tabs>
          <w:tab w:val="left" w:pos="426"/>
        </w:tabs>
        <w:suppressAutoHyphens/>
        <w:spacing w:line="240" w:lineRule="auto"/>
        <w:ind w:left="426" w:hanging="426"/>
        <w:rPr>
          <w:bCs/>
          <w:sz w:val="12"/>
          <w:szCs w:val="12"/>
        </w:rPr>
      </w:pPr>
    </w:p>
    <w:p w:rsidR="002C7AAF" w:rsidRPr="00D771CC" w:rsidRDefault="002C7AAF" w:rsidP="00CA0654">
      <w:pPr>
        <w:pStyle w:val="Akapitzlist"/>
        <w:numPr>
          <w:ilvl w:val="0"/>
          <w:numId w:val="124"/>
        </w:numPr>
        <w:tabs>
          <w:tab w:val="left" w:pos="426"/>
        </w:tabs>
        <w:suppressAutoHyphens/>
        <w:spacing w:line="240" w:lineRule="auto"/>
        <w:ind w:left="426" w:hanging="426"/>
        <w:rPr>
          <w:bCs/>
          <w:sz w:val="22"/>
        </w:rPr>
      </w:pPr>
      <w:r w:rsidRPr="003136D7">
        <w:rPr>
          <w:sz w:val="22"/>
        </w:rPr>
        <w:t>Z</w:t>
      </w:r>
      <w:r w:rsidR="001420A2" w:rsidRPr="003136D7">
        <w:rPr>
          <w:sz w:val="22"/>
        </w:rPr>
        <w:t>a</w:t>
      </w:r>
      <w:r w:rsidRPr="003136D7">
        <w:rPr>
          <w:sz w:val="22"/>
        </w:rPr>
        <w:t>mawiający nie przewiduje obowiązku osobistego wykonania przez Wykonawcę kluczowych zadań.</w:t>
      </w:r>
    </w:p>
    <w:p w:rsidR="00D771CC" w:rsidRPr="00D771CC" w:rsidRDefault="00D771CC" w:rsidP="00D771CC">
      <w:pPr>
        <w:tabs>
          <w:tab w:val="left" w:pos="426"/>
        </w:tabs>
        <w:suppressAutoHyphens/>
        <w:ind w:left="426" w:hanging="426"/>
        <w:rPr>
          <w:bCs/>
          <w:sz w:val="12"/>
          <w:szCs w:val="12"/>
        </w:rPr>
      </w:pPr>
    </w:p>
    <w:p w:rsidR="00702CF9" w:rsidRPr="00D771CC" w:rsidRDefault="00702CF9" w:rsidP="00CA0654">
      <w:pPr>
        <w:pStyle w:val="Akapitzlist"/>
        <w:numPr>
          <w:ilvl w:val="0"/>
          <w:numId w:val="124"/>
        </w:numPr>
        <w:tabs>
          <w:tab w:val="left" w:pos="426"/>
        </w:tabs>
        <w:suppressAutoHyphens/>
        <w:spacing w:line="240" w:lineRule="auto"/>
        <w:ind w:left="426" w:hanging="426"/>
        <w:rPr>
          <w:bCs/>
          <w:sz w:val="22"/>
        </w:rPr>
      </w:pPr>
      <w:r w:rsidRPr="003136D7">
        <w:rPr>
          <w:sz w:val="22"/>
        </w:rPr>
        <w:t xml:space="preserve">Zamawiający </w:t>
      </w:r>
      <w:r w:rsidRPr="003136D7">
        <w:rPr>
          <w:b/>
          <w:sz w:val="22"/>
        </w:rPr>
        <w:t>nie przewiduje</w:t>
      </w:r>
      <w:r w:rsidRPr="003136D7">
        <w:rPr>
          <w:sz w:val="22"/>
        </w:rPr>
        <w:t xml:space="preserve"> zawarcia umowy ramowej.</w:t>
      </w:r>
    </w:p>
    <w:p w:rsidR="00D771CC" w:rsidRPr="00D771CC" w:rsidRDefault="00D771CC" w:rsidP="00D771CC">
      <w:pPr>
        <w:suppressAutoHyphens/>
        <w:rPr>
          <w:bCs/>
          <w:sz w:val="12"/>
          <w:szCs w:val="12"/>
        </w:rPr>
      </w:pPr>
    </w:p>
    <w:p w:rsidR="00702CF9" w:rsidRPr="00D771CC" w:rsidRDefault="00702CF9" w:rsidP="00CA0654">
      <w:pPr>
        <w:pStyle w:val="Akapitzlist"/>
        <w:numPr>
          <w:ilvl w:val="0"/>
          <w:numId w:val="124"/>
        </w:numPr>
        <w:suppressAutoHyphens/>
        <w:spacing w:line="240" w:lineRule="auto"/>
        <w:ind w:left="426" w:hanging="426"/>
        <w:rPr>
          <w:bCs/>
          <w:sz w:val="22"/>
        </w:rPr>
      </w:pPr>
      <w:r w:rsidRPr="003136D7">
        <w:rPr>
          <w:sz w:val="22"/>
        </w:rPr>
        <w:t xml:space="preserve">Aukcja elektroniczna </w:t>
      </w:r>
      <w:r w:rsidRPr="003136D7">
        <w:rPr>
          <w:b/>
          <w:sz w:val="22"/>
        </w:rPr>
        <w:t>nie jest przewidziana.</w:t>
      </w:r>
    </w:p>
    <w:p w:rsidR="00D771CC" w:rsidRPr="00D771CC" w:rsidRDefault="00D771CC" w:rsidP="00D771CC">
      <w:pPr>
        <w:suppressAutoHyphens/>
        <w:ind w:left="426" w:hanging="426"/>
        <w:rPr>
          <w:bCs/>
          <w:sz w:val="12"/>
          <w:szCs w:val="12"/>
        </w:rPr>
      </w:pPr>
    </w:p>
    <w:p w:rsidR="00364A40" w:rsidRPr="00D771CC" w:rsidRDefault="00364A40" w:rsidP="00CA0654">
      <w:pPr>
        <w:pStyle w:val="Akapitzlist"/>
        <w:numPr>
          <w:ilvl w:val="0"/>
          <w:numId w:val="124"/>
        </w:numPr>
        <w:suppressAutoHyphens/>
        <w:spacing w:line="240" w:lineRule="auto"/>
        <w:ind w:left="426" w:hanging="426"/>
        <w:rPr>
          <w:bCs/>
          <w:sz w:val="22"/>
        </w:rPr>
      </w:pPr>
      <w:r w:rsidRPr="003136D7">
        <w:rPr>
          <w:sz w:val="22"/>
          <w:szCs w:val="22"/>
        </w:rPr>
        <w:t xml:space="preserve">Zamawiający nie zastrzega możliwości ubiegania się o udzielenie zamówienia wyłącznie przez Wykonawców, o których mowa w art. 94 </w:t>
      </w:r>
      <w:proofErr w:type="spellStart"/>
      <w:r w:rsidRPr="003136D7">
        <w:rPr>
          <w:sz w:val="22"/>
          <w:szCs w:val="22"/>
        </w:rPr>
        <w:t>Pzp</w:t>
      </w:r>
      <w:proofErr w:type="spellEnd"/>
      <w:r w:rsidRPr="003136D7">
        <w:rPr>
          <w:sz w:val="22"/>
          <w:szCs w:val="22"/>
        </w:rPr>
        <w:t xml:space="preserve">. </w:t>
      </w:r>
    </w:p>
    <w:p w:rsidR="00D771CC" w:rsidRPr="00D771CC" w:rsidRDefault="00D771CC" w:rsidP="00D771CC">
      <w:pPr>
        <w:suppressAutoHyphens/>
        <w:ind w:left="426" w:hanging="426"/>
        <w:rPr>
          <w:bCs/>
          <w:sz w:val="12"/>
          <w:szCs w:val="12"/>
        </w:rPr>
      </w:pPr>
    </w:p>
    <w:p w:rsidR="00141823" w:rsidRPr="00D771CC" w:rsidRDefault="00F842C0" w:rsidP="00CA0654">
      <w:pPr>
        <w:pStyle w:val="Akapitzlist"/>
        <w:numPr>
          <w:ilvl w:val="0"/>
          <w:numId w:val="124"/>
        </w:numPr>
        <w:suppressAutoHyphens/>
        <w:spacing w:line="240" w:lineRule="auto"/>
        <w:ind w:left="426" w:hanging="426"/>
        <w:rPr>
          <w:bCs/>
          <w:sz w:val="22"/>
        </w:rPr>
      </w:pPr>
      <w:r w:rsidRPr="003136D7">
        <w:rPr>
          <w:sz w:val="22"/>
        </w:rPr>
        <w:t xml:space="preserve">Zamawiający nie określa dodatkowych wymagań związanych z zatrudnieniem osób, o których mowa w art. </w:t>
      </w:r>
      <w:r w:rsidR="00AD1133" w:rsidRPr="003136D7">
        <w:rPr>
          <w:sz w:val="22"/>
        </w:rPr>
        <w:t xml:space="preserve">95 oraz </w:t>
      </w:r>
      <w:r w:rsidRPr="003136D7">
        <w:rPr>
          <w:sz w:val="22"/>
        </w:rPr>
        <w:t xml:space="preserve">96 ust. 2 pkt 2 ustawy </w:t>
      </w:r>
      <w:proofErr w:type="spellStart"/>
      <w:r w:rsidRPr="003136D7">
        <w:rPr>
          <w:sz w:val="22"/>
        </w:rPr>
        <w:t>Pzp</w:t>
      </w:r>
      <w:proofErr w:type="spellEnd"/>
      <w:r w:rsidRPr="003136D7">
        <w:rPr>
          <w:sz w:val="22"/>
        </w:rPr>
        <w:t>.</w:t>
      </w:r>
    </w:p>
    <w:p w:rsidR="00D771CC" w:rsidRPr="00D771CC" w:rsidRDefault="00D771CC" w:rsidP="00D771CC">
      <w:pPr>
        <w:suppressAutoHyphens/>
        <w:ind w:left="426" w:hanging="426"/>
        <w:rPr>
          <w:bCs/>
          <w:sz w:val="12"/>
          <w:szCs w:val="12"/>
        </w:rPr>
      </w:pPr>
    </w:p>
    <w:p w:rsidR="00141823" w:rsidRPr="00D771CC" w:rsidRDefault="00141823" w:rsidP="00CA0654">
      <w:pPr>
        <w:pStyle w:val="Akapitzlist"/>
        <w:numPr>
          <w:ilvl w:val="0"/>
          <w:numId w:val="124"/>
        </w:numPr>
        <w:suppressAutoHyphens/>
        <w:spacing w:line="240" w:lineRule="auto"/>
        <w:ind w:left="426" w:hanging="426"/>
        <w:rPr>
          <w:bCs/>
          <w:sz w:val="22"/>
        </w:rPr>
      </w:pPr>
      <w:r w:rsidRPr="003136D7">
        <w:rPr>
          <w:sz w:val="22"/>
        </w:rPr>
        <w:t xml:space="preserve">W nawiązaniu do art. 101 ust. 4 ustawy, jeżeli Zamawiający opisał przedmiot zamówienia przez odniesienie do norm, europejskich ocen technicznych, specyfikacji technicznych </w:t>
      </w:r>
      <w:r w:rsidR="004173BB" w:rsidRPr="003136D7">
        <w:rPr>
          <w:sz w:val="22"/>
        </w:rPr>
        <w:t xml:space="preserve">                         </w:t>
      </w:r>
      <w:r w:rsidRPr="003136D7">
        <w:rPr>
          <w:sz w:val="22"/>
        </w:rPr>
        <w:t xml:space="preserve">i systemów referencji technicznych, o których mowa w art. 101 ust. 1 pkt 2 i ust. 3 ustawy, Zamawiający   dopuszcza   rozwiązania  równoważne   opisywanym.   Ponadto,   należy </w:t>
      </w:r>
      <w:r w:rsidRPr="003136D7">
        <w:rPr>
          <w:sz w:val="22"/>
        </w:rPr>
        <w:lastRenderedPageBreak/>
        <w:t>przyjąć, że wszystkim takim odniesieniom towarzyszą wyrazy „lub równoważne”. Wykonawca,  który  powołuje  się  na  rozwią</w:t>
      </w:r>
      <w:r w:rsidR="00B051A6" w:rsidRPr="003136D7">
        <w:rPr>
          <w:sz w:val="22"/>
        </w:rPr>
        <w:t>zania  równoważne  opisywanym</w:t>
      </w:r>
      <w:r w:rsidRPr="003136D7">
        <w:rPr>
          <w:sz w:val="22"/>
        </w:rPr>
        <w:t xml:space="preserve"> przez Zamawiającego, jest obowiązany wykazać wraz z ofertą, że oferowane przez niego </w:t>
      </w:r>
      <w:r w:rsidRPr="003136D7">
        <w:rPr>
          <w:sz w:val="22"/>
          <w:u w:val="single"/>
        </w:rPr>
        <w:t xml:space="preserve">dostawy </w:t>
      </w:r>
      <w:r w:rsidRPr="003136D7">
        <w:rPr>
          <w:sz w:val="22"/>
        </w:rPr>
        <w:t>spełniają wymagania określone przez Zamawiającego.</w:t>
      </w:r>
    </w:p>
    <w:p w:rsidR="00D771CC" w:rsidRPr="00D771CC" w:rsidRDefault="00D771CC" w:rsidP="00D771CC">
      <w:pPr>
        <w:suppressAutoHyphens/>
        <w:ind w:left="426" w:hanging="426"/>
        <w:rPr>
          <w:bCs/>
          <w:sz w:val="12"/>
          <w:szCs w:val="12"/>
        </w:rPr>
      </w:pPr>
    </w:p>
    <w:p w:rsidR="00141823" w:rsidRPr="00D771CC" w:rsidRDefault="003136D7" w:rsidP="00CA0654">
      <w:pPr>
        <w:pStyle w:val="Akapitzlist"/>
        <w:numPr>
          <w:ilvl w:val="0"/>
          <w:numId w:val="124"/>
        </w:numPr>
        <w:suppressAutoHyphens/>
        <w:spacing w:line="240" w:lineRule="auto"/>
        <w:ind w:left="426" w:hanging="426"/>
        <w:rPr>
          <w:bCs/>
          <w:sz w:val="22"/>
        </w:rPr>
      </w:pPr>
      <w:r>
        <w:rPr>
          <w:sz w:val="22"/>
        </w:rPr>
        <w:t xml:space="preserve"> </w:t>
      </w:r>
      <w:r w:rsidR="00141823" w:rsidRPr="003136D7">
        <w:rPr>
          <w:sz w:val="22"/>
        </w:rPr>
        <w:t>W  przypadku</w:t>
      </w:r>
      <w:r w:rsidR="00F1271E" w:rsidRPr="003136D7">
        <w:rPr>
          <w:sz w:val="22"/>
        </w:rPr>
        <w:t>,</w:t>
      </w:r>
      <w:r w:rsidR="00141823" w:rsidRPr="003136D7">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sidRPr="003136D7">
        <w:rPr>
          <w:sz w:val="22"/>
        </w:rPr>
        <w:t>Z</w:t>
      </w:r>
      <w:r w:rsidR="00141823" w:rsidRPr="003136D7">
        <w:rPr>
          <w:sz w:val="22"/>
        </w:rPr>
        <w:t xml:space="preserve">amawiający wskazuje w opisie przedmiotu zamówienia </w:t>
      </w:r>
      <w:r w:rsidR="00221802" w:rsidRPr="003136D7">
        <w:rPr>
          <w:sz w:val="22"/>
        </w:rPr>
        <w:t>parametry i funkcjonalności</w:t>
      </w:r>
      <w:r w:rsidR="00141823" w:rsidRPr="003136D7">
        <w:rPr>
          <w:sz w:val="22"/>
        </w:rPr>
        <w:t xml:space="preserve"> w celu oceny równoważności (załącznik nr </w:t>
      </w:r>
      <w:r w:rsidR="0081263A" w:rsidRPr="003136D7">
        <w:rPr>
          <w:sz w:val="22"/>
        </w:rPr>
        <w:t>3</w:t>
      </w:r>
      <w:r w:rsidR="00141823" w:rsidRPr="003136D7">
        <w:rPr>
          <w:sz w:val="22"/>
        </w:rPr>
        <w:t xml:space="preserve"> do SWZ). Wykonawca, który powołuje się na rozwiązania równoważne opisywanym przez Zamawiającego, jest obowiązany wykazać wraz z ofertą, </w:t>
      </w:r>
      <w:r w:rsidR="005B49BD">
        <w:rPr>
          <w:sz w:val="22"/>
        </w:rPr>
        <w:br/>
      </w:r>
      <w:r w:rsidR="00141823" w:rsidRPr="003136D7">
        <w:rPr>
          <w:sz w:val="22"/>
        </w:rPr>
        <w:t>że oferowane przez niego dostawy spełniają wymagani</w:t>
      </w:r>
      <w:r w:rsidR="00221802" w:rsidRPr="003136D7">
        <w:rPr>
          <w:sz w:val="22"/>
        </w:rPr>
        <w:t xml:space="preserve">a określone przez Zamawiającego (do oferty należy dołączyć opis oprogramowania równoważnego ze wskazaniem parametrów </w:t>
      </w:r>
      <w:r w:rsidR="005B49BD">
        <w:rPr>
          <w:sz w:val="22"/>
        </w:rPr>
        <w:br/>
      </w:r>
      <w:r w:rsidR="00221802" w:rsidRPr="003136D7">
        <w:rPr>
          <w:sz w:val="22"/>
        </w:rPr>
        <w:t xml:space="preserve">i funkcjonalności). Szczegółowy sposób oceny oferty równoważnej znajduje się w załączniku </w:t>
      </w:r>
      <w:r w:rsidR="00221802" w:rsidRPr="00A277B8">
        <w:rPr>
          <w:sz w:val="22"/>
        </w:rPr>
        <w:t xml:space="preserve">nr 3 SWZ. </w:t>
      </w:r>
    </w:p>
    <w:p w:rsidR="00D771CC" w:rsidRPr="00D771CC" w:rsidRDefault="00D771CC" w:rsidP="00D771CC">
      <w:pPr>
        <w:suppressAutoHyphens/>
        <w:ind w:left="426" w:hanging="426"/>
        <w:rPr>
          <w:bCs/>
          <w:sz w:val="12"/>
          <w:szCs w:val="12"/>
        </w:rPr>
      </w:pPr>
    </w:p>
    <w:p w:rsidR="00BF6703" w:rsidRPr="00D771CC" w:rsidRDefault="003136D7" w:rsidP="00CA0654">
      <w:pPr>
        <w:pStyle w:val="Akapitzlist"/>
        <w:numPr>
          <w:ilvl w:val="0"/>
          <w:numId w:val="124"/>
        </w:numPr>
        <w:suppressAutoHyphens/>
        <w:spacing w:line="240" w:lineRule="auto"/>
        <w:ind w:left="426" w:hanging="426"/>
        <w:rPr>
          <w:bCs/>
          <w:sz w:val="22"/>
        </w:rPr>
      </w:pPr>
      <w:r>
        <w:rPr>
          <w:rFonts w:eastAsiaTheme="minorHAnsi"/>
          <w:color w:val="000000"/>
          <w:sz w:val="22"/>
          <w:szCs w:val="22"/>
        </w:rPr>
        <w:t xml:space="preserve"> </w:t>
      </w:r>
      <w:r w:rsidR="00BF6703" w:rsidRPr="003136D7">
        <w:rPr>
          <w:rFonts w:eastAsiaTheme="minorHAnsi"/>
          <w:color w:val="000000"/>
          <w:sz w:val="22"/>
          <w:szCs w:val="22"/>
        </w:rPr>
        <w:t xml:space="preserve">Zamawiający przewiduje możliwość unieważnienia postępowania na podstawie </w:t>
      </w:r>
      <w:r w:rsidR="00BF6703" w:rsidRPr="003136D7">
        <w:rPr>
          <w:rFonts w:eastAsiaTheme="minorHAnsi"/>
          <w:sz w:val="22"/>
          <w:szCs w:val="22"/>
        </w:rPr>
        <w:t xml:space="preserve">art. </w:t>
      </w:r>
      <w:r w:rsidR="00BD748A" w:rsidRPr="003136D7">
        <w:rPr>
          <w:rFonts w:eastAsiaTheme="minorHAnsi"/>
          <w:sz w:val="22"/>
          <w:szCs w:val="22"/>
        </w:rPr>
        <w:t>310</w:t>
      </w:r>
      <w:r w:rsidR="00BF6703" w:rsidRPr="003136D7">
        <w:rPr>
          <w:rFonts w:eastAsiaTheme="minorHAnsi"/>
          <w:sz w:val="22"/>
          <w:szCs w:val="22"/>
        </w:rPr>
        <w:t xml:space="preserve"> </w:t>
      </w:r>
      <w:r w:rsidR="00BF6703" w:rsidRPr="003136D7">
        <w:rPr>
          <w:rFonts w:eastAsiaTheme="minorHAnsi"/>
          <w:color w:val="000000"/>
          <w:sz w:val="22"/>
          <w:szCs w:val="22"/>
        </w:rPr>
        <w:t>ustawy, zgodnie z którym Zamawiający może unieważnić postępowanie o udzielenie zamówienia, jeżeli środki</w:t>
      </w:r>
      <w:r w:rsidR="00BD748A" w:rsidRPr="003136D7">
        <w:rPr>
          <w:rFonts w:eastAsiaTheme="minorHAnsi"/>
          <w:color w:val="000000"/>
          <w:sz w:val="22"/>
          <w:szCs w:val="22"/>
        </w:rPr>
        <w:t xml:space="preserve"> publiczne</w:t>
      </w:r>
      <w:r w:rsidR="00BF6703" w:rsidRPr="003136D7">
        <w:rPr>
          <w:rFonts w:eastAsiaTheme="minorHAnsi"/>
          <w:color w:val="000000"/>
          <w:sz w:val="22"/>
          <w:szCs w:val="22"/>
        </w:rPr>
        <w:t xml:space="preserve">, które Zamawiający zamierzał przeznaczyć na sfinansowanie całości lub części zamówienia, nie zostały mu przyznane. </w:t>
      </w:r>
    </w:p>
    <w:p w:rsidR="00D771CC" w:rsidRPr="00D771CC" w:rsidRDefault="00D771CC" w:rsidP="00D771CC">
      <w:pPr>
        <w:suppressAutoHyphens/>
        <w:ind w:left="426" w:hanging="426"/>
        <w:rPr>
          <w:bCs/>
          <w:sz w:val="12"/>
          <w:szCs w:val="12"/>
        </w:rPr>
      </w:pPr>
    </w:p>
    <w:p w:rsidR="00C2363C" w:rsidRPr="00D771CC" w:rsidRDefault="003136D7" w:rsidP="00CA0654">
      <w:pPr>
        <w:pStyle w:val="Akapitzlist"/>
        <w:numPr>
          <w:ilvl w:val="0"/>
          <w:numId w:val="124"/>
        </w:numPr>
        <w:suppressAutoHyphens/>
        <w:spacing w:line="240" w:lineRule="auto"/>
        <w:ind w:left="426" w:hanging="426"/>
        <w:rPr>
          <w:bCs/>
          <w:sz w:val="22"/>
        </w:rPr>
      </w:pPr>
      <w:r>
        <w:rPr>
          <w:sz w:val="22"/>
          <w:szCs w:val="22"/>
        </w:rPr>
        <w:t xml:space="preserve"> </w:t>
      </w:r>
      <w:r w:rsidR="00C2363C" w:rsidRPr="003136D7">
        <w:rPr>
          <w:sz w:val="22"/>
          <w:szCs w:val="22"/>
        </w:rPr>
        <w:t>Zamawiający nie przewiduje rozliczenia w walutach obcych.</w:t>
      </w:r>
    </w:p>
    <w:p w:rsidR="00D771CC" w:rsidRPr="00D771CC" w:rsidRDefault="00D771CC" w:rsidP="00D771CC">
      <w:pPr>
        <w:suppressAutoHyphens/>
        <w:ind w:left="426" w:hanging="426"/>
        <w:rPr>
          <w:bCs/>
          <w:sz w:val="12"/>
          <w:szCs w:val="12"/>
        </w:rPr>
      </w:pPr>
    </w:p>
    <w:p w:rsidR="000E4A44" w:rsidRPr="00D771CC" w:rsidRDefault="003136D7" w:rsidP="00CA0654">
      <w:pPr>
        <w:pStyle w:val="Akapitzlist"/>
        <w:numPr>
          <w:ilvl w:val="0"/>
          <w:numId w:val="124"/>
        </w:numPr>
        <w:suppressAutoHyphens/>
        <w:spacing w:line="240" w:lineRule="auto"/>
        <w:ind w:left="426" w:hanging="426"/>
        <w:rPr>
          <w:bCs/>
          <w:sz w:val="22"/>
        </w:rPr>
      </w:pPr>
      <w:r>
        <w:rPr>
          <w:sz w:val="22"/>
        </w:rPr>
        <w:t xml:space="preserve"> </w:t>
      </w:r>
      <w:r w:rsidR="00C2363C" w:rsidRPr="003136D7">
        <w:rPr>
          <w:sz w:val="22"/>
        </w:rPr>
        <w:t>Koszty związane z przygotowaniem i złożeniem oferty ponosi Wykonawca. Zamawiający nie przewiduje zwrotu kosztów udziału w postępowaniu.</w:t>
      </w:r>
    </w:p>
    <w:p w:rsidR="00D771CC" w:rsidRPr="00D771CC" w:rsidRDefault="00D771CC" w:rsidP="00D771CC">
      <w:pPr>
        <w:suppressAutoHyphens/>
        <w:ind w:left="426" w:hanging="426"/>
        <w:rPr>
          <w:bCs/>
          <w:sz w:val="12"/>
          <w:szCs w:val="12"/>
        </w:rPr>
      </w:pPr>
    </w:p>
    <w:p w:rsidR="00C97FB6" w:rsidRPr="00D771CC" w:rsidRDefault="00AE5A49" w:rsidP="00CA0654">
      <w:pPr>
        <w:pStyle w:val="Akapitzlist"/>
        <w:numPr>
          <w:ilvl w:val="0"/>
          <w:numId w:val="124"/>
        </w:numPr>
        <w:suppressAutoHyphens/>
        <w:spacing w:line="240" w:lineRule="auto"/>
        <w:ind w:left="426" w:hanging="426"/>
        <w:rPr>
          <w:bCs/>
          <w:sz w:val="22"/>
        </w:rPr>
      </w:pPr>
      <w:r w:rsidRPr="003136D7">
        <w:rPr>
          <w:sz w:val="22"/>
          <w:szCs w:val="22"/>
        </w:rPr>
        <w:t xml:space="preserve">Zamawiający nie przewiduje odbycia przez Wykonawcę wizji lokalnej lub sprawdzenia przez Wykonawcę dokumentów niezbędnych do realizacji zamówienia dostępnych na miejscu </w:t>
      </w:r>
      <w:r w:rsidR="00D771CC">
        <w:rPr>
          <w:sz w:val="22"/>
          <w:szCs w:val="22"/>
        </w:rPr>
        <w:br/>
      </w:r>
      <w:r w:rsidRPr="003136D7">
        <w:rPr>
          <w:sz w:val="22"/>
          <w:szCs w:val="22"/>
        </w:rPr>
        <w:t xml:space="preserve">u Zamawiającego. </w:t>
      </w:r>
    </w:p>
    <w:p w:rsidR="00D771CC" w:rsidRPr="00D771CC" w:rsidRDefault="00D771CC" w:rsidP="00D771CC">
      <w:pPr>
        <w:suppressAutoHyphens/>
        <w:ind w:left="426" w:hanging="426"/>
        <w:rPr>
          <w:bCs/>
          <w:sz w:val="12"/>
          <w:szCs w:val="12"/>
        </w:rPr>
      </w:pPr>
    </w:p>
    <w:p w:rsidR="003D4BCF" w:rsidRPr="003136D7" w:rsidRDefault="003D4BCF" w:rsidP="00CA0654">
      <w:pPr>
        <w:pStyle w:val="Akapitzlist"/>
        <w:numPr>
          <w:ilvl w:val="0"/>
          <w:numId w:val="124"/>
        </w:numPr>
        <w:suppressAutoHyphens/>
        <w:spacing w:line="240" w:lineRule="auto"/>
        <w:ind w:left="426" w:hanging="426"/>
        <w:rPr>
          <w:bCs/>
          <w:sz w:val="22"/>
        </w:rPr>
      </w:pPr>
      <w:r w:rsidRPr="003136D7">
        <w:rPr>
          <w:sz w:val="22"/>
        </w:rPr>
        <w:t>Wszystkie załączniki do niniejszej SWZ stanowią jej integralną część.</w:t>
      </w:r>
    </w:p>
    <w:p w:rsidR="00702CF9" w:rsidRPr="006953EA" w:rsidRDefault="00702CF9" w:rsidP="00D771CC">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626878">
        <w:rPr>
          <w:b/>
          <w:sz w:val="22"/>
        </w:rPr>
        <w:t>15</w:t>
      </w:r>
      <w:r w:rsidR="00B638F1">
        <w:rPr>
          <w:b/>
          <w:sz w:val="22"/>
        </w:rPr>
        <w:t>.12.2023</w:t>
      </w:r>
      <w:r w:rsidR="00D771CC">
        <w:rPr>
          <w:b/>
          <w:sz w:val="22"/>
        </w:rPr>
        <w:t xml:space="preserve"> </w:t>
      </w:r>
      <w:r w:rsidR="00B638F1">
        <w:rPr>
          <w:b/>
          <w:sz w:val="22"/>
        </w:rPr>
        <w:t>r</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CA0654">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CA0654">
      <w:pPr>
        <w:numPr>
          <w:ilvl w:val="0"/>
          <w:numId w:val="86"/>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CA0654">
      <w:pPr>
        <w:numPr>
          <w:ilvl w:val="0"/>
          <w:numId w:val="86"/>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CA0654">
      <w:pPr>
        <w:numPr>
          <w:ilvl w:val="0"/>
          <w:numId w:val="86"/>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CA0654">
      <w:pPr>
        <w:numPr>
          <w:ilvl w:val="0"/>
          <w:numId w:val="86"/>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0D6322" w:rsidRDefault="000D6322" w:rsidP="000D6322">
      <w:pPr>
        <w:autoSpaceDE w:val="0"/>
        <w:autoSpaceDN w:val="0"/>
        <w:adjustRightInd w:val="0"/>
        <w:ind w:left="142" w:hanging="142"/>
        <w:rPr>
          <w:color w:val="000000"/>
          <w:sz w:val="22"/>
          <w:lang w:eastAsia="pl-PL"/>
        </w:rPr>
      </w:pPr>
      <w:r>
        <w:rPr>
          <w:color w:val="000000"/>
          <w:sz w:val="22"/>
          <w:lang w:eastAsia="pl-PL"/>
        </w:rPr>
        <w:t xml:space="preserve">2. </w:t>
      </w:r>
      <w:r w:rsidR="002C615C" w:rsidRPr="000D6322">
        <w:rPr>
          <w:color w:val="000000"/>
          <w:sz w:val="22"/>
          <w:lang w:eastAsia="pl-PL"/>
        </w:rPr>
        <w:t>Wykluczenie Wykonawców:</w:t>
      </w:r>
    </w:p>
    <w:p w:rsidR="002A22B4" w:rsidRPr="002A22B4" w:rsidRDefault="002A22B4" w:rsidP="00CA0654">
      <w:pPr>
        <w:numPr>
          <w:ilvl w:val="1"/>
          <w:numId w:val="96"/>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CA0654">
      <w:pPr>
        <w:numPr>
          <w:ilvl w:val="0"/>
          <w:numId w:val="97"/>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 xml:space="preserve">finansowania przestępstwa o charakterze terrorystycznym, o którym mowa w art. 165a Kodeksu karnego, lub przestępstwo udaremniania lub utrudniania stwierdzenia </w:t>
      </w:r>
      <w:r w:rsidRPr="002A22B4">
        <w:rPr>
          <w:rFonts w:eastAsia="Times New Roman"/>
          <w:sz w:val="22"/>
        </w:rPr>
        <w:lastRenderedPageBreak/>
        <w:t>przestępnego pochodzenia pieniędzy lub ukrywania ich pochodzenia, o którym mowa w art. 299 Kodeksu karnego,</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B638F1">
          <w:rPr>
            <w:rFonts w:eastAsiaTheme="minorHAnsi" w:cstheme="minorBidi"/>
            <w:sz w:val="22"/>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CA0654">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CA0654">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CA0654">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CA0654">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CA0654">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CA0654">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CA0654">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CA0654">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CA0654">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lastRenderedPageBreak/>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626878">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626878">
        <w:rPr>
          <w:sz w:val="22"/>
        </w:rPr>
        <w:t xml:space="preserve">olegające m.in. na wykluczeniu </w:t>
      </w:r>
      <w:r w:rsidR="002A22B4" w:rsidRPr="002A22B4">
        <w:rPr>
          <w:sz w:val="22"/>
        </w:rPr>
        <w:t>z postępowania o udzielenie zamówienia publicznego pr</w:t>
      </w:r>
      <w:r w:rsidR="00626878">
        <w:rPr>
          <w:sz w:val="22"/>
        </w:rPr>
        <w:t xml:space="preserve">owadzonego na podstawie ustawy </w:t>
      </w:r>
      <w:r w:rsidR="002A22B4" w:rsidRPr="002A22B4">
        <w:rPr>
          <w:sz w:val="22"/>
        </w:rPr>
        <w:t>z dnia 11 września 2019 r. – Prawo zamówień publicznych.</w:t>
      </w:r>
      <w:r w:rsidR="00626878">
        <w:rPr>
          <w:sz w:val="22"/>
        </w:rPr>
        <w:t xml:space="preserve">      </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CA0654">
      <w:pPr>
        <w:pStyle w:val="Akapitzlist"/>
        <w:numPr>
          <w:ilvl w:val="0"/>
          <w:numId w:val="93"/>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CA0654">
      <w:pPr>
        <w:pStyle w:val="Akapitzlist"/>
        <w:numPr>
          <w:ilvl w:val="0"/>
          <w:numId w:val="93"/>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CA0654">
      <w:pPr>
        <w:numPr>
          <w:ilvl w:val="0"/>
          <w:numId w:val="93"/>
        </w:numPr>
        <w:suppressAutoHyphens/>
        <w:jc w:val="both"/>
        <w:rPr>
          <w:rFonts w:eastAsia="Times New Roman"/>
          <w:sz w:val="22"/>
          <w:lang w:eastAsia="ar-SA"/>
        </w:rPr>
      </w:pPr>
      <w:r w:rsidRPr="002B5319">
        <w:rPr>
          <w:rFonts w:eastAsia="Times New Roman"/>
          <w:b/>
          <w:sz w:val="22"/>
          <w:lang w:eastAsia="ar-SA"/>
        </w:rPr>
        <w:lastRenderedPageBreak/>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3136D7" w:rsidRDefault="002B7DAD" w:rsidP="00B8700C">
      <w:pPr>
        <w:numPr>
          <w:ilvl w:val="0"/>
          <w:numId w:val="10"/>
        </w:numPr>
        <w:suppressAutoHyphens/>
        <w:jc w:val="both"/>
        <w:rPr>
          <w:rFonts w:eastAsia="Times New Roman"/>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sidRPr="003136D7">
        <w:rPr>
          <w:rFonts w:eastAsia="Times New Roman"/>
          <w:sz w:val="22"/>
          <w:lang w:eastAsia="ar-SA"/>
        </w:rPr>
        <w:t>X</w:t>
      </w:r>
      <w:r w:rsidR="007E4F57" w:rsidRPr="003136D7">
        <w:rPr>
          <w:rFonts w:eastAsia="Times New Roman"/>
          <w:sz w:val="22"/>
          <w:lang w:eastAsia="ar-SA"/>
        </w:rPr>
        <w:t>II</w:t>
      </w:r>
      <w:r w:rsidRPr="003136D7">
        <w:rPr>
          <w:rFonts w:eastAsia="Times New Roman"/>
          <w:sz w:val="22"/>
          <w:lang w:eastAsia="ar-SA"/>
        </w:rPr>
        <w:t xml:space="preserve"> SWZ,</w:t>
      </w:r>
    </w:p>
    <w:p w:rsidR="004563E8" w:rsidRPr="006F0790" w:rsidRDefault="004563E8" w:rsidP="004563E8">
      <w:pPr>
        <w:numPr>
          <w:ilvl w:val="0"/>
          <w:numId w:val="10"/>
        </w:numPr>
        <w:suppressAutoHyphens/>
        <w:jc w:val="both"/>
        <w:rPr>
          <w:rFonts w:eastAsia="Times New Roman"/>
          <w:sz w:val="22"/>
          <w:lang w:eastAsia="ar-SA"/>
        </w:rPr>
      </w:pPr>
      <w:r w:rsidRPr="00FD4FEF">
        <w:rPr>
          <w:rFonts w:eastAsiaTheme="minorHAnsi"/>
          <w:b/>
          <w:color w:val="000000"/>
          <w:sz w:val="22"/>
        </w:rPr>
        <w:t>przedmiotowe środki dowodowe:</w:t>
      </w:r>
      <w:r>
        <w:rPr>
          <w:rFonts w:eastAsiaTheme="minorHAnsi"/>
          <w:b/>
          <w:color w:val="000000"/>
          <w:sz w:val="22"/>
        </w:rPr>
        <w:t xml:space="preserve"> </w:t>
      </w:r>
      <w:r w:rsidR="00263FAA" w:rsidRPr="006F0790">
        <w:rPr>
          <w:sz w:val="22"/>
        </w:rPr>
        <w:t>Zamawiający żąda, na potwierdzenie, że oferowane dostawy spełniają wymagania</w:t>
      </w:r>
      <w:r w:rsidRPr="006F0790">
        <w:rPr>
          <w:sz w:val="22"/>
        </w:rPr>
        <w:t>,</w:t>
      </w:r>
      <w:r w:rsidR="00263FAA" w:rsidRPr="006F0790">
        <w:rPr>
          <w:sz w:val="22"/>
        </w:rPr>
        <w:t xml:space="preserve"> </w:t>
      </w:r>
      <w:r w:rsidRPr="006F0790">
        <w:rPr>
          <w:sz w:val="22"/>
        </w:rPr>
        <w:t xml:space="preserve">cechy oraz kryteria </w:t>
      </w:r>
      <w:r w:rsidR="00263FAA" w:rsidRPr="006F0790">
        <w:rPr>
          <w:sz w:val="22"/>
        </w:rPr>
        <w:t xml:space="preserve">określone przez Zamawiającego, złożenia </w:t>
      </w:r>
      <w:r w:rsidR="006F0790">
        <w:rPr>
          <w:b/>
          <w:bCs/>
          <w:sz w:val="22"/>
          <w:u w:val="single"/>
        </w:rPr>
        <w:t>wraz z ofertą</w:t>
      </w:r>
      <w:r w:rsidR="00263FAA" w:rsidRPr="006F0790">
        <w:rPr>
          <w:sz w:val="22"/>
        </w:rPr>
        <w:t xml:space="preserve"> następujących </w:t>
      </w:r>
      <w:r w:rsidR="00263FAA" w:rsidRPr="006F0790">
        <w:rPr>
          <w:b/>
          <w:sz w:val="22"/>
        </w:rPr>
        <w:t>przedmiotowych środków dowodowych:</w:t>
      </w:r>
      <w:r w:rsidR="00263FAA" w:rsidRPr="006F0790">
        <w:rPr>
          <w:sz w:val="22"/>
        </w:rPr>
        <w:t xml:space="preserve"> </w:t>
      </w:r>
    </w:p>
    <w:p w:rsidR="009737BF" w:rsidRPr="006F0790" w:rsidRDefault="004563E8" w:rsidP="004563E8">
      <w:pPr>
        <w:suppressAutoHyphens/>
        <w:ind w:left="720"/>
        <w:jc w:val="both"/>
        <w:rPr>
          <w:rFonts w:eastAsia="Times New Roman"/>
          <w:sz w:val="22"/>
          <w:lang w:eastAsia="ar-SA"/>
        </w:rPr>
      </w:pPr>
      <w:r w:rsidRPr="006F0790">
        <w:rPr>
          <w:rFonts w:eastAsiaTheme="minorHAnsi"/>
          <w:b/>
          <w:sz w:val="22"/>
        </w:rPr>
        <w:t xml:space="preserve">- </w:t>
      </w:r>
      <w:r w:rsidR="00263FAA" w:rsidRPr="006F0790">
        <w:rPr>
          <w:b/>
          <w:sz w:val="22"/>
        </w:rPr>
        <w:t>wykazu paramentów technicznych urządzeń</w:t>
      </w:r>
      <w:r w:rsidR="008919D4" w:rsidRPr="006F0790">
        <w:rPr>
          <w:b/>
          <w:sz w:val="22"/>
        </w:rPr>
        <w:t xml:space="preserve"> lub</w:t>
      </w:r>
      <w:r w:rsidR="006C42C7" w:rsidRPr="006F0790">
        <w:rPr>
          <w:rFonts w:eastAsiaTheme="minorHAnsi"/>
          <w:b/>
          <w:sz w:val="22"/>
        </w:rPr>
        <w:t xml:space="preserve"> </w:t>
      </w:r>
      <w:r w:rsidR="00B638F1" w:rsidRPr="006F0790">
        <w:rPr>
          <w:rFonts w:eastAsiaTheme="minorHAnsi"/>
          <w:b/>
          <w:sz w:val="22"/>
        </w:rPr>
        <w:t>specy</w:t>
      </w:r>
      <w:r w:rsidR="008919D4" w:rsidRPr="006F0790">
        <w:rPr>
          <w:rFonts w:eastAsiaTheme="minorHAnsi"/>
          <w:b/>
          <w:sz w:val="22"/>
        </w:rPr>
        <w:t xml:space="preserve">fikacji </w:t>
      </w:r>
      <w:r w:rsidR="00B638F1" w:rsidRPr="006F0790">
        <w:rPr>
          <w:rFonts w:eastAsiaTheme="minorHAnsi"/>
          <w:b/>
          <w:sz w:val="22"/>
        </w:rPr>
        <w:t>techniczn</w:t>
      </w:r>
      <w:r w:rsidR="008919D4" w:rsidRPr="006F0790">
        <w:rPr>
          <w:rFonts w:eastAsiaTheme="minorHAnsi"/>
          <w:b/>
          <w:sz w:val="22"/>
        </w:rPr>
        <w:t>ej</w:t>
      </w:r>
      <w:r w:rsidR="00B638F1" w:rsidRPr="006F0790">
        <w:rPr>
          <w:rFonts w:eastAsiaTheme="minorHAnsi"/>
          <w:sz w:val="22"/>
        </w:rPr>
        <w:t xml:space="preserve"> urządzenia</w:t>
      </w:r>
      <w:r w:rsidR="003136D7" w:rsidRPr="006F0790">
        <w:rPr>
          <w:rFonts w:eastAsiaTheme="minorHAnsi"/>
          <w:sz w:val="22"/>
        </w:rPr>
        <w:t xml:space="preserve"> oraz</w:t>
      </w:r>
      <w:r w:rsidR="008919D4" w:rsidRPr="006F0790">
        <w:rPr>
          <w:rFonts w:eastAsiaTheme="minorHAnsi"/>
          <w:sz w:val="22"/>
        </w:rPr>
        <w:t xml:space="preserve"> jego elementów</w:t>
      </w:r>
      <w:r w:rsidR="003136D7" w:rsidRPr="006F0790">
        <w:rPr>
          <w:rFonts w:eastAsiaTheme="minorHAnsi"/>
          <w:sz w:val="22"/>
        </w:rPr>
        <w:t xml:space="preserve"> składowych</w:t>
      </w:r>
      <w:r w:rsidR="008919D4" w:rsidRPr="006F0790">
        <w:rPr>
          <w:rFonts w:eastAsiaTheme="minorHAnsi"/>
          <w:sz w:val="22"/>
        </w:rPr>
        <w:t>.</w:t>
      </w:r>
      <w:r w:rsidR="00715007" w:rsidRPr="006F0790">
        <w:rPr>
          <w:rFonts w:eastAsiaTheme="minorHAnsi"/>
          <w:sz w:val="22"/>
        </w:rPr>
        <w:t xml:space="preserve"> </w:t>
      </w:r>
    </w:p>
    <w:p w:rsidR="004563E8" w:rsidRPr="006F0790" w:rsidRDefault="004563E8" w:rsidP="004563E8">
      <w:pPr>
        <w:suppressAutoHyphens/>
        <w:ind w:left="720"/>
        <w:jc w:val="both"/>
        <w:rPr>
          <w:rFonts w:eastAsia="Times New Roman"/>
          <w:sz w:val="22"/>
          <w:lang w:eastAsia="ar-SA"/>
        </w:rPr>
      </w:pPr>
      <w:r w:rsidRPr="006F0790">
        <w:rPr>
          <w:rFonts w:eastAsia="Times New Roman"/>
          <w:sz w:val="22"/>
          <w:lang w:eastAsia="ar-SA"/>
        </w:rPr>
        <w:t xml:space="preserve">Jeżeli Wykonawca nie złożył przedmiotowych środków dowodowych lub są one niekompletne, Zamawiający wezwie Wykonawcę do ich złożenia lub uzupełnienia                       w wyznaczonym terminie, na podstawie art. 107 ust. 2 </w:t>
      </w:r>
      <w:proofErr w:type="spellStart"/>
      <w:r w:rsidRPr="006F0790">
        <w:rPr>
          <w:rFonts w:eastAsia="Times New Roman"/>
          <w:sz w:val="22"/>
          <w:lang w:eastAsia="ar-SA"/>
        </w:rPr>
        <w:t>Pzp</w:t>
      </w:r>
      <w:proofErr w:type="spellEnd"/>
      <w:r w:rsidRPr="006F0790">
        <w:rPr>
          <w:rFonts w:eastAsia="Times New Roman"/>
          <w:sz w:val="22"/>
          <w:lang w:eastAsia="ar-SA"/>
        </w:rPr>
        <w:t>.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4563E8" w:rsidRPr="006F0790" w:rsidRDefault="004563E8" w:rsidP="004563E8">
      <w:pPr>
        <w:suppressAutoHyphens/>
        <w:ind w:left="720"/>
        <w:jc w:val="both"/>
        <w:rPr>
          <w:rFonts w:eastAsia="Times New Roman"/>
          <w:sz w:val="22"/>
          <w:lang w:eastAsia="ar-SA"/>
        </w:rPr>
      </w:pPr>
      <w:r w:rsidRPr="006F0790">
        <w:rPr>
          <w:rFonts w:eastAsia="Times New Roman"/>
          <w:sz w:val="22"/>
          <w:lang w:eastAsia="ar-SA"/>
        </w:rPr>
        <w:t>Zamawiający akceptuje równoważne przedmiotowe środki dowodowe, jeżeli potwierdzają, że oferowane dostawy spełniają określone przez Zamawiającego wymagania, cechy lub kryteria.</w:t>
      </w:r>
    </w:p>
    <w:p w:rsidR="000069AA" w:rsidRPr="006F0790" w:rsidRDefault="000069AA" w:rsidP="000069AA">
      <w:pPr>
        <w:pStyle w:val="Akapitzlist"/>
        <w:autoSpaceDE w:val="0"/>
        <w:autoSpaceDN w:val="0"/>
        <w:adjustRightInd w:val="0"/>
        <w:spacing w:line="240" w:lineRule="auto"/>
        <w:ind w:left="714"/>
        <w:rPr>
          <w:rFonts w:eastAsiaTheme="minorHAnsi"/>
          <w:b/>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CA0654">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CA0654">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 xml:space="preserve">o notariacie, które to poświadczenie notariusz opatruje kwalifikowanym podpisem </w:t>
      </w:r>
      <w:r w:rsidRPr="00A01D16">
        <w:rPr>
          <w:rFonts w:eastAsia="Times New Roman"/>
          <w:sz w:val="22"/>
          <w:lang w:val="x-none" w:eastAsia="pl-PL"/>
        </w:rPr>
        <w:lastRenderedPageBreak/>
        <w:t>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CA0654">
      <w:pPr>
        <w:widowControl w:val="0"/>
        <w:numPr>
          <w:ilvl w:val="1"/>
          <w:numId w:val="89"/>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CA0654">
      <w:pPr>
        <w:widowControl w:val="0"/>
        <w:numPr>
          <w:ilvl w:val="1"/>
          <w:numId w:val="89"/>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CA0654">
      <w:pPr>
        <w:widowControl w:val="0"/>
        <w:numPr>
          <w:ilvl w:val="1"/>
          <w:numId w:val="89"/>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CA0654">
      <w:pPr>
        <w:widowControl w:val="0"/>
        <w:numPr>
          <w:ilvl w:val="1"/>
          <w:numId w:val="89"/>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944D0D" w:rsidRPr="00626878" w:rsidRDefault="00050512" w:rsidP="00626878">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CA0654">
      <w:pPr>
        <w:pStyle w:val="Akapitzlist"/>
        <w:numPr>
          <w:ilvl w:val="0"/>
          <w:numId w:val="88"/>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CA0654">
      <w:pPr>
        <w:pStyle w:val="Default"/>
        <w:numPr>
          <w:ilvl w:val="0"/>
          <w:numId w:val="88"/>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CA0654">
      <w:pPr>
        <w:numPr>
          <w:ilvl w:val="0"/>
          <w:numId w:val="80"/>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CA0654">
      <w:pPr>
        <w:numPr>
          <w:ilvl w:val="0"/>
          <w:numId w:val="80"/>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CA0654">
      <w:pPr>
        <w:numPr>
          <w:ilvl w:val="0"/>
          <w:numId w:val="80"/>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 xml:space="preserve">Zamawiający określa dopuszczalne formaty przesyłanych danych zgodnie z Załącznikiem nr 2 </w:t>
      </w:r>
      <w:r w:rsidRPr="00B638F1">
        <w:rPr>
          <w:rFonts w:eastAsiaTheme="minorHAnsi"/>
          <w:color w:val="000000"/>
          <w:sz w:val="22"/>
        </w:rPr>
        <w:t>„</w:t>
      </w:r>
      <w:r w:rsidRPr="00B638F1">
        <w:rPr>
          <w:rFonts w:eastAsiaTheme="minorHAnsi"/>
          <w:i/>
          <w:iCs/>
          <w:color w:val="000000"/>
          <w:sz w:val="22"/>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CA0654">
      <w:pPr>
        <w:numPr>
          <w:ilvl w:val="0"/>
          <w:numId w:val="80"/>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CA0654">
      <w:pPr>
        <w:numPr>
          <w:ilvl w:val="0"/>
          <w:numId w:val="80"/>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CA0654">
      <w:pPr>
        <w:numPr>
          <w:ilvl w:val="0"/>
          <w:numId w:val="80"/>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CA0654">
      <w:pPr>
        <w:numPr>
          <w:ilvl w:val="0"/>
          <w:numId w:val="80"/>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CA0654">
      <w:pPr>
        <w:numPr>
          <w:ilvl w:val="0"/>
          <w:numId w:val="80"/>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CA0654">
      <w:pPr>
        <w:pStyle w:val="Akapitzlist"/>
        <w:numPr>
          <w:ilvl w:val="0"/>
          <w:numId w:val="80"/>
        </w:numPr>
        <w:spacing w:line="240" w:lineRule="auto"/>
        <w:ind w:left="357" w:hanging="357"/>
        <w:rPr>
          <w:rFonts w:eastAsia="Arial"/>
          <w:sz w:val="22"/>
          <w:szCs w:val="22"/>
          <w:lang w:val="pl" w:eastAsia="pl-PL"/>
        </w:rPr>
      </w:pPr>
      <w:r w:rsidRPr="005256BA">
        <w:rPr>
          <w:rFonts w:eastAsia="Arial"/>
          <w:sz w:val="22"/>
          <w:szCs w:val="22"/>
          <w:lang w:val="pl" w:eastAsia="pl-PL"/>
        </w:rPr>
        <w:t xml:space="preserve">Podpisy kwalifikowane wykorzystywane przez Wykonawców do podpisywania wszelkich plików muszą spełniać “Rozporządzenie Parlamentu Europejskiego i Rady w sprawie </w:t>
      </w:r>
      <w:r w:rsidRPr="005256BA">
        <w:rPr>
          <w:rFonts w:eastAsia="Arial"/>
          <w:sz w:val="22"/>
          <w:szCs w:val="22"/>
          <w:lang w:val="pl" w:eastAsia="pl-PL"/>
        </w:rPr>
        <w:lastRenderedPageBreak/>
        <w:t>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CA0654">
      <w:pPr>
        <w:numPr>
          <w:ilvl w:val="0"/>
          <w:numId w:val="80"/>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CA0654">
      <w:pPr>
        <w:numPr>
          <w:ilvl w:val="0"/>
          <w:numId w:val="80"/>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CA0654">
      <w:pPr>
        <w:numPr>
          <w:ilvl w:val="0"/>
          <w:numId w:val="80"/>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CA0654">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CA0654">
      <w:pPr>
        <w:numPr>
          <w:ilvl w:val="1"/>
          <w:numId w:val="79"/>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CA0654">
      <w:pPr>
        <w:numPr>
          <w:ilvl w:val="1"/>
          <w:numId w:val="79"/>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CA0654">
      <w:pPr>
        <w:numPr>
          <w:ilvl w:val="1"/>
          <w:numId w:val="79"/>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CA0654">
      <w:pPr>
        <w:numPr>
          <w:ilvl w:val="1"/>
          <w:numId w:val="79"/>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CA0654">
      <w:pPr>
        <w:numPr>
          <w:ilvl w:val="1"/>
          <w:numId w:val="79"/>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CA0654">
      <w:pPr>
        <w:numPr>
          <w:ilvl w:val="1"/>
          <w:numId w:val="79"/>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CA0654">
      <w:pPr>
        <w:numPr>
          <w:ilvl w:val="1"/>
          <w:numId w:val="79"/>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CA0654">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CA0654">
      <w:pPr>
        <w:numPr>
          <w:ilvl w:val="1"/>
          <w:numId w:val="81"/>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CA0654">
      <w:pPr>
        <w:numPr>
          <w:ilvl w:val="1"/>
          <w:numId w:val="81"/>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CA0654">
      <w:pPr>
        <w:numPr>
          <w:ilvl w:val="0"/>
          <w:numId w:val="80"/>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626878">
          <w:rPr>
            <w:rFonts w:ascii="Times New Roman" w:eastAsia="Arial" w:hAnsi="Times New Roman" w:cs="Times New Roman"/>
            <w:color w:val="0000FF"/>
            <w:sz w:val="22"/>
            <w:szCs w:val="22"/>
            <w:u w:val="single"/>
            <w:lang w:val="pl"/>
          </w:rPr>
          <w:t>https://platformazakupowa.pl/strona/45-instrukcje</w:t>
        </w:r>
      </w:hyperlink>
      <w:r w:rsidR="00FE2845" w:rsidRPr="00626878">
        <w:rPr>
          <w:rFonts w:ascii="Times New Roman" w:eastAsia="Arial" w:hAnsi="Times New Roman" w:cs="Times New Roman"/>
          <w:color w:val="0000FF"/>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CA0654">
      <w:pPr>
        <w:pStyle w:val="Akapitzlist"/>
        <w:numPr>
          <w:ilvl w:val="0"/>
          <w:numId w:val="80"/>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A0654">
      <w:pPr>
        <w:numPr>
          <w:ilvl w:val="0"/>
          <w:numId w:val="80"/>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557205"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31 47</w:t>
      </w:r>
      <w:r w:rsidR="00626878">
        <w:rPr>
          <w:rFonts w:eastAsia="Times New Roman"/>
          <w:color w:val="000000" w:themeColor="text1"/>
          <w:sz w:val="22"/>
          <w:lang w:eastAsia="pl-PL"/>
        </w:rPr>
        <w:t>, Anna Gołko</w:t>
      </w:r>
      <w:r w:rsidR="00626878" w:rsidRPr="00AD17C8">
        <w:rPr>
          <w:rFonts w:eastAsia="Times New Roman"/>
          <w:color w:val="000000" w:themeColor="text1"/>
          <w:sz w:val="22"/>
          <w:lang w:eastAsia="pl-PL"/>
        </w:rPr>
        <w:t xml:space="preserve"> </w:t>
      </w:r>
      <w:r w:rsidR="00626878">
        <w:rPr>
          <w:rFonts w:eastAsia="Times New Roman"/>
          <w:color w:val="000000" w:themeColor="text1"/>
          <w:sz w:val="22"/>
          <w:lang w:eastAsia="pl-PL"/>
        </w:rPr>
        <w:t xml:space="preserve">- </w:t>
      </w:r>
      <w:r w:rsidR="00626878" w:rsidRPr="00AD17C8">
        <w:rPr>
          <w:rFonts w:eastAsia="Times New Roman"/>
          <w:color w:val="000000" w:themeColor="text1"/>
          <w:sz w:val="22"/>
          <w:lang w:eastAsia="pl-PL"/>
        </w:rPr>
        <w:t xml:space="preserve">tel. 47 711 </w:t>
      </w:r>
      <w:r w:rsidR="00626878">
        <w:rPr>
          <w:rFonts w:eastAsia="Times New Roman"/>
          <w:color w:val="000000" w:themeColor="text1"/>
          <w:sz w:val="22"/>
          <w:lang w:eastAsia="pl-PL"/>
        </w:rPr>
        <w:t xml:space="preserve">31 37 </w:t>
      </w:r>
      <w:r w:rsidR="00AD17C8" w:rsidRPr="00AD17C8">
        <w:rPr>
          <w:rFonts w:eastAsia="Times New Roman"/>
          <w:color w:val="000000" w:themeColor="text1"/>
          <w:sz w:val="22"/>
          <w:lang w:eastAsia="pl-PL"/>
        </w:rPr>
        <w:t xml:space="preserve">- </w:t>
      </w:r>
      <w:r w:rsidR="00352C92" w:rsidRPr="00AD17C8">
        <w:rPr>
          <w:rFonts w:eastAsia="Times New Roman"/>
          <w:color w:val="000000" w:themeColor="text1"/>
          <w:sz w:val="22"/>
          <w:lang w:eastAsia="pl-PL"/>
        </w:rPr>
        <w:t>w godz. 8.00 do 15.00.</w:t>
      </w:r>
    </w:p>
    <w:p w:rsidR="00B83B73" w:rsidRPr="00B83B73" w:rsidRDefault="00C6628D" w:rsidP="00CA0654">
      <w:pPr>
        <w:pStyle w:val="Akapitzlist"/>
        <w:numPr>
          <w:ilvl w:val="0"/>
          <w:numId w:val="80"/>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CA0654">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w:t>
      </w:r>
      <w:hyperlink r:id="rId23" w:history="1">
        <w:r w:rsidR="00626878" w:rsidRPr="001A5D7B">
          <w:rPr>
            <w:rStyle w:val="Hipercze"/>
            <w:rFonts w:eastAsia="Arial"/>
            <w:sz w:val="22"/>
            <w:szCs w:val="22"/>
            <w:lang w:val="pl" w:eastAsia="pl-PL"/>
          </w:rPr>
          <w:t>zamowienia.kwp@bk.policja.gov.pl</w:t>
        </w:r>
      </w:hyperlink>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CA0654">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lastRenderedPageBreak/>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CA0654">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CA0654">
      <w:pPr>
        <w:pStyle w:val="Akapitzlist"/>
        <w:numPr>
          <w:ilvl w:val="0"/>
          <w:numId w:val="90"/>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CA0654">
      <w:pPr>
        <w:pStyle w:val="Akapitzlist"/>
        <w:numPr>
          <w:ilvl w:val="5"/>
          <w:numId w:val="87"/>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CA0654">
      <w:pPr>
        <w:pStyle w:val="Akapitzlist"/>
        <w:numPr>
          <w:ilvl w:val="5"/>
          <w:numId w:val="87"/>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lastRenderedPageBreak/>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CA0654">
      <w:pPr>
        <w:numPr>
          <w:ilvl w:val="1"/>
          <w:numId w:val="82"/>
        </w:numPr>
        <w:ind w:left="709"/>
        <w:jc w:val="both"/>
        <w:rPr>
          <w:sz w:val="22"/>
        </w:rPr>
      </w:pPr>
      <w:r w:rsidRPr="008F4331">
        <w:rPr>
          <w:sz w:val="22"/>
        </w:rPr>
        <w:t>sporządzona na podstawie załączników niniejszej SWZ w języku polskim,</w:t>
      </w:r>
    </w:p>
    <w:p w:rsidR="00280C09" w:rsidRPr="008F4331" w:rsidRDefault="00280C09" w:rsidP="00CA0654">
      <w:pPr>
        <w:numPr>
          <w:ilvl w:val="1"/>
          <w:numId w:val="82"/>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CA0654">
      <w:pPr>
        <w:numPr>
          <w:ilvl w:val="1"/>
          <w:numId w:val="82"/>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4">
        <w:r w:rsidRPr="00626878">
          <w:rPr>
            <w:color w:val="0000FF"/>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5">
        <w:r w:rsidRPr="00626878">
          <w:rPr>
            <w:color w:val="0000FF"/>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6">
        <w:r w:rsidRPr="00626878">
          <w:rPr>
            <w:color w:val="0000FF"/>
            <w:sz w:val="22"/>
            <w:u w:val="single"/>
          </w:rPr>
          <w:t>https://platformazakupowa.pl/strona/45-instrukcje</w:t>
        </w:r>
      </w:hyperlink>
      <w:r w:rsidR="00F13F63" w:rsidRPr="00626878">
        <w:rPr>
          <w:color w:val="0000FF"/>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1F7461" w:rsidRDefault="00CA164F" w:rsidP="00CA0654">
      <w:pPr>
        <w:pStyle w:val="Default"/>
        <w:numPr>
          <w:ilvl w:val="3"/>
          <w:numId w:val="92"/>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1F7461">
        <w:rPr>
          <w:rFonts w:ascii="Times New Roman" w:eastAsiaTheme="minorHAnsi" w:hAnsi="Times New Roman" w:cs="Times New Roman"/>
          <w:b/>
          <w:color w:val="auto"/>
          <w:sz w:val="22"/>
        </w:rPr>
        <w:t xml:space="preserve">do dnia </w:t>
      </w:r>
      <w:r w:rsidR="00626878" w:rsidRPr="006F0790">
        <w:rPr>
          <w:rFonts w:ascii="Times New Roman" w:eastAsiaTheme="minorHAnsi" w:hAnsi="Times New Roman" w:cs="Times New Roman"/>
          <w:b/>
          <w:color w:val="auto"/>
          <w:sz w:val="22"/>
        </w:rPr>
        <w:t>0</w:t>
      </w:r>
      <w:r w:rsidR="006F0790" w:rsidRPr="006F0790">
        <w:rPr>
          <w:rFonts w:ascii="Times New Roman" w:eastAsiaTheme="minorHAnsi" w:hAnsi="Times New Roman" w:cs="Times New Roman"/>
          <w:b/>
          <w:color w:val="auto"/>
          <w:sz w:val="22"/>
        </w:rPr>
        <w:t>9</w:t>
      </w:r>
      <w:r w:rsidR="00B243FB" w:rsidRPr="006F0790">
        <w:rPr>
          <w:rFonts w:ascii="Times New Roman" w:eastAsiaTheme="minorHAnsi" w:hAnsi="Times New Roman" w:cs="Times New Roman"/>
          <w:b/>
          <w:color w:val="auto"/>
          <w:sz w:val="22"/>
        </w:rPr>
        <w:t>.</w:t>
      </w:r>
      <w:r w:rsidR="00626878" w:rsidRPr="006F0790">
        <w:rPr>
          <w:rFonts w:ascii="Times New Roman" w:eastAsiaTheme="minorHAnsi" w:hAnsi="Times New Roman" w:cs="Times New Roman"/>
          <w:b/>
          <w:color w:val="auto"/>
          <w:sz w:val="22"/>
        </w:rPr>
        <w:t>12</w:t>
      </w:r>
      <w:r w:rsidR="001542FD" w:rsidRPr="006F0790">
        <w:rPr>
          <w:rFonts w:ascii="Times New Roman" w:eastAsiaTheme="minorHAnsi" w:hAnsi="Times New Roman" w:cs="Times New Roman"/>
          <w:b/>
          <w:color w:val="auto"/>
          <w:sz w:val="22"/>
        </w:rPr>
        <w:t>.2023</w:t>
      </w:r>
      <w:r w:rsidR="00CC029F" w:rsidRPr="006F0790">
        <w:rPr>
          <w:rFonts w:ascii="Times New Roman" w:eastAsiaTheme="minorHAnsi" w:hAnsi="Times New Roman" w:cs="Times New Roman"/>
          <w:b/>
          <w:color w:val="auto"/>
          <w:sz w:val="22"/>
        </w:rPr>
        <w:t xml:space="preserve"> </w:t>
      </w:r>
      <w:r w:rsidR="00E9650C" w:rsidRPr="006F0790">
        <w:rPr>
          <w:rFonts w:ascii="Times New Roman" w:eastAsiaTheme="minorHAnsi" w:hAnsi="Times New Roman" w:cs="Times New Roman"/>
          <w:b/>
          <w:color w:val="auto"/>
          <w:sz w:val="22"/>
        </w:rPr>
        <w:t>r.</w:t>
      </w:r>
    </w:p>
    <w:p w:rsidR="00CA164F" w:rsidRPr="001161A6" w:rsidRDefault="00CA164F" w:rsidP="00CA0654">
      <w:pPr>
        <w:pStyle w:val="Default"/>
        <w:numPr>
          <w:ilvl w:val="3"/>
          <w:numId w:val="92"/>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CA0654">
      <w:pPr>
        <w:pStyle w:val="Default"/>
        <w:numPr>
          <w:ilvl w:val="3"/>
          <w:numId w:val="92"/>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CA0654">
      <w:pPr>
        <w:pStyle w:val="Default"/>
        <w:numPr>
          <w:ilvl w:val="3"/>
          <w:numId w:val="92"/>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6F0790" w:rsidRDefault="00971DA7" w:rsidP="00CA0654">
      <w:pPr>
        <w:numPr>
          <w:ilvl w:val="0"/>
          <w:numId w:val="83"/>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7"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6F0790" w:rsidRPr="006F0790">
        <w:rPr>
          <w:b/>
          <w:sz w:val="22"/>
        </w:rPr>
        <w:t>10</w:t>
      </w:r>
      <w:r w:rsidR="00626878" w:rsidRPr="006F0790">
        <w:rPr>
          <w:b/>
          <w:sz w:val="22"/>
        </w:rPr>
        <w:t>.11</w:t>
      </w:r>
      <w:r w:rsidR="001542FD" w:rsidRPr="006F0790">
        <w:rPr>
          <w:b/>
          <w:sz w:val="22"/>
        </w:rPr>
        <w:t>.2023</w:t>
      </w:r>
      <w:r w:rsidR="00F23526" w:rsidRPr="006F0790">
        <w:rPr>
          <w:b/>
          <w:sz w:val="22"/>
        </w:rPr>
        <w:t xml:space="preserve"> </w:t>
      </w:r>
      <w:r w:rsidR="00E9650C" w:rsidRPr="001F7461">
        <w:rPr>
          <w:b/>
          <w:sz w:val="22"/>
        </w:rPr>
        <w:t xml:space="preserve">r. </w:t>
      </w:r>
      <w:r w:rsidRPr="006F0790">
        <w:rPr>
          <w:b/>
          <w:sz w:val="22"/>
        </w:rPr>
        <w:t xml:space="preserve">do godziny </w:t>
      </w:r>
      <w:r w:rsidR="007B564C" w:rsidRPr="006F0790">
        <w:rPr>
          <w:b/>
          <w:sz w:val="22"/>
        </w:rPr>
        <w:t>09.30</w:t>
      </w:r>
      <w:r w:rsidR="00E9650C" w:rsidRPr="006F0790">
        <w:rPr>
          <w:b/>
          <w:sz w:val="22"/>
        </w:rPr>
        <w:t>.</w:t>
      </w:r>
    </w:p>
    <w:p w:rsidR="00221270" w:rsidRPr="00E9650C" w:rsidRDefault="00221270" w:rsidP="00CA0654">
      <w:pPr>
        <w:numPr>
          <w:ilvl w:val="0"/>
          <w:numId w:val="83"/>
        </w:numPr>
        <w:ind w:left="357" w:hanging="357"/>
        <w:jc w:val="both"/>
        <w:rPr>
          <w:sz w:val="22"/>
        </w:rPr>
      </w:pPr>
      <w:r w:rsidRPr="006F0790">
        <w:rPr>
          <w:sz w:val="22"/>
        </w:rPr>
        <w:t xml:space="preserve">Otwarcie ofert nastąpi w dniu </w:t>
      </w:r>
      <w:r w:rsidR="006F0790" w:rsidRPr="006F0790">
        <w:rPr>
          <w:b/>
          <w:sz w:val="22"/>
        </w:rPr>
        <w:t>10</w:t>
      </w:r>
      <w:r w:rsidR="00626878" w:rsidRPr="006F0790">
        <w:rPr>
          <w:b/>
          <w:sz w:val="22"/>
        </w:rPr>
        <w:t>.11</w:t>
      </w:r>
      <w:r w:rsidR="001542FD" w:rsidRPr="006F0790">
        <w:rPr>
          <w:b/>
          <w:sz w:val="22"/>
        </w:rPr>
        <w:t>.2023</w:t>
      </w:r>
      <w:r w:rsidR="00F23526" w:rsidRPr="006F0790">
        <w:rPr>
          <w:b/>
          <w:sz w:val="22"/>
        </w:rPr>
        <w:t xml:space="preserve"> </w:t>
      </w:r>
      <w:r w:rsidR="00E9650C" w:rsidRPr="001F7461">
        <w:rPr>
          <w:b/>
          <w:sz w:val="22"/>
        </w:rPr>
        <w:t>r</w:t>
      </w:r>
      <w:r w:rsidR="00F23526" w:rsidRPr="001F7461">
        <w:rPr>
          <w:b/>
          <w:sz w:val="22"/>
        </w:rPr>
        <w:t>.</w:t>
      </w:r>
      <w:r w:rsidR="0071487A" w:rsidRPr="001F7461">
        <w:rPr>
          <w:b/>
          <w:sz w:val="22"/>
        </w:rPr>
        <w:t xml:space="preserve"> o godz. </w:t>
      </w:r>
      <w:r w:rsidR="007B564C" w:rsidRPr="001F7461">
        <w:rPr>
          <w:b/>
          <w:sz w:val="22"/>
        </w:rPr>
        <w:t>10.00</w:t>
      </w:r>
      <w:r w:rsidR="0071487A" w:rsidRPr="001F7461">
        <w:rPr>
          <w:sz w:val="22"/>
        </w:rPr>
        <w:t xml:space="preserve"> </w:t>
      </w:r>
      <w:r w:rsidR="0071487A" w:rsidRPr="00E9650C">
        <w:rPr>
          <w:sz w:val="22"/>
        </w:rPr>
        <w:t>za pośrednictwem platformy zakupowej.</w:t>
      </w:r>
    </w:p>
    <w:p w:rsidR="00E75EDF" w:rsidRPr="00513BAB" w:rsidRDefault="00E75EDF" w:rsidP="00CA0654">
      <w:pPr>
        <w:numPr>
          <w:ilvl w:val="0"/>
          <w:numId w:val="83"/>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CA0654">
      <w:pPr>
        <w:numPr>
          <w:ilvl w:val="0"/>
          <w:numId w:val="83"/>
        </w:numPr>
        <w:pBdr>
          <w:top w:val="nil"/>
          <w:left w:val="nil"/>
          <w:bottom w:val="nil"/>
          <w:right w:val="nil"/>
          <w:between w:val="nil"/>
        </w:pBdr>
        <w:rPr>
          <w:sz w:val="22"/>
        </w:rPr>
      </w:pPr>
      <w:r w:rsidRPr="00513BAB">
        <w:rPr>
          <w:sz w:val="22"/>
        </w:rPr>
        <w:lastRenderedPageBreak/>
        <w:t>Do oferty należy dołączyć wszystkie wymagane w SWZ dokumenty.</w:t>
      </w:r>
    </w:p>
    <w:p w:rsidR="00971DA7" w:rsidRPr="00513BAB" w:rsidRDefault="00971DA7" w:rsidP="00CA0654">
      <w:pPr>
        <w:numPr>
          <w:ilvl w:val="0"/>
          <w:numId w:val="83"/>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CA0654">
      <w:pPr>
        <w:numPr>
          <w:ilvl w:val="0"/>
          <w:numId w:val="83"/>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8">
        <w:r w:rsidRPr="00626878">
          <w:rPr>
            <w:color w:val="0000FF"/>
            <w:sz w:val="22"/>
            <w:u w:val="single"/>
          </w:rPr>
          <w:t>platformazakupowa.pl</w:t>
        </w:r>
      </w:hyperlink>
      <w:r w:rsidRPr="00513BAB">
        <w:rPr>
          <w:sz w:val="22"/>
        </w:rPr>
        <w:t xml:space="preserve">, Wykonawca powinien złożyć podpis bezpośrednio na dokumentach przesłanych za pośrednictwem </w:t>
      </w:r>
      <w:hyperlink r:id="rId29">
        <w:r w:rsidRPr="00626878">
          <w:rPr>
            <w:color w:val="0000FF"/>
            <w:sz w:val="22"/>
            <w:u w:val="single"/>
          </w:rPr>
          <w:t>platformazakupowa.pl</w:t>
        </w:r>
      </w:hyperlink>
      <w:r w:rsidRPr="00513BAB">
        <w:rPr>
          <w:sz w:val="22"/>
        </w:rPr>
        <w:t xml:space="preserve">. Zalecamy stosowanie podpisu na każdym załączonym pliku osobno, w szczególności wskazanych w </w:t>
      </w:r>
      <w:r w:rsidR="00ED3005">
        <w:rPr>
          <w:sz w:val="22"/>
        </w:rPr>
        <w:t>art</w:t>
      </w:r>
      <w:r w:rsidRPr="00513BAB">
        <w:rPr>
          <w:sz w:val="22"/>
        </w:rPr>
        <w:t xml:space="preserve">. 63 ust 1 oraz ust.2  </w:t>
      </w:r>
      <w:proofErr w:type="spellStart"/>
      <w:r w:rsidRPr="00513BAB">
        <w:rPr>
          <w:sz w:val="22"/>
        </w:rPr>
        <w:t>Pzp</w:t>
      </w:r>
      <w:proofErr w:type="spellEnd"/>
      <w:r w:rsidRPr="00513BAB">
        <w:rPr>
          <w:sz w:val="22"/>
        </w:rPr>
        <w:t xml:space="preserve">, gdzie zaznaczono, iż oferty oraz oświadczenie, o którym mowa w </w:t>
      </w:r>
      <w:r w:rsidR="00ED3005">
        <w:rPr>
          <w:sz w:val="22"/>
        </w:rPr>
        <w:t>art</w:t>
      </w:r>
      <w:r w:rsidRPr="00513BAB">
        <w:rPr>
          <w:sz w:val="22"/>
        </w:rPr>
        <w: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CA0654">
      <w:pPr>
        <w:numPr>
          <w:ilvl w:val="0"/>
          <w:numId w:val="83"/>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626878" w:rsidRDefault="00971DA7" w:rsidP="00CA0654">
      <w:pPr>
        <w:numPr>
          <w:ilvl w:val="0"/>
          <w:numId w:val="83"/>
        </w:numPr>
        <w:pBdr>
          <w:top w:val="nil"/>
          <w:left w:val="nil"/>
          <w:bottom w:val="nil"/>
          <w:right w:val="nil"/>
          <w:between w:val="nil"/>
        </w:pBdr>
        <w:jc w:val="both"/>
        <w:rPr>
          <w:color w:val="0000FF"/>
          <w:sz w:val="22"/>
        </w:rPr>
      </w:pPr>
      <w:r w:rsidRPr="00513BAB">
        <w:rPr>
          <w:sz w:val="22"/>
        </w:rPr>
        <w:t>Szczegółowa instrukcja dla Wykonawców dotycząca złożenia, zmiany i wycofania oferty znajduje się na stronie internetowej pod adresem</w:t>
      </w:r>
      <w:r w:rsidRPr="00626878">
        <w:rPr>
          <w:color w:val="0000FF"/>
          <w:sz w:val="22"/>
        </w:rPr>
        <w:t xml:space="preserve">:  </w:t>
      </w:r>
      <w:hyperlink r:id="rId30">
        <w:r w:rsidRPr="00626878">
          <w:rPr>
            <w:color w:val="0000FF"/>
            <w:sz w:val="22"/>
            <w:u w:val="single"/>
          </w:rPr>
          <w:t>https://platformazakupowa.pl/strona/45-instrukcje</w:t>
        </w:r>
      </w:hyperlink>
      <w:r w:rsidRPr="00626878">
        <w:rPr>
          <w:color w:val="0000FF"/>
          <w:sz w:val="22"/>
          <w:u w:val="single"/>
        </w:rPr>
        <w:t>.</w:t>
      </w:r>
    </w:p>
    <w:p w:rsidR="00971DA7" w:rsidRPr="00513BAB" w:rsidRDefault="00971DA7" w:rsidP="00CA0654">
      <w:pPr>
        <w:numPr>
          <w:ilvl w:val="0"/>
          <w:numId w:val="83"/>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CA0654">
      <w:pPr>
        <w:numPr>
          <w:ilvl w:val="0"/>
          <w:numId w:val="83"/>
        </w:numPr>
        <w:pBdr>
          <w:top w:val="nil"/>
          <w:left w:val="nil"/>
          <w:bottom w:val="nil"/>
          <w:right w:val="nil"/>
          <w:between w:val="nil"/>
        </w:pBdr>
        <w:jc w:val="both"/>
        <w:rPr>
          <w:sz w:val="22"/>
        </w:rPr>
      </w:pPr>
      <w:r w:rsidRPr="00513BAB">
        <w:rPr>
          <w:sz w:val="22"/>
        </w:rPr>
        <w:t xml:space="preserve">Ofertę złożoną po terminie składania ofert odrzuca się na podstawie </w:t>
      </w:r>
      <w:r w:rsidR="00ED3005">
        <w:rPr>
          <w:sz w:val="22"/>
        </w:rPr>
        <w:t>art</w:t>
      </w:r>
      <w:r w:rsidRPr="00513BAB">
        <w:rPr>
          <w:sz w:val="22"/>
        </w:rPr>
        <w:t xml:space="preserve">. 226 ust. 1 pkt. 1 </w:t>
      </w:r>
      <w:proofErr w:type="spellStart"/>
      <w:r w:rsidRPr="00513BAB">
        <w:rPr>
          <w:sz w:val="22"/>
        </w:rPr>
        <w:t>Pzp</w:t>
      </w:r>
      <w:proofErr w:type="spellEnd"/>
      <w:r w:rsidRPr="00513BAB">
        <w:rPr>
          <w:sz w:val="22"/>
        </w:rPr>
        <w:t>.</w:t>
      </w:r>
    </w:p>
    <w:p w:rsidR="0071487A" w:rsidRPr="00513BAB" w:rsidRDefault="0071487A" w:rsidP="00CA0654">
      <w:pPr>
        <w:numPr>
          <w:ilvl w:val="0"/>
          <w:numId w:val="83"/>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w:t>
      </w:r>
      <w:r w:rsidR="00ED3005">
        <w:rPr>
          <w:sz w:val="22"/>
        </w:rPr>
        <w:t>art</w:t>
      </w:r>
      <w:r w:rsidRPr="00513BAB">
        <w:rPr>
          <w:sz w:val="22"/>
        </w:rPr>
        <w:t xml:space="preserve">.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CA0654">
      <w:pPr>
        <w:pStyle w:val="Default"/>
        <w:numPr>
          <w:ilvl w:val="1"/>
          <w:numId w:val="87"/>
        </w:numPr>
        <w:ind w:left="567" w:hanging="567"/>
        <w:jc w:val="both"/>
        <w:rPr>
          <w:rFonts w:ascii="Times New Roman" w:hAnsi="Times New Roman" w:cs="Times New Roman"/>
          <w:b/>
          <w:bCs/>
          <w:sz w:val="22"/>
          <w:szCs w:val="22"/>
        </w:rPr>
      </w:pPr>
      <w:r>
        <w:rPr>
          <w:rFonts w:ascii="Times New Roman" w:hAnsi="Times New Roman" w:cs="Times New Roman"/>
          <w:b/>
          <w:bCs/>
          <w:sz w:val="22"/>
          <w:szCs w:val="22"/>
        </w:rPr>
        <w:t>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w:t>
      </w:r>
      <w:r w:rsidR="000D6322">
        <w:rPr>
          <w:rFonts w:ascii="Times New Roman" w:hAnsi="Times New Roman" w:cs="Times New Roman"/>
          <w:sz w:val="22"/>
          <w:szCs w:val="22"/>
        </w:rPr>
        <w:t>a</w:t>
      </w:r>
      <w:r w:rsidRPr="005D674E">
        <w:rPr>
          <w:rFonts w:ascii="Times New Roman" w:hAnsi="Times New Roman" w:cs="Times New Roman"/>
          <w:sz w:val="22"/>
          <w:szCs w:val="22"/>
        </w:rPr>
        <w:t xml:space="preserve">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702CF9" w:rsidP="00CA0654">
      <w:pPr>
        <w:pStyle w:val="Akapitzlist"/>
        <w:numPr>
          <w:ilvl w:val="1"/>
          <w:numId w:val="87"/>
        </w:numPr>
        <w:suppressAutoHyphens/>
        <w:spacing w:line="240" w:lineRule="auto"/>
        <w:ind w:left="0" w:firstLine="0"/>
        <w:rPr>
          <w:rFonts w:eastAsia="Times New Roman"/>
          <w:b/>
          <w:bCs/>
          <w:sz w:val="22"/>
          <w:lang w:eastAsia="ar-SA"/>
        </w:rPr>
      </w:pPr>
      <w:r w:rsidRPr="00ED3005">
        <w:rPr>
          <w:rFonts w:eastAsia="Times New Roman"/>
          <w:b/>
          <w:bCs/>
          <w:sz w:val="22"/>
          <w:lang w:eastAsia="ar-SA"/>
        </w:rPr>
        <w:t xml:space="preserve">OPIS KRYTERIÓW, KTÓRYMI ZAMAWIAJĄCY BĘDZIE SIĘ KIEROWAŁ PRZY WYBORZE OFERTY, WRAZ Z PODANIEM WAG TYCH </w:t>
      </w:r>
      <w:r w:rsidR="00504A08" w:rsidRPr="00ED3005">
        <w:rPr>
          <w:rFonts w:eastAsia="Times New Roman"/>
          <w:b/>
          <w:bCs/>
          <w:sz w:val="22"/>
          <w:lang w:eastAsia="ar-SA"/>
        </w:rPr>
        <w:t>KRYTERIÓW I SPOSOBU OCENY OFERT</w:t>
      </w:r>
      <w:r w:rsidR="00EA148B" w:rsidRPr="00ED3005">
        <w:rPr>
          <w:rFonts w:eastAsia="Times New Roman"/>
          <w:b/>
          <w:bCs/>
          <w:sz w:val="22"/>
          <w:lang w:eastAsia="ar-SA"/>
        </w:rPr>
        <w:t xml:space="preserve"> </w:t>
      </w:r>
    </w:p>
    <w:p w:rsidR="00F61E16" w:rsidRPr="00ED3005" w:rsidRDefault="00F61E16" w:rsidP="00CA0654">
      <w:pPr>
        <w:pStyle w:val="Akapitzlist"/>
        <w:numPr>
          <w:ilvl w:val="1"/>
          <w:numId w:val="87"/>
        </w:numPr>
        <w:suppressAutoHyphens/>
        <w:spacing w:line="240" w:lineRule="auto"/>
        <w:ind w:left="0" w:firstLine="0"/>
        <w:rPr>
          <w:rFonts w:eastAsia="Times New Roman"/>
          <w:b/>
          <w:bCs/>
          <w:sz w:val="22"/>
          <w:lang w:eastAsia="ar-SA"/>
        </w:rPr>
      </w:pPr>
    </w:p>
    <w:p w:rsidR="00944D0D" w:rsidRDefault="00702CF9" w:rsidP="00A170CF">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490F05" w:rsidRDefault="00490F05" w:rsidP="00490F05">
      <w:pPr>
        <w:jc w:val="both"/>
        <w:rPr>
          <w:rFonts w:eastAsia="Arial Unicode MS"/>
          <w:sz w:val="22"/>
          <w:lang w:eastAsia="pl-PL"/>
        </w:rPr>
      </w:pPr>
    </w:p>
    <w:p w:rsidR="00490F05" w:rsidRDefault="00490F05" w:rsidP="00490F05">
      <w:pPr>
        <w:jc w:val="both"/>
        <w:rPr>
          <w:rFonts w:eastAsia="Arial Unicode MS"/>
          <w:sz w:val="22"/>
          <w:lang w:eastAsia="pl-PL"/>
        </w:rPr>
      </w:pPr>
    </w:p>
    <w:p w:rsidR="00490F05" w:rsidRPr="00A170CF" w:rsidRDefault="00490F05" w:rsidP="00490F05">
      <w:pPr>
        <w:jc w:val="both"/>
        <w:rPr>
          <w:rFonts w:eastAsia="Arial Unicode MS"/>
          <w:sz w:val="22"/>
          <w:lang w:eastAsia="pl-PL"/>
        </w:rPr>
      </w:pPr>
    </w:p>
    <w:p w:rsidR="001B46A2" w:rsidRDefault="001B46A2" w:rsidP="003C3C85">
      <w:pPr>
        <w:jc w:val="both"/>
        <w:rPr>
          <w:rFonts w:eastAsia="Arial Unicode MS"/>
          <w:sz w:val="12"/>
          <w:szCs w:val="12"/>
          <w:lang w:eastAsia="pl-PL"/>
        </w:rPr>
      </w:pPr>
    </w:p>
    <w:p w:rsidR="00501581" w:rsidRDefault="00501581" w:rsidP="003C3C85">
      <w:pPr>
        <w:jc w:val="both"/>
        <w:rPr>
          <w:rFonts w:eastAsia="Arial Unicode MS"/>
          <w:sz w:val="12"/>
          <w:szCs w:val="12"/>
          <w:lang w:eastAsia="pl-PL"/>
        </w:rPr>
      </w:pPr>
    </w:p>
    <w:p w:rsidR="00501581" w:rsidRDefault="00501581" w:rsidP="003C3C85">
      <w:pPr>
        <w:jc w:val="both"/>
        <w:rPr>
          <w:rFonts w:eastAsia="Arial Unicode MS"/>
          <w:sz w:val="12"/>
          <w:szCs w:val="12"/>
          <w:lang w:eastAsia="pl-PL"/>
        </w:rPr>
      </w:pPr>
    </w:p>
    <w:p w:rsidR="00EE223D" w:rsidRDefault="00EE223D" w:rsidP="003C3C85">
      <w:pPr>
        <w:jc w:val="both"/>
        <w:rPr>
          <w:rFonts w:eastAsia="Arial Unicode MS"/>
          <w:sz w:val="12"/>
          <w:szCs w:val="12"/>
          <w:lang w:eastAsia="pl-PL"/>
        </w:rPr>
      </w:pPr>
    </w:p>
    <w:p w:rsidR="00EE223D" w:rsidRDefault="00EE223D" w:rsidP="003C3C85">
      <w:pPr>
        <w:jc w:val="both"/>
        <w:rPr>
          <w:rFonts w:eastAsia="Arial Unicode MS"/>
          <w:sz w:val="12"/>
          <w:szCs w:val="12"/>
          <w:lang w:eastAsia="pl-PL"/>
        </w:rPr>
      </w:pPr>
    </w:p>
    <w:p w:rsidR="00EE223D" w:rsidRDefault="00EE223D" w:rsidP="003C3C85">
      <w:pPr>
        <w:jc w:val="both"/>
        <w:rPr>
          <w:rFonts w:eastAsia="Arial Unicode MS"/>
          <w:sz w:val="12"/>
          <w:szCs w:val="12"/>
          <w:lang w:eastAsia="pl-PL"/>
        </w:rPr>
      </w:pPr>
    </w:p>
    <w:p w:rsidR="00EE223D" w:rsidRPr="0040267B" w:rsidRDefault="00EE223D"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501581">
        <w:trPr>
          <w:trHeight w:val="709"/>
        </w:trPr>
        <w:tc>
          <w:tcPr>
            <w:tcW w:w="541" w:type="dxa"/>
            <w:vAlign w:val="center"/>
          </w:tcPr>
          <w:p w:rsidR="001B46A2" w:rsidRPr="00EE223D" w:rsidRDefault="001B46A2" w:rsidP="00501581">
            <w:pPr>
              <w:spacing w:before="100" w:after="100"/>
              <w:jc w:val="center"/>
              <w:rPr>
                <w:rFonts w:eastAsia="Arial Unicode MS"/>
                <w:b/>
                <w:sz w:val="22"/>
                <w:lang w:eastAsia="pl-PL"/>
              </w:rPr>
            </w:pPr>
            <w:r w:rsidRPr="00EE223D">
              <w:rPr>
                <w:rFonts w:eastAsia="Arial Unicode MS"/>
                <w:b/>
                <w:sz w:val="22"/>
                <w:lang w:eastAsia="pl-PL"/>
              </w:rPr>
              <w:t>Lp.</w:t>
            </w:r>
          </w:p>
        </w:tc>
        <w:tc>
          <w:tcPr>
            <w:tcW w:w="3266" w:type="dxa"/>
            <w:vAlign w:val="center"/>
          </w:tcPr>
          <w:p w:rsidR="001B46A2" w:rsidRPr="00EE223D" w:rsidRDefault="001B46A2" w:rsidP="00501581">
            <w:pPr>
              <w:spacing w:before="100" w:after="100"/>
              <w:jc w:val="center"/>
              <w:rPr>
                <w:rFonts w:eastAsia="Arial Unicode MS"/>
                <w:b/>
                <w:sz w:val="22"/>
                <w:lang w:eastAsia="pl-PL"/>
              </w:rPr>
            </w:pPr>
            <w:r w:rsidRPr="00EE223D">
              <w:rPr>
                <w:rFonts w:eastAsia="Arial Unicode MS"/>
                <w:b/>
                <w:sz w:val="22"/>
                <w:lang w:eastAsia="pl-PL"/>
              </w:rPr>
              <w:t>Opis kryterium oceny oferty</w:t>
            </w:r>
          </w:p>
        </w:tc>
        <w:tc>
          <w:tcPr>
            <w:tcW w:w="1840" w:type="dxa"/>
            <w:vAlign w:val="center"/>
          </w:tcPr>
          <w:p w:rsidR="001B46A2" w:rsidRPr="00EE223D" w:rsidRDefault="001B46A2" w:rsidP="00501581">
            <w:pPr>
              <w:spacing w:before="100" w:after="100"/>
              <w:jc w:val="center"/>
              <w:rPr>
                <w:rFonts w:eastAsia="Arial Unicode MS"/>
                <w:b/>
                <w:sz w:val="22"/>
                <w:lang w:eastAsia="pl-PL"/>
              </w:rPr>
            </w:pPr>
            <w:r w:rsidRPr="00EE223D">
              <w:rPr>
                <w:rFonts w:eastAsia="Arial Unicode MS"/>
                <w:b/>
                <w:sz w:val="22"/>
                <w:lang w:eastAsia="pl-PL"/>
              </w:rPr>
              <w:t>Znaczenie w %</w:t>
            </w:r>
          </w:p>
        </w:tc>
        <w:tc>
          <w:tcPr>
            <w:tcW w:w="3533" w:type="dxa"/>
            <w:vAlign w:val="center"/>
          </w:tcPr>
          <w:p w:rsidR="001B46A2" w:rsidRPr="00EE223D" w:rsidRDefault="001B46A2" w:rsidP="00501581">
            <w:pPr>
              <w:spacing w:before="100" w:after="100"/>
              <w:jc w:val="center"/>
              <w:rPr>
                <w:rFonts w:eastAsia="Arial Unicode MS"/>
                <w:b/>
                <w:sz w:val="22"/>
                <w:lang w:eastAsia="pl-PL"/>
              </w:rPr>
            </w:pPr>
            <w:r w:rsidRPr="00EE223D">
              <w:rPr>
                <w:rFonts w:eastAsia="Arial Unicode MS"/>
                <w:b/>
                <w:sz w:val="22"/>
                <w:lang w:eastAsia="pl-PL"/>
              </w:rPr>
              <w:t>Sposób oceny</w:t>
            </w:r>
          </w:p>
        </w:tc>
      </w:tr>
      <w:tr w:rsidR="00897F4C" w:rsidRPr="00876328" w:rsidTr="00C7572F">
        <w:trPr>
          <w:trHeight w:val="630"/>
        </w:trPr>
        <w:tc>
          <w:tcPr>
            <w:tcW w:w="541" w:type="dxa"/>
            <w:vAlign w:val="center"/>
          </w:tcPr>
          <w:p w:rsidR="00C7572F" w:rsidRPr="00EE223D" w:rsidRDefault="00C7572F" w:rsidP="00C7572F">
            <w:pPr>
              <w:spacing w:before="100" w:after="100"/>
              <w:jc w:val="center"/>
              <w:rPr>
                <w:rFonts w:eastAsia="Arial Unicode MS"/>
                <w:sz w:val="22"/>
                <w:lang w:eastAsia="pl-PL"/>
              </w:rPr>
            </w:pPr>
            <w:r w:rsidRPr="00EE223D">
              <w:rPr>
                <w:rFonts w:eastAsia="Arial Unicode MS"/>
                <w:sz w:val="22"/>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3D" w:rsidRDefault="00C7572F" w:rsidP="00C7572F">
            <w:pPr>
              <w:spacing w:before="100" w:after="100" w:line="276" w:lineRule="auto"/>
              <w:jc w:val="center"/>
              <w:rPr>
                <w:rFonts w:eastAsia="Arial Unicode MS"/>
                <w:sz w:val="22"/>
              </w:rPr>
            </w:pPr>
            <w:r w:rsidRPr="00EE223D">
              <w:rPr>
                <w:rFonts w:eastAsia="Arial Unicode MS"/>
                <w:sz w:val="22"/>
              </w:rPr>
              <w:t xml:space="preserve">Cena </w:t>
            </w:r>
            <w:r w:rsidR="00EE223D">
              <w:rPr>
                <w:rFonts w:eastAsia="Arial Unicode MS"/>
                <w:sz w:val="22"/>
              </w:rPr>
              <w:t>oferty</w:t>
            </w:r>
          </w:p>
          <w:p w:rsidR="00C7572F" w:rsidRPr="00EE223D" w:rsidRDefault="00C7572F" w:rsidP="00C7572F">
            <w:pPr>
              <w:spacing w:before="100" w:after="100" w:line="276" w:lineRule="auto"/>
              <w:jc w:val="center"/>
              <w:rPr>
                <w:sz w:val="22"/>
              </w:rPr>
            </w:pPr>
            <w:r w:rsidRPr="00EE223D">
              <w:rPr>
                <w:rFonts w:eastAsia="Arial Unicode MS"/>
                <w:sz w:val="22"/>
              </w:rPr>
              <w:t>(wartość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EE223D" w:rsidRDefault="00ED3005" w:rsidP="00C7572F">
            <w:pPr>
              <w:spacing w:before="100" w:after="100" w:line="276" w:lineRule="auto"/>
              <w:jc w:val="center"/>
              <w:rPr>
                <w:sz w:val="22"/>
              </w:rPr>
            </w:pPr>
            <w:r w:rsidRPr="00EE223D">
              <w:rPr>
                <w:rFonts w:eastAsia="Arial Unicode MS"/>
                <w:sz w:val="22"/>
              </w:rPr>
              <w:t>60</w:t>
            </w:r>
            <w:r w:rsidR="00C7572F" w:rsidRPr="00EE223D">
              <w:rPr>
                <w:rFonts w:eastAsia="Arial Unicode MS"/>
                <w:sz w:val="22"/>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EE223D" w:rsidRDefault="00C7572F" w:rsidP="00C7572F">
            <w:pPr>
              <w:spacing w:before="100" w:after="100" w:line="276" w:lineRule="auto"/>
              <w:jc w:val="center"/>
              <w:rPr>
                <w:sz w:val="22"/>
              </w:rPr>
            </w:pPr>
            <w:r w:rsidRPr="00EE223D">
              <w:rPr>
                <w:rFonts w:eastAsia="Arial Unicode MS"/>
                <w:sz w:val="22"/>
              </w:rPr>
              <w:t>Według wzoru podanego poniżej</w:t>
            </w:r>
          </w:p>
        </w:tc>
      </w:tr>
      <w:tr w:rsidR="00EE223D" w:rsidRPr="00876328" w:rsidTr="00EE223D">
        <w:trPr>
          <w:trHeight w:val="800"/>
        </w:trPr>
        <w:tc>
          <w:tcPr>
            <w:tcW w:w="541" w:type="dxa"/>
            <w:vAlign w:val="center"/>
          </w:tcPr>
          <w:p w:rsidR="00EE223D" w:rsidRPr="00EE223D" w:rsidRDefault="00EE223D" w:rsidP="00EE223D">
            <w:pPr>
              <w:spacing w:before="100" w:after="100"/>
              <w:jc w:val="center"/>
              <w:rPr>
                <w:rFonts w:eastAsia="Arial Unicode MS"/>
                <w:sz w:val="22"/>
                <w:lang w:eastAsia="pl-PL"/>
              </w:rPr>
            </w:pPr>
            <w:r w:rsidRPr="00EE223D">
              <w:rPr>
                <w:rFonts w:eastAsia="Arial Unicode MS"/>
                <w:sz w:val="22"/>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3D" w:rsidRPr="00EE223D" w:rsidRDefault="00EE223D" w:rsidP="00EE223D">
            <w:pPr>
              <w:spacing w:before="100" w:after="100" w:line="276" w:lineRule="auto"/>
              <w:jc w:val="center"/>
              <w:rPr>
                <w:rFonts w:eastAsia="Arial Unicode MS"/>
                <w:sz w:val="22"/>
              </w:rPr>
            </w:pPr>
            <w:r w:rsidRPr="00EE223D">
              <w:rPr>
                <w:rFonts w:eastAsia="Arial Unicode MS"/>
                <w:sz w:val="22"/>
              </w:rPr>
              <w:t>Okres gwarancji</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3D" w:rsidRPr="00EE223D" w:rsidRDefault="00EE223D" w:rsidP="00EE223D">
            <w:pPr>
              <w:spacing w:before="100" w:after="100" w:line="276" w:lineRule="auto"/>
              <w:jc w:val="center"/>
              <w:rPr>
                <w:rFonts w:eastAsia="Arial Unicode MS"/>
                <w:sz w:val="22"/>
              </w:rPr>
            </w:pPr>
            <w:r w:rsidRPr="00EE223D">
              <w:rPr>
                <w:rFonts w:eastAsia="Arial Unicode MS"/>
                <w:sz w:val="22"/>
              </w:rPr>
              <w:t>40%</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3D" w:rsidRPr="00EE223D" w:rsidRDefault="00EE223D" w:rsidP="00EE223D">
            <w:pPr>
              <w:spacing w:before="100" w:after="100" w:line="276" w:lineRule="auto"/>
              <w:jc w:val="center"/>
              <w:rPr>
                <w:rFonts w:eastAsia="Arial Unicode MS"/>
                <w:sz w:val="22"/>
              </w:rPr>
            </w:pPr>
            <w:r w:rsidRPr="00EE223D">
              <w:rPr>
                <w:rFonts w:eastAsia="Arial Unicode MS"/>
                <w:sz w:val="22"/>
                <w:lang w:eastAsia="pl-PL"/>
              </w:rPr>
              <w:t>Według punktacji podanej poniżej</w:t>
            </w:r>
          </w:p>
        </w:tc>
      </w:tr>
    </w:tbl>
    <w:p w:rsidR="003E3B22" w:rsidRPr="00EE223D" w:rsidRDefault="003E3B22" w:rsidP="00A1721F">
      <w:pPr>
        <w:jc w:val="both"/>
        <w:rPr>
          <w:rFonts w:eastAsia="Arial Unicode MS"/>
          <w:b/>
          <w:sz w:val="8"/>
          <w:szCs w:val="8"/>
          <w:lang w:eastAsia="pl-PL"/>
        </w:rPr>
      </w:pPr>
    </w:p>
    <w:p w:rsidR="00EE223D" w:rsidRDefault="00EE223D" w:rsidP="00ED3005">
      <w:pPr>
        <w:jc w:val="both"/>
        <w:rPr>
          <w:rFonts w:eastAsia="Arial Unicode MS"/>
          <w:b/>
          <w:sz w:val="22"/>
          <w:lang w:eastAsia="pl-PL"/>
        </w:rPr>
      </w:pPr>
    </w:p>
    <w:p w:rsidR="00ED3005" w:rsidRPr="00ED3005" w:rsidRDefault="00ED3005" w:rsidP="00ED3005">
      <w:pPr>
        <w:jc w:val="both"/>
        <w:rPr>
          <w:rFonts w:eastAsia="Arial Unicode MS"/>
          <w:b/>
          <w:sz w:val="22"/>
          <w:lang w:eastAsia="pl-PL"/>
        </w:rPr>
      </w:pPr>
      <w:r w:rsidRPr="00ED3005">
        <w:rPr>
          <w:rFonts w:eastAsia="Arial Unicode MS"/>
          <w:b/>
          <w:sz w:val="22"/>
          <w:lang w:eastAsia="pl-PL"/>
        </w:rPr>
        <w:t xml:space="preserve">1) Kryterium pierwsze: cena </w:t>
      </w:r>
      <w:r w:rsidR="00EE223D">
        <w:rPr>
          <w:rFonts w:eastAsia="Arial Unicode MS"/>
          <w:b/>
          <w:sz w:val="22"/>
          <w:lang w:eastAsia="pl-PL"/>
        </w:rPr>
        <w:t>oferty</w:t>
      </w:r>
    </w:p>
    <w:p w:rsidR="00ED3005" w:rsidRPr="00ED3005" w:rsidRDefault="00ED3005" w:rsidP="00ED3005">
      <w:pPr>
        <w:ind w:left="720"/>
        <w:jc w:val="both"/>
        <w:rPr>
          <w:rFonts w:eastAsia="Arial Unicode MS"/>
          <w:b/>
          <w:sz w:val="8"/>
          <w:szCs w:val="8"/>
          <w:lang w:eastAsia="pl-PL"/>
        </w:rPr>
      </w:pPr>
    </w:p>
    <w:p w:rsidR="00ED3005" w:rsidRDefault="00ED3005" w:rsidP="00ED3005">
      <w:pPr>
        <w:jc w:val="both"/>
        <w:rPr>
          <w:rFonts w:eastAsia="Arial Unicode MS"/>
          <w:sz w:val="22"/>
          <w:lang w:eastAsia="pl-PL"/>
        </w:rPr>
      </w:pPr>
      <w:r w:rsidRPr="00ED3005">
        <w:rPr>
          <w:rFonts w:eastAsia="Arial Unicode MS"/>
          <w:sz w:val="22"/>
          <w:lang w:eastAsia="pl-PL"/>
        </w:rPr>
        <w:t>W tym kryterium Wykonawca może uzyskać max. 60 pkt.</w:t>
      </w:r>
    </w:p>
    <w:p w:rsidR="00EE223D" w:rsidRPr="00ED3005" w:rsidRDefault="00EE223D" w:rsidP="00ED3005">
      <w:pPr>
        <w:jc w:val="both"/>
        <w:rPr>
          <w:rFonts w:eastAsia="Arial Unicode MS"/>
          <w:sz w:val="22"/>
          <w:lang w:eastAsia="pl-PL"/>
        </w:rPr>
      </w:pPr>
    </w:p>
    <w:p w:rsidR="00ED3005" w:rsidRPr="00ED3005" w:rsidRDefault="00ED3005" w:rsidP="00ED3005">
      <w:pPr>
        <w:jc w:val="both"/>
        <w:rPr>
          <w:rFonts w:eastAsia="Arial Unicode MS"/>
          <w:sz w:val="22"/>
          <w:lang w:eastAsia="pl-PL"/>
        </w:rPr>
      </w:pPr>
      <w:r w:rsidRPr="00ED3005">
        <w:rPr>
          <w:rFonts w:eastAsia="Arial Unicode MS"/>
          <w:sz w:val="22"/>
          <w:lang w:eastAsia="pl-PL"/>
        </w:rPr>
        <w:t>1% odpowiada w punktacji końcowej 1 pkt.</w:t>
      </w:r>
    </w:p>
    <w:p w:rsidR="00ED3005" w:rsidRPr="00ED3005" w:rsidRDefault="00ED3005" w:rsidP="00ED3005">
      <w:pPr>
        <w:autoSpaceDE w:val="0"/>
        <w:autoSpaceDN w:val="0"/>
        <w:adjustRightInd w:val="0"/>
        <w:rPr>
          <w:sz w:val="22"/>
        </w:rPr>
      </w:pPr>
      <w:r w:rsidRPr="00ED3005">
        <w:rPr>
          <w:sz w:val="22"/>
        </w:rPr>
        <w:t>W kryterium: „cena oferty” Zamawiaj</w:t>
      </w:r>
      <w:r w:rsidRPr="00ED3005">
        <w:rPr>
          <w:rFonts w:eastAsia="TimesNewRoman"/>
          <w:sz w:val="22"/>
        </w:rPr>
        <w:t>ą</w:t>
      </w:r>
      <w:r w:rsidRPr="00ED3005">
        <w:rPr>
          <w:sz w:val="22"/>
        </w:rPr>
        <w:t>cy dokona oceny zło</w:t>
      </w:r>
      <w:r w:rsidRPr="00ED3005">
        <w:rPr>
          <w:rFonts w:eastAsia="TimesNewRoman"/>
          <w:sz w:val="22"/>
        </w:rPr>
        <w:t>ż</w:t>
      </w:r>
      <w:r w:rsidRPr="00ED3005">
        <w:rPr>
          <w:sz w:val="22"/>
        </w:rPr>
        <w:t>onych ofert według nast</w:t>
      </w:r>
      <w:r w:rsidRPr="00ED3005">
        <w:rPr>
          <w:rFonts w:eastAsia="TimesNewRoman"/>
          <w:sz w:val="22"/>
        </w:rPr>
        <w:t>ę</w:t>
      </w:r>
      <w:r w:rsidRPr="00ED3005">
        <w:rPr>
          <w:sz w:val="22"/>
        </w:rPr>
        <w:t>puj</w:t>
      </w:r>
      <w:r w:rsidRPr="00ED3005">
        <w:rPr>
          <w:rFonts w:eastAsia="TimesNewRoman"/>
          <w:sz w:val="22"/>
        </w:rPr>
        <w:t>ą</w:t>
      </w:r>
      <w:r w:rsidRPr="00ED3005">
        <w:rPr>
          <w:sz w:val="22"/>
        </w:rPr>
        <w:t>cego wzoru:</w:t>
      </w:r>
    </w:p>
    <w:p w:rsidR="00ED3005" w:rsidRPr="00ED3005" w:rsidRDefault="00ED3005" w:rsidP="00ED3005">
      <w:pPr>
        <w:autoSpaceDE w:val="0"/>
        <w:autoSpaceDN w:val="0"/>
        <w:adjustRightInd w:val="0"/>
        <w:jc w:val="center"/>
        <w:rPr>
          <w:b/>
          <w:sz w:val="22"/>
        </w:rPr>
      </w:pPr>
      <w:r w:rsidRPr="00ED3005">
        <w:rPr>
          <w:b/>
          <w:sz w:val="22"/>
        </w:rPr>
        <w:t xml:space="preserve"> C</w:t>
      </w:r>
      <w:r w:rsidRPr="00ED3005">
        <w:rPr>
          <w:b/>
          <w:sz w:val="22"/>
          <w:vertAlign w:val="subscript"/>
        </w:rPr>
        <w:t>o</w:t>
      </w:r>
      <w:r w:rsidRPr="00ED3005">
        <w:rPr>
          <w:b/>
          <w:sz w:val="22"/>
        </w:rPr>
        <w:t xml:space="preserve"> = (</w:t>
      </w:r>
      <w:proofErr w:type="spellStart"/>
      <w:r w:rsidRPr="00ED3005">
        <w:rPr>
          <w:b/>
          <w:sz w:val="22"/>
        </w:rPr>
        <w:t>C</w:t>
      </w:r>
      <w:r w:rsidRPr="00ED3005">
        <w:rPr>
          <w:b/>
          <w:sz w:val="22"/>
          <w:vertAlign w:val="subscript"/>
        </w:rPr>
        <w:t>min</w:t>
      </w:r>
      <w:proofErr w:type="spellEnd"/>
      <w:r w:rsidRPr="00ED3005">
        <w:rPr>
          <w:b/>
          <w:sz w:val="22"/>
        </w:rPr>
        <w:t>/</w:t>
      </w:r>
      <w:proofErr w:type="spellStart"/>
      <w:r w:rsidRPr="00ED3005">
        <w:rPr>
          <w:b/>
          <w:sz w:val="22"/>
        </w:rPr>
        <w:t>C</w:t>
      </w:r>
      <w:r w:rsidRPr="00ED3005">
        <w:rPr>
          <w:b/>
          <w:sz w:val="22"/>
          <w:vertAlign w:val="subscript"/>
        </w:rPr>
        <w:t>bad</w:t>
      </w:r>
      <w:proofErr w:type="spellEnd"/>
      <w:r w:rsidRPr="00ED3005">
        <w:rPr>
          <w:b/>
          <w:sz w:val="22"/>
        </w:rPr>
        <w:t>) x 60 pkt</w:t>
      </w:r>
    </w:p>
    <w:p w:rsidR="00ED3005" w:rsidRPr="00ED3005" w:rsidRDefault="00ED3005" w:rsidP="00ED3005">
      <w:pPr>
        <w:autoSpaceDE w:val="0"/>
        <w:autoSpaceDN w:val="0"/>
        <w:adjustRightInd w:val="0"/>
        <w:rPr>
          <w:sz w:val="22"/>
        </w:rPr>
      </w:pPr>
      <w:r w:rsidRPr="00ED3005">
        <w:rPr>
          <w:sz w:val="22"/>
        </w:rPr>
        <w:t>gdzie:</w:t>
      </w:r>
    </w:p>
    <w:p w:rsidR="00ED3005" w:rsidRPr="00ED3005" w:rsidRDefault="00ED3005" w:rsidP="00ED3005">
      <w:pPr>
        <w:autoSpaceDE w:val="0"/>
        <w:autoSpaceDN w:val="0"/>
        <w:adjustRightInd w:val="0"/>
        <w:rPr>
          <w:sz w:val="22"/>
        </w:rPr>
      </w:pPr>
      <w:proofErr w:type="spellStart"/>
      <w:r w:rsidRPr="00ED3005">
        <w:rPr>
          <w:b/>
          <w:sz w:val="22"/>
        </w:rPr>
        <w:t>C</w:t>
      </w:r>
      <w:r w:rsidRPr="00ED3005">
        <w:rPr>
          <w:b/>
          <w:sz w:val="22"/>
          <w:vertAlign w:val="subscript"/>
        </w:rPr>
        <w:t>min</w:t>
      </w:r>
      <w:proofErr w:type="spellEnd"/>
      <w:r w:rsidRPr="00ED3005">
        <w:rPr>
          <w:b/>
          <w:sz w:val="22"/>
        </w:rPr>
        <w:t xml:space="preserve"> </w:t>
      </w:r>
      <w:r w:rsidRPr="00ED3005">
        <w:rPr>
          <w:sz w:val="22"/>
        </w:rPr>
        <w:t>– najni</w:t>
      </w:r>
      <w:r w:rsidRPr="00ED3005">
        <w:rPr>
          <w:rFonts w:eastAsia="TimesNewRoman"/>
          <w:sz w:val="22"/>
        </w:rPr>
        <w:t>ż</w:t>
      </w:r>
      <w:r w:rsidRPr="00ED3005">
        <w:rPr>
          <w:sz w:val="22"/>
        </w:rPr>
        <w:t>sza cena oferty spośród złożonych, niepodlegających odrzuceniu ofert</w:t>
      </w:r>
    </w:p>
    <w:p w:rsidR="00ED3005" w:rsidRPr="00ED3005" w:rsidRDefault="00ED3005" w:rsidP="00ED3005">
      <w:pPr>
        <w:autoSpaceDE w:val="0"/>
        <w:autoSpaceDN w:val="0"/>
        <w:adjustRightInd w:val="0"/>
        <w:rPr>
          <w:sz w:val="22"/>
        </w:rPr>
      </w:pPr>
      <w:proofErr w:type="spellStart"/>
      <w:r w:rsidRPr="00ED3005">
        <w:rPr>
          <w:b/>
          <w:sz w:val="22"/>
        </w:rPr>
        <w:t>C</w:t>
      </w:r>
      <w:r w:rsidRPr="00ED3005">
        <w:rPr>
          <w:b/>
          <w:sz w:val="22"/>
          <w:vertAlign w:val="subscript"/>
        </w:rPr>
        <w:t>bad</w:t>
      </w:r>
      <w:proofErr w:type="spellEnd"/>
      <w:r w:rsidRPr="00ED3005">
        <w:rPr>
          <w:sz w:val="22"/>
        </w:rPr>
        <w:t xml:space="preserve"> – cena oferty ocenianej</w:t>
      </w:r>
    </w:p>
    <w:p w:rsidR="00ED3005" w:rsidRPr="00ED3005" w:rsidRDefault="00ED3005" w:rsidP="00ED3005">
      <w:pPr>
        <w:autoSpaceDE w:val="0"/>
        <w:autoSpaceDN w:val="0"/>
        <w:adjustRightInd w:val="0"/>
        <w:jc w:val="both"/>
        <w:rPr>
          <w:rFonts w:eastAsia="Times New Roman"/>
          <w:sz w:val="16"/>
          <w:szCs w:val="16"/>
          <w:lang w:eastAsia="pl-PL"/>
        </w:rPr>
      </w:pPr>
    </w:p>
    <w:p w:rsidR="00ED3005" w:rsidRPr="00ED3005" w:rsidRDefault="00ED3005" w:rsidP="00CA0654">
      <w:pPr>
        <w:numPr>
          <w:ilvl w:val="0"/>
          <w:numId w:val="103"/>
        </w:numPr>
        <w:tabs>
          <w:tab w:val="left" w:pos="360"/>
        </w:tabs>
        <w:spacing w:line="360" w:lineRule="auto"/>
        <w:contextualSpacing/>
        <w:jc w:val="both"/>
        <w:rPr>
          <w:rFonts w:eastAsia="Times New Roman"/>
          <w:b/>
          <w:vanish/>
          <w:sz w:val="22"/>
          <w:szCs w:val="24"/>
          <w:lang w:eastAsia="pl-PL"/>
        </w:rPr>
      </w:pPr>
    </w:p>
    <w:p w:rsidR="00EE223D" w:rsidRPr="00ED3005" w:rsidRDefault="00EE223D" w:rsidP="00EE223D">
      <w:pPr>
        <w:numPr>
          <w:ilvl w:val="0"/>
          <w:numId w:val="103"/>
        </w:numPr>
        <w:tabs>
          <w:tab w:val="left" w:pos="360"/>
        </w:tabs>
        <w:spacing w:line="360" w:lineRule="auto"/>
        <w:contextualSpacing/>
        <w:jc w:val="both"/>
        <w:rPr>
          <w:rFonts w:eastAsia="Times New Roman"/>
          <w:b/>
          <w:sz w:val="22"/>
          <w:szCs w:val="24"/>
          <w:lang w:eastAsia="pl-PL"/>
        </w:rPr>
      </w:pPr>
      <w:r w:rsidRPr="00ED3005">
        <w:rPr>
          <w:rFonts w:eastAsia="Times New Roman"/>
          <w:b/>
          <w:sz w:val="22"/>
          <w:szCs w:val="24"/>
          <w:lang w:eastAsia="pl-PL"/>
        </w:rPr>
        <w:t xml:space="preserve">Kryterium drugie: </w:t>
      </w:r>
      <w:r w:rsidR="00501581">
        <w:rPr>
          <w:rFonts w:eastAsia="Times New Roman"/>
          <w:b/>
          <w:sz w:val="22"/>
          <w:szCs w:val="24"/>
          <w:lang w:eastAsia="pl-PL"/>
        </w:rPr>
        <w:t xml:space="preserve">okres </w:t>
      </w:r>
      <w:r w:rsidRPr="00ED3005">
        <w:rPr>
          <w:rFonts w:eastAsia="Times New Roman"/>
          <w:b/>
          <w:sz w:val="22"/>
          <w:szCs w:val="24"/>
          <w:lang w:eastAsia="pl-PL"/>
        </w:rPr>
        <w:t>gwarancj</w:t>
      </w:r>
      <w:r w:rsidR="00501581">
        <w:rPr>
          <w:rFonts w:eastAsia="Times New Roman"/>
          <w:b/>
          <w:sz w:val="22"/>
          <w:szCs w:val="24"/>
          <w:lang w:eastAsia="pl-PL"/>
        </w:rPr>
        <w:t>i</w:t>
      </w:r>
      <w:r w:rsidRPr="00ED3005">
        <w:rPr>
          <w:rFonts w:eastAsia="Times New Roman"/>
          <w:b/>
          <w:sz w:val="22"/>
          <w:szCs w:val="24"/>
          <w:lang w:eastAsia="pl-PL"/>
        </w:rPr>
        <w:t xml:space="preserve"> </w:t>
      </w:r>
    </w:p>
    <w:p w:rsidR="00EE223D" w:rsidRDefault="00EE223D" w:rsidP="00EE223D">
      <w:pPr>
        <w:jc w:val="both"/>
        <w:rPr>
          <w:rFonts w:eastAsia="Arial Unicode MS"/>
          <w:sz w:val="22"/>
          <w:lang w:eastAsia="pl-PL"/>
        </w:rPr>
      </w:pPr>
      <w:r w:rsidRPr="00ED3005">
        <w:rPr>
          <w:rFonts w:eastAsia="Arial Unicode MS"/>
          <w:sz w:val="22"/>
          <w:lang w:eastAsia="pl-PL"/>
        </w:rPr>
        <w:t xml:space="preserve">W tym kryterium Wykonawca może uzyskać max. 40 pkt. </w:t>
      </w:r>
    </w:p>
    <w:p w:rsidR="00EE223D" w:rsidRPr="00EE223D" w:rsidRDefault="00EE223D" w:rsidP="00EE223D">
      <w:pPr>
        <w:jc w:val="both"/>
        <w:rPr>
          <w:rFonts w:eastAsia="Arial Unicode MS"/>
          <w:sz w:val="22"/>
          <w:lang w:eastAsia="pl-PL"/>
        </w:rPr>
      </w:pPr>
    </w:p>
    <w:p w:rsidR="00EE223D" w:rsidRPr="00ED3005" w:rsidRDefault="00EE223D" w:rsidP="00EE223D">
      <w:pPr>
        <w:jc w:val="both"/>
        <w:rPr>
          <w:rFonts w:eastAsia="Arial Unicode MS"/>
          <w:sz w:val="22"/>
          <w:lang w:eastAsia="pl-PL"/>
        </w:rPr>
      </w:pPr>
      <w:r w:rsidRPr="00ED3005">
        <w:rPr>
          <w:rFonts w:eastAsia="Arial Unicode MS"/>
          <w:sz w:val="22"/>
          <w:lang w:eastAsia="pl-PL"/>
        </w:rPr>
        <w:t xml:space="preserve">Zamawiający ustala </w:t>
      </w:r>
      <w:r w:rsidRPr="00ED3005">
        <w:rPr>
          <w:rFonts w:eastAsia="Arial Unicode MS"/>
          <w:b/>
          <w:sz w:val="22"/>
          <w:u w:val="single"/>
          <w:lang w:eastAsia="pl-PL"/>
        </w:rPr>
        <w:t>minimalny</w:t>
      </w:r>
      <w:r w:rsidRPr="00ED3005">
        <w:rPr>
          <w:rFonts w:eastAsia="Arial Unicode MS"/>
          <w:sz w:val="22"/>
          <w:lang w:eastAsia="pl-PL"/>
        </w:rPr>
        <w:t xml:space="preserve"> wymagany okres udzielonej przez Wykonawcę gwarancji na przedmiot zamówienia na okres </w:t>
      </w:r>
      <w:r>
        <w:rPr>
          <w:rFonts w:eastAsia="Arial Unicode MS"/>
          <w:b/>
          <w:sz w:val="22"/>
          <w:u w:val="single"/>
          <w:lang w:eastAsia="pl-PL"/>
        </w:rPr>
        <w:t>24</w:t>
      </w:r>
      <w:r w:rsidRPr="00ED3005">
        <w:rPr>
          <w:rFonts w:eastAsia="Arial Unicode MS"/>
          <w:b/>
          <w:sz w:val="22"/>
          <w:u w:val="single"/>
          <w:lang w:eastAsia="pl-PL"/>
        </w:rPr>
        <w:t xml:space="preserve"> </w:t>
      </w:r>
      <w:r>
        <w:rPr>
          <w:rFonts w:eastAsia="Arial Unicode MS"/>
          <w:b/>
          <w:sz w:val="22"/>
          <w:u w:val="single"/>
          <w:lang w:eastAsia="pl-PL"/>
        </w:rPr>
        <w:t>miesiące</w:t>
      </w:r>
      <w:r w:rsidRPr="00ED3005">
        <w:rPr>
          <w:rFonts w:eastAsia="Arial Unicode MS"/>
          <w:sz w:val="22"/>
          <w:lang w:eastAsia="pl-PL"/>
        </w:rPr>
        <w:t xml:space="preserve">. Wykonawca może przedłużyć okres gwarancji na okres </w:t>
      </w:r>
      <w:r w:rsidRPr="00ED3005">
        <w:rPr>
          <w:rFonts w:eastAsia="Arial Unicode MS"/>
          <w:b/>
          <w:sz w:val="22"/>
          <w:u w:val="single"/>
          <w:lang w:eastAsia="pl-PL"/>
        </w:rPr>
        <w:t xml:space="preserve">maksymalny </w:t>
      </w:r>
      <w:r>
        <w:rPr>
          <w:rFonts w:eastAsia="Arial Unicode MS"/>
          <w:b/>
          <w:sz w:val="22"/>
          <w:u w:val="single"/>
          <w:lang w:eastAsia="pl-PL"/>
        </w:rPr>
        <w:t>36</w:t>
      </w:r>
      <w:r w:rsidRPr="00ED3005">
        <w:rPr>
          <w:rFonts w:eastAsia="Arial Unicode MS"/>
          <w:b/>
          <w:sz w:val="22"/>
          <w:u w:val="single"/>
          <w:lang w:eastAsia="pl-PL"/>
        </w:rPr>
        <w:t xml:space="preserve"> miesięcy</w:t>
      </w:r>
      <w:r w:rsidRPr="00ED3005">
        <w:rPr>
          <w:rFonts w:eastAsia="Arial Unicode MS"/>
          <w:sz w:val="22"/>
          <w:lang w:eastAsia="pl-PL"/>
        </w:rPr>
        <w:t>.</w:t>
      </w:r>
    </w:p>
    <w:p w:rsidR="00EE223D" w:rsidRPr="00ED3005" w:rsidRDefault="00EE223D" w:rsidP="00EE223D">
      <w:pPr>
        <w:jc w:val="both"/>
        <w:rPr>
          <w:rFonts w:eastAsia="Arial Unicode MS"/>
          <w:sz w:val="12"/>
          <w:szCs w:val="12"/>
          <w:lang w:eastAsia="pl-PL"/>
        </w:rPr>
      </w:pPr>
    </w:p>
    <w:p w:rsidR="00EE223D" w:rsidRDefault="00EE223D" w:rsidP="00EE223D">
      <w:pPr>
        <w:jc w:val="both"/>
        <w:rPr>
          <w:rFonts w:eastAsia="Arial Unicode MS"/>
          <w:sz w:val="22"/>
          <w:lang w:eastAsia="pl-PL"/>
        </w:rPr>
      </w:pPr>
      <w:r w:rsidRPr="00ED3005">
        <w:rPr>
          <w:rFonts w:eastAsia="Arial Unicode MS"/>
          <w:sz w:val="22"/>
          <w:lang w:eastAsia="pl-PL"/>
        </w:rPr>
        <w:t>W związku z powyższym Wykonawcy mogą zaoferować jedynie niżej wymienione okresy gwarancji, podlegające następującej punktacji:</w:t>
      </w:r>
    </w:p>
    <w:p w:rsidR="00501581" w:rsidRPr="00501581" w:rsidRDefault="00501581" w:rsidP="00EE223D">
      <w:pPr>
        <w:jc w:val="both"/>
        <w:rPr>
          <w:rFonts w:eastAsia="Arial Unicode MS"/>
          <w:sz w:val="8"/>
          <w:szCs w:val="8"/>
          <w:lang w:eastAsia="pl-PL"/>
        </w:rPr>
      </w:pPr>
    </w:p>
    <w:p w:rsidR="00EE223D" w:rsidRPr="00ED3005" w:rsidRDefault="00EE223D" w:rsidP="00EE223D">
      <w:pPr>
        <w:jc w:val="both"/>
        <w:rPr>
          <w:rFonts w:eastAsia="Arial Unicode MS"/>
          <w:sz w:val="22"/>
          <w:lang w:eastAsia="pl-PL"/>
        </w:rPr>
      </w:pPr>
      <w:r w:rsidRPr="00ED3005">
        <w:rPr>
          <w:rFonts w:eastAsia="Arial Unicode MS"/>
          <w:sz w:val="22"/>
          <w:lang w:eastAsia="pl-PL"/>
        </w:rPr>
        <w:t xml:space="preserve">- za </w:t>
      </w:r>
      <w:r>
        <w:rPr>
          <w:rFonts w:eastAsia="Arial Unicode MS"/>
          <w:b/>
          <w:sz w:val="22"/>
          <w:lang w:eastAsia="pl-PL"/>
        </w:rPr>
        <w:t>24 miesiące</w:t>
      </w:r>
      <w:r w:rsidRPr="00ED3005">
        <w:rPr>
          <w:rFonts w:eastAsia="Arial Unicode MS"/>
          <w:sz w:val="22"/>
          <w:lang w:eastAsia="pl-PL"/>
        </w:rPr>
        <w:t xml:space="preserve"> udzielonej gwarancji Wykonawca otrzyma </w:t>
      </w:r>
      <w:r w:rsidRPr="00ED3005">
        <w:rPr>
          <w:rFonts w:eastAsia="Arial Unicode MS"/>
          <w:b/>
          <w:sz w:val="22"/>
          <w:lang w:eastAsia="pl-PL"/>
        </w:rPr>
        <w:t>0 pkt</w:t>
      </w:r>
    </w:p>
    <w:p w:rsidR="00EE223D" w:rsidRDefault="00EE223D" w:rsidP="00EE223D">
      <w:pPr>
        <w:jc w:val="both"/>
        <w:rPr>
          <w:rFonts w:eastAsia="Arial Unicode MS"/>
          <w:b/>
          <w:sz w:val="22"/>
          <w:lang w:eastAsia="pl-PL"/>
        </w:rPr>
      </w:pPr>
      <w:r w:rsidRPr="00ED3005">
        <w:rPr>
          <w:rFonts w:eastAsia="Arial Unicode MS"/>
          <w:sz w:val="22"/>
          <w:lang w:eastAsia="pl-PL"/>
        </w:rPr>
        <w:t xml:space="preserve">- za </w:t>
      </w:r>
      <w:r>
        <w:rPr>
          <w:rFonts w:eastAsia="Arial Unicode MS"/>
          <w:b/>
          <w:sz w:val="22"/>
          <w:lang w:eastAsia="pl-PL"/>
        </w:rPr>
        <w:t>30</w:t>
      </w:r>
      <w:r w:rsidRPr="00ED3005">
        <w:rPr>
          <w:rFonts w:eastAsia="Arial Unicode MS"/>
          <w:b/>
          <w:sz w:val="22"/>
          <w:lang w:eastAsia="pl-PL"/>
        </w:rPr>
        <w:t xml:space="preserve"> miesięcy</w:t>
      </w:r>
      <w:r w:rsidRPr="00ED3005">
        <w:rPr>
          <w:rFonts w:eastAsia="Arial Unicode MS"/>
          <w:sz w:val="22"/>
          <w:lang w:eastAsia="pl-PL"/>
        </w:rPr>
        <w:t xml:space="preserve"> udzielonej gwarancji Wykonawca otrzyma </w:t>
      </w:r>
      <w:r>
        <w:rPr>
          <w:rFonts w:eastAsia="Arial Unicode MS"/>
          <w:b/>
          <w:sz w:val="22"/>
          <w:lang w:eastAsia="pl-PL"/>
        </w:rPr>
        <w:t>20</w:t>
      </w:r>
      <w:r w:rsidRPr="00ED3005">
        <w:rPr>
          <w:rFonts w:eastAsia="Arial Unicode MS"/>
          <w:b/>
          <w:sz w:val="22"/>
          <w:lang w:eastAsia="pl-PL"/>
        </w:rPr>
        <w:t xml:space="preserve"> pkt</w:t>
      </w:r>
    </w:p>
    <w:p w:rsidR="00EE223D" w:rsidRPr="00ED3005" w:rsidRDefault="00EE223D" w:rsidP="00EE223D">
      <w:pPr>
        <w:jc w:val="both"/>
        <w:rPr>
          <w:rFonts w:eastAsia="Arial Unicode MS"/>
          <w:sz w:val="22"/>
          <w:lang w:eastAsia="pl-PL"/>
        </w:rPr>
      </w:pPr>
      <w:r w:rsidRPr="00EE223D">
        <w:rPr>
          <w:rFonts w:eastAsia="Arial Unicode MS"/>
          <w:sz w:val="22"/>
          <w:lang w:eastAsia="pl-PL"/>
        </w:rPr>
        <w:t xml:space="preserve">- za </w:t>
      </w:r>
      <w:r>
        <w:rPr>
          <w:rFonts w:eastAsia="Arial Unicode MS"/>
          <w:b/>
          <w:sz w:val="22"/>
          <w:lang w:eastAsia="pl-PL"/>
        </w:rPr>
        <w:t>36</w:t>
      </w:r>
      <w:r w:rsidRPr="00EE223D">
        <w:rPr>
          <w:rFonts w:eastAsia="Arial Unicode MS"/>
          <w:b/>
          <w:sz w:val="22"/>
          <w:lang w:eastAsia="pl-PL"/>
        </w:rPr>
        <w:t xml:space="preserve"> miesięcy</w:t>
      </w:r>
      <w:r w:rsidRPr="00EE223D">
        <w:rPr>
          <w:rFonts w:eastAsia="Arial Unicode MS"/>
          <w:sz w:val="22"/>
          <w:lang w:eastAsia="pl-PL"/>
        </w:rPr>
        <w:t xml:space="preserve"> udzielonej gwarancji Wykonawca otrzyma </w:t>
      </w:r>
      <w:r w:rsidRPr="00EE223D">
        <w:rPr>
          <w:rFonts w:eastAsia="Arial Unicode MS"/>
          <w:b/>
          <w:sz w:val="22"/>
          <w:lang w:eastAsia="pl-PL"/>
        </w:rPr>
        <w:t>40 pkt</w:t>
      </w:r>
    </w:p>
    <w:p w:rsidR="00EE223D" w:rsidRPr="00ED3005" w:rsidRDefault="00EE223D" w:rsidP="00EE223D">
      <w:pPr>
        <w:jc w:val="both"/>
        <w:rPr>
          <w:rFonts w:eastAsia="Arial Unicode MS"/>
          <w:sz w:val="12"/>
          <w:szCs w:val="12"/>
          <w:lang w:eastAsia="pl-PL"/>
        </w:rPr>
      </w:pPr>
    </w:p>
    <w:p w:rsidR="00EE223D" w:rsidRPr="00ED3005" w:rsidRDefault="00EE223D" w:rsidP="00EE223D">
      <w:pPr>
        <w:numPr>
          <w:ilvl w:val="0"/>
          <w:numId w:val="134"/>
        </w:numPr>
        <w:ind w:left="426" w:hanging="426"/>
        <w:jc w:val="both"/>
        <w:rPr>
          <w:rFonts w:eastAsia="Arial Unicode MS"/>
          <w:sz w:val="22"/>
          <w:lang w:eastAsia="pl-PL"/>
        </w:rPr>
      </w:pPr>
      <w:r w:rsidRPr="00ED3005">
        <w:rPr>
          <w:rFonts w:eastAsia="Arial Unicode MS"/>
          <w:sz w:val="22"/>
          <w:lang w:eastAsia="pl-PL"/>
        </w:rPr>
        <w:t xml:space="preserve">W przypadku zaoferowania przez Wykonawcę okresu gwarancji krótszego niż wymagany, oferta Wykonawcy zostanie odrzucona na podstawie art. 226 ust. 1 pkt 5) ustawy </w:t>
      </w:r>
      <w:proofErr w:type="spellStart"/>
      <w:r w:rsidRPr="00ED3005">
        <w:rPr>
          <w:rFonts w:eastAsia="Arial Unicode MS"/>
          <w:sz w:val="22"/>
          <w:lang w:eastAsia="pl-PL"/>
        </w:rPr>
        <w:t>Pzp</w:t>
      </w:r>
      <w:proofErr w:type="spellEnd"/>
      <w:r w:rsidRPr="00ED3005">
        <w:rPr>
          <w:rFonts w:eastAsia="Arial Unicode MS"/>
          <w:sz w:val="22"/>
          <w:lang w:eastAsia="pl-PL"/>
        </w:rPr>
        <w:t>, jako nieodpowiadająca treści SWZ.</w:t>
      </w:r>
    </w:p>
    <w:p w:rsidR="00EE223D" w:rsidRPr="00ED3005" w:rsidRDefault="00EE223D" w:rsidP="00EE223D">
      <w:pPr>
        <w:numPr>
          <w:ilvl w:val="0"/>
          <w:numId w:val="134"/>
        </w:numPr>
        <w:ind w:left="426" w:hanging="426"/>
        <w:jc w:val="both"/>
        <w:rPr>
          <w:rFonts w:eastAsia="Arial Unicode MS"/>
          <w:sz w:val="22"/>
          <w:lang w:eastAsia="pl-PL"/>
        </w:rPr>
      </w:pPr>
      <w:r w:rsidRPr="00ED3005">
        <w:rPr>
          <w:rFonts w:eastAsia="Arial Unicode MS"/>
          <w:sz w:val="22"/>
          <w:lang w:eastAsia="pl-PL"/>
        </w:rPr>
        <w:t xml:space="preserve">W przypadku niepodania (niewpisania) przez Wykonawcę okresu gwarancji w formularzu ofertowym Zamawiający przyjmie, że Wykonawca udzieli gwarancji na okres minimalny wynoszący </w:t>
      </w:r>
      <w:r>
        <w:rPr>
          <w:rFonts w:eastAsia="Arial Unicode MS"/>
          <w:sz w:val="22"/>
          <w:lang w:eastAsia="pl-PL"/>
        </w:rPr>
        <w:t>24</w:t>
      </w:r>
      <w:r w:rsidRPr="00ED3005">
        <w:rPr>
          <w:rFonts w:eastAsia="Arial Unicode MS"/>
          <w:sz w:val="22"/>
          <w:lang w:eastAsia="pl-PL"/>
        </w:rPr>
        <w:t xml:space="preserve"> miesi</w:t>
      </w:r>
      <w:r>
        <w:rPr>
          <w:rFonts w:eastAsia="Arial Unicode MS"/>
          <w:sz w:val="22"/>
          <w:lang w:eastAsia="pl-PL"/>
        </w:rPr>
        <w:t>ące</w:t>
      </w:r>
      <w:r w:rsidRPr="00ED3005">
        <w:rPr>
          <w:rFonts w:eastAsia="Arial Unicode MS"/>
          <w:sz w:val="22"/>
          <w:lang w:eastAsia="pl-PL"/>
        </w:rPr>
        <w:t xml:space="preserve"> i przyzna mu w kryterium „gwarancja” 0 punktów.</w:t>
      </w:r>
    </w:p>
    <w:p w:rsidR="00EE223D" w:rsidRPr="00ED3005" w:rsidRDefault="00EE223D" w:rsidP="00EE223D">
      <w:pPr>
        <w:numPr>
          <w:ilvl w:val="0"/>
          <w:numId w:val="134"/>
        </w:numPr>
        <w:ind w:left="426" w:hanging="426"/>
        <w:jc w:val="both"/>
        <w:rPr>
          <w:rFonts w:eastAsia="Arial Unicode MS"/>
          <w:sz w:val="22"/>
          <w:lang w:eastAsia="pl-PL"/>
        </w:rPr>
      </w:pPr>
      <w:r w:rsidRPr="00ED3005">
        <w:rPr>
          <w:rFonts w:eastAsia="Arial Unicode MS"/>
          <w:sz w:val="22"/>
          <w:lang w:eastAsia="pl-PL"/>
        </w:rPr>
        <w:t xml:space="preserve">Jeżeli Wykonawca udzieli gwarancji na okres dłuższy niż </w:t>
      </w:r>
      <w:r>
        <w:rPr>
          <w:rFonts w:eastAsia="Arial Unicode MS"/>
          <w:sz w:val="22"/>
          <w:lang w:eastAsia="pl-PL"/>
        </w:rPr>
        <w:t>36</w:t>
      </w:r>
      <w:r w:rsidRPr="00ED3005">
        <w:rPr>
          <w:rFonts w:eastAsia="Arial Unicode MS"/>
          <w:sz w:val="22"/>
          <w:lang w:eastAsia="pl-PL"/>
        </w:rPr>
        <w:t xml:space="preserve"> miesięcy, Zamawiający obliczając ilość punktów w kryterium „gwarancja” będzie traktował taki zapis tak, jakby Wykonawca udzielił gwarancji na okres </w:t>
      </w:r>
      <w:r>
        <w:rPr>
          <w:rFonts w:eastAsia="Arial Unicode MS"/>
          <w:sz w:val="22"/>
          <w:lang w:eastAsia="pl-PL"/>
        </w:rPr>
        <w:t>36</w:t>
      </w:r>
      <w:r w:rsidRPr="00ED3005">
        <w:rPr>
          <w:rFonts w:eastAsia="Arial Unicode MS"/>
          <w:sz w:val="22"/>
          <w:lang w:eastAsia="pl-PL"/>
        </w:rPr>
        <w:t xml:space="preserve"> miesięcy i przyzna mu w tym kryterium 40 punktów.</w:t>
      </w:r>
    </w:p>
    <w:p w:rsidR="00EE223D" w:rsidRPr="00ED3005" w:rsidRDefault="00EE223D" w:rsidP="00EE223D">
      <w:pPr>
        <w:ind w:left="426"/>
        <w:jc w:val="both"/>
        <w:rPr>
          <w:rFonts w:eastAsia="Arial Unicode MS"/>
          <w:sz w:val="12"/>
          <w:szCs w:val="12"/>
          <w:lang w:eastAsia="pl-PL"/>
        </w:rPr>
      </w:pPr>
    </w:p>
    <w:p w:rsidR="00EE223D" w:rsidRPr="00ED3005" w:rsidRDefault="00EE223D" w:rsidP="00EE223D">
      <w:pPr>
        <w:suppressAutoHyphens/>
        <w:autoSpaceDE w:val="0"/>
        <w:spacing w:line="360" w:lineRule="auto"/>
        <w:jc w:val="center"/>
        <w:rPr>
          <w:rFonts w:eastAsia="Times New Roman"/>
          <w:sz w:val="22"/>
          <w:lang w:eastAsia="pl-PL"/>
        </w:rPr>
      </w:pPr>
      <w:r w:rsidRPr="00ED3005">
        <w:rPr>
          <w:rFonts w:eastAsia="Times New Roman"/>
          <w:b/>
          <w:bCs/>
          <w:sz w:val="22"/>
          <w:lang w:eastAsia="pl-PL"/>
        </w:rPr>
        <w:t>ŁĄCZNA PUNKTACJA BĘDZIE  PRZELICZANA WG PONIŻSZEGO WZORU:</w:t>
      </w:r>
      <w:r w:rsidRPr="00ED3005">
        <w:rPr>
          <w:rFonts w:eastAsia="Times New Roman"/>
          <w:b/>
          <w:bCs/>
          <w:sz w:val="22"/>
          <w:lang w:eastAsia="pl-PL"/>
        </w:rPr>
        <w:cr/>
      </w:r>
      <w:r w:rsidRPr="00ED3005">
        <w:rPr>
          <w:rFonts w:eastAsia="Times New Roman"/>
          <w:b/>
          <w:sz w:val="22"/>
          <w:lang w:eastAsia="pl-PL"/>
        </w:rPr>
        <w:t>LP = C</w:t>
      </w:r>
      <w:r w:rsidRPr="00ED3005">
        <w:rPr>
          <w:rFonts w:eastAsia="Times New Roman"/>
          <w:b/>
          <w:sz w:val="22"/>
          <w:vertAlign w:val="subscript"/>
          <w:lang w:eastAsia="pl-PL"/>
        </w:rPr>
        <w:t>o</w:t>
      </w:r>
      <w:r w:rsidRPr="00ED3005">
        <w:rPr>
          <w:rFonts w:eastAsia="Times New Roman"/>
          <w:b/>
          <w:sz w:val="22"/>
          <w:lang w:eastAsia="pl-PL"/>
        </w:rPr>
        <w:t xml:space="preserve"> + G </w:t>
      </w:r>
      <w:r w:rsidRPr="00ED3005">
        <w:rPr>
          <w:rFonts w:eastAsia="Times New Roman"/>
          <w:b/>
          <w:bCs/>
          <w:iCs/>
          <w:sz w:val="22"/>
          <w:lang w:eastAsia="pl-PL"/>
        </w:rPr>
        <w:tab/>
      </w:r>
      <w:r w:rsidRPr="00ED3005">
        <w:rPr>
          <w:rFonts w:eastAsia="Times New Roman"/>
          <w:b/>
          <w:bCs/>
          <w:iCs/>
          <w:sz w:val="22"/>
          <w:lang w:eastAsia="pl-PL"/>
        </w:rPr>
        <w:tab/>
      </w:r>
    </w:p>
    <w:p w:rsidR="00EE223D" w:rsidRPr="00ED3005" w:rsidRDefault="00EE223D" w:rsidP="00EE223D">
      <w:pPr>
        <w:suppressAutoHyphens/>
        <w:autoSpaceDE w:val="0"/>
        <w:spacing w:line="360" w:lineRule="auto"/>
        <w:ind w:left="426"/>
        <w:rPr>
          <w:rFonts w:eastAsia="Times New Roman"/>
          <w:sz w:val="22"/>
          <w:lang w:eastAsia="pl-PL"/>
        </w:rPr>
      </w:pPr>
      <w:r w:rsidRPr="00ED3005">
        <w:rPr>
          <w:rFonts w:eastAsia="Times New Roman"/>
          <w:sz w:val="22"/>
          <w:lang w:eastAsia="pl-PL"/>
        </w:rPr>
        <w:t>gdzie:</w:t>
      </w:r>
    </w:p>
    <w:p w:rsidR="00EE223D" w:rsidRPr="00ED3005" w:rsidRDefault="00EE223D" w:rsidP="00EE223D">
      <w:pPr>
        <w:autoSpaceDE w:val="0"/>
        <w:autoSpaceDN w:val="0"/>
        <w:adjustRightInd w:val="0"/>
        <w:ind w:left="426"/>
        <w:rPr>
          <w:rFonts w:eastAsia="Times New Roman"/>
          <w:sz w:val="22"/>
          <w:lang w:eastAsia="pl-PL"/>
        </w:rPr>
      </w:pPr>
      <w:r w:rsidRPr="00ED3005">
        <w:rPr>
          <w:rFonts w:eastAsia="Times New Roman"/>
          <w:b/>
          <w:sz w:val="22"/>
          <w:lang w:eastAsia="pl-PL"/>
        </w:rPr>
        <w:t>LP</w:t>
      </w:r>
      <w:r w:rsidRPr="00ED3005">
        <w:rPr>
          <w:rFonts w:eastAsia="Times New Roman"/>
          <w:sz w:val="22"/>
          <w:lang w:eastAsia="pl-PL"/>
        </w:rPr>
        <w:t xml:space="preserve"> – liczba uzyskanych punktów ogółem</w:t>
      </w:r>
      <w:r w:rsidRPr="00ED3005">
        <w:rPr>
          <w:rFonts w:eastAsia="Times New Roman"/>
          <w:sz w:val="22"/>
          <w:lang w:eastAsia="pl-PL"/>
        </w:rPr>
        <w:cr/>
      </w:r>
      <w:r w:rsidRPr="00ED3005">
        <w:rPr>
          <w:rFonts w:eastAsia="Times New Roman"/>
          <w:b/>
          <w:sz w:val="22"/>
          <w:lang w:eastAsia="pl-PL"/>
        </w:rPr>
        <w:t>C</w:t>
      </w:r>
      <w:r w:rsidRPr="00ED3005">
        <w:rPr>
          <w:rFonts w:eastAsia="Times New Roman"/>
          <w:b/>
          <w:sz w:val="22"/>
          <w:vertAlign w:val="subscript"/>
          <w:lang w:eastAsia="pl-PL"/>
        </w:rPr>
        <w:t>o</w:t>
      </w:r>
      <w:r w:rsidRPr="00ED3005">
        <w:rPr>
          <w:rFonts w:eastAsia="Times New Roman"/>
          <w:sz w:val="22"/>
          <w:lang w:eastAsia="pl-PL"/>
        </w:rPr>
        <w:t xml:space="preserve"> – liczba uzyskanych punktów w kryterium nr 1 „cena”</w:t>
      </w:r>
    </w:p>
    <w:p w:rsidR="001B46A2" w:rsidRDefault="00EE223D" w:rsidP="00EE223D">
      <w:pPr>
        <w:autoSpaceDE w:val="0"/>
        <w:autoSpaceDN w:val="0"/>
        <w:adjustRightInd w:val="0"/>
        <w:ind w:left="426"/>
        <w:rPr>
          <w:rFonts w:eastAsia="Times New Roman"/>
          <w:sz w:val="22"/>
          <w:lang w:eastAsia="pl-PL"/>
        </w:rPr>
      </w:pPr>
      <w:r w:rsidRPr="00ED3005">
        <w:rPr>
          <w:rFonts w:eastAsia="Times New Roman"/>
          <w:b/>
          <w:bCs/>
          <w:sz w:val="22"/>
          <w:lang w:eastAsia="pl-PL"/>
        </w:rPr>
        <w:t>G</w:t>
      </w:r>
      <w:r w:rsidRPr="00ED3005">
        <w:rPr>
          <w:rFonts w:eastAsia="Times New Roman"/>
          <w:bCs/>
          <w:sz w:val="22"/>
          <w:lang w:eastAsia="pl-PL"/>
        </w:rPr>
        <w:t xml:space="preserve">  </w:t>
      </w:r>
      <w:r w:rsidRPr="00ED3005">
        <w:rPr>
          <w:rFonts w:eastAsia="Times New Roman"/>
          <w:sz w:val="22"/>
          <w:lang w:eastAsia="pl-PL"/>
        </w:rPr>
        <w:t>– liczba uzyskanych punktów w kryterium nr 2 „</w:t>
      </w:r>
      <w:r>
        <w:rPr>
          <w:rFonts w:eastAsia="Times New Roman"/>
          <w:sz w:val="22"/>
          <w:lang w:eastAsia="pl-PL"/>
        </w:rPr>
        <w:t>okres gwarancji</w:t>
      </w:r>
      <w:r w:rsidRPr="00ED3005">
        <w:rPr>
          <w:rFonts w:eastAsia="Times New Roman"/>
          <w:sz w:val="22"/>
          <w:lang w:eastAsia="pl-PL"/>
        </w:rPr>
        <w:t>”</w:t>
      </w:r>
    </w:p>
    <w:p w:rsidR="00501581" w:rsidRPr="00EE223D" w:rsidRDefault="00501581" w:rsidP="00EE223D">
      <w:pPr>
        <w:autoSpaceDE w:val="0"/>
        <w:autoSpaceDN w:val="0"/>
        <w:adjustRightInd w:val="0"/>
        <w:ind w:left="426"/>
        <w:rPr>
          <w:rFonts w:eastAsia="Times New Roman"/>
          <w:sz w:val="2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501581" w:rsidRDefault="00501581" w:rsidP="00501581">
      <w:pPr>
        <w:autoSpaceDE w:val="0"/>
        <w:autoSpaceDN w:val="0"/>
        <w:adjustRightInd w:val="0"/>
        <w:jc w:val="both"/>
        <w:rPr>
          <w:sz w:val="22"/>
          <w:lang w:eastAsia="pl-PL"/>
        </w:rPr>
      </w:pPr>
    </w:p>
    <w:p w:rsidR="00501581" w:rsidRDefault="00501581" w:rsidP="00501581">
      <w:pPr>
        <w:autoSpaceDE w:val="0"/>
        <w:autoSpaceDN w:val="0"/>
        <w:adjustRightInd w:val="0"/>
        <w:jc w:val="both"/>
        <w:rPr>
          <w:sz w:val="22"/>
          <w:lang w:eastAsia="pl-PL"/>
        </w:rPr>
      </w:pPr>
    </w:p>
    <w:p w:rsidR="006F0790" w:rsidRDefault="006F0790" w:rsidP="006F0790">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Pr>
          <w:sz w:val="22"/>
          <w:lang w:eastAsia="pl-PL"/>
        </w:rPr>
        <w:t>, która otrzymała najwyższą ocenę</w:t>
      </w:r>
      <w:r>
        <w:rPr>
          <w:sz w:val="22"/>
          <w:lang w:eastAsia="pl-PL"/>
        </w:rPr>
        <w:br/>
        <w:t>w kryterium o najwyższej wadze</w:t>
      </w:r>
      <w:r w:rsidRPr="00A81B5C">
        <w:rPr>
          <w:sz w:val="22"/>
          <w:lang w:eastAsia="pl-PL"/>
        </w:rPr>
        <w:t>.</w:t>
      </w:r>
    </w:p>
    <w:p w:rsidR="006F0790" w:rsidRDefault="006F0790" w:rsidP="006F0790">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 wybierze ofertę z najniższą ceną.</w:t>
      </w:r>
    </w:p>
    <w:p w:rsidR="006F0790" w:rsidRPr="006F0790" w:rsidRDefault="006F0790" w:rsidP="006F0790">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Pr>
          <w:sz w:val="22"/>
          <w:lang w:eastAsia="pl-PL"/>
        </w:rPr>
        <w:b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CA0654">
      <w:pPr>
        <w:pStyle w:val="Akapitzlist"/>
        <w:numPr>
          <w:ilvl w:val="6"/>
          <w:numId w:val="84"/>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CA0654">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CA0654">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501581"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501581" w:rsidRDefault="00501581" w:rsidP="00501581">
      <w:pPr>
        <w:autoSpaceDE w:val="0"/>
        <w:autoSpaceDN w:val="0"/>
        <w:adjustRightInd w:val="0"/>
        <w:rPr>
          <w:rFonts w:eastAsiaTheme="minorHAnsi"/>
          <w:sz w:val="22"/>
        </w:rPr>
      </w:pPr>
    </w:p>
    <w:p w:rsidR="00501581" w:rsidRDefault="00501581" w:rsidP="00501581">
      <w:pPr>
        <w:autoSpaceDE w:val="0"/>
        <w:autoSpaceDN w:val="0"/>
        <w:adjustRightInd w:val="0"/>
        <w:rPr>
          <w:rFonts w:eastAsiaTheme="minorHAnsi"/>
          <w:sz w:val="22"/>
        </w:rPr>
      </w:pPr>
    </w:p>
    <w:p w:rsidR="00501581" w:rsidRDefault="00501581" w:rsidP="00501581">
      <w:pPr>
        <w:autoSpaceDE w:val="0"/>
        <w:autoSpaceDN w:val="0"/>
        <w:adjustRightInd w:val="0"/>
        <w:rPr>
          <w:rFonts w:eastAsiaTheme="minorHAnsi"/>
          <w:sz w:val="22"/>
        </w:rPr>
      </w:pPr>
    </w:p>
    <w:p w:rsidR="00501581" w:rsidRDefault="00501581" w:rsidP="00501581">
      <w:pPr>
        <w:autoSpaceDE w:val="0"/>
        <w:autoSpaceDN w:val="0"/>
        <w:adjustRightInd w:val="0"/>
        <w:rPr>
          <w:rFonts w:eastAsiaTheme="minorHAnsi"/>
          <w:sz w:val="22"/>
        </w:rPr>
      </w:pPr>
    </w:p>
    <w:p w:rsidR="00501581" w:rsidRDefault="00501581" w:rsidP="00501581">
      <w:pPr>
        <w:autoSpaceDE w:val="0"/>
        <w:autoSpaceDN w:val="0"/>
        <w:adjustRightInd w:val="0"/>
        <w:rPr>
          <w:rFonts w:eastAsiaTheme="minorHAnsi"/>
          <w:sz w:val="22"/>
        </w:rPr>
      </w:pPr>
    </w:p>
    <w:p w:rsidR="00501581" w:rsidRPr="00501581" w:rsidRDefault="00501581" w:rsidP="00501581">
      <w:pPr>
        <w:autoSpaceDE w:val="0"/>
        <w:autoSpaceDN w:val="0"/>
        <w:adjustRightInd w:val="0"/>
        <w:rPr>
          <w:rFonts w:eastAsiaTheme="minorHAnsi"/>
          <w:sz w:val="22"/>
        </w:rPr>
      </w:pPr>
    </w:p>
    <w:p w:rsidR="00F63BE9" w:rsidRPr="00BC6AFF" w:rsidRDefault="00F63BE9" w:rsidP="00CA0654">
      <w:pPr>
        <w:pStyle w:val="Akapitzlist"/>
        <w:numPr>
          <w:ilvl w:val="0"/>
          <w:numId w:val="84"/>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CA0654">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CA0654">
      <w:pPr>
        <w:pStyle w:val="Akapitzlist"/>
        <w:numPr>
          <w:ilvl w:val="0"/>
          <w:numId w:val="85"/>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CA0654">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CA0654">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CA0654">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CA0654">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CA0654">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CA0654">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CA0654">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CA0654">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CA0654">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CA0654">
      <w:pPr>
        <w:pStyle w:val="Akapitzlist"/>
        <w:numPr>
          <w:ilvl w:val="0"/>
          <w:numId w:val="84"/>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4102F0" w:rsidRDefault="004102F0"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1"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501581" w:rsidRDefault="00501581" w:rsidP="009074A7">
      <w:pPr>
        <w:ind w:left="720"/>
        <w:contextualSpacing/>
        <w:jc w:val="both"/>
        <w:rPr>
          <w:rFonts w:eastAsia="Times New Roman"/>
          <w:sz w:val="22"/>
          <w:lang w:eastAsia="pl-PL"/>
        </w:rPr>
      </w:pPr>
    </w:p>
    <w:p w:rsidR="00501581" w:rsidRPr="009B7C1E" w:rsidRDefault="00501581" w:rsidP="009074A7">
      <w:pPr>
        <w:ind w:left="720"/>
        <w:contextualSpacing/>
        <w:jc w:val="both"/>
        <w:rPr>
          <w:rFonts w:eastAsia="Times New Roman"/>
          <w:sz w:val="22"/>
          <w:lang w:eastAsia="pl-PL"/>
        </w:rPr>
      </w:pP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501581" w:rsidRPr="00501581" w:rsidRDefault="00501581" w:rsidP="00F573D2">
      <w:pPr>
        <w:ind w:left="720"/>
        <w:contextualSpacing/>
        <w:jc w:val="both"/>
        <w:rPr>
          <w:rFonts w:eastAsia="Times New Roman"/>
          <w:sz w:val="16"/>
          <w:szCs w:val="16"/>
          <w:lang w:eastAsia="pl-PL"/>
        </w:rPr>
      </w:pP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501581" w:rsidRPr="00501581" w:rsidRDefault="00501581" w:rsidP="00F573D2">
      <w:pPr>
        <w:ind w:left="720"/>
        <w:contextualSpacing/>
        <w:jc w:val="both"/>
        <w:rPr>
          <w:rFonts w:eastAsia="Times New Roman"/>
          <w:color w:val="000000" w:themeColor="text1"/>
          <w:sz w:val="16"/>
          <w:szCs w:val="16"/>
          <w:lang w:eastAsia="pl-PL"/>
        </w:rPr>
      </w:pP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501581" w:rsidRPr="00501581" w:rsidRDefault="00501581" w:rsidP="00F573D2">
      <w:pPr>
        <w:ind w:left="720"/>
        <w:contextualSpacing/>
        <w:jc w:val="both"/>
        <w:rPr>
          <w:rFonts w:eastAsia="Times New Roman"/>
          <w:sz w:val="16"/>
          <w:szCs w:val="16"/>
          <w:lang w:eastAsia="pl-PL"/>
        </w:rPr>
      </w:pP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Default="00F573D2" w:rsidP="00F573D2">
      <w:pPr>
        <w:ind w:left="426"/>
        <w:contextualSpacing/>
        <w:jc w:val="both"/>
        <w:rPr>
          <w:rFonts w:eastAsia="Times New Roman"/>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501581" w:rsidRPr="00501581" w:rsidRDefault="00501581" w:rsidP="00F573D2">
      <w:pPr>
        <w:ind w:left="426"/>
        <w:contextualSpacing/>
        <w:jc w:val="both"/>
        <w:rPr>
          <w:rFonts w:eastAsia="Times New Roman"/>
          <w:color w:val="00B0F0"/>
          <w:sz w:val="16"/>
          <w:szCs w:val="16"/>
          <w:lang w:eastAsia="pl-PL"/>
        </w:rPr>
      </w:pP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501581" w:rsidRDefault="00501581" w:rsidP="00501581">
      <w:pPr>
        <w:ind w:left="709"/>
        <w:contextualSpacing/>
        <w:jc w:val="both"/>
        <w:rPr>
          <w:rFonts w:eastAsia="Times New Roman"/>
          <w:sz w:val="22"/>
          <w:lang w:eastAsia="pl-PL"/>
        </w:rPr>
      </w:pPr>
    </w:p>
    <w:p w:rsidR="00501581" w:rsidRDefault="00501581" w:rsidP="00501581">
      <w:pPr>
        <w:ind w:left="709"/>
        <w:contextualSpacing/>
        <w:jc w:val="both"/>
        <w:rPr>
          <w:rFonts w:eastAsia="Times New Roman"/>
          <w:sz w:val="22"/>
          <w:lang w:eastAsia="pl-PL"/>
        </w:rPr>
      </w:pPr>
    </w:p>
    <w:p w:rsidR="00501581" w:rsidRPr="009F0F42" w:rsidRDefault="00501581" w:rsidP="00501581">
      <w:pPr>
        <w:ind w:left="709"/>
        <w:contextualSpacing/>
        <w:jc w:val="both"/>
        <w:rPr>
          <w:rFonts w:eastAsia="Times New Roman"/>
          <w:sz w:val="22"/>
          <w:lang w:eastAsia="pl-PL"/>
        </w:rPr>
      </w:pP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663B" w:rsidRPr="00944D0D" w:rsidRDefault="006920B3" w:rsidP="00944D0D">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0471" w:rsidRDefault="00EF0471" w:rsidP="00944D0D">
      <w:pPr>
        <w:suppressAutoHyphens/>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15433C" w:rsidRDefault="0015433C" w:rsidP="00584342">
      <w:pPr>
        <w:suppressAutoHyphens/>
        <w:jc w:val="right"/>
        <w:rPr>
          <w:rFonts w:eastAsia="Times New Roman"/>
          <w:b/>
          <w:sz w:val="22"/>
          <w:u w:val="single"/>
          <w:lang w:eastAsia="ar-SA"/>
        </w:rPr>
      </w:pPr>
    </w:p>
    <w:p w:rsidR="0015433C" w:rsidRDefault="0015433C"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8D23A2" w:rsidRDefault="008D23A2" w:rsidP="00087AEA">
      <w:pPr>
        <w:suppressAutoHyphens/>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887824">
      <w:pPr>
        <w:suppressAutoHyphens/>
        <w:jc w:val="right"/>
        <w:rPr>
          <w:rFonts w:eastAsia="Times New Roman"/>
          <w:b/>
          <w:sz w:val="22"/>
          <w:u w:val="single"/>
          <w:lang w:eastAsia="ar-SA"/>
        </w:rPr>
      </w:pPr>
    </w:p>
    <w:p w:rsidR="0015433C" w:rsidRDefault="0015433C" w:rsidP="006F0790">
      <w:pPr>
        <w:suppressAutoHyphens/>
        <w:jc w:val="center"/>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DA7D45" w:rsidRDefault="00DA7D45" w:rsidP="006F0790">
      <w:pPr>
        <w:rPr>
          <w:rFonts w:eastAsia="Times New Roman"/>
          <w:sz w:val="22"/>
          <w:lang w:eastAsia="pl-PL"/>
        </w:rPr>
      </w:pPr>
    </w:p>
    <w:p w:rsidR="004102F0" w:rsidRDefault="004102F0" w:rsidP="00897F4C">
      <w:pPr>
        <w:jc w:val="center"/>
        <w:rPr>
          <w:rFonts w:eastAsia="Times New Roman"/>
          <w:sz w:val="22"/>
          <w:lang w:eastAsia="pl-PL"/>
        </w:rPr>
      </w:pPr>
    </w:p>
    <w:p w:rsidR="007860AC" w:rsidRDefault="00D16895" w:rsidP="00897F4C">
      <w:pPr>
        <w:jc w:val="center"/>
        <w:rPr>
          <w:rFonts w:eastAsia="Times New Roman"/>
          <w:b/>
          <w:sz w:val="22"/>
          <w:lang w:eastAsia="pl-PL"/>
        </w:rPr>
      </w:pPr>
      <w:r w:rsidRPr="00F5329D">
        <w:rPr>
          <w:rFonts w:eastAsia="Times New Roman"/>
          <w:sz w:val="22"/>
          <w:lang w:eastAsia="pl-PL"/>
        </w:rPr>
        <w:lastRenderedPageBreak/>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15433C">
        <w:rPr>
          <w:b/>
          <w:sz w:val="22"/>
        </w:rPr>
        <w:t xml:space="preserve">DOSTAWĘ </w:t>
      </w:r>
      <w:r w:rsidR="0015433C" w:rsidRPr="00D771CC">
        <w:rPr>
          <w:b/>
          <w:sz w:val="22"/>
        </w:rPr>
        <w:t>CHROMATOGRAFU GAZOWEGO GC</w:t>
      </w:r>
      <w:r w:rsidR="0015433C" w:rsidRPr="00F5329D">
        <w:rPr>
          <w:rFonts w:eastAsia="Times New Roman"/>
          <w:b/>
          <w:sz w:val="22"/>
          <w:lang w:eastAsia="pl-PL"/>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4102F0">
        <w:rPr>
          <w:rFonts w:eastAsia="Times New Roman"/>
          <w:b/>
          <w:sz w:val="22"/>
          <w:lang w:eastAsia="pl-PL"/>
        </w:rPr>
        <w:t>2</w:t>
      </w:r>
      <w:r w:rsidR="0015433C">
        <w:rPr>
          <w:rFonts w:eastAsia="Times New Roman"/>
          <w:b/>
          <w:sz w:val="22"/>
          <w:lang w:eastAsia="pl-PL"/>
        </w:rPr>
        <w:t>9</w:t>
      </w:r>
      <w:r w:rsidR="00D7243A">
        <w:rPr>
          <w:rFonts w:eastAsia="Times New Roman"/>
          <w:b/>
          <w:sz w:val="22"/>
          <w:lang w:eastAsia="pl-PL"/>
        </w:rPr>
        <w:t>/C</w:t>
      </w:r>
      <w:r w:rsidR="00461C85">
        <w:rPr>
          <w:rFonts w:eastAsia="Times New Roman"/>
          <w:b/>
          <w:sz w:val="22"/>
          <w:lang w:eastAsia="pl-PL"/>
        </w:rPr>
        <w:t>/23</w:t>
      </w:r>
      <w:r w:rsidR="00317CCC" w:rsidRPr="00F5329D">
        <w:rPr>
          <w:rFonts w:eastAsia="Times New Roman"/>
          <w:b/>
          <w:sz w:val="22"/>
          <w:lang w:eastAsia="pl-PL"/>
        </w:rPr>
        <w:t>)</w:t>
      </w:r>
    </w:p>
    <w:p w:rsidR="00D7243A" w:rsidRDefault="00D7243A" w:rsidP="0015433C">
      <w:pPr>
        <w:rPr>
          <w:rFonts w:eastAsia="Times New Roman"/>
          <w:sz w:val="22"/>
          <w:lang w:eastAsia="pl-PL"/>
        </w:rPr>
      </w:pPr>
    </w:p>
    <w:p w:rsidR="00D7243A" w:rsidRPr="007B3820" w:rsidRDefault="00D7243A" w:rsidP="00D7243A">
      <w:pPr>
        <w:rPr>
          <w:b/>
          <w:sz w:val="22"/>
        </w:rPr>
      </w:pPr>
      <w:r w:rsidRPr="00260A01">
        <w:rPr>
          <w:rFonts w:eastAsia="Times New Roman"/>
          <w:sz w:val="22"/>
          <w:lang w:eastAsia="pl-PL"/>
        </w:rPr>
        <w:t>Oferuję/my realizację przedmiotu zamówienia za cenę ofertową brutto:</w:t>
      </w:r>
    </w:p>
    <w:p w:rsidR="00F87673" w:rsidRPr="00EB44E9" w:rsidRDefault="00F87673" w:rsidP="00F87673">
      <w:pPr>
        <w:rPr>
          <w:rFonts w:eastAsia="Times New Roman"/>
          <w:sz w:val="12"/>
          <w:szCs w:val="12"/>
          <w:lang w:eastAsia="pl-PL"/>
        </w:rPr>
      </w:pPr>
    </w:p>
    <w:tbl>
      <w:tblPr>
        <w:tblW w:w="935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
        <w:gridCol w:w="5116"/>
        <w:gridCol w:w="1134"/>
        <w:gridCol w:w="1417"/>
        <w:gridCol w:w="1134"/>
      </w:tblGrid>
      <w:tr w:rsidR="00FC6209" w:rsidRPr="00D7243A" w:rsidTr="00E772D7">
        <w:trPr>
          <w:trHeight w:val="1052"/>
        </w:trPr>
        <w:tc>
          <w:tcPr>
            <w:tcW w:w="555" w:type="dxa"/>
            <w:shd w:val="clear" w:color="auto" w:fill="auto"/>
            <w:vAlign w:val="center"/>
            <w:hideMark/>
          </w:tcPr>
          <w:p w:rsidR="00FC6209" w:rsidRPr="00E772D7" w:rsidRDefault="00FC6209" w:rsidP="00D7243A">
            <w:pPr>
              <w:jc w:val="center"/>
              <w:rPr>
                <w:rFonts w:eastAsia="Times New Roman"/>
                <w:sz w:val="22"/>
                <w:lang w:eastAsia="pl-PL"/>
              </w:rPr>
            </w:pPr>
            <w:r w:rsidRPr="00E772D7">
              <w:rPr>
                <w:rFonts w:eastAsia="Times New Roman"/>
                <w:sz w:val="22"/>
                <w:lang w:eastAsia="pl-PL"/>
              </w:rPr>
              <w:t>Lp.</w:t>
            </w:r>
          </w:p>
        </w:tc>
        <w:tc>
          <w:tcPr>
            <w:tcW w:w="5116" w:type="dxa"/>
            <w:shd w:val="clear" w:color="auto" w:fill="auto"/>
            <w:vAlign w:val="center"/>
            <w:hideMark/>
          </w:tcPr>
          <w:p w:rsidR="00FC6209" w:rsidRPr="00E772D7" w:rsidRDefault="00FC6209" w:rsidP="00D7243A">
            <w:pPr>
              <w:jc w:val="center"/>
              <w:rPr>
                <w:rFonts w:eastAsia="Times New Roman"/>
                <w:sz w:val="22"/>
                <w:lang w:eastAsia="pl-PL"/>
              </w:rPr>
            </w:pPr>
            <w:r w:rsidRPr="00E772D7">
              <w:rPr>
                <w:rFonts w:eastAsia="Times New Roman"/>
                <w:sz w:val="22"/>
                <w:lang w:eastAsia="pl-PL"/>
              </w:rPr>
              <w:t>Przedmiot zamówienia</w:t>
            </w:r>
          </w:p>
        </w:tc>
        <w:tc>
          <w:tcPr>
            <w:tcW w:w="1134" w:type="dxa"/>
            <w:shd w:val="clear" w:color="auto" w:fill="auto"/>
            <w:vAlign w:val="center"/>
            <w:hideMark/>
          </w:tcPr>
          <w:p w:rsidR="00FC6209" w:rsidRPr="00E772D7" w:rsidRDefault="00FC6209" w:rsidP="00D7243A">
            <w:pPr>
              <w:jc w:val="center"/>
              <w:rPr>
                <w:rFonts w:eastAsia="Times New Roman"/>
                <w:sz w:val="22"/>
                <w:lang w:eastAsia="pl-PL"/>
              </w:rPr>
            </w:pPr>
            <w:r w:rsidRPr="00E772D7">
              <w:rPr>
                <w:rFonts w:eastAsia="Times New Roman"/>
                <w:sz w:val="22"/>
                <w:lang w:eastAsia="pl-PL"/>
              </w:rPr>
              <w:t>j.m.</w:t>
            </w:r>
          </w:p>
          <w:p w:rsidR="00FC6209" w:rsidRPr="00E772D7" w:rsidRDefault="00FC6209" w:rsidP="00D7243A">
            <w:pPr>
              <w:jc w:val="center"/>
              <w:rPr>
                <w:rFonts w:eastAsia="Times New Roman"/>
                <w:sz w:val="22"/>
                <w:lang w:eastAsia="pl-PL"/>
              </w:rPr>
            </w:pPr>
            <w:r w:rsidRPr="00E772D7">
              <w:rPr>
                <w:rFonts w:eastAsia="Times New Roman"/>
                <w:sz w:val="22"/>
                <w:lang w:eastAsia="pl-PL"/>
              </w:rPr>
              <w:t>ilość</w:t>
            </w:r>
          </w:p>
        </w:tc>
        <w:tc>
          <w:tcPr>
            <w:tcW w:w="1417" w:type="dxa"/>
            <w:shd w:val="clear" w:color="auto" w:fill="auto"/>
            <w:vAlign w:val="center"/>
            <w:hideMark/>
          </w:tcPr>
          <w:p w:rsidR="00FC6209" w:rsidRPr="00E772D7" w:rsidRDefault="00FC6209" w:rsidP="00D7243A">
            <w:pPr>
              <w:jc w:val="center"/>
              <w:rPr>
                <w:rFonts w:eastAsia="Times New Roman"/>
                <w:sz w:val="22"/>
                <w:lang w:eastAsia="pl-PL"/>
              </w:rPr>
            </w:pPr>
            <w:r w:rsidRPr="00E772D7">
              <w:rPr>
                <w:rFonts w:eastAsia="Times New Roman"/>
                <w:sz w:val="22"/>
                <w:lang w:eastAsia="pl-PL"/>
              </w:rPr>
              <w:t>Cena jednostkowa brutto</w:t>
            </w:r>
          </w:p>
        </w:tc>
        <w:tc>
          <w:tcPr>
            <w:tcW w:w="1134" w:type="dxa"/>
            <w:shd w:val="clear" w:color="auto" w:fill="auto"/>
            <w:vAlign w:val="center"/>
            <w:hideMark/>
          </w:tcPr>
          <w:p w:rsidR="00FC6209" w:rsidRPr="00E772D7" w:rsidRDefault="00FC6209" w:rsidP="00D7243A">
            <w:pPr>
              <w:jc w:val="center"/>
              <w:rPr>
                <w:rFonts w:eastAsia="Times New Roman"/>
                <w:bCs/>
                <w:sz w:val="22"/>
                <w:lang w:eastAsia="pl-PL"/>
              </w:rPr>
            </w:pPr>
            <w:r w:rsidRPr="00E772D7">
              <w:rPr>
                <w:rFonts w:eastAsia="Times New Roman"/>
                <w:bCs/>
                <w:sz w:val="22"/>
                <w:lang w:eastAsia="pl-PL"/>
              </w:rPr>
              <w:t>Stawka podatku VAT</w:t>
            </w:r>
          </w:p>
          <w:p w:rsidR="00FC6209" w:rsidRPr="00E772D7" w:rsidRDefault="00FC6209" w:rsidP="00D7243A">
            <w:pPr>
              <w:jc w:val="center"/>
              <w:rPr>
                <w:rFonts w:eastAsia="Times New Roman"/>
                <w:sz w:val="22"/>
                <w:lang w:eastAsia="pl-PL"/>
              </w:rPr>
            </w:pPr>
            <w:r w:rsidRPr="00E772D7">
              <w:rPr>
                <w:rFonts w:eastAsia="Times New Roman"/>
                <w:bCs/>
                <w:sz w:val="22"/>
                <w:lang w:eastAsia="pl-PL"/>
              </w:rPr>
              <w:t>(w %)</w:t>
            </w:r>
          </w:p>
        </w:tc>
      </w:tr>
      <w:tr w:rsidR="00FC6209" w:rsidRPr="00D7243A" w:rsidTr="00E772D7">
        <w:trPr>
          <w:trHeight w:val="244"/>
        </w:trPr>
        <w:tc>
          <w:tcPr>
            <w:tcW w:w="555" w:type="dxa"/>
            <w:shd w:val="clear" w:color="auto" w:fill="auto"/>
            <w:vAlign w:val="center"/>
          </w:tcPr>
          <w:p w:rsidR="00FC6209" w:rsidRPr="00E772D7" w:rsidRDefault="00FC6209" w:rsidP="00D7243A">
            <w:pPr>
              <w:jc w:val="center"/>
              <w:rPr>
                <w:rFonts w:eastAsia="Times New Roman"/>
                <w:i/>
                <w:sz w:val="20"/>
                <w:szCs w:val="20"/>
                <w:lang w:eastAsia="pl-PL"/>
              </w:rPr>
            </w:pPr>
            <w:r w:rsidRPr="00E772D7">
              <w:rPr>
                <w:rFonts w:eastAsia="Times New Roman"/>
                <w:i/>
                <w:sz w:val="20"/>
                <w:szCs w:val="20"/>
                <w:lang w:eastAsia="pl-PL"/>
              </w:rPr>
              <w:t>1</w:t>
            </w:r>
          </w:p>
        </w:tc>
        <w:tc>
          <w:tcPr>
            <w:tcW w:w="5116" w:type="dxa"/>
            <w:shd w:val="clear" w:color="auto" w:fill="auto"/>
            <w:vAlign w:val="center"/>
          </w:tcPr>
          <w:p w:rsidR="00FC6209" w:rsidRPr="00E772D7" w:rsidRDefault="00FC6209" w:rsidP="00D7243A">
            <w:pPr>
              <w:jc w:val="center"/>
              <w:rPr>
                <w:rFonts w:eastAsia="Times New Roman"/>
                <w:i/>
                <w:sz w:val="20"/>
                <w:szCs w:val="20"/>
                <w:lang w:eastAsia="pl-PL"/>
              </w:rPr>
            </w:pPr>
            <w:r w:rsidRPr="00E772D7">
              <w:rPr>
                <w:rFonts w:eastAsia="Times New Roman"/>
                <w:i/>
                <w:sz w:val="20"/>
                <w:szCs w:val="20"/>
                <w:lang w:eastAsia="pl-PL"/>
              </w:rPr>
              <w:t>2</w:t>
            </w:r>
          </w:p>
        </w:tc>
        <w:tc>
          <w:tcPr>
            <w:tcW w:w="1134" w:type="dxa"/>
            <w:shd w:val="clear" w:color="auto" w:fill="auto"/>
            <w:vAlign w:val="center"/>
          </w:tcPr>
          <w:p w:rsidR="00FC6209" w:rsidRPr="00E772D7" w:rsidRDefault="00E772D7" w:rsidP="00E772D7">
            <w:pPr>
              <w:jc w:val="center"/>
              <w:rPr>
                <w:rFonts w:eastAsia="Times New Roman"/>
                <w:i/>
                <w:sz w:val="20"/>
                <w:szCs w:val="20"/>
                <w:lang w:eastAsia="pl-PL"/>
              </w:rPr>
            </w:pPr>
            <w:r>
              <w:rPr>
                <w:rFonts w:eastAsia="Times New Roman"/>
                <w:i/>
                <w:sz w:val="20"/>
                <w:szCs w:val="20"/>
                <w:lang w:eastAsia="pl-PL"/>
              </w:rPr>
              <w:t>3</w:t>
            </w:r>
          </w:p>
        </w:tc>
        <w:tc>
          <w:tcPr>
            <w:tcW w:w="1417" w:type="dxa"/>
            <w:shd w:val="clear" w:color="auto" w:fill="auto"/>
            <w:vAlign w:val="center"/>
          </w:tcPr>
          <w:p w:rsidR="00FC6209" w:rsidRPr="00E772D7" w:rsidRDefault="00FC6209" w:rsidP="00D7243A">
            <w:pPr>
              <w:jc w:val="center"/>
              <w:rPr>
                <w:rFonts w:eastAsia="Times New Roman"/>
                <w:i/>
                <w:sz w:val="20"/>
                <w:szCs w:val="20"/>
                <w:lang w:eastAsia="pl-PL"/>
              </w:rPr>
            </w:pPr>
            <w:r w:rsidRPr="00E772D7">
              <w:rPr>
                <w:rFonts w:eastAsia="Times New Roman"/>
                <w:i/>
                <w:sz w:val="20"/>
                <w:szCs w:val="20"/>
                <w:lang w:eastAsia="pl-PL"/>
              </w:rPr>
              <w:t>4</w:t>
            </w:r>
          </w:p>
        </w:tc>
        <w:tc>
          <w:tcPr>
            <w:tcW w:w="1134" w:type="dxa"/>
            <w:shd w:val="clear" w:color="auto" w:fill="auto"/>
            <w:vAlign w:val="center"/>
          </w:tcPr>
          <w:p w:rsidR="00FC6209" w:rsidRPr="00E772D7" w:rsidRDefault="00FC6209" w:rsidP="00D7243A">
            <w:pPr>
              <w:jc w:val="center"/>
              <w:rPr>
                <w:rFonts w:eastAsia="Times New Roman"/>
                <w:i/>
                <w:sz w:val="20"/>
                <w:szCs w:val="20"/>
                <w:lang w:eastAsia="pl-PL"/>
              </w:rPr>
            </w:pPr>
            <w:r w:rsidRPr="00E772D7">
              <w:rPr>
                <w:rFonts w:eastAsia="Times New Roman"/>
                <w:i/>
                <w:sz w:val="20"/>
                <w:szCs w:val="20"/>
                <w:lang w:eastAsia="pl-PL"/>
              </w:rPr>
              <w:t>5</w:t>
            </w:r>
          </w:p>
        </w:tc>
      </w:tr>
      <w:tr w:rsidR="00FC6209" w:rsidRPr="00D7243A" w:rsidTr="00E772D7">
        <w:trPr>
          <w:trHeight w:val="956"/>
        </w:trPr>
        <w:tc>
          <w:tcPr>
            <w:tcW w:w="555" w:type="dxa"/>
            <w:shd w:val="clear" w:color="auto" w:fill="auto"/>
            <w:vAlign w:val="center"/>
            <w:hideMark/>
          </w:tcPr>
          <w:p w:rsidR="00FC6209" w:rsidRPr="00D7243A" w:rsidRDefault="00FC6209" w:rsidP="00D7243A">
            <w:pPr>
              <w:jc w:val="center"/>
              <w:rPr>
                <w:rFonts w:eastAsia="Times New Roman"/>
                <w:sz w:val="20"/>
                <w:szCs w:val="20"/>
                <w:lang w:eastAsia="pl-PL"/>
              </w:rPr>
            </w:pPr>
            <w:r w:rsidRPr="00D7243A">
              <w:rPr>
                <w:rFonts w:eastAsia="Times New Roman"/>
                <w:sz w:val="20"/>
                <w:szCs w:val="20"/>
                <w:lang w:eastAsia="pl-PL"/>
              </w:rPr>
              <w:t>1</w:t>
            </w:r>
            <w:r w:rsidR="00E772D7">
              <w:rPr>
                <w:rFonts w:eastAsia="Times New Roman"/>
                <w:sz w:val="20"/>
                <w:szCs w:val="20"/>
                <w:lang w:eastAsia="pl-PL"/>
              </w:rPr>
              <w:t>.</w:t>
            </w:r>
          </w:p>
        </w:tc>
        <w:tc>
          <w:tcPr>
            <w:tcW w:w="5116" w:type="dxa"/>
            <w:shd w:val="clear" w:color="auto" w:fill="auto"/>
            <w:vAlign w:val="center"/>
            <w:hideMark/>
          </w:tcPr>
          <w:p w:rsidR="0015433C" w:rsidRDefault="0015433C" w:rsidP="0015433C">
            <w:pPr>
              <w:rPr>
                <w:rFonts w:eastAsia="Times New Roman"/>
                <w:b/>
                <w:sz w:val="22"/>
                <w:lang w:eastAsia="pl-PL"/>
              </w:rPr>
            </w:pPr>
            <w:r>
              <w:rPr>
                <w:rFonts w:eastAsia="Times New Roman"/>
                <w:b/>
                <w:sz w:val="22"/>
                <w:lang w:eastAsia="pl-PL"/>
              </w:rPr>
              <w:t>Chromatograf gazowy</w:t>
            </w:r>
            <w:r w:rsidRPr="0015433C">
              <w:rPr>
                <w:rFonts w:eastAsia="Times New Roman"/>
                <w:b/>
                <w:sz w:val="22"/>
                <w:lang w:eastAsia="pl-PL"/>
              </w:rPr>
              <w:t xml:space="preserve"> GC z przystawką analizy fazy </w:t>
            </w:r>
            <w:proofErr w:type="spellStart"/>
            <w:r w:rsidRPr="0015433C">
              <w:rPr>
                <w:rFonts w:eastAsia="Times New Roman"/>
                <w:b/>
                <w:sz w:val="22"/>
                <w:lang w:eastAsia="pl-PL"/>
              </w:rPr>
              <w:t>nadpowierzchniowej</w:t>
            </w:r>
            <w:proofErr w:type="spellEnd"/>
            <w:r w:rsidRPr="0015433C">
              <w:rPr>
                <w:rFonts w:eastAsia="Times New Roman"/>
                <w:b/>
                <w:sz w:val="22"/>
                <w:lang w:eastAsia="pl-PL"/>
              </w:rPr>
              <w:t xml:space="preserve"> </w:t>
            </w:r>
            <w:proofErr w:type="spellStart"/>
            <w:r w:rsidRPr="0015433C">
              <w:rPr>
                <w:rFonts w:eastAsia="Times New Roman"/>
                <w:b/>
                <w:sz w:val="22"/>
                <w:lang w:eastAsia="pl-PL"/>
              </w:rPr>
              <w:t>Headspace</w:t>
            </w:r>
            <w:proofErr w:type="spellEnd"/>
            <w:r w:rsidRPr="0015433C">
              <w:rPr>
                <w:rFonts w:eastAsia="Times New Roman"/>
                <w:b/>
                <w:sz w:val="22"/>
                <w:lang w:eastAsia="pl-PL"/>
              </w:rPr>
              <w:t xml:space="preserve"> do analizy etanolu w materiale biologicznym </w:t>
            </w:r>
            <w:r>
              <w:rPr>
                <w:rFonts w:eastAsia="Times New Roman"/>
                <w:b/>
                <w:sz w:val="22"/>
                <w:lang w:eastAsia="pl-PL"/>
              </w:rPr>
              <w:t>spełniający minimalne parametry</w:t>
            </w:r>
            <w:r w:rsidRPr="0015433C">
              <w:rPr>
                <w:rFonts w:eastAsia="Times New Roman"/>
                <w:b/>
                <w:sz w:val="22"/>
                <w:lang w:eastAsia="pl-PL"/>
              </w:rPr>
              <w:t xml:space="preserve"> </w:t>
            </w:r>
            <w:r w:rsidR="00E772D7">
              <w:rPr>
                <w:rFonts w:eastAsia="Times New Roman"/>
                <w:b/>
                <w:sz w:val="22"/>
                <w:lang w:eastAsia="pl-PL"/>
              </w:rPr>
              <w:t>określone przez Zamawiającego</w:t>
            </w:r>
          </w:p>
          <w:p w:rsidR="00FC6209" w:rsidRPr="00E772D7" w:rsidRDefault="00FC6209" w:rsidP="00E772D7">
            <w:pPr>
              <w:rPr>
                <w:rFonts w:eastAsia="Times New Roman"/>
                <w:b/>
                <w:bCs/>
                <w:sz w:val="22"/>
                <w:lang w:eastAsia="pl-PL"/>
              </w:rPr>
            </w:pPr>
          </w:p>
          <w:p w:rsidR="00FC6209" w:rsidRPr="00FC6209" w:rsidRDefault="00FC6209" w:rsidP="00FC6209">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Producent …………………………</w:t>
            </w:r>
            <w:r w:rsidR="00E772D7">
              <w:rPr>
                <w:rFonts w:eastAsia="Times New Roman"/>
                <w:bCs/>
                <w:i/>
                <w:sz w:val="22"/>
                <w:lang w:eastAsia="pl-PL"/>
              </w:rPr>
              <w:t>……</w:t>
            </w:r>
            <w:r w:rsidRPr="00FC6209">
              <w:rPr>
                <w:rFonts w:eastAsia="Times New Roman"/>
                <w:bCs/>
                <w:i/>
                <w:sz w:val="22"/>
                <w:lang w:eastAsia="pl-PL"/>
              </w:rPr>
              <w:t>…</w:t>
            </w:r>
            <w:r w:rsidR="00E772D7">
              <w:rPr>
                <w:rFonts w:eastAsia="Times New Roman"/>
                <w:bCs/>
                <w:i/>
                <w:sz w:val="22"/>
                <w:lang w:eastAsia="pl-PL"/>
              </w:rPr>
              <w:t>……………</w:t>
            </w:r>
          </w:p>
          <w:p w:rsidR="00E772D7" w:rsidRDefault="00FC6209" w:rsidP="00E772D7">
            <w:pPr>
              <w:contextualSpacing/>
              <w:rPr>
                <w:rFonts w:eastAsia="Times New Roman"/>
                <w:bCs/>
                <w:i/>
                <w:sz w:val="22"/>
                <w:lang w:eastAsia="pl-PL"/>
              </w:rPr>
            </w:pPr>
            <w:r>
              <w:rPr>
                <w:rFonts w:eastAsia="Times New Roman"/>
                <w:bCs/>
                <w:i/>
                <w:sz w:val="22"/>
                <w:lang w:eastAsia="pl-PL"/>
              </w:rPr>
              <w:t xml:space="preserve">     </w:t>
            </w:r>
            <w:r w:rsidRPr="00FC6209">
              <w:rPr>
                <w:rFonts w:eastAsia="Times New Roman"/>
                <w:bCs/>
                <w:i/>
                <w:sz w:val="22"/>
                <w:lang w:eastAsia="pl-PL"/>
              </w:rPr>
              <w:t>Model ……………………………………</w:t>
            </w:r>
            <w:r w:rsidR="00E772D7">
              <w:rPr>
                <w:rFonts w:eastAsia="Times New Roman"/>
                <w:bCs/>
                <w:i/>
                <w:sz w:val="22"/>
                <w:lang w:eastAsia="pl-PL"/>
              </w:rPr>
              <w:t>…</w:t>
            </w:r>
            <w:r>
              <w:rPr>
                <w:rFonts w:eastAsia="Times New Roman"/>
                <w:bCs/>
                <w:i/>
                <w:sz w:val="22"/>
                <w:lang w:eastAsia="pl-PL"/>
              </w:rPr>
              <w:t>……</w:t>
            </w:r>
            <w:r w:rsidR="00E772D7">
              <w:rPr>
                <w:rFonts w:eastAsia="Times New Roman"/>
                <w:bCs/>
                <w:i/>
                <w:sz w:val="22"/>
                <w:lang w:eastAsia="pl-PL"/>
              </w:rPr>
              <w:t>………</w:t>
            </w:r>
          </w:p>
          <w:p w:rsidR="00E772D7" w:rsidRPr="00E772D7" w:rsidRDefault="00E772D7" w:rsidP="00E772D7">
            <w:pPr>
              <w:contextualSpacing/>
              <w:rPr>
                <w:rFonts w:eastAsia="Times New Roman"/>
                <w:bCs/>
                <w:i/>
                <w:sz w:val="22"/>
                <w:lang w:eastAsia="pl-PL"/>
              </w:rPr>
            </w:pPr>
          </w:p>
          <w:p w:rsidR="00E772D7" w:rsidRPr="00E772D7" w:rsidRDefault="00E772D7" w:rsidP="00E772D7">
            <w:pPr>
              <w:spacing w:after="120" w:line="276" w:lineRule="auto"/>
              <w:contextualSpacing/>
              <w:jc w:val="both"/>
              <w:rPr>
                <w:b/>
                <w:sz w:val="22"/>
              </w:rPr>
            </w:pPr>
            <w:r w:rsidRPr="00E772D7">
              <w:rPr>
                <w:b/>
                <w:sz w:val="22"/>
              </w:rPr>
              <w:t>W skład zestawu chromatografu gazowego wchodzi:</w:t>
            </w:r>
          </w:p>
          <w:p w:rsidR="00E772D7" w:rsidRPr="00E772D7" w:rsidRDefault="00E772D7" w:rsidP="00CA0654">
            <w:pPr>
              <w:pStyle w:val="Akapitzlist"/>
              <w:numPr>
                <w:ilvl w:val="0"/>
                <w:numId w:val="105"/>
              </w:numPr>
              <w:spacing w:line="240" w:lineRule="auto"/>
              <w:ind w:left="511" w:hanging="284"/>
              <w:rPr>
                <w:sz w:val="22"/>
                <w:szCs w:val="22"/>
              </w:rPr>
            </w:pPr>
            <w:r w:rsidRPr="00E772D7">
              <w:rPr>
                <w:sz w:val="22"/>
                <w:szCs w:val="22"/>
              </w:rPr>
              <w:t>Piec chromatograficzny;</w:t>
            </w:r>
          </w:p>
          <w:p w:rsidR="00E772D7" w:rsidRPr="00E772D7" w:rsidRDefault="00E772D7" w:rsidP="00CA0654">
            <w:pPr>
              <w:numPr>
                <w:ilvl w:val="0"/>
                <w:numId w:val="105"/>
              </w:numPr>
              <w:spacing w:after="160"/>
              <w:ind w:left="511" w:hanging="284"/>
              <w:contextualSpacing/>
              <w:jc w:val="both"/>
              <w:rPr>
                <w:sz w:val="22"/>
              </w:rPr>
            </w:pPr>
            <w:r w:rsidRPr="00E772D7">
              <w:rPr>
                <w:sz w:val="22"/>
              </w:rPr>
              <w:t>Dozownik do kolumn kapilarnych;</w:t>
            </w:r>
          </w:p>
          <w:p w:rsidR="00E772D7" w:rsidRPr="00E772D7" w:rsidRDefault="00E772D7" w:rsidP="00CA0654">
            <w:pPr>
              <w:numPr>
                <w:ilvl w:val="0"/>
                <w:numId w:val="105"/>
              </w:numPr>
              <w:spacing w:after="160"/>
              <w:ind w:left="511" w:hanging="284"/>
              <w:contextualSpacing/>
              <w:jc w:val="both"/>
              <w:rPr>
                <w:sz w:val="22"/>
              </w:rPr>
            </w:pPr>
            <w:r w:rsidRPr="00E772D7">
              <w:rPr>
                <w:sz w:val="22"/>
              </w:rPr>
              <w:t>Detektor FID (2 szt</w:t>
            </w:r>
            <w:r>
              <w:rPr>
                <w:sz w:val="22"/>
              </w:rPr>
              <w:t>.</w:t>
            </w:r>
            <w:r w:rsidRPr="00E772D7">
              <w:rPr>
                <w:sz w:val="22"/>
              </w:rPr>
              <w:t>);</w:t>
            </w:r>
          </w:p>
          <w:p w:rsidR="00E772D7" w:rsidRDefault="00E772D7" w:rsidP="00CA0654">
            <w:pPr>
              <w:numPr>
                <w:ilvl w:val="0"/>
                <w:numId w:val="105"/>
              </w:numPr>
              <w:spacing w:after="160"/>
              <w:ind w:left="511" w:hanging="284"/>
              <w:contextualSpacing/>
              <w:jc w:val="both"/>
              <w:rPr>
                <w:sz w:val="22"/>
              </w:rPr>
            </w:pPr>
            <w:r w:rsidRPr="00E772D7">
              <w:rPr>
                <w:sz w:val="22"/>
              </w:rPr>
              <w:t xml:space="preserve">Przystawka analizy fazy </w:t>
            </w:r>
            <w:proofErr w:type="spellStart"/>
            <w:r w:rsidRPr="00E772D7">
              <w:rPr>
                <w:sz w:val="22"/>
              </w:rPr>
              <w:t>nadpowierzchniowej</w:t>
            </w:r>
            <w:proofErr w:type="spellEnd"/>
            <w:r w:rsidRPr="00E772D7">
              <w:rPr>
                <w:sz w:val="22"/>
              </w:rPr>
              <w:t>;</w:t>
            </w:r>
          </w:p>
          <w:p w:rsidR="00E772D7" w:rsidRPr="00E772D7" w:rsidRDefault="00E772D7" w:rsidP="00E772D7">
            <w:pPr>
              <w:spacing w:after="160"/>
              <w:ind w:left="511"/>
              <w:contextualSpacing/>
              <w:jc w:val="both"/>
              <w:rPr>
                <w:i/>
                <w:sz w:val="22"/>
              </w:rPr>
            </w:pPr>
            <w:r w:rsidRPr="00E772D7">
              <w:rPr>
                <w:i/>
                <w:sz w:val="22"/>
              </w:rPr>
              <w:t>Producent …………………………..…..………</w:t>
            </w:r>
          </w:p>
          <w:p w:rsidR="00E772D7" w:rsidRPr="00E772D7" w:rsidRDefault="00E772D7" w:rsidP="00E772D7">
            <w:pPr>
              <w:spacing w:after="160"/>
              <w:ind w:left="511"/>
              <w:contextualSpacing/>
              <w:jc w:val="both"/>
              <w:rPr>
                <w:i/>
                <w:sz w:val="22"/>
              </w:rPr>
            </w:pPr>
            <w:r w:rsidRPr="00E772D7">
              <w:rPr>
                <w:i/>
                <w:sz w:val="22"/>
              </w:rPr>
              <w:t>Model ………………</w:t>
            </w:r>
            <w:r>
              <w:rPr>
                <w:i/>
                <w:sz w:val="22"/>
              </w:rPr>
              <w:t>……</w:t>
            </w:r>
            <w:r w:rsidRPr="00E772D7">
              <w:rPr>
                <w:i/>
                <w:sz w:val="22"/>
              </w:rPr>
              <w:t>………………………</w:t>
            </w:r>
          </w:p>
          <w:p w:rsidR="00E772D7" w:rsidRPr="00E772D7" w:rsidRDefault="00E772D7" w:rsidP="00CA0654">
            <w:pPr>
              <w:numPr>
                <w:ilvl w:val="0"/>
                <w:numId w:val="105"/>
              </w:numPr>
              <w:spacing w:after="160"/>
              <w:ind w:left="511" w:hanging="284"/>
              <w:contextualSpacing/>
              <w:jc w:val="both"/>
              <w:rPr>
                <w:sz w:val="22"/>
              </w:rPr>
            </w:pPr>
            <w:r w:rsidRPr="00E772D7">
              <w:rPr>
                <w:sz w:val="22"/>
              </w:rPr>
              <w:t>Zestaw komputerowy wraz z oprogramowaniem operacyjnym i sterującym;</w:t>
            </w:r>
          </w:p>
          <w:p w:rsidR="00E772D7" w:rsidRPr="00E772D7" w:rsidRDefault="00E772D7" w:rsidP="00CA0654">
            <w:pPr>
              <w:numPr>
                <w:ilvl w:val="0"/>
                <w:numId w:val="105"/>
              </w:numPr>
              <w:spacing w:after="160"/>
              <w:ind w:left="511" w:hanging="284"/>
              <w:contextualSpacing/>
              <w:jc w:val="both"/>
              <w:rPr>
                <w:sz w:val="22"/>
              </w:rPr>
            </w:pPr>
            <w:r w:rsidRPr="00E772D7">
              <w:rPr>
                <w:sz w:val="22"/>
              </w:rPr>
              <w:t>Zestaw instalacyjny;</w:t>
            </w:r>
          </w:p>
          <w:p w:rsidR="00E772D7" w:rsidRPr="00E772D7" w:rsidRDefault="00E772D7" w:rsidP="00CA0654">
            <w:pPr>
              <w:numPr>
                <w:ilvl w:val="0"/>
                <w:numId w:val="105"/>
              </w:numPr>
              <w:spacing w:after="160"/>
              <w:ind w:left="511" w:hanging="284"/>
              <w:contextualSpacing/>
              <w:jc w:val="both"/>
              <w:rPr>
                <w:sz w:val="22"/>
              </w:rPr>
            </w:pPr>
            <w:r w:rsidRPr="00E772D7">
              <w:rPr>
                <w:sz w:val="22"/>
              </w:rPr>
              <w:t>Zestaw eksploatacyjny startowy.</w:t>
            </w:r>
          </w:p>
          <w:p w:rsidR="00FC6209" w:rsidRPr="00D7243A" w:rsidRDefault="00FC6209" w:rsidP="00D7243A">
            <w:pPr>
              <w:jc w:val="center"/>
              <w:rPr>
                <w:rFonts w:eastAsia="Times New Roman"/>
                <w:sz w:val="20"/>
                <w:szCs w:val="20"/>
                <w:lang w:eastAsia="pl-PL"/>
              </w:rPr>
            </w:pPr>
          </w:p>
        </w:tc>
        <w:tc>
          <w:tcPr>
            <w:tcW w:w="1134" w:type="dxa"/>
            <w:shd w:val="clear" w:color="auto" w:fill="auto"/>
            <w:vAlign w:val="center"/>
            <w:hideMark/>
          </w:tcPr>
          <w:p w:rsidR="00FC6209" w:rsidRPr="00D7243A" w:rsidRDefault="00FC6209" w:rsidP="00D7243A">
            <w:pPr>
              <w:jc w:val="center"/>
              <w:rPr>
                <w:rFonts w:eastAsia="Times New Roman"/>
                <w:sz w:val="20"/>
                <w:szCs w:val="20"/>
                <w:lang w:eastAsia="pl-PL"/>
              </w:rPr>
            </w:pPr>
          </w:p>
          <w:p w:rsidR="00FC6209" w:rsidRPr="00D7243A" w:rsidRDefault="00777DAB" w:rsidP="00D7243A">
            <w:pPr>
              <w:jc w:val="center"/>
              <w:rPr>
                <w:rFonts w:eastAsia="Times New Roman"/>
                <w:sz w:val="20"/>
                <w:szCs w:val="20"/>
                <w:lang w:eastAsia="pl-PL"/>
              </w:rPr>
            </w:pPr>
            <w:proofErr w:type="spellStart"/>
            <w:r>
              <w:rPr>
                <w:rFonts w:eastAsia="Times New Roman"/>
                <w:sz w:val="20"/>
                <w:szCs w:val="20"/>
                <w:lang w:eastAsia="pl-PL"/>
              </w:rPr>
              <w:t>Kpl</w:t>
            </w:r>
            <w:proofErr w:type="spellEnd"/>
            <w:r>
              <w:rPr>
                <w:rFonts w:eastAsia="Times New Roman"/>
                <w:sz w:val="20"/>
                <w:szCs w:val="20"/>
                <w:lang w:eastAsia="pl-PL"/>
              </w:rPr>
              <w:t>.</w:t>
            </w:r>
          </w:p>
          <w:p w:rsidR="00FC6209" w:rsidRPr="00D7243A" w:rsidRDefault="00FC6209" w:rsidP="00D7243A">
            <w:pPr>
              <w:jc w:val="center"/>
              <w:rPr>
                <w:rFonts w:eastAsia="Times New Roman"/>
                <w:sz w:val="20"/>
                <w:szCs w:val="20"/>
                <w:lang w:eastAsia="pl-PL"/>
              </w:rPr>
            </w:pPr>
            <w:r>
              <w:rPr>
                <w:rFonts w:eastAsia="Times New Roman"/>
                <w:sz w:val="20"/>
                <w:szCs w:val="20"/>
                <w:lang w:eastAsia="pl-PL"/>
              </w:rPr>
              <w:t>1</w:t>
            </w:r>
          </w:p>
        </w:tc>
        <w:tc>
          <w:tcPr>
            <w:tcW w:w="1417" w:type="dxa"/>
            <w:shd w:val="clear" w:color="auto" w:fill="auto"/>
            <w:vAlign w:val="center"/>
            <w:hideMark/>
          </w:tcPr>
          <w:p w:rsidR="00FC6209" w:rsidRPr="00D7243A" w:rsidRDefault="00FC6209" w:rsidP="00D7243A">
            <w:pPr>
              <w:jc w:val="center"/>
              <w:rPr>
                <w:rFonts w:eastAsia="Times New Roman"/>
                <w:sz w:val="20"/>
                <w:szCs w:val="20"/>
                <w:lang w:eastAsia="pl-PL"/>
              </w:rPr>
            </w:pPr>
          </w:p>
        </w:tc>
        <w:tc>
          <w:tcPr>
            <w:tcW w:w="1134" w:type="dxa"/>
            <w:shd w:val="clear" w:color="auto" w:fill="auto"/>
            <w:vAlign w:val="center"/>
            <w:hideMark/>
          </w:tcPr>
          <w:p w:rsidR="00FC6209" w:rsidRPr="00D7243A" w:rsidRDefault="00FC6209" w:rsidP="00D7243A">
            <w:pPr>
              <w:jc w:val="center"/>
              <w:rPr>
                <w:rFonts w:eastAsia="Times New Roman"/>
                <w:sz w:val="20"/>
                <w:szCs w:val="20"/>
                <w:lang w:eastAsia="pl-PL"/>
              </w:rPr>
            </w:pPr>
          </w:p>
        </w:tc>
      </w:tr>
    </w:tbl>
    <w:p w:rsidR="006C464F" w:rsidRDefault="006C464F" w:rsidP="00E459A7">
      <w:pPr>
        <w:tabs>
          <w:tab w:val="num" w:pos="2160"/>
        </w:tabs>
        <w:jc w:val="both"/>
        <w:rPr>
          <w:rFonts w:eastAsia="Times New Roman"/>
          <w:sz w:val="22"/>
          <w:lang w:eastAsia="pl-PL"/>
        </w:rPr>
      </w:pPr>
    </w:p>
    <w:p w:rsidR="00501581" w:rsidRPr="00501581" w:rsidRDefault="004B3D24" w:rsidP="00EB44E9">
      <w:pPr>
        <w:spacing w:line="312" w:lineRule="auto"/>
        <w:jc w:val="both"/>
        <w:rPr>
          <w:szCs w:val="24"/>
        </w:rPr>
      </w:pPr>
      <w:r w:rsidRPr="00501581">
        <w:rPr>
          <w:b/>
          <w:bCs/>
          <w:color w:val="000000"/>
          <w:szCs w:val="24"/>
        </w:rPr>
        <w:t>Oświadczam</w:t>
      </w:r>
      <w:r w:rsidRPr="00501581">
        <w:rPr>
          <w:color w:val="000000"/>
          <w:szCs w:val="24"/>
        </w:rPr>
        <w:t xml:space="preserve">, że </w:t>
      </w:r>
      <w:r w:rsidRPr="00501581">
        <w:rPr>
          <w:szCs w:val="24"/>
        </w:rPr>
        <w:t xml:space="preserve">oferuję udzielenie gwarancji na przedmiot zamówienia na okres: </w:t>
      </w:r>
    </w:p>
    <w:p w:rsidR="001773F1" w:rsidRPr="00501581" w:rsidRDefault="00501581" w:rsidP="00EB44E9">
      <w:pPr>
        <w:spacing w:line="312" w:lineRule="auto"/>
        <w:jc w:val="both"/>
        <w:rPr>
          <w:szCs w:val="24"/>
        </w:rPr>
      </w:pPr>
      <w:r w:rsidRPr="00501581">
        <w:rPr>
          <w:rFonts w:eastAsia="Times New Roman"/>
          <w:szCs w:val="24"/>
          <w:lang w:eastAsia="pl-PL"/>
        </w:rPr>
        <w:sym w:font="Wingdings" w:char="F0A8"/>
      </w:r>
      <w:r w:rsidRPr="00501581">
        <w:rPr>
          <w:rFonts w:eastAsia="Times New Roman"/>
          <w:szCs w:val="24"/>
          <w:lang w:eastAsia="pl-PL"/>
        </w:rPr>
        <w:t xml:space="preserve"> </w:t>
      </w:r>
      <w:r w:rsidRPr="00501581">
        <w:rPr>
          <w:b/>
          <w:szCs w:val="24"/>
        </w:rPr>
        <w:t>24</w:t>
      </w:r>
      <w:r w:rsidR="00E772D7" w:rsidRPr="00501581">
        <w:rPr>
          <w:b/>
          <w:szCs w:val="24"/>
        </w:rPr>
        <w:t xml:space="preserve"> miesięcy</w:t>
      </w:r>
      <w:r w:rsidRPr="00501581">
        <w:rPr>
          <w:szCs w:val="24"/>
        </w:rPr>
        <w:t xml:space="preserve"> </w:t>
      </w:r>
    </w:p>
    <w:p w:rsidR="00501581" w:rsidRPr="00501581" w:rsidRDefault="00501581" w:rsidP="00EB44E9">
      <w:pPr>
        <w:spacing w:line="312" w:lineRule="auto"/>
        <w:jc w:val="both"/>
        <w:rPr>
          <w:szCs w:val="24"/>
        </w:rPr>
      </w:pPr>
      <w:r w:rsidRPr="00501581">
        <w:rPr>
          <w:rFonts w:eastAsia="Times New Roman"/>
          <w:szCs w:val="24"/>
          <w:lang w:eastAsia="pl-PL"/>
        </w:rPr>
        <w:sym w:font="Wingdings" w:char="F0A8"/>
      </w:r>
      <w:r w:rsidRPr="00501581">
        <w:rPr>
          <w:rFonts w:eastAsia="Times New Roman"/>
          <w:szCs w:val="24"/>
          <w:lang w:eastAsia="pl-PL"/>
        </w:rPr>
        <w:t xml:space="preserve"> </w:t>
      </w:r>
      <w:r w:rsidRPr="00501581">
        <w:rPr>
          <w:b/>
          <w:szCs w:val="24"/>
        </w:rPr>
        <w:t>30</w:t>
      </w:r>
      <w:r w:rsidRPr="00501581">
        <w:rPr>
          <w:b/>
          <w:szCs w:val="24"/>
        </w:rPr>
        <w:t xml:space="preserve"> miesięcy</w:t>
      </w:r>
      <w:r w:rsidRPr="00501581">
        <w:rPr>
          <w:szCs w:val="24"/>
        </w:rPr>
        <w:t xml:space="preserve"> </w:t>
      </w:r>
    </w:p>
    <w:p w:rsidR="00501581" w:rsidRPr="00501581" w:rsidRDefault="00501581" w:rsidP="00EB44E9">
      <w:pPr>
        <w:spacing w:line="312" w:lineRule="auto"/>
        <w:jc w:val="both"/>
        <w:rPr>
          <w:b/>
          <w:i/>
          <w:szCs w:val="24"/>
        </w:rPr>
      </w:pPr>
      <w:r w:rsidRPr="00501581">
        <w:rPr>
          <w:rFonts w:eastAsia="Times New Roman"/>
          <w:szCs w:val="24"/>
          <w:lang w:eastAsia="pl-PL"/>
        </w:rPr>
        <w:sym w:font="Wingdings" w:char="F0A8"/>
      </w:r>
      <w:r w:rsidRPr="00501581">
        <w:rPr>
          <w:rFonts w:eastAsia="Times New Roman"/>
          <w:szCs w:val="24"/>
          <w:lang w:eastAsia="pl-PL"/>
        </w:rPr>
        <w:t xml:space="preserve"> </w:t>
      </w:r>
      <w:r w:rsidRPr="00501581">
        <w:rPr>
          <w:b/>
          <w:szCs w:val="24"/>
        </w:rPr>
        <w:t>3</w:t>
      </w:r>
      <w:r w:rsidRPr="00501581">
        <w:rPr>
          <w:b/>
          <w:szCs w:val="24"/>
        </w:rPr>
        <w:t>6</w:t>
      </w:r>
      <w:r w:rsidRPr="00501581">
        <w:rPr>
          <w:b/>
          <w:szCs w:val="24"/>
        </w:rPr>
        <w:t xml:space="preserve"> miesięcy</w:t>
      </w:r>
    </w:p>
    <w:p w:rsidR="00501581" w:rsidRDefault="00D96709" w:rsidP="00C62F7F">
      <w:pPr>
        <w:tabs>
          <w:tab w:val="left" w:pos="708"/>
        </w:tabs>
        <w:spacing w:after="120"/>
        <w:jc w:val="both"/>
        <w:rPr>
          <w:rFonts w:eastAsia="Times New Roman"/>
          <w:sz w:val="22"/>
          <w:lang w:eastAsia="pl-PL"/>
        </w:rPr>
      </w:pPr>
      <w:r w:rsidRPr="00D96709">
        <w:rPr>
          <w:rFonts w:eastAsia="Times New Roman"/>
          <w:sz w:val="22"/>
          <w:lang w:eastAsia="pl-PL"/>
        </w:rPr>
        <w:t>zgodnie z zapisami rozdz. XVI SWZ.</w:t>
      </w: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6628C8" w:rsidRPr="006628C8" w:rsidTr="009663A5">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9663A5">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4813"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9663A5">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4813"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564957" w:rsidRDefault="0056495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EB44E9" w:rsidRDefault="00EB44E9" w:rsidP="00EB44E9">
      <w:pPr>
        <w:numPr>
          <w:ilvl w:val="0"/>
          <w:numId w:val="13"/>
        </w:numPr>
        <w:jc w:val="both"/>
        <w:rPr>
          <w:rFonts w:eastAsia="Times New Roman"/>
          <w:sz w:val="22"/>
          <w:lang w:eastAsia="pl-PL"/>
        </w:rPr>
      </w:pPr>
      <w:r>
        <w:rPr>
          <w:rFonts w:eastAsia="Times New Roman"/>
          <w:sz w:val="22"/>
          <w:lang w:eastAsia="pl-PL"/>
        </w:rPr>
        <w:t>Oświadczam, że zaoferowany chromatograf spełnia wszystkie</w:t>
      </w:r>
      <w:r w:rsidRPr="00EB44E9">
        <w:rPr>
          <w:rFonts w:eastAsia="Times New Roman"/>
          <w:sz w:val="22"/>
          <w:lang w:eastAsia="pl-PL"/>
        </w:rPr>
        <w:t xml:space="preserve"> minimalne parametry określone przez Zamawiającego</w:t>
      </w:r>
      <w:r>
        <w:rPr>
          <w:rFonts w:eastAsia="Times New Roman"/>
          <w:sz w:val="22"/>
          <w:lang w:eastAsia="pl-PL"/>
        </w:rPr>
        <w:t xml:space="preserve"> w opisie przedmiotu zamówienia.</w:t>
      </w:r>
    </w:p>
    <w:p w:rsidR="001939F1" w:rsidRPr="00CD370C" w:rsidRDefault="006628C8" w:rsidP="00EB44E9">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t>
      </w:r>
      <w:r w:rsidRPr="00842212">
        <w:rPr>
          <w:rFonts w:eastAsia="Times New Roman"/>
          <w:b/>
          <w:sz w:val="22"/>
          <w:lang w:eastAsia="pl-PL"/>
        </w:rPr>
        <w:t>wykonam przedmiotowe zamów</w:t>
      </w:r>
      <w:r w:rsidR="00245223" w:rsidRPr="00842212">
        <w:rPr>
          <w:rFonts w:eastAsia="Times New Roman"/>
          <w:b/>
          <w:sz w:val="22"/>
          <w:lang w:eastAsia="pl-PL"/>
        </w:rPr>
        <w:t>ienie w terminie określonym w S</w:t>
      </w:r>
      <w:r w:rsidRPr="00842212">
        <w:rPr>
          <w:rFonts w:eastAsia="Times New Roman"/>
          <w:b/>
          <w:sz w:val="22"/>
          <w:lang w:eastAsia="pl-PL"/>
        </w:rPr>
        <w:t>WZ</w:t>
      </w:r>
      <w:r w:rsidRPr="006628C8">
        <w:rPr>
          <w:rFonts w:eastAsia="Times New Roman"/>
          <w:sz w:val="22"/>
          <w:lang w:eastAsia="pl-PL"/>
        </w:rPr>
        <w:t>,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501581" w:rsidRDefault="00501581" w:rsidP="00501581">
      <w:pPr>
        <w:jc w:val="both"/>
        <w:rPr>
          <w:rFonts w:eastAsia="Times New Roman"/>
          <w:sz w:val="22"/>
          <w:lang w:eastAsia="pl-PL"/>
        </w:rPr>
      </w:pPr>
    </w:p>
    <w:p w:rsidR="00501581" w:rsidRDefault="00501581" w:rsidP="00501581">
      <w:pPr>
        <w:jc w:val="both"/>
        <w:rPr>
          <w:rFonts w:eastAsia="Times New Roman"/>
          <w:sz w:val="22"/>
          <w:lang w:eastAsia="pl-PL"/>
        </w:rPr>
      </w:pPr>
    </w:p>
    <w:p w:rsidR="00501581" w:rsidRPr="006628C8" w:rsidRDefault="00501581" w:rsidP="00501581">
      <w:pPr>
        <w:jc w:val="both"/>
        <w:rPr>
          <w:rFonts w:eastAsia="Times New Roman"/>
          <w:sz w:val="22"/>
          <w:lang w:eastAsia="pl-PL"/>
        </w:rPr>
      </w:pP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w:t>
      </w:r>
      <w:r w:rsidR="002C2A5C">
        <w:rPr>
          <w:rFonts w:eastAsia="Times New Roman"/>
          <w:b/>
          <w:sz w:val="22"/>
          <w:lang w:eastAsia="pl-PL"/>
        </w:rPr>
        <w:t xml:space="preserve">                       </w:t>
      </w:r>
      <w:r w:rsidRPr="00F566ED">
        <w:rPr>
          <w:rFonts w:eastAsia="Times New Roman"/>
          <w:b/>
          <w:sz w:val="22"/>
          <w:lang w:eastAsia="pl-PL"/>
        </w:rPr>
        <w:t>o udzielenie zamówienia określone w art. 7 ust. 1 ustawy z dnia 13 kwietnia 2022 r.</w:t>
      </w:r>
      <w:r w:rsidR="002C2A5C">
        <w:rPr>
          <w:rFonts w:eastAsia="Times New Roman"/>
          <w:b/>
          <w:sz w:val="22"/>
          <w:lang w:eastAsia="pl-PL"/>
        </w:rPr>
        <w:t xml:space="preserve">                     </w:t>
      </w:r>
      <w:r w:rsidRPr="00F566ED">
        <w:rPr>
          <w:rFonts w:eastAsia="Times New Roman"/>
          <w:b/>
          <w:sz w:val="22"/>
          <w:lang w:eastAsia="pl-PL"/>
        </w:rPr>
        <w:t xml:space="preserve"> o szczególnych rozwiązaniach w zakresie przeciwdziałania wspieraniu agresji na Ukrainę oraz służących ochronie bezpieczeństwa narodowego (</w:t>
      </w:r>
      <w:r w:rsidR="00D25A24">
        <w:rPr>
          <w:rFonts w:eastAsia="Times New Roman"/>
          <w:b/>
          <w:i/>
          <w:sz w:val="22"/>
          <w:lang w:eastAsia="pl-PL"/>
        </w:rPr>
        <w:t>t. j. Dz. U. z 2023</w:t>
      </w:r>
      <w:r w:rsidRPr="00F566ED">
        <w:rPr>
          <w:rFonts w:eastAsia="Times New Roman"/>
          <w:b/>
          <w:i/>
          <w:sz w:val="22"/>
          <w:lang w:eastAsia="pl-PL"/>
        </w:rPr>
        <w:t xml:space="preserve"> r. poz. </w:t>
      </w:r>
      <w:r w:rsidR="00D25A24">
        <w:rPr>
          <w:rFonts w:eastAsia="Times New Roman"/>
          <w:b/>
          <w:i/>
          <w:sz w:val="22"/>
          <w:lang w:eastAsia="pl-PL"/>
        </w:rPr>
        <w:t>1497</w:t>
      </w:r>
      <w:r w:rsidR="00EB44E9">
        <w:rPr>
          <w:rFonts w:eastAsia="Times New Roman"/>
          <w:b/>
          <w:i/>
          <w:sz w:val="22"/>
          <w:lang w:eastAsia="pl-PL"/>
        </w:rPr>
        <w:t xml:space="preserve"> ze zm.</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54063A" w:rsidRDefault="0054063A" w:rsidP="0040267B">
      <w:pPr>
        <w:tabs>
          <w:tab w:val="left" w:pos="708"/>
        </w:tabs>
        <w:spacing w:after="120"/>
        <w:rPr>
          <w:rFonts w:eastAsia="Times New Roman"/>
          <w:sz w:val="22"/>
          <w:lang w:eastAsia="pl-PL"/>
        </w:rPr>
      </w:pPr>
    </w:p>
    <w:p w:rsidR="00D24FE1" w:rsidRDefault="00D24FE1" w:rsidP="002F533D">
      <w:pPr>
        <w:rPr>
          <w:rFonts w:eastAsia="Times New Roman"/>
          <w:sz w:val="22"/>
          <w:lang w:eastAsia="pl-PL"/>
        </w:rPr>
      </w:pPr>
    </w:p>
    <w:p w:rsidR="006F0790" w:rsidRDefault="006F0790" w:rsidP="002F533D">
      <w:pPr>
        <w:rPr>
          <w:rFonts w:eastAsia="Times New Roman"/>
          <w:sz w:val="22"/>
          <w:lang w:eastAsia="pl-PL"/>
        </w:rPr>
      </w:pPr>
    </w:p>
    <w:p w:rsidR="006F0790" w:rsidRDefault="006F0790"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501581" w:rsidRDefault="00501581" w:rsidP="006F0790">
      <w:pPr>
        <w:jc w:val="center"/>
        <w:rPr>
          <w:rFonts w:eastAsia="Times New Roman"/>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w:t>
      </w:r>
      <w:r w:rsidR="006F0790">
        <w:rPr>
          <w:spacing w:val="-6"/>
          <w:sz w:val="20"/>
          <w:szCs w:val="20"/>
        </w:rPr>
        <w:tab/>
      </w:r>
      <w:r w:rsidR="006F0790" w:rsidRPr="006F0790">
        <w:rPr>
          <w:b/>
          <w:spacing w:val="-6"/>
          <w:sz w:val="20"/>
          <w:szCs w:val="20"/>
        </w:rPr>
        <w:t>Dokument musi być podpisany kwalifikowanym podpisem elektronicznym, podpisem zaufanym lub podpisem osobistym osoby lub osób uprawnionych do reprezentowania Wykonawcy</w:t>
      </w:r>
      <w:r w:rsidRPr="00F9004C">
        <w:rPr>
          <w:sz w:val="20"/>
          <w:szCs w:val="20"/>
        </w:rPr>
        <w:t xml:space="preserve">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w:t>
      </w:r>
      <w:r w:rsidR="006F0790">
        <w:rPr>
          <w:rFonts w:eastAsia="Times New Roman"/>
          <w:sz w:val="20"/>
          <w:szCs w:val="20"/>
          <w:lang w:eastAsia="pl-PL"/>
        </w:rPr>
        <w:tab/>
      </w:r>
      <w:r w:rsidRPr="002F533D">
        <w:rPr>
          <w:rFonts w:eastAsia="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4C394C" w:rsidRDefault="004C394C" w:rsidP="00797CD8">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D42453" w:rsidRDefault="00D42453"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797CD8" w:rsidRDefault="00797CD8" w:rsidP="004102F0">
      <w:pPr>
        <w:jc w:val="center"/>
        <w:rPr>
          <w:b/>
          <w:sz w:val="22"/>
        </w:rPr>
      </w:pPr>
      <w:r w:rsidRPr="00797CD8">
        <w:rPr>
          <w:b/>
          <w:sz w:val="22"/>
        </w:rPr>
        <w:t xml:space="preserve">DOSTAWĘ CHROMATOGRAFU GAZOWEGO GC </w:t>
      </w:r>
    </w:p>
    <w:p w:rsidR="004102F0" w:rsidRDefault="00797CD8" w:rsidP="004102F0">
      <w:pPr>
        <w:jc w:val="center"/>
        <w:rPr>
          <w:rFonts w:eastAsia="Times New Roman"/>
          <w:b/>
          <w:sz w:val="22"/>
          <w:lang w:eastAsia="pl-PL"/>
        </w:rPr>
      </w:pPr>
      <w:r w:rsidRPr="00797CD8">
        <w:rPr>
          <w:b/>
          <w:sz w:val="22"/>
        </w:rPr>
        <w:t>(postępowanie nr 29/C/23)</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D42453" w:rsidRPr="00D42453" w:rsidRDefault="00D42453" w:rsidP="00D42453">
      <w:pPr>
        <w:tabs>
          <w:tab w:val="left" w:pos="1701"/>
        </w:tabs>
        <w:jc w:val="both"/>
        <w:rPr>
          <w:rFonts w:eastAsia="Times New Roman"/>
          <w:b/>
          <w:bCs/>
          <w:iCs/>
          <w:sz w:val="20"/>
          <w:szCs w:val="20"/>
          <w:lang w:eastAsia="pl-PL"/>
        </w:rPr>
      </w:pPr>
      <w:r w:rsidRPr="00D42453">
        <w:rPr>
          <w:rFonts w:eastAsia="Times New Roman"/>
          <w:b/>
          <w:bCs/>
          <w:iCs/>
          <w:sz w:val="20"/>
          <w:szCs w:val="20"/>
          <w:lang w:eastAsia="pl-PL"/>
        </w:rPr>
        <w:t xml:space="preserve">Dokument musi być podpisany kwalifikowanym podpisem elektronicznym, podpisem zaufanym </w:t>
      </w:r>
      <w:r w:rsidRPr="00D42453">
        <w:rPr>
          <w:rFonts w:eastAsia="Times New Roman"/>
          <w:b/>
          <w:bCs/>
          <w:iCs/>
          <w:sz w:val="20"/>
          <w:szCs w:val="20"/>
          <w:lang w:eastAsia="pl-PL"/>
        </w:rPr>
        <w:br/>
        <w:t>lub podpisem osobistym osoby lub osób uprawnionych do reprezentowania Wykonawcy</w:t>
      </w:r>
      <w:r>
        <w:rPr>
          <w:rFonts w:eastAsia="Times New Roman"/>
          <w:b/>
          <w:bCs/>
          <w:iCs/>
          <w:sz w:val="20"/>
          <w:szCs w:val="20"/>
          <w:lang w:eastAsia="pl-PL"/>
        </w:rPr>
        <w:t>.</w:t>
      </w: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A44F5E" w:rsidRDefault="00A44F5E" w:rsidP="003A69E3">
      <w:pPr>
        <w:rPr>
          <w:b/>
          <w:sz w:val="22"/>
        </w:rPr>
      </w:pPr>
    </w:p>
    <w:p w:rsidR="00D42453" w:rsidRDefault="00D42453" w:rsidP="003A69E3">
      <w:pPr>
        <w:ind w:left="40"/>
        <w:jc w:val="right"/>
        <w:rPr>
          <w:b/>
          <w:sz w:val="22"/>
        </w:rPr>
      </w:pPr>
    </w:p>
    <w:p w:rsidR="00E459A7" w:rsidRDefault="003237D3" w:rsidP="003A69E3">
      <w:pPr>
        <w:ind w:left="40"/>
        <w:jc w:val="right"/>
        <w:rPr>
          <w:b/>
          <w:sz w:val="22"/>
        </w:rPr>
      </w:pPr>
      <w:r w:rsidRPr="00E35CF5">
        <w:rPr>
          <w:b/>
          <w:sz w:val="22"/>
        </w:rPr>
        <w:t xml:space="preserve">Załącznik nr </w:t>
      </w:r>
      <w:r>
        <w:rPr>
          <w:b/>
          <w:sz w:val="22"/>
        </w:rPr>
        <w:t>3</w:t>
      </w:r>
      <w:r w:rsidR="00FB6345">
        <w:rPr>
          <w:b/>
          <w:sz w:val="22"/>
        </w:rPr>
        <w:t xml:space="preserve"> SWZ</w:t>
      </w:r>
    </w:p>
    <w:p w:rsidR="00440C69" w:rsidRDefault="00440C69" w:rsidP="00C81062">
      <w:pPr>
        <w:ind w:left="40"/>
        <w:jc w:val="center"/>
        <w:rPr>
          <w:b/>
          <w:sz w:val="22"/>
        </w:rPr>
      </w:pPr>
    </w:p>
    <w:p w:rsidR="00C81062" w:rsidRPr="00797CD8" w:rsidRDefault="00003338" w:rsidP="00C81062">
      <w:pPr>
        <w:ind w:left="40"/>
        <w:jc w:val="center"/>
        <w:rPr>
          <w:b/>
          <w:sz w:val="22"/>
        </w:rPr>
      </w:pPr>
      <w:r w:rsidRPr="00797CD8">
        <w:rPr>
          <w:b/>
          <w:sz w:val="22"/>
        </w:rPr>
        <w:t>OPIS PRZEDMIOTU ZAMÓWIENIA</w:t>
      </w:r>
    </w:p>
    <w:p w:rsidR="00440C69" w:rsidRPr="00797CD8" w:rsidRDefault="00440C69" w:rsidP="00440C69">
      <w:pPr>
        <w:rPr>
          <w:b/>
          <w:bCs/>
          <w:i/>
          <w:iCs/>
          <w:sz w:val="22"/>
        </w:rPr>
      </w:pPr>
    </w:p>
    <w:p w:rsidR="00797CD8" w:rsidRPr="00797CD8" w:rsidRDefault="00797CD8" w:rsidP="00797CD8">
      <w:pPr>
        <w:spacing w:line="22" w:lineRule="atLeast"/>
        <w:jc w:val="both"/>
        <w:rPr>
          <w:rFonts w:eastAsia="Times New Roman"/>
          <w:b/>
          <w:sz w:val="22"/>
          <w:lang w:eastAsia="ar-SA"/>
        </w:rPr>
      </w:pPr>
      <w:r w:rsidRPr="00797CD8">
        <w:rPr>
          <w:rFonts w:eastAsia="Times New Roman"/>
          <w:b/>
          <w:sz w:val="22"/>
          <w:lang w:eastAsia="ar-SA"/>
        </w:rPr>
        <w:t>Przedmiotem zamówienia jest:</w:t>
      </w:r>
    </w:p>
    <w:p w:rsidR="00797CD8" w:rsidRPr="00797CD8" w:rsidRDefault="00797CD8" w:rsidP="00CA0654">
      <w:pPr>
        <w:pStyle w:val="Akapitzlist"/>
        <w:numPr>
          <w:ilvl w:val="0"/>
          <w:numId w:val="127"/>
        </w:numPr>
        <w:tabs>
          <w:tab w:val="clear" w:pos="0"/>
          <w:tab w:val="num" w:pos="993"/>
        </w:tabs>
        <w:spacing w:line="22" w:lineRule="atLeast"/>
        <w:ind w:left="426" w:hanging="426"/>
        <w:rPr>
          <w:sz w:val="22"/>
          <w:szCs w:val="22"/>
        </w:rPr>
      </w:pPr>
      <w:r w:rsidRPr="00797CD8">
        <w:rPr>
          <w:sz w:val="22"/>
          <w:szCs w:val="22"/>
        </w:rPr>
        <w:t xml:space="preserve">dostawa oraz uruchomienie chromatografu gazowego GC z przystawką analizy fazy </w:t>
      </w:r>
      <w:proofErr w:type="spellStart"/>
      <w:r w:rsidRPr="00797CD8">
        <w:rPr>
          <w:sz w:val="22"/>
          <w:szCs w:val="22"/>
        </w:rPr>
        <w:t>nadpowierzchniowej</w:t>
      </w:r>
      <w:proofErr w:type="spellEnd"/>
      <w:r w:rsidRPr="00797CD8">
        <w:rPr>
          <w:sz w:val="22"/>
          <w:szCs w:val="22"/>
        </w:rPr>
        <w:t xml:space="preserve"> </w:t>
      </w:r>
      <w:proofErr w:type="spellStart"/>
      <w:r w:rsidRPr="00797CD8">
        <w:rPr>
          <w:sz w:val="22"/>
          <w:szCs w:val="22"/>
        </w:rPr>
        <w:t>Headspace</w:t>
      </w:r>
      <w:proofErr w:type="spellEnd"/>
      <w:r w:rsidRPr="00797CD8">
        <w:rPr>
          <w:sz w:val="22"/>
          <w:szCs w:val="22"/>
        </w:rPr>
        <w:t xml:space="preserve"> do analizy etanolu w materiale biologicznym </w:t>
      </w:r>
      <w:r w:rsidRPr="00797CD8">
        <w:rPr>
          <w:rFonts w:eastAsia="Times New Roman"/>
          <w:bCs/>
          <w:sz w:val="22"/>
          <w:szCs w:val="22"/>
          <w:lang w:eastAsia="pl-PL"/>
        </w:rPr>
        <w:t>szczegółowo</w:t>
      </w:r>
      <w:r w:rsidRPr="00797CD8">
        <w:rPr>
          <w:rFonts w:eastAsia="Times New Roman"/>
          <w:color w:val="000000"/>
          <w:sz w:val="22"/>
          <w:szCs w:val="22"/>
          <w:lang w:eastAsia="pl-PL"/>
        </w:rPr>
        <w:t xml:space="preserve"> opisanych w niniejszym opisie przedmiotu zamówienia, </w:t>
      </w:r>
    </w:p>
    <w:p w:rsidR="00797CD8" w:rsidRPr="00797CD8" w:rsidRDefault="00797CD8" w:rsidP="00CA0654">
      <w:pPr>
        <w:pStyle w:val="Bezodstpw"/>
        <w:numPr>
          <w:ilvl w:val="0"/>
          <w:numId w:val="127"/>
        </w:numPr>
        <w:tabs>
          <w:tab w:val="clear" w:pos="0"/>
          <w:tab w:val="num" w:pos="993"/>
        </w:tabs>
        <w:suppressAutoHyphens/>
        <w:spacing w:line="22" w:lineRule="atLeast"/>
        <w:ind w:left="426" w:hanging="426"/>
        <w:jc w:val="both"/>
        <w:rPr>
          <w:rFonts w:ascii="Times New Roman" w:hAnsi="Times New Roman"/>
          <w:bCs/>
          <w:lang w:eastAsia="ar-SA"/>
        </w:rPr>
      </w:pPr>
      <w:proofErr w:type="spellStart"/>
      <w:r w:rsidRPr="00797CD8">
        <w:rPr>
          <w:rFonts w:ascii="Times New Roman" w:hAnsi="Times New Roman"/>
          <w:bCs/>
          <w:lang w:eastAsia="ar-SA"/>
        </w:rPr>
        <w:t>udzielenie</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Zamawiającemu</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gwarancji</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na</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przedmiot</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zamówienia</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na</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warunkach</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szczegółowo</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określonych</w:t>
      </w:r>
      <w:proofErr w:type="spellEnd"/>
      <w:r w:rsidRPr="00797CD8">
        <w:rPr>
          <w:rFonts w:ascii="Times New Roman" w:hAnsi="Times New Roman"/>
          <w:bCs/>
          <w:lang w:eastAsia="ar-SA"/>
        </w:rPr>
        <w:t xml:space="preserve"> we </w:t>
      </w:r>
      <w:proofErr w:type="spellStart"/>
      <w:r w:rsidRPr="00797CD8">
        <w:rPr>
          <w:rFonts w:ascii="Times New Roman" w:hAnsi="Times New Roman"/>
          <w:bCs/>
          <w:lang w:eastAsia="ar-SA"/>
        </w:rPr>
        <w:t>wzorze</w:t>
      </w:r>
      <w:proofErr w:type="spellEnd"/>
      <w:r w:rsidRPr="00797CD8">
        <w:rPr>
          <w:rFonts w:ascii="Times New Roman" w:hAnsi="Times New Roman"/>
          <w:bCs/>
          <w:lang w:eastAsia="ar-SA"/>
        </w:rPr>
        <w:t xml:space="preserve"> </w:t>
      </w:r>
      <w:proofErr w:type="spellStart"/>
      <w:r w:rsidRPr="00797CD8">
        <w:rPr>
          <w:rFonts w:ascii="Times New Roman" w:hAnsi="Times New Roman"/>
          <w:bCs/>
          <w:lang w:eastAsia="ar-SA"/>
        </w:rPr>
        <w:t>umowy</w:t>
      </w:r>
      <w:proofErr w:type="spellEnd"/>
      <w:r w:rsidRPr="00797CD8">
        <w:rPr>
          <w:rFonts w:ascii="Times New Roman" w:hAnsi="Times New Roman"/>
          <w:bCs/>
          <w:lang w:eastAsia="ar-SA"/>
        </w:rPr>
        <w:t>,</w:t>
      </w:r>
      <w:bookmarkStart w:id="0" w:name="_Hlk74307385"/>
      <w:bookmarkEnd w:id="0"/>
    </w:p>
    <w:p w:rsidR="00797CD8" w:rsidRPr="00797CD8" w:rsidRDefault="00797CD8" w:rsidP="00CA0654">
      <w:pPr>
        <w:pStyle w:val="Akapitzlist"/>
        <w:widowControl w:val="0"/>
        <w:numPr>
          <w:ilvl w:val="0"/>
          <w:numId w:val="127"/>
        </w:numPr>
        <w:tabs>
          <w:tab w:val="clear" w:pos="0"/>
          <w:tab w:val="num" w:pos="993"/>
        </w:tabs>
        <w:suppressAutoHyphens/>
        <w:spacing w:line="22" w:lineRule="atLeast"/>
        <w:ind w:left="426" w:hanging="426"/>
        <w:rPr>
          <w:rFonts w:eastAsia="Times New Roman"/>
          <w:bCs/>
          <w:sz w:val="22"/>
          <w:szCs w:val="22"/>
          <w:lang w:eastAsia="ar-SA"/>
        </w:rPr>
      </w:pPr>
      <w:r w:rsidRPr="00797CD8">
        <w:rPr>
          <w:rFonts w:eastAsia="Times New Roman"/>
          <w:bCs/>
          <w:sz w:val="22"/>
          <w:szCs w:val="22"/>
          <w:lang w:eastAsia="ar-SA"/>
        </w:rPr>
        <w:t>przeprowadzenie instruktażu dla wskazanych przez Zamawiającego użytkowników</w:t>
      </w:r>
      <w:r w:rsidRPr="00797CD8">
        <w:rPr>
          <w:rFonts w:eastAsia="Times New Roman"/>
          <w:bCs/>
          <w:sz w:val="22"/>
          <w:szCs w:val="22"/>
          <w:lang w:eastAsia="ar-SA"/>
        </w:rPr>
        <w:br/>
        <w:t>z zakresu obsługi urządzenia zgodnie z opisem przedmiotu zamówienia oraz postanowieniami wzoru umowy.</w:t>
      </w:r>
    </w:p>
    <w:p w:rsidR="00797CD8" w:rsidRPr="0043679D" w:rsidRDefault="00797CD8" w:rsidP="00797CD8">
      <w:pPr>
        <w:spacing w:line="22" w:lineRule="atLeast"/>
        <w:rPr>
          <w:sz w:val="16"/>
          <w:szCs w:val="16"/>
        </w:rPr>
      </w:pPr>
    </w:p>
    <w:p w:rsidR="00797CD8" w:rsidRPr="00797CD8" w:rsidRDefault="00797CD8" w:rsidP="00CA0654">
      <w:pPr>
        <w:pStyle w:val="Akapitzlist"/>
        <w:numPr>
          <w:ilvl w:val="0"/>
          <w:numId w:val="104"/>
        </w:numPr>
        <w:spacing w:line="22" w:lineRule="atLeast"/>
        <w:ind w:left="426" w:hanging="426"/>
        <w:rPr>
          <w:b/>
          <w:i/>
          <w:sz w:val="22"/>
          <w:szCs w:val="22"/>
        </w:rPr>
      </w:pPr>
      <w:r w:rsidRPr="00797CD8">
        <w:rPr>
          <w:b/>
          <w:i/>
          <w:sz w:val="22"/>
          <w:szCs w:val="22"/>
        </w:rPr>
        <w:t>Charakterystyka urządzenia.</w:t>
      </w:r>
    </w:p>
    <w:p w:rsidR="00797CD8" w:rsidRDefault="00797CD8" w:rsidP="0043679D">
      <w:pPr>
        <w:pStyle w:val="Akapitzlist"/>
        <w:spacing w:line="22" w:lineRule="atLeast"/>
        <w:ind w:left="426"/>
        <w:rPr>
          <w:rFonts w:eastAsia="Times New Roman"/>
          <w:sz w:val="22"/>
          <w:szCs w:val="22"/>
        </w:rPr>
      </w:pPr>
      <w:r w:rsidRPr="00797CD8">
        <w:rPr>
          <w:rFonts w:eastAsia="Times New Roman"/>
          <w:sz w:val="22"/>
          <w:szCs w:val="22"/>
        </w:rPr>
        <w:t xml:space="preserve">Chromatograf gazowy z elektronicznie sterowanym przepływem gazu nośnego z możliwością programowania ciśnienia lub przepływu wyposażony w programowany temperaturowo dozownik </w:t>
      </w:r>
      <w:proofErr w:type="spellStart"/>
      <w:r w:rsidRPr="00797CD8">
        <w:rPr>
          <w:rFonts w:eastAsia="Times New Roman"/>
          <w:sz w:val="22"/>
          <w:szCs w:val="22"/>
        </w:rPr>
        <w:t>split</w:t>
      </w:r>
      <w:proofErr w:type="spellEnd"/>
      <w:r w:rsidRPr="00797CD8">
        <w:rPr>
          <w:rFonts w:eastAsia="Times New Roman"/>
          <w:sz w:val="22"/>
          <w:szCs w:val="22"/>
        </w:rPr>
        <w:t>/</w:t>
      </w:r>
      <w:proofErr w:type="spellStart"/>
      <w:r w:rsidRPr="00797CD8">
        <w:rPr>
          <w:rFonts w:eastAsia="Times New Roman"/>
          <w:sz w:val="22"/>
          <w:szCs w:val="22"/>
        </w:rPr>
        <w:t>splitless</w:t>
      </w:r>
      <w:proofErr w:type="spellEnd"/>
      <w:r w:rsidRPr="00797CD8">
        <w:rPr>
          <w:rFonts w:eastAsia="Times New Roman"/>
          <w:sz w:val="22"/>
          <w:szCs w:val="22"/>
        </w:rPr>
        <w:t xml:space="preserve"> i dwa szeroko zakresowe detektory FID oraz przystawkę do analizy fazy </w:t>
      </w:r>
      <w:proofErr w:type="spellStart"/>
      <w:r w:rsidRPr="00797CD8">
        <w:rPr>
          <w:rFonts w:eastAsia="Times New Roman"/>
          <w:sz w:val="22"/>
          <w:szCs w:val="22"/>
        </w:rPr>
        <w:t>nadpowierzchniowej</w:t>
      </w:r>
      <w:proofErr w:type="spellEnd"/>
      <w:r w:rsidRPr="00797CD8">
        <w:rPr>
          <w:rFonts w:eastAsia="Times New Roman"/>
          <w:sz w:val="22"/>
          <w:szCs w:val="22"/>
        </w:rPr>
        <w:t xml:space="preserve"> </w:t>
      </w:r>
      <w:proofErr w:type="spellStart"/>
      <w:r w:rsidRPr="00797CD8">
        <w:rPr>
          <w:rFonts w:eastAsia="Times New Roman"/>
          <w:sz w:val="22"/>
          <w:szCs w:val="22"/>
        </w:rPr>
        <w:t>Headspace</w:t>
      </w:r>
      <w:proofErr w:type="spellEnd"/>
      <w:r w:rsidRPr="00797CD8">
        <w:rPr>
          <w:rFonts w:eastAsia="Times New Roman"/>
          <w:sz w:val="22"/>
          <w:szCs w:val="22"/>
        </w:rPr>
        <w:t>. Sterowanie oraz monitorowanie procesu na chromatografie oraz przystawce realizowane za pom</w:t>
      </w:r>
      <w:r w:rsidR="0043679D">
        <w:rPr>
          <w:rFonts w:eastAsia="Times New Roman"/>
          <w:sz w:val="22"/>
          <w:szCs w:val="22"/>
        </w:rPr>
        <w:t>o</w:t>
      </w:r>
      <w:r w:rsidRPr="00797CD8">
        <w:rPr>
          <w:rFonts w:eastAsia="Times New Roman"/>
          <w:sz w:val="22"/>
          <w:szCs w:val="22"/>
        </w:rPr>
        <w:t>cą wbudowanego kolorowego dotykowego wyświetlacza oraz oprogramowania na zestawie komputerowym klasy PC.</w:t>
      </w:r>
    </w:p>
    <w:p w:rsidR="00797CD8" w:rsidRPr="0043679D" w:rsidRDefault="00797CD8" w:rsidP="0043679D">
      <w:pPr>
        <w:pStyle w:val="Akapitzlist"/>
        <w:spacing w:line="22" w:lineRule="atLeast"/>
        <w:ind w:left="426" w:hanging="426"/>
        <w:rPr>
          <w:rFonts w:eastAsia="Times New Roman"/>
          <w:sz w:val="16"/>
          <w:szCs w:val="16"/>
        </w:rPr>
      </w:pPr>
    </w:p>
    <w:p w:rsidR="00797CD8" w:rsidRPr="00797CD8" w:rsidRDefault="00797CD8" w:rsidP="00CA0654">
      <w:pPr>
        <w:pStyle w:val="Akapitzlist"/>
        <w:numPr>
          <w:ilvl w:val="0"/>
          <w:numId w:val="104"/>
        </w:numPr>
        <w:spacing w:line="22" w:lineRule="atLeast"/>
        <w:ind w:left="426" w:hanging="426"/>
        <w:rPr>
          <w:b/>
          <w:i/>
          <w:sz w:val="22"/>
          <w:szCs w:val="22"/>
        </w:rPr>
      </w:pPr>
      <w:r w:rsidRPr="00797CD8">
        <w:rPr>
          <w:b/>
          <w:i/>
          <w:sz w:val="22"/>
          <w:szCs w:val="22"/>
        </w:rPr>
        <w:t>Skład zestawu:</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Piec chromatograficzny;</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Dozownik do kolumn kapilarnych;</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Detektor FID (2 szt</w:t>
      </w:r>
      <w:r>
        <w:rPr>
          <w:sz w:val="22"/>
          <w:szCs w:val="22"/>
        </w:rPr>
        <w:t>.</w:t>
      </w:r>
      <w:r w:rsidRPr="00797CD8">
        <w:rPr>
          <w:sz w:val="22"/>
          <w:szCs w:val="22"/>
        </w:rPr>
        <w:t>);</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 xml:space="preserve">Przystawka analizy fazy </w:t>
      </w:r>
      <w:proofErr w:type="spellStart"/>
      <w:r w:rsidRPr="00797CD8">
        <w:rPr>
          <w:sz w:val="22"/>
          <w:szCs w:val="22"/>
        </w:rPr>
        <w:t>nadpowierzchniowej</w:t>
      </w:r>
      <w:proofErr w:type="spellEnd"/>
      <w:r w:rsidRPr="00797CD8">
        <w:rPr>
          <w:sz w:val="22"/>
          <w:szCs w:val="22"/>
        </w:rPr>
        <w:t>;</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Zestaw komputerowy wraz z oprogramowaniem operacyjnym i sterującym;</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Zestaw instalacyjny;</w:t>
      </w:r>
    </w:p>
    <w:p w:rsidR="00797CD8" w:rsidRPr="00797CD8" w:rsidRDefault="00797CD8" w:rsidP="00CA0654">
      <w:pPr>
        <w:pStyle w:val="Akapitzlist"/>
        <w:numPr>
          <w:ilvl w:val="0"/>
          <w:numId w:val="128"/>
        </w:numPr>
        <w:spacing w:line="22" w:lineRule="atLeast"/>
        <w:ind w:left="851" w:hanging="425"/>
        <w:rPr>
          <w:sz w:val="22"/>
          <w:szCs w:val="22"/>
        </w:rPr>
      </w:pPr>
      <w:r w:rsidRPr="00797CD8">
        <w:rPr>
          <w:sz w:val="22"/>
          <w:szCs w:val="22"/>
        </w:rPr>
        <w:t>Zestaw eksploatacyjny startowy.</w:t>
      </w:r>
    </w:p>
    <w:p w:rsidR="00797CD8" w:rsidRPr="0043679D" w:rsidRDefault="00797CD8" w:rsidP="0043679D">
      <w:pPr>
        <w:pStyle w:val="Akapitzlist"/>
        <w:spacing w:line="22" w:lineRule="atLeast"/>
        <w:ind w:left="426" w:hanging="426"/>
        <w:rPr>
          <w:sz w:val="16"/>
          <w:szCs w:val="16"/>
        </w:rPr>
      </w:pPr>
    </w:p>
    <w:p w:rsidR="00D96709" w:rsidRPr="00797CD8" w:rsidRDefault="00D96709" w:rsidP="00D96709">
      <w:pPr>
        <w:pStyle w:val="Akapitzlist"/>
        <w:numPr>
          <w:ilvl w:val="0"/>
          <w:numId w:val="104"/>
        </w:numPr>
        <w:spacing w:line="22" w:lineRule="atLeast"/>
        <w:ind w:left="426" w:hanging="426"/>
        <w:rPr>
          <w:b/>
          <w:i/>
          <w:sz w:val="22"/>
          <w:szCs w:val="22"/>
        </w:rPr>
      </w:pPr>
      <w:r w:rsidRPr="00797CD8">
        <w:rPr>
          <w:b/>
          <w:i/>
          <w:sz w:val="22"/>
          <w:szCs w:val="22"/>
        </w:rPr>
        <w:t>Specyfikacja techniczna</w:t>
      </w:r>
      <w:r>
        <w:rPr>
          <w:b/>
          <w:i/>
          <w:sz w:val="22"/>
          <w:szCs w:val="22"/>
        </w:rPr>
        <w:t xml:space="preserve"> – parametry minimalne</w:t>
      </w:r>
      <w:r w:rsidRPr="00797CD8">
        <w:rPr>
          <w:b/>
          <w:i/>
          <w:sz w:val="22"/>
          <w:szCs w:val="22"/>
        </w:rPr>
        <w:t>:</w:t>
      </w:r>
    </w:p>
    <w:p w:rsidR="00D96709" w:rsidRPr="00797CD8" w:rsidRDefault="00D96709" w:rsidP="00D96709">
      <w:pPr>
        <w:pStyle w:val="Akapitzlist"/>
        <w:numPr>
          <w:ilvl w:val="0"/>
          <w:numId w:val="106"/>
        </w:numPr>
        <w:spacing w:line="22" w:lineRule="atLeast"/>
        <w:ind w:left="709" w:hanging="283"/>
        <w:rPr>
          <w:sz w:val="22"/>
          <w:szCs w:val="22"/>
        </w:rPr>
      </w:pPr>
      <w:r w:rsidRPr="00797CD8">
        <w:rPr>
          <w:sz w:val="22"/>
          <w:szCs w:val="22"/>
        </w:rPr>
        <w:t xml:space="preserve">Piec chromatograficzny: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programowana temperatura pieca w zakresie co najmniej od 40 do 450°C,</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programowana szybkość grzania w zakresie co najmniej od 0,1°C/min do 140°C/min,</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szybkość chłodzenia z 450°C do 50°C w czasie </w:t>
      </w:r>
      <w:r w:rsidRPr="00D96709">
        <w:rPr>
          <w:rFonts w:eastAsia="Times New Roman"/>
          <w:sz w:val="22"/>
          <w:szCs w:val="22"/>
        </w:rPr>
        <w:t xml:space="preserve">poniżej </w:t>
      </w:r>
      <w:r w:rsidRPr="00D96709">
        <w:rPr>
          <w:rFonts w:eastAsia="Times New Roman"/>
          <w:sz w:val="22"/>
          <w:szCs w:val="22"/>
        </w:rPr>
        <w:t>2</w:t>
      </w:r>
      <w:r w:rsidRPr="00D96709">
        <w:rPr>
          <w:rFonts w:eastAsia="Times New Roman"/>
          <w:sz w:val="22"/>
          <w:szCs w:val="22"/>
        </w:rPr>
        <w:t xml:space="preserve"> minut </w:t>
      </w:r>
      <w:r w:rsidRPr="00797CD8">
        <w:rPr>
          <w:rFonts w:eastAsia="Times New Roman"/>
          <w:sz w:val="22"/>
          <w:szCs w:val="22"/>
        </w:rPr>
        <w:t>(bez użycia medium chłodzącego),</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minimalna dokładność ustawienia temperatury: 1°C,</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możliwość odczytu aktualnej temperatury,</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możliwość programowania przepływu gazu nośnego w ml/min, </w:t>
      </w:r>
      <w:proofErr w:type="spellStart"/>
      <w:r w:rsidRPr="00797CD8">
        <w:rPr>
          <w:rFonts w:eastAsia="Times New Roman"/>
          <w:sz w:val="22"/>
          <w:szCs w:val="22"/>
        </w:rPr>
        <w:t>psig</w:t>
      </w:r>
      <w:proofErr w:type="spellEnd"/>
      <w:r w:rsidRPr="00797CD8">
        <w:rPr>
          <w:rFonts w:eastAsia="Times New Roman"/>
          <w:sz w:val="22"/>
          <w:szCs w:val="22"/>
        </w:rPr>
        <w:t xml:space="preserve">, </w:t>
      </w:r>
      <w:proofErr w:type="spellStart"/>
      <w:r w:rsidRPr="00797CD8">
        <w:rPr>
          <w:rFonts w:eastAsia="Times New Roman"/>
          <w:sz w:val="22"/>
          <w:szCs w:val="22"/>
        </w:rPr>
        <w:t>kPa</w:t>
      </w:r>
      <w:proofErr w:type="spellEnd"/>
      <w:r w:rsidRPr="00797CD8">
        <w:rPr>
          <w:rFonts w:eastAsia="Times New Roman"/>
          <w:sz w:val="22"/>
          <w:szCs w:val="22"/>
        </w:rPr>
        <w:t xml:space="preserve"> lub cm/sec,</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musi posiadać funkcję kompensacji zmian ciśnienia atmosferycznego,</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musi posiadać automatyczną funkcję alarmu wycieku,</w:t>
      </w:r>
    </w:p>
    <w:p w:rsidR="00D96709" w:rsidRPr="0043679D" w:rsidRDefault="00D96709" w:rsidP="00D96709">
      <w:pPr>
        <w:pStyle w:val="Akapitzlist"/>
        <w:spacing w:line="22" w:lineRule="atLeast"/>
        <w:ind w:left="709" w:hanging="283"/>
        <w:rPr>
          <w:rFonts w:eastAsia="Times New Roman"/>
          <w:sz w:val="12"/>
          <w:szCs w:val="12"/>
        </w:rPr>
      </w:pPr>
    </w:p>
    <w:p w:rsidR="00D96709" w:rsidRPr="00797CD8" w:rsidRDefault="00D96709" w:rsidP="00D96709">
      <w:pPr>
        <w:pStyle w:val="Akapitzlist"/>
        <w:numPr>
          <w:ilvl w:val="0"/>
          <w:numId w:val="106"/>
        </w:numPr>
        <w:spacing w:line="22" w:lineRule="atLeast"/>
        <w:ind w:left="709" w:hanging="283"/>
        <w:rPr>
          <w:sz w:val="22"/>
          <w:szCs w:val="22"/>
        </w:rPr>
      </w:pPr>
      <w:r w:rsidRPr="00797CD8">
        <w:rPr>
          <w:sz w:val="22"/>
          <w:szCs w:val="22"/>
        </w:rPr>
        <w:t xml:space="preserve">Dozownik do kolumn kapilarnych: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automatyczny dozownik </w:t>
      </w:r>
      <w:proofErr w:type="spellStart"/>
      <w:r w:rsidRPr="00797CD8">
        <w:rPr>
          <w:rFonts w:eastAsia="Times New Roman"/>
          <w:sz w:val="22"/>
          <w:szCs w:val="22"/>
        </w:rPr>
        <w:t>split</w:t>
      </w:r>
      <w:proofErr w:type="spellEnd"/>
      <w:r w:rsidRPr="00797CD8">
        <w:rPr>
          <w:rFonts w:eastAsia="Times New Roman"/>
          <w:sz w:val="22"/>
          <w:szCs w:val="22"/>
        </w:rPr>
        <w:t>/</w:t>
      </w:r>
      <w:proofErr w:type="spellStart"/>
      <w:r w:rsidRPr="00797CD8">
        <w:rPr>
          <w:rFonts w:eastAsia="Times New Roman"/>
          <w:sz w:val="22"/>
          <w:szCs w:val="22"/>
        </w:rPr>
        <w:t>splitless</w:t>
      </w:r>
      <w:proofErr w:type="spellEnd"/>
      <w:r w:rsidRPr="00797CD8">
        <w:rPr>
          <w:rFonts w:eastAsia="Times New Roman"/>
          <w:sz w:val="22"/>
          <w:szCs w:val="22"/>
        </w:rPr>
        <w:t xml:space="preserve"> z programowalną temperaturą odparowania,</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możliwość pracy z kolumnami kapilarnymi o średnicach 0,1mm – 0,53mm,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dozownik musi umożliwiać pracę w trybach </w:t>
      </w:r>
      <w:proofErr w:type="spellStart"/>
      <w:r w:rsidRPr="00797CD8">
        <w:rPr>
          <w:rFonts w:eastAsia="Times New Roman"/>
          <w:sz w:val="22"/>
          <w:szCs w:val="22"/>
        </w:rPr>
        <w:t>split</w:t>
      </w:r>
      <w:proofErr w:type="spellEnd"/>
      <w:r w:rsidRPr="00797CD8">
        <w:rPr>
          <w:rFonts w:eastAsia="Times New Roman"/>
          <w:sz w:val="22"/>
          <w:szCs w:val="22"/>
        </w:rPr>
        <w:t xml:space="preserve">, </w:t>
      </w:r>
      <w:proofErr w:type="spellStart"/>
      <w:r w:rsidRPr="00797CD8">
        <w:rPr>
          <w:rFonts w:eastAsia="Times New Roman"/>
          <w:sz w:val="22"/>
          <w:szCs w:val="22"/>
        </w:rPr>
        <w:t>splitless</w:t>
      </w:r>
      <w:proofErr w:type="spellEnd"/>
      <w:r w:rsidRPr="00797CD8">
        <w:rPr>
          <w:rFonts w:eastAsia="Times New Roman"/>
          <w:sz w:val="22"/>
          <w:szCs w:val="22"/>
        </w:rPr>
        <w:t xml:space="preserve"> oraz on-</w:t>
      </w:r>
      <w:proofErr w:type="spellStart"/>
      <w:r w:rsidRPr="00797CD8">
        <w:rPr>
          <w:rFonts w:eastAsia="Times New Roman"/>
          <w:sz w:val="22"/>
          <w:szCs w:val="22"/>
        </w:rPr>
        <w:t>column</w:t>
      </w:r>
      <w:proofErr w:type="spellEnd"/>
      <w:r w:rsidRPr="00797CD8">
        <w:rPr>
          <w:rFonts w:eastAsia="Times New Roman"/>
          <w:sz w:val="22"/>
          <w:szCs w:val="22"/>
        </w:rPr>
        <w:t>,</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programowana temperatura dozownika w zakresie co najmniej od 50°C do </w:t>
      </w:r>
      <w:r w:rsidRPr="00D96709">
        <w:rPr>
          <w:rFonts w:eastAsia="Times New Roman"/>
          <w:sz w:val="22"/>
          <w:szCs w:val="22"/>
        </w:rPr>
        <w:t>50</w:t>
      </w:r>
      <w:r w:rsidRPr="00D96709">
        <w:rPr>
          <w:rFonts w:eastAsia="Times New Roman"/>
          <w:sz w:val="22"/>
          <w:szCs w:val="22"/>
        </w:rPr>
        <w:t>0°</w:t>
      </w:r>
      <w:r w:rsidRPr="00797CD8">
        <w:rPr>
          <w:rFonts w:eastAsia="Times New Roman"/>
          <w:sz w:val="22"/>
          <w:szCs w:val="22"/>
        </w:rPr>
        <w:t>C, z możliwością ustawienia przynajmniej co 1°C,</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pełna elektroniczna kontrola przepływu i ciśnienia,</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wyposażony w podwójną </w:t>
      </w:r>
      <w:proofErr w:type="spellStart"/>
      <w:r w:rsidRPr="00797CD8">
        <w:rPr>
          <w:rFonts w:eastAsia="Times New Roman"/>
          <w:sz w:val="22"/>
          <w:szCs w:val="22"/>
        </w:rPr>
        <w:t>ferulę</w:t>
      </w:r>
      <w:proofErr w:type="spellEnd"/>
      <w:r w:rsidRPr="00797CD8">
        <w:rPr>
          <w:rFonts w:eastAsia="Times New Roman"/>
          <w:sz w:val="22"/>
          <w:szCs w:val="22"/>
        </w:rPr>
        <w:t>.</w:t>
      </w:r>
    </w:p>
    <w:p w:rsidR="00D96709" w:rsidRPr="0043679D" w:rsidRDefault="00D96709" w:rsidP="00D96709">
      <w:pPr>
        <w:pStyle w:val="Akapitzlist"/>
        <w:spacing w:line="22" w:lineRule="atLeast"/>
        <w:ind w:left="709" w:hanging="283"/>
        <w:rPr>
          <w:rFonts w:eastAsia="Times New Roman"/>
          <w:sz w:val="12"/>
          <w:szCs w:val="12"/>
        </w:rPr>
      </w:pPr>
    </w:p>
    <w:p w:rsidR="00D96709" w:rsidRPr="00797CD8" w:rsidRDefault="00D96709" w:rsidP="00D96709">
      <w:pPr>
        <w:pStyle w:val="Akapitzlist"/>
        <w:numPr>
          <w:ilvl w:val="0"/>
          <w:numId w:val="106"/>
        </w:numPr>
        <w:spacing w:line="22" w:lineRule="atLeast"/>
        <w:ind w:left="709" w:hanging="283"/>
        <w:rPr>
          <w:sz w:val="22"/>
          <w:szCs w:val="22"/>
        </w:rPr>
      </w:pPr>
      <w:r w:rsidRPr="00797CD8">
        <w:rPr>
          <w:sz w:val="22"/>
          <w:szCs w:val="22"/>
        </w:rPr>
        <w:t xml:space="preserve">Detektor FID </w:t>
      </w:r>
    </w:p>
    <w:p w:rsidR="00D96709" w:rsidRPr="00797CD8" w:rsidRDefault="00D96709" w:rsidP="00D96709">
      <w:pPr>
        <w:pStyle w:val="Akapitzlist"/>
        <w:numPr>
          <w:ilvl w:val="0"/>
          <w:numId w:val="126"/>
        </w:numPr>
        <w:spacing w:after="160" w:line="22" w:lineRule="atLeast"/>
        <w:ind w:left="709" w:hanging="283"/>
        <w:jc w:val="left"/>
        <w:rPr>
          <w:rFonts w:eastAsia="Times New Roman"/>
          <w:sz w:val="22"/>
          <w:szCs w:val="22"/>
        </w:rPr>
      </w:pPr>
      <w:r w:rsidRPr="00797CD8">
        <w:rPr>
          <w:rFonts w:eastAsia="Times New Roman"/>
          <w:sz w:val="22"/>
          <w:szCs w:val="22"/>
        </w:rPr>
        <w:t>detektor płomieniowo-jonizacyjny z elektronicznym sterowaniem przepływami gazów,</w:t>
      </w:r>
    </w:p>
    <w:p w:rsidR="00D96709" w:rsidRPr="00797CD8" w:rsidRDefault="00D96709" w:rsidP="00D96709">
      <w:pPr>
        <w:pStyle w:val="Akapitzlist"/>
        <w:numPr>
          <w:ilvl w:val="0"/>
          <w:numId w:val="126"/>
        </w:numPr>
        <w:spacing w:after="160" w:line="22" w:lineRule="atLeast"/>
        <w:ind w:left="709" w:hanging="283"/>
        <w:jc w:val="left"/>
        <w:rPr>
          <w:rFonts w:eastAsia="Times New Roman"/>
          <w:sz w:val="22"/>
          <w:szCs w:val="22"/>
        </w:rPr>
      </w:pPr>
      <w:r w:rsidRPr="00797CD8">
        <w:rPr>
          <w:rFonts w:eastAsia="Times New Roman"/>
          <w:sz w:val="22"/>
          <w:szCs w:val="22"/>
        </w:rPr>
        <w:t>programowana temperatura detektora w zakresie co najmniej od 100°C do 450°C z możliwością ustawienia przynajmniej co 1°C,</w:t>
      </w:r>
    </w:p>
    <w:p w:rsidR="00D96709" w:rsidRPr="00797CD8" w:rsidRDefault="00D96709" w:rsidP="00D96709">
      <w:pPr>
        <w:pStyle w:val="Akapitzlist"/>
        <w:numPr>
          <w:ilvl w:val="0"/>
          <w:numId w:val="126"/>
        </w:numPr>
        <w:spacing w:after="160" w:line="22" w:lineRule="atLeast"/>
        <w:ind w:left="709" w:hanging="283"/>
        <w:jc w:val="left"/>
        <w:rPr>
          <w:rFonts w:eastAsia="Times New Roman"/>
          <w:sz w:val="22"/>
          <w:szCs w:val="22"/>
        </w:rPr>
      </w:pPr>
      <w:r w:rsidRPr="00797CD8">
        <w:rPr>
          <w:rFonts w:eastAsia="Times New Roman"/>
          <w:sz w:val="22"/>
          <w:szCs w:val="22"/>
        </w:rPr>
        <w:t>zakres liniowości nie gorszy niż 10</w:t>
      </w:r>
      <w:r w:rsidRPr="00797CD8">
        <w:rPr>
          <w:rFonts w:eastAsia="Times New Roman"/>
          <w:sz w:val="22"/>
          <w:szCs w:val="22"/>
          <w:vertAlign w:val="superscript"/>
        </w:rPr>
        <w:t>7,</w:t>
      </w:r>
    </w:p>
    <w:p w:rsidR="00D96709" w:rsidRPr="00797CD8" w:rsidRDefault="00D96709" w:rsidP="00D96709">
      <w:pPr>
        <w:pStyle w:val="Akapitzlist"/>
        <w:numPr>
          <w:ilvl w:val="0"/>
          <w:numId w:val="126"/>
        </w:numPr>
        <w:spacing w:after="160" w:line="22" w:lineRule="atLeast"/>
        <w:ind w:left="709" w:hanging="283"/>
        <w:jc w:val="left"/>
        <w:rPr>
          <w:rFonts w:eastAsia="Times New Roman"/>
          <w:sz w:val="22"/>
          <w:szCs w:val="22"/>
        </w:rPr>
      </w:pPr>
      <w:r w:rsidRPr="00797CD8">
        <w:rPr>
          <w:rFonts w:eastAsia="Times New Roman"/>
          <w:sz w:val="22"/>
          <w:szCs w:val="22"/>
        </w:rPr>
        <w:t>limit detekcji nie gorszy niż 3 x 10</w:t>
      </w:r>
      <w:r w:rsidRPr="00797CD8">
        <w:rPr>
          <w:rFonts w:eastAsia="Times New Roman"/>
          <w:sz w:val="22"/>
          <w:szCs w:val="22"/>
          <w:vertAlign w:val="superscript"/>
        </w:rPr>
        <w:t>-12</w:t>
      </w:r>
      <w:r w:rsidRPr="00797CD8">
        <w:rPr>
          <w:rFonts w:eastAsia="Times New Roman"/>
          <w:sz w:val="22"/>
          <w:szCs w:val="22"/>
        </w:rPr>
        <w:t xml:space="preserve"> g C/</w:t>
      </w:r>
      <w:proofErr w:type="spellStart"/>
      <w:r w:rsidRPr="00797CD8">
        <w:rPr>
          <w:rFonts w:eastAsia="Times New Roman"/>
          <w:sz w:val="22"/>
          <w:szCs w:val="22"/>
        </w:rPr>
        <w:t>sek</w:t>
      </w:r>
      <w:proofErr w:type="spellEnd"/>
      <w:r w:rsidRPr="00797CD8">
        <w:rPr>
          <w:rFonts w:eastAsia="Times New Roman"/>
          <w:sz w:val="22"/>
          <w:szCs w:val="22"/>
        </w:rPr>
        <w:t xml:space="preserve"> dla oktanu,  </w:t>
      </w:r>
    </w:p>
    <w:p w:rsidR="00D96709" w:rsidRPr="00797CD8" w:rsidRDefault="00D96709" w:rsidP="00D96709">
      <w:pPr>
        <w:pStyle w:val="Akapitzlist"/>
        <w:numPr>
          <w:ilvl w:val="0"/>
          <w:numId w:val="126"/>
        </w:numPr>
        <w:spacing w:after="160" w:line="22" w:lineRule="atLeast"/>
        <w:ind w:left="709" w:hanging="283"/>
        <w:jc w:val="left"/>
        <w:rPr>
          <w:sz w:val="22"/>
          <w:szCs w:val="22"/>
        </w:rPr>
      </w:pPr>
      <w:r w:rsidRPr="00797CD8">
        <w:rPr>
          <w:rFonts w:eastAsia="Times New Roman"/>
          <w:sz w:val="22"/>
          <w:szCs w:val="22"/>
        </w:rPr>
        <w:t>wyposażony w czujnik zaniku płomienia wraz z automatycznym zapalaniem,</w:t>
      </w:r>
    </w:p>
    <w:p w:rsidR="00D96709" w:rsidRDefault="00D96709" w:rsidP="00D96709">
      <w:pPr>
        <w:pStyle w:val="Akapitzlist"/>
        <w:numPr>
          <w:ilvl w:val="0"/>
          <w:numId w:val="126"/>
        </w:numPr>
        <w:spacing w:after="160" w:line="22" w:lineRule="atLeast"/>
        <w:ind w:left="709" w:hanging="283"/>
        <w:jc w:val="left"/>
        <w:rPr>
          <w:sz w:val="22"/>
          <w:szCs w:val="22"/>
        </w:rPr>
      </w:pPr>
      <w:r w:rsidRPr="00D96709">
        <w:rPr>
          <w:sz w:val="22"/>
          <w:szCs w:val="22"/>
        </w:rPr>
        <w:t>brak konieczności użycia gazu pomocniczego (tzw. "make-up gaz</w:t>
      </w:r>
      <w:r>
        <w:rPr>
          <w:sz w:val="22"/>
          <w:szCs w:val="22"/>
        </w:rPr>
        <w:t>u") w całym zakresie przepływów.</w:t>
      </w:r>
    </w:p>
    <w:p w:rsidR="00D96709" w:rsidRPr="00D96709" w:rsidRDefault="00D96709" w:rsidP="00D96709">
      <w:pPr>
        <w:pStyle w:val="Akapitzlist"/>
        <w:spacing w:after="160" w:line="22" w:lineRule="atLeast"/>
        <w:ind w:left="709"/>
        <w:jc w:val="left"/>
        <w:rPr>
          <w:sz w:val="22"/>
          <w:szCs w:val="22"/>
        </w:rPr>
      </w:pPr>
    </w:p>
    <w:p w:rsidR="00D96709" w:rsidRPr="00797CD8" w:rsidRDefault="00D96709" w:rsidP="00D96709">
      <w:pPr>
        <w:pStyle w:val="Akapitzlist"/>
        <w:numPr>
          <w:ilvl w:val="0"/>
          <w:numId w:val="106"/>
        </w:numPr>
        <w:spacing w:line="22" w:lineRule="atLeast"/>
        <w:ind w:left="709" w:hanging="283"/>
        <w:rPr>
          <w:sz w:val="22"/>
          <w:szCs w:val="22"/>
        </w:rPr>
      </w:pPr>
      <w:r w:rsidRPr="00797CD8">
        <w:rPr>
          <w:sz w:val="22"/>
          <w:szCs w:val="22"/>
        </w:rPr>
        <w:t xml:space="preserve">Przystawka analizy fazy </w:t>
      </w:r>
      <w:proofErr w:type="spellStart"/>
      <w:r w:rsidRPr="00797CD8">
        <w:rPr>
          <w:sz w:val="22"/>
          <w:szCs w:val="22"/>
        </w:rPr>
        <w:t>nadpowierzchniowej</w:t>
      </w:r>
      <w:proofErr w:type="spellEnd"/>
      <w:r w:rsidRPr="00797CD8">
        <w:rPr>
          <w:sz w:val="22"/>
          <w:szCs w:val="22"/>
        </w:rPr>
        <w:t>:</w:t>
      </w:r>
    </w:p>
    <w:p w:rsidR="00D96709" w:rsidRPr="00797CD8" w:rsidRDefault="00D96709" w:rsidP="00D96709">
      <w:pPr>
        <w:numPr>
          <w:ilvl w:val="0"/>
          <w:numId w:val="126"/>
        </w:numPr>
        <w:spacing w:line="22" w:lineRule="atLeast"/>
        <w:ind w:left="709" w:hanging="283"/>
        <w:jc w:val="both"/>
        <w:rPr>
          <w:sz w:val="22"/>
        </w:rPr>
      </w:pPr>
      <w:r w:rsidRPr="00797CD8">
        <w:rPr>
          <w:sz w:val="22"/>
        </w:rPr>
        <w:t xml:space="preserve"> automatyczny podajnik próbek z tacą co najmniej 40 pozycyjną na fiolki o pojemności co najmniej 20 ml,</w:t>
      </w:r>
    </w:p>
    <w:p w:rsidR="00D96709" w:rsidRPr="00797CD8" w:rsidRDefault="00D96709" w:rsidP="00D96709">
      <w:pPr>
        <w:numPr>
          <w:ilvl w:val="0"/>
          <w:numId w:val="126"/>
        </w:numPr>
        <w:spacing w:line="22" w:lineRule="atLeast"/>
        <w:ind w:left="709" w:hanging="283"/>
        <w:jc w:val="both"/>
        <w:rPr>
          <w:sz w:val="22"/>
        </w:rPr>
      </w:pPr>
      <w:r w:rsidRPr="00797CD8">
        <w:rPr>
          <w:sz w:val="22"/>
        </w:rPr>
        <w:t>piec przystawki mieszczący jednocześnie przynajmniej 12 fiolek,</w:t>
      </w:r>
    </w:p>
    <w:p w:rsidR="00D96709" w:rsidRPr="00D96709" w:rsidRDefault="00D96709" w:rsidP="00D96709">
      <w:pPr>
        <w:pStyle w:val="Akapitzlist"/>
        <w:numPr>
          <w:ilvl w:val="0"/>
          <w:numId w:val="126"/>
        </w:numPr>
        <w:spacing w:after="160" w:line="22" w:lineRule="atLeast"/>
        <w:ind w:left="709" w:hanging="283"/>
        <w:rPr>
          <w:rFonts w:eastAsia="Times New Roman"/>
          <w:sz w:val="22"/>
          <w:szCs w:val="22"/>
        </w:rPr>
      </w:pPr>
      <w:r w:rsidRPr="00D96709">
        <w:rPr>
          <w:rFonts w:eastAsia="Times New Roman"/>
          <w:sz w:val="22"/>
          <w:szCs w:val="22"/>
        </w:rPr>
        <w:t xml:space="preserve">precyzyjny i powtarzalny sposób dozowania poprzez wyrównywanie ciśnień, eliminujące konieczność korzystania ze strzykawek i pętli dozujących,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możliwość definiowania próbek priorytetowych,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linia transferowa z dezaktywowanej krzemionki,</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programowana temperatura linii transferowej w zakresie do co najmniej 210°C, </w:t>
      </w:r>
      <w:r>
        <w:rPr>
          <w:rFonts w:eastAsia="Times New Roman"/>
          <w:sz w:val="22"/>
          <w:szCs w:val="22"/>
        </w:rPr>
        <w:br/>
      </w:r>
      <w:r w:rsidRPr="00797CD8">
        <w:rPr>
          <w:rFonts w:eastAsia="Times New Roman"/>
          <w:sz w:val="22"/>
          <w:szCs w:val="22"/>
        </w:rPr>
        <w:t>z możliwością ustawienia przynajmniej co 1°C,</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programowana temperatura pieca przystawki do co najmniej 210°C, z możliwością ustawienia przynajmniej co 1°C,</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pełna elektroniczna kontrola przepływu i ciśnienia za pomocą automatycznego kontrolera przepływu i ciśnienia.</w:t>
      </w:r>
    </w:p>
    <w:p w:rsidR="00D96709" w:rsidRPr="0043679D" w:rsidRDefault="00D96709" w:rsidP="00D96709">
      <w:pPr>
        <w:pStyle w:val="Akapitzlist"/>
        <w:spacing w:line="22" w:lineRule="atLeast"/>
        <w:ind w:left="709" w:hanging="283"/>
        <w:rPr>
          <w:rFonts w:eastAsia="Times New Roman"/>
          <w:sz w:val="12"/>
          <w:szCs w:val="12"/>
        </w:rPr>
      </w:pPr>
    </w:p>
    <w:p w:rsidR="00D96709" w:rsidRPr="00797CD8" w:rsidRDefault="00D96709" w:rsidP="00D96709">
      <w:pPr>
        <w:pStyle w:val="Akapitzlist"/>
        <w:numPr>
          <w:ilvl w:val="0"/>
          <w:numId w:val="106"/>
        </w:numPr>
        <w:spacing w:line="22" w:lineRule="atLeast"/>
        <w:ind w:left="709" w:hanging="283"/>
        <w:rPr>
          <w:sz w:val="22"/>
          <w:szCs w:val="22"/>
        </w:rPr>
      </w:pPr>
      <w:r w:rsidRPr="00797CD8">
        <w:rPr>
          <w:sz w:val="22"/>
          <w:szCs w:val="22"/>
        </w:rPr>
        <w:t xml:space="preserve">Zestaw komputerowy z zainstalowanym oprogramowaniem operacyjnym i sterującym: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jednostka sterująca składająca się z komputera stacjonarnego z systemem operacyjnym oraz monitora o przekątnej minimum 24”, klawiatury i myszy o parametrach wymaganych przez producenta chromatografu, zapewniających bezawaryjną i płynną pracę aparatury oraz kompatybilność wszystkich jej podzespołów,</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oprogramowanie PC sterujące pracą chromatografu, umożliwiające pełną kontrolę zestawu, analizę ilościową i jakościową, raportowanie wyników z wykorzystaniem gotowych raportów lub modyfikowanych  i tworzonych z poziomu oprogramowania.</w:t>
      </w:r>
    </w:p>
    <w:p w:rsidR="00D96709" w:rsidRPr="0043679D" w:rsidRDefault="00D96709" w:rsidP="00D96709">
      <w:pPr>
        <w:pStyle w:val="Akapitzlist"/>
        <w:spacing w:line="22" w:lineRule="atLeast"/>
        <w:ind w:left="709" w:hanging="283"/>
        <w:rPr>
          <w:rFonts w:eastAsia="Times New Roman"/>
          <w:sz w:val="12"/>
          <w:szCs w:val="12"/>
        </w:rPr>
      </w:pPr>
    </w:p>
    <w:p w:rsidR="00D96709" w:rsidRPr="00797CD8" w:rsidRDefault="00D96709" w:rsidP="00D96709">
      <w:pPr>
        <w:pStyle w:val="Akapitzlist"/>
        <w:numPr>
          <w:ilvl w:val="0"/>
          <w:numId w:val="106"/>
        </w:numPr>
        <w:spacing w:after="160" w:line="22" w:lineRule="atLeast"/>
        <w:ind w:left="709" w:hanging="283"/>
        <w:rPr>
          <w:rFonts w:eastAsia="Times New Roman"/>
          <w:sz w:val="22"/>
          <w:szCs w:val="22"/>
        </w:rPr>
      </w:pPr>
      <w:bookmarkStart w:id="1" w:name="_Hlk149046518"/>
      <w:r w:rsidRPr="00797CD8">
        <w:rPr>
          <w:rFonts w:eastAsia="Times New Roman"/>
          <w:sz w:val="22"/>
          <w:szCs w:val="22"/>
        </w:rPr>
        <w:t>Zestaw instalacyjny:</w:t>
      </w:r>
    </w:p>
    <w:bookmarkEnd w:id="1"/>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dwie kolumny kapilarne o różnej polarności do analizy etanolu w materiale biologicznym  </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 xml:space="preserve">niezbędny zestaw materiałów potrzebnych do zainstalowania, uruchomienia aparatury </w:t>
      </w:r>
      <w:r>
        <w:rPr>
          <w:rFonts w:eastAsia="Times New Roman"/>
          <w:sz w:val="22"/>
          <w:szCs w:val="22"/>
        </w:rPr>
        <w:br/>
      </w:r>
      <w:r w:rsidRPr="00797CD8">
        <w:rPr>
          <w:rFonts w:eastAsia="Times New Roman"/>
          <w:sz w:val="22"/>
          <w:szCs w:val="22"/>
        </w:rPr>
        <w:t xml:space="preserve">i rozpoczęcia pracy na zestawie chromatografu z przystawką </w:t>
      </w:r>
      <w:proofErr w:type="spellStart"/>
      <w:r w:rsidRPr="00797CD8">
        <w:rPr>
          <w:rFonts w:eastAsia="Times New Roman"/>
          <w:sz w:val="22"/>
          <w:szCs w:val="22"/>
        </w:rPr>
        <w:t>Headspace</w:t>
      </w:r>
      <w:proofErr w:type="spellEnd"/>
      <w:r w:rsidRPr="00797CD8">
        <w:rPr>
          <w:rFonts w:eastAsia="Times New Roman"/>
          <w:sz w:val="22"/>
          <w:szCs w:val="22"/>
        </w:rPr>
        <w:t xml:space="preserve"> w miejscu wskazanym przez Zamawiającego.</w:t>
      </w:r>
    </w:p>
    <w:p w:rsidR="00D96709" w:rsidRPr="0043679D" w:rsidRDefault="00D96709" w:rsidP="00D96709">
      <w:pPr>
        <w:pStyle w:val="Akapitzlist"/>
        <w:spacing w:line="22" w:lineRule="atLeast"/>
        <w:ind w:left="709" w:hanging="283"/>
        <w:rPr>
          <w:rFonts w:eastAsia="Times New Roman"/>
          <w:sz w:val="12"/>
          <w:szCs w:val="12"/>
        </w:rPr>
      </w:pPr>
    </w:p>
    <w:p w:rsidR="00D96709" w:rsidRPr="00797CD8" w:rsidRDefault="00D96709" w:rsidP="00D96709">
      <w:pPr>
        <w:pStyle w:val="Akapitzlist"/>
        <w:numPr>
          <w:ilvl w:val="0"/>
          <w:numId w:val="106"/>
        </w:numPr>
        <w:spacing w:after="160" w:line="22" w:lineRule="atLeast"/>
        <w:ind w:left="709" w:hanging="283"/>
        <w:rPr>
          <w:rFonts w:eastAsia="Times New Roman"/>
          <w:sz w:val="22"/>
          <w:szCs w:val="22"/>
        </w:rPr>
      </w:pPr>
      <w:r w:rsidRPr="00797CD8">
        <w:rPr>
          <w:rFonts w:eastAsia="Times New Roman"/>
          <w:sz w:val="22"/>
          <w:szCs w:val="22"/>
        </w:rPr>
        <w:t>Zestaw eksploatacyjny startowy:</w:t>
      </w:r>
    </w:p>
    <w:p w:rsidR="00D96709" w:rsidRPr="00797CD8" w:rsidRDefault="00D96709" w:rsidP="00D96709">
      <w:pPr>
        <w:pStyle w:val="Akapitzlist"/>
        <w:numPr>
          <w:ilvl w:val="0"/>
          <w:numId w:val="126"/>
        </w:numPr>
        <w:spacing w:after="160" w:line="22" w:lineRule="atLeast"/>
        <w:ind w:left="709" w:hanging="283"/>
        <w:rPr>
          <w:rFonts w:eastAsia="Times New Roman"/>
          <w:sz w:val="22"/>
          <w:szCs w:val="22"/>
        </w:rPr>
      </w:pPr>
      <w:r w:rsidRPr="00797CD8">
        <w:rPr>
          <w:rFonts w:eastAsia="Times New Roman"/>
          <w:sz w:val="22"/>
          <w:szCs w:val="22"/>
        </w:rPr>
        <w:t>zestaw materiałów startowych niezbędnych do rozpoczęcia pracy m.in. ferule, nakrętki, uszczelki, nóż do kolumn,</w:t>
      </w:r>
    </w:p>
    <w:p w:rsidR="00D96709" w:rsidRDefault="00D96709" w:rsidP="00D96709">
      <w:pPr>
        <w:pStyle w:val="Akapitzlist"/>
        <w:numPr>
          <w:ilvl w:val="0"/>
          <w:numId w:val="126"/>
        </w:numPr>
        <w:spacing w:after="160" w:line="22" w:lineRule="atLeast"/>
        <w:ind w:left="709" w:hanging="283"/>
        <w:jc w:val="left"/>
        <w:rPr>
          <w:rFonts w:eastAsia="Times New Roman"/>
          <w:sz w:val="22"/>
          <w:szCs w:val="22"/>
        </w:rPr>
      </w:pPr>
      <w:r w:rsidRPr="00797CD8">
        <w:rPr>
          <w:rFonts w:eastAsia="Times New Roman"/>
          <w:sz w:val="22"/>
          <w:szCs w:val="22"/>
        </w:rPr>
        <w:t xml:space="preserve">fiolki wraz z nakrętkami i </w:t>
      </w:r>
      <w:proofErr w:type="spellStart"/>
      <w:r w:rsidRPr="00797CD8">
        <w:rPr>
          <w:rFonts w:eastAsia="Times New Roman"/>
          <w:sz w:val="22"/>
          <w:szCs w:val="22"/>
        </w:rPr>
        <w:t>septami</w:t>
      </w:r>
      <w:proofErr w:type="spellEnd"/>
      <w:r w:rsidRPr="00797CD8">
        <w:rPr>
          <w:rFonts w:eastAsia="Times New Roman"/>
          <w:sz w:val="22"/>
          <w:szCs w:val="22"/>
        </w:rPr>
        <w:t xml:space="preserve">, odpowiednie do przystawki </w:t>
      </w:r>
      <w:proofErr w:type="spellStart"/>
      <w:r w:rsidRPr="00797CD8">
        <w:rPr>
          <w:rFonts w:eastAsia="Times New Roman"/>
          <w:sz w:val="22"/>
          <w:szCs w:val="22"/>
        </w:rPr>
        <w:t>headspace</w:t>
      </w:r>
      <w:proofErr w:type="spellEnd"/>
      <w:r w:rsidRPr="00797CD8">
        <w:rPr>
          <w:rFonts w:eastAsia="Times New Roman"/>
          <w:sz w:val="22"/>
          <w:szCs w:val="22"/>
        </w:rPr>
        <w:t>, co najmniej 100 sztuk.</w:t>
      </w:r>
    </w:p>
    <w:p w:rsidR="0043679D" w:rsidRPr="0043679D" w:rsidRDefault="0043679D" w:rsidP="0043679D">
      <w:pPr>
        <w:pStyle w:val="Akapitzlist"/>
        <w:spacing w:after="160" w:line="22" w:lineRule="atLeast"/>
        <w:ind w:left="709"/>
        <w:jc w:val="left"/>
        <w:rPr>
          <w:rFonts w:eastAsia="Times New Roman"/>
          <w:sz w:val="22"/>
          <w:szCs w:val="22"/>
        </w:rPr>
      </w:pPr>
    </w:p>
    <w:p w:rsidR="00797CD8" w:rsidRPr="00797CD8" w:rsidRDefault="00797CD8" w:rsidP="00CA0654">
      <w:pPr>
        <w:pStyle w:val="Akapitzlist"/>
        <w:numPr>
          <w:ilvl w:val="0"/>
          <w:numId w:val="104"/>
        </w:numPr>
        <w:spacing w:line="22" w:lineRule="atLeast"/>
        <w:ind w:left="426" w:hanging="426"/>
        <w:rPr>
          <w:b/>
          <w:i/>
          <w:sz w:val="22"/>
          <w:szCs w:val="22"/>
        </w:rPr>
      </w:pPr>
      <w:r w:rsidRPr="00797CD8">
        <w:rPr>
          <w:b/>
          <w:i/>
          <w:sz w:val="22"/>
          <w:szCs w:val="22"/>
        </w:rPr>
        <w:t>Wymagania dotyczące gwarancji:</w:t>
      </w:r>
    </w:p>
    <w:p w:rsidR="00797CD8" w:rsidRPr="00797CD8" w:rsidRDefault="00797CD8" w:rsidP="0043679D">
      <w:pPr>
        <w:spacing w:line="22" w:lineRule="atLeast"/>
        <w:ind w:left="426" w:hanging="426"/>
        <w:jc w:val="both"/>
        <w:rPr>
          <w:sz w:val="22"/>
        </w:rPr>
      </w:pPr>
      <w:r w:rsidRPr="00797CD8">
        <w:rPr>
          <w:sz w:val="22"/>
        </w:rPr>
        <w:t xml:space="preserve">      </w:t>
      </w:r>
      <w:r w:rsidR="001905D9">
        <w:rPr>
          <w:sz w:val="22"/>
        </w:rPr>
        <w:tab/>
      </w:r>
      <w:r w:rsidRPr="00797CD8">
        <w:rPr>
          <w:sz w:val="22"/>
        </w:rPr>
        <w:t>-</w:t>
      </w:r>
      <w:r w:rsidR="001905D9">
        <w:rPr>
          <w:sz w:val="22"/>
        </w:rPr>
        <w:t xml:space="preserve"> </w:t>
      </w:r>
      <w:r w:rsidRPr="00797CD8">
        <w:rPr>
          <w:sz w:val="22"/>
        </w:rPr>
        <w:t xml:space="preserve">min. 24 </w:t>
      </w:r>
      <w:r w:rsidR="001905D9">
        <w:rPr>
          <w:sz w:val="22"/>
        </w:rPr>
        <w:t>miesiące.</w:t>
      </w:r>
    </w:p>
    <w:p w:rsidR="00797CD8" w:rsidRPr="00797CD8" w:rsidRDefault="00797CD8" w:rsidP="0043679D">
      <w:pPr>
        <w:spacing w:line="22" w:lineRule="atLeast"/>
        <w:ind w:left="426" w:hanging="426"/>
        <w:jc w:val="both"/>
        <w:rPr>
          <w:sz w:val="22"/>
        </w:rPr>
      </w:pPr>
    </w:p>
    <w:p w:rsidR="00797CD8" w:rsidRPr="00797CD8" w:rsidRDefault="00797CD8" w:rsidP="00CA0654">
      <w:pPr>
        <w:pStyle w:val="Akapitzlist"/>
        <w:numPr>
          <w:ilvl w:val="0"/>
          <w:numId w:val="104"/>
        </w:numPr>
        <w:spacing w:line="22" w:lineRule="atLeast"/>
        <w:ind w:left="426" w:hanging="426"/>
        <w:rPr>
          <w:b/>
          <w:i/>
          <w:sz w:val="22"/>
          <w:szCs w:val="22"/>
        </w:rPr>
      </w:pPr>
      <w:r w:rsidRPr="00797CD8">
        <w:rPr>
          <w:b/>
          <w:i/>
          <w:sz w:val="22"/>
          <w:szCs w:val="22"/>
        </w:rPr>
        <w:t>Wymagane dokumenty:</w:t>
      </w:r>
    </w:p>
    <w:p w:rsidR="00797CD8" w:rsidRPr="00797CD8" w:rsidRDefault="00797CD8" w:rsidP="001905D9">
      <w:pPr>
        <w:spacing w:line="22" w:lineRule="atLeast"/>
        <w:ind w:left="852" w:hanging="426"/>
        <w:jc w:val="both"/>
        <w:rPr>
          <w:sz w:val="22"/>
        </w:rPr>
      </w:pPr>
      <w:r w:rsidRPr="00797CD8">
        <w:rPr>
          <w:sz w:val="22"/>
        </w:rPr>
        <w:t>- Dokumentacja eksploatacyjna w języku polskim,</w:t>
      </w:r>
    </w:p>
    <w:p w:rsidR="00797CD8" w:rsidRPr="00797CD8" w:rsidRDefault="00797CD8" w:rsidP="001905D9">
      <w:pPr>
        <w:spacing w:line="22" w:lineRule="atLeast"/>
        <w:ind w:left="852" w:hanging="426"/>
        <w:jc w:val="both"/>
        <w:rPr>
          <w:sz w:val="22"/>
        </w:rPr>
      </w:pPr>
      <w:r w:rsidRPr="00797CD8">
        <w:rPr>
          <w:sz w:val="22"/>
        </w:rPr>
        <w:t xml:space="preserve">- Karta gwarancyjna </w:t>
      </w:r>
      <w:r w:rsidR="001905D9">
        <w:rPr>
          <w:sz w:val="22"/>
        </w:rPr>
        <w:t>(zawierająca warunki gwarancji).</w:t>
      </w:r>
    </w:p>
    <w:p w:rsidR="00440C69" w:rsidRPr="00797CD8" w:rsidRDefault="00440C69" w:rsidP="00797CD8">
      <w:pPr>
        <w:spacing w:line="22" w:lineRule="atLeast"/>
        <w:rPr>
          <w:sz w:val="22"/>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p>
    <w:p w:rsidR="00440C69" w:rsidRDefault="00440C69" w:rsidP="00FF48D4">
      <w:pPr>
        <w:rPr>
          <w:lang w:eastAsia="pl-PL"/>
        </w:rPr>
      </w:pPr>
      <w:bookmarkStart w:id="2" w:name="_GoBack"/>
      <w:bookmarkEnd w:id="2"/>
    </w:p>
    <w:p w:rsidR="00422B49" w:rsidRDefault="00422B49" w:rsidP="00FF48D4">
      <w:pPr>
        <w:rPr>
          <w:lang w:eastAsia="pl-PL"/>
        </w:rPr>
      </w:pPr>
    </w:p>
    <w:p w:rsidR="00801936" w:rsidRDefault="00801936" w:rsidP="00FF48D4">
      <w:pPr>
        <w:rPr>
          <w:lang w:eastAsia="pl-PL"/>
        </w:rPr>
      </w:pPr>
    </w:p>
    <w:p w:rsidR="00842212" w:rsidRDefault="00842212"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801936" w:rsidRDefault="00801936" w:rsidP="00FF48D4">
      <w:pPr>
        <w:rPr>
          <w:lang w:eastAsia="pl-PL"/>
        </w:rPr>
      </w:pPr>
    </w:p>
    <w:p w:rsidR="00422B49" w:rsidRPr="00FF48D4" w:rsidRDefault="00422B49"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1905D9" w:rsidRPr="001905D9" w:rsidRDefault="001905D9" w:rsidP="001905D9">
      <w:pPr>
        <w:keepNext/>
        <w:keepLines/>
        <w:tabs>
          <w:tab w:val="center" w:pos="4932"/>
          <w:tab w:val="left" w:pos="8828"/>
        </w:tabs>
        <w:spacing w:line="240" w:lineRule="atLeast"/>
        <w:jc w:val="center"/>
        <w:outlineLvl w:val="2"/>
        <w:rPr>
          <w:rFonts w:eastAsia="Times New Roman"/>
          <w:b/>
          <w:bCs/>
          <w:color w:val="000000"/>
          <w:sz w:val="22"/>
          <w:lang w:eastAsia="x-none"/>
        </w:rPr>
      </w:pPr>
      <w:r w:rsidRPr="001905D9">
        <w:rPr>
          <w:rFonts w:eastAsia="Times New Roman"/>
          <w:b/>
          <w:bCs/>
          <w:color w:val="000000"/>
          <w:sz w:val="22"/>
          <w:lang w:val="x-none" w:eastAsia="x-none"/>
        </w:rPr>
        <w:t>UMOWA NR ……………….</w:t>
      </w:r>
    </w:p>
    <w:p w:rsidR="001905D9" w:rsidRPr="001905D9" w:rsidRDefault="001905D9" w:rsidP="001905D9">
      <w:pPr>
        <w:widowControl w:val="0"/>
        <w:suppressAutoHyphens/>
        <w:overflowPunct w:val="0"/>
        <w:autoSpaceDE w:val="0"/>
        <w:autoSpaceDN w:val="0"/>
        <w:spacing w:line="240" w:lineRule="atLeast"/>
        <w:jc w:val="both"/>
        <w:textAlignment w:val="baseline"/>
        <w:rPr>
          <w:rFonts w:eastAsia="Times New Roman"/>
          <w:kern w:val="3"/>
          <w:sz w:val="22"/>
          <w:lang w:eastAsia="pl-PL"/>
        </w:rPr>
      </w:pPr>
      <w:r w:rsidRPr="001905D9">
        <w:rPr>
          <w:rFonts w:eastAsia="Times New Roman"/>
          <w:kern w:val="3"/>
          <w:sz w:val="22"/>
          <w:lang w:eastAsia="pl-PL"/>
        </w:rPr>
        <w:t>Niniejsza umowa jest konsekwencją postępowania o udzielenie zamówienia publicznego realizowanego na podstawie ustawy Prawo zamówień publicznych w trybie podstawowym bez negocjacji.</w:t>
      </w:r>
    </w:p>
    <w:p w:rsidR="001905D9" w:rsidRPr="001905D9" w:rsidRDefault="001905D9" w:rsidP="001905D9">
      <w:pPr>
        <w:spacing w:line="240" w:lineRule="atLeast"/>
        <w:rPr>
          <w:rFonts w:eastAsia="Times New Roman"/>
          <w:sz w:val="16"/>
          <w:szCs w:val="16"/>
        </w:rPr>
      </w:pPr>
    </w:p>
    <w:p w:rsidR="001905D9" w:rsidRPr="001905D9" w:rsidRDefault="001905D9" w:rsidP="001905D9">
      <w:pPr>
        <w:spacing w:line="240" w:lineRule="atLeast"/>
        <w:rPr>
          <w:rFonts w:eastAsia="Times New Roman"/>
          <w:sz w:val="22"/>
        </w:rPr>
      </w:pPr>
      <w:r w:rsidRPr="001905D9">
        <w:rPr>
          <w:rFonts w:eastAsia="Times New Roman"/>
          <w:sz w:val="22"/>
        </w:rPr>
        <w:t>zawarta w dniu ………………….  w Białymstoku, pomiędzy:</w:t>
      </w:r>
    </w:p>
    <w:p w:rsidR="001905D9" w:rsidRDefault="001905D9" w:rsidP="001905D9">
      <w:pPr>
        <w:spacing w:line="240" w:lineRule="atLeast"/>
        <w:jc w:val="both"/>
        <w:rPr>
          <w:rFonts w:eastAsia="Times New Roman"/>
          <w:sz w:val="22"/>
        </w:rPr>
      </w:pPr>
      <w:r w:rsidRPr="001905D9">
        <w:rPr>
          <w:rFonts w:eastAsia="Times New Roman"/>
          <w:sz w:val="22"/>
        </w:rPr>
        <w:t xml:space="preserve">Skarbem Państwa – Komendantem Wojewódzkim Policji w Białymstoku, </w:t>
      </w:r>
    </w:p>
    <w:p w:rsidR="001905D9" w:rsidRPr="001905D9" w:rsidRDefault="001905D9" w:rsidP="001905D9">
      <w:pPr>
        <w:spacing w:line="240" w:lineRule="atLeast"/>
        <w:jc w:val="both"/>
        <w:rPr>
          <w:rFonts w:eastAsia="Times New Roman"/>
          <w:sz w:val="22"/>
        </w:rPr>
      </w:pPr>
      <w:r w:rsidRPr="001905D9">
        <w:rPr>
          <w:rFonts w:eastAsia="Times New Roman"/>
          <w:sz w:val="22"/>
        </w:rPr>
        <w:t>z siedzibą</w:t>
      </w:r>
      <w:r>
        <w:rPr>
          <w:rFonts w:eastAsia="Times New Roman"/>
          <w:sz w:val="22"/>
        </w:rPr>
        <w:t xml:space="preserve"> w Białymstoku:</w:t>
      </w:r>
      <w:r w:rsidRPr="001905D9">
        <w:rPr>
          <w:rFonts w:eastAsia="Times New Roman"/>
          <w:sz w:val="22"/>
        </w:rPr>
        <w:t xml:space="preserve"> ul. Sienkiewicza 65, 15</w:t>
      </w:r>
      <w:r>
        <w:rPr>
          <w:rFonts w:eastAsia="Times New Roman"/>
          <w:sz w:val="22"/>
        </w:rPr>
        <w:t>-</w:t>
      </w:r>
      <w:r w:rsidRPr="001905D9">
        <w:rPr>
          <w:rFonts w:eastAsia="Times New Roman"/>
          <w:sz w:val="22"/>
        </w:rPr>
        <w:t>003 Białystok, NIP 5420207868, reprezentowanym przez:</w:t>
      </w:r>
    </w:p>
    <w:p w:rsidR="001905D9" w:rsidRPr="001905D9" w:rsidRDefault="001905D9" w:rsidP="001905D9">
      <w:pPr>
        <w:spacing w:line="240" w:lineRule="atLeast"/>
        <w:jc w:val="both"/>
        <w:rPr>
          <w:rFonts w:eastAsia="Times New Roman"/>
          <w:sz w:val="22"/>
        </w:rPr>
      </w:pPr>
      <w:r>
        <w:rPr>
          <w:rFonts w:eastAsia="Times New Roman"/>
          <w:sz w:val="22"/>
        </w:rPr>
        <w:t>………………………………..…</w:t>
      </w:r>
      <w:r w:rsidRPr="001905D9">
        <w:rPr>
          <w:rFonts w:eastAsia="Times New Roman"/>
          <w:sz w:val="22"/>
        </w:rPr>
        <w:t xml:space="preserve"> - Zastępcę Komendanta Wojewódzkiego Policji</w:t>
      </w:r>
      <w:r>
        <w:rPr>
          <w:rFonts w:eastAsia="Times New Roman"/>
          <w:sz w:val="22"/>
        </w:rPr>
        <w:t xml:space="preserve"> </w:t>
      </w:r>
      <w:r w:rsidRPr="001905D9">
        <w:rPr>
          <w:rFonts w:eastAsia="Times New Roman"/>
          <w:sz w:val="22"/>
        </w:rPr>
        <w:t xml:space="preserve">w Białymstoku, </w:t>
      </w:r>
    </w:p>
    <w:p w:rsidR="001905D9" w:rsidRPr="001905D9" w:rsidRDefault="001905D9" w:rsidP="001905D9">
      <w:pPr>
        <w:spacing w:line="240" w:lineRule="atLeast"/>
        <w:jc w:val="both"/>
        <w:rPr>
          <w:rFonts w:eastAsia="Times New Roman"/>
          <w:sz w:val="22"/>
        </w:rPr>
      </w:pPr>
      <w:r w:rsidRPr="001905D9">
        <w:rPr>
          <w:rFonts w:eastAsia="Times New Roman"/>
          <w:sz w:val="22"/>
        </w:rPr>
        <w:t>zwanym dalej</w:t>
      </w:r>
      <w:r w:rsidRPr="001905D9">
        <w:rPr>
          <w:rFonts w:eastAsia="Times New Roman"/>
          <w:b/>
          <w:sz w:val="22"/>
        </w:rPr>
        <w:t xml:space="preserve"> Zamawiającym</w:t>
      </w:r>
      <w:r w:rsidRPr="001905D9">
        <w:rPr>
          <w:rFonts w:eastAsia="Times New Roman"/>
          <w:sz w:val="22"/>
        </w:rPr>
        <w:t xml:space="preserve">, </w:t>
      </w:r>
    </w:p>
    <w:p w:rsidR="001905D9" w:rsidRPr="001905D9" w:rsidRDefault="001905D9" w:rsidP="001905D9">
      <w:pPr>
        <w:spacing w:line="240" w:lineRule="atLeast"/>
        <w:jc w:val="both"/>
        <w:rPr>
          <w:rFonts w:eastAsia="Times New Roman"/>
          <w:sz w:val="22"/>
        </w:rPr>
      </w:pPr>
      <w:r w:rsidRPr="001905D9">
        <w:rPr>
          <w:rFonts w:eastAsia="Times New Roman"/>
          <w:sz w:val="22"/>
        </w:rPr>
        <w:t>a</w:t>
      </w:r>
    </w:p>
    <w:p w:rsidR="001905D9" w:rsidRPr="001905D9" w:rsidRDefault="001905D9" w:rsidP="001905D9">
      <w:pPr>
        <w:spacing w:line="240" w:lineRule="atLeast"/>
        <w:jc w:val="both"/>
        <w:rPr>
          <w:rFonts w:eastAsia="Times New Roman"/>
          <w:sz w:val="22"/>
        </w:rPr>
      </w:pPr>
      <w:r w:rsidRPr="001905D9">
        <w:rPr>
          <w:rFonts w:eastAsia="Times New Roman"/>
          <w:sz w:val="22"/>
        </w:rPr>
        <w:t>……...………………………………………………………………………………….………...</w:t>
      </w:r>
    </w:p>
    <w:p w:rsidR="001905D9" w:rsidRPr="001905D9" w:rsidRDefault="001905D9" w:rsidP="001905D9">
      <w:pPr>
        <w:spacing w:line="240" w:lineRule="atLeast"/>
        <w:jc w:val="both"/>
        <w:rPr>
          <w:rFonts w:eastAsia="Times New Roman"/>
          <w:sz w:val="22"/>
        </w:rPr>
      </w:pPr>
      <w:r w:rsidRPr="001905D9">
        <w:rPr>
          <w:rFonts w:eastAsia="Times New Roman"/>
          <w:sz w:val="22"/>
        </w:rPr>
        <w:t>……...…………………………………………………………………………………….……...</w:t>
      </w:r>
    </w:p>
    <w:p w:rsidR="001905D9" w:rsidRPr="001905D9" w:rsidRDefault="001905D9" w:rsidP="001905D9">
      <w:pPr>
        <w:spacing w:line="240" w:lineRule="atLeast"/>
        <w:jc w:val="both"/>
        <w:rPr>
          <w:rFonts w:eastAsia="Times New Roman"/>
          <w:b/>
          <w:sz w:val="22"/>
        </w:rPr>
      </w:pPr>
      <w:r w:rsidRPr="001905D9">
        <w:rPr>
          <w:rFonts w:eastAsia="Times New Roman"/>
          <w:sz w:val="22"/>
        </w:rPr>
        <w:t>reprezentowaną przez ………………………………………….……,</w:t>
      </w:r>
      <w:r w:rsidRPr="001905D9">
        <w:rPr>
          <w:rFonts w:eastAsia="Times New Roman"/>
          <w:b/>
          <w:sz w:val="22"/>
        </w:rPr>
        <w:t xml:space="preserve"> </w:t>
      </w:r>
    </w:p>
    <w:p w:rsidR="001905D9" w:rsidRPr="001905D9" w:rsidRDefault="001905D9" w:rsidP="001905D9">
      <w:pPr>
        <w:spacing w:line="240" w:lineRule="atLeast"/>
        <w:jc w:val="both"/>
        <w:rPr>
          <w:rFonts w:eastAsia="Times New Roman"/>
          <w:b/>
          <w:sz w:val="22"/>
        </w:rPr>
      </w:pPr>
      <w:r w:rsidRPr="001905D9">
        <w:rPr>
          <w:rFonts w:eastAsia="Times New Roman"/>
          <w:sz w:val="22"/>
        </w:rPr>
        <w:t xml:space="preserve">zwaną dalej </w:t>
      </w:r>
      <w:r w:rsidRPr="001905D9">
        <w:rPr>
          <w:rFonts w:eastAsia="Times New Roman"/>
          <w:b/>
          <w:sz w:val="22"/>
        </w:rPr>
        <w:t>Wykonawcą</w:t>
      </w:r>
    </w:p>
    <w:p w:rsidR="001905D9" w:rsidRPr="001905D9" w:rsidRDefault="001905D9" w:rsidP="001905D9">
      <w:pPr>
        <w:spacing w:line="240" w:lineRule="atLeast"/>
        <w:jc w:val="both"/>
        <w:rPr>
          <w:rFonts w:eastAsia="Times New Roman"/>
          <w:b/>
          <w:sz w:val="16"/>
          <w:szCs w:val="16"/>
        </w:rPr>
      </w:pPr>
      <w:r w:rsidRPr="001905D9">
        <w:rPr>
          <w:rFonts w:eastAsia="Times New Roman"/>
          <w:sz w:val="22"/>
        </w:rPr>
        <w:t xml:space="preserve"> </w:t>
      </w:r>
    </w:p>
    <w:p w:rsidR="001905D9" w:rsidRPr="001905D9" w:rsidRDefault="001905D9" w:rsidP="001905D9">
      <w:pPr>
        <w:spacing w:line="240" w:lineRule="atLeast"/>
        <w:jc w:val="both"/>
        <w:rPr>
          <w:rFonts w:eastAsia="Times New Roman"/>
          <w:sz w:val="22"/>
        </w:rPr>
      </w:pPr>
      <w:r w:rsidRPr="001905D9">
        <w:rPr>
          <w:rFonts w:eastAsia="Times New Roman"/>
          <w:sz w:val="22"/>
        </w:rPr>
        <w:t>o treści następującej:</w:t>
      </w:r>
    </w:p>
    <w:p w:rsidR="001905D9" w:rsidRPr="001905D9" w:rsidRDefault="001905D9" w:rsidP="001905D9">
      <w:pPr>
        <w:spacing w:line="240" w:lineRule="atLeast"/>
        <w:jc w:val="both"/>
        <w:rPr>
          <w:rFonts w:eastAsia="Times New Roman"/>
          <w:sz w:val="12"/>
          <w:szCs w:val="12"/>
        </w:rPr>
      </w:pP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 xml:space="preserve">§ 1. </w:t>
      </w:r>
    </w:p>
    <w:p w:rsidR="001905D9" w:rsidRPr="001905D9" w:rsidRDefault="001905D9" w:rsidP="00CA0654">
      <w:pPr>
        <w:numPr>
          <w:ilvl w:val="0"/>
          <w:numId w:val="112"/>
        </w:numPr>
        <w:spacing w:line="240" w:lineRule="atLeast"/>
        <w:ind w:left="426" w:hanging="426"/>
        <w:jc w:val="both"/>
        <w:rPr>
          <w:rFonts w:eastAsia="Times New Roman"/>
          <w:sz w:val="22"/>
          <w:lang w:val="x-none" w:eastAsia="pl-PL"/>
        </w:rPr>
      </w:pPr>
      <w:r w:rsidRPr="001905D9">
        <w:rPr>
          <w:rFonts w:eastAsia="Times New Roman"/>
          <w:sz w:val="22"/>
          <w:lang w:val="x-none" w:eastAsia="pl-PL"/>
        </w:rPr>
        <w:t xml:space="preserve">Niniejsza umowa zostaje zawarta w wyniku wyboru przez Zamawiającego oferty Wykonawcy </w:t>
      </w:r>
      <w:r w:rsidRPr="001905D9">
        <w:rPr>
          <w:rFonts w:eastAsia="Times New Roman"/>
          <w:sz w:val="22"/>
          <w:lang w:eastAsia="pl-PL"/>
        </w:rPr>
        <w:t>wyłonionego w wyniku postępowania.</w:t>
      </w:r>
    </w:p>
    <w:p w:rsidR="001905D9" w:rsidRPr="001905D9" w:rsidRDefault="001905D9" w:rsidP="00CA0654">
      <w:pPr>
        <w:numPr>
          <w:ilvl w:val="0"/>
          <w:numId w:val="112"/>
        </w:numPr>
        <w:spacing w:line="240" w:lineRule="atLeast"/>
        <w:ind w:left="426" w:hanging="426"/>
        <w:jc w:val="both"/>
        <w:rPr>
          <w:rFonts w:eastAsia="Times New Roman"/>
          <w:spacing w:val="-2"/>
          <w:sz w:val="22"/>
          <w:lang w:val="x-none" w:eastAsia="pl-PL"/>
        </w:rPr>
      </w:pPr>
      <w:r w:rsidRPr="001905D9">
        <w:rPr>
          <w:rFonts w:eastAsia="Times New Roman"/>
          <w:sz w:val="22"/>
          <w:lang w:val="x-none" w:eastAsia="pl-PL"/>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1905D9" w:rsidRPr="001905D9" w:rsidRDefault="001905D9" w:rsidP="00CA0654">
      <w:pPr>
        <w:numPr>
          <w:ilvl w:val="0"/>
          <w:numId w:val="112"/>
        </w:numPr>
        <w:spacing w:line="240" w:lineRule="atLeast"/>
        <w:ind w:left="426" w:hanging="426"/>
        <w:jc w:val="both"/>
        <w:rPr>
          <w:rFonts w:eastAsia="Times New Roman"/>
          <w:spacing w:val="-2"/>
          <w:sz w:val="22"/>
          <w:lang w:val="x-none" w:eastAsia="pl-PL"/>
        </w:rPr>
      </w:pPr>
      <w:r w:rsidRPr="001905D9">
        <w:rPr>
          <w:rFonts w:eastAsia="Times New Roman"/>
          <w:spacing w:val="-2"/>
          <w:sz w:val="22"/>
          <w:lang w:val="x-none" w:eastAsia="zh-CN"/>
        </w:rPr>
        <w:t>Wszelkie wątpliwości wynikające z ewentualnych odmienności lub różnic w ofercie lub Szczegółowym opisie przedmiotu zamówienia lub Umowie, będą interpretowane na korzyść Zamawiającego.</w:t>
      </w:r>
      <w:r w:rsidRPr="001905D9">
        <w:rPr>
          <w:rFonts w:eastAsia="Times New Roman"/>
          <w:sz w:val="22"/>
          <w:lang w:val="x-none" w:eastAsia="pl-PL"/>
        </w:rPr>
        <w:t xml:space="preserve"> </w:t>
      </w:r>
    </w:p>
    <w:p w:rsidR="001905D9" w:rsidRPr="001905D9" w:rsidRDefault="001905D9" w:rsidP="00CA0654">
      <w:pPr>
        <w:numPr>
          <w:ilvl w:val="0"/>
          <w:numId w:val="112"/>
        </w:numPr>
        <w:spacing w:line="240" w:lineRule="atLeast"/>
        <w:ind w:left="426" w:hanging="426"/>
        <w:jc w:val="both"/>
        <w:rPr>
          <w:rFonts w:eastAsia="Times New Roman"/>
          <w:b/>
          <w:sz w:val="22"/>
          <w:lang w:val="x-none" w:eastAsia="pl-PL"/>
        </w:rPr>
      </w:pPr>
      <w:r w:rsidRPr="001905D9">
        <w:rPr>
          <w:rFonts w:eastAsia="Times New Roman"/>
          <w:sz w:val="22"/>
          <w:lang w:val="x-none" w:eastAsia="pl-PL"/>
        </w:rPr>
        <w:t xml:space="preserve">Ilekroć w Umowie jest mowa o dniu roboczym rozumie się przez to dzień tygodnia </w:t>
      </w:r>
      <w:r w:rsidRPr="001905D9">
        <w:rPr>
          <w:rFonts w:eastAsia="Times New Roman"/>
          <w:sz w:val="22"/>
          <w:lang w:val="x-none" w:eastAsia="pl-PL"/>
        </w:rPr>
        <w:br/>
        <w:t xml:space="preserve">z wyłączeniem soboty, niedzieli i innych dni ustawowo wolnych od pracy. </w:t>
      </w:r>
    </w:p>
    <w:p w:rsidR="001905D9" w:rsidRPr="001905D9" w:rsidRDefault="001905D9" w:rsidP="001905D9">
      <w:pPr>
        <w:spacing w:line="240" w:lineRule="atLeast"/>
        <w:jc w:val="center"/>
        <w:rPr>
          <w:rFonts w:eastAsia="Times New Roman"/>
          <w:b/>
          <w:bCs/>
          <w:sz w:val="12"/>
          <w:szCs w:val="12"/>
        </w:rPr>
      </w:pP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 xml:space="preserve">§ 2. </w:t>
      </w: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Przedmiot umowy</w:t>
      </w:r>
    </w:p>
    <w:p w:rsidR="001905D9" w:rsidRPr="001905D9" w:rsidRDefault="001905D9" w:rsidP="00CA0654">
      <w:pPr>
        <w:widowControl w:val="0"/>
        <w:numPr>
          <w:ilvl w:val="0"/>
          <w:numId w:val="111"/>
        </w:numPr>
        <w:autoSpaceDE w:val="0"/>
        <w:autoSpaceDN w:val="0"/>
        <w:adjustRightInd w:val="0"/>
        <w:spacing w:line="240" w:lineRule="atLeast"/>
        <w:ind w:left="426" w:hanging="426"/>
        <w:jc w:val="both"/>
        <w:rPr>
          <w:rFonts w:eastAsia="Times New Roman"/>
          <w:sz w:val="22"/>
          <w:lang w:eastAsia="pl-PL"/>
        </w:rPr>
      </w:pPr>
      <w:r w:rsidRPr="001905D9">
        <w:rPr>
          <w:rFonts w:eastAsia="Times New Roman"/>
          <w:sz w:val="22"/>
          <w:lang w:eastAsia="pl-PL"/>
        </w:rPr>
        <w:t>Przedmiotem Umowy jest w szczególności:</w:t>
      </w:r>
    </w:p>
    <w:p w:rsidR="001905D9" w:rsidRPr="001905D9" w:rsidRDefault="001905D9" w:rsidP="00CA0654">
      <w:pPr>
        <w:widowControl w:val="0"/>
        <w:numPr>
          <w:ilvl w:val="0"/>
          <w:numId w:val="116"/>
        </w:numPr>
        <w:tabs>
          <w:tab w:val="left" w:pos="851"/>
        </w:tabs>
        <w:autoSpaceDE w:val="0"/>
        <w:autoSpaceDN w:val="0"/>
        <w:adjustRightInd w:val="0"/>
        <w:spacing w:line="240" w:lineRule="atLeast"/>
        <w:ind w:left="851" w:hanging="425"/>
        <w:jc w:val="both"/>
        <w:rPr>
          <w:rFonts w:eastAsia="Times New Roman"/>
          <w:sz w:val="22"/>
          <w:lang w:eastAsia="pl-PL"/>
        </w:rPr>
      </w:pPr>
      <w:r w:rsidRPr="001905D9">
        <w:rPr>
          <w:rFonts w:eastAsia="Times New Roman"/>
          <w:sz w:val="22"/>
          <w:lang w:eastAsia="pl-PL"/>
        </w:rPr>
        <w:t xml:space="preserve">dostawa chromatografu gazowego GC z przystawką analizy fazy </w:t>
      </w:r>
      <w:proofErr w:type="spellStart"/>
      <w:r w:rsidRPr="001905D9">
        <w:rPr>
          <w:rFonts w:eastAsia="Times New Roman"/>
          <w:sz w:val="22"/>
          <w:lang w:eastAsia="pl-PL"/>
        </w:rPr>
        <w:t>nadpowierzchniowej</w:t>
      </w:r>
      <w:proofErr w:type="spellEnd"/>
      <w:r w:rsidRPr="001905D9">
        <w:rPr>
          <w:rFonts w:eastAsia="Times New Roman"/>
          <w:sz w:val="22"/>
          <w:lang w:eastAsia="pl-PL"/>
        </w:rPr>
        <w:t xml:space="preserve"> </w:t>
      </w:r>
      <w:proofErr w:type="spellStart"/>
      <w:r w:rsidRPr="001905D9">
        <w:rPr>
          <w:rFonts w:eastAsia="Times New Roman"/>
          <w:sz w:val="22"/>
          <w:lang w:eastAsia="pl-PL"/>
        </w:rPr>
        <w:t>Headspace</w:t>
      </w:r>
      <w:proofErr w:type="spellEnd"/>
      <w:r w:rsidRPr="001905D9">
        <w:rPr>
          <w:rFonts w:eastAsia="Times New Roman"/>
          <w:sz w:val="22"/>
          <w:lang w:eastAsia="pl-PL"/>
        </w:rPr>
        <w:t xml:space="preserve"> do analiz etanolu w materiale biologicznym szczegółowo opisanego w opisie przedmiotu zamówienia, stanowiącym Załącznik nr 1 do Umowy,</w:t>
      </w:r>
    </w:p>
    <w:p w:rsidR="001905D9" w:rsidRPr="001905D9" w:rsidRDefault="001905D9" w:rsidP="00CA0654">
      <w:pPr>
        <w:widowControl w:val="0"/>
        <w:numPr>
          <w:ilvl w:val="0"/>
          <w:numId w:val="116"/>
        </w:numPr>
        <w:tabs>
          <w:tab w:val="left" w:pos="851"/>
        </w:tabs>
        <w:autoSpaceDE w:val="0"/>
        <w:autoSpaceDN w:val="0"/>
        <w:adjustRightInd w:val="0"/>
        <w:spacing w:line="240" w:lineRule="atLeast"/>
        <w:ind w:left="851" w:hanging="425"/>
        <w:jc w:val="both"/>
        <w:rPr>
          <w:rFonts w:eastAsia="Times New Roman"/>
          <w:sz w:val="22"/>
          <w:lang w:eastAsia="pl-PL"/>
        </w:rPr>
      </w:pPr>
      <w:r w:rsidRPr="001905D9">
        <w:rPr>
          <w:rFonts w:eastAsia="Times New Roman"/>
          <w:sz w:val="22"/>
          <w:lang w:eastAsia="pl-PL"/>
        </w:rPr>
        <w:t xml:space="preserve">montaż i uruchomienie urządzenia w laboratorium Zamawiającego, </w:t>
      </w:r>
    </w:p>
    <w:p w:rsidR="001905D9" w:rsidRPr="001905D9" w:rsidRDefault="001905D9" w:rsidP="00CA0654">
      <w:pPr>
        <w:widowControl w:val="0"/>
        <w:numPr>
          <w:ilvl w:val="0"/>
          <w:numId w:val="116"/>
        </w:numPr>
        <w:tabs>
          <w:tab w:val="left" w:pos="851"/>
        </w:tabs>
        <w:autoSpaceDE w:val="0"/>
        <w:autoSpaceDN w:val="0"/>
        <w:adjustRightInd w:val="0"/>
        <w:spacing w:line="240" w:lineRule="atLeast"/>
        <w:ind w:left="851" w:hanging="425"/>
        <w:jc w:val="both"/>
        <w:rPr>
          <w:rFonts w:eastAsia="Times New Roman"/>
          <w:sz w:val="22"/>
          <w:lang w:eastAsia="pl-PL"/>
        </w:rPr>
      </w:pPr>
      <w:r w:rsidRPr="001905D9">
        <w:rPr>
          <w:rFonts w:eastAsia="Times New Roman"/>
          <w:sz w:val="22"/>
          <w:lang w:eastAsia="pl-PL"/>
        </w:rPr>
        <w:t xml:space="preserve">udzielenie Zamawiającemu gwarancji na przedmiot Umowy, </w:t>
      </w:r>
    </w:p>
    <w:p w:rsidR="001905D9" w:rsidRPr="001905D9" w:rsidRDefault="001905D9" w:rsidP="00CA0654">
      <w:pPr>
        <w:widowControl w:val="0"/>
        <w:numPr>
          <w:ilvl w:val="0"/>
          <w:numId w:val="116"/>
        </w:numPr>
        <w:tabs>
          <w:tab w:val="left" w:pos="851"/>
        </w:tabs>
        <w:autoSpaceDE w:val="0"/>
        <w:autoSpaceDN w:val="0"/>
        <w:adjustRightInd w:val="0"/>
        <w:spacing w:line="240" w:lineRule="atLeast"/>
        <w:ind w:left="851" w:hanging="425"/>
        <w:jc w:val="both"/>
        <w:rPr>
          <w:rFonts w:eastAsia="Times New Roman"/>
          <w:sz w:val="22"/>
          <w:lang w:eastAsia="pl-PL"/>
        </w:rPr>
      </w:pPr>
      <w:r w:rsidRPr="001905D9">
        <w:rPr>
          <w:rFonts w:eastAsia="Times New Roman"/>
          <w:sz w:val="22"/>
          <w:lang w:eastAsia="pl-PL"/>
        </w:rPr>
        <w:t>zapewnienie Zamawiającemu niewyłącznej licencji na korzystanie</w:t>
      </w:r>
      <w:r>
        <w:rPr>
          <w:rFonts w:eastAsia="Times New Roman"/>
          <w:sz w:val="22"/>
          <w:lang w:eastAsia="pl-PL"/>
        </w:rPr>
        <w:t xml:space="preserve"> </w:t>
      </w:r>
      <w:r w:rsidRPr="001905D9">
        <w:rPr>
          <w:rFonts w:eastAsia="Times New Roman"/>
          <w:sz w:val="22"/>
          <w:lang w:eastAsia="pl-PL"/>
        </w:rPr>
        <w:t>z oprogramowania zainstalowanego w ramach przedmiotu Umowy oraz dokumentacji dostarczonego oprogramowania, niezbędnego do korzystania</w:t>
      </w:r>
      <w:r>
        <w:rPr>
          <w:rFonts w:eastAsia="Times New Roman"/>
          <w:sz w:val="22"/>
          <w:lang w:eastAsia="pl-PL"/>
        </w:rPr>
        <w:t xml:space="preserve"> </w:t>
      </w:r>
      <w:r w:rsidRPr="001905D9">
        <w:rPr>
          <w:rFonts w:eastAsia="Times New Roman"/>
          <w:sz w:val="22"/>
          <w:lang w:eastAsia="pl-PL"/>
        </w:rPr>
        <w:t>z urządzenia.</w:t>
      </w:r>
    </w:p>
    <w:p w:rsidR="001905D9" w:rsidRPr="001905D9" w:rsidRDefault="001905D9" w:rsidP="00CA0654">
      <w:pPr>
        <w:widowControl w:val="0"/>
        <w:numPr>
          <w:ilvl w:val="0"/>
          <w:numId w:val="129"/>
        </w:numPr>
        <w:autoSpaceDE w:val="0"/>
        <w:autoSpaceDN w:val="0"/>
        <w:adjustRightInd w:val="0"/>
        <w:spacing w:line="240" w:lineRule="atLeast"/>
        <w:ind w:left="426"/>
        <w:jc w:val="both"/>
        <w:rPr>
          <w:rFonts w:eastAsia="Times New Roman"/>
          <w:sz w:val="22"/>
          <w:lang w:eastAsia="pl-PL"/>
        </w:rPr>
      </w:pPr>
      <w:r w:rsidRPr="001905D9">
        <w:rPr>
          <w:rFonts w:eastAsia="Times New Roman"/>
          <w:sz w:val="22"/>
          <w:lang w:eastAsia="pl-PL"/>
        </w:rPr>
        <w:t>Wykonawca zobowiązuje się: do zapewnienia Zamawiającemu dostępności aktualizacji (update) oprogramowania, o którym mowa w Umowie lub dostępności innego oprogramowania, które zostanie stworzone w miejsce dotychczasowego, przez okres 2</w:t>
      </w:r>
      <w:r w:rsidRPr="001905D9">
        <w:rPr>
          <w:rFonts w:eastAsia="Times New Roman"/>
          <w:b/>
          <w:bCs/>
          <w:sz w:val="22"/>
          <w:lang w:eastAsia="pl-PL"/>
        </w:rPr>
        <w:t xml:space="preserve"> </w:t>
      </w:r>
      <w:r w:rsidRPr="001905D9">
        <w:rPr>
          <w:rFonts w:eastAsia="Times New Roman"/>
          <w:sz w:val="22"/>
          <w:lang w:eastAsia="pl-PL"/>
        </w:rPr>
        <w:t>(dwóch) lat od dnia podpisania protokołu odbioru urządzenia. Zapewnienie dostępności obejmuje także urządzenia, metody i sposób ich obsługi, które ze względu na postęp technologiczny, zastąpi urządzenie lub oprogramowanie w dotychczasowym rozumieniu. Niniejsze zobowiązanie obejmuje także udzielenie licencji na zasadach, określonych Umowie w ramach wynagrodzenia, określonego w § 5 umowy.</w:t>
      </w:r>
    </w:p>
    <w:p w:rsidR="001905D9" w:rsidRPr="001905D9" w:rsidRDefault="001905D9" w:rsidP="00CA0654">
      <w:pPr>
        <w:widowControl w:val="0"/>
        <w:numPr>
          <w:ilvl w:val="0"/>
          <w:numId w:val="129"/>
        </w:numPr>
        <w:autoSpaceDE w:val="0"/>
        <w:autoSpaceDN w:val="0"/>
        <w:adjustRightInd w:val="0"/>
        <w:spacing w:line="240" w:lineRule="atLeast"/>
        <w:ind w:left="426" w:hanging="426"/>
        <w:jc w:val="both"/>
        <w:rPr>
          <w:rFonts w:eastAsia="Times New Roman"/>
          <w:sz w:val="22"/>
          <w:lang w:eastAsia="pl-PL"/>
        </w:rPr>
      </w:pPr>
      <w:r w:rsidRPr="001905D9">
        <w:rPr>
          <w:rFonts w:eastAsia="Times New Roman"/>
          <w:sz w:val="22"/>
          <w:lang w:eastAsia="pl-PL"/>
        </w:rPr>
        <w:t>Przedmiot umowy będzie zgodny ze Szczegółowym opisem przedmiotu zamówienia stanowiącym Załącznik nr 1 do Umowy, a także ofertą Wykonawcy stanowiącą Załącznik nr 2 do Umowy.</w:t>
      </w:r>
    </w:p>
    <w:p w:rsidR="001905D9" w:rsidRPr="001905D9" w:rsidRDefault="001905D9" w:rsidP="00CA0654">
      <w:pPr>
        <w:widowControl w:val="0"/>
        <w:numPr>
          <w:ilvl w:val="0"/>
          <w:numId w:val="129"/>
        </w:numPr>
        <w:autoSpaceDE w:val="0"/>
        <w:autoSpaceDN w:val="0"/>
        <w:adjustRightInd w:val="0"/>
        <w:spacing w:line="240" w:lineRule="atLeast"/>
        <w:ind w:left="426" w:hanging="426"/>
        <w:jc w:val="both"/>
        <w:rPr>
          <w:rFonts w:eastAsia="Times New Roman"/>
          <w:sz w:val="22"/>
          <w:lang w:eastAsia="pl-PL"/>
        </w:rPr>
      </w:pPr>
      <w:r w:rsidRPr="001905D9">
        <w:rPr>
          <w:rFonts w:eastAsia="Times New Roman"/>
          <w:spacing w:val="-2"/>
          <w:sz w:val="22"/>
          <w:lang w:eastAsia="pl-PL"/>
        </w:rPr>
        <w:t xml:space="preserve">Wykonawca oświadcza, że zapoznał się z wszystkimi dokumentami określającymi przedmiot Umowy i nie wnosi do nich uwag. </w:t>
      </w:r>
    </w:p>
    <w:p w:rsidR="001905D9" w:rsidRPr="001905D9" w:rsidRDefault="001905D9" w:rsidP="00CA0654">
      <w:pPr>
        <w:widowControl w:val="0"/>
        <w:numPr>
          <w:ilvl w:val="0"/>
          <w:numId w:val="129"/>
        </w:numPr>
        <w:autoSpaceDE w:val="0"/>
        <w:autoSpaceDN w:val="0"/>
        <w:adjustRightInd w:val="0"/>
        <w:spacing w:line="240" w:lineRule="atLeast"/>
        <w:ind w:left="426" w:hanging="426"/>
        <w:jc w:val="both"/>
        <w:rPr>
          <w:rFonts w:eastAsia="Times New Roman"/>
          <w:sz w:val="22"/>
          <w:lang w:eastAsia="pl-PL"/>
        </w:rPr>
      </w:pPr>
      <w:r w:rsidRPr="001905D9">
        <w:rPr>
          <w:rFonts w:eastAsia="Times New Roman"/>
          <w:spacing w:val="-2"/>
          <w:kern w:val="20"/>
          <w:sz w:val="22"/>
          <w:lang w:eastAsia="pl-PL"/>
        </w:rPr>
        <w:t>Wykonawca oświadcza, że dostarczone na rzecz Zamawiającego urządzenie będzie fabrycznie</w:t>
      </w:r>
      <w:r w:rsidRPr="001905D9">
        <w:rPr>
          <w:rFonts w:eastAsia="Times New Roman"/>
          <w:i/>
          <w:spacing w:val="-2"/>
          <w:kern w:val="20"/>
          <w:sz w:val="22"/>
          <w:lang w:eastAsia="pl-PL"/>
        </w:rPr>
        <w:t xml:space="preserve"> </w:t>
      </w:r>
      <w:r w:rsidRPr="001905D9">
        <w:rPr>
          <w:rFonts w:eastAsia="Times New Roman"/>
          <w:spacing w:val="-2"/>
          <w:kern w:val="20"/>
          <w:sz w:val="22"/>
          <w:lang w:eastAsia="pl-PL"/>
        </w:rPr>
        <w:t>nowe,</w:t>
      </w:r>
      <w:r w:rsidRPr="001905D9">
        <w:rPr>
          <w:rFonts w:eastAsia="Times New Roman"/>
          <w:color w:val="FF0000"/>
          <w:spacing w:val="-2"/>
          <w:kern w:val="20"/>
          <w:sz w:val="22"/>
          <w:lang w:eastAsia="pl-PL"/>
        </w:rPr>
        <w:t xml:space="preserve"> </w:t>
      </w:r>
      <w:r w:rsidRPr="001905D9">
        <w:rPr>
          <w:rFonts w:eastAsia="Times New Roman"/>
          <w:spacing w:val="-2"/>
          <w:kern w:val="20"/>
          <w:sz w:val="22"/>
          <w:lang w:eastAsia="pl-PL"/>
        </w:rPr>
        <w:t>nieużywane, kompletne, wolne od wad fizycznych i prawnych, a także obciążeń prawami osób trzecich.</w:t>
      </w: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lastRenderedPageBreak/>
        <w:t>§ 3.</w:t>
      </w:r>
    </w:p>
    <w:p w:rsidR="001905D9" w:rsidRPr="001905D9" w:rsidRDefault="001905D9" w:rsidP="001905D9">
      <w:pPr>
        <w:spacing w:line="240" w:lineRule="atLeast"/>
        <w:jc w:val="center"/>
        <w:rPr>
          <w:rFonts w:eastAsia="Times New Roman"/>
          <w:sz w:val="22"/>
        </w:rPr>
      </w:pPr>
      <w:r w:rsidRPr="001905D9">
        <w:rPr>
          <w:rFonts w:eastAsia="Times New Roman"/>
          <w:b/>
          <w:bCs/>
          <w:sz w:val="22"/>
        </w:rPr>
        <w:t xml:space="preserve">Termin dostawy </w:t>
      </w:r>
    </w:p>
    <w:p w:rsidR="001905D9" w:rsidRPr="001905D9" w:rsidRDefault="001905D9" w:rsidP="00CA0654">
      <w:pPr>
        <w:numPr>
          <w:ilvl w:val="0"/>
          <w:numId w:val="114"/>
        </w:numPr>
        <w:autoSpaceDE w:val="0"/>
        <w:autoSpaceDN w:val="0"/>
        <w:adjustRightInd w:val="0"/>
        <w:spacing w:line="240" w:lineRule="atLeast"/>
        <w:jc w:val="both"/>
        <w:rPr>
          <w:rFonts w:eastAsia="Times New Roman"/>
          <w:b/>
          <w:sz w:val="22"/>
        </w:rPr>
      </w:pPr>
      <w:r w:rsidRPr="001905D9">
        <w:rPr>
          <w:rFonts w:eastAsia="Times New Roman"/>
          <w:sz w:val="22"/>
        </w:rPr>
        <w:t xml:space="preserve">Termin realizacji przedmiotu Umowy do 15 grudnia 2023 roku. </w:t>
      </w:r>
    </w:p>
    <w:p w:rsidR="001905D9" w:rsidRPr="001905D9" w:rsidRDefault="001905D9" w:rsidP="00CA0654">
      <w:pPr>
        <w:numPr>
          <w:ilvl w:val="0"/>
          <w:numId w:val="114"/>
        </w:numPr>
        <w:autoSpaceDE w:val="0"/>
        <w:autoSpaceDN w:val="0"/>
        <w:adjustRightInd w:val="0"/>
        <w:spacing w:line="240" w:lineRule="atLeast"/>
        <w:jc w:val="both"/>
        <w:rPr>
          <w:rFonts w:eastAsia="Times New Roman"/>
          <w:bCs/>
          <w:strike/>
          <w:sz w:val="22"/>
        </w:rPr>
      </w:pPr>
      <w:r w:rsidRPr="001905D9">
        <w:rPr>
          <w:rFonts w:eastAsia="Times New Roman"/>
          <w:sz w:val="22"/>
        </w:rPr>
        <w:t>Wykonawca dostarczy urządzenie do Laboratorium Kryminalistycznego obiektu Komendy Wojewódzkiej Policji w Białymstoku przy ul. Bema 4, 15-369 Białystok.</w:t>
      </w:r>
    </w:p>
    <w:p w:rsidR="001905D9" w:rsidRPr="001905D9" w:rsidRDefault="001905D9" w:rsidP="00CA0654">
      <w:pPr>
        <w:numPr>
          <w:ilvl w:val="0"/>
          <w:numId w:val="114"/>
        </w:numPr>
        <w:spacing w:line="240" w:lineRule="atLeast"/>
        <w:ind w:left="357" w:hanging="357"/>
        <w:jc w:val="both"/>
        <w:rPr>
          <w:rFonts w:eastAsia="Times New Roman"/>
          <w:sz w:val="22"/>
        </w:rPr>
      </w:pPr>
      <w:r w:rsidRPr="001905D9">
        <w:rPr>
          <w:rFonts w:eastAsia="Times New Roman"/>
          <w:sz w:val="22"/>
        </w:rPr>
        <w:t xml:space="preserve">Za termin realizacji przedmiotu Umowy uważać się będzie dzień podpisania protokołu odbioru  urządzenia. </w:t>
      </w: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 4.</w:t>
      </w: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Dostawa sprzętu</w:t>
      </w:r>
    </w:p>
    <w:p w:rsidR="001905D9" w:rsidRPr="001905D9" w:rsidRDefault="001905D9" w:rsidP="00CA0654">
      <w:pPr>
        <w:numPr>
          <w:ilvl w:val="0"/>
          <w:numId w:val="115"/>
        </w:numPr>
        <w:spacing w:line="240" w:lineRule="atLeast"/>
        <w:ind w:left="426" w:hanging="426"/>
        <w:jc w:val="both"/>
        <w:rPr>
          <w:rFonts w:eastAsia="Times New Roman"/>
          <w:sz w:val="22"/>
        </w:rPr>
      </w:pPr>
      <w:r w:rsidRPr="001905D9">
        <w:rPr>
          <w:rFonts w:eastAsia="Times New Roman"/>
          <w:sz w:val="22"/>
        </w:rPr>
        <w:t>O gotowości dostarczeniu urządzenia Wykonawca powiadomi Zamawiającego na numer faksu:</w:t>
      </w:r>
      <w:r>
        <w:rPr>
          <w:rFonts w:eastAsia="Times New Roman"/>
          <w:sz w:val="22"/>
        </w:rPr>
        <w:t xml:space="preserve"> </w:t>
      </w:r>
      <w:r w:rsidRPr="001905D9">
        <w:rPr>
          <w:rFonts w:eastAsia="Times New Roman"/>
          <w:sz w:val="22"/>
        </w:rPr>
        <w:t xml:space="preserve">47 711 32 41 lub e-mail: </w:t>
      </w:r>
      <w:r w:rsidRPr="001905D9">
        <w:rPr>
          <w:rFonts w:eastAsia="Times New Roman"/>
          <w:i/>
          <w:sz w:val="22"/>
          <w:u w:val="single"/>
        </w:rPr>
        <w:t>naczelnik.wlk.kwp@bk.policja.gov.pl,</w:t>
      </w:r>
      <w:r w:rsidRPr="001905D9">
        <w:rPr>
          <w:rFonts w:eastAsia="Times New Roman"/>
          <w:sz w:val="22"/>
        </w:rPr>
        <w:t xml:space="preserve"> z wyprzedzeniem co najmniej trzech dni roboczych..</w:t>
      </w:r>
    </w:p>
    <w:p w:rsidR="001905D9" w:rsidRPr="001905D9" w:rsidRDefault="001905D9" w:rsidP="00CA0654">
      <w:pPr>
        <w:numPr>
          <w:ilvl w:val="0"/>
          <w:numId w:val="115"/>
        </w:numPr>
        <w:tabs>
          <w:tab w:val="left" w:pos="426"/>
        </w:tabs>
        <w:spacing w:line="240" w:lineRule="atLeast"/>
        <w:ind w:left="426" w:hanging="426"/>
        <w:contextualSpacing/>
        <w:jc w:val="both"/>
        <w:rPr>
          <w:rFonts w:eastAsia="Times New Roman"/>
          <w:sz w:val="22"/>
        </w:rPr>
      </w:pPr>
      <w:r w:rsidRPr="001905D9">
        <w:rPr>
          <w:rFonts w:eastAsia="Times New Roman"/>
          <w:sz w:val="22"/>
        </w:rPr>
        <w:t>Odbiór odbędzie się w dzień roboczy w godzinach pomiędzy 9:00-15:00.</w:t>
      </w:r>
    </w:p>
    <w:p w:rsidR="001905D9" w:rsidRPr="001905D9" w:rsidRDefault="001905D9" w:rsidP="00CA0654">
      <w:pPr>
        <w:numPr>
          <w:ilvl w:val="0"/>
          <w:numId w:val="115"/>
        </w:numPr>
        <w:tabs>
          <w:tab w:val="left" w:pos="426"/>
        </w:tabs>
        <w:spacing w:line="240" w:lineRule="atLeast"/>
        <w:ind w:left="426" w:hanging="426"/>
        <w:jc w:val="both"/>
        <w:rPr>
          <w:rFonts w:eastAsia="Times New Roman"/>
          <w:sz w:val="22"/>
        </w:rPr>
      </w:pPr>
      <w:r w:rsidRPr="001905D9">
        <w:rPr>
          <w:rFonts w:eastAsia="Times New Roman"/>
          <w:sz w:val="22"/>
        </w:rPr>
        <w:t xml:space="preserve">Wykonawca w dniu odbioru przekaże Zamawiającemu następujące dokumenty w języku polskim: </w:t>
      </w:r>
    </w:p>
    <w:p w:rsidR="001905D9" w:rsidRPr="001905D9" w:rsidRDefault="001905D9" w:rsidP="00CA0654">
      <w:pPr>
        <w:numPr>
          <w:ilvl w:val="1"/>
          <w:numId w:val="110"/>
        </w:numPr>
        <w:tabs>
          <w:tab w:val="num" w:pos="851"/>
        </w:tabs>
        <w:spacing w:line="240" w:lineRule="atLeast"/>
        <w:ind w:left="851" w:hanging="425"/>
        <w:jc w:val="both"/>
        <w:rPr>
          <w:rFonts w:eastAsia="Times New Roman"/>
          <w:sz w:val="22"/>
        </w:rPr>
      </w:pPr>
      <w:r w:rsidRPr="001905D9">
        <w:rPr>
          <w:rFonts w:eastAsia="Times New Roman"/>
          <w:sz w:val="22"/>
        </w:rPr>
        <w:t>certyfikat,</w:t>
      </w:r>
    </w:p>
    <w:p w:rsidR="001905D9" w:rsidRPr="001905D9" w:rsidRDefault="001905D9" w:rsidP="00CA0654">
      <w:pPr>
        <w:numPr>
          <w:ilvl w:val="1"/>
          <w:numId w:val="110"/>
        </w:numPr>
        <w:tabs>
          <w:tab w:val="num" w:pos="851"/>
        </w:tabs>
        <w:spacing w:line="240" w:lineRule="atLeast"/>
        <w:ind w:left="851" w:hanging="425"/>
        <w:jc w:val="both"/>
        <w:rPr>
          <w:rFonts w:eastAsia="Times New Roman"/>
          <w:sz w:val="22"/>
        </w:rPr>
      </w:pPr>
      <w:r w:rsidRPr="001905D9">
        <w:rPr>
          <w:rFonts w:eastAsia="Times New Roman"/>
          <w:sz w:val="22"/>
        </w:rPr>
        <w:t>stopień ochrony wg normy PN,</w:t>
      </w:r>
    </w:p>
    <w:p w:rsidR="001905D9" w:rsidRPr="001905D9" w:rsidRDefault="001905D9" w:rsidP="00CA0654">
      <w:pPr>
        <w:numPr>
          <w:ilvl w:val="1"/>
          <w:numId w:val="110"/>
        </w:numPr>
        <w:tabs>
          <w:tab w:val="num" w:pos="851"/>
        </w:tabs>
        <w:spacing w:line="240" w:lineRule="atLeast"/>
        <w:ind w:hanging="654"/>
        <w:jc w:val="both"/>
        <w:rPr>
          <w:rFonts w:eastAsia="Times New Roman"/>
          <w:sz w:val="22"/>
        </w:rPr>
      </w:pPr>
      <w:r w:rsidRPr="001905D9">
        <w:rPr>
          <w:rFonts w:eastAsia="Times New Roman"/>
          <w:sz w:val="22"/>
        </w:rPr>
        <w:t>gwarancja</w:t>
      </w:r>
    </w:p>
    <w:p w:rsidR="001905D9" w:rsidRPr="001905D9" w:rsidRDefault="001905D9" w:rsidP="00CA0654">
      <w:pPr>
        <w:numPr>
          <w:ilvl w:val="0"/>
          <w:numId w:val="115"/>
        </w:numPr>
        <w:autoSpaceDE w:val="0"/>
        <w:autoSpaceDN w:val="0"/>
        <w:adjustRightInd w:val="0"/>
        <w:spacing w:line="240" w:lineRule="atLeast"/>
        <w:ind w:left="426" w:hanging="426"/>
        <w:jc w:val="both"/>
        <w:rPr>
          <w:rFonts w:eastAsia="Times New Roman"/>
          <w:sz w:val="22"/>
          <w:lang w:val="en-US" w:eastAsia="pl-PL"/>
        </w:rPr>
      </w:pPr>
      <w:r w:rsidRPr="001905D9">
        <w:rPr>
          <w:rFonts w:eastAsia="Times New Roman"/>
          <w:sz w:val="22"/>
          <w:lang w:val="pl" w:eastAsia="pl-PL"/>
        </w:rPr>
        <w:t>Wykonawca zobowiązuje się do przeprowadzenia praktycznego instruktażu w zakresie obsługi urządzenia oprogramowania w uzgodnionym terminie</w:t>
      </w:r>
      <w:r>
        <w:rPr>
          <w:rFonts w:eastAsia="Times New Roman"/>
          <w:sz w:val="22"/>
          <w:lang w:val="pl" w:eastAsia="pl-PL"/>
        </w:rPr>
        <w:t xml:space="preserve">: </w:t>
      </w:r>
      <w:r w:rsidRPr="001905D9">
        <w:rPr>
          <w:rFonts w:eastAsia="Times New Roman"/>
          <w:sz w:val="22"/>
          <w:lang w:val="pl" w:eastAsia="pl-PL"/>
        </w:rPr>
        <w:t xml:space="preserve"> </w:t>
      </w:r>
      <w:r>
        <w:rPr>
          <w:rFonts w:eastAsia="Times New Roman"/>
          <w:sz w:val="22"/>
          <w:lang w:val="pl" w:eastAsia="pl-PL"/>
        </w:rPr>
        <w:t xml:space="preserve">min. </w:t>
      </w:r>
      <w:r w:rsidRPr="001905D9">
        <w:rPr>
          <w:rFonts w:eastAsia="Times New Roman"/>
          <w:sz w:val="22"/>
          <w:lang w:val="pl" w:eastAsia="pl-PL"/>
        </w:rPr>
        <w:t>1 dzień roboczy dla min</w:t>
      </w:r>
      <w:r>
        <w:rPr>
          <w:rFonts w:eastAsia="Times New Roman"/>
          <w:sz w:val="22"/>
          <w:lang w:val="pl" w:eastAsia="pl-PL"/>
        </w:rPr>
        <w:t>.</w:t>
      </w:r>
      <w:r w:rsidRPr="001905D9">
        <w:rPr>
          <w:rFonts w:eastAsia="Times New Roman"/>
          <w:sz w:val="22"/>
          <w:lang w:val="pl" w:eastAsia="pl-PL"/>
        </w:rPr>
        <w:t xml:space="preserve"> 3 os</w:t>
      </w:r>
      <w:proofErr w:type="spellStart"/>
      <w:r w:rsidRPr="001905D9">
        <w:rPr>
          <w:rFonts w:eastAsia="Times New Roman"/>
          <w:sz w:val="22"/>
          <w:lang w:val="en-US" w:eastAsia="pl-PL"/>
        </w:rPr>
        <w:t>ób</w:t>
      </w:r>
      <w:proofErr w:type="spellEnd"/>
      <w:r w:rsidRPr="001905D9">
        <w:rPr>
          <w:rFonts w:eastAsia="Times New Roman"/>
          <w:sz w:val="22"/>
          <w:lang w:val="en-US" w:eastAsia="pl-PL"/>
        </w:rPr>
        <w:t>.</w:t>
      </w:r>
    </w:p>
    <w:p w:rsidR="001905D9" w:rsidRPr="001905D9" w:rsidRDefault="001905D9" w:rsidP="00CA0654">
      <w:pPr>
        <w:numPr>
          <w:ilvl w:val="0"/>
          <w:numId w:val="115"/>
        </w:numPr>
        <w:autoSpaceDE w:val="0"/>
        <w:autoSpaceDN w:val="0"/>
        <w:adjustRightInd w:val="0"/>
        <w:spacing w:line="240" w:lineRule="atLeast"/>
        <w:ind w:left="426" w:hanging="426"/>
        <w:jc w:val="both"/>
        <w:rPr>
          <w:rFonts w:eastAsia="Times New Roman"/>
          <w:sz w:val="22"/>
          <w:lang w:eastAsia="pl-PL"/>
        </w:rPr>
      </w:pPr>
      <w:r w:rsidRPr="001905D9">
        <w:rPr>
          <w:rFonts w:eastAsia="Times New Roman"/>
          <w:sz w:val="22"/>
          <w:lang w:eastAsia="pl-PL"/>
        </w:rPr>
        <w:t xml:space="preserve">Odbiór urządzenia potwierdzony zostanie protokołem odbioru, którego wzór stanowi załącznik nr 4 do umowy, i podpisanym przez upoważnionych przedstawicieli Stron. Protokół zostanie sporządzony w 3 egzemplarzach, z których jeden otrzyma Wykonawca, a dwa Zamawiający. </w:t>
      </w:r>
    </w:p>
    <w:p w:rsidR="001905D9" w:rsidRPr="001905D9" w:rsidRDefault="001905D9" w:rsidP="00CA0654">
      <w:pPr>
        <w:numPr>
          <w:ilvl w:val="0"/>
          <w:numId w:val="115"/>
        </w:numPr>
        <w:autoSpaceDE w:val="0"/>
        <w:autoSpaceDN w:val="0"/>
        <w:adjustRightInd w:val="0"/>
        <w:spacing w:line="240" w:lineRule="atLeast"/>
        <w:ind w:left="426" w:hanging="426"/>
        <w:jc w:val="both"/>
        <w:rPr>
          <w:rFonts w:eastAsia="Times New Roman"/>
          <w:sz w:val="22"/>
          <w:lang w:eastAsia="pl-PL"/>
        </w:rPr>
      </w:pPr>
      <w:r w:rsidRPr="001905D9">
        <w:rPr>
          <w:rFonts w:eastAsia="Times New Roman"/>
          <w:sz w:val="22"/>
          <w:lang w:eastAsia="pl-PL"/>
        </w:rPr>
        <w:t>Jeżeli podczas odbioru zostanie stwierdzona niezgodność urządzenia w szczególności</w:t>
      </w:r>
      <w:r w:rsidRPr="001905D9">
        <w:rPr>
          <w:rFonts w:eastAsia="Times New Roman"/>
          <w:sz w:val="22"/>
          <w:lang w:eastAsia="pl-PL"/>
        </w:rPr>
        <w:br/>
        <w:t xml:space="preserve"> z Umową i jej załącznikami,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1905D9" w:rsidRPr="001905D9" w:rsidRDefault="001905D9" w:rsidP="00CA0654">
      <w:pPr>
        <w:numPr>
          <w:ilvl w:val="0"/>
          <w:numId w:val="115"/>
        </w:numPr>
        <w:autoSpaceDE w:val="0"/>
        <w:autoSpaceDN w:val="0"/>
        <w:adjustRightInd w:val="0"/>
        <w:spacing w:line="240" w:lineRule="atLeast"/>
        <w:ind w:left="426" w:hanging="426"/>
        <w:jc w:val="both"/>
        <w:rPr>
          <w:rFonts w:eastAsia="Times New Roman"/>
          <w:sz w:val="22"/>
          <w:lang w:val="pl" w:eastAsia="pl-PL"/>
        </w:rPr>
      </w:pPr>
      <w:r w:rsidRPr="001905D9">
        <w:rPr>
          <w:rFonts w:eastAsia="Times New Roman"/>
          <w:sz w:val="22"/>
          <w:lang w:val="pl" w:eastAsia="pl-PL"/>
        </w:rPr>
        <w:t>Odpowiedzialność z tytułu utraty lub uszkodzenia urządzenia przechodzi z Wykonawcy na Zamawiającego z chwilą podpisania protokołu odbioru oraz fizycznego wydania urządzenia Zamawiającemu.</w:t>
      </w:r>
    </w:p>
    <w:p w:rsidR="001905D9" w:rsidRPr="001905D9" w:rsidRDefault="001905D9" w:rsidP="001905D9">
      <w:pPr>
        <w:autoSpaceDE w:val="0"/>
        <w:autoSpaceDN w:val="0"/>
        <w:adjustRightInd w:val="0"/>
        <w:spacing w:line="240" w:lineRule="atLeast"/>
        <w:ind w:left="426"/>
        <w:jc w:val="both"/>
        <w:rPr>
          <w:rFonts w:eastAsia="Times New Roman"/>
          <w:sz w:val="12"/>
          <w:szCs w:val="12"/>
          <w:lang w:val="pl" w:eastAsia="pl-PL"/>
        </w:rPr>
      </w:pP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 xml:space="preserve">§ 5. </w:t>
      </w: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Wynagrodzenie</w:t>
      </w:r>
    </w:p>
    <w:p w:rsidR="001905D9" w:rsidRPr="001905D9" w:rsidRDefault="001905D9" w:rsidP="00CA0654">
      <w:pPr>
        <w:numPr>
          <w:ilvl w:val="0"/>
          <w:numId w:val="109"/>
        </w:numPr>
        <w:tabs>
          <w:tab w:val="clear" w:pos="360"/>
          <w:tab w:val="num" w:pos="426"/>
          <w:tab w:val="num" w:pos="1080"/>
        </w:tabs>
        <w:spacing w:line="240" w:lineRule="atLeast"/>
        <w:ind w:left="426" w:hanging="426"/>
        <w:jc w:val="both"/>
        <w:rPr>
          <w:rFonts w:eastAsia="Times New Roman"/>
          <w:b/>
          <w:sz w:val="22"/>
        </w:rPr>
      </w:pPr>
      <w:r w:rsidRPr="001905D9">
        <w:rPr>
          <w:rFonts w:eastAsia="Times New Roman"/>
          <w:sz w:val="22"/>
        </w:rPr>
        <w:t xml:space="preserve">Wysokość całkowitego wynagrodzenia przysługującego Wykonawcy została ustalona na podstawie jego oferty stanowiącej Załącznik nr 2 do Umowy i wynosi: ……………………. </w:t>
      </w:r>
      <w:r>
        <w:rPr>
          <w:rFonts w:eastAsia="Times New Roman"/>
          <w:sz w:val="22"/>
        </w:rPr>
        <w:t xml:space="preserve">zł </w:t>
      </w:r>
      <w:r w:rsidRPr="001905D9">
        <w:rPr>
          <w:rFonts w:eastAsia="Times New Roman"/>
          <w:sz w:val="22"/>
        </w:rPr>
        <w:t xml:space="preserve">brutto (słownie: …………………………….), </w:t>
      </w:r>
    </w:p>
    <w:p w:rsidR="001905D9" w:rsidRPr="001905D9" w:rsidRDefault="001905D9" w:rsidP="00CA0654">
      <w:pPr>
        <w:numPr>
          <w:ilvl w:val="0"/>
          <w:numId w:val="109"/>
        </w:numPr>
        <w:tabs>
          <w:tab w:val="clear" w:pos="360"/>
          <w:tab w:val="num" w:pos="426"/>
          <w:tab w:val="num" w:pos="1080"/>
        </w:tabs>
        <w:spacing w:line="240" w:lineRule="atLeast"/>
        <w:ind w:left="426" w:hanging="426"/>
        <w:jc w:val="both"/>
        <w:rPr>
          <w:rFonts w:eastAsia="Times New Roman"/>
          <w:b/>
          <w:sz w:val="22"/>
        </w:rPr>
      </w:pPr>
      <w:r w:rsidRPr="001905D9">
        <w:rPr>
          <w:rFonts w:eastAsia="Times New Roman"/>
          <w:sz w:val="22"/>
        </w:rPr>
        <w:t>Wynagrodzenie obejmuje wszelkie koszty związane z realizacją Umowy na warunkach</w:t>
      </w:r>
      <w:r w:rsidRPr="001905D9">
        <w:rPr>
          <w:rFonts w:eastAsia="Times New Roman"/>
          <w:sz w:val="22"/>
        </w:rPr>
        <w:br/>
        <w:t>z niej wynikających, w tym koszty transportu i uruchomienia urządzenia w miejscu dostawy, udzielenia praktycznego instruktażu w zakresie obsługi urządzenia i oprogramowania oraz koszty aktualizacji oprogramowania, udzielenia licencji, napraw i przeglądów w ramach gwarancji, konserwacji w okresie gwarancyjnym i inne koszty związane z prawidłowym wykonaniem przedmiotu Umowy.</w:t>
      </w:r>
    </w:p>
    <w:p w:rsidR="001905D9" w:rsidRPr="001905D9" w:rsidRDefault="001905D9" w:rsidP="00CA0654">
      <w:pPr>
        <w:numPr>
          <w:ilvl w:val="0"/>
          <w:numId w:val="109"/>
        </w:numPr>
        <w:tabs>
          <w:tab w:val="clear" w:pos="360"/>
          <w:tab w:val="num" w:pos="426"/>
          <w:tab w:val="num" w:pos="1080"/>
        </w:tabs>
        <w:spacing w:line="240" w:lineRule="atLeast"/>
        <w:ind w:left="426" w:hanging="426"/>
        <w:jc w:val="both"/>
        <w:rPr>
          <w:rFonts w:eastAsia="Times New Roman"/>
          <w:b/>
          <w:bCs/>
          <w:sz w:val="22"/>
        </w:rPr>
      </w:pPr>
      <w:r w:rsidRPr="001905D9">
        <w:rPr>
          <w:rFonts w:eastAsia="Times New Roman"/>
          <w:bCs/>
          <w:sz w:val="22"/>
        </w:rPr>
        <w:t xml:space="preserve">Zamawiający zapłaci wynagrodzenia należne Wykonawcy, na podstawie faktury VAT wystawionej przez Wykonawcę po podpisaniu protokołu odbioru, o którym mowa w § 4 ust. 5 Umowy. </w:t>
      </w:r>
    </w:p>
    <w:p w:rsidR="001905D9" w:rsidRPr="001905D9" w:rsidRDefault="001905D9" w:rsidP="00CA0654">
      <w:pPr>
        <w:numPr>
          <w:ilvl w:val="0"/>
          <w:numId w:val="109"/>
        </w:numPr>
        <w:tabs>
          <w:tab w:val="clear" w:pos="360"/>
          <w:tab w:val="num" w:pos="426"/>
        </w:tabs>
        <w:spacing w:line="240" w:lineRule="atLeast"/>
        <w:ind w:left="426" w:hanging="426"/>
        <w:jc w:val="both"/>
        <w:rPr>
          <w:rFonts w:eastAsia="Times New Roman"/>
          <w:sz w:val="22"/>
        </w:rPr>
      </w:pPr>
      <w:r w:rsidRPr="001905D9">
        <w:rPr>
          <w:rFonts w:eastAsia="Times New Roman"/>
          <w:sz w:val="22"/>
        </w:rPr>
        <w:t>Wykonawca doręczy Zamawiającemu prawidłowo wystawioną fakturę VAT, w terminie do 3 dni od dnia podpisania protokołu odbioru. Wykonawca wskaże na fakturze VAT jako płatnika:</w:t>
      </w:r>
    </w:p>
    <w:p w:rsidR="001905D9" w:rsidRPr="001905D9" w:rsidRDefault="001905D9" w:rsidP="001905D9">
      <w:pPr>
        <w:spacing w:line="240" w:lineRule="atLeast"/>
        <w:ind w:left="360"/>
        <w:jc w:val="center"/>
        <w:rPr>
          <w:rFonts w:eastAsia="Times New Roman"/>
          <w:sz w:val="22"/>
        </w:rPr>
      </w:pPr>
      <w:r w:rsidRPr="001905D9">
        <w:rPr>
          <w:rFonts w:eastAsia="Times New Roman"/>
          <w:sz w:val="22"/>
        </w:rPr>
        <w:t>KOMENDA WOJEWÓDZKA POLICJI w BIAŁYMSTOKU</w:t>
      </w:r>
    </w:p>
    <w:p w:rsidR="001905D9" w:rsidRPr="001905D9" w:rsidRDefault="001905D9" w:rsidP="001905D9">
      <w:pPr>
        <w:spacing w:line="240" w:lineRule="atLeast"/>
        <w:ind w:left="360"/>
        <w:jc w:val="center"/>
        <w:rPr>
          <w:rFonts w:eastAsia="Times New Roman"/>
          <w:sz w:val="22"/>
        </w:rPr>
      </w:pPr>
      <w:r w:rsidRPr="001905D9">
        <w:rPr>
          <w:rFonts w:eastAsia="Times New Roman"/>
          <w:sz w:val="22"/>
        </w:rPr>
        <w:t>ul. Sienkiewicza 65, 15-003 Białystok</w:t>
      </w:r>
    </w:p>
    <w:p w:rsidR="001905D9" w:rsidRPr="001905D9" w:rsidRDefault="001905D9" w:rsidP="001905D9">
      <w:pPr>
        <w:spacing w:line="240" w:lineRule="atLeast"/>
        <w:ind w:left="360"/>
        <w:jc w:val="center"/>
        <w:rPr>
          <w:rFonts w:eastAsia="Times New Roman"/>
          <w:color w:val="FF0000"/>
          <w:sz w:val="22"/>
        </w:rPr>
      </w:pPr>
      <w:r w:rsidRPr="001905D9">
        <w:rPr>
          <w:rFonts w:eastAsia="Times New Roman"/>
          <w:sz w:val="22"/>
        </w:rPr>
        <w:t>NIP: 542-020-780-68</w:t>
      </w:r>
      <w:r w:rsidRPr="001905D9">
        <w:rPr>
          <w:rFonts w:eastAsia="Times New Roman"/>
          <w:color w:val="FF0000"/>
          <w:sz w:val="22"/>
        </w:rPr>
        <w:t>.</w:t>
      </w:r>
    </w:p>
    <w:p w:rsidR="001905D9" w:rsidRPr="001905D9" w:rsidRDefault="001905D9" w:rsidP="00CA0654">
      <w:pPr>
        <w:numPr>
          <w:ilvl w:val="0"/>
          <w:numId w:val="109"/>
        </w:numPr>
        <w:tabs>
          <w:tab w:val="clear" w:pos="360"/>
          <w:tab w:val="num" w:pos="426"/>
        </w:tabs>
        <w:spacing w:line="240" w:lineRule="atLeast"/>
        <w:ind w:left="426"/>
        <w:jc w:val="both"/>
        <w:rPr>
          <w:rFonts w:eastAsia="Times New Roman"/>
          <w:sz w:val="22"/>
        </w:rPr>
      </w:pPr>
      <w:r w:rsidRPr="001905D9">
        <w:rPr>
          <w:rFonts w:eastAsia="Times New Roman"/>
          <w:sz w:val="22"/>
        </w:rPr>
        <w:t>Zamawiający zapłaci wynagrodzenie należne Wykonawcy przelewem na rachunek bankowy Wykonawcy, wskazany w fakturze VAT w terminie do 30 dni od dnia doręczenia Zamawiającemu prawidłowo wystawionej faktury VAT.</w:t>
      </w:r>
    </w:p>
    <w:p w:rsidR="001905D9" w:rsidRPr="001905D9" w:rsidRDefault="001905D9" w:rsidP="00CA0654">
      <w:pPr>
        <w:numPr>
          <w:ilvl w:val="0"/>
          <w:numId w:val="109"/>
        </w:numPr>
        <w:tabs>
          <w:tab w:val="clear" w:pos="360"/>
          <w:tab w:val="num" w:pos="426"/>
        </w:tabs>
        <w:spacing w:line="240" w:lineRule="atLeast"/>
        <w:ind w:left="426" w:hanging="426"/>
        <w:jc w:val="both"/>
        <w:rPr>
          <w:rFonts w:eastAsia="Times New Roman"/>
          <w:sz w:val="22"/>
        </w:rPr>
      </w:pPr>
      <w:r w:rsidRPr="001905D9">
        <w:rPr>
          <w:rFonts w:eastAsia="Times New Roman"/>
          <w:spacing w:val="-4"/>
          <w:sz w:val="22"/>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w:t>
      </w:r>
      <w:r w:rsidRPr="001905D9">
        <w:rPr>
          <w:rFonts w:eastAsia="Times New Roman"/>
          <w:spacing w:val="-4"/>
          <w:sz w:val="22"/>
        </w:rPr>
        <w:lastRenderedPageBreak/>
        <w:t xml:space="preserve">fakturze z rachunkiem bankowym, o którym umowa w zdaniu poprzedzającym, Zamawiający dokona płatności na rachunek bankowy wskazany w ww. wykazie. W przypadku braku wskazania rachunku bankowego w ww. wykazie, Zamawiający uprawniony jest do wstrzymania płatności, </w:t>
      </w:r>
      <w:r>
        <w:rPr>
          <w:rFonts w:eastAsia="Times New Roman"/>
          <w:spacing w:val="-4"/>
          <w:sz w:val="22"/>
        </w:rPr>
        <w:br/>
      </w:r>
      <w:r w:rsidRPr="001905D9">
        <w:rPr>
          <w:rFonts w:eastAsia="Times New Roman"/>
          <w:spacing w:val="-4"/>
          <w:sz w:val="22"/>
        </w:rPr>
        <w:t>a bieg terminu zapłaty biegnie na nowo od dnia poinformowania Zamawiającego o umieszczeniu rachunku bankowego w ww. wykazie. Zamawiający poinformuje Wykonawcę o braku wskazania rachunku bankowego w ww. wykazie i o wstrzymaniu zapłaty.</w:t>
      </w:r>
    </w:p>
    <w:p w:rsidR="001905D9" w:rsidRPr="001905D9" w:rsidRDefault="001905D9" w:rsidP="00CA0654">
      <w:pPr>
        <w:numPr>
          <w:ilvl w:val="0"/>
          <w:numId w:val="109"/>
        </w:numPr>
        <w:spacing w:line="240" w:lineRule="atLeast"/>
        <w:ind w:left="426" w:hanging="426"/>
        <w:jc w:val="both"/>
        <w:rPr>
          <w:rFonts w:eastAsia="Times New Roman"/>
          <w:sz w:val="22"/>
        </w:rPr>
      </w:pPr>
      <w:r w:rsidRPr="001905D9">
        <w:rPr>
          <w:rFonts w:eastAsia="Times New Roman"/>
          <w:sz w:val="22"/>
        </w:rPr>
        <w:t>Za datę zapłaty wynagrodzenia przez Zamawiającego, Strony przyjmują dzień obciążenia jego rachunku bankowego.</w:t>
      </w:r>
    </w:p>
    <w:p w:rsidR="001905D9" w:rsidRDefault="001905D9" w:rsidP="00CA0654">
      <w:pPr>
        <w:numPr>
          <w:ilvl w:val="0"/>
          <w:numId w:val="109"/>
        </w:numPr>
        <w:spacing w:line="240" w:lineRule="atLeast"/>
        <w:ind w:left="426" w:hanging="426"/>
        <w:jc w:val="both"/>
        <w:rPr>
          <w:rFonts w:eastAsia="Times New Roman"/>
          <w:sz w:val="22"/>
        </w:rPr>
      </w:pPr>
      <w:r w:rsidRPr="001905D9">
        <w:rPr>
          <w:rFonts w:eastAsia="Times New Roman"/>
          <w:sz w:val="22"/>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1905D9" w:rsidRPr="001905D9" w:rsidRDefault="001905D9" w:rsidP="001905D9">
      <w:pPr>
        <w:spacing w:line="240" w:lineRule="atLeast"/>
        <w:jc w:val="both"/>
        <w:rPr>
          <w:rFonts w:eastAsia="Times New Roman"/>
          <w:sz w:val="12"/>
          <w:szCs w:val="12"/>
        </w:rPr>
      </w:pPr>
    </w:p>
    <w:p w:rsidR="001905D9" w:rsidRPr="001905D9" w:rsidRDefault="001905D9" w:rsidP="001905D9">
      <w:pPr>
        <w:spacing w:line="240" w:lineRule="atLeast"/>
        <w:jc w:val="center"/>
        <w:rPr>
          <w:rFonts w:eastAsia="Times New Roman"/>
          <w:b/>
          <w:sz w:val="22"/>
        </w:rPr>
      </w:pPr>
      <w:r w:rsidRPr="001905D9">
        <w:rPr>
          <w:rFonts w:eastAsia="Times New Roman"/>
          <w:b/>
          <w:sz w:val="22"/>
        </w:rPr>
        <w:t>§ 6.</w:t>
      </w:r>
    </w:p>
    <w:p w:rsidR="001905D9" w:rsidRPr="001905D9" w:rsidRDefault="001905D9" w:rsidP="001905D9">
      <w:pPr>
        <w:spacing w:line="240" w:lineRule="atLeast"/>
        <w:jc w:val="center"/>
        <w:rPr>
          <w:rFonts w:eastAsia="Times New Roman"/>
          <w:b/>
          <w:sz w:val="22"/>
        </w:rPr>
      </w:pPr>
      <w:r w:rsidRPr="001905D9">
        <w:rPr>
          <w:rFonts w:eastAsia="Times New Roman"/>
          <w:b/>
          <w:sz w:val="22"/>
        </w:rPr>
        <w:t>Gwarancja</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Wykonawca gwarantuje, że dostarczony Zamawiającemu przedmiot umowy jest zgodny </w:t>
      </w:r>
      <w:r>
        <w:rPr>
          <w:rFonts w:eastAsia="Times New Roman"/>
          <w:sz w:val="22"/>
          <w:lang w:eastAsia="pl-PL"/>
        </w:rPr>
        <w:br/>
      </w:r>
      <w:r w:rsidRPr="001905D9">
        <w:rPr>
          <w:rFonts w:eastAsia="Times New Roman"/>
          <w:sz w:val="22"/>
          <w:lang w:eastAsia="pl-PL"/>
        </w:rPr>
        <w:t>z opisem przedmiotu zamówienia, stanowiącym Załącznik nr 1 do umowy, ofertą Wykonawcy stanowiącą Załącznik nr 2 do umowy, przepisami prawa, jest</w:t>
      </w:r>
      <w:r w:rsidRPr="001905D9">
        <w:rPr>
          <w:rFonts w:eastAsia="Times New Roman"/>
          <w:color w:val="FF0000"/>
          <w:sz w:val="22"/>
          <w:lang w:eastAsia="pl-PL"/>
        </w:rPr>
        <w:t xml:space="preserve"> </w:t>
      </w:r>
      <w:r w:rsidRPr="001905D9">
        <w:rPr>
          <w:rFonts w:eastAsia="Times New Roman"/>
          <w:sz w:val="22"/>
          <w:lang w:eastAsia="pl-PL"/>
        </w:rPr>
        <w:t>fabrycznie nowy oraz wolny od wad fizycznych i prawnych.</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Wykonawca na przedmiot umowy określony w § 2 ust. 1 pkt 1) udziela gwarancji na okres ……… miesięcy, licząc od daty podpisania bez uwag protokołu odbioru przedmiotu umowy, o którym mowa w § 4 ust. 7.</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 okresie gwarancji, Wykonawca zapewni nieodpłatne usługi serwisowe autoryzowanego przez producenta urządzenia punktu serwisowego lub jego oficjalnego przedstawiciela </w:t>
      </w:r>
      <w:r>
        <w:rPr>
          <w:rFonts w:eastAsia="Times New Roman"/>
          <w:sz w:val="22"/>
          <w:lang w:eastAsia="pl-PL"/>
        </w:rPr>
        <w:br/>
      </w:r>
      <w:r w:rsidRPr="001905D9">
        <w:rPr>
          <w:rFonts w:eastAsia="Times New Roman"/>
          <w:sz w:val="22"/>
          <w:lang w:eastAsia="pl-PL"/>
        </w:rPr>
        <w:t>w Polsce. Bezpłatny serwis gwarancyjny obejmuje naprawy urządzenia, zapewnienie poprawnego działania.</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Wykonawca zobowiązuje się do wykonania naprawy gwarancyjnej w ciągu 14 dni od dnia zgłoszenia wady. Po bezskutecznym upływie tego terminu, Zamawiający ma prawo zaangażować innego wykonawcę do usunięcia wad na koszt i ryzyko Wykonawcy, bez utraty praw wynikających z gwarancji, a Wykonawca zobowiązany jest pokryć związane </w:t>
      </w:r>
      <w:r>
        <w:rPr>
          <w:rFonts w:eastAsia="Times New Roman"/>
          <w:sz w:val="22"/>
          <w:lang w:eastAsia="pl-PL"/>
        </w:rPr>
        <w:br/>
      </w:r>
      <w:r w:rsidRPr="001905D9">
        <w:rPr>
          <w:rFonts w:eastAsia="Times New Roman"/>
          <w:sz w:val="22"/>
          <w:lang w:eastAsia="pl-PL"/>
        </w:rPr>
        <w:t xml:space="preserve">z tym koszty w ciągu 14 dni od daty otrzymania wezwania. Wykonawca zapewni na własny koszt odbiór przedmiotu umowy do naprawy i jego dostawę po dokonaniu naprawy oraz dostarczenie, w miarę możliwości, sprzętu zastępczego na czas naprawy.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Wykonawca zobowiązuje się, po trzech bezskutecznych naprawach, do wymiany sprzętu na nowy, wolny od wad, o parametrach i właściwościach nie gorszych niż wadliwy. W takim przypadku, o ile takie rozwiązanie zostanie przyjęte przez Zamawiającego, koszty wymiany obciążają Wykonawcę. Termin na wymianę wynosi maksymalnie 14 dni kalendarzowych, od chwili zgłoszenia żądania przez Zamawiającego.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Wykonawca oświadcza, że wszystkie naprawy odbywać się będą w miejscu dostawy. </w:t>
      </w:r>
      <w:r w:rsidRPr="001905D9">
        <w:rPr>
          <w:rFonts w:eastAsia="Times New Roman"/>
          <w:sz w:val="22"/>
          <w:lang w:eastAsia="pl-PL"/>
        </w:rPr>
        <w:br/>
        <w:t xml:space="preserve">W przypadku konieczności napraw poza miejscem dostawy, Wykonawca dostarczy, na żądanie Zamawiającego, w miarę możliwości, na czas naprawy sprzęt zastępczy, </w:t>
      </w:r>
      <w:r w:rsidRPr="001905D9">
        <w:rPr>
          <w:rFonts w:eastAsia="Times New Roman"/>
          <w:sz w:val="22"/>
          <w:lang w:eastAsia="pl-PL"/>
        </w:rPr>
        <w:br/>
        <w:t>o parametrach nie gorszych niż sprzęt podlegający naprawie.</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W okresie gwarancji, w przypadku wymiany części lub podzespołów sprzętu, Wykonawca zobowiązany jest do dostarczenia karty gwarancyjnej (jeśli ich producent udziela odrębnej gwarancji) wraz z jej tłumaczeniem na język polski.</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Fakt wady, awarii, naprawy i ewentualnie wymiany sprzętu na nowy, będzie odnotowany przez Wykonawcę każdorazowo w karcie gwarancyjnej.</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Wszelkie koszty związane ze świadczeniem zobowiązań gwarancyjnych, w tym koszty dojazdów, transportu w okresie gwarancji ponosi Wykonawca.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 okresie gwarancji, zgłoszenia wad będą dokonywali przedstawiciele Zamawiającego </w:t>
      </w:r>
      <w:r>
        <w:rPr>
          <w:rFonts w:eastAsia="Times New Roman"/>
          <w:sz w:val="22"/>
          <w:lang w:eastAsia="pl-PL"/>
        </w:rPr>
        <w:br/>
      </w:r>
      <w:r w:rsidRPr="001905D9">
        <w:rPr>
          <w:rFonts w:eastAsia="Times New Roman"/>
          <w:sz w:val="22"/>
          <w:lang w:eastAsia="pl-PL"/>
        </w:rPr>
        <w:t>w formie telefonicznej na nr …………………, lub e-mail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Okres gwarancji ulega przedłużeniu o czas niemożności lub ograniczonej możliwości używania przedmiotu zamówienia lub jego części wskutek wady – do dnia protokolarnego potwierdzenia usunięcia wady.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Okres gwarancji biegnie na nowo w stosunku do sprzętu lub jego podzespołu/elementu od dnia wydania Zamawiającemu przedmiotu wolnego od wad.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W okresie gwarancji, usługi serwisowe przedmiotu zamówienia, jego naprawa lub wymiana oraz inne koszty związane wykonywaniem czynności w okresie gwarancji, </w:t>
      </w:r>
      <w:r w:rsidRPr="001905D9">
        <w:rPr>
          <w:rFonts w:eastAsia="Times New Roman"/>
          <w:sz w:val="22"/>
          <w:lang w:eastAsia="pl-PL"/>
        </w:rPr>
        <w:br/>
        <w:t>tj. w szczególności dojazd i praca osób wykonujących czynności w imieniu Wykonawcy, koszty materiałów, sprzętu i narzędzi, następują bez dodatkowego wynagrodzenia.</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 xml:space="preserve">Jeżeli gwarancja producenta oraz warunki określone w opisie przedmiotu zamówienia </w:t>
      </w:r>
      <w:r w:rsidRPr="001905D9">
        <w:rPr>
          <w:rFonts w:eastAsia="Times New Roman"/>
          <w:sz w:val="22"/>
          <w:lang w:eastAsia="pl-PL"/>
        </w:rPr>
        <w:lastRenderedPageBreak/>
        <w:t>stanowiącego Załącznik nr 1 do umowy przewidują obowiązek przeprowadzenia bieżącej konserwacji, kalibracji lub przeglądów okresowych, Wykonawca będzie ich dokonywał bez wezwania, uzgadniając uprzednio z Zamawiającym dogodny termin,</w:t>
      </w:r>
      <w:r w:rsidRPr="001905D9">
        <w:rPr>
          <w:rFonts w:eastAsia="Times New Roman"/>
          <w:sz w:val="22"/>
          <w:lang w:eastAsia="pl-PL"/>
        </w:rPr>
        <w:br/>
        <w:t xml:space="preserve">z co najmniej 14-dniowym wyprzedzeniem (usługi serwisowe). </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sz w:val="22"/>
          <w:lang w:eastAsia="pl-PL"/>
        </w:rPr>
      </w:pPr>
      <w:r w:rsidRPr="001905D9">
        <w:rPr>
          <w:rFonts w:eastAsia="Times New Roman"/>
          <w:sz w:val="22"/>
          <w:lang w:eastAsia="pl-PL"/>
        </w:rPr>
        <w:t>Serwis gwarancyjny pełnić będzie: …………………………………………………… (</w:t>
      </w:r>
      <w:r w:rsidRPr="001905D9">
        <w:rPr>
          <w:rFonts w:eastAsia="Times New Roman"/>
          <w:i/>
          <w:iCs/>
          <w:sz w:val="22"/>
          <w:lang w:eastAsia="pl-PL"/>
        </w:rPr>
        <w:t>Nazwa i adres serwisu, tel. kontaktowy, fax, e-mail</w:t>
      </w:r>
      <w:r w:rsidRPr="001905D9">
        <w:rPr>
          <w:rFonts w:eastAsia="Times New Roman"/>
          <w:sz w:val="22"/>
          <w:lang w:eastAsia="pl-PL"/>
        </w:rPr>
        <w:t>).</w:t>
      </w:r>
    </w:p>
    <w:p w:rsidR="001905D9" w:rsidRPr="001905D9" w:rsidRDefault="001905D9" w:rsidP="00CA0654">
      <w:pPr>
        <w:widowControl w:val="0"/>
        <w:numPr>
          <w:ilvl w:val="0"/>
          <w:numId w:val="121"/>
        </w:numPr>
        <w:tabs>
          <w:tab w:val="left" w:pos="567"/>
        </w:tabs>
        <w:suppressAutoHyphens/>
        <w:autoSpaceDE w:val="0"/>
        <w:autoSpaceDN w:val="0"/>
        <w:adjustRightInd w:val="0"/>
        <w:spacing w:line="240" w:lineRule="atLeast"/>
        <w:ind w:left="567" w:hanging="567"/>
        <w:jc w:val="both"/>
        <w:rPr>
          <w:rFonts w:eastAsia="Times New Roman"/>
          <w:color w:val="FF0000"/>
          <w:sz w:val="22"/>
          <w:lang w:eastAsia="pl-PL"/>
        </w:rPr>
      </w:pPr>
      <w:r w:rsidRPr="001905D9">
        <w:rPr>
          <w:rFonts w:eastAsia="Times New Roman"/>
          <w:sz w:val="22"/>
          <w:lang w:eastAsia="pl-PL"/>
        </w:rPr>
        <w:t>Niezależnie od gwarancji, Zamawiającemu przysługują uprawnienia z tytułu rękojmi</w:t>
      </w:r>
      <w:r w:rsidRPr="001905D9">
        <w:rPr>
          <w:rFonts w:eastAsia="Times New Roman"/>
          <w:color w:val="FF0000"/>
          <w:sz w:val="22"/>
          <w:lang w:eastAsia="pl-PL"/>
        </w:rPr>
        <w:t>.</w:t>
      </w:r>
    </w:p>
    <w:p w:rsidR="001905D9" w:rsidRPr="001905D9" w:rsidRDefault="001905D9" w:rsidP="001905D9">
      <w:pPr>
        <w:spacing w:line="240" w:lineRule="atLeast"/>
        <w:jc w:val="center"/>
        <w:rPr>
          <w:rFonts w:eastAsia="Times New Roman"/>
          <w:b/>
          <w:sz w:val="12"/>
          <w:szCs w:val="12"/>
        </w:rPr>
      </w:pPr>
    </w:p>
    <w:p w:rsidR="001905D9" w:rsidRPr="001905D9" w:rsidRDefault="001905D9" w:rsidP="001905D9">
      <w:pPr>
        <w:spacing w:line="240" w:lineRule="atLeast"/>
        <w:jc w:val="center"/>
        <w:rPr>
          <w:rFonts w:eastAsia="Times New Roman"/>
          <w:b/>
          <w:sz w:val="22"/>
        </w:rPr>
      </w:pPr>
      <w:r w:rsidRPr="001905D9">
        <w:rPr>
          <w:rFonts w:eastAsia="Times New Roman"/>
          <w:b/>
          <w:sz w:val="22"/>
        </w:rPr>
        <w:t xml:space="preserve">§ 7. </w:t>
      </w:r>
    </w:p>
    <w:p w:rsidR="001905D9" w:rsidRPr="001905D9" w:rsidRDefault="001905D9" w:rsidP="001905D9">
      <w:pPr>
        <w:spacing w:line="240" w:lineRule="atLeast"/>
        <w:jc w:val="center"/>
        <w:rPr>
          <w:rFonts w:eastAsia="Times New Roman"/>
          <w:b/>
          <w:sz w:val="22"/>
        </w:rPr>
      </w:pPr>
      <w:r w:rsidRPr="001905D9">
        <w:rPr>
          <w:rFonts w:eastAsia="Times New Roman"/>
          <w:b/>
          <w:sz w:val="22"/>
        </w:rPr>
        <w:t>Kary umowne</w:t>
      </w:r>
    </w:p>
    <w:p w:rsidR="001905D9" w:rsidRPr="001905D9" w:rsidRDefault="001905D9" w:rsidP="00CA0654">
      <w:pPr>
        <w:numPr>
          <w:ilvl w:val="1"/>
          <w:numId w:val="107"/>
        </w:numPr>
        <w:tabs>
          <w:tab w:val="num" w:pos="426"/>
        </w:tabs>
        <w:spacing w:line="240" w:lineRule="atLeast"/>
        <w:ind w:left="426" w:hanging="426"/>
        <w:jc w:val="both"/>
        <w:rPr>
          <w:rFonts w:eastAsia="Times New Roman"/>
          <w:sz w:val="22"/>
        </w:rPr>
      </w:pPr>
      <w:r w:rsidRPr="001905D9">
        <w:rPr>
          <w:rFonts w:eastAsia="Times New Roman"/>
          <w:sz w:val="22"/>
        </w:rPr>
        <w:t>Wykonawca zapłaci Zamawiającemu kary umowne w przypadku:</w:t>
      </w:r>
    </w:p>
    <w:p w:rsidR="001905D9" w:rsidRPr="001905D9" w:rsidRDefault="001905D9" w:rsidP="00CA0654">
      <w:pPr>
        <w:numPr>
          <w:ilvl w:val="0"/>
          <w:numId w:val="113"/>
        </w:numPr>
        <w:spacing w:line="240" w:lineRule="atLeast"/>
        <w:ind w:hanging="294"/>
        <w:jc w:val="both"/>
        <w:rPr>
          <w:rFonts w:eastAsia="Times New Roman"/>
          <w:sz w:val="22"/>
        </w:rPr>
      </w:pPr>
      <w:r w:rsidRPr="001905D9">
        <w:rPr>
          <w:rFonts w:eastAsia="Times New Roman"/>
          <w:sz w:val="22"/>
        </w:rPr>
        <w:t xml:space="preserve">zwłoki w realizacji przedmiotu Umowy w stosunku do terminu określonego w § 3 ust. 1 Umowy – w wysokości 0,2% wartości brutto Umowy określonej w § 5 ust. 1, za każdy rozpoczęty dzień zwłoki, </w:t>
      </w:r>
    </w:p>
    <w:p w:rsidR="001905D9" w:rsidRPr="001905D9" w:rsidRDefault="001905D9" w:rsidP="00CA0654">
      <w:pPr>
        <w:numPr>
          <w:ilvl w:val="0"/>
          <w:numId w:val="113"/>
        </w:numPr>
        <w:spacing w:line="240" w:lineRule="atLeast"/>
        <w:ind w:hanging="294"/>
        <w:jc w:val="both"/>
        <w:rPr>
          <w:rFonts w:eastAsia="Times New Roman"/>
          <w:sz w:val="22"/>
        </w:rPr>
      </w:pPr>
      <w:r w:rsidRPr="001905D9">
        <w:rPr>
          <w:rFonts w:eastAsia="Times New Roman"/>
          <w:sz w:val="22"/>
        </w:rPr>
        <w:t>zwłoki w przystąpieniu do usuwania wad lub usterek stwierdzonych w czasie trwania gwarancji lub rękojmi lub zwłokę w usunięciu tych wad lub usterek – w wysokości 0,2% wartości brutto Umowy określonej w § 5 ust. 1, za każdy rozpoczęty dzień zwłoki,</w:t>
      </w:r>
    </w:p>
    <w:p w:rsidR="001905D9" w:rsidRPr="001905D9" w:rsidRDefault="001905D9" w:rsidP="00CA0654">
      <w:pPr>
        <w:numPr>
          <w:ilvl w:val="0"/>
          <w:numId w:val="113"/>
        </w:numPr>
        <w:spacing w:line="240" w:lineRule="atLeast"/>
        <w:ind w:hanging="294"/>
        <w:jc w:val="both"/>
        <w:rPr>
          <w:rFonts w:eastAsia="Times New Roman"/>
          <w:sz w:val="22"/>
        </w:rPr>
      </w:pPr>
      <w:r w:rsidRPr="001905D9">
        <w:rPr>
          <w:rFonts w:eastAsia="Times New Roman"/>
          <w:sz w:val="22"/>
        </w:rPr>
        <w:t xml:space="preserve">odstąpienia przez którąkolwiek ze Stron od Umowy z przyczyn leżących po stronie Wykonawcy – w wysokości 10% wartości brutto Umowy określonej w § 5 ust. 1. </w:t>
      </w:r>
    </w:p>
    <w:p w:rsidR="001905D9" w:rsidRPr="001905D9" w:rsidRDefault="001905D9" w:rsidP="00CA0654">
      <w:pPr>
        <w:numPr>
          <w:ilvl w:val="1"/>
          <w:numId w:val="107"/>
        </w:numPr>
        <w:spacing w:line="240" w:lineRule="atLeast"/>
        <w:ind w:hanging="357"/>
        <w:jc w:val="both"/>
        <w:rPr>
          <w:rFonts w:eastAsia="Times New Roman"/>
          <w:sz w:val="22"/>
        </w:rPr>
      </w:pPr>
      <w:r w:rsidRPr="001905D9">
        <w:rPr>
          <w:rFonts w:eastAsia="Times New Roman"/>
          <w:sz w:val="22"/>
        </w:rPr>
        <w:t>Łączna maksymalna wysokość kar umownych, których może dochodzić Zamawiający, wynosi 20% wartości brutto Umowy określonej w § 5 ust. 1.</w:t>
      </w:r>
    </w:p>
    <w:p w:rsidR="001905D9" w:rsidRDefault="001905D9" w:rsidP="00CA0654">
      <w:pPr>
        <w:numPr>
          <w:ilvl w:val="1"/>
          <w:numId w:val="107"/>
        </w:numPr>
        <w:spacing w:line="240" w:lineRule="atLeast"/>
        <w:ind w:left="357" w:hanging="357"/>
        <w:jc w:val="both"/>
        <w:rPr>
          <w:rFonts w:eastAsia="Times New Roman"/>
          <w:sz w:val="22"/>
        </w:rPr>
      </w:pPr>
      <w:r w:rsidRPr="001905D9">
        <w:rPr>
          <w:rFonts w:eastAsia="Times New Roman"/>
          <w:sz w:val="22"/>
        </w:rPr>
        <w:t>Zamawiający zastrzega sobie prawo do dochodzenia odszkodowania uzupełniającego przekraczającego wysokość kar umownych do wysokości rzeczywiście poniesionej szkody.</w:t>
      </w:r>
    </w:p>
    <w:p w:rsidR="001905D9" w:rsidRPr="001905D9" w:rsidRDefault="001905D9" w:rsidP="001905D9">
      <w:pPr>
        <w:spacing w:line="240" w:lineRule="atLeast"/>
        <w:ind w:left="357"/>
        <w:jc w:val="both"/>
        <w:rPr>
          <w:rFonts w:eastAsia="Times New Roman"/>
          <w:sz w:val="12"/>
          <w:szCs w:val="12"/>
        </w:rPr>
      </w:pPr>
    </w:p>
    <w:p w:rsidR="001905D9" w:rsidRPr="001905D9" w:rsidRDefault="001905D9" w:rsidP="001905D9">
      <w:pPr>
        <w:spacing w:line="240" w:lineRule="atLeast"/>
        <w:jc w:val="center"/>
        <w:rPr>
          <w:rFonts w:eastAsia="Times New Roman"/>
          <w:b/>
          <w:bCs/>
          <w:sz w:val="22"/>
        </w:rPr>
      </w:pPr>
      <w:r w:rsidRPr="001905D9">
        <w:rPr>
          <w:rFonts w:eastAsia="Times New Roman"/>
          <w:b/>
          <w:bCs/>
          <w:sz w:val="22"/>
        </w:rPr>
        <w:t xml:space="preserve">§ 8. </w:t>
      </w:r>
    </w:p>
    <w:p w:rsidR="001905D9" w:rsidRPr="001905D9" w:rsidRDefault="001905D9" w:rsidP="001905D9">
      <w:pPr>
        <w:spacing w:line="240" w:lineRule="atLeast"/>
        <w:jc w:val="center"/>
        <w:rPr>
          <w:rFonts w:eastAsia="Times New Roman"/>
          <w:sz w:val="22"/>
        </w:rPr>
      </w:pPr>
      <w:r w:rsidRPr="001905D9">
        <w:rPr>
          <w:rFonts w:eastAsia="Times New Roman"/>
          <w:b/>
          <w:bCs/>
          <w:sz w:val="22"/>
        </w:rPr>
        <w:t>Zmiana umowy</w:t>
      </w:r>
    </w:p>
    <w:p w:rsidR="001905D9" w:rsidRPr="001905D9" w:rsidRDefault="001905D9" w:rsidP="00CA0654">
      <w:pPr>
        <w:numPr>
          <w:ilvl w:val="0"/>
          <w:numId w:val="130"/>
        </w:numPr>
        <w:autoSpaceDE w:val="0"/>
        <w:autoSpaceDN w:val="0"/>
        <w:adjustRightInd w:val="0"/>
        <w:spacing w:line="240" w:lineRule="atLeast"/>
        <w:ind w:left="426" w:hanging="426"/>
        <w:jc w:val="both"/>
        <w:rPr>
          <w:rFonts w:eastAsia="CIDFont+F1"/>
          <w:sz w:val="22"/>
        </w:rPr>
      </w:pPr>
      <w:r w:rsidRPr="001905D9">
        <w:rPr>
          <w:rFonts w:eastAsia="CIDFont+F1"/>
          <w:sz w:val="22"/>
        </w:rPr>
        <w:t xml:space="preserve">Strony dopuszczają możliwość dokonania zmiany umowy w następującym zakresie i na określonych poniżej warunkach: </w:t>
      </w:r>
    </w:p>
    <w:p w:rsidR="001905D9" w:rsidRPr="001905D9" w:rsidRDefault="001905D9" w:rsidP="00CA0654">
      <w:pPr>
        <w:numPr>
          <w:ilvl w:val="0"/>
          <w:numId w:val="131"/>
        </w:numPr>
        <w:tabs>
          <w:tab w:val="left" w:pos="-1276"/>
        </w:tabs>
        <w:spacing w:line="240" w:lineRule="atLeast"/>
        <w:ind w:left="709" w:hanging="283"/>
        <w:jc w:val="both"/>
        <w:rPr>
          <w:rFonts w:eastAsia="Times New Roman"/>
          <w:sz w:val="22"/>
        </w:rPr>
      </w:pPr>
      <w:r w:rsidRPr="001905D9">
        <w:rPr>
          <w:rFonts w:eastAsia="Times New Roman"/>
          <w:sz w:val="22"/>
        </w:rPr>
        <w:t>w zakresie zmiany terminu wykonania przedmiotu umowy, spowodowanego:</w:t>
      </w:r>
    </w:p>
    <w:p w:rsidR="001905D9" w:rsidRPr="00AE5DD7" w:rsidRDefault="001905D9" w:rsidP="00CA0654">
      <w:pPr>
        <w:pStyle w:val="Akapitzlist"/>
        <w:numPr>
          <w:ilvl w:val="0"/>
          <w:numId w:val="132"/>
        </w:numPr>
        <w:spacing w:line="240" w:lineRule="atLeast"/>
        <w:ind w:left="993" w:hanging="284"/>
        <w:rPr>
          <w:rFonts w:eastAsia="Times New Roman"/>
          <w:sz w:val="22"/>
        </w:rPr>
      </w:pPr>
      <w:r w:rsidRPr="00AE5DD7">
        <w:rPr>
          <w:rFonts w:eastAsia="Times New Roman"/>
          <w:sz w:val="22"/>
        </w:rPr>
        <w:t xml:space="preserve">wystąpieniem zdarzeń siły wyższej, przez które należy rozumieć zdarzenia nagłe, wywołane przyczyną zewnętrzną, pozostające poza kontrolą obu stron umowy, </w:t>
      </w:r>
    </w:p>
    <w:p w:rsidR="001905D9" w:rsidRPr="001905D9" w:rsidRDefault="001905D9" w:rsidP="00CA0654">
      <w:pPr>
        <w:numPr>
          <w:ilvl w:val="0"/>
          <w:numId w:val="132"/>
        </w:numPr>
        <w:spacing w:line="240" w:lineRule="atLeast"/>
        <w:ind w:left="993" w:hanging="284"/>
        <w:contextualSpacing/>
        <w:jc w:val="both"/>
        <w:rPr>
          <w:rFonts w:eastAsia="Times New Roman"/>
          <w:sz w:val="22"/>
        </w:rPr>
      </w:pPr>
      <w:r w:rsidRPr="001905D9">
        <w:rPr>
          <w:rFonts w:eastAsia="Times New Roman"/>
          <w:sz w:val="22"/>
        </w:rPr>
        <w:t>przyczynami nieleżącymi po stronie Wykonawcy, w szczególności opóźnieniem w realizacji obowiązków Zamawiającego wynikających z umowy;</w:t>
      </w:r>
    </w:p>
    <w:p w:rsidR="001905D9" w:rsidRPr="001905D9" w:rsidRDefault="001905D9" w:rsidP="00CA0654">
      <w:pPr>
        <w:numPr>
          <w:ilvl w:val="0"/>
          <w:numId w:val="131"/>
        </w:numPr>
        <w:tabs>
          <w:tab w:val="left" w:pos="-1276"/>
        </w:tabs>
        <w:spacing w:line="240" w:lineRule="atLeast"/>
        <w:ind w:left="709" w:hanging="283"/>
        <w:jc w:val="both"/>
        <w:rPr>
          <w:rFonts w:eastAsia="Times New Roman"/>
          <w:sz w:val="22"/>
        </w:rPr>
      </w:pPr>
      <w:r w:rsidRPr="001905D9">
        <w:rPr>
          <w:rFonts w:eastAsia="Times New Roman"/>
          <w:sz w:val="22"/>
        </w:rPr>
        <w:t xml:space="preserve">w zakresie zmiany sprzętu określonego w ofercie Wykonawcy na inny sprzęt spełniający wszystkie wymagania określone w opisie przedmiotu zamówienia oraz o parametrach nie gorszych, niż określone w ofercie Wykonawcy, jeżeli konieczność zmiany jest wynikiem okoliczności niemożliwych do przewidzenia na etapie zawierania umowy lub okoliczności </w:t>
      </w:r>
      <w:r w:rsidR="00AE5DD7">
        <w:rPr>
          <w:rFonts w:eastAsia="Times New Roman"/>
          <w:sz w:val="22"/>
        </w:rPr>
        <w:t xml:space="preserve">niezawinionych przez </w:t>
      </w:r>
      <w:proofErr w:type="spellStart"/>
      <w:r w:rsidR="00AE5DD7">
        <w:rPr>
          <w:rFonts w:eastAsia="Times New Roman"/>
          <w:sz w:val="22"/>
        </w:rPr>
        <w:t>wykonawcę,</w:t>
      </w:r>
      <w:r w:rsidRPr="001905D9">
        <w:rPr>
          <w:rFonts w:eastAsia="Times New Roman"/>
          <w:sz w:val="22"/>
        </w:rPr>
        <w:t>w</w:t>
      </w:r>
      <w:proofErr w:type="spellEnd"/>
      <w:r w:rsidRPr="001905D9">
        <w:rPr>
          <w:rFonts w:eastAsia="Times New Roman"/>
          <w:sz w:val="22"/>
        </w:rPr>
        <w:t xml:space="preserve"> szczególności z powodu zaprzestania produkcji lub dystrybucji sprzętu określonego w ofercie Wykonawcy lub braku dostępności sprzętu określonego w ofercie Wykonawcy, przy czym zmiana nie może pociągać za sobą podwyższenia wysokości wynagrodzenia należnego Wykonawcy;</w:t>
      </w:r>
    </w:p>
    <w:p w:rsidR="001905D9" w:rsidRPr="001905D9" w:rsidRDefault="001905D9" w:rsidP="00CA0654">
      <w:pPr>
        <w:numPr>
          <w:ilvl w:val="0"/>
          <w:numId w:val="131"/>
        </w:numPr>
        <w:tabs>
          <w:tab w:val="left" w:pos="-1276"/>
        </w:tabs>
        <w:spacing w:line="240" w:lineRule="atLeast"/>
        <w:ind w:left="709" w:hanging="283"/>
        <w:jc w:val="both"/>
        <w:rPr>
          <w:rFonts w:eastAsia="Times New Roman"/>
          <w:sz w:val="22"/>
        </w:rPr>
      </w:pPr>
      <w:r w:rsidRPr="001905D9">
        <w:rPr>
          <w:rFonts w:eastAsia="Times New Roman"/>
          <w:sz w:val="22"/>
        </w:rPr>
        <w:t>w zakresie zmiany parametrów sprzętu i/lub parametrów elementów sprzętu, będących wynikiem okoliczności niemożliwych do przewidzenia na etapie zawierania umowy lub okoliczności niezawinionych przez Wykonawcę, w szczególności z uwagi na zaprzestanie produkcji lub dystrybucji sprzętu, elementów sprzętu, lub braku dostępności sprzętu, przy czym zmienione parametry nie mogą być gorsze niż wskazane w opisie przedmiotu zamówienia i zmiana nie może pociągać za sobą podwyższenia wysokości wynagrodzenia należnego Wykonawcy.</w:t>
      </w:r>
    </w:p>
    <w:p w:rsidR="001905D9" w:rsidRPr="001905D9" w:rsidRDefault="001905D9" w:rsidP="00CA0654">
      <w:pPr>
        <w:numPr>
          <w:ilvl w:val="0"/>
          <w:numId w:val="130"/>
        </w:numPr>
        <w:tabs>
          <w:tab w:val="left" w:pos="-1276"/>
        </w:tabs>
        <w:spacing w:line="240" w:lineRule="atLeast"/>
        <w:ind w:left="426" w:hanging="426"/>
        <w:jc w:val="both"/>
        <w:rPr>
          <w:rFonts w:eastAsia="Times New Roman"/>
          <w:sz w:val="22"/>
        </w:rPr>
      </w:pPr>
      <w:r w:rsidRPr="001905D9">
        <w:rPr>
          <w:rFonts w:eastAsia="Times New Roman"/>
          <w:sz w:val="22"/>
        </w:rPr>
        <w:t>Każdorazowo zmiana umowy wymagać będzie zgodnej woli Stron, a wskazane</w:t>
      </w:r>
      <w:r w:rsidRPr="001905D9">
        <w:rPr>
          <w:rFonts w:eastAsia="Times New Roman"/>
          <w:sz w:val="22"/>
        </w:rPr>
        <w:br/>
        <w:t>w niniejszym paragrafie podstawy dokonania zmiany umowy nie stanowią obowiązku, lecz uprawnienie Stron.</w:t>
      </w:r>
    </w:p>
    <w:p w:rsidR="001905D9" w:rsidRPr="00AE5DD7" w:rsidRDefault="001905D9" w:rsidP="001905D9">
      <w:pPr>
        <w:tabs>
          <w:tab w:val="left" w:pos="-1276"/>
        </w:tabs>
        <w:spacing w:line="240" w:lineRule="atLeast"/>
        <w:ind w:left="426"/>
        <w:jc w:val="both"/>
        <w:rPr>
          <w:rFonts w:eastAsia="Times New Roman"/>
          <w:sz w:val="12"/>
          <w:szCs w:val="12"/>
        </w:rPr>
      </w:pPr>
    </w:p>
    <w:p w:rsidR="001905D9" w:rsidRPr="001905D9" w:rsidRDefault="001905D9" w:rsidP="001905D9">
      <w:pPr>
        <w:tabs>
          <w:tab w:val="left" w:pos="-1276"/>
        </w:tabs>
        <w:spacing w:line="240" w:lineRule="atLeast"/>
        <w:ind w:left="426"/>
        <w:jc w:val="center"/>
        <w:rPr>
          <w:rFonts w:eastAsia="Times New Roman"/>
          <w:b/>
          <w:bCs/>
          <w:sz w:val="22"/>
        </w:rPr>
      </w:pPr>
      <w:r w:rsidRPr="001905D9">
        <w:rPr>
          <w:rFonts w:eastAsia="Times New Roman"/>
          <w:b/>
          <w:bCs/>
          <w:sz w:val="22"/>
        </w:rPr>
        <w:t>§ 9.</w:t>
      </w:r>
    </w:p>
    <w:p w:rsidR="001905D9" w:rsidRPr="001905D9" w:rsidRDefault="001905D9" w:rsidP="001905D9">
      <w:pPr>
        <w:tabs>
          <w:tab w:val="left" w:pos="-1276"/>
        </w:tabs>
        <w:spacing w:line="240" w:lineRule="atLeast"/>
        <w:ind w:left="426"/>
        <w:jc w:val="center"/>
        <w:rPr>
          <w:rFonts w:eastAsia="Times New Roman"/>
          <w:sz w:val="22"/>
        </w:rPr>
      </w:pPr>
      <w:r w:rsidRPr="001905D9">
        <w:rPr>
          <w:rFonts w:eastAsia="Times New Roman"/>
          <w:b/>
          <w:bCs/>
          <w:sz w:val="22"/>
        </w:rPr>
        <w:t>Odstąpienie od umowy</w:t>
      </w:r>
    </w:p>
    <w:p w:rsidR="001905D9" w:rsidRPr="001905D9" w:rsidRDefault="001905D9" w:rsidP="00CA0654">
      <w:pPr>
        <w:numPr>
          <w:ilvl w:val="2"/>
          <w:numId w:val="107"/>
        </w:numPr>
        <w:spacing w:line="240" w:lineRule="atLeast"/>
        <w:ind w:left="426" w:hanging="426"/>
        <w:contextualSpacing/>
        <w:jc w:val="both"/>
        <w:rPr>
          <w:rFonts w:eastAsia="Times New Roman"/>
          <w:sz w:val="22"/>
        </w:rPr>
      </w:pPr>
      <w:r w:rsidRPr="001905D9">
        <w:rPr>
          <w:rFonts w:eastAsia="Times New Roman"/>
          <w:sz w:val="22"/>
        </w:rPr>
        <w:t>Poza przypadkami określonymi w ustawie z dnia 23 kwietnia 1964 r. – Kodeks cywilny oraz ustawy z dnia 19 września 201</w:t>
      </w:r>
      <w:r w:rsidR="00AE5DD7">
        <w:rPr>
          <w:rFonts w:eastAsia="Times New Roman"/>
          <w:sz w:val="22"/>
        </w:rPr>
        <w:t xml:space="preserve">9 r. Prawo zamówień publicznych, </w:t>
      </w:r>
      <w:r w:rsidRPr="001905D9">
        <w:rPr>
          <w:rFonts w:eastAsia="Times New Roman"/>
          <w:sz w:val="22"/>
        </w:rPr>
        <w:t>Zamawiający może odstąpić do umowy, w następujących przypadkach:</w:t>
      </w:r>
    </w:p>
    <w:p w:rsidR="001905D9" w:rsidRPr="001905D9" w:rsidRDefault="00AE5DD7" w:rsidP="00CA0654">
      <w:pPr>
        <w:numPr>
          <w:ilvl w:val="3"/>
          <w:numId w:val="107"/>
        </w:numPr>
        <w:tabs>
          <w:tab w:val="num" w:pos="851"/>
        </w:tabs>
        <w:spacing w:line="240" w:lineRule="atLeast"/>
        <w:ind w:left="851" w:hanging="425"/>
        <w:jc w:val="both"/>
        <w:rPr>
          <w:rFonts w:eastAsia="Times New Roman"/>
          <w:sz w:val="22"/>
        </w:rPr>
      </w:pPr>
      <w:r>
        <w:rPr>
          <w:rFonts w:eastAsia="Times New Roman"/>
          <w:sz w:val="22"/>
        </w:rPr>
        <w:t xml:space="preserve">w przypadku </w:t>
      </w:r>
      <w:r w:rsidR="001905D9" w:rsidRPr="001905D9">
        <w:rPr>
          <w:rFonts w:eastAsia="Times New Roman"/>
          <w:sz w:val="22"/>
        </w:rPr>
        <w:t xml:space="preserve">zwłoki Wykonawcy w wykonaniu umowy w stosunku do terminu określonego w § 3 ust. 1 umowy, wynoszącego co najmniej 5 dni, bez uprzedniego wezwania Wykonawcy do jej wykonania, </w:t>
      </w:r>
    </w:p>
    <w:p w:rsidR="001905D9" w:rsidRPr="001905D9" w:rsidRDefault="001905D9" w:rsidP="00CA0654">
      <w:pPr>
        <w:numPr>
          <w:ilvl w:val="3"/>
          <w:numId w:val="107"/>
        </w:numPr>
        <w:tabs>
          <w:tab w:val="num" w:pos="851"/>
        </w:tabs>
        <w:spacing w:line="240" w:lineRule="atLeast"/>
        <w:ind w:left="851" w:hanging="425"/>
        <w:jc w:val="both"/>
        <w:rPr>
          <w:rFonts w:eastAsia="Times New Roman"/>
          <w:sz w:val="22"/>
        </w:rPr>
      </w:pPr>
      <w:r w:rsidRPr="001905D9">
        <w:rPr>
          <w:rFonts w:eastAsia="Times New Roman"/>
          <w:sz w:val="22"/>
        </w:rPr>
        <w:lastRenderedPageBreak/>
        <w:t xml:space="preserve">gdy suma kar umownych naliczonych Wykonawcy na podstawie umowy przekroczy 20% wartości umowy brutto, określonej w § 5 ust. 1 umowy, </w:t>
      </w:r>
    </w:p>
    <w:p w:rsidR="001905D9" w:rsidRPr="001905D9" w:rsidRDefault="001905D9" w:rsidP="00CA0654">
      <w:pPr>
        <w:numPr>
          <w:ilvl w:val="3"/>
          <w:numId w:val="107"/>
        </w:numPr>
        <w:tabs>
          <w:tab w:val="num" w:pos="851"/>
        </w:tabs>
        <w:spacing w:line="240" w:lineRule="atLeast"/>
        <w:ind w:left="851" w:hanging="425"/>
        <w:jc w:val="both"/>
        <w:rPr>
          <w:rFonts w:eastAsia="Times New Roman"/>
          <w:sz w:val="22"/>
        </w:rPr>
      </w:pPr>
      <w:r w:rsidRPr="001905D9">
        <w:rPr>
          <w:rFonts w:eastAsia="Times New Roman"/>
          <w:sz w:val="22"/>
        </w:rPr>
        <w:t>jeżeli podczas czynności odbioru urządzenia, Zamawiający stwierdzi że urządzenie nie spełnia wymogów wynikających ze specyfikacji lub gdy Wykonawca nie dostarczy wymaganych dokumentów</w:t>
      </w:r>
      <w:r w:rsidRPr="001905D9">
        <w:rPr>
          <w:rFonts w:eastAsia="Times New Roman"/>
          <w:i/>
          <w:sz w:val="22"/>
        </w:rPr>
        <w:t>,</w:t>
      </w:r>
    </w:p>
    <w:p w:rsidR="001905D9" w:rsidRPr="001905D9" w:rsidRDefault="001905D9" w:rsidP="00CA0654">
      <w:pPr>
        <w:numPr>
          <w:ilvl w:val="2"/>
          <w:numId w:val="107"/>
        </w:numPr>
        <w:spacing w:line="240" w:lineRule="atLeast"/>
        <w:ind w:left="426" w:hanging="426"/>
        <w:contextualSpacing/>
        <w:jc w:val="both"/>
        <w:rPr>
          <w:rFonts w:eastAsia="Times New Roman"/>
          <w:sz w:val="22"/>
        </w:rPr>
      </w:pPr>
      <w:r w:rsidRPr="001905D9">
        <w:rPr>
          <w:rFonts w:eastAsia="Times New Roman"/>
          <w:sz w:val="22"/>
        </w:rPr>
        <w:t>Strony zgodnie ustalają, że w przypadku odstąpienia od umowy znajdują zastosowanie przepisy dotyczące kar umownych z tytułu odstąpienia od umowy oraz wzajemne obowiązki Stron będące skutkiem odstąpienia.</w:t>
      </w:r>
    </w:p>
    <w:p w:rsidR="001905D9" w:rsidRPr="001905D9" w:rsidRDefault="001905D9" w:rsidP="00CA0654">
      <w:pPr>
        <w:numPr>
          <w:ilvl w:val="2"/>
          <w:numId w:val="107"/>
        </w:numPr>
        <w:spacing w:line="240" w:lineRule="atLeast"/>
        <w:ind w:left="426" w:hanging="426"/>
        <w:contextualSpacing/>
        <w:jc w:val="both"/>
        <w:rPr>
          <w:rFonts w:eastAsia="Times New Roman"/>
          <w:sz w:val="22"/>
        </w:rPr>
      </w:pPr>
      <w:r w:rsidRPr="001905D9">
        <w:rPr>
          <w:rFonts w:eastAsia="Times New Roman"/>
          <w:sz w:val="22"/>
        </w:rPr>
        <w:t>Wykonanie umownego prawa do odstąpienia od umowy wymienionego w ust. 1, może nastąpić w terminie 14 dni, od chwili powzięcia informacji o wymienionych w tym przepisie okolicznościach.</w:t>
      </w:r>
    </w:p>
    <w:p w:rsidR="001905D9" w:rsidRPr="001905D9" w:rsidRDefault="001905D9" w:rsidP="001905D9">
      <w:pPr>
        <w:spacing w:line="240" w:lineRule="atLeast"/>
        <w:jc w:val="center"/>
        <w:rPr>
          <w:rFonts w:eastAsia="Times New Roman"/>
          <w:b/>
          <w:sz w:val="22"/>
        </w:rPr>
      </w:pPr>
      <w:r w:rsidRPr="001905D9">
        <w:rPr>
          <w:rFonts w:eastAsia="Times New Roman"/>
          <w:b/>
          <w:sz w:val="22"/>
        </w:rPr>
        <w:t>§ 10.</w:t>
      </w:r>
    </w:p>
    <w:p w:rsidR="001905D9" w:rsidRPr="001905D9" w:rsidRDefault="001905D9" w:rsidP="00CA0654">
      <w:pPr>
        <w:widowControl w:val="0"/>
        <w:numPr>
          <w:ilvl w:val="0"/>
          <w:numId w:val="117"/>
        </w:numPr>
        <w:suppressAutoHyphens/>
        <w:autoSpaceDE w:val="0"/>
        <w:autoSpaceDN w:val="0"/>
        <w:adjustRightInd w:val="0"/>
        <w:spacing w:line="240" w:lineRule="atLeast"/>
        <w:ind w:left="426" w:hanging="426"/>
        <w:jc w:val="both"/>
        <w:rPr>
          <w:rFonts w:eastAsia="Times New Roman"/>
          <w:b/>
          <w:sz w:val="22"/>
          <w:lang w:eastAsia="pl-PL"/>
        </w:rPr>
      </w:pPr>
      <w:r w:rsidRPr="001905D9">
        <w:rPr>
          <w:rFonts w:eastAsia="Times New Roman"/>
          <w:sz w:val="22"/>
          <w:lang w:eastAsia="ar-SA"/>
        </w:rPr>
        <w:t>Do bieżących kontaktów związanych z realizacją umowy, Strony wyznaczają następujące osoby:</w:t>
      </w:r>
    </w:p>
    <w:p w:rsidR="001905D9" w:rsidRPr="001905D9" w:rsidRDefault="001905D9" w:rsidP="00CA0654">
      <w:pPr>
        <w:numPr>
          <w:ilvl w:val="0"/>
          <w:numId w:val="118"/>
        </w:numPr>
        <w:suppressAutoHyphens/>
        <w:autoSpaceDE w:val="0"/>
        <w:spacing w:line="240" w:lineRule="atLeast"/>
        <w:ind w:hanging="294"/>
        <w:jc w:val="both"/>
        <w:rPr>
          <w:sz w:val="22"/>
          <w:lang w:eastAsia="zh-CN"/>
        </w:rPr>
      </w:pPr>
      <w:r w:rsidRPr="001905D9">
        <w:rPr>
          <w:rFonts w:eastAsia="Times New Roman"/>
          <w:sz w:val="22"/>
          <w:lang w:eastAsia="pl-PL"/>
        </w:rPr>
        <w:t>ze strony Wykonawcy:</w:t>
      </w:r>
    </w:p>
    <w:p w:rsidR="001905D9" w:rsidRPr="001905D9" w:rsidRDefault="001905D9" w:rsidP="00CA0654">
      <w:pPr>
        <w:numPr>
          <w:ilvl w:val="2"/>
          <w:numId w:val="133"/>
        </w:numPr>
        <w:tabs>
          <w:tab w:val="clear" w:pos="2220"/>
          <w:tab w:val="num" w:pos="993"/>
        </w:tabs>
        <w:suppressAutoHyphens/>
        <w:autoSpaceDE w:val="0"/>
        <w:spacing w:line="240" w:lineRule="atLeast"/>
        <w:ind w:left="993" w:hanging="284"/>
        <w:jc w:val="both"/>
        <w:rPr>
          <w:sz w:val="22"/>
          <w:lang w:eastAsia="zh-CN"/>
        </w:rPr>
      </w:pPr>
      <w:bookmarkStart w:id="3" w:name="_Hlk75607733"/>
      <w:bookmarkStart w:id="4" w:name="_Hlk75607742"/>
      <w:r w:rsidRPr="001905D9">
        <w:rPr>
          <w:rFonts w:eastAsia="Times New Roman"/>
          <w:sz w:val="22"/>
          <w:lang w:eastAsia="pl-PL"/>
        </w:rPr>
        <w:t>……………………………………………………..., nr telefon</w:t>
      </w:r>
      <w:r w:rsidR="00AE5DD7">
        <w:rPr>
          <w:rFonts w:eastAsia="Times New Roman"/>
          <w:sz w:val="22"/>
          <w:lang w:eastAsia="pl-PL"/>
        </w:rPr>
        <w:t>u</w:t>
      </w:r>
      <w:r w:rsidRPr="001905D9">
        <w:rPr>
          <w:rFonts w:eastAsia="Times New Roman"/>
          <w:sz w:val="22"/>
          <w:lang w:eastAsia="pl-PL"/>
        </w:rPr>
        <w:t xml:space="preserve"> ..…………………, nr faksu: ……………….………, adres e-mail: ….………….....;</w:t>
      </w:r>
      <w:bookmarkEnd w:id="3"/>
    </w:p>
    <w:p w:rsidR="001905D9" w:rsidRPr="001905D9" w:rsidRDefault="001905D9" w:rsidP="00CA0654">
      <w:pPr>
        <w:numPr>
          <w:ilvl w:val="2"/>
          <w:numId w:val="133"/>
        </w:numPr>
        <w:tabs>
          <w:tab w:val="clear" w:pos="2220"/>
          <w:tab w:val="num" w:pos="993"/>
        </w:tabs>
        <w:suppressAutoHyphens/>
        <w:autoSpaceDE w:val="0"/>
        <w:spacing w:line="240" w:lineRule="atLeast"/>
        <w:ind w:left="993" w:hanging="284"/>
        <w:jc w:val="both"/>
        <w:rPr>
          <w:sz w:val="22"/>
          <w:lang w:eastAsia="zh-CN"/>
        </w:rPr>
      </w:pPr>
      <w:r w:rsidRPr="001905D9">
        <w:rPr>
          <w:sz w:val="22"/>
          <w:lang w:eastAsia="zh-CN"/>
        </w:rPr>
        <w:t>……………………………………………………..., nr telefon</w:t>
      </w:r>
      <w:r w:rsidR="00AE5DD7">
        <w:rPr>
          <w:sz w:val="22"/>
          <w:lang w:eastAsia="zh-CN"/>
        </w:rPr>
        <w:t>u</w:t>
      </w:r>
      <w:r w:rsidRPr="001905D9">
        <w:rPr>
          <w:sz w:val="22"/>
          <w:lang w:eastAsia="zh-CN"/>
        </w:rPr>
        <w:t xml:space="preserve"> ..…………………, nr faksu: ……………….………, adres e-mail: ….………….....;</w:t>
      </w:r>
    </w:p>
    <w:bookmarkEnd w:id="4"/>
    <w:p w:rsidR="001905D9" w:rsidRPr="001905D9" w:rsidRDefault="001905D9" w:rsidP="00CA0654">
      <w:pPr>
        <w:numPr>
          <w:ilvl w:val="0"/>
          <w:numId w:val="118"/>
        </w:numPr>
        <w:suppressAutoHyphens/>
        <w:autoSpaceDE w:val="0"/>
        <w:spacing w:line="240" w:lineRule="atLeast"/>
        <w:ind w:hanging="294"/>
        <w:jc w:val="both"/>
        <w:rPr>
          <w:sz w:val="22"/>
          <w:lang w:eastAsia="zh-CN"/>
        </w:rPr>
      </w:pPr>
      <w:r w:rsidRPr="001905D9">
        <w:rPr>
          <w:rFonts w:eastAsia="Times New Roman"/>
          <w:sz w:val="22"/>
          <w:lang w:eastAsia="pl-PL"/>
        </w:rPr>
        <w:t xml:space="preserve">ze strony Zamawiającego: </w:t>
      </w:r>
    </w:p>
    <w:p w:rsidR="001905D9" w:rsidRPr="00AE5DD7" w:rsidRDefault="00AE5DD7" w:rsidP="00CA0654">
      <w:pPr>
        <w:pStyle w:val="Akapitzlist"/>
        <w:numPr>
          <w:ilvl w:val="1"/>
          <w:numId w:val="121"/>
        </w:numPr>
        <w:tabs>
          <w:tab w:val="clear" w:pos="1440"/>
          <w:tab w:val="num" w:pos="993"/>
        </w:tabs>
        <w:suppressAutoHyphens/>
        <w:autoSpaceDE w:val="0"/>
        <w:spacing w:line="240" w:lineRule="atLeast"/>
        <w:ind w:hanging="731"/>
        <w:rPr>
          <w:sz w:val="22"/>
          <w:lang w:eastAsia="zh-CN"/>
        </w:rPr>
      </w:pPr>
      <w:r>
        <w:rPr>
          <w:sz w:val="22"/>
          <w:lang w:eastAsia="zh-CN"/>
        </w:rPr>
        <w:t>Laboratorium Kryminalistyczne</w:t>
      </w:r>
      <w:r w:rsidR="001905D9" w:rsidRPr="00AE5DD7">
        <w:rPr>
          <w:sz w:val="22"/>
          <w:lang w:eastAsia="zh-CN"/>
        </w:rPr>
        <w:t xml:space="preserve"> KWP w  Białymstoku</w:t>
      </w:r>
      <w:r>
        <w:rPr>
          <w:sz w:val="22"/>
          <w:lang w:eastAsia="zh-CN"/>
        </w:rPr>
        <w:t>,</w:t>
      </w:r>
      <w:r w:rsidR="001905D9" w:rsidRPr="00AE5DD7">
        <w:rPr>
          <w:sz w:val="22"/>
          <w:lang w:eastAsia="zh-CN"/>
        </w:rPr>
        <w:t xml:space="preserve"> ul. Bema 4, 15-166 Białystok:</w:t>
      </w:r>
    </w:p>
    <w:p w:rsidR="001905D9" w:rsidRPr="00AE5DD7" w:rsidRDefault="001905D9" w:rsidP="00CA0654">
      <w:pPr>
        <w:numPr>
          <w:ilvl w:val="0"/>
          <w:numId w:val="119"/>
        </w:numPr>
        <w:suppressAutoHyphens/>
        <w:autoSpaceDE w:val="0"/>
        <w:spacing w:line="240" w:lineRule="atLeast"/>
        <w:ind w:left="1276" w:hanging="283"/>
        <w:jc w:val="both"/>
        <w:rPr>
          <w:sz w:val="22"/>
          <w:lang w:eastAsia="zh-CN"/>
        </w:rPr>
      </w:pPr>
      <w:r w:rsidRPr="001905D9">
        <w:rPr>
          <w:rFonts w:eastAsia="Times New Roman"/>
          <w:sz w:val="22"/>
          <w:lang w:eastAsia="pl-PL"/>
        </w:rPr>
        <w:t>Anna Kozak, nr telefonu</w:t>
      </w:r>
      <w:r w:rsidR="00AE5DD7">
        <w:rPr>
          <w:rFonts w:eastAsia="Times New Roman"/>
          <w:sz w:val="22"/>
          <w:lang w:eastAsia="pl-PL"/>
        </w:rPr>
        <w:t>:</w:t>
      </w:r>
      <w:r w:rsidRPr="001905D9">
        <w:rPr>
          <w:rFonts w:eastAsia="Times New Roman"/>
          <w:sz w:val="22"/>
          <w:lang w:eastAsia="pl-PL"/>
        </w:rPr>
        <w:t xml:space="preserve"> 47 711 34 58, nr faksu: 47 711 32 41,</w:t>
      </w:r>
      <w:r w:rsidR="00AE5DD7">
        <w:rPr>
          <w:sz w:val="22"/>
          <w:lang w:eastAsia="zh-CN"/>
        </w:rPr>
        <w:t xml:space="preserve"> </w:t>
      </w:r>
      <w:r w:rsidR="00AE5DD7">
        <w:rPr>
          <w:rFonts w:eastAsia="Times New Roman"/>
          <w:sz w:val="22"/>
          <w:lang w:eastAsia="pl-PL"/>
        </w:rPr>
        <w:t>adres e</w:t>
      </w:r>
      <w:r w:rsidRPr="00AE5DD7">
        <w:rPr>
          <w:rFonts w:eastAsia="Times New Roman"/>
          <w:sz w:val="22"/>
          <w:lang w:eastAsia="pl-PL"/>
        </w:rPr>
        <w:t>mail:</w:t>
      </w:r>
      <w:r w:rsidR="00AE5DD7">
        <w:rPr>
          <w:rFonts w:eastAsia="Times New Roman"/>
          <w:sz w:val="22"/>
          <w:lang w:eastAsia="pl-PL"/>
        </w:rPr>
        <w:t xml:space="preserve"> </w:t>
      </w:r>
      <w:hyperlink r:id="rId32" w:history="1">
        <w:r w:rsidR="00AE5DD7" w:rsidRPr="003F07A4">
          <w:rPr>
            <w:rStyle w:val="Hipercze"/>
            <w:rFonts w:eastAsia="Times New Roman"/>
            <w:sz w:val="22"/>
            <w:lang w:eastAsia="pl-PL"/>
          </w:rPr>
          <w:t>anna.kozak@bk.policja.gov.pl</w:t>
        </w:r>
      </w:hyperlink>
      <w:r w:rsidRPr="00AE5DD7">
        <w:rPr>
          <w:rFonts w:eastAsia="Times New Roman"/>
          <w:sz w:val="22"/>
          <w:lang w:eastAsia="pl-PL"/>
        </w:rPr>
        <w:t>;</w:t>
      </w:r>
    </w:p>
    <w:p w:rsidR="001905D9" w:rsidRPr="00AE5DD7" w:rsidRDefault="001905D9" w:rsidP="00CA0654">
      <w:pPr>
        <w:pStyle w:val="Akapitzlist"/>
        <w:numPr>
          <w:ilvl w:val="1"/>
          <w:numId w:val="121"/>
        </w:numPr>
        <w:tabs>
          <w:tab w:val="clear" w:pos="1440"/>
          <w:tab w:val="num" w:pos="993"/>
        </w:tabs>
        <w:suppressAutoHyphens/>
        <w:autoSpaceDE w:val="0"/>
        <w:spacing w:line="240" w:lineRule="atLeast"/>
        <w:ind w:left="993" w:hanging="284"/>
        <w:rPr>
          <w:sz w:val="22"/>
          <w:lang w:eastAsia="zh-CN"/>
        </w:rPr>
      </w:pPr>
      <w:r w:rsidRPr="00AE5DD7">
        <w:rPr>
          <w:sz w:val="22"/>
          <w:lang w:eastAsia="zh-CN"/>
        </w:rPr>
        <w:t>Wydział  Zaopatrzenia Inwestycji i Remontów KWP w Białymstoku</w:t>
      </w:r>
      <w:r w:rsidR="00AE5DD7">
        <w:rPr>
          <w:sz w:val="22"/>
          <w:lang w:eastAsia="zh-CN"/>
        </w:rPr>
        <w:t>,</w:t>
      </w:r>
      <w:r w:rsidRPr="00AE5DD7">
        <w:rPr>
          <w:sz w:val="22"/>
          <w:lang w:eastAsia="zh-CN"/>
        </w:rPr>
        <w:t xml:space="preserve"> ul. Hajnowska 12</w:t>
      </w:r>
      <w:r w:rsidR="00AE5DD7">
        <w:rPr>
          <w:sz w:val="22"/>
          <w:lang w:eastAsia="zh-CN"/>
        </w:rPr>
        <w:t>,</w:t>
      </w:r>
      <w:r w:rsidRPr="00AE5DD7">
        <w:rPr>
          <w:sz w:val="22"/>
          <w:lang w:eastAsia="zh-CN"/>
        </w:rPr>
        <w:t xml:space="preserve"> 15- 854 Białystok:</w:t>
      </w:r>
    </w:p>
    <w:p w:rsidR="001905D9" w:rsidRPr="00AE5DD7" w:rsidRDefault="00AE5DD7" w:rsidP="00CA0654">
      <w:pPr>
        <w:numPr>
          <w:ilvl w:val="3"/>
          <w:numId w:val="108"/>
        </w:numPr>
        <w:tabs>
          <w:tab w:val="clear" w:pos="360"/>
          <w:tab w:val="num" w:pos="993"/>
          <w:tab w:val="num" w:pos="1276"/>
        </w:tabs>
        <w:suppressAutoHyphens/>
        <w:autoSpaceDE w:val="0"/>
        <w:spacing w:line="240" w:lineRule="atLeast"/>
        <w:ind w:left="1276" w:hanging="283"/>
        <w:jc w:val="both"/>
        <w:rPr>
          <w:rFonts w:eastAsia="Times New Roman"/>
          <w:sz w:val="22"/>
          <w:lang w:eastAsia="pl-PL"/>
        </w:rPr>
      </w:pPr>
      <w:r>
        <w:rPr>
          <w:rFonts w:eastAsia="Times New Roman"/>
          <w:sz w:val="22"/>
          <w:lang w:eastAsia="pl-PL"/>
        </w:rPr>
        <w:t xml:space="preserve">Robert </w:t>
      </w:r>
      <w:proofErr w:type="spellStart"/>
      <w:r>
        <w:rPr>
          <w:rFonts w:eastAsia="Times New Roman"/>
          <w:sz w:val="22"/>
          <w:lang w:eastAsia="pl-PL"/>
        </w:rPr>
        <w:t>Anikiej</w:t>
      </w:r>
      <w:proofErr w:type="spellEnd"/>
      <w:r>
        <w:rPr>
          <w:rFonts w:eastAsia="Times New Roman"/>
          <w:sz w:val="22"/>
          <w:lang w:eastAsia="pl-PL"/>
        </w:rPr>
        <w:t xml:space="preserve">, nr telefonu: </w:t>
      </w:r>
      <w:r w:rsidR="001905D9" w:rsidRPr="001905D9">
        <w:rPr>
          <w:rFonts w:eastAsia="Times New Roman"/>
          <w:sz w:val="22"/>
          <w:lang w:eastAsia="pl-PL"/>
        </w:rPr>
        <w:t>47 711 33 09, nr faksu: 47 711 32 71,</w:t>
      </w:r>
      <w:r>
        <w:rPr>
          <w:rFonts w:eastAsia="Times New Roman"/>
          <w:sz w:val="22"/>
          <w:lang w:eastAsia="pl-PL"/>
        </w:rPr>
        <w:t xml:space="preserve"> </w:t>
      </w:r>
      <w:r w:rsidR="001905D9" w:rsidRPr="00AE5DD7">
        <w:rPr>
          <w:rFonts w:eastAsia="Times New Roman"/>
          <w:sz w:val="22"/>
          <w:lang w:eastAsia="pl-PL"/>
        </w:rPr>
        <w:t>adres e-mail:</w:t>
      </w:r>
      <w:r>
        <w:rPr>
          <w:rFonts w:eastAsia="Times New Roman"/>
          <w:sz w:val="22"/>
          <w:lang w:eastAsia="pl-PL"/>
        </w:rPr>
        <w:t xml:space="preserve"> </w:t>
      </w:r>
      <w:hyperlink r:id="rId33" w:history="1">
        <w:r w:rsidRPr="003F07A4">
          <w:rPr>
            <w:rStyle w:val="Hipercze"/>
            <w:rFonts w:eastAsia="Times New Roman"/>
            <w:sz w:val="22"/>
            <w:lang w:eastAsia="pl-PL"/>
          </w:rPr>
          <w:t>robert.anikiej@bk.policja.gov.pl</w:t>
        </w:r>
      </w:hyperlink>
      <w:r w:rsidR="001905D9" w:rsidRPr="00AE5DD7">
        <w:rPr>
          <w:rFonts w:eastAsia="Times New Roman"/>
          <w:sz w:val="22"/>
          <w:lang w:eastAsia="pl-PL"/>
        </w:rPr>
        <w:t>;</w:t>
      </w:r>
    </w:p>
    <w:p w:rsidR="001905D9" w:rsidRPr="001905D9" w:rsidRDefault="001905D9" w:rsidP="00AE5DD7">
      <w:pPr>
        <w:tabs>
          <w:tab w:val="num" w:pos="993"/>
          <w:tab w:val="num" w:pos="1276"/>
        </w:tabs>
        <w:suppressAutoHyphens/>
        <w:autoSpaceDE w:val="0"/>
        <w:spacing w:line="240" w:lineRule="atLeast"/>
        <w:ind w:left="1276" w:hanging="283"/>
        <w:jc w:val="both"/>
        <w:rPr>
          <w:sz w:val="22"/>
          <w:lang w:eastAsia="zh-CN"/>
        </w:rPr>
      </w:pPr>
      <w:r w:rsidRPr="001905D9">
        <w:rPr>
          <w:sz w:val="22"/>
          <w:lang w:eastAsia="zh-CN"/>
        </w:rPr>
        <w:t>b)</w:t>
      </w:r>
      <w:r w:rsidRPr="001905D9">
        <w:rPr>
          <w:sz w:val="22"/>
          <w:lang w:eastAsia="zh-CN"/>
        </w:rPr>
        <w:tab/>
        <w:t>J</w:t>
      </w:r>
      <w:r w:rsidR="00AE5DD7">
        <w:rPr>
          <w:sz w:val="22"/>
          <w:lang w:eastAsia="zh-CN"/>
        </w:rPr>
        <w:t xml:space="preserve">arosław Gierasimiuk, nr telefonu: </w:t>
      </w:r>
      <w:r w:rsidRPr="001905D9">
        <w:rPr>
          <w:sz w:val="22"/>
          <w:lang w:eastAsia="zh-CN"/>
        </w:rPr>
        <w:t>47 711 32 34</w:t>
      </w:r>
      <w:r w:rsidR="00AE5DD7">
        <w:rPr>
          <w:sz w:val="22"/>
          <w:lang w:eastAsia="zh-CN"/>
        </w:rPr>
        <w:t>,</w:t>
      </w:r>
      <w:r w:rsidRPr="001905D9">
        <w:rPr>
          <w:sz w:val="22"/>
          <w:lang w:eastAsia="zh-CN"/>
        </w:rPr>
        <w:t xml:space="preserve"> nr faksu: </w:t>
      </w:r>
      <w:r w:rsidRPr="001905D9">
        <w:rPr>
          <w:rFonts w:eastAsia="Times New Roman"/>
          <w:sz w:val="22"/>
          <w:lang w:eastAsia="pl-PL"/>
        </w:rPr>
        <w:t>47 711 32 71</w:t>
      </w:r>
      <w:r w:rsidRPr="001905D9">
        <w:rPr>
          <w:sz w:val="22"/>
          <w:lang w:eastAsia="zh-CN"/>
        </w:rPr>
        <w:t>,</w:t>
      </w:r>
      <w:r w:rsidR="00AE5DD7">
        <w:rPr>
          <w:sz w:val="22"/>
          <w:lang w:eastAsia="zh-CN"/>
        </w:rPr>
        <w:t xml:space="preserve"> adres </w:t>
      </w:r>
      <w:r w:rsidR="00AE5DD7">
        <w:rPr>
          <w:sz w:val="22"/>
          <w:lang w:eastAsia="zh-CN"/>
        </w:rPr>
        <w:br/>
        <w:t>e-</w:t>
      </w:r>
      <w:r w:rsidRPr="001905D9">
        <w:rPr>
          <w:sz w:val="22"/>
          <w:lang w:eastAsia="zh-CN"/>
        </w:rPr>
        <w:t xml:space="preserve">mail: </w:t>
      </w:r>
      <w:hyperlink r:id="rId34" w:history="1">
        <w:r w:rsidR="00AE5DD7" w:rsidRPr="003F07A4">
          <w:rPr>
            <w:rStyle w:val="Hipercze"/>
            <w:sz w:val="22"/>
            <w:lang w:eastAsia="zh-CN"/>
          </w:rPr>
          <w:t>jaroslaw.gierasimiuk@bk.policja.gov.pl</w:t>
        </w:r>
      </w:hyperlink>
      <w:r w:rsidRPr="001905D9">
        <w:rPr>
          <w:sz w:val="22"/>
          <w:lang w:eastAsia="zh-CN"/>
        </w:rPr>
        <w:t xml:space="preserve">. </w:t>
      </w:r>
    </w:p>
    <w:p w:rsidR="001905D9" w:rsidRPr="001905D9" w:rsidRDefault="001905D9" w:rsidP="00CA0654">
      <w:pPr>
        <w:keepLines/>
        <w:numPr>
          <w:ilvl w:val="0"/>
          <w:numId w:val="120"/>
        </w:numPr>
        <w:spacing w:line="240" w:lineRule="atLeast"/>
        <w:ind w:left="426" w:hanging="426"/>
        <w:jc w:val="both"/>
        <w:rPr>
          <w:rFonts w:eastAsia="Times New Roman"/>
          <w:sz w:val="22"/>
        </w:rPr>
      </w:pPr>
      <w:r w:rsidRPr="001905D9">
        <w:rPr>
          <w:rFonts w:eastAsia="Times New Roman"/>
          <w:sz w:val="22"/>
        </w:rPr>
        <w:t>Wszelkie zmiany umowy, jak również odstąpienie od umowy, wymagają formy pisemnej pod rygorem nieważności.</w:t>
      </w:r>
    </w:p>
    <w:p w:rsidR="001905D9" w:rsidRPr="001905D9" w:rsidRDefault="001905D9" w:rsidP="00CA0654">
      <w:pPr>
        <w:keepLines/>
        <w:numPr>
          <w:ilvl w:val="0"/>
          <w:numId w:val="120"/>
        </w:numPr>
        <w:spacing w:line="240" w:lineRule="atLeast"/>
        <w:ind w:left="426" w:hanging="426"/>
        <w:jc w:val="both"/>
        <w:rPr>
          <w:rFonts w:eastAsia="Times New Roman"/>
          <w:sz w:val="22"/>
        </w:rPr>
      </w:pPr>
      <w:r w:rsidRPr="001905D9">
        <w:rPr>
          <w:rFonts w:eastAsia="Times New Roman"/>
          <w:sz w:val="22"/>
        </w:rPr>
        <w:t xml:space="preserve">W sprawach nieuregulowanych umową mają zastosowanie odpowiednie przepisy prawa polskiego, w szczególności ustawy z dnia 23.04.1964 r. – Kodeks cywilny </w:t>
      </w:r>
      <w:hyperlink r:id="rId35" w:history="1">
        <w:r w:rsidRPr="00AE5DD7">
          <w:rPr>
            <w:rFonts w:eastAsia="Times New Roman"/>
            <w:i/>
            <w:sz w:val="22"/>
          </w:rPr>
          <w:t>(</w:t>
        </w:r>
        <w:r w:rsidR="00AE5DD7" w:rsidRPr="00AE5DD7">
          <w:rPr>
            <w:rFonts w:eastAsia="Times New Roman"/>
            <w:i/>
            <w:sz w:val="22"/>
          </w:rPr>
          <w:t xml:space="preserve">t. j. </w:t>
        </w:r>
        <w:r w:rsidR="00AE5DD7">
          <w:rPr>
            <w:rFonts w:eastAsia="Times New Roman"/>
            <w:i/>
            <w:sz w:val="22"/>
          </w:rPr>
          <w:t xml:space="preserve">Dz.U. z </w:t>
        </w:r>
        <w:r w:rsidRPr="00AE5DD7">
          <w:rPr>
            <w:rFonts w:eastAsia="Times New Roman"/>
            <w:i/>
            <w:sz w:val="22"/>
          </w:rPr>
          <w:t>202</w:t>
        </w:r>
        <w:r w:rsidR="00AE5DD7" w:rsidRPr="00AE5DD7">
          <w:rPr>
            <w:rFonts w:eastAsia="Times New Roman"/>
            <w:i/>
            <w:sz w:val="22"/>
          </w:rPr>
          <w:t>3</w:t>
        </w:r>
        <w:r w:rsidRPr="00AE5DD7">
          <w:rPr>
            <w:rFonts w:eastAsia="Times New Roman"/>
            <w:i/>
            <w:sz w:val="22"/>
          </w:rPr>
          <w:t>r. poz.</w:t>
        </w:r>
        <w:r w:rsidR="00AE5DD7">
          <w:rPr>
            <w:rFonts w:eastAsia="Times New Roman"/>
            <w:i/>
            <w:sz w:val="22"/>
          </w:rPr>
          <w:t xml:space="preserve"> 1</w:t>
        </w:r>
        <w:r w:rsidR="00AE5DD7" w:rsidRPr="00AE5DD7">
          <w:rPr>
            <w:rFonts w:eastAsia="Times New Roman"/>
            <w:i/>
            <w:sz w:val="22"/>
          </w:rPr>
          <w:t>610</w:t>
        </w:r>
        <w:r w:rsidRPr="00AE5DD7">
          <w:rPr>
            <w:rFonts w:eastAsia="Times New Roman"/>
            <w:i/>
            <w:sz w:val="22"/>
          </w:rPr>
          <w:t xml:space="preserve"> z </w:t>
        </w:r>
        <w:proofErr w:type="spellStart"/>
        <w:r w:rsidRPr="00AE5DD7">
          <w:rPr>
            <w:rFonts w:eastAsia="Times New Roman"/>
            <w:i/>
            <w:sz w:val="22"/>
          </w:rPr>
          <w:t>późn</w:t>
        </w:r>
        <w:proofErr w:type="spellEnd"/>
        <w:r w:rsidRPr="00AE5DD7">
          <w:rPr>
            <w:rFonts w:eastAsia="Times New Roman"/>
            <w:i/>
            <w:sz w:val="22"/>
          </w:rPr>
          <w:t>. zm.</w:t>
        </w:r>
        <w:r w:rsidRPr="001905D9">
          <w:rPr>
            <w:rFonts w:eastAsia="Times New Roman"/>
            <w:sz w:val="22"/>
          </w:rPr>
          <w:t>)</w:t>
        </w:r>
      </w:hyperlink>
      <w:r w:rsidRPr="001905D9">
        <w:rPr>
          <w:rFonts w:eastAsia="Times New Roman"/>
          <w:sz w:val="22"/>
        </w:rPr>
        <w:t xml:space="preserve"> oraz ustawy z dnia 19 września 2019 r. Prawo zamówień publicznych </w:t>
      </w:r>
      <w:hyperlink r:id="rId36" w:history="1">
        <w:r w:rsidRPr="001905D9">
          <w:rPr>
            <w:rFonts w:eastAsia="Times New Roman"/>
            <w:sz w:val="22"/>
          </w:rPr>
          <w:t>(</w:t>
        </w:r>
        <w:r w:rsidR="00AE5DD7" w:rsidRPr="00AE5DD7">
          <w:rPr>
            <w:rFonts w:eastAsia="Times New Roman"/>
            <w:i/>
            <w:sz w:val="22"/>
          </w:rPr>
          <w:t xml:space="preserve">t. j. </w:t>
        </w:r>
        <w:r w:rsidRPr="00AE5DD7">
          <w:rPr>
            <w:rFonts w:eastAsia="Times New Roman"/>
            <w:i/>
            <w:sz w:val="22"/>
          </w:rPr>
          <w:t>Dz.U. z  202</w:t>
        </w:r>
        <w:r w:rsidR="00AE5DD7" w:rsidRPr="00AE5DD7">
          <w:rPr>
            <w:rFonts w:eastAsia="Times New Roman"/>
            <w:i/>
            <w:sz w:val="22"/>
          </w:rPr>
          <w:t>3</w:t>
        </w:r>
        <w:r w:rsidRPr="00AE5DD7">
          <w:rPr>
            <w:rFonts w:eastAsia="Times New Roman"/>
            <w:i/>
            <w:sz w:val="22"/>
          </w:rPr>
          <w:t xml:space="preserve"> r. poz.1</w:t>
        </w:r>
        <w:r w:rsidR="00AE5DD7" w:rsidRPr="00AE5DD7">
          <w:rPr>
            <w:rFonts w:eastAsia="Times New Roman"/>
            <w:i/>
            <w:sz w:val="22"/>
          </w:rPr>
          <w:t>605</w:t>
        </w:r>
        <w:r w:rsidRPr="00AE5DD7">
          <w:rPr>
            <w:rFonts w:eastAsia="Times New Roman"/>
            <w:i/>
            <w:sz w:val="22"/>
          </w:rPr>
          <w:t xml:space="preserve"> z </w:t>
        </w:r>
        <w:proofErr w:type="spellStart"/>
        <w:r w:rsidRPr="00AE5DD7">
          <w:rPr>
            <w:rFonts w:eastAsia="Times New Roman"/>
            <w:i/>
            <w:sz w:val="22"/>
          </w:rPr>
          <w:t>późn</w:t>
        </w:r>
        <w:proofErr w:type="spellEnd"/>
        <w:r w:rsidRPr="00AE5DD7">
          <w:rPr>
            <w:rFonts w:eastAsia="Times New Roman"/>
            <w:i/>
            <w:sz w:val="22"/>
          </w:rPr>
          <w:t>. zm.</w:t>
        </w:r>
        <w:r w:rsidRPr="001905D9">
          <w:rPr>
            <w:rFonts w:eastAsia="Times New Roman"/>
            <w:sz w:val="22"/>
          </w:rPr>
          <w:t>)</w:t>
        </w:r>
      </w:hyperlink>
    </w:p>
    <w:p w:rsidR="001905D9" w:rsidRPr="001905D9" w:rsidRDefault="001905D9" w:rsidP="00CA0654">
      <w:pPr>
        <w:keepLines/>
        <w:numPr>
          <w:ilvl w:val="0"/>
          <w:numId w:val="120"/>
        </w:numPr>
        <w:spacing w:line="240" w:lineRule="atLeast"/>
        <w:ind w:left="426" w:hanging="426"/>
        <w:jc w:val="both"/>
        <w:rPr>
          <w:rFonts w:eastAsia="Times New Roman"/>
          <w:sz w:val="22"/>
        </w:rPr>
      </w:pPr>
      <w:r w:rsidRPr="001905D9">
        <w:rPr>
          <w:rFonts w:eastAsia="Times New Roman"/>
          <w:sz w:val="22"/>
        </w:rPr>
        <w:t xml:space="preserve">Wszelkie spory wynikłe w trakcie realizacji umowy rozstrzygać będzie sąd właściwy dla siedziby Zamawiającego. </w:t>
      </w:r>
    </w:p>
    <w:p w:rsidR="001905D9" w:rsidRPr="001905D9" w:rsidRDefault="001905D9" w:rsidP="00CA0654">
      <w:pPr>
        <w:keepLines/>
        <w:numPr>
          <w:ilvl w:val="0"/>
          <w:numId w:val="120"/>
        </w:numPr>
        <w:spacing w:line="240" w:lineRule="atLeast"/>
        <w:ind w:left="426" w:hanging="426"/>
        <w:jc w:val="both"/>
        <w:rPr>
          <w:rFonts w:eastAsia="Times New Roman"/>
          <w:sz w:val="22"/>
        </w:rPr>
      </w:pPr>
      <w:r w:rsidRPr="001905D9">
        <w:rPr>
          <w:rFonts w:eastAsia="Times New Roman"/>
          <w:sz w:val="22"/>
        </w:rPr>
        <w:t>Umowę sporządzono w trzech jednobrzmiących egzemplarzach, jeden egzemplarz dla Wykonawcy oraz dwa dla Zamawiającego.</w:t>
      </w:r>
    </w:p>
    <w:p w:rsidR="001905D9" w:rsidRPr="001905D9" w:rsidRDefault="001905D9" w:rsidP="001905D9">
      <w:pPr>
        <w:keepLines/>
        <w:spacing w:line="240" w:lineRule="atLeast"/>
        <w:jc w:val="both"/>
        <w:rPr>
          <w:rFonts w:eastAsia="Times New Roman"/>
          <w:sz w:val="22"/>
        </w:rPr>
      </w:pPr>
    </w:p>
    <w:p w:rsidR="001905D9" w:rsidRPr="001905D9" w:rsidRDefault="001905D9" w:rsidP="001905D9">
      <w:pPr>
        <w:keepLines/>
        <w:spacing w:line="240" w:lineRule="atLeast"/>
        <w:jc w:val="both"/>
        <w:rPr>
          <w:rFonts w:eastAsia="Times New Roman"/>
          <w:sz w:val="22"/>
        </w:rPr>
      </w:pPr>
    </w:p>
    <w:p w:rsidR="001905D9" w:rsidRPr="001905D9" w:rsidRDefault="001905D9" w:rsidP="001905D9">
      <w:pPr>
        <w:keepLines/>
        <w:spacing w:line="240" w:lineRule="atLeast"/>
        <w:jc w:val="both"/>
        <w:rPr>
          <w:rFonts w:eastAsia="Times New Roman"/>
          <w:sz w:val="22"/>
        </w:rPr>
      </w:pPr>
    </w:p>
    <w:p w:rsidR="001905D9" w:rsidRPr="001905D9" w:rsidRDefault="001905D9" w:rsidP="001905D9">
      <w:pPr>
        <w:keepLines/>
        <w:spacing w:line="240" w:lineRule="atLeast"/>
        <w:jc w:val="both"/>
        <w:rPr>
          <w:rFonts w:eastAsia="Times New Roman"/>
          <w:sz w:val="22"/>
        </w:rPr>
      </w:pPr>
    </w:p>
    <w:p w:rsidR="001905D9" w:rsidRPr="001905D9" w:rsidRDefault="001905D9" w:rsidP="001905D9">
      <w:pPr>
        <w:keepLines/>
        <w:spacing w:line="240" w:lineRule="atLeast"/>
        <w:jc w:val="both"/>
        <w:rPr>
          <w:rFonts w:eastAsia="Times New Roman"/>
          <w:sz w:val="22"/>
        </w:rPr>
      </w:pPr>
    </w:p>
    <w:p w:rsidR="001905D9" w:rsidRPr="001905D9" w:rsidRDefault="001905D9" w:rsidP="001905D9">
      <w:pPr>
        <w:keepLines/>
        <w:spacing w:line="240" w:lineRule="atLeast"/>
        <w:jc w:val="both"/>
        <w:rPr>
          <w:rFonts w:eastAsia="Times New Roman"/>
          <w:sz w:val="22"/>
        </w:rPr>
      </w:pPr>
    </w:p>
    <w:p w:rsidR="001905D9" w:rsidRPr="001905D9" w:rsidRDefault="001905D9" w:rsidP="001905D9">
      <w:pPr>
        <w:spacing w:line="240" w:lineRule="atLeast"/>
        <w:jc w:val="both"/>
        <w:rPr>
          <w:rFonts w:eastAsia="Times New Roman"/>
          <w:b/>
          <w:bCs/>
          <w:sz w:val="22"/>
        </w:rPr>
      </w:pPr>
      <w:r w:rsidRPr="001905D9">
        <w:rPr>
          <w:rFonts w:eastAsia="Times New Roman"/>
          <w:b/>
          <w:bCs/>
          <w:sz w:val="22"/>
        </w:rPr>
        <w:t>Załączniki do umowy:</w:t>
      </w:r>
    </w:p>
    <w:p w:rsidR="001905D9" w:rsidRPr="001905D9" w:rsidRDefault="001905D9" w:rsidP="001905D9">
      <w:pPr>
        <w:spacing w:line="240" w:lineRule="atLeast"/>
        <w:jc w:val="both"/>
        <w:rPr>
          <w:rFonts w:eastAsia="Times New Roman"/>
          <w:sz w:val="22"/>
        </w:rPr>
      </w:pPr>
      <w:r w:rsidRPr="001905D9">
        <w:rPr>
          <w:rFonts w:eastAsia="Times New Roman"/>
          <w:sz w:val="22"/>
        </w:rPr>
        <w:t>Załącznik nr 1 – Szczegółowy opis przedmiotu zamówienia</w:t>
      </w:r>
    </w:p>
    <w:p w:rsidR="001905D9" w:rsidRPr="001905D9" w:rsidRDefault="001905D9" w:rsidP="001905D9">
      <w:pPr>
        <w:spacing w:line="240" w:lineRule="atLeast"/>
        <w:jc w:val="both"/>
        <w:rPr>
          <w:rFonts w:eastAsia="Times New Roman"/>
          <w:sz w:val="22"/>
        </w:rPr>
      </w:pPr>
      <w:r w:rsidRPr="001905D9">
        <w:rPr>
          <w:rFonts w:eastAsia="Times New Roman"/>
          <w:sz w:val="22"/>
        </w:rPr>
        <w:t xml:space="preserve">Załącznik nr 2 – Oferta Wykonawcy </w:t>
      </w:r>
    </w:p>
    <w:p w:rsidR="001905D9" w:rsidRPr="001905D9" w:rsidRDefault="001905D9" w:rsidP="001905D9">
      <w:pPr>
        <w:spacing w:line="240" w:lineRule="atLeast"/>
        <w:jc w:val="both"/>
        <w:rPr>
          <w:rFonts w:eastAsia="Times New Roman"/>
          <w:sz w:val="22"/>
        </w:rPr>
      </w:pPr>
      <w:r w:rsidRPr="001905D9">
        <w:rPr>
          <w:rFonts w:eastAsia="Times New Roman"/>
          <w:sz w:val="22"/>
        </w:rPr>
        <w:t>Załącznik nr 3 – Wzór protokołu odbioru</w:t>
      </w:r>
    </w:p>
    <w:p w:rsidR="001905D9" w:rsidRPr="001905D9" w:rsidRDefault="001905D9" w:rsidP="001905D9">
      <w:pPr>
        <w:spacing w:line="240" w:lineRule="atLeast"/>
        <w:jc w:val="both"/>
        <w:rPr>
          <w:rFonts w:eastAsia="Times New Roman"/>
          <w:i/>
          <w:sz w:val="22"/>
        </w:rPr>
      </w:pPr>
    </w:p>
    <w:p w:rsidR="001905D9" w:rsidRPr="001905D9" w:rsidRDefault="001905D9" w:rsidP="001905D9">
      <w:pPr>
        <w:spacing w:line="240" w:lineRule="atLeast"/>
        <w:jc w:val="both"/>
        <w:rPr>
          <w:rFonts w:eastAsia="Times New Roman"/>
          <w:i/>
          <w:sz w:val="22"/>
        </w:rPr>
      </w:pPr>
    </w:p>
    <w:p w:rsidR="00AE5DD7" w:rsidRDefault="00AE5DD7" w:rsidP="001905D9">
      <w:pPr>
        <w:spacing w:line="240" w:lineRule="atLeast"/>
        <w:jc w:val="both"/>
        <w:rPr>
          <w:rFonts w:eastAsia="Times New Roman"/>
          <w:i/>
          <w:sz w:val="22"/>
        </w:rPr>
      </w:pPr>
    </w:p>
    <w:p w:rsidR="001905D9" w:rsidRPr="001905D9" w:rsidRDefault="001905D9" w:rsidP="00AE5DD7">
      <w:pPr>
        <w:spacing w:line="240" w:lineRule="atLeast"/>
        <w:ind w:firstLine="708"/>
        <w:jc w:val="both"/>
        <w:rPr>
          <w:rFonts w:eastAsia="Times New Roman"/>
          <w:b/>
          <w:color w:val="FF0000"/>
          <w:sz w:val="22"/>
        </w:rPr>
      </w:pPr>
      <w:r w:rsidRPr="001905D9">
        <w:rPr>
          <w:rFonts w:eastAsia="Times New Roman"/>
          <w:b/>
          <w:sz w:val="22"/>
        </w:rPr>
        <w:t>WYKONAWCA:</w:t>
      </w:r>
      <w:r w:rsidR="00AE5DD7">
        <w:rPr>
          <w:rFonts w:eastAsia="Times New Roman"/>
          <w:b/>
          <w:sz w:val="22"/>
        </w:rPr>
        <w:tab/>
      </w:r>
      <w:r w:rsidR="00AE5DD7">
        <w:rPr>
          <w:rFonts w:eastAsia="Times New Roman"/>
          <w:b/>
          <w:sz w:val="22"/>
        </w:rPr>
        <w:tab/>
      </w:r>
      <w:r w:rsidR="00AE5DD7">
        <w:rPr>
          <w:rFonts w:eastAsia="Times New Roman"/>
          <w:b/>
          <w:sz w:val="22"/>
        </w:rPr>
        <w:tab/>
      </w:r>
      <w:r w:rsidR="00AE5DD7">
        <w:rPr>
          <w:rFonts w:eastAsia="Times New Roman"/>
          <w:b/>
          <w:sz w:val="22"/>
        </w:rPr>
        <w:tab/>
      </w:r>
      <w:r w:rsidR="00AE5DD7">
        <w:rPr>
          <w:rFonts w:eastAsia="Times New Roman"/>
          <w:b/>
          <w:sz w:val="22"/>
        </w:rPr>
        <w:tab/>
      </w:r>
      <w:r w:rsidR="00AE5DD7" w:rsidRPr="001905D9">
        <w:rPr>
          <w:rFonts w:eastAsia="Times New Roman"/>
          <w:b/>
          <w:sz w:val="22"/>
        </w:rPr>
        <w:t>ZAMAWIAJĄCY:</w:t>
      </w:r>
      <w:r w:rsidR="00AE5DD7" w:rsidRPr="001905D9">
        <w:rPr>
          <w:rFonts w:eastAsia="Times New Roman"/>
          <w:b/>
          <w:sz w:val="22"/>
        </w:rPr>
        <w:tab/>
      </w:r>
      <w:r w:rsidR="00AE5DD7" w:rsidRPr="001905D9">
        <w:rPr>
          <w:rFonts w:eastAsia="Times New Roman"/>
          <w:b/>
          <w:sz w:val="22"/>
        </w:rPr>
        <w:tab/>
      </w:r>
    </w:p>
    <w:p w:rsidR="001905D9" w:rsidRPr="001905D9" w:rsidRDefault="001905D9" w:rsidP="001905D9">
      <w:pPr>
        <w:suppressAutoHyphens/>
        <w:spacing w:line="240" w:lineRule="atLeast"/>
        <w:jc w:val="right"/>
        <w:rPr>
          <w:rFonts w:eastAsia="Times New Roman"/>
          <w:b/>
          <w:bCs/>
          <w:sz w:val="22"/>
        </w:rPr>
      </w:pPr>
      <w:r w:rsidRPr="001905D9">
        <w:rPr>
          <w:rFonts w:eastAsia="Times New Roman"/>
          <w:color w:val="FF0000"/>
          <w:sz w:val="22"/>
        </w:rPr>
        <w:br w:type="page"/>
      </w:r>
      <w:bookmarkStart w:id="5" w:name="_Hlk78878157"/>
      <w:r w:rsidRPr="001905D9">
        <w:rPr>
          <w:rFonts w:eastAsia="Times New Roman"/>
          <w:b/>
          <w:bCs/>
          <w:sz w:val="22"/>
        </w:rPr>
        <w:lastRenderedPageBreak/>
        <w:t>Załącznik nr 3 do Umowy</w:t>
      </w:r>
    </w:p>
    <w:p w:rsidR="001905D9" w:rsidRPr="001905D9" w:rsidRDefault="001905D9" w:rsidP="001905D9">
      <w:pPr>
        <w:suppressAutoHyphens/>
        <w:jc w:val="center"/>
        <w:rPr>
          <w:rFonts w:eastAsia="Times New Roman"/>
          <w:b/>
          <w:szCs w:val="24"/>
        </w:rPr>
      </w:pPr>
      <w:r w:rsidRPr="001905D9">
        <w:rPr>
          <w:rFonts w:eastAsia="Times New Roman"/>
          <w:b/>
          <w:szCs w:val="24"/>
        </w:rPr>
        <w:t xml:space="preserve">PROTOKÓŁ ODBIORU </w:t>
      </w:r>
    </w:p>
    <w:p w:rsidR="001905D9" w:rsidRPr="001905D9" w:rsidRDefault="001905D9" w:rsidP="001905D9">
      <w:pPr>
        <w:suppressAutoHyphens/>
        <w:jc w:val="center"/>
        <w:rPr>
          <w:rFonts w:eastAsia="Times New Roman"/>
          <w:sz w:val="20"/>
          <w:szCs w:val="20"/>
        </w:rPr>
      </w:pPr>
    </w:p>
    <w:p w:rsidR="001905D9" w:rsidRPr="001905D9" w:rsidDel="00392B71" w:rsidRDefault="00AE5DD7" w:rsidP="001905D9">
      <w:pPr>
        <w:tabs>
          <w:tab w:val="center" w:pos="4536"/>
          <w:tab w:val="right" w:pos="9072"/>
        </w:tabs>
        <w:suppressAutoHyphens/>
        <w:jc w:val="both"/>
        <w:rPr>
          <w:del w:id="6" w:author="Magdalena Waraksa-Kulesza" w:date="2021-08-10T13:55:00Z"/>
          <w:rFonts w:eastAsia="Times New Roman"/>
          <w:szCs w:val="24"/>
          <w:shd w:val="clear" w:color="auto" w:fill="FFFF00"/>
        </w:rPr>
      </w:pPr>
      <w:r>
        <w:rPr>
          <w:rFonts w:eastAsia="Times New Roman"/>
          <w:szCs w:val="24"/>
        </w:rPr>
        <w:t xml:space="preserve">Dotyczy dostawy </w:t>
      </w:r>
      <w:r w:rsidR="001905D9" w:rsidRPr="001905D9">
        <w:rPr>
          <w:rFonts w:eastAsia="Times New Roman"/>
          <w:szCs w:val="24"/>
        </w:rPr>
        <w:t xml:space="preserve">urządzeń  zakupionych w postępowaniu przetargowym nr…………… </w:t>
      </w:r>
    </w:p>
    <w:p w:rsidR="001905D9" w:rsidRPr="001905D9" w:rsidRDefault="001905D9" w:rsidP="001905D9">
      <w:pPr>
        <w:suppressAutoHyphens/>
        <w:spacing w:line="360" w:lineRule="auto"/>
        <w:rPr>
          <w:rFonts w:eastAsia="Times New Roman"/>
          <w:szCs w:val="24"/>
        </w:rPr>
      </w:pPr>
      <w:r w:rsidRPr="001905D9">
        <w:rPr>
          <w:rFonts w:eastAsia="Times New Roman"/>
          <w:szCs w:val="24"/>
        </w:rPr>
        <w:t>Miejsce i data dokonania odbioru:</w:t>
      </w:r>
    </w:p>
    <w:p w:rsidR="001905D9" w:rsidRPr="001905D9" w:rsidRDefault="001905D9" w:rsidP="001905D9">
      <w:pPr>
        <w:suppressAutoHyphens/>
        <w:rPr>
          <w:rFonts w:eastAsia="Times New Roman"/>
          <w:szCs w:val="24"/>
        </w:rPr>
      </w:pPr>
      <w:r w:rsidRPr="001905D9">
        <w:rPr>
          <w:rFonts w:eastAsia="Times New Roman"/>
          <w:szCs w:val="24"/>
        </w:rPr>
        <w:t>…..................................................................................................</w:t>
      </w:r>
    </w:p>
    <w:p w:rsidR="001905D9" w:rsidRPr="001905D9" w:rsidRDefault="001905D9" w:rsidP="001905D9">
      <w:pPr>
        <w:suppressAutoHyphens/>
        <w:rPr>
          <w:rFonts w:eastAsia="Times New Roman"/>
          <w:b/>
          <w:szCs w:val="24"/>
        </w:rPr>
      </w:pPr>
    </w:p>
    <w:p w:rsidR="001905D9" w:rsidRPr="001905D9" w:rsidRDefault="001905D9" w:rsidP="001905D9">
      <w:pPr>
        <w:suppressAutoHyphens/>
        <w:rPr>
          <w:rFonts w:eastAsia="Times New Roman"/>
          <w:b/>
          <w:szCs w:val="24"/>
        </w:rPr>
      </w:pPr>
      <w:r w:rsidRPr="001905D9">
        <w:rPr>
          <w:rFonts w:eastAsia="Times New Roman"/>
          <w:b/>
          <w:szCs w:val="24"/>
        </w:rPr>
        <w:t>Ze strony Wykonawcy:</w:t>
      </w: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vertAlign w:val="superscript"/>
        </w:rPr>
      </w:pPr>
      <w:r w:rsidRPr="001905D9">
        <w:rPr>
          <w:rFonts w:eastAsia="Times New Roman"/>
          <w:szCs w:val="24"/>
        </w:rPr>
        <w:t>…………………………………………………………………</w:t>
      </w:r>
    </w:p>
    <w:p w:rsidR="001905D9" w:rsidRPr="001905D9" w:rsidRDefault="001905D9" w:rsidP="001905D9">
      <w:pPr>
        <w:suppressAutoHyphens/>
        <w:rPr>
          <w:rFonts w:eastAsia="Times New Roman"/>
          <w:b/>
          <w:szCs w:val="24"/>
        </w:rPr>
      </w:pPr>
      <w:r w:rsidRPr="001905D9">
        <w:rPr>
          <w:rFonts w:eastAsia="Times New Roman"/>
          <w:szCs w:val="24"/>
          <w:vertAlign w:val="superscript"/>
        </w:rPr>
        <w:t xml:space="preserve">                                                        (nazwa i adres)</w:t>
      </w:r>
    </w:p>
    <w:p w:rsidR="001905D9" w:rsidRPr="001905D9" w:rsidRDefault="001905D9" w:rsidP="001905D9">
      <w:pPr>
        <w:suppressAutoHyphens/>
        <w:rPr>
          <w:rFonts w:eastAsia="Times New Roman"/>
          <w:szCs w:val="24"/>
          <w:vertAlign w:val="superscript"/>
        </w:rPr>
      </w:pPr>
      <w:r w:rsidRPr="001905D9">
        <w:rPr>
          <w:rFonts w:eastAsia="Times New Roman"/>
          <w:szCs w:val="24"/>
        </w:rPr>
        <w:t>…………………………………………………………………</w:t>
      </w:r>
    </w:p>
    <w:p w:rsidR="001905D9" w:rsidRPr="001905D9" w:rsidRDefault="001905D9" w:rsidP="001905D9">
      <w:pPr>
        <w:suppressAutoHyphens/>
        <w:spacing w:line="360" w:lineRule="auto"/>
        <w:rPr>
          <w:rFonts w:eastAsia="Times New Roman"/>
          <w:b/>
          <w:szCs w:val="24"/>
        </w:rPr>
      </w:pPr>
      <w:r w:rsidRPr="001905D9">
        <w:rPr>
          <w:rFonts w:eastAsia="Times New Roman"/>
          <w:szCs w:val="24"/>
          <w:vertAlign w:val="superscript"/>
        </w:rPr>
        <w:t xml:space="preserve">                                   (imię i nazwisko osoby upoważnionej)</w:t>
      </w:r>
    </w:p>
    <w:p w:rsidR="001905D9" w:rsidRPr="001905D9" w:rsidRDefault="001905D9" w:rsidP="001905D9">
      <w:pPr>
        <w:suppressAutoHyphens/>
        <w:spacing w:line="360" w:lineRule="auto"/>
        <w:rPr>
          <w:rFonts w:eastAsia="Times New Roman"/>
          <w:b/>
          <w:szCs w:val="24"/>
        </w:rPr>
      </w:pPr>
      <w:r w:rsidRPr="001905D9">
        <w:rPr>
          <w:rFonts w:eastAsia="Times New Roman"/>
          <w:b/>
          <w:szCs w:val="24"/>
        </w:rPr>
        <w:t>Ze strony Zamawiającego:</w:t>
      </w:r>
    </w:p>
    <w:p w:rsidR="001905D9" w:rsidRPr="001905D9" w:rsidRDefault="001905D9" w:rsidP="001905D9">
      <w:pPr>
        <w:suppressAutoHyphens/>
        <w:rPr>
          <w:rFonts w:eastAsia="Times New Roman"/>
          <w:szCs w:val="24"/>
          <w:vertAlign w:val="superscript"/>
        </w:rPr>
      </w:pPr>
      <w:r w:rsidRPr="001905D9">
        <w:rPr>
          <w:rFonts w:eastAsia="Times New Roman"/>
          <w:b/>
          <w:szCs w:val="24"/>
        </w:rPr>
        <w:t xml:space="preserve">Komenda Wojewódzka Policji w Białymstoku, </w:t>
      </w:r>
    </w:p>
    <w:p w:rsidR="001905D9" w:rsidRPr="001905D9" w:rsidRDefault="001905D9" w:rsidP="001905D9">
      <w:pPr>
        <w:suppressAutoHyphens/>
        <w:rPr>
          <w:rFonts w:eastAsia="Times New Roman"/>
          <w:szCs w:val="24"/>
        </w:rPr>
      </w:pPr>
      <w:r w:rsidRPr="001905D9">
        <w:rPr>
          <w:rFonts w:eastAsia="Times New Roman"/>
          <w:szCs w:val="24"/>
          <w:vertAlign w:val="superscript"/>
        </w:rPr>
        <w:t xml:space="preserve">                                                     (nazwa i adres)</w:t>
      </w:r>
    </w:p>
    <w:p w:rsidR="001905D9" w:rsidRPr="001905D9" w:rsidRDefault="001905D9" w:rsidP="001905D9">
      <w:pPr>
        <w:suppressAutoHyphens/>
        <w:spacing w:line="360" w:lineRule="auto"/>
        <w:rPr>
          <w:rFonts w:eastAsia="Times New Roman"/>
          <w:szCs w:val="24"/>
        </w:rPr>
      </w:pPr>
      <w:r w:rsidRPr="001905D9">
        <w:rPr>
          <w:rFonts w:eastAsia="Times New Roman"/>
          <w:szCs w:val="24"/>
        </w:rPr>
        <w:t>Zespół w składzie:</w:t>
      </w:r>
    </w:p>
    <w:p w:rsidR="001905D9" w:rsidRPr="001905D9" w:rsidRDefault="001905D9" w:rsidP="001905D9">
      <w:pPr>
        <w:suppressAutoHyphens/>
        <w:spacing w:line="360" w:lineRule="auto"/>
        <w:rPr>
          <w:rFonts w:eastAsia="Times New Roman"/>
          <w:szCs w:val="24"/>
        </w:rPr>
      </w:pPr>
    </w:p>
    <w:p w:rsidR="001905D9" w:rsidRPr="001905D9" w:rsidRDefault="001905D9" w:rsidP="001905D9">
      <w:pPr>
        <w:suppressAutoHyphens/>
        <w:spacing w:line="360" w:lineRule="auto"/>
        <w:rPr>
          <w:rFonts w:eastAsia="Times New Roman"/>
          <w:szCs w:val="24"/>
        </w:rPr>
      </w:pPr>
      <w:r w:rsidRPr="001905D9">
        <w:rPr>
          <w:rFonts w:eastAsia="Times New Roman"/>
          <w:szCs w:val="24"/>
        </w:rPr>
        <w:t xml:space="preserve">1. ……………………               3. ………………………..    </w:t>
      </w:r>
    </w:p>
    <w:p w:rsidR="001905D9" w:rsidRPr="001905D9" w:rsidRDefault="001905D9" w:rsidP="001905D9">
      <w:pPr>
        <w:suppressAutoHyphens/>
        <w:spacing w:line="360" w:lineRule="auto"/>
        <w:rPr>
          <w:rFonts w:eastAsia="Times New Roman"/>
          <w:szCs w:val="24"/>
        </w:rPr>
      </w:pPr>
      <w:r w:rsidRPr="001905D9">
        <w:rPr>
          <w:rFonts w:eastAsia="Times New Roman"/>
          <w:szCs w:val="24"/>
        </w:rPr>
        <w:tab/>
      </w:r>
    </w:p>
    <w:p w:rsidR="001905D9" w:rsidRPr="001905D9" w:rsidRDefault="001905D9" w:rsidP="001905D9">
      <w:pPr>
        <w:suppressAutoHyphens/>
        <w:spacing w:line="360" w:lineRule="auto"/>
        <w:rPr>
          <w:rFonts w:eastAsia="Times New Roman"/>
          <w:szCs w:val="24"/>
        </w:rPr>
      </w:pPr>
      <w:r w:rsidRPr="001905D9">
        <w:rPr>
          <w:rFonts w:eastAsia="Times New Roman"/>
          <w:szCs w:val="24"/>
        </w:rPr>
        <w:t>2. ……………………               4…………………………</w:t>
      </w:r>
    </w:p>
    <w:p w:rsidR="001905D9" w:rsidRPr="001905D9" w:rsidRDefault="001905D9" w:rsidP="001905D9">
      <w:pPr>
        <w:suppressAutoHyphens/>
        <w:rPr>
          <w:rFonts w:eastAsia="Times New Roman"/>
          <w:b/>
          <w:szCs w:val="24"/>
        </w:rPr>
      </w:pPr>
    </w:p>
    <w:p w:rsidR="001905D9" w:rsidRPr="001905D9" w:rsidRDefault="001905D9" w:rsidP="001905D9">
      <w:pPr>
        <w:suppressAutoHyphens/>
        <w:rPr>
          <w:rFonts w:eastAsia="Times New Roman"/>
          <w:szCs w:val="24"/>
        </w:rPr>
      </w:pPr>
      <w:r w:rsidRPr="001905D9">
        <w:rPr>
          <w:rFonts w:eastAsia="Times New Roman"/>
          <w:szCs w:val="24"/>
        </w:rPr>
        <w:t>Przedmiotem dostawy i odbioru w ramach Umowy nr ……………..z dnia ………........ r. jest:</w:t>
      </w:r>
    </w:p>
    <w:p w:rsidR="001905D9" w:rsidRPr="001905D9" w:rsidRDefault="001905D9" w:rsidP="001905D9">
      <w:pPr>
        <w:suppressAutoHyphens/>
        <w:rPr>
          <w:rFonts w:eastAsia="Times New Roman"/>
          <w:szCs w:val="24"/>
        </w:rPr>
      </w:pPr>
    </w:p>
    <w:tbl>
      <w:tblPr>
        <w:tblW w:w="10065" w:type="dxa"/>
        <w:tblInd w:w="108" w:type="dxa"/>
        <w:tblLayout w:type="fixed"/>
        <w:tblLook w:val="04A0" w:firstRow="1" w:lastRow="0" w:firstColumn="1" w:lastColumn="0" w:noHBand="0" w:noVBand="1"/>
      </w:tblPr>
      <w:tblGrid>
        <w:gridCol w:w="567"/>
        <w:gridCol w:w="3119"/>
        <w:gridCol w:w="709"/>
        <w:gridCol w:w="708"/>
        <w:gridCol w:w="1276"/>
        <w:gridCol w:w="2126"/>
        <w:gridCol w:w="1560"/>
      </w:tblGrid>
      <w:tr w:rsidR="001905D9" w:rsidRPr="001905D9" w:rsidTr="001905D9">
        <w:tc>
          <w:tcPr>
            <w:tcW w:w="567" w:type="dxa"/>
            <w:tcBorders>
              <w:top w:val="single" w:sz="4" w:space="0" w:color="000000"/>
              <w:left w:val="single" w:sz="4" w:space="0" w:color="000000"/>
              <w:bottom w:val="single" w:sz="4" w:space="0" w:color="000000"/>
              <w:right w:val="nil"/>
            </w:tcBorders>
            <w:vAlign w:val="center"/>
            <w:hideMark/>
          </w:tcPr>
          <w:p w:rsidR="001905D9" w:rsidRPr="001905D9" w:rsidRDefault="001905D9" w:rsidP="001905D9">
            <w:pPr>
              <w:suppressAutoHyphens/>
              <w:jc w:val="center"/>
              <w:rPr>
                <w:rFonts w:eastAsia="Times New Roman"/>
                <w:szCs w:val="24"/>
              </w:rPr>
            </w:pPr>
            <w:r w:rsidRPr="001905D9">
              <w:rPr>
                <w:rFonts w:eastAsia="Times New Roman"/>
                <w:szCs w:val="24"/>
              </w:rPr>
              <w:t>Lp.</w:t>
            </w:r>
          </w:p>
        </w:tc>
        <w:tc>
          <w:tcPr>
            <w:tcW w:w="3119" w:type="dxa"/>
            <w:tcBorders>
              <w:top w:val="single" w:sz="4" w:space="0" w:color="000000"/>
              <w:left w:val="single" w:sz="4" w:space="0" w:color="000000"/>
              <w:bottom w:val="single" w:sz="4" w:space="0" w:color="000000"/>
              <w:right w:val="nil"/>
            </w:tcBorders>
            <w:vAlign w:val="center"/>
            <w:hideMark/>
          </w:tcPr>
          <w:p w:rsidR="001905D9" w:rsidRPr="001905D9" w:rsidRDefault="001905D9" w:rsidP="001905D9">
            <w:pPr>
              <w:suppressAutoHyphens/>
              <w:snapToGrid w:val="0"/>
              <w:jc w:val="center"/>
              <w:rPr>
                <w:rFonts w:eastAsia="Times New Roman"/>
                <w:szCs w:val="24"/>
              </w:rPr>
            </w:pPr>
            <w:r w:rsidRPr="001905D9">
              <w:rPr>
                <w:rFonts w:eastAsia="Times New Roman"/>
                <w:szCs w:val="24"/>
              </w:rPr>
              <w:t>Nazwa przedmiotu dostawy</w:t>
            </w:r>
          </w:p>
        </w:tc>
        <w:tc>
          <w:tcPr>
            <w:tcW w:w="709" w:type="dxa"/>
            <w:tcBorders>
              <w:top w:val="single" w:sz="4" w:space="0" w:color="000000"/>
              <w:left w:val="single" w:sz="4" w:space="0" w:color="000000"/>
              <w:bottom w:val="single" w:sz="4" w:space="0" w:color="000000"/>
              <w:right w:val="nil"/>
            </w:tcBorders>
            <w:vAlign w:val="center"/>
            <w:hideMark/>
          </w:tcPr>
          <w:p w:rsidR="001905D9" w:rsidRPr="001905D9" w:rsidRDefault="001905D9" w:rsidP="001905D9">
            <w:pPr>
              <w:suppressAutoHyphens/>
              <w:jc w:val="center"/>
              <w:rPr>
                <w:rFonts w:eastAsia="Times New Roman"/>
                <w:szCs w:val="24"/>
              </w:rPr>
            </w:pPr>
            <w:r w:rsidRPr="001905D9">
              <w:rPr>
                <w:rFonts w:eastAsia="Times New Roman"/>
                <w:szCs w:val="24"/>
              </w:rPr>
              <w:t>J.m.</w:t>
            </w:r>
          </w:p>
        </w:tc>
        <w:tc>
          <w:tcPr>
            <w:tcW w:w="708" w:type="dxa"/>
            <w:tcBorders>
              <w:top w:val="single" w:sz="4" w:space="0" w:color="000000"/>
              <w:left w:val="single" w:sz="4" w:space="0" w:color="000000"/>
              <w:bottom w:val="single" w:sz="4" w:space="0" w:color="000000"/>
              <w:right w:val="nil"/>
            </w:tcBorders>
            <w:vAlign w:val="center"/>
            <w:hideMark/>
          </w:tcPr>
          <w:p w:rsidR="001905D9" w:rsidRPr="001905D9" w:rsidRDefault="001905D9" w:rsidP="001905D9">
            <w:pPr>
              <w:suppressAutoHyphens/>
              <w:rPr>
                <w:rFonts w:eastAsia="Times New Roman"/>
                <w:szCs w:val="24"/>
              </w:rPr>
            </w:pPr>
            <w:r w:rsidRPr="001905D9">
              <w:rPr>
                <w:rFonts w:eastAsia="Times New Roman"/>
                <w:szCs w:val="24"/>
              </w:rPr>
              <w:t>Ilość</w:t>
            </w:r>
          </w:p>
        </w:tc>
        <w:tc>
          <w:tcPr>
            <w:tcW w:w="1276" w:type="dxa"/>
            <w:tcBorders>
              <w:top w:val="single" w:sz="4" w:space="0" w:color="000000"/>
              <w:left w:val="single" w:sz="4" w:space="0" w:color="000000"/>
              <w:bottom w:val="single" w:sz="4" w:space="0" w:color="000000"/>
              <w:right w:val="nil"/>
            </w:tcBorders>
            <w:vAlign w:val="center"/>
            <w:hideMark/>
          </w:tcPr>
          <w:p w:rsidR="001905D9" w:rsidRPr="001905D9" w:rsidRDefault="001905D9" w:rsidP="001905D9">
            <w:pPr>
              <w:suppressAutoHyphens/>
              <w:rPr>
                <w:rFonts w:eastAsia="Times New Roman"/>
                <w:szCs w:val="24"/>
              </w:rPr>
            </w:pPr>
            <w:r w:rsidRPr="001905D9">
              <w:rPr>
                <w:rFonts w:eastAsia="Times New Roman"/>
                <w:szCs w:val="24"/>
              </w:rPr>
              <w:t>Wartość</w:t>
            </w:r>
          </w:p>
          <w:p w:rsidR="001905D9" w:rsidRPr="001905D9" w:rsidRDefault="001905D9" w:rsidP="001905D9">
            <w:pPr>
              <w:suppressAutoHyphens/>
              <w:jc w:val="center"/>
              <w:rPr>
                <w:rFonts w:eastAsia="Times New Roman"/>
                <w:szCs w:val="24"/>
              </w:rPr>
            </w:pPr>
            <w:r w:rsidRPr="001905D9">
              <w:rPr>
                <w:rFonts w:eastAsia="Times New Roman"/>
                <w:szCs w:val="24"/>
              </w:rPr>
              <w:t>(zł.)</w:t>
            </w:r>
          </w:p>
        </w:tc>
        <w:tc>
          <w:tcPr>
            <w:tcW w:w="2126" w:type="dxa"/>
            <w:tcBorders>
              <w:top w:val="single" w:sz="4" w:space="0" w:color="000000"/>
              <w:left w:val="single" w:sz="4" w:space="0" w:color="000000"/>
              <w:bottom w:val="single" w:sz="4" w:space="0" w:color="000000"/>
              <w:right w:val="nil"/>
            </w:tcBorders>
            <w:vAlign w:val="center"/>
            <w:hideMark/>
          </w:tcPr>
          <w:p w:rsidR="001905D9" w:rsidRPr="001905D9" w:rsidRDefault="001905D9" w:rsidP="001905D9">
            <w:pPr>
              <w:suppressAutoHyphens/>
              <w:snapToGrid w:val="0"/>
              <w:jc w:val="center"/>
              <w:rPr>
                <w:rFonts w:eastAsia="Times New Roman"/>
                <w:szCs w:val="24"/>
              </w:rPr>
            </w:pPr>
            <w:r w:rsidRPr="001905D9">
              <w:rPr>
                <w:rFonts w:eastAsia="Times New Roman"/>
                <w:szCs w:val="24"/>
              </w:rPr>
              <w:t>Przekazane wyposażenie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05D9" w:rsidRPr="001905D9" w:rsidRDefault="001905D9" w:rsidP="001905D9">
            <w:pPr>
              <w:suppressAutoHyphens/>
              <w:jc w:val="center"/>
              <w:rPr>
                <w:rFonts w:eastAsia="Times New Roman"/>
                <w:szCs w:val="24"/>
              </w:rPr>
            </w:pPr>
            <w:r w:rsidRPr="001905D9">
              <w:rPr>
                <w:rFonts w:eastAsia="Times New Roman"/>
                <w:szCs w:val="24"/>
              </w:rPr>
              <w:t>Uwagi</w:t>
            </w:r>
          </w:p>
        </w:tc>
      </w:tr>
      <w:tr w:rsidR="001905D9" w:rsidRPr="001905D9" w:rsidTr="001905D9">
        <w:trPr>
          <w:trHeight w:val="4343"/>
        </w:trPr>
        <w:tc>
          <w:tcPr>
            <w:tcW w:w="567" w:type="dxa"/>
            <w:tcBorders>
              <w:top w:val="single" w:sz="4" w:space="0" w:color="000000"/>
              <w:left w:val="single" w:sz="4" w:space="0" w:color="000000"/>
              <w:bottom w:val="single" w:sz="4" w:space="0" w:color="000000"/>
              <w:right w:val="nil"/>
            </w:tcBorders>
            <w:vAlign w:val="center"/>
          </w:tcPr>
          <w:p w:rsidR="001905D9" w:rsidRPr="001905D9" w:rsidRDefault="001905D9" w:rsidP="001905D9">
            <w:pPr>
              <w:suppressAutoHyphens/>
              <w:snapToGrid w:val="0"/>
              <w:jc w:val="center"/>
              <w:rPr>
                <w:rFonts w:eastAsia="Times New Roman"/>
                <w:szCs w:val="24"/>
              </w:rPr>
            </w:pPr>
            <w:r w:rsidRPr="001905D9">
              <w:rPr>
                <w:rFonts w:eastAsia="Times New Roman"/>
                <w:szCs w:val="24"/>
              </w:rPr>
              <w:t>1</w:t>
            </w:r>
          </w:p>
        </w:tc>
        <w:tc>
          <w:tcPr>
            <w:tcW w:w="3119" w:type="dxa"/>
            <w:tcBorders>
              <w:top w:val="single" w:sz="4" w:space="0" w:color="000000"/>
              <w:left w:val="single" w:sz="4" w:space="0" w:color="000000"/>
              <w:bottom w:val="single" w:sz="4" w:space="0" w:color="000000"/>
              <w:right w:val="nil"/>
            </w:tcBorders>
          </w:tcPr>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p>
        </w:tc>
        <w:tc>
          <w:tcPr>
            <w:tcW w:w="709" w:type="dxa"/>
            <w:tcBorders>
              <w:top w:val="single" w:sz="4" w:space="0" w:color="000000"/>
              <w:left w:val="single" w:sz="4" w:space="0" w:color="000000"/>
              <w:bottom w:val="single" w:sz="4" w:space="0" w:color="000000"/>
              <w:right w:val="nil"/>
            </w:tcBorders>
            <w:vAlign w:val="bottom"/>
          </w:tcPr>
          <w:p w:rsidR="001905D9" w:rsidRPr="001905D9" w:rsidRDefault="001905D9" w:rsidP="001905D9">
            <w:pPr>
              <w:suppressAutoHyphens/>
              <w:snapToGrid w:val="0"/>
              <w:jc w:val="center"/>
              <w:rPr>
                <w:rFonts w:eastAsia="Times New Roman"/>
                <w:szCs w:val="24"/>
              </w:rPr>
            </w:pPr>
            <w:r w:rsidRPr="001905D9">
              <w:rPr>
                <w:rFonts w:eastAsia="Times New Roman"/>
                <w:szCs w:val="24"/>
              </w:rPr>
              <w:t>szt.</w:t>
            </w:r>
          </w:p>
          <w:p w:rsidR="001905D9" w:rsidRPr="001905D9" w:rsidRDefault="001905D9" w:rsidP="001905D9">
            <w:pPr>
              <w:suppressAutoHyphens/>
              <w:snapToGrid w:val="0"/>
              <w:jc w:val="center"/>
              <w:rPr>
                <w:rFonts w:eastAsia="Times New Roman"/>
                <w:szCs w:val="24"/>
              </w:rPr>
            </w:pPr>
          </w:p>
        </w:tc>
        <w:tc>
          <w:tcPr>
            <w:tcW w:w="708" w:type="dxa"/>
            <w:tcBorders>
              <w:top w:val="single" w:sz="4" w:space="0" w:color="000000"/>
              <w:left w:val="single" w:sz="4" w:space="0" w:color="000000"/>
              <w:bottom w:val="single" w:sz="4" w:space="0" w:color="000000"/>
              <w:right w:val="nil"/>
            </w:tcBorders>
            <w:vAlign w:val="center"/>
          </w:tcPr>
          <w:p w:rsidR="001905D9" w:rsidRPr="001905D9" w:rsidRDefault="001905D9" w:rsidP="001905D9">
            <w:pPr>
              <w:suppressAutoHyphens/>
              <w:snapToGrid w:val="0"/>
              <w:jc w:val="center"/>
              <w:rPr>
                <w:rFonts w:eastAsia="Times New Roman"/>
                <w:szCs w:val="24"/>
              </w:rPr>
            </w:pPr>
          </w:p>
        </w:tc>
        <w:tc>
          <w:tcPr>
            <w:tcW w:w="1276" w:type="dxa"/>
            <w:tcBorders>
              <w:top w:val="single" w:sz="4" w:space="0" w:color="000000"/>
              <w:left w:val="single" w:sz="4" w:space="0" w:color="000000"/>
              <w:bottom w:val="single" w:sz="4" w:space="0" w:color="000000"/>
              <w:right w:val="nil"/>
            </w:tcBorders>
            <w:vAlign w:val="center"/>
          </w:tcPr>
          <w:p w:rsidR="001905D9" w:rsidRPr="001905D9" w:rsidRDefault="001905D9" w:rsidP="001905D9">
            <w:pPr>
              <w:suppressAutoHyphens/>
              <w:snapToGrid w:val="0"/>
              <w:jc w:val="center"/>
              <w:rPr>
                <w:rFonts w:eastAsia="Times New Roman"/>
                <w:szCs w:val="24"/>
              </w:rPr>
            </w:pPr>
          </w:p>
        </w:tc>
        <w:tc>
          <w:tcPr>
            <w:tcW w:w="2126" w:type="dxa"/>
            <w:tcBorders>
              <w:top w:val="single" w:sz="4" w:space="0" w:color="000000"/>
              <w:left w:val="single" w:sz="4" w:space="0" w:color="000000"/>
              <w:bottom w:val="single" w:sz="4" w:space="0" w:color="000000"/>
              <w:right w:val="nil"/>
            </w:tcBorders>
            <w:vAlign w:val="center"/>
          </w:tcPr>
          <w:p w:rsidR="001905D9" w:rsidRPr="001905D9" w:rsidRDefault="001905D9" w:rsidP="001905D9">
            <w:pPr>
              <w:suppressAutoHyphens/>
              <w:snapToGrid w:val="0"/>
              <w:jc w:val="center"/>
              <w:rPr>
                <w:rFonts w:eastAsia="Times New Roman"/>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905D9" w:rsidRPr="001905D9" w:rsidRDefault="001905D9" w:rsidP="001905D9">
            <w:pPr>
              <w:suppressAutoHyphens/>
              <w:snapToGrid w:val="0"/>
              <w:jc w:val="center"/>
              <w:rPr>
                <w:rFonts w:eastAsia="Times New Roman"/>
                <w:szCs w:val="24"/>
              </w:rPr>
            </w:pPr>
          </w:p>
        </w:tc>
      </w:tr>
    </w:tbl>
    <w:p w:rsidR="001905D9" w:rsidRPr="001905D9" w:rsidRDefault="001905D9" w:rsidP="001905D9">
      <w:pPr>
        <w:suppressAutoHyphens/>
        <w:rPr>
          <w:rFonts w:eastAsia="Times New Roman"/>
          <w:szCs w:val="24"/>
        </w:rPr>
      </w:pPr>
      <w:r w:rsidRPr="001905D9">
        <w:rPr>
          <w:rFonts w:eastAsia="Times New Roman"/>
          <w:szCs w:val="24"/>
        </w:rPr>
        <w:t>Dokumentacja przekazania wraz z dostawą:</w:t>
      </w:r>
    </w:p>
    <w:p w:rsidR="001905D9" w:rsidRPr="001905D9" w:rsidRDefault="001905D9" w:rsidP="001905D9">
      <w:pPr>
        <w:suppressAutoHyphens/>
        <w:rPr>
          <w:rFonts w:eastAsia="Times New Roman"/>
          <w:szCs w:val="24"/>
        </w:rPr>
      </w:pPr>
      <w:r w:rsidRPr="001905D9">
        <w:rPr>
          <w:rFonts w:eastAsia="Times New Roman"/>
          <w:szCs w:val="24"/>
        </w:rPr>
        <w:t>1) ………………………………………….</w:t>
      </w:r>
    </w:p>
    <w:p w:rsidR="001905D9" w:rsidRPr="001905D9" w:rsidRDefault="001905D9" w:rsidP="001905D9">
      <w:pPr>
        <w:suppressAutoHyphens/>
        <w:rPr>
          <w:rFonts w:eastAsia="Times New Roman"/>
          <w:szCs w:val="24"/>
        </w:rPr>
      </w:pPr>
      <w:r w:rsidRPr="001905D9">
        <w:rPr>
          <w:rFonts w:eastAsia="Times New Roman"/>
          <w:szCs w:val="24"/>
        </w:rPr>
        <w:t>2) ………………………………………….</w:t>
      </w:r>
    </w:p>
    <w:p w:rsidR="001905D9" w:rsidRPr="001905D9" w:rsidRDefault="001905D9" w:rsidP="001905D9">
      <w:pPr>
        <w:suppressAutoHyphens/>
        <w:rPr>
          <w:rFonts w:eastAsia="Times New Roman"/>
          <w:szCs w:val="24"/>
        </w:rPr>
      </w:pPr>
      <w:r w:rsidRPr="001905D9">
        <w:rPr>
          <w:rFonts w:eastAsia="Times New Roman"/>
          <w:szCs w:val="24"/>
        </w:rPr>
        <w:t>3) ………………………………………….</w:t>
      </w: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r w:rsidRPr="001905D9">
        <w:rPr>
          <w:rFonts w:eastAsia="Times New Roman"/>
          <w:szCs w:val="24"/>
        </w:rPr>
        <w:t>Instruktaż z zakresu obsługi urządzenia udzielono niżej wymienionym osobom:</w:t>
      </w:r>
    </w:p>
    <w:p w:rsidR="001905D9" w:rsidRPr="001905D9" w:rsidRDefault="001905D9" w:rsidP="001905D9">
      <w:pPr>
        <w:suppressAutoHyphens/>
        <w:rPr>
          <w:rFonts w:eastAsia="Times New Roman"/>
          <w:szCs w:val="24"/>
        </w:rPr>
      </w:pPr>
      <w:r w:rsidRPr="001905D9">
        <w:rPr>
          <w:rFonts w:eastAsia="Times New Roman"/>
          <w:szCs w:val="24"/>
        </w:rPr>
        <w:t>1) …………………………………………………………</w:t>
      </w:r>
    </w:p>
    <w:p w:rsidR="001905D9" w:rsidRPr="001905D9" w:rsidRDefault="001905D9" w:rsidP="001905D9">
      <w:pPr>
        <w:suppressAutoHyphens/>
        <w:contextualSpacing/>
        <w:jc w:val="both"/>
        <w:rPr>
          <w:rFonts w:eastAsia="Times New Roman"/>
          <w:szCs w:val="24"/>
        </w:rPr>
      </w:pPr>
      <w:r w:rsidRPr="001905D9">
        <w:rPr>
          <w:rFonts w:eastAsia="Times New Roman"/>
          <w:szCs w:val="24"/>
        </w:rPr>
        <w:t>2) …………………………………………………………</w:t>
      </w:r>
    </w:p>
    <w:p w:rsidR="001905D9" w:rsidRPr="001905D9" w:rsidRDefault="001905D9" w:rsidP="001905D9">
      <w:pPr>
        <w:suppressAutoHyphens/>
        <w:contextualSpacing/>
        <w:jc w:val="both"/>
        <w:rPr>
          <w:rFonts w:eastAsia="Times New Roman"/>
          <w:szCs w:val="24"/>
        </w:rPr>
      </w:pPr>
      <w:r w:rsidRPr="001905D9">
        <w:rPr>
          <w:rFonts w:eastAsia="Times New Roman"/>
          <w:szCs w:val="24"/>
        </w:rPr>
        <w:t>3) …………………………………………………………</w:t>
      </w:r>
    </w:p>
    <w:p w:rsidR="001905D9" w:rsidRPr="001905D9" w:rsidRDefault="001905D9" w:rsidP="001905D9">
      <w:pPr>
        <w:suppressAutoHyphens/>
        <w:contextualSpacing/>
        <w:jc w:val="both"/>
        <w:rPr>
          <w:rFonts w:eastAsia="Times New Roman"/>
          <w:szCs w:val="24"/>
        </w:rPr>
      </w:pPr>
      <w:r w:rsidRPr="001905D9">
        <w:rPr>
          <w:rFonts w:eastAsia="Times New Roman"/>
          <w:szCs w:val="24"/>
        </w:rPr>
        <w:t>4) …………………………………………………………</w:t>
      </w: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r w:rsidRPr="001905D9">
        <w:rPr>
          <w:rFonts w:eastAsia="Times New Roman"/>
          <w:szCs w:val="24"/>
        </w:rPr>
        <w:t>Potwierdzenie kompletności dostawy zgodnie z zawartą umową:</w:t>
      </w: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Tak </w:t>
      </w:r>
      <w:r w:rsidRPr="001905D9">
        <w:rPr>
          <w:rFonts w:eastAsia="Times New Roman"/>
          <w:szCs w:val="24"/>
          <w:vertAlign w:val="superscript"/>
        </w:rPr>
        <w:t>*</w:t>
      </w: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Nie </w:t>
      </w:r>
      <w:r w:rsidRPr="001905D9">
        <w:rPr>
          <w:rFonts w:eastAsia="Times New Roman"/>
          <w:szCs w:val="24"/>
          <w:vertAlign w:val="superscript"/>
        </w:rPr>
        <w:t xml:space="preserve">* </w:t>
      </w:r>
      <w:r w:rsidRPr="001905D9">
        <w:rPr>
          <w:rFonts w:eastAsia="Times New Roman"/>
          <w:szCs w:val="24"/>
        </w:rPr>
        <w:t xml:space="preserve">- zastrzeżenia – </w:t>
      </w:r>
    </w:p>
    <w:p w:rsidR="001905D9" w:rsidRPr="001905D9" w:rsidRDefault="001905D9" w:rsidP="001905D9">
      <w:pPr>
        <w:tabs>
          <w:tab w:val="left" w:pos="0"/>
        </w:tabs>
        <w:suppressAutoHyphens/>
        <w:rPr>
          <w:rFonts w:eastAsia="Times New Roman"/>
          <w:szCs w:val="24"/>
        </w:rPr>
      </w:pP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 </w:t>
      </w: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r w:rsidRPr="001905D9">
        <w:rPr>
          <w:rFonts w:eastAsia="Times New Roman"/>
          <w:szCs w:val="24"/>
        </w:rPr>
        <w:t>Potwierdzenie zgodności jakości przyjmowanej dostawy z parametrami/funkcjonalnością zaoferowaną w ofercie:</w:t>
      </w: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Zgodne </w:t>
      </w:r>
      <w:r w:rsidRPr="001905D9">
        <w:rPr>
          <w:rFonts w:eastAsia="Times New Roman"/>
          <w:szCs w:val="24"/>
          <w:vertAlign w:val="superscript"/>
        </w:rPr>
        <w:t>*</w:t>
      </w: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Niezgodne </w:t>
      </w:r>
      <w:r w:rsidRPr="001905D9">
        <w:rPr>
          <w:rFonts w:eastAsia="Times New Roman"/>
          <w:szCs w:val="24"/>
          <w:vertAlign w:val="superscript"/>
        </w:rPr>
        <w:t>*</w:t>
      </w:r>
      <w:r w:rsidRPr="001905D9">
        <w:rPr>
          <w:rFonts w:eastAsia="Times New Roman"/>
          <w:szCs w:val="24"/>
        </w:rPr>
        <w:t xml:space="preserve"> -  zastrzeżenia </w:t>
      </w:r>
      <w:r w:rsidRPr="001905D9">
        <w:rPr>
          <w:rFonts w:eastAsia="Times New Roman"/>
          <w:b/>
          <w:szCs w:val="24"/>
        </w:rPr>
        <w:t xml:space="preserve">– </w:t>
      </w:r>
    </w:p>
    <w:p w:rsidR="001905D9" w:rsidRPr="001905D9" w:rsidRDefault="001905D9" w:rsidP="001905D9">
      <w:pPr>
        <w:tabs>
          <w:tab w:val="left" w:pos="0"/>
        </w:tabs>
        <w:suppressAutoHyphens/>
        <w:rPr>
          <w:rFonts w:eastAsia="Times New Roman"/>
          <w:b/>
          <w:szCs w:val="24"/>
        </w:rPr>
      </w:pPr>
    </w:p>
    <w:p w:rsidR="001905D9" w:rsidRDefault="001905D9" w:rsidP="001905D9">
      <w:pPr>
        <w:tabs>
          <w:tab w:val="left" w:pos="0"/>
        </w:tabs>
        <w:suppressAutoHyphens/>
        <w:rPr>
          <w:rFonts w:eastAsia="Times New Roman"/>
          <w:szCs w:val="24"/>
        </w:rPr>
      </w:pPr>
      <w:r w:rsidRPr="001905D9">
        <w:rPr>
          <w:rFonts w:eastAsia="Times New Roman"/>
          <w:szCs w:val="24"/>
        </w:rPr>
        <w:t>………………………………………………………………………………..…….………</w:t>
      </w:r>
    </w:p>
    <w:p w:rsidR="00AE5DD7" w:rsidRPr="001905D9" w:rsidRDefault="00AE5DD7" w:rsidP="001905D9">
      <w:pPr>
        <w:tabs>
          <w:tab w:val="left" w:pos="0"/>
        </w:tabs>
        <w:suppressAutoHyphens/>
        <w:rPr>
          <w:rFonts w:eastAsia="Times New Roman"/>
          <w:szCs w:val="24"/>
        </w:rPr>
      </w:pPr>
      <w:r>
        <w:rPr>
          <w:rFonts w:eastAsia="Times New Roman"/>
          <w:szCs w:val="24"/>
        </w:rPr>
        <w:t>……………………………………………………………………………………………..</w:t>
      </w: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r w:rsidRPr="001905D9">
        <w:rPr>
          <w:rFonts w:eastAsia="Times New Roman"/>
          <w:szCs w:val="24"/>
        </w:rPr>
        <w:t>Końcowy wynik odbioru:</w:t>
      </w: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Pozytywny </w:t>
      </w:r>
      <w:r w:rsidRPr="001905D9">
        <w:rPr>
          <w:rFonts w:eastAsia="Times New Roman"/>
          <w:szCs w:val="24"/>
          <w:vertAlign w:val="superscript"/>
        </w:rPr>
        <w:t xml:space="preserve">*  </w:t>
      </w:r>
    </w:p>
    <w:p w:rsidR="001905D9" w:rsidRPr="001905D9" w:rsidRDefault="001905D9" w:rsidP="001905D9">
      <w:pPr>
        <w:tabs>
          <w:tab w:val="left" w:pos="0"/>
        </w:tabs>
        <w:suppressAutoHyphens/>
        <w:rPr>
          <w:rFonts w:eastAsia="Times New Roman"/>
          <w:szCs w:val="24"/>
        </w:rPr>
      </w:pPr>
      <w:r w:rsidRPr="001905D9">
        <w:rPr>
          <w:rFonts w:eastAsia="Times New Roman"/>
          <w:szCs w:val="24"/>
        </w:rPr>
        <w:t xml:space="preserve">Negatywny </w:t>
      </w:r>
      <w:r w:rsidRPr="001905D9">
        <w:rPr>
          <w:rFonts w:eastAsia="Times New Roman"/>
          <w:szCs w:val="24"/>
          <w:vertAlign w:val="superscript"/>
        </w:rPr>
        <w:t>*</w:t>
      </w:r>
      <w:r w:rsidRPr="001905D9">
        <w:rPr>
          <w:rFonts w:eastAsia="Times New Roman"/>
          <w:szCs w:val="24"/>
        </w:rPr>
        <w:t xml:space="preserve"> - zastrzeżenia</w:t>
      </w:r>
    </w:p>
    <w:p w:rsidR="001905D9" w:rsidRDefault="001905D9" w:rsidP="001905D9">
      <w:pPr>
        <w:tabs>
          <w:tab w:val="left" w:pos="0"/>
        </w:tabs>
        <w:suppressAutoHyphens/>
        <w:rPr>
          <w:rFonts w:eastAsia="Times New Roman"/>
          <w:szCs w:val="24"/>
        </w:rPr>
      </w:pPr>
      <w:r w:rsidRPr="001905D9">
        <w:rPr>
          <w:rFonts w:eastAsia="Times New Roman"/>
          <w:szCs w:val="24"/>
        </w:rPr>
        <w:t xml:space="preserve"> ..............................................................................................................</w:t>
      </w:r>
      <w:r w:rsidR="00AE5DD7">
        <w:rPr>
          <w:rFonts w:eastAsia="Times New Roman"/>
          <w:szCs w:val="24"/>
        </w:rPr>
        <w:t>......................</w:t>
      </w:r>
      <w:r w:rsidRPr="001905D9">
        <w:rPr>
          <w:rFonts w:eastAsia="Times New Roman"/>
          <w:szCs w:val="24"/>
        </w:rPr>
        <w:t>..........</w:t>
      </w:r>
    </w:p>
    <w:p w:rsidR="00AE5DD7" w:rsidRPr="001905D9" w:rsidRDefault="00AE5DD7" w:rsidP="001905D9">
      <w:pPr>
        <w:tabs>
          <w:tab w:val="left" w:pos="0"/>
        </w:tabs>
        <w:suppressAutoHyphens/>
        <w:rPr>
          <w:rFonts w:eastAsia="Times New Roman"/>
          <w:szCs w:val="24"/>
        </w:rPr>
      </w:pPr>
      <w:r>
        <w:rPr>
          <w:rFonts w:eastAsia="Times New Roman"/>
          <w:szCs w:val="24"/>
        </w:rPr>
        <w:t>………………………………………………………………………………………………</w:t>
      </w: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p>
    <w:p w:rsidR="001905D9" w:rsidRPr="001905D9" w:rsidRDefault="001905D9" w:rsidP="001905D9">
      <w:pPr>
        <w:suppressAutoHyphens/>
        <w:rPr>
          <w:rFonts w:eastAsia="Times New Roman"/>
          <w:szCs w:val="24"/>
        </w:rPr>
      </w:pPr>
      <w:r w:rsidRPr="001905D9">
        <w:rPr>
          <w:rFonts w:eastAsia="Times New Roman"/>
          <w:szCs w:val="24"/>
        </w:rPr>
        <w:t>Podpisy</w:t>
      </w:r>
    </w:p>
    <w:p w:rsidR="001905D9" w:rsidRPr="001905D9" w:rsidRDefault="001905D9" w:rsidP="001905D9">
      <w:pPr>
        <w:suppressAutoHyphens/>
        <w:rPr>
          <w:rFonts w:eastAsia="Times New Roman"/>
          <w:szCs w:val="24"/>
        </w:rPr>
      </w:pPr>
    </w:p>
    <w:p w:rsidR="001905D9" w:rsidRPr="001905D9" w:rsidRDefault="001905D9" w:rsidP="00CA0654">
      <w:pPr>
        <w:numPr>
          <w:ilvl w:val="0"/>
          <w:numId w:val="102"/>
        </w:numPr>
        <w:tabs>
          <w:tab w:val="clear" w:pos="720"/>
          <w:tab w:val="left" w:pos="0"/>
          <w:tab w:val="num" w:pos="360"/>
        </w:tabs>
        <w:suppressAutoHyphens/>
        <w:spacing w:after="160" w:line="360" w:lineRule="auto"/>
        <w:ind w:left="0" w:firstLine="0"/>
        <w:rPr>
          <w:rFonts w:eastAsia="Times New Roman"/>
          <w:szCs w:val="24"/>
        </w:rPr>
      </w:pPr>
      <w:r w:rsidRPr="001905D9">
        <w:rPr>
          <w:rFonts w:eastAsia="Times New Roman"/>
          <w:szCs w:val="24"/>
        </w:rPr>
        <w:t>.........................................................        a)  ……………………………</w:t>
      </w:r>
    </w:p>
    <w:p w:rsidR="001905D9" w:rsidRPr="001905D9" w:rsidRDefault="001905D9" w:rsidP="001905D9">
      <w:pPr>
        <w:tabs>
          <w:tab w:val="left" w:pos="0"/>
        </w:tabs>
        <w:suppressAutoHyphens/>
        <w:spacing w:line="360" w:lineRule="auto"/>
        <w:rPr>
          <w:rFonts w:eastAsia="Times New Roman"/>
          <w:szCs w:val="24"/>
        </w:rPr>
      </w:pPr>
    </w:p>
    <w:p w:rsidR="001905D9" w:rsidRPr="001905D9" w:rsidRDefault="001905D9" w:rsidP="00CA0654">
      <w:pPr>
        <w:numPr>
          <w:ilvl w:val="0"/>
          <w:numId w:val="102"/>
        </w:numPr>
        <w:tabs>
          <w:tab w:val="clear" w:pos="720"/>
          <w:tab w:val="left" w:pos="0"/>
          <w:tab w:val="num" w:pos="360"/>
        </w:tabs>
        <w:suppressAutoHyphens/>
        <w:spacing w:after="160" w:line="360" w:lineRule="auto"/>
        <w:ind w:left="0" w:firstLine="0"/>
        <w:rPr>
          <w:rFonts w:eastAsia="Times New Roman"/>
          <w:szCs w:val="24"/>
        </w:rPr>
      </w:pPr>
      <w:r w:rsidRPr="001905D9">
        <w:rPr>
          <w:rFonts w:eastAsia="Times New Roman"/>
          <w:szCs w:val="24"/>
        </w:rPr>
        <w:t>…………………………………….        b)   ……………………………</w:t>
      </w:r>
    </w:p>
    <w:p w:rsidR="001905D9" w:rsidRPr="001905D9" w:rsidRDefault="001905D9" w:rsidP="001905D9">
      <w:pPr>
        <w:tabs>
          <w:tab w:val="left" w:pos="0"/>
        </w:tabs>
        <w:suppressAutoHyphens/>
        <w:spacing w:line="360" w:lineRule="auto"/>
        <w:rPr>
          <w:rFonts w:eastAsia="Times New Roman"/>
          <w:szCs w:val="24"/>
        </w:rPr>
      </w:pPr>
    </w:p>
    <w:p w:rsidR="001905D9" w:rsidRPr="001905D9" w:rsidRDefault="001905D9" w:rsidP="00CA0654">
      <w:pPr>
        <w:numPr>
          <w:ilvl w:val="0"/>
          <w:numId w:val="102"/>
        </w:numPr>
        <w:tabs>
          <w:tab w:val="clear" w:pos="720"/>
          <w:tab w:val="left" w:pos="0"/>
          <w:tab w:val="num" w:pos="360"/>
        </w:tabs>
        <w:suppressAutoHyphens/>
        <w:spacing w:after="160" w:line="360" w:lineRule="auto"/>
        <w:ind w:left="0" w:firstLine="0"/>
        <w:rPr>
          <w:rFonts w:eastAsia="Times New Roman"/>
          <w:szCs w:val="24"/>
        </w:rPr>
      </w:pPr>
      <w:r w:rsidRPr="001905D9">
        <w:rPr>
          <w:rFonts w:eastAsia="Times New Roman"/>
          <w:szCs w:val="24"/>
        </w:rPr>
        <w:t>…………………………………….        c)   …………………………..</w:t>
      </w:r>
    </w:p>
    <w:p w:rsidR="001905D9" w:rsidRPr="001905D9" w:rsidRDefault="001905D9" w:rsidP="001905D9">
      <w:pPr>
        <w:tabs>
          <w:tab w:val="left" w:pos="0"/>
        </w:tabs>
        <w:suppressAutoHyphens/>
        <w:spacing w:line="360" w:lineRule="auto"/>
        <w:rPr>
          <w:rFonts w:eastAsia="Times New Roman"/>
          <w:szCs w:val="24"/>
        </w:rPr>
      </w:pPr>
    </w:p>
    <w:p w:rsidR="00AE5DD7" w:rsidRPr="00AE5DD7" w:rsidRDefault="001905D9" w:rsidP="00CA0654">
      <w:pPr>
        <w:numPr>
          <w:ilvl w:val="0"/>
          <w:numId w:val="102"/>
        </w:numPr>
        <w:tabs>
          <w:tab w:val="clear" w:pos="720"/>
          <w:tab w:val="left" w:pos="0"/>
          <w:tab w:val="num" w:pos="360"/>
        </w:tabs>
        <w:suppressAutoHyphens/>
        <w:spacing w:after="160" w:line="360" w:lineRule="auto"/>
        <w:ind w:left="0" w:firstLine="0"/>
        <w:rPr>
          <w:rFonts w:eastAsia="Times New Roman"/>
          <w:szCs w:val="24"/>
        </w:rPr>
      </w:pPr>
      <w:r w:rsidRPr="001905D9">
        <w:rPr>
          <w:rFonts w:eastAsia="Times New Roman"/>
          <w:szCs w:val="24"/>
        </w:rPr>
        <w:t>……………………………………</w:t>
      </w:r>
    </w:p>
    <w:p w:rsidR="001905D9" w:rsidRPr="00AE5DD7" w:rsidRDefault="001905D9" w:rsidP="00AE5DD7">
      <w:pPr>
        <w:tabs>
          <w:tab w:val="left" w:pos="0"/>
        </w:tabs>
        <w:suppressAutoHyphens/>
        <w:spacing w:after="160" w:line="360" w:lineRule="auto"/>
        <w:rPr>
          <w:rFonts w:eastAsia="Times New Roman"/>
          <w:szCs w:val="24"/>
        </w:rPr>
      </w:pPr>
      <w:r w:rsidRPr="00AE5DD7">
        <w:rPr>
          <w:rFonts w:eastAsia="Times New Roman"/>
          <w:sz w:val="20"/>
          <w:szCs w:val="20"/>
        </w:rPr>
        <w:t xml:space="preserve"> (członkowie zespołu Zamawiającego)  </w:t>
      </w:r>
      <w:r w:rsidR="00AE5DD7">
        <w:rPr>
          <w:rFonts w:eastAsia="Times New Roman"/>
          <w:sz w:val="20"/>
          <w:szCs w:val="20"/>
        </w:rPr>
        <w:t xml:space="preserve">                        </w:t>
      </w:r>
      <w:r w:rsidRPr="00AE5DD7">
        <w:rPr>
          <w:rFonts w:eastAsia="Times New Roman"/>
          <w:sz w:val="20"/>
          <w:szCs w:val="20"/>
        </w:rPr>
        <w:t xml:space="preserve">  (członkowie zespołu Wykonawcy)</w:t>
      </w:r>
    </w:p>
    <w:p w:rsidR="001905D9" w:rsidRPr="001905D9" w:rsidRDefault="001905D9" w:rsidP="001905D9">
      <w:pPr>
        <w:suppressAutoHyphens/>
        <w:ind w:left="360"/>
        <w:rPr>
          <w:rFonts w:eastAsia="Times New Roman"/>
          <w:szCs w:val="24"/>
          <w:vertAlign w:val="superscript"/>
        </w:rPr>
      </w:pPr>
    </w:p>
    <w:p w:rsidR="001905D9" w:rsidRPr="00AE5DD7" w:rsidRDefault="001905D9" w:rsidP="001905D9">
      <w:pPr>
        <w:suppressAutoHyphens/>
        <w:ind w:left="360"/>
        <w:rPr>
          <w:rFonts w:eastAsia="Times New Roman"/>
          <w:sz w:val="20"/>
          <w:szCs w:val="20"/>
        </w:rPr>
      </w:pPr>
      <w:r w:rsidRPr="00AE5DD7">
        <w:rPr>
          <w:rFonts w:eastAsia="Times New Roman"/>
          <w:sz w:val="20"/>
          <w:szCs w:val="20"/>
          <w:vertAlign w:val="superscript"/>
        </w:rPr>
        <w:t>*</w:t>
      </w:r>
      <w:r w:rsidRPr="00AE5DD7">
        <w:rPr>
          <w:rFonts w:eastAsia="Times New Roman"/>
          <w:sz w:val="20"/>
          <w:szCs w:val="20"/>
        </w:rPr>
        <w:t xml:space="preserve"> niewłaściwe skreślić</w:t>
      </w:r>
      <w:bookmarkEnd w:id="5"/>
    </w:p>
    <w:p w:rsidR="001905D9" w:rsidRPr="001905D9" w:rsidRDefault="001905D9" w:rsidP="001905D9">
      <w:pPr>
        <w:suppressAutoHyphens/>
        <w:spacing w:after="160" w:line="259" w:lineRule="auto"/>
        <w:jc w:val="right"/>
        <w:rPr>
          <w:rFonts w:ascii="Calibri" w:eastAsia="Lucida Sans Unicode" w:hAnsi="Calibri" w:cs="Tahoma"/>
          <w:sz w:val="20"/>
          <w:szCs w:val="20"/>
          <w:lang w:bidi="en-US"/>
        </w:rPr>
      </w:pPr>
      <w:r w:rsidRPr="001905D9">
        <w:rPr>
          <w:rFonts w:ascii="Calibri" w:eastAsia="Lucida Sans Unicode" w:hAnsi="Calibri" w:cs="Tahoma"/>
          <w:sz w:val="20"/>
          <w:szCs w:val="20"/>
          <w:lang w:bidi="en-US"/>
        </w:rPr>
        <w:t xml:space="preserve"> </w:t>
      </w:r>
    </w:p>
    <w:p w:rsidR="00307C3F" w:rsidRPr="00530166" w:rsidRDefault="00307C3F" w:rsidP="001905D9">
      <w:pPr>
        <w:suppressAutoHyphens/>
        <w:ind w:left="567"/>
        <w:jc w:val="both"/>
        <w:rPr>
          <w:sz w:val="22"/>
        </w:rPr>
      </w:pPr>
    </w:p>
    <w:sectPr w:rsidR="00307C3F" w:rsidRPr="00530166" w:rsidSect="00E459A7">
      <w:footerReference w:type="default" r:id="rId37"/>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54" w:rsidRDefault="00EA7454" w:rsidP="00C60783">
      <w:r>
        <w:separator/>
      </w:r>
    </w:p>
  </w:endnote>
  <w:endnote w:type="continuationSeparator" w:id="0">
    <w:p w:rsidR="00EA7454" w:rsidRDefault="00EA7454"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CIDFont+F2">
    <w:altName w:val="MS Gothic"/>
    <w:panose1 w:val="00000000000000000000"/>
    <w:charset w:val="EE"/>
    <w:family w:val="auto"/>
    <w:notTrueType/>
    <w:pitch w:val="default"/>
    <w:sig w:usb0="00000005" w:usb1="00000000" w:usb2="00000000" w:usb3="00000000" w:csb0="00000002"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EE223D" w:rsidRPr="000E1316" w:rsidRDefault="00EE223D">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D96709">
          <w:rPr>
            <w:noProof/>
            <w:sz w:val="20"/>
            <w:szCs w:val="20"/>
          </w:rPr>
          <w:t>28</w:t>
        </w:r>
        <w:r w:rsidRPr="000E1316">
          <w:rPr>
            <w:sz w:val="20"/>
            <w:szCs w:val="20"/>
          </w:rPr>
          <w:fldChar w:fldCharType="end"/>
        </w:r>
      </w:p>
    </w:sdtContent>
  </w:sdt>
  <w:p w:rsidR="00EE223D" w:rsidRDefault="00EE2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54" w:rsidRDefault="00EA7454" w:rsidP="00C60783">
      <w:r>
        <w:separator/>
      </w:r>
    </w:p>
  </w:footnote>
  <w:footnote w:type="continuationSeparator" w:id="0">
    <w:p w:rsidR="00EA7454" w:rsidRDefault="00EA7454"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643"/>
        </w:tabs>
        <w:ind w:left="643" w:hanging="360"/>
      </w:pPr>
    </w:lvl>
  </w:abstractNum>
  <w:abstractNum w:abstractNumId="1">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02843DEF"/>
    <w:multiLevelType w:val="hybridMultilevel"/>
    <w:tmpl w:val="7E782CBE"/>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7">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nsid w:val="14082453"/>
    <w:multiLevelType w:val="hybridMultilevel"/>
    <w:tmpl w:val="229E8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nsid w:val="18371CC2"/>
    <w:multiLevelType w:val="hybridMultilevel"/>
    <w:tmpl w:val="8B388140"/>
    <w:lvl w:ilvl="0" w:tplc="16E011F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A487D0C"/>
    <w:multiLevelType w:val="hybridMultilevel"/>
    <w:tmpl w:val="1B0C2252"/>
    <w:lvl w:ilvl="0" w:tplc="B7E8D976">
      <w:start w:val="2"/>
      <w:numFmt w:val="decimal"/>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7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1A8B7533"/>
    <w:multiLevelType w:val="hybridMultilevel"/>
    <w:tmpl w:val="9410C866"/>
    <w:lvl w:ilvl="0" w:tplc="46C8DB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2">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3">
    <w:nsid w:val="1FD15A69"/>
    <w:multiLevelType w:val="hybridMultilevel"/>
    <w:tmpl w:val="71600E9E"/>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0415000F">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321557"/>
    <w:multiLevelType w:val="hybridMultilevel"/>
    <w:tmpl w:val="5D2A74C4"/>
    <w:lvl w:ilvl="0" w:tplc="F102855E">
      <w:start w:val="1"/>
      <w:numFmt w:val="lowerLetter"/>
      <w:lvlText w:val="%1)"/>
      <w:lvlJc w:val="left"/>
      <w:pPr>
        <w:ind w:left="490" w:hanging="360"/>
      </w:pPr>
      <w:rPr>
        <w:rFonts w:ascii="Times New Roman" w:eastAsia="Calibri" w:hAnsi="Times New Roman" w:cs="Times New Roman"/>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9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8E47B7D"/>
    <w:multiLevelType w:val="hybridMultilevel"/>
    <w:tmpl w:val="6D6E74B2"/>
    <w:lvl w:ilvl="0" w:tplc="36EA3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2FE10E93"/>
    <w:multiLevelType w:val="hybridMultilevel"/>
    <w:tmpl w:val="5E24FB36"/>
    <w:lvl w:ilvl="0" w:tplc="F77C0556">
      <w:start w:val="1"/>
      <w:numFmt w:val="decimal"/>
      <w:lvlText w:val="%1)"/>
      <w:lvlJc w:val="left"/>
      <w:pPr>
        <w:ind w:left="720" w:hanging="360"/>
      </w:pPr>
      <w:rPr>
        <w:rFonts w:ascii="Times New Roman" w:hAnsi="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9">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0">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4">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6">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6006D4B"/>
    <w:multiLevelType w:val="hybridMultilevel"/>
    <w:tmpl w:val="DC10FB60"/>
    <w:lvl w:ilvl="0" w:tplc="59BE3BA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378C41DE"/>
    <w:multiLevelType w:val="multilevel"/>
    <w:tmpl w:val="408CB3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5">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3C3032D8"/>
    <w:multiLevelType w:val="multilevel"/>
    <w:tmpl w:val="3C3032D8"/>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nsid w:val="3E2D7E60"/>
    <w:multiLevelType w:val="hybridMultilevel"/>
    <w:tmpl w:val="749E47A0"/>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38E4D62A">
      <w:start w:val="1"/>
      <w:numFmt w:val="lowerLetter"/>
      <w:lvlText w:val="%3)"/>
      <w:lvlJc w:val="left"/>
      <w:pPr>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9">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1">
    <w:nsid w:val="43487627"/>
    <w:multiLevelType w:val="hybridMultilevel"/>
    <w:tmpl w:val="A836A5BE"/>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5">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7">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3">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EAB4076"/>
    <w:multiLevelType w:val="hybridMultilevel"/>
    <w:tmpl w:val="2D6E4666"/>
    <w:name w:val="WW8Num422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nsid w:val="4FB52BAF"/>
    <w:multiLevelType w:val="multilevel"/>
    <w:tmpl w:val="02BC65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4FEC5CCA"/>
    <w:multiLevelType w:val="hybridMultilevel"/>
    <w:tmpl w:val="76787C4E"/>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17346C1E">
      <w:start w:val="1"/>
      <w:numFmt w:val="decimal"/>
      <w:lvlText w:val="%3)"/>
      <w:lvlJc w:val="left"/>
      <w:pPr>
        <w:ind w:left="2340" w:hanging="360"/>
      </w:pPr>
      <w:rPr>
        <w:rFonts w:ascii="Times New Roman" w:hAnsi="Times New Roman" w:hint="default"/>
        <w:b w:val="0"/>
        <w:i w:val="0"/>
        <w:sz w:val="22"/>
        <w:szCs w:val="22"/>
      </w:rPr>
    </w:lvl>
    <w:lvl w:ilvl="3" w:tplc="AE2A2CD6">
      <w:start w:val="1"/>
      <w:numFmt w:val="lowerLetter"/>
      <w:lvlText w:val="%4)"/>
      <w:lvlJc w:val="left"/>
      <w:pPr>
        <w:tabs>
          <w:tab w:val="num" w:pos="360"/>
        </w:tabs>
        <w:ind w:left="360" w:hanging="360"/>
      </w:pPr>
      <w:rPr>
        <w:rFonts w:ascii="Times New Roman" w:eastAsia="Times New Roman" w:hAnsi="Times New Roman" w:cs="Times New Roman"/>
      </w:rPr>
    </w:lvl>
    <w:lvl w:ilvl="4" w:tplc="400808EA">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41">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2">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4">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6">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nsid w:val="563C0D68"/>
    <w:multiLevelType w:val="hybridMultilevel"/>
    <w:tmpl w:val="1A2EAC8E"/>
    <w:lvl w:ilvl="0" w:tplc="6E4497FA">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1">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3">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15845E0"/>
    <w:multiLevelType w:val="hybridMultilevel"/>
    <w:tmpl w:val="5A3C09A2"/>
    <w:lvl w:ilvl="0" w:tplc="ED14967C">
      <w:start w:val="1"/>
      <w:numFmt w:val="decimal"/>
      <w:lvlText w:val="%1."/>
      <w:lvlJc w:val="left"/>
      <w:pPr>
        <w:ind w:left="720" w:hanging="360"/>
      </w:pPr>
      <w:rPr>
        <w:rFonts w:ascii="Times New Roman" w:hAnsi="Times New Roman" w:cs="Times New Roman" w:hint="default"/>
        <w:b w:val="0"/>
        <w:color w:val="auto"/>
        <w:sz w:val="22"/>
        <w:szCs w:val="22"/>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9">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1">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63">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5">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446621"/>
    <w:multiLevelType w:val="hybridMultilevel"/>
    <w:tmpl w:val="ADAEA24E"/>
    <w:lvl w:ilvl="0" w:tplc="EE62B4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8">
    <w:nsid w:val="6C2C2192"/>
    <w:multiLevelType w:val="hybridMultilevel"/>
    <w:tmpl w:val="3A9E44AE"/>
    <w:lvl w:ilvl="0" w:tplc="EAB0F81C">
      <w:start w:val="2"/>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EEC2AA5"/>
    <w:multiLevelType w:val="hybridMultilevel"/>
    <w:tmpl w:val="1E842628"/>
    <w:styleLink w:val="WW8Num4011"/>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71">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2">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4">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75">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8">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1">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83">
    <w:nsid w:val="78313039"/>
    <w:multiLevelType w:val="hybridMultilevel"/>
    <w:tmpl w:val="5CC2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5">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87">
    <w:nsid w:val="7C0C36D1"/>
    <w:multiLevelType w:val="hybridMultilevel"/>
    <w:tmpl w:val="46409B5A"/>
    <w:lvl w:ilvl="0" w:tplc="68F03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nsid w:val="7FDB3705"/>
    <w:multiLevelType w:val="multilevel"/>
    <w:tmpl w:val="02BC65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9"/>
  </w:num>
  <w:num w:numId="2">
    <w:abstractNumId w:val="178"/>
  </w:num>
  <w:num w:numId="3">
    <w:abstractNumId w:val="54"/>
  </w:num>
  <w:num w:numId="4">
    <w:abstractNumId w:val="181"/>
  </w:num>
  <w:num w:numId="5">
    <w:abstractNumId w:val="156"/>
  </w:num>
  <w:num w:numId="6">
    <w:abstractNumId w:val="51"/>
  </w:num>
  <w:num w:numId="7">
    <w:abstractNumId w:val="179"/>
  </w:num>
  <w:num w:numId="8">
    <w:abstractNumId w:val="55"/>
  </w:num>
  <w:num w:numId="9">
    <w:abstractNumId w:val="188"/>
  </w:num>
  <w:num w:numId="10">
    <w:abstractNumId w:val="131"/>
  </w:num>
  <w:num w:numId="11">
    <w:abstractNumId w:val="71"/>
  </w:num>
  <w:num w:numId="12">
    <w:abstractNumId w:val="112"/>
  </w:num>
  <w:num w:numId="13">
    <w:abstractNumId w:val="165"/>
  </w:num>
  <w:num w:numId="14">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8"/>
  </w:num>
  <w:num w:numId="16">
    <w:abstractNumId w:val="73"/>
  </w:num>
  <w:num w:numId="17">
    <w:abstractNumId w:val="130"/>
  </w:num>
  <w:num w:numId="18">
    <w:abstractNumId w:val="72"/>
  </w:num>
  <w:num w:numId="19">
    <w:abstractNumId w:val="117"/>
  </w:num>
  <w:num w:numId="20">
    <w:abstractNumId w:val="157"/>
  </w:num>
  <w:num w:numId="21">
    <w:abstractNumId w:val="163"/>
  </w:num>
  <w:num w:numId="22">
    <w:abstractNumId w:val="46"/>
  </w:num>
  <w:num w:numId="23">
    <w:abstractNumId w:val="70"/>
  </w:num>
  <w:num w:numId="24">
    <w:abstractNumId w:val="153"/>
  </w:num>
  <w:num w:numId="25">
    <w:abstractNumId w:val="84"/>
  </w:num>
  <w:num w:numId="26">
    <w:abstractNumId w:val="67"/>
  </w:num>
  <w:num w:numId="27">
    <w:abstractNumId w:val="122"/>
  </w:num>
  <w:num w:numId="28">
    <w:abstractNumId w:val="65"/>
  </w:num>
  <w:num w:numId="29">
    <w:abstractNumId w:val="105"/>
  </w:num>
  <w:num w:numId="30">
    <w:abstractNumId w:val="92"/>
  </w:num>
  <w:num w:numId="31">
    <w:abstractNumId w:val="150"/>
  </w:num>
  <w:num w:numId="32">
    <w:abstractNumId w:val="79"/>
  </w:num>
  <w:num w:numId="33">
    <w:abstractNumId w:val="78"/>
  </w:num>
  <w:num w:numId="34">
    <w:abstractNumId w:val="177"/>
  </w:num>
  <w:num w:numId="35">
    <w:abstractNumId w:val="62"/>
  </w:num>
  <w:num w:numId="36">
    <w:abstractNumId w:val="158"/>
  </w:num>
  <w:num w:numId="37">
    <w:abstractNumId w:val="141"/>
  </w:num>
  <w:num w:numId="38">
    <w:abstractNumId w:val="174"/>
  </w:num>
  <w:num w:numId="39">
    <w:abstractNumId w:val="124"/>
  </w:num>
  <w:num w:numId="40">
    <w:abstractNumId w:val="171"/>
  </w:num>
  <w:num w:numId="41">
    <w:abstractNumId w:val="43"/>
  </w:num>
  <w:num w:numId="42">
    <w:abstractNumId w:val="47"/>
  </w:num>
  <w:num w:numId="43">
    <w:abstractNumId w:val="49"/>
  </w:num>
  <w:num w:numId="44">
    <w:abstractNumId w:val="50"/>
  </w:num>
  <w:num w:numId="45">
    <w:abstractNumId w:val="53"/>
  </w:num>
  <w:num w:numId="46">
    <w:abstractNumId w:val="57"/>
  </w:num>
  <w:num w:numId="47">
    <w:abstractNumId w:val="64"/>
  </w:num>
  <w:num w:numId="48">
    <w:abstractNumId w:val="82"/>
  </w:num>
  <w:num w:numId="49">
    <w:abstractNumId w:val="96"/>
  </w:num>
  <w:num w:numId="50">
    <w:abstractNumId w:val="98"/>
  </w:num>
  <w:num w:numId="51">
    <w:abstractNumId w:val="99"/>
  </w:num>
  <w:num w:numId="52">
    <w:abstractNumId w:val="103"/>
  </w:num>
  <w:num w:numId="53">
    <w:abstractNumId w:val="129"/>
  </w:num>
  <w:num w:numId="54">
    <w:abstractNumId w:val="132"/>
  </w:num>
  <w:num w:numId="55">
    <w:abstractNumId w:val="139"/>
  </w:num>
  <w:num w:numId="56">
    <w:abstractNumId w:val="159"/>
  </w:num>
  <w:num w:numId="57">
    <w:abstractNumId w:val="160"/>
  </w:num>
  <w:num w:numId="58">
    <w:abstractNumId w:val="164"/>
  </w:num>
  <w:num w:numId="59">
    <w:abstractNumId w:val="180"/>
  </w:num>
  <w:num w:numId="60">
    <w:abstractNumId w:val="186"/>
  </w:num>
  <w:num w:numId="61">
    <w:abstractNumId w:val="11"/>
  </w:num>
  <w:num w:numId="62">
    <w:abstractNumId w:val="13"/>
  </w:num>
  <w:num w:numId="63">
    <w:abstractNumId w:val="9"/>
  </w:num>
  <w:num w:numId="64">
    <w:abstractNumId w:val="58"/>
  </w:num>
  <w:num w:numId="65">
    <w:abstractNumId w:val="87"/>
  </w:num>
  <w:num w:numId="66">
    <w:abstractNumId w:val="151"/>
  </w:num>
  <w:num w:numId="67">
    <w:abstractNumId w:val="80"/>
  </w:num>
  <w:num w:numId="68">
    <w:abstractNumId w:val="145"/>
  </w:num>
  <w:num w:numId="69">
    <w:abstractNumId w:val="104"/>
  </w:num>
  <w:num w:numId="70">
    <w:abstractNumId w:val="85"/>
  </w:num>
  <w:num w:numId="71">
    <w:abstractNumId w:val="182"/>
  </w:num>
  <w:num w:numId="72">
    <w:abstractNumId w:val="127"/>
  </w:num>
  <w:num w:numId="73">
    <w:abstractNumId w:val="91"/>
  </w:num>
  <w:num w:numId="74">
    <w:abstractNumId w:val="76"/>
  </w:num>
  <w:num w:numId="75">
    <w:abstractNumId w:val="102"/>
  </w:num>
  <w:num w:numId="76">
    <w:abstractNumId w:val="115"/>
  </w:num>
  <w:num w:numId="77">
    <w:abstractNumId w:val="148"/>
  </w:num>
  <w:num w:numId="78">
    <w:abstractNumId w:val="126"/>
  </w:num>
  <w:num w:numId="79">
    <w:abstractNumId w:val="56"/>
  </w:num>
  <w:num w:numId="80">
    <w:abstractNumId w:val="185"/>
  </w:num>
  <w:num w:numId="81">
    <w:abstractNumId w:val="52"/>
  </w:num>
  <w:num w:numId="82">
    <w:abstractNumId w:val="189"/>
  </w:num>
  <w:num w:numId="83">
    <w:abstractNumId w:val="119"/>
  </w:num>
  <w:num w:numId="84">
    <w:abstractNumId w:val="48"/>
  </w:num>
  <w:num w:numId="85">
    <w:abstractNumId w:val="152"/>
  </w:num>
  <w:num w:numId="86">
    <w:abstractNumId w:val="114"/>
  </w:num>
  <w:num w:numId="87">
    <w:abstractNumId w:val="134"/>
  </w:num>
  <w:num w:numId="88">
    <w:abstractNumId w:val="146"/>
  </w:num>
  <w:num w:numId="89">
    <w:abstractNumId w:val="88"/>
  </w:num>
  <w:num w:numId="90">
    <w:abstractNumId w:val="176"/>
  </w:num>
  <w:num w:numId="91">
    <w:abstractNumId w:val="86"/>
  </w:num>
  <w:num w:numId="92">
    <w:abstractNumId w:val="45"/>
  </w:num>
  <w:num w:numId="93">
    <w:abstractNumId w:val="109"/>
  </w:num>
  <w:num w:numId="94">
    <w:abstractNumId w:val="170"/>
  </w:num>
  <w:num w:numId="95">
    <w:abstractNumId w:val="0"/>
  </w:num>
  <w:num w:numId="9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7"/>
  </w:num>
  <w:num w:numId="102">
    <w:abstractNumId w:val="4"/>
  </w:num>
  <w:num w:numId="103">
    <w:abstractNumId w:val="178"/>
    <w:lvlOverride w:ilvl="0">
      <w:lvl w:ilvl="0" w:tplc="ED64A32C">
        <w:start w:val="1"/>
        <w:numFmt w:val="decimal"/>
        <w:lvlText w:val="%1)"/>
        <w:lvlJc w:val="left"/>
        <w:pPr>
          <w:ind w:left="360" w:hanging="360"/>
        </w:pPr>
        <w:rPr>
          <w:rFonts w:hint="default"/>
          <w:b/>
        </w:rPr>
      </w:lvl>
    </w:lvlOverride>
  </w:num>
  <w:num w:numId="104">
    <w:abstractNumId w:val="77"/>
  </w:num>
  <w:num w:numId="105">
    <w:abstractNumId w:val="137"/>
  </w:num>
  <w:num w:numId="106">
    <w:abstractNumId w:val="68"/>
  </w:num>
  <w:num w:numId="107">
    <w:abstractNumId w:val="175"/>
  </w:num>
  <w:num w:numId="108">
    <w:abstractNumId w:val="138"/>
  </w:num>
  <w:num w:numId="109">
    <w:abstractNumId w:val="61"/>
  </w:num>
  <w:num w:numId="110">
    <w:abstractNumId w:val="118"/>
  </w:num>
  <w:num w:numId="111">
    <w:abstractNumId w:val="108"/>
  </w:num>
  <w:num w:numId="112">
    <w:abstractNumId w:val="94"/>
  </w:num>
  <w:num w:numId="113">
    <w:abstractNumId w:val="149"/>
  </w:num>
  <w:num w:numId="114">
    <w:abstractNumId w:val="113"/>
  </w:num>
  <w:num w:numId="115">
    <w:abstractNumId w:val="74"/>
  </w:num>
  <w:num w:numId="116">
    <w:abstractNumId w:val="97"/>
  </w:num>
  <w:num w:numId="117">
    <w:abstractNumId w:val="93"/>
  </w:num>
  <w:num w:numId="118">
    <w:abstractNumId w:val="100"/>
  </w:num>
  <w:num w:numId="119">
    <w:abstractNumId w:val="89"/>
  </w:num>
  <w:num w:numId="120">
    <w:abstractNumId w:val="187"/>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0"/>
  </w:num>
  <w:num w:numId="123">
    <w:abstractNumId w:val="44"/>
  </w:num>
  <w:num w:numId="124">
    <w:abstractNumId w:val="168"/>
  </w:num>
  <w:num w:numId="125">
    <w:abstractNumId w:val="121"/>
  </w:num>
  <w:num w:numId="126">
    <w:abstractNumId w:val="166"/>
  </w:num>
  <w:num w:numId="1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0"/>
  </w:num>
  <w:num w:numId="129">
    <w:abstractNumId w:val="75"/>
  </w:num>
  <w:num w:numId="130">
    <w:abstractNumId w:val="173"/>
  </w:num>
  <w:num w:numId="131">
    <w:abstractNumId w:val="136"/>
  </w:num>
  <w:num w:numId="132">
    <w:abstractNumId w:val="183"/>
  </w:num>
  <w:num w:numId="133">
    <w:abstractNumId w:val="83"/>
  </w:num>
  <w:num w:numId="134">
    <w:abstractNumId w:val="10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1FDB"/>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22"/>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33C"/>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05D9"/>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3BC"/>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3FAA"/>
    <w:rsid w:val="00265A45"/>
    <w:rsid w:val="00267BA0"/>
    <w:rsid w:val="00267BE8"/>
    <w:rsid w:val="002711ED"/>
    <w:rsid w:val="00271538"/>
    <w:rsid w:val="0027177B"/>
    <w:rsid w:val="00272861"/>
    <w:rsid w:val="00273994"/>
    <w:rsid w:val="00277765"/>
    <w:rsid w:val="0028070D"/>
    <w:rsid w:val="00280C09"/>
    <w:rsid w:val="00282E93"/>
    <w:rsid w:val="002848E7"/>
    <w:rsid w:val="00286ECC"/>
    <w:rsid w:val="0029477D"/>
    <w:rsid w:val="00294F30"/>
    <w:rsid w:val="00295FE3"/>
    <w:rsid w:val="00296801"/>
    <w:rsid w:val="002973CF"/>
    <w:rsid w:val="002A1D07"/>
    <w:rsid w:val="002A22B4"/>
    <w:rsid w:val="002A28EE"/>
    <w:rsid w:val="002A3CE5"/>
    <w:rsid w:val="002A438F"/>
    <w:rsid w:val="002A4A8D"/>
    <w:rsid w:val="002B235F"/>
    <w:rsid w:val="002B5319"/>
    <w:rsid w:val="002B6526"/>
    <w:rsid w:val="002B6B06"/>
    <w:rsid w:val="002B7DAD"/>
    <w:rsid w:val="002B7DF2"/>
    <w:rsid w:val="002C12CE"/>
    <w:rsid w:val="002C2A5C"/>
    <w:rsid w:val="002C2EAC"/>
    <w:rsid w:val="002C458D"/>
    <w:rsid w:val="002C4A93"/>
    <w:rsid w:val="002C56E4"/>
    <w:rsid w:val="002C615C"/>
    <w:rsid w:val="002C6E2B"/>
    <w:rsid w:val="002C7AAF"/>
    <w:rsid w:val="002C7D46"/>
    <w:rsid w:val="002C7D79"/>
    <w:rsid w:val="002D3853"/>
    <w:rsid w:val="002D56BE"/>
    <w:rsid w:val="002D6ABE"/>
    <w:rsid w:val="002D7C47"/>
    <w:rsid w:val="002E6733"/>
    <w:rsid w:val="002E7DA5"/>
    <w:rsid w:val="002F2837"/>
    <w:rsid w:val="002F2A74"/>
    <w:rsid w:val="002F2D62"/>
    <w:rsid w:val="002F3016"/>
    <w:rsid w:val="002F3552"/>
    <w:rsid w:val="002F4E16"/>
    <w:rsid w:val="002F533D"/>
    <w:rsid w:val="00301DDA"/>
    <w:rsid w:val="003023EC"/>
    <w:rsid w:val="00306D79"/>
    <w:rsid w:val="00307291"/>
    <w:rsid w:val="00307C3F"/>
    <w:rsid w:val="003100C7"/>
    <w:rsid w:val="00310179"/>
    <w:rsid w:val="00312592"/>
    <w:rsid w:val="003136D7"/>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2D7E"/>
    <w:rsid w:val="003B4884"/>
    <w:rsid w:val="003B5C4C"/>
    <w:rsid w:val="003B7CB2"/>
    <w:rsid w:val="003C37C4"/>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2F0"/>
    <w:rsid w:val="00410DF0"/>
    <w:rsid w:val="00411A2D"/>
    <w:rsid w:val="004139D7"/>
    <w:rsid w:val="00415E20"/>
    <w:rsid w:val="00415E4A"/>
    <w:rsid w:val="004173BB"/>
    <w:rsid w:val="00420C88"/>
    <w:rsid w:val="00422B49"/>
    <w:rsid w:val="00423677"/>
    <w:rsid w:val="004239D9"/>
    <w:rsid w:val="004250A3"/>
    <w:rsid w:val="00426F4D"/>
    <w:rsid w:val="00430180"/>
    <w:rsid w:val="004322A5"/>
    <w:rsid w:val="00432A73"/>
    <w:rsid w:val="004335FB"/>
    <w:rsid w:val="004358F6"/>
    <w:rsid w:val="0043679D"/>
    <w:rsid w:val="00436A15"/>
    <w:rsid w:val="00437DA2"/>
    <w:rsid w:val="00440341"/>
    <w:rsid w:val="00440351"/>
    <w:rsid w:val="00440C69"/>
    <w:rsid w:val="004415AD"/>
    <w:rsid w:val="00444838"/>
    <w:rsid w:val="00445E72"/>
    <w:rsid w:val="0045040F"/>
    <w:rsid w:val="00450835"/>
    <w:rsid w:val="004531D6"/>
    <w:rsid w:val="0045460B"/>
    <w:rsid w:val="004563E8"/>
    <w:rsid w:val="00457936"/>
    <w:rsid w:val="00457B8C"/>
    <w:rsid w:val="00461C85"/>
    <w:rsid w:val="00461F13"/>
    <w:rsid w:val="00464F9E"/>
    <w:rsid w:val="004669DE"/>
    <w:rsid w:val="00467B0C"/>
    <w:rsid w:val="00467FDC"/>
    <w:rsid w:val="0047078D"/>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0F05"/>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3D24"/>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581"/>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1DDF"/>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2056"/>
    <w:rsid w:val="00584342"/>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49BD"/>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3287"/>
    <w:rsid w:val="0061594D"/>
    <w:rsid w:val="00620754"/>
    <w:rsid w:val="0062173C"/>
    <w:rsid w:val="00623988"/>
    <w:rsid w:val="00623C57"/>
    <w:rsid w:val="00626878"/>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63EF"/>
    <w:rsid w:val="006D775E"/>
    <w:rsid w:val="006E021F"/>
    <w:rsid w:val="006E0DA2"/>
    <w:rsid w:val="006E2F65"/>
    <w:rsid w:val="006E3208"/>
    <w:rsid w:val="006E3640"/>
    <w:rsid w:val="006E37C3"/>
    <w:rsid w:val="006E3AF1"/>
    <w:rsid w:val="006E4206"/>
    <w:rsid w:val="006E56A5"/>
    <w:rsid w:val="006F069C"/>
    <w:rsid w:val="006F0790"/>
    <w:rsid w:val="006F2297"/>
    <w:rsid w:val="006F2536"/>
    <w:rsid w:val="006F2B8E"/>
    <w:rsid w:val="006F63B4"/>
    <w:rsid w:val="006F669C"/>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77DAB"/>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97CD8"/>
    <w:rsid w:val="007A1118"/>
    <w:rsid w:val="007A4341"/>
    <w:rsid w:val="007A5303"/>
    <w:rsid w:val="007A5D3A"/>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143"/>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1936"/>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212"/>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252B"/>
    <w:rsid w:val="0088541C"/>
    <w:rsid w:val="00886704"/>
    <w:rsid w:val="00887824"/>
    <w:rsid w:val="008911C3"/>
    <w:rsid w:val="00891599"/>
    <w:rsid w:val="008919D4"/>
    <w:rsid w:val="008924C1"/>
    <w:rsid w:val="00892B05"/>
    <w:rsid w:val="00893013"/>
    <w:rsid w:val="0089327F"/>
    <w:rsid w:val="00893D81"/>
    <w:rsid w:val="00895738"/>
    <w:rsid w:val="0089580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43F6"/>
    <w:rsid w:val="009074A7"/>
    <w:rsid w:val="00910014"/>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4D0D"/>
    <w:rsid w:val="00946496"/>
    <w:rsid w:val="00951152"/>
    <w:rsid w:val="0095257C"/>
    <w:rsid w:val="0095287A"/>
    <w:rsid w:val="00954D5C"/>
    <w:rsid w:val="00955500"/>
    <w:rsid w:val="00955D43"/>
    <w:rsid w:val="009572F8"/>
    <w:rsid w:val="009573C4"/>
    <w:rsid w:val="0095750A"/>
    <w:rsid w:val="00962E34"/>
    <w:rsid w:val="00963E9B"/>
    <w:rsid w:val="00964CC2"/>
    <w:rsid w:val="009663A5"/>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3D8C"/>
    <w:rsid w:val="009E4EA2"/>
    <w:rsid w:val="009E5FD5"/>
    <w:rsid w:val="009E77B6"/>
    <w:rsid w:val="009E7C62"/>
    <w:rsid w:val="009E7F23"/>
    <w:rsid w:val="009F1DAA"/>
    <w:rsid w:val="009F3F9D"/>
    <w:rsid w:val="009F4D3F"/>
    <w:rsid w:val="00A01D16"/>
    <w:rsid w:val="00A03C27"/>
    <w:rsid w:val="00A05110"/>
    <w:rsid w:val="00A11855"/>
    <w:rsid w:val="00A12215"/>
    <w:rsid w:val="00A12F2B"/>
    <w:rsid w:val="00A130C2"/>
    <w:rsid w:val="00A153F8"/>
    <w:rsid w:val="00A170CF"/>
    <w:rsid w:val="00A1721F"/>
    <w:rsid w:val="00A173E3"/>
    <w:rsid w:val="00A17511"/>
    <w:rsid w:val="00A2194E"/>
    <w:rsid w:val="00A23786"/>
    <w:rsid w:val="00A2420E"/>
    <w:rsid w:val="00A2505B"/>
    <w:rsid w:val="00A25235"/>
    <w:rsid w:val="00A261DD"/>
    <w:rsid w:val="00A26A6E"/>
    <w:rsid w:val="00A26C17"/>
    <w:rsid w:val="00A26EFA"/>
    <w:rsid w:val="00A277B8"/>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C6BD8"/>
    <w:rsid w:val="00AD1133"/>
    <w:rsid w:val="00AD118E"/>
    <w:rsid w:val="00AD17C8"/>
    <w:rsid w:val="00AD1A4D"/>
    <w:rsid w:val="00AD254F"/>
    <w:rsid w:val="00AD42A2"/>
    <w:rsid w:val="00AD42A5"/>
    <w:rsid w:val="00AD4550"/>
    <w:rsid w:val="00AD6484"/>
    <w:rsid w:val="00AE3201"/>
    <w:rsid w:val="00AE47E4"/>
    <w:rsid w:val="00AE5A49"/>
    <w:rsid w:val="00AE5DD7"/>
    <w:rsid w:val="00AF0ED7"/>
    <w:rsid w:val="00AF24C8"/>
    <w:rsid w:val="00AF375F"/>
    <w:rsid w:val="00AF4EB6"/>
    <w:rsid w:val="00AF5491"/>
    <w:rsid w:val="00AF575B"/>
    <w:rsid w:val="00AF58D3"/>
    <w:rsid w:val="00AF6E3E"/>
    <w:rsid w:val="00B029C5"/>
    <w:rsid w:val="00B02C9C"/>
    <w:rsid w:val="00B051A6"/>
    <w:rsid w:val="00B05CCE"/>
    <w:rsid w:val="00B067C1"/>
    <w:rsid w:val="00B11538"/>
    <w:rsid w:val="00B12623"/>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38F1"/>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4F53"/>
    <w:rsid w:val="00B95680"/>
    <w:rsid w:val="00BA198E"/>
    <w:rsid w:val="00BA325A"/>
    <w:rsid w:val="00BA368C"/>
    <w:rsid w:val="00BA388B"/>
    <w:rsid w:val="00BA410E"/>
    <w:rsid w:val="00BA439F"/>
    <w:rsid w:val="00BA4D99"/>
    <w:rsid w:val="00BB061D"/>
    <w:rsid w:val="00BB1497"/>
    <w:rsid w:val="00BB2837"/>
    <w:rsid w:val="00BB2B72"/>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6C8"/>
    <w:rsid w:val="00BD2C5C"/>
    <w:rsid w:val="00BD306B"/>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54"/>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6D5D"/>
    <w:rsid w:val="00D073CA"/>
    <w:rsid w:val="00D108ED"/>
    <w:rsid w:val="00D14596"/>
    <w:rsid w:val="00D14D47"/>
    <w:rsid w:val="00D15A11"/>
    <w:rsid w:val="00D16895"/>
    <w:rsid w:val="00D17AFD"/>
    <w:rsid w:val="00D209C0"/>
    <w:rsid w:val="00D20DF4"/>
    <w:rsid w:val="00D23F77"/>
    <w:rsid w:val="00D24FE1"/>
    <w:rsid w:val="00D25A24"/>
    <w:rsid w:val="00D26452"/>
    <w:rsid w:val="00D2697C"/>
    <w:rsid w:val="00D26A36"/>
    <w:rsid w:val="00D27B8D"/>
    <w:rsid w:val="00D31DA1"/>
    <w:rsid w:val="00D3294F"/>
    <w:rsid w:val="00D342C5"/>
    <w:rsid w:val="00D376CA"/>
    <w:rsid w:val="00D40A76"/>
    <w:rsid w:val="00D4157E"/>
    <w:rsid w:val="00D42453"/>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813"/>
    <w:rsid w:val="00D771CC"/>
    <w:rsid w:val="00D77652"/>
    <w:rsid w:val="00D81532"/>
    <w:rsid w:val="00D821B2"/>
    <w:rsid w:val="00D828F2"/>
    <w:rsid w:val="00D8296A"/>
    <w:rsid w:val="00D82E7D"/>
    <w:rsid w:val="00D83430"/>
    <w:rsid w:val="00D839CE"/>
    <w:rsid w:val="00D8406B"/>
    <w:rsid w:val="00D85E64"/>
    <w:rsid w:val="00D90D66"/>
    <w:rsid w:val="00D922D6"/>
    <w:rsid w:val="00D94705"/>
    <w:rsid w:val="00D95402"/>
    <w:rsid w:val="00D955B5"/>
    <w:rsid w:val="00D96709"/>
    <w:rsid w:val="00D96F01"/>
    <w:rsid w:val="00DA01D8"/>
    <w:rsid w:val="00DA3B38"/>
    <w:rsid w:val="00DA40D4"/>
    <w:rsid w:val="00DA4953"/>
    <w:rsid w:val="00DA7D45"/>
    <w:rsid w:val="00DB111D"/>
    <w:rsid w:val="00DB182D"/>
    <w:rsid w:val="00DB3382"/>
    <w:rsid w:val="00DB4646"/>
    <w:rsid w:val="00DB7E9C"/>
    <w:rsid w:val="00DC1095"/>
    <w:rsid w:val="00DC1574"/>
    <w:rsid w:val="00DC365E"/>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5B28"/>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772D7"/>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A7454"/>
    <w:rsid w:val="00EB00F2"/>
    <w:rsid w:val="00EB1F60"/>
    <w:rsid w:val="00EB239A"/>
    <w:rsid w:val="00EB299E"/>
    <w:rsid w:val="00EB3373"/>
    <w:rsid w:val="00EB4138"/>
    <w:rsid w:val="00EB44E9"/>
    <w:rsid w:val="00EB5D69"/>
    <w:rsid w:val="00EC2727"/>
    <w:rsid w:val="00EC2B97"/>
    <w:rsid w:val="00EC325F"/>
    <w:rsid w:val="00EC4E22"/>
    <w:rsid w:val="00EC63D2"/>
    <w:rsid w:val="00ED0214"/>
    <w:rsid w:val="00ED0CC6"/>
    <w:rsid w:val="00ED13E3"/>
    <w:rsid w:val="00ED1EC8"/>
    <w:rsid w:val="00ED2CD4"/>
    <w:rsid w:val="00ED3005"/>
    <w:rsid w:val="00ED4668"/>
    <w:rsid w:val="00ED78A5"/>
    <w:rsid w:val="00EE0DEC"/>
    <w:rsid w:val="00EE223D"/>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0B43"/>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57E2B"/>
    <w:rsid w:val="00F6158C"/>
    <w:rsid w:val="00F61E16"/>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209"/>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Title" w:semiHidden="0" w:uiPriority="10" w:unhideWhenUsed="0" w:qFormat="1"/>
    <w:lsdException w:name="Signature" w:uiPriority="0"/>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uiPriority w:val="9"/>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uiPriority w:val="9"/>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uiPriority w:val="9"/>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uiPriority w:val="9"/>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uiPriority w:val="9"/>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uiPriority w:val="9"/>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uiPriority w:val="9"/>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Numerowanie,Akapit z listą BS,Numeracja 1 poziom,L1,List Paragraph,Akapit z listą8,Data wydania,List bullet,Kolorowa lista — akcent 11,Akapit z listą numerowaną,Podsis rysunku"/>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uiPriority w:val="99"/>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uiPriority w:val="99"/>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1"/>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uiPriority w:val="11"/>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iPriority w:val="99"/>
    <w:unhideWhenUsed/>
    <w:rsid w:val="00971DA7"/>
    <w:rPr>
      <w:sz w:val="20"/>
      <w:szCs w:val="20"/>
    </w:rPr>
  </w:style>
  <w:style w:type="character" w:customStyle="1" w:styleId="TekstprzypisudolnegoZnak">
    <w:name w:val="Tekst przypisu dolnego Znak"/>
    <w:basedOn w:val="Domylnaczcionkaakapitu"/>
    <w:link w:val="Tekstprzypisudolnego"/>
    <w:uiPriority w:val="99"/>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uiPriority w:val="9"/>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uiPriority w:val="9"/>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uiPriority w:val="9"/>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uiPriority w:val="9"/>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uiPriority w:val="9"/>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uiPriority w:val="10"/>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uiPriority w:val="10"/>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uiPriority w:val="99"/>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rsid w:val="00797524"/>
    <w:rPr>
      <w:sz w:val="16"/>
      <w:szCs w:val="16"/>
    </w:rPr>
  </w:style>
  <w:style w:type="paragraph" w:styleId="Tekstkomentarza">
    <w:name w:val="annotation text"/>
    <w:basedOn w:val="Normalny"/>
    <w:link w:val="TekstkomentarzaZnak"/>
    <w:uiPriority w:val="99"/>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uiPriority w:val="20"/>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uiPriority w:val="22"/>
    <w:qFormat/>
    <w:rsid w:val="00797524"/>
    <w:rPr>
      <w:b/>
      <w:bCs/>
    </w:rPr>
  </w:style>
  <w:style w:type="character" w:customStyle="1" w:styleId="cechykoment">
    <w:name w:val="cechy_koment"/>
    <w:basedOn w:val="Domylnaczcionkaakapitu1"/>
    <w:rsid w:val="00797524"/>
  </w:style>
  <w:style w:type="character" w:customStyle="1" w:styleId="CytatZnak">
    <w:name w:val="Cytat Znak"/>
    <w:uiPriority w:val="29"/>
    <w:rsid w:val="00797524"/>
    <w:rPr>
      <w:rFonts w:ascii="Cambria" w:hAnsi="Cambria"/>
      <w:i/>
      <w:iCs/>
      <w:sz w:val="22"/>
      <w:szCs w:val="22"/>
      <w:lang w:val="en-US" w:eastAsia="en-US" w:bidi="en-US"/>
    </w:rPr>
  </w:style>
  <w:style w:type="character" w:customStyle="1" w:styleId="CytatintensywnyZnak">
    <w:name w:val="Cytat intensywny Znak"/>
    <w:uiPriority w:val="30"/>
    <w:rsid w:val="00797524"/>
    <w:rPr>
      <w:rFonts w:ascii="Cambria" w:hAnsi="Cambria"/>
      <w:i/>
      <w:iCs/>
      <w:sz w:val="22"/>
      <w:szCs w:val="22"/>
      <w:lang w:val="en-US" w:eastAsia="en-US" w:bidi="en-US"/>
    </w:rPr>
  </w:style>
  <w:style w:type="character" w:styleId="Wyrnienieintensywne">
    <w:name w:val="Intense Emphasis"/>
    <w:uiPriority w:val="21"/>
    <w:qFormat/>
    <w:rsid w:val="00797524"/>
    <w:rPr>
      <w:b/>
      <w:bCs/>
      <w:i/>
      <w:iCs/>
    </w:rPr>
  </w:style>
  <w:style w:type="character" w:styleId="Odwoaniedelikatne">
    <w:name w:val="Subtle Reference"/>
    <w:uiPriority w:val="31"/>
    <w:qFormat/>
    <w:rsid w:val="00797524"/>
    <w:rPr>
      <w:smallCaps/>
    </w:rPr>
  </w:style>
  <w:style w:type="character" w:styleId="Odwoanieintensywne">
    <w:name w:val="Intense Reference"/>
    <w:uiPriority w:val="32"/>
    <w:qFormat/>
    <w:rsid w:val="00797524"/>
    <w:rPr>
      <w:b/>
      <w:bCs/>
      <w:smallCaps/>
    </w:rPr>
  </w:style>
  <w:style w:type="character" w:styleId="Tytuksiki">
    <w:name w:val="Book Title"/>
    <w:uiPriority w:val="33"/>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uiPriority w:val="29"/>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uiPriority w:val="30"/>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uiPriority w:val="39"/>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L1 Znak,List Paragraph Znak,Akapit z listą8 Znak,Data wydania Znak,List bullet Znak,Kolorowa lista — akcent 11 Znak,Podsis rysunku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WW8Num4011">
    <w:name w:val="WW8Num4011"/>
    <w:basedOn w:val="Bezlisty"/>
    <w:rsid w:val="00ED3005"/>
    <w:pPr>
      <w:numPr>
        <w:numId w:val="1"/>
      </w:numPr>
    </w:pPr>
  </w:style>
  <w:style w:type="numbering" w:customStyle="1" w:styleId="Bezlisty3">
    <w:name w:val="Bez listy3"/>
    <w:next w:val="Bezlisty"/>
    <w:uiPriority w:val="99"/>
    <w:semiHidden/>
    <w:unhideWhenUsed/>
    <w:rsid w:val="001905D9"/>
  </w:style>
  <w:style w:type="character" w:customStyle="1" w:styleId="FontStyle54">
    <w:name w:val="Font Style54"/>
    <w:uiPriority w:val="99"/>
    <w:rsid w:val="001905D9"/>
    <w:rPr>
      <w:rFonts w:ascii="Times New Roman" w:hAnsi="Times New Roman" w:cs="Times New Roman"/>
      <w:sz w:val="18"/>
      <w:szCs w:val="18"/>
    </w:rPr>
  </w:style>
  <w:style w:type="paragraph" w:customStyle="1" w:styleId="Style20">
    <w:name w:val="Style20"/>
    <w:uiPriority w:val="99"/>
    <w:rsid w:val="001905D9"/>
    <w:pPr>
      <w:widowControl w:val="0"/>
      <w:suppressAutoHyphens/>
    </w:pPr>
    <w:rPr>
      <w:rFonts w:ascii="Times New Roman" w:eastAsia="Calibri" w:hAnsi="Times New Roman" w:cs="Times New Roman"/>
      <w:sz w:val="24"/>
      <w:szCs w:val="24"/>
      <w:lang w:val="en-US"/>
    </w:rPr>
  </w:style>
  <w:style w:type="paragraph" w:styleId="Legenda">
    <w:name w:val="caption"/>
    <w:basedOn w:val="Normalny"/>
    <w:next w:val="Normalny"/>
    <w:uiPriority w:val="35"/>
    <w:semiHidden/>
    <w:unhideWhenUsed/>
    <w:qFormat/>
    <w:rsid w:val="001905D9"/>
    <w:pPr>
      <w:spacing w:after="200"/>
    </w:pPr>
    <w:rPr>
      <w:rFonts w:ascii="Calibri" w:eastAsia="Times New Roman" w:hAnsi="Calibri"/>
      <w:i/>
      <w:iCs/>
      <w:color w:val="44546A"/>
      <w:sz w:val="18"/>
      <w:szCs w:val="18"/>
    </w:rPr>
  </w:style>
  <w:style w:type="paragraph" w:customStyle="1" w:styleId="Normalny1">
    <w:name w:val="Normalny1"/>
    <w:autoRedefine/>
    <w:rsid w:val="001905D9"/>
    <w:pPr>
      <w:spacing w:after="0" w:line="240" w:lineRule="auto"/>
      <w:jc w:val="right"/>
    </w:pPr>
    <w:rPr>
      <w:rFonts w:ascii="Times New Roman" w:eastAsia="Trebuchet MS" w:hAnsi="Times New Roman" w:cs="Times New Roman"/>
      <w:b/>
      <w:bCs/>
      <w:sz w:val="20"/>
      <w:szCs w:val="20"/>
      <w:u w:color="000000"/>
      <w:lang w:eastAsia="pl-PL"/>
    </w:rPr>
  </w:style>
  <w:style w:type="character" w:customStyle="1" w:styleId="Brak">
    <w:name w:val="Brak"/>
    <w:rsid w:val="001905D9"/>
  </w:style>
  <w:style w:type="paragraph" w:styleId="Poprawka">
    <w:name w:val="Revision"/>
    <w:hidden/>
    <w:uiPriority w:val="99"/>
    <w:semiHidden/>
    <w:rsid w:val="001905D9"/>
    <w:pPr>
      <w:spacing w:after="0" w:line="240" w:lineRule="auto"/>
    </w:pPr>
    <w:rPr>
      <w:rFonts w:ascii="Calibri" w:eastAsia="Times New Roman" w:hAnsi="Calibri" w:cs="Times New Roman"/>
    </w:rPr>
  </w:style>
  <w:style w:type="character" w:customStyle="1" w:styleId="Nierozpoznanawzmianka1">
    <w:name w:val="Nierozpoznana wzmianka1"/>
    <w:uiPriority w:val="99"/>
    <w:semiHidden/>
    <w:unhideWhenUsed/>
    <w:rsid w:val="001905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Title" w:semiHidden="0" w:uiPriority="10" w:unhideWhenUsed="0" w:qFormat="1"/>
    <w:lsdException w:name="Signature" w:uiPriority="0"/>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uiPriority w:val="9"/>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uiPriority w:val="9"/>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uiPriority w:val="9"/>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uiPriority w:val="9"/>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uiPriority w:val="9"/>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uiPriority w:val="9"/>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uiPriority w:val="9"/>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Numerowanie,Akapit z listą BS,Numeracja 1 poziom,L1,List Paragraph,Akapit z listą8,Data wydania,List bullet,Kolorowa lista — akcent 11,Akapit z listą numerowaną,Podsis rysunku"/>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uiPriority w:val="99"/>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uiPriority w:val="99"/>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1"/>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uiPriority w:val="11"/>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iPriority w:val="99"/>
    <w:unhideWhenUsed/>
    <w:rsid w:val="00971DA7"/>
    <w:rPr>
      <w:sz w:val="20"/>
      <w:szCs w:val="20"/>
    </w:rPr>
  </w:style>
  <w:style w:type="character" w:customStyle="1" w:styleId="TekstprzypisudolnegoZnak">
    <w:name w:val="Tekst przypisu dolnego Znak"/>
    <w:basedOn w:val="Domylnaczcionkaakapitu"/>
    <w:link w:val="Tekstprzypisudolnego"/>
    <w:uiPriority w:val="99"/>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uiPriority w:val="9"/>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uiPriority w:val="9"/>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uiPriority w:val="9"/>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uiPriority w:val="9"/>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uiPriority w:val="9"/>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uiPriority w:val="10"/>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uiPriority w:val="10"/>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uiPriority w:val="99"/>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rsid w:val="00797524"/>
    <w:rPr>
      <w:sz w:val="16"/>
      <w:szCs w:val="16"/>
    </w:rPr>
  </w:style>
  <w:style w:type="paragraph" w:styleId="Tekstkomentarza">
    <w:name w:val="annotation text"/>
    <w:basedOn w:val="Normalny"/>
    <w:link w:val="TekstkomentarzaZnak"/>
    <w:uiPriority w:val="99"/>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uiPriority w:val="20"/>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uiPriority w:val="22"/>
    <w:qFormat/>
    <w:rsid w:val="00797524"/>
    <w:rPr>
      <w:b/>
      <w:bCs/>
    </w:rPr>
  </w:style>
  <w:style w:type="character" w:customStyle="1" w:styleId="cechykoment">
    <w:name w:val="cechy_koment"/>
    <w:basedOn w:val="Domylnaczcionkaakapitu1"/>
    <w:rsid w:val="00797524"/>
  </w:style>
  <w:style w:type="character" w:customStyle="1" w:styleId="CytatZnak">
    <w:name w:val="Cytat Znak"/>
    <w:uiPriority w:val="29"/>
    <w:rsid w:val="00797524"/>
    <w:rPr>
      <w:rFonts w:ascii="Cambria" w:hAnsi="Cambria"/>
      <w:i/>
      <w:iCs/>
      <w:sz w:val="22"/>
      <w:szCs w:val="22"/>
      <w:lang w:val="en-US" w:eastAsia="en-US" w:bidi="en-US"/>
    </w:rPr>
  </w:style>
  <w:style w:type="character" w:customStyle="1" w:styleId="CytatintensywnyZnak">
    <w:name w:val="Cytat intensywny Znak"/>
    <w:uiPriority w:val="30"/>
    <w:rsid w:val="00797524"/>
    <w:rPr>
      <w:rFonts w:ascii="Cambria" w:hAnsi="Cambria"/>
      <w:i/>
      <w:iCs/>
      <w:sz w:val="22"/>
      <w:szCs w:val="22"/>
      <w:lang w:val="en-US" w:eastAsia="en-US" w:bidi="en-US"/>
    </w:rPr>
  </w:style>
  <w:style w:type="character" w:styleId="Wyrnienieintensywne">
    <w:name w:val="Intense Emphasis"/>
    <w:uiPriority w:val="21"/>
    <w:qFormat/>
    <w:rsid w:val="00797524"/>
    <w:rPr>
      <w:b/>
      <w:bCs/>
      <w:i/>
      <w:iCs/>
    </w:rPr>
  </w:style>
  <w:style w:type="character" w:styleId="Odwoaniedelikatne">
    <w:name w:val="Subtle Reference"/>
    <w:uiPriority w:val="31"/>
    <w:qFormat/>
    <w:rsid w:val="00797524"/>
    <w:rPr>
      <w:smallCaps/>
    </w:rPr>
  </w:style>
  <w:style w:type="character" w:styleId="Odwoanieintensywne">
    <w:name w:val="Intense Reference"/>
    <w:uiPriority w:val="32"/>
    <w:qFormat/>
    <w:rsid w:val="00797524"/>
    <w:rPr>
      <w:b/>
      <w:bCs/>
      <w:smallCaps/>
    </w:rPr>
  </w:style>
  <w:style w:type="character" w:styleId="Tytuksiki">
    <w:name w:val="Book Title"/>
    <w:uiPriority w:val="33"/>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uiPriority w:val="29"/>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uiPriority w:val="30"/>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uiPriority w:val="39"/>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L1 Znak,List Paragraph Znak,Akapit z listą8 Znak,Data wydania Znak,List bullet Znak,Kolorowa lista — akcent 11 Znak,Podsis rysunku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WW8Num4011">
    <w:name w:val="WW8Num4011"/>
    <w:basedOn w:val="Bezlisty"/>
    <w:rsid w:val="00ED3005"/>
    <w:pPr>
      <w:numPr>
        <w:numId w:val="1"/>
      </w:numPr>
    </w:pPr>
  </w:style>
  <w:style w:type="numbering" w:customStyle="1" w:styleId="Bezlisty3">
    <w:name w:val="Bez listy3"/>
    <w:next w:val="Bezlisty"/>
    <w:uiPriority w:val="99"/>
    <w:semiHidden/>
    <w:unhideWhenUsed/>
    <w:rsid w:val="001905D9"/>
  </w:style>
  <w:style w:type="character" w:customStyle="1" w:styleId="FontStyle54">
    <w:name w:val="Font Style54"/>
    <w:uiPriority w:val="99"/>
    <w:rsid w:val="001905D9"/>
    <w:rPr>
      <w:rFonts w:ascii="Times New Roman" w:hAnsi="Times New Roman" w:cs="Times New Roman"/>
      <w:sz w:val="18"/>
      <w:szCs w:val="18"/>
    </w:rPr>
  </w:style>
  <w:style w:type="paragraph" w:customStyle="1" w:styleId="Style20">
    <w:name w:val="Style20"/>
    <w:uiPriority w:val="99"/>
    <w:rsid w:val="001905D9"/>
    <w:pPr>
      <w:widowControl w:val="0"/>
      <w:suppressAutoHyphens/>
    </w:pPr>
    <w:rPr>
      <w:rFonts w:ascii="Times New Roman" w:eastAsia="Calibri" w:hAnsi="Times New Roman" w:cs="Times New Roman"/>
      <w:sz w:val="24"/>
      <w:szCs w:val="24"/>
      <w:lang w:val="en-US"/>
    </w:rPr>
  </w:style>
  <w:style w:type="paragraph" w:styleId="Legenda">
    <w:name w:val="caption"/>
    <w:basedOn w:val="Normalny"/>
    <w:next w:val="Normalny"/>
    <w:uiPriority w:val="35"/>
    <w:semiHidden/>
    <w:unhideWhenUsed/>
    <w:qFormat/>
    <w:rsid w:val="001905D9"/>
    <w:pPr>
      <w:spacing w:after="200"/>
    </w:pPr>
    <w:rPr>
      <w:rFonts w:ascii="Calibri" w:eastAsia="Times New Roman" w:hAnsi="Calibri"/>
      <w:i/>
      <w:iCs/>
      <w:color w:val="44546A"/>
      <w:sz w:val="18"/>
      <w:szCs w:val="18"/>
    </w:rPr>
  </w:style>
  <w:style w:type="paragraph" w:customStyle="1" w:styleId="Normalny1">
    <w:name w:val="Normalny1"/>
    <w:autoRedefine/>
    <w:rsid w:val="001905D9"/>
    <w:pPr>
      <w:spacing w:after="0" w:line="240" w:lineRule="auto"/>
      <w:jc w:val="right"/>
    </w:pPr>
    <w:rPr>
      <w:rFonts w:ascii="Times New Roman" w:eastAsia="Trebuchet MS" w:hAnsi="Times New Roman" w:cs="Times New Roman"/>
      <w:b/>
      <w:bCs/>
      <w:sz w:val="20"/>
      <w:szCs w:val="20"/>
      <w:u w:color="000000"/>
      <w:lang w:eastAsia="pl-PL"/>
    </w:rPr>
  </w:style>
  <w:style w:type="character" w:customStyle="1" w:styleId="Brak">
    <w:name w:val="Brak"/>
    <w:rsid w:val="001905D9"/>
  </w:style>
  <w:style w:type="paragraph" w:styleId="Poprawka">
    <w:name w:val="Revision"/>
    <w:hidden/>
    <w:uiPriority w:val="99"/>
    <w:semiHidden/>
    <w:rsid w:val="001905D9"/>
    <w:pPr>
      <w:spacing w:after="0" w:line="240" w:lineRule="auto"/>
    </w:pPr>
    <w:rPr>
      <w:rFonts w:ascii="Calibri" w:eastAsia="Times New Roman" w:hAnsi="Calibri" w:cs="Times New Roman"/>
    </w:rPr>
  </w:style>
  <w:style w:type="character" w:customStyle="1" w:styleId="Nierozpoznanawzmianka1">
    <w:name w:val="Nierozpoznana wzmianka1"/>
    <w:uiPriority w:val="99"/>
    <w:semiHidden/>
    <w:unhideWhenUsed/>
    <w:rsid w:val="0019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19034014">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mailto:jaroslaw.gierasimiuk@bk.policja.gov.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robert.anikiej@bk.policja.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hyperlink" Target="mailto:anna.kozak@bk.policja.gov.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kwp@bk.policja.gov.pl"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sgm4tanjomjqxg2ld"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galis.pl/document-view.seam?documentId=mfrxilrsgm4tanjomjqxg2ld"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DB51-3F9E-46BD-818C-CDBE186C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28</Pages>
  <Words>12686</Words>
  <Characters>76121</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870039</cp:lastModifiedBy>
  <cp:revision>6</cp:revision>
  <cp:lastPrinted>2023-10-31T14:18:00Z</cp:lastPrinted>
  <dcterms:created xsi:type="dcterms:W3CDTF">2023-10-30T13:54:00Z</dcterms:created>
  <dcterms:modified xsi:type="dcterms:W3CDTF">2023-10-31T14:19:00Z</dcterms:modified>
</cp:coreProperties>
</file>