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3AF" w:rsidRPr="001B43AF" w:rsidRDefault="001B43AF" w:rsidP="001B43AF">
      <w:pPr>
        <w:spacing w:after="0" w:line="276" w:lineRule="auto"/>
        <w:jc w:val="right"/>
        <w:rPr>
          <w:rFonts w:ascii="Times New Roman" w:hAnsi="Times New Roman" w:cs="Times New Roman"/>
          <w:sz w:val="26"/>
          <w:szCs w:val="26"/>
        </w:rPr>
      </w:pPr>
      <w:r w:rsidRPr="001B43AF">
        <w:rPr>
          <w:rFonts w:ascii="Times New Roman" w:hAnsi="Times New Roman" w:cs="Times New Roman"/>
          <w:sz w:val="26"/>
          <w:szCs w:val="26"/>
        </w:rPr>
        <w:t xml:space="preserve">Załącznik nr </w:t>
      </w:r>
      <w:ins w:id="0" w:author="Zbyszko Sobkowiak" w:date="2023-02-17T07:55:00Z">
        <w:r w:rsidR="007C1442">
          <w:rPr>
            <w:rFonts w:ascii="Times New Roman" w:hAnsi="Times New Roman" w:cs="Times New Roman"/>
            <w:sz w:val="26"/>
            <w:szCs w:val="26"/>
          </w:rPr>
          <w:t>………….</w:t>
        </w:r>
      </w:ins>
      <w:bookmarkStart w:id="1" w:name="_GoBack"/>
      <w:bookmarkEnd w:id="1"/>
      <w:del w:id="2" w:author="Zbyszko Sobkowiak" w:date="2023-02-17T07:55:00Z">
        <w:r w:rsidRPr="001B43AF" w:rsidDel="007C1442">
          <w:rPr>
            <w:rFonts w:ascii="Times New Roman" w:hAnsi="Times New Roman" w:cs="Times New Roman"/>
            <w:sz w:val="26"/>
            <w:szCs w:val="26"/>
          </w:rPr>
          <w:delText>1</w:delText>
        </w:r>
      </w:del>
      <w:r w:rsidRPr="001B43AF">
        <w:rPr>
          <w:rFonts w:ascii="Times New Roman" w:hAnsi="Times New Roman" w:cs="Times New Roman"/>
          <w:sz w:val="26"/>
          <w:szCs w:val="26"/>
        </w:rPr>
        <w:t xml:space="preserve"> do Umowy</w:t>
      </w:r>
    </w:p>
    <w:p w:rsidR="001B43AF" w:rsidRPr="001B43AF" w:rsidRDefault="001B43AF" w:rsidP="001B43AF">
      <w:pPr>
        <w:spacing w:after="0" w:line="276" w:lineRule="auto"/>
        <w:jc w:val="both"/>
        <w:rPr>
          <w:rFonts w:ascii="Times New Roman" w:hAnsi="Times New Roman" w:cs="Times New Roman"/>
          <w:sz w:val="23"/>
          <w:szCs w:val="23"/>
        </w:rPr>
      </w:pPr>
    </w:p>
    <w:p w:rsidR="001B43AF" w:rsidRDefault="003A5F87" w:rsidP="001B43AF">
      <w:pPr>
        <w:spacing w:after="0" w:line="276" w:lineRule="auto"/>
        <w:jc w:val="both"/>
        <w:rPr>
          <w:rFonts w:ascii="Times New Roman" w:hAnsi="Times New Roman" w:cs="Times New Roman"/>
          <w:b/>
          <w:sz w:val="23"/>
          <w:szCs w:val="23"/>
        </w:rPr>
      </w:pPr>
      <w:r w:rsidRPr="001B43AF">
        <w:rPr>
          <w:rFonts w:ascii="Times New Roman" w:hAnsi="Times New Roman" w:cs="Times New Roman"/>
          <w:b/>
          <w:sz w:val="23"/>
          <w:szCs w:val="23"/>
        </w:rPr>
        <w:t xml:space="preserve">Zakres prac koniecznych do wykonania podczas realizacji zadania </w:t>
      </w:r>
    </w:p>
    <w:p w:rsidR="000F6971" w:rsidRDefault="003A5F87" w:rsidP="001B43AF">
      <w:pPr>
        <w:spacing w:after="0" w:line="276" w:lineRule="auto"/>
        <w:jc w:val="both"/>
        <w:rPr>
          <w:rFonts w:ascii="Times New Roman" w:hAnsi="Times New Roman" w:cs="Times New Roman"/>
          <w:b/>
          <w:sz w:val="23"/>
          <w:szCs w:val="23"/>
        </w:rPr>
      </w:pPr>
      <w:r w:rsidRPr="001B43AF">
        <w:rPr>
          <w:rFonts w:ascii="Times New Roman" w:hAnsi="Times New Roman" w:cs="Times New Roman"/>
          <w:b/>
          <w:sz w:val="23"/>
          <w:szCs w:val="23"/>
        </w:rPr>
        <w:t xml:space="preserve">„Czyszczenie i konserwacja zbiornika wody </w:t>
      </w:r>
      <w:r w:rsidR="001B43AF" w:rsidRPr="001B43AF">
        <w:rPr>
          <w:rFonts w:ascii="Times New Roman" w:hAnsi="Times New Roman" w:cs="Times New Roman"/>
          <w:b/>
          <w:sz w:val="23"/>
          <w:szCs w:val="23"/>
        </w:rPr>
        <w:t>opadowej</w:t>
      </w:r>
      <w:r w:rsidRPr="001B43AF">
        <w:rPr>
          <w:rFonts w:ascii="Times New Roman" w:hAnsi="Times New Roman" w:cs="Times New Roman"/>
          <w:b/>
          <w:sz w:val="23"/>
          <w:szCs w:val="23"/>
        </w:rPr>
        <w:t xml:space="preserve"> na terenie dworca autobusowego Jana III Sobieskiego w Poznaniu”</w:t>
      </w:r>
    </w:p>
    <w:p w:rsidR="001B43AF" w:rsidRDefault="001B43AF" w:rsidP="001B43AF">
      <w:pPr>
        <w:spacing w:after="0" w:line="276" w:lineRule="auto"/>
        <w:jc w:val="both"/>
        <w:rPr>
          <w:rFonts w:ascii="Times New Roman" w:hAnsi="Times New Roman" w:cs="Times New Roman"/>
          <w:b/>
          <w:sz w:val="23"/>
          <w:szCs w:val="23"/>
        </w:rPr>
      </w:pPr>
    </w:p>
    <w:p w:rsidR="00191ECB" w:rsidRPr="00400359" w:rsidRDefault="00191ECB" w:rsidP="00400359">
      <w:pPr>
        <w:pStyle w:val="Akapitzlist"/>
        <w:numPr>
          <w:ilvl w:val="0"/>
          <w:numId w:val="1"/>
        </w:numPr>
        <w:spacing w:after="0" w:line="276" w:lineRule="auto"/>
        <w:jc w:val="both"/>
        <w:rPr>
          <w:rFonts w:ascii="Times New Roman" w:hAnsi="Times New Roman" w:cs="Times New Roman"/>
          <w:sz w:val="23"/>
          <w:szCs w:val="23"/>
        </w:rPr>
      </w:pPr>
      <w:r w:rsidRPr="00400359">
        <w:rPr>
          <w:rFonts w:ascii="Times New Roman" w:hAnsi="Times New Roman" w:cs="Times New Roman"/>
          <w:sz w:val="23"/>
          <w:szCs w:val="23"/>
        </w:rPr>
        <w:t>DANE TECHNICZNE ZBIORNIKA:</w:t>
      </w:r>
    </w:p>
    <w:p w:rsidR="00191ECB" w:rsidRDefault="00191ECB" w:rsidP="001B43AF">
      <w:pPr>
        <w:spacing w:after="0" w:line="276" w:lineRule="auto"/>
        <w:jc w:val="both"/>
        <w:rPr>
          <w:rFonts w:ascii="Times New Roman" w:hAnsi="Times New Roman" w:cs="Times New Roman"/>
          <w:sz w:val="23"/>
          <w:szCs w:val="23"/>
        </w:rPr>
      </w:pPr>
      <w:r>
        <w:rPr>
          <w:rFonts w:ascii="Times New Roman" w:hAnsi="Times New Roman" w:cs="Times New Roman"/>
          <w:sz w:val="23"/>
          <w:szCs w:val="23"/>
        </w:rPr>
        <w:t>Zbiornik otwarty o kształcie owalnym o wymiarach korony ok. 25,0x 23,0m,  średniej głębokości ok. 1,7m</w:t>
      </w:r>
      <w:ins w:id="3" w:author="Anna Wojtkowiak" w:date="2020-09-02T14:03:00Z">
        <w:r w:rsidR="003D18E4">
          <w:rPr>
            <w:rFonts w:ascii="Times New Roman" w:hAnsi="Times New Roman" w:cs="Times New Roman"/>
            <w:sz w:val="23"/>
            <w:szCs w:val="23"/>
          </w:rPr>
          <w:t xml:space="preserve"> </w:t>
        </w:r>
      </w:ins>
      <w:r>
        <w:rPr>
          <w:rFonts w:ascii="Times New Roman" w:hAnsi="Times New Roman" w:cs="Times New Roman"/>
          <w:sz w:val="23"/>
          <w:szCs w:val="23"/>
        </w:rPr>
        <w:t xml:space="preserve">i pojemności czynnej ok. Vcz = 770m3. </w:t>
      </w:r>
      <w:r w:rsidR="00F447E1">
        <w:rPr>
          <w:rFonts w:ascii="Times New Roman" w:hAnsi="Times New Roman" w:cs="Times New Roman"/>
          <w:sz w:val="23"/>
          <w:szCs w:val="23"/>
        </w:rPr>
        <w:t>Woda opadowa odprowadzana jest za pomocą pomp po ich automatycznym załączeniu się.</w:t>
      </w:r>
      <w:r w:rsidR="002834F5">
        <w:rPr>
          <w:rFonts w:ascii="Times New Roman" w:hAnsi="Times New Roman" w:cs="Times New Roman"/>
          <w:sz w:val="23"/>
          <w:szCs w:val="23"/>
        </w:rPr>
        <w:t xml:space="preserve"> Wlot rury spustowej znajduje się na </w:t>
      </w:r>
      <w:r w:rsidR="00300241">
        <w:rPr>
          <w:rFonts w:ascii="Times New Roman" w:hAnsi="Times New Roman" w:cs="Times New Roman"/>
          <w:sz w:val="23"/>
          <w:szCs w:val="23"/>
        </w:rPr>
        <w:t>wysokości</w:t>
      </w:r>
      <w:r w:rsidR="002834F5">
        <w:rPr>
          <w:rFonts w:ascii="Times New Roman" w:hAnsi="Times New Roman" w:cs="Times New Roman"/>
          <w:sz w:val="23"/>
          <w:szCs w:val="23"/>
        </w:rPr>
        <w:t xml:space="preserve"> 0,9m.</w:t>
      </w:r>
    </w:p>
    <w:p w:rsidR="002834F5" w:rsidRDefault="002834F5" w:rsidP="001B43AF">
      <w:p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Dno zbiornika wyłożone jest geomembraną zgrzewaną, na którą ułożone są głazy polne i otoczaki </w:t>
      </w:r>
    </w:p>
    <w:p w:rsidR="00400359" w:rsidRPr="00191ECB" w:rsidRDefault="00400359" w:rsidP="00400359">
      <w:pPr>
        <w:spacing w:after="0" w:line="276" w:lineRule="auto"/>
        <w:jc w:val="both"/>
        <w:rPr>
          <w:rFonts w:ascii="Times New Roman" w:hAnsi="Times New Roman" w:cs="Times New Roman"/>
          <w:sz w:val="23"/>
          <w:szCs w:val="23"/>
        </w:rPr>
      </w:pPr>
      <w:r>
        <w:rPr>
          <w:rFonts w:ascii="Times New Roman" w:hAnsi="Times New Roman" w:cs="Times New Roman"/>
          <w:sz w:val="23"/>
          <w:szCs w:val="23"/>
        </w:rPr>
        <w:t>Oczyszczeniu z roślinności podlega owal wymiarach ok. 13,0m x 16,0m oraz zbocza skarpy</w:t>
      </w:r>
      <w:r w:rsidR="002834F5">
        <w:rPr>
          <w:rFonts w:ascii="Times New Roman" w:hAnsi="Times New Roman" w:cs="Times New Roman"/>
          <w:sz w:val="23"/>
          <w:szCs w:val="23"/>
        </w:rPr>
        <w:t>.</w:t>
      </w:r>
    </w:p>
    <w:p w:rsidR="00400359" w:rsidRDefault="00400359" w:rsidP="00400359">
      <w:pPr>
        <w:spacing w:after="0" w:line="276" w:lineRule="auto"/>
        <w:jc w:val="both"/>
        <w:rPr>
          <w:rFonts w:ascii="Times New Roman" w:hAnsi="Times New Roman" w:cs="Times New Roman"/>
          <w:sz w:val="23"/>
          <w:szCs w:val="23"/>
        </w:rPr>
      </w:pPr>
      <w:r>
        <w:rPr>
          <w:rFonts w:ascii="Times New Roman" w:hAnsi="Times New Roman" w:cs="Times New Roman"/>
          <w:sz w:val="23"/>
          <w:szCs w:val="23"/>
        </w:rPr>
        <w:t>Oczyszczeniu z mułu podlega najgłębsza część zbiornika o powierzchni 38,5m2 i głębokości 0,9m oraz o</w:t>
      </w:r>
      <w:r w:rsidR="00300241">
        <w:rPr>
          <w:rFonts w:ascii="Times New Roman" w:hAnsi="Times New Roman" w:cs="Times New Roman"/>
          <w:sz w:val="23"/>
          <w:szCs w:val="23"/>
        </w:rPr>
        <w:t>wal</w:t>
      </w:r>
      <w:r>
        <w:rPr>
          <w:rFonts w:ascii="Times New Roman" w:hAnsi="Times New Roman" w:cs="Times New Roman"/>
          <w:sz w:val="23"/>
          <w:szCs w:val="23"/>
        </w:rPr>
        <w:t xml:space="preserve"> o wymiarach ok. 13,0mx16,0m </w:t>
      </w:r>
      <w:r w:rsidR="002834F5">
        <w:rPr>
          <w:rFonts w:ascii="Times New Roman" w:hAnsi="Times New Roman" w:cs="Times New Roman"/>
          <w:sz w:val="23"/>
          <w:szCs w:val="23"/>
        </w:rPr>
        <w:t>na</w:t>
      </w:r>
      <w:r>
        <w:rPr>
          <w:rFonts w:ascii="Times New Roman" w:hAnsi="Times New Roman" w:cs="Times New Roman"/>
          <w:sz w:val="23"/>
          <w:szCs w:val="23"/>
        </w:rPr>
        <w:t xml:space="preserve"> głębokości 0,1m. </w:t>
      </w:r>
    </w:p>
    <w:p w:rsidR="00400359" w:rsidRDefault="00400359" w:rsidP="001B43AF">
      <w:pPr>
        <w:spacing w:after="0" w:line="276" w:lineRule="auto"/>
        <w:jc w:val="both"/>
        <w:rPr>
          <w:rFonts w:ascii="Times New Roman" w:hAnsi="Times New Roman" w:cs="Times New Roman"/>
          <w:sz w:val="23"/>
          <w:szCs w:val="23"/>
        </w:rPr>
      </w:pPr>
    </w:p>
    <w:p w:rsidR="00191ECB" w:rsidRDefault="00191ECB" w:rsidP="001B43AF">
      <w:pPr>
        <w:spacing w:after="0" w:line="276" w:lineRule="auto"/>
        <w:jc w:val="both"/>
        <w:rPr>
          <w:rFonts w:ascii="Times New Roman" w:hAnsi="Times New Roman" w:cs="Times New Roman"/>
          <w:sz w:val="23"/>
          <w:szCs w:val="23"/>
        </w:rPr>
      </w:pPr>
      <w:r>
        <w:rPr>
          <w:rFonts w:ascii="Times New Roman" w:hAnsi="Times New Roman" w:cs="Times New Roman"/>
          <w:sz w:val="23"/>
          <w:szCs w:val="23"/>
        </w:rPr>
        <w:t>Załącznik nr 2 do Umowy zawiera skany dokumentacji technicznej zbiornika.</w:t>
      </w:r>
    </w:p>
    <w:p w:rsidR="000F6971" w:rsidRPr="001B43AF" w:rsidRDefault="000F6971" w:rsidP="001B43AF">
      <w:pPr>
        <w:spacing w:after="0" w:line="276" w:lineRule="auto"/>
        <w:jc w:val="both"/>
        <w:rPr>
          <w:rFonts w:ascii="Times New Roman" w:hAnsi="Times New Roman" w:cs="Times New Roman"/>
          <w:sz w:val="23"/>
          <w:szCs w:val="23"/>
        </w:rPr>
      </w:pPr>
    </w:p>
    <w:p w:rsidR="000F6971" w:rsidRPr="00400359" w:rsidRDefault="003A5F87" w:rsidP="00400359">
      <w:pPr>
        <w:pStyle w:val="Akapitzlist"/>
        <w:numPr>
          <w:ilvl w:val="0"/>
          <w:numId w:val="1"/>
        </w:numPr>
        <w:spacing w:after="0" w:line="276" w:lineRule="auto"/>
        <w:jc w:val="both"/>
        <w:rPr>
          <w:rFonts w:ascii="Times New Roman" w:hAnsi="Times New Roman" w:cs="Times New Roman"/>
          <w:sz w:val="23"/>
          <w:szCs w:val="23"/>
        </w:rPr>
      </w:pPr>
      <w:r w:rsidRPr="00400359">
        <w:rPr>
          <w:rFonts w:ascii="Times New Roman" w:hAnsi="Times New Roman" w:cs="Times New Roman"/>
          <w:sz w:val="23"/>
          <w:szCs w:val="23"/>
        </w:rPr>
        <w:t>ZAKRES ROBOT</w:t>
      </w:r>
    </w:p>
    <w:p w:rsidR="000F6971" w:rsidRPr="001B43AF" w:rsidRDefault="003A5F87" w:rsidP="001B43AF">
      <w:pPr>
        <w:spacing w:after="0" w:line="276" w:lineRule="auto"/>
        <w:jc w:val="both"/>
        <w:rPr>
          <w:rFonts w:ascii="Times New Roman" w:hAnsi="Times New Roman" w:cs="Times New Roman"/>
          <w:sz w:val="23"/>
          <w:szCs w:val="23"/>
        </w:rPr>
      </w:pPr>
      <w:r w:rsidRPr="001B43AF">
        <w:rPr>
          <w:rFonts w:ascii="Times New Roman" w:hAnsi="Times New Roman" w:cs="Times New Roman"/>
          <w:sz w:val="23"/>
          <w:szCs w:val="23"/>
        </w:rPr>
        <w:t>Zakres prac dla oczyszczenia i konserwacji zbiornika dotyczy wykonania następujących czynności:</w:t>
      </w:r>
    </w:p>
    <w:p w:rsidR="000F6971" w:rsidRPr="001B43AF" w:rsidRDefault="003A5F87" w:rsidP="001B43AF">
      <w:pPr>
        <w:spacing w:after="0" w:line="276" w:lineRule="auto"/>
        <w:jc w:val="both"/>
        <w:rPr>
          <w:rFonts w:ascii="Times New Roman" w:hAnsi="Times New Roman" w:cs="Times New Roman"/>
          <w:sz w:val="23"/>
          <w:szCs w:val="23"/>
        </w:rPr>
      </w:pPr>
      <w:r w:rsidRPr="001B43AF">
        <w:rPr>
          <w:rFonts w:ascii="Times New Roman" w:hAnsi="Times New Roman" w:cs="Times New Roman"/>
          <w:sz w:val="23"/>
          <w:szCs w:val="23"/>
        </w:rPr>
        <w:t>- ręczne lub mechaniczne wykoszenie roślinności z dna, skarp i pobocza zbiornika</w:t>
      </w:r>
      <w:r w:rsidR="00300241">
        <w:rPr>
          <w:rFonts w:ascii="Times New Roman" w:hAnsi="Times New Roman" w:cs="Times New Roman"/>
          <w:sz w:val="23"/>
          <w:szCs w:val="23"/>
        </w:rPr>
        <w:t>,</w:t>
      </w:r>
    </w:p>
    <w:p w:rsidR="000F6971" w:rsidRPr="001B43AF" w:rsidRDefault="003A5F87" w:rsidP="001B43AF">
      <w:pPr>
        <w:spacing w:after="0" w:line="276" w:lineRule="auto"/>
        <w:jc w:val="both"/>
        <w:rPr>
          <w:rFonts w:ascii="Times New Roman" w:hAnsi="Times New Roman" w:cs="Times New Roman"/>
          <w:sz w:val="23"/>
          <w:szCs w:val="23"/>
        </w:rPr>
      </w:pPr>
      <w:r w:rsidRPr="001B43AF">
        <w:rPr>
          <w:rFonts w:ascii="Times New Roman" w:hAnsi="Times New Roman" w:cs="Times New Roman"/>
          <w:sz w:val="23"/>
          <w:szCs w:val="23"/>
        </w:rPr>
        <w:t>- ręczne lub mechaniczne wygrabienie wykoszonej roślinności z usunięciem jej,</w:t>
      </w:r>
    </w:p>
    <w:p w:rsidR="000F6971" w:rsidRPr="001B43AF" w:rsidRDefault="003A5F87" w:rsidP="001B43AF">
      <w:pPr>
        <w:spacing w:after="0" w:line="276" w:lineRule="auto"/>
        <w:jc w:val="both"/>
        <w:rPr>
          <w:rFonts w:ascii="Times New Roman" w:hAnsi="Times New Roman" w:cs="Times New Roman"/>
          <w:sz w:val="23"/>
          <w:szCs w:val="23"/>
        </w:rPr>
      </w:pPr>
      <w:r w:rsidRPr="001B43AF">
        <w:rPr>
          <w:rFonts w:ascii="Times New Roman" w:hAnsi="Times New Roman" w:cs="Times New Roman"/>
          <w:sz w:val="23"/>
          <w:szCs w:val="23"/>
        </w:rPr>
        <w:t>- hakowanie roślinności korzeniącej się w dnie zbiornika,</w:t>
      </w:r>
    </w:p>
    <w:p w:rsidR="000F6971" w:rsidRPr="001B43AF" w:rsidRDefault="003A5F87" w:rsidP="001B43AF">
      <w:pPr>
        <w:spacing w:after="0" w:line="276" w:lineRule="auto"/>
        <w:jc w:val="both"/>
        <w:rPr>
          <w:rFonts w:ascii="Times New Roman" w:hAnsi="Times New Roman" w:cs="Times New Roman"/>
          <w:sz w:val="23"/>
          <w:szCs w:val="23"/>
        </w:rPr>
      </w:pPr>
      <w:r w:rsidRPr="001B43AF">
        <w:rPr>
          <w:rFonts w:ascii="Times New Roman" w:hAnsi="Times New Roman" w:cs="Times New Roman"/>
          <w:sz w:val="23"/>
          <w:szCs w:val="23"/>
        </w:rPr>
        <w:t>- wycięcie krzewów,</w:t>
      </w:r>
    </w:p>
    <w:p w:rsidR="000F6971" w:rsidRDefault="003A5F87" w:rsidP="001B43AF">
      <w:pPr>
        <w:spacing w:after="0" w:line="276" w:lineRule="auto"/>
        <w:jc w:val="both"/>
        <w:rPr>
          <w:rFonts w:ascii="Times New Roman" w:hAnsi="Times New Roman" w:cs="Times New Roman"/>
          <w:sz w:val="23"/>
          <w:szCs w:val="23"/>
        </w:rPr>
      </w:pPr>
      <w:r w:rsidRPr="001B43AF">
        <w:rPr>
          <w:rFonts w:ascii="Times New Roman" w:hAnsi="Times New Roman" w:cs="Times New Roman"/>
          <w:sz w:val="23"/>
          <w:szCs w:val="23"/>
        </w:rPr>
        <w:t>- karczowanie korzeni krzewów,</w:t>
      </w:r>
    </w:p>
    <w:p w:rsidR="002834F5" w:rsidRPr="001B43AF" w:rsidRDefault="002834F5" w:rsidP="001B43AF">
      <w:pPr>
        <w:spacing w:after="0" w:line="276" w:lineRule="auto"/>
        <w:jc w:val="both"/>
        <w:rPr>
          <w:rFonts w:ascii="Times New Roman" w:hAnsi="Times New Roman" w:cs="Times New Roman"/>
          <w:sz w:val="23"/>
          <w:szCs w:val="23"/>
        </w:rPr>
      </w:pPr>
      <w:r>
        <w:rPr>
          <w:rFonts w:ascii="Times New Roman" w:hAnsi="Times New Roman" w:cs="Times New Roman"/>
          <w:sz w:val="23"/>
          <w:szCs w:val="23"/>
        </w:rPr>
        <w:t>- wypompowanie wody,</w:t>
      </w:r>
    </w:p>
    <w:p w:rsidR="000F6971" w:rsidRPr="001B43AF" w:rsidRDefault="003A5F87" w:rsidP="001B43AF">
      <w:pPr>
        <w:spacing w:after="0" w:line="276" w:lineRule="auto"/>
        <w:jc w:val="both"/>
        <w:rPr>
          <w:rFonts w:ascii="Times New Roman" w:hAnsi="Times New Roman" w:cs="Times New Roman"/>
          <w:sz w:val="23"/>
          <w:szCs w:val="23"/>
        </w:rPr>
      </w:pPr>
      <w:r w:rsidRPr="001B43AF">
        <w:rPr>
          <w:rFonts w:ascii="Times New Roman" w:hAnsi="Times New Roman" w:cs="Times New Roman"/>
          <w:sz w:val="23"/>
          <w:szCs w:val="23"/>
        </w:rPr>
        <w:t>- ręczne lub mechaniczne usunięcie namułu z dna,</w:t>
      </w:r>
    </w:p>
    <w:p w:rsidR="000F6971" w:rsidRDefault="003A5F87" w:rsidP="001B43AF">
      <w:pPr>
        <w:spacing w:after="0" w:line="276" w:lineRule="auto"/>
        <w:jc w:val="both"/>
        <w:rPr>
          <w:rFonts w:ascii="Times New Roman" w:hAnsi="Times New Roman" w:cs="Times New Roman"/>
          <w:sz w:val="23"/>
          <w:szCs w:val="23"/>
        </w:rPr>
      </w:pPr>
      <w:r w:rsidRPr="001B43AF">
        <w:rPr>
          <w:rFonts w:ascii="Times New Roman" w:hAnsi="Times New Roman" w:cs="Times New Roman"/>
          <w:sz w:val="23"/>
          <w:szCs w:val="23"/>
        </w:rPr>
        <w:t>- ręczne usunięcie namułu z istniejących wlotów/wylotów,</w:t>
      </w:r>
    </w:p>
    <w:p w:rsidR="002834F5" w:rsidRPr="001B43AF" w:rsidRDefault="002834F5" w:rsidP="001B43AF">
      <w:pPr>
        <w:spacing w:after="0" w:line="276" w:lineRule="auto"/>
        <w:jc w:val="both"/>
        <w:rPr>
          <w:rFonts w:ascii="Times New Roman" w:hAnsi="Times New Roman" w:cs="Times New Roman"/>
          <w:sz w:val="23"/>
          <w:szCs w:val="23"/>
        </w:rPr>
      </w:pPr>
      <w:r>
        <w:rPr>
          <w:rFonts w:ascii="Times New Roman" w:hAnsi="Times New Roman" w:cs="Times New Roman"/>
          <w:sz w:val="23"/>
          <w:szCs w:val="23"/>
        </w:rPr>
        <w:t>- oczyszczenie otoczaków na dnie zbiornika,</w:t>
      </w:r>
    </w:p>
    <w:p w:rsidR="000F6971" w:rsidRPr="001B43AF" w:rsidRDefault="003A5F87" w:rsidP="001B43AF">
      <w:pPr>
        <w:spacing w:after="0" w:line="276" w:lineRule="auto"/>
        <w:jc w:val="both"/>
        <w:rPr>
          <w:rFonts w:ascii="Times New Roman" w:hAnsi="Times New Roman" w:cs="Times New Roman"/>
          <w:sz w:val="23"/>
          <w:szCs w:val="23"/>
        </w:rPr>
      </w:pPr>
      <w:r w:rsidRPr="001B43AF">
        <w:rPr>
          <w:rFonts w:ascii="Times New Roman" w:hAnsi="Times New Roman" w:cs="Times New Roman"/>
          <w:sz w:val="23"/>
          <w:szCs w:val="23"/>
        </w:rPr>
        <w:t>- odwiezieniu urobku w miejsce wyznaczone przez Wykonawcę. Sposób zagospodarowania urobku pozyskanego ze zbiornika pozost</w:t>
      </w:r>
      <w:r w:rsidR="00C147E4">
        <w:rPr>
          <w:rFonts w:ascii="Times New Roman" w:hAnsi="Times New Roman" w:cs="Times New Roman"/>
          <w:sz w:val="23"/>
          <w:szCs w:val="23"/>
        </w:rPr>
        <w:t>aje w gestii W</w:t>
      </w:r>
      <w:r w:rsidR="00300241">
        <w:rPr>
          <w:rFonts w:ascii="Times New Roman" w:hAnsi="Times New Roman" w:cs="Times New Roman"/>
          <w:sz w:val="23"/>
          <w:szCs w:val="23"/>
        </w:rPr>
        <w:t>ykonawcy robót,</w:t>
      </w:r>
    </w:p>
    <w:p w:rsidR="000F6971" w:rsidRPr="001B43AF" w:rsidRDefault="003A5F87" w:rsidP="001B43AF">
      <w:pPr>
        <w:spacing w:after="0" w:line="276" w:lineRule="auto"/>
        <w:jc w:val="both"/>
        <w:rPr>
          <w:rFonts w:ascii="Times New Roman" w:hAnsi="Times New Roman" w:cs="Times New Roman"/>
          <w:sz w:val="23"/>
          <w:szCs w:val="23"/>
        </w:rPr>
      </w:pPr>
      <w:r w:rsidRPr="001B43AF">
        <w:rPr>
          <w:rFonts w:ascii="Times New Roman" w:hAnsi="Times New Roman" w:cs="Times New Roman"/>
          <w:sz w:val="23"/>
          <w:szCs w:val="23"/>
        </w:rPr>
        <w:t xml:space="preserve">- odtworzeniu </w:t>
      </w:r>
      <w:r w:rsidR="00300241">
        <w:rPr>
          <w:rFonts w:ascii="Times New Roman" w:hAnsi="Times New Roman" w:cs="Times New Roman"/>
          <w:sz w:val="23"/>
          <w:szCs w:val="23"/>
        </w:rPr>
        <w:t>zboczy</w:t>
      </w:r>
      <w:r w:rsidRPr="001B43AF">
        <w:rPr>
          <w:rFonts w:ascii="Times New Roman" w:hAnsi="Times New Roman" w:cs="Times New Roman"/>
          <w:sz w:val="23"/>
          <w:szCs w:val="23"/>
        </w:rPr>
        <w:t xml:space="preserve"> uszkodzonych podczas prowadzonych prac poprzez uzupełnienie ubytków gruntu z wyprofilowaniem, zagęszczeniem skarp i obsianiem w miejscach uszkodzenia</w:t>
      </w:r>
      <w:r w:rsidR="00300241">
        <w:rPr>
          <w:rFonts w:ascii="Times New Roman" w:hAnsi="Times New Roman" w:cs="Times New Roman"/>
          <w:sz w:val="23"/>
          <w:szCs w:val="23"/>
        </w:rPr>
        <w:t>,</w:t>
      </w:r>
    </w:p>
    <w:p w:rsidR="000F6971" w:rsidRDefault="003A5F87" w:rsidP="001B43AF">
      <w:pPr>
        <w:spacing w:after="0" w:line="276" w:lineRule="auto"/>
        <w:jc w:val="both"/>
        <w:rPr>
          <w:rFonts w:ascii="Times New Roman" w:hAnsi="Times New Roman" w:cs="Times New Roman"/>
          <w:sz w:val="23"/>
          <w:szCs w:val="23"/>
        </w:rPr>
      </w:pPr>
      <w:r w:rsidRPr="001B43AF">
        <w:rPr>
          <w:rFonts w:ascii="Times New Roman" w:hAnsi="Times New Roman" w:cs="Times New Roman"/>
          <w:sz w:val="23"/>
          <w:szCs w:val="23"/>
        </w:rPr>
        <w:t>- oczyszczenie skarp, nawierzchni dróg i placu manewrowego z zanieczyszczeń wydobytych ze zbiornika</w:t>
      </w:r>
      <w:r>
        <w:rPr>
          <w:rFonts w:ascii="Times New Roman" w:hAnsi="Times New Roman" w:cs="Times New Roman"/>
          <w:sz w:val="23"/>
          <w:szCs w:val="23"/>
        </w:rPr>
        <w:t>.</w:t>
      </w:r>
    </w:p>
    <w:p w:rsidR="003A5F87" w:rsidRPr="001B43AF" w:rsidRDefault="003A5F87" w:rsidP="001B43AF">
      <w:pPr>
        <w:spacing w:after="0" w:line="276" w:lineRule="auto"/>
        <w:jc w:val="both"/>
        <w:rPr>
          <w:rFonts w:ascii="Times New Roman" w:hAnsi="Times New Roman" w:cs="Times New Roman"/>
          <w:sz w:val="23"/>
          <w:szCs w:val="23"/>
        </w:rPr>
      </w:pPr>
    </w:p>
    <w:p w:rsidR="000F6971" w:rsidRPr="001B43AF" w:rsidRDefault="003A5F87" w:rsidP="00703020">
      <w:pPr>
        <w:pStyle w:val="Akapitzlist"/>
        <w:numPr>
          <w:ilvl w:val="0"/>
          <w:numId w:val="1"/>
        </w:numPr>
        <w:spacing w:after="0" w:line="276" w:lineRule="auto"/>
        <w:jc w:val="both"/>
        <w:rPr>
          <w:rFonts w:ascii="Times New Roman" w:hAnsi="Times New Roman" w:cs="Times New Roman"/>
          <w:sz w:val="23"/>
          <w:szCs w:val="23"/>
        </w:rPr>
      </w:pPr>
      <w:r w:rsidRPr="001B43AF">
        <w:rPr>
          <w:rFonts w:ascii="Times New Roman" w:hAnsi="Times New Roman" w:cs="Times New Roman"/>
          <w:sz w:val="23"/>
          <w:szCs w:val="23"/>
        </w:rPr>
        <w:t>SPOSÓB WYKONANIA ROBÓT</w:t>
      </w:r>
    </w:p>
    <w:p w:rsidR="000F6971" w:rsidRPr="001B43AF" w:rsidRDefault="003A5F87" w:rsidP="001B43AF">
      <w:pPr>
        <w:spacing w:after="0" w:line="276" w:lineRule="auto"/>
        <w:jc w:val="both"/>
        <w:rPr>
          <w:rFonts w:ascii="Times New Roman" w:hAnsi="Times New Roman" w:cs="Times New Roman"/>
          <w:sz w:val="23"/>
          <w:szCs w:val="23"/>
        </w:rPr>
      </w:pPr>
      <w:r w:rsidRPr="001B43AF">
        <w:rPr>
          <w:rFonts w:ascii="Times New Roman" w:hAnsi="Times New Roman" w:cs="Times New Roman"/>
          <w:sz w:val="23"/>
          <w:szCs w:val="23"/>
        </w:rPr>
        <w:t>- Koszenie porostu traw ze skarp oraz pas terenu o szerokości min 1,0m od górnej krawędzi skarpy należy przeprowadzić do wysokości 8 cm od poziomu gruntu w zależności od sytuacji terenowej.</w:t>
      </w:r>
    </w:p>
    <w:p w:rsidR="000F6971" w:rsidRPr="001B43AF" w:rsidRDefault="003A5F87" w:rsidP="001B43AF">
      <w:pPr>
        <w:spacing w:after="0" w:line="276" w:lineRule="auto"/>
        <w:jc w:val="both"/>
        <w:rPr>
          <w:rFonts w:ascii="Times New Roman" w:hAnsi="Times New Roman" w:cs="Times New Roman"/>
          <w:sz w:val="23"/>
          <w:szCs w:val="23"/>
        </w:rPr>
      </w:pPr>
      <w:r w:rsidRPr="001B43AF">
        <w:rPr>
          <w:rFonts w:ascii="Times New Roman" w:hAnsi="Times New Roman" w:cs="Times New Roman"/>
          <w:sz w:val="23"/>
          <w:szCs w:val="23"/>
        </w:rPr>
        <w:t xml:space="preserve">- Koszenie porostu z dna zbiornika należy przeprowadzić możliwie jak najbliżej dna. Ścięte pod wodą rośliny należy na bieżąco wydobywać, składać na poboczu zbiornika. Wygrabienie porostów należy wykonać niezwłocznie po wykonaniu koszenia. Skoszoną roślinność należy załadować na środki transportowe i odwieźć w miejsce wskazane przez Wykonawcę. </w:t>
      </w:r>
    </w:p>
    <w:p w:rsidR="00300241" w:rsidRDefault="003A5F87" w:rsidP="001B43AF">
      <w:pPr>
        <w:spacing w:after="0" w:line="276" w:lineRule="auto"/>
        <w:jc w:val="both"/>
        <w:rPr>
          <w:rFonts w:ascii="Times New Roman" w:hAnsi="Times New Roman" w:cs="Times New Roman"/>
          <w:sz w:val="23"/>
          <w:szCs w:val="23"/>
        </w:rPr>
      </w:pPr>
      <w:r w:rsidRPr="001B43AF">
        <w:rPr>
          <w:rFonts w:ascii="Times New Roman" w:hAnsi="Times New Roman" w:cs="Times New Roman"/>
          <w:sz w:val="23"/>
          <w:szCs w:val="23"/>
        </w:rPr>
        <w:t xml:space="preserve">- Ścinanie i karczowanie krzewów w planie zbiornika powinno odbywać się jak najniżej przy powierzchni terenu, żeby uniknąć wielokrotnych odrostów. </w:t>
      </w:r>
    </w:p>
    <w:p w:rsidR="000F6971" w:rsidRDefault="003A5F87" w:rsidP="001B43AF">
      <w:pPr>
        <w:spacing w:after="0" w:line="276" w:lineRule="auto"/>
        <w:jc w:val="both"/>
        <w:rPr>
          <w:rFonts w:ascii="Times New Roman" w:hAnsi="Times New Roman" w:cs="Times New Roman"/>
          <w:sz w:val="23"/>
          <w:szCs w:val="23"/>
        </w:rPr>
      </w:pPr>
      <w:r w:rsidRPr="001B43AF">
        <w:rPr>
          <w:rFonts w:ascii="Times New Roman" w:hAnsi="Times New Roman" w:cs="Times New Roman"/>
          <w:sz w:val="23"/>
          <w:szCs w:val="23"/>
        </w:rPr>
        <w:lastRenderedPageBreak/>
        <w:t xml:space="preserve">- Odmulenie dna zbiornika należy wykonać w sposób ręczny lub mechaniczny (koparko-odmularkami). Ewentualne szkody spowodowane przez Wykonawcę w dnie bądź istniejących budowlach, zostaną usunięte na </w:t>
      </w:r>
      <w:ins w:id="4" w:author="Anna Wojtkowiak" w:date="2020-09-02T14:10:00Z">
        <w:r w:rsidR="002A1B1E">
          <w:rPr>
            <w:rFonts w:ascii="Times New Roman" w:hAnsi="Times New Roman" w:cs="Times New Roman"/>
            <w:sz w:val="23"/>
            <w:szCs w:val="23"/>
          </w:rPr>
          <w:t>j</w:t>
        </w:r>
      </w:ins>
      <w:del w:id="5" w:author="Anna Wojtkowiak" w:date="2020-09-02T14:10:00Z">
        <w:r w:rsidRPr="001B43AF" w:rsidDel="002A1B1E">
          <w:rPr>
            <w:rFonts w:ascii="Times New Roman" w:hAnsi="Times New Roman" w:cs="Times New Roman"/>
            <w:sz w:val="23"/>
            <w:szCs w:val="23"/>
          </w:rPr>
          <w:delText>J</w:delText>
        </w:r>
      </w:del>
      <w:r w:rsidRPr="001B43AF">
        <w:rPr>
          <w:rFonts w:ascii="Times New Roman" w:hAnsi="Times New Roman" w:cs="Times New Roman"/>
          <w:sz w:val="23"/>
          <w:szCs w:val="23"/>
        </w:rPr>
        <w:t>ego koszt. Wydobyty namuł z dna zbiornika zostanie wywieziony.</w:t>
      </w:r>
    </w:p>
    <w:p w:rsidR="002834F5" w:rsidRPr="001B43AF" w:rsidRDefault="002834F5" w:rsidP="002834F5">
      <w:pPr>
        <w:spacing w:after="0" w:line="276" w:lineRule="auto"/>
        <w:jc w:val="both"/>
        <w:rPr>
          <w:rFonts w:ascii="Times New Roman" w:hAnsi="Times New Roman" w:cs="Times New Roman"/>
          <w:sz w:val="23"/>
          <w:szCs w:val="23"/>
        </w:rPr>
      </w:pPr>
    </w:p>
    <w:p w:rsidR="002834F5" w:rsidRPr="00400359" w:rsidRDefault="002834F5" w:rsidP="002834F5">
      <w:pPr>
        <w:pStyle w:val="Akapitzlist"/>
        <w:numPr>
          <w:ilvl w:val="0"/>
          <w:numId w:val="1"/>
        </w:numPr>
        <w:spacing w:after="0" w:line="276" w:lineRule="auto"/>
        <w:jc w:val="both"/>
        <w:rPr>
          <w:rFonts w:ascii="Times New Roman" w:hAnsi="Times New Roman" w:cs="Times New Roman"/>
          <w:sz w:val="23"/>
          <w:szCs w:val="23"/>
        </w:rPr>
      </w:pPr>
      <w:r w:rsidRPr="00400359">
        <w:rPr>
          <w:rFonts w:ascii="Times New Roman" w:hAnsi="Times New Roman" w:cs="Times New Roman"/>
          <w:sz w:val="23"/>
          <w:szCs w:val="23"/>
        </w:rPr>
        <w:t>TRANSPORT</w:t>
      </w:r>
    </w:p>
    <w:p w:rsidR="002834F5" w:rsidRPr="001B43AF" w:rsidRDefault="002834F5" w:rsidP="002834F5">
      <w:pPr>
        <w:spacing w:after="0" w:line="276" w:lineRule="auto"/>
        <w:jc w:val="both"/>
        <w:rPr>
          <w:rFonts w:ascii="Times New Roman" w:hAnsi="Times New Roman" w:cs="Times New Roman"/>
          <w:sz w:val="23"/>
          <w:szCs w:val="23"/>
        </w:rPr>
      </w:pPr>
      <w:r w:rsidRPr="001B43AF">
        <w:rPr>
          <w:rFonts w:ascii="Times New Roman" w:hAnsi="Times New Roman" w:cs="Times New Roman"/>
          <w:sz w:val="23"/>
          <w:szCs w:val="23"/>
        </w:rPr>
        <w:t>Wykonawca jest zobowiązany do stosowania środków transportu, które nie wpłyną niekorzystnie na</w:t>
      </w:r>
      <w:r>
        <w:rPr>
          <w:rFonts w:ascii="Times New Roman" w:hAnsi="Times New Roman" w:cs="Times New Roman"/>
          <w:sz w:val="23"/>
          <w:szCs w:val="23"/>
        </w:rPr>
        <w:t xml:space="preserve"> </w:t>
      </w:r>
      <w:r w:rsidRPr="001B43AF">
        <w:rPr>
          <w:rFonts w:ascii="Times New Roman" w:hAnsi="Times New Roman" w:cs="Times New Roman"/>
          <w:sz w:val="23"/>
          <w:szCs w:val="23"/>
        </w:rPr>
        <w:t>jakość wykonywanych robót, stan nawierzchni dróg i stan skarpy. Przy pracach transportowych należy przestrzegać przepisów obowiązujących w publicznym transporcie.</w:t>
      </w:r>
    </w:p>
    <w:p w:rsidR="002834F5" w:rsidRPr="001B43AF" w:rsidRDefault="002834F5" w:rsidP="001B43AF">
      <w:pPr>
        <w:spacing w:after="0" w:line="276" w:lineRule="auto"/>
        <w:jc w:val="both"/>
        <w:rPr>
          <w:rFonts w:ascii="Times New Roman" w:hAnsi="Times New Roman" w:cs="Times New Roman"/>
          <w:sz w:val="23"/>
          <w:szCs w:val="23"/>
        </w:rPr>
      </w:pPr>
    </w:p>
    <w:p w:rsidR="000F6971" w:rsidRPr="001B43AF" w:rsidRDefault="00191ECB" w:rsidP="002834F5">
      <w:pPr>
        <w:pStyle w:val="Akapitzlist"/>
        <w:numPr>
          <w:ilvl w:val="0"/>
          <w:numId w:val="1"/>
        </w:numPr>
        <w:spacing w:after="0" w:line="276" w:lineRule="auto"/>
        <w:jc w:val="both"/>
        <w:rPr>
          <w:rFonts w:ascii="Times New Roman" w:hAnsi="Times New Roman" w:cs="Times New Roman"/>
          <w:sz w:val="23"/>
          <w:szCs w:val="23"/>
        </w:rPr>
      </w:pPr>
      <w:r w:rsidRPr="001B43AF">
        <w:rPr>
          <w:rFonts w:ascii="Times New Roman" w:hAnsi="Times New Roman" w:cs="Times New Roman"/>
          <w:sz w:val="23"/>
          <w:szCs w:val="23"/>
        </w:rPr>
        <w:t>WYMAGANE KWALIFIKACJE WYKONAWCY</w:t>
      </w:r>
    </w:p>
    <w:p w:rsidR="000F6971" w:rsidRPr="001B43AF" w:rsidRDefault="003A5F87" w:rsidP="001B43AF">
      <w:pPr>
        <w:spacing w:after="0" w:line="276" w:lineRule="auto"/>
        <w:jc w:val="both"/>
        <w:rPr>
          <w:rFonts w:ascii="Times New Roman" w:hAnsi="Times New Roman" w:cs="Times New Roman"/>
          <w:sz w:val="23"/>
          <w:szCs w:val="23"/>
        </w:rPr>
      </w:pPr>
      <w:r w:rsidRPr="001B43AF">
        <w:rPr>
          <w:rFonts w:ascii="Times New Roman" w:hAnsi="Times New Roman" w:cs="Times New Roman"/>
          <w:sz w:val="23"/>
          <w:szCs w:val="23"/>
        </w:rPr>
        <w:t>W trakcie</w:t>
      </w:r>
      <w:r w:rsidR="00191ECB">
        <w:rPr>
          <w:rFonts w:ascii="Times New Roman" w:hAnsi="Times New Roman" w:cs="Times New Roman"/>
          <w:sz w:val="23"/>
          <w:szCs w:val="23"/>
        </w:rPr>
        <w:t xml:space="preserve"> wykonywania prac</w:t>
      </w:r>
      <w:r w:rsidRPr="001B43AF">
        <w:rPr>
          <w:rFonts w:ascii="Times New Roman" w:hAnsi="Times New Roman" w:cs="Times New Roman"/>
          <w:sz w:val="23"/>
          <w:szCs w:val="23"/>
        </w:rPr>
        <w:t xml:space="preserve"> muszą być zachowane wszelkie wymogi bezpieczeństwa, a operatorzy</w:t>
      </w:r>
      <w:r w:rsidR="00191ECB">
        <w:rPr>
          <w:rFonts w:ascii="Times New Roman" w:hAnsi="Times New Roman" w:cs="Times New Roman"/>
          <w:sz w:val="23"/>
          <w:szCs w:val="23"/>
        </w:rPr>
        <w:t xml:space="preserve"> </w:t>
      </w:r>
      <w:r w:rsidR="00191ECB" w:rsidRPr="001B43AF">
        <w:rPr>
          <w:rFonts w:ascii="Times New Roman" w:hAnsi="Times New Roman" w:cs="Times New Roman"/>
          <w:sz w:val="23"/>
          <w:szCs w:val="23"/>
        </w:rPr>
        <w:t>użytkowan</w:t>
      </w:r>
      <w:r w:rsidR="00191ECB">
        <w:rPr>
          <w:rFonts w:ascii="Times New Roman" w:hAnsi="Times New Roman" w:cs="Times New Roman"/>
          <w:sz w:val="23"/>
          <w:szCs w:val="23"/>
        </w:rPr>
        <w:t>ego</w:t>
      </w:r>
      <w:r w:rsidR="00191ECB" w:rsidRPr="001B43AF">
        <w:rPr>
          <w:rFonts w:ascii="Times New Roman" w:hAnsi="Times New Roman" w:cs="Times New Roman"/>
          <w:sz w:val="23"/>
          <w:szCs w:val="23"/>
        </w:rPr>
        <w:t xml:space="preserve"> sprzętu</w:t>
      </w:r>
      <w:r w:rsidRPr="001B43AF">
        <w:rPr>
          <w:rFonts w:ascii="Times New Roman" w:hAnsi="Times New Roman" w:cs="Times New Roman"/>
          <w:sz w:val="23"/>
          <w:szCs w:val="23"/>
        </w:rPr>
        <w:t xml:space="preserve"> muszą być przeszkoleni w tym zakresie</w:t>
      </w:r>
      <w:r w:rsidR="002834F5">
        <w:rPr>
          <w:rFonts w:ascii="Times New Roman" w:hAnsi="Times New Roman" w:cs="Times New Roman"/>
          <w:sz w:val="23"/>
          <w:szCs w:val="23"/>
        </w:rPr>
        <w:t xml:space="preserve"> i posiadać stosowne uprawnienia</w:t>
      </w:r>
      <w:r w:rsidRPr="001B43AF">
        <w:rPr>
          <w:rFonts w:ascii="Times New Roman" w:hAnsi="Times New Roman" w:cs="Times New Roman"/>
          <w:sz w:val="23"/>
          <w:szCs w:val="23"/>
        </w:rPr>
        <w:t xml:space="preserve">. </w:t>
      </w:r>
    </w:p>
    <w:p w:rsidR="000F6971" w:rsidRPr="001B43AF" w:rsidRDefault="003A5F87" w:rsidP="001B43AF">
      <w:pPr>
        <w:spacing w:after="0" w:line="276" w:lineRule="auto"/>
        <w:jc w:val="both"/>
        <w:rPr>
          <w:rFonts w:ascii="Times New Roman" w:hAnsi="Times New Roman" w:cs="Times New Roman"/>
          <w:sz w:val="23"/>
          <w:szCs w:val="23"/>
        </w:rPr>
      </w:pPr>
      <w:r w:rsidRPr="001B43AF">
        <w:rPr>
          <w:rFonts w:ascii="Times New Roman" w:hAnsi="Times New Roman" w:cs="Times New Roman"/>
          <w:sz w:val="23"/>
          <w:szCs w:val="23"/>
        </w:rPr>
        <w:t xml:space="preserve">Wykonawca winien posiadać </w:t>
      </w:r>
      <w:ins w:id="6" w:author="Zbyszko Sobkowiak" w:date="2023-02-17T07:53:00Z">
        <w:r w:rsidR="007C1442">
          <w:rPr>
            <w:rFonts w:ascii="Times New Roman" w:hAnsi="Times New Roman" w:cs="Times New Roman"/>
            <w:sz w:val="23"/>
            <w:szCs w:val="23"/>
          </w:rPr>
          <w:t>pracownik</w:t>
        </w:r>
      </w:ins>
      <w:ins w:id="7" w:author="Zbyszko Sobkowiak" w:date="2023-02-17T07:54:00Z">
        <w:r w:rsidR="007C1442">
          <w:rPr>
            <w:rFonts w:ascii="Times New Roman" w:hAnsi="Times New Roman" w:cs="Times New Roman"/>
            <w:sz w:val="23"/>
            <w:szCs w:val="23"/>
          </w:rPr>
          <w:t>ów</w:t>
        </w:r>
      </w:ins>
      <w:del w:id="8" w:author="Zbyszko Sobkowiak" w:date="2023-02-17T07:53:00Z">
        <w:r w:rsidRPr="001B43AF" w:rsidDel="007C1442">
          <w:rPr>
            <w:rFonts w:ascii="Times New Roman" w:hAnsi="Times New Roman" w:cs="Times New Roman"/>
            <w:sz w:val="23"/>
            <w:szCs w:val="23"/>
          </w:rPr>
          <w:delText>robotników</w:delText>
        </w:r>
      </w:del>
      <w:r w:rsidRPr="001B43AF">
        <w:rPr>
          <w:rFonts w:ascii="Times New Roman" w:hAnsi="Times New Roman" w:cs="Times New Roman"/>
          <w:sz w:val="23"/>
          <w:szCs w:val="23"/>
        </w:rPr>
        <w:t xml:space="preserve"> przeszkolonych w zakresie BHP.</w:t>
      </w:r>
    </w:p>
    <w:p w:rsidR="000F6971" w:rsidRPr="001B43AF" w:rsidRDefault="003A5F87" w:rsidP="001B43AF">
      <w:pPr>
        <w:spacing w:after="0" w:line="276" w:lineRule="auto"/>
        <w:jc w:val="both"/>
        <w:rPr>
          <w:rFonts w:ascii="Times New Roman" w:hAnsi="Times New Roman" w:cs="Times New Roman"/>
          <w:sz w:val="23"/>
          <w:szCs w:val="23"/>
        </w:rPr>
      </w:pPr>
      <w:r w:rsidRPr="001B43AF">
        <w:rPr>
          <w:rFonts w:ascii="Times New Roman" w:hAnsi="Times New Roman" w:cs="Times New Roman"/>
          <w:sz w:val="23"/>
          <w:szCs w:val="23"/>
        </w:rPr>
        <w:t>Wykonawca jest odpowiedzialny za jakość wykonania robót oraz za zgodność z Zakresem prac i poleceniami Zamawiającego</w:t>
      </w:r>
      <w:del w:id="9" w:author="Zbyszko Sobkowiak" w:date="2023-02-17T07:54:00Z">
        <w:r w:rsidRPr="001B43AF" w:rsidDel="007C1442">
          <w:rPr>
            <w:rFonts w:ascii="Times New Roman" w:hAnsi="Times New Roman" w:cs="Times New Roman"/>
            <w:sz w:val="23"/>
            <w:szCs w:val="23"/>
          </w:rPr>
          <w:delText xml:space="preserve"> i ZKZL</w:delText>
        </w:r>
      </w:del>
      <w:r w:rsidRPr="001B43AF">
        <w:rPr>
          <w:rFonts w:ascii="Times New Roman" w:hAnsi="Times New Roman" w:cs="Times New Roman"/>
          <w:sz w:val="23"/>
          <w:szCs w:val="23"/>
        </w:rPr>
        <w:t>.</w:t>
      </w:r>
    </w:p>
    <w:p w:rsidR="00191ECB" w:rsidRDefault="00191ECB" w:rsidP="001B43AF">
      <w:pPr>
        <w:spacing w:after="0" w:line="276" w:lineRule="auto"/>
        <w:jc w:val="both"/>
        <w:rPr>
          <w:rFonts w:ascii="Times New Roman" w:hAnsi="Times New Roman" w:cs="Times New Roman"/>
          <w:sz w:val="23"/>
          <w:szCs w:val="23"/>
        </w:rPr>
      </w:pPr>
    </w:p>
    <w:p w:rsidR="00191ECB" w:rsidRDefault="00191ECB" w:rsidP="002834F5">
      <w:pPr>
        <w:pStyle w:val="Akapitzlist"/>
        <w:numPr>
          <w:ilvl w:val="0"/>
          <w:numId w:val="1"/>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ORGANIZACJA PRACY</w:t>
      </w:r>
    </w:p>
    <w:p w:rsidR="00C5235C" w:rsidRDefault="00DF7EB1" w:rsidP="001B43AF">
      <w:p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C5235C" w:rsidRPr="001B43AF">
        <w:rPr>
          <w:rFonts w:ascii="Times New Roman" w:hAnsi="Times New Roman" w:cs="Times New Roman"/>
          <w:sz w:val="23"/>
          <w:szCs w:val="23"/>
        </w:rPr>
        <w:t>Wykonawca przystępujący do wykonania oczyszczenia i konserwacji zbiornika winien posiadać możliwoś</w:t>
      </w:r>
      <w:r w:rsidR="00C5235C">
        <w:rPr>
          <w:rFonts w:ascii="Times New Roman" w:hAnsi="Times New Roman" w:cs="Times New Roman"/>
          <w:sz w:val="23"/>
          <w:szCs w:val="23"/>
        </w:rPr>
        <w:t>ć</w:t>
      </w:r>
      <w:r w:rsidR="00C5235C" w:rsidRPr="001B43AF">
        <w:rPr>
          <w:rFonts w:ascii="Times New Roman" w:hAnsi="Times New Roman" w:cs="Times New Roman"/>
          <w:sz w:val="23"/>
          <w:szCs w:val="23"/>
        </w:rPr>
        <w:t xml:space="preserve"> korzystania z maszyn i sprzętu gwarantujących właściwą jakość robót, tj. spełniającą wymagania przedmiotu robót</w:t>
      </w:r>
      <w:r w:rsidR="003A5F87">
        <w:rPr>
          <w:rFonts w:ascii="Times New Roman" w:hAnsi="Times New Roman" w:cs="Times New Roman"/>
          <w:sz w:val="23"/>
          <w:szCs w:val="23"/>
        </w:rPr>
        <w:t>.</w:t>
      </w:r>
    </w:p>
    <w:p w:rsidR="000F6971" w:rsidRPr="001B43AF" w:rsidRDefault="00DF7EB1" w:rsidP="001B43AF">
      <w:p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3A5F87" w:rsidRPr="001B43AF">
        <w:rPr>
          <w:rFonts w:ascii="Times New Roman" w:hAnsi="Times New Roman" w:cs="Times New Roman"/>
          <w:sz w:val="23"/>
          <w:szCs w:val="23"/>
        </w:rPr>
        <w:t xml:space="preserve">W czasie wykonywania robót Wykonawca </w:t>
      </w:r>
      <w:r>
        <w:rPr>
          <w:rFonts w:ascii="Times New Roman" w:hAnsi="Times New Roman" w:cs="Times New Roman"/>
          <w:sz w:val="23"/>
          <w:szCs w:val="23"/>
        </w:rPr>
        <w:t xml:space="preserve">zobowiązany jest </w:t>
      </w:r>
      <w:r w:rsidR="003A5F87" w:rsidRPr="001B43AF">
        <w:rPr>
          <w:rFonts w:ascii="Times New Roman" w:hAnsi="Times New Roman" w:cs="Times New Roman"/>
          <w:sz w:val="23"/>
          <w:szCs w:val="23"/>
        </w:rPr>
        <w:t xml:space="preserve">zabezpieczy teren </w:t>
      </w:r>
      <w:r>
        <w:rPr>
          <w:rFonts w:ascii="Times New Roman" w:hAnsi="Times New Roman" w:cs="Times New Roman"/>
          <w:sz w:val="23"/>
          <w:szCs w:val="23"/>
        </w:rPr>
        <w:t>prac</w:t>
      </w:r>
      <w:r w:rsidR="003A5F87" w:rsidRPr="001B43AF">
        <w:rPr>
          <w:rFonts w:ascii="Times New Roman" w:hAnsi="Times New Roman" w:cs="Times New Roman"/>
          <w:sz w:val="23"/>
          <w:szCs w:val="23"/>
        </w:rPr>
        <w:t xml:space="preserve">. </w:t>
      </w:r>
    </w:p>
    <w:p w:rsidR="00DF7EB1" w:rsidRDefault="00DF7EB1" w:rsidP="001B43AF">
      <w:p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3A5F87" w:rsidRPr="001B43AF">
        <w:rPr>
          <w:rFonts w:ascii="Times New Roman" w:hAnsi="Times New Roman" w:cs="Times New Roman"/>
          <w:sz w:val="23"/>
          <w:szCs w:val="23"/>
        </w:rPr>
        <w:t>Wybór i zabezpieczenie odcinków dróg gruntowych, które zostaną wykorzystane jako ciągi technologiczne lub trasy przejazdu sprzętem roboczym i transportu urobku powin</w:t>
      </w:r>
      <w:r>
        <w:rPr>
          <w:rFonts w:ascii="Times New Roman" w:hAnsi="Times New Roman" w:cs="Times New Roman"/>
          <w:sz w:val="23"/>
          <w:szCs w:val="23"/>
        </w:rPr>
        <w:t>no</w:t>
      </w:r>
      <w:r w:rsidR="003A5F87" w:rsidRPr="001B43AF">
        <w:rPr>
          <w:rFonts w:ascii="Times New Roman" w:hAnsi="Times New Roman" w:cs="Times New Roman"/>
          <w:sz w:val="23"/>
          <w:szCs w:val="23"/>
        </w:rPr>
        <w:t xml:space="preserve"> zostać uzgodnion</w:t>
      </w:r>
      <w:r>
        <w:rPr>
          <w:rFonts w:ascii="Times New Roman" w:hAnsi="Times New Roman" w:cs="Times New Roman"/>
          <w:sz w:val="23"/>
          <w:szCs w:val="23"/>
        </w:rPr>
        <w:t>e</w:t>
      </w:r>
      <w:r w:rsidR="003A5F87" w:rsidRPr="001B43AF">
        <w:rPr>
          <w:rFonts w:ascii="Times New Roman" w:hAnsi="Times New Roman" w:cs="Times New Roman"/>
          <w:sz w:val="23"/>
          <w:szCs w:val="23"/>
        </w:rPr>
        <w:t xml:space="preserve"> z Zamawiającym i ZKZL. </w:t>
      </w:r>
    </w:p>
    <w:p w:rsidR="000F6971" w:rsidRPr="001B43AF" w:rsidRDefault="00DF7EB1" w:rsidP="001B43AF">
      <w:p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3A5F87" w:rsidRPr="001B43AF">
        <w:rPr>
          <w:rFonts w:ascii="Times New Roman" w:hAnsi="Times New Roman" w:cs="Times New Roman"/>
          <w:sz w:val="23"/>
          <w:szCs w:val="23"/>
        </w:rPr>
        <w:t>Odpowiednie zabezpieczenie, ogrodzenie i oznakowanie wyznaczonych tras i ciągów transportowych oraz technologicznych, a także skarp i brzegów</w:t>
      </w:r>
      <w:ins w:id="10" w:author="Anna Wojtkowiak" w:date="2020-09-02T14:31:00Z">
        <w:r w:rsidR="00917457">
          <w:rPr>
            <w:rFonts w:ascii="Times New Roman" w:hAnsi="Times New Roman" w:cs="Times New Roman"/>
            <w:sz w:val="23"/>
            <w:szCs w:val="23"/>
          </w:rPr>
          <w:t>,</w:t>
        </w:r>
      </w:ins>
      <w:r w:rsidR="003A5F87" w:rsidRPr="001B43AF">
        <w:rPr>
          <w:rFonts w:ascii="Times New Roman" w:hAnsi="Times New Roman" w:cs="Times New Roman"/>
          <w:sz w:val="23"/>
          <w:szCs w:val="23"/>
        </w:rPr>
        <w:t xml:space="preserve"> na których gromadzony będzie urobek przed</w:t>
      </w:r>
      <w:del w:id="11" w:author="Anna Wojtkowiak" w:date="2020-09-02T14:31:00Z">
        <w:r w:rsidR="003A5F87" w:rsidRPr="001B43AF" w:rsidDel="00917457">
          <w:rPr>
            <w:rFonts w:ascii="Times New Roman" w:hAnsi="Times New Roman" w:cs="Times New Roman"/>
            <w:sz w:val="23"/>
            <w:szCs w:val="23"/>
          </w:rPr>
          <w:delText>,</w:delText>
        </w:r>
      </w:del>
      <w:r w:rsidR="003A5F87" w:rsidRPr="001B43AF">
        <w:rPr>
          <w:rFonts w:ascii="Times New Roman" w:hAnsi="Times New Roman" w:cs="Times New Roman"/>
          <w:sz w:val="23"/>
          <w:szCs w:val="23"/>
        </w:rPr>
        <w:t xml:space="preserve"> załadowaniem na środki transportowe i gdzie prowadzone będą prace ziemne oraz odmulenie sprzętem mechanicznym.</w:t>
      </w:r>
    </w:p>
    <w:p w:rsidR="00191ECB" w:rsidRPr="001B43AF" w:rsidRDefault="00DF7EB1" w:rsidP="00191ECB">
      <w:p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191ECB">
        <w:rPr>
          <w:rFonts w:ascii="Times New Roman" w:hAnsi="Times New Roman" w:cs="Times New Roman"/>
          <w:sz w:val="23"/>
          <w:szCs w:val="23"/>
        </w:rPr>
        <w:t>Po zakończeniu oczyszczania zbiornika należy o</w:t>
      </w:r>
      <w:r w:rsidR="003A5F87" w:rsidRPr="001B43AF">
        <w:rPr>
          <w:rFonts w:ascii="Times New Roman" w:hAnsi="Times New Roman" w:cs="Times New Roman"/>
          <w:sz w:val="23"/>
          <w:szCs w:val="23"/>
        </w:rPr>
        <w:t>czy</w:t>
      </w:r>
      <w:r w:rsidR="00191ECB">
        <w:rPr>
          <w:rFonts w:ascii="Times New Roman" w:hAnsi="Times New Roman" w:cs="Times New Roman"/>
          <w:sz w:val="23"/>
          <w:szCs w:val="23"/>
        </w:rPr>
        <w:t>ścić</w:t>
      </w:r>
      <w:r w:rsidR="003A5F87" w:rsidRPr="001B43AF">
        <w:rPr>
          <w:rFonts w:ascii="Times New Roman" w:hAnsi="Times New Roman" w:cs="Times New Roman"/>
          <w:sz w:val="23"/>
          <w:szCs w:val="23"/>
        </w:rPr>
        <w:t xml:space="preserve"> nawierzchni</w:t>
      </w:r>
      <w:r w:rsidR="00191ECB">
        <w:rPr>
          <w:rFonts w:ascii="Times New Roman" w:hAnsi="Times New Roman" w:cs="Times New Roman"/>
          <w:sz w:val="23"/>
          <w:szCs w:val="23"/>
        </w:rPr>
        <w:t>e, napraw</w:t>
      </w:r>
      <w:r w:rsidR="003A5F87" w:rsidRPr="001B43AF">
        <w:rPr>
          <w:rFonts w:ascii="Times New Roman" w:hAnsi="Times New Roman" w:cs="Times New Roman"/>
          <w:sz w:val="23"/>
          <w:szCs w:val="23"/>
        </w:rPr>
        <w:t>i</w:t>
      </w:r>
      <w:r w:rsidR="00191ECB">
        <w:rPr>
          <w:rFonts w:ascii="Times New Roman" w:hAnsi="Times New Roman" w:cs="Times New Roman"/>
          <w:sz w:val="23"/>
          <w:szCs w:val="23"/>
        </w:rPr>
        <w:t>ć</w:t>
      </w:r>
      <w:r w:rsidR="003A5F87" w:rsidRPr="001B43AF">
        <w:rPr>
          <w:rFonts w:ascii="Times New Roman" w:hAnsi="Times New Roman" w:cs="Times New Roman"/>
          <w:sz w:val="23"/>
          <w:szCs w:val="23"/>
        </w:rPr>
        <w:t xml:space="preserve"> uszkodze</w:t>
      </w:r>
      <w:r w:rsidR="00191ECB">
        <w:rPr>
          <w:rFonts w:ascii="Times New Roman" w:hAnsi="Times New Roman" w:cs="Times New Roman"/>
          <w:sz w:val="23"/>
          <w:szCs w:val="23"/>
        </w:rPr>
        <w:t>nia</w:t>
      </w:r>
      <w:r w:rsidR="003A5F87" w:rsidRPr="001B43AF">
        <w:rPr>
          <w:rFonts w:ascii="Times New Roman" w:hAnsi="Times New Roman" w:cs="Times New Roman"/>
          <w:sz w:val="23"/>
          <w:szCs w:val="23"/>
        </w:rPr>
        <w:t xml:space="preserve"> skarpy</w:t>
      </w:r>
      <w:r w:rsidR="00191ECB">
        <w:rPr>
          <w:rFonts w:ascii="Times New Roman" w:hAnsi="Times New Roman" w:cs="Times New Roman"/>
          <w:sz w:val="23"/>
          <w:szCs w:val="23"/>
        </w:rPr>
        <w:t xml:space="preserve"> i ścian zbiornika, o</w:t>
      </w:r>
      <w:r w:rsidR="00191ECB" w:rsidRPr="001B43AF">
        <w:rPr>
          <w:rFonts w:ascii="Times New Roman" w:hAnsi="Times New Roman" w:cs="Times New Roman"/>
          <w:sz w:val="23"/>
          <w:szCs w:val="23"/>
        </w:rPr>
        <w:t>dtworz</w:t>
      </w:r>
      <w:r w:rsidR="00191ECB">
        <w:rPr>
          <w:rFonts w:ascii="Times New Roman" w:hAnsi="Times New Roman" w:cs="Times New Roman"/>
          <w:sz w:val="23"/>
          <w:szCs w:val="23"/>
        </w:rPr>
        <w:t>yć</w:t>
      </w:r>
      <w:r w:rsidR="00191ECB" w:rsidRPr="001B43AF">
        <w:rPr>
          <w:rFonts w:ascii="Times New Roman" w:hAnsi="Times New Roman" w:cs="Times New Roman"/>
          <w:sz w:val="23"/>
          <w:szCs w:val="23"/>
        </w:rPr>
        <w:t xml:space="preserve"> stanu terenu</w:t>
      </w:r>
      <w:r w:rsidR="00191ECB">
        <w:rPr>
          <w:rFonts w:ascii="Times New Roman" w:hAnsi="Times New Roman" w:cs="Times New Roman"/>
          <w:sz w:val="23"/>
          <w:szCs w:val="23"/>
        </w:rPr>
        <w:t>.</w:t>
      </w:r>
    </w:p>
    <w:p w:rsidR="00191ECB" w:rsidRDefault="00DF7EB1" w:rsidP="00191ECB">
      <w:p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2834F5">
        <w:rPr>
          <w:rFonts w:ascii="Times New Roman" w:hAnsi="Times New Roman" w:cs="Times New Roman"/>
          <w:sz w:val="23"/>
          <w:szCs w:val="23"/>
        </w:rPr>
        <w:t>W ofercie należy uwzględnić koszt zagospodarowania urobku.</w:t>
      </w:r>
    </w:p>
    <w:p w:rsidR="002834F5" w:rsidRDefault="002834F5" w:rsidP="00191ECB">
      <w:pPr>
        <w:spacing w:after="0" w:line="276" w:lineRule="auto"/>
        <w:jc w:val="both"/>
        <w:rPr>
          <w:rFonts w:ascii="Times New Roman" w:hAnsi="Times New Roman" w:cs="Times New Roman"/>
          <w:sz w:val="23"/>
          <w:szCs w:val="23"/>
        </w:rPr>
      </w:pPr>
    </w:p>
    <w:sectPr w:rsidR="002834F5">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F357D"/>
    <w:multiLevelType w:val="hybridMultilevel"/>
    <w:tmpl w:val="B2528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F66196F"/>
    <w:multiLevelType w:val="hybridMultilevel"/>
    <w:tmpl w:val="B2528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AE814D0"/>
    <w:multiLevelType w:val="hybridMultilevel"/>
    <w:tmpl w:val="B2528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byszko Sobkowiak">
    <w15:presenceInfo w15:providerId="AD" w15:userId="S-1-5-21-3848539410-2000643873-1521666686-7978"/>
  </w15:person>
  <w15:person w15:author="Anna Wojtkowiak">
    <w15:presenceInfo w15:providerId="AD" w15:userId="S-1-5-21-2284230740-1886283298-2021815852-3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71"/>
    <w:rsid w:val="000F6971"/>
    <w:rsid w:val="00191ECB"/>
    <w:rsid w:val="001B43AF"/>
    <w:rsid w:val="00275597"/>
    <w:rsid w:val="002834F5"/>
    <w:rsid w:val="002A1B1E"/>
    <w:rsid w:val="00300241"/>
    <w:rsid w:val="003A5F87"/>
    <w:rsid w:val="003D18E4"/>
    <w:rsid w:val="00400359"/>
    <w:rsid w:val="00703020"/>
    <w:rsid w:val="007C1442"/>
    <w:rsid w:val="00917457"/>
    <w:rsid w:val="00C147E4"/>
    <w:rsid w:val="00C5235C"/>
    <w:rsid w:val="00DF7EB1"/>
    <w:rsid w:val="00F447E1"/>
    <w:rsid w:val="00F5423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4174"/>
  <w15:docId w15:val="{AF8D673B-DBE1-4CC5-804F-A4FCD848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400359"/>
    <w:pPr>
      <w:ind w:left="720"/>
      <w:contextualSpacing/>
    </w:pPr>
  </w:style>
  <w:style w:type="paragraph" w:styleId="Tekstdymka">
    <w:name w:val="Balloon Text"/>
    <w:basedOn w:val="Normalny"/>
    <w:link w:val="TekstdymkaZnak"/>
    <w:uiPriority w:val="99"/>
    <w:semiHidden/>
    <w:unhideWhenUsed/>
    <w:rsid w:val="007030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3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655</Words>
  <Characters>3935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Pawlicka</dc:creator>
  <dc:description/>
  <cp:lastModifiedBy>Zbyszko Sobkowiak</cp:lastModifiedBy>
  <cp:revision>3</cp:revision>
  <cp:lastPrinted>2020-08-12T06:04:00Z</cp:lastPrinted>
  <dcterms:created xsi:type="dcterms:W3CDTF">2023-01-04T06:54:00Z</dcterms:created>
  <dcterms:modified xsi:type="dcterms:W3CDTF">2023-02-17T06:58:00Z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