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8A5E22" w14:textId="65D48CD5" w:rsidR="00D62EFC" w:rsidRPr="00E815CC" w:rsidRDefault="00D62EFC" w:rsidP="00D62EFC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ZAŁĄCZNIK NR</w:t>
      </w:r>
      <w:r w:rsidR="00A45F19">
        <w:rPr>
          <w:rFonts w:ascii="Arial" w:hAnsi="Arial" w:cs="Arial"/>
          <w:b/>
          <w:sz w:val="18"/>
          <w:szCs w:val="18"/>
        </w:rPr>
        <w:t xml:space="preserve"> </w:t>
      </w:r>
      <w:r w:rsidR="00820C65">
        <w:rPr>
          <w:rFonts w:ascii="Arial" w:hAnsi="Arial" w:cs="Arial"/>
          <w:b/>
          <w:sz w:val="18"/>
          <w:szCs w:val="18"/>
        </w:rPr>
        <w:t>3</w:t>
      </w:r>
      <w:r w:rsidR="00123846" w:rsidRPr="00123846">
        <w:rPr>
          <w:rFonts w:ascii="Arial" w:hAnsi="Arial" w:cs="Arial"/>
          <w:b/>
          <w:sz w:val="18"/>
          <w:szCs w:val="18"/>
        </w:rPr>
        <w:t xml:space="preserve">a </w:t>
      </w:r>
      <w:r>
        <w:rPr>
          <w:rFonts w:ascii="Arial" w:hAnsi="Arial" w:cs="Arial"/>
          <w:b/>
          <w:sz w:val="18"/>
          <w:szCs w:val="18"/>
        </w:rPr>
        <w:t>DO S</w:t>
      </w:r>
      <w:r w:rsidRPr="00E815CC">
        <w:rPr>
          <w:rFonts w:ascii="Arial" w:hAnsi="Arial" w:cs="Arial"/>
          <w:b/>
          <w:sz w:val="18"/>
          <w:szCs w:val="18"/>
        </w:rPr>
        <w:t>WZ</w:t>
      </w:r>
    </w:p>
    <w:p w14:paraId="3049F7AD" w14:textId="77777777" w:rsidR="00D62EFC" w:rsidRPr="00E815CC" w:rsidRDefault="00D62EFC" w:rsidP="00D62EFC">
      <w:pPr>
        <w:spacing w:line="240" w:lineRule="auto"/>
        <w:rPr>
          <w:rFonts w:ascii="Arial" w:hAnsi="Arial" w:cs="Arial"/>
          <w:b/>
          <w:sz w:val="18"/>
          <w:szCs w:val="18"/>
        </w:rPr>
      </w:pPr>
      <w:r w:rsidRPr="00E815CC">
        <w:rPr>
          <w:rFonts w:ascii="Arial" w:hAnsi="Arial" w:cs="Arial"/>
          <w:b/>
          <w:sz w:val="18"/>
          <w:szCs w:val="18"/>
        </w:rPr>
        <w:t>Wykonawca:</w:t>
      </w:r>
    </w:p>
    <w:p w14:paraId="20AF6764" w14:textId="77777777" w:rsidR="00D62EFC" w:rsidRPr="00E815CC" w:rsidRDefault="00D62EFC" w:rsidP="00D62EFC">
      <w:pPr>
        <w:spacing w:line="240" w:lineRule="auto"/>
        <w:ind w:right="5954"/>
        <w:rPr>
          <w:rFonts w:ascii="Arial" w:hAnsi="Arial" w:cs="Arial"/>
          <w:sz w:val="18"/>
          <w:szCs w:val="18"/>
        </w:rPr>
      </w:pPr>
      <w:r w:rsidRPr="00E815CC">
        <w:rPr>
          <w:rFonts w:ascii="Arial" w:hAnsi="Arial" w:cs="Arial"/>
          <w:sz w:val="18"/>
          <w:szCs w:val="18"/>
        </w:rPr>
        <w:t>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</w:t>
      </w:r>
    </w:p>
    <w:p w14:paraId="041E1C02" w14:textId="77777777" w:rsidR="00D62EFC" w:rsidRDefault="00D62EFC" w:rsidP="00D62EFC">
      <w:pPr>
        <w:spacing w:line="240" w:lineRule="auto"/>
        <w:ind w:right="5953"/>
        <w:rPr>
          <w:rFonts w:ascii="Arial" w:hAnsi="Arial" w:cs="Arial"/>
          <w:i/>
          <w:sz w:val="18"/>
          <w:szCs w:val="18"/>
        </w:rPr>
      </w:pPr>
      <w:r w:rsidRPr="00E815CC">
        <w:rPr>
          <w:rFonts w:ascii="Arial" w:hAnsi="Arial" w:cs="Arial"/>
          <w:i/>
          <w:sz w:val="18"/>
          <w:szCs w:val="18"/>
        </w:rPr>
        <w:t>(pełna naz</w:t>
      </w:r>
      <w:r w:rsidR="00125C05">
        <w:rPr>
          <w:rFonts w:ascii="Arial" w:hAnsi="Arial" w:cs="Arial"/>
          <w:i/>
          <w:sz w:val="18"/>
          <w:szCs w:val="18"/>
        </w:rPr>
        <w:t>wa/firma, adres, NIP/PESEL, KRS</w:t>
      </w:r>
      <w:r w:rsidRPr="00E815CC">
        <w:rPr>
          <w:rFonts w:ascii="Arial" w:hAnsi="Arial" w:cs="Arial"/>
          <w:i/>
          <w:sz w:val="18"/>
          <w:szCs w:val="18"/>
        </w:rPr>
        <w:t>)</w:t>
      </w:r>
    </w:p>
    <w:p w14:paraId="12252071" w14:textId="77777777" w:rsidR="00D62EFC" w:rsidRPr="00E815CC" w:rsidRDefault="00D62EFC" w:rsidP="00D62EFC">
      <w:pPr>
        <w:spacing w:line="240" w:lineRule="auto"/>
        <w:rPr>
          <w:rFonts w:ascii="Arial" w:hAnsi="Arial" w:cs="Arial"/>
          <w:sz w:val="18"/>
          <w:szCs w:val="18"/>
          <w:u w:val="single"/>
        </w:rPr>
      </w:pPr>
      <w:r w:rsidRPr="00E815CC">
        <w:rPr>
          <w:rFonts w:ascii="Arial" w:hAnsi="Arial" w:cs="Arial"/>
          <w:sz w:val="18"/>
          <w:szCs w:val="18"/>
          <w:u w:val="single"/>
        </w:rPr>
        <w:t>reprezentowany przez:</w:t>
      </w:r>
    </w:p>
    <w:p w14:paraId="355A4CDE" w14:textId="77777777" w:rsidR="00D62EFC" w:rsidRPr="00E815CC" w:rsidRDefault="00D62EFC" w:rsidP="00D62EFC">
      <w:pPr>
        <w:spacing w:line="240" w:lineRule="auto"/>
        <w:ind w:right="5954"/>
        <w:rPr>
          <w:rFonts w:ascii="Arial" w:hAnsi="Arial" w:cs="Arial"/>
          <w:sz w:val="18"/>
          <w:szCs w:val="18"/>
        </w:rPr>
      </w:pPr>
      <w:r w:rsidRPr="00E815CC">
        <w:rPr>
          <w:rFonts w:ascii="Arial" w:hAnsi="Arial" w:cs="Arial"/>
          <w:sz w:val="18"/>
          <w:szCs w:val="18"/>
        </w:rPr>
        <w:t>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</w:t>
      </w:r>
    </w:p>
    <w:p w14:paraId="6443B4DE" w14:textId="77777777" w:rsidR="00D62EFC" w:rsidRPr="00E815CC" w:rsidRDefault="00D62EFC" w:rsidP="00D62EFC">
      <w:pPr>
        <w:spacing w:line="240" w:lineRule="auto"/>
        <w:ind w:right="5953"/>
        <w:rPr>
          <w:rFonts w:ascii="Arial" w:hAnsi="Arial" w:cs="Arial"/>
          <w:i/>
          <w:sz w:val="18"/>
          <w:szCs w:val="18"/>
        </w:rPr>
      </w:pPr>
      <w:r w:rsidRPr="00E815CC">
        <w:rPr>
          <w:rFonts w:ascii="Arial" w:hAnsi="Arial" w:cs="Arial"/>
          <w:i/>
          <w:sz w:val="18"/>
          <w:szCs w:val="18"/>
        </w:rPr>
        <w:t>(imię, nazwisko, stanowisko/podstawa do reprezentacji)</w:t>
      </w:r>
    </w:p>
    <w:p w14:paraId="147E88C9" w14:textId="77777777" w:rsidR="00D62EFC" w:rsidRPr="00F33354" w:rsidRDefault="00D62EFC" w:rsidP="00D62EFC">
      <w:pPr>
        <w:spacing w:after="120" w:line="24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F33354">
        <w:rPr>
          <w:rFonts w:ascii="Arial" w:hAnsi="Arial" w:cs="Arial"/>
          <w:b/>
          <w:sz w:val="18"/>
          <w:szCs w:val="18"/>
          <w:u w:val="single"/>
        </w:rPr>
        <w:t xml:space="preserve">Oświadczenie Wykonawcy </w:t>
      </w:r>
    </w:p>
    <w:p w14:paraId="55523C38" w14:textId="77777777" w:rsidR="00D62EFC" w:rsidRPr="00F33354" w:rsidRDefault="00D62EFC" w:rsidP="00D62EFC">
      <w:pPr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F33354">
        <w:rPr>
          <w:rFonts w:ascii="Arial" w:hAnsi="Arial" w:cs="Arial"/>
          <w:b/>
          <w:sz w:val="18"/>
          <w:szCs w:val="18"/>
        </w:rPr>
        <w:t xml:space="preserve">składane na podstawie art. 125 ust. 1 ustawy z dnia 11 września 2019 r. </w:t>
      </w:r>
    </w:p>
    <w:p w14:paraId="4EDD08D5" w14:textId="77777777" w:rsidR="00D62EFC" w:rsidRPr="00F33354" w:rsidRDefault="00D62EFC" w:rsidP="00D62EFC">
      <w:pPr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F33354">
        <w:rPr>
          <w:rFonts w:ascii="Arial" w:hAnsi="Arial" w:cs="Arial"/>
          <w:b/>
          <w:sz w:val="18"/>
          <w:szCs w:val="18"/>
        </w:rPr>
        <w:t xml:space="preserve"> Prawo zamówień publicznych (dalej jako: ustawa Pzp),</w:t>
      </w:r>
    </w:p>
    <w:p w14:paraId="10A8C114" w14:textId="77777777" w:rsidR="00D62EFC" w:rsidRPr="00F33354" w:rsidRDefault="00D62EFC" w:rsidP="00D62EFC">
      <w:pPr>
        <w:spacing w:before="120" w:line="24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F33354">
        <w:rPr>
          <w:rFonts w:ascii="Arial" w:hAnsi="Arial" w:cs="Arial"/>
          <w:b/>
          <w:sz w:val="18"/>
          <w:szCs w:val="18"/>
          <w:u w:val="single"/>
        </w:rPr>
        <w:t>DOTYCZĄCE PODSTAW DO WYKLUCZENIA Z POSTĘPOWANIA</w:t>
      </w:r>
    </w:p>
    <w:p w14:paraId="3503CCBF" w14:textId="77777777" w:rsidR="00D62EFC" w:rsidRPr="00F33354" w:rsidRDefault="00FC6226" w:rsidP="00D62EFC">
      <w:pPr>
        <w:spacing w:before="120" w:line="24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Theme="minorHAnsi" w:hAnsiTheme="minorHAnsi"/>
          <w:b/>
        </w:rPr>
        <w:t>(</w:t>
      </w:r>
      <w:r w:rsidRPr="00534D98">
        <w:rPr>
          <w:rFonts w:asciiTheme="minorHAnsi" w:hAnsiTheme="minorHAnsi"/>
          <w:b/>
        </w:rPr>
        <w:t>podmiot udostępniający zasoby</w:t>
      </w:r>
      <w:r>
        <w:rPr>
          <w:rFonts w:asciiTheme="minorHAnsi" w:hAnsiTheme="minorHAnsi"/>
          <w:b/>
        </w:rPr>
        <w:t>)</w:t>
      </w:r>
    </w:p>
    <w:p w14:paraId="79D96436" w14:textId="77777777" w:rsidR="00D07EFA" w:rsidRPr="00D07EFA" w:rsidRDefault="00D62EFC" w:rsidP="00D07EFA">
      <w:pPr>
        <w:numPr>
          <w:ilvl w:val="12"/>
          <w:numId w:val="0"/>
        </w:numPr>
        <w:spacing w:after="0" w:line="300" w:lineRule="exact"/>
        <w:jc w:val="both"/>
        <w:rPr>
          <w:rFonts w:eastAsia="Times New Roman" w:cs="Arial"/>
          <w:b/>
          <w:sz w:val="24"/>
          <w:szCs w:val="24"/>
        </w:rPr>
      </w:pPr>
      <w:r w:rsidRPr="00F33354">
        <w:rPr>
          <w:rFonts w:ascii="Arial" w:hAnsi="Arial" w:cs="Arial"/>
          <w:sz w:val="18"/>
          <w:szCs w:val="18"/>
        </w:rPr>
        <w:t>Na potrzeby postępowania o udzielenie zamówienia publicznego pn</w:t>
      </w:r>
      <w:r w:rsidR="00E84FD4" w:rsidRPr="00E84FD4">
        <w:rPr>
          <w:rFonts w:eastAsia="Times New Roman" w:cs="Arial"/>
          <w:b/>
          <w:sz w:val="24"/>
          <w:szCs w:val="24"/>
        </w:rPr>
        <w:t>. „</w:t>
      </w:r>
      <w:r w:rsidR="00D07EFA" w:rsidRPr="00D07EFA">
        <w:rPr>
          <w:rFonts w:eastAsia="Times New Roman" w:cs="Arial"/>
          <w:b/>
          <w:sz w:val="24"/>
          <w:szCs w:val="24"/>
        </w:rPr>
        <w:tab/>
        <w:t xml:space="preserve">Przebudowa stropu nad kotłownią </w:t>
      </w:r>
    </w:p>
    <w:p w14:paraId="6DD282DE" w14:textId="23E6696D" w:rsidR="00D62EFC" w:rsidRPr="00834712" w:rsidRDefault="00D07EFA" w:rsidP="00D07EFA">
      <w:pPr>
        <w:numPr>
          <w:ilvl w:val="12"/>
          <w:numId w:val="0"/>
        </w:numPr>
        <w:spacing w:after="0" w:line="300" w:lineRule="exact"/>
        <w:jc w:val="both"/>
        <w:rPr>
          <w:rFonts w:asciiTheme="minorHAnsi" w:hAnsiTheme="minorHAnsi"/>
          <w:b/>
          <w:sz w:val="24"/>
          <w:szCs w:val="24"/>
        </w:rPr>
      </w:pPr>
      <w:r w:rsidRPr="00D07EFA">
        <w:rPr>
          <w:rFonts w:eastAsia="Times New Roman" w:cs="Arial"/>
          <w:b/>
          <w:sz w:val="24"/>
          <w:szCs w:val="24"/>
        </w:rPr>
        <w:t>w budynku krytej pływalni Delfin w Kielcach przy ul. Krakowskiej 2</w:t>
      </w:r>
      <w:r w:rsidR="00E84FD4" w:rsidRPr="00E84FD4">
        <w:rPr>
          <w:rFonts w:eastAsia="Times New Roman" w:cs="Arial"/>
          <w:i/>
          <w:sz w:val="24"/>
          <w:szCs w:val="24"/>
        </w:rPr>
        <w:t>”</w:t>
      </w:r>
      <w:r w:rsidR="00D62EFC" w:rsidRPr="00834712">
        <w:rPr>
          <w:rFonts w:asciiTheme="minorHAnsi" w:hAnsiTheme="minorHAnsi" w:cs="Arial"/>
          <w:sz w:val="24"/>
          <w:szCs w:val="24"/>
        </w:rPr>
        <w:t>,</w:t>
      </w:r>
      <w:r w:rsidR="0058516F" w:rsidRPr="00834712">
        <w:rPr>
          <w:rFonts w:asciiTheme="minorHAnsi" w:hAnsiTheme="minorHAnsi" w:cs="Arial"/>
          <w:sz w:val="24"/>
          <w:szCs w:val="24"/>
        </w:rPr>
        <w:t xml:space="preserve"> </w:t>
      </w:r>
      <w:r w:rsidR="00D62EFC" w:rsidRPr="00834712">
        <w:rPr>
          <w:rFonts w:asciiTheme="minorHAnsi" w:hAnsiTheme="minorHAnsi" w:cs="Arial"/>
          <w:sz w:val="24"/>
          <w:szCs w:val="24"/>
        </w:rPr>
        <w:t>prowadzonego przez</w:t>
      </w:r>
      <w:r w:rsidR="00E11438" w:rsidRPr="00834712">
        <w:rPr>
          <w:rFonts w:asciiTheme="minorHAnsi" w:hAnsiTheme="minorHAnsi" w:cs="Arial"/>
          <w:sz w:val="24"/>
          <w:szCs w:val="24"/>
        </w:rPr>
        <w:t xml:space="preserve"> </w:t>
      </w:r>
      <w:r w:rsidR="00E84FD4">
        <w:rPr>
          <w:rFonts w:asciiTheme="minorHAnsi" w:hAnsiTheme="minorHAnsi" w:cs="Arial"/>
          <w:sz w:val="24"/>
          <w:szCs w:val="24"/>
        </w:rPr>
        <w:t>Miejski Ośrodek Sportu i Rekreacji</w:t>
      </w:r>
      <w:r w:rsidR="00E11438" w:rsidRPr="00834712">
        <w:rPr>
          <w:rFonts w:asciiTheme="minorHAnsi" w:hAnsiTheme="minorHAnsi" w:cs="Arial"/>
          <w:sz w:val="24"/>
          <w:szCs w:val="24"/>
        </w:rPr>
        <w:t xml:space="preserve"> w Kielcach</w:t>
      </w:r>
      <w:r w:rsidR="00D62EFC" w:rsidRPr="00834712">
        <w:rPr>
          <w:rFonts w:asciiTheme="minorHAnsi" w:hAnsiTheme="minorHAnsi" w:cs="Arial"/>
          <w:i/>
          <w:sz w:val="24"/>
          <w:szCs w:val="24"/>
        </w:rPr>
        <w:t xml:space="preserve">, </w:t>
      </w:r>
      <w:r w:rsidR="00D62EFC" w:rsidRPr="00834712">
        <w:rPr>
          <w:rFonts w:asciiTheme="minorHAnsi" w:hAnsiTheme="minorHAnsi" w:cs="Arial"/>
          <w:sz w:val="24"/>
          <w:szCs w:val="24"/>
        </w:rPr>
        <w:t>oświadczam, co następuje:</w:t>
      </w:r>
    </w:p>
    <w:p w14:paraId="3FF3636D" w14:textId="77777777" w:rsidR="00D62EFC" w:rsidRPr="00834712" w:rsidRDefault="00D62EFC" w:rsidP="00D62EFC">
      <w:pPr>
        <w:spacing w:after="0" w:line="360" w:lineRule="auto"/>
        <w:rPr>
          <w:rFonts w:asciiTheme="minorHAnsi" w:hAnsiTheme="minorHAnsi" w:cs="Arial"/>
          <w:b/>
          <w:sz w:val="24"/>
          <w:szCs w:val="24"/>
        </w:rPr>
      </w:pPr>
      <w:r w:rsidRPr="00834712">
        <w:rPr>
          <w:rFonts w:asciiTheme="minorHAnsi" w:hAnsiTheme="minorHAnsi" w:cs="Arial"/>
          <w:b/>
          <w:sz w:val="24"/>
          <w:szCs w:val="24"/>
        </w:rPr>
        <w:t>OŚWIADCZENIA DOTYCZĄCE WYKONAWCY:</w:t>
      </w:r>
    </w:p>
    <w:p w14:paraId="773A3246" w14:textId="77777777" w:rsidR="00D62EFC" w:rsidRPr="00F33354" w:rsidRDefault="00D62EFC" w:rsidP="00D62EFC">
      <w:pPr>
        <w:pStyle w:val="Akapitzlist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0EA793EE" w14:textId="77777777" w:rsidR="00D62EFC" w:rsidRPr="00F33354" w:rsidRDefault="00D62EFC" w:rsidP="00D62EF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F33354">
        <w:rPr>
          <w:rFonts w:ascii="Arial" w:hAnsi="Arial" w:cs="Arial"/>
          <w:sz w:val="18"/>
          <w:szCs w:val="18"/>
        </w:rPr>
        <w:t>Oświadczam, że nie podlegam wykluczeniu z postępowania na podstawie art. 108 ust</w:t>
      </w:r>
      <w:ins w:id="0" w:author="Grzegorz Matejczuk" w:date="2021-02-07T21:03:00Z">
        <w:r w:rsidR="00D24776">
          <w:rPr>
            <w:rFonts w:ascii="Arial" w:hAnsi="Arial" w:cs="Arial"/>
            <w:sz w:val="18"/>
            <w:szCs w:val="18"/>
          </w:rPr>
          <w:t>.</w:t>
        </w:r>
      </w:ins>
      <w:r w:rsidRPr="00F33354">
        <w:rPr>
          <w:rFonts w:ascii="Arial" w:hAnsi="Arial" w:cs="Arial"/>
          <w:sz w:val="18"/>
          <w:szCs w:val="18"/>
        </w:rPr>
        <w:t xml:space="preserve"> 1</w:t>
      </w:r>
      <w:ins w:id="1" w:author="Grzegorz Matejczuk" w:date="2021-02-07T21:03:00Z">
        <w:r w:rsidR="00D24776">
          <w:rPr>
            <w:rFonts w:ascii="Arial" w:hAnsi="Arial" w:cs="Arial"/>
            <w:sz w:val="18"/>
            <w:szCs w:val="18"/>
          </w:rPr>
          <w:t xml:space="preserve"> </w:t>
        </w:r>
      </w:ins>
      <w:r w:rsidRPr="00F33354">
        <w:rPr>
          <w:rFonts w:ascii="Arial" w:hAnsi="Arial" w:cs="Arial"/>
          <w:sz w:val="18"/>
          <w:szCs w:val="18"/>
        </w:rPr>
        <w:t>ustawy Pzp.</w:t>
      </w:r>
    </w:p>
    <w:p w14:paraId="0FC0FBD4" w14:textId="77777777" w:rsidR="00D62EFC" w:rsidRPr="00BB78F8" w:rsidRDefault="00D62EFC" w:rsidP="00D62EFC">
      <w:pPr>
        <w:spacing w:line="240" w:lineRule="auto"/>
        <w:jc w:val="both"/>
        <w:rPr>
          <w:rFonts w:ascii="Arial" w:hAnsi="Arial" w:cs="Arial"/>
          <w:sz w:val="18"/>
          <w:szCs w:val="18"/>
          <w:lang w:val="x-none"/>
        </w:rPr>
      </w:pPr>
      <w:bookmarkStart w:id="2" w:name="_GoBack"/>
      <w:bookmarkEnd w:id="2"/>
    </w:p>
    <w:p w14:paraId="7989AC6F" w14:textId="77777777" w:rsidR="00D62EFC" w:rsidRPr="00F33354" w:rsidRDefault="00D62EFC" w:rsidP="00D62EF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F33354">
        <w:rPr>
          <w:rFonts w:ascii="Arial" w:hAnsi="Arial" w:cs="Arial"/>
          <w:sz w:val="18"/>
          <w:szCs w:val="18"/>
        </w:rPr>
        <w:t>Oświadczam, że zachodzą w stosunku do mnie podstawy wykluczenia z postępowania na podstawie art. …………. ustawy Pzp</w:t>
      </w:r>
      <w:ins w:id="3" w:author="Grzegorz Matejczuk" w:date="2021-02-07T21:04:00Z">
        <w:r w:rsidR="00D24776">
          <w:rPr>
            <w:rFonts w:ascii="Arial" w:hAnsi="Arial" w:cs="Arial"/>
            <w:sz w:val="18"/>
            <w:szCs w:val="18"/>
          </w:rPr>
          <w:t xml:space="preserve"> </w:t>
        </w:r>
      </w:ins>
      <w:r w:rsidRPr="00F33354">
        <w:rPr>
          <w:rFonts w:ascii="Arial" w:hAnsi="Arial" w:cs="Arial"/>
          <w:i/>
          <w:sz w:val="18"/>
          <w:szCs w:val="18"/>
        </w:rPr>
        <w:t>(podać mającą zastosowanie podstawę wykluczenia spośród wymienionych w art. 108 ust. 1</w:t>
      </w:r>
      <w:r w:rsidR="00A45F19">
        <w:rPr>
          <w:rFonts w:ascii="Arial" w:hAnsi="Arial" w:cs="Arial"/>
          <w:i/>
          <w:sz w:val="18"/>
          <w:szCs w:val="18"/>
        </w:rPr>
        <w:t xml:space="preserve"> </w:t>
      </w:r>
      <w:r w:rsidRPr="00834712">
        <w:rPr>
          <w:rFonts w:ascii="Arial" w:hAnsi="Arial" w:cs="Arial"/>
          <w:i/>
          <w:sz w:val="18"/>
          <w:szCs w:val="18"/>
        </w:rPr>
        <w:t>lub art. 109 ust. 1 pkt. 4 ustawy Pzp</w:t>
      </w:r>
      <w:r w:rsidRPr="00A45F19">
        <w:rPr>
          <w:rFonts w:ascii="Arial" w:hAnsi="Arial" w:cs="Arial"/>
          <w:i/>
          <w:strike/>
          <w:sz w:val="18"/>
          <w:szCs w:val="18"/>
        </w:rPr>
        <w:t>)</w:t>
      </w:r>
      <w:r w:rsidRPr="00F33354">
        <w:rPr>
          <w:rFonts w:ascii="Arial" w:hAnsi="Arial" w:cs="Arial"/>
          <w:i/>
          <w:sz w:val="18"/>
          <w:szCs w:val="18"/>
        </w:rPr>
        <w:t>.</w:t>
      </w:r>
      <w:r w:rsidRPr="00F33354">
        <w:rPr>
          <w:rFonts w:ascii="Arial" w:hAnsi="Arial" w:cs="Arial"/>
          <w:sz w:val="18"/>
          <w:szCs w:val="18"/>
        </w:rPr>
        <w:t xml:space="preserve"> Jednocześnie oświadczam, że w związku z ww. okolicznością, </w:t>
      </w:r>
      <w:r w:rsidRPr="00F33354">
        <w:rPr>
          <w:rFonts w:ascii="Arial" w:hAnsi="Arial" w:cs="Arial"/>
          <w:sz w:val="18"/>
          <w:szCs w:val="18"/>
        </w:rPr>
        <w:br/>
        <w:t>na podstawie art. 110 ust. 2 ustawy Pzp podjąłem następujące środki naprawcze</w:t>
      </w:r>
    </w:p>
    <w:p w14:paraId="31A915E9" w14:textId="77777777" w:rsidR="00D62EFC" w:rsidRPr="00F33354" w:rsidRDefault="00D62EFC" w:rsidP="00D62EFC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F33354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.…………………………………………………………………………………..…………………………………………………..</w:t>
      </w:r>
    </w:p>
    <w:p w14:paraId="3EBA6196" w14:textId="77777777" w:rsidR="00D62EFC" w:rsidRPr="00F33354" w:rsidRDefault="00D62EFC" w:rsidP="00D62EFC">
      <w:pPr>
        <w:spacing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0F3E9E72" w14:textId="77777777" w:rsidR="00D62EFC" w:rsidRPr="00E815CC" w:rsidRDefault="00D62EFC" w:rsidP="00D62EFC">
      <w:pPr>
        <w:spacing w:line="240" w:lineRule="auto"/>
        <w:jc w:val="both"/>
        <w:rPr>
          <w:rFonts w:ascii="Arial" w:hAnsi="Arial" w:cs="Arial"/>
          <w:b/>
          <w:sz w:val="18"/>
          <w:szCs w:val="18"/>
        </w:rPr>
      </w:pPr>
      <w:r w:rsidRPr="00F33354">
        <w:rPr>
          <w:rFonts w:ascii="Arial" w:hAnsi="Arial" w:cs="Arial"/>
          <w:b/>
          <w:sz w:val="18"/>
          <w:szCs w:val="18"/>
        </w:rPr>
        <w:t>OŚWIADCZENIE DOTYCZĄCE PODANYCH INFORMACJI</w:t>
      </w:r>
      <w:r w:rsidRPr="00E815CC">
        <w:rPr>
          <w:rFonts w:ascii="Arial" w:hAnsi="Arial" w:cs="Arial"/>
          <w:b/>
          <w:sz w:val="18"/>
          <w:szCs w:val="18"/>
        </w:rPr>
        <w:t>:</w:t>
      </w:r>
    </w:p>
    <w:p w14:paraId="705144EB" w14:textId="77777777" w:rsidR="00D62EFC" w:rsidRPr="00E815CC" w:rsidRDefault="00D62EFC" w:rsidP="00D62EF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E815CC">
        <w:rPr>
          <w:rFonts w:ascii="Arial" w:hAnsi="Arial" w:cs="Arial"/>
          <w:sz w:val="18"/>
          <w:szCs w:val="18"/>
        </w:rPr>
        <w:t xml:space="preserve">Oświadczam, że wszystkie informacje podane w powyższych oświadczeniach są aktualne </w:t>
      </w:r>
      <w:r w:rsidRPr="00E815CC">
        <w:rPr>
          <w:rFonts w:ascii="Arial" w:hAnsi="Arial" w:cs="Arial"/>
          <w:sz w:val="18"/>
          <w:szCs w:val="18"/>
        </w:rPr>
        <w:br/>
        <w:t>i zgodne z prawdą oraz zostały przedstawione z pełną świadomo</w:t>
      </w:r>
      <w:r>
        <w:rPr>
          <w:rFonts w:ascii="Arial" w:hAnsi="Arial" w:cs="Arial"/>
          <w:sz w:val="18"/>
          <w:szCs w:val="18"/>
        </w:rPr>
        <w:t>ścią konsekwencji wprowadzenia Z</w:t>
      </w:r>
      <w:r w:rsidRPr="00E815CC">
        <w:rPr>
          <w:rFonts w:ascii="Arial" w:hAnsi="Arial" w:cs="Arial"/>
          <w:sz w:val="18"/>
          <w:szCs w:val="18"/>
        </w:rPr>
        <w:t>amawiającego w błąd przy przedstawianiu informacji.</w:t>
      </w:r>
    </w:p>
    <w:p w14:paraId="78CDCC7A" w14:textId="77777777" w:rsidR="00E47CC1" w:rsidRPr="00A80198" w:rsidRDefault="00D62EFC" w:rsidP="00A80198">
      <w:pPr>
        <w:spacing w:line="240" w:lineRule="auto"/>
        <w:jc w:val="both"/>
        <w:rPr>
          <w:rFonts w:ascii="Arial" w:hAnsi="Arial" w:cs="Arial"/>
          <w:i/>
          <w:sz w:val="18"/>
          <w:szCs w:val="18"/>
        </w:rPr>
      </w:pPr>
      <w:r w:rsidRPr="00E815CC">
        <w:rPr>
          <w:rFonts w:ascii="Arial" w:hAnsi="Arial" w:cs="Arial"/>
          <w:sz w:val="18"/>
          <w:szCs w:val="18"/>
        </w:rPr>
        <w:tab/>
      </w:r>
      <w:r w:rsidRPr="00E815CC">
        <w:rPr>
          <w:rFonts w:ascii="Arial" w:hAnsi="Arial" w:cs="Arial"/>
          <w:sz w:val="18"/>
          <w:szCs w:val="18"/>
        </w:rPr>
        <w:tab/>
      </w:r>
      <w:r w:rsidRPr="00E815CC">
        <w:rPr>
          <w:rFonts w:ascii="Arial" w:hAnsi="Arial" w:cs="Arial"/>
          <w:sz w:val="18"/>
          <w:szCs w:val="18"/>
        </w:rPr>
        <w:tab/>
      </w:r>
      <w:r w:rsidRPr="00E815CC">
        <w:rPr>
          <w:rFonts w:ascii="Arial" w:hAnsi="Arial" w:cs="Arial"/>
          <w:sz w:val="18"/>
          <w:szCs w:val="18"/>
        </w:rPr>
        <w:tab/>
      </w:r>
      <w:r w:rsidRPr="00E815CC">
        <w:rPr>
          <w:rFonts w:ascii="Arial" w:hAnsi="Arial" w:cs="Arial"/>
          <w:sz w:val="18"/>
          <w:szCs w:val="18"/>
        </w:rPr>
        <w:tab/>
      </w:r>
      <w:r w:rsidRPr="00E815CC">
        <w:rPr>
          <w:rFonts w:ascii="Arial" w:hAnsi="Arial" w:cs="Arial"/>
          <w:sz w:val="18"/>
          <w:szCs w:val="18"/>
        </w:rPr>
        <w:tab/>
      </w:r>
      <w:r w:rsidRPr="00E815CC">
        <w:rPr>
          <w:rFonts w:ascii="Arial" w:hAnsi="Arial" w:cs="Arial"/>
          <w:sz w:val="18"/>
          <w:szCs w:val="18"/>
        </w:rPr>
        <w:tab/>
      </w:r>
      <w:r w:rsidR="00A80198" w:rsidRPr="00E47CC1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0A2A4DBF" w14:textId="77777777" w:rsidR="009930C1" w:rsidRPr="00E47CC1" w:rsidRDefault="009930C1">
      <w:pPr>
        <w:rPr>
          <w:rFonts w:ascii="Arial" w:hAnsi="Arial" w:cs="Arial"/>
          <w:sz w:val="20"/>
          <w:szCs w:val="20"/>
        </w:rPr>
      </w:pPr>
    </w:p>
    <w:sectPr w:rsidR="009930C1" w:rsidRPr="00E47CC1" w:rsidSect="00E84FD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B2D0DF" w14:textId="77777777" w:rsidR="00074AA5" w:rsidRDefault="00074AA5" w:rsidP="00A45F19">
      <w:pPr>
        <w:spacing w:after="0" w:line="240" w:lineRule="auto"/>
      </w:pPr>
      <w:r>
        <w:separator/>
      </w:r>
    </w:p>
  </w:endnote>
  <w:endnote w:type="continuationSeparator" w:id="0">
    <w:p w14:paraId="55E72DEE" w14:textId="77777777" w:rsidR="00074AA5" w:rsidRDefault="00074AA5" w:rsidP="00A45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F561BF" w14:textId="77777777" w:rsidR="00074AA5" w:rsidRDefault="00074AA5" w:rsidP="00A45F19">
      <w:pPr>
        <w:spacing w:after="0" w:line="240" w:lineRule="auto"/>
      </w:pPr>
      <w:r>
        <w:separator/>
      </w:r>
    </w:p>
  </w:footnote>
  <w:footnote w:type="continuationSeparator" w:id="0">
    <w:p w14:paraId="4DA30E77" w14:textId="77777777" w:rsidR="00074AA5" w:rsidRDefault="00074AA5" w:rsidP="00A45F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7D42B9B8"/>
    <w:lvl w:ilvl="0" w:tplc="7D9423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rzegorz Matejczuk">
    <w15:presenceInfo w15:providerId="None" w15:userId="Grzegorz Matejczu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EFC"/>
    <w:rsid w:val="00074AA5"/>
    <w:rsid w:val="000E5E5C"/>
    <w:rsid w:val="00123846"/>
    <w:rsid w:val="00125C05"/>
    <w:rsid w:val="00230B1D"/>
    <w:rsid w:val="00306D34"/>
    <w:rsid w:val="00322CD1"/>
    <w:rsid w:val="00382284"/>
    <w:rsid w:val="003C25FA"/>
    <w:rsid w:val="00402CD9"/>
    <w:rsid w:val="004F7EDD"/>
    <w:rsid w:val="0054702F"/>
    <w:rsid w:val="00552BF4"/>
    <w:rsid w:val="0058516F"/>
    <w:rsid w:val="005A3393"/>
    <w:rsid w:val="0065141F"/>
    <w:rsid w:val="007062DD"/>
    <w:rsid w:val="00820C65"/>
    <w:rsid w:val="00834712"/>
    <w:rsid w:val="008961B4"/>
    <w:rsid w:val="009271A5"/>
    <w:rsid w:val="009930C1"/>
    <w:rsid w:val="009E44F6"/>
    <w:rsid w:val="00A45F19"/>
    <w:rsid w:val="00A80198"/>
    <w:rsid w:val="00BB78F8"/>
    <w:rsid w:val="00D07EFA"/>
    <w:rsid w:val="00D24776"/>
    <w:rsid w:val="00D62EFC"/>
    <w:rsid w:val="00D8384D"/>
    <w:rsid w:val="00E1083F"/>
    <w:rsid w:val="00E11438"/>
    <w:rsid w:val="00E47CC1"/>
    <w:rsid w:val="00E84FD4"/>
    <w:rsid w:val="00F52AD0"/>
    <w:rsid w:val="00F62628"/>
    <w:rsid w:val="00FC6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BB547"/>
  <w15:docId w15:val="{02204BAD-1E9B-4400-AE00-A1ED84422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2EF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62EF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34"/>
    <w:rsid w:val="00D62EF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A45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5F1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45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5F1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5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5F1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1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B4CC4A9C</Template>
  <TotalTime>4</TotalTime>
  <Pages>1</Pages>
  <Words>230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Armata Izabela</dc:creator>
  <cp:lastModifiedBy>Krzysztof Włodarczyk</cp:lastModifiedBy>
  <cp:revision>9</cp:revision>
  <dcterms:created xsi:type="dcterms:W3CDTF">2022-03-07T11:55:00Z</dcterms:created>
  <dcterms:modified xsi:type="dcterms:W3CDTF">2024-05-29T11:00:00Z</dcterms:modified>
</cp:coreProperties>
</file>