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457F1C42" w:rsidR="00FB4A19" w:rsidRPr="009D296D" w:rsidRDefault="009D296D" w:rsidP="00B63B07">
      <w:pPr>
        <w:spacing w:line="276" w:lineRule="auto"/>
        <w:jc w:val="center"/>
        <w:rPr>
          <w:b/>
          <w:sz w:val="28"/>
          <w:szCs w:val="28"/>
        </w:rPr>
      </w:pPr>
      <w:r w:rsidRPr="009D296D">
        <w:rPr>
          <w:b/>
          <w:sz w:val="28"/>
          <w:szCs w:val="28"/>
        </w:rPr>
        <w:t>Przedsiębiorstwo Wodociągów i Kanalizacji w Wyrzysku Sp. z o.o.</w:t>
      </w:r>
    </w:p>
    <w:p w14:paraId="127FA63A" w14:textId="386BDA3B" w:rsidR="00FB4A19" w:rsidRDefault="00FB4A19" w:rsidP="00B63B07">
      <w:pPr>
        <w:spacing w:line="276" w:lineRule="auto"/>
        <w:jc w:val="center"/>
      </w:pPr>
    </w:p>
    <w:p w14:paraId="3E231274" w14:textId="77777777" w:rsidR="000E589D" w:rsidRDefault="000E589D" w:rsidP="00B63B07">
      <w:pPr>
        <w:spacing w:line="276" w:lineRule="auto"/>
      </w:pPr>
    </w:p>
    <w:p w14:paraId="4618A8E1" w14:textId="2E38C4D9" w:rsidR="00FB4A19" w:rsidRDefault="00FB4A19" w:rsidP="00B63B07">
      <w:pPr>
        <w:spacing w:line="276" w:lineRule="auto"/>
      </w:pPr>
      <w:r>
        <w:t>PRZEDMIOT ZAMÓWIENIA</w:t>
      </w:r>
      <w:r w:rsidR="00E63D03">
        <w:t>:</w:t>
      </w:r>
    </w:p>
    <w:p w14:paraId="3B13A737" w14:textId="77777777" w:rsidR="00855391" w:rsidRDefault="00855391" w:rsidP="00B63B07">
      <w:pPr>
        <w:spacing w:line="276" w:lineRule="auto"/>
      </w:pPr>
    </w:p>
    <w:p w14:paraId="7B6C0292" w14:textId="3C1C84C5" w:rsidR="000B5255" w:rsidRPr="000B5255" w:rsidRDefault="000B5255" w:rsidP="00631A38">
      <w:pPr>
        <w:jc w:val="center"/>
        <w:rPr>
          <w:b/>
          <w:bCs/>
          <w:sz w:val="28"/>
          <w:szCs w:val="28"/>
        </w:rPr>
      </w:pPr>
      <w:r w:rsidRPr="000B5255">
        <w:rPr>
          <w:b/>
          <w:bCs/>
          <w:sz w:val="28"/>
          <w:szCs w:val="28"/>
        </w:rPr>
        <w:t>,,</w:t>
      </w:r>
      <w:r w:rsidR="00631A38">
        <w:rPr>
          <w:b/>
          <w:bCs/>
          <w:sz w:val="28"/>
          <w:szCs w:val="28"/>
        </w:rPr>
        <w:t>Kanalizacja sanitarna dla ul. Leśnej w Osieku nad Notecią</w:t>
      </w:r>
      <w:r w:rsidRPr="000B5255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7E5B894" w14:textId="77777777" w:rsidR="00772225" w:rsidRDefault="00772225" w:rsidP="00B63B07">
      <w:pPr>
        <w:spacing w:line="276" w:lineRule="auto"/>
        <w:jc w:val="both"/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767A3DB3" w:rsidR="00A74EB9" w:rsidRDefault="009D296D" w:rsidP="00B63B07">
      <w:pPr>
        <w:spacing w:line="276" w:lineRule="auto"/>
        <w:jc w:val="center"/>
      </w:pPr>
      <w:r>
        <w:t>Wyrzysk</w:t>
      </w:r>
      <w:r w:rsidR="00A74EB9" w:rsidRPr="00413D7C">
        <w:t xml:space="preserve">, </w:t>
      </w:r>
      <w:r w:rsidR="00A74EB9" w:rsidRPr="002968C9">
        <w:t xml:space="preserve">dnia </w:t>
      </w:r>
      <w:r>
        <w:t>15.02.2024</w:t>
      </w:r>
      <w:r w:rsidR="00E63D03">
        <w:t xml:space="preserve"> r.</w:t>
      </w:r>
    </w:p>
    <w:p w14:paraId="06B2541F" w14:textId="4F9ACC48" w:rsidR="00E63D03" w:rsidRPr="00FB4A19" w:rsidRDefault="009D296D" w:rsidP="009D296D">
      <w:pPr>
        <w:spacing w:line="276" w:lineRule="auto"/>
        <w:jc w:val="center"/>
      </w:pPr>
      <w:r>
        <w:t xml:space="preserve">Edward </w:t>
      </w:r>
      <w:proofErr w:type="spellStart"/>
      <w:r>
        <w:t>Gaitkowski</w:t>
      </w:r>
      <w:proofErr w:type="spellEnd"/>
      <w:r w:rsidR="00E63D03" w:rsidRPr="00FB4A19">
        <w:t xml:space="preserve"> </w:t>
      </w:r>
      <w:r>
        <w:t>–</w:t>
      </w:r>
      <w:r w:rsidR="00E63D03" w:rsidRPr="00FB4A19">
        <w:t xml:space="preserve"> </w:t>
      </w:r>
      <w:r>
        <w:t xml:space="preserve">Prezes </w:t>
      </w:r>
    </w:p>
    <w:p w14:paraId="50C3E844" w14:textId="77777777" w:rsidR="00E63D03" w:rsidRPr="00FB4A19" w:rsidRDefault="00E63D03" w:rsidP="00B63B07">
      <w:pPr>
        <w:spacing w:line="276" w:lineRule="auto"/>
        <w:jc w:val="center"/>
      </w:pPr>
    </w:p>
    <w:p w14:paraId="7A3211D7" w14:textId="427B1270" w:rsidR="00324EAF" w:rsidRDefault="00324EAF" w:rsidP="00B63B07">
      <w:pPr>
        <w:spacing w:line="276" w:lineRule="auto"/>
        <w:jc w:val="center"/>
      </w:pPr>
    </w:p>
    <w:p w14:paraId="6DE361EF" w14:textId="030A9881" w:rsidR="00910195" w:rsidRPr="00FB4A19" w:rsidRDefault="00910195" w:rsidP="00B63B07">
      <w:pPr>
        <w:spacing w:line="276" w:lineRule="auto"/>
        <w:jc w:val="center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E63D03">
        <w:tc>
          <w:tcPr>
            <w:tcW w:w="8954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I. Nazwa i adres Zamawiającego, numer telefonu, adres poczty elektronicznej, oraz strony internetowej prowadzonego postępowania</w:t>
            </w:r>
          </w:p>
        </w:tc>
      </w:tr>
    </w:tbl>
    <w:p w14:paraId="707205E4" w14:textId="77777777" w:rsidR="00E63D03" w:rsidRPr="00E63D03" w:rsidRDefault="00E63D03" w:rsidP="00E63D03">
      <w:pPr>
        <w:pStyle w:val="Akapitzlist"/>
        <w:spacing w:line="276" w:lineRule="auto"/>
        <w:jc w:val="both"/>
        <w:rPr>
          <w:b/>
        </w:rPr>
      </w:pPr>
    </w:p>
    <w:p w14:paraId="43B58C81" w14:textId="794F40B3" w:rsidR="00E63D03" w:rsidRPr="00FB4A19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26DC198A" w14:textId="7466112F" w:rsidR="00E63D03" w:rsidRPr="00FB4A19" w:rsidRDefault="009D296D" w:rsidP="00E63D03">
      <w:pPr>
        <w:pStyle w:val="Akapitzlist"/>
        <w:spacing w:line="276" w:lineRule="auto"/>
        <w:jc w:val="both"/>
      </w:pPr>
      <w:r>
        <w:t>Przedsiębiorstwo Wodociągów i Kanalizacji w Wyrzysku Sp. z o.o.</w:t>
      </w:r>
    </w:p>
    <w:p w14:paraId="64CC9374" w14:textId="1288EA44" w:rsidR="00E63D03" w:rsidRPr="00FB4A19" w:rsidRDefault="00E63D03" w:rsidP="009D296D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D296D">
        <w:t xml:space="preserve">Edwarda </w:t>
      </w:r>
      <w:proofErr w:type="spellStart"/>
      <w:r w:rsidR="009D296D">
        <w:t>Gaitkowskiego</w:t>
      </w:r>
      <w:proofErr w:type="spellEnd"/>
      <w:r w:rsidRPr="00FB4A19">
        <w:t xml:space="preserve"> – </w:t>
      </w:r>
      <w:r w:rsidR="009D296D">
        <w:t>Prezes</w:t>
      </w:r>
      <w:r w:rsidRPr="00FB4A19">
        <w:t xml:space="preserve"> </w:t>
      </w:r>
    </w:p>
    <w:p w14:paraId="1741BE8E" w14:textId="179B2095" w:rsidR="00E63D03" w:rsidRPr="00FB4A19" w:rsidRDefault="009D296D" w:rsidP="00E63D03">
      <w:pPr>
        <w:pStyle w:val="Akapitzlist"/>
        <w:spacing w:line="276" w:lineRule="auto"/>
        <w:jc w:val="both"/>
        <w:rPr>
          <w:b/>
        </w:rPr>
      </w:pPr>
      <w:r>
        <w:t>ul. Podgórna 1A</w:t>
      </w:r>
    </w:p>
    <w:p w14:paraId="50381943" w14:textId="7FB40757" w:rsidR="00E63D03" w:rsidRPr="00FB4A19" w:rsidRDefault="009D296D" w:rsidP="009D296D">
      <w:pPr>
        <w:pStyle w:val="Akapitzlist"/>
        <w:spacing w:line="276" w:lineRule="auto"/>
        <w:jc w:val="both"/>
        <w:rPr>
          <w:b/>
        </w:rPr>
      </w:pPr>
      <w:r>
        <w:t>89-3</w:t>
      </w:r>
      <w:r w:rsidR="00E63D03" w:rsidRPr="00FB4A19">
        <w:t xml:space="preserve">00 </w:t>
      </w:r>
      <w:r>
        <w:t>Wyrzysk</w:t>
      </w:r>
      <w:r w:rsidR="00E63D03" w:rsidRPr="00FB4A19">
        <w:t xml:space="preserve"> </w:t>
      </w:r>
    </w:p>
    <w:p w14:paraId="132E0AB7" w14:textId="4F2D5F7E" w:rsidR="00E63D03" w:rsidRPr="00FB4A19" w:rsidRDefault="009D296D" w:rsidP="009D296D">
      <w:pPr>
        <w:pStyle w:val="Akapitzlist"/>
        <w:spacing w:line="276" w:lineRule="auto"/>
        <w:jc w:val="both"/>
        <w:rPr>
          <w:b/>
        </w:rPr>
      </w:pPr>
      <w:r>
        <w:t>Powiat pilski</w:t>
      </w:r>
      <w:r w:rsidR="00E63D03" w:rsidRPr="00FB4A19">
        <w:t xml:space="preserve">, Województwo </w:t>
      </w:r>
      <w:r w:rsidR="00E63D03">
        <w:t>w</w:t>
      </w:r>
      <w:r w:rsidR="00E63D03" w:rsidRPr="00FB4A19">
        <w:t xml:space="preserve">ielkopolskie, </w:t>
      </w:r>
    </w:p>
    <w:p w14:paraId="685DCD1E" w14:textId="0D2A0BF3" w:rsidR="00E63D03" w:rsidRPr="008D291A" w:rsidRDefault="009D296D" w:rsidP="00E63D03">
      <w:pPr>
        <w:pStyle w:val="Akapitzlist"/>
        <w:spacing w:line="276" w:lineRule="auto"/>
        <w:jc w:val="both"/>
        <w:rPr>
          <w:b/>
          <w:lang w:val="en-US"/>
        </w:rPr>
      </w:pPr>
      <w:r>
        <w:rPr>
          <w:lang w:val="en-US"/>
        </w:rPr>
        <w:t>tel.: 67 286 21 96</w:t>
      </w:r>
    </w:p>
    <w:p w14:paraId="2D6A58F3" w14:textId="17860FFC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="009D296D" w:rsidRPr="00D762BB">
          <w:rPr>
            <w:rStyle w:val="Hipercze"/>
            <w:lang w:val="en-US"/>
          </w:rPr>
          <w:t>sekretariat@pwikwyrzysk.pl</w:t>
        </w:r>
      </w:hyperlink>
      <w:r w:rsidR="009D296D">
        <w:rPr>
          <w:lang w:val="en-US"/>
        </w:rPr>
        <w:t xml:space="preserve"> </w:t>
      </w:r>
    </w:p>
    <w:p w14:paraId="63E31BBF" w14:textId="343152A0" w:rsidR="00E63D03" w:rsidRPr="00FB4A19" w:rsidRDefault="00E63D03" w:rsidP="009D296D">
      <w:pPr>
        <w:pStyle w:val="Akapitzlist"/>
        <w:spacing w:line="276" w:lineRule="auto"/>
        <w:jc w:val="both"/>
      </w:pPr>
      <w:r w:rsidRPr="00FB4A19">
        <w:t>Adres strony internetowej zamawiającego</w:t>
      </w:r>
      <w:r w:rsidR="009D296D">
        <w:t xml:space="preserve"> </w:t>
      </w:r>
      <w:hyperlink r:id="rId10" w:history="1">
        <w:r w:rsidR="009D296D" w:rsidRPr="00D762BB">
          <w:rPr>
            <w:rStyle w:val="Hipercze"/>
          </w:rPr>
          <w:t>https://pwikwyrzysk.pl</w:t>
        </w:r>
      </w:hyperlink>
      <w:r w:rsidR="009D296D">
        <w:t xml:space="preserve"> </w:t>
      </w:r>
    </w:p>
    <w:p w14:paraId="1AAC5471" w14:textId="77777777" w:rsidR="00E63D03" w:rsidRPr="00872FBA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603035A9" w14:textId="73B28F21" w:rsidR="00E63D03" w:rsidRPr="00744F7D" w:rsidRDefault="002A4ACC" w:rsidP="002A4ACC">
      <w:pPr>
        <w:pStyle w:val="Akapitzlist"/>
        <w:spacing w:line="276" w:lineRule="auto"/>
        <w:jc w:val="both"/>
        <w:rPr>
          <w:u w:val="single"/>
        </w:rPr>
      </w:pPr>
      <w:r w:rsidRPr="002A4ACC">
        <w:t>https://platformazakupowa.pl/pn/pwikwyrzysk</w:t>
      </w:r>
    </w:p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D52682">
        <w:tc>
          <w:tcPr>
            <w:tcW w:w="8954" w:type="dxa"/>
            <w:shd w:val="pct10" w:color="auto" w:fill="auto"/>
          </w:tcPr>
          <w:p w14:paraId="4FE2D1B3" w14:textId="74CBF047" w:rsidR="00A14116" w:rsidRPr="00FB4A19" w:rsidRDefault="00A14116" w:rsidP="00631A38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II. Adres strony internetowej na której udostępniane będą zmiany i wyjaśnienia treści SWZ oraz inne dokumenty zamówienia bezpośrednio związane z </w:t>
            </w:r>
            <w:r w:rsidRPr="00FB4A19">
              <w:rPr>
                <w:b/>
              </w:rPr>
              <w:lastRenderedPageBreak/>
              <w:t>postępowaniem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446399CF" w:rsidR="00057723" w:rsidRDefault="00A14116" w:rsidP="002A4ACC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471D7">
        <w:t xml:space="preserve"> </w:t>
      </w:r>
      <w:r w:rsidR="00E63D03" w:rsidRPr="00FB4A19">
        <w:t xml:space="preserve">W/w dokumenty udostępniane </w:t>
      </w:r>
      <w:r w:rsidR="00E63D03" w:rsidRPr="00D471D7">
        <w:t>będą na stronie prowadzonego postępowania</w:t>
      </w:r>
      <w:r w:rsidR="00E63D03">
        <w:t xml:space="preserve"> tj. </w:t>
      </w:r>
      <w:r w:rsidR="002A4ACC" w:rsidRPr="002A4ACC">
        <w:t>https://platformazakupowa.pl/pn/pwikwyrzysk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D2B47F6" w14:textId="74D58183" w:rsidR="000B5255" w:rsidRDefault="000B5255" w:rsidP="002A4AC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B5255">
        <w:rPr>
          <w:b/>
          <w:bCs/>
        </w:rPr>
        <w:t>,,</w:t>
      </w:r>
      <w:r w:rsidR="00631A38" w:rsidRPr="00631A38">
        <w:t xml:space="preserve"> </w:t>
      </w:r>
      <w:r w:rsidR="00631A38" w:rsidRPr="00631A38">
        <w:rPr>
          <w:b/>
          <w:bCs/>
        </w:rPr>
        <w:t>Kanalizacja sanitarna dla ul. Leśnej w Osieku nad Notecią</w:t>
      </w:r>
      <w:r w:rsidRPr="000B5255">
        <w:rPr>
          <w:b/>
          <w:bCs/>
        </w:rPr>
        <w:t>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2A2450F4" w14:textId="77777777" w:rsidR="00BD3E11" w:rsidRDefault="009F514E" w:rsidP="00B63B07">
      <w:pPr>
        <w:pStyle w:val="Akapitzlist"/>
        <w:spacing w:line="276" w:lineRule="auto"/>
        <w:jc w:val="both"/>
        <w:rPr>
          <w:b/>
          <w:bCs/>
          <w:color w:val="000000"/>
        </w:rPr>
      </w:pPr>
      <w:r w:rsidRPr="00556DC8">
        <w:rPr>
          <w:b/>
          <w:bCs/>
          <w:color w:val="000000"/>
        </w:rPr>
        <w:t xml:space="preserve">Dział 45 -  Roboty budowlane  </w:t>
      </w:r>
    </w:p>
    <w:p w14:paraId="577363E8" w14:textId="77777777" w:rsidR="0011575C" w:rsidRDefault="0011575C" w:rsidP="0011575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F49821C" w14:textId="58413564" w:rsidR="0011575C" w:rsidRDefault="0011575C" w:rsidP="004E0A8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pn.: ,,</w:t>
      </w:r>
      <w:r w:rsidR="00631A38" w:rsidRPr="00631A38">
        <w:t xml:space="preserve"> </w:t>
      </w:r>
      <w:r w:rsidR="00631A38" w:rsidRPr="00631A38">
        <w:rPr>
          <w:b/>
          <w:bCs/>
        </w:rPr>
        <w:t>Kanalizacja sanitarna dla ul. Leśnej w Osieku nad Notecią</w:t>
      </w:r>
      <w:r>
        <w:rPr>
          <w:b/>
          <w:bCs/>
        </w:rPr>
        <w:t>”;</w:t>
      </w:r>
    </w:p>
    <w:p w14:paraId="4643A5D5" w14:textId="7F3BAC2F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ab/>
      </w:r>
    </w:p>
    <w:p w14:paraId="5FA72FDC" w14:textId="77777777" w:rsidR="000B5255" w:rsidRPr="000B5255" w:rsidRDefault="00BD3E11" w:rsidP="000B5255">
      <w:pPr>
        <w:pStyle w:val="Tekstpodstawowy"/>
        <w:ind w:firstLine="708"/>
        <w:rPr>
          <w:rFonts w:eastAsia="Calibri"/>
          <w:b/>
          <w:lang w:eastAsia="en-US"/>
        </w:rPr>
      </w:pPr>
      <w:r>
        <w:rPr>
          <w:rFonts w:eastAsia="Calibri"/>
          <w:b/>
          <w:bCs/>
        </w:rPr>
        <w:t>KOD GŁÓWNY</w:t>
      </w:r>
      <w:r w:rsidRPr="00BD3E11">
        <w:rPr>
          <w:rFonts w:eastAsia="Calibri"/>
          <w:b/>
          <w:bCs/>
        </w:rPr>
        <w:t xml:space="preserve">: </w:t>
      </w:r>
      <w:r w:rsidR="000B5255" w:rsidRPr="000B5255">
        <w:rPr>
          <w:rFonts w:eastAsia="Calibri"/>
          <w:b/>
          <w:lang w:val="x-none" w:eastAsia="en-US"/>
        </w:rPr>
        <w:t xml:space="preserve">Kod główny:  </w:t>
      </w:r>
      <w:r w:rsidR="000B5255" w:rsidRPr="000B5255">
        <w:rPr>
          <w:rFonts w:eastAsia="Calibri"/>
          <w:b/>
          <w:szCs w:val="16"/>
          <w:lang w:eastAsia="en-US"/>
        </w:rPr>
        <w:t>45.00.00.00-7 Roboty budowlane</w:t>
      </w:r>
    </w:p>
    <w:p w14:paraId="61D3AA56" w14:textId="2BE3E98F" w:rsidR="00BD3E11" w:rsidRDefault="00BD3E11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</w:p>
    <w:p w14:paraId="65E9482E" w14:textId="7D711646" w:rsidR="00BD3E11" w:rsidRDefault="00AF7E15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>GRUPA 45</w:t>
      </w:r>
    </w:p>
    <w:p w14:paraId="511C1A40" w14:textId="36E3AFEE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45.00.00.00-7</w:t>
      </w:r>
      <w:r w:rsidR="00595B97" w:rsidRPr="007D3EFA">
        <w:rPr>
          <w:rFonts w:eastAsia="Calibri"/>
        </w:rPr>
        <w:t xml:space="preserve"> Roboty budowlane</w:t>
      </w:r>
    </w:p>
    <w:p w14:paraId="1053576A" w14:textId="7EBF5606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45.10.00.00-8 Przygotowanie terenu pod budowę</w:t>
      </w:r>
    </w:p>
    <w:p w14:paraId="0ED7598B" w14:textId="31DAC9E3" w:rsidR="00AF7E15" w:rsidRPr="007D3EFA" w:rsidRDefault="00AF7E15" w:rsidP="00AF7E15">
      <w:pPr>
        <w:pStyle w:val="Tekstpodstawowy"/>
        <w:spacing w:line="276" w:lineRule="auto"/>
        <w:ind w:left="708"/>
        <w:rPr>
          <w:rFonts w:eastAsia="Calibri"/>
        </w:rPr>
      </w:pPr>
      <w:r w:rsidRPr="007D3EFA">
        <w:rPr>
          <w:rFonts w:eastAsia="Calibri"/>
        </w:rPr>
        <w:t>45.11.00.00-1 Roboty w zakresie burzenie i rozbiórki obiektów budowlanych, roboty ziemne</w:t>
      </w:r>
    </w:p>
    <w:p w14:paraId="15D38A43" w14:textId="711AB2EA" w:rsidR="00AF7E15" w:rsidRPr="007D3EFA" w:rsidRDefault="00AF7E15" w:rsidP="00595B97">
      <w:pPr>
        <w:pStyle w:val="Tekstpodstawowy"/>
        <w:spacing w:line="276" w:lineRule="auto"/>
        <w:ind w:left="708"/>
        <w:rPr>
          <w:rFonts w:eastAsia="Calibri"/>
        </w:rPr>
      </w:pPr>
      <w:r w:rsidRPr="007D3EFA">
        <w:rPr>
          <w:rFonts w:eastAsia="Calibri"/>
        </w:rPr>
        <w:t xml:space="preserve">45.11.12.00-0 Roboty </w:t>
      </w:r>
      <w:r w:rsidR="00595B97" w:rsidRPr="007D3EFA">
        <w:rPr>
          <w:rFonts w:eastAsia="Calibri"/>
        </w:rPr>
        <w:t>w zakresie przygotowania terenu pod budowę i roboty ziemne</w:t>
      </w:r>
    </w:p>
    <w:p w14:paraId="0F1DA786" w14:textId="7FE67341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45.11.12.40-2</w:t>
      </w:r>
      <w:r w:rsidR="00595B97" w:rsidRPr="007D3EFA">
        <w:rPr>
          <w:rFonts w:eastAsia="Calibri"/>
        </w:rPr>
        <w:t xml:space="preserve"> Roboty w zakresie odwadniania gruntu</w:t>
      </w:r>
    </w:p>
    <w:p w14:paraId="2102D1D4" w14:textId="0B2D9B99" w:rsidR="00AF7E15" w:rsidRPr="007D3EFA" w:rsidRDefault="00AF7E15" w:rsidP="00595B97">
      <w:pPr>
        <w:pStyle w:val="Tekstpodstawowy"/>
        <w:spacing w:line="276" w:lineRule="auto"/>
        <w:ind w:left="708"/>
        <w:rPr>
          <w:rFonts w:eastAsia="Calibri"/>
        </w:rPr>
      </w:pPr>
      <w:r w:rsidRPr="007D3EFA">
        <w:rPr>
          <w:rFonts w:eastAsia="Calibri"/>
        </w:rPr>
        <w:t>45.20.00.00-9</w:t>
      </w:r>
      <w:r w:rsidR="00595B97" w:rsidRPr="007D3EFA">
        <w:rPr>
          <w:rFonts w:eastAsia="Calibri"/>
        </w:rPr>
        <w:t xml:space="preserve"> Roboty budowlane w zakresie wznoszenia kompletnych obiektów budowlanych lub ich części oraz roboty w zakresie inżynierii lądowej i wodnej</w:t>
      </w:r>
    </w:p>
    <w:p w14:paraId="5C8434EB" w14:textId="3F4104A4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45.21.00.00-2</w:t>
      </w:r>
      <w:r w:rsidR="00595B97" w:rsidRPr="007D3EFA">
        <w:rPr>
          <w:rFonts w:eastAsia="Calibri"/>
        </w:rPr>
        <w:t xml:space="preserve"> Roboty budowlane w zakresie budynków</w:t>
      </w:r>
    </w:p>
    <w:p w14:paraId="37805E21" w14:textId="35F14E12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45.22.00.00-5</w:t>
      </w:r>
      <w:r w:rsidR="00595B97" w:rsidRPr="007D3EFA">
        <w:rPr>
          <w:rFonts w:eastAsia="Calibri"/>
        </w:rPr>
        <w:t xml:space="preserve"> Roboty inżynieryjne i budowlane</w:t>
      </w:r>
    </w:p>
    <w:p w14:paraId="6F50AD46" w14:textId="54AAE418" w:rsidR="00595B97" w:rsidRPr="007D3EFA" w:rsidRDefault="00595B97" w:rsidP="00595B97">
      <w:pPr>
        <w:pStyle w:val="Tekstpodstawowy"/>
        <w:spacing w:line="276" w:lineRule="auto"/>
        <w:ind w:left="708"/>
        <w:rPr>
          <w:rFonts w:eastAsia="Calibri"/>
        </w:rPr>
      </w:pPr>
      <w:r w:rsidRPr="007D3EFA">
        <w:rPr>
          <w:rFonts w:eastAsia="Calibri"/>
        </w:rPr>
        <w:lastRenderedPageBreak/>
        <w:t>45.23.13.00-8 Roboty budowlane w zakresie budowy wodociągów i rurociągów do odprowadzenia ścieków</w:t>
      </w:r>
    </w:p>
    <w:p w14:paraId="7C9BBE1E" w14:textId="57E10A30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45.23.24.60-4</w:t>
      </w:r>
      <w:r w:rsidR="00595B97" w:rsidRPr="007D3EFA">
        <w:rPr>
          <w:rFonts w:eastAsia="Calibri"/>
        </w:rPr>
        <w:t xml:space="preserve"> Roboty sanitarne</w:t>
      </w:r>
    </w:p>
    <w:p w14:paraId="34B1671E" w14:textId="2D44632A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45.23.31.40-2</w:t>
      </w:r>
      <w:r w:rsidR="00595B97" w:rsidRPr="007D3EFA">
        <w:rPr>
          <w:rFonts w:eastAsia="Calibri"/>
        </w:rPr>
        <w:t xml:space="preserve"> Roboty drogowe</w:t>
      </w:r>
    </w:p>
    <w:p w14:paraId="4AA5BF3D" w14:textId="4E924DE7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45.31.12.00-2</w:t>
      </w:r>
      <w:r w:rsidR="00595B97" w:rsidRPr="007D3EFA">
        <w:rPr>
          <w:rFonts w:eastAsia="Calibri"/>
        </w:rPr>
        <w:t xml:space="preserve"> Roboty w zakresie instalacji elektrycznych</w:t>
      </w:r>
    </w:p>
    <w:p w14:paraId="481F35A3" w14:textId="77777777" w:rsidR="00AF7E15" w:rsidRDefault="00AF7E15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</w:p>
    <w:p w14:paraId="36944972" w14:textId="770E15CE" w:rsidR="00AF7E15" w:rsidRDefault="00AF7E15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>GRUPA 71</w:t>
      </w:r>
    </w:p>
    <w:p w14:paraId="03B3FEE8" w14:textId="19372A26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71.00.00.00-8 Usługi architektoniczne, budowlane, inżynieryjne i kontrolne</w:t>
      </w:r>
    </w:p>
    <w:p w14:paraId="5874B3C0" w14:textId="35F02018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71,24.80.00-8 Nadzór nad projektem i dokumentacją</w:t>
      </w:r>
    </w:p>
    <w:p w14:paraId="1ABC919F" w14:textId="0C391969" w:rsidR="00AF7E15" w:rsidRPr="007D3EFA" w:rsidRDefault="00AF7E15" w:rsidP="00BD3E11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71.32.00.00.7 Usługi inżynieryjne w zakresie projektowania</w:t>
      </w:r>
    </w:p>
    <w:p w14:paraId="51B833F6" w14:textId="5DC386A2" w:rsidR="00AF7E15" w:rsidRPr="007D3EFA" w:rsidRDefault="00AF7E15" w:rsidP="00595B97">
      <w:pPr>
        <w:pStyle w:val="Tekstpodstawowy"/>
        <w:spacing w:line="276" w:lineRule="auto"/>
        <w:ind w:firstLine="708"/>
        <w:rPr>
          <w:rFonts w:eastAsia="Calibri"/>
        </w:rPr>
      </w:pPr>
      <w:r w:rsidRPr="007D3EFA">
        <w:rPr>
          <w:rFonts w:eastAsia="Calibri"/>
        </w:rPr>
        <w:t>71.32.20.00-1</w:t>
      </w:r>
      <w:r w:rsidRPr="007D3EFA">
        <w:rPr>
          <w:rFonts w:eastAsia="Calibri"/>
        </w:rPr>
        <w:tab/>
        <w:t>Usługi inżynierii projektowej w zakresie inżynierii lądowej i wodnej</w:t>
      </w:r>
    </w:p>
    <w:p w14:paraId="79F1F240" w14:textId="77777777" w:rsidR="0011575C" w:rsidRPr="0011575C" w:rsidRDefault="0011575C" w:rsidP="0011575C">
      <w:pPr>
        <w:pStyle w:val="Tekstpodstawowy"/>
        <w:spacing w:line="276" w:lineRule="auto"/>
        <w:ind w:firstLine="708"/>
        <w:rPr>
          <w:rFonts w:eastAsia="Calibri"/>
        </w:rPr>
      </w:pPr>
    </w:p>
    <w:p w14:paraId="1E9CFDFA" w14:textId="0E800750" w:rsidR="004C6A76" w:rsidRPr="000E589D" w:rsidRDefault="009F514E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44E92763" w14:textId="2898F2E1" w:rsidR="007D3EFA" w:rsidRDefault="00595B97" w:rsidP="004E0A83">
      <w:pPr>
        <w:pStyle w:val="Tekstpodstawowy"/>
        <w:spacing w:line="276" w:lineRule="auto"/>
        <w:rPr>
          <w:b/>
          <w:bCs/>
        </w:rPr>
      </w:pPr>
      <w:r>
        <w:rPr>
          <w:b/>
          <w:bCs/>
        </w:rPr>
        <w:t>pn.: ,,</w:t>
      </w:r>
      <w:r w:rsidR="00631A38" w:rsidRPr="00631A38">
        <w:t xml:space="preserve"> </w:t>
      </w:r>
      <w:r w:rsidR="00631A38" w:rsidRPr="00631A38">
        <w:rPr>
          <w:b/>
          <w:bCs/>
        </w:rPr>
        <w:t>Kanalizacja sanitarna dla ul. Leśnej w Osieku nad Notecią</w:t>
      </w:r>
      <w:r>
        <w:rPr>
          <w:b/>
          <w:bCs/>
        </w:rPr>
        <w:t>”</w:t>
      </w:r>
    </w:p>
    <w:p w14:paraId="7F4D3AD9" w14:textId="0D5B34EA" w:rsidR="000E589D" w:rsidRPr="000E589D" w:rsidRDefault="000E589D" w:rsidP="002A4AC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Gmina </w:t>
      </w:r>
      <w:r w:rsidR="002A4ACC">
        <w:rPr>
          <w:rFonts w:eastAsia="Calibri"/>
        </w:rPr>
        <w:t>Wyrzysk</w:t>
      </w:r>
    </w:p>
    <w:p w14:paraId="7AF4F890" w14:textId="66805804" w:rsidR="000E589D" w:rsidRPr="000E589D" w:rsidRDefault="002A4ACC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Powiat Pilski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E8B1DAB" w14:textId="3D956A9C" w:rsidR="002D0B2A" w:rsidRDefault="002A4ACC" w:rsidP="002A4ACC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Osiek nad Notecią</w:t>
      </w:r>
      <w:r w:rsidR="00595B97">
        <w:rPr>
          <w:rFonts w:eastAsia="Calibri"/>
        </w:rPr>
        <w:t xml:space="preserve">, ul. </w:t>
      </w:r>
      <w:r>
        <w:rPr>
          <w:rFonts w:eastAsia="Calibri"/>
        </w:rPr>
        <w:t xml:space="preserve">Leśna </w:t>
      </w:r>
    </w:p>
    <w:p w14:paraId="48807B66" w14:textId="7D1E320B" w:rsidR="00595B97" w:rsidRDefault="002A4ACC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89-300 Wyrzysk</w:t>
      </w:r>
    </w:p>
    <w:p w14:paraId="376519EB" w14:textId="3D6BAA07" w:rsidR="00BD3E11" w:rsidRPr="00BD3E11" w:rsidRDefault="002D0B2A" w:rsidP="00BD3E11">
      <w:pPr>
        <w:ind w:left="708"/>
        <w:jc w:val="both"/>
        <w:rPr>
          <w:color w:val="000000"/>
          <w:szCs w:val="20"/>
        </w:rPr>
      </w:pPr>
      <w:r>
        <w:rPr>
          <w:rFonts w:eastAsia="Calibri"/>
        </w:rPr>
        <w:t>Działk</w:t>
      </w:r>
      <w:r w:rsidR="00BD3E11">
        <w:rPr>
          <w:rFonts w:eastAsia="Calibri"/>
        </w:rPr>
        <w:t>i</w:t>
      </w:r>
      <w:r>
        <w:rPr>
          <w:rFonts w:eastAsia="Calibri"/>
        </w:rPr>
        <w:t xml:space="preserve"> o numerze ewidencyjnym</w:t>
      </w:r>
      <w:r w:rsidR="00BD3E11">
        <w:rPr>
          <w:rFonts w:eastAsia="Calibri"/>
        </w:rPr>
        <w:t xml:space="preserve">: </w:t>
      </w:r>
      <w:r w:rsidR="0040315B">
        <w:rPr>
          <w:color w:val="000000"/>
          <w:szCs w:val="20"/>
        </w:rPr>
        <w:t>287/3, 288, 284, 301/2, 280/1, 280/2,280/8, 280/6, 279/1, 281/3, 287/4, 279/12, 280/4, 289, 287/2, 286/1, 286/2, 285, 283/2</w:t>
      </w:r>
      <w:r w:rsidR="00595B97">
        <w:rPr>
          <w:color w:val="000000"/>
          <w:szCs w:val="20"/>
        </w:rPr>
        <w:t xml:space="preserve"> </w:t>
      </w:r>
    </w:p>
    <w:p w14:paraId="209BBA8A" w14:textId="24C68A95" w:rsidR="000E589D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</w:t>
      </w:r>
      <w:r w:rsidR="00DA66FA">
        <w:rPr>
          <w:rFonts w:eastAsia="Calibri"/>
        </w:rPr>
        <w:t>bręb ewidencyjny Osiek nad Notecią</w:t>
      </w:r>
    </w:p>
    <w:p w14:paraId="1AA5B3E0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44F5AFD8" w:rsidR="00124146" w:rsidRDefault="00D25973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  <w:r w:rsidR="00631A38">
        <w:rPr>
          <w:b/>
        </w:rPr>
        <w:t xml:space="preserve"> </w:t>
      </w:r>
    </w:p>
    <w:p w14:paraId="041999E5" w14:textId="0674ABF6" w:rsidR="00CF0505" w:rsidRDefault="007D3EFA" w:rsidP="00242959">
      <w:pPr>
        <w:pStyle w:val="Tekstpodstawowy"/>
        <w:spacing w:line="276" w:lineRule="auto"/>
        <w:rPr>
          <w:b/>
          <w:bCs/>
        </w:rPr>
      </w:pPr>
      <w:r w:rsidRPr="007D3EFA">
        <w:rPr>
          <w:b/>
          <w:bCs/>
        </w:rPr>
        <w:t>pn.: ,,</w:t>
      </w:r>
      <w:r w:rsidR="00631A38" w:rsidRPr="00631A38">
        <w:t xml:space="preserve"> </w:t>
      </w:r>
      <w:r w:rsidR="00631A38" w:rsidRPr="00631A38">
        <w:rPr>
          <w:b/>
          <w:bCs/>
        </w:rPr>
        <w:t>Kanalizacja sanitarna dla ul. Leśnej w Osieku nad Notecią</w:t>
      </w:r>
      <w:r w:rsidRPr="007D3EFA">
        <w:rPr>
          <w:b/>
          <w:bCs/>
        </w:rPr>
        <w:t>”</w:t>
      </w:r>
      <w:r>
        <w:rPr>
          <w:b/>
          <w:bCs/>
        </w:rPr>
        <w:t>.</w:t>
      </w:r>
    </w:p>
    <w:p w14:paraId="3BFB35E3" w14:textId="77777777" w:rsidR="007D3EFA" w:rsidRPr="007D3EFA" w:rsidRDefault="007D3EFA" w:rsidP="007D3EFA">
      <w:pPr>
        <w:pStyle w:val="Tekstpodstawowy"/>
        <w:spacing w:line="276" w:lineRule="auto"/>
        <w:rPr>
          <w:b/>
          <w:bCs/>
        </w:rPr>
      </w:pPr>
    </w:p>
    <w:p w14:paraId="28366D0B" w14:textId="0C0EC139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t xml:space="preserve">Przedmiotem zamówienia jest wykonanie dokumentacji projektowej </w:t>
      </w:r>
      <w:r>
        <w:rPr>
          <w:color w:val="000000"/>
        </w:rPr>
        <w:t>i wykonanie</w:t>
      </w:r>
      <w:r w:rsidRPr="007D3EFA">
        <w:rPr>
          <w:color w:val="000000"/>
        </w:rPr>
        <w:t xml:space="preserve"> robót budowlanych w zakresie budowy kanalizacji</w:t>
      </w:r>
      <w:r w:rsidR="00BD380E">
        <w:rPr>
          <w:color w:val="000000"/>
        </w:rPr>
        <w:t xml:space="preserve"> sanitarnej w miejscowości Osiek nad Notecią</w:t>
      </w:r>
      <w:r w:rsidRPr="007D3EFA">
        <w:rPr>
          <w:color w:val="000000"/>
        </w:rPr>
        <w:t xml:space="preserve"> </w:t>
      </w:r>
      <w:r w:rsidR="00BD380E">
        <w:rPr>
          <w:color w:val="000000"/>
        </w:rPr>
        <w:t>ul. Leśnej</w:t>
      </w:r>
    </w:p>
    <w:p w14:paraId="4B021936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t xml:space="preserve">Dla przedmiotowego zadania przewiduje się zaprojektowanie i budowę sieci kanalizacji grawitacyjnej, kanalizacji ciśnieniowej (rurociągów tłocznych) przesyłowych i przepompowni. </w:t>
      </w:r>
    </w:p>
    <w:p w14:paraId="017E78CC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t>W ramach zamówienia należy wykonać dokumentację projektową wraz z uzyskaniem</w:t>
      </w:r>
    </w:p>
    <w:p w14:paraId="6BECE440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t>pozwolenia na budowę oraz zrealizować roboty niezbędne do osiągnięcia celów opisanych w</w:t>
      </w:r>
    </w:p>
    <w:p w14:paraId="79FD69A7" w14:textId="65C653C1" w:rsidR="007D3EFA" w:rsidRPr="007D3EFA" w:rsidRDefault="007D3EFA" w:rsidP="007D3EFA">
      <w:p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7D3EFA">
        <w:rPr>
          <w:color w:val="000000"/>
        </w:rPr>
        <w:t xml:space="preserve">rogramie </w:t>
      </w:r>
      <w:proofErr w:type="spellStart"/>
      <w:r w:rsidRPr="007D3EFA">
        <w:rPr>
          <w:color w:val="000000"/>
        </w:rPr>
        <w:t>funkcjonalno</w:t>
      </w:r>
      <w:proofErr w:type="spellEnd"/>
      <w:r w:rsidRPr="007D3EFA">
        <w:rPr>
          <w:color w:val="000000"/>
        </w:rPr>
        <w:t xml:space="preserve"> – użytkowym.</w:t>
      </w:r>
    </w:p>
    <w:p w14:paraId="09CB2189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t>Zakres robót objętych przedmiotem zamówienia zawiera:</w:t>
      </w:r>
    </w:p>
    <w:p w14:paraId="50D22D9B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sym w:font="Symbol" w:char="F0A7"/>
      </w:r>
      <w:r w:rsidRPr="007D3EFA">
        <w:rPr>
          <w:color w:val="000000"/>
        </w:rPr>
        <w:t>zaprojektowanie:</w:t>
      </w:r>
    </w:p>
    <w:p w14:paraId="2A2C6CED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sieci kanalizacji sanitarnej,</w:t>
      </w:r>
    </w:p>
    <w:p w14:paraId="055B7CDE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lastRenderedPageBreak/>
        <w:sym w:font="Symbol" w:char="F02D"/>
      </w:r>
      <w:r w:rsidRPr="007D3EFA">
        <w:rPr>
          <w:color w:val="000000"/>
        </w:rPr>
        <w:t xml:space="preserve"> </w:t>
      </w:r>
      <w:proofErr w:type="spellStart"/>
      <w:r w:rsidRPr="007D3EFA">
        <w:rPr>
          <w:color w:val="000000"/>
        </w:rPr>
        <w:t>przykanalików</w:t>
      </w:r>
      <w:proofErr w:type="spellEnd"/>
      <w:r w:rsidRPr="007D3EFA">
        <w:rPr>
          <w:color w:val="000000"/>
        </w:rPr>
        <w:t xml:space="preserve"> do poszczególnych posesji zakończonych studzienką przed posesją w odległości nie większej niż 1,5m od granicy działki (dotyczy 26 nieruchomości), </w:t>
      </w:r>
    </w:p>
    <w:p w14:paraId="21D2100A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sieciowych przepompowni ścieków wraz z zagospodarowaniem terenu (utwardzenie, ogrodzenie, oświetlenie, przyłącze wodociągowe dn32mm), zakończone hydrantem nadziemnym ogrodowym DN25mm z odwodnieniem na zimę, zjazdy z dróg, odwodnienie terenu),</w:t>
      </w:r>
    </w:p>
    <w:p w14:paraId="12BE1CBD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rurociągów tłocznych przesyłowych,</w:t>
      </w:r>
    </w:p>
    <w:p w14:paraId="22612E9E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studni na rurociągach grawitacyjnych i komór rewizyjnych na rurociągach tłocznych,</w:t>
      </w:r>
    </w:p>
    <w:p w14:paraId="05462078" w14:textId="4C077509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uzyskanie pozwolenia</w:t>
      </w:r>
      <w:r w:rsidR="00EB7C4F">
        <w:rPr>
          <w:color w:val="000000"/>
        </w:rPr>
        <w:t>/uzgodnienie</w:t>
      </w:r>
      <w:r w:rsidRPr="007D3EFA">
        <w:rPr>
          <w:color w:val="000000"/>
        </w:rPr>
        <w:t xml:space="preserve"> zarządcy drogi na wykonanie zjazdu do przepompowni,</w:t>
      </w:r>
    </w:p>
    <w:p w14:paraId="6E58507E" w14:textId="77777777" w:rsidR="007D3EFA" w:rsidRPr="007D3EFA" w:rsidRDefault="007D3EFA" w:rsidP="007D3EFA">
      <w:pPr>
        <w:spacing w:line="360" w:lineRule="auto"/>
        <w:jc w:val="both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zjazdów do przepompowni i przepustów,</w:t>
      </w:r>
    </w:p>
    <w:p w14:paraId="4D14D4C1" w14:textId="35DB7EAD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uzyskanie uzgodnień i pozwoleń niezb</w:t>
      </w:r>
      <w:r w:rsidR="00EB7C4F">
        <w:rPr>
          <w:color w:val="000000"/>
        </w:rPr>
        <w:t>ędnych do realizacji inwestycji (decyzję o lokalizacji celu publicznego dostarcza Inwestor)</w:t>
      </w:r>
    </w:p>
    <w:p w14:paraId="3332C801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A7"/>
      </w:r>
      <w:r w:rsidRPr="007D3EFA">
        <w:rPr>
          <w:color w:val="000000"/>
        </w:rPr>
        <w:t xml:space="preserve"> wykonanie dokumentacji:</w:t>
      </w:r>
    </w:p>
    <w:p w14:paraId="3E2FAAAD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</w:t>
      </w:r>
      <w:proofErr w:type="spellStart"/>
      <w:r w:rsidRPr="007D3EFA">
        <w:rPr>
          <w:color w:val="000000"/>
        </w:rPr>
        <w:t>terenowo-prawnej</w:t>
      </w:r>
      <w:proofErr w:type="spellEnd"/>
      <w:r w:rsidRPr="007D3EFA">
        <w:rPr>
          <w:color w:val="000000"/>
        </w:rPr>
        <w:t>,</w:t>
      </w:r>
    </w:p>
    <w:p w14:paraId="45B3804B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geotechnicznej, (w zał. do PFU)</w:t>
      </w:r>
    </w:p>
    <w:p w14:paraId="124DA819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technologicznej,</w:t>
      </w:r>
    </w:p>
    <w:p w14:paraId="48367B4F" w14:textId="69D1774D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konstrukcyjnej,</w:t>
      </w:r>
      <w:r w:rsidR="00EB7C4F">
        <w:rPr>
          <w:color w:val="000000"/>
        </w:rPr>
        <w:t xml:space="preserve"> (jeśli dotyczy)</w:t>
      </w:r>
    </w:p>
    <w:p w14:paraId="79767AAB" w14:textId="77777777" w:rsidR="00EB7C4F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elektrycznej</w:t>
      </w:r>
      <w:r w:rsidR="00EB7C4F">
        <w:rPr>
          <w:color w:val="000000"/>
        </w:rPr>
        <w:t xml:space="preserve"> (jeśli dotyczy) </w:t>
      </w:r>
    </w:p>
    <w:p w14:paraId="6D255053" w14:textId="2070F9FE" w:rsidR="007D3EFA" w:rsidRPr="007D3EFA" w:rsidRDefault="00EB7C4F" w:rsidP="007D3EFA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="007D3EFA" w:rsidRPr="007D3EFA">
        <w:rPr>
          <w:color w:val="000000"/>
        </w:rPr>
        <w:t xml:space="preserve"> </w:t>
      </w:r>
      <w:proofErr w:type="spellStart"/>
      <w:r w:rsidR="007D3EFA" w:rsidRPr="007D3EFA">
        <w:rPr>
          <w:color w:val="000000"/>
        </w:rPr>
        <w:t>AKPiA</w:t>
      </w:r>
      <w:proofErr w:type="spellEnd"/>
      <w:r w:rsidR="007D3EFA" w:rsidRPr="007D3EFA">
        <w:rPr>
          <w:color w:val="000000"/>
        </w:rPr>
        <w:t>,</w:t>
      </w:r>
    </w:p>
    <w:p w14:paraId="4B877D0F" w14:textId="2E232344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projektu odtworzenia nawierzchni,</w:t>
      </w:r>
      <w:r w:rsidR="00EB7C4F">
        <w:rPr>
          <w:color w:val="000000"/>
        </w:rPr>
        <w:t xml:space="preserve"> (jeśli dotyczy)</w:t>
      </w:r>
    </w:p>
    <w:p w14:paraId="27D57A7F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projektu organizacji ruchu na czas budowy,</w:t>
      </w:r>
    </w:p>
    <w:p w14:paraId="43C93001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projektu organizacji wykonania inwestycji,</w:t>
      </w:r>
    </w:p>
    <w:p w14:paraId="18437659" w14:textId="24C8CA6A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projektu usunięcia kolidującej zieleni i </w:t>
      </w:r>
      <w:proofErr w:type="spellStart"/>
      <w:r w:rsidRPr="007D3EFA">
        <w:rPr>
          <w:color w:val="000000"/>
        </w:rPr>
        <w:t>nasadzeń</w:t>
      </w:r>
      <w:proofErr w:type="spellEnd"/>
      <w:r w:rsidRPr="007D3EFA">
        <w:rPr>
          <w:color w:val="000000"/>
        </w:rPr>
        <w:t xml:space="preserve"> rekompensacyjnych,</w:t>
      </w:r>
      <w:r w:rsidR="00EB7C4F" w:rsidRPr="00EB7C4F">
        <w:rPr>
          <w:color w:val="000000"/>
        </w:rPr>
        <w:t xml:space="preserve"> </w:t>
      </w:r>
      <w:r w:rsidR="00EB7C4F">
        <w:rPr>
          <w:color w:val="000000"/>
        </w:rPr>
        <w:t>(jeśli dotyczy)</w:t>
      </w:r>
    </w:p>
    <w:p w14:paraId="7874BD50" w14:textId="07810FF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Specyfikacji Technicznej Wykonania i Odbioru Robót Budowlanych,</w:t>
      </w:r>
      <w:r w:rsidR="00EB7C4F">
        <w:rPr>
          <w:color w:val="000000"/>
        </w:rPr>
        <w:t xml:space="preserve"> (jeśli dotyczy)</w:t>
      </w:r>
    </w:p>
    <w:p w14:paraId="318FB148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innych opracowań niezbędnych do realizacji robót i zatwierdzenia dokumentacji.</w:t>
      </w:r>
    </w:p>
    <w:p w14:paraId="7090DD83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A7"/>
      </w:r>
      <w:r w:rsidRPr="007D3EFA">
        <w:rPr>
          <w:color w:val="000000"/>
        </w:rPr>
        <w:t xml:space="preserve"> wybudowanie:</w:t>
      </w:r>
    </w:p>
    <w:p w14:paraId="008ED9F0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sieci kanalizacji sanitarnej,</w:t>
      </w:r>
    </w:p>
    <w:p w14:paraId="034B7CAC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</w:t>
      </w:r>
      <w:proofErr w:type="spellStart"/>
      <w:r w:rsidRPr="007D3EFA">
        <w:rPr>
          <w:color w:val="000000"/>
        </w:rPr>
        <w:t>przykanalików</w:t>
      </w:r>
      <w:proofErr w:type="spellEnd"/>
      <w:r w:rsidRPr="007D3EFA">
        <w:rPr>
          <w:color w:val="000000"/>
        </w:rPr>
        <w:t>,</w:t>
      </w:r>
    </w:p>
    <w:p w14:paraId="01FA739C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sieciowych przepompowni ścieków wraz z zagospodarowaniem terenu</w:t>
      </w:r>
    </w:p>
    <w:p w14:paraId="0031CB3A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t>(utwardzenie, ogrodzenie, instalacja elektryczna i oświetlenie, przyłącze wodociągowe  DN32mm, zakończone hydrantem ogrodowym DN25mm, zjazdy z dróg, odwodnienie),</w:t>
      </w:r>
    </w:p>
    <w:p w14:paraId="114E26F8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rurociągów tłocznych przesyłowych,</w:t>
      </w:r>
    </w:p>
    <w:p w14:paraId="7E39A9A1" w14:textId="77777777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lastRenderedPageBreak/>
        <w:sym w:font="Symbol" w:char="F02D"/>
      </w:r>
      <w:r w:rsidRPr="007D3EFA">
        <w:rPr>
          <w:color w:val="000000"/>
        </w:rPr>
        <w:t xml:space="preserve"> komór rewizyjnych na rurociągach tłocznych,</w:t>
      </w:r>
    </w:p>
    <w:p w14:paraId="052D7F70" w14:textId="20CDDEDC" w:rsidR="007D3EFA" w:rsidRPr="007D3EFA" w:rsidRDefault="007D3EFA" w:rsidP="007D3EFA">
      <w:pPr>
        <w:spacing w:line="360" w:lineRule="auto"/>
        <w:rPr>
          <w:color w:val="000000"/>
        </w:rPr>
      </w:pPr>
      <w:r w:rsidRPr="007D3EFA">
        <w:rPr>
          <w:color w:val="000000"/>
        </w:rPr>
        <w:sym w:font="Symbol" w:char="F02D"/>
      </w:r>
      <w:r w:rsidRPr="007D3EFA">
        <w:rPr>
          <w:color w:val="000000"/>
        </w:rPr>
        <w:t xml:space="preserve"> zjazd</w:t>
      </w:r>
      <w:r w:rsidR="00EB7C4F">
        <w:rPr>
          <w:color w:val="000000"/>
        </w:rPr>
        <w:t>ów do przepompowni i przepustów</w:t>
      </w:r>
      <w:r w:rsidR="00EB7C4F" w:rsidRPr="00EB7C4F">
        <w:rPr>
          <w:color w:val="000000"/>
        </w:rPr>
        <w:t xml:space="preserve"> </w:t>
      </w:r>
      <w:r w:rsidR="00EB7C4F">
        <w:rPr>
          <w:color w:val="000000"/>
        </w:rPr>
        <w:t>(jeśli dotyczy)</w:t>
      </w:r>
    </w:p>
    <w:p w14:paraId="3D7EA3CF" w14:textId="52AC5FE2" w:rsidR="007D3EFA" w:rsidRPr="007D3EFA" w:rsidRDefault="0011575C" w:rsidP="007D3EFA">
      <w:pPr>
        <w:spacing w:line="360" w:lineRule="auto"/>
        <w:jc w:val="both"/>
        <w:rPr>
          <w:color w:val="000000"/>
        </w:rPr>
      </w:pPr>
      <w:r>
        <w:rPr>
          <w:color w:val="000000"/>
        </w:rPr>
        <w:t>Zamówienie</w:t>
      </w:r>
      <w:r w:rsidR="007D3EFA" w:rsidRPr="007D3EFA">
        <w:rPr>
          <w:color w:val="000000"/>
        </w:rPr>
        <w:t xml:space="preserve"> zostanie wykonan</w:t>
      </w:r>
      <w:r>
        <w:rPr>
          <w:color w:val="000000"/>
        </w:rPr>
        <w:t>e</w:t>
      </w:r>
      <w:r w:rsidR="007D3EFA" w:rsidRPr="007D3EFA">
        <w:rPr>
          <w:color w:val="000000"/>
        </w:rPr>
        <w:t xml:space="preserve"> metodą wykopów otwartych oraz metodami </w:t>
      </w:r>
      <w:proofErr w:type="spellStart"/>
      <w:r w:rsidR="007D3EFA" w:rsidRPr="007D3EFA">
        <w:rPr>
          <w:color w:val="000000"/>
        </w:rPr>
        <w:t>bezwykopowymi</w:t>
      </w:r>
      <w:proofErr w:type="spellEnd"/>
      <w:r w:rsidR="007D3EFA" w:rsidRPr="007D3EFA">
        <w:rPr>
          <w:color w:val="000000"/>
        </w:rPr>
        <w:t xml:space="preserve">. Dobór technologii robót zostanie określony przez Wykonawcę w dokumentacji projektowej. </w:t>
      </w:r>
    </w:p>
    <w:p w14:paraId="6DDA59DE" w14:textId="77777777" w:rsidR="0011575C" w:rsidRDefault="0011575C" w:rsidP="0011575C">
      <w:pPr>
        <w:pStyle w:val="Tekstpodstawowy"/>
        <w:spacing w:line="276" w:lineRule="auto"/>
        <w:ind w:left="720"/>
        <w:rPr>
          <w:b/>
          <w:bCs/>
          <w:u w:val="single"/>
        </w:rPr>
      </w:pPr>
      <w:r w:rsidRPr="00CF0505">
        <w:rPr>
          <w:b/>
          <w:bCs/>
          <w:u w:val="single"/>
        </w:rPr>
        <w:t>WAŻNE!</w:t>
      </w:r>
    </w:p>
    <w:p w14:paraId="6CB691D5" w14:textId="69DA7D11" w:rsidR="0011575C" w:rsidRPr="00CF0505" w:rsidRDefault="0011575C" w:rsidP="0011575C">
      <w:pPr>
        <w:pStyle w:val="Tekstpodstawowy"/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Zamawiający przekaże Wykonawcy mapę do celów projektowych oraz Decyzję inwestycji celu publicznego.</w:t>
      </w:r>
    </w:p>
    <w:p w14:paraId="33057FB5" w14:textId="77777777" w:rsidR="0011575C" w:rsidRPr="00CF0505" w:rsidRDefault="0011575C" w:rsidP="0011575C">
      <w:pPr>
        <w:pStyle w:val="Tekstpodstawowy"/>
        <w:spacing w:line="276" w:lineRule="auto"/>
        <w:ind w:left="720"/>
        <w:rPr>
          <w:b/>
          <w:bCs/>
        </w:rPr>
      </w:pPr>
    </w:p>
    <w:p w14:paraId="750108CF" w14:textId="1EA05040" w:rsidR="0011575C" w:rsidRDefault="0011575C" w:rsidP="0011575C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Pr="000476D3">
        <w:rPr>
          <w:b/>
        </w:rPr>
        <w:t xml:space="preserve">Szczegółowy zakres prac, które należy wykonać określa </w:t>
      </w:r>
      <w:r>
        <w:rPr>
          <w:b/>
        </w:rPr>
        <w:t>Program Funkcjonalno-użytkowy,</w:t>
      </w:r>
      <w:r w:rsidRPr="000476D3">
        <w:rPr>
          <w:b/>
        </w:rPr>
        <w:t xml:space="preserve"> któr</w:t>
      </w:r>
      <w:r>
        <w:rPr>
          <w:b/>
        </w:rPr>
        <w:t>y</w:t>
      </w:r>
      <w:r w:rsidRPr="000476D3">
        <w:rPr>
          <w:b/>
        </w:rPr>
        <w:t xml:space="preserve"> </w:t>
      </w:r>
      <w:r>
        <w:rPr>
          <w:b/>
        </w:rPr>
        <w:t>jest załącznikiem</w:t>
      </w:r>
      <w:r w:rsidR="00335B8A">
        <w:rPr>
          <w:b/>
        </w:rPr>
        <w:t xml:space="preserve"> do niniejszej SWZ</w:t>
      </w:r>
    </w:p>
    <w:p w14:paraId="1155F7CF" w14:textId="77777777" w:rsidR="007E1388" w:rsidRPr="000476D3" w:rsidRDefault="007E1388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15E27AD1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1)</w:t>
      </w:r>
      <w:r w:rsidRPr="007E1388">
        <w:rPr>
          <w:bCs/>
        </w:rPr>
        <w:tab/>
        <w:t>Ustawa z dnia 11 września 2019 r. Prawo zamówień publicznych (Dz.U. z 2022r. poz.1710 t. j. ze zm.)  oraz aktualnie obowiązujące akty wykonawcze do ustawy, w szczególności:</w:t>
      </w:r>
    </w:p>
    <w:p w14:paraId="2C8E5874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-  Rozporządzenie Ministra Rozwoju, Pracy i Technologii z dnia 23 grudnia 2020r. w sprawie podmiotowych środków dowodowych oraz innych dokumentów lub oświadczeń, jakich może żądać zamawiający od wykonawcy (Dz.U z dnia 30 grudnia 2020r. poz. 2415)</w:t>
      </w:r>
    </w:p>
    <w:p w14:paraId="6BE41A47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31 grudnia 2020 poz.2452),</w:t>
      </w:r>
    </w:p>
    <w:p w14:paraId="28D10237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 xml:space="preserve">- Rozporządzenie Rady Ministrów z dnia 12 kwietnia 2012 r. w sprawie Krajowych Ram Interoperacyjności, minimalnych wymagań dla rejestrów publicznych i wymiany informacji w postaci elektronicznej oraz minimalnych wymagań dla systemów teleinformatycznych (Dz.U. z 2017 r., poz. 2247) </w:t>
      </w:r>
    </w:p>
    <w:p w14:paraId="754ECB86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2)</w:t>
      </w:r>
      <w:r w:rsidRPr="007E1388">
        <w:rPr>
          <w:bCs/>
        </w:rPr>
        <w:tab/>
        <w:t xml:space="preserve">Ustawa z dnia 7 lipca 1994 r. Prawo budowlane (Dz. U. z 2023 r. poz. 682 j. t. ze zm.);  </w:t>
      </w:r>
    </w:p>
    <w:p w14:paraId="6AE2C1D2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3)</w:t>
      </w:r>
      <w:r w:rsidRPr="007E1388">
        <w:rPr>
          <w:bCs/>
        </w:rPr>
        <w:tab/>
        <w:t>Ustawa z dnia 16 kwietnia 2004 r. o wyrobach budowlanych (Dz. U. z 2021 r. poz. 1213 j. t.);</w:t>
      </w:r>
    </w:p>
    <w:p w14:paraId="18329618" w14:textId="07B1EBD2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4)</w:t>
      </w:r>
      <w:r w:rsidRPr="007E1388">
        <w:rPr>
          <w:bCs/>
        </w:rPr>
        <w:tab/>
        <w:t xml:space="preserve">Rozporządzenie Ministra Infrastruktury z dnia 6 lutego 2003 r. w sprawie bezpieczeństwa i higieny pracy podczas wykonywania robót budowlanych (Dz. U. Nr 47, poz. 401); </w:t>
      </w:r>
    </w:p>
    <w:p w14:paraId="67B4D37C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5)</w:t>
      </w:r>
      <w:r w:rsidRPr="007E1388">
        <w:rPr>
          <w:bCs/>
        </w:rPr>
        <w:tab/>
        <w:t>Rozporządzenie Ministra Infrastruktury z dnia 23 czerwca 2003 r. w sprawie informacji dotyczącej bezpieczeństwa i ochrony zdrowia oraz planu bezpieczeństwa i ochrony zdrowia ( Dz. U. Nr 120, poz. 1126);</w:t>
      </w:r>
    </w:p>
    <w:p w14:paraId="1F2221CD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 w:rsidRPr="007E1388">
        <w:rPr>
          <w:bCs/>
        </w:rPr>
        <w:t>6)</w:t>
      </w:r>
      <w:r w:rsidRPr="007E1388">
        <w:rPr>
          <w:bCs/>
        </w:rPr>
        <w:tab/>
        <w:t>Ustawa z dnia 19 lipca 2019 r. o zapewnieniu dostępności osobom ze szczególnymi potrzebami (Dz. U. z 2022 poz. 2240 t. j.);</w:t>
      </w:r>
    </w:p>
    <w:p w14:paraId="36981EE7" w14:textId="40AECB0F" w:rsidR="007E1388" w:rsidRPr="007E1388" w:rsidRDefault="007E1388" w:rsidP="007E1388">
      <w:pPr>
        <w:pStyle w:val="Tekstpodstawowy"/>
        <w:spacing w:line="276" w:lineRule="auto"/>
        <w:ind w:left="360"/>
        <w:rPr>
          <w:bCs/>
        </w:rPr>
      </w:pPr>
      <w:r>
        <w:rPr>
          <w:bCs/>
        </w:rPr>
        <w:t>7</w:t>
      </w:r>
      <w:r w:rsidRPr="007E1388">
        <w:rPr>
          <w:bCs/>
        </w:rPr>
        <w:t>)</w:t>
      </w:r>
      <w:r w:rsidRPr="007E1388">
        <w:rPr>
          <w:bCs/>
        </w:rPr>
        <w:tab/>
        <w:t>przepisy i wytyczne branżowe.</w:t>
      </w:r>
    </w:p>
    <w:p w14:paraId="12F5A0AE" w14:textId="77777777" w:rsidR="007E1388" w:rsidRPr="007E1388" w:rsidRDefault="007E1388" w:rsidP="007E1388">
      <w:pPr>
        <w:pStyle w:val="Tekstpodstawowy"/>
        <w:spacing w:line="276" w:lineRule="auto"/>
        <w:ind w:left="360"/>
        <w:rPr>
          <w:b/>
        </w:rPr>
      </w:pPr>
    </w:p>
    <w:p w14:paraId="396006C3" w14:textId="04E65272" w:rsidR="00AC16FC" w:rsidRPr="007C63C8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lastRenderedPageBreak/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F11057D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4EE250BE" w:rsidR="00411FBF" w:rsidRPr="00411FBF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411FBF">
        <w:t xml:space="preserve">przedmiot zamówienia opisano za pomocą </w:t>
      </w:r>
      <w:r w:rsidR="00C42E6B">
        <w:t>Programu Funkcjonalno-Użytkowego</w:t>
      </w:r>
      <w:r w:rsidR="00C42E6B" w:rsidRPr="00C42E6B">
        <w:t>- wydajności i funkcjonalności (</w:t>
      </w:r>
      <w:r w:rsidR="00C42E6B">
        <w:t>w Programie</w:t>
      </w:r>
      <w:r w:rsidR="00C42E6B" w:rsidRPr="00C42E6B">
        <w:t xml:space="preserve"> nie ma odniesienia do nazw własnych, handlowych oraz do dokumentów odniesienia, o których owa w art. 101 ust. 1 pkt. 2) i ust. 3)</w:t>
      </w:r>
      <w:r w:rsidR="00C42E6B">
        <w:t>,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07995F8C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</w:t>
      </w:r>
      <w:r w:rsidR="00350853">
        <w:t xml:space="preserve"> i urządzeń</w:t>
      </w:r>
      <w:r w:rsidRPr="00DB6272">
        <w:t>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2C161D42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protokołu płukania i dezynfekcji sieci wodociągowej,</w:t>
      </w:r>
    </w:p>
    <w:p w14:paraId="676D2CAA" w14:textId="31CB6631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 xml:space="preserve">wyniki badań bakteriologicznych wody </w:t>
      </w:r>
      <w:r w:rsidR="00F42517">
        <w:t>pitnej</w:t>
      </w:r>
      <w:r>
        <w:t xml:space="preserve"> przeprowadzone przez akredytowane laboratorium,</w:t>
      </w:r>
    </w:p>
    <w:p w14:paraId="62575EBB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wyniki badań fizykochemicznych wody zgodnie z przepisami krajowymi, przeprowadzone przez akredytowane laboratorium,</w:t>
      </w:r>
    </w:p>
    <w:p w14:paraId="4CDA1821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dokumentację rozruchu pompowni ścieków,</w:t>
      </w:r>
    </w:p>
    <w:p w14:paraId="65DC8EEA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protokół z badań instalacji elektrycznej,</w:t>
      </w:r>
    </w:p>
    <w:p w14:paraId="59639A8C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 oraz operat powykonawczy z podaniem długości zrealizowanych sieci,</w:t>
      </w:r>
    </w:p>
    <w:p w14:paraId="5D2CCA25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próby szczelności rurociągów,</w:t>
      </w:r>
    </w:p>
    <w:p w14:paraId="1A53CCC1" w14:textId="77777777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dokumentację z inspekcji kanału grawitacyjnego wideokamerą,</w:t>
      </w:r>
    </w:p>
    <w:p w14:paraId="1BE2BD64" w14:textId="0A2006F6" w:rsidR="003A1CE3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lastRenderedPageBreak/>
        <w:t>inne dokumenty zgromadzone w trakcie wykonywania przedmiotu zamówienia, a odnoszące się do jego realizacji, zwłaszcza rysunki ze zmianami naniesionymi w trakcie realizacji zadania,</w:t>
      </w:r>
    </w:p>
    <w:p w14:paraId="112C5641" w14:textId="13080038" w:rsidR="00350853" w:rsidRPr="00DB6272" w:rsidRDefault="003A1CE3" w:rsidP="003A1CE3">
      <w:pPr>
        <w:pStyle w:val="Tekstpodstawowy"/>
        <w:numPr>
          <w:ilvl w:val="0"/>
          <w:numId w:val="9"/>
        </w:numPr>
        <w:spacing w:line="276" w:lineRule="auto"/>
      </w:pPr>
      <w:r>
        <w:t>jeżeli zajdzie konieczność Wykonawca przygotuje dokumenty niezbędne Zamawiającemu do rozliczania zamówienia w związku z planowanym dofinansowaniem ze środków zewnętrznych.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79C5003E" w14:textId="6C62C836" w:rsidR="00ED4F1E" w:rsidRPr="007C63C8" w:rsidRDefault="00F21803" w:rsidP="00867DB8">
      <w:pPr>
        <w:pStyle w:val="Akapitzlist"/>
        <w:numPr>
          <w:ilvl w:val="0"/>
          <w:numId w:val="8"/>
        </w:numPr>
        <w:jc w:val="both"/>
      </w:pPr>
      <w:r w:rsidRPr="00F21803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16036197" w14:textId="263F485D" w:rsidR="008E1F7B" w:rsidRPr="008E1F7B" w:rsidRDefault="008E1F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47B61578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3F92E9AB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9ED7DAF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7E1388">
        <w:rPr>
          <w:shd w:val="clear" w:color="auto" w:fill="FFFFFF"/>
        </w:rPr>
        <w:t>,</w:t>
      </w:r>
    </w:p>
    <w:p w14:paraId="53539340" w14:textId="35A9DBB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wielkość zamówienia: do 30% wartości zamówienia podstawowego,</w:t>
      </w:r>
    </w:p>
    <w:p w14:paraId="4844EEA4" w14:textId="2A27D784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lastRenderedPageBreak/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</w:t>
      </w:r>
      <w:r w:rsidR="007E1388">
        <w:rPr>
          <w:shd w:val="clear" w:color="auto" w:fill="FFFFFF"/>
        </w:rPr>
        <w:t>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24FF5CD2" w:rsidR="00054F6B" w:rsidRPr="007C63C8" w:rsidRDefault="00631A3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VII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6164FA0D" w14:textId="77777777" w:rsidR="007E1388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</w:p>
    <w:p w14:paraId="7BF669D1" w14:textId="68594A35" w:rsidR="002615F1" w:rsidRDefault="00335B8A" w:rsidP="00411FBF">
      <w:pPr>
        <w:ind w:left="426"/>
        <w:jc w:val="both"/>
        <w:rPr>
          <w:b/>
          <w:bCs/>
        </w:rPr>
      </w:pPr>
      <w:r>
        <w:rPr>
          <w:b/>
          <w:bCs/>
        </w:rPr>
        <w:t>90 dni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780A8ECC" w14:textId="77777777" w:rsidR="00631A38" w:rsidRDefault="00631A38" w:rsidP="00411FBF">
      <w:pPr>
        <w:ind w:left="426"/>
        <w:jc w:val="both"/>
        <w:rPr>
          <w:b/>
          <w:bCs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1D6E3A13" w:rsidR="002615F1" w:rsidRPr="007C63C8" w:rsidRDefault="001C448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VIII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W przypadku gdy dokumenty elektroniczne, przekazywane przy użyciu środków komunikacji elektronicznej, zawierają informacje stanowiące tajemnicę </w:t>
      </w:r>
      <w:r w:rsidRPr="00DA6577">
        <w:lastRenderedPageBreak/>
        <w:t>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 xml:space="preserve">oraz pełnomocnictwo przekazuje </w:t>
      </w:r>
      <w:r w:rsidRPr="00175ADE">
        <w:lastRenderedPageBreak/>
        <w:t>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Sp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3A9BF7ED" w:rsidR="005972CA" w:rsidRPr="007C63C8" w:rsidRDefault="00335B8A" w:rsidP="00B63B07">
      <w:pPr>
        <w:pStyle w:val="Akapitzlist"/>
        <w:spacing w:line="276" w:lineRule="auto"/>
        <w:ind w:left="1134"/>
        <w:jc w:val="both"/>
      </w:pPr>
      <w:hyperlink r:id="rId11" w:history="1">
        <w:r w:rsidR="00BD380E" w:rsidRPr="00D762BB">
          <w:rPr>
            <w:rStyle w:val="Hipercze"/>
          </w:rPr>
          <w:t>https://platformazakupowa.pl/pn/pwikwyrzysk</w:t>
        </w:r>
      </w:hyperlink>
      <w:r w:rsidR="00BD380E">
        <w:t xml:space="preserve"> </w:t>
      </w:r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Sp z o.o.         z siedzibą w Poznaniu nieodpłatnych usług dla Konta Użytkownika drogą elektroniczną, za pośrednictwem domeny „platformazakupowa.pl” opisane </w:t>
      </w:r>
      <w:r w:rsidRPr="00985BF1">
        <w:lastRenderedPageBreak/>
        <w:t>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2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</w:t>
      </w:r>
      <w:r w:rsidRPr="007C63C8">
        <w:rPr>
          <w:color w:val="000000"/>
        </w:rPr>
        <w:lastRenderedPageBreak/>
        <w:t>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6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7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18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0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lastRenderedPageBreak/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p w14:paraId="74B7D401" w14:textId="77777777" w:rsidR="00CF0505" w:rsidRPr="007C63C8" w:rsidRDefault="00CF0505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09ACFF54" w:rsidR="0047671B" w:rsidRPr="007C63C8" w:rsidRDefault="001C448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8C2E699" w14:textId="00105E77" w:rsidR="00BD380E" w:rsidRPr="007C63C8" w:rsidRDefault="00820C72" w:rsidP="00BD380E">
      <w:pPr>
        <w:pStyle w:val="Akapitzlist"/>
        <w:spacing w:line="276" w:lineRule="auto"/>
        <w:ind w:left="1080" w:hanging="796"/>
        <w:jc w:val="both"/>
      </w:pPr>
      <w:r w:rsidRPr="00B85F26">
        <w:t xml:space="preserve">- </w:t>
      </w:r>
      <w:r w:rsidR="00BD380E">
        <w:t xml:space="preserve">Marek </w:t>
      </w:r>
      <w:proofErr w:type="spellStart"/>
      <w:r w:rsidR="00BD380E">
        <w:t>Charczun</w:t>
      </w:r>
      <w:proofErr w:type="spellEnd"/>
      <w:r w:rsidR="0082189A" w:rsidRPr="00B85F26">
        <w:t xml:space="preserve"> </w:t>
      </w:r>
      <w:r w:rsidR="00827480" w:rsidRPr="00B85F26">
        <w:t xml:space="preserve">- </w:t>
      </w:r>
      <w:r w:rsidR="0034366D" w:rsidRPr="00B85F26">
        <w:t>tel.</w:t>
      </w:r>
      <w:r w:rsidR="0034366D" w:rsidRPr="007C63C8">
        <w:t xml:space="preserve"> </w:t>
      </w:r>
      <w:r w:rsidR="00BD380E">
        <w:t>509 944 533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4CCBE952" w:rsidR="007155C3" w:rsidRPr="007C63C8" w:rsidRDefault="007155C3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38C7EA2B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BD380E">
        <w:rPr>
          <w:b/>
          <w:bCs/>
        </w:rPr>
        <w:t>19.02.2024</w:t>
      </w:r>
      <w:r w:rsidR="00820C72">
        <w:rPr>
          <w:b/>
          <w:bCs/>
        </w:rPr>
        <w:t xml:space="preserve"> r.</w:t>
      </w:r>
    </w:p>
    <w:p w14:paraId="2284D35B" w14:textId="0AE44288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BD380E">
        <w:rPr>
          <w:b/>
          <w:bCs/>
        </w:rPr>
        <w:t>4.03</w:t>
      </w:r>
      <w:r w:rsidR="00AE5528">
        <w:rPr>
          <w:b/>
          <w:bCs/>
        </w:rPr>
        <w:t>.</w:t>
      </w:r>
      <w:r w:rsidR="00BD380E">
        <w:rPr>
          <w:b/>
          <w:bCs/>
        </w:rPr>
        <w:t>2024</w:t>
      </w:r>
      <w:r w:rsidR="00820C72">
        <w:rPr>
          <w:b/>
          <w:bCs/>
        </w:rPr>
        <w:t xml:space="preserve">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144D3A">
        <w:tc>
          <w:tcPr>
            <w:tcW w:w="8954" w:type="dxa"/>
            <w:shd w:val="pct10" w:color="auto" w:fill="auto"/>
          </w:tcPr>
          <w:p w14:paraId="0864C60A" w14:textId="45C2C448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6F9DDCD1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>ne SWZ oświadczenia i dokumenty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5DFBF698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</w:t>
      </w:r>
      <w:r w:rsidR="001C4489">
        <w:rPr>
          <w:color w:val="000000"/>
        </w:rPr>
        <w:t>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262FFEE9" w:rsidR="0040659E" w:rsidRPr="007C63C8" w:rsidRDefault="00A426DA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7F5B59F3" w:rsidR="00A92250" w:rsidRPr="006F398D" w:rsidRDefault="00A92250" w:rsidP="00BD380E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3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4" w:history="1">
        <w:r w:rsidR="00BD380E" w:rsidRPr="00D762BB">
          <w:rPr>
            <w:rStyle w:val="Hipercze"/>
          </w:rPr>
          <w:t>https://platformazakupowa.pl/pn/pwikwyrzysk</w:t>
        </w:r>
      </w:hyperlink>
      <w:r w:rsidR="00BD380E">
        <w:t xml:space="preserve"> </w:t>
      </w:r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BD380E">
        <w:rPr>
          <w:b/>
          <w:color w:val="000000"/>
        </w:rPr>
        <w:t>04.03.2024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5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6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7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F42A7B">
        <w:tc>
          <w:tcPr>
            <w:tcW w:w="8954" w:type="dxa"/>
            <w:shd w:val="pct10" w:color="auto" w:fill="auto"/>
          </w:tcPr>
          <w:p w14:paraId="5BBC9F4F" w14:textId="1A52F462" w:rsidR="00173EE4" w:rsidRPr="007C63C8" w:rsidRDefault="005355F6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13F8C958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BD380E">
        <w:rPr>
          <w:b/>
          <w:color w:val="000000"/>
        </w:rPr>
        <w:t>04.03.2024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28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B254E7C" w:rsidR="00BC2E73" w:rsidRPr="007C63C8" w:rsidRDefault="005355F6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1C4489">
              <w:rPr>
                <w:b/>
              </w:rPr>
              <w:t>V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lastRenderedPageBreak/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lastRenderedPageBreak/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42F0540E" w:rsidR="00720E07" w:rsidRPr="007C63C8" w:rsidRDefault="001C448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B058F" w:rsidRPr="007C63C8" w14:paraId="1879F2D7" w14:textId="77777777" w:rsidTr="009D296D">
        <w:tc>
          <w:tcPr>
            <w:tcW w:w="9180" w:type="dxa"/>
            <w:shd w:val="pct10" w:color="auto" w:fill="auto"/>
          </w:tcPr>
          <w:p w14:paraId="4EA48472" w14:textId="2F7F3631" w:rsidR="008B058F" w:rsidRPr="008B058F" w:rsidRDefault="008B058F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>X</w:t>
            </w:r>
            <w:r w:rsidR="001C4489">
              <w:rPr>
                <w:b/>
              </w:rPr>
              <w:t>VI</w:t>
            </w:r>
            <w:r w:rsidRPr="008B058F">
              <w:rPr>
                <w:b/>
              </w:rPr>
              <w:t xml:space="preserve">.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40118624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</w:t>
      </w:r>
      <w:bookmarkStart w:id="4" w:name="_GoBack"/>
      <w:bookmarkEnd w:id="4"/>
      <w:r w:rsidRPr="008B058F">
        <w:rPr>
          <w:rFonts w:eastAsia="Calibri"/>
          <w:lang w:eastAsia="en-US"/>
        </w:rPr>
        <w:t>.</w:t>
      </w:r>
    </w:p>
    <w:p w14:paraId="4ABFC74D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D9D30C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</w:p>
    <w:p w14:paraId="532F3C9A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60F86878" w:rsidR="008B058F" w:rsidRDefault="008B058F" w:rsidP="00D71814">
      <w:pPr>
        <w:contextualSpacing/>
        <w:jc w:val="both"/>
      </w:pPr>
      <w:bookmarkStart w:id="5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>w celu wykazania braku podstaw wykluczenia z ww. podstawy prawnej Wykonawca jest zobowiązany do złożenia oświadczenia o braku podstaw wykluczenia w ww. zakresie.</w:t>
      </w:r>
      <w:r w:rsidRPr="008B058F">
        <w:t xml:space="preserve"> </w:t>
      </w:r>
    </w:p>
    <w:p w14:paraId="2D3B6966" w14:textId="77777777" w:rsidR="00D161B7" w:rsidRPr="008B058F" w:rsidRDefault="00D161B7" w:rsidP="00D71814">
      <w:pPr>
        <w:contextualSpacing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bookmarkEnd w:id="5"/>
          <w:p w14:paraId="28843427" w14:textId="7149CF32" w:rsidR="00CA42EB" w:rsidRPr="007C63C8" w:rsidRDefault="0043306B" w:rsidP="001C448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C4489">
              <w:rPr>
                <w:b/>
              </w:rPr>
              <w:t>VI</w:t>
            </w:r>
            <w:r>
              <w:rPr>
                <w:b/>
              </w:rPr>
              <w:t>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2CC675A7" w14:textId="3CEE8FB8" w:rsidR="00AE5528" w:rsidRDefault="00196800" w:rsidP="007E1388">
      <w:pPr>
        <w:spacing w:line="276" w:lineRule="auto"/>
        <w:ind w:left="1418"/>
        <w:jc w:val="both"/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 w:rsidRPr="00AE5528">
        <w:rPr>
          <w:bCs/>
        </w:rPr>
        <w:t xml:space="preserve">wykonano </w:t>
      </w:r>
      <w:r w:rsidR="00AE5528" w:rsidRPr="00AE5528">
        <w:t xml:space="preserve">budowę lub przebudowę sieci kanalizacji sanitarnej </w:t>
      </w:r>
      <w:r w:rsidR="00CB1038">
        <w:t xml:space="preserve">o wartości tych prac nie mniejszej niż </w:t>
      </w:r>
      <w:r w:rsidR="00AE5528">
        <w:t>600 000,00</w:t>
      </w:r>
      <w:r w:rsidR="00AE5528" w:rsidRPr="00AE5528">
        <w:t xml:space="preserve"> zł NETTO</w:t>
      </w:r>
      <w:r w:rsidR="007E1388">
        <w:t>.</w:t>
      </w:r>
    </w:p>
    <w:p w14:paraId="1F3F16B7" w14:textId="77777777" w:rsidR="007E1388" w:rsidRDefault="007E1388" w:rsidP="007E1388">
      <w:pPr>
        <w:spacing w:line="276" w:lineRule="auto"/>
        <w:ind w:left="1418"/>
        <w:jc w:val="both"/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40A59BD8" w14:textId="583C7EA4" w:rsidR="00CB1038" w:rsidRPr="007E1388" w:rsidRDefault="00196800" w:rsidP="009D296D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rFonts w:eastAsia="Calibri"/>
          <w:b/>
          <w:bCs/>
          <w:color w:val="000000" w:themeColor="text1"/>
        </w:rPr>
      </w:pPr>
      <w:bookmarkStart w:id="6" w:name="_Hlk488401943"/>
      <w:r w:rsidRPr="007E1388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 w:rsidRPr="007E1388">
        <w:rPr>
          <w:color w:val="000000" w:themeColor="text1"/>
        </w:rPr>
        <w:t>W</w:t>
      </w:r>
      <w:r w:rsidRPr="007E1388">
        <w:rPr>
          <w:color w:val="000000" w:themeColor="text1"/>
        </w:rPr>
        <w:t xml:space="preserve">ykonawca może wykazać się tylko tymi robotami (zakresem prac), w których wykonaniu Wykonawca ten bezpośrednio uczestniczył. </w:t>
      </w:r>
    </w:p>
    <w:p w14:paraId="5D7F1A06" w14:textId="77777777" w:rsidR="00CB1038" w:rsidRPr="001E75FD" w:rsidRDefault="00CB1038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6A568D62" w14:textId="413D700D" w:rsidR="00CB1038" w:rsidRDefault="00196800" w:rsidP="00CB1038">
      <w:pPr>
        <w:pStyle w:val="Akapitzlist"/>
        <w:numPr>
          <w:ilvl w:val="1"/>
          <w:numId w:val="6"/>
        </w:numPr>
        <w:spacing w:line="276" w:lineRule="auto"/>
        <w:jc w:val="both"/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</w:t>
      </w:r>
      <w:r w:rsidR="00CB1038">
        <w:rPr>
          <w:color w:val="000000" w:themeColor="text1"/>
        </w:rPr>
        <w:t xml:space="preserve"> sanitarnej w specjalności</w:t>
      </w:r>
      <w:r w:rsidRPr="00672CDC">
        <w:rPr>
          <w:color w:val="000000" w:themeColor="text1"/>
        </w:rPr>
        <w:t xml:space="preserve"> </w:t>
      </w:r>
      <w:r w:rsidR="00CB1038" w:rsidRPr="00CB1038">
        <w:t>sieci kanalizacyjnych.</w:t>
      </w:r>
    </w:p>
    <w:bookmarkEnd w:id="6"/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>
      <w:pPr>
        <w:pStyle w:val="Akapitzlist"/>
        <w:numPr>
          <w:ilvl w:val="0"/>
          <w:numId w:val="40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7AB526CB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Wykonawcy.</w:t>
      </w:r>
    </w:p>
    <w:p w14:paraId="616990F8" w14:textId="77777777" w:rsidR="00CB1038" w:rsidRDefault="00CB1038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992302">
        <w:tc>
          <w:tcPr>
            <w:tcW w:w="8954" w:type="dxa"/>
            <w:shd w:val="pct10" w:color="auto" w:fill="auto"/>
          </w:tcPr>
          <w:p w14:paraId="3DD5AAAB" w14:textId="4E33FC3C" w:rsidR="000323DC" w:rsidRPr="007C63C8" w:rsidRDefault="003932AE" w:rsidP="00D161B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D161B7">
              <w:rPr>
                <w:b/>
              </w:rPr>
              <w:t>VI</w:t>
            </w:r>
            <w:r>
              <w:rPr>
                <w:b/>
              </w:rPr>
              <w:t>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29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lastRenderedPageBreak/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0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306863A" w14:textId="4B9E2774" w:rsidR="00E75EFF" w:rsidRPr="00D161B7" w:rsidRDefault="00563713" w:rsidP="00B63B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D161B7">
        <w:rPr>
          <w:rFonts w:eastAsia="Calibri"/>
          <w:b/>
          <w:color w:val="000000" w:themeColor="text1"/>
        </w:rPr>
        <w:t>Oświadczenie o niepodleganiu</w:t>
      </w:r>
      <w:r w:rsidRPr="00D161B7">
        <w:rPr>
          <w:rFonts w:eastAsia="Calibri"/>
          <w:color w:val="000000" w:themeColor="text1"/>
        </w:rPr>
        <w:t xml:space="preserve"> </w:t>
      </w:r>
      <w:r w:rsidRPr="00D161B7">
        <w:rPr>
          <w:rFonts w:eastAsia="Calibri"/>
          <w:b/>
          <w:color w:val="000000" w:themeColor="text1"/>
        </w:rPr>
        <w:t>wykluczeniu ora</w:t>
      </w:r>
      <w:r w:rsidR="0007242E" w:rsidRPr="00D161B7">
        <w:rPr>
          <w:rFonts w:eastAsia="Calibri"/>
          <w:b/>
          <w:color w:val="000000" w:themeColor="text1"/>
        </w:rPr>
        <w:t>z spełnieniu warunków udziału w </w:t>
      </w:r>
      <w:r w:rsidRPr="00D161B7">
        <w:rPr>
          <w:rFonts w:eastAsia="Calibri"/>
          <w:b/>
          <w:color w:val="000000" w:themeColor="text1"/>
        </w:rPr>
        <w:t xml:space="preserve">postępowaniu </w:t>
      </w:r>
      <w:r w:rsidR="00AC0A28" w:rsidRPr="00D161B7">
        <w:rPr>
          <w:rFonts w:eastAsia="Calibri"/>
          <w:color w:val="000000" w:themeColor="text1"/>
        </w:rPr>
        <w:t>w</w:t>
      </w:r>
      <w:r w:rsidR="00AC0A28" w:rsidRPr="00D161B7">
        <w:rPr>
          <w:rFonts w:eastAsia="Calibri"/>
          <w:b/>
          <w:color w:val="000000" w:themeColor="text1"/>
        </w:rPr>
        <w:t xml:space="preserve"> </w:t>
      </w:r>
      <w:r w:rsidR="00AC0A28" w:rsidRPr="00D161B7">
        <w:rPr>
          <w:rFonts w:eastAsia="Calibri"/>
          <w:color w:val="000000" w:themeColor="text1"/>
        </w:rPr>
        <w:t>zakresie wskazanym przez Zamawiającego. O</w:t>
      </w:r>
      <w:r w:rsidR="00E75EFF" w:rsidRPr="00D161B7">
        <w:rPr>
          <w:rFonts w:eastAsia="Calibri"/>
          <w:color w:val="000000" w:themeColor="text1"/>
        </w:rPr>
        <w:t>ś</w:t>
      </w:r>
      <w:r w:rsidR="00AC0A28" w:rsidRPr="00D161B7">
        <w:rPr>
          <w:rFonts w:eastAsia="Calibri"/>
          <w:color w:val="000000" w:themeColor="text1"/>
        </w:rPr>
        <w:t>wiadczenie to stanowi</w:t>
      </w:r>
      <w:r w:rsidR="00E75EFF" w:rsidRPr="00D161B7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</w:t>
      </w:r>
      <w:proofErr w:type="spellStart"/>
      <w:r w:rsidR="00E75EFF" w:rsidRPr="00D161B7">
        <w:rPr>
          <w:rFonts w:eastAsia="Calibri"/>
          <w:color w:val="000000" w:themeColor="text1"/>
        </w:rPr>
        <w:t>ofert</w:t>
      </w:r>
      <w:r w:rsidR="0007242E" w:rsidRPr="00D161B7">
        <w:rPr>
          <w:rFonts w:eastAsia="Calibri"/>
          <w:color w:val="000000" w:themeColor="text1"/>
        </w:rPr>
        <w:t>Oświadczenie</w:t>
      </w:r>
      <w:proofErr w:type="spellEnd"/>
      <w:r w:rsidR="0007242E" w:rsidRPr="00D161B7">
        <w:rPr>
          <w:rFonts w:eastAsia="Calibri"/>
          <w:color w:val="000000" w:themeColor="text1"/>
        </w:rPr>
        <w:t xml:space="preserve"> należy </w:t>
      </w:r>
      <w:r w:rsidR="0007242E" w:rsidRPr="00D161B7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173E40DC" w14:textId="41CCDEBC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="00D161B7">
        <w:rPr>
          <w:rFonts w:eastAsia="Calibri"/>
        </w:rPr>
        <w:t>.</w:t>
      </w:r>
    </w:p>
    <w:p w14:paraId="4A4AF54A" w14:textId="1B9D8C64" w:rsidR="00EC3F9C" w:rsidRPr="007C63C8" w:rsidRDefault="00EC3F9C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>wykonawców, jeżeli są już znani</w:t>
      </w:r>
      <w:r w:rsidR="0037246C" w:rsidRPr="004D13C8">
        <w:t>.</w:t>
      </w:r>
      <w:r w:rsidRPr="007C63C8">
        <w:t xml:space="preserve">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3747CD63" w:rsidR="00C673F4" w:rsidRPr="003E46E4" w:rsidRDefault="00797E6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D161B7">
        <w:rPr>
          <w:rFonts w:eastAsia="Calibri"/>
        </w:rPr>
        <w:t>IX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 xml:space="preserve">przekazaniem takich informacji zastrzega, że nie mogą być one udostępniane, oraz </w:t>
      </w:r>
      <w:r w:rsidR="00D21574" w:rsidRPr="007C63C8">
        <w:rPr>
          <w:rFonts w:eastAsia="Calibri"/>
        </w:rPr>
        <w:lastRenderedPageBreak/>
        <w:t>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7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14DE256F" w:rsidR="00AE4979" w:rsidRDefault="00AE4979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publicznych.</w:t>
      </w:r>
    </w:p>
    <w:p w14:paraId="5E1F4FE4" w14:textId="7255F96A" w:rsidR="009E7DC1" w:rsidRPr="009E7DC1" w:rsidRDefault="009E7DC1">
      <w:pPr>
        <w:pStyle w:val="Akapitzlist"/>
        <w:numPr>
          <w:ilvl w:val="0"/>
          <w:numId w:val="23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>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48149147" w:rsidR="00C673F4" w:rsidRPr="004D13C8" w:rsidRDefault="00DC09F9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>e wskazanym przez Zamawiającego.</w:t>
      </w:r>
    </w:p>
    <w:p w14:paraId="57D98E7B" w14:textId="77777777" w:rsidR="00B55940" w:rsidRPr="004D13C8" w:rsidRDefault="007E5CD8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F4B136F" w:rsidR="00561747" w:rsidRPr="00672CDC" w:rsidRDefault="007E5CD8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</w:p>
    <w:p w14:paraId="27CB3EB4" w14:textId="7E3588D9" w:rsidR="000466E1" w:rsidRDefault="000466E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</w:t>
      </w:r>
    </w:p>
    <w:p w14:paraId="66276DDD" w14:textId="4BA30FC4" w:rsidR="005D59BB" w:rsidRPr="00672CDC" w:rsidRDefault="005D59BB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</w:t>
      </w:r>
      <w:r w:rsidRPr="00672CDC">
        <w:rPr>
          <w:rFonts w:eastAsia="Calibri"/>
          <w:b w:val="0"/>
          <w:bCs w:val="0"/>
          <w:sz w:val="24"/>
          <w:szCs w:val="24"/>
        </w:rPr>
        <w:lastRenderedPageBreak/>
        <w:t>którym mowa w art.125 ust.1 ustawy, w zakresie podstaw wykluczenia z postępowania w zakresie wskazanym przez Zamawiającego</w:t>
      </w:r>
      <w:r w:rsidRPr="00672CDC">
        <w:rPr>
          <w:b w:val="0"/>
          <w:bCs w:val="0"/>
          <w:sz w:val="24"/>
          <w:szCs w:val="24"/>
        </w:rPr>
        <w:t xml:space="preserve">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62AAB91" w:rsidR="002B79B1" w:rsidRPr="007C63C8" w:rsidRDefault="00F35F44" w:rsidP="00D161B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D161B7">
              <w:rPr>
                <w:b/>
              </w:rPr>
              <w:t>I</w:t>
            </w:r>
            <w:r w:rsidR="00173BC2">
              <w:rPr>
                <w:b/>
              </w:rPr>
              <w:t>X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5E04D2E9" w:rsidR="0094387D" w:rsidRPr="006D78F5" w:rsidRDefault="006D78F5" w:rsidP="0094387D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>12 000,00</w:t>
      </w:r>
      <w:r w:rsidR="00991CE4" w:rsidRPr="00155A76">
        <w:rPr>
          <w:b/>
          <w:bCs/>
        </w:rPr>
        <w:t xml:space="preserve"> </w:t>
      </w:r>
      <w:r w:rsidR="00991CE4" w:rsidRPr="006D78F5">
        <w:rPr>
          <w:b/>
          <w:bCs/>
        </w:rPr>
        <w:t>zł (</w:t>
      </w:r>
      <w:r w:rsidRPr="006D78F5">
        <w:rPr>
          <w:b/>
          <w:bCs/>
        </w:rPr>
        <w:t>dwanaście</w:t>
      </w:r>
      <w:r w:rsidR="00155A76" w:rsidRPr="006D78F5">
        <w:rPr>
          <w:b/>
          <w:bCs/>
        </w:rPr>
        <w:t xml:space="preserve"> </w:t>
      </w:r>
      <w:r w:rsidR="00991CE4" w:rsidRPr="006D78F5">
        <w:rPr>
          <w:b/>
          <w:bCs/>
        </w:rPr>
        <w:t>tysięcy złotych 00/100)</w:t>
      </w:r>
      <w:r w:rsidR="001A49B7" w:rsidRPr="006D78F5">
        <w:rPr>
          <w:b/>
          <w:bCs/>
        </w:rPr>
        <w:t xml:space="preserve">, </w:t>
      </w:r>
    </w:p>
    <w:p w14:paraId="61583DED" w14:textId="0FD6D19C" w:rsidR="006B761C" w:rsidRPr="00672CDC" w:rsidRDefault="008F22D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38C3D938" w:rsidR="008F22D6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</w:t>
      </w:r>
      <w:r w:rsidR="00D161B7">
        <w:t xml:space="preserve">BS Więcbork </w:t>
      </w:r>
      <w:r w:rsidRPr="007C63C8">
        <w:t xml:space="preserve">z dopiskiem: </w:t>
      </w:r>
    </w:p>
    <w:p w14:paraId="0F3771AC" w14:textId="7A09C56F" w:rsidR="009D12AF" w:rsidRPr="009D12AF" w:rsidRDefault="009D12AF" w:rsidP="002477C5">
      <w:pPr>
        <w:spacing w:line="276" w:lineRule="auto"/>
        <w:ind w:left="709"/>
        <w:jc w:val="both"/>
        <w:rPr>
          <w:b/>
          <w:bCs/>
        </w:rPr>
      </w:pPr>
      <w:r w:rsidRPr="009D12AF">
        <w:t xml:space="preserve">Wadium – </w:t>
      </w:r>
      <w:r w:rsidRPr="0034297C">
        <w:rPr>
          <w:b/>
          <w:bCs/>
        </w:rPr>
        <w:t>,,</w:t>
      </w:r>
      <w:r w:rsidR="00D161B7" w:rsidRPr="0034297C">
        <w:rPr>
          <w:b/>
          <w:bCs/>
        </w:rPr>
        <w:t>Kanalizacja sanitarna dla ul. Leśnej w Osieku nad Notecią</w:t>
      </w:r>
      <w:r w:rsidR="002477C5" w:rsidRPr="0034297C">
        <w:rPr>
          <w:b/>
          <w:bCs/>
        </w:rPr>
        <w:t>”</w:t>
      </w:r>
      <w:r w:rsidRPr="0034297C">
        <w:rPr>
          <w:b/>
          <w:bCs/>
        </w:rPr>
        <w:t xml:space="preserve"> - </w:t>
      </w:r>
      <w:r w:rsidR="0034297C">
        <w:rPr>
          <w:b/>
          <w:bCs/>
        </w:rPr>
        <w:br/>
      </w:r>
      <w:r w:rsidRPr="0034297C">
        <w:rPr>
          <w:b/>
          <w:bCs/>
        </w:rPr>
        <w:t xml:space="preserve">Nr rachunku: </w:t>
      </w:r>
      <w:r w:rsidR="00D161B7" w:rsidRPr="0034297C">
        <w:rPr>
          <w:b/>
          <w:bCs/>
        </w:rPr>
        <w:t>30 8162 0003 0010 6148 2000 0010</w:t>
      </w:r>
      <w:r w:rsidRPr="0034297C">
        <w:rPr>
          <w:b/>
          <w:bCs/>
        </w:rPr>
        <w:t>.</w:t>
      </w:r>
    </w:p>
    <w:p w14:paraId="20C51060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lastRenderedPageBreak/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5D109F2B" w:rsidR="003C253D" w:rsidRPr="007C63C8" w:rsidRDefault="003C253D" w:rsidP="0034297C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>
      <w:pPr>
        <w:numPr>
          <w:ilvl w:val="0"/>
          <w:numId w:val="29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37FE2526" w:rsidR="001A49B7" w:rsidRPr="00CD3592" w:rsidRDefault="001A49B7">
      <w:pPr>
        <w:numPr>
          <w:ilvl w:val="0"/>
          <w:numId w:val="29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25A0482A" w14:textId="77777777" w:rsidR="006D78F5" w:rsidRDefault="006D78F5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6D78F5">
        <w:tc>
          <w:tcPr>
            <w:tcW w:w="8954" w:type="dxa"/>
            <w:shd w:val="pct10" w:color="auto" w:fill="auto"/>
          </w:tcPr>
          <w:p w14:paraId="12A07A84" w14:textId="4A478D49" w:rsidR="00792468" w:rsidRPr="007C63C8" w:rsidRDefault="00173BC2" w:rsidP="0034297C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34297C">
              <w:rPr>
                <w:b/>
              </w:rPr>
              <w:t>I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302C9A09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34297C">
        <w:t>y</w:t>
      </w:r>
      <w:r w:rsidR="00172A6E" w:rsidRPr="007C63C8">
        <w:t>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3029845D" w:rsidR="00172A6E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lastRenderedPageBreak/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 xml:space="preserve">- waga kryterium </w:t>
      </w:r>
      <w:r w:rsidR="0034297C">
        <w:rPr>
          <w:b/>
          <w:u w:val="single"/>
        </w:rPr>
        <w:t>10</w:t>
      </w:r>
      <w:r w:rsidRPr="007C63C8">
        <w:rPr>
          <w:b/>
          <w:u w:val="single"/>
        </w:rPr>
        <w:t>0%</w:t>
      </w:r>
      <w:r w:rsidR="00B8250A">
        <w:rPr>
          <w:b/>
          <w:u w:val="single"/>
        </w:rPr>
        <w:t xml:space="preserve"> </w:t>
      </w:r>
    </w:p>
    <w:p w14:paraId="43C7B8FB" w14:textId="77777777" w:rsidR="0034297C" w:rsidRPr="007C63C8" w:rsidRDefault="0034297C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</w:p>
    <w:p w14:paraId="4F832E6C" w14:textId="339D8328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</w:t>
      </w:r>
      <w:r w:rsidR="0034297C">
        <w:t>ze względu na tą samą cenę</w:t>
      </w:r>
      <w:r w:rsidRPr="007C63C8">
        <w:t>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</w:t>
      </w:r>
      <w:r w:rsidRPr="007C63C8">
        <w:lastRenderedPageBreak/>
        <w:t xml:space="preserve">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>
      <w:pPr>
        <w:pStyle w:val="Akapitzlist"/>
        <w:numPr>
          <w:ilvl w:val="1"/>
          <w:numId w:val="47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3F58A6BD" w14:textId="77777777" w:rsidR="006D78F5" w:rsidRDefault="006D78F5" w:rsidP="006D78F5">
      <w:pPr>
        <w:pStyle w:val="Akapitzlist"/>
        <w:spacing w:line="276" w:lineRule="auto"/>
        <w:ind w:left="644"/>
        <w:jc w:val="both"/>
      </w:pPr>
    </w:p>
    <w:p w14:paraId="3B42652A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CB1038">
        <w:tc>
          <w:tcPr>
            <w:tcW w:w="8954" w:type="dxa"/>
            <w:shd w:val="pct10" w:color="auto" w:fill="auto"/>
          </w:tcPr>
          <w:p w14:paraId="7D2FD8F1" w14:textId="4980034B" w:rsidR="00AD3200" w:rsidRPr="007C63C8" w:rsidRDefault="00AD3200" w:rsidP="0034297C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</w:t>
      </w:r>
      <w:r w:rsidRPr="0061018A">
        <w:lastRenderedPageBreak/>
        <w:t xml:space="preserve">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4057A872" w14:textId="77777777" w:rsidR="009D12AF" w:rsidRPr="009D12AF" w:rsidRDefault="009D12AF" w:rsidP="009D12AF">
      <w:pPr>
        <w:spacing w:line="276" w:lineRule="auto"/>
        <w:ind w:right="40"/>
        <w:jc w:val="both"/>
      </w:pPr>
      <w:r w:rsidRPr="009D12AF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7DE5E6C4" w14:textId="7B69FEFB" w:rsidR="009D12AF" w:rsidRPr="009D12AF" w:rsidRDefault="009D12AF" w:rsidP="00D402B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Administratorem Pani/Pana danych osobowych jest </w:t>
      </w:r>
      <w:r w:rsidR="00D402B7" w:rsidRPr="00DE086E">
        <w:rPr>
          <w:sz w:val="20"/>
          <w:szCs w:val="20"/>
        </w:rPr>
        <w:t>Przedsiębiorstwo Wodociągów i Kanalizacji w Wyrzysku Sp. z o.o.</w:t>
      </w:r>
      <w:r w:rsidR="00D402B7" w:rsidRPr="003226BC">
        <w:rPr>
          <w:sz w:val="20"/>
          <w:szCs w:val="20"/>
        </w:rPr>
        <w:t xml:space="preserve"> - siedziba: </w:t>
      </w:r>
      <w:r w:rsidR="00D402B7">
        <w:rPr>
          <w:sz w:val="20"/>
          <w:szCs w:val="20"/>
        </w:rPr>
        <w:t>89-300</w:t>
      </w:r>
      <w:r w:rsidR="00D402B7" w:rsidRPr="003226BC">
        <w:rPr>
          <w:sz w:val="20"/>
          <w:szCs w:val="20"/>
        </w:rPr>
        <w:t xml:space="preserve"> </w:t>
      </w:r>
      <w:r w:rsidR="00D402B7">
        <w:rPr>
          <w:sz w:val="20"/>
          <w:szCs w:val="20"/>
        </w:rPr>
        <w:t>Wyrzysk</w:t>
      </w:r>
      <w:r w:rsidR="00D402B7" w:rsidRPr="003226BC">
        <w:rPr>
          <w:sz w:val="20"/>
          <w:szCs w:val="20"/>
        </w:rPr>
        <w:t xml:space="preserve">, ul. </w:t>
      </w:r>
      <w:r w:rsidR="00D402B7">
        <w:rPr>
          <w:sz w:val="20"/>
          <w:szCs w:val="20"/>
        </w:rPr>
        <w:t>Podgórna 1A</w:t>
      </w:r>
      <w:r w:rsidR="00D402B7" w:rsidRPr="003226BC">
        <w:rPr>
          <w:sz w:val="20"/>
          <w:szCs w:val="20"/>
        </w:rPr>
        <w:t xml:space="preserve">. </w:t>
      </w:r>
      <w:r w:rsidRPr="009D12AF">
        <w:t xml:space="preserve">e-mail: </w:t>
      </w:r>
      <w:hyperlink r:id="rId31" w:history="1">
        <w:r w:rsidR="00D402B7" w:rsidRPr="00D762BB">
          <w:rPr>
            <w:rStyle w:val="Hipercze"/>
          </w:rPr>
          <w:t>sekretariat@pwikwyrzysk.pl</w:t>
        </w:r>
      </w:hyperlink>
      <w:r w:rsidRPr="009D12AF">
        <w:t xml:space="preserve"> .</w:t>
      </w:r>
    </w:p>
    <w:p w14:paraId="77D2E6BC" w14:textId="7190EDF6" w:rsidR="009D12AF" w:rsidRPr="009D12AF" w:rsidRDefault="009D12AF" w:rsidP="002477C5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w sprawach z zakresu ochrony danych osobowych mogą Państwo kontaktować się z Inspektorem Ochrony Danych pod adresem e-mail: </w:t>
      </w:r>
      <w:r w:rsidR="002477C5">
        <w:t>w.krolik@pwikwyrzysk.pl</w:t>
      </w:r>
      <w:r w:rsidRPr="009D12AF">
        <w:t xml:space="preserve"> </w:t>
      </w:r>
    </w:p>
    <w:p w14:paraId="70EAAC1C" w14:textId="34B763A9" w:rsidR="009D12AF" w:rsidRPr="009D12AF" w:rsidRDefault="009D12AF" w:rsidP="0034297C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  <w:rPr>
          <w:b/>
        </w:rPr>
      </w:pPr>
      <w:r w:rsidRPr="009D12AF">
        <w:t xml:space="preserve">dane osobowe będą przetwarzane w celu związanym z postępowaniem o udzielenie zamówienia publicznego - </w:t>
      </w:r>
      <w:r w:rsidRPr="009D12AF">
        <w:rPr>
          <w:b/>
        </w:rPr>
        <w:t>„</w:t>
      </w:r>
      <w:r w:rsidR="0034297C" w:rsidRPr="0034297C">
        <w:rPr>
          <w:b/>
        </w:rPr>
        <w:t>Kanalizacja sanitarna dla ul. Leśnej w Osieku nad Notecią</w:t>
      </w:r>
      <w:r w:rsidRPr="009D12AF">
        <w:rPr>
          <w:b/>
        </w:rPr>
        <w:t>”,</w:t>
      </w:r>
    </w:p>
    <w:p w14:paraId="75D9AB13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dane osobowe będą przetwarzane przez okres zgodnie z art. 78 ust. 1 i 4 ustawy z dnia z dnia 11 września 2019 r.– Prawo zamówień, zwanej dalej PZP, przez okres 4 lata od dnia zakończenia postępowania o udzielenie zamówienia, a jeżeli czas trwania umowy przekracza 7 lata, okres przechowywania obejmuje cały czas obowiązywania umowy.</w:t>
      </w:r>
    </w:p>
    <w:p w14:paraId="3A84F050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podstawą prawną przetwarzania danych jest art. 6 ust. 1 lit. c) ww. Rozporządzenia w związku z przepisami ustawy </w:t>
      </w:r>
      <w:proofErr w:type="spellStart"/>
      <w:r w:rsidRPr="009D12AF">
        <w:t>Pzp</w:t>
      </w:r>
      <w:proofErr w:type="spellEnd"/>
      <w:r w:rsidRPr="009D12AF">
        <w:t>,</w:t>
      </w:r>
    </w:p>
    <w:p w14:paraId="19040302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odbiorcami Pani/Pana danych będą osoby lub podmioty, którym udostępniona zostanie dokumentacja postępowania w oparciu o art. 18 oraz art. 74 ust. 4 ustawy </w:t>
      </w:r>
      <w:proofErr w:type="spellStart"/>
      <w:r w:rsidRPr="009D12AF">
        <w:t>Pzp</w:t>
      </w:r>
      <w:proofErr w:type="spellEnd"/>
      <w:r w:rsidRPr="009D12AF">
        <w:t>. Pani/pana dane osobowe mogą zostać przekazane podmiotom zewnętrznym na podstawie umowy powierzenia przetwarzania danych osobowych - dostawcy usług poczty mailowej, dostawcy platformy zakupowej Open NEXUS.</w:t>
      </w:r>
    </w:p>
    <w:p w14:paraId="49F42451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obowiązek podania przez Panią/Pana danych osobowych bezpośrednio Pani/Pana dotyczących jest wymogiem ustawowym określonym w przepisach ustawy </w:t>
      </w:r>
      <w:proofErr w:type="spellStart"/>
      <w:r w:rsidRPr="009D12AF">
        <w:t>Pzp</w:t>
      </w:r>
      <w:proofErr w:type="spellEnd"/>
      <w:r w:rsidRPr="009D12AF">
        <w:t xml:space="preserve">, związanym z udziałem w postępowaniu o udzielenie zamówienia publicznego; konsekwencje niepodania określonych danych wynikają z ustawy </w:t>
      </w:r>
      <w:proofErr w:type="spellStart"/>
      <w:r w:rsidRPr="009D12AF">
        <w:t>Pzp</w:t>
      </w:r>
      <w:proofErr w:type="spellEnd"/>
      <w:r w:rsidRPr="009D12AF">
        <w:t>,</w:t>
      </w:r>
    </w:p>
    <w:p w14:paraId="362200EE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osoba, której dane dotyczą ma prawo do:</w:t>
      </w:r>
    </w:p>
    <w:p w14:paraId="518A8B91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dostępu do treści swoich danych oraz możliwości ich poprawiania, sprostowania, ograniczenia przetwarzania, </w:t>
      </w:r>
    </w:p>
    <w:p w14:paraId="4B192319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E6465BA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osobie, której dane dotyczą nie przysługuje:</w:t>
      </w:r>
    </w:p>
    <w:p w14:paraId="0C9F5CC7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związku z art. 17 ust. 3 lit. b, d lub e Rozporządzenia prawo do usunięcia danych osobowych,</w:t>
      </w:r>
    </w:p>
    <w:p w14:paraId="58B6E75A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prawo do przenoszenia danych osobowych, o którym mowa w art. 20 Rozporządzenia,</w:t>
      </w:r>
    </w:p>
    <w:p w14:paraId="7BD65636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na podstawie art. 21 Rozporządzenia prawo sprzeciwu, wobec przetwarzania danych osobowych, </w:t>
      </w:r>
    </w:p>
    <w:p w14:paraId="68B652BF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 udzielenie zamówienia publicznego,</w:t>
      </w:r>
    </w:p>
    <w:p w14:paraId="3591506A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 </w:t>
      </w:r>
      <w:proofErr w:type="spellStart"/>
      <w:r w:rsidRPr="009D12AF">
        <w:t>Pzp</w:t>
      </w:r>
      <w:proofErr w:type="spellEnd"/>
      <w:r w:rsidRPr="009D12AF">
        <w:t>,</w:t>
      </w:r>
    </w:p>
    <w:p w14:paraId="22C6C2FC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wystąpienie z żądaniem, o którym mowa w art. 18 ust. 1 Rozporządzenia, nie ogranicza przetwarzania danych osobowych do czasu zakończenia postępowania o udzielenie zamówienia publicznego,</w:t>
      </w:r>
    </w:p>
    <w:p w14:paraId="3E32F42C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 przypadku danych osobowych zamieszczonych przez Administratora w Biuletynie Zamówień Publicznych, prawa, o których mowa w art. 15 i art. 16 Rozporządzenia, są wykonywane w drodze żądania skierowanego do Administratora,</w:t>
      </w:r>
    </w:p>
    <w:p w14:paraId="43CDFF6C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 załącznikach do protokołu, chyba że zachodzą przesłanki, o których mowa w art. 18 ust. 2 Rozporządzenia,</w:t>
      </w:r>
    </w:p>
    <w:p w14:paraId="50CC97FE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skorzystanie przez osobę, której dane dotyczą, z uprawnienia do sprostowania lub uzupełnienia, o którym mowa w art. 16 Rozporządzenia, nie może naruszać integralności protokołu oraz jego załączników,</w:t>
      </w:r>
    </w:p>
    <w:p w14:paraId="53EFC93C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213039F0" w14:textId="0CEFD1B1" w:rsidR="0034297C" w:rsidRDefault="0034297C" w:rsidP="0034297C">
      <w:pPr>
        <w:spacing w:line="276" w:lineRule="auto"/>
        <w:jc w:val="both"/>
      </w:pPr>
      <w:r>
        <w:t xml:space="preserve">Załącznik nr 2 – Program </w:t>
      </w:r>
      <w:proofErr w:type="spellStart"/>
      <w:r>
        <w:t>funkcjonalno</w:t>
      </w:r>
      <w:proofErr w:type="spellEnd"/>
      <w:r>
        <w:t xml:space="preserve"> - użytkowy.</w:t>
      </w:r>
    </w:p>
    <w:p w14:paraId="07590F29" w14:textId="706FA6D7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34297C">
        <w:t>3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4F3CF7D6" w14:textId="77777777" w:rsidR="0034297C" w:rsidRDefault="0034297C">
      <w:pPr>
        <w:spacing w:line="276" w:lineRule="auto"/>
        <w:jc w:val="both"/>
      </w:pPr>
    </w:p>
    <w:sectPr w:rsidR="0034297C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8344" w14:textId="77777777" w:rsidR="00631A38" w:rsidRDefault="00631A38" w:rsidP="002F7E9B">
      <w:r>
        <w:separator/>
      </w:r>
    </w:p>
  </w:endnote>
  <w:endnote w:type="continuationSeparator" w:id="0">
    <w:p w14:paraId="1D7CF04E" w14:textId="77777777" w:rsidR="00631A38" w:rsidRDefault="00631A38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631A38" w:rsidRDefault="00631A38">
        <w:pPr>
          <w:pStyle w:val="Stopka"/>
          <w:jc w:val="right"/>
        </w:pPr>
      </w:p>
      <w:p w14:paraId="50EBEB11" w14:textId="77777777" w:rsidR="00631A38" w:rsidRDefault="00631A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8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5A5C29F" w14:textId="77777777" w:rsidR="00631A38" w:rsidRDefault="00631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BFDD" w14:textId="77777777" w:rsidR="00631A38" w:rsidRDefault="00631A38" w:rsidP="002F7E9B">
      <w:r>
        <w:separator/>
      </w:r>
    </w:p>
  </w:footnote>
  <w:footnote w:type="continuationSeparator" w:id="0">
    <w:p w14:paraId="6B6680BA" w14:textId="77777777" w:rsidR="00631A38" w:rsidRDefault="00631A38" w:rsidP="002F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F483" w14:textId="26D38D8C" w:rsidR="00631A38" w:rsidRDefault="00631A38" w:rsidP="00960D8F">
    <w:pPr>
      <w:tabs>
        <w:tab w:val="center" w:pos="4536"/>
        <w:tab w:val="right" w:pos="9072"/>
      </w:tabs>
    </w:pPr>
  </w:p>
  <w:p w14:paraId="27C0B45D" w14:textId="77777777" w:rsidR="00631A38" w:rsidRPr="004B6BC2" w:rsidRDefault="00631A38" w:rsidP="00960D8F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147110B"/>
    <w:multiLevelType w:val="hybridMultilevel"/>
    <w:tmpl w:val="FCA86A04"/>
    <w:lvl w:ilvl="0" w:tplc="6F6614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8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4DA55CA"/>
    <w:multiLevelType w:val="hybridMultilevel"/>
    <w:tmpl w:val="6EF0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EC2D2FC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26930"/>
    <w:multiLevelType w:val="hybridMultilevel"/>
    <w:tmpl w:val="DDB60EA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6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40"/>
  </w:num>
  <w:num w:numId="3">
    <w:abstractNumId w:val="8"/>
  </w:num>
  <w:num w:numId="4">
    <w:abstractNumId w:val="5"/>
  </w:num>
  <w:num w:numId="5">
    <w:abstractNumId w:val="6"/>
  </w:num>
  <w:num w:numId="6">
    <w:abstractNumId w:val="31"/>
  </w:num>
  <w:num w:numId="7">
    <w:abstractNumId w:val="34"/>
  </w:num>
  <w:num w:numId="8">
    <w:abstractNumId w:val="33"/>
  </w:num>
  <w:num w:numId="9">
    <w:abstractNumId w:val="47"/>
  </w:num>
  <w:num w:numId="10">
    <w:abstractNumId w:val="10"/>
  </w:num>
  <w:num w:numId="11">
    <w:abstractNumId w:val="36"/>
  </w:num>
  <w:num w:numId="12">
    <w:abstractNumId w:val="48"/>
  </w:num>
  <w:num w:numId="13">
    <w:abstractNumId w:val="27"/>
  </w:num>
  <w:num w:numId="14">
    <w:abstractNumId w:val="3"/>
  </w:num>
  <w:num w:numId="15">
    <w:abstractNumId w:val="29"/>
  </w:num>
  <w:num w:numId="16">
    <w:abstractNumId w:val="45"/>
  </w:num>
  <w:num w:numId="17">
    <w:abstractNumId w:val="35"/>
  </w:num>
  <w:num w:numId="18">
    <w:abstractNumId w:val="17"/>
  </w:num>
  <w:num w:numId="19">
    <w:abstractNumId w:val="23"/>
  </w:num>
  <w:num w:numId="20">
    <w:abstractNumId w:val="42"/>
  </w:num>
  <w:num w:numId="21">
    <w:abstractNumId w:val="38"/>
  </w:num>
  <w:num w:numId="22">
    <w:abstractNumId w:val="32"/>
  </w:num>
  <w:num w:numId="23">
    <w:abstractNumId w:val="16"/>
  </w:num>
  <w:num w:numId="24">
    <w:abstractNumId w:val="21"/>
  </w:num>
  <w:num w:numId="25">
    <w:abstractNumId w:val="49"/>
  </w:num>
  <w:num w:numId="26">
    <w:abstractNumId w:val="4"/>
  </w:num>
  <w:num w:numId="27">
    <w:abstractNumId w:val="37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  <w:num w:numId="32">
    <w:abstractNumId w:val="24"/>
  </w:num>
  <w:num w:numId="33">
    <w:abstractNumId w:val="1"/>
  </w:num>
  <w:num w:numId="34">
    <w:abstractNumId w:val="15"/>
  </w:num>
  <w:num w:numId="35">
    <w:abstractNumId w:val="28"/>
  </w:num>
  <w:num w:numId="36">
    <w:abstractNumId w:val="18"/>
  </w:num>
  <w:num w:numId="37">
    <w:abstractNumId w:val="30"/>
  </w:num>
  <w:num w:numId="38">
    <w:abstractNumId w:val="43"/>
  </w:num>
  <w:num w:numId="39">
    <w:abstractNumId w:val="22"/>
  </w:num>
  <w:num w:numId="40">
    <w:abstractNumId w:val="46"/>
  </w:num>
  <w:num w:numId="41">
    <w:abstractNumId w:val="50"/>
  </w:num>
  <w:num w:numId="42">
    <w:abstractNumId w:val="25"/>
  </w:num>
  <w:num w:numId="43">
    <w:abstractNumId w:val="26"/>
  </w:num>
  <w:num w:numId="44">
    <w:abstractNumId w:val="13"/>
  </w:num>
  <w:num w:numId="45">
    <w:abstractNumId w:val="14"/>
  </w:num>
  <w:num w:numId="46">
    <w:abstractNumId w:val="41"/>
  </w:num>
  <w:num w:numId="47">
    <w:abstractNumId w:val="39"/>
  </w:num>
  <w:num w:numId="48">
    <w:abstractNumId w:val="51"/>
  </w:num>
  <w:num w:numId="49">
    <w:abstractNumId w:val="12"/>
  </w:num>
  <w:num w:numId="50">
    <w:abstractNumId w:val="44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57E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5255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37B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575C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44D3A"/>
    <w:rsid w:val="00145671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90B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4489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1F7321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2581"/>
    <w:rsid w:val="00242959"/>
    <w:rsid w:val="00244BDA"/>
    <w:rsid w:val="0024529A"/>
    <w:rsid w:val="00247567"/>
    <w:rsid w:val="002477C5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FD8"/>
    <w:rsid w:val="002968C9"/>
    <w:rsid w:val="002A0C0C"/>
    <w:rsid w:val="002A20C4"/>
    <w:rsid w:val="002A295A"/>
    <w:rsid w:val="002A2A79"/>
    <w:rsid w:val="002A3A0B"/>
    <w:rsid w:val="002A4ACC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2C67"/>
    <w:rsid w:val="002C4B4D"/>
    <w:rsid w:val="002C6A0F"/>
    <w:rsid w:val="002D0B2A"/>
    <w:rsid w:val="002D33AB"/>
    <w:rsid w:val="002D6ACA"/>
    <w:rsid w:val="002E15D0"/>
    <w:rsid w:val="002E45EC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B8A"/>
    <w:rsid w:val="00335D3A"/>
    <w:rsid w:val="00337EFD"/>
    <w:rsid w:val="00337F8E"/>
    <w:rsid w:val="00340C38"/>
    <w:rsid w:val="00341240"/>
    <w:rsid w:val="003422D3"/>
    <w:rsid w:val="0034297C"/>
    <w:rsid w:val="0034366D"/>
    <w:rsid w:val="003463A5"/>
    <w:rsid w:val="003464F9"/>
    <w:rsid w:val="00347A29"/>
    <w:rsid w:val="00350853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1CE3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B656F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315B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886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0A83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29B2"/>
    <w:rsid w:val="00504CDE"/>
    <w:rsid w:val="005057B1"/>
    <w:rsid w:val="00510398"/>
    <w:rsid w:val="00513AA4"/>
    <w:rsid w:val="00513D11"/>
    <w:rsid w:val="005142F7"/>
    <w:rsid w:val="00514BF9"/>
    <w:rsid w:val="00515CD3"/>
    <w:rsid w:val="0051647B"/>
    <w:rsid w:val="00516F9E"/>
    <w:rsid w:val="005173BC"/>
    <w:rsid w:val="005179B1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140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5B97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0AE1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A38"/>
    <w:rsid w:val="00631CE2"/>
    <w:rsid w:val="0063637C"/>
    <w:rsid w:val="00637B54"/>
    <w:rsid w:val="006404E4"/>
    <w:rsid w:val="0064057E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D78F5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2D63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4AF7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02CE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1EA"/>
    <w:rsid w:val="007C7AB1"/>
    <w:rsid w:val="007D069C"/>
    <w:rsid w:val="007D0841"/>
    <w:rsid w:val="007D1AAD"/>
    <w:rsid w:val="007D3EFA"/>
    <w:rsid w:val="007D4C7D"/>
    <w:rsid w:val="007D7803"/>
    <w:rsid w:val="007E0B0A"/>
    <w:rsid w:val="007E1369"/>
    <w:rsid w:val="007E1388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67DB8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1D3F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2B1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17EC7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D8F"/>
    <w:rsid w:val="00960FF5"/>
    <w:rsid w:val="0096168A"/>
    <w:rsid w:val="00964161"/>
    <w:rsid w:val="009651F4"/>
    <w:rsid w:val="00965545"/>
    <w:rsid w:val="0096646D"/>
    <w:rsid w:val="009673F3"/>
    <w:rsid w:val="00975390"/>
    <w:rsid w:val="009770A7"/>
    <w:rsid w:val="00981592"/>
    <w:rsid w:val="009836CE"/>
    <w:rsid w:val="00984A74"/>
    <w:rsid w:val="009854FA"/>
    <w:rsid w:val="00986D2E"/>
    <w:rsid w:val="0098753C"/>
    <w:rsid w:val="00991CE4"/>
    <w:rsid w:val="00992302"/>
    <w:rsid w:val="00992497"/>
    <w:rsid w:val="009933F8"/>
    <w:rsid w:val="009968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AF"/>
    <w:rsid w:val="009D12B5"/>
    <w:rsid w:val="009D12F3"/>
    <w:rsid w:val="009D296D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5528"/>
    <w:rsid w:val="00AE619B"/>
    <w:rsid w:val="00AE7BE9"/>
    <w:rsid w:val="00AF383C"/>
    <w:rsid w:val="00AF5C40"/>
    <w:rsid w:val="00AF7E15"/>
    <w:rsid w:val="00B02141"/>
    <w:rsid w:val="00B02793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380E"/>
    <w:rsid w:val="00BD3E11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0983"/>
    <w:rsid w:val="00C02377"/>
    <w:rsid w:val="00C032A2"/>
    <w:rsid w:val="00C05766"/>
    <w:rsid w:val="00C063B8"/>
    <w:rsid w:val="00C0696F"/>
    <w:rsid w:val="00C072B8"/>
    <w:rsid w:val="00C0797B"/>
    <w:rsid w:val="00C10821"/>
    <w:rsid w:val="00C12892"/>
    <w:rsid w:val="00C134D9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2E6B"/>
    <w:rsid w:val="00C43667"/>
    <w:rsid w:val="00C453CE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1038"/>
    <w:rsid w:val="00CB39E0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0505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1B7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02B7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682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A66FA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85C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3D03"/>
    <w:rsid w:val="00E657C9"/>
    <w:rsid w:val="00E71430"/>
    <w:rsid w:val="00E7191B"/>
    <w:rsid w:val="00E73C68"/>
    <w:rsid w:val="00E73C92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B7C4F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D4F1E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1803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517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E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08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08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wikwyrzysk" TargetMode="External"/><Relationship Id="rId24" Type="http://schemas.openxmlformats.org/officeDocument/2006/relationships/hyperlink" Target="https://platformazakupowa.pl/pn/pwikwyrzysk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microsoft.com/office/2011/relationships/people" Target="people.xml"/><Relationship Id="rId10" Type="http://schemas.openxmlformats.org/officeDocument/2006/relationships/hyperlink" Target="https://pwikwyrzysk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sekretariat@pwikwyrzy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wikwyrzys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C8D5-CBFC-4D2E-86DA-B4A1D5E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11298</Words>
  <Characters>67792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Charczun</cp:lastModifiedBy>
  <cp:revision>3</cp:revision>
  <cp:lastPrinted>2024-02-19T07:21:00Z</cp:lastPrinted>
  <dcterms:created xsi:type="dcterms:W3CDTF">2024-02-19T13:27:00Z</dcterms:created>
  <dcterms:modified xsi:type="dcterms:W3CDTF">2024-02-19T13:58:00Z</dcterms:modified>
</cp:coreProperties>
</file>