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5E22" w14:textId="65D48CD5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820C65">
        <w:rPr>
          <w:rFonts w:ascii="Arial" w:hAnsi="Arial" w:cs="Arial"/>
          <w:b/>
          <w:sz w:val="18"/>
          <w:szCs w:val="18"/>
        </w:rPr>
        <w:t>3</w:t>
      </w:r>
      <w:r w:rsidR="00123846" w:rsidRPr="00123846">
        <w:rPr>
          <w:rFonts w:ascii="Arial" w:hAnsi="Arial" w:cs="Arial"/>
          <w:b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3049F7AD" w14:textId="77777777" w:rsidR="00D62EFC" w:rsidRPr="00E815CC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E815CC">
        <w:rPr>
          <w:rFonts w:ascii="Arial" w:hAnsi="Arial" w:cs="Arial"/>
          <w:b/>
          <w:sz w:val="18"/>
          <w:szCs w:val="18"/>
        </w:rPr>
        <w:t>Wykonawca:</w:t>
      </w:r>
    </w:p>
    <w:p w14:paraId="20AF6764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041E1C02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</w:t>
      </w:r>
      <w:r w:rsidR="00125C05">
        <w:rPr>
          <w:rFonts w:ascii="Arial" w:hAnsi="Arial" w:cs="Arial"/>
          <w:i/>
          <w:sz w:val="18"/>
          <w:szCs w:val="18"/>
        </w:rPr>
        <w:t>wa/firma, adres, NIP/PESEL, KRS</w:t>
      </w:r>
      <w:r w:rsidRPr="00E815CC">
        <w:rPr>
          <w:rFonts w:ascii="Arial" w:hAnsi="Arial" w:cs="Arial"/>
          <w:i/>
          <w:sz w:val="18"/>
          <w:szCs w:val="18"/>
        </w:rPr>
        <w:t>)</w:t>
      </w:r>
    </w:p>
    <w:p w14:paraId="12252071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55A4CDE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6443B4DE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147E88C9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55523C38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14:paraId="4EDD08D5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14:paraId="10A8C114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3503CCBF" w14:textId="77777777" w:rsidR="00D62EFC" w:rsidRPr="00F33354" w:rsidRDefault="00FC6226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Theme="minorHAnsi" w:hAnsiTheme="minorHAnsi"/>
          <w:b/>
        </w:rPr>
        <w:t>(</w:t>
      </w:r>
      <w:r w:rsidRPr="00534D98">
        <w:rPr>
          <w:rFonts w:asciiTheme="minorHAnsi" w:hAnsiTheme="minorHAnsi"/>
          <w:b/>
        </w:rPr>
        <w:t>podmiot udostępniający zasoby</w:t>
      </w:r>
      <w:r>
        <w:rPr>
          <w:rFonts w:asciiTheme="minorHAnsi" w:hAnsiTheme="minorHAnsi"/>
          <w:b/>
        </w:rPr>
        <w:t>)</w:t>
      </w:r>
    </w:p>
    <w:p w14:paraId="6DD282DE" w14:textId="77777777" w:rsidR="00D62EFC" w:rsidRPr="00834712" w:rsidRDefault="00D62EFC" w:rsidP="00E11438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/>
          <w:b/>
          <w:sz w:val="24"/>
          <w:szCs w:val="24"/>
        </w:rPr>
      </w:pPr>
      <w:r w:rsidRPr="00F33354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E84FD4" w:rsidRPr="00E84FD4">
        <w:rPr>
          <w:rFonts w:eastAsia="Times New Roman" w:cs="Arial"/>
          <w:b/>
          <w:sz w:val="24"/>
          <w:szCs w:val="24"/>
        </w:rPr>
        <w:t>. „ Modernizacja boiska piłkarskiego treningowego ze sztuczną nawierzchnią przy ul. Ściegiennego 8 w Kielcach</w:t>
      </w:r>
      <w:r w:rsidR="00E84FD4" w:rsidRPr="00E84FD4">
        <w:rPr>
          <w:rFonts w:eastAsia="Times New Roman" w:cs="Arial"/>
          <w:i/>
          <w:sz w:val="24"/>
          <w:szCs w:val="24"/>
        </w:rPr>
        <w:t>”</w:t>
      </w:r>
      <w:r w:rsidRPr="00834712">
        <w:rPr>
          <w:rFonts w:asciiTheme="minorHAnsi" w:hAnsiTheme="minorHAnsi" w:cs="Arial"/>
          <w:sz w:val="24"/>
          <w:szCs w:val="24"/>
        </w:rPr>
        <w:t>,</w:t>
      </w:r>
      <w:r w:rsidR="0058516F" w:rsidRPr="00834712">
        <w:rPr>
          <w:rFonts w:asciiTheme="minorHAnsi" w:hAnsiTheme="minorHAnsi" w:cs="Arial"/>
          <w:sz w:val="24"/>
          <w:szCs w:val="24"/>
        </w:rPr>
        <w:t xml:space="preserve"> </w:t>
      </w:r>
      <w:r w:rsidRPr="00834712">
        <w:rPr>
          <w:rFonts w:asciiTheme="minorHAnsi" w:hAnsiTheme="minorHAnsi" w:cs="Arial"/>
          <w:sz w:val="24"/>
          <w:szCs w:val="24"/>
        </w:rPr>
        <w:t>prowadzonego przez</w:t>
      </w:r>
      <w:r w:rsidR="00E11438" w:rsidRPr="00834712">
        <w:rPr>
          <w:rFonts w:asciiTheme="minorHAnsi" w:hAnsiTheme="minorHAnsi" w:cs="Arial"/>
          <w:sz w:val="24"/>
          <w:szCs w:val="24"/>
        </w:rPr>
        <w:t xml:space="preserve"> </w:t>
      </w:r>
      <w:r w:rsidR="00E84FD4">
        <w:rPr>
          <w:rFonts w:asciiTheme="minorHAnsi" w:hAnsiTheme="minorHAnsi" w:cs="Arial"/>
          <w:sz w:val="24"/>
          <w:szCs w:val="24"/>
        </w:rPr>
        <w:t>Miejski Ośrodek Sportu i Rekreacji</w:t>
      </w:r>
      <w:r w:rsidR="00E11438" w:rsidRPr="00834712">
        <w:rPr>
          <w:rFonts w:asciiTheme="minorHAnsi" w:hAnsiTheme="minorHAnsi" w:cs="Arial"/>
          <w:sz w:val="24"/>
          <w:szCs w:val="24"/>
        </w:rPr>
        <w:t xml:space="preserve"> w Kielcach</w:t>
      </w:r>
      <w:r w:rsidRPr="00834712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834712">
        <w:rPr>
          <w:rFonts w:asciiTheme="minorHAnsi" w:hAnsiTheme="minorHAnsi" w:cs="Arial"/>
          <w:sz w:val="24"/>
          <w:szCs w:val="24"/>
        </w:rPr>
        <w:t>oświadczam, co następuje:</w:t>
      </w:r>
    </w:p>
    <w:p w14:paraId="3FF3636D" w14:textId="77777777" w:rsidR="00D62EFC" w:rsidRPr="00834712" w:rsidRDefault="00D62EFC" w:rsidP="00D62EFC">
      <w:p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834712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773A3246" w14:textId="77777777" w:rsidR="00D62EFC" w:rsidRPr="00F33354" w:rsidRDefault="00D62EFC" w:rsidP="00D62EF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EA793EE" w14:textId="77777777" w:rsidR="00D62EFC" w:rsidRPr="00F33354" w:rsidRDefault="00D62EFC" w:rsidP="00D62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0" w:author="Grzegorz Matejczuk" w:date="2021-02-07T21:03:00Z">
        <w:r w:rsidR="00D24776">
          <w:rPr>
            <w:rFonts w:ascii="Arial" w:hAnsi="Arial" w:cs="Arial"/>
            <w:sz w:val="18"/>
            <w:szCs w:val="18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1" w:author="Grzegorz Matejczuk" w:date="2021-02-07T21:03:00Z">
        <w:r w:rsidR="00D24776"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>.</w:t>
      </w:r>
    </w:p>
    <w:p w14:paraId="4DE2C589" w14:textId="77777777" w:rsidR="00D62EFC" w:rsidRPr="00834712" w:rsidRDefault="00D62EFC" w:rsidP="00D62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4712">
        <w:rPr>
          <w:rFonts w:ascii="Arial" w:hAnsi="Arial" w:cs="Arial"/>
          <w:sz w:val="18"/>
          <w:szCs w:val="18"/>
        </w:rPr>
        <w:t xml:space="preserve">Oświadczam, że nie podlegam wykluczeniu z postępowania na podstawie art. 109 ust. 1 pkt. 4 </w:t>
      </w:r>
      <w:r w:rsidR="00834712">
        <w:rPr>
          <w:rFonts w:ascii="Arial" w:hAnsi="Arial" w:cs="Arial"/>
          <w:sz w:val="18"/>
          <w:szCs w:val="18"/>
        </w:rPr>
        <w:t xml:space="preserve">, </w:t>
      </w:r>
      <w:r w:rsidRPr="00834712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834712">
        <w:rPr>
          <w:rFonts w:ascii="Arial" w:hAnsi="Arial" w:cs="Arial"/>
          <w:sz w:val="18"/>
          <w:szCs w:val="18"/>
        </w:rPr>
        <w:t>Pzp</w:t>
      </w:r>
      <w:proofErr w:type="spellEnd"/>
      <w:r w:rsidRPr="00834712">
        <w:rPr>
          <w:rFonts w:ascii="Arial" w:hAnsi="Arial" w:cs="Arial"/>
          <w:sz w:val="18"/>
          <w:szCs w:val="18"/>
        </w:rPr>
        <w:t>.</w:t>
      </w:r>
    </w:p>
    <w:p w14:paraId="0FC0FBD4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989AC6F" w14:textId="77777777"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ins w:id="2" w:author="Grzegorz Matejczuk" w:date="2021-02-07T21:04:00Z">
        <w:r w:rsidR="00D24776"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A45F19">
        <w:rPr>
          <w:rFonts w:ascii="Arial" w:hAnsi="Arial" w:cs="Arial"/>
          <w:i/>
          <w:sz w:val="18"/>
          <w:szCs w:val="18"/>
        </w:rPr>
        <w:t xml:space="preserve"> </w:t>
      </w:r>
      <w:r w:rsidRPr="00834712">
        <w:rPr>
          <w:rFonts w:ascii="Arial" w:hAnsi="Arial" w:cs="Arial"/>
          <w:i/>
          <w:sz w:val="18"/>
          <w:szCs w:val="18"/>
        </w:rPr>
        <w:t xml:space="preserve">lub art. 109 ust. 1 pkt. 4 ustawy </w:t>
      </w:r>
      <w:proofErr w:type="spellStart"/>
      <w:r w:rsidRPr="00834712">
        <w:rPr>
          <w:rFonts w:ascii="Arial" w:hAnsi="Arial" w:cs="Arial"/>
          <w:i/>
          <w:sz w:val="18"/>
          <w:szCs w:val="18"/>
        </w:rPr>
        <w:t>Pzp</w:t>
      </w:r>
      <w:proofErr w:type="spellEnd"/>
      <w:r w:rsidRPr="00A45F19">
        <w:rPr>
          <w:rFonts w:ascii="Arial" w:hAnsi="Arial" w:cs="Arial"/>
          <w:i/>
          <w:strike/>
          <w:sz w:val="18"/>
          <w:szCs w:val="18"/>
        </w:rPr>
        <w:t>)</w:t>
      </w:r>
      <w:r w:rsidRPr="00F33354">
        <w:rPr>
          <w:rFonts w:ascii="Arial" w:hAnsi="Arial" w:cs="Arial"/>
          <w:i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 xml:space="preserve">na podstawie art. 110 ust. 2 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 xml:space="preserve"> podjąłem następujące środki naprawcze</w:t>
      </w:r>
    </w:p>
    <w:p w14:paraId="31A915E9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3EBA6196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F3E9E72" w14:textId="77777777"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705144EB" w14:textId="77777777"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78CDCC7A" w14:textId="77777777"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2A4DBF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E84F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D0DF" w14:textId="77777777" w:rsidR="00074AA5" w:rsidRDefault="00074AA5" w:rsidP="00A45F19">
      <w:pPr>
        <w:spacing w:after="0" w:line="240" w:lineRule="auto"/>
      </w:pPr>
      <w:r>
        <w:separator/>
      </w:r>
    </w:p>
  </w:endnote>
  <w:endnote w:type="continuationSeparator" w:id="0">
    <w:p w14:paraId="55E72DEE" w14:textId="77777777" w:rsidR="00074AA5" w:rsidRDefault="00074AA5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61BF" w14:textId="77777777" w:rsidR="00074AA5" w:rsidRDefault="00074AA5" w:rsidP="00A45F19">
      <w:pPr>
        <w:spacing w:after="0" w:line="240" w:lineRule="auto"/>
      </w:pPr>
      <w:r>
        <w:separator/>
      </w:r>
    </w:p>
  </w:footnote>
  <w:footnote w:type="continuationSeparator" w:id="0">
    <w:p w14:paraId="4DA30E77" w14:textId="77777777" w:rsidR="00074AA5" w:rsidRDefault="00074AA5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62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FC"/>
    <w:rsid w:val="00074AA5"/>
    <w:rsid w:val="000E5E5C"/>
    <w:rsid w:val="00123846"/>
    <w:rsid w:val="00125C05"/>
    <w:rsid w:val="00230B1D"/>
    <w:rsid w:val="00306D34"/>
    <w:rsid w:val="00322CD1"/>
    <w:rsid w:val="00382284"/>
    <w:rsid w:val="003C25FA"/>
    <w:rsid w:val="00402CD9"/>
    <w:rsid w:val="004F7EDD"/>
    <w:rsid w:val="0054702F"/>
    <w:rsid w:val="00552BF4"/>
    <w:rsid w:val="0058516F"/>
    <w:rsid w:val="005A3393"/>
    <w:rsid w:val="0065141F"/>
    <w:rsid w:val="007062DD"/>
    <w:rsid w:val="00820C65"/>
    <w:rsid w:val="00834712"/>
    <w:rsid w:val="008961B4"/>
    <w:rsid w:val="009271A5"/>
    <w:rsid w:val="009930C1"/>
    <w:rsid w:val="009E44F6"/>
    <w:rsid w:val="00A45F19"/>
    <w:rsid w:val="00A80198"/>
    <w:rsid w:val="00D24776"/>
    <w:rsid w:val="00D62EFC"/>
    <w:rsid w:val="00D8384D"/>
    <w:rsid w:val="00E1083F"/>
    <w:rsid w:val="00E11438"/>
    <w:rsid w:val="00E47CC1"/>
    <w:rsid w:val="00E84FD4"/>
    <w:rsid w:val="00F52AD0"/>
    <w:rsid w:val="00F62628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B547"/>
  <w15:docId w15:val="{02204BAD-1E9B-4400-AE00-A1ED844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MAGDA</cp:lastModifiedBy>
  <cp:revision>7</cp:revision>
  <dcterms:created xsi:type="dcterms:W3CDTF">2022-03-07T11:55:00Z</dcterms:created>
  <dcterms:modified xsi:type="dcterms:W3CDTF">2023-07-15T08:24:00Z</dcterms:modified>
</cp:coreProperties>
</file>