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720C" w14:textId="1F7B52D9" w:rsidR="00DB69FE" w:rsidRPr="00DB69FE" w:rsidRDefault="00B12E6E" w:rsidP="00CF648A">
      <w:pPr>
        <w:suppressAutoHyphens/>
        <w:spacing w:after="120" w:line="276" w:lineRule="auto"/>
        <w:jc w:val="right"/>
        <w:rPr>
          <w:rFonts w:ascii="Cambria" w:hAnsi="Cambria"/>
          <w:b/>
          <w:i/>
          <w:color w:val="002060"/>
          <w:sz w:val="22"/>
          <w:szCs w:val="22"/>
        </w:rPr>
      </w:pPr>
      <w:r w:rsidRPr="00DB69FE">
        <w:rPr>
          <w:rFonts w:ascii="Cambria" w:hAnsi="Cambria"/>
          <w:b/>
          <w:i/>
          <w:color w:val="002060"/>
          <w:sz w:val="22"/>
          <w:szCs w:val="22"/>
        </w:rPr>
        <w:t>Załącznik nr 1</w:t>
      </w:r>
      <w:r w:rsidR="00DB69FE">
        <w:rPr>
          <w:rFonts w:ascii="Cambria" w:hAnsi="Cambria"/>
          <w:b/>
          <w:i/>
          <w:color w:val="002060"/>
          <w:sz w:val="22"/>
          <w:szCs w:val="22"/>
        </w:rPr>
        <w:t>A</w:t>
      </w:r>
      <w:r w:rsidRPr="00DB69FE">
        <w:rPr>
          <w:rFonts w:ascii="Cambria" w:hAnsi="Cambria"/>
          <w:b/>
          <w:i/>
          <w:color w:val="002060"/>
          <w:sz w:val="22"/>
          <w:szCs w:val="22"/>
        </w:rPr>
        <w:t xml:space="preserve"> – </w:t>
      </w:r>
    </w:p>
    <w:p w14:paraId="0E7CD83C" w14:textId="65C684C8" w:rsidR="00B12E6E" w:rsidRPr="00DB69FE" w:rsidRDefault="00B12E6E" w:rsidP="00ED0876">
      <w:pPr>
        <w:suppressAutoHyphens/>
        <w:spacing w:after="120" w:line="276" w:lineRule="auto"/>
        <w:jc w:val="right"/>
        <w:rPr>
          <w:rFonts w:ascii="Cambria" w:hAnsi="Cambria"/>
          <w:b/>
          <w:i/>
          <w:color w:val="002060"/>
          <w:sz w:val="22"/>
          <w:szCs w:val="22"/>
        </w:rPr>
      </w:pPr>
      <w:r w:rsidRPr="00DB69FE">
        <w:rPr>
          <w:rFonts w:ascii="Cambria" w:hAnsi="Cambria"/>
          <w:b/>
          <w:i/>
          <w:color w:val="002060"/>
          <w:sz w:val="22"/>
          <w:szCs w:val="22"/>
        </w:rPr>
        <w:t>Formularz ofertowy</w:t>
      </w:r>
      <w:r w:rsidR="00CF648A" w:rsidRPr="00DB69FE">
        <w:rPr>
          <w:rFonts w:ascii="Cambria" w:hAnsi="Cambria"/>
          <w:b/>
          <w:i/>
          <w:color w:val="002060"/>
          <w:sz w:val="22"/>
          <w:szCs w:val="22"/>
        </w:rPr>
        <w:t xml:space="preserve"> </w:t>
      </w:r>
      <w:r w:rsidR="00ED0876">
        <w:rPr>
          <w:rFonts w:ascii="Cambria" w:hAnsi="Cambria"/>
          <w:b/>
          <w:i/>
          <w:color w:val="002060"/>
          <w:sz w:val="22"/>
          <w:szCs w:val="22"/>
        </w:rPr>
        <w:t>–</w:t>
      </w:r>
      <w:r w:rsidR="008645C3">
        <w:rPr>
          <w:rFonts w:ascii="Cambria" w:hAnsi="Cambria"/>
          <w:b/>
          <w:i/>
          <w:color w:val="002060"/>
          <w:sz w:val="22"/>
          <w:szCs w:val="22"/>
        </w:rPr>
        <w:t xml:space="preserve"> </w:t>
      </w:r>
      <w:r w:rsidR="00DB69FE" w:rsidRPr="00DB69FE">
        <w:rPr>
          <w:rFonts w:ascii="Cambria" w:hAnsi="Cambria"/>
          <w:b/>
          <w:i/>
          <w:color w:val="002060"/>
          <w:sz w:val="22"/>
          <w:szCs w:val="22"/>
        </w:rPr>
        <w:t>C</w:t>
      </w:r>
      <w:r w:rsidR="008645C3">
        <w:rPr>
          <w:rFonts w:ascii="Cambria" w:hAnsi="Cambria"/>
          <w:b/>
          <w:i/>
          <w:color w:val="002060"/>
          <w:sz w:val="22"/>
          <w:szCs w:val="22"/>
        </w:rPr>
        <w:t>zęść</w:t>
      </w:r>
      <w:r w:rsidRPr="00DB69FE">
        <w:rPr>
          <w:rFonts w:ascii="Cambria" w:hAnsi="Cambria"/>
          <w:b/>
          <w:i/>
          <w:color w:val="002060"/>
          <w:sz w:val="22"/>
          <w:szCs w:val="22"/>
        </w:rPr>
        <w:t xml:space="preserve"> I</w:t>
      </w:r>
    </w:p>
    <w:p w14:paraId="5D2F5A70" w14:textId="36F55935" w:rsidR="00B12E6E" w:rsidRPr="00B12E6E" w:rsidRDefault="00B12E6E" w:rsidP="00B12E6E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B12E6E">
        <w:rPr>
          <w:rFonts w:ascii="Cambria" w:hAnsi="Cambria" w:cstheme="minorHAnsi"/>
          <w:sz w:val="22"/>
          <w:szCs w:val="22"/>
        </w:rPr>
        <w:t>____________</w:t>
      </w:r>
      <w:r w:rsidRPr="00B12E6E">
        <w:rPr>
          <w:rFonts w:ascii="Cambria" w:hAnsi="Cambria"/>
          <w:sz w:val="22"/>
          <w:szCs w:val="22"/>
        </w:rPr>
        <w:t>202</w:t>
      </w:r>
      <w:r w:rsidR="00704CB8">
        <w:rPr>
          <w:rFonts w:ascii="Cambria" w:hAnsi="Cambria"/>
          <w:sz w:val="22"/>
          <w:szCs w:val="22"/>
        </w:rPr>
        <w:t>2</w:t>
      </w:r>
      <w:r w:rsidRPr="00B12E6E">
        <w:rPr>
          <w:rFonts w:ascii="Cambria" w:hAnsi="Cambria"/>
          <w:sz w:val="22"/>
          <w:szCs w:val="22"/>
        </w:rPr>
        <w:t xml:space="preserve"> r.</w:t>
      </w:r>
    </w:p>
    <w:p w14:paraId="7CAD5E30" w14:textId="77777777" w:rsidR="00B12E6E" w:rsidRPr="00B12E6E" w:rsidRDefault="00B12E6E" w:rsidP="00B12E6E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B12E6E" w:rsidRPr="00B12E6E" w14:paraId="5855A443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22036009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12E6E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687F1D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12E6E" w:rsidRPr="00B12E6E" w14:paraId="1433788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688B928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D8220DC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C9BFEA8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15A2CBE0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1741024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34E50210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07855B1C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22050030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5950630C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508CE45F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821F211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3C457F4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7BF49A4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71CF643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7EB79F5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512FCDA2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1F0A4B5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2893AA7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1FB2B3C7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25A791DE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D9AB39E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43FEA51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B11313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04CF3315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32E9B90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B6BE223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1BE7625B" w14:textId="77777777" w:rsidR="00B12E6E" w:rsidRPr="00B12E6E" w:rsidRDefault="00B12E6E" w:rsidP="00B12E6E">
      <w:pPr>
        <w:suppressAutoHyphens/>
        <w:contextualSpacing/>
        <w:rPr>
          <w:rFonts w:ascii="Cambria" w:hAnsi="Cambria"/>
          <w:bCs/>
          <w:sz w:val="22"/>
          <w:szCs w:val="22"/>
        </w:rPr>
      </w:pPr>
      <w:r w:rsidRPr="00B12E6E">
        <w:rPr>
          <w:rFonts w:ascii="Cambria" w:hAnsi="Cambria"/>
          <w:bCs/>
          <w:sz w:val="22"/>
          <w:szCs w:val="22"/>
        </w:rPr>
        <w:br w:type="textWrapping" w:clear="all"/>
      </w:r>
    </w:p>
    <w:p w14:paraId="46799932" w14:textId="7FCF74E0" w:rsidR="00B12E6E" w:rsidRPr="002D5E2C" w:rsidRDefault="00B12E6E" w:rsidP="00B12E6E">
      <w:pPr>
        <w:suppressAutoHyphens/>
        <w:contextualSpacing/>
        <w:jc w:val="center"/>
        <w:rPr>
          <w:rFonts w:ascii="Cambria" w:hAnsi="Cambria"/>
          <w:sz w:val="28"/>
          <w:szCs w:val="28"/>
          <w:lang w:val="en-US"/>
        </w:rPr>
      </w:pPr>
      <w:proofErr w:type="spellStart"/>
      <w:r w:rsidRPr="002D5E2C">
        <w:rPr>
          <w:rFonts w:ascii="Cambria" w:hAnsi="Cambria"/>
          <w:sz w:val="28"/>
          <w:szCs w:val="28"/>
          <w:lang w:val="en-US"/>
        </w:rPr>
        <w:t>OFERTA</w:t>
      </w:r>
      <w:proofErr w:type="spellEnd"/>
      <w:r w:rsidRPr="002D5E2C">
        <w:rPr>
          <w:rFonts w:ascii="Cambria" w:hAnsi="Cambria"/>
          <w:sz w:val="28"/>
          <w:szCs w:val="28"/>
          <w:lang w:val="en-US"/>
        </w:rPr>
        <w:t xml:space="preserve"> </w:t>
      </w:r>
      <w:r w:rsidR="00DB69FE" w:rsidRPr="002D5E2C">
        <w:rPr>
          <w:rFonts w:ascii="Cambria" w:hAnsi="Cambria"/>
          <w:sz w:val="28"/>
          <w:szCs w:val="28"/>
          <w:lang w:val="en-US"/>
        </w:rPr>
        <w:t>DLA</w:t>
      </w:r>
    </w:p>
    <w:p w14:paraId="3A5C209D" w14:textId="786511EA" w:rsidR="00B12E6E" w:rsidRPr="002D5E2C" w:rsidRDefault="002D5E2C" w:rsidP="00B12E6E">
      <w:pPr>
        <w:suppressAutoHyphens/>
        <w:spacing w:line="276" w:lineRule="auto"/>
        <w:contextualSpacing/>
        <w:jc w:val="center"/>
        <w:rPr>
          <w:rFonts w:ascii="Cambria" w:hAnsi="Cambria" w:cstheme="minorHAnsi"/>
          <w:sz w:val="28"/>
          <w:szCs w:val="28"/>
        </w:rPr>
      </w:pPr>
      <w:r w:rsidRPr="002D5E2C">
        <w:rPr>
          <w:rFonts w:ascii="Cambria" w:hAnsi="Cambria" w:cstheme="minorHAnsi"/>
          <w:sz w:val="28"/>
          <w:szCs w:val="28"/>
        </w:rPr>
        <w:t>SAMODZIELNEGO PUBLICZNEGO PSYCHIATRYCZNEGO ZAKŁADU OPIEKI ZDROWOTNEJ IM. DR</w:t>
      </w:r>
      <w:r w:rsidR="004B0B10">
        <w:rPr>
          <w:rFonts w:ascii="Cambria" w:hAnsi="Cambria" w:cstheme="minorHAnsi"/>
          <w:sz w:val="28"/>
          <w:szCs w:val="28"/>
        </w:rPr>
        <w:t>.</w:t>
      </w:r>
      <w:r w:rsidRPr="002D5E2C">
        <w:rPr>
          <w:rFonts w:ascii="Cambria" w:hAnsi="Cambria" w:cstheme="minorHAnsi"/>
          <w:sz w:val="28"/>
          <w:szCs w:val="28"/>
        </w:rPr>
        <w:t xml:space="preserve"> STANISŁAWA DERESZA W CHOROSZCZY</w:t>
      </w:r>
    </w:p>
    <w:p w14:paraId="7B5BE7C5" w14:textId="77777777" w:rsidR="00B12E6E" w:rsidRPr="00B12E6E" w:rsidRDefault="00B12E6E" w:rsidP="00B12E6E">
      <w:pPr>
        <w:suppressAutoHyphens/>
        <w:spacing w:line="276" w:lineRule="auto"/>
        <w:contextualSpacing/>
        <w:jc w:val="center"/>
        <w:rPr>
          <w:rFonts w:ascii="Cambria" w:hAnsi="Cambria" w:cs="Calibri"/>
          <w:sz w:val="22"/>
          <w:szCs w:val="22"/>
        </w:rPr>
      </w:pPr>
    </w:p>
    <w:p w14:paraId="0FD76E60" w14:textId="401EF4B6" w:rsidR="00B12E6E" w:rsidRPr="00B12E6E" w:rsidRDefault="00B12E6E" w:rsidP="00B12E6E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Nawiązując do ogłoszenia o zamówieniu w postępowaniu prowadzonym w trybie </w:t>
      </w:r>
      <w:r w:rsidR="008D1730">
        <w:rPr>
          <w:rFonts w:ascii="Cambria" w:hAnsi="Cambria" w:cs="Calibri"/>
          <w:sz w:val="22"/>
          <w:szCs w:val="22"/>
        </w:rPr>
        <w:t>przetargu nieograniczonego</w:t>
      </w:r>
      <w:r w:rsidR="00631C3C" w:rsidRPr="00631C3C">
        <w:rPr>
          <w:rFonts w:ascii="Cambria" w:hAnsi="Cambria" w:cs="Calibri"/>
          <w:sz w:val="22"/>
          <w:szCs w:val="22"/>
        </w:rPr>
        <w:t xml:space="preserve"> </w:t>
      </w:r>
      <w:r w:rsidRPr="00B12E6E">
        <w:rPr>
          <w:rFonts w:ascii="Cambria" w:hAnsi="Cambria" w:cs="Calibri"/>
          <w:sz w:val="22"/>
          <w:szCs w:val="22"/>
        </w:rPr>
        <w:t>na:</w:t>
      </w:r>
    </w:p>
    <w:p w14:paraId="08BD80EF" w14:textId="586D2BB4" w:rsidR="00DB69FE" w:rsidRDefault="00DB69FE" w:rsidP="00DB69FE">
      <w:pPr>
        <w:suppressAutoHyphens/>
        <w:spacing w:line="276" w:lineRule="auto"/>
        <w:jc w:val="center"/>
        <w:rPr>
          <w:rFonts w:ascii="Cambria" w:hAnsi="Cambria" w:cs="Calibri"/>
          <w:b/>
          <w:i/>
          <w:color w:val="002060"/>
          <w:sz w:val="22"/>
          <w:szCs w:val="22"/>
        </w:rPr>
      </w:pPr>
      <w:bookmarkStart w:id="0" w:name="_Hlk60224936"/>
      <w:r>
        <w:rPr>
          <w:rFonts w:ascii="Cambria" w:hAnsi="Cambria" w:cs="Calibri"/>
          <w:b/>
          <w:i/>
          <w:color w:val="002060"/>
          <w:sz w:val="22"/>
          <w:szCs w:val="22"/>
        </w:rPr>
        <w:t>U</w:t>
      </w:r>
      <w:r w:rsidR="00B12E6E" w:rsidRPr="00356A8B">
        <w:rPr>
          <w:rFonts w:ascii="Cambria" w:hAnsi="Cambria" w:cs="Calibri"/>
          <w:b/>
          <w:i/>
          <w:color w:val="002060"/>
          <w:sz w:val="22"/>
          <w:szCs w:val="22"/>
        </w:rPr>
        <w:t>bezpieczenie mienia i odpowiedzialności cywilnej</w:t>
      </w:r>
      <w:r w:rsidR="00B12E6E" w:rsidRPr="00356A8B">
        <w:rPr>
          <w:rFonts w:ascii="Cambria" w:hAnsi="Cambria" w:cs="Calibri"/>
          <w:b/>
          <w:bCs/>
          <w:i/>
          <w:color w:val="002060"/>
          <w:sz w:val="22"/>
          <w:szCs w:val="22"/>
        </w:rPr>
        <w:t xml:space="preserve"> </w:t>
      </w:r>
      <w:r w:rsidR="00B12E6E" w:rsidRPr="00356A8B">
        <w:rPr>
          <w:rFonts w:ascii="Cambria" w:hAnsi="Cambria" w:cs="Calibri"/>
          <w:b/>
          <w:bCs/>
          <w:i/>
          <w:color w:val="002060"/>
          <w:sz w:val="22"/>
          <w:szCs w:val="22"/>
        </w:rPr>
        <w:br/>
      </w:r>
      <w:bookmarkEnd w:id="0"/>
      <w:r w:rsidR="002D5E2C">
        <w:rPr>
          <w:rFonts w:ascii="Cambria" w:hAnsi="Cambria" w:cs="Calibri"/>
          <w:b/>
          <w:i/>
          <w:color w:val="002060"/>
          <w:sz w:val="22"/>
          <w:szCs w:val="22"/>
        </w:rPr>
        <w:t>Samodzielnego Publicznego Psychiatrycznego Zakładu Opieki Zdrowotnej im. dr</w:t>
      </w:r>
      <w:r w:rsidR="004B0B10">
        <w:rPr>
          <w:rFonts w:ascii="Cambria" w:hAnsi="Cambria" w:cs="Calibri"/>
          <w:b/>
          <w:i/>
          <w:color w:val="002060"/>
          <w:sz w:val="22"/>
          <w:szCs w:val="22"/>
        </w:rPr>
        <w:t>.</w:t>
      </w:r>
      <w:r w:rsidR="002D5E2C">
        <w:rPr>
          <w:rFonts w:ascii="Cambria" w:hAnsi="Cambria" w:cs="Calibri"/>
          <w:b/>
          <w:i/>
          <w:color w:val="002060"/>
          <w:sz w:val="22"/>
          <w:szCs w:val="22"/>
        </w:rPr>
        <w:t xml:space="preserve"> Stanisława Deresza w Choroszczy</w:t>
      </w:r>
    </w:p>
    <w:p w14:paraId="2897BADA" w14:textId="1D6A0E91" w:rsidR="00B12E6E" w:rsidRPr="00356A8B" w:rsidRDefault="00B12E6E" w:rsidP="00DB69FE">
      <w:pPr>
        <w:suppressAutoHyphens/>
        <w:spacing w:line="276" w:lineRule="auto"/>
        <w:jc w:val="center"/>
        <w:rPr>
          <w:rFonts w:ascii="Cambria" w:hAnsi="Cambria" w:cs="Calibri"/>
          <w:b/>
          <w:i/>
          <w:color w:val="002060"/>
          <w:sz w:val="22"/>
          <w:szCs w:val="22"/>
        </w:rPr>
      </w:pPr>
      <w:r w:rsidRPr="00356A8B">
        <w:rPr>
          <w:rFonts w:ascii="Cambria" w:hAnsi="Cambria" w:cs="Calibri"/>
          <w:b/>
          <w:i/>
          <w:color w:val="002060"/>
          <w:sz w:val="22"/>
          <w:szCs w:val="22"/>
        </w:rPr>
        <w:t xml:space="preserve">CZĘŚĆ I – </w:t>
      </w:r>
      <w:r w:rsidRPr="00356A8B">
        <w:rPr>
          <w:rFonts w:ascii="Cambria" w:hAnsi="Cambria" w:cs="Calibri"/>
          <w:i/>
          <w:color w:val="002060"/>
          <w:sz w:val="22"/>
          <w:szCs w:val="22"/>
        </w:rPr>
        <w:t>ubezpieczenie mienia i odpowiedzialności cywilnej</w:t>
      </w:r>
    </w:p>
    <w:p w14:paraId="5FE806EC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635E81BF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my niżej podpisani, działając w imieniu i na rzecz: </w:t>
      </w:r>
      <w:r w:rsidRPr="00B12E6E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3BA45973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B12E6E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B085B2F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7A9EDBB5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3B5FB374" w14:textId="248618E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S</w:t>
      </w:r>
      <w:r w:rsidRPr="00B12E6E">
        <w:rPr>
          <w:rFonts w:ascii="Cambria" w:hAnsi="Cambria" w:cs="Calibri"/>
          <w:sz w:val="22"/>
          <w:szCs w:val="22"/>
        </w:rPr>
        <w:t xml:space="preserve">kładamy ofertę na </w:t>
      </w:r>
      <w:r w:rsidRPr="00B12E6E">
        <w:rPr>
          <w:rFonts w:ascii="Cambria" w:hAnsi="Cambria" w:cs="Calibri"/>
          <w:b/>
          <w:sz w:val="22"/>
          <w:szCs w:val="22"/>
        </w:rPr>
        <w:t>wykonanie przedmiotu zamówienia</w:t>
      </w:r>
      <w:r w:rsidRPr="00B12E6E">
        <w:rPr>
          <w:rFonts w:ascii="Cambria" w:hAnsi="Cambria" w:cs="Calibri"/>
          <w:sz w:val="22"/>
          <w:szCs w:val="22"/>
        </w:rPr>
        <w:t>, w zakresie określonym w  Specyfikacji Warunków Zamówienia (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>);</w:t>
      </w:r>
    </w:p>
    <w:p w14:paraId="617436FD" w14:textId="6B2BFB49" w:rsidR="00B12E6E" w:rsidRPr="00B12E6E" w:rsidRDefault="00B12E6E" w:rsidP="00B12E6E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260E3F">
        <w:rPr>
          <w:rFonts w:ascii="Cambria" w:hAnsi="Cambria" w:cs="Calibri"/>
          <w:b/>
          <w:sz w:val="22"/>
          <w:szCs w:val="22"/>
        </w:rPr>
        <w:t>Cena brutto*) łącznie z prawem opcj</w:t>
      </w:r>
      <w:r w:rsidR="00E578A0" w:rsidRPr="00260E3F">
        <w:rPr>
          <w:rFonts w:ascii="Cambria" w:hAnsi="Cambria" w:cs="Calibri"/>
          <w:b/>
          <w:sz w:val="22"/>
          <w:szCs w:val="22"/>
        </w:rPr>
        <w:t>i</w:t>
      </w:r>
      <w:r w:rsidR="00260E3F">
        <w:rPr>
          <w:rFonts w:ascii="Cambria" w:hAnsi="Cambria" w:cs="Calibri"/>
          <w:b/>
          <w:sz w:val="22"/>
          <w:szCs w:val="22"/>
        </w:rPr>
        <w:t xml:space="preserve"> (kryterium wyboru oferty: 80%)</w:t>
      </w:r>
      <w:r w:rsidRPr="00B12E6E">
        <w:rPr>
          <w:rFonts w:ascii="Cambria" w:hAnsi="Cambria" w:cs="Calibri"/>
          <w:bCs/>
          <w:sz w:val="22"/>
          <w:szCs w:val="22"/>
        </w:rPr>
        <w:t xml:space="preserve">, </w:t>
      </w:r>
      <w:r w:rsidRPr="00B12E6E">
        <w:rPr>
          <w:rFonts w:ascii="Cambria" w:hAnsi="Cambria" w:cs="Calibri"/>
          <w:sz w:val="22"/>
          <w:szCs w:val="22"/>
        </w:rPr>
        <w:t>wyliczona zgodnie ze sposobem określonym w Szczegółowym Formularzu Cenowym, wynosi:</w:t>
      </w:r>
    </w:p>
    <w:p w14:paraId="426E7D8C" w14:textId="77777777" w:rsidR="00B12E6E" w:rsidRPr="00B12E6E" w:rsidRDefault="00B12E6E" w:rsidP="00B12E6E">
      <w:pPr>
        <w:pStyle w:val="Akapitzlist"/>
        <w:suppressAutoHyphens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B12E6E" w:rsidRPr="00B12E6E" w14:paraId="7AF5820E" w14:textId="77777777" w:rsidTr="00635F42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23D34472" w14:textId="5092F314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 i opcjonalnego</w:t>
            </w:r>
            <w:r w:rsidR="001A7354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(Opcja A + Opcja B)</w:t>
            </w: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</w:t>
            </w:r>
            <w:r w:rsidR="00E578A0">
              <w:rPr>
                <w:rFonts w:ascii="Cambria" w:hAnsi="Cambria" w:cs="Calibri"/>
                <w:b/>
                <w:iCs/>
                <w:sz w:val="22"/>
                <w:szCs w:val="22"/>
              </w:rPr>
              <w:t>*</w:t>
            </w:r>
          </w:p>
        </w:tc>
      </w:tr>
      <w:tr w:rsidR="00B12E6E" w:rsidRPr="00B12E6E" w14:paraId="0A0B49EB" w14:textId="77777777" w:rsidTr="00635F42">
        <w:trPr>
          <w:trHeight w:val="464"/>
        </w:trPr>
        <w:tc>
          <w:tcPr>
            <w:tcW w:w="1139" w:type="dxa"/>
            <w:vAlign w:val="center"/>
          </w:tcPr>
          <w:p w14:paraId="378B5F94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8DE7A6B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457EF078" w14:textId="77777777" w:rsidTr="00635F42">
        <w:trPr>
          <w:trHeight w:val="464"/>
        </w:trPr>
        <w:tc>
          <w:tcPr>
            <w:tcW w:w="1139" w:type="dxa"/>
            <w:vAlign w:val="center"/>
          </w:tcPr>
          <w:p w14:paraId="6E1F7756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8321C92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</w:tbl>
    <w:p w14:paraId="599988EB" w14:textId="6EB96EA1" w:rsidR="00E578A0" w:rsidRPr="00E578A0" w:rsidRDefault="00E578A0" w:rsidP="00E578A0">
      <w:pPr>
        <w:tabs>
          <w:tab w:val="left" w:pos="0"/>
          <w:tab w:val="left" w:pos="426"/>
        </w:tabs>
        <w:suppressAutoHyphens/>
        <w:spacing w:line="276" w:lineRule="auto"/>
        <w:ind w:left="426"/>
        <w:jc w:val="both"/>
        <w:textAlignment w:val="baseline"/>
        <w:rPr>
          <w:rFonts w:ascii="Cambria" w:hAnsi="Cambria" w:cs="Calibri"/>
          <w:i/>
          <w:sz w:val="22"/>
          <w:szCs w:val="22"/>
        </w:rPr>
      </w:pPr>
      <w:r w:rsidRPr="00E578A0">
        <w:rPr>
          <w:rFonts w:ascii="Cambria" w:hAnsi="Cambria" w:cs="Calibri"/>
          <w:i/>
          <w:sz w:val="22"/>
          <w:szCs w:val="22"/>
        </w:rPr>
        <w:t>* - zgodnie z pkt. 3 - Szczegółowego Formularza Cenowego dotyczącego zamówienia podstawowego oraz pkt. 4 – Szczegółowego formularza Cenowego dotyczącego zamówieni</w:t>
      </w:r>
      <w:r w:rsidR="00260E3F">
        <w:rPr>
          <w:rFonts w:ascii="Cambria" w:hAnsi="Cambria" w:cs="Calibri"/>
          <w:i/>
          <w:sz w:val="22"/>
          <w:szCs w:val="22"/>
        </w:rPr>
        <w:t>a</w:t>
      </w:r>
      <w:r w:rsidRPr="00E578A0">
        <w:rPr>
          <w:rFonts w:ascii="Cambria" w:hAnsi="Cambria" w:cs="Calibri"/>
          <w:i/>
          <w:sz w:val="22"/>
          <w:szCs w:val="22"/>
        </w:rPr>
        <w:t xml:space="preserve"> opcjonalnego</w:t>
      </w:r>
    </w:p>
    <w:p w14:paraId="31DC06DC" w14:textId="4199C19A" w:rsidR="00B12E6E" w:rsidRPr="00B12E6E" w:rsidRDefault="00B12E6E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B12E6E">
        <w:rPr>
          <w:rFonts w:ascii="Cambria" w:hAnsi="Cambria" w:cs="Calibri"/>
          <w:iCs/>
          <w:sz w:val="22"/>
          <w:szCs w:val="22"/>
        </w:rPr>
        <w:lastRenderedPageBreak/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B12E6E" w:rsidRPr="00B12E6E" w14:paraId="53A29FF3" w14:textId="77777777" w:rsidTr="00635F42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67F0B2E" w14:textId="77777777" w:rsidR="00E578A0" w:rsidRPr="00E578A0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Cs/>
                <w:i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</w:t>
            </w:r>
            <w:r w:rsidR="00E578A0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– </w:t>
            </w:r>
            <w:r w:rsidR="00E578A0"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>zgodnie z pkt.  3.</w:t>
            </w:r>
            <w:r w:rsidR="00E578A0"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ab/>
            </w:r>
          </w:p>
          <w:p w14:paraId="60FFE28A" w14:textId="07A105BF" w:rsidR="00B12E6E" w:rsidRPr="00B12E6E" w:rsidRDefault="00E578A0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>Szczegółow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Formularz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a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Cenow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dotycząc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zamówienia podstawowego:</w:t>
            </w:r>
          </w:p>
        </w:tc>
      </w:tr>
      <w:tr w:rsidR="00B12E6E" w:rsidRPr="00B12E6E" w14:paraId="5A1377FD" w14:textId="77777777" w:rsidTr="00635F42">
        <w:trPr>
          <w:trHeight w:val="464"/>
        </w:trPr>
        <w:tc>
          <w:tcPr>
            <w:tcW w:w="1139" w:type="dxa"/>
            <w:gridSpan w:val="2"/>
            <w:vAlign w:val="center"/>
          </w:tcPr>
          <w:p w14:paraId="20DF029F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6746355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117BE565" w14:textId="77777777" w:rsidTr="00635F42">
        <w:trPr>
          <w:trHeight w:val="464"/>
        </w:trPr>
        <w:tc>
          <w:tcPr>
            <w:tcW w:w="1139" w:type="dxa"/>
            <w:gridSpan w:val="2"/>
            <w:vAlign w:val="center"/>
          </w:tcPr>
          <w:p w14:paraId="37EF0305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753B60C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24C17D7C" w14:textId="77777777" w:rsidTr="00635F42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F883B10" w14:textId="3F44BB12" w:rsidR="00260E3F" w:rsidRPr="00260E3F" w:rsidRDefault="00B12E6E" w:rsidP="00260E3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Cs/>
                <w:i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Cena zamówienia wynikającego z prawa </w:t>
            </w:r>
            <w:r w:rsidR="00260E3F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Opcji A i B 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– zgodnie z pkt.  </w:t>
            </w:r>
            <w:r w:rsidR="00260E3F">
              <w:rPr>
                <w:rFonts w:ascii="Cambria" w:hAnsi="Cambria" w:cs="Calibri"/>
                <w:bCs/>
                <w:i/>
                <w:sz w:val="22"/>
                <w:szCs w:val="22"/>
              </w:rPr>
              <w:t>4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>.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ab/>
            </w:r>
          </w:p>
          <w:p w14:paraId="591C10E8" w14:textId="2A8FD03B" w:rsidR="00B12E6E" w:rsidRPr="00B12E6E" w:rsidRDefault="00260E3F" w:rsidP="00260E3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Szczegółowego Formularza Cenowego dotyczącego zamówienia 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opcjonalnego</w:t>
            </w:r>
            <w:r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>:</w:t>
            </w:r>
          </w:p>
        </w:tc>
      </w:tr>
      <w:tr w:rsidR="00B12E6E" w:rsidRPr="00B12E6E" w14:paraId="07A5D3C7" w14:textId="77777777" w:rsidTr="00635F42">
        <w:trPr>
          <w:trHeight w:val="464"/>
        </w:trPr>
        <w:tc>
          <w:tcPr>
            <w:tcW w:w="1088" w:type="dxa"/>
            <w:vAlign w:val="center"/>
          </w:tcPr>
          <w:p w14:paraId="2DF7B26C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84B1CD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65E8D902" w14:textId="77777777" w:rsidTr="00635F42">
        <w:trPr>
          <w:trHeight w:val="697"/>
        </w:trPr>
        <w:tc>
          <w:tcPr>
            <w:tcW w:w="1088" w:type="dxa"/>
            <w:vAlign w:val="center"/>
          </w:tcPr>
          <w:p w14:paraId="7FBA25A6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3433F87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</w:tbl>
    <w:p w14:paraId="30DA200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B0C9C5E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DD78F79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1A8002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51BBBDB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4027D8D" w14:textId="77777777" w:rsidR="00B12E6E" w:rsidRPr="00B12E6E" w:rsidRDefault="00B12E6E" w:rsidP="00B12E6E">
      <w:pPr>
        <w:tabs>
          <w:tab w:val="left" w:pos="5520"/>
        </w:tabs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ab/>
      </w:r>
    </w:p>
    <w:p w14:paraId="5E976A04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1CB113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5FCFB6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4B02818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4FF1CA7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9FAF6E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BDFCE2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3F4386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B25CFBE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49F8890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746BC4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FB2B476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5C1C838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2ACC69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2F0973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2E6B06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709ACC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935D42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1182300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037A2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E7160F7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EA1B74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D02568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65E1809" w14:textId="77777777" w:rsidR="00B12E6E" w:rsidRPr="00B12E6E" w:rsidRDefault="00B12E6E" w:rsidP="00E578A0">
      <w:pPr>
        <w:suppressAutoHyphens/>
        <w:spacing w:line="276" w:lineRule="auto"/>
        <w:rPr>
          <w:rFonts w:ascii="Cambria" w:hAnsi="Cambria" w:cs="Calibri"/>
          <w:sz w:val="22"/>
          <w:szCs w:val="22"/>
        </w:rPr>
        <w:sectPr w:rsidR="00B12E6E" w:rsidRPr="00B12E6E" w:rsidSect="00721DCF">
          <w:headerReference w:type="default" r:id="rId7"/>
          <w:footerReference w:type="default" r:id="rId8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12CD17C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11595D7" w14:textId="42343489" w:rsidR="00B12E6E" w:rsidRPr="00356A8B" w:rsidRDefault="00B12E6E" w:rsidP="00B12E6E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b/>
          <w:sz w:val="22"/>
          <w:szCs w:val="22"/>
        </w:rPr>
      </w:pPr>
      <w:r w:rsidRPr="00356A8B">
        <w:rPr>
          <w:rFonts w:ascii="Cambria" w:hAnsi="Cambria" w:cs="Calibri"/>
          <w:b/>
          <w:sz w:val="22"/>
          <w:szCs w:val="22"/>
        </w:rPr>
        <w:t xml:space="preserve">Szczegółowy </w:t>
      </w:r>
      <w:r w:rsidR="00E578A0">
        <w:rPr>
          <w:rFonts w:ascii="Cambria" w:hAnsi="Cambria" w:cs="Calibri"/>
          <w:b/>
          <w:sz w:val="22"/>
          <w:szCs w:val="22"/>
        </w:rPr>
        <w:t>F</w:t>
      </w:r>
      <w:r w:rsidRPr="00356A8B">
        <w:rPr>
          <w:rFonts w:ascii="Cambria" w:hAnsi="Cambria" w:cs="Calibri"/>
          <w:b/>
          <w:sz w:val="22"/>
          <w:szCs w:val="22"/>
        </w:rPr>
        <w:t xml:space="preserve">ormularz </w:t>
      </w:r>
      <w:r w:rsidR="00E578A0">
        <w:rPr>
          <w:rFonts w:ascii="Cambria" w:hAnsi="Cambria" w:cs="Calibri"/>
          <w:b/>
          <w:sz w:val="22"/>
          <w:szCs w:val="22"/>
        </w:rPr>
        <w:t>C</w:t>
      </w:r>
      <w:r w:rsidRPr="00356A8B">
        <w:rPr>
          <w:rFonts w:ascii="Cambria" w:hAnsi="Cambria" w:cs="Calibri"/>
          <w:b/>
          <w:sz w:val="22"/>
          <w:szCs w:val="22"/>
        </w:rPr>
        <w:t xml:space="preserve">enowy </w:t>
      </w:r>
      <w:r w:rsidR="00356A8B" w:rsidRPr="00356A8B">
        <w:rPr>
          <w:rFonts w:ascii="Cambria" w:hAnsi="Cambria" w:cs="Calibri"/>
          <w:b/>
          <w:sz w:val="22"/>
          <w:szCs w:val="22"/>
        </w:rPr>
        <w:t>dotyczący zamówienia podstawowego:</w:t>
      </w:r>
      <w:r w:rsidRPr="00356A8B">
        <w:rPr>
          <w:rFonts w:ascii="Cambria" w:hAnsi="Cambria" w:cs="Calibri"/>
          <w:b/>
          <w:sz w:val="22"/>
          <w:szCs w:val="22"/>
        </w:rPr>
        <w:t xml:space="preserve"> </w:t>
      </w:r>
    </w:p>
    <w:p w14:paraId="14223891" w14:textId="7DD1CAB9" w:rsidR="00B12E6E" w:rsidRPr="00B12E6E" w:rsidRDefault="00B12E6E" w:rsidP="00B12E6E">
      <w:pPr>
        <w:suppressAutoHyphens/>
        <w:spacing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Kryterium cena oferty – </w:t>
      </w:r>
      <w:r w:rsidR="001A7354">
        <w:rPr>
          <w:rFonts w:ascii="Cambria" w:hAnsi="Cambria" w:cs="Calibri"/>
          <w:sz w:val="22"/>
          <w:szCs w:val="22"/>
        </w:rPr>
        <w:t>8</w:t>
      </w:r>
      <w:r w:rsidRPr="00B12E6E">
        <w:rPr>
          <w:rFonts w:ascii="Cambria" w:hAnsi="Cambria" w:cs="Calibr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3735"/>
        <w:gridCol w:w="2635"/>
        <w:gridCol w:w="1302"/>
        <w:gridCol w:w="1862"/>
        <w:gridCol w:w="2036"/>
        <w:gridCol w:w="2030"/>
      </w:tblGrid>
      <w:tr w:rsidR="00A93717" w:rsidRPr="00B12E6E" w14:paraId="5E74F409" w14:textId="3447CDDE" w:rsidTr="00A93717">
        <w:trPr>
          <w:trHeight w:val="1186"/>
          <w:jc w:val="center"/>
        </w:trPr>
        <w:tc>
          <w:tcPr>
            <w:tcW w:w="237" w:type="pct"/>
            <w:shd w:val="clear" w:color="auto" w:fill="002060"/>
            <w:vAlign w:val="center"/>
          </w:tcPr>
          <w:p w14:paraId="7FE0D5E2" w14:textId="77777777" w:rsidR="00A93717" w:rsidRPr="00B12E6E" w:rsidRDefault="00A93717" w:rsidP="00635F4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1308" w:type="pct"/>
            <w:shd w:val="clear" w:color="auto" w:fill="002060"/>
            <w:vAlign w:val="center"/>
          </w:tcPr>
          <w:p w14:paraId="6F7A3CAE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3F76C989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923" w:type="pct"/>
            <w:shd w:val="clear" w:color="auto" w:fill="002060"/>
            <w:vAlign w:val="center"/>
          </w:tcPr>
          <w:p w14:paraId="4B1E5D04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Suma </w:t>
            </w:r>
            <w:proofErr w:type="spellStart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>ubezp</w:t>
            </w:r>
            <w:proofErr w:type="spellEnd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. / </w:t>
            </w:r>
          </w:p>
          <w:p w14:paraId="66E350E5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proofErr w:type="spellStart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>gwaran</w:t>
            </w:r>
            <w:proofErr w:type="spellEnd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>. w zł</w:t>
            </w:r>
          </w:p>
          <w:p w14:paraId="39A3575B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(podstawowe)</w:t>
            </w:r>
          </w:p>
        </w:tc>
        <w:tc>
          <w:tcPr>
            <w:tcW w:w="456" w:type="pct"/>
            <w:shd w:val="clear" w:color="auto" w:fill="002060"/>
            <w:vAlign w:val="center"/>
          </w:tcPr>
          <w:p w14:paraId="208328D4" w14:textId="55730C6F" w:rsidR="00A93717" w:rsidRPr="00B12E6E" w:rsidRDefault="00A93717" w:rsidP="0087065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Stawka</w:t>
            </w:r>
          </w:p>
        </w:tc>
        <w:tc>
          <w:tcPr>
            <w:tcW w:w="652" w:type="pct"/>
            <w:shd w:val="clear" w:color="auto" w:fill="002060"/>
            <w:vAlign w:val="center"/>
          </w:tcPr>
          <w:p w14:paraId="62C20F66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76BB36BD" w14:textId="77777777" w:rsidR="00A93717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I rok polisowy</w:t>
            </w:r>
          </w:p>
          <w:p w14:paraId="685B9963" w14:textId="49AC66A2" w:rsidR="00A93717" w:rsidRPr="00D664BF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D664BF">
              <w:rPr>
                <w:rFonts w:ascii="Cambria" w:hAnsi="Cambria" w:cs="Calibri"/>
                <w:bCs/>
                <w:sz w:val="22"/>
                <w:szCs w:val="22"/>
              </w:rPr>
              <w:t>(10.04.2022 –</w:t>
            </w:r>
          </w:p>
          <w:p w14:paraId="49D5B9B6" w14:textId="737ACC16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D664BF">
              <w:rPr>
                <w:rFonts w:ascii="Cambria" w:hAnsi="Cambria" w:cs="Calibri"/>
                <w:bCs/>
                <w:sz w:val="22"/>
                <w:szCs w:val="22"/>
              </w:rPr>
              <w:t>31.03.2023)</w:t>
            </w:r>
          </w:p>
        </w:tc>
        <w:tc>
          <w:tcPr>
            <w:tcW w:w="713" w:type="pct"/>
            <w:shd w:val="clear" w:color="auto" w:fill="002060"/>
            <w:vAlign w:val="center"/>
          </w:tcPr>
          <w:p w14:paraId="323AAB54" w14:textId="243CC19F" w:rsidR="00A93717" w:rsidRPr="00B12E6E" w:rsidRDefault="00A93717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67BEBB7C" w14:textId="77777777" w:rsidR="00A93717" w:rsidRDefault="00A93717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II rok polisowy</w:t>
            </w:r>
          </w:p>
          <w:p w14:paraId="5743B909" w14:textId="1575CCE2" w:rsidR="00A93717" w:rsidRPr="00A93717" w:rsidRDefault="00A93717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A93717">
              <w:rPr>
                <w:rFonts w:ascii="Cambria" w:hAnsi="Cambria" w:cs="Calibri"/>
                <w:bCs/>
                <w:sz w:val="22"/>
                <w:szCs w:val="22"/>
              </w:rPr>
              <w:t>(01.04.2023 –</w:t>
            </w:r>
          </w:p>
          <w:p w14:paraId="3FED88D2" w14:textId="57DE2A43" w:rsidR="00A93717" w:rsidRPr="00B12E6E" w:rsidRDefault="00A93717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93717">
              <w:rPr>
                <w:rFonts w:ascii="Cambria" w:hAnsi="Cambria" w:cs="Calibri"/>
                <w:bCs/>
                <w:sz w:val="22"/>
                <w:szCs w:val="22"/>
              </w:rPr>
              <w:t>31.03.2024)</w:t>
            </w:r>
          </w:p>
        </w:tc>
        <w:tc>
          <w:tcPr>
            <w:tcW w:w="711" w:type="pct"/>
            <w:shd w:val="clear" w:color="auto" w:fill="002060"/>
          </w:tcPr>
          <w:p w14:paraId="3E30BA2F" w14:textId="77777777" w:rsidR="00A93717" w:rsidRDefault="00A93717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41B195D7" w14:textId="7571A7BC" w:rsidR="00A93717" w:rsidRDefault="00A93717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mbria" w:hAnsi="Cambria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II rok polisowy RAZEM – zamówienie podstawowe</w:t>
            </w:r>
          </w:p>
        </w:tc>
      </w:tr>
      <w:tr w:rsidR="00A93717" w:rsidRPr="00B12E6E" w14:paraId="1224CFA1" w14:textId="4C76F495" w:rsidTr="00A93717">
        <w:trPr>
          <w:trHeight w:val="87"/>
          <w:jc w:val="center"/>
        </w:trPr>
        <w:tc>
          <w:tcPr>
            <w:tcW w:w="237" w:type="pct"/>
            <w:shd w:val="clear" w:color="auto" w:fill="C6D9F1"/>
            <w:vAlign w:val="center"/>
          </w:tcPr>
          <w:p w14:paraId="1264411B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1308" w:type="pct"/>
            <w:shd w:val="clear" w:color="auto" w:fill="C6D9F1"/>
            <w:vAlign w:val="center"/>
          </w:tcPr>
          <w:p w14:paraId="2B225E02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923" w:type="pct"/>
            <w:shd w:val="clear" w:color="auto" w:fill="C6D9F1"/>
            <w:vAlign w:val="center"/>
          </w:tcPr>
          <w:p w14:paraId="607D4B37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456" w:type="pct"/>
            <w:shd w:val="clear" w:color="auto" w:fill="C6D9F1"/>
          </w:tcPr>
          <w:p w14:paraId="41BB6AAD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IV</w:t>
            </w:r>
          </w:p>
        </w:tc>
        <w:tc>
          <w:tcPr>
            <w:tcW w:w="652" w:type="pct"/>
            <w:shd w:val="clear" w:color="auto" w:fill="C6D9F1"/>
            <w:vAlign w:val="center"/>
          </w:tcPr>
          <w:p w14:paraId="4DF845B0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713" w:type="pct"/>
            <w:shd w:val="clear" w:color="auto" w:fill="C6D9F1"/>
          </w:tcPr>
          <w:p w14:paraId="1B1A402A" w14:textId="387F026B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711" w:type="pct"/>
            <w:shd w:val="clear" w:color="auto" w:fill="C6D9F1"/>
          </w:tcPr>
          <w:p w14:paraId="0A91C4A2" w14:textId="4F320372" w:rsidR="00A93717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VII</w:t>
            </w:r>
          </w:p>
        </w:tc>
      </w:tr>
      <w:tr w:rsidR="00A93717" w:rsidRPr="00B12E6E" w14:paraId="7C92D49A" w14:textId="15313FCA" w:rsidTr="00A93717">
        <w:trPr>
          <w:trHeight w:val="846"/>
          <w:jc w:val="center"/>
        </w:trPr>
        <w:tc>
          <w:tcPr>
            <w:tcW w:w="237" w:type="pct"/>
            <w:vMerge w:val="restart"/>
            <w:shd w:val="clear" w:color="auto" w:fill="C6D9F1"/>
            <w:vAlign w:val="center"/>
          </w:tcPr>
          <w:p w14:paraId="293E0BC3" w14:textId="2537F7AC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A</w:t>
            </w:r>
            <w:proofErr w:type="spellEnd"/>
            <w:r w:rsidRPr="00B12E6E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308" w:type="pct"/>
            <w:vMerge w:val="restart"/>
            <w:vAlign w:val="center"/>
          </w:tcPr>
          <w:p w14:paraId="4C55FB20" w14:textId="28D1EBFF" w:rsidR="00A93717" w:rsidRPr="003E22DB" w:rsidRDefault="00A93717" w:rsidP="003E22DB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B12E6E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Ubezpieczenie mienia od wszystkich </w:t>
            </w:r>
            <w:proofErr w:type="spellStart"/>
            <w:r w:rsidRPr="00B12E6E">
              <w:rPr>
                <w:rFonts w:ascii="Cambria" w:hAnsi="Cambria" w:cs="Calibri"/>
                <w:sz w:val="22"/>
                <w:szCs w:val="22"/>
                <w:lang w:eastAsia="en-US"/>
              </w:rPr>
              <w:t>ryzyk</w:t>
            </w:r>
            <w:proofErr w:type="spellEnd"/>
          </w:p>
        </w:tc>
        <w:tc>
          <w:tcPr>
            <w:tcW w:w="923" w:type="pct"/>
            <w:vMerge w:val="restart"/>
            <w:shd w:val="clear" w:color="auto" w:fill="FFFFFF"/>
            <w:vAlign w:val="center"/>
          </w:tcPr>
          <w:p w14:paraId="70D12FBF" w14:textId="1C8D2E34" w:rsidR="00A93717" w:rsidRDefault="00B27AD1" w:rsidP="002D5E2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B27AD1">
              <w:rPr>
                <w:rFonts w:ascii="Cambria" w:hAnsi="Cambria" w:cs="Calibri"/>
                <w:bCs/>
                <w:sz w:val="22"/>
                <w:szCs w:val="22"/>
              </w:rPr>
              <w:t xml:space="preserve">242 152 552,74 </w:t>
            </w:r>
            <w:r w:rsidR="00A93717" w:rsidRPr="00D664BF">
              <w:rPr>
                <w:rFonts w:ascii="Cambria" w:hAnsi="Cambria" w:cs="Calibri"/>
                <w:bCs/>
                <w:sz w:val="22"/>
                <w:szCs w:val="22"/>
              </w:rPr>
              <w:t xml:space="preserve">zł </w:t>
            </w:r>
          </w:p>
          <w:p w14:paraId="3871687F" w14:textId="5134C75E" w:rsidR="00A93717" w:rsidRPr="008B2AC2" w:rsidRDefault="00A93717" w:rsidP="002D5E2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8B2AC2">
              <w:rPr>
                <w:rFonts w:ascii="Cambria" w:hAnsi="Cambria" w:cs="Calibri"/>
                <w:bCs/>
                <w:sz w:val="22"/>
                <w:szCs w:val="22"/>
              </w:rPr>
              <w:t xml:space="preserve">+ </w:t>
            </w:r>
          </w:p>
          <w:p w14:paraId="198FD8D0" w14:textId="5F617279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Cs/>
                <w:sz w:val="22"/>
                <w:szCs w:val="22"/>
              </w:rPr>
              <w:t>limity w systemie na I ryzyko</w:t>
            </w:r>
          </w:p>
        </w:tc>
        <w:tc>
          <w:tcPr>
            <w:tcW w:w="456" w:type="pct"/>
          </w:tcPr>
          <w:p w14:paraId="3E7D6367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52" w:type="pct"/>
            <w:vMerge w:val="restart"/>
            <w:vAlign w:val="center"/>
          </w:tcPr>
          <w:p w14:paraId="6B5B36F7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3" w:type="pct"/>
            <w:vMerge w:val="restart"/>
          </w:tcPr>
          <w:p w14:paraId="2DD8AA5D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1" w:type="pct"/>
            <w:vMerge w:val="restart"/>
          </w:tcPr>
          <w:p w14:paraId="1D68E00F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3717" w:rsidRPr="00B12E6E" w14:paraId="51C6676F" w14:textId="5B68515A" w:rsidTr="00A93717">
        <w:trPr>
          <w:trHeight w:val="421"/>
          <w:jc w:val="center"/>
        </w:trPr>
        <w:tc>
          <w:tcPr>
            <w:tcW w:w="237" w:type="pct"/>
            <w:vMerge/>
            <w:shd w:val="clear" w:color="auto" w:fill="C6D9F1"/>
            <w:vAlign w:val="center"/>
          </w:tcPr>
          <w:p w14:paraId="27F3221D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308" w:type="pct"/>
            <w:vMerge/>
            <w:vAlign w:val="center"/>
          </w:tcPr>
          <w:p w14:paraId="35708A47" w14:textId="77777777" w:rsidR="00A93717" w:rsidRPr="00B12E6E" w:rsidRDefault="00A93717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923" w:type="pct"/>
            <w:vMerge/>
            <w:shd w:val="clear" w:color="auto" w:fill="FFFFFF"/>
            <w:vAlign w:val="center"/>
          </w:tcPr>
          <w:p w14:paraId="3975942B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pct"/>
            <w:tcBorders>
              <w:bottom w:val="single" w:sz="4" w:space="0" w:color="000000"/>
            </w:tcBorders>
            <w:vAlign w:val="center"/>
          </w:tcPr>
          <w:p w14:paraId="6EC20F4F" w14:textId="62E0BAB8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‰</w:t>
            </w:r>
          </w:p>
        </w:tc>
        <w:tc>
          <w:tcPr>
            <w:tcW w:w="652" w:type="pct"/>
            <w:vMerge/>
            <w:vAlign w:val="center"/>
          </w:tcPr>
          <w:p w14:paraId="25D233CD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3" w:type="pct"/>
            <w:vMerge/>
          </w:tcPr>
          <w:p w14:paraId="36B75D6C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C05C27C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3717" w:rsidRPr="00B12E6E" w14:paraId="060CD279" w14:textId="1402F241" w:rsidTr="00A93717">
        <w:trPr>
          <w:trHeight w:val="301"/>
          <w:jc w:val="center"/>
        </w:trPr>
        <w:tc>
          <w:tcPr>
            <w:tcW w:w="237" w:type="pct"/>
            <w:vMerge w:val="restart"/>
            <w:shd w:val="clear" w:color="auto" w:fill="C6D9F1"/>
            <w:vAlign w:val="center"/>
          </w:tcPr>
          <w:p w14:paraId="437AEA76" w14:textId="3650B7EC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B.</w:t>
            </w:r>
          </w:p>
        </w:tc>
        <w:tc>
          <w:tcPr>
            <w:tcW w:w="1308" w:type="pct"/>
            <w:vMerge w:val="restart"/>
            <w:vAlign w:val="center"/>
          </w:tcPr>
          <w:p w14:paraId="5D81823D" w14:textId="0975640B" w:rsidR="00A93717" w:rsidRPr="00B12E6E" w:rsidRDefault="00A93717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Ubezpieczenie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sprzętu elektronicznego od wszystkich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923" w:type="pct"/>
            <w:vMerge w:val="restart"/>
            <w:vAlign w:val="center"/>
          </w:tcPr>
          <w:p w14:paraId="26FC78EA" w14:textId="47A19B44" w:rsidR="00A93717" w:rsidRDefault="00B27AD1" w:rsidP="003E22DB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27AD1">
              <w:rPr>
                <w:rFonts w:ascii="Cambria" w:hAnsi="Cambria" w:cs="Calibri"/>
                <w:sz w:val="22"/>
                <w:szCs w:val="22"/>
              </w:rPr>
              <w:t xml:space="preserve">3 </w:t>
            </w:r>
            <w:r w:rsidR="006A1971">
              <w:rPr>
                <w:rFonts w:ascii="Cambria" w:hAnsi="Cambria" w:cs="Calibri"/>
                <w:sz w:val="22"/>
                <w:szCs w:val="22"/>
              </w:rPr>
              <w:t>7 46 862,69</w:t>
            </w:r>
            <w:r w:rsidRPr="00B27AD1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A93717">
              <w:rPr>
                <w:rFonts w:ascii="Cambria" w:hAnsi="Cambria" w:cs="Calibri"/>
                <w:sz w:val="22"/>
                <w:szCs w:val="22"/>
              </w:rPr>
              <w:t>+</w:t>
            </w:r>
          </w:p>
          <w:p w14:paraId="4C6E420A" w14:textId="0C290C21" w:rsidR="00A93717" w:rsidRPr="00B12E6E" w:rsidRDefault="00A93717" w:rsidP="003E22DB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3E22DB">
              <w:rPr>
                <w:rFonts w:ascii="Cambria" w:hAnsi="Cambria" w:cs="Calibri"/>
                <w:sz w:val="22"/>
                <w:szCs w:val="22"/>
              </w:rPr>
              <w:t>limity w systemie na I ryzyko</w:t>
            </w:r>
          </w:p>
        </w:tc>
        <w:tc>
          <w:tcPr>
            <w:tcW w:w="456" w:type="pct"/>
            <w:tcBorders>
              <w:tl2br w:val="nil"/>
              <w:tr2bl w:val="nil"/>
            </w:tcBorders>
            <w:vAlign w:val="center"/>
          </w:tcPr>
          <w:p w14:paraId="3CE85858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52" w:type="pct"/>
            <w:vMerge w:val="restart"/>
            <w:vAlign w:val="center"/>
          </w:tcPr>
          <w:p w14:paraId="3891F239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13" w:type="pct"/>
            <w:vMerge w:val="restart"/>
          </w:tcPr>
          <w:p w14:paraId="79799844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1" w:type="pct"/>
            <w:vMerge w:val="restart"/>
          </w:tcPr>
          <w:p w14:paraId="50146DF8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3717" w:rsidRPr="00B12E6E" w14:paraId="58BB542D" w14:textId="3ACBB270" w:rsidTr="00A93717">
        <w:trPr>
          <w:trHeight w:val="360"/>
          <w:jc w:val="center"/>
        </w:trPr>
        <w:tc>
          <w:tcPr>
            <w:tcW w:w="237" w:type="pct"/>
            <w:vMerge/>
            <w:shd w:val="clear" w:color="auto" w:fill="C6D9F1"/>
            <w:vAlign w:val="center"/>
          </w:tcPr>
          <w:p w14:paraId="1B9B6CE8" w14:textId="77777777" w:rsidR="00A93717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308" w:type="pct"/>
            <w:vMerge/>
            <w:vAlign w:val="center"/>
          </w:tcPr>
          <w:p w14:paraId="34ADC285" w14:textId="77777777" w:rsidR="00A93717" w:rsidRPr="00B12E6E" w:rsidRDefault="00A93717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23" w:type="pct"/>
            <w:vMerge/>
            <w:vAlign w:val="center"/>
          </w:tcPr>
          <w:p w14:paraId="090C31AD" w14:textId="77777777" w:rsidR="00A93717" w:rsidRPr="003E22DB" w:rsidRDefault="00A93717" w:rsidP="003E22DB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6" w:type="pct"/>
            <w:tcBorders>
              <w:tl2br w:val="nil"/>
              <w:tr2bl w:val="nil"/>
            </w:tcBorders>
            <w:vAlign w:val="center"/>
          </w:tcPr>
          <w:p w14:paraId="33DA66A8" w14:textId="0945CC35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652" w:type="pct"/>
            <w:vMerge/>
            <w:vAlign w:val="center"/>
          </w:tcPr>
          <w:p w14:paraId="5CA10655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3" w:type="pct"/>
            <w:vMerge/>
          </w:tcPr>
          <w:p w14:paraId="287CD9C6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3894961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3717" w:rsidRPr="00B12E6E" w14:paraId="217046E3" w14:textId="34D0EE26" w:rsidTr="00A93717">
        <w:trPr>
          <w:trHeight w:val="316"/>
          <w:jc w:val="center"/>
        </w:trPr>
        <w:tc>
          <w:tcPr>
            <w:tcW w:w="237" w:type="pct"/>
            <w:vMerge w:val="restart"/>
            <w:shd w:val="clear" w:color="auto" w:fill="C6D9F1"/>
            <w:vAlign w:val="center"/>
          </w:tcPr>
          <w:p w14:paraId="55FEC9D1" w14:textId="17E0848B" w:rsidR="00A93717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IC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308" w:type="pct"/>
            <w:vMerge w:val="restart"/>
            <w:vAlign w:val="center"/>
          </w:tcPr>
          <w:p w14:paraId="2A9147C5" w14:textId="1B75D7BA" w:rsidR="00A93717" w:rsidRPr="00B12E6E" w:rsidRDefault="00A93717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Ubezpieczenie odpowiedzialności cywilnej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(dobrowolne)</w:t>
            </w:r>
          </w:p>
        </w:tc>
        <w:tc>
          <w:tcPr>
            <w:tcW w:w="923" w:type="pct"/>
            <w:vMerge w:val="restart"/>
            <w:vAlign w:val="center"/>
          </w:tcPr>
          <w:p w14:paraId="227B192D" w14:textId="330C4CE2" w:rsidR="00A93717" w:rsidRPr="00D5123C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Zgodnie z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SWZ</w:t>
            </w:r>
            <w:proofErr w:type="spellEnd"/>
          </w:p>
        </w:tc>
        <w:tc>
          <w:tcPr>
            <w:tcW w:w="456" w:type="pct"/>
            <w:tcBorders>
              <w:tl2br w:val="nil"/>
              <w:tr2bl w:val="nil"/>
            </w:tcBorders>
            <w:vAlign w:val="center"/>
          </w:tcPr>
          <w:p w14:paraId="67818732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52" w:type="pct"/>
            <w:vMerge w:val="restart"/>
            <w:vAlign w:val="center"/>
          </w:tcPr>
          <w:p w14:paraId="6F2C7DAD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3" w:type="pct"/>
            <w:vMerge w:val="restart"/>
          </w:tcPr>
          <w:p w14:paraId="18DE40FF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1" w:type="pct"/>
            <w:vMerge w:val="restart"/>
          </w:tcPr>
          <w:p w14:paraId="4E4CEE76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3717" w:rsidRPr="00B12E6E" w14:paraId="757440A6" w14:textId="786509B8" w:rsidTr="00A93717">
        <w:trPr>
          <w:trHeight w:val="760"/>
          <w:jc w:val="center"/>
        </w:trPr>
        <w:tc>
          <w:tcPr>
            <w:tcW w:w="237" w:type="pct"/>
            <w:vMerge/>
            <w:shd w:val="clear" w:color="auto" w:fill="C6D9F1"/>
            <w:vAlign w:val="center"/>
          </w:tcPr>
          <w:p w14:paraId="7B738281" w14:textId="77777777" w:rsidR="00A93717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308" w:type="pct"/>
            <w:vMerge/>
            <w:vAlign w:val="center"/>
          </w:tcPr>
          <w:p w14:paraId="196283C1" w14:textId="77777777" w:rsidR="00A93717" w:rsidRPr="00B12E6E" w:rsidRDefault="00A93717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23" w:type="pct"/>
            <w:vMerge/>
            <w:vAlign w:val="center"/>
          </w:tcPr>
          <w:p w14:paraId="7365445F" w14:textId="77777777" w:rsidR="00A93717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6" w:type="pct"/>
            <w:tcBorders>
              <w:tl2br w:val="nil"/>
              <w:tr2bl w:val="nil"/>
            </w:tcBorders>
            <w:vAlign w:val="center"/>
          </w:tcPr>
          <w:p w14:paraId="0EFCF8BC" w14:textId="56BD2D8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652" w:type="pct"/>
            <w:vMerge/>
            <w:vAlign w:val="center"/>
          </w:tcPr>
          <w:p w14:paraId="19DF0078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3" w:type="pct"/>
            <w:vMerge/>
          </w:tcPr>
          <w:p w14:paraId="1B21A99A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732C46A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93717" w:rsidRPr="00B12E6E" w14:paraId="5DB984AA" w14:textId="51A5F7FD" w:rsidTr="00A93717">
        <w:trPr>
          <w:trHeight w:val="416"/>
          <w:jc w:val="center"/>
        </w:trPr>
        <w:tc>
          <w:tcPr>
            <w:tcW w:w="2468" w:type="pct"/>
            <w:gridSpan w:val="3"/>
            <w:shd w:val="clear" w:color="auto" w:fill="C6D9F1"/>
            <w:vAlign w:val="center"/>
          </w:tcPr>
          <w:p w14:paraId="34F314F2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456" w:type="pct"/>
            <w:tcBorders>
              <w:tl2br w:val="single" w:sz="4" w:space="0" w:color="auto"/>
              <w:tr2bl w:val="single" w:sz="4" w:space="0" w:color="auto"/>
            </w:tcBorders>
            <w:shd w:val="clear" w:color="auto" w:fill="C6D9F1"/>
          </w:tcPr>
          <w:p w14:paraId="6C774919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C6D9F1"/>
            <w:vAlign w:val="center"/>
          </w:tcPr>
          <w:p w14:paraId="373C4556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3" w:type="pct"/>
            <w:tcBorders>
              <w:tl2br w:val="nil"/>
              <w:tr2bl w:val="nil"/>
            </w:tcBorders>
            <w:shd w:val="clear" w:color="auto" w:fill="C6D9F1"/>
          </w:tcPr>
          <w:p w14:paraId="6F55B614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1" w:type="pct"/>
            <w:tcBorders>
              <w:tl2br w:val="nil"/>
              <w:tr2bl w:val="nil"/>
            </w:tcBorders>
            <w:shd w:val="clear" w:color="auto" w:fill="C6D9F1"/>
          </w:tcPr>
          <w:p w14:paraId="67278AD0" w14:textId="77777777" w:rsidR="00A93717" w:rsidRPr="00B12E6E" w:rsidRDefault="00A9371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4765250F" w14:textId="77777777" w:rsidR="001A7354" w:rsidRDefault="001A7354" w:rsidP="00B12E6E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312348A6" w14:textId="0E4B8E1D" w:rsidR="00B12E6E" w:rsidRPr="00B12E6E" w:rsidRDefault="00B12E6E" w:rsidP="00B12E6E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0B335D49" w14:textId="562D499A" w:rsidR="0087065A" w:rsidRDefault="0087065A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7065A">
        <w:rPr>
          <w:rFonts w:ascii="Cambria" w:hAnsi="Cambria" w:cs="Calibri"/>
          <w:i/>
          <w:iCs/>
          <w:sz w:val="22"/>
          <w:szCs w:val="22"/>
        </w:rPr>
        <w:t xml:space="preserve">Kolumna </w:t>
      </w:r>
      <w:r>
        <w:rPr>
          <w:rFonts w:ascii="Cambria" w:hAnsi="Cambria" w:cs="Calibri"/>
          <w:i/>
          <w:iCs/>
          <w:sz w:val="22"/>
          <w:szCs w:val="22"/>
        </w:rPr>
        <w:t>I</w:t>
      </w:r>
      <w:r w:rsidRPr="0087065A">
        <w:rPr>
          <w:rFonts w:ascii="Cambria" w:hAnsi="Cambria" w:cs="Calibri"/>
          <w:i/>
          <w:iCs/>
          <w:sz w:val="22"/>
          <w:szCs w:val="22"/>
        </w:rPr>
        <w:t xml:space="preserve">V: prosimy o podanie </w:t>
      </w:r>
      <w:r>
        <w:rPr>
          <w:rFonts w:ascii="Cambria" w:hAnsi="Cambria" w:cs="Calibri"/>
          <w:i/>
          <w:iCs/>
          <w:sz w:val="22"/>
          <w:szCs w:val="22"/>
        </w:rPr>
        <w:t>stawki ubezpieczeniowej (UWAGA: dla ubezpieczeni</w:t>
      </w:r>
      <w:r w:rsidR="00E338CD">
        <w:rPr>
          <w:rFonts w:ascii="Cambria" w:hAnsi="Cambria" w:cs="Calibri"/>
          <w:i/>
          <w:iCs/>
          <w:sz w:val="22"/>
          <w:szCs w:val="22"/>
        </w:rPr>
        <w:t>a</w:t>
      </w:r>
      <w:r>
        <w:rPr>
          <w:rFonts w:ascii="Cambria" w:hAnsi="Cambria" w:cs="Calibri"/>
          <w:i/>
          <w:iCs/>
          <w:sz w:val="22"/>
          <w:szCs w:val="22"/>
        </w:rPr>
        <w:t xml:space="preserve"> mienia od wszystkich </w:t>
      </w:r>
      <w:proofErr w:type="spellStart"/>
      <w:r>
        <w:rPr>
          <w:rFonts w:ascii="Cambria" w:hAnsi="Cambria" w:cs="Calibri"/>
          <w:i/>
          <w:iCs/>
          <w:sz w:val="22"/>
          <w:szCs w:val="22"/>
        </w:rPr>
        <w:t>ryzyk</w:t>
      </w:r>
      <w:proofErr w:type="spellEnd"/>
      <w:r>
        <w:rPr>
          <w:rFonts w:ascii="Cambria" w:hAnsi="Cambria" w:cs="Calibri"/>
          <w:i/>
          <w:iCs/>
          <w:sz w:val="22"/>
          <w:szCs w:val="22"/>
        </w:rPr>
        <w:t xml:space="preserve"> w </w:t>
      </w:r>
      <w:r w:rsidRPr="0087065A">
        <w:rPr>
          <w:rFonts w:ascii="Cambria" w:hAnsi="Cambria" w:cs="Calibri"/>
          <w:i/>
          <w:iCs/>
          <w:sz w:val="22"/>
          <w:szCs w:val="22"/>
        </w:rPr>
        <w:t>‰</w:t>
      </w:r>
      <w:r>
        <w:rPr>
          <w:rFonts w:ascii="Cambria" w:hAnsi="Cambria" w:cs="Calibri"/>
          <w:i/>
          <w:iCs/>
          <w:sz w:val="22"/>
          <w:szCs w:val="22"/>
        </w:rPr>
        <w:t>, pozostałe w %).</w:t>
      </w:r>
    </w:p>
    <w:p w14:paraId="31A6C872" w14:textId="1D117D7A" w:rsidR="00B12E6E" w:rsidRP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V: prosimy o podanie składki  za </w:t>
      </w:r>
      <w:r w:rsidR="00A93717">
        <w:rPr>
          <w:rFonts w:ascii="Cambria" w:hAnsi="Cambria" w:cs="Calibri"/>
          <w:i/>
          <w:iCs/>
          <w:sz w:val="22"/>
          <w:szCs w:val="22"/>
        </w:rPr>
        <w:t>I rok polisowy – okres od 10.04.2022 r. do 31.03.2023 r.</w:t>
      </w:r>
    </w:p>
    <w:p w14:paraId="66648378" w14:textId="2D9C64B5" w:rsidR="00B12E6E" w:rsidRDefault="00B12E6E" w:rsidP="00A93717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VI: prosimy o podanie składki </w:t>
      </w:r>
      <w:r w:rsidR="00A93717">
        <w:rPr>
          <w:rFonts w:ascii="Cambria" w:hAnsi="Cambria" w:cs="Calibri"/>
          <w:i/>
          <w:iCs/>
          <w:sz w:val="22"/>
          <w:szCs w:val="22"/>
        </w:rPr>
        <w:t>za II rok polisowy – okres od</w:t>
      </w:r>
      <w:r w:rsidR="00A93717" w:rsidRPr="00A93717">
        <w:t xml:space="preserve"> </w:t>
      </w:r>
      <w:r w:rsidR="00A93717" w:rsidRPr="00A93717">
        <w:rPr>
          <w:rFonts w:ascii="Cambria" w:hAnsi="Cambria" w:cs="Calibri"/>
          <w:i/>
          <w:iCs/>
          <w:sz w:val="22"/>
          <w:szCs w:val="22"/>
        </w:rPr>
        <w:t xml:space="preserve">01.04.2023 </w:t>
      </w:r>
      <w:r w:rsidR="00A93717">
        <w:rPr>
          <w:rFonts w:ascii="Cambria" w:hAnsi="Cambria" w:cs="Calibri"/>
          <w:i/>
          <w:iCs/>
          <w:sz w:val="22"/>
          <w:szCs w:val="22"/>
        </w:rPr>
        <w:t xml:space="preserve">r. do </w:t>
      </w:r>
      <w:r w:rsidR="00A93717" w:rsidRPr="00A93717">
        <w:rPr>
          <w:rFonts w:ascii="Cambria" w:hAnsi="Cambria" w:cs="Calibri"/>
          <w:i/>
          <w:iCs/>
          <w:sz w:val="22"/>
          <w:szCs w:val="22"/>
        </w:rPr>
        <w:t>31.03.2024</w:t>
      </w:r>
      <w:r w:rsidR="00A93717">
        <w:rPr>
          <w:rFonts w:ascii="Cambria" w:hAnsi="Cambria" w:cs="Calibri"/>
          <w:i/>
          <w:iCs/>
          <w:sz w:val="22"/>
          <w:szCs w:val="22"/>
        </w:rPr>
        <w:t xml:space="preserve"> r.</w:t>
      </w:r>
    </w:p>
    <w:p w14:paraId="63D02E6C" w14:textId="020400C0" w:rsidR="00A93717" w:rsidRPr="00B12E6E" w:rsidRDefault="00A93717" w:rsidP="00A93717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>
        <w:rPr>
          <w:rFonts w:ascii="Cambria" w:hAnsi="Cambria" w:cs="Calibri"/>
          <w:i/>
          <w:iCs/>
          <w:sz w:val="22"/>
          <w:szCs w:val="22"/>
        </w:rPr>
        <w:t xml:space="preserve">Kolumna VII: prosimy o podanie składki za I </w:t>
      </w:r>
      <w:proofErr w:type="spellStart"/>
      <w:r>
        <w:rPr>
          <w:rFonts w:ascii="Cambria" w:hAnsi="Cambria" w:cs="Calibri"/>
          <w:i/>
          <w:iCs/>
          <w:sz w:val="22"/>
          <w:szCs w:val="22"/>
        </w:rPr>
        <w:t>i</w:t>
      </w:r>
      <w:proofErr w:type="spellEnd"/>
      <w:r>
        <w:rPr>
          <w:rFonts w:ascii="Cambria" w:hAnsi="Cambria" w:cs="Calibri"/>
          <w:i/>
          <w:iCs/>
          <w:sz w:val="22"/>
          <w:szCs w:val="22"/>
        </w:rPr>
        <w:t xml:space="preserve"> II rok polisowy – suma kolumn V i VI.</w:t>
      </w:r>
    </w:p>
    <w:p w14:paraId="645C18C6" w14:textId="77777777" w:rsidR="00B12E6E" w:rsidRPr="00B12E6E" w:rsidRDefault="00B12E6E" w:rsidP="00B12E6E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</w:p>
    <w:p w14:paraId="3C2F4257" w14:textId="2FA59700" w:rsid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7E9E94C4" w14:textId="77777777" w:rsidR="00E642D6" w:rsidRDefault="00E642D6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2EA0D40B" w14:textId="77777777" w:rsidR="0087065A" w:rsidRPr="00B12E6E" w:rsidRDefault="0087065A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6F713CA8" w14:textId="77777777" w:rsid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077745A8" w14:textId="126E8E87" w:rsidR="00356A8B" w:rsidRDefault="00356A8B" w:rsidP="00356A8B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356A8B">
        <w:rPr>
          <w:rFonts w:ascii="Cambria" w:hAnsi="Cambria" w:cs="Calibri"/>
          <w:b/>
          <w:sz w:val="22"/>
          <w:szCs w:val="22"/>
        </w:rPr>
        <w:t xml:space="preserve">Szczegółowy </w:t>
      </w:r>
      <w:r w:rsidR="00260E3F">
        <w:rPr>
          <w:rFonts w:ascii="Cambria" w:hAnsi="Cambria" w:cs="Calibri"/>
          <w:b/>
          <w:sz w:val="22"/>
          <w:szCs w:val="22"/>
        </w:rPr>
        <w:t>F</w:t>
      </w:r>
      <w:r w:rsidRPr="00356A8B">
        <w:rPr>
          <w:rFonts w:ascii="Cambria" w:hAnsi="Cambria" w:cs="Calibri"/>
          <w:b/>
          <w:sz w:val="22"/>
          <w:szCs w:val="22"/>
        </w:rPr>
        <w:t xml:space="preserve">ormularz </w:t>
      </w:r>
      <w:r w:rsidR="00260E3F">
        <w:rPr>
          <w:rFonts w:ascii="Cambria" w:hAnsi="Cambria" w:cs="Calibri"/>
          <w:b/>
          <w:sz w:val="22"/>
          <w:szCs w:val="22"/>
        </w:rPr>
        <w:t>C</w:t>
      </w:r>
      <w:r w:rsidRPr="00356A8B">
        <w:rPr>
          <w:rFonts w:ascii="Cambria" w:hAnsi="Cambria" w:cs="Calibri"/>
          <w:b/>
          <w:sz w:val="22"/>
          <w:szCs w:val="22"/>
        </w:rPr>
        <w:t xml:space="preserve">enowy dotyczący zamówienia opcjonalnego: </w:t>
      </w:r>
    </w:p>
    <w:p w14:paraId="2891F8B8" w14:textId="77777777" w:rsidR="00356A8B" w:rsidRDefault="00356A8B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"/>
        <w:gridCol w:w="3512"/>
        <w:gridCol w:w="2230"/>
        <w:gridCol w:w="1282"/>
        <w:gridCol w:w="1433"/>
        <w:gridCol w:w="1293"/>
        <w:gridCol w:w="1345"/>
        <w:gridCol w:w="2444"/>
      </w:tblGrid>
      <w:tr w:rsidR="0087065A" w:rsidRPr="00B12E6E" w14:paraId="58CCC3D0" w14:textId="77777777" w:rsidTr="00695BB5">
        <w:trPr>
          <w:trHeight w:val="480"/>
          <w:jc w:val="center"/>
        </w:trPr>
        <w:tc>
          <w:tcPr>
            <w:tcW w:w="258" w:type="pct"/>
            <w:vMerge w:val="restart"/>
            <w:shd w:val="clear" w:color="auto" w:fill="002060"/>
            <w:vAlign w:val="center"/>
          </w:tcPr>
          <w:p w14:paraId="11A690CB" w14:textId="77777777" w:rsidR="00356A8B" w:rsidRPr="00B12E6E" w:rsidRDefault="00356A8B" w:rsidP="00635F4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1230" w:type="pct"/>
            <w:vMerge w:val="restart"/>
            <w:shd w:val="clear" w:color="auto" w:fill="002060"/>
            <w:vAlign w:val="center"/>
          </w:tcPr>
          <w:p w14:paraId="3E0D8626" w14:textId="77777777" w:rsidR="00356A8B" w:rsidRPr="00B12E6E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27E047CF" w14:textId="77777777" w:rsidR="00356A8B" w:rsidRPr="00B12E6E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781" w:type="pct"/>
            <w:vMerge w:val="restart"/>
            <w:shd w:val="clear" w:color="auto" w:fill="002060"/>
            <w:vAlign w:val="center"/>
          </w:tcPr>
          <w:p w14:paraId="78ED7A24" w14:textId="78D86EB7" w:rsidR="00356A8B" w:rsidRPr="00B12E6E" w:rsidRDefault="0087065A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7065A">
              <w:rPr>
                <w:rFonts w:ascii="Cambria" w:hAnsi="Cambria" w:cs="Calibri"/>
                <w:b/>
                <w:sz w:val="22"/>
                <w:szCs w:val="22"/>
              </w:rPr>
              <w:t>Opcja A</w:t>
            </w:r>
            <w:r w:rsidR="00260E3F">
              <w:rPr>
                <w:rFonts w:ascii="Cambria" w:hAnsi="Cambria" w:cs="Calibri"/>
                <w:b/>
                <w:sz w:val="22"/>
                <w:szCs w:val="22"/>
              </w:rPr>
              <w:t xml:space="preserve"> – </w:t>
            </w:r>
            <w:r w:rsidR="00260E3F" w:rsidRPr="00260E3F">
              <w:rPr>
                <w:rFonts w:ascii="Cambria" w:hAnsi="Cambria" w:cs="Calibri"/>
                <w:bCs/>
                <w:sz w:val="22"/>
                <w:szCs w:val="22"/>
              </w:rPr>
              <w:t>przedłużenie umowy o 12 miesięcy</w:t>
            </w:r>
          </w:p>
        </w:tc>
        <w:tc>
          <w:tcPr>
            <w:tcW w:w="951" w:type="pct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EC96E3A" w14:textId="77777777" w:rsidR="00356A8B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Opcj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a B – </w:t>
            </w:r>
          </w:p>
          <w:p w14:paraId="1681179D" w14:textId="6E104670" w:rsidR="00356A8B" w:rsidRPr="00356A8B" w:rsidRDefault="00B127D2" w:rsidP="00197A13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z</w:t>
            </w:r>
            <w:r w:rsidR="00356A8B" w:rsidRPr="00356A8B">
              <w:rPr>
                <w:rFonts w:ascii="Cambria" w:hAnsi="Cambria" w:cs="Calibri"/>
                <w:bCs/>
                <w:sz w:val="22"/>
                <w:szCs w:val="22"/>
              </w:rPr>
              <w:t>większenie umowy w terminie realizacji zamówienia podstawowego</w:t>
            </w:r>
          </w:p>
        </w:tc>
        <w:tc>
          <w:tcPr>
            <w:tcW w:w="924" w:type="pct"/>
            <w:gridSpan w:val="2"/>
            <w:shd w:val="clear" w:color="auto" w:fill="002060"/>
          </w:tcPr>
          <w:p w14:paraId="008FEEF9" w14:textId="77777777" w:rsidR="00B127D2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356A8B">
              <w:rPr>
                <w:rFonts w:ascii="Cambria" w:hAnsi="Cambria" w:cs="Calibri"/>
                <w:b/>
                <w:sz w:val="22"/>
                <w:szCs w:val="22"/>
              </w:rPr>
              <w:t xml:space="preserve">Opcja B – </w:t>
            </w:r>
          </w:p>
          <w:p w14:paraId="27C237CA" w14:textId="66525B92" w:rsidR="00356A8B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356A8B">
              <w:rPr>
                <w:rFonts w:ascii="Cambria" w:hAnsi="Cambria" w:cs="Calibri"/>
                <w:bCs/>
                <w:sz w:val="22"/>
                <w:szCs w:val="22"/>
              </w:rPr>
              <w:t>zwiększenie umowy w terminie realizacji Opcji A</w:t>
            </w:r>
          </w:p>
          <w:p w14:paraId="0C23B14B" w14:textId="746E6F41" w:rsidR="003E22DB" w:rsidRPr="003E22DB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E22DB">
              <w:rPr>
                <w:rFonts w:ascii="Cambria" w:hAnsi="Cambria" w:cs="Calibri"/>
                <w:sz w:val="22"/>
                <w:szCs w:val="22"/>
              </w:rPr>
              <w:t>(12 miesięcy)</w:t>
            </w:r>
          </w:p>
        </w:tc>
        <w:tc>
          <w:tcPr>
            <w:tcW w:w="856" w:type="pct"/>
            <w:vMerge w:val="restart"/>
            <w:shd w:val="clear" w:color="auto" w:fill="002060"/>
            <w:vAlign w:val="center"/>
          </w:tcPr>
          <w:p w14:paraId="42607E8F" w14:textId="229E0730" w:rsidR="00260E3F" w:rsidRDefault="003E22DB" w:rsidP="00260E3F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RAZEM </w:t>
            </w:r>
            <w:r w:rsidR="00260E3F">
              <w:rPr>
                <w:rFonts w:ascii="Cambria" w:hAnsi="Cambria" w:cs="Calibri"/>
                <w:b/>
                <w:sz w:val="22"/>
                <w:szCs w:val="22"/>
              </w:rPr>
              <w:t>–</w:t>
            </w:r>
          </w:p>
          <w:p w14:paraId="79D418EA" w14:textId="02E9DE7E" w:rsidR="00356A8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Opcja </w:t>
            </w:r>
            <w:r w:rsidR="0087065A">
              <w:rPr>
                <w:rFonts w:ascii="Cambria" w:hAnsi="Cambria" w:cs="Calibri"/>
                <w:b/>
                <w:sz w:val="22"/>
                <w:szCs w:val="22"/>
              </w:rPr>
              <w:t>A i B</w:t>
            </w:r>
          </w:p>
        </w:tc>
      </w:tr>
      <w:tr w:rsidR="00B127D2" w:rsidRPr="00B12E6E" w14:paraId="6D263164" w14:textId="77777777" w:rsidTr="00695BB5">
        <w:trPr>
          <w:trHeight w:val="405"/>
          <w:jc w:val="center"/>
        </w:trPr>
        <w:tc>
          <w:tcPr>
            <w:tcW w:w="258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4280F7AD" w14:textId="77777777" w:rsidR="00B127D2" w:rsidRPr="00B12E6E" w:rsidRDefault="00B127D2" w:rsidP="00B127D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30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68AA7E03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81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6FB134F2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6D9654E7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3B4417A2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zł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746C6E80" w14:textId="424AC8E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13F663DA" w14:textId="4A0A23A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zł</w:t>
            </w:r>
          </w:p>
        </w:tc>
        <w:tc>
          <w:tcPr>
            <w:tcW w:w="856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3E4B631D" w14:textId="6CB918B9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  <w:tr w:rsidR="00B127D2" w:rsidRPr="00B12E6E" w14:paraId="4A0F5D72" w14:textId="77777777" w:rsidTr="00695BB5">
        <w:trPr>
          <w:trHeight w:val="87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6D41ABB5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1230" w:type="pct"/>
            <w:shd w:val="clear" w:color="auto" w:fill="DEEAF6" w:themeFill="accent5" w:themeFillTint="33"/>
            <w:vAlign w:val="center"/>
          </w:tcPr>
          <w:p w14:paraId="0B652BA1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781" w:type="pct"/>
            <w:shd w:val="clear" w:color="auto" w:fill="DEEAF6" w:themeFill="accent5" w:themeFillTint="33"/>
            <w:vAlign w:val="center"/>
          </w:tcPr>
          <w:p w14:paraId="4347701E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449" w:type="pct"/>
            <w:shd w:val="clear" w:color="auto" w:fill="DEEAF6" w:themeFill="accent5" w:themeFillTint="33"/>
            <w:vAlign w:val="center"/>
          </w:tcPr>
          <w:p w14:paraId="3AA2D93A" w14:textId="2B169CFD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502" w:type="pct"/>
            <w:shd w:val="clear" w:color="auto" w:fill="DEEAF6" w:themeFill="accent5" w:themeFillTint="33"/>
            <w:vAlign w:val="center"/>
          </w:tcPr>
          <w:p w14:paraId="14746C80" w14:textId="6AB34162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453" w:type="pct"/>
            <w:shd w:val="clear" w:color="auto" w:fill="DEEAF6" w:themeFill="accent5" w:themeFillTint="33"/>
          </w:tcPr>
          <w:p w14:paraId="44B182F6" w14:textId="2AE1442D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471" w:type="pct"/>
            <w:shd w:val="clear" w:color="auto" w:fill="DEEAF6" w:themeFill="accent5" w:themeFillTint="33"/>
          </w:tcPr>
          <w:p w14:paraId="044FB5C4" w14:textId="014919BC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VII</w:t>
            </w:r>
          </w:p>
        </w:tc>
        <w:tc>
          <w:tcPr>
            <w:tcW w:w="856" w:type="pct"/>
            <w:shd w:val="clear" w:color="auto" w:fill="DEEAF6" w:themeFill="accent5" w:themeFillTint="33"/>
            <w:vAlign w:val="center"/>
          </w:tcPr>
          <w:p w14:paraId="51732997" w14:textId="2B787BC9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VI</w:t>
            </w:r>
            <w:r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</w:tr>
      <w:tr w:rsidR="00B127D2" w:rsidRPr="00B12E6E" w14:paraId="7C436DCC" w14:textId="77777777" w:rsidTr="00695BB5">
        <w:trPr>
          <w:trHeight w:val="853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4A80C537" w14:textId="69F067AB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A</w:t>
            </w:r>
            <w:proofErr w:type="spellEnd"/>
            <w:r w:rsidRPr="00B12E6E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230" w:type="pct"/>
            <w:vAlign w:val="center"/>
          </w:tcPr>
          <w:p w14:paraId="491AB0E9" w14:textId="46C5EACE" w:rsidR="00B127D2" w:rsidRPr="00B12E6E" w:rsidRDefault="00B127D2" w:rsidP="00B127D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Ubezpieczenie mienia od wszystkich </w:t>
            </w:r>
            <w:proofErr w:type="spellStart"/>
            <w:r w:rsidRPr="00B12E6E">
              <w:rPr>
                <w:rFonts w:ascii="Cambria" w:hAnsi="Cambria" w:cs="Calibri"/>
                <w:sz w:val="22"/>
                <w:szCs w:val="22"/>
                <w:lang w:eastAsia="en-US"/>
              </w:rPr>
              <w:t>ryzyk</w:t>
            </w:r>
            <w:proofErr w:type="spellEnd"/>
          </w:p>
        </w:tc>
        <w:tc>
          <w:tcPr>
            <w:tcW w:w="781" w:type="pct"/>
            <w:shd w:val="clear" w:color="auto" w:fill="FFFFFF"/>
            <w:vAlign w:val="center"/>
          </w:tcPr>
          <w:p w14:paraId="2001C3FF" w14:textId="4A61258B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7276154D" w14:textId="16E21B3B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10%</w:t>
            </w:r>
          </w:p>
        </w:tc>
        <w:tc>
          <w:tcPr>
            <w:tcW w:w="502" w:type="pct"/>
            <w:vAlign w:val="center"/>
          </w:tcPr>
          <w:p w14:paraId="371C3238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5A5930E3" w14:textId="52BAEA8D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10%</w:t>
            </w:r>
          </w:p>
        </w:tc>
        <w:tc>
          <w:tcPr>
            <w:tcW w:w="471" w:type="pct"/>
            <w:vAlign w:val="center"/>
          </w:tcPr>
          <w:p w14:paraId="4769F541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4FBF62F0" w14:textId="4EA5BDAA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127D2" w:rsidRPr="00B12E6E" w14:paraId="7B037433" w14:textId="77777777" w:rsidTr="00695BB5">
        <w:trPr>
          <w:trHeight w:val="676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1B11AEA0" w14:textId="28DFED5D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B.</w:t>
            </w:r>
          </w:p>
        </w:tc>
        <w:tc>
          <w:tcPr>
            <w:tcW w:w="1230" w:type="pct"/>
            <w:vAlign w:val="center"/>
          </w:tcPr>
          <w:p w14:paraId="1064EC4C" w14:textId="31A1D630" w:rsidR="00B127D2" w:rsidRPr="00B12E6E" w:rsidRDefault="00B127D2" w:rsidP="00B127D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Ubezpieczenie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sprzętu elektronicznego od wszystkich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781" w:type="pct"/>
            <w:vAlign w:val="center"/>
          </w:tcPr>
          <w:p w14:paraId="0AC9CD9E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7AE1EE1A" w14:textId="4236A85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10%</w:t>
            </w:r>
          </w:p>
        </w:tc>
        <w:tc>
          <w:tcPr>
            <w:tcW w:w="502" w:type="pct"/>
            <w:tcBorders>
              <w:bottom w:val="single" w:sz="4" w:space="0" w:color="000000"/>
            </w:tcBorders>
            <w:vAlign w:val="center"/>
          </w:tcPr>
          <w:p w14:paraId="26BC0D2A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48785521" w14:textId="0A65AE54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10%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vAlign w:val="center"/>
          </w:tcPr>
          <w:p w14:paraId="4B66AC3A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3CEA13B9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127D2" w:rsidRPr="00B12E6E" w14:paraId="62D73012" w14:textId="77777777" w:rsidTr="00695BB5">
        <w:trPr>
          <w:trHeight w:val="676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4E0DC7EB" w14:textId="2527D570" w:rsidR="00B127D2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IC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230" w:type="pct"/>
            <w:vAlign w:val="center"/>
          </w:tcPr>
          <w:p w14:paraId="01BB595E" w14:textId="0434028E" w:rsidR="00B127D2" w:rsidRPr="00B12E6E" w:rsidRDefault="00B127D2" w:rsidP="00B127D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Ubezpieczenie odpowiedzialności cywilnej</w:t>
            </w:r>
          </w:p>
        </w:tc>
        <w:tc>
          <w:tcPr>
            <w:tcW w:w="781" w:type="pct"/>
            <w:vAlign w:val="center"/>
          </w:tcPr>
          <w:p w14:paraId="0B601A35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00DA196F" w14:textId="6C01C944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Nie dotyczy</w:t>
            </w:r>
          </w:p>
        </w:tc>
        <w:tc>
          <w:tcPr>
            <w:tcW w:w="502" w:type="pct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14:paraId="2D61978A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4A0E67F1" w14:textId="74264CFC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Nie dotyczy</w:t>
            </w:r>
          </w:p>
        </w:tc>
        <w:tc>
          <w:tcPr>
            <w:tcW w:w="471" w:type="pct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14:paraId="25B67514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63B64739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127D2" w:rsidRPr="00B12E6E" w14:paraId="6167668F" w14:textId="77777777" w:rsidTr="00695BB5">
        <w:trPr>
          <w:trHeight w:val="416"/>
          <w:jc w:val="center"/>
        </w:trPr>
        <w:tc>
          <w:tcPr>
            <w:tcW w:w="1488" w:type="pct"/>
            <w:gridSpan w:val="2"/>
            <w:shd w:val="clear" w:color="auto" w:fill="DEEAF6" w:themeFill="accent5" w:themeFillTint="33"/>
            <w:vAlign w:val="center"/>
          </w:tcPr>
          <w:p w14:paraId="5EDB5E61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781" w:type="pct"/>
            <w:shd w:val="clear" w:color="auto" w:fill="DEEAF6" w:themeFill="accent5" w:themeFillTint="33"/>
            <w:vAlign w:val="center"/>
          </w:tcPr>
          <w:p w14:paraId="617E5E1D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49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DEEAF6" w:themeFill="accent5" w:themeFillTint="33"/>
            <w:vAlign w:val="center"/>
          </w:tcPr>
          <w:p w14:paraId="7C90384D" w14:textId="68DF81AB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02" w:type="pc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CE94B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53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DEEAF6" w:themeFill="accent5" w:themeFillTint="33"/>
          </w:tcPr>
          <w:p w14:paraId="0E126F4D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EEAF6" w:themeFill="accent5" w:themeFillTint="33"/>
          </w:tcPr>
          <w:p w14:paraId="1339D9C2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DEEAF6" w:themeFill="accent5" w:themeFillTint="33"/>
            <w:vAlign w:val="center"/>
          </w:tcPr>
          <w:p w14:paraId="271EBDE3" w14:textId="1830625A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33CCAD5A" w14:textId="77777777" w:rsidR="005455C9" w:rsidRDefault="005455C9" w:rsidP="005455C9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66D923F9" w14:textId="449C1B36" w:rsidR="005455C9" w:rsidRPr="00B12E6E" w:rsidRDefault="005455C9" w:rsidP="005455C9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3E94641C" w14:textId="2938AFA0" w:rsidR="005455C9" w:rsidRDefault="005455C9" w:rsidP="005455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7065A">
        <w:rPr>
          <w:rFonts w:ascii="Cambria" w:hAnsi="Cambria" w:cs="Calibri"/>
          <w:i/>
          <w:iCs/>
          <w:sz w:val="22"/>
          <w:szCs w:val="22"/>
        </w:rPr>
        <w:t xml:space="preserve">Kolumna </w:t>
      </w:r>
      <w:r>
        <w:rPr>
          <w:rFonts w:ascii="Cambria" w:hAnsi="Cambria" w:cs="Calibri"/>
          <w:i/>
          <w:iCs/>
          <w:sz w:val="22"/>
          <w:szCs w:val="22"/>
        </w:rPr>
        <w:t>III</w:t>
      </w:r>
      <w:r w:rsidRPr="0087065A">
        <w:rPr>
          <w:rFonts w:ascii="Cambria" w:hAnsi="Cambria" w:cs="Calibri"/>
          <w:i/>
          <w:iCs/>
          <w:sz w:val="22"/>
          <w:szCs w:val="22"/>
        </w:rPr>
        <w:t xml:space="preserve">: prosimy o podanie </w:t>
      </w:r>
      <w:r>
        <w:rPr>
          <w:rFonts w:ascii="Cambria" w:hAnsi="Cambria" w:cs="Calibri"/>
          <w:i/>
          <w:iCs/>
          <w:sz w:val="22"/>
          <w:szCs w:val="22"/>
        </w:rPr>
        <w:t>składki za Opcje A – przedłużenie umowy o kolejne 12 miesięcy – składka powinna być równa składce podanej w kol. V</w:t>
      </w:r>
      <w:r w:rsidR="00A93717">
        <w:rPr>
          <w:rFonts w:ascii="Cambria" w:hAnsi="Cambria" w:cs="Calibri"/>
          <w:i/>
          <w:iCs/>
          <w:sz w:val="22"/>
          <w:szCs w:val="22"/>
        </w:rPr>
        <w:t>I</w:t>
      </w:r>
      <w:r>
        <w:rPr>
          <w:rFonts w:ascii="Cambria" w:hAnsi="Cambria" w:cs="Calibri"/>
          <w:i/>
          <w:iCs/>
          <w:sz w:val="22"/>
          <w:szCs w:val="22"/>
        </w:rPr>
        <w:t xml:space="preserve"> – Szczegółowego Formularza Cenowego</w:t>
      </w:r>
      <w:r w:rsidR="008D1470">
        <w:rPr>
          <w:rFonts w:ascii="Cambria" w:hAnsi="Cambria" w:cs="Calibri"/>
          <w:i/>
          <w:iCs/>
          <w:sz w:val="22"/>
          <w:szCs w:val="22"/>
        </w:rPr>
        <w:t xml:space="preserve"> dotyczące</w:t>
      </w:r>
      <w:r w:rsidR="004D0D1B">
        <w:rPr>
          <w:rFonts w:ascii="Cambria" w:hAnsi="Cambria" w:cs="Calibri"/>
          <w:i/>
          <w:iCs/>
          <w:sz w:val="22"/>
          <w:szCs w:val="22"/>
        </w:rPr>
        <w:t>j</w:t>
      </w:r>
      <w:r w:rsidR="008D1470">
        <w:rPr>
          <w:rFonts w:ascii="Cambria" w:hAnsi="Cambria" w:cs="Calibri"/>
          <w:i/>
          <w:iCs/>
          <w:sz w:val="22"/>
          <w:szCs w:val="22"/>
        </w:rPr>
        <w:t xml:space="preserve"> </w:t>
      </w:r>
      <w:r w:rsidR="00197A13">
        <w:rPr>
          <w:rFonts w:ascii="Cambria" w:hAnsi="Cambria" w:cs="Calibri"/>
          <w:i/>
          <w:iCs/>
          <w:sz w:val="22"/>
          <w:szCs w:val="22"/>
        </w:rPr>
        <w:t>II roku polisowego (pełnych 12 miesięcy okresu realizacji zamówienia podstawowego)</w:t>
      </w:r>
      <w:r>
        <w:rPr>
          <w:rFonts w:ascii="Cambria" w:hAnsi="Cambria" w:cs="Calibri"/>
          <w:i/>
          <w:iCs/>
          <w:sz w:val="22"/>
          <w:szCs w:val="22"/>
        </w:rPr>
        <w:t>.</w:t>
      </w:r>
    </w:p>
    <w:p w14:paraId="1B624C77" w14:textId="1ACC9CBB" w:rsidR="005455C9" w:rsidRDefault="005455C9" w:rsidP="00197A13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V: prosimy o podanie składki za </w:t>
      </w:r>
      <w:r>
        <w:rPr>
          <w:rFonts w:ascii="Cambria" w:hAnsi="Cambria" w:cs="Calibri"/>
          <w:i/>
          <w:iCs/>
          <w:sz w:val="22"/>
          <w:szCs w:val="22"/>
        </w:rPr>
        <w:t>Opcje B w terminie realizacji zamówienia podstawowego – iloczyn składki podanej w kol. VI</w:t>
      </w:r>
      <w:r w:rsidR="00197A13">
        <w:rPr>
          <w:rFonts w:ascii="Cambria" w:hAnsi="Cambria" w:cs="Calibri"/>
          <w:i/>
          <w:iCs/>
          <w:sz w:val="22"/>
          <w:szCs w:val="22"/>
        </w:rPr>
        <w:t>I</w:t>
      </w:r>
      <w:r>
        <w:rPr>
          <w:rFonts w:ascii="Cambria" w:hAnsi="Cambria" w:cs="Calibri"/>
          <w:i/>
          <w:iCs/>
          <w:sz w:val="22"/>
          <w:szCs w:val="22"/>
        </w:rPr>
        <w:t xml:space="preserve"> </w:t>
      </w:r>
      <w:r w:rsidRPr="005455C9">
        <w:rPr>
          <w:rFonts w:ascii="Cambria" w:hAnsi="Cambria" w:cs="Calibri"/>
          <w:i/>
          <w:iCs/>
          <w:sz w:val="22"/>
          <w:szCs w:val="22"/>
        </w:rPr>
        <w:t>Szczegółowego Formularza Cenowego</w:t>
      </w:r>
      <w:r w:rsidR="00197A13">
        <w:rPr>
          <w:rFonts w:ascii="Cambria" w:hAnsi="Cambria" w:cs="Calibri"/>
          <w:i/>
          <w:iCs/>
          <w:sz w:val="22"/>
          <w:szCs w:val="22"/>
        </w:rPr>
        <w:t xml:space="preserve"> </w:t>
      </w:r>
      <w:r w:rsidR="008D1470">
        <w:rPr>
          <w:rFonts w:ascii="Cambria" w:hAnsi="Cambria" w:cs="Calibri"/>
          <w:i/>
          <w:iCs/>
          <w:sz w:val="22"/>
          <w:szCs w:val="22"/>
        </w:rPr>
        <w:t xml:space="preserve"> </w:t>
      </w:r>
      <w:bookmarkStart w:id="1" w:name="_Hlk92100638"/>
      <w:r w:rsidR="00197A13">
        <w:rPr>
          <w:rFonts w:ascii="Cambria" w:hAnsi="Cambria" w:cs="Calibri"/>
          <w:i/>
          <w:iCs/>
          <w:sz w:val="22"/>
          <w:szCs w:val="22"/>
        </w:rPr>
        <w:t>(</w:t>
      </w:r>
      <w:r w:rsidR="00197A13" w:rsidRPr="00197A13">
        <w:rPr>
          <w:rFonts w:ascii="Cambria" w:hAnsi="Cambria" w:cs="Calibri"/>
          <w:b/>
          <w:bCs/>
          <w:i/>
          <w:iCs/>
          <w:sz w:val="22"/>
          <w:szCs w:val="22"/>
        </w:rPr>
        <w:t xml:space="preserve">Składka I </w:t>
      </w:r>
      <w:proofErr w:type="spellStart"/>
      <w:r w:rsidR="00197A13" w:rsidRPr="00197A13">
        <w:rPr>
          <w:rFonts w:ascii="Cambria" w:hAnsi="Cambria" w:cs="Calibri"/>
          <w:b/>
          <w:bCs/>
          <w:i/>
          <w:iCs/>
          <w:sz w:val="22"/>
          <w:szCs w:val="22"/>
        </w:rPr>
        <w:t>i</w:t>
      </w:r>
      <w:proofErr w:type="spellEnd"/>
      <w:r w:rsidR="00197A13" w:rsidRPr="00197A13">
        <w:rPr>
          <w:rFonts w:ascii="Cambria" w:hAnsi="Cambria" w:cs="Calibri"/>
          <w:b/>
          <w:bCs/>
          <w:i/>
          <w:iCs/>
          <w:sz w:val="22"/>
          <w:szCs w:val="22"/>
        </w:rPr>
        <w:t xml:space="preserve"> II rok polisowy RAZEM</w:t>
      </w:r>
      <w:r w:rsidR="00197A13">
        <w:rPr>
          <w:rFonts w:ascii="Cambria" w:hAnsi="Cambria" w:cs="Calibri"/>
          <w:i/>
          <w:iCs/>
          <w:sz w:val="22"/>
          <w:szCs w:val="22"/>
        </w:rPr>
        <w:t>)</w:t>
      </w:r>
      <w:r w:rsidR="00197A13" w:rsidRPr="00197A13">
        <w:rPr>
          <w:rFonts w:ascii="Cambria" w:hAnsi="Cambria" w:cs="Calibri"/>
          <w:i/>
          <w:iCs/>
          <w:sz w:val="22"/>
          <w:szCs w:val="22"/>
        </w:rPr>
        <w:t xml:space="preserve"> </w:t>
      </w:r>
      <w:bookmarkEnd w:id="1"/>
      <w:r>
        <w:rPr>
          <w:rFonts w:ascii="Cambria" w:hAnsi="Cambria" w:cs="Calibri"/>
          <w:i/>
          <w:iCs/>
          <w:sz w:val="22"/>
          <w:szCs w:val="22"/>
        </w:rPr>
        <w:t>oraz wskazanej wartości % zamówienia podstawowego</w:t>
      </w:r>
      <w:r w:rsidR="008D1470">
        <w:rPr>
          <w:rFonts w:ascii="Cambria" w:hAnsi="Cambria" w:cs="Calibri"/>
          <w:i/>
          <w:iCs/>
          <w:sz w:val="22"/>
          <w:szCs w:val="22"/>
        </w:rPr>
        <w:t xml:space="preserve"> (kol. IV)</w:t>
      </w:r>
      <w:r>
        <w:rPr>
          <w:rFonts w:ascii="Cambria" w:hAnsi="Cambria" w:cs="Calibri"/>
          <w:i/>
          <w:iCs/>
          <w:sz w:val="22"/>
          <w:szCs w:val="22"/>
        </w:rPr>
        <w:t>.</w:t>
      </w:r>
    </w:p>
    <w:p w14:paraId="40F47553" w14:textId="13A3B9FC" w:rsidR="008D1470" w:rsidRPr="00B12E6E" w:rsidRDefault="008D1470" w:rsidP="005455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>
        <w:rPr>
          <w:rFonts w:ascii="Cambria" w:hAnsi="Cambria" w:cs="Calibri"/>
          <w:i/>
          <w:iCs/>
          <w:sz w:val="22"/>
          <w:szCs w:val="22"/>
        </w:rPr>
        <w:t xml:space="preserve">Kolumna VII: </w:t>
      </w:r>
      <w:bookmarkStart w:id="2" w:name="_Hlk72848564"/>
      <w:r>
        <w:rPr>
          <w:rFonts w:ascii="Cambria" w:hAnsi="Cambria" w:cs="Calibri"/>
          <w:i/>
          <w:iCs/>
          <w:sz w:val="22"/>
          <w:szCs w:val="22"/>
        </w:rPr>
        <w:t xml:space="preserve">prosimy o podanie składki za Opcje B w terminie realizacji Opcji A (12 miesięcy) – iloczyn składki podanej w kol. III oraz wskazanej wartości % zamówienia </w:t>
      </w:r>
      <w:r w:rsidR="005979FC">
        <w:rPr>
          <w:rFonts w:ascii="Cambria" w:hAnsi="Cambria" w:cs="Calibri"/>
          <w:i/>
          <w:iCs/>
          <w:sz w:val="22"/>
          <w:szCs w:val="22"/>
        </w:rPr>
        <w:t>opcjonalnego</w:t>
      </w:r>
      <w:r>
        <w:rPr>
          <w:rFonts w:ascii="Cambria" w:hAnsi="Cambria" w:cs="Calibri"/>
          <w:i/>
          <w:iCs/>
          <w:sz w:val="22"/>
          <w:szCs w:val="22"/>
        </w:rPr>
        <w:t xml:space="preserve"> (kol. VI)</w:t>
      </w:r>
      <w:bookmarkEnd w:id="2"/>
      <w:r w:rsidR="00910857">
        <w:rPr>
          <w:rFonts w:ascii="Cambria" w:hAnsi="Cambria" w:cs="Calibri"/>
          <w:i/>
          <w:iCs/>
          <w:sz w:val="22"/>
          <w:szCs w:val="22"/>
        </w:rPr>
        <w:t>.</w:t>
      </w:r>
    </w:p>
    <w:p w14:paraId="7C10D859" w14:textId="197E9123" w:rsidR="00356A8B" w:rsidRPr="005455C9" w:rsidRDefault="005455C9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  <w:sectPr w:rsidR="00356A8B" w:rsidRPr="005455C9" w:rsidSect="00721DCF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 w:rsidRPr="00B12E6E">
        <w:rPr>
          <w:rFonts w:ascii="Cambria" w:hAnsi="Cambria" w:cs="Calibri"/>
          <w:i/>
          <w:iCs/>
          <w:sz w:val="22"/>
          <w:szCs w:val="22"/>
        </w:rPr>
        <w:t>Kolumna VI</w:t>
      </w:r>
      <w:r>
        <w:rPr>
          <w:rFonts w:ascii="Cambria" w:hAnsi="Cambria" w:cs="Calibri"/>
          <w:i/>
          <w:iCs/>
          <w:sz w:val="22"/>
          <w:szCs w:val="22"/>
        </w:rPr>
        <w:t>I</w:t>
      </w:r>
      <w:r w:rsidR="008D1470">
        <w:rPr>
          <w:rFonts w:ascii="Cambria" w:hAnsi="Cambria" w:cs="Calibri"/>
          <w:i/>
          <w:iCs/>
          <w:sz w:val="22"/>
          <w:szCs w:val="22"/>
        </w:rPr>
        <w:t>I</w:t>
      </w:r>
      <w:r w:rsidRPr="00B12E6E">
        <w:rPr>
          <w:rFonts w:ascii="Cambria" w:hAnsi="Cambria" w:cs="Calibri"/>
          <w:i/>
          <w:iCs/>
          <w:sz w:val="22"/>
          <w:szCs w:val="22"/>
        </w:rPr>
        <w:t xml:space="preserve">: prosimy o podanie składki </w:t>
      </w:r>
      <w:r>
        <w:rPr>
          <w:rFonts w:ascii="Cambria" w:hAnsi="Cambria" w:cs="Calibri"/>
          <w:i/>
          <w:iCs/>
          <w:sz w:val="22"/>
          <w:szCs w:val="22"/>
        </w:rPr>
        <w:t>za Opcje A oraz B – suma kol. III, V i VII.</w:t>
      </w:r>
    </w:p>
    <w:p w14:paraId="2D48B8E2" w14:textId="6A1F5B55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lastRenderedPageBreak/>
        <w:t xml:space="preserve">Oświadczamy, że ceny jednostkowe podane w Szczegółowym </w:t>
      </w:r>
      <w:r w:rsidR="00260E3F">
        <w:rPr>
          <w:rFonts w:ascii="Cambria" w:hAnsi="Cambria" w:cs="Calibri"/>
          <w:bCs/>
          <w:sz w:val="22"/>
          <w:szCs w:val="22"/>
        </w:rPr>
        <w:t>F</w:t>
      </w:r>
      <w:r w:rsidRPr="00B12E6E">
        <w:rPr>
          <w:rFonts w:ascii="Cambria" w:hAnsi="Cambria" w:cs="Calibri"/>
          <w:bCs/>
          <w:sz w:val="22"/>
          <w:szCs w:val="22"/>
        </w:rPr>
        <w:t xml:space="preserve">ormularzu </w:t>
      </w:r>
      <w:r w:rsidR="00260E3F">
        <w:rPr>
          <w:rFonts w:ascii="Cambria" w:hAnsi="Cambria" w:cs="Calibri"/>
          <w:bCs/>
          <w:sz w:val="22"/>
          <w:szCs w:val="22"/>
        </w:rPr>
        <w:t>C</w:t>
      </w:r>
      <w:r w:rsidRPr="00B12E6E">
        <w:rPr>
          <w:rFonts w:ascii="Cambria" w:hAnsi="Cambria" w:cs="Calibri"/>
          <w:bCs/>
          <w:sz w:val="22"/>
          <w:szCs w:val="22"/>
        </w:rPr>
        <w:t xml:space="preserve">enowym  uwzględniają wszystkie elementy cenotwórcze, w szczególności wszystkie koszty i wymagania Zamawiającego odnoszące się do przedmiotu zamówienia opisanego w </w:t>
      </w:r>
      <w:proofErr w:type="spellStart"/>
      <w:r w:rsidRPr="00B12E6E">
        <w:rPr>
          <w:rFonts w:ascii="Cambria" w:hAnsi="Cambria" w:cs="Calibri"/>
          <w:bCs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 xml:space="preserve"> i konieczne dla prawidłowej jego realizacji.</w:t>
      </w:r>
    </w:p>
    <w:p w14:paraId="59E974F7" w14:textId="6229BB33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sz w:val="22"/>
          <w:szCs w:val="22"/>
        </w:rPr>
        <w:t xml:space="preserve">Przyjmujemy fakultatywne warunki ubezpieczenia - </w:t>
      </w:r>
      <w:r w:rsidR="00260E3F">
        <w:rPr>
          <w:rFonts w:ascii="Cambria" w:hAnsi="Cambria" w:cs="Calibri"/>
          <w:b/>
          <w:sz w:val="22"/>
          <w:szCs w:val="22"/>
        </w:rPr>
        <w:t>2</w:t>
      </w:r>
      <w:r w:rsidRPr="00B12E6E">
        <w:rPr>
          <w:rFonts w:ascii="Cambria" w:hAnsi="Cambria" w:cs="Calibri"/>
          <w:b/>
          <w:sz w:val="22"/>
          <w:szCs w:val="22"/>
        </w:rPr>
        <w:t xml:space="preserve">0% z </w:t>
      </w:r>
      <w:proofErr w:type="spellStart"/>
      <w:r w:rsidRPr="00B12E6E">
        <w:rPr>
          <w:rFonts w:ascii="Cambria" w:hAnsi="Cambria" w:cs="Calibri"/>
          <w:b/>
          <w:sz w:val="22"/>
          <w:szCs w:val="22"/>
        </w:rPr>
        <w:t>podkryteriami</w:t>
      </w:r>
      <w:proofErr w:type="spellEnd"/>
      <w:r w:rsidRPr="00B12E6E">
        <w:rPr>
          <w:rFonts w:ascii="Cambria" w:hAnsi="Cambria" w:cs="Calibri"/>
          <w:b/>
          <w:sz w:val="22"/>
          <w:szCs w:val="22"/>
        </w:rPr>
        <w:t>:</w:t>
      </w:r>
    </w:p>
    <w:tbl>
      <w:tblPr>
        <w:tblW w:w="9291" w:type="dxa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134"/>
        <w:gridCol w:w="1070"/>
      </w:tblGrid>
      <w:tr w:rsidR="00260E3F" w:rsidRPr="009A20C1" w14:paraId="11383314" w14:textId="77777777" w:rsidTr="008B2AC2"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290DFA5F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184ACA9C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Warunek fakultatywny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084B753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Wybór*</w:t>
            </w: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51DC7318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Liczba pkt.</w:t>
            </w:r>
          </w:p>
        </w:tc>
      </w:tr>
      <w:tr w:rsidR="00260E3F" w:rsidRPr="009A20C1" w14:paraId="5E40492A" w14:textId="77777777" w:rsidTr="009A20C1">
        <w:trPr>
          <w:trHeight w:val="549"/>
        </w:trPr>
        <w:tc>
          <w:tcPr>
            <w:tcW w:w="9291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35ECF358" w14:textId="40E31A66" w:rsidR="00260E3F" w:rsidRPr="009A20C1" w:rsidRDefault="00260E3F" w:rsidP="00260E3F">
            <w:pPr>
              <w:tabs>
                <w:tab w:val="left" w:pos="3114"/>
              </w:tabs>
              <w:suppressAutoHyphens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proofErr w:type="spellStart"/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IA</w:t>
            </w:r>
            <w:proofErr w:type="spellEnd"/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. UBEZPIECZENIE MIENIA OD WSZYS</w:t>
            </w:r>
            <w:r w:rsidR="00DA1E3C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T</w:t>
            </w: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KICH </w:t>
            </w:r>
            <w:proofErr w:type="spellStart"/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RYZYK</w:t>
            </w:r>
            <w:proofErr w:type="spellEnd"/>
            <w:r w:rsidR="008B2AC2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 – 10%</w:t>
            </w:r>
          </w:p>
        </w:tc>
      </w:tr>
      <w:tr w:rsidR="00260E3F" w:rsidRPr="009A20C1" w14:paraId="72100B4D" w14:textId="77777777" w:rsidTr="009A20C1">
        <w:trPr>
          <w:cantSplit/>
          <w:trHeight w:hRule="exact" w:val="936"/>
        </w:trPr>
        <w:tc>
          <w:tcPr>
            <w:tcW w:w="567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40C4FD9" w14:textId="66421F92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A</w:t>
            </w:r>
            <w:r w:rsidR="00E4571F">
              <w:rPr>
                <w:rFonts w:ascii="Cambria" w:hAnsi="Cambria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5FF98B" w14:textId="05C216D1" w:rsidR="00260E3F" w:rsidRPr="009A20C1" w:rsidRDefault="00F4408C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Klauzula strajków, rozruchów, zamieszek społecznych</w:t>
            </w:r>
            <w:r w:rsidR="00260E3F" w:rsidRPr="009A20C1">
              <w:rPr>
                <w:rFonts w:ascii="Cambria" w:hAnsi="Cambria" w:cs="Arial"/>
                <w:b/>
                <w:sz w:val="22"/>
                <w:szCs w:val="22"/>
              </w:rPr>
              <w:t xml:space="preserve">– </w:t>
            </w:r>
            <w:r w:rsidR="00260E3F" w:rsidRPr="009A20C1">
              <w:rPr>
                <w:rFonts w:ascii="Cambria" w:hAnsi="Cambria" w:cs="Arial"/>
                <w:sz w:val="22"/>
                <w:szCs w:val="22"/>
              </w:rPr>
              <w:t>zwiększenie limitu do 2 000 000,00 zł</w:t>
            </w:r>
          </w:p>
          <w:p w14:paraId="17F52ECD" w14:textId="1D628620" w:rsidR="00260E3F" w:rsidRPr="009A20C1" w:rsidRDefault="00F4408C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F4408C">
              <w:rPr>
                <w:rFonts w:ascii="Cambria" w:hAnsi="Cambria" w:cs="Arial"/>
                <w:b/>
                <w:bCs/>
                <w:sz w:val="22"/>
                <w:szCs w:val="22"/>
              </w:rPr>
              <w:t>Klauzula terroryzmu</w:t>
            </w:r>
            <w:r w:rsidR="00260E3F" w:rsidRPr="009A20C1">
              <w:rPr>
                <w:rFonts w:ascii="Cambria" w:hAnsi="Cambria" w:cs="Arial"/>
                <w:sz w:val="22"/>
                <w:szCs w:val="22"/>
              </w:rPr>
              <w:t xml:space="preserve"> – zwiększenie limitu do 2 000 000,00 zł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113821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3A312AC" w14:textId="5F62231C" w:rsidR="00260E3F" w:rsidRPr="009A20C1" w:rsidRDefault="00E338CD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05B84E79" w14:textId="77777777" w:rsidTr="009A20C1">
        <w:trPr>
          <w:cantSplit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C8E795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0D2D04F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228E335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54D691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1614AEAC" w14:textId="77777777" w:rsidTr="009A20C1">
        <w:trPr>
          <w:cantSplit/>
          <w:trHeight w:val="676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AA72A9D" w14:textId="38432F44" w:rsidR="00260E3F" w:rsidRPr="009A20C1" w:rsidRDefault="00E4571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A2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10D3A" w14:textId="09222DD2" w:rsidR="00260E3F" w:rsidRPr="008473C0" w:rsidRDefault="008473C0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8473C0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Awaria (mechaniczna bądź elektryczna) – </w:t>
            </w:r>
            <w:r w:rsidRPr="008473C0">
              <w:rPr>
                <w:rFonts w:ascii="Cambria" w:hAnsi="Cambria" w:cs="Arial"/>
                <w:bCs/>
                <w:sz w:val="22"/>
                <w:szCs w:val="22"/>
                <w:lang w:eastAsia="ar-SA"/>
              </w:rPr>
              <w:t>zwiększenie limitu do 200 000,00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55A8B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59BF2C55" w14:textId="2909F8B0" w:rsidR="00260E3F" w:rsidRPr="009A20C1" w:rsidRDefault="007C476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4E571CE8" w14:textId="77777777" w:rsidTr="009A20C1">
        <w:trPr>
          <w:cantSplit/>
        </w:trPr>
        <w:tc>
          <w:tcPr>
            <w:tcW w:w="567" w:type="dxa"/>
            <w:vMerge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27DA9BE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19E5ACC7" w14:textId="7396C6DD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 w:rsidR="008473C0">
              <w:rPr>
                <w:rFonts w:ascii="Cambria" w:hAnsi="Cambria" w:cs="Arial"/>
                <w:sz w:val="22"/>
                <w:szCs w:val="22"/>
                <w:lang w:eastAsia="ar-SA"/>
              </w:rPr>
              <w:t>zwiększenia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1B21FE1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21DDA9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06909C7A" w14:textId="77777777" w:rsidTr="00313C6A">
        <w:trPr>
          <w:cantSplit/>
          <w:trHeight w:hRule="exact" w:val="591"/>
        </w:trPr>
        <w:tc>
          <w:tcPr>
            <w:tcW w:w="567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EFCD283" w14:textId="5FF8309F" w:rsidR="00260E3F" w:rsidRPr="009A20C1" w:rsidRDefault="00E4571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4E174" w14:textId="6E5F23C2" w:rsidR="00260E3F" w:rsidRPr="008473C0" w:rsidRDefault="008473C0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8473C0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Zalania, jeżeli do zalania przyczynił się zły stan techniczny dachu –</w:t>
            </w:r>
            <w:r>
              <w:t xml:space="preserve"> </w:t>
            </w:r>
            <w:r w:rsidRPr="008473C0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zwiększenie limitu do </w:t>
            </w:r>
            <w:r w:rsidR="00FC7754"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  <w:r w:rsidRPr="008473C0">
              <w:rPr>
                <w:rFonts w:ascii="Cambria" w:hAnsi="Cambria" w:cs="Arial"/>
                <w:sz w:val="22"/>
                <w:szCs w:val="22"/>
                <w:lang w:eastAsia="ar-SA"/>
              </w:rPr>
              <w:t>00 000,00 zł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E9EE5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A69593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160B8DCF" w14:textId="77777777" w:rsidTr="009A20C1">
        <w:trPr>
          <w:cantSplit/>
          <w:trHeight w:val="368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4CFB3B5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F2E1A38" w14:textId="670E6669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 w:rsidR="008473C0">
              <w:rPr>
                <w:rFonts w:ascii="Cambria" w:hAnsi="Cambria" w:cs="Arial"/>
                <w:sz w:val="22"/>
                <w:szCs w:val="22"/>
                <w:lang w:eastAsia="ar-SA"/>
              </w:rPr>
              <w:t>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6B0ACB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2DF92B2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0E7C26CE" w14:textId="77777777" w:rsidTr="008473C0">
        <w:trPr>
          <w:cantSplit/>
          <w:trHeight w:hRule="exact" w:val="1113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544BFB31" w14:textId="170A7CCA" w:rsidR="00260E3F" w:rsidRPr="009A20C1" w:rsidRDefault="00E4571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A4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EF5F8" w14:textId="77777777" w:rsidR="008473C0" w:rsidRPr="008473C0" w:rsidRDefault="008473C0" w:rsidP="008473C0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8473C0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Klauzula katastrofy budowlanej – </w:t>
            </w:r>
          </w:p>
          <w:p w14:paraId="5BEF381C" w14:textId="77777777" w:rsidR="008473C0" w:rsidRPr="008473C0" w:rsidRDefault="008473C0" w:rsidP="008473C0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8473C0">
              <w:rPr>
                <w:rFonts w:ascii="Cambria" w:hAnsi="Cambria" w:cs="Arial"/>
                <w:sz w:val="22"/>
                <w:szCs w:val="22"/>
                <w:lang w:eastAsia="ar-SA"/>
              </w:rPr>
              <w:t>zwiększenie limitu do 5 000 000,00 zł</w:t>
            </w:r>
          </w:p>
          <w:p w14:paraId="03485E52" w14:textId="77777777" w:rsidR="008473C0" w:rsidRPr="008473C0" w:rsidRDefault="008473C0" w:rsidP="008473C0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8473C0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Klauzulą prac remontowo – budowalnych –</w:t>
            </w:r>
          </w:p>
          <w:p w14:paraId="01F05B19" w14:textId="3FCD9E80" w:rsidR="00260E3F" w:rsidRPr="008473C0" w:rsidRDefault="008473C0" w:rsidP="008473C0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8473C0">
              <w:rPr>
                <w:rFonts w:ascii="Cambria" w:hAnsi="Cambria" w:cs="Arial"/>
                <w:sz w:val="22"/>
                <w:szCs w:val="22"/>
                <w:lang w:eastAsia="ar-SA"/>
              </w:rPr>
              <w:t>zwiększenie limitu do 2 000 000,00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38ED1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0EAE5BC" w14:textId="3BF3E645" w:rsidR="00260E3F" w:rsidRPr="009A20C1" w:rsidRDefault="008473C0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7</w:t>
            </w:r>
          </w:p>
        </w:tc>
      </w:tr>
      <w:tr w:rsidR="00260E3F" w:rsidRPr="009A20C1" w14:paraId="348DBAE1" w14:textId="77777777" w:rsidTr="009A20C1">
        <w:trPr>
          <w:cantSplit/>
          <w:trHeight w:val="350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4BE9679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4378230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708A5B1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6D500D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5E6098C2" w14:textId="77777777" w:rsidTr="008473C0">
        <w:trPr>
          <w:cantSplit/>
          <w:trHeight w:hRule="exact" w:val="497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C4718DD" w14:textId="7CB67492" w:rsidR="00260E3F" w:rsidRPr="009A20C1" w:rsidRDefault="00E4571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A5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1A8EF" w14:textId="6A54EBB9" w:rsidR="00313C6A" w:rsidRPr="00313C6A" w:rsidRDefault="008473C0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8473C0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Kradzież zwykła</w:t>
            </w:r>
            <w:r w:rsidRPr="008473C0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– zwiększenie limitu do 50 000,00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A99B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2B7C080" w14:textId="2065C354" w:rsidR="00260E3F" w:rsidRPr="009A20C1" w:rsidRDefault="008473C0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71138A34" w14:textId="77777777" w:rsidTr="009A20C1">
        <w:trPr>
          <w:cantSplit/>
          <w:trHeight w:val="417"/>
        </w:trPr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AD1356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6FA829E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371A4D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9CDA3D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69EE65ED" w14:textId="77777777" w:rsidTr="008473C0">
        <w:trPr>
          <w:cantSplit/>
          <w:trHeight w:hRule="exact" w:val="705"/>
        </w:trPr>
        <w:tc>
          <w:tcPr>
            <w:tcW w:w="567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15A9ECF2" w14:textId="3BD23239" w:rsidR="00260E3F" w:rsidRPr="00BD428C" w:rsidRDefault="00E4571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A6</w:t>
            </w:r>
          </w:p>
          <w:p w14:paraId="32F3C3B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A878CE" w14:textId="7EFE880B" w:rsidR="00260E3F" w:rsidRPr="009A20C1" w:rsidRDefault="008473C0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 w:bidi="pl-PL"/>
              </w:rPr>
            </w:pPr>
            <w:r w:rsidRPr="008473C0">
              <w:rPr>
                <w:rFonts w:ascii="Cambria" w:hAnsi="Cambria" w:cs="Arial"/>
                <w:b/>
                <w:sz w:val="22"/>
                <w:szCs w:val="22"/>
                <w:lang w:eastAsia="ar-SA" w:bidi="pl-PL"/>
              </w:rPr>
              <w:t xml:space="preserve">Dewastacje w związku z kradzieżą lub bez takiego związku –  </w:t>
            </w:r>
            <w:r w:rsidRPr="008473C0">
              <w:rPr>
                <w:rFonts w:ascii="Cambria" w:hAnsi="Cambria" w:cs="Arial"/>
                <w:bCs/>
                <w:sz w:val="22"/>
                <w:szCs w:val="22"/>
                <w:lang w:eastAsia="ar-SA" w:bidi="pl-PL"/>
              </w:rPr>
              <w:t>zwiększenie limitu do 300 000,00 zł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2F668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37E28C2" w14:textId="32FBBB52" w:rsidR="00260E3F" w:rsidRPr="009A20C1" w:rsidRDefault="007C476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3</w:t>
            </w:r>
          </w:p>
        </w:tc>
      </w:tr>
      <w:tr w:rsidR="00260E3F" w:rsidRPr="009A20C1" w14:paraId="4E2B5BD9" w14:textId="77777777" w:rsidTr="009A20C1">
        <w:trPr>
          <w:cantSplit/>
          <w:trHeight w:val="392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9C931E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68D427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643BA253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ECF34D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72E8D0D1" w14:textId="77777777" w:rsidTr="009A20C1">
        <w:trPr>
          <w:cantSplit/>
          <w:trHeight w:hRule="exact" w:val="80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698709B" w14:textId="3FBF102E" w:rsidR="00260E3F" w:rsidRPr="009A20C1" w:rsidRDefault="00E4571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A7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24E97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Uzupełnienie limitów – 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w przypadku wyczerpania limitów odpowiedzialności ubezpieczający będzie miał prawo do wystąpienia o uzupełnienie limitów na warunkach zawartej umowy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01D371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BD69A42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260E3F" w:rsidRPr="009A20C1" w14:paraId="5B239AC6" w14:textId="77777777" w:rsidTr="009A20C1">
        <w:trPr>
          <w:cantSplit/>
          <w:trHeight w:val="368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89FD99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76B2C7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45962E1E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D742105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13728726" w14:textId="77777777" w:rsidTr="009A20C1">
        <w:trPr>
          <w:cantSplit/>
          <w:trHeight w:hRule="exact" w:val="1053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FF59596" w14:textId="2BCC2E7E" w:rsidR="00260E3F" w:rsidRPr="009A20C1" w:rsidRDefault="00E4571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A8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89EC5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Koszty usunięcia awarii - </w:t>
            </w:r>
          </w:p>
          <w:p w14:paraId="2D6FA809" w14:textId="667B81C8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włącz</w:t>
            </w:r>
            <w:r w:rsidR="00DA1E3C">
              <w:rPr>
                <w:rFonts w:ascii="Cambria" w:hAnsi="Cambria" w:cs="Arial"/>
                <w:sz w:val="22"/>
                <w:szCs w:val="22"/>
                <w:lang w:eastAsia="ar-SA"/>
              </w:rPr>
              <w:t>e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nie do ochrony ubezpieczeniowej kosztów usunięcia awarii urządzeń będących przyczyną powstania szkody w limicie 100 000 zł na wszystkie lokalizacje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E2B2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C1A2E63" w14:textId="3AC167D1" w:rsidR="00260E3F" w:rsidRPr="009A20C1" w:rsidRDefault="00E338CD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3ACDCA15" w14:textId="77777777" w:rsidTr="009A20C1">
        <w:trPr>
          <w:cantSplit/>
          <w:trHeight w:val="381"/>
        </w:trPr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2BB787F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AE7A2F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636392D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E05AD1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38FCD137" w14:textId="77777777" w:rsidTr="009A20C1">
        <w:trPr>
          <w:trHeight w:val="818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3CE5E2D" w14:textId="61E73A81" w:rsidR="00260E3F" w:rsidRPr="009A20C1" w:rsidRDefault="00E4571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A9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F8FF5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</w:rPr>
              <w:t xml:space="preserve">Koszty zabezpieczeń – </w:t>
            </w:r>
          </w:p>
          <w:p w14:paraId="4D4278E7" w14:textId="018923AA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</w:rPr>
              <w:t xml:space="preserve">dodatkowy limit 20 000,00 zł na naprawę zabezpieczeń w związku z </w:t>
            </w:r>
            <w:r w:rsidR="00DA1E3C" w:rsidRPr="009A20C1">
              <w:rPr>
                <w:rFonts w:ascii="Cambria" w:hAnsi="Cambria" w:cs="Arial"/>
                <w:sz w:val="22"/>
                <w:szCs w:val="22"/>
              </w:rPr>
              <w:t>realizacj</w:t>
            </w:r>
            <w:r w:rsidR="00DA1E3C">
              <w:rPr>
                <w:rFonts w:ascii="Cambria" w:hAnsi="Cambria" w:cs="Arial"/>
                <w:sz w:val="22"/>
                <w:szCs w:val="22"/>
              </w:rPr>
              <w:t>ą</w:t>
            </w:r>
            <w:r w:rsidR="00DA1E3C" w:rsidRPr="009A20C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9A20C1">
              <w:rPr>
                <w:rFonts w:ascii="Cambria" w:hAnsi="Cambria" w:cs="Arial"/>
                <w:sz w:val="22"/>
                <w:szCs w:val="22"/>
              </w:rPr>
              <w:t>zdarzenia kradzieżowego lub dewastacji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51A0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4C64256E" w14:textId="123C3289" w:rsidR="00260E3F" w:rsidRPr="009A20C1" w:rsidRDefault="007C476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2</w:t>
            </w:r>
          </w:p>
        </w:tc>
      </w:tr>
      <w:tr w:rsidR="00260E3F" w:rsidRPr="009A20C1" w14:paraId="3D3AE0C9" w14:textId="77777777" w:rsidTr="009A20C1">
        <w:trPr>
          <w:trHeight w:val="388"/>
        </w:trPr>
        <w:tc>
          <w:tcPr>
            <w:tcW w:w="567" w:type="dxa"/>
            <w:vMerge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5F3062B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67407BA2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2FD3D1C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C24075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113F9725" w14:textId="77777777" w:rsidTr="009A20C1">
        <w:trPr>
          <w:trHeight w:val="388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6CE57D0" w14:textId="6FC64C48" w:rsidR="00260E3F" w:rsidRPr="009A20C1" w:rsidRDefault="00E4571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A10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B8368" w14:textId="19CD456E" w:rsidR="00260E3F" w:rsidRPr="007C476B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  <w:r w:rsidRPr="007C476B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Klauzula zwiększonej wypłaty odszkodowania</w:t>
            </w:r>
            <w:r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ascii="Cambria" w:hAnsi="Cambria" w:cs="Arial"/>
                <w:bCs/>
                <w:sz w:val="22"/>
                <w:szCs w:val="22"/>
                <w:lang w:eastAsia="ar-SA"/>
              </w:rPr>
              <w:t xml:space="preserve">włączenie zgodnie z treścią pkt. 8.1 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F32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CC8750F" w14:textId="4B65DB6B" w:rsidR="00260E3F" w:rsidRPr="009A20C1" w:rsidRDefault="00E338CD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52112984" w14:textId="77777777" w:rsidTr="007C476B">
        <w:trPr>
          <w:trHeight w:val="388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F961FFC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55F391" w14:textId="1FEB1D71" w:rsidR="00260E3F" w:rsidRPr="009A20C1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6DE68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31B59E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7C476B" w:rsidRPr="009A20C1" w14:paraId="6D111CBC" w14:textId="77777777" w:rsidTr="009A20C1">
        <w:trPr>
          <w:trHeight w:val="26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2" w:space="0" w:color="000000"/>
            </w:tcBorders>
            <w:shd w:val="clear" w:color="auto" w:fill="DBE5F1"/>
            <w:vAlign w:val="center"/>
          </w:tcPr>
          <w:p w14:paraId="2E87DF93" w14:textId="647A3133" w:rsidR="007C476B" w:rsidRPr="009A20C1" w:rsidRDefault="00E4571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A11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98DCD3" w14:textId="7930CEF6" w:rsidR="007C476B" w:rsidRPr="007C476B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7C476B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Klauzula kosztów stałych działalności– </w:t>
            </w:r>
            <w:r w:rsidRPr="007C476B">
              <w:rPr>
                <w:rFonts w:ascii="Cambria" w:hAnsi="Cambria" w:cs="Arial"/>
                <w:sz w:val="22"/>
                <w:szCs w:val="22"/>
                <w:lang w:eastAsia="ar-SA"/>
              </w:rPr>
              <w:t>włączenie zgodnie z treścią pkt. 8.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5C5CFF" w14:textId="77777777" w:rsidR="007C476B" w:rsidRPr="009A20C1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E689460" w14:textId="0B32E9C3" w:rsidR="007C476B" w:rsidRPr="009A20C1" w:rsidRDefault="00E338CD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3</w:t>
            </w:r>
          </w:p>
        </w:tc>
      </w:tr>
      <w:tr w:rsidR="007C476B" w:rsidRPr="009A20C1" w14:paraId="6698C9C3" w14:textId="77777777" w:rsidTr="007C476B">
        <w:trPr>
          <w:trHeight w:val="264"/>
        </w:trPr>
        <w:tc>
          <w:tcPr>
            <w:tcW w:w="567" w:type="dxa"/>
            <w:vMerge/>
            <w:tcBorders>
              <w:left w:val="double" w:sz="2" w:space="0" w:color="000000"/>
              <w:bottom w:val="double" w:sz="4" w:space="0" w:color="auto"/>
            </w:tcBorders>
            <w:shd w:val="clear" w:color="auto" w:fill="DBE5F1"/>
            <w:vAlign w:val="center"/>
          </w:tcPr>
          <w:p w14:paraId="6791DBA3" w14:textId="77777777" w:rsidR="007C476B" w:rsidRPr="009A20C1" w:rsidRDefault="007C476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61A3F393" w14:textId="3571DEC9" w:rsidR="007C476B" w:rsidRPr="009A20C1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7C476B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69C435CD" w14:textId="77777777" w:rsidR="007C476B" w:rsidRPr="009A20C1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2750ECCA" w14:textId="37B5336B" w:rsidR="007C476B" w:rsidRPr="009A20C1" w:rsidRDefault="00D30D9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7C476B" w:rsidRPr="009A20C1" w14:paraId="50F435E9" w14:textId="77777777" w:rsidTr="002D6EE3">
        <w:trPr>
          <w:trHeight w:val="26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2" w:space="0" w:color="000000"/>
            </w:tcBorders>
            <w:shd w:val="clear" w:color="auto" w:fill="DBE5F1"/>
            <w:vAlign w:val="center"/>
          </w:tcPr>
          <w:p w14:paraId="704D4EF6" w14:textId="7AE89306" w:rsidR="007C476B" w:rsidRPr="009A20C1" w:rsidRDefault="00E4571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A12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0DB24F5" w14:textId="61F6890D" w:rsidR="007C476B" w:rsidRPr="007C476B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7C476B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Klauzula przyjaznej odbudowy dla środowiska naturalnego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zgodnie z treścią pkt. 8.3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25B2EE" w14:textId="77777777" w:rsidR="007C476B" w:rsidRPr="009A20C1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B4E2BD5" w14:textId="19A796BF" w:rsidR="007C476B" w:rsidRPr="009A20C1" w:rsidRDefault="00D20069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7C476B" w:rsidRPr="009A20C1" w14:paraId="54997E0C" w14:textId="77777777" w:rsidTr="00E338CD">
        <w:trPr>
          <w:trHeight w:val="264"/>
        </w:trPr>
        <w:tc>
          <w:tcPr>
            <w:tcW w:w="567" w:type="dxa"/>
            <w:vMerge/>
            <w:tcBorders>
              <w:left w:val="double" w:sz="2" w:space="0" w:color="000000"/>
              <w:bottom w:val="double" w:sz="4" w:space="0" w:color="auto"/>
            </w:tcBorders>
            <w:shd w:val="clear" w:color="auto" w:fill="DBE5F1"/>
            <w:vAlign w:val="center"/>
          </w:tcPr>
          <w:p w14:paraId="3A3C0925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2C37A3FD" w14:textId="1149B51F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7C476B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6D9AE8B0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6ADDA896" w14:textId="20F1E259" w:rsidR="007C476B" w:rsidRPr="009A20C1" w:rsidRDefault="008B3848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E338CD" w:rsidRPr="009A20C1" w14:paraId="6601A46A" w14:textId="77777777" w:rsidTr="00E338CD">
        <w:trPr>
          <w:trHeight w:val="264"/>
        </w:trPr>
        <w:tc>
          <w:tcPr>
            <w:tcW w:w="567" w:type="dxa"/>
            <w:vMerge w:val="restart"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0F1B1FB8" w14:textId="6326C88D" w:rsidR="00E338CD" w:rsidRPr="009A20C1" w:rsidRDefault="00E4571F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A13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9C8D11" w14:textId="39277EAB" w:rsidR="00E338CD" w:rsidRPr="007C476B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Wyłączenie dotyczące </w:t>
            </w:r>
            <w:proofErr w:type="spellStart"/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ryzyk</w:t>
            </w:r>
            <w:proofErr w:type="spellEnd"/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cybernetycznych</w:t>
            </w: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– zgodnie z treścią stosowaną standardowo przez Wykonawcę w postaci klauzuli dodatkowej, postanowień dodatkowych do </w:t>
            </w:r>
            <w:proofErr w:type="spellStart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OWU</w:t>
            </w:r>
            <w:proofErr w:type="spellEnd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, z zastrzeżeniem, że nie zostaną zaakceptowane jakiekolwiek wyłączenia odpowiedzialności Wykonawcy za szkody następcze w postaci fizycznych szkód w ubezpieczonym mieniu.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6DC99FE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80C96CB" w14:textId="094309F2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E338CD" w:rsidRPr="009A20C1" w14:paraId="508D4754" w14:textId="77777777" w:rsidTr="00E338CD">
        <w:trPr>
          <w:trHeight w:val="264"/>
        </w:trPr>
        <w:tc>
          <w:tcPr>
            <w:tcW w:w="567" w:type="dxa"/>
            <w:vMerge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4CC3AADB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32B9B5" w14:textId="13D75F92" w:rsidR="00E338CD" w:rsidRPr="00196655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Warunek fakultatywny w</w:t>
            </w:r>
            <w:r w:rsidR="000F0636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treści</w:t>
            </w:r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nr 1:</w:t>
            </w:r>
          </w:p>
          <w:p w14:paraId="097E768B" w14:textId="5A0B363C" w:rsidR="00E338CD" w:rsidRPr="007C476B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Wyłączenie dotyczące </w:t>
            </w:r>
            <w:proofErr w:type="spellStart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ryzyk</w:t>
            </w:r>
            <w:proofErr w:type="spellEnd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cybernetycznych – zgodnie z treścią określoną w pkt. 2.1.22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9663F3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B85369F" w14:textId="38BFF20E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E338CD" w:rsidRPr="009A20C1" w14:paraId="3B39A5E5" w14:textId="77777777" w:rsidTr="00E338CD">
        <w:trPr>
          <w:trHeight w:val="264"/>
        </w:trPr>
        <w:tc>
          <w:tcPr>
            <w:tcW w:w="567" w:type="dxa"/>
            <w:vMerge/>
            <w:tcBorders>
              <w:left w:val="double" w:sz="2" w:space="0" w:color="000000"/>
              <w:bottom w:val="double" w:sz="4" w:space="0" w:color="auto"/>
            </w:tcBorders>
            <w:shd w:val="clear" w:color="auto" w:fill="DBE5F1"/>
            <w:vAlign w:val="center"/>
          </w:tcPr>
          <w:p w14:paraId="67B598A1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5D955EF0" w14:textId="2577C64E" w:rsidR="00E338CD" w:rsidRPr="00196655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Warunek fakultatywny w </w:t>
            </w:r>
            <w:r w:rsidR="000F0636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treści</w:t>
            </w:r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nr 2:</w:t>
            </w:r>
          </w:p>
          <w:p w14:paraId="3CAD497B" w14:textId="4667F5AE" w:rsidR="00E338CD" w:rsidRPr="007C476B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bez stosowania wyłączenia dotyczącego </w:t>
            </w:r>
            <w:proofErr w:type="spellStart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ryzyk</w:t>
            </w:r>
            <w:proofErr w:type="spellEnd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cybernetycznych.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5EE8CA39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23A2E50B" w14:textId="79BB43D6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20</w:t>
            </w:r>
          </w:p>
        </w:tc>
      </w:tr>
      <w:tr w:rsidR="00E338CD" w:rsidRPr="009A20C1" w14:paraId="32591000" w14:textId="77777777" w:rsidTr="00E338CD">
        <w:trPr>
          <w:trHeight w:val="264"/>
        </w:trPr>
        <w:tc>
          <w:tcPr>
            <w:tcW w:w="567" w:type="dxa"/>
            <w:vMerge w:val="restart"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68C9E473" w14:textId="2B1A1AC0" w:rsidR="00E338CD" w:rsidRPr="009A20C1" w:rsidRDefault="00E4571F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A14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4DFCF3" w14:textId="32E15355" w:rsidR="00E338CD" w:rsidRPr="007C476B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Wyłączenie dotyczące </w:t>
            </w:r>
            <w:proofErr w:type="spellStart"/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ryzyk</w:t>
            </w:r>
            <w:proofErr w:type="spellEnd"/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chorób zakaźnych</w:t>
            </w: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– zgodnie z treścią stosowaną standardowo przez Wykonawcę w postaci klauzuli dodatkowej, postanowień dodatkowych do </w:t>
            </w:r>
            <w:proofErr w:type="spellStart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OWU</w:t>
            </w:r>
            <w:proofErr w:type="spellEnd"/>
            <w:r w:rsidR="009E7AF9">
              <w:t xml:space="preserve"> </w:t>
            </w:r>
            <w:r w:rsidR="009E7AF9" w:rsidRPr="009E7AF9">
              <w:rPr>
                <w:rFonts w:ascii="Cambria" w:hAnsi="Cambria" w:cs="Arial"/>
                <w:sz w:val="22"/>
                <w:szCs w:val="22"/>
                <w:lang w:eastAsia="ar-SA"/>
              </w:rPr>
              <w:t>z zastrzeżeniem, że nie zostaną zaakceptowane jakiekolwiek wyłączenia odpowiedzialności Wykonawcy za szkody następcze w postaci fizycznych szkód w ubezpieczonym mieniu.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EDC2B4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25357B8" w14:textId="20265DB5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E338CD" w:rsidRPr="009A20C1" w14:paraId="2BFF2F75" w14:textId="77777777" w:rsidTr="00E338CD">
        <w:trPr>
          <w:trHeight w:val="264"/>
        </w:trPr>
        <w:tc>
          <w:tcPr>
            <w:tcW w:w="567" w:type="dxa"/>
            <w:vMerge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6436A706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541BE3" w14:textId="4C164845" w:rsidR="00E338CD" w:rsidRPr="00E8381D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E8381D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Warunek fakultatywny w </w:t>
            </w:r>
            <w:r w:rsidR="006E33CB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treści</w:t>
            </w:r>
            <w:r w:rsidRPr="00E8381D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nr 1:</w:t>
            </w:r>
          </w:p>
          <w:p w14:paraId="1FB28A57" w14:textId="65BED9A9" w:rsidR="00E338CD" w:rsidRPr="007C476B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Wyłączenie dotyczące </w:t>
            </w:r>
            <w:proofErr w:type="spellStart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ryzyk</w:t>
            </w:r>
            <w:proofErr w:type="spellEnd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chorób zakaźnych – zgodnie z treścią określoną w pkt. 2.1.23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71FA6F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2A12B18" w14:textId="4FEFC3CD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E338CD" w:rsidRPr="009A20C1" w14:paraId="3028090A" w14:textId="77777777" w:rsidTr="002D6EE3">
        <w:trPr>
          <w:trHeight w:val="264"/>
        </w:trPr>
        <w:tc>
          <w:tcPr>
            <w:tcW w:w="567" w:type="dxa"/>
            <w:vMerge/>
            <w:tcBorders>
              <w:left w:val="double" w:sz="2" w:space="0" w:color="000000"/>
              <w:bottom w:val="double" w:sz="4" w:space="0" w:color="auto"/>
            </w:tcBorders>
            <w:shd w:val="clear" w:color="auto" w:fill="DBE5F1"/>
            <w:vAlign w:val="center"/>
          </w:tcPr>
          <w:p w14:paraId="786775CA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2229F336" w14:textId="456DF123" w:rsidR="00E338CD" w:rsidRPr="00E8381D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E8381D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Warunek fakultatywny w </w:t>
            </w:r>
            <w:r w:rsidR="006E33CB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treści</w:t>
            </w:r>
            <w:r w:rsidRPr="00E8381D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nr 2:</w:t>
            </w:r>
          </w:p>
          <w:p w14:paraId="341EC1A4" w14:textId="3E641970" w:rsidR="00E338CD" w:rsidRPr="007C476B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bez stosowania wyłączenia dotyczącego </w:t>
            </w:r>
            <w:proofErr w:type="spellStart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ryzyk</w:t>
            </w:r>
            <w:proofErr w:type="spellEnd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chorób zakaźnych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1AF782C7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2460C9BC" w14:textId="372E7873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7C476B" w:rsidRPr="009A20C1" w14:paraId="195DEF3B" w14:textId="77777777" w:rsidTr="007C476B">
        <w:trPr>
          <w:trHeight w:val="26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2" w:space="0" w:color="000000"/>
            </w:tcBorders>
            <w:shd w:val="clear" w:color="auto" w:fill="DBE5F1"/>
            <w:vAlign w:val="center"/>
          </w:tcPr>
          <w:p w14:paraId="777292DA" w14:textId="4CF48AA5" w:rsidR="007C476B" w:rsidRPr="009A20C1" w:rsidRDefault="00E4571F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A15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78B69A" w14:textId="0529D21B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695BB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Franszyza integralna</w:t>
            </w:r>
            <w:r w:rsidR="00B030A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: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0,00 zł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01D9BC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50AC615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7C476B" w:rsidRPr="009A20C1" w14:paraId="5BF87D15" w14:textId="77777777" w:rsidTr="009A20C1">
        <w:trPr>
          <w:trHeight w:val="270"/>
        </w:trPr>
        <w:tc>
          <w:tcPr>
            <w:tcW w:w="56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43AF7344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14:paraId="3CE5C076" w14:textId="57F405EB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Franszyza integralna</w:t>
            </w:r>
            <w:r w:rsidR="00B030A5">
              <w:rPr>
                <w:rFonts w:ascii="Cambria" w:hAnsi="Cambria" w:cs="Arial"/>
                <w:sz w:val="22"/>
                <w:szCs w:val="22"/>
                <w:lang w:eastAsia="ar-SA"/>
              </w:rPr>
              <w:t>: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</w:t>
            </w:r>
            <w:r w:rsidR="00D20069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50,00 zł – przedmioty szklane, 200,00 zł </w:t>
            </w:r>
            <w:del w:id="3" w:author="Agnieszka Jędrzejewska" w:date="2022-01-09T21:31:00Z">
              <w:r w:rsidR="00D20069" w:rsidDel="00F85B4A">
                <w:rPr>
                  <w:rFonts w:ascii="Cambria" w:hAnsi="Cambria" w:cs="Arial"/>
                  <w:sz w:val="22"/>
                  <w:szCs w:val="22"/>
                  <w:lang w:eastAsia="ar-SA"/>
                </w:rPr>
                <w:delText>-</w:delText>
              </w:r>
            </w:del>
            <w:ins w:id="4" w:author="Agnieszka Jędrzejewska" w:date="2022-01-09T21:31:00Z">
              <w:r w:rsidR="00F85B4A">
                <w:rPr>
                  <w:rFonts w:ascii="Cambria" w:hAnsi="Cambria" w:cs="Arial"/>
                  <w:sz w:val="22"/>
                  <w:szCs w:val="22"/>
                  <w:lang w:eastAsia="ar-SA"/>
                </w:rPr>
                <w:t>–</w:t>
              </w:r>
            </w:ins>
            <w:r w:rsidR="00D20069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pozostałe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14:paraId="551530A7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8F862F1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7C476B" w:rsidRPr="009A20C1" w14:paraId="72FE4056" w14:textId="77777777" w:rsidTr="009A20C1">
        <w:trPr>
          <w:trHeight w:val="471"/>
        </w:trPr>
        <w:tc>
          <w:tcPr>
            <w:tcW w:w="70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E2F3" w:themeFill="accent1" w:themeFillTint="33"/>
            <w:vAlign w:val="center"/>
          </w:tcPr>
          <w:p w14:paraId="66E37E0C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E2F3" w:themeFill="accent1" w:themeFillTint="33"/>
            <w:vAlign w:val="center"/>
          </w:tcPr>
          <w:p w14:paraId="40677005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E2F3" w:themeFill="accent1" w:themeFillTint="33"/>
            <w:vAlign w:val="center"/>
          </w:tcPr>
          <w:p w14:paraId="5B414B9A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100</w:t>
            </w:r>
          </w:p>
        </w:tc>
      </w:tr>
      <w:tr w:rsidR="007C476B" w:rsidRPr="009A20C1" w14:paraId="545763A9" w14:textId="77777777" w:rsidTr="009A20C1">
        <w:trPr>
          <w:trHeight w:val="471"/>
        </w:trPr>
        <w:tc>
          <w:tcPr>
            <w:tcW w:w="9291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E2F3" w:themeFill="accent1" w:themeFillTint="33"/>
            <w:vAlign w:val="center"/>
          </w:tcPr>
          <w:p w14:paraId="22593BC9" w14:textId="4D90801C" w:rsidR="007C476B" w:rsidRPr="009A20C1" w:rsidRDefault="007C476B" w:rsidP="005B7690">
            <w:pPr>
              <w:tabs>
                <w:tab w:val="left" w:pos="3114"/>
              </w:tabs>
              <w:suppressAutoHyphens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IB. UBEZPIECZENIE SPRZĘTU ELEKTRONICZNEGO OD WSZYS</w:t>
            </w:r>
            <w:r w:rsidR="00AB3D6E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T</w:t>
            </w: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KICH </w:t>
            </w:r>
            <w:proofErr w:type="spellStart"/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RYZYK</w:t>
            </w:r>
            <w:proofErr w:type="spellEnd"/>
            <w:r w:rsidR="008B2AC2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 – </w:t>
            </w:r>
            <w:r w:rsidR="009519A6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6</w:t>
            </w:r>
            <w:r w:rsidR="008B2AC2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%</w:t>
            </w:r>
          </w:p>
        </w:tc>
      </w:tr>
      <w:tr w:rsidR="007C476B" w:rsidRPr="009A20C1" w14:paraId="77460195" w14:textId="77777777" w:rsidTr="00567B4A"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0D66CD3D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BDC665E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Warunek fakultatywny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114FE963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Wybór*</w:t>
            </w: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41B92826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Liczba pkt.</w:t>
            </w:r>
          </w:p>
        </w:tc>
      </w:tr>
      <w:tr w:rsidR="007C476B" w:rsidRPr="009A20C1" w14:paraId="1A71F582" w14:textId="77777777" w:rsidTr="00567B4A">
        <w:trPr>
          <w:trHeight w:hRule="exact" w:val="539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53B7B1C8" w14:textId="23D3F25E" w:rsidR="007C476B" w:rsidRPr="009A20C1" w:rsidRDefault="00E4571F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B1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C1AD9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Kradzież zwykła –</w:t>
            </w:r>
          </w:p>
          <w:p w14:paraId="3C0EE4D4" w14:textId="51E9F94E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zwiększenie limitu odpowiedzialności do </w:t>
            </w:r>
            <w:r w:rsidR="00B6118D">
              <w:rPr>
                <w:rFonts w:ascii="Cambria" w:hAnsi="Cambria" w:cs="Arial"/>
                <w:sz w:val="22"/>
                <w:szCs w:val="22"/>
                <w:lang w:eastAsia="zh-CN"/>
              </w:rPr>
              <w:t>5</w:t>
            </w: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0 000,00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D655F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9D6A482" w14:textId="125EE4F3" w:rsidR="007C476B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1</w:t>
            </w:r>
            <w:r w:rsidR="007C476B"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7C476B" w:rsidRPr="009A20C1" w14:paraId="2CDC57F4" w14:textId="77777777" w:rsidTr="00567B4A">
        <w:trPr>
          <w:trHeight w:val="262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20E42D62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6CADC212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60FB1297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B0513FC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7C476B" w:rsidRPr="009A20C1" w14:paraId="494A4A52" w14:textId="77777777" w:rsidTr="00567B4A">
        <w:trPr>
          <w:trHeight w:hRule="exact" w:val="924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DBE5F1"/>
            <w:vAlign w:val="center"/>
          </w:tcPr>
          <w:p w14:paraId="1C270854" w14:textId="1505B3A1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B</w:t>
            </w:r>
            <w:r w:rsidR="00E4571F">
              <w:rPr>
                <w:rFonts w:ascii="Cambria" w:hAnsi="Cambria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74C71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Wirusy, hakerzy - </w:t>
            </w:r>
          </w:p>
          <w:p w14:paraId="1BBC614C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objęcie ochroną szkód powstałych wskutek działania wirusów komputerowych oraz hakerów z limitem w wysokości 100 000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D56B6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0243D23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10</w:t>
            </w:r>
          </w:p>
        </w:tc>
      </w:tr>
      <w:tr w:rsidR="007C476B" w:rsidRPr="009A20C1" w14:paraId="727F8184" w14:textId="77777777" w:rsidTr="00567B4A">
        <w:trPr>
          <w:trHeight w:val="257"/>
        </w:trPr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42120720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48A84093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Brak włączenia 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79C21B18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69663CD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7C476B" w:rsidRPr="009A20C1" w14:paraId="1D3C0FBC" w14:textId="77777777" w:rsidTr="00567B4A">
        <w:trPr>
          <w:trHeight w:hRule="exact" w:val="1154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098A130" w14:textId="407EBDBA" w:rsidR="007C476B" w:rsidRPr="009A20C1" w:rsidRDefault="00E4571F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B3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C6836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Strajki, zamieszki, akty terroryzmu - </w:t>
            </w:r>
          </w:p>
          <w:p w14:paraId="4BE694D1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włączenie odpowiedzialności ubezpieczyciela za szkody powstałe wskutek strajków, zamieszek i/lub rozruchów oraz wskutek aktów terroryzmu w ramach sum ubezpieczenia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7EE6A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7B24634" w14:textId="6F20E727" w:rsidR="007C476B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5</w:t>
            </w:r>
          </w:p>
        </w:tc>
      </w:tr>
      <w:tr w:rsidR="007C476B" w:rsidRPr="009A20C1" w14:paraId="71DA2BDE" w14:textId="77777777" w:rsidTr="00567B4A"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43466C8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957C513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Brak włączenia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7302925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DA72F9B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7C476B" w:rsidRPr="009A20C1" w14:paraId="7969DC34" w14:textId="77777777" w:rsidTr="00567B4A">
        <w:trPr>
          <w:trHeight w:hRule="exact" w:val="560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59D1C654" w14:textId="2D7392DF" w:rsidR="007C476B" w:rsidRPr="009A20C1" w:rsidRDefault="00E4571F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lastRenderedPageBreak/>
              <w:t>B4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B266E5" w14:textId="005BFF65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Klauzula szybkiej likwidacji szkód w sprzęcie elektronicznym </w:t>
            </w:r>
            <w:r w:rsidR="00AB3D6E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– </w:t>
            </w:r>
            <w:r w:rsidR="00AB3D6E" w:rsidRPr="00AB3D6E">
              <w:rPr>
                <w:rFonts w:ascii="Cambria" w:hAnsi="Cambria" w:cs="Arial"/>
                <w:bCs/>
                <w:sz w:val="22"/>
                <w:szCs w:val="22"/>
                <w:lang w:eastAsia="zh-CN"/>
              </w:rPr>
              <w:t>włączenie zgodnie z treścią w pkt. 8.1</w:t>
            </w:r>
          </w:p>
          <w:p w14:paraId="5A224BFC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włączenie klauzuli (7.18)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C9F8DB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F5CE27F" w14:textId="0149D1CE" w:rsidR="007C476B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15</w:t>
            </w:r>
          </w:p>
        </w:tc>
      </w:tr>
      <w:tr w:rsidR="007C476B" w:rsidRPr="009A20C1" w14:paraId="62F20D90" w14:textId="77777777" w:rsidTr="00567B4A">
        <w:trPr>
          <w:trHeight w:val="278"/>
        </w:trPr>
        <w:tc>
          <w:tcPr>
            <w:tcW w:w="56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D31AE53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25F994AC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Brak włączenia klauzuli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72C96153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2A79B00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7C476B" w:rsidRPr="009A20C1" w14:paraId="2425D8BA" w14:textId="77777777" w:rsidTr="00567B4A">
        <w:trPr>
          <w:trHeight w:val="194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AFF40D9" w14:textId="646E09CD" w:rsidR="007C476B" w:rsidRPr="009A20C1" w:rsidRDefault="00E4571F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B5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7C87C" w14:textId="6BDA390B" w:rsidR="007C476B" w:rsidRPr="009A20C1" w:rsidRDefault="00D30D9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Klauzul</w:t>
            </w:r>
            <w:r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a</w:t>
            </w: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 </w:t>
            </w:r>
            <w:r w:rsidR="007C476B"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automatycznego pokrycia – </w:t>
            </w:r>
          </w:p>
          <w:p w14:paraId="0182F612" w14:textId="54CB29BE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zwiększenie limitu do </w:t>
            </w:r>
            <w:r w:rsidR="009E7AF9">
              <w:rPr>
                <w:rFonts w:ascii="Cambria" w:hAnsi="Cambria" w:cs="Arial"/>
                <w:sz w:val="22"/>
                <w:szCs w:val="22"/>
                <w:lang w:eastAsia="zh-CN"/>
              </w:rPr>
              <w:t>5</w:t>
            </w: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 000 000,00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6CCC9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238AEFFF" w14:textId="630EAF68" w:rsidR="007C476B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5</w:t>
            </w:r>
          </w:p>
        </w:tc>
      </w:tr>
      <w:tr w:rsidR="007C476B" w:rsidRPr="009A20C1" w14:paraId="71F92EAB" w14:textId="77777777" w:rsidTr="00567B4A">
        <w:trPr>
          <w:trHeight w:val="194"/>
        </w:trPr>
        <w:tc>
          <w:tcPr>
            <w:tcW w:w="567" w:type="dxa"/>
            <w:vMerge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AF8138D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7A12DE59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Brak zwiększenia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40E907D9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6DEF210" w14:textId="5716C267" w:rsidR="007C476B" w:rsidRPr="009A20C1" w:rsidRDefault="00D30D9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7C476B" w:rsidRPr="009A20C1" w14:paraId="2564A55E" w14:textId="77777777" w:rsidTr="00567B4A">
        <w:trPr>
          <w:trHeight w:hRule="exact" w:val="532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F8054AC" w14:textId="447A7E78" w:rsidR="007C476B" w:rsidRPr="009A20C1" w:rsidRDefault="00E4571F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B6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D42BE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Zwiększone koszty działalności – </w:t>
            </w:r>
          </w:p>
          <w:p w14:paraId="3E366165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zwiększenie limitu do 200 000,00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32899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679454E" w14:textId="5DB717FF" w:rsidR="007C476B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5</w:t>
            </w:r>
          </w:p>
        </w:tc>
      </w:tr>
      <w:tr w:rsidR="007C476B" w:rsidRPr="009A20C1" w14:paraId="3FFF0C4F" w14:textId="77777777" w:rsidTr="00567B4A">
        <w:trPr>
          <w:trHeight w:val="252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2128CD82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560BD35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B4770F2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EC4D3D2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E338CD" w:rsidRPr="009A20C1" w14:paraId="2805FC85" w14:textId="77777777" w:rsidTr="00567B4A">
        <w:trPr>
          <w:trHeight w:val="252"/>
        </w:trPr>
        <w:tc>
          <w:tcPr>
            <w:tcW w:w="567" w:type="dxa"/>
            <w:vMerge w:val="restart"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122C6523" w14:textId="3A608FE1" w:rsidR="00E338CD" w:rsidRPr="009A20C1" w:rsidRDefault="00E4571F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B7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09AA6" w14:textId="42E97A46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Wyłączenie dotyczące </w:t>
            </w:r>
            <w:proofErr w:type="spellStart"/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ryzyk</w:t>
            </w:r>
            <w:proofErr w:type="spellEnd"/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 cybernetycznych</w:t>
            </w:r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– zgodnie z treścią stosowaną standardowo przez Wykonawcę 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w </w:t>
            </w:r>
            <w:proofErr w:type="spellStart"/>
            <w:r>
              <w:rPr>
                <w:rFonts w:ascii="Cambria" w:hAnsi="Cambria" w:cs="Arial"/>
                <w:sz w:val="22"/>
                <w:szCs w:val="22"/>
                <w:lang w:eastAsia="zh-CN"/>
              </w:rPr>
              <w:t>OWU</w:t>
            </w:r>
            <w:proofErr w:type="spellEnd"/>
            <w:r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lub </w:t>
            </w:r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w postaci klauzuli dodatkowej, postanowień dodatkowych do </w:t>
            </w:r>
            <w:proofErr w:type="spellStart"/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>OWU</w:t>
            </w:r>
            <w:proofErr w:type="spellEnd"/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>, z zastrzeżeniem, że nie zostaną zaakceptowane jakiekolwiek wyłączenia odpowiedzialności Wykonawcy za szkody następcze w postaci fizycznych szkód w ubezpieczonym mieniu.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9AF36" w14:textId="77777777" w:rsidR="00E338CD" w:rsidRPr="009A20C1" w:rsidRDefault="00E338CD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BB3B3D0" w14:textId="778A0279" w:rsidR="00E338CD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E338CD" w:rsidRPr="009A20C1" w14:paraId="44F56554" w14:textId="77777777" w:rsidTr="00567B4A">
        <w:trPr>
          <w:trHeight w:val="252"/>
        </w:trPr>
        <w:tc>
          <w:tcPr>
            <w:tcW w:w="567" w:type="dxa"/>
            <w:vMerge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74482F3B" w14:textId="77777777" w:rsidR="00E338CD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A1BD2" w14:textId="246C6CBB" w:rsidR="00E338CD" w:rsidRPr="001305F7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Warunek fakultatywny w </w:t>
            </w:r>
            <w:r w:rsidR="006E33CB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treści</w:t>
            </w: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 nr 1:</w:t>
            </w:r>
          </w:p>
          <w:p w14:paraId="3FBA385B" w14:textId="77777777" w:rsidR="00E338CD" w:rsidRPr="00206FD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zgodnie z poniżej wskazaną treścią:</w:t>
            </w:r>
          </w:p>
          <w:p w14:paraId="6610D891" w14:textId="77777777" w:rsidR="00E338CD" w:rsidRPr="00206FD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zniszczenia, uszkodzenia danych lub oprogramowania spowodowanego zniszczeniem, uszkodzeniem lub inną deformacją oryginalnej struktury danych lub oprogramowania w tym działaniami </w:t>
            </w:r>
            <w:proofErr w:type="spellStart"/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hakerskimi</w:t>
            </w:r>
            <w:proofErr w:type="spellEnd"/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, z zastrzeżeniem, że wyłączenie nie dotyczy:</w:t>
            </w:r>
          </w:p>
          <w:p w14:paraId="2F5126E4" w14:textId="77777777" w:rsidR="00E338CD" w:rsidRPr="00206FD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•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</w:t>
            </w: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wszelkich szkód następczych spowodowanym zniszczeniem, uszkodzeniem danych lub oprogramowania za wyjątkiem szkód polegających na stratach wynikających z przerwy lub zakłócenia w działaniu wadliwych danych lub oprogramowania, które nie są uważane za szkody rzeczowe w ubezpieczonym mieniu;</w:t>
            </w:r>
          </w:p>
          <w:p w14:paraId="574DC81A" w14:textId="77777777" w:rsidR="00E338CD" w:rsidRPr="00206FD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•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</w:t>
            </w: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kosztów odtworzenia danych, nośników oraz licencjonowanego oprogramowania zgodnie z pkt. 2.3.2;</w:t>
            </w:r>
          </w:p>
          <w:p w14:paraId="1048F188" w14:textId="5E026E0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•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</w:t>
            </w: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rozszerzenia fakultatywnego określonego w pkt. B;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6B510" w14:textId="77777777" w:rsidR="00E338CD" w:rsidRPr="009A20C1" w:rsidRDefault="00E338CD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43D0BAA" w14:textId="4DA36C57" w:rsidR="00E338CD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10</w:t>
            </w:r>
          </w:p>
        </w:tc>
      </w:tr>
      <w:tr w:rsidR="00E338CD" w:rsidRPr="009A20C1" w14:paraId="16EE488B" w14:textId="77777777" w:rsidTr="00567B4A">
        <w:trPr>
          <w:trHeight w:val="252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0C0074E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5BFF8083" w14:textId="079621FC" w:rsidR="00E338CD" w:rsidRPr="001305F7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Warunek fakultatywny w </w:t>
            </w:r>
            <w:r w:rsidR="006E33CB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treści</w:t>
            </w: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 nr 2:</w:t>
            </w:r>
          </w:p>
          <w:p w14:paraId="51E4FBB3" w14:textId="73F208C3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bez stosowania wyłączenia dotyczącego </w:t>
            </w:r>
            <w:proofErr w:type="spellStart"/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>ryzyk</w:t>
            </w:r>
            <w:proofErr w:type="spellEnd"/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cybernetycznych.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5898DCFD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B62C361" w14:textId="79745EE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20</w:t>
            </w:r>
          </w:p>
        </w:tc>
      </w:tr>
      <w:tr w:rsidR="00E338CD" w:rsidRPr="009A20C1" w14:paraId="17EB303D" w14:textId="77777777" w:rsidTr="00567B4A">
        <w:trPr>
          <w:trHeight w:val="252"/>
        </w:trPr>
        <w:tc>
          <w:tcPr>
            <w:tcW w:w="567" w:type="dxa"/>
            <w:vMerge w:val="restart"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0DFD1F43" w14:textId="08817956" w:rsidR="00E338CD" w:rsidRPr="009A20C1" w:rsidRDefault="00E4571F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B8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50FCD" w14:textId="0919B9BB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Wyłączenie dotyczące </w:t>
            </w:r>
            <w:proofErr w:type="spellStart"/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ryzyk</w:t>
            </w:r>
            <w:proofErr w:type="spellEnd"/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 chorób zakaźnych</w:t>
            </w:r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– </w:t>
            </w: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zgodnie z treścią stosowaną standardowo przez Wykonawcę w </w:t>
            </w:r>
            <w:proofErr w:type="spellStart"/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OWU</w:t>
            </w:r>
            <w:proofErr w:type="spellEnd"/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lub w postaci klauzuli dodatkowej, postanowień dodatkowych do </w:t>
            </w:r>
            <w:proofErr w:type="spellStart"/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OWU</w:t>
            </w:r>
            <w:proofErr w:type="spellEnd"/>
            <w:r w:rsidR="009E7AF9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</w:t>
            </w:r>
            <w:r w:rsidR="009E7AF9" w:rsidRPr="009E7AF9">
              <w:rPr>
                <w:rFonts w:ascii="Cambria" w:hAnsi="Cambria" w:cs="Arial"/>
                <w:sz w:val="22"/>
                <w:szCs w:val="22"/>
                <w:lang w:eastAsia="zh-CN"/>
              </w:rPr>
              <w:t>z zastrzeżeniem, że nie zostaną zaakceptowane jakiekolwiek wyłączenia odpowiedzialności Wykonawcy za szkody następcze w postaci fizycznych szkód w ubezpieczonym mieniu.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C09BB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2EE381A" w14:textId="0069CEFD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E338CD" w:rsidRPr="009A20C1" w14:paraId="7B7EDFE7" w14:textId="77777777" w:rsidTr="00567B4A">
        <w:trPr>
          <w:trHeight w:val="252"/>
        </w:trPr>
        <w:tc>
          <w:tcPr>
            <w:tcW w:w="567" w:type="dxa"/>
            <w:vMerge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42156B5D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D53D3" w14:textId="51477583" w:rsidR="00E338CD" w:rsidRPr="001305F7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Warunek fakultatywny w </w:t>
            </w:r>
            <w:r w:rsidR="006E33CB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treści</w:t>
            </w: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 nr 1:</w:t>
            </w:r>
          </w:p>
          <w:p w14:paraId="24F5B260" w14:textId="77777777" w:rsidR="00E338CD" w:rsidRPr="00206FD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zgodnie z poniżej wskazaną treścią:</w:t>
            </w:r>
          </w:p>
          <w:p w14:paraId="4AC4A614" w14:textId="251B430E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przeniesienia chorób zakaźnych rozumianego jako strat i kosztów oczyszczania, dezynfekcji, detoksykacji  - usunięcia z przedmiotu ubezpieczenia z zastrzeżeniem, że wyłączenie nie dotyczy jakichkolwiek szkód rzeczowych polegających na uszkodzeniu mienia w zakresie określonym w pkt. 2.1;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41831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4C10238" w14:textId="4E1A9A25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5</w:t>
            </w:r>
          </w:p>
        </w:tc>
      </w:tr>
      <w:tr w:rsidR="00E338CD" w:rsidRPr="009A20C1" w14:paraId="515DA012" w14:textId="77777777" w:rsidTr="00567B4A">
        <w:trPr>
          <w:trHeight w:val="252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C63AC31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14C7BAD3" w14:textId="5A6B4732" w:rsidR="00E338CD" w:rsidRPr="00EB0FC5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</w:pPr>
            <w:r w:rsidRPr="00EB0FC5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Warunek fakultatywny w </w:t>
            </w:r>
            <w:r w:rsidR="006E33CB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treści</w:t>
            </w:r>
            <w:r w:rsidRPr="00EB0FC5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 nr 2:</w:t>
            </w:r>
          </w:p>
          <w:p w14:paraId="16D1CD90" w14:textId="4D56FB35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bez stosowania wyłączenia dotyczącego </w:t>
            </w:r>
            <w:proofErr w:type="spellStart"/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>ryzyk</w:t>
            </w:r>
            <w:proofErr w:type="spellEnd"/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c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>horób zakaźnych.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09C7C73C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0330BEF" w14:textId="09254DA6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10</w:t>
            </w:r>
          </w:p>
        </w:tc>
      </w:tr>
      <w:tr w:rsidR="00E338CD" w:rsidRPr="009A20C1" w14:paraId="770DBCAD" w14:textId="77777777" w:rsidTr="00567B4A">
        <w:trPr>
          <w:trHeight w:val="252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688178E" w14:textId="10E1FE8D" w:rsidR="00E338CD" w:rsidRPr="009A20C1" w:rsidRDefault="00E4571F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B9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C68CC" w14:textId="4C23BE02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695BB5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Franszyza redukcyjna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>: 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D1526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331581A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20</w:t>
            </w:r>
          </w:p>
        </w:tc>
      </w:tr>
      <w:tr w:rsidR="00E338CD" w:rsidRPr="009A20C1" w14:paraId="27A1B142" w14:textId="77777777" w:rsidTr="00567B4A">
        <w:trPr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50C33E1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202F2278" w14:textId="5056832D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Franszyza 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>redukcyjna:</w:t>
            </w: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>2</w:t>
            </w: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4B4A265E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6AEB6A4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E338CD" w:rsidRPr="009A20C1" w14:paraId="387812DC" w14:textId="77777777" w:rsidTr="00AB3D6E">
        <w:trPr>
          <w:trHeight w:val="449"/>
        </w:trPr>
        <w:tc>
          <w:tcPr>
            <w:tcW w:w="70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EEAF6" w:themeFill="accent5" w:themeFillTint="33"/>
            <w:vAlign w:val="center"/>
          </w:tcPr>
          <w:p w14:paraId="0119F83D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RAZEM: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EEAF6" w:themeFill="accent5" w:themeFillTint="33"/>
            <w:vAlign w:val="center"/>
          </w:tcPr>
          <w:p w14:paraId="5C54E5AB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EEAF6" w:themeFill="accent5" w:themeFillTint="33"/>
            <w:vAlign w:val="center"/>
          </w:tcPr>
          <w:p w14:paraId="3FFBC317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100</w:t>
            </w:r>
          </w:p>
        </w:tc>
      </w:tr>
      <w:tr w:rsidR="00E338CD" w:rsidRPr="009A20C1" w14:paraId="46F8733B" w14:textId="77777777" w:rsidTr="003A17BD">
        <w:trPr>
          <w:trHeight w:val="449"/>
        </w:trPr>
        <w:tc>
          <w:tcPr>
            <w:tcW w:w="9291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2A0CC543" w14:textId="280CCDFB" w:rsidR="00E338CD" w:rsidRPr="009A20C1" w:rsidRDefault="00E338CD" w:rsidP="00E8381D">
            <w:pPr>
              <w:widowControl w:val="0"/>
              <w:suppressAutoHyphens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proofErr w:type="spellStart"/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I</w:t>
            </w:r>
            <w:r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C</w:t>
            </w:r>
            <w:proofErr w:type="spellEnd"/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. UBEZPIECZENIE ODPOWIEDZIALNOŚCI CYWILNEJ</w:t>
            </w:r>
            <w:r w:rsidR="008B2AC2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 – </w:t>
            </w:r>
            <w:r w:rsidR="009519A6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4</w:t>
            </w:r>
            <w:r w:rsidR="008B2AC2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%</w:t>
            </w:r>
          </w:p>
        </w:tc>
      </w:tr>
      <w:tr w:rsidR="00E338CD" w:rsidRPr="009A20C1" w14:paraId="678C33FC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4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D047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Lp.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8" w:space="0" w:color="000000"/>
              <w:bottom w:val="double" w:sz="4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20571D" w14:textId="77777777" w:rsidR="00E338CD" w:rsidRPr="009A20C1" w:rsidRDefault="00E338CD" w:rsidP="00E338CD">
            <w:pPr>
              <w:snapToGrid w:val="0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>Warunek fakultatywny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ADB3D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>Wybór *</w:t>
            </w: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double" w:sz="4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6879759F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 xml:space="preserve">Liczba </w:t>
            </w:r>
          </w:p>
          <w:p w14:paraId="16A23306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lastRenderedPageBreak/>
              <w:t>pkt.</w:t>
            </w:r>
          </w:p>
        </w:tc>
      </w:tr>
      <w:tr w:rsidR="00E338CD" w:rsidRPr="009A20C1" w14:paraId="053F4060" w14:textId="77777777" w:rsidTr="00197A1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15"/>
        </w:trPr>
        <w:tc>
          <w:tcPr>
            <w:tcW w:w="56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3D57" w14:textId="029C88A2" w:rsidR="00E338CD" w:rsidRPr="009A20C1" w:rsidRDefault="00E4571F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lastRenderedPageBreak/>
              <w:t>C1</w:t>
            </w:r>
          </w:p>
        </w:tc>
        <w:tc>
          <w:tcPr>
            <w:tcW w:w="6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4F092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 xml:space="preserve">Suma gwarancyjna podstawowa – </w:t>
            </w:r>
          </w:p>
          <w:p w14:paraId="72CDF331" w14:textId="36A560EA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zwiększenie sumy gwarancyjnej </w:t>
            </w:r>
            <w:r w:rsidRPr="00197A13">
              <w:rPr>
                <w:rFonts w:ascii="Cambria" w:eastAsia="Calibri" w:hAnsi="Cambria" w:cs="Arial"/>
                <w:sz w:val="22"/>
                <w:szCs w:val="22"/>
              </w:rPr>
              <w:t xml:space="preserve">do </w:t>
            </w:r>
            <w:r w:rsidR="00637F23" w:rsidRPr="00197A13">
              <w:rPr>
                <w:rFonts w:ascii="Cambria" w:eastAsia="Calibri" w:hAnsi="Cambria" w:cs="Arial"/>
                <w:sz w:val="22"/>
                <w:szCs w:val="22"/>
              </w:rPr>
              <w:t>1</w:t>
            </w:r>
            <w:r w:rsidRPr="00197A13">
              <w:rPr>
                <w:rFonts w:ascii="Cambria" w:eastAsia="Calibri" w:hAnsi="Cambria" w:cs="Arial"/>
                <w:sz w:val="22"/>
                <w:szCs w:val="22"/>
              </w:rPr>
              <w:t> 000 000,00 zł</w:t>
            </w:r>
            <w:r w:rsidR="00637F23" w:rsidRPr="00197A13">
              <w:rPr>
                <w:rFonts w:ascii="Cambria" w:eastAsia="Calibri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F79D0E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350FE78" w14:textId="44EBE823" w:rsidR="00E338CD" w:rsidRPr="009A20C1" w:rsidRDefault="00F41682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2</w:t>
            </w:r>
            <w:r>
              <w:rPr>
                <w:rFonts w:ascii="Cambria" w:eastAsia="Calibri" w:hAnsi="Cambria" w:cs="Arial"/>
                <w:sz w:val="22"/>
                <w:szCs w:val="22"/>
              </w:rPr>
              <w:t>5</w:t>
            </w:r>
          </w:p>
        </w:tc>
      </w:tr>
      <w:tr w:rsidR="00E338CD" w:rsidRPr="009A20C1" w14:paraId="524EB7A4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6695633D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CF620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AF0BB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E021E3C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5E84FEED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80"/>
        </w:trPr>
        <w:tc>
          <w:tcPr>
            <w:tcW w:w="56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0E7F23C" w14:textId="434A85CA" w:rsidR="00E338CD" w:rsidRPr="009A20C1" w:rsidRDefault="00E4571F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C2</w:t>
            </w:r>
          </w:p>
        </w:tc>
        <w:tc>
          <w:tcPr>
            <w:tcW w:w="6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4B19A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>Wina umyślna (klauzula reprezentantów) –</w:t>
            </w:r>
          </w:p>
          <w:p w14:paraId="5F5E3790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zwiększenie limitu do 100 000,00 zł</w:t>
            </w:r>
          </w:p>
          <w:p w14:paraId="3C866841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A5065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2CAF0CF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5</w:t>
            </w:r>
          </w:p>
        </w:tc>
      </w:tr>
      <w:tr w:rsidR="00E338CD" w:rsidRPr="009A20C1" w14:paraId="0A800862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34C01C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ACF3C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CFB34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92DBB88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2E0E62CA" w14:textId="77777777" w:rsidTr="007B05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27"/>
        </w:trPr>
        <w:tc>
          <w:tcPr>
            <w:tcW w:w="56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CCE3F03" w14:textId="2E5F3EA8" w:rsidR="00E338CD" w:rsidRPr="009A20C1" w:rsidRDefault="00E4571F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C3</w:t>
            </w:r>
          </w:p>
        </w:tc>
        <w:tc>
          <w:tcPr>
            <w:tcW w:w="6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EAB42" w14:textId="46D2E619" w:rsidR="00E338CD" w:rsidRPr="009A20C1" w:rsidRDefault="008910E9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4325BF">
              <w:rPr>
                <w:rFonts w:ascii="Cambria" w:hAnsi="Cambria" w:cs="Calibri"/>
                <w:b/>
                <w:bCs/>
                <w:sz w:val="22"/>
                <w:szCs w:val="22"/>
              </w:rPr>
              <w:t>OC przetwarzanie danych osobowych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– </w:t>
            </w:r>
            <w:r w:rsidRPr="008910E9">
              <w:rPr>
                <w:rFonts w:ascii="Cambria" w:hAnsi="Cambria" w:cs="Calibri"/>
                <w:sz w:val="22"/>
                <w:szCs w:val="22"/>
              </w:rPr>
              <w:t>podwyższenie limitu do 50 000,00 zł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CC237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4939D8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10</w:t>
            </w:r>
          </w:p>
        </w:tc>
      </w:tr>
      <w:tr w:rsidR="00E338CD" w:rsidRPr="009A20C1" w14:paraId="1F75FDDA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8F09BB2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20455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D16B6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61CF1D4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48153AC0" w14:textId="77777777" w:rsidTr="007B05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82"/>
        </w:trPr>
        <w:tc>
          <w:tcPr>
            <w:tcW w:w="567" w:type="dxa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DC796" w14:textId="6AA05FF4" w:rsidR="00E338CD" w:rsidRPr="009A20C1" w:rsidRDefault="00E4571F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C4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16630" w14:textId="240A1B67" w:rsidR="00E338CD" w:rsidRPr="009A20C1" w:rsidRDefault="007B0510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7B0510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Czyste starty finansowe</w:t>
            </w:r>
            <w:r>
              <w:rPr>
                <w:rFonts w:ascii="Cambria" w:eastAsia="Calibri" w:hAnsi="Cambria" w:cs="Arial"/>
                <w:sz w:val="22"/>
                <w:szCs w:val="22"/>
              </w:rPr>
              <w:t xml:space="preserve"> – zwiększenie limity do 200 000,00 zł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A251C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000000"/>
              <w:right w:val="double" w:sz="2" w:space="0" w:color="000000"/>
            </w:tcBorders>
            <w:vAlign w:val="center"/>
          </w:tcPr>
          <w:p w14:paraId="64DE8806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10</w:t>
            </w:r>
          </w:p>
        </w:tc>
      </w:tr>
      <w:tr w:rsidR="00E338CD" w:rsidRPr="009A20C1" w14:paraId="3CDF6E23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  <w:hideMark/>
          </w:tcPr>
          <w:p w14:paraId="717BB927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B1277" w14:textId="77777777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03E77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0E92FE6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4C14000D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8F051FA" w14:textId="0A28F56C" w:rsidR="00E338CD" w:rsidRPr="009A20C1" w:rsidRDefault="00E4571F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C5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5B4D2" w14:textId="25231C87" w:rsidR="00E338CD" w:rsidRPr="00721DCF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4B45A2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Klauzula </w:t>
            </w:r>
            <w:r w:rsidR="008910E9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przywróceni</w:t>
            </w:r>
            <w:r w:rsidR="000F0636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a</w:t>
            </w:r>
            <w:r w:rsidR="008910E9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 sumy gwarancyjnej</w:t>
            </w:r>
            <w:r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mbria" w:eastAsia="Calibri" w:hAnsi="Cambria" w:cs="Arial"/>
                <w:sz w:val="22"/>
                <w:szCs w:val="22"/>
              </w:rPr>
              <w:t xml:space="preserve">włączenie zgodnie z pkt. </w:t>
            </w:r>
            <w:r w:rsidR="00F41682">
              <w:rPr>
                <w:rFonts w:ascii="Cambria" w:eastAsia="Calibri" w:hAnsi="Cambria" w:cs="Arial"/>
                <w:sz w:val="22"/>
                <w:szCs w:val="22"/>
              </w:rPr>
              <w:t>7</w:t>
            </w:r>
            <w:r>
              <w:rPr>
                <w:rFonts w:ascii="Cambria" w:eastAsia="Calibri" w:hAnsi="Cambria" w:cs="Arial"/>
                <w:sz w:val="22"/>
                <w:szCs w:val="22"/>
              </w:rPr>
              <w:t>.1</w:t>
            </w:r>
            <w:r w:rsidR="00F41682">
              <w:rPr>
                <w:rFonts w:ascii="Cambria" w:eastAsia="Calibri" w:hAnsi="Cambria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69D5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B7E6C77" w14:textId="2BC34B59" w:rsidR="00E338CD" w:rsidRPr="009A20C1" w:rsidRDefault="00F41682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10</w:t>
            </w:r>
          </w:p>
        </w:tc>
      </w:tr>
      <w:tr w:rsidR="00E338CD" w:rsidRPr="009A20C1" w14:paraId="7CF2C5A9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</w:tcPr>
          <w:p w14:paraId="52EC3E56" w14:textId="77777777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049F9" w14:textId="5DCEBBC3" w:rsidR="00E338CD" w:rsidRPr="00721DCF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721DCF">
              <w:rPr>
                <w:rFonts w:ascii="Cambria" w:eastAsia="Calibri" w:hAnsi="Cambria" w:cs="Arial"/>
                <w:sz w:val="22"/>
                <w:szCs w:val="22"/>
              </w:rPr>
              <w:t>Brak włączenia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2C268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3A8C74F" w14:textId="701F9D5F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76364407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6CCD004" w14:textId="10ED2B7E" w:rsidR="00E338CD" w:rsidRPr="009A20C1" w:rsidRDefault="00E4571F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C6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50DB5" w14:textId="2009BE9E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721DCF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Klauzula odtworzenia sumy</w:t>
            </w:r>
            <w:r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 </w:t>
            </w:r>
            <w:r w:rsidRPr="00721DCF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– </w:t>
            </w:r>
            <w:r w:rsidRPr="00721DCF">
              <w:rPr>
                <w:rFonts w:ascii="Cambria" w:eastAsia="Calibri" w:hAnsi="Cambria" w:cs="Arial"/>
                <w:sz w:val="22"/>
                <w:szCs w:val="22"/>
              </w:rPr>
              <w:t xml:space="preserve">włączenie zgodnie z pkt. </w:t>
            </w:r>
            <w:r w:rsidR="00F41682">
              <w:rPr>
                <w:rFonts w:ascii="Cambria" w:eastAsia="Calibri" w:hAnsi="Cambria" w:cs="Arial"/>
                <w:sz w:val="22"/>
                <w:szCs w:val="22"/>
              </w:rPr>
              <w:t>7</w:t>
            </w:r>
            <w:r w:rsidRPr="00721DCF">
              <w:rPr>
                <w:rFonts w:ascii="Cambria" w:eastAsia="Calibri" w:hAnsi="Cambria" w:cs="Arial"/>
                <w:sz w:val="22"/>
                <w:szCs w:val="22"/>
              </w:rPr>
              <w:t>.2</w:t>
            </w:r>
            <w:r w:rsidR="00F41682">
              <w:rPr>
                <w:rFonts w:ascii="Cambria" w:eastAsia="Calibri" w:hAnsi="Cambria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BB418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238C04E" w14:textId="0E535E79" w:rsidR="00E338CD" w:rsidRPr="009A20C1" w:rsidRDefault="00F41682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10</w:t>
            </w:r>
          </w:p>
        </w:tc>
      </w:tr>
      <w:tr w:rsidR="00E338CD" w:rsidRPr="009A20C1" w14:paraId="2D3B5EF2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</w:tcPr>
          <w:p w14:paraId="0CE9B775" w14:textId="77777777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FB447" w14:textId="427CC303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721DCF">
              <w:rPr>
                <w:rFonts w:ascii="Cambria" w:eastAsia="Calibri" w:hAnsi="Cambria" w:cs="Arial"/>
                <w:sz w:val="22"/>
                <w:szCs w:val="22"/>
              </w:rPr>
              <w:t>Brak włączenia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4118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4C0A309" w14:textId="063A3DFF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7CAA6AB5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DBE5F1"/>
            <w:vAlign w:val="center"/>
          </w:tcPr>
          <w:p w14:paraId="2C8457AD" w14:textId="5235CFBD" w:rsidR="00E338CD" w:rsidRPr="009A20C1" w:rsidRDefault="00E4571F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C7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446A3" w14:textId="0C9A1EF1" w:rsidR="00E338CD" w:rsidRPr="00721DCF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395E62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Klauzula interwencji ubocznej</w:t>
            </w:r>
            <w:r w:rsidRPr="00721DCF">
              <w:rPr>
                <w:rFonts w:ascii="Cambria" w:eastAsia="Calibri" w:hAnsi="Cambria" w:cs="Arial"/>
                <w:sz w:val="22"/>
                <w:szCs w:val="22"/>
              </w:rPr>
              <w:t xml:space="preserve"> – włączenie zgodnie z pkt. </w:t>
            </w:r>
            <w:r w:rsidR="00F41682">
              <w:rPr>
                <w:rFonts w:ascii="Cambria" w:eastAsia="Calibri" w:hAnsi="Cambria" w:cs="Arial"/>
                <w:sz w:val="22"/>
                <w:szCs w:val="22"/>
              </w:rPr>
              <w:t>7</w:t>
            </w:r>
            <w:r w:rsidRPr="00721DCF">
              <w:rPr>
                <w:rFonts w:ascii="Cambria" w:eastAsia="Calibri" w:hAnsi="Cambria" w:cs="Arial"/>
                <w:sz w:val="22"/>
                <w:szCs w:val="22"/>
              </w:rPr>
              <w:t>.3</w:t>
            </w:r>
            <w:r w:rsidR="00F41682">
              <w:rPr>
                <w:rFonts w:ascii="Cambria" w:eastAsia="Calibri" w:hAnsi="Cambria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6BD4C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B88DD9B" w14:textId="1AB81D2F" w:rsidR="00E338CD" w:rsidRPr="009A20C1" w:rsidRDefault="00F41682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10</w:t>
            </w:r>
          </w:p>
        </w:tc>
      </w:tr>
      <w:tr w:rsidR="00E338CD" w:rsidRPr="009A20C1" w14:paraId="1B7BFF98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</w:tcPr>
          <w:p w14:paraId="3E1FC310" w14:textId="77777777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B14B4" w14:textId="4752194A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721DCF">
              <w:rPr>
                <w:rFonts w:ascii="Cambria" w:eastAsia="Calibri" w:hAnsi="Cambria" w:cs="Arial"/>
                <w:sz w:val="22"/>
                <w:szCs w:val="22"/>
              </w:rPr>
              <w:t>Brak włączenia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619B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434DFD7" w14:textId="4B833831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721DC395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290F7A0" w14:textId="73F8E1F9" w:rsidR="00E338CD" w:rsidRPr="009A20C1" w:rsidRDefault="00E4571F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C8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896D4" w14:textId="079FEA8C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Franszyza integralna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 (szkody rzeczowe): 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F3DD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C339667" w14:textId="347FE940" w:rsidR="00E338CD" w:rsidRPr="009A20C1" w:rsidRDefault="00F41682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10</w:t>
            </w:r>
          </w:p>
        </w:tc>
      </w:tr>
      <w:tr w:rsidR="00E338CD" w:rsidRPr="009A20C1" w14:paraId="281DD0C9" w14:textId="77777777" w:rsidTr="00567B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</w:tcPr>
          <w:p w14:paraId="7AE526FB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57520" w14:textId="4D294933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Franszyza integralna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 (szkody rzeczowe): </w:t>
            </w:r>
            <w:r>
              <w:rPr>
                <w:rFonts w:ascii="Cambria" w:eastAsia="Calibri" w:hAnsi="Cambria" w:cs="Arial"/>
                <w:sz w:val="22"/>
                <w:szCs w:val="22"/>
              </w:rPr>
              <w:t>20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>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B35E7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88F9A43" w14:textId="18412781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316019B0" w14:textId="77777777" w:rsidTr="00AB3D6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70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F7DB2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5E4DE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DEEAF6" w:themeFill="accent5" w:themeFillTint="33"/>
            <w:vAlign w:val="center"/>
          </w:tcPr>
          <w:p w14:paraId="3089CBE7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35C65430" w14:textId="4756F189" w:rsidR="00F23A34" w:rsidRPr="00F23A34" w:rsidRDefault="00E4571F" w:rsidP="00E4571F">
      <w:pPr>
        <w:pStyle w:val="Tekstkomentarza"/>
        <w:ind w:left="426" w:right="-709"/>
        <w:jc w:val="both"/>
        <w:rPr>
          <w:rFonts w:ascii="Cambria" w:hAnsi="Cambria"/>
        </w:rPr>
      </w:pPr>
      <w:r w:rsidRPr="00E4571F">
        <w:rPr>
          <w:rFonts w:ascii="Cambria" w:hAnsi="Cambria"/>
        </w:rPr>
        <w:t>*</w:t>
      </w:r>
      <w:r>
        <w:rPr>
          <w:rFonts w:ascii="Cambria" w:hAnsi="Cambria"/>
        </w:rPr>
        <w:t xml:space="preserve"> </w:t>
      </w:r>
      <w:r w:rsidR="00F23A34" w:rsidRPr="00F23A34">
        <w:rPr>
          <w:rFonts w:ascii="Cambria" w:hAnsi="Cambria"/>
        </w:rPr>
        <w:t xml:space="preserve">- zaznacz wybór TAK/NIE – przy czym TAK oznacza akceptację fakultatywnego warunku ubezpieczenia (i tym samym naliczenie punktów) oraz NIE oznacza brak akceptacji fakultatywnego warunku ubezpieczenia (i tym samym nie nalicza punktów).  W przypadku braku oznaczenia wyboru lub wpisania równocześnie TAK/NIE przez Wykonawcę Zamawiający przyjmuje brak akceptacji (i tym samym nie nalicza punktów). </w:t>
      </w:r>
    </w:p>
    <w:p w14:paraId="40D11A70" w14:textId="184959B8" w:rsidR="00F23A34" w:rsidRPr="00F23A34" w:rsidRDefault="00F23A34" w:rsidP="00E4571F">
      <w:pPr>
        <w:suppressAutoHyphens/>
        <w:spacing w:after="60" w:line="276" w:lineRule="auto"/>
        <w:ind w:left="426" w:right="-709"/>
        <w:jc w:val="both"/>
        <w:rPr>
          <w:rFonts w:ascii="Cambria" w:hAnsi="Cambria" w:cs="Calibri"/>
          <w:bCs/>
          <w:sz w:val="20"/>
          <w:szCs w:val="20"/>
        </w:rPr>
      </w:pPr>
      <w:r w:rsidRPr="00F23A34">
        <w:rPr>
          <w:rFonts w:ascii="Cambria" w:hAnsi="Cambria"/>
          <w:sz w:val="20"/>
          <w:szCs w:val="20"/>
        </w:rPr>
        <w:t>UWAGA: w przypadku punktów A</w:t>
      </w:r>
      <w:r w:rsidR="000F0636">
        <w:rPr>
          <w:rFonts w:ascii="Cambria" w:hAnsi="Cambria"/>
          <w:sz w:val="20"/>
          <w:szCs w:val="20"/>
        </w:rPr>
        <w:t>13</w:t>
      </w:r>
      <w:r w:rsidRPr="00F23A34">
        <w:rPr>
          <w:rFonts w:ascii="Cambria" w:hAnsi="Cambria"/>
          <w:sz w:val="20"/>
          <w:szCs w:val="20"/>
        </w:rPr>
        <w:t>,</w:t>
      </w:r>
      <w:r w:rsidR="000F0636">
        <w:rPr>
          <w:rFonts w:ascii="Cambria" w:hAnsi="Cambria"/>
          <w:sz w:val="20"/>
          <w:szCs w:val="20"/>
        </w:rPr>
        <w:t xml:space="preserve"> A14 oraz</w:t>
      </w:r>
      <w:r w:rsidRPr="00F23A34">
        <w:rPr>
          <w:rFonts w:ascii="Cambria" w:hAnsi="Cambria"/>
          <w:sz w:val="20"/>
          <w:szCs w:val="20"/>
        </w:rPr>
        <w:t xml:space="preserve"> B</w:t>
      </w:r>
      <w:r w:rsidR="000F0636">
        <w:rPr>
          <w:rFonts w:ascii="Cambria" w:hAnsi="Cambria"/>
          <w:sz w:val="20"/>
          <w:szCs w:val="20"/>
        </w:rPr>
        <w:t xml:space="preserve">7 i B8 </w:t>
      </w:r>
      <w:r w:rsidRPr="00F23A34">
        <w:rPr>
          <w:rFonts w:ascii="Cambria" w:hAnsi="Cambria"/>
          <w:sz w:val="20"/>
          <w:szCs w:val="20"/>
        </w:rPr>
        <w:t>Wykonawca wybiera jeden z dostępnych treści warunków fakultatywnych. W przypadku zaznaczenia przez Wykonawcę obydwu treści warunku fakultatywnego w pkt A</w:t>
      </w:r>
      <w:r w:rsidR="000F0636">
        <w:rPr>
          <w:rFonts w:ascii="Cambria" w:hAnsi="Cambria"/>
          <w:sz w:val="20"/>
          <w:szCs w:val="20"/>
        </w:rPr>
        <w:t>13</w:t>
      </w:r>
      <w:r w:rsidRPr="00F23A34">
        <w:rPr>
          <w:rFonts w:ascii="Cambria" w:hAnsi="Cambria"/>
          <w:sz w:val="20"/>
          <w:szCs w:val="20"/>
        </w:rPr>
        <w:t xml:space="preserve">, </w:t>
      </w:r>
      <w:r w:rsidR="000F0636">
        <w:rPr>
          <w:rFonts w:ascii="Cambria" w:hAnsi="Cambria"/>
          <w:sz w:val="20"/>
          <w:szCs w:val="20"/>
        </w:rPr>
        <w:t xml:space="preserve">A14, B7 i B8 </w:t>
      </w:r>
      <w:r w:rsidRPr="00F23A34">
        <w:rPr>
          <w:rFonts w:ascii="Cambria" w:hAnsi="Cambria"/>
          <w:sz w:val="20"/>
          <w:szCs w:val="20"/>
        </w:rPr>
        <w:t>Zamawiający przyzna pkt dla treści</w:t>
      </w:r>
      <w:r w:rsidR="000F0636">
        <w:rPr>
          <w:rFonts w:ascii="Cambria" w:hAnsi="Cambria"/>
          <w:sz w:val="20"/>
          <w:szCs w:val="20"/>
        </w:rPr>
        <w:t xml:space="preserve"> niżej punktowanej.</w:t>
      </w:r>
    </w:p>
    <w:p w14:paraId="7C22954B" w14:textId="77777777" w:rsidR="00B12E6E" w:rsidRPr="00B12E6E" w:rsidRDefault="00B12E6E" w:rsidP="00B12E6E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</w:p>
    <w:p w14:paraId="55C66903" w14:textId="0638CBA4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Zgodnie z treścią art. </w:t>
      </w:r>
      <w:r w:rsidR="002150F7">
        <w:rPr>
          <w:rFonts w:ascii="Cambria" w:hAnsi="Cambria" w:cs="Calibri"/>
          <w:bCs/>
          <w:sz w:val="22"/>
          <w:szCs w:val="22"/>
        </w:rPr>
        <w:t>225</w:t>
      </w:r>
      <w:r w:rsidRPr="00B12E6E">
        <w:rPr>
          <w:rFonts w:ascii="Cambria" w:hAnsi="Cambria" w:cs="Calibri"/>
          <w:bCs/>
          <w:sz w:val="22"/>
          <w:szCs w:val="22"/>
        </w:rPr>
        <w:t xml:space="preserve"> ustawy Prawo zamówień publicznych oświadczamy, że wybór</w:t>
      </w:r>
      <w:r w:rsidRPr="00B12E6E">
        <w:rPr>
          <w:rFonts w:ascii="Cambria" w:hAnsi="Cambria" w:cs="Calibri"/>
          <w:b/>
          <w:sz w:val="22"/>
          <w:szCs w:val="22"/>
        </w:rPr>
        <w:t xml:space="preserve"> przedmiotowej oferty**):</w:t>
      </w:r>
    </w:p>
    <w:p w14:paraId="37B78137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sz w:val="22"/>
          <w:szCs w:val="22"/>
        </w:rPr>
        <w:t>nie będzie</w:t>
      </w:r>
      <w:r w:rsidRPr="00B12E6E">
        <w:rPr>
          <w:rFonts w:ascii="Cambria" w:hAnsi="Cambria" w:cs="Calibri"/>
          <w:sz w:val="22"/>
          <w:szCs w:val="22"/>
        </w:rPr>
        <w:t xml:space="preserve"> prowadzić do powstania u Zamawiającego obowiązku podatkowego </w:t>
      </w:r>
    </w:p>
    <w:p w14:paraId="15E4EEC1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bCs/>
          <w:sz w:val="22"/>
          <w:szCs w:val="22"/>
        </w:rPr>
        <w:t>będzie</w:t>
      </w:r>
      <w:r w:rsidRPr="00B12E6E">
        <w:rPr>
          <w:rFonts w:ascii="Cambria" w:hAnsi="Cambria" w:cs="Calibri"/>
          <w:sz w:val="22"/>
          <w:szCs w:val="22"/>
        </w:rPr>
        <w:t xml:space="preserve"> prowadzić do powstania u Zamawiającego obowiązku podatkowego, w zakresie i  wartości (w tym w przypadku, gdy zgodnie z obowiązującymi przepisami to Zamawiający będzie płatnikiem podatku od towarów i usług – podatku VAT - oraz będzie zobowiązany do przekazania go na rachunek właściwego urzędu skarbowego; oraz w  przypadku wewnątrzwspólnotowego nabycia towarów)</w:t>
      </w:r>
      <w:r w:rsidRPr="00B12E6E">
        <w:rPr>
          <w:rFonts w:ascii="Cambria" w:hAnsi="Cambria" w:cs="Calibri"/>
          <w:bCs/>
          <w:sz w:val="22"/>
          <w:szCs w:val="22"/>
        </w:rPr>
        <w:t>:</w:t>
      </w:r>
    </w:p>
    <w:p w14:paraId="0AA81871" w14:textId="2749E9F8" w:rsidR="00B12E6E" w:rsidRPr="00B12E6E" w:rsidRDefault="00B12E6E" w:rsidP="00B12E6E">
      <w:pPr>
        <w:suppressAutoHyphens/>
        <w:spacing w:line="276" w:lineRule="auto"/>
        <w:ind w:left="993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</w:t>
      </w:r>
    </w:p>
    <w:p w14:paraId="6DBE4E9C" w14:textId="24BE2521" w:rsidR="00B12E6E" w:rsidRDefault="00B12E6E" w:rsidP="00B12E6E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i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sz w:val="22"/>
          <w:szCs w:val="22"/>
          <w:vertAlign w:val="superscript"/>
        </w:rPr>
        <w:t xml:space="preserve"> [</w:t>
      </w:r>
      <w:r w:rsidRPr="00B12E6E">
        <w:rPr>
          <w:rFonts w:ascii="Cambria" w:hAnsi="Cambria" w:cs="Calibri"/>
          <w:b/>
          <w:i/>
          <w:sz w:val="22"/>
          <w:szCs w:val="22"/>
          <w:vertAlign w:val="superscript"/>
        </w:rPr>
        <w:t>należy wskazać:</w:t>
      </w:r>
      <w:r w:rsidRPr="00B12E6E">
        <w:rPr>
          <w:rFonts w:ascii="Cambria" w:hAnsi="Cambria" w:cs="Calibr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B12E6E">
        <w:rPr>
          <w:rFonts w:ascii="Cambria" w:hAnsi="Cambria" w:cs="Calibri"/>
          <w:sz w:val="22"/>
          <w:szCs w:val="22"/>
          <w:vertAlign w:val="superscript"/>
        </w:rPr>
        <w:t xml:space="preserve"> </w:t>
      </w:r>
      <w:r w:rsidRPr="00B12E6E">
        <w:rPr>
          <w:rFonts w:ascii="Cambria" w:hAnsi="Cambria" w:cs="Calibri"/>
          <w:i/>
          <w:sz w:val="22"/>
          <w:szCs w:val="22"/>
          <w:vertAlign w:val="superscript"/>
        </w:rPr>
        <w:t>oraz ich wartość bez kwoty podatku od towarów i usług]</w:t>
      </w:r>
    </w:p>
    <w:p w14:paraId="2DA33BA1" w14:textId="77777777" w:rsidR="00E642D6" w:rsidRPr="00B12E6E" w:rsidRDefault="00E642D6" w:rsidP="00B12E6E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sz w:val="22"/>
          <w:szCs w:val="22"/>
          <w:vertAlign w:val="superscript"/>
        </w:rPr>
      </w:pPr>
    </w:p>
    <w:p w14:paraId="38DAB347" w14:textId="3317E2C6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Zobowiązujemy się wykonać cały przedmiot zamówienia przez okres określony w </w:t>
      </w:r>
      <w:proofErr w:type="spellStart"/>
      <w:r w:rsidRPr="00B12E6E">
        <w:rPr>
          <w:rFonts w:ascii="Cambria" w:hAnsi="Cambria" w:cs="Calibri"/>
          <w:bCs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>.</w:t>
      </w:r>
    </w:p>
    <w:p w14:paraId="391C8755" w14:textId="365FF50A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Oświadczamy, że akceptujemy zawarty w </w:t>
      </w:r>
      <w:proofErr w:type="spellStart"/>
      <w:r w:rsidRPr="00B12E6E">
        <w:rPr>
          <w:rFonts w:ascii="Cambria" w:hAnsi="Cambria" w:cs="Calibri"/>
          <w:bCs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 xml:space="preserve"> wzór umowy dla CZĘŚCI I zamówienia stanowiący załącznik nr </w:t>
      </w:r>
      <w:r w:rsidR="009A20C1">
        <w:rPr>
          <w:rFonts w:ascii="Cambria" w:hAnsi="Cambria" w:cs="Calibri"/>
          <w:bCs/>
          <w:sz w:val="22"/>
          <w:szCs w:val="22"/>
        </w:rPr>
        <w:t>4</w:t>
      </w:r>
      <w:r w:rsidR="00297C21">
        <w:rPr>
          <w:rFonts w:ascii="Cambria" w:hAnsi="Cambria" w:cs="Calibri"/>
          <w:bCs/>
          <w:sz w:val="22"/>
          <w:szCs w:val="22"/>
        </w:rPr>
        <w:t>A</w:t>
      </w:r>
      <w:r w:rsidRPr="00B12E6E">
        <w:rPr>
          <w:rFonts w:ascii="Cambria" w:hAnsi="Cambria" w:cs="Calibri"/>
          <w:bCs/>
          <w:sz w:val="22"/>
          <w:szCs w:val="22"/>
        </w:rPr>
        <w:t xml:space="preserve"> </w:t>
      </w:r>
      <w:r w:rsidRPr="00B12E6E">
        <w:rPr>
          <w:rFonts w:ascii="Cambria" w:hAnsi="Cambria"/>
          <w:sz w:val="22"/>
          <w:szCs w:val="22"/>
        </w:rPr>
        <w:t>do </w:t>
      </w:r>
      <w:proofErr w:type="spellStart"/>
      <w:r w:rsidRPr="00B12E6E">
        <w:rPr>
          <w:rFonts w:ascii="Cambria" w:hAnsi="Cambria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</w:t>
      </w:r>
      <w:proofErr w:type="spellStart"/>
      <w:r w:rsidRPr="00B12E6E">
        <w:rPr>
          <w:rFonts w:ascii="Cambria" w:hAnsi="Cambria" w:cs="Calibri"/>
          <w:bCs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>, w miejscu i terminie wyznaczonym przez Zamawiającego.</w:t>
      </w:r>
    </w:p>
    <w:p w14:paraId="168087DF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lastRenderedPageBreak/>
        <w:t xml:space="preserve">Oświadczamy że: </w:t>
      </w:r>
    </w:p>
    <w:p w14:paraId="5BE92E22" w14:textId="58A62CD2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zapoznaliśmy się z treścią 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 xml:space="preserve"> dla niniejszego zamówienia i nie wnosimy do niej żadnych zastrzeżeń,</w:t>
      </w:r>
    </w:p>
    <w:p w14:paraId="1B9BAA11" w14:textId="61DE06FE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akceptujemy zakres wymagany w załączniku nr 6, 6</w:t>
      </w:r>
      <w:r w:rsidR="00297C21">
        <w:rPr>
          <w:rFonts w:ascii="Cambria" w:hAnsi="Cambria" w:cs="Calibri"/>
          <w:sz w:val="22"/>
          <w:szCs w:val="22"/>
        </w:rPr>
        <w:t>A</w:t>
      </w:r>
      <w:r w:rsidRPr="00B12E6E">
        <w:rPr>
          <w:rFonts w:ascii="Cambria" w:hAnsi="Cambria" w:cs="Calibri"/>
          <w:sz w:val="22"/>
          <w:szCs w:val="22"/>
        </w:rPr>
        <w:t xml:space="preserve"> – opis przedmiotu zamówienia,</w:t>
      </w:r>
    </w:p>
    <w:p w14:paraId="3DD80E3D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uzyskaliśmy niezbędne informacje do przygotowania oferty,</w:t>
      </w:r>
    </w:p>
    <w:p w14:paraId="24A71F9D" w14:textId="68CBB8BB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gwarantujemy wykonanie całości niniejszego zamówienia zgodnie z treścią: 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 xml:space="preserve">, wyjaśnień oraz zmian do 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>,</w:t>
      </w:r>
    </w:p>
    <w:p w14:paraId="3A74A1A1" w14:textId="2A9179AA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niniejsza oferta jest ważna przez </w:t>
      </w:r>
      <w:r w:rsidR="00197A13">
        <w:rPr>
          <w:rFonts w:ascii="Cambria" w:hAnsi="Cambria" w:cs="Calibri"/>
          <w:sz w:val="22"/>
          <w:szCs w:val="22"/>
        </w:rPr>
        <w:t>9</w:t>
      </w:r>
      <w:r w:rsidRPr="00B12E6E">
        <w:rPr>
          <w:rFonts w:ascii="Cambria" w:hAnsi="Cambria" w:cs="Calibri"/>
          <w:sz w:val="22"/>
          <w:szCs w:val="22"/>
        </w:rPr>
        <w:t>0 dni od upływu terminu składania ofert,</w:t>
      </w:r>
    </w:p>
    <w:p w14:paraId="27695DEE" w14:textId="4FFFC483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zapewniamy wykonanie zamówienia w terminie określonym w 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>,</w:t>
      </w:r>
    </w:p>
    <w:p w14:paraId="10452F08" w14:textId="2222C05D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akceptujemy warunki płatności określone w 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>,</w:t>
      </w:r>
    </w:p>
    <w:p w14:paraId="492A08E4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ceny/stawki za świadczone usługi w ramach prawa opcji nie ulegną zmianie w  stosunku do określonych w ofercie cen/stawek dla „zamówienia podstawowego”,</w:t>
      </w:r>
    </w:p>
    <w:p w14:paraId="6CA3FB80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nie będziemy wnosili żadnych roszczeń w stosunku do Zamawiającego w przypadku, gdy z prawa opcji nie skorzysta.</w:t>
      </w:r>
    </w:p>
    <w:p w14:paraId="69F4542F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Oświadczamy, że:</w:t>
      </w:r>
    </w:p>
    <w:p w14:paraId="5D4E847C" w14:textId="77777777" w:rsidR="00B12E6E" w:rsidRPr="00B12E6E" w:rsidRDefault="00B12E6E" w:rsidP="00B12E6E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przedmiot zamówienia wykonamy samodzielnie</w:t>
      </w:r>
      <w:r w:rsidRPr="00B12E6E">
        <w:rPr>
          <w:rFonts w:ascii="Cambria" w:hAnsi="Cambria" w:cs="Calibri"/>
          <w:b/>
          <w:bCs/>
          <w:sz w:val="22"/>
          <w:szCs w:val="22"/>
        </w:rPr>
        <w:t>**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</w:rPr>
        <w:t>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83D7B17" w14:textId="77777777" w:rsidR="00B12E6E" w:rsidRPr="00B12E6E" w:rsidRDefault="00B12E6E" w:rsidP="00B12E6E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powierzymy podwykonawcom realizację następujących części zamówienia: 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</w:rPr>
        <w:t>***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A7E65D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193D62CB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6303B387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200B1B36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51F9FEF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0947924F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9C48531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B12E6E">
        <w:rPr>
          <w:rFonts w:ascii="Cambria" w:hAnsi="Cambria"/>
          <w:sz w:val="22"/>
          <w:szCs w:val="22"/>
        </w:rPr>
        <w:t>lub średnim</w:t>
      </w:r>
      <w:r w:rsidRPr="00B12E6E">
        <w:rPr>
          <w:rFonts w:ascii="Cambria" w:hAnsi="Cambria" w:cs="Calibri"/>
          <w:bCs/>
          <w:sz w:val="22"/>
          <w:szCs w:val="22"/>
        </w:rPr>
        <w:t xml:space="preserve"> przedsiębiorstwem.</w:t>
      </w:r>
    </w:p>
    <w:p w14:paraId="23366DE3" w14:textId="3580BFC6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Oświadczamy, że informacje i dokumenty __________________________________________</w:t>
      </w:r>
      <w:r w:rsidRPr="00B12E6E">
        <w:rPr>
          <w:rFonts w:ascii="Cambria" w:hAnsi="Cambria" w:cs="Calibri"/>
          <w:sz w:val="22"/>
          <w:szCs w:val="22"/>
        </w:rPr>
        <w:t xml:space="preserve"> __________________________________________________________________________________________________________</w:t>
      </w:r>
    </w:p>
    <w:p w14:paraId="7A226312" w14:textId="77777777" w:rsidR="00B12E6E" w:rsidRPr="00B12E6E" w:rsidRDefault="00B12E6E" w:rsidP="00B12E6E">
      <w:pPr>
        <w:suppressAutoHyphens/>
        <w:spacing w:line="276" w:lineRule="auto"/>
        <w:ind w:firstLine="425"/>
        <w:contextualSpacing/>
        <w:rPr>
          <w:rFonts w:ascii="Cambria" w:hAnsi="Cambria" w:cs="Calibri"/>
          <w:i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43F9FEE" w14:textId="77777777" w:rsidR="00B12E6E" w:rsidRPr="00B12E6E" w:rsidRDefault="00B12E6E" w:rsidP="00B12E6E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67E720A3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B12E6E">
        <w:rPr>
          <w:rFonts w:ascii="Cambria" w:hAnsi="Cambria" w:cs="Calibri"/>
          <w:bCs/>
          <w:sz w:val="22"/>
          <w:szCs w:val="22"/>
        </w:rPr>
        <w:t>RODO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 *****).</w:t>
      </w:r>
    </w:p>
    <w:p w14:paraId="28DBE961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B12E6E">
        <w:rPr>
          <w:rFonts w:ascii="Cambria" w:hAnsi="Cambria" w:cs="Calibri"/>
          <w:sz w:val="22"/>
          <w:szCs w:val="22"/>
        </w:rPr>
        <w:t xml:space="preserve"> ubezpieczenia i datę uchwalenia/wejścia w życie):</w:t>
      </w:r>
    </w:p>
    <w:p w14:paraId="1794F1C0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color w:val="002060"/>
          <w:sz w:val="22"/>
          <w:szCs w:val="22"/>
        </w:rPr>
      </w:pPr>
      <w:r w:rsidRPr="00B12E6E">
        <w:rPr>
          <w:rFonts w:ascii="Cambria" w:hAnsi="Cambria" w:cs="Calibri"/>
          <w:color w:val="002060"/>
          <w:sz w:val="22"/>
          <w:szCs w:val="22"/>
        </w:rPr>
        <w:t>_______________________</w:t>
      </w:r>
    </w:p>
    <w:p w14:paraId="480B1F7A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6DC36528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7C0CA790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0C853F38" w14:textId="77777777" w:rsidR="00B12E6E" w:rsidRPr="00B12E6E" w:rsidRDefault="00B12E6E" w:rsidP="00B12E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lastRenderedPageBreak/>
        <w:t>Korespondencję w sprawie niniejszego postępowania należy kierować na:</w:t>
      </w:r>
    </w:p>
    <w:p w14:paraId="6ED6FD37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adres 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____________________________________________________________</w:t>
      </w:r>
    </w:p>
    <w:p w14:paraId="48BD17D3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nr  telefonu ______________</w:t>
      </w:r>
      <w:r w:rsidRPr="00B12E6E">
        <w:rPr>
          <w:rFonts w:ascii="Cambria" w:hAnsi="Cambria" w:cs="Calibri"/>
          <w:bCs/>
          <w:sz w:val="22"/>
          <w:szCs w:val="22"/>
        </w:rPr>
        <w:t>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</w:t>
      </w:r>
    </w:p>
    <w:p w14:paraId="1947C269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nr faksu _______________________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____________________________________________</w:t>
      </w:r>
    </w:p>
    <w:p w14:paraId="70F9F7EE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e-mail __________________</w:t>
      </w:r>
      <w:r w:rsidRPr="00B12E6E">
        <w:rPr>
          <w:rFonts w:ascii="Cambria" w:hAnsi="Cambria" w:cs="Calibri"/>
          <w:bCs/>
          <w:sz w:val="22"/>
          <w:szCs w:val="22"/>
        </w:rPr>
        <w:t>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</w:t>
      </w:r>
    </w:p>
    <w:p w14:paraId="40A951BC" w14:textId="77777777" w:rsidR="00B12E6E" w:rsidRPr="00B12E6E" w:rsidRDefault="00B12E6E" w:rsidP="00B12E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Wraz z ofertą składamy następujące oświadczenia i dokumenty:</w:t>
      </w:r>
    </w:p>
    <w:p w14:paraId="3AB15EE8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4192BA4E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35021BE0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2CF43C8A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30C33DA5" w14:textId="77777777" w:rsidR="00B12E6E" w:rsidRPr="00B12E6E" w:rsidRDefault="00B12E6E" w:rsidP="00B12E6E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  <w:t xml:space="preserve">                          </w:t>
      </w:r>
    </w:p>
    <w:p w14:paraId="36D192A4" w14:textId="77777777" w:rsidR="00406BC9" w:rsidRPr="00F0679A" w:rsidRDefault="00406BC9" w:rsidP="00406BC9">
      <w:pPr>
        <w:suppressAutoHyphens/>
        <w:spacing w:line="276" w:lineRule="auto"/>
        <w:jc w:val="both"/>
        <w:rPr>
          <w:rFonts w:ascii="Cambria" w:hAnsi="Cambria" w:cs="Segoe UI"/>
          <w:i/>
          <w:color w:val="FF0000"/>
          <w:sz w:val="22"/>
          <w:szCs w:val="22"/>
        </w:rPr>
      </w:pPr>
      <w:r w:rsidRPr="00F0679A">
        <w:rPr>
          <w:rFonts w:ascii="Cambria" w:hAnsi="Cambria" w:cs="Segoe UI"/>
          <w:i/>
          <w:color w:val="FF0000"/>
          <w:sz w:val="22"/>
          <w:szCs w:val="22"/>
        </w:rPr>
        <w:t>Niniejszą ofertę należy sporządzić w formie elektronicznej, podpisać kwalifikowanym podpisem elektronicznym.</w:t>
      </w:r>
    </w:p>
    <w:p w14:paraId="4663A1E5" w14:textId="77777777" w:rsidR="004B6821" w:rsidRDefault="004B6821" w:rsidP="004B6821">
      <w:pPr>
        <w:suppressAutoHyphens/>
        <w:spacing w:line="276" w:lineRule="auto"/>
        <w:jc w:val="both"/>
        <w:rPr>
          <w:rFonts w:asciiTheme="majorHAnsi" w:hAnsiTheme="majorHAnsi" w:cs="Calibri"/>
          <w:b/>
          <w:sz w:val="20"/>
          <w:szCs w:val="22"/>
        </w:rPr>
      </w:pPr>
    </w:p>
    <w:p w14:paraId="1654A43A" w14:textId="7B1A98C4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4B6821">
        <w:rPr>
          <w:rFonts w:ascii="Cambria" w:hAnsi="Cambria" w:cs="Calibri"/>
          <w:b/>
          <w:sz w:val="20"/>
          <w:szCs w:val="22"/>
        </w:rPr>
        <w:t>*)</w:t>
      </w:r>
      <w:r w:rsidRPr="004B6821">
        <w:rPr>
          <w:rFonts w:ascii="Cambria" w:hAnsi="Cambria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482D0AFA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4B6821">
        <w:rPr>
          <w:rFonts w:ascii="Cambria" w:hAnsi="Cambria" w:cs="Calibri"/>
          <w:b/>
          <w:bCs/>
          <w:sz w:val="20"/>
          <w:szCs w:val="22"/>
        </w:rPr>
        <w:t xml:space="preserve">**) </w:t>
      </w:r>
      <w:r w:rsidRPr="004B6821">
        <w:rPr>
          <w:rFonts w:ascii="Cambria" w:hAnsi="Cambria" w:cs="Calibri"/>
          <w:bCs/>
          <w:sz w:val="20"/>
          <w:szCs w:val="20"/>
        </w:rPr>
        <w:t>niepotrzebne skreślić,</w:t>
      </w:r>
      <w:r w:rsidRPr="004B6821">
        <w:rPr>
          <w:rFonts w:ascii="Cambria" w:hAnsi="Cambria" w:cs="Calibri"/>
          <w:sz w:val="20"/>
          <w:szCs w:val="20"/>
        </w:rPr>
        <w:tab/>
      </w:r>
    </w:p>
    <w:p w14:paraId="030B04B9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4B6821">
        <w:rPr>
          <w:rFonts w:ascii="Cambria" w:hAnsi="Cambria" w:cs="Calibri"/>
          <w:b/>
          <w:sz w:val="20"/>
          <w:szCs w:val="20"/>
        </w:rPr>
        <w:t>***)</w:t>
      </w:r>
      <w:r w:rsidRPr="004B6821">
        <w:rPr>
          <w:rFonts w:ascii="Cambria" w:hAnsi="Cambria" w:cs="Calibri"/>
          <w:sz w:val="20"/>
          <w:szCs w:val="20"/>
        </w:rPr>
        <w:t xml:space="preserve"> niepotrzebne skreślić; w przypadku nie wykreślenia którejś z pozycji i nie wypełnienia pola w pkt</w:t>
      </w:r>
      <w:r w:rsidRPr="004B6821">
        <w:rPr>
          <w:rFonts w:ascii="Cambria" w:hAnsi="Cambria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4B6821">
        <w:rPr>
          <w:rFonts w:ascii="Cambria" w:hAnsi="Cambria" w:cs="Calibri"/>
          <w:iCs/>
          <w:sz w:val="20"/>
          <w:szCs w:val="20"/>
        </w:rPr>
        <w:t>Pełnomocnika Zamawiającego uzna, odpowiednio, że Wykonawca nie zamierza powierzyć wykonania żadnej części zamówienia podwykonawcom i  Wykonawca nie polega na zasobach podwykonawcy w celu wykazania spełnienia warunków udziału w postępowaniu, o których mowa w  Ogłoszeniu o zamówieniu.</w:t>
      </w:r>
    </w:p>
    <w:p w14:paraId="58C0CFE6" w14:textId="77777777" w:rsidR="004B6821" w:rsidRPr="004B6821" w:rsidRDefault="004B6821" w:rsidP="004B6821">
      <w:pPr>
        <w:suppressAutoHyphens/>
        <w:spacing w:line="276" w:lineRule="auto"/>
        <w:contextualSpacing/>
        <w:jc w:val="both"/>
        <w:rPr>
          <w:rFonts w:ascii="Cambria" w:hAnsi="Cambria" w:cs="Calibri"/>
          <w:iCs/>
          <w:sz w:val="20"/>
          <w:szCs w:val="20"/>
        </w:rPr>
      </w:pPr>
      <w:r w:rsidRPr="004B6821">
        <w:rPr>
          <w:rFonts w:ascii="Cambria" w:hAnsi="Cambria" w:cs="Calibri"/>
          <w:b/>
          <w:bCs/>
          <w:sz w:val="20"/>
          <w:szCs w:val="20"/>
        </w:rPr>
        <w:t xml:space="preserve">****) </w:t>
      </w:r>
      <w:r w:rsidRPr="004B6821">
        <w:rPr>
          <w:rFonts w:ascii="Cambria" w:hAnsi="Cambria" w:cs="Calibri"/>
          <w:sz w:val="20"/>
          <w:szCs w:val="20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14:paraId="77F48837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4B6821">
        <w:rPr>
          <w:rFonts w:ascii="Cambria" w:hAnsi="Cambria" w:cs="Calibri"/>
          <w:b/>
          <w:sz w:val="20"/>
          <w:szCs w:val="20"/>
        </w:rPr>
        <w:t>*****)</w:t>
      </w:r>
      <w:r w:rsidRPr="004B6821">
        <w:rPr>
          <w:rFonts w:ascii="Cambria" w:hAnsi="Cambria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</w:t>
      </w:r>
      <w:proofErr w:type="spellStart"/>
      <w:r w:rsidRPr="004B6821">
        <w:rPr>
          <w:rFonts w:ascii="Cambria" w:hAnsi="Cambria" w:cs="Calibri"/>
          <w:sz w:val="20"/>
          <w:szCs w:val="20"/>
        </w:rPr>
        <w:t>RODO</w:t>
      </w:r>
      <w:proofErr w:type="spellEnd"/>
      <w:r w:rsidRPr="004B6821">
        <w:rPr>
          <w:rFonts w:ascii="Cambria" w:hAnsi="Cambria" w:cs="Calibri"/>
          <w:sz w:val="20"/>
          <w:szCs w:val="20"/>
        </w:rPr>
        <w:t>, Wykonawca nie składa tego oświadczenia (usunięcie treści oświadczenia może nastąpić przez jego wykreślenie).</w:t>
      </w:r>
    </w:p>
    <w:p w14:paraId="77F97161" w14:textId="77777777" w:rsidR="002C7CB7" w:rsidRPr="00B12E6E" w:rsidRDefault="002C7CB7">
      <w:pPr>
        <w:rPr>
          <w:rFonts w:ascii="Cambria" w:hAnsi="Cambria"/>
          <w:sz w:val="22"/>
          <w:szCs w:val="22"/>
        </w:rPr>
      </w:pPr>
    </w:p>
    <w:sectPr w:rsidR="002C7CB7" w:rsidRPr="00B12E6E" w:rsidSect="0072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EF60" w14:textId="77777777" w:rsidR="005F44A7" w:rsidRDefault="005F44A7">
      <w:r>
        <w:separator/>
      </w:r>
    </w:p>
  </w:endnote>
  <w:endnote w:type="continuationSeparator" w:id="0">
    <w:p w14:paraId="4C8F7B6D" w14:textId="77777777" w:rsidR="005F44A7" w:rsidRDefault="005F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6C38" w14:textId="77777777" w:rsidR="00431DB9" w:rsidRPr="00645119" w:rsidRDefault="00F4408C" w:rsidP="000813FC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6F5052">
      <w:rPr>
        <w:rFonts w:asciiTheme="majorHAnsi" w:hAnsiTheme="majorHAnsi" w:cs="Calibri"/>
        <w:noProof/>
        <w:sz w:val="20"/>
        <w:szCs w:val="20"/>
      </w:rPr>
      <w:t>10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E2EC" w14:textId="77777777" w:rsidR="005F44A7" w:rsidRDefault="005F44A7">
      <w:r>
        <w:separator/>
      </w:r>
    </w:p>
  </w:footnote>
  <w:footnote w:type="continuationSeparator" w:id="0">
    <w:p w14:paraId="0B95153A" w14:textId="77777777" w:rsidR="005F44A7" w:rsidRDefault="005F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32C3" w14:textId="4ECF0E51" w:rsidR="00870AC3" w:rsidRPr="007279F9" w:rsidRDefault="002D5E2C" w:rsidP="002D5E2C">
    <w:pPr>
      <w:pStyle w:val="Nagwek"/>
      <w:jc w:val="both"/>
      <w:rPr>
        <w:rFonts w:ascii="Cambria" w:hAnsi="Cambria"/>
        <w:i/>
        <w:iCs/>
        <w:sz w:val="20"/>
        <w:szCs w:val="20"/>
      </w:rPr>
    </w:pPr>
    <w:r w:rsidRPr="007279F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E3410C2" wp14:editId="56A2DD5E">
          <wp:simplePos x="0" y="0"/>
          <wp:positionH relativeFrom="margin">
            <wp:posOffset>-457835</wp:posOffset>
          </wp:positionH>
          <wp:positionV relativeFrom="topMargin">
            <wp:posOffset>118110</wp:posOffset>
          </wp:positionV>
          <wp:extent cx="1051560" cy="571500"/>
          <wp:effectExtent l="0" t="0" r="0" b="0"/>
          <wp:wrapSquare wrapText="bothSides"/>
          <wp:docPr id="5" name="Obraz 5" descr="C:\Users\nord\Desktop\logo N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nord\Desktop\logo N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69FE" w:rsidRPr="007279F9">
      <w:rPr>
        <w:rFonts w:ascii="Cambria" w:hAnsi="Cambria"/>
        <w:i/>
        <w:iCs/>
        <w:sz w:val="20"/>
        <w:szCs w:val="20"/>
      </w:rPr>
      <w:t xml:space="preserve">Ubezpieczenie mienia i odpowiedzialności cywilnej </w:t>
    </w:r>
    <w:r w:rsidRPr="007279F9">
      <w:rPr>
        <w:rFonts w:ascii="Cambria" w:hAnsi="Cambria"/>
        <w:i/>
        <w:iCs/>
        <w:sz w:val="20"/>
        <w:szCs w:val="20"/>
      </w:rPr>
      <w:t>Samodzielnego Publicznego Psychiatrycznego Zakładu Opieki Zdrowotnej im. dr</w:t>
    </w:r>
    <w:r w:rsidR="004B0B10" w:rsidRPr="007279F9">
      <w:rPr>
        <w:rFonts w:ascii="Cambria" w:hAnsi="Cambria"/>
        <w:i/>
        <w:iCs/>
        <w:sz w:val="20"/>
        <w:szCs w:val="20"/>
      </w:rPr>
      <w:t>.</w:t>
    </w:r>
    <w:r w:rsidRPr="007279F9">
      <w:rPr>
        <w:rFonts w:ascii="Cambria" w:hAnsi="Cambria"/>
        <w:i/>
        <w:iCs/>
        <w:sz w:val="20"/>
        <w:szCs w:val="20"/>
      </w:rPr>
      <w:t xml:space="preserve"> Stanisława Deresza w Choroszczy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8465B"/>
    <w:multiLevelType w:val="hybridMultilevel"/>
    <w:tmpl w:val="AB403D20"/>
    <w:lvl w:ilvl="0" w:tplc="154C80F4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A0D71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215500"/>
    <w:multiLevelType w:val="hybridMultilevel"/>
    <w:tmpl w:val="460EEEA0"/>
    <w:lvl w:ilvl="0" w:tplc="8C96C33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Jędrzejewska">
    <w15:presenceInfo w15:providerId="AD" w15:userId="S::ajedrzejewska@nordpartner.onmicrosoft.com::890a05a9-7b85-4e1c-b1f8-a92868e01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6E"/>
    <w:rsid w:val="00025935"/>
    <w:rsid w:val="000901BF"/>
    <w:rsid w:val="00094A8D"/>
    <w:rsid w:val="000F0636"/>
    <w:rsid w:val="00153C6D"/>
    <w:rsid w:val="00197A13"/>
    <w:rsid w:val="001A7354"/>
    <w:rsid w:val="00205EB8"/>
    <w:rsid w:val="002150F7"/>
    <w:rsid w:val="00233165"/>
    <w:rsid w:val="002442A9"/>
    <w:rsid w:val="00260166"/>
    <w:rsid w:val="00260E3F"/>
    <w:rsid w:val="00297C21"/>
    <w:rsid w:val="002A6C6F"/>
    <w:rsid w:val="002C7CB7"/>
    <w:rsid w:val="002D5E2C"/>
    <w:rsid w:val="002F3243"/>
    <w:rsid w:val="00313C6A"/>
    <w:rsid w:val="00356A8B"/>
    <w:rsid w:val="00376441"/>
    <w:rsid w:val="00395E62"/>
    <w:rsid w:val="003E22DB"/>
    <w:rsid w:val="00406BC9"/>
    <w:rsid w:val="00420D1B"/>
    <w:rsid w:val="004B0B10"/>
    <w:rsid w:val="004B45A2"/>
    <w:rsid w:val="004B6821"/>
    <w:rsid w:val="004D0D1B"/>
    <w:rsid w:val="00530A1D"/>
    <w:rsid w:val="005455C9"/>
    <w:rsid w:val="005630DC"/>
    <w:rsid w:val="00567B4A"/>
    <w:rsid w:val="005742B2"/>
    <w:rsid w:val="00584D7E"/>
    <w:rsid w:val="00595D74"/>
    <w:rsid w:val="005979FC"/>
    <w:rsid w:val="005B7690"/>
    <w:rsid w:val="005F44A7"/>
    <w:rsid w:val="005F678C"/>
    <w:rsid w:val="005F6FC6"/>
    <w:rsid w:val="00600389"/>
    <w:rsid w:val="00623AF0"/>
    <w:rsid w:val="00627DE1"/>
    <w:rsid w:val="00631C3C"/>
    <w:rsid w:val="00637F23"/>
    <w:rsid w:val="00653D68"/>
    <w:rsid w:val="00695898"/>
    <w:rsid w:val="00695BB5"/>
    <w:rsid w:val="006A1971"/>
    <w:rsid w:val="006C42BE"/>
    <w:rsid w:val="006E33CB"/>
    <w:rsid w:val="006F5052"/>
    <w:rsid w:val="00700711"/>
    <w:rsid w:val="00704CB8"/>
    <w:rsid w:val="00714164"/>
    <w:rsid w:val="00721DCF"/>
    <w:rsid w:val="007279F9"/>
    <w:rsid w:val="00786453"/>
    <w:rsid w:val="007A557E"/>
    <w:rsid w:val="007B0510"/>
    <w:rsid w:val="007C476B"/>
    <w:rsid w:val="007C5164"/>
    <w:rsid w:val="008473C0"/>
    <w:rsid w:val="008645C3"/>
    <w:rsid w:val="008705BC"/>
    <w:rsid w:val="0087065A"/>
    <w:rsid w:val="00870AC3"/>
    <w:rsid w:val="008910E9"/>
    <w:rsid w:val="00891BCE"/>
    <w:rsid w:val="008B2AC2"/>
    <w:rsid w:val="008B3848"/>
    <w:rsid w:val="008D1470"/>
    <w:rsid w:val="008D1730"/>
    <w:rsid w:val="008E4547"/>
    <w:rsid w:val="00910857"/>
    <w:rsid w:val="00937E55"/>
    <w:rsid w:val="00950AB0"/>
    <w:rsid w:val="00950EA4"/>
    <w:rsid w:val="009519A6"/>
    <w:rsid w:val="00992A76"/>
    <w:rsid w:val="009A20C1"/>
    <w:rsid w:val="009E5F3C"/>
    <w:rsid w:val="009E7AF9"/>
    <w:rsid w:val="00A05730"/>
    <w:rsid w:val="00A93717"/>
    <w:rsid w:val="00A96C55"/>
    <w:rsid w:val="00AB3D6E"/>
    <w:rsid w:val="00B030A5"/>
    <w:rsid w:val="00B127D2"/>
    <w:rsid w:val="00B12E6E"/>
    <w:rsid w:val="00B27AD1"/>
    <w:rsid w:val="00B6118D"/>
    <w:rsid w:val="00B8344D"/>
    <w:rsid w:val="00BC0E79"/>
    <w:rsid w:val="00BD428C"/>
    <w:rsid w:val="00C61EF1"/>
    <w:rsid w:val="00CF648A"/>
    <w:rsid w:val="00D02F38"/>
    <w:rsid w:val="00D20069"/>
    <w:rsid w:val="00D30D9B"/>
    <w:rsid w:val="00D5123C"/>
    <w:rsid w:val="00D664BF"/>
    <w:rsid w:val="00D878D2"/>
    <w:rsid w:val="00DA1B08"/>
    <w:rsid w:val="00DA1E3C"/>
    <w:rsid w:val="00DB69FE"/>
    <w:rsid w:val="00DC334C"/>
    <w:rsid w:val="00DE48BE"/>
    <w:rsid w:val="00E338CD"/>
    <w:rsid w:val="00E4571F"/>
    <w:rsid w:val="00E5725F"/>
    <w:rsid w:val="00E578A0"/>
    <w:rsid w:val="00E642D6"/>
    <w:rsid w:val="00E8381D"/>
    <w:rsid w:val="00EC4E74"/>
    <w:rsid w:val="00EC7815"/>
    <w:rsid w:val="00ED0876"/>
    <w:rsid w:val="00F0518A"/>
    <w:rsid w:val="00F0679A"/>
    <w:rsid w:val="00F23A34"/>
    <w:rsid w:val="00F37B07"/>
    <w:rsid w:val="00F41682"/>
    <w:rsid w:val="00F4408C"/>
    <w:rsid w:val="00F7544E"/>
    <w:rsid w:val="00F851A6"/>
    <w:rsid w:val="00F85B4A"/>
    <w:rsid w:val="00FA507F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3C99"/>
  <w15:chartTrackingRefBased/>
  <w15:docId w15:val="{E481336C-1752-439C-9170-4D4EC6E9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uiPriority w:val="99"/>
    <w:rsid w:val="00B12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"/>
    <w:link w:val="Stopka"/>
    <w:uiPriority w:val="99"/>
    <w:locked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1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"/>
    <w:basedOn w:val="Normalny"/>
    <w:link w:val="AkapitzlistZnak"/>
    <w:uiPriority w:val="34"/>
    <w:qFormat/>
    <w:rsid w:val="00B12E6E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03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0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0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0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1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2720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Murawski</dc:creator>
  <cp:keywords/>
  <dc:description/>
  <cp:lastModifiedBy>Paulina Różak</cp:lastModifiedBy>
  <cp:revision>2</cp:revision>
  <dcterms:created xsi:type="dcterms:W3CDTF">2022-02-07T14:47:00Z</dcterms:created>
  <dcterms:modified xsi:type="dcterms:W3CDTF">2022-02-07T14:47:00Z</dcterms:modified>
</cp:coreProperties>
</file>