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A180B" w14:textId="77777777" w:rsidR="0004722C" w:rsidRPr="00182D4C" w:rsidRDefault="0004722C" w:rsidP="0004722C">
      <w:pPr>
        <w:pStyle w:val="Listownik"/>
        <w:ind w:left="5103"/>
        <w:rPr>
          <w:rFonts w:ascii="Times New Roman" w:hAnsi="Times New Roman"/>
          <w:b/>
          <w:sz w:val="24"/>
          <w:szCs w:val="24"/>
        </w:rPr>
      </w:pPr>
      <w:r w:rsidRPr="00182D4C">
        <w:rPr>
          <w:rFonts w:ascii="Times New Roman" w:hAnsi="Times New Roman"/>
          <w:b/>
          <w:sz w:val="24"/>
          <w:szCs w:val="24"/>
        </w:rPr>
        <w:t>ZARZĄD KOMUNALNYCH</w:t>
      </w:r>
    </w:p>
    <w:p w14:paraId="3F5169B3" w14:textId="77777777" w:rsidR="0004722C" w:rsidRPr="00182D4C" w:rsidRDefault="0004722C" w:rsidP="0004722C">
      <w:pPr>
        <w:pStyle w:val="Listownik"/>
        <w:ind w:left="5103"/>
        <w:rPr>
          <w:rFonts w:ascii="Times New Roman" w:hAnsi="Times New Roman"/>
          <w:b/>
          <w:sz w:val="24"/>
          <w:szCs w:val="24"/>
        </w:rPr>
      </w:pPr>
      <w:r w:rsidRPr="00182D4C">
        <w:rPr>
          <w:rFonts w:ascii="Times New Roman" w:hAnsi="Times New Roman"/>
          <w:b/>
          <w:sz w:val="24"/>
          <w:szCs w:val="24"/>
        </w:rPr>
        <w:t>ZASOBÓW LOKALOWYCH</w:t>
      </w:r>
      <w:r>
        <w:rPr>
          <w:rFonts w:ascii="Times New Roman" w:hAnsi="Times New Roman"/>
          <w:b/>
          <w:sz w:val="24"/>
          <w:szCs w:val="24"/>
        </w:rPr>
        <w:t xml:space="preserve">  SP. Z O.O.</w:t>
      </w:r>
    </w:p>
    <w:p w14:paraId="3507A8F3" w14:textId="77777777" w:rsidR="0004722C" w:rsidRDefault="0004722C" w:rsidP="0004722C">
      <w:pPr>
        <w:pStyle w:val="Listownik"/>
        <w:tabs>
          <w:tab w:val="left" w:pos="5954"/>
        </w:tabs>
        <w:ind w:left="5103"/>
        <w:rPr>
          <w:rFonts w:ascii="Times New Roman" w:hAnsi="Times New Roman"/>
          <w:b/>
          <w:sz w:val="24"/>
          <w:szCs w:val="24"/>
        </w:rPr>
      </w:pPr>
      <w:r w:rsidRPr="00182D4C">
        <w:rPr>
          <w:rFonts w:ascii="Times New Roman" w:hAnsi="Times New Roman"/>
          <w:b/>
          <w:sz w:val="24"/>
          <w:szCs w:val="24"/>
        </w:rPr>
        <w:t>ul. Matejki 57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2BB3727" w14:textId="77777777" w:rsidR="0004722C" w:rsidRPr="00182D4C" w:rsidRDefault="0004722C" w:rsidP="0004722C">
      <w:pPr>
        <w:pStyle w:val="Listownik"/>
        <w:tabs>
          <w:tab w:val="left" w:pos="5954"/>
        </w:tabs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60-770 Poznań</w:t>
      </w:r>
    </w:p>
    <w:p w14:paraId="672A6659" w14:textId="77777777" w:rsidR="0004722C" w:rsidRPr="00182D4C" w:rsidRDefault="00E34BF4" w:rsidP="0004722C">
      <w:pPr>
        <w:jc w:val="center"/>
      </w:pPr>
      <w:r>
        <w:rPr>
          <w:b/>
          <w:bCs/>
          <w:sz w:val="24"/>
          <w:szCs w:val="24"/>
          <w:u w:val="single"/>
        </w:rPr>
        <w:pict w14:anchorId="31F68F4A">
          <v:rect id="_x0000_i1025" style="width:0;height:1.5pt" o:hralign="center" o:hrstd="t" o:hr="t" fillcolor="gray" stroked="f"/>
        </w:pict>
      </w:r>
    </w:p>
    <w:p w14:paraId="62663855" w14:textId="25C973BE" w:rsidR="312A685E" w:rsidRDefault="312A685E" w:rsidP="312A685E">
      <w:pPr>
        <w:jc w:val="center"/>
      </w:pPr>
    </w:p>
    <w:p w14:paraId="03B49577" w14:textId="10077D86" w:rsidR="312A685E" w:rsidRDefault="312A685E" w:rsidP="312A685E">
      <w:pPr>
        <w:jc w:val="center"/>
      </w:pPr>
    </w:p>
    <w:p w14:paraId="5A7BA918" w14:textId="3BCC90C6" w:rsidR="0004722C" w:rsidDel="00E13FDB" w:rsidRDefault="0004722C" w:rsidP="0004722C">
      <w:pPr>
        <w:pStyle w:val="Legenda"/>
        <w:rPr>
          <w:del w:id="0" w:author="admin" w:date="2020-11-05T08:16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  <w:r w:rsidR="00632C28">
        <w:rPr>
          <w:sz w:val="24"/>
          <w:szCs w:val="24"/>
        </w:rPr>
        <w:t>:</w:t>
      </w:r>
    </w:p>
    <w:p w14:paraId="02EB378F" w14:textId="77777777" w:rsidR="0004722C" w:rsidRDefault="0004722C" w:rsidP="0004722C"/>
    <w:p w14:paraId="6A05A809" w14:textId="77777777" w:rsidR="0004722C" w:rsidRPr="007825AF" w:rsidRDefault="0004722C" w:rsidP="0004722C"/>
    <w:p w14:paraId="7F91C34B" w14:textId="61475BC8" w:rsidR="0004722C" w:rsidRDefault="00632C28" w:rsidP="0004722C">
      <w:pPr>
        <w:jc w:val="both"/>
        <w:rPr>
          <w:color w:val="FFFFFF"/>
          <w:sz w:val="24"/>
          <w:szCs w:val="24"/>
        </w:rPr>
      </w:pPr>
      <w:r w:rsidRPr="312A685E">
        <w:rPr>
          <w:b/>
          <w:bCs/>
          <w:color w:val="000000" w:themeColor="text1"/>
          <w:sz w:val="24"/>
          <w:szCs w:val="24"/>
        </w:rPr>
        <w:t xml:space="preserve">DOSTAWA </w:t>
      </w:r>
      <w:r w:rsidR="00815989">
        <w:rPr>
          <w:b/>
          <w:bCs/>
          <w:color w:val="000000" w:themeColor="text1"/>
          <w:sz w:val="24"/>
          <w:szCs w:val="24"/>
        </w:rPr>
        <w:t>URZĄDZEŃ POMIAROWYCH</w:t>
      </w:r>
    </w:p>
    <w:p w14:paraId="3065E270" w14:textId="77777777" w:rsidR="00632C28" w:rsidRPr="0004722C" w:rsidRDefault="00632C28" w:rsidP="0004722C">
      <w:pPr>
        <w:jc w:val="both"/>
        <w:rPr>
          <w:color w:val="FFFFFF"/>
          <w:sz w:val="24"/>
          <w:szCs w:val="24"/>
        </w:rPr>
      </w:pPr>
    </w:p>
    <w:p w14:paraId="5AAFA87F" w14:textId="67D1A693" w:rsidR="0004722C" w:rsidDel="003A4E0A" w:rsidRDefault="0004722C" w:rsidP="312A685E">
      <w:pPr>
        <w:tabs>
          <w:tab w:val="num" w:pos="1134"/>
        </w:tabs>
        <w:spacing w:line="360" w:lineRule="auto"/>
        <w:jc w:val="both"/>
        <w:rPr>
          <w:del w:id="1" w:author="Łukasz Sajniak" w:date="2020-11-04T15:43:00Z"/>
          <w:sz w:val="24"/>
          <w:szCs w:val="24"/>
        </w:rPr>
      </w:pPr>
      <w:r w:rsidRPr="312A685E">
        <w:rPr>
          <w:sz w:val="24"/>
          <w:szCs w:val="24"/>
        </w:rPr>
        <w:t xml:space="preserve">CPV: </w:t>
      </w:r>
      <w:r w:rsidR="00632C28" w:rsidRPr="00632C28">
        <w:rPr>
          <w:rStyle w:val="xforms-field2"/>
          <w:sz w:val="24"/>
          <w:szCs w:val="24"/>
        </w:rPr>
        <w:t>34996300-8</w:t>
      </w:r>
    </w:p>
    <w:p w14:paraId="41C8F396" w14:textId="77777777" w:rsidR="0004722C" w:rsidRDefault="0004722C" w:rsidP="0004722C">
      <w:pPr>
        <w:spacing w:line="360" w:lineRule="auto"/>
        <w:jc w:val="both"/>
        <w:rPr>
          <w:b/>
          <w:sz w:val="24"/>
          <w:szCs w:val="24"/>
        </w:rPr>
      </w:pPr>
    </w:p>
    <w:p w14:paraId="664FB4F9" w14:textId="25BF486F" w:rsidR="00632C28" w:rsidRPr="0082681B" w:rsidRDefault="00632C28" w:rsidP="0082681B">
      <w:pPr>
        <w:pStyle w:val="Akapitzlist"/>
        <w:numPr>
          <w:ilvl w:val="0"/>
          <w:numId w:val="12"/>
        </w:numPr>
        <w:ind w:left="0" w:hanging="426"/>
        <w:jc w:val="center"/>
        <w:rPr>
          <w:sz w:val="24"/>
          <w:szCs w:val="24"/>
        </w:rPr>
      </w:pPr>
      <w:r w:rsidRPr="0082681B">
        <w:rPr>
          <w:color w:val="000000"/>
          <w:sz w:val="24"/>
          <w:szCs w:val="24"/>
          <w:u w:val="single"/>
        </w:rPr>
        <w:t>OPIS PRZEDMIOTU ZAMÓWIENIA – WYMAGANIA I PARAMETRY TECHNICZNE</w:t>
      </w:r>
    </w:p>
    <w:p w14:paraId="1ADEB03E" w14:textId="77777777" w:rsidR="00632C28" w:rsidRPr="00632C28" w:rsidRDefault="00632C28" w:rsidP="00632C28">
      <w:pPr>
        <w:tabs>
          <w:tab w:val="left" w:pos="0"/>
          <w:tab w:val="left" w:pos="1134"/>
        </w:tabs>
        <w:spacing w:line="360" w:lineRule="auto"/>
        <w:jc w:val="both"/>
        <w:rPr>
          <w:color w:val="000000"/>
          <w:sz w:val="24"/>
          <w:szCs w:val="24"/>
          <w:u w:val="single"/>
        </w:rPr>
      </w:pPr>
    </w:p>
    <w:p w14:paraId="6C1BF0B2" w14:textId="3DF5CB84" w:rsidR="00632C28" w:rsidRDefault="00632C28" w:rsidP="00815989">
      <w:pPr>
        <w:tabs>
          <w:tab w:val="left" w:pos="426"/>
          <w:tab w:val="left" w:pos="1134"/>
        </w:tabs>
        <w:spacing w:line="360" w:lineRule="auto"/>
        <w:ind w:left="426"/>
        <w:jc w:val="both"/>
        <w:rPr>
          <w:sz w:val="24"/>
          <w:szCs w:val="24"/>
        </w:rPr>
      </w:pPr>
      <w:r w:rsidRPr="00632C28">
        <w:rPr>
          <w:sz w:val="24"/>
          <w:szCs w:val="24"/>
          <w:u w:val="single"/>
        </w:rPr>
        <w:t>W zakres przedmiotu zamówienia wchodzi</w:t>
      </w:r>
      <w:r w:rsidRPr="00632C28">
        <w:rPr>
          <w:sz w:val="24"/>
          <w:szCs w:val="24"/>
        </w:rPr>
        <w:t>:</w:t>
      </w:r>
    </w:p>
    <w:p w14:paraId="4DA741EA" w14:textId="77777777" w:rsidR="00815989" w:rsidRPr="00632C28" w:rsidRDefault="00815989" w:rsidP="00632C28">
      <w:pPr>
        <w:tabs>
          <w:tab w:val="left" w:pos="0"/>
          <w:tab w:val="left" w:pos="1134"/>
        </w:tabs>
        <w:spacing w:line="360" w:lineRule="auto"/>
        <w:jc w:val="both"/>
        <w:rPr>
          <w:sz w:val="24"/>
          <w:szCs w:val="24"/>
        </w:rPr>
      </w:pPr>
    </w:p>
    <w:p w14:paraId="21B0D259" w14:textId="25A0D85C" w:rsidR="00815989" w:rsidRDefault="00815989" w:rsidP="00815989">
      <w:pPr>
        <w:pStyle w:val="Akapitzlist"/>
        <w:numPr>
          <w:ilvl w:val="0"/>
          <w:numId w:val="9"/>
        </w:numPr>
        <w:shd w:val="clear" w:color="auto" w:fill="FFFFFF"/>
        <w:spacing w:before="60" w:after="150"/>
        <w:outlineLvl w:val="0"/>
        <w:rPr>
          <w:b/>
          <w:color w:val="333333"/>
          <w:kern w:val="36"/>
          <w:sz w:val="24"/>
          <w:szCs w:val="24"/>
        </w:rPr>
      </w:pPr>
      <w:r w:rsidRPr="00815989">
        <w:rPr>
          <w:b/>
          <w:color w:val="333333"/>
          <w:kern w:val="36"/>
          <w:sz w:val="24"/>
          <w:szCs w:val="24"/>
        </w:rPr>
        <w:t>Kamera termowizyjna Bosch GTC 400 C</w:t>
      </w:r>
      <w:r>
        <w:rPr>
          <w:b/>
          <w:color w:val="333333"/>
          <w:kern w:val="36"/>
          <w:sz w:val="24"/>
          <w:szCs w:val="24"/>
        </w:rPr>
        <w:t xml:space="preserve"> </w:t>
      </w:r>
      <w:r w:rsidR="00F45FFB">
        <w:rPr>
          <w:b/>
          <w:color w:val="333333"/>
          <w:kern w:val="36"/>
          <w:sz w:val="24"/>
          <w:szCs w:val="24"/>
        </w:rPr>
        <w:t>lub równoważna</w:t>
      </w:r>
      <w:r w:rsidR="001F0761">
        <w:rPr>
          <w:b/>
          <w:color w:val="333333"/>
          <w:kern w:val="36"/>
          <w:sz w:val="24"/>
          <w:szCs w:val="24"/>
        </w:rPr>
        <w:tab/>
      </w:r>
      <w:r w:rsidR="001F0761">
        <w:rPr>
          <w:b/>
          <w:color w:val="333333"/>
          <w:kern w:val="36"/>
          <w:sz w:val="24"/>
          <w:szCs w:val="24"/>
        </w:rPr>
        <w:tab/>
      </w:r>
      <w:r w:rsidR="001F0761" w:rsidRPr="009D7CC3">
        <w:rPr>
          <w:b/>
          <w:color w:val="333333"/>
          <w:kern w:val="36"/>
          <w:sz w:val="24"/>
          <w:szCs w:val="24"/>
          <w:highlight w:val="yellow"/>
        </w:rPr>
        <w:t>- 2 szt.</w:t>
      </w:r>
    </w:p>
    <w:p w14:paraId="269911AC" w14:textId="77777777" w:rsidR="001F0761" w:rsidRDefault="001F0761" w:rsidP="001F0761">
      <w:pPr>
        <w:pStyle w:val="Akapitzlist"/>
        <w:shd w:val="clear" w:color="auto" w:fill="FFFFFF"/>
        <w:spacing w:before="60" w:after="150"/>
        <w:outlineLvl w:val="0"/>
        <w:rPr>
          <w:b/>
          <w:color w:val="333333"/>
          <w:kern w:val="36"/>
          <w:sz w:val="24"/>
          <w:szCs w:val="24"/>
        </w:rPr>
      </w:pPr>
    </w:p>
    <w:p w14:paraId="63110674" w14:textId="40B3F59E" w:rsidR="001F0761" w:rsidRDefault="001F0761" w:rsidP="001F0761">
      <w:pPr>
        <w:pStyle w:val="Akapitzlist"/>
        <w:shd w:val="clear" w:color="auto" w:fill="FFFFFF"/>
        <w:spacing w:before="60" w:after="150"/>
        <w:ind w:left="1843" w:hanging="1123"/>
        <w:outlineLvl w:val="0"/>
        <w:rPr>
          <w:b/>
          <w:color w:val="333333"/>
          <w:kern w:val="36"/>
          <w:sz w:val="24"/>
          <w:szCs w:val="24"/>
        </w:rPr>
      </w:pPr>
      <w:r>
        <w:rPr>
          <w:b/>
          <w:color w:val="333333"/>
          <w:kern w:val="36"/>
          <w:sz w:val="24"/>
          <w:szCs w:val="24"/>
        </w:rPr>
        <w:tab/>
      </w:r>
      <w:r>
        <w:rPr>
          <w:b/>
          <w:color w:val="333333"/>
          <w:kern w:val="36"/>
          <w:sz w:val="24"/>
          <w:szCs w:val="24"/>
        </w:rPr>
        <w:tab/>
      </w:r>
      <w:r>
        <w:rPr>
          <w:b/>
          <w:color w:val="333333"/>
          <w:kern w:val="36"/>
          <w:sz w:val="24"/>
          <w:szCs w:val="24"/>
        </w:rPr>
        <w:tab/>
      </w:r>
      <w:r>
        <w:rPr>
          <w:b/>
          <w:color w:val="333333"/>
          <w:kern w:val="36"/>
          <w:sz w:val="24"/>
          <w:szCs w:val="24"/>
        </w:rPr>
        <w:tab/>
      </w:r>
      <w:r>
        <w:rPr>
          <w:b/>
          <w:color w:val="333333"/>
          <w:kern w:val="36"/>
          <w:sz w:val="24"/>
          <w:szCs w:val="24"/>
        </w:rPr>
        <w:tab/>
      </w:r>
      <w:r>
        <w:rPr>
          <w:b/>
          <w:color w:val="333333"/>
          <w:kern w:val="36"/>
          <w:sz w:val="24"/>
          <w:szCs w:val="24"/>
        </w:rPr>
        <w:tab/>
      </w:r>
      <w:r>
        <w:rPr>
          <w:b/>
          <w:color w:val="333333"/>
          <w:kern w:val="36"/>
          <w:sz w:val="24"/>
          <w:szCs w:val="24"/>
        </w:rPr>
        <w:tab/>
      </w:r>
      <w:r>
        <w:rPr>
          <w:b/>
          <w:color w:val="333333"/>
          <w:kern w:val="36"/>
          <w:sz w:val="24"/>
          <w:szCs w:val="24"/>
        </w:rPr>
        <w:tab/>
      </w:r>
      <w:r>
        <w:rPr>
          <w:b/>
          <w:color w:val="333333"/>
          <w:kern w:val="36"/>
          <w:sz w:val="24"/>
          <w:szCs w:val="24"/>
        </w:rPr>
        <w:tab/>
      </w:r>
      <w:r>
        <w:rPr>
          <w:b/>
          <w:color w:val="333333"/>
          <w:kern w:val="36"/>
          <w:sz w:val="24"/>
          <w:szCs w:val="24"/>
        </w:rPr>
        <w:tab/>
      </w:r>
      <w:r>
        <w:rPr>
          <w:b/>
          <w:color w:val="333333"/>
          <w:kern w:val="36"/>
          <w:sz w:val="24"/>
          <w:szCs w:val="24"/>
        </w:rPr>
        <w:tab/>
      </w:r>
      <w:r>
        <w:rPr>
          <w:b/>
          <w:color w:val="333333"/>
          <w:kern w:val="36"/>
          <w:sz w:val="24"/>
          <w:szCs w:val="24"/>
        </w:rPr>
        <w:tab/>
      </w:r>
      <w:r>
        <w:rPr>
          <w:b/>
          <w:color w:val="333333"/>
          <w:kern w:val="36"/>
          <w:sz w:val="24"/>
          <w:szCs w:val="24"/>
        </w:rPr>
        <w:tab/>
      </w:r>
      <w:r>
        <w:rPr>
          <w:b/>
          <w:color w:val="333333"/>
          <w:kern w:val="36"/>
          <w:sz w:val="24"/>
          <w:szCs w:val="24"/>
        </w:rPr>
        <w:tab/>
      </w:r>
      <w:r>
        <w:rPr>
          <w:b/>
          <w:color w:val="333333"/>
          <w:kern w:val="36"/>
          <w:sz w:val="24"/>
          <w:szCs w:val="24"/>
        </w:rPr>
        <w:tab/>
      </w:r>
      <w:r>
        <w:rPr>
          <w:b/>
          <w:color w:val="333333"/>
          <w:kern w:val="36"/>
          <w:sz w:val="24"/>
          <w:szCs w:val="24"/>
        </w:rPr>
        <w:tab/>
      </w:r>
      <w:r>
        <w:rPr>
          <w:b/>
          <w:color w:val="333333"/>
          <w:kern w:val="36"/>
          <w:sz w:val="24"/>
          <w:szCs w:val="24"/>
        </w:rPr>
        <w:tab/>
      </w:r>
      <w:r>
        <w:rPr>
          <w:noProof/>
        </w:rPr>
        <w:drawing>
          <wp:inline distT="0" distB="0" distL="0" distR="0" wp14:anchorId="4598FF0F" wp14:editId="4ABA77EE">
            <wp:extent cx="2847688" cy="2505964"/>
            <wp:effectExtent l="0" t="0" r="0" b="8890"/>
            <wp:docPr id="2" name="Obraz 2" descr="Kamera termowizyjna Bosch GTC 400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mera termowizyjna Bosch GTC 400 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4" cy="255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D5218" w14:textId="63B5D556" w:rsidR="001F0761" w:rsidRDefault="001F0761" w:rsidP="001F0761">
      <w:pPr>
        <w:pStyle w:val="Akapitzlist"/>
        <w:shd w:val="clear" w:color="auto" w:fill="FFFFFF"/>
        <w:spacing w:before="60" w:after="150"/>
        <w:ind w:left="6384" w:firstLine="696"/>
        <w:outlineLvl w:val="0"/>
        <w:rPr>
          <w:b/>
          <w:color w:val="333333"/>
          <w:kern w:val="36"/>
          <w:sz w:val="24"/>
          <w:szCs w:val="24"/>
        </w:rPr>
      </w:pPr>
    </w:p>
    <w:p w14:paraId="17D46F28" w14:textId="6014C0AA" w:rsidR="001F0761" w:rsidRPr="001F0761" w:rsidRDefault="001F0761" w:rsidP="001F0761">
      <w:pPr>
        <w:pStyle w:val="Nagwek3"/>
        <w:shd w:val="clear" w:color="auto" w:fill="FFFFFF"/>
        <w:spacing w:before="0"/>
        <w:rPr>
          <w:rFonts w:ascii="Times New Roman" w:hAnsi="Times New Roman" w:cs="Times New Roman"/>
          <w:color w:val="333333"/>
        </w:rPr>
      </w:pPr>
      <w:r w:rsidRPr="001F0761">
        <w:rPr>
          <w:rFonts w:ascii="Times New Roman" w:hAnsi="Times New Roman" w:cs="Times New Roman"/>
          <w:b/>
          <w:bCs/>
          <w:color w:val="333333"/>
        </w:rPr>
        <w:t>Dane techniczne</w:t>
      </w:r>
      <w:r w:rsidR="006D7228">
        <w:rPr>
          <w:rFonts w:ascii="Times New Roman" w:hAnsi="Times New Roman" w:cs="Times New Roman"/>
          <w:b/>
          <w:bCs/>
          <w:color w:val="333333"/>
        </w:rPr>
        <w:t xml:space="preserve"> / Parametry równoważ</w:t>
      </w:r>
      <w:r w:rsidR="003E2058">
        <w:rPr>
          <w:rFonts w:ascii="Times New Roman" w:hAnsi="Times New Roman" w:cs="Times New Roman"/>
          <w:b/>
          <w:bCs/>
          <w:color w:val="333333"/>
        </w:rPr>
        <w:t>n</w:t>
      </w:r>
      <w:r w:rsidR="006D7228">
        <w:rPr>
          <w:rFonts w:ascii="Times New Roman" w:hAnsi="Times New Roman" w:cs="Times New Roman"/>
          <w:b/>
          <w:bCs/>
          <w:color w:val="333333"/>
        </w:rPr>
        <w:t>ości</w:t>
      </w:r>
      <w:r w:rsidRPr="001F0761">
        <w:rPr>
          <w:rFonts w:ascii="Times New Roman" w:hAnsi="Times New Roman" w:cs="Times New Roman"/>
          <w:b/>
          <w:bCs/>
          <w:color w:val="333333"/>
        </w:rPr>
        <w:t>:</w:t>
      </w:r>
    </w:p>
    <w:p w14:paraId="50AA2D72" w14:textId="4B33FB3A" w:rsidR="00CB48B5" w:rsidRDefault="006D7228" w:rsidP="006D722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6D7228">
        <w:rPr>
          <w:color w:val="333333"/>
          <w:sz w:val="24"/>
          <w:szCs w:val="24"/>
        </w:rPr>
        <w:t xml:space="preserve">Możliwość </w:t>
      </w:r>
      <w:r w:rsidR="00CB48B5" w:rsidRPr="006D7228">
        <w:rPr>
          <w:color w:val="333333"/>
          <w:sz w:val="24"/>
          <w:szCs w:val="24"/>
        </w:rPr>
        <w:t>dokumentacj</w:t>
      </w:r>
      <w:r w:rsidRPr="006D7228">
        <w:rPr>
          <w:color w:val="333333"/>
          <w:sz w:val="24"/>
          <w:szCs w:val="24"/>
        </w:rPr>
        <w:t>i</w:t>
      </w:r>
      <w:r w:rsidR="00CB48B5" w:rsidRPr="006D7228">
        <w:rPr>
          <w:color w:val="333333"/>
          <w:sz w:val="24"/>
          <w:szCs w:val="24"/>
        </w:rPr>
        <w:t xml:space="preserve"> wyników pomiaru i wymian</w:t>
      </w:r>
      <w:r w:rsidRPr="006D7228">
        <w:rPr>
          <w:color w:val="333333"/>
          <w:sz w:val="24"/>
          <w:szCs w:val="24"/>
        </w:rPr>
        <w:t>y</w:t>
      </w:r>
      <w:r w:rsidR="00CB48B5" w:rsidRPr="006D7228">
        <w:rPr>
          <w:color w:val="333333"/>
          <w:sz w:val="24"/>
          <w:szCs w:val="24"/>
        </w:rPr>
        <w:t xml:space="preserve"> danych dzięki </w:t>
      </w:r>
      <w:r w:rsidRPr="006D7228">
        <w:rPr>
          <w:color w:val="333333"/>
          <w:sz w:val="24"/>
          <w:szCs w:val="24"/>
        </w:rPr>
        <w:t xml:space="preserve">dedykowanej </w:t>
      </w:r>
      <w:r w:rsidR="00CB48B5" w:rsidRPr="006D7228">
        <w:rPr>
          <w:color w:val="333333"/>
          <w:sz w:val="24"/>
          <w:szCs w:val="24"/>
        </w:rPr>
        <w:t>aplikacji mobilnej</w:t>
      </w:r>
      <w:r w:rsidRPr="006D7228">
        <w:rPr>
          <w:color w:val="333333"/>
          <w:sz w:val="24"/>
          <w:szCs w:val="24"/>
        </w:rPr>
        <w:t>,</w:t>
      </w:r>
      <w:r w:rsidR="00CB48B5" w:rsidRPr="006D7228">
        <w:rPr>
          <w:color w:val="333333"/>
          <w:sz w:val="24"/>
          <w:szCs w:val="24"/>
        </w:rPr>
        <w:t xml:space="preserve"> </w:t>
      </w:r>
    </w:p>
    <w:p w14:paraId="2B9E5E82" w14:textId="17D2897B" w:rsidR="00CB48B5" w:rsidRDefault="006D7228" w:rsidP="00DE7121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DE7121">
        <w:rPr>
          <w:color w:val="333333"/>
          <w:sz w:val="24"/>
          <w:szCs w:val="24"/>
        </w:rPr>
        <w:t xml:space="preserve">Możliwość </w:t>
      </w:r>
      <w:r w:rsidR="00CB48B5" w:rsidRPr="00DE7121">
        <w:rPr>
          <w:color w:val="333333"/>
          <w:sz w:val="24"/>
          <w:szCs w:val="24"/>
        </w:rPr>
        <w:t>łącz</w:t>
      </w:r>
      <w:r w:rsidRPr="00DE7121">
        <w:rPr>
          <w:color w:val="333333"/>
          <w:sz w:val="24"/>
          <w:szCs w:val="24"/>
        </w:rPr>
        <w:t>enia</w:t>
      </w:r>
      <w:r w:rsidR="00CB48B5" w:rsidRPr="00DE7121">
        <w:rPr>
          <w:color w:val="333333"/>
          <w:sz w:val="24"/>
          <w:szCs w:val="24"/>
        </w:rPr>
        <w:t xml:space="preserve"> się</w:t>
      </w:r>
      <w:r w:rsidRPr="00DE7121">
        <w:rPr>
          <w:color w:val="333333"/>
          <w:sz w:val="24"/>
          <w:szCs w:val="24"/>
        </w:rPr>
        <w:t xml:space="preserve"> kamery</w:t>
      </w:r>
      <w:r w:rsidR="00CB48B5" w:rsidRPr="00DE7121">
        <w:rPr>
          <w:color w:val="333333"/>
          <w:sz w:val="24"/>
          <w:szCs w:val="24"/>
        </w:rPr>
        <w:t xml:space="preserve"> z aplikacją dzięki wbudowanemu </w:t>
      </w:r>
      <w:proofErr w:type="spellStart"/>
      <w:r w:rsidR="00CB48B5" w:rsidRPr="00DE7121">
        <w:rPr>
          <w:color w:val="333333"/>
          <w:sz w:val="24"/>
          <w:szCs w:val="24"/>
        </w:rPr>
        <w:t>hotspotowi</w:t>
      </w:r>
      <w:proofErr w:type="spellEnd"/>
      <w:r w:rsidR="00CB48B5" w:rsidRPr="00DE7121">
        <w:rPr>
          <w:color w:val="333333"/>
          <w:sz w:val="24"/>
          <w:szCs w:val="24"/>
        </w:rPr>
        <w:t xml:space="preserve"> Wi-Fi</w:t>
      </w:r>
      <w:r w:rsidRPr="00DE7121">
        <w:rPr>
          <w:color w:val="333333"/>
          <w:sz w:val="24"/>
          <w:szCs w:val="24"/>
        </w:rPr>
        <w:t>,</w:t>
      </w:r>
    </w:p>
    <w:p w14:paraId="759C70DF" w14:textId="41DF4B38" w:rsidR="00CB48B5" w:rsidRDefault="00CB48B5" w:rsidP="00DE7121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DE7121">
        <w:rPr>
          <w:color w:val="333333"/>
          <w:sz w:val="24"/>
          <w:szCs w:val="24"/>
        </w:rPr>
        <w:t xml:space="preserve">Wbudowane wejście </w:t>
      </w:r>
      <w:proofErr w:type="spellStart"/>
      <w:r w:rsidRPr="00DE7121">
        <w:rPr>
          <w:color w:val="333333"/>
          <w:sz w:val="24"/>
          <w:szCs w:val="24"/>
        </w:rPr>
        <w:t>microUSB</w:t>
      </w:r>
      <w:proofErr w:type="spellEnd"/>
      <w:r w:rsidRPr="00DE7121">
        <w:rPr>
          <w:color w:val="333333"/>
          <w:sz w:val="24"/>
          <w:szCs w:val="24"/>
        </w:rPr>
        <w:t xml:space="preserve"> pozwala</w:t>
      </w:r>
      <w:r w:rsidR="006D7228" w:rsidRPr="00DE7121">
        <w:rPr>
          <w:color w:val="333333"/>
          <w:sz w:val="24"/>
          <w:szCs w:val="24"/>
        </w:rPr>
        <w:t>jące na</w:t>
      </w:r>
      <w:r w:rsidRPr="00DE7121">
        <w:rPr>
          <w:color w:val="333333"/>
          <w:sz w:val="24"/>
          <w:szCs w:val="24"/>
        </w:rPr>
        <w:t xml:space="preserve"> transfer zdjęć na </w:t>
      </w:r>
      <w:r w:rsidR="006D7228" w:rsidRPr="00DE7121">
        <w:rPr>
          <w:color w:val="333333"/>
          <w:sz w:val="24"/>
          <w:szCs w:val="24"/>
        </w:rPr>
        <w:t>dysk zewnętrzny,</w:t>
      </w:r>
    </w:p>
    <w:p w14:paraId="0DA31E70" w14:textId="42D0F0E9" w:rsidR="00CB48B5" w:rsidRDefault="00CB48B5" w:rsidP="00DE7121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DE7121">
        <w:rPr>
          <w:color w:val="333333"/>
          <w:sz w:val="24"/>
          <w:szCs w:val="24"/>
        </w:rPr>
        <w:t>Pamięć wewnętrzna pozwala na zapis do 500 zdjęć (realnych i termalnych)</w:t>
      </w:r>
      <w:r w:rsidR="006D7228" w:rsidRPr="00DE7121">
        <w:rPr>
          <w:color w:val="333333"/>
          <w:sz w:val="24"/>
          <w:szCs w:val="24"/>
        </w:rPr>
        <w:t>,</w:t>
      </w:r>
    </w:p>
    <w:p w14:paraId="23ED08F2" w14:textId="2B90618B" w:rsidR="00CB48B5" w:rsidRDefault="00DE7121" w:rsidP="00DE7121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Możliwość </w:t>
      </w:r>
      <w:r w:rsidR="00CB48B5" w:rsidRPr="00DE7121">
        <w:rPr>
          <w:color w:val="333333"/>
          <w:sz w:val="24"/>
          <w:szCs w:val="24"/>
        </w:rPr>
        <w:t>gener</w:t>
      </w:r>
      <w:r>
        <w:rPr>
          <w:color w:val="333333"/>
          <w:sz w:val="24"/>
          <w:szCs w:val="24"/>
        </w:rPr>
        <w:t>owania</w:t>
      </w:r>
      <w:r w:rsidR="00CB48B5" w:rsidRPr="00DE7121">
        <w:rPr>
          <w:color w:val="333333"/>
          <w:sz w:val="24"/>
          <w:szCs w:val="24"/>
        </w:rPr>
        <w:t xml:space="preserve"> obraz</w:t>
      </w:r>
      <w:r>
        <w:rPr>
          <w:color w:val="333333"/>
          <w:sz w:val="24"/>
          <w:szCs w:val="24"/>
        </w:rPr>
        <w:t>u</w:t>
      </w:r>
      <w:r w:rsidR="00CB48B5" w:rsidRPr="00DE7121">
        <w:rPr>
          <w:color w:val="333333"/>
          <w:sz w:val="24"/>
          <w:szCs w:val="24"/>
        </w:rPr>
        <w:t xml:space="preserve"> rzeczywist</w:t>
      </w:r>
      <w:r>
        <w:rPr>
          <w:color w:val="333333"/>
          <w:sz w:val="24"/>
          <w:szCs w:val="24"/>
        </w:rPr>
        <w:t>ego</w:t>
      </w:r>
      <w:r w:rsidR="00CB48B5" w:rsidRPr="00DE7121">
        <w:rPr>
          <w:color w:val="333333"/>
          <w:sz w:val="24"/>
          <w:szCs w:val="24"/>
        </w:rPr>
        <w:t xml:space="preserve"> z nałożonym na niego obrazem termicznym</w:t>
      </w:r>
      <w:r>
        <w:rPr>
          <w:color w:val="333333"/>
          <w:sz w:val="24"/>
          <w:szCs w:val="24"/>
        </w:rPr>
        <w:t>,</w:t>
      </w:r>
    </w:p>
    <w:p w14:paraId="4BB91DA8" w14:textId="4D11A516" w:rsidR="001F0761" w:rsidRDefault="001F0761" w:rsidP="00DE7121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DE7121">
        <w:rPr>
          <w:color w:val="333333"/>
          <w:sz w:val="24"/>
          <w:szCs w:val="24"/>
        </w:rPr>
        <w:t>Zasilanie: akumulatorowe lub bateryjne 4x 1,5V LR6 (AA)</w:t>
      </w:r>
      <w:r w:rsidR="00DE7121">
        <w:rPr>
          <w:color w:val="333333"/>
          <w:sz w:val="24"/>
          <w:szCs w:val="24"/>
        </w:rPr>
        <w:t>,</w:t>
      </w:r>
    </w:p>
    <w:p w14:paraId="17B3A4DA" w14:textId="1AF82D64" w:rsidR="001F0761" w:rsidRDefault="001F0761" w:rsidP="00DE7121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DE7121">
        <w:rPr>
          <w:color w:val="333333"/>
          <w:sz w:val="24"/>
          <w:szCs w:val="24"/>
        </w:rPr>
        <w:t>Napięcie akumulatora: 12V</w:t>
      </w:r>
      <w:r w:rsidR="00DE7121">
        <w:rPr>
          <w:color w:val="333333"/>
          <w:sz w:val="24"/>
          <w:szCs w:val="24"/>
        </w:rPr>
        <w:t>,</w:t>
      </w:r>
    </w:p>
    <w:p w14:paraId="61C80B78" w14:textId="4F8BF9D9" w:rsidR="001F0761" w:rsidRDefault="001F0761" w:rsidP="00DE7121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DE7121">
        <w:rPr>
          <w:color w:val="333333"/>
          <w:sz w:val="24"/>
          <w:szCs w:val="24"/>
        </w:rPr>
        <w:t>Pojemność akumulatora: 2,0Ah</w:t>
      </w:r>
    </w:p>
    <w:p w14:paraId="47FCE9C6" w14:textId="77777777" w:rsidR="003E2058" w:rsidRDefault="003E2058" w:rsidP="003E2058">
      <w:pPr>
        <w:pStyle w:val="Akapitzlist"/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</w:p>
    <w:p w14:paraId="6DADE01F" w14:textId="77777777" w:rsidR="003E2058" w:rsidRDefault="003E2058" w:rsidP="003E2058">
      <w:pPr>
        <w:pStyle w:val="Akapitzlist"/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</w:p>
    <w:p w14:paraId="526CF759" w14:textId="106FE363" w:rsidR="001F0761" w:rsidRDefault="001F0761" w:rsidP="003E205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3E2058">
        <w:rPr>
          <w:color w:val="333333"/>
          <w:sz w:val="24"/>
          <w:szCs w:val="24"/>
        </w:rPr>
        <w:t>Typ ogniw: Li-</w:t>
      </w:r>
      <w:proofErr w:type="spellStart"/>
      <w:r w:rsidRPr="003E2058">
        <w:rPr>
          <w:color w:val="333333"/>
          <w:sz w:val="24"/>
          <w:szCs w:val="24"/>
        </w:rPr>
        <w:t>Ion</w:t>
      </w:r>
      <w:proofErr w:type="spellEnd"/>
      <w:r w:rsidR="003E2058">
        <w:rPr>
          <w:color w:val="333333"/>
          <w:sz w:val="24"/>
          <w:szCs w:val="24"/>
        </w:rPr>
        <w:t>,</w:t>
      </w:r>
    </w:p>
    <w:p w14:paraId="3959FBBB" w14:textId="49C8DEE9" w:rsidR="001F0761" w:rsidRDefault="001F0761" w:rsidP="003E205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3E2058">
        <w:rPr>
          <w:color w:val="333333"/>
          <w:sz w:val="24"/>
          <w:szCs w:val="24"/>
        </w:rPr>
        <w:t>Zakres pomiarowy: -10 °C do +400°C</w:t>
      </w:r>
      <w:r w:rsidR="003E2058">
        <w:rPr>
          <w:color w:val="333333"/>
          <w:sz w:val="24"/>
          <w:szCs w:val="24"/>
        </w:rPr>
        <w:t>,</w:t>
      </w:r>
    </w:p>
    <w:p w14:paraId="4C1B0C13" w14:textId="67FA5F9F" w:rsidR="001F0761" w:rsidRDefault="001F0761" w:rsidP="003E205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3E2058">
        <w:rPr>
          <w:color w:val="333333"/>
          <w:sz w:val="24"/>
          <w:szCs w:val="24"/>
        </w:rPr>
        <w:t>Dokładność pomiarowa IR: ±3,0°C</w:t>
      </w:r>
      <w:r w:rsidR="003E2058">
        <w:rPr>
          <w:color w:val="333333"/>
          <w:sz w:val="24"/>
          <w:szCs w:val="24"/>
        </w:rPr>
        <w:t>,</w:t>
      </w:r>
    </w:p>
    <w:p w14:paraId="44AB1842" w14:textId="01A16FCC" w:rsidR="001F0761" w:rsidRDefault="001F0761" w:rsidP="003E205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3E2058">
        <w:rPr>
          <w:color w:val="333333"/>
          <w:sz w:val="24"/>
          <w:szCs w:val="24"/>
        </w:rPr>
        <w:t>Rozdzielczość: 0,1°C</w:t>
      </w:r>
      <w:r w:rsidR="003E2058">
        <w:rPr>
          <w:color w:val="333333"/>
          <w:sz w:val="24"/>
          <w:szCs w:val="24"/>
        </w:rPr>
        <w:t>,</w:t>
      </w:r>
    </w:p>
    <w:p w14:paraId="72CE7045" w14:textId="68C4F7E4" w:rsidR="001F0761" w:rsidRDefault="001F0761" w:rsidP="003E205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3E2058">
        <w:rPr>
          <w:color w:val="333333"/>
          <w:sz w:val="24"/>
          <w:szCs w:val="24"/>
        </w:rPr>
        <w:t xml:space="preserve">Czułość termiczna (NETD): &lt;50 </w:t>
      </w:r>
      <w:proofErr w:type="spellStart"/>
      <w:r w:rsidRPr="003E2058">
        <w:rPr>
          <w:color w:val="333333"/>
          <w:sz w:val="24"/>
          <w:szCs w:val="24"/>
        </w:rPr>
        <w:t>mK</w:t>
      </w:r>
      <w:proofErr w:type="spellEnd"/>
      <w:r w:rsidR="003E2058">
        <w:rPr>
          <w:color w:val="333333"/>
          <w:sz w:val="24"/>
          <w:szCs w:val="24"/>
        </w:rPr>
        <w:t>,</w:t>
      </w:r>
    </w:p>
    <w:p w14:paraId="74B5EE2A" w14:textId="20C60D4C" w:rsidR="001F0761" w:rsidRDefault="001F0761" w:rsidP="003E205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3E2058">
        <w:rPr>
          <w:color w:val="333333"/>
          <w:sz w:val="24"/>
          <w:szCs w:val="24"/>
        </w:rPr>
        <w:t>Wielkość czujnika IR: 160x120px</w:t>
      </w:r>
      <w:r w:rsidR="003E2058">
        <w:rPr>
          <w:color w:val="333333"/>
          <w:sz w:val="24"/>
          <w:szCs w:val="24"/>
        </w:rPr>
        <w:t>,</w:t>
      </w:r>
    </w:p>
    <w:p w14:paraId="027EBF11" w14:textId="486B975E" w:rsidR="001F0761" w:rsidRDefault="001F0761" w:rsidP="003E205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3E2058">
        <w:rPr>
          <w:color w:val="333333"/>
          <w:sz w:val="24"/>
          <w:szCs w:val="24"/>
        </w:rPr>
        <w:t>Ilość punktów pomiarowych: 19200</w:t>
      </w:r>
      <w:r w:rsidR="003E2058">
        <w:rPr>
          <w:color w:val="333333"/>
          <w:sz w:val="24"/>
          <w:szCs w:val="24"/>
        </w:rPr>
        <w:t>,</w:t>
      </w:r>
    </w:p>
    <w:p w14:paraId="5374A1C0" w14:textId="764AFD57" w:rsidR="001F0761" w:rsidRDefault="001F0761" w:rsidP="003E205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3E2058">
        <w:rPr>
          <w:color w:val="333333"/>
          <w:sz w:val="24"/>
          <w:szCs w:val="24"/>
        </w:rPr>
        <w:t>Pamięć obrazów (ilość obrazów): 500</w:t>
      </w:r>
      <w:r w:rsidR="003E2058">
        <w:rPr>
          <w:color w:val="333333"/>
          <w:sz w:val="24"/>
          <w:szCs w:val="24"/>
        </w:rPr>
        <w:t>,</w:t>
      </w:r>
    </w:p>
    <w:p w14:paraId="3C6E33E5" w14:textId="47D1F866" w:rsidR="001F0761" w:rsidRDefault="001F0761" w:rsidP="003E205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3E2058">
        <w:rPr>
          <w:color w:val="333333"/>
          <w:sz w:val="24"/>
          <w:szCs w:val="24"/>
        </w:rPr>
        <w:t>Rodzaj pamięci: pamięć wewnętrzna</w:t>
      </w:r>
      <w:r w:rsidR="003E2058">
        <w:rPr>
          <w:color w:val="333333"/>
          <w:sz w:val="24"/>
          <w:szCs w:val="24"/>
        </w:rPr>
        <w:t>,</w:t>
      </w:r>
    </w:p>
    <w:p w14:paraId="6AC9AD4F" w14:textId="34A910ED" w:rsidR="001F0761" w:rsidRDefault="001F0761" w:rsidP="003E205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3E2058">
        <w:rPr>
          <w:color w:val="333333"/>
          <w:sz w:val="24"/>
          <w:szCs w:val="24"/>
        </w:rPr>
        <w:t>Format pliku obraz: .jpg</w:t>
      </w:r>
      <w:r w:rsidR="003E2058">
        <w:rPr>
          <w:color w:val="333333"/>
          <w:sz w:val="24"/>
          <w:szCs w:val="24"/>
        </w:rPr>
        <w:t>,</w:t>
      </w:r>
    </w:p>
    <w:p w14:paraId="560A96B9" w14:textId="294EFAB4" w:rsidR="001F0761" w:rsidRDefault="001F0761" w:rsidP="003E205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3E2058">
        <w:rPr>
          <w:color w:val="333333"/>
          <w:sz w:val="24"/>
          <w:szCs w:val="24"/>
        </w:rPr>
        <w:t>Transmisja danych: Micro USB</w:t>
      </w:r>
      <w:r w:rsidR="003E2058">
        <w:rPr>
          <w:color w:val="333333"/>
          <w:sz w:val="24"/>
          <w:szCs w:val="24"/>
        </w:rPr>
        <w:t>,</w:t>
      </w:r>
    </w:p>
    <w:p w14:paraId="6F452E1E" w14:textId="7E844B21" w:rsidR="001F0761" w:rsidRDefault="001F0761" w:rsidP="003E205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3E2058">
        <w:rPr>
          <w:color w:val="333333"/>
          <w:sz w:val="24"/>
          <w:szCs w:val="24"/>
        </w:rPr>
        <w:t>Transmisja danych: Wi-Fi</w:t>
      </w:r>
      <w:r w:rsidR="003E2058">
        <w:rPr>
          <w:color w:val="333333"/>
          <w:sz w:val="24"/>
          <w:szCs w:val="24"/>
        </w:rPr>
        <w:t>,</w:t>
      </w:r>
    </w:p>
    <w:p w14:paraId="4C0718DA" w14:textId="301777F6" w:rsidR="001F0761" w:rsidRDefault="001F0761" w:rsidP="003E205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3E2058">
        <w:rPr>
          <w:color w:val="333333"/>
          <w:sz w:val="24"/>
          <w:szCs w:val="24"/>
        </w:rPr>
        <w:t>Ochrona przed pyłem i wodą: IP 53</w:t>
      </w:r>
      <w:r w:rsidR="003E2058">
        <w:rPr>
          <w:color w:val="333333"/>
          <w:sz w:val="24"/>
          <w:szCs w:val="24"/>
        </w:rPr>
        <w:t>,</w:t>
      </w:r>
    </w:p>
    <w:p w14:paraId="4177E84C" w14:textId="35EB011E" w:rsidR="003E2058" w:rsidRDefault="003E2058" w:rsidP="003E205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</w:t>
      </w:r>
      <w:r w:rsidR="001F0761" w:rsidRPr="003E2058">
        <w:rPr>
          <w:color w:val="333333"/>
          <w:sz w:val="24"/>
          <w:szCs w:val="24"/>
        </w:rPr>
        <w:t>bsługiwane urządzenia z systemem Android</w:t>
      </w:r>
      <w:r w:rsidRPr="003E2058">
        <w:rPr>
          <w:color w:val="333333"/>
          <w:sz w:val="24"/>
          <w:szCs w:val="24"/>
        </w:rPr>
        <w:t xml:space="preserve"> </w:t>
      </w:r>
      <w:r w:rsidR="001F0761" w:rsidRPr="003E2058">
        <w:rPr>
          <w:color w:val="333333"/>
          <w:sz w:val="24"/>
          <w:szCs w:val="24"/>
        </w:rPr>
        <w:t xml:space="preserve">od wersji 4.3; </w:t>
      </w:r>
    </w:p>
    <w:p w14:paraId="146B3F41" w14:textId="5F389275" w:rsidR="001F0761" w:rsidRDefault="001F0761" w:rsidP="003E205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3E2058">
        <w:rPr>
          <w:color w:val="333333"/>
          <w:sz w:val="24"/>
          <w:szCs w:val="24"/>
        </w:rPr>
        <w:t xml:space="preserve">obsługiwane urządzenia z systemem iOS: iPad (od 3. gen.); iPad </w:t>
      </w:r>
      <w:proofErr w:type="spellStart"/>
      <w:r w:rsidRPr="003E2058">
        <w:rPr>
          <w:color w:val="333333"/>
          <w:sz w:val="24"/>
          <w:szCs w:val="24"/>
        </w:rPr>
        <w:t>Air</w:t>
      </w:r>
      <w:proofErr w:type="spellEnd"/>
      <w:r w:rsidRPr="003E2058">
        <w:rPr>
          <w:color w:val="333333"/>
          <w:sz w:val="24"/>
          <w:szCs w:val="24"/>
        </w:rPr>
        <w:t xml:space="preserve"> (od 1. gen.); iPad mini (od 1. gen.); od modelu iPhone 4S</w:t>
      </w:r>
      <w:r w:rsidR="003E2058">
        <w:rPr>
          <w:color w:val="333333"/>
          <w:sz w:val="24"/>
          <w:szCs w:val="24"/>
        </w:rPr>
        <w:t>,</w:t>
      </w:r>
    </w:p>
    <w:p w14:paraId="71664C72" w14:textId="3858500A" w:rsidR="001F0761" w:rsidRDefault="001F0761" w:rsidP="003E205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3E2058">
        <w:rPr>
          <w:color w:val="333333"/>
          <w:sz w:val="24"/>
          <w:szCs w:val="24"/>
        </w:rPr>
        <w:t>Typ wyświetlacza: TFT LCD</w:t>
      </w:r>
      <w:r w:rsidR="003E2058">
        <w:rPr>
          <w:color w:val="333333"/>
          <w:sz w:val="24"/>
          <w:szCs w:val="24"/>
        </w:rPr>
        <w:t>,</w:t>
      </w:r>
    </w:p>
    <w:p w14:paraId="7C8F9537" w14:textId="2F035026" w:rsidR="001F0761" w:rsidRDefault="001F0761" w:rsidP="003E205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3E2058">
        <w:rPr>
          <w:color w:val="333333"/>
          <w:sz w:val="24"/>
          <w:szCs w:val="24"/>
        </w:rPr>
        <w:t>Wielkość wyświetlacza:</w:t>
      </w:r>
      <w:r w:rsidR="003E2058">
        <w:rPr>
          <w:color w:val="333333"/>
          <w:sz w:val="24"/>
          <w:szCs w:val="24"/>
        </w:rPr>
        <w:t xml:space="preserve"> min.</w:t>
      </w:r>
      <w:r w:rsidRPr="003E2058">
        <w:rPr>
          <w:color w:val="333333"/>
          <w:sz w:val="24"/>
          <w:szCs w:val="24"/>
        </w:rPr>
        <w:t xml:space="preserve"> 3,5"</w:t>
      </w:r>
      <w:r w:rsidR="003E2058">
        <w:rPr>
          <w:color w:val="333333"/>
          <w:sz w:val="24"/>
          <w:szCs w:val="24"/>
        </w:rPr>
        <w:t>,</w:t>
      </w:r>
    </w:p>
    <w:p w14:paraId="116BE372" w14:textId="2D268458" w:rsidR="001F0761" w:rsidRDefault="001F0761" w:rsidP="003E205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3E2058">
        <w:rPr>
          <w:color w:val="333333"/>
          <w:sz w:val="24"/>
          <w:szCs w:val="24"/>
        </w:rPr>
        <w:t>Temperatura pracy: -10 – 45°C</w:t>
      </w:r>
      <w:r w:rsidR="003E2058">
        <w:rPr>
          <w:color w:val="333333"/>
          <w:sz w:val="24"/>
          <w:szCs w:val="24"/>
        </w:rPr>
        <w:t>,</w:t>
      </w:r>
    </w:p>
    <w:p w14:paraId="601EAF03" w14:textId="423D950D" w:rsidR="001F0761" w:rsidRPr="003E2058" w:rsidRDefault="001F0761" w:rsidP="003E205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3E2058">
        <w:rPr>
          <w:color w:val="333333"/>
          <w:sz w:val="24"/>
          <w:szCs w:val="24"/>
        </w:rPr>
        <w:t>Masa: 0,5</w:t>
      </w:r>
      <w:r w:rsidR="003E2058">
        <w:rPr>
          <w:color w:val="333333"/>
          <w:sz w:val="24"/>
          <w:szCs w:val="24"/>
        </w:rPr>
        <w:t xml:space="preserve"> – 1 </w:t>
      </w:r>
      <w:r w:rsidRPr="003E2058">
        <w:rPr>
          <w:color w:val="333333"/>
          <w:sz w:val="24"/>
          <w:szCs w:val="24"/>
        </w:rPr>
        <w:t>kg</w:t>
      </w:r>
    </w:p>
    <w:p w14:paraId="142CFD61" w14:textId="77777777" w:rsidR="001F0761" w:rsidRPr="001F0761" w:rsidRDefault="001F0761" w:rsidP="001F0761">
      <w:pPr>
        <w:pStyle w:val="Nagwek2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1F0761">
        <w:rPr>
          <w:rFonts w:ascii="Times New Roman" w:hAnsi="Times New Roman" w:cs="Times New Roman"/>
          <w:b/>
          <w:bCs/>
          <w:color w:val="333333"/>
          <w:sz w:val="24"/>
          <w:szCs w:val="24"/>
        </w:rPr>
        <w:t>Wyposażenie podstawowe:</w:t>
      </w:r>
    </w:p>
    <w:p w14:paraId="1D012C4F" w14:textId="77777777" w:rsidR="001F0761" w:rsidRPr="001F0761" w:rsidRDefault="001F0761" w:rsidP="009D7C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225" w:firstLine="201"/>
        <w:rPr>
          <w:color w:val="333333"/>
          <w:sz w:val="24"/>
          <w:szCs w:val="24"/>
        </w:rPr>
      </w:pPr>
      <w:r w:rsidRPr="001F0761">
        <w:rPr>
          <w:color w:val="333333"/>
          <w:sz w:val="24"/>
          <w:szCs w:val="24"/>
        </w:rPr>
        <w:t>Akumulator GBA 12V 2,0Ah 1600Z0002X</w:t>
      </w:r>
    </w:p>
    <w:p w14:paraId="510DA3C5" w14:textId="77777777" w:rsidR="001F0761" w:rsidRPr="001F0761" w:rsidRDefault="001F0761" w:rsidP="009D7C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225" w:firstLine="201"/>
        <w:rPr>
          <w:color w:val="333333"/>
          <w:sz w:val="24"/>
          <w:szCs w:val="24"/>
        </w:rPr>
      </w:pPr>
      <w:r w:rsidRPr="001F0761">
        <w:rPr>
          <w:color w:val="333333"/>
          <w:sz w:val="24"/>
          <w:szCs w:val="24"/>
        </w:rPr>
        <w:t>Szybka ładowarka GAL 12V-40 Professional 1600A019R3</w:t>
      </w:r>
    </w:p>
    <w:p w14:paraId="1350AAF0" w14:textId="77777777" w:rsidR="001F0761" w:rsidRPr="001F0761" w:rsidRDefault="001F0761" w:rsidP="009D7C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225" w:firstLine="201"/>
        <w:rPr>
          <w:color w:val="333333"/>
          <w:sz w:val="24"/>
          <w:szCs w:val="24"/>
        </w:rPr>
      </w:pPr>
      <w:r w:rsidRPr="001F0761">
        <w:rPr>
          <w:color w:val="333333"/>
          <w:sz w:val="24"/>
          <w:szCs w:val="24"/>
        </w:rPr>
        <w:t>Opaska na rękę</w:t>
      </w:r>
    </w:p>
    <w:p w14:paraId="18BA8205" w14:textId="38BD6386" w:rsidR="001F0761" w:rsidRPr="001F0761" w:rsidRDefault="009D7CC3" w:rsidP="009D7C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225" w:firstLine="20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Walizka ochronna urządzenia typu </w:t>
      </w:r>
      <w:r w:rsidR="001F0761" w:rsidRPr="001F0761">
        <w:rPr>
          <w:color w:val="333333"/>
          <w:sz w:val="24"/>
          <w:szCs w:val="24"/>
        </w:rPr>
        <w:t>L-BOXX 136</w:t>
      </w:r>
    </w:p>
    <w:p w14:paraId="461AC292" w14:textId="00B8AE98" w:rsidR="001F0761" w:rsidRPr="001F0761" w:rsidRDefault="001F0761" w:rsidP="009D7C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225" w:firstLine="201"/>
        <w:rPr>
          <w:color w:val="333333"/>
          <w:sz w:val="24"/>
          <w:szCs w:val="24"/>
        </w:rPr>
      </w:pPr>
      <w:r w:rsidRPr="001F0761">
        <w:rPr>
          <w:color w:val="333333"/>
          <w:sz w:val="24"/>
          <w:szCs w:val="24"/>
        </w:rPr>
        <w:t xml:space="preserve">Wkład </w:t>
      </w:r>
      <w:r w:rsidR="009D7CC3">
        <w:rPr>
          <w:color w:val="333333"/>
          <w:sz w:val="24"/>
          <w:szCs w:val="24"/>
        </w:rPr>
        <w:t>walizki ochronnej typu</w:t>
      </w:r>
      <w:r w:rsidRPr="001F0761">
        <w:rPr>
          <w:color w:val="333333"/>
          <w:sz w:val="24"/>
          <w:szCs w:val="24"/>
        </w:rPr>
        <w:t xml:space="preserve"> L-BOXX na osprzęt</w:t>
      </w:r>
    </w:p>
    <w:p w14:paraId="0BA74331" w14:textId="406F7D34" w:rsidR="001F0761" w:rsidRDefault="001F0761" w:rsidP="009D7CC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225" w:firstLine="201"/>
        <w:rPr>
          <w:color w:val="333333"/>
          <w:sz w:val="24"/>
          <w:szCs w:val="24"/>
        </w:rPr>
      </w:pPr>
      <w:r w:rsidRPr="001F0761">
        <w:rPr>
          <w:color w:val="333333"/>
          <w:sz w:val="24"/>
          <w:szCs w:val="24"/>
        </w:rPr>
        <w:t xml:space="preserve">Wkład </w:t>
      </w:r>
      <w:r w:rsidR="009D7CC3">
        <w:rPr>
          <w:color w:val="333333"/>
          <w:sz w:val="24"/>
          <w:szCs w:val="24"/>
        </w:rPr>
        <w:t xml:space="preserve">walizki ochronnej typu </w:t>
      </w:r>
      <w:r w:rsidRPr="001F0761">
        <w:rPr>
          <w:color w:val="333333"/>
          <w:sz w:val="24"/>
          <w:szCs w:val="24"/>
        </w:rPr>
        <w:t>do L-BOXX na urządzenie</w:t>
      </w:r>
    </w:p>
    <w:p w14:paraId="10230F4E" w14:textId="2C0EEDE4" w:rsidR="009D7CC3" w:rsidRDefault="009D7CC3" w:rsidP="009D7CC3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</w:p>
    <w:p w14:paraId="53C91367" w14:textId="63FA2C82" w:rsidR="009D7CC3" w:rsidRDefault="009D7CC3" w:rsidP="009D7CC3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</w:p>
    <w:p w14:paraId="0F8A6C1E" w14:textId="4C627C29" w:rsidR="009D7CC3" w:rsidRDefault="009D7CC3" w:rsidP="009D7CC3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</w:p>
    <w:p w14:paraId="794212BF" w14:textId="76D63221" w:rsidR="009D7CC3" w:rsidRDefault="009D7CC3" w:rsidP="009D7CC3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</w:p>
    <w:p w14:paraId="124E08DD" w14:textId="56B6B6EA" w:rsidR="009D7CC3" w:rsidRDefault="009D7CC3" w:rsidP="009D7CC3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</w:p>
    <w:p w14:paraId="3A94046D" w14:textId="5B7AA622" w:rsidR="009D7CC3" w:rsidRDefault="009D7CC3" w:rsidP="009D7CC3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</w:p>
    <w:p w14:paraId="0B444CB5" w14:textId="563F73E0" w:rsidR="009D7CC3" w:rsidRDefault="009D7CC3" w:rsidP="009D7CC3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</w:p>
    <w:p w14:paraId="5B4D3416" w14:textId="3BD4166B" w:rsidR="009D7CC3" w:rsidRDefault="009D7CC3" w:rsidP="009D7CC3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</w:p>
    <w:p w14:paraId="526CEC53" w14:textId="77777777" w:rsidR="009D7CC3" w:rsidRPr="001F0761" w:rsidRDefault="009D7CC3" w:rsidP="009D7CC3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</w:p>
    <w:p w14:paraId="51C623C6" w14:textId="77777777" w:rsidR="001F0761" w:rsidRDefault="001F0761" w:rsidP="001F0761">
      <w:pPr>
        <w:pStyle w:val="Akapitzlist"/>
        <w:shd w:val="clear" w:color="auto" w:fill="FFFFFF"/>
        <w:spacing w:before="60" w:after="150"/>
        <w:ind w:left="709"/>
        <w:outlineLvl w:val="0"/>
        <w:rPr>
          <w:b/>
          <w:color w:val="333333"/>
          <w:kern w:val="36"/>
          <w:sz w:val="24"/>
          <w:szCs w:val="24"/>
        </w:rPr>
      </w:pPr>
    </w:p>
    <w:p w14:paraId="68B3FCF4" w14:textId="30548941" w:rsidR="001F0761" w:rsidRDefault="001F0761" w:rsidP="00815989">
      <w:pPr>
        <w:pStyle w:val="Akapitzlist"/>
        <w:numPr>
          <w:ilvl w:val="0"/>
          <w:numId w:val="9"/>
        </w:numPr>
        <w:shd w:val="clear" w:color="auto" w:fill="FFFFFF"/>
        <w:spacing w:before="60" w:after="150"/>
        <w:outlineLvl w:val="0"/>
        <w:rPr>
          <w:b/>
          <w:color w:val="333333"/>
          <w:kern w:val="36"/>
          <w:sz w:val="24"/>
          <w:szCs w:val="24"/>
        </w:rPr>
      </w:pPr>
      <w:r>
        <w:rPr>
          <w:b/>
          <w:color w:val="333333"/>
          <w:kern w:val="36"/>
          <w:sz w:val="24"/>
          <w:szCs w:val="24"/>
        </w:rPr>
        <w:lastRenderedPageBreak/>
        <w:t>Detektor termiczny Bosch PTD 1</w:t>
      </w:r>
      <w:r>
        <w:rPr>
          <w:b/>
          <w:color w:val="333333"/>
          <w:kern w:val="36"/>
          <w:sz w:val="24"/>
          <w:szCs w:val="24"/>
        </w:rPr>
        <w:tab/>
      </w:r>
      <w:r>
        <w:rPr>
          <w:b/>
          <w:color w:val="333333"/>
          <w:kern w:val="36"/>
          <w:sz w:val="24"/>
          <w:szCs w:val="24"/>
        </w:rPr>
        <w:tab/>
      </w:r>
      <w:r>
        <w:rPr>
          <w:b/>
          <w:color w:val="333333"/>
          <w:kern w:val="36"/>
          <w:sz w:val="24"/>
          <w:szCs w:val="24"/>
        </w:rPr>
        <w:tab/>
      </w:r>
      <w:r>
        <w:rPr>
          <w:b/>
          <w:color w:val="333333"/>
          <w:kern w:val="36"/>
          <w:sz w:val="24"/>
          <w:szCs w:val="24"/>
        </w:rPr>
        <w:tab/>
      </w:r>
      <w:r>
        <w:rPr>
          <w:b/>
          <w:color w:val="333333"/>
          <w:kern w:val="36"/>
          <w:sz w:val="24"/>
          <w:szCs w:val="24"/>
        </w:rPr>
        <w:tab/>
      </w:r>
      <w:r>
        <w:rPr>
          <w:b/>
          <w:color w:val="333333"/>
          <w:kern w:val="36"/>
          <w:sz w:val="24"/>
          <w:szCs w:val="24"/>
        </w:rPr>
        <w:tab/>
      </w:r>
      <w:r w:rsidRPr="009D7CC3">
        <w:rPr>
          <w:b/>
          <w:color w:val="333333"/>
          <w:kern w:val="36"/>
          <w:sz w:val="24"/>
          <w:szCs w:val="24"/>
          <w:highlight w:val="yellow"/>
        </w:rPr>
        <w:t>- 5 szt.</w:t>
      </w:r>
    </w:p>
    <w:p w14:paraId="3622539D" w14:textId="5DEE6F12" w:rsidR="001F0761" w:rsidRDefault="001F0761" w:rsidP="001F0761">
      <w:pPr>
        <w:pStyle w:val="Akapitzlist"/>
        <w:shd w:val="clear" w:color="auto" w:fill="FFFFFF"/>
        <w:spacing w:before="60" w:after="150"/>
        <w:outlineLvl w:val="0"/>
        <w:rPr>
          <w:b/>
          <w:color w:val="333333"/>
          <w:kern w:val="36"/>
          <w:sz w:val="24"/>
          <w:szCs w:val="24"/>
        </w:rPr>
      </w:pPr>
    </w:p>
    <w:p w14:paraId="1F27F8DB" w14:textId="51D49586" w:rsidR="001F0761" w:rsidRDefault="001F0761" w:rsidP="001F0761">
      <w:pPr>
        <w:pStyle w:val="Akapitzlist"/>
        <w:shd w:val="clear" w:color="auto" w:fill="FFFFFF"/>
        <w:spacing w:before="60" w:after="150"/>
        <w:ind w:left="6384" w:firstLine="696"/>
        <w:outlineLvl w:val="0"/>
        <w:rPr>
          <w:b/>
          <w:color w:val="333333"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3FF12FDC" wp14:editId="22C5E570">
            <wp:extent cx="933450" cy="1676856"/>
            <wp:effectExtent l="0" t="0" r="0" b="0"/>
            <wp:docPr id="1" name="Obraz 1" descr="Detektor termiczny Bosch PT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ektor termiczny Bosch PT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50" cy="172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90D32" w14:textId="77777777" w:rsidR="00113EC2" w:rsidRPr="00815989" w:rsidRDefault="00113EC2" w:rsidP="001F0761">
      <w:pPr>
        <w:pStyle w:val="Akapitzlist"/>
        <w:shd w:val="clear" w:color="auto" w:fill="FFFFFF"/>
        <w:spacing w:before="60" w:after="150"/>
        <w:ind w:left="6384" w:firstLine="696"/>
        <w:outlineLvl w:val="0"/>
        <w:rPr>
          <w:b/>
          <w:color w:val="333333"/>
          <w:kern w:val="36"/>
          <w:sz w:val="24"/>
          <w:szCs w:val="24"/>
        </w:rPr>
      </w:pPr>
    </w:p>
    <w:p w14:paraId="579B2C2F" w14:textId="77777777" w:rsidR="00113EC2" w:rsidRPr="001F0761" w:rsidRDefault="00113EC2" w:rsidP="00113EC2">
      <w:pPr>
        <w:pStyle w:val="Nagwek3"/>
        <w:shd w:val="clear" w:color="auto" w:fill="FFFFFF"/>
        <w:spacing w:before="0"/>
        <w:rPr>
          <w:rFonts w:ascii="Times New Roman" w:hAnsi="Times New Roman" w:cs="Times New Roman"/>
          <w:color w:val="333333"/>
        </w:rPr>
      </w:pPr>
      <w:r w:rsidRPr="001F0761">
        <w:rPr>
          <w:rFonts w:ascii="Times New Roman" w:hAnsi="Times New Roman" w:cs="Times New Roman"/>
          <w:b/>
          <w:bCs/>
          <w:color w:val="333333"/>
        </w:rPr>
        <w:t>Dane techniczne</w:t>
      </w:r>
      <w:r>
        <w:rPr>
          <w:rFonts w:ascii="Times New Roman" w:hAnsi="Times New Roman" w:cs="Times New Roman"/>
          <w:b/>
          <w:bCs/>
          <w:color w:val="333333"/>
        </w:rPr>
        <w:t xml:space="preserve"> / Parametry równoważności</w:t>
      </w:r>
      <w:r w:rsidRPr="001F0761">
        <w:rPr>
          <w:rFonts w:ascii="Times New Roman" w:hAnsi="Times New Roman" w:cs="Times New Roman"/>
          <w:b/>
          <w:bCs/>
          <w:color w:val="333333"/>
        </w:rPr>
        <w:t>:</w:t>
      </w:r>
    </w:p>
    <w:p w14:paraId="3F8D66AE" w14:textId="5FAA3138" w:rsidR="00E34BF4" w:rsidRPr="00E34BF4" w:rsidRDefault="00E34BF4" w:rsidP="00E34BF4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color w:val="333333"/>
          <w:sz w:val="24"/>
          <w:szCs w:val="24"/>
        </w:rPr>
      </w:pPr>
      <w:r w:rsidRPr="00E34BF4">
        <w:rPr>
          <w:color w:val="333333"/>
          <w:sz w:val="24"/>
          <w:szCs w:val="24"/>
        </w:rPr>
        <w:t xml:space="preserve">Detektor termiczny przeznaczony do bezdotykowych pomiarów temperatury powierzchni, </w:t>
      </w:r>
      <w:r w:rsidRPr="00E34BF4">
        <w:rPr>
          <w:b/>
          <w:color w:val="333333"/>
          <w:sz w:val="24"/>
          <w:szCs w:val="24"/>
        </w:rPr>
        <w:t>temperatury otoczenia oraz względnej wilgotności powietrza</w:t>
      </w:r>
      <w:r w:rsidRPr="00E34BF4">
        <w:rPr>
          <w:color w:val="333333"/>
          <w:sz w:val="24"/>
          <w:szCs w:val="24"/>
        </w:rPr>
        <w:t>,</w:t>
      </w:r>
    </w:p>
    <w:p w14:paraId="6291E357" w14:textId="5D862783" w:rsidR="00E34BF4" w:rsidRPr="00E34BF4" w:rsidRDefault="00E34BF4" w:rsidP="00E34BF4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Możliwość o</w:t>
      </w:r>
      <w:r w:rsidRPr="00E34BF4">
        <w:rPr>
          <w:color w:val="333333"/>
          <w:sz w:val="24"/>
          <w:szCs w:val="24"/>
        </w:rPr>
        <w:t>blicza</w:t>
      </w:r>
      <w:r>
        <w:rPr>
          <w:color w:val="333333"/>
          <w:sz w:val="24"/>
          <w:szCs w:val="24"/>
        </w:rPr>
        <w:t>nia</w:t>
      </w:r>
      <w:r w:rsidRPr="00E34BF4">
        <w:rPr>
          <w:color w:val="333333"/>
          <w:sz w:val="24"/>
          <w:szCs w:val="24"/>
        </w:rPr>
        <w:t xml:space="preserve"> temperatur</w:t>
      </w:r>
      <w:r>
        <w:rPr>
          <w:color w:val="333333"/>
          <w:sz w:val="24"/>
          <w:szCs w:val="24"/>
        </w:rPr>
        <w:t>y</w:t>
      </w:r>
      <w:r w:rsidRPr="00E34BF4">
        <w:rPr>
          <w:color w:val="333333"/>
          <w:sz w:val="24"/>
          <w:szCs w:val="24"/>
        </w:rPr>
        <w:t xml:space="preserve"> punktu rosy</w:t>
      </w:r>
      <w:bookmarkStart w:id="2" w:name="_GoBack"/>
      <w:bookmarkEnd w:id="2"/>
    </w:p>
    <w:p w14:paraId="5A80DC78" w14:textId="4363B134" w:rsidR="00113EC2" w:rsidRPr="00113EC2" w:rsidRDefault="00113EC2" w:rsidP="00113EC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567" w:hanging="425"/>
        <w:rPr>
          <w:color w:val="333333"/>
          <w:sz w:val="24"/>
          <w:szCs w:val="24"/>
        </w:rPr>
      </w:pPr>
      <w:r w:rsidRPr="00113EC2">
        <w:rPr>
          <w:color w:val="333333"/>
          <w:sz w:val="24"/>
          <w:szCs w:val="24"/>
        </w:rPr>
        <w:t>Temperatura powierzchni: -20 +200°</w:t>
      </w:r>
    </w:p>
    <w:p w14:paraId="1C96D90A" w14:textId="704EEE12" w:rsidR="00113EC2" w:rsidRPr="00113EC2" w:rsidRDefault="00113EC2" w:rsidP="00113EC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567" w:hanging="425"/>
        <w:rPr>
          <w:color w:val="333333"/>
          <w:sz w:val="24"/>
          <w:szCs w:val="24"/>
        </w:rPr>
      </w:pPr>
      <w:r w:rsidRPr="00113EC2">
        <w:rPr>
          <w:color w:val="333333"/>
          <w:sz w:val="24"/>
          <w:szCs w:val="24"/>
        </w:rPr>
        <w:t>Temperatura otoczenia: -10 + 40°C</w:t>
      </w:r>
    </w:p>
    <w:p w14:paraId="62110842" w14:textId="61D466E7" w:rsidR="00113EC2" w:rsidRPr="00113EC2" w:rsidRDefault="00113EC2" w:rsidP="00113EC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567" w:hanging="425"/>
        <w:rPr>
          <w:color w:val="333333"/>
          <w:sz w:val="24"/>
          <w:szCs w:val="24"/>
        </w:rPr>
      </w:pPr>
      <w:r w:rsidRPr="00113EC2">
        <w:rPr>
          <w:color w:val="333333"/>
          <w:sz w:val="24"/>
          <w:szCs w:val="24"/>
        </w:rPr>
        <w:t>Względna wilgotność powietrza: 10</w:t>
      </w:r>
      <w:r>
        <w:rPr>
          <w:color w:val="333333"/>
          <w:sz w:val="24"/>
          <w:szCs w:val="24"/>
        </w:rPr>
        <w:t xml:space="preserve"> -</w:t>
      </w:r>
      <w:r w:rsidRPr="00113EC2">
        <w:rPr>
          <w:color w:val="333333"/>
          <w:sz w:val="24"/>
          <w:szCs w:val="24"/>
        </w:rPr>
        <w:t xml:space="preserve"> 90%</w:t>
      </w:r>
    </w:p>
    <w:p w14:paraId="4276AB96" w14:textId="77777777" w:rsidR="00113EC2" w:rsidRPr="00113EC2" w:rsidRDefault="00113EC2" w:rsidP="00113EC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567" w:hanging="425"/>
        <w:rPr>
          <w:color w:val="333333"/>
          <w:sz w:val="24"/>
          <w:szCs w:val="24"/>
        </w:rPr>
      </w:pPr>
      <w:r w:rsidRPr="00113EC2">
        <w:rPr>
          <w:color w:val="333333"/>
          <w:sz w:val="24"/>
          <w:szCs w:val="24"/>
        </w:rPr>
        <w:t>Dokładność pomiaru (przy typowej temperaturze otoczenia oraz odstępie pomiarowym 0-75-1,25 m):</w:t>
      </w:r>
    </w:p>
    <w:p w14:paraId="5DA16AA3" w14:textId="77777777" w:rsidR="00113EC2" w:rsidRPr="00113EC2" w:rsidRDefault="00113EC2" w:rsidP="00113EC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567" w:hanging="425"/>
        <w:rPr>
          <w:color w:val="333333"/>
          <w:sz w:val="24"/>
          <w:szCs w:val="24"/>
        </w:rPr>
      </w:pPr>
      <w:r w:rsidRPr="00113EC2">
        <w:rPr>
          <w:color w:val="333333"/>
          <w:sz w:val="24"/>
          <w:szCs w:val="24"/>
        </w:rPr>
        <w:t>- &lt; +10°C: ± 3°C</w:t>
      </w:r>
    </w:p>
    <w:p w14:paraId="1484E48E" w14:textId="77777777" w:rsidR="00113EC2" w:rsidRPr="00113EC2" w:rsidRDefault="00113EC2" w:rsidP="00113EC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567" w:hanging="425"/>
        <w:rPr>
          <w:color w:val="333333"/>
          <w:sz w:val="24"/>
          <w:szCs w:val="24"/>
        </w:rPr>
      </w:pPr>
      <w:r w:rsidRPr="00113EC2">
        <w:rPr>
          <w:color w:val="333333"/>
          <w:sz w:val="24"/>
          <w:szCs w:val="24"/>
        </w:rPr>
        <w:t>– + 10...30°C: ± 1°C</w:t>
      </w:r>
    </w:p>
    <w:p w14:paraId="4940E04C" w14:textId="77777777" w:rsidR="00113EC2" w:rsidRPr="00113EC2" w:rsidRDefault="00113EC2" w:rsidP="00113EC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567" w:hanging="425"/>
        <w:rPr>
          <w:color w:val="333333"/>
          <w:sz w:val="24"/>
          <w:szCs w:val="24"/>
        </w:rPr>
      </w:pPr>
      <w:r w:rsidRPr="00113EC2">
        <w:rPr>
          <w:color w:val="333333"/>
          <w:sz w:val="24"/>
          <w:szCs w:val="24"/>
        </w:rPr>
        <w:t>– + 30...90°C: ± 3°C</w:t>
      </w:r>
    </w:p>
    <w:p w14:paraId="58E98CBD" w14:textId="77777777" w:rsidR="00113EC2" w:rsidRPr="00113EC2" w:rsidRDefault="00113EC2" w:rsidP="00113EC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567" w:hanging="425"/>
        <w:rPr>
          <w:color w:val="333333"/>
          <w:sz w:val="24"/>
          <w:szCs w:val="24"/>
        </w:rPr>
      </w:pPr>
      <w:r w:rsidRPr="00113EC2">
        <w:rPr>
          <w:color w:val="333333"/>
          <w:sz w:val="24"/>
          <w:szCs w:val="24"/>
        </w:rPr>
        <w:t>– &gt; +90°C: ± 5°C</w:t>
      </w:r>
    </w:p>
    <w:p w14:paraId="12C9134B" w14:textId="614DD573" w:rsidR="00113EC2" w:rsidRPr="00113EC2" w:rsidRDefault="00113EC2" w:rsidP="00113EC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567" w:hanging="425"/>
        <w:rPr>
          <w:color w:val="333333"/>
          <w:sz w:val="24"/>
          <w:szCs w:val="24"/>
        </w:rPr>
      </w:pPr>
      <w:r w:rsidRPr="00113EC2">
        <w:rPr>
          <w:color w:val="333333"/>
          <w:sz w:val="24"/>
          <w:szCs w:val="24"/>
        </w:rPr>
        <w:t>Temperatura pracy: -10 + 40°C</w:t>
      </w:r>
    </w:p>
    <w:p w14:paraId="46F5D58C" w14:textId="7DD09E25" w:rsidR="00113EC2" w:rsidRPr="00113EC2" w:rsidRDefault="00113EC2" w:rsidP="00113EC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567" w:hanging="425"/>
        <w:rPr>
          <w:color w:val="333333"/>
          <w:sz w:val="24"/>
          <w:szCs w:val="24"/>
        </w:rPr>
      </w:pPr>
      <w:r w:rsidRPr="00113EC2">
        <w:rPr>
          <w:color w:val="333333"/>
          <w:sz w:val="24"/>
          <w:szCs w:val="24"/>
        </w:rPr>
        <w:t>Temperatura przechowywania: -20 + 70°C</w:t>
      </w:r>
    </w:p>
    <w:p w14:paraId="600E49A1" w14:textId="77777777" w:rsidR="00113EC2" w:rsidRPr="00113EC2" w:rsidRDefault="00113EC2" w:rsidP="00113EC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567" w:hanging="425"/>
        <w:rPr>
          <w:color w:val="333333"/>
          <w:sz w:val="24"/>
          <w:szCs w:val="24"/>
        </w:rPr>
      </w:pPr>
      <w:r w:rsidRPr="00113EC2">
        <w:rPr>
          <w:color w:val="333333"/>
          <w:sz w:val="24"/>
          <w:szCs w:val="24"/>
        </w:rPr>
        <w:t>Klasa lasera: 2</w:t>
      </w:r>
    </w:p>
    <w:p w14:paraId="1F2B834D" w14:textId="77777777" w:rsidR="00113EC2" w:rsidRPr="00113EC2" w:rsidRDefault="00113EC2" w:rsidP="00113EC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567" w:hanging="425"/>
        <w:rPr>
          <w:color w:val="333333"/>
          <w:sz w:val="24"/>
          <w:szCs w:val="24"/>
        </w:rPr>
      </w:pPr>
      <w:r w:rsidRPr="00113EC2">
        <w:rPr>
          <w:color w:val="333333"/>
          <w:sz w:val="24"/>
          <w:szCs w:val="24"/>
        </w:rPr>
        <w:t xml:space="preserve">Typ lasera: 635 mm, &lt; 1 </w:t>
      </w:r>
      <w:proofErr w:type="spellStart"/>
      <w:r w:rsidRPr="00113EC2">
        <w:rPr>
          <w:color w:val="333333"/>
          <w:sz w:val="24"/>
          <w:szCs w:val="24"/>
        </w:rPr>
        <w:t>mW</w:t>
      </w:r>
      <w:proofErr w:type="spellEnd"/>
    </w:p>
    <w:p w14:paraId="6358E455" w14:textId="77777777" w:rsidR="00113EC2" w:rsidRPr="00113EC2" w:rsidRDefault="00113EC2" w:rsidP="00113EC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567" w:hanging="425"/>
        <w:rPr>
          <w:color w:val="333333"/>
          <w:sz w:val="24"/>
          <w:szCs w:val="24"/>
        </w:rPr>
      </w:pPr>
      <w:r w:rsidRPr="00113EC2">
        <w:rPr>
          <w:color w:val="333333"/>
          <w:sz w:val="24"/>
          <w:szCs w:val="24"/>
        </w:rPr>
        <w:t>Zasilanie 2 bateriami 1,5V LR06 (AA) lub akumulatorami 2 x 1,2 V HR06 (AA)</w:t>
      </w:r>
    </w:p>
    <w:p w14:paraId="643C7608" w14:textId="77777777" w:rsidR="00113EC2" w:rsidRPr="00113EC2" w:rsidRDefault="00113EC2" w:rsidP="00113EC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567" w:hanging="425"/>
        <w:rPr>
          <w:color w:val="333333"/>
          <w:sz w:val="24"/>
          <w:szCs w:val="24"/>
        </w:rPr>
      </w:pPr>
      <w:r w:rsidRPr="00113EC2">
        <w:rPr>
          <w:color w:val="333333"/>
          <w:sz w:val="24"/>
          <w:szCs w:val="24"/>
        </w:rPr>
        <w:t>Czas pracy do 9h</w:t>
      </w:r>
    </w:p>
    <w:p w14:paraId="7E88F2FC" w14:textId="2B6EDF98" w:rsidR="00113EC2" w:rsidRPr="00113EC2" w:rsidRDefault="00113EC2" w:rsidP="00113EC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567" w:hanging="425"/>
        <w:rPr>
          <w:color w:val="333333"/>
          <w:sz w:val="24"/>
          <w:szCs w:val="24"/>
        </w:rPr>
      </w:pPr>
      <w:r w:rsidRPr="00113EC2">
        <w:rPr>
          <w:color w:val="333333"/>
          <w:sz w:val="24"/>
          <w:szCs w:val="24"/>
        </w:rPr>
        <w:t>Masa: 0,3 kg</w:t>
      </w:r>
      <w:r>
        <w:rPr>
          <w:color w:val="333333"/>
          <w:sz w:val="24"/>
          <w:szCs w:val="24"/>
        </w:rPr>
        <w:t xml:space="preserve"> – 0,5kg</w:t>
      </w:r>
    </w:p>
    <w:p w14:paraId="60061E4C" w14:textId="77777777" w:rsidR="0004722C" w:rsidRPr="0004722C" w:rsidRDefault="0004722C" w:rsidP="0004722C">
      <w:pPr>
        <w:pStyle w:val="Paragraf"/>
        <w:numPr>
          <w:ilvl w:val="0"/>
          <w:numId w:val="0"/>
        </w:numPr>
        <w:spacing w:before="0"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3097F6A2" w14:textId="77777777" w:rsidR="00B4501A" w:rsidRPr="00C74F1F" w:rsidRDefault="00B4501A" w:rsidP="00B4501A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bCs/>
          <w:sz w:val="24"/>
          <w:szCs w:val="24"/>
        </w:rPr>
      </w:pPr>
      <w:r w:rsidRPr="00C74F1F">
        <w:rPr>
          <w:bCs/>
          <w:sz w:val="24"/>
          <w:szCs w:val="24"/>
        </w:rPr>
        <w:t xml:space="preserve">Miejsce </w:t>
      </w:r>
      <w:r>
        <w:rPr>
          <w:bCs/>
          <w:sz w:val="24"/>
          <w:szCs w:val="24"/>
        </w:rPr>
        <w:t>dostawy</w:t>
      </w:r>
      <w:r w:rsidRPr="00C74F1F">
        <w:rPr>
          <w:bCs/>
          <w:sz w:val="24"/>
          <w:szCs w:val="24"/>
        </w:rPr>
        <w:t xml:space="preserve"> przedmiotu zamówienia:</w:t>
      </w:r>
    </w:p>
    <w:p w14:paraId="50DD6FEE" w14:textId="77777777" w:rsidR="00B4501A" w:rsidRDefault="00B4501A" w:rsidP="00B4501A">
      <w:pPr>
        <w:spacing w:after="120" w:line="360" w:lineRule="auto"/>
        <w:ind w:left="851" w:hanging="425"/>
        <w:jc w:val="both"/>
        <w:rPr>
          <w:sz w:val="24"/>
          <w:szCs w:val="24"/>
        </w:rPr>
      </w:pPr>
      <w:r w:rsidRPr="00752F7F">
        <w:rPr>
          <w:b/>
          <w:sz w:val="24"/>
          <w:szCs w:val="24"/>
        </w:rPr>
        <w:t>Siedziba ZKZL sp. z o.o. przy</w:t>
      </w:r>
      <w:r>
        <w:rPr>
          <w:sz w:val="24"/>
          <w:szCs w:val="24"/>
        </w:rPr>
        <w:t xml:space="preserve"> </w:t>
      </w:r>
      <w:r w:rsidRPr="00752F7F">
        <w:rPr>
          <w:b/>
          <w:sz w:val="24"/>
          <w:szCs w:val="24"/>
        </w:rPr>
        <w:t>ul. Matejki 57</w:t>
      </w:r>
      <w:r>
        <w:rPr>
          <w:sz w:val="24"/>
          <w:szCs w:val="24"/>
        </w:rPr>
        <w:t xml:space="preserve"> w Poznaniu </w:t>
      </w:r>
    </w:p>
    <w:p w14:paraId="5A07F04D" w14:textId="77777777" w:rsidR="00B4501A" w:rsidRPr="00B4501A" w:rsidRDefault="00B4501A" w:rsidP="00B4501A">
      <w:pPr>
        <w:spacing w:line="360" w:lineRule="auto"/>
        <w:jc w:val="both"/>
        <w:rPr>
          <w:bCs/>
          <w:sz w:val="24"/>
          <w:szCs w:val="24"/>
        </w:rPr>
      </w:pPr>
    </w:p>
    <w:p w14:paraId="2E142503" w14:textId="32D17E1E" w:rsidR="00B4501A" w:rsidRPr="00B4501A" w:rsidRDefault="00B4501A" w:rsidP="00B4501A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bCs/>
          <w:sz w:val="24"/>
          <w:szCs w:val="24"/>
        </w:rPr>
      </w:pPr>
      <w:r w:rsidRPr="00B4501A">
        <w:rPr>
          <w:sz w:val="24"/>
          <w:szCs w:val="24"/>
        </w:rPr>
        <w:t xml:space="preserve">Wykonawca może zaproponować </w:t>
      </w:r>
      <w:r w:rsidRPr="00B4501A">
        <w:rPr>
          <w:b/>
          <w:sz w:val="24"/>
          <w:szCs w:val="24"/>
        </w:rPr>
        <w:t>asortyment równoważny</w:t>
      </w:r>
      <w:r w:rsidRPr="00B4501A">
        <w:rPr>
          <w:sz w:val="24"/>
          <w:szCs w:val="24"/>
        </w:rPr>
        <w:t xml:space="preserve"> do określonego w </w:t>
      </w:r>
      <w:r>
        <w:rPr>
          <w:sz w:val="24"/>
          <w:szCs w:val="24"/>
        </w:rPr>
        <w:t>niniejszym OPZ</w:t>
      </w:r>
      <w:r w:rsidRPr="00B4501A">
        <w:rPr>
          <w:sz w:val="24"/>
          <w:szCs w:val="24"/>
        </w:rPr>
        <w:t xml:space="preserve">. Musi on być jednak </w:t>
      </w:r>
      <w:r w:rsidRPr="00B4501A">
        <w:rPr>
          <w:b/>
          <w:sz w:val="24"/>
          <w:szCs w:val="24"/>
        </w:rPr>
        <w:t>minimum tej samej klasy</w:t>
      </w:r>
      <w:r w:rsidRPr="00B4501A">
        <w:rPr>
          <w:sz w:val="24"/>
          <w:szCs w:val="24"/>
        </w:rPr>
        <w:t>, jaką oczekuje Zamawiający tzn. asortyment równoważny musi spełniać wymogi techniczno-eksploatacyjne opisane przez Zamawiającego w</w:t>
      </w:r>
      <w:r>
        <w:rPr>
          <w:sz w:val="24"/>
          <w:szCs w:val="24"/>
        </w:rPr>
        <w:t> Opisie Przedmioty Zamówienia.</w:t>
      </w:r>
    </w:p>
    <w:p w14:paraId="29E008DC" w14:textId="773C5B28" w:rsidR="00B4501A" w:rsidRPr="00B4501A" w:rsidRDefault="00B4501A" w:rsidP="00B4501A">
      <w:pPr>
        <w:pStyle w:val="Akapitzlist"/>
        <w:spacing w:line="360" w:lineRule="auto"/>
        <w:ind w:left="426"/>
        <w:jc w:val="both"/>
        <w:rPr>
          <w:b/>
          <w:bCs/>
          <w:sz w:val="24"/>
          <w:szCs w:val="24"/>
        </w:rPr>
      </w:pPr>
      <w:r w:rsidRPr="00B4501A">
        <w:rPr>
          <w:b/>
          <w:bCs/>
          <w:sz w:val="24"/>
          <w:szCs w:val="24"/>
        </w:rPr>
        <w:t>Ciężar udokumentowania równoważności zaoferowanych urządzeń z Opisem Przedmiotu Zamówienia Spoczywa na Wykonawcy.</w:t>
      </w:r>
    </w:p>
    <w:p w14:paraId="548DCCAB" w14:textId="02E74B4A" w:rsidR="0082681B" w:rsidRDefault="0082681B" w:rsidP="0082681B">
      <w:pPr>
        <w:spacing w:line="360" w:lineRule="auto"/>
        <w:jc w:val="both"/>
        <w:rPr>
          <w:sz w:val="24"/>
          <w:szCs w:val="24"/>
        </w:rPr>
      </w:pPr>
    </w:p>
    <w:p w14:paraId="7E4002E9" w14:textId="78BCAB37" w:rsidR="00E34BF4" w:rsidRDefault="00E34BF4" w:rsidP="0082681B">
      <w:pPr>
        <w:spacing w:line="360" w:lineRule="auto"/>
        <w:jc w:val="both"/>
        <w:rPr>
          <w:sz w:val="24"/>
          <w:szCs w:val="24"/>
        </w:rPr>
      </w:pPr>
    </w:p>
    <w:p w14:paraId="79015696" w14:textId="77777777" w:rsidR="00E34BF4" w:rsidRPr="009576CE" w:rsidDel="003A4E0A" w:rsidRDefault="00E34BF4" w:rsidP="0082681B">
      <w:pPr>
        <w:spacing w:line="360" w:lineRule="auto"/>
        <w:jc w:val="both"/>
        <w:rPr>
          <w:del w:id="3" w:author="Łukasz Sajniak" w:date="2020-11-04T15:51:00Z"/>
          <w:sz w:val="24"/>
          <w:szCs w:val="24"/>
        </w:rPr>
      </w:pPr>
    </w:p>
    <w:p w14:paraId="5EF19D14" w14:textId="77777777" w:rsidR="0082681B" w:rsidRDefault="0082681B" w:rsidP="0082681B">
      <w:pPr>
        <w:spacing w:line="360" w:lineRule="auto"/>
        <w:ind w:left="426"/>
        <w:jc w:val="both"/>
        <w:rPr>
          <w:b/>
          <w:sz w:val="24"/>
          <w:szCs w:val="24"/>
          <w:u w:val="single"/>
        </w:rPr>
      </w:pPr>
      <w:r w:rsidRPr="0093732D">
        <w:rPr>
          <w:b/>
          <w:sz w:val="24"/>
          <w:szCs w:val="24"/>
          <w:u w:val="single"/>
        </w:rPr>
        <w:t>UWAGA:</w:t>
      </w:r>
    </w:p>
    <w:p w14:paraId="7623E3C0" w14:textId="77777777" w:rsidR="0082681B" w:rsidRPr="005B1A9B" w:rsidDel="00C81080" w:rsidRDefault="0082681B" w:rsidP="0082681B">
      <w:pPr>
        <w:spacing w:line="360" w:lineRule="auto"/>
        <w:ind w:left="426"/>
        <w:jc w:val="both"/>
        <w:rPr>
          <w:del w:id="4" w:author="Łukasz Sajniak" w:date="2020-11-04T15:53:00Z"/>
          <w:sz w:val="24"/>
          <w:szCs w:val="24"/>
        </w:rPr>
      </w:pPr>
      <w:r w:rsidRPr="005B1A9B">
        <w:rPr>
          <w:sz w:val="24"/>
          <w:szCs w:val="24"/>
        </w:rPr>
        <w:t xml:space="preserve">Cena określona przez Wykonawcę w ofercie </w:t>
      </w:r>
      <w:r>
        <w:rPr>
          <w:sz w:val="24"/>
          <w:szCs w:val="24"/>
        </w:rPr>
        <w:t xml:space="preserve">ma charakter ostateczny tj. musi uwzględniać wszystkie koszty związane z prawidłową realizacją przedmiotu zamówienia i </w:t>
      </w:r>
      <w:r w:rsidRPr="005B1A9B">
        <w:rPr>
          <w:sz w:val="24"/>
          <w:szCs w:val="24"/>
        </w:rPr>
        <w:t>nie będzie podlegała zmianie w trakcie realizacji przedmiotu zamówienia.</w:t>
      </w:r>
    </w:p>
    <w:p w14:paraId="59E534A2" w14:textId="77777777" w:rsidR="0082681B" w:rsidRDefault="0082681B" w:rsidP="0082681B">
      <w:pPr>
        <w:spacing w:line="360" w:lineRule="auto"/>
        <w:ind w:left="426" w:hanging="425"/>
        <w:jc w:val="both"/>
        <w:rPr>
          <w:ins w:id="5" w:author="Łukasz Sajniak" w:date="2020-11-04T15:53:00Z"/>
          <w:sz w:val="24"/>
          <w:szCs w:val="24"/>
        </w:rPr>
      </w:pPr>
    </w:p>
    <w:p w14:paraId="49211CAB" w14:textId="77777777" w:rsidR="0082681B" w:rsidRPr="00A777AA" w:rsidRDefault="0082681B" w:rsidP="0082681B">
      <w:pPr>
        <w:spacing w:line="360" w:lineRule="auto"/>
        <w:ind w:left="426"/>
        <w:jc w:val="both"/>
        <w:rPr>
          <w:b/>
          <w:sz w:val="24"/>
          <w:szCs w:val="24"/>
        </w:rPr>
      </w:pPr>
      <w:r w:rsidRPr="003C791D">
        <w:rPr>
          <w:b/>
          <w:sz w:val="24"/>
          <w:szCs w:val="24"/>
        </w:rPr>
        <w:t xml:space="preserve">Wyklucza się możliwość roszczeń Wykonawcy z tytułu błędnego skalkulowania ceny lub pominięcia elementów niezbędnych do </w:t>
      </w:r>
      <w:r>
        <w:rPr>
          <w:b/>
          <w:sz w:val="24"/>
          <w:szCs w:val="24"/>
        </w:rPr>
        <w:t>prawidłowej realizacji zamówienia</w:t>
      </w:r>
      <w:r w:rsidRPr="003C791D">
        <w:rPr>
          <w:b/>
          <w:sz w:val="24"/>
          <w:szCs w:val="24"/>
        </w:rPr>
        <w:t>.</w:t>
      </w:r>
      <w:r w:rsidRPr="003C791D">
        <w:rPr>
          <w:b/>
          <w:bCs/>
          <w:sz w:val="24"/>
          <w:szCs w:val="24"/>
        </w:rPr>
        <w:t xml:space="preserve"> </w:t>
      </w:r>
    </w:p>
    <w:p w14:paraId="049F31CB" w14:textId="77777777" w:rsidR="008C06FE" w:rsidRDefault="008C06FE"/>
    <w:sectPr w:rsidR="008C06FE" w:rsidSect="0004722C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</w:abstractNum>
  <w:abstractNum w:abstractNumId="2" w15:restartNumberingAfterBreak="0">
    <w:nsid w:val="04BA7E57"/>
    <w:multiLevelType w:val="hybridMultilevel"/>
    <w:tmpl w:val="49280E26"/>
    <w:lvl w:ilvl="0" w:tplc="E4B8F04A">
      <w:start w:val="2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973"/>
    <w:multiLevelType w:val="multilevel"/>
    <w:tmpl w:val="BDB2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D58E6"/>
    <w:multiLevelType w:val="hybridMultilevel"/>
    <w:tmpl w:val="945CF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97F"/>
    <w:multiLevelType w:val="hybridMultilevel"/>
    <w:tmpl w:val="81FE5FFC"/>
    <w:lvl w:ilvl="0" w:tplc="A042AD4A">
      <w:start w:val="1"/>
      <w:numFmt w:val="decimal"/>
      <w:lvlText w:val="3.%1"/>
      <w:lvlJc w:val="left"/>
      <w:pPr>
        <w:tabs>
          <w:tab w:val="num" w:pos="1495"/>
        </w:tabs>
        <w:ind w:left="1495" w:hanging="360"/>
      </w:pPr>
      <w:rPr>
        <w:rFonts w:hint="default"/>
        <w:b/>
        <w:sz w:val="24"/>
        <w:szCs w:val="24"/>
      </w:rPr>
    </w:lvl>
    <w:lvl w:ilvl="1" w:tplc="1AE42356">
      <w:numFmt w:val="bullet"/>
      <w:lvlText w:val="-"/>
      <w:lvlJc w:val="left"/>
      <w:pPr>
        <w:tabs>
          <w:tab w:val="num" w:pos="2252"/>
        </w:tabs>
        <w:ind w:left="2252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6" w15:restartNumberingAfterBreak="0">
    <w:nsid w:val="3B572F6F"/>
    <w:multiLevelType w:val="multilevel"/>
    <w:tmpl w:val="01D8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C2082"/>
    <w:multiLevelType w:val="hybridMultilevel"/>
    <w:tmpl w:val="7186A53C"/>
    <w:lvl w:ilvl="0" w:tplc="3E8CCE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575FA"/>
    <w:multiLevelType w:val="multilevel"/>
    <w:tmpl w:val="8ECA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B936F1"/>
    <w:multiLevelType w:val="hybridMultilevel"/>
    <w:tmpl w:val="013CA350"/>
    <w:lvl w:ilvl="0" w:tplc="ADAC0B5A">
      <w:start w:val="6"/>
      <w:numFmt w:val="bullet"/>
      <w:lvlText w:val="-"/>
      <w:lvlJc w:val="left"/>
      <w:pPr>
        <w:tabs>
          <w:tab w:val="num" w:pos="1465"/>
        </w:tabs>
        <w:ind w:left="1465" w:hanging="39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541599"/>
    <w:multiLevelType w:val="hybridMultilevel"/>
    <w:tmpl w:val="84B8FC68"/>
    <w:lvl w:ilvl="0" w:tplc="D54C5370">
      <w:start w:val="1"/>
      <w:numFmt w:val="decimal"/>
      <w:lvlText w:val="%1."/>
      <w:lvlJc w:val="left"/>
      <w:pPr>
        <w:ind w:left="720" w:hanging="360"/>
      </w:pPr>
    </w:lvl>
    <w:lvl w:ilvl="1" w:tplc="6FC43A60">
      <w:start w:val="1"/>
      <w:numFmt w:val="lowerLetter"/>
      <w:lvlText w:val="%2."/>
      <w:lvlJc w:val="left"/>
      <w:pPr>
        <w:ind w:left="1440" w:hanging="360"/>
      </w:pPr>
    </w:lvl>
    <w:lvl w:ilvl="2" w:tplc="066A9168">
      <w:start w:val="1"/>
      <w:numFmt w:val="lowerRoman"/>
      <w:lvlText w:val="%3."/>
      <w:lvlJc w:val="right"/>
      <w:pPr>
        <w:ind w:left="2160" w:hanging="180"/>
      </w:pPr>
    </w:lvl>
    <w:lvl w:ilvl="3" w:tplc="EC6A27D4">
      <w:start w:val="1"/>
      <w:numFmt w:val="decimal"/>
      <w:lvlText w:val="%4."/>
      <w:lvlJc w:val="left"/>
      <w:pPr>
        <w:ind w:left="2880" w:hanging="360"/>
      </w:pPr>
    </w:lvl>
    <w:lvl w:ilvl="4" w:tplc="3474D1AE">
      <w:start w:val="1"/>
      <w:numFmt w:val="lowerLetter"/>
      <w:lvlText w:val="%5."/>
      <w:lvlJc w:val="left"/>
      <w:pPr>
        <w:ind w:left="3600" w:hanging="360"/>
      </w:pPr>
    </w:lvl>
    <w:lvl w:ilvl="5" w:tplc="A89279E0">
      <w:start w:val="1"/>
      <w:numFmt w:val="lowerRoman"/>
      <w:lvlText w:val="%6."/>
      <w:lvlJc w:val="right"/>
      <w:pPr>
        <w:ind w:left="4320" w:hanging="180"/>
      </w:pPr>
    </w:lvl>
    <w:lvl w:ilvl="6" w:tplc="ED96239E">
      <w:start w:val="1"/>
      <w:numFmt w:val="decimal"/>
      <w:lvlText w:val="%7."/>
      <w:lvlJc w:val="left"/>
      <w:pPr>
        <w:ind w:left="5040" w:hanging="360"/>
      </w:pPr>
    </w:lvl>
    <w:lvl w:ilvl="7" w:tplc="BF688FDC">
      <w:start w:val="1"/>
      <w:numFmt w:val="lowerLetter"/>
      <w:lvlText w:val="%8."/>
      <w:lvlJc w:val="left"/>
      <w:pPr>
        <w:ind w:left="5760" w:hanging="360"/>
      </w:pPr>
    </w:lvl>
    <w:lvl w:ilvl="8" w:tplc="60A6452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8724B"/>
    <w:multiLevelType w:val="hybridMultilevel"/>
    <w:tmpl w:val="51A0C898"/>
    <w:lvl w:ilvl="0" w:tplc="FFFAB240">
      <w:start w:val="1"/>
      <w:numFmt w:val="decimal"/>
      <w:lvlText w:val="1.%1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E17E9"/>
    <w:multiLevelType w:val="hybridMultilevel"/>
    <w:tmpl w:val="ECD2B3B6"/>
    <w:lvl w:ilvl="0" w:tplc="DBDAF8BA">
      <w:start w:val="1"/>
      <w:numFmt w:val="decimal"/>
      <w:lvlText w:val="%1."/>
      <w:lvlJc w:val="left"/>
      <w:pPr>
        <w:ind w:left="720" w:hanging="360"/>
      </w:pPr>
    </w:lvl>
    <w:lvl w:ilvl="1" w:tplc="AA7A8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8C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20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A6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42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48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8F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01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72DFA"/>
    <w:multiLevelType w:val="multilevel"/>
    <w:tmpl w:val="0CCA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FA7E67"/>
    <w:multiLevelType w:val="hybridMultilevel"/>
    <w:tmpl w:val="A606D2DA"/>
    <w:lvl w:ilvl="0" w:tplc="B1AC9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E6B7C"/>
    <w:multiLevelType w:val="multilevel"/>
    <w:tmpl w:val="A05EDD7C"/>
    <w:lvl w:ilvl="0">
      <w:start w:val="3"/>
      <w:numFmt w:val="decimal"/>
      <w:pStyle w:val="Paragraf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  <w:rPr>
        <w:rFonts w:hint="default"/>
      </w:rPr>
    </w:lvl>
  </w:abstractNum>
  <w:abstractNum w:abstractNumId="16" w15:restartNumberingAfterBreak="0">
    <w:nsid w:val="7C0A690D"/>
    <w:multiLevelType w:val="multilevel"/>
    <w:tmpl w:val="FE3C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5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4"/>
  </w:num>
  <w:num w:numId="13">
    <w:abstractNumId w:val="3"/>
  </w:num>
  <w:num w:numId="14">
    <w:abstractNumId w:val="6"/>
  </w:num>
  <w:num w:numId="15">
    <w:abstractNumId w:val="13"/>
  </w:num>
  <w:num w:numId="16">
    <w:abstractNumId w:val="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2C"/>
    <w:rsid w:val="0004722C"/>
    <w:rsid w:val="00113EC2"/>
    <w:rsid w:val="001F0761"/>
    <w:rsid w:val="002F09A7"/>
    <w:rsid w:val="003E2058"/>
    <w:rsid w:val="004511D2"/>
    <w:rsid w:val="00632C28"/>
    <w:rsid w:val="006D7228"/>
    <w:rsid w:val="007702D8"/>
    <w:rsid w:val="00815989"/>
    <w:rsid w:val="0082681B"/>
    <w:rsid w:val="008C06FE"/>
    <w:rsid w:val="009D7CC3"/>
    <w:rsid w:val="00B4501A"/>
    <w:rsid w:val="00CA08CB"/>
    <w:rsid w:val="00CB48B5"/>
    <w:rsid w:val="00DE7121"/>
    <w:rsid w:val="00E14EF0"/>
    <w:rsid w:val="00E34BF4"/>
    <w:rsid w:val="00F45FFB"/>
    <w:rsid w:val="017C7E2C"/>
    <w:rsid w:val="01CEE455"/>
    <w:rsid w:val="01DE5A41"/>
    <w:rsid w:val="037570BF"/>
    <w:rsid w:val="03A8E3F4"/>
    <w:rsid w:val="04ECBA9F"/>
    <w:rsid w:val="056E218B"/>
    <w:rsid w:val="068C8897"/>
    <w:rsid w:val="06CDC1C2"/>
    <w:rsid w:val="075F03D1"/>
    <w:rsid w:val="083E9777"/>
    <w:rsid w:val="08AB8922"/>
    <w:rsid w:val="09159EDB"/>
    <w:rsid w:val="09F777A8"/>
    <w:rsid w:val="0BEC7645"/>
    <w:rsid w:val="0CDB5C5B"/>
    <w:rsid w:val="0DCDADDD"/>
    <w:rsid w:val="0E41D8D7"/>
    <w:rsid w:val="0FDD6048"/>
    <w:rsid w:val="101BE5C7"/>
    <w:rsid w:val="109B5669"/>
    <w:rsid w:val="11C3C6FB"/>
    <w:rsid w:val="13A5DF61"/>
    <w:rsid w:val="168B274B"/>
    <w:rsid w:val="16B159D2"/>
    <w:rsid w:val="16C79A37"/>
    <w:rsid w:val="16EE28D6"/>
    <w:rsid w:val="18BD1883"/>
    <w:rsid w:val="190B513A"/>
    <w:rsid w:val="1A4625F0"/>
    <w:rsid w:val="1BE1F651"/>
    <w:rsid w:val="2078F583"/>
    <w:rsid w:val="20FF1941"/>
    <w:rsid w:val="23B1D2D0"/>
    <w:rsid w:val="2445DEF1"/>
    <w:rsid w:val="249D032A"/>
    <w:rsid w:val="255FC112"/>
    <w:rsid w:val="2ACC7BF9"/>
    <w:rsid w:val="2C37C303"/>
    <w:rsid w:val="2D755ACB"/>
    <w:rsid w:val="2E1B660F"/>
    <w:rsid w:val="2E4A34C1"/>
    <w:rsid w:val="2E9CCDA7"/>
    <w:rsid w:val="2F5B4ED4"/>
    <w:rsid w:val="3044D07A"/>
    <w:rsid w:val="306CC9FB"/>
    <w:rsid w:val="30DC95AB"/>
    <w:rsid w:val="312A685E"/>
    <w:rsid w:val="34F8D1B2"/>
    <w:rsid w:val="354E2BA6"/>
    <w:rsid w:val="355A17A4"/>
    <w:rsid w:val="36F60CDA"/>
    <w:rsid w:val="3844083A"/>
    <w:rsid w:val="385F1925"/>
    <w:rsid w:val="3975C38A"/>
    <w:rsid w:val="39813DF2"/>
    <w:rsid w:val="3A1834D6"/>
    <w:rsid w:val="3B7D918A"/>
    <w:rsid w:val="3BA4D90A"/>
    <w:rsid w:val="3BE8E923"/>
    <w:rsid w:val="3C4E49DC"/>
    <w:rsid w:val="3CC4E5DF"/>
    <w:rsid w:val="3D1018B7"/>
    <w:rsid w:val="3EDA1072"/>
    <w:rsid w:val="3F968BFD"/>
    <w:rsid w:val="3FD55E04"/>
    <w:rsid w:val="40BC122C"/>
    <w:rsid w:val="415DEDFD"/>
    <w:rsid w:val="41E65A76"/>
    <w:rsid w:val="41ECD30E"/>
    <w:rsid w:val="437960D6"/>
    <w:rsid w:val="44EE1419"/>
    <w:rsid w:val="450A7264"/>
    <w:rsid w:val="4597A2AB"/>
    <w:rsid w:val="466302BE"/>
    <w:rsid w:val="46B124FC"/>
    <w:rsid w:val="4AFC7DFD"/>
    <w:rsid w:val="4B01C085"/>
    <w:rsid w:val="4BB50BC2"/>
    <w:rsid w:val="4BC4023D"/>
    <w:rsid w:val="4CBE8E4F"/>
    <w:rsid w:val="4F1D3D38"/>
    <w:rsid w:val="505FD164"/>
    <w:rsid w:val="50812374"/>
    <w:rsid w:val="5131B608"/>
    <w:rsid w:val="51F35B12"/>
    <w:rsid w:val="5223F0CD"/>
    <w:rsid w:val="524AD3ED"/>
    <w:rsid w:val="531D6D0E"/>
    <w:rsid w:val="5390B472"/>
    <w:rsid w:val="539FFD9C"/>
    <w:rsid w:val="55021A57"/>
    <w:rsid w:val="552CBF50"/>
    <w:rsid w:val="55F93DAF"/>
    <w:rsid w:val="5717D733"/>
    <w:rsid w:val="578F9832"/>
    <w:rsid w:val="57B44628"/>
    <w:rsid w:val="581C1210"/>
    <w:rsid w:val="59745907"/>
    <w:rsid w:val="59FEB44D"/>
    <w:rsid w:val="5B9D78BC"/>
    <w:rsid w:val="5CB5638F"/>
    <w:rsid w:val="5CDBAB40"/>
    <w:rsid w:val="5D79A71D"/>
    <w:rsid w:val="5E233D26"/>
    <w:rsid w:val="5EA71090"/>
    <w:rsid w:val="5F5DEDA7"/>
    <w:rsid w:val="5FC0159D"/>
    <w:rsid w:val="618DAF2D"/>
    <w:rsid w:val="62142344"/>
    <w:rsid w:val="62D6B39A"/>
    <w:rsid w:val="63E7782B"/>
    <w:rsid w:val="6458BC8E"/>
    <w:rsid w:val="647632D5"/>
    <w:rsid w:val="6649EB6E"/>
    <w:rsid w:val="6909C65A"/>
    <w:rsid w:val="6911434D"/>
    <w:rsid w:val="6B247F3C"/>
    <w:rsid w:val="6B9CE52A"/>
    <w:rsid w:val="6BD11A15"/>
    <w:rsid w:val="6C7F6C4B"/>
    <w:rsid w:val="6D21F688"/>
    <w:rsid w:val="6D6BE8E0"/>
    <w:rsid w:val="6D8A0135"/>
    <w:rsid w:val="6DA793AC"/>
    <w:rsid w:val="6E8D0AC1"/>
    <w:rsid w:val="6EBDC6E9"/>
    <w:rsid w:val="6ED05AF0"/>
    <w:rsid w:val="6FA3856C"/>
    <w:rsid w:val="6FB0F264"/>
    <w:rsid w:val="70C0A3D8"/>
    <w:rsid w:val="723EB3D6"/>
    <w:rsid w:val="729EFD36"/>
    <w:rsid w:val="73C28068"/>
    <w:rsid w:val="742FD426"/>
    <w:rsid w:val="74EDE616"/>
    <w:rsid w:val="7555D70F"/>
    <w:rsid w:val="7560863A"/>
    <w:rsid w:val="7592BEA4"/>
    <w:rsid w:val="759D3AAC"/>
    <w:rsid w:val="77A2DBEC"/>
    <w:rsid w:val="7BF386A4"/>
    <w:rsid w:val="7C45DF7C"/>
    <w:rsid w:val="7C6DD7B8"/>
    <w:rsid w:val="7DF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F25F8F"/>
  <w15:docId w15:val="{BEC820FD-51C7-46F9-98E4-FA9F259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159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07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07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ownik">
    <w:name w:val="Listownik"/>
    <w:basedOn w:val="Normalny"/>
    <w:rsid w:val="0004722C"/>
    <w:rPr>
      <w:rFonts w:ascii="Arial" w:hAnsi="Arial"/>
      <w:sz w:val="22"/>
    </w:rPr>
  </w:style>
  <w:style w:type="paragraph" w:styleId="Legenda">
    <w:name w:val="caption"/>
    <w:basedOn w:val="Normalny"/>
    <w:next w:val="Normalny"/>
    <w:qFormat/>
    <w:rsid w:val="0004722C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NormalnyWeb">
    <w:name w:val="Normal (Web)"/>
    <w:basedOn w:val="Normalny"/>
    <w:semiHidden/>
    <w:rsid w:val="0004722C"/>
    <w:pPr>
      <w:spacing w:before="100" w:beforeAutospacing="1" w:after="100" w:afterAutospacing="1"/>
      <w:jc w:val="both"/>
    </w:pPr>
  </w:style>
  <w:style w:type="paragraph" w:customStyle="1" w:styleId="Paragraf">
    <w:name w:val="Paragraf"/>
    <w:rsid w:val="0004722C"/>
    <w:pPr>
      <w:keepNext/>
      <w:keepLines/>
      <w:numPr>
        <w:numId w:val="3"/>
      </w:numPr>
      <w:tabs>
        <w:tab w:val="left" w:pos="567"/>
      </w:tabs>
      <w:spacing w:before="240" w:after="120" w:line="360" w:lineRule="auto"/>
      <w:jc w:val="both"/>
    </w:pPr>
    <w:rPr>
      <w:rFonts w:ascii="Arial" w:eastAsia="Times New Roman" w:hAnsi="Arial" w:cs="Arial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ormaltextrun">
    <w:name w:val="normaltextrun"/>
    <w:rsid w:val="00632C28"/>
  </w:style>
  <w:style w:type="character" w:customStyle="1" w:styleId="eop">
    <w:name w:val="eop"/>
    <w:rsid w:val="00632C28"/>
  </w:style>
  <w:style w:type="paragraph" w:customStyle="1" w:styleId="Zawartotabeli">
    <w:name w:val="Zawartość tabeli"/>
    <w:basedOn w:val="Normalny"/>
    <w:rsid w:val="00632C28"/>
    <w:pPr>
      <w:suppressLineNumbers/>
      <w:suppressAutoHyphens/>
    </w:pPr>
    <w:rPr>
      <w:sz w:val="24"/>
      <w:szCs w:val="24"/>
      <w:lang w:eastAsia="zh-CN"/>
    </w:rPr>
  </w:style>
  <w:style w:type="character" w:customStyle="1" w:styleId="xforms-field2">
    <w:name w:val="xforms-field2"/>
    <w:basedOn w:val="Domylnaczcionkaakapitu"/>
    <w:rsid w:val="00632C28"/>
  </w:style>
  <w:style w:type="character" w:customStyle="1" w:styleId="Nagwek1Znak">
    <w:name w:val="Nagłówek 1 Znak"/>
    <w:basedOn w:val="Domylnaczcionkaakapitu"/>
    <w:link w:val="Nagwek1"/>
    <w:uiPriority w:val="9"/>
    <w:rsid w:val="008159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07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076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07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Paweł Grześkowiak</cp:lastModifiedBy>
  <cp:revision>3</cp:revision>
  <dcterms:created xsi:type="dcterms:W3CDTF">2021-05-20T08:38:00Z</dcterms:created>
  <dcterms:modified xsi:type="dcterms:W3CDTF">2021-05-20T09:06:00Z</dcterms:modified>
</cp:coreProperties>
</file>