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3540" w14:textId="77777777" w:rsidR="00DE6645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SPECYFIKACJA WARUNKÓW ZAMÓWIENIA</w:t>
      </w:r>
      <w:r w:rsidR="00012633" w:rsidRPr="00FB4A19">
        <w:rPr>
          <w:b/>
          <w:sz w:val="36"/>
          <w:szCs w:val="36"/>
        </w:rPr>
        <w:t xml:space="preserve"> </w:t>
      </w:r>
    </w:p>
    <w:p w14:paraId="06B6D1DD" w14:textId="77777777" w:rsidR="00476D52" w:rsidRPr="00FB4A19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(SWZ)</w:t>
      </w:r>
    </w:p>
    <w:p w14:paraId="2E9DB745" w14:textId="77777777" w:rsidR="00D74C35" w:rsidRPr="00FB4A19" w:rsidRDefault="00D74C35" w:rsidP="00B63B07">
      <w:pPr>
        <w:spacing w:line="276" w:lineRule="auto"/>
      </w:pPr>
    </w:p>
    <w:p w14:paraId="738C9D71" w14:textId="77777777" w:rsidR="00F64AD1" w:rsidRPr="00FB4A19" w:rsidRDefault="00DE6645" w:rsidP="00B63B07">
      <w:pPr>
        <w:spacing w:line="276" w:lineRule="auto"/>
        <w:jc w:val="both"/>
      </w:pPr>
      <w:r w:rsidRPr="00B0520C">
        <w:t>w postępowaniu o udzielenie zamówienia klasycznego o wartości mniejszej niż progi unijne określone na podstawie art.</w:t>
      </w:r>
      <w:r w:rsidR="000E589D">
        <w:t xml:space="preserve"> </w:t>
      </w:r>
      <w:r w:rsidRPr="00B0520C">
        <w:t>3 ustawy z dnia 11 września 2019</w:t>
      </w:r>
      <w:r w:rsidR="00F802FB" w:rsidRPr="00B0520C">
        <w:t xml:space="preserve"> r.</w:t>
      </w:r>
      <w:r w:rsidRPr="00B0520C">
        <w:t xml:space="preserve"> Prawo zamówień </w:t>
      </w:r>
      <w:r w:rsidRPr="008D7C4C">
        <w:t xml:space="preserve">publicznych  </w:t>
      </w:r>
    </w:p>
    <w:p w14:paraId="7480EDE9" w14:textId="77777777" w:rsidR="00910195" w:rsidRPr="00FB4A19" w:rsidRDefault="00910195" w:rsidP="00B63B07">
      <w:pPr>
        <w:spacing w:line="276" w:lineRule="auto"/>
      </w:pPr>
    </w:p>
    <w:p w14:paraId="1133F936" w14:textId="77777777" w:rsidR="000E589D" w:rsidRDefault="000E589D" w:rsidP="00B63B07">
      <w:pPr>
        <w:spacing w:line="276" w:lineRule="auto"/>
      </w:pPr>
    </w:p>
    <w:p w14:paraId="11EC3FF2" w14:textId="77777777" w:rsidR="00D74C35" w:rsidRDefault="00D74C35" w:rsidP="00B63B07">
      <w:pPr>
        <w:spacing w:line="276" w:lineRule="auto"/>
      </w:pPr>
      <w:r w:rsidRPr="00FB4A19">
        <w:t>ZAMAWIAJĄCY:</w:t>
      </w:r>
    </w:p>
    <w:p w14:paraId="2F5DEAA7" w14:textId="77777777" w:rsidR="00FB4A19" w:rsidRPr="00FB4A19" w:rsidRDefault="00E63D03" w:rsidP="00B63B07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Gmina Wągrowiec</w:t>
      </w:r>
    </w:p>
    <w:p w14:paraId="40FFC3F0" w14:textId="77777777" w:rsidR="00FB4A19" w:rsidRDefault="00872FBA" w:rsidP="00B63B07">
      <w:pPr>
        <w:spacing w:line="276" w:lineRule="auto"/>
        <w:jc w:val="center"/>
      </w:pPr>
      <w:r>
        <w:rPr>
          <w:noProof/>
        </w:rPr>
        <w:drawing>
          <wp:inline distT="0" distB="0" distL="0" distR="0" wp14:anchorId="72AB5C32" wp14:editId="32FCE80B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37" cy="14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0C9BAA" w14:textId="77777777" w:rsidR="000E589D" w:rsidRDefault="000E589D" w:rsidP="00B63B07">
      <w:pPr>
        <w:spacing w:line="276" w:lineRule="auto"/>
      </w:pPr>
    </w:p>
    <w:p w14:paraId="11BC9B8F" w14:textId="77777777" w:rsidR="00FB4A19" w:rsidRDefault="00FB4A19" w:rsidP="00B63B07">
      <w:pPr>
        <w:spacing w:line="276" w:lineRule="auto"/>
      </w:pPr>
      <w:r>
        <w:t>PRZEDMIOT ZAMÓWIENIA</w:t>
      </w:r>
      <w:r w:rsidR="00E63D03">
        <w:t>:</w:t>
      </w:r>
    </w:p>
    <w:p w14:paraId="0BA8656A" w14:textId="77777777" w:rsidR="00855391" w:rsidRDefault="00855391" w:rsidP="00B63B07">
      <w:pPr>
        <w:spacing w:line="276" w:lineRule="auto"/>
      </w:pPr>
    </w:p>
    <w:p w14:paraId="56474A48" w14:textId="77777777" w:rsidR="0082271B" w:rsidRPr="0082271B" w:rsidRDefault="0082271B" w:rsidP="0082271B">
      <w:pPr>
        <w:jc w:val="center"/>
        <w:rPr>
          <w:b/>
          <w:bCs/>
        </w:rPr>
      </w:pPr>
      <w:r w:rsidRPr="0082271B">
        <w:rPr>
          <w:b/>
          <w:bCs/>
        </w:rPr>
        <w:t>,,Przebudowa stacji uzdatniania wody w miejscowości Łekno wraz z monitoringiem produkcji i zużycia wody”</w:t>
      </w:r>
    </w:p>
    <w:p w14:paraId="07F97D88" w14:textId="77777777" w:rsidR="00872FBA" w:rsidRDefault="00872FBA" w:rsidP="00B63B07">
      <w:pPr>
        <w:spacing w:line="276" w:lineRule="auto"/>
        <w:rPr>
          <w:b/>
        </w:rPr>
      </w:pPr>
    </w:p>
    <w:p w14:paraId="095187ED" w14:textId="77777777" w:rsidR="000B5255" w:rsidRPr="000B5255" w:rsidRDefault="000B5255" w:rsidP="000B5255">
      <w:pPr>
        <w:jc w:val="both"/>
      </w:pPr>
      <w:r w:rsidRPr="000B5255">
        <w:t xml:space="preserve">Zamówienie współfinansowane jest z Europejskiego Funduszu Rolnego na rzecz Rozwoju Obszarów Wiejskich, w ramach operacji typu „Gospodarka wodno-ściekowa”, w ramach poddziałania „Wsparcie inwestycji związanych z tworzeniem, ulepszaniem lub rozbudową wszystkich rodzajów małej infrastruktury, w tym inwestycji w energię odnawialną i w oszczędzanie energii”, objętego Programem Rozwoju Obszarów Wiejskich na lata 2014-2020. </w:t>
      </w:r>
    </w:p>
    <w:p w14:paraId="17D84772" w14:textId="77777777" w:rsidR="000B5255" w:rsidRPr="000B5255" w:rsidRDefault="000B5255" w:rsidP="000B5255">
      <w:pPr>
        <w:jc w:val="both"/>
      </w:pPr>
      <w:r w:rsidRPr="000B5255">
        <w:t>Umowa o przyznaniu pomocy Nr 00162-65150-UM1510277/22 z dnia 19.12.2022 r.</w:t>
      </w:r>
    </w:p>
    <w:p w14:paraId="5F39AAAB" w14:textId="77777777" w:rsidR="000476D3" w:rsidRDefault="000476D3" w:rsidP="00B63B07">
      <w:pPr>
        <w:spacing w:line="276" w:lineRule="auto"/>
        <w:jc w:val="both"/>
      </w:pPr>
    </w:p>
    <w:p w14:paraId="42553C2F" w14:textId="77777777" w:rsidR="000476D3" w:rsidRDefault="000476D3" w:rsidP="00B63B07">
      <w:pPr>
        <w:spacing w:line="276" w:lineRule="auto"/>
        <w:jc w:val="both"/>
      </w:pPr>
    </w:p>
    <w:p w14:paraId="5AF2BDA6" w14:textId="77777777" w:rsidR="00A74EB9" w:rsidRPr="00772225" w:rsidRDefault="00A74EB9" w:rsidP="00B63B07">
      <w:pPr>
        <w:spacing w:line="276" w:lineRule="auto"/>
        <w:jc w:val="both"/>
        <w:rPr>
          <w:b/>
        </w:rPr>
      </w:pPr>
      <w:r w:rsidRPr="00B85F26">
        <w:t>Postępowanie jest oznaczone znakiem sprawy:</w:t>
      </w:r>
      <w:r w:rsidR="00B85F26">
        <w:t xml:space="preserve"> </w:t>
      </w:r>
      <w:r w:rsidR="00E63D03">
        <w:t>RI.271.</w:t>
      </w:r>
      <w:r w:rsidR="0082271B">
        <w:t>6</w:t>
      </w:r>
      <w:r w:rsidR="00E63D03">
        <w:t>.202</w:t>
      </w:r>
      <w:r w:rsidR="0082271B">
        <w:t>4</w:t>
      </w:r>
      <w:r w:rsidR="00E63D03">
        <w:t>.FZ</w:t>
      </w:r>
    </w:p>
    <w:p w14:paraId="2D627CB2" w14:textId="77777777" w:rsidR="00772225" w:rsidRDefault="00772225" w:rsidP="00B63B07">
      <w:pPr>
        <w:spacing w:line="276" w:lineRule="auto"/>
        <w:jc w:val="both"/>
      </w:pPr>
    </w:p>
    <w:p w14:paraId="36568804" w14:textId="77777777" w:rsidR="00733F22" w:rsidRDefault="00733F22" w:rsidP="00B63B07">
      <w:pPr>
        <w:spacing w:line="276" w:lineRule="auto"/>
        <w:jc w:val="center"/>
        <w:rPr>
          <w:b/>
        </w:rPr>
      </w:pPr>
    </w:p>
    <w:p w14:paraId="30ACC2A4" w14:textId="77777777" w:rsidR="00733F22" w:rsidRDefault="00733F22" w:rsidP="00B63B07">
      <w:pPr>
        <w:spacing w:line="276" w:lineRule="auto"/>
        <w:jc w:val="center"/>
        <w:rPr>
          <w:b/>
        </w:rPr>
      </w:pPr>
    </w:p>
    <w:p w14:paraId="6EB3E877" w14:textId="77777777" w:rsidR="00A74EB9" w:rsidRPr="00FB4A19" w:rsidRDefault="00A74EB9" w:rsidP="00B63B07">
      <w:pPr>
        <w:spacing w:line="276" w:lineRule="auto"/>
        <w:jc w:val="center"/>
        <w:rPr>
          <w:b/>
        </w:rPr>
      </w:pPr>
      <w:r w:rsidRPr="00FB4A19">
        <w:rPr>
          <w:b/>
        </w:rPr>
        <w:t>ZATWIERDZAM:</w:t>
      </w:r>
    </w:p>
    <w:p w14:paraId="06EA03BC" w14:textId="62DEE07F" w:rsidR="00A74EB9" w:rsidRDefault="00A74EB9" w:rsidP="00B63B07">
      <w:pPr>
        <w:spacing w:line="276" w:lineRule="auto"/>
        <w:jc w:val="center"/>
      </w:pPr>
      <w:r w:rsidRPr="00204D70">
        <w:t xml:space="preserve">Wągrowiec, dnia </w:t>
      </w:r>
      <w:r w:rsidR="00EA39EE" w:rsidRPr="00204D70">
        <w:t>1</w:t>
      </w:r>
      <w:r w:rsidR="00204D70" w:rsidRPr="00204D70">
        <w:t>8</w:t>
      </w:r>
      <w:r w:rsidR="0082271B" w:rsidRPr="00204D70">
        <w:t>.04.2024</w:t>
      </w:r>
      <w:r w:rsidR="00E63D03" w:rsidRPr="00204D70">
        <w:t xml:space="preserve"> r.</w:t>
      </w:r>
    </w:p>
    <w:p w14:paraId="5A9E095B" w14:textId="77777777" w:rsidR="00E63D03" w:rsidRPr="00FB4A19" w:rsidRDefault="00E63D03" w:rsidP="00E63D03">
      <w:pPr>
        <w:spacing w:line="276" w:lineRule="auto"/>
        <w:jc w:val="center"/>
      </w:pPr>
      <w:r w:rsidRPr="00FB4A19">
        <w:t>Przemysław Majchrzak - Wójt Gminy Wągrowiec</w:t>
      </w:r>
    </w:p>
    <w:p w14:paraId="7BD9BB86" w14:textId="77777777" w:rsidR="00E63D03" w:rsidRPr="00FB4A19" w:rsidRDefault="00E63D03" w:rsidP="00B63B07">
      <w:pPr>
        <w:spacing w:line="276" w:lineRule="auto"/>
        <w:jc w:val="center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F7E9B" w:rsidRPr="00FB4A19" w14:paraId="632D6FD4" w14:textId="77777777" w:rsidTr="00E63D03">
        <w:tc>
          <w:tcPr>
            <w:tcW w:w="8954" w:type="dxa"/>
            <w:shd w:val="pct10" w:color="auto" w:fill="auto"/>
          </w:tcPr>
          <w:p w14:paraId="6AFC1138" w14:textId="77777777" w:rsidR="002F7E9B" w:rsidRPr="00FB4A19" w:rsidRDefault="002F7E9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I. Nazwa i adres Zamawiającego, numer telefonu, adres poczty elektronicznej, oraz strony internetowej prowadzonego postępowania</w:t>
            </w:r>
          </w:p>
        </w:tc>
      </w:tr>
    </w:tbl>
    <w:p w14:paraId="6127F3CD" w14:textId="77777777" w:rsidR="00E63D03" w:rsidRPr="00E63D03" w:rsidRDefault="00E63D03" w:rsidP="00E63D03">
      <w:pPr>
        <w:pStyle w:val="Akapitzlist"/>
        <w:spacing w:line="276" w:lineRule="auto"/>
        <w:jc w:val="both"/>
        <w:rPr>
          <w:b/>
        </w:rPr>
      </w:pPr>
    </w:p>
    <w:p w14:paraId="54C0ECDE" w14:textId="77777777" w:rsidR="00E63D03" w:rsidRPr="00FB4A19" w:rsidRDefault="00E63D03" w:rsidP="00E63D03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ZAMAWIAJĄCY:</w:t>
      </w:r>
    </w:p>
    <w:p w14:paraId="084BE1FC" w14:textId="77777777" w:rsidR="00E63D03" w:rsidRPr="00FB4A19" w:rsidRDefault="00E63D03" w:rsidP="00E63D03">
      <w:pPr>
        <w:pStyle w:val="Akapitzlist"/>
        <w:spacing w:line="276" w:lineRule="auto"/>
        <w:jc w:val="both"/>
      </w:pPr>
      <w:r w:rsidRPr="00FB4A19">
        <w:t xml:space="preserve">Gmina Wągrowiec </w:t>
      </w:r>
    </w:p>
    <w:p w14:paraId="62293226" w14:textId="77777777" w:rsidR="00E63D03" w:rsidRPr="00FB4A19" w:rsidRDefault="00E63D03" w:rsidP="00E63D03">
      <w:pPr>
        <w:pStyle w:val="Akapitzlist"/>
        <w:spacing w:line="276" w:lineRule="auto"/>
        <w:jc w:val="both"/>
        <w:rPr>
          <w:b/>
        </w:rPr>
      </w:pPr>
      <w:r w:rsidRPr="00FB4A19">
        <w:t xml:space="preserve">reprezentowana przez Przemysława Majchrzaka – Wójta Gminy Wągrowiec </w:t>
      </w:r>
    </w:p>
    <w:p w14:paraId="6175BF15" w14:textId="77777777" w:rsidR="00E63D03" w:rsidRPr="00FB4A19" w:rsidRDefault="00E63D03" w:rsidP="00E63D03">
      <w:pPr>
        <w:pStyle w:val="Akapitzlist"/>
        <w:spacing w:line="276" w:lineRule="auto"/>
        <w:jc w:val="both"/>
        <w:rPr>
          <w:b/>
        </w:rPr>
      </w:pPr>
      <w:r w:rsidRPr="00FB4A19">
        <w:t>ul. Cysterska 22</w:t>
      </w:r>
    </w:p>
    <w:p w14:paraId="7D307C51" w14:textId="77777777" w:rsidR="00E63D03" w:rsidRPr="00FB4A19" w:rsidRDefault="00E63D03" w:rsidP="00E63D03">
      <w:pPr>
        <w:pStyle w:val="Akapitzlist"/>
        <w:spacing w:line="276" w:lineRule="auto"/>
        <w:jc w:val="both"/>
        <w:rPr>
          <w:b/>
        </w:rPr>
      </w:pPr>
      <w:r w:rsidRPr="00FB4A19">
        <w:t xml:space="preserve">62-100 Wągrowiec </w:t>
      </w:r>
    </w:p>
    <w:p w14:paraId="481E1AA6" w14:textId="77777777" w:rsidR="00E63D03" w:rsidRPr="00FB4A19" w:rsidRDefault="00E63D03" w:rsidP="00E63D03">
      <w:pPr>
        <w:pStyle w:val="Akapitzlist"/>
        <w:spacing w:line="276" w:lineRule="auto"/>
        <w:jc w:val="both"/>
        <w:rPr>
          <w:b/>
        </w:rPr>
      </w:pPr>
      <w:r w:rsidRPr="00FB4A19">
        <w:t xml:space="preserve">Powiat wągrowiecki, Województwo </w:t>
      </w:r>
      <w:r>
        <w:t>w</w:t>
      </w:r>
      <w:r w:rsidRPr="00FB4A19">
        <w:t xml:space="preserve">ielkopolskie, </w:t>
      </w:r>
    </w:p>
    <w:p w14:paraId="45F12972" w14:textId="77777777" w:rsidR="00E63D03" w:rsidRPr="008D291A" w:rsidRDefault="00E63D03" w:rsidP="00E63D03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>tel.: 67 268 08 00</w:t>
      </w:r>
    </w:p>
    <w:p w14:paraId="4FCFDDC5" w14:textId="77777777" w:rsidR="00E63D03" w:rsidRPr="008D291A" w:rsidRDefault="00E63D03" w:rsidP="00E63D03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>fax: 67 268 08 03</w:t>
      </w:r>
    </w:p>
    <w:p w14:paraId="747BA2DC" w14:textId="77777777" w:rsidR="00E63D03" w:rsidRPr="008D291A" w:rsidRDefault="00E63D03" w:rsidP="00E63D03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 xml:space="preserve">e-mail: </w:t>
      </w:r>
      <w:hyperlink r:id="rId9" w:history="1">
        <w:r w:rsidRPr="008D291A">
          <w:rPr>
            <w:rStyle w:val="Hipercze"/>
            <w:lang w:val="en-US"/>
          </w:rPr>
          <w:t>wagrow@wokiss.pl</w:t>
        </w:r>
      </w:hyperlink>
      <w:r w:rsidRPr="008D291A">
        <w:rPr>
          <w:lang w:val="en-US"/>
        </w:rPr>
        <w:t xml:space="preserve"> </w:t>
      </w:r>
    </w:p>
    <w:p w14:paraId="4623B906" w14:textId="77777777" w:rsidR="00E63D03" w:rsidRPr="00FB4A19" w:rsidRDefault="00E63D03" w:rsidP="00E63D03">
      <w:pPr>
        <w:pStyle w:val="Akapitzlist"/>
        <w:spacing w:line="276" w:lineRule="auto"/>
        <w:jc w:val="both"/>
      </w:pPr>
      <w:r w:rsidRPr="00FB4A19">
        <w:t xml:space="preserve">Adres strony internetowej zamawiającego: </w:t>
      </w:r>
      <w:hyperlink r:id="rId10" w:history="1">
        <w:r w:rsidRPr="00FB4A19">
          <w:rPr>
            <w:rStyle w:val="Hipercze"/>
          </w:rPr>
          <w:t>www.bip.gminawagrowiec.pl</w:t>
        </w:r>
      </w:hyperlink>
    </w:p>
    <w:p w14:paraId="637DF29F" w14:textId="77777777" w:rsidR="00E63D03" w:rsidRPr="00872FBA" w:rsidRDefault="00E63D03" w:rsidP="00E63D03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Adres strony internetowej prowadzonego postępowania:</w:t>
      </w:r>
    </w:p>
    <w:p w14:paraId="71D196A0" w14:textId="77777777" w:rsidR="00E63D03" w:rsidRPr="00744F7D" w:rsidRDefault="00000000" w:rsidP="00E63D03">
      <w:pPr>
        <w:pStyle w:val="Akapitzlist"/>
        <w:spacing w:line="276" w:lineRule="auto"/>
        <w:jc w:val="both"/>
        <w:rPr>
          <w:u w:val="single"/>
        </w:rPr>
      </w:pPr>
      <w:hyperlink r:id="rId11" w:history="1">
        <w:r w:rsidR="0064322B" w:rsidRPr="0064322B">
          <w:rPr>
            <w:rStyle w:val="Hipercze"/>
          </w:rPr>
          <w:t xml:space="preserve">https://platformazakupowa.pl/transakcja/914296 </w:t>
        </w:r>
      </w:hyperlink>
      <w:r w:rsidR="00E63D03" w:rsidRPr="00744F7D">
        <w:rPr>
          <w:u w:val="single"/>
        </w:rPr>
        <w:t xml:space="preserve"> </w:t>
      </w:r>
    </w:p>
    <w:p w14:paraId="108C624D" w14:textId="77777777" w:rsidR="002F7E9B" w:rsidRPr="00FB4A19" w:rsidRDefault="002F7E9B" w:rsidP="00B63B07">
      <w:pPr>
        <w:pStyle w:val="Akapitzlist"/>
        <w:spacing w:line="276" w:lineRule="auto"/>
        <w:ind w:left="0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14116" w:rsidRPr="00FB4A19" w14:paraId="4EC64ED8" w14:textId="77777777" w:rsidTr="00D52682">
        <w:tc>
          <w:tcPr>
            <w:tcW w:w="8954" w:type="dxa"/>
            <w:shd w:val="pct10" w:color="auto" w:fill="auto"/>
          </w:tcPr>
          <w:p w14:paraId="74A3E648" w14:textId="77777777" w:rsidR="00A14116" w:rsidRPr="00FB4A19" w:rsidRDefault="00A1411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28CB8385" w14:textId="77777777" w:rsidR="00A14116" w:rsidRPr="00FB4A19" w:rsidRDefault="00A14116" w:rsidP="00B63B07">
      <w:pPr>
        <w:pStyle w:val="Akapitzlist"/>
        <w:spacing w:line="276" w:lineRule="auto"/>
        <w:ind w:left="426" w:hanging="1014"/>
        <w:jc w:val="both"/>
      </w:pPr>
    </w:p>
    <w:p w14:paraId="228150FF" w14:textId="77777777" w:rsidR="00057723" w:rsidRDefault="00A14116" w:rsidP="00E63D03">
      <w:pPr>
        <w:pStyle w:val="Akapitzlist"/>
        <w:spacing w:line="276" w:lineRule="auto"/>
        <w:ind w:left="426" w:hanging="1014"/>
        <w:jc w:val="both"/>
      </w:pPr>
      <w:r w:rsidRPr="00FB4A19">
        <w:tab/>
      </w:r>
      <w:r w:rsidR="00E63D03" w:rsidRPr="00FB4A19">
        <w:t xml:space="preserve">W/w dokumenty udostępniane </w:t>
      </w:r>
      <w:r w:rsidR="00E63D03" w:rsidRPr="00D471D7">
        <w:t>będą na stronie prowadzonego postępowania</w:t>
      </w:r>
      <w:r w:rsidR="00E63D03">
        <w:t xml:space="preserve"> tj. </w:t>
      </w:r>
      <w:hyperlink r:id="rId12" w:history="1">
        <w:r w:rsidR="004F4CD5" w:rsidRPr="00B35AC0">
          <w:rPr>
            <w:rStyle w:val="Hipercze"/>
          </w:rPr>
          <w:t>https://platformazakupowa.pl/transakcja/914296</w:t>
        </w:r>
      </w:hyperlink>
    </w:p>
    <w:p w14:paraId="560D0BA5" w14:textId="77777777" w:rsidR="00D471D7" w:rsidRPr="00FB4A19" w:rsidRDefault="00D471D7" w:rsidP="00B63B07">
      <w:pPr>
        <w:pStyle w:val="Akapitzlist"/>
        <w:spacing w:line="276" w:lineRule="auto"/>
        <w:ind w:left="426" w:hanging="101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73AC210E" w14:textId="77777777" w:rsidTr="00057723">
        <w:tc>
          <w:tcPr>
            <w:tcW w:w="9180" w:type="dxa"/>
            <w:shd w:val="pct10" w:color="auto" w:fill="auto"/>
          </w:tcPr>
          <w:p w14:paraId="4D849DF2" w14:textId="77777777" w:rsidR="00057723" w:rsidRPr="00FB4A19" w:rsidRDefault="0005772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III. Tryb udzielenia zamówienia</w:t>
            </w:r>
          </w:p>
        </w:tc>
      </w:tr>
    </w:tbl>
    <w:p w14:paraId="2D7D159E" w14:textId="77777777" w:rsidR="008676F2" w:rsidRPr="00FB4A19" w:rsidRDefault="008676F2" w:rsidP="00B63B07">
      <w:pPr>
        <w:pStyle w:val="Akapitzlist"/>
        <w:spacing w:line="276" w:lineRule="auto"/>
        <w:ind w:left="426"/>
        <w:jc w:val="both"/>
      </w:pPr>
    </w:p>
    <w:p w14:paraId="32B307DF" w14:textId="77777777" w:rsidR="008676F2" w:rsidRDefault="00EC4EED" w:rsidP="00B63B07">
      <w:pPr>
        <w:spacing w:line="276" w:lineRule="auto"/>
        <w:ind w:left="426" w:firstLine="282"/>
        <w:jc w:val="both"/>
      </w:pPr>
      <w:r>
        <w:t xml:space="preserve">Niniejsze postępowaniu </w:t>
      </w:r>
      <w:bookmarkStart w:id="0" w:name="_Hlk78875871"/>
      <w:r>
        <w:t>o udzielenie zamówienia klasycznego o wartości mniejszej niż progi unijne określone na podstawie art.</w:t>
      </w:r>
      <w:r w:rsidR="000E589D">
        <w:t xml:space="preserve"> </w:t>
      </w:r>
      <w:r>
        <w:t>3 ustawy z dnia 11 września 2019</w:t>
      </w:r>
      <w:r w:rsidR="00F802FB">
        <w:t xml:space="preserve"> r.</w:t>
      </w:r>
      <w:r>
        <w:t xml:space="preserve"> Prawo zamówień </w:t>
      </w:r>
      <w:r w:rsidRPr="008D7C4C">
        <w:t>publicznych</w:t>
      </w:r>
      <w:r w:rsidR="005F63E4">
        <w:t xml:space="preserve"> </w:t>
      </w:r>
      <w:r w:rsidR="00D471D7">
        <w:t xml:space="preserve">zwanej dalej "ustawą </w:t>
      </w:r>
      <w:proofErr w:type="spellStart"/>
      <w:r w:rsidR="00D471D7">
        <w:t>Pzp</w:t>
      </w:r>
      <w:proofErr w:type="spellEnd"/>
      <w:r w:rsidR="00D471D7">
        <w:t>"</w:t>
      </w:r>
      <w:r>
        <w:t xml:space="preserve"> </w:t>
      </w:r>
      <w:r w:rsidR="00416BB7">
        <w:t xml:space="preserve">prowadzone jest </w:t>
      </w:r>
      <w:r w:rsidR="008676F2" w:rsidRPr="00416BB7">
        <w:t xml:space="preserve">w trybie </w:t>
      </w:r>
      <w:r w:rsidR="008676F2" w:rsidRPr="00416BB7">
        <w:rPr>
          <w:b/>
        </w:rPr>
        <w:t>podstawowym</w:t>
      </w:r>
      <w:r w:rsidR="00416BB7">
        <w:rPr>
          <w:b/>
        </w:rPr>
        <w:t xml:space="preserve"> bez negocjacji </w:t>
      </w:r>
      <w:r w:rsidR="008676F2" w:rsidRPr="00416BB7">
        <w:t xml:space="preserve"> na </w:t>
      </w:r>
      <w:r w:rsidR="008676F2" w:rsidRPr="00D471D7">
        <w:t xml:space="preserve">postawie art. 275 pkt. </w:t>
      </w:r>
      <w:r w:rsidRPr="00D471D7">
        <w:t>1</w:t>
      </w:r>
      <w:r w:rsidR="008676F2" w:rsidRPr="00416BB7">
        <w:t xml:space="preserve"> </w:t>
      </w:r>
      <w:r w:rsidR="00D471D7">
        <w:t xml:space="preserve">w/w ustawy. </w:t>
      </w:r>
    </w:p>
    <w:bookmarkEnd w:id="0"/>
    <w:p w14:paraId="1941B5B4" w14:textId="77777777" w:rsidR="00984A74" w:rsidRPr="00FB4A19" w:rsidRDefault="00984A74" w:rsidP="00B63B07">
      <w:pPr>
        <w:pStyle w:val="Akapitzlist"/>
        <w:spacing w:line="276" w:lineRule="auto"/>
        <w:ind w:left="426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409C5532" w14:textId="77777777" w:rsidTr="00984A74">
        <w:tc>
          <w:tcPr>
            <w:tcW w:w="9180" w:type="dxa"/>
            <w:shd w:val="pct10" w:color="auto" w:fill="auto"/>
          </w:tcPr>
          <w:p w14:paraId="08E47D01" w14:textId="77777777" w:rsidR="008676F2" w:rsidRPr="00FB4A19" w:rsidRDefault="008676F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 xml:space="preserve">IV. Informacja, czy Zamawiający przewiduje wybór najkorzystniejszej oferty </w:t>
            </w:r>
            <w:r w:rsidR="00984A74" w:rsidRPr="00FB4A19">
              <w:rPr>
                <w:b/>
              </w:rPr>
              <w:t>z</w:t>
            </w:r>
            <w:r w:rsidR="00D471D7">
              <w:rPr>
                <w:b/>
              </w:rPr>
              <w:t> </w:t>
            </w:r>
            <w:r w:rsidR="00984A74" w:rsidRPr="00FB4A19">
              <w:rPr>
                <w:b/>
              </w:rPr>
              <w:t>możliwością prowadzenia negocjacji</w:t>
            </w:r>
          </w:p>
        </w:tc>
      </w:tr>
    </w:tbl>
    <w:p w14:paraId="487D4418" w14:textId="77777777" w:rsidR="008676F2" w:rsidRPr="00FB4A19" w:rsidRDefault="008676F2" w:rsidP="00B63B07">
      <w:pPr>
        <w:pStyle w:val="Akapitzlist"/>
        <w:spacing w:line="276" w:lineRule="auto"/>
        <w:ind w:left="709"/>
        <w:jc w:val="both"/>
      </w:pPr>
    </w:p>
    <w:p w14:paraId="08AA19E6" w14:textId="77777777" w:rsidR="004F4CD5" w:rsidRPr="004F4CD5" w:rsidRDefault="004F4CD5" w:rsidP="004F4CD5">
      <w:pPr>
        <w:spacing w:line="276" w:lineRule="auto"/>
        <w:ind w:left="349"/>
        <w:jc w:val="both"/>
      </w:pPr>
      <w:r w:rsidRPr="004F4CD5">
        <w:t xml:space="preserve">Zamawiający przewiduje wybór najkorzystniejszej oferty bez przeprowadzenia negocjacji. </w:t>
      </w:r>
    </w:p>
    <w:p w14:paraId="00B0437B" w14:textId="77777777" w:rsidR="008676F2" w:rsidRDefault="008676F2" w:rsidP="00B63B07">
      <w:pPr>
        <w:spacing w:line="276" w:lineRule="auto"/>
        <w:ind w:left="349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3E1BC221" w14:textId="77777777" w:rsidTr="00984A74">
        <w:tc>
          <w:tcPr>
            <w:tcW w:w="9180" w:type="dxa"/>
            <w:shd w:val="pct10" w:color="auto" w:fill="auto"/>
          </w:tcPr>
          <w:p w14:paraId="05197EA2" w14:textId="77777777" w:rsidR="00984A74" w:rsidRPr="00FB4A19" w:rsidRDefault="00984A7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V. Opis przedmiotu zamówienia</w:t>
            </w:r>
            <w:r w:rsidR="007A7A37">
              <w:rPr>
                <w:b/>
              </w:rPr>
              <w:t xml:space="preserve"> </w:t>
            </w:r>
          </w:p>
        </w:tc>
      </w:tr>
    </w:tbl>
    <w:p w14:paraId="49F33095" w14:textId="77777777" w:rsidR="00F20562" w:rsidRPr="00FB4A19" w:rsidRDefault="00F20562" w:rsidP="00B63B07">
      <w:pPr>
        <w:spacing w:line="276" w:lineRule="auto"/>
        <w:jc w:val="both"/>
        <w:rPr>
          <w:b/>
        </w:rPr>
      </w:pPr>
    </w:p>
    <w:p w14:paraId="119B8E63" w14:textId="77777777" w:rsidR="009836CE" w:rsidRPr="009836CE" w:rsidRDefault="00F2056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</w:pPr>
      <w:r w:rsidRPr="009836CE">
        <w:rPr>
          <w:b/>
        </w:rPr>
        <w:t>Nazwa zamówienia:</w:t>
      </w:r>
      <w:r w:rsidRPr="009836CE">
        <w:t xml:space="preserve">  </w:t>
      </w:r>
    </w:p>
    <w:p w14:paraId="17B21FAB" w14:textId="77777777" w:rsidR="000E589D" w:rsidRDefault="000E589D" w:rsidP="00B63B0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775A356" w14:textId="77777777" w:rsidR="004F4CD5" w:rsidRPr="004F4CD5" w:rsidRDefault="004F4CD5" w:rsidP="004F4CD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F4CD5">
        <w:rPr>
          <w:b/>
          <w:bCs/>
        </w:rPr>
        <w:t>,,Przebudowa stacji uzdatniania wody w miejscowości Łekno wraz z monitoringiem produkcji i zużycia wody”</w:t>
      </w:r>
    </w:p>
    <w:p w14:paraId="6707E744" w14:textId="77777777" w:rsidR="005F63E4" w:rsidRDefault="005F63E4" w:rsidP="002968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540116B" w14:textId="77777777" w:rsidR="006528F1" w:rsidRPr="00277FA1" w:rsidRDefault="006528F1" w:rsidP="002968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5E8F70E" w14:textId="77777777" w:rsidR="00A47E33" w:rsidRPr="00A47E33" w:rsidRDefault="00124146" w:rsidP="006528F1">
      <w:pPr>
        <w:pStyle w:val="Akapitzlist"/>
        <w:numPr>
          <w:ilvl w:val="0"/>
          <w:numId w:val="39"/>
        </w:numPr>
        <w:spacing w:line="276" w:lineRule="auto"/>
        <w:jc w:val="both"/>
        <w:rPr>
          <w:b/>
          <w:bCs/>
        </w:rPr>
      </w:pPr>
      <w:r w:rsidRPr="00FB4A19">
        <w:rPr>
          <w:b/>
        </w:rPr>
        <w:lastRenderedPageBreak/>
        <w:t>Kod</w:t>
      </w:r>
      <w:r w:rsidR="00247B22" w:rsidRPr="00FB4A19">
        <w:rPr>
          <w:b/>
        </w:rPr>
        <w:t>y CPV</w:t>
      </w:r>
      <w:r w:rsidR="00A47E33">
        <w:rPr>
          <w:b/>
        </w:rPr>
        <w:t xml:space="preserve"> wg Wspólnego Słownika Zamówień </w:t>
      </w:r>
    </w:p>
    <w:p w14:paraId="055AD557" w14:textId="77777777" w:rsidR="00171E65" w:rsidRPr="009836CE" w:rsidRDefault="00171E65" w:rsidP="006528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</w:pPr>
      <w:r w:rsidRPr="009836CE">
        <w:rPr>
          <w:b/>
        </w:rPr>
        <w:t>Nazwa zamówienia:</w:t>
      </w:r>
      <w:r w:rsidRPr="009836CE">
        <w:t xml:space="preserve">  </w:t>
      </w:r>
    </w:p>
    <w:p w14:paraId="08B72AD3" w14:textId="77777777" w:rsidR="00171E65" w:rsidRDefault="00171E65" w:rsidP="006528F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5F28750" w14:textId="77777777" w:rsidR="00171E65" w:rsidRPr="004F4CD5" w:rsidRDefault="00171E65" w:rsidP="006528F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F4CD5">
        <w:rPr>
          <w:b/>
          <w:bCs/>
        </w:rPr>
        <w:t>,,Przebudowa stacji uzdatniania wody w miejscowości Łekno wraz z monitoringiem produkcji i zużycia wody”</w:t>
      </w:r>
    </w:p>
    <w:p w14:paraId="743DFDC6" w14:textId="77777777" w:rsidR="00171E65" w:rsidRPr="00277FA1" w:rsidRDefault="00171E65" w:rsidP="006528F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93D7C8F" w14:textId="77777777" w:rsidR="00171E65" w:rsidRPr="00765960" w:rsidRDefault="00171E65" w:rsidP="006528F1">
      <w:pPr>
        <w:pStyle w:val="Akapitzlist"/>
        <w:numPr>
          <w:ilvl w:val="0"/>
          <w:numId w:val="39"/>
        </w:numPr>
        <w:spacing w:line="276" w:lineRule="auto"/>
        <w:jc w:val="both"/>
        <w:rPr>
          <w:b/>
          <w:bCs/>
        </w:rPr>
      </w:pPr>
      <w:r w:rsidRPr="00FB4A19">
        <w:rPr>
          <w:b/>
        </w:rPr>
        <w:t>Kody CPV</w:t>
      </w:r>
      <w:r>
        <w:rPr>
          <w:b/>
        </w:rPr>
        <w:t xml:space="preserve"> wg Wspólnego Słownika Zamówień </w:t>
      </w:r>
    </w:p>
    <w:p w14:paraId="16E03585" w14:textId="77777777" w:rsidR="00171E65" w:rsidRPr="00204D70" w:rsidRDefault="00171E65" w:rsidP="006528F1">
      <w:pPr>
        <w:pStyle w:val="Akapitzlist"/>
        <w:spacing w:line="276" w:lineRule="auto"/>
        <w:ind w:left="360"/>
        <w:jc w:val="both"/>
        <w:rPr>
          <w:b/>
          <w:bCs/>
        </w:rPr>
      </w:pPr>
      <w:r w:rsidRPr="00204D70">
        <w:rPr>
          <w:rFonts w:eastAsia="Calibri"/>
          <w:b/>
          <w:bCs/>
        </w:rPr>
        <w:t xml:space="preserve">KOD GŁÓWNY: </w:t>
      </w:r>
      <w:r w:rsidRPr="00204D70">
        <w:rPr>
          <w:rFonts w:eastAsia="Calibri"/>
          <w:b/>
          <w:lang w:eastAsia="en-US"/>
        </w:rPr>
        <w:t xml:space="preserve">Kod główny:  </w:t>
      </w:r>
      <w:r w:rsidRPr="00204D70">
        <w:rPr>
          <w:rFonts w:eastAsia="Calibri"/>
        </w:rPr>
        <w:t>45252126-7: Zakłady uzdatniania wody pitnej</w:t>
      </w:r>
    </w:p>
    <w:p w14:paraId="3271F24E" w14:textId="77777777" w:rsidR="00171E65" w:rsidRPr="00204D70" w:rsidRDefault="00171E65" w:rsidP="006528F1">
      <w:pPr>
        <w:spacing w:line="276" w:lineRule="auto"/>
        <w:jc w:val="both"/>
        <w:rPr>
          <w:rFonts w:eastAsia="Calibri"/>
        </w:rPr>
      </w:pPr>
      <w:r w:rsidRPr="00204D70">
        <w:rPr>
          <w:rFonts w:eastAsia="Calibri"/>
        </w:rPr>
        <w:t xml:space="preserve">            GRUPA 713</w:t>
      </w:r>
      <w:r w:rsidRPr="00204D70">
        <w:rPr>
          <w:rFonts w:eastAsia="Calibri"/>
        </w:rPr>
        <w:tab/>
        <w:t>71320000-7 - Usługi inżynieryjne w zakresie projektowania</w:t>
      </w:r>
    </w:p>
    <w:p w14:paraId="58695CA5" w14:textId="77777777" w:rsidR="00171E65" w:rsidRPr="00204D70" w:rsidRDefault="00171E65" w:rsidP="006528F1">
      <w:pPr>
        <w:spacing w:line="276" w:lineRule="auto"/>
        <w:ind w:left="1416" w:firstLine="708"/>
        <w:jc w:val="both"/>
        <w:rPr>
          <w:rFonts w:eastAsia="Calibri"/>
        </w:rPr>
      </w:pPr>
      <w:r w:rsidRPr="00204D70">
        <w:rPr>
          <w:rFonts w:eastAsia="Calibri"/>
        </w:rPr>
        <w:t>71315300-2 - Usługi opomiarowania dla budownictwa</w:t>
      </w:r>
    </w:p>
    <w:p w14:paraId="5D141CA0" w14:textId="77777777" w:rsidR="00171E65" w:rsidRPr="00204D70" w:rsidRDefault="00171E65" w:rsidP="006528F1">
      <w:pPr>
        <w:spacing w:line="276" w:lineRule="auto"/>
        <w:ind w:left="1416" w:firstLine="708"/>
        <w:jc w:val="both"/>
        <w:rPr>
          <w:rFonts w:eastAsia="Calibri"/>
        </w:rPr>
      </w:pPr>
      <w:r w:rsidRPr="00204D70">
        <w:rPr>
          <w:rFonts w:eastAsia="Calibri"/>
        </w:rPr>
        <w:t>71351910-5 - Usługi geologiczne</w:t>
      </w:r>
    </w:p>
    <w:p w14:paraId="679B1B89" w14:textId="77777777" w:rsidR="00171E65" w:rsidRPr="00204D70" w:rsidRDefault="00171E65" w:rsidP="006528F1">
      <w:pPr>
        <w:spacing w:line="276" w:lineRule="auto"/>
        <w:ind w:left="708"/>
        <w:jc w:val="both"/>
        <w:rPr>
          <w:rFonts w:eastAsia="Calibri"/>
        </w:rPr>
      </w:pPr>
      <w:r w:rsidRPr="00204D70">
        <w:rPr>
          <w:rFonts w:eastAsia="Calibri"/>
        </w:rPr>
        <w:t xml:space="preserve">Dział 45 45000000-7 - Roboty budowlane </w:t>
      </w:r>
    </w:p>
    <w:p w14:paraId="447C48CF" w14:textId="77777777" w:rsidR="00171E65" w:rsidRPr="00204D70" w:rsidRDefault="00171E65" w:rsidP="006528F1">
      <w:pPr>
        <w:spacing w:line="276" w:lineRule="auto"/>
        <w:ind w:left="2133" w:hanging="1425"/>
        <w:jc w:val="both"/>
        <w:rPr>
          <w:rFonts w:eastAsia="Calibri"/>
        </w:rPr>
      </w:pPr>
      <w:r w:rsidRPr="00204D70">
        <w:rPr>
          <w:rFonts w:eastAsia="Calibri"/>
        </w:rPr>
        <w:t>GRUPA 451:</w:t>
      </w:r>
      <w:r w:rsidRPr="00204D70">
        <w:rPr>
          <w:rFonts w:eastAsia="Calibri"/>
        </w:rPr>
        <w:tab/>
        <w:t>45111200-0 Roboty w zakresie przygotowania terenu pod budowę i roboty ziemne</w:t>
      </w:r>
    </w:p>
    <w:p w14:paraId="6F021892" w14:textId="77777777" w:rsidR="00171E65" w:rsidRPr="00204D70" w:rsidRDefault="00171E65" w:rsidP="006528F1">
      <w:pPr>
        <w:spacing w:line="276" w:lineRule="auto"/>
        <w:ind w:firstLine="708"/>
        <w:jc w:val="both"/>
        <w:rPr>
          <w:rFonts w:eastAsia="Calibri"/>
        </w:rPr>
      </w:pPr>
      <w:r w:rsidRPr="00204D70">
        <w:rPr>
          <w:rFonts w:eastAsia="Calibri"/>
        </w:rPr>
        <w:t xml:space="preserve">GRUPA 452: </w:t>
      </w:r>
      <w:r w:rsidRPr="00204D70">
        <w:rPr>
          <w:rFonts w:eastAsia="Calibri"/>
        </w:rPr>
        <w:tab/>
        <w:t>45262300-4 Betonowanie</w:t>
      </w:r>
    </w:p>
    <w:p w14:paraId="3E757E0B" w14:textId="77777777" w:rsidR="00171E65" w:rsidRPr="00204D70" w:rsidRDefault="00171E65" w:rsidP="006528F1">
      <w:pPr>
        <w:spacing w:line="276" w:lineRule="auto"/>
        <w:ind w:left="2124"/>
        <w:jc w:val="both"/>
        <w:rPr>
          <w:rFonts w:eastAsia="Calibri"/>
        </w:rPr>
      </w:pPr>
      <w:r w:rsidRPr="00204D70">
        <w:rPr>
          <w:rFonts w:eastAsia="Calibri"/>
        </w:rPr>
        <w:t>45261000-4 Wykonywanie pokryć i konstrukcji dachowych oraz podobne roboty</w:t>
      </w:r>
    </w:p>
    <w:p w14:paraId="3C714024" w14:textId="77777777" w:rsidR="00171E65" w:rsidRPr="00204D70" w:rsidRDefault="00171E65" w:rsidP="006528F1">
      <w:pPr>
        <w:spacing w:line="276" w:lineRule="auto"/>
        <w:ind w:left="1416" w:firstLine="708"/>
        <w:jc w:val="both"/>
        <w:rPr>
          <w:rFonts w:eastAsia="Calibri"/>
        </w:rPr>
      </w:pPr>
      <w:r w:rsidRPr="00204D70">
        <w:rPr>
          <w:rFonts w:eastAsia="Calibri"/>
        </w:rPr>
        <w:t>45262500-6 Roboty murarskie i murowe</w:t>
      </w:r>
    </w:p>
    <w:p w14:paraId="5FB67E3E" w14:textId="77777777" w:rsidR="00171E65" w:rsidRPr="00204D70" w:rsidRDefault="00171E65" w:rsidP="006528F1">
      <w:pPr>
        <w:spacing w:line="276" w:lineRule="auto"/>
        <w:ind w:left="1416" w:firstLine="708"/>
        <w:jc w:val="both"/>
        <w:rPr>
          <w:rFonts w:eastAsia="Calibri"/>
        </w:rPr>
      </w:pPr>
      <w:r w:rsidRPr="00204D70">
        <w:rPr>
          <w:rFonts w:eastAsia="Calibri"/>
        </w:rPr>
        <w:t>45233200-1 Roboty w zakresie różnych nawierzchni</w:t>
      </w:r>
    </w:p>
    <w:p w14:paraId="7715F034" w14:textId="77777777" w:rsidR="00171E65" w:rsidRPr="00204D70" w:rsidRDefault="00171E65" w:rsidP="006528F1">
      <w:pPr>
        <w:spacing w:line="276" w:lineRule="auto"/>
        <w:ind w:left="1416" w:firstLine="708"/>
        <w:jc w:val="both"/>
        <w:rPr>
          <w:rFonts w:eastAsia="Calibri"/>
        </w:rPr>
      </w:pPr>
      <w:r w:rsidRPr="00204D70">
        <w:rPr>
          <w:rFonts w:eastAsia="Calibri"/>
        </w:rPr>
        <w:t>45232460-4 Roboty sanitarne</w:t>
      </w:r>
    </w:p>
    <w:p w14:paraId="1FACF95F" w14:textId="77777777" w:rsidR="00171E65" w:rsidRPr="00204D70" w:rsidRDefault="00171E65" w:rsidP="006528F1">
      <w:pPr>
        <w:spacing w:line="276" w:lineRule="auto"/>
        <w:ind w:left="1416" w:firstLine="708"/>
        <w:jc w:val="both"/>
        <w:rPr>
          <w:rFonts w:eastAsia="Calibri"/>
        </w:rPr>
      </w:pPr>
      <w:r w:rsidRPr="00204D70">
        <w:rPr>
          <w:rFonts w:eastAsia="Calibri"/>
        </w:rPr>
        <w:t>45255110-3 Roboty budowlane w zakresie studni</w:t>
      </w:r>
    </w:p>
    <w:p w14:paraId="49E77C5D" w14:textId="77777777" w:rsidR="00171E65" w:rsidRPr="00204D70" w:rsidRDefault="00171E65" w:rsidP="006528F1">
      <w:pPr>
        <w:spacing w:line="276" w:lineRule="auto"/>
        <w:ind w:left="1416" w:firstLine="708"/>
        <w:jc w:val="both"/>
        <w:rPr>
          <w:rFonts w:eastAsia="Calibri"/>
        </w:rPr>
      </w:pPr>
      <w:r w:rsidRPr="00204D70">
        <w:rPr>
          <w:rFonts w:eastAsia="Calibri"/>
        </w:rPr>
        <w:t>45262200-3 Fundamentowanie i wiercenie studni wodnych</w:t>
      </w:r>
    </w:p>
    <w:p w14:paraId="509AE73B" w14:textId="77777777" w:rsidR="00171E65" w:rsidRPr="00204D70" w:rsidRDefault="00171E65" w:rsidP="006528F1">
      <w:pPr>
        <w:spacing w:line="276" w:lineRule="auto"/>
        <w:jc w:val="both"/>
        <w:rPr>
          <w:rFonts w:eastAsia="Calibri"/>
        </w:rPr>
      </w:pPr>
      <w:r w:rsidRPr="00204D70">
        <w:rPr>
          <w:rFonts w:eastAsia="Calibri"/>
        </w:rPr>
        <w:tab/>
        <w:t xml:space="preserve">GRUPA 453: </w:t>
      </w:r>
      <w:r w:rsidRPr="00204D70">
        <w:rPr>
          <w:rFonts w:eastAsia="Calibri"/>
        </w:rPr>
        <w:tab/>
        <w:t>45321000-3 Izolacja cieplna</w:t>
      </w:r>
    </w:p>
    <w:p w14:paraId="61A5AE67" w14:textId="77777777" w:rsidR="00171E65" w:rsidRPr="00204D70" w:rsidRDefault="00171E65" w:rsidP="006528F1">
      <w:pPr>
        <w:spacing w:line="276" w:lineRule="auto"/>
        <w:jc w:val="both"/>
        <w:rPr>
          <w:rFonts w:eastAsia="Calibri"/>
        </w:rPr>
      </w:pPr>
      <w:r w:rsidRPr="00204D70">
        <w:rPr>
          <w:rFonts w:eastAsia="Calibri"/>
        </w:rPr>
        <w:tab/>
      </w:r>
      <w:r w:rsidRPr="00204D70">
        <w:rPr>
          <w:rFonts w:eastAsia="Calibri"/>
        </w:rPr>
        <w:tab/>
      </w:r>
      <w:r w:rsidRPr="00204D70">
        <w:rPr>
          <w:rFonts w:eastAsia="Calibri"/>
        </w:rPr>
        <w:tab/>
        <w:t>45331210-1 Instalowanie wentylacji</w:t>
      </w:r>
    </w:p>
    <w:p w14:paraId="2C209BCE" w14:textId="77777777" w:rsidR="00171E65" w:rsidRPr="00204D70" w:rsidRDefault="00171E65" w:rsidP="006528F1">
      <w:pPr>
        <w:spacing w:line="276" w:lineRule="auto"/>
        <w:ind w:left="1416" w:firstLine="708"/>
        <w:jc w:val="both"/>
        <w:rPr>
          <w:rFonts w:eastAsia="Calibri"/>
        </w:rPr>
      </w:pPr>
      <w:r w:rsidRPr="00204D70">
        <w:rPr>
          <w:rFonts w:eastAsia="Calibri"/>
        </w:rPr>
        <w:t>45330000-9 Roboty instalacyjne wodno-kanalizacyjne i sanitarne</w:t>
      </w:r>
    </w:p>
    <w:p w14:paraId="7A06075F" w14:textId="77777777" w:rsidR="00171E65" w:rsidRPr="00204D70" w:rsidRDefault="00171E65" w:rsidP="006528F1">
      <w:pPr>
        <w:spacing w:line="276" w:lineRule="auto"/>
        <w:ind w:left="1416" w:firstLine="708"/>
        <w:jc w:val="both"/>
        <w:rPr>
          <w:rFonts w:eastAsia="Calibri"/>
        </w:rPr>
      </w:pPr>
      <w:r w:rsidRPr="00204D70">
        <w:rPr>
          <w:rFonts w:eastAsia="Calibri"/>
        </w:rPr>
        <w:t>45310000-3 Roboty instalacyjne elektryczne</w:t>
      </w:r>
    </w:p>
    <w:p w14:paraId="5455CA09" w14:textId="77777777" w:rsidR="00171E65" w:rsidRPr="00204D70" w:rsidRDefault="00171E65" w:rsidP="006528F1">
      <w:pPr>
        <w:spacing w:line="276" w:lineRule="auto"/>
        <w:ind w:left="1416" w:firstLine="708"/>
        <w:jc w:val="both"/>
        <w:rPr>
          <w:rFonts w:eastAsia="Calibri"/>
        </w:rPr>
      </w:pPr>
      <w:r w:rsidRPr="00204D70">
        <w:rPr>
          <w:rFonts w:eastAsia="Calibri"/>
        </w:rPr>
        <w:t>45430000-0 Pokrywanie podłóg i ścian</w:t>
      </w:r>
    </w:p>
    <w:p w14:paraId="7A34A54A" w14:textId="77777777" w:rsidR="00171E65" w:rsidRPr="00204D70" w:rsidRDefault="00171E65" w:rsidP="006528F1">
      <w:pPr>
        <w:spacing w:line="276" w:lineRule="auto"/>
        <w:ind w:firstLine="708"/>
        <w:jc w:val="both"/>
        <w:rPr>
          <w:rFonts w:eastAsia="Calibri"/>
        </w:rPr>
      </w:pPr>
      <w:r w:rsidRPr="00204D70">
        <w:rPr>
          <w:rFonts w:eastAsia="Calibri"/>
        </w:rPr>
        <w:t xml:space="preserve">GRUPA 454: </w:t>
      </w:r>
      <w:r w:rsidRPr="00204D70">
        <w:rPr>
          <w:rFonts w:eastAsia="Calibri"/>
        </w:rPr>
        <w:tab/>
        <w:t>45421130-4 Instalowanie drzwi i okien</w:t>
      </w:r>
    </w:p>
    <w:p w14:paraId="50B608E9" w14:textId="77777777" w:rsidR="00171E65" w:rsidRPr="00204D70" w:rsidRDefault="00171E65" w:rsidP="006528F1">
      <w:pPr>
        <w:spacing w:line="276" w:lineRule="auto"/>
        <w:jc w:val="both"/>
        <w:rPr>
          <w:rFonts w:eastAsia="Calibri"/>
        </w:rPr>
      </w:pPr>
      <w:r w:rsidRPr="00204D70">
        <w:rPr>
          <w:rFonts w:eastAsia="Calibri"/>
        </w:rPr>
        <w:tab/>
      </w:r>
      <w:r w:rsidRPr="00204D70">
        <w:rPr>
          <w:rFonts w:eastAsia="Calibri"/>
        </w:rPr>
        <w:tab/>
      </w:r>
      <w:r w:rsidRPr="00204D70">
        <w:rPr>
          <w:rFonts w:eastAsia="Calibri"/>
        </w:rPr>
        <w:tab/>
        <w:t>45442100-8 Roboty malarskie</w:t>
      </w:r>
    </w:p>
    <w:p w14:paraId="7280A463" w14:textId="77777777" w:rsidR="00171E65" w:rsidRPr="00204D70" w:rsidRDefault="00171E65" w:rsidP="006528F1">
      <w:pPr>
        <w:pStyle w:val="Tekstpodstawowy"/>
        <w:spacing w:line="276" w:lineRule="auto"/>
        <w:ind w:firstLine="708"/>
        <w:rPr>
          <w:rFonts w:eastAsia="Calibri"/>
        </w:rPr>
      </w:pPr>
    </w:p>
    <w:p w14:paraId="4C2F70AF" w14:textId="77777777" w:rsidR="00171E65" w:rsidRPr="00204D70" w:rsidRDefault="00171E65" w:rsidP="006528F1">
      <w:pPr>
        <w:pStyle w:val="Tekstpodstawowy"/>
        <w:numPr>
          <w:ilvl w:val="0"/>
          <w:numId w:val="39"/>
        </w:numPr>
        <w:spacing w:line="276" w:lineRule="auto"/>
        <w:rPr>
          <w:rFonts w:eastAsia="Calibri"/>
        </w:rPr>
      </w:pPr>
      <w:r w:rsidRPr="00204D70">
        <w:rPr>
          <w:b/>
        </w:rPr>
        <w:t>Miejsce realizacji zamówienia:</w:t>
      </w:r>
      <w:r w:rsidRPr="00204D70">
        <w:t xml:space="preserve"> </w:t>
      </w:r>
      <w:bookmarkStart w:id="1" w:name="_Hlk488395543"/>
    </w:p>
    <w:p w14:paraId="5302DA31" w14:textId="77777777" w:rsidR="00171E65" w:rsidRPr="00204D70" w:rsidRDefault="00171E65" w:rsidP="006528F1">
      <w:pPr>
        <w:pStyle w:val="Tekstpodstawowy"/>
        <w:spacing w:line="276" w:lineRule="auto"/>
        <w:ind w:left="720"/>
        <w:rPr>
          <w:rFonts w:eastAsia="Calibri"/>
        </w:rPr>
      </w:pPr>
      <w:r w:rsidRPr="00204D70">
        <w:rPr>
          <w:rFonts w:eastAsia="Calibri"/>
        </w:rPr>
        <w:t>Gmina Wągrowiec</w:t>
      </w:r>
    </w:p>
    <w:p w14:paraId="2F7963DE" w14:textId="77777777" w:rsidR="00171E65" w:rsidRPr="00204D70" w:rsidRDefault="00171E65" w:rsidP="006528F1">
      <w:pPr>
        <w:pStyle w:val="Tekstpodstawowy"/>
        <w:spacing w:line="276" w:lineRule="auto"/>
        <w:ind w:left="720"/>
        <w:rPr>
          <w:rFonts w:eastAsia="Calibri"/>
        </w:rPr>
      </w:pPr>
      <w:r w:rsidRPr="00204D70">
        <w:rPr>
          <w:rFonts w:eastAsia="Calibri"/>
        </w:rPr>
        <w:t>Powiat Wągrowiecki</w:t>
      </w:r>
    </w:p>
    <w:p w14:paraId="5EF8FBDC" w14:textId="77777777" w:rsidR="00171E65" w:rsidRPr="00204D70" w:rsidRDefault="00171E65" w:rsidP="006528F1">
      <w:pPr>
        <w:pStyle w:val="Tekstpodstawowy"/>
        <w:spacing w:line="276" w:lineRule="auto"/>
        <w:ind w:left="720"/>
        <w:rPr>
          <w:rFonts w:eastAsia="Calibri"/>
        </w:rPr>
      </w:pPr>
      <w:r w:rsidRPr="00204D70">
        <w:rPr>
          <w:rFonts w:eastAsia="Calibri"/>
        </w:rPr>
        <w:t>Województwo Wielkopolskie</w:t>
      </w:r>
    </w:p>
    <w:p w14:paraId="10E31A51" w14:textId="77777777" w:rsidR="00171E65" w:rsidRPr="00204D70" w:rsidRDefault="00171E65" w:rsidP="006528F1">
      <w:pPr>
        <w:pStyle w:val="Tekstpodstawowy"/>
        <w:spacing w:line="276" w:lineRule="auto"/>
        <w:ind w:left="720"/>
        <w:rPr>
          <w:rFonts w:eastAsia="Calibri"/>
        </w:rPr>
      </w:pPr>
      <w:r w:rsidRPr="00204D70">
        <w:rPr>
          <w:rFonts w:eastAsia="Calibri"/>
        </w:rPr>
        <w:t>Łekno</w:t>
      </w:r>
    </w:p>
    <w:p w14:paraId="73753E69" w14:textId="77777777" w:rsidR="00171E65" w:rsidRPr="00204D70" w:rsidRDefault="00171E65" w:rsidP="006528F1">
      <w:pPr>
        <w:pStyle w:val="Tekstpodstawowy"/>
        <w:spacing w:line="276" w:lineRule="auto"/>
        <w:ind w:left="720"/>
        <w:rPr>
          <w:rFonts w:eastAsia="Calibri"/>
        </w:rPr>
      </w:pPr>
      <w:r w:rsidRPr="00204D70">
        <w:rPr>
          <w:rFonts w:eastAsia="Calibri"/>
        </w:rPr>
        <w:t>62-105 Łekno</w:t>
      </w:r>
    </w:p>
    <w:p w14:paraId="73E829B1" w14:textId="77777777" w:rsidR="00171E65" w:rsidRPr="00204D70" w:rsidRDefault="00171E65" w:rsidP="006528F1">
      <w:pPr>
        <w:spacing w:line="276" w:lineRule="auto"/>
        <w:ind w:left="708"/>
        <w:jc w:val="both"/>
        <w:rPr>
          <w:color w:val="000000"/>
          <w:szCs w:val="20"/>
        </w:rPr>
      </w:pPr>
      <w:r w:rsidRPr="00204D70">
        <w:rPr>
          <w:rFonts w:eastAsia="Calibri"/>
        </w:rPr>
        <w:t xml:space="preserve">Działki o numerze ewidencyjnym: </w:t>
      </w:r>
      <w:r w:rsidRPr="00204D70">
        <w:rPr>
          <w:color w:val="000000"/>
          <w:szCs w:val="20"/>
        </w:rPr>
        <w:t>356/1, 624</w:t>
      </w:r>
    </w:p>
    <w:p w14:paraId="2C946CB4" w14:textId="77777777" w:rsidR="00171E65" w:rsidRPr="00204D70" w:rsidRDefault="00171E65" w:rsidP="006528F1">
      <w:pPr>
        <w:pStyle w:val="Tekstpodstawowy"/>
        <w:spacing w:line="276" w:lineRule="auto"/>
        <w:ind w:left="720"/>
        <w:rPr>
          <w:rFonts w:eastAsia="Calibri"/>
        </w:rPr>
      </w:pPr>
      <w:r w:rsidRPr="00204D70">
        <w:rPr>
          <w:rFonts w:eastAsia="Calibri"/>
        </w:rPr>
        <w:t>Obręb ewidencyjny Łekno</w:t>
      </w:r>
    </w:p>
    <w:p w14:paraId="551B038A" w14:textId="77777777" w:rsidR="00171E65" w:rsidRPr="00204D70" w:rsidRDefault="00171E65" w:rsidP="006528F1">
      <w:pPr>
        <w:pStyle w:val="Tekstpodstawowy"/>
        <w:spacing w:line="276" w:lineRule="auto"/>
        <w:rPr>
          <w:rFonts w:eastAsia="Calibri"/>
        </w:rPr>
      </w:pPr>
    </w:p>
    <w:bookmarkEnd w:id="1"/>
    <w:p w14:paraId="0863B049" w14:textId="77777777" w:rsidR="00171E65" w:rsidRPr="00204D70" w:rsidRDefault="00171E65" w:rsidP="006528F1">
      <w:pPr>
        <w:pStyle w:val="Akapitzlist"/>
        <w:numPr>
          <w:ilvl w:val="0"/>
          <w:numId w:val="39"/>
        </w:numPr>
        <w:spacing w:line="276" w:lineRule="auto"/>
        <w:jc w:val="both"/>
        <w:rPr>
          <w:b/>
        </w:rPr>
      </w:pPr>
      <w:r w:rsidRPr="00204D70">
        <w:rPr>
          <w:b/>
        </w:rPr>
        <w:t>Zakres robót</w:t>
      </w:r>
    </w:p>
    <w:p w14:paraId="736E8A40" w14:textId="77777777" w:rsidR="006528F1" w:rsidRPr="00204D70" w:rsidRDefault="006528F1" w:rsidP="006528F1">
      <w:pPr>
        <w:spacing w:line="276" w:lineRule="auto"/>
        <w:jc w:val="both"/>
        <w:rPr>
          <w:color w:val="000000"/>
        </w:rPr>
      </w:pPr>
    </w:p>
    <w:p w14:paraId="72BAC01E" w14:textId="77777777" w:rsidR="00171E65" w:rsidRPr="00204D70" w:rsidRDefault="00171E65" w:rsidP="006528F1">
      <w:pPr>
        <w:spacing w:line="276" w:lineRule="auto"/>
        <w:jc w:val="both"/>
        <w:rPr>
          <w:color w:val="000000"/>
        </w:rPr>
      </w:pPr>
      <w:r w:rsidRPr="00204D70">
        <w:rPr>
          <w:color w:val="000000"/>
        </w:rPr>
        <w:t xml:space="preserve">Przedmiotem zamówienia jest przebudowa stacji uzdatniania wody w miejscowości Łekno wraz z monitoringiem produkcji i zużycia wody w systemie </w:t>
      </w:r>
      <w:r w:rsidR="006528F1" w:rsidRPr="00204D70">
        <w:rPr>
          <w:color w:val="000000"/>
        </w:rPr>
        <w:t xml:space="preserve"> </w:t>
      </w:r>
      <w:r w:rsidRPr="00204D70">
        <w:rPr>
          <w:color w:val="000000"/>
        </w:rPr>
        <w:t>ZAPROJEKTUJ I WYBUDUJ.</w:t>
      </w:r>
    </w:p>
    <w:p w14:paraId="01693D4E" w14:textId="77777777" w:rsidR="00171E65" w:rsidRPr="006528F1" w:rsidRDefault="00171E65" w:rsidP="006528F1">
      <w:pPr>
        <w:spacing w:line="276" w:lineRule="auto"/>
        <w:jc w:val="both"/>
        <w:rPr>
          <w:b/>
          <w:bCs/>
          <w:color w:val="000000"/>
          <w:highlight w:val="yellow"/>
        </w:rPr>
      </w:pPr>
    </w:p>
    <w:p w14:paraId="3D619D4C" w14:textId="77777777" w:rsidR="00171E65" w:rsidRPr="006528F1" w:rsidRDefault="00171E65" w:rsidP="006528F1">
      <w:pPr>
        <w:spacing w:line="276" w:lineRule="auto"/>
        <w:jc w:val="both"/>
        <w:rPr>
          <w:b/>
          <w:bCs/>
          <w:color w:val="000000"/>
          <w:highlight w:val="yellow"/>
        </w:rPr>
      </w:pPr>
    </w:p>
    <w:p w14:paraId="64DC3CC8" w14:textId="77777777" w:rsidR="00171E65" w:rsidRPr="00204D70" w:rsidRDefault="00171E65" w:rsidP="006528F1">
      <w:pPr>
        <w:spacing w:line="276" w:lineRule="auto"/>
        <w:jc w:val="both"/>
        <w:rPr>
          <w:b/>
          <w:bCs/>
          <w:color w:val="000000"/>
        </w:rPr>
      </w:pPr>
      <w:r w:rsidRPr="00204D70">
        <w:rPr>
          <w:b/>
          <w:bCs/>
          <w:color w:val="000000"/>
        </w:rPr>
        <w:t>W ramach zamówienia należy wykonać:</w:t>
      </w:r>
    </w:p>
    <w:p w14:paraId="7014B798" w14:textId="77777777" w:rsidR="00171E65" w:rsidRPr="00204D70" w:rsidRDefault="00171E65" w:rsidP="006528F1">
      <w:pPr>
        <w:spacing w:line="276" w:lineRule="auto"/>
        <w:jc w:val="both"/>
        <w:rPr>
          <w:b/>
          <w:bCs/>
          <w:color w:val="000000"/>
        </w:rPr>
      </w:pPr>
      <w:r w:rsidRPr="00204D70">
        <w:rPr>
          <w:b/>
          <w:bCs/>
          <w:color w:val="000000"/>
        </w:rPr>
        <w:t>1) dokumentację projektową tj. w szczególności:</w:t>
      </w:r>
    </w:p>
    <w:p w14:paraId="65D4347B" w14:textId="77777777" w:rsidR="00171E65" w:rsidRPr="00204D70" w:rsidRDefault="00171E65" w:rsidP="006528F1">
      <w:pPr>
        <w:spacing w:line="276" w:lineRule="auto"/>
        <w:jc w:val="both"/>
        <w:rPr>
          <w:bCs/>
          <w:color w:val="000000"/>
        </w:rPr>
      </w:pPr>
      <w:r w:rsidRPr="00204D70">
        <w:rPr>
          <w:b/>
          <w:bCs/>
          <w:color w:val="000000"/>
        </w:rPr>
        <w:tab/>
      </w:r>
      <w:r w:rsidRPr="00204D70">
        <w:rPr>
          <w:bCs/>
          <w:color w:val="000000"/>
        </w:rPr>
        <w:t xml:space="preserve">- wykonanie koncepcji </w:t>
      </w:r>
      <w:proofErr w:type="spellStart"/>
      <w:r w:rsidRPr="00204D70">
        <w:rPr>
          <w:bCs/>
          <w:color w:val="000000"/>
        </w:rPr>
        <w:t>funkcjonalno</w:t>
      </w:r>
      <w:proofErr w:type="spellEnd"/>
      <w:r w:rsidRPr="00204D70">
        <w:rPr>
          <w:bCs/>
          <w:color w:val="000000"/>
        </w:rPr>
        <w:t xml:space="preserve"> - użytkowej oraz zagospodarowania terenu i uzgodnienie jej z Zamawiającym,</w:t>
      </w:r>
    </w:p>
    <w:p w14:paraId="18EE530A" w14:textId="77777777" w:rsidR="00171E65" w:rsidRPr="00204D70" w:rsidRDefault="00171E65" w:rsidP="006528F1">
      <w:pPr>
        <w:spacing w:line="276" w:lineRule="auto"/>
        <w:jc w:val="both"/>
        <w:rPr>
          <w:bCs/>
          <w:color w:val="000000"/>
        </w:rPr>
      </w:pPr>
      <w:r w:rsidRPr="00204D70">
        <w:rPr>
          <w:bCs/>
          <w:color w:val="000000"/>
        </w:rPr>
        <w:tab/>
        <w:t xml:space="preserve">- wykonanie kompletnego projektu zagospodarowania terenu, projektu </w:t>
      </w:r>
      <w:proofErr w:type="spellStart"/>
      <w:r w:rsidRPr="00204D70">
        <w:rPr>
          <w:bCs/>
          <w:color w:val="000000"/>
        </w:rPr>
        <w:t>architektoniczno</w:t>
      </w:r>
      <w:proofErr w:type="spellEnd"/>
      <w:r w:rsidRPr="00204D70">
        <w:rPr>
          <w:bCs/>
          <w:color w:val="000000"/>
        </w:rPr>
        <w:t xml:space="preserve"> budowlanego, zawierającego wszystkie niezbędne uzgodnienia, zgody, pozwolenia,</w:t>
      </w:r>
    </w:p>
    <w:p w14:paraId="09F45FE2" w14:textId="77777777" w:rsidR="00171E65" w:rsidRPr="00204D70" w:rsidRDefault="00171E65" w:rsidP="006528F1">
      <w:pPr>
        <w:spacing w:line="276" w:lineRule="auto"/>
        <w:jc w:val="both"/>
        <w:rPr>
          <w:color w:val="000000"/>
        </w:rPr>
      </w:pPr>
      <w:r w:rsidRPr="00204D70">
        <w:rPr>
          <w:bCs/>
          <w:color w:val="000000"/>
        </w:rPr>
        <w:tab/>
        <w:t xml:space="preserve">- wykonanie kompletnego projektu technicznego w branżach: budowlanej, konstrukcyjnej, instalacyjnej, sieci zewnętrznych, elektrycznej w tym zasilania, oświetlenia, instalacji niskonapięciowej, technologicznej oraz </w:t>
      </w:r>
      <w:proofErr w:type="spellStart"/>
      <w:r w:rsidRPr="00204D70">
        <w:rPr>
          <w:bCs/>
          <w:color w:val="000000"/>
        </w:rPr>
        <w:t>AKPiA</w:t>
      </w:r>
      <w:proofErr w:type="spellEnd"/>
      <w:r w:rsidRPr="00204D70">
        <w:rPr>
          <w:bCs/>
          <w:color w:val="000000"/>
        </w:rPr>
        <w:t>,</w:t>
      </w:r>
      <w:r w:rsidRPr="00204D70">
        <w:rPr>
          <w:color w:val="000000"/>
        </w:rPr>
        <w:t xml:space="preserve"> </w:t>
      </w:r>
    </w:p>
    <w:p w14:paraId="7F0F0BE2" w14:textId="77777777" w:rsidR="00171E65" w:rsidRPr="00204D70" w:rsidRDefault="00171E65" w:rsidP="006528F1">
      <w:pPr>
        <w:spacing w:line="276" w:lineRule="auto"/>
        <w:jc w:val="both"/>
        <w:rPr>
          <w:bCs/>
          <w:color w:val="000000"/>
        </w:rPr>
      </w:pPr>
      <w:r w:rsidRPr="00204D70">
        <w:rPr>
          <w:bCs/>
          <w:color w:val="000000"/>
        </w:rPr>
        <w:tab/>
        <w:t>- uzyskanie pozwolenia na budowę w wymaganym zakresie,</w:t>
      </w:r>
    </w:p>
    <w:p w14:paraId="7F47D270" w14:textId="77777777" w:rsidR="00171E65" w:rsidRPr="00204D70" w:rsidRDefault="00171E65" w:rsidP="006528F1">
      <w:pPr>
        <w:tabs>
          <w:tab w:val="right" w:pos="9072"/>
        </w:tabs>
        <w:spacing w:line="276" w:lineRule="auto"/>
        <w:jc w:val="both"/>
        <w:rPr>
          <w:b/>
          <w:bCs/>
          <w:color w:val="000000"/>
        </w:rPr>
      </w:pPr>
      <w:r w:rsidRPr="00204D70">
        <w:rPr>
          <w:bCs/>
          <w:color w:val="000000"/>
        </w:rPr>
        <w:t xml:space="preserve">2) </w:t>
      </w:r>
      <w:r w:rsidRPr="00204D70">
        <w:rPr>
          <w:b/>
          <w:bCs/>
          <w:color w:val="000000"/>
        </w:rPr>
        <w:t>wykonanie robót budowlanych objętych dokumentacją projektową tj. w szczególności:</w:t>
      </w:r>
      <w:r w:rsidRPr="00204D70">
        <w:rPr>
          <w:b/>
          <w:bCs/>
          <w:color w:val="000000"/>
        </w:rPr>
        <w:tab/>
      </w:r>
    </w:p>
    <w:p w14:paraId="0160FDEA" w14:textId="77777777" w:rsidR="00171E65" w:rsidRPr="00204D70" w:rsidRDefault="00171E65" w:rsidP="006528F1">
      <w:pPr>
        <w:spacing w:line="276" w:lineRule="auto"/>
        <w:jc w:val="both"/>
        <w:rPr>
          <w:bCs/>
          <w:color w:val="000000"/>
        </w:rPr>
      </w:pPr>
      <w:r w:rsidRPr="00204D70">
        <w:rPr>
          <w:bCs/>
          <w:color w:val="000000"/>
        </w:rPr>
        <w:tab/>
        <w:t>- przygotowanie terenu pod budowę,</w:t>
      </w:r>
    </w:p>
    <w:p w14:paraId="00F9AACA" w14:textId="77777777" w:rsidR="00171E65" w:rsidRPr="00204D70" w:rsidRDefault="00171E65" w:rsidP="006528F1">
      <w:pPr>
        <w:spacing w:line="276" w:lineRule="auto"/>
        <w:jc w:val="both"/>
        <w:rPr>
          <w:bCs/>
          <w:color w:val="000000"/>
        </w:rPr>
      </w:pPr>
      <w:r w:rsidRPr="00204D70">
        <w:rPr>
          <w:bCs/>
          <w:color w:val="000000"/>
        </w:rPr>
        <w:tab/>
        <w:t xml:space="preserve">- realizacja robót budowlano - montażowych opisanych dokumentacją projektową w tym: budowlanych, instalacyjnych, elektrycznych, sieci zewnętrznych, technologicznych, oraz </w:t>
      </w:r>
      <w:proofErr w:type="spellStart"/>
      <w:r w:rsidRPr="00204D70">
        <w:rPr>
          <w:bCs/>
          <w:color w:val="000000"/>
        </w:rPr>
        <w:t>AKPiA</w:t>
      </w:r>
      <w:proofErr w:type="spellEnd"/>
      <w:r w:rsidRPr="00204D70">
        <w:rPr>
          <w:bCs/>
          <w:color w:val="000000"/>
        </w:rPr>
        <w:t xml:space="preserve"> oraz robót towarzyszących, tymczasowych innych robót wynikających z zastosowanej technologii oraz materiałów. </w:t>
      </w:r>
    </w:p>
    <w:p w14:paraId="0519C461" w14:textId="77777777" w:rsidR="00171E65" w:rsidRPr="00204D70" w:rsidRDefault="00171E65" w:rsidP="006528F1">
      <w:pPr>
        <w:spacing w:line="276" w:lineRule="auto"/>
        <w:jc w:val="both"/>
        <w:rPr>
          <w:color w:val="FF0000"/>
        </w:rPr>
      </w:pPr>
      <w:r w:rsidRPr="00204D70">
        <w:rPr>
          <w:color w:val="000000"/>
        </w:rPr>
        <w:t xml:space="preserve">Należy zaprojektować rozwiązania i urządzenia sprawdzone pod względem eksploatacyjnym </w:t>
      </w:r>
      <w:r w:rsidRPr="00204D70">
        <w:t>oraz technicznym; należy zapewnić</w:t>
      </w:r>
      <w:r w:rsidRPr="00204D70">
        <w:rPr>
          <w:color w:val="000000"/>
        </w:rPr>
        <w:t xml:space="preserve"> wymaganą ochronę przeciwpożarową.</w:t>
      </w:r>
    </w:p>
    <w:p w14:paraId="488F76AB" w14:textId="77777777" w:rsidR="00171E65" w:rsidRPr="00204D70" w:rsidRDefault="00171E65" w:rsidP="006528F1">
      <w:pPr>
        <w:spacing w:line="276" w:lineRule="auto"/>
        <w:jc w:val="both"/>
        <w:rPr>
          <w:color w:val="000000"/>
        </w:rPr>
      </w:pPr>
      <w:r w:rsidRPr="00204D70">
        <w:rPr>
          <w:b/>
          <w:color w:val="000000"/>
        </w:rPr>
        <w:t>3)  Wykonanie prac związanych z odbiorami i rozruchem stacji</w:t>
      </w:r>
      <w:r w:rsidRPr="00204D70">
        <w:rPr>
          <w:color w:val="000000"/>
        </w:rPr>
        <w:t xml:space="preserve"> w tym dokumentacji geodezyjnej powykonawczej.</w:t>
      </w:r>
    </w:p>
    <w:p w14:paraId="42C85CE1" w14:textId="77777777" w:rsidR="00171E65" w:rsidRPr="00204D70" w:rsidRDefault="00171E65" w:rsidP="006528F1">
      <w:pPr>
        <w:spacing w:line="276" w:lineRule="auto"/>
        <w:jc w:val="both"/>
        <w:rPr>
          <w:b/>
          <w:bCs/>
          <w:color w:val="000000"/>
        </w:rPr>
      </w:pPr>
    </w:p>
    <w:p w14:paraId="1B9FED8C" w14:textId="77777777" w:rsidR="00171E65" w:rsidRPr="00204D70" w:rsidRDefault="00171E65" w:rsidP="006528F1">
      <w:pPr>
        <w:spacing w:line="276" w:lineRule="auto"/>
        <w:jc w:val="both"/>
        <w:rPr>
          <w:b/>
          <w:bCs/>
          <w:color w:val="000000"/>
        </w:rPr>
      </w:pPr>
      <w:r w:rsidRPr="00204D70">
        <w:rPr>
          <w:b/>
          <w:bCs/>
          <w:color w:val="000000"/>
        </w:rPr>
        <w:t>5. Zakres robót obejmuje:</w:t>
      </w:r>
    </w:p>
    <w:p w14:paraId="6168C41D" w14:textId="77777777" w:rsidR="00171E65" w:rsidRPr="00204D70" w:rsidRDefault="00171E65" w:rsidP="006528F1">
      <w:pPr>
        <w:spacing w:line="276" w:lineRule="auto"/>
        <w:jc w:val="both"/>
        <w:rPr>
          <w:bCs/>
          <w:color w:val="000000"/>
        </w:rPr>
      </w:pPr>
      <w:r w:rsidRPr="00204D70">
        <w:rPr>
          <w:bCs/>
          <w:color w:val="000000"/>
        </w:rPr>
        <w:t>1) Modernizację ujęcia wód podziemnych - studnia nr 1 i studnia nr 2;</w:t>
      </w:r>
    </w:p>
    <w:p w14:paraId="0B38657B" w14:textId="77777777" w:rsidR="00171E65" w:rsidRPr="00204D70" w:rsidRDefault="00171E65" w:rsidP="006528F1">
      <w:pPr>
        <w:spacing w:line="276" w:lineRule="auto"/>
        <w:jc w:val="both"/>
        <w:rPr>
          <w:bCs/>
          <w:color w:val="000000"/>
        </w:rPr>
      </w:pPr>
      <w:r w:rsidRPr="00204D70">
        <w:rPr>
          <w:bCs/>
          <w:color w:val="000000"/>
        </w:rPr>
        <w:t>2) Modernizację technologii stacji uzdatniania wody; w</w:t>
      </w:r>
      <w:r w:rsidRPr="00204D70">
        <w:rPr>
          <w:color w:val="000000"/>
        </w:rPr>
        <w:t>ykonanie badań technologicznych określających sposób uzdatnienia wody;</w:t>
      </w:r>
    </w:p>
    <w:p w14:paraId="0D99C41A" w14:textId="77777777" w:rsidR="00171E65" w:rsidRPr="00204D70" w:rsidRDefault="00171E65" w:rsidP="006528F1">
      <w:pPr>
        <w:spacing w:line="276" w:lineRule="auto"/>
        <w:jc w:val="both"/>
        <w:rPr>
          <w:bCs/>
          <w:color w:val="000000"/>
        </w:rPr>
      </w:pPr>
      <w:r w:rsidRPr="00204D70">
        <w:rPr>
          <w:bCs/>
          <w:color w:val="000000"/>
        </w:rPr>
        <w:t>3) Wykonanie i montaż zbiornika retencyjnego V=100m3 wraz z siecią zewnętrzną  a także w szczególności modernizację istniejącego zbiornika (</w:t>
      </w:r>
      <w:proofErr w:type="spellStart"/>
      <w:r w:rsidRPr="00204D70">
        <w:rPr>
          <w:bCs/>
          <w:color w:val="000000"/>
        </w:rPr>
        <w:t>starszgo</w:t>
      </w:r>
      <w:proofErr w:type="spellEnd"/>
      <w:r w:rsidRPr="00204D70">
        <w:rPr>
          <w:bCs/>
          <w:color w:val="000000"/>
        </w:rPr>
        <w:t>) wraz z wymianą sieci;</w:t>
      </w:r>
    </w:p>
    <w:p w14:paraId="5F04D78F" w14:textId="77777777" w:rsidR="00171E65" w:rsidRPr="00204D70" w:rsidRDefault="00171E65" w:rsidP="006528F1">
      <w:pPr>
        <w:spacing w:line="276" w:lineRule="auto"/>
        <w:jc w:val="both"/>
        <w:rPr>
          <w:bCs/>
          <w:color w:val="000000"/>
        </w:rPr>
      </w:pPr>
      <w:r w:rsidRPr="00204D70">
        <w:rPr>
          <w:bCs/>
          <w:color w:val="000000"/>
        </w:rPr>
        <w:t>4) Wymianę agregatu prądotwórczego o mocy 40 kW;</w:t>
      </w:r>
    </w:p>
    <w:p w14:paraId="57CE790A" w14:textId="77777777" w:rsidR="00171E65" w:rsidRPr="00204D70" w:rsidRDefault="00171E65" w:rsidP="006528F1">
      <w:pPr>
        <w:spacing w:line="276" w:lineRule="auto"/>
        <w:jc w:val="both"/>
        <w:rPr>
          <w:bCs/>
          <w:color w:val="000000"/>
        </w:rPr>
      </w:pPr>
      <w:r w:rsidRPr="00204D70">
        <w:rPr>
          <w:bCs/>
          <w:color w:val="000000"/>
        </w:rPr>
        <w:t>5) Roboty elektryczne oraz sterowanie technologią;</w:t>
      </w:r>
    </w:p>
    <w:p w14:paraId="27066AA6" w14:textId="77777777" w:rsidR="00171E65" w:rsidRPr="00204D70" w:rsidRDefault="00171E65" w:rsidP="006528F1">
      <w:pPr>
        <w:spacing w:line="276" w:lineRule="auto"/>
        <w:jc w:val="both"/>
        <w:rPr>
          <w:bCs/>
          <w:color w:val="000000"/>
        </w:rPr>
      </w:pPr>
      <w:r w:rsidRPr="00204D70">
        <w:rPr>
          <w:b/>
          <w:bCs/>
          <w:color w:val="000000"/>
        </w:rPr>
        <w:t>6) roboty budowlane w zakresie przebudowy i modernizacji budynku SUW</w:t>
      </w:r>
      <w:r w:rsidRPr="00204D70">
        <w:rPr>
          <w:bCs/>
          <w:color w:val="000000"/>
        </w:rPr>
        <w:t xml:space="preserve"> oraz wykonanie robót budowlanych wymaganych technologią oraz wyposażenie budynku; budynek jednokondygnacyjny, wys.6m , pow. użytkowa 190m2.</w:t>
      </w:r>
    </w:p>
    <w:p w14:paraId="3C361901" w14:textId="77777777" w:rsidR="00171E65" w:rsidRPr="00204D70" w:rsidRDefault="00171E65" w:rsidP="006528F1">
      <w:pPr>
        <w:spacing w:line="276" w:lineRule="auto"/>
        <w:jc w:val="both"/>
        <w:rPr>
          <w:bCs/>
          <w:color w:val="000000"/>
        </w:rPr>
      </w:pPr>
    </w:p>
    <w:p w14:paraId="026A05C5" w14:textId="77777777" w:rsidR="00171E65" w:rsidRPr="00204D70" w:rsidRDefault="00171E65" w:rsidP="006528F1">
      <w:pPr>
        <w:spacing w:line="276" w:lineRule="auto"/>
        <w:jc w:val="both"/>
        <w:rPr>
          <w:b/>
          <w:bCs/>
          <w:color w:val="000000"/>
        </w:rPr>
      </w:pPr>
      <w:r w:rsidRPr="00204D70">
        <w:rPr>
          <w:b/>
          <w:bCs/>
          <w:color w:val="000000"/>
        </w:rPr>
        <w:t>7)  monitoring sieci wodociągowej SUW Łekno - Modernizacja systemu odczytu wodomierzy w rejonie zapotrzebowania w wodę SUW Łekno w tym:</w:t>
      </w:r>
      <w:bookmarkStart w:id="2" w:name="_Hlk128495593"/>
    </w:p>
    <w:p w14:paraId="386C1834" w14:textId="77777777" w:rsidR="00171E65" w:rsidRPr="00204D70" w:rsidRDefault="00171E65" w:rsidP="006528F1">
      <w:pPr>
        <w:spacing w:line="276" w:lineRule="auto"/>
        <w:jc w:val="both"/>
        <w:rPr>
          <w:color w:val="000000"/>
        </w:rPr>
      </w:pPr>
      <w:r w:rsidRPr="00204D70">
        <w:rPr>
          <w:b/>
          <w:bCs/>
          <w:color w:val="000000"/>
        </w:rPr>
        <w:t xml:space="preserve">- </w:t>
      </w:r>
      <w:r w:rsidRPr="00204D70">
        <w:rPr>
          <w:color w:val="000000"/>
        </w:rPr>
        <w:t xml:space="preserve">dostawa i montaż 728 </w:t>
      </w:r>
      <w:proofErr w:type="spellStart"/>
      <w:r w:rsidRPr="00204D70">
        <w:rPr>
          <w:color w:val="000000"/>
        </w:rPr>
        <w:t>kpl</w:t>
      </w:r>
      <w:proofErr w:type="spellEnd"/>
      <w:r w:rsidRPr="00204D70">
        <w:rPr>
          <w:color w:val="000000"/>
        </w:rPr>
        <w:t xml:space="preserve"> wodomierzy do zdalnego odczytu</w:t>
      </w:r>
      <w:bookmarkEnd w:id="2"/>
      <w:r w:rsidRPr="00204D70">
        <w:rPr>
          <w:color w:val="000000"/>
        </w:rPr>
        <w:t>;</w:t>
      </w:r>
    </w:p>
    <w:p w14:paraId="25E9613B" w14:textId="77777777" w:rsidR="00171E65" w:rsidRPr="00204D70" w:rsidRDefault="00171E65" w:rsidP="006528F1">
      <w:pPr>
        <w:spacing w:line="276" w:lineRule="auto"/>
        <w:jc w:val="both"/>
        <w:rPr>
          <w:color w:val="000000"/>
        </w:rPr>
      </w:pPr>
      <w:r w:rsidRPr="00204D70">
        <w:rPr>
          <w:color w:val="000000"/>
        </w:rPr>
        <w:t xml:space="preserve">- usługa do </w:t>
      </w:r>
      <w:proofErr w:type="spellStart"/>
      <w:r w:rsidRPr="00204D70">
        <w:rPr>
          <w:color w:val="000000"/>
        </w:rPr>
        <w:t>przesyłu</w:t>
      </w:r>
      <w:proofErr w:type="spellEnd"/>
      <w:r w:rsidRPr="00204D70">
        <w:rPr>
          <w:color w:val="000000"/>
        </w:rPr>
        <w:t xml:space="preserve"> danych między urządzeniami zamontowanymi na wodomierzach a systemem informatycznym do zdalnego odczytu wodomierzy;</w:t>
      </w:r>
    </w:p>
    <w:p w14:paraId="0543D2DA" w14:textId="77777777" w:rsidR="00171E65" w:rsidRPr="00204D70" w:rsidRDefault="00171E65" w:rsidP="006528F1">
      <w:pPr>
        <w:spacing w:line="276" w:lineRule="auto"/>
        <w:jc w:val="both"/>
        <w:rPr>
          <w:color w:val="000000"/>
        </w:rPr>
      </w:pPr>
      <w:r w:rsidRPr="00204D70">
        <w:rPr>
          <w:color w:val="000000"/>
        </w:rPr>
        <w:lastRenderedPageBreak/>
        <w:t>- wdrożenie i uruchomienie radiowego systemu zdalnego odczytu wodomierzy zapewniającego rejestrowanie, przetwarzanie, archiwizowanie i przekazywanie na potrzeby Zamawiającego danych odczytanych z wodomierzy.</w:t>
      </w:r>
    </w:p>
    <w:p w14:paraId="15FCB470" w14:textId="77777777" w:rsidR="00171E65" w:rsidRPr="00204D70" w:rsidRDefault="00171E65" w:rsidP="006528F1">
      <w:pPr>
        <w:pStyle w:val="Tekstpodstawowy"/>
        <w:spacing w:line="276" w:lineRule="auto"/>
        <w:ind w:left="720"/>
        <w:rPr>
          <w:b/>
          <w:bCs/>
          <w:u w:val="single"/>
        </w:rPr>
      </w:pPr>
      <w:r w:rsidRPr="00204D70">
        <w:rPr>
          <w:b/>
          <w:bCs/>
          <w:u w:val="single"/>
        </w:rPr>
        <w:t>WAŻNE!</w:t>
      </w:r>
    </w:p>
    <w:p w14:paraId="1AA2EBDB" w14:textId="77777777" w:rsidR="00171E65" w:rsidRPr="00204D70" w:rsidRDefault="00171E65" w:rsidP="006528F1">
      <w:pPr>
        <w:pStyle w:val="Tekstpodstawowy"/>
        <w:spacing w:line="276" w:lineRule="auto"/>
        <w:ind w:left="720"/>
        <w:rPr>
          <w:b/>
          <w:bCs/>
          <w:u w:val="single"/>
        </w:rPr>
      </w:pPr>
      <w:r w:rsidRPr="00204D70">
        <w:rPr>
          <w:b/>
          <w:bCs/>
          <w:u w:val="single"/>
        </w:rPr>
        <w:t>- w dniu podpisania Umowy Zamawiający przekaże Wykonawcy mapę do celów projektowych</w:t>
      </w:r>
    </w:p>
    <w:p w14:paraId="773EE8C0" w14:textId="03CFD7FC" w:rsidR="00171E65" w:rsidRPr="00204D70" w:rsidRDefault="00171E65" w:rsidP="006528F1">
      <w:pPr>
        <w:pStyle w:val="Tekstpodstawowy"/>
        <w:spacing w:line="276" w:lineRule="auto"/>
        <w:ind w:left="720"/>
        <w:rPr>
          <w:b/>
          <w:bCs/>
          <w:u w:val="single"/>
        </w:rPr>
      </w:pPr>
      <w:r w:rsidRPr="00204D70">
        <w:rPr>
          <w:b/>
          <w:bCs/>
          <w:u w:val="single"/>
        </w:rPr>
        <w:t xml:space="preserve">-  Decyzja lokalizacji inwestycji celu publicznego została wydana i stanowi załącznik do </w:t>
      </w:r>
      <w:r w:rsidR="00C50195">
        <w:rPr>
          <w:b/>
          <w:bCs/>
          <w:u w:val="single"/>
        </w:rPr>
        <w:t>SWZ</w:t>
      </w:r>
    </w:p>
    <w:p w14:paraId="437416CB" w14:textId="77777777" w:rsidR="00171E65" w:rsidRPr="00293D0F" w:rsidRDefault="00171E65" w:rsidP="006528F1">
      <w:pPr>
        <w:pStyle w:val="Tekstpodstawowy"/>
        <w:ind w:left="720"/>
        <w:rPr>
          <w:b/>
          <w:bCs/>
          <w:u w:val="single"/>
        </w:rPr>
      </w:pPr>
      <w:r w:rsidRPr="00204D70">
        <w:rPr>
          <w:b/>
          <w:bCs/>
          <w:u w:val="single"/>
        </w:rPr>
        <w:t>- s</w:t>
      </w:r>
      <w:r w:rsidRPr="00204D70">
        <w:rPr>
          <w:b/>
          <w:u w:val="single"/>
        </w:rPr>
        <w:t>zczegółowy zakres prac, które należy wykonać określa Program Funkcjonalno-użytkowy, który jest załącznikiem do niniejszej SWZ (Załącznik nr 10).</w:t>
      </w:r>
    </w:p>
    <w:p w14:paraId="7BC4546B" w14:textId="77777777" w:rsidR="0011575C" w:rsidRPr="000476D3" w:rsidRDefault="0011575C" w:rsidP="0011575C">
      <w:pPr>
        <w:pStyle w:val="Tekstpodstawowy"/>
        <w:spacing w:line="276" w:lineRule="auto"/>
        <w:rPr>
          <w:b/>
        </w:rPr>
      </w:pPr>
    </w:p>
    <w:p w14:paraId="35E7832F" w14:textId="77777777" w:rsidR="00F4433D" w:rsidRPr="000476D3" w:rsidRDefault="00FF3E8A">
      <w:pPr>
        <w:pStyle w:val="Tekstpodstawowy"/>
        <w:numPr>
          <w:ilvl w:val="0"/>
          <w:numId w:val="39"/>
        </w:numPr>
        <w:spacing w:line="276" w:lineRule="auto"/>
        <w:rPr>
          <w:b/>
        </w:rPr>
      </w:pPr>
      <w:r w:rsidRPr="000476D3">
        <w:rPr>
          <w:b/>
        </w:rPr>
        <w:t xml:space="preserve">Przepisy prawne regulujące wykonanie </w:t>
      </w:r>
      <w:r w:rsidR="00141AA0">
        <w:rPr>
          <w:b/>
        </w:rPr>
        <w:t xml:space="preserve">przedmiotu </w:t>
      </w:r>
      <w:r w:rsidRPr="000476D3">
        <w:rPr>
          <w:b/>
        </w:rPr>
        <w:t>zamówienia</w:t>
      </w:r>
      <w:r w:rsidR="00F4433D" w:rsidRPr="000476D3">
        <w:rPr>
          <w:b/>
        </w:rPr>
        <w:t>:</w:t>
      </w:r>
    </w:p>
    <w:p w14:paraId="0DA074B9" w14:textId="77777777" w:rsidR="004F4CD5" w:rsidRPr="004F4CD5" w:rsidRDefault="004F4CD5" w:rsidP="004F4CD5">
      <w:pPr>
        <w:pStyle w:val="Tekstpodstawowy"/>
        <w:spacing w:line="276" w:lineRule="auto"/>
        <w:ind w:left="360"/>
        <w:rPr>
          <w:bCs/>
        </w:rPr>
      </w:pPr>
      <w:r w:rsidRPr="004F4CD5">
        <w:rPr>
          <w:bCs/>
        </w:rPr>
        <w:t>1)</w:t>
      </w:r>
      <w:r w:rsidRPr="004F4CD5">
        <w:rPr>
          <w:bCs/>
        </w:rPr>
        <w:tab/>
        <w:t>Ustawa z dnia 11 września 2019 r. Prawo zamówień publicznych (Dz.U. z 2023r. poz.1605  t. j. ze zm.)  oraz aktualnie obowiązujące akty wykonawcze do ustawy, w</w:t>
      </w:r>
      <w:r w:rsidR="006528F1">
        <w:rPr>
          <w:bCs/>
        </w:rPr>
        <w:t> </w:t>
      </w:r>
      <w:r w:rsidRPr="004F4CD5">
        <w:rPr>
          <w:bCs/>
        </w:rPr>
        <w:t>szczególności:</w:t>
      </w:r>
    </w:p>
    <w:p w14:paraId="5FAA9E18" w14:textId="77777777" w:rsidR="004F4CD5" w:rsidRPr="004F4CD5" w:rsidRDefault="004F4CD5" w:rsidP="004F4CD5">
      <w:pPr>
        <w:pStyle w:val="Tekstpodstawowy"/>
        <w:spacing w:line="276" w:lineRule="auto"/>
        <w:ind w:left="360"/>
        <w:rPr>
          <w:bCs/>
        </w:rPr>
      </w:pPr>
      <w:r w:rsidRPr="004F4CD5">
        <w:rPr>
          <w:bCs/>
        </w:rPr>
        <w:t>-  Rozporządzenie Ministra Rozwoju, Pracy i Technologii z dnia 23 grudnia 2020r. w</w:t>
      </w:r>
      <w:r w:rsidR="006528F1">
        <w:rPr>
          <w:bCs/>
        </w:rPr>
        <w:t> </w:t>
      </w:r>
      <w:r w:rsidRPr="004F4CD5">
        <w:rPr>
          <w:bCs/>
        </w:rPr>
        <w:t>sprawie podmiotowych środków dowodowych oraz innych dokumentów lub oświadczeń, jakich może żądać zamawiający od wykonawcy (Dz.U z dnia 30 grudnia 2020r. poz. 2415),</w:t>
      </w:r>
    </w:p>
    <w:p w14:paraId="2F7FE419" w14:textId="77777777" w:rsidR="004F4CD5" w:rsidRPr="004F4CD5" w:rsidRDefault="004F4CD5" w:rsidP="004F4CD5">
      <w:pPr>
        <w:pStyle w:val="Tekstpodstawowy"/>
        <w:spacing w:line="276" w:lineRule="auto"/>
        <w:ind w:left="360"/>
        <w:rPr>
          <w:bCs/>
        </w:rPr>
      </w:pPr>
      <w:r w:rsidRPr="004F4CD5">
        <w:rPr>
          <w:bCs/>
        </w:rPr>
        <w:t>-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31 grudnia 2020 poz.2452),</w:t>
      </w:r>
    </w:p>
    <w:p w14:paraId="585E63B4" w14:textId="77777777" w:rsidR="004F4CD5" w:rsidRPr="004F4CD5" w:rsidRDefault="004F4CD5" w:rsidP="004F4CD5">
      <w:pPr>
        <w:pStyle w:val="Tekstpodstawowy"/>
        <w:spacing w:line="276" w:lineRule="auto"/>
        <w:ind w:left="360"/>
        <w:rPr>
          <w:bCs/>
        </w:rPr>
      </w:pPr>
      <w:r w:rsidRPr="004F4CD5">
        <w:rPr>
          <w:bCs/>
        </w:rPr>
        <w:t xml:space="preserve">- Rozporządzenie Rady Ministrów z dnia 9 listopada 2017 r. w sprawie Krajowych Ram Interoperacyjności, minimalnych wymagań dla rejestrów publicznych i wymiany informacji w postaci elektronicznej oraz minimalnych wymagań dla systemów teleinformatycznych (Dz.U. z 2017 r., poz. 2247), </w:t>
      </w:r>
    </w:p>
    <w:p w14:paraId="3823DB50" w14:textId="77777777" w:rsidR="004F4CD5" w:rsidRPr="004F4CD5" w:rsidRDefault="004F4CD5" w:rsidP="004F4CD5">
      <w:pPr>
        <w:pStyle w:val="Tekstpodstawowy"/>
        <w:spacing w:line="276" w:lineRule="auto"/>
        <w:ind w:left="360"/>
        <w:rPr>
          <w:bCs/>
        </w:rPr>
      </w:pPr>
      <w:r w:rsidRPr="004F4CD5">
        <w:rPr>
          <w:bCs/>
        </w:rPr>
        <w:t>2)</w:t>
      </w:r>
      <w:r w:rsidRPr="004F4CD5">
        <w:rPr>
          <w:bCs/>
        </w:rPr>
        <w:tab/>
        <w:t xml:space="preserve">Ustawa z dnia 7 lipca 1994 r. Prawo budowlane (Dz. U. z 2023 r. poz. 682 j. t. ze zm.),  </w:t>
      </w:r>
    </w:p>
    <w:p w14:paraId="52A16D9E" w14:textId="77777777" w:rsidR="004F4CD5" w:rsidRPr="004F4CD5" w:rsidRDefault="004F4CD5" w:rsidP="004F4CD5">
      <w:pPr>
        <w:pStyle w:val="Tekstpodstawowy"/>
        <w:spacing w:line="276" w:lineRule="auto"/>
        <w:ind w:left="360"/>
        <w:rPr>
          <w:bCs/>
        </w:rPr>
      </w:pPr>
      <w:r w:rsidRPr="004F4CD5">
        <w:rPr>
          <w:bCs/>
        </w:rPr>
        <w:t>3)</w:t>
      </w:r>
      <w:r w:rsidRPr="004F4CD5">
        <w:rPr>
          <w:bCs/>
        </w:rPr>
        <w:tab/>
        <w:t>Ustawa z dnia 16 kwietnia 2004 r. o wyrobach budowlanych (Dz. U. z 2021 r. poz. 1213 j. t. ze zm.),</w:t>
      </w:r>
    </w:p>
    <w:p w14:paraId="15F73346" w14:textId="77777777" w:rsidR="004F4CD5" w:rsidRPr="004F4CD5" w:rsidRDefault="004F4CD5" w:rsidP="004F4CD5">
      <w:pPr>
        <w:pStyle w:val="Tekstpodstawowy"/>
        <w:spacing w:line="276" w:lineRule="auto"/>
        <w:ind w:left="360"/>
        <w:rPr>
          <w:bCs/>
        </w:rPr>
      </w:pPr>
      <w:r w:rsidRPr="004F4CD5">
        <w:rPr>
          <w:bCs/>
        </w:rPr>
        <w:t>4)</w:t>
      </w:r>
      <w:r w:rsidRPr="004F4CD5">
        <w:rPr>
          <w:bCs/>
        </w:rPr>
        <w:tab/>
        <w:t xml:space="preserve">Rozporządzenie Ministra Infrastruktury z dnia 6 lutego 2003 r. w sprawie bezpieczeństwa i higieny pracy podczas wykonywania robót budowlanych (Dz. U. Nr 47, poz. 401), </w:t>
      </w:r>
    </w:p>
    <w:p w14:paraId="4776B4FC" w14:textId="77777777" w:rsidR="004F4CD5" w:rsidRPr="004F4CD5" w:rsidRDefault="004F4CD5" w:rsidP="004F4CD5">
      <w:pPr>
        <w:pStyle w:val="Tekstpodstawowy"/>
        <w:spacing w:line="276" w:lineRule="auto"/>
        <w:ind w:left="360"/>
        <w:rPr>
          <w:bCs/>
        </w:rPr>
      </w:pPr>
      <w:r w:rsidRPr="004F4CD5">
        <w:rPr>
          <w:bCs/>
        </w:rPr>
        <w:t>5)</w:t>
      </w:r>
      <w:r w:rsidRPr="004F4CD5">
        <w:rPr>
          <w:bCs/>
        </w:rPr>
        <w:tab/>
        <w:t>Rozporządzenie Ministra Infrastruktury z dnia 23 czerwca 2003 r. w sprawie informacji dotyczącej bezpieczeństwa i ochrony zdrowia oraz planu bezpieczeństwa i ochrony zdrowia ( Dz. U. Nr 120, poz. 1126),</w:t>
      </w:r>
    </w:p>
    <w:p w14:paraId="3009F600" w14:textId="77777777" w:rsidR="004F4CD5" w:rsidRPr="004F4CD5" w:rsidRDefault="004F4CD5" w:rsidP="004F4CD5">
      <w:pPr>
        <w:pStyle w:val="Tekstpodstawowy"/>
        <w:spacing w:line="276" w:lineRule="auto"/>
        <w:ind w:left="360"/>
        <w:rPr>
          <w:bCs/>
        </w:rPr>
      </w:pPr>
      <w:r w:rsidRPr="004F4CD5">
        <w:rPr>
          <w:bCs/>
        </w:rPr>
        <w:t>6)</w:t>
      </w:r>
      <w:r w:rsidRPr="004F4CD5">
        <w:rPr>
          <w:bCs/>
        </w:rPr>
        <w:tab/>
        <w:t>Ustawa z dnia 19 lipca 2019 r. o zapewnieniu dostępności osobom ze szczególnymi potrzebami (Dz. U. z 2022 poz. 2240 t. j.),</w:t>
      </w:r>
    </w:p>
    <w:p w14:paraId="092F184C" w14:textId="77777777" w:rsidR="007E1388" w:rsidRDefault="007D1076" w:rsidP="004F4CD5">
      <w:pPr>
        <w:pStyle w:val="Tekstpodstawowy"/>
        <w:spacing w:line="276" w:lineRule="auto"/>
        <w:ind w:left="360"/>
        <w:rPr>
          <w:bCs/>
        </w:rPr>
      </w:pPr>
      <w:r>
        <w:rPr>
          <w:bCs/>
        </w:rPr>
        <w:t>7)</w:t>
      </w:r>
      <w:r>
        <w:rPr>
          <w:bCs/>
        </w:rPr>
        <w:tab/>
        <w:t xml:space="preserve">przepisy i wytyczne branżowe w </w:t>
      </w:r>
      <w:r w:rsidRPr="00204D70">
        <w:rPr>
          <w:bCs/>
        </w:rPr>
        <w:t>szczególności wymienione w PFU.</w:t>
      </w:r>
    </w:p>
    <w:p w14:paraId="6EC3DB39" w14:textId="77777777" w:rsidR="004F4CD5" w:rsidRDefault="004F4CD5" w:rsidP="004F4CD5">
      <w:pPr>
        <w:pStyle w:val="Tekstpodstawowy"/>
        <w:spacing w:line="276" w:lineRule="auto"/>
        <w:ind w:left="360"/>
        <w:rPr>
          <w:b/>
        </w:rPr>
      </w:pPr>
    </w:p>
    <w:p w14:paraId="060A8371" w14:textId="77777777" w:rsidR="00AC16FC" w:rsidRPr="007C63C8" w:rsidRDefault="00FF3E8A">
      <w:pPr>
        <w:pStyle w:val="Tekstpodstawowy"/>
        <w:numPr>
          <w:ilvl w:val="0"/>
          <w:numId w:val="39"/>
        </w:numPr>
        <w:spacing w:line="276" w:lineRule="auto"/>
        <w:rPr>
          <w:b/>
        </w:rPr>
      </w:pPr>
      <w:r w:rsidRPr="007C63C8">
        <w:rPr>
          <w:b/>
        </w:rPr>
        <w:t>Zasady wykonania robót</w:t>
      </w:r>
      <w:r w:rsidR="00141AA0">
        <w:rPr>
          <w:b/>
        </w:rPr>
        <w:t xml:space="preserve"> budowlanych</w:t>
      </w:r>
      <w:r w:rsidR="00AC16FC" w:rsidRPr="007C63C8">
        <w:rPr>
          <w:b/>
        </w:rPr>
        <w:t>:</w:t>
      </w:r>
    </w:p>
    <w:p w14:paraId="5C612B37" w14:textId="77777777" w:rsidR="00AC16FC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rPr>
          <w:color w:val="000000"/>
        </w:rPr>
        <w:t xml:space="preserve">roboty budowlane </w:t>
      </w:r>
      <w:r w:rsidRPr="007C63C8">
        <w:t xml:space="preserve">należy wykonać zgodnie z: </w:t>
      </w:r>
      <w:r w:rsidR="00C42E6B">
        <w:t xml:space="preserve">załączonym programem </w:t>
      </w:r>
      <w:proofErr w:type="spellStart"/>
      <w:r w:rsidR="00C42E6B">
        <w:t>Funkcjonalno</w:t>
      </w:r>
      <w:proofErr w:type="spellEnd"/>
      <w:r w:rsidR="00C42E6B">
        <w:t xml:space="preserve"> - Użytkowym</w:t>
      </w:r>
      <w:r w:rsidRPr="007C63C8">
        <w:t xml:space="preserve"> </w:t>
      </w:r>
      <w:r w:rsidR="007976AB">
        <w:t>oraz</w:t>
      </w:r>
      <w:r w:rsidRPr="007C63C8">
        <w:t xml:space="preserve"> </w:t>
      </w:r>
      <w:r w:rsidRPr="007C63C8">
        <w:rPr>
          <w:color w:val="000000"/>
        </w:rPr>
        <w:t>wytyczn</w:t>
      </w:r>
      <w:r w:rsidR="00C42E6B">
        <w:rPr>
          <w:color w:val="000000"/>
        </w:rPr>
        <w:t>ymi</w:t>
      </w:r>
      <w:r w:rsidRPr="007C63C8">
        <w:rPr>
          <w:color w:val="000000"/>
        </w:rPr>
        <w:t xml:space="preserve"> określon</w:t>
      </w:r>
      <w:r w:rsidR="00C42E6B">
        <w:rPr>
          <w:color w:val="000000"/>
        </w:rPr>
        <w:t xml:space="preserve">ymi </w:t>
      </w:r>
      <w:r w:rsidRPr="007C63C8">
        <w:rPr>
          <w:color w:val="000000"/>
        </w:rPr>
        <w:t>w SWZ</w:t>
      </w:r>
      <w:r w:rsidRPr="007C63C8">
        <w:t xml:space="preserve">, z wiedzą i sztuką budowlaną, przepisami BHP, </w:t>
      </w:r>
    </w:p>
    <w:p w14:paraId="16C3BA6B" w14:textId="77777777" w:rsidR="0050064A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lastRenderedPageBreak/>
        <w:t>Wykonawca po wykonaniu robót przygotuje i dostarczy dokumentację powykonawczą, jeżeli w toku wykonywania robót konieczne były zmiany dokumentacji projektowej,</w:t>
      </w:r>
      <w:r w:rsidR="00D471D7">
        <w:rPr>
          <w:b/>
        </w:rPr>
        <w:t xml:space="preserve"> </w:t>
      </w:r>
    </w:p>
    <w:p w14:paraId="6DD361C0" w14:textId="77777777" w:rsidR="00411FBF" w:rsidRPr="00411FBF" w:rsidRDefault="00411FBF" w:rsidP="00C42E6B">
      <w:pPr>
        <w:pStyle w:val="Akapitzlist"/>
        <w:numPr>
          <w:ilvl w:val="0"/>
          <w:numId w:val="8"/>
        </w:numPr>
        <w:tabs>
          <w:tab w:val="left" w:pos="1134"/>
        </w:tabs>
        <w:ind w:left="993" w:hanging="426"/>
        <w:jc w:val="both"/>
      </w:pPr>
      <w:r w:rsidRPr="00411FBF">
        <w:t xml:space="preserve">przedmiot zamówienia opisano za pomocą </w:t>
      </w:r>
      <w:r w:rsidR="00C42E6B">
        <w:t>Programu Funkcjonalno-Użytkowego</w:t>
      </w:r>
      <w:r w:rsidR="00C42E6B" w:rsidRPr="00C42E6B">
        <w:t>- wydajności i funkcjonalności (</w:t>
      </w:r>
      <w:r w:rsidR="00C42E6B">
        <w:t>w Programie</w:t>
      </w:r>
      <w:r w:rsidR="00C42E6B" w:rsidRPr="00C42E6B">
        <w:t xml:space="preserve"> nie ma odniesienia do nazw własnych, handlowych oraz do dokumentów odniesienia, o których owa w art. 101 ust. 1 pkt. 2) i ust. 3)</w:t>
      </w:r>
      <w:r w:rsidR="00C42E6B">
        <w:t>,</w:t>
      </w:r>
    </w:p>
    <w:p w14:paraId="6159FC82" w14:textId="77777777" w:rsidR="004E13F4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 xml:space="preserve">do wykonania zamówienia </w:t>
      </w:r>
      <w:r w:rsidR="0050064A">
        <w:t>W</w:t>
      </w:r>
      <w:r w:rsidRPr="007C63C8">
        <w:t>ykonawca zobowiązany jest użyć materiałów gwarantujących odpowiednią jako</w:t>
      </w:r>
      <w:r w:rsidR="004A257F">
        <w:t>ść, o parametrach technicznych</w:t>
      </w:r>
      <w:r w:rsidRPr="007C63C8">
        <w:t xml:space="preserve"> jakościowych odpowiadających właściwościom mate</w:t>
      </w:r>
      <w:r w:rsidR="005057B1">
        <w:t>riałów przyjętych i określonych w </w:t>
      </w:r>
      <w:r w:rsidRPr="007C63C8">
        <w:t>dokumentacji projektowej,</w:t>
      </w:r>
      <w:r w:rsidR="007A7A37">
        <w:t xml:space="preserve"> </w:t>
      </w:r>
    </w:p>
    <w:p w14:paraId="5438E782" w14:textId="77777777" w:rsidR="006F0282" w:rsidRDefault="006F0282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ma obowiązek posiadać w stosunku do użytych materiałów i urządzeń dokumenty potwierdzające pozwolenie na ich zastosowanie</w:t>
      </w:r>
      <w:r w:rsidR="005057B1">
        <w:t xml:space="preserve"> </w:t>
      </w:r>
      <w:r w:rsidRPr="007C63C8">
        <w:t>/ wbudowanie (w</w:t>
      </w:r>
      <w:r w:rsidR="005057B1">
        <w:t> </w:t>
      </w:r>
      <w:r w:rsidRPr="007C63C8">
        <w:t>szczególności: certyfikaty, atesty, aprobaty techniczne, świadectwa jakości lub inne dowody potwierdzające, że oferowany produkt jest zgodny z wymaganiami Zamawiającego). Zamawiający dopuszcza produkty nie mające certyfikatu zgodności z daną normą, oceną techniczną, czy specyfikacją techniczną</w:t>
      </w:r>
      <w:r w:rsidR="00C47B60">
        <w:t>,</w:t>
      </w:r>
      <w:r w:rsidRPr="007C63C8">
        <w:t xml:space="preserve"> o ile wyroby</w:t>
      </w:r>
      <w:r w:rsidR="00034489" w:rsidRPr="007C63C8">
        <w:t xml:space="preserve"> te lub produkty s</w:t>
      </w:r>
      <w:r w:rsidRPr="007C63C8">
        <w:t xml:space="preserve">pełniają wymagania będące </w:t>
      </w:r>
      <w:r w:rsidR="00C47B60">
        <w:t xml:space="preserve">przedmiotem oceny tej zgodności </w:t>
      </w:r>
      <w:r w:rsidR="001607F5" w:rsidRPr="007C63C8">
        <w:t xml:space="preserve">a </w:t>
      </w:r>
      <w:r w:rsidRPr="007C63C8">
        <w:t>Wykonawca za pomocą innych dowodów może wykazać, że oferowany</w:t>
      </w:r>
      <w:r w:rsidR="00034489" w:rsidRPr="007C63C8">
        <w:t xml:space="preserve"> wyrób lub produkt </w:t>
      </w:r>
      <w:r w:rsidRPr="007C63C8">
        <w:t>jest</w:t>
      </w:r>
      <w:r w:rsidR="007D1076">
        <w:t xml:space="preserve"> zgodny z postawionymi wymogami,</w:t>
      </w:r>
    </w:p>
    <w:p w14:paraId="26164FBA" w14:textId="77777777" w:rsidR="00B414AD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wykona i przygotuje oraz złoży dokumenty na wykonany przedmiot zamówienia, a zwłaszcza:</w:t>
      </w:r>
    </w:p>
    <w:p w14:paraId="40FD62D2" w14:textId="77777777" w:rsidR="00B414AD" w:rsidRPr="007C63C8" w:rsidRDefault="00AC16FC" w:rsidP="000654E0">
      <w:pPr>
        <w:pStyle w:val="Tekstpodstawowy"/>
        <w:numPr>
          <w:ilvl w:val="0"/>
          <w:numId w:val="9"/>
        </w:numPr>
        <w:spacing w:line="276" w:lineRule="auto"/>
        <w:ind w:left="1712" w:hanging="357"/>
      </w:pPr>
      <w:r w:rsidRPr="007C63C8">
        <w:t xml:space="preserve">dokumenty potwierdzające jakość podstawowych materiałów i urządzeń użytych do wykonania przedmiotu zamówienia, </w:t>
      </w:r>
    </w:p>
    <w:p w14:paraId="53C4DA5F" w14:textId="77777777" w:rsidR="00F740DB" w:rsidRPr="007C63C8" w:rsidRDefault="00AC16FC" w:rsidP="000654E0">
      <w:pPr>
        <w:pStyle w:val="Tekstpodstawowy"/>
        <w:numPr>
          <w:ilvl w:val="0"/>
          <w:numId w:val="9"/>
        </w:numPr>
        <w:spacing w:line="276" w:lineRule="auto"/>
        <w:ind w:left="1712" w:hanging="357"/>
      </w:pPr>
      <w:r w:rsidRPr="007C63C8">
        <w:t>instrukcje użytkowania zamontowanych urządzeń (w języku polskim),</w:t>
      </w:r>
    </w:p>
    <w:p w14:paraId="41FA3E50" w14:textId="77777777" w:rsidR="00B414AD" w:rsidRPr="00DB6272" w:rsidRDefault="00AC16FC" w:rsidP="000654E0">
      <w:pPr>
        <w:pStyle w:val="Tekstpodstawowy"/>
        <w:numPr>
          <w:ilvl w:val="0"/>
          <w:numId w:val="9"/>
        </w:numPr>
        <w:spacing w:line="276" w:lineRule="auto"/>
        <w:ind w:left="1712" w:hanging="357"/>
      </w:pPr>
      <w:r w:rsidRPr="00DB6272">
        <w:t>protokoły z badania materiałów</w:t>
      </w:r>
      <w:r w:rsidR="00350853">
        <w:t xml:space="preserve"> i urządzeń</w:t>
      </w:r>
      <w:r w:rsidRPr="00DB6272">
        <w:t>,</w:t>
      </w:r>
    </w:p>
    <w:p w14:paraId="383547B3" w14:textId="77777777" w:rsidR="00E269B6" w:rsidRPr="004F0999" w:rsidRDefault="00E269B6" w:rsidP="000654E0">
      <w:pPr>
        <w:pStyle w:val="Tekstpodstawowy"/>
        <w:numPr>
          <w:ilvl w:val="0"/>
          <w:numId w:val="9"/>
        </w:numPr>
        <w:spacing w:line="276" w:lineRule="auto"/>
        <w:ind w:left="1712" w:hanging="357"/>
        <w:rPr>
          <w:strike/>
        </w:rPr>
      </w:pPr>
      <w:r w:rsidRPr="00DB6272">
        <w:t>protokoły prób i sprawdze</w:t>
      </w:r>
      <w:r w:rsidR="00B0520C">
        <w:t>ń</w:t>
      </w:r>
      <w:r w:rsidR="00597E8D">
        <w:t>,</w:t>
      </w:r>
    </w:p>
    <w:p w14:paraId="6F0C6030" w14:textId="77777777" w:rsidR="000654E0" w:rsidRDefault="00AC16FC" w:rsidP="000654E0">
      <w:pPr>
        <w:pStyle w:val="Tekstpodstawowy"/>
        <w:numPr>
          <w:ilvl w:val="0"/>
          <w:numId w:val="9"/>
        </w:numPr>
        <w:spacing w:line="276" w:lineRule="auto"/>
        <w:ind w:left="1712" w:hanging="357"/>
      </w:pPr>
      <w:r w:rsidRPr="00DB6272">
        <w:t>warunki gwarancji wszystkich zamontowanych urządzeń,</w:t>
      </w:r>
    </w:p>
    <w:p w14:paraId="48D2FA30" w14:textId="77777777" w:rsidR="000654E0" w:rsidRPr="00481A75" w:rsidRDefault="000654E0" w:rsidP="000654E0">
      <w:pPr>
        <w:numPr>
          <w:ilvl w:val="0"/>
          <w:numId w:val="9"/>
        </w:numPr>
        <w:spacing w:line="276" w:lineRule="auto"/>
        <w:ind w:left="1712" w:hanging="357"/>
        <w:jc w:val="both"/>
      </w:pPr>
      <w:r w:rsidRPr="00481A75">
        <w:t xml:space="preserve">dokumenty potwierdzające jakość podstawowych materiałów i urządzeń użytych do wykonania przedmiotu zamówienia, </w:t>
      </w:r>
    </w:p>
    <w:p w14:paraId="60D4DAE1" w14:textId="77777777" w:rsidR="000654E0" w:rsidRPr="00481A75" w:rsidRDefault="000654E0" w:rsidP="000654E0">
      <w:pPr>
        <w:numPr>
          <w:ilvl w:val="0"/>
          <w:numId w:val="9"/>
        </w:numPr>
        <w:spacing w:line="276" w:lineRule="auto"/>
        <w:ind w:left="1712" w:hanging="357"/>
        <w:jc w:val="both"/>
      </w:pPr>
      <w:r w:rsidRPr="00481A75">
        <w:t>protokół płukania i dezynfekcji całego układu technologicznego SUW,</w:t>
      </w:r>
    </w:p>
    <w:p w14:paraId="60DDC29A" w14:textId="77777777" w:rsidR="000654E0" w:rsidRPr="00481A75" w:rsidRDefault="000654E0" w:rsidP="000654E0">
      <w:pPr>
        <w:numPr>
          <w:ilvl w:val="0"/>
          <w:numId w:val="9"/>
        </w:numPr>
        <w:spacing w:line="276" w:lineRule="auto"/>
        <w:ind w:left="1712" w:hanging="357"/>
        <w:jc w:val="both"/>
      </w:pPr>
      <w:r w:rsidRPr="00481A75">
        <w:t>wyniki badań bakteriologicznych wody uzdatnionej przeprowadzone przez akredytowane laboratorium,</w:t>
      </w:r>
    </w:p>
    <w:p w14:paraId="367F781F" w14:textId="77777777" w:rsidR="000654E0" w:rsidRPr="00481A75" w:rsidRDefault="000654E0" w:rsidP="000654E0">
      <w:pPr>
        <w:numPr>
          <w:ilvl w:val="0"/>
          <w:numId w:val="9"/>
        </w:numPr>
        <w:spacing w:line="276" w:lineRule="auto"/>
        <w:ind w:left="1712" w:hanging="357"/>
        <w:jc w:val="both"/>
      </w:pPr>
      <w:r w:rsidRPr="00481A75">
        <w:t>wyniki badań fizykochemicznych wody zgodnie z przepisami krajowymi, przeprowadzone przez akredytowane laboratorium,</w:t>
      </w:r>
    </w:p>
    <w:p w14:paraId="532FFF7F" w14:textId="77777777" w:rsidR="000654E0" w:rsidRPr="00481A75" w:rsidRDefault="000654E0" w:rsidP="000654E0">
      <w:pPr>
        <w:numPr>
          <w:ilvl w:val="0"/>
          <w:numId w:val="9"/>
        </w:numPr>
        <w:spacing w:line="276" w:lineRule="auto"/>
        <w:ind w:left="1712" w:hanging="357"/>
        <w:jc w:val="both"/>
      </w:pPr>
      <w:r w:rsidRPr="00481A75">
        <w:t>dokumentację rozruchu technologicznego SUW,</w:t>
      </w:r>
    </w:p>
    <w:p w14:paraId="73699ADA" w14:textId="77777777" w:rsidR="000654E0" w:rsidRPr="00481A75" w:rsidRDefault="000654E0" w:rsidP="000654E0">
      <w:pPr>
        <w:numPr>
          <w:ilvl w:val="0"/>
          <w:numId w:val="9"/>
        </w:numPr>
        <w:spacing w:line="276" w:lineRule="auto"/>
        <w:ind w:left="1712" w:hanging="357"/>
        <w:jc w:val="both"/>
      </w:pPr>
      <w:r w:rsidRPr="00481A75">
        <w:t>protokół z badań instalacji elektrycznej,</w:t>
      </w:r>
    </w:p>
    <w:p w14:paraId="356696BB" w14:textId="77777777" w:rsidR="000654E0" w:rsidRPr="00481A75" w:rsidRDefault="000654E0" w:rsidP="000654E0">
      <w:pPr>
        <w:numPr>
          <w:ilvl w:val="0"/>
          <w:numId w:val="9"/>
        </w:numPr>
        <w:spacing w:line="276" w:lineRule="auto"/>
        <w:ind w:left="1712" w:hanging="357"/>
        <w:jc w:val="both"/>
      </w:pPr>
      <w:r w:rsidRPr="00481A75">
        <w:t>dokumentację geodezyjną powykonawczą,</w:t>
      </w:r>
    </w:p>
    <w:p w14:paraId="3BB14F63" w14:textId="77777777" w:rsidR="000654E0" w:rsidRPr="00481A75" w:rsidRDefault="000654E0" w:rsidP="000654E0">
      <w:pPr>
        <w:numPr>
          <w:ilvl w:val="0"/>
          <w:numId w:val="9"/>
        </w:numPr>
        <w:spacing w:line="276" w:lineRule="auto"/>
        <w:ind w:left="1712" w:hanging="357"/>
        <w:jc w:val="both"/>
      </w:pPr>
      <w:r w:rsidRPr="00481A75">
        <w:t>próby szczelności rurociągów,</w:t>
      </w:r>
    </w:p>
    <w:p w14:paraId="1C3F5F6F" w14:textId="77777777" w:rsidR="003A1CE3" w:rsidRDefault="003A1CE3" w:rsidP="000654E0">
      <w:pPr>
        <w:pStyle w:val="Tekstpodstawowy"/>
        <w:numPr>
          <w:ilvl w:val="0"/>
          <w:numId w:val="9"/>
        </w:numPr>
        <w:spacing w:line="276" w:lineRule="auto"/>
        <w:ind w:left="1712" w:hanging="357"/>
      </w:pPr>
      <w:r>
        <w:t>inne dokumenty zgromadzone w trakcie wykonywania przedmiotu zamówienia, a odnoszące się do jego realizacji, zwłaszcza rysunki ze zmianami naniesionymi w trakcie realizacji zadania,</w:t>
      </w:r>
    </w:p>
    <w:p w14:paraId="463CF054" w14:textId="77777777" w:rsidR="00350853" w:rsidRDefault="003A1CE3" w:rsidP="000654E0">
      <w:pPr>
        <w:pStyle w:val="Tekstpodstawowy"/>
        <w:numPr>
          <w:ilvl w:val="0"/>
          <w:numId w:val="9"/>
        </w:numPr>
        <w:spacing w:line="276" w:lineRule="auto"/>
        <w:ind w:left="1712" w:hanging="357"/>
      </w:pPr>
      <w:r>
        <w:lastRenderedPageBreak/>
        <w:t>jeżeli zajdzie konieczność Wykonawca przygotuje dokumenty niezbędne Zamawiającemu do rozliczania zamówienia w związku z planowanym dofinansowaniem ze środków zewnętrznych.</w:t>
      </w:r>
    </w:p>
    <w:p w14:paraId="2ADC998A" w14:textId="77777777" w:rsidR="00B414AD" w:rsidRPr="00DB6272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7C63C8">
        <w:t xml:space="preserve">Wykonawca zabezpieczy składowane tymczasowo na placu budowy materiały                    </w:t>
      </w:r>
      <w:r w:rsidRPr="00DB6272">
        <w:t>i urządzenia - do czasu ich wbudowania,</w:t>
      </w:r>
    </w:p>
    <w:p w14:paraId="6BFB007F" w14:textId="77777777" w:rsidR="00B414AD" w:rsidRPr="00DB6272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DB6272">
        <w:t>Wykonawca jest odpowiedzialny za utylizację lub przekazanie do utylizacji materiałów odpado</w:t>
      </w:r>
      <w:r w:rsidR="00E269B6" w:rsidRPr="00DB6272">
        <w:t>wych i pochodzących z rozbiórki – zgodnie z obowiązującymi przepisami,</w:t>
      </w:r>
    </w:p>
    <w:p w14:paraId="174EFF47" w14:textId="77777777" w:rsidR="00B414AD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7C63C8">
        <w:t>wyroby budowlane użyte do wykonania robót muszą odpowiadać wymaganiom określonym w obowiązujących przepisach,</w:t>
      </w:r>
    </w:p>
    <w:p w14:paraId="4CA3F313" w14:textId="77777777" w:rsidR="00ED4F1E" w:rsidRDefault="00F21803" w:rsidP="00867DB8">
      <w:pPr>
        <w:pStyle w:val="Akapitzlist"/>
        <w:numPr>
          <w:ilvl w:val="0"/>
          <w:numId w:val="8"/>
        </w:numPr>
        <w:jc w:val="both"/>
      </w:pPr>
      <w:r w:rsidRPr="00F21803">
        <w:t>Wykonawca jest zobowiązany do ochrony i zabezpieczenia znajdujących się na terenie inwestycji punktów osnowy geodezyjnej i punktów granicznych. Zniszczone                                 i uszkodzone podczas realizacji inwestycji znaki geodezyjne zostaną odtworzone na koszt Wykonawcy.</w:t>
      </w:r>
    </w:p>
    <w:p w14:paraId="48B10727" w14:textId="77777777" w:rsidR="00481A75" w:rsidRPr="007C63C8" w:rsidRDefault="00481A75" w:rsidP="00481A75">
      <w:pPr>
        <w:pStyle w:val="Akapitzlist"/>
        <w:jc w:val="both"/>
      </w:pPr>
    </w:p>
    <w:p w14:paraId="4A6C488C" w14:textId="77777777" w:rsidR="008E1F7B" w:rsidRPr="008E1F7B" w:rsidRDefault="008E1F7B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 w:rsidRPr="008E1F7B">
        <w:rPr>
          <w:b/>
        </w:rPr>
        <w:t>Wyjaśnienia SWZ</w:t>
      </w:r>
    </w:p>
    <w:p w14:paraId="3727F37C" w14:textId="77777777" w:rsidR="000654E0" w:rsidRDefault="000654E0" w:rsidP="000654E0">
      <w:pPr>
        <w:autoSpaceDE w:val="0"/>
        <w:autoSpaceDN w:val="0"/>
        <w:adjustRightInd w:val="0"/>
        <w:spacing w:line="276" w:lineRule="auto"/>
        <w:ind w:left="360"/>
        <w:jc w:val="both"/>
      </w:pPr>
      <w:r>
        <w:t>1)</w:t>
      </w:r>
      <w:r>
        <w:tab/>
        <w:t>Wykonawca może zwrócić się do Zamawiającego z wnioskiem o wyjaśnienie treści SWZ,</w:t>
      </w:r>
    </w:p>
    <w:p w14:paraId="12B4A09C" w14:textId="77777777" w:rsidR="000654E0" w:rsidRDefault="000654E0" w:rsidP="000654E0">
      <w:pPr>
        <w:autoSpaceDE w:val="0"/>
        <w:autoSpaceDN w:val="0"/>
        <w:adjustRightInd w:val="0"/>
        <w:spacing w:line="276" w:lineRule="auto"/>
        <w:ind w:left="360"/>
        <w:jc w:val="both"/>
      </w:pPr>
      <w:r>
        <w:t>2)</w:t>
      </w:r>
      <w:r>
        <w:tab/>
        <w:t>Zamawiający jest obowiązany udzielić wyjaśnień niezwłocznie, jednak nie później niż na 2 dni przed upływem terminu składania ofert pod warunkiem, że wniosek o wyjaśnienie treści SWZ wpłynął do Zamawiającego nie później niż na 4 dni przed upływem terminu składania ofert,</w:t>
      </w:r>
    </w:p>
    <w:p w14:paraId="36823BDE" w14:textId="77777777" w:rsidR="000654E0" w:rsidRDefault="000654E0" w:rsidP="000654E0">
      <w:pPr>
        <w:autoSpaceDE w:val="0"/>
        <w:autoSpaceDN w:val="0"/>
        <w:adjustRightInd w:val="0"/>
        <w:spacing w:line="276" w:lineRule="auto"/>
        <w:ind w:left="360"/>
        <w:jc w:val="both"/>
      </w:pPr>
      <w:r>
        <w:t>3)</w:t>
      </w:r>
      <w:r>
        <w:tab/>
        <w:t>Jeżeli Zamawiający nie udzieli wyjaśnień w terminie, o którym mowa w pkt 2), przedłuża termin składania ofert o czas niezbędny do zapoznania się wszystkich zainteresowanych Wykonawców z wyjaśnieniami niezbędnymi do należytego przygotowania i złożenia ofert,</w:t>
      </w:r>
    </w:p>
    <w:p w14:paraId="3D3F7A28" w14:textId="77777777" w:rsidR="000654E0" w:rsidRDefault="000654E0" w:rsidP="000654E0">
      <w:pPr>
        <w:autoSpaceDE w:val="0"/>
        <w:autoSpaceDN w:val="0"/>
        <w:adjustRightInd w:val="0"/>
        <w:spacing w:line="276" w:lineRule="auto"/>
        <w:ind w:left="360"/>
        <w:jc w:val="both"/>
      </w:pPr>
      <w:r>
        <w:t>4)</w:t>
      </w:r>
      <w:r>
        <w:tab/>
        <w:t>W przypadku gdy wniosek o wyjaśnienie treści SWZ nie wpłynął w terminie, o którym mowa w pkt 2), Zamawiający nie ma obowiązku udzielania wyjaśnień SWZ oraz obowiązku przedłużenia terminu składania ofert,</w:t>
      </w:r>
    </w:p>
    <w:p w14:paraId="473E2773" w14:textId="77777777" w:rsidR="000654E0" w:rsidRDefault="000654E0" w:rsidP="000654E0">
      <w:pPr>
        <w:autoSpaceDE w:val="0"/>
        <w:autoSpaceDN w:val="0"/>
        <w:adjustRightInd w:val="0"/>
        <w:spacing w:line="276" w:lineRule="auto"/>
        <w:ind w:left="360"/>
        <w:jc w:val="both"/>
      </w:pPr>
      <w:r>
        <w:t>5)</w:t>
      </w:r>
      <w:r>
        <w:tab/>
        <w:t>Przedłużenie terminu składania ofert, nie wpływa na bieg terminu składania wniosku o wyjaśnienie treści odpowiednio SWZ,</w:t>
      </w:r>
    </w:p>
    <w:p w14:paraId="367C353A" w14:textId="77777777" w:rsidR="008E1F7B" w:rsidRDefault="000654E0" w:rsidP="000654E0">
      <w:pPr>
        <w:autoSpaceDE w:val="0"/>
        <w:autoSpaceDN w:val="0"/>
        <w:adjustRightInd w:val="0"/>
        <w:spacing w:line="276" w:lineRule="auto"/>
        <w:ind w:left="360"/>
        <w:jc w:val="both"/>
      </w:pPr>
      <w:r>
        <w:t>6)</w:t>
      </w:r>
      <w:r>
        <w:tab/>
        <w:t>Treść zapytań wraz z wyjaśnieniami Zamawiający udostępnia, bez ujawniania źródła zapytania, na stronie internetowej prowadzonego postępowania.</w:t>
      </w:r>
    </w:p>
    <w:p w14:paraId="5612D2BA" w14:textId="77777777" w:rsidR="000654E0" w:rsidRPr="0084538E" w:rsidRDefault="000654E0" w:rsidP="008E1F7B">
      <w:pPr>
        <w:autoSpaceDE w:val="0"/>
        <w:autoSpaceDN w:val="0"/>
        <w:adjustRightInd w:val="0"/>
        <w:spacing w:line="276" w:lineRule="auto"/>
        <w:ind w:left="36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0609" w:rsidRPr="007C63C8" w14:paraId="2E004FDE" w14:textId="77777777" w:rsidTr="00F21803">
        <w:tc>
          <w:tcPr>
            <w:tcW w:w="8954" w:type="dxa"/>
            <w:shd w:val="pct10" w:color="auto" w:fill="auto"/>
          </w:tcPr>
          <w:p w14:paraId="2B2B0F8D" w14:textId="77777777" w:rsidR="00BC0609" w:rsidRPr="007C63C8" w:rsidRDefault="00BC0609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 xml:space="preserve">VI. </w:t>
            </w:r>
            <w:r w:rsidR="00E10AB0" w:rsidRPr="007C63C8">
              <w:rPr>
                <w:b/>
              </w:rPr>
              <w:t xml:space="preserve"> Wymagania w zak</w:t>
            </w:r>
            <w:r w:rsidR="00E269B6" w:rsidRPr="007C63C8">
              <w:rPr>
                <w:b/>
              </w:rPr>
              <w:t>r</w:t>
            </w:r>
            <w:r w:rsidR="00E10AB0" w:rsidRPr="007C63C8">
              <w:rPr>
                <w:b/>
              </w:rPr>
              <w:t xml:space="preserve">esie zatrudnienia przez Wykonawcę lub </w:t>
            </w:r>
            <w:r w:rsidR="00E269B6" w:rsidRPr="007C63C8">
              <w:rPr>
                <w:b/>
              </w:rPr>
              <w:t xml:space="preserve">Podwykonawcę na podstawie stosunku pracy osób, w okolicznościach o których mowa w art.95 ustawy </w:t>
            </w:r>
            <w:proofErr w:type="spellStart"/>
            <w:r w:rsidR="00E269B6" w:rsidRPr="007C63C8">
              <w:rPr>
                <w:b/>
              </w:rPr>
              <w:t>Pzp</w:t>
            </w:r>
            <w:proofErr w:type="spellEnd"/>
          </w:p>
        </w:tc>
      </w:tr>
    </w:tbl>
    <w:p w14:paraId="5D04C19A" w14:textId="77777777" w:rsidR="00BC0609" w:rsidRPr="007C63C8" w:rsidRDefault="00BC0609" w:rsidP="00B63B07">
      <w:pPr>
        <w:pStyle w:val="Akapitzlist"/>
        <w:spacing w:line="276" w:lineRule="auto"/>
        <w:ind w:left="709"/>
        <w:jc w:val="both"/>
      </w:pPr>
    </w:p>
    <w:p w14:paraId="1A841580" w14:textId="77777777" w:rsidR="007E1388" w:rsidRPr="002F219E" w:rsidRDefault="0052790A" w:rsidP="003A1CE3">
      <w:pPr>
        <w:pStyle w:val="Akapitzlist"/>
        <w:numPr>
          <w:ilvl w:val="2"/>
          <w:numId w:val="8"/>
        </w:numPr>
        <w:jc w:val="both"/>
      </w:pPr>
      <w:r w:rsidRPr="002F219E">
        <w:t>N</w:t>
      </w:r>
      <w:r w:rsidR="00A04640" w:rsidRPr="002F219E">
        <w:t>a podstawie art. 95 ustaw</w:t>
      </w:r>
      <w:r w:rsidR="00FB2D9F" w:rsidRPr="002F219E">
        <w:t xml:space="preserve">y </w:t>
      </w:r>
      <w:proofErr w:type="spellStart"/>
      <w:r w:rsidR="00FB2D9F" w:rsidRPr="002F219E">
        <w:t>Pzp</w:t>
      </w:r>
      <w:proofErr w:type="spellEnd"/>
      <w:r w:rsidR="00FB2D9F" w:rsidRPr="002F219E">
        <w:t xml:space="preserve"> </w:t>
      </w:r>
      <w:r w:rsidRPr="002F219E">
        <w:t xml:space="preserve">Zamawiający </w:t>
      </w:r>
      <w:r w:rsidR="00FB2D9F" w:rsidRPr="002F219E">
        <w:t xml:space="preserve">wymaga zatrudnienia przez </w:t>
      </w:r>
      <w:r w:rsidR="00A04640" w:rsidRPr="002F219E">
        <w:t xml:space="preserve">Wykonawcę lub </w:t>
      </w:r>
      <w:r w:rsidR="00331EB6" w:rsidRPr="002F219E">
        <w:t>P</w:t>
      </w:r>
      <w:r w:rsidR="00A04640" w:rsidRPr="002F219E">
        <w:t>odwykonawcę, na podstawie stosunku pracy osób wykonujących czynności w zakresie realizacji zamówienia</w:t>
      </w:r>
      <w:r w:rsidR="000433D1" w:rsidRPr="002F219E">
        <w:t xml:space="preserve"> t.</w:t>
      </w:r>
      <w:r w:rsidR="007976AB" w:rsidRPr="002F219E">
        <w:t xml:space="preserve"> </w:t>
      </w:r>
      <w:r w:rsidR="000433D1" w:rsidRPr="002F219E">
        <w:t>j.</w:t>
      </w:r>
      <w:r w:rsidR="00D32F34" w:rsidRPr="002F219E">
        <w:t>:</w:t>
      </w:r>
      <w:r w:rsidR="00411FBF" w:rsidRPr="002F219E">
        <w:t xml:space="preserve"> </w:t>
      </w:r>
      <w:r w:rsidR="007D1076" w:rsidRPr="002F219E">
        <w:t>wykonania robót rozbiórkowych i demontażowych</w:t>
      </w:r>
      <w:r w:rsidR="00385A05" w:rsidRPr="002F219E">
        <w:t xml:space="preserve">, robót budowlano - montażowych, </w:t>
      </w:r>
      <w:r w:rsidR="007D1076" w:rsidRPr="002F219E">
        <w:t xml:space="preserve"> </w:t>
      </w:r>
      <w:r w:rsidR="00385A05" w:rsidRPr="002F219E">
        <w:rPr>
          <w:bCs/>
          <w:color w:val="000000"/>
        </w:rPr>
        <w:t xml:space="preserve">instalacyjnych, elektrycznych, sieci zewnętrznych, technologicznych, oraz montażu wodomierzy i </w:t>
      </w:r>
      <w:proofErr w:type="spellStart"/>
      <w:r w:rsidR="00385A05" w:rsidRPr="002F219E">
        <w:rPr>
          <w:bCs/>
          <w:color w:val="000000"/>
        </w:rPr>
        <w:t>AKPiA</w:t>
      </w:r>
      <w:proofErr w:type="spellEnd"/>
    </w:p>
    <w:p w14:paraId="5839A032" w14:textId="77777777" w:rsidR="007E1388" w:rsidRPr="002F219E" w:rsidRDefault="007E1388" w:rsidP="000654E0"/>
    <w:p w14:paraId="35C3900E" w14:textId="77777777" w:rsidR="007E1388" w:rsidRPr="007E1388" w:rsidRDefault="007E1388" w:rsidP="007E1388">
      <w:pPr>
        <w:pStyle w:val="Akapitzlist"/>
      </w:pPr>
      <w:r w:rsidRPr="002F219E">
        <w:t>- z wyłączeniem kadry kierowniczej, inżynierów oraz pracowników administracji.</w:t>
      </w:r>
    </w:p>
    <w:p w14:paraId="2A7A4686" w14:textId="77777777" w:rsidR="007E1388" w:rsidRPr="00CD52F4" w:rsidRDefault="007E1388" w:rsidP="000654E0">
      <w:pPr>
        <w:jc w:val="both"/>
      </w:pPr>
    </w:p>
    <w:p w14:paraId="2FF04990" w14:textId="77777777" w:rsidR="008E1F7B" w:rsidRDefault="008139AD" w:rsidP="008E1F7B">
      <w:pPr>
        <w:pStyle w:val="Tekstpodstawowy"/>
        <w:numPr>
          <w:ilvl w:val="2"/>
          <w:numId w:val="8"/>
        </w:numPr>
        <w:spacing w:line="276" w:lineRule="auto"/>
        <w:ind w:left="709"/>
      </w:pPr>
      <w:r w:rsidRPr="007C63C8">
        <w:lastRenderedPageBreak/>
        <w:t>S</w:t>
      </w:r>
      <w:r w:rsidR="005779AA" w:rsidRPr="007C63C8">
        <w:t>posób weryf</w:t>
      </w:r>
      <w:r w:rsidR="00491EE7" w:rsidRPr="007C63C8">
        <w:t>ikacji zatrudnienia tych osób</w:t>
      </w:r>
      <w:r w:rsidR="00912408">
        <w:t xml:space="preserve">, </w:t>
      </w:r>
    </w:p>
    <w:p w14:paraId="3042ECB5" w14:textId="77777777" w:rsidR="008E1F7B" w:rsidRDefault="008E1F7B">
      <w:pPr>
        <w:pStyle w:val="Akapitzlist"/>
        <w:numPr>
          <w:ilvl w:val="0"/>
          <w:numId w:val="43"/>
        </w:numPr>
        <w:tabs>
          <w:tab w:val="left" w:pos="993"/>
        </w:tabs>
        <w:spacing w:line="276" w:lineRule="auto"/>
        <w:jc w:val="both"/>
      </w:pPr>
      <w:r w:rsidRPr="00912408">
        <w:t xml:space="preserve">w trakcie realizacji zamówienia, na każde wezwanie Zamawiającego, w wyznaczonym w tym wezwaniu terminie Wykonawca przedłoży Zamawiającemu: </w:t>
      </w:r>
    </w:p>
    <w:p w14:paraId="127FBBF7" w14:textId="77777777" w:rsidR="008E1F7B" w:rsidRDefault="008E1F7B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t xml:space="preserve">oświadczenie </w:t>
      </w:r>
      <w:r w:rsidRPr="008E1F7B">
        <w:rPr>
          <w:rFonts w:eastAsia="Calibri"/>
          <w:lang w:eastAsia="en-US"/>
        </w:rPr>
        <w:t>o zatrudnieniu na podstawie umowy o pracę ww. osób.</w:t>
      </w:r>
      <w:r w:rsidRPr="008E1F7B">
        <w:rPr>
          <w:rFonts w:eastAsia="Calibri"/>
          <w:b/>
          <w:bCs/>
          <w:lang w:eastAsia="en-US"/>
        </w:rPr>
        <w:t xml:space="preserve"> </w:t>
      </w:r>
      <w:r w:rsidRPr="008E1F7B">
        <w:rPr>
          <w:rFonts w:eastAsia="Calibr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 pracę wraz ze wskazaniem liczby tych osób, imion i nazwisk, datę zawarcia umowy, rodzaju umowy o pracę i zakresu obowiązków oraz podpis osoby uprawnionej do złożenia oświadczenia w imieniu Wykonawcy lub Podwykonawcy;</w:t>
      </w:r>
    </w:p>
    <w:p w14:paraId="495AAEE6" w14:textId="77777777" w:rsidR="008E1F7B" w:rsidRDefault="008E1F7B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umowy/umów o pracę</w:t>
      </w:r>
      <w:r w:rsidRPr="008E1F7B">
        <w:rPr>
          <w:rFonts w:eastAsia="Calibri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przepisami  RODO. Imię i nazwisko pracownika nie podlega </w:t>
      </w:r>
      <w:proofErr w:type="spellStart"/>
      <w:r w:rsidRPr="008E1F7B">
        <w:rPr>
          <w:rFonts w:eastAsia="Calibri"/>
          <w:lang w:eastAsia="en-US"/>
        </w:rPr>
        <w:t>anonimizacji</w:t>
      </w:r>
      <w:proofErr w:type="spellEnd"/>
      <w:r w:rsidRPr="008E1F7B">
        <w:rPr>
          <w:rFonts w:eastAsia="Calibri"/>
          <w:lang w:eastAsia="en-US"/>
        </w:rPr>
        <w:t xml:space="preserve">. Informacje takie jak: data zawarcia umowy, rodzaj umowy o pracę,  wymiar etatu, zakres obowiązków pracownika, powinny być możliwe do zidentyfikowania; </w:t>
      </w:r>
    </w:p>
    <w:p w14:paraId="36F481ED" w14:textId="77777777" w:rsidR="008E1F7B" w:rsidRDefault="008E1F7B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t>zaświadczenie właściwego oddziału ZUS,</w:t>
      </w:r>
      <w:r w:rsidRPr="008E1F7B">
        <w:rPr>
          <w:rFonts w:eastAsia="Calibri"/>
          <w:lang w:eastAsia="en-US"/>
        </w:rPr>
        <w:t xml:space="preserve"> potwierdzające opłacanie przez Wykonawcę lub Podwykonawcę składek na ubezpieczenia społeczne i zdrowotne z tytułu zatrudnienia na podstawie umów o pracę za ostatni okres rozliczeniowy,</w:t>
      </w:r>
    </w:p>
    <w:p w14:paraId="5D2928CD" w14:textId="77777777" w:rsidR="008E1F7B" w:rsidRPr="008E1F7B" w:rsidRDefault="008E1F7B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dowodu potwierdzającego zgłoszenie pracownika przez pracodawcę do ubezpieczeń</w:t>
      </w:r>
      <w:r w:rsidRPr="008E1F7B">
        <w:rPr>
          <w:rFonts w:eastAsia="Calibri"/>
          <w:lang w:eastAsia="en-US"/>
        </w:rPr>
        <w:t xml:space="preserve">, zanonimizowaną w sposób zapewniający ochronę danych osobowych pracowników, zgodnie z przepisami ustawy o ochronie danych osobowych. </w:t>
      </w:r>
      <w:r w:rsidRPr="008E1F7B">
        <w:rPr>
          <w:rFonts w:eastAsia="Calibri"/>
          <w:iCs/>
          <w:lang w:eastAsia="en-US"/>
        </w:rPr>
        <w:t xml:space="preserve">Imię i nazwisko pracownika nie podlega </w:t>
      </w:r>
      <w:proofErr w:type="spellStart"/>
      <w:r w:rsidRPr="008E1F7B">
        <w:rPr>
          <w:rFonts w:eastAsia="Calibri"/>
          <w:iCs/>
          <w:lang w:eastAsia="en-US"/>
        </w:rPr>
        <w:t>anonimizacji</w:t>
      </w:r>
      <w:proofErr w:type="spellEnd"/>
      <w:r>
        <w:rPr>
          <w:rFonts w:eastAsia="Calibri"/>
          <w:iCs/>
          <w:lang w:eastAsia="en-US"/>
        </w:rPr>
        <w:t>;</w:t>
      </w:r>
    </w:p>
    <w:p w14:paraId="0F0F3A29" w14:textId="77777777" w:rsidR="008E1F7B" w:rsidRPr="008E1F7B" w:rsidRDefault="008E1F7B">
      <w:pPr>
        <w:pStyle w:val="Akapitzlist"/>
        <w:numPr>
          <w:ilvl w:val="0"/>
          <w:numId w:val="44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iCs/>
          <w:lang w:eastAsia="en-US"/>
        </w:rPr>
        <w:t>oświadczenie zatrudnionego pracownika</w:t>
      </w:r>
      <w:r w:rsidRPr="008E1F7B">
        <w:rPr>
          <w:rFonts w:eastAsia="Calibri"/>
          <w:iCs/>
          <w:lang w:eastAsia="en-US"/>
        </w:rPr>
        <w:t>.</w:t>
      </w:r>
    </w:p>
    <w:p w14:paraId="5636E9C5" w14:textId="77777777" w:rsidR="008E1F7B" w:rsidRDefault="008E1F7B" w:rsidP="008E1F7B">
      <w:pPr>
        <w:tabs>
          <w:tab w:val="left" w:pos="993"/>
        </w:tabs>
        <w:spacing w:line="276" w:lineRule="auto"/>
        <w:jc w:val="both"/>
      </w:pPr>
    </w:p>
    <w:p w14:paraId="13B31139" w14:textId="77777777" w:rsidR="008E1F7B" w:rsidRPr="004115B1" w:rsidRDefault="008E1F7B">
      <w:pPr>
        <w:numPr>
          <w:ilvl w:val="0"/>
          <w:numId w:val="45"/>
        </w:numPr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 xml:space="preserve">Uprawnienia Zamawiającego w zakresie kontroli spełnienia przez Wykonawcę wymagań związanych z zatrudnieniem tych osób oraz sankcji z tytułu nie spełnienia tych wymagań: </w:t>
      </w:r>
    </w:p>
    <w:p w14:paraId="57A86556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oświadczeń i dokumentów w zakresie potwierdzenia spełnienia ww. wymogów i dokonywania ich oceny (w tym oświadczenie Wykonawcy, Podwykonawcy lub Pracownika),</w:t>
      </w:r>
    </w:p>
    <w:p w14:paraId="724485D5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wyjaśnień w przypadku wątpliwości w zakresie potwierdzenia spełnienia ww. wymogów,</w:t>
      </w:r>
    </w:p>
    <w:p w14:paraId="49CF244E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przeprowadzenie kontroli na miejscu wykonywania świadczenia,</w:t>
      </w:r>
    </w:p>
    <w:p w14:paraId="2AB09BC7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z tytułu niespełnienia przez Wykonawcę lub Podwykonawcę wymogu zatrudnienia na podstawie umowy o pracę osób wykonujących wskazane w </w:t>
      </w:r>
      <w:r>
        <w:rPr>
          <w:rFonts w:eastAsia="Calibri"/>
          <w:lang w:eastAsia="en-US"/>
        </w:rPr>
        <w:t>dokumentacji zamówienia</w:t>
      </w:r>
      <w:r w:rsidRPr="004115B1">
        <w:rPr>
          <w:rFonts w:eastAsia="Calibri"/>
          <w:lang w:eastAsia="en-US"/>
        </w:rPr>
        <w:t xml:space="preserve"> czynności</w:t>
      </w:r>
      <w:r>
        <w:rPr>
          <w:rFonts w:eastAsia="Calibri"/>
          <w:lang w:eastAsia="en-US"/>
        </w:rPr>
        <w:t>,</w:t>
      </w:r>
      <w:r w:rsidRPr="004115B1">
        <w:rPr>
          <w:rFonts w:eastAsia="Calibri"/>
          <w:lang w:eastAsia="en-US"/>
        </w:rPr>
        <w:t xml:space="preserve"> Zamawiający przewiduje sankcję w postaci obowiązku zapłaty przez Wykonawcę kary umownej</w:t>
      </w:r>
      <w:r>
        <w:rPr>
          <w:rFonts w:eastAsia="Calibri"/>
          <w:lang w:eastAsia="en-US"/>
        </w:rPr>
        <w:t>;</w:t>
      </w:r>
    </w:p>
    <w:p w14:paraId="5454FA28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lastRenderedPageBreak/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zatrudnienia na podstawie umowy o pracę osób wykonujących wskazane </w:t>
      </w:r>
      <w:r>
        <w:rPr>
          <w:rFonts w:eastAsia="Calibri"/>
          <w:lang w:eastAsia="en-US"/>
        </w:rPr>
        <w:t>w dokumentacji zamówienia</w:t>
      </w:r>
      <w:r w:rsidRPr="004115B1">
        <w:rPr>
          <w:rFonts w:eastAsia="Calibri"/>
          <w:lang w:eastAsia="en-US"/>
        </w:rPr>
        <w:t xml:space="preserve"> czynności,</w:t>
      </w:r>
    </w:p>
    <w:p w14:paraId="5B0DBAB4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14:paraId="38C073FE" w14:textId="77777777" w:rsidR="00AD2E20" w:rsidRDefault="00AD2E20" w:rsidP="00CD52F4"/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79D513A8" w14:textId="77777777" w:rsidTr="005522FC">
        <w:tc>
          <w:tcPr>
            <w:tcW w:w="9180" w:type="dxa"/>
            <w:shd w:val="pct10" w:color="auto" w:fill="auto"/>
          </w:tcPr>
          <w:p w14:paraId="4A2EA0A1" w14:textId="77777777" w:rsidR="00AD2E20" w:rsidRPr="007C63C8" w:rsidRDefault="00AD2E2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V</w:t>
            </w:r>
            <w:r w:rsidR="00CF76A9">
              <w:rPr>
                <w:b/>
              </w:rPr>
              <w:t>I</w:t>
            </w:r>
            <w:r w:rsidRPr="007C63C8">
              <w:rPr>
                <w:b/>
              </w:rPr>
              <w:t xml:space="preserve">I.  </w:t>
            </w:r>
            <w:r w:rsidR="001357A0" w:rsidRPr="007C63C8">
              <w:rPr>
                <w:b/>
              </w:rPr>
              <w:t>Informacja o obowią</w:t>
            </w:r>
            <w:r w:rsidR="00321543">
              <w:rPr>
                <w:b/>
              </w:rPr>
              <w:t>zku osobistego wykonania przez W</w:t>
            </w:r>
            <w:r w:rsidR="001357A0" w:rsidRPr="007C63C8">
              <w:rPr>
                <w:b/>
              </w:rPr>
              <w:t>ykonawcę kluczowych zadań, jeżeli zamawiający dokonuje takiego zastrzeżenia zgodnie z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>60 i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 xml:space="preserve">121 ustawy </w:t>
            </w:r>
            <w:proofErr w:type="spellStart"/>
            <w:r w:rsidR="001357A0" w:rsidRPr="007C63C8">
              <w:rPr>
                <w:b/>
              </w:rPr>
              <w:t>Pzp</w:t>
            </w:r>
            <w:proofErr w:type="spellEnd"/>
            <w:r w:rsidR="004C2075" w:rsidRPr="007C63C8">
              <w:rPr>
                <w:b/>
              </w:rPr>
              <w:t xml:space="preserve">. </w:t>
            </w:r>
            <w:r w:rsidR="004C2075" w:rsidRPr="00321543">
              <w:rPr>
                <w:b/>
              </w:rPr>
              <w:t>Podwykonawstwo.</w:t>
            </w:r>
          </w:p>
        </w:tc>
      </w:tr>
    </w:tbl>
    <w:p w14:paraId="7E6005B2" w14:textId="77777777" w:rsidR="00AD2E20" w:rsidRPr="007C63C8" w:rsidRDefault="00AD2E20" w:rsidP="00B63B07">
      <w:pPr>
        <w:pStyle w:val="Akapitzlist"/>
        <w:spacing w:line="276" w:lineRule="auto"/>
        <w:ind w:left="2160"/>
        <w:jc w:val="both"/>
      </w:pPr>
    </w:p>
    <w:p w14:paraId="44C76CA2" w14:textId="77777777" w:rsidR="00C577A7" w:rsidRPr="007C63C8" w:rsidRDefault="001357A0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nie zastrzega obowiązku osobistego wykonania przez poszczególnych Wykonawców wspólnie ubiegający</w:t>
      </w:r>
      <w:r w:rsidR="00975390">
        <w:t>ch</w:t>
      </w:r>
      <w:r w:rsidRPr="007C63C8">
        <w:t xml:space="preserve"> się o udzielenie zamówienia kluczowych zadań </w:t>
      </w:r>
      <w:r w:rsidR="00B7170D" w:rsidRPr="007C63C8">
        <w:t xml:space="preserve">dotyczących robót budowlanych. </w:t>
      </w:r>
    </w:p>
    <w:p w14:paraId="319F5D24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robót budowlanych. </w:t>
      </w:r>
    </w:p>
    <w:p w14:paraId="49C50332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26187C31" w14:textId="77777777" w:rsidR="00B7170D" w:rsidRPr="004E13F4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EF7487" w:rsidRPr="004E13F4">
        <w:rPr>
          <w:b/>
        </w:rPr>
        <w:t>6 do SWZ</w:t>
      </w:r>
      <w:r w:rsidR="00EF7487" w:rsidRPr="004E13F4">
        <w:t>.</w:t>
      </w:r>
    </w:p>
    <w:p w14:paraId="14613447" w14:textId="77777777" w:rsidR="007F6F5A" w:rsidRPr="007C63C8" w:rsidRDefault="007F6F5A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701F3E6A" w14:textId="77777777" w:rsidR="004C2075" w:rsidRPr="007C63C8" w:rsidRDefault="004C2075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</w:t>
      </w:r>
      <w:r w:rsidR="00975390">
        <w:t xml:space="preserve"> ustawy </w:t>
      </w:r>
      <w:proofErr w:type="spellStart"/>
      <w:r w:rsidR="00975390">
        <w:t>Pzp</w:t>
      </w:r>
      <w:proofErr w:type="spellEnd"/>
      <w:r w:rsidRPr="007C63C8">
        <w:t>, w 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14:paraId="79AA524E" w14:textId="77777777" w:rsidR="00B86CDE" w:rsidRPr="007C63C8" w:rsidRDefault="00644D39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16246676" w14:textId="77777777" w:rsidR="008E1F7B" w:rsidRPr="008E1F7B" w:rsidRDefault="00644D39" w:rsidP="007C2CBB">
      <w:pPr>
        <w:pStyle w:val="Tekstpodstawowy"/>
        <w:numPr>
          <w:ilvl w:val="0"/>
          <w:numId w:val="11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3C4C6D">
        <w:rPr>
          <w:b/>
        </w:rPr>
        <w:t>9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0D7B748B" w14:textId="77777777" w:rsidR="00533204" w:rsidRDefault="00533204" w:rsidP="00672CDC">
      <w:pPr>
        <w:pStyle w:val="Tekstpodstawowy"/>
        <w:tabs>
          <w:tab w:val="left" w:pos="426"/>
        </w:tabs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DB53F1" w:rsidRPr="007C63C8" w14:paraId="36BFE3D8" w14:textId="77777777" w:rsidTr="00BF4884">
        <w:tc>
          <w:tcPr>
            <w:tcW w:w="8954" w:type="dxa"/>
            <w:shd w:val="pct10" w:color="auto" w:fill="auto"/>
          </w:tcPr>
          <w:p w14:paraId="5432AA66" w14:textId="77777777" w:rsidR="00DB53F1" w:rsidRPr="007C63C8" w:rsidRDefault="00DB53F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lastRenderedPageBreak/>
              <w:t>VII</w:t>
            </w:r>
            <w:r w:rsidR="002D59F4">
              <w:rPr>
                <w:b/>
              </w:rPr>
              <w:t>I</w:t>
            </w:r>
            <w:r w:rsidRPr="007C63C8">
              <w:rPr>
                <w:b/>
              </w:rPr>
              <w:t xml:space="preserve">. </w:t>
            </w:r>
            <w:r w:rsidR="00AA500F" w:rsidRPr="007C63C8">
              <w:rPr>
                <w:b/>
              </w:rPr>
              <w:t xml:space="preserve">Informacja o przewidywanych zamówieniach, </w:t>
            </w:r>
            <w:r w:rsidR="005F7E9E" w:rsidRPr="007C63C8">
              <w:rPr>
                <w:b/>
              </w:rPr>
              <w:t xml:space="preserve">o </w:t>
            </w:r>
            <w:r w:rsidR="00AA500F" w:rsidRPr="007C63C8">
              <w:rPr>
                <w:b/>
              </w:rPr>
              <w:t>których mowa w</w:t>
            </w:r>
            <w:r w:rsidR="00774654" w:rsidRPr="007C63C8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>art.</w:t>
            </w:r>
            <w:r w:rsidR="00E937C3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 xml:space="preserve">214 ust.1 </w:t>
            </w:r>
            <w:r w:rsidR="00774654" w:rsidRPr="007C63C8">
              <w:rPr>
                <w:b/>
              </w:rPr>
              <w:t xml:space="preserve">    </w:t>
            </w:r>
            <w:r w:rsidR="00AA500F" w:rsidRPr="007C63C8">
              <w:rPr>
                <w:b/>
              </w:rPr>
              <w:t xml:space="preserve">pkt 7 </w:t>
            </w:r>
          </w:p>
        </w:tc>
      </w:tr>
    </w:tbl>
    <w:p w14:paraId="7A94B8AC" w14:textId="77777777" w:rsidR="00DB53F1" w:rsidRPr="007C63C8" w:rsidRDefault="00DB53F1" w:rsidP="00B63B07">
      <w:pPr>
        <w:spacing w:line="276" w:lineRule="auto"/>
        <w:ind w:left="360"/>
        <w:jc w:val="both"/>
        <w:rPr>
          <w:b/>
        </w:rPr>
      </w:pPr>
    </w:p>
    <w:p w14:paraId="367D8B35" w14:textId="77777777" w:rsidR="00774654" w:rsidRPr="007C63C8" w:rsidRDefault="00774654" w:rsidP="00B63B07">
      <w:pPr>
        <w:spacing w:line="276" w:lineRule="auto"/>
        <w:ind w:left="284"/>
        <w:jc w:val="both"/>
      </w:pPr>
      <w:r w:rsidRPr="007C63C8">
        <w:t>Zamawiający dopuszcza możliwość udzielenia zamówień,</w:t>
      </w:r>
      <w:r w:rsidR="00B9130E">
        <w:t xml:space="preserve"> o których mowa w art.214 ust.1 </w:t>
      </w:r>
      <w:r w:rsidRPr="007C63C8">
        <w:t xml:space="preserve">pkt 7 ustawy </w:t>
      </w:r>
      <w:proofErr w:type="spellStart"/>
      <w:r w:rsidRPr="007C63C8">
        <w:t>Pzp</w:t>
      </w:r>
      <w:proofErr w:type="spellEnd"/>
      <w:r w:rsidRPr="007C63C8">
        <w:t xml:space="preserve">. Zakres oraz warunki </w:t>
      </w:r>
      <w:r w:rsidR="00134323" w:rsidRPr="007C63C8">
        <w:t>na jakich zostaną udzielone te zamówienia:</w:t>
      </w:r>
    </w:p>
    <w:p w14:paraId="09523950" w14:textId="77777777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shd w:val="clear" w:color="auto" w:fill="FFFFFF"/>
        </w:rPr>
        <w:t>owym</w:t>
      </w:r>
      <w:r w:rsidR="00134323" w:rsidRPr="00B9130E">
        <w:rPr>
          <w:shd w:val="clear" w:color="auto" w:fill="FFFFFF"/>
        </w:rPr>
        <w:t xml:space="preserve">, określonych w </w:t>
      </w:r>
      <w:r w:rsidR="00975390">
        <w:rPr>
          <w:shd w:val="clear" w:color="auto" w:fill="FFFFFF"/>
        </w:rPr>
        <w:t xml:space="preserve">Rozdziale </w:t>
      </w:r>
      <w:r w:rsidR="00134323" w:rsidRPr="00B9130E">
        <w:rPr>
          <w:shd w:val="clear" w:color="auto" w:fill="FFFFFF"/>
        </w:rPr>
        <w:t>V</w:t>
      </w:r>
      <w:r w:rsidR="00975390">
        <w:rPr>
          <w:shd w:val="clear" w:color="auto" w:fill="FFFFFF"/>
        </w:rPr>
        <w:t xml:space="preserve"> ust. </w:t>
      </w:r>
      <w:r w:rsidR="00134323" w:rsidRPr="00B9130E">
        <w:rPr>
          <w:shd w:val="clear" w:color="auto" w:fill="FFFFFF"/>
        </w:rPr>
        <w:t>4</w:t>
      </w:r>
      <w:r w:rsidR="00975390">
        <w:rPr>
          <w:shd w:val="clear" w:color="auto" w:fill="FFFFFF"/>
        </w:rPr>
        <w:t xml:space="preserve"> </w:t>
      </w:r>
      <w:r w:rsidR="00134323" w:rsidRPr="00B9130E">
        <w:rPr>
          <w:shd w:val="clear" w:color="auto" w:fill="FFFFFF"/>
        </w:rPr>
        <w:t>S</w:t>
      </w:r>
      <w:r w:rsidRPr="00B9130E">
        <w:rPr>
          <w:shd w:val="clear" w:color="auto" w:fill="FFFFFF"/>
        </w:rPr>
        <w:t>WZ</w:t>
      </w:r>
      <w:r w:rsidR="007E1388">
        <w:rPr>
          <w:shd w:val="clear" w:color="auto" w:fill="FFFFFF"/>
        </w:rPr>
        <w:t>,</w:t>
      </w:r>
    </w:p>
    <w:p w14:paraId="326D695C" w14:textId="77777777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wielkość zamówienia: do 30% wartości zamówienia podstawowego</w:t>
      </w:r>
      <w:r w:rsidR="000654E0">
        <w:rPr>
          <w:shd w:val="clear" w:color="auto" w:fill="FFFFFF"/>
        </w:rPr>
        <w:t>,</w:t>
      </w:r>
    </w:p>
    <w:p w14:paraId="2A6FCA36" w14:textId="726D97F0" w:rsidR="00E937C3" w:rsidRPr="000654E0" w:rsidRDefault="00774654" w:rsidP="00171E65">
      <w:pPr>
        <w:numPr>
          <w:ilvl w:val="0"/>
          <w:numId w:val="13"/>
        </w:numPr>
        <w:spacing w:line="276" w:lineRule="auto"/>
        <w:jc w:val="both"/>
      </w:pPr>
      <w:r w:rsidRPr="000654E0">
        <w:rPr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 w:rsidRPr="000654E0">
        <w:rPr>
          <w:shd w:val="clear" w:color="auto" w:fill="FFFFFF"/>
        </w:rPr>
        <w:t> </w:t>
      </w:r>
      <w:r w:rsidRPr="000654E0">
        <w:rPr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</w:t>
      </w:r>
      <w:r w:rsidR="007B48A2">
        <w:rPr>
          <w:shd w:val="clear" w:color="auto" w:fill="FFFFFF"/>
        </w:rPr>
        <w:t>.</w:t>
      </w:r>
    </w:p>
    <w:p w14:paraId="1DAD40A7" w14:textId="77777777" w:rsidR="000654E0" w:rsidRDefault="000654E0" w:rsidP="000654E0">
      <w:pPr>
        <w:spacing w:line="276" w:lineRule="auto"/>
        <w:ind w:left="1004"/>
        <w:jc w:val="both"/>
      </w:pPr>
    </w:p>
    <w:p w14:paraId="1A9601A4" w14:textId="77777777" w:rsidR="00385A05" w:rsidRPr="007C63C8" w:rsidRDefault="00385A05" w:rsidP="000654E0">
      <w:pPr>
        <w:spacing w:line="276" w:lineRule="auto"/>
        <w:ind w:left="100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5D5FA1FD" w14:textId="77777777" w:rsidTr="005522FC">
        <w:tc>
          <w:tcPr>
            <w:tcW w:w="9180" w:type="dxa"/>
            <w:shd w:val="pct10" w:color="auto" w:fill="auto"/>
          </w:tcPr>
          <w:p w14:paraId="07C9A22F" w14:textId="77777777" w:rsidR="003A0F5F" w:rsidRPr="007C63C8" w:rsidRDefault="006922D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IX</w:t>
            </w:r>
            <w:r w:rsidR="003A0F5F" w:rsidRPr="007C63C8">
              <w:rPr>
                <w:b/>
              </w:rPr>
              <w:t>. Inne postanowienia – o który</w:t>
            </w:r>
            <w:r w:rsidR="00DB53F1" w:rsidRPr="007C63C8">
              <w:rPr>
                <w:b/>
              </w:rPr>
              <w:t>ch mowa w art.281 ust 2 pkt 4-</w:t>
            </w:r>
            <w:r w:rsidR="003A0F5F" w:rsidRPr="007C63C8">
              <w:rPr>
                <w:b/>
              </w:rPr>
              <w:t>6 , 8-</w:t>
            </w:r>
            <w:r w:rsidR="00DB53F1" w:rsidRPr="007C63C8">
              <w:rPr>
                <w:b/>
              </w:rPr>
              <w:t>9, 12-</w:t>
            </w:r>
            <w:r w:rsidR="003A0F5F" w:rsidRPr="007C63C8">
              <w:rPr>
                <w:b/>
              </w:rPr>
              <w:t>14, 16-18.</w:t>
            </w:r>
          </w:p>
        </w:tc>
      </w:tr>
    </w:tbl>
    <w:p w14:paraId="38D65A9A" w14:textId="77777777" w:rsidR="003A0F5F" w:rsidRPr="007C63C8" w:rsidRDefault="003A0F5F" w:rsidP="00B63B07">
      <w:pPr>
        <w:pStyle w:val="Akapitzlist"/>
        <w:spacing w:line="276" w:lineRule="auto"/>
        <w:jc w:val="both"/>
        <w:rPr>
          <w:b/>
        </w:rPr>
      </w:pPr>
    </w:p>
    <w:p w14:paraId="125E8ACF" w14:textId="77777777" w:rsidR="000654E0" w:rsidRDefault="000654E0" w:rsidP="000654E0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>
        <w:t>Zamawiający nie dopuszcza składania ofert częściowych.</w:t>
      </w:r>
    </w:p>
    <w:p w14:paraId="4FFFD7E7" w14:textId="77777777" w:rsidR="000654E0" w:rsidRPr="007428C9" w:rsidRDefault="000654E0" w:rsidP="000654E0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428C9">
        <w:t xml:space="preserve">Powody niedokonania podziału zamówienia na części (art. 91 ust. 2 ustawy </w:t>
      </w:r>
      <w:proofErr w:type="spellStart"/>
      <w:r w:rsidRPr="007428C9">
        <w:t>Pzp</w:t>
      </w:r>
      <w:proofErr w:type="spellEnd"/>
      <w:r w:rsidRPr="007428C9">
        <w:t>).</w:t>
      </w:r>
    </w:p>
    <w:p w14:paraId="250A954E" w14:textId="77777777" w:rsidR="00864228" w:rsidRDefault="00864228" w:rsidP="00864228">
      <w:pPr>
        <w:pStyle w:val="Akapitzlist"/>
        <w:spacing w:line="276" w:lineRule="auto"/>
        <w:ind w:left="709"/>
        <w:jc w:val="both"/>
      </w:pPr>
      <w:r>
        <w:t>- zamówienie nie ogranicza udziału w nim małych i średnich przedsiębiorstw,</w:t>
      </w:r>
    </w:p>
    <w:p w14:paraId="220EA9C1" w14:textId="77777777" w:rsidR="00864228" w:rsidRDefault="00864228" w:rsidP="00864228">
      <w:pPr>
        <w:pStyle w:val="Akapitzlist"/>
        <w:spacing w:line="276" w:lineRule="auto"/>
        <w:ind w:left="709"/>
        <w:jc w:val="both"/>
      </w:pPr>
      <w:r>
        <w:t>- podział zamówienia na części wiązałby się z problemami technicznymi, organizacyjnymi, prawnymi oraz finansowymi. Zamów</w:t>
      </w:r>
      <w:r w:rsidR="00385A05">
        <w:t xml:space="preserve">ienie dotyczy robót budowlano </w:t>
      </w:r>
      <w:r w:rsidR="00385A05" w:rsidRPr="002F219E">
        <w:t xml:space="preserve">- montażowych wzajemnie się zazębiających </w:t>
      </w:r>
      <w:r w:rsidRPr="002F219E">
        <w:t xml:space="preserve"> - stanowi jedną całość funkcjonalno-użytkową. W związku z tym podział na części groziłby nadmiernymi trudnościami technicznymi, a także potrzebą skoordynowania działań różnych Wykonawców realizujących poszczególne części zamówienia w konsekwencji mogłoby to poważnie zagrozić właściwemu wykonaniu zamówienia. Ewentualne wprowadzanie dwóch Wykonawców pozbawi Zamawiającego możliwości jednoznacznego określen</w:t>
      </w:r>
      <w:r w:rsidR="00385A05" w:rsidRPr="002F219E">
        <w:t xml:space="preserve">ia odpowiedzialności Wykonawców za planowany do uzyskania efekt technologiczny  oraz pozbawi jednoznacznego </w:t>
      </w:r>
      <w:r w:rsidRPr="002F219E">
        <w:t>egzekwowania</w:t>
      </w:r>
      <w:r>
        <w:t xml:space="preserve"> zobowiązań wynikających z udzielonej gwarancji.</w:t>
      </w:r>
      <w:r w:rsidR="00385A05">
        <w:t xml:space="preserve"> </w:t>
      </w:r>
    </w:p>
    <w:p w14:paraId="2793117A" w14:textId="77777777" w:rsidR="000654E0" w:rsidRPr="007C63C8" w:rsidRDefault="000654E0" w:rsidP="000654E0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wymaga i nie dopuszcza składania ofert wariantowych.</w:t>
      </w:r>
      <w:r>
        <w:t xml:space="preserve"> </w:t>
      </w:r>
    </w:p>
    <w:p w14:paraId="50125048" w14:textId="77777777" w:rsidR="000654E0" w:rsidRPr="007C63C8" w:rsidRDefault="000654E0" w:rsidP="000654E0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wymaga zatrudnienia osób, o których mowa w art.</w:t>
      </w:r>
      <w:r>
        <w:t xml:space="preserve"> </w:t>
      </w:r>
      <w:r w:rsidRPr="007C63C8">
        <w:t xml:space="preserve">96 ust.2 pkt 2 ustawy </w:t>
      </w:r>
      <w:proofErr w:type="spellStart"/>
      <w:r w:rsidRPr="007C63C8">
        <w:t>Pzp</w:t>
      </w:r>
      <w:proofErr w:type="spellEnd"/>
      <w:r>
        <w:t>.</w:t>
      </w:r>
    </w:p>
    <w:p w14:paraId="699EC7A0" w14:textId="77777777" w:rsidR="000654E0" w:rsidRPr="007C63C8" w:rsidRDefault="000654E0" w:rsidP="000654E0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zastrzega możliwości ubiega</w:t>
      </w:r>
      <w:r>
        <w:t>nia się o zamówienie wyłącznie W</w:t>
      </w:r>
      <w:r w:rsidRPr="007C63C8">
        <w:t>ykon</w:t>
      </w:r>
      <w:r>
        <w:t xml:space="preserve">awców, o których mowa w art. 94 ustawy </w:t>
      </w:r>
      <w:proofErr w:type="spellStart"/>
      <w:r>
        <w:t>Pzp</w:t>
      </w:r>
      <w:proofErr w:type="spellEnd"/>
      <w:r>
        <w:t>.</w:t>
      </w:r>
    </w:p>
    <w:p w14:paraId="0B5D2D6E" w14:textId="77777777" w:rsidR="000654E0" w:rsidRPr="007C63C8" w:rsidRDefault="000654E0" w:rsidP="000654E0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 xml:space="preserve">Zamawiający nie narzuca obowiązku odbycia wizji lokalnej. Wszystkie istotne dokumenty zostały udostępnione na stronie prowadzonego postępowania stąd Wykonawca nie ma </w:t>
      </w:r>
      <w:r w:rsidRPr="0060180D">
        <w:t>obowiązku sprawdzenia dokumentów niezbędnych do realizacji zamówienia na miejscu u Zamawiającego.</w:t>
      </w:r>
    </w:p>
    <w:p w14:paraId="10A48272" w14:textId="77777777" w:rsidR="000654E0" w:rsidRPr="007C63C8" w:rsidRDefault="000654E0" w:rsidP="000654E0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lastRenderedPageBreak/>
        <w:t>Zamawiający nie przewiduje rozliczenia</w:t>
      </w:r>
      <w:r>
        <w:t xml:space="preserve"> z Wykonawcą w walutach obcych.</w:t>
      </w:r>
    </w:p>
    <w:p w14:paraId="122D0CB5" w14:textId="77777777" w:rsidR="000654E0" w:rsidRPr="007C63C8" w:rsidRDefault="000654E0" w:rsidP="000654E0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zwrotu k</w:t>
      </w:r>
      <w:r>
        <w:t xml:space="preserve">osztów udziału w postępowaniu. </w:t>
      </w:r>
    </w:p>
    <w:p w14:paraId="654D458E" w14:textId="77777777" w:rsidR="000654E0" w:rsidRPr="007C63C8" w:rsidRDefault="000654E0" w:rsidP="000654E0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</w:t>
      </w:r>
      <w:r>
        <w:t xml:space="preserve"> zawarcie umowy ramowej.</w:t>
      </w:r>
    </w:p>
    <w:p w14:paraId="60725591" w14:textId="77777777" w:rsidR="000654E0" w:rsidRDefault="000654E0" w:rsidP="000654E0">
      <w:pPr>
        <w:pStyle w:val="Akapitzlist"/>
        <w:numPr>
          <w:ilvl w:val="0"/>
          <w:numId w:val="12"/>
        </w:numPr>
        <w:tabs>
          <w:tab w:val="left" w:pos="993"/>
        </w:tabs>
        <w:spacing w:line="276" w:lineRule="auto"/>
        <w:ind w:left="709" w:hanging="283"/>
        <w:jc w:val="both"/>
      </w:pPr>
      <w:r w:rsidRPr="007C63C8">
        <w:t>Zam</w:t>
      </w:r>
      <w:r>
        <w:t>a</w:t>
      </w:r>
      <w:r w:rsidRPr="007C63C8">
        <w:t>wiaj</w:t>
      </w:r>
      <w:r>
        <w:t>ący</w:t>
      </w:r>
      <w:r w:rsidRPr="007C63C8">
        <w:t xml:space="preserve"> nie przewiduje wyboru oferty z zasto</w:t>
      </w:r>
      <w:r>
        <w:t>sowaniem aukcji elektronicznej.</w:t>
      </w:r>
    </w:p>
    <w:p w14:paraId="1D49749E" w14:textId="77777777" w:rsidR="000654E0" w:rsidRDefault="000654E0" w:rsidP="000654E0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pacing w:line="276" w:lineRule="auto"/>
        <w:ind w:left="709" w:hanging="283"/>
        <w:jc w:val="both"/>
      </w:pPr>
      <w:r w:rsidRPr="0060180D">
        <w:t>Zamawiający nie wymaga i nie dopuszcza złożenia ofert w postaci katalogów elektronicznych i dołączenia katalogów elektro</w:t>
      </w:r>
      <w:r>
        <w:t xml:space="preserve">nicznych do oferty. </w:t>
      </w:r>
    </w:p>
    <w:p w14:paraId="26734ED4" w14:textId="77777777" w:rsidR="00E937C3" w:rsidRPr="006123DF" w:rsidRDefault="00E937C3" w:rsidP="00672CDC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1A8B430A" w14:textId="77777777" w:rsidTr="005522FC">
        <w:tc>
          <w:tcPr>
            <w:tcW w:w="9180" w:type="dxa"/>
            <w:shd w:val="pct10" w:color="auto" w:fill="auto"/>
          </w:tcPr>
          <w:p w14:paraId="30A3E4BF" w14:textId="77777777" w:rsidR="00054F6B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054F6B" w:rsidRPr="007C63C8">
              <w:rPr>
                <w:b/>
              </w:rPr>
              <w:t>. Termin wykonania zamówienia</w:t>
            </w:r>
          </w:p>
        </w:tc>
      </w:tr>
    </w:tbl>
    <w:p w14:paraId="6B978D54" w14:textId="77777777" w:rsidR="00022A48" w:rsidRPr="00FC3F42" w:rsidRDefault="00022A48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3015C049" w14:textId="77777777" w:rsidR="002615F1" w:rsidRPr="000654E0" w:rsidRDefault="00B870ED" w:rsidP="000654E0">
      <w:pPr>
        <w:ind w:left="426"/>
        <w:jc w:val="both"/>
      </w:pPr>
      <w:r w:rsidRPr="00FC3F42">
        <w:t>Termin wykonania zamówienia</w:t>
      </w:r>
      <w:r w:rsidR="00DB54ED">
        <w:t>:</w:t>
      </w:r>
      <w:r w:rsidR="00411FBF">
        <w:t xml:space="preserve"> </w:t>
      </w:r>
      <w:r w:rsidR="000654E0" w:rsidRPr="000654E0">
        <w:rPr>
          <w:b/>
          <w:bCs/>
        </w:rPr>
        <w:t>1</w:t>
      </w:r>
      <w:r w:rsidR="00217DC5">
        <w:rPr>
          <w:b/>
          <w:bCs/>
        </w:rPr>
        <w:t>6</w:t>
      </w:r>
      <w:r w:rsidR="000654E0" w:rsidRPr="000654E0">
        <w:rPr>
          <w:b/>
          <w:bCs/>
        </w:rPr>
        <w:t>0 dni</w:t>
      </w:r>
      <w:r w:rsidR="00282417" w:rsidRPr="00FC3F42">
        <w:rPr>
          <w:b/>
          <w:bCs/>
        </w:rPr>
        <w:t xml:space="preserve"> licząc od daty zawarcia umowy</w:t>
      </w:r>
      <w:r w:rsidR="00FC3F42">
        <w:rPr>
          <w:b/>
          <w:bCs/>
        </w:rPr>
        <w:t>.</w:t>
      </w:r>
    </w:p>
    <w:p w14:paraId="4D7E723B" w14:textId="77777777" w:rsidR="007E1388" w:rsidRPr="00411FBF" w:rsidRDefault="007E1388" w:rsidP="00411FBF">
      <w:pPr>
        <w:ind w:left="426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6C5029" w:rsidRPr="007C63C8" w14:paraId="6C67EA50" w14:textId="77777777" w:rsidTr="00B05296">
        <w:tc>
          <w:tcPr>
            <w:tcW w:w="8954" w:type="dxa"/>
            <w:shd w:val="pct10" w:color="auto" w:fill="auto"/>
          </w:tcPr>
          <w:p w14:paraId="06F126BE" w14:textId="77777777" w:rsidR="006C5029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</w:t>
            </w:r>
            <w:r w:rsidR="006C5029" w:rsidRPr="007C63C8">
              <w:rPr>
                <w:b/>
              </w:rPr>
              <w:t>. Projektowane postanowienia umowy w sprawie zamówienia publicznego, które zostaną wprowadzone do treści tej umowy</w:t>
            </w:r>
          </w:p>
        </w:tc>
      </w:tr>
    </w:tbl>
    <w:p w14:paraId="6994EE1B" w14:textId="77777777" w:rsidR="006C5029" w:rsidRPr="007C63C8" w:rsidRDefault="006C5029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117F6325" w14:textId="77777777" w:rsidR="002615F1" w:rsidRPr="003A1CE3" w:rsidRDefault="006C5029" w:rsidP="003A1CE3">
      <w:pPr>
        <w:spacing w:line="276" w:lineRule="auto"/>
        <w:jc w:val="both"/>
        <w:rPr>
          <w:color w:val="000000" w:themeColor="text1"/>
        </w:rPr>
      </w:pPr>
      <w:r w:rsidRPr="003A1CE3">
        <w:rPr>
          <w:color w:val="000000" w:themeColor="text1"/>
        </w:rPr>
        <w:t>Projektowane postanowienia umowy w s</w:t>
      </w:r>
      <w:r w:rsidR="00163018" w:rsidRPr="003A1CE3">
        <w:rPr>
          <w:color w:val="000000" w:themeColor="text1"/>
        </w:rPr>
        <w:t>prawie zamó</w:t>
      </w:r>
      <w:r w:rsidRPr="003A1CE3">
        <w:rPr>
          <w:color w:val="000000" w:themeColor="text1"/>
        </w:rPr>
        <w:t>wienia publicznego</w:t>
      </w:r>
      <w:r w:rsidR="002615F1" w:rsidRPr="003A1CE3">
        <w:rPr>
          <w:color w:val="000000" w:themeColor="text1"/>
        </w:rPr>
        <w:t>, które zostaną</w:t>
      </w:r>
      <w:r w:rsidR="0080316F" w:rsidRPr="003A1CE3">
        <w:rPr>
          <w:color w:val="000000" w:themeColor="text1"/>
        </w:rPr>
        <w:t xml:space="preserve"> </w:t>
      </w:r>
      <w:r w:rsidR="00163018" w:rsidRPr="003A1CE3">
        <w:rPr>
          <w:color w:val="000000" w:themeColor="text1"/>
        </w:rPr>
        <w:t>wprowadzone do treści tej umowy, określo</w:t>
      </w:r>
      <w:r w:rsidR="002615F1" w:rsidRPr="003A1CE3">
        <w:rPr>
          <w:color w:val="000000" w:themeColor="text1"/>
        </w:rPr>
        <w:t xml:space="preserve">ne zostały w </w:t>
      </w:r>
      <w:r w:rsidR="003761B0" w:rsidRPr="003A1CE3">
        <w:rPr>
          <w:b/>
          <w:color w:val="000000" w:themeColor="text1"/>
        </w:rPr>
        <w:t>Z</w:t>
      </w:r>
      <w:r w:rsidR="002615F1" w:rsidRPr="003A1CE3">
        <w:rPr>
          <w:b/>
          <w:color w:val="000000" w:themeColor="text1"/>
        </w:rPr>
        <w:t>ałą</w:t>
      </w:r>
      <w:r w:rsidR="00163018" w:rsidRPr="003A1CE3">
        <w:rPr>
          <w:b/>
          <w:color w:val="000000" w:themeColor="text1"/>
        </w:rPr>
        <w:t xml:space="preserve">czniku nr </w:t>
      </w:r>
      <w:r w:rsidR="003C4C6D" w:rsidRPr="003A1CE3">
        <w:rPr>
          <w:b/>
          <w:color w:val="000000" w:themeColor="text1"/>
        </w:rPr>
        <w:t>9</w:t>
      </w:r>
      <w:r w:rsidR="00163018" w:rsidRPr="003A1CE3">
        <w:rPr>
          <w:b/>
          <w:color w:val="000000" w:themeColor="text1"/>
        </w:rPr>
        <w:t xml:space="preserve"> do SWZ</w:t>
      </w:r>
      <w:r w:rsidR="00163018" w:rsidRPr="003A1CE3">
        <w:rPr>
          <w:color w:val="000000" w:themeColor="text1"/>
        </w:rPr>
        <w:t>.</w:t>
      </w:r>
    </w:p>
    <w:p w14:paraId="5F0B340B" w14:textId="77777777" w:rsidR="00905367" w:rsidRPr="007C63C8" w:rsidRDefault="00905367" w:rsidP="00B63B07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48E50A1E" w14:textId="77777777" w:rsidTr="005522FC">
        <w:tc>
          <w:tcPr>
            <w:tcW w:w="9180" w:type="dxa"/>
            <w:shd w:val="pct10" w:color="auto" w:fill="auto"/>
          </w:tcPr>
          <w:p w14:paraId="4BD86D47" w14:textId="77777777" w:rsidR="002615F1" w:rsidRPr="007C63C8" w:rsidRDefault="005B77AF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XII</w:t>
            </w:r>
            <w:r w:rsidR="002615F1" w:rsidRPr="007C63C8">
              <w:rPr>
                <w:b/>
              </w:rPr>
              <w:t>. Informacje o środkach komunikacji elekt</w:t>
            </w:r>
            <w:r w:rsidR="008A5A3D" w:rsidRPr="007C63C8">
              <w:rPr>
                <w:b/>
              </w:rPr>
              <w:t>ronicznej, przy użyciu których Z</w:t>
            </w:r>
            <w:r w:rsidR="002615F1" w:rsidRPr="007C63C8">
              <w:rPr>
                <w:b/>
              </w:rPr>
              <w:t>amawiający będzie komunikował si</w:t>
            </w:r>
            <w:r w:rsidR="003C4C6D">
              <w:rPr>
                <w:b/>
              </w:rPr>
              <w:t>ę</w:t>
            </w:r>
            <w:r w:rsidR="002615F1" w:rsidRPr="007C63C8">
              <w:rPr>
                <w:b/>
              </w:rPr>
              <w:t xml:space="preserve"> z Wykonawcami, oraz informacje o</w:t>
            </w:r>
            <w:r w:rsidR="003761B0">
              <w:rPr>
                <w:b/>
              </w:rPr>
              <w:t> </w:t>
            </w:r>
            <w:r w:rsidR="002615F1" w:rsidRPr="007C63C8">
              <w:rPr>
                <w:b/>
              </w:rPr>
              <w:t xml:space="preserve">wymaganiach technicznych i organizacyjnych </w:t>
            </w:r>
            <w:r w:rsidR="009C2DD0" w:rsidRPr="007C63C8">
              <w:rPr>
                <w:b/>
              </w:rPr>
              <w:t xml:space="preserve">sporządzania, </w:t>
            </w:r>
            <w:r w:rsidR="002615F1" w:rsidRPr="007C63C8">
              <w:rPr>
                <w:b/>
              </w:rPr>
              <w:t>wysyłania i odbierania korespondencji elektronicznej</w:t>
            </w:r>
          </w:p>
        </w:tc>
      </w:tr>
    </w:tbl>
    <w:p w14:paraId="15C20C20" w14:textId="77777777" w:rsidR="00DD438F" w:rsidRPr="007C63C8" w:rsidRDefault="00DD438F" w:rsidP="00B63B07">
      <w:pPr>
        <w:pStyle w:val="Akapitzlist"/>
        <w:spacing w:line="276" w:lineRule="auto"/>
        <w:ind w:left="1440"/>
        <w:jc w:val="both"/>
      </w:pPr>
    </w:p>
    <w:p w14:paraId="5057D854" w14:textId="77777777" w:rsidR="000654E0" w:rsidRPr="007C63C8" w:rsidRDefault="000654E0" w:rsidP="000654E0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ogólne</w:t>
      </w:r>
      <w:r>
        <w:rPr>
          <w:b/>
        </w:rPr>
        <w:t>.</w:t>
      </w:r>
    </w:p>
    <w:p w14:paraId="5512EAE7" w14:textId="77777777" w:rsidR="000654E0" w:rsidRPr="007C63C8" w:rsidRDefault="000654E0" w:rsidP="000654E0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 w tym składanie ofert, wymiana informacji oraz składanie dokumentów lub oświadczeń między Zamawiającym</w:t>
      </w:r>
      <w:r>
        <w:t>,</w:t>
      </w:r>
      <w:r w:rsidRPr="007C63C8">
        <w:t xml:space="preserve"> a Wykonawcą, odbywa się przy użyciu środ</w:t>
      </w:r>
      <w:r>
        <w:t>ków komunikacji elektronicznej.</w:t>
      </w:r>
    </w:p>
    <w:p w14:paraId="51CA7855" w14:textId="77777777" w:rsidR="000654E0" w:rsidRDefault="000654E0" w:rsidP="000654E0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zamówienia, o wartości mniejszej niż  progi unijne ofertę, oświadczenie, o którym mowa w art.</w:t>
      </w:r>
      <w:r>
        <w:t xml:space="preserve"> </w:t>
      </w:r>
      <w:r w:rsidRPr="007C63C8">
        <w:t>125 ust.1 (tj. oświadczenie o niepodleganiu wykluczeniu i spełnieniu warunków udziału w</w:t>
      </w:r>
      <w:r>
        <w:t> </w:t>
      </w:r>
      <w:r w:rsidRPr="007C63C8">
        <w:t>postępowaniu w zakresie</w:t>
      </w:r>
      <w:r>
        <w:t xml:space="preserve"> wskazanym przez Zamawiającego), skład</w:t>
      </w:r>
      <w:r w:rsidRPr="007C63C8">
        <w:t>a się, pod rygorem nieważności w formie elektronicznej lub w postaci elektronicznej opatrzonej podpisem zaufanym lub podpisem osobistym.</w:t>
      </w:r>
    </w:p>
    <w:p w14:paraId="5F773B9B" w14:textId="77777777" w:rsidR="000654E0" w:rsidRDefault="000654E0" w:rsidP="000654E0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C5415">
        <w:t xml:space="preserve">Oferty, oświadczenia o których mowa w art.125 ust.1 ustawy </w:t>
      </w:r>
      <w:proofErr w:type="spellStart"/>
      <w:r w:rsidRPr="00DC5415">
        <w:t>Pzp</w:t>
      </w:r>
      <w:proofErr w:type="spellEnd"/>
      <w:r w:rsidRPr="00DC5415">
        <w:t xml:space="preserve">, podmiotowe środki dowodowe, zobowiązanie podmiotu udostępniającego zasoby, pełnomocnictwo, sporządza się w postaci elektronicznej w formatach danych określonych w przepisach </w:t>
      </w:r>
      <w:r w:rsidRPr="00BB3D75">
        <w:t>wydanych na podstawie art.18 ustawy z dnia 17 lutego 2005r. o informatyzacji działalności podmiotów realizujących zadania publiczne z zastrzeżeniem formatów, o których mowa w art. 66 ust.</w:t>
      </w:r>
      <w:r>
        <w:t xml:space="preserve"> </w:t>
      </w:r>
      <w:r w:rsidRPr="00BB3D75">
        <w:t xml:space="preserve">1 ustawy </w:t>
      </w:r>
      <w:proofErr w:type="spellStart"/>
      <w:r w:rsidRPr="00BB3D75">
        <w:t>Pzp</w:t>
      </w:r>
      <w:proofErr w:type="spellEnd"/>
      <w:r w:rsidRPr="00BB3D75">
        <w:t>, z uwzględnieniem rodzaju przekazywanych danych.</w:t>
      </w:r>
      <w:r>
        <w:t xml:space="preserve"> </w:t>
      </w:r>
    </w:p>
    <w:p w14:paraId="7C368445" w14:textId="77777777" w:rsidR="000654E0" w:rsidRDefault="000654E0" w:rsidP="000654E0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 xml:space="preserve">Informacje, oświadczenia lub dokumenty inne niż </w:t>
      </w:r>
      <w:r w:rsidRPr="000A7338">
        <w:t>określone w punkcie 3),</w:t>
      </w:r>
      <w:r w:rsidRPr="00DA6577">
        <w:t xml:space="preserve"> przekazywane w postępowaniu sporządza się w postaci elektronicznej w formatach </w:t>
      </w:r>
      <w:proofErr w:type="spellStart"/>
      <w:r w:rsidRPr="00DA6577">
        <w:t>j.w</w:t>
      </w:r>
      <w:proofErr w:type="spellEnd"/>
      <w:r w:rsidRPr="00DA6577">
        <w:t xml:space="preserve"> lub jako tekst wpisany bezpośrednio do wiadomości przekazywanej przy użyciu środków komunikacji elektronicznej</w:t>
      </w:r>
      <w:r>
        <w:t xml:space="preserve">. </w:t>
      </w:r>
    </w:p>
    <w:p w14:paraId="527D3889" w14:textId="77777777" w:rsidR="000654E0" w:rsidRPr="008546FB" w:rsidRDefault="000654E0" w:rsidP="000654E0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lastRenderedPageBreak/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t xml:space="preserve"> </w:t>
      </w:r>
    </w:p>
    <w:p w14:paraId="28EEC825" w14:textId="77777777" w:rsidR="000654E0" w:rsidRDefault="000654E0" w:rsidP="000654E0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Podmiotowe środki dowodowe oraz inne dokumenty lub oświadczenia w postępowaniu sporządza się w języku polskim, a sporządzone w języku obcym przekazuje wraz z tłumaczeniem na język polski</w:t>
      </w:r>
      <w:r>
        <w:t>.</w:t>
      </w:r>
    </w:p>
    <w:p w14:paraId="6B810E41" w14:textId="77777777" w:rsidR="000654E0" w:rsidRPr="003000E7" w:rsidRDefault="000654E0" w:rsidP="000654E0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3000E7"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3000E7">
        <w:t>Pzp</w:t>
      </w:r>
      <w:proofErr w:type="spellEnd"/>
      <w:r w:rsidRPr="003000E7">
        <w:t xml:space="preserve"> lub Podwykonawcy nie będącego podmiotem udostępniającym zasoby na takich zasadach, zwane dalej „dokumentami potwierdzającymi umocowanie do reprezentowania” zostawały </w:t>
      </w:r>
      <w:r w:rsidRPr="003000E7">
        <w:rPr>
          <w:b/>
        </w:rPr>
        <w:t>wystawione przez</w:t>
      </w:r>
      <w:r w:rsidRPr="003000E7">
        <w:t xml:space="preserve"> </w:t>
      </w:r>
      <w:r w:rsidRPr="003000E7">
        <w:rPr>
          <w:b/>
        </w:rPr>
        <w:t>upoważnione podmioty</w:t>
      </w:r>
      <w:r w:rsidRPr="003000E7"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t>.</w:t>
      </w:r>
    </w:p>
    <w:p w14:paraId="510CB325" w14:textId="77777777" w:rsidR="000654E0" w:rsidRDefault="000654E0" w:rsidP="000654E0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A6D2E">
        <w:t xml:space="preserve">W przypadku gdy opisane w punkcie </w:t>
      </w:r>
      <w:r>
        <w:t>7</w:t>
      </w:r>
      <w:r w:rsidRPr="008A6D2E">
        <w:t>) dokumenty zostały wystawione przez „upoważnione podmioty” jako dokument w postaci papierowej, przekazuje się cyfrowe odwzorowanie tego dokumentu opatrzone kwalifikowanym podpisem elektroniczny</w:t>
      </w:r>
      <w:r>
        <w:t>m</w:t>
      </w:r>
      <w:r w:rsidRPr="008A6D2E">
        <w:t>, podpisem zaufanym lub podpisem osobistym, poświadczające zgodność cyfrowego odwzorowania z dokumentem w postaci papierowej.</w:t>
      </w:r>
    </w:p>
    <w:p w14:paraId="6F41830E" w14:textId="77777777" w:rsidR="000654E0" w:rsidRPr="00807CDC" w:rsidRDefault="000654E0" w:rsidP="000654E0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07CDC">
        <w:t xml:space="preserve">Poświadczenia zgodności cyfrowego odwzorowania z dokumentem w postaci papierowej dokumentów opisanych w punkcie </w:t>
      </w:r>
      <w:r>
        <w:t>8</w:t>
      </w:r>
      <w:r w:rsidRPr="00807CDC">
        <w:t>) dokonuje w przypadku:</w:t>
      </w:r>
    </w:p>
    <w:p w14:paraId="3F4DB083" w14:textId="77777777" w:rsidR="000654E0" w:rsidRDefault="000654E0" w:rsidP="000654E0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807CDC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 nich dotyczą,</w:t>
      </w:r>
      <w:r>
        <w:t xml:space="preserve">  </w:t>
      </w:r>
    </w:p>
    <w:p w14:paraId="22797852" w14:textId="77777777" w:rsidR="000654E0" w:rsidRPr="001C572D" w:rsidRDefault="000654E0" w:rsidP="000654E0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</w:t>
      </w:r>
      <w:r w:rsidRPr="001C572D">
        <w:t>innych dokumentów, odpowiednio Wykonawca lub Wykonawca wspólnie ubiegający się o udzielenie zamówienia, w zakresie dokumentów, które każdego z nich dotyczą.</w:t>
      </w:r>
    </w:p>
    <w:p w14:paraId="29099664" w14:textId="77777777" w:rsidR="000654E0" w:rsidRPr="00175ADE" w:rsidRDefault="000654E0" w:rsidP="000654E0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Potwierdzenie zgodności cyfrowego odwzorowania z dokumentem w postaci papierowej może dokonać również notariusz.</w:t>
      </w:r>
      <w:r>
        <w:t xml:space="preserve"> </w:t>
      </w:r>
    </w:p>
    <w:p w14:paraId="6FDB416F" w14:textId="77777777" w:rsidR="000654E0" w:rsidRDefault="000654E0" w:rsidP="000654E0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t>.</w:t>
      </w:r>
    </w:p>
    <w:p w14:paraId="496A27A0" w14:textId="77777777" w:rsidR="000654E0" w:rsidRDefault="000654E0" w:rsidP="000654E0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lastRenderedPageBreak/>
        <w:t xml:space="preserve">Podmiotowe środki dowodowe, zobowiązanie podmiotu udostępniającego zasoby </w:t>
      </w:r>
      <w:r w:rsidRPr="00175ADE">
        <w:rPr>
          <w:b/>
        </w:rPr>
        <w:t xml:space="preserve">niewystawiane przez upoważnione podmioty </w:t>
      </w:r>
      <w:r w:rsidRPr="00175ADE">
        <w:t>oraz pełnomocnictwo przekazuje się w postaci elektronicznej i opatruje kwalifikowanym podpisem elektronicznym, podpisem zaufanym lub podpisem osobistym</w:t>
      </w:r>
      <w:r>
        <w:t>.</w:t>
      </w:r>
    </w:p>
    <w:p w14:paraId="087EF8F9" w14:textId="77777777" w:rsidR="000654E0" w:rsidRDefault="000654E0" w:rsidP="000654E0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W przypadku gdy opisane w punkcie 1</w:t>
      </w:r>
      <w:r>
        <w:t>0</w:t>
      </w:r>
      <w:r w:rsidRPr="00175ADE">
        <w:t xml:space="preserve">) dokumenty </w:t>
      </w:r>
      <w:r w:rsidRPr="00175ADE">
        <w:rPr>
          <w:b/>
        </w:rPr>
        <w:t>niewystawione przez upoważnione podmioty</w:t>
      </w:r>
      <w:r w:rsidRPr="00175ADE"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t>.</w:t>
      </w:r>
    </w:p>
    <w:p w14:paraId="0A2225C1" w14:textId="77777777" w:rsidR="000654E0" w:rsidRPr="00175ADE" w:rsidRDefault="000654E0" w:rsidP="000654E0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Poświadczenia zgodności cyfrowego odwzorowania z dokumentem w postaci papierowej dokumentów opisanych w punkcie 1</w:t>
      </w:r>
      <w:r>
        <w:t>1</w:t>
      </w:r>
      <w:r w:rsidRPr="00175ADE">
        <w:t>) dokonuje w przypadku;</w:t>
      </w:r>
    </w:p>
    <w:p w14:paraId="5B0F008E" w14:textId="77777777" w:rsidR="000654E0" w:rsidRDefault="000654E0" w:rsidP="000654E0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t xml:space="preserve">  </w:t>
      </w:r>
    </w:p>
    <w:p w14:paraId="69951E33" w14:textId="77777777" w:rsidR="000654E0" w:rsidRPr="00175ADE" w:rsidRDefault="000654E0" w:rsidP="000654E0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zobowiązanie podmiotu udostępniającego zasoby </w:t>
      </w:r>
      <w:r w:rsidRPr="00175ADE">
        <w:t>- odpowiednio Wykonawca lub Wykonawca wspólnie ubiegający się o udzielenie zamówienia.</w:t>
      </w:r>
    </w:p>
    <w:p w14:paraId="18B489D5" w14:textId="77777777" w:rsidR="000654E0" w:rsidRPr="00175ADE" w:rsidRDefault="000654E0" w:rsidP="000654E0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pełnomocnictwa – mocodawca,</w:t>
      </w:r>
    </w:p>
    <w:p w14:paraId="61187B28" w14:textId="77777777" w:rsidR="000654E0" w:rsidRPr="004E24C0" w:rsidRDefault="000654E0" w:rsidP="000654E0">
      <w:pPr>
        <w:pStyle w:val="Akapitzlist"/>
        <w:tabs>
          <w:tab w:val="left" w:pos="1134"/>
        </w:tabs>
        <w:spacing w:line="276" w:lineRule="auto"/>
        <w:ind w:left="1134"/>
        <w:jc w:val="both"/>
        <w:rPr>
          <w:highlight w:val="yellow"/>
        </w:rPr>
      </w:pPr>
      <w:r w:rsidRPr="00175ADE">
        <w:t xml:space="preserve">Potwierdzenie zgodności cyfrowego odwzorowania z dokumentem w postaci papierowej może dokonać również notariusz. </w:t>
      </w:r>
    </w:p>
    <w:p w14:paraId="03399204" w14:textId="77777777" w:rsidR="000654E0" w:rsidRPr="007C63C8" w:rsidRDefault="000654E0" w:rsidP="000654E0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t xml:space="preserve">. </w:t>
      </w:r>
    </w:p>
    <w:p w14:paraId="52A346D2" w14:textId="77777777" w:rsidR="000654E0" w:rsidRDefault="000654E0" w:rsidP="000654E0">
      <w:pPr>
        <w:pStyle w:val="Akapitzlist"/>
        <w:tabs>
          <w:tab w:val="left" w:pos="1134"/>
        </w:tabs>
        <w:spacing w:line="276" w:lineRule="auto"/>
        <w:ind w:left="1134"/>
        <w:jc w:val="both"/>
      </w:pPr>
    </w:p>
    <w:p w14:paraId="5CE0B5F0" w14:textId="77777777" w:rsidR="000654E0" w:rsidRPr="007C63C8" w:rsidRDefault="000654E0" w:rsidP="000654E0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środkach komunikacji elektronicznej</w:t>
      </w:r>
    </w:p>
    <w:p w14:paraId="33B0AC41" w14:textId="77777777" w:rsidR="000654E0" w:rsidRPr="007C63C8" w:rsidRDefault="000654E0" w:rsidP="000654E0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postępowaniu o udzielenie zamówienia komunikacja między Zamawiającym a</w:t>
      </w:r>
      <w:r>
        <w:t> </w:t>
      </w:r>
      <w:r w:rsidRPr="007C63C8">
        <w:t>Wykonawcami odbywa się przy użyciu domeny platformazakupowa.pl udostępnionej przez Usługodawcę – operatora platformazakupowowa.pl</w:t>
      </w:r>
      <w:r>
        <w:t xml:space="preserve"> (zwanej dal</w:t>
      </w:r>
      <w:r w:rsidRPr="007C63C8">
        <w:t xml:space="preserve">ej „platformazakupowa.pl”, którym jest Open </w:t>
      </w:r>
      <w:proofErr w:type="spellStart"/>
      <w:r w:rsidRPr="007C63C8">
        <w:t>Nexus</w:t>
      </w:r>
      <w:proofErr w:type="spellEnd"/>
      <w:r w:rsidRPr="007C63C8">
        <w:t xml:space="preserve"> </w:t>
      </w:r>
      <w:proofErr w:type="spellStart"/>
      <w:r w:rsidRPr="007C63C8">
        <w:t>Sp</w:t>
      </w:r>
      <w:proofErr w:type="spellEnd"/>
      <w:r w:rsidRPr="007C63C8">
        <w:t xml:space="preserve"> z o.o. </w:t>
      </w:r>
    </w:p>
    <w:p w14:paraId="1BCCFAF4" w14:textId="77777777" w:rsidR="000654E0" w:rsidRPr="007C63C8" w:rsidRDefault="000654E0" w:rsidP="000654E0">
      <w:pPr>
        <w:pStyle w:val="Akapitzlist"/>
        <w:spacing w:line="276" w:lineRule="auto"/>
        <w:ind w:left="1134"/>
        <w:jc w:val="both"/>
      </w:pPr>
      <w:r w:rsidRPr="007C63C8">
        <w:t xml:space="preserve">Postępowanie prowadzone </w:t>
      </w:r>
      <w:r>
        <w:t xml:space="preserve">będzie </w:t>
      </w:r>
      <w:r w:rsidRPr="007C63C8">
        <w:t xml:space="preserve">pod adresem: </w:t>
      </w:r>
    </w:p>
    <w:p w14:paraId="21C4251B" w14:textId="77777777" w:rsidR="000654E0" w:rsidRDefault="00000000" w:rsidP="000654E0">
      <w:pPr>
        <w:pStyle w:val="Akapitzlist"/>
        <w:spacing w:line="276" w:lineRule="auto"/>
        <w:ind w:left="1134"/>
        <w:jc w:val="both"/>
      </w:pPr>
      <w:hyperlink r:id="rId13" w:history="1">
        <w:r w:rsidR="000654E0" w:rsidRPr="000A7338">
          <w:rPr>
            <w:color w:val="0000FF"/>
            <w:u w:val="single"/>
          </w:rPr>
          <w:t xml:space="preserve">https://platformazakupowa.pl/transakcja/899524 </w:t>
        </w:r>
      </w:hyperlink>
    </w:p>
    <w:p w14:paraId="7CD034B4" w14:textId="77777777" w:rsidR="000654E0" w:rsidRPr="003761B0" w:rsidRDefault="000654E0" w:rsidP="000654E0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 xml:space="preserve">Korzystanie przez Wykonawcę z „platformazakupowa.pl” Open </w:t>
      </w:r>
      <w:proofErr w:type="spellStart"/>
      <w:r w:rsidRPr="007C63C8">
        <w:t>Nexus</w:t>
      </w:r>
      <w:proofErr w:type="spellEnd"/>
      <w:r w:rsidRPr="007C63C8">
        <w:t xml:space="preserve"> jest </w:t>
      </w:r>
      <w:r w:rsidRPr="003761B0">
        <w:t>bezpłatne.</w:t>
      </w:r>
    </w:p>
    <w:p w14:paraId="5A82CA8F" w14:textId="77777777" w:rsidR="000654E0" w:rsidRPr="003761B0" w:rsidRDefault="000654E0" w:rsidP="000654E0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3761B0">
        <w:t>Wykonawca zamierzający wziąć udział w postępowa</w:t>
      </w:r>
      <w:r>
        <w:t>niu o udzielenie zamówienia, powinien</w:t>
      </w:r>
      <w:r w:rsidRPr="003761B0">
        <w:t xml:space="preserve"> założyć Konto Użytkownika na „platformazakupowa.pl”, co umożliwi korzystanie ze wszystkich funkcjonalności umożliwiających uczestnictwo w</w:t>
      </w:r>
      <w:r>
        <w:t> </w:t>
      </w:r>
      <w:r w:rsidRPr="003761B0">
        <w:t>prowadzonym postępowaniu – dostęp do formularzy do komunikacji oraz do złożenia, zmiany, wycofania oferty.</w:t>
      </w:r>
    </w:p>
    <w:p w14:paraId="66A1C2D0" w14:textId="77777777" w:rsidR="000654E0" w:rsidRPr="00985BF1" w:rsidRDefault="000654E0" w:rsidP="000654E0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985BF1">
        <w:lastRenderedPageBreak/>
        <w:t xml:space="preserve">Ogólne warunki, zasady oraz sposób świadczenia przez Open </w:t>
      </w:r>
      <w:proofErr w:type="spellStart"/>
      <w:r w:rsidRPr="00985BF1">
        <w:t>Nexus</w:t>
      </w:r>
      <w:proofErr w:type="spellEnd"/>
      <w:r w:rsidRPr="00985BF1">
        <w:t xml:space="preserve"> </w:t>
      </w:r>
      <w:proofErr w:type="spellStart"/>
      <w:r w:rsidRPr="00985BF1">
        <w:t>Sp</w:t>
      </w:r>
      <w:proofErr w:type="spellEnd"/>
      <w:r w:rsidRPr="00985BF1">
        <w:t xml:space="preserve">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66BB90DC" w14:textId="77777777" w:rsidR="000654E0" w:rsidRPr="007C63C8" w:rsidRDefault="000654E0" w:rsidP="000654E0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Wykonawca, przystępując do niniejszego postępowania o udzielenie zamówienia publicznego:</w:t>
      </w:r>
    </w:p>
    <w:p w14:paraId="44B125F5" w14:textId="77777777" w:rsidR="000654E0" w:rsidRPr="007C63C8" w:rsidRDefault="000654E0" w:rsidP="000654E0">
      <w:pPr>
        <w:pStyle w:val="Akapitzlist"/>
        <w:spacing w:line="276" w:lineRule="auto"/>
        <w:ind w:left="1134"/>
        <w:jc w:val="both"/>
      </w:pPr>
      <w:r w:rsidRPr="007C63C8">
        <w:t>a) akceptuje warunki korzystania z „platformazakupowa.pl” określone w</w:t>
      </w:r>
      <w:r>
        <w:t> </w:t>
      </w:r>
      <w:r w:rsidRPr="007C63C8">
        <w:t>„Regulaminie” oraz uznaje go za wiążący,</w:t>
      </w:r>
    </w:p>
    <w:p w14:paraId="5B0A0045" w14:textId="77777777" w:rsidR="000654E0" w:rsidRPr="007C63C8" w:rsidRDefault="000654E0" w:rsidP="000654E0">
      <w:pPr>
        <w:pStyle w:val="Akapitzlist"/>
        <w:spacing w:line="276" w:lineRule="auto"/>
        <w:ind w:left="1134"/>
        <w:jc w:val="both"/>
      </w:pPr>
      <w:r w:rsidRPr="007C63C8">
        <w:t xml:space="preserve">b) </w:t>
      </w:r>
      <w:r w:rsidRPr="00985BF1">
        <w:t>stosuje i zapoznał się z aktualną Instrukcją dla Wykonawców platforma zakupowa.pl.</w:t>
      </w:r>
    </w:p>
    <w:p w14:paraId="29B92FDC" w14:textId="77777777" w:rsidR="000654E0" w:rsidRPr="007C63C8" w:rsidRDefault="000654E0" w:rsidP="000654E0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w/w dokumentach opisano wymagania techniczne i organizacyjne wysyłania i</w:t>
      </w:r>
      <w:r>
        <w:t> </w:t>
      </w:r>
      <w:r w:rsidRPr="007C63C8">
        <w:t>odbierania dokumentów elektronicznych, elektronicznych kopii dokumentów i</w:t>
      </w:r>
      <w:r>
        <w:t> </w:t>
      </w:r>
      <w:r w:rsidRPr="007C63C8">
        <w:t xml:space="preserve">oświadczeń oraz informacji. </w:t>
      </w:r>
    </w:p>
    <w:p w14:paraId="406DC7C4" w14:textId="77777777" w:rsidR="000654E0" w:rsidRDefault="000654E0" w:rsidP="000654E0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 może złożyć ofertę bez zakładania Konta Użytkownika z pełną świadomością ograniczeń i wymagań dla skuteczności złożenia oferty, zawartych w Regulaminie.</w:t>
      </w:r>
      <w:r>
        <w:t xml:space="preserve"> </w:t>
      </w:r>
    </w:p>
    <w:p w14:paraId="4E95708F" w14:textId="77777777" w:rsidR="000654E0" w:rsidRDefault="000654E0" w:rsidP="000654E0">
      <w:pPr>
        <w:pStyle w:val="Akapitzlist"/>
        <w:spacing w:line="276" w:lineRule="auto"/>
        <w:ind w:left="1134"/>
        <w:jc w:val="both"/>
      </w:pPr>
    </w:p>
    <w:p w14:paraId="560C0D4B" w14:textId="77777777" w:rsidR="000654E0" w:rsidRPr="007C63C8" w:rsidRDefault="000654E0" w:rsidP="000654E0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wymaganiach technicznych i organizacyjnych sporządzenia, wysyłania i odbierania korespondencji elektronicznej.</w:t>
      </w:r>
    </w:p>
    <w:p w14:paraId="2766CCF1" w14:textId="77777777" w:rsidR="000654E0" w:rsidRPr="007C63C8" w:rsidRDefault="000654E0" w:rsidP="000654E0">
      <w:pPr>
        <w:pStyle w:val="Akapitzlist"/>
        <w:spacing w:line="276" w:lineRule="auto"/>
        <w:ind w:left="709"/>
        <w:jc w:val="both"/>
        <w:rPr>
          <w:b/>
        </w:rPr>
      </w:pPr>
    </w:p>
    <w:p w14:paraId="2DD0F319" w14:textId="77777777" w:rsidR="000654E0" w:rsidRPr="007C63C8" w:rsidRDefault="000654E0" w:rsidP="000654E0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>Kom</w:t>
      </w:r>
      <w:r>
        <w:rPr>
          <w:color w:val="000000"/>
        </w:rPr>
        <w:t>unikacja między Zamawiającym, a W</w:t>
      </w:r>
      <w:r w:rsidRPr="007C63C8">
        <w:rPr>
          <w:color w:val="000000"/>
        </w:rPr>
        <w:t>ykonawcami w zakresie:</w:t>
      </w:r>
      <w:r w:rsidRPr="007C63C8">
        <w:rPr>
          <w:color w:val="000000"/>
          <w:shd w:val="clear" w:color="auto" w:fill="FFFFFF"/>
        </w:rPr>
        <w:t xml:space="preserve"> przesyłania Zamawiającemu pytań do treści SWZ;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 </w:t>
      </w:r>
      <w:r w:rsidRPr="00611A5F">
        <w:rPr>
          <w:color w:val="000000"/>
          <w:shd w:val="clear" w:color="auto" w:fill="FFFFFF"/>
        </w:rPr>
        <w:t>do złożenia podmiotowych środków dowodowych;</w:t>
      </w:r>
      <w:r w:rsidRPr="007C63C8">
        <w:rPr>
          <w:color w:val="000000"/>
          <w:shd w:val="clear" w:color="auto" w:fill="FFFFFF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</w:t>
      </w:r>
      <w:r>
        <w:rPr>
          <w:color w:val="000000"/>
          <w:shd w:val="clear" w:color="auto" w:fill="FFFFFF"/>
        </w:rPr>
        <w:t>,</w:t>
      </w:r>
      <w:r w:rsidRPr="007C63C8">
        <w:rPr>
          <w:color w:val="000000"/>
          <w:shd w:val="clear" w:color="auto" w:fill="FFFFFF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color w:val="000000"/>
        </w:rPr>
        <w:t xml:space="preserve">odbywa się za pośrednictwem </w:t>
      </w:r>
      <w:hyperlink r:id="rId14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i formularza </w:t>
      </w:r>
      <w:r w:rsidRPr="007C63C8">
        <w:rPr>
          <w:b/>
          <w:color w:val="000000"/>
        </w:rPr>
        <w:t xml:space="preserve">„Wyślij wiadomość do </w:t>
      </w:r>
      <w:r>
        <w:rPr>
          <w:b/>
          <w:color w:val="000000"/>
        </w:rPr>
        <w:t>Z</w:t>
      </w:r>
      <w:r w:rsidRPr="007C63C8">
        <w:rPr>
          <w:b/>
          <w:color w:val="000000"/>
        </w:rPr>
        <w:t>amawiającego”. </w:t>
      </w:r>
      <w:r>
        <w:rPr>
          <w:b/>
          <w:color w:val="000000"/>
        </w:rPr>
        <w:t xml:space="preserve"> </w:t>
      </w:r>
      <w:r w:rsidRPr="007C63C8">
        <w:rPr>
          <w:color w:val="000000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poprzez kliknięcie p</w:t>
      </w:r>
      <w:r>
        <w:rPr>
          <w:color w:val="000000"/>
        </w:rPr>
        <w:t>rzycisku  „Wyślij wiadomość do Z</w:t>
      </w:r>
      <w:r w:rsidRPr="007C63C8">
        <w:rPr>
          <w:color w:val="000000"/>
        </w:rPr>
        <w:t>amawiającego”</w:t>
      </w:r>
      <w:r>
        <w:rPr>
          <w:color w:val="000000"/>
        </w:rPr>
        <w:t>,</w:t>
      </w:r>
      <w:r w:rsidRPr="007C63C8">
        <w:rPr>
          <w:color w:val="000000"/>
        </w:rPr>
        <w:t xml:space="preserve"> po których pojawi się komunikat, ż</w:t>
      </w:r>
      <w:r>
        <w:rPr>
          <w:color w:val="000000"/>
        </w:rPr>
        <w:t>e wiadomość została wysłana do Z</w:t>
      </w:r>
      <w:r w:rsidRPr="007C63C8">
        <w:rPr>
          <w:color w:val="000000"/>
        </w:rPr>
        <w:t>amawiającego.</w:t>
      </w:r>
    </w:p>
    <w:p w14:paraId="440ACCBD" w14:textId="77777777" w:rsidR="000654E0" w:rsidRPr="007C63C8" w:rsidRDefault="000654E0" w:rsidP="000654E0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>
        <w:rPr>
          <w:color w:val="000000"/>
        </w:rPr>
        <w:lastRenderedPageBreak/>
        <w:t>Zamawiający będzie przekazywał W</w:t>
      </w:r>
      <w:r w:rsidRPr="007C63C8">
        <w:rPr>
          <w:color w:val="000000"/>
        </w:rPr>
        <w:t xml:space="preserve">ykonawcom informacje za pośrednictwem </w:t>
      </w:r>
      <w:hyperlink r:id="rId16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color w:val="000000"/>
        </w:rPr>
        <w:t>isami adresatem jest konkretny W</w:t>
      </w:r>
      <w:r w:rsidRPr="007C63C8">
        <w:rPr>
          <w:color w:val="000000"/>
        </w:rPr>
        <w:t xml:space="preserve">ykonawca, będzie przekazywana za pośrednictwem </w:t>
      </w:r>
      <w:hyperlink r:id="rId17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 konkretnego </w:t>
      </w:r>
      <w:r>
        <w:rPr>
          <w:color w:val="000000"/>
        </w:rPr>
        <w:t>W</w:t>
      </w:r>
      <w:r w:rsidRPr="007C63C8">
        <w:rPr>
          <w:color w:val="000000"/>
        </w:rPr>
        <w:t>ykonawcy.</w:t>
      </w:r>
    </w:p>
    <w:p w14:paraId="6D5D5383" w14:textId="77777777" w:rsidR="000654E0" w:rsidRPr="007C63C8" w:rsidRDefault="000654E0" w:rsidP="000654E0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2138DA">
        <w:rPr>
          <w:color w:val="000000"/>
        </w:rPr>
        <w:t>Wykonawca jako podmiot profesjonalny ma</w:t>
      </w:r>
      <w:r w:rsidRPr="007C63C8">
        <w:rPr>
          <w:color w:val="000000"/>
        </w:rPr>
        <w:t xml:space="preserve"> obowiązek sprawdzania komunikatów i wiadomości bezpośrednio na platform</w:t>
      </w:r>
      <w:r>
        <w:rPr>
          <w:color w:val="000000"/>
        </w:rPr>
        <w:t>azakupowa.pl przesłanych przez Z</w:t>
      </w:r>
      <w:r w:rsidRPr="007C63C8">
        <w:rPr>
          <w:color w:val="000000"/>
        </w:rPr>
        <w:t>amawiającego, gdyż system powiadomień może ulec awarii lub powiadomienie może trafić do folderu SPAM.</w:t>
      </w:r>
    </w:p>
    <w:p w14:paraId="3059B52A" w14:textId="77777777" w:rsidR="000654E0" w:rsidRPr="001C107A" w:rsidRDefault="000654E0" w:rsidP="000654E0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ind w:left="1134" w:hanging="425"/>
        <w:jc w:val="both"/>
        <w:rPr>
          <w:b/>
        </w:rPr>
      </w:pPr>
      <w:r w:rsidRPr="001C107A">
        <w:rPr>
          <w:color w:val="000000"/>
        </w:rPr>
        <w:t xml:space="preserve">Zamawiający, zgodnie z Rozporządzeniem </w:t>
      </w:r>
      <w:r w:rsidRPr="001C107A">
        <w:rPr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color w:val="000000"/>
        </w:rPr>
        <w:t xml:space="preserve">, określa niezbędne wymagania sprzętowo - aplikacyjne umożliwiające pracę na </w:t>
      </w:r>
      <w:hyperlink r:id="rId18" w:history="1">
        <w:r w:rsidRPr="001C107A">
          <w:rPr>
            <w:color w:val="1155CC"/>
            <w:u w:val="single"/>
          </w:rPr>
          <w:t>platformazakupowa.pl</w:t>
        </w:r>
      </w:hyperlink>
      <w:r w:rsidRPr="001C107A">
        <w:rPr>
          <w:color w:val="000000"/>
        </w:rPr>
        <w:t>, tj.:</w:t>
      </w:r>
    </w:p>
    <w:p w14:paraId="7C87C75F" w14:textId="77777777" w:rsidR="000654E0" w:rsidRPr="007C63C8" w:rsidRDefault="000654E0" w:rsidP="000654E0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stały dostęp do sieci Internet o gwarantowanej przepustowości nie mniejszej niż 512 </w:t>
      </w:r>
      <w:proofErr w:type="spellStart"/>
      <w:r w:rsidRPr="007C63C8">
        <w:rPr>
          <w:color w:val="000000"/>
        </w:rPr>
        <w:t>kb</w:t>
      </w:r>
      <w:proofErr w:type="spellEnd"/>
      <w:r w:rsidRPr="007C63C8">
        <w:rPr>
          <w:color w:val="000000"/>
        </w:rPr>
        <w:t>/s,</w:t>
      </w:r>
    </w:p>
    <w:p w14:paraId="7FF893C6" w14:textId="77777777" w:rsidR="000654E0" w:rsidRPr="007C63C8" w:rsidRDefault="000654E0" w:rsidP="000654E0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komputer klasy PC lub MAC o następującej konfiguracji: pamięć min. 2 GB Ram, procesor Intel IV 2 GHZ lub jego nowsza wersja, jeden z systemów operacyjn</w:t>
      </w:r>
      <w:r>
        <w:rPr>
          <w:color w:val="000000"/>
        </w:rPr>
        <w:t xml:space="preserve">ych - MS Windows 7, Mac Os x 10 </w:t>
      </w:r>
      <w:r w:rsidRPr="007C63C8">
        <w:rPr>
          <w:color w:val="000000"/>
        </w:rPr>
        <w:t>4, Linux, lub ich nowsze wersje,</w:t>
      </w:r>
    </w:p>
    <w:p w14:paraId="7E4A1454" w14:textId="77777777" w:rsidR="000654E0" w:rsidRPr="00967128" w:rsidRDefault="000654E0" w:rsidP="000654E0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967128">
        <w:rPr>
          <w:color w:val="000000"/>
        </w:rPr>
        <w:t>zainstalowana dowolna przeglądarka internetowa, w przypadku Internet Explorer minimalnie wersja 10.0,</w:t>
      </w:r>
    </w:p>
    <w:p w14:paraId="7AFACF07" w14:textId="77777777" w:rsidR="000654E0" w:rsidRPr="007C63C8" w:rsidRDefault="000654E0" w:rsidP="000654E0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włączona obsługa JavaScript,</w:t>
      </w:r>
    </w:p>
    <w:p w14:paraId="02E52AC5" w14:textId="77777777" w:rsidR="000654E0" w:rsidRPr="007C63C8" w:rsidRDefault="000654E0" w:rsidP="000654E0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zainstalowany program Adobe </w:t>
      </w:r>
      <w:proofErr w:type="spellStart"/>
      <w:r w:rsidRPr="007C63C8">
        <w:rPr>
          <w:color w:val="000000"/>
        </w:rPr>
        <w:t>Acrobat</w:t>
      </w:r>
      <w:proofErr w:type="spellEnd"/>
      <w:r w:rsidRPr="007C63C8">
        <w:rPr>
          <w:color w:val="000000"/>
        </w:rPr>
        <w:t xml:space="preserve"> Reader lub inny obsługujący format plików .pdf,</w:t>
      </w:r>
    </w:p>
    <w:p w14:paraId="2CA67859" w14:textId="77777777" w:rsidR="000654E0" w:rsidRPr="007C63C8" w:rsidRDefault="000654E0" w:rsidP="000654E0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Szyfrowanie na platformazakupowa.pl odbywa się za pomocą protokołu TLS 1.3.</w:t>
      </w:r>
    </w:p>
    <w:p w14:paraId="0963AB54" w14:textId="77777777" w:rsidR="000654E0" w:rsidRPr="007C63C8" w:rsidRDefault="000654E0" w:rsidP="000654E0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>
        <w:rPr>
          <w:color w:val="000000"/>
        </w:rPr>
        <w:t>o</w:t>
      </w:r>
      <w:r w:rsidRPr="007C63C8">
        <w:rPr>
          <w:color w:val="000000"/>
        </w:rPr>
        <w:t>znaczenie czasu odbioru danych przez platformę zakupową stanowi datę oraz dokładny czas (</w:t>
      </w:r>
      <w:proofErr w:type="spellStart"/>
      <w:r w:rsidRPr="007C63C8">
        <w:rPr>
          <w:color w:val="000000"/>
        </w:rPr>
        <w:t>hh:mm:ss</w:t>
      </w:r>
      <w:proofErr w:type="spellEnd"/>
      <w:r w:rsidRPr="007C63C8">
        <w:rPr>
          <w:color w:val="000000"/>
        </w:rPr>
        <w:t>) generowany wg. czasu lokalnego serwera synchronizowanego z zegarem Głównego Urzędu Miar.</w:t>
      </w:r>
    </w:p>
    <w:p w14:paraId="4FB07A73" w14:textId="77777777" w:rsidR="000654E0" w:rsidRPr="007C63C8" w:rsidRDefault="000654E0" w:rsidP="000654E0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b/>
          <w:bCs/>
          <w:color w:val="000000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b/>
            <w:bCs/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, w </w:t>
      </w:r>
      <w:r>
        <w:rPr>
          <w:color w:val="000000"/>
        </w:rPr>
        <w:t>szczególności za sytuację, gdy Z</w:t>
      </w:r>
      <w:r w:rsidRPr="007C63C8">
        <w:rPr>
          <w:color w:val="000000"/>
        </w:rPr>
        <w:t xml:space="preserve">amawiający zapozna się z treścią oferty przed upływem terminu składania ofert (np. złożenie oferty w zakładce </w:t>
      </w:r>
      <w:r w:rsidRPr="007C63C8">
        <w:rPr>
          <w:b/>
          <w:color w:val="000000"/>
        </w:rPr>
        <w:t>„Wyślij wiadomość do zamawiającego”</w:t>
      </w:r>
      <w:r w:rsidRPr="007C63C8">
        <w:rPr>
          <w:color w:val="000000"/>
        </w:rPr>
        <w:t xml:space="preserve">). </w:t>
      </w:r>
      <w:r w:rsidRPr="007C63C8">
        <w:rPr>
          <w:color w:val="000000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color w:val="000000"/>
        </w:rPr>
        <w:t>zucony w art. 221 u</w:t>
      </w:r>
      <w:r w:rsidRPr="007C63C8">
        <w:rPr>
          <w:color w:val="000000"/>
        </w:rPr>
        <w:t>stawy Prawo zamówień publicznych.</w:t>
      </w:r>
    </w:p>
    <w:p w14:paraId="40566BD0" w14:textId="77777777" w:rsidR="000654E0" w:rsidRPr="007C63C8" w:rsidRDefault="000654E0" w:rsidP="000654E0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 xml:space="preserve">Zamawiający informuje, że instrukcje korzystania z </w:t>
      </w:r>
      <w:hyperlink r:id="rId20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dotyczące w szczególności logowania, składania wniosków o wyjaśnienie treści SWZ, składania ofert oraz innych czynności podejmowanych w niniejszym </w:t>
      </w:r>
      <w:r w:rsidRPr="007C63C8">
        <w:rPr>
          <w:color w:val="000000"/>
        </w:rPr>
        <w:lastRenderedPageBreak/>
        <w:t xml:space="preserve">postępowaniu przy użyciu </w:t>
      </w:r>
      <w:hyperlink r:id="rId21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Pr="007C63C8">
        <w:t xml:space="preserve"> </w:t>
      </w:r>
      <w:r>
        <w:t>.</w:t>
      </w:r>
    </w:p>
    <w:p w14:paraId="4E72E2D4" w14:textId="77777777" w:rsidR="000654E0" w:rsidRPr="00A831C8" w:rsidRDefault="000654E0" w:rsidP="000654E0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</w:pPr>
      <w:r w:rsidRPr="00A831C8">
        <w:t>Formaty plików wykorzystywane przez Wykonawców powinny być zgodne z O</w:t>
      </w:r>
      <w: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bCs/>
          <w:color w:val="000000"/>
          <w:kern w:val="36"/>
        </w:rPr>
        <w:t>Zalecenia</w:t>
      </w:r>
      <w:r>
        <w:rPr>
          <w:bCs/>
          <w:color w:val="000000"/>
          <w:kern w:val="36"/>
        </w:rPr>
        <w:t>:</w:t>
      </w:r>
    </w:p>
    <w:p w14:paraId="2874B7CF" w14:textId="77777777" w:rsidR="000654E0" w:rsidRPr="007C63C8" w:rsidRDefault="000654E0" w:rsidP="000654E0">
      <w:pPr>
        <w:numPr>
          <w:ilvl w:val="0"/>
          <w:numId w:val="16"/>
        </w:numPr>
        <w:tabs>
          <w:tab w:val="num" w:pos="720"/>
        </w:tabs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rekomenduje wykorzystanie formatów: .pdf .</w:t>
      </w:r>
      <w:proofErr w:type="spellStart"/>
      <w:r w:rsidRPr="007C63C8">
        <w:rPr>
          <w:color w:val="000000"/>
        </w:rPr>
        <w:t>doc</w:t>
      </w:r>
      <w:proofErr w:type="spellEnd"/>
      <w:r w:rsidRPr="007C63C8">
        <w:rPr>
          <w:color w:val="000000"/>
        </w:rPr>
        <w:t xml:space="preserve"> .xls .jpg (.</w:t>
      </w:r>
      <w:proofErr w:type="spellStart"/>
      <w:r w:rsidRPr="007C63C8">
        <w:rPr>
          <w:color w:val="000000"/>
        </w:rPr>
        <w:t>jpeg</w:t>
      </w:r>
      <w:proofErr w:type="spellEnd"/>
      <w:r w:rsidRPr="007C63C8">
        <w:rPr>
          <w:color w:val="000000"/>
        </w:rPr>
        <w:t xml:space="preserve">) </w:t>
      </w:r>
      <w:r w:rsidRPr="007C63C8">
        <w:rPr>
          <w:b/>
          <w:bCs/>
          <w:color w:val="000000"/>
        </w:rPr>
        <w:t>ze szczególnym wskazaniem na .pdf</w:t>
      </w:r>
      <w:r>
        <w:rPr>
          <w:b/>
          <w:bCs/>
          <w:color w:val="000000"/>
        </w:rPr>
        <w:t xml:space="preserve"> ,</w:t>
      </w:r>
    </w:p>
    <w:p w14:paraId="20BC3D0B" w14:textId="77777777" w:rsidR="000654E0" w:rsidRPr="007C63C8" w:rsidRDefault="000654E0" w:rsidP="000654E0">
      <w:pPr>
        <w:spacing w:line="276" w:lineRule="auto"/>
        <w:ind w:left="1068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 celu ewentualnej kompresji danych Zamawiający rekomenduje wykorzystanie jednego z formatów:  .zip , .7Z</w:t>
      </w:r>
      <w:r>
        <w:rPr>
          <w:color w:val="000000"/>
        </w:rPr>
        <w:t xml:space="preserve"> ,</w:t>
      </w:r>
    </w:p>
    <w:p w14:paraId="707E955A" w14:textId="77777777" w:rsidR="000654E0" w:rsidRPr="007C63C8" w:rsidRDefault="000654E0" w:rsidP="000654E0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śród formatów powszechnych a </w:t>
      </w:r>
      <w:r w:rsidRPr="007C63C8">
        <w:rPr>
          <w:b/>
          <w:bCs/>
          <w:color w:val="000000"/>
        </w:rPr>
        <w:t>NIE występujących</w:t>
      </w:r>
      <w:r w:rsidRPr="007C63C8">
        <w:rPr>
          <w:color w:val="000000"/>
        </w:rPr>
        <w:t xml:space="preserve"> w rozporządzeniu występują: .</w:t>
      </w:r>
      <w:proofErr w:type="spellStart"/>
      <w:r w:rsidRPr="007C63C8">
        <w:rPr>
          <w:color w:val="000000"/>
        </w:rPr>
        <w:t>rar</w:t>
      </w:r>
      <w:proofErr w:type="spellEnd"/>
      <w:r w:rsidRPr="007C63C8">
        <w:rPr>
          <w:color w:val="000000"/>
        </w:rPr>
        <w:t xml:space="preserve"> .gif .</w:t>
      </w:r>
      <w:proofErr w:type="spellStart"/>
      <w:r w:rsidRPr="007C63C8">
        <w:rPr>
          <w:color w:val="000000"/>
        </w:rPr>
        <w:t>bmp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numbers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pages</w:t>
      </w:r>
      <w:proofErr w:type="spellEnd"/>
      <w:r w:rsidRPr="007C63C8">
        <w:rPr>
          <w:color w:val="000000"/>
        </w:rPr>
        <w:t xml:space="preserve">. </w:t>
      </w:r>
      <w:r w:rsidRPr="007C63C8">
        <w:rPr>
          <w:b/>
          <w:bCs/>
          <w:color w:val="000000"/>
        </w:rPr>
        <w:t>Dokumenty złożone w takich plikach zostaną uznane za złożone nieskutecznie</w:t>
      </w:r>
      <w:r>
        <w:rPr>
          <w:b/>
          <w:bCs/>
          <w:color w:val="000000"/>
        </w:rPr>
        <w:t>,</w:t>
      </w:r>
    </w:p>
    <w:p w14:paraId="43348D0A" w14:textId="77777777" w:rsidR="000654E0" w:rsidRPr="007C63C8" w:rsidRDefault="000654E0" w:rsidP="000654E0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color w:val="000000"/>
        </w:rPr>
        <w:t>eDoApp</w:t>
      </w:r>
      <w:proofErr w:type="spellEnd"/>
      <w:r w:rsidRPr="007C63C8">
        <w:rPr>
          <w:color w:val="000000"/>
        </w:rPr>
        <w:t xml:space="preserve"> służącej do składania podpisu o</w:t>
      </w:r>
      <w:r>
        <w:rPr>
          <w:color w:val="000000"/>
        </w:rPr>
        <w:t>sobistego, który wynosi max 5MB,</w:t>
      </w:r>
    </w:p>
    <w:p w14:paraId="52138F79" w14:textId="77777777" w:rsidR="000654E0" w:rsidRPr="007C63C8" w:rsidRDefault="000654E0" w:rsidP="000654E0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>e względu na niskie ryzyko naruszenia integralności pliku oraz ł</w:t>
      </w:r>
      <w:r>
        <w:rPr>
          <w:color w:val="000000"/>
        </w:rPr>
        <w:t>atwiejszą weryfikację podpisu, Z</w:t>
      </w:r>
      <w:r w:rsidRPr="007C63C8">
        <w:rPr>
          <w:color w:val="000000"/>
        </w:rPr>
        <w:t>amawiający zaleca, w miarę możliwości, przekonwertowanie plików składających się na ofertę na format .pdf i opatrzenie ic</w:t>
      </w:r>
      <w:r>
        <w:rPr>
          <w:color w:val="000000"/>
        </w:rPr>
        <w:t xml:space="preserve">h podpisem kwalifikowanym </w:t>
      </w:r>
      <w:proofErr w:type="spellStart"/>
      <w:r>
        <w:rPr>
          <w:color w:val="000000"/>
        </w:rPr>
        <w:t>PAdES</w:t>
      </w:r>
      <w:proofErr w:type="spellEnd"/>
      <w:r>
        <w:rPr>
          <w:color w:val="000000"/>
        </w:rPr>
        <w:t>,</w:t>
      </w:r>
    </w:p>
    <w:p w14:paraId="537402CD" w14:textId="77777777" w:rsidR="000654E0" w:rsidRPr="007C63C8" w:rsidRDefault="000654E0" w:rsidP="000654E0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7C63C8">
        <w:rPr>
          <w:color w:val="000000"/>
        </w:rPr>
        <w:t xml:space="preserve">liki w innych formatach niż PDF zaleca się opatrzyć zewnętrznym podpisem </w:t>
      </w:r>
      <w:proofErr w:type="spellStart"/>
      <w:r w:rsidRPr="007C63C8">
        <w:rPr>
          <w:color w:val="000000"/>
        </w:rPr>
        <w:t>XAdES</w:t>
      </w:r>
      <w:proofErr w:type="spellEnd"/>
      <w:r w:rsidRPr="007C63C8">
        <w:rPr>
          <w:color w:val="000000"/>
        </w:rPr>
        <w:t>. Wykonawca powinien pamiętać, aby plik z podpisem przekazywać łą</w:t>
      </w:r>
      <w:r>
        <w:rPr>
          <w:color w:val="000000"/>
        </w:rPr>
        <w:t>cznie z dokumentem podpisywanym (np. dokumenty potwierdzane za zgodność z oryginałem).</w:t>
      </w:r>
    </w:p>
    <w:p w14:paraId="249C5741" w14:textId="77777777" w:rsidR="000654E0" w:rsidRPr="007C63C8" w:rsidRDefault="000654E0" w:rsidP="000654E0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zaleca</w:t>
      </w:r>
      <w:r>
        <w:rPr>
          <w:color w:val="000000"/>
        </w:rPr>
        <w:t>,</w:t>
      </w:r>
      <w:r w:rsidRPr="007C63C8">
        <w:rPr>
          <w:color w:val="000000"/>
        </w:rPr>
        <w:t xml:space="preserve"> aby w przypadku podpisywania pliku przez kilka osób, stosować podpisy tego samego rodzaju. Podpisywanie różnymi rodzajami podpisów np. osobistym i kwalifikowanym może doprowadzić do problemów w</w:t>
      </w:r>
      <w:r>
        <w:rPr>
          <w:color w:val="000000"/>
        </w:rPr>
        <w:t> </w:t>
      </w:r>
      <w:r w:rsidRPr="007C63C8">
        <w:rPr>
          <w:color w:val="000000"/>
        </w:rPr>
        <w:t>weryfikacji plików</w:t>
      </w:r>
      <w:r>
        <w:rPr>
          <w:color w:val="000000"/>
        </w:rPr>
        <w:t>,</w:t>
      </w:r>
      <w:r w:rsidRPr="007C63C8">
        <w:rPr>
          <w:color w:val="000000"/>
        </w:rPr>
        <w:t> </w:t>
      </w:r>
    </w:p>
    <w:p w14:paraId="1CCC17DB" w14:textId="77777777" w:rsidR="000654E0" w:rsidRPr="007C63C8" w:rsidRDefault="000654E0" w:rsidP="000654E0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zaleca, aby Wykonawca z odpowiednim wyprzedzeniem przetestował możliwość prawidłowego wykorzystania wybranej </w:t>
      </w:r>
      <w:r>
        <w:rPr>
          <w:color w:val="000000"/>
        </w:rPr>
        <w:t>metody podpisania plików oferty,</w:t>
      </w:r>
    </w:p>
    <w:p w14:paraId="5CBBEBB9" w14:textId="77777777" w:rsidR="000654E0" w:rsidRPr="007C63C8" w:rsidRDefault="000654E0" w:rsidP="000654E0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8321B7">
        <w:rPr>
          <w:color w:val="000000"/>
        </w:rPr>
        <w:t>Zamawiający wymaga, aby komunikacja między stronami post</w:t>
      </w:r>
      <w:r>
        <w:rPr>
          <w:color w:val="000000"/>
        </w:rPr>
        <w:t>ę</w:t>
      </w:r>
      <w:r w:rsidRPr="008321B7">
        <w:rPr>
          <w:color w:val="000000"/>
        </w:rPr>
        <w:t>powania odbywała się tylko na Platformie za pośrednictwem formularza “Wyś</w:t>
      </w:r>
      <w:r>
        <w:rPr>
          <w:color w:val="000000"/>
        </w:rPr>
        <w:t>lij wiadomość do Zamawiającego”. Zamawiający nie dopuszcza komunikacji za p</w:t>
      </w:r>
      <w:r w:rsidRPr="008321B7">
        <w:rPr>
          <w:color w:val="000000"/>
        </w:rPr>
        <w:t>ośrednictwem adresu email.</w:t>
      </w:r>
      <w:r w:rsidRPr="007C63C8">
        <w:rPr>
          <w:color w:val="000000"/>
        </w:rPr>
        <w:t xml:space="preserve"> </w:t>
      </w:r>
      <w:r>
        <w:rPr>
          <w:color w:val="000000"/>
        </w:rPr>
        <w:t>Zaleca się aby o</w:t>
      </w:r>
      <w:r w:rsidRPr="007C63C8">
        <w:rPr>
          <w:color w:val="000000"/>
        </w:rPr>
        <w:t>sobą składającą ofertę by</w:t>
      </w:r>
      <w:r>
        <w:rPr>
          <w:color w:val="000000"/>
        </w:rPr>
        <w:t>ła</w:t>
      </w:r>
      <w:r w:rsidRPr="007C63C8">
        <w:rPr>
          <w:color w:val="000000"/>
        </w:rPr>
        <w:t xml:space="preserve"> osoba kontaktowa podawana w</w:t>
      </w:r>
      <w:r>
        <w:rPr>
          <w:color w:val="000000"/>
        </w:rPr>
        <w:t> </w:t>
      </w:r>
      <w:r w:rsidRPr="007C63C8">
        <w:rPr>
          <w:color w:val="000000"/>
        </w:rPr>
        <w:t>dokumentacji.</w:t>
      </w:r>
    </w:p>
    <w:p w14:paraId="304EF6C5" w14:textId="77777777" w:rsidR="000654E0" w:rsidRPr="005E4ADD" w:rsidRDefault="000654E0" w:rsidP="000654E0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o</w:t>
      </w:r>
      <w:r w:rsidRPr="007C63C8">
        <w:rPr>
          <w:color w:val="000000"/>
        </w:rPr>
        <w:t xml:space="preserve">fertę należy przygotować z należytą starannością i zachowaniem odpowiedniego odstępu </w:t>
      </w:r>
      <w:r w:rsidRPr="005E4ADD">
        <w:rPr>
          <w:color w:val="000000"/>
        </w:rPr>
        <w:t>czasu do zakończenia przyjmowania ofert/wniosków. Sugerujemy złożenie oferty na 24 godziny przed te</w:t>
      </w:r>
      <w:r>
        <w:rPr>
          <w:color w:val="000000"/>
        </w:rPr>
        <w:t>rminem składania ofert/wniosków,</w:t>
      </w:r>
    </w:p>
    <w:p w14:paraId="605D9FE2" w14:textId="77777777" w:rsidR="000654E0" w:rsidRPr="005E4ADD" w:rsidRDefault="000654E0" w:rsidP="000654E0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p</w:t>
      </w:r>
      <w:r w:rsidRPr="005E4ADD">
        <w:rPr>
          <w:color w:val="000000"/>
        </w:rPr>
        <w:t>odczas podpisywania plików zaleca się stosowanie algorytmu skrótu SHA2 zamiast SHA1</w:t>
      </w:r>
      <w:r>
        <w:rPr>
          <w:color w:val="000000"/>
        </w:rPr>
        <w:t>,</w:t>
      </w:r>
      <w:r w:rsidRPr="005E4ADD">
        <w:rPr>
          <w:color w:val="000000"/>
        </w:rPr>
        <w:t>  </w:t>
      </w:r>
    </w:p>
    <w:p w14:paraId="02CB8369" w14:textId="77777777" w:rsidR="000654E0" w:rsidRPr="005E4ADD" w:rsidRDefault="000654E0" w:rsidP="000654E0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j</w:t>
      </w:r>
      <w:r w:rsidRPr="005E4ADD">
        <w:rPr>
          <w:color w:val="000000"/>
        </w:rPr>
        <w:t>eśli wykonawca pakuje dokumenty np. w plik ZIP zalecamy wcześniejsze podpisanie ka</w:t>
      </w:r>
      <w:r>
        <w:rPr>
          <w:color w:val="000000"/>
        </w:rPr>
        <w:t>żdego ze skompresowanych plików,</w:t>
      </w:r>
      <w:r w:rsidRPr="005E4ADD">
        <w:rPr>
          <w:color w:val="000000"/>
        </w:rPr>
        <w:t> </w:t>
      </w:r>
    </w:p>
    <w:p w14:paraId="547D129C" w14:textId="77777777" w:rsidR="000654E0" w:rsidRPr="007C63C8" w:rsidRDefault="000654E0" w:rsidP="000654E0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5E4ADD">
        <w:rPr>
          <w:color w:val="000000"/>
        </w:rPr>
        <w:t>Zamawiający rekomenduje wykorzystanie</w:t>
      </w:r>
      <w:r w:rsidRPr="007C63C8">
        <w:rPr>
          <w:color w:val="000000"/>
        </w:rPr>
        <w:t xml:space="preserve"> podpisu z k</w:t>
      </w:r>
      <w:r>
        <w:rPr>
          <w:color w:val="000000"/>
        </w:rPr>
        <w:t>walifikowanym znacznikiem czasu,</w:t>
      </w:r>
    </w:p>
    <w:p w14:paraId="5D3FBEBE" w14:textId="77777777" w:rsidR="000654E0" w:rsidRDefault="000654E0" w:rsidP="000654E0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 aby </w:t>
      </w:r>
      <w:r w:rsidRPr="009F72F7">
        <w:rPr>
          <w:color w:val="000000"/>
        </w:rPr>
        <w:t>nie w</w:t>
      </w:r>
      <w:r w:rsidRPr="007C63C8">
        <w:rPr>
          <w:color w:val="000000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color w:val="000000"/>
        </w:rPr>
        <w:t> </w:t>
      </w:r>
      <w:r w:rsidRPr="007C63C8">
        <w:rPr>
          <w:color w:val="000000"/>
        </w:rPr>
        <w:t>postępowaniu.</w:t>
      </w:r>
      <w:r>
        <w:rPr>
          <w:color w:val="000000"/>
        </w:rPr>
        <w:t xml:space="preserve"> </w:t>
      </w:r>
    </w:p>
    <w:p w14:paraId="71856838" w14:textId="77777777" w:rsidR="00A32E45" w:rsidRPr="007C63C8" w:rsidRDefault="00A32E45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5668470E" w14:textId="77777777" w:rsidTr="005522FC">
        <w:tc>
          <w:tcPr>
            <w:tcW w:w="9180" w:type="dxa"/>
            <w:shd w:val="pct10" w:color="auto" w:fill="auto"/>
          </w:tcPr>
          <w:p w14:paraId="25FC2D72" w14:textId="77777777" w:rsidR="0042199E" w:rsidRPr="007C63C8" w:rsidRDefault="0042199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E27DCE">
              <w:rPr>
                <w:b/>
              </w:rPr>
              <w:t>III</w:t>
            </w:r>
            <w:r w:rsidRPr="007C63C8">
              <w:rPr>
                <w:b/>
              </w:rPr>
              <w:t>. Informacj</w:t>
            </w:r>
            <w:r w:rsidR="00827480">
              <w:rPr>
                <w:b/>
              </w:rPr>
              <w:t>e o sposobie komunikowania się Z</w:t>
            </w:r>
            <w:r w:rsidRPr="007C63C8">
              <w:rPr>
                <w:b/>
              </w:rPr>
              <w:t xml:space="preserve">amawiającego z </w:t>
            </w:r>
            <w:r w:rsidR="00827480">
              <w:rPr>
                <w:b/>
              </w:rPr>
              <w:t>W</w:t>
            </w:r>
            <w:r w:rsidRPr="007C63C8">
              <w:rPr>
                <w:b/>
              </w:rPr>
              <w:t>ykonawcami w</w:t>
            </w:r>
            <w:r w:rsidR="00E27DCE">
              <w:rPr>
                <w:b/>
              </w:rPr>
              <w:t> </w:t>
            </w:r>
            <w:r w:rsidRPr="007C63C8">
              <w:rPr>
                <w:b/>
              </w:rPr>
              <w:t>inny sposób niż przy użyciu środków komunikacji elektronicznej w przypadku zaistnienia jednej z sytuacji określonych w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65 ust.1,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66 i art.69</w:t>
            </w:r>
            <w:r w:rsidR="00F8362B">
              <w:rPr>
                <w:b/>
              </w:rPr>
              <w:t>.</w:t>
            </w:r>
          </w:p>
        </w:tc>
      </w:tr>
    </w:tbl>
    <w:p w14:paraId="797AB95A" w14:textId="77777777" w:rsidR="0042199E" w:rsidRPr="007C63C8" w:rsidRDefault="0042199E" w:rsidP="00B63B07">
      <w:pPr>
        <w:pStyle w:val="Akapitzlist"/>
        <w:spacing w:line="276" w:lineRule="auto"/>
        <w:ind w:left="1080"/>
        <w:jc w:val="both"/>
      </w:pPr>
    </w:p>
    <w:p w14:paraId="7425A6A8" w14:textId="77777777" w:rsidR="00513D11" w:rsidRPr="007C63C8" w:rsidRDefault="00513D11" w:rsidP="00B63B07">
      <w:pPr>
        <w:spacing w:line="276" w:lineRule="auto"/>
        <w:jc w:val="both"/>
      </w:pPr>
      <w:r w:rsidRPr="007C63C8">
        <w:t xml:space="preserve">Nie dotyczy. </w:t>
      </w:r>
    </w:p>
    <w:p w14:paraId="637769B3" w14:textId="77777777" w:rsidR="00CF0505" w:rsidRPr="007C63C8" w:rsidRDefault="00CF0505" w:rsidP="00B63B0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7609B070" w14:textId="77777777" w:rsidTr="005522FC">
        <w:tc>
          <w:tcPr>
            <w:tcW w:w="9180" w:type="dxa"/>
            <w:shd w:val="pct10" w:color="auto" w:fill="auto"/>
          </w:tcPr>
          <w:p w14:paraId="771EDCCE" w14:textId="77777777" w:rsidR="0047671B" w:rsidRPr="007C63C8" w:rsidRDefault="00EF0C2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3B29E9">
              <w:rPr>
                <w:b/>
              </w:rPr>
              <w:t>IV</w:t>
            </w:r>
            <w:r w:rsidR="0047671B" w:rsidRPr="007C63C8">
              <w:rPr>
                <w:b/>
              </w:rPr>
              <w:t xml:space="preserve">. Wskazanie osób uprawnionych do komunikowania się z </w:t>
            </w:r>
            <w:r w:rsidR="00827480">
              <w:rPr>
                <w:b/>
              </w:rPr>
              <w:t>W</w:t>
            </w:r>
            <w:r w:rsidR="0047671B" w:rsidRPr="007C63C8">
              <w:rPr>
                <w:b/>
              </w:rPr>
              <w:t>ykonawcami</w:t>
            </w:r>
          </w:p>
        </w:tc>
      </w:tr>
    </w:tbl>
    <w:p w14:paraId="6CC29E37" w14:textId="77777777" w:rsidR="0047671B" w:rsidRPr="007C63C8" w:rsidRDefault="0047671B" w:rsidP="00B63B07">
      <w:pPr>
        <w:pStyle w:val="Akapitzlist"/>
        <w:spacing w:line="276" w:lineRule="auto"/>
        <w:ind w:left="1080"/>
        <w:jc w:val="both"/>
        <w:rPr>
          <w:b/>
        </w:rPr>
      </w:pPr>
    </w:p>
    <w:p w14:paraId="013C829E" w14:textId="77777777" w:rsidR="0047671B" w:rsidRPr="007C63C8" w:rsidRDefault="0082189A" w:rsidP="00B63B07">
      <w:pPr>
        <w:pStyle w:val="Akapitzlist"/>
        <w:spacing w:line="276" w:lineRule="auto"/>
        <w:ind w:left="1080" w:hanging="796"/>
        <w:jc w:val="both"/>
      </w:pPr>
      <w:r w:rsidRPr="007C63C8">
        <w:t xml:space="preserve">Zamawiający wyznacza następujące osoby do kontaktu z </w:t>
      </w:r>
      <w:r w:rsidR="006528F1">
        <w:t>W</w:t>
      </w:r>
      <w:r w:rsidRPr="007C63C8">
        <w:t>ykonawcami:</w:t>
      </w:r>
    </w:p>
    <w:p w14:paraId="096BAAC3" w14:textId="77777777" w:rsidR="000654E0" w:rsidRPr="007C63C8" w:rsidRDefault="000654E0" w:rsidP="000654E0">
      <w:pPr>
        <w:pStyle w:val="Akapitzlist"/>
        <w:spacing w:line="276" w:lineRule="auto"/>
        <w:ind w:left="1080" w:hanging="796"/>
        <w:jc w:val="both"/>
      </w:pPr>
      <w:r>
        <w:t xml:space="preserve">- Monika </w:t>
      </w:r>
      <w:proofErr w:type="spellStart"/>
      <w:r>
        <w:t>Kubalewska</w:t>
      </w:r>
      <w:proofErr w:type="spellEnd"/>
      <w:r w:rsidRPr="007C63C8">
        <w:t xml:space="preserve"> </w:t>
      </w:r>
      <w:r>
        <w:t xml:space="preserve">- </w:t>
      </w:r>
      <w:r w:rsidRPr="007C63C8">
        <w:t xml:space="preserve">tel. 67 268 </w:t>
      </w:r>
      <w:r>
        <w:t>08 20</w:t>
      </w:r>
    </w:p>
    <w:p w14:paraId="0282B9A3" w14:textId="77777777" w:rsidR="000654E0" w:rsidRDefault="000654E0" w:rsidP="000654E0">
      <w:pPr>
        <w:pStyle w:val="Akapitzlist"/>
        <w:spacing w:line="276" w:lineRule="auto"/>
        <w:ind w:left="1080" w:hanging="796"/>
        <w:jc w:val="both"/>
      </w:pPr>
      <w:r>
        <w:t>- Jolanta</w:t>
      </w:r>
      <w:r w:rsidRPr="007C63C8">
        <w:t xml:space="preserve"> Maciejewska tel. </w:t>
      </w:r>
      <w:r>
        <w:t>787 901 552</w:t>
      </w:r>
    </w:p>
    <w:p w14:paraId="6C184312" w14:textId="77777777" w:rsidR="00DD3127" w:rsidRPr="003A3DF7" w:rsidRDefault="00DD3127" w:rsidP="00B63B07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04E8CF23" w14:textId="77777777" w:rsidTr="005522FC">
        <w:tc>
          <w:tcPr>
            <w:tcW w:w="9180" w:type="dxa"/>
            <w:shd w:val="pct10" w:color="auto" w:fill="auto"/>
          </w:tcPr>
          <w:p w14:paraId="79D1E91C" w14:textId="77777777" w:rsidR="007155C3" w:rsidRPr="007C63C8" w:rsidRDefault="007155C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</w:t>
            </w:r>
            <w:r w:rsidRPr="007C63C8">
              <w:rPr>
                <w:b/>
              </w:rPr>
              <w:t>. Te</w:t>
            </w:r>
            <w:r w:rsidR="003B0F81" w:rsidRPr="007C63C8">
              <w:rPr>
                <w:b/>
              </w:rPr>
              <w:t>rmin związania ofertą</w:t>
            </w:r>
          </w:p>
        </w:tc>
      </w:tr>
    </w:tbl>
    <w:p w14:paraId="725F1DD8" w14:textId="77777777" w:rsidR="007155C3" w:rsidRPr="007C63C8" w:rsidRDefault="007155C3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4608E726" w14:textId="77777777" w:rsidR="00AC7C6A" w:rsidRPr="007C63C8" w:rsidRDefault="00CD23AC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Wykonawca </w:t>
      </w:r>
      <w:r w:rsidR="00AC7C6A" w:rsidRPr="007C63C8">
        <w:t>jest związany ofertą przez okres 30 dni tj.:</w:t>
      </w:r>
      <w:r w:rsidR="0036659C">
        <w:t xml:space="preserve"> </w:t>
      </w:r>
    </w:p>
    <w:p w14:paraId="5E98640F" w14:textId="34BE2A1A" w:rsidR="00AC7C6A" w:rsidRPr="00BD1ADC" w:rsidRDefault="00AC7C6A" w:rsidP="00B63B07">
      <w:pPr>
        <w:pStyle w:val="Akapitzlist"/>
        <w:spacing w:line="276" w:lineRule="auto"/>
        <w:ind w:left="644"/>
        <w:jc w:val="both"/>
      </w:pPr>
      <w:r w:rsidRPr="007C63C8">
        <w:t xml:space="preserve">- od dnia </w:t>
      </w:r>
      <w:r w:rsidRPr="00BD1ADC">
        <w:t>upływu terminu składania ofert (pierwszym dniem terminu związania ofertą jest dzień, w którym upływa termin składania ofert)</w:t>
      </w:r>
      <w:r w:rsidR="003B29E9" w:rsidRPr="00BD1ADC">
        <w:t xml:space="preserve"> – </w:t>
      </w:r>
      <w:r w:rsidR="0065599B" w:rsidRPr="00D07810">
        <w:rPr>
          <w:b/>
          <w:bCs/>
        </w:rPr>
        <w:t xml:space="preserve">od </w:t>
      </w:r>
      <w:r w:rsidR="002F219E">
        <w:rPr>
          <w:b/>
          <w:bCs/>
        </w:rPr>
        <w:t>06.05</w:t>
      </w:r>
      <w:r w:rsidR="000654E0">
        <w:rPr>
          <w:b/>
          <w:bCs/>
        </w:rPr>
        <w:t>.2024</w:t>
      </w:r>
      <w:r w:rsidR="00820C72">
        <w:rPr>
          <w:b/>
          <w:bCs/>
        </w:rPr>
        <w:t xml:space="preserve"> r.</w:t>
      </w:r>
    </w:p>
    <w:p w14:paraId="174389B0" w14:textId="6904667B" w:rsidR="00AC7C6A" w:rsidRPr="007C63C8" w:rsidRDefault="00AC7C6A" w:rsidP="00B63B07">
      <w:pPr>
        <w:pStyle w:val="Akapitzlist"/>
        <w:spacing w:line="276" w:lineRule="auto"/>
        <w:ind w:left="644"/>
        <w:jc w:val="both"/>
      </w:pPr>
      <w:r w:rsidRPr="00BD1ADC">
        <w:t xml:space="preserve">- do dnia </w:t>
      </w:r>
      <w:r w:rsidR="002F219E">
        <w:rPr>
          <w:b/>
          <w:bCs/>
        </w:rPr>
        <w:t>04.06</w:t>
      </w:r>
      <w:r w:rsidR="000654E0">
        <w:rPr>
          <w:b/>
          <w:bCs/>
        </w:rPr>
        <w:t>.2024</w:t>
      </w:r>
      <w:r w:rsidR="00820C72">
        <w:rPr>
          <w:b/>
          <w:bCs/>
        </w:rPr>
        <w:t xml:space="preserve"> r.</w:t>
      </w:r>
    </w:p>
    <w:p w14:paraId="1505F08B" w14:textId="77777777" w:rsidR="00631F11" w:rsidRPr="007C63C8" w:rsidRDefault="00631F11" w:rsidP="00631F11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>W przypadku gdy wybór najkorzystniejszej oferty nie nastąpi przed upływem w/w terminu Zamawiający przed upływem terminu związania ofertą może jedn</w:t>
      </w:r>
      <w:r>
        <w:t>okrotnie zwrócić się do W</w:t>
      </w:r>
      <w:r w:rsidRPr="007C63C8">
        <w:t>ykonawców o wyrażenie zgody na przedłużenie wyznaczonego terminu związania ofertą na wskazany okres, nie dłuższy niż 30 dni.</w:t>
      </w:r>
    </w:p>
    <w:p w14:paraId="1FE9C28A" w14:textId="77777777" w:rsidR="00631F11" w:rsidRPr="007C63C8" w:rsidRDefault="00631F11" w:rsidP="00631F11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>Przedłużenie terminu zwią</w:t>
      </w:r>
      <w:r>
        <w:t>zania ofertą, wymaga złożenia przez W</w:t>
      </w:r>
      <w:r w:rsidRPr="007C63C8">
        <w:t>ykonawcę pisemnego oświadczenia o wyrażeniu zgody na przedłużenie terminu związania ofertą.</w:t>
      </w:r>
    </w:p>
    <w:p w14:paraId="65D8EAE4" w14:textId="77777777" w:rsidR="00631F11" w:rsidRDefault="00631F11" w:rsidP="00631F11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>Przedłużenie terminu związania ofertą, następuje wraz z przedłużeniem okresu ważności wadium albo, jeśli nie jest to możliwe, wniesieniem nowego wadium na przedłużony okres związania ofertą.</w:t>
      </w:r>
    </w:p>
    <w:p w14:paraId="4DB826F6" w14:textId="77777777" w:rsidR="006528F1" w:rsidRDefault="006528F1" w:rsidP="006528F1">
      <w:pPr>
        <w:pStyle w:val="Akapitzlist"/>
        <w:spacing w:line="276" w:lineRule="auto"/>
        <w:ind w:left="644"/>
        <w:jc w:val="both"/>
      </w:pPr>
    </w:p>
    <w:p w14:paraId="2CBB880E" w14:textId="77777777" w:rsidR="006528F1" w:rsidRPr="007C63C8" w:rsidRDefault="006528F1" w:rsidP="006528F1">
      <w:pPr>
        <w:pStyle w:val="Akapitzlist"/>
        <w:spacing w:line="276" w:lineRule="auto"/>
        <w:ind w:left="64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B0F81" w:rsidRPr="007C63C8" w14:paraId="3066FC55" w14:textId="77777777" w:rsidTr="00144D3A">
        <w:tc>
          <w:tcPr>
            <w:tcW w:w="8954" w:type="dxa"/>
            <w:shd w:val="pct10" w:color="auto" w:fill="auto"/>
          </w:tcPr>
          <w:p w14:paraId="315F4F03" w14:textId="77777777" w:rsidR="003B0F81" w:rsidRPr="007C63C8" w:rsidRDefault="003B0F8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VI</w:t>
            </w:r>
            <w:r w:rsidRPr="007C63C8">
              <w:rPr>
                <w:b/>
              </w:rPr>
              <w:t xml:space="preserve">. </w:t>
            </w:r>
            <w:r w:rsidR="00C32D26" w:rsidRPr="007C63C8">
              <w:rPr>
                <w:b/>
              </w:rPr>
              <w:t>Opis sposobu przygotowania oferty</w:t>
            </w:r>
          </w:p>
        </w:tc>
      </w:tr>
    </w:tbl>
    <w:p w14:paraId="79EB2556" w14:textId="77777777" w:rsidR="00EA106B" w:rsidRPr="007C63C8" w:rsidRDefault="00EA106B" w:rsidP="00B63B07">
      <w:pPr>
        <w:pStyle w:val="Akapitzlist"/>
        <w:spacing w:line="276" w:lineRule="auto"/>
        <w:ind w:left="644"/>
        <w:jc w:val="both"/>
      </w:pPr>
    </w:p>
    <w:p w14:paraId="4D0459FD" w14:textId="77777777" w:rsidR="00197FDD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3AFD2197" w14:textId="77777777" w:rsidR="003833AF" w:rsidRPr="007C63C8" w:rsidRDefault="00BF6D7F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lastRenderedPageBreak/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75390">
        <w:rPr>
          <w:color w:val="000000"/>
        </w:rPr>
        <w:t>Rozdziale</w:t>
      </w:r>
      <w:r w:rsidR="00960FF5" w:rsidRPr="0036659C">
        <w:rPr>
          <w:color w:val="000000"/>
        </w:rPr>
        <w:t xml:space="preserve">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1BFE802A" w14:textId="77777777" w:rsidR="001F5215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0D878ABA" w14:textId="77777777" w:rsidR="00DD35AD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3E1AF47" w14:textId="77777777" w:rsidR="00E977A3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240E08FE" w14:textId="77777777" w:rsidR="00DD35AD" w:rsidRPr="00C860A8" w:rsidRDefault="00126A69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</w:t>
      </w:r>
      <w:r w:rsidR="00E937C3">
        <w:rPr>
          <w:color w:val="000000"/>
        </w:rPr>
        <w:t xml:space="preserve"> </w:t>
      </w:r>
      <w:r w:rsidRPr="00C860A8">
        <w:rPr>
          <w:color w:val="000000"/>
        </w:rPr>
        <w:t>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497BB5B7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29F70539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04902A16" w14:textId="77777777" w:rsidR="00BB5A0E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9AB4152" w14:textId="77777777" w:rsidR="00DD35AD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</w:t>
      </w:r>
      <w:r w:rsidRPr="007C63C8">
        <w:rPr>
          <w:color w:val="000000"/>
        </w:rPr>
        <w:lastRenderedPageBreak/>
        <w:t xml:space="preserve">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29F5AA87" w14:textId="77777777" w:rsidR="00AA30C6" w:rsidRPr="007A6DB4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509BB850" w14:textId="77777777" w:rsidR="00D8272A" w:rsidRPr="00BB3912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00FAA28B" w14:textId="77777777" w:rsidR="00D8272A" w:rsidRPr="00C134D9" w:rsidRDefault="00D8272A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134D9">
        <w:rPr>
          <w:bCs/>
          <w:color w:val="000000"/>
        </w:rPr>
        <w:t>W formularzu ofertowym Wykonawca wskazuje, wyłącznie do celów statystycznych, czy jest</w:t>
      </w:r>
      <w:r w:rsidR="001009AA" w:rsidRPr="00C134D9">
        <w:rPr>
          <w:bCs/>
          <w:color w:val="000000"/>
        </w:rPr>
        <w:t xml:space="preserve"> </w:t>
      </w:r>
      <w:proofErr w:type="spellStart"/>
      <w:r w:rsidR="00A426DA" w:rsidRPr="00C134D9">
        <w:rPr>
          <w:color w:val="000000"/>
        </w:rPr>
        <w:t>mikroprzedsiębiorcą</w:t>
      </w:r>
      <w:proofErr w:type="spellEnd"/>
      <w:r w:rsidRPr="00C134D9">
        <w:rPr>
          <w:color w:val="000000"/>
        </w:rPr>
        <w:t xml:space="preserve"> bądź</w:t>
      </w:r>
      <w:r w:rsidR="00A426DA" w:rsidRPr="00C134D9">
        <w:rPr>
          <w:color w:val="000000"/>
        </w:rPr>
        <w:t xml:space="preserve"> małym lub średnim przedsiębiorcą</w:t>
      </w:r>
      <w:r w:rsidRPr="00C134D9">
        <w:rPr>
          <w:color w:val="000000"/>
        </w:rPr>
        <w:t xml:space="preserve">. I tak zgodnie </w:t>
      </w:r>
      <w:r w:rsidRPr="00C134D9">
        <w:rPr>
          <w:color w:val="000000"/>
        </w:rPr>
        <w:br/>
        <w:t xml:space="preserve">z przepisami ustawy z dnia </w:t>
      </w:r>
      <w:r w:rsidR="00BB3912" w:rsidRPr="00C134D9">
        <w:rPr>
          <w:color w:val="000000"/>
        </w:rPr>
        <w:t>06.03.2018 r. P</w:t>
      </w:r>
      <w:r w:rsidRPr="00C134D9">
        <w:rPr>
          <w:color w:val="000000"/>
        </w:rPr>
        <w:t>raw</w:t>
      </w:r>
      <w:r w:rsidR="00BB3912" w:rsidRPr="00C134D9">
        <w:rPr>
          <w:color w:val="000000"/>
        </w:rPr>
        <w:t xml:space="preserve">o przedsiębiorców (Dz.U. </w:t>
      </w:r>
      <w:r w:rsidR="00BB3912" w:rsidRPr="00C134D9">
        <w:rPr>
          <w:color w:val="000000"/>
        </w:rPr>
        <w:br/>
        <w:t>z 202</w:t>
      </w:r>
      <w:r w:rsidR="00D66937" w:rsidRPr="00C134D9">
        <w:rPr>
          <w:color w:val="000000"/>
        </w:rPr>
        <w:t>3</w:t>
      </w:r>
      <w:r w:rsidRPr="00C134D9">
        <w:rPr>
          <w:color w:val="000000"/>
        </w:rPr>
        <w:t xml:space="preserve"> r. poz. </w:t>
      </w:r>
      <w:r w:rsidR="00D66937" w:rsidRPr="00C134D9">
        <w:rPr>
          <w:color w:val="000000"/>
        </w:rPr>
        <w:t>221</w:t>
      </w:r>
      <w:r w:rsidRPr="00C134D9">
        <w:rPr>
          <w:color w:val="000000"/>
        </w:rPr>
        <w:t xml:space="preserve"> t. j.</w:t>
      </w:r>
      <w:r w:rsidR="00C134D9">
        <w:rPr>
          <w:color w:val="000000"/>
        </w:rPr>
        <w:t xml:space="preserve"> ze zm.</w:t>
      </w:r>
      <w:r w:rsidRPr="00C134D9">
        <w:rPr>
          <w:color w:val="000000"/>
        </w:rPr>
        <w:t>):</w:t>
      </w:r>
    </w:p>
    <w:p w14:paraId="2A3A5AEE" w14:textId="77777777" w:rsidR="00D8272A" w:rsidRPr="00C134D9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C134D9">
        <w:rPr>
          <w:b/>
          <w:color w:val="000000"/>
        </w:rPr>
        <w:t>mikroprzedsiębiorca</w:t>
      </w:r>
      <w:proofErr w:type="spellEnd"/>
      <w:r w:rsidRPr="00C134D9">
        <w:rPr>
          <w:color w:val="000000"/>
        </w:rPr>
        <w:t xml:space="preserve"> - to przedsiębiorca,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1BBF2B4A" w14:textId="77777777" w:rsidR="00D8272A" w:rsidRPr="00C134D9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134D9">
        <w:rPr>
          <w:b/>
          <w:color w:val="000000"/>
        </w:rPr>
        <w:t xml:space="preserve">mały przedsiębiorca </w:t>
      </w:r>
      <w:r w:rsidRPr="00C134D9">
        <w:rPr>
          <w:color w:val="000000"/>
        </w:rPr>
        <w:t>– to przedsiębiorca</w:t>
      </w:r>
      <w:r w:rsidRPr="00C134D9">
        <w:rPr>
          <w:b/>
          <w:color w:val="000000"/>
        </w:rPr>
        <w:t xml:space="preserve"> </w:t>
      </w:r>
      <w:r w:rsidRPr="00C134D9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C134D9">
        <w:rPr>
          <w:color w:val="000000"/>
        </w:rPr>
        <w:t>mikroprzedsiębiorcą</w:t>
      </w:r>
      <w:proofErr w:type="spellEnd"/>
      <w:r w:rsidRPr="00C134D9">
        <w:rPr>
          <w:color w:val="000000"/>
        </w:rPr>
        <w:t>.</w:t>
      </w:r>
    </w:p>
    <w:p w14:paraId="0FEC7829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134D9">
        <w:rPr>
          <w:b/>
          <w:color w:val="000000"/>
        </w:rPr>
        <w:t xml:space="preserve">średni przedsiębiorca </w:t>
      </w:r>
      <w:r w:rsidRPr="00C134D9">
        <w:rPr>
          <w:color w:val="000000"/>
        </w:rPr>
        <w:t>– to przedsiębiorca,</w:t>
      </w:r>
      <w:r w:rsidRPr="00C134D9">
        <w:rPr>
          <w:b/>
          <w:color w:val="000000"/>
        </w:rPr>
        <w:t xml:space="preserve"> </w:t>
      </w:r>
      <w:r w:rsidRPr="00C134D9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C134D9">
        <w:rPr>
          <w:color w:val="000000"/>
        </w:rPr>
        <w:t>mikroprzedsiębiorcą</w:t>
      </w:r>
      <w:proofErr w:type="spellEnd"/>
      <w:r w:rsidRPr="00C134D9">
        <w:rPr>
          <w:color w:val="000000"/>
        </w:rPr>
        <w:t xml:space="preserve"> ani małym przedsiębiorcą.</w:t>
      </w:r>
    </w:p>
    <w:p w14:paraId="7DCA768C" w14:textId="77777777" w:rsidR="009E7B1F" w:rsidRPr="00A43269" w:rsidRDefault="009E7B1F" w:rsidP="00B63B07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4A4F0A8E" w14:textId="77777777" w:rsidTr="005522FC">
        <w:tc>
          <w:tcPr>
            <w:tcW w:w="9180" w:type="dxa"/>
            <w:shd w:val="pct10" w:color="auto" w:fill="auto"/>
          </w:tcPr>
          <w:p w14:paraId="5B32E383" w14:textId="77777777" w:rsidR="0040659E" w:rsidRPr="007C63C8" w:rsidRDefault="00A426DA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XV</w:t>
            </w:r>
            <w:r w:rsidR="0040659E" w:rsidRPr="007C63C8">
              <w:rPr>
                <w:b/>
              </w:rPr>
              <w:t>II. Sposób oraz termin składania ofert</w:t>
            </w:r>
          </w:p>
        </w:tc>
      </w:tr>
    </w:tbl>
    <w:p w14:paraId="5554CDFD" w14:textId="77777777" w:rsidR="0040659E" w:rsidRPr="007C63C8" w:rsidRDefault="0040659E" w:rsidP="00B63B07">
      <w:pPr>
        <w:pStyle w:val="Akapitzlist"/>
        <w:spacing w:line="276" w:lineRule="auto"/>
        <w:ind w:left="644"/>
        <w:jc w:val="both"/>
      </w:pPr>
    </w:p>
    <w:p w14:paraId="316F4C09" w14:textId="1E5FFF7B" w:rsidR="00A92250" w:rsidRPr="006F398D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6F398D">
        <w:rPr>
          <w:color w:val="000000"/>
        </w:rPr>
        <w:t xml:space="preserve">Ofertę wraz z wymaganymi dokumentami należy </w:t>
      </w:r>
      <w:r w:rsidR="00D349C4" w:rsidRPr="006F398D">
        <w:rPr>
          <w:color w:val="000000"/>
        </w:rPr>
        <w:t>złożyć</w:t>
      </w:r>
      <w:r w:rsidRPr="006F398D">
        <w:rPr>
          <w:color w:val="000000"/>
        </w:rPr>
        <w:t xml:space="preserve"> na </w:t>
      </w:r>
      <w:hyperlink r:id="rId25" w:history="1">
        <w:r w:rsidRPr="006F398D">
          <w:rPr>
            <w:color w:val="1155CC"/>
            <w:u w:val="single"/>
          </w:rPr>
          <w:t>platformazakupowa.pl</w:t>
        </w:r>
      </w:hyperlink>
      <w:r w:rsidRPr="006F398D">
        <w:rPr>
          <w:color w:val="000000"/>
        </w:rPr>
        <w:t xml:space="preserve"> pod adresem: </w:t>
      </w:r>
      <w:hyperlink r:id="rId26" w:history="1">
        <w:r w:rsidR="00631F11" w:rsidRPr="00B35AC0">
          <w:rPr>
            <w:rStyle w:val="Hipercze"/>
          </w:rPr>
          <w:t>https://platformazakupowa.pl/transakcja/914296</w:t>
        </w:r>
      </w:hyperlink>
      <w:r w:rsidR="00631F11">
        <w:t xml:space="preserve"> </w:t>
      </w:r>
      <w:r w:rsidR="001A4CBD" w:rsidRPr="006F398D">
        <w:rPr>
          <w:color w:val="000000"/>
        </w:rPr>
        <w:t>na stronie internetowej</w:t>
      </w:r>
      <w:r w:rsidRPr="006F398D">
        <w:rPr>
          <w:color w:val="000000"/>
        </w:rPr>
        <w:t xml:space="preserve"> prowadzonego post</w:t>
      </w:r>
      <w:r w:rsidR="0062281C" w:rsidRPr="006F398D">
        <w:rPr>
          <w:color w:val="000000"/>
        </w:rPr>
        <w:t>ępowania do dni</w:t>
      </w:r>
      <w:r w:rsidR="00992497" w:rsidRPr="006F398D">
        <w:rPr>
          <w:color w:val="000000"/>
        </w:rPr>
        <w:t xml:space="preserve">a </w:t>
      </w:r>
      <w:r w:rsidR="002F219E">
        <w:rPr>
          <w:b/>
          <w:color w:val="000000"/>
        </w:rPr>
        <w:t>06.05</w:t>
      </w:r>
      <w:r w:rsidR="00631F11">
        <w:rPr>
          <w:b/>
          <w:color w:val="000000"/>
        </w:rPr>
        <w:t>.2024</w:t>
      </w:r>
      <w:r w:rsidR="006F398D" w:rsidRPr="006F398D">
        <w:rPr>
          <w:b/>
          <w:color w:val="000000"/>
        </w:rPr>
        <w:t xml:space="preserve"> r. </w:t>
      </w:r>
      <w:r w:rsidR="00D349C4" w:rsidRPr="006F398D">
        <w:rPr>
          <w:b/>
          <w:color w:val="000000"/>
        </w:rPr>
        <w:t>do godz.</w:t>
      </w:r>
      <w:r w:rsidR="00623DEF" w:rsidRPr="006F398D">
        <w:rPr>
          <w:b/>
          <w:color w:val="000000"/>
        </w:rPr>
        <w:t xml:space="preserve"> </w:t>
      </w:r>
      <w:r w:rsidR="00D349C4" w:rsidRPr="006F398D">
        <w:rPr>
          <w:b/>
          <w:color w:val="000000"/>
        </w:rPr>
        <w:t>9.0</w:t>
      </w:r>
      <w:r w:rsidR="00D349C4" w:rsidRPr="006F398D">
        <w:rPr>
          <w:b/>
          <w:bCs/>
          <w:color w:val="000000"/>
        </w:rPr>
        <w:t>0</w:t>
      </w:r>
      <w:r w:rsidR="00D349C4" w:rsidRPr="006F398D">
        <w:rPr>
          <w:color w:val="000000"/>
        </w:rPr>
        <w:t>.</w:t>
      </w:r>
    </w:p>
    <w:p w14:paraId="15C4C90B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Do oferty należy dołączyć wszystkie wymagane w SWZ dokumenty.</w:t>
      </w:r>
    </w:p>
    <w:p w14:paraId="39616152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 wypełnieniu Formularza składania oferty i dołączenia  wszystkich wymaganych załączników należy kliknąć przycisk „Przejdź do podsumowania”.</w:t>
      </w:r>
    </w:p>
    <w:p w14:paraId="67DF54B6" w14:textId="77777777" w:rsid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Oferta składana elektronicznie musi zostać podpisana elektronicznym podpisem kwalifikowanym, podpisem zaufanym lub podpisem osobistym. W procesie składania </w:t>
      </w:r>
      <w:r w:rsidRPr="00D349C4">
        <w:rPr>
          <w:color w:val="000000"/>
        </w:rPr>
        <w:lastRenderedPageBreak/>
        <w:t xml:space="preserve">oferty za pośrednictwem </w:t>
      </w:r>
      <w:hyperlink r:id="rId27" w:history="1">
        <w:r w:rsidRPr="00D349C4">
          <w:rPr>
            <w:color w:val="1155CC"/>
            <w:u w:val="single"/>
          </w:rPr>
          <w:t>platformazakupowa.pl</w:t>
        </w:r>
      </w:hyperlink>
      <w:r w:rsidRPr="00D349C4">
        <w:rPr>
          <w:color w:val="000000"/>
        </w:rPr>
        <w:t xml:space="preserve">, wykonawca powinien złożyć podpis bezpośrednio na dokumentach przesłanych za pośrednictwem </w:t>
      </w:r>
      <w:hyperlink r:id="rId28" w:history="1">
        <w:r w:rsidRPr="00D349C4">
          <w:rPr>
            <w:color w:val="1155CC"/>
            <w:u w:val="single"/>
          </w:rPr>
          <w:t>platformazakupowa.pl</w:t>
        </w:r>
      </w:hyperlink>
      <w:r w:rsidR="00D349C4">
        <w:rPr>
          <w:color w:val="000000"/>
        </w:rPr>
        <w:t>.</w:t>
      </w:r>
    </w:p>
    <w:p w14:paraId="7DC1C6B8" w14:textId="77777777" w:rsidR="00A92250" w:rsidRP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Za </w:t>
      </w:r>
      <w:r w:rsidR="002D33AB">
        <w:rPr>
          <w:color w:val="000000"/>
        </w:rPr>
        <w:t xml:space="preserve">termin </w:t>
      </w:r>
      <w:r w:rsidRPr="00D349C4">
        <w:rPr>
          <w:color w:val="000000"/>
        </w:rPr>
        <w:t>złożenia oferty przyjmuje się datę</w:t>
      </w:r>
      <w:r w:rsidR="002D33AB">
        <w:rPr>
          <w:color w:val="000000"/>
        </w:rPr>
        <w:t xml:space="preserve"> oraz godzinę </w:t>
      </w:r>
      <w:r w:rsidRPr="00D349C4">
        <w:rPr>
          <w:color w:val="000000"/>
        </w:rPr>
        <w:t xml:space="preserve">jej przekazania w systemie (platformie) </w:t>
      </w:r>
      <w:r w:rsidR="00173EE4" w:rsidRPr="00D349C4">
        <w:rPr>
          <w:color w:val="000000"/>
        </w:rPr>
        <w:t>w</w:t>
      </w:r>
      <w:r w:rsidR="00D349C4">
        <w:rPr>
          <w:color w:val="000000"/>
        </w:rPr>
        <w:t> </w:t>
      </w:r>
      <w:r w:rsidR="00173EE4" w:rsidRPr="00D349C4">
        <w:rPr>
          <w:color w:val="000000"/>
        </w:rPr>
        <w:t xml:space="preserve">drugim kroku składania oferty - </w:t>
      </w:r>
      <w:r w:rsidRPr="00D349C4">
        <w:rPr>
          <w:color w:val="000000"/>
        </w:rPr>
        <w:t>poprzez kliknięcie przycisku “Złóż ofertę” i</w:t>
      </w:r>
      <w:r w:rsidR="00D349C4">
        <w:rPr>
          <w:color w:val="000000"/>
        </w:rPr>
        <w:t> </w:t>
      </w:r>
      <w:r w:rsidRPr="00D349C4">
        <w:rPr>
          <w:color w:val="000000"/>
        </w:rPr>
        <w:t>wyświetlenie się komunikatu, że oferta została zaszyfrowana i złożona.</w:t>
      </w:r>
    </w:p>
    <w:p w14:paraId="0DF183AC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color w:val="1155CC"/>
            <w:u w:val="single"/>
          </w:rPr>
          <w:t>https://platformazakupowa.pl/strona/45-instrukcje</w:t>
        </w:r>
      </w:hyperlink>
    </w:p>
    <w:p w14:paraId="055516A9" w14:textId="77777777" w:rsidR="0082492E" w:rsidRDefault="0082492E" w:rsidP="00B63B07">
      <w:pPr>
        <w:pStyle w:val="Akapitzlist"/>
        <w:spacing w:line="276" w:lineRule="auto"/>
        <w:ind w:left="709" w:hanging="425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173EE4" w:rsidRPr="007C63C8" w14:paraId="0595EBB7" w14:textId="77777777" w:rsidTr="00F42A7B">
        <w:tc>
          <w:tcPr>
            <w:tcW w:w="8954" w:type="dxa"/>
            <w:shd w:val="pct10" w:color="auto" w:fill="auto"/>
          </w:tcPr>
          <w:p w14:paraId="2C52F536" w14:textId="77777777" w:rsidR="00173EE4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8479C2">
              <w:rPr>
                <w:b/>
              </w:rPr>
              <w:t>V</w:t>
            </w:r>
            <w:r>
              <w:rPr>
                <w:b/>
              </w:rPr>
              <w:t>III</w:t>
            </w:r>
            <w:r w:rsidR="00173EE4" w:rsidRPr="007C63C8">
              <w:rPr>
                <w:b/>
              </w:rPr>
              <w:t>. Termin otwarcia ofert</w:t>
            </w:r>
            <w:r w:rsidR="008B57DE" w:rsidRPr="007C63C8">
              <w:rPr>
                <w:b/>
              </w:rPr>
              <w:t xml:space="preserve"> </w:t>
            </w:r>
          </w:p>
        </w:tc>
      </w:tr>
    </w:tbl>
    <w:p w14:paraId="63808FD0" w14:textId="77777777" w:rsidR="003E2BFF" w:rsidRPr="007C63C8" w:rsidRDefault="003E2BFF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561A1194" w14:textId="3AE0B3FA" w:rsidR="003806C1" w:rsidRPr="00515CD3" w:rsidRDefault="00CA42EB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515CD3">
        <w:rPr>
          <w:color w:val="000000"/>
        </w:rPr>
        <w:t xml:space="preserve">Otwarcie ofert nastąpi w dniu </w:t>
      </w:r>
      <w:r w:rsidR="002F219E">
        <w:rPr>
          <w:b/>
          <w:color w:val="000000"/>
        </w:rPr>
        <w:t>06.05</w:t>
      </w:r>
      <w:r w:rsidR="00631F11">
        <w:rPr>
          <w:b/>
          <w:color w:val="000000"/>
        </w:rPr>
        <w:t>.2024</w:t>
      </w:r>
      <w:r w:rsidR="00515CD3" w:rsidRPr="00515CD3">
        <w:rPr>
          <w:b/>
          <w:color w:val="000000"/>
        </w:rPr>
        <w:t xml:space="preserve"> r. </w:t>
      </w:r>
      <w:r w:rsidR="002D33AB" w:rsidRPr="00515CD3">
        <w:rPr>
          <w:b/>
          <w:color w:val="000000"/>
        </w:rPr>
        <w:t xml:space="preserve"> godz.</w:t>
      </w:r>
      <w:r w:rsidR="0057242D" w:rsidRPr="00515CD3">
        <w:rPr>
          <w:b/>
          <w:color w:val="000000"/>
        </w:rPr>
        <w:t xml:space="preserve"> </w:t>
      </w:r>
      <w:r w:rsidR="002D33AB" w:rsidRPr="00515CD3">
        <w:rPr>
          <w:b/>
          <w:color w:val="000000"/>
        </w:rPr>
        <w:t>9.1</w:t>
      </w:r>
      <w:r w:rsidR="00E2456E" w:rsidRPr="00515CD3">
        <w:rPr>
          <w:b/>
          <w:color w:val="000000"/>
        </w:rPr>
        <w:t>5</w:t>
      </w:r>
      <w:r w:rsidR="008B57DE" w:rsidRPr="00515CD3">
        <w:rPr>
          <w:color w:val="000000"/>
        </w:rPr>
        <w:t xml:space="preserve"> poprzez odszyfrowanie ofert złożonych na „plalformazaupowa.pl”.</w:t>
      </w:r>
      <w:r w:rsidR="0036659C" w:rsidRPr="00515CD3">
        <w:rPr>
          <w:color w:val="000000"/>
        </w:rPr>
        <w:t xml:space="preserve"> </w:t>
      </w:r>
    </w:p>
    <w:p w14:paraId="41212DA3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Ponieważ o</w:t>
      </w:r>
      <w:r w:rsidR="003E2BFF" w:rsidRPr="007C63C8">
        <w:rPr>
          <w:color w:val="000000"/>
        </w:rPr>
        <w:t xml:space="preserve">twarcie ofert następuje przy użyciu systemu teleinformatycznego, </w:t>
      </w:r>
      <w:r w:rsidRPr="007C63C8">
        <w:rPr>
          <w:color w:val="000000"/>
        </w:rPr>
        <w:t xml:space="preserve">Zamawiający zastrzega, że </w:t>
      </w:r>
      <w:r w:rsidR="003E2BFF" w:rsidRPr="007C63C8">
        <w:rPr>
          <w:color w:val="000000"/>
        </w:rPr>
        <w:t xml:space="preserve">w przypadku awarii tego systemu, która powoduje brak możliwości otwarcia ofert w terminie określonym przez </w:t>
      </w:r>
      <w:r w:rsidRPr="007C63C8">
        <w:rPr>
          <w:color w:val="000000"/>
        </w:rPr>
        <w:t>Z</w:t>
      </w:r>
      <w:r w:rsidR="003E2BFF" w:rsidRPr="007C63C8">
        <w:rPr>
          <w:color w:val="000000"/>
        </w:rPr>
        <w:t>amawiającego, otwarcie ofert następuje niezwłocznie po usunięciu awarii.</w:t>
      </w:r>
    </w:p>
    <w:p w14:paraId="30E09C02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 przypadku, o którym mowa w ust.2, Z</w:t>
      </w:r>
      <w:r w:rsidR="003E2BFF" w:rsidRPr="007C63C8">
        <w:rPr>
          <w:color w:val="000000"/>
        </w:rPr>
        <w:t>amawiający poinformuje o zmianie terminu otwarcia ofert na stronie internetowej prowadzonego postępowania.</w:t>
      </w:r>
    </w:p>
    <w:p w14:paraId="33CDD1BE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najpóźniej przed otwarciem ofe</w:t>
      </w:r>
      <w:r w:rsidR="00E4334A" w:rsidRPr="007C63C8">
        <w:rPr>
          <w:color w:val="000000"/>
        </w:rPr>
        <w:t>rt, udostępni</w:t>
      </w:r>
      <w:r w:rsidRPr="007C63C8">
        <w:rPr>
          <w:color w:val="000000"/>
        </w:rPr>
        <w:t xml:space="preserve"> na stronie internetowej prowadzonego postępowania informację o kwocie, jaką zamierza przeznaczyć na sfinansowanie zamówienia.</w:t>
      </w:r>
    </w:p>
    <w:p w14:paraId="79F437C4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niezwłocznie po otwarciu ofert, udostępnia na stronie internetowej prowadzonego postępowania informacje o:</w:t>
      </w:r>
    </w:p>
    <w:p w14:paraId="290C60ED" w14:textId="77777777" w:rsidR="00E4334A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14:paraId="5AEF2E5A" w14:textId="77777777" w:rsidR="003E2BFF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cenach lub kosztach zawartych w ofertach.</w:t>
      </w:r>
    </w:p>
    <w:p w14:paraId="24D20CC3" w14:textId="77777777" w:rsidR="00356BD3" w:rsidRPr="007C63C8" w:rsidRDefault="003E2BFF" w:rsidP="007C2CBB">
      <w:pPr>
        <w:pStyle w:val="Akapitzlist"/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Informacja</w:t>
      </w:r>
      <w:r w:rsidR="00E4334A" w:rsidRPr="007C63C8">
        <w:rPr>
          <w:color w:val="000000"/>
        </w:rPr>
        <w:t xml:space="preserve">, o której mowa w ust.5 </w:t>
      </w:r>
      <w:r w:rsidRPr="007C63C8">
        <w:rPr>
          <w:color w:val="000000"/>
        </w:rPr>
        <w:t>zostanie opublikowana na stronie postępowania na</w:t>
      </w:r>
      <w:hyperlink r:id="rId30" w:history="1">
        <w:r w:rsidRPr="007C63C8">
          <w:rPr>
            <w:color w:val="1155CC"/>
            <w:u w:val="single"/>
          </w:rPr>
          <w:t xml:space="preserve"> platformazakupowa.pl</w:t>
        </w:r>
      </w:hyperlink>
      <w:r w:rsidRPr="007C63C8">
        <w:rPr>
          <w:color w:val="000000"/>
        </w:rPr>
        <w:t xml:space="preserve"> w sekcji ,,Komunikaty”.</w:t>
      </w:r>
    </w:p>
    <w:p w14:paraId="2940550E" w14:textId="77777777" w:rsidR="00623DEF" w:rsidRDefault="00623DEF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72E272E2" w14:textId="77777777" w:rsidTr="005522FC">
        <w:tc>
          <w:tcPr>
            <w:tcW w:w="9180" w:type="dxa"/>
            <w:shd w:val="pct10" w:color="auto" w:fill="auto"/>
          </w:tcPr>
          <w:p w14:paraId="240BC71D" w14:textId="77777777" w:rsidR="00BC2E73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XIX</w:t>
            </w:r>
            <w:r w:rsidR="00BC2E73" w:rsidRPr="007C63C8">
              <w:rPr>
                <w:b/>
              </w:rPr>
              <w:t>. Podstawy wykluczenia, o których mowa w art.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>108 ust.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 xml:space="preserve">1 ustawy </w:t>
            </w:r>
            <w:proofErr w:type="spellStart"/>
            <w:r w:rsidR="00BC2E73" w:rsidRPr="007C63C8">
              <w:rPr>
                <w:b/>
              </w:rPr>
              <w:t>Pzp</w:t>
            </w:r>
            <w:proofErr w:type="spellEnd"/>
          </w:p>
        </w:tc>
      </w:tr>
    </w:tbl>
    <w:p w14:paraId="745E2FA6" w14:textId="77777777" w:rsidR="005522FC" w:rsidRPr="007C63C8" w:rsidRDefault="005522FC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5C56F4B4" w14:textId="77777777" w:rsidR="0003019D" w:rsidRPr="007C63C8" w:rsidRDefault="0003019D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 xml:space="preserve">Zamawiający wykluczy z postępowania o udzielenie zamówienia Wykonawcę, wobec którego zachodzą podstawy wykluczenia, o których mowa w art. 108 ust. 1 </w:t>
      </w:r>
      <w:r w:rsidR="00623DEF">
        <w:t>ustawy Prawo zamówień publicznych z dnia 11 września 2019 r.</w:t>
      </w:r>
      <w:r w:rsidR="002C4B4D">
        <w:t>:</w:t>
      </w:r>
    </w:p>
    <w:p w14:paraId="0EF691E8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hanging="731"/>
        <w:contextualSpacing w:val="0"/>
        <w:jc w:val="both"/>
        <w:textAlignment w:val="baseline"/>
        <w:rPr>
          <w:color w:val="000000"/>
        </w:rPr>
      </w:pPr>
      <w:r w:rsidRPr="007C63C8">
        <w:t xml:space="preserve">będącego osobą fizyczną, którego prawomocnie skazano za przestępstwo: </w:t>
      </w:r>
    </w:p>
    <w:p w14:paraId="24483611" w14:textId="77777777" w:rsidR="0003019D" w:rsidRPr="007C63C8" w:rsidRDefault="0003019D" w:rsidP="006528F1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udziału w zorganizowanej grupie przestępczej albo związku mającym na celu popełnienie przestępstwa lub przestępstwa skarbowego, o którym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258 Kodeksu karnego, </w:t>
      </w:r>
    </w:p>
    <w:p w14:paraId="014EFA47" w14:textId="77777777" w:rsidR="0003019D" w:rsidRPr="007C63C8" w:rsidRDefault="0003019D" w:rsidP="006528F1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 xml:space="preserve">handlu ludźmi, o którym mowa w art. 189a Kodeksu karnego, </w:t>
      </w:r>
    </w:p>
    <w:p w14:paraId="4DE42FF0" w14:textId="77777777" w:rsidR="00820C72" w:rsidRPr="00820C72" w:rsidRDefault="00820C72" w:rsidP="006528F1">
      <w:pPr>
        <w:pStyle w:val="Akapitzlist"/>
        <w:numPr>
          <w:ilvl w:val="3"/>
          <w:numId w:val="6"/>
        </w:numPr>
        <w:spacing w:line="276" w:lineRule="auto"/>
        <w:ind w:hanging="12"/>
        <w:jc w:val="both"/>
      </w:pPr>
      <w:r w:rsidRPr="00820C72">
        <w:t xml:space="preserve">o którym mowa w art. 228-230a, art. 250a Kodeksu karnego, w art. 46-48 ustawy z dnia 25 czerwca 2010 r. o sporcie (Dz. U. z 2020 r. poz. 1133 oraz z </w:t>
      </w:r>
      <w:r w:rsidRPr="00820C72">
        <w:lastRenderedPageBreak/>
        <w:t>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460FE23B" w14:textId="77777777" w:rsidR="0003019D" w:rsidRPr="007C63C8" w:rsidRDefault="0003019D" w:rsidP="006528F1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finansowania przestępstwa o charakterze terrorystycznym, o którym mowa w</w:t>
      </w:r>
      <w:r w:rsidR="002A4FC2">
        <w:t> </w:t>
      </w:r>
      <w:r w:rsidRPr="007C63C8"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6A66C0C8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o charakterze terrorystycznym, o którym mowa w art. 115 §20 Kodeksu karnego, lub mające na celu popełnienie tego przestępstwa,</w:t>
      </w:r>
    </w:p>
    <w:p w14:paraId="02FEA036" w14:textId="77777777" w:rsidR="00A35DBF" w:rsidRPr="007C63C8" w:rsidRDefault="00A35DBF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powierzenia wykonywania pracy małoletniemu</w:t>
      </w:r>
      <w:r w:rsidR="0003019D" w:rsidRPr="007C63C8">
        <w:t xml:space="preserve"> cudzoziemc</w:t>
      </w:r>
      <w:r w:rsidRPr="007C63C8">
        <w:t>owi</w:t>
      </w:r>
      <w:r w:rsidR="0003019D" w:rsidRPr="007C63C8">
        <w:t>, o którym mowa w art. 9 ust. 2 ustawy z dnia 15 czerwca 2012 r. o skutkach powierzania wykonywania pracy cudzoziemcom przebywającym wbrew przepisom na terytorium Rzeczypospolitej Polskiej</w:t>
      </w:r>
      <w:r w:rsidR="00891DAD">
        <w:t>,</w:t>
      </w:r>
    </w:p>
    <w:p w14:paraId="7D54EC23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270–277d Kodeksu karnego, lub przestępstwo skarbowe, </w:t>
      </w:r>
    </w:p>
    <w:p w14:paraId="3DF40795" w14:textId="77777777" w:rsidR="00A35DBF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5D3BC44" w14:textId="77777777" w:rsidR="0003019D" w:rsidRPr="007C63C8" w:rsidRDefault="0003019D" w:rsidP="00B63B07">
      <w:pPr>
        <w:pStyle w:val="Akapitzlist"/>
        <w:spacing w:line="276" w:lineRule="auto"/>
        <w:ind w:left="1146" w:hanging="12"/>
        <w:jc w:val="both"/>
        <w:textAlignment w:val="baseline"/>
        <w:rPr>
          <w:color w:val="000000"/>
        </w:rPr>
      </w:pPr>
      <w:r w:rsidRPr="007C63C8">
        <w:t xml:space="preserve">– lub za odpowiedni czyn zabroniony określony w przepisach prawa obcego; </w:t>
      </w:r>
    </w:p>
    <w:p w14:paraId="36EA4E13" w14:textId="77777777" w:rsidR="00667BBA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t>jeżeli urzędującego członka jego organu zarządzającego lub nadzorczego, wspólnika spółki w spółce jawnej lub part</w:t>
      </w:r>
      <w:r w:rsidR="00DA16C5" w:rsidRPr="007C63C8">
        <w:t xml:space="preserve">nerskiej albo komplementariusza </w:t>
      </w:r>
      <w:r w:rsidRPr="007C63C8">
        <w:t>w</w:t>
      </w:r>
      <w:r w:rsidR="00DA16C5" w:rsidRPr="007C63C8">
        <w:t> </w:t>
      </w:r>
      <w:r w:rsidRPr="007C63C8">
        <w:t xml:space="preserve">spółce komandytowej lub komandytowo-akcyjnej lub prokurenta prawomocnie skazano za przestępstwo, o którym mowa w pkt 1; </w:t>
      </w:r>
    </w:p>
    <w:p w14:paraId="55C212C8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wydano prawomocny wyrok sądu lub ostateczną decyzję administracyjną o zaleganiu z uiszczeniem podatków, opłat lub składek na ubezpieczenie spo</w:t>
      </w:r>
      <w:r w:rsidR="002A4FC2">
        <w:t>łeczne lub zdrowotne, chyba że W</w:t>
      </w:r>
      <w:r w:rsidRPr="007C63C8">
        <w:t xml:space="preserve">ykonawca </w:t>
      </w:r>
      <w:r w:rsidRPr="00C332CF">
        <w:t>odpowiednio przed upływem terminu do składania wniosków o dopuszczenie do udziału w</w:t>
      </w:r>
      <w:r w:rsidR="00667BBA" w:rsidRPr="00C332CF">
        <w:t> </w:t>
      </w:r>
      <w:r w:rsidRPr="00C332CF">
        <w:t xml:space="preserve">postępowaniu albo przed upływem terminu </w:t>
      </w:r>
      <w:r w:rsidR="00667BBA" w:rsidRPr="00C332CF">
        <w:t>składania ofert dok</w:t>
      </w:r>
      <w:r w:rsidR="00667BBA" w:rsidRPr="007C63C8">
        <w:t>onał płatności należnych podatków, opłat lub składek na ubezpieczenie społeczne lub zdrowotne wraz z odsetkami lub grzywnami lub zawarł wiążące porozumienie w sprawie spłaty tych należności;</w:t>
      </w:r>
    </w:p>
    <w:p w14:paraId="1157615E" w14:textId="77777777" w:rsidR="00667BBA" w:rsidRPr="007C63C8" w:rsidRDefault="00667BBA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prawomocnie orzeczono zakaz ubiegania się o zamówienie publiczne;</w:t>
      </w:r>
    </w:p>
    <w:p w14:paraId="603F1D67" w14:textId="77777777" w:rsidR="0003019D" w:rsidRPr="007C63C8" w:rsidRDefault="005A3453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jeżeli zamawiający może stwierdzić, na podstaw</w:t>
      </w:r>
      <w:r w:rsidR="002A4FC2">
        <w:t>ie wiarygodnych przesłanek, że Wykonawca zawarł z innymi W</w:t>
      </w:r>
      <w:r w:rsidRPr="007C63C8">
        <w:t>ykonawcami porozumienie mające na celu zakłócenie konkurencji, w szczególności</w:t>
      </w:r>
      <w:r w:rsidR="002C4B4D">
        <w:t>,</w:t>
      </w:r>
      <w:r w:rsidRPr="007C63C8">
        <w:t xml:space="preserve"> jeżeli</w:t>
      </w:r>
      <w:r w:rsidR="000D7CA9" w:rsidRPr="007C63C8">
        <w:t xml:space="preserve"> należąc do tej samej grupy kapitałowej w rozumieniu ustawy z dnia 16 lutego 2007r. o ochronie konkurencji i konsumentów, złożyli odrębne oferty</w:t>
      </w:r>
      <w:r w:rsidR="00765662" w:rsidRPr="007C63C8">
        <w:t>, oferty częściowe, lub wnioski o</w:t>
      </w:r>
      <w:r w:rsidR="00616F7C">
        <w:t> </w:t>
      </w:r>
      <w:r w:rsidR="00765662" w:rsidRPr="007C63C8">
        <w:t>dopuszczenie do udziału w postępowaniu, chyba że wykażą, że przygotowali te oferty lub wnioski niezależnie od siebie;</w:t>
      </w:r>
    </w:p>
    <w:p w14:paraId="7057D27B" w14:textId="77777777" w:rsidR="0003019D" w:rsidRPr="007C63C8" w:rsidRDefault="00765662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lastRenderedPageBreak/>
        <w:t xml:space="preserve">jeżeli, w przypadkach, o których mowa w </w:t>
      </w:r>
      <w:r w:rsidRPr="00C332CF">
        <w:t>art.</w:t>
      </w:r>
      <w:r w:rsidR="001565FF">
        <w:t xml:space="preserve"> </w:t>
      </w:r>
      <w:r w:rsidRPr="00C332CF">
        <w:t xml:space="preserve">85 ust.1 ustawy </w:t>
      </w:r>
      <w:proofErr w:type="spellStart"/>
      <w:r w:rsidRPr="00C332CF">
        <w:t>Pzp</w:t>
      </w:r>
      <w:proofErr w:type="spellEnd"/>
      <w:r w:rsidRPr="007C63C8">
        <w:t xml:space="preserve"> doszło do zakłócenia konkurencji wynikającego z wcześniejszego zaangażowania tego wykona</w:t>
      </w:r>
      <w:r w:rsidR="00616F7C">
        <w:t>wcy lub podmiotu, który należy z</w:t>
      </w:r>
      <w:r w:rsidRPr="007C63C8">
        <w:t xml:space="preserve"> </w:t>
      </w:r>
      <w:r w:rsidR="00616F7C">
        <w:t>W</w:t>
      </w:r>
      <w:r w:rsidRPr="007C63C8">
        <w:t>ykonawcą do tej samej grupy kapitałowej w rozumieniu ustawy z dnia 16 lutego 2007r.</w:t>
      </w:r>
      <w:r w:rsidR="002C4B4D">
        <w:t xml:space="preserve"> </w:t>
      </w:r>
      <w:r w:rsidRPr="007C63C8">
        <w:t>o ochronie konkurencji i</w:t>
      </w:r>
      <w:r w:rsidR="00616F7C">
        <w:t> </w:t>
      </w:r>
      <w:r w:rsidRPr="007C63C8">
        <w:t>konsumentów, chyba że spowodowane tym zakłócenie konkurencji może być wyeliminowane w inny s</w:t>
      </w:r>
      <w:r w:rsidR="00C332CF">
        <w:t>posób niż przez wykluczenie W</w:t>
      </w:r>
      <w:r w:rsidRPr="007C63C8">
        <w:t xml:space="preserve">ykonawcy </w:t>
      </w:r>
      <w:r w:rsidR="008B224A" w:rsidRPr="007C63C8">
        <w:t>z udziału w postępowaniu o udzielenie zamówienia.</w:t>
      </w:r>
    </w:p>
    <w:p w14:paraId="74329F42" w14:textId="77777777" w:rsidR="0003019D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Wykonawc</w:t>
      </w:r>
      <w:r w:rsidR="00616F7C">
        <w:rPr>
          <w:color w:val="000000"/>
        </w:rPr>
        <w:t>a może zostać wykluczony przez Z</w:t>
      </w:r>
      <w:r w:rsidRPr="007C63C8">
        <w:rPr>
          <w:color w:val="000000"/>
        </w:rPr>
        <w:t>amawiającego na każdym etapie postępowania o udzielenie zamówienia.</w:t>
      </w:r>
    </w:p>
    <w:p w14:paraId="55149A71" w14:textId="77777777" w:rsidR="008B224A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Wykonawca nie podlega wykluczeniu w okolicznościach w </w:t>
      </w:r>
      <w:r w:rsidR="00C332CF" w:rsidRPr="00C332CF">
        <w:rPr>
          <w:color w:val="000000"/>
        </w:rPr>
        <w:t>art.</w:t>
      </w:r>
      <w:r w:rsidRPr="00C332CF">
        <w:rPr>
          <w:color w:val="000000"/>
        </w:rPr>
        <w:t xml:space="preserve"> 108 ust.1 pkt 1, 2, i 5</w:t>
      </w:r>
      <w:r w:rsidR="00AE619B">
        <w:rPr>
          <w:color w:val="000000"/>
        </w:rPr>
        <w:t xml:space="preserve"> </w:t>
      </w:r>
      <w:r w:rsidR="00616F7C">
        <w:rPr>
          <w:color w:val="000000"/>
        </w:rPr>
        <w:t xml:space="preserve"> jeżeli udowodni Z</w:t>
      </w:r>
      <w:r w:rsidRPr="007C63C8">
        <w:rPr>
          <w:color w:val="000000"/>
        </w:rPr>
        <w:t xml:space="preserve">amawiającemu, że spełni łącznie następujące </w:t>
      </w:r>
      <w:r w:rsidR="0001295C" w:rsidRPr="007C63C8">
        <w:rPr>
          <w:color w:val="000000"/>
        </w:rPr>
        <w:t>przesłanki</w:t>
      </w:r>
      <w:r w:rsidRPr="007C63C8">
        <w:rPr>
          <w:color w:val="000000"/>
        </w:rPr>
        <w:t>:</w:t>
      </w:r>
    </w:p>
    <w:p w14:paraId="1275B772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naprawił lub zobowiązał się do naprawienia szkody wyrządzonej przestępstwem, wykroczeniem lub swoim nieprawidłowym postępowaniem, w tym poprzez zadośćuczynienie pieniężne;</w:t>
      </w:r>
    </w:p>
    <w:p w14:paraId="490B5473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>
        <w:rPr>
          <w:rFonts w:ascii="Times New Roman" w:hAnsi="Times New Roman" w:cs="Times New Roman"/>
          <w:color w:val="auto"/>
        </w:rPr>
        <w:t>i, w tym organami ścigania lub Z</w:t>
      </w:r>
      <w:r w:rsidRPr="007C63C8">
        <w:rPr>
          <w:rFonts w:ascii="Times New Roman" w:hAnsi="Times New Roman" w:cs="Times New Roman"/>
          <w:color w:val="auto"/>
        </w:rPr>
        <w:t>amawiającym;</w:t>
      </w:r>
    </w:p>
    <w:p w14:paraId="52B396EB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4EB198BA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zerwał wszelkie powiązania z osobami lub podmiotami odpowiedzialnymi</w:t>
      </w:r>
      <w:r w:rsidR="007A6DB4">
        <w:rPr>
          <w:rFonts w:ascii="Times New Roman" w:hAnsi="Times New Roman" w:cs="Times New Roman"/>
          <w:color w:val="auto"/>
        </w:rPr>
        <w:t xml:space="preserve"> za nieprawidłowe postępowanie W</w:t>
      </w:r>
      <w:r w:rsidRPr="007C63C8">
        <w:rPr>
          <w:rFonts w:ascii="Times New Roman" w:hAnsi="Times New Roman" w:cs="Times New Roman"/>
          <w:color w:val="auto"/>
        </w:rPr>
        <w:t>ykonawcy,</w:t>
      </w:r>
    </w:p>
    <w:p w14:paraId="0E3CEBDE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zreorganizował personel, </w:t>
      </w:r>
    </w:p>
    <w:p w14:paraId="52316463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wdrożył system sprawozdawczości i kontroli, </w:t>
      </w:r>
    </w:p>
    <w:p w14:paraId="4BE50168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utworzył struktury audytu wewnętrznego do monitorowania przestrzegania przepisów, wewnętrznych regulacji lub standardów, </w:t>
      </w:r>
    </w:p>
    <w:p w14:paraId="2B73CBA6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wprowadził wewnętrzne regulacj</w:t>
      </w:r>
      <w:r w:rsidR="00891DAD">
        <w:rPr>
          <w:rFonts w:ascii="Times New Roman" w:hAnsi="Times New Roman" w:cs="Times New Roman"/>
          <w:color w:val="auto"/>
        </w:rPr>
        <w:t>e dotyczące odpowiedzialności i </w:t>
      </w:r>
      <w:r w:rsidRPr="007C63C8">
        <w:rPr>
          <w:rFonts w:ascii="Times New Roman" w:hAnsi="Times New Roman" w:cs="Times New Roman"/>
          <w:color w:val="auto"/>
        </w:rPr>
        <w:t xml:space="preserve">odszkodowań za nieprzestrzeganie przepisów, wewnętrznych regulacji lub standardów.  </w:t>
      </w:r>
    </w:p>
    <w:p w14:paraId="1458631E" w14:textId="77777777" w:rsidR="005522FC" w:rsidRPr="007C63C8" w:rsidRDefault="005522FC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>Zamawi</w:t>
      </w:r>
      <w:r w:rsidR="007A6DB4">
        <w:t>ający oceni, czy podjęte przez W</w:t>
      </w:r>
      <w:r w:rsidRPr="007C63C8">
        <w:t>ykonawcę czynności</w:t>
      </w:r>
      <w:r w:rsidR="00720E07" w:rsidRPr="007C63C8">
        <w:t>, o których mowa w</w:t>
      </w:r>
      <w:r w:rsidR="007A6DB4">
        <w:t> </w:t>
      </w:r>
      <w:r w:rsidR="00720E07" w:rsidRPr="007C63C8">
        <w:t>ust.3</w:t>
      </w:r>
      <w:r w:rsidR="007A6DB4">
        <w:t xml:space="preserve"> </w:t>
      </w:r>
      <w:r w:rsidRPr="007C63C8">
        <w:t>są wystarczające do wykazania jego rzetelności, uwzględniając wagę i</w:t>
      </w:r>
      <w:r w:rsidR="007A6DB4">
        <w:t> </w:t>
      </w:r>
      <w:r w:rsidRPr="007C63C8">
        <w:t xml:space="preserve">szczególne okoliczności </w:t>
      </w:r>
      <w:r w:rsidR="00891DAD">
        <w:t>czynu W</w:t>
      </w:r>
      <w:r w:rsidRPr="007C63C8">
        <w:t xml:space="preserve">ykonawcy, a jeżeli uzna, że </w:t>
      </w:r>
      <w:r w:rsidR="0043306B">
        <w:t>nie są wystarczające, wykluczy W</w:t>
      </w:r>
      <w:r w:rsidRPr="007C63C8">
        <w:t>ykonawcę</w:t>
      </w:r>
      <w:r w:rsidR="00720E07" w:rsidRPr="007C63C8">
        <w:t xml:space="preserve"> z postępowania. </w:t>
      </w:r>
    </w:p>
    <w:p w14:paraId="1DDF3823" w14:textId="77777777" w:rsidR="00720E07" w:rsidRDefault="00720E07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p w14:paraId="17796013" w14:textId="77777777" w:rsidR="002F722B" w:rsidRPr="007C63C8" w:rsidRDefault="002F722B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67B5C26B" w14:textId="77777777" w:rsidTr="00457EEF">
        <w:tc>
          <w:tcPr>
            <w:tcW w:w="9180" w:type="dxa"/>
            <w:shd w:val="pct10" w:color="auto" w:fill="auto"/>
          </w:tcPr>
          <w:p w14:paraId="266765B6" w14:textId="77777777" w:rsidR="00720E07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20E07" w:rsidRPr="007C63C8">
              <w:rPr>
                <w:b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b/>
              </w:rPr>
              <w:t>Pzp</w:t>
            </w:r>
            <w:proofErr w:type="spellEnd"/>
          </w:p>
        </w:tc>
      </w:tr>
    </w:tbl>
    <w:p w14:paraId="42F071C4" w14:textId="77777777" w:rsidR="00720E07" w:rsidRPr="007C63C8" w:rsidRDefault="00720E07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1D493F73" w14:textId="77777777" w:rsidR="005522FC" w:rsidRPr="007C63C8" w:rsidRDefault="00C84A06" w:rsidP="00B63B07">
      <w:pPr>
        <w:pStyle w:val="Akapitzlist"/>
        <w:spacing w:line="276" w:lineRule="auto"/>
        <w:ind w:left="709" w:hanging="425"/>
        <w:jc w:val="both"/>
      </w:pPr>
      <w:r w:rsidRPr="007C63C8">
        <w:t>Zamawiający nie przewiduje wykluczenia Wykonawcy na podstawie art.</w:t>
      </w:r>
      <w:r w:rsidR="00554555">
        <w:t xml:space="preserve"> </w:t>
      </w:r>
      <w:r w:rsidRPr="007C63C8">
        <w:t>109 ust.1.</w:t>
      </w:r>
    </w:p>
    <w:p w14:paraId="1E13F10D" w14:textId="77777777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B058F" w:rsidRPr="007C63C8" w14:paraId="44299FF9" w14:textId="77777777" w:rsidTr="00171E65">
        <w:tc>
          <w:tcPr>
            <w:tcW w:w="9180" w:type="dxa"/>
            <w:shd w:val="pct10" w:color="auto" w:fill="auto"/>
          </w:tcPr>
          <w:p w14:paraId="7E134421" w14:textId="77777777" w:rsidR="008B058F" w:rsidRPr="008B058F" w:rsidRDefault="008B058F" w:rsidP="00171E65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8B058F">
              <w:rPr>
                <w:b/>
              </w:rPr>
              <w:t xml:space="preserve">XX. a 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Podstawy wykluczenia na podstawie ustawy z dnia </w:t>
            </w:r>
            <w:r w:rsidR="00820C72">
              <w:rPr>
                <w:rFonts w:eastAsia="Calibri"/>
                <w:b/>
                <w:bCs/>
                <w:lang w:eastAsia="en-US"/>
              </w:rPr>
              <w:t>13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 kwietnia 2022 r. o szczególnych rozwiązaniach w zakresie przeciwdziałania wspieraniu agresji na </w:t>
            </w:r>
            <w:r>
              <w:rPr>
                <w:rFonts w:eastAsia="Calibri"/>
                <w:b/>
                <w:bCs/>
                <w:lang w:eastAsia="en-US"/>
              </w:rPr>
              <w:t>U</w:t>
            </w:r>
            <w:r w:rsidRPr="008B058F">
              <w:rPr>
                <w:rFonts w:eastAsia="Calibri"/>
                <w:b/>
                <w:bCs/>
                <w:lang w:eastAsia="en-US"/>
              </w:rPr>
              <w:t>krainę oraz służących ochronie bezpieczeństwa narodowego</w:t>
            </w:r>
          </w:p>
        </w:tc>
      </w:tr>
    </w:tbl>
    <w:p w14:paraId="0BEAE236" w14:textId="77777777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p w14:paraId="4CF4E16C" w14:textId="77777777" w:rsidR="008B058F" w:rsidRPr="008B058F" w:rsidRDefault="008B058F">
      <w:pPr>
        <w:numPr>
          <w:ilvl w:val="3"/>
          <w:numId w:val="48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 xml:space="preserve">Na podstawie ustawy z dnia z dnia </w:t>
      </w:r>
      <w:r w:rsidR="00820C72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(zwanej dalej „</w:t>
      </w:r>
      <w:bookmarkStart w:id="3" w:name="_Hlk101350176"/>
      <w:r w:rsidRPr="008B058F">
        <w:rPr>
          <w:rFonts w:eastAsia="Calibri"/>
          <w:lang w:eastAsia="en-US"/>
        </w:rPr>
        <w:t xml:space="preserve">ustawą </w:t>
      </w:r>
      <w:proofErr w:type="spellStart"/>
      <w:r w:rsidRPr="008B058F">
        <w:rPr>
          <w:rFonts w:eastAsia="Calibri"/>
          <w:lang w:eastAsia="en-US"/>
        </w:rPr>
        <w:t>s.r.p.w.a.n.u</w:t>
      </w:r>
      <w:bookmarkEnd w:id="3"/>
      <w:proofErr w:type="spellEnd"/>
      <w:r w:rsidRPr="008B058F">
        <w:rPr>
          <w:rFonts w:eastAsia="Calibri"/>
          <w:lang w:eastAsia="en-US"/>
        </w:rPr>
        <w:t>”) z postępowania o udzielenie zamówienia publicznego wyklucza się:</w:t>
      </w:r>
    </w:p>
    <w:p w14:paraId="6978C1BA" w14:textId="77777777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1)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58ACE013" w14:textId="77777777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2)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>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8B058F">
        <w:t xml:space="preserve"> </w:t>
      </w:r>
      <w:r w:rsidRPr="008B058F">
        <w:rPr>
          <w:rFonts w:eastAsia="Calibri"/>
          <w:lang w:eastAsia="en-US"/>
        </w:rPr>
        <w:t xml:space="preserve">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7B1D1B21" w14:textId="77777777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3)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postępowania).</w:t>
      </w:r>
    </w:p>
    <w:p w14:paraId="26A6C636" w14:textId="77777777" w:rsidR="008B058F" w:rsidRPr="008B058F" w:rsidRDefault="008B058F">
      <w:pPr>
        <w:numPr>
          <w:ilvl w:val="3"/>
          <w:numId w:val="48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Wykluczenie następuje na okres trwania okoliczności określonych w ust. 1.</w:t>
      </w:r>
    </w:p>
    <w:p w14:paraId="670EDDF5" w14:textId="77777777" w:rsidR="008B058F" w:rsidRPr="008B058F" w:rsidRDefault="008B058F">
      <w:pPr>
        <w:numPr>
          <w:ilvl w:val="3"/>
          <w:numId w:val="48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bookmarkStart w:id="4" w:name="_Hlk101359931"/>
      <w:r w:rsidRPr="008B058F">
        <w:rPr>
          <w:rFonts w:eastAsia="Calibri"/>
          <w:lang w:eastAsia="en-US"/>
        </w:rPr>
        <w:t xml:space="preserve">W przypadku </w:t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ykonawcy wykluczonego na podstawie ust. 1, </w:t>
      </w:r>
      <w:r>
        <w:rPr>
          <w:rFonts w:eastAsia="Calibri"/>
          <w:lang w:eastAsia="en-US"/>
        </w:rPr>
        <w:t>Z</w:t>
      </w:r>
      <w:r w:rsidRPr="008B058F">
        <w:rPr>
          <w:rFonts w:eastAsia="Calibri"/>
          <w:lang w:eastAsia="en-US"/>
        </w:rPr>
        <w:t xml:space="preserve">amawiający odrzuca ofertę takiego wykonawcy na podstawie art. 226 ust. 1 pkt 2 lit. a ustawy </w:t>
      </w:r>
      <w:proofErr w:type="spellStart"/>
      <w:r w:rsidRPr="008B058F">
        <w:rPr>
          <w:rFonts w:eastAsia="Calibri"/>
          <w:lang w:eastAsia="en-US"/>
        </w:rPr>
        <w:t>Pzp</w:t>
      </w:r>
      <w:proofErr w:type="spellEnd"/>
      <w:r w:rsidRPr="008B058F">
        <w:rPr>
          <w:rFonts w:eastAsia="Calibri"/>
          <w:lang w:eastAsia="en-US"/>
        </w:rPr>
        <w:t xml:space="preserve"> w związku z art. 7 ust. 3 ustawy </w:t>
      </w:r>
      <w:bookmarkEnd w:id="4"/>
      <w:r w:rsidRPr="008B058F">
        <w:rPr>
          <w:rFonts w:eastAsia="Calibri"/>
          <w:lang w:eastAsia="en-US"/>
        </w:rPr>
        <w:t xml:space="preserve">z dnia </w:t>
      </w:r>
      <w:r w:rsidR="00820C72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.</w:t>
      </w:r>
      <w:r w:rsidRPr="008B058F">
        <w:rPr>
          <w:rFonts w:eastAsia="Calibri"/>
          <w:vertAlign w:val="superscript"/>
          <w:lang w:eastAsia="en-US"/>
        </w:rPr>
        <w:footnoteReference w:id="1"/>
      </w:r>
    </w:p>
    <w:p w14:paraId="4065DFC3" w14:textId="77777777" w:rsidR="008B058F" w:rsidRPr="008B058F" w:rsidRDefault="008B058F">
      <w:pPr>
        <w:numPr>
          <w:ilvl w:val="3"/>
          <w:numId w:val="48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Kontrola udzielania zamówień publicznych w zakresie zgodności z ust. 1 jest wykonywana zgodnie z art. 596 ustawy z dnia 11 września 2019 r. - Prawo zamówień publicznych.</w:t>
      </w:r>
    </w:p>
    <w:p w14:paraId="1F461AED" w14:textId="77777777" w:rsidR="008B058F" w:rsidRPr="008B058F" w:rsidRDefault="008B058F">
      <w:pPr>
        <w:numPr>
          <w:ilvl w:val="3"/>
          <w:numId w:val="48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Przez ubieganie się o udzielenie zamówienia publicznego rozumie się złożenie oferty.</w:t>
      </w:r>
      <w:r w:rsidRPr="008B058F">
        <w:rPr>
          <w:rFonts w:eastAsia="Calibri"/>
          <w:vertAlign w:val="superscript"/>
          <w:lang w:eastAsia="en-US"/>
        </w:rPr>
        <w:footnoteReference w:id="2"/>
      </w:r>
    </w:p>
    <w:p w14:paraId="5F83BCD4" w14:textId="77777777" w:rsidR="008B058F" w:rsidRPr="008B058F" w:rsidRDefault="008B058F">
      <w:pPr>
        <w:numPr>
          <w:ilvl w:val="3"/>
          <w:numId w:val="48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Osoba lub podmiot podlegające wykluczeniu na podstawie ust. 1, które w okresie tego wykluczenia ubiegają się o udzielenie zamówienia publicznego lub biorą udział w postępowaniu o udzielenie zamówienia publicznego, podlegają karze pieniężnej.</w:t>
      </w:r>
    </w:p>
    <w:p w14:paraId="5BEFFCD6" w14:textId="77777777" w:rsidR="008B058F" w:rsidRPr="008B058F" w:rsidRDefault="008B058F">
      <w:pPr>
        <w:numPr>
          <w:ilvl w:val="3"/>
          <w:numId w:val="48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Karę pieniężną, o której mowa w ust. 6, nakłada Prezes Urzędu Zamówień Publicznych w drodze decyzji, do wysokości 20 000 000 zł.</w:t>
      </w:r>
    </w:p>
    <w:p w14:paraId="20C38632" w14:textId="77777777" w:rsidR="008B058F" w:rsidRPr="008B058F" w:rsidRDefault="008B058F">
      <w:pPr>
        <w:numPr>
          <w:ilvl w:val="3"/>
          <w:numId w:val="48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lastRenderedPageBreak/>
        <w:t xml:space="preserve">W zakresie nieuregulowanym w ust. 6 i 7 do nakładania i wymierzania kary pieniężnej, o której mowa w ust. 6, stosuje się przepisy działu </w:t>
      </w:r>
      <w:proofErr w:type="spellStart"/>
      <w:r w:rsidRPr="008B058F">
        <w:rPr>
          <w:rFonts w:eastAsia="Calibri"/>
          <w:lang w:eastAsia="en-US"/>
        </w:rPr>
        <w:t>IVa</w:t>
      </w:r>
      <w:proofErr w:type="spellEnd"/>
      <w:r w:rsidRPr="008B058F">
        <w:rPr>
          <w:rFonts w:eastAsia="Calibri"/>
          <w:lang w:eastAsia="en-US"/>
        </w:rPr>
        <w:t xml:space="preserve"> ustawy z dnia 14 czerwca 1960 r. - Kodeks postępowania administracyjnego.</w:t>
      </w:r>
    </w:p>
    <w:p w14:paraId="07FFE796" w14:textId="77777777" w:rsidR="008B058F" w:rsidRPr="008B058F" w:rsidRDefault="008B058F">
      <w:pPr>
        <w:numPr>
          <w:ilvl w:val="3"/>
          <w:numId w:val="48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Wpływy z kar pieniężnych, o których mowa w ust. 6, stanowią dochód budżetu państwa.</w:t>
      </w:r>
    </w:p>
    <w:p w14:paraId="7F641A8A" w14:textId="77777777" w:rsidR="008B058F" w:rsidRPr="008B058F" w:rsidRDefault="008B058F" w:rsidP="008B058F">
      <w:pPr>
        <w:ind w:left="360"/>
        <w:contextualSpacing/>
        <w:jc w:val="both"/>
        <w:rPr>
          <w:rFonts w:eastAsia="Calibri"/>
          <w:lang w:eastAsia="en-US"/>
        </w:rPr>
      </w:pPr>
    </w:p>
    <w:p w14:paraId="3E5B110D" w14:textId="77777777" w:rsidR="008B058F" w:rsidRPr="008B058F" w:rsidRDefault="008B058F" w:rsidP="00D71814">
      <w:pPr>
        <w:contextualSpacing/>
        <w:jc w:val="both"/>
      </w:pPr>
      <w:bookmarkStart w:id="5" w:name="_Hlk101360356"/>
      <w:r w:rsidRPr="008B058F">
        <w:rPr>
          <w:rFonts w:eastAsia="Calibri"/>
          <w:b/>
          <w:bCs/>
          <w:lang w:eastAsia="en-US"/>
        </w:rPr>
        <w:t>UWAGA!!!</w:t>
      </w:r>
      <w:r w:rsidRPr="008B058F">
        <w:rPr>
          <w:rFonts w:eastAsia="Calibri"/>
          <w:lang w:eastAsia="en-US"/>
        </w:rPr>
        <w:t xml:space="preserve">: </w:t>
      </w:r>
      <w:r w:rsidRPr="008B058F">
        <w:rPr>
          <w:rFonts w:eastAsia="Calibri"/>
          <w:b/>
          <w:bCs/>
          <w:lang w:eastAsia="en-US"/>
        </w:rPr>
        <w:t xml:space="preserve">w celu wykazania braku podstaw wykluczenia z ww. podstawy prawnej Wykonawca jest zobowiązany do złożenia oświadczenia o braku podstaw wykluczenia w ww. zakresie na załączniku nr </w:t>
      </w:r>
      <w:r w:rsidR="00BF4884">
        <w:rPr>
          <w:rFonts w:eastAsia="Calibri"/>
          <w:b/>
          <w:bCs/>
          <w:lang w:eastAsia="en-US"/>
        </w:rPr>
        <w:t>1</w:t>
      </w:r>
      <w:r w:rsidR="00B85F26">
        <w:rPr>
          <w:rFonts w:eastAsia="Calibri"/>
          <w:b/>
          <w:bCs/>
          <w:lang w:eastAsia="en-US"/>
        </w:rPr>
        <w:t>1</w:t>
      </w:r>
      <w:r w:rsidRPr="008B058F">
        <w:rPr>
          <w:rFonts w:eastAsia="Calibri"/>
          <w:b/>
          <w:bCs/>
          <w:lang w:eastAsia="en-US"/>
        </w:rPr>
        <w:t>.</w:t>
      </w:r>
      <w:r w:rsidRPr="008B058F">
        <w:t xml:space="preserve"> </w:t>
      </w:r>
    </w:p>
    <w:p w14:paraId="46A9EF5F" w14:textId="77777777" w:rsidR="008B058F" w:rsidRPr="008B058F" w:rsidRDefault="008B058F" w:rsidP="00D71814">
      <w:pPr>
        <w:contextualSpacing/>
        <w:jc w:val="both"/>
        <w:rPr>
          <w:rFonts w:eastAsia="Calibri"/>
          <w:b/>
          <w:bCs/>
          <w:lang w:eastAsia="en-US"/>
        </w:rPr>
      </w:pPr>
      <w:r w:rsidRPr="008B058F">
        <w:rPr>
          <w:rFonts w:eastAsia="Calibri"/>
          <w:b/>
          <w:bCs/>
          <w:lang w:eastAsia="en-US"/>
        </w:rPr>
        <w:t xml:space="preserve">Załącznik nr </w:t>
      </w:r>
      <w:r w:rsidR="009E7DC1">
        <w:rPr>
          <w:rFonts w:eastAsia="Calibri"/>
          <w:b/>
          <w:bCs/>
          <w:lang w:eastAsia="en-US"/>
        </w:rPr>
        <w:t>1</w:t>
      </w:r>
      <w:r w:rsidR="00B85F26">
        <w:rPr>
          <w:rFonts w:eastAsia="Calibri"/>
          <w:b/>
          <w:bCs/>
          <w:lang w:eastAsia="en-US"/>
        </w:rPr>
        <w:t>1</w:t>
      </w:r>
      <w:r w:rsidRPr="008B058F">
        <w:rPr>
          <w:rFonts w:eastAsia="Calibri"/>
          <w:b/>
          <w:bCs/>
          <w:lang w:eastAsia="en-US"/>
        </w:rPr>
        <w:t xml:space="preserve"> do SWZ składa Wykonawca oraz każdy z wykonawców wspólnie ubiegających się o zamówienie, podmiot/-ty udostępniający/-ce swoje zasoby</w:t>
      </w:r>
      <w:r w:rsidR="00D71814">
        <w:rPr>
          <w:rFonts w:eastAsia="Calibri"/>
          <w:b/>
          <w:bCs/>
          <w:lang w:eastAsia="en-US"/>
        </w:rPr>
        <w:t>.</w:t>
      </w:r>
    </w:p>
    <w:bookmarkEnd w:id="5"/>
    <w:p w14:paraId="0050EC94" w14:textId="77777777" w:rsidR="008B058F" w:rsidRPr="007C63C8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339CFFD7" w14:textId="77777777" w:rsidTr="00457EEF">
        <w:tc>
          <w:tcPr>
            <w:tcW w:w="9180" w:type="dxa"/>
            <w:shd w:val="pct10" w:color="auto" w:fill="auto"/>
          </w:tcPr>
          <w:p w14:paraId="3B908DCF" w14:textId="77777777" w:rsidR="00CA42EB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XXI</w:t>
            </w:r>
            <w:r w:rsidR="00CA42EB" w:rsidRPr="007C63C8">
              <w:rPr>
                <w:b/>
              </w:rPr>
              <w:t>. Warunki udziału w postępowaniu</w:t>
            </w:r>
          </w:p>
        </w:tc>
      </w:tr>
    </w:tbl>
    <w:p w14:paraId="290FA177" w14:textId="77777777" w:rsidR="00927428" w:rsidRDefault="00927428" w:rsidP="00B63B07">
      <w:pPr>
        <w:pStyle w:val="Akapitzlist"/>
        <w:shd w:val="clear" w:color="auto" w:fill="FFFFFF"/>
        <w:spacing w:line="276" w:lineRule="auto"/>
        <w:ind w:left="1429"/>
        <w:jc w:val="both"/>
        <w:rPr>
          <w:rFonts w:eastAsia="Calibri"/>
        </w:rPr>
      </w:pPr>
    </w:p>
    <w:p w14:paraId="57B21B36" w14:textId="77777777" w:rsidR="00196800" w:rsidRPr="00566B96" w:rsidRDefault="00196800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O </w:t>
      </w:r>
      <w:r w:rsidRPr="00672CDC">
        <w:rPr>
          <w:color w:val="000000" w:themeColor="text1"/>
        </w:rPr>
        <w:t xml:space="preserve">udzielenie </w:t>
      </w:r>
      <w:r w:rsidRPr="00672CDC">
        <w:rPr>
          <w:rFonts w:eastAsia="Calibri"/>
          <w:color w:val="000000" w:themeColor="text1"/>
        </w:rPr>
        <w:t xml:space="preserve">zamówienie mogą ubiegać się </w:t>
      </w:r>
      <w:r w:rsidRPr="00672CDC">
        <w:rPr>
          <w:color w:val="000000" w:themeColor="text1"/>
        </w:rPr>
        <w:t>W</w:t>
      </w:r>
      <w:r w:rsidRPr="00672CDC">
        <w:rPr>
          <w:rFonts w:eastAsia="Calibri"/>
          <w:color w:val="000000" w:themeColor="text1"/>
        </w:rPr>
        <w:t xml:space="preserve">ykonawcy, </w:t>
      </w:r>
      <w:r w:rsidRPr="00672CDC">
        <w:rPr>
          <w:color w:val="000000" w:themeColor="text1"/>
        </w:rPr>
        <w:t xml:space="preserve">którzy </w:t>
      </w:r>
      <w:r w:rsidRPr="00672CDC">
        <w:rPr>
          <w:rFonts w:eastAsia="Calibri"/>
          <w:color w:val="000000" w:themeColor="text1"/>
        </w:rPr>
        <w:t>spełniają warunki udziału w postępowaniu</w:t>
      </w:r>
      <w:r w:rsidRPr="00672CDC">
        <w:rPr>
          <w:color w:val="000000" w:themeColor="text1"/>
        </w:rPr>
        <w:t xml:space="preserve"> określone przez Zamawiającego, a dotyczące: </w:t>
      </w:r>
    </w:p>
    <w:p w14:paraId="66CABD4F" w14:textId="77777777" w:rsidR="00196800" w:rsidRPr="00672CDC" w:rsidRDefault="00196800" w:rsidP="00566B96">
      <w:pPr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b/>
          <w:color w:val="000000" w:themeColor="text1"/>
        </w:rPr>
        <w:t>zdolności technicznej lub zawodowej tj.:</w:t>
      </w:r>
      <w:r w:rsidRPr="00672CDC">
        <w:rPr>
          <w:rFonts w:eastAsia="Calibri"/>
          <w:color w:val="000000" w:themeColor="text1"/>
        </w:rPr>
        <w:t xml:space="preserve"> </w:t>
      </w:r>
    </w:p>
    <w:p w14:paraId="0ACD5F9C" w14:textId="77777777" w:rsidR="00196800" w:rsidRPr="00672CDC" w:rsidRDefault="00196800" w:rsidP="007C2CBB">
      <w:pPr>
        <w:pStyle w:val="Akapitzlist"/>
        <w:numPr>
          <w:ilvl w:val="2"/>
          <w:numId w:val="18"/>
        </w:numPr>
        <w:jc w:val="both"/>
        <w:rPr>
          <w:b/>
          <w:bCs/>
          <w:color w:val="000000" w:themeColor="text1"/>
        </w:rPr>
      </w:pPr>
      <w:r w:rsidRPr="00672CDC">
        <w:rPr>
          <w:b/>
          <w:bCs/>
          <w:color w:val="000000" w:themeColor="text1"/>
        </w:rPr>
        <w:t xml:space="preserve">Doświadczenie Wykonawcy </w:t>
      </w:r>
    </w:p>
    <w:p w14:paraId="03D9AA55" w14:textId="77777777" w:rsidR="00196800" w:rsidRPr="00227180" w:rsidRDefault="00196800" w:rsidP="00227180">
      <w:pPr>
        <w:spacing w:line="276" w:lineRule="auto"/>
        <w:ind w:left="1418"/>
        <w:jc w:val="both"/>
        <w:rPr>
          <w:rFonts w:eastAsia="Calibri"/>
          <w:b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Wykonawcy muszą wykazać, że nie wcześniej niż w okresie ostatnich pięciu lat przed upływem terminu składania ofert, a jeżeli okres prowadzenia działalności </w:t>
      </w:r>
      <w:r w:rsidRPr="00227180">
        <w:rPr>
          <w:rFonts w:eastAsia="Calibri"/>
          <w:color w:val="000000" w:themeColor="text1"/>
        </w:rPr>
        <w:t xml:space="preserve">jest krótszy – w tym okresie, </w:t>
      </w:r>
      <w:r w:rsidRPr="00227180">
        <w:rPr>
          <w:rFonts w:eastAsia="Calibri"/>
          <w:b/>
          <w:color w:val="000000" w:themeColor="text1"/>
        </w:rPr>
        <w:t>wykonali należycie:</w:t>
      </w:r>
    </w:p>
    <w:p w14:paraId="50683D5E" w14:textId="77777777" w:rsidR="00631F11" w:rsidRPr="00631F11" w:rsidRDefault="00196800" w:rsidP="00631F11">
      <w:pPr>
        <w:spacing w:line="276" w:lineRule="auto"/>
        <w:ind w:left="1416"/>
        <w:jc w:val="both"/>
        <w:rPr>
          <w:b/>
        </w:rPr>
      </w:pPr>
      <w:r w:rsidRPr="0096646D">
        <w:rPr>
          <w:rFonts w:eastAsia="Calibri"/>
          <w:bCs/>
        </w:rPr>
        <w:t xml:space="preserve">- </w:t>
      </w:r>
      <w:r w:rsidR="00227180" w:rsidRPr="0096646D">
        <w:rPr>
          <w:rFonts w:eastAsia="Calibri"/>
        </w:rPr>
        <w:t xml:space="preserve">co najmniej </w:t>
      </w:r>
      <w:r w:rsidR="00227180" w:rsidRPr="0096646D">
        <w:rPr>
          <w:rFonts w:eastAsia="Calibri"/>
          <w:b/>
          <w:bCs/>
        </w:rPr>
        <w:t>1</w:t>
      </w:r>
      <w:r w:rsidR="00227180" w:rsidRPr="0096646D">
        <w:rPr>
          <w:rFonts w:eastAsia="Calibri"/>
        </w:rPr>
        <w:t xml:space="preserve"> </w:t>
      </w:r>
      <w:r w:rsidRPr="0096646D">
        <w:rPr>
          <w:rFonts w:eastAsia="Calibri"/>
          <w:b/>
          <w:bCs/>
        </w:rPr>
        <w:t>robot</w:t>
      </w:r>
      <w:r w:rsidR="00227180" w:rsidRPr="0096646D">
        <w:rPr>
          <w:rFonts w:eastAsia="Calibri"/>
          <w:b/>
          <w:bCs/>
        </w:rPr>
        <w:t>ę</w:t>
      </w:r>
      <w:r w:rsidR="00762E2C" w:rsidRPr="0096646D">
        <w:rPr>
          <w:rFonts w:eastAsia="Calibri"/>
          <w:b/>
          <w:bCs/>
        </w:rPr>
        <w:t xml:space="preserve"> budowlan</w:t>
      </w:r>
      <w:r w:rsidR="00227180" w:rsidRPr="0096646D">
        <w:rPr>
          <w:rFonts w:eastAsia="Calibri"/>
          <w:b/>
          <w:bCs/>
        </w:rPr>
        <w:t>ą</w:t>
      </w:r>
      <w:r w:rsidRPr="0096646D">
        <w:rPr>
          <w:rFonts w:eastAsia="Calibri"/>
        </w:rPr>
        <w:t xml:space="preserve"> </w:t>
      </w:r>
      <w:r w:rsidR="00227180" w:rsidRPr="0096646D">
        <w:rPr>
          <w:rFonts w:eastAsia="Calibri"/>
        </w:rPr>
        <w:t xml:space="preserve">w ramach której </w:t>
      </w:r>
      <w:r w:rsidR="00F42A7B" w:rsidRPr="00AE5528">
        <w:rPr>
          <w:bCs/>
        </w:rPr>
        <w:t xml:space="preserve">wykonano </w:t>
      </w:r>
      <w:r w:rsidR="00631F11">
        <w:rPr>
          <w:b/>
        </w:rPr>
        <w:t>roboty technologiczne</w:t>
      </w:r>
      <w:r w:rsidR="00631F11" w:rsidRPr="00631F11">
        <w:rPr>
          <w:b/>
        </w:rPr>
        <w:t xml:space="preserve"> na stacji uzdatniania wody o wartości tych prac minimum </w:t>
      </w:r>
      <w:r w:rsidR="00631F11">
        <w:rPr>
          <w:b/>
        </w:rPr>
        <w:t>5</w:t>
      </w:r>
      <w:r w:rsidR="00631F11" w:rsidRPr="00631F11">
        <w:rPr>
          <w:b/>
        </w:rPr>
        <w:t>00 000,00 zł NETTO.</w:t>
      </w:r>
    </w:p>
    <w:p w14:paraId="4A072BB8" w14:textId="77777777" w:rsidR="007E1388" w:rsidRDefault="007E1388" w:rsidP="007E1388">
      <w:pPr>
        <w:spacing w:line="276" w:lineRule="auto"/>
        <w:ind w:left="1418"/>
        <w:jc w:val="both"/>
      </w:pPr>
    </w:p>
    <w:p w14:paraId="10251341" w14:textId="77777777" w:rsidR="007E1388" w:rsidRPr="00227180" w:rsidRDefault="007E1388" w:rsidP="007E1388">
      <w:pPr>
        <w:spacing w:line="276" w:lineRule="auto"/>
        <w:ind w:left="708" w:firstLine="708"/>
        <w:jc w:val="both"/>
        <w:rPr>
          <w:rFonts w:eastAsia="Calibri"/>
          <w:color w:val="000000" w:themeColor="text1"/>
        </w:rPr>
      </w:pPr>
      <w:r w:rsidRPr="00227180">
        <w:rPr>
          <w:rFonts w:eastAsia="Calibri"/>
          <w:color w:val="000000" w:themeColor="text1"/>
        </w:rPr>
        <w:t>Zamawiający uwzględni tylko zadani</w:t>
      </w:r>
      <w:r>
        <w:rPr>
          <w:rFonts w:eastAsia="Calibri"/>
          <w:color w:val="000000" w:themeColor="text1"/>
        </w:rPr>
        <w:t>e</w:t>
      </w:r>
      <w:r w:rsidRPr="00227180">
        <w:rPr>
          <w:rFonts w:eastAsia="Calibri"/>
          <w:color w:val="000000" w:themeColor="text1"/>
        </w:rPr>
        <w:t xml:space="preserve"> (robot</w:t>
      </w:r>
      <w:r>
        <w:rPr>
          <w:rFonts w:eastAsia="Calibri"/>
          <w:color w:val="000000" w:themeColor="text1"/>
        </w:rPr>
        <w:t>ę</w:t>
      </w:r>
      <w:r w:rsidRPr="00227180">
        <w:rPr>
          <w:rFonts w:eastAsia="Calibri"/>
          <w:color w:val="000000" w:themeColor="text1"/>
        </w:rPr>
        <w:t>) zakończon</w:t>
      </w:r>
      <w:r>
        <w:rPr>
          <w:rFonts w:eastAsia="Calibri"/>
          <w:color w:val="000000" w:themeColor="text1"/>
        </w:rPr>
        <w:t>ą</w:t>
      </w:r>
      <w:r w:rsidRPr="00227180">
        <w:rPr>
          <w:rFonts w:eastAsia="Calibri"/>
          <w:color w:val="000000" w:themeColor="text1"/>
        </w:rPr>
        <w:t xml:space="preserve">. </w:t>
      </w:r>
    </w:p>
    <w:p w14:paraId="79605D2E" w14:textId="77777777" w:rsidR="002F722B" w:rsidRDefault="002F722B" w:rsidP="00196800">
      <w:pPr>
        <w:spacing w:line="276" w:lineRule="auto"/>
        <w:ind w:left="1418"/>
        <w:jc w:val="both"/>
        <w:rPr>
          <w:rFonts w:eastAsia="Calibri"/>
          <w:b/>
          <w:bCs/>
          <w:color w:val="000000" w:themeColor="text1"/>
        </w:rPr>
      </w:pPr>
    </w:p>
    <w:p w14:paraId="00E3B33D" w14:textId="77777777" w:rsidR="00196800" w:rsidRPr="00227180" w:rsidRDefault="00196800" w:rsidP="00196800">
      <w:pPr>
        <w:spacing w:line="276" w:lineRule="auto"/>
        <w:ind w:left="1418"/>
        <w:jc w:val="both"/>
        <w:rPr>
          <w:rFonts w:eastAsia="Calibri"/>
          <w:b/>
          <w:bCs/>
          <w:color w:val="000000" w:themeColor="text1"/>
        </w:rPr>
      </w:pPr>
      <w:r w:rsidRPr="00227180">
        <w:rPr>
          <w:rFonts w:eastAsia="Calibri"/>
          <w:b/>
          <w:bCs/>
          <w:color w:val="000000" w:themeColor="text1"/>
        </w:rPr>
        <w:t>Uwaga:</w:t>
      </w:r>
    </w:p>
    <w:p w14:paraId="3A5FD2A6" w14:textId="77777777" w:rsidR="00196800" w:rsidRPr="00227180" w:rsidRDefault="00196800" w:rsidP="007C2CBB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227180">
        <w:rPr>
          <w:rFonts w:eastAsia="Calibri"/>
          <w:color w:val="000000" w:themeColor="text1"/>
        </w:rPr>
        <w:t>W przypadku, gdy wartość robót wskazanych przez Wykonawcę wyrażona będzie w walucie obcej, Zamawiający przeliczy wartość na walutę polską w oparciu o średni kurs walut NBP, dla danej waluty, z daty wszczęcia postępowania (ogłoszenia niniejszego postępowania). Jeżeli w tym dniu nie będzie opublikowany średni kurs NBP, Zamawiający przyjmie kurs średni z ostatniej tabeli przed wszczęciem postępowania).</w:t>
      </w:r>
      <w:bookmarkStart w:id="6" w:name="_Hlk488401943"/>
      <w:r w:rsidRPr="00227180">
        <w:rPr>
          <w:color w:val="000000" w:themeColor="text1"/>
        </w:rPr>
        <w:t xml:space="preserve"> </w:t>
      </w:r>
    </w:p>
    <w:p w14:paraId="0920F995" w14:textId="77777777" w:rsidR="00CB1038" w:rsidRPr="007E1388" w:rsidRDefault="00196800" w:rsidP="00171E65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rFonts w:eastAsia="Calibri"/>
          <w:b/>
          <w:bCs/>
          <w:color w:val="000000" w:themeColor="text1"/>
        </w:rPr>
      </w:pPr>
      <w:r w:rsidRPr="007E1388">
        <w:rPr>
          <w:color w:val="000000" w:themeColor="text1"/>
        </w:rPr>
        <w:t xml:space="preserve">W przypadku gdy Wykonawca powołuje się na doświadczenie w realizacji robót budowlanych wykonywanych wspólnie z innymi Wykonawcami, </w:t>
      </w:r>
      <w:r w:rsidR="00817F8D" w:rsidRPr="007E1388">
        <w:rPr>
          <w:color w:val="000000" w:themeColor="text1"/>
        </w:rPr>
        <w:t>W</w:t>
      </w:r>
      <w:r w:rsidRPr="007E1388">
        <w:rPr>
          <w:color w:val="000000" w:themeColor="text1"/>
        </w:rPr>
        <w:t xml:space="preserve">ykonawca może wykazać się tylko tymi robotami (zakresem prac), w których wykonaniu Wykonawca ten bezpośrednio uczestniczył. </w:t>
      </w:r>
    </w:p>
    <w:p w14:paraId="51138ED0" w14:textId="77777777" w:rsidR="00CB1038" w:rsidRPr="001E75FD" w:rsidRDefault="00CB1038" w:rsidP="001E75FD">
      <w:pPr>
        <w:jc w:val="both"/>
        <w:rPr>
          <w:rFonts w:eastAsia="Calibri"/>
          <w:b/>
          <w:bCs/>
          <w:color w:val="000000" w:themeColor="text1"/>
        </w:rPr>
      </w:pPr>
    </w:p>
    <w:p w14:paraId="765A988D" w14:textId="77777777" w:rsidR="00196800" w:rsidRDefault="00196800" w:rsidP="00196800">
      <w:pPr>
        <w:pStyle w:val="Akapitzlist"/>
        <w:numPr>
          <w:ilvl w:val="0"/>
          <w:numId w:val="6"/>
        </w:numPr>
        <w:jc w:val="both"/>
        <w:rPr>
          <w:rFonts w:eastAsia="Calibri"/>
          <w:b/>
          <w:bCs/>
          <w:color w:val="000000" w:themeColor="text1"/>
        </w:rPr>
      </w:pPr>
      <w:r w:rsidRPr="00672CDC">
        <w:rPr>
          <w:rFonts w:eastAsia="Calibri"/>
          <w:b/>
          <w:bCs/>
          <w:color w:val="000000" w:themeColor="text1"/>
        </w:rPr>
        <w:t>Potencjał osobowy Wykonawcy</w:t>
      </w:r>
    </w:p>
    <w:p w14:paraId="0C9B5502" w14:textId="77777777" w:rsidR="00672CDC" w:rsidRPr="00672CDC" w:rsidRDefault="00672CDC" w:rsidP="00672CDC">
      <w:pPr>
        <w:pStyle w:val="Akapitzlist"/>
        <w:ind w:left="1778"/>
        <w:jc w:val="both"/>
        <w:rPr>
          <w:rFonts w:eastAsia="Calibri"/>
          <w:b/>
          <w:bCs/>
          <w:color w:val="000000" w:themeColor="text1"/>
        </w:rPr>
      </w:pPr>
    </w:p>
    <w:p w14:paraId="3E18E3E6" w14:textId="77777777" w:rsidR="00196800" w:rsidRDefault="00196800" w:rsidP="001E75FD">
      <w:pPr>
        <w:spacing w:line="276" w:lineRule="auto"/>
        <w:ind w:left="1418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>Wykonawcy muszą wykazać, że dysponują lub będą dysponować osobami jak poniżej odpowiedzialnymi za kierowanie robotami budowlanymi o specjalności odpowiadającej przedmiotowi zamówienia pełniącymi następujące funkcje:</w:t>
      </w:r>
    </w:p>
    <w:p w14:paraId="5BEBD4E8" w14:textId="53375F12" w:rsidR="00A33150" w:rsidRPr="002F219E" w:rsidRDefault="00A33150" w:rsidP="00A33150">
      <w:pPr>
        <w:numPr>
          <w:ilvl w:val="1"/>
          <w:numId w:val="6"/>
        </w:numPr>
        <w:spacing w:line="276" w:lineRule="auto"/>
        <w:contextualSpacing/>
        <w:jc w:val="both"/>
        <w:rPr>
          <w:rFonts w:eastAsia="Calibri"/>
          <w:strike/>
          <w:color w:val="000000" w:themeColor="text1"/>
        </w:rPr>
      </w:pPr>
      <w:r w:rsidRPr="002F219E">
        <w:rPr>
          <w:b/>
          <w:bCs/>
          <w:color w:val="000000" w:themeColor="text1"/>
        </w:rPr>
        <w:lastRenderedPageBreak/>
        <w:t>Kierownik budowy</w:t>
      </w:r>
      <w:r w:rsidRPr="002F219E">
        <w:rPr>
          <w:color w:val="000000" w:themeColor="text1"/>
        </w:rPr>
        <w:t xml:space="preserve"> - minimum jedna (1) osoba posiadającą uprawnienia do pełnienia samodzielnych funkcji technicznych w budownictwie tj. do kierowania robotami budowlanymi</w:t>
      </w:r>
    </w:p>
    <w:p w14:paraId="0153A6C5" w14:textId="77777777" w:rsidR="00A33150" w:rsidRPr="002F219E" w:rsidRDefault="00A33150" w:rsidP="00A33150">
      <w:pPr>
        <w:numPr>
          <w:ilvl w:val="1"/>
          <w:numId w:val="6"/>
        </w:numPr>
        <w:spacing w:line="276" w:lineRule="auto"/>
        <w:contextualSpacing/>
        <w:jc w:val="both"/>
        <w:rPr>
          <w:rFonts w:eastAsia="Calibri"/>
          <w:color w:val="000000" w:themeColor="text1"/>
        </w:rPr>
      </w:pPr>
      <w:r w:rsidRPr="002F219E">
        <w:rPr>
          <w:b/>
          <w:bCs/>
          <w:color w:val="000000" w:themeColor="text1"/>
        </w:rPr>
        <w:t xml:space="preserve">Kierownik robót elektrycznych </w:t>
      </w:r>
      <w:r w:rsidRPr="002F219E">
        <w:rPr>
          <w:color w:val="000000" w:themeColor="text1"/>
        </w:rPr>
        <w:t>- minimum jedna (1) osoba posiadającą uprawnienia do pełnienia samodzielnych funkcji technicznych w budownictwie tj. do kierowania robotami budowlanymi w zakresie instalacji elektrycznych,</w:t>
      </w:r>
    </w:p>
    <w:p w14:paraId="013188EB" w14:textId="77777777" w:rsidR="00A33150" w:rsidRPr="002F219E" w:rsidRDefault="00A33150" w:rsidP="00A33150">
      <w:pPr>
        <w:numPr>
          <w:ilvl w:val="1"/>
          <w:numId w:val="6"/>
        </w:numPr>
        <w:spacing w:line="276" w:lineRule="auto"/>
        <w:contextualSpacing/>
        <w:jc w:val="both"/>
        <w:rPr>
          <w:rFonts w:eastAsia="Calibri"/>
          <w:color w:val="000000" w:themeColor="text1"/>
        </w:rPr>
      </w:pPr>
      <w:r w:rsidRPr="002F219E">
        <w:rPr>
          <w:rFonts w:eastAsia="Calibri"/>
          <w:b/>
          <w:bCs/>
          <w:color w:val="000000" w:themeColor="text1"/>
        </w:rPr>
        <w:t>Kierownik robót sanitarnych</w:t>
      </w:r>
      <w:r w:rsidRPr="002F219E">
        <w:rPr>
          <w:rFonts w:eastAsia="Calibri"/>
          <w:color w:val="000000" w:themeColor="text1"/>
        </w:rPr>
        <w:t xml:space="preserve"> </w:t>
      </w:r>
      <w:r w:rsidRPr="002F219E">
        <w:rPr>
          <w:color w:val="000000" w:themeColor="text1"/>
        </w:rPr>
        <w:t>- minimum jedna (1) osoba posiadającą uprawnienia do pełnienia samodzielnych funkcji technicznych w budownictwie tj. do kierowania robotami budowlanymi w zakresie instalacji sanitarnych,</w:t>
      </w:r>
    </w:p>
    <w:p w14:paraId="645E5F6F" w14:textId="77777777" w:rsidR="006D78F5" w:rsidRDefault="006D78F5" w:rsidP="006D78F5">
      <w:pPr>
        <w:spacing w:line="276" w:lineRule="auto"/>
        <w:jc w:val="both"/>
      </w:pPr>
    </w:p>
    <w:p w14:paraId="13801648" w14:textId="77777777" w:rsidR="00196800" w:rsidRPr="00672CDC" w:rsidRDefault="00196800" w:rsidP="001E75FD">
      <w:pPr>
        <w:pStyle w:val="Akapitzlist"/>
        <w:spacing w:line="276" w:lineRule="auto"/>
        <w:ind w:left="1080" w:firstLine="336"/>
        <w:jc w:val="both"/>
        <w:rPr>
          <w:b/>
          <w:bCs/>
          <w:color w:val="000000" w:themeColor="text1"/>
        </w:rPr>
      </w:pPr>
      <w:r w:rsidRPr="00672CDC">
        <w:rPr>
          <w:b/>
          <w:bCs/>
          <w:color w:val="000000" w:themeColor="text1"/>
        </w:rPr>
        <w:t xml:space="preserve">Uwaga: </w:t>
      </w:r>
    </w:p>
    <w:p w14:paraId="33E37111" w14:textId="77777777" w:rsidR="00CE46CE" w:rsidRPr="001E75FD" w:rsidRDefault="00196800" w:rsidP="00155A76">
      <w:pPr>
        <w:pStyle w:val="Akapitzlist"/>
        <w:spacing w:line="276" w:lineRule="auto"/>
        <w:ind w:left="1778"/>
        <w:jc w:val="both"/>
        <w:rPr>
          <w:bCs/>
          <w:color w:val="000000" w:themeColor="text1"/>
        </w:rPr>
      </w:pPr>
      <w:r w:rsidRPr="001E75FD">
        <w:rPr>
          <w:rFonts w:eastAsia="Calibri"/>
          <w:color w:val="000000" w:themeColor="text1"/>
        </w:rPr>
        <w:t>Zamawiający będzie uznawał uprawnienia równoważne wydane na podstawie wcześniej obowiązujących przepisów, a także będzie uznawał kwalifikacje zawodowe nabyte w drodze odpowiedniej procedury w odniesieniu do podmiotów będących obywatelami państw członkowskich Unii Europejskiej, Konfederacji Szwajcarskiej lub państw członkowskich Europejskiego Porozumienia o Wolnym Handlu (EFTA) - stron umowy o Europejskim Obszarze Gospodarczym, którzy nabyli prawo do wykonywania określonych zawodów regulowanych lub określonych działalności, jeżeli te kwalifikacje zostały uznane na zasadach przewidzianych w Ustawie z dnia 22.12.2015 r. o zasadach uznawania kwalifikacji zawodowych nabytych w państwach członkowskich Unii Europejskiej</w:t>
      </w:r>
      <w:bookmarkEnd w:id="6"/>
      <w:r w:rsidRPr="001E75FD">
        <w:rPr>
          <w:rFonts w:eastAsia="Calibri"/>
          <w:color w:val="000000" w:themeColor="text1"/>
        </w:rPr>
        <w:t xml:space="preserve"> i </w:t>
      </w:r>
      <w:r w:rsidRPr="001E75FD">
        <w:rPr>
          <w:color w:val="000000" w:themeColor="text1"/>
        </w:rPr>
        <w:t>pozwalać będą na pełnienie określonych funkcji w zakresie objętym niniejszym zamówieniem.</w:t>
      </w:r>
    </w:p>
    <w:p w14:paraId="377579C2" w14:textId="77777777" w:rsidR="00AA3A1B" w:rsidRPr="005D59BB" w:rsidRDefault="00AA3A1B" w:rsidP="00672CDC">
      <w:pPr>
        <w:pStyle w:val="Akapitzlist"/>
        <w:ind w:left="1778"/>
        <w:jc w:val="both"/>
        <w:rPr>
          <w:rFonts w:eastAsia="Calibri"/>
        </w:rPr>
      </w:pPr>
    </w:p>
    <w:p w14:paraId="30CCE67D" w14:textId="77777777" w:rsidR="00F11BB5" w:rsidRPr="00927428" w:rsidRDefault="00F86695">
      <w:pPr>
        <w:pStyle w:val="Akapitzlist"/>
        <w:numPr>
          <w:ilvl w:val="0"/>
          <w:numId w:val="37"/>
        </w:numPr>
        <w:spacing w:line="276" w:lineRule="auto"/>
        <w:ind w:left="709" w:hanging="425"/>
        <w:jc w:val="both"/>
        <w:rPr>
          <w:rFonts w:eastAsia="Calibri"/>
        </w:rPr>
      </w:pPr>
      <w:r>
        <w:rPr>
          <w:rFonts w:eastAsia="Calibri"/>
          <w:b/>
        </w:rPr>
        <w:t>Warunki, zasady uczestnictwa i odpowiedzialności podmiotów udostępniających zasoby.</w:t>
      </w:r>
    </w:p>
    <w:p w14:paraId="3FB3092D" w14:textId="77777777" w:rsidR="00927428" w:rsidRDefault="00D80BB6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Wykonawca może w celu potwierdzenia spełnienia warunków udziału w postępowaniu polegać na zdolnościach technicznych lub zawodowych </w:t>
      </w:r>
      <w:r w:rsidRPr="00F86695">
        <w:rPr>
          <w:rFonts w:eastAsia="Calibri"/>
        </w:rPr>
        <w:t>podmiotów</w:t>
      </w:r>
      <w:r w:rsidR="00F11BB5" w:rsidRPr="00F86695">
        <w:rPr>
          <w:rFonts w:eastAsia="Calibri"/>
        </w:rPr>
        <w:t xml:space="preserve"> udostępniających</w:t>
      </w:r>
      <w:r w:rsidR="00F11BB5" w:rsidRPr="00927428">
        <w:rPr>
          <w:rFonts w:eastAsia="Calibri"/>
        </w:rPr>
        <w:t xml:space="preserve"> zasoby</w:t>
      </w:r>
      <w:r w:rsidRPr="00927428">
        <w:rPr>
          <w:rFonts w:eastAsia="Calibri"/>
        </w:rPr>
        <w:t xml:space="preserve">, niezależnie od charakteru prawnego łączących go z nim stosunków prawnych. </w:t>
      </w:r>
    </w:p>
    <w:p w14:paraId="5273CCED" w14:textId="77777777" w:rsidR="00672CDC" w:rsidRPr="00672CDC" w:rsidRDefault="00831FE4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 odniesieniu d</w:t>
      </w:r>
      <w:r w:rsidR="00752022" w:rsidRPr="00927428">
        <w:rPr>
          <w:rFonts w:eastAsia="Calibri"/>
        </w:rPr>
        <w:t>o warunków dotyczących wykształ</w:t>
      </w:r>
      <w:r w:rsidRPr="00927428">
        <w:rPr>
          <w:rFonts w:eastAsia="Calibri"/>
        </w:rPr>
        <w:t xml:space="preserve">cenia, kwalifikacji zawodowych lub doświadczenia wykonawcy </w:t>
      </w:r>
      <w:r w:rsidR="00752022" w:rsidRPr="00927428">
        <w:rPr>
          <w:rFonts w:eastAsia="Calibri"/>
        </w:rPr>
        <w:t>mogą polegać na zdolnościach podmiotów udostępniających zasoby, jeżeli podmioty te wykon</w:t>
      </w:r>
      <w:r w:rsidR="00CE46CE">
        <w:rPr>
          <w:rFonts w:eastAsia="Calibri"/>
        </w:rPr>
        <w:t>ają</w:t>
      </w:r>
      <w:r w:rsidR="00752022" w:rsidRPr="00927428">
        <w:rPr>
          <w:rFonts w:eastAsia="Calibri"/>
        </w:rPr>
        <w:t xml:space="preserve"> roboty budowlane lub usługi, do realizacji których te zdolności są wymagane.</w:t>
      </w:r>
    </w:p>
    <w:p w14:paraId="3F89882C" w14:textId="77777777" w:rsidR="00927428" w:rsidRDefault="00D80BB6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Wykonawca, który polega na z</w:t>
      </w:r>
      <w:r w:rsidR="00457EEF" w:rsidRPr="00927428">
        <w:rPr>
          <w:rFonts w:eastAsia="Calibri"/>
        </w:rPr>
        <w:t xml:space="preserve">dolnościach lub sytuacji </w:t>
      </w:r>
      <w:r w:rsidRPr="00927428">
        <w:rPr>
          <w:rFonts w:eastAsia="Calibri"/>
        </w:rPr>
        <w:t>podmiotów</w:t>
      </w:r>
      <w:r w:rsidR="00457EEF" w:rsidRPr="00927428">
        <w:rPr>
          <w:rFonts w:eastAsia="Calibri"/>
        </w:rPr>
        <w:t xml:space="preserve"> udostępniających zasoby</w:t>
      </w:r>
      <w:r w:rsidRPr="00927428">
        <w:rPr>
          <w:rFonts w:eastAsia="Calibri"/>
        </w:rPr>
        <w:t xml:space="preserve">, </w:t>
      </w:r>
      <w:r w:rsidR="00457EEF" w:rsidRPr="00927428">
        <w:rPr>
          <w:rFonts w:eastAsia="Calibri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927428">
        <w:rPr>
          <w:rFonts w:eastAsia="Calibri"/>
        </w:rPr>
        <w:t xml:space="preserve"> potwierdzający, że Wykonawca realizując zamówieni</w:t>
      </w:r>
      <w:r w:rsidR="00927428">
        <w:rPr>
          <w:rFonts w:eastAsia="Calibri"/>
        </w:rPr>
        <w:t>e</w:t>
      </w:r>
      <w:r w:rsidR="00171B6E" w:rsidRPr="00927428">
        <w:rPr>
          <w:rFonts w:eastAsia="Calibri"/>
        </w:rPr>
        <w:t>, będzie dysponował niezbędnymi zasobami tych podmiotów</w:t>
      </w:r>
      <w:r w:rsidRPr="00927428">
        <w:rPr>
          <w:rFonts w:eastAsia="Calibri"/>
        </w:rPr>
        <w:t>.</w:t>
      </w:r>
      <w:r w:rsidR="00AE619B">
        <w:rPr>
          <w:rFonts w:eastAsia="Calibri"/>
        </w:rPr>
        <w:t xml:space="preserve"> </w:t>
      </w:r>
    </w:p>
    <w:p w14:paraId="1A39E54A" w14:textId="77777777" w:rsidR="00927428" w:rsidRDefault="00D80BB6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lastRenderedPageBreak/>
        <w:t xml:space="preserve">Zamawiający oceni, czy udostępniane wykonawcy przez podmioty </w:t>
      </w:r>
      <w:r w:rsidR="008E471B" w:rsidRPr="00927428">
        <w:rPr>
          <w:rFonts w:eastAsia="Calibri"/>
        </w:rPr>
        <w:t xml:space="preserve">udostępniające zasoby </w:t>
      </w:r>
      <w:r w:rsidRPr="00927428">
        <w:rPr>
          <w:rFonts w:eastAsia="Calibri"/>
        </w:rPr>
        <w:t xml:space="preserve">zdolności techniczne lub zawodowe, pozwalają na wykazanie przez wykonawcę spełniania </w:t>
      </w:r>
      <w:r w:rsidR="008E471B" w:rsidRPr="00927428">
        <w:rPr>
          <w:rFonts w:eastAsia="Calibri"/>
        </w:rPr>
        <w:t>warunków udziału w postępowaniu, o których mowa w art.112 ust.</w:t>
      </w:r>
      <w:r w:rsidR="00184BE1">
        <w:rPr>
          <w:rFonts w:eastAsia="Calibri"/>
        </w:rPr>
        <w:t xml:space="preserve"> </w:t>
      </w:r>
      <w:r w:rsidR="008E471B" w:rsidRPr="00927428">
        <w:rPr>
          <w:rFonts w:eastAsia="Calibri"/>
        </w:rPr>
        <w:t xml:space="preserve">2 pkt 3 i 4, </w:t>
      </w:r>
      <w:r w:rsidRPr="00927428">
        <w:rPr>
          <w:rFonts w:eastAsia="Calibri"/>
        </w:rPr>
        <w:t xml:space="preserve">oraz bada, czy nie zachodzą wobec tego podmiotu </w:t>
      </w:r>
      <w:r w:rsidR="008E471B" w:rsidRPr="00927428">
        <w:rPr>
          <w:rFonts w:eastAsia="Calibri"/>
        </w:rPr>
        <w:t xml:space="preserve">podstawy wykluczenia, które zostały przewidziane względem </w:t>
      </w:r>
      <w:r w:rsidR="001875D8">
        <w:rPr>
          <w:rFonts w:eastAsia="Calibri"/>
        </w:rPr>
        <w:t>W</w:t>
      </w:r>
      <w:r w:rsidR="00AE619B">
        <w:rPr>
          <w:rFonts w:eastAsia="Calibri"/>
        </w:rPr>
        <w:t xml:space="preserve">ykonawcy. </w:t>
      </w:r>
    </w:p>
    <w:p w14:paraId="3A1E118A" w14:textId="77777777" w:rsidR="00927428" w:rsidRDefault="00581797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Jeżeli zdolności techniczne lub zawodowe, </w:t>
      </w:r>
      <w:r w:rsidR="004E7CC6" w:rsidRPr="00927428">
        <w:rPr>
          <w:rFonts w:eastAsia="Calibri"/>
        </w:rPr>
        <w:t>podmiotu udostę</w:t>
      </w:r>
      <w:r w:rsidRPr="00927428">
        <w:rPr>
          <w:rFonts w:eastAsia="Calibri"/>
        </w:rPr>
        <w:t>pniającego zasoby</w:t>
      </w:r>
      <w:r w:rsidR="004E7CC6" w:rsidRPr="00927428">
        <w:rPr>
          <w:rFonts w:eastAsia="Calibri"/>
        </w:rPr>
        <w:t xml:space="preserve"> </w:t>
      </w:r>
      <w:r w:rsidRPr="00927428">
        <w:rPr>
          <w:rFonts w:eastAsia="Calibri"/>
        </w:rPr>
        <w:t xml:space="preserve">nie potwierdzą spełnienia przez </w:t>
      </w:r>
      <w:r w:rsidR="00566B96">
        <w:rPr>
          <w:rFonts w:eastAsia="Calibri"/>
        </w:rPr>
        <w:t>W</w:t>
      </w:r>
      <w:r w:rsidRPr="00927428">
        <w:rPr>
          <w:rFonts w:eastAsia="Calibri"/>
        </w:rPr>
        <w:t>y</w:t>
      </w:r>
      <w:r w:rsidR="004E7CC6" w:rsidRPr="00927428">
        <w:rPr>
          <w:rFonts w:eastAsia="Calibri"/>
        </w:rPr>
        <w:t>konawcę warunków udziału w postę</w:t>
      </w:r>
      <w:r w:rsidRPr="00927428">
        <w:rPr>
          <w:rFonts w:eastAsia="Calibri"/>
        </w:rPr>
        <w:t>powaniu lub zachodzą wobe</w:t>
      </w:r>
      <w:r w:rsidR="004E7CC6" w:rsidRPr="00927428">
        <w:rPr>
          <w:rFonts w:eastAsia="Calibri"/>
        </w:rPr>
        <w:t>c</w:t>
      </w:r>
      <w:r w:rsidRPr="00927428">
        <w:rPr>
          <w:rFonts w:eastAsia="Calibri"/>
        </w:rPr>
        <w:t xml:space="preserve"> tego podmiotu podstawy wykluczenia, zamawiający żąda, aby wykonawca w terminie określonym przez zamawiającego  zastąpił ten podmiot innym podmiotem lub podmiotami albo wykazał, że samodzielnie</w:t>
      </w:r>
      <w:r w:rsidR="004E7CC6" w:rsidRPr="00927428">
        <w:rPr>
          <w:rFonts w:eastAsia="Calibri"/>
        </w:rPr>
        <w:t xml:space="preserve"> spełnia warunki udziału w postę</w:t>
      </w:r>
      <w:r w:rsidR="006458D4">
        <w:rPr>
          <w:rFonts w:eastAsia="Calibri"/>
        </w:rPr>
        <w:t xml:space="preserve">powaniu. </w:t>
      </w:r>
    </w:p>
    <w:p w14:paraId="2E93A3D1" w14:textId="77777777" w:rsidR="00F86695" w:rsidRDefault="004E7CC6">
      <w:pPr>
        <w:pStyle w:val="Akapitzlist"/>
        <w:numPr>
          <w:ilvl w:val="0"/>
          <w:numId w:val="36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 w:rsidR="006458D4">
        <w:rPr>
          <w:rFonts w:eastAsia="Calibri"/>
        </w:rPr>
        <w:t xml:space="preserve">by. </w:t>
      </w:r>
    </w:p>
    <w:p w14:paraId="710043BE" w14:textId="77777777" w:rsidR="003932AE" w:rsidRDefault="003932AE" w:rsidP="00B63B07">
      <w:pPr>
        <w:pStyle w:val="Akapitzlist"/>
        <w:spacing w:line="276" w:lineRule="auto"/>
        <w:ind w:left="1134"/>
        <w:jc w:val="both"/>
        <w:rPr>
          <w:rFonts w:eastAsia="Calibri"/>
        </w:rPr>
      </w:pPr>
    </w:p>
    <w:p w14:paraId="3233C06B" w14:textId="77777777" w:rsidR="00087345" w:rsidRDefault="00F86695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eastAsia="Calibri"/>
        </w:rPr>
      </w:pPr>
      <w:r w:rsidRPr="00F86695">
        <w:rPr>
          <w:rFonts w:eastAsia="Calibri"/>
          <w:b/>
        </w:rPr>
        <w:t xml:space="preserve">Warunki, zasady uczestnictwa i odpowiedzialności podmiotów </w:t>
      </w:r>
      <w:r w:rsidR="003932AE">
        <w:rPr>
          <w:rFonts w:eastAsia="Calibri"/>
          <w:b/>
        </w:rPr>
        <w:t>wspólnie ubiegających się o udzielenie zamówienia:</w:t>
      </w:r>
      <w:r w:rsidRPr="00F86695">
        <w:rPr>
          <w:rFonts w:eastAsia="Calibri"/>
        </w:rPr>
        <w:t xml:space="preserve"> </w:t>
      </w:r>
    </w:p>
    <w:p w14:paraId="06698E09" w14:textId="77777777" w:rsidR="00A33150" w:rsidRPr="00C6247E" w:rsidRDefault="00A33150" w:rsidP="00A33150">
      <w:pPr>
        <w:pStyle w:val="Akapitzlist"/>
        <w:numPr>
          <w:ilvl w:val="0"/>
          <w:numId w:val="40"/>
        </w:numPr>
        <w:spacing w:line="276" w:lineRule="auto"/>
        <w:ind w:hanging="153"/>
        <w:jc w:val="both"/>
        <w:rPr>
          <w:rFonts w:eastAsia="Calibri"/>
        </w:rPr>
      </w:pPr>
      <w:r w:rsidRPr="00C6247E">
        <w:rPr>
          <w:rFonts w:eastAsia="Calibri"/>
        </w:rPr>
        <w:t>Wykonawcy wspólnie ubiegający się o udzielenie zamówienia muszą wykazać, że:</w:t>
      </w:r>
    </w:p>
    <w:p w14:paraId="1A7A957C" w14:textId="77777777" w:rsidR="00A33150" w:rsidRPr="007C63C8" w:rsidRDefault="00A33150" w:rsidP="00A33150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 xml:space="preserve">wspólnie spełnią warunki udziału w postępowaniu </w:t>
      </w:r>
      <w:r w:rsidRPr="007C63C8">
        <w:rPr>
          <w:rFonts w:eastAsia="Calibri"/>
        </w:rPr>
        <w:tab/>
      </w:r>
    </w:p>
    <w:p w14:paraId="6BC581F2" w14:textId="77777777" w:rsidR="00A33150" w:rsidRPr="001875D8" w:rsidRDefault="00A33150" w:rsidP="00A33150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 stosunku do żadnego z nich nie zachodzą podstawy wykluczenia z</w:t>
      </w:r>
      <w:r>
        <w:rPr>
          <w:rFonts w:eastAsia="Calibri"/>
        </w:rPr>
        <w:t> </w:t>
      </w:r>
      <w:r w:rsidRPr="007C63C8">
        <w:rPr>
          <w:rFonts w:eastAsia="Calibri"/>
        </w:rPr>
        <w:t>postępowania na podstawie art.</w:t>
      </w:r>
      <w:r>
        <w:rPr>
          <w:rFonts w:eastAsia="Calibri"/>
        </w:rPr>
        <w:t xml:space="preserve"> </w:t>
      </w:r>
      <w:r w:rsidRPr="007C63C8">
        <w:rPr>
          <w:rFonts w:eastAsia="Calibri"/>
        </w:rPr>
        <w:t>108 ust.</w:t>
      </w:r>
      <w:r>
        <w:rPr>
          <w:rFonts w:eastAsia="Calibri"/>
        </w:rPr>
        <w:t xml:space="preserve"> </w:t>
      </w:r>
      <w:r w:rsidRPr="007C63C8">
        <w:rPr>
          <w:rFonts w:eastAsia="Calibri"/>
        </w:rPr>
        <w:t>1</w:t>
      </w:r>
      <w:r>
        <w:rPr>
          <w:rFonts w:eastAsia="Calibri"/>
        </w:rPr>
        <w:t xml:space="preserve"> ustawy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 xml:space="preserve"> oraz </w:t>
      </w:r>
      <w:r w:rsidRPr="001875D8">
        <w:rPr>
          <w:rFonts w:eastAsia="Calibri"/>
        </w:rPr>
        <w:t xml:space="preserve">na podstawie ustawy z dnia </w:t>
      </w:r>
      <w:r>
        <w:rPr>
          <w:rFonts w:eastAsia="Calibri"/>
        </w:rPr>
        <w:t>13</w:t>
      </w:r>
      <w:r w:rsidRPr="001875D8">
        <w:rPr>
          <w:rFonts w:eastAsia="Calibri"/>
        </w:rPr>
        <w:t xml:space="preserve"> kwietnia 2022 r. o szczególnych rozwiązaniach w zakresie przeciwdziałania wspieraniu agresji na Ukrainę oraz służących ochronie bezpieczeństwa narodowego</w:t>
      </w:r>
    </w:p>
    <w:p w14:paraId="13172132" w14:textId="77777777" w:rsidR="00A33150" w:rsidRPr="007C63C8" w:rsidRDefault="00A33150" w:rsidP="00A33150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Wykonawcy wspólnie ubiegający się o zamówienie ponoszą solidarną odpowiedzialność za niewykonanie lub nienależyte wykonanie zobowiązania.</w:t>
      </w:r>
    </w:p>
    <w:p w14:paraId="79612D70" w14:textId="77777777" w:rsidR="00A33150" w:rsidRDefault="00A33150" w:rsidP="00A33150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ind w:left="851" w:hanging="284"/>
        <w:jc w:val="both"/>
        <w:rPr>
          <w:rFonts w:eastAsia="Calibri"/>
        </w:rPr>
      </w:pPr>
      <w:r w:rsidRPr="00F86695">
        <w:rPr>
          <w:rFonts w:eastAsia="Calibri"/>
        </w:rPr>
        <w:t xml:space="preserve">Wykonawcy wspólnie ubiegający </w:t>
      </w:r>
      <w:r>
        <w:rPr>
          <w:rFonts w:eastAsia="Calibri"/>
        </w:rPr>
        <w:t>się</w:t>
      </w:r>
      <w:r w:rsidRPr="00F86695">
        <w:rPr>
          <w:rFonts w:eastAsia="Calibri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eastAsia="Calibri"/>
        </w:rPr>
        <w:t>a publicznego.</w:t>
      </w:r>
    </w:p>
    <w:p w14:paraId="20191D52" w14:textId="77777777" w:rsidR="00A33150" w:rsidRDefault="00A33150" w:rsidP="00A33150">
      <w:pPr>
        <w:pStyle w:val="Akapitzlist"/>
        <w:numPr>
          <w:ilvl w:val="0"/>
          <w:numId w:val="41"/>
        </w:numPr>
        <w:tabs>
          <w:tab w:val="num" w:pos="851"/>
        </w:tabs>
        <w:spacing w:line="276" w:lineRule="auto"/>
        <w:ind w:left="851" w:hanging="284"/>
        <w:jc w:val="both"/>
        <w:rPr>
          <w:rFonts w:eastAsia="Calibri"/>
        </w:rPr>
      </w:pPr>
      <w:r>
        <w:rPr>
          <w:rFonts w:eastAsia="Calibri"/>
        </w:rPr>
        <w:t>j</w:t>
      </w:r>
      <w:r w:rsidRPr="00F86695">
        <w:rPr>
          <w:rFonts w:eastAsia="Calibri"/>
        </w:rPr>
        <w:t>eśli wybrana zostanie oferta wykonawców wspólnie ubiegających się o</w:t>
      </w:r>
      <w:r>
        <w:rPr>
          <w:rFonts w:eastAsia="Calibri"/>
        </w:rPr>
        <w:t> </w:t>
      </w:r>
      <w:r w:rsidRPr="00F86695">
        <w:rPr>
          <w:rFonts w:eastAsia="Calibri"/>
        </w:rPr>
        <w:t>udzielenie zamówienia, zamawiający żąda przed zawarciem umowy kopię umowy regulując</w:t>
      </w:r>
      <w:r w:rsidR="002F722B">
        <w:rPr>
          <w:rFonts w:eastAsia="Calibri"/>
        </w:rPr>
        <w:t>ej współpracę tych W</w:t>
      </w:r>
      <w:r>
        <w:rPr>
          <w:rFonts w:eastAsia="Calibri"/>
        </w:rPr>
        <w:t xml:space="preserve">ykonawców. </w:t>
      </w:r>
    </w:p>
    <w:p w14:paraId="7E86A189" w14:textId="453CC907" w:rsidR="00A33150" w:rsidRDefault="00A33150" w:rsidP="00A33150">
      <w:pPr>
        <w:pStyle w:val="Akapitzlist"/>
        <w:numPr>
          <w:ilvl w:val="0"/>
          <w:numId w:val="41"/>
        </w:numPr>
        <w:tabs>
          <w:tab w:val="clear" w:pos="1350"/>
          <w:tab w:val="num" w:pos="851"/>
          <w:tab w:val="num" w:pos="1134"/>
        </w:tabs>
        <w:spacing w:line="276" w:lineRule="auto"/>
        <w:ind w:left="851" w:hanging="284"/>
        <w:jc w:val="both"/>
        <w:rPr>
          <w:rFonts w:eastAsia="Calibri"/>
        </w:rPr>
      </w:pPr>
      <w:r w:rsidRPr="00AE4979">
        <w:rPr>
          <w:rFonts w:eastAsia="Calibri"/>
        </w:rPr>
        <w:t xml:space="preserve">Zgodnie z art. 117 ust. 3 ustawy Prawo zamówień publicznych, w odniesieniu do warunków dotyczących </w:t>
      </w:r>
      <w:r w:rsidR="00CC64FB" w:rsidRPr="00CC64FB">
        <w:rPr>
          <w:rFonts w:eastAsia="Calibri"/>
        </w:rPr>
        <w:t>kwalifikacji zawodowych</w:t>
      </w:r>
      <w:r w:rsidR="00CC64FB">
        <w:rPr>
          <w:rFonts w:eastAsia="Calibri"/>
        </w:rPr>
        <w:t xml:space="preserve"> lub </w:t>
      </w:r>
      <w:r w:rsidRPr="00AE4979">
        <w:rPr>
          <w:rFonts w:eastAsia="Calibri"/>
        </w:rPr>
        <w:t xml:space="preserve">doświadczenia Wykonawcy wspólnie ubiegający się o udzielenie zamówienia mogą polegać na zdolnościach tych Wykonawców, którzy wykonają roboty budowlane i usługi, do realizacji, których te zdolności są wymagane. </w:t>
      </w:r>
      <w:r w:rsidRPr="007D4C7D">
        <w:rPr>
          <w:rFonts w:eastAsia="Calibri"/>
        </w:rPr>
        <w:t xml:space="preserve">Zgodnie z art. 117 ust. 4 ustawy Prawo zamówień publicznych Wykonawcy dołączą do oferty oświadczenie, z którego wynika, które roboty budowlane i usługi wykonają poszczególni Wykonawcy - </w:t>
      </w:r>
      <w:r>
        <w:t xml:space="preserve">wg wzoru stanowiącego </w:t>
      </w:r>
      <w:r w:rsidRPr="004D13C8">
        <w:rPr>
          <w:b/>
        </w:rPr>
        <w:t xml:space="preserve">Załącznik nr </w:t>
      </w:r>
      <w:r>
        <w:rPr>
          <w:b/>
        </w:rPr>
        <w:t>8</w:t>
      </w:r>
      <w:r w:rsidRPr="004D13C8">
        <w:rPr>
          <w:b/>
        </w:rPr>
        <w:t xml:space="preserve"> do SW</w:t>
      </w:r>
      <w:r w:rsidRPr="007D4C7D">
        <w:rPr>
          <w:b/>
        </w:rPr>
        <w:t>Z</w:t>
      </w:r>
      <w:r w:rsidRPr="007D4C7D">
        <w:rPr>
          <w:rFonts w:eastAsia="Calibri"/>
        </w:rPr>
        <w:t>.</w:t>
      </w:r>
    </w:p>
    <w:p w14:paraId="0DF0014E" w14:textId="77777777" w:rsidR="00CB1038" w:rsidRDefault="00CB1038" w:rsidP="00155A76">
      <w:pPr>
        <w:tabs>
          <w:tab w:val="num" w:pos="1134"/>
        </w:tabs>
        <w:spacing w:line="276" w:lineRule="auto"/>
        <w:jc w:val="both"/>
        <w:rPr>
          <w:rFonts w:eastAsia="Calibri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323DC" w:rsidRPr="007C63C8" w14:paraId="7246C479" w14:textId="77777777" w:rsidTr="00992302">
        <w:tc>
          <w:tcPr>
            <w:tcW w:w="8954" w:type="dxa"/>
            <w:shd w:val="pct10" w:color="auto" w:fill="auto"/>
          </w:tcPr>
          <w:p w14:paraId="4B6EBC9E" w14:textId="77777777" w:rsidR="000323DC" w:rsidRPr="007C63C8" w:rsidRDefault="003932A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XXII</w:t>
            </w:r>
            <w:r w:rsidR="000323DC" w:rsidRPr="007C63C8">
              <w:rPr>
                <w:b/>
              </w:rPr>
              <w:t xml:space="preserve">. Wykaz </w:t>
            </w:r>
            <w:r w:rsidR="00424819" w:rsidRPr="007C63C8">
              <w:rPr>
                <w:b/>
              </w:rPr>
              <w:t>podmiotowych środków dowodowych oraz dokumentów, które należy złożyć wraz z ofertą</w:t>
            </w:r>
          </w:p>
        </w:tc>
      </w:tr>
    </w:tbl>
    <w:p w14:paraId="1FEC5650" w14:textId="77777777" w:rsidR="00F86695" w:rsidRDefault="00F8669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14:paraId="48B7F462" w14:textId="77777777" w:rsidR="00424819" w:rsidRPr="007C63C8" w:rsidRDefault="0008734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I. </w:t>
      </w:r>
      <w:r w:rsidR="00424819" w:rsidRPr="007C63C8">
        <w:rPr>
          <w:b/>
          <w:color w:val="000000"/>
        </w:rPr>
        <w:t>DOKUMENTY SKŁADANE WRAZ Z OFERTĄ</w:t>
      </w:r>
      <w:r w:rsidR="006A5509" w:rsidRPr="007C63C8">
        <w:rPr>
          <w:b/>
          <w:color w:val="000000"/>
        </w:rPr>
        <w:t xml:space="preserve"> - STANOWIACE OFERTĘ</w:t>
      </w:r>
    </w:p>
    <w:p w14:paraId="54272BB7" w14:textId="77777777" w:rsidR="00F65EF4" w:rsidRPr="007C63C8" w:rsidRDefault="00F65EF4" w:rsidP="00B63B07">
      <w:pPr>
        <w:spacing w:line="276" w:lineRule="auto"/>
        <w:ind w:left="709" w:hanging="352"/>
        <w:jc w:val="both"/>
        <w:rPr>
          <w:rFonts w:eastAsia="Calibri"/>
        </w:rPr>
      </w:pPr>
    </w:p>
    <w:p w14:paraId="7DC4FCB2" w14:textId="77777777" w:rsidR="003A2D3F" w:rsidRPr="007C63C8" w:rsidRDefault="00424819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Formularz </w:t>
      </w:r>
      <w:r w:rsidRPr="006458D4">
        <w:rPr>
          <w:rFonts w:eastAsia="Calibri"/>
          <w:b/>
        </w:rPr>
        <w:t>oferty</w:t>
      </w:r>
      <w:r w:rsidR="006458D4" w:rsidRPr="006458D4">
        <w:rPr>
          <w:rFonts w:eastAsia="Calibri"/>
        </w:rPr>
        <w:t xml:space="preserve"> </w:t>
      </w:r>
      <w:r w:rsidRPr="006458D4">
        <w:rPr>
          <w:rFonts w:eastAsia="Calibri"/>
        </w:rPr>
        <w:t xml:space="preserve">wg wzoru stanowiącego </w:t>
      </w:r>
      <w:r w:rsidR="00C10821" w:rsidRPr="006458D4">
        <w:rPr>
          <w:rFonts w:eastAsia="Calibri"/>
          <w:b/>
        </w:rPr>
        <w:t>Z</w:t>
      </w:r>
      <w:r w:rsidRPr="006458D4">
        <w:rPr>
          <w:rFonts w:eastAsia="Calibri"/>
          <w:b/>
        </w:rPr>
        <w:t xml:space="preserve">ałącznik nr </w:t>
      </w:r>
      <w:r w:rsidR="00C10821" w:rsidRPr="006458D4">
        <w:rPr>
          <w:rFonts w:eastAsia="Calibri"/>
          <w:b/>
        </w:rPr>
        <w:t xml:space="preserve">1 </w:t>
      </w:r>
      <w:r w:rsidRPr="006458D4">
        <w:rPr>
          <w:rFonts w:eastAsia="Calibri"/>
          <w:b/>
        </w:rPr>
        <w:t>do SWZ</w:t>
      </w:r>
      <w:r w:rsidRPr="006458D4">
        <w:rPr>
          <w:rFonts w:eastAsia="Calibri"/>
        </w:rPr>
        <w:t>. Formularz</w:t>
      </w:r>
      <w:r w:rsidRPr="007C63C8">
        <w:rPr>
          <w:rFonts w:eastAsia="Calibri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eastAsia="Calibri"/>
        </w:rPr>
        <w:t xml:space="preserve"> </w:t>
      </w:r>
      <w:r w:rsidR="003932AE">
        <w:rPr>
          <w:rFonts w:eastAsia="Calibri"/>
        </w:rPr>
        <w:t>W</w:t>
      </w:r>
      <w:r w:rsidR="00C02377" w:rsidRPr="007C63C8">
        <w:rPr>
          <w:rFonts w:eastAsia="Calibri"/>
        </w:rPr>
        <w:t>ykonawcy</w:t>
      </w:r>
      <w:r w:rsidR="00C72CD5" w:rsidRPr="007C63C8">
        <w:rPr>
          <w:rFonts w:eastAsia="Calibri"/>
        </w:rPr>
        <w:t>, zgodnie z formą reprezentacji określoną w rejestr</w:t>
      </w:r>
      <w:r w:rsidR="00C02377" w:rsidRPr="007C63C8">
        <w:rPr>
          <w:rFonts w:eastAsia="Calibri"/>
        </w:rPr>
        <w:t>ze lub innym dokumencie właściwym dla danej f</w:t>
      </w:r>
      <w:r w:rsidR="008479C2">
        <w:rPr>
          <w:rFonts w:eastAsia="Calibri"/>
        </w:rPr>
        <w:t>ormy organizacyjnej W</w:t>
      </w:r>
      <w:r w:rsidR="00C02377" w:rsidRPr="007C63C8">
        <w:rPr>
          <w:rFonts w:eastAsia="Calibri"/>
        </w:rPr>
        <w:t>ykonawcy albo przez umocowanego przedstawiciela Wykonawcy.</w:t>
      </w:r>
    </w:p>
    <w:p w14:paraId="091F241D" w14:textId="77777777" w:rsidR="00C02377" w:rsidRPr="007C63C8" w:rsidRDefault="00C02377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Odpis lub informację z Krajowego Rejestru Sądowego, Centralnej Ewidencji i Informacji o Działalności Gospodarczej</w:t>
      </w:r>
      <w:r w:rsidRPr="007C63C8">
        <w:rPr>
          <w:rFonts w:eastAsia="Calibri"/>
        </w:rPr>
        <w:t xml:space="preserve"> lub innego właściwego rejestru w</w:t>
      </w:r>
      <w:r w:rsidR="00563713" w:rsidRPr="007C63C8">
        <w:rPr>
          <w:rFonts w:eastAsia="Calibri"/>
        </w:rPr>
        <w:t xml:space="preserve"> celu potwierdzenia, że osoba d</w:t>
      </w:r>
      <w:r w:rsidRPr="007C63C8">
        <w:rPr>
          <w:rFonts w:eastAsia="Calibri"/>
        </w:rPr>
        <w:t>z</w:t>
      </w:r>
      <w:r w:rsidR="00563713" w:rsidRPr="007C63C8">
        <w:rPr>
          <w:rFonts w:eastAsia="Calibri"/>
        </w:rPr>
        <w:t>i</w:t>
      </w:r>
      <w:r w:rsidRPr="007C63C8">
        <w:rPr>
          <w:rFonts w:eastAsia="Calibri"/>
        </w:rPr>
        <w:t xml:space="preserve">ałająca w imieniu Wykonawcy jest </w:t>
      </w:r>
      <w:r w:rsidR="00563713" w:rsidRPr="007C63C8">
        <w:rPr>
          <w:rFonts w:eastAsia="Calibri"/>
        </w:rPr>
        <w:t>umocowana do jego re</w:t>
      </w:r>
      <w:r w:rsidR="006458D4">
        <w:rPr>
          <w:rFonts w:eastAsia="Calibri"/>
        </w:rPr>
        <w:t>prezentowania.</w:t>
      </w:r>
    </w:p>
    <w:p w14:paraId="0AB9324C" w14:textId="77777777" w:rsidR="00563713" w:rsidRPr="00BB0518" w:rsidRDefault="00563713" w:rsidP="002F722B">
      <w:pPr>
        <w:pStyle w:val="Akapitzlist"/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7C63C8">
        <w:rPr>
          <w:rFonts w:eastAsia="Calibri"/>
        </w:rPr>
        <w:t xml:space="preserve">Wykonawca nie jest zobowiązany do złożenia dokumentów, o których mowa w </w:t>
      </w:r>
      <w:r w:rsidR="00637B54">
        <w:rPr>
          <w:rFonts w:eastAsia="Calibri"/>
        </w:rPr>
        <w:t>ust.</w:t>
      </w:r>
      <w:r w:rsidRPr="007C63C8">
        <w:rPr>
          <w:rFonts w:eastAsia="Calibri"/>
        </w:rPr>
        <w:t xml:space="preserve"> 2 jeżeli Zamawiający może je uzyskać za pomocą bezpłatnych i ogólnodostępnych baz </w:t>
      </w:r>
      <w:r w:rsidRPr="00BB0518">
        <w:rPr>
          <w:rFonts w:eastAsia="Calibri"/>
          <w:color w:val="000000" w:themeColor="text1"/>
        </w:rPr>
        <w:t xml:space="preserve">danych, o ile Wykonawca wskazał dane umożliwiające dostęp do tych dokumentów. </w:t>
      </w:r>
      <w:r w:rsidR="00514BF9" w:rsidRPr="00BB0518">
        <w:rPr>
          <w:rFonts w:eastAsia="Calibri"/>
          <w:color w:val="000000" w:themeColor="text1"/>
        </w:rPr>
        <w:t xml:space="preserve"> W przypadku braku podania w ofercie </w:t>
      </w:r>
      <w:r w:rsidR="00A22A63" w:rsidRPr="00BB0518">
        <w:rPr>
          <w:rFonts w:eastAsia="Calibri"/>
          <w:color w:val="000000" w:themeColor="text1"/>
        </w:rPr>
        <w:t>ww. danych Zamawiający może pobrać ww. dokumenty w formie elektronicznej,</w:t>
      </w:r>
      <w:r w:rsidR="00617DF2" w:rsidRPr="00BB0518">
        <w:rPr>
          <w:rFonts w:eastAsia="Calibri"/>
          <w:color w:val="000000" w:themeColor="text1"/>
        </w:rPr>
        <w:t xml:space="preserve"> o ile są dostępne w ogólnodostę</w:t>
      </w:r>
      <w:r w:rsidR="00A22A63" w:rsidRPr="00BB0518">
        <w:rPr>
          <w:rFonts w:eastAsia="Calibri"/>
          <w:color w:val="000000" w:themeColor="text1"/>
        </w:rPr>
        <w:t>pnych i</w:t>
      </w:r>
      <w:r w:rsidR="006458D4" w:rsidRPr="00BB0518">
        <w:rPr>
          <w:rFonts w:eastAsia="Calibri"/>
          <w:color w:val="000000" w:themeColor="text1"/>
        </w:rPr>
        <w:t xml:space="preserve"> bezpłatnych bazach danych. </w:t>
      </w:r>
    </w:p>
    <w:p w14:paraId="7DCB4534" w14:textId="77777777" w:rsidR="004263CE" w:rsidRPr="00BB0518" w:rsidRDefault="004263CE" w:rsidP="002F722B">
      <w:pPr>
        <w:spacing w:line="276" w:lineRule="auto"/>
        <w:ind w:left="708"/>
        <w:jc w:val="both"/>
        <w:rPr>
          <w:color w:val="000000" w:themeColor="text1"/>
        </w:rPr>
      </w:pPr>
      <w:r w:rsidRPr="00BB0518">
        <w:rPr>
          <w:color w:val="000000" w:themeColor="text1"/>
          <w:shd w:val="clear" w:color="auto" w:fill="FFFFFF"/>
        </w:rPr>
        <w:t xml:space="preserve">Powyższe stosuje się odpowiednio do osoby działającej w imieniu podmiotu udostępniającego zasoby na zasadach określonych w </w:t>
      </w:r>
      <w:hyperlink r:id="rId31" w:anchor="/document/18903829?unitId=art(118)&amp;cm=DOCUMENT" w:history="1">
        <w:r w:rsidRPr="00BB0518">
          <w:rPr>
            <w:rStyle w:val="Hipercze"/>
            <w:color w:val="000000" w:themeColor="text1"/>
            <w:u w:val="none"/>
          </w:rPr>
          <w:t>art. 118</w:t>
        </w:r>
      </w:hyperlink>
      <w:r w:rsidRPr="00BB0518">
        <w:rPr>
          <w:color w:val="000000" w:themeColor="text1"/>
          <w:shd w:val="clear" w:color="auto" w:fill="FFFFFF"/>
        </w:rPr>
        <w:t xml:space="preserve"> ustawy</w:t>
      </w:r>
      <w:r w:rsidR="00577107" w:rsidRPr="00BB0518">
        <w:rPr>
          <w:color w:val="000000" w:themeColor="text1"/>
          <w:shd w:val="clear" w:color="auto" w:fill="FFFFFF"/>
        </w:rPr>
        <w:t>.</w:t>
      </w:r>
      <w:r w:rsidRPr="00BB0518">
        <w:rPr>
          <w:color w:val="000000" w:themeColor="text1"/>
          <w:shd w:val="clear" w:color="auto" w:fill="FFFFFF"/>
        </w:rPr>
        <w:t xml:space="preserve"> </w:t>
      </w:r>
    </w:p>
    <w:p w14:paraId="7A2AD38C" w14:textId="77777777" w:rsidR="00C673F4" w:rsidRPr="00BB0518" w:rsidRDefault="00C673F4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Pełnomocnictwo</w:t>
      </w:r>
      <w:r w:rsidR="00617DF2" w:rsidRPr="00BB0518">
        <w:rPr>
          <w:rFonts w:eastAsia="Calibri"/>
          <w:color w:val="000000" w:themeColor="text1"/>
        </w:rPr>
        <w:t xml:space="preserve"> lub inny dokument</w:t>
      </w:r>
      <w:r w:rsidR="00577107" w:rsidRPr="00BB0518">
        <w:rPr>
          <w:rFonts w:eastAsia="Calibri"/>
          <w:color w:val="000000" w:themeColor="text1"/>
        </w:rPr>
        <w:t xml:space="preserve"> potwierdzający umocowanie do reprezentowania </w:t>
      </w:r>
      <w:r w:rsidR="002F722B">
        <w:rPr>
          <w:rFonts w:eastAsia="Calibri"/>
          <w:color w:val="000000" w:themeColor="text1"/>
        </w:rPr>
        <w:t>W</w:t>
      </w:r>
      <w:r w:rsidR="00577107" w:rsidRPr="00BB0518">
        <w:rPr>
          <w:rFonts w:eastAsia="Calibri"/>
          <w:color w:val="000000" w:themeColor="text1"/>
        </w:rPr>
        <w:t>ykonawcy</w:t>
      </w:r>
      <w:r w:rsidR="003932AE" w:rsidRPr="00BB0518">
        <w:rPr>
          <w:rFonts w:eastAsia="Calibri"/>
          <w:color w:val="000000" w:themeColor="text1"/>
        </w:rPr>
        <w:t xml:space="preserve"> - jeśli w imieniu W</w:t>
      </w:r>
      <w:r w:rsidR="00617DF2" w:rsidRPr="00BB0518">
        <w:rPr>
          <w:rFonts w:eastAsia="Calibri"/>
          <w:color w:val="000000" w:themeColor="text1"/>
        </w:rPr>
        <w:t>ykonawcy działa osoba, której umocowanie nie wynika z dokumentów rejestrowyc</w:t>
      </w:r>
      <w:r w:rsidR="00A33E55" w:rsidRPr="00BB0518">
        <w:rPr>
          <w:rFonts w:eastAsia="Calibri"/>
          <w:color w:val="000000" w:themeColor="text1"/>
        </w:rPr>
        <w:t>h, o których mowa w</w:t>
      </w:r>
      <w:r w:rsidR="00087345" w:rsidRPr="00BB0518">
        <w:rPr>
          <w:rFonts w:eastAsia="Calibri"/>
          <w:color w:val="000000" w:themeColor="text1"/>
        </w:rPr>
        <w:t> </w:t>
      </w:r>
      <w:r w:rsidR="00637B54" w:rsidRPr="00BB0518">
        <w:rPr>
          <w:rFonts w:eastAsia="Calibri"/>
          <w:color w:val="000000" w:themeColor="text1"/>
        </w:rPr>
        <w:t>ust</w:t>
      </w:r>
      <w:r w:rsidR="00A33E55" w:rsidRPr="00BB0518">
        <w:rPr>
          <w:rFonts w:eastAsia="Calibri"/>
          <w:color w:val="000000" w:themeColor="text1"/>
        </w:rPr>
        <w:t xml:space="preserve"> 2. </w:t>
      </w:r>
    </w:p>
    <w:p w14:paraId="5802A535" w14:textId="77777777" w:rsidR="009A69D4" w:rsidRPr="00BB0518" w:rsidRDefault="009A69D4" w:rsidP="00B63B07">
      <w:pPr>
        <w:pStyle w:val="Akapitzlist"/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color w:val="000000" w:themeColor="text1"/>
        </w:rPr>
        <w:t>Powyższe uregulowanie stosuje się o</w:t>
      </w:r>
      <w:r w:rsidR="00F30BBC" w:rsidRPr="00BB0518">
        <w:rPr>
          <w:rFonts w:eastAsia="Calibri"/>
          <w:color w:val="000000" w:themeColor="text1"/>
        </w:rPr>
        <w:t xml:space="preserve">dpowiednio do osoby działającej w imieniu </w:t>
      </w:r>
      <w:r w:rsidR="00087345" w:rsidRPr="00BB0518">
        <w:rPr>
          <w:rFonts w:eastAsia="Calibri"/>
          <w:color w:val="000000" w:themeColor="text1"/>
        </w:rPr>
        <w:t>W</w:t>
      </w:r>
      <w:r w:rsidR="00F30BBC" w:rsidRPr="00BB0518">
        <w:rPr>
          <w:rFonts w:eastAsia="Calibri"/>
          <w:color w:val="000000" w:themeColor="text1"/>
        </w:rPr>
        <w:t>ykonawców wspólnie ubiegających si</w:t>
      </w:r>
      <w:r w:rsidR="00184BE1" w:rsidRPr="00BB0518">
        <w:rPr>
          <w:rFonts w:eastAsia="Calibri"/>
          <w:color w:val="000000" w:themeColor="text1"/>
        </w:rPr>
        <w:t>ę</w:t>
      </w:r>
      <w:r w:rsidR="00F30BBC" w:rsidRPr="00BB0518">
        <w:rPr>
          <w:rFonts w:eastAsia="Calibri"/>
          <w:color w:val="000000" w:themeColor="text1"/>
        </w:rPr>
        <w:t xml:space="preserve"> o udzielenia zamówienia publicznego</w:t>
      </w:r>
      <w:r w:rsidR="00577107" w:rsidRPr="00BB0518">
        <w:rPr>
          <w:rFonts w:eastAsia="Calibri"/>
          <w:color w:val="000000" w:themeColor="text1"/>
        </w:rPr>
        <w:t xml:space="preserve"> oraz </w:t>
      </w:r>
      <w:r w:rsidR="00577107" w:rsidRPr="00BB0518">
        <w:rPr>
          <w:color w:val="000000" w:themeColor="text1"/>
          <w:shd w:val="clear" w:color="auto" w:fill="FFFFFF"/>
        </w:rPr>
        <w:t xml:space="preserve">podmiotu udostępniającego zasoby na zasadach określonych w </w:t>
      </w:r>
      <w:hyperlink r:id="rId32" w:anchor="/document/18903829?unitId=art(118)&amp;cm=DOCUMENT" w:history="1">
        <w:r w:rsidR="00577107" w:rsidRPr="00BB0518">
          <w:rPr>
            <w:rStyle w:val="Hipercze"/>
            <w:color w:val="000000" w:themeColor="text1"/>
            <w:u w:val="none"/>
          </w:rPr>
          <w:t>art. 118</w:t>
        </w:r>
      </w:hyperlink>
      <w:r w:rsidR="00577107" w:rsidRPr="00BB0518">
        <w:rPr>
          <w:color w:val="000000" w:themeColor="text1"/>
          <w:shd w:val="clear" w:color="auto" w:fill="FFFFFF"/>
        </w:rPr>
        <w:t xml:space="preserve"> ustawy</w:t>
      </w:r>
      <w:r w:rsidR="00F30BBC" w:rsidRPr="00BB0518">
        <w:rPr>
          <w:rFonts w:eastAsia="Calibri"/>
          <w:color w:val="000000" w:themeColor="text1"/>
        </w:rPr>
        <w:t xml:space="preserve">. </w:t>
      </w:r>
    </w:p>
    <w:p w14:paraId="7888CC20" w14:textId="2D94C931" w:rsidR="00563713" w:rsidRPr="00BB0518" w:rsidRDefault="00563713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  <w:b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Oświadczenie o niepodleganiu</w:t>
      </w:r>
      <w:r w:rsidRPr="00BB0518">
        <w:rPr>
          <w:rFonts w:eastAsia="Calibri"/>
          <w:color w:val="000000" w:themeColor="text1"/>
        </w:rPr>
        <w:t xml:space="preserve"> </w:t>
      </w:r>
      <w:r w:rsidRPr="00BB0518">
        <w:rPr>
          <w:rFonts w:eastAsia="Calibri"/>
          <w:b/>
          <w:color w:val="000000" w:themeColor="text1"/>
        </w:rPr>
        <w:t>wykluczeniu ora</w:t>
      </w:r>
      <w:r w:rsidR="0007242E" w:rsidRPr="00BB0518">
        <w:rPr>
          <w:rFonts w:eastAsia="Calibri"/>
          <w:b/>
          <w:color w:val="000000" w:themeColor="text1"/>
        </w:rPr>
        <w:t>z spełnieniu warunków udziału w </w:t>
      </w:r>
      <w:r w:rsidRPr="00BB0518">
        <w:rPr>
          <w:rFonts w:eastAsia="Calibri"/>
          <w:b/>
          <w:color w:val="000000" w:themeColor="text1"/>
        </w:rPr>
        <w:t xml:space="preserve">postępowaniu </w:t>
      </w:r>
      <w:r w:rsidR="00AC0A28" w:rsidRPr="00BB0518">
        <w:rPr>
          <w:rFonts w:eastAsia="Calibri"/>
          <w:color w:val="000000" w:themeColor="text1"/>
        </w:rPr>
        <w:t>w</w:t>
      </w:r>
      <w:r w:rsidR="00AC0A28" w:rsidRPr="00BB0518">
        <w:rPr>
          <w:rFonts w:eastAsia="Calibri"/>
          <w:b/>
          <w:color w:val="000000" w:themeColor="text1"/>
        </w:rPr>
        <w:t xml:space="preserve"> </w:t>
      </w:r>
      <w:r w:rsidR="00AC0A28" w:rsidRPr="00BB0518">
        <w:rPr>
          <w:rFonts w:eastAsia="Calibri"/>
          <w:color w:val="000000" w:themeColor="text1"/>
        </w:rPr>
        <w:t xml:space="preserve">zakresie wskazanym przez Zamawiającego w </w:t>
      </w:r>
      <w:r w:rsidR="00BB0518">
        <w:rPr>
          <w:rFonts w:eastAsia="Calibri"/>
          <w:color w:val="000000" w:themeColor="text1"/>
        </w:rPr>
        <w:t>Rozdziale</w:t>
      </w:r>
      <w:r w:rsidR="00AC0A28" w:rsidRPr="00BB0518">
        <w:rPr>
          <w:rFonts w:eastAsia="Calibri"/>
          <w:color w:val="000000" w:themeColor="text1"/>
        </w:rPr>
        <w:t xml:space="preserve"> </w:t>
      </w:r>
      <w:r w:rsidR="00105632" w:rsidRPr="00BB0518">
        <w:rPr>
          <w:rFonts w:eastAsia="Calibri"/>
          <w:color w:val="000000" w:themeColor="text1"/>
        </w:rPr>
        <w:t>X</w:t>
      </w:r>
      <w:r w:rsidR="006271BD" w:rsidRPr="00BB0518">
        <w:rPr>
          <w:rFonts w:eastAsia="Calibri"/>
          <w:color w:val="000000" w:themeColor="text1"/>
        </w:rPr>
        <w:t>IX</w:t>
      </w:r>
      <w:r w:rsidR="0096168A">
        <w:rPr>
          <w:rFonts w:eastAsia="Calibri"/>
          <w:color w:val="000000" w:themeColor="text1"/>
        </w:rPr>
        <w:t xml:space="preserve">, </w:t>
      </w:r>
      <w:proofErr w:type="spellStart"/>
      <w:r w:rsidR="0096168A">
        <w:rPr>
          <w:rFonts w:eastAsia="Calibri"/>
          <w:color w:val="000000" w:themeColor="text1"/>
        </w:rPr>
        <w:t>XXa</w:t>
      </w:r>
      <w:proofErr w:type="spellEnd"/>
      <w:r w:rsidR="000F3A09" w:rsidRPr="00BB0518">
        <w:rPr>
          <w:rFonts w:eastAsia="Calibri"/>
          <w:color w:val="000000" w:themeColor="text1"/>
        </w:rPr>
        <w:t xml:space="preserve"> </w:t>
      </w:r>
      <w:r w:rsidR="00BB0518">
        <w:rPr>
          <w:rFonts w:eastAsia="Calibri"/>
          <w:color w:val="000000" w:themeColor="text1"/>
        </w:rPr>
        <w:t>i</w:t>
      </w:r>
      <w:r w:rsidR="006271BD" w:rsidRPr="00BB0518">
        <w:rPr>
          <w:rFonts w:eastAsia="Calibri"/>
          <w:color w:val="000000" w:themeColor="text1"/>
        </w:rPr>
        <w:t xml:space="preserve"> XXI</w:t>
      </w:r>
      <w:r w:rsidR="00AC0A28" w:rsidRPr="00BB0518">
        <w:rPr>
          <w:rFonts w:eastAsia="Calibri"/>
          <w:color w:val="000000" w:themeColor="text1"/>
        </w:rPr>
        <w:t xml:space="preserve"> SWZ. O</w:t>
      </w:r>
      <w:r w:rsidR="00E75EFF" w:rsidRPr="00BB0518">
        <w:rPr>
          <w:rFonts w:eastAsia="Calibri"/>
          <w:color w:val="000000" w:themeColor="text1"/>
        </w:rPr>
        <w:t>ś</w:t>
      </w:r>
      <w:r w:rsidR="00AC0A28" w:rsidRPr="00BB0518">
        <w:rPr>
          <w:rFonts w:eastAsia="Calibri"/>
          <w:color w:val="000000" w:themeColor="text1"/>
        </w:rPr>
        <w:t>wiadczenie to stanowi</w:t>
      </w:r>
      <w:r w:rsidR="00E75EFF" w:rsidRPr="00BB0518">
        <w:rPr>
          <w:rFonts w:eastAsia="Calibri"/>
          <w:color w:val="000000" w:themeColor="text1"/>
        </w:rPr>
        <w:t xml:space="preserve"> dowód potwierdzający brak podstaw wykluczenia oraz spełnienie warunków udziału w postępowaniu, na dzień składania ofert tymczasowo zastępujący wymagane przez Zamawiając</w:t>
      </w:r>
      <w:r w:rsidR="00C002A6" w:rsidRPr="00BB0518">
        <w:rPr>
          <w:rFonts w:eastAsia="Calibri"/>
          <w:color w:val="000000" w:themeColor="text1"/>
        </w:rPr>
        <w:t>ego podmiotowe środki dowodowe</w:t>
      </w:r>
      <w:r w:rsidR="004D13C8" w:rsidRPr="00BB0518">
        <w:rPr>
          <w:rFonts w:eastAsia="Calibri"/>
          <w:color w:val="000000" w:themeColor="text1"/>
        </w:rPr>
        <w:t>,</w:t>
      </w:r>
      <w:r w:rsidR="00C002A6" w:rsidRPr="00BB0518">
        <w:rPr>
          <w:rFonts w:eastAsia="Calibri"/>
          <w:color w:val="000000" w:themeColor="text1"/>
        </w:rPr>
        <w:t xml:space="preserve"> (</w:t>
      </w:r>
      <w:r w:rsidR="00C10821" w:rsidRPr="00BB0518">
        <w:rPr>
          <w:rFonts w:eastAsia="Calibri"/>
          <w:color w:val="000000" w:themeColor="text1"/>
        </w:rPr>
        <w:t xml:space="preserve">wg </w:t>
      </w:r>
      <w:r w:rsidR="00C002A6" w:rsidRPr="00BB0518">
        <w:rPr>
          <w:rFonts w:eastAsia="Calibri"/>
          <w:color w:val="000000" w:themeColor="text1"/>
        </w:rPr>
        <w:t>wzoru stanowiącego</w:t>
      </w:r>
      <w:r w:rsidR="00577107" w:rsidRPr="00BB0518">
        <w:rPr>
          <w:rFonts w:eastAsia="Calibri"/>
          <w:color w:val="000000" w:themeColor="text1"/>
        </w:rPr>
        <w:t xml:space="preserve"> </w:t>
      </w:r>
      <w:r w:rsidR="00C10821" w:rsidRPr="00BB0518">
        <w:rPr>
          <w:rFonts w:eastAsia="Calibri"/>
          <w:b/>
          <w:color w:val="000000" w:themeColor="text1"/>
        </w:rPr>
        <w:t>Załącznik nr 2</w:t>
      </w:r>
      <w:r w:rsidR="00C002A6" w:rsidRPr="00BB0518">
        <w:rPr>
          <w:rFonts w:eastAsia="Calibri"/>
          <w:b/>
          <w:color w:val="000000" w:themeColor="text1"/>
        </w:rPr>
        <w:t xml:space="preserve"> do SWZ</w:t>
      </w:r>
      <w:r w:rsidR="00C002A6" w:rsidRPr="00BB0518">
        <w:rPr>
          <w:rFonts w:eastAsia="Calibri"/>
          <w:color w:val="000000" w:themeColor="text1"/>
        </w:rPr>
        <w:t>)</w:t>
      </w:r>
    </w:p>
    <w:p w14:paraId="330BDAB7" w14:textId="77777777" w:rsidR="00E75EFF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BB0518">
        <w:rPr>
          <w:rFonts w:eastAsia="Calibri"/>
          <w:color w:val="000000" w:themeColor="text1"/>
        </w:rPr>
        <w:t xml:space="preserve">Oświadczenie należy </w:t>
      </w:r>
      <w:r w:rsidRPr="007C63C8">
        <w:rPr>
          <w:rFonts w:eastAsia="Calibri"/>
        </w:rPr>
        <w:t>złożyć formie elektronicznej lub postaci elektronicznej opatrzonej podpisem zaufanym, lub podpisem osobistym.</w:t>
      </w:r>
    </w:p>
    <w:p w14:paraId="68D27851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>Oświadczenie składają odrębnie:</w:t>
      </w:r>
    </w:p>
    <w:p w14:paraId="6D5EB375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- </w:t>
      </w:r>
      <w:r w:rsidR="006271BD">
        <w:rPr>
          <w:rFonts w:eastAsia="Calibri"/>
          <w:b/>
        </w:rPr>
        <w:t>Wykonawca oraz każdy z W</w:t>
      </w:r>
      <w:r w:rsidRPr="007C63C8">
        <w:rPr>
          <w:rFonts w:eastAsia="Calibri"/>
          <w:b/>
        </w:rPr>
        <w:t>ykonawców</w:t>
      </w:r>
      <w:r w:rsidRPr="007C63C8">
        <w:rPr>
          <w:rFonts w:eastAsia="Calibri"/>
        </w:rPr>
        <w:t xml:space="preserve"> wspólnie ubiegający się o udzielenie zamówienia. W taki</w:t>
      </w:r>
      <w:r w:rsidR="00ED2720">
        <w:rPr>
          <w:rFonts w:eastAsia="Calibri"/>
        </w:rPr>
        <w:t>m</w:t>
      </w:r>
      <w:r w:rsidRPr="007C63C8">
        <w:rPr>
          <w:rFonts w:eastAsia="Calibri"/>
        </w:rPr>
        <w:t xml:space="preserve"> przypadku Oświadczenia potwierdzają brak podstaw wykluczenia oraz spełnienie warunków udziału w postępowaniu w </w:t>
      </w:r>
      <w:r w:rsidRPr="00ED2720">
        <w:rPr>
          <w:rFonts w:eastAsia="Calibri"/>
        </w:rPr>
        <w:t xml:space="preserve">zakresie, w jakim </w:t>
      </w:r>
      <w:r w:rsidR="00747E1D">
        <w:rPr>
          <w:rFonts w:eastAsia="Calibri"/>
        </w:rPr>
        <w:t>każdy z W</w:t>
      </w:r>
      <w:r w:rsidRPr="00ED2720">
        <w:rPr>
          <w:rFonts w:eastAsia="Calibri"/>
        </w:rPr>
        <w:t>ykonawców wykazuje spełnienie warunków udziału w postępowaniu</w:t>
      </w:r>
      <w:r w:rsidR="004D13C8">
        <w:rPr>
          <w:rFonts w:eastAsia="Calibri"/>
        </w:rPr>
        <w:t xml:space="preserve">,  </w:t>
      </w:r>
    </w:p>
    <w:p w14:paraId="65178F41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  <w:r w:rsidRPr="007C63C8">
        <w:rPr>
          <w:rFonts w:eastAsia="Calibri"/>
        </w:rPr>
        <w:lastRenderedPageBreak/>
        <w:t xml:space="preserve">- </w:t>
      </w:r>
      <w:r w:rsidR="00C0696F" w:rsidRPr="007C63C8">
        <w:rPr>
          <w:rFonts w:eastAsia="Calibri"/>
          <w:b/>
        </w:rPr>
        <w:t>podmiot udostępniający zasoby</w:t>
      </w:r>
      <w:r w:rsidR="00C0696F" w:rsidRPr="007C63C8">
        <w:rPr>
          <w:rFonts w:eastAsia="Calibri"/>
        </w:rPr>
        <w:t>, w przypadku</w:t>
      </w:r>
      <w:r w:rsidRPr="007C63C8">
        <w:rPr>
          <w:rFonts w:eastAsia="Calibri"/>
        </w:rPr>
        <w:t xml:space="preserve"> gdy Wykonawca </w:t>
      </w:r>
      <w:r w:rsidR="00C0696F" w:rsidRPr="007C63C8">
        <w:rPr>
          <w:rFonts w:eastAsia="Calibri"/>
        </w:rPr>
        <w:t xml:space="preserve">polega na zdolnościach lub sytuacji takiego podmiotu. W takim wypadku Oświadczenie potwierdza brak podstaw wykluczenia tego podmiotu oraz odpowiednio spełnienie warunków udziału w postępowaniu w zakresie, w jakim </w:t>
      </w:r>
      <w:r w:rsidR="00577107">
        <w:rPr>
          <w:rFonts w:eastAsia="Calibri"/>
        </w:rPr>
        <w:t xml:space="preserve">podmiot udostępnia swoje zasoby </w:t>
      </w:r>
      <w:r w:rsidR="0096168A">
        <w:rPr>
          <w:rFonts w:eastAsia="Calibri"/>
        </w:rPr>
        <w:t>W</w:t>
      </w:r>
      <w:r w:rsidR="00577107">
        <w:rPr>
          <w:rFonts w:eastAsia="Calibri"/>
        </w:rPr>
        <w:t>ykonawcy</w:t>
      </w:r>
      <w:r w:rsidR="00C0696F" w:rsidRPr="007C63C8">
        <w:rPr>
          <w:rFonts w:eastAsia="Calibri"/>
        </w:rPr>
        <w:t>.</w:t>
      </w:r>
    </w:p>
    <w:p w14:paraId="53DFA547" w14:textId="77777777" w:rsidR="00C673F4" w:rsidRPr="007C63C8" w:rsidRDefault="00C673F4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Zobowiązanie podmiotu</w:t>
      </w:r>
      <w:r w:rsidR="003E6D58" w:rsidRPr="007C63C8">
        <w:rPr>
          <w:rFonts w:eastAsia="Calibri"/>
          <w:b/>
        </w:rPr>
        <w:t xml:space="preserve"> udostępniającego zasoby</w:t>
      </w:r>
      <w:r w:rsidR="00E7191B" w:rsidRPr="007C63C8">
        <w:rPr>
          <w:rFonts w:eastAsia="Calibri"/>
          <w:b/>
        </w:rPr>
        <w:t xml:space="preserve"> lub inny podmiotowy środek dowodowy</w:t>
      </w:r>
      <w:r w:rsidR="00E7191B" w:rsidRPr="007C63C8">
        <w:rPr>
          <w:rFonts w:eastAsia="Calibri"/>
        </w:rPr>
        <w:t xml:space="preserve"> (o ile dotyczy) potwierdzający</w:t>
      </w:r>
      <w:r w:rsidR="003E6D58" w:rsidRPr="007C63C8">
        <w:rPr>
          <w:rFonts w:eastAsia="Calibri"/>
        </w:rPr>
        <w:t>, że stosunek łączący Wykonawcę z</w:t>
      </w:r>
      <w:r w:rsidR="00747E1D">
        <w:rPr>
          <w:rFonts w:eastAsia="Calibri"/>
        </w:rPr>
        <w:t> </w:t>
      </w:r>
      <w:r w:rsidR="003E6D58" w:rsidRPr="007C63C8">
        <w:rPr>
          <w:rFonts w:eastAsia="Calibri"/>
        </w:rPr>
        <w:t>podmiotami udostępniającymi zasoby gwarantuje rzeczywisty dostęp do tych zasobów oraz określa w szczególności</w:t>
      </w:r>
      <w:r w:rsidR="004D13C8">
        <w:rPr>
          <w:rFonts w:eastAsia="Calibri"/>
        </w:rPr>
        <w:t xml:space="preserve">: </w:t>
      </w:r>
    </w:p>
    <w:p w14:paraId="45D46784" w14:textId="77777777" w:rsidR="003E6D58" w:rsidRPr="007C63C8" w:rsidRDefault="003E6D58">
      <w:pPr>
        <w:pStyle w:val="Akapitzlist"/>
        <w:numPr>
          <w:ilvl w:val="0"/>
          <w:numId w:val="25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zakres dostępnych Wykonawcy zasobów podmiotu udostępniającego zasoby,</w:t>
      </w:r>
    </w:p>
    <w:p w14:paraId="0093FAD0" w14:textId="77777777" w:rsidR="003E6D58" w:rsidRPr="007C63C8" w:rsidRDefault="003E6D58">
      <w:pPr>
        <w:pStyle w:val="Akapitzlist"/>
        <w:numPr>
          <w:ilvl w:val="0"/>
          <w:numId w:val="25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sposób i okres udostępnienia Wykonawcy i wykorzystania przez niego zasobów podmiotu udostępniającego te zasoby przy wykonywaniu zamówienia,</w:t>
      </w:r>
    </w:p>
    <w:p w14:paraId="4809B875" w14:textId="77777777" w:rsidR="00D5569A" w:rsidRPr="007C63C8" w:rsidRDefault="003E6D58">
      <w:pPr>
        <w:pStyle w:val="Akapitzlist"/>
        <w:numPr>
          <w:ilvl w:val="0"/>
          <w:numId w:val="25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czy i w jakim zakresie podmiot udostępniający zasoby, na zdolnościach którego Wykonawca polega w odniesieniu do warunków udziału w postępowaniu dotyczących wykształcenia, kwalifikacji zawodowych lub doświadczenia</w:t>
      </w:r>
      <w:r w:rsidR="0006090F" w:rsidRPr="007C63C8">
        <w:rPr>
          <w:rFonts w:eastAsia="Calibri"/>
        </w:rPr>
        <w:t xml:space="preserve">, zrealizuje roboty </w:t>
      </w:r>
      <w:r w:rsidR="0006090F" w:rsidRPr="00747E1D">
        <w:rPr>
          <w:rFonts w:eastAsia="Calibri"/>
        </w:rPr>
        <w:t>budowlane lub usługi, których</w:t>
      </w:r>
      <w:r w:rsidR="0006090F" w:rsidRPr="007C63C8">
        <w:rPr>
          <w:rFonts w:eastAsia="Calibri"/>
        </w:rPr>
        <w:t xml:space="preserve"> wskazane zdolności dotyczą.</w:t>
      </w:r>
    </w:p>
    <w:p w14:paraId="37F63181" w14:textId="77777777" w:rsidR="00DF4B22" w:rsidRPr="007C63C8" w:rsidRDefault="00DF4B22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Wzór zobowiązania stanowi </w:t>
      </w:r>
      <w:r w:rsidR="0037246C" w:rsidRPr="004D13C8">
        <w:rPr>
          <w:rFonts w:eastAsia="Calibri"/>
          <w:b/>
        </w:rPr>
        <w:t>Załącznik nr 7</w:t>
      </w:r>
      <w:r w:rsidRPr="004D13C8">
        <w:rPr>
          <w:rFonts w:eastAsia="Calibri"/>
          <w:b/>
        </w:rPr>
        <w:t xml:space="preserve"> do SWZ</w:t>
      </w:r>
      <w:r w:rsidR="0037246C" w:rsidRPr="004D13C8">
        <w:rPr>
          <w:rFonts w:eastAsia="Calibri"/>
        </w:rPr>
        <w:t>.</w:t>
      </w:r>
    </w:p>
    <w:p w14:paraId="7AD5EE5D" w14:textId="77777777" w:rsidR="00D5569A" w:rsidRPr="00145C16" w:rsidRDefault="00D5569A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D85046">
        <w:rPr>
          <w:rFonts w:eastAsia="Calibri"/>
        </w:rPr>
        <w:t xml:space="preserve">Zobowiązanie należy złożyć w formie elektronicznej lub w postaci elektronicznej opatrzonej podpisem zaufanym, lub podpisem osobistym osoby upoważnionej do reprezentowania podmiotu lub </w:t>
      </w:r>
      <w:r w:rsidRPr="002F219E">
        <w:rPr>
          <w:rFonts w:eastAsia="Calibri"/>
        </w:rPr>
        <w:t>jego pełnomocnik</w:t>
      </w:r>
      <w:r w:rsidR="006271BD" w:rsidRPr="002F219E">
        <w:rPr>
          <w:rFonts w:eastAsia="Calibri"/>
        </w:rPr>
        <w:t>a</w:t>
      </w:r>
      <w:r w:rsidRPr="002F219E">
        <w:rPr>
          <w:rFonts w:eastAsia="Calibri"/>
        </w:rPr>
        <w:t xml:space="preserve">. </w:t>
      </w:r>
      <w:r w:rsidR="00E04C37" w:rsidRPr="002F219E">
        <w:rPr>
          <w:rFonts w:eastAsia="Calibri"/>
        </w:rPr>
        <w:t xml:space="preserve">Postanowienia </w:t>
      </w:r>
      <w:r w:rsidR="00BB0518" w:rsidRPr="002F219E">
        <w:rPr>
          <w:rFonts w:eastAsia="Calibri"/>
        </w:rPr>
        <w:t>R</w:t>
      </w:r>
      <w:r w:rsidR="00E04C37" w:rsidRPr="002F219E">
        <w:rPr>
          <w:rFonts w:eastAsia="Calibri"/>
        </w:rPr>
        <w:t>ozdziału XII ust. 1 pkt. 11-13 stosuje się.</w:t>
      </w:r>
      <w:r w:rsidR="00E04C37" w:rsidRPr="00145C16">
        <w:rPr>
          <w:rFonts w:eastAsia="Calibri"/>
        </w:rPr>
        <w:t xml:space="preserve"> </w:t>
      </w:r>
    </w:p>
    <w:p w14:paraId="7C265114" w14:textId="77777777" w:rsidR="00EC3F9C" w:rsidRPr="007C63C8" w:rsidRDefault="00EC3F9C">
      <w:pPr>
        <w:pStyle w:val="Tekstpodstawowy"/>
        <w:numPr>
          <w:ilvl w:val="0"/>
          <w:numId w:val="23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37246C" w:rsidRPr="004D13C8">
        <w:rPr>
          <w:b/>
        </w:rPr>
        <w:t>6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650170A9" w14:textId="77777777" w:rsidR="00C673F4" w:rsidRPr="003E46E4" w:rsidRDefault="00797E63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Wadium </w:t>
      </w:r>
      <w:r w:rsidR="003E46E4">
        <w:rPr>
          <w:rFonts w:eastAsia="Calibri"/>
          <w:b/>
        </w:rPr>
        <w:t xml:space="preserve">- </w:t>
      </w:r>
      <w:r w:rsidR="003E46E4" w:rsidRPr="003E46E4">
        <w:rPr>
          <w:rFonts w:eastAsia="Calibri"/>
        </w:rPr>
        <w:t>zgo</w:t>
      </w:r>
      <w:r w:rsidR="00D2602B">
        <w:rPr>
          <w:rFonts w:eastAsia="Calibri"/>
        </w:rPr>
        <w:t xml:space="preserve">dnie z wymaganiami </w:t>
      </w:r>
      <w:r w:rsidR="00BB0518">
        <w:rPr>
          <w:rFonts w:eastAsia="Calibri"/>
        </w:rPr>
        <w:t xml:space="preserve">zawartymi </w:t>
      </w:r>
      <w:r w:rsidR="00D2602B">
        <w:rPr>
          <w:rFonts w:eastAsia="Calibri"/>
        </w:rPr>
        <w:t xml:space="preserve">w </w:t>
      </w:r>
      <w:r w:rsidR="00BB0518">
        <w:rPr>
          <w:rFonts w:eastAsia="Calibri"/>
        </w:rPr>
        <w:t>Rozdziale</w:t>
      </w:r>
      <w:r w:rsidR="00D2602B">
        <w:rPr>
          <w:rFonts w:eastAsia="Calibri"/>
        </w:rPr>
        <w:t xml:space="preserve"> X</w:t>
      </w:r>
      <w:r w:rsidR="000F3A09">
        <w:rPr>
          <w:rFonts w:eastAsia="Calibri"/>
        </w:rPr>
        <w:t>X</w:t>
      </w:r>
      <w:r w:rsidR="00D2602B">
        <w:rPr>
          <w:rFonts w:eastAsia="Calibri"/>
        </w:rPr>
        <w:t>III</w:t>
      </w:r>
      <w:r w:rsidR="003E46E4" w:rsidRPr="003E46E4">
        <w:rPr>
          <w:rFonts w:eastAsia="Calibri"/>
        </w:rPr>
        <w:t xml:space="preserve"> SWZ</w:t>
      </w:r>
      <w:r w:rsidR="003E46E4">
        <w:rPr>
          <w:rFonts w:eastAsia="Calibri"/>
        </w:rPr>
        <w:t>.</w:t>
      </w:r>
    </w:p>
    <w:p w14:paraId="034C021A" w14:textId="77777777" w:rsidR="00C673F4" w:rsidRPr="007C63C8" w:rsidRDefault="000376C9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eastAsia="Calibri"/>
          <w:b/>
        </w:rPr>
      </w:pPr>
      <w:r w:rsidRPr="007C63C8">
        <w:rPr>
          <w:rFonts w:eastAsia="Calibri"/>
          <w:b/>
        </w:rPr>
        <w:t>Zastrzeżenie tajemnicy przedsiębiors</w:t>
      </w:r>
      <w:r w:rsidR="00C673F4" w:rsidRPr="007C63C8">
        <w:rPr>
          <w:rFonts w:eastAsia="Calibri"/>
          <w:b/>
        </w:rPr>
        <w:t>twa</w:t>
      </w:r>
      <w:r w:rsidR="00D21574" w:rsidRPr="007C63C8">
        <w:rPr>
          <w:rFonts w:eastAsia="Calibri"/>
          <w:b/>
        </w:rPr>
        <w:t xml:space="preserve"> (</w:t>
      </w:r>
      <w:r w:rsidR="00D21574" w:rsidRPr="007C63C8">
        <w:rPr>
          <w:rFonts w:eastAsia="Calibri"/>
        </w:rPr>
        <w:t>jeśli dotyczy</w:t>
      </w:r>
      <w:r w:rsidR="00D21574" w:rsidRPr="007C63C8">
        <w:rPr>
          <w:rFonts w:eastAsia="Calibri"/>
          <w:b/>
        </w:rPr>
        <w:t xml:space="preserve">) </w:t>
      </w:r>
      <w:r w:rsidR="00D21574" w:rsidRPr="007C63C8">
        <w:rPr>
          <w:rFonts w:eastAsia="Calibri"/>
        </w:rPr>
        <w:t>- w sytuacj</w:t>
      </w:r>
      <w:r w:rsidR="00747E1D">
        <w:rPr>
          <w:rFonts w:eastAsia="Calibri"/>
        </w:rPr>
        <w:t>i</w:t>
      </w:r>
      <w:r w:rsidR="00DB52D7">
        <w:rPr>
          <w:rFonts w:eastAsia="Calibri"/>
        </w:rPr>
        <w:t xml:space="preserve">, </w:t>
      </w:r>
      <w:r w:rsidR="00747E1D">
        <w:rPr>
          <w:rFonts w:eastAsia="Calibri"/>
        </w:rPr>
        <w:t>gdy oferta lub inne dokumenty</w:t>
      </w:r>
      <w:r w:rsidR="00D21574" w:rsidRPr="007C63C8">
        <w:rPr>
          <w:rFonts w:eastAsia="Calibri"/>
        </w:rPr>
        <w:t xml:space="preserve"> będą zawiera</w:t>
      </w:r>
      <w:r w:rsidR="00D2602B">
        <w:rPr>
          <w:rFonts w:eastAsia="Calibri"/>
        </w:rPr>
        <w:t>ły tajemnicę przedsiębiorstwa, W</w:t>
      </w:r>
      <w:r w:rsidR="00D21574" w:rsidRPr="007C63C8">
        <w:rPr>
          <w:rFonts w:eastAsia="Calibri"/>
        </w:rPr>
        <w:t>ykonawca, wraz z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przekazaniem takich informacji zastrzega, że nie mogą być one udostępniane, oraz wykazuje</w:t>
      </w:r>
      <w:r w:rsidR="00747E1D">
        <w:rPr>
          <w:rFonts w:eastAsia="Calibri"/>
        </w:rPr>
        <w:t>, że zastrzeż</w:t>
      </w:r>
      <w:r w:rsidR="00D21574" w:rsidRPr="007C63C8">
        <w:rPr>
          <w:rFonts w:eastAsia="Calibri"/>
        </w:rPr>
        <w:t>one informacje stanowią tajemnicę przedsiębiorstwa w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rozumieniu przepisów ustawy z dnia 16 kwietnia 1993</w:t>
      </w:r>
      <w:ins w:id="7" w:author="Eliza Grodzka" w:date="2022-03-02T14:53:00Z">
        <w:r w:rsidR="00637B54">
          <w:rPr>
            <w:rFonts w:eastAsia="Calibri"/>
          </w:rPr>
          <w:t xml:space="preserve"> </w:t>
        </w:r>
      </w:ins>
      <w:r w:rsidR="00D21574" w:rsidRPr="007C63C8">
        <w:rPr>
          <w:rFonts w:eastAsia="Calibri"/>
        </w:rPr>
        <w:t>r.</w:t>
      </w:r>
      <w:r w:rsidR="00672CDC">
        <w:rPr>
          <w:rFonts w:eastAsia="Calibri"/>
        </w:rPr>
        <w:t xml:space="preserve"> </w:t>
      </w:r>
      <w:r w:rsidR="00D21574" w:rsidRPr="007C63C8">
        <w:rPr>
          <w:rFonts w:eastAsia="Calibri"/>
        </w:rPr>
        <w:t>o zwalczaniu nieuczciwej konkurencji</w:t>
      </w:r>
      <w:r w:rsidR="000F3A09">
        <w:rPr>
          <w:rFonts w:eastAsia="Calibri"/>
        </w:rPr>
        <w:t>.</w:t>
      </w:r>
    </w:p>
    <w:p w14:paraId="15F958D8" w14:textId="77777777" w:rsidR="00D21574" w:rsidRDefault="00D21574" w:rsidP="00145C16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Dokument musi być złożony w formie elektronicznej lub postaci elektronicznej opatrzonej podpisem zaufanym lub podpisem osobistym osoby upoważnionej do reprezentowania Wykonawcy. </w:t>
      </w:r>
    </w:p>
    <w:p w14:paraId="19D20F32" w14:textId="77777777" w:rsidR="00AE4979" w:rsidRDefault="00AE4979" w:rsidP="00145C16">
      <w:pPr>
        <w:pStyle w:val="Akapitzlist"/>
        <w:numPr>
          <w:ilvl w:val="0"/>
          <w:numId w:val="23"/>
        </w:numPr>
        <w:spacing w:line="276" w:lineRule="auto"/>
        <w:ind w:left="709" w:hanging="567"/>
        <w:jc w:val="both"/>
        <w:rPr>
          <w:rFonts w:eastAsia="Calibri"/>
          <w:b/>
        </w:rPr>
      </w:pPr>
      <w:r w:rsidRPr="007D4C7D">
        <w:rPr>
          <w:rFonts w:eastAsia="Calibri"/>
          <w:b/>
        </w:rPr>
        <w:t>Oświadczenie Wykonawców wspólnie ubiegających się o udzielenie zamówienia, w zakresie, o którym mowa w art. 117 ust. 4 ustawy Prawo zamówień publicznych – wg Załącznika Nr 8 do SWZ.</w:t>
      </w:r>
    </w:p>
    <w:p w14:paraId="2A9DA88A" w14:textId="77777777" w:rsidR="009E7DC1" w:rsidRPr="009E7DC1" w:rsidRDefault="009E7DC1" w:rsidP="00145C16">
      <w:pPr>
        <w:pStyle w:val="Akapitzlist"/>
        <w:numPr>
          <w:ilvl w:val="0"/>
          <w:numId w:val="23"/>
        </w:numPr>
        <w:spacing w:line="276" w:lineRule="auto"/>
        <w:ind w:left="709" w:hanging="567"/>
        <w:jc w:val="both"/>
        <w:rPr>
          <w:rFonts w:eastAsia="Calibri"/>
          <w:b/>
        </w:rPr>
      </w:pPr>
      <w:r w:rsidRPr="009E7DC1">
        <w:rPr>
          <w:rFonts w:eastAsia="Calibri"/>
          <w:bCs/>
        </w:rPr>
        <w:t xml:space="preserve">Oświadczenie </w:t>
      </w:r>
      <w:r>
        <w:rPr>
          <w:rFonts w:eastAsia="Calibri"/>
          <w:bCs/>
        </w:rPr>
        <w:t>W</w:t>
      </w:r>
      <w:r w:rsidRPr="009E7DC1">
        <w:rPr>
          <w:rFonts w:eastAsia="Calibri"/>
          <w:bCs/>
        </w:rPr>
        <w:t xml:space="preserve">ykonawcy, dotyczące podstaw wykluczenia na podstawie art. 7 ust. 1 ustawy z dnia 13 kwietnia 2022 r. o szczególnych rozwiązaniach w zakresie </w:t>
      </w:r>
      <w:r w:rsidRPr="009E7DC1">
        <w:rPr>
          <w:rFonts w:eastAsia="Calibri"/>
          <w:bCs/>
        </w:rPr>
        <w:lastRenderedPageBreak/>
        <w:t>przeciwdziałania wspieraniu agresji na Ukrainę oraz służących ochronie bezpieczeństwa narodowego</w:t>
      </w:r>
      <w:r w:rsidRPr="009E7DC1">
        <w:rPr>
          <w:rFonts w:eastAsia="Calibri"/>
          <w:b/>
        </w:rPr>
        <w:t xml:space="preserve"> – wg Załącznika Nr 1</w:t>
      </w:r>
      <w:r w:rsidR="00B85F26">
        <w:rPr>
          <w:rFonts w:eastAsia="Calibri"/>
          <w:b/>
        </w:rPr>
        <w:t>1</w:t>
      </w:r>
      <w:r w:rsidRPr="009E7DC1">
        <w:rPr>
          <w:rFonts w:eastAsia="Calibri"/>
          <w:b/>
        </w:rPr>
        <w:t xml:space="preserve"> do SWZ.</w:t>
      </w:r>
    </w:p>
    <w:p w14:paraId="7D577286" w14:textId="77777777" w:rsidR="009E7DC1" w:rsidRPr="007D4C7D" w:rsidRDefault="009E7DC1" w:rsidP="009E7DC1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</w:p>
    <w:p w14:paraId="1ED167F5" w14:textId="77777777" w:rsidR="003A2D3F" w:rsidRPr="007C63C8" w:rsidRDefault="00087345" w:rsidP="00B63B07">
      <w:pPr>
        <w:spacing w:line="276" w:lineRule="auto"/>
        <w:ind w:left="3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II. </w:t>
      </w:r>
      <w:r w:rsidR="00C673F4" w:rsidRPr="007C63C8">
        <w:rPr>
          <w:rFonts w:eastAsia="Calibri"/>
          <w:b/>
        </w:rPr>
        <w:t>PODMIOTOWE ŚRODKI DOWODOWE</w:t>
      </w:r>
      <w:r w:rsidR="00D4139E" w:rsidRPr="007C63C8">
        <w:rPr>
          <w:rFonts w:eastAsia="Calibri"/>
          <w:b/>
        </w:rPr>
        <w:t xml:space="preserve"> - </w:t>
      </w:r>
      <w:r w:rsidR="003C5BA3" w:rsidRPr="007C63C8">
        <w:rPr>
          <w:rFonts w:eastAsia="Calibri"/>
          <w:b/>
        </w:rPr>
        <w:t>(aktualne na dzień złoż</w:t>
      </w:r>
      <w:r w:rsidR="00D4139E" w:rsidRPr="007C63C8">
        <w:rPr>
          <w:rFonts w:eastAsia="Calibri"/>
          <w:b/>
        </w:rPr>
        <w:t>enia) składane na wezwanie Zamawiającego przez</w:t>
      </w:r>
      <w:r w:rsidR="003C5BA3" w:rsidRPr="007C63C8">
        <w:rPr>
          <w:rFonts w:eastAsia="Calibri"/>
          <w:b/>
        </w:rPr>
        <w:t xml:space="preserve"> Wykonawcę, którego oferta została najwyżej oceniona (</w:t>
      </w:r>
      <w:r w:rsidR="003C5BA3" w:rsidRPr="004D13C8">
        <w:rPr>
          <w:rFonts w:eastAsia="Calibri"/>
          <w:b/>
        </w:rPr>
        <w:t xml:space="preserve">zgodnie z Art.274.1 </w:t>
      </w:r>
      <w:proofErr w:type="spellStart"/>
      <w:r w:rsidR="003C5BA3" w:rsidRPr="004D13C8">
        <w:rPr>
          <w:rFonts w:eastAsia="Calibri"/>
          <w:b/>
        </w:rPr>
        <w:t>Pzp</w:t>
      </w:r>
      <w:proofErr w:type="spellEnd"/>
      <w:r w:rsidR="003C5BA3" w:rsidRPr="007C63C8">
        <w:rPr>
          <w:rFonts w:eastAsia="Calibri"/>
          <w:b/>
        </w:rPr>
        <w:t>) w wyznaczonym przez Zamawiającego terminie</w:t>
      </w:r>
      <w:r w:rsidR="00F97B1E">
        <w:rPr>
          <w:rFonts w:eastAsia="Calibri"/>
          <w:b/>
        </w:rPr>
        <w:t>.</w:t>
      </w:r>
    </w:p>
    <w:p w14:paraId="628DDD6C" w14:textId="77777777" w:rsidR="00C673F4" w:rsidRPr="004D13C8" w:rsidRDefault="00DC09F9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37246C">
        <w:rPr>
          <w:rFonts w:eastAsia="Calibri"/>
        </w:rPr>
        <w:t>W celu potwierdzenia braku podstaw wykluczenia Wykonawcy</w:t>
      </w:r>
      <w:r w:rsidR="00B945B0" w:rsidRPr="0037246C">
        <w:rPr>
          <w:rFonts w:eastAsia="Calibri"/>
        </w:rPr>
        <w:t xml:space="preserve"> z udziału w</w:t>
      </w:r>
      <w:r w:rsidR="00846B1C" w:rsidRPr="0037246C">
        <w:rPr>
          <w:rFonts w:eastAsia="Calibri"/>
        </w:rPr>
        <w:t> </w:t>
      </w:r>
      <w:r w:rsidR="00B945B0" w:rsidRPr="0037246C">
        <w:rPr>
          <w:rFonts w:eastAsia="Calibri"/>
        </w:rPr>
        <w:t>postępowaniu,</w:t>
      </w:r>
      <w:r w:rsidR="000F3A09">
        <w:rPr>
          <w:rFonts w:eastAsia="Calibri"/>
        </w:rPr>
        <w:t xml:space="preserve"> Zamawiający żąda </w:t>
      </w:r>
      <w:r w:rsidR="000F3A09" w:rsidRPr="00F82FD6">
        <w:rPr>
          <w:rFonts w:eastAsia="Calibri"/>
          <w:b/>
          <w:bCs/>
        </w:rPr>
        <w:t>oświadczenia W</w:t>
      </w:r>
      <w:r w:rsidR="00B945B0" w:rsidRPr="00F82FD6">
        <w:rPr>
          <w:rFonts w:eastAsia="Calibri"/>
          <w:b/>
          <w:bCs/>
        </w:rPr>
        <w:t>ykonawcy o aktualności</w:t>
      </w:r>
      <w:r w:rsidR="00B945B0" w:rsidRPr="0037246C">
        <w:rPr>
          <w:rFonts w:eastAsia="Calibri"/>
        </w:rPr>
        <w:t xml:space="preserve"> informacji zawartych w oświadczeniu, o którym mowa w </w:t>
      </w:r>
      <w:r w:rsidR="005D59BB">
        <w:rPr>
          <w:rFonts w:eastAsia="Calibri"/>
        </w:rPr>
        <w:t>a</w:t>
      </w:r>
      <w:r w:rsidR="00B945B0" w:rsidRPr="0037246C">
        <w:rPr>
          <w:rFonts w:eastAsia="Calibri"/>
        </w:rPr>
        <w:t>rt.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125 ust.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 ustawy</w:t>
      </w:r>
      <w:r w:rsidR="009C6298">
        <w:rPr>
          <w:rFonts w:eastAsia="Calibri"/>
        </w:rPr>
        <w:t xml:space="preserve"> </w:t>
      </w:r>
      <w:proofErr w:type="spellStart"/>
      <w:r w:rsidR="009C6298">
        <w:rPr>
          <w:rFonts w:eastAsia="Calibri"/>
        </w:rPr>
        <w:t>Pzp</w:t>
      </w:r>
      <w:proofErr w:type="spellEnd"/>
      <w:r w:rsidR="00B945B0" w:rsidRPr="0037246C">
        <w:rPr>
          <w:rFonts w:eastAsia="Calibri"/>
        </w:rPr>
        <w:t>, w</w:t>
      </w:r>
      <w:r w:rsidR="000F3A09">
        <w:rPr>
          <w:rFonts w:eastAsia="Calibri"/>
        </w:rPr>
        <w:t> </w:t>
      </w:r>
      <w:r w:rsidR="00B945B0" w:rsidRPr="0037246C">
        <w:rPr>
          <w:rFonts w:eastAsia="Calibri"/>
        </w:rPr>
        <w:t>zakresie podstaw wykluczenia z postępowania w zakresi</w:t>
      </w:r>
      <w:r w:rsidR="004D13C8">
        <w:rPr>
          <w:rFonts w:eastAsia="Calibri"/>
        </w:rPr>
        <w:t xml:space="preserve">e wskazanym przez Zamawiającego - </w:t>
      </w:r>
      <w:r w:rsidR="00B945B0" w:rsidRPr="004D13C8">
        <w:rPr>
          <w:rFonts w:eastAsia="Calibri"/>
        </w:rPr>
        <w:t xml:space="preserve">wg </w:t>
      </w:r>
      <w:r w:rsidR="0037246C" w:rsidRPr="004D13C8">
        <w:rPr>
          <w:rFonts w:eastAsia="Calibri"/>
        </w:rPr>
        <w:t xml:space="preserve">wzoru stanowiącego </w:t>
      </w:r>
      <w:r w:rsidR="0037246C" w:rsidRPr="004D13C8">
        <w:rPr>
          <w:rFonts w:eastAsia="Calibri"/>
          <w:b/>
        </w:rPr>
        <w:t>Z</w:t>
      </w:r>
      <w:r w:rsidR="00B945B0" w:rsidRPr="004D13C8">
        <w:rPr>
          <w:rFonts w:eastAsia="Calibri"/>
          <w:b/>
        </w:rPr>
        <w:t xml:space="preserve">ałącznika nr  </w:t>
      </w:r>
      <w:r w:rsidR="0037246C" w:rsidRPr="004D13C8">
        <w:rPr>
          <w:rFonts w:eastAsia="Calibri"/>
          <w:b/>
        </w:rPr>
        <w:t>3</w:t>
      </w:r>
      <w:r w:rsidR="00B945B0" w:rsidRPr="004D13C8">
        <w:rPr>
          <w:rFonts w:eastAsia="Calibri"/>
        </w:rPr>
        <w:t xml:space="preserve"> do SWZ</w:t>
      </w:r>
      <w:r w:rsidR="004D13C8">
        <w:rPr>
          <w:rFonts w:eastAsia="Calibri"/>
        </w:rPr>
        <w:t>.</w:t>
      </w:r>
    </w:p>
    <w:p w14:paraId="777453A5" w14:textId="77777777" w:rsidR="00B55940" w:rsidRPr="004D13C8" w:rsidRDefault="007E5CD8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4D13C8">
        <w:rPr>
          <w:rFonts w:eastAsia="Calibri"/>
        </w:rPr>
        <w:t>W celu potwierdzenia spełnienia przez Wykonawcę warunków udziału w</w:t>
      </w:r>
      <w:r w:rsidR="00781876" w:rsidRPr="004D13C8">
        <w:rPr>
          <w:rFonts w:eastAsia="Calibri"/>
        </w:rPr>
        <w:t> </w:t>
      </w:r>
      <w:r w:rsidRPr="004D13C8">
        <w:rPr>
          <w:rFonts w:eastAsia="Calibri"/>
        </w:rPr>
        <w:t>postępowaniu dotyczących zdolności technicznej lub zawodowej, Zamawiający żąda następujących podmiotowych środków dowodowych:</w:t>
      </w:r>
    </w:p>
    <w:p w14:paraId="44B9D1DC" w14:textId="77777777" w:rsidR="00561747" w:rsidRPr="00672CDC" w:rsidRDefault="007E5CD8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Calibri"/>
          <w:b/>
          <w:bCs/>
        </w:rPr>
      </w:pPr>
      <w:r w:rsidRPr="00672CDC">
        <w:rPr>
          <w:rFonts w:eastAsia="Calibri"/>
          <w:b/>
          <w:bCs/>
        </w:rPr>
        <w:t>wykazu rob</w:t>
      </w:r>
      <w:r w:rsidR="00B75DD6" w:rsidRPr="00672CDC">
        <w:rPr>
          <w:rFonts w:eastAsia="Calibri"/>
          <w:b/>
          <w:bCs/>
        </w:rPr>
        <w:t>ó</w:t>
      </w:r>
      <w:r w:rsidRPr="00672CDC">
        <w:rPr>
          <w:rFonts w:eastAsia="Calibri"/>
          <w:b/>
          <w:bCs/>
        </w:rPr>
        <w:t>t budowlanych</w:t>
      </w:r>
      <w:r w:rsidRPr="007C63C8">
        <w:rPr>
          <w:rFonts w:eastAsia="Calibri"/>
        </w:rPr>
        <w:t xml:space="preserve"> wykonanych nie wcześniej niż w okresie ostatnich 5</w:t>
      </w:r>
      <w:r w:rsidR="00B8250A">
        <w:rPr>
          <w:rFonts w:eastAsia="Calibri"/>
        </w:rPr>
        <w:t> </w:t>
      </w:r>
      <w:r w:rsidRPr="007C63C8">
        <w:rPr>
          <w:rFonts w:eastAsia="Calibri"/>
        </w:rPr>
        <w:t xml:space="preserve">lat, a jeżeli okres działalności jest </w:t>
      </w:r>
      <w:r w:rsidR="000466E1" w:rsidRPr="007C63C8">
        <w:rPr>
          <w:rFonts w:eastAsia="Calibri"/>
        </w:rPr>
        <w:t>krótszy - w tym okresie, wraz z podaniem ich rodzaju, wartości, daty i miejsca wykonania, oraz</w:t>
      </w:r>
      <w:r w:rsidR="00781876">
        <w:rPr>
          <w:rFonts w:eastAsia="Calibri"/>
        </w:rPr>
        <w:t xml:space="preserve"> podmiotów, na rzecz których te roboty zostały wykonane oraz</w:t>
      </w:r>
      <w:r w:rsidR="000466E1" w:rsidRPr="007C63C8">
        <w:rPr>
          <w:rFonts w:eastAsia="Calibri"/>
        </w:rPr>
        <w:t xml:space="preserve"> załączeniem dowodów określających, czy </w:t>
      </w:r>
      <w:r w:rsidR="008758CA" w:rsidRPr="007C63C8">
        <w:rPr>
          <w:rFonts w:eastAsia="Calibri"/>
        </w:rPr>
        <w:t>te roboty zostały wykonane należ</w:t>
      </w:r>
      <w:r w:rsidR="000466E1" w:rsidRPr="007C63C8">
        <w:rPr>
          <w:rFonts w:eastAsia="Calibri"/>
        </w:rPr>
        <w:t>ycie, przy czym dowodami są referencje bądź inne dokumenty sporządzone przez podmiot, na rzecz kt</w:t>
      </w:r>
      <w:r w:rsidR="008758CA" w:rsidRPr="007C63C8">
        <w:rPr>
          <w:rFonts w:eastAsia="Calibri"/>
        </w:rPr>
        <w:t>ó</w:t>
      </w:r>
      <w:r w:rsidR="000466E1" w:rsidRPr="007C63C8">
        <w:rPr>
          <w:rFonts w:eastAsia="Calibri"/>
        </w:rPr>
        <w:t>rego roboty budowlane zostały wykonane, a jeże</w:t>
      </w:r>
      <w:r w:rsidR="00C53CFC">
        <w:rPr>
          <w:rFonts w:eastAsia="Calibri"/>
        </w:rPr>
        <w:t>li W</w:t>
      </w:r>
      <w:r w:rsidR="008758CA" w:rsidRPr="007C63C8">
        <w:rPr>
          <w:rFonts w:eastAsia="Calibri"/>
        </w:rPr>
        <w:t>ykonawca z przyczyn niezależ</w:t>
      </w:r>
      <w:r w:rsidR="000466E1" w:rsidRPr="007C63C8">
        <w:rPr>
          <w:rFonts w:eastAsia="Calibri"/>
        </w:rPr>
        <w:t xml:space="preserve">nych od niego nie jest w stanie uzyskać tych dokumentów </w:t>
      </w:r>
      <w:r w:rsidR="00C53CFC">
        <w:rPr>
          <w:rFonts w:eastAsia="Calibri"/>
        </w:rPr>
        <w:t>- inne odpowiednie dokumenty.</w:t>
      </w:r>
      <w:r w:rsidR="000466E1" w:rsidRPr="007C63C8">
        <w:rPr>
          <w:rFonts w:eastAsia="Calibri"/>
        </w:rPr>
        <w:t xml:space="preserve"> </w:t>
      </w:r>
      <w:r w:rsidR="00276FA7" w:rsidRPr="007C63C8">
        <w:rPr>
          <w:rFonts w:eastAsia="Calibri"/>
        </w:rPr>
        <w:t xml:space="preserve">Wzór wykazu robót </w:t>
      </w:r>
      <w:r w:rsidR="00276FA7" w:rsidRPr="00B8250A">
        <w:rPr>
          <w:rFonts w:eastAsia="Calibri"/>
        </w:rPr>
        <w:t xml:space="preserve">stanowi </w:t>
      </w:r>
      <w:r w:rsidR="0037246C" w:rsidRPr="00672CDC">
        <w:rPr>
          <w:rFonts w:eastAsia="Calibri"/>
          <w:b/>
          <w:bCs/>
        </w:rPr>
        <w:t>Z</w:t>
      </w:r>
      <w:r w:rsidR="00276FA7" w:rsidRPr="00672CDC">
        <w:rPr>
          <w:rFonts w:eastAsia="Calibri"/>
          <w:b/>
          <w:bCs/>
        </w:rPr>
        <w:t xml:space="preserve">ałącznik nr </w:t>
      </w:r>
      <w:r w:rsidR="0037246C" w:rsidRPr="00672CDC">
        <w:rPr>
          <w:rFonts w:eastAsia="Calibri"/>
          <w:b/>
          <w:bCs/>
        </w:rPr>
        <w:t>4</w:t>
      </w:r>
      <w:r w:rsidR="00276FA7" w:rsidRPr="00672CDC">
        <w:rPr>
          <w:rFonts w:eastAsia="Calibri"/>
          <w:b/>
          <w:bCs/>
        </w:rPr>
        <w:t xml:space="preserve"> do SWZ.</w:t>
      </w:r>
    </w:p>
    <w:p w14:paraId="27B4B493" w14:textId="77777777" w:rsidR="000466E1" w:rsidRDefault="000466E1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Calibri"/>
          <w:b/>
        </w:rPr>
      </w:pPr>
      <w:r w:rsidRPr="00672CDC">
        <w:rPr>
          <w:rFonts w:eastAsia="Calibri"/>
          <w:b/>
          <w:bCs/>
        </w:rPr>
        <w:t>wykazu osób</w:t>
      </w:r>
      <w:r w:rsidRPr="007C63C8">
        <w:rPr>
          <w:rFonts w:eastAsia="Calibri"/>
        </w:rPr>
        <w:t>, skierow</w:t>
      </w:r>
      <w:r w:rsidR="00E83B92" w:rsidRPr="007C63C8">
        <w:rPr>
          <w:rFonts w:eastAsia="Calibri"/>
        </w:rPr>
        <w:t>a</w:t>
      </w:r>
      <w:r w:rsidRPr="007C63C8">
        <w:rPr>
          <w:rFonts w:eastAsia="Calibri"/>
        </w:rPr>
        <w:t>nych pr</w:t>
      </w:r>
      <w:r w:rsidR="00E83B92" w:rsidRPr="007C63C8">
        <w:rPr>
          <w:rFonts w:eastAsia="Calibri"/>
        </w:rPr>
        <w:t>zez Wykonawcę do realizacji zamó</w:t>
      </w:r>
      <w:r w:rsidRPr="007C63C8">
        <w:rPr>
          <w:rFonts w:eastAsia="Calibri"/>
        </w:rPr>
        <w:t>wienia publicznego</w:t>
      </w:r>
      <w:r w:rsidR="00E83B92" w:rsidRPr="007C63C8">
        <w:rPr>
          <w:rFonts w:eastAsia="Calibri"/>
        </w:rPr>
        <w:t xml:space="preserve">, w szczególności odpowiedzialnych za kierowanie robotami budowlanymi, wraz z </w:t>
      </w:r>
      <w:r w:rsidR="00E83B92" w:rsidRPr="00337F8E">
        <w:rPr>
          <w:rFonts w:eastAsia="Calibri"/>
        </w:rPr>
        <w:t>informacjami na temat ich kwalifikacji zawodowych, uprawnień, niezbędnych</w:t>
      </w:r>
      <w:r w:rsidR="00E83B92" w:rsidRPr="007C63C8">
        <w:rPr>
          <w:rFonts w:eastAsia="Calibri"/>
        </w:rPr>
        <w:t xml:space="preserve"> do wykonania zamówienia publicznego, a także zakresu wykonywanych przez nie czynności oraz informacją o</w:t>
      </w:r>
      <w:r w:rsidR="000F3A09">
        <w:rPr>
          <w:rFonts w:eastAsia="Calibri"/>
        </w:rPr>
        <w:t> </w:t>
      </w:r>
      <w:r w:rsidR="00E83B92" w:rsidRPr="007C63C8">
        <w:rPr>
          <w:rFonts w:eastAsia="Calibri"/>
        </w:rPr>
        <w:t>podstawi</w:t>
      </w:r>
      <w:r w:rsidR="00B8250A">
        <w:rPr>
          <w:rFonts w:eastAsia="Calibri"/>
        </w:rPr>
        <w:t>e do dysponowania tymi osobami</w:t>
      </w:r>
      <w:r w:rsidR="00276FA7" w:rsidRPr="007C63C8">
        <w:rPr>
          <w:rFonts w:eastAsia="Calibri"/>
        </w:rPr>
        <w:t xml:space="preserve">. Wzór wykazu </w:t>
      </w:r>
      <w:r w:rsidR="00276FA7" w:rsidRPr="00B8250A">
        <w:rPr>
          <w:rFonts w:eastAsia="Calibri"/>
        </w:rPr>
        <w:t xml:space="preserve">osób stanowi </w:t>
      </w:r>
      <w:r w:rsidR="001A4CBD" w:rsidRPr="00B8250A">
        <w:rPr>
          <w:rFonts w:eastAsia="Calibri"/>
          <w:b/>
        </w:rPr>
        <w:t>Z</w:t>
      </w:r>
      <w:r w:rsidR="00276FA7" w:rsidRPr="00B8250A">
        <w:rPr>
          <w:rFonts w:eastAsia="Calibri"/>
          <w:b/>
        </w:rPr>
        <w:t>ałącznik nr</w:t>
      </w:r>
      <w:r w:rsidR="001A4CBD" w:rsidRPr="00B8250A">
        <w:rPr>
          <w:rFonts w:eastAsia="Calibri"/>
          <w:b/>
        </w:rPr>
        <w:t xml:space="preserve"> 5 </w:t>
      </w:r>
      <w:r w:rsidR="00276FA7" w:rsidRPr="00B8250A">
        <w:rPr>
          <w:rFonts w:eastAsia="Calibri"/>
          <w:b/>
        </w:rPr>
        <w:t>do SWZ.</w:t>
      </w:r>
    </w:p>
    <w:p w14:paraId="5A802219" w14:textId="77777777" w:rsidR="005D59BB" w:rsidRPr="00672CDC" w:rsidRDefault="005D59BB">
      <w:pPr>
        <w:pStyle w:val="Tematkomentarza"/>
        <w:numPr>
          <w:ilvl w:val="0"/>
          <w:numId w:val="24"/>
        </w:numPr>
        <w:suppressAutoHyphens/>
        <w:spacing w:line="276" w:lineRule="auto"/>
        <w:jc w:val="both"/>
        <w:rPr>
          <w:b w:val="0"/>
          <w:bCs w:val="0"/>
          <w:sz w:val="24"/>
          <w:szCs w:val="24"/>
        </w:rPr>
      </w:pPr>
      <w:r w:rsidRPr="00672CDC">
        <w:rPr>
          <w:sz w:val="24"/>
          <w:szCs w:val="24"/>
        </w:rPr>
        <w:t xml:space="preserve">Zamawiający żąda </w:t>
      </w:r>
      <w:r w:rsidRPr="00672CDC">
        <w:rPr>
          <w:b w:val="0"/>
          <w:bCs w:val="0"/>
          <w:sz w:val="24"/>
          <w:szCs w:val="24"/>
        </w:rPr>
        <w:t xml:space="preserve">od </w:t>
      </w:r>
      <w:r w:rsidR="00917D36">
        <w:rPr>
          <w:b w:val="0"/>
          <w:bCs w:val="0"/>
          <w:sz w:val="24"/>
          <w:szCs w:val="24"/>
        </w:rPr>
        <w:t>W</w:t>
      </w:r>
      <w:r w:rsidRPr="00672CDC">
        <w:rPr>
          <w:b w:val="0"/>
          <w:bCs w:val="0"/>
          <w:sz w:val="24"/>
          <w:szCs w:val="24"/>
        </w:rPr>
        <w:t xml:space="preserve">ykonawcy, który polega na zdolnościach technicznych lub zawodowych podmiotów udostępniających zasoby na zasadach określonych w art. 118 ustawy </w:t>
      </w:r>
      <w:proofErr w:type="spellStart"/>
      <w:r w:rsidRPr="00672CDC">
        <w:rPr>
          <w:b w:val="0"/>
          <w:bCs w:val="0"/>
          <w:sz w:val="24"/>
          <w:szCs w:val="24"/>
        </w:rPr>
        <w:t>P</w:t>
      </w:r>
      <w:r>
        <w:rPr>
          <w:b w:val="0"/>
          <w:bCs w:val="0"/>
          <w:sz w:val="24"/>
          <w:szCs w:val="24"/>
        </w:rPr>
        <w:t>zp</w:t>
      </w:r>
      <w:proofErr w:type="spellEnd"/>
      <w:r w:rsidRPr="00672CDC">
        <w:rPr>
          <w:b w:val="0"/>
          <w:bCs w:val="0"/>
          <w:sz w:val="24"/>
          <w:szCs w:val="24"/>
        </w:rPr>
        <w:t xml:space="preserve"> złożenia</w:t>
      </w:r>
      <w:r w:rsidRPr="005D59BB">
        <w:rPr>
          <w:b w:val="0"/>
          <w:bCs w:val="0"/>
          <w:sz w:val="24"/>
          <w:szCs w:val="24"/>
        </w:rPr>
        <w:t xml:space="preserve"> </w:t>
      </w:r>
      <w:r w:rsidR="007D4C7D">
        <w:rPr>
          <w:b w:val="0"/>
          <w:bCs w:val="0"/>
          <w:sz w:val="24"/>
          <w:szCs w:val="24"/>
        </w:rPr>
        <w:t>na wezw</w:t>
      </w:r>
      <w:r w:rsidR="002A295A">
        <w:rPr>
          <w:b w:val="0"/>
          <w:bCs w:val="0"/>
          <w:sz w:val="24"/>
          <w:szCs w:val="24"/>
        </w:rPr>
        <w:t xml:space="preserve">anie </w:t>
      </w:r>
      <w:r w:rsidRPr="00672CDC">
        <w:rPr>
          <w:b w:val="0"/>
          <w:bCs w:val="0"/>
          <w:sz w:val="24"/>
          <w:szCs w:val="24"/>
        </w:rPr>
        <w:t xml:space="preserve">podmiotowych środków dowodowych, o których mowa w </w:t>
      </w:r>
      <w:r w:rsidRPr="005D59BB">
        <w:rPr>
          <w:b w:val="0"/>
          <w:bCs w:val="0"/>
          <w:sz w:val="24"/>
          <w:szCs w:val="24"/>
        </w:rPr>
        <w:t>ust. 1</w:t>
      </w:r>
      <w:r w:rsidRPr="00672CDC">
        <w:rPr>
          <w:b w:val="0"/>
          <w:bCs w:val="0"/>
          <w:sz w:val="24"/>
          <w:szCs w:val="24"/>
        </w:rPr>
        <w:t>)</w:t>
      </w:r>
      <w:r w:rsidRPr="005D59BB">
        <w:rPr>
          <w:b w:val="0"/>
          <w:bCs w:val="0"/>
          <w:sz w:val="24"/>
          <w:szCs w:val="24"/>
        </w:rPr>
        <w:t xml:space="preserve"> tj. </w:t>
      </w:r>
      <w:r w:rsidRPr="00672CDC">
        <w:rPr>
          <w:rFonts w:eastAsia="Calibri"/>
          <w:b w:val="0"/>
          <w:bCs w:val="0"/>
          <w:sz w:val="24"/>
          <w:szCs w:val="24"/>
        </w:rPr>
        <w:t xml:space="preserve">oświadczenia o aktualności informacji zawartych w oświadczeniu, o którym mowa w art.125 ust.1 ustawy, w zakresie podstaw wykluczenia z postępowania w zakresie wskazanym przez Zamawiającego - wg wzoru stanowiącego </w:t>
      </w:r>
      <w:r w:rsidRPr="00561747">
        <w:rPr>
          <w:rFonts w:eastAsia="Calibri"/>
          <w:sz w:val="24"/>
          <w:szCs w:val="24"/>
        </w:rPr>
        <w:t>Załącznik nr  3 do SWZ</w:t>
      </w:r>
      <w:r w:rsidRPr="00672CDC">
        <w:rPr>
          <w:b w:val="0"/>
          <w:bCs w:val="0"/>
          <w:sz w:val="24"/>
          <w:szCs w:val="24"/>
        </w:rPr>
        <w:t xml:space="preserve">, dotyczących tych podmiotów, potwierdzających, że nie zachodzą wobec </w:t>
      </w:r>
      <w:r w:rsidR="00710E27">
        <w:rPr>
          <w:b w:val="0"/>
          <w:bCs w:val="0"/>
          <w:sz w:val="24"/>
          <w:szCs w:val="24"/>
        </w:rPr>
        <w:t>nich</w:t>
      </w:r>
      <w:r w:rsidRPr="00672CDC">
        <w:rPr>
          <w:b w:val="0"/>
          <w:bCs w:val="0"/>
          <w:sz w:val="24"/>
          <w:szCs w:val="24"/>
        </w:rPr>
        <w:t xml:space="preserve"> podstawy wykluczenia z </w:t>
      </w:r>
      <w:r w:rsidR="00710E27">
        <w:rPr>
          <w:b w:val="0"/>
          <w:bCs w:val="0"/>
          <w:sz w:val="24"/>
          <w:szCs w:val="24"/>
        </w:rPr>
        <w:t xml:space="preserve">przedmiotowego </w:t>
      </w:r>
      <w:r w:rsidRPr="00672CDC">
        <w:rPr>
          <w:b w:val="0"/>
          <w:bCs w:val="0"/>
          <w:sz w:val="24"/>
          <w:szCs w:val="24"/>
        </w:rPr>
        <w:t xml:space="preserve">postępowania. </w:t>
      </w:r>
    </w:p>
    <w:p w14:paraId="00A909DA" w14:textId="77777777" w:rsidR="005D59BB" w:rsidRDefault="005D59BB" w:rsidP="00672CDC">
      <w:pPr>
        <w:pStyle w:val="Akapitzlist"/>
        <w:ind w:left="644"/>
        <w:jc w:val="both"/>
        <w:rPr>
          <w:rFonts w:eastAsia="Calibri"/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B79B1" w:rsidRPr="007C63C8" w14:paraId="401216B7" w14:textId="77777777" w:rsidTr="008260E3">
        <w:tc>
          <w:tcPr>
            <w:tcW w:w="8954" w:type="dxa"/>
            <w:shd w:val="pct10" w:color="auto" w:fill="auto"/>
          </w:tcPr>
          <w:p w14:paraId="6FEBB1D4" w14:textId="77777777" w:rsidR="002B79B1" w:rsidRPr="007C63C8" w:rsidRDefault="00F35F4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173BC2">
              <w:rPr>
                <w:b/>
              </w:rPr>
              <w:t>X</w:t>
            </w:r>
            <w:r>
              <w:rPr>
                <w:b/>
              </w:rPr>
              <w:t>III</w:t>
            </w:r>
            <w:r w:rsidR="002B79B1" w:rsidRPr="007C63C8">
              <w:rPr>
                <w:b/>
              </w:rPr>
              <w:t>. Wy</w:t>
            </w:r>
            <w:r w:rsidR="005C09E0" w:rsidRPr="007C63C8">
              <w:rPr>
                <w:b/>
              </w:rPr>
              <w:t xml:space="preserve">magania dotyczące wadium </w:t>
            </w:r>
          </w:p>
        </w:tc>
      </w:tr>
    </w:tbl>
    <w:p w14:paraId="10FE43E0" w14:textId="77777777" w:rsidR="002B79B1" w:rsidRPr="007C63C8" w:rsidRDefault="002B79B1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057E903E" w14:textId="77777777" w:rsidR="0094387D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>Wykonawca zobowiązany jest do wniesienia wadium w wysokości</w:t>
      </w:r>
      <w:r w:rsidR="008D4E36">
        <w:t xml:space="preserve">: </w:t>
      </w:r>
    </w:p>
    <w:p w14:paraId="63703FE9" w14:textId="77777777" w:rsidR="0094387D" w:rsidRPr="006D78F5" w:rsidRDefault="00A33150" w:rsidP="0094387D">
      <w:pPr>
        <w:spacing w:line="276" w:lineRule="auto"/>
        <w:ind w:left="709"/>
        <w:jc w:val="both"/>
        <w:rPr>
          <w:b/>
          <w:bCs/>
        </w:rPr>
      </w:pPr>
      <w:r>
        <w:rPr>
          <w:b/>
          <w:bCs/>
        </w:rPr>
        <w:t>30</w:t>
      </w:r>
      <w:r w:rsidR="006D78F5">
        <w:rPr>
          <w:b/>
          <w:bCs/>
        </w:rPr>
        <w:t> 000,00</w:t>
      </w:r>
      <w:r w:rsidR="00991CE4" w:rsidRPr="00155A76">
        <w:rPr>
          <w:b/>
          <w:bCs/>
        </w:rPr>
        <w:t xml:space="preserve"> </w:t>
      </w:r>
      <w:r w:rsidR="00991CE4" w:rsidRPr="006D78F5">
        <w:rPr>
          <w:b/>
          <w:bCs/>
        </w:rPr>
        <w:t>zł (</w:t>
      </w:r>
      <w:r>
        <w:rPr>
          <w:b/>
          <w:bCs/>
        </w:rPr>
        <w:t>trzydzieści</w:t>
      </w:r>
      <w:r w:rsidR="00155A76" w:rsidRPr="006D78F5">
        <w:rPr>
          <w:b/>
          <w:bCs/>
        </w:rPr>
        <w:t xml:space="preserve"> </w:t>
      </w:r>
      <w:r w:rsidR="00991CE4" w:rsidRPr="006D78F5">
        <w:rPr>
          <w:b/>
          <w:bCs/>
        </w:rPr>
        <w:t>tysięcy złotych 00/100)</w:t>
      </w:r>
      <w:r w:rsidR="001A49B7" w:rsidRPr="006D78F5">
        <w:rPr>
          <w:b/>
          <w:bCs/>
        </w:rPr>
        <w:t xml:space="preserve">, </w:t>
      </w:r>
    </w:p>
    <w:p w14:paraId="6450BFFC" w14:textId="77777777" w:rsidR="006B761C" w:rsidRPr="00672CDC" w:rsidRDefault="008F22D6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672CDC">
        <w:t>Wadium należy wnieść przed upływem terminu składania ofert</w:t>
      </w:r>
      <w:r w:rsidR="0094387D" w:rsidRPr="00672CDC">
        <w:t xml:space="preserve">. </w:t>
      </w:r>
      <w:r w:rsidR="006B761C" w:rsidRPr="00672CDC">
        <w:rPr>
          <w:rFonts w:eastAsiaTheme="minorHAnsi"/>
          <w:lang w:eastAsia="en-US"/>
        </w:rPr>
        <w:t>Wadium musi obejmować cały okres związania ofertą.</w:t>
      </w:r>
      <w:r w:rsidR="0094387D" w:rsidRPr="00672CDC">
        <w:rPr>
          <w:rFonts w:eastAsiaTheme="minorHAnsi"/>
          <w:lang w:eastAsia="en-US"/>
        </w:rPr>
        <w:t xml:space="preserve"> </w:t>
      </w:r>
    </w:p>
    <w:p w14:paraId="08E2076F" w14:textId="77777777" w:rsidR="008F22D6" w:rsidRPr="007C63C8" w:rsidRDefault="008F22D6">
      <w:pPr>
        <w:pStyle w:val="Akapitzlist"/>
        <w:numPr>
          <w:ilvl w:val="0"/>
          <w:numId w:val="28"/>
        </w:numPr>
        <w:spacing w:line="276" w:lineRule="auto"/>
        <w:jc w:val="both"/>
      </w:pPr>
      <w:r w:rsidRPr="007C63C8">
        <w:lastRenderedPageBreak/>
        <w:t>Przedłużenie terminu związania ofertą jest dopuszczalne tylko z jednoczesnym przedłużeniem okresu ważności wadium na przedłużony okres związania ofertą</w:t>
      </w:r>
      <w:r w:rsidR="00B8250A">
        <w:t>.</w:t>
      </w:r>
    </w:p>
    <w:p w14:paraId="6243DB7A" w14:textId="77777777" w:rsidR="008F22D6" w:rsidRPr="007C63C8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>Wadium może być wnoszone wg</w:t>
      </w:r>
      <w:r w:rsidR="0094387D">
        <w:t>.</w:t>
      </w:r>
      <w:r w:rsidRPr="007C63C8">
        <w:t xml:space="preserve"> wyboru Wykonawcy w jednej lub kilku następujących  formach:</w:t>
      </w:r>
    </w:p>
    <w:p w14:paraId="6047D353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pieniądzu;</w:t>
      </w:r>
    </w:p>
    <w:p w14:paraId="3E830898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gwarancjach bankowych;</w:t>
      </w:r>
    </w:p>
    <w:p w14:paraId="43ED8935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gwarancjach ubezpieczeniowych;</w:t>
      </w:r>
    </w:p>
    <w:p w14:paraId="0AB595DE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poręczeniach udzielonych przez podmioty, o których mowa w art. 6b ust. 5 pkt. 2  ustawy z 9 listopada 2000 r. o utworzeniu Polskiej Agencji Rozwoju Przedsiębiorczości.</w:t>
      </w:r>
      <w:r w:rsidR="00B8250A">
        <w:t xml:space="preserve"> </w:t>
      </w:r>
    </w:p>
    <w:p w14:paraId="7343106E" w14:textId="77777777" w:rsidR="008F22D6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 xml:space="preserve">Wadium wnoszone w pieniądzu należy wpłacić przelewem na rachunek bankowy Zamawiającego w PKO Bank Polski SA z dopiskiem: </w:t>
      </w:r>
    </w:p>
    <w:p w14:paraId="6EDA414C" w14:textId="77777777" w:rsidR="009D12AF" w:rsidRPr="009D12AF" w:rsidRDefault="009D12AF" w:rsidP="009D12AF">
      <w:pPr>
        <w:spacing w:line="276" w:lineRule="auto"/>
        <w:ind w:left="709"/>
        <w:jc w:val="both"/>
        <w:rPr>
          <w:b/>
          <w:bCs/>
        </w:rPr>
      </w:pPr>
      <w:r w:rsidRPr="009D12AF">
        <w:t xml:space="preserve">Wadium –  </w:t>
      </w:r>
      <w:r w:rsidRPr="009D12AF">
        <w:rPr>
          <w:b/>
          <w:bCs/>
        </w:rPr>
        <w:t>,,</w:t>
      </w:r>
      <w:r w:rsidR="00A33150" w:rsidRPr="0082271B">
        <w:rPr>
          <w:b/>
          <w:bCs/>
        </w:rPr>
        <w:t>Przebudowa stacji uzdatniania wody w miejscowości Łekno wraz z monitoringiem produkcji i zużycia wody</w:t>
      </w:r>
      <w:r w:rsidR="00A33150" w:rsidRPr="009D12AF">
        <w:rPr>
          <w:b/>
          <w:bCs/>
        </w:rPr>
        <w:t xml:space="preserve"> </w:t>
      </w:r>
      <w:r w:rsidRPr="009D12AF">
        <w:rPr>
          <w:b/>
          <w:bCs/>
        </w:rPr>
        <w:t>- Nr rachunku: 59 1020 4027 0000 1302 1215 5067.</w:t>
      </w:r>
    </w:p>
    <w:p w14:paraId="4607EBD5" w14:textId="77777777" w:rsidR="008F22D6" w:rsidRPr="007C63C8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 xml:space="preserve">Wadium wniesione w formie </w:t>
      </w:r>
      <w:r w:rsidR="00C80D33" w:rsidRPr="007C63C8">
        <w:t xml:space="preserve">gwarancji lub poręczenia, należy załączyć w </w:t>
      </w:r>
      <w:r w:rsidR="007724FA" w:rsidRPr="007C63C8">
        <w:t>oryginale w</w:t>
      </w:r>
      <w:r w:rsidR="00590F2B">
        <w:t> </w:t>
      </w:r>
      <w:r w:rsidR="00C80D33" w:rsidRPr="007C63C8">
        <w:t xml:space="preserve">postaci </w:t>
      </w:r>
      <w:r w:rsidR="007724FA" w:rsidRPr="007C63C8">
        <w:t>dokumentu elektronicznego podpisanego kwalifikowanym podpisem elektronicznym przez wystawcę dokumentu i powinno</w:t>
      </w:r>
      <w:r w:rsidR="001F289F" w:rsidRPr="007C63C8">
        <w:t xml:space="preserve"> obejmować o</w:t>
      </w:r>
      <w:r w:rsidRPr="007C63C8">
        <w:t xml:space="preserve">dpowiedzialność za wszystkie przypadki powodujące </w:t>
      </w:r>
      <w:r w:rsidR="001F289F" w:rsidRPr="007C63C8">
        <w:t xml:space="preserve">jego </w:t>
      </w:r>
      <w:r w:rsidRPr="007C63C8">
        <w:t xml:space="preserve">utratę przez Wykonawcę określone w art. </w:t>
      </w:r>
      <w:r w:rsidR="001F289F" w:rsidRPr="007C63C8">
        <w:t>9</w:t>
      </w:r>
      <w:r w:rsidR="00FE6F68" w:rsidRPr="007C63C8">
        <w:t>8</w:t>
      </w:r>
      <w:r w:rsidR="001F289F" w:rsidRPr="007C63C8">
        <w:t xml:space="preserve"> ust.6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 xml:space="preserve">. </w:t>
      </w:r>
      <w:r w:rsidR="00B8250A">
        <w:t xml:space="preserve"> </w:t>
      </w:r>
    </w:p>
    <w:p w14:paraId="38EF2185" w14:textId="77777777" w:rsidR="002742DB" w:rsidRPr="007C63C8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7C63C8">
        <w:t xml:space="preserve">Wniesienie wadium w pieniądzu będzie </w:t>
      </w:r>
      <w:r w:rsidR="00672CDC" w:rsidRPr="007C63C8">
        <w:t>skuteczne,</w:t>
      </w:r>
      <w:r w:rsidRPr="007C63C8">
        <w:t xml:space="preserve"> jeśli w podanym terminie rachunek bankowy Zamawiającego zostanie uznany pełną kwotą wymaganego wadium.</w:t>
      </w:r>
      <w:r w:rsidR="00B8250A">
        <w:t xml:space="preserve"> </w:t>
      </w:r>
    </w:p>
    <w:p w14:paraId="48E5CEAC" w14:textId="77777777" w:rsidR="00FE6F68" w:rsidRPr="007C63C8" w:rsidRDefault="008F22D6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173BC2">
        <w:t xml:space="preserve">Treść </w:t>
      </w:r>
      <w:r w:rsidR="002742DB" w:rsidRPr="00173BC2">
        <w:t>poręczenia lub</w:t>
      </w:r>
      <w:r w:rsidR="002742DB" w:rsidRPr="007C63C8">
        <w:t xml:space="preserve"> </w:t>
      </w:r>
      <w:r w:rsidRPr="007C63C8">
        <w:t xml:space="preserve">gwarancji wadialnej musi zawierać </w:t>
      </w:r>
      <w:r w:rsidR="009F3879">
        <w:t xml:space="preserve">w szczególności </w:t>
      </w:r>
      <w:r w:rsidRPr="007C63C8">
        <w:t>następujące elementy:</w:t>
      </w:r>
    </w:p>
    <w:p w14:paraId="333670C8" w14:textId="77777777" w:rsidR="008F22D6" w:rsidRPr="007C63C8" w:rsidRDefault="008F22D6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nazwę i adres Zamawiającego,</w:t>
      </w:r>
    </w:p>
    <w:p w14:paraId="4A916965" w14:textId="77777777" w:rsidR="008F22D6" w:rsidRPr="007C63C8" w:rsidRDefault="008F22D6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nazwę zamówienia, </w:t>
      </w:r>
    </w:p>
    <w:p w14:paraId="47851F22" w14:textId="77777777" w:rsidR="002742DB" w:rsidRPr="007C63C8" w:rsidRDefault="008F22D6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nazwę i adres Wykonawcy,</w:t>
      </w:r>
    </w:p>
    <w:p w14:paraId="59083437" w14:textId="77777777" w:rsidR="002742DB" w:rsidRPr="009F3879" w:rsidRDefault="002742DB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7C63C8">
        <w:t xml:space="preserve">  </w:t>
      </w:r>
      <w:r w:rsidRPr="009F3879">
        <w:t>termin ważności gwarancji/poręczenia,</w:t>
      </w:r>
    </w:p>
    <w:p w14:paraId="2AC80C28" w14:textId="77777777" w:rsidR="002742DB" w:rsidRPr="009F3879" w:rsidRDefault="002742DB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9F3879">
        <w:t xml:space="preserve">  określenie wierzytelności, która ma być zabezpieczon</w:t>
      </w:r>
      <w:r w:rsidR="00DC37CD">
        <w:t xml:space="preserve">a gwarancją/ poręczeniem, </w:t>
      </w:r>
    </w:p>
    <w:p w14:paraId="57871CC4" w14:textId="77777777" w:rsidR="00FE6F68" w:rsidRPr="007C63C8" w:rsidRDefault="008F22D6">
      <w:pPr>
        <w:numPr>
          <w:ilvl w:val="0"/>
          <w:numId w:val="27"/>
        </w:numPr>
        <w:spacing w:line="276" w:lineRule="auto"/>
        <w:ind w:left="1134" w:hanging="425"/>
        <w:jc w:val="both"/>
      </w:pPr>
      <w:r w:rsidRPr="009F3879">
        <w:t xml:space="preserve">  z treści gwarancji powinno wynikać bezwarunkowe i nieodwołalne zobowiązanie Gwaranta do wypłaty Zamawiającemu pełnej kwoty wadium na każde pisemne</w:t>
      </w:r>
      <w:r w:rsidRPr="007C63C8">
        <w:t xml:space="preserve"> żądanie  w okolicznościach określonych w art.</w:t>
      </w:r>
      <w:r w:rsidR="00213018">
        <w:t xml:space="preserve"> </w:t>
      </w:r>
      <w:r w:rsidR="00FE6F68" w:rsidRPr="007C63C8">
        <w:t>98</w:t>
      </w:r>
      <w:r w:rsidRPr="007C63C8">
        <w:t xml:space="preserve"> ust.</w:t>
      </w:r>
      <w:r w:rsidR="00213018">
        <w:t xml:space="preserve"> </w:t>
      </w:r>
      <w:r w:rsidR="00FE6F68" w:rsidRPr="007C63C8">
        <w:t>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>.</w:t>
      </w:r>
    </w:p>
    <w:p w14:paraId="75677AEB" w14:textId="77777777" w:rsidR="00213018" w:rsidRPr="007C63C8" w:rsidRDefault="008F22D6">
      <w:pPr>
        <w:pStyle w:val="Akapitzlist"/>
        <w:numPr>
          <w:ilvl w:val="0"/>
          <w:numId w:val="28"/>
        </w:numPr>
        <w:spacing w:line="276" w:lineRule="auto"/>
        <w:jc w:val="both"/>
      </w:pPr>
      <w:r w:rsidRPr="007C63C8">
        <w:t xml:space="preserve">Zamawiający dokona zwrotu wadium, </w:t>
      </w:r>
      <w:r w:rsidR="00FE6F68" w:rsidRPr="007C63C8">
        <w:t>w przypadkach</w:t>
      </w:r>
      <w:r w:rsidR="00756F13" w:rsidRPr="007C63C8">
        <w:t xml:space="preserve">, terminach </w:t>
      </w:r>
      <w:r w:rsidR="00FE6F68" w:rsidRPr="007C63C8">
        <w:t xml:space="preserve">i na zasadach </w:t>
      </w:r>
      <w:r w:rsidR="00FE6F68" w:rsidRPr="00213018">
        <w:t xml:space="preserve">określonych w </w:t>
      </w:r>
      <w:r w:rsidR="00213018" w:rsidRPr="00213018">
        <w:t>a</w:t>
      </w:r>
      <w:r w:rsidR="00FE6F68" w:rsidRPr="00213018">
        <w:t>rt.</w:t>
      </w:r>
      <w:r w:rsidR="00213018" w:rsidRPr="00213018">
        <w:t xml:space="preserve"> </w:t>
      </w:r>
      <w:r w:rsidR="00FE6F68" w:rsidRPr="00213018">
        <w:t>98 ust</w:t>
      </w:r>
      <w:r w:rsidR="00213018" w:rsidRPr="00213018">
        <w:t>.</w:t>
      </w:r>
      <w:r w:rsidR="00FE6F68" w:rsidRPr="00213018">
        <w:t xml:space="preserve"> 1 - 5 ustawy </w:t>
      </w:r>
      <w:proofErr w:type="spellStart"/>
      <w:r w:rsidR="00FE6F68" w:rsidRPr="00213018">
        <w:t>Pzp</w:t>
      </w:r>
      <w:proofErr w:type="spellEnd"/>
      <w:r w:rsidR="00FE6F68" w:rsidRPr="00672CDC">
        <w:rPr>
          <w:sz w:val="22"/>
          <w:szCs w:val="22"/>
        </w:rPr>
        <w:t>.</w:t>
      </w:r>
      <w:r w:rsidR="00B8250A" w:rsidRPr="00672CDC">
        <w:rPr>
          <w:sz w:val="22"/>
          <w:szCs w:val="22"/>
        </w:rPr>
        <w:t xml:space="preserve"> </w:t>
      </w:r>
    </w:p>
    <w:p w14:paraId="1DE382E8" w14:textId="77777777" w:rsidR="004756D7" w:rsidRPr="007C63C8" w:rsidRDefault="004756D7">
      <w:pPr>
        <w:pStyle w:val="Akapitzlist"/>
        <w:numPr>
          <w:ilvl w:val="0"/>
          <w:numId w:val="28"/>
        </w:numPr>
        <w:spacing w:line="276" w:lineRule="auto"/>
        <w:jc w:val="both"/>
      </w:pPr>
      <w:r w:rsidRPr="007C63C8">
        <w:t>Zamawiający zatrzymuje wadium wraz z odsetkami, a w przypadku wadium wniesionego w formie gwarancji lub poręczenia, występuje odpowiednio do gwaranta lub poręczyciela z żądaniem zapłaty wadiu</w:t>
      </w:r>
      <w:r w:rsidR="00DA391B" w:rsidRPr="007C63C8">
        <w:t>m</w:t>
      </w:r>
      <w:r w:rsidRPr="007C63C8">
        <w:t xml:space="preserve"> jeżeli zajdą okoliczności wymienione w</w:t>
      </w:r>
      <w:r w:rsidR="00590F2B">
        <w:t> </w:t>
      </w:r>
      <w:r w:rsidR="00213018">
        <w:t>a</w:t>
      </w:r>
      <w:r w:rsidR="009F3879">
        <w:t>rt.</w:t>
      </w:r>
      <w:r w:rsidR="00213018">
        <w:t xml:space="preserve"> </w:t>
      </w:r>
      <w:r w:rsidR="009F3879">
        <w:t>98 ust.</w:t>
      </w:r>
      <w:r w:rsidR="00213018">
        <w:t xml:space="preserve"> </w:t>
      </w:r>
      <w:r w:rsidR="009F3879">
        <w:t xml:space="preserve">6 ustaw </w:t>
      </w:r>
      <w:proofErr w:type="spellStart"/>
      <w:r w:rsidR="009F3879">
        <w:t>Pzp</w:t>
      </w:r>
      <w:proofErr w:type="spellEnd"/>
      <w:r w:rsidR="009F3879">
        <w:t>.</w:t>
      </w:r>
    </w:p>
    <w:p w14:paraId="3C21C9BC" w14:textId="77777777" w:rsidR="003C253D" w:rsidRDefault="003C253D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C253D" w:rsidRPr="007C63C8" w14:paraId="2E47B535" w14:textId="77777777" w:rsidTr="008260E3">
        <w:tc>
          <w:tcPr>
            <w:tcW w:w="8954" w:type="dxa"/>
            <w:shd w:val="pct10" w:color="auto" w:fill="auto"/>
          </w:tcPr>
          <w:p w14:paraId="774507C3" w14:textId="77777777" w:rsidR="003C253D" w:rsidRPr="007C63C8" w:rsidRDefault="003C253D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524F1E" w:rsidRPr="007C63C8">
              <w:rPr>
                <w:b/>
              </w:rPr>
              <w:t>X</w:t>
            </w:r>
            <w:r w:rsidR="00AD2FD9">
              <w:rPr>
                <w:b/>
              </w:rPr>
              <w:t>IV</w:t>
            </w:r>
            <w:r w:rsidRPr="007C63C8">
              <w:rPr>
                <w:b/>
              </w:rPr>
              <w:t xml:space="preserve">. </w:t>
            </w:r>
            <w:r w:rsidR="00524F1E" w:rsidRPr="007C63C8">
              <w:rPr>
                <w:b/>
              </w:rPr>
              <w:t>Sposób obliczenia ceny</w:t>
            </w:r>
          </w:p>
        </w:tc>
      </w:tr>
    </w:tbl>
    <w:p w14:paraId="0FFF855A" w14:textId="77777777" w:rsidR="001A49B7" w:rsidRDefault="001A49B7" w:rsidP="00B63B07">
      <w:pPr>
        <w:spacing w:line="276" w:lineRule="auto"/>
        <w:ind w:left="720"/>
        <w:jc w:val="both"/>
      </w:pPr>
    </w:p>
    <w:p w14:paraId="58AB9207" w14:textId="77777777" w:rsidR="001A49B7" w:rsidRPr="007C63C8" w:rsidRDefault="001A49B7">
      <w:pPr>
        <w:numPr>
          <w:ilvl w:val="0"/>
          <w:numId w:val="29"/>
        </w:numPr>
        <w:spacing w:line="276" w:lineRule="auto"/>
        <w:ind w:left="720"/>
        <w:jc w:val="both"/>
      </w:pPr>
      <w:r w:rsidRPr="007C63C8">
        <w:t xml:space="preserve">Cenę należy podać w złotych polskich w formularzu „OFERTA” </w:t>
      </w:r>
    </w:p>
    <w:p w14:paraId="490E098F" w14:textId="77777777" w:rsidR="001A49B7" w:rsidRPr="004F0C21" w:rsidRDefault="001A49B7" w:rsidP="00B63B07">
      <w:pPr>
        <w:tabs>
          <w:tab w:val="left" w:pos="709"/>
        </w:tabs>
        <w:spacing w:line="276" w:lineRule="auto"/>
        <w:ind w:left="709"/>
        <w:jc w:val="both"/>
        <w:rPr>
          <w:b/>
        </w:rPr>
      </w:pPr>
      <w:r w:rsidRPr="007C63C8">
        <w:lastRenderedPageBreak/>
        <w:t xml:space="preserve">Wynagrodzenie Wykonawcy ustala się jako </w:t>
      </w:r>
      <w:r w:rsidRPr="007C63C8">
        <w:rPr>
          <w:b/>
        </w:rPr>
        <w:t xml:space="preserve">wynagrodzenie </w:t>
      </w:r>
      <w:r>
        <w:rPr>
          <w:b/>
        </w:rPr>
        <w:t>ryczałtowe</w:t>
      </w:r>
      <w:r w:rsidRPr="007C63C8">
        <w:rPr>
          <w:b/>
        </w:rPr>
        <w:t xml:space="preserve"> </w:t>
      </w:r>
      <w:r w:rsidRPr="007C63C8">
        <w:t>(zgodnie ze złożoną ofertą).</w:t>
      </w:r>
    </w:p>
    <w:p w14:paraId="3A9185D2" w14:textId="77777777" w:rsidR="001A49B7" w:rsidRPr="00CD3592" w:rsidRDefault="001A49B7">
      <w:pPr>
        <w:numPr>
          <w:ilvl w:val="0"/>
          <w:numId w:val="29"/>
        </w:numPr>
        <w:spacing w:line="276" w:lineRule="auto"/>
        <w:ind w:left="720"/>
        <w:jc w:val="both"/>
        <w:rPr>
          <w:bCs/>
        </w:rPr>
      </w:pPr>
      <w:r>
        <w:rPr>
          <w:b/>
        </w:rPr>
        <w:t xml:space="preserve">Wynagrodzenie ryczałtowe, </w:t>
      </w:r>
      <w:r w:rsidRPr="00CD3592">
        <w:rPr>
          <w:bCs/>
        </w:rPr>
        <w:t xml:space="preserve">o którym mowa w </w:t>
      </w:r>
      <w:r w:rsidR="00BB0518">
        <w:rPr>
          <w:bCs/>
        </w:rPr>
        <w:t>ust</w:t>
      </w:r>
      <w:r w:rsidRPr="00CD3592">
        <w:rPr>
          <w:bCs/>
        </w:rPr>
        <w:t>. 1 obejmuje wszystk</w:t>
      </w:r>
      <w:r w:rsidR="00145C16">
        <w:rPr>
          <w:bCs/>
        </w:rPr>
        <w:t xml:space="preserve">ie koszty związane z wykonaniem </w:t>
      </w:r>
      <w:r w:rsidRPr="00CD3592">
        <w:rPr>
          <w:bCs/>
        </w:rPr>
        <w:t xml:space="preserve">robót objętych </w:t>
      </w:r>
      <w:r w:rsidR="00992302">
        <w:rPr>
          <w:bCs/>
        </w:rPr>
        <w:t>programem funkcjonalno-użytkowym</w:t>
      </w:r>
      <w:r w:rsidRPr="00CD3592">
        <w:rPr>
          <w:bCs/>
        </w:rPr>
        <w:t>, w tym ryzyko Wykonawcy z tytułu oszacowania wszelkich kosztów związanych z realizacją przedmiotu umowy, a także oddziaływania innych czynników mających lub mogących mieć wpływ na koszty.  W wycenie robót należy ująć wszelkie roboty tymczasowe i towarzyszące (wynikające m.in. z technologii robót oraz koszty badań, prób, składowania materiałów, utrzymania placu budowy</w:t>
      </w:r>
      <w:r>
        <w:rPr>
          <w:bCs/>
        </w:rPr>
        <w:t>, obsługi geodezyjnej i powykonawczej</w:t>
      </w:r>
      <w:r w:rsidRPr="00CD3592">
        <w:rPr>
          <w:bCs/>
        </w:rPr>
        <w:t xml:space="preserve"> itp.). Niedoszacowanie, pominięcie oraz brak rozpoznania zakresu przedmiotu umowy nie może być podstawą do żądania zmian wynagrodzenia umownego.</w:t>
      </w:r>
    </w:p>
    <w:p w14:paraId="7BC79F14" w14:textId="77777777" w:rsidR="001A49B7" w:rsidRPr="007C63C8" w:rsidRDefault="001A49B7">
      <w:pPr>
        <w:numPr>
          <w:ilvl w:val="0"/>
          <w:numId w:val="30"/>
        </w:numPr>
        <w:spacing w:line="276" w:lineRule="auto"/>
        <w:jc w:val="both"/>
      </w:pPr>
      <w:r w:rsidRPr="007C63C8">
        <w:t xml:space="preserve">Podatek VAT zgodnie z zasadami jego naliczania winien być doliczony </w:t>
      </w:r>
      <w:r w:rsidRPr="007C63C8">
        <w:rPr>
          <w:b/>
        </w:rPr>
        <w:t>do wartości robót.</w:t>
      </w:r>
      <w:r w:rsidRPr="007C63C8">
        <w:t xml:space="preserve"> Stawkę podatku VAT należy podać zgodnie z przepisami obowiązującymi na dzień składania ofert.</w:t>
      </w:r>
    </w:p>
    <w:p w14:paraId="342EC1A5" w14:textId="77777777" w:rsidR="001A49B7" w:rsidRPr="007C63C8" w:rsidRDefault="001A49B7">
      <w:pPr>
        <w:numPr>
          <w:ilvl w:val="0"/>
          <w:numId w:val="30"/>
        </w:numPr>
        <w:spacing w:line="276" w:lineRule="auto"/>
        <w:jc w:val="both"/>
      </w:pPr>
      <w:r w:rsidRPr="007C63C8">
        <w:t xml:space="preserve">Jeżeli złożono ofertę, której wybór prowadziłby do powstania u Zamawiającego obowiązku podatkowego zgodnie z </w:t>
      </w:r>
      <w:r w:rsidRPr="009F3879">
        <w:t>przepisami o podatku od towarów i usług,</w:t>
      </w:r>
      <w:r w:rsidRPr="007C63C8">
        <w:t xml:space="preserve">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>
        <w:t>c ich wartość bez kwoty podatku</w:t>
      </w:r>
      <w:r w:rsidRPr="009F3879">
        <w:t>, a także wskazania stawki podatku od towarów i usług, która zgodnie z wiedzą Wykonawcy</w:t>
      </w:r>
      <w:r w:rsidRPr="007C63C8">
        <w:t xml:space="preserve"> będzie miała zastosowanie. </w:t>
      </w:r>
      <w:r w:rsidRPr="007C63C8">
        <w:rPr>
          <w:color w:val="000000"/>
        </w:rPr>
        <w:t>Brak załączenia do oferty tego dokumentu oznacza, iż wybór oferty wykonawcy nie prowadzi do powstania u Zamawiającego ww. obowiązku.</w:t>
      </w:r>
    </w:p>
    <w:p w14:paraId="00C7A8B1" w14:textId="77777777" w:rsidR="006D78F5" w:rsidRDefault="006D78F5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92468" w:rsidRPr="007C63C8" w14:paraId="27A555B7" w14:textId="77777777" w:rsidTr="006D78F5">
        <w:tc>
          <w:tcPr>
            <w:tcW w:w="8954" w:type="dxa"/>
            <w:shd w:val="pct10" w:color="auto" w:fill="auto"/>
          </w:tcPr>
          <w:p w14:paraId="069F484D" w14:textId="77777777" w:rsidR="00792468" w:rsidRPr="007C63C8" w:rsidRDefault="00173BC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AD2FD9">
              <w:rPr>
                <w:b/>
              </w:rPr>
              <w:t>V</w:t>
            </w:r>
            <w:r w:rsidR="00792468" w:rsidRPr="007C63C8">
              <w:rPr>
                <w:b/>
              </w:rPr>
              <w:t xml:space="preserve">. </w:t>
            </w:r>
            <w:r w:rsidR="00B3132E" w:rsidRPr="007C63C8">
              <w:rPr>
                <w:b/>
              </w:rPr>
              <w:t>Opis kryteriów oceny ofert, wraz z podaniem wag tych kryteriów i sposobu oceny</w:t>
            </w:r>
            <w:r w:rsidR="00991CE4">
              <w:rPr>
                <w:b/>
              </w:rPr>
              <w:t>.</w:t>
            </w:r>
          </w:p>
        </w:tc>
      </w:tr>
    </w:tbl>
    <w:p w14:paraId="0CD6251C" w14:textId="77777777" w:rsidR="00792468" w:rsidRPr="007C63C8" w:rsidRDefault="00792468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0E5A4C46" w14:textId="77777777" w:rsidR="00A33150" w:rsidRPr="007C63C8" w:rsidRDefault="00A33150" w:rsidP="00A33150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Przy wyborze oferty Zamawiający będzie kierował się kryteriami, wagami tych kryteriów oraz sposobem oceny ofert</w:t>
      </w:r>
      <w:r w:rsidRPr="00BE022C">
        <w:rPr>
          <w:b/>
          <w:bCs/>
          <w:u w:val="single"/>
        </w:rPr>
        <w:t>:</w:t>
      </w:r>
      <w:r w:rsidRPr="007C63C8">
        <w:t xml:space="preserve"> </w:t>
      </w:r>
    </w:p>
    <w:p w14:paraId="392CD1E4" w14:textId="77777777" w:rsidR="00A33150" w:rsidRPr="007C63C8" w:rsidRDefault="00A33150" w:rsidP="00A33150">
      <w:pPr>
        <w:pStyle w:val="Akapitzlist"/>
        <w:spacing w:line="276" w:lineRule="auto"/>
        <w:ind w:left="644"/>
        <w:jc w:val="both"/>
      </w:pPr>
    </w:p>
    <w:p w14:paraId="077CD95B" w14:textId="77777777" w:rsidR="00A33150" w:rsidRPr="007C63C8" w:rsidRDefault="00A33150" w:rsidP="00A33150">
      <w:pPr>
        <w:pStyle w:val="Akapitzlist"/>
        <w:spacing w:line="276" w:lineRule="auto"/>
        <w:ind w:left="644"/>
        <w:jc w:val="both"/>
        <w:rPr>
          <w:b/>
          <w:u w:val="single"/>
        </w:rPr>
      </w:pPr>
      <w:r w:rsidRPr="007C63C8">
        <w:rPr>
          <w:b/>
          <w:u w:val="single"/>
        </w:rPr>
        <w:t>Kryterium nr 1</w:t>
      </w:r>
      <w:r w:rsidRPr="007C63C8">
        <w:rPr>
          <w:u w:val="single"/>
        </w:rPr>
        <w:t xml:space="preserve"> - </w:t>
      </w:r>
      <w:r w:rsidRPr="007C63C8">
        <w:rPr>
          <w:b/>
          <w:u w:val="single"/>
        </w:rPr>
        <w:t>Cena wykonania zamówienia</w:t>
      </w:r>
      <w:r>
        <w:rPr>
          <w:b/>
          <w:u w:val="single"/>
        </w:rPr>
        <w:t xml:space="preserve"> </w:t>
      </w:r>
      <w:r w:rsidRPr="007C63C8">
        <w:rPr>
          <w:b/>
          <w:u w:val="single"/>
        </w:rPr>
        <w:t>- waga kryterium 60%</w:t>
      </w:r>
      <w:r>
        <w:rPr>
          <w:b/>
          <w:u w:val="single"/>
        </w:rPr>
        <w:t xml:space="preserve"> </w:t>
      </w:r>
    </w:p>
    <w:p w14:paraId="5BAB38CC" w14:textId="77777777" w:rsidR="00A33150" w:rsidRPr="007C63C8" w:rsidRDefault="00A33150" w:rsidP="00A33150">
      <w:pPr>
        <w:pStyle w:val="Akapitzlist"/>
        <w:spacing w:line="276" w:lineRule="auto"/>
        <w:ind w:left="644"/>
        <w:jc w:val="both"/>
      </w:pPr>
      <w:r w:rsidRPr="007C63C8">
        <w:t>Oferta z najniższą ceną uzyska 60 punktów.</w:t>
      </w:r>
    </w:p>
    <w:p w14:paraId="52AEC18D" w14:textId="77777777" w:rsidR="00A33150" w:rsidRPr="007C63C8" w:rsidRDefault="00A33150" w:rsidP="00A33150">
      <w:pPr>
        <w:pStyle w:val="Akapitzlist"/>
        <w:spacing w:line="276" w:lineRule="auto"/>
        <w:ind w:left="644"/>
        <w:jc w:val="both"/>
        <w:rPr>
          <w:b/>
        </w:rPr>
      </w:pPr>
    </w:p>
    <w:p w14:paraId="15441717" w14:textId="77777777" w:rsidR="00A33150" w:rsidRPr="007C63C8" w:rsidRDefault="00A33150" w:rsidP="00A33150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Sposób oceny ofert w kryterium cena:</w:t>
      </w:r>
    </w:p>
    <w:p w14:paraId="7036912A" w14:textId="77777777" w:rsidR="00A33150" w:rsidRPr="007C63C8" w:rsidRDefault="00A33150" w:rsidP="00A33150">
      <w:pPr>
        <w:spacing w:line="276" w:lineRule="auto"/>
        <w:ind w:left="360" w:hanging="360"/>
        <w:jc w:val="both"/>
      </w:pPr>
    </w:p>
    <w:p w14:paraId="786BE0DB" w14:textId="77777777" w:rsidR="00A33150" w:rsidRPr="007C63C8" w:rsidRDefault="00A33150" w:rsidP="00A33150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najniższa </w:t>
      </w:r>
    </w:p>
    <w:p w14:paraId="5D9E2146" w14:textId="77777777" w:rsidR="00A33150" w:rsidRPr="007C63C8" w:rsidRDefault="00A33150" w:rsidP="00A33150">
      <w:pPr>
        <w:spacing w:line="276" w:lineRule="auto"/>
        <w:ind w:firstLine="708"/>
      </w:pPr>
      <w:r w:rsidRPr="007C63C8">
        <w:t>--------</w:t>
      </w:r>
      <w:r>
        <w:t>-----------</w:t>
      </w:r>
      <w:r w:rsidRPr="007C63C8">
        <w:t xml:space="preserve"> x  60% x 100 punktów = Punkty uzyskane przez ofertę badaną</w:t>
      </w:r>
    </w:p>
    <w:p w14:paraId="166F740B" w14:textId="77777777" w:rsidR="00A33150" w:rsidRPr="007C63C8" w:rsidRDefault="00A33150" w:rsidP="00A33150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badana </w:t>
      </w:r>
    </w:p>
    <w:p w14:paraId="4CC375E7" w14:textId="77777777" w:rsidR="00A33150" w:rsidRPr="007C63C8" w:rsidRDefault="00A33150" w:rsidP="00A33150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018F09B2" w14:textId="77777777" w:rsidR="00A33150" w:rsidRPr="007C63C8" w:rsidRDefault="00A33150" w:rsidP="00A33150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Uzyskana z wyliczenia ilość punktów zostanie ustalona z dokładnością do dwóch </w:t>
      </w:r>
      <w:r w:rsidRPr="007C63C8">
        <w:tab/>
        <w:t xml:space="preserve">miejsc po przecinku  z zachowaniem zasady zaokrągleń matematycznych. </w:t>
      </w:r>
    </w:p>
    <w:p w14:paraId="59A4927C" w14:textId="0E4712FA" w:rsidR="00A33150" w:rsidRPr="007C63C8" w:rsidRDefault="00A33150" w:rsidP="002F219E">
      <w:pPr>
        <w:spacing w:line="276" w:lineRule="auto"/>
        <w:ind w:left="360" w:hanging="360"/>
        <w:jc w:val="both"/>
      </w:pPr>
      <w:r w:rsidRPr="007C63C8">
        <w:lastRenderedPageBreak/>
        <w:tab/>
      </w:r>
      <w:r w:rsidRPr="007C63C8">
        <w:tab/>
      </w:r>
      <w:r>
        <w:rPr>
          <w:b/>
          <w:u w:val="single"/>
        </w:rPr>
        <w:t>Kryterium nr 2 - Okres g</w:t>
      </w:r>
      <w:r w:rsidRPr="007C63C8">
        <w:rPr>
          <w:b/>
          <w:u w:val="single"/>
        </w:rPr>
        <w:t>warancji</w:t>
      </w:r>
      <w:r>
        <w:rPr>
          <w:b/>
          <w:u w:val="single"/>
        </w:rPr>
        <w:t xml:space="preserve"> </w:t>
      </w:r>
      <w:r w:rsidRPr="007C63C8">
        <w:rPr>
          <w:b/>
          <w:u w:val="single"/>
        </w:rPr>
        <w:t>– waga kryterium  40%</w:t>
      </w:r>
    </w:p>
    <w:p w14:paraId="199480AE" w14:textId="77777777" w:rsidR="00A33150" w:rsidRPr="007C63C8" w:rsidRDefault="00A33150" w:rsidP="00A33150">
      <w:pPr>
        <w:spacing w:line="276" w:lineRule="auto"/>
        <w:ind w:left="709"/>
        <w:jc w:val="both"/>
      </w:pPr>
      <w:r w:rsidRPr="007C63C8">
        <w:t>Oferta z najdłuższym okresem gwarancji uzyska 40 punktów.</w:t>
      </w:r>
    </w:p>
    <w:p w14:paraId="711960AF" w14:textId="77777777" w:rsidR="00A33150" w:rsidRPr="007C63C8" w:rsidRDefault="00A33150" w:rsidP="00A33150">
      <w:pPr>
        <w:spacing w:line="276" w:lineRule="auto"/>
        <w:jc w:val="both"/>
        <w:rPr>
          <w:b/>
        </w:rPr>
      </w:pPr>
      <w:r w:rsidRPr="007C63C8">
        <w:rPr>
          <w:b/>
        </w:rPr>
        <w:tab/>
        <w:t>Sposób oceny ofert w kryterium okres gwarancji:</w:t>
      </w:r>
    </w:p>
    <w:p w14:paraId="759F12BB" w14:textId="77777777" w:rsidR="00A33150" w:rsidRDefault="00A33150" w:rsidP="00A33150">
      <w:pPr>
        <w:spacing w:line="276" w:lineRule="auto"/>
        <w:jc w:val="both"/>
      </w:pPr>
    </w:p>
    <w:p w14:paraId="729E8532" w14:textId="77777777" w:rsidR="00A33150" w:rsidRPr="007C63C8" w:rsidRDefault="00A33150" w:rsidP="00A33150">
      <w:pPr>
        <w:spacing w:line="276" w:lineRule="auto"/>
        <w:jc w:val="both"/>
      </w:pPr>
    </w:p>
    <w:p w14:paraId="4668B358" w14:textId="77777777" w:rsidR="00A33150" w:rsidRPr="007C63C8" w:rsidRDefault="00A33150" w:rsidP="00A33150">
      <w:pPr>
        <w:spacing w:line="276" w:lineRule="auto"/>
        <w:jc w:val="both"/>
      </w:pPr>
      <w:r w:rsidRPr="007C63C8">
        <w:tab/>
        <w:t xml:space="preserve">Okres gwarancji </w:t>
      </w:r>
    </w:p>
    <w:p w14:paraId="39B50B44" w14:textId="77777777" w:rsidR="00A33150" w:rsidRPr="007C63C8" w:rsidRDefault="00A33150" w:rsidP="00A33150">
      <w:pPr>
        <w:spacing w:line="276" w:lineRule="auto"/>
        <w:jc w:val="both"/>
      </w:pPr>
      <w:r w:rsidRPr="007C63C8">
        <w:tab/>
        <w:t xml:space="preserve">badanej oferty </w:t>
      </w:r>
    </w:p>
    <w:p w14:paraId="717DF070" w14:textId="77777777" w:rsidR="00A33150" w:rsidRPr="007C63C8" w:rsidRDefault="00A33150" w:rsidP="00A33150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>--------</w:t>
      </w:r>
      <w:r>
        <w:t>-------------</w:t>
      </w:r>
      <w:r w:rsidRPr="007C63C8">
        <w:t xml:space="preserve"> x 40% x  100 punktów = Punkty uzyskane przez ofertę badaną</w:t>
      </w:r>
      <w:r>
        <w:t xml:space="preserve"> </w:t>
      </w:r>
    </w:p>
    <w:p w14:paraId="077DF67F" w14:textId="77777777" w:rsidR="00A33150" w:rsidRPr="007C63C8" w:rsidRDefault="00A33150" w:rsidP="00A33150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Najdłuższy okres gwarancji </w:t>
      </w:r>
      <w:r w:rsidRPr="007C63C8">
        <w:tab/>
      </w:r>
      <w:r w:rsidRPr="007C63C8">
        <w:tab/>
      </w:r>
      <w:r w:rsidRPr="007C63C8">
        <w:tab/>
      </w:r>
      <w:r w:rsidRPr="007C63C8">
        <w:tab/>
      </w:r>
      <w:r w:rsidRPr="007C63C8">
        <w:tab/>
      </w:r>
    </w:p>
    <w:p w14:paraId="066618B8" w14:textId="77777777" w:rsidR="00A33150" w:rsidRPr="007C63C8" w:rsidRDefault="00A33150" w:rsidP="00A33150">
      <w:pPr>
        <w:spacing w:line="276" w:lineRule="auto"/>
        <w:jc w:val="both"/>
      </w:pPr>
      <w:r w:rsidRPr="007C63C8">
        <w:tab/>
        <w:t xml:space="preserve">spośród złożonych ofert </w:t>
      </w:r>
    </w:p>
    <w:p w14:paraId="15CEEF43" w14:textId="77777777" w:rsidR="00A33150" w:rsidRPr="007C63C8" w:rsidRDefault="00A33150" w:rsidP="00A33150">
      <w:pPr>
        <w:spacing w:line="276" w:lineRule="auto"/>
        <w:jc w:val="both"/>
      </w:pPr>
    </w:p>
    <w:p w14:paraId="3EBD9B75" w14:textId="77777777" w:rsidR="00A33150" w:rsidRPr="007C63C8" w:rsidRDefault="00A33150" w:rsidP="00A33150">
      <w:pPr>
        <w:spacing w:line="276" w:lineRule="auto"/>
        <w:jc w:val="both"/>
      </w:pPr>
      <w:r w:rsidRPr="007C63C8">
        <w:tab/>
        <w:t xml:space="preserve">Uzyskana z wyliczenia ilość punktów zostanie ustalona z dokładnością do dwóch </w:t>
      </w:r>
      <w:r w:rsidRPr="007C63C8">
        <w:tab/>
        <w:t xml:space="preserve">miejsc po przecinku  z zachowaniem zasady zaokrągleń matematycznych. </w:t>
      </w:r>
    </w:p>
    <w:p w14:paraId="0B01A13D" w14:textId="77777777" w:rsidR="00A33150" w:rsidRPr="007C63C8" w:rsidRDefault="00A33150" w:rsidP="00A33150">
      <w:pPr>
        <w:spacing w:line="276" w:lineRule="auto"/>
        <w:jc w:val="both"/>
      </w:pPr>
      <w:r w:rsidRPr="007C63C8">
        <w:tab/>
      </w:r>
    </w:p>
    <w:p w14:paraId="58934A72" w14:textId="77777777" w:rsidR="00A33150" w:rsidRPr="007C63C8" w:rsidRDefault="00A33150" w:rsidP="00A33150">
      <w:pPr>
        <w:spacing w:line="276" w:lineRule="auto"/>
        <w:jc w:val="both"/>
        <w:rPr>
          <w:b/>
        </w:rPr>
      </w:pPr>
      <w:r w:rsidRPr="007C63C8">
        <w:tab/>
      </w:r>
      <w:r w:rsidRPr="007C63C8">
        <w:rPr>
          <w:b/>
        </w:rPr>
        <w:t>Ważne regulacje - wymagania w zakresie kryterium nr 2</w:t>
      </w:r>
      <w:r>
        <w:rPr>
          <w:b/>
        </w:rPr>
        <w:t>:</w:t>
      </w:r>
    </w:p>
    <w:p w14:paraId="259BD47A" w14:textId="77777777" w:rsidR="00A33150" w:rsidRDefault="00A33150" w:rsidP="00A33150">
      <w:pPr>
        <w:numPr>
          <w:ilvl w:val="0"/>
          <w:numId w:val="31"/>
        </w:numPr>
        <w:spacing w:line="276" w:lineRule="auto"/>
        <w:ind w:left="993" w:hanging="284"/>
        <w:jc w:val="both"/>
      </w:pPr>
      <w:r>
        <w:t xml:space="preserve">Gwarancja podlegająca ocenie w ramach kryteriów oceny ofert </w:t>
      </w:r>
      <w:r w:rsidRPr="004115B1">
        <w:t>dotyczy robót budowlanych oraz wbudowanych i zamontowanych urządzeń</w:t>
      </w:r>
      <w:r>
        <w:t>,</w:t>
      </w:r>
    </w:p>
    <w:p w14:paraId="663316B9" w14:textId="77777777" w:rsidR="00A33150" w:rsidRPr="007C63C8" w:rsidRDefault="00A33150" w:rsidP="00A33150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7C63C8">
        <w:t>okres gwarancji musi być wyrażony w pełnych miesiącach,</w:t>
      </w:r>
    </w:p>
    <w:p w14:paraId="50FB9F35" w14:textId="77777777" w:rsidR="00A33150" w:rsidRPr="007C63C8" w:rsidRDefault="00A33150" w:rsidP="00A33150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7C63C8">
        <w:t>minimalny okres gwarancji wynosi 60 miesięcy,</w:t>
      </w:r>
    </w:p>
    <w:p w14:paraId="60179296" w14:textId="77777777" w:rsidR="00A33150" w:rsidRPr="007C63C8" w:rsidRDefault="00A33150" w:rsidP="00A33150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7C63C8">
        <w:t xml:space="preserve">maksymalny okres gwarancji podlegający ocenie wynosi </w:t>
      </w:r>
      <w:r>
        <w:t>72 miesiące</w:t>
      </w:r>
      <w:r w:rsidRPr="007C63C8">
        <w:t>,</w:t>
      </w:r>
    </w:p>
    <w:p w14:paraId="035F78A3" w14:textId="77777777" w:rsidR="00A33150" w:rsidRPr="007C63C8" w:rsidRDefault="00A33150" w:rsidP="00A33150">
      <w:pPr>
        <w:numPr>
          <w:ilvl w:val="0"/>
          <w:numId w:val="31"/>
        </w:numPr>
        <w:spacing w:line="276" w:lineRule="auto"/>
        <w:ind w:left="993" w:hanging="284"/>
        <w:jc w:val="both"/>
      </w:pPr>
      <w:r w:rsidRPr="007C63C8">
        <w:t>okres gwarancji dotyczy również wszelkich zamontowanych i wbudowanych urządzeń,</w:t>
      </w:r>
    </w:p>
    <w:p w14:paraId="00A3A729" w14:textId="77777777" w:rsidR="00A33150" w:rsidRPr="007C63C8" w:rsidRDefault="00A33150" w:rsidP="00A33150">
      <w:pPr>
        <w:numPr>
          <w:ilvl w:val="0"/>
          <w:numId w:val="31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color w:val="000000"/>
        </w:rPr>
        <w:t xml:space="preserve">w przypadku braku podania przez Wykonawcę w ofercie terminu okresu gwarancji uznaje się, że Wykonawca zaoferował minimalny termin okresu gwarancji tj. 60 miesięcy i taki termin zostanie uwzględniony w umowie z Wykonawcą, </w:t>
      </w:r>
      <w:r w:rsidRPr="007C63C8">
        <w:rPr>
          <w:rStyle w:val="FontStyle44"/>
          <w:color w:val="000000"/>
          <w:sz w:val="24"/>
          <w:szCs w:val="24"/>
        </w:rPr>
        <w:t xml:space="preserve"> </w:t>
      </w:r>
    </w:p>
    <w:p w14:paraId="21508E3D" w14:textId="77777777" w:rsidR="00A33150" w:rsidRPr="007C63C8" w:rsidRDefault="00A33150" w:rsidP="00A33150">
      <w:pPr>
        <w:numPr>
          <w:ilvl w:val="0"/>
          <w:numId w:val="31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 xml:space="preserve">jeżeli </w:t>
      </w:r>
      <w:r>
        <w:rPr>
          <w:rStyle w:val="FontStyle44"/>
          <w:color w:val="000000"/>
          <w:sz w:val="24"/>
          <w:szCs w:val="24"/>
        </w:rPr>
        <w:t>W</w:t>
      </w:r>
      <w:r w:rsidRPr="007C63C8">
        <w:rPr>
          <w:rStyle w:val="FontStyle44"/>
          <w:color w:val="000000"/>
          <w:sz w:val="24"/>
          <w:szCs w:val="24"/>
        </w:rPr>
        <w:t xml:space="preserve">ykonawca zaproponuje termin gwarancji dłuższy niż </w:t>
      </w:r>
      <w:r>
        <w:rPr>
          <w:rStyle w:val="FontStyle44"/>
          <w:color w:val="000000"/>
          <w:sz w:val="24"/>
          <w:szCs w:val="24"/>
        </w:rPr>
        <w:t>72 miesiące</w:t>
      </w:r>
      <w:r w:rsidRPr="007C63C8">
        <w:rPr>
          <w:rStyle w:val="FontStyle44"/>
          <w:color w:val="000000"/>
          <w:sz w:val="24"/>
          <w:szCs w:val="24"/>
        </w:rPr>
        <w:t xml:space="preserve">, do oceny ofert w kryterium „okres </w:t>
      </w:r>
      <w:r w:rsidRPr="007C63C8">
        <w:rPr>
          <w:color w:val="000000"/>
        </w:rPr>
        <w:t>gwarancji”</w:t>
      </w:r>
      <w:r w:rsidRPr="007C63C8">
        <w:rPr>
          <w:rStyle w:val="FontStyle44"/>
          <w:color w:val="000000"/>
          <w:sz w:val="24"/>
          <w:szCs w:val="24"/>
        </w:rPr>
        <w:t xml:space="preserve"> zostanie przyjęty okres </w:t>
      </w:r>
      <w:r>
        <w:rPr>
          <w:rStyle w:val="FontStyle44"/>
          <w:color w:val="000000"/>
          <w:sz w:val="24"/>
          <w:szCs w:val="24"/>
        </w:rPr>
        <w:t>72</w:t>
      </w:r>
      <w:r w:rsidRPr="007C63C8">
        <w:rPr>
          <w:rStyle w:val="FontStyle44"/>
          <w:color w:val="000000"/>
          <w:sz w:val="24"/>
          <w:szCs w:val="24"/>
        </w:rPr>
        <w:t xml:space="preserve"> miesięcy; z kolei w umowie z Wykonawcą zostanie uwzględniony termin gwarancji wskazany w ofercie Wykonawcy,</w:t>
      </w:r>
    </w:p>
    <w:p w14:paraId="2A6D726F" w14:textId="77777777" w:rsidR="00A33150" w:rsidRPr="00C50195" w:rsidRDefault="00A33150" w:rsidP="00A33150">
      <w:pPr>
        <w:numPr>
          <w:ilvl w:val="0"/>
          <w:numId w:val="31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jeżeli Wykonawca zaproponuje termin gwarancji krótszy niż 60 miesięcy, oferta Wykonawcy zostanie odrzucona jako niezgodna z SWZ.</w:t>
      </w:r>
    </w:p>
    <w:p w14:paraId="7CEB6731" w14:textId="64F0C9D7" w:rsidR="00C50195" w:rsidRPr="00C50195" w:rsidRDefault="00C50195" w:rsidP="00C50195">
      <w:pPr>
        <w:numPr>
          <w:ilvl w:val="0"/>
          <w:numId w:val="31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>
        <w:rPr>
          <w:rStyle w:val="FontStyle44"/>
          <w:color w:val="000000"/>
          <w:sz w:val="24"/>
          <w:szCs w:val="24"/>
        </w:rPr>
        <w:t>g</w:t>
      </w:r>
      <w:r w:rsidRPr="00C50195">
        <w:rPr>
          <w:rStyle w:val="FontStyle44"/>
          <w:color w:val="000000"/>
          <w:sz w:val="24"/>
          <w:szCs w:val="24"/>
        </w:rPr>
        <w:t>warancja dotyczy robót budowlanych oraz wbudowanych i zamontowanych urządzeń. Wykonawca w dniu odbioru  przekaże szczegółowe zasady konserwacji wszystkich zamontowanych urządzeń.</w:t>
      </w:r>
    </w:p>
    <w:p w14:paraId="7EA1AE00" w14:textId="77777777" w:rsidR="00A33150" w:rsidRPr="007C63C8" w:rsidRDefault="00A33150" w:rsidP="00A33150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 xml:space="preserve">Za najkorzystniejszą zostanie wybrana oferta, która uzyskała </w:t>
      </w:r>
      <w:r w:rsidRPr="00806884">
        <w:t>najwyższą ocenę tj.</w:t>
      </w:r>
      <w:r w:rsidRPr="007C63C8">
        <w:t xml:space="preserve"> ilość punktów wyliczoną w następujący sposób:</w:t>
      </w:r>
    </w:p>
    <w:p w14:paraId="1B9D4305" w14:textId="77777777" w:rsidR="00A33150" w:rsidRPr="00173BC2" w:rsidRDefault="00A33150" w:rsidP="00A33150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Łączna liczba punktów przyznana badanej ofercie</w:t>
      </w:r>
      <w:r>
        <w:rPr>
          <w:b/>
        </w:rPr>
        <w:t xml:space="preserve"> </w:t>
      </w:r>
      <w:r w:rsidRPr="007C63C8">
        <w:rPr>
          <w:b/>
        </w:rPr>
        <w:t>= Ilość punktów przyznanych danej ofercie w kryterium ,,cena” + Ilość punktów przyznanych danej ofercie w kryterium ,,okres gwarancji”</w:t>
      </w:r>
      <w:r>
        <w:rPr>
          <w:b/>
        </w:rPr>
        <w:t>.</w:t>
      </w:r>
    </w:p>
    <w:p w14:paraId="7B20C498" w14:textId="77777777" w:rsidR="00A33150" w:rsidRPr="002F219E" w:rsidRDefault="00A33150" w:rsidP="00A33150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2F219E">
        <w:t xml:space="preserve">Jeżeli nie można wybrać najkorzystniejszej oferty z uwagi na to, że dwie lub więcej ofert uzyska taką samą ocenę tj. tyle samo punktów w łącznej punktacji, Zamawiający wybierze ofertę spośród tych ofert, która otrzymała najwyższą ocenę w kryterium o najwyższej wadze tj. w kryterium nr 1 "Cena". </w:t>
      </w:r>
    </w:p>
    <w:p w14:paraId="3322FABF" w14:textId="77777777" w:rsidR="00A33150" w:rsidRPr="007C63C8" w:rsidRDefault="00A33150" w:rsidP="00A33150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lastRenderedPageBreak/>
        <w:t xml:space="preserve">Jeżeli nie można dokonać wyboru oferty w sposób, o którym mowa </w:t>
      </w:r>
      <w:r w:rsidRPr="000A7338">
        <w:t>w ust. 3,</w:t>
      </w:r>
      <w:r w:rsidRPr="007C63C8">
        <w:t xml:space="preserve"> Zamawiający wezwie Wykonawców, którzy złożyli te oferty, do złożenia w terminie określonym przez Zamawiającego ofert dodatkowych zawierających nową cenę.</w:t>
      </w:r>
    </w:p>
    <w:p w14:paraId="5FFA5138" w14:textId="77777777" w:rsidR="00A33150" w:rsidRPr="007C63C8" w:rsidRDefault="00A33150" w:rsidP="00A33150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Wykonawcy, składając oferty dodatkowe, nie mogą oferować ceny wyższej niż zaoferowane w uprzednio </w:t>
      </w:r>
      <w:r>
        <w:t xml:space="preserve">złożonych przez nich ofertach. </w:t>
      </w:r>
    </w:p>
    <w:p w14:paraId="210AB766" w14:textId="77777777" w:rsidR="00A33150" w:rsidRPr="000C714C" w:rsidRDefault="00A33150" w:rsidP="00A33150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Zamawiający wybiera ofertę najkorzystniejszą w terminie związani</w:t>
      </w:r>
      <w:r>
        <w:t xml:space="preserve">a ofertą - określonym w  SWZ.  </w:t>
      </w:r>
    </w:p>
    <w:p w14:paraId="332A86AB" w14:textId="77777777" w:rsidR="00A33150" w:rsidRPr="00AD2FD9" w:rsidRDefault="00A33150" w:rsidP="00A33150">
      <w:pPr>
        <w:pStyle w:val="Akapitzlist"/>
        <w:numPr>
          <w:ilvl w:val="3"/>
          <w:numId w:val="5"/>
        </w:numPr>
        <w:spacing w:line="276" w:lineRule="auto"/>
        <w:jc w:val="both"/>
      </w:pPr>
      <w:r w:rsidRPr="00173BC2">
        <w:rPr>
          <w:b/>
        </w:rPr>
        <w:t>WYBÓR OFERTY PO TERMINIE ZWIĄZANIA OFERTĄ</w:t>
      </w:r>
      <w:r>
        <w:t xml:space="preserve">. </w:t>
      </w:r>
      <w:r w:rsidRPr="00AD2FD9">
        <w:t>Jeżeli termin związania ofertą upłynął przed wyborem najkorzystniejszej oferty, Zamawiający wzywa Wykonawcę, którego oferta otrzymała najwyższą ocenę do wyrażenia, w wyznaczonym przez Zamawiającego terminie, pisemnej zgody na wybór jego oferty.</w:t>
      </w:r>
    </w:p>
    <w:p w14:paraId="017D13F5" w14:textId="77777777" w:rsidR="00A33150" w:rsidRPr="00BE2238" w:rsidRDefault="00A33150" w:rsidP="00A33150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W przypadku braku zgody Wykonawcy na wybór jego oferty po terminie związania, Zamawiający zwraca się o wyrażenie takiej zgody do kolejnego Wykonawcy, którego oferta została najwyżej oceniona, chyba że zachodzą przesłanki do unieważnienia postępowania.</w:t>
      </w:r>
    </w:p>
    <w:p w14:paraId="36735C92" w14:textId="77777777" w:rsidR="00A33150" w:rsidRPr="00BE2238" w:rsidRDefault="00A33150" w:rsidP="00A33150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WYJAŚNIENIA W TRAKCIE OCENY OFERT</w:t>
      </w:r>
      <w:r>
        <w:t xml:space="preserve">. </w:t>
      </w:r>
      <w:r w:rsidRPr="007C63C8">
        <w:t>W toku badania i oceny ofert Zamawiający może żądać od Wykonawców wyjaśnień dotyczących treści złożonych ofert  lub innych składan</w:t>
      </w:r>
      <w:r>
        <w:t xml:space="preserve">ych dokumentów lub oświadczeń. </w:t>
      </w:r>
    </w:p>
    <w:p w14:paraId="02B31A38" w14:textId="77777777" w:rsidR="00A33150" w:rsidRPr="00BE2238" w:rsidRDefault="00A33150" w:rsidP="00A33150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POPRAWIENIE OMYŁEK</w:t>
      </w:r>
      <w:r>
        <w:t xml:space="preserve">. </w:t>
      </w:r>
      <w:r w:rsidRPr="007C63C8">
        <w:t xml:space="preserve">Zamawiający poprawi w treści oferty oczywiste omyłki pisarskie, omyłki rachunkowe, z uwzględnieniem konsekwencji rachunkowych dokonanych poprawek oraz inne omyłki, o których mowa w art. 223 ust. 2 ustawy </w:t>
      </w:r>
      <w:proofErr w:type="spellStart"/>
      <w:r w:rsidRPr="007C63C8">
        <w:t>Pzp</w:t>
      </w:r>
      <w:proofErr w:type="spellEnd"/>
      <w:r w:rsidRPr="007C63C8">
        <w:t xml:space="preserve">  niezwłocznie zawiadamiając o tym Wykonawcę, którego oferta została poprawiona.</w:t>
      </w:r>
    </w:p>
    <w:p w14:paraId="2C0198BB" w14:textId="77777777" w:rsidR="00A33150" w:rsidRPr="007C63C8" w:rsidRDefault="00A33150" w:rsidP="00A33150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WYBÓR OFERTY</w:t>
      </w:r>
      <w:r>
        <w:t xml:space="preserve">. </w:t>
      </w:r>
      <w:r w:rsidRPr="007C63C8">
        <w:t>Wybór oferty najkorzystniejszej nastąpi wg zasad określonych w</w:t>
      </w:r>
      <w:r>
        <w:t> </w:t>
      </w:r>
      <w:r w:rsidRPr="007C63C8">
        <w:t xml:space="preserve">art. </w:t>
      </w:r>
      <w:r>
        <w:t>23</w:t>
      </w:r>
      <w:r w:rsidRPr="007C63C8">
        <w:t xml:space="preserve">9 ustawy </w:t>
      </w:r>
      <w:proofErr w:type="spellStart"/>
      <w:r w:rsidRPr="007C63C8">
        <w:t>Pzp</w:t>
      </w:r>
      <w:proofErr w:type="spellEnd"/>
      <w:r w:rsidRPr="007C63C8">
        <w:t>.</w:t>
      </w:r>
    </w:p>
    <w:p w14:paraId="544D153A" w14:textId="77777777" w:rsidR="00A33150" w:rsidRPr="007C63C8" w:rsidRDefault="00A33150" w:rsidP="00A33150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Niezwłocznie po wyborze najkorzystniejszej oferty Zamawiający informuje wszystkich Wykonawców zgodnie z art. 253 ust. 1 ustawy </w:t>
      </w:r>
      <w:proofErr w:type="spellStart"/>
      <w:r w:rsidRPr="007C63C8">
        <w:t>Pzp</w:t>
      </w:r>
      <w:proofErr w:type="spellEnd"/>
      <w:r w:rsidRPr="007C63C8">
        <w:t xml:space="preserve"> i udostępnia informacje o wyborze na stronie internetowej </w:t>
      </w:r>
      <w:r>
        <w:t xml:space="preserve">prowadzonego postępowania </w:t>
      </w:r>
      <w:r w:rsidRPr="007C63C8">
        <w:t xml:space="preserve">zgodnie z art. 253 ust. 2 ustawy </w:t>
      </w:r>
      <w:proofErr w:type="spellStart"/>
      <w:r w:rsidRPr="007C63C8">
        <w:t>Pzp</w:t>
      </w:r>
      <w:proofErr w:type="spellEnd"/>
      <w:r w:rsidRPr="007C63C8">
        <w:t>.</w:t>
      </w:r>
    </w:p>
    <w:p w14:paraId="2C343401" w14:textId="77777777" w:rsidR="00A33150" w:rsidRPr="005F647E" w:rsidRDefault="00A33150" w:rsidP="00A33150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rPr>
          <w:b/>
        </w:rPr>
        <w:t>ODRZUCENIE</w:t>
      </w:r>
      <w:r>
        <w:rPr>
          <w:b/>
        </w:rPr>
        <w:t xml:space="preserve"> OFERTY. </w:t>
      </w:r>
      <w:r w:rsidRPr="005F647E">
        <w:t xml:space="preserve">Zamawiający odrzuci ofertę, jeżeli zajdą okoliczności określone w art. 226 ust. 1 ustawy </w:t>
      </w:r>
      <w:proofErr w:type="spellStart"/>
      <w:r w:rsidRPr="005F647E">
        <w:t>Pzp</w:t>
      </w:r>
      <w:proofErr w:type="spellEnd"/>
      <w:r w:rsidRPr="005F647E">
        <w:t xml:space="preserve">. </w:t>
      </w:r>
    </w:p>
    <w:p w14:paraId="69BBCD59" w14:textId="77777777" w:rsidR="00A33150" w:rsidRPr="005F647E" w:rsidRDefault="00A33150" w:rsidP="00A33150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5F647E">
        <w:rPr>
          <w:b/>
        </w:rPr>
        <w:t>RAŻĄCO NISKA CENA</w:t>
      </w:r>
      <w:r>
        <w:rPr>
          <w:b/>
        </w:rPr>
        <w:t xml:space="preserve">. </w:t>
      </w:r>
      <w:r w:rsidRPr="005F647E">
        <w:t xml:space="preserve">Jeżeli zaoferowana cena lub koszt lub ich istotne części składowe, wydają się rażąco niskie w stosunku do przedmiotu </w:t>
      </w:r>
      <w:r w:rsidRPr="005F647E">
        <w:rPr>
          <w:rStyle w:val="Uwydatnienie"/>
          <w:i w:val="0"/>
        </w:rPr>
        <w:t>zamówienia</w:t>
      </w:r>
      <w:r w:rsidRPr="005F647E">
        <w:t xml:space="preserve"> lub budzą wątp</w:t>
      </w:r>
      <w:r>
        <w:t>liwości Z</w:t>
      </w:r>
      <w:r w:rsidRPr="005F647E">
        <w:t xml:space="preserve">amawiającego co do możliwości wykonania przedmiotu </w:t>
      </w:r>
      <w:r w:rsidRPr="005F647E">
        <w:rPr>
          <w:rStyle w:val="Uwydatnienie"/>
          <w:i w:val="0"/>
        </w:rPr>
        <w:t>zamówienia</w:t>
      </w:r>
      <w:r w:rsidRPr="005F647E">
        <w:t xml:space="preserve"> zgodnie z wymaganiami określonymi w dokumentach zamówienia lub wynikającymi z</w:t>
      </w:r>
      <w:r>
        <w:t> </w:t>
      </w:r>
      <w:r w:rsidRPr="005F647E">
        <w:t xml:space="preserve">odrębnych przepisów, zamawiający </w:t>
      </w:r>
      <w:r w:rsidRPr="005F647E">
        <w:rPr>
          <w:b/>
        </w:rPr>
        <w:t>żąda od Wykonawcy</w:t>
      </w:r>
      <w:r>
        <w:rPr>
          <w:b/>
        </w:rPr>
        <w:t xml:space="preserve"> </w:t>
      </w:r>
      <w:r w:rsidRPr="005F647E">
        <w:rPr>
          <w:b/>
        </w:rPr>
        <w:t>wyjaśnień</w:t>
      </w:r>
      <w:r w:rsidRPr="005F647E">
        <w:t>, w tym złożenie dowodów, w zakresie wyliczenia ceny lub kosztu, lub ich istotnych części składowych.</w:t>
      </w:r>
    </w:p>
    <w:p w14:paraId="64C1B801" w14:textId="77777777" w:rsidR="00A33150" w:rsidRPr="007C63C8" w:rsidRDefault="00A33150" w:rsidP="00A33150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gdy cena całkowita oferty </w:t>
      </w:r>
      <w:r w:rsidRPr="005F647E">
        <w:t>złożonej w terminie,</w:t>
      </w:r>
      <w:r w:rsidRPr="007C63C8">
        <w:t xml:space="preserve"> jest niższa o co najmniej 30% od:</w:t>
      </w:r>
    </w:p>
    <w:p w14:paraId="76BCF50C" w14:textId="77777777" w:rsidR="00A33150" w:rsidRPr="000A7338" w:rsidRDefault="00A33150" w:rsidP="00A33150">
      <w:pPr>
        <w:pStyle w:val="Akapitzlist"/>
        <w:numPr>
          <w:ilvl w:val="1"/>
          <w:numId w:val="46"/>
        </w:numPr>
        <w:spacing w:line="276" w:lineRule="auto"/>
        <w:jc w:val="both"/>
      </w:pPr>
      <w:r w:rsidRPr="007C63C8">
        <w:t xml:space="preserve">wartości </w:t>
      </w:r>
      <w:r w:rsidRPr="007C63C8">
        <w:rPr>
          <w:rStyle w:val="Uwydatnienie"/>
          <w:i w:val="0"/>
        </w:rPr>
        <w:t>zamówienia</w:t>
      </w:r>
      <w:r w:rsidRPr="007C63C8"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t>art.226 ust.1 pkt 1 i 10,</w:t>
      </w:r>
      <w:r>
        <w:t xml:space="preserve"> Z</w:t>
      </w:r>
      <w:r w:rsidRPr="007C63C8">
        <w:t xml:space="preserve">amawiający zwraca się o udzielenie wyjaśnień, </w:t>
      </w:r>
      <w:r w:rsidRPr="00071F66">
        <w:t xml:space="preserve">o których mowa </w:t>
      </w:r>
      <w:r w:rsidRPr="000A7338">
        <w:lastRenderedPageBreak/>
        <w:t>w ust.14, chyba że rozbieżność wynika z okoliczności oczywistych, które nie wymagają wyjaśnienia;</w:t>
      </w:r>
    </w:p>
    <w:p w14:paraId="4A11C2C6" w14:textId="77777777" w:rsidR="00A33150" w:rsidRPr="000A7338" w:rsidRDefault="00A33150" w:rsidP="00A33150">
      <w:pPr>
        <w:pStyle w:val="Akapitzlist"/>
        <w:numPr>
          <w:ilvl w:val="1"/>
          <w:numId w:val="46"/>
        </w:numPr>
        <w:spacing w:line="276" w:lineRule="auto"/>
        <w:jc w:val="both"/>
      </w:pPr>
      <w:r w:rsidRPr="000A7338">
        <w:t xml:space="preserve">wartości </w:t>
      </w:r>
      <w:r w:rsidRPr="000A7338">
        <w:rPr>
          <w:rStyle w:val="Uwydatnienie"/>
          <w:i w:val="0"/>
        </w:rPr>
        <w:t>zamówienia</w:t>
      </w:r>
      <w:r w:rsidRPr="000A7338">
        <w:t xml:space="preserve"> powiększonej o należny podatek od towarów i usług, zaktualizowanej z uwzględnieniem okoliczności, które nastąpiły po wszczęciu postępowania, w szczególności istotnej zmiany cen rynkowych, Zamawiający może zwrócić się o udzielenie wyjaśnień, o których mowa w ust. 14.</w:t>
      </w:r>
    </w:p>
    <w:p w14:paraId="2669F1AF" w14:textId="77777777" w:rsidR="00A33150" w:rsidRPr="007C63C8" w:rsidRDefault="00A33150" w:rsidP="00A33150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Wyjaśnienia</w:t>
      </w:r>
      <w:r>
        <w:t>, o którym mowa powyżej</w:t>
      </w:r>
      <w:r w:rsidRPr="007C63C8">
        <w:t xml:space="preserve"> mogą dotyczyć w szczególności:</w:t>
      </w:r>
      <w:r>
        <w:t xml:space="preserve"> </w:t>
      </w:r>
    </w:p>
    <w:p w14:paraId="4969928D" w14:textId="77777777" w:rsidR="00A33150" w:rsidRDefault="00A33150" w:rsidP="00A33150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zarządzania procesem produkcji, świadczonych usług lub metody budowy,</w:t>
      </w:r>
    </w:p>
    <w:p w14:paraId="72280C1A" w14:textId="77777777" w:rsidR="00A33150" w:rsidRDefault="00A33150" w:rsidP="00A33150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wybranych rozwiązań technicznych, wyjątkowo korzystnych warunków dostaw, usług albo związanych z realizacją robót budowlanych,</w:t>
      </w:r>
    </w:p>
    <w:p w14:paraId="05653C55" w14:textId="77777777" w:rsidR="00A33150" w:rsidRDefault="00A33150" w:rsidP="00A33150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oryginalności dostaw, usług lub robót budowlanych oferowanych przez Wykonawcę,</w:t>
      </w:r>
    </w:p>
    <w:p w14:paraId="17C83829" w14:textId="77777777" w:rsidR="00A33150" w:rsidRDefault="00A33150" w:rsidP="00A33150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zamówienie,</w:t>
      </w:r>
    </w:p>
    <w:p w14:paraId="771F47F8" w14:textId="77777777" w:rsidR="00A33150" w:rsidRDefault="00A33150" w:rsidP="00A33150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zgodności z prawem w rozumieniu przepisów o postępowaniu w sprawach dotyczących pomocy publicznej,</w:t>
      </w:r>
    </w:p>
    <w:p w14:paraId="0618F573" w14:textId="77777777" w:rsidR="00A33150" w:rsidRDefault="00A33150" w:rsidP="00A33150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zgodności z przepisami z zakresu prawa pracy i zabezpieczenia społecznego, obowiązującymi w miejscu, w którym realizowane jest zamówienie,</w:t>
      </w:r>
    </w:p>
    <w:p w14:paraId="068CF61A" w14:textId="77777777" w:rsidR="00A33150" w:rsidRDefault="00A33150" w:rsidP="00A33150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zgodności z przepisami w zakresie ochrony środowiska,</w:t>
      </w:r>
    </w:p>
    <w:p w14:paraId="68C9F532" w14:textId="77777777" w:rsidR="00A33150" w:rsidRPr="00071F66" w:rsidRDefault="00A33150" w:rsidP="00A33150">
      <w:pPr>
        <w:pStyle w:val="Akapitzlist"/>
        <w:numPr>
          <w:ilvl w:val="1"/>
          <w:numId w:val="47"/>
        </w:numPr>
        <w:spacing w:line="276" w:lineRule="auto"/>
        <w:jc w:val="both"/>
      </w:pPr>
      <w:r w:rsidRPr="007C63C8">
        <w:t>wypełnienia obowiązków związanych z powierzeniem wykonania części zamówienia podwykonawcy.</w:t>
      </w:r>
      <w:r>
        <w:t xml:space="preserve"> </w:t>
      </w:r>
    </w:p>
    <w:p w14:paraId="26D07062" w14:textId="77777777" w:rsidR="00A33150" w:rsidRPr="007C63C8" w:rsidRDefault="00A33150" w:rsidP="00A33150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Obowiązek wykazania, że oferta nie zawiera rażąco niskiej ceny lub kosztu spoczywa na Wykonawcy</w:t>
      </w:r>
      <w:r>
        <w:t>.</w:t>
      </w:r>
    </w:p>
    <w:p w14:paraId="257424B0" w14:textId="77777777" w:rsidR="00A33150" w:rsidRDefault="00A33150" w:rsidP="00A33150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>
        <w:t xml:space="preserve"> </w:t>
      </w:r>
    </w:p>
    <w:p w14:paraId="73B0398B" w14:textId="77777777" w:rsidR="00A33150" w:rsidRDefault="00A33150" w:rsidP="00A33150">
      <w:pPr>
        <w:pStyle w:val="Akapitzlist"/>
        <w:numPr>
          <w:ilvl w:val="3"/>
          <w:numId w:val="5"/>
        </w:numPr>
        <w:spacing w:line="276" w:lineRule="auto"/>
        <w:jc w:val="both"/>
      </w:pPr>
      <w:r w:rsidRPr="00071F66">
        <w:rPr>
          <w:b/>
        </w:rPr>
        <w:t>UNIEWAŻNIENIE POSTĘPOWANIA</w:t>
      </w:r>
      <w:r>
        <w:t xml:space="preserve">. </w:t>
      </w:r>
      <w:r w:rsidRPr="00071F66">
        <w:t>Zamawiający unieważni postępowanie jeżeli zajdą okoliczności określone w art. 255</w:t>
      </w:r>
      <w:r>
        <w:t xml:space="preserve"> ustawy </w:t>
      </w:r>
      <w:proofErr w:type="spellStart"/>
      <w:r>
        <w:t>Pzp</w:t>
      </w:r>
      <w:proofErr w:type="spellEnd"/>
      <w:r w:rsidRPr="00071F66">
        <w:t xml:space="preserve">, </w:t>
      </w:r>
      <w:r>
        <w:t xml:space="preserve">oraz może unieważnić postępowanie jeśli zajdą okoliczności, o których mowa w art. 256 i art. </w:t>
      </w:r>
      <w:r w:rsidRPr="00337F8E">
        <w:t xml:space="preserve">310 ustawy </w:t>
      </w:r>
      <w:proofErr w:type="spellStart"/>
      <w:r w:rsidRPr="00337F8E">
        <w:t>Pzp</w:t>
      </w:r>
      <w:proofErr w:type="spellEnd"/>
      <w:r w:rsidRPr="00337F8E">
        <w:t xml:space="preserve">. </w:t>
      </w:r>
    </w:p>
    <w:p w14:paraId="4A9C7FE2" w14:textId="77777777" w:rsidR="00145C16" w:rsidRDefault="00145C16" w:rsidP="00145C16">
      <w:pPr>
        <w:pStyle w:val="Akapitzlist"/>
        <w:spacing w:line="276" w:lineRule="auto"/>
        <w:ind w:left="64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E7BE9" w:rsidRPr="007C63C8" w14:paraId="49EAA1BD" w14:textId="77777777" w:rsidTr="009D12AF">
        <w:tc>
          <w:tcPr>
            <w:tcW w:w="8954" w:type="dxa"/>
            <w:shd w:val="pct10" w:color="auto" w:fill="auto"/>
          </w:tcPr>
          <w:p w14:paraId="70E2DAA3" w14:textId="77777777" w:rsidR="00AE7BE9" w:rsidRPr="007C63C8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C24B81">
              <w:rPr>
                <w:b/>
              </w:rPr>
              <w:t>V</w:t>
            </w:r>
            <w:r w:rsidR="00AE7BE9" w:rsidRPr="007C63C8">
              <w:rPr>
                <w:b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b/>
              </w:rPr>
              <w:t>.</w:t>
            </w:r>
            <w:r w:rsidR="00C71DFA">
              <w:rPr>
                <w:b/>
              </w:rPr>
              <w:t xml:space="preserve"> </w:t>
            </w:r>
          </w:p>
        </w:tc>
      </w:tr>
    </w:tbl>
    <w:p w14:paraId="494BB9AF" w14:textId="77777777" w:rsidR="007145B6" w:rsidRDefault="007145B6" w:rsidP="00B63B07">
      <w:pPr>
        <w:spacing w:line="276" w:lineRule="auto"/>
        <w:ind w:left="720"/>
        <w:jc w:val="both"/>
      </w:pPr>
    </w:p>
    <w:p w14:paraId="791F493C" w14:textId="77777777" w:rsidR="008D2CFE" w:rsidRPr="007C63C8" w:rsidRDefault="008D2CFE">
      <w:pPr>
        <w:numPr>
          <w:ilvl w:val="0"/>
          <w:numId w:val="32"/>
        </w:numPr>
        <w:tabs>
          <w:tab w:val="left" w:pos="720"/>
        </w:tabs>
        <w:spacing w:line="276" w:lineRule="auto"/>
        <w:jc w:val="both"/>
      </w:pPr>
      <w:r w:rsidRPr="007C63C8">
        <w:t xml:space="preserve">Wykonawca wniesie zabezpieczenie należytego wykonania umowy zgodnie z wymaganiami określonymi w </w:t>
      </w:r>
      <w:r w:rsidR="00F34534">
        <w:t>Rozdziale</w:t>
      </w:r>
      <w:r w:rsidRPr="007C63C8">
        <w:t xml:space="preserve"> </w:t>
      </w:r>
      <w:r w:rsidR="004F1A08" w:rsidRPr="004F1A08">
        <w:t>XX</w:t>
      </w:r>
      <w:r w:rsidR="004D2824">
        <w:t>V</w:t>
      </w:r>
      <w:r w:rsidR="004F1A08" w:rsidRPr="004F1A08">
        <w:t>I</w:t>
      </w:r>
      <w:r w:rsidRPr="004F1A08">
        <w:t>I SWZ</w:t>
      </w:r>
      <w:r w:rsidR="001A49B7">
        <w:t>.</w:t>
      </w:r>
    </w:p>
    <w:p w14:paraId="40497AC2" w14:textId="77777777" w:rsidR="008D2CFE" w:rsidRPr="007C63C8" w:rsidRDefault="008D2CFE">
      <w:pPr>
        <w:numPr>
          <w:ilvl w:val="0"/>
          <w:numId w:val="32"/>
        </w:numPr>
        <w:tabs>
          <w:tab w:val="left" w:pos="720"/>
        </w:tabs>
        <w:spacing w:line="276" w:lineRule="auto"/>
        <w:jc w:val="both"/>
        <w:rPr>
          <w:b/>
        </w:rPr>
      </w:pPr>
      <w:r w:rsidRPr="007C63C8">
        <w:t>Wykonawca ustali wspólnie z Zamawiającym harmonogram realizacji rob</w:t>
      </w:r>
      <w:r w:rsidR="00BE2238">
        <w:t>ó</w:t>
      </w:r>
      <w:r w:rsidRPr="007C63C8">
        <w:t>t. Harmonogram będzie uwzględniał ustalone</w:t>
      </w:r>
      <w:r w:rsidR="00B26145">
        <w:t xml:space="preserve"> w </w:t>
      </w:r>
      <w:r w:rsidRPr="007C63C8">
        <w:t>termin realizacji</w:t>
      </w:r>
      <w:r w:rsidR="00597E8D">
        <w:t>, planowan</w:t>
      </w:r>
      <w:r w:rsidR="007D4C7D">
        <w:t>ą</w:t>
      </w:r>
      <w:r w:rsidR="00597E8D">
        <w:t xml:space="preserve"> ilość faktur</w:t>
      </w:r>
      <w:r w:rsidR="007D4C7D">
        <w:t xml:space="preserve"> </w:t>
      </w:r>
      <w:r w:rsidR="007D4C7D">
        <w:lastRenderedPageBreak/>
        <w:t>oraz</w:t>
      </w:r>
      <w:r w:rsidR="00B26145">
        <w:t xml:space="preserve"> </w:t>
      </w:r>
      <w:r w:rsidR="001846E9">
        <w:t>terminy płatności</w:t>
      </w:r>
      <w:r w:rsidR="00612093">
        <w:t xml:space="preserve">. Harmonogram zostanie sporządzony przez Wykonawcę </w:t>
      </w:r>
      <w:r w:rsidR="00672CDC">
        <w:t xml:space="preserve">i przekazany Zamawiającemu najpóźniej w dniu zawarcia </w:t>
      </w:r>
      <w:r w:rsidR="00672CDC" w:rsidRPr="002920E3">
        <w:t>umowy</w:t>
      </w:r>
      <w:r w:rsidR="00672CDC">
        <w:t>.</w:t>
      </w:r>
      <w:r w:rsidR="008260E3">
        <w:t xml:space="preserve"> </w:t>
      </w:r>
    </w:p>
    <w:p w14:paraId="5DF736F9" w14:textId="77777777" w:rsidR="004F1A08" w:rsidRDefault="008D2CFE">
      <w:pPr>
        <w:numPr>
          <w:ilvl w:val="0"/>
          <w:numId w:val="32"/>
        </w:numPr>
        <w:spacing w:line="276" w:lineRule="auto"/>
        <w:jc w:val="both"/>
      </w:pPr>
      <w:r w:rsidRPr="004F1A08">
        <w:t xml:space="preserve">Wykonawca dostarczy Zamawiającemu </w:t>
      </w:r>
      <w:r w:rsidR="00F34534">
        <w:t xml:space="preserve">najpóźniej w dniu zawarcia </w:t>
      </w:r>
      <w:r w:rsidR="00F34534" w:rsidRPr="002920E3">
        <w:t>umowy</w:t>
      </w:r>
      <w:r w:rsidR="00F34534" w:rsidRPr="004F1A08">
        <w:t xml:space="preserve"> </w:t>
      </w:r>
      <w:r w:rsidRPr="004F1A08">
        <w:t xml:space="preserve">kopie </w:t>
      </w:r>
      <w:r w:rsidR="006E1031" w:rsidRPr="004F1A08">
        <w:t>aktualnych dokumentów potwierdzających, że wymienione w wykazie osoby po</w:t>
      </w:r>
      <w:r w:rsidR="004F1A08" w:rsidRPr="004F1A08">
        <w:t>siadają wymagane uprawnienia</w:t>
      </w:r>
      <w:r w:rsidR="00597E8D">
        <w:t>.</w:t>
      </w:r>
    </w:p>
    <w:p w14:paraId="7004C7C5" w14:textId="77777777" w:rsidR="001846E9" w:rsidRDefault="001846E9">
      <w:pPr>
        <w:pStyle w:val="Akapitzlist"/>
        <w:numPr>
          <w:ilvl w:val="0"/>
          <w:numId w:val="32"/>
        </w:numPr>
        <w:spacing w:line="276" w:lineRule="auto"/>
        <w:jc w:val="both"/>
      </w:pPr>
      <w:r w:rsidRPr="001846E9">
        <w:t xml:space="preserve">Wykonawca dostarczy </w:t>
      </w:r>
      <w:r w:rsidR="00F34534">
        <w:t xml:space="preserve">najpóźniej w dniu zawarcia </w:t>
      </w:r>
      <w:r w:rsidR="00F34534" w:rsidRPr="002920E3">
        <w:t>umowy</w:t>
      </w:r>
      <w:r w:rsidR="00F34534">
        <w:t xml:space="preserve"> </w:t>
      </w:r>
      <w:r w:rsidR="00242581">
        <w:t>zbiorcze zestawienie kosztów</w:t>
      </w:r>
      <w:r w:rsidRPr="001846E9">
        <w:t xml:space="preserve"> na kwotę wynikającą ze złożonej oferty.</w:t>
      </w:r>
    </w:p>
    <w:p w14:paraId="0270BE31" w14:textId="77777777" w:rsidR="006E1031" w:rsidRPr="001846E9" w:rsidRDefault="00D801DC">
      <w:pPr>
        <w:pStyle w:val="Akapitzlist"/>
        <w:numPr>
          <w:ilvl w:val="0"/>
          <w:numId w:val="32"/>
        </w:numPr>
        <w:spacing w:line="276" w:lineRule="auto"/>
        <w:jc w:val="both"/>
      </w:pPr>
      <w:r w:rsidRPr="001846E9"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1846E9"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 w:rsidRPr="001846E9">
        <w:t>.</w:t>
      </w:r>
    </w:p>
    <w:p w14:paraId="3A3D0763" w14:textId="77777777" w:rsidR="006C3D7C" w:rsidRPr="007C63C8" w:rsidRDefault="006C3D7C" w:rsidP="00B63B07">
      <w:pPr>
        <w:spacing w:line="276" w:lineRule="auto"/>
        <w:ind w:left="72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107C2786" w14:textId="77777777" w:rsidTr="00AB46F4">
        <w:tc>
          <w:tcPr>
            <w:tcW w:w="9180" w:type="dxa"/>
            <w:shd w:val="pct10" w:color="auto" w:fill="auto"/>
          </w:tcPr>
          <w:p w14:paraId="5251338A" w14:textId="77777777" w:rsidR="004E5FB9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462B0">
              <w:rPr>
                <w:b/>
              </w:rPr>
              <w:t>V</w:t>
            </w:r>
            <w:r w:rsidR="004E5FB9" w:rsidRPr="007C63C8">
              <w:rPr>
                <w:b/>
              </w:rPr>
              <w:t>II. Informacje dotyczące zabezpieczenia należytego wykonania umowy</w:t>
            </w:r>
            <w:r w:rsidR="000C714C">
              <w:rPr>
                <w:b/>
              </w:rPr>
              <w:t>.</w:t>
            </w:r>
          </w:p>
          <w:p w14:paraId="1033060F" w14:textId="77777777" w:rsidR="000C714C" w:rsidRPr="007C63C8" w:rsidRDefault="000C714C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14:paraId="0604EA65" w14:textId="77777777" w:rsidR="00734584" w:rsidRPr="007C63C8" w:rsidRDefault="00734584" w:rsidP="00B63B07">
      <w:pPr>
        <w:pStyle w:val="Akapitzlist"/>
        <w:spacing w:line="276" w:lineRule="auto"/>
        <w:ind w:left="1080"/>
        <w:jc w:val="both"/>
      </w:pPr>
    </w:p>
    <w:p w14:paraId="05A0C657" w14:textId="77777777" w:rsidR="00DC06EC" w:rsidRPr="007C63C8" w:rsidRDefault="00DC06EC">
      <w:pPr>
        <w:pStyle w:val="Akapitzlist"/>
        <w:numPr>
          <w:ilvl w:val="3"/>
          <w:numId w:val="34"/>
        </w:numPr>
        <w:spacing w:line="276" w:lineRule="auto"/>
        <w:ind w:left="709" w:hanging="470"/>
        <w:jc w:val="both"/>
      </w:pPr>
      <w:r w:rsidRPr="007C63C8">
        <w:t>Zabezpieczenie należytego wykonania umowy zwane dalej zabezpieczeniem służy pokryciu roszczeń z tytułu niewykonania lub ni</w:t>
      </w:r>
      <w:r w:rsidR="00B8250A">
        <w:t xml:space="preserve">enależytego wykonania umowy. </w:t>
      </w:r>
    </w:p>
    <w:p w14:paraId="03E59A14" w14:textId="77777777" w:rsidR="00D801DC" w:rsidRPr="007C63C8" w:rsidRDefault="00D801DC">
      <w:pPr>
        <w:pStyle w:val="Akapitzlist"/>
        <w:numPr>
          <w:ilvl w:val="3"/>
          <w:numId w:val="34"/>
        </w:numPr>
        <w:spacing w:line="276" w:lineRule="auto"/>
        <w:ind w:left="709" w:hanging="470"/>
        <w:jc w:val="both"/>
      </w:pPr>
      <w:r w:rsidRPr="007C63C8">
        <w:t xml:space="preserve">Zamawiający będzie wymagał od Wykonawcy, którego oferta została wybrana  wniesienia zabezpieczenia należytego wykonania umowy – zgodnie z art. </w:t>
      </w:r>
      <w:r w:rsidR="00DC06EC" w:rsidRPr="007C63C8">
        <w:t xml:space="preserve">450 ustawy </w:t>
      </w:r>
      <w:proofErr w:type="spellStart"/>
      <w:r w:rsidR="00DC06EC" w:rsidRPr="007C63C8">
        <w:t>Pzp</w:t>
      </w:r>
      <w:proofErr w:type="spellEnd"/>
      <w:r w:rsidR="00DC06EC" w:rsidRPr="007C63C8">
        <w:t xml:space="preserve"> wg J</w:t>
      </w:r>
      <w:r w:rsidRPr="007C63C8">
        <w:t>ego wyboru w jednej lub kilku następujących formach:</w:t>
      </w:r>
      <w:r w:rsidR="00B8250A">
        <w:t xml:space="preserve"> </w:t>
      </w:r>
    </w:p>
    <w:p w14:paraId="1A5493A9" w14:textId="77777777" w:rsidR="00DC06EC" w:rsidRPr="007C63C8" w:rsidRDefault="00D801DC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pieniądzu,</w:t>
      </w:r>
    </w:p>
    <w:p w14:paraId="39B17C2F" w14:textId="77777777" w:rsidR="00DC06EC" w:rsidRPr="007C63C8" w:rsidRDefault="00D801DC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poręczeniach bankowych, lub poręczeniach spółdzielczej kasy oszczędnościowo – kredytowej, z tym że zobowiązanie kasy jest zawsze zobowiązaniem pieniężnym,</w:t>
      </w:r>
    </w:p>
    <w:p w14:paraId="68F5DCFB" w14:textId="77777777" w:rsidR="00DC06EC" w:rsidRPr="007C63C8" w:rsidRDefault="00D801DC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bankowych,</w:t>
      </w:r>
    </w:p>
    <w:p w14:paraId="3B2B7515" w14:textId="77777777" w:rsidR="00A449FB" w:rsidRPr="007C63C8" w:rsidRDefault="00D801DC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ubezpieczeniowych,</w:t>
      </w:r>
    </w:p>
    <w:p w14:paraId="0D376FB0" w14:textId="77777777" w:rsidR="00D801DC" w:rsidRPr="007C63C8" w:rsidRDefault="00D801DC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poręczeniach udzielanych przez podmioty, o których mowa w art. 6b ust. 5 pkt. 2. ustawy z dnia 9 listopada 2000 r. o utworzeniu Polskiej Agencji Rozwoju Przedsiębiorczości.</w:t>
      </w:r>
    </w:p>
    <w:p w14:paraId="22C46A3D" w14:textId="77777777" w:rsidR="00A449FB" w:rsidRPr="007C63C8" w:rsidRDefault="00A449FB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Zamawiający nie wyraża zgody na wniesienie zabezpieczenia w formie </w:t>
      </w:r>
      <w:r w:rsidR="004B0BFD">
        <w:t>o</w:t>
      </w:r>
      <w:r w:rsidRPr="007C63C8">
        <w:t>kreślonej w</w:t>
      </w:r>
      <w:r w:rsidR="004F1A08">
        <w:t> </w:t>
      </w:r>
      <w:r w:rsidR="00B8250A">
        <w:t xml:space="preserve">art.450.2 ustawy </w:t>
      </w:r>
      <w:proofErr w:type="spellStart"/>
      <w:r w:rsidR="00B8250A">
        <w:t>Pzp</w:t>
      </w:r>
      <w:proofErr w:type="spellEnd"/>
      <w:r w:rsidR="00B8250A">
        <w:t xml:space="preserve">. </w:t>
      </w:r>
    </w:p>
    <w:p w14:paraId="642C5B95" w14:textId="77777777" w:rsidR="006F4E9E" w:rsidRPr="007C63C8" w:rsidRDefault="006F4E9E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>W trakcie realizacji umowy Wykonawca może dokona</w:t>
      </w:r>
      <w:r w:rsidR="004B0BFD">
        <w:t>ć</w:t>
      </w:r>
      <w:r w:rsidRPr="007C63C8">
        <w:t xml:space="preserve"> zmiany formy zabezpieczenia</w:t>
      </w:r>
      <w:r w:rsidR="004B0BFD">
        <w:t>.</w:t>
      </w:r>
    </w:p>
    <w:p w14:paraId="14C25087" w14:textId="77777777" w:rsidR="00AB46F4" w:rsidRPr="007C63C8" w:rsidRDefault="00D801DC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>Zabez</w:t>
      </w:r>
      <w:r w:rsidR="006F4E9E" w:rsidRPr="007C63C8">
        <w:t>pieczenie wnoszone w pieniądzu W</w:t>
      </w:r>
      <w:r w:rsidRPr="007C63C8">
        <w:t xml:space="preserve">ykonawca wnosi przelewem na rachunek bankowy Zamawiającego </w:t>
      </w:r>
      <w:r w:rsidR="009D12AF" w:rsidRPr="007C63C8">
        <w:rPr>
          <w:b/>
        </w:rPr>
        <w:t xml:space="preserve">Nr 59 1020 4027 0000 1302 1215 5067. </w:t>
      </w:r>
      <w:r w:rsidRPr="007C63C8">
        <w:rPr>
          <w:b/>
        </w:rPr>
        <w:t xml:space="preserve"> </w:t>
      </w:r>
    </w:p>
    <w:p w14:paraId="7D980602" w14:textId="77777777" w:rsidR="00DB46B5" w:rsidRPr="007C63C8" w:rsidRDefault="00DB46B5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>W przypadku wniesienia wadium w pieniądzu Wykonawca może wyrazi</w:t>
      </w:r>
      <w:r w:rsidR="004B0BFD">
        <w:t>ć</w:t>
      </w:r>
      <w:r w:rsidRPr="007C63C8">
        <w:t xml:space="preserve"> zgodę </w:t>
      </w:r>
      <w:r w:rsidR="00693FE0" w:rsidRPr="007C63C8">
        <w:t>na zaliczeni</w:t>
      </w:r>
      <w:r w:rsidR="004B0BFD">
        <w:t>e</w:t>
      </w:r>
      <w:r w:rsidR="00693FE0" w:rsidRPr="007C63C8">
        <w:t xml:space="preserve"> kwoty wadium na poczet zabezpieczenia.</w:t>
      </w:r>
    </w:p>
    <w:p w14:paraId="4C2B790E" w14:textId="77777777" w:rsidR="00256E09" w:rsidRPr="007C63C8" w:rsidRDefault="00256E09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W przypadku wniesienia zabezpieczenia w formie poręczenia lub gwarancji musi być </w:t>
      </w:r>
      <w:r w:rsidRPr="004F1A08">
        <w:t xml:space="preserve">ona nieodwołalna i bezwarunkowa. Gwarant /poręczyciel zobowiązany jest zapłacić Zamawiającemu wymaganą kwotę gwarancji/poręczenia, na pierwsze żądanie Zamawiającego, właściwie podpisane i zawierające oświadczenie Zamawiającego, że </w:t>
      </w:r>
      <w:r w:rsidRPr="004F1A08">
        <w:lastRenderedPageBreak/>
        <w:t>Wykonawca nie wykonał lub nienależycie wykonał umowę w okresie rękojmi/gwarancji.</w:t>
      </w:r>
    </w:p>
    <w:p w14:paraId="3ACFF184" w14:textId="77777777" w:rsidR="00256E09" w:rsidRPr="007C63C8" w:rsidRDefault="00256E09" w:rsidP="00B63B07">
      <w:pPr>
        <w:pStyle w:val="Akapitzlist"/>
        <w:spacing w:line="276" w:lineRule="auto"/>
        <w:ind w:left="709"/>
        <w:jc w:val="both"/>
      </w:pPr>
      <w:r w:rsidRPr="00337F8E">
        <w:t>Zamawiający nie dopuszcza żądania przez wystawcę poręczenia lub gwarancji dodatkowych dokumentów, warunkujących zapłatę</w:t>
      </w:r>
      <w:r w:rsidR="00045C7E" w:rsidRPr="00337F8E">
        <w:t>.</w:t>
      </w:r>
      <w:r w:rsidR="00045C7E">
        <w:t xml:space="preserve"> </w:t>
      </w:r>
      <w:r w:rsidRPr="007C63C8">
        <w:t xml:space="preserve"> </w:t>
      </w:r>
    </w:p>
    <w:p w14:paraId="56713037" w14:textId="77777777" w:rsidR="00AB46F4" w:rsidRPr="007C63C8" w:rsidRDefault="00D801DC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Zabezpieczenie ustala się w wysokości </w:t>
      </w:r>
      <w:r w:rsidR="004B0BFD">
        <w:t>4</w:t>
      </w:r>
      <w:r w:rsidRPr="007C63C8">
        <w:rPr>
          <w:b/>
        </w:rPr>
        <w:t xml:space="preserve"> % ceny podanej w ofercie</w:t>
      </w:r>
      <w:r w:rsidR="00A33150">
        <w:rPr>
          <w:b/>
        </w:rPr>
        <w:t xml:space="preserve"> </w:t>
      </w:r>
      <w:r w:rsidR="005C19F0">
        <w:rPr>
          <w:b/>
        </w:rPr>
        <w:t>–</w:t>
      </w:r>
      <w:r w:rsidR="00992302">
        <w:rPr>
          <w:b/>
        </w:rPr>
        <w:t xml:space="preserve"> </w:t>
      </w:r>
      <w:r w:rsidRPr="007C63C8">
        <w:rPr>
          <w:b/>
        </w:rPr>
        <w:t>Zabezpieczenie ustala się w pełnych złotych z uwzględnieniem zaokrągleń matematycznych.</w:t>
      </w:r>
    </w:p>
    <w:p w14:paraId="4F5390F6" w14:textId="77777777" w:rsidR="00AB46F4" w:rsidRPr="007C63C8" w:rsidRDefault="00AB46F4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>Jeżeli okres, na jaki ma zostać wni</w:t>
      </w:r>
      <w:r w:rsidR="00240D36" w:rsidRPr="007C63C8">
        <w:t>esione zabezpieczenie, przekracza 5 lat, zabezpieczenie w pieniądzu wnosi si</w:t>
      </w:r>
      <w:r w:rsidR="00C71DFA">
        <w:t>ę</w:t>
      </w:r>
      <w:r w:rsidR="00240D36" w:rsidRPr="007C63C8">
        <w:t xml:space="preserve"> na cały ten okres, a zabezpieczenie w innej formie wnosi się na okres nie krótszy niż 5 lat, z jednoczesnym zobowiązaniem się Wykonawcy do przedłużenia zabezpieczenia lub wniesienie nowego zabezpieczenia na kolejne okresy.</w:t>
      </w:r>
    </w:p>
    <w:p w14:paraId="53ED052F" w14:textId="77777777" w:rsidR="00C86AE6" w:rsidRPr="007C63C8" w:rsidRDefault="00C86AE6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7C63C8">
        <w:t xml:space="preserve">Zamawiający zmienia formę na zabezpieczenie w pieniądzu, </w:t>
      </w:r>
      <w:r w:rsidRPr="007C63C8">
        <w:t>przez wypłatę kwoty z dotychczasowego zabezpieczenia</w:t>
      </w:r>
      <w:r w:rsidR="000D5672" w:rsidRPr="007C63C8">
        <w:t>. Wypłata ta następuje nie później niż w ostatnim dniu ważności dotychczasowego zabezpiecze</w:t>
      </w:r>
      <w:r w:rsidR="00B8250A">
        <w:t xml:space="preserve">nia. </w:t>
      </w:r>
    </w:p>
    <w:p w14:paraId="46ECB16B" w14:textId="77777777" w:rsidR="00DB46B5" w:rsidRPr="007C63C8" w:rsidRDefault="00D801DC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Zamawiający zwróci </w:t>
      </w:r>
      <w:r w:rsidR="00DB46B5" w:rsidRPr="007C63C8">
        <w:t xml:space="preserve">70% </w:t>
      </w:r>
      <w:r w:rsidRPr="007C63C8">
        <w:t>zabezpieczeni</w:t>
      </w:r>
      <w:r w:rsidR="00DB46B5" w:rsidRPr="007C63C8">
        <w:t>a</w:t>
      </w:r>
      <w:r w:rsidRPr="007C63C8">
        <w:t xml:space="preserve"> w terminie 30 dni od dnia wykonania zamówienia  i uznania przez Zamawiającego za należycie wykonane.</w:t>
      </w:r>
    </w:p>
    <w:p w14:paraId="015F2B71" w14:textId="77777777" w:rsidR="00D801DC" w:rsidRPr="007C63C8" w:rsidRDefault="00DB46B5">
      <w:pPr>
        <w:pStyle w:val="Akapitzlist"/>
        <w:numPr>
          <w:ilvl w:val="3"/>
          <w:numId w:val="34"/>
        </w:numPr>
        <w:spacing w:line="276" w:lineRule="auto"/>
        <w:ind w:left="709"/>
        <w:jc w:val="both"/>
      </w:pPr>
      <w:r w:rsidRPr="007C63C8">
        <w:t xml:space="preserve">Kwotę nie przekraczającą 30% zabezpieczenia Zamawiający pozostawi na zabezpieczenie roszczeń z tytułu rękojmi za </w:t>
      </w:r>
      <w:r w:rsidRPr="00045C7E">
        <w:t>wady lub gwarancji</w:t>
      </w:r>
      <w:r w:rsidR="004B0BFD">
        <w:t xml:space="preserve"> (przyjmuje się okres dłuższy).</w:t>
      </w:r>
      <w:r w:rsidR="00D801DC" w:rsidRPr="007C63C8">
        <w:t xml:space="preserve"> Kwota ta zostanie zwrócona nie później niż w 15 dniu po</w:t>
      </w:r>
      <w:r w:rsidRPr="007C63C8">
        <w:t xml:space="preserve"> upływie okresu rękojmi za wady </w:t>
      </w:r>
      <w:r w:rsidRPr="00045C7E">
        <w:t>lub gwarancji</w:t>
      </w:r>
      <w:r w:rsidR="00B8250A">
        <w:t>.</w:t>
      </w:r>
    </w:p>
    <w:p w14:paraId="3B125229" w14:textId="77777777" w:rsidR="00AD3200" w:rsidRDefault="00AD3200" w:rsidP="00B63B07">
      <w:pPr>
        <w:pStyle w:val="Akapitzlist"/>
        <w:shd w:val="clear" w:color="auto" w:fill="FFFFFF"/>
        <w:spacing w:line="276" w:lineRule="auto"/>
        <w:ind w:left="1211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3200" w:rsidRPr="007C63C8" w14:paraId="59538A0F" w14:textId="77777777" w:rsidTr="00CB1038">
        <w:tc>
          <w:tcPr>
            <w:tcW w:w="8954" w:type="dxa"/>
            <w:shd w:val="pct10" w:color="auto" w:fill="auto"/>
          </w:tcPr>
          <w:p w14:paraId="48E6CD01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</w:t>
            </w:r>
            <w:r w:rsidR="0069647C">
              <w:rPr>
                <w:b/>
              </w:rPr>
              <w:t>VIII</w:t>
            </w:r>
            <w:r w:rsidRPr="007C63C8">
              <w:rPr>
                <w:b/>
              </w:rPr>
              <w:t>. Pouczenie ośrodkach ochrony prawnej przysługującej Wykonawcy</w:t>
            </w:r>
          </w:p>
        </w:tc>
      </w:tr>
    </w:tbl>
    <w:p w14:paraId="74E45476" w14:textId="77777777" w:rsidR="00AD3200" w:rsidRPr="007C63C8" w:rsidRDefault="00AD3200" w:rsidP="00B63B07">
      <w:pPr>
        <w:pStyle w:val="Akapitzlist"/>
        <w:spacing w:line="276" w:lineRule="auto"/>
        <w:ind w:left="1080"/>
        <w:jc w:val="both"/>
      </w:pPr>
    </w:p>
    <w:p w14:paraId="76892C19" w14:textId="77777777" w:rsidR="00D43836" w:rsidRDefault="00B143BB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61018A"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b/>
        </w:rPr>
        <w:t>Prezesa Izby w terminie 5 dni</w:t>
      </w:r>
      <w:r w:rsidRPr="0061018A">
        <w:t xml:space="preserve"> od dnia </w:t>
      </w:r>
      <w:r w:rsidR="0061018A" w:rsidRPr="00045C7E">
        <w:t>przekazania</w:t>
      </w:r>
      <w:r w:rsidRPr="00045C7E">
        <w:t xml:space="preserve"> informacji o czynności Zama</w:t>
      </w:r>
      <w:r w:rsidR="0061018A" w:rsidRPr="00045C7E">
        <w:t>wiającego stanowiącej podstawę</w:t>
      </w:r>
      <w:r w:rsidRPr="00045C7E">
        <w:t xml:space="preserve"> jego wniesienia - jeżeli zostały prze</w:t>
      </w:r>
      <w:r w:rsidR="00BE0138" w:rsidRPr="00045C7E">
        <w:t>kazane przy użyciu środków komunikacji elektronicznej</w:t>
      </w:r>
      <w:r w:rsidRPr="00045C7E">
        <w:t xml:space="preserve"> </w:t>
      </w:r>
      <w:r w:rsidRPr="0069647C">
        <w:t xml:space="preserve">albo w terminie </w:t>
      </w:r>
      <w:r w:rsidRPr="0069647C">
        <w:rPr>
          <w:b/>
        </w:rPr>
        <w:t xml:space="preserve">10 dni jeżeli </w:t>
      </w:r>
      <w:r w:rsidR="00BE0138" w:rsidRPr="0069647C">
        <w:rPr>
          <w:b/>
        </w:rPr>
        <w:t xml:space="preserve">informacja </w:t>
      </w:r>
      <w:r w:rsidR="00571ADD" w:rsidRPr="0069647C">
        <w:rPr>
          <w:b/>
        </w:rPr>
        <w:t xml:space="preserve"> </w:t>
      </w:r>
      <w:r w:rsidR="00BE0138" w:rsidRPr="0069647C">
        <w:rPr>
          <w:b/>
        </w:rPr>
        <w:t xml:space="preserve">została przekazana </w:t>
      </w:r>
      <w:r w:rsidRPr="0069647C">
        <w:rPr>
          <w:b/>
        </w:rPr>
        <w:t>w inny sposób.</w:t>
      </w:r>
    </w:p>
    <w:p w14:paraId="076DB764" w14:textId="77777777" w:rsidR="00BA0754" w:rsidRPr="003638AC" w:rsidRDefault="00B143BB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przysługuje </w:t>
      </w:r>
      <w:r w:rsidR="00D43836" w:rsidRPr="003638AC">
        <w:t>na</w:t>
      </w:r>
      <w:r w:rsidRPr="003638AC">
        <w:t>:</w:t>
      </w:r>
      <w:r w:rsidR="00C62CBE" w:rsidRPr="003638AC">
        <w:t xml:space="preserve"> </w:t>
      </w:r>
    </w:p>
    <w:p w14:paraId="172137FE" w14:textId="77777777" w:rsidR="00BA0754" w:rsidRPr="003638AC" w:rsidRDefault="006F3279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niezgodną z przepisami ustawy czynność Zam</w:t>
      </w:r>
      <w:r w:rsidR="00C62CBE" w:rsidRPr="003638AC">
        <w:t>awiającego, podję</w:t>
      </w:r>
      <w:r w:rsidRPr="003638AC">
        <w:t>tą w postępowaniu</w:t>
      </w:r>
      <w:r w:rsidR="00C62CBE" w:rsidRPr="003638AC">
        <w:t xml:space="preserve"> o</w:t>
      </w:r>
      <w:r w:rsidR="0069647C">
        <w:t> </w:t>
      </w:r>
      <w:r w:rsidR="00C62CBE" w:rsidRPr="00045C7E">
        <w:t>udzielenie zamówienia</w:t>
      </w:r>
      <w:r w:rsidR="00C62CBE" w:rsidRPr="003638AC">
        <w:t>, w tym na projektowane postanowienia umowy,</w:t>
      </w:r>
    </w:p>
    <w:p w14:paraId="706DDBBE" w14:textId="77777777" w:rsidR="00C62CBE" w:rsidRPr="003638AC" w:rsidRDefault="00C62CBE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czynności w postępowaniu o udzielenie zamówienia, do której Zamawiający był obowiązany na podstawie ustawy,</w:t>
      </w:r>
    </w:p>
    <w:p w14:paraId="41940B5F" w14:textId="77777777" w:rsidR="00C62CBE" w:rsidRPr="003638AC" w:rsidRDefault="00C62CBE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przeprowadzenia postępowania o udzielenie zamówienia, mimo że zamawiający był do tego zobowiązany.</w:t>
      </w:r>
    </w:p>
    <w:p w14:paraId="67852562" w14:textId="77777777" w:rsidR="00C62CBE" w:rsidRPr="003638AC" w:rsidRDefault="00C62CBE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Pisma w postępowaniu odwoławczym wnosi się w formie pisemnej albo w formie elektronicznej albo w postaci elektronicznej, z tym że odwołanie i przystąpienie do </w:t>
      </w:r>
      <w:r w:rsidRPr="003638AC">
        <w:lastRenderedPageBreak/>
        <w:t>postępowania odwoławczego, wniesione w postaci elektronicznej wymagają opatrzenia podpisem zaufanym.</w:t>
      </w:r>
    </w:p>
    <w:p w14:paraId="79F813B0" w14:textId="77777777" w:rsidR="00280950" w:rsidRPr="003638AC" w:rsidRDefault="00A90BEF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Terminy </w:t>
      </w:r>
      <w:r w:rsidR="0049053F" w:rsidRPr="003638AC">
        <w:t>oblicza się według przepisów prawa cywilnego. Jeż</w:t>
      </w:r>
      <w:r w:rsidR="00280950" w:rsidRPr="003638AC">
        <w:t>e</w:t>
      </w:r>
      <w:r w:rsidR="0049053F" w:rsidRPr="003638AC">
        <w:t xml:space="preserve">li koniec terminu do wykonania czynności przypada na sobota lub dzień wolny od pracy, termin upływa dnia następnego po dniu lub dniach wolnych od pracy. </w:t>
      </w:r>
    </w:p>
    <w:p w14:paraId="3D184724" w14:textId="77777777" w:rsidR="00656E88" w:rsidRPr="003638AC" w:rsidRDefault="00B143BB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wobec treści ogłoszenia </w:t>
      </w:r>
      <w:r w:rsidR="00280950" w:rsidRPr="003638AC">
        <w:t xml:space="preserve">wszczynającego postępowanie </w:t>
      </w:r>
      <w:r w:rsidR="00656E88" w:rsidRPr="003638AC">
        <w:t xml:space="preserve">udzielenie zamówienia lub wobec dokumentów zamówienia </w:t>
      </w:r>
      <w:r w:rsidRPr="003638AC">
        <w:t xml:space="preserve">należy wnieść w </w:t>
      </w:r>
      <w:r w:rsidRPr="003638AC">
        <w:rPr>
          <w:b/>
        </w:rPr>
        <w:t>terminie 5 dni od</w:t>
      </w:r>
      <w:r w:rsidR="00656E88" w:rsidRPr="003638AC">
        <w:rPr>
          <w:b/>
        </w:rPr>
        <w:t xml:space="preserve"> dnia zamieszczenia ogłoszenia </w:t>
      </w:r>
      <w:r w:rsidRPr="003638AC">
        <w:rPr>
          <w:b/>
        </w:rPr>
        <w:t>w Biuletynie Zamówień Publicznych</w:t>
      </w:r>
      <w:r w:rsidRPr="003638AC">
        <w:rPr>
          <w:color w:val="00B050"/>
        </w:rPr>
        <w:t xml:space="preserve"> </w:t>
      </w:r>
      <w:r w:rsidRPr="003638AC">
        <w:t xml:space="preserve">lub </w:t>
      </w:r>
      <w:r w:rsidR="00656E88" w:rsidRPr="003638AC">
        <w:t>dokumentów zamówienia na stronie internetowej</w:t>
      </w:r>
      <w:r w:rsidRPr="003638AC">
        <w:t xml:space="preserve">. </w:t>
      </w:r>
      <w:r w:rsidR="00CF1C78" w:rsidRPr="003638AC">
        <w:t xml:space="preserve"> </w:t>
      </w:r>
    </w:p>
    <w:p w14:paraId="676E01D3" w14:textId="77777777" w:rsidR="00656E88" w:rsidRPr="003638AC" w:rsidRDefault="00B143BB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 Odwołanie wobec czynności innych niż określone w ust. 1 i </w:t>
      </w:r>
      <w:r w:rsidR="00656E88" w:rsidRPr="003638AC">
        <w:t>5</w:t>
      </w:r>
      <w:r w:rsidRPr="003638AC">
        <w:t xml:space="preserve"> wnosi się w terminie </w:t>
      </w:r>
      <w:r w:rsidRPr="003638AC">
        <w:rPr>
          <w:b/>
        </w:rPr>
        <w:t xml:space="preserve">5 dni </w:t>
      </w:r>
      <w:r w:rsidRPr="003638AC">
        <w:t>od dnia, w którym powzięto lub przy zachowaniu należytej staranności można było powziąć wiadomość o okolicznościach stanowiących podstawę jego wniesienia.</w:t>
      </w:r>
      <w:r w:rsidR="00CF1C78" w:rsidRPr="003638AC">
        <w:t xml:space="preserve"> </w:t>
      </w:r>
    </w:p>
    <w:p w14:paraId="0248DC04" w14:textId="77777777" w:rsidR="00B143BB" w:rsidRPr="003638AC" w:rsidRDefault="00B143BB">
      <w:pPr>
        <w:numPr>
          <w:ilvl w:val="3"/>
          <w:numId w:val="33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t xml:space="preserve">o </w:t>
      </w:r>
      <w:r w:rsidR="00656E88" w:rsidRPr="00045C7E">
        <w:t>wyniku postępowania</w:t>
      </w:r>
      <w:r w:rsidRPr="00045C7E">
        <w:t>;</w:t>
      </w:r>
      <w:r w:rsidRPr="003638AC">
        <w:t xml:space="preserve"> w terminie miesiąca od dnia zawarcia umowy jeśli Zamawiający nie </w:t>
      </w:r>
      <w:r w:rsidR="00CF1C78" w:rsidRPr="003638AC">
        <w:t xml:space="preserve">zamieścił </w:t>
      </w:r>
      <w:r w:rsidRPr="003638AC">
        <w:t xml:space="preserve">w Biuletynie Zamówień Publicznych  ogłoszenia o </w:t>
      </w:r>
      <w:r w:rsidR="00CF1C78" w:rsidRPr="003638AC">
        <w:t>wyniku postępowania.</w:t>
      </w:r>
    </w:p>
    <w:p w14:paraId="402D2932" w14:textId="77777777" w:rsidR="00B143BB" w:rsidRPr="003638AC" w:rsidRDefault="00B143BB">
      <w:pPr>
        <w:numPr>
          <w:ilvl w:val="0"/>
          <w:numId w:val="42"/>
        </w:numPr>
        <w:spacing w:line="276" w:lineRule="auto"/>
        <w:ind w:left="360"/>
        <w:jc w:val="both"/>
      </w:pPr>
      <w:r w:rsidRPr="003638AC">
        <w:t xml:space="preserve">Szczegółowe zasady postępowania w procedurze odwoławczej reguluje </w:t>
      </w:r>
      <w:r w:rsidRPr="003638AC">
        <w:rPr>
          <w:b/>
        </w:rPr>
        <w:t xml:space="preserve">DZIAŁ </w:t>
      </w:r>
      <w:r w:rsidR="00CF1C78" w:rsidRPr="003638AC">
        <w:rPr>
          <w:b/>
        </w:rPr>
        <w:t xml:space="preserve">IX - Środki ochrony prawnej; Rozdział 1 i 2 Art.505 - 590 ustawy </w:t>
      </w:r>
      <w:proofErr w:type="spellStart"/>
      <w:r w:rsidR="00CF1C78" w:rsidRPr="003638AC">
        <w:rPr>
          <w:b/>
        </w:rPr>
        <w:t>Pzp</w:t>
      </w:r>
      <w:proofErr w:type="spellEnd"/>
      <w:r w:rsidR="00CF1C78" w:rsidRPr="003638AC">
        <w:rPr>
          <w:b/>
        </w:rPr>
        <w:t>.</w:t>
      </w:r>
    </w:p>
    <w:p w14:paraId="1F922F4C" w14:textId="77777777" w:rsidR="00B143BB" w:rsidRDefault="00B143BB">
      <w:pPr>
        <w:numPr>
          <w:ilvl w:val="0"/>
          <w:numId w:val="42"/>
        </w:numPr>
        <w:spacing w:line="276" w:lineRule="auto"/>
        <w:ind w:left="360"/>
        <w:jc w:val="both"/>
      </w:pPr>
      <w:r w:rsidRPr="003638AC">
        <w:t xml:space="preserve">Na orzeczenie Izby </w:t>
      </w:r>
      <w:r w:rsidR="00D9011D" w:rsidRPr="003638AC">
        <w:t xml:space="preserve">oraz postanowienie Prezesa Izby, o którym mowa w art.519 ust.1 </w:t>
      </w:r>
      <w:r w:rsidRPr="003638AC"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b/>
        </w:rPr>
        <w:t xml:space="preserve">DZIAŁU </w:t>
      </w:r>
      <w:r w:rsidR="00D9011D" w:rsidRPr="003638AC">
        <w:rPr>
          <w:b/>
        </w:rPr>
        <w:t>IX</w:t>
      </w:r>
      <w:r w:rsidRPr="003638AC">
        <w:rPr>
          <w:b/>
        </w:rPr>
        <w:t xml:space="preserve"> Rozdział 3</w:t>
      </w:r>
      <w:r w:rsidR="006876C8" w:rsidRPr="003638AC">
        <w:rPr>
          <w:b/>
        </w:rPr>
        <w:t xml:space="preserve"> - Postępowanie skargowe</w:t>
      </w:r>
      <w:r w:rsidRPr="003638AC">
        <w:rPr>
          <w:b/>
        </w:rPr>
        <w:t xml:space="preserve">(art. </w:t>
      </w:r>
      <w:r w:rsidR="00557F1C" w:rsidRPr="003638AC">
        <w:rPr>
          <w:b/>
        </w:rPr>
        <w:t>579-590</w:t>
      </w:r>
      <w:r w:rsidRPr="003638AC">
        <w:rPr>
          <w:b/>
        </w:rPr>
        <w:t>)</w:t>
      </w:r>
      <w:r w:rsidRPr="003638AC">
        <w:t xml:space="preserve"> ustawy </w:t>
      </w:r>
      <w:proofErr w:type="spellStart"/>
      <w:r w:rsidRPr="003638AC">
        <w:t>Pzp</w:t>
      </w:r>
      <w:proofErr w:type="spellEnd"/>
      <w:r w:rsidRPr="003638AC">
        <w:t xml:space="preserve"> oraz przepisy Kodeksu postępowania cywilnego o apelacji. Sk</w:t>
      </w:r>
      <w:r w:rsidR="00557F1C" w:rsidRPr="003638AC">
        <w:t xml:space="preserve">argę wnosi się do </w:t>
      </w:r>
      <w:r w:rsidR="00557F1C" w:rsidRPr="00045C7E">
        <w:t>Sądu O</w:t>
      </w:r>
      <w:r w:rsidRPr="00045C7E">
        <w:t>kręgowego</w:t>
      </w:r>
      <w:r w:rsidR="00557F1C" w:rsidRPr="00045C7E">
        <w:t xml:space="preserve"> w Warszawie - sądu zamówień publicznych</w:t>
      </w:r>
      <w:r w:rsidRPr="00045C7E">
        <w:t>,</w:t>
      </w:r>
      <w:r w:rsidRPr="003638AC">
        <w:t xml:space="preserve"> za pośredn</w:t>
      </w:r>
      <w:r w:rsidR="00557F1C" w:rsidRPr="003638AC">
        <w:t xml:space="preserve">ictwem Prezesa Izby w </w:t>
      </w:r>
      <w:r w:rsidR="00557F1C" w:rsidRPr="0069647C">
        <w:t>terminie 14</w:t>
      </w:r>
      <w:r w:rsidRPr="0069647C">
        <w:t xml:space="preserve"> dni</w:t>
      </w:r>
      <w:r w:rsidRPr="003638AC">
        <w:t xml:space="preserve"> od dnia doręczenia orzeczenia Izby</w:t>
      </w:r>
      <w:r w:rsidR="00557F1C" w:rsidRPr="003638AC">
        <w:t xml:space="preserve"> lub postanowienia Prezesa Izby, o którym mowa w art.519 ust.1</w:t>
      </w:r>
      <w:r w:rsidRPr="003638AC">
        <w:t xml:space="preserve">, przesyłając jednocześnie </w:t>
      </w:r>
      <w:r w:rsidR="00557F1C" w:rsidRPr="003638AC">
        <w:t xml:space="preserve">jej odpis przeciwnikowi skargi. Złożenie skargi </w:t>
      </w:r>
      <w:r w:rsidRPr="003638AC">
        <w:t xml:space="preserve"> w</w:t>
      </w:r>
      <w:r w:rsidR="0069647C">
        <w:t> </w:t>
      </w:r>
      <w:r w:rsidRPr="003638AC">
        <w:t xml:space="preserve">placówce </w:t>
      </w:r>
      <w:r w:rsidR="00557F1C" w:rsidRPr="003638AC">
        <w:t xml:space="preserve">pocztowej </w:t>
      </w:r>
      <w:r w:rsidRPr="003638AC">
        <w:t xml:space="preserve">operatora </w:t>
      </w:r>
      <w:r w:rsidR="00557F1C" w:rsidRPr="003638AC">
        <w:t>wyznaczonego w rozumieniu ustawy z dnia 23 lipca 2012r, - Prawo pocztowe jest</w:t>
      </w:r>
      <w:r w:rsidR="00B8250A">
        <w:t xml:space="preserve"> równoważne z jej wniesieniem. </w:t>
      </w:r>
    </w:p>
    <w:p w14:paraId="462D2FB4" w14:textId="77777777" w:rsidR="005C19F0" w:rsidRDefault="005C19F0" w:rsidP="00B63B07">
      <w:pPr>
        <w:spacing w:line="276" w:lineRule="auto"/>
        <w:ind w:left="36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6A67DBF2" w14:textId="77777777" w:rsidTr="0061018A">
        <w:tc>
          <w:tcPr>
            <w:tcW w:w="9180" w:type="dxa"/>
            <w:shd w:val="pct10" w:color="auto" w:fill="auto"/>
          </w:tcPr>
          <w:p w14:paraId="4E8BF5F7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XXX. Obowiązek informacyjny wynikający z RODO</w:t>
            </w:r>
            <w:r w:rsidR="00045C7E">
              <w:rPr>
                <w:b/>
              </w:rPr>
              <w:t xml:space="preserve"> </w:t>
            </w:r>
          </w:p>
        </w:tc>
      </w:tr>
    </w:tbl>
    <w:p w14:paraId="2D6DBD3D" w14:textId="77777777" w:rsidR="000E581E" w:rsidRPr="000E581E" w:rsidRDefault="000E581E" w:rsidP="00B63B07">
      <w:pPr>
        <w:spacing w:line="276" w:lineRule="auto"/>
        <w:ind w:right="40"/>
        <w:jc w:val="center"/>
      </w:pPr>
    </w:p>
    <w:p w14:paraId="66019D55" w14:textId="77777777" w:rsidR="009D12AF" w:rsidRPr="009D12AF" w:rsidRDefault="009D12AF" w:rsidP="009D12AF">
      <w:pPr>
        <w:spacing w:line="276" w:lineRule="auto"/>
        <w:ind w:right="40"/>
        <w:jc w:val="both"/>
      </w:pPr>
      <w:r w:rsidRPr="009D12AF"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„Rozporządzenie”, informuję, że:</w:t>
      </w:r>
    </w:p>
    <w:p w14:paraId="66FDAD5A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Administratorem Pani/Pana danych osobowych jest Gmina Wągrowiec reprezentowana przez Wójta Gminy Wągrowiec (adres: ul. Cysterska 22, 62-100 Wągrowiec, tel. 67 26 80 800, e-mail: </w:t>
      </w:r>
      <w:hyperlink r:id="rId33" w:history="1">
        <w:r w:rsidRPr="009D12AF">
          <w:rPr>
            <w:color w:val="0000FF" w:themeColor="hyperlink"/>
            <w:u w:val="single"/>
          </w:rPr>
          <w:t>wagrow@wokiss.pl</w:t>
        </w:r>
      </w:hyperlink>
      <w:r w:rsidRPr="009D12AF">
        <w:t xml:space="preserve"> .</w:t>
      </w:r>
    </w:p>
    <w:p w14:paraId="2CF04FFB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w sprawach z zakresu ochrony danych osobowych mogą Państwo kontaktować się z Inspektorem Ochrony Danych pod adresem e-mail: inspektor@cbi24.pl </w:t>
      </w:r>
    </w:p>
    <w:p w14:paraId="1A391472" w14:textId="2E41DD7E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  <w:rPr>
          <w:b/>
        </w:rPr>
      </w:pPr>
      <w:r w:rsidRPr="009D12AF">
        <w:lastRenderedPageBreak/>
        <w:t xml:space="preserve">dane osobowe będą przetwarzane w celu związanym z postępowaniem o udzielenie zamówienia publicznego - </w:t>
      </w:r>
      <w:r w:rsidR="002F219E">
        <w:t>,</w:t>
      </w:r>
      <w:r w:rsidR="002F219E" w:rsidRPr="0082271B">
        <w:rPr>
          <w:b/>
          <w:bCs/>
        </w:rPr>
        <w:t>Przebudowa stacji uzdatniania wody w miejscowości Łekno wraz z monitoringiem produkcji i zużycia wody</w:t>
      </w:r>
      <w:r w:rsidR="002F219E">
        <w:rPr>
          <w:b/>
          <w:bCs/>
        </w:rPr>
        <w:t>”</w:t>
      </w:r>
      <w:r w:rsidRPr="009D12AF">
        <w:rPr>
          <w:b/>
        </w:rPr>
        <w:t>,</w:t>
      </w:r>
    </w:p>
    <w:p w14:paraId="1AD21F1A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dane osobowe będą przetwarzane przez okres zgodnie z art. 78 ust. 1 i 4 ustawy z dnia z dnia 11 września 2019 r.– Prawo zamówień, zwanej dalej PZP, przez okres 4 lata od dnia zakończenia postępowania o udzielenie zamówienia, a jeżeli czas trwania umowy przekracza 7 lata, okres przechowywania obejmuje cały czas obowiązywania umowy.</w:t>
      </w:r>
    </w:p>
    <w:p w14:paraId="09FFD914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podstawą prawną przetwarzania danych jest art. 6 ust. 1 lit. c) ww. Rozporządzenia w związku z przepisami ustawy </w:t>
      </w:r>
      <w:proofErr w:type="spellStart"/>
      <w:r w:rsidRPr="009D12AF">
        <w:t>Pzp</w:t>
      </w:r>
      <w:proofErr w:type="spellEnd"/>
      <w:r w:rsidRPr="009D12AF">
        <w:t>,</w:t>
      </w:r>
    </w:p>
    <w:p w14:paraId="37378352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odbiorcami Pani/Pana danych będą osoby lub podmioty, którym udostępniona zostanie dokumentacja postępowania w oparciu o art. 18 oraz art. 74 ust. 4 ustawy </w:t>
      </w:r>
      <w:proofErr w:type="spellStart"/>
      <w:r w:rsidRPr="009D12AF">
        <w:t>Pzp</w:t>
      </w:r>
      <w:proofErr w:type="spellEnd"/>
      <w:r w:rsidRPr="009D12AF">
        <w:t>. Pani/pana dane osobowe mogą zostać przekazane podmiotom zewnętrznym na podstawie umowy powierzenia przetwarzania danych osobowych - dostawcy usług poczty mailowej, dostawcy platformy zakupowej Open NEXUS.</w:t>
      </w:r>
    </w:p>
    <w:p w14:paraId="67B5BD53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obowiązek podania przez Panią/Pana danych osobowych bezpośrednio Pani/Pana dotyczących jest wymogiem ustawowym określonym w przepisach ustawy </w:t>
      </w:r>
      <w:proofErr w:type="spellStart"/>
      <w:r w:rsidRPr="009D12AF">
        <w:t>Pzp</w:t>
      </w:r>
      <w:proofErr w:type="spellEnd"/>
      <w:r w:rsidRPr="009D12AF">
        <w:t xml:space="preserve">, związanym z udziałem w postępowaniu o udzielenie zamówienia publicznego; konsekwencje niepodania określonych danych wynikają z ustawy </w:t>
      </w:r>
      <w:proofErr w:type="spellStart"/>
      <w:r w:rsidRPr="009D12AF">
        <w:t>Pzp</w:t>
      </w:r>
      <w:proofErr w:type="spellEnd"/>
      <w:r w:rsidRPr="009D12AF">
        <w:t>,</w:t>
      </w:r>
    </w:p>
    <w:p w14:paraId="422CFF81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osoba, której dane dotyczą ma prawo do:</w:t>
      </w:r>
    </w:p>
    <w:p w14:paraId="5352D659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t xml:space="preserve">- dostępu do treści swoich danych oraz możliwości ich poprawiania, sprostowania, ograniczenia przetwarzania, </w:t>
      </w:r>
    </w:p>
    <w:p w14:paraId="2BF5F00C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506BC6D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osobie, której dane dotyczą nie przysługuje:</w:t>
      </w:r>
    </w:p>
    <w:p w14:paraId="3E7760B0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t>- w związku z art. 17 ust. 3 lit. b, d lub e Rozporządzenia prawo do usunięcia danych osobowych,</w:t>
      </w:r>
    </w:p>
    <w:p w14:paraId="04C51788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t>- prawo do przenoszenia danych osobowych, o którym mowa w art. 20 Rozporządzenia,</w:t>
      </w:r>
    </w:p>
    <w:p w14:paraId="18247CD9" w14:textId="77777777" w:rsidR="009D12AF" w:rsidRPr="009D12AF" w:rsidRDefault="009D12AF" w:rsidP="009D12AF">
      <w:pPr>
        <w:spacing w:line="276" w:lineRule="auto"/>
        <w:ind w:left="720"/>
        <w:contextualSpacing/>
        <w:jc w:val="both"/>
      </w:pPr>
      <w:r w:rsidRPr="009D12AF">
        <w:t xml:space="preserve">- na podstawie art. 21 Rozporządzenia prawo sprzeciwu, wobec przetwarzania danych osobowych, </w:t>
      </w:r>
    </w:p>
    <w:p w14:paraId="4AD64C66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 udzielenie zamówienia publicznego,</w:t>
      </w:r>
    </w:p>
    <w:p w14:paraId="1A3DCE68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ustawą </w:t>
      </w:r>
      <w:proofErr w:type="spellStart"/>
      <w:r w:rsidRPr="009D12AF">
        <w:t>Pzp</w:t>
      </w:r>
      <w:proofErr w:type="spellEnd"/>
      <w:r w:rsidRPr="009D12AF">
        <w:t>,</w:t>
      </w:r>
    </w:p>
    <w:p w14:paraId="50242E18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wystąpienie z żądaniem, o którym mowa w art. 18 ust. 1 Rozporządzenia, nie ogranicza przetwarzania danych osobowych do czasu zakończenia postępowania o udzielenie zamówienia publicznego,</w:t>
      </w:r>
    </w:p>
    <w:p w14:paraId="17091F0B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lastRenderedPageBreak/>
        <w:t>w przypadku danych osobowych zamieszczonych przez Administratora w Biuletynie Zamówień Publicznych, prawa, o których mowa w art. 15 i art. 16 Rozporządzenia, są wykonywane w drodze żądania skierowanego do Administratora,</w:t>
      </w:r>
    </w:p>
    <w:p w14:paraId="53F8B80B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 w załącznikach do protokołu, chyba że zachodzą przesłanki, o których mowa w art. 18 ust. 2 Rozporządzenia,</w:t>
      </w:r>
    </w:p>
    <w:p w14:paraId="07B9700A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skorzystanie przez osobę, której dane dotyczą, z uprawnienia do sprostowania lub uzupełnienia, o którym mowa w art. 16 Rozporządzenia, nie może naruszać integralności protokołu oraz jego załączników,</w:t>
      </w:r>
    </w:p>
    <w:p w14:paraId="700BF4A4" w14:textId="77777777" w:rsidR="009D12AF" w:rsidRPr="009D12AF" w:rsidRDefault="009D12AF">
      <w:pPr>
        <w:numPr>
          <w:ilvl w:val="6"/>
          <w:numId w:val="38"/>
        </w:numPr>
        <w:spacing w:line="276" w:lineRule="auto"/>
        <w:ind w:left="709" w:hanging="567"/>
        <w:contextualSpacing/>
        <w:jc w:val="both"/>
      </w:pPr>
      <w:r w:rsidRPr="009D12AF"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15B51C96" w14:textId="77777777" w:rsidR="003C7146" w:rsidRDefault="003C7146" w:rsidP="00B63B07">
      <w:pPr>
        <w:spacing w:line="276" w:lineRule="auto"/>
        <w:jc w:val="both"/>
        <w:rPr>
          <w:rFonts w:eastAsia="Calibri"/>
          <w:b/>
        </w:rPr>
      </w:pPr>
    </w:p>
    <w:p w14:paraId="60165446" w14:textId="77777777" w:rsidR="00AD3200" w:rsidRDefault="000B23FD" w:rsidP="0085582A">
      <w:pPr>
        <w:spacing w:line="276" w:lineRule="auto"/>
        <w:jc w:val="both"/>
      </w:pPr>
      <w:r>
        <w:t>ZAŁĄCZNIKI:</w:t>
      </w:r>
    </w:p>
    <w:p w14:paraId="53ABDA98" w14:textId="77777777" w:rsidR="00846B1C" w:rsidRDefault="00F54697" w:rsidP="0085582A">
      <w:pPr>
        <w:spacing w:line="276" w:lineRule="auto"/>
        <w:jc w:val="both"/>
      </w:pPr>
      <w:r>
        <w:t xml:space="preserve">Załącznik nr 1 </w:t>
      </w:r>
      <w:r w:rsidR="00734584" w:rsidRPr="00930989">
        <w:t xml:space="preserve">- </w:t>
      </w:r>
      <w:r w:rsidR="00846B1C">
        <w:t>Wzór formularza oferty.</w:t>
      </w:r>
    </w:p>
    <w:p w14:paraId="02EDD8E8" w14:textId="77777777" w:rsidR="00057723" w:rsidRDefault="008A41C5" w:rsidP="0085582A">
      <w:pPr>
        <w:spacing w:line="276" w:lineRule="auto"/>
        <w:jc w:val="both"/>
      </w:pPr>
      <w:r w:rsidRPr="00FB4A19">
        <w:t>Załą</w:t>
      </w:r>
      <w:r w:rsidR="00F54697">
        <w:t>cznik </w:t>
      </w:r>
      <w:r w:rsidR="00846B1C">
        <w:t>nr</w:t>
      </w:r>
      <w:r w:rsidR="00F54697">
        <w:t> </w:t>
      </w:r>
      <w:r w:rsidR="00846B1C">
        <w:t>2</w:t>
      </w:r>
      <w:r w:rsidR="00F54697">
        <w:t xml:space="preserve"> </w:t>
      </w:r>
      <w:r w:rsidR="00846B1C">
        <w:t xml:space="preserve">- Wzór oświadczenia Wykonawcy o braku podstaw wykluczenia </w:t>
      </w:r>
      <w:r w:rsidR="00CD52F4">
        <w:t xml:space="preserve">- </w:t>
      </w:r>
      <w:r w:rsidR="00CF30E2">
        <w:t xml:space="preserve">oświadczenie wstępne składane na potwierdzenie art.125.1 ustawy </w:t>
      </w:r>
      <w:proofErr w:type="spellStart"/>
      <w:r w:rsidR="00CF30E2">
        <w:t>Pzp</w:t>
      </w:r>
      <w:proofErr w:type="spellEnd"/>
      <w:r w:rsidR="00CF30E2">
        <w:t>.</w:t>
      </w:r>
    </w:p>
    <w:p w14:paraId="79A6EE08" w14:textId="77777777" w:rsidR="00846B1C" w:rsidRDefault="00846B1C" w:rsidP="0085582A">
      <w:pPr>
        <w:spacing w:line="276" w:lineRule="auto"/>
        <w:jc w:val="both"/>
      </w:pPr>
      <w:r>
        <w:t>Załącznik</w:t>
      </w:r>
      <w:r w:rsidR="00F54697">
        <w:t> </w:t>
      </w:r>
      <w:r>
        <w:t>nr</w:t>
      </w:r>
      <w:r w:rsidR="00F54697">
        <w:t> </w:t>
      </w:r>
      <w:r>
        <w:t>3</w:t>
      </w:r>
      <w:r w:rsidR="00F54697">
        <w:t> </w:t>
      </w:r>
      <w:r>
        <w:t>-</w:t>
      </w:r>
      <w:r w:rsidR="00F54697">
        <w:t> </w:t>
      </w:r>
      <w:r w:rsidR="00CF30E2">
        <w:t xml:space="preserve">Wzór oświadczenia Wykonawcy o aktualności </w:t>
      </w:r>
      <w:r w:rsidR="00532BEA">
        <w:t xml:space="preserve">informacji zawartych w oświadczeniu składanym na podstawie art.125.1 ustawy </w:t>
      </w:r>
      <w:proofErr w:type="spellStart"/>
      <w:r w:rsidR="00532BEA">
        <w:t>Pzp</w:t>
      </w:r>
      <w:proofErr w:type="spellEnd"/>
      <w:r w:rsidR="00532BEA">
        <w:t>.</w:t>
      </w:r>
    </w:p>
    <w:p w14:paraId="14069A21" w14:textId="77777777" w:rsidR="00532BEA" w:rsidRDefault="00532BEA" w:rsidP="0085582A">
      <w:pPr>
        <w:spacing w:line="276" w:lineRule="auto"/>
        <w:jc w:val="both"/>
      </w:pPr>
      <w:r>
        <w:t>Załącznik nr 4 - Wzór wykazu wykonanych robót budowlanych.</w:t>
      </w:r>
    </w:p>
    <w:p w14:paraId="5C5399B6" w14:textId="77777777" w:rsidR="00532BEA" w:rsidRDefault="00532BEA" w:rsidP="0085582A">
      <w:pPr>
        <w:spacing w:line="276" w:lineRule="auto"/>
        <w:jc w:val="both"/>
      </w:pPr>
      <w:r>
        <w:t xml:space="preserve">Załącznik nr </w:t>
      </w:r>
      <w:r w:rsidR="00654EA4">
        <w:t>5</w:t>
      </w:r>
      <w:r>
        <w:t xml:space="preserve"> - Wzór wykazu osób</w:t>
      </w:r>
      <w:r w:rsidR="00654EA4">
        <w:t xml:space="preserve"> odpowiedzialnych za kierowanie robotami.</w:t>
      </w:r>
    </w:p>
    <w:p w14:paraId="0E3CBE07" w14:textId="77777777" w:rsidR="00654EA4" w:rsidRDefault="00654EA4" w:rsidP="0085582A">
      <w:pPr>
        <w:spacing w:line="276" w:lineRule="auto"/>
        <w:jc w:val="both"/>
      </w:pPr>
      <w:r>
        <w:t xml:space="preserve">Załącznik nr </w:t>
      </w:r>
      <w:r w:rsidR="0001728C">
        <w:t>6 - Wzór oświadczenia o podwykonawcach.</w:t>
      </w:r>
    </w:p>
    <w:p w14:paraId="4B52BD07" w14:textId="77777777" w:rsidR="0001728C" w:rsidRDefault="0001728C" w:rsidP="0085582A">
      <w:pPr>
        <w:spacing w:line="276" w:lineRule="auto"/>
        <w:jc w:val="both"/>
      </w:pPr>
      <w:r>
        <w:t>Załącznik nr 7 - Wzór zobowiązania innego podmiotu do oddania Wykonawcy do dyspozycji</w:t>
      </w:r>
      <w:r w:rsidR="0085582A">
        <w:t xml:space="preserve"> </w:t>
      </w:r>
      <w:r>
        <w:t>niezbędnych zasobów.</w:t>
      </w:r>
    </w:p>
    <w:p w14:paraId="402A8F02" w14:textId="77777777" w:rsidR="007F179C" w:rsidRPr="007F179C" w:rsidRDefault="007F179C" w:rsidP="0085582A">
      <w:pPr>
        <w:spacing w:line="276" w:lineRule="auto"/>
        <w:jc w:val="both"/>
        <w:rPr>
          <w:rFonts w:eastAsia="Calibri"/>
          <w:bCs/>
        </w:rPr>
      </w:pPr>
      <w:r w:rsidRPr="007F179C">
        <w:t xml:space="preserve">Załącznik </w:t>
      </w:r>
      <w:r w:rsidR="00155A76">
        <w:t>n</w:t>
      </w:r>
      <w:r w:rsidRPr="007F179C">
        <w:t xml:space="preserve">r 8 - </w:t>
      </w:r>
      <w:r w:rsidRPr="007F179C">
        <w:rPr>
          <w:rFonts w:eastAsia="Calibri"/>
          <w:bCs/>
        </w:rPr>
        <w:t>Oświadczenie Wykonawców wspólnie ubiegających się o udzielenie zamówienia, w zakresie, o którym mowa w art. 117 ust. 4 ustawy Prawo zamówień publicznych.</w:t>
      </w:r>
    </w:p>
    <w:p w14:paraId="3BBD14EC" w14:textId="77777777" w:rsidR="0085582A" w:rsidRDefault="0001728C" w:rsidP="0085582A">
      <w:pPr>
        <w:spacing w:line="276" w:lineRule="auto"/>
        <w:jc w:val="both"/>
      </w:pPr>
      <w:r>
        <w:t xml:space="preserve">Załącznik nr </w:t>
      </w:r>
      <w:r w:rsidR="007F179C">
        <w:t>9</w:t>
      </w:r>
      <w:r>
        <w:t xml:space="preserve"> </w:t>
      </w:r>
      <w:r w:rsidR="0085582A">
        <w:t xml:space="preserve">- </w:t>
      </w:r>
      <w:r>
        <w:t>Projekt</w:t>
      </w:r>
      <w:r w:rsidR="00B8250A">
        <w:t>owane postanowienia</w:t>
      </w:r>
      <w:r>
        <w:t xml:space="preserve"> umowy.</w:t>
      </w:r>
    </w:p>
    <w:p w14:paraId="5FD8695D" w14:textId="77777777" w:rsidR="0001728C" w:rsidRDefault="0001728C" w:rsidP="0085582A">
      <w:pPr>
        <w:spacing w:line="276" w:lineRule="auto"/>
        <w:jc w:val="both"/>
      </w:pPr>
      <w:r>
        <w:t xml:space="preserve">Załącznik nr </w:t>
      </w:r>
      <w:r w:rsidR="007F179C">
        <w:t>10</w:t>
      </w:r>
      <w:r>
        <w:t xml:space="preserve"> </w:t>
      </w:r>
      <w:r w:rsidR="0098753C">
        <w:t>–</w:t>
      </w:r>
      <w:r>
        <w:t xml:space="preserve"> </w:t>
      </w:r>
      <w:r w:rsidR="0098753C">
        <w:t xml:space="preserve">Program </w:t>
      </w:r>
      <w:proofErr w:type="spellStart"/>
      <w:r w:rsidR="0098753C">
        <w:t>funkcjonalno</w:t>
      </w:r>
      <w:proofErr w:type="spellEnd"/>
      <w:r w:rsidR="0098753C">
        <w:t xml:space="preserve"> - użytkowy</w:t>
      </w:r>
      <w:r>
        <w:t>.</w:t>
      </w:r>
    </w:p>
    <w:p w14:paraId="0C4F0781" w14:textId="77777777" w:rsidR="00057723" w:rsidRDefault="009E7DC1" w:rsidP="009E7DC1">
      <w:pPr>
        <w:spacing w:line="276" w:lineRule="auto"/>
        <w:jc w:val="both"/>
      </w:pPr>
      <w:r>
        <w:t xml:space="preserve">Załącznik </w:t>
      </w:r>
      <w:r w:rsidR="00155A76">
        <w:t>n</w:t>
      </w:r>
      <w:r>
        <w:t>r 1</w:t>
      </w:r>
      <w:r w:rsidR="0098753C">
        <w:t>1</w:t>
      </w:r>
      <w:r w:rsidR="0043720A">
        <w:t xml:space="preserve"> </w:t>
      </w:r>
      <w:r>
        <w:t xml:space="preserve">- Wzór oświadczenia Wykonawcy o braku podstaw wykluczenia </w:t>
      </w:r>
      <w:r w:rsidRPr="009E7DC1">
        <w:t>na podstawie art. 7 ust. 1 ustawy z dnia 13 kwietnia 2022 r. o szczególnych rozwiązaniach w zakresie przeciwdziałania wspieraniu agresji na Ukrainę oraz służących ochronie bezpieczeństwa narodowego</w:t>
      </w:r>
      <w:r>
        <w:t>.</w:t>
      </w:r>
    </w:p>
    <w:p w14:paraId="7F5877B2" w14:textId="774F0A65" w:rsidR="002F219E" w:rsidRDefault="002F219E" w:rsidP="009E7DC1">
      <w:pPr>
        <w:spacing w:line="276" w:lineRule="auto"/>
        <w:jc w:val="both"/>
      </w:pPr>
      <w:r>
        <w:t>Załącznik nr 12 – Mapa do celów projektowych.</w:t>
      </w:r>
    </w:p>
    <w:p w14:paraId="77ACEDC7" w14:textId="2E4EC45F" w:rsidR="002F219E" w:rsidRDefault="002F219E" w:rsidP="009E7DC1">
      <w:pPr>
        <w:spacing w:line="276" w:lineRule="auto"/>
        <w:jc w:val="both"/>
      </w:pPr>
      <w:r>
        <w:t xml:space="preserve">Załącznik nr 13 – Decyzja </w:t>
      </w:r>
      <w:r w:rsidRPr="002F219E">
        <w:t>o lokalizacji inwestycji celu publicznego</w:t>
      </w:r>
      <w:r>
        <w:t>.</w:t>
      </w:r>
    </w:p>
    <w:p w14:paraId="4EDF96DC" w14:textId="77777777" w:rsidR="00155A76" w:rsidRPr="00FB4A19" w:rsidRDefault="00155A76" w:rsidP="009E7DC1">
      <w:pPr>
        <w:spacing w:line="276" w:lineRule="auto"/>
        <w:jc w:val="both"/>
      </w:pPr>
    </w:p>
    <w:sectPr w:rsidR="00155A76" w:rsidRPr="00FB4A19" w:rsidSect="00BC05AE">
      <w:footerReference w:type="default" r:id="rId34"/>
      <w:headerReference w:type="first" r:id="rId3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D20B" w14:textId="77777777" w:rsidR="00BC05AE" w:rsidRDefault="00BC05AE" w:rsidP="002F7E9B">
      <w:r>
        <w:separator/>
      </w:r>
    </w:p>
  </w:endnote>
  <w:endnote w:type="continuationSeparator" w:id="0">
    <w:p w14:paraId="4635F915" w14:textId="77777777" w:rsidR="00BC05AE" w:rsidRDefault="00BC05AE" w:rsidP="002F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Content>
      <w:p w14:paraId="67BFC549" w14:textId="77777777" w:rsidR="00171E65" w:rsidRDefault="00171E65">
        <w:pPr>
          <w:pStyle w:val="Stopka"/>
          <w:jc w:val="right"/>
        </w:pPr>
      </w:p>
      <w:p w14:paraId="430067DF" w14:textId="77777777" w:rsidR="00171E65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E3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19DB480" w14:textId="77777777" w:rsidR="00171E65" w:rsidRDefault="00171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8C10" w14:textId="77777777" w:rsidR="00BC05AE" w:rsidRDefault="00BC05AE" w:rsidP="002F7E9B">
      <w:r>
        <w:separator/>
      </w:r>
    </w:p>
  </w:footnote>
  <w:footnote w:type="continuationSeparator" w:id="0">
    <w:p w14:paraId="2465AD7E" w14:textId="77777777" w:rsidR="00BC05AE" w:rsidRDefault="00BC05AE" w:rsidP="002F7E9B">
      <w:r>
        <w:continuationSeparator/>
      </w:r>
    </w:p>
  </w:footnote>
  <w:footnote w:id="1">
    <w:p w14:paraId="200DDD30" w14:textId="77777777" w:rsidR="00171E65" w:rsidRPr="002F722B" w:rsidRDefault="00171E65" w:rsidP="0096168A">
      <w:pPr>
        <w:pStyle w:val="Tekstprzypisudolnego"/>
        <w:ind w:left="142" w:hanging="142"/>
        <w:jc w:val="both"/>
        <w:rPr>
          <w:sz w:val="18"/>
          <w:szCs w:val="18"/>
        </w:rPr>
      </w:pPr>
      <w:r w:rsidRPr="002F722B">
        <w:rPr>
          <w:rStyle w:val="Odwoanieprzypisudolnego"/>
          <w:sz w:val="18"/>
          <w:szCs w:val="18"/>
        </w:rPr>
        <w:footnoteRef/>
      </w:r>
      <w:r w:rsidRPr="002F722B">
        <w:rPr>
          <w:sz w:val="18"/>
          <w:szCs w:val="18"/>
        </w:rPr>
        <w:t xml:space="preserve"> 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postępowania;</w:t>
      </w:r>
    </w:p>
  </w:footnote>
  <w:footnote w:id="2">
    <w:p w14:paraId="4EEB3734" w14:textId="77777777" w:rsidR="00171E65" w:rsidRPr="002F722B" w:rsidRDefault="00171E65" w:rsidP="0096168A">
      <w:pPr>
        <w:pStyle w:val="Tekstprzypisudolnego"/>
        <w:ind w:left="142" w:hanging="153"/>
        <w:jc w:val="both"/>
        <w:rPr>
          <w:sz w:val="16"/>
          <w:szCs w:val="16"/>
        </w:rPr>
      </w:pPr>
      <w:r w:rsidRPr="002F722B">
        <w:rPr>
          <w:rStyle w:val="Odwoanieprzypisudolnego"/>
          <w:sz w:val="16"/>
          <w:szCs w:val="16"/>
        </w:rPr>
        <w:footnoteRef/>
      </w:r>
      <w:r w:rsidRPr="002F722B">
        <w:rPr>
          <w:sz w:val="16"/>
          <w:szCs w:val="16"/>
        </w:rPr>
        <w:t xml:space="preserve"> odpowiednio złożenie wniosku o dopuszczenie do udziału w postępowaniu, złożenie oferty, przystąpienie do negocjacji;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3643" w14:textId="77777777" w:rsidR="00171E65" w:rsidRDefault="00171E65" w:rsidP="00960D8F">
    <w:pPr>
      <w:tabs>
        <w:tab w:val="center" w:pos="4536"/>
        <w:tab w:val="right" w:pos="9072"/>
      </w:tabs>
    </w:pPr>
    <w:r w:rsidRPr="001F7321">
      <w:rPr>
        <w:noProof/>
      </w:rPr>
      <w:drawing>
        <wp:inline distT="0" distB="0" distL="0" distR="0" wp14:anchorId="10A4F534" wp14:editId="235F74BB">
          <wp:extent cx="5760720" cy="1224643"/>
          <wp:effectExtent l="0" t="0" r="0" b="0"/>
          <wp:docPr id="696954444" name="Obraz 69695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D72EF" w14:textId="77777777" w:rsidR="00171E65" w:rsidRPr="004B6BC2" w:rsidRDefault="00171E65" w:rsidP="00960D8F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B575E"/>
    <w:multiLevelType w:val="hybridMultilevel"/>
    <w:tmpl w:val="0290A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94097"/>
    <w:multiLevelType w:val="hybridMultilevel"/>
    <w:tmpl w:val="A6E65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147110B"/>
    <w:multiLevelType w:val="hybridMultilevel"/>
    <w:tmpl w:val="FCA86A04"/>
    <w:lvl w:ilvl="0" w:tplc="6F66147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8622092"/>
    <w:multiLevelType w:val="hybridMultilevel"/>
    <w:tmpl w:val="71B2532C"/>
    <w:lvl w:ilvl="0" w:tplc="04150019">
      <w:start w:val="1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1F536006"/>
    <w:multiLevelType w:val="hybridMultilevel"/>
    <w:tmpl w:val="186652B0"/>
    <w:lvl w:ilvl="0" w:tplc="84F4029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643975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1778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644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005784"/>
    <w:multiLevelType w:val="hybridMultilevel"/>
    <w:tmpl w:val="49AA50C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5536F12"/>
    <w:multiLevelType w:val="hybridMultilevel"/>
    <w:tmpl w:val="8B888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7868EE"/>
    <w:multiLevelType w:val="hybridMultilevel"/>
    <w:tmpl w:val="83A0F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C00007"/>
    <w:multiLevelType w:val="hybridMultilevel"/>
    <w:tmpl w:val="A35457C6"/>
    <w:lvl w:ilvl="0" w:tplc="16F64A2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D83AE8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color w:val="auto"/>
      </w:rPr>
    </w:lvl>
    <w:lvl w:ilvl="2" w:tplc="B8702B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15C36D7"/>
    <w:multiLevelType w:val="hybridMultilevel"/>
    <w:tmpl w:val="09788E66"/>
    <w:lvl w:ilvl="0" w:tplc="A78EA752">
      <w:start w:val="2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A7CC9"/>
    <w:multiLevelType w:val="hybridMultilevel"/>
    <w:tmpl w:val="2FD21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F6505A"/>
    <w:multiLevelType w:val="hybridMultilevel"/>
    <w:tmpl w:val="FBDE3904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551A03DA"/>
    <w:multiLevelType w:val="hybridMultilevel"/>
    <w:tmpl w:val="47BA3908"/>
    <w:lvl w:ilvl="0" w:tplc="33AA8CA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33D02A22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884D06"/>
    <w:multiLevelType w:val="hybridMultilevel"/>
    <w:tmpl w:val="79ECD8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9836D1A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5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F0E77E1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62034B57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426930"/>
    <w:multiLevelType w:val="hybridMultilevel"/>
    <w:tmpl w:val="DDB60EA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2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3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797CE2"/>
    <w:multiLevelType w:val="hybridMultilevel"/>
    <w:tmpl w:val="A350D64E"/>
    <w:lvl w:ilvl="0" w:tplc="1F28813A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8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639001732">
    <w:abstractNumId w:val="21"/>
  </w:num>
  <w:num w:numId="2" w16cid:durableId="79758960">
    <w:abstractNumId w:val="47"/>
  </w:num>
  <w:num w:numId="3" w16cid:durableId="956258078">
    <w:abstractNumId w:val="10"/>
  </w:num>
  <w:num w:numId="4" w16cid:durableId="1466313930">
    <w:abstractNumId w:val="5"/>
  </w:num>
  <w:num w:numId="5" w16cid:durableId="1170949644">
    <w:abstractNumId w:val="6"/>
  </w:num>
  <w:num w:numId="6" w16cid:durableId="434863953">
    <w:abstractNumId w:val="37"/>
  </w:num>
  <w:num w:numId="7" w16cid:durableId="645283117">
    <w:abstractNumId w:val="41"/>
  </w:num>
  <w:num w:numId="8" w16cid:durableId="49497845">
    <w:abstractNumId w:val="40"/>
  </w:num>
  <w:num w:numId="9" w16cid:durableId="1180924880">
    <w:abstractNumId w:val="54"/>
  </w:num>
  <w:num w:numId="10" w16cid:durableId="1840730387">
    <w:abstractNumId w:val="12"/>
  </w:num>
  <w:num w:numId="11" w16cid:durableId="1002053570">
    <w:abstractNumId w:val="43"/>
  </w:num>
  <w:num w:numId="12" w16cid:durableId="1356271577">
    <w:abstractNumId w:val="55"/>
  </w:num>
  <w:num w:numId="13" w16cid:durableId="2094859827">
    <w:abstractNumId w:val="31"/>
  </w:num>
  <w:num w:numId="14" w16cid:durableId="121847802">
    <w:abstractNumId w:val="3"/>
  </w:num>
  <w:num w:numId="15" w16cid:durableId="855194138">
    <w:abstractNumId w:val="35"/>
  </w:num>
  <w:num w:numId="16" w16cid:durableId="160002392">
    <w:abstractNumId w:val="52"/>
  </w:num>
  <w:num w:numId="17" w16cid:durableId="2082170870">
    <w:abstractNumId w:val="42"/>
  </w:num>
  <w:num w:numId="18" w16cid:durableId="220941011">
    <w:abstractNumId w:val="19"/>
  </w:num>
  <w:num w:numId="19" w16cid:durableId="1652171233">
    <w:abstractNumId w:val="25"/>
  </w:num>
  <w:num w:numId="20" w16cid:durableId="620186513">
    <w:abstractNumId w:val="49"/>
  </w:num>
  <w:num w:numId="21" w16cid:durableId="2057507265">
    <w:abstractNumId w:val="45"/>
  </w:num>
  <w:num w:numId="22" w16cid:durableId="461266639">
    <w:abstractNumId w:val="39"/>
  </w:num>
  <w:num w:numId="23" w16cid:durableId="426661076">
    <w:abstractNumId w:val="18"/>
  </w:num>
  <w:num w:numId="24" w16cid:durableId="1557276035">
    <w:abstractNumId w:val="23"/>
  </w:num>
  <w:num w:numId="25" w16cid:durableId="637418070">
    <w:abstractNumId w:val="56"/>
  </w:num>
  <w:num w:numId="26" w16cid:durableId="152917294">
    <w:abstractNumId w:val="4"/>
  </w:num>
  <w:num w:numId="27" w16cid:durableId="1873688730">
    <w:abstractNumId w:val="44"/>
  </w:num>
  <w:num w:numId="28" w16cid:durableId="1868449307">
    <w:abstractNumId w:val="22"/>
  </w:num>
  <w:num w:numId="29" w16cid:durableId="2066753120">
    <w:abstractNumId w:val="13"/>
  </w:num>
  <w:num w:numId="30" w16cid:durableId="1796369685">
    <w:abstractNumId w:val="11"/>
  </w:num>
  <w:num w:numId="31" w16cid:durableId="899484374">
    <w:abstractNumId w:val="7"/>
  </w:num>
  <w:num w:numId="32" w16cid:durableId="574897250">
    <w:abstractNumId w:val="26"/>
  </w:num>
  <w:num w:numId="33" w16cid:durableId="1931041980">
    <w:abstractNumId w:val="1"/>
  </w:num>
  <w:num w:numId="34" w16cid:durableId="176892666">
    <w:abstractNumId w:val="17"/>
  </w:num>
  <w:num w:numId="35" w16cid:durableId="481703920">
    <w:abstractNumId w:val="34"/>
  </w:num>
  <w:num w:numId="36" w16cid:durableId="951981228">
    <w:abstractNumId w:val="20"/>
  </w:num>
  <w:num w:numId="37" w16cid:durableId="1065183730">
    <w:abstractNumId w:val="36"/>
  </w:num>
  <w:num w:numId="38" w16cid:durableId="2132897286">
    <w:abstractNumId w:val="50"/>
  </w:num>
  <w:num w:numId="39" w16cid:durableId="1387875046">
    <w:abstractNumId w:val="24"/>
  </w:num>
  <w:num w:numId="40" w16cid:durableId="825628108">
    <w:abstractNumId w:val="53"/>
  </w:num>
  <w:num w:numId="41" w16cid:durableId="1718435020">
    <w:abstractNumId w:val="57"/>
  </w:num>
  <w:num w:numId="42" w16cid:durableId="1180511564">
    <w:abstractNumId w:val="27"/>
  </w:num>
  <w:num w:numId="43" w16cid:durableId="489105280">
    <w:abstractNumId w:val="29"/>
  </w:num>
  <w:num w:numId="44" w16cid:durableId="614335387">
    <w:abstractNumId w:val="15"/>
  </w:num>
  <w:num w:numId="45" w16cid:durableId="1603338907">
    <w:abstractNumId w:val="16"/>
  </w:num>
  <w:num w:numId="46" w16cid:durableId="1112481267">
    <w:abstractNumId w:val="48"/>
  </w:num>
  <w:num w:numId="47" w16cid:durableId="569925294">
    <w:abstractNumId w:val="46"/>
  </w:num>
  <w:num w:numId="48" w16cid:durableId="202789290">
    <w:abstractNumId w:val="58"/>
  </w:num>
  <w:num w:numId="49" w16cid:durableId="353574857">
    <w:abstractNumId w:val="14"/>
  </w:num>
  <w:num w:numId="50" w16cid:durableId="824787074">
    <w:abstractNumId w:val="51"/>
  </w:num>
  <w:num w:numId="51" w16cid:durableId="403181382">
    <w:abstractNumId w:val="9"/>
  </w:num>
  <w:num w:numId="52" w16cid:durableId="590314894">
    <w:abstractNumId w:val="8"/>
  </w:num>
  <w:num w:numId="53" w16cid:durableId="436952230">
    <w:abstractNumId w:val="32"/>
  </w:num>
  <w:num w:numId="54" w16cid:durableId="1934850706">
    <w:abstractNumId w:val="28"/>
  </w:num>
  <w:num w:numId="55" w16cid:durableId="478808814">
    <w:abstractNumId w:val="33"/>
  </w:num>
  <w:num w:numId="56" w16cid:durableId="2098671571">
    <w:abstractNumId w:val="38"/>
  </w:num>
  <w:num w:numId="57" w16cid:durableId="1954093422">
    <w:abstractNumId w:val="30"/>
  </w:num>
  <w:numIdMacAtCleanup w:val="5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 Grodzka">
    <w15:presenceInfo w15:providerId="AD" w15:userId="S::eliza.grodzka@mcmlegal.pl::89edf27d-49d4-49cd-bb1b-99c50b6253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0357"/>
    <w:rsid w:val="00003C35"/>
    <w:rsid w:val="0000575A"/>
    <w:rsid w:val="00006583"/>
    <w:rsid w:val="00006AC8"/>
    <w:rsid w:val="00006C5D"/>
    <w:rsid w:val="00011E19"/>
    <w:rsid w:val="00012633"/>
    <w:rsid w:val="0001295C"/>
    <w:rsid w:val="00014BA6"/>
    <w:rsid w:val="00015E71"/>
    <w:rsid w:val="00015EDC"/>
    <w:rsid w:val="0001728C"/>
    <w:rsid w:val="0002057E"/>
    <w:rsid w:val="0002096A"/>
    <w:rsid w:val="00022A48"/>
    <w:rsid w:val="000233EB"/>
    <w:rsid w:val="00023A4B"/>
    <w:rsid w:val="00030032"/>
    <w:rsid w:val="0003019D"/>
    <w:rsid w:val="000304FD"/>
    <w:rsid w:val="00030D73"/>
    <w:rsid w:val="000323DC"/>
    <w:rsid w:val="000328F3"/>
    <w:rsid w:val="000341BC"/>
    <w:rsid w:val="00034489"/>
    <w:rsid w:val="000376C9"/>
    <w:rsid w:val="000433D1"/>
    <w:rsid w:val="00045C7E"/>
    <w:rsid w:val="000466E1"/>
    <w:rsid w:val="000476D3"/>
    <w:rsid w:val="00050B3B"/>
    <w:rsid w:val="00051A73"/>
    <w:rsid w:val="00051BAF"/>
    <w:rsid w:val="0005221E"/>
    <w:rsid w:val="00054700"/>
    <w:rsid w:val="00054F6B"/>
    <w:rsid w:val="00055A3C"/>
    <w:rsid w:val="00057345"/>
    <w:rsid w:val="00057723"/>
    <w:rsid w:val="000600E4"/>
    <w:rsid w:val="0006090F"/>
    <w:rsid w:val="000618AA"/>
    <w:rsid w:val="00062819"/>
    <w:rsid w:val="000630BA"/>
    <w:rsid w:val="00063A5F"/>
    <w:rsid w:val="000646DC"/>
    <w:rsid w:val="000654E0"/>
    <w:rsid w:val="00067286"/>
    <w:rsid w:val="00071F66"/>
    <w:rsid w:val="0007242E"/>
    <w:rsid w:val="00072A28"/>
    <w:rsid w:val="000737BA"/>
    <w:rsid w:val="0007492A"/>
    <w:rsid w:val="00075C12"/>
    <w:rsid w:val="0007769C"/>
    <w:rsid w:val="00080457"/>
    <w:rsid w:val="00080852"/>
    <w:rsid w:val="00081DFD"/>
    <w:rsid w:val="00087345"/>
    <w:rsid w:val="00092164"/>
    <w:rsid w:val="0009777D"/>
    <w:rsid w:val="000A15E1"/>
    <w:rsid w:val="000A5E97"/>
    <w:rsid w:val="000B23FD"/>
    <w:rsid w:val="000B340B"/>
    <w:rsid w:val="000B5255"/>
    <w:rsid w:val="000B72A0"/>
    <w:rsid w:val="000B769D"/>
    <w:rsid w:val="000C092A"/>
    <w:rsid w:val="000C0DA2"/>
    <w:rsid w:val="000C4A32"/>
    <w:rsid w:val="000C714C"/>
    <w:rsid w:val="000C73BC"/>
    <w:rsid w:val="000C73CB"/>
    <w:rsid w:val="000D01E8"/>
    <w:rsid w:val="000D0325"/>
    <w:rsid w:val="000D137B"/>
    <w:rsid w:val="000D1548"/>
    <w:rsid w:val="000D2894"/>
    <w:rsid w:val="000D2914"/>
    <w:rsid w:val="000D3664"/>
    <w:rsid w:val="000D5672"/>
    <w:rsid w:val="000D7CA9"/>
    <w:rsid w:val="000E581E"/>
    <w:rsid w:val="000E589D"/>
    <w:rsid w:val="000F0AAB"/>
    <w:rsid w:val="000F3A09"/>
    <w:rsid w:val="000F3C5A"/>
    <w:rsid w:val="000F69B6"/>
    <w:rsid w:val="000F723D"/>
    <w:rsid w:val="001007EE"/>
    <w:rsid w:val="001008EE"/>
    <w:rsid w:val="001009AA"/>
    <w:rsid w:val="001021B9"/>
    <w:rsid w:val="001030B2"/>
    <w:rsid w:val="001035BD"/>
    <w:rsid w:val="00105632"/>
    <w:rsid w:val="001058EF"/>
    <w:rsid w:val="001061B5"/>
    <w:rsid w:val="0010759D"/>
    <w:rsid w:val="0011207E"/>
    <w:rsid w:val="00112318"/>
    <w:rsid w:val="0011575C"/>
    <w:rsid w:val="00116DCC"/>
    <w:rsid w:val="00116E7F"/>
    <w:rsid w:val="001179B2"/>
    <w:rsid w:val="00120EA3"/>
    <w:rsid w:val="00124146"/>
    <w:rsid w:val="00124A45"/>
    <w:rsid w:val="00126A69"/>
    <w:rsid w:val="00127069"/>
    <w:rsid w:val="00130DC5"/>
    <w:rsid w:val="00134323"/>
    <w:rsid w:val="001357A0"/>
    <w:rsid w:val="001379D9"/>
    <w:rsid w:val="00140DA6"/>
    <w:rsid w:val="00141AA0"/>
    <w:rsid w:val="00141BC2"/>
    <w:rsid w:val="00144C3D"/>
    <w:rsid w:val="00144D3A"/>
    <w:rsid w:val="00145671"/>
    <w:rsid w:val="00145C16"/>
    <w:rsid w:val="00150E76"/>
    <w:rsid w:val="00151290"/>
    <w:rsid w:val="001548A4"/>
    <w:rsid w:val="00155341"/>
    <w:rsid w:val="00155900"/>
    <w:rsid w:val="00155A76"/>
    <w:rsid w:val="00155B5B"/>
    <w:rsid w:val="001565FF"/>
    <w:rsid w:val="001607F5"/>
    <w:rsid w:val="00162FF1"/>
    <w:rsid w:val="00163018"/>
    <w:rsid w:val="00164D6E"/>
    <w:rsid w:val="00165FCA"/>
    <w:rsid w:val="00166902"/>
    <w:rsid w:val="00170AE4"/>
    <w:rsid w:val="00171B6E"/>
    <w:rsid w:val="00171E65"/>
    <w:rsid w:val="00172A6E"/>
    <w:rsid w:val="0017326B"/>
    <w:rsid w:val="00173BC2"/>
    <w:rsid w:val="00173EE4"/>
    <w:rsid w:val="0017490B"/>
    <w:rsid w:val="00174C95"/>
    <w:rsid w:val="00175315"/>
    <w:rsid w:val="00175ADE"/>
    <w:rsid w:val="0017634C"/>
    <w:rsid w:val="001846E9"/>
    <w:rsid w:val="00184BE1"/>
    <w:rsid w:val="001875D8"/>
    <w:rsid w:val="00187CE1"/>
    <w:rsid w:val="00192D09"/>
    <w:rsid w:val="001958C8"/>
    <w:rsid w:val="00196800"/>
    <w:rsid w:val="00197151"/>
    <w:rsid w:val="00197BDB"/>
    <w:rsid w:val="00197FDD"/>
    <w:rsid w:val="001A47FE"/>
    <w:rsid w:val="001A49B7"/>
    <w:rsid w:val="001A49BD"/>
    <w:rsid w:val="001A4CBD"/>
    <w:rsid w:val="001B0428"/>
    <w:rsid w:val="001B0F42"/>
    <w:rsid w:val="001B3A90"/>
    <w:rsid w:val="001B3D47"/>
    <w:rsid w:val="001B405F"/>
    <w:rsid w:val="001B5262"/>
    <w:rsid w:val="001B5B04"/>
    <w:rsid w:val="001B6A3D"/>
    <w:rsid w:val="001B7B69"/>
    <w:rsid w:val="001B7C49"/>
    <w:rsid w:val="001C107A"/>
    <w:rsid w:val="001C1884"/>
    <w:rsid w:val="001C572D"/>
    <w:rsid w:val="001D2331"/>
    <w:rsid w:val="001D3FBB"/>
    <w:rsid w:val="001D58F4"/>
    <w:rsid w:val="001D7EEE"/>
    <w:rsid w:val="001E0CDA"/>
    <w:rsid w:val="001E1DEC"/>
    <w:rsid w:val="001E75FD"/>
    <w:rsid w:val="001E7C60"/>
    <w:rsid w:val="001E7D11"/>
    <w:rsid w:val="001F1DF1"/>
    <w:rsid w:val="001F231F"/>
    <w:rsid w:val="001F289F"/>
    <w:rsid w:val="001F5215"/>
    <w:rsid w:val="001F58E4"/>
    <w:rsid w:val="001F7321"/>
    <w:rsid w:val="002004E7"/>
    <w:rsid w:val="00204071"/>
    <w:rsid w:val="00204D70"/>
    <w:rsid w:val="002054D6"/>
    <w:rsid w:val="00210C9B"/>
    <w:rsid w:val="00213018"/>
    <w:rsid w:val="002138DA"/>
    <w:rsid w:val="00214305"/>
    <w:rsid w:val="00217DC5"/>
    <w:rsid w:val="00222DDA"/>
    <w:rsid w:val="00223D06"/>
    <w:rsid w:val="00224195"/>
    <w:rsid w:val="00224D61"/>
    <w:rsid w:val="002263A4"/>
    <w:rsid w:val="00227180"/>
    <w:rsid w:val="0022723F"/>
    <w:rsid w:val="00231255"/>
    <w:rsid w:val="0023138D"/>
    <w:rsid w:val="0023619D"/>
    <w:rsid w:val="0024077F"/>
    <w:rsid w:val="00240D36"/>
    <w:rsid w:val="00242581"/>
    <w:rsid w:val="00244BDA"/>
    <w:rsid w:val="0024529A"/>
    <w:rsid w:val="00247567"/>
    <w:rsid w:val="00247B22"/>
    <w:rsid w:val="0025610B"/>
    <w:rsid w:val="00256E09"/>
    <w:rsid w:val="002615F1"/>
    <w:rsid w:val="00264EEB"/>
    <w:rsid w:val="0026759D"/>
    <w:rsid w:val="00270025"/>
    <w:rsid w:val="00270CA9"/>
    <w:rsid w:val="0027329A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4F52"/>
    <w:rsid w:val="0028575E"/>
    <w:rsid w:val="002873D6"/>
    <w:rsid w:val="002914DF"/>
    <w:rsid w:val="00291533"/>
    <w:rsid w:val="0029237E"/>
    <w:rsid w:val="00292FD8"/>
    <w:rsid w:val="002968C9"/>
    <w:rsid w:val="002A0C0C"/>
    <w:rsid w:val="002A20C4"/>
    <w:rsid w:val="002A295A"/>
    <w:rsid w:val="002A2A79"/>
    <w:rsid w:val="002A3A0B"/>
    <w:rsid w:val="002A4FC2"/>
    <w:rsid w:val="002A776C"/>
    <w:rsid w:val="002B3E74"/>
    <w:rsid w:val="002B4A3D"/>
    <w:rsid w:val="002B74C5"/>
    <w:rsid w:val="002B769C"/>
    <w:rsid w:val="002B79B1"/>
    <w:rsid w:val="002C071F"/>
    <w:rsid w:val="002C0E36"/>
    <w:rsid w:val="002C10C1"/>
    <w:rsid w:val="002C1CAC"/>
    <w:rsid w:val="002C2C67"/>
    <w:rsid w:val="002C4B4D"/>
    <w:rsid w:val="002C6A0F"/>
    <w:rsid w:val="002D0B2A"/>
    <w:rsid w:val="002D33AB"/>
    <w:rsid w:val="002D59F4"/>
    <w:rsid w:val="002D6ACA"/>
    <w:rsid w:val="002E15D0"/>
    <w:rsid w:val="002E45EC"/>
    <w:rsid w:val="002E4D4F"/>
    <w:rsid w:val="002E4FF6"/>
    <w:rsid w:val="002F219E"/>
    <w:rsid w:val="002F722B"/>
    <w:rsid w:val="002F75F5"/>
    <w:rsid w:val="002F7E9B"/>
    <w:rsid w:val="003000E7"/>
    <w:rsid w:val="00303EEA"/>
    <w:rsid w:val="003054F1"/>
    <w:rsid w:val="00315BC8"/>
    <w:rsid w:val="003168A0"/>
    <w:rsid w:val="00317B71"/>
    <w:rsid w:val="0032037F"/>
    <w:rsid w:val="00321543"/>
    <w:rsid w:val="003215D7"/>
    <w:rsid w:val="0032202F"/>
    <w:rsid w:val="003234E3"/>
    <w:rsid w:val="00324EAF"/>
    <w:rsid w:val="00325975"/>
    <w:rsid w:val="00326641"/>
    <w:rsid w:val="00331EB6"/>
    <w:rsid w:val="00331FD8"/>
    <w:rsid w:val="00335065"/>
    <w:rsid w:val="00335141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47A29"/>
    <w:rsid w:val="00350853"/>
    <w:rsid w:val="0035109C"/>
    <w:rsid w:val="003540FA"/>
    <w:rsid w:val="00356BD3"/>
    <w:rsid w:val="003571CF"/>
    <w:rsid w:val="00357777"/>
    <w:rsid w:val="0036009F"/>
    <w:rsid w:val="003638AC"/>
    <w:rsid w:val="00363AA6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85A05"/>
    <w:rsid w:val="003932AE"/>
    <w:rsid w:val="00394778"/>
    <w:rsid w:val="00395F7F"/>
    <w:rsid w:val="003977D2"/>
    <w:rsid w:val="003A0508"/>
    <w:rsid w:val="003A05A9"/>
    <w:rsid w:val="003A0F5F"/>
    <w:rsid w:val="003A102B"/>
    <w:rsid w:val="003A1CE3"/>
    <w:rsid w:val="003A2D3F"/>
    <w:rsid w:val="003A3A50"/>
    <w:rsid w:val="003A3DF7"/>
    <w:rsid w:val="003A5542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C7731"/>
    <w:rsid w:val="003D1D6F"/>
    <w:rsid w:val="003D77C4"/>
    <w:rsid w:val="003D7EC9"/>
    <w:rsid w:val="003E20D3"/>
    <w:rsid w:val="003E256C"/>
    <w:rsid w:val="003E2BFF"/>
    <w:rsid w:val="003E46E4"/>
    <w:rsid w:val="003E610D"/>
    <w:rsid w:val="003E6D58"/>
    <w:rsid w:val="003F620D"/>
    <w:rsid w:val="00400EDD"/>
    <w:rsid w:val="00400F97"/>
    <w:rsid w:val="00405036"/>
    <w:rsid w:val="0040659E"/>
    <w:rsid w:val="0040706B"/>
    <w:rsid w:val="00411FBF"/>
    <w:rsid w:val="00413562"/>
    <w:rsid w:val="00413D7C"/>
    <w:rsid w:val="00414E17"/>
    <w:rsid w:val="00416BB7"/>
    <w:rsid w:val="004200CC"/>
    <w:rsid w:val="0042199E"/>
    <w:rsid w:val="00423D3F"/>
    <w:rsid w:val="00424819"/>
    <w:rsid w:val="00425D04"/>
    <w:rsid w:val="004263CE"/>
    <w:rsid w:val="00430191"/>
    <w:rsid w:val="004315AB"/>
    <w:rsid w:val="004315D4"/>
    <w:rsid w:val="004328BA"/>
    <w:rsid w:val="0043306B"/>
    <w:rsid w:val="00433390"/>
    <w:rsid w:val="0043343F"/>
    <w:rsid w:val="00436186"/>
    <w:rsid w:val="00436D45"/>
    <w:rsid w:val="0043720A"/>
    <w:rsid w:val="00437886"/>
    <w:rsid w:val="00437CE3"/>
    <w:rsid w:val="00445B0A"/>
    <w:rsid w:val="00446D46"/>
    <w:rsid w:val="00450594"/>
    <w:rsid w:val="004528CE"/>
    <w:rsid w:val="00453E0D"/>
    <w:rsid w:val="004540FE"/>
    <w:rsid w:val="004575B8"/>
    <w:rsid w:val="00457EEF"/>
    <w:rsid w:val="0046251B"/>
    <w:rsid w:val="00465558"/>
    <w:rsid w:val="004724B0"/>
    <w:rsid w:val="00473F34"/>
    <w:rsid w:val="004756D7"/>
    <w:rsid w:val="0047624A"/>
    <w:rsid w:val="0047641F"/>
    <w:rsid w:val="0047671B"/>
    <w:rsid w:val="00476D52"/>
    <w:rsid w:val="0047751C"/>
    <w:rsid w:val="00480E84"/>
    <w:rsid w:val="0048168D"/>
    <w:rsid w:val="00481A75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284C"/>
    <w:rsid w:val="004B3F83"/>
    <w:rsid w:val="004B4F36"/>
    <w:rsid w:val="004B6BC2"/>
    <w:rsid w:val="004B6E2F"/>
    <w:rsid w:val="004B7B96"/>
    <w:rsid w:val="004B7F09"/>
    <w:rsid w:val="004C2075"/>
    <w:rsid w:val="004C2372"/>
    <w:rsid w:val="004C3C0D"/>
    <w:rsid w:val="004C4AC3"/>
    <w:rsid w:val="004C663D"/>
    <w:rsid w:val="004C6A76"/>
    <w:rsid w:val="004C7DA9"/>
    <w:rsid w:val="004D13C8"/>
    <w:rsid w:val="004D158E"/>
    <w:rsid w:val="004D2824"/>
    <w:rsid w:val="004E12A2"/>
    <w:rsid w:val="004E13F4"/>
    <w:rsid w:val="004E18B5"/>
    <w:rsid w:val="004E24C0"/>
    <w:rsid w:val="004E4BF7"/>
    <w:rsid w:val="004E5FB9"/>
    <w:rsid w:val="004E775B"/>
    <w:rsid w:val="004E7CC6"/>
    <w:rsid w:val="004F0999"/>
    <w:rsid w:val="004F1A08"/>
    <w:rsid w:val="004F4CD5"/>
    <w:rsid w:val="004F4DE0"/>
    <w:rsid w:val="004F7997"/>
    <w:rsid w:val="004F7A7B"/>
    <w:rsid w:val="0050064A"/>
    <w:rsid w:val="00500957"/>
    <w:rsid w:val="00501E10"/>
    <w:rsid w:val="005024EE"/>
    <w:rsid w:val="005029B2"/>
    <w:rsid w:val="00504CDE"/>
    <w:rsid w:val="005057B1"/>
    <w:rsid w:val="00506E3D"/>
    <w:rsid w:val="00510398"/>
    <w:rsid w:val="00513AA4"/>
    <w:rsid w:val="00513D11"/>
    <w:rsid w:val="005142F7"/>
    <w:rsid w:val="00514BF9"/>
    <w:rsid w:val="00515CD3"/>
    <w:rsid w:val="0051647B"/>
    <w:rsid w:val="00516F9E"/>
    <w:rsid w:val="005173BC"/>
    <w:rsid w:val="005179B1"/>
    <w:rsid w:val="0052172F"/>
    <w:rsid w:val="00521C3F"/>
    <w:rsid w:val="00524F1E"/>
    <w:rsid w:val="0052528A"/>
    <w:rsid w:val="0052790A"/>
    <w:rsid w:val="005279FE"/>
    <w:rsid w:val="00527E45"/>
    <w:rsid w:val="00532BA5"/>
    <w:rsid w:val="00532BEA"/>
    <w:rsid w:val="00532CC0"/>
    <w:rsid w:val="00533204"/>
    <w:rsid w:val="005355F6"/>
    <w:rsid w:val="005357A3"/>
    <w:rsid w:val="005428A8"/>
    <w:rsid w:val="005472C8"/>
    <w:rsid w:val="00551055"/>
    <w:rsid w:val="005522FC"/>
    <w:rsid w:val="00553C56"/>
    <w:rsid w:val="00554555"/>
    <w:rsid w:val="00556DC8"/>
    <w:rsid w:val="00557F1C"/>
    <w:rsid w:val="00561747"/>
    <w:rsid w:val="00563713"/>
    <w:rsid w:val="005667F6"/>
    <w:rsid w:val="00566B96"/>
    <w:rsid w:val="00571ADD"/>
    <w:rsid w:val="0057242D"/>
    <w:rsid w:val="0057353F"/>
    <w:rsid w:val="00575140"/>
    <w:rsid w:val="005754B2"/>
    <w:rsid w:val="005760C1"/>
    <w:rsid w:val="00577107"/>
    <w:rsid w:val="005779AA"/>
    <w:rsid w:val="00581797"/>
    <w:rsid w:val="005874EF"/>
    <w:rsid w:val="005878E1"/>
    <w:rsid w:val="00590F2B"/>
    <w:rsid w:val="00592091"/>
    <w:rsid w:val="005951BF"/>
    <w:rsid w:val="00595B97"/>
    <w:rsid w:val="005972CA"/>
    <w:rsid w:val="00597E8D"/>
    <w:rsid w:val="005A0E68"/>
    <w:rsid w:val="005A1006"/>
    <w:rsid w:val="005A13CD"/>
    <w:rsid w:val="005A1C07"/>
    <w:rsid w:val="005A3453"/>
    <w:rsid w:val="005A3E19"/>
    <w:rsid w:val="005A671A"/>
    <w:rsid w:val="005B1E8A"/>
    <w:rsid w:val="005B77AF"/>
    <w:rsid w:val="005C09E0"/>
    <w:rsid w:val="005C0ED6"/>
    <w:rsid w:val="005C19F0"/>
    <w:rsid w:val="005C4715"/>
    <w:rsid w:val="005C656A"/>
    <w:rsid w:val="005D1A8D"/>
    <w:rsid w:val="005D3891"/>
    <w:rsid w:val="005D48E1"/>
    <w:rsid w:val="005D59BB"/>
    <w:rsid w:val="005E00D4"/>
    <w:rsid w:val="005E4ADD"/>
    <w:rsid w:val="005F0395"/>
    <w:rsid w:val="005F0AE1"/>
    <w:rsid w:val="005F63E4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93"/>
    <w:rsid w:val="006120ED"/>
    <w:rsid w:val="006123DF"/>
    <w:rsid w:val="006128AE"/>
    <w:rsid w:val="00615C79"/>
    <w:rsid w:val="006165FB"/>
    <w:rsid w:val="00616F7C"/>
    <w:rsid w:val="00617DF2"/>
    <w:rsid w:val="00621703"/>
    <w:rsid w:val="00622782"/>
    <w:rsid w:val="0062281C"/>
    <w:rsid w:val="00622CA8"/>
    <w:rsid w:val="0062396E"/>
    <w:rsid w:val="00623DEF"/>
    <w:rsid w:val="00624333"/>
    <w:rsid w:val="006271BD"/>
    <w:rsid w:val="00630185"/>
    <w:rsid w:val="00630405"/>
    <w:rsid w:val="00630711"/>
    <w:rsid w:val="006317FD"/>
    <w:rsid w:val="00631CE2"/>
    <w:rsid w:val="00631F11"/>
    <w:rsid w:val="0063637C"/>
    <w:rsid w:val="00637B54"/>
    <w:rsid w:val="006404E4"/>
    <w:rsid w:val="0064057E"/>
    <w:rsid w:val="0064322B"/>
    <w:rsid w:val="00644D39"/>
    <w:rsid w:val="006458D4"/>
    <w:rsid w:val="00650F04"/>
    <w:rsid w:val="006528F1"/>
    <w:rsid w:val="00652FED"/>
    <w:rsid w:val="0065424B"/>
    <w:rsid w:val="006543F7"/>
    <w:rsid w:val="00654804"/>
    <w:rsid w:val="00654EA4"/>
    <w:rsid w:val="0065599B"/>
    <w:rsid w:val="00656E88"/>
    <w:rsid w:val="00656F2A"/>
    <w:rsid w:val="00657C81"/>
    <w:rsid w:val="00664E86"/>
    <w:rsid w:val="00667BBA"/>
    <w:rsid w:val="006700EC"/>
    <w:rsid w:val="00671D1D"/>
    <w:rsid w:val="00672CDC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5509"/>
    <w:rsid w:val="006A66A8"/>
    <w:rsid w:val="006B0A8B"/>
    <w:rsid w:val="006B7330"/>
    <w:rsid w:val="006B761C"/>
    <w:rsid w:val="006C08E0"/>
    <w:rsid w:val="006C3D7C"/>
    <w:rsid w:val="006C5029"/>
    <w:rsid w:val="006C5D6A"/>
    <w:rsid w:val="006D180F"/>
    <w:rsid w:val="006D2AE7"/>
    <w:rsid w:val="006D5F1F"/>
    <w:rsid w:val="006D6A6D"/>
    <w:rsid w:val="006D78F5"/>
    <w:rsid w:val="006E016C"/>
    <w:rsid w:val="006E0EF3"/>
    <w:rsid w:val="006E1031"/>
    <w:rsid w:val="006E2E46"/>
    <w:rsid w:val="006E335D"/>
    <w:rsid w:val="006E3C91"/>
    <w:rsid w:val="006E4FE2"/>
    <w:rsid w:val="006F0282"/>
    <w:rsid w:val="006F10F9"/>
    <w:rsid w:val="006F1F07"/>
    <w:rsid w:val="006F2D63"/>
    <w:rsid w:val="006F3279"/>
    <w:rsid w:val="006F398D"/>
    <w:rsid w:val="006F4E9E"/>
    <w:rsid w:val="006F5F4F"/>
    <w:rsid w:val="007021A6"/>
    <w:rsid w:val="00703223"/>
    <w:rsid w:val="0070543F"/>
    <w:rsid w:val="00705872"/>
    <w:rsid w:val="00705D0C"/>
    <w:rsid w:val="00710E27"/>
    <w:rsid w:val="00711CF9"/>
    <w:rsid w:val="007145B6"/>
    <w:rsid w:val="007155C3"/>
    <w:rsid w:val="00715FB9"/>
    <w:rsid w:val="00717B2C"/>
    <w:rsid w:val="00720E07"/>
    <w:rsid w:val="007223FD"/>
    <w:rsid w:val="007226AF"/>
    <w:rsid w:val="007250B3"/>
    <w:rsid w:val="00731BC2"/>
    <w:rsid w:val="00733F22"/>
    <w:rsid w:val="00734330"/>
    <w:rsid w:val="00734584"/>
    <w:rsid w:val="007403D6"/>
    <w:rsid w:val="0074249E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2D9F"/>
    <w:rsid w:val="00762E2C"/>
    <w:rsid w:val="00765375"/>
    <w:rsid w:val="00765662"/>
    <w:rsid w:val="007702CE"/>
    <w:rsid w:val="00771EA7"/>
    <w:rsid w:val="00772225"/>
    <w:rsid w:val="007724FA"/>
    <w:rsid w:val="00774654"/>
    <w:rsid w:val="00777976"/>
    <w:rsid w:val="0078017B"/>
    <w:rsid w:val="00780F24"/>
    <w:rsid w:val="00781876"/>
    <w:rsid w:val="00782921"/>
    <w:rsid w:val="00783C52"/>
    <w:rsid w:val="00784F67"/>
    <w:rsid w:val="00786915"/>
    <w:rsid w:val="00787882"/>
    <w:rsid w:val="00792468"/>
    <w:rsid w:val="007939AB"/>
    <w:rsid w:val="00793C4D"/>
    <w:rsid w:val="007976AB"/>
    <w:rsid w:val="00797E63"/>
    <w:rsid w:val="007A1041"/>
    <w:rsid w:val="007A2C14"/>
    <w:rsid w:val="007A389B"/>
    <w:rsid w:val="007A4845"/>
    <w:rsid w:val="007A6DB4"/>
    <w:rsid w:val="007A7A37"/>
    <w:rsid w:val="007B4312"/>
    <w:rsid w:val="007B4495"/>
    <w:rsid w:val="007B48A2"/>
    <w:rsid w:val="007C034D"/>
    <w:rsid w:val="007C23A1"/>
    <w:rsid w:val="007C2A11"/>
    <w:rsid w:val="007C2CBB"/>
    <w:rsid w:val="007C5F2A"/>
    <w:rsid w:val="007C63C8"/>
    <w:rsid w:val="007C71EA"/>
    <w:rsid w:val="007C7AB1"/>
    <w:rsid w:val="007D069C"/>
    <w:rsid w:val="007D0841"/>
    <w:rsid w:val="007D1076"/>
    <w:rsid w:val="007D1AAD"/>
    <w:rsid w:val="007D3EFA"/>
    <w:rsid w:val="007D4C7D"/>
    <w:rsid w:val="007D7803"/>
    <w:rsid w:val="007E0B0A"/>
    <w:rsid w:val="007E1369"/>
    <w:rsid w:val="007E1388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16F"/>
    <w:rsid w:val="0080385F"/>
    <w:rsid w:val="00804B3B"/>
    <w:rsid w:val="00806884"/>
    <w:rsid w:val="00807B76"/>
    <w:rsid w:val="00807CAA"/>
    <w:rsid w:val="00807CDC"/>
    <w:rsid w:val="00807EBE"/>
    <w:rsid w:val="0081058F"/>
    <w:rsid w:val="00810D41"/>
    <w:rsid w:val="008139AD"/>
    <w:rsid w:val="00816CD4"/>
    <w:rsid w:val="00817F8D"/>
    <w:rsid w:val="00820C72"/>
    <w:rsid w:val="0082189A"/>
    <w:rsid w:val="0082271B"/>
    <w:rsid w:val="008245D5"/>
    <w:rsid w:val="0082492E"/>
    <w:rsid w:val="008260E3"/>
    <w:rsid w:val="00827480"/>
    <w:rsid w:val="00831714"/>
    <w:rsid w:val="00831FE4"/>
    <w:rsid w:val="008321B7"/>
    <w:rsid w:val="00832310"/>
    <w:rsid w:val="008422DE"/>
    <w:rsid w:val="00843259"/>
    <w:rsid w:val="00843B39"/>
    <w:rsid w:val="0084538E"/>
    <w:rsid w:val="00846B1C"/>
    <w:rsid w:val="008479C2"/>
    <w:rsid w:val="008546FB"/>
    <w:rsid w:val="00855391"/>
    <w:rsid w:val="0085582A"/>
    <w:rsid w:val="0085777E"/>
    <w:rsid w:val="00857811"/>
    <w:rsid w:val="0085785E"/>
    <w:rsid w:val="00857B5B"/>
    <w:rsid w:val="008614A4"/>
    <w:rsid w:val="00861B02"/>
    <w:rsid w:val="00861BEC"/>
    <w:rsid w:val="00862DB5"/>
    <w:rsid w:val="00864228"/>
    <w:rsid w:val="008676F2"/>
    <w:rsid w:val="00867DB8"/>
    <w:rsid w:val="008702CD"/>
    <w:rsid w:val="0087040C"/>
    <w:rsid w:val="00871F76"/>
    <w:rsid w:val="00872FBA"/>
    <w:rsid w:val="008738DF"/>
    <w:rsid w:val="00873953"/>
    <w:rsid w:val="00875669"/>
    <w:rsid w:val="008758CA"/>
    <w:rsid w:val="00876565"/>
    <w:rsid w:val="00882DAA"/>
    <w:rsid w:val="00883E71"/>
    <w:rsid w:val="0088589C"/>
    <w:rsid w:val="00886766"/>
    <w:rsid w:val="00891DAD"/>
    <w:rsid w:val="00893E7B"/>
    <w:rsid w:val="00894CD1"/>
    <w:rsid w:val="00897B1D"/>
    <w:rsid w:val="00897BD7"/>
    <w:rsid w:val="008A1451"/>
    <w:rsid w:val="008A17CF"/>
    <w:rsid w:val="008A2350"/>
    <w:rsid w:val="008A364B"/>
    <w:rsid w:val="008A41C5"/>
    <w:rsid w:val="008A5A3D"/>
    <w:rsid w:val="008A5DDE"/>
    <w:rsid w:val="008A66FC"/>
    <w:rsid w:val="008A6D2E"/>
    <w:rsid w:val="008B058F"/>
    <w:rsid w:val="008B1182"/>
    <w:rsid w:val="008B224A"/>
    <w:rsid w:val="008B24A2"/>
    <w:rsid w:val="008B4F3B"/>
    <w:rsid w:val="008B57DE"/>
    <w:rsid w:val="008B6254"/>
    <w:rsid w:val="008C0441"/>
    <w:rsid w:val="008C144D"/>
    <w:rsid w:val="008C433D"/>
    <w:rsid w:val="008C5094"/>
    <w:rsid w:val="008C6CC5"/>
    <w:rsid w:val="008C70DE"/>
    <w:rsid w:val="008D02D5"/>
    <w:rsid w:val="008D03BB"/>
    <w:rsid w:val="008D090F"/>
    <w:rsid w:val="008D17DF"/>
    <w:rsid w:val="008D291A"/>
    <w:rsid w:val="008D2C80"/>
    <w:rsid w:val="008D2CFE"/>
    <w:rsid w:val="008D41E2"/>
    <w:rsid w:val="008D4E36"/>
    <w:rsid w:val="008D53D7"/>
    <w:rsid w:val="008D7C4C"/>
    <w:rsid w:val="008E016F"/>
    <w:rsid w:val="008E0B94"/>
    <w:rsid w:val="008E1F7B"/>
    <w:rsid w:val="008E3781"/>
    <w:rsid w:val="008E471B"/>
    <w:rsid w:val="008E6481"/>
    <w:rsid w:val="008F0144"/>
    <w:rsid w:val="008F11BB"/>
    <w:rsid w:val="008F22D6"/>
    <w:rsid w:val="008F27E8"/>
    <w:rsid w:val="008F73BB"/>
    <w:rsid w:val="00902026"/>
    <w:rsid w:val="00902E8F"/>
    <w:rsid w:val="00905367"/>
    <w:rsid w:val="00906155"/>
    <w:rsid w:val="00910195"/>
    <w:rsid w:val="00912408"/>
    <w:rsid w:val="00912961"/>
    <w:rsid w:val="00915455"/>
    <w:rsid w:val="00915B84"/>
    <w:rsid w:val="00916DA6"/>
    <w:rsid w:val="00917D36"/>
    <w:rsid w:val="00917EC7"/>
    <w:rsid w:val="00920357"/>
    <w:rsid w:val="00921AFC"/>
    <w:rsid w:val="00922B9C"/>
    <w:rsid w:val="00922EFE"/>
    <w:rsid w:val="0092500C"/>
    <w:rsid w:val="00926B0A"/>
    <w:rsid w:val="00926D7E"/>
    <w:rsid w:val="00927428"/>
    <w:rsid w:val="009301AA"/>
    <w:rsid w:val="00930989"/>
    <w:rsid w:val="00932024"/>
    <w:rsid w:val="00937A23"/>
    <w:rsid w:val="0094387D"/>
    <w:rsid w:val="00953045"/>
    <w:rsid w:val="00955C61"/>
    <w:rsid w:val="00960709"/>
    <w:rsid w:val="00960D8F"/>
    <w:rsid w:val="00960FF5"/>
    <w:rsid w:val="0096168A"/>
    <w:rsid w:val="00964161"/>
    <w:rsid w:val="009651F4"/>
    <w:rsid w:val="00965545"/>
    <w:rsid w:val="0096646D"/>
    <w:rsid w:val="009673F3"/>
    <w:rsid w:val="00975390"/>
    <w:rsid w:val="00981592"/>
    <w:rsid w:val="00983052"/>
    <w:rsid w:val="009836CE"/>
    <w:rsid w:val="00984A74"/>
    <w:rsid w:val="009854FA"/>
    <w:rsid w:val="00986D2E"/>
    <w:rsid w:val="0098753C"/>
    <w:rsid w:val="00991CE4"/>
    <w:rsid w:val="00992302"/>
    <w:rsid w:val="00992497"/>
    <w:rsid w:val="009933F8"/>
    <w:rsid w:val="00996836"/>
    <w:rsid w:val="009A0C0A"/>
    <w:rsid w:val="009A69D4"/>
    <w:rsid w:val="009B2C02"/>
    <w:rsid w:val="009B421C"/>
    <w:rsid w:val="009B51AB"/>
    <w:rsid w:val="009C2DD0"/>
    <w:rsid w:val="009C35C3"/>
    <w:rsid w:val="009C5125"/>
    <w:rsid w:val="009C6298"/>
    <w:rsid w:val="009C6F54"/>
    <w:rsid w:val="009D12AF"/>
    <w:rsid w:val="009D12B5"/>
    <w:rsid w:val="009D12F3"/>
    <w:rsid w:val="009D31CB"/>
    <w:rsid w:val="009D4435"/>
    <w:rsid w:val="009D7DB4"/>
    <w:rsid w:val="009E290C"/>
    <w:rsid w:val="009E7B1F"/>
    <w:rsid w:val="009E7DC1"/>
    <w:rsid w:val="009F078E"/>
    <w:rsid w:val="009F25BA"/>
    <w:rsid w:val="009F3879"/>
    <w:rsid w:val="009F43A7"/>
    <w:rsid w:val="009F514E"/>
    <w:rsid w:val="009F683E"/>
    <w:rsid w:val="009F710F"/>
    <w:rsid w:val="009F72F7"/>
    <w:rsid w:val="009F7D3A"/>
    <w:rsid w:val="00A00EE6"/>
    <w:rsid w:val="00A02EFB"/>
    <w:rsid w:val="00A03E75"/>
    <w:rsid w:val="00A04640"/>
    <w:rsid w:val="00A06D16"/>
    <w:rsid w:val="00A135DB"/>
    <w:rsid w:val="00A14116"/>
    <w:rsid w:val="00A14B5A"/>
    <w:rsid w:val="00A14C56"/>
    <w:rsid w:val="00A22020"/>
    <w:rsid w:val="00A22A63"/>
    <w:rsid w:val="00A26E0D"/>
    <w:rsid w:val="00A27087"/>
    <w:rsid w:val="00A3057E"/>
    <w:rsid w:val="00A318C0"/>
    <w:rsid w:val="00A31BA8"/>
    <w:rsid w:val="00A32E45"/>
    <w:rsid w:val="00A330D9"/>
    <w:rsid w:val="00A33150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295F"/>
    <w:rsid w:val="00A63AF0"/>
    <w:rsid w:val="00A64DFD"/>
    <w:rsid w:val="00A70D6A"/>
    <w:rsid w:val="00A71A33"/>
    <w:rsid w:val="00A727FF"/>
    <w:rsid w:val="00A73019"/>
    <w:rsid w:val="00A74EB9"/>
    <w:rsid w:val="00A7742B"/>
    <w:rsid w:val="00A77AAB"/>
    <w:rsid w:val="00A831C8"/>
    <w:rsid w:val="00A848A4"/>
    <w:rsid w:val="00A86327"/>
    <w:rsid w:val="00A866A3"/>
    <w:rsid w:val="00A908DA"/>
    <w:rsid w:val="00A90BEF"/>
    <w:rsid w:val="00A914C8"/>
    <w:rsid w:val="00A92178"/>
    <w:rsid w:val="00A92250"/>
    <w:rsid w:val="00A94FD1"/>
    <w:rsid w:val="00A952CF"/>
    <w:rsid w:val="00A97ABB"/>
    <w:rsid w:val="00AA30C6"/>
    <w:rsid w:val="00AA3A1B"/>
    <w:rsid w:val="00AA500F"/>
    <w:rsid w:val="00AA55C6"/>
    <w:rsid w:val="00AA680A"/>
    <w:rsid w:val="00AB1D9B"/>
    <w:rsid w:val="00AB1E3E"/>
    <w:rsid w:val="00AB46F4"/>
    <w:rsid w:val="00AB57B3"/>
    <w:rsid w:val="00AB74C5"/>
    <w:rsid w:val="00AC0A28"/>
    <w:rsid w:val="00AC16FC"/>
    <w:rsid w:val="00AC269D"/>
    <w:rsid w:val="00AC7C6A"/>
    <w:rsid w:val="00AD0F7D"/>
    <w:rsid w:val="00AD2E20"/>
    <w:rsid w:val="00AD2FD9"/>
    <w:rsid w:val="00AD3200"/>
    <w:rsid w:val="00AD4BF4"/>
    <w:rsid w:val="00AD663A"/>
    <w:rsid w:val="00AE32A4"/>
    <w:rsid w:val="00AE4979"/>
    <w:rsid w:val="00AE5528"/>
    <w:rsid w:val="00AE619B"/>
    <w:rsid w:val="00AE7BE9"/>
    <w:rsid w:val="00AF383C"/>
    <w:rsid w:val="00AF5C40"/>
    <w:rsid w:val="00AF7E15"/>
    <w:rsid w:val="00B02141"/>
    <w:rsid w:val="00B02793"/>
    <w:rsid w:val="00B0520C"/>
    <w:rsid w:val="00B05296"/>
    <w:rsid w:val="00B1287F"/>
    <w:rsid w:val="00B143BB"/>
    <w:rsid w:val="00B17DC8"/>
    <w:rsid w:val="00B220C9"/>
    <w:rsid w:val="00B23B71"/>
    <w:rsid w:val="00B26145"/>
    <w:rsid w:val="00B2665C"/>
    <w:rsid w:val="00B27FD8"/>
    <w:rsid w:val="00B3132E"/>
    <w:rsid w:val="00B40920"/>
    <w:rsid w:val="00B40ED4"/>
    <w:rsid w:val="00B414AD"/>
    <w:rsid w:val="00B43D74"/>
    <w:rsid w:val="00B55940"/>
    <w:rsid w:val="00B56210"/>
    <w:rsid w:val="00B56F53"/>
    <w:rsid w:val="00B60301"/>
    <w:rsid w:val="00B62D5B"/>
    <w:rsid w:val="00B6305F"/>
    <w:rsid w:val="00B63B07"/>
    <w:rsid w:val="00B64801"/>
    <w:rsid w:val="00B70A93"/>
    <w:rsid w:val="00B7170D"/>
    <w:rsid w:val="00B732CE"/>
    <w:rsid w:val="00B75216"/>
    <w:rsid w:val="00B75C78"/>
    <w:rsid w:val="00B75DD6"/>
    <w:rsid w:val="00B8250A"/>
    <w:rsid w:val="00B85F26"/>
    <w:rsid w:val="00B86CDE"/>
    <w:rsid w:val="00B870ED"/>
    <w:rsid w:val="00B90821"/>
    <w:rsid w:val="00B9130E"/>
    <w:rsid w:val="00B9335E"/>
    <w:rsid w:val="00B945B0"/>
    <w:rsid w:val="00B95AA7"/>
    <w:rsid w:val="00B9647D"/>
    <w:rsid w:val="00BA0754"/>
    <w:rsid w:val="00BA1135"/>
    <w:rsid w:val="00BA3F21"/>
    <w:rsid w:val="00BA4EA8"/>
    <w:rsid w:val="00BB0518"/>
    <w:rsid w:val="00BB06AC"/>
    <w:rsid w:val="00BB3912"/>
    <w:rsid w:val="00BB3D75"/>
    <w:rsid w:val="00BB5A0E"/>
    <w:rsid w:val="00BC05AE"/>
    <w:rsid w:val="00BC0609"/>
    <w:rsid w:val="00BC13CA"/>
    <w:rsid w:val="00BC2E73"/>
    <w:rsid w:val="00BD00B5"/>
    <w:rsid w:val="00BD1ADC"/>
    <w:rsid w:val="00BD3E11"/>
    <w:rsid w:val="00BD4BF2"/>
    <w:rsid w:val="00BD4C29"/>
    <w:rsid w:val="00BE0138"/>
    <w:rsid w:val="00BE03EB"/>
    <w:rsid w:val="00BE2238"/>
    <w:rsid w:val="00BE3BAA"/>
    <w:rsid w:val="00BE4B54"/>
    <w:rsid w:val="00BE5E50"/>
    <w:rsid w:val="00BF17FE"/>
    <w:rsid w:val="00BF1B11"/>
    <w:rsid w:val="00BF1E03"/>
    <w:rsid w:val="00BF22DA"/>
    <w:rsid w:val="00BF2CE7"/>
    <w:rsid w:val="00BF44D5"/>
    <w:rsid w:val="00BF4884"/>
    <w:rsid w:val="00BF4A00"/>
    <w:rsid w:val="00BF6D7F"/>
    <w:rsid w:val="00C002A6"/>
    <w:rsid w:val="00C00855"/>
    <w:rsid w:val="00C00983"/>
    <w:rsid w:val="00C02377"/>
    <w:rsid w:val="00C032A2"/>
    <w:rsid w:val="00C05766"/>
    <w:rsid w:val="00C063B8"/>
    <w:rsid w:val="00C0696F"/>
    <w:rsid w:val="00C072B8"/>
    <w:rsid w:val="00C0797B"/>
    <w:rsid w:val="00C10821"/>
    <w:rsid w:val="00C12892"/>
    <w:rsid w:val="00C134D9"/>
    <w:rsid w:val="00C150F7"/>
    <w:rsid w:val="00C17341"/>
    <w:rsid w:val="00C22CC3"/>
    <w:rsid w:val="00C24B81"/>
    <w:rsid w:val="00C24DF6"/>
    <w:rsid w:val="00C2633C"/>
    <w:rsid w:val="00C30BE4"/>
    <w:rsid w:val="00C315D6"/>
    <w:rsid w:val="00C3226D"/>
    <w:rsid w:val="00C32D26"/>
    <w:rsid w:val="00C332CF"/>
    <w:rsid w:val="00C3504D"/>
    <w:rsid w:val="00C361B2"/>
    <w:rsid w:val="00C370EB"/>
    <w:rsid w:val="00C42E6B"/>
    <w:rsid w:val="00C43667"/>
    <w:rsid w:val="00C453CE"/>
    <w:rsid w:val="00C46BA3"/>
    <w:rsid w:val="00C4778B"/>
    <w:rsid w:val="00C47B60"/>
    <w:rsid w:val="00C47C0A"/>
    <w:rsid w:val="00C50195"/>
    <w:rsid w:val="00C53CFC"/>
    <w:rsid w:val="00C551CC"/>
    <w:rsid w:val="00C566E5"/>
    <w:rsid w:val="00C577A7"/>
    <w:rsid w:val="00C62CBE"/>
    <w:rsid w:val="00C63992"/>
    <w:rsid w:val="00C65A47"/>
    <w:rsid w:val="00C662B9"/>
    <w:rsid w:val="00C66338"/>
    <w:rsid w:val="00C673F4"/>
    <w:rsid w:val="00C71DFA"/>
    <w:rsid w:val="00C72CD5"/>
    <w:rsid w:val="00C74902"/>
    <w:rsid w:val="00C753C3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0B37"/>
    <w:rsid w:val="00CA2CA1"/>
    <w:rsid w:val="00CA42EB"/>
    <w:rsid w:val="00CA5ED7"/>
    <w:rsid w:val="00CB0AC3"/>
    <w:rsid w:val="00CB1038"/>
    <w:rsid w:val="00CB39E0"/>
    <w:rsid w:val="00CB6832"/>
    <w:rsid w:val="00CC03A9"/>
    <w:rsid w:val="00CC32ED"/>
    <w:rsid w:val="00CC3505"/>
    <w:rsid w:val="00CC459E"/>
    <w:rsid w:val="00CC4D31"/>
    <w:rsid w:val="00CC5D52"/>
    <w:rsid w:val="00CC64FB"/>
    <w:rsid w:val="00CD23AC"/>
    <w:rsid w:val="00CD52F4"/>
    <w:rsid w:val="00CD6779"/>
    <w:rsid w:val="00CD7137"/>
    <w:rsid w:val="00CE46CE"/>
    <w:rsid w:val="00CE59F2"/>
    <w:rsid w:val="00CE5EAE"/>
    <w:rsid w:val="00CF0505"/>
    <w:rsid w:val="00CF1C78"/>
    <w:rsid w:val="00CF30E2"/>
    <w:rsid w:val="00CF45F9"/>
    <w:rsid w:val="00CF76A9"/>
    <w:rsid w:val="00D0051B"/>
    <w:rsid w:val="00D01DE1"/>
    <w:rsid w:val="00D0453D"/>
    <w:rsid w:val="00D04B4F"/>
    <w:rsid w:val="00D07810"/>
    <w:rsid w:val="00D10E3E"/>
    <w:rsid w:val="00D14C9A"/>
    <w:rsid w:val="00D16D9F"/>
    <w:rsid w:val="00D2046B"/>
    <w:rsid w:val="00D20498"/>
    <w:rsid w:val="00D21574"/>
    <w:rsid w:val="00D2180A"/>
    <w:rsid w:val="00D23880"/>
    <w:rsid w:val="00D25973"/>
    <w:rsid w:val="00D2602B"/>
    <w:rsid w:val="00D26E95"/>
    <w:rsid w:val="00D31444"/>
    <w:rsid w:val="00D32F34"/>
    <w:rsid w:val="00D349C4"/>
    <w:rsid w:val="00D35600"/>
    <w:rsid w:val="00D37929"/>
    <w:rsid w:val="00D4139E"/>
    <w:rsid w:val="00D42976"/>
    <w:rsid w:val="00D43836"/>
    <w:rsid w:val="00D438BE"/>
    <w:rsid w:val="00D43E4D"/>
    <w:rsid w:val="00D471D7"/>
    <w:rsid w:val="00D47CAA"/>
    <w:rsid w:val="00D5147A"/>
    <w:rsid w:val="00D519B4"/>
    <w:rsid w:val="00D51B5B"/>
    <w:rsid w:val="00D52682"/>
    <w:rsid w:val="00D52B00"/>
    <w:rsid w:val="00D5569A"/>
    <w:rsid w:val="00D55EFB"/>
    <w:rsid w:val="00D578AC"/>
    <w:rsid w:val="00D623A5"/>
    <w:rsid w:val="00D66937"/>
    <w:rsid w:val="00D70189"/>
    <w:rsid w:val="00D71814"/>
    <w:rsid w:val="00D74C35"/>
    <w:rsid w:val="00D75771"/>
    <w:rsid w:val="00D75C22"/>
    <w:rsid w:val="00D77211"/>
    <w:rsid w:val="00D801DC"/>
    <w:rsid w:val="00D80BB6"/>
    <w:rsid w:val="00D8200E"/>
    <w:rsid w:val="00D8272A"/>
    <w:rsid w:val="00D83DFF"/>
    <w:rsid w:val="00D85046"/>
    <w:rsid w:val="00D86ACC"/>
    <w:rsid w:val="00D9011D"/>
    <w:rsid w:val="00D924DC"/>
    <w:rsid w:val="00D931C2"/>
    <w:rsid w:val="00D93AEC"/>
    <w:rsid w:val="00D9418E"/>
    <w:rsid w:val="00D94911"/>
    <w:rsid w:val="00D95ECD"/>
    <w:rsid w:val="00DA16C5"/>
    <w:rsid w:val="00DA3683"/>
    <w:rsid w:val="00DA391B"/>
    <w:rsid w:val="00DA3AE4"/>
    <w:rsid w:val="00DA4699"/>
    <w:rsid w:val="00DA6577"/>
    <w:rsid w:val="00DB044E"/>
    <w:rsid w:val="00DB46B5"/>
    <w:rsid w:val="00DB52D7"/>
    <w:rsid w:val="00DB53F1"/>
    <w:rsid w:val="00DB54ED"/>
    <w:rsid w:val="00DB6272"/>
    <w:rsid w:val="00DC06EC"/>
    <w:rsid w:val="00DC09F9"/>
    <w:rsid w:val="00DC1378"/>
    <w:rsid w:val="00DC37CD"/>
    <w:rsid w:val="00DC5415"/>
    <w:rsid w:val="00DC5EFF"/>
    <w:rsid w:val="00DD281B"/>
    <w:rsid w:val="00DD3127"/>
    <w:rsid w:val="00DD35AD"/>
    <w:rsid w:val="00DD438F"/>
    <w:rsid w:val="00DD5405"/>
    <w:rsid w:val="00DD7AE8"/>
    <w:rsid w:val="00DE01CF"/>
    <w:rsid w:val="00DE3D04"/>
    <w:rsid w:val="00DE6645"/>
    <w:rsid w:val="00DE793A"/>
    <w:rsid w:val="00DE7AB8"/>
    <w:rsid w:val="00DF127A"/>
    <w:rsid w:val="00DF2119"/>
    <w:rsid w:val="00DF4B22"/>
    <w:rsid w:val="00DF531F"/>
    <w:rsid w:val="00DF710F"/>
    <w:rsid w:val="00E0085C"/>
    <w:rsid w:val="00E00996"/>
    <w:rsid w:val="00E02240"/>
    <w:rsid w:val="00E0387F"/>
    <w:rsid w:val="00E04C37"/>
    <w:rsid w:val="00E06F3E"/>
    <w:rsid w:val="00E10AB0"/>
    <w:rsid w:val="00E15851"/>
    <w:rsid w:val="00E16F34"/>
    <w:rsid w:val="00E17D34"/>
    <w:rsid w:val="00E2456E"/>
    <w:rsid w:val="00E269B6"/>
    <w:rsid w:val="00E27DCE"/>
    <w:rsid w:val="00E35E9B"/>
    <w:rsid w:val="00E360FF"/>
    <w:rsid w:val="00E3746D"/>
    <w:rsid w:val="00E4334A"/>
    <w:rsid w:val="00E4597B"/>
    <w:rsid w:val="00E506C3"/>
    <w:rsid w:val="00E523DE"/>
    <w:rsid w:val="00E52711"/>
    <w:rsid w:val="00E530C9"/>
    <w:rsid w:val="00E55E16"/>
    <w:rsid w:val="00E60BEC"/>
    <w:rsid w:val="00E63A18"/>
    <w:rsid w:val="00E63D03"/>
    <w:rsid w:val="00E657C9"/>
    <w:rsid w:val="00E71430"/>
    <w:rsid w:val="00E7191B"/>
    <w:rsid w:val="00E73C68"/>
    <w:rsid w:val="00E73C92"/>
    <w:rsid w:val="00E7599F"/>
    <w:rsid w:val="00E75EFF"/>
    <w:rsid w:val="00E80BA4"/>
    <w:rsid w:val="00E820C2"/>
    <w:rsid w:val="00E83388"/>
    <w:rsid w:val="00E83B92"/>
    <w:rsid w:val="00E84785"/>
    <w:rsid w:val="00E85769"/>
    <w:rsid w:val="00E86528"/>
    <w:rsid w:val="00E90A7E"/>
    <w:rsid w:val="00E91D87"/>
    <w:rsid w:val="00E91DD5"/>
    <w:rsid w:val="00E937C3"/>
    <w:rsid w:val="00E94807"/>
    <w:rsid w:val="00E95195"/>
    <w:rsid w:val="00E959D0"/>
    <w:rsid w:val="00E9705C"/>
    <w:rsid w:val="00E977A3"/>
    <w:rsid w:val="00EA09A7"/>
    <w:rsid w:val="00EA106B"/>
    <w:rsid w:val="00EA11E8"/>
    <w:rsid w:val="00EA14C0"/>
    <w:rsid w:val="00EA32E1"/>
    <w:rsid w:val="00EA3494"/>
    <w:rsid w:val="00EA39EE"/>
    <w:rsid w:val="00EA417A"/>
    <w:rsid w:val="00EA5909"/>
    <w:rsid w:val="00EA7982"/>
    <w:rsid w:val="00EB1888"/>
    <w:rsid w:val="00EB1927"/>
    <w:rsid w:val="00EB264C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D2B21"/>
    <w:rsid w:val="00ED4F1E"/>
    <w:rsid w:val="00EE3A59"/>
    <w:rsid w:val="00EE4298"/>
    <w:rsid w:val="00EF0563"/>
    <w:rsid w:val="00EF0C28"/>
    <w:rsid w:val="00EF1D99"/>
    <w:rsid w:val="00EF25D2"/>
    <w:rsid w:val="00EF55A5"/>
    <w:rsid w:val="00EF5F1A"/>
    <w:rsid w:val="00EF7487"/>
    <w:rsid w:val="00F0265B"/>
    <w:rsid w:val="00F04B32"/>
    <w:rsid w:val="00F11BB5"/>
    <w:rsid w:val="00F13B84"/>
    <w:rsid w:val="00F1420A"/>
    <w:rsid w:val="00F15F97"/>
    <w:rsid w:val="00F161C6"/>
    <w:rsid w:val="00F1780F"/>
    <w:rsid w:val="00F20518"/>
    <w:rsid w:val="00F20562"/>
    <w:rsid w:val="00F2152F"/>
    <w:rsid w:val="00F21803"/>
    <w:rsid w:val="00F23F40"/>
    <w:rsid w:val="00F246A1"/>
    <w:rsid w:val="00F247D7"/>
    <w:rsid w:val="00F24863"/>
    <w:rsid w:val="00F24B56"/>
    <w:rsid w:val="00F25A51"/>
    <w:rsid w:val="00F2604D"/>
    <w:rsid w:val="00F30BBC"/>
    <w:rsid w:val="00F34534"/>
    <w:rsid w:val="00F34E7D"/>
    <w:rsid w:val="00F35F44"/>
    <w:rsid w:val="00F3761C"/>
    <w:rsid w:val="00F42517"/>
    <w:rsid w:val="00F42A7B"/>
    <w:rsid w:val="00F4433D"/>
    <w:rsid w:val="00F44399"/>
    <w:rsid w:val="00F46444"/>
    <w:rsid w:val="00F54697"/>
    <w:rsid w:val="00F54A0F"/>
    <w:rsid w:val="00F5598B"/>
    <w:rsid w:val="00F56097"/>
    <w:rsid w:val="00F612F5"/>
    <w:rsid w:val="00F62EF8"/>
    <w:rsid w:val="00F64848"/>
    <w:rsid w:val="00F64AD1"/>
    <w:rsid w:val="00F651BE"/>
    <w:rsid w:val="00F65EF4"/>
    <w:rsid w:val="00F665EE"/>
    <w:rsid w:val="00F740DB"/>
    <w:rsid w:val="00F762A3"/>
    <w:rsid w:val="00F802FB"/>
    <w:rsid w:val="00F81776"/>
    <w:rsid w:val="00F82FD6"/>
    <w:rsid w:val="00F830C7"/>
    <w:rsid w:val="00F8362B"/>
    <w:rsid w:val="00F859DC"/>
    <w:rsid w:val="00F86695"/>
    <w:rsid w:val="00F90CC6"/>
    <w:rsid w:val="00F92FDE"/>
    <w:rsid w:val="00F93DF5"/>
    <w:rsid w:val="00F93F1F"/>
    <w:rsid w:val="00F94863"/>
    <w:rsid w:val="00F94C9C"/>
    <w:rsid w:val="00F975CF"/>
    <w:rsid w:val="00F97B1E"/>
    <w:rsid w:val="00FA3B02"/>
    <w:rsid w:val="00FA4822"/>
    <w:rsid w:val="00FA5CEF"/>
    <w:rsid w:val="00FA6953"/>
    <w:rsid w:val="00FA79AC"/>
    <w:rsid w:val="00FB22CB"/>
    <w:rsid w:val="00FB2D9F"/>
    <w:rsid w:val="00FB4A19"/>
    <w:rsid w:val="00FB6B48"/>
    <w:rsid w:val="00FB700E"/>
    <w:rsid w:val="00FC0919"/>
    <w:rsid w:val="00FC3F42"/>
    <w:rsid w:val="00FC4135"/>
    <w:rsid w:val="00FD0627"/>
    <w:rsid w:val="00FD2F75"/>
    <w:rsid w:val="00FD372E"/>
    <w:rsid w:val="00FD3DD5"/>
    <w:rsid w:val="00FD4546"/>
    <w:rsid w:val="00FE1F2B"/>
    <w:rsid w:val="00FE6F68"/>
    <w:rsid w:val="00FF025D"/>
    <w:rsid w:val="00FF0E20"/>
    <w:rsid w:val="00FF0ED6"/>
    <w:rsid w:val="00FF2448"/>
    <w:rsid w:val="00FF2731"/>
    <w:rsid w:val="00FF3E8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8CA51"/>
  <w15:docId w15:val="{21E479BC-DAF4-4DE2-ADB3-4C714D26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0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C0E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aliases w:val="Odstęp,Tekst podstawowy Znak Znak,anita1,anita1 Znak,Brødtekst Tegn Tegn,Tekst podstawowy Znak1,Tekst podstawowy Znak3 Znak Znak,Tekst podstawowy Znak1 Znak Znak Znak,Tekst podstawowy Znak Znak Znak Znak Znak"/>
    <w:basedOn w:val="Normalny"/>
    <w:link w:val="TekstpodstawowyZnak"/>
    <w:rsid w:val="009F514E"/>
    <w:pPr>
      <w:jc w:val="both"/>
    </w:pPr>
  </w:style>
  <w:style w:type="character" w:customStyle="1" w:styleId="TekstpodstawowyZnak">
    <w:name w:val="Tekst podstawowy Znak"/>
    <w:aliases w:val="Odstęp Znak,Tekst podstawowy Znak Znak Znak,anita1 Znak1,anita1 Znak Znak,Brødtekst Tegn Tegn Znak,Tekst podstawowy Znak1 Znak,Tekst podstawowy Znak3 Znak Znak Znak,Tekst podstawowy Znak1 Znak Znak Znak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Domylnaczcionkaakapitu"/>
    <w:uiPriority w:val="99"/>
    <w:rsid w:val="00D75C22"/>
    <w:rPr>
      <w:rFonts w:ascii="Arial" w:hAnsi="Arial" w:cs="Arial"/>
      <w:b/>
      <w:bCs/>
      <w:spacing w:val="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D75C22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Normalny"/>
    <w:uiPriority w:val="99"/>
    <w:rsid w:val="002B74C5"/>
    <w:pPr>
      <w:widowControl w:val="0"/>
      <w:autoSpaceDE w:val="0"/>
      <w:autoSpaceDN w:val="0"/>
      <w:adjustRightInd w:val="0"/>
      <w:spacing w:line="182" w:lineRule="exact"/>
      <w:ind w:firstLine="134"/>
    </w:pPr>
  </w:style>
  <w:style w:type="character" w:customStyle="1" w:styleId="FontStyle12">
    <w:name w:val="Font Style12"/>
    <w:basedOn w:val="Domylnaczcionkaakapitu"/>
    <w:uiPriority w:val="99"/>
    <w:rsid w:val="002B74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2B74C5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ny"/>
    <w:uiPriority w:val="99"/>
    <w:rsid w:val="008E6481"/>
    <w:pPr>
      <w:widowControl w:val="0"/>
      <w:autoSpaceDE w:val="0"/>
      <w:autoSpaceDN w:val="0"/>
      <w:adjustRightInd w:val="0"/>
      <w:spacing w:line="180" w:lineRule="exact"/>
    </w:pPr>
  </w:style>
  <w:style w:type="character" w:customStyle="1" w:styleId="FontStyle16">
    <w:name w:val="Font Style16"/>
    <w:basedOn w:val="Domylnaczcionkaakapitu"/>
    <w:uiPriority w:val="99"/>
    <w:rsid w:val="008E6481"/>
    <w:rPr>
      <w:rFonts w:ascii="Arial Narrow" w:hAnsi="Arial Narrow" w:cs="Arial Narrow"/>
      <w:b/>
      <w:bCs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D2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9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2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D2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29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59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C0E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1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24195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B05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B058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B058F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0C0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508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56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70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transakcja/899524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transakcja/914296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914296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mailto:wagrow@wokiss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914296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E8D9-6DDF-4DD9-82A3-A8BA34D8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39</Pages>
  <Words>14144</Words>
  <Characters>84865</Characters>
  <Application>Microsoft Office Word</Application>
  <DocSecurity>0</DocSecurity>
  <Lines>707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maciejewskam</cp:lastModifiedBy>
  <cp:revision>113</cp:revision>
  <cp:lastPrinted>2024-04-17T10:01:00Z</cp:lastPrinted>
  <dcterms:created xsi:type="dcterms:W3CDTF">2022-03-04T09:02:00Z</dcterms:created>
  <dcterms:modified xsi:type="dcterms:W3CDTF">2024-04-18T10:31:00Z</dcterms:modified>
</cp:coreProperties>
</file>