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0AD4B0B0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E2556">
        <w:rPr>
          <w:rFonts w:ascii="Cambria" w:hAnsi="Cambria" w:cs="Arial"/>
          <w:b/>
          <w:bCs/>
          <w:sz w:val="22"/>
          <w:szCs w:val="22"/>
        </w:rPr>
        <w:t xml:space="preserve"> 6</w:t>
      </w:r>
      <w:del w:id="0" w:author="1223 N.Lutówko Monika Mika-Woźnicka" w:date="2024-04-11T12:22:00Z">
        <w:r w:rsidR="00BB5228" w:rsidDel="00B24475">
          <w:rPr>
            <w:rFonts w:ascii="Cambria" w:hAnsi="Cambria" w:cs="Arial"/>
            <w:b/>
            <w:bCs/>
            <w:sz w:val="22"/>
            <w:szCs w:val="22"/>
          </w:rPr>
          <w:delText>8</w:delText>
        </w:r>
      </w:del>
      <w:r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BE2556">
        <w:rPr>
          <w:rFonts w:ascii="Cambria" w:hAnsi="Cambria" w:cs="Arial"/>
          <w:b/>
          <w:bCs/>
          <w:sz w:val="22"/>
          <w:szCs w:val="22"/>
        </w:rPr>
        <w:t>OPZ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2C05469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</w:t>
      </w:r>
      <w:del w:id="1" w:author="1223 N.Lutówko Monika Mika-Woźnicka" w:date="2024-04-11T12:21:00Z">
        <w:r w:rsidR="00BB5228" w:rsidDel="00B24475">
          <w:rPr>
            <w:rFonts w:ascii="Cambria" w:hAnsi="Cambria" w:cs="Arial"/>
            <w:bCs/>
            <w:sz w:val="22"/>
            <w:szCs w:val="22"/>
          </w:rPr>
          <w:delText>trybie podstawowym bez negocjacji (wariant I)</w:delText>
        </w:r>
      </w:del>
      <w:ins w:id="2" w:author="1223 N.Lutówko Monika Mika-Woźnicka" w:date="2024-04-11T12:21:00Z">
        <w:r w:rsidR="00B24475">
          <w:rPr>
            <w:rFonts w:ascii="Cambria" w:hAnsi="Cambria" w:cs="Arial"/>
            <w:bCs/>
            <w:sz w:val="22"/>
            <w:szCs w:val="22"/>
          </w:rPr>
          <w:t>zapytania ofertowego</w:t>
        </w:r>
      </w:ins>
      <w:r w:rsidR="00BB5228">
        <w:rPr>
          <w:rFonts w:ascii="Cambria" w:hAnsi="Cambria" w:cs="Arial"/>
          <w:bCs/>
          <w:sz w:val="22"/>
          <w:szCs w:val="22"/>
        </w:rPr>
        <w:t xml:space="preserve"> na „</w:t>
      </w:r>
      <w:ins w:id="3" w:author="1223 N.Lutówko Monika Mika-Woźnicka" w:date="2024-04-11T12:21:00Z">
        <w:r w:rsidR="00B24475" w:rsidRPr="00E5251F">
          <w:rPr>
            <w:rFonts w:ascii="Cambria" w:hAnsi="Cambria" w:cs="Arial"/>
            <w:b/>
            <w:bCs/>
            <w:sz w:val="22"/>
            <w:szCs w:val="22"/>
          </w:rPr>
          <w:t>Przygotowanie terenu  pod inwestycję drogową realizowaną na</w:t>
        </w:r>
        <w:r w:rsidR="00B24475" w:rsidRPr="00E5251F">
          <w:rPr>
            <w:rFonts w:ascii="Cambria" w:hAnsi="Cambria" w:cs="Arial"/>
            <w:b/>
            <w:bCs/>
            <w:spacing w:val="-67"/>
            <w:sz w:val="22"/>
            <w:szCs w:val="22"/>
          </w:rPr>
          <w:t xml:space="preserve"> </w:t>
        </w:r>
        <w:r w:rsidR="00B24475" w:rsidRPr="00E5251F">
          <w:rPr>
            <w:rFonts w:ascii="Cambria" w:hAnsi="Cambria" w:cs="Arial"/>
            <w:b/>
            <w:bCs/>
            <w:sz w:val="22"/>
            <w:szCs w:val="22"/>
          </w:rPr>
          <w:t>podstawie decyzji Wojewody Pomorskiego Nr 14zrid/2023/MKA z dnia</w:t>
        </w:r>
        <w:r w:rsidR="00B24475" w:rsidRPr="00E5251F">
          <w:rPr>
            <w:rFonts w:ascii="Cambria" w:hAnsi="Cambria" w:cs="Arial"/>
            <w:b/>
            <w:bCs/>
            <w:spacing w:val="1"/>
            <w:sz w:val="22"/>
            <w:szCs w:val="22"/>
          </w:rPr>
          <w:t xml:space="preserve"> </w:t>
        </w:r>
        <w:r w:rsidR="00B24475" w:rsidRPr="00E5251F">
          <w:rPr>
            <w:rFonts w:ascii="Cambria" w:hAnsi="Cambria" w:cs="Arial"/>
            <w:b/>
            <w:bCs/>
            <w:sz w:val="22"/>
            <w:szCs w:val="22"/>
          </w:rPr>
          <w:t xml:space="preserve">5.07.2023 r. </w:t>
        </w:r>
        <w:proofErr w:type="spellStart"/>
        <w:r w:rsidR="00B24475" w:rsidRPr="00E5251F">
          <w:rPr>
            <w:rFonts w:ascii="Cambria" w:hAnsi="Cambria" w:cs="Arial"/>
            <w:b/>
            <w:bCs/>
            <w:sz w:val="22"/>
            <w:szCs w:val="22"/>
          </w:rPr>
          <w:t>zn</w:t>
        </w:r>
        <w:proofErr w:type="spellEnd"/>
        <w:r w:rsidR="00B24475" w:rsidRPr="00E5251F">
          <w:rPr>
            <w:rFonts w:ascii="Cambria" w:hAnsi="Cambria" w:cs="Arial"/>
            <w:b/>
            <w:bCs/>
            <w:sz w:val="22"/>
            <w:szCs w:val="22"/>
          </w:rPr>
          <w:t xml:space="preserve">. </w:t>
        </w:r>
        <w:proofErr w:type="spellStart"/>
        <w:r w:rsidR="00B24475" w:rsidRPr="00E5251F">
          <w:rPr>
            <w:rFonts w:ascii="Cambria" w:hAnsi="Cambria" w:cs="Arial"/>
            <w:b/>
            <w:bCs/>
            <w:sz w:val="22"/>
            <w:szCs w:val="22"/>
          </w:rPr>
          <w:t>spr</w:t>
        </w:r>
        <w:proofErr w:type="spellEnd"/>
        <w:r w:rsidR="00B24475" w:rsidRPr="00E5251F">
          <w:rPr>
            <w:rFonts w:ascii="Cambria" w:hAnsi="Cambria" w:cs="Arial"/>
            <w:b/>
            <w:bCs/>
            <w:sz w:val="22"/>
            <w:szCs w:val="22"/>
          </w:rPr>
          <w:t>. WI-III.7820.18.2022.MKA - Rozbudowa drogi</w:t>
        </w:r>
        <w:r w:rsidR="00B24475" w:rsidRPr="00E5251F">
          <w:rPr>
            <w:rFonts w:ascii="Cambria" w:hAnsi="Cambria" w:cs="Arial"/>
            <w:b/>
            <w:bCs/>
            <w:spacing w:val="1"/>
            <w:sz w:val="22"/>
            <w:szCs w:val="22"/>
          </w:rPr>
          <w:t xml:space="preserve"> </w:t>
        </w:r>
        <w:r w:rsidR="00B24475" w:rsidRPr="00E5251F">
          <w:rPr>
            <w:rFonts w:ascii="Cambria" w:hAnsi="Cambria" w:cs="Arial"/>
            <w:b/>
            <w:bCs/>
            <w:sz w:val="22"/>
            <w:szCs w:val="22"/>
          </w:rPr>
          <w:t xml:space="preserve"> krajowej  nr 25 na odcinku Człuchów-granica województwa</w:t>
        </w:r>
      </w:ins>
      <w:del w:id="4" w:author="1223 N.Lutówko Monika Mika-Woźnicka" w:date="2024-04-11T12:21:00Z">
        <w:r w:rsidR="00BB5228" w:rsidRPr="003519EF" w:rsidDel="00B24475">
          <w:rPr>
            <w:rFonts w:ascii="Cambria" w:hAnsi="Cambria" w:cs="Arial"/>
            <w:b/>
            <w:bCs/>
            <w:sz w:val="22"/>
            <w:szCs w:val="22"/>
          </w:rPr>
          <w:delText>Wykonywanie usług z zakresu gospodarki łowieckiej i łąkowo-rolnej na terenie Nadleśnictwa Lutówko w latach 202</w:delText>
        </w:r>
        <w:r w:rsidR="00483FFC" w:rsidDel="00B24475">
          <w:rPr>
            <w:rFonts w:ascii="Cambria" w:hAnsi="Cambria" w:cs="Arial"/>
            <w:b/>
            <w:bCs/>
            <w:sz w:val="22"/>
            <w:szCs w:val="22"/>
          </w:rPr>
          <w:delText>4</w:delText>
        </w:r>
        <w:r w:rsidR="00BB5228" w:rsidRPr="003519EF" w:rsidDel="00B24475">
          <w:rPr>
            <w:rFonts w:ascii="Cambria" w:hAnsi="Cambria" w:cs="Arial"/>
            <w:b/>
            <w:bCs/>
            <w:sz w:val="22"/>
            <w:szCs w:val="22"/>
          </w:rPr>
          <w:delText>-202</w:delText>
        </w:r>
        <w:r w:rsidR="00483FFC" w:rsidDel="00B24475">
          <w:rPr>
            <w:rFonts w:ascii="Cambria" w:hAnsi="Cambria" w:cs="Arial"/>
            <w:b/>
            <w:bCs/>
            <w:sz w:val="22"/>
            <w:szCs w:val="22"/>
          </w:rPr>
          <w:delText>5</w:delText>
        </w:r>
      </w:del>
      <w:r w:rsidR="00BB5228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30761">
        <w:trPr>
          <w:trHeight w:val="8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1863C8">
        <w:trPr>
          <w:trHeight w:val="7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42088543" w:rsidR="00E1689D" w:rsidRDefault="001863C8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14B9F8F5" w:rsidR="00E1689D" w:rsidRPr="00B71AA5" w:rsidRDefault="00E1689D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661931DD" w:rsidR="00272388" w:rsidRPr="00B71AA5" w:rsidRDefault="008968C7" w:rsidP="00030761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146BA41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30761">
        <w:trPr>
          <w:trHeight w:val="7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568CC163" w:rsidR="00E1689D" w:rsidRDefault="00436DAB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  <w:r w:rsidR="001863C8">
              <w:rPr>
                <w:rFonts w:ascii="Cambria" w:hAnsi="Cambria" w:cs="Arial"/>
                <w:bCs/>
                <w:sz w:val="22"/>
                <w:szCs w:val="22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3D908EFE" w:rsidR="00E1689D" w:rsidRPr="00B71AA5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6DCA84C1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6F9AD0BC" w:rsidR="00E1689D" w:rsidRPr="00B71AA5" w:rsidRDefault="00E1689D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3C31ACB" w:rsidR="00930334" w:rsidRDefault="00930334" w:rsidP="000E7D1C">
      <w:pPr>
        <w:spacing w:before="120"/>
        <w:jc w:val="both"/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AA09" w14:textId="77777777" w:rsidR="002B62A1" w:rsidRDefault="002B62A1">
      <w:r>
        <w:separator/>
      </w:r>
    </w:p>
  </w:endnote>
  <w:endnote w:type="continuationSeparator" w:id="0">
    <w:p w14:paraId="76DB6A88" w14:textId="77777777" w:rsidR="002B62A1" w:rsidRDefault="002B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968C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B6A7" w14:textId="77777777" w:rsidR="002B62A1" w:rsidRDefault="002B62A1">
      <w:r>
        <w:separator/>
      </w:r>
    </w:p>
  </w:footnote>
  <w:footnote w:type="continuationSeparator" w:id="0">
    <w:p w14:paraId="69DEF52F" w14:textId="77777777" w:rsidR="002B62A1" w:rsidRDefault="002B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223 N.Lutówko Monika Mika-Woźnicka">
    <w15:presenceInfo w15:providerId="AD" w15:userId="S-1-5-21-1258824510-3303949563-3469234235-431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30761"/>
    <w:rsid w:val="000A4F83"/>
    <w:rsid w:val="000B461E"/>
    <w:rsid w:val="000B7974"/>
    <w:rsid w:val="000E7D1C"/>
    <w:rsid w:val="0010554A"/>
    <w:rsid w:val="00121508"/>
    <w:rsid w:val="001435FA"/>
    <w:rsid w:val="00152ACA"/>
    <w:rsid w:val="00167C32"/>
    <w:rsid w:val="00180FA6"/>
    <w:rsid w:val="001863C8"/>
    <w:rsid w:val="001E4D51"/>
    <w:rsid w:val="002144FB"/>
    <w:rsid w:val="002433E6"/>
    <w:rsid w:val="00272388"/>
    <w:rsid w:val="002A3D3B"/>
    <w:rsid w:val="002B62A1"/>
    <w:rsid w:val="002B6563"/>
    <w:rsid w:val="002C656F"/>
    <w:rsid w:val="002D20D9"/>
    <w:rsid w:val="002D6014"/>
    <w:rsid w:val="002E34AD"/>
    <w:rsid w:val="00334C50"/>
    <w:rsid w:val="0035697E"/>
    <w:rsid w:val="00377899"/>
    <w:rsid w:val="003A5D55"/>
    <w:rsid w:val="003B2195"/>
    <w:rsid w:val="003E5ED4"/>
    <w:rsid w:val="003F2127"/>
    <w:rsid w:val="004248C0"/>
    <w:rsid w:val="00436DAB"/>
    <w:rsid w:val="00483FFC"/>
    <w:rsid w:val="00490BA7"/>
    <w:rsid w:val="004C6BFB"/>
    <w:rsid w:val="004E1AA4"/>
    <w:rsid w:val="0052521B"/>
    <w:rsid w:val="005536E2"/>
    <w:rsid w:val="005709FE"/>
    <w:rsid w:val="005D10AF"/>
    <w:rsid w:val="005F6E15"/>
    <w:rsid w:val="00627E82"/>
    <w:rsid w:val="00633DA6"/>
    <w:rsid w:val="00657FFC"/>
    <w:rsid w:val="00661664"/>
    <w:rsid w:val="00681EB1"/>
    <w:rsid w:val="0069289B"/>
    <w:rsid w:val="006A49A2"/>
    <w:rsid w:val="006C2D34"/>
    <w:rsid w:val="007920F5"/>
    <w:rsid w:val="007B1884"/>
    <w:rsid w:val="007B3AED"/>
    <w:rsid w:val="007F6C3B"/>
    <w:rsid w:val="00800542"/>
    <w:rsid w:val="0085284C"/>
    <w:rsid w:val="00855076"/>
    <w:rsid w:val="00873DB1"/>
    <w:rsid w:val="00883B14"/>
    <w:rsid w:val="008933ED"/>
    <w:rsid w:val="008968C7"/>
    <w:rsid w:val="008C02A1"/>
    <w:rsid w:val="008C6CB1"/>
    <w:rsid w:val="008F676E"/>
    <w:rsid w:val="00903259"/>
    <w:rsid w:val="00930334"/>
    <w:rsid w:val="00964826"/>
    <w:rsid w:val="009925C1"/>
    <w:rsid w:val="009F39BC"/>
    <w:rsid w:val="00A07F38"/>
    <w:rsid w:val="00A375F8"/>
    <w:rsid w:val="00A8110D"/>
    <w:rsid w:val="00AB4755"/>
    <w:rsid w:val="00B24475"/>
    <w:rsid w:val="00B71AA5"/>
    <w:rsid w:val="00B96A94"/>
    <w:rsid w:val="00BB5228"/>
    <w:rsid w:val="00BE04B6"/>
    <w:rsid w:val="00BE2556"/>
    <w:rsid w:val="00BF3F96"/>
    <w:rsid w:val="00C33C60"/>
    <w:rsid w:val="00C35669"/>
    <w:rsid w:val="00C72330"/>
    <w:rsid w:val="00CA56BD"/>
    <w:rsid w:val="00CF5271"/>
    <w:rsid w:val="00D04020"/>
    <w:rsid w:val="00D21AB9"/>
    <w:rsid w:val="00D33166"/>
    <w:rsid w:val="00D756D7"/>
    <w:rsid w:val="00D85982"/>
    <w:rsid w:val="00DA22B1"/>
    <w:rsid w:val="00DF0DF9"/>
    <w:rsid w:val="00E1689D"/>
    <w:rsid w:val="00E51BB6"/>
    <w:rsid w:val="00E81D46"/>
    <w:rsid w:val="00E84F31"/>
    <w:rsid w:val="00EA2F5A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0C3C750F-F0BE-43BA-9C63-0E6DFD2E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1223 N.Lutówko Monika Mika-Woźnicka</cp:lastModifiedBy>
  <cp:revision>10</cp:revision>
  <cp:lastPrinted>2024-04-11T10:34:00Z</cp:lastPrinted>
  <dcterms:created xsi:type="dcterms:W3CDTF">2022-12-14T16:00:00Z</dcterms:created>
  <dcterms:modified xsi:type="dcterms:W3CDTF">2024-04-16T11:29:00Z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