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C97B7" w14:textId="1E2722F1" w:rsidR="00557282" w:rsidRDefault="00557282" w:rsidP="00DF72A5">
      <w:pPr>
        <w:autoSpaceDE w:val="0"/>
        <w:autoSpaceDN w:val="0"/>
        <w:adjustRightInd w:val="0"/>
        <w:jc w:val="right"/>
        <w:rPr>
          <w:i/>
          <w:sz w:val="22"/>
          <w:szCs w:val="22"/>
        </w:rPr>
      </w:pPr>
      <w:r>
        <w:rPr>
          <w:i/>
          <w:sz w:val="22"/>
          <w:szCs w:val="22"/>
        </w:rPr>
        <w:t>Załącznik nr 1 do SWZ</w:t>
      </w:r>
    </w:p>
    <w:p w14:paraId="29392200" w14:textId="77777777" w:rsidR="00557282" w:rsidRDefault="00557282" w:rsidP="00DF72A5">
      <w:pPr>
        <w:autoSpaceDE w:val="0"/>
        <w:autoSpaceDN w:val="0"/>
        <w:adjustRightInd w:val="0"/>
        <w:jc w:val="right"/>
        <w:rPr>
          <w:i/>
          <w:sz w:val="22"/>
          <w:szCs w:val="22"/>
        </w:rPr>
      </w:pPr>
    </w:p>
    <w:p w14:paraId="4E3A7572" w14:textId="116BF682" w:rsidR="00366158" w:rsidRPr="0064135F" w:rsidRDefault="00B666D9" w:rsidP="00DF72A5">
      <w:pPr>
        <w:autoSpaceDE w:val="0"/>
        <w:autoSpaceDN w:val="0"/>
        <w:adjustRightInd w:val="0"/>
        <w:jc w:val="right"/>
        <w:rPr>
          <w:i/>
          <w:sz w:val="22"/>
          <w:szCs w:val="22"/>
        </w:rPr>
      </w:pPr>
      <w:r w:rsidRPr="0064135F">
        <w:rPr>
          <w:i/>
          <w:sz w:val="22"/>
          <w:szCs w:val="22"/>
        </w:rPr>
        <w:t>Nr rejestru - BGK.271.</w:t>
      </w:r>
      <w:r w:rsidR="00F40FD8" w:rsidRPr="0064135F">
        <w:rPr>
          <w:i/>
          <w:sz w:val="22"/>
          <w:szCs w:val="22"/>
        </w:rPr>
        <w:t>2.</w:t>
      </w:r>
      <w:r w:rsidR="00693932" w:rsidRPr="0064135F">
        <w:rPr>
          <w:i/>
          <w:sz w:val="22"/>
          <w:szCs w:val="22"/>
        </w:rPr>
        <w:t>3</w:t>
      </w:r>
      <w:r w:rsidR="00F40FD8" w:rsidRPr="0064135F">
        <w:rPr>
          <w:i/>
          <w:sz w:val="22"/>
          <w:szCs w:val="22"/>
        </w:rPr>
        <w:t>.2024</w:t>
      </w:r>
    </w:p>
    <w:p w14:paraId="33B86C5C" w14:textId="77777777" w:rsidR="00366158" w:rsidRPr="0064135F" w:rsidRDefault="00366158" w:rsidP="00DF72A5">
      <w:pPr>
        <w:autoSpaceDE w:val="0"/>
        <w:autoSpaceDN w:val="0"/>
        <w:adjustRightInd w:val="0"/>
        <w:jc w:val="center"/>
        <w:rPr>
          <w:b/>
          <w:sz w:val="22"/>
          <w:szCs w:val="22"/>
        </w:rPr>
      </w:pPr>
    </w:p>
    <w:p w14:paraId="3BB62A98" w14:textId="22698562" w:rsidR="006A1C93" w:rsidRPr="0064135F" w:rsidRDefault="006A1C93" w:rsidP="00DF72A5">
      <w:pPr>
        <w:autoSpaceDE w:val="0"/>
        <w:autoSpaceDN w:val="0"/>
        <w:adjustRightInd w:val="0"/>
        <w:jc w:val="center"/>
        <w:rPr>
          <w:b/>
          <w:sz w:val="22"/>
          <w:szCs w:val="22"/>
        </w:rPr>
      </w:pPr>
      <w:r w:rsidRPr="0064135F">
        <w:rPr>
          <w:b/>
          <w:sz w:val="22"/>
          <w:szCs w:val="22"/>
        </w:rPr>
        <w:t>UMOWA NR BGK.272.</w:t>
      </w:r>
      <w:r w:rsidR="00366158" w:rsidRPr="0064135F">
        <w:rPr>
          <w:b/>
          <w:sz w:val="22"/>
          <w:szCs w:val="22"/>
        </w:rPr>
        <w:t>___</w:t>
      </w:r>
      <w:r w:rsidRPr="0064135F">
        <w:rPr>
          <w:b/>
          <w:sz w:val="22"/>
          <w:szCs w:val="22"/>
        </w:rPr>
        <w:t>.20</w:t>
      </w:r>
      <w:r w:rsidR="00F40FD8" w:rsidRPr="0064135F">
        <w:rPr>
          <w:b/>
          <w:sz w:val="22"/>
          <w:szCs w:val="22"/>
        </w:rPr>
        <w:t>24</w:t>
      </w:r>
      <w:r w:rsidR="00557282">
        <w:rPr>
          <w:b/>
          <w:sz w:val="22"/>
          <w:szCs w:val="22"/>
        </w:rPr>
        <w:t xml:space="preserve"> (wzór)</w:t>
      </w:r>
    </w:p>
    <w:p w14:paraId="568CEA53" w14:textId="77777777" w:rsidR="006A1C93" w:rsidRPr="0064135F" w:rsidRDefault="006A1C93" w:rsidP="00DF72A5">
      <w:pPr>
        <w:autoSpaceDE w:val="0"/>
        <w:autoSpaceDN w:val="0"/>
        <w:adjustRightInd w:val="0"/>
        <w:jc w:val="center"/>
        <w:rPr>
          <w:sz w:val="22"/>
          <w:szCs w:val="22"/>
        </w:rPr>
      </w:pPr>
    </w:p>
    <w:p w14:paraId="77065B93" w14:textId="4478D863" w:rsidR="006A1C93" w:rsidRPr="0064135F" w:rsidRDefault="006A1C93" w:rsidP="00DF72A5">
      <w:pPr>
        <w:autoSpaceDE w:val="0"/>
        <w:autoSpaceDN w:val="0"/>
        <w:adjustRightInd w:val="0"/>
        <w:rPr>
          <w:sz w:val="22"/>
          <w:szCs w:val="22"/>
        </w:rPr>
      </w:pPr>
      <w:r w:rsidRPr="0064135F">
        <w:rPr>
          <w:sz w:val="22"/>
          <w:szCs w:val="22"/>
        </w:rPr>
        <w:t xml:space="preserve">zawarta w dniu </w:t>
      </w:r>
      <w:r w:rsidR="00366158" w:rsidRPr="0064135F">
        <w:rPr>
          <w:sz w:val="22"/>
          <w:szCs w:val="22"/>
        </w:rPr>
        <w:t>______________________</w:t>
      </w:r>
      <w:r w:rsidRPr="0064135F">
        <w:rPr>
          <w:sz w:val="22"/>
          <w:szCs w:val="22"/>
        </w:rPr>
        <w:t xml:space="preserve"> 20</w:t>
      </w:r>
      <w:r w:rsidR="00F40FD8" w:rsidRPr="0064135F">
        <w:rPr>
          <w:sz w:val="22"/>
          <w:szCs w:val="22"/>
        </w:rPr>
        <w:t>24</w:t>
      </w:r>
      <w:r w:rsidRPr="0064135F">
        <w:rPr>
          <w:sz w:val="22"/>
          <w:szCs w:val="22"/>
        </w:rPr>
        <w:t xml:space="preserve"> roku w Skórczu pomiędzy:</w:t>
      </w:r>
    </w:p>
    <w:p w14:paraId="49F4060C" w14:textId="77777777" w:rsidR="006A1C93" w:rsidRPr="0064135F" w:rsidRDefault="006A1C93" w:rsidP="00DF72A5">
      <w:pPr>
        <w:autoSpaceDE w:val="0"/>
        <w:autoSpaceDN w:val="0"/>
        <w:adjustRightInd w:val="0"/>
        <w:rPr>
          <w:b/>
          <w:bCs/>
          <w:sz w:val="22"/>
          <w:szCs w:val="22"/>
        </w:rPr>
      </w:pPr>
    </w:p>
    <w:p w14:paraId="3198C6B6" w14:textId="77777777" w:rsidR="006A1C93" w:rsidRPr="0064135F" w:rsidRDefault="006A1C93" w:rsidP="00DF72A5">
      <w:pPr>
        <w:autoSpaceDE w:val="0"/>
        <w:autoSpaceDN w:val="0"/>
        <w:adjustRightInd w:val="0"/>
        <w:rPr>
          <w:sz w:val="22"/>
          <w:szCs w:val="22"/>
        </w:rPr>
      </w:pPr>
      <w:r w:rsidRPr="0064135F">
        <w:rPr>
          <w:b/>
          <w:bCs/>
          <w:sz w:val="22"/>
          <w:szCs w:val="22"/>
        </w:rPr>
        <w:t xml:space="preserve">Gminą Miejską Skórcz, 83-220 Skórcz, ul. Główna 40, NIP: 592-22-60-999, </w:t>
      </w:r>
      <w:r w:rsidRPr="0064135F">
        <w:rPr>
          <w:sz w:val="22"/>
          <w:szCs w:val="22"/>
        </w:rPr>
        <w:t>zwaną w dalszej części umowy „</w:t>
      </w:r>
      <w:r w:rsidRPr="0064135F">
        <w:rPr>
          <w:b/>
          <w:bCs/>
          <w:sz w:val="22"/>
          <w:szCs w:val="22"/>
        </w:rPr>
        <w:t xml:space="preserve">Zamawiającym” </w:t>
      </w:r>
      <w:r w:rsidRPr="0064135F">
        <w:rPr>
          <w:sz w:val="22"/>
          <w:szCs w:val="22"/>
        </w:rPr>
        <w:t>reprezentowaną przez:</w:t>
      </w:r>
    </w:p>
    <w:p w14:paraId="4D0C117A" w14:textId="77777777" w:rsidR="006A1C93" w:rsidRPr="0064135F" w:rsidRDefault="006A1C93" w:rsidP="00DF72A5">
      <w:pPr>
        <w:autoSpaceDE w:val="0"/>
        <w:autoSpaceDN w:val="0"/>
        <w:adjustRightInd w:val="0"/>
        <w:rPr>
          <w:sz w:val="22"/>
          <w:szCs w:val="22"/>
        </w:rPr>
      </w:pPr>
    </w:p>
    <w:p w14:paraId="63075B98" w14:textId="77777777" w:rsidR="006A1C93" w:rsidRPr="0064135F" w:rsidRDefault="006A1C93" w:rsidP="00DF72A5">
      <w:pPr>
        <w:autoSpaceDE w:val="0"/>
        <w:autoSpaceDN w:val="0"/>
        <w:adjustRightInd w:val="0"/>
        <w:rPr>
          <w:sz w:val="22"/>
          <w:szCs w:val="22"/>
        </w:rPr>
      </w:pPr>
      <w:r w:rsidRPr="0064135F">
        <w:rPr>
          <w:sz w:val="22"/>
          <w:szCs w:val="22"/>
        </w:rPr>
        <w:t>1. Janusza Koseckiego – Burmistrza Miasta</w:t>
      </w:r>
    </w:p>
    <w:p w14:paraId="2C51D41A" w14:textId="77777777" w:rsidR="006A1C93" w:rsidRPr="0064135F" w:rsidRDefault="006A1C93" w:rsidP="00DF72A5">
      <w:pPr>
        <w:autoSpaceDE w:val="0"/>
        <w:autoSpaceDN w:val="0"/>
        <w:adjustRightInd w:val="0"/>
        <w:rPr>
          <w:sz w:val="22"/>
          <w:szCs w:val="22"/>
        </w:rPr>
      </w:pPr>
      <w:r w:rsidRPr="0064135F">
        <w:rPr>
          <w:sz w:val="22"/>
          <w:szCs w:val="22"/>
        </w:rPr>
        <w:t>przy kontrasygnacie</w:t>
      </w:r>
    </w:p>
    <w:p w14:paraId="5A42A2EA" w14:textId="1F57CE4F" w:rsidR="006A1C93" w:rsidRPr="0064135F" w:rsidRDefault="006A1C93" w:rsidP="00DF72A5">
      <w:pPr>
        <w:autoSpaceDE w:val="0"/>
        <w:autoSpaceDN w:val="0"/>
        <w:adjustRightInd w:val="0"/>
        <w:rPr>
          <w:sz w:val="22"/>
          <w:szCs w:val="22"/>
        </w:rPr>
      </w:pPr>
      <w:r w:rsidRPr="0064135F">
        <w:rPr>
          <w:sz w:val="22"/>
          <w:szCs w:val="22"/>
        </w:rPr>
        <w:t xml:space="preserve">2. </w:t>
      </w:r>
      <w:r w:rsidR="00F40FD8" w:rsidRPr="0064135F">
        <w:rPr>
          <w:sz w:val="22"/>
          <w:szCs w:val="22"/>
        </w:rPr>
        <w:t>Krystyny Bogulskiej – Skarbnik Miasta</w:t>
      </w:r>
    </w:p>
    <w:p w14:paraId="4970D10F" w14:textId="77777777" w:rsidR="006A1C93" w:rsidRPr="0064135F" w:rsidRDefault="006A1C93" w:rsidP="00DF72A5">
      <w:pPr>
        <w:jc w:val="both"/>
        <w:rPr>
          <w:sz w:val="22"/>
          <w:szCs w:val="22"/>
        </w:rPr>
      </w:pPr>
      <w:r w:rsidRPr="0064135F">
        <w:rPr>
          <w:sz w:val="22"/>
          <w:szCs w:val="22"/>
        </w:rPr>
        <w:t>a</w:t>
      </w:r>
    </w:p>
    <w:p w14:paraId="0811156D" w14:textId="77777777" w:rsidR="006A1C93" w:rsidRPr="0064135F" w:rsidRDefault="006A1C93" w:rsidP="00DF72A5">
      <w:pPr>
        <w:rPr>
          <w:ins w:id="0" w:author="Anna Izgarszew" w:date="2015-04-27T15:19:00Z"/>
          <w:sz w:val="22"/>
          <w:szCs w:val="22"/>
        </w:rPr>
      </w:pPr>
      <w:r w:rsidRPr="0064135F">
        <w:rPr>
          <w:sz w:val="22"/>
          <w:szCs w:val="22"/>
        </w:rPr>
        <w:t xml:space="preserve">..................................,  prowadzącym działalność gospodarczą pod nazwą: ..........................................., adres: .................................................................., NIP: ............................, REGON ...................... zwanym w dalszej części umowy </w:t>
      </w:r>
      <w:r w:rsidRPr="0064135F">
        <w:rPr>
          <w:b/>
          <w:sz w:val="22"/>
          <w:szCs w:val="22"/>
        </w:rPr>
        <w:t>„Wykonawcą”</w:t>
      </w:r>
    </w:p>
    <w:p w14:paraId="21077C45" w14:textId="77777777" w:rsidR="00693932" w:rsidRPr="0064135F" w:rsidRDefault="00693932" w:rsidP="00DF72A5">
      <w:pPr>
        <w:widowControl w:val="0"/>
        <w:jc w:val="center"/>
        <w:rPr>
          <w:b/>
          <w:bCs/>
          <w:sz w:val="22"/>
          <w:szCs w:val="22"/>
        </w:rPr>
      </w:pPr>
    </w:p>
    <w:p w14:paraId="126FBC6F" w14:textId="1D715CF2" w:rsidR="00B37BE2" w:rsidRPr="0064135F" w:rsidRDefault="00B37BE2" w:rsidP="00DF72A5">
      <w:pPr>
        <w:widowControl w:val="0"/>
        <w:jc w:val="center"/>
        <w:rPr>
          <w:b/>
          <w:bCs/>
          <w:sz w:val="22"/>
          <w:szCs w:val="22"/>
        </w:rPr>
      </w:pPr>
      <w:r w:rsidRPr="0064135F">
        <w:rPr>
          <w:b/>
          <w:bCs/>
          <w:sz w:val="22"/>
          <w:szCs w:val="22"/>
        </w:rPr>
        <w:t>§ 1</w:t>
      </w:r>
    </w:p>
    <w:p w14:paraId="639CACE3" w14:textId="77777777" w:rsidR="004357BB" w:rsidRPr="0064135F" w:rsidRDefault="00265CB7" w:rsidP="00DF72A5">
      <w:pPr>
        <w:jc w:val="center"/>
        <w:rPr>
          <w:b/>
          <w:bCs/>
          <w:sz w:val="22"/>
          <w:szCs w:val="22"/>
        </w:rPr>
      </w:pPr>
      <w:r w:rsidRPr="0064135F">
        <w:rPr>
          <w:b/>
          <w:bCs/>
          <w:sz w:val="22"/>
          <w:szCs w:val="22"/>
        </w:rPr>
        <w:t>PRZEDMIOT UMOWY</w:t>
      </w:r>
    </w:p>
    <w:p w14:paraId="0CA17402" w14:textId="77777777" w:rsidR="004357BB" w:rsidRPr="002D3EA1" w:rsidRDefault="004357BB" w:rsidP="00DF72A5">
      <w:pPr>
        <w:jc w:val="center"/>
        <w:rPr>
          <w:b/>
          <w:bCs/>
          <w:sz w:val="6"/>
          <w:szCs w:val="6"/>
        </w:rPr>
      </w:pPr>
    </w:p>
    <w:p w14:paraId="28EC27A7" w14:textId="2770FDD9" w:rsidR="00B37BE2" w:rsidRPr="0064135F" w:rsidRDefault="00B37BE2" w:rsidP="00DF72A5">
      <w:pPr>
        <w:pStyle w:val="Akapitzlist"/>
        <w:numPr>
          <w:ilvl w:val="0"/>
          <w:numId w:val="1"/>
        </w:numPr>
        <w:spacing w:line="240" w:lineRule="auto"/>
        <w:jc w:val="both"/>
        <w:rPr>
          <w:sz w:val="22"/>
        </w:rPr>
      </w:pPr>
      <w:r w:rsidRPr="0064135F">
        <w:rPr>
          <w:sz w:val="22"/>
        </w:rPr>
        <w:t xml:space="preserve">Wykonawca zobowiązuje się zrealizować na rzecz Zamawiającego roboty budowlane polegające na </w:t>
      </w:r>
      <w:r w:rsidR="00F40FD8" w:rsidRPr="0064135F">
        <w:rPr>
          <w:b/>
          <w:sz w:val="22"/>
        </w:rPr>
        <w:t>R</w:t>
      </w:r>
      <w:r w:rsidR="00693932" w:rsidRPr="0064135F">
        <w:rPr>
          <w:b/>
          <w:sz w:val="22"/>
        </w:rPr>
        <w:t xml:space="preserve">ozbudowie i przebudowie remizy Ochotniczej Straży Pożarnej w Skórczu </w:t>
      </w:r>
      <w:r w:rsidR="00366158" w:rsidRPr="0064135F">
        <w:rPr>
          <w:b/>
          <w:sz w:val="22"/>
        </w:rPr>
        <w:t xml:space="preserve"> </w:t>
      </w:r>
      <w:r w:rsidR="00366158" w:rsidRPr="0064135F">
        <w:rPr>
          <w:sz w:val="22"/>
        </w:rPr>
        <w:t>z</w:t>
      </w:r>
      <w:r w:rsidRPr="0064135F">
        <w:rPr>
          <w:sz w:val="22"/>
        </w:rPr>
        <w:t>godnie z ofertą, która stanowi załącznik</w:t>
      </w:r>
      <w:r w:rsidRPr="0064135F">
        <w:rPr>
          <w:b/>
          <w:bCs/>
          <w:sz w:val="22"/>
        </w:rPr>
        <w:t xml:space="preserve"> nr 1</w:t>
      </w:r>
      <w:r w:rsidRPr="0064135F">
        <w:rPr>
          <w:sz w:val="22"/>
        </w:rPr>
        <w:t xml:space="preserve"> do niniejszej umowy złoż</w:t>
      </w:r>
      <w:r w:rsidR="00921EB6" w:rsidRPr="0064135F">
        <w:rPr>
          <w:sz w:val="22"/>
        </w:rPr>
        <w:t>onej w oparciu o postanowienia Opisu Przedmiotu Zamówienia</w:t>
      </w:r>
      <w:r w:rsidRPr="0064135F">
        <w:rPr>
          <w:sz w:val="22"/>
        </w:rPr>
        <w:t>, któr</w:t>
      </w:r>
      <w:r w:rsidR="00921EB6" w:rsidRPr="0064135F">
        <w:rPr>
          <w:sz w:val="22"/>
        </w:rPr>
        <w:t>y</w:t>
      </w:r>
      <w:r w:rsidRPr="0064135F">
        <w:rPr>
          <w:sz w:val="22"/>
        </w:rPr>
        <w:t xml:space="preserve"> stanowi załącznik nr 2 do niniejszej umowy. Oferta Wykonawcy została wybrana przez Zamawiającego jako najkorzystniejsza w wyniku postępowania o udzielenie zamówienia publicznego w trybie </w:t>
      </w:r>
      <w:r w:rsidR="00F40FD8" w:rsidRPr="0064135F">
        <w:rPr>
          <w:sz w:val="22"/>
        </w:rPr>
        <w:t>podstawowym</w:t>
      </w:r>
      <w:r w:rsidRPr="0064135F">
        <w:rPr>
          <w:sz w:val="22"/>
        </w:rPr>
        <w:t xml:space="preserve">, oznaczenie sprawy </w:t>
      </w:r>
      <w:r w:rsidR="00B666D9" w:rsidRPr="0064135F">
        <w:rPr>
          <w:b/>
          <w:sz w:val="22"/>
        </w:rPr>
        <w:t>BGK.271.</w:t>
      </w:r>
      <w:r w:rsidR="00F40FD8" w:rsidRPr="0064135F">
        <w:rPr>
          <w:b/>
          <w:sz w:val="22"/>
        </w:rPr>
        <w:t>2.</w:t>
      </w:r>
      <w:r w:rsidR="00693932" w:rsidRPr="0064135F">
        <w:rPr>
          <w:b/>
          <w:sz w:val="22"/>
        </w:rPr>
        <w:t>3</w:t>
      </w:r>
      <w:r w:rsidR="00F40FD8" w:rsidRPr="0064135F">
        <w:rPr>
          <w:b/>
          <w:sz w:val="22"/>
        </w:rPr>
        <w:t>.2024</w:t>
      </w:r>
      <w:r w:rsidR="006A2FDB" w:rsidRPr="0064135F">
        <w:rPr>
          <w:b/>
          <w:sz w:val="22"/>
        </w:rPr>
        <w:t>.</w:t>
      </w:r>
    </w:p>
    <w:p w14:paraId="1D4C12CD" w14:textId="6DA1430A" w:rsidR="00693932" w:rsidRPr="0064135F" w:rsidRDefault="00693932" w:rsidP="00693932">
      <w:pPr>
        <w:pStyle w:val="Akapitzlist"/>
        <w:ind w:left="360"/>
        <w:jc w:val="both"/>
        <w:rPr>
          <w:b/>
          <w:bCs/>
          <w:sz w:val="22"/>
        </w:rPr>
      </w:pPr>
      <w:r w:rsidRPr="0064135F">
        <w:rPr>
          <w:b/>
          <w:bCs/>
          <w:sz w:val="22"/>
        </w:rPr>
        <w:t>Zadanie jest dofinansowane z Rządowego Funduszu Polski Ład: Program Inwestycji Strategicznych, zgodnie z Wstępną Promesą dofinansowania inwestycji Nr Edycja 8/2023/7890/</w:t>
      </w:r>
      <w:proofErr w:type="spellStart"/>
      <w:r w:rsidRPr="0064135F">
        <w:rPr>
          <w:b/>
          <w:bCs/>
          <w:sz w:val="22"/>
        </w:rPr>
        <w:t>PolskiLad</w:t>
      </w:r>
      <w:proofErr w:type="spellEnd"/>
      <w:r w:rsidRPr="0064135F">
        <w:rPr>
          <w:b/>
          <w:bCs/>
          <w:sz w:val="22"/>
        </w:rPr>
        <w:t>.</w:t>
      </w:r>
    </w:p>
    <w:p w14:paraId="06B9EA9E" w14:textId="26AC17A9" w:rsidR="00B37BE2" w:rsidRPr="002D3EA1" w:rsidRDefault="00B37BE2" w:rsidP="00DF72A5">
      <w:pPr>
        <w:widowControl w:val="0"/>
        <w:numPr>
          <w:ilvl w:val="0"/>
          <w:numId w:val="1"/>
        </w:numPr>
        <w:suppressAutoHyphens/>
        <w:autoSpaceDN w:val="0"/>
        <w:spacing w:before="60"/>
        <w:jc w:val="both"/>
        <w:textAlignment w:val="baseline"/>
        <w:rPr>
          <w:sz w:val="22"/>
          <w:szCs w:val="22"/>
        </w:rPr>
      </w:pPr>
      <w:r w:rsidRPr="002D3EA1">
        <w:rPr>
          <w:sz w:val="22"/>
          <w:szCs w:val="22"/>
        </w:rPr>
        <w:t xml:space="preserve">Przedmiot umowy, o którym mowa w </w:t>
      </w:r>
      <w:r w:rsidRPr="002D3EA1">
        <w:rPr>
          <w:b/>
          <w:bCs/>
          <w:sz w:val="22"/>
          <w:szCs w:val="22"/>
        </w:rPr>
        <w:t>ust. 1</w:t>
      </w:r>
      <w:r w:rsidRPr="002D3EA1">
        <w:rPr>
          <w:sz w:val="22"/>
          <w:szCs w:val="22"/>
        </w:rPr>
        <w:t>, obejmuje wykonanie robót budowlanych w rozumieniu ustawy z dnia 7 lipca 1994 r. – Prawo b</w:t>
      </w:r>
      <w:r w:rsidR="005425AF" w:rsidRPr="002D3EA1">
        <w:rPr>
          <w:sz w:val="22"/>
          <w:szCs w:val="22"/>
        </w:rPr>
        <w:t>udowlane (tekst jedn. Dz</w:t>
      </w:r>
      <w:r w:rsidR="00BD2789" w:rsidRPr="002D3EA1">
        <w:rPr>
          <w:sz w:val="22"/>
          <w:szCs w:val="22"/>
        </w:rPr>
        <w:t xml:space="preserve">. </w:t>
      </w:r>
      <w:r w:rsidR="005425AF" w:rsidRPr="002D3EA1">
        <w:rPr>
          <w:sz w:val="22"/>
          <w:szCs w:val="22"/>
        </w:rPr>
        <w:t>U</w:t>
      </w:r>
      <w:r w:rsidR="00BD2789" w:rsidRPr="002D3EA1">
        <w:rPr>
          <w:sz w:val="22"/>
          <w:szCs w:val="22"/>
        </w:rPr>
        <w:t>.</w:t>
      </w:r>
      <w:r w:rsidR="005425AF" w:rsidRPr="002D3EA1">
        <w:rPr>
          <w:sz w:val="22"/>
          <w:szCs w:val="22"/>
        </w:rPr>
        <w:t xml:space="preserve"> z 20</w:t>
      </w:r>
      <w:r w:rsidR="00F40FD8" w:rsidRPr="002D3EA1">
        <w:rPr>
          <w:sz w:val="22"/>
          <w:szCs w:val="22"/>
        </w:rPr>
        <w:t>2</w:t>
      </w:r>
      <w:r w:rsidR="00614653" w:rsidRPr="002D3EA1">
        <w:rPr>
          <w:sz w:val="22"/>
          <w:szCs w:val="22"/>
        </w:rPr>
        <w:t>4</w:t>
      </w:r>
      <w:r w:rsidRPr="002D3EA1">
        <w:rPr>
          <w:sz w:val="22"/>
          <w:szCs w:val="22"/>
        </w:rPr>
        <w:t> r.</w:t>
      </w:r>
      <w:r w:rsidR="005425AF" w:rsidRPr="002D3EA1">
        <w:rPr>
          <w:sz w:val="22"/>
          <w:szCs w:val="22"/>
        </w:rPr>
        <w:t>, poz. </w:t>
      </w:r>
      <w:r w:rsidR="00614653" w:rsidRPr="002D3EA1">
        <w:rPr>
          <w:sz w:val="22"/>
          <w:szCs w:val="22"/>
        </w:rPr>
        <w:t xml:space="preserve">725 </w:t>
      </w:r>
      <w:r w:rsidR="00F40FD8" w:rsidRPr="002D3EA1">
        <w:rPr>
          <w:sz w:val="22"/>
          <w:szCs w:val="22"/>
        </w:rPr>
        <w:t>ze zm.</w:t>
      </w:r>
      <w:r w:rsidR="00BD2789" w:rsidRPr="002D3EA1">
        <w:rPr>
          <w:sz w:val="22"/>
          <w:szCs w:val="22"/>
        </w:rPr>
        <w:t>) w oparciu o</w:t>
      </w:r>
      <w:r w:rsidR="00693932" w:rsidRPr="002D3EA1">
        <w:rPr>
          <w:sz w:val="22"/>
          <w:szCs w:val="22"/>
        </w:rPr>
        <w:t xml:space="preserve"> Dokumentację </w:t>
      </w:r>
      <w:r w:rsidR="00C35128" w:rsidRPr="002D3EA1">
        <w:rPr>
          <w:sz w:val="22"/>
          <w:szCs w:val="22"/>
        </w:rPr>
        <w:t xml:space="preserve">projektową stanowiącą </w:t>
      </w:r>
      <w:r w:rsidR="00BD2789" w:rsidRPr="002D3EA1">
        <w:rPr>
          <w:sz w:val="22"/>
          <w:szCs w:val="22"/>
        </w:rPr>
        <w:t>Opis przedmiotu zamówienia.</w:t>
      </w:r>
    </w:p>
    <w:p w14:paraId="256A64AD" w14:textId="34C196D1" w:rsidR="00B37BE2" w:rsidRPr="0064135F" w:rsidRDefault="00B37BE2" w:rsidP="00DF72A5">
      <w:pPr>
        <w:widowControl w:val="0"/>
        <w:numPr>
          <w:ilvl w:val="0"/>
          <w:numId w:val="1"/>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Wykonawca potwierdza, iż przed podpisaniem niniejszej umowy, przy zachowaniu należytej staranności zapoznał się z </w:t>
      </w:r>
      <w:r w:rsidR="00C35128" w:rsidRPr="0064135F">
        <w:rPr>
          <w:sz w:val="22"/>
          <w:szCs w:val="22"/>
        </w:rPr>
        <w:t>dokumentacj</w:t>
      </w:r>
      <w:r w:rsidR="007D5A7A" w:rsidRPr="0064135F">
        <w:rPr>
          <w:sz w:val="22"/>
          <w:szCs w:val="22"/>
        </w:rPr>
        <w:t>ą</w:t>
      </w:r>
      <w:r w:rsidR="00C35128" w:rsidRPr="0064135F">
        <w:rPr>
          <w:sz w:val="22"/>
          <w:szCs w:val="22"/>
        </w:rPr>
        <w:t xml:space="preserve"> projektową i </w:t>
      </w:r>
      <w:r w:rsidR="00016D4A" w:rsidRPr="0064135F">
        <w:rPr>
          <w:sz w:val="22"/>
          <w:szCs w:val="22"/>
        </w:rPr>
        <w:t>zakresem robót</w:t>
      </w:r>
      <w:r w:rsidRPr="0064135F">
        <w:rPr>
          <w:sz w:val="22"/>
          <w:szCs w:val="22"/>
        </w:rPr>
        <w:t xml:space="preserve"> </w:t>
      </w:r>
      <w:r w:rsidR="007D5A7A" w:rsidRPr="0064135F">
        <w:rPr>
          <w:sz w:val="22"/>
          <w:szCs w:val="22"/>
        </w:rPr>
        <w:t xml:space="preserve">i nie wnosi do nich uwag </w:t>
      </w:r>
      <w:r w:rsidRPr="0064135F">
        <w:rPr>
          <w:sz w:val="22"/>
          <w:szCs w:val="22"/>
        </w:rPr>
        <w:t>oraz dokonał wizji lokalnej terenu budowy, a także poznał istniejący stan faktyczny.</w:t>
      </w:r>
      <w:r w:rsidR="00B71DB0" w:rsidRPr="0064135F">
        <w:rPr>
          <w:sz w:val="22"/>
          <w:szCs w:val="22"/>
        </w:rPr>
        <w:t xml:space="preserve"> </w:t>
      </w:r>
    </w:p>
    <w:p w14:paraId="7DA4F9F1" w14:textId="0CE35E17" w:rsidR="00B37BE2" w:rsidRPr="0064135F" w:rsidRDefault="00B37BE2" w:rsidP="00DF72A5">
      <w:pPr>
        <w:widowControl w:val="0"/>
        <w:numPr>
          <w:ilvl w:val="0"/>
          <w:numId w:val="1"/>
        </w:numPr>
        <w:tabs>
          <w:tab w:val="left" w:pos="360"/>
        </w:tabs>
        <w:suppressAutoHyphens/>
        <w:autoSpaceDN w:val="0"/>
        <w:spacing w:before="60"/>
        <w:ind w:left="357" w:hanging="357"/>
        <w:jc w:val="both"/>
        <w:textAlignment w:val="baseline"/>
        <w:rPr>
          <w:sz w:val="22"/>
          <w:szCs w:val="22"/>
        </w:rPr>
      </w:pPr>
      <w:r w:rsidRPr="0064135F">
        <w:rPr>
          <w:sz w:val="22"/>
          <w:szCs w:val="22"/>
        </w:rPr>
        <w:t>Wykonawca jest zobowiązany, za wynagrodzeniem</w:t>
      </w:r>
      <w:r w:rsidR="00B666D9" w:rsidRPr="0064135F">
        <w:rPr>
          <w:sz w:val="22"/>
          <w:szCs w:val="22"/>
        </w:rPr>
        <w:t xml:space="preserve"> </w:t>
      </w:r>
      <w:r w:rsidR="00C35128" w:rsidRPr="0064135F">
        <w:rPr>
          <w:sz w:val="22"/>
          <w:szCs w:val="22"/>
        </w:rPr>
        <w:t>ryczałtowym</w:t>
      </w:r>
      <w:r w:rsidRPr="0064135F">
        <w:rPr>
          <w:sz w:val="22"/>
          <w:szCs w:val="22"/>
        </w:rPr>
        <w:t xml:space="preserve"> określonym w</w:t>
      </w:r>
      <w:r w:rsidRPr="0064135F">
        <w:rPr>
          <w:b/>
          <w:bCs/>
          <w:sz w:val="22"/>
          <w:szCs w:val="22"/>
        </w:rPr>
        <w:t xml:space="preserve"> § 9</w:t>
      </w:r>
      <w:r w:rsidRPr="0064135F">
        <w:rPr>
          <w:sz w:val="22"/>
          <w:szCs w:val="22"/>
        </w:rPr>
        <w:t>, do wykonania z należytą starannością wszelkich robót i czynności niezbędnych dla zrealizowania przedmiotu umowy, o którym mowa w</w:t>
      </w:r>
      <w:r w:rsidRPr="0064135F">
        <w:rPr>
          <w:b/>
          <w:bCs/>
          <w:sz w:val="22"/>
          <w:szCs w:val="22"/>
        </w:rPr>
        <w:t xml:space="preserve"> ust. </w:t>
      </w:r>
      <w:r w:rsidR="001F6EE2" w:rsidRPr="0064135F">
        <w:rPr>
          <w:b/>
          <w:bCs/>
          <w:sz w:val="22"/>
          <w:szCs w:val="22"/>
        </w:rPr>
        <w:t>1</w:t>
      </w:r>
      <w:r w:rsidRPr="0064135F">
        <w:rPr>
          <w:sz w:val="22"/>
          <w:szCs w:val="22"/>
        </w:rPr>
        <w:t>, w celu przekazania Zamawiającemu dzieła budowlanego, które zostanie bezwarunkowo dopuszczone do użytkowania.</w:t>
      </w:r>
    </w:p>
    <w:p w14:paraId="3D157C20" w14:textId="77777777" w:rsidR="00B80406" w:rsidRPr="002D3EA1" w:rsidRDefault="00B80406" w:rsidP="00DF72A5">
      <w:pPr>
        <w:widowControl w:val="0"/>
        <w:jc w:val="center"/>
        <w:rPr>
          <w:b/>
          <w:bCs/>
          <w:sz w:val="14"/>
          <w:szCs w:val="14"/>
        </w:rPr>
      </w:pPr>
    </w:p>
    <w:p w14:paraId="7C47AEEA" w14:textId="77777777" w:rsidR="00B37BE2" w:rsidRPr="0064135F" w:rsidRDefault="00B37BE2" w:rsidP="00DF72A5">
      <w:pPr>
        <w:widowControl w:val="0"/>
        <w:jc w:val="center"/>
        <w:rPr>
          <w:b/>
          <w:bCs/>
          <w:sz w:val="22"/>
          <w:szCs w:val="22"/>
        </w:rPr>
      </w:pPr>
      <w:r w:rsidRPr="0064135F">
        <w:rPr>
          <w:b/>
          <w:bCs/>
          <w:sz w:val="22"/>
          <w:szCs w:val="22"/>
        </w:rPr>
        <w:t>§ 2</w:t>
      </w:r>
    </w:p>
    <w:p w14:paraId="650E384C" w14:textId="77777777" w:rsidR="00265CB7" w:rsidRPr="0064135F" w:rsidRDefault="00265CB7" w:rsidP="00DF72A5">
      <w:pPr>
        <w:tabs>
          <w:tab w:val="left" w:pos="360"/>
        </w:tabs>
        <w:suppressAutoHyphens/>
        <w:autoSpaceDN w:val="0"/>
        <w:jc w:val="center"/>
        <w:textAlignment w:val="baseline"/>
        <w:rPr>
          <w:b/>
          <w:sz w:val="22"/>
          <w:szCs w:val="22"/>
        </w:rPr>
      </w:pPr>
      <w:r w:rsidRPr="0064135F">
        <w:rPr>
          <w:b/>
          <w:iCs/>
          <w:sz w:val="22"/>
          <w:szCs w:val="22"/>
        </w:rPr>
        <w:t>TERMINY REALIZACJI UMOWY</w:t>
      </w:r>
    </w:p>
    <w:p w14:paraId="6D92AE06" w14:textId="77777777" w:rsidR="004357BB" w:rsidRPr="0064135F" w:rsidRDefault="004357BB" w:rsidP="00DF72A5">
      <w:pPr>
        <w:tabs>
          <w:tab w:val="left" w:pos="360"/>
        </w:tabs>
        <w:suppressAutoHyphens/>
        <w:autoSpaceDN w:val="0"/>
        <w:jc w:val="center"/>
        <w:textAlignment w:val="baseline"/>
        <w:rPr>
          <w:b/>
          <w:sz w:val="22"/>
          <w:szCs w:val="22"/>
        </w:rPr>
      </w:pPr>
    </w:p>
    <w:p w14:paraId="2F2B0408" w14:textId="77777777" w:rsidR="00B37BE2" w:rsidRPr="002D3EA1" w:rsidRDefault="00B37BE2" w:rsidP="00DF72A5">
      <w:pPr>
        <w:widowControl w:val="0"/>
        <w:numPr>
          <w:ilvl w:val="0"/>
          <w:numId w:val="2"/>
        </w:numPr>
        <w:tabs>
          <w:tab w:val="left" w:pos="360"/>
        </w:tabs>
        <w:suppressAutoHyphens/>
        <w:autoSpaceDN w:val="0"/>
        <w:ind w:left="357" w:hanging="357"/>
        <w:jc w:val="both"/>
        <w:textAlignment w:val="baseline"/>
        <w:rPr>
          <w:sz w:val="22"/>
          <w:szCs w:val="22"/>
        </w:rPr>
      </w:pPr>
      <w:r w:rsidRPr="002D3EA1">
        <w:rPr>
          <w:sz w:val="22"/>
          <w:szCs w:val="22"/>
        </w:rPr>
        <w:t xml:space="preserve">Rozpoczęcie robót określonych w </w:t>
      </w:r>
      <w:r w:rsidRPr="002D3EA1">
        <w:rPr>
          <w:b/>
          <w:bCs/>
          <w:sz w:val="22"/>
          <w:szCs w:val="22"/>
        </w:rPr>
        <w:t>§ 1</w:t>
      </w:r>
      <w:r w:rsidRPr="002D3EA1">
        <w:rPr>
          <w:sz w:val="22"/>
          <w:szCs w:val="22"/>
        </w:rPr>
        <w:t>, ustala się na dzień przekazania terenu budowy, c</w:t>
      </w:r>
      <w:r w:rsidR="00FF0F68" w:rsidRPr="002D3EA1">
        <w:rPr>
          <w:sz w:val="22"/>
          <w:szCs w:val="22"/>
        </w:rPr>
        <w:t>o nastąpi w okresie do 7</w:t>
      </w:r>
      <w:r w:rsidRPr="002D3EA1">
        <w:rPr>
          <w:sz w:val="22"/>
          <w:szCs w:val="22"/>
        </w:rPr>
        <w:t xml:space="preserve"> dni kalendarzowych, licząc od daty podpisania niniejszej umowy</w:t>
      </w:r>
      <w:r w:rsidR="006662B2" w:rsidRPr="002D3EA1">
        <w:rPr>
          <w:sz w:val="22"/>
          <w:szCs w:val="22"/>
        </w:rPr>
        <w:t>.</w:t>
      </w:r>
    </w:p>
    <w:p w14:paraId="20467775" w14:textId="65903636" w:rsidR="00B37BE2" w:rsidRPr="002D3EA1"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2D3EA1">
        <w:rPr>
          <w:sz w:val="22"/>
          <w:szCs w:val="22"/>
        </w:rPr>
        <w:t xml:space="preserve">Zamawiający nie przekaże terenu budowy do czasu przedłożenia przez Wykonawcę dokumentów, o których mowa w  </w:t>
      </w:r>
      <w:r w:rsidRPr="002D3EA1">
        <w:rPr>
          <w:b/>
          <w:bCs/>
          <w:sz w:val="22"/>
          <w:szCs w:val="22"/>
        </w:rPr>
        <w:t xml:space="preserve">§ 5 ust. </w:t>
      </w:r>
      <w:r w:rsidR="00A85417" w:rsidRPr="002D3EA1">
        <w:rPr>
          <w:b/>
          <w:bCs/>
          <w:sz w:val="22"/>
          <w:szCs w:val="22"/>
        </w:rPr>
        <w:t>1</w:t>
      </w:r>
      <w:r w:rsidRPr="002D3EA1">
        <w:rPr>
          <w:sz w:val="22"/>
          <w:szCs w:val="22"/>
        </w:rPr>
        <w:t>. Opóźnienie w przedłożeniu dokumentów będzie traktowane jako powstałe z przyczyn zależnych od Wykonawcy i nie może stanowić podstawy do zmiany terminu zakończenia robót.</w:t>
      </w:r>
    </w:p>
    <w:p w14:paraId="04991E31" w14:textId="15FC3BE3" w:rsidR="00B37BE2" w:rsidRPr="002D3EA1" w:rsidRDefault="00B37BE2" w:rsidP="00DF72A5">
      <w:pPr>
        <w:pStyle w:val="Akapitzlist"/>
        <w:widowControl w:val="0"/>
        <w:numPr>
          <w:ilvl w:val="0"/>
          <w:numId w:val="2"/>
        </w:numPr>
        <w:tabs>
          <w:tab w:val="left" w:pos="426"/>
        </w:tabs>
        <w:suppressAutoHyphens/>
        <w:autoSpaceDN w:val="0"/>
        <w:spacing w:before="60" w:line="240" w:lineRule="auto"/>
        <w:ind w:left="426" w:hanging="426"/>
        <w:jc w:val="both"/>
        <w:textAlignment w:val="baseline"/>
        <w:rPr>
          <w:sz w:val="22"/>
        </w:rPr>
      </w:pPr>
      <w:r w:rsidRPr="002D3EA1">
        <w:rPr>
          <w:sz w:val="22"/>
        </w:rPr>
        <w:t xml:space="preserve">Zakończenie robót nastąpi </w:t>
      </w:r>
      <w:r w:rsidR="007D5A7A" w:rsidRPr="002D3EA1">
        <w:rPr>
          <w:b/>
          <w:bCs/>
          <w:sz w:val="22"/>
        </w:rPr>
        <w:t xml:space="preserve">w terminie 12 miesięcy od </w:t>
      </w:r>
      <w:r w:rsidR="00614653" w:rsidRPr="002D3EA1">
        <w:rPr>
          <w:b/>
          <w:bCs/>
          <w:sz w:val="22"/>
        </w:rPr>
        <w:t xml:space="preserve">dnia </w:t>
      </w:r>
      <w:r w:rsidR="007D5A7A" w:rsidRPr="002D3EA1">
        <w:rPr>
          <w:b/>
          <w:bCs/>
          <w:sz w:val="22"/>
        </w:rPr>
        <w:t>podpisania niniejszej umowy</w:t>
      </w:r>
      <w:r w:rsidR="007D5A7A" w:rsidRPr="002D3EA1">
        <w:rPr>
          <w:sz w:val="22"/>
        </w:rPr>
        <w:t xml:space="preserve"> tj. do dnia ………………………… .</w:t>
      </w:r>
      <w:r w:rsidRPr="002D3EA1">
        <w:rPr>
          <w:sz w:val="22"/>
        </w:rPr>
        <w:t xml:space="preserve"> Za termin zakończenia robót uważa się datę pisemnego zgłoszenia przez Wykonawcę gotowości do odbioru końcowego robót, o ile czynności odbioru końcowego nie zostaną wstrzymane przez Zamawiającego z powodów, o których mowa w </w:t>
      </w:r>
      <w:r w:rsidRPr="002D3EA1">
        <w:rPr>
          <w:b/>
          <w:bCs/>
          <w:sz w:val="22"/>
        </w:rPr>
        <w:t>§ 13 ust. 5</w:t>
      </w:r>
      <w:r w:rsidRPr="002D3EA1">
        <w:rPr>
          <w:sz w:val="22"/>
        </w:rPr>
        <w:t xml:space="preserve">. W przypadku wstrzymania przez Zamawiającego czynności odbioru końcowego za termin </w:t>
      </w:r>
      <w:r w:rsidRPr="002D3EA1">
        <w:rPr>
          <w:sz w:val="22"/>
        </w:rPr>
        <w:lastRenderedPageBreak/>
        <w:t>zakończenia robót uważać się będzie datę wznowienia czynności odbioru, po których zakończeniu zostanie podpisany protokół odbioru końcowego.</w:t>
      </w:r>
    </w:p>
    <w:p w14:paraId="147EB7C0" w14:textId="77777777" w:rsidR="00B37BE2" w:rsidRPr="002D3EA1" w:rsidRDefault="00B37BE2" w:rsidP="00DF72A5">
      <w:pPr>
        <w:widowControl w:val="0"/>
        <w:tabs>
          <w:tab w:val="left" w:pos="0"/>
        </w:tabs>
        <w:suppressAutoHyphens/>
        <w:autoSpaceDN w:val="0"/>
        <w:spacing w:before="60"/>
        <w:ind w:left="357"/>
        <w:jc w:val="both"/>
        <w:textAlignment w:val="baseline"/>
        <w:rPr>
          <w:sz w:val="22"/>
          <w:szCs w:val="22"/>
        </w:rPr>
      </w:pPr>
      <w:r w:rsidRPr="002D3EA1">
        <w:rPr>
          <w:sz w:val="22"/>
          <w:szCs w:val="22"/>
        </w:rPr>
        <w:t>Czynność potwierdzenia zgłoszenia przez Wykonawcę gotowości do odbioru końcowego robót przez Inspektora Nadzoru w uzasadnionych przypadkach może być wykonana przez przedstawiciela Zamawiającego. Potwierdzenie gotowości do odbioru winno nastąpić w ciągu 3 dni od daty zgłoszenia gotowości do odbioru końcowego przez Wykonawcę.</w:t>
      </w:r>
    </w:p>
    <w:p w14:paraId="5C5BF739" w14:textId="77777777" w:rsidR="00B37BE2" w:rsidRPr="002D3EA1"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2D3EA1">
        <w:rPr>
          <w:sz w:val="22"/>
          <w:szCs w:val="22"/>
        </w:rPr>
        <w:t xml:space="preserve">W przypadku wystąpienia okoliczności niezależnych od Wykonawcy, w tym okoliczności o których mowa w </w:t>
      </w:r>
      <w:r w:rsidRPr="002D3EA1">
        <w:rPr>
          <w:b/>
          <w:bCs/>
          <w:sz w:val="22"/>
          <w:szCs w:val="22"/>
        </w:rPr>
        <w:t>§ 11 i § 1</w:t>
      </w:r>
      <w:r w:rsidR="004767ED" w:rsidRPr="002D3EA1">
        <w:rPr>
          <w:b/>
          <w:bCs/>
          <w:sz w:val="22"/>
          <w:szCs w:val="22"/>
        </w:rPr>
        <w:t>7</w:t>
      </w:r>
      <w:r w:rsidRPr="002D3EA1">
        <w:rPr>
          <w:b/>
          <w:bCs/>
          <w:sz w:val="22"/>
          <w:szCs w:val="22"/>
        </w:rPr>
        <w:t xml:space="preserve">, </w:t>
      </w:r>
      <w:r w:rsidRPr="002D3EA1">
        <w:rPr>
          <w:sz w:val="22"/>
          <w:szCs w:val="22"/>
        </w:rPr>
        <w:t xml:space="preserve">skutkujących niemożnością dotrzymania terminu określonego w </w:t>
      </w:r>
      <w:r w:rsidRPr="002D3EA1">
        <w:rPr>
          <w:b/>
          <w:bCs/>
          <w:sz w:val="22"/>
          <w:szCs w:val="22"/>
        </w:rPr>
        <w:t>ust. 3</w:t>
      </w:r>
      <w:r w:rsidRPr="002D3EA1">
        <w:rPr>
          <w:sz w:val="22"/>
          <w:szCs w:val="22"/>
        </w:rPr>
        <w:t>, termin ten może ulec przedłużeniu</w:t>
      </w:r>
      <w:r w:rsidR="001118F7" w:rsidRPr="002D3EA1">
        <w:rPr>
          <w:sz w:val="22"/>
          <w:szCs w:val="22"/>
        </w:rPr>
        <w:t xml:space="preserve"> </w:t>
      </w:r>
      <w:r w:rsidR="00C95C95" w:rsidRPr="002D3EA1">
        <w:rPr>
          <w:sz w:val="22"/>
          <w:szCs w:val="22"/>
        </w:rPr>
        <w:t>na podstawie pisemnego aneksu podpisanego przez strony</w:t>
      </w:r>
      <w:r w:rsidRPr="002D3EA1">
        <w:rPr>
          <w:sz w:val="22"/>
          <w:szCs w:val="22"/>
        </w:rPr>
        <w:t xml:space="preserve">, nie więcej jednak niż o czas trwania tych okoliczności i usuwania ich skutków. </w:t>
      </w:r>
    </w:p>
    <w:p w14:paraId="4F282192" w14:textId="04B4D26E" w:rsidR="00B37BE2" w:rsidRPr="002D3EA1" w:rsidRDefault="00B37BE2" w:rsidP="00DF72A5">
      <w:pPr>
        <w:widowControl w:val="0"/>
        <w:numPr>
          <w:ilvl w:val="0"/>
          <w:numId w:val="2"/>
        </w:numPr>
        <w:tabs>
          <w:tab w:val="left" w:pos="360"/>
        </w:tabs>
        <w:suppressAutoHyphens/>
        <w:autoSpaceDN w:val="0"/>
        <w:spacing w:before="60"/>
        <w:ind w:left="357" w:hanging="357"/>
        <w:jc w:val="both"/>
        <w:textAlignment w:val="baseline"/>
        <w:rPr>
          <w:sz w:val="22"/>
          <w:szCs w:val="22"/>
        </w:rPr>
      </w:pPr>
      <w:r w:rsidRPr="002D3EA1">
        <w:rPr>
          <w:sz w:val="22"/>
          <w:szCs w:val="22"/>
        </w:rPr>
        <w:t xml:space="preserve">Podstawą do żądania przez Wykonawcę zmiany terminu wykonania przedmiotu umowy </w:t>
      </w:r>
      <w:r w:rsidR="00456643" w:rsidRPr="002D3EA1">
        <w:rPr>
          <w:sz w:val="22"/>
          <w:szCs w:val="22"/>
        </w:rPr>
        <w:t>jest pisemne poinformowanie Zamawiającego</w:t>
      </w:r>
      <w:r w:rsidRPr="002D3EA1">
        <w:rPr>
          <w:sz w:val="22"/>
          <w:szCs w:val="22"/>
        </w:rPr>
        <w:t xml:space="preserve"> </w:t>
      </w:r>
      <w:r w:rsidR="00614653" w:rsidRPr="002D3EA1">
        <w:rPr>
          <w:sz w:val="22"/>
          <w:szCs w:val="22"/>
        </w:rPr>
        <w:t xml:space="preserve">o niemożności dotrzymania terminu i tego przyczynach w ciągu 3 dni roboczych  </w:t>
      </w:r>
      <w:r w:rsidRPr="002D3EA1">
        <w:rPr>
          <w:sz w:val="22"/>
          <w:szCs w:val="22"/>
        </w:rPr>
        <w:t xml:space="preserve">licząc od daty zaistnienia okoliczności, o których mowa w </w:t>
      </w:r>
      <w:r w:rsidRPr="002D3EA1">
        <w:rPr>
          <w:b/>
          <w:bCs/>
          <w:sz w:val="22"/>
          <w:szCs w:val="22"/>
        </w:rPr>
        <w:t>ust. 4</w:t>
      </w:r>
      <w:r w:rsidRPr="002D3EA1">
        <w:rPr>
          <w:sz w:val="22"/>
          <w:szCs w:val="22"/>
        </w:rPr>
        <w:t>.</w:t>
      </w:r>
    </w:p>
    <w:p w14:paraId="27F11828" w14:textId="77777777" w:rsidR="00614653" w:rsidRPr="0064135F" w:rsidRDefault="00614653" w:rsidP="00614653">
      <w:pPr>
        <w:widowControl w:val="0"/>
        <w:tabs>
          <w:tab w:val="left" w:pos="360"/>
        </w:tabs>
        <w:suppressAutoHyphens/>
        <w:autoSpaceDN w:val="0"/>
        <w:spacing w:before="60"/>
        <w:ind w:left="357"/>
        <w:jc w:val="both"/>
        <w:textAlignment w:val="baseline"/>
        <w:rPr>
          <w:sz w:val="22"/>
          <w:szCs w:val="22"/>
        </w:rPr>
      </w:pPr>
    </w:p>
    <w:p w14:paraId="0280D8D9" w14:textId="77777777" w:rsidR="004357BB" w:rsidRPr="0064135F" w:rsidRDefault="00B37BE2" w:rsidP="00DF72A5">
      <w:pPr>
        <w:widowControl w:val="0"/>
        <w:jc w:val="center"/>
        <w:rPr>
          <w:b/>
          <w:bCs/>
          <w:sz w:val="22"/>
          <w:szCs w:val="22"/>
        </w:rPr>
      </w:pPr>
      <w:r w:rsidRPr="0064135F">
        <w:rPr>
          <w:b/>
          <w:bCs/>
          <w:sz w:val="22"/>
          <w:szCs w:val="22"/>
        </w:rPr>
        <w:t>§ 3</w:t>
      </w:r>
    </w:p>
    <w:p w14:paraId="240BAED0" w14:textId="77777777" w:rsidR="00265CB7" w:rsidRPr="0064135F" w:rsidRDefault="00265CB7" w:rsidP="00DF72A5">
      <w:pPr>
        <w:tabs>
          <w:tab w:val="left" w:pos="360"/>
        </w:tabs>
        <w:suppressAutoHyphens/>
        <w:autoSpaceDN w:val="0"/>
        <w:jc w:val="center"/>
        <w:textAlignment w:val="baseline"/>
        <w:rPr>
          <w:b/>
          <w:sz w:val="22"/>
          <w:szCs w:val="22"/>
        </w:rPr>
      </w:pPr>
      <w:r w:rsidRPr="0064135F">
        <w:rPr>
          <w:b/>
          <w:sz w:val="22"/>
          <w:szCs w:val="22"/>
        </w:rPr>
        <w:t>PRZEDSTAWICIELE ZAMAWIAJĄCEGO I WYKONAWCY</w:t>
      </w:r>
    </w:p>
    <w:p w14:paraId="6F3E1AF5" w14:textId="77777777" w:rsidR="00265CB7" w:rsidRPr="0064135F" w:rsidRDefault="00265CB7" w:rsidP="00DF72A5">
      <w:pPr>
        <w:widowControl w:val="0"/>
        <w:jc w:val="center"/>
        <w:rPr>
          <w:b/>
          <w:bCs/>
          <w:sz w:val="22"/>
          <w:szCs w:val="22"/>
        </w:rPr>
      </w:pPr>
    </w:p>
    <w:p w14:paraId="3C9D1F17" w14:textId="77777777" w:rsidR="00B37BE2" w:rsidRPr="0064135F" w:rsidRDefault="00B37BE2" w:rsidP="00DF72A5">
      <w:pPr>
        <w:widowControl w:val="0"/>
        <w:numPr>
          <w:ilvl w:val="0"/>
          <w:numId w:val="3"/>
        </w:numPr>
        <w:suppressAutoHyphens/>
        <w:autoSpaceDN w:val="0"/>
        <w:jc w:val="both"/>
        <w:textAlignment w:val="baseline"/>
        <w:rPr>
          <w:sz w:val="22"/>
          <w:szCs w:val="22"/>
        </w:rPr>
      </w:pPr>
      <w:r w:rsidRPr="0064135F">
        <w:rPr>
          <w:sz w:val="22"/>
          <w:szCs w:val="22"/>
        </w:rPr>
        <w:t xml:space="preserve">Zamawiający ustanawia </w:t>
      </w:r>
      <w:r w:rsidRPr="0064135F">
        <w:rPr>
          <w:smallCaps/>
          <w:sz w:val="22"/>
          <w:szCs w:val="22"/>
        </w:rPr>
        <w:t>inspektora nadzoru robót budowlanych</w:t>
      </w:r>
      <w:r w:rsidRPr="0064135F">
        <w:rPr>
          <w:sz w:val="22"/>
          <w:szCs w:val="22"/>
        </w:rPr>
        <w:t xml:space="preserve"> w osobie ......................................................................posiadającego uprawnienia budowlane w zakresie specjalności ......................................................., powierza mu czynności określone na mocy przepisów art. 25 i 26 ustawy – Prawo budowlane, </w:t>
      </w:r>
    </w:p>
    <w:p w14:paraId="72BE9962" w14:textId="77777777" w:rsidR="00B37BE2" w:rsidRPr="0064135F" w:rsidRDefault="00B37BE2" w:rsidP="00DF72A5">
      <w:pPr>
        <w:pStyle w:val="Akapitzlist"/>
        <w:widowControl w:val="0"/>
        <w:numPr>
          <w:ilvl w:val="0"/>
          <w:numId w:val="3"/>
        </w:numPr>
        <w:suppressAutoHyphens/>
        <w:autoSpaceDN w:val="0"/>
        <w:spacing w:before="60" w:line="240" w:lineRule="auto"/>
        <w:textAlignment w:val="baseline"/>
        <w:rPr>
          <w:sz w:val="22"/>
        </w:rPr>
      </w:pPr>
      <w:r w:rsidRPr="0064135F">
        <w:rPr>
          <w:sz w:val="22"/>
        </w:rPr>
        <w:t xml:space="preserve">Wykonawca ustanawia </w:t>
      </w:r>
      <w:r w:rsidRPr="0064135F">
        <w:rPr>
          <w:smallCaps/>
          <w:sz w:val="22"/>
        </w:rPr>
        <w:t xml:space="preserve">kierownika </w:t>
      </w:r>
      <w:r w:rsidR="004767ED" w:rsidRPr="0064135F">
        <w:rPr>
          <w:smallCaps/>
          <w:sz w:val="22"/>
        </w:rPr>
        <w:t>robót</w:t>
      </w:r>
      <w:r w:rsidRPr="0064135F">
        <w:rPr>
          <w:sz w:val="22"/>
        </w:rPr>
        <w:t xml:space="preserve"> w osobie .............</w:t>
      </w:r>
      <w:r w:rsidR="004767ED" w:rsidRPr="0064135F">
        <w:rPr>
          <w:sz w:val="22"/>
        </w:rPr>
        <w:t>.............................. .</w:t>
      </w:r>
    </w:p>
    <w:p w14:paraId="150F3140" w14:textId="76F81873" w:rsidR="00B37BE2" w:rsidRPr="0064135F" w:rsidRDefault="00B37BE2" w:rsidP="00DF72A5">
      <w:pPr>
        <w:widowControl w:val="0"/>
        <w:numPr>
          <w:ilvl w:val="0"/>
          <w:numId w:val="3"/>
        </w:numPr>
        <w:suppressAutoHyphens/>
        <w:autoSpaceDN w:val="0"/>
        <w:spacing w:before="60"/>
        <w:jc w:val="both"/>
        <w:textAlignment w:val="baseline"/>
        <w:rPr>
          <w:sz w:val="22"/>
          <w:szCs w:val="22"/>
        </w:rPr>
      </w:pPr>
      <w:r w:rsidRPr="0064135F">
        <w:rPr>
          <w:sz w:val="22"/>
          <w:szCs w:val="22"/>
        </w:rPr>
        <w:t xml:space="preserve">Wszelką korespondencję skierowaną przez </w:t>
      </w:r>
      <w:r w:rsidRPr="0064135F">
        <w:rPr>
          <w:smallCaps/>
          <w:sz w:val="22"/>
          <w:szCs w:val="22"/>
        </w:rPr>
        <w:t>zamawiającego/inspektora nadzoru</w:t>
      </w:r>
      <w:r w:rsidRPr="0064135F">
        <w:rPr>
          <w:sz w:val="22"/>
          <w:szCs w:val="22"/>
        </w:rPr>
        <w:t xml:space="preserve"> do Wykonawcy uznaje się za prawidłowo i skutecznie doręczoną, jeżeli będzie złożona w siedzibie/biurze Wykonawcy albo </w:t>
      </w:r>
      <w:r w:rsidRPr="0064135F">
        <w:rPr>
          <w:smallCaps/>
          <w:sz w:val="22"/>
          <w:szCs w:val="22"/>
        </w:rPr>
        <w:t xml:space="preserve">kierownika </w:t>
      </w:r>
      <w:r w:rsidR="007D5A7A" w:rsidRPr="0064135F">
        <w:rPr>
          <w:smallCaps/>
          <w:sz w:val="22"/>
          <w:szCs w:val="22"/>
        </w:rPr>
        <w:t>budowy</w:t>
      </w:r>
      <w:r w:rsidR="00D64141" w:rsidRPr="0064135F">
        <w:rPr>
          <w:sz w:val="22"/>
          <w:szCs w:val="22"/>
        </w:rPr>
        <w:t>.</w:t>
      </w:r>
    </w:p>
    <w:p w14:paraId="02E1266A" w14:textId="77777777" w:rsidR="00DF4714" w:rsidRPr="0064135F" w:rsidRDefault="00DF4714" w:rsidP="00DF72A5">
      <w:pPr>
        <w:widowControl w:val="0"/>
        <w:jc w:val="center"/>
        <w:rPr>
          <w:b/>
          <w:bCs/>
          <w:sz w:val="22"/>
          <w:szCs w:val="22"/>
        </w:rPr>
      </w:pPr>
    </w:p>
    <w:p w14:paraId="0AC3927D" w14:textId="77777777" w:rsidR="00B37BE2" w:rsidRPr="0064135F" w:rsidRDefault="00B37BE2" w:rsidP="00DF72A5">
      <w:pPr>
        <w:widowControl w:val="0"/>
        <w:jc w:val="center"/>
        <w:rPr>
          <w:b/>
          <w:bCs/>
          <w:sz w:val="22"/>
          <w:szCs w:val="22"/>
        </w:rPr>
      </w:pPr>
      <w:r w:rsidRPr="0064135F">
        <w:rPr>
          <w:b/>
          <w:bCs/>
          <w:sz w:val="22"/>
          <w:szCs w:val="22"/>
        </w:rPr>
        <w:t>§ 4</w:t>
      </w:r>
    </w:p>
    <w:p w14:paraId="0BD780FB" w14:textId="77777777" w:rsidR="00265CB7" w:rsidRPr="0064135F" w:rsidRDefault="00265CB7" w:rsidP="00DF72A5">
      <w:pPr>
        <w:suppressAutoHyphens/>
        <w:autoSpaceDN w:val="0"/>
        <w:jc w:val="center"/>
        <w:textAlignment w:val="baseline"/>
        <w:rPr>
          <w:b/>
          <w:sz w:val="22"/>
          <w:szCs w:val="22"/>
        </w:rPr>
      </w:pPr>
      <w:r w:rsidRPr="0064135F">
        <w:rPr>
          <w:b/>
          <w:sz w:val="22"/>
          <w:szCs w:val="22"/>
        </w:rPr>
        <w:t>OBOWIĄZKI WYKONAWCY</w:t>
      </w:r>
    </w:p>
    <w:p w14:paraId="657BE02B" w14:textId="77777777" w:rsidR="004357BB" w:rsidRPr="002D3EA1" w:rsidRDefault="004357BB" w:rsidP="00DF72A5">
      <w:pPr>
        <w:suppressAutoHyphens/>
        <w:autoSpaceDN w:val="0"/>
        <w:ind w:left="360"/>
        <w:jc w:val="center"/>
        <w:textAlignment w:val="baseline"/>
        <w:rPr>
          <w:b/>
          <w:sz w:val="4"/>
          <w:szCs w:val="4"/>
        </w:rPr>
      </w:pPr>
    </w:p>
    <w:p w14:paraId="5C53BA4B" w14:textId="77777777" w:rsidR="00B37BE2" w:rsidRPr="0064135F" w:rsidRDefault="00B37BE2" w:rsidP="00DF72A5">
      <w:pPr>
        <w:pStyle w:val="Akapitzlist"/>
        <w:widowControl w:val="0"/>
        <w:numPr>
          <w:ilvl w:val="0"/>
          <w:numId w:val="30"/>
        </w:numPr>
        <w:tabs>
          <w:tab w:val="left" w:pos="360"/>
        </w:tabs>
        <w:suppressAutoHyphens/>
        <w:autoSpaceDN w:val="0"/>
        <w:spacing w:before="60" w:line="240" w:lineRule="auto"/>
        <w:jc w:val="both"/>
        <w:textAlignment w:val="baseline"/>
        <w:rPr>
          <w:sz w:val="22"/>
        </w:rPr>
      </w:pPr>
      <w:r w:rsidRPr="0064135F">
        <w:rPr>
          <w:sz w:val="22"/>
        </w:rPr>
        <w:t>Wykonawca ma obowiązek oznakowania terenu budowy, zgodnie z obowiązującymi w tym zakresie przepisami: Prawa budowlanego</w:t>
      </w:r>
      <w:r w:rsidR="007E367C" w:rsidRPr="0064135F">
        <w:rPr>
          <w:sz w:val="22"/>
        </w:rPr>
        <w:t xml:space="preserve"> i </w:t>
      </w:r>
      <w:r w:rsidRPr="0064135F">
        <w:rPr>
          <w:sz w:val="22"/>
        </w:rPr>
        <w:t>BHP</w:t>
      </w:r>
      <w:r w:rsidR="007E367C" w:rsidRPr="0064135F">
        <w:rPr>
          <w:sz w:val="22"/>
        </w:rPr>
        <w:t>.</w:t>
      </w:r>
      <w:r w:rsidRPr="0064135F">
        <w:rPr>
          <w:sz w:val="22"/>
        </w:rPr>
        <w:t xml:space="preserve"> Wszyscy pracownicy na terenie budowy winni być ubrani i wyposażeni w odzież ochronną zgodnie z wymaganiami przepisów BHP. W trakcie prowadzonych robót Wykonawca ma obowiązek utrzymywać oznakowanie placu budowy w należytym stanie technicznym, jak i wprowadzać dodatkowe oznakowanie zgodnie z poleceniami uprawnionych służb lub </w:t>
      </w:r>
      <w:r w:rsidRPr="0064135F">
        <w:rPr>
          <w:smallCaps/>
          <w:sz w:val="22"/>
        </w:rPr>
        <w:t>zamawiającego/Inspektora nadzoru</w:t>
      </w:r>
      <w:r w:rsidRPr="0064135F">
        <w:rPr>
          <w:sz w:val="22"/>
        </w:rPr>
        <w:t>.</w:t>
      </w:r>
    </w:p>
    <w:p w14:paraId="131EC5F0" w14:textId="77777777" w:rsidR="00B37BE2" w:rsidRPr="0064135F" w:rsidRDefault="00B37BE2" w:rsidP="00DF72A5">
      <w:pPr>
        <w:widowControl w:val="0"/>
        <w:numPr>
          <w:ilvl w:val="0"/>
          <w:numId w:val="30"/>
        </w:numPr>
        <w:tabs>
          <w:tab w:val="left" w:pos="360"/>
        </w:tabs>
        <w:suppressAutoHyphens/>
        <w:autoSpaceDN w:val="0"/>
        <w:spacing w:before="60"/>
        <w:ind w:left="357" w:hanging="357"/>
        <w:jc w:val="both"/>
        <w:textAlignment w:val="baseline"/>
        <w:rPr>
          <w:sz w:val="22"/>
          <w:szCs w:val="22"/>
        </w:rPr>
      </w:pPr>
      <w:r w:rsidRPr="0064135F">
        <w:rPr>
          <w:sz w:val="22"/>
          <w:szCs w:val="22"/>
        </w:rPr>
        <w:t>Wykonawca nie dopuści do zatrudnienia i przebywania na terenie budowy osób nietrzeźwych, lub będących pod wpływem środków odurzających.</w:t>
      </w:r>
    </w:p>
    <w:p w14:paraId="1E9C30E0" w14:textId="77777777" w:rsidR="00B37BE2" w:rsidRPr="0064135F" w:rsidRDefault="00B37BE2" w:rsidP="00DF72A5">
      <w:pPr>
        <w:widowControl w:val="0"/>
        <w:numPr>
          <w:ilvl w:val="0"/>
          <w:numId w:val="30"/>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Wykonawca będzie każdorazowo powiadamiał </w:t>
      </w:r>
      <w:r w:rsidRPr="0064135F">
        <w:rPr>
          <w:smallCaps/>
          <w:sz w:val="22"/>
          <w:szCs w:val="22"/>
        </w:rPr>
        <w:t>zamawiającego</w:t>
      </w:r>
      <w:r w:rsidRPr="0064135F">
        <w:rPr>
          <w:sz w:val="22"/>
          <w:szCs w:val="22"/>
        </w:rPr>
        <w:t xml:space="preserve"> i </w:t>
      </w:r>
      <w:r w:rsidRPr="0064135F">
        <w:rPr>
          <w:smallCaps/>
          <w:sz w:val="22"/>
          <w:szCs w:val="22"/>
        </w:rPr>
        <w:t>inspektora nadzoru</w:t>
      </w:r>
      <w:r w:rsidRPr="0064135F">
        <w:rPr>
          <w:sz w:val="22"/>
          <w:szCs w:val="22"/>
        </w:rPr>
        <w:t xml:space="preserve"> telefonicznie i pisemnie o wypadkach, a także szkodach na majątku Zamawiającego </w:t>
      </w:r>
      <w:r w:rsidR="00C95C95" w:rsidRPr="0064135F">
        <w:rPr>
          <w:sz w:val="22"/>
          <w:szCs w:val="22"/>
        </w:rPr>
        <w:t>niezwłocznie w przypadku wy</w:t>
      </w:r>
      <w:r w:rsidRPr="0064135F">
        <w:rPr>
          <w:sz w:val="22"/>
          <w:szCs w:val="22"/>
        </w:rPr>
        <w:t xml:space="preserve">stąpienia tego rodzaju zdarzenia. </w:t>
      </w:r>
    </w:p>
    <w:p w14:paraId="690BCD0D" w14:textId="77777777" w:rsidR="00B37BE2" w:rsidRPr="0064135F" w:rsidRDefault="00B37BE2" w:rsidP="00DF72A5">
      <w:pPr>
        <w:pStyle w:val="Akapitzlist"/>
        <w:widowControl w:val="0"/>
        <w:numPr>
          <w:ilvl w:val="0"/>
          <w:numId w:val="30"/>
        </w:numPr>
        <w:suppressAutoHyphens/>
        <w:autoSpaceDN w:val="0"/>
        <w:spacing w:before="60" w:line="240" w:lineRule="auto"/>
        <w:jc w:val="both"/>
        <w:textAlignment w:val="baseline"/>
        <w:rPr>
          <w:sz w:val="22"/>
        </w:rPr>
      </w:pPr>
      <w:r w:rsidRPr="0064135F">
        <w:rPr>
          <w:sz w:val="22"/>
        </w:rPr>
        <w:t xml:space="preserve">Wykonawca, niezależnie od wykonywanych zadań, przyjmuje pełną odpowiedzialność za: </w:t>
      </w:r>
    </w:p>
    <w:p w14:paraId="04C65719" w14:textId="77777777" w:rsidR="001A497F" w:rsidRPr="0064135F" w:rsidRDefault="001A497F" w:rsidP="00DF72A5">
      <w:pPr>
        <w:pStyle w:val="Akapitzlist"/>
        <w:widowControl w:val="0"/>
        <w:suppressAutoHyphens/>
        <w:autoSpaceDN w:val="0"/>
        <w:spacing w:before="60" w:line="240" w:lineRule="auto"/>
        <w:ind w:left="360"/>
        <w:jc w:val="both"/>
        <w:textAlignment w:val="baseline"/>
        <w:rPr>
          <w:sz w:val="22"/>
        </w:rPr>
      </w:pPr>
    </w:p>
    <w:p w14:paraId="480818B9" w14:textId="77777777" w:rsidR="00B37BE2" w:rsidRPr="0064135F" w:rsidRDefault="00B37BE2" w:rsidP="00DF72A5">
      <w:pPr>
        <w:widowControl w:val="0"/>
        <w:numPr>
          <w:ilvl w:val="0"/>
          <w:numId w:val="5"/>
        </w:numPr>
        <w:suppressAutoHyphens/>
        <w:autoSpaceDN w:val="0"/>
        <w:spacing w:before="20"/>
        <w:jc w:val="both"/>
        <w:textAlignment w:val="baseline"/>
        <w:rPr>
          <w:sz w:val="22"/>
          <w:szCs w:val="22"/>
        </w:rPr>
      </w:pPr>
      <w:r w:rsidRPr="0064135F">
        <w:rPr>
          <w:sz w:val="22"/>
          <w:szCs w:val="22"/>
        </w:rPr>
        <w:t xml:space="preserve">przyjęty teren budowy do dnia protokolarnego odbioru przez Zamawiającego jego  całości, </w:t>
      </w:r>
    </w:p>
    <w:p w14:paraId="79A94559" w14:textId="77777777" w:rsidR="00B37BE2" w:rsidRPr="0064135F" w:rsidRDefault="00B37BE2" w:rsidP="00DF72A5">
      <w:pPr>
        <w:widowControl w:val="0"/>
        <w:numPr>
          <w:ilvl w:val="0"/>
          <w:numId w:val="5"/>
        </w:numPr>
        <w:suppressAutoHyphens/>
        <w:autoSpaceDN w:val="0"/>
        <w:spacing w:before="20"/>
        <w:jc w:val="both"/>
        <w:textAlignment w:val="baseline"/>
        <w:rPr>
          <w:sz w:val="22"/>
          <w:szCs w:val="22"/>
        </w:rPr>
      </w:pPr>
      <w:r w:rsidRPr="0064135F">
        <w:rPr>
          <w:sz w:val="22"/>
          <w:szCs w:val="22"/>
        </w:rPr>
        <w:t xml:space="preserve">informowanie </w:t>
      </w:r>
      <w:r w:rsidRPr="0064135F">
        <w:rPr>
          <w:smallCaps/>
          <w:sz w:val="22"/>
          <w:szCs w:val="22"/>
        </w:rPr>
        <w:t>zamawiającego</w:t>
      </w:r>
      <w:r w:rsidRPr="0064135F">
        <w:rPr>
          <w:sz w:val="22"/>
          <w:szCs w:val="22"/>
        </w:rPr>
        <w:t> i </w:t>
      </w:r>
      <w:r w:rsidRPr="0064135F">
        <w:rPr>
          <w:smallCaps/>
          <w:sz w:val="22"/>
          <w:szCs w:val="22"/>
        </w:rPr>
        <w:t>inspektora nadzoru</w:t>
      </w:r>
      <w:r w:rsidRPr="0064135F">
        <w:rPr>
          <w:sz w:val="22"/>
          <w:szCs w:val="22"/>
        </w:rPr>
        <w:t xml:space="preserve"> o konieczności wykonania robót zamiennych i dodatkowych, o których mowa w </w:t>
      </w:r>
      <w:r w:rsidRPr="0064135F">
        <w:rPr>
          <w:b/>
          <w:bCs/>
          <w:sz w:val="22"/>
          <w:szCs w:val="22"/>
        </w:rPr>
        <w:t xml:space="preserve">§ 11 ust. </w:t>
      </w:r>
      <w:r w:rsidR="00140B10" w:rsidRPr="0064135F">
        <w:rPr>
          <w:b/>
          <w:bCs/>
          <w:sz w:val="22"/>
          <w:szCs w:val="22"/>
        </w:rPr>
        <w:t>1</w:t>
      </w:r>
      <w:r w:rsidRPr="0064135F">
        <w:rPr>
          <w:sz w:val="22"/>
          <w:szCs w:val="22"/>
        </w:rPr>
        <w:t xml:space="preserve"> w ciągu 3 dni roboczych od daty stwierdzenia konieczności ich wykonania,</w:t>
      </w:r>
    </w:p>
    <w:p w14:paraId="6DD666DC" w14:textId="77777777" w:rsidR="008A0579" w:rsidRPr="00557282" w:rsidRDefault="008A0579" w:rsidP="00DF72A5">
      <w:pPr>
        <w:widowControl w:val="0"/>
        <w:jc w:val="center"/>
        <w:rPr>
          <w:b/>
          <w:bCs/>
          <w:sz w:val="10"/>
          <w:szCs w:val="10"/>
        </w:rPr>
      </w:pPr>
    </w:p>
    <w:p w14:paraId="695F033D" w14:textId="08731706" w:rsidR="00B37BE2" w:rsidRPr="0064135F" w:rsidRDefault="00B37BE2" w:rsidP="00DF72A5">
      <w:pPr>
        <w:widowControl w:val="0"/>
        <w:jc w:val="center"/>
        <w:rPr>
          <w:b/>
          <w:bCs/>
          <w:sz w:val="22"/>
          <w:szCs w:val="22"/>
        </w:rPr>
      </w:pPr>
      <w:r w:rsidRPr="0064135F">
        <w:rPr>
          <w:b/>
          <w:bCs/>
          <w:sz w:val="22"/>
          <w:szCs w:val="22"/>
        </w:rPr>
        <w:t>§ 5</w:t>
      </w:r>
    </w:p>
    <w:p w14:paraId="7D0C2B1A" w14:textId="77777777" w:rsidR="00265CB7" w:rsidRPr="0064135F" w:rsidRDefault="00265CB7" w:rsidP="00DF72A5">
      <w:pPr>
        <w:jc w:val="center"/>
        <w:rPr>
          <w:b/>
          <w:bCs/>
          <w:sz w:val="22"/>
          <w:szCs w:val="22"/>
        </w:rPr>
      </w:pPr>
      <w:r w:rsidRPr="0064135F">
        <w:rPr>
          <w:b/>
          <w:bCs/>
          <w:sz w:val="22"/>
          <w:szCs w:val="22"/>
        </w:rPr>
        <w:t>UBEZPIECZENIE</w:t>
      </w:r>
    </w:p>
    <w:p w14:paraId="56DE6C85" w14:textId="77777777" w:rsidR="00265CB7" w:rsidRPr="002D3EA1" w:rsidRDefault="00265CB7" w:rsidP="00DF72A5">
      <w:pPr>
        <w:widowControl w:val="0"/>
        <w:ind w:left="4248"/>
        <w:jc w:val="both"/>
        <w:rPr>
          <w:b/>
          <w:bCs/>
          <w:sz w:val="10"/>
          <w:szCs w:val="10"/>
        </w:rPr>
      </w:pPr>
    </w:p>
    <w:p w14:paraId="2DF60FB2" w14:textId="687C9167" w:rsidR="00B37BE2" w:rsidRPr="0064135F" w:rsidRDefault="00B37BE2" w:rsidP="00DF72A5">
      <w:pPr>
        <w:pStyle w:val="Akapitzlist"/>
        <w:numPr>
          <w:ilvl w:val="3"/>
          <w:numId w:val="30"/>
        </w:numPr>
        <w:spacing w:after="0" w:line="240" w:lineRule="auto"/>
        <w:ind w:left="426" w:hanging="426"/>
        <w:jc w:val="both"/>
        <w:rPr>
          <w:sz w:val="22"/>
        </w:rPr>
      </w:pPr>
      <w:r w:rsidRPr="0064135F">
        <w:rPr>
          <w:sz w:val="22"/>
        </w:rPr>
        <w:t>Wykonawca zobowiązuje się w ramach wynagrodzenia umownego do zawarcia odpowiednich umów ubezpieczenia z tytułu szkód, które mogą zaistnieć w związku z</w:t>
      </w:r>
      <w:r w:rsidR="00B666D9" w:rsidRPr="0064135F">
        <w:rPr>
          <w:sz w:val="22"/>
        </w:rPr>
        <w:t xml:space="preserve"> </w:t>
      </w:r>
      <w:r w:rsidRPr="0064135F">
        <w:rPr>
          <w:sz w:val="22"/>
        </w:rPr>
        <w:t xml:space="preserve">określonymi zdarzeniami losowymi, </w:t>
      </w:r>
      <w:r w:rsidRPr="0064135F">
        <w:rPr>
          <w:iCs/>
          <w:sz w:val="22"/>
        </w:rPr>
        <w:t>oraz</w:t>
      </w:r>
      <w:r w:rsidR="00B666D9" w:rsidRPr="0064135F">
        <w:rPr>
          <w:iCs/>
          <w:sz w:val="22"/>
        </w:rPr>
        <w:t xml:space="preserve"> </w:t>
      </w:r>
      <w:r w:rsidRPr="0064135F">
        <w:rPr>
          <w:iCs/>
          <w:sz w:val="22"/>
        </w:rPr>
        <w:t>od odpowiedzialności cywilnej</w:t>
      </w:r>
      <w:r w:rsidRPr="0064135F">
        <w:rPr>
          <w:sz w:val="22"/>
        </w:rPr>
        <w:t xml:space="preserve"> na czas realizacji robót objętych umową, tj. do dnia odbioru końcowego tych robót.</w:t>
      </w:r>
      <w:r w:rsidR="003626AB" w:rsidRPr="0064135F">
        <w:rPr>
          <w:sz w:val="22"/>
        </w:rPr>
        <w:t xml:space="preserve"> </w:t>
      </w:r>
    </w:p>
    <w:p w14:paraId="53C4F049" w14:textId="77777777" w:rsidR="00A406D7" w:rsidRDefault="00A406D7" w:rsidP="00DF72A5">
      <w:pPr>
        <w:pStyle w:val="Akapitzlist"/>
        <w:spacing w:after="0" w:line="240" w:lineRule="auto"/>
        <w:ind w:left="426"/>
        <w:jc w:val="both"/>
        <w:rPr>
          <w:sz w:val="22"/>
        </w:rPr>
      </w:pPr>
    </w:p>
    <w:p w14:paraId="37005BA4" w14:textId="77777777" w:rsidR="002D3EA1" w:rsidRPr="0064135F" w:rsidRDefault="002D3EA1" w:rsidP="00DF72A5">
      <w:pPr>
        <w:pStyle w:val="Akapitzlist"/>
        <w:spacing w:after="0" w:line="240" w:lineRule="auto"/>
        <w:ind w:left="426"/>
        <w:jc w:val="both"/>
        <w:rPr>
          <w:sz w:val="22"/>
        </w:rPr>
      </w:pPr>
    </w:p>
    <w:p w14:paraId="45430B71" w14:textId="77777777" w:rsidR="00B37BE2" w:rsidRPr="0064135F" w:rsidRDefault="00B37BE2" w:rsidP="00DF72A5">
      <w:pPr>
        <w:pStyle w:val="Akapitzlist"/>
        <w:widowControl w:val="0"/>
        <w:numPr>
          <w:ilvl w:val="3"/>
          <w:numId w:val="30"/>
        </w:numPr>
        <w:suppressAutoHyphens/>
        <w:autoSpaceDN w:val="0"/>
        <w:spacing w:before="60" w:line="240" w:lineRule="auto"/>
        <w:ind w:left="0" w:firstLine="0"/>
        <w:jc w:val="both"/>
        <w:textAlignment w:val="baseline"/>
        <w:rPr>
          <w:sz w:val="22"/>
        </w:rPr>
      </w:pPr>
      <w:r w:rsidRPr="0064135F">
        <w:rPr>
          <w:sz w:val="22"/>
        </w:rPr>
        <w:t>Ubezpieczeniu podlegają w szczególności:</w:t>
      </w:r>
    </w:p>
    <w:p w14:paraId="381ACF9C" w14:textId="1C5DF1D6" w:rsidR="00B37BE2" w:rsidRPr="0064135F" w:rsidRDefault="00B37BE2" w:rsidP="00DF72A5">
      <w:pPr>
        <w:widowControl w:val="0"/>
        <w:numPr>
          <w:ilvl w:val="0"/>
          <w:numId w:val="7"/>
        </w:numPr>
        <w:suppressAutoHyphens/>
        <w:autoSpaceDN w:val="0"/>
        <w:spacing w:before="60"/>
        <w:jc w:val="both"/>
        <w:textAlignment w:val="baseline"/>
        <w:rPr>
          <w:sz w:val="22"/>
          <w:szCs w:val="22"/>
        </w:rPr>
      </w:pPr>
      <w:r w:rsidRPr="0064135F">
        <w:rPr>
          <w:sz w:val="22"/>
          <w:szCs w:val="22"/>
        </w:rPr>
        <w:t xml:space="preserve">roboty objęte umową w kwocie określonej w </w:t>
      </w:r>
      <w:r w:rsidRPr="0064135F">
        <w:rPr>
          <w:b/>
          <w:bCs/>
          <w:sz w:val="22"/>
          <w:szCs w:val="22"/>
        </w:rPr>
        <w:t xml:space="preserve">§ 9 ust. 1 </w:t>
      </w:r>
      <w:r w:rsidRPr="0064135F">
        <w:rPr>
          <w:bCs/>
          <w:sz w:val="22"/>
          <w:szCs w:val="22"/>
        </w:rPr>
        <w:t>(łącznie z podatkiem VAT)</w:t>
      </w:r>
      <w:r w:rsidR="00F40FD8" w:rsidRPr="0064135F">
        <w:rPr>
          <w:bCs/>
          <w:sz w:val="22"/>
          <w:szCs w:val="22"/>
        </w:rPr>
        <w:t xml:space="preserve"> </w:t>
      </w:r>
      <w:r w:rsidRPr="0064135F">
        <w:rPr>
          <w:sz w:val="22"/>
          <w:szCs w:val="22"/>
        </w:rPr>
        <w:t xml:space="preserve">niniejszej umowy, urządzenia oraz wszelkie mienie ruchome (łącznie z oznakowaniem terenu  budowy i oznakowaniem na czas wykonania robót ) związane bezpośrednio z wykonywaniem robót; zmiana kwoty określonej w </w:t>
      </w:r>
      <w:r w:rsidRPr="0064135F">
        <w:rPr>
          <w:b/>
          <w:bCs/>
          <w:sz w:val="22"/>
          <w:szCs w:val="22"/>
        </w:rPr>
        <w:t xml:space="preserve">§ 9 ust. 1 </w:t>
      </w:r>
      <w:r w:rsidRPr="0064135F">
        <w:rPr>
          <w:sz w:val="22"/>
          <w:szCs w:val="22"/>
        </w:rPr>
        <w:t>niniejszej umowy</w:t>
      </w:r>
      <w:r w:rsidRPr="0064135F">
        <w:rPr>
          <w:rStyle w:val="Odwoaniedokomentarza"/>
          <w:sz w:val="22"/>
          <w:szCs w:val="22"/>
        </w:rPr>
        <w:t xml:space="preserve"> nie powoduje zmiany kwoty ubezpieczenia;</w:t>
      </w:r>
    </w:p>
    <w:p w14:paraId="779B5A2D" w14:textId="69311B6F" w:rsidR="00B37BE2" w:rsidRPr="0064135F" w:rsidRDefault="00B37BE2" w:rsidP="00DF72A5">
      <w:pPr>
        <w:widowControl w:val="0"/>
        <w:numPr>
          <w:ilvl w:val="0"/>
          <w:numId w:val="7"/>
        </w:numPr>
        <w:suppressAutoHyphens/>
        <w:autoSpaceDN w:val="0"/>
        <w:spacing w:before="60"/>
        <w:jc w:val="both"/>
        <w:textAlignment w:val="baseline"/>
        <w:rPr>
          <w:sz w:val="22"/>
          <w:szCs w:val="22"/>
        </w:rPr>
      </w:pPr>
      <w:r w:rsidRPr="0064135F">
        <w:rPr>
          <w:iCs/>
          <w:sz w:val="22"/>
          <w:szCs w:val="22"/>
        </w:rPr>
        <w:t>odpowiedzialność cywilna za szkody oraz następstwa nieszczęśliwych wypadków dotyczące pracowników i osób trzecich, a powstałe w związku z prowadzonymi robotami</w:t>
      </w:r>
      <w:r w:rsidR="006A2FDB" w:rsidRPr="0064135F">
        <w:rPr>
          <w:iCs/>
          <w:sz w:val="22"/>
          <w:szCs w:val="22"/>
        </w:rPr>
        <w:t xml:space="preserve">. Minimalna suma ubezpieczenia to </w:t>
      </w:r>
      <w:r w:rsidR="007D5A7A" w:rsidRPr="0064135F">
        <w:rPr>
          <w:iCs/>
          <w:sz w:val="22"/>
          <w:szCs w:val="22"/>
        </w:rPr>
        <w:t>2</w:t>
      </w:r>
      <w:r w:rsidR="006A2FDB" w:rsidRPr="0064135F">
        <w:rPr>
          <w:iCs/>
          <w:sz w:val="22"/>
          <w:szCs w:val="22"/>
        </w:rPr>
        <w:t> 000 000 zł.</w:t>
      </w:r>
    </w:p>
    <w:p w14:paraId="1DDF6DA1" w14:textId="77777777" w:rsidR="00B37BE2" w:rsidRPr="0064135F" w:rsidRDefault="00B37BE2" w:rsidP="00DF72A5">
      <w:pPr>
        <w:widowControl w:val="0"/>
        <w:numPr>
          <w:ilvl w:val="0"/>
          <w:numId w:val="33"/>
        </w:numPr>
        <w:suppressAutoHyphens/>
        <w:autoSpaceDN w:val="0"/>
        <w:spacing w:before="60"/>
        <w:jc w:val="both"/>
        <w:textAlignment w:val="baseline"/>
        <w:rPr>
          <w:sz w:val="22"/>
          <w:szCs w:val="22"/>
        </w:rPr>
      </w:pPr>
      <w:r w:rsidRPr="0064135F">
        <w:rPr>
          <w:sz w:val="22"/>
          <w:szCs w:val="22"/>
        </w:rPr>
        <w:t>Zakres oraz warunki ubezpieczenia podlegają akceptacji Zamawiającego. Wykonawca zobowiązany jest przekazać Zamawiającemu odpis (kopię) umowy ubezpieczeniowej najpóźniej w dniu przekazania terenu budowy.</w:t>
      </w:r>
    </w:p>
    <w:p w14:paraId="1F7D87F1" w14:textId="77777777" w:rsidR="00B37BE2" w:rsidRPr="0064135F" w:rsidRDefault="00B37BE2" w:rsidP="00DF72A5">
      <w:pPr>
        <w:widowControl w:val="0"/>
        <w:numPr>
          <w:ilvl w:val="0"/>
          <w:numId w:val="33"/>
        </w:numPr>
        <w:suppressAutoHyphens/>
        <w:autoSpaceDN w:val="0"/>
        <w:spacing w:before="60"/>
        <w:jc w:val="both"/>
        <w:textAlignment w:val="baseline"/>
        <w:rPr>
          <w:sz w:val="22"/>
          <w:szCs w:val="22"/>
        </w:rPr>
      </w:pPr>
      <w:r w:rsidRPr="0064135F">
        <w:rPr>
          <w:sz w:val="22"/>
          <w:szCs w:val="22"/>
        </w:rPr>
        <w:t>Wykonawca jest zobowiązany do niezwłocznego usunięcia, w ramach wynagrodzenia umownego, wszelkich szkód powstałych w związku z realizacją niniejszej umowy (w tym na rzecz osób trzecich).</w:t>
      </w:r>
    </w:p>
    <w:p w14:paraId="2DD4E2D9" w14:textId="77777777" w:rsidR="00B37BE2" w:rsidRPr="0064135F" w:rsidRDefault="00B37BE2" w:rsidP="00DF72A5">
      <w:pPr>
        <w:widowControl w:val="0"/>
        <w:numPr>
          <w:ilvl w:val="0"/>
          <w:numId w:val="33"/>
        </w:numPr>
        <w:suppressAutoHyphens/>
        <w:autoSpaceDN w:val="0"/>
        <w:spacing w:before="60"/>
        <w:jc w:val="both"/>
        <w:textAlignment w:val="baseline"/>
        <w:rPr>
          <w:sz w:val="22"/>
          <w:szCs w:val="22"/>
        </w:rPr>
      </w:pPr>
      <w:r w:rsidRPr="0064135F">
        <w:rPr>
          <w:iCs/>
          <w:sz w:val="22"/>
          <w:szCs w:val="22"/>
        </w:rPr>
        <w:t xml:space="preserve">Jeżeli polisa ubezpieczenia odpowiedzialności cywilnej Wykonawcy w zakresie prowadzonej działalności gospodarczej, w szczególności produkcji budowlano – montażowej,  traci ważność przed zakończeniem niniejszej umowy, Wykonawca przedłuży ubezpieczenie OC, zachowując jego ciągłość przez okres dłuższy o co najmniej 6 miesięcy od upływu terminu określonego w </w:t>
      </w:r>
      <w:r w:rsidRPr="0064135F">
        <w:rPr>
          <w:b/>
          <w:bCs/>
          <w:iCs/>
          <w:sz w:val="22"/>
          <w:szCs w:val="22"/>
        </w:rPr>
        <w:t>§ 2 ust. 3</w:t>
      </w:r>
      <w:r w:rsidRPr="0064135F">
        <w:rPr>
          <w:iCs/>
          <w:sz w:val="22"/>
          <w:szCs w:val="22"/>
        </w:rPr>
        <w:t>, i przekaże odpis (kopię) polisy Zamawiającemu nie później niż na 30 dni przed datą jego wygaśnięcia.</w:t>
      </w:r>
    </w:p>
    <w:p w14:paraId="77A71D6B" w14:textId="77777777" w:rsidR="00906225" w:rsidRPr="0064135F" w:rsidRDefault="00B37BE2" w:rsidP="00DF72A5">
      <w:pPr>
        <w:widowControl w:val="0"/>
        <w:jc w:val="center"/>
        <w:rPr>
          <w:b/>
          <w:bCs/>
          <w:sz w:val="22"/>
          <w:szCs w:val="22"/>
        </w:rPr>
      </w:pPr>
      <w:r w:rsidRPr="0064135F">
        <w:rPr>
          <w:b/>
          <w:bCs/>
          <w:sz w:val="22"/>
          <w:szCs w:val="22"/>
        </w:rPr>
        <w:t>§ 6</w:t>
      </w:r>
    </w:p>
    <w:p w14:paraId="61208230" w14:textId="77777777" w:rsidR="00265CB7" w:rsidRPr="0064135F" w:rsidRDefault="00265CB7" w:rsidP="00DF72A5">
      <w:pPr>
        <w:suppressAutoHyphens/>
        <w:autoSpaceDN w:val="0"/>
        <w:jc w:val="center"/>
        <w:textAlignment w:val="baseline"/>
        <w:rPr>
          <w:b/>
          <w:sz w:val="22"/>
          <w:szCs w:val="22"/>
        </w:rPr>
      </w:pPr>
      <w:r w:rsidRPr="0064135F">
        <w:rPr>
          <w:b/>
          <w:iCs/>
          <w:sz w:val="22"/>
          <w:szCs w:val="22"/>
        </w:rPr>
        <w:t>MATERIAŁY DO WYKONANIA PRZEDMIOTU UMOWY</w:t>
      </w:r>
    </w:p>
    <w:p w14:paraId="372F5011" w14:textId="77777777" w:rsidR="00265CB7" w:rsidRPr="0064135F" w:rsidRDefault="00265CB7" w:rsidP="00DF72A5">
      <w:pPr>
        <w:widowControl w:val="0"/>
        <w:jc w:val="center"/>
        <w:rPr>
          <w:sz w:val="22"/>
          <w:szCs w:val="22"/>
        </w:rPr>
      </w:pPr>
    </w:p>
    <w:p w14:paraId="2D1F73D8" w14:textId="2ED377C0" w:rsidR="00B37BE2" w:rsidRPr="0064135F" w:rsidRDefault="00B37BE2" w:rsidP="00DF72A5">
      <w:pPr>
        <w:widowControl w:val="0"/>
        <w:numPr>
          <w:ilvl w:val="0"/>
          <w:numId w:val="8"/>
        </w:numPr>
        <w:tabs>
          <w:tab w:val="left" w:pos="360"/>
        </w:tabs>
        <w:suppressAutoHyphens/>
        <w:autoSpaceDN w:val="0"/>
        <w:ind w:left="357" w:hanging="357"/>
        <w:jc w:val="both"/>
        <w:textAlignment w:val="baseline"/>
        <w:rPr>
          <w:sz w:val="22"/>
          <w:szCs w:val="22"/>
        </w:rPr>
      </w:pPr>
      <w:r w:rsidRPr="0064135F">
        <w:rPr>
          <w:sz w:val="22"/>
          <w:szCs w:val="22"/>
        </w:rPr>
        <w:t xml:space="preserve">Przedmiot umowy winien być wykonany z materiałów oraz urządzeń dostarczonych przez Wykonawcę. Wykonawca dostarczy na teren budowy wszystkie materiały i urządzenia,  oraz ponosi za nie pełną odpowiedzialność. </w:t>
      </w:r>
      <w:r w:rsidR="006A2FDB" w:rsidRPr="0064135F">
        <w:rPr>
          <w:sz w:val="22"/>
          <w:szCs w:val="22"/>
        </w:rPr>
        <w:t>Materiały muszą być nowe i posiadać odpowiednie atesty.</w:t>
      </w:r>
    </w:p>
    <w:p w14:paraId="2AABECE1" w14:textId="5B1359DC" w:rsidR="00761951" w:rsidRPr="0064135F" w:rsidRDefault="00B37BE2" w:rsidP="00DF72A5">
      <w:pPr>
        <w:pStyle w:val="Akapitzlist"/>
        <w:widowControl w:val="0"/>
        <w:numPr>
          <w:ilvl w:val="0"/>
          <w:numId w:val="36"/>
        </w:numPr>
        <w:tabs>
          <w:tab w:val="left" w:pos="284"/>
          <w:tab w:val="left" w:pos="360"/>
        </w:tabs>
        <w:suppressAutoHyphens/>
        <w:autoSpaceDN w:val="0"/>
        <w:spacing w:before="60" w:line="240" w:lineRule="auto"/>
        <w:ind w:left="284"/>
        <w:jc w:val="both"/>
        <w:textAlignment w:val="baseline"/>
        <w:rPr>
          <w:sz w:val="22"/>
        </w:rPr>
      </w:pPr>
      <w:r w:rsidRPr="0064135F">
        <w:rPr>
          <w:sz w:val="22"/>
        </w:rPr>
        <w:t>Wykonawca ma obowiązek umożliwić prowadzenie czynności służbowych na terenie budowy osobom i Instytucjom uprawnionym zapisami Ustawy Prawo Budowlane lub innymi aktami prawnymi, jak i osobom upoważnionym przez Zamawiającego, w tym pracownikom</w:t>
      </w:r>
      <w:r w:rsidR="00F40FD8" w:rsidRPr="0064135F">
        <w:rPr>
          <w:sz w:val="22"/>
        </w:rPr>
        <w:t xml:space="preserve"> </w:t>
      </w:r>
      <w:r w:rsidR="00A933DD" w:rsidRPr="0064135F">
        <w:rPr>
          <w:sz w:val="22"/>
        </w:rPr>
        <w:t xml:space="preserve">Zamawiającego. </w:t>
      </w:r>
      <w:r w:rsidRPr="0064135F">
        <w:rPr>
          <w:sz w:val="22"/>
        </w:rPr>
        <w:t>Wykonawca ma również obowiązek udostępniać im dane, informacje lub pomoc w zakresie wymaganym lub określonym w tych aktach prawnych</w:t>
      </w:r>
      <w:r w:rsidR="00265CB7" w:rsidRPr="0064135F">
        <w:rPr>
          <w:sz w:val="22"/>
        </w:rPr>
        <w:t>.</w:t>
      </w:r>
    </w:p>
    <w:p w14:paraId="20AB2B30" w14:textId="371BAE5C" w:rsidR="00DF4714" w:rsidRPr="0064135F" w:rsidRDefault="00F552AA" w:rsidP="00DF72A5">
      <w:pPr>
        <w:pStyle w:val="Akapitzlist"/>
        <w:widowControl w:val="0"/>
        <w:numPr>
          <w:ilvl w:val="0"/>
          <w:numId w:val="36"/>
        </w:numPr>
        <w:tabs>
          <w:tab w:val="left" w:pos="284"/>
          <w:tab w:val="left" w:pos="360"/>
        </w:tabs>
        <w:suppressAutoHyphens/>
        <w:autoSpaceDN w:val="0"/>
        <w:spacing w:before="60" w:line="240" w:lineRule="auto"/>
        <w:ind w:left="284"/>
        <w:jc w:val="both"/>
        <w:textAlignment w:val="baseline"/>
        <w:rPr>
          <w:sz w:val="22"/>
        </w:rPr>
      </w:pPr>
      <w:r w:rsidRPr="0064135F">
        <w:rPr>
          <w:sz w:val="22"/>
        </w:rPr>
        <w:t>Wykonawca jest zobowiązany składować materiały i urządzenia nie stwarzając przeszkód komunikacyjnych, a także na własny koszt usuwać wszelkie odpady oraz śmieci z terenu budowy przestrzegając przepisów obowiązujących w zakresie utylizacji odpadów, w szczególności przepisów ustawy z dnia 27 kwietnia 2001 r. o odpadach (tj. Dz. U. z 20</w:t>
      </w:r>
      <w:r w:rsidR="00A50F8D" w:rsidRPr="0064135F">
        <w:rPr>
          <w:sz w:val="22"/>
        </w:rPr>
        <w:t>23</w:t>
      </w:r>
      <w:r w:rsidRPr="0064135F">
        <w:rPr>
          <w:sz w:val="22"/>
        </w:rPr>
        <w:t xml:space="preserve"> r. poz. </w:t>
      </w:r>
      <w:r w:rsidR="00A50F8D" w:rsidRPr="0064135F">
        <w:rPr>
          <w:sz w:val="22"/>
        </w:rPr>
        <w:t>1587</w:t>
      </w:r>
      <w:r w:rsidRPr="0064135F">
        <w:rPr>
          <w:sz w:val="22"/>
        </w:rPr>
        <w:t xml:space="preserve"> ze zm.). </w:t>
      </w:r>
    </w:p>
    <w:p w14:paraId="01C6DE44" w14:textId="77777777" w:rsidR="00B37BE2" w:rsidRPr="0064135F" w:rsidRDefault="00B37BE2" w:rsidP="00DF72A5">
      <w:pPr>
        <w:widowControl w:val="0"/>
        <w:jc w:val="center"/>
        <w:rPr>
          <w:b/>
          <w:bCs/>
          <w:sz w:val="22"/>
          <w:szCs w:val="22"/>
        </w:rPr>
      </w:pPr>
      <w:r w:rsidRPr="0064135F">
        <w:rPr>
          <w:b/>
          <w:bCs/>
          <w:sz w:val="22"/>
          <w:szCs w:val="22"/>
        </w:rPr>
        <w:t>§ 7</w:t>
      </w:r>
    </w:p>
    <w:p w14:paraId="4549926C" w14:textId="77777777" w:rsidR="00265CB7" w:rsidRPr="0064135F" w:rsidRDefault="00265CB7" w:rsidP="00DF72A5">
      <w:pPr>
        <w:jc w:val="center"/>
        <w:rPr>
          <w:b/>
          <w:bCs/>
          <w:sz w:val="22"/>
          <w:szCs w:val="22"/>
        </w:rPr>
      </w:pPr>
      <w:r w:rsidRPr="0064135F">
        <w:rPr>
          <w:b/>
          <w:bCs/>
          <w:sz w:val="22"/>
          <w:szCs w:val="22"/>
        </w:rPr>
        <w:t>PERSONEL WYKONAWCY</w:t>
      </w:r>
    </w:p>
    <w:p w14:paraId="32830A29" w14:textId="77777777" w:rsidR="00265CB7" w:rsidRPr="0064135F" w:rsidRDefault="00265CB7" w:rsidP="00DF72A5">
      <w:pPr>
        <w:widowControl w:val="0"/>
        <w:jc w:val="center"/>
        <w:rPr>
          <w:b/>
          <w:bCs/>
          <w:sz w:val="22"/>
          <w:szCs w:val="22"/>
        </w:rPr>
      </w:pPr>
    </w:p>
    <w:p w14:paraId="682997F7" w14:textId="77777777" w:rsidR="00B37BE2" w:rsidRPr="0064135F" w:rsidRDefault="00B37BE2" w:rsidP="00DF72A5">
      <w:pPr>
        <w:widowControl w:val="0"/>
        <w:tabs>
          <w:tab w:val="left" w:pos="360"/>
        </w:tabs>
        <w:suppressAutoHyphens/>
        <w:autoSpaceDN w:val="0"/>
        <w:spacing w:before="60"/>
        <w:jc w:val="both"/>
        <w:textAlignment w:val="baseline"/>
        <w:rPr>
          <w:sz w:val="22"/>
          <w:szCs w:val="22"/>
        </w:rPr>
      </w:pPr>
      <w:r w:rsidRPr="0064135F">
        <w:rPr>
          <w:sz w:val="22"/>
          <w:szCs w:val="22"/>
        </w:rPr>
        <w:t>Wykonawca zobowiązany jest zapewnić wykonanie i kierowanie robotami objętymi umową przez osoby posiadające stosowne i wymagane kwalifikacje zawodowe</w:t>
      </w:r>
      <w:r w:rsidR="003F2B82" w:rsidRPr="0064135F">
        <w:rPr>
          <w:sz w:val="22"/>
          <w:szCs w:val="22"/>
        </w:rPr>
        <w:t>.</w:t>
      </w:r>
    </w:p>
    <w:p w14:paraId="1EB7CD1A" w14:textId="77777777" w:rsidR="00906225" w:rsidRPr="0064135F" w:rsidRDefault="00906225" w:rsidP="00DF72A5">
      <w:pPr>
        <w:jc w:val="center"/>
        <w:rPr>
          <w:b/>
          <w:bCs/>
          <w:iCs/>
          <w:sz w:val="22"/>
          <w:szCs w:val="22"/>
        </w:rPr>
      </w:pPr>
    </w:p>
    <w:p w14:paraId="0C442747" w14:textId="77777777" w:rsidR="00265CB7" w:rsidRPr="0064135F" w:rsidRDefault="00265CB7" w:rsidP="00DF72A5">
      <w:pPr>
        <w:jc w:val="center"/>
        <w:rPr>
          <w:b/>
          <w:bCs/>
          <w:iCs/>
          <w:sz w:val="22"/>
          <w:szCs w:val="22"/>
        </w:rPr>
      </w:pPr>
      <w:r w:rsidRPr="0064135F">
        <w:rPr>
          <w:b/>
          <w:bCs/>
          <w:iCs/>
          <w:sz w:val="22"/>
          <w:szCs w:val="22"/>
        </w:rPr>
        <w:t>§ 8</w:t>
      </w:r>
    </w:p>
    <w:p w14:paraId="2DA3978D" w14:textId="77777777" w:rsidR="00265CB7" w:rsidRPr="0064135F" w:rsidRDefault="00265CB7" w:rsidP="00DF72A5">
      <w:pPr>
        <w:pStyle w:val="Akapitzlist"/>
        <w:suppressAutoHyphens/>
        <w:autoSpaceDN w:val="0"/>
        <w:spacing w:after="0" w:line="240" w:lineRule="auto"/>
        <w:ind w:left="0"/>
        <w:jc w:val="center"/>
        <w:textAlignment w:val="baseline"/>
        <w:rPr>
          <w:b/>
          <w:sz w:val="22"/>
        </w:rPr>
      </w:pPr>
      <w:r w:rsidRPr="0064135F">
        <w:rPr>
          <w:b/>
          <w:sz w:val="22"/>
        </w:rPr>
        <w:t>PODWYKONAWCY</w:t>
      </w:r>
    </w:p>
    <w:p w14:paraId="5C1D64AC"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zobowiązuje się do wykonania przedmiotu umowy </w:t>
      </w:r>
      <w:r w:rsidRPr="0064135F">
        <w:rPr>
          <w:b/>
          <w:sz w:val="22"/>
          <w:szCs w:val="22"/>
        </w:rPr>
        <w:t>własnymi siłami*/własnymi siłami oraz przy pomocy podwykonawców* (*niewłaściwe skreślić)</w:t>
      </w:r>
      <w:r w:rsidRPr="0064135F">
        <w:rPr>
          <w:sz w:val="22"/>
          <w:szCs w:val="22"/>
        </w:rPr>
        <w:t xml:space="preserve"> w zakresie wskazanym w ust. 2 poniżej (w przypadku ujawnionych podwykonawców postanowienia tego paragrafu ulegną odpowiednio zmianie) </w:t>
      </w:r>
    </w:p>
    <w:p w14:paraId="6EAC082E" w14:textId="77777777" w:rsidR="00F35CF1" w:rsidRPr="0064135F" w:rsidRDefault="00F35CF1" w:rsidP="00F35CF1">
      <w:pPr>
        <w:numPr>
          <w:ilvl w:val="0"/>
          <w:numId w:val="45"/>
        </w:numPr>
        <w:spacing w:line="249" w:lineRule="auto"/>
        <w:ind w:right="2" w:hanging="427"/>
        <w:jc w:val="both"/>
        <w:rPr>
          <w:sz w:val="22"/>
          <w:szCs w:val="22"/>
        </w:rPr>
      </w:pPr>
      <w:r w:rsidRPr="0064135F">
        <w:rPr>
          <w:sz w:val="22"/>
          <w:szCs w:val="22"/>
        </w:rPr>
        <w:t>Zakres przedmiotu zamówienia, który Wykonawca wykona przy pomocy podwykonawców lub innych podmiotów:  …………………………………………… w zakresie …………………………………...</w:t>
      </w:r>
    </w:p>
    <w:p w14:paraId="58C2B1F0" w14:textId="77777777" w:rsidR="00F35CF1" w:rsidRPr="0064135F" w:rsidRDefault="00F35CF1" w:rsidP="00F35CF1">
      <w:pPr>
        <w:spacing w:after="13" w:line="259" w:lineRule="auto"/>
        <w:ind w:left="283"/>
        <w:rPr>
          <w:sz w:val="22"/>
          <w:szCs w:val="22"/>
        </w:rPr>
      </w:pPr>
      <w:r w:rsidRPr="0064135F">
        <w:rPr>
          <w:sz w:val="22"/>
          <w:szCs w:val="22"/>
        </w:rPr>
        <w:lastRenderedPageBreak/>
        <w:t xml:space="preserve"> </w:t>
      </w:r>
    </w:p>
    <w:p w14:paraId="40312D50"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ma obowiązek zgłaszania wszystkich podwykonawców zgodnie z obowiązującymi przepisami. </w:t>
      </w:r>
    </w:p>
    <w:p w14:paraId="39A429D5"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 celu powierzenia wykonania części umowy Podwykonawcy, Wykonawca zawiera umowę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14:paraId="69E5AD10"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Projekt umowy o podwykonawstwo, której przedmiotem są roboty budowlane, wraz 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w:t>
      </w:r>
      <w:proofErr w:type="spellStart"/>
      <w:r w:rsidRPr="0064135F">
        <w:rPr>
          <w:sz w:val="22"/>
          <w:szCs w:val="22"/>
        </w:rPr>
        <w:t>Pzp</w:t>
      </w:r>
      <w:proofErr w:type="spellEnd"/>
      <w:r w:rsidRPr="0064135F">
        <w:rPr>
          <w:sz w:val="22"/>
          <w:szCs w:val="22"/>
        </w:rPr>
        <w:t xml:space="preserve">. </w:t>
      </w:r>
    </w:p>
    <w:p w14:paraId="2B2D331A"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Postanowienia dotyczące Podwykonawcy odnoszą się wprost również do dalszego Podwykonawcy i dalszych podwykonawców oraz umów zawieranych między podwykonawcą i dalszym podwykonawcą lub między dalszymi Podwykonawcami. </w:t>
      </w:r>
    </w:p>
    <w:p w14:paraId="000E42B1"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jest odpowiedzialny za działania lub zaniechania Podwykonawcy, jego przedstawicieli lub pracowników, jak za własne działania lub zaniechania.  </w:t>
      </w:r>
    </w:p>
    <w:p w14:paraId="3E213666"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jest zobowiązany do sprawowania na bieżąco nadzoru nad pracami wykonywanymi przez podwykonawcę i do ich koordynacji.  </w:t>
      </w:r>
    </w:p>
    <w:p w14:paraId="1B30C671"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Projekt umowy o podwykonawstwo oraz umowa o podwykonawstwo, której przedmiotem są roboty budowlane, zawierać będzie postanowienia takie same jak postanowienia niniejszej umowy ( za wyjątkiem postanowień, które ze swojej istoty odnoszą się indywidualnie tylko do stosunków pomiędzy Zamawiającym i Wykonawcą) i nie będą sprzeczne z postanowieniami niniejszej umowy oraz zawierać będą w szczególności: </w:t>
      </w:r>
    </w:p>
    <w:p w14:paraId="3939A6EE"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część przedmiotu umowy powierzoną Podwykonawcy zawierającą szczegółowy opis przedmiotu umowy o podwykonawstwo, który będzie zgodny z przedmiotem niniejszej umowy; </w:t>
      </w:r>
    </w:p>
    <w:p w14:paraId="73C5D60B" w14:textId="77777777" w:rsidR="00F35CF1" w:rsidRPr="0064135F" w:rsidRDefault="00F35CF1" w:rsidP="00F35CF1">
      <w:pPr>
        <w:numPr>
          <w:ilvl w:val="1"/>
          <w:numId w:val="45"/>
        </w:numPr>
        <w:spacing w:after="22" w:line="249" w:lineRule="auto"/>
        <w:ind w:right="2" w:hanging="569"/>
        <w:jc w:val="both"/>
        <w:rPr>
          <w:sz w:val="22"/>
          <w:szCs w:val="22"/>
        </w:rPr>
      </w:pPr>
      <w:r w:rsidRPr="0064135F">
        <w:rPr>
          <w:sz w:val="22"/>
          <w:szCs w:val="22"/>
        </w:rPr>
        <w:t xml:space="preserve">termin wykonania umowy o podwykonawstwo, który będzie zgodny z terminem wykonania niniejszej umowy; </w:t>
      </w:r>
    </w:p>
    <w:p w14:paraId="07B15F2F"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terminy i zasady dokonywania odbioru, przy czym muszą one być zgodne z terminami wskazanymi w niniejszej umowie; </w:t>
      </w:r>
    </w:p>
    <w:p w14:paraId="3A9D32DD"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wysokość wynagrodzenia ryczałtowego Podwykonawcy oraz określenie maksymalnej wysokości zobowiązań Wykonawcy wobec Podwykonawcy z tytułu umowy 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 </w:t>
      </w:r>
    </w:p>
    <w:p w14:paraId="3BB5293E"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14:paraId="2FFC0B03"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tryb wyłaniania i zatrudnienia dalszych podwykonawców, którzy legitymować się będą wiedzą, kwalifikacjami i doświadczeniem oraz sytuacją ekonomiczną i finansową wystarczającą do realizacji części zamówienia przewidzianej im do powierzenia; </w:t>
      </w:r>
    </w:p>
    <w:p w14:paraId="733F439C"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wysokość wynagrodzenia ryczałtowego dalszego Podwykonawcy lub w przypadku wynagrodzenia kosztorysowego, zasady ustalania wynagrodzenia kosztorysowego oraz określenie maksymalnej wysokości zobowiązań Podwykonawcy wobec dalszego Podwykonawcy z tytułu umowy o podwykonawstwo, zasady i terminy wystawienia faktury przez dalszego podwykonawcę, która będzie podstawą zapłaty wynagrodzenia dalszemu Podwykonawcy przez podwykonawcę wynagrodzenia dla dalszego Podwykonawcy, przy </w:t>
      </w:r>
      <w:r w:rsidRPr="0064135F">
        <w:rPr>
          <w:sz w:val="22"/>
          <w:szCs w:val="22"/>
        </w:rPr>
        <w:lastRenderedPageBreak/>
        <w:t xml:space="preserve">czym termin zapłaty wynagrodzenia dalszemu Podwykonawcy nie może być dłuższy niż 30 dni od dnia otrzymania faktury przez podwykonawcę, który powierzył dalszemu Podwykonawcy część zamówienia; </w:t>
      </w:r>
    </w:p>
    <w:p w14:paraId="5D11A97D"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wymaganą treść postanowień projektu umowy i umowy o podwykonawstwo zawieranej z dalszym podwykonawcą/dalszymi Podwykonawcami, przy czym nie może ona być mniej korzystna dla Podwykonawcy/dalszego Podwykonawcy niż postanowienia niniejszej umowy; </w:t>
      </w:r>
    </w:p>
    <w:p w14:paraId="099FF6F5" w14:textId="77777777" w:rsidR="00F35CF1" w:rsidRPr="0064135F" w:rsidRDefault="00F35CF1" w:rsidP="00F35CF1">
      <w:pPr>
        <w:numPr>
          <w:ilvl w:val="1"/>
          <w:numId w:val="45"/>
        </w:numPr>
        <w:spacing w:after="22" w:line="249" w:lineRule="auto"/>
        <w:ind w:right="2" w:hanging="569"/>
        <w:jc w:val="both"/>
        <w:rPr>
          <w:sz w:val="22"/>
          <w:szCs w:val="22"/>
        </w:rPr>
      </w:pPr>
      <w:r w:rsidRPr="0064135F">
        <w:rPr>
          <w:sz w:val="22"/>
          <w:szCs w:val="22"/>
        </w:rPr>
        <w:t xml:space="preserve">uprawnienie Zamawiającego i Wykonawcy do zapłaty Podwykonawcy i dalszym podwykonawcom wynagrodzenia; </w:t>
      </w:r>
    </w:p>
    <w:p w14:paraId="58D1C09C"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W razie wprowadzenia do umowy Wykonawcy z podwykonawcą klauzuli zakazującej dalszego podwykonawstwa postanowień zawartych w pkt 7-9 nie stosuje się jako bezprzedmiotowych. </w:t>
      </w:r>
    </w:p>
    <w:p w14:paraId="01D715F0"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Zamawiający ma prawo nie wyrazić zgody na zawarcie umowy o podwykonawstwo z podwykonawcą wskazanym przez Wykonawcę, Podwykonawcę i w takim wypadku zgłasza pisemne zastrzeżenia do projektu umowy o podwykonawstwo na zasadach opisanych w ustawie </w:t>
      </w:r>
      <w:proofErr w:type="spellStart"/>
      <w:r w:rsidRPr="0064135F">
        <w:rPr>
          <w:sz w:val="22"/>
          <w:szCs w:val="22"/>
        </w:rPr>
        <w:t>Pzp</w:t>
      </w:r>
      <w:proofErr w:type="spellEnd"/>
      <w:r w:rsidRPr="0064135F">
        <w:rPr>
          <w:sz w:val="22"/>
          <w:szCs w:val="22"/>
        </w:rPr>
        <w:t xml:space="preserve"> oraz SWZ i umowie. </w:t>
      </w:r>
    </w:p>
    <w:p w14:paraId="337155EE"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Projekt umowy o podwykonawstwo jak również umowa o podwykonawstwo nie może zawierać postanowień, które uzależniają dokonanie odbioru, wystawienie faktury czy uzyskanie przez podwykonawcę wynagrodzenia ustalonego w umowie oraz dokonania jego zapłaty od Wykonawcy od zapłaty Wykonawcy przez Zamawiającego wynagrodzenia obejmującego zakres robót wykonanych przez podwykonawcę.  </w:t>
      </w:r>
    </w:p>
    <w:p w14:paraId="1DFA58B7"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Zawarcie umowy o podwykonawstwo, której przedmiotem są roboty budowlane, może nastąpić wyłącznie po pisemnej akceptacji jej projektu przez Zamawiającego w terminie ustalonym w ustawie </w:t>
      </w:r>
      <w:proofErr w:type="spellStart"/>
      <w:r w:rsidRPr="0064135F">
        <w:rPr>
          <w:sz w:val="22"/>
          <w:szCs w:val="22"/>
        </w:rPr>
        <w:t>Pzp</w:t>
      </w:r>
      <w:proofErr w:type="spellEnd"/>
      <w:r w:rsidRPr="0064135F">
        <w:rPr>
          <w:sz w:val="22"/>
          <w:szCs w:val="22"/>
        </w:rPr>
        <w:t xml:space="preserve"> oraz w niniejszej umowie, a przystąpienie do realizacji robót budowlanych przez podwykonawcę może nastąpić wyłącznie po pisemnej akceptacji Umowy o podwykonawstwo przez Zamawiającego. </w:t>
      </w:r>
    </w:p>
    <w:p w14:paraId="282A3960"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Projekt umowy należy przesłać na adres e-mail Zamawiającego: </w:t>
      </w:r>
      <w:hyperlink r:id="rId7" w:history="1">
        <w:r w:rsidRPr="0064135F">
          <w:rPr>
            <w:rStyle w:val="Hipercze"/>
            <w:color w:val="auto"/>
            <w:sz w:val="22"/>
            <w:szCs w:val="22"/>
          </w:rPr>
          <w:t>m.halas@skorcz.pl</w:t>
        </w:r>
      </w:hyperlink>
      <w:r w:rsidRPr="0064135F">
        <w:rPr>
          <w:sz w:val="22"/>
          <w:szCs w:val="22"/>
        </w:rPr>
        <w:t xml:space="preserve">. </w:t>
      </w:r>
    </w:p>
    <w:p w14:paraId="76E7E9FE"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Projekt umowy o podwykonawstwo, której przedmiotem są roboty budowlane, będzie uważany za zaakceptowany przez Zamawiającego, jeżeli Zamawiający w terminie 14 dni od dnia przedłożenia mu projektu umowy wraz z kompletem dokumentów wymienionych powyżej nie zgłosi zastrzeżeń. Za dzień przedłożenia projektu umowy przez Wykonawcę uznaje się dzień przedłożenia projektu umowy o podwykonawstwo wraz z kompletem wymaganych dokumentów. </w:t>
      </w:r>
    </w:p>
    <w:p w14:paraId="3A08B879" w14:textId="77777777" w:rsidR="00F35CF1" w:rsidRPr="0064135F" w:rsidRDefault="00F35CF1" w:rsidP="00F35CF1">
      <w:pPr>
        <w:pStyle w:val="Akapitzlist"/>
        <w:numPr>
          <w:ilvl w:val="0"/>
          <w:numId w:val="45"/>
        </w:numPr>
        <w:spacing w:after="23" w:line="249" w:lineRule="auto"/>
        <w:ind w:right="2" w:hanging="427"/>
        <w:jc w:val="both"/>
        <w:rPr>
          <w:sz w:val="22"/>
        </w:rPr>
      </w:pPr>
      <w:r w:rsidRPr="0064135F">
        <w:rPr>
          <w:sz w:val="22"/>
        </w:rPr>
        <w:t xml:space="preserve">Zamawiający zgłosi zastrzeżenia do projektu umowy o podwykonawstwo której przedmiotem są  roboty budowlane w wiadomości zwrotnej na adres e-mail Wykonawcy, z którego został przesłany projekt umowy, w terminie określonym w ust. 14 , w szczególności w następujących przypadkach: </w:t>
      </w:r>
    </w:p>
    <w:p w14:paraId="7B99D5E4"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niespełnienia przez projekt wymagań dotyczących Umowy o podwykonawstwo, w szczególności w zakresie oznaczenia stron tej umowy, wartości wynagrodzenia z tytułu wykonania robót, </w:t>
      </w:r>
    </w:p>
    <w:p w14:paraId="57AF8729"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niezałączenia do projektu zestawień, dokumentów lub informacji, o których mowa w ust. 13, </w:t>
      </w:r>
    </w:p>
    <w:p w14:paraId="03E10923"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niespełnienia przez podwykonawcę warunków określonych dla podwykonawców,  </w:t>
      </w:r>
    </w:p>
    <w:p w14:paraId="6B284400" w14:textId="77777777" w:rsidR="00F35CF1" w:rsidRPr="0064135F" w:rsidRDefault="00F35CF1" w:rsidP="00F35CF1">
      <w:pPr>
        <w:numPr>
          <w:ilvl w:val="1"/>
          <w:numId w:val="45"/>
        </w:numPr>
        <w:spacing w:after="22" w:line="249" w:lineRule="auto"/>
        <w:ind w:right="2" w:hanging="569"/>
        <w:jc w:val="both"/>
        <w:rPr>
          <w:sz w:val="22"/>
          <w:szCs w:val="22"/>
        </w:rPr>
      </w:pPr>
      <w:r w:rsidRPr="0064135F">
        <w:rPr>
          <w:sz w:val="22"/>
          <w:szCs w:val="22"/>
        </w:rPr>
        <w:t xml:space="preserve">określenia terminu zapłaty wynagrodzenia dłuższego niż 30 dni od doręczenia Wykonawcy, Podwykonawcy lub dalszemu Podwykonawcy faktury lub rachunku za wykonane roboty budowlane, </w:t>
      </w:r>
    </w:p>
    <w:p w14:paraId="02C5AE5D"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gdy wynagrodzenie za wykonanie robót budowlanych powierzanych do wykonania Podwykonawcy lub dalszemu Podwykonawcy przekroczy wartość Umowy,  </w:t>
      </w:r>
    </w:p>
    <w:p w14:paraId="74BECAB9"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zamieszczenia w projekcie postanowień uzależniających uzyskanie przez podwykonawcę płatności od Wykonawcy od zapłaty Wykonawcy przez Zamawiającego wynagrodzenia obejmującego zakres robót wykonanych przez podwykonawcę; </w:t>
      </w:r>
    </w:p>
    <w:p w14:paraId="56740A1A"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lastRenderedPageBreak/>
        <w:t xml:space="preserve">gdy termin realizacji robót budowlanych określonych projektem jest dłuższy niż przewidywany Umową,  </w:t>
      </w:r>
    </w:p>
    <w:p w14:paraId="3CB471C5" w14:textId="77777777" w:rsidR="00F35CF1" w:rsidRPr="0064135F" w:rsidRDefault="00F35CF1" w:rsidP="00F35CF1">
      <w:pPr>
        <w:numPr>
          <w:ilvl w:val="1"/>
          <w:numId w:val="45"/>
        </w:numPr>
        <w:spacing w:after="23" w:line="249" w:lineRule="auto"/>
        <w:ind w:right="2" w:hanging="569"/>
        <w:jc w:val="both"/>
        <w:rPr>
          <w:sz w:val="22"/>
          <w:szCs w:val="22"/>
        </w:rPr>
      </w:pPr>
      <w:r w:rsidRPr="0064135F">
        <w:rPr>
          <w:sz w:val="22"/>
          <w:szCs w:val="22"/>
        </w:rPr>
        <w:t xml:space="preserve">gdy projekt zawiera postanowienia dotyczące sposobu rozliczeń za wykonane roboty uniemożliwiającego rozliczenie tych robót pomiędzy Zamawiającym a Wykonawcą na podstawie Umowy. </w:t>
      </w:r>
    </w:p>
    <w:p w14:paraId="717D62BD"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 przypadku zgłoszenia przez Zamawiającego zastrzeżeń do projektu umowy o podwykonawstwo, której przedmiotem są roboty budowlane, w terminie określonym w ust. 14, Wykonawca może przedłożyć zmieniony projekt umowy o podwykonawstwo, uwzględniający w całości zastrzeżenia Zamawiającego. W takim przypadku termin do zgłoszenia zastrzeżeń przez Zamawiającego rozpoczyna bieg na nowo. </w:t>
      </w:r>
    </w:p>
    <w:p w14:paraId="7241D422"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z oryginałem kopię umowy o podwykonawstwo w terminie 7 dni od dnia zawarcia tej umowy. W przypadku, gdy zamówienie publiczne zostało udzielone Wykonawcom, którzy wspólnie ubiegali się o jego udzielenie (Konsorcjum) i wspólnie występują w niniejszej Umowie jako Wykonawca, umowa o podwykonawstwo winna być zawarta z wszystkimi członkami Konsorcjum, a nie tylko z jednym lub niektórymi z nich.  </w:t>
      </w:r>
    </w:p>
    <w:p w14:paraId="627416B5"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Zamawiający zgłosi pisemny sprzeciw do przedłożonej Umowy o podwykonawstwo, której przedmiotem są roboty budowlane, w terminie 14 dni od jej przedłożenia w przypadkach nieuwzględnienia w całości zastrzeżeń, o których mowa w ust. 15.  </w:t>
      </w:r>
    </w:p>
    <w:p w14:paraId="1A980F6C"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56946AC4"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 </w:t>
      </w:r>
    </w:p>
    <w:p w14:paraId="16D0B474"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Podwykonawca, lub dalszy Podwykonawca, przedkłada Zamawiającemu poświadczoną przez siebie za zgodność z oryginałem kopię Umowy o podwykonawstwo, której przedmiotem są dostawy lub usługi, w terminie 7 dni od dnia jej zawarcia, z wyłączeniem Umów o podwykonawstwo o wartości mniejszej niż 1,5 % wartości niniejszej Umowy oraz Umów o podwykonawstwo, których przedmiot został wskazany w SWZ jako niepodlegający temu obowiązkowi, przy czym wyłączenie nie dotyczy Umów o podwykonawstwo o wartości większej niż 50.000 zł.  </w:t>
      </w:r>
    </w:p>
    <w:p w14:paraId="5FA7720C"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ma obowiązek doprowadzenia do zmiany Umowy o podwykonawstwo, której przedmiotem są roboty budowlane w przypadku określonym w ust. 18 oraz na wezwanie Zamawiającego w przypadku przedłożenia Umowy o podwykonawstwo, o której mowa w ust. 21, zawierającej termin zapłaty wynagrodzenia dłuższy niż 30 dni od dnia doręczenia faktury lub rachunku. Wykonawca nie może polecić Podwykonawcy realizacji przedmiotu Umowy o podwykonawstwo w przypadku braku jej pisemnej akceptacji przez Zamawiającego.  </w:t>
      </w:r>
    </w:p>
    <w:p w14:paraId="35CF2122"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Wykonawca odpowiada wobec Zamawiającego za spójność postanowień umowy zawartej</w:t>
      </w:r>
    </w:p>
    <w:p w14:paraId="6636E8F8" w14:textId="77777777" w:rsidR="00F35CF1" w:rsidRPr="0064135F" w:rsidRDefault="00F35CF1" w:rsidP="00F35CF1">
      <w:pPr>
        <w:ind w:left="427" w:right="2"/>
        <w:rPr>
          <w:sz w:val="22"/>
          <w:szCs w:val="22"/>
        </w:rPr>
      </w:pPr>
      <w:r w:rsidRPr="0064135F">
        <w:rPr>
          <w:sz w:val="22"/>
          <w:szCs w:val="22"/>
        </w:rPr>
        <w:t xml:space="preserve">z podwykonawcą z niniejszą umową i ponosi ryzyko zaistniałych niezgodności. Strony stwierdzają, że zgoda Zamawiającego na zawarcie umowy z podwykonawcą nie zwalnia Wykonawcy z odpowiedzialności wobec Zamawiającego.  </w:t>
      </w:r>
    </w:p>
    <w:p w14:paraId="63946734"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Wykonawca przedłoży, wraz z kopią Umowy o podwykonawstwo, o której mowa w ust. 16 i 20, właściwy dokument potwierdzający uprawnienia do reprezentacji osób zawierających umowę w imieniu Podwykonawcy.  </w:t>
      </w:r>
    </w:p>
    <w:p w14:paraId="4F48326C"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Powierzenie realizacji części zamówienia innemu Podwykonawcy niż ten, z którym została zawarta zaakceptowana przez Zamawiającego umowa o podwykonawstwo, lub zmiana zakresu zadań określonych tą umową wymaga ponownej akceptacji Zamawiającego w trybie określonym w ust. 4 – 24.  </w:t>
      </w:r>
    </w:p>
    <w:p w14:paraId="1FC32EBB"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Do zmian umów o podwykonawstwo stosuje się zasady określone w ust. 4 – 24. </w:t>
      </w:r>
    </w:p>
    <w:p w14:paraId="1DE47914"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lastRenderedPageBreak/>
        <w:t xml:space="preserve">Zamawiający może żądać od Wykonawcy zmiany albo odsunięcia Podwykonawcy 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realizacji tych robót, a także w przypadku niewykonania lub nienależytego wykonania przez podwykonawcę części przedmiotu umowy. Wykonawca zobowiązany jest stosownie do zaistniałych okoliczności bezzwłocznie rozwiązać lub zmienić umowę zawartą z podwykonawcą. W sytuacji powyższej Wykonawca realizuje roboty samodzielnie lub powierza je z zachowaniem trybu określonego w ust. 4-24 innemu Podwykonawcy.  </w:t>
      </w:r>
    </w:p>
    <w:p w14:paraId="6105B022"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14:paraId="3242E736" w14:textId="77777777" w:rsidR="00F35CF1" w:rsidRPr="0064135F" w:rsidRDefault="00F35CF1" w:rsidP="00F35CF1">
      <w:pPr>
        <w:numPr>
          <w:ilvl w:val="0"/>
          <w:numId w:val="45"/>
        </w:numPr>
        <w:spacing w:after="23" w:line="249" w:lineRule="auto"/>
        <w:ind w:right="2" w:hanging="427"/>
        <w:jc w:val="both"/>
        <w:rPr>
          <w:sz w:val="22"/>
          <w:szCs w:val="22"/>
        </w:rPr>
      </w:pPr>
      <w:r w:rsidRPr="0064135F">
        <w:rPr>
          <w:sz w:val="22"/>
          <w:szCs w:val="22"/>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14:paraId="4BACDACF" w14:textId="77777777" w:rsidR="00F35CF1" w:rsidRPr="0064135F" w:rsidRDefault="00F35CF1" w:rsidP="00F35CF1">
      <w:pPr>
        <w:ind w:left="427" w:right="2" w:hanging="427"/>
        <w:rPr>
          <w:sz w:val="22"/>
          <w:szCs w:val="22"/>
        </w:rPr>
      </w:pPr>
      <w:r w:rsidRPr="0064135F">
        <w:rPr>
          <w:sz w:val="22"/>
          <w:szCs w:val="22"/>
        </w:rPr>
        <w:t>30.</w:t>
      </w:r>
      <w:r w:rsidRPr="0064135F">
        <w:rPr>
          <w:rFonts w:eastAsia="Arial"/>
          <w:sz w:val="22"/>
          <w:szCs w:val="22"/>
        </w:rPr>
        <w:t xml:space="preserve"> </w:t>
      </w:r>
      <w:r w:rsidRPr="0064135F">
        <w:rPr>
          <w:sz w:val="22"/>
          <w:szCs w:val="22"/>
        </w:rPr>
        <w:t xml:space="preserve">Jeżeli w terminie określonym w zaakceptowanej przez Zamawiającego umowie 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  </w:t>
      </w:r>
    </w:p>
    <w:p w14:paraId="41530905"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Przed dokonaniem bezpośredniej zapłaty na żądanie, o którym mowa w ust. 30,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14:paraId="298DEC25"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W przypadku zgłoszenia przez Wykonawcę uwag, o których mowa w ust. 31, podważających zasadność bezpośredniej zapłaty, Zamawiający może: </w:t>
      </w:r>
    </w:p>
    <w:p w14:paraId="44A90D6D" w14:textId="77777777" w:rsidR="00F35CF1" w:rsidRPr="0064135F" w:rsidRDefault="00F35CF1" w:rsidP="00F35CF1">
      <w:pPr>
        <w:numPr>
          <w:ilvl w:val="1"/>
          <w:numId w:val="46"/>
        </w:numPr>
        <w:spacing w:after="23" w:line="249" w:lineRule="auto"/>
        <w:ind w:right="2" w:hanging="415"/>
        <w:jc w:val="both"/>
        <w:rPr>
          <w:sz w:val="22"/>
          <w:szCs w:val="22"/>
        </w:rPr>
      </w:pPr>
      <w:r w:rsidRPr="0064135F">
        <w:rPr>
          <w:sz w:val="22"/>
          <w:szCs w:val="22"/>
        </w:rPr>
        <w:t xml:space="preserve">nie dokonać bezpośredniej zapłaty wynagrodzenia Podwykonawcy lub dalszemu Podwykonawcy, jeżeli Wykonawca wykaże niezasadność takiej zapłaty,  </w:t>
      </w:r>
    </w:p>
    <w:p w14:paraId="2474DB1A" w14:textId="77777777" w:rsidR="00F35CF1" w:rsidRPr="0064135F" w:rsidRDefault="00F35CF1" w:rsidP="00F35CF1">
      <w:pPr>
        <w:numPr>
          <w:ilvl w:val="1"/>
          <w:numId w:val="46"/>
        </w:numPr>
        <w:spacing w:after="23" w:line="249" w:lineRule="auto"/>
        <w:ind w:right="2" w:hanging="415"/>
        <w:jc w:val="both"/>
        <w:rPr>
          <w:sz w:val="22"/>
          <w:szCs w:val="22"/>
        </w:rPr>
      </w:pPr>
      <w:r w:rsidRPr="0064135F">
        <w:rPr>
          <w:sz w:val="22"/>
          <w:szCs w:val="22"/>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14:paraId="32063961" w14:textId="77777777" w:rsidR="00F35CF1" w:rsidRPr="0064135F" w:rsidRDefault="00F35CF1" w:rsidP="00F35CF1">
      <w:pPr>
        <w:numPr>
          <w:ilvl w:val="1"/>
          <w:numId w:val="46"/>
        </w:numPr>
        <w:spacing w:after="23" w:line="249" w:lineRule="auto"/>
        <w:ind w:right="2" w:hanging="415"/>
        <w:jc w:val="both"/>
        <w:rPr>
          <w:sz w:val="22"/>
          <w:szCs w:val="22"/>
        </w:rPr>
      </w:pPr>
      <w:r w:rsidRPr="0064135F">
        <w:rPr>
          <w:sz w:val="22"/>
          <w:szCs w:val="22"/>
        </w:rPr>
        <w:t xml:space="preserve">dokonać bezpośredniej zapłaty wynagrodzenia Podwykonawcy lub dalszemu Podwykonawcy, jeżeli Podwykonawca lub dalszy Podwykonawca wykaże zasadność takiej zapłaty.  </w:t>
      </w:r>
    </w:p>
    <w:p w14:paraId="33D41C46"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Zamawiający zapłaci Podwykonawcy/dalszemu Podwykonawcy należne mu wymagalne wynagrodzenie określone w umowie o podwykonawstwo i będące przedmiotem żądania, o którym mowa w ust. 30, jeżeli Podwykonawca udokumentuje jego zasadność fakturą oraz dokumentami potwierdzającymi wykonanie i odbiór robót, a Wykonawca nie złoży w trybie określonym w ust. 31 uwag wykazujących niezasadność bezpośredniej zapłaty. Bezpośrednia zapłata obejmuje wyłącznie należne wynagrodzenie bez odsetek należnych Podwykonawcy.  </w:t>
      </w:r>
    </w:p>
    <w:p w14:paraId="6B4D81B1"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Kwota należna Podwykonawcy/dalszemu Podwykonawcy zostanie uiszczona przez Zamawiającego w złotych polskich (PLN).  </w:t>
      </w:r>
    </w:p>
    <w:p w14:paraId="17756275"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Kwotę równą kwocie wynagrodzenia zapłaconej bezpośrednio przez Zamawiającego Podwykonawcy, dalszemu Podwykonawcy lub skierowanej do depozytu sądowego Zamawiający potrąci z wynagrodzenia należnego Wykonawcy. </w:t>
      </w:r>
    </w:p>
    <w:p w14:paraId="0D4EDF6D"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Postanowienia ust. 4 - 35 stosuje się odpowiednio do zawierania umów z dalszymi Podwykonawcami z zastrzeżeniem, iż zgodę na zawarcie umowy o podwykonawstwo wyrażają w formie pisemnej Wykonawca, Podwykonawca i dalszy Podwykonawca, tj. wszystkie podmioty </w:t>
      </w:r>
      <w:r w:rsidRPr="0064135F">
        <w:rPr>
          <w:sz w:val="22"/>
          <w:szCs w:val="22"/>
        </w:rPr>
        <w:lastRenderedPageBreak/>
        <w:t xml:space="preserve">ponoszące odpowiedzialność solidarną za zapłatę wynagrodzenia należnego dalszym podwykonawcom. </w:t>
      </w:r>
    </w:p>
    <w:p w14:paraId="25DDFF90"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Wykonawca jest odpowiedzialny za to, by wszystkie uprawnienia przysługujące Zamawiającemu wobec Wykonawcy mogły być realizowane wobec Podwykonawcy i dalszych podwykonawców, nawet jeżeli poszczególne postanowienia umowy nie stwierdzają tego wprost.  </w:t>
      </w:r>
    </w:p>
    <w:p w14:paraId="50A1FC2C"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Zamawiający nie ponosi odpowiedzialności za zobowiązania zaciągnięte przez Wykonawcę wobec zatrudnionych, a nie zgłoszonych bądź nie zaakceptowanych przez Zamawiającego podwykonawców i dalszych podwykonawców. </w:t>
      </w:r>
    </w:p>
    <w:p w14:paraId="7153FB0C"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Zamawiający nie ponosi odpowiedzialności za zobowiązania zaciągnięte przez Wykonawcę wobec dostawców, sprzedawców czy usługodawców, z którymi umowy zostały zawarte z naruszeniem postanowień niniejszego paragrafu. </w:t>
      </w:r>
    </w:p>
    <w:p w14:paraId="3DD2FE1C" w14:textId="77777777" w:rsidR="00F35CF1" w:rsidRPr="0064135F" w:rsidRDefault="00F35CF1" w:rsidP="00F35CF1">
      <w:pPr>
        <w:numPr>
          <w:ilvl w:val="0"/>
          <w:numId w:val="46"/>
        </w:numPr>
        <w:spacing w:after="23" w:line="249" w:lineRule="auto"/>
        <w:ind w:right="2" w:hanging="427"/>
        <w:jc w:val="both"/>
        <w:rPr>
          <w:sz w:val="22"/>
          <w:szCs w:val="22"/>
        </w:rPr>
      </w:pPr>
      <w:r w:rsidRPr="0064135F">
        <w:rPr>
          <w:sz w:val="22"/>
          <w:szCs w:val="22"/>
        </w:rPr>
        <w:t xml:space="preserve">Suma zobowiązań brutto Wykonawcy wobec Podwykonawcy/podwykonawców 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14:paraId="15EE3502" w14:textId="77777777" w:rsidR="00F35CF1" w:rsidRPr="0064135F" w:rsidRDefault="00F35CF1" w:rsidP="00F35CF1">
      <w:pPr>
        <w:widowControl w:val="0"/>
        <w:spacing w:before="60"/>
        <w:jc w:val="both"/>
        <w:rPr>
          <w:sz w:val="22"/>
          <w:szCs w:val="22"/>
        </w:rPr>
      </w:pPr>
      <w:r w:rsidRPr="0064135F">
        <w:rPr>
          <w:sz w:val="22"/>
          <w:szCs w:val="22"/>
        </w:rPr>
        <w:t>Postanowienia niniejszego paragrafu stosuje się odpowiednio w przypadku zgłoszenia przez Wykonawcę powierzenia Podwykonawcy części zamówienia będącego przedmiotem niniejszej umowy na jakimkolwiek etapie jej wykonania</w:t>
      </w:r>
    </w:p>
    <w:p w14:paraId="69CD38B1" w14:textId="6E7445B2" w:rsidR="00906225" w:rsidRPr="0064135F" w:rsidRDefault="00B37BE2" w:rsidP="00F35CF1">
      <w:pPr>
        <w:widowControl w:val="0"/>
        <w:spacing w:before="60"/>
        <w:jc w:val="center"/>
        <w:rPr>
          <w:b/>
          <w:bCs/>
          <w:sz w:val="22"/>
          <w:szCs w:val="22"/>
          <w:vertAlign w:val="superscript"/>
        </w:rPr>
      </w:pPr>
      <w:r w:rsidRPr="0064135F">
        <w:rPr>
          <w:b/>
          <w:bCs/>
          <w:sz w:val="22"/>
          <w:szCs w:val="22"/>
        </w:rPr>
        <w:t>§ 9</w:t>
      </w:r>
    </w:p>
    <w:p w14:paraId="0104DE35" w14:textId="77777777" w:rsidR="00906225" w:rsidRPr="0064135F" w:rsidRDefault="00906225" w:rsidP="00DF72A5">
      <w:pPr>
        <w:widowControl w:val="0"/>
        <w:spacing w:before="60"/>
        <w:jc w:val="center"/>
        <w:rPr>
          <w:sz w:val="22"/>
          <w:szCs w:val="22"/>
        </w:rPr>
      </w:pPr>
      <w:r w:rsidRPr="0064135F">
        <w:rPr>
          <w:b/>
          <w:sz w:val="22"/>
          <w:szCs w:val="22"/>
        </w:rPr>
        <w:t>WYNAGRODZENIE</w:t>
      </w:r>
    </w:p>
    <w:p w14:paraId="0FC9C54D" w14:textId="77777777" w:rsidR="009E232B" w:rsidRPr="0064135F" w:rsidRDefault="009E232B" w:rsidP="009E232B">
      <w:pPr>
        <w:numPr>
          <w:ilvl w:val="0"/>
          <w:numId w:val="47"/>
        </w:numPr>
        <w:spacing w:after="23" w:line="249" w:lineRule="auto"/>
        <w:ind w:right="2" w:hanging="427"/>
        <w:jc w:val="both"/>
        <w:rPr>
          <w:i/>
          <w:iCs/>
          <w:sz w:val="22"/>
          <w:szCs w:val="22"/>
        </w:rPr>
      </w:pPr>
      <w:r w:rsidRPr="0064135F">
        <w:rPr>
          <w:sz w:val="22"/>
          <w:szCs w:val="22"/>
        </w:rPr>
        <w:t xml:space="preserve">Strony ustalają, że obowiązującą ich formą wynagrodzenia, zgodnie ze specyfikacją warunków zamówienia oraz wybraną w postępowaniu o udzielenie zamówienia publicznego ofertą Wykonawcy, będzie wynagrodzenie ryczałtowe w wysokości </w:t>
      </w:r>
      <w:r w:rsidRPr="0064135F">
        <w:rPr>
          <w:i/>
          <w:iCs/>
          <w:sz w:val="22"/>
          <w:szCs w:val="22"/>
        </w:rPr>
        <w:t xml:space="preserve">………………….. zł netto (słownie: ……………………………… zł 00/100) powiększonego o należny podatek VAT w kwocie …………………………. zł (słownie: …………………… zł 00/100), tj. łącznie w kwocie brutto ………………….. zł (słownie: ……………………………. zł 00/100).  </w:t>
      </w:r>
    </w:p>
    <w:p w14:paraId="70D973BE" w14:textId="668E2000" w:rsidR="009E232B" w:rsidRPr="0064135F" w:rsidRDefault="009E232B" w:rsidP="009E232B">
      <w:pPr>
        <w:numPr>
          <w:ilvl w:val="0"/>
          <w:numId w:val="47"/>
        </w:numPr>
        <w:spacing w:after="23" w:line="249" w:lineRule="auto"/>
        <w:ind w:right="2" w:hanging="427"/>
        <w:jc w:val="both"/>
        <w:rPr>
          <w:sz w:val="22"/>
          <w:szCs w:val="22"/>
        </w:rPr>
      </w:pPr>
      <w:r w:rsidRPr="0064135F">
        <w:rPr>
          <w:sz w:val="22"/>
          <w:szCs w:val="22"/>
        </w:rPr>
        <w:t xml:space="preserve">Określone w ust. 1 powyżej wynagrodzenie jest niezmienne przez cały okres obowiązywania niniejszej umowy, bez względu na faktyczny termin odbioru końcowego zadania inwestycyjnego, okres udzielonej przez Wykonawcę gwarancji i rękojmi. Wykonawca nie może żądać podwyższenia wynagrodzenia, chociażby w czasie zawarcia umowy nie można było przewidzieć rozmiaru lub kosztów robót i innych świadczeń z zastrzeżeniem § </w:t>
      </w:r>
      <w:r w:rsidR="00CB2B83" w:rsidRPr="0064135F">
        <w:rPr>
          <w:sz w:val="22"/>
          <w:szCs w:val="22"/>
        </w:rPr>
        <w:t>18</w:t>
      </w:r>
      <w:r w:rsidRPr="0064135F">
        <w:rPr>
          <w:sz w:val="22"/>
          <w:szCs w:val="22"/>
        </w:rPr>
        <w:t xml:space="preserve">. </w:t>
      </w:r>
    </w:p>
    <w:p w14:paraId="613A2181" w14:textId="77777777" w:rsidR="009E232B" w:rsidRPr="0064135F" w:rsidRDefault="009E232B" w:rsidP="009E232B">
      <w:pPr>
        <w:numPr>
          <w:ilvl w:val="0"/>
          <w:numId w:val="47"/>
        </w:numPr>
        <w:spacing w:after="23" w:line="249" w:lineRule="auto"/>
        <w:ind w:right="2" w:hanging="427"/>
        <w:jc w:val="both"/>
        <w:rPr>
          <w:sz w:val="22"/>
          <w:szCs w:val="22"/>
        </w:rPr>
      </w:pPr>
      <w:r w:rsidRPr="0064135F">
        <w:rPr>
          <w:sz w:val="22"/>
          <w:szCs w:val="22"/>
        </w:rPr>
        <w:t xml:space="preserve">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14:paraId="0E2437D8" w14:textId="77777777" w:rsidR="009E232B" w:rsidRPr="0064135F" w:rsidRDefault="009E232B" w:rsidP="009E232B">
      <w:pPr>
        <w:numPr>
          <w:ilvl w:val="0"/>
          <w:numId w:val="47"/>
        </w:numPr>
        <w:spacing w:after="23" w:line="249" w:lineRule="auto"/>
        <w:ind w:right="2" w:hanging="427"/>
        <w:jc w:val="both"/>
        <w:rPr>
          <w:sz w:val="22"/>
          <w:szCs w:val="22"/>
        </w:rPr>
      </w:pPr>
      <w:r w:rsidRPr="0064135F">
        <w:rPr>
          <w:sz w:val="22"/>
          <w:szCs w:val="22"/>
        </w:rPr>
        <w:t xml:space="preserve">Wynagrodzenie wskazane w ust. 1 powyżej obejmuje kompleksową realizację przedmiotu niniejszej umowy. </w:t>
      </w:r>
    </w:p>
    <w:p w14:paraId="26B41C60" w14:textId="77777777" w:rsidR="00B37BE2" w:rsidRPr="0064135F" w:rsidRDefault="00B37BE2" w:rsidP="00DF72A5">
      <w:pPr>
        <w:keepNext/>
        <w:widowControl w:val="0"/>
        <w:jc w:val="center"/>
        <w:rPr>
          <w:b/>
          <w:bCs/>
          <w:sz w:val="22"/>
          <w:szCs w:val="22"/>
        </w:rPr>
      </w:pPr>
      <w:r w:rsidRPr="0064135F">
        <w:rPr>
          <w:b/>
          <w:bCs/>
          <w:sz w:val="22"/>
          <w:szCs w:val="22"/>
        </w:rPr>
        <w:t>§ 10</w:t>
      </w:r>
    </w:p>
    <w:p w14:paraId="66B14772" w14:textId="77777777" w:rsidR="000B591F" w:rsidRPr="0064135F" w:rsidRDefault="000B591F" w:rsidP="00DF72A5">
      <w:pPr>
        <w:ind w:left="360" w:hanging="360"/>
        <w:jc w:val="center"/>
        <w:rPr>
          <w:b/>
          <w:iCs/>
          <w:sz w:val="22"/>
          <w:szCs w:val="22"/>
        </w:rPr>
      </w:pPr>
      <w:r w:rsidRPr="0064135F">
        <w:rPr>
          <w:b/>
          <w:iCs/>
          <w:sz w:val="22"/>
          <w:szCs w:val="22"/>
        </w:rPr>
        <w:t>ROZLICZENIA I PŁATNOŚCI</w:t>
      </w:r>
    </w:p>
    <w:p w14:paraId="3A0EBF93" w14:textId="77777777" w:rsidR="008A0579" w:rsidRPr="0064135F" w:rsidRDefault="008A0579" w:rsidP="00DF72A5">
      <w:pPr>
        <w:ind w:left="360" w:hanging="360"/>
        <w:jc w:val="center"/>
        <w:rPr>
          <w:b/>
          <w:sz w:val="22"/>
          <w:szCs w:val="22"/>
        </w:rPr>
      </w:pPr>
    </w:p>
    <w:p w14:paraId="26610B01" w14:textId="77777777" w:rsidR="00CB2B83" w:rsidRPr="0064135F" w:rsidRDefault="00CB2B83" w:rsidP="00CB2B83">
      <w:pPr>
        <w:pStyle w:val="Akapitzlist"/>
        <w:numPr>
          <w:ilvl w:val="0"/>
          <w:numId w:val="51"/>
        </w:numPr>
        <w:tabs>
          <w:tab w:val="clear" w:pos="-720"/>
        </w:tabs>
        <w:spacing w:after="0" w:line="240" w:lineRule="auto"/>
        <w:ind w:left="284" w:hanging="284"/>
        <w:contextualSpacing w:val="0"/>
        <w:jc w:val="both"/>
        <w:rPr>
          <w:spacing w:val="-1"/>
          <w:sz w:val="22"/>
        </w:rPr>
      </w:pPr>
      <w:r w:rsidRPr="0064135F">
        <w:rPr>
          <w:spacing w:val="-1"/>
          <w:sz w:val="22"/>
        </w:rPr>
        <w:t>Rozliczenie wynagrodzenia należnego Wykonawcy odbędzie po zrealizowaniu całości zamówienia, zakończeniu robót i podpisaniu bezusterkowego protokołu odbioru robót.</w:t>
      </w:r>
    </w:p>
    <w:p w14:paraId="73EFF0F7" w14:textId="77777777" w:rsidR="00CB2B83" w:rsidRPr="0064135F" w:rsidRDefault="00CB2B83" w:rsidP="00CB2B83">
      <w:pPr>
        <w:pStyle w:val="Akapitzlist"/>
        <w:numPr>
          <w:ilvl w:val="0"/>
          <w:numId w:val="51"/>
        </w:numPr>
        <w:tabs>
          <w:tab w:val="clear" w:pos="-720"/>
        </w:tabs>
        <w:spacing w:after="0" w:line="240" w:lineRule="auto"/>
        <w:ind w:left="284" w:hanging="284"/>
        <w:contextualSpacing w:val="0"/>
        <w:jc w:val="both"/>
        <w:rPr>
          <w:spacing w:val="-1"/>
          <w:sz w:val="22"/>
        </w:rPr>
      </w:pPr>
      <w:r w:rsidRPr="0064135F">
        <w:rPr>
          <w:spacing w:val="-1"/>
          <w:sz w:val="22"/>
        </w:rPr>
        <w:t xml:space="preserve">Z uwagi na to, że realizacja będzie realizowana przy dofinansowaniu z </w:t>
      </w:r>
      <w:r w:rsidRPr="0064135F">
        <w:rPr>
          <w:b/>
          <w:bCs/>
          <w:spacing w:val="-1"/>
          <w:sz w:val="22"/>
        </w:rPr>
        <w:t>Programu Rządowego Polski Ład: Program Inwestycji Strategicznych</w:t>
      </w:r>
      <w:r w:rsidRPr="0064135F">
        <w:rPr>
          <w:spacing w:val="-1"/>
          <w:sz w:val="22"/>
        </w:rPr>
        <w:t xml:space="preserve"> rozliczenie odbędzie się w dwóch transzach w taki sposób że Wykonawca wystawi dwie faktury:</w:t>
      </w:r>
    </w:p>
    <w:p w14:paraId="56FC1822" w14:textId="0E4E60FF" w:rsidR="00CB2B83" w:rsidRPr="0064135F" w:rsidRDefault="00CB2B83" w:rsidP="00CB2B83">
      <w:pPr>
        <w:pStyle w:val="Akapitzlist"/>
        <w:numPr>
          <w:ilvl w:val="0"/>
          <w:numId w:val="52"/>
        </w:numPr>
        <w:spacing w:after="0" w:line="240" w:lineRule="auto"/>
        <w:contextualSpacing w:val="0"/>
        <w:jc w:val="both"/>
        <w:rPr>
          <w:spacing w:val="-1"/>
          <w:sz w:val="22"/>
        </w:rPr>
      </w:pPr>
      <w:r w:rsidRPr="0064135F">
        <w:rPr>
          <w:spacing w:val="-1"/>
          <w:sz w:val="22"/>
        </w:rPr>
        <w:t xml:space="preserve">pierwszą fakturę obejmująca </w:t>
      </w:r>
      <w:r w:rsidR="0042575C">
        <w:rPr>
          <w:spacing w:val="-1"/>
          <w:sz w:val="22"/>
        </w:rPr>
        <w:t>1</w:t>
      </w:r>
      <w:r w:rsidRPr="0064135F">
        <w:rPr>
          <w:spacing w:val="-1"/>
          <w:sz w:val="22"/>
        </w:rPr>
        <w:t xml:space="preserve">5 % wartości umowy </w:t>
      </w:r>
      <w:proofErr w:type="spellStart"/>
      <w:r w:rsidRPr="0064135F">
        <w:rPr>
          <w:spacing w:val="-1"/>
          <w:sz w:val="22"/>
        </w:rPr>
        <w:t>tj</w:t>
      </w:r>
      <w:proofErr w:type="spellEnd"/>
      <w:r w:rsidRPr="0064135F">
        <w:rPr>
          <w:spacing w:val="-1"/>
          <w:sz w:val="22"/>
        </w:rPr>
        <w:t xml:space="preserve"> …………………. zł brutto  z terminem płatności 14 dni od dnia doręczenia prawidłowo wystawionej faktury, która to faktura zostanie </w:t>
      </w:r>
      <w:r w:rsidRPr="0064135F">
        <w:rPr>
          <w:bCs/>
          <w:sz w:val="22"/>
        </w:rPr>
        <w:t>opłacona ze środków własnych Zamawiającego stanowiących wkład własny w zadaniu w terminie 14 dni od daty jej dostarczenia.</w:t>
      </w:r>
    </w:p>
    <w:p w14:paraId="2036B97A" w14:textId="77777777" w:rsidR="00CB2B83" w:rsidRPr="0064135F" w:rsidRDefault="00CB2B83" w:rsidP="00CB2B83">
      <w:pPr>
        <w:rPr>
          <w:spacing w:val="-1"/>
          <w:sz w:val="22"/>
          <w:szCs w:val="22"/>
        </w:rPr>
      </w:pPr>
    </w:p>
    <w:p w14:paraId="5EA64A01" w14:textId="448762C4" w:rsidR="00CB2B83" w:rsidRPr="0064135F" w:rsidRDefault="00CB2B83" w:rsidP="00CB2B83">
      <w:pPr>
        <w:pStyle w:val="Akapitzlist"/>
        <w:numPr>
          <w:ilvl w:val="0"/>
          <w:numId w:val="52"/>
        </w:numPr>
        <w:spacing w:after="0" w:line="240" w:lineRule="auto"/>
        <w:contextualSpacing w:val="0"/>
        <w:jc w:val="both"/>
        <w:rPr>
          <w:spacing w:val="-1"/>
          <w:sz w:val="22"/>
        </w:rPr>
      </w:pPr>
      <w:r w:rsidRPr="0064135F">
        <w:rPr>
          <w:spacing w:val="-1"/>
          <w:sz w:val="22"/>
        </w:rPr>
        <w:lastRenderedPageBreak/>
        <w:t xml:space="preserve">drugą fakturę obejmującą </w:t>
      </w:r>
      <w:r w:rsidR="0042575C">
        <w:rPr>
          <w:spacing w:val="-1"/>
          <w:sz w:val="22"/>
        </w:rPr>
        <w:t>8</w:t>
      </w:r>
      <w:r w:rsidRPr="0064135F">
        <w:rPr>
          <w:spacing w:val="-1"/>
          <w:sz w:val="22"/>
        </w:rPr>
        <w:t xml:space="preserve">5 % wartości umowy </w:t>
      </w:r>
      <w:proofErr w:type="spellStart"/>
      <w:r w:rsidRPr="0064135F">
        <w:rPr>
          <w:spacing w:val="-1"/>
          <w:sz w:val="22"/>
        </w:rPr>
        <w:t>tj</w:t>
      </w:r>
      <w:proofErr w:type="spellEnd"/>
      <w:r w:rsidRPr="0064135F">
        <w:rPr>
          <w:spacing w:val="-1"/>
          <w:sz w:val="22"/>
        </w:rPr>
        <w:t xml:space="preserve"> …………………. zł brutto  z terminem płatności 35 dni od dnia doręczenia prawidłowo wystawionej faktury, która to faktura </w:t>
      </w:r>
      <w:r w:rsidRPr="0064135F">
        <w:rPr>
          <w:bCs/>
          <w:sz w:val="22"/>
        </w:rPr>
        <w:t xml:space="preserve">zostanie opłacona ze środków stanowiących dofinansowanie </w:t>
      </w:r>
      <w:bookmarkStart w:id="1" w:name="_Hlk127341560"/>
      <w:r w:rsidRPr="0064135F">
        <w:rPr>
          <w:bCs/>
          <w:sz w:val="22"/>
        </w:rPr>
        <w:t>z „Programu Rządowy Fundusz Polski Ład: Program Inwestycji Strategicznych”</w:t>
      </w:r>
      <w:bookmarkEnd w:id="1"/>
      <w:r w:rsidRPr="0064135F">
        <w:rPr>
          <w:bCs/>
          <w:sz w:val="22"/>
        </w:rPr>
        <w:t xml:space="preserve"> oraz w razie konieczności ze środków własnych Zamawiającego.</w:t>
      </w:r>
    </w:p>
    <w:p w14:paraId="6E765116" w14:textId="5CC2B8FF" w:rsidR="00CB2B83" w:rsidRPr="0064135F" w:rsidRDefault="00CB2B83" w:rsidP="00CB2B83">
      <w:pPr>
        <w:jc w:val="both"/>
        <w:rPr>
          <w:spacing w:val="-1"/>
          <w:sz w:val="22"/>
          <w:szCs w:val="22"/>
        </w:rPr>
      </w:pPr>
    </w:p>
    <w:p w14:paraId="4C11BC0B" w14:textId="5F62B76D" w:rsidR="00CB2B83" w:rsidRPr="0064135F" w:rsidRDefault="00CB2B83" w:rsidP="00CB2B83">
      <w:pPr>
        <w:pStyle w:val="Akapitzlist"/>
        <w:numPr>
          <w:ilvl w:val="0"/>
          <w:numId w:val="51"/>
        </w:numPr>
        <w:tabs>
          <w:tab w:val="clear" w:pos="-720"/>
        </w:tabs>
        <w:spacing w:after="0" w:line="240" w:lineRule="auto"/>
        <w:ind w:left="284" w:hanging="284"/>
        <w:contextualSpacing w:val="0"/>
        <w:jc w:val="both"/>
        <w:rPr>
          <w:spacing w:val="-1"/>
          <w:sz w:val="22"/>
        </w:rPr>
      </w:pPr>
      <w:r w:rsidRPr="0064135F">
        <w:rPr>
          <w:spacing w:val="-1"/>
          <w:sz w:val="22"/>
        </w:rPr>
        <w:t xml:space="preserve">Podstawą do wystawiania faktur będzie protokół odbioru końcowego potwierdzony przez inspektora nadzoru. Druga faktura może zostać wystawiona dopiero po skutecznym doręczeniu Zamawiającemu faktury obejmującej </w:t>
      </w:r>
      <w:r w:rsidR="002D3EA1">
        <w:rPr>
          <w:spacing w:val="-1"/>
          <w:sz w:val="22"/>
        </w:rPr>
        <w:t>1</w:t>
      </w:r>
      <w:r w:rsidRPr="0064135F">
        <w:rPr>
          <w:spacing w:val="-1"/>
          <w:sz w:val="22"/>
        </w:rPr>
        <w:t xml:space="preserve">5 % wartości umowy, o której mowa w ust. 2. </w:t>
      </w:r>
    </w:p>
    <w:p w14:paraId="5F67BFFF" w14:textId="77777777" w:rsidR="00CB2B83" w:rsidRPr="0064135F" w:rsidRDefault="00CB2B83" w:rsidP="00CB2B83">
      <w:pPr>
        <w:pStyle w:val="Akapitzlist"/>
        <w:numPr>
          <w:ilvl w:val="0"/>
          <w:numId w:val="50"/>
        </w:numPr>
        <w:spacing w:after="0" w:line="240" w:lineRule="auto"/>
        <w:ind w:left="284" w:hanging="284"/>
        <w:contextualSpacing w:val="0"/>
        <w:jc w:val="both"/>
        <w:rPr>
          <w:spacing w:val="-1"/>
          <w:sz w:val="22"/>
        </w:rPr>
      </w:pPr>
      <w:r w:rsidRPr="0064135F">
        <w:rPr>
          <w:sz w:val="22"/>
        </w:rPr>
        <w:t xml:space="preserve">Wynagrodzenie Wykonawcy zostanie przekazane na rachunek bankowy Wykonawcy wskazany na fakturach w terminach, o których mowa w ust. 2 wraz z kompletem wymaganych dokumentów, za wyjątkiem kwoty odpowiadającej sumie zobowiązań Wykonawcy wobec podwykonawców w odniesieniu do których Wykonawca nie przedłożył dokumentów świadczących o dokonaniu zapłaty i braku roszczeń wraz z oświadczeniem Podwykonawców, iż nie mają w stosunku do Wykonawcy i Zamawiającego żadnych roszczeń z tytułu wykonania prac będących przedmiotem umowy o podwykonawstwo, o której mowa w § 9 ust. 2. Zobowiązania te ureguluje Zamawiający przez przekazanie ich bezpośrednio na rachunek podwykonawców. </w:t>
      </w:r>
    </w:p>
    <w:p w14:paraId="2A3D76D9" w14:textId="77777777" w:rsidR="00CB2B83" w:rsidRPr="0064135F" w:rsidRDefault="00CB2B83" w:rsidP="00CB2B83">
      <w:pPr>
        <w:pStyle w:val="Akapitzlist"/>
        <w:numPr>
          <w:ilvl w:val="0"/>
          <w:numId w:val="50"/>
        </w:numPr>
        <w:spacing w:after="0" w:line="240" w:lineRule="auto"/>
        <w:ind w:left="284" w:hanging="284"/>
        <w:contextualSpacing w:val="0"/>
        <w:jc w:val="both"/>
        <w:rPr>
          <w:sz w:val="22"/>
        </w:rPr>
      </w:pPr>
      <w:r w:rsidRPr="0064135F">
        <w:rPr>
          <w:sz w:val="22"/>
        </w:rPr>
        <w:t>Za dzień zapłaty faktur uważa się dzień obciążenia rachunku bankowego Zamawiającego.</w:t>
      </w:r>
    </w:p>
    <w:p w14:paraId="13053B2D" w14:textId="77777777" w:rsidR="00CB2B83" w:rsidRPr="0064135F" w:rsidRDefault="00CB2B83" w:rsidP="00CB2B83">
      <w:pPr>
        <w:pStyle w:val="Akapitzlist"/>
        <w:numPr>
          <w:ilvl w:val="0"/>
          <w:numId w:val="50"/>
        </w:numPr>
        <w:spacing w:after="0" w:line="240" w:lineRule="auto"/>
        <w:ind w:left="284" w:right="2" w:hanging="284"/>
        <w:jc w:val="both"/>
        <w:rPr>
          <w:sz w:val="22"/>
        </w:rPr>
      </w:pPr>
      <w:r w:rsidRPr="0064135F">
        <w:rPr>
          <w:sz w:val="22"/>
        </w:rPr>
        <w:t>Wykonawca zapewni finansowanie inwestycji w części niepokrytej udziałem własnym Inwestora na czas poprzedzający wypłatę z Promesy Inwestycyjnej Programu Rządowego Funduszu Polski Ład: Program Inwestycji Strategicznych  z zastrzeżeniem, że wypłata wynagrodzenia Wykonawcy w całości nastąpi po wykonaniu inwestycji na podstawie wystawionych faktur, w terminach określonych w ust. 2.</w:t>
      </w:r>
    </w:p>
    <w:p w14:paraId="4ABBE6BE" w14:textId="77777777" w:rsidR="00CB2B83" w:rsidRPr="0064135F" w:rsidRDefault="00CB2B83" w:rsidP="00CB2B83">
      <w:pPr>
        <w:pStyle w:val="Akapitzlist"/>
        <w:numPr>
          <w:ilvl w:val="0"/>
          <w:numId w:val="50"/>
        </w:numPr>
        <w:spacing w:after="0" w:line="240" w:lineRule="auto"/>
        <w:ind w:left="284" w:right="2" w:hanging="284"/>
        <w:contextualSpacing w:val="0"/>
        <w:jc w:val="both"/>
        <w:rPr>
          <w:sz w:val="22"/>
        </w:rPr>
      </w:pPr>
      <w:r w:rsidRPr="0064135F">
        <w:rPr>
          <w:sz w:val="22"/>
        </w:rPr>
        <w:t xml:space="preserve">Warunkiem uiszczenia płatności końcowej będzie również przedłożenie oświadczenia podwykonawców i dalszych podwykonawców  o uzyskaniu całości należnego wynagrodzenia oraz całkowitym zaspokojeniu roszczeń wynikających z umów Wykonawcy z Podwykonawcami oraz umów z dalszymi Podwykonawcami. </w:t>
      </w:r>
    </w:p>
    <w:p w14:paraId="258FE61C" w14:textId="77777777" w:rsidR="00CB2B83" w:rsidRPr="0064135F" w:rsidRDefault="00CB2B83" w:rsidP="00CB2B83">
      <w:pPr>
        <w:numPr>
          <w:ilvl w:val="0"/>
          <w:numId w:val="50"/>
        </w:numPr>
        <w:spacing w:after="23" w:line="249" w:lineRule="auto"/>
        <w:ind w:left="284" w:right="2" w:hanging="284"/>
        <w:jc w:val="both"/>
        <w:rPr>
          <w:sz w:val="22"/>
          <w:szCs w:val="22"/>
        </w:rPr>
      </w:pPr>
      <w:r w:rsidRPr="0064135F">
        <w:rPr>
          <w:sz w:val="22"/>
          <w:szCs w:val="22"/>
        </w:rPr>
        <w:t xml:space="preserve">W wypadku zwrócenia się przez podwykonawcę (lub dalszego podwykonawcę) z wnioskiem o dokonanie bezpośredniej płatności w związku z nieuregulowaniem należności przez Wykonawcę (lub podwykonawcę wobec dalszego Podwykonawcy), Zamawiający zwróci się do Wykonawcy o przedstawienia wyjaśnień w sprawie. W takim wypadku Wykonawca jest zobligowany przedstawić wyjaśnienia w terminie 7 dni. Nie przekazanie wyjaśnień zostanie uznane za uznanie zasadności roszczeń takiego Podwykonawcy lub dalszego Podwykonawcy. W wypadku potwierdzenia się zasadności roszczeń Podwykonawcy (lub dalszego Podwykonawcy) Zamawiający wyznaczy Wykonawcy 14-dniowy termin na uregulowanie należności. Po bezskutecznym upływie wskazanego terminu, Zamawiający dokona zapłaty bezpośrednio na konto Podwykonawcy, który zwrócił się z wnioskiem o płatność. Kwota ta zostanie potrącona z najbliższej płatności na rzecz Wykonawcy. </w:t>
      </w:r>
    </w:p>
    <w:p w14:paraId="1C7B86E8" w14:textId="77777777" w:rsidR="00CB2B83" w:rsidRPr="0064135F" w:rsidRDefault="00CB2B83" w:rsidP="00CB2B83">
      <w:pPr>
        <w:numPr>
          <w:ilvl w:val="0"/>
          <w:numId w:val="50"/>
        </w:numPr>
        <w:spacing w:after="22" w:line="249" w:lineRule="auto"/>
        <w:ind w:left="284" w:right="2" w:hanging="284"/>
        <w:jc w:val="both"/>
        <w:rPr>
          <w:sz w:val="22"/>
          <w:szCs w:val="22"/>
        </w:rPr>
      </w:pPr>
      <w:r w:rsidRPr="0064135F">
        <w:rPr>
          <w:sz w:val="22"/>
          <w:szCs w:val="22"/>
        </w:rPr>
        <w:t xml:space="preserve">Zamawiający upoważnia Wykonawcę do wystawienia faktur VAT bez potwierdzenia przez Zamawiającego. </w:t>
      </w:r>
    </w:p>
    <w:p w14:paraId="49F337BD" w14:textId="77777777" w:rsidR="00CB2B83" w:rsidRPr="0064135F" w:rsidRDefault="00CB2B83" w:rsidP="00CB2B83">
      <w:pPr>
        <w:numPr>
          <w:ilvl w:val="0"/>
          <w:numId w:val="50"/>
        </w:numPr>
        <w:spacing w:after="23" w:line="249" w:lineRule="auto"/>
        <w:ind w:left="284" w:right="2" w:hanging="284"/>
        <w:jc w:val="both"/>
        <w:rPr>
          <w:sz w:val="22"/>
          <w:szCs w:val="22"/>
        </w:rPr>
      </w:pPr>
      <w:r w:rsidRPr="0064135F">
        <w:rPr>
          <w:sz w:val="22"/>
          <w:szCs w:val="22"/>
        </w:rPr>
        <w:t xml:space="preserve">Wykonawca wystawi faktury na następujące dane: </w:t>
      </w:r>
    </w:p>
    <w:p w14:paraId="12AE361D" w14:textId="77777777" w:rsidR="00CB2B83" w:rsidRPr="0064135F" w:rsidRDefault="00CB2B83" w:rsidP="00CB2B83">
      <w:pPr>
        <w:spacing w:line="259" w:lineRule="auto"/>
        <w:ind w:left="427" w:hanging="143"/>
        <w:rPr>
          <w:sz w:val="22"/>
          <w:szCs w:val="22"/>
        </w:rPr>
      </w:pPr>
      <w:r w:rsidRPr="0064135F">
        <w:rPr>
          <w:sz w:val="22"/>
          <w:szCs w:val="22"/>
          <w:u w:val="single" w:color="000000"/>
        </w:rPr>
        <w:t>NABYWCA:</w:t>
      </w:r>
      <w:r w:rsidRPr="0064135F">
        <w:rPr>
          <w:sz w:val="22"/>
          <w:szCs w:val="22"/>
        </w:rPr>
        <w:t xml:space="preserve"> Gmina Miejska Skórcz, ul. Główna 40, 83-220 Skórcz, NIP 5922260999</w:t>
      </w:r>
    </w:p>
    <w:p w14:paraId="405EB1F4" w14:textId="77777777" w:rsidR="00CB2B83" w:rsidRPr="0064135F" w:rsidRDefault="00CB2B83" w:rsidP="00CB2B83">
      <w:pPr>
        <w:spacing w:line="259" w:lineRule="auto"/>
        <w:ind w:left="427" w:hanging="143"/>
        <w:rPr>
          <w:sz w:val="22"/>
          <w:szCs w:val="22"/>
        </w:rPr>
      </w:pPr>
      <w:r w:rsidRPr="0064135F">
        <w:rPr>
          <w:sz w:val="22"/>
          <w:szCs w:val="22"/>
          <w:u w:val="single" w:color="000000"/>
        </w:rPr>
        <w:t>ODBIORCA:</w:t>
      </w:r>
      <w:r w:rsidRPr="0064135F">
        <w:rPr>
          <w:sz w:val="22"/>
          <w:szCs w:val="22"/>
        </w:rPr>
        <w:t xml:space="preserve"> Urząd Miejski w Skórczu, ul. Główna 40, 83-220 Skórcz</w:t>
      </w:r>
    </w:p>
    <w:p w14:paraId="17A1EFBE" w14:textId="77777777" w:rsidR="00CB2B83" w:rsidRPr="0064135F" w:rsidRDefault="00CB2B83" w:rsidP="00DF72A5">
      <w:pPr>
        <w:widowControl w:val="0"/>
        <w:jc w:val="center"/>
        <w:rPr>
          <w:b/>
          <w:bCs/>
          <w:sz w:val="22"/>
          <w:szCs w:val="22"/>
        </w:rPr>
      </w:pPr>
    </w:p>
    <w:p w14:paraId="466A1B5B" w14:textId="30151D60" w:rsidR="00B37BE2" w:rsidRPr="0064135F" w:rsidRDefault="00B37BE2" w:rsidP="00DF72A5">
      <w:pPr>
        <w:widowControl w:val="0"/>
        <w:jc w:val="center"/>
        <w:rPr>
          <w:b/>
          <w:bCs/>
          <w:sz w:val="22"/>
          <w:szCs w:val="22"/>
        </w:rPr>
      </w:pPr>
      <w:r w:rsidRPr="0064135F">
        <w:rPr>
          <w:b/>
          <w:bCs/>
          <w:sz w:val="22"/>
          <w:szCs w:val="22"/>
        </w:rPr>
        <w:t>§ 11</w:t>
      </w:r>
    </w:p>
    <w:p w14:paraId="6FA84E5E" w14:textId="77777777" w:rsidR="000B591F" w:rsidRPr="0064135F" w:rsidRDefault="000B591F" w:rsidP="00DF72A5">
      <w:pPr>
        <w:pStyle w:val="Lista"/>
        <w:tabs>
          <w:tab w:val="left" w:pos="360"/>
        </w:tabs>
        <w:suppressAutoHyphens/>
        <w:autoSpaceDN w:val="0"/>
        <w:jc w:val="center"/>
        <w:textAlignment w:val="baseline"/>
        <w:rPr>
          <w:rFonts w:ascii="Times New Roman" w:hAnsi="Times New Roman" w:cs="Times New Roman"/>
          <w:b/>
          <w:sz w:val="22"/>
          <w:szCs w:val="22"/>
        </w:rPr>
      </w:pPr>
      <w:r w:rsidRPr="0064135F">
        <w:rPr>
          <w:rFonts w:ascii="Times New Roman" w:hAnsi="Times New Roman" w:cs="Times New Roman"/>
          <w:b/>
          <w:iCs/>
          <w:sz w:val="22"/>
          <w:szCs w:val="22"/>
        </w:rPr>
        <w:t>ZMIANY ZAKRESU ROBÓT</w:t>
      </w:r>
    </w:p>
    <w:p w14:paraId="26D363F6" w14:textId="77777777" w:rsidR="000B591F" w:rsidRPr="0064135F" w:rsidRDefault="000B591F" w:rsidP="00DF72A5">
      <w:pPr>
        <w:widowControl w:val="0"/>
        <w:jc w:val="center"/>
        <w:rPr>
          <w:b/>
          <w:bCs/>
          <w:sz w:val="22"/>
          <w:szCs w:val="22"/>
        </w:rPr>
      </w:pPr>
    </w:p>
    <w:p w14:paraId="16AE98EE" w14:textId="77777777" w:rsidR="00B37BE2" w:rsidRPr="0064135F" w:rsidRDefault="00B37BE2" w:rsidP="00DF72A5">
      <w:pPr>
        <w:pStyle w:val="Lista"/>
        <w:widowControl w:val="0"/>
        <w:numPr>
          <w:ilvl w:val="0"/>
          <w:numId w:val="14"/>
        </w:numPr>
        <w:suppressAutoHyphens/>
        <w:autoSpaceDN w:val="0"/>
        <w:spacing w:before="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Zamawiający ma prawo polecać Wykonawcy na piśmie:</w:t>
      </w:r>
    </w:p>
    <w:p w14:paraId="432D9DA8" w14:textId="77777777" w:rsidR="00B37BE2" w:rsidRPr="0064135F" w:rsidRDefault="00B37BE2" w:rsidP="00DF72A5">
      <w:pPr>
        <w:pStyle w:val="Lista"/>
        <w:widowControl w:val="0"/>
        <w:numPr>
          <w:ilvl w:val="1"/>
          <w:numId w:val="14"/>
        </w:numPr>
        <w:suppressAutoHyphens/>
        <w:autoSpaceDN w:val="0"/>
        <w:spacing w:before="60"/>
        <w:ind w:left="72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 xml:space="preserve">wykonania rozwiązań zamiennych w stosunku do </w:t>
      </w:r>
      <w:r w:rsidR="00905441" w:rsidRPr="0064135F">
        <w:rPr>
          <w:rFonts w:ascii="Times New Roman" w:hAnsi="Times New Roman" w:cs="Times New Roman"/>
          <w:sz w:val="22"/>
          <w:szCs w:val="22"/>
        </w:rPr>
        <w:t>przewidzianych w Opisie przedmiotu zamówienia</w:t>
      </w:r>
      <w:r w:rsidR="000A5140" w:rsidRPr="0064135F">
        <w:rPr>
          <w:rFonts w:ascii="Times New Roman" w:hAnsi="Times New Roman" w:cs="Times New Roman"/>
          <w:sz w:val="22"/>
          <w:szCs w:val="22"/>
        </w:rPr>
        <w:t xml:space="preserve">, </w:t>
      </w:r>
    </w:p>
    <w:p w14:paraId="4805FC8A" w14:textId="77777777" w:rsidR="00B37BE2" w:rsidRPr="0064135F" w:rsidRDefault="00B37BE2" w:rsidP="00DF72A5">
      <w:pPr>
        <w:pStyle w:val="Lista"/>
        <w:widowControl w:val="0"/>
        <w:spacing w:before="60"/>
        <w:ind w:left="360" w:firstLine="0"/>
        <w:jc w:val="both"/>
        <w:rPr>
          <w:rFonts w:ascii="Times New Roman" w:hAnsi="Times New Roman" w:cs="Times New Roman"/>
          <w:sz w:val="22"/>
          <w:szCs w:val="22"/>
        </w:rPr>
      </w:pPr>
      <w:r w:rsidRPr="0064135F">
        <w:rPr>
          <w:rFonts w:ascii="Times New Roman" w:hAnsi="Times New Roman" w:cs="Times New Roman"/>
          <w:sz w:val="22"/>
          <w:szCs w:val="22"/>
        </w:rPr>
        <w:t>a Wykonawca ma obowiązek wykonać każde z powyższych poleceń.</w:t>
      </w:r>
    </w:p>
    <w:p w14:paraId="6BB8EE2C" w14:textId="77777777" w:rsidR="00B37BE2" w:rsidRPr="0064135F" w:rsidRDefault="00B37BE2" w:rsidP="00DF72A5">
      <w:pPr>
        <w:pStyle w:val="Lista"/>
        <w:widowControl w:val="0"/>
        <w:numPr>
          <w:ilvl w:val="0"/>
          <w:numId w:val="14"/>
        </w:numPr>
        <w:suppressAutoHyphens/>
        <w:autoSpaceDN w:val="0"/>
        <w:spacing w:before="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 xml:space="preserve">Wydane przez Zamawiającego polecenia, o których mowa w </w:t>
      </w:r>
      <w:r w:rsidRPr="0064135F">
        <w:rPr>
          <w:rFonts w:ascii="Times New Roman" w:hAnsi="Times New Roman" w:cs="Times New Roman"/>
          <w:b/>
          <w:bCs/>
          <w:sz w:val="22"/>
          <w:szCs w:val="22"/>
        </w:rPr>
        <w:t xml:space="preserve">ust. </w:t>
      </w:r>
      <w:r w:rsidR="00761951" w:rsidRPr="0064135F">
        <w:rPr>
          <w:rFonts w:ascii="Times New Roman" w:hAnsi="Times New Roman" w:cs="Times New Roman"/>
          <w:b/>
          <w:bCs/>
          <w:sz w:val="22"/>
          <w:szCs w:val="22"/>
        </w:rPr>
        <w:t>1</w:t>
      </w:r>
      <w:r w:rsidRPr="0064135F">
        <w:rPr>
          <w:rFonts w:ascii="Times New Roman" w:hAnsi="Times New Roman" w:cs="Times New Roman"/>
          <w:sz w:val="22"/>
          <w:szCs w:val="22"/>
        </w:rPr>
        <w:t xml:space="preserve">, nie unieważniają w jakiejkolwiek mierze umowy, ale skutki tych poleceń stanowią podstawę do zmiany </w:t>
      </w:r>
      <w:r w:rsidRPr="0064135F">
        <w:rPr>
          <w:rFonts w:ascii="Times New Roman" w:hAnsi="Times New Roman" w:cs="Times New Roman"/>
          <w:sz w:val="22"/>
          <w:szCs w:val="22"/>
        </w:rPr>
        <w:noBreakHyphen/>
        <w:t xml:space="preserve"> na wniosek Wykonawcy – terminu zakończenia robót, o którym mowa w </w:t>
      </w:r>
      <w:r w:rsidRPr="0064135F">
        <w:rPr>
          <w:rFonts w:ascii="Times New Roman" w:hAnsi="Times New Roman" w:cs="Times New Roman"/>
          <w:b/>
          <w:bCs/>
          <w:sz w:val="22"/>
          <w:szCs w:val="22"/>
        </w:rPr>
        <w:t>§ 2 ust. 3</w:t>
      </w:r>
      <w:r w:rsidRPr="0064135F">
        <w:rPr>
          <w:rFonts w:ascii="Times New Roman" w:hAnsi="Times New Roman" w:cs="Times New Roman"/>
          <w:sz w:val="22"/>
          <w:szCs w:val="22"/>
        </w:rPr>
        <w:t xml:space="preserve"> oraz zmiany wynagrodzenia umownego zgodnie z postanowieniami </w:t>
      </w:r>
      <w:r w:rsidRPr="0064135F">
        <w:rPr>
          <w:rFonts w:ascii="Times New Roman" w:hAnsi="Times New Roman" w:cs="Times New Roman"/>
          <w:b/>
          <w:bCs/>
          <w:sz w:val="22"/>
          <w:szCs w:val="22"/>
        </w:rPr>
        <w:t>§ 12</w:t>
      </w:r>
      <w:r w:rsidRPr="0064135F">
        <w:rPr>
          <w:rFonts w:ascii="Times New Roman" w:hAnsi="Times New Roman" w:cs="Times New Roman"/>
          <w:sz w:val="22"/>
          <w:szCs w:val="22"/>
        </w:rPr>
        <w:t>.</w:t>
      </w:r>
    </w:p>
    <w:p w14:paraId="3095EEA5" w14:textId="77777777" w:rsidR="00B37BE2" w:rsidRPr="0064135F" w:rsidRDefault="00B37BE2" w:rsidP="00DF72A5">
      <w:pPr>
        <w:widowControl w:val="0"/>
        <w:numPr>
          <w:ilvl w:val="0"/>
          <w:numId w:val="14"/>
        </w:numPr>
        <w:suppressAutoHyphens/>
        <w:autoSpaceDN w:val="0"/>
        <w:spacing w:before="60"/>
        <w:jc w:val="both"/>
        <w:textAlignment w:val="baseline"/>
        <w:rPr>
          <w:sz w:val="22"/>
          <w:szCs w:val="22"/>
        </w:rPr>
      </w:pPr>
      <w:r w:rsidRPr="0064135F">
        <w:rPr>
          <w:sz w:val="22"/>
          <w:szCs w:val="22"/>
        </w:rPr>
        <w:lastRenderedPageBreak/>
        <w:t xml:space="preserve">W sytuacji zaistnienia, niemożliwej wcześniej do przewidzenia i obiektywnie uzasadnionej, konieczności wykonania robót nieobjętych niniejszą umową, których oddzielenie od zamówienia podstawowego wymagałoby, z przyczyn technicznych lub gospodarczych, poniesienia niewspółmiernie wysokich kosztów, lub od których wykonania jest uzależnione wykonanie zamówienia podstawowego, co zostanie stwierdzone w protokole konieczności, Zamawiający może zlecić ich wykonanie Wykonawcy w ramach </w:t>
      </w:r>
      <w:r w:rsidR="000001B5" w:rsidRPr="0064135F">
        <w:rPr>
          <w:sz w:val="22"/>
          <w:szCs w:val="22"/>
        </w:rPr>
        <w:t>niniejszej umowy na podstawie pisemnego aneksu.</w:t>
      </w:r>
    </w:p>
    <w:p w14:paraId="2D0AFED6" w14:textId="77777777" w:rsidR="00CB2B83" w:rsidRPr="0064135F" w:rsidRDefault="00CB2B83" w:rsidP="00DF72A5">
      <w:pPr>
        <w:pStyle w:val="Lista"/>
        <w:widowControl w:val="0"/>
        <w:spacing w:before="60"/>
        <w:ind w:left="0" w:firstLine="0"/>
        <w:jc w:val="center"/>
        <w:rPr>
          <w:rFonts w:ascii="Times New Roman" w:hAnsi="Times New Roman" w:cs="Times New Roman"/>
          <w:b/>
          <w:bCs/>
          <w:sz w:val="22"/>
          <w:szCs w:val="22"/>
        </w:rPr>
      </w:pPr>
    </w:p>
    <w:p w14:paraId="02F0EFB6" w14:textId="756E8C58" w:rsidR="00B37BE2" w:rsidRPr="0064135F" w:rsidRDefault="00B37BE2" w:rsidP="00DF72A5">
      <w:pPr>
        <w:pStyle w:val="Lista"/>
        <w:widowControl w:val="0"/>
        <w:spacing w:before="60"/>
        <w:ind w:left="0" w:firstLine="0"/>
        <w:jc w:val="center"/>
        <w:rPr>
          <w:rFonts w:ascii="Times New Roman" w:hAnsi="Times New Roman" w:cs="Times New Roman"/>
          <w:b/>
          <w:bCs/>
          <w:sz w:val="22"/>
          <w:szCs w:val="22"/>
        </w:rPr>
      </w:pPr>
      <w:r w:rsidRPr="0064135F">
        <w:rPr>
          <w:rFonts w:ascii="Times New Roman" w:hAnsi="Times New Roman" w:cs="Times New Roman"/>
          <w:b/>
          <w:bCs/>
          <w:sz w:val="22"/>
          <w:szCs w:val="22"/>
        </w:rPr>
        <w:t>§ 12</w:t>
      </w:r>
    </w:p>
    <w:p w14:paraId="7028BC55" w14:textId="77777777" w:rsidR="005425AF" w:rsidRPr="0064135F" w:rsidRDefault="005425AF" w:rsidP="00DF72A5">
      <w:pPr>
        <w:pStyle w:val="Lista"/>
        <w:widowControl w:val="0"/>
        <w:spacing w:before="60"/>
        <w:ind w:left="0" w:firstLine="0"/>
        <w:jc w:val="center"/>
        <w:rPr>
          <w:rFonts w:ascii="Times New Roman" w:hAnsi="Times New Roman" w:cs="Times New Roman"/>
          <w:b/>
          <w:bCs/>
          <w:sz w:val="22"/>
          <w:szCs w:val="22"/>
        </w:rPr>
      </w:pPr>
      <w:r w:rsidRPr="0064135F">
        <w:rPr>
          <w:rFonts w:ascii="Times New Roman" w:hAnsi="Times New Roman" w:cs="Times New Roman"/>
          <w:b/>
          <w:bCs/>
          <w:sz w:val="22"/>
          <w:szCs w:val="22"/>
        </w:rPr>
        <w:t>ROZLICZENIE ZMIANY ZAKRESU ROBÓT</w:t>
      </w:r>
    </w:p>
    <w:p w14:paraId="65CDF0F4" w14:textId="77777777" w:rsidR="00B37BE2" w:rsidRPr="0064135F" w:rsidRDefault="00B37BE2" w:rsidP="00DF72A5">
      <w:pPr>
        <w:widowControl w:val="0"/>
        <w:numPr>
          <w:ilvl w:val="3"/>
          <w:numId w:val="15"/>
        </w:numPr>
        <w:suppressAutoHyphens/>
        <w:autoSpaceDN w:val="0"/>
        <w:spacing w:before="60"/>
        <w:ind w:left="360"/>
        <w:jc w:val="both"/>
        <w:textAlignment w:val="baseline"/>
        <w:rPr>
          <w:sz w:val="22"/>
          <w:szCs w:val="22"/>
        </w:rPr>
      </w:pPr>
      <w:r w:rsidRPr="0064135F">
        <w:rPr>
          <w:sz w:val="22"/>
          <w:szCs w:val="22"/>
        </w:rPr>
        <w:t xml:space="preserve">Podstawą do ustalenia wynagrodzenia za roboty, o których mowa w </w:t>
      </w:r>
      <w:r w:rsidRPr="0064135F">
        <w:rPr>
          <w:b/>
          <w:bCs/>
          <w:sz w:val="22"/>
          <w:szCs w:val="22"/>
        </w:rPr>
        <w:t>§ 11 ust. </w:t>
      </w:r>
      <w:r w:rsidR="000A5140" w:rsidRPr="0064135F">
        <w:rPr>
          <w:b/>
          <w:bCs/>
          <w:sz w:val="22"/>
          <w:szCs w:val="22"/>
        </w:rPr>
        <w:t>1</w:t>
      </w:r>
      <w:r w:rsidRPr="0064135F">
        <w:rPr>
          <w:sz w:val="22"/>
          <w:szCs w:val="22"/>
        </w:rPr>
        <w:t>, jest odpowiedni kosztorys sporządzony przez Wykonawcę w oparciu o protokół konieczności</w:t>
      </w:r>
      <w:r w:rsidR="00EA52A1" w:rsidRPr="0064135F">
        <w:rPr>
          <w:sz w:val="22"/>
          <w:szCs w:val="22"/>
        </w:rPr>
        <w:t>,</w:t>
      </w:r>
      <w:r w:rsidRPr="0064135F">
        <w:rPr>
          <w:sz w:val="22"/>
          <w:szCs w:val="22"/>
        </w:rPr>
        <w:t xml:space="preserve"> </w:t>
      </w:r>
      <w:r w:rsidR="00EA52A1" w:rsidRPr="0064135F">
        <w:rPr>
          <w:sz w:val="22"/>
          <w:szCs w:val="22"/>
        </w:rPr>
        <w:t>zaakceptowany przez Zamawiającego</w:t>
      </w:r>
      <w:r w:rsidRPr="0064135F">
        <w:rPr>
          <w:sz w:val="22"/>
          <w:szCs w:val="22"/>
        </w:rPr>
        <w:t xml:space="preserve">. Kosztorys zostanie niezwłocznie sprawdzony przez </w:t>
      </w:r>
      <w:r w:rsidRPr="0064135F">
        <w:rPr>
          <w:smallCaps/>
          <w:sz w:val="22"/>
          <w:szCs w:val="22"/>
        </w:rPr>
        <w:t>inspektora nadzoru</w:t>
      </w:r>
      <w:r w:rsidR="003646EA" w:rsidRPr="0064135F">
        <w:rPr>
          <w:sz w:val="22"/>
          <w:szCs w:val="22"/>
        </w:rPr>
        <w:t>.</w:t>
      </w:r>
    </w:p>
    <w:p w14:paraId="28A1BCF3" w14:textId="77777777" w:rsidR="00B37BE2" w:rsidRPr="0064135F" w:rsidRDefault="00B37BE2" w:rsidP="00DF72A5">
      <w:pPr>
        <w:widowControl w:val="0"/>
        <w:numPr>
          <w:ilvl w:val="3"/>
          <w:numId w:val="15"/>
        </w:numPr>
        <w:suppressAutoHyphens/>
        <w:autoSpaceDN w:val="0"/>
        <w:spacing w:before="60"/>
        <w:ind w:left="360"/>
        <w:jc w:val="both"/>
        <w:textAlignment w:val="baseline"/>
        <w:rPr>
          <w:sz w:val="22"/>
          <w:szCs w:val="22"/>
        </w:rPr>
      </w:pPr>
      <w:r w:rsidRPr="0064135F">
        <w:rPr>
          <w:sz w:val="22"/>
          <w:szCs w:val="22"/>
        </w:rPr>
        <w:t xml:space="preserve">Jeżeli roboty wynikające z poleceń wprowadzonych zgodnie z postanowieniami </w:t>
      </w:r>
      <w:r w:rsidRPr="0064135F">
        <w:rPr>
          <w:b/>
          <w:bCs/>
          <w:sz w:val="22"/>
          <w:szCs w:val="22"/>
        </w:rPr>
        <w:t>§ 11 ust. </w:t>
      </w:r>
      <w:r w:rsidR="000A5140" w:rsidRPr="0064135F">
        <w:rPr>
          <w:b/>
          <w:bCs/>
          <w:sz w:val="22"/>
          <w:szCs w:val="22"/>
        </w:rPr>
        <w:t>1</w:t>
      </w:r>
      <w:r w:rsidRPr="0064135F">
        <w:rPr>
          <w:sz w:val="22"/>
          <w:szCs w:val="22"/>
        </w:rPr>
        <w:t xml:space="preserve"> odpowiadają opisowi pozycji w kosztorysie ofertowym, cena jednostkowa określona w kosztorysie ofertowym powinna być zastosowana do wyliczenia wysokości wynagrodzenia, o którym mowa w </w:t>
      </w:r>
      <w:r w:rsidRPr="0064135F">
        <w:rPr>
          <w:b/>
          <w:bCs/>
          <w:sz w:val="22"/>
          <w:szCs w:val="22"/>
        </w:rPr>
        <w:t>ust. 1</w:t>
      </w:r>
      <w:r w:rsidRPr="0064135F">
        <w:rPr>
          <w:sz w:val="22"/>
          <w:szCs w:val="22"/>
        </w:rPr>
        <w:t>.</w:t>
      </w:r>
    </w:p>
    <w:p w14:paraId="5FDA76DD" w14:textId="77777777" w:rsidR="00B37BE2" w:rsidRPr="0064135F" w:rsidRDefault="00B37BE2" w:rsidP="00DF72A5">
      <w:pPr>
        <w:pStyle w:val="Lista"/>
        <w:widowControl w:val="0"/>
        <w:numPr>
          <w:ilvl w:val="3"/>
          <w:numId w:val="15"/>
        </w:numPr>
        <w:suppressAutoHyphens/>
        <w:autoSpaceDN w:val="0"/>
        <w:spacing w:before="60"/>
        <w:ind w:left="3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 xml:space="preserve">Jeżeli roboty wynikające z poleceń wprowadzonych zgodnie z postanowieniami </w:t>
      </w:r>
      <w:r w:rsidRPr="0064135F">
        <w:rPr>
          <w:rFonts w:ascii="Times New Roman" w:hAnsi="Times New Roman" w:cs="Times New Roman"/>
          <w:b/>
          <w:bCs/>
          <w:sz w:val="22"/>
          <w:szCs w:val="22"/>
        </w:rPr>
        <w:t>§ 11 ust. </w:t>
      </w:r>
      <w:r w:rsidR="000A5140" w:rsidRPr="0064135F">
        <w:rPr>
          <w:rFonts w:ascii="Times New Roman" w:hAnsi="Times New Roman" w:cs="Times New Roman"/>
          <w:b/>
          <w:bCs/>
          <w:sz w:val="22"/>
          <w:szCs w:val="22"/>
        </w:rPr>
        <w:t>1</w:t>
      </w:r>
      <w:r w:rsidRPr="0064135F">
        <w:rPr>
          <w:rFonts w:ascii="Times New Roman" w:hAnsi="Times New Roman" w:cs="Times New Roman"/>
          <w:sz w:val="22"/>
          <w:szCs w:val="22"/>
        </w:rPr>
        <w:t xml:space="preserve"> nie odpowiadają opisowi pozycji w kosztorysie ofertowym, Wykonawca powinien sporządzić kalkulację szczegółową ceny jednostkowej tych robót z uwzględnieniem cen nie wyższych od średnich cen publikowanych w wydawnictwie „</w:t>
      </w:r>
      <w:proofErr w:type="spellStart"/>
      <w:r w:rsidRPr="0064135F">
        <w:rPr>
          <w:rFonts w:ascii="Times New Roman" w:hAnsi="Times New Roman" w:cs="Times New Roman"/>
          <w:sz w:val="22"/>
          <w:szCs w:val="22"/>
        </w:rPr>
        <w:t>Sekocenbud</w:t>
      </w:r>
      <w:proofErr w:type="spellEnd"/>
      <w:r w:rsidRPr="0064135F">
        <w:rPr>
          <w:rFonts w:ascii="Times New Roman" w:hAnsi="Times New Roman" w:cs="Times New Roman"/>
          <w:sz w:val="22"/>
          <w:szCs w:val="22"/>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oraz ustępu </w:t>
      </w:r>
      <w:r w:rsidRPr="0064135F">
        <w:rPr>
          <w:rFonts w:ascii="Times New Roman" w:hAnsi="Times New Roman" w:cs="Times New Roman"/>
          <w:b/>
          <w:bCs/>
          <w:sz w:val="22"/>
          <w:szCs w:val="22"/>
        </w:rPr>
        <w:t xml:space="preserve">2 </w:t>
      </w:r>
      <w:r w:rsidRPr="0064135F">
        <w:rPr>
          <w:rFonts w:ascii="Times New Roman" w:hAnsi="Times New Roman" w:cs="Times New Roman"/>
          <w:sz w:val="22"/>
          <w:szCs w:val="22"/>
        </w:rPr>
        <w:t>niniejszego paragrafu Zamawiający wprowadzi korektę ceny opartą na własnych wyliczeniach.</w:t>
      </w:r>
    </w:p>
    <w:p w14:paraId="5B0EEC27" w14:textId="77777777" w:rsidR="00B37BE2" w:rsidRPr="0064135F" w:rsidRDefault="00B37BE2" w:rsidP="00DF72A5">
      <w:pPr>
        <w:pStyle w:val="Lista"/>
        <w:widowControl w:val="0"/>
        <w:numPr>
          <w:ilvl w:val="3"/>
          <w:numId w:val="15"/>
        </w:numPr>
        <w:suppressAutoHyphens/>
        <w:autoSpaceDN w:val="0"/>
        <w:spacing w:before="60"/>
        <w:ind w:left="3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 xml:space="preserve">Wykonawca powinien dokonać wyliczeń cen, o których mowa w </w:t>
      </w:r>
      <w:r w:rsidRPr="0064135F">
        <w:rPr>
          <w:rFonts w:ascii="Times New Roman" w:hAnsi="Times New Roman" w:cs="Times New Roman"/>
          <w:b/>
          <w:bCs/>
          <w:sz w:val="22"/>
          <w:szCs w:val="22"/>
        </w:rPr>
        <w:t>ust. 3</w:t>
      </w:r>
      <w:r w:rsidRPr="0064135F">
        <w:rPr>
          <w:rFonts w:ascii="Times New Roman" w:hAnsi="Times New Roman" w:cs="Times New Roman"/>
          <w:sz w:val="22"/>
          <w:szCs w:val="22"/>
        </w:rPr>
        <w:t xml:space="preserve"> i przedłożyć je Zamawiającemu do akceptacji przed rozpoczęciem robót, których te ceny dotyczą.</w:t>
      </w:r>
      <w:r w:rsidR="00B666D9" w:rsidRPr="0064135F">
        <w:rPr>
          <w:rFonts w:ascii="Times New Roman" w:hAnsi="Times New Roman" w:cs="Times New Roman"/>
          <w:sz w:val="22"/>
          <w:szCs w:val="22"/>
        </w:rPr>
        <w:t xml:space="preserve"> </w:t>
      </w:r>
      <w:r w:rsidR="00961D7F" w:rsidRPr="0064135F">
        <w:rPr>
          <w:rFonts w:ascii="Times New Roman" w:hAnsi="Times New Roman" w:cs="Times New Roman"/>
          <w:sz w:val="22"/>
          <w:szCs w:val="22"/>
        </w:rPr>
        <w:t xml:space="preserve">Wyliczenia są wiążące dla Zamawiającego dopiero po jego pisemnej akceptacji. </w:t>
      </w:r>
    </w:p>
    <w:p w14:paraId="66867546" w14:textId="77777777" w:rsidR="004357BB" w:rsidRPr="0064135F" w:rsidRDefault="004357BB" w:rsidP="00DF72A5">
      <w:pPr>
        <w:widowControl w:val="0"/>
        <w:jc w:val="center"/>
        <w:rPr>
          <w:b/>
          <w:bCs/>
          <w:sz w:val="22"/>
          <w:szCs w:val="22"/>
        </w:rPr>
      </w:pPr>
    </w:p>
    <w:p w14:paraId="4F4DE7DA" w14:textId="77777777" w:rsidR="00B37BE2" w:rsidRPr="0064135F" w:rsidRDefault="00B37BE2" w:rsidP="00DF72A5">
      <w:pPr>
        <w:widowControl w:val="0"/>
        <w:jc w:val="center"/>
        <w:rPr>
          <w:b/>
          <w:bCs/>
          <w:sz w:val="22"/>
          <w:szCs w:val="22"/>
        </w:rPr>
      </w:pPr>
      <w:r w:rsidRPr="0064135F">
        <w:rPr>
          <w:b/>
          <w:bCs/>
          <w:sz w:val="22"/>
          <w:szCs w:val="22"/>
        </w:rPr>
        <w:t>§ 13</w:t>
      </w:r>
    </w:p>
    <w:p w14:paraId="7AC485D6" w14:textId="77777777" w:rsidR="000B591F" w:rsidRPr="0064135F" w:rsidRDefault="000B591F" w:rsidP="00DF72A5">
      <w:pPr>
        <w:pStyle w:val="Lista"/>
        <w:suppressAutoHyphens/>
        <w:autoSpaceDN w:val="0"/>
        <w:ind w:left="0" w:firstLine="0"/>
        <w:jc w:val="center"/>
        <w:textAlignment w:val="baseline"/>
        <w:rPr>
          <w:rFonts w:ascii="Times New Roman" w:hAnsi="Times New Roman" w:cs="Times New Roman"/>
          <w:b/>
          <w:sz w:val="22"/>
          <w:szCs w:val="22"/>
        </w:rPr>
      </w:pPr>
      <w:r w:rsidRPr="0064135F">
        <w:rPr>
          <w:rFonts w:ascii="Times New Roman" w:hAnsi="Times New Roman" w:cs="Times New Roman"/>
          <w:b/>
          <w:sz w:val="22"/>
          <w:szCs w:val="22"/>
        </w:rPr>
        <w:t>ODBIÓR ROBÓT</w:t>
      </w:r>
    </w:p>
    <w:p w14:paraId="604F554E" w14:textId="77777777" w:rsidR="00B37BE2" w:rsidRPr="0064135F" w:rsidRDefault="003646EA" w:rsidP="00DF72A5">
      <w:pPr>
        <w:widowControl w:val="0"/>
        <w:numPr>
          <w:ilvl w:val="0"/>
          <w:numId w:val="16"/>
        </w:numPr>
        <w:suppressAutoHyphens/>
        <w:autoSpaceDN w:val="0"/>
        <w:spacing w:before="120"/>
        <w:jc w:val="both"/>
        <w:textAlignment w:val="baseline"/>
        <w:rPr>
          <w:sz w:val="22"/>
          <w:szCs w:val="22"/>
        </w:rPr>
      </w:pPr>
      <w:r w:rsidRPr="0064135F">
        <w:rPr>
          <w:sz w:val="22"/>
          <w:szCs w:val="22"/>
        </w:rPr>
        <w:t>O</w:t>
      </w:r>
      <w:r w:rsidR="00B37BE2" w:rsidRPr="0064135F">
        <w:rPr>
          <w:sz w:val="22"/>
          <w:szCs w:val="22"/>
        </w:rPr>
        <w:t>dbiór końcowy, odbiór ostateczny (przed upływem okresu rękojmi/gwarancji) dokonywane będą komisyjnie z udziałem przedstawicieli Wykonawcy i Zamawiającego. Wykonawca zgłosi Zamawiającemu gotowość do odbioru końcowego robót w formie pisemnej. Zamawiający powiadomi Wykonawcę pisemnie o terminie odbioru końcowego i ostatecznego, a Wykonawca w terminie wyznaczonym przez Zamawiającego będzie uczestniczył w pracach komisji.</w:t>
      </w:r>
    </w:p>
    <w:p w14:paraId="5E888732"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t xml:space="preserve">Zamawiający wyznaczy termin i rozpocznie odbiór końcowy przedmiotu umowy w ciągu </w:t>
      </w:r>
      <w:r w:rsidR="000A5140" w:rsidRPr="0064135F">
        <w:rPr>
          <w:sz w:val="22"/>
          <w:szCs w:val="22"/>
        </w:rPr>
        <w:t>7</w:t>
      </w:r>
      <w:r w:rsidRPr="0064135F">
        <w:rPr>
          <w:sz w:val="22"/>
          <w:szCs w:val="22"/>
        </w:rPr>
        <w:t xml:space="preserve"> dni roboczych od daty zgłoszenia przez Wykonawcę gotowości do odbioru</w:t>
      </w:r>
      <w:r w:rsidR="000A5140" w:rsidRPr="0064135F">
        <w:rPr>
          <w:sz w:val="22"/>
          <w:szCs w:val="22"/>
        </w:rPr>
        <w:t>.</w:t>
      </w:r>
    </w:p>
    <w:p w14:paraId="36B77EA7"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t>Zamawiający ma prawo wstrzymać czynności odbioru końcowego, jeżeli Wykonawca nie  wykonał przedmiotu umowy w całości</w:t>
      </w:r>
      <w:r w:rsidR="000A5140" w:rsidRPr="0064135F">
        <w:rPr>
          <w:sz w:val="22"/>
          <w:szCs w:val="22"/>
        </w:rPr>
        <w:t>.</w:t>
      </w:r>
    </w:p>
    <w:p w14:paraId="38829F51"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t>Jeżeli w trakcie odbioru końcowego zostaną stwierdzone wady:</w:t>
      </w:r>
    </w:p>
    <w:p w14:paraId="0626A751" w14:textId="77777777" w:rsidR="00B37BE2" w:rsidRPr="0064135F" w:rsidRDefault="00B37BE2" w:rsidP="00DF72A5">
      <w:pPr>
        <w:pStyle w:val="Akapitzlist"/>
        <w:widowControl w:val="0"/>
        <w:numPr>
          <w:ilvl w:val="0"/>
          <w:numId w:val="34"/>
        </w:numPr>
        <w:suppressAutoHyphens/>
        <w:autoSpaceDN w:val="0"/>
        <w:spacing w:before="120" w:line="240" w:lineRule="auto"/>
        <w:jc w:val="both"/>
        <w:textAlignment w:val="baseline"/>
        <w:rPr>
          <w:sz w:val="22"/>
        </w:rPr>
      </w:pPr>
      <w:r w:rsidRPr="0064135F">
        <w:rPr>
          <w:sz w:val="22"/>
        </w:rPr>
        <w:t xml:space="preserve">Nadające się do usunięcia i umożliwiające użytkowanie </w:t>
      </w:r>
      <w:r w:rsidRPr="0064135F">
        <w:rPr>
          <w:smallCaps/>
          <w:sz w:val="22"/>
        </w:rPr>
        <w:t>obiektu/przedmiotu zamówienia</w:t>
      </w:r>
      <w:r w:rsidRPr="0064135F">
        <w:rPr>
          <w:sz w:val="22"/>
        </w:rPr>
        <w:t>, to Zamawiający dokona odbioru końcowego i wyznaczy termin do usunięcia tych wad.</w:t>
      </w:r>
    </w:p>
    <w:p w14:paraId="13ED8D72" w14:textId="77777777" w:rsidR="00B37BE2" w:rsidRPr="0064135F" w:rsidRDefault="00B37BE2" w:rsidP="00DF72A5">
      <w:pPr>
        <w:pStyle w:val="Akapitzlist"/>
        <w:widowControl w:val="0"/>
        <w:numPr>
          <w:ilvl w:val="0"/>
          <w:numId w:val="34"/>
        </w:numPr>
        <w:suppressAutoHyphens/>
        <w:autoSpaceDN w:val="0"/>
        <w:spacing w:before="120" w:line="240" w:lineRule="auto"/>
        <w:jc w:val="both"/>
        <w:textAlignment w:val="baseline"/>
        <w:rPr>
          <w:sz w:val="22"/>
        </w:rPr>
      </w:pPr>
      <w:r w:rsidRPr="0064135F">
        <w:rPr>
          <w:sz w:val="22"/>
        </w:rPr>
        <w:t>Nie nadające się do usunięcia:</w:t>
      </w:r>
    </w:p>
    <w:p w14:paraId="1B57F8AD" w14:textId="77777777" w:rsidR="00B37BE2" w:rsidRPr="0064135F" w:rsidRDefault="00B37BE2" w:rsidP="00DF72A5">
      <w:pPr>
        <w:pStyle w:val="Akapitzlist"/>
        <w:widowControl w:val="0"/>
        <w:numPr>
          <w:ilvl w:val="0"/>
          <w:numId w:val="44"/>
        </w:numPr>
        <w:suppressAutoHyphens/>
        <w:autoSpaceDN w:val="0"/>
        <w:spacing w:before="120" w:line="240" w:lineRule="auto"/>
        <w:jc w:val="both"/>
        <w:textAlignment w:val="baseline"/>
        <w:rPr>
          <w:sz w:val="22"/>
        </w:rPr>
      </w:pPr>
      <w:r w:rsidRPr="0064135F">
        <w:rPr>
          <w:sz w:val="22"/>
        </w:rPr>
        <w:t xml:space="preserve">Jeżeli wady (wady trwałe) umożliwiają użytkowanie </w:t>
      </w:r>
      <w:r w:rsidRPr="0064135F">
        <w:rPr>
          <w:smallCaps/>
          <w:sz w:val="22"/>
        </w:rPr>
        <w:t>obiektu/przedmiotu zamówienia</w:t>
      </w:r>
      <w:r w:rsidRPr="0064135F">
        <w:rPr>
          <w:sz w:val="22"/>
        </w:rPr>
        <w:t xml:space="preserve"> zgodnie z jego przeznaczeniem, wówczas Zamawiający dokona odbioru końcowego, obniżając jednocześnie wynagrodzenie Wykonawcy odpowiednio do utraconej wartości użytkowej estetycznej i technicznej,</w:t>
      </w:r>
    </w:p>
    <w:p w14:paraId="18EBC969" w14:textId="77777777" w:rsidR="00B37BE2" w:rsidRPr="0064135F" w:rsidRDefault="00B37BE2" w:rsidP="00DF72A5">
      <w:pPr>
        <w:pStyle w:val="Akapitzlist"/>
        <w:widowControl w:val="0"/>
        <w:numPr>
          <w:ilvl w:val="0"/>
          <w:numId w:val="44"/>
        </w:numPr>
        <w:suppressAutoHyphens/>
        <w:autoSpaceDN w:val="0"/>
        <w:spacing w:before="120" w:line="240" w:lineRule="auto"/>
        <w:jc w:val="both"/>
        <w:textAlignment w:val="baseline"/>
        <w:rPr>
          <w:sz w:val="22"/>
        </w:rPr>
      </w:pPr>
      <w:r w:rsidRPr="0064135F">
        <w:rPr>
          <w:sz w:val="22"/>
        </w:rPr>
        <w:t xml:space="preserve">Jeżeli wady uniemożliwiają użytkowanie </w:t>
      </w:r>
      <w:r w:rsidRPr="0064135F">
        <w:rPr>
          <w:smallCaps/>
          <w:sz w:val="22"/>
        </w:rPr>
        <w:t>obiektu/przedmiotu zamówienia</w:t>
      </w:r>
      <w:r w:rsidRPr="0064135F">
        <w:rPr>
          <w:sz w:val="22"/>
        </w:rPr>
        <w:t xml:space="preserve"> zgodnie z jego przeznaczeniem, wówczas Zamawiający przerywa czynności odbioru końcowego i żąda wykonania przedmiotu umowy lub jego części po r</w:t>
      </w:r>
      <w:r w:rsidR="00961D7F" w:rsidRPr="0064135F">
        <w:rPr>
          <w:sz w:val="22"/>
        </w:rPr>
        <w:t>az drugi w wyznaczonym terminie.</w:t>
      </w:r>
    </w:p>
    <w:p w14:paraId="289A7C57"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lastRenderedPageBreak/>
        <w:t>Wykonawca zobowiązany jest do zawiadomienia na piśmie Zamawiającego o usunięciu wad oraz do żądania wyznaczenia terminu odbioru zakwestionowanych uprzednio robót jako wadliwych. W takim przypadku stosuje się odpowiednio postanowienia ust. 3.</w:t>
      </w:r>
    </w:p>
    <w:p w14:paraId="49A0DC1D"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t xml:space="preserve">Z czynności odbioru końcowego i odbioru ostatecznego będzie spisany protokół zawierający wszelkie ustalenia dokonane w toku odbioru oraz terminy wyznaczone zgodnie z ust. </w:t>
      </w:r>
      <w:r w:rsidR="000A5140" w:rsidRPr="0064135F">
        <w:rPr>
          <w:sz w:val="22"/>
          <w:szCs w:val="22"/>
        </w:rPr>
        <w:t>5</w:t>
      </w:r>
      <w:r w:rsidRPr="0064135F">
        <w:rPr>
          <w:sz w:val="22"/>
          <w:szCs w:val="22"/>
        </w:rPr>
        <w:t xml:space="preserve"> na usunięcie stwierdzonych wad.</w:t>
      </w:r>
    </w:p>
    <w:p w14:paraId="3B291B74" w14:textId="77777777" w:rsidR="00B37BE2" w:rsidRPr="0064135F" w:rsidRDefault="00B37BE2" w:rsidP="00DF72A5">
      <w:pPr>
        <w:widowControl w:val="0"/>
        <w:numPr>
          <w:ilvl w:val="0"/>
          <w:numId w:val="16"/>
        </w:numPr>
        <w:suppressAutoHyphens/>
        <w:autoSpaceDN w:val="0"/>
        <w:spacing w:before="120"/>
        <w:jc w:val="both"/>
        <w:textAlignment w:val="baseline"/>
        <w:rPr>
          <w:sz w:val="22"/>
          <w:szCs w:val="22"/>
        </w:rPr>
      </w:pPr>
      <w:r w:rsidRPr="0064135F">
        <w:rPr>
          <w:sz w:val="22"/>
          <w:szCs w:val="22"/>
        </w:rPr>
        <w:t xml:space="preserve">Nie później niż </w:t>
      </w:r>
      <w:r w:rsidR="000A5140" w:rsidRPr="0064135F">
        <w:rPr>
          <w:sz w:val="22"/>
          <w:szCs w:val="22"/>
        </w:rPr>
        <w:t xml:space="preserve">60 </w:t>
      </w:r>
      <w:r w:rsidRPr="0064135F">
        <w:rPr>
          <w:sz w:val="22"/>
          <w:szCs w:val="22"/>
        </w:rPr>
        <w:t>dni roboczych przed upływem okresu rękojmi Zamawiający wyznaczy datę odbioru ostatecznego i powiadomi o tym terminie Wykonawcę w formie pisemnej.</w:t>
      </w:r>
    </w:p>
    <w:p w14:paraId="330EFF97" w14:textId="77777777" w:rsidR="005574D2" w:rsidRPr="0064135F" w:rsidRDefault="005574D2" w:rsidP="00DF72A5">
      <w:pPr>
        <w:widowControl w:val="0"/>
        <w:jc w:val="center"/>
        <w:rPr>
          <w:b/>
          <w:bCs/>
          <w:sz w:val="22"/>
          <w:szCs w:val="22"/>
        </w:rPr>
      </w:pPr>
    </w:p>
    <w:p w14:paraId="61702483" w14:textId="77777777" w:rsidR="00B37BE2" w:rsidRPr="0064135F" w:rsidRDefault="00B37BE2" w:rsidP="00DF72A5">
      <w:pPr>
        <w:widowControl w:val="0"/>
        <w:jc w:val="center"/>
        <w:rPr>
          <w:b/>
          <w:bCs/>
          <w:sz w:val="22"/>
          <w:szCs w:val="22"/>
        </w:rPr>
      </w:pPr>
      <w:r w:rsidRPr="0064135F">
        <w:rPr>
          <w:b/>
          <w:bCs/>
          <w:sz w:val="22"/>
          <w:szCs w:val="22"/>
        </w:rPr>
        <w:t>§ 14</w:t>
      </w:r>
    </w:p>
    <w:p w14:paraId="26359B92" w14:textId="2132A2A3" w:rsidR="000B591F" w:rsidRPr="0064135F" w:rsidRDefault="000B591F" w:rsidP="00DF72A5">
      <w:pPr>
        <w:suppressAutoHyphens/>
        <w:autoSpaceDN w:val="0"/>
        <w:jc w:val="center"/>
        <w:textAlignment w:val="baseline"/>
        <w:rPr>
          <w:b/>
          <w:sz w:val="22"/>
          <w:szCs w:val="22"/>
        </w:rPr>
      </w:pPr>
      <w:r w:rsidRPr="0064135F">
        <w:rPr>
          <w:b/>
          <w:sz w:val="22"/>
          <w:szCs w:val="22"/>
        </w:rPr>
        <w:t>RĘKOJMIA</w:t>
      </w:r>
      <w:r w:rsidR="009444EB" w:rsidRPr="0064135F">
        <w:rPr>
          <w:b/>
          <w:sz w:val="22"/>
          <w:szCs w:val="22"/>
        </w:rPr>
        <w:t xml:space="preserve"> i GWARANCJA</w:t>
      </w:r>
    </w:p>
    <w:p w14:paraId="719DEBAE" w14:textId="77777777" w:rsidR="000B591F" w:rsidRPr="0064135F" w:rsidRDefault="000B591F" w:rsidP="00DF72A5">
      <w:pPr>
        <w:widowControl w:val="0"/>
        <w:jc w:val="center"/>
        <w:rPr>
          <w:b/>
          <w:bCs/>
          <w:sz w:val="22"/>
          <w:szCs w:val="22"/>
        </w:rPr>
      </w:pPr>
    </w:p>
    <w:p w14:paraId="52676287" w14:textId="229BBC90" w:rsidR="00B37BE2" w:rsidRPr="0064135F" w:rsidRDefault="00B37BE2" w:rsidP="00DF72A5">
      <w:pPr>
        <w:widowControl w:val="0"/>
        <w:numPr>
          <w:ilvl w:val="0"/>
          <w:numId w:val="17"/>
        </w:numPr>
        <w:suppressAutoHyphens/>
        <w:autoSpaceDN w:val="0"/>
        <w:ind w:left="357" w:hanging="357"/>
        <w:jc w:val="both"/>
        <w:textAlignment w:val="baseline"/>
        <w:rPr>
          <w:sz w:val="22"/>
          <w:szCs w:val="22"/>
        </w:rPr>
      </w:pPr>
      <w:r w:rsidRPr="0064135F">
        <w:rPr>
          <w:sz w:val="22"/>
          <w:szCs w:val="22"/>
        </w:rPr>
        <w:t xml:space="preserve">Strony postanawiają, że odpowiedzialność Wykonawcy z tytułu rękojmi za wady przedmiotu umowy wynosi </w:t>
      </w:r>
      <w:r w:rsidR="009444EB" w:rsidRPr="0064135F">
        <w:rPr>
          <w:b/>
          <w:bCs/>
          <w:sz w:val="22"/>
          <w:szCs w:val="22"/>
        </w:rPr>
        <w:t>…… * lat</w:t>
      </w:r>
      <w:r w:rsidRPr="0064135F">
        <w:rPr>
          <w:sz w:val="22"/>
          <w:szCs w:val="22"/>
        </w:rPr>
        <w:t xml:space="preserve"> od daty zakończenia odbioru końcowego przedmiotu umowy. </w:t>
      </w:r>
    </w:p>
    <w:p w14:paraId="633BB9AB" w14:textId="77777777" w:rsidR="00B37BE2" w:rsidRPr="0064135F" w:rsidRDefault="00B37BE2" w:rsidP="00DF72A5">
      <w:pPr>
        <w:widowControl w:val="0"/>
        <w:numPr>
          <w:ilvl w:val="0"/>
          <w:numId w:val="17"/>
        </w:numPr>
        <w:suppressAutoHyphens/>
        <w:autoSpaceDN w:val="0"/>
        <w:spacing w:before="60"/>
        <w:jc w:val="both"/>
        <w:textAlignment w:val="baseline"/>
        <w:rPr>
          <w:sz w:val="22"/>
          <w:szCs w:val="22"/>
        </w:rPr>
      </w:pPr>
      <w:r w:rsidRPr="0064135F">
        <w:rPr>
          <w:sz w:val="22"/>
          <w:szCs w:val="22"/>
        </w:rPr>
        <w:t>Zamawiający może dochodzić roszczeń z tytułu rękojmi także po terminie określonym w </w:t>
      </w:r>
      <w:r w:rsidRPr="0064135F">
        <w:rPr>
          <w:b/>
          <w:bCs/>
          <w:sz w:val="22"/>
          <w:szCs w:val="22"/>
        </w:rPr>
        <w:t>ust. 1</w:t>
      </w:r>
      <w:r w:rsidRPr="0064135F">
        <w:rPr>
          <w:sz w:val="22"/>
          <w:szCs w:val="22"/>
        </w:rPr>
        <w:t>, jeżeli reklamował wadę przed upływem tego terminu.</w:t>
      </w:r>
    </w:p>
    <w:p w14:paraId="054ED328" w14:textId="77777777" w:rsidR="004357BB" w:rsidRPr="0064135F" w:rsidRDefault="00B37BE2" w:rsidP="00DF72A5">
      <w:pPr>
        <w:widowControl w:val="0"/>
        <w:numPr>
          <w:ilvl w:val="0"/>
          <w:numId w:val="17"/>
        </w:numPr>
        <w:suppressAutoHyphens/>
        <w:autoSpaceDN w:val="0"/>
        <w:spacing w:before="60"/>
        <w:jc w:val="both"/>
        <w:textAlignment w:val="baseline"/>
        <w:rPr>
          <w:b/>
          <w:bCs/>
          <w:sz w:val="22"/>
          <w:szCs w:val="22"/>
        </w:rPr>
      </w:pPr>
      <w:r w:rsidRPr="0064135F">
        <w:rPr>
          <w:sz w:val="22"/>
          <w:szCs w:val="22"/>
        </w:rPr>
        <w:t>Jeżeli Wykonawca nie usunie wad, o których mowa w niniejszym paragrafie, w terminie określonym przez Zamawiającego w zgłoszeniu wad, to Zamawiający moż</w:t>
      </w:r>
      <w:r w:rsidR="00961D7F" w:rsidRPr="0064135F">
        <w:rPr>
          <w:sz w:val="22"/>
          <w:szCs w:val="22"/>
        </w:rPr>
        <w:t xml:space="preserve">e zlecić usunięcie ich innemu podmiotowi </w:t>
      </w:r>
      <w:r w:rsidRPr="0064135F">
        <w:rPr>
          <w:sz w:val="22"/>
          <w:szCs w:val="22"/>
        </w:rPr>
        <w:t xml:space="preserve">na koszt Wykonawcy. </w:t>
      </w:r>
    </w:p>
    <w:p w14:paraId="3C074693" w14:textId="77777777" w:rsidR="008A0579" w:rsidRPr="0064135F" w:rsidRDefault="008A0579" w:rsidP="00DF72A5">
      <w:pPr>
        <w:widowControl w:val="0"/>
        <w:jc w:val="center"/>
        <w:rPr>
          <w:b/>
          <w:bCs/>
          <w:sz w:val="22"/>
          <w:szCs w:val="22"/>
        </w:rPr>
      </w:pPr>
    </w:p>
    <w:p w14:paraId="7E2B5336" w14:textId="77777777" w:rsidR="00B37BE2" w:rsidRPr="0064135F" w:rsidRDefault="00B37BE2" w:rsidP="00DF72A5">
      <w:pPr>
        <w:widowControl w:val="0"/>
        <w:jc w:val="center"/>
        <w:rPr>
          <w:b/>
          <w:bCs/>
          <w:sz w:val="22"/>
          <w:szCs w:val="22"/>
        </w:rPr>
      </w:pPr>
      <w:r w:rsidRPr="0064135F">
        <w:rPr>
          <w:b/>
          <w:bCs/>
          <w:sz w:val="22"/>
          <w:szCs w:val="22"/>
        </w:rPr>
        <w:t>§ 15</w:t>
      </w:r>
    </w:p>
    <w:p w14:paraId="5F242857" w14:textId="77777777" w:rsidR="000B591F" w:rsidRPr="0064135F" w:rsidRDefault="000B591F" w:rsidP="00DF72A5">
      <w:pPr>
        <w:suppressAutoHyphens/>
        <w:autoSpaceDN w:val="0"/>
        <w:jc w:val="center"/>
        <w:textAlignment w:val="baseline"/>
        <w:rPr>
          <w:b/>
          <w:sz w:val="22"/>
          <w:szCs w:val="22"/>
        </w:rPr>
      </w:pPr>
      <w:r w:rsidRPr="0064135F">
        <w:rPr>
          <w:b/>
          <w:iCs/>
          <w:sz w:val="22"/>
          <w:szCs w:val="22"/>
        </w:rPr>
        <w:t>KARY UMOWNE</w:t>
      </w:r>
    </w:p>
    <w:p w14:paraId="092C76D6" w14:textId="77777777" w:rsidR="000B591F" w:rsidRPr="002D3EA1" w:rsidRDefault="000B591F" w:rsidP="00DF72A5">
      <w:pPr>
        <w:widowControl w:val="0"/>
        <w:jc w:val="center"/>
        <w:rPr>
          <w:b/>
          <w:bCs/>
          <w:sz w:val="10"/>
          <w:szCs w:val="10"/>
        </w:rPr>
      </w:pPr>
    </w:p>
    <w:p w14:paraId="09D7B26F" w14:textId="77777777" w:rsidR="00B37BE2" w:rsidRPr="0064135F" w:rsidRDefault="00B37BE2" w:rsidP="00DF72A5">
      <w:pPr>
        <w:widowControl w:val="0"/>
        <w:numPr>
          <w:ilvl w:val="0"/>
          <w:numId w:val="18"/>
        </w:numPr>
        <w:tabs>
          <w:tab w:val="left" w:pos="360"/>
        </w:tabs>
        <w:suppressAutoHyphens/>
        <w:autoSpaceDN w:val="0"/>
        <w:ind w:left="357" w:hanging="357"/>
        <w:jc w:val="both"/>
        <w:textAlignment w:val="baseline"/>
        <w:rPr>
          <w:sz w:val="22"/>
          <w:szCs w:val="22"/>
        </w:rPr>
      </w:pPr>
      <w:r w:rsidRPr="0064135F">
        <w:rPr>
          <w:sz w:val="22"/>
          <w:szCs w:val="22"/>
        </w:rPr>
        <w:t>Wykonawca zapłaci Zamawiającemu kary umowne:</w:t>
      </w:r>
    </w:p>
    <w:p w14:paraId="32E4F2C3" w14:textId="77777777" w:rsidR="00B37BE2" w:rsidRPr="0064135F" w:rsidRDefault="00B37BE2" w:rsidP="00DF72A5">
      <w:pPr>
        <w:widowControl w:val="0"/>
        <w:numPr>
          <w:ilvl w:val="0"/>
          <w:numId w:val="19"/>
        </w:numPr>
        <w:suppressAutoHyphens/>
        <w:autoSpaceDN w:val="0"/>
        <w:spacing w:before="20"/>
        <w:jc w:val="both"/>
        <w:textAlignment w:val="baseline"/>
        <w:rPr>
          <w:sz w:val="22"/>
          <w:szCs w:val="22"/>
        </w:rPr>
      </w:pPr>
      <w:r w:rsidRPr="0064135F">
        <w:rPr>
          <w:sz w:val="22"/>
          <w:szCs w:val="22"/>
        </w:rPr>
        <w:t xml:space="preserve">za niedotrzymanie terminu zakończenia robót – w wysokości </w:t>
      </w:r>
      <w:r w:rsidR="00D058AD" w:rsidRPr="0064135F">
        <w:rPr>
          <w:sz w:val="22"/>
          <w:szCs w:val="22"/>
        </w:rPr>
        <w:t>2</w:t>
      </w:r>
      <w:r w:rsidRPr="0064135F">
        <w:rPr>
          <w:sz w:val="22"/>
          <w:szCs w:val="22"/>
        </w:rPr>
        <w:t xml:space="preserve">% kwoty </w:t>
      </w:r>
      <w:r w:rsidR="00CE4FEE" w:rsidRPr="0064135F">
        <w:rPr>
          <w:sz w:val="22"/>
          <w:szCs w:val="22"/>
        </w:rPr>
        <w:t xml:space="preserve">brutto </w:t>
      </w:r>
      <w:r w:rsidRPr="0064135F">
        <w:rPr>
          <w:sz w:val="22"/>
          <w:szCs w:val="22"/>
        </w:rPr>
        <w:t xml:space="preserve">określonej w </w:t>
      </w:r>
      <w:r w:rsidRPr="0064135F">
        <w:rPr>
          <w:b/>
          <w:bCs/>
          <w:sz w:val="22"/>
          <w:szCs w:val="22"/>
        </w:rPr>
        <w:t>§ 9 ust.</w:t>
      </w:r>
      <w:r w:rsidRPr="0064135F">
        <w:rPr>
          <w:sz w:val="22"/>
          <w:szCs w:val="22"/>
        </w:rPr>
        <w:t>1. ustalonej w dniu zawarcia umowy,</w:t>
      </w:r>
      <w:r w:rsidR="00B666D9" w:rsidRPr="0064135F">
        <w:rPr>
          <w:sz w:val="22"/>
          <w:szCs w:val="22"/>
        </w:rPr>
        <w:t xml:space="preserve"> </w:t>
      </w:r>
      <w:r w:rsidRPr="0064135F">
        <w:rPr>
          <w:sz w:val="22"/>
          <w:szCs w:val="22"/>
        </w:rPr>
        <w:t xml:space="preserve">bez podatku VAT, za każdy dzień zwłoki liczony w stosunku do terminu zakończenia robót określonego w </w:t>
      </w:r>
      <w:r w:rsidRPr="0064135F">
        <w:rPr>
          <w:b/>
          <w:bCs/>
          <w:sz w:val="22"/>
          <w:szCs w:val="22"/>
        </w:rPr>
        <w:t>§ 2 ust. 3.</w:t>
      </w:r>
    </w:p>
    <w:p w14:paraId="144203A6" w14:textId="77777777" w:rsidR="00B37BE2" w:rsidRPr="0064135F" w:rsidRDefault="00B37BE2" w:rsidP="00DF72A5">
      <w:pPr>
        <w:widowControl w:val="0"/>
        <w:numPr>
          <w:ilvl w:val="0"/>
          <w:numId w:val="19"/>
        </w:numPr>
        <w:suppressAutoHyphens/>
        <w:autoSpaceDN w:val="0"/>
        <w:spacing w:before="20"/>
        <w:jc w:val="both"/>
        <w:textAlignment w:val="baseline"/>
        <w:rPr>
          <w:i/>
          <w:sz w:val="22"/>
          <w:szCs w:val="22"/>
        </w:rPr>
      </w:pPr>
      <w:r w:rsidRPr="0064135F">
        <w:rPr>
          <w:sz w:val="22"/>
          <w:szCs w:val="22"/>
        </w:rPr>
        <w:t xml:space="preserve">jeżeli roboty objęte przedmiotem niniejszej umowy będzie wykonywał podmiot inny niż Wykonawca </w:t>
      </w:r>
      <w:r w:rsidRPr="0064135F">
        <w:rPr>
          <w:b/>
          <w:bCs/>
          <w:sz w:val="22"/>
          <w:szCs w:val="22"/>
        </w:rPr>
        <w:t xml:space="preserve">- </w:t>
      </w:r>
      <w:r w:rsidRPr="0064135F">
        <w:rPr>
          <w:sz w:val="22"/>
          <w:szCs w:val="22"/>
        </w:rPr>
        <w:t xml:space="preserve">w wysokości </w:t>
      </w:r>
      <w:r w:rsidR="00D82A5E" w:rsidRPr="0064135F">
        <w:rPr>
          <w:sz w:val="22"/>
          <w:szCs w:val="22"/>
        </w:rPr>
        <w:t xml:space="preserve">20 </w:t>
      </w:r>
      <w:r w:rsidRPr="0064135F">
        <w:rPr>
          <w:sz w:val="22"/>
          <w:szCs w:val="22"/>
        </w:rPr>
        <w:t xml:space="preserve">% kwoty określonej w </w:t>
      </w:r>
      <w:r w:rsidRPr="0064135F">
        <w:rPr>
          <w:b/>
          <w:bCs/>
          <w:sz w:val="22"/>
          <w:szCs w:val="22"/>
        </w:rPr>
        <w:t xml:space="preserve">§ 9 ust. 1 </w:t>
      </w:r>
      <w:r w:rsidRPr="0064135F">
        <w:rPr>
          <w:sz w:val="22"/>
          <w:szCs w:val="22"/>
        </w:rPr>
        <w:t>bez podatku VAT, ustalonej w dniu zawarcia umowy,</w:t>
      </w:r>
    </w:p>
    <w:p w14:paraId="4392C4DB" w14:textId="77777777" w:rsidR="00B37BE2" w:rsidRPr="0064135F" w:rsidRDefault="00B37BE2" w:rsidP="00DF72A5">
      <w:pPr>
        <w:widowControl w:val="0"/>
        <w:numPr>
          <w:ilvl w:val="0"/>
          <w:numId w:val="19"/>
        </w:numPr>
        <w:suppressAutoHyphens/>
        <w:autoSpaceDN w:val="0"/>
        <w:spacing w:before="20"/>
        <w:jc w:val="both"/>
        <w:textAlignment w:val="baseline"/>
        <w:rPr>
          <w:i/>
          <w:sz w:val="22"/>
          <w:szCs w:val="22"/>
        </w:rPr>
      </w:pPr>
      <w:r w:rsidRPr="0064135F">
        <w:rPr>
          <w:sz w:val="22"/>
          <w:szCs w:val="22"/>
        </w:rPr>
        <w:t xml:space="preserve">w przypadku nie przestrzegania przez Wykonawcę postanowień o których mowa </w:t>
      </w:r>
      <w:r w:rsidRPr="0064135F">
        <w:rPr>
          <w:b/>
          <w:sz w:val="22"/>
          <w:szCs w:val="22"/>
        </w:rPr>
        <w:t>w § 4 ust. 2</w:t>
      </w:r>
      <w:r w:rsidR="00C33C31" w:rsidRPr="0064135F">
        <w:rPr>
          <w:b/>
          <w:sz w:val="22"/>
          <w:szCs w:val="22"/>
        </w:rPr>
        <w:t>,</w:t>
      </w:r>
      <w:r w:rsidRPr="0064135F">
        <w:rPr>
          <w:sz w:val="22"/>
          <w:szCs w:val="22"/>
        </w:rPr>
        <w:t xml:space="preserve">Zamawiający ma prawo naliczyć karę w wysokości </w:t>
      </w:r>
      <w:r w:rsidR="003E7AFE" w:rsidRPr="0064135F">
        <w:rPr>
          <w:sz w:val="22"/>
          <w:szCs w:val="22"/>
        </w:rPr>
        <w:t>1</w:t>
      </w:r>
      <w:r w:rsidRPr="0064135F">
        <w:rPr>
          <w:sz w:val="22"/>
          <w:szCs w:val="22"/>
        </w:rPr>
        <w:t xml:space="preserve"> 000,00 zł za każdy przypadek nie przestrzegania wymienionych postanowień. Do kontroli przestrzegania wyżej wymienionych wymagań upoważnieni są: </w:t>
      </w:r>
      <w:r w:rsidRPr="0064135F">
        <w:rPr>
          <w:bCs/>
          <w:i/>
          <w:smallCaps/>
          <w:sz w:val="22"/>
          <w:szCs w:val="22"/>
        </w:rPr>
        <w:t>zamawiający</w:t>
      </w:r>
      <w:r w:rsidR="005574D2" w:rsidRPr="0064135F">
        <w:rPr>
          <w:bCs/>
          <w:i/>
          <w:smallCaps/>
          <w:sz w:val="22"/>
          <w:szCs w:val="22"/>
        </w:rPr>
        <w:t>/inspektor nadzoru,</w:t>
      </w:r>
    </w:p>
    <w:p w14:paraId="7096DF52" w14:textId="77777777" w:rsidR="00B37BE2" w:rsidRPr="0064135F" w:rsidRDefault="00B37BE2" w:rsidP="00DF72A5">
      <w:pPr>
        <w:widowControl w:val="0"/>
        <w:numPr>
          <w:ilvl w:val="0"/>
          <w:numId w:val="19"/>
        </w:numPr>
        <w:suppressAutoHyphens/>
        <w:autoSpaceDN w:val="0"/>
        <w:spacing w:before="20"/>
        <w:jc w:val="both"/>
        <w:textAlignment w:val="baseline"/>
        <w:rPr>
          <w:sz w:val="22"/>
          <w:szCs w:val="22"/>
        </w:rPr>
      </w:pPr>
      <w:r w:rsidRPr="0064135F">
        <w:rPr>
          <w:sz w:val="22"/>
          <w:szCs w:val="22"/>
        </w:rPr>
        <w:t xml:space="preserve">za każdy dzień zwłoki, liczony od upływu terminu wyznaczonego na usunięcie wad stwierdzonych przy odbiorze lub ujawnionych w okresie rękojmi za wady – w wysokości </w:t>
      </w:r>
      <w:r w:rsidR="00D82A5E" w:rsidRPr="0064135F">
        <w:rPr>
          <w:sz w:val="22"/>
          <w:szCs w:val="22"/>
        </w:rPr>
        <w:t xml:space="preserve">2 </w:t>
      </w:r>
      <w:r w:rsidRPr="0064135F">
        <w:rPr>
          <w:sz w:val="22"/>
          <w:szCs w:val="22"/>
        </w:rPr>
        <w:t xml:space="preserve">% kwoty określonej w </w:t>
      </w:r>
      <w:r w:rsidRPr="0064135F">
        <w:rPr>
          <w:b/>
          <w:bCs/>
          <w:sz w:val="22"/>
          <w:szCs w:val="22"/>
        </w:rPr>
        <w:t>§ 9 ust. 1</w:t>
      </w:r>
      <w:r w:rsidRPr="0064135F">
        <w:rPr>
          <w:sz w:val="22"/>
          <w:szCs w:val="22"/>
        </w:rPr>
        <w:t>, ustalonej w dniu zawarcia umowy, bez podatku VAT,</w:t>
      </w:r>
    </w:p>
    <w:p w14:paraId="67023DDB" w14:textId="77777777" w:rsidR="000B591F" w:rsidRPr="0064135F" w:rsidRDefault="00B37BE2" w:rsidP="00DF72A5">
      <w:pPr>
        <w:widowControl w:val="0"/>
        <w:numPr>
          <w:ilvl w:val="0"/>
          <w:numId w:val="19"/>
        </w:numPr>
        <w:suppressAutoHyphens/>
        <w:autoSpaceDN w:val="0"/>
        <w:spacing w:before="20"/>
        <w:jc w:val="both"/>
        <w:textAlignment w:val="baseline"/>
        <w:rPr>
          <w:sz w:val="22"/>
          <w:szCs w:val="22"/>
        </w:rPr>
      </w:pPr>
      <w:r w:rsidRPr="0064135F">
        <w:rPr>
          <w:sz w:val="22"/>
          <w:szCs w:val="22"/>
        </w:rPr>
        <w:t xml:space="preserve">za odstąpienie od umowy z przyczyn zależnych od Wykonawcy – w wysokości </w:t>
      </w:r>
      <w:r w:rsidR="00D82A5E" w:rsidRPr="0064135F">
        <w:rPr>
          <w:sz w:val="22"/>
          <w:szCs w:val="22"/>
        </w:rPr>
        <w:t>20</w:t>
      </w:r>
      <w:r w:rsidRPr="0064135F">
        <w:rPr>
          <w:sz w:val="22"/>
          <w:szCs w:val="22"/>
        </w:rPr>
        <w:t xml:space="preserve">% kwoty określonej w </w:t>
      </w:r>
      <w:r w:rsidRPr="0064135F">
        <w:rPr>
          <w:b/>
          <w:bCs/>
          <w:sz w:val="22"/>
          <w:szCs w:val="22"/>
        </w:rPr>
        <w:t xml:space="preserve">§ 9 ust. 1 </w:t>
      </w:r>
      <w:r w:rsidRPr="0064135F">
        <w:rPr>
          <w:sz w:val="22"/>
          <w:szCs w:val="22"/>
        </w:rPr>
        <w:t>bez podatku VAT, ustalonej w dniu zawarcia umowy</w:t>
      </w:r>
      <w:r w:rsidR="000B591F" w:rsidRPr="0064135F">
        <w:rPr>
          <w:sz w:val="22"/>
          <w:szCs w:val="22"/>
        </w:rPr>
        <w:t>,</w:t>
      </w:r>
    </w:p>
    <w:p w14:paraId="5C0BD825"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Zamawiający wezwie Wykonawcę </w:t>
      </w:r>
      <w:r w:rsidR="00050404" w:rsidRPr="0064135F">
        <w:rPr>
          <w:sz w:val="22"/>
          <w:szCs w:val="22"/>
        </w:rPr>
        <w:t xml:space="preserve">do </w:t>
      </w:r>
      <w:r w:rsidRPr="0064135F">
        <w:rPr>
          <w:sz w:val="22"/>
          <w:szCs w:val="22"/>
        </w:rPr>
        <w:t>usunięcia wad stwierdzonych podczas odbioru lub w okresie rękojmi</w:t>
      </w:r>
      <w:r w:rsidR="00350C27" w:rsidRPr="0064135F">
        <w:rPr>
          <w:sz w:val="22"/>
          <w:szCs w:val="22"/>
        </w:rPr>
        <w:t xml:space="preserve"> </w:t>
      </w:r>
      <w:r w:rsidR="00CE4FEE" w:rsidRPr="0064135F">
        <w:rPr>
          <w:sz w:val="22"/>
          <w:szCs w:val="22"/>
        </w:rPr>
        <w:t>w określonym terminie</w:t>
      </w:r>
      <w:r w:rsidRPr="0064135F">
        <w:rPr>
          <w:sz w:val="22"/>
          <w:szCs w:val="22"/>
        </w:rPr>
        <w:t>. Jeżeli, pomimo</w:t>
      </w:r>
      <w:r w:rsidR="00350C27" w:rsidRPr="0064135F">
        <w:rPr>
          <w:sz w:val="22"/>
          <w:szCs w:val="22"/>
        </w:rPr>
        <w:t xml:space="preserve"> </w:t>
      </w:r>
      <w:r w:rsidR="00CE4FEE" w:rsidRPr="0064135F">
        <w:rPr>
          <w:sz w:val="22"/>
          <w:szCs w:val="22"/>
        </w:rPr>
        <w:t>wskazania</w:t>
      </w:r>
      <w:r w:rsidR="00350C27" w:rsidRPr="0064135F">
        <w:rPr>
          <w:sz w:val="22"/>
          <w:szCs w:val="22"/>
        </w:rPr>
        <w:t xml:space="preserve"> </w:t>
      </w:r>
      <w:r w:rsidRPr="0064135F">
        <w:rPr>
          <w:sz w:val="22"/>
          <w:szCs w:val="22"/>
        </w:rPr>
        <w:t xml:space="preserve">terminu usunięcia stwierdzonych wad Wykonawca nie przystąpi do napraw lub tych napraw nie dokona albo wykona je nieprawidłowo, Zamawiający zleci te roboty </w:t>
      </w:r>
      <w:r w:rsidR="00D87FBA" w:rsidRPr="0064135F">
        <w:rPr>
          <w:sz w:val="22"/>
          <w:szCs w:val="22"/>
        </w:rPr>
        <w:t>innemu Wykona</w:t>
      </w:r>
      <w:r w:rsidR="00DD0A13" w:rsidRPr="0064135F">
        <w:rPr>
          <w:sz w:val="22"/>
          <w:szCs w:val="22"/>
        </w:rPr>
        <w:t>wcy</w:t>
      </w:r>
      <w:r w:rsidRPr="0064135F">
        <w:rPr>
          <w:sz w:val="22"/>
          <w:szCs w:val="22"/>
        </w:rPr>
        <w:t>, a ich koszt pokryje w pierwszej kolejności z zabezpieczenia należytego wykonania umowy.</w:t>
      </w:r>
    </w:p>
    <w:p w14:paraId="4D6FD842"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Strony zastrzegają sobie prawo do dochodzenia odszkodowania uzupełniającego, przenoszącego wysokość zastrzeżonych kar umownych do wysokości rzeczywiście poniesionej szkody. </w:t>
      </w:r>
    </w:p>
    <w:p w14:paraId="56C84D7E"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Wykonawca upoważnia Zamawiającego do potrącenia kar umownych z należnego Wykonawcy wynagrodzenia.</w:t>
      </w:r>
    </w:p>
    <w:p w14:paraId="5D51BBBB"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Potrącenia, o których mowa w ust</w:t>
      </w:r>
      <w:r w:rsidRPr="0064135F">
        <w:rPr>
          <w:b/>
          <w:sz w:val="22"/>
          <w:szCs w:val="22"/>
        </w:rPr>
        <w:t xml:space="preserve">. 1 </w:t>
      </w:r>
      <w:r w:rsidR="005425AF" w:rsidRPr="0064135F">
        <w:rPr>
          <w:sz w:val="22"/>
          <w:szCs w:val="22"/>
        </w:rPr>
        <w:t>niniejszego paragrafu mogą</w:t>
      </w:r>
      <w:r w:rsidR="00B666D9" w:rsidRPr="0064135F">
        <w:rPr>
          <w:sz w:val="22"/>
          <w:szCs w:val="22"/>
        </w:rPr>
        <w:t xml:space="preserve"> </w:t>
      </w:r>
      <w:r w:rsidRPr="0064135F">
        <w:rPr>
          <w:sz w:val="22"/>
          <w:szCs w:val="22"/>
        </w:rPr>
        <w:t>być dokonywane po pisemnym powiadomieniu Wykonawcy, z faktury końcowej</w:t>
      </w:r>
      <w:r w:rsidR="00BA790B" w:rsidRPr="0064135F">
        <w:rPr>
          <w:sz w:val="22"/>
          <w:szCs w:val="22"/>
        </w:rPr>
        <w:t>.</w:t>
      </w:r>
    </w:p>
    <w:p w14:paraId="239BD06C"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W przypadku braku możliwości dokonania potracenia w sposób, o którym mowa w ust.6 kary umowne lub inne należności Zamawiającego wynikające z umowy  Wykonawca ma obowiązek zapłacić, w terminie 7 dni licząc od daty doręczenia noty księgowej, przelewem na rachunek bankowy Zamawiającego wskazany w nocie.</w:t>
      </w:r>
    </w:p>
    <w:p w14:paraId="2B9790C2"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lastRenderedPageBreak/>
        <w:t>Zamawiający zapłaci Wykonawcy na jego wezwanie odsetki ustawowe za nieterminową realizację ciążących na nim płatności.</w:t>
      </w:r>
    </w:p>
    <w:p w14:paraId="70992DED" w14:textId="77777777" w:rsidR="00B37BE2" w:rsidRPr="0064135F" w:rsidRDefault="00B37BE2" w:rsidP="00DF72A5">
      <w:pPr>
        <w:widowControl w:val="0"/>
        <w:numPr>
          <w:ilvl w:val="0"/>
          <w:numId w:val="18"/>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Kary nie będą naliczane, jeżeli odstąpienie od umowy nastąpi z przyczyn, o których mowa w </w:t>
      </w:r>
      <w:r w:rsidRPr="0064135F">
        <w:rPr>
          <w:b/>
          <w:bCs/>
          <w:sz w:val="22"/>
          <w:szCs w:val="22"/>
        </w:rPr>
        <w:t>§ </w:t>
      </w:r>
      <w:r w:rsidRPr="0064135F">
        <w:rPr>
          <w:b/>
          <w:sz w:val="22"/>
          <w:szCs w:val="22"/>
        </w:rPr>
        <w:t>1</w:t>
      </w:r>
      <w:r w:rsidR="00C65617" w:rsidRPr="0064135F">
        <w:rPr>
          <w:b/>
          <w:sz w:val="22"/>
          <w:szCs w:val="22"/>
        </w:rPr>
        <w:t>6</w:t>
      </w:r>
      <w:r w:rsidRPr="0064135F">
        <w:rPr>
          <w:b/>
          <w:sz w:val="22"/>
          <w:szCs w:val="22"/>
        </w:rPr>
        <w:t xml:space="preserve"> ust. 1 umowy.</w:t>
      </w:r>
    </w:p>
    <w:p w14:paraId="3F83D9EE" w14:textId="77777777" w:rsidR="00B37BE2" w:rsidRPr="0064135F" w:rsidRDefault="00B37BE2" w:rsidP="00DF72A5">
      <w:pPr>
        <w:widowControl w:val="0"/>
        <w:jc w:val="center"/>
        <w:rPr>
          <w:b/>
          <w:bCs/>
          <w:sz w:val="22"/>
          <w:szCs w:val="22"/>
        </w:rPr>
      </w:pPr>
      <w:r w:rsidRPr="0064135F">
        <w:rPr>
          <w:b/>
          <w:bCs/>
          <w:sz w:val="22"/>
          <w:szCs w:val="22"/>
        </w:rPr>
        <w:t>§ 1</w:t>
      </w:r>
      <w:r w:rsidR="00BA790B" w:rsidRPr="0064135F">
        <w:rPr>
          <w:b/>
          <w:bCs/>
          <w:sz w:val="22"/>
          <w:szCs w:val="22"/>
        </w:rPr>
        <w:t>6</w:t>
      </w:r>
    </w:p>
    <w:p w14:paraId="404C4A9D" w14:textId="77777777" w:rsidR="000B591F" w:rsidRPr="0064135F" w:rsidRDefault="000B591F" w:rsidP="00DF72A5">
      <w:pPr>
        <w:pStyle w:val="Lista"/>
        <w:suppressAutoHyphens/>
        <w:autoSpaceDN w:val="0"/>
        <w:ind w:left="0" w:firstLine="0"/>
        <w:jc w:val="center"/>
        <w:textAlignment w:val="baseline"/>
        <w:rPr>
          <w:rFonts w:ascii="Times New Roman" w:hAnsi="Times New Roman" w:cs="Times New Roman"/>
          <w:b/>
          <w:sz w:val="22"/>
          <w:szCs w:val="22"/>
        </w:rPr>
      </w:pPr>
      <w:r w:rsidRPr="0064135F">
        <w:rPr>
          <w:rFonts w:ascii="Times New Roman" w:hAnsi="Times New Roman" w:cs="Times New Roman"/>
          <w:b/>
          <w:iCs/>
          <w:sz w:val="22"/>
          <w:szCs w:val="22"/>
        </w:rPr>
        <w:t>ODSTĄPIENIE OD UMOWY</w:t>
      </w:r>
    </w:p>
    <w:p w14:paraId="49D749FE" w14:textId="77777777" w:rsidR="000B591F" w:rsidRPr="0064135F" w:rsidRDefault="000B591F" w:rsidP="00DF72A5">
      <w:pPr>
        <w:widowControl w:val="0"/>
        <w:jc w:val="center"/>
        <w:rPr>
          <w:b/>
          <w:bCs/>
          <w:sz w:val="22"/>
          <w:szCs w:val="22"/>
        </w:rPr>
      </w:pPr>
    </w:p>
    <w:p w14:paraId="633E70C2" w14:textId="77777777" w:rsidR="00B37BE2" w:rsidRPr="0064135F" w:rsidRDefault="00B37BE2" w:rsidP="00DF72A5">
      <w:pPr>
        <w:pStyle w:val="Zwykytekst"/>
        <w:widowControl w:val="0"/>
        <w:numPr>
          <w:ilvl w:val="1"/>
          <w:numId w:val="23"/>
        </w:numPr>
        <w:jc w:val="both"/>
        <w:rPr>
          <w:rFonts w:ascii="Times New Roman" w:eastAsia="MS Mincho" w:hAnsi="Times New Roman"/>
          <w:sz w:val="22"/>
          <w:szCs w:val="22"/>
        </w:rPr>
      </w:pPr>
      <w:r w:rsidRPr="0064135F">
        <w:rPr>
          <w:rFonts w:ascii="Times New Roman" w:eastAsia="MS Mincho" w:hAnsi="Times New Roman"/>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6D78BA5C" w14:textId="77777777" w:rsidR="00B37BE2" w:rsidRPr="0064135F" w:rsidRDefault="00B37BE2" w:rsidP="00DF72A5">
      <w:pPr>
        <w:pStyle w:val="Zwykytekst"/>
        <w:widowControl w:val="0"/>
        <w:numPr>
          <w:ilvl w:val="1"/>
          <w:numId w:val="23"/>
        </w:numPr>
        <w:spacing w:before="60"/>
        <w:jc w:val="both"/>
        <w:rPr>
          <w:rFonts w:ascii="Times New Roman" w:hAnsi="Times New Roman"/>
          <w:sz w:val="22"/>
          <w:szCs w:val="22"/>
        </w:rPr>
      </w:pPr>
      <w:r w:rsidRPr="0064135F">
        <w:rPr>
          <w:rFonts w:ascii="Times New Roman" w:eastAsia="MS Mincho" w:hAnsi="Times New Roman"/>
          <w:sz w:val="22"/>
          <w:szCs w:val="22"/>
        </w:rPr>
        <w:t xml:space="preserve">Poza postanowieniami </w:t>
      </w:r>
      <w:r w:rsidRPr="0064135F">
        <w:rPr>
          <w:rFonts w:ascii="Times New Roman" w:eastAsia="MS Mincho" w:hAnsi="Times New Roman"/>
          <w:b/>
          <w:bCs/>
          <w:sz w:val="22"/>
          <w:szCs w:val="22"/>
        </w:rPr>
        <w:t>ust. 1</w:t>
      </w:r>
      <w:r w:rsidRPr="0064135F">
        <w:rPr>
          <w:rFonts w:ascii="Times New Roman" w:eastAsia="MS Mincho" w:hAnsi="Times New Roman"/>
          <w:sz w:val="22"/>
          <w:szCs w:val="22"/>
        </w:rPr>
        <w:t xml:space="preserve"> Zamawiający może rozwiązać umowę ze skutkiem natychmiastowym w następujących przypadkach:</w:t>
      </w:r>
    </w:p>
    <w:p w14:paraId="4B924D3D" w14:textId="77777777" w:rsidR="00B37BE2" w:rsidRPr="0064135F" w:rsidRDefault="00B37BE2" w:rsidP="00DF72A5">
      <w:pPr>
        <w:pStyle w:val="Zwykytekst"/>
        <w:widowControl w:val="0"/>
        <w:numPr>
          <w:ilvl w:val="0"/>
          <w:numId w:val="24"/>
        </w:numPr>
        <w:spacing w:before="40"/>
        <w:jc w:val="both"/>
        <w:rPr>
          <w:rFonts w:ascii="Times New Roman" w:hAnsi="Times New Roman"/>
          <w:sz w:val="22"/>
          <w:szCs w:val="22"/>
        </w:rPr>
      </w:pPr>
      <w:r w:rsidRPr="0064135F">
        <w:rPr>
          <w:rFonts w:ascii="Times New Roman" w:eastAsia="MS Mincho" w:hAnsi="Times New Roman"/>
          <w:sz w:val="22"/>
          <w:szCs w:val="22"/>
        </w:rPr>
        <w:t xml:space="preserve">Wykonawca nie rozpoczął realizacji robót w ciągu </w:t>
      </w:r>
      <w:r w:rsidR="003F6C50" w:rsidRPr="0064135F">
        <w:rPr>
          <w:rFonts w:ascii="Times New Roman" w:eastAsia="MS Mincho" w:hAnsi="Times New Roman"/>
          <w:sz w:val="22"/>
          <w:szCs w:val="22"/>
        </w:rPr>
        <w:t>14 dni</w:t>
      </w:r>
      <w:r w:rsidRPr="0064135F">
        <w:rPr>
          <w:rFonts w:ascii="Times New Roman" w:eastAsia="MS Mincho" w:hAnsi="Times New Roman"/>
          <w:sz w:val="22"/>
          <w:szCs w:val="22"/>
        </w:rPr>
        <w:t xml:space="preserve"> od daty przekazania terenu budowy z przyczy</w:t>
      </w:r>
      <w:r w:rsidR="00CE4FEE" w:rsidRPr="0064135F">
        <w:rPr>
          <w:rFonts w:ascii="Times New Roman" w:eastAsia="MS Mincho" w:hAnsi="Times New Roman"/>
          <w:sz w:val="22"/>
          <w:szCs w:val="22"/>
        </w:rPr>
        <w:t>n leżących po stronie Wykonawcy lub nie stawi się na przekazanie terenu budowy w terminie 7 dni od dnia podpisania niniejszej umowy,</w:t>
      </w:r>
    </w:p>
    <w:p w14:paraId="46A9F3B4" w14:textId="77777777" w:rsidR="00B37BE2" w:rsidRPr="0064135F" w:rsidRDefault="00B37BE2" w:rsidP="00DF72A5">
      <w:pPr>
        <w:pStyle w:val="Zwykytekst"/>
        <w:widowControl w:val="0"/>
        <w:numPr>
          <w:ilvl w:val="0"/>
          <w:numId w:val="24"/>
        </w:numPr>
        <w:spacing w:before="40"/>
        <w:jc w:val="both"/>
        <w:rPr>
          <w:rFonts w:ascii="Times New Roman" w:hAnsi="Times New Roman"/>
          <w:sz w:val="22"/>
          <w:szCs w:val="22"/>
        </w:rPr>
      </w:pPr>
      <w:r w:rsidRPr="0064135F">
        <w:rPr>
          <w:rFonts w:ascii="Times New Roman" w:eastAsia="MS Mincho" w:hAnsi="Times New Roman"/>
          <w:sz w:val="22"/>
          <w:szCs w:val="22"/>
        </w:rPr>
        <w:t xml:space="preserve">Wykonawca, pomimo pisemnych zastrzeżeń </w:t>
      </w:r>
      <w:r w:rsidRPr="0064135F">
        <w:rPr>
          <w:rFonts w:ascii="Times New Roman" w:eastAsia="MS Mincho" w:hAnsi="Times New Roman"/>
          <w:smallCaps/>
          <w:sz w:val="22"/>
          <w:szCs w:val="22"/>
        </w:rPr>
        <w:t>inspektora/ów  nadzoru</w:t>
      </w:r>
      <w:r w:rsidRPr="0064135F">
        <w:rPr>
          <w:rFonts w:ascii="Times New Roman" w:eastAsia="MS Mincho" w:hAnsi="Times New Roman"/>
          <w:sz w:val="22"/>
          <w:szCs w:val="22"/>
        </w:rPr>
        <w:t xml:space="preserve"> nie wykonuje robót zgodnie z warunkami umownymi lub w rażący sposób zaniedbuje zobowiązania umowne,</w:t>
      </w:r>
    </w:p>
    <w:p w14:paraId="00F7125E" w14:textId="77777777" w:rsidR="00B37BE2" w:rsidRPr="0064135F"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64135F">
        <w:rPr>
          <w:rFonts w:ascii="Times New Roman" w:eastAsia="MS Mincho" w:hAnsi="Times New Roman"/>
          <w:sz w:val="22"/>
          <w:szCs w:val="22"/>
        </w:rPr>
        <w:t xml:space="preserve">Wykonawca bez pisemnego uzgodnienia z Zamawiającym przerwał realizację umowy na okres dłuższy niż </w:t>
      </w:r>
      <w:r w:rsidR="003F6C50" w:rsidRPr="0064135F">
        <w:rPr>
          <w:rFonts w:ascii="Times New Roman" w:eastAsia="MS Mincho" w:hAnsi="Times New Roman"/>
          <w:sz w:val="22"/>
          <w:szCs w:val="22"/>
        </w:rPr>
        <w:t>7 dni</w:t>
      </w:r>
      <w:r w:rsidRPr="0064135F">
        <w:rPr>
          <w:rFonts w:ascii="Times New Roman" w:eastAsia="MS Mincho" w:hAnsi="Times New Roman"/>
          <w:sz w:val="22"/>
          <w:szCs w:val="22"/>
        </w:rPr>
        <w:t xml:space="preserve"> i nie podjął prac w terminie wyznaczonym przez Zamawiającego, nie krótszym niż </w:t>
      </w:r>
      <w:r w:rsidR="00E835F7" w:rsidRPr="0064135F">
        <w:rPr>
          <w:rFonts w:ascii="Times New Roman" w:eastAsia="MS Mincho" w:hAnsi="Times New Roman"/>
          <w:sz w:val="22"/>
          <w:szCs w:val="22"/>
        </w:rPr>
        <w:t>5</w:t>
      </w:r>
      <w:r w:rsidRPr="0064135F">
        <w:rPr>
          <w:rFonts w:ascii="Times New Roman" w:eastAsia="MS Mincho" w:hAnsi="Times New Roman"/>
          <w:sz w:val="22"/>
          <w:szCs w:val="22"/>
        </w:rPr>
        <w:t xml:space="preserve"> dni,</w:t>
      </w:r>
    </w:p>
    <w:p w14:paraId="218848B0" w14:textId="77777777" w:rsidR="00B37BE2" w:rsidRPr="0064135F"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64135F">
        <w:rPr>
          <w:rFonts w:ascii="Times New Roman" w:eastAsia="MS Mincho" w:hAnsi="Times New Roman"/>
          <w:sz w:val="22"/>
          <w:szCs w:val="22"/>
        </w:rPr>
        <w:t>Wykonawca przystąpił do likwidacji swojej firmy z wyjątkiem likwidacji przeprowadzonej w celu przekształcenia lub restrukturyzacji.</w:t>
      </w:r>
    </w:p>
    <w:p w14:paraId="045945AF" w14:textId="77777777" w:rsidR="00B37BE2" w:rsidRPr="0064135F" w:rsidRDefault="00B37BE2" w:rsidP="00DF72A5">
      <w:pPr>
        <w:pStyle w:val="Zwykytekst"/>
        <w:widowControl w:val="0"/>
        <w:numPr>
          <w:ilvl w:val="0"/>
          <w:numId w:val="24"/>
        </w:numPr>
        <w:spacing w:before="40"/>
        <w:jc w:val="both"/>
        <w:rPr>
          <w:rFonts w:ascii="Times New Roman" w:eastAsia="MS Mincho" w:hAnsi="Times New Roman"/>
          <w:sz w:val="22"/>
          <w:szCs w:val="22"/>
        </w:rPr>
      </w:pPr>
      <w:r w:rsidRPr="0064135F">
        <w:rPr>
          <w:rFonts w:ascii="Times New Roman" w:eastAsia="MS Mincho" w:hAnsi="Times New Roman"/>
          <w:sz w:val="22"/>
          <w:szCs w:val="22"/>
        </w:rPr>
        <w:t>W razie postawienia firmy Wykonawcy w stan upadłoś</w:t>
      </w:r>
      <w:r w:rsidR="00904834" w:rsidRPr="0064135F">
        <w:rPr>
          <w:rFonts w:ascii="Times New Roman" w:eastAsia="MS Mincho" w:hAnsi="Times New Roman"/>
          <w:sz w:val="22"/>
          <w:szCs w:val="22"/>
        </w:rPr>
        <w:t>ci</w:t>
      </w:r>
    </w:p>
    <w:p w14:paraId="6FD2FCF6" w14:textId="77777777" w:rsidR="00B37BE2" w:rsidRPr="0064135F" w:rsidRDefault="00B37BE2" w:rsidP="00DF72A5">
      <w:pPr>
        <w:pStyle w:val="Zwykytekst"/>
        <w:widowControl w:val="0"/>
        <w:numPr>
          <w:ilvl w:val="0"/>
          <w:numId w:val="25"/>
        </w:numPr>
        <w:tabs>
          <w:tab w:val="left" w:pos="360"/>
        </w:tabs>
        <w:spacing w:before="60"/>
        <w:ind w:left="357" w:hanging="357"/>
        <w:jc w:val="both"/>
        <w:rPr>
          <w:rFonts w:ascii="Times New Roman" w:eastAsia="MS Mincho" w:hAnsi="Times New Roman"/>
          <w:sz w:val="22"/>
          <w:szCs w:val="22"/>
        </w:rPr>
      </w:pPr>
      <w:r w:rsidRPr="0064135F">
        <w:rPr>
          <w:rFonts w:ascii="Times New Roman" w:eastAsia="MS Mincho" w:hAnsi="Times New Roman"/>
          <w:sz w:val="22"/>
          <w:szCs w:val="22"/>
        </w:rPr>
        <w:t>Wykonawca może rozwiązać umowę ze skutkiem natychmiastowym w przypadku, gdy Zamawiający powiadomił pisemnie Wykonawcę, że nie będzie mógł pokryć zobowiązań finansowych wynikających z umowy.</w:t>
      </w:r>
    </w:p>
    <w:p w14:paraId="0C3F5C46" w14:textId="77777777" w:rsidR="00B37BE2" w:rsidRPr="0064135F" w:rsidRDefault="00B37BE2" w:rsidP="00DF72A5">
      <w:pPr>
        <w:pStyle w:val="Zwykytekst"/>
        <w:widowControl w:val="0"/>
        <w:numPr>
          <w:ilvl w:val="1"/>
          <w:numId w:val="26"/>
        </w:numPr>
        <w:spacing w:before="60"/>
        <w:jc w:val="both"/>
        <w:rPr>
          <w:rFonts w:ascii="Times New Roman" w:eastAsia="MS Mincho" w:hAnsi="Times New Roman"/>
          <w:sz w:val="22"/>
          <w:szCs w:val="22"/>
        </w:rPr>
      </w:pPr>
      <w:r w:rsidRPr="0064135F">
        <w:rPr>
          <w:rFonts w:ascii="Times New Roman" w:eastAsia="MS Mincho" w:hAnsi="Times New Roman"/>
          <w:sz w:val="22"/>
          <w:szCs w:val="22"/>
        </w:rPr>
        <w:t>Rozwiązanie umowy może nastąpić wyłącznie w formie pisemnej wraz z podaniem szczegółowego uzasadnienia.</w:t>
      </w:r>
    </w:p>
    <w:p w14:paraId="75C39EB3" w14:textId="77777777" w:rsidR="00B37BE2" w:rsidRPr="0064135F" w:rsidRDefault="00B37BE2" w:rsidP="00DF72A5">
      <w:pPr>
        <w:pStyle w:val="Zwykytekst"/>
        <w:widowControl w:val="0"/>
        <w:numPr>
          <w:ilvl w:val="1"/>
          <w:numId w:val="26"/>
        </w:numPr>
        <w:spacing w:before="60"/>
        <w:jc w:val="both"/>
        <w:rPr>
          <w:rFonts w:ascii="Times New Roman" w:hAnsi="Times New Roman"/>
          <w:sz w:val="22"/>
          <w:szCs w:val="22"/>
        </w:rPr>
      </w:pPr>
      <w:r w:rsidRPr="0064135F">
        <w:rPr>
          <w:rFonts w:ascii="Times New Roman" w:eastAsia="MS Mincho" w:hAnsi="Times New Roman"/>
          <w:sz w:val="22"/>
          <w:szCs w:val="22"/>
        </w:rPr>
        <w:t xml:space="preserve">W razie rozwiązania umowy, Strony umowy przy udziale </w:t>
      </w:r>
      <w:r w:rsidRPr="0064135F">
        <w:rPr>
          <w:rFonts w:ascii="Times New Roman" w:eastAsia="MS Mincho" w:hAnsi="Times New Roman"/>
          <w:i/>
          <w:smallCaps/>
          <w:sz w:val="22"/>
          <w:szCs w:val="22"/>
        </w:rPr>
        <w:t>inspektora</w:t>
      </w:r>
      <w:r w:rsidR="00723EEA" w:rsidRPr="0064135F">
        <w:rPr>
          <w:rFonts w:ascii="Times New Roman" w:eastAsia="MS Mincho" w:hAnsi="Times New Roman"/>
          <w:i/>
          <w:smallCaps/>
          <w:sz w:val="22"/>
          <w:szCs w:val="22"/>
        </w:rPr>
        <w:t xml:space="preserve"> </w:t>
      </w:r>
      <w:r w:rsidRPr="0064135F">
        <w:rPr>
          <w:rFonts w:ascii="Times New Roman" w:eastAsia="MS Mincho" w:hAnsi="Times New Roman"/>
          <w:i/>
          <w:smallCaps/>
          <w:sz w:val="22"/>
          <w:szCs w:val="22"/>
        </w:rPr>
        <w:t>nadzoru</w:t>
      </w:r>
      <w:r w:rsidR="00723EEA" w:rsidRPr="0064135F">
        <w:rPr>
          <w:rFonts w:ascii="Times New Roman" w:eastAsia="MS Mincho" w:hAnsi="Times New Roman"/>
          <w:i/>
          <w:smallCaps/>
          <w:sz w:val="22"/>
          <w:szCs w:val="22"/>
        </w:rPr>
        <w:t xml:space="preserve"> </w:t>
      </w:r>
      <w:r w:rsidRPr="0064135F">
        <w:rPr>
          <w:rFonts w:ascii="Times New Roman" w:eastAsia="MS Mincho" w:hAnsi="Times New Roman"/>
          <w:sz w:val="22"/>
          <w:szCs w:val="22"/>
        </w:rPr>
        <w:t>sporządzą w terminie do 5 dni roboczych od daty rozwiązania, protokół inwentaryzacji wykonanych, a nieuregulowanych finansowo robót. Protokół inwentaryzacji będzie stanowić, w tym przypadku, podstawę do ostatecznego rozliczenia robót.</w:t>
      </w:r>
    </w:p>
    <w:p w14:paraId="6CAC3ED9" w14:textId="77777777" w:rsidR="00B37BE2" w:rsidRPr="0064135F" w:rsidRDefault="00B37BE2" w:rsidP="00DF72A5">
      <w:pPr>
        <w:pStyle w:val="Zwykytekst"/>
        <w:widowControl w:val="0"/>
        <w:numPr>
          <w:ilvl w:val="1"/>
          <w:numId w:val="26"/>
        </w:numPr>
        <w:spacing w:before="60"/>
        <w:jc w:val="both"/>
        <w:rPr>
          <w:rFonts w:ascii="Times New Roman" w:hAnsi="Times New Roman"/>
          <w:sz w:val="22"/>
          <w:szCs w:val="22"/>
        </w:rPr>
      </w:pPr>
      <w:r w:rsidRPr="0064135F">
        <w:rPr>
          <w:rFonts w:ascii="Times New Roman" w:eastAsia="MS Mincho" w:hAnsi="Times New Roman"/>
          <w:sz w:val="22"/>
          <w:szCs w:val="22"/>
        </w:rPr>
        <w:t xml:space="preserve">Koszty zabezpieczenia przerwanych robót, potwierdzonych przez Strony umowy przy udziale </w:t>
      </w:r>
      <w:r w:rsidRPr="0064135F">
        <w:rPr>
          <w:rFonts w:ascii="Times New Roman" w:eastAsia="MS Mincho" w:hAnsi="Times New Roman"/>
          <w:i/>
          <w:smallCaps/>
          <w:sz w:val="22"/>
          <w:szCs w:val="22"/>
        </w:rPr>
        <w:t>inspektora nadzoru</w:t>
      </w:r>
      <w:r w:rsidRPr="0064135F">
        <w:rPr>
          <w:rFonts w:ascii="Times New Roman" w:eastAsia="MS Mincho" w:hAnsi="Times New Roman"/>
          <w:sz w:val="22"/>
          <w:szCs w:val="22"/>
        </w:rPr>
        <w:t>, ponosi Strona winna rozwiązania umowy.</w:t>
      </w:r>
    </w:p>
    <w:p w14:paraId="26F3F48F" w14:textId="77777777" w:rsidR="004357BB" w:rsidRPr="0064135F" w:rsidRDefault="004357BB" w:rsidP="00DF72A5">
      <w:pPr>
        <w:widowControl w:val="0"/>
        <w:jc w:val="center"/>
        <w:rPr>
          <w:b/>
          <w:bCs/>
          <w:sz w:val="22"/>
          <w:szCs w:val="22"/>
        </w:rPr>
      </w:pPr>
    </w:p>
    <w:p w14:paraId="77F9D0D0" w14:textId="465D895D" w:rsidR="00B37BE2" w:rsidRPr="0064135F" w:rsidRDefault="00BA790B" w:rsidP="00DF72A5">
      <w:pPr>
        <w:widowControl w:val="0"/>
        <w:jc w:val="center"/>
        <w:rPr>
          <w:b/>
          <w:bCs/>
          <w:sz w:val="22"/>
          <w:szCs w:val="22"/>
        </w:rPr>
      </w:pPr>
      <w:r w:rsidRPr="0064135F">
        <w:rPr>
          <w:b/>
          <w:bCs/>
          <w:sz w:val="22"/>
          <w:szCs w:val="22"/>
        </w:rPr>
        <w:t>§ 17</w:t>
      </w:r>
    </w:p>
    <w:p w14:paraId="45CCA49D" w14:textId="77777777" w:rsidR="000B591F" w:rsidRPr="0064135F" w:rsidRDefault="000B591F" w:rsidP="00DF72A5">
      <w:pPr>
        <w:pStyle w:val="Zwykytekst"/>
        <w:jc w:val="center"/>
        <w:rPr>
          <w:rFonts w:ascii="Times New Roman" w:hAnsi="Times New Roman"/>
          <w:b/>
          <w:sz w:val="22"/>
          <w:szCs w:val="22"/>
        </w:rPr>
      </w:pPr>
      <w:r w:rsidRPr="0064135F">
        <w:rPr>
          <w:rFonts w:ascii="Times New Roman" w:eastAsia="MS Mincho" w:hAnsi="Times New Roman"/>
          <w:b/>
          <w:sz w:val="22"/>
          <w:szCs w:val="22"/>
        </w:rPr>
        <w:t>ZMIANY DO UMOWY</w:t>
      </w:r>
    </w:p>
    <w:p w14:paraId="56D3E7FC" w14:textId="77777777" w:rsidR="000B591F" w:rsidRPr="002D3EA1" w:rsidRDefault="000B591F" w:rsidP="00DF72A5">
      <w:pPr>
        <w:widowControl w:val="0"/>
        <w:jc w:val="center"/>
        <w:rPr>
          <w:b/>
          <w:bCs/>
          <w:sz w:val="14"/>
          <w:szCs w:val="14"/>
        </w:rPr>
      </w:pPr>
    </w:p>
    <w:p w14:paraId="1A779D4B" w14:textId="77777777" w:rsidR="00B37BE2" w:rsidRPr="0064135F" w:rsidRDefault="00B37BE2" w:rsidP="00DF72A5">
      <w:pPr>
        <w:widowControl w:val="0"/>
        <w:numPr>
          <w:ilvl w:val="0"/>
          <w:numId w:val="27"/>
        </w:numPr>
        <w:tabs>
          <w:tab w:val="left" w:pos="360"/>
        </w:tabs>
        <w:suppressAutoHyphens/>
        <w:autoSpaceDN w:val="0"/>
        <w:ind w:left="357" w:hanging="357"/>
        <w:jc w:val="both"/>
        <w:textAlignment w:val="baseline"/>
        <w:rPr>
          <w:sz w:val="22"/>
          <w:szCs w:val="22"/>
        </w:rPr>
      </w:pPr>
      <w:r w:rsidRPr="0064135F">
        <w:rPr>
          <w:sz w:val="22"/>
          <w:szCs w:val="22"/>
        </w:rPr>
        <w:t>Wszelkie zmiany i uzupełnienia dotyczące niniejszej umowy wymagają pisemnej formy, pod rygorem nieważności.</w:t>
      </w:r>
    </w:p>
    <w:p w14:paraId="79DA0B8D" w14:textId="77777777" w:rsidR="00B37BE2" w:rsidRPr="0064135F" w:rsidRDefault="00B37BE2" w:rsidP="00DF72A5">
      <w:pPr>
        <w:widowControl w:val="0"/>
        <w:numPr>
          <w:ilvl w:val="0"/>
          <w:numId w:val="27"/>
        </w:numPr>
        <w:tabs>
          <w:tab w:val="left" w:pos="360"/>
        </w:tabs>
        <w:suppressAutoHyphens/>
        <w:autoSpaceDN w:val="0"/>
        <w:spacing w:before="60"/>
        <w:ind w:left="357" w:hanging="357"/>
        <w:jc w:val="both"/>
        <w:textAlignment w:val="baseline"/>
        <w:rPr>
          <w:sz w:val="22"/>
          <w:szCs w:val="22"/>
        </w:rPr>
      </w:pPr>
      <w:r w:rsidRPr="0064135F">
        <w:rPr>
          <w:sz w:val="22"/>
          <w:szCs w:val="22"/>
        </w:rPr>
        <w:t xml:space="preserve">Strony przewidują możliwość dokonywania zmian w niniejszej umowie. Zmiana niniejszej umowy dopuszczalna będzie w granicach wyznaczonych przepisami ustawy </w:t>
      </w:r>
      <w:proofErr w:type="spellStart"/>
      <w:r w:rsidRPr="0064135F">
        <w:rPr>
          <w:sz w:val="22"/>
          <w:szCs w:val="22"/>
        </w:rPr>
        <w:t>Pzp</w:t>
      </w:r>
      <w:proofErr w:type="spellEnd"/>
      <w:r w:rsidRPr="0064135F">
        <w:rPr>
          <w:sz w:val="22"/>
          <w:szCs w:val="22"/>
        </w:rPr>
        <w:t xml:space="preserve"> , w tym art. 144 ust. 1 oraz  określonych w niniejszej umowie.</w:t>
      </w:r>
    </w:p>
    <w:p w14:paraId="3CFA211A" w14:textId="77777777" w:rsidR="00B37BE2" w:rsidRPr="0064135F" w:rsidRDefault="00B37BE2" w:rsidP="00DF72A5">
      <w:pPr>
        <w:widowControl w:val="0"/>
        <w:numPr>
          <w:ilvl w:val="0"/>
          <w:numId w:val="27"/>
        </w:numPr>
        <w:tabs>
          <w:tab w:val="left" w:pos="360"/>
        </w:tabs>
        <w:suppressAutoHyphens/>
        <w:autoSpaceDN w:val="0"/>
        <w:spacing w:before="60"/>
        <w:ind w:left="357" w:hanging="357"/>
        <w:jc w:val="both"/>
        <w:textAlignment w:val="baseline"/>
        <w:rPr>
          <w:sz w:val="22"/>
          <w:szCs w:val="22"/>
        </w:rPr>
      </w:pPr>
      <w:r w:rsidRPr="0064135F">
        <w:rPr>
          <w:sz w:val="22"/>
          <w:szCs w:val="22"/>
        </w:rPr>
        <w:t>Poza przypadkami określonymi w paragrafach poprzedzających, zmiany niniejszej umowy będą mogły wystąpić w następujących przypadkach :</w:t>
      </w:r>
    </w:p>
    <w:p w14:paraId="62D4A61B" w14:textId="77777777" w:rsidR="00B37BE2" w:rsidRPr="0064135F"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64135F">
        <w:rPr>
          <w:sz w:val="22"/>
          <w:szCs w:val="22"/>
        </w:rPr>
        <w:t xml:space="preserve">zaistnienia, po zawarciu niniejszej umowy, przypadku siły wyższej, przez którą, na potrzeby niniejszego warunku, należy rozumieć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 </w:t>
      </w:r>
    </w:p>
    <w:p w14:paraId="12F5347A" w14:textId="77777777" w:rsidR="00B37BE2" w:rsidRPr="0064135F"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64135F">
        <w:rPr>
          <w:sz w:val="22"/>
          <w:szCs w:val="22"/>
        </w:rPr>
        <w:lastRenderedPageBreak/>
        <w:t>zmiany powszechnie obowiązujących przepisów prawa w zakresie mającym wpływ na realizację przedmiotu umowy lub świadczenia Stron;</w:t>
      </w:r>
    </w:p>
    <w:p w14:paraId="63EAD78D" w14:textId="77777777" w:rsidR="00B37BE2" w:rsidRPr="0064135F"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64135F">
        <w:rPr>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435C3502" w14:textId="77777777" w:rsidR="00B37BE2" w:rsidRPr="0064135F"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64135F">
        <w:rPr>
          <w:sz w:val="22"/>
          <w:szCs w:val="22"/>
        </w:rPr>
        <w:t>dopuszczalnej prawem zmiany Stron umowy lub oznaczenia Stron umowy;</w:t>
      </w:r>
    </w:p>
    <w:p w14:paraId="436A6013" w14:textId="77777777" w:rsidR="00B37BE2" w:rsidRPr="0064135F" w:rsidRDefault="00B37BE2" w:rsidP="00DF72A5">
      <w:pPr>
        <w:widowControl w:val="0"/>
        <w:numPr>
          <w:ilvl w:val="1"/>
          <w:numId w:val="35"/>
        </w:numPr>
        <w:tabs>
          <w:tab w:val="left" w:pos="360"/>
        </w:tabs>
        <w:suppressAutoHyphens/>
        <w:autoSpaceDN w:val="0"/>
        <w:spacing w:before="60"/>
        <w:ind w:left="709" w:hanging="425"/>
        <w:jc w:val="both"/>
        <w:textAlignment w:val="baseline"/>
        <w:rPr>
          <w:sz w:val="22"/>
          <w:szCs w:val="22"/>
        </w:rPr>
      </w:pPr>
      <w:r w:rsidRPr="0064135F">
        <w:rPr>
          <w:sz w:val="22"/>
          <w:szCs w:val="22"/>
        </w:rPr>
        <w:t>zaistniały przyczyny niezależne od działania Stron, których przy zachowaniu wszelkich należytych środków nie można uniknąć ani im zapobiec, w szczególności:</w:t>
      </w:r>
    </w:p>
    <w:p w14:paraId="62F48447" w14:textId="77777777" w:rsidR="00B37BE2" w:rsidRPr="0064135F" w:rsidRDefault="00B37BE2" w:rsidP="00DF72A5">
      <w:pPr>
        <w:widowControl w:val="0"/>
        <w:tabs>
          <w:tab w:val="left" w:pos="360"/>
        </w:tabs>
        <w:spacing w:before="60"/>
        <w:ind w:left="1418" w:hanging="284"/>
        <w:jc w:val="both"/>
        <w:rPr>
          <w:sz w:val="22"/>
          <w:szCs w:val="22"/>
        </w:rPr>
      </w:pPr>
      <w:r w:rsidRPr="0064135F">
        <w:rPr>
          <w:sz w:val="22"/>
          <w:szCs w:val="22"/>
        </w:rPr>
        <w:t>-</w:t>
      </w:r>
      <w:r w:rsidRPr="0064135F">
        <w:rPr>
          <w:sz w:val="22"/>
          <w:szCs w:val="22"/>
        </w:rPr>
        <w:tab/>
        <w:t>warunki uniemożliwiające realizację robót budowlanych z przyczyn techno</w:t>
      </w:r>
      <w:r w:rsidR="00E878AF" w:rsidRPr="0064135F">
        <w:rPr>
          <w:sz w:val="22"/>
          <w:szCs w:val="22"/>
        </w:rPr>
        <w:t>logicznych przez okres powyżej 10 dni</w:t>
      </w:r>
      <w:r w:rsidRPr="0064135F">
        <w:rPr>
          <w:sz w:val="22"/>
          <w:szCs w:val="22"/>
        </w:rPr>
        <w:t>,</w:t>
      </w:r>
    </w:p>
    <w:p w14:paraId="59838DA7" w14:textId="77777777" w:rsidR="00B37BE2" w:rsidRPr="0064135F" w:rsidRDefault="00B37BE2" w:rsidP="00DF72A5">
      <w:pPr>
        <w:widowControl w:val="0"/>
        <w:tabs>
          <w:tab w:val="left" w:pos="360"/>
        </w:tabs>
        <w:spacing w:before="60"/>
        <w:ind w:left="1418" w:hanging="284"/>
        <w:jc w:val="both"/>
        <w:rPr>
          <w:sz w:val="22"/>
          <w:szCs w:val="22"/>
        </w:rPr>
      </w:pPr>
      <w:r w:rsidRPr="0064135F">
        <w:rPr>
          <w:sz w:val="22"/>
          <w:szCs w:val="22"/>
        </w:rPr>
        <w:t>-</w:t>
      </w:r>
      <w:r w:rsidRPr="0064135F">
        <w:rPr>
          <w:sz w:val="22"/>
          <w:szCs w:val="22"/>
        </w:rPr>
        <w:tab/>
        <w:t>realizowanie przedmiotu umowy przy zastosowaniu innych rozwiązań technicznych, technologicznych lub materiałowych ze względu na zmiany obowiązującego prawa lub w sytuacji, gdy zastosowanie rozwiązań przewidzianych w dokumentacji projektowej i specyfikacjach technicznych wykonania i odbioru robót budowlanych groziłoby niewykonaniem lub wadliwym wykonaniem przedmiotu umowy,</w:t>
      </w:r>
    </w:p>
    <w:p w14:paraId="26DE3528" w14:textId="77777777" w:rsidR="00B37BE2" w:rsidRPr="0064135F" w:rsidRDefault="00B37BE2" w:rsidP="00DF72A5">
      <w:pPr>
        <w:widowControl w:val="0"/>
        <w:tabs>
          <w:tab w:val="left" w:pos="360"/>
        </w:tabs>
        <w:spacing w:before="60"/>
        <w:ind w:left="709" w:firstLine="425"/>
        <w:jc w:val="both"/>
        <w:rPr>
          <w:sz w:val="22"/>
          <w:szCs w:val="22"/>
        </w:rPr>
      </w:pPr>
      <w:r w:rsidRPr="0064135F">
        <w:rPr>
          <w:sz w:val="22"/>
          <w:szCs w:val="22"/>
        </w:rPr>
        <w:t>-</w:t>
      </w:r>
      <w:r w:rsidRPr="0064135F">
        <w:rPr>
          <w:sz w:val="22"/>
          <w:szCs w:val="22"/>
        </w:rPr>
        <w:tab/>
        <w:t>protesty mieszkańców lub innych osób prawnych i fizycznych,</w:t>
      </w:r>
    </w:p>
    <w:p w14:paraId="35AA122E" w14:textId="77777777" w:rsidR="00B37BE2" w:rsidRPr="0064135F" w:rsidRDefault="00B37BE2" w:rsidP="00DF72A5">
      <w:pPr>
        <w:widowControl w:val="0"/>
        <w:tabs>
          <w:tab w:val="left" w:pos="360"/>
        </w:tabs>
        <w:spacing w:before="60"/>
        <w:ind w:left="1418" w:hanging="284"/>
        <w:jc w:val="both"/>
        <w:rPr>
          <w:sz w:val="22"/>
          <w:szCs w:val="22"/>
        </w:rPr>
      </w:pPr>
      <w:r w:rsidRPr="0064135F">
        <w:rPr>
          <w:sz w:val="22"/>
          <w:szCs w:val="22"/>
        </w:rPr>
        <w:t xml:space="preserve">- </w:t>
      </w:r>
      <w:r w:rsidRPr="0064135F">
        <w:rPr>
          <w:sz w:val="22"/>
          <w:szCs w:val="22"/>
        </w:rPr>
        <w:tab/>
        <w:t>wystąpiły środki ochrony prawnej w postępowaniu o zamówienie publiczne uniemożliwiające wykonanie zamówienia w terminie wskazanym w postępowaniu;</w:t>
      </w:r>
    </w:p>
    <w:p w14:paraId="58882F99" w14:textId="77777777" w:rsidR="00B37BE2" w:rsidRPr="0064135F" w:rsidRDefault="00B37BE2" w:rsidP="00DF72A5">
      <w:pPr>
        <w:widowControl w:val="0"/>
        <w:numPr>
          <w:ilvl w:val="1"/>
          <w:numId w:val="35"/>
        </w:numPr>
        <w:suppressAutoHyphens/>
        <w:autoSpaceDN w:val="0"/>
        <w:spacing w:before="60"/>
        <w:ind w:left="709" w:hanging="425"/>
        <w:jc w:val="both"/>
        <w:textAlignment w:val="baseline"/>
        <w:rPr>
          <w:sz w:val="22"/>
          <w:szCs w:val="22"/>
        </w:rPr>
      </w:pPr>
      <w:r w:rsidRPr="0064135F">
        <w:rPr>
          <w:sz w:val="22"/>
          <w:szCs w:val="22"/>
        </w:rPr>
        <w:t xml:space="preserve">wykonanie przedmiotu umowy jest uzależnione od wykonania zamówienia dodatkowego, o którym mowa w </w:t>
      </w:r>
      <w:r w:rsidRPr="0064135F">
        <w:rPr>
          <w:bCs/>
          <w:sz w:val="22"/>
          <w:szCs w:val="22"/>
        </w:rPr>
        <w:t xml:space="preserve">§ 11 ust. </w:t>
      </w:r>
      <w:r w:rsidR="005872B1" w:rsidRPr="0064135F">
        <w:rPr>
          <w:bCs/>
          <w:sz w:val="22"/>
          <w:szCs w:val="22"/>
        </w:rPr>
        <w:t>3</w:t>
      </w:r>
      <w:r w:rsidRPr="0064135F">
        <w:rPr>
          <w:bCs/>
          <w:sz w:val="22"/>
          <w:szCs w:val="22"/>
        </w:rPr>
        <w:t>;</w:t>
      </w:r>
    </w:p>
    <w:p w14:paraId="7B96E5F5" w14:textId="77777777" w:rsidR="00B37BE2" w:rsidRPr="0064135F" w:rsidRDefault="00B37BE2" w:rsidP="00DF72A5">
      <w:pPr>
        <w:widowControl w:val="0"/>
        <w:numPr>
          <w:ilvl w:val="1"/>
          <w:numId w:val="35"/>
        </w:numPr>
        <w:suppressAutoHyphens/>
        <w:autoSpaceDN w:val="0"/>
        <w:spacing w:before="60"/>
        <w:ind w:left="709" w:hanging="425"/>
        <w:jc w:val="both"/>
        <w:textAlignment w:val="baseline"/>
        <w:rPr>
          <w:sz w:val="22"/>
          <w:szCs w:val="22"/>
        </w:rPr>
      </w:pPr>
      <w:r w:rsidRPr="0064135F">
        <w:rPr>
          <w:sz w:val="22"/>
          <w:szCs w:val="22"/>
        </w:rPr>
        <w:t>wystąpią:</w:t>
      </w:r>
    </w:p>
    <w:p w14:paraId="6700DEFD" w14:textId="77777777" w:rsidR="00B37BE2" w:rsidRPr="0064135F" w:rsidRDefault="00B37BE2" w:rsidP="00DF72A5">
      <w:pPr>
        <w:widowControl w:val="0"/>
        <w:spacing w:before="60"/>
        <w:ind w:left="709"/>
        <w:jc w:val="both"/>
        <w:rPr>
          <w:sz w:val="22"/>
          <w:szCs w:val="22"/>
        </w:rPr>
      </w:pPr>
      <w:r w:rsidRPr="0064135F">
        <w:rPr>
          <w:sz w:val="22"/>
          <w:szCs w:val="22"/>
        </w:rPr>
        <w:t xml:space="preserve">- roboty dodatkowe </w:t>
      </w:r>
      <w:r w:rsidR="00BA790B" w:rsidRPr="0064135F">
        <w:rPr>
          <w:sz w:val="22"/>
          <w:szCs w:val="22"/>
        </w:rPr>
        <w:t>lub</w:t>
      </w:r>
      <w:r w:rsidRPr="0064135F">
        <w:rPr>
          <w:sz w:val="22"/>
          <w:szCs w:val="22"/>
        </w:rPr>
        <w:t xml:space="preserve"> roboty zamienne.</w:t>
      </w:r>
    </w:p>
    <w:p w14:paraId="27777AD6" w14:textId="77777777" w:rsidR="00B37BE2" w:rsidRPr="0064135F" w:rsidRDefault="00B37BE2" w:rsidP="00DF72A5">
      <w:pPr>
        <w:widowControl w:val="0"/>
        <w:numPr>
          <w:ilvl w:val="0"/>
          <w:numId w:val="27"/>
        </w:numPr>
        <w:tabs>
          <w:tab w:val="left" w:pos="360"/>
        </w:tabs>
        <w:suppressAutoHyphens/>
        <w:autoSpaceDN w:val="0"/>
        <w:spacing w:before="60"/>
        <w:jc w:val="both"/>
        <w:textAlignment w:val="baseline"/>
        <w:rPr>
          <w:sz w:val="22"/>
          <w:szCs w:val="22"/>
        </w:rPr>
      </w:pPr>
      <w:r w:rsidRPr="0064135F">
        <w:rPr>
          <w:sz w:val="22"/>
          <w:szCs w:val="22"/>
        </w:rPr>
        <w:t>Strona występująca o zmiany postanowień niniejszej umowy, zobowiązana jest do udokumentowania zaistnienia okoliczności , o których mowa w ust. 3. Wniosek o zmianę postanowień niniejszej umowy musi być złożony na piśmie.</w:t>
      </w:r>
    </w:p>
    <w:p w14:paraId="23933670" w14:textId="77777777" w:rsidR="00CB2B83" w:rsidRPr="0064135F" w:rsidRDefault="00CB2B83" w:rsidP="00CB2B83">
      <w:pPr>
        <w:widowControl w:val="0"/>
        <w:tabs>
          <w:tab w:val="left" w:pos="360"/>
        </w:tabs>
        <w:suppressAutoHyphens/>
        <w:autoSpaceDN w:val="0"/>
        <w:spacing w:before="60"/>
        <w:jc w:val="both"/>
        <w:textAlignment w:val="baseline"/>
        <w:rPr>
          <w:sz w:val="22"/>
          <w:szCs w:val="22"/>
        </w:rPr>
      </w:pPr>
    </w:p>
    <w:p w14:paraId="2D807C48" w14:textId="77777777" w:rsidR="0064135F" w:rsidRPr="0064135F" w:rsidRDefault="00CB2B83" w:rsidP="00CB2B83">
      <w:pPr>
        <w:ind w:right="2"/>
        <w:jc w:val="center"/>
        <w:rPr>
          <w:b/>
          <w:bCs/>
          <w:sz w:val="22"/>
          <w:szCs w:val="22"/>
        </w:rPr>
      </w:pPr>
      <w:r w:rsidRPr="0064135F">
        <w:rPr>
          <w:b/>
          <w:bCs/>
          <w:sz w:val="22"/>
          <w:szCs w:val="22"/>
        </w:rPr>
        <w:t xml:space="preserve">§ 18 </w:t>
      </w:r>
    </w:p>
    <w:p w14:paraId="2B437363" w14:textId="72512189" w:rsidR="00CB2B83" w:rsidRPr="0064135F" w:rsidRDefault="00CB2B83" w:rsidP="00CB2B83">
      <w:pPr>
        <w:ind w:right="2"/>
        <w:jc w:val="center"/>
        <w:rPr>
          <w:b/>
          <w:bCs/>
          <w:sz w:val="22"/>
          <w:szCs w:val="22"/>
        </w:rPr>
      </w:pPr>
      <w:r w:rsidRPr="0064135F">
        <w:rPr>
          <w:b/>
          <w:bCs/>
          <w:sz w:val="22"/>
          <w:szCs w:val="22"/>
        </w:rPr>
        <w:t>Klauzule waloryzacyjne</w:t>
      </w:r>
    </w:p>
    <w:p w14:paraId="55AE6246" w14:textId="77777777" w:rsidR="00CB2B83" w:rsidRPr="0064135F" w:rsidRDefault="00CB2B83" w:rsidP="00CB2B83">
      <w:pPr>
        <w:ind w:right="2"/>
        <w:rPr>
          <w:sz w:val="22"/>
          <w:szCs w:val="22"/>
        </w:rPr>
      </w:pPr>
      <w:r w:rsidRPr="0064135F">
        <w:rPr>
          <w:sz w:val="22"/>
          <w:szCs w:val="22"/>
        </w:rPr>
        <w:t xml:space="preserve"> </w:t>
      </w:r>
    </w:p>
    <w:p w14:paraId="1DFCF1F2"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Strony zgodnie ustalają, że w przypadku zmian cen materiałów lub kosztów związanych z realizacją zamówienia, z wyłączeniem przypadku opisanego w § 21 ust. 4.2, na wniosek Wykonawcy zmianie ulegnie wysokość wynagrodzenia należnego Wykonawcy, w sposób określony poniżej (waloryzacja).</w:t>
      </w:r>
    </w:p>
    <w:p w14:paraId="0BDA9494"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Przez zmianę ceny materiałów lub kosztów, uprawniających do waloryzacji wynagrodzenia,  rozumie się wzrost odpowiednio cen lub kosztów, jak i ich obniżenie, względem ceny lub kosztu przyjętych w celu ustalenia wynagrodzenia Wykonawcy zawartego w ofercie o minimum  5%.</w:t>
      </w:r>
    </w:p>
    <w:p w14:paraId="5B82A610"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 z uwzględnieniem postanowień ust. 2.</w:t>
      </w:r>
    </w:p>
    <w:p w14:paraId="3E29ABC6"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W przypadku likwidacji wskaźnika, o którym mowa w ust. 3, lub zmiany podmiotu, który urzędowo go ustala, mechanizm, o którym mowa w ust. 5 albo 6, stosuje się odpowiednio do wskaźnika i podmiotu, który zgodnie z odpowiednimi przepisami prawa zastąpi dotychczasowy wskaźnik lub podmiot.</w:t>
      </w:r>
    </w:p>
    <w:p w14:paraId="5FAF9D59"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 xml:space="preserve">Pierwsza waloryzacja może nastąpić po 6 miesiącach od podpisania umowy i powinna zostać wyliczona jako średnia arytmetyczna ze wskaźnika za okres poprzednich 6 miesięcy. </w:t>
      </w:r>
    </w:p>
    <w:p w14:paraId="6F34580A"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 xml:space="preserve">Każda kolejna waloryzacja może być dokonywana po upływie 6 miesięcy od poprzedniej waloryzacji i powinna zostać wyliczana jako średnia arytmetyczna ze wskaźnika za okres, który upłynął od poprzedniej waloryzacji. lub od dnia podpisania umowy jeżeli poprzednia waloryzacja nie wprowadziła zmiany wynagrodzenia. </w:t>
      </w:r>
    </w:p>
    <w:p w14:paraId="46226960" w14:textId="77777777" w:rsidR="00CB2B83" w:rsidRPr="0064135F" w:rsidRDefault="00CB2B83" w:rsidP="00CB2B83">
      <w:pPr>
        <w:numPr>
          <w:ilvl w:val="0"/>
          <w:numId w:val="48"/>
        </w:numPr>
        <w:tabs>
          <w:tab w:val="left" w:pos="426"/>
        </w:tabs>
        <w:ind w:left="426" w:hanging="426"/>
        <w:jc w:val="both"/>
        <w:rPr>
          <w:sz w:val="22"/>
          <w:szCs w:val="22"/>
        </w:rPr>
      </w:pPr>
      <w:bookmarkStart w:id="2" w:name="_Hlk70600374"/>
      <w:r w:rsidRPr="0064135F">
        <w:rPr>
          <w:sz w:val="22"/>
          <w:szCs w:val="22"/>
        </w:rPr>
        <w:t xml:space="preserve">Wykonawca przedstawi Zamawiającemu, po upływie okresów wskazanych w ust. 5 albo 6, szczegółową kalkulację zmiany wysokości wynagrodzenia </w:t>
      </w:r>
      <w:bookmarkEnd w:id="2"/>
      <w:r w:rsidRPr="0064135F">
        <w:rPr>
          <w:sz w:val="22"/>
          <w:szCs w:val="22"/>
        </w:rPr>
        <w:t xml:space="preserve">Wykonawcy (waloryzacji) wraz z wykazaniem adekwatności propozycji do zmiany wysokości kosztów wykonania umowy przez </w:t>
      </w:r>
      <w:r w:rsidRPr="0064135F">
        <w:rPr>
          <w:sz w:val="22"/>
          <w:szCs w:val="22"/>
        </w:rPr>
        <w:lastRenderedPageBreak/>
        <w:t xml:space="preserve">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31315786" w14:textId="7E99A125"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 xml:space="preserve">Maksymalna wartości zmiany wynagrodzenia jaką dopuszcza Zamawiający w efekcie zastosowania  postanowień  o  zasadach  wprowadzania  zmian  wysokości wynagrodzenia to nie więcej niż 7 % wynagrodzenia brutto wskazanego w § </w:t>
      </w:r>
      <w:r w:rsidR="002D3EA1">
        <w:rPr>
          <w:sz w:val="22"/>
          <w:szCs w:val="22"/>
        </w:rPr>
        <w:t>9</w:t>
      </w:r>
      <w:r w:rsidRPr="0064135F">
        <w:rPr>
          <w:sz w:val="22"/>
          <w:szCs w:val="22"/>
        </w:rPr>
        <w:t xml:space="preserve"> ust. 1 umowy.</w:t>
      </w:r>
    </w:p>
    <w:p w14:paraId="4CF78CBD"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1-8, które Wykonawca jest zobowiązany wprowadzić do umowy z Podwykonawcą a Podwykonawca z dalszym Podwykonawcą.</w:t>
      </w:r>
    </w:p>
    <w:p w14:paraId="4FDF1F6D"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Dokonanie zmian dotyczących waloryzacji wynagrodzenia, wymaga podpisania aneksu do umowy, z zastrzeżeniem wyjątków wskazanych w treści niniejszej umowy.</w:t>
      </w:r>
    </w:p>
    <w:p w14:paraId="3DC58099"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Szczegółowa kalkulacja dotycząca waloryzacji cen opisana w ust. 7 dotyczyć będzie wyłącznie części wynagrodzenia odpowiadającemu zakresowi robót, jaki pozostał do odebrania i zapłacenia przez Zamawiającego.</w:t>
      </w:r>
    </w:p>
    <w:p w14:paraId="5CE34BEA"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16E44426"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 xml:space="preserve">Wykonawca zobowiązany jest przedłożyć szczegółową kalkulację zmiany wysokości wynagrodzenia, o której mowa w ust. 7, w terminie do 14 dni roboczych następujących po upływie okresów wskazanych odpowiednio w ust. 5 i 6. </w:t>
      </w:r>
    </w:p>
    <w:p w14:paraId="4E172E1C"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W terminie 14 dni roboczych od dnia przekazania szczegółowej kalkulacji zmiany wysokości wynagrodzenia, o której mowa w ust. 7,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6A50CCE0" w14:textId="77777777" w:rsidR="00CB2B83" w:rsidRPr="0064135F" w:rsidRDefault="00CB2B83" w:rsidP="00CB2B83">
      <w:pPr>
        <w:numPr>
          <w:ilvl w:val="0"/>
          <w:numId w:val="48"/>
        </w:numPr>
        <w:tabs>
          <w:tab w:val="left" w:pos="426"/>
        </w:tabs>
        <w:ind w:left="426" w:hanging="426"/>
        <w:jc w:val="both"/>
        <w:rPr>
          <w:sz w:val="22"/>
          <w:szCs w:val="22"/>
        </w:rPr>
      </w:pPr>
      <w:r w:rsidRPr="0064135F">
        <w:rPr>
          <w:sz w:val="22"/>
          <w:szCs w:val="22"/>
        </w:rPr>
        <w:t>W przypadku kiedy Wykonawca nie przedkłada szczegółowej kalkulacji zmiany wysokości wynagrodzenia, o której mowa w ust. 7, w terminie określonym w ust. 13, albo gdy przedstawiona przez Wykonawcę przedmiotowa kalkulacja wzbudza wątpliwości Zamawiającego a Wykonawca nie dokonuje stosownej korekty lub nie składa stosownych wyjaśnień, zgodnie z procedurą opisaną w ust. 14,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38D08C03" w14:textId="77777777" w:rsidR="00CB2B83" w:rsidRPr="0064135F" w:rsidRDefault="00CB2B83" w:rsidP="00CB2B83">
      <w:pPr>
        <w:numPr>
          <w:ilvl w:val="0"/>
          <w:numId w:val="49"/>
        </w:numPr>
        <w:ind w:left="851" w:hanging="425"/>
        <w:jc w:val="both"/>
        <w:rPr>
          <w:sz w:val="22"/>
          <w:szCs w:val="22"/>
        </w:rPr>
      </w:pPr>
      <w:r w:rsidRPr="0064135F">
        <w:rPr>
          <w:sz w:val="22"/>
          <w:szCs w:val="22"/>
        </w:rPr>
        <w:t>Wykonawca – jeżeli nie przedłożył on szczegółowej kalkulacji zmiany wysokości wynagrodzenia, o której mowa w ust. 7, w terminie określonym w ust. 13, albo gdy przedstawiona przez Wykonawcę przedmiotowa kalkulacja, w wyniku wątpliwości Zamawiającego i opinii biegłego, okaże się nieprawidłowa;</w:t>
      </w:r>
    </w:p>
    <w:p w14:paraId="33981260" w14:textId="77777777" w:rsidR="00CB2B83" w:rsidRPr="0064135F" w:rsidRDefault="00CB2B83" w:rsidP="00CB2B83">
      <w:pPr>
        <w:numPr>
          <w:ilvl w:val="0"/>
          <w:numId w:val="49"/>
        </w:numPr>
        <w:ind w:left="851" w:hanging="425"/>
        <w:jc w:val="both"/>
        <w:rPr>
          <w:sz w:val="22"/>
          <w:szCs w:val="22"/>
        </w:rPr>
      </w:pPr>
      <w:r w:rsidRPr="0064135F">
        <w:rPr>
          <w:sz w:val="22"/>
          <w:szCs w:val="22"/>
        </w:rPr>
        <w:t xml:space="preserve">Zamawiający – jeżeli wątpliwości Zamawiającego nie znajdą potwierdzenia w opinii biegłego, która to opinia potwierdzi prawidłowość przedstawionej przez Wykonawcę szczegółowej kalkulacji zmiany wysokości wynagrodzenia, o której mowa w ust. 7.  </w:t>
      </w:r>
    </w:p>
    <w:p w14:paraId="6AE8C9C8" w14:textId="140131C8" w:rsidR="00D623B8" w:rsidRPr="0064135F" w:rsidRDefault="00D623B8" w:rsidP="00D623B8">
      <w:pPr>
        <w:pStyle w:val="Nagwek1"/>
        <w:ind w:left="722" w:right="723"/>
        <w:jc w:val="center"/>
        <w:rPr>
          <w:rFonts w:ascii="Times New Roman" w:hAnsi="Times New Roman" w:cs="Times New Roman"/>
          <w:color w:val="auto"/>
          <w:sz w:val="22"/>
          <w:szCs w:val="22"/>
        </w:rPr>
      </w:pPr>
      <w:r w:rsidRPr="0064135F">
        <w:rPr>
          <w:rFonts w:ascii="Times New Roman" w:hAnsi="Times New Roman" w:cs="Times New Roman"/>
          <w:color w:val="auto"/>
          <w:sz w:val="22"/>
          <w:szCs w:val="22"/>
        </w:rPr>
        <w:t xml:space="preserve">§ 19 </w:t>
      </w:r>
      <w:r w:rsidR="0064135F" w:rsidRPr="0064135F">
        <w:rPr>
          <w:rFonts w:ascii="Times New Roman" w:hAnsi="Times New Roman" w:cs="Times New Roman"/>
          <w:color w:val="auto"/>
          <w:sz w:val="22"/>
          <w:szCs w:val="22"/>
        </w:rPr>
        <w:br/>
      </w:r>
      <w:r w:rsidRPr="0064135F">
        <w:rPr>
          <w:rFonts w:ascii="Times New Roman" w:hAnsi="Times New Roman" w:cs="Times New Roman"/>
          <w:color w:val="auto"/>
          <w:sz w:val="22"/>
          <w:szCs w:val="22"/>
        </w:rPr>
        <w:t>Zabezpieczenie należytego wykonania umowy</w:t>
      </w:r>
    </w:p>
    <w:p w14:paraId="7F91EA39" w14:textId="77777777" w:rsidR="00D623B8" w:rsidRPr="0064135F" w:rsidRDefault="00D623B8" w:rsidP="00D623B8">
      <w:pPr>
        <w:spacing w:line="259" w:lineRule="auto"/>
        <w:ind w:left="106"/>
        <w:jc w:val="center"/>
        <w:rPr>
          <w:sz w:val="22"/>
          <w:szCs w:val="22"/>
        </w:rPr>
      </w:pPr>
      <w:r w:rsidRPr="0064135F">
        <w:rPr>
          <w:i/>
          <w:sz w:val="22"/>
          <w:szCs w:val="22"/>
        </w:rPr>
        <w:t xml:space="preserve">(Treść umowy w tym punkcie zostanie dostosowana do formy wnoszonego zabezpieczenia, </w:t>
      </w:r>
    </w:p>
    <w:p w14:paraId="1BD3948E" w14:textId="77777777" w:rsidR="00D623B8" w:rsidRPr="0064135F" w:rsidRDefault="00D623B8" w:rsidP="00D623B8">
      <w:pPr>
        <w:spacing w:after="13" w:line="259" w:lineRule="auto"/>
        <w:ind w:left="105"/>
        <w:jc w:val="center"/>
        <w:rPr>
          <w:sz w:val="22"/>
          <w:szCs w:val="22"/>
        </w:rPr>
      </w:pPr>
      <w:r w:rsidRPr="0064135F">
        <w:rPr>
          <w:sz w:val="22"/>
          <w:szCs w:val="22"/>
        </w:rPr>
        <w:t xml:space="preserve">* </w:t>
      </w:r>
      <w:r w:rsidRPr="0064135F">
        <w:rPr>
          <w:i/>
          <w:sz w:val="22"/>
          <w:szCs w:val="22"/>
        </w:rPr>
        <w:t>na etapie składania oferty nie należy dokonywać wyboru formy zabezpieczenia)</w:t>
      </w:r>
      <w:r w:rsidRPr="0064135F">
        <w:rPr>
          <w:sz w:val="22"/>
          <w:szCs w:val="22"/>
        </w:rPr>
        <w:t xml:space="preserve"> </w:t>
      </w:r>
    </w:p>
    <w:p w14:paraId="22ABFB02" w14:textId="77777777" w:rsidR="00D623B8" w:rsidRPr="0064135F" w:rsidRDefault="00D623B8" w:rsidP="00D623B8">
      <w:pPr>
        <w:spacing w:after="13" w:line="259" w:lineRule="auto"/>
        <w:ind w:left="105"/>
        <w:jc w:val="center"/>
        <w:rPr>
          <w:sz w:val="22"/>
          <w:szCs w:val="22"/>
        </w:rPr>
      </w:pPr>
    </w:p>
    <w:p w14:paraId="1EF6CB34" w14:textId="77777777" w:rsidR="00D623B8" w:rsidRPr="0064135F" w:rsidRDefault="00D623B8" w:rsidP="00D623B8">
      <w:pPr>
        <w:numPr>
          <w:ilvl w:val="0"/>
          <w:numId w:val="53"/>
        </w:numPr>
        <w:spacing w:after="23" w:line="249" w:lineRule="auto"/>
        <w:ind w:right="2" w:hanging="427"/>
        <w:jc w:val="both"/>
        <w:rPr>
          <w:sz w:val="22"/>
          <w:szCs w:val="22"/>
        </w:rPr>
      </w:pPr>
      <w:r w:rsidRPr="0064135F">
        <w:rPr>
          <w:sz w:val="22"/>
          <w:szCs w:val="22"/>
        </w:rPr>
        <w:t xml:space="preserve">Wykonawca przed podpisaniem umowy wnosi zabezpieczenie należytego jej wykonania w wysokości 5% wynagrodzenia umownego brutto,  czyli w kwocie:  ............................. zł, (słownie : .................. ...................) w formie: </w:t>
      </w:r>
    </w:p>
    <w:p w14:paraId="7CDE4588" w14:textId="77777777" w:rsidR="00D623B8" w:rsidRPr="0064135F" w:rsidRDefault="00D623B8" w:rsidP="00D623B8">
      <w:pPr>
        <w:numPr>
          <w:ilvl w:val="1"/>
          <w:numId w:val="53"/>
        </w:numPr>
        <w:spacing w:after="23" w:line="249" w:lineRule="auto"/>
        <w:ind w:right="2" w:hanging="415"/>
        <w:jc w:val="both"/>
        <w:rPr>
          <w:i/>
          <w:iCs/>
          <w:sz w:val="22"/>
          <w:szCs w:val="22"/>
        </w:rPr>
      </w:pPr>
      <w:r w:rsidRPr="0064135F">
        <w:rPr>
          <w:i/>
          <w:iCs/>
          <w:sz w:val="22"/>
          <w:szCs w:val="22"/>
        </w:rPr>
        <w:t xml:space="preserve">pieniężnej, </w:t>
      </w:r>
    </w:p>
    <w:p w14:paraId="761E62B9" w14:textId="77777777" w:rsidR="00D623B8" w:rsidRPr="0064135F" w:rsidRDefault="00D623B8" w:rsidP="00D623B8">
      <w:pPr>
        <w:numPr>
          <w:ilvl w:val="1"/>
          <w:numId w:val="53"/>
        </w:numPr>
        <w:spacing w:after="23" w:line="249" w:lineRule="auto"/>
        <w:ind w:right="2" w:hanging="415"/>
        <w:jc w:val="both"/>
        <w:rPr>
          <w:i/>
          <w:iCs/>
          <w:sz w:val="22"/>
          <w:szCs w:val="22"/>
        </w:rPr>
      </w:pPr>
      <w:r w:rsidRPr="0064135F">
        <w:rPr>
          <w:i/>
          <w:iCs/>
          <w:sz w:val="22"/>
          <w:szCs w:val="22"/>
        </w:rPr>
        <w:t xml:space="preserve">poręczeń bankowych lub poręczeniach spółdzielczej kasy oszczędnościowo-kredytowej, z tym że zobowiązanie kasy jest zawsze zobowiązaniem pieniężnym, </w:t>
      </w:r>
    </w:p>
    <w:p w14:paraId="06BE37D7" w14:textId="77777777" w:rsidR="00D623B8" w:rsidRPr="0064135F" w:rsidRDefault="00D623B8" w:rsidP="00D623B8">
      <w:pPr>
        <w:numPr>
          <w:ilvl w:val="1"/>
          <w:numId w:val="53"/>
        </w:numPr>
        <w:spacing w:after="22" w:line="249" w:lineRule="auto"/>
        <w:ind w:right="2" w:hanging="415"/>
        <w:jc w:val="both"/>
        <w:rPr>
          <w:i/>
          <w:iCs/>
          <w:sz w:val="22"/>
          <w:szCs w:val="22"/>
        </w:rPr>
      </w:pPr>
      <w:r w:rsidRPr="0064135F">
        <w:rPr>
          <w:i/>
          <w:iCs/>
          <w:sz w:val="22"/>
          <w:szCs w:val="22"/>
        </w:rPr>
        <w:lastRenderedPageBreak/>
        <w:t xml:space="preserve">gwarancji bankowych, </w:t>
      </w:r>
    </w:p>
    <w:p w14:paraId="4A70E47C" w14:textId="77777777" w:rsidR="00D623B8" w:rsidRPr="0064135F" w:rsidRDefault="00D623B8" w:rsidP="00D623B8">
      <w:pPr>
        <w:numPr>
          <w:ilvl w:val="1"/>
          <w:numId w:val="53"/>
        </w:numPr>
        <w:spacing w:after="22" w:line="249" w:lineRule="auto"/>
        <w:ind w:right="2" w:hanging="415"/>
        <w:jc w:val="both"/>
        <w:rPr>
          <w:i/>
          <w:iCs/>
          <w:sz w:val="22"/>
          <w:szCs w:val="22"/>
        </w:rPr>
      </w:pPr>
      <w:r w:rsidRPr="0064135F">
        <w:rPr>
          <w:i/>
          <w:iCs/>
          <w:sz w:val="22"/>
          <w:szCs w:val="22"/>
        </w:rPr>
        <w:t xml:space="preserve">gwarancji ubezpieczeniowych, </w:t>
      </w:r>
    </w:p>
    <w:p w14:paraId="67FA376B" w14:textId="77777777" w:rsidR="00D623B8" w:rsidRPr="0064135F" w:rsidRDefault="00D623B8" w:rsidP="00D623B8">
      <w:pPr>
        <w:numPr>
          <w:ilvl w:val="1"/>
          <w:numId w:val="53"/>
        </w:numPr>
        <w:spacing w:line="249" w:lineRule="auto"/>
        <w:ind w:right="2" w:hanging="415"/>
        <w:jc w:val="both"/>
        <w:rPr>
          <w:i/>
          <w:iCs/>
          <w:sz w:val="22"/>
          <w:szCs w:val="22"/>
        </w:rPr>
      </w:pPr>
      <w:r w:rsidRPr="0064135F">
        <w:rPr>
          <w:i/>
          <w:iCs/>
          <w:sz w:val="22"/>
          <w:szCs w:val="22"/>
        </w:rPr>
        <w:t>poręczeniach udzielonych przez podmioty, o których mowa w art. 6b ust. 5 pkt. 2 ustawy z dnia 9.11.2000r. o utworzeniu Polskiej Agencji Rozwoju Przedsiębiorczości. *)</w:t>
      </w:r>
    </w:p>
    <w:p w14:paraId="052D03ED" w14:textId="77777777" w:rsidR="00D623B8" w:rsidRPr="0064135F" w:rsidRDefault="00D623B8" w:rsidP="00D623B8">
      <w:pPr>
        <w:ind w:left="840" w:right="2"/>
        <w:rPr>
          <w:i/>
          <w:iCs/>
          <w:sz w:val="22"/>
          <w:szCs w:val="22"/>
        </w:rPr>
      </w:pPr>
      <w:r w:rsidRPr="0064135F">
        <w:rPr>
          <w:i/>
          <w:iCs/>
          <w:sz w:val="22"/>
          <w:szCs w:val="22"/>
        </w:rPr>
        <w:t>_____________________</w:t>
      </w:r>
    </w:p>
    <w:p w14:paraId="2AFC5ED6" w14:textId="77777777" w:rsidR="00D623B8" w:rsidRPr="0064135F" w:rsidRDefault="00D623B8" w:rsidP="00D623B8">
      <w:pPr>
        <w:ind w:left="425" w:right="2"/>
        <w:rPr>
          <w:i/>
          <w:iCs/>
          <w:sz w:val="22"/>
          <w:szCs w:val="22"/>
        </w:rPr>
      </w:pPr>
      <w:r w:rsidRPr="0064135F">
        <w:rPr>
          <w:i/>
          <w:iCs/>
          <w:sz w:val="22"/>
          <w:szCs w:val="22"/>
        </w:rPr>
        <w:t>*) – niepotrzebne skreślić</w:t>
      </w:r>
    </w:p>
    <w:p w14:paraId="2ECEF303" w14:textId="77777777" w:rsidR="00D623B8" w:rsidRPr="0064135F" w:rsidRDefault="00D623B8" w:rsidP="00D623B8">
      <w:pPr>
        <w:ind w:left="427" w:right="2"/>
        <w:rPr>
          <w:sz w:val="22"/>
          <w:szCs w:val="22"/>
        </w:rPr>
      </w:pPr>
      <w:r w:rsidRPr="0064135F">
        <w:rPr>
          <w:sz w:val="22"/>
          <w:szCs w:val="22"/>
        </w:rPr>
        <w:t xml:space="preserve">Zabezpieczenie i jego treść w formie innej niż pieniężnej podlega uprzedniemu zatwierdzeniu przez Zamawiającego. Zabezpieczenie w formie innej niż pieniężna winno być bezwarunkowe, nieodwołalne, płatne na pierwsze wezwanie Zamawiającego, wykonalne w Polsce i poddane prawu polskiemu. </w:t>
      </w:r>
    </w:p>
    <w:p w14:paraId="544D8791" w14:textId="77777777" w:rsidR="00D623B8" w:rsidRPr="0064135F" w:rsidRDefault="00D623B8" w:rsidP="00D623B8">
      <w:pPr>
        <w:numPr>
          <w:ilvl w:val="0"/>
          <w:numId w:val="53"/>
        </w:numPr>
        <w:spacing w:after="23" w:line="249" w:lineRule="auto"/>
        <w:ind w:right="2" w:hanging="427"/>
        <w:jc w:val="both"/>
        <w:rPr>
          <w:sz w:val="22"/>
          <w:szCs w:val="22"/>
        </w:rPr>
      </w:pPr>
      <w:r w:rsidRPr="0064135F">
        <w:rPr>
          <w:sz w:val="22"/>
          <w:szCs w:val="22"/>
        </w:rPr>
        <w:t xml:space="preserve">Zamawiający zwróci zabezpieczenie: </w:t>
      </w:r>
    </w:p>
    <w:p w14:paraId="3D569879" w14:textId="77777777" w:rsidR="00D623B8" w:rsidRPr="0064135F" w:rsidRDefault="00D623B8" w:rsidP="00D623B8">
      <w:pPr>
        <w:numPr>
          <w:ilvl w:val="1"/>
          <w:numId w:val="53"/>
        </w:numPr>
        <w:spacing w:after="23" w:line="249" w:lineRule="auto"/>
        <w:ind w:right="2" w:hanging="415"/>
        <w:jc w:val="both"/>
        <w:rPr>
          <w:sz w:val="22"/>
          <w:szCs w:val="22"/>
        </w:rPr>
      </w:pPr>
      <w:r w:rsidRPr="0064135F">
        <w:rPr>
          <w:sz w:val="22"/>
          <w:szCs w:val="22"/>
        </w:rPr>
        <w:t xml:space="preserve">70 % wartości zabezpieczenia w terminie 30 dni od dnia wykonania przedmiotu umowy i uznania przez Zamawiającego za należycie wykonane, </w:t>
      </w:r>
    </w:p>
    <w:p w14:paraId="3E2428C8" w14:textId="77777777" w:rsidR="00D623B8" w:rsidRPr="0064135F" w:rsidRDefault="00D623B8" w:rsidP="00D623B8">
      <w:pPr>
        <w:numPr>
          <w:ilvl w:val="1"/>
          <w:numId w:val="53"/>
        </w:numPr>
        <w:spacing w:after="23" w:line="249" w:lineRule="auto"/>
        <w:ind w:right="2" w:hanging="415"/>
        <w:jc w:val="both"/>
        <w:rPr>
          <w:sz w:val="22"/>
          <w:szCs w:val="22"/>
        </w:rPr>
      </w:pPr>
      <w:r w:rsidRPr="0064135F">
        <w:rPr>
          <w:sz w:val="22"/>
          <w:szCs w:val="22"/>
        </w:rPr>
        <w:t xml:space="preserve">30% wartości zabezpieczenia w terminie 15 dni po upływie okresu gwarancji i rękojmi za wady. </w:t>
      </w:r>
    </w:p>
    <w:p w14:paraId="0C3D5DCC" w14:textId="77777777" w:rsidR="00D623B8" w:rsidRPr="0064135F" w:rsidRDefault="00D623B8" w:rsidP="00D623B8">
      <w:pPr>
        <w:numPr>
          <w:ilvl w:val="0"/>
          <w:numId w:val="53"/>
        </w:numPr>
        <w:spacing w:after="23" w:line="249" w:lineRule="auto"/>
        <w:ind w:right="2" w:hanging="427"/>
        <w:jc w:val="both"/>
        <w:rPr>
          <w:sz w:val="22"/>
          <w:szCs w:val="22"/>
        </w:rPr>
      </w:pPr>
      <w:r w:rsidRPr="0064135F">
        <w:rPr>
          <w:sz w:val="22"/>
          <w:szCs w:val="22"/>
        </w:rPr>
        <w:t xml:space="preserve">Zamawiający dopuszcza zmianę rodzaju zabezpieczenia należytego wykonania umowy,  wniesionego w jednej formie na inną formę, pod warunkiem, że Wykonawca zachowa ciągłość zabezpieczenia i jego odpowiednią wysokość. </w:t>
      </w:r>
    </w:p>
    <w:p w14:paraId="7E179CD6" w14:textId="2944061F" w:rsidR="00D623B8" w:rsidRPr="0064135F" w:rsidRDefault="00D623B8" w:rsidP="00D623B8">
      <w:pPr>
        <w:jc w:val="both"/>
        <w:rPr>
          <w:sz w:val="22"/>
          <w:szCs w:val="22"/>
        </w:rPr>
      </w:pPr>
      <w:r w:rsidRPr="0064135F">
        <w:rPr>
          <w:sz w:val="22"/>
          <w:szCs w:val="22"/>
        </w:rPr>
        <w:t>W sytuacji, gdy wskutek okoliczności, o których mowa w § 21 ust. 4 pkt. 4.5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54D284F4" w14:textId="77777777" w:rsidR="00CB2B83" w:rsidRPr="0064135F" w:rsidRDefault="00CB2B83" w:rsidP="00CB2B83">
      <w:pPr>
        <w:widowControl w:val="0"/>
        <w:tabs>
          <w:tab w:val="left" w:pos="360"/>
        </w:tabs>
        <w:suppressAutoHyphens/>
        <w:autoSpaceDN w:val="0"/>
        <w:spacing w:before="60"/>
        <w:jc w:val="both"/>
        <w:textAlignment w:val="baseline"/>
        <w:rPr>
          <w:sz w:val="22"/>
          <w:szCs w:val="22"/>
        </w:rPr>
      </w:pPr>
    </w:p>
    <w:p w14:paraId="589FA3B2" w14:textId="2B4F2C87" w:rsidR="00B37BE2" w:rsidRPr="0064135F" w:rsidRDefault="00BA790B" w:rsidP="00DF72A5">
      <w:pPr>
        <w:widowControl w:val="0"/>
        <w:jc w:val="center"/>
        <w:rPr>
          <w:b/>
          <w:bCs/>
          <w:sz w:val="22"/>
          <w:szCs w:val="22"/>
        </w:rPr>
      </w:pPr>
      <w:r w:rsidRPr="0064135F">
        <w:rPr>
          <w:b/>
          <w:bCs/>
          <w:sz w:val="22"/>
          <w:szCs w:val="22"/>
        </w:rPr>
        <w:t xml:space="preserve">§ </w:t>
      </w:r>
      <w:r w:rsidR="00D623B8" w:rsidRPr="0064135F">
        <w:rPr>
          <w:b/>
          <w:bCs/>
          <w:sz w:val="22"/>
          <w:szCs w:val="22"/>
        </w:rPr>
        <w:t>20</w:t>
      </w:r>
    </w:p>
    <w:p w14:paraId="7F57BA94" w14:textId="77777777" w:rsidR="000B591F" w:rsidRPr="0064135F" w:rsidRDefault="000B591F" w:rsidP="00DF72A5">
      <w:pPr>
        <w:tabs>
          <w:tab w:val="left" w:pos="360"/>
        </w:tabs>
        <w:suppressAutoHyphens/>
        <w:autoSpaceDN w:val="0"/>
        <w:jc w:val="center"/>
        <w:textAlignment w:val="baseline"/>
        <w:rPr>
          <w:b/>
          <w:sz w:val="22"/>
          <w:szCs w:val="22"/>
        </w:rPr>
      </w:pPr>
      <w:r w:rsidRPr="0064135F">
        <w:rPr>
          <w:b/>
          <w:sz w:val="22"/>
          <w:szCs w:val="22"/>
        </w:rPr>
        <w:t>POSTANOWIENIA KOŃCOWE</w:t>
      </w:r>
    </w:p>
    <w:p w14:paraId="639DB494" w14:textId="77777777" w:rsidR="000B591F" w:rsidRPr="0064135F" w:rsidRDefault="000B591F" w:rsidP="00DF72A5">
      <w:pPr>
        <w:widowControl w:val="0"/>
        <w:jc w:val="center"/>
        <w:rPr>
          <w:b/>
          <w:bCs/>
          <w:sz w:val="22"/>
          <w:szCs w:val="22"/>
        </w:rPr>
      </w:pPr>
    </w:p>
    <w:p w14:paraId="34257280" w14:textId="22AF1772" w:rsidR="00B37BE2" w:rsidRPr="0064135F" w:rsidRDefault="00B37BE2" w:rsidP="00DF72A5">
      <w:pPr>
        <w:pStyle w:val="Tekstpodstawowy"/>
        <w:widowControl w:val="0"/>
        <w:numPr>
          <w:ilvl w:val="1"/>
          <w:numId w:val="27"/>
        </w:numPr>
        <w:suppressAutoHyphens/>
        <w:autoSpaceDN w:val="0"/>
        <w:spacing w:before="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W sprawach nieuregulowanych niniejszą umową mają zastosowanie przepisy Kodeksu cywilnego</w:t>
      </w:r>
      <w:r w:rsidR="005872B1" w:rsidRPr="0064135F">
        <w:rPr>
          <w:rFonts w:ascii="Times New Roman" w:hAnsi="Times New Roman" w:cs="Times New Roman"/>
          <w:sz w:val="22"/>
          <w:szCs w:val="22"/>
        </w:rPr>
        <w:t xml:space="preserve"> oraz</w:t>
      </w:r>
      <w:r w:rsidRPr="0064135F">
        <w:rPr>
          <w:rFonts w:ascii="Times New Roman" w:hAnsi="Times New Roman" w:cs="Times New Roman"/>
          <w:sz w:val="22"/>
          <w:szCs w:val="22"/>
        </w:rPr>
        <w:t xml:space="preserve"> ustawy z dnia 7 lipca 1994 r. - Prawo b</w:t>
      </w:r>
      <w:r w:rsidR="00737CA0" w:rsidRPr="0064135F">
        <w:rPr>
          <w:rFonts w:ascii="Times New Roman" w:hAnsi="Times New Roman" w:cs="Times New Roman"/>
          <w:sz w:val="22"/>
          <w:szCs w:val="22"/>
        </w:rPr>
        <w:t>udowlane (</w:t>
      </w:r>
      <w:r w:rsidR="00A63D16" w:rsidRPr="0064135F">
        <w:rPr>
          <w:rFonts w:ascii="Times New Roman" w:hAnsi="Times New Roman" w:cs="Times New Roman"/>
          <w:sz w:val="22"/>
          <w:szCs w:val="22"/>
        </w:rPr>
        <w:t>tekst jedn. Dz. U. z 20</w:t>
      </w:r>
      <w:r w:rsidR="009444EB" w:rsidRPr="0064135F">
        <w:rPr>
          <w:rFonts w:ascii="Times New Roman" w:hAnsi="Times New Roman" w:cs="Times New Roman"/>
          <w:sz w:val="22"/>
          <w:szCs w:val="22"/>
        </w:rPr>
        <w:t>23</w:t>
      </w:r>
      <w:r w:rsidR="00A63D16" w:rsidRPr="0064135F">
        <w:rPr>
          <w:rFonts w:ascii="Times New Roman" w:hAnsi="Times New Roman" w:cs="Times New Roman"/>
          <w:sz w:val="22"/>
          <w:szCs w:val="22"/>
        </w:rPr>
        <w:t> r., poz. </w:t>
      </w:r>
      <w:r w:rsidR="009444EB" w:rsidRPr="0064135F">
        <w:rPr>
          <w:rFonts w:ascii="Times New Roman" w:hAnsi="Times New Roman" w:cs="Times New Roman"/>
          <w:sz w:val="22"/>
          <w:szCs w:val="22"/>
        </w:rPr>
        <w:t>682</w:t>
      </w:r>
      <w:r w:rsidR="005872B1" w:rsidRPr="0064135F">
        <w:rPr>
          <w:rFonts w:ascii="Times New Roman" w:hAnsi="Times New Roman" w:cs="Times New Roman"/>
          <w:sz w:val="22"/>
          <w:szCs w:val="22"/>
        </w:rPr>
        <w:t>)</w:t>
      </w:r>
    </w:p>
    <w:p w14:paraId="1BA65F16" w14:textId="77777777" w:rsidR="00B37BE2" w:rsidRPr="0064135F" w:rsidRDefault="00B37BE2" w:rsidP="00DF72A5">
      <w:pPr>
        <w:pStyle w:val="Tekstpodstawowy"/>
        <w:widowControl w:val="0"/>
        <w:numPr>
          <w:ilvl w:val="1"/>
          <w:numId w:val="27"/>
        </w:numPr>
        <w:suppressAutoHyphens/>
        <w:autoSpaceDN w:val="0"/>
        <w:spacing w:before="60"/>
        <w:jc w:val="both"/>
        <w:textAlignment w:val="baseline"/>
        <w:rPr>
          <w:rFonts w:ascii="Times New Roman" w:hAnsi="Times New Roman" w:cs="Times New Roman"/>
          <w:sz w:val="22"/>
          <w:szCs w:val="22"/>
        </w:rPr>
      </w:pPr>
      <w:r w:rsidRPr="0064135F">
        <w:rPr>
          <w:rFonts w:ascii="Times New Roman" w:hAnsi="Times New Roman" w:cs="Times New Roman"/>
          <w:sz w:val="22"/>
          <w:szCs w:val="22"/>
        </w:rPr>
        <w:t>Ewentualne spory wynikłe na tle realizacji niniejszej umowy, które nie zostaną rozwiązane polubownie, Strony oddadzą pod rozstrzygnięcie sądu powszechnego właściwego dla siedziby Zamawiającego.</w:t>
      </w:r>
    </w:p>
    <w:p w14:paraId="589A8683" w14:textId="77777777" w:rsidR="005872B1" w:rsidRPr="0064135F" w:rsidRDefault="00B37BE2" w:rsidP="00DF72A5">
      <w:pPr>
        <w:pStyle w:val="Tekstpodstawowy3"/>
        <w:widowControl w:val="0"/>
        <w:numPr>
          <w:ilvl w:val="1"/>
          <w:numId w:val="27"/>
        </w:numPr>
        <w:suppressAutoHyphens/>
        <w:autoSpaceDN w:val="0"/>
        <w:spacing w:before="60" w:after="0"/>
        <w:jc w:val="both"/>
        <w:textAlignment w:val="baseline"/>
        <w:rPr>
          <w:sz w:val="22"/>
          <w:szCs w:val="22"/>
        </w:rPr>
      </w:pPr>
      <w:r w:rsidRPr="0064135F">
        <w:rPr>
          <w:iCs/>
          <w:sz w:val="22"/>
          <w:szCs w:val="22"/>
        </w:rPr>
        <w:t xml:space="preserve">Umowę sporządzono w </w:t>
      </w:r>
      <w:r w:rsidR="005872B1" w:rsidRPr="0064135F">
        <w:rPr>
          <w:iCs/>
          <w:sz w:val="22"/>
          <w:szCs w:val="22"/>
        </w:rPr>
        <w:t>trzech</w:t>
      </w:r>
      <w:r w:rsidRPr="0064135F">
        <w:rPr>
          <w:iCs/>
          <w:sz w:val="22"/>
          <w:szCs w:val="22"/>
        </w:rPr>
        <w:t xml:space="preserve"> jednobrzmiących egzemplarzach: </w:t>
      </w:r>
      <w:r w:rsidR="005872B1" w:rsidRPr="0064135F">
        <w:rPr>
          <w:iCs/>
          <w:sz w:val="22"/>
          <w:szCs w:val="22"/>
        </w:rPr>
        <w:t>dwa</w:t>
      </w:r>
      <w:r w:rsidRPr="0064135F">
        <w:rPr>
          <w:iCs/>
          <w:sz w:val="22"/>
          <w:szCs w:val="22"/>
        </w:rPr>
        <w:t xml:space="preserve"> egzemplarze dla Zamawiającego i jeden egzemplarz dla Wykonawcy</w:t>
      </w:r>
      <w:r w:rsidR="001F6D13" w:rsidRPr="0064135F">
        <w:rPr>
          <w:iCs/>
          <w:sz w:val="22"/>
          <w:szCs w:val="22"/>
        </w:rPr>
        <w:t>.</w:t>
      </w:r>
    </w:p>
    <w:p w14:paraId="3B274048" w14:textId="77777777" w:rsidR="00B37BE2" w:rsidRPr="0064135F" w:rsidRDefault="00B37BE2" w:rsidP="00DF72A5">
      <w:pPr>
        <w:pStyle w:val="Tekstpodstawowy"/>
        <w:widowControl w:val="0"/>
        <w:spacing w:before="240"/>
        <w:jc w:val="both"/>
        <w:rPr>
          <w:rFonts w:ascii="Times New Roman" w:hAnsi="Times New Roman" w:cs="Times New Roman"/>
          <w:b/>
          <w:bCs/>
          <w:smallCaps/>
          <w:sz w:val="22"/>
          <w:szCs w:val="22"/>
          <w:u w:val="single"/>
        </w:rPr>
      </w:pPr>
    </w:p>
    <w:p w14:paraId="6BD9EB30" w14:textId="77777777" w:rsidR="002D56DC" w:rsidRPr="0064135F" w:rsidRDefault="002D56DC" w:rsidP="00DF72A5">
      <w:pPr>
        <w:pStyle w:val="Tekstpodstawowy"/>
        <w:widowControl w:val="0"/>
        <w:spacing w:before="120"/>
        <w:jc w:val="both"/>
        <w:rPr>
          <w:rFonts w:ascii="Times New Roman" w:hAnsi="Times New Roman" w:cs="Times New Roman"/>
          <w:b/>
          <w:bCs/>
          <w:i/>
          <w:smallCaps/>
          <w:sz w:val="22"/>
          <w:szCs w:val="22"/>
        </w:rPr>
      </w:pPr>
    </w:p>
    <w:p w14:paraId="222072E5" w14:textId="77777777" w:rsidR="00904749" w:rsidRPr="0064135F" w:rsidRDefault="00904749" w:rsidP="00DF72A5">
      <w:pPr>
        <w:pStyle w:val="Tekstpodstawowy"/>
        <w:widowControl w:val="0"/>
        <w:spacing w:before="120"/>
        <w:jc w:val="both"/>
        <w:rPr>
          <w:rFonts w:ascii="Times New Roman" w:hAnsi="Times New Roman" w:cs="Times New Roman"/>
          <w:b/>
          <w:bCs/>
          <w:i/>
          <w:smallCaps/>
          <w:sz w:val="22"/>
          <w:szCs w:val="22"/>
        </w:rPr>
      </w:pPr>
    </w:p>
    <w:p w14:paraId="51E488BE" w14:textId="77777777" w:rsidR="00B37BE2" w:rsidRPr="0064135F" w:rsidRDefault="00B37BE2" w:rsidP="00DF72A5">
      <w:pPr>
        <w:pStyle w:val="Tekstpodstawowy"/>
        <w:widowControl w:val="0"/>
        <w:spacing w:before="120"/>
        <w:jc w:val="center"/>
        <w:rPr>
          <w:rFonts w:ascii="Times New Roman" w:hAnsi="Times New Roman" w:cs="Times New Roman"/>
          <w:b/>
          <w:bCs/>
          <w:smallCaps/>
          <w:sz w:val="22"/>
          <w:szCs w:val="22"/>
        </w:rPr>
      </w:pPr>
      <w:r w:rsidRPr="0064135F">
        <w:rPr>
          <w:rFonts w:ascii="Times New Roman" w:hAnsi="Times New Roman" w:cs="Times New Roman"/>
          <w:b/>
          <w:bCs/>
          <w:smallCaps/>
          <w:sz w:val="22"/>
          <w:szCs w:val="22"/>
        </w:rPr>
        <w:t xml:space="preserve">Zamawiający </w:t>
      </w:r>
      <w:r w:rsidRPr="0064135F">
        <w:rPr>
          <w:rFonts w:ascii="Times New Roman" w:hAnsi="Times New Roman" w:cs="Times New Roman"/>
          <w:b/>
          <w:bCs/>
          <w:smallCaps/>
          <w:sz w:val="22"/>
          <w:szCs w:val="22"/>
        </w:rPr>
        <w:tab/>
      </w:r>
      <w:r w:rsidRPr="0064135F">
        <w:rPr>
          <w:rFonts w:ascii="Times New Roman" w:hAnsi="Times New Roman" w:cs="Times New Roman"/>
          <w:b/>
          <w:bCs/>
          <w:smallCaps/>
          <w:sz w:val="22"/>
          <w:szCs w:val="22"/>
        </w:rPr>
        <w:tab/>
      </w:r>
      <w:r w:rsidRPr="0064135F">
        <w:rPr>
          <w:rFonts w:ascii="Times New Roman" w:hAnsi="Times New Roman" w:cs="Times New Roman"/>
          <w:b/>
          <w:bCs/>
          <w:smallCaps/>
          <w:sz w:val="22"/>
          <w:szCs w:val="22"/>
        </w:rPr>
        <w:tab/>
      </w:r>
      <w:r w:rsidRPr="0064135F">
        <w:rPr>
          <w:rFonts w:ascii="Times New Roman" w:hAnsi="Times New Roman" w:cs="Times New Roman"/>
          <w:b/>
          <w:bCs/>
          <w:smallCaps/>
          <w:sz w:val="22"/>
          <w:szCs w:val="22"/>
        </w:rPr>
        <w:tab/>
      </w:r>
      <w:r w:rsidRPr="0064135F">
        <w:rPr>
          <w:rFonts w:ascii="Times New Roman" w:hAnsi="Times New Roman" w:cs="Times New Roman"/>
          <w:b/>
          <w:bCs/>
          <w:smallCaps/>
          <w:sz w:val="22"/>
          <w:szCs w:val="22"/>
        </w:rPr>
        <w:tab/>
        <w:t>Wykonawca</w:t>
      </w:r>
    </w:p>
    <w:p w14:paraId="475EBACA" w14:textId="77777777" w:rsidR="001F6D13" w:rsidRPr="0064135F" w:rsidRDefault="001F6D13" w:rsidP="00DF72A5">
      <w:pPr>
        <w:pStyle w:val="Tekstpodstawowy"/>
        <w:widowControl w:val="0"/>
        <w:spacing w:before="120"/>
        <w:jc w:val="center"/>
        <w:rPr>
          <w:rFonts w:ascii="Times New Roman" w:hAnsi="Times New Roman" w:cs="Times New Roman"/>
          <w:b/>
          <w:bCs/>
          <w:smallCaps/>
          <w:sz w:val="22"/>
          <w:szCs w:val="22"/>
        </w:rPr>
      </w:pPr>
    </w:p>
    <w:p w14:paraId="1CC70381" w14:textId="77777777" w:rsidR="00904749" w:rsidRPr="0064135F" w:rsidRDefault="00904749" w:rsidP="00DF72A5">
      <w:pPr>
        <w:pStyle w:val="Tekstpodstawowy"/>
        <w:widowControl w:val="0"/>
        <w:spacing w:before="120"/>
        <w:jc w:val="center"/>
        <w:rPr>
          <w:rFonts w:ascii="Times New Roman" w:hAnsi="Times New Roman" w:cs="Times New Roman"/>
          <w:b/>
          <w:bCs/>
          <w:smallCaps/>
          <w:sz w:val="22"/>
          <w:szCs w:val="22"/>
        </w:rPr>
      </w:pPr>
    </w:p>
    <w:p w14:paraId="19DE39B7" w14:textId="77777777" w:rsidR="00904749" w:rsidRPr="0064135F" w:rsidRDefault="00904749" w:rsidP="00DF72A5">
      <w:pPr>
        <w:pStyle w:val="Tekstpodstawowy"/>
        <w:widowControl w:val="0"/>
        <w:spacing w:before="120"/>
        <w:jc w:val="center"/>
        <w:rPr>
          <w:rFonts w:ascii="Times New Roman" w:hAnsi="Times New Roman" w:cs="Times New Roman"/>
          <w:b/>
          <w:bCs/>
          <w:smallCaps/>
          <w:sz w:val="22"/>
          <w:szCs w:val="22"/>
        </w:rPr>
      </w:pPr>
    </w:p>
    <w:p w14:paraId="7D58F0C0" w14:textId="77777777" w:rsidR="001F6D13" w:rsidRPr="0064135F" w:rsidRDefault="001F6D13" w:rsidP="00DF72A5">
      <w:pPr>
        <w:pStyle w:val="Tekstpodstawowy"/>
        <w:widowControl w:val="0"/>
        <w:spacing w:before="240"/>
        <w:jc w:val="both"/>
        <w:rPr>
          <w:rFonts w:ascii="Times New Roman" w:hAnsi="Times New Roman" w:cs="Times New Roman"/>
          <w:i/>
          <w:sz w:val="22"/>
          <w:szCs w:val="22"/>
        </w:rPr>
      </w:pPr>
      <w:r w:rsidRPr="0064135F">
        <w:rPr>
          <w:rFonts w:ascii="Times New Roman" w:hAnsi="Times New Roman" w:cs="Times New Roman"/>
          <w:b/>
          <w:bCs/>
          <w:i/>
          <w:smallCaps/>
          <w:sz w:val="22"/>
          <w:szCs w:val="22"/>
          <w:u w:val="single"/>
        </w:rPr>
        <w:t>Wykaz  załączników  stanowiących  integralne  części  umowy :</w:t>
      </w:r>
    </w:p>
    <w:p w14:paraId="5818FCB2" w14:textId="77777777" w:rsidR="001F6D13" w:rsidRPr="0064135F" w:rsidRDefault="001F6D13" w:rsidP="00DF72A5">
      <w:pPr>
        <w:pStyle w:val="Lista"/>
        <w:widowControl w:val="0"/>
        <w:numPr>
          <w:ilvl w:val="0"/>
          <w:numId w:val="28"/>
        </w:numPr>
        <w:suppressAutoHyphens/>
        <w:autoSpaceDN w:val="0"/>
        <w:jc w:val="both"/>
        <w:textAlignment w:val="baseline"/>
        <w:rPr>
          <w:rFonts w:ascii="Times New Roman" w:hAnsi="Times New Roman" w:cs="Times New Roman"/>
          <w:i/>
          <w:sz w:val="22"/>
          <w:szCs w:val="22"/>
        </w:rPr>
      </w:pPr>
      <w:r w:rsidRPr="0064135F">
        <w:rPr>
          <w:rFonts w:ascii="Times New Roman" w:hAnsi="Times New Roman" w:cs="Times New Roman"/>
          <w:i/>
          <w:sz w:val="22"/>
          <w:szCs w:val="22"/>
        </w:rPr>
        <w:t xml:space="preserve">Oferta Wykonawcy z dnia ______________________ </w:t>
      </w:r>
    </w:p>
    <w:p w14:paraId="091EF3C3" w14:textId="4B00FC60" w:rsidR="009444EB" w:rsidRPr="0064135F" w:rsidRDefault="009444EB" w:rsidP="00DF72A5">
      <w:pPr>
        <w:pStyle w:val="Lista"/>
        <w:widowControl w:val="0"/>
        <w:numPr>
          <w:ilvl w:val="0"/>
          <w:numId w:val="28"/>
        </w:numPr>
        <w:suppressAutoHyphens/>
        <w:autoSpaceDN w:val="0"/>
        <w:jc w:val="both"/>
        <w:textAlignment w:val="baseline"/>
        <w:rPr>
          <w:rFonts w:ascii="Times New Roman" w:hAnsi="Times New Roman" w:cs="Times New Roman"/>
          <w:i/>
          <w:sz w:val="22"/>
          <w:szCs w:val="22"/>
        </w:rPr>
      </w:pPr>
      <w:r w:rsidRPr="0064135F">
        <w:rPr>
          <w:rFonts w:ascii="Times New Roman" w:hAnsi="Times New Roman" w:cs="Times New Roman"/>
          <w:i/>
          <w:sz w:val="22"/>
          <w:szCs w:val="22"/>
        </w:rPr>
        <w:t>Opis przedmiotu zamówienia.</w:t>
      </w:r>
    </w:p>
    <w:p w14:paraId="51A317BF" w14:textId="77777777" w:rsidR="001F6D13" w:rsidRPr="0064135F" w:rsidRDefault="001F6D13" w:rsidP="00DF72A5">
      <w:pPr>
        <w:pStyle w:val="Tekstpodstawowy"/>
        <w:widowControl w:val="0"/>
        <w:spacing w:before="120"/>
        <w:jc w:val="center"/>
        <w:rPr>
          <w:rFonts w:ascii="Times New Roman" w:hAnsi="Times New Roman" w:cs="Times New Roman"/>
          <w:b/>
          <w:bCs/>
          <w:smallCaps/>
          <w:sz w:val="22"/>
          <w:szCs w:val="22"/>
        </w:rPr>
      </w:pPr>
    </w:p>
    <w:sectPr w:rsidR="001F6D13" w:rsidRPr="0064135F" w:rsidSect="00345E90">
      <w:headerReference w:type="default" r:id="rId8"/>
      <w:footerReference w:type="default" r:id="rId9"/>
      <w:headerReference w:type="first" r:id="rId10"/>
      <w:footerReference w:type="first" r:id="rId11"/>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48C0F" w14:textId="77777777" w:rsidR="00EC13E0" w:rsidRDefault="00EC13E0" w:rsidP="00B37BE2">
      <w:r>
        <w:separator/>
      </w:r>
    </w:p>
  </w:endnote>
  <w:endnote w:type="continuationSeparator" w:id="0">
    <w:p w14:paraId="7E024AEB" w14:textId="77777777" w:rsidR="00EC13E0" w:rsidRDefault="00EC13E0" w:rsidP="00B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7018603"/>
      <w:docPartObj>
        <w:docPartGallery w:val="Page Numbers (Bottom of Page)"/>
        <w:docPartUnique/>
      </w:docPartObj>
    </w:sdtPr>
    <w:sdtEndPr>
      <w:rPr>
        <w:noProof/>
      </w:rPr>
    </w:sdtEndPr>
    <w:sdtContent>
      <w:p w14:paraId="790EDCBE" w14:textId="77777777" w:rsidR="00CE5960" w:rsidRDefault="00F3607D">
        <w:pPr>
          <w:pStyle w:val="Stopka"/>
          <w:jc w:val="center"/>
        </w:pPr>
        <w:r>
          <w:fldChar w:fldCharType="begin"/>
        </w:r>
        <w:r w:rsidR="00567807">
          <w:instrText xml:space="preserve"> PAGE   \* MERGEFORMAT </w:instrText>
        </w:r>
        <w:r>
          <w:fldChar w:fldCharType="separate"/>
        </w:r>
        <w:r w:rsidR="001A497F">
          <w:rPr>
            <w:noProof/>
          </w:rPr>
          <w:t>9</w:t>
        </w:r>
        <w:r>
          <w:rPr>
            <w:noProof/>
          </w:rPr>
          <w:fldChar w:fldCharType="end"/>
        </w:r>
      </w:p>
    </w:sdtContent>
  </w:sdt>
  <w:p w14:paraId="4A376D05" w14:textId="77777777" w:rsidR="00CE5960" w:rsidRDefault="00CE59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C17B3" w14:textId="77777777" w:rsidR="00CE5960" w:rsidRDefault="00CE5960">
    <w:pPr>
      <w:pStyle w:val="Stopka"/>
      <w:jc w:val="center"/>
    </w:pPr>
  </w:p>
  <w:p w14:paraId="38962949" w14:textId="77777777" w:rsidR="00CE5960" w:rsidRDefault="00CE5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45FE0" w14:textId="77777777" w:rsidR="00EC13E0" w:rsidRDefault="00EC13E0" w:rsidP="00B37BE2">
      <w:r>
        <w:separator/>
      </w:r>
    </w:p>
  </w:footnote>
  <w:footnote w:type="continuationSeparator" w:id="0">
    <w:p w14:paraId="0CF3792F" w14:textId="77777777" w:rsidR="00EC13E0" w:rsidRDefault="00EC13E0" w:rsidP="00B3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85819" w14:textId="77777777" w:rsidR="00CE5960" w:rsidRPr="00554CAC" w:rsidRDefault="00CE5960" w:rsidP="00F1688D">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2BDE9" w14:textId="77777777" w:rsidR="00CE5960" w:rsidRPr="00554CAC" w:rsidRDefault="00CE5960" w:rsidP="00F1688D">
    <w:pPr>
      <w:pStyle w:val="Nagwek"/>
      <w:jc w:val="right"/>
      <w:rPr>
        <w:rFonts w:ascii="Arial" w:hAnsi="Arial" w:cs="Arial"/>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4943"/>
    <w:multiLevelType w:val="multilevel"/>
    <w:tmpl w:val="CC8CC9D8"/>
    <w:lvl w:ilvl="0">
      <w:start w:val="3"/>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 w15:restartNumberingAfterBreak="0">
    <w:nsid w:val="03E92E66"/>
    <w:multiLevelType w:val="hybridMultilevel"/>
    <w:tmpl w:val="001E0068"/>
    <w:lvl w:ilvl="0" w:tplc="8F1E1C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43F3"/>
    <w:multiLevelType w:val="hybridMultilevel"/>
    <w:tmpl w:val="0F4654E8"/>
    <w:lvl w:ilvl="0" w:tplc="AA7AB28C">
      <w:start w:val="1"/>
      <w:numFmt w:val="lowerLetter"/>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FC77A3"/>
    <w:multiLevelType w:val="multilevel"/>
    <w:tmpl w:val="F22AC57C"/>
    <w:lvl w:ilvl="0">
      <w:start w:val="1"/>
      <w:numFmt w:val="lowerLetter"/>
      <w:lvlText w:val="%1)"/>
      <w:lvlJc w:val="left"/>
      <w:pPr>
        <w:ind w:left="794" w:hanging="397"/>
      </w:pPr>
      <w:rPr>
        <w:rFonts w:ascii="Times New Roman" w:hAnsi="Times New Roman" w:cs="Times New Roman" w:hint="default"/>
        <w:b w:val="0"/>
        <w:bCs/>
        <w:i w:val="0"/>
        <w:iCs w:val="0"/>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67C7916"/>
    <w:multiLevelType w:val="hybridMultilevel"/>
    <w:tmpl w:val="29482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97349"/>
    <w:multiLevelType w:val="multilevel"/>
    <w:tmpl w:val="119AC2EE"/>
    <w:lvl w:ilvl="0">
      <w:start w:val="1"/>
      <w:numFmt w:val="lowerLetter"/>
      <w:lvlText w:val="%1)"/>
      <w:lvlJc w:val="left"/>
      <w:pPr>
        <w:ind w:left="720" w:hanging="360"/>
      </w:pPr>
      <w:rPr>
        <w:rFonts w:ascii="Times New Roman" w:hAnsi="Times New Roman" w:cs="Times New Roman" w:hint="default"/>
        <w:b w:val="0"/>
        <w:bCs/>
        <w:sz w:val="22"/>
        <w:szCs w:val="24"/>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15:restartNumberingAfterBreak="0">
    <w:nsid w:val="0A935B99"/>
    <w:multiLevelType w:val="multilevel"/>
    <w:tmpl w:val="88DC00FC"/>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0D63308A"/>
    <w:multiLevelType w:val="multilevel"/>
    <w:tmpl w:val="E4949422"/>
    <w:lvl w:ilvl="0">
      <w:start w:val="4"/>
      <w:numFmt w:val="decimal"/>
      <w:lvlText w:val="%1."/>
      <w:lvlJc w:val="left"/>
      <w:pPr>
        <w:ind w:left="360" w:hanging="360"/>
      </w:pPr>
      <w:rPr>
        <w:rFonts w:ascii="Arial" w:hAnsi="Arial" w:cs="Times New Roman" w:hint="default"/>
        <w:b/>
        <w:bCs/>
        <w:i w:val="0"/>
        <w:iCs w:val="0"/>
        <w:sz w:val="22"/>
        <w:szCs w:val="24"/>
        <w:u w:val="none"/>
      </w:rPr>
    </w:lvl>
    <w:lvl w:ilvl="1">
      <w:start w:val="1"/>
      <w:numFmt w:val="lowerLetter"/>
      <w:lvlText w:val="%2)"/>
      <w:lvlJc w:val="left"/>
      <w:pPr>
        <w:ind w:left="928" w:hanging="360"/>
      </w:pPr>
      <w:rPr>
        <w:rFonts w:ascii="Times New Roman" w:hAnsi="Times New Roman" w:cs="Times New Roman" w:hint="default"/>
        <w:b w:val="0"/>
        <w:bCs/>
        <w:i w:val="0"/>
        <w:iCs w:val="0"/>
        <w:color w:val="auto"/>
        <w:sz w:val="22"/>
        <w:szCs w:val="24"/>
        <w:u w:val="none"/>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0E434FF5"/>
    <w:multiLevelType w:val="hybridMultilevel"/>
    <w:tmpl w:val="68702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95043"/>
    <w:multiLevelType w:val="hybridMultilevel"/>
    <w:tmpl w:val="C234F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16953"/>
    <w:multiLevelType w:val="multilevel"/>
    <w:tmpl w:val="23BEBD42"/>
    <w:lvl w:ilvl="0">
      <w:start w:val="1"/>
      <w:numFmt w:val="decimal"/>
      <w:lvlText w:val="%1."/>
      <w:lvlJc w:val="left"/>
      <w:pPr>
        <w:ind w:left="360" w:hanging="360"/>
      </w:pPr>
      <w:rPr>
        <w:b/>
        <w:bCs/>
        <w:i w:val="0"/>
        <w:iCs w:val="0"/>
        <w:sz w:val="22"/>
        <w:szCs w:val="24"/>
        <w:u w:val="none"/>
      </w:rPr>
    </w:lvl>
    <w:lvl w:ilvl="1">
      <w:start w:val="1"/>
      <w:numFmt w:val="lowerLetter"/>
      <w:lvlText w:val="%2)"/>
      <w:lvlJc w:val="left"/>
      <w:pPr>
        <w:ind w:left="1440" w:hanging="360"/>
      </w:pPr>
      <w:rPr>
        <w:rFonts w:ascii="Times New Roman" w:hAnsi="Times New Roman" w:cs="Times New Roman"/>
        <w:b/>
        <w:bCs/>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1C2027DB"/>
    <w:multiLevelType w:val="multilevel"/>
    <w:tmpl w:val="9620CA34"/>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15:restartNumberingAfterBreak="0">
    <w:nsid w:val="1F1526EE"/>
    <w:multiLevelType w:val="hybridMultilevel"/>
    <w:tmpl w:val="C69E2AC0"/>
    <w:lvl w:ilvl="0" w:tplc="821876B0">
      <w:start w:val="2"/>
      <w:numFmt w:val="decimal"/>
      <w:lvlText w:val="%1."/>
      <w:lvlJc w:val="left"/>
      <w:pPr>
        <w:ind w:left="1443" w:hanging="360"/>
      </w:pPr>
      <w:rPr>
        <w:rFonts w:hint="default"/>
        <w:b/>
        <w:sz w:val="22"/>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15:restartNumberingAfterBreak="0">
    <w:nsid w:val="1FF0003C"/>
    <w:multiLevelType w:val="multilevel"/>
    <w:tmpl w:val="77E0389C"/>
    <w:lvl w:ilvl="0">
      <w:start w:val="1"/>
      <w:numFmt w:val="lowerLetter"/>
      <w:lvlText w:val="%1)"/>
      <w:lvlJc w:val="left"/>
      <w:pPr>
        <w:ind w:left="794" w:hanging="397"/>
      </w:pPr>
      <w:rPr>
        <w:rFonts w:ascii="Times New Roman" w:hAnsi="Times New Roman" w:cs="Times New Roman" w:hint="default"/>
        <w:b/>
        <w:bCs/>
        <w:i w:val="0"/>
        <w:iCs w:val="0"/>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29C6EC0"/>
    <w:multiLevelType w:val="multilevel"/>
    <w:tmpl w:val="D838833E"/>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23F81E63"/>
    <w:multiLevelType w:val="hybridMultilevel"/>
    <w:tmpl w:val="E7728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F2EF5"/>
    <w:multiLevelType w:val="multilevel"/>
    <w:tmpl w:val="5BB0EE36"/>
    <w:lvl w:ilvl="0">
      <w:start w:val="1"/>
      <w:numFmt w:val="decimal"/>
      <w:lvlText w:val="%1."/>
      <w:lvlJc w:val="left"/>
      <w:pPr>
        <w:ind w:left="357" w:hanging="357"/>
      </w:pPr>
      <w:rPr>
        <w:rFonts w:ascii="Times New Roman" w:hAnsi="Times New Roman" w:cs="Times New Roman"/>
        <w:b/>
        <w:bCs/>
        <w:i w:val="0"/>
        <w:iCs w:val="0"/>
        <w:sz w:val="24"/>
        <w:szCs w:val="24"/>
        <w:u w:val="none"/>
      </w:rPr>
    </w:lvl>
    <w:lvl w:ilvl="1">
      <w:start w:val="1"/>
      <w:numFmt w:val="decimal"/>
      <w:lvlText w:val="%2."/>
      <w:lvlJc w:val="left"/>
      <w:pPr>
        <w:ind w:left="357" w:hanging="357"/>
      </w:pPr>
      <w:rPr>
        <w:rFonts w:ascii="Times New Roman" w:hAnsi="Times New Roman" w:cs="Times New Roman"/>
        <w:b/>
        <w:bCs/>
        <w:i w:val="0"/>
        <w:iCs w:val="0"/>
        <w:sz w:val="24"/>
        <w:szCs w:val="24"/>
        <w:u w:val="none"/>
      </w:rPr>
    </w:lvl>
    <w:lvl w:ilvl="2">
      <w:start w:val="5"/>
      <w:numFmt w:val="decimal"/>
      <w:lvlText w:val="%3."/>
      <w:lvlJc w:val="left"/>
      <w:pPr>
        <w:ind w:left="357" w:hanging="357"/>
      </w:pPr>
      <w:rPr>
        <w:rFonts w:ascii="Arial" w:hAnsi="Arial" w:cs="Arial"/>
        <w:b/>
        <w:bCs/>
        <w:i w:val="0"/>
        <w:iCs w:val="0"/>
        <w:sz w:val="22"/>
        <w:szCs w:val="22"/>
        <w:u w:val="none"/>
      </w:rPr>
    </w:lvl>
    <w:lvl w:ilvl="3">
      <w:start w:val="1"/>
      <w:numFmt w:val="decimal"/>
      <w:lvlText w:val="%4."/>
      <w:lvlJc w:val="left"/>
      <w:pPr>
        <w:ind w:left="2880" w:hanging="360"/>
      </w:pPr>
      <w:rPr>
        <w:rFonts w:ascii="Times New Roman" w:hAnsi="Times New Roman" w:cs="Times New Roman"/>
        <w:b/>
        <w:bCs/>
        <w:sz w:val="24"/>
        <w:szCs w:val="24"/>
      </w:rPr>
    </w:lvl>
    <w:lvl w:ilvl="4">
      <w:start w:val="1"/>
      <w:numFmt w:val="lowerLetter"/>
      <w:lvlText w:val="%5."/>
      <w:lvlJc w:val="left"/>
      <w:pPr>
        <w:ind w:left="72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eastAsia="Times New Roman" w:hAnsi="Times New Roman"/>
        <w:b/>
        <w:bCs/>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7" w15:restartNumberingAfterBreak="0">
    <w:nsid w:val="2879741A"/>
    <w:multiLevelType w:val="hybridMultilevel"/>
    <w:tmpl w:val="614C3D92"/>
    <w:lvl w:ilvl="0" w:tplc="EA8801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0441D"/>
    <w:multiLevelType w:val="multilevel"/>
    <w:tmpl w:val="936AD85C"/>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4D2729"/>
    <w:multiLevelType w:val="multilevel"/>
    <w:tmpl w:val="AD18F028"/>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15:restartNumberingAfterBreak="0">
    <w:nsid w:val="2F6B57C9"/>
    <w:multiLevelType w:val="multilevel"/>
    <w:tmpl w:val="C8D29BA2"/>
    <w:lvl w:ilvl="0">
      <w:start w:val="3"/>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2F9221E0"/>
    <w:multiLevelType w:val="multilevel"/>
    <w:tmpl w:val="E23E0AB4"/>
    <w:lvl w:ilvl="0">
      <w:start w:val="1"/>
      <w:numFmt w:val="lowerLetter"/>
      <w:lvlText w:val="%1)"/>
      <w:lvlJc w:val="left"/>
      <w:pPr>
        <w:ind w:left="794" w:hanging="397"/>
      </w:pPr>
      <w:rPr>
        <w:rFonts w:ascii="Times New Roman" w:hAnsi="Times New Roman" w:cs="Times New Roman" w:hint="default"/>
        <w:b/>
        <w:bCs/>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25772"/>
    <w:multiLevelType w:val="hybridMultilevel"/>
    <w:tmpl w:val="034E4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708DA"/>
    <w:multiLevelType w:val="multilevel"/>
    <w:tmpl w:val="529A693A"/>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15:restartNumberingAfterBreak="0">
    <w:nsid w:val="34B24B3B"/>
    <w:multiLevelType w:val="hybridMultilevel"/>
    <w:tmpl w:val="9F367E38"/>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6" w15:restartNumberingAfterBreak="0">
    <w:nsid w:val="34E14984"/>
    <w:multiLevelType w:val="multilevel"/>
    <w:tmpl w:val="3B1E78CE"/>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7" w15:restartNumberingAfterBreak="0">
    <w:nsid w:val="35652BA3"/>
    <w:multiLevelType w:val="multilevel"/>
    <w:tmpl w:val="1FC07702"/>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36906B1C"/>
    <w:multiLevelType w:val="multilevel"/>
    <w:tmpl w:val="98B017F0"/>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A56913"/>
    <w:multiLevelType w:val="multilevel"/>
    <w:tmpl w:val="EBB8B51C"/>
    <w:lvl w:ilvl="0">
      <w:start w:val="2"/>
      <w:numFmt w:val="decimal"/>
      <w:lvlText w:val="%1."/>
      <w:lvlJc w:val="left"/>
      <w:pPr>
        <w:ind w:left="360" w:hanging="360"/>
      </w:pPr>
      <w:rPr>
        <w:rFonts w:ascii="Arial" w:hAnsi="Arial" w:cs="Times New Roman" w:hint="default"/>
        <w:b/>
        <w:bCs/>
        <w:i w:val="0"/>
        <w:iCs w:val="0"/>
        <w:sz w:val="22"/>
        <w:szCs w:val="22"/>
        <w:u w:val="none"/>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15:restartNumberingAfterBreak="0">
    <w:nsid w:val="3CBD65C4"/>
    <w:multiLevelType w:val="multilevel"/>
    <w:tmpl w:val="BF2C72EC"/>
    <w:lvl w:ilvl="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010E47"/>
    <w:multiLevelType w:val="multilevel"/>
    <w:tmpl w:val="D5D04546"/>
    <w:lvl w:ilvl="0">
      <w:start w:val="1"/>
      <w:numFmt w:val="decimal"/>
      <w:lvlText w:val="%1."/>
      <w:lvlJc w:val="left"/>
      <w:pPr>
        <w:ind w:left="360" w:hanging="360"/>
      </w:pPr>
      <w:rPr>
        <w:rFonts w:ascii="Times New Roman" w:hAnsi="Times New Roman" w:cs="Times New Roman" w:hint="default"/>
        <w:b/>
        <w:bCs/>
        <w:i w:val="0"/>
        <w:iCs w:val="0"/>
        <w:sz w:val="22"/>
        <w:szCs w:val="22"/>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15:restartNumberingAfterBreak="0">
    <w:nsid w:val="410360A7"/>
    <w:multiLevelType w:val="multilevel"/>
    <w:tmpl w:val="74DEDF46"/>
    <w:lvl w:ilvl="0">
      <w:start w:val="1"/>
      <w:numFmt w:val="lowerLetter"/>
      <w:lvlText w:val="%1)"/>
      <w:lvlJc w:val="left"/>
      <w:pPr>
        <w:ind w:left="794" w:hanging="397"/>
      </w:pPr>
      <w:rPr>
        <w:rFonts w:ascii="Times New Roman" w:hAnsi="Times New Roman" w:cs="Times New Roman" w:hint="default"/>
        <w:b/>
        <w:bCs/>
        <w:i w:val="0"/>
        <w:iCs w:val="0"/>
        <w:sz w:val="22"/>
        <w:szCs w:val="24"/>
      </w:rPr>
    </w:lvl>
    <w:lvl w:ilvl="1">
      <w:start w:val="1"/>
      <w:numFmt w:val="decimal"/>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3" w15:restartNumberingAfterBreak="0">
    <w:nsid w:val="413E3A8E"/>
    <w:multiLevelType w:val="hybridMultilevel"/>
    <w:tmpl w:val="D25EE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460AF"/>
    <w:multiLevelType w:val="multilevel"/>
    <w:tmpl w:val="C5889122"/>
    <w:lvl w:ilvl="0">
      <w:start w:val="1"/>
      <w:numFmt w:val="decimal"/>
      <w:lvlText w:val="%1)"/>
      <w:lvlJc w:val="left"/>
      <w:pPr>
        <w:ind w:left="283" w:hanging="283"/>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9E775B8"/>
    <w:multiLevelType w:val="multilevel"/>
    <w:tmpl w:val="3A90251C"/>
    <w:lvl w:ilvl="0">
      <w:start w:val="1"/>
      <w:numFmt w:val="decimal"/>
      <w:lvlText w:val="%1."/>
      <w:lvlJc w:val="left"/>
      <w:pPr>
        <w:ind w:left="360" w:hanging="360"/>
      </w:pPr>
      <w:rPr>
        <w:rFonts w:ascii="Arial" w:hAnsi="Arial" w:cs="Arial" w:hint="default"/>
        <w:b/>
        <w:bCs/>
        <w:i w:val="0"/>
        <w:iCs w:val="0"/>
        <w:sz w:val="22"/>
        <w:szCs w:val="24"/>
        <w:u w:val="none"/>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6" w15:restartNumberingAfterBreak="0">
    <w:nsid w:val="50DD727C"/>
    <w:multiLevelType w:val="multilevel"/>
    <w:tmpl w:val="B2FAAFEA"/>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7" w15:restartNumberingAfterBreak="0">
    <w:nsid w:val="59E56655"/>
    <w:multiLevelType w:val="multilevel"/>
    <w:tmpl w:val="31364B3A"/>
    <w:lvl w:ilvl="0">
      <w:start w:val="3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23134F"/>
    <w:multiLevelType w:val="hybridMultilevel"/>
    <w:tmpl w:val="64CC59D0"/>
    <w:lvl w:ilvl="0" w:tplc="F4D88BC4">
      <w:start w:val="5"/>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10A1804"/>
    <w:multiLevelType w:val="multilevel"/>
    <w:tmpl w:val="FDFC337A"/>
    <w:lvl w:ilvl="0">
      <w:start w:val="1"/>
      <w:numFmt w:val="decimal"/>
      <w:lvlText w:val="%1."/>
      <w:lvlJc w:val="left"/>
      <w:pPr>
        <w:ind w:left="360" w:hanging="360"/>
      </w:pPr>
      <w:rPr>
        <w:rFonts w:ascii="Arial" w:hAnsi="Arial" w:cs="Arial"/>
        <w:b/>
        <w:bCs/>
        <w:i w:val="0"/>
        <w:iCs w:val="0"/>
        <w:sz w:val="22"/>
        <w:szCs w:val="22"/>
        <w:u w:val="none"/>
      </w:rPr>
    </w:lvl>
    <w:lvl w:ilvl="1">
      <w:start w:val="1"/>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0" w15:restartNumberingAfterBreak="0">
    <w:nsid w:val="61A67245"/>
    <w:multiLevelType w:val="multilevel"/>
    <w:tmpl w:val="1302B96A"/>
    <w:lvl w:ilvl="0">
      <w:start w:val="1"/>
      <w:numFmt w:val="decimal"/>
      <w:lvlText w:val="%1."/>
      <w:lvlJc w:val="left"/>
      <w:pPr>
        <w:ind w:left="360" w:hanging="360"/>
      </w:pPr>
      <w:rPr>
        <w:rFonts w:ascii="Times New Roman" w:eastAsia="Times New Roman" w:hAnsi="Times New Roman" w:cs="Times New Roman"/>
        <w:b/>
        <w:bCs/>
        <w:i w:val="0"/>
        <w:iCs w:val="0"/>
        <w:sz w:val="22"/>
        <w:szCs w:val="24"/>
        <w:u w:val="none"/>
      </w:rPr>
    </w:lvl>
    <w:lvl w:ilvl="1">
      <w:start w:val="1"/>
      <w:numFmt w:val="lowerLetter"/>
      <w:lvlText w:val="%2)"/>
      <w:lvlJc w:val="left"/>
      <w:pPr>
        <w:ind w:left="1440" w:hanging="360"/>
      </w:pPr>
      <w:rPr>
        <w:rFonts w:ascii="Times New Roman" w:hAnsi="Times New Roman" w:cs="Times New Roman" w:hint="default"/>
        <w:b/>
        <w:bCs/>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1" w15:restartNumberingAfterBreak="0">
    <w:nsid w:val="626518BE"/>
    <w:multiLevelType w:val="multilevel"/>
    <w:tmpl w:val="CACA1B4E"/>
    <w:lvl w:ilvl="0">
      <w:start w:val="1"/>
      <w:numFmt w:val="lowerLetter"/>
      <w:lvlText w:val="%1)"/>
      <w:lvlJc w:val="left"/>
      <w:pPr>
        <w:ind w:left="794" w:hanging="397"/>
      </w:pPr>
      <w:rPr>
        <w:rFonts w:ascii="Arial" w:hAnsi="Arial" w:cs="Arial"/>
        <w:b/>
        <w:bCs/>
        <w:i w:val="0"/>
        <w:iCs w:val="0"/>
        <w:sz w:val="22"/>
        <w:szCs w:val="22"/>
      </w:rPr>
    </w:lvl>
    <w:lvl w:ilvl="1">
      <w:start w:val="4"/>
      <w:numFmt w:val="decimal"/>
      <w:lvlText w:val="%2."/>
      <w:lvlJc w:val="left"/>
      <w:pPr>
        <w:ind w:left="357" w:hanging="357"/>
      </w:pPr>
      <w:rPr>
        <w:rFonts w:ascii="Times New Roman" w:hAnsi="Times New Roman" w:cs="Times New Roman" w:hint="default"/>
        <w:b/>
        <w:bCs/>
        <w:i w:val="0"/>
        <w:iCs w:val="0"/>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2" w15:restartNumberingAfterBreak="0">
    <w:nsid w:val="663126C7"/>
    <w:multiLevelType w:val="hybridMultilevel"/>
    <w:tmpl w:val="C7A226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98F662E"/>
    <w:multiLevelType w:val="multilevel"/>
    <w:tmpl w:val="E592CDC6"/>
    <w:lvl w:ilvl="0">
      <w:start w:val="1"/>
      <w:numFmt w:val="decimal"/>
      <w:lvlText w:val="%1."/>
      <w:lvlJc w:val="left"/>
      <w:pPr>
        <w:ind w:left="360" w:hanging="360"/>
      </w:pPr>
      <w:rPr>
        <w:rFonts w:ascii="Times New Roman" w:hAnsi="Times New Roman" w:cs="Times New Roman" w:hint="default"/>
        <w:b/>
        <w:bCs/>
        <w:i w:val="0"/>
        <w:iCs w:val="0"/>
        <w:color w:val="auto"/>
        <w:sz w:val="22"/>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9F6593B"/>
    <w:multiLevelType w:val="multilevel"/>
    <w:tmpl w:val="927C06DC"/>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928" w:hanging="360"/>
      </w:pPr>
      <w:rPr>
        <w:rFonts w:ascii="Times New Roman" w:hAnsi="Times New Roman" w:cs="Times New Roman" w:hint="default"/>
        <w:b w:val="0"/>
        <w:bCs/>
        <w:i w:val="0"/>
        <w:iCs w:val="0"/>
        <w:color w:val="000000" w:themeColor="text1"/>
        <w:sz w:val="22"/>
        <w:szCs w:val="24"/>
        <w:u w:val="none"/>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5" w15:restartNumberingAfterBreak="0">
    <w:nsid w:val="6C9900AD"/>
    <w:multiLevelType w:val="multilevel"/>
    <w:tmpl w:val="1D909AD4"/>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6" w15:restartNumberingAfterBreak="0">
    <w:nsid w:val="6F404623"/>
    <w:multiLevelType w:val="multilevel"/>
    <w:tmpl w:val="7E565062"/>
    <w:lvl w:ilvl="0">
      <w:start w:val="1"/>
      <w:numFmt w:val="lowerLetter"/>
      <w:lvlText w:val="%1)"/>
      <w:lvlJc w:val="left"/>
      <w:pPr>
        <w:ind w:left="794" w:hanging="397"/>
      </w:pPr>
      <w:rPr>
        <w:rFonts w:ascii="Times New Roman" w:hAnsi="Times New Roman" w:cs="Times New Roman" w:hint="default"/>
        <w:b/>
        <w:bCs/>
        <w:i w:val="0"/>
        <w:iCs w:val="0"/>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7" w15:restartNumberingAfterBreak="0">
    <w:nsid w:val="70966C78"/>
    <w:multiLevelType w:val="hybridMultilevel"/>
    <w:tmpl w:val="CBD66B1C"/>
    <w:lvl w:ilvl="0" w:tplc="61322B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10F0F5C"/>
    <w:multiLevelType w:val="multilevel"/>
    <w:tmpl w:val="9C74B6A8"/>
    <w:lvl w:ilvl="0">
      <w:start w:val="1"/>
      <w:numFmt w:val="decimal"/>
      <w:lvlText w:val="%1."/>
      <w:lvlJc w:val="left"/>
      <w:pPr>
        <w:ind w:left="502" w:hanging="360"/>
      </w:pPr>
      <w:rPr>
        <w:rFonts w:ascii="Times New Roman" w:hAnsi="Times New Roman" w:cs="Times New Roman" w:hint="default"/>
        <w:b/>
        <w:bCs/>
        <w:i w:val="0"/>
        <w:iCs w:val="0"/>
        <w:strike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9"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50" w15:restartNumberingAfterBreak="0">
    <w:nsid w:val="75837F62"/>
    <w:multiLevelType w:val="multilevel"/>
    <w:tmpl w:val="D34CCC46"/>
    <w:lvl w:ilvl="0">
      <w:start w:val="1"/>
      <w:numFmt w:val="decimal"/>
      <w:lvlText w:val="%1."/>
      <w:lvlJc w:val="left"/>
      <w:pPr>
        <w:ind w:left="360" w:hanging="360"/>
      </w:pPr>
      <w:rPr>
        <w:rFonts w:ascii="Times New Roman" w:hAnsi="Times New Roman" w:cs="Times New Roman" w:hint="default"/>
        <w:b/>
        <w:bCs/>
        <w:i w:val="0"/>
        <w:iCs w:val="0"/>
        <w:sz w:val="22"/>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1" w15:restartNumberingAfterBreak="0">
    <w:nsid w:val="7667127A"/>
    <w:multiLevelType w:val="hybridMultilevel"/>
    <w:tmpl w:val="21BC9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941071"/>
    <w:multiLevelType w:val="multilevel"/>
    <w:tmpl w:val="02CCB254"/>
    <w:lvl w:ilvl="0">
      <w:start w:val="1"/>
      <w:numFmt w:val="decimal"/>
      <w:lvlText w:val="%1."/>
      <w:lvlJc w:val="left"/>
      <w:pPr>
        <w:ind w:left="360" w:hanging="360"/>
      </w:pPr>
      <w:rPr>
        <w:rFonts w:ascii="Times New Roman" w:hAnsi="Times New Roman" w:cs="Times New Roman"/>
        <w:b/>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16cid:durableId="1699623109">
    <w:abstractNumId w:val="43"/>
  </w:num>
  <w:num w:numId="2" w16cid:durableId="2043700165">
    <w:abstractNumId w:val="48"/>
  </w:num>
  <w:num w:numId="3" w16cid:durableId="250504725">
    <w:abstractNumId w:val="19"/>
  </w:num>
  <w:num w:numId="4" w16cid:durableId="174733722">
    <w:abstractNumId w:val="10"/>
  </w:num>
  <w:num w:numId="5" w16cid:durableId="735471218">
    <w:abstractNumId w:val="3"/>
  </w:num>
  <w:num w:numId="6" w16cid:durableId="684862753">
    <w:abstractNumId w:val="35"/>
  </w:num>
  <w:num w:numId="7" w16cid:durableId="1920366875">
    <w:abstractNumId w:val="5"/>
  </w:num>
  <w:num w:numId="8" w16cid:durableId="1318194218">
    <w:abstractNumId w:val="31"/>
  </w:num>
  <w:num w:numId="9" w16cid:durableId="6567025">
    <w:abstractNumId w:val="6"/>
  </w:num>
  <w:num w:numId="10" w16cid:durableId="899365927">
    <w:abstractNumId w:val="27"/>
  </w:num>
  <w:num w:numId="11" w16cid:durableId="224029899">
    <w:abstractNumId w:val="45"/>
  </w:num>
  <w:num w:numId="12" w16cid:durableId="2028822524">
    <w:abstractNumId w:val="36"/>
  </w:num>
  <w:num w:numId="13" w16cid:durableId="2079594073">
    <w:abstractNumId w:val="24"/>
  </w:num>
  <w:num w:numId="14" w16cid:durableId="355010535">
    <w:abstractNumId w:val="44"/>
  </w:num>
  <w:num w:numId="15" w16cid:durableId="2093161014">
    <w:abstractNumId w:val="16"/>
  </w:num>
  <w:num w:numId="16" w16cid:durableId="789320196">
    <w:abstractNumId w:val="14"/>
  </w:num>
  <w:num w:numId="17" w16cid:durableId="1080178733">
    <w:abstractNumId w:val="52"/>
  </w:num>
  <w:num w:numId="18" w16cid:durableId="622660322">
    <w:abstractNumId w:val="50"/>
  </w:num>
  <w:num w:numId="19" w16cid:durableId="1409228041">
    <w:abstractNumId w:val="21"/>
  </w:num>
  <w:num w:numId="20" w16cid:durableId="819224624">
    <w:abstractNumId w:val="46"/>
  </w:num>
  <w:num w:numId="21" w16cid:durableId="1157113096">
    <w:abstractNumId w:val="11"/>
  </w:num>
  <w:num w:numId="22" w16cid:durableId="2051761963">
    <w:abstractNumId w:val="13"/>
  </w:num>
  <w:num w:numId="23" w16cid:durableId="1732583010">
    <w:abstractNumId w:val="39"/>
  </w:num>
  <w:num w:numId="24" w16cid:durableId="1211645354">
    <w:abstractNumId w:val="32"/>
  </w:num>
  <w:num w:numId="25" w16cid:durableId="1056323182">
    <w:abstractNumId w:val="0"/>
  </w:num>
  <w:num w:numId="26" w16cid:durableId="572589226">
    <w:abstractNumId w:val="41"/>
  </w:num>
  <w:num w:numId="27" w16cid:durableId="1493720330">
    <w:abstractNumId w:val="26"/>
  </w:num>
  <w:num w:numId="28" w16cid:durableId="1738282800">
    <w:abstractNumId w:val="34"/>
  </w:num>
  <w:num w:numId="29" w16cid:durableId="261494058">
    <w:abstractNumId w:val="47"/>
  </w:num>
  <w:num w:numId="30" w16cid:durableId="932978384">
    <w:abstractNumId w:val="40"/>
  </w:num>
  <w:num w:numId="31" w16cid:durableId="872036600">
    <w:abstractNumId w:val="2"/>
  </w:num>
  <w:num w:numId="32" w16cid:durableId="1335766596">
    <w:abstractNumId w:val="12"/>
  </w:num>
  <w:num w:numId="33" w16cid:durableId="509032150">
    <w:abstractNumId w:val="20"/>
  </w:num>
  <w:num w:numId="34" w16cid:durableId="158891832">
    <w:abstractNumId w:val="33"/>
  </w:num>
  <w:num w:numId="35" w16cid:durableId="2113084264">
    <w:abstractNumId w:val="7"/>
  </w:num>
  <w:num w:numId="36" w16cid:durableId="742681509">
    <w:abstractNumId w:val="29"/>
  </w:num>
  <w:num w:numId="37" w16cid:durableId="1584531202">
    <w:abstractNumId w:val="51"/>
  </w:num>
  <w:num w:numId="38" w16cid:durableId="394008280">
    <w:abstractNumId w:val="38"/>
  </w:num>
  <w:num w:numId="39" w16cid:durableId="372074840">
    <w:abstractNumId w:val="23"/>
  </w:num>
  <w:num w:numId="40" w16cid:durableId="1122578493">
    <w:abstractNumId w:val="15"/>
  </w:num>
  <w:num w:numId="41" w16cid:durableId="1489788877">
    <w:abstractNumId w:val="9"/>
  </w:num>
  <w:num w:numId="42" w16cid:durableId="99956576">
    <w:abstractNumId w:val="8"/>
  </w:num>
  <w:num w:numId="43" w16cid:durableId="1415322170">
    <w:abstractNumId w:val="4"/>
  </w:num>
  <w:num w:numId="44" w16cid:durableId="589385712">
    <w:abstractNumId w:val="25"/>
  </w:num>
  <w:num w:numId="45" w16cid:durableId="380907048">
    <w:abstractNumId w:val="30"/>
  </w:num>
  <w:num w:numId="46" w16cid:durableId="1208376626">
    <w:abstractNumId w:val="37"/>
  </w:num>
  <w:num w:numId="47" w16cid:durableId="91558207">
    <w:abstractNumId w:val="28"/>
  </w:num>
  <w:num w:numId="48" w16cid:durableId="818885238">
    <w:abstractNumId w:val="1"/>
  </w:num>
  <w:num w:numId="49" w16cid:durableId="637152499">
    <w:abstractNumId w:val="49"/>
  </w:num>
  <w:num w:numId="50" w16cid:durableId="972371829">
    <w:abstractNumId w:val="17"/>
  </w:num>
  <w:num w:numId="51" w16cid:durableId="1335377768">
    <w:abstractNumId w:val="22"/>
  </w:num>
  <w:num w:numId="52" w16cid:durableId="781152957">
    <w:abstractNumId w:val="42"/>
  </w:num>
  <w:num w:numId="53" w16cid:durableId="1053878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Izgarszew">
    <w15:presenceInfo w15:providerId="Windows Live" w15:userId="17f245ecc7742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E2"/>
    <w:rsid w:val="000001B5"/>
    <w:rsid w:val="00014CAC"/>
    <w:rsid w:val="00016161"/>
    <w:rsid w:val="00016D4A"/>
    <w:rsid w:val="00023CE0"/>
    <w:rsid w:val="00034823"/>
    <w:rsid w:val="000412BB"/>
    <w:rsid w:val="00045243"/>
    <w:rsid w:val="00046B4B"/>
    <w:rsid w:val="00050404"/>
    <w:rsid w:val="00052261"/>
    <w:rsid w:val="00063038"/>
    <w:rsid w:val="0006624F"/>
    <w:rsid w:val="00072D49"/>
    <w:rsid w:val="0007705C"/>
    <w:rsid w:val="00090004"/>
    <w:rsid w:val="00097136"/>
    <w:rsid w:val="000A5140"/>
    <w:rsid w:val="000B591F"/>
    <w:rsid w:val="000C2FE0"/>
    <w:rsid w:val="000C3CE0"/>
    <w:rsid w:val="000E1986"/>
    <w:rsid w:val="000E63DE"/>
    <w:rsid w:val="001050D0"/>
    <w:rsid w:val="0010560B"/>
    <w:rsid w:val="001118F7"/>
    <w:rsid w:val="001121AA"/>
    <w:rsid w:val="00112D26"/>
    <w:rsid w:val="0012678C"/>
    <w:rsid w:val="00132D76"/>
    <w:rsid w:val="00135F30"/>
    <w:rsid w:val="00140B10"/>
    <w:rsid w:val="001468A2"/>
    <w:rsid w:val="00146E63"/>
    <w:rsid w:val="001509F4"/>
    <w:rsid w:val="00151A09"/>
    <w:rsid w:val="001675F4"/>
    <w:rsid w:val="00191C65"/>
    <w:rsid w:val="001930BF"/>
    <w:rsid w:val="001A497F"/>
    <w:rsid w:val="001B5990"/>
    <w:rsid w:val="001D449E"/>
    <w:rsid w:val="001E1C52"/>
    <w:rsid w:val="001E293F"/>
    <w:rsid w:val="001F0E82"/>
    <w:rsid w:val="001F6D13"/>
    <w:rsid w:val="001F6DA5"/>
    <w:rsid w:val="001F6EE2"/>
    <w:rsid w:val="00205995"/>
    <w:rsid w:val="00213504"/>
    <w:rsid w:val="00214877"/>
    <w:rsid w:val="00220C7B"/>
    <w:rsid w:val="00236E8E"/>
    <w:rsid w:val="002408D9"/>
    <w:rsid w:val="002455A5"/>
    <w:rsid w:val="00245618"/>
    <w:rsid w:val="00246BBB"/>
    <w:rsid w:val="00265CB7"/>
    <w:rsid w:val="002A1040"/>
    <w:rsid w:val="002A1A6D"/>
    <w:rsid w:val="002D1B35"/>
    <w:rsid w:val="002D3EA1"/>
    <w:rsid w:val="002D56DC"/>
    <w:rsid w:val="002E6B2B"/>
    <w:rsid w:val="002F1155"/>
    <w:rsid w:val="002F5975"/>
    <w:rsid w:val="002F7814"/>
    <w:rsid w:val="0031593B"/>
    <w:rsid w:val="0032554C"/>
    <w:rsid w:val="00340A3E"/>
    <w:rsid w:val="00345E90"/>
    <w:rsid w:val="0035022B"/>
    <w:rsid w:val="00350C27"/>
    <w:rsid w:val="003626AB"/>
    <w:rsid w:val="00362FA0"/>
    <w:rsid w:val="003646EA"/>
    <w:rsid w:val="00366158"/>
    <w:rsid w:val="00377597"/>
    <w:rsid w:val="003927D3"/>
    <w:rsid w:val="003A3EBD"/>
    <w:rsid w:val="003A7D76"/>
    <w:rsid w:val="003C0D8C"/>
    <w:rsid w:val="003C3AF9"/>
    <w:rsid w:val="003E4421"/>
    <w:rsid w:val="003E7AFE"/>
    <w:rsid w:val="003F2B82"/>
    <w:rsid w:val="003F6C50"/>
    <w:rsid w:val="004203AD"/>
    <w:rsid w:val="0042575C"/>
    <w:rsid w:val="004357BB"/>
    <w:rsid w:val="004367D3"/>
    <w:rsid w:val="004468E8"/>
    <w:rsid w:val="00456643"/>
    <w:rsid w:val="004767ED"/>
    <w:rsid w:val="00476C47"/>
    <w:rsid w:val="00497020"/>
    <w:rsid w:val="004B2F88"/>
    <w:rsid w:val="004D5EB3"/>
    <w:rsid w:val="004F25FA"/>
    <w:rsid w:val="00516CB6"/>
    <w:rsid w:val="005425AF"/>
    <w:rsid w:val="00557282"/>
    <w:rsid w:val="005574D2"/>
    <w:rsid w:val="00567807"/>
    <w:rsid w:val="005872B1"/>
    <w:rsid w:val="005957B5"/>
    <w:rsid w:val="005A0BCA"/>
    <w:rsid w:val="005A60CC"/>
    <w:rsid w:val="005B5017"/>
    <w:rsid w:val="005B6589"/>
    <w:rsid w:val="005B71CB"/>
    <w:rsid w:val="005B7277"/>
    <w:rsid w:val="005F6E9B"/>
    <w:rsid w:val="00614653"/>
    <w:rsid w:val="00617432"/>
    <w:rsid w:val="0062432F"/>
    <w:rsid w:val="0062556A"/>
    <w:rsid w:val="0064135F"/>
    <w:rsid w:val="00647814"/>
    <w:rsid w:val="00654037"/>
    <w:rsid w:val="006662B2"/>
    <w:rsid w:val="00693932"/>
    <w:rsid w:val="006949BE"/>
    <w:rsid w:val="006A00FA"/>
    <w:rsid w:val="006A1C93"/>
    <w:rsid w:val="006A2FDB"/>
    <w:rsid w:val="006D21E0"/>
    <w:rsid w:val="006D43F4"/>
    <w:rsid w:val="006D5EF5"/>
    <w:rsid w:val="006E59CC"/>
    <w:rsid w:val="006F2CF7"/>
    <w:rsid w:val="006F35AC"/>
    <w:rsid w:val="006F6CBD"/>
    <w:rsid w:val="00701EFF"/>
    <w:rsid w:val="00705A7C"/>
    <w:rsid w:val="007152F4"/>
    <w:rsid w:val="00717C02"/>
    <w:rsid w:val="00723EEA"/>
    <w:rsid w:val="007321BE"/>
    <w:rsid w:val="00736B3C"/>
    <w:rsid w:val="00737CA0"/>
    <w:rsid w:val="007404F0"/>
    <w:rsid w:val="00761951"/>
    <w:rsid w:val="00776B18"/>
    <w:rsid w:val="00787B71"/>
    <w:rsid w:val="00797BAD"/>
    <w:rsid w:val="007B13CA"/>
    <w:rsid w:val="007B318C"/>
    <w:rsid w:val="007B6383"/>
    <w:rsid w:val="007C54A2"/>
    <w:rsid w:val="007C5E9E"/>
    <w:rsid w:val="007C6BAB"/>
    <w:rsid w:val="007D4B9F"/>
    <w:rsid w:val="007D5A7A"/>
    <w:rsid w:val="007D6B63"/>
    <w:rsid w:val="007E367C"/>
    <w:rsid w:val="007F5147"/>
    <w:rsid w:val="00805647"/>
    <w:rsid w:val="00871320"/>
    <w:rsid w:val="00884CD8"/>
    <w:rsid w:val="00893A0C"/>
    <w:rsid w:val="008A0579"/>
    <w:rsid w:val="008A2712"/>
    <w:rsid w:val="008C2444"/>
    <w:rsid w:val="008C395D"/>
    <w:rsid w:val="008C4A6E"/>
    <w:rsid w:val="008D1795"/>
    <w:rsid w:val="008E362D"/>
    <w:rsid w:val="00904749"/>
    <w:rsid w:val="00904834"/>
    <w:rsid w:val="00905441"/>
    <w:rsid w:val="00906225"/>
    <w:rsid w:val="00921EB6"/>
    <w:rsid w:val="009236B5"/>
    <w:rsid w:val="00924EFB"/>
    <w:rsid w:val="009328E9"/>
    <w:rsid w:val="009429F9"/>
    <w:rsid w:val="00943317"/>
    <w:rsid w:val="009444EB"/>
    <w:rsid w:val="00944B61"/>
    <w:rsid w:val="00946E77"/>
    <w:rsid w:val="00961D7F"/>
    <w:rsid w:val="00980A65"/>
    <w:rsid w:val="00980AD0"/>
    <w:rsid w:val="00981C68"/>
    <w:rsid w:val="009963BE"/>
    <w:rsid w:val="0099691A"/>
    <w:rsid w:val="009E232B"/>
    <w:rsid w:val="009F2A78"/>
    <w:rsid w:val="00A0039A"/>
    <w:rsid w:val="00A010CE"/>
    <w:rsid w:val="00A0197A"/>
    <w:rsid w:val="00A02901"/>
    <w:rsid w:val="00A25A11"/>
    <w:rsid w:val="00A406D7"/>
    <w:rsid w:val="00A5037B"/>
    <w:rsid w:val="00A50F8D"/>
    <w:rsid w:val="00A63D16"/>
    <w:rsid w:val="00A707B9"/>
    <w:rsid w:val="00A85417"/>
    <w:rsid w:val="00A933DD"/>
    <w:rsid w:val="00AA1407"/>
    <w:rsid w:val="00B02C82"/>
    <w:rsid w:val="00B3107B"/>
    <w:rsid w:val="00B3215E"/>
    <w:rsid w:val="00B37BE2"/>
    <w:rsid w:val="00B47260"/>
    <w:rsid w:val="00B570E3"/>
    <w:rsid w:val="00B666D9"/>
    <w:rsid w:val="00B71694"/>
    <w:rsid w:val="00B71DB0"/>
    <w:rsid w:val="00B80406"/>
    <w:rsid w:val="00B8108D"/>
    <w:rsid w:val="00B85EBE"/>
    <w:rsid w:val="00B86F00"/>
    <w:rsid w:val="00B871CC"/>
    <w:rsid w:val="00B93C7E"/>
    <w:rsid w:val="00BA67AB"/>
    <w:rsid w:val="00BA790B"/>
    <w:rsid w:val="00BB2BB0"/>
    <w:rsid w:val="00BB3437"/>
    <w:rsid w:val="00BB53DC"/>
    <w:rsid w:val="00BC50DB"/>
    <w:rsid w:val="00BC6E92"/>
    <w:rsid w:val="00BD2789"/>
    <w:rsid w:val="00BD4FF7"/>
    <w:rsid w:val="00BE5C71"/>
    <w:rsid w:val="00BE7D2C"/>
    <w:rsid w:val="00BF07A8"/>
    <w:rsid w:val="00C051A1"/>
    <w:rsid w:val="00C24796"/>
    <w:rsid w:val="00C33C31"/>
    <w:rsid w:val="00C35128"/>
    <w:rsid w:val="00C35D8F"/>
    <w:rsid w:val="00C41D49"/>
    <w:rsid w:val="00C51B3B"/>
    <w:rsid w:val="00C6245D"/>
    <w:rsid w:val="00C65617"/>
    <w:rsid w:val="00C704ED"/>
    <w:rsid w:val="00C8019A"/>
    <w:rsid w:val="00C808A4"/>
    <w:rsid w:val="00C94FF5"/>
    <w:rsid w:val="00C95C95"/>
    <w:rsid w:val="00CB252F"/>
    <w:rsid w:val="00CB2B83"/>
    <w:rsid w:val="00CB67E8"/>
    <w:rsid w:val="00CD17BF"/>
    <w:rsid w:val="00CD34DA"/>
    <w:rsid w:val="00CD4E4C"/>
    <w:rsid w:val="00CE4FEE"/>
    <w:rsid w:val="00CE5960"/>
    <w:rsid w:val="00CE7520"/>
    <w:rsid w:val="00D058AD"/>
    <w:rsid w:val="00D1640C"/>
    <w:rsid w:val="00D623B8"/>
    <w:rsid w:val="00D64141"/>
    <w:rsid w:val="00D65CD4"/>
    <w:rsid w:val="00D82A5E"/>
    <w:rsid w:val="00D8459B"/>
    <w:rsid w:val="00D867AA"/>
    <w:rsid w:val="00D87FBA"/>
    <w:rsid w:val="00D93CAE"/>
    <w:rsid w:val="00D93CC7"/>
    <w:rsid w:val="00DA0552"/>
    <w:rsid w:val="00DC7B11"/>
    <w:rsid w:val="00DD0A13"/>
    <w:rsid w:val="00DD0B97"/>
    <w:rsid w:val="00DE5CBB"/>
    <w:rsid w:val="00DF4714"/>
    <w:rsid w:val="00DF72A5"/>
    <w:rsid w:val="00E128BF"/>
    <w:rsid w:val="00E17BD4"/>
    <w:rsid w:val="00E41E8F"/>
    <w:rsid w:val="00E4428C"/>
    <w:rsid w:val="00E467C9"/>
    <w:rsid w:val="00E551A9"/>
    <w:rsid w:val="00E7376A"/>
    <w:rsid w:val="00E76562"/>
    <w:rsid w:val="00E835F7"/>
    <w:rsid w:val="00E85424"/>
    <w:rsid w:val="00E878AF"/>
    <w:rsid w:val="00EA52A1"/>
    <w:rsid w:val="00EA75C8"/>
    <w:rsid w:val="00EC09E9"/>
    <w:rsid w:val="00EC13E0"/>
    <w:rsid w:val="00EC2994"/>
    <w:rsid w:val="00EC730E"/>
    <w:rsid w:val="00ED2254"/>
    <w:rsid w:val="00ED2CAA"/>
    <w:rsid w:val="00F00D2E"/>
    <w:rsid w:val="00F01BEC"/>
    <w:rsid w:val="00F12D3C"/>
    <w:rsid w:val="00F1688D"/>
    <w:rsid w:val="00F30C5D"/>
    <w:rsid w:val="00F35CF1"/>
    <w:rsid w:val="00F3607D"/>
    <w:rsid w:val="00F3784A"/>
    <w:rsid w:val="00F40FD8"/>
    <w:rsid w:val="00F467AA"/>
    <w:rsid w:val="00F552AA"/>
    <w:rsid w:val="00F67856"/>
    <w:rsid w:val="00F76FB1"/>
    <w:rsid w:val="00F77D61"/>
    <w:rsid w:val="00FA61D4"/>
    <w:rsid w:val="00FB22F3"/>
    <w:rsid w:val="00FC2C77"/>
    <w:rsid w:val="00FF0F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2361"/>
  <w15:docId w15:val="{64FB5057-F23F-4506-B4AC-BD23F34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B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1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1B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B37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37BE2"/>
    <w:rPr>
      <w:rFonts w:asciiTheme="majorHAnsi" w:eastAsiaTheme="majorEastAsia" w:hAnsiTheme="majorHAnsi" w:cstheme="majorBidi"/>
      <w:b/>
      <w:bCs/>
      <w:i/>
      <w:iCs/>
      <w:color w:val="4F81BD" w:themeColor="accent1"/>
      <w:sz w:val="24"/>
      <w:szCs w:val="24"/>
      <w:lang w:eastAsia="pl-PL"/>
    </w:rPr>
  </w:style>
  <w:style w:type="paragraph" w:styleId="Tekstpodstawowy">
    <w:name w:val="Body Text"/>
    <w:aliases w:val="a2,Znak"/>
    <w:basedOn w:val="Normalny"/>
    <w:link w:val="TekstpodstawowyZnak"/>
    <w:rsid w:val="00B37BE2"/>
    <w:rPr>
      <w:rFonts w:ascii="Arial" w:hAnsi="Arial" w:cs="Arial"/>
    </w:rPr>
  </w:style>
  <w:style w:type="character" w:customStyle="1" w:styleId="TekstpodstawowyZnak">
    <w:name w:val="Tekst podstawowy Znak"/>
    <w:aliases w:val="a2 Znak,Znak Znak"/>
    <w:basedOn w:val="Domylnaczcionkaakapitu"/>
    <w:link w:val="Tekstpodstawowy"/>
    <w:rsid w:val="00B37BE2"/>
    <w:rPr>
      <w:rFonts w:ascii="Arial" w:eastAsia="Times New Roman" w:hAnsi="Arial" w:cs="Arial"/>
      <w:sz w:val="24"/>
      <w:szCs w:val="24"/>
      <w:lang w:eastAsia="pl-PL"/>
    </w:rPr>
  </w:style>
  <w:style w:type="paragraph" w:styleId="Lista">
    <w:name w:val="List"/>
    <w:basedOn w:val="Normalny"/>
    <w:rsid w:val="00B37BE2"/>
    <w:pPr>
      <w:ind w:left="283" w:hanging="283"/>
    </w:pPr>
    <w:rPr>
      <w:rFonts w:ascii="Arial" w:hAnsi="Arial" w:cs="Arial"/>
    </w:rPr>
  </w:style>
  <w:style w:type="character" w:styleId="Odwoaniedokomentarza">
    <w:name w:val="annotation reference"/>
    <w:basedOn w:val="Domylnaczcionkaakapitu"/>
    <w:rsid w:val="00B37BE2"/>
    <w:rPr>
      <w:rFonts w:ascii="Times New Roman" w:hAnsi="Times New Roman" w:cs="Times New Roman"/>
      <w:sz w:val="16"/>
      <w:szCs w:val="16"/>
    </w:rPr>
  </w:style>
  <w:style w:type="paragraph" w:styleId="Tekstpodstawowy3">
    <w:name w:val="Body Text 3"/>
    <w:basedOn w:val="Normalny"/>
    <w:link w:val="Tekstpodstawowy3Znak"/>
    <w:rsid w:val="00B37BE2"/>
    <w:pPr>
      <w:spacing w:after="120"/>
    </w:pPr>
    <w:rPr>
      <w:sz w:val="16"/>
      <w:szCs w:val="16"/>
    </w:rPr>
  </w:style>
  <w:style w:type="character" w:customStyle="1" w:styleId="Tekstpodstawowy3Znak">
    <w:name w:val="Tekst podstawowy 3 Znak"/>
    <w:basedOn w:val="Domylnaczcionkaakapitu"/>
    <w:link w:val="Tekstpodstawowy3"/>
    <w:rsid w:val="00B37BE2"/>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B37BE2"/>
    <w:rPr>
      <w:sz w:val="20"/>
      <w:szCs w:val="20"/>
    </w:rPr>
  </w:style>
  <w:style w:type="character" w:customStyle="1" w:styleId="TekstprzypisudolnegoZnak">
    <w:name w:val="Tekst przypisu dolnego Znak"/>
    <w:basedOn w:val="Domylnaczcionkaakapitu"/>
    <w:link w:val="Tekstprzypisudolnego"/>
    <w:rsid w:val="00B37BE2"/>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B37BE2"/>
    <w:rPr>
      <w:vertAlign w:val="superscript"/>
    </w:rPr>
  </w:style>
  <w:style w:type="paragraph" w:styleId="Akapitzlist">
    <w:name w:val="List Paragraph"/>
    <w:aliases w:val="normalny tekst,Akapit z list¹"/>
    <w:basedOn w:val="Normalny"/>
    <w:link w:val="AkapitzlistZnak"/>
    <w:uiPriority w:val="34"/>
    <w:qFormat/>
    <w:rsid w:val="00B37BE2"/>
    <w:pPr>
      <w:spacing w:after="200" w:line="252" w:lineRule="auto"/>
      <w:ind w:left="720"/>
      <w:contextualSpacing/>
    </w:pPr>
    <w:rPr>
      <w:szCs w:val="22"/>
      <w:lang w:eastAsia="en-US"/>
    </w:rPr>
  </w:style>
  <w:style w:type="paragraph" w:styleId="Zwykytekst">
    <w:name w:val="Plain Text"/>
    <w:basedOn w:val="Normalny"/>
    <w:link w:val="ZwykytekstZnak"/>
    <w:rsid w:val="00B37BE2"/>
    <w:pPr>
      <w:suppressAutoHyphens/>
      <w:autoSpaceDN w:val="0"/>
      <w:textAlignment w:val="baseline"/>
    </w:pPr>
    <w:rPr>
      <w:rFonts w:ascii="Courier New" w:hAnsi="Courier New"/>
      <w:sz w:val="20"/>
      <w:szCs w:val="20"/>
    </w:rPr>
  </w:style>
  <w:style w:type="character" w:customStyle="1" w:styleId="ZwykytekstZnak">
    <w:name w:val="Zwykły tekst Znak"/>
    <w:basedOn w:val="Domylnaczcionkaakapitu"/>
    <w:link w:val="Zwykytekst"/>
    <w:rsid w:val="00B37BE2"/>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B37BE2"/>
    <w:pPr>
      <w:tabs>
        <w:tab w:val="center" w:pos="4536"/>
        <w:tab w:val="right" w:pos="9072"/>
      </w:tabs>
    </w:pPr>
  </w:style>
  <w:style w:type="character" w:customStyle="1" w:styleId="NagwekZnak">
    <w:name w:val="Nagłówek Znak"/>
    <w:basedOn w:val="Domylnaczcionkaakapitu"/>
    <w:link w:val="Nagwek"/>
    <w:uiPriority w:val="99"/>
    <w:rsid w:val="00B37B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37BE2"/>
    <w:pPr>
      <w:tabs>
        <w:tab w:val="center" w:pos="4536"/>
        <w:tab w:val="right" w:pos="9072"/>
      </w:tabs>
    </w:pPr>
  </w:style>
  <w:style w:type="character" w:customStyle="1" w:styleId="StopkaZnak">
    <w:name w:val="Stopka Znak"/>
    <w:basedOn w:val="Domylnaczcionkaakapitu"/>
    <w:link w:val="Stopka"/>
    <w:uiPriority w:val="99"/>
    <w:rsid w:val="00B37BE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37BE2"/>
    <w:rPr>
      <w:sz w:val="20"/>
      <w:szCs w:val="20"/>
    </w:rPr>
  </w:style>
  <w:style w:type="character" w:customStyle="1" w:styleId="TekstkomentarzaZnak">
    <w:name w:val="Tekst komentarza Znak"/>
    <w:basedOn w:val="Domylnaczcionkaakapitu"/>
    <w:link w:val="Tekstkomentarza"/>
    <w:uiPriority w:val="99"/>
    <w:semiHidden/>
    <w:rsid w:val="00B37BE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7BE2"/>
    <w:rPr>
      <w:rFonts w:ascii="Tahoma" w:hAnsi="Tahoma" w:cs="Tahoma"/>
      <w:sz w:val="16"/>
      <w:szCs w:val="16"/>
    </w:rPr>
  </w:style>
  <w:style w:type="character" w:customStyle="1" w:styleId="TekstdymkaZnak">
    <w:name w:val="Tekst dymka Znak"/>
    <w:basedOn w:val="Domylnaczcionkaakapitu"/>
    <w:link w:val="Tekstdymka"/>
    <w:uiPriority w:val="99"/>
    <w:semiHidden/>
    <w:rsid w:val="00B37BE2"/>
    <w:rPr>
      <w:rFonts w:ascii="Tahoma" w:eastAsia="Times New Roman" w:hAnsi="Tahoma" w:cs="Tahoma"/>
      <w:sz w:val="16"/>
      <w:szCs w:val="16"/>
      <w:lang w:eastAsia="pl-PL"/>
    </w:rPr>
  </w:style>
  <w:style w:type="paragraph" w:styleId="Poprawka">
    <w:name w:val="Revision"/>
    <w:hidden/>
    <w:uiPriority w:val="99"/>
    <w:semiHidden/>
    <w:rsid w:val="00B37BE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591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F01BE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F01BEC"/>
    <w:rPr>
      <w:rFonts w:asciiTheme="majorHAnsi" w:eastAsiaTheme="majorEastAsia" w:hAnsiTheme="majorHAnsi" w:cstheme="majorBidi"/>
      <w:b/>
      <w:bCs/>
      <w:color w:val="4F81BD" w:themeColor="accent1"/>
      <w:sz w:val="26"/>
      <w:szCs w:val="26"/>
      <w:lang w:eastAsia="pl-PL"/>
    </w:rPr>
  </w:style>
  <w:style w:type="paragraph" w:styleId="Lista2">
    <w:name w:val="List 2"/>
    <w:basedOn w:val="Normalny"/>
    <w:uiPriority w:val="99"/>
    <w:unhideWhenUsed/>
    <w:rsid w:val="00F01BEC"/>
    <w:pPr>
      <w:ind w:left="566" w:hanging="283"/>
      <w:contextualSpacing/>
    </w:pPr>
  </w:style>
  <w:style w:type="paragraph" w:styleId="Lista3">
    <w:name w:val="List 3"/>
    <w:basedOn w:val="Normalny"/>
    <w:uiPriority w:val="99"/>
    <w:unhideWhenUsed/>
    <w:rsid w:val="00F01BEC"/>
    <w:pPr>
      <w:ind w:left="849" w:hanging="283"/>
      <w:contextualSpacing/>
    </w:pPr>
  </w:style>
  <w:style w:type="paragraph" w:styleId="Lista4">
    <w:name w:val="List 4"/>
    <w:basedOn w:val="Normalny"/>
    <w:uiPriority w:val="99"/>
    <w:unhideWhenUsed/>
    <w:rsid w:val="00F01BEC"/>
    <w:pPr>
      <w:ind w:left="1132" w:hanging="283"/>
      <w:contextualSpacing/>
    </w:pPr>
  </w:style>
  <w:style w:type="paragraph" w:styleId="Tekstpodstawowyzwciciem">
    <w:name w:val="Body Text First Indent"/>
    <w:basedOn w:val="Tekstpodstawowy"/>
    <w:link w:val="TekstpodstawowyzwciciemZnak"/>
    <w:uiPriority w:val="99"/>
    <w:unhideWhenUsed/>
    <w:rsid w:val="00F01BEC"/>
    <w:pPr>
      <w:ind w:firstLine="360"/>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F01BE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01BEC"/>
    <w:pPr>
      <w:spacing w:after="120"/>
      <w:ind w:left="283"/>
    </w:pPr>
  </w:style>
  <w:style w:type="character" w:customStyle="1" w:styleId="TekstpodstawowywcityZnak">
    <w:name w:val="Tekst podstawowy wcięty Znak"/>
    <w:basedOn w:val="Domylnaczcionkaakapitu"/>
    <w:link w:val="Tekstpodstawowywcity"/>
    <w:uiPriority w:val="99"/>
    <w:semiHidden/>
    <w:rsid w:val="00F01BEC"/>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F01BE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01BE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01BEC"/>
    <w:rPr>
      <w:b/>
      <w:bCs/>
    </w:rPr>
  </w:style>
  <w:style w:type="paragraph" w:styleId="Cytatintensywny">
    <w:name w:val="Intense Quote"/>
    <w:basedOn w:val="Normalny"/>
    <w:next w:val="Normalny"/>
    <w:link w:val="CytatintensywnyZnak"/>
    <w:uiPriority w:val="30"/>
    <w:qFormat/>
    <w:rsid w:val="00FA61D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A61D4"/>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FA61D4"/>
    <w:rPr>
      <w:i/>
      <w:iCs/>
    </w:rPr>
  </w:style>
  <w:style w:type="paragraph" w:styleId="Tematkomentarza">
    <w:name w:val="annotation subject"/>
    <w:basedOn w:val="Tekstkomentarza"/>
    <w:next w:val="Tekstkomentarza"/>
    <w:link w:val="TematkomentarzaZnak"/>
    <w:uiPriority w:val="99"/>
    <w:semiHidden/>
    <w:unhideWhenUsed/>
    <w:rsid w:val="00C95C95"/>
    <w:rPr>
      <w:b/>
      <w:bCs/>
    </w:rPr>
  </w:style>
  <w:style w:type="character" w:customStyle="1" w:styleId="TematkomentarzaZnak">
    <w:name w:val="Temat komentarza Znak"/>
    <w:basedOn w:val="TekstkomentarzaZnak"/>
    <w:link w:val="Tematkomentarza"/>
    <w:uiPriority w:val="99"/>
    <w:semiHidden/>
    <w:rsid w:val="00C95C95"/>
    <w:rPr>
      <w:rFonts w:ascii="Times New Roman" w:eastAsia="Times New Roman" w:hAnsi="Times New Roman" w:cs="Times New Roman"/>
      <w:b/>
      <w:bCs/>
      <w:sz w:val="20"/>
      <w:szCs w:val="20"/>
      <w:lang w:eastAsia="pl-PL"/>
    </w:rPr>
  </w:style>
  <w:style w:type="character" w:customStyle="1" w:styleId="AkapitzlistZnak">
    <w:name w:val="Akapit z listą Znak"/>
    <w:aliases w:val="normalny tekst Znak,Akapit z list¹ Znak"/>
    <w:link w:val="Akapitzlist"/>
    <w:uiPriority w:val="34"/>
    <w:locked/>
    <w:rsid w:val="00F35CF1"/>
    <w:rPr>
      <w:rFonts w:ascii="Times New Roman" w:eastAsia="Times New Roman" w:hAnsi="Times New Roman" w:cs="Times New Roman"/>
      <w:sz w:val="24"/>
    </w:rPr>
  </w:style>
  <w:style w:type="character" w:styleId="Hipercze">
    <w:name w:val="Hyperlink"/>
    <w:basedOn w:val="Domylnaczcionkaakapitu"/>
    <w:uiPriority w:val="99"/>
    <w:unhideWhenUsed/>
    <w:rsid w:val="00F3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halas@skorc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7611</Words>
  <Characters>45670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Cina-Ciskowska</dc:creator>
  <cp:lastModifiedBy>Marcin Halas</cp:lastModifiedBy>
  <cp:revision>6</cp:revision>
  <cp:lastPrinted>2024-07-11T07:29:00Z</cp:lastPrinted>
  <dcterms:created xsi:type="dcterms:W3CDTF">2024-07-10T13:10:00Z</dcterms:created>
  <dcterms:modified xsi:type="dcterms:W3CDTF">2024-07-11T07:35:00Z</dcterms:modified>
</cp:coreProperties>
</file>