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08A73" w14:textId="00F43B73" w:rsidR="00602600" w:rsidRPr="00F7519B" w:rsidRDefault="009F2AFB">
      <w:pPr>
        <w:spacing w:after="82" w:line="259" w:lineRule="auto"/>
        <w:ind w:left="0" w:right="0" w:firstLine="0"/>
        <w:jc w:val="lef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AF31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31E3" w:rsidRPr="00F7519B">
        <w:rPr>
          <w:rFonts w:asciiTheme="minorHAnsi" w:eastAsia="Times New Roman" w:hAnsiTheme="minorHAnsi" w:cstheme="minorHAnsi"/>
          <w:b/>
          <w:sz w:val="24"/>
          <w:szCs w:val="24"/>
        </w:rPr>
        <w:t>IPR.273.4.</w:t>
      </w:r>
      <w:r w:rsidR="00DB26C6" w:rsidRPr="00F7519B">
        <w:rPr>
          <w:rFonts w:asciiTheme="minorHAnsi" w:eastAsia="Times New Roman" w:hAnsiTheme="minorHAnsi" w:cstheme="minorHAnsi"/>
          <w:b/>
          <w:sz w:val="24"/>
          <w:szCs w:val="24"/>
        </w:rPr>
        <w:t>13</w:t>
      </w:r>
      <w:r w:rsidR="00A30951" w:rsidRPr="00F7519B">
        <w:rPr>
          <w:rFonts w:asciiTheme="minorHAnsi" w:eastAsia="Times New Roman" w:hAnsiTheme="minorHAnsi" w:cstheme="minorHAnsi"/>
          <w:b/>
          <w:sz w:val="24"/>
          <w:szCs w:val="24"/>
        </w:rPr>
        <w:t>.</w:t>
      </w:r>
      <w:r w:rsidR="00AF31E3" w:rsidRPr="00F7519B">
        <w:rPr>
          <w:rFonts w:asciiTheme="minorHAnsi" w:eastAsia="Times New Roman" w:hAnsiTheme="minorHAnsi" w:cstheme="minorHAnsi"/>
          <w:b/>
          <w:sz w:val="24"/>
          <w:szCs w:val="24"/>
        </w:rPr>
        <w:t>2021</w:t>
      </w:r>
    </w:p>
    <w:p w14:paraId="690BF1FE" w14:textId="0F73F533" w:rsidR="00AF612B" w:rsidRPr="00F7519B" w:rsidRDefault="00AF612B">
      <w:pPr>
        <w:spacing w:after="82" w:line="259" w:lineRule="auto"/>
        <w:ind w:left="0" w:right="0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F7519B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F7519B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F7519B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F7519B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F7519B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F7519B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F7519B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F7519B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F7519B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F7519B">
        <w:rPr>
          <w:rFonts w:asciiTheme="minorHAnsi" w:eastAsia="Times New Roman" w:hAnsiTheme="minorHAnsi" w:cstheme="minorHAnsi"/>
          <w:b/>
          <w:sz w:val="24"/>
          <w:szCs w:val="24"/>
        </w:rPr>
        <w:tab/>
        <w:t>Załącznik nr 3 do SWZ</w:t>
      </w:r>
    </w:p>
    <w:bookmarkEnd w:id="0"/>
    <w:p w14:paraId="4C4C2EC6" w14:textId="0E120136" w:rsidR="00602600" w:rsidRPr="00F7519B" w:rsidRDefault="00F7519B">
      <w:pPr>
        <w:spacing w:after="72" w:line="259" w:lineRule="auto"/>
        <w:ind w:left="0" w:right="152" w:firstLine="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7519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Projekt</w:t>
      </w:r>
      <w:r w:rsidR="00BF2F7E" w:rsidRPr="00F7519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9F2AFB" w:rsidRPr="00F7519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umowy </w:t>
      </w:r>
    </w:p>
    <w:p w14:paraId="21AB4955" w14:textId="77777777" w:rsidR="00602600" w:rsidRPr="00F7519B" w:rsidRDefault="009F2AFB">
      <w:pPr>
        <w:spacing w:after="77" w:line="259" w:lineRule="auto"/>
        <w:ind w:left="0" w:right="81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3290ED5" w14:textId="317EF5EC" w:rsidR="00602600" w:rsidRPr="00F7519B" w:rsidRDefault="003A0B70">
      <w:pPr>
        <w:pStyle w:val="Nagwek1"/>
        <w:ind w:left="242" w:right="377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>UMOWA nr ……</w:t>
      </w:r>
      <w:r w:rsidR="009F2AFB" w:rsidRPr="00F7519B">
        <w:rPr>
          <w:rFonts w:asciiTheme="minorHAnsi" w:hAnsiTheme="minorHAnsi" w:cstheme="minorHAnsi"/>
          <w:sz w:val="24"/>
          <w:szCs w:val="24"/>
        </w:rPr>
        <w:t xml:space="preserve">/……/……./2021 </w:t>
      </w:r>
    </w:p>
    <w:p w14:paraId="192AC9C3" w14:textId="77777777" w:rsidR="00602600" w:rsidRPr="00F7519B" w:rsidRDefault="009F2AFB">
      <w:pPr>
        <w:spacing w:after="38" w:line="259" w:lineRule="auto"/>
        <w:ind w:left="0" w:right="86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98B0327" w14:textId="0910A339" w:rsidR="00602600" w:rsidRPr="00F7519B" w:rsidRDefault="009F2AFB">
      <w:pPr>
        <w:tabs>
          <w:tab w:val="center" w:pos="1888"/>
          <w:tab w:val="center" w:pos="2943"/>
          <w:tab w:val="center" w:pos="7595"/>
        </w:tabs>
        <w:spacing w:after="7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eastAsia="Calibri" w:hAnsiTheme="minorHAnsi" w:cstheme="minorHAnsi"/>
          <w:sz w:val="24"/>
          <w:szCs w:val="24"/>
        </w:rPr>
        <w:tab/>
      </w:r>
      <w:r w:rsidRPr="00F7519B">
        <w:rPr>
          <w:rFonts w:asciiTheme="minorHAnsi" w:hAnsiTheme="minorHAnsi" w:cstheme="minorHAnsi"/>
          <w:sz w:val="24"/>
          <w:szCs w:val="24"/>
        </w:rPr>
        <w:t xml:space="preserve">Zawarta w dniu </w:t>
      </w:r>
      <w:r w:rsidRPr="00F7519B">
        <w:rPr>
          <w:rFonts w:asciiTheme="minorHAnsi" w:hAnsiTheme="minorHAnsi" w:cstheme="minorHAnsi"/>
          <w:sz w:val="24"/>
          <w:szCs w:val="24"/>
        </w:rPr>
        <w:tab/>
      </w:r>
      <w:r w:rsidRPr="00F7519B">
        <w:rPr>
          <w:rFonts w:asciiTheme="minorHAnsi" w:hAnsiTheme="minorHAnsi" w:cstheme="minorHAnsi"/>
          <w:sz w:val="24"/>
          <w:szCs w:val="24"/>
          <w:u w:val="single" w:color="000000"/>
        </w:rPr>
        <w:t xml:space="preserve">  </w:t>
      </w:r>
      <w:r w:rsidRPr="00F7519B">
        <w:rPr>
          <w:rFonts w:asciiTheme="minorHAnsi" w:hAnsiTheme="minorHAnsi" w:cstheme="minorHAnsi"/>
          <w:sz w:val="24"/>
          <w:szCs w:val="24"/>
          <w:u w:val="single" w:color="000000"/>
        </w:rPr>
        <w:tab/>
        <w:t xml:space="preserve">       </w:t>
      </w:r>
      <w:r w:rsidRPr="00F7519B">
        <w:rPr>
          <w:rFonts w:asciiTheme="minorHAnsi" w:hAnsiTheme="minorHAnsi" w:cstheme="minorHAnsi"/>
          <w:b/>
          <w:sz w:val="24"/>
          <w:szCs w:val="24"/>
        </w:rPr>
        <w:t xml:space="preserve">2021 </w:t>
      </w:r>
      <w:r w:rsidRPr="00F7519B">
        <w:rPr>
          <w:rFonts w:asciiTheme="minorHAnsi" w:hAnsiTheme="minorHAnsi" w:cstheme="minorHAnsi"/>
          <w:sz w:val="24"/>
          <w:szCs w:val="24"/>
        </w:rPr>
        <w:t xml:space="preserve">roku </w:t>
      </w:r>
    </w:p>
    <w:p w14:paraId="0504A352" w14:textId="1AC2B0A1" w:rsidR="003A0B70" w:rsidRPr="00F7519B" w:rsidRDefault="009F2AFB" w:rsidP="003A0B70">
      <w:pPr>
        <w:ind w:right="49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   </w:t>
      </w:r>
      <w:r w:rsidR="003A0B70" w:rsidRPr="00F7519B">
        <w:rPr>
          <w:rFonts w:asciiTheme="minorHAnsi" w:hAnsiTheme="minorHAnsi" w:cstheme="minorHAnsi"/>
          <w:sz w:val="24"/>
          <w:szCs w:val="24"/>
        </w:rPr>
        <w:t>p</w:t>
      </w:r>
      <w:r w:rsidRPr="00F7519B">
        <w:rPr>
          <w:rFonts w:asciiTheme="minorHAnsi" w:hAnsiTheme="minorHAnsi" w:cstheme="minorHAnsi"/>
          <w:sz w:val="24"/>
          <w:szCs w:val="24"/>
        </w:rPr>
        <w:t>omiędzy</w:t>
      </w:r>
      <w:r w:rsidR="003A0B70" w:rsidRPr="00F7519B">
        <w:rPr>
          <w:rFonts w:asciiTheme="minorHAnsi" w:hAnsiTheme="minorHAnsi" w:cstheme="minorHAnsi"/>
          <w:b/>
          <w:sz w:val="24"/>
          <w:szCs w:val="24"/>
        </w:rPr>
        <w:t xml:space="preserve"> Powiatem</w:t>
      </w:r>
      <w:r w:rsidR="003A0B70" w:rsidRPr="00F7519B">
        <w:rPr>
          <w:rFonts w:asciiTheme="minorHAnsi" w:hAnsiTheme="minorHAnsi" w:cstheme="minorHAnsi"/>
          <w:sz w:val="24"/>
          <w:szCs w:val="24"/>
        </w:rPr>
        <w:t xml:space="preserve"> </w:t>
      </w:r>
      <w:r w:rsidR="003A0B70" w:rsidRPr="00F7519B">
        <w:rPr>
          <w:rFonts w:asciiTheme="minorHAnsi" w:hAnsiTheme="minorHAnsi" w:cstheme="minorHAnsi"/>
          <w:b/>
          <w:sz w:val="24"/>
          <w:szCs w:val="24"/>
        </w:rPr>
        <w:t xml:space="preserve">Łęczyńskim </w:t>
      </w:r>
      <w:r w:rsidR="003A0B70" w:rsidRPr="00F7519B">
        <w:rPr>
          <w:rFonts w:asciiTheme="minorHAnsi" w:hAnsiTheme="minorHAnsi" w:cstheme="minorHAnsi"/>
          <w:sz w:val="24"/>
          <w:szCs w:val="24"/>
        </w:rPr>
        <w:t>z siedzibą w Łęcznej al. Jana Pawła II 95A, 21-010 Łęczna, NIP: 505-001-77-32, REGON:431019425</w:t>
      </w:r>
    </w:p>
    <w:p w14:paraId="760322A5" w14:textId="6EAD1B80" w:rsidR="00602600" w:rsidRPr="00F7519B" w:rsidRDefault="009F2AFB">
      <w:pPr>
        <w:ind w:left="168" w:right="307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, zwanym dalej </w:t>
      </w:r>
    </w:p>
    <w:p w14:paraId="71550CB9" w14:textId="77777777" w:rsidR="00602600" w:rsidRPr="00F7519B" w:rsidRDefault="009F2AFB">
      <w:pPr>
        <w:ind w:left="168" w:right="49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b/>
          <w:sz w:val="24"/>
          <w:szCs w:val="24"/>
        </w:rPr>
        <w:t xml:space="preserve">„Zamawiającym” </w:t>
      </w:r>
      <w:r w:rsidRPr="00F7519B">
        <w:rPr>
          <w:rFonts w:asciiTheme="minorHAnsi" w:hAnsiTheme="minorHAnsi" w:cstheme="minorHAnsi"/>
          <w:sz w:val="24"/>
          <w:szCs w:val="24"/>
        </w:rPr>
        <w:t xml:space="preserve">reprezentowanym przez: </w:t>
      </w:r>
    </w:p>
    <w:p w14:paraId="6AA9A44A" w14:textId="77777777" w:rsidR="003A0B70" w:rsidRPr="00F7519B" w:rsidRDefault="003A0B70">
      <w:pPr>
        <w:ind w:left="168" w:right="49"/>
        <w:rPr>
          <w:rFonts w:asciiTheme="minorHAnsi" w:hAnsiTheme="minorHAnsi" w:cstheme="minorHAnsi"/>
          <w:sz w:val="24"/>
          <w:szCs w:val="24"/>
        </w:rPr>
      </w:pPr>
    </w:p>
    <w:p w14:paraId="66D60DEA" w14:textId="061A429A" w:rsidR="00602600" w:rsidRPr="00F7519B" w:rsidRDefault="009F2AFB">
      <w:pPr>
        <w:spacing w:after="98" w:line="259" w:lineRule="auto"/>
        <w:ind w:left="0" w:right="0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  <w:r w:rsidR="003A0B70" w:rsidRPr="00F7519B">
        <w:rPr>
          <w:rFonts w:asciiTheme="minorHAnsi" w:hAnsiTheme="minorHAnsi" w:cstheme="minorHAnsi"/>
          <w:b/>
          <w:sz w:val="24"/>
          <w:szCs w:val="24"/>
        </w:rPr>
        <w:t xml:space="preserve">Przewodniczący Zarządu – </w:t>
      </w:r>
    </w:p>
    <w:p w14:paraId="6480FDC6" w14:textId="3879C205" w:rsidR="003A0B70" w:rsidRPr="00F7519B" w:rsidRDefault="003A0B70">
      <w:pPr>
        <w:spacing w:after="98" w:line="259" w:lineRule="auto"/>
        <w:ind w:left="0" w:right="0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F7519B">
        <w:rPr>
          <w:rFonts w:asciiTheme="minorHAnsi" w:hAnsiTheme="minorHAnsi" w:cstheme="minorHAnsi"/>
          <w:b/>
          <w:sz w:val="24"/>
          <w:szCs w:val="24"/>
        </w:rPr>
        <w:t xml:space="preserve">Wicestarosta – </w:t>
      </w:r>
    </w:p>
    <w:p w14:paraId="4D0D4899" w14:textId="32151CDF" w:rsidR="003A0B70" w:rsidRPr="00F7519B" w:rsidRDefault="003A0B70">
      <w:pPr>
        <w:spacing w:after="98" w:line="259" w:lineRule="auto"/>
        <w:ind w:left="0" w:right="0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F7519B">
        <w:rPr>
          <w:rFonts w:asciiTheme="minorHAnsi" w:hAnsiTheme="minorHAnsi" w:cstheme="minorHAnsi"/>
          <w:b/>
          <w:sz w:val="24"/>
          <w:szCs w:val="24"/>
        </w:rPr>
        <w:t xml:space="preserve">przy kontrasygnacie Skarbnika Powiatu </w:t>
      </w:r>
    </w:p>
    <w:p w14:paraId="3CE0BBD3" w14:textId="77777777" w:rsidR="00602600" w:rsidRPr="00F7519B" w:rsidRDefault="009F2AFB">
      <w:pPr>
        <w:ind w:left="168" w:right="49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a </w:t>
      </w:r>
    </w:p>
    <w:p w14:paraId="1492641F" w14:textId="77777777" w:rsidR="00602600" w:rsidRPr="00F7519B" w:rsidRDefault="009F2AFB">
      <w:pPr>
        <w:spacing w:after="19" w:line="259" w:lineRule="auto"/>
        <w:ind w:left="171" w:right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b/>
          <w:sz w:val="24"/>
          <w:szCs w:val="24"/>
        </w:rPr>
        <w:t xml:space="preserve">………………………………… </w:t>
      </w:r>
    </w:p>
    <w:p w14:paraId="4F17C444" w14:textId="77777777" w:rsidR="00602600" w:rsidRPr="00F7519B" w:rsidRDefault="009F2AFB">
      <w:pPr>
        <w:spacing w:after="19" w:line="259" w:lineRule="auto"/>
        <w:ind w:left="171" w:right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b/>
          <w:sz w:val="24"/>
          <w:szCs w:val="24"/>
        </w:rPr>
        <w:t xml:space="preserve">………………………………… </w:t>
      </w:r>
    </w:p>
    <w:p w14:paraId="5DD137B9" w14:textId="77777777" w:rsidR="00602600" w:rsidRPr="00F7519B" w:rsidRDefault="009F2AFB">
      <w:pPr>
        <w:ind w:left="168" w:right="49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wpisanym do Rejestru Przedsiębiorców Krajowego Rejestru Sądowego prowadzonego przez Sąd </w:t>
      </w:r>
    </w:p>
    <w:p w14:paraId="3E5397F0" w14:textId="77777777" w:rsidR="00602600" w:rsidRPr="00F7519B" w:rsidRDefault="009F2AFB">
      <w:pPr>
        <w:ind w:left="168" w:right="49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Rejonowy </w:t>
      </w:r>
    </w:p>
    <w:p w14:paraId="27F8A2F6" w14:textId="77777777" w:rsidR="00602600" w:rsidRPr="00F7519B" w:rsidRDefault="009F2AFB">
      <w:pPr>
        <w:ind w:left="168" w:right="49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……… pod numerem KRS .... / wpisanym do Centralnej Ewidencji i Informacji o Działalności </w:t>
      </w:r>
    </w:p>
    <w:p w14:paraId="089089DE" w14:textId="77777777" w:rsidR="00602600" w:rsidRPr="00F7519B" w:rsidRDefault="009F2AFB">
      <w:pPr>
        <w:spacing w:after="28"/>
        <w:ind w:left="168" w:right="7309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>Gospodarczej zwanym dalej „</w:t>
      </w:r>
      <w:r w:rsidRPr="00F7519B">
        <w:rPr>
          <w:rFonts w:asciiTheme="minorHAnsi" w:hAnsiTheme="minorHAnsi" w:cstheme="minorHAnsi"/>
          <w:b/>
          <w:sz w:val="24"/>
          <w:szCs w:val="24"/>
        </w:rPr>
        <w:t>Wykonawcą</w:t>
      </w:r>
      <w:r w:rsidRPr="00F7519B">
        <w:rPr>
          <w:rFonts w:asciiTheme="minorHAnsi" w:hAnsiTheme="minorHAnsi" w:cstheme="minorHAnsi"/>
          <w:sz w:val="24"/>
          <w:szCs w:val="24"/>
        </w:rPr>
        <w:t xml:space="preserve">” </w:t>
      </w:r>
    </w:p>
    <w:p w14:paraId="2C05BC9A" w14:textId="77777777" w:rsidR="00602600" w:rsidRPr="00F7519B" w:rsidRDefault="009F2AFB">
      <w:pPr>
        <w:spacing w:after="145"/>
        <w:ind w:left="168" w:right="49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REGON: ………………; NIP: ………………….. </w:t>
      </w:r>
    </w:p>
    <w:p w14:paraId="73212733" w14:textId="77777777" w:rsidR="00602600" w:rsidRPr="00F7519B" w:rsidRDefault="009F2AFB">
      <w:pPr>
        <w:spacing w:after="126"/>
        <w:ind w:left="168" w:right="49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reprezentowaną przez …………………………………. </w:t>
      </w:r>
    </w:p>
    <w:p w14:paraId="59E9C5C3" w14:textId="77777777" w:rsidR="00602600" w:rsidRPr="00F7519B" w:rsidRDefault="009F2AFB">
      <w:pPr>
        <w:spacing w:after="139"/>
        <w:ind w:left="168" w:right="49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zwanymi dalej </w:t>
      </w:r>
      <w:r w:rsidRPr="00F7519B">
        <w:rPr>
          <w:rFonts w:asciiTheme="minorHAnsi" w:hAnsiTheme="minorHAnsi" w:cstheme="minorHAnsi"/>
          <w:b/>
          <w:sz w:val="24"/>
          <w:szCs w:val="24"/>
        </w:rPr>
        <w:t xml:space="preserve">„Stronami” </w:t>
      </w:r>
    </w:p>
    <w:p w14:paraId="7854BBF4" w14:textId="42C7AEDC" w:rsidR="00602600" w:rsidRPr="00F7519B" w:rsidRDefault="009F2AFB">
      <w:pPr>
        <w:spacing w:after="138"/>
        <w:ind w:left="168" w:right="49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W wyniku przeprowadzonego postępowania o udzielenie zamówienia publicznego (zwanego dalej „postępowaniem”) prowadzonego w trybie podstawowym, na podstawie art. 275 pkt 1 ustawy z dnia 11 września 2019 r. Prawo zamówień publicznych (Dz. U. z 2021 r. poz. 1129) Strony zawierają umowę </w:t>
      </w:r>
      <w:r w:rsidR="00932E7D" w:rsidRPr="00F7519B">
        <w:rPr>
          <w:rFonts w:asciiTheme="minorHAnsi" w:hAnsiTheme="minorHAnsi" w:cstheme="minorHAnsi"/>
          <w:sz w:val="24"/>
          <w:szCs w:val="24"/>
        </w:rPr>
        <w:br/>
      </w:r>
      <w:r w:rsidRPr="00F7519B">
        <w:rPr>
          <w:rFonts w:asciiTheme="minorHAnsi" w:hAnsiTheme="minorHAnsi" w:cstheme="minorHAnsi"/>
          <w:sz w:val="24"/>
          <w:szCs w:val="24"/>
        </w:rPr>
        <w:t xml:space="preserve">o następującej treści: </w:t>
      </w:r>
    </w:p>
    <w:p w14:paraId="65BB71FB" w14:textId="77777777" w:rsidR="00602600" w:rsidRPr="00F7519B" w:rsidRDefault="009F2AFB">
      <w:pPr>
        <w:pStyle w:val="Nagwek1"/>
        <w:ind w:left="242" w:right="360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§ 1 </w:t>
      </w:r>
    </w:p>
    <w:p w14:paraId="63108B37" w14:textId="78617920" w:rsidR="00602600" w:rsidRPr="00F7519B" w:rsidRDefault="009F2AFB">
      <w:pPr>
        <w:numPr>
          <w:ilvl w:val="0"/>
          <w:numId w:val="1"/>
        </w:numPr>
        <w:spacing w:after="69"/>
        <w:ind w:right="49" w:hanging="355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>Wykonawca zobowiązuje się sprzedawać i dostarczać Zamawiającemu</w:t>
      </w:r>
      <w:r w:rsidR="009A0865" w:rsidRPr="00F7519B">
        <w:rPr>
          <w:rFonts w:asciiTheme="minorHAnsi" w:hAnsiTheme="minorHAnsi" w:cstheme="minorHAnsi"/>
          <w:sz w:val="24"/>
          <w:szCs w:val="24"/>
        </w:rPr>
        <w:t xml:space="preserve"> energię elektryczną do obiektu</w:t>
      </w:r>
      <w:r w:rsidRPr="00F7519B">
        <w:rPr>
          <w:rFonts w:asciiTheme="minorHAnsi" w:hAnsiTheme="minorHAnsi" w:cstheme="minorHAnsi"/>
          <w:sz w:val="24"/>
          <w:szCs w:val="24"/>
        </w:rPr>
        <w:t xml:space="preserve"> Zamawiając</w:t>
      </w:r>
      <w:r w:rsidR="009A0865" w:rsidRPr="00F7519B">
        <w:rPr>
          <w:rFonts w:asciiTheme="minorHAnsi" w:hAnsiTheme="minorHAnsi" w:cstheme="minorHAnsi"/>
          <w:sz w:val="24"/>
          <w:szCs w:val="24"/>
        </w:rPr>
        <w:t>ego zgodnie z ofertą Wykonawcy.</w:t>
      </w:r>
    </w:p>
    <w:p w14:paraId="0CB99F71" w14:textId="10525D08" w:rsidR="00602600" w:rsidRPr="00F7519B" w:rsidRDefault="009F2AFB">
      <w:pPr>
        <w:numPr>
          <w:ilvl w:val="0"/>
          <w:numId w:val="1"/>
        </w:numPr>
        <w:spacing w:after="105"/>
        <w:ind w:right="49" w:hanging="355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Wykonawca zobowiązuje się wykonywać umowę z najwyższą starannością, zgodnie </w:t>
      </w:r>
      <w:r w:rsidR="00932E7D" w:rsidRPr="00F7519B">
        <w:rPr>
          <w:rFonts w:asciiTheme="minorHAnsi" w:hAnsiTheme="minorHAnsi" w:cstheme="minorHAnsi"/>
          <w:sz w:val="24"/>
          <w:szCs w:val="24"/>
        </w:rPr>
        <w:br/>
      </w:r>
      <w:r w:rsidRPr="00F7519B">
        <w:rPr>
          <w:rFonts w:asciiTheme="minorHAnsi" w:hAnsiTheme="minorHAnsi" w:cstheme="minorHAnsi"/>
          <w:sz w:val="24"/>
          <w:szCs w:val="24"/>
        </w:rPr>
        <w:t xml:space="preserve">z obowiązującymi przepisami prawa, a w szczególności: </w:t>
      </w:r>
    </w:p>
    <w:p w14:paraId="48265917" w14:textId="77777777" w:rsidR="00602600" w:rsidRPr="00F7519B" w:rsidRDefault="009F2AFB">
      <w:pPr>
        <w:numPr>
          <w:ilvl w:val="1"/>
          <w:numId w:val="1"/>
        </w:numPr>
        <w:spacing w:after="130"/>
        <w:ind w:right="49" w:hanging="319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ustawy z dnia 10 kwietnia 1997 roku Prawo energetyczne (Dz. U. z 2021 r. poz. 716), </w:t>
      </w:r>
    </w:p>
    <w:p w14:paraId="02349330" w14:textId="77777777" w:rsidR="00602600" w:rsidRPr="00F7519B" w:rsidRDefault="009F2AFB">
      <w:pPr>
        <w:numPr>
          <w:ilvl w:val="1"/>
          <w:numId w:val="1"/>
        </w:numPr>
        <w:spacing w:after="107"/>
        <w:ind w:right="49" w:hanging="319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aktów wykonawczych do Prawa energetycznego, </w:t>
      </w:r>
    </w:p>
    <w:p w14:paraId="35FF4505" w14:textId="77777777" w:rsidR="00602600" w:rsidRPr="00F7519B" w:rsidRDefault="009F2AFB">
      <w:pPr>
        <w:numPr>
          <w:ilvl w:val="1"/>
          <w:numId w:val="1"/>
        </w:numPr>
        <w:spacing w:after="142"/>
        <w:ind w:right="49" w:hanging="319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ustawy z dnia 23 kwietnia 1964 r. Kodeks Cywilny (Dz. U. z 2020 r. poz. 1740), </w:t>
      </w:r>
    </w:p>
    <w:p w14:paraId="1D07AD95" w14:textId="77777777" w:rsidR="00602600" w:rsidRPr="00F7519B" w:rsidRDefault="009F2AFB">
      <w:pPr>
        <w:numPr>
          <w:ilvl w:val="1"/>
          <w:numId w:val="1"/>
        </w:numPr>
        <w:spacing w:after="110"/>
        <w:ind w:right="49" w:hanging="319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zasadami określonymi w koncesji Wykonawcy na obrót energią elektryczną, </w:t>
      </w:r>
    </w:p>
    <w:p w14:paraId="4A9AF2A9" w14:textId="77777777" w:rsidR="00602600" w:rsidRPr="00F7519B" w:rsidRDefault="009F2AFB">
      <w:pPr>
        <w:numPr>
          <w:ilvl w:val="1"/>
          <w:numId w:val="1"/>
        </w:numPr>
        <w:ind w:right="49" w:hanging="319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postanowieniami niniejszej umowy. </w:t>
      </w:r>
    </w:p>
    <w:p w14:paraId="355C2CD0" w14:textId="77777777" w:rsidR="00602600" w:rsidRPr="00F7519B" w:rsidRDefault="009F2AF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</w:p>
    <w:p w14:paraId="2C300539" w14:textId="018BF52F" w:rsidR="00602600" w:rsidRPr="00F7519B" w:rsidRDefault="009F2AFB">
      <w:pPr>
        <w:numPr>
          <w:ilvl w:val="0"/>
          <w:numId w:val="1"/>
        </w:numPr>
        <w:ind w:right="49" w:hanging="355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Sprzedaż odbywać się będzie za pośrednictwem sieci dystrybucyjnej należącej do Operatora Systemu Dystrybucyjnego (zwanego dalej OSD), z którym Zamawiający ma podpisaną umowę </w:t>
      </w:r>
      <w:r w:rsidR="00932E7D" w:rsidRPr="00F7519B">
        <w:rPr>
          <w:rFonts w:asciiTheme="minorHAnsi" w:hAnsiTheme="minorHAnsi" w:cstheme="minorHAnsi"/>
          <w:sz w:val="24"/>
          <w:szCs w:val="24"/>
        </w:rPr>
        <w:br/>
      </w:r>
      <w:r w:rsidRPr="00F7519B">
        <w:rPr>
          <w:rFonts w:asciiTheme="minorHAnsi" w:hAnsiTheme="minorHAnsi" w:cstheme="minorHAnsi"/>
          <w:sz w:val="24"/>
          <w:szCs w:val="24"/>
        </w:rPr>
        <w:t xml:space="preserve">o świadczenie usług dystrybucji lub będzie miał podpisaną umowę o świadczenie takich usług najpóźniej w dniu rozpoczęcia sprzedaży energii elektrycznej na podstawie niniejszej Umowy. Niniejsza Umowa reguluje wyłącznie warunki sprzedaży energii elektrycznej i nie zastępuje umowy o świadczenie usług dystrybucyjnych. </w:t>
      </w:r>
    </w:p>
    <w:p w14:paraId="4945377E" w14:textId="1DD3ED90" w:rsidR="00602600" w:rsidRPr="00F7519B" w:rsidRDefault="009F2AFB">
      <w:pPr>
        <w:numPr>
          <w:ilvl w:val="0"/>
          <w:numId w:val="1"/>
        </w:numPr>
        <w:spacing w:after="133"/>
        <w:ind w:right="49" w:hanging="355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Operatorem Systemu Dystrybucyjnego (OSD) na terenie Punktów Poboru Energii Zamawiającego jest </w:t>
      </w:r>
      <w:r w:rsidR="00D146CE" w:rsidRPr="00F7519B">
        <w:rPr>
          <w:rFonts w:asciiTheme="minorHAnsi" w:hAnsiTheme="minorHAnsi" w:cstheme="minorHAnsi"/>
          <w:sz w:val="24"/>
          <w:szCs w:val="24"/>
        </w:rPr>
        <w:t>PGE Dystrybucja S.A</w:t>
      </w:r>
      <w:r w:rsidRPr="00F7519B">
        <w:rPr>
          <w:rFonts w:asciiTheme="minorHAnsi" w:hAnsiTheme="minorHAnsi" w:cstheme="minorHAnsi"/>
          <w:sz w:val="24"/>
          <w:szCs w:val="24"/>
        </w:rPr>
        <w:t>.</w:t>
      </w:r>
      <w:r w:rsidR="00711B86" w:rsidRPr="00F7519B">
        <w:rPr>
          <w:rStyle w:val="Nagwek1Znak"/>
          <w:rFonts w:asciiTheme="minorHAnsi" w:hAnsiTheme="minorHAnsi" w:cstheme="minorHAnsi"/>
          <w:b w:val="0"/>
          <w:bCs/>
          <w:color w:val="202124"/>
          <w:sz w:val="24"/>
          <w:szCs w:val="24"/>
          <w:shd w:val="clear" w:color="auto" w:fill="FFFFFF"/>
        </w:rPr>
        <w:t xml:space="preserve"> </w:t>
      </w:r>
      <w:r w:rsidR="00711B86" w:rsidRPr="00F7519B">
        <w:rPr>
          <w:rStyle w:val="lrzxr"/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Garbarska 21, 20-340 Lublin.</w:t>
      </w: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F6ECA2A" w14:textId="24C1DD10" w:rsidR="00602600" w:rsidRPr="00F7519B" w:rsidRDefault="009F2AFB">
      <w:pPr>
        <w:numPr>
          <w:ilvl w:val="0"/>
          <w:numId w:val="1"/>
        </w:numPr>
        <w:spacing w:after="126"/>
        <w:ind w:right="49" w:hanging="355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>Pomiar pobieranej przez Zamawiającego energii elektrycznej odbywać się będzie za pomocą układ</w:t>
      </w:r>
      <w:r w:rsidR="00DB26C6" w:rsidRPr="00F7519B">
        <w:rPr>
          <w:rFonts w:asciiTheme="minorHAnsi" w:hAnsiTheme="minorHAnsi" w:cstheme="minorHAnsi"/>
          <w:sz w:val="24"/>
          <w:szCs w:val="24"/>
        </w:rPr>
        <w:t>u</w:t>
      </w:r>
      <w:r w:rsidRPr="00F7519B">
        <w:rPr>
          <w:rFonts w:asciiTheme="minorHAnsi" w:hAnsiTheme="minorHAnsi" w:cstheme="minorHAnsi"/>
          <w:sz w:val="24"/>
          <w:szCs w:val="24"/>
        </w:rPr>
        <w:t xml:space="preserve"> pomiarowo - rozliczenio</w:t>
      </w:r>
      <w:r w:rsidR="00DB26C6" w:rsidRPr="00F7519B">
        <w:rPr>
          <w:rFonts w:asciiTheme="minorHAnsi" w:hAnsiTheme="minorHAnsi" w:cstheme="minorHAnsi"/>
          <w:sz w:val="24"/>
          <w:szCs w:val="24"/>
        </w:rPr>
        <w:t>wego</w:t>
      </w:r>
      <w:r w:rsidRPr="00F7519B">
        <w:rPr>
          <w:rFonts w:asciiTheme="minorHAnsi" w:hAnsiTheme="minorHAnsi" w:cstheme="minorHAnsi"/>
          <w:sz w:val="24"/>
          <w:szCs w:val="24"/>
        </w:rPr>
        <w:t xml:space="preserve"> będąc</w:t>
      </w:r>
      <w:r w:rsidR="00DB26C6" w:rsidRPr="00F7519B">
        <w:rPr>
          <w:rFonts w:asciiTheme="minorHAnsi" w:hAnsiTheme="minorHAnsi" w:cstheme="minorHAnsi"/>
          <w:sz w:val="24"/>
          <w:szCs w:val="24"/>
        </w:rPr>
        <w:t>ego</w:t>
      </w:r>
      <w:r w:rsidRPr="00F7519B">
        <w:rPr>
          <w:rFonts w:asciiTheme="minorHAnsi" w:hAnsiTheme="minorHAnsi" w:cstheme="minorHAnsi"/>
          <w:sz w:val="24"/>
          <w:szCs w:val="24"/>
        </w:rPr>
        <w:t xml:space="preserve"> własnością</w:t>
      </w:r>
      <w:r w:rsidR="00D146CE" w:rsidRPr="00F7519B">
        <w:rPr>
          <w:rFonts w:asciiTheme="minorHAnsi" w:hAnsiTheme="minorHAnsi" w:cstheme="minorHAnsi"/>
          <w:sz w:val="24"/>
          <w:szCs w:val="24"/>
        </w:rPr>
        <w:t xml:space="preserve"> PGE Dystrybucja S.A</w:t>
      </w:r>
      <w:r w:rsidRPr="00F7519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84EB4F4" w14:textId="622993E7" w:rsidR="00602600" w:rsidRPr="00F7519B" w:rsidRDefault="009F2AFB">
      <w:pPr>
        <w:numPr>
          <w:ilvl w:val="0"/>
          <w:numId w:val="1"/>
        </w:numPr>
        <w:spacing w:after="131"/>
        <w:ind w:right="49" w:hanging="355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>Moc umowna, warunki jej zmiany oraz miejsce dostarczenia e</w:t>
      </w:r>
      <w:r w:rsidR="00D146CE" w:rsidRPr="00F7519B">
        <w:rPr>
          <w:rFonts w:asciiTheme="minorHAnsi" w:hAnsiTheme="minorHAnsi" w:cstheme="minorHAnsi"/>
          <w:sz w:val="24"/>
          <w:szCs w:val="24"/>
        </w:rPr>
        <w:t>nergii elektrycznej dla punktu poboru wskazanego</w:t>
      </w:r>
      <w:r w:rsidRPr="00F7519B">
        <w:rPr>
          <w:rFonts w:asciiTheme="minorHAnsi" w:hAnsiTheme="minorHAnsi" w:cstheme="minorHAnsi"/>
          <w:sz w:val="24"/>
          <w:szCs w:val="24"/>
        </w:rPr>
        <w:t xml:space="preserve"> w Opisie przedmiotu zamówienia </w:t>
      </w:r>
      <w:r w:rsidR="00D742CF" w:rsidRPr="00F751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(Załącznik nr 1 do umowy) </w:t>
      </w:r>
      <w:r w:rsidRPr="00F7519B">
        <w:rPr>
          <w:rFonts w:asciiTheme="minorHAnsi" w:hAnsiTheme="minorHAnsi" w:cstheme="minorHAnsi"/>
          <w:sz w:val="24"/>
          <w:szCs w:val="24"/>
        </w:rPr>
        <w:t>określana jest każdorazowo w</w:t>
      </w:r>
      <w:r w:rsidR="00DB26C6" w:rsidRPr="00F7519B">
        <w:rPr>
          <w:rFonts w:asciiTheme="minorHAnsi" w:hAnsiTheme="minorHAnsi" w:cstheme="minorHAnsi"/>
          <w:sz w:val="24"/>
          <w:szCs w:val="24"/>
        </w:rPr>
        <w:t xml:space="preserve"> umowie</w:t>
      </w:r>
      <w:r w:rsidRPr="00F7519B">
        <w:rPr>
          <w:rFonts w:asciiTheme="minorHAnsi" w:hAnsiTheme="minorHAnsi" w:cstheme="minorHAnsi"/>
          <w:sz w:val="24"/>
          <w:szCs w:val="24"/>
        </w:rPr>
        <w:t xml:space="preserve"> świadczenie usług dystrybucji zawartej pomiędzy Zamawiającym a </w:t>
      </w:r>
      <w:r w:rsidR="00D146CE" w:rsidRPr="00F7519B">
        <w:rPr>
          <w:rFonts w:asciiTheme="minorHAnsi" w:hAnsiTheme="minorHAnsi" w:cstheme="minorHAnsi"/>
          <w:sz w:val="24"/>
          <w:szCs w:val="24"/>
        </w:rPr>
        <w:t>PGE Dystrybucja S.A.</w:t>
      </w:r>
    </w:p>
    <w:p w14:paraId="5E80CCAE" w14:textId="77777777" w:rsidR="00602600" w:rsidRPr="00F7519B" w:rsidRDefault="009F2AFB">
      <w:pPr>
        <w:numPr>
          <w:ilvl w:val="0"/>
          <w:numId w:val="1"/>
        </w:numPr>
        <w:spacing w:after="106"/>
        <w:ind w:right="49" w:hanging="355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Wykonawca oświadcza, że posiada koncesję na obrót energią elektryczną na okres od …… do …… wydaną przez …… w dniu ……………. </w:t>
      </w:r>
    </w:p>
    <w:p w14:paraId="0E391976" w14:textId="77777777" w:rsidR="00602600" w:rsidRPr="00F7519B" w:rsidRDefault="009F2AFB">
      <w:pPr>
        <w:spacing w:after="97" w:line="259" w:lineRule="auto"/>
        <w:ind w:left="497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F928D13" w14:textId="77777777" w:rsidR="00602600" w:rsidRPr="00F7519B" w:rsidRDefault="009F2AFB">
      <w:pPr>
        <w:pStyle w:val="Nagwek1"/>
        <w:spacing w:after="0"/>
        <w:ind w:left="242" w:right="384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§ 2 </w:t>
      </w:r>
    </w:p>
    <w:p w14:paraId="743AD722" w14:textId="77777777" w:rsidR="00602600" w:rsidRPr="00F7519B" w:rsidRDefault="009F2AFB">
      <w:pPr>
        <w:spacing w:after="7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05C2D43" w14:textId="2AB7EAC3" w:rsidR="00602600" w:rsidRPr="00F7519B" w:rsidRDefault="009F2AFB">
      <w:pPr>
        <w:numPr>
          <w:ilvl w:val="0"/>
          <w:numId w:val="2"/>
        </w:numPr>
        <w:ind w:right="323" w:hanging="408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>Niniejsza Umowa została zawarta</w:t>
      </w:r>
      <w:r w:rsidR="00D146CE" w:rsidRPr="00F7519B">
        <w:rPr>
          <w:rFonts w:asciiTheme="minorHAnsi" w:hAnsiTheme="minorHAnsi" w:cstheme="minorHAnsi"/>
          <w:sz w:val="24"/>
          <w:szCs w:val="24"/>
        </w:rPr>
        <w:t xml:space="preserve"> na czas</w:t>
      </w:r>
      <w:r w:rsidR="0055321B" w:rsidRPr="00F7519B">
        <w:rPr>
          <w:rFonts w:asciiTheme="minorHAnsi" w:hAnsiTheme="minorHAnsi" w:cstheme="minorHAnsi"/>
          <w:sz w:val="24"/>
          <w:szCs w:val="24"/>
        </w:rPr>
        <w:t xml:space="preserve"> 12 miesięcy od dnia</w:t>
      </w:r>
      <w:r w:rsidR="007771D9" w:rsidRPr="00F7519B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89685029"/>
      <w:r w:rsidR="00DE7A8C" w:rsidRPr="00F7519B">
        <w:rPr>
          <w:rFonts w:asciiTheme="minorHAnsi" w:hAnsiTheme="minorHAnsi" w:cstheme="minorHAnsi"/>
          <w:sz w:val="24"/>
          <w:szCs w:val="24"/>
        </w:rPr>
        <w:t>3</w:t>
      </w:r>
      <w:r w:rsidR="007771D9" w:rsidRPr="00F7519B">
        <w:rPr>
          <w:rFonts w:asciiTheme="minorHAnsi" w:hAnsiTheme="minorHAnsi" w:cstheme="minorHAnsi"/>
          <w:sz w:val="24"/>
          <w:szCs w:val="24"/>
        </w:rPr>
        <w:t>1.1</w:t>
      </w:r>
      <w:r w:rsidR="00DE7A8C" w:rsidRPr="00F7519B">
        <w:rPr>
          <w:rFonts w:asciiTheme="minorHAnsi" w:hAnsiTheme="minorHAnsi" w:cstheme="minorHAnsi"/>
          <w:sz w:val="24"/>
          <w:szCs w:val="24"/>
        </w:rPr>
        <w:t>2</w:t>
      </w:r>
      <w:r w:rsidR="00D146CE" w:rsidRPr="00F7519B">
        <w:rPr>
          <w:rFonts w:asciiTheme="minorHAnsi" w:hAnsiTheme="minorHAnsi" w:cstheme="minorHAnsi"/>
          <w:sz w:val="24"/>
          <w:szCs w:val="24"/>
        </w:rPr>
        <w:t>.202</w:t>
      </w:r>
      <w:r w:rsidR="00DE7A8C" w:rsidRPr="00F7519B">
        <w:rPr>
          <w:rFonts w:asciiTheme="minorHAnsi" w:hAnsiTheme="minorHAnsi" w:cstheme="minorHAnsi"/>
          <w:sz w:val="24"/>
          <w:szCs w:val="24"/>
        </w:rPr>
        <w:t>1</w:t>
      </w:r>
      <w:r w:rsidR="00D146CE" w:rsidRPr="00F7519B">
        <w:rPr>
          <w:rFonts w:asciiTheme="minorHAnsi" w:hAnsiTheme="minorHAnsi" w:cstheme="minorHAnsi"/>
          <w:sz w:val="24"/>
          <w:szCs w:val="24"/>
        </w:rPr>
        <w:t xml:space="preserve"> r. </w:t>
      </w:r>
      <w:bookmarkEnd w:id="1"/>
      <w:r w:rsidR="00D146CE" w:rsidRPr="00F7519B">
        <w:rPr>
          <w:rFonts w:asciiTheme="minorHAnsi" w:hAnsiTheme="minorHAnsi" w:cstheme="minorHAnsi"/>
          <w:sz w:val="24"/>
          <w:szCs w:val="24"/>
        </w:rPr>
        <w:t>do 31</w:t>
      </w:r>
      <w:r w:rsidRPr="00F7519B">
        <w:rPr>
          <w:rFonts w:asciiTheme="minorHAnsi" w:hAnsiTheme="minorHAnsi" w:cstheme="minorHAnsi"/>
          <w:sz w:val="24"/>
          <w:szCs w:val="24"/>
        </w:rPr>
        <w:t xml:space="preserve">.12.2022 r. </w:t>
      </w:r>
    </w:p>
    <w:p w14:paraId="4E22FE6C" w14:textId="7366206A" w:rsidR="00602600" w:rsidRPr="00F7519B" w:rsidRDefault="00F1634E">
      <w:pPr>
        <w:numPr>
          <w:ilvl w:val="0"/>
          <w:numId w:val="2"/>
        </w:numPr>
        <w:ind w:right="323" w:hanging="408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Umowa wchodzi w życie z dniem </w:t>
      </w:r>
      <w:r w:rsidR="007771D9" w:rsidRPr="00F7519B">
        <w:rPr>
          <w:rFonts w:asciiTheme="minorHAnsi" w:hAnsiTheme="minorHAnsi" w:cstheme="minorHAnsi"/>
          <w:sz w:val="24"/>
          <w:szCs w:val="24"/>
        </w:rPr>
        <w:t xml:space="preserve"> jej podpisania</w:t>
      </w:r>
      <w:r w:rsidRPr="00F7519B">
        <w:rPr>
          <w:rFonts w:asciiTheme="minorHAnsi" w:hAnsiTheme="minorHAnsi" w:cstheme="minorHAnsi"/>
          <w:sz w:val="24"/>
          <w:szCs w:val="24"/>
        </w:rPr>
        <w:t xml:space="preserve">, lecz nie wcześniej, niż po </w:t>
      </w:r>
      <w:r w:rsidR="009F2AFB" w:rsidRPr="00F7519B">
        <w:rPr>
          <w:rFonts w:asciiTheme="minorHAnsi" w:hAnsiTheme="minorHAnsi" w:cstheme="minorHAnsi"/>
          <w:sz w:val="24"/>
          <w:szCs w:val="24"/>
        </w:rPr>
        <w:t xml:space="preserve">przyjęciu umowy do realizacji przez OSD. </w:t>
      </w:r>
    </w:p>
    <w:p w14:paraId="2F87463C" w14:textId="77777777" w:rsidR="00602600" w:rsidRPr="00F7519B" w:rsidRDefault="009F2AFB">
      <w:pPr>
        <w:spacing w:after="1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39E2CD5" w14:textId="77777777" w:rsidR="00602600" w:rsidRPr="00F7519B" w:rsidRDefault="009F2AFB">
      <w:pPr>
        <w:pStyle w:val="Nagwek1"/>
        <w:ind w:left="242" w:right="0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§ 3 </w:t>
      </w:r>
    </w:p>
    <w:p w14:paraId="162ADAB2" w14:textId="7A97E43A" w:rsidR="00602600" w:rsidRPr="00F7519B" w:rsidRDefault="009F2AFB">
      <w:pPr>
        <w:numPr>
          <w:ilvl w:val="0"/>
          <w:numId w:val="3"/>
        </w:numPr>
        <w:spacing w:after="85"/>
        <w:ind w:right="180" w:hanging="437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b/>
          <w:sz w:val="24"/>
          <w:szCs w:val="24"/>
        </w:rPr>
        <w:t xml:space="preserve">Wykonawca </w:t>
      </w:r>
      <w:r w:rsidRPr="00F7519B">
        <w:rPr>
          <w:rFonts w:asciiTheme="minorHAnsi" w:hAnsiTheme="minorHAnsi" w:cstheme="minorHAnsi"/>
          <w:sz w:val="24"/>
          <w:szCs w:val="24"/>
        </w:rPr>
        <w:t>zobowiązuje się do złożenia</w:t>
      </w:r>
      <w:r w:rsidR="00D146CE" w:rsidRPr="00F7519B">
        <w:rPr>
          <w:rFonts w:asciiTheme="minorHAnsi" w:hAnsiTheme="minorHAnsi" w:cstheme="minorHAnsi"/>
          <w:sz w:val="24"/>
          <w:szCs w:val="24"/>
        </w:rPr>
        <w:t xml:space="preserve"> PGE Dystrybucja S.A</w:t>
      </w:r>
      <w:r w:rsidRPr="00F7519B">
        <w:rPr>
          <w:rFonts w:asciiTheme="minorHAnsi" w:hAnsiTheme="minorHAnsi" w:cstheme="minorHAnsi"/>
          <w:sz w:val="24"/>
          <w:szCs w:val="24"/>
        </w:rPr>
        <w:t xml:space="preserve">., w imieniu Zamawiającego, zgłoszenia o zawarciu umowy na sprzedaż energii elektrycznej oraz do pełnienia funkcji podmiotu odpowiedzialnego za bilansowanie handlowe dla energii elektrycznej sprzedanej </w:t>
      </w:r>
      <w:r w:rsidR="00DD29B6" w:rsidRPr="00F7519B">
        <w:rPr>
          <w:rFonts w:asciiTheme="minorHAnsi" w:hAnsiTheme="minorHAnsi" w:cstheme="minorHAnsi"/>
          <w:sz w:val="24"/>
          <w:szCs w:val="24"/>
        </w:rPr>
        <w:br/>
      </w:r>
      <w:r w:rsidRPr="00F7519B">
        <w:rPr>
          <w:rFonts w:asciiTheme="minorHAnsi" w:hAnsiTheme="minorHAnsi" w:cstheme="minorHAnsi"/>
          <w:sz w:val="24"/>
          <w:szCs w:val="24"/>
        </w:rPr>
        <w:t xml:space="preserve">w ramach tej umowy. </w:t>
      </w:r>
    </w:p>
    <w:p w14:paraId="0514A720" w14:textId="77777777" w:rsidR="00602600" w:rsidRPr="00F7519B" w:rsidRDefault="009F2AFB">
      <w:pPr>
        <w:numPr>
          <w:ilvl w:val="0"/>
          <w:numId w:val="3"/>
        </w:numPr>
        <w:spacing w:after="69"/>
        <w:ind w:right="180" w:hanging="437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b/>
          <w:sz w:val="24"/>
          <w:szCs w:val="24"/>
        </w:rPr>
        <w:t xml:space="preserve">Wykonawca </w:t>
      </w:r>
      <w:r w:rsidRPr="00F7519B">
        <w:rPr>
          <w:rFonts w:asciiTheme="minorHAnsi" w:hAnsiTheme="minorHAnsi" w:cstheme="minorHAnsi"/>
          <w:sz w:val="24"/>
          <w:szCs w:val="24"/>
        </w:rPr>
        <w:t xml:space="preserve">dokonywać będzie bilansowania handlowego energii zakupionej przez Zamawiającego na podstawie standardowego profilu zużycia oraz rzeczywiście pobranej energii elektrycznej. Koszty wynikające z dokonania bilansowania uwzględnione będą w cenie energii elektrycznej. </w:t>
      </w:r>
    </w:p>
    <w:p w14:paraId="045C1C8B" w14:textId="301B7D1B" w:rsidR="00602600" w:rsidRPr="00F7519B" w:rsidRDefault="009F2AFB">
      <w:pPr>
        <w:numPr>
          <w:ilvl w:val="0"/>
          <w:numId w:val="3"/>
        </w:numPr>
        <w:spacing w:after="68"/>
        <w:ind w:right="180" w:hanging="437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b/>
          <w:sz w:val="24"/>
          <w:szCs w:val="24"/>
        </w:rPr>
        <w:t xml:space="preserve">Zamawiający </w:t>
      </w:r>
      <w:r w:rsidRPr="00F7519B">
        <w:rPr>
          <w:rFonts w:asciiTheme="minorHAnsi" w:hAnsiTheme="minorHAnsi" w:cstheme="minorHAnsi"/>
          <w:sz w:val="24"/>
          <w:szCs w:val="24"/>
        </w:rPr>
        <w:t xml:space="preserve">zobowiązuje się do pobierania energii zgodnie z obowiązującymi przepisami </w:t>
      </w:r>
      <w:r w:rsidR="00DD29B6" w:rsidRPr="00F7519B">
        <w:rPr>
          <w:rFonts w:asciiTheme="minorHAnsi" w:hAnsiTheme="minorHAnsi" w:cstheme="minorHAnsi"/>
          <w:sz w:val="24"/>
          <w:szCs w:val="24"/>
        </w:rPr>
        <w:br/>
      </w:r>
      <w:r w:rsidRPr="00F7519B">
        <w:rPr>
          <w:rFonts w:asciiTheme="minorHAnsi" w:hAnsiTheme="minorHAnsi" w:cstheme="minorHAnsi"/>
          <w:sz w:val="24"/>
          <w:szCs w:val="24"/>
        </w:rPr>
        <w:t xml:space="preserve">i warunkami Umowy. </w:t>
      </w:r>
    </w:p>
    <w:p w14:paraId="5CBFB086" w14:textId="77777777" w:rsidR="00602600" w:rsidRPr="00F7519B" w:rsidRDefault="009F2AFB">
      <w:pPr>
        <w:numPr>
          <w:ilvl w:val="0"/>
          <w:numId w:val="3"/>
        </w:numPr>
        <w:spacing w:after="79"/>
        <w:ind w:right="180" w:hanging="437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b/>
          <w:sz w:val="24"/>
          <w:szCs w:val="24"/>
        </w:rPr>
        <w:t xml:space="preserve">Zamawiający </w:t>
      </w:r>
      <w:r w:rsidRPr="00F7519B">
        <w:rPr>
          <w:rFonts w:asciiTheme="minorHAnsi" w:hAnsiTheme="minorHAnsi" w:cstheme="minorHAnsi"/>
          <w:sz w:val="24"/>
          <w:szCs w:val="24"/>
        </w:rPr>
        <w:t xml:space="preserve">oświadcza, że kupowana na podstawie niniejszej umowy energia elektryczna zużywana będzie na potrzeby odbiorcy końcowego. </w:t>
      </w:r>
    </w:p>
    <w:p w14:paraId="40E3EF14" w14:textId="77777777" w:rsidR="00602600" w:rsidRPr="00F7519B" w:rsidRDefault="009F2AFB">
      <w:pPr>
        <w:numPr>
          <w:ilvl w:val="0"/>
          <w:numId w:val="3"/>
        </w:numPr>
        <w:ind w:right="180" w:hanging="437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Osobą upoważnioną do kontaktów w sprawie realizacji umowy ze strony </w:t>
      </w:r>
      <w:r w:rsidRPr="00F7519B">
        <w:rPr>
          <w:rFonts w:asciiTheme="minorHAnsi" w:hAnsiTheme="minorHAnsi" w:cstheme="minorHAnsi"/>
          <w:b/>
          <w:sz w:val="24"/>
          <w:szCs w:val="24"/>
        </w:rPr>
        <w:t xml:space="preserve">Wykonawcy </w:t>
      </w:r>
      <w:r w:rsidRPr="00F7519B">
        <w:rPr>
          <w:rFonts w:asciiTheme="minorHAnsi" w:hAnsiTheme="minorHAnsi" w:cstheme="minorHAnsi"/>
          <w:sz w:val="24"/>
          <w:szCs w:val="24"/>
        </w:rPr>
        <w:t xml:space="preserve">będzie </w:t>
      </w:r>
    </w:p>
    <w:p w14:paraId="5FBF386A" w14:textId="398F027A" w:rsidR="00375D07" w:rsidRPr="00F7519B" w:rsidRDefault="00375D07" w:rsidP="00375D07">
      <w:pPr>
        <w:numPr>
          <w:ilvl w:val="1"/>
          <w:numId w:val="3"/>
        </w:numPr>
        <w:spacing w:after="19" w:line="259" w:lineRule="auto"/>
        <w:ind w:right="0" w:hanging="137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b/>
          <w:sz w:val="24"/>
          <w:szCs w:val="24"/>
        </w:rPr>
        <w:t>P…………………..</w:t>
      </w: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F2AFB" w:rsidRPr="00F7519B">
        <w:rPr>
          <w:rFonts w:asciiTheme="minorHAnsi" w:hAnsiTheme="minorHAnsi" w:cstheme="minorHAnsi"/>
          <w:b/>
          <w:sz w:val="24"/>
          <w:szCs w:val="24"/>
        </w:rPr>
        <w:t>tel</w:t>
      </w:r>
      <w:proofErr w:type="spellEnd"/>
      <w:r w:rsidRPr="00F7519B">
        <w:rPr>
          <w:rFonts w:asciiTheme="minorHAnsi" w:hAnsiTheme="minorHAnsi" w:cstheme="minorHAnsi"/>
          <w:sz w:val="24"/>
          <w:szCs w:val="24"/>
        </w:rPr>
        <w:t>…………………………</w:t>
      </w:r>
      <w:r w:rsidR="009F2AFB" w:rsidRPr="00F7519B">
        <w:rPr>
          <w:rFonts w:asciiTheme="minorHAnsi" w:hAnsiTheme="minorHAnsi" w:cstheme="minorHAnsi"/>
          <w:b/>
          <w:sz w:val="24"/>
          <w:szCs w:val="24"/>
        </w:rPr>
        <w:t xml:space="preserve">, e-mail </w:t>
      </w:r>
      <w:r w:rsidRPr="00F7519B">
        <w:rPr>
          <w:rFonts w:asciiTheme="minorHAnsi" w:hAnsiTheme="minorHAnsi" w:cstheme="minorHAnsi"/>
          <w:sz w:val="24"/>
          <w:szCs w:val="24"/>
        </w:rPr>
        <w:t>………………………………………………..</w:t>
      </w:r>
      <w:r w:rsidRPr="00F7519B">
        <w:rPr>
          <w:rFonts w:asciiTheme="minorHAnsi" w:hAnsiTheme="minorHAnsi" w:cstheme="minorHAnsi"/>
          <w:b/>
          <w:sz w:val="24"/>
          <w:szCs w:val="24"/>
        </w:rPr>
        <w:t>,</w:t>
      </w:r>
    </w:p>
    <w:p w14:paraId="1CF8B903" w14:textId="77777777" w:rsidR="00602600" w:rsidRPr="00F7519B" w:rsidRDefault="009F2AFB">
      <w:pPr>
        <w:ind w:left="591" w:right="49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Osobą  upoważnioną  do  kontaktów  w  sprawie  realizacji  umowy  ze  strony  </w:t>
      </w:r>
      <w:r w:rsidRPr="00F7519B">
        <w:rPr>
          <w:rFonts w:asciiTheme="minorHAnsi" w:hAnsiTheme="minorHAnsi" w:cstheme="minorHAnsi"/>
          <w:b/>
          <w:sz w:val="24"/>
          <w:szCs w:val="24"/>
        </w:rPr>
        <w:t xml:space="preserve">Zamawiającego  </w:t>
      </w:r>
      <w:r w:rsidRPr="00F7519B">
        <w:rPr>
          <w:rFonts w:asciiTheme="minorHAnsi" w:hAnsiTheme="minorHAnsi" w:cstheme="minorHAnsi"/>
          <w:sz w:val="24"/>
          <w:szCs w:val="24"/>
        </w:rPr>
        <w:t xml:space="preserve">będzie </w:t>
      </w:r>
    </w:p>
    <w:p w14:paraId="3E5EDF28" w14:textId="5A2A6987" w:rsidR="00375D07" w:rsidRPr="00F7519B" w:rsidRDefault="00740098" w:rsidP="00740098">
      <w:pPr>
        <w:spacing w:after="19" w:line="259" w:lineRule="auto"/>
        <w:ind w:left="703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9F2AFB" w:rsidRPr="00F7519B">
        <w:rPr>
          <w:rFonts w:asciiTheme="minorHAnsi" w:hAnsiTheme="minorHAnsi" w:cstheme="minorHAnsi"/>
          <w:b/>
          <w:sz w:val="24"/>
          <w:szCs w:val="24"/>
        </w:rPr>
        <w:t>p</w:t>
      </w:r>
      <w:r w:rsidR="00375D07" w:rsidRPr="00F7519B">
        <w:rPr>
          <w:rFonts w:asciiTheme="minorHAnsi" w:hAnsiTheme="minorHAnsi" w:cstheme="minorHAnsi"/>
          <w:sz w:val="24"/>
          <w:szCs w:val="24"/>
        </w:rPr>
        <w:t xml:space="preserve"> </w:t>
      </w:r>
      <w:r w:rsidRPr="00F7519B">
        <w:rPr>
          <w:rFonts w:asciiTheme="minorHAnsi" w:hAnsiTheme="minorHAnsi" w:cstheme="minorHAnsi"/>
          <w:sz w:val="24"/>
          <w:szCs w:val="24"/>
        </w:rPr>
        <w:t xml:space="preserve">Elżbieta Brodzik </w:t>
      </w:r>
      <w:proofErr w:type="spellStart"/>
      <w:r w:rsidR="00375D07" w:rsidRPr="00F7519B">
        <w:rPr>
          <w:rFonts w:asciiTheme="minorHAnsi" w:hAnsiTheme="minorHAnsi" w:cstheme="minorHAnsi"/>
          <w:b/>
          <w:sz w:val="24"/>
          <w:szCs w:val="24"/>
        </w:rPr>
        <w:t>tel</w:t>
      </w:r>
      <w:proofErr w:type="spellEnd"/>
      <w:r w:rsidRPr="00F7519B">
        <w:rPr>
          <w:rFonts w:asciiTheme="minorHAnsi" w:hAnsiTheme="minorHAnsi" w:cstheme="minorHAnsi"/>
          <w:sz w:val="24"/>
          <w:szCs w:val="24"/>
        </w:rPr>
        <w:t xml:space="preserve"> tel. 81 53 15 282</w:t>
      </w:r>
      <w:r w:rsidR="009F2AFB" w:rsidRPr="00F7519B">
        <w:rPr>
          <w:rFonts w:asciiTheme="minorHAnsi" w:hAnsiTheme="minorHAnsi" w:cstheme="minorHAnsi"/>
          <w:b/>
          <w:sz w:val="24"/>
          <w:szCs w:val="24"/>
        </w:rPr>
        <w:t xml:space="preserve">, e-mail </w:t>
      </w:r>
      <w:hyperlink r:id="rId9" w:history="1">
        <w:r w:rsidRPr="00F7519B">
          <w:rPr>
            <w:rFonts w:asciiTheme="minorHAnsi" w:hAnsiTheme="minorHAnsi" w:cstheme="minorHAnsi"/>
            <w:color w:val="4472C4" w:themeColor="accent1"/>
            <w:sz w:val="24"/>
            <w:szCs w:val="24"/>
            <w:bdr w:val="none" w:sz="0" w:space="0" w:color="auto" w:frame="1"/>
            <w:shd w:val="clear" w:color="auto" w:fill="FFFFFF"/>
          </w:rPr>
          <w:t>e.brodzik@powiatleczynski.pl</w:t>
        </w:r>
      </w:hyperlink>
    </w:p>
    <w:p w14:paraId="327DAC31" w14:textId="77777777" w:rsidR="00740098" w:rsidRPr="00F7519B" w:rsidRDefault="00740098" w:rsidP="00740098">
      <w:pPr>
        <w:spacing w:after="19" w:line="259" w:lineRule="auto"/>
        <w:ind w:left="703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7EE2B55E" w14:textId="77777777" w:rsidR="00602600" w:rsidRPr="00F7519B" w:rsidRDefault="009F2AFB">
      <w:pPr>
        <w:numPr>
          <w:ilvl w:val="0"/>
          <w:numId w:val="3"/>
        </w:numPr>
        <w:spacing w:after="146"/>
        <w:ind w:right="180" w:hanging="437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lastRenderedPageBreak/>
        <w:t xml:space="preserve">O zmianie osób, o których mowa w ust. 5 Strony będą się informować pisemnie w terminie do 5 dni roboczych od dnia w którym nastąpiła zmiana. Zmiana ta nie powoduje konieczności sporządzenia aneksu do niniejszej umowy. </w:t>
      </w:r>
    </w:p>
    <w:p w14:paraId="5A54C152" w14:textId="77777777" w:rsidR="00602600" w:rsidRPr="00F7519B" w:rsidRDefault="009F2AFB">
      <w:pPr>
        <w:pStyle w:val="Nagwek1"/>
        <w:spacing w:after="0"/>
        <w:ind w:left="242" w:right="360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§ 4 </w:t>
      </w:r>
    </w:p>
    <w:p w14:paraId="2EBA588E" w14:textId="3A2FF895" w:rsidR="00602600" w:rsidRPr="00F7519B" w:rsidRDefault="00602600" w:rsidP="001F7AFD">
      <w:pPr>
        <w:ind w:left="0" w:right="178" w:firstLine="0"/>
        <w:rPr>
          <w:rFonts w:asciiTheme="minorHAnsi" w:hAnsiTheme="minorHAnsi" w:cstheme="minorHAnsi"/>
          <w:sz w:val="24"/>
          <w:szCs w:val="24"/>
        </w:rPr>
      </w:pPr>
    </w:p>
    <w:p w14:paraId="3DE40EA3" w14:textId="64132DB8" w:rsidR="00602600" w:rsidRPr="00F7519B" w:rsidRDefault="009F2AFB">
      <w:pPr>
        <w:numPr>
          <w:ilvl w:val="0"/>
          <w:numId w:val="4"/>
        </w:numPr>
        <w:ind w:right="178" w:hanging="391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Cena za jedną </w:t>
      </w:r>
      <w:r w:rsidR="006411A7" w:rsidRPr="00F7519B">
        <w:rPr>
          <w:rFonts w:asciiTheme="minorHAnsi" w:hAnsiTheme="minorHAnsi" w:cstheme="minorHAnsi"/>
          <w:sz w:val="24"/>
          <w:szCs w:val="24"/>
        </w:rPr>
        <w:t>….,…..</w:t>
      </w:r>
      <w:r w:rsidRPr="00F7519B">
        <w:rPr>
          <w:rFonts w:asciiTheme="minorHAnsi" w:hAnsiTheme="minorHAnsi" w:cstheme="minorHAnsi"/>
          <w:sz w:val="24"/>
          <w:szCs w:val="24"/>
        </w:rPr>
        <w:t>kWh Energii Elektryc</w:t>
      </w:r>
      <w:r w:rsidR="00D146CE" w:rsidRPr="00F7519B">
        <w:rPr>
          <w:rFonts w:asciiTheme="minorHAnsi" w:hAnsiTheme="minorHAnsi" w:cstheme="minorHAnsi"/>
          <w:sz w:val="24"/>
          <w:szCs w:val="24"/>
        </w:rPr>
        <w:t xml:space="preserve">znej wynosi w okresie od dnia </w:t>
      </w:r>
      <w:r w:rsidR="00DE7A8C" w:rsidRPr="00F7519B">
        <w:rPr>
          <w:rFonts w:asciiTheme="minorHAnsi" w:hAnsiTheme="minorHAnsi" w:cstheme="minorHAnsi"/>
          <w:sz w:val="24"/>
          <w:szCs w:val="24"/>
        </w:rPr>
        <w:t xml:space="preserve">31.12.2021 r. </w:t>
      </w:r>
      <w:r w:rsidRPr="00F7519B">
        <w:rPr>
          <w:rFonts w:asciiTheme="minorHAnsi" w:hAnsiTheme="minorHAnsi" w:cstheme="minorHAnsi"/>
          <w:sz w:val="24"/>
          <w:szCs w:val="24"/>
        </w:rPr>
        <w:t xml:space="preserve">do dnia 31.12.2022 r.: </w:t>
      </w:r>
    </w:p>
    <w:p w14:paraId="6822A84F" w14:textId="0E62976A" w:rsidR="00602600" w:rsidRPr="00F7519B" w:rsidRDefault="009F2AFB">
      <w:pPr>
        <w:numPr>
          <w:ilvl w:val="1"/>
          <w:numId w:val="4"/>
        </w:numPr>
        <w:ind w:right="49" w:hanging="134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>Grupa taryfowa C21 –</w:t>
      </w:r>
      <w:r w:rsidR="00AA3652" w:rsidRPr="00F7519B">
        <w:rPr>
          <w:rFonts w:asciiTheme="minorHAnsi" w:hAnsiTheme="minorHAnsi" w:cstheme="minorHAnsi"/>
          <w:sz w:val="24"/>
          <w:szCs w:val="24"/>
        </w:rPr>
        <w:t>………….</w:t>
      </w:r>
      <w:r w:rsidRPr="00F7519B">
        <w:rPr>
          <w:rFonts w:asciiTheme="minorHAnsi" w:hAnsiTheme="minorHAnsi" w:cstheme="minorHAnsi"/>
          <w:sz w:val="24"/>
          <w:szCs w:val="24"/>
        </w:rPr>
        <w:t xml:space="preserve">zł netto </w:t>
      </w:r>
      <w:r w:rsidR="008B75F3" w:rsidRPr="00F7519B">
        <w:rPr>
          <w:rFonts w:asciiTheme="minorHAnsi" w:hAnsiTheme="minorHAnsi" w:cstheme="minorHAnsi"/>
          <w:sz w:val="24"/>
          <w:szCs w:val="24"/>
        </w:rPr>
        <w:t>(słownie: ….) ………… zł brutto ( słownie</w:t>
      </w:r>
      <w:r w:rsidR="009C087C" w:rsidRPr="00F7519B">
        <w:rPr>
          <w:rFonts w:asciiTheme="minorHAnsi" w:hAnsiTheme="minorHAnsi" w:cstheme="minorHAnsi"/>
          <w:sz w:val="24"/>
          <w:szCs w:val="24"/>
        </w:rPr>
        <w:t>…………..</w:t>
      </w:r>
      <w:r w:rsidR="008B75F3" w:rsidRPr="00F7519B">
        <w:rPr>
          <w:rFonts w:asciiTheme="minorHAnsi" w:hAnsiTheme="minorHAnsi" w:cstheme="minorHAnsi"/>
          <w:sz w:val="24"/>
          <w:szCs w:val="24"/>
        </w:rPr>
        <w:t>….).</w:t>
      </w:r>
    </w:p>
    <w:p w14:paraId="149FD3D1" w14:textId="77777777" w:rsidR="00602600" w:rsidRPr="00F7519B" w:rsidRDefault="009F2AFB">
      <w:pPr>
        <w:ind w:left="536" w:right="49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Wykonawca zapewni stałe ceny jednostkowe 1 kWh Energii przez cały okres obowiązywania umowy. </w:t>
      </w:r>
    </w:p>
    <w:p w14:paraId="1F8EE36E" w14:textId="19BFB0E7" w:rsidR="00602600" w:rsidRPr="00F7519B" w:rsidRDefault="009F2AFB" w:rsidP="00090B10">
      <w:pPr>
        <w:ind w:left="549" w:right="178" w:firstLine="0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>Cena</w:t>
      </w:r>
      <w:r w:rsidR="007771D9" w:rsidRPr="00F7519B">
        <w:rPr>
          <w:rFonts w:asciiTheme="minorHAnsi" w:hAnsiTheme="minorHAnsi" w:cstheme="minorHAnsi"/>
          <w:sz w:val="24"/>
          <w:szCs w:val="24"/>
        </w:rPr>
        <w:t xml:space="preserve"> opłaty</w:t>
      </w:r>
      <w:r w:rsidRPr="00F7519B">
        <w:rPr>
          <w:rFonts w:asciiTheme="minorHAnsi" w:hAnsiTheme="minorHAnsi" w:cstheme="minorHAnsi"/>
          <w:sz w:val="24"/>
          <w:szCs w:val="24"/>
        </w:rPr>
        <w:t xml:space="preserve"> handlow</w:t>
      </w:r>
      <w:r w:rsidR="007771D9" w:rsidRPr="00F7519B">
        <w:rPr>
          <w:rFonts w:asciiTheme="minorHAnsi" w:hAnsiTheme="minorHAnsi" w:cstheme="minorHAnsi"/>
          <w:sz w:val="24"/>
          <w:szCs w:val="24"/>
        </w:rPr>
        <w:t>o</w:t>
      </w:r>
      <w:r w:rsidRPr="00F7519B">
        <w:rPr>
          <w:rFonts w:asciiTheme="minorHAnsi" w:hAnsiTheme="minorHAnsi" w:cstheme="minorHAnsi"/>
          <w:sz w:val="24"/>
          <w:szCs w:val="24"/>
        </w:rPr>
        <w:t>/ abo</w:t>
      </w:r>
      <w:r w:rsidR="00D146CE" w:rsidRPr="00F7519B">
        <w:rPr>
          <w:rFonts w:asciiTheme="minorHAnsi" w:hAnsiTheme="minorHAnsi" w:cstheme="minorHAnsi"/>
          <w:sz w:val="24"/>
          <w:szCs w:val="24"/>
        </w:rPr>
        <w:t>namentow</w:t>
      </w:r>
      <w:r w:rsidR="007771D9" w:rsidRPr="00F7519B">
        <w:rPr>
          <w:rFonts w:asciiTheme="minorHAnsi" w:hAnsiTheme="minorHAnsi" w:cstheme="minorHAnsi"/>
          <w:sz w:val="24"/>
          <w:szCs w:val="24"/>
        </w:rPr>
        <w:t>ej</w:t>
      </w:r>
      <w:r w:rsidR="00D146CE" w:rsidRPr="00F7519B">
        <w:rPr>
          <w:rFonts w:asciiTheme="minorHAnsi" w:hAnsiTheme="minorHAnsi" w:cstheme="minorHAnsi"/>
          <w:sz w:val="24"/>
          <w:szCs w:val="24"/>
        </w:rPr>
        <w:t xml:space="preserve"> </w:t>
      </w:r>
      <w:r w:rsidR="00C83027" w:rsidRPr="00F7519B">
        <w:rPr>
          <w:rFonts w:asciiTheme="minorHAnsi" w:hAnsiTheme="minorHAnsi" w:cstheme="minorHAnsi"/>
          <w:sz w:val="24"/>
          <w:szCs w:val="24"/>
        </w:rPr>
        <w:t xml:space="preserve">za 1 miesiąc </w:t>
      </w:r>
      <w:r w:rsidRPr="00F7519B">
        <w:rPr>
          <w:rFonts w:asciiTheme="minorHAnsi" w:eastAsia="Calibr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A178748" wp14:editId="23ADD74F">
                <wp:simplePos x="0" y="0"/>
                <wp:positionH relativeFrom="column">
                  <wp:posOffset>2199767</wp:posOffset>
                </wp:positionH>
                <wp:positionV relativeFrom="paragraph">
                  <wp:posOffset>140308</wp:posOffset>
                </wp:positionV>
                <wp:extent cx="254508" cy="10668"/>
                <wp:effectExtent l="0" t="0" r="0" b="0"/>
                <wp:wrapNone/>
                <wp:docPr id="13400" name="Group 13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508" cy="10668"/>
                          <a:chOff x="0" y="0"/>
                          <a:chExt cx="254508" cy="10668"/>
                        </a:xfrm>
                      </wpg:grpSpPr>
                      <wps:wsp>
                        <wps:cNvPr id="15405" name="Shape 15405"/>
                        <wps:cNvSpPr/>
                        <wps:spPr>
                          <a:xfrm>
                            <a:off x="0" y="0"/>
                            <a:ext cx="25450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8" h="10668">
                                <a:moveTo>
                                  <a:pt x="0" y="0"/>
                                </a:moveTo>
                                <a:lnTo>
                                  <a:pt x="254508" y="0"/>
                                </a:lnTo>
                                <a:lnTo>
                                  <a:pt x="25450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4533FC" id="Group 13400" o:spid="_x0000_s1026" style="position:absolute;margin-left:173.2pt;margin-top:11.05pt;width:20.05pt;height:.85pt;z-index:251658240" coordsize="254508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">
                <v:shape id="Shape 15405" o:spid="_x0000_s1027" style="position:absolute;width:254508;height:10668;visibility:visible;mso-wrap-style:square;v-text-anchor:top" coordsize="25450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" path="m,l254508,r,10668l,10668,,e" fillcolor="black" stroked="f" strokeweight="0">
                  <v:stroke miterlimit="83231f" joinstyle="miter"/>
                  <v:path arrowok="t" textboxrect="0,0,254508,10668"/>
                </v:shape>
              </v:group>
            </w:pict>
          </mc:Fallback>
        </mc:AlternateContent>
      </w:r>
      <w:r w:rsidRPr="00F7519B">
        <w:rPr>
          <w:rFonts w:asciiTheme="minorHAnsi" w:hAnsiTheme="minorHAnsi" w:cstheme="minorHAnsi"/>
          <w:sz w:val="24"/>
          <w:szCs w:val="24"/>
        </w:rPr>
        <w:t xml:space="preserve">wynosi: </w:t>
      </w:r>
      <w:r w:rsidR="003D5966" w:rsidRPr="00F7519B">
        <w:rPr>
          <w:rFonts w:asciiTheme="minorHAnsi" w:hAnsiTheme="minorHAnsi" w:cstheme="minorHAnsi"/>
          <w:sz w:val="24"/>
          <w:szCs w:val="24"/>
        </w:rPr>
        <w:t xml:space="preserve">    </w:t>
      </w:r>
      <w:r w:rsidR="009C5700" w:rsidRPr="00F7519B">
        <w:rPr>
          <w:rFonts w:asciiTheme="minorHAnsi" w:hAnsiTheme="minorHAnsi" w:cstheme="minorHAnsi"/>
          <w:sz w:val="24"/>
          <w:szCs w:val="24"/>
        </w:rPr>
        <w:t>Grupa taryfowa C21</w:t>
      </w:r>
      <w:r w:rsidR="008B75F3" w:rsidRPr="00F7519B">
        <w:rPr>
          <w:rFonts w:asciiTheme="minorHAnsi" w:hAnsiTheme="minorHAnsi" w:cstheme="minorHAnsi"/>
          <w:sz w:val="24"/>
          <w:szCs w:val="24"/>
        </w:rPr>
        <w:t>-  ……………</w:t>
      </w:r>
      <w:r w:rsidRPr="00F7519B">
        <w:rPr>
          <w:rFonts w:asciiTheme="minorHAnsi" w:hAnsiTheme="minorHAnsi" w:cstheme="minorHAnsi"/>
          <w:sz w:val="24"/>
          <w:szCs w:val="24"/>
        </w:rPr>
        <w:t xml:space="preserve">zł netto </w:t>
      </w:r>
      <w:r w:rsidR="008B75F3" w:rsidRPr="00F7519B">
        <w:rPr>
          <w:rFonts w:asciiTheme="minorHAnsi" w:hAnsiTheme="minorHAnsi" w:cstheme="minorHAnsi"/>
          <w:sz w:val="24"/>
          <w:szCs w:val="24"/>
        </w:rPr>
        <w:t>(słownie:……….), ………..zł brutto (słownie…………..)</w:t>
      </w:r>
    </w:p>
    <w:p w14:paraId="36B803CE" w14:textId="77777777" w:rsidR="00DB26C6" w:rsidRPr="00F7519B" w:rsidRDefault="009F2AFB" w:rsidP="00090B10">
      <w:pPr>
        <w:spacing w:after="85"/>
        <w:ind w:left="549" w:right="178" w:firstLine="0"/>
        <w:rPr>
          <w:ins w:id="2" w:author="Marika Skoniecka" w:date="2021-11-29T10:44:00Z"/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>Rozliczanie   zobowiązań    wynikających    z    tytułu    zarówno    sprzedaży    energii    elektrycznej    jak i z tytułu dystrybucji energii elektrycznej (</w:t>
      </w:r>
      <w:r w:rsidR="004E7558" w:rsidRPr="00F7519B">
        <w:rPr>
          <w:rFonts w:asciiTheme="minorHAnsi" w:hAnsiTheme="minorHAnsi" w:cstheme="minorHAnsi"/>
          <w:sz w:val="24"/>
          <w:szCs w:val="24"/>
        </w:rPr>
        <w:t>PGE Dystrybucja S.A.,</w:t>
      </w:r>
      <w:r w:rsidRPr="00F7519B">
        <w:rPr>
          <w:rFonts w:asciiTheme="minorHAnsi" w:hAnsiTheme="minorHAnsi" w:cstheme="minorHAnsi"/>
          <w:sz w:val="24"/>
          <w:szCs w:val="24"/>
        </w:rPr>
        <w:t>) odbywać się będzie według jednego, wspólnego układu pomiarowo – rozliczeniowego.</w:t>
      </w:r>
    </w:p>
    <w:p w14:paraId="0B91FC1A" w14:textId="4C76C99B" w:rsidR="00D742CF" w:rsidRPr="00F7519B" w:rsidRDefault="009F2AFB" w:rsidP="00DB26C6">
      <w:pPr>
        <w:numPr>
          <w:ilvl w:val="0"/>
          <w:numId w:val="4"/>
        </w:numPr>
        <w:spacing w:after="85"/>
        <w:ind w:right="178" w:hanging="39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751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742CF" w:rsidRPr="00F7519B">
        <w:rPr>
          <w:rFonts w:asciiTheme="minorHAnsi" w:hAnsiTheme="minorHAnsi" w:cstheme="minorHAnsi"/>
          <w:color w:val="000000" w:themeColor="text1"/>
          <w:sz w:val="24"/>
          <w:szCs w:val="24"/>
        </w:rPr>
        <w:t>Całkowita wartość umowy nie przekroczy…………………..  zł  brutto</w:t>
      </w:r>
      <w:r w:rsidR="00024AA2" w:rsidRPr="00F751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  cały okres trwania umowy.</w:t>
      </w:r>
    </w:p>
    <w:p w14:paraId="29F246B5" w14:textId="72FD9941" w:rsidR="00602600" w:rsidRPr="00F7519B" w:rsidRDefault="009F2AFB">
      <w:pPr>
        <w:numPr>
          <w:ilvl w:val="0"/>
          <w:numId w:val="4"/>
        </w:numPr>
        <w:spacing w:after="110"/>
        <w:ind w:right="178" w:hanging="391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Ceny podane przez Wykonawcę w ofercie, według których rozliczana będzie sprzedaż energii elektrycznej, pozostaną niezmienne przez cały czas obowiązywania umowy, z zastrzeżeniem </w:t>
      </w:r>
      <w:r w:rsidR="00DD29B6" w:rsidRPr="00F7519B">
        <w:rPr>
          <w:rFonts w:asciiTheme="minorHAnsi" w:hAnsiTheme="minorHAnsi" w:cstheme="minorHAnsi"/>
          <w:sz w:val="24"/>
          <w:szCs w:val="24"/>
        </w:rPr>
        <w:br/>
      </w:r>
      <w:r w:rsidRPr="00F7519B">
        <w:rPr>
          <w:rFonts w:asciiTheme="minorHAnsi" w:hAnsiTheme="minorHAnsi" w:cstheme="minorHAnsi"/>
          <w:sz w:val="24"/>
          <w:szCs w:val="24"/>
        </w:rPr>
        <w:t xml:space="preserve">§ 10  umowy. </w:t>
      </w:r>
    </w:p>
    <w:p w14:paraId="39AAE250" w14:textId="4B837A92" w:rsidR="004E7558" w:rsidRPr="00F7519B" w:rsidRDefault="004E7558">
      <w:pPr>
        <w:numPr>
          <w:ilvl w:val="0"/>
          <w:numId w:val="4"/>
        </w:numPr>
        <w:spacing w:after="110"/>
        <w:ind w:right="178" w:hanging="391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>Zamawiający zastrzega sobie możliwość zmiany taryfy jeden raz podczas trwania umowy.</w:t>
      </w:r>
    </w:p>
    <w:p w14:paraId="4E8F6618" w14:textId="03E0BB16" w:rsidR="00602600" w:rsidRPr="00F7519B" w:rsidRDefault="009F2AFB">
      <w:pPr>
        <w:numPr>
          <w:ilvl w:val="0"/>
          <w:numId w:val="4"/>
        </w:numPr>
        <w:spacing w:after="90"/>
        <w:ind w:right="178" w:hanging="391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Wykonawca otrzymywać będzie wynagrodzenie z tytułu realizacji niniejszego zamówienia </w:t>
      </w:r>
      <w:r w:rsidR="00DD29B6" w:rsidRPr="00F7519B">
        <w:rPr>
          <w:rFonts w:asciiTheme="minorHAnsi" w:hAnsiTheme="minorHAnsi" w:cstheme="minorHAnsi"/>
          <w:sz w:val="24"/>
          <w:szCs w:val="24"/>
        </w:rPr>
        <w:br/>
      </w:r>
      <w:r w:rsidRPr="00F7519B">
        <w:rPr>
          <w:rFonts w:asciiTheme="minorHAnsi" w:hAnsiTheme="minorHAnsi" w:cstheme="minorHAnsi"/>
          <w:sz w:val="24"/>
          <w:szCs w:val="24"/>
        </w:rPr>
        <w:t xml:space="preserve">w wysokości stanowiącej sumę iloczynów ceny jednostkowej netto za energię elektryczną czynną całodobowo (zł/kWh) wskazanej w formularzu </w:t>
      </w:r>
      <w:r w:rsidR="00AE4A2C" w:rsidRPr="00F7519B">
        <w:rPr>
          <w:rFonts w:asciiTheme="minorHAnsi" w:hAnsiTheme="minorHAnsi" w:cstheme="minorHAnsi"/>
          <w:sz w:val="24"/>
          <w:szCs w:val="24"/>
        </w:rPr>
        <w:t xml:space="preserve">ofertowym </w:t>
      </w:r>
      <w:r w:rsidRPr="00F7519B">
        <w:rPr>
          <w:rFonts w:asciiTheme="minorHAnsi" w:hAnsiTheme="minorHAnsi" w:cstheme="minorHAnsi"/>
          <w:sz w:val="24"/>
          <w:szCs w:val="24"/>
        </w:rPr>
        <w:t xml:space="preserve">(powiększonej o należny podatek VAT) </w:t>
      </w:r>
      <w:del w:id="3" w:author="Emilia" w:date="2021-11-28T17:02:00Z">
        <w:r w:rsidR="00DD29B6" w:rsidRPr="00F7519B" w:rsidDel="00AE4A2C">
          <w:rPr>
            <w:rFonts w:asciiTheme="minorHAnsi" w:hAnsiTheme="minorHAnsi" w:cstheme="minorHAnsi"/>
            <w:sz w:val="24"/>
            <w:szCs w:val="24"/>
          </w:rPr>
          <w:br/>
        </w:r>
      </w:del>
      <w:r w:rsidRPr="00F7519B">
        <w:rPr>
          <w:rFonts w:asciiTheme="minorHAnsi" w:hAnsiTheme="minorHAnsi" w:cstheme="minorHAnsi"/>
          <w:sz w:val="24"/>
          <w:szCs w:val="24"/>
        </w:rPr>
        <w:t xml:space="preserve">i pobranej przez Zamawiającego energii elektrycznej czynnej, zliczanej na podstawie odczytów </w:t>
      </w:r>
      <w:r w:rsidRPr="00F7519B">
        <w:rPr>
          <w:rFonts w:asciiTheme="minorHAnsi" w:hAnsiTheme="minorHAnsi" w:cstheme="minorHAnsi"/>
          <w:color w:val="000000" w:themeColor="text1"/>
          <w:sz w:val="24"/>
          <w:szCs w:val="24"/>
        </w:rPr>
        <w:t>wskazań układ</w:t>
      </w:r>
      <w:r w:rsidR="00090B10" w:rsidRPr="00F7519B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Pr="00F751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pomiarowo-rozliczenio</w:t>
      </w:r>
      <w:r w:rsidR="00090B10" w:rsidRPr="00F7519B">
        <w:rPr>
          <w:rFonts w:asciiTheme="minorHAnsi" w:hAnsiTheme="minorHAnsi" w:cstheme="minorHAnsi"/>
          <w:color w:val="000000" w:themeColor="text1"/>
          <w:sz w:val="24"/>
          <w:szCs w:val="24"/>
        </w:rPr>
        <w:t>wego</w:t>
      </w:r>
      <w:r w:rsidRPr="00F751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7519B">
        <w:rPr>
          <w:rFonts w:asciiTheme="minorHAnsi" w:hAnsiTheme="minorHAnsi" w:cstheme="minorHAnsi"/>
          <w:sz w:val="24"/>
          <w:szCs w:val="24"/>
        </w:rPr>
        <w:t xml:space="preserve">dostarczonych mu przez </w:t>
      </w:r>
      <w:r w:rsidR="004E7558" w:rsidRPr="00F7519B">
        <w:rPr>
          <w:rFonts w:asciiTheme="minorHAnsi" w:hAnsiTheme="minorHAnsi" w:cstheme="minorHAnsi"/>
          <w:sz w:val="24"/>
          <w:szCs w:val="24"/>
        </w:rPr>
        <w:t>PGE Dystrybucja S.A. do punku</w:t>
      </w:r>
      <w:r w:rsidRPr="00F7519B">
        <w:rPr>
          <w:rFonts w:asciiTheme="minorHAnsi" w:hAnsiTheme="minorHAnsi" w:cstheme="minorHAnsi"/>
          <w:sz w:val="24"/>
          <w:szCs w:val="24"/>
        </w:rPr>
        <w:t xml:space="preserve"> poboru Zamawiającego powiększoną o opłatę handlową/abonamentową wskazaną </w:t>
      </w:r>
      <w:del w:id="4" w:author="Emilia" w:date="2021-11-28T17:02:00Z">
        <w:r w:rsidR="00DD29B6" w:rsidRPr="00F7519B" w:rsidDel="00AE4A2C">
          <w:rPr>
            <w:rFonts w:asciiTheme="minorHAnsi" w:hAnsiTheme="minorHAnsi" w:cstheme="minorHAnsi"/>
            <w:sz w:val="24"/>
            <w:szCs w:val="24"/>
          </w:rPr>
          <w:br/>
        </w:r>
      </w:del>
      <w:r w:rsidRPr="00F7519B">
        <w:rPr>
          <w:rFonts w:asciiTheme="minorHAnsi" w:hAnsiTheme="minorHAnsi" w:cstheme="minorHAnsi"/>
          <w:sz w:val="24"/>
          <w:szCs w:val="24"/>
        </w:rPr>
        <w:t xml:space="preserve">w formularzu </w:t>
      </w:r>
      <w:r w:rsidR="00AE4A2C" w:rsidRPr="00F7519B">
        <w:rPr>
          <w:rFonts w:asciiTheme="minorHAnsi" w:hAnsiTheme="minorHAnsi" w:cstheme="minorHAnsi"/>
          <w:sz w:val="24"/>
          <w:szCs w:val="24"/>
        </w:rPr>
        <w:t xml:space="preserve">ofertowym </w:t>
      </w:r>
      <w:r w:rsidRPr="00F7519B">
        <w:rPr>
          <w:rFonts w:asciiTheme="minorHAnsi" w:hAnsiTheme="minorHAnsi" w:cstheme="minorHAnsi"/>
          <w:sz w:val="24"/>
          <w:szCs w:val="24"/>
        </w:rPr>
        <w:t xml:space="preserve">z uwzględnieniem należnego podatku. </w:t>
      </w:r>
    </w:p>
    <w:p w14:paraId="6E4C8679" w14:textId="082C3218" w:rsidR="00602600" w:rsidRPr="00F7519B" w:rsidRDefault="009F2AFB">
      <w:pPr>
        <w:numPr>
          <w:ilvl w:val="0"/>
          <w:numId w:val="4"/>
        </w:numPr>
        <w:spacing w:after="32"/>
        <w:ind w:right="178" w:hanging="391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>Rozliczenia za energię elektryczną dokonywane będą zgodnie z okresem rozliczeniowym stosowanym przez OSD</w:t>
      </w:r>
      <w:r w:rsidR="004E7558" w:rsidRPr="00F7519B">
        <w:rPr>
          <w:rFonts w:asciiTheme="minorHAnsi" w:hAnsiTheme="minorHAnsi" w:cstheme="minorHAnsi"/>
          <w:sz w:val="24"/>
          <w:szCs w:val="24"/>
        </w:rPr>
        <w:t>.</w:t>
      </w: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3ABD97" w14:textId="6BC0E2A1" w:rsidR="00602600" w:rsidRPr="00F7519B" w:rsidRDefault="009F2AFB" w:rsidP="004F5DF0">
      <w:pPr>
        <w:numPr>
          <w:ilvl w:val="0"/>
          <w:numId w:val="4"/>
        </w:numPr>
        <w:spacing w:after="31"/>
        <w:ind w:right="178" w:hanging="391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Termin płatności będzie każdorazowo podawany w treści wystawionych przez Wykonawcę faktur VAT i określony na 30 dni od daty wystawienia faktury przez Wykonawcę, z zastrzeżeniem, że Wykonawca dostarczy faktury na co najmniej 14 dni przed tak określonym terminem płatności. </w:t>
      </w:r>
      <w:r w:rsidR="00DD29B6" w:rsidRPr="00F7519B">
        <w:rPr>
          <w:rFonts w:asciiTheme="minorHAnsi" w:hAnsiTheme="minorHAnsi" w:cstheme="minorHAnsi"/>
          <w:sz w:val="24"/>
          <w:szCs w:val="24"/>
        </w:rPr>
        <w:br/>
      </w:r>
      <w:r w:rsidRPr="00F7519B">
        <w:rPr>
          <w:rFonts w:asciiTheme="minorHAnsi" w:hAnsiTheme="minorHAnsi" w:cstheme="minorHAnsi"/>
          <w:sz w:val="24"/>
          <w:szCs w:val="24"/>
        </w:rPr>
        <w:t xml:space="preserve">W razie niezachowania przez Wykonawcę terminu, o którym mowa w zdaniu 1, Wykonawca nie jest uprawniony do obciążenia Zamawiającego odsetkami za opóźnienie.  </w:t>
      </w:r>
    </w:p>
    <w:p w14:paraId="70881648" w14:textId="77777777" w:rsidR="00602600" w:rsidRPr="00F7519B" w:rsidRDefault="009F2AFB">
      <w:pPr>
        <w:numPr>
          <w:ilvl w:val="0"/>
          <w:numId w:val="4"/>
        </w:numPr>
        <w:spacing w:after="84"/>
        <w:ind w:right="178" w:hanging="391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Strony określają, że terminem spełnienia świadczenia jest dzień obciążenia rachunku Zamawiającego kwotą płatności. </w:t>
      </w:r>
    </w:p>
    <w:p w14:paraId="2FCBAC7D" w14:textId="77777777" w:rsidR="00602600" w:rsidRPr="00F7519B" w:rsidRDefault="009F2AFB">
      <w:pPr>
        <w:numPr>
          <w:ilvl w:val="0"/>
          <w:numId w:val="4"/>
        </w:numPr>
        <w:spacing w:after="27"/>
        <w:ind w:right="178" w:hanging="391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W przypadku stwierdzenia błędów w pomiarze lub w odczycie wskazań układu pomiarowo- rozliczeniowego, które spowodowałyby zawyżenie lub zaniżenie należności za pobraną energię elektryczną, Wykonawca dokona korekt uprzednio wystawionych faktur VAT. </w:t>
      </w:r>
    </w:p>
    <w:p w14:paraId="33A4F347" w14:textId="353BF251" w:rsidR="00602600" w:rsidRPr="00F7519B" w:rsidRDefault="009F2AFB">
      <w:pPr>
        <w:numPr>
          <w:ilvl w:val="0"/>
          <w:numId w:val="4"/>
        </w:numPr>
        <w:spacing w:after="26"/>
        <w:ind w:right="178" w:hanging="391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Wykonawca do każdej faktury załączy specyfikację określającą ilość energii elektrycznej pobranej przez Zamawiającego. </w:t>
      </w:r>
    </w:p>
    <w:p w14:paraId="5A15C9A7" w14:textId="77777777" w:rsidR="00602600" w:rsidRPr="00F7519B" w:rsidRDefault="009F2AFB">
      <w:pPr>
        <w:numPr>
          <w:ilvl w:val="0"/>
          <w:numId w:val="4"/>
        </w:numPr>
        <w:spacing w:after="25" w:line="248" w:lineRule="auto"/>
        <w:ind w:right="178" w:hanging="391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Faktury wystawiane w toku realizacji niniejszej umowy przez Wykonawcę powinny zawierać oświadczenie, że przelew wierzytelności wynikających z niniejszej umowy wymaga zgody Zamawiającego. </w:t>
      </w:r>
    </w:p>
    <w:p w14:paraId="10E5E3DD" w14:textId="77777777" w:rsidR="00602600" w:rsidRPr="00F7519B" w:rsidRDefault="009F2AFB">
      <w:pPr>
        <w:numPr>
          <w:ilvl w:val="0"/>
          <w:numId w:val="4"/>
        </w:numPr>
        <w:ind w:right="178" w:hanging="391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Strony zgodnie ustalają, że faktury będą wystawiane w następujący sposób: </w:t>
      </w:r>
    </w:p>
    <w:p w14:paraId="34684DDC" w14:textId="77777777" w:rsidR="004E7558" w:rsidRPr="00F7519B" w:rsidRDefault="009F2AFB" w:rsidP="004E7558">
      <w:pPr>
        <w:ind w:left="708" w:right="49" w:firstLine="0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eastAsia="Segoe UI Symbol" w:hAnsiTheme="minorHAnsi" w:cstheme="minorHAnsi"/>
          <w:sz w:val="24"/>
          <w:szCs w:val="24"/>
        </w:rPr>
        <w:lastRenderedPageBreak/>
        <w:t>−</w:t>
      </w:r>
      <w:r w:rsidRPr="00F7519B">
        <w:rPr>
          <w:rFonts w:asciiTheme="minorHAnsi" w:hAnsiTheme="minorHAnsi" w:cstheme="minorHAnsi"/>
          <w:sz w:val="24"/>
          <w:szCs w:val="24"/>
        </w:rPr>
        <w:t xml:space="preserve"> Nabywca: </w:t>
      </w:r>
      <w:r w:rsidR="004E7558" w:rsidRPr="00F7519B">
        <w:rPr>
          <w:rFonts w:asciiTheme="minorHAnsi" w:hAnsiTheme="minorHAnsi" w:cstheme="minorHAnsi"/>
          <w:sz w:val="24"/>
          <w:szCs w:val="24"/>
        </w:rPr>
        <w:t>Powiatem Łęczyńskim</w:t>
      </w:r>
      <w:r w:rsidR="004E7558" w:rsidRPr="00F751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E7558" w:rsidRPr="00F7519B">
        <w:rPr>
          <w:rFonts w:asciiTheme="minorHAnsi" w:hAnsiTheme="minorHAnsi" w:cstheme="minorHAnsi"/>
          <w:sz w:val="24"/>
          <w:szCs w:val="24"/>
        </w:rPr>
        <w:t>z siedzibą w Łęcznej al. Jana Pawła II 95A, 21-010 Łęczna, NIP: 505-001-77-32, REGON:431019425</w:t>
      </w:r>
    </w:p>
    <w:p w14:paraId="20B7A05A" w14:textId="35EBA278" w:rsidR="00602600" w:rsidRPr="00F7519B" w:rsidRDefault="009F2AFB" w:rsidP="004E7558">
      <w:pPr>
        <w:spacing w:after="26"/>
        <w:ind w:left="708" w:right="49" w:firstLine="0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eastAsia="Segoe UI Symbol" w:hAnsiTheme="minorHAnsi" w:cstheme="minorHAnsi"/>
          <w:sz w:val="24"/>
          <w:szCs w:val="24"/>
        </w:rPr>
        <w:t>−</w:t>
      </w:r>
      <w:r w:rsidRPr="00F7519B">
        <w:rPr>
          <w:rFonts w:asciiTheme="minorHAnsi" w:hAnsiTheme="minorHAnsi" w:cstheme="minorHAnsi"/>
          <w:sz w:val="24"/>
          <w:szCs w:val="24"/>
        </w:rPr>
        <w:t xml:space="preserve"> Odbiorca:</w:t>
      </w:r>
      <w:r w:rsidR="004E7558" w:rsidRPr="00F7519B">
        <w:rPr>
          <w:rFonts w:asciiTheme="minorHAnsi" w:hAnsiTheme="minorHAnsi" w:cstheme="minorHAnsi"/>
          <w:sz w:val="24"/>
          <w:szCs w:val="24"/>
        </w:rPr>
        <w:t xml:space="preserve"> Starostwo Powiatowe w Łęcznej al. Jana Pawła II 95A, 21-010 Łęczna</w:t>
      </w:r>
      <w:r w:rsidRPr="00F7519B">
        <w:rPr>
          <w:rFonts w:asciiTheme="minorHAnsi" w:hAnsiTheme="minorHAnsi" w:cstheme="minorHAnsi"/>
          <w:sz w:val="24"/>
          <w:szCs w:val="24"/>
        </w:rPr>
        <w:t>,</w:t>
      </w:r>
      <w:r w:rsidR="00CA744E" w:rsidRPr="00F7519B">
        <w:rPr>
          <w:rFonts w:asciiTheme="minorHAnsi" w:hAnsiTheme="minorHAnsi" w:cstheme="minorHAnsi"/>
          <w:sz w:val="24"/>
          <w:szCs w:val="24"/>
        </w:rPr>
        <w:t xml:space="preserve"> punkt odbioru: budynek Zakładu Aktywności Zawodowej w Jaszczowie, 21-020 Milejów, Jaszczów 211B</w:t>
      </w:r>
      <w:r w:rsidRPr="00F7519B">
        <w:rPr>
          <w:rFonts w:asciiTheme="minorHAnsi" w:hAnsiTheme="minorHAnsi" w:cstheme="minorHAnsi"/>
          <w:sz w:val="24"/>
          <w:szCs w:val="24"/>
        </w:rPr>
        <w:t xml:space="preserve"> i doręczane w sposób określony w ust. 10. </w:t>
      </w:r>
    </w:p>
    <w:p w14:paraId="3F8F62AE" w14:textId="77777777" w:rsidR="00602600" w:rsidRPr="00F7519B" w:rsidRDefault="009F2AFB">
      <w:pPr>
        <w:numPr>
          <w:ilvl w:val="0"/>
          <w:numId w:val="4"/>
        </w:numPr>
        <w:ind w:right="178" w:hanging="391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Faktury przedłożone przez Wykonawcę muszą zawierać numer umowy, na podstawie której są wystawiane. </w:t>
      </w:r>
    </w:p>
    <w:p w14:paraId="1E4F266B" w14:textId="77777777" w:rsidR="00602600" w:rsidRPr="00F7519B" w:rsidRDefault="009F2AFB">
      <w:pPr>
        <w:numPr>
          <w:ilvl w:val="0"/>
          <w:numId w:val="4"/>
        </w:numPr>
        <w:ind w:right="178" w:hanging="391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Wykonawca oświadcza, że wskazany na fakturze rachunek bankowy jest rachunkiem rozliczeniowym służącym wyłącznie dla celów rozliczeń z tytułu prowadzonej przez niego działalności gospodarczej. </w:t>
      </w:r>
    </w:p>
    <w:p w14:paraId="07BF082A" w14:textId="77777777" w:rsidR="00602600" w:rsidRPr="00F7519B" w:rsidRDefault="009F2AFB">
      <w:pPr>
        <w:pStyle w:val="Nagwek1"/>
        <w:spacing w:after="117"/>
        <w:ind w:left="242" w:right="384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§ 5 </w:t>
      </w:r>
    </w:p>
    <w:p w14:paraId="46A8E396" w14:textId="77777777" w:rsidR="00602600" w:rsidRPr="00F7519B" w:rsidRDefault="009F2AFB">
      <w:pPr>
        <w:numPr>
          <w:ilvl w:val="0"/>
          <w:numId w:val="5"/>
        </w:numPr>
        <w:ind w:left="580" w:right="310" w:hanging="422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Zamawiającemu przysługuje prawo złożenia reklamacji w przypadku wątpliwości co do prawidłowości wystawionej faktury i ilości zużytej energii wskazanej w fakturze. Pozytywny raport faksowy lub potwierdzenie wysłania wiadomości za pośrednictwem poczty elektronicznej jest dowodem na zgłoszenie reklamacji. </w:t>
      </w:r>
    </w:p>
    <w:p w14:paraId="582FD166" w14:textId="77777777" w:rsidR="00602600" w:rsidRPr="00F7519B" w:rsidRDefault="009F2AFB">
      <w:pPr>
        <w:numPr>
          <w:ilvl w:val="0"/>
          <w:numId w:val="5"/>
        </w:numPr>
        <w:ind w:left="580" w:right="310" w:hanging="422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Wykonawca zobowiązuje się w ciągu </w:t>
      </w:r>
      <w:r w:rsidRPr="00F7519B">
        <w:rPr>
          <w:rFonts w:asciiTheme="minorHAnsi" w:hAnsiTheme="minorHAnsi" w:cstheme="minorHAnsi"/>
          <w:b/>
          <w:sz w:val="24"/>
          <w:szCs w:val="24"/>
        </w:rPr>
        <w:t xml:space="preserve">14 dni roboczych </w:t>
      </w:r>
      <w:r w:rsidRPr="00F7519B">
        <w:rPr>
          <w:rFonts w:asciiTheme="minorHAnsi" w:hAnsiTheme="minorHAnsi" w:cstheme="minorHAnsi"/>
          <w:sz w:val="24"/>
          <w:szCs w:val="24"/>
        </w:rPr>
        <w:t xml:space="preserve">od dnia otrzymania reklamacji, poinformować Zamawiającego o jego wynikach oraz udzielić Zamawiającemu odpowiedzi pocztą elektroniczną na adres ……………………….. lub faksem na nr ……………………. . </w:t>
      </w:r>
    </w:p>
    <w:p w14:paraId="3D812313" w14:textId="77777777" w:rsidR="00602600" w:rsidRPr="00F7519B" w:rsidRDefault="009F2AFB">
      <w:pPr>
        <w:spacing w:after="1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2B74C2" w14:textId="77777777" w:rsidR="00602600" w:rsidRPr="00F7519B" w:rsidRDefault="009F2AFB">
      <w:pPr>
        <w:pStyle w:val="Nagwek1"/>
        <w:spacing w:after="117"/>
        <w:ind w:left="242" w:right="384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§ 6 </w:t>
      </w:r>
    </w:p>
    <w:p w14:paraId="042AFCB0" w14:textId="77777777" w:rsidR="00602600" w:rsidRPr="00F7519B" w:rsidRDefault="009F2AFB">
      <w:pPr>
        <w:numPr>
          <w:ilvl w:val="0"/>
          <w:numId w:val="6"/>
        </w:numPr>
        <w:spacing w:after="66"/>
        <w:ind w:left="520" w:right="49" w:hanging="362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Wykonawca nie może przenosić na osoby trzecie całości bądź części praw lub obowiązków wynikających z niniejszej umowy, z zastrzeżeniem ust. 2 oraz § 11. </w:t>
      </w:r>
    </w:p>
    <w:p w14:paraId="002CA6FC" w14:textId="77777777" w:rsidR="00602600" w:rsidRPr="00F7519B" w:rsidRDefault="009F2AFB">
      <w:pPr>
        <w:numPr>
          <w:ilvl w:val="0"/>
          <w:numId w:val="6"/>
        </w:numPr>
        <w:spacing w:after="66"/>
        <w:ind w:left="520" w:right="49" w:hanging="362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Wykonawca nie może przenieść wierzytelności wynikającej z umowy na rzecz osoby trzeciej bez pisemnej zgody Zamawiającego. </w:t>
      </w:r>
    </w:p>
    <w:p w14:paraId="4C0ECA1E" w14:textId="77777777" w:rsidR="00602600" w:rsidRPr="00F7519B" w:rsidRDefault="009F2AFB">
      <w:pPr>
        <w:numPr>
          <w:ilvl w:val="0"/>
          <w:numId w:val="6"/>
        </w:numPr>
        <w:ind w:left="520" w:right="49" w:hanging="362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W razie naruszenia przez Wykonawcę zakazu określonego w ust. 1 lub 2 Zamawiający może odstąpić od umowy w terminie 30 dni od dnia powzięcia wiadomości o naruszeniu przez Wykonawcę zakazu określonego w ust. 1 lub 2, ale nie później niż do dnia wykonania umowy. § 8 ust. 1 stosuje się odpowiednio. </w:t>
      </w:r>
    </w:p>
    <w:p w14:paraId="6E6CC00E" w14:textId="77777777" w:rsidR="00602600" w:rsidRPr="00F7519B" w:rsidRDefault="009F2AFB">
      <w:pPr>
        <w:spacing w:after="1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D10DB89" w14:textId="77777777" w:rsidR="00602600" w:rsidRPr="00F7519B" w:rsidRDefault="009F2AFB">
      <w:pPr>
        <w:pStyle w:val="Nagwek1"/>
        <w:spacing w:after="99"/>
        <w:ind w:left="242" w:right="384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§ 7 </w:t>
      </w:r>
    </w:p>
    <w:p w14:paraId="6AC2F9BF" w14:textId="77777777" w:rsidR="00602600" w:rsidRPr="00F7519B" w:rsidRDefault="009F2AFB">
      <w:pPr>
        <w:numPr>
          <w:ilvl w:val="0"/>
          <w:numId w:val="7"/>
        </w:numPr>
        <w:ind w:left="496" w:right="311" w:hanging="338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W przypadku niewywiązania się przez Wykonawcę z umowy skutkującego skorzystaniem przez Zamawiającego z dostaw tzw. sprzedawcy rezerwowego, Zamawiający ma prawo do obciążenia Wykonawcy różnicą pomiędzy wartością zakupu energii elektrycznej od sprzedawcy rezerwowego a wartością ceny energii wynikającej z niniejszej umowy. </w:t>
      </w:r>
    </w:p>
    <w:p w14:paraId="54F41291" w14:textId="77777777" w:rsidR="00602600" w:rsidRPr="00F7519B" w:rsidRDefault="009F2AFB">
      <w:pPr>
        <w:numPr>
          <w:ilvl w:val="0"/>
          <w:numId w:val="7"/>
        </w:numPr>
        <w:ind w:left="496" w:right="311" w:hanging="338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Wykonawca pokryje koszty, o których mowa w ust. 1 związane z dostawą energii przez sprzedawcę rezerwowego w terminie 14 dni od daty otrzymania noty obciążeniowej wystawionej przez  Zamawiającego. </w:t>
      </w:r>
    </w:p>
    <w:p w14:paraId="32791A05" w14:textId="77777777" w:rsidR="00602600" w:rsidRPr="00F7519B" w:rsidRDefault="009F2AFB">
      <w:pPr>
        <w:spacing w:after="1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E80762" w14:textId="77777777" w:rsidR="00602600" w:rsidRPr="00F7519B" w:rsidRDefault="009F2AFB">
      <w:pPr>
        <w:pStyle w:val="Nagwek1"/>
        <w:ind w:left="242" w:right="360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§ 8 </w:t>
      </w:r>
    </w:p>
    <w:p w14:paraId="62702513" w14:textId="77777777" w:rsidR="00602600" w:rsidRPr="00F7519B" w:rsidRDefault="009F2AFB">
      <w:pPr>
        <w:numPr>
          <w:ilvl w:val="0"/>
          <w:numId w:val="8"/>
        </w:numPr>
        <w:ind w:right="49" w:hanging="406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Wykonawca zobowiązuje się zapłacić Zamawiającemu kary umowne z tytułu odstąpienia od umowy przez Zamawiającego z przyczyn leżących po stronie Wykonawcy lub z tytułu odstąpienia od umowy przez Wykonawcę z przyczyn nieleżących po stronie Zamawiającego – w wysokości 5% maksymalnego wynagrodzenia za wykonanie zamówienia brutto, określonego w § 4 ust. 1.  </w:t>
      </w:r>
    </w:p>
    <w:p w14:paraId="034B2817" w14:textId="77777777" w:rsidR="00602600" w:rsidRPr="00F7519B" w:rsidRDefault="009F2AFB">
      <w:pPr>
        <w:numPr>
          <w:ilvl w:val="0"/>
          <w:numId w:val="8"/>
        </w:numPr>
        <w:ind w:right="49" w:hanging="406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Zamawiający może dochodzić na zasadach ogólnych odszkodowania uzupełniającego przewyższającego wysokość zastrzeżonych kar umownych. </w:t>
      </w:r>
    </w:p>
    <w:p w14:paraId="754DBA31" w14:textId="77777777" w:rsidR="00602600" w:rsidRPr="00F7519B" w:rsidRDefault="009F2AFB">
      <w:pPr>
        <w:numPr>
          <w:ilvl w:val="0"/>
          <w:numId w:val="8"/>
        </w:numPr>
        <w:ind w:right="49" w:hanging="406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lastRenderedPageBreak/>
        <w:t xml:space="preserve">Zamawiający zastrzega sobie prawo do potrącenia kar umownych z wynagrodzenia należnego Wykonawcy, a Wykonawca wyraża na to zgodę. </w:t>
      </w:r>
    </w:p>
    <w:p w14:paraId="41ECE0B7" w14:textId="77777777" w:rsidR="00602600" w:rsidRPr="00F7519B" w:rsidRDefault="009F2AFB">
      <w:pPr>
        <w:numPr>
          <w:ilvl w:val="0"/>
          <w:numId w:val="8"/>
        </w:numPr>
        <w:ind w:right="49" w:hanging="406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Wykonawca zobowiązuje się do zapłaty kar umownych na podstawie not obciążeniowych wystawianych przez Zamawiającego w terminie 14 dni od daty otrzymania not obciążeniowych. </w:t>
      </w:r>
    </w:p>
    <w:p w14:paraId="3775A113" w14:textId="77777777" w:rsidR="00602600" w:rsidRPr="00F7519B" w:rsidRDefault="009F2AFB">
      <w:pPr>
        <w:spacing w:after="10" w:line="259" w:lineRule="auto"/>
        <w:ind w:left="521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6B13284" w14:textId="77777777" w:rsidR="00602600" w:rsidRPr="00F7519B" w:rsidRDefault="009F2AFB">
      <w:pPr>
        <w:pStyle w:val="Nagwek1"/>
        <w:ind w:left="242" w:right="24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§ 9 </w:t>
      </w:r>
    </w:p>
    <w:p w14:paraId="46EBB8E9" w14:textId="3FB88C48" w:rsidR="00602600" w:rsidRPr="00F7519B" w:rsidRDefault="009F2AFB">
      <w:pPr>
        <w:numPr>
          <w:ilvl w:val="0"/>
          <w:numId w:val="9"/>
        </w:numPr>
        <w:spacing w:after="5" w:line="248" w:lineRule="auto"/>
        <w:ind w:left="520" w:right="307" w:hanging="362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Zamawiający może odstąpić od umowy w terminie </w:t>
      </w:r>
      <w:r w:rsidRPr="00F7519B">
        <w:rPr>
          <w:rFonts w:asciiTheme="minorHAnsi" w:hAnsiTheme="minorHAnsi" w:cstheme="minorHAnsi"/>
          <w:b/>
          <w:sz w:val="24"/>
          <w:szCs w:val="24"/>
        </w:rPr>
        <w:t xml:space="preserve">45 dni </w:t>
      </w:r>
      <w:r w:rsidRPr="00F7519B">
        <w:rPr>
          <w:rFonts w:asciiTheme="minorHAnsi" w:hAnsiTheme="minorHAnsi" w:cstheme="minorHAnsi"/>
          <w:sz w:val="24"/>
          <w:szCs w:val="24"/>
        </w:rPr>
        <w:t xml:space="preserve">od dnia powzięcia informacji </w:t>
      </w:r>
      <w:r w:rsidR="00DD29B6" w:rsidRPr="00F7519B">
        <w:rPr>
          <w:rFonts w:asciiTheme="minorHAnsi" w:hAnsiTheme="minorHAnsi" w:cstheme="minorHAnsi"/>
          <w:sz w:val="24"/>
          <w:szCs w:val="24"/>
        </w:rPr>
        <w:br/>
      </w:r>
      <w:r w:rsidRPr="00F7519B">
        <w:rPr>
          <w:rFonts w:asciiTheme="minorHAnsi" w:hAnsiTheme="minorHAnsi" w:cstheme="minorHAnsi"/>
          <w:sz w:val="24"/>
          <w:szCs w:val="24"/>
        </w:rPr>
        <w:t xml:space="preserve">o wystąpieniu którejkolwiek z niżej wskazanych przyczyn, ale nie później niż do dnia wykonania umowy: </w:t>
      </w:r>
    </w:p>
    <w:p w14:paraId="5C219D02" w14:textId="77777777" w:rsidR="00602600" w:rsidRPr="00F7519B" w:rsidRDefault="009F2AFB">
      <w:pPr>
        <w:numPr>
          <w:ilvl w:val="1"/>
          <w:numId w:val="9"/>
        </w:numPr>
        <w:ind w:right="304" w:hanging="348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Wykonawca narusza postanowienia niniejszej umowy pomimo bezskutecznego upływu terminu wyznaczonego przez Zamawiającego do zaniechania takich naruszeń, nie krótszego niż 14 dni, </w:t>
      </w:r>
    </w:p>
    <w:p w14:paraId="109131D1" w14:textId="77777777" w:rsidR="00602600" w:rsidRPr="00F7519B" w:rsidRDefault="009F2AFB">
      <w:pPr>
        <w:numPr>
          <w:ilvl w:val="1"/>
          <w:numId w:val="9"/>
        </w:numPr>
        <w:ind w:right="304" w:hanging="348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koncesja Wykonawcy na obrót energią elektryczną zostanie zmieniona w sposób powodujący jakiekolwiek ograniczenia w możliwości realizowania umowy, </w:t>
      </w:r>
    </w:p>
    <w:p w14:paraId="2D30DB78" w14:textId="77777777" w:rsidR="00602600" w:rsidRPr="00F7519B" w:rsidRDefault="009F2AFB">
      <w:pPr>
        <w:numPr>
          <w:ilvl w:val="1"/>
          <w:numId w:val="9"/>
        </w:numPr>
        <w:ind w:right="304" w:hanging="348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ogłoszenia likwidacji Wykonawcy. </w:t>
      </w:r>
    </w:p>
    <w:p w14:paraId="46605B71" w14:textId="77777777" w:rsidR="00602600" w:rsidRPr="00F7519B" w:rsidRDefault="009F2AF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A0D783" w14:textId="3B47BA5F" w:rsidR="00602600" w:rsidRPr="00F7519B" w:rsidRDefault="009F2AFB">
      <w:pPr>
        <w:numPr>
          <w:ilvl w:val="0"/>
          <w:numId w:val="9"/>
        </w:numPr>
        <w:spacing w:after="134"/>
        <w:ind w:left="520" w:right="307" w:hanging="362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Wykonanie prawa odstąpienia będzie wywoływało skutek na przyszłość. W przypadku wykonania prawa odstąpienia pozostają w mocy postanowienia umowne dotyczące kar umownych, prawa żądania odszkodowania za niewykonanie lub nienależyte wykonanie umowy przewyższającego kary umowne oraz wzajemnych rozliczeń Stron umowy. Oświadczenie </w:t>
      </w:r>
      <w:del w:id="5" w:author="Emilia" w:date="2021-11-28T20:24:00Z">
        <w:r w:rsidR="00DD29B6" w:rsidRPr="00F7519B" w:rsidDel="007D418F">
          <w:rPr>
            <w:rFonts w:asciiTheme="minorHAnsi" w:hAnsiTheme="minorHAnsi" w:cstheme="minorHAnsi"/>
            <w:sz w:val="24"/>
            <w:szCs w:val="24"/>
          </w:rPr>
          <w:br/>
        </w:r>
      </w:del>
      <w:r w:rsidRPr="00F7519B">
        <w:rPr>
          <w:rFonts w:asciiTheme="minorHAnsi" w:hAnsiTheme="minorHAnsi" w:cstheme="minorHAnsi"/>
          <w:sz w:val="24"/>
          <w:szCs w:val="24"/>
        </w:rPr>
        <w:t xml:space="preserve">o odstąpieniu od umowy wymaga formy pisemnej pod rygorem nieważności. </w:t>
      </w:r>
    </w:p>
    <w:p w14:paraId="2A78B826" w14:textId="49C5AE32" w:rsidR="00602600" w:rsidRPr="00F7519B" w:rsidRDefault="009F2AFB">
      <w:pPr>
        <w:numPr>
          <w:ilvl w:val="0"/>
          <w:numId w:val="9"/>
        </w:numPr>
        <w:ind w:left="520" w:right="307" w:hanging="362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>Na wniosek Zamawiającego, Wykonawca  zaprzestanie spr</w:t>
      </w:r>
      <w:r w:rsidR="00CA744E" w:rsidRPr="00F7519B">
        <w:rPr>
          <w:rFonts w:asciiTheme="minorHAnsi" w:hAnsiTheme="minorHAnsi" w:cstheme="minorHAnsi"/>
          <w:sz w:val="24"/>
          <w:szCs w:val="24"/>
        </w:rPr>
        <w:t>zedaży energii elektrycznej do punktu poboru określonego</w:t>
      </w:r>
      <w:r w:rsidRPr="00F7519B">
        <w:rPr>
          <w:rFonts w:asciiTheme="minorHAnsi" w:hAnsiTheme="minorHAnsi" w:cstheme="minorHAnsi"/>
          <w:sz w:val="24"/>
          <w:szCs w:val="24"/>
        </w:rPr>
        <w:t xml:space="preserve"> w opisie przedmiotu zamówienia w każdym czasie trwania umowy </w:t>
      </w:r>
      <w:r w:rsidR="00DD29B6" w:rsidRPr="00F7519B">
        <w:rPr>
          <w:rFonts w:asciiTheme="minorHAnsi" w:hAnsiTheme="minorHAnsi" w:cstheme="minorHAnsi"/>
          <w:sz w:val="24"/>
          <w:szCs w:val="24"/>
        </w:rPr>
        <w:br/>
      </w:r>
      <w:r w:rsidRPr="00F7519B">
        <w:rPr>
          <w:rFonts w:asciiTheme="minorHAnsi" w:hAnsiTheme="minorHAnsi" w:cstheme="minorHAnsi"/>
          <w:sz w:val="24"/>
          <w:szCs w:val="24"/>
        </w:rPr>
        <w:t xml:space="preserve">i nie stanowi to rozwiązania całej umowy. W takim przypadku, Zamawiający złoży Wykonawcy stosowne oświadczenie na piśmie. </w:t>
      </w:r>
    </w:p>
    <w:p w14:paraId="743D5182" w14:textId="77777777" w:rsidR="00602600" w:rsidRPr="00F7519B" w:rsidRDefault="009F2AFB">
      <w:pPr>
        <w:spacing w:after="12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6CE1E8" w14:textId="77777777" w:rsidR="00602600" w:rsidRPr="00F7519B" w:rsidRDefault="009F2AFB">
      <w:pPr>
        <w:pStyle w:val="Nagwek1"/>
        <w:ind w:left="242" w:right="343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§ 10 </w:t>
      </w:r>
    </w:p>
    <w:p w14:paraId="3F2380E2" w14:textId="77777777" w:rsidR="00602600" w:rsidRPr="00F7519B" w:rsidRDefault="009F2AFB">
      <w:pPr>
        <w:spacing w:after="82"/>
        <w:ind w:left="168" w:right="49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Zgodnie z art. 455 pkt 1 ustawy Prawo zamówień publicznych Zamawiający przewiduje możliwość zmiany postanowień zawartej umowy w następujących przypadkach: </w:t>
      </w:r>
    </w:p>
    <w:p w14:paraId="501444D4" w14:textId="77777777" w:rsidR="00602600" w:rsidRPr="00F7519B" w:rsidRDefault="009F2AFB">
      <w:pPr>
        <w:numPr>
          <w:ilvl w:val="0"/>
          <w:numId w:val="10"/>
        </w:numPr>
        <w:spacing w:after="88"/>
        <w:ind w:right="49" w:hanging="348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wystąpienia siły wyższej, w szczególności: powodzi, pożaru, strajków, nagłych załamań warunków atmosferycznych, nagłych przerw w dostawie energii elektrycznej; </w:t>
      </w:r>
    </w:p>
    <w:p w14:paraId="34A153FB" w14:textId="77777777" w:rsidR="00602600" w:rsidRPr="00F7519B" w:rsidRDefault="009F2AFB">
      <w:pPr>
        <w:numPr>
          <w:ilvl w:val="0"/>
          <w:numId w:val="10"/>
        </w:numPr>
        <w:spacing w:after="85"/>
        <w:ind w:right="49" w:hanging="348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zmiany powszechnie obowiązujących przepisów prawa w zakresie mającym wpływ na realizację przedmiotu zamówienia; </w:t>
      </w:r>
    </w:p>
    <w:p w14:paraId="2C1F8B4B" w14:textId="4B5948B9" w:rsidR="00602600" w:rsidRPr="00F7519B" w:rsidRDefault="009F2AFB">
      <w:pPr>
        <w:numPr>
          <w:ilvl w:val="0"/>
          <w:numId w:val="10"/>
        </w:numPr>
        <w:spacing w:after="87"/>
        <w:ind w:right="49" w:hanging="348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powstania rozbieżności lub niejasności w rozumieniu pojęć użytych w umowie, których nie będzie można usunąć w inny sposób (zmiana będzie umożliwiać usunięcie rozbieżności </w:t>
      </w:r>
      <w:r w:rsidR="00DD29B6" w:rsidRPr="00F7519B">
        <w:rPr>
          <w:rFonts w:asciiTheme="minorHAnsi" w:hAnsiTheme="minorHAnsi" w:cstheme="minorHAnsi"/>
          <w:sz w:val="24"/>
          <w:szCs w:val="24"/>
        </w:rPr>
        <w:br/>
      </w:r>
      <w:r w:rsidRPr="00F7519B">
        <w:rPr>
          <w:rFonts w:asciiTheme="minorHAnsi" w:hAnsiTheme="minorHAnsi" w:cstheme="minorHAnsi"/>
          <w:sz w:val="24"/>
          <w:szCs w:val="24"/>
        </w:rPr>
        <w:t xml:space="preserve">i doprecyzowanie umowy w celu jednoznacznej interpretacji jej zapisów przez strony); </w:t>
      </w:r>
    </w:p>
    <w:p w14:paraId="512F7E2F" w14:textId="77777777" w:rsidR="00602600" w:rsidRPr="00F7519B" w:rsidRDefault="009F2AFB">
      <w:pPr>
        <w:numPr>
          <w:ilvl w:val="0"/>
          <w:numId w:val="10"/>
        </w:numPr>
        <w:ind w:right="49" w:hanging="348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zaistnienia innej, niemożliwej do przewidzenia w momencie zawarcia umowy okoliczności prawnej, ekonomicznej lub technicznej, za którą żadna ze Stron nie ponosi odpowiedzialności, </w:t>
      </w:r>
    </w:p>
    <w:p w14:paraId="2608A4EC" w14:textId="77777777" w:rsidR="00602600" w:rsidRPr="00F7519B" w:rsidRDefault="009F2AFB">
      <w:pPr>
        <w:spacing w:after="87"/>
        <w:ind w:left="891" w:right="49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skutkującej brakiem możliwości należytego wykonania umowy zgodnie z SWZ; </w:t>
      </w:r>
    </w:p>
    <w:p w14:paraId="39666959" w14:textId="77777777" w:rsidR="00602600" w:rsidRPr="00F7519B" w:rsidRDefault="009F2AFB">
      <w:pPr>
        <w:numPr>
          <w:ilvl w:val="0"/>
          <w:numId w:val="10"/>
        </w:numPr>
        <w:spacing w:after="87"/>
        <w:ind w:right="49" w:hanging="348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zmiany jednostkowej ceny netto za 1 kWh o kwotę wynikającą ze zmiany stawki opodatkowania podatkiem akcyzowym. Warunkiem wprowadzenia zmian jest ustawowa zmiana opodatkowania energii podatkiem akcyzowym; </w:t>
      </w:r>
    </w:p>
    <w:p w14:paraId="586F6A3A" w14:textId="16E30582" w:rsidR="00F869E9" w:rsidRPr="00F7519B" w:rsidRDefault="009F2AFB" w:rsidP="00F869E9">
      <w:pPr>
        <w:numPr>
          <w:ilvl w:val="0"/>
          <w:numId w:val="10"/>
        </w:numPr>
        <w:spacing w:after="86"/>
        <w:ind w:right="49" w:hanging="348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znacznego obniżenia cen na rynku hurtowym energii, poprzez obniżenie wynagrodzenia Wykonawcy za 1 kWh proporcjonalnie do spadku cen na rynku hurtowym </w:t>
      </w:r>
    </w:p>
    <w:p w14:paraId="0EF68D69" w14:textId="7B3DC7C0" w:rsidR="00F869E9" w:rsidRPr="00F7519B" w:rsidRDefault="00F869E9" w:rsidP="00F869E9">
      <w:pPr>
        <w:pStyle w:val="Akapitzlist"/>
        <w:spacing w:after="73"/>
        <w:ind w:left="869" w:right="49" w:firstLine="0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lastRenderedPageBreak/>
        <w:t xml:space="preserve">- w zakresie wynikającym z ww. okoliczności.  </w:t>
      </w:r>
    </w:p>
    <w:p w14:paraId="65FD1F1F" w14:textId="2200FC6C" w:rsidR="00602600" w:rsidRPr="00F7519B" w:rsidRDefault="00602600" w:rsidP="003924DE">
      <w:pPr>
        <w:spacing w:after="98" w:line="259" w:lineRule="auto"/>
        <w:ind w:left="0" w:right="484" w:firstLine="0"/>
        <w:rPr>
          <w:rFonts w:asciiTheme="minorHAnsi" w:hAnsiTheme="minorHAnsi" w:cstheme="minorHAnsi"/>
          <w:sz w:val="24"/>
          <w:szCs w:val="24"/>
        </w:rPr>
      </w:pPr>
    </w:p>
    <w:p w14:paraId="1B97A586" w14:textId="77777777" w:rsidR="00CA744E" w:rsidRPr="00F7519B" w:rsidRDefault="009F2AFB">
      <w:pPr>
        <w:spacing w:after="34"/>
        <w:ind w:left="588" w:right="317" w:firstLine="4275"/>
        <w:rPr>
          <w:rFonts w:asciiTheme="minorHAnsi" w:hAnsiTheme="minorHAnsi" w:cstheme="minorHAnsi"/>
          <w:b/>
          <w:sz w:val="24"/>
          <w:szCs w:val="24"/>
        </w:rPr>
      </w:pPr>
      <w:r w:rsidRPr="00F7519B">
        <w:rPr>
          <w:rFonts w:asciiTheme="minorHAnsi" w:hAnsiTheme="minorHAnsi" w:cstheme="minorHAnsi"/>
          <w:b/>
          <w:sz w:val="24"/>
          <w:szCs w:val="24"/>
        </w:rPr>
        <w:t xml:space="preserve">§ 11 </w:t>
      </w:r>
    </w:p>
    <w:p w14:paraId="4190D955" w14:textId="5558877A" w:rsidR="00BD17CC" w:rsidRPr="00F7519B" w:rsidRDefault="009F2AFB" w:rsidP="003924DE">
      <w:pPr>
        <w:spacing w:after="34"/>
        <w:ind w:left="588" w:right="317" w:firstLine="0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Wykonawca oświadcza, że przewiduje zlecanie podwykonawcom wykonanie części zamówienia, zgodnie z oświadczeniem zawartym w ofercie. </w:t>
      </w:r>
    </w:p>
    <w:p w14:paraId="6CEE68A5" w14:textId="77777777" w:rsidR="00BD17CC" w:rsidRPr="00F7519B" w:rsidRDefault="00BD17CC">
      <w:pPr>
        <w:spacing w:after="12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52B2D2E6" w14:textId="6E056E7D" w:rsidR="00602600" w:rsidRPr="00F7519B" w:rsidRDefault="00BD17CC" w:rsidP="00BD17CC">
      <w:pPr>
        <w:spacing w:line="387" w:lineRule="auto"/>
        <w:ind w:left="158" w:right="4813" w:firstLine="4705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b/>
          <w:sz w:val="24"/>
          <w:szCs w:val="24"/>
        </w:rPr>
        <w:t>§ 12</w:t>
      </w:r>
      <w:r w:rsidR="009F2AFB" w:rsidRPr="00F751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32DBCB" w14:textId="77777777" w:rsidR="00602600" w:rsidRPr="00F7519B" w:rsidRDefault="009F2AFB" w:rsidP="00BD17CC">
      <w:pPr>
        <w:pStyle w:val="Akapitzlist"/>
        <w:numPr>
          <w:ilvl w:val="0"/>
          <w:numId w:val="18"/>
        </w:numPr>
        <w:ind w:right="177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W sprawach nieuregulowanych niniejszą umową mają zastosowanie przepisy ustawy z dnia 11 września 2019 r. - Prawo zamówień publicznych, przepisy ustawy z dnia 23 kwietnia 1964 r. Kodeks Cywilny i inne obowiązujące w Polsce przepisy prawa odnoszące się do przedmiotu umowy. </w:t>
      </w:r>
    </w:p>
    <w:p w14:paraId="0826B2B9" w14:textId="105DBD98" w:rsidR="00602600" w:rsidRPr="00F7519B" w:rsidRDefault="00BD17CC" w:rsidP="00BD17CC">
      <w:pPr>
        <w:spacing w:after="26"/>
        <w:ind w:right="177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      2.  </w:t>
      </w:r>
      <w:r w:rsidR="009F2AFB" w:rsidRPr="00F7519B">
        <w:rPr>
          <w:rFonts w:asciiTheme="minorHAnsi" w:hAnsiTheme="minorHAnsi" w:cstheme="minorHAnsi"/>
          <w:sz w:val="24"/>
          <w:szCs w:val="24"/>
        </w:rPr>
        <w:t xml:space="preserve">Wszelkie spory o prawa majątkowe powstałe w wyniku realizacji przedmiotu umowy Strony </w:t>
      </w:r>
    </w:p>
    <w:p w14:paraId="2153F460" w14:textId="0D42A572" w:rsidR="00602600" w:rsidRPr="00F7519B" w:rsidRDefault="00BD17CC" w:rsidP="00B7461B">
      <w:pPr>
        <w:ind w:left="531" w:right="49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   </w:t>
      </w:r>
      <w:r w:rsidR="009F2AFB" w:rsidRPr="00F7519B">
        <w:rPr>
          <w:rFonts w:asciiTheme="minorHAnsi" w:hAnsiTheme="minorHAnsi" w:cstheme="minorHAnsi"/>
          <w:sz w:val="24"/>
          <w:szCs w:val="24"/>
        </w:rPr>
        <w:t xml:space="preserve">poddają pod rozstrzygnięcie sądu właściwego dla siedziby Zamawiającego. </w:t>
      </w:r>
    </w:p>
    <w:p w14:paraId="2CD2CA29" w14:textId="77777777" w:rsidR="00602600" w:rsidRPr="00F7519B" w:rsidRDefault="009F2AFB">
      <w:pPr>
        <w:spacing w:after="0" w:line="259" w:lineRule="auto"/>
        <w:ind w:left="0" w:right="465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DA26515" w14:textId="77777777" w:rsidR="00602600" w:rsidRPr="00F7519B" w:rsidRDefault="009F2AFB">
      <w:pPr>
        <w:pStyle w:val="Nagwek1"/>
        <w:spacing w:after="0"/>
        <w:ind w:left="242" w:right="328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§ 13 </w:t>
      </w:r>
    </w:p>
    <w:p w14:paraId="4A0C9678" w14:textId="77777777" w:rsidR="00602600" w:rsidRPr="00F7519B" w:rsidRDefault="009F2AFB">
      <w:pPr>
        <w:numPr>
          <w:ilvl w:val="0"/>
          <w:numId w:val="13"/>
        </w:numPr>
        <w:ind w:right="49" w:hanging="396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Wszelka korespondencja w sprawie realizacji niniejszej umowy będzie kierowana na adres: </w:t>
      </w:r>
    </w:p>
    <w:p w14:paraId="5FF54A24" w14:textId="77777777" w:rsidR="00602600" w:rsidRPr="00F7519B" w:rsidRDefault="009F2AFB">
      <w:pPr>
        <w:numPr>
          <w:ilvl w:val="1"/>
          <w:numId w:val="13"/>
        </w:numPr>
        <w:ind w:right="49" w:hanging="350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>Wykonawcy,</w:t>
      </w:r>
      <w:r w:rsidRPr="00F7519B">
        <w:rPr>
          <w:rFonts w:asciiTheme="minorHAnsi" w:hAnsiTheme="minorHAnsi" w:cstheme="minorHAnsi"/>
          <w:sz w:val="24"/>
          <w:szCs w:val="24"/>
          <w:u w:val="single" w:color="000000"/>
        </w:rPr>
        <w:t xml:space="preserve">  </w:t>
      </w:r>
      <w:r w:rsidRPr="00F7519B"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 w:rsidRPr="00F7519B">
        <w:rPr>
          <w:rFonts w:asciiTheme="minorHAnsi" w:hAnsiTheme="minorHAnsi" w:cstheme="minorHAnsi"/>
          <w:sz w:val="24"/>
          <w:szCs w:val="24"/>
        </w:rPr>
        <w:t xml:space="preserve">, tel. </w:t>
      </w:r>
      <w:r w:rsidRPr="00F7519B">
        <w:rPr>
          <w:rFonts w:asciiTheme="minorHAnsi" w:eastAsia="Calibr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5F29B8BB" wp14:editId="5EA0BF44">
                <wp:extent cx="747065" cy="10668"/>
                <wp:effectExtent l="0" t="0" r="0" b="0"/>
                <wp:docPr id="12572" name="Group 12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7065" cy="10668"/>
                          <a:chOff x="0" y="0"/>
                          <a:chExt cx="747065" cy="10668"/>
                        </a:xfrm>
                      </wpg:grpSpPr>
                      <wps:wsp>
                        <wps:cNvPr id="15407" name="Shape 15407"/>
                        <wps:cNvSpPr/>
                        <wps:spPr>
                          <a:xfrm>
                            <a:off x="0" y="0"/>
                            <a:ext cx="74706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065" h="10668">
                                <a:moveTo>
                                  <a:pt x="0" y="0"/>
                                </a:moveTo>
                                <a:lnTo>
                                  <a:pt x="747065" y="0"/>
                                </a:lnTo>
                                <a:lnTo>
                                  <a:pt x="74706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AB54EA" id="Group 12572" o:spid="_x0000_s1026" style="width:58.8pt;height:.85pt;mso-position-horizontal-relative:char;mso-position-vertical-relative:line" coordsize="747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">
                <v:shape id="Shape 15407" o:spid="_x0000_s1027" style="position:absolute;width:7470;height:106;visibility:visible;mso-wrap-style:square;v-text-anchor:top" coordsize="747065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" path="m,l747065,r,10668l,10668,,e" fillcolor="black" stroked="f" strokeweight="0">
                  <v:stroke miterlimit="83231f" joinstyle="miter"/>
                  <v:path arrowok="t" textboxrect="0,0,747065,10668"/>
                </v:shape>
                <w10:anchorlock/>
              </v:group>
            </w:pict>
          </mc:Fallback>
        </mc:AlternateContent>
      </w: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  <w:r w:rsidRPr="00F7519B">
        <w:rPr>
          <w:rFonts w:asciiTheme="minorHAnsi" w:hAnsiTheme="minorHAnsi" w:cstheme="minorHAnsi"/>
          <w:sz w:val="24"/>
          <w:szCs w:val="24"/>
        </w:rPr>
        <w:tab/>
        <w:t xml:space="preserve">email -  </w:t>
      </w:r>
      <w:r w:rsidRPr="00F7519B">
        <w:rPr>
          <w:rFonts w:asciiTheme="minorHAnsi" w:hAnsiTheme="minorHAnsi" w:cstheme="minorHAnsi"/>
          <w:sz w:val="24"/>
          <w:szCs w:val="24"/>
          <w:u w:val="single" w:color="000000"/>
        </w:rPr>
        <w:t xml:space="preserve">  </w:t>
      </w:r>
      <w:r w:rsidRPr="00F7519B"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02A2B08" w14:textId="5025E6C4" w:rsidR="00602600" w:rsidRPr="00F7519B" w:rsidRDefault="009F2AFB">
      <w:pPr>
        <w:numPr>
          <w:ilvl w:val="1"/>
          <w:numId w:val="13"/>
        </w:numPr>
        <w:spacing w:after="29"/>
        <w:ind w:right="49" w:hanging="350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>Zamawiającego</w:t>
      </w:r>
      <w:r w:rsidR="00CA744E" w:rsidRPr="00F7519B">
        <w:rPr>
          <w:rFonts w:asciiTheme="minorHAnsi" w:hAnsiTheme="minorHAnsi" w:cstheme="minorHAnsi"/>
          <w:sz w:val="24"/>
          <w:szCs w:val="24"/>
        </w:rPr>
        <w:t xml:space="preserve"> Powiat Łęczyński </w:t>
      </w:r>
      <w:r w:rsidR="00693A5A" w:rsidRPr="00F7519B">
        <w:rPr>
          <w:rFonts w:asciiTheme="minorHAnsi" w:hAnsiTheme="minorHAnsi" w:cstheme="minorHAnsi"/>
          <w:sz w:val="24"/>
          <w:szCs w:val="24"/>
        </w:rPr>
        <w:t xml:space="preserve">– Starostwo Powiatowe w Łęcznej </w:t>
      </w:r>
      <w:r w:rsidR="00CA744E" w:rsidRPr="00F7519B">
        <w:rPr>
          <w:rFonts w:asciiTheme="minorHAnsi" w:hAnsiTheme="minorHAnsi" w:cstheme="minorHAnsi"/>
          <w:sz w:val="24"/>
          <w:szCs w:val="24"/>
        </w:rPr>
        <w:t xml:space="preserve">al. Jana Pawła II 95B, </w:t>
      </w:r>
      <w:r w:rsidR="00696797" w:rsidRPr="00F7519B">
        <w:rPr>
          <w:rFonts w:asciiTheme="minorHAnsi" w:hAnsiTheme="minorHAnsi" w:cstheme="minorHAnsi"/>
          <w:sz w:val="24"/>
          <w:szCs w:val="24"/>
        </w:rPr>
        <w:br/>
      </w:r>
      <w:r w:rsidR="00CA744E" w:rsidRPr="00F7519B">
        <w:rPr>
          <w:rFonts w:asciiTheme="minorHAnsi" w:hAnsiTheme="minorHAnsi" w:cstheme="minorHAnsi"/>
          <w:sz w:val="24"/>
          <w:szCs w:val="24"/>
        </w:rPr>
        <w:t>21-010 Łęczna,</w:t>
      </w:r>
      <w:r w:rsidR="00693A5A" w:rsidRPr="00F7519B">
        <w:rPr>
          <w:rFonts w:asciiTheme="minorHAnsi" w:hAnsiTheme="minorHAnsi" w:cstheme="minorHAnsi"/>
          <w:sz w:val="24"/>
          <w:szCs w:val="24"/>
        </w:rPr>
        <w:t xml:space="preserve"> </w:t>
      </w:r>
      <w:r w:rsidR="00CA744E" w:rsidRPr="00F7519B">
        <w:rPr>
          <w:rFonts w:asciiTheme="minorHAnsi" w:hAnsiTheme="minorHAnsi" w:cstheme="minorHAnsi"/>
          <w:sz w:val="24"/>
          <w:szCs w:val="24"/>
        </w:rPr>
        <w:t>tel. 81 53 15 2</w:t>
      </w:r>
      <w:r w:rsidR="00740098" w:rsidRPr="00F7519B">
        <w:rPr>
          <w:rFonts w:asciiTheme="minorHAnsi" w:hAnsiTheme="minorHAnsi" w:cstheme="minorHAnsi"/>
          <w:sz w:val="24"/>
          <w:szCs w:val="24"/>
        </w:rPr>
        <w:t>82</w:t>
      </w:r>
      <w:r w:rsidR="00CA744E" w:rsidRPr="00F7519B">
        <w:rPr>
          <w:rFonts w:asciiTheme="minorHAnsi" w:hAnsiTheme="minorHAnsi" w:cstheme="minorHAnsi"/>
          <w:sz w:val="24"/>
          <w:szCs w:val="24"/>
        </w:rPr>
        <w:t xml:space="preserve"> </w:t>
      </w:r>
      <w:r w:rsidR="00693A5A" w:rsidRPr="00F7519B">
        <w:rPr>
          <w:rFonts w:asciiTheme="minorHAnsi" w:hAnsiTheme="minorHAnsi" w:cstheme="minorHAnsi"/>
          <w:sz w:val="24"/>
          <w:szCs w:val="24"/>
        </w:rPr>
        <w:t xml:space="preserve">,  </w:t>
      </w:r>
      <w:r w:rsidRPr="00F7519B">
        <w:rPr>
          <w:rFonts w:asciiTheme="minorHAnsi" w:hAnsiTheme="minorHAnsi" w:cstheme="minorHAnsi"/>
          <w:sz w:val="24"/>
          <w:szCs w:val="24"/>
        </w:rPr>
        <w:t xml:space="preserve">email </w:t>
      </w:r>
      <w:r w:rsidR="00693A5A" w:rsidRPr="00F7519B">
        <w:rPr>
          <w:rFonts w:asciiTheme="minorHAnsi" w:hAnsiTheme="minorHAnsi" w:cstheme="minorHAnsi"/>
          <w:sz w:val="24"/>
          <w:szCs w:val="24"/>
        </w:rPr>
        <w:t>–</w:t>
      </w:r>
      <w:r w:rsidR="00740098" w:rsidRPr="00F7519B"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</w:t>
      </w:r>
      <w:hyperlink r:id="rId10" w:history="1">
        <w:r w:rsidR="00740098" w:rsidRPr="00F7519B">
          <w:rPr>
            <w:rFonts w:asciiTheme="minorHAnsi" w:hAnsiTheme="minorHAnsi" w:cstheme="minorHAnsi"/>
            <w:color w:val="4472C4" w:themeColor="accent1"/>
            <w:sz w:val="24"/>
            <w:szCs w:val="24"/>
            <w:bdr w:val="none" w:sz="0" w:space="0" w:color="auto" w:frame="1"/>
            <w:shd w:val="clear" w:color="auto" w:fill="FFFFFF"/>
          </w:rPr>
          <w:t>e.brodzik@powiatleczynski.pl</w:t>
        </w:r>
      </w:hyperlink>
    </w:p>
    <w:p w14:paraId="4CC1B795" w14:textId="77777777" w:rsidR="00602600" w:rsidRPr="00F7519B" w:rsidRDefault="009F2AFB">
      <w:pPr>
        <w:numPr>
          <w:ilvl w:val="0"/>
          <w:numId w:val="13"/>
        </w:numPr>
        <w:ind w:right="49" w:hanging="396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Wszelkie załączniki do umowy stanowią jej integralną część:  </w:t>
      </w:r>
    </w:p>
    <w:p w14:paraId="3219987B" w14:textId="6476D3C6" w:rsidR="00040396" w:rsidRPr="00F7519B" w:rsidRDefault="00B7514A">
      <w:pPr>
        <w:numPr>
          <w:ilvl w:val="1"/>
          <w:numId w:val="13"/>
        </w:numPr>
        <w:ind w:right="49" w:hanging="350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>Opis przedmiotu zamówienia (zał. nr 1)</w:t>
      </w:r>
    </w:p>
    <w:p w14:paraId="5C60C423" w14:textId="1E5F5D1A" w:rsidR="00040396" w:rsidRPr="00F7519B" w:rsidRDefault="00040396" w:rsidP="00B7514A">
      <w:pPr>
        <w:numPr>
          <w:ilvl w:val="1"/>
          <w:numId w:val="13"/>
        </w:numPr>
        <w:ind w:right="49" w:hanging="350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>Oferta Wykona</w:t>
      </w:r>
      <w:r w:rsidR="00B7514A" w:rsidRPr="00F7519B">
        <w:rPr>
          <w:rFonts w:asciiTheme="minorHAnsi" w:hAnsiTheme="minorHAnsi" w:cstheme="minorHAnsi"/>
          <w:sz w:val="24"/>
          <w:szCs w:val="24"/>
        </w:rPr>
        <w:t>wcy, (zał. nr 3</w:t>
      </w:r>
      <w:r w:rsidR="00F15291" w:rsidRPr="00F7519B">
        <w:rPr>
          <w:rFonts w:asciiTheme="minorHAnsi" w:hAnsiTheme="minorHAnsi" w:cstheme="minorHAnsi"/>
          <w:sz w:val="24"/>
          <w:szCs w:val="24"/>
        </w:rPr>
        <w:t>)</w:t>
      </w: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0B7840D" w14:textId="77777777" w:rsidR="00602600" w:rsidRPr="00F7519B" w:rsidRDefault="009F2AFB">
      <w:pPr>
        <w:numPr>
          <w:ilvl w:val="0"/>
          <w:numId w:val="13"/>
        </w:numPr>
        <w:ind w:right="49" w:hanging="396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Umowę  sporządzono  w   4   jednobrzmiących   egzemplarzach,   z   czego   3   otrzymuje   Zamawiający a 1 egzemplarz Wykonawca. </w:t>
      </w:r>
    </w:p>
    <w:p w14:paraId="6B51964D" w14:textId="77777777" w:rsidR="00602600" w:rsidRPr="00F7519B" w:rsidRDefault="009F2AF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3FFEEED" w14:textId="77777777" w:rsidR="00602600" w:rsidRPr="00F7519B" w:rsidRDefault="009F2AFB">
      <w:pPr>
        <w:spacing w:after="0" w:line="259" w:lineRule="auto"/>
        <w:ind w:left="1073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C7DC3C0" w14:textId="77777777" w:rsidR="00602600" w:rsidRPr="00F7519B" w:rsidRDefault="009F2AFB">
      <w:pPr>
        <w:spacing w:after="0" w:line="259" w:lineRule="auto"/>
        <w:ind w:left="1073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FCB8BCA" w14:textId="77777777" w:rsidR="00602600" w:rsidRPr="00F7519B" w:rsidRDefault="009F2AFB">
      <w:pPr>
        <w:tabs>
          <w:tab w:val="center" w:pos="1899"/>
          <w:tab w:val="center" w:pos="8008"/>
        </w:tabs>
        <w:spacing w:after="19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eastAsia="Calibri" w:hAnsiTheme="minorHAnsi" w:cstheme="minorHAnsi"/>
          <w:sz w:val="24"/>
          <w:szCs w:val="24"/>
        </w:rPr>
        <w:tab/>
      </w:r>
      <w:r w:rsidRPr="00F7519B">
        <w:rPr>
          <w:rFonts w:asciiTheme="minorHAnsi" w:hAnsiTheme="minorHAnsi" w:cstheme="minorHAnsi"/>
          <w:b/>
          <w:sz w:val="24"/>
          <w:szCs w:val="24"/>
        </w:rPr>
        <w:t xml:space="preserve">ZAMAWIAJĄCY </w:t>
      </w:r>
      <w:r w:rsidRPr="00F7519B">
        <w:rPr>
          <w:rFonts w:asciiTheme="minorHAnsi" w:hAnsiTheme="minorHAnsi" w:cstheme="minorHAnsi"/>
          <w:b/>
          <w:sz w:val="24"/>
          <w:szCs w:val="24"/>
        </w:rPr>
        <w:tab/>
        <w:t xml:space="preserve">WYKONAWCA </w:t>
      </w:r>
    </w:p>
    <w:p w14:paraId="3EBECC14" w14:textId="77777777" w:rsidR="00602600" w:rsidRPr="00F7519B" w:rsidRDefault="009F2AFB">
      <w:pPr>
        <w:spacing w:after="0" w:line="259" w:lineRule="auto"/>
        <w:ind w:left="1073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A7F34F" w14:textId="77777777" w:rsidR="00602600" w:rsidRPr="00F7519B" w:rsidRDefault="009F2AFB">
      <w:pPr>
        <w:spacing w:after="0" w:line="259" w:lineRule="auto"/>
        <w:ind w:left="1073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2DE196" w14:textId="77777777" w:rsidR="00602600" w:rsidRPr="00F7519B" w:rsidRDefault="009F2AFB">
      <w:pPr>
        <w:spacing w:after="0" w:line="259" w:lineRule="auto"/>
        <w:ind w:left="1073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3400B2" w14:textId="77777777" w:rsidR="00602600" w:rsidRPr="00F7519B" w:rsidRDefault="009F2AFB">
      <w:pPr>
        <w:spacing w:after="0" w:line="259" w:lineRule="auto"/>
        <w:ind w:left="1073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0B9843" w14:textId="77777777" w:rsidR="00602600" w:rsidRPr="00F7519B" w:rsidRDefault="009F2AFB">
      <w:pPr>
        <w:spacing w:after="0" w:line="259" w:lineRule="auto"/>
        <w:ind w:left="1073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EDD15E3" w14:textId="77777777" w:rsidR="00602600" w:rsidRPr="00F7519B" w:rsidRDefault="009F2AFB">
      <w:pPr>
        <w:spacing w:after="0" w:line="259" w:lineRule="auto"/>
        <w:ind w:left="1073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29D6D3F" w14:textId="77777777" w:rsidR="00602600" w:rsidRPr="00F7519B" w:rsidRDefault="009F2AFB">
      <w:pPr>
        <w:spacing w:after="0" w:line="259" w:lineRule="auto"/>
        <w:ind w:left="1073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C74E42C" w14:textId="77777777" w:rsidR="00602600" w:rsidRPr="00F7519B" w:rsidRDefault="009F2AFB">
      <w:pPr>
        <w:spacing w:after="0" w:line="259" w:lineRule="auto"/>
        <w:ind w:left="1073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626778" w14:textId="77777777" w:rsidR="00602600" w:rsidRPr="00F7519B" w:rsidRDefault="009F2AFB">
      <w:pPr>
        <w:spacing w:after="0" w:line="259" w:lineRule="auto"/>
        <w:ind w:left="1073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282741" w14:textId="77777777" w:rsidR="00602600" w:rsidRPr="00F7519B" w:rsidRDefault="009F2AFB">
      <w:pPr>
        <w:spacing w:after="0" w:line="259" w:lineRule="auto"/>
        <w:ind w:left="1073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476DF74" w14:textId="77777777" w:rsidR="00602600" w:rsidRPr="00F7519B" w:rsidRDefault="009F2AFB">
      <w:pPr>
        <w:spacing w:after="0" w:line="259" w:lineRule="auto"/>
        <w:ind w:left="1073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671BEA" w14:textId="77777777" w:rsidR="00602600" w:rsidRPr="00F7519B" w:rsidRDefault="009F2AFB">
      <w:pPr>
        <w:spacing w:after="0" w:line="259" w:lineRule="auto"/>
        <w:ind w:left="1073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1A6B162" w14:textId="77777777" w:rsidR="00602600" w:rsidRPr="00F7519B" w:rsidRDefault="009F2AFB">
      <w:pPr>
        <w:spacing w:after="0" w:line="259" w:lineRule="auto"/>
        <w:ind w:left="1073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EFBA1F" w14:textId="77777777" w:rsidR="00602600" w:rsidRPr="00F7519B" w:rsidRDefault="009F2AFB">
      <w:pPr>
        <w:spacing w:after="0" w:line="259" w:lineRule="auto"/>
        <w:ind w:left="1073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C3EF9C" w14:textId="77777777" w:rsidR="00602600" w:rsidRPr="00F7519B" w:rsidRDefault="009F2AFB">
      <w:pPr>
        <w:spacing w:after="0" w:line="259" w:lineRule="auto"/>
        <w:ind w:left="1073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CBFDEE" w14:textId="77777777" w:rsidR="00602600" w:rsidRPr="00F7519B" w:rsidRDefault="009F2AFB">
      <w:pPr>
        <w:spacing w:after="0" w:line="259" w:lineRule="auto"/>
        <w:ind w:left="1073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D94729" w14:textId="77777777" w:rsidR="00602600" w:rsidRPr="00F7519B" w:rsidRDefault="009F2AFB">
      <w:pPr>
        <w:spacing w:after="0" w:line="259" w:lineRule="auto"/>
        <w:ind w:left="1073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8BD678" w14:textId="77777777" w:rsidR="00602600" w:rsidRPr="00F7519B" w:rsidRDefault="009F2AFB" w:rsidP="00C53F68">
      <w:pPr>
        <w:spacing w:after="0" w:line="259" w:lineRule="auto"/>
        <w:ind w:right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</w:p>
    <w:p w14:paraId="11AFACFD" w14:textId="77777777" w:rsidR="00602600" w:rsidRPr="00F7519B" w:rsidRDefault="009F2AFB">
      <w:pPr>
        <w:spacing w:after="0" w:line="259" w:lineRule="auto"/>
        <w:ind w:left="1073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B8C0EE6" w14:textId="77777777" w:rsidR="00602600" w:rsidRPr="00F7519B" w:rsidRDefault="009F2AFB">
      <w:pPr>
        <w:spacing w:after="0" w:line="259" w:lineRule="auto"/>
        <w:ind w:left="1073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7244EBE" w14:textId="77777777" w:rsidR="00602600" w:rsidRPr="00F7519B" w:rsidRDefault="009F2AFB">
      <w:pPr>
        <w:spacing w:after="0" w:line="259" w:lineRule="auto"/>
        <w:ind w:left="1073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51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EF0486F" w14:textId="5C418F7C" w:rsidR="0064033C" w:rsidRPr="00F7519B" w:rsidRDefault="0064033C" w:rsidP="00E541D2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sectPr w:rsidR="0064033C" w:rsidRPr="00F751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1" w:h="16841"/>
      <w:pgMar w:top="1053" w:right="539" w:bottom="1082" w:left="1099" w:header="724" w:footer="8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87F2D" w14:textId="77777777" w:rsidR="0035509F" w:rsidRDefault="0035509F">
      <w:pPr>
        <w:spacing w:after="0" w:line="240" w:lineRule="auto"/>
      </w:pPr>
      <w:r>
        <w:separator/>
      </w:r>
    </w:p>
  </w:endnote>
  <w:endnote w:type="continuationSeparator" w:id="0">
    <w:p w14:paraId="337605B6" w14:textId="77777777" w:rsidR="0035509F" w:rsidRDefault="0035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E273E" w14:textId="77777777" w:rsidR="00602600" w:rsidRDefault="009F2AFB">
    <w:pPr>
      <w:tabs>
        <w:tab w:val="right" w:pos="10273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3B49B" w14:textId="77777777" w:rsidR="00602600" w:rsidRDefault="009F2AFB">
    <w:pPr>
      <w:tabs>
        <w:tab w:val="right" w:pos="10273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F7519B" w:rsidRPr="00F7519B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61896" w14:textId="77777777" w:rsidR="00602600" w:rsidRDefault="009F2AFB">
    <w:pPr>
      <w:tabs>
        <w:tab w:val="right" w:pos="10273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57E6B" w14:textId="77777777" w:rsidR="0035509F" w:rsidRDefault="0035509F">
      <w:pPr>
        <w:spacing w:after="0" w:line="240" w:lineRule="auto"/>
      </w:pPr>
      <w:r>
        <w:separator/>
      </w:r>
    </w:p>
  </w:footnote>
  <w:footnote w:type="continuationSeparator" w:id="0">
    <w:p w14:paraId="429BADB3" w14:textId="77777777" w:rsidR="0035509F" w:rsidRDefault="00355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9E9CA" w14:textId="77777777" w:rsidR="00602600" w:rsidRDefault="009F2AFB">
    <w:pPr>
      <w:spacing w:after="0" w:line="259" w:lineRule="auto"/>
      <w:ind w:left="0" w:right="0" w:firstLine="0"/>
      <w:jc w:val="left"/>
    </w:pPr>
    <w:r>
      <w:t xml:space="preserve">Załącznik nr 2 do SWZ                                                                                    DPZP/271/524/2021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92FF0" w14:textId="63A5D761" w:rsidR="00602600" w:rsidRDefault="00602600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F0BD8" w14:textId="77777777" w:rsidR="00602600" w:rsidRDefault="009F2AFB">
    <w:pPr>
      <w:spacing w:after="0" w:line="259" w:lineRule="auto"/>
      <w:ind w:left="0" w:right="0" w:firstLine="0"/>
      <w:jc w:val="left"/>
    </w:pPr>
    <w:r>
      <w:t xml:space="preserve">Załącznik nr 2 do SWZ                                                                                    DPZP/271/524/2021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208"/>
    <w:multiLevelType w:val="hybridMultilevel"/>
    <w:tmpl w:val="20A02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15DB3"/>
    <w:multiLevelType w:val="hybridMultilevel"/>
    <w:tmpl w:val="DCB8FAFE"/>
    <w:lvl w:ilvl="0" w:tplc="6EC86972">
      <w:start w:val="2"/>
      <w:numFmt w:val="decimal"/>
      <w:lvlText w:val="%1"/>
      <w:lvlJc w:val="left"/>
      <w:pPr>
        <w:ind w:left="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744300">
      <w:start w:val="1"/>
      <w:numFmt w:val="lowerLetter"/>
      <w:lvlText w:val="%2"/>
      <w:lvlJc w:val="left"/>
      <w:pPr>
        <w:ind w:left="1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646EA4">
      <w:start w:val="1"/>
      <w:numFmt w:val="lowerRoman"/>
      <w:lvlText w:val="%3"/>
      <w:lvlJc w:val="left"/>
      <w:pPr>
        <w:ind w:left="1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F0DB2A">
      <w:start w:val="1"/>
      <w:numFmt w:val="decimal"/>
      <w:lvlText w:val="%4"/>
      <w:lvlJc w:val="left"/>
      <w:pPr>
        <w:ind w:left="2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28C24C">
      <w:start w:val="1"/>
      <w:numFmt w:val="lowerLetter"/>
      <w:lvlText w:val="%5"/>
      <w:lvlJc w:val="left"/>
      <w:pPr>
        <w:ind w:left="3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F00C72">
      <w:start w:val="1"/>
      <w:numFmt w:val="lowerRoman"/>
      <w:lvlText w:val="%6"/>
      <w:lvlJc w:val="left"/>
      <w:pPr>
        <w:ind w:left="4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968DEE">
      <w:start w:val="1"/>
      <w:numFmt w:val="decimal"/>
      <w:lvlText w:val="%7"/>
      <w:lvlJc w:val="left"/>
      <w:pPr>
        <w:ind w:left="4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0CC8AC">
      <w:start w:val="1"/>
      <w:numFmt w:val="lowerLetter"/>
      <w:lvlText w:val="%8"/>
      <w:lvlJc w:val="left"/>
      <w:pPr>
        <w:ind w:left="5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8CC196">
      <w:start w:val="1"/>
      <w:numFmt w:val="lowerRoman"/>
      <w:lvlText w:val="%9"/>
      <w:lvlJc w:val="left"/>
      <w:pPr>
        <w:ind w:left="6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53663F"/>
    <w:multiLevelType w:val="hybridMultilevel"/>
    <w:tmpl w:val="E5EAC65E"/>
    <w:lvl w:ilvl="0" w:tplc="72687804">
      <w:start w:val="1"/>
      <w:numFmt w:val="decimal"/>
      <w:lvlText w:val="%1.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489BAE">
      <w:start w:val="1"/>
      <w:numFmt w:val="decimal"/>
      <w:lvlText w:val="%2)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86F09E">
      <w:start w:val="1"/>
      <w:numFmt w:val="lowerRoman"/>
      <w:lvlText w:val="%3"/>
      <w:lvlJc w:val="left"/>
      <w:pPr>
        <w:ind w:left="1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660B74">
      <w:start w:val="1"/>
      <w:numFmt w:val="decimal"/>
      <w:lvlText w:val="%4"/>
      <w:lvlJc w:val="left"/>
      <w:pPr>
        <w:ind w:left="2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ECC862">
      <w:start w:val="1"/>
      <w:numFmt w:val="lowerLetter"/>
      <w:lvlText w:val="%5"/>
      <w:lvlJc w:val="left"/>
      <w:pPr>
        <w:ind w:left="3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FC725A">
      <w:start w:val="1"/>
      <w:numFmt w:val="lowerRoman"/>
      <w:lvlText w:val="%6"/>
      <w:lvlJc w:val="left"/>
      <w:pPr>
        <w:ind w:left="3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7C3E4E">
      <w:start w:val="1"/>
      <w:numFmt w:val="decimal"/>
      <w:lvlText w:val="%7"/>
      <w:lvlJc w:val="left"/>
      <w:pPr>
        <w:ind w:left="4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6C1FBA">
      <w:start w:val="1"/>
      <w:numFmt w:val="lowerLetter"/>
      <w:lvlText w:val="%8"/>
      <w:lvlJc w:val="left"/>
      <w:pPr>
        <w:ind w:left="5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46B0CA">
      <w:start w:val="1"/>
      <w:numFmt w:val="lowerRoman"/>
      <w:lvlText w:val="%9"/>
      <w:lvlJc w:val="left"/>
      <w:pPr>
        <w:ind w:left="5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311B37"/>
    <w:multiLevelType w:val="hybridMultilevel"/>
    <w:tmpl w:val="95E2A690"/>
    <w:lvl w:ilvl="0" w:tplc="89002C0E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C4C3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A099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5A53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D4CD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CA06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3CA3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62B4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DC0F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5E4452"/>
    <w:multiLevelType w:val="hybridMultilevel"/>
    <w:tmpl w:val="75965616"/>
    <w:lvl w:ilvl="0" w:tplc="25069E06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1A1136">
      <w:start w:val="1"/>
      <w:numFmt w:val="lowerLetter"/>
      <w:lvlText w:val="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CA2F14">
      <w:start w:val="1"/>
      <w:numFmt w:val="lowerRoman"/>
      <w:lvlText w:val="%3"/>
      <w:lvlJc w:val="left"/>
      <w:pPr>
        <w:ind w:left="1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480B72">
      <w:start w:val="1"/>
      <w:numFmt w:val="decimal"/>
      <w:lvlText w:val="%4"/>
      <w:lvlJc w:val="left"/>
      <w:pPr>
        <w:ind w:left="2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EAED62">
      <w:start w:val="1"/>
      <w:numFmt w:val="lowerLetter"/>
      <w:lvlText w:val="%5"/>
      <w:lvlJc w:val="left"/>
      <w:pPr>
        <w:ind w:left="3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D49F82">
      <w:start w:val="1"/>
      <w:numFmt w:val="lowerRoman"/>
      <w:lvlText w:val="%6"/>
      <w:lvlJc w:val="left"/>
      <w:pPr>
        <w:ind w:left="4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FEE5F6">
      <w:start w:val="1"/>
      <w:numFmt w:val="decimal"/>
      <w:lvlText w:val="%7"/>
      <w:lvlJc w:val="left"/>
      <w:pPr>
        <w:ind w:left="4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F62EBA">
      <w:start w:val="1"/>
      <w:numFmt w:val="lowerLetter"/>
      <w:lvlText w:val="%8"/>
      <w:lvlJc w:val="left"/>
      <w:pPr>
        <w:ind w:left="5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F4B35E">
      <w:start w:val="1"/>
      <w:numFmt w:val="lowerRoman"/>
      <w:lvlText w:val="%9"/>
      <w:lvlJc w:val="left"/>
      <w:pPr>
        <w:ind w:left="6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B8284B"/>
    <w:multiLevelType w:val="hybridMultilevel"/>
    <w:tmpl w:val="02723CDA"/>
    <w:lvl w:ilvl="0" w:tplc="E34207EC">
      <w:start w:val="1"/>
      <w:numFmt w:val="decimal"/>
      <w:lvlText w:val="%1."/>
      <w:lvlJc w:val="left"/>
      <w:pPr>
        <w:ind w:left="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806D18">
      <w:start w:val="1"/>
      <w:numFmt w:val="lowerLetter"/>
      <w:lvlText w:val="%2"/>
      <w:lvlJc w:val="left"/>
      <w:pPr>
        <w:ind w:left="1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3C3698">
      <w:start w:val="1"/>
      <w:numFmt w:val="lowerRoman"/>
      <w:lvlText w:val="%3"/>
      <w:lvlJc w:val="left"/>
      <w:pPr>
        <w:ind w:left="1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C8B74C">
      <w:start w:val="1"/>
      <w:numFmt w:val="decimal"/>
      <w:lvlText w:val="%4"/>
      <w:lvlJc w:val="left"/>
      <w:pPr>
        <w:ind w:left="2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38E2B8">
      <w:start w:val="1"/>
      <w:numFmt w:val="lowerLetter"/>
      <w:lvlText w:val="%5"/>
      <w:lvlJc w:val="left"/>
      <w:pPr>
        <w:ind w:left="3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98D41E">
      <w:start w:val="1"/>
      <w:numFmt w:val="lowerRoman"/>
      <w:lvlText w:val="%6"/>
      <w:lvlJc w:val="left"/>
      <w:pPr>
        <w:ind w:left="4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FC3932">
      <w:start w:val="1"/>
      <w:numFmt w:val="decimal"/>
      <w:lvlText w:val="%7"/>
      <w:lvlJc w:val="left"/>
      <w:pPr>
        <w:ind w:left="4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64A1B0">
      <w:start w:val="1"/>
      <w:numFmt w:val="lowerLetter"/>
      <w:lvlText w:val="%8"/>
      <w:lvlJc w:val="left"/>
      <w:pPr>
        <w:ind w:left="5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586DF8">
      <w:start w:val="1"/>
      <w:numFmt w:val="lowerRoman"/>
      <w:lvlText w:val="%9"/>
      <w:lvlJc w:val="left"/>
      <w:pPr>
        <w:ind w:left="6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240E70"/>
    <w:multiLevelType w:val="hybridMultilevel"/>
    <w:tmpl w:val="39E2F650"/>
    <w:lvl w:ilvl="0" w:tplc="1B8061EE">
      <w:start w:val="1"/>
      <w:numFmt w:val="decimal"/>
      <w:lvlText w:val="%1.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0E304E">
      <w:start w:val="1"/>
      <w:numFmt w:val="bullet"/>
      <w:lvlText w:val="-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6ED678">
      <w:start w:val="1"/>
      <w:numFmt w:val="bullet"/>
      <w:lvlText w:val="▪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226EA6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22AF2C">
      <w:start w:val="1"/>
      <w:numFmt w:val="bullet"/>
      <w:lvlText w:val="o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84F22">
      <w:start w:val="1"/>
      <w:numFmt w:val="bullet"/>
      <w:lvlText w:val="▪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FC75D8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36B37A">
      <w:start w:val="1"/>
      <w:numFmt w:val="bullet"/>
      <w:lvlText w:val="o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ACF84">
      <w:start w:val="1"/>
      <w:numFmt w:val="bullet"/>
      <w:lvlText w:val="▪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3851A02"/>
    <w:multiLevelType w:val="hybridMultilevel"/>
    <w:tmpl w:val="0922BFC2"/>
    <w:lvl w:ilvl="0" w:tplc="2D1CDA8C">
      <w:start w:val="1"/>
      <w:numFmt w:val="decimal"/>
      <w:lvlText w:val="%1)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A8E86E">
      <w:start w:val="1"/>
      <w:numFmt w:val="lowerLetter"/>
      <w:lvlText w:val="%2"/>
      <w:lvlJc w:val="left"/>
      <w:pPr>
        <w:ind w:left="1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8AE830">
      <w:start w:val="1"/>
      <w:numFmt w:val="lowerRoman"/>
      <w:lvlText w:val="%3"/>
      <w:lvlJc w:val="left"/>
      <w:pPr>
        <w:ind w:left="2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78207A">
      <w:start w:val="1"/>
      <w:numFmt w:val="decimal"/>
      <w:lvlText w:val="%4"/>
      <w:lvlJc w:val="left"/>
      <w:pPr>
        <w:ind w:left="3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D4F588">
      <w:start w:val="1"/>
      <w:numFmt w:val="lowerLetter"/>
      <w:lvlText w:val="%5"/>
      <w:lvlJc w:val="left"/>
      <w:pPr>
        <w:ind w:left="3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18E50E">
      <w:start w:val="1"/>
      <w:numFmt w:val="lowerRoman"/>
      <w:lvlText w:val="%6"/>
      <w:lvlJc w:val="left"/>
      <w:pPr>
        <w:ind w:left="4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CA7C62">
      <w:start w:val="1"/>
      <w:numFmt w:val="decimal"/>
      <w:lvlText w:val="%7"/>
      <w:lvlJc w:val="left"/>
      <w:pPr>
        <w:ind w:left="5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458C2">
      <w:start w:val="1"/>
      <w:numFmt w:val="lowerLetter"/>
      <w:lvlText w:val="%8"/>
      <w:lvlJc w:val="left"/>
      <w:pPr>
        <w:ind w:left="5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966546">
      <w:start w:val="1"/>
      <w:numFmt w:val="lowerRoman"/>
      <w:lvlText w:val="%9"/>
      <w:lvlJc w:val="left"/>
      <w:pPr>
        <w:ind w:left="6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1770D8E"/>
    <w:multiLevelType w:val="hybridMultilevel"/>
    <w:tmpl w:val="5F246494"/>
    <w:lvl w:ilvl="0" w:tplc="F35236A2">
      <w:start w:val="1"/>
      <w:numFmt w:val="decimal"/>
      <w:lvlText w:val="%1."/>
      <w:lvlJc w:val="left"/>
      <w:pPr>
        <w:ind w:left="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36D834">
      <w:start w:val="1"/>
      <w:numFmt w:val="decimal"/>
      <w:lvlText w:val="%2)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729376">
      <w:start w:val="1"/>
      <w:numFmt w:val="lowerRoman"/>
      <w:lvlText w:val="%3"/>
      <w:lvlJc w:val="left"/>
      <w:pPr>
        <w:ind w:left="1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8A0324">
      <w:start w:val="1"/>
      <w:numFmt w:val="decimal"/>
      <w:lvlText w:val="%4"/>
      <w:lvlJc w:val="left"/>
      <w:pPr>
        <w:ind w:left="2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08B01E">
      <w:start w:val="1"/>
      <w:numFmt w:val="lowerLetter"/>
      <w:lvlText w:val="%5"/>
      <w:lvlJc w:val="left"/>
      <w:pPr>
        <w:ind w:left="3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FC8088">
      <w:start w:val="1"/>
      <w:numFmt w:val="lowerRoman"/>
      <w:lvlText w:val="%6"/>
      <w:lvlJc w:val="left"/>
      <w:pPr>
        <w:ind w:left="3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9695D6">
      <w:start w:val="1"/>
      <w:numFmt w:val="decimal"/>
      <w:lvlText w:val="%7"/>
      <w:lvlJc w:val="left"/>
      <w:pPr>
        <w:ind w:left="4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BEEA1C">
      <w:start w:val="1"/>
      <w:numFmt w:val="lowerLetter"/>
      <w:lvlText w:val="%8"/>
      <w:lvlJc w:val="left"/>
      <w:pPr>
        <w:ind w:left="5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A8D7E6">
      <w:start w:val="1"/>
      <w:numFmt w:val="lowerRoman"/>
      <w:lvlText w:val="%9"/>
      <w:lvlJc w:val="left"/>
      <w:pPr>
        <w:ind w:left="5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CDF0544"/>
    <w:multiLevelType w:val="multilevel"/>
    <w:tmpl w:val="C7C69B4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3EE51D7F"/>
    <w:multiLevelType w:val="hybridMultilevel"/>
    <w:tmpl w:val="6A8E69C2"/>
    <w:lvl w:ilvl="0" w:tplc="C0DC298E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3CC9BC">
      <w:start w:val="1"/>
      <w:numFmt w:val="lowerLetter"/>
      <w:lvlText w:val="%2"/>
      <w:lvlJc w:val="left"/>
      <w:pPr>
        <w:ind w:left="1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44B4E2">
      <w:start w:val="1"/>
      <w:numFmt w:val="lowerRoman"/>
      <w:lvlText w:val="%3"/>
      <w:lvlJc w:val="left"/>
      <w:pPr>
        <w:ind w:left="1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784728">
      <w:start w:val="1"/>
      <w:numFmt w:val="decimal"/>
      <w:lvlText w:val="%4"/>
      <w:lvlJc w:val="left"/>
      <w:pPr>
        <w:ind w:left="2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0C13C6">
      <w:start w:val="1"/>
      <w:numFmt w:val="lowerLetter"/>
      <w:lvlText w:val="%5"/>
      <w:lvlJc w:val="left"/>
      <w:pPr>
        <w:ind w:left="3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1C5642">
      <w:start w:val="1"/>
      <w:numFmt w:val="lowerRoman"/>
      <w:lvlText w:val="%6"/>
      <w:lvlJc w:val="left"/>
      <w:pPr>
        <w:ind w:left="4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54FC5C">
      <w:start w:val="1"/>
      <w:numFmt w:val="decimal"/>
      <w:lvlText w:val="%7"/>
      <w:lvlJc w:val="left"/>
      <w:pPr>
        <w:ind w:left="4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F2E1E6">
      <w:start w:val="1"/>
      <w:numFmt w:val="lowerLetter"/>
      <w:lvlText w:val="%8"/>
      <w:lvlJc w:val="left"/>
      <w:pPr>
        <w:ind w:left="5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B0D240">
      <w:start w:val="1"/>
      <w:numFmt w:val="lowerRoman"/>
      <w:lvlText w:val="%9"/>
      <w:lvlJc w:val="left"/>
      <w:pPr>
        <w:ind w:left="6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1FA5977"/>
    <w:multiLevelType w:val="hybridMultilevel"/>
    <w:tmpl w:val="F85475A8"/>
    <w:lvl w:ilvl="0" w:tplc="1CF8D77C">
      <w:start w:val="1"/>
      <w:numFmt w:val="decimal"/>
      <w:lvlText w:val="%1."/>
      <w:lvlJc w:val="left"/>
      <w:pPr>
        <w:ind w:left="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4ECD64">
      <w:start w:val="1"/>
      <w:numFmt w:val="decimal"/>
      <w:lvlText w:val="%2)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A4E148">
      <w:start w:val="1"/>
      <w:numFmt w:val="lowerRoman"/>
      <w:lvlText w:val="%3"/>
      <w:lvlJc w:val="left"/>
      <w:pPr>
        <w:ind w:left="1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2E525A">
      <w:start w:val="1"/>
      <w:numFmt w:val="decimal"/>
      <w:lvlText w:val="%4"/>
      <w:lvlJc w:val="left"/>
      <w:pPr>
        <w:ind w:left="2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3C794C">
      <w:start w:val="1"/>
      <w:numFmt w:val="lowerLetter"/>
      <w:lvlText w:val="%5"/>
      <w:lvlJc w:val="left"/>
      <w:pPr>
        <w:ind w:left="3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C60D64">
      <w:start w:val="1"/>
      <w:numFmt w:val="lowerRoman"/>
      <w:lvlText w:val="%6"/>
      <w:lvlJc w:val="left"/>
      <w:pPr>
        <w:ind w:left="3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340E14">
      <w:start w:val="1"/>
      <w:numFmt w:val="decimal"/>
      <w:lvlText w:val="%7"/>
      <w:lvlJc w:val="left"/>
      <w:pPr>
        <w:ind w:left="4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B0E6C6">
      <w:start w:val="1"/>
      <w:numFmt w:val="lowerLetter"/>
      <w:lvlText w:val="%8"/>
      <w:lvlJc w:val="left"/>
      <w:pPr>
        <w:ind w:left="5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D86EF0">
      <w:start w:val="1"/>
      <w:numFmt w:val="lowerRoman"/>
      <w:lvlText w:val="%9"/>
      <w:lvlJc w:val="left"/>
      <w:pPr>
        <w:ind w:left="5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4215FF9"/>
    <w:multiLevelType w:val="hybridMultilevel"/>
    <w:tmpl w:val="7C761B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9229A"/>
    <w:multiLevelType w:val="hybridMultilevel"/>
    <w:tmpl w:val="2AD6A0F4"/>
    <w:lvl w:ilvl="0" w:tplc="544699B4">
      <w:start w:val="1"/>
      <w:numFmt w:val="decimal"/>
      <w:lvlText w:val="%1."/>
      <w:lvlJc w:val="left"/>
      <w:pPr>
        <w:ind w:left="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30CD0A">
      <w:start w:val="1"/>
      <w:numFmt w:val="bullet"/>
      <w:lvlText w:val="-"/>
      <w:lvlJc w:val="left"/>
      <w:pPr>
        <w:ind w:left="7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AA72B6">
      <w:start w:val="1"/>
      <w:numFmt w:val="bullet"/>
      <w:lvlText w:val="▪"/>
      <w:lvlJc w:val="left"/>
      <w:pPr>
        <w:ind w:left="16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42F4EE">
      <w:start w:val="1"/>
      <w:numFmt w:val="bullet"/>
      <w:lvlText w:val="•"/>
      <w:lvlJc w:val="left"/>
      <w:pPr>
        <w:ind w:left="23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F425FE">
      <w:start w:val="1"/>
      <w:numFmt w:val="bullet"/>
      <w:lvlText w:val="o"/>
      <w:lvlJc w:val="left"/>
      <w:pPr>
        <w:ind w:left="31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B0995E">
      <w:start w:val="1"/>
      <w:numFmt w:val="bullet"/>
      <w:lvlText w:val="▪"/>
      <w:lvlJc w:val="left"/>
      <w:pPr>
        <w:ind w:left="38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58A0AC">
      <w:start w:val="1"/>
      <w:numFmt w:val="bullet"/>
      <w:lvlText w:val="•"/>
      <w:lvlJc w:val="left"/>
      <w:pPr>
        <w:ind w:left="45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DEDE74">
      <w:start w:val="1"/>
      <w:numFmt w:val="bullet"/>
      <w:lvlText w:val="o"/>
      <w:lvlJc w:val="left"/>
      <w:pPr>
        <w:ind w:left="52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FA9164">
      <w:start w:val="1"/>
      <w:numFmt w:val="bullet"/>
      <w:lvlText w:val="▪"/>
      <w:lvlJc w:val="left"/>
      <w:pPr>
        <w:ind w:left="59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1240CA9"/>
    <w:multiLevelType w:val="hybridMultilevel"/>
    <w:tmpl w:val="E59A0622"/>
    <w:lvl w:ilvl="0" w:tplc="843C5196">
      <w:start w:val="1"/>
      <w:numFmt w:val="decimal"/>
      <w:lvlText w:val="%1)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BA15F6">
      <w:start w:val="1"/>
      <w:numFmt w:val="lowerLetter"/>
      <w:lvlText w:val="%2"/>
      <w:lvlJc w:val="left"/>
      <w:pPr>
        <w:ind w:left="1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828888">
      <w:start w:val="1"/>
      <w:numFmt w:val="lowerRoman"/>
      <w:lvlText w:val="%3"/>
      <w:lvlJc w:val="left"/>
      <w:pPr>
        <w:ind w:left="2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34F518">
      <w:start w:val="1"/>
      <w:numFmt w:val="decimal"/>
      <w:lvlText w:val="%4"/>
      <w:lvlJc w:val="left"/>
      <w:pPr>
        <w:ind w:left="3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069CD8">
      <w:start w:val="1"/>
      <w:numFmt w:val="lowerLetter"/>
      <w:lvlText w:val="%5"/>
      <w:lvlJc w:val="left"/>
      <w:pPr>
        <w:ind w:left="3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5258EA">
      <w:start w:val="1"/>
      <w:numFmt w:val="lowerRoman"/>
      <w:lvlText w:val="%6"/>
      <w:lvlJc w:val="left"/>
      <w:pPr>
        <w:ind w:left="4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B8B51A">
      <w:start w:val="1"/>
      <w:numFmt w:val="decimal"/>
      <w:lvlText w:val="%7"/>
      <w:lvlJc w:val="left"/>
      <w:pPr>
        <w:ind w:left="5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30FAA0">
      <w:start w:val="1"/>
      <w:numFmt w:val="lowerLetter"/>
      <w:lvlText w:val="%8"/>
      <w:lvlJc w:val="left"/>
      <w:pPr>
        <w:ind w:left="5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8647A6">
      <w:start w:val="1"/>
      <w:numFmt w:val="lowerRoman"/>
      <w:lvlText w:val="%9"/>
      <w:lvlJc w:val="left"/>
      <w:pPr>
        <w:ind w:left="6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C5162E9"/>
    <w:multiLevelType w:val="hybridMultilevel"/>
    <w:tmpl w:val="84843D1E"/>
    <w:lvl w:ilvl="0" w:tplc="1CBA8B9A">
      <w:start w:val="1"/>
      <w:numFmt w:val="decimal"/>
      <w:lvlText w:val="%1."/>
      <w:lvlJc w:val="left"/>
      <w:pPr>
        <w:ind w:left="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D4CD1E">
      <w:start w:val="1"/>
      <w:numFmt w:val="lowerLetter"/>
      <w:lvlText w:val="%2"/>
      <w:lvlJc w:val="left"/>
      <w:pPr>
        <w:ind w:left="1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1A25BE">
      <w:start w:val="1"/>
      <w:numFmt w:val="lowerRoman"/>
      <w:lvlText w:val="%3"/>
      <w:lvlJc w:val="left"/>
      <w:pPr>
        <w:ind w:left="1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3C6A32">
      <w:start w:val="1"/>
      <w:numFmt w:val="decimal"/>
      <w:lvlText w:val="%4"/>
      <w:lvlJc w:val="left"/>
      <w:pPr>
        <w:ind w:left="2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4A3B08">
      <w:start w:val="1"/>
      <w:numFmt w:val="lowerLetter"/>
      <w:lvlText w:val="%5"/>
      <w:lvlJc w:val="left"/>
      <w:pPr>
        <w:ind w:left="3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64BF7E">
      <w:start w:val="1"/>
      <w:numFmt w:val="lowerRoman"/>
      <w:lvlText w:val="%6"/>
      <w:lvlJc w:val="left"/>
      <w:pPr>
        <w:ind w:left="4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186440">
      <w:start w:val="1"/>
      <w:numFmt w:val="decimal"/>
      <w:lvlText w:val="%7"/>
      <w:lvlJc w:val="left"/>
      <w:pPr>
        <w:ind w:left="4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8EB1D2">
      <w:start w:val="1"/>
      <w:numFmt w:val="lowerLetter"/>
      <w:lvlText w:val="%8"/>
      <w:lvlJc w:val="left"/>
      <w:pPr>
        <w:ind w:left="5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D410">
      <w:start w:val="1"/>
      <w:numFmt w:val="lowerRoman"/>
      <w:lvlText w:val="%9"/>
      <w:lvlJc w:val="left"/>
      <w:pPr>
        <w:ind w:left="6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16B1EBE"/>
    <w:multiLevelType w:val="hybridMultilevel"/>
    <w:tmpl w:val="3A564C7C"/>
    <w:lvl w:ilvl="0" w:tplc="0415000F">
      <w:start w:val="1"/>
      <w:numFmt w:val="decimal"/>
      <w:lvlText w:val="%1."/>
      <w:lvlJc w:val="left"/>
      <w:pPr>
        <w:ind w:left="878" w:hanging="360"/>
      </w:pPr>
    </w:lvl>
    <w:lvl w:ilvl="1" w:tplc="04150019" w:tentative="1">
      <w:start w:val="1"/>
      <w:numFmt w:val="lowerLetter"/>
      <w:lvlText w:val="%2."/>
      <w:lvlJc w:val="left"/>
      <w:pPr>
        <w:ind w:left="1598" w:hanging="360"/>
      </w:pPr>
    </w:lvl>
    <w:lvl w:ilvl="2" w:tplc="0415001B" w:tentative="1">
      <w:start w:val="1"/>
      <w:numFmt w:val="lowerRoman"/>
      <w:lvlText w:val="%3."/>
      <w:lvlJc w:val="right"/>
      <w:pPr>
        <w:ind w:left="2318" w:hanging="180"/>
      </w:pPr>
    </w:lvl>
    <w:lvl w:ilvl="3" w:tplc="0415000F" w:tentative="1">
      <w:start w:val="1"/>
      <w:numFmt w:val="decimal"/>
      <w:lvlText w:val="%4."/>
      <w:lvlJc w:val="left"/>
      <w:pPr>
        <w:ind w:left="3038" w:hanging="360"/>
      </w:pPr>
    </w:lvl>
    <w:lvl w:ilvl="4" w:tplc="04150019" w:tentative="1">
      <w:start w:val="1"/>
      <w:numFmt w:val="lowerLetter"/>
      <w:lvlText w:val="%5."/>
      <w:lvlJc w:val="left"/>
      <w:pPr>
        <w:ind w:left="3758" w:hanging="360"/>
      </w:pPr>
    </w:lvl>
    <w:lvl w:ilvl="5" w:tplc="0415001B" w:tentative="1">
      <w:start w:val="1"/>
      <w:numFmt w:val="lowerRoman"/>
      <w:lvlText w:val="%6."/>
      <w:lvlJc w:val="right"/>
      <w:pPr>
        <w:ind w:left="4478" w:hanging="180"/>
      </w:pPr>
    </w:lvl>
    <w:lvl w:ilvl="6" w:tplc="0415000F" w:tentative="1">
      <w:start w:val="1"/>
      <w:numFmt w:val="decimal"/>
      <w:lvlText w:val="%7."/>
      <w:lvlJc w:val="left"/>
      <w:pPr>
        <w:ind w:left="5198" w:hanging="360"/>
      </w:pPr>
    </w:lvl>
    <w:lvl w:ilvl="7" w:tplc="04150019" w:tentative="1">
      <w:start w:val="1"/>
      <w:numFmt w:val="lowerLetter"/>
      <w:lvlText w:val="%8."/>
      <w:lvlJc w:val="left"/>
      <w:pPr>
        <w:ind w:left="5918" w:hanging="360"/>
      </w:pPr>
    </w:lvl>
    <w:lvl w:ilvl="8" w:tplc="0415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7">
    <w:nsid w:val="68F26A56"/>
    <w:multiLevelType w:val="hybridMultilevel"/>
    <w:tmpl w:val="42924206"/>
    <w:lvl w:ilvl="0" w:tplc="6D1AE31C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0602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A24A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BAE5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A481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E469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1E46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7CB0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6CA2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9EE0E34"/>
    <w:multiLevelType w:val="hybridMultilevel"/>
    <w:tmpl w:val="0EAE805C"/>
    <w:lvl w:ilvl="0" w:tplc="BC22D6FE">
      <w:start w:val="1"/>
      <w:numFmt w:val="decimal"/>
      <w:lvlText w:val="%1."/>
      <w:lvlJc w:val="left"/>
      <w:pPr>
        <w:ind w:left="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1634A6">
      <w:start w:val="1"/>
      <w:numFmt w:val="lowerLetter"/>
      <w:lvlText w:val="%2"/>
      <w:lvlJc w:val="left"/>
      <w:pPr>
        <w:ind w:left="1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52465A">
      <w:start w:val="1"/>
      <w:numFmt w:val="lowerRoman"/>
      <w:lvlText w:val="%3"/>
      <w:lvlJc w:val="left"/>
      <w:pPr>
        <w:ind w:left="1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6EA342">
      <w:start w:val="1"/>
      <w:numFmt w:val="decimal"/>
      <w:lvlText w:val="%4"/>
      <w:lvlJc w:val="left"/>
      <w:pPr>
        <w:ind w:left="2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E28300">
      <w:start w:val="1"/>
      <w:numFmt w:val="lowerLetter"/>
      <w:lvlText w:val="%5"/>
      <w:lvlJc w:val="left"/>
      <w:pPr>
        <w:ind w:left="3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68B196">
      <w:start w:val="1"/>
      <w:numFmt w:val="lowerRoman"/>
      <w:lvlText w:val="%6"/>
      <w:lvlJc w:val="left"/>
      <w:pPr>
        <w:ind w:left="4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1A2972">
      <w:start w:val="1"/>
      <w:numFmt w:val="decimal"/>
      <w:lvlText w:val="%7"/>
      <w:lvlJc w:val="left"/>
      <w:pPr>
        <w:ind w:left="4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7ED60C">
      <w:start w:val="1"/>
      <w:numFmt w:val="lowerLetter"/>
      <w:lvlText w:val="%8"/>
      <w:lvlJc w:val="left"/>
      <w:pPr>
        <w:ind w:left="5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0A52B4">
      <w:start w:val="1"/>
      <w:numFmt w:val="lowerRoman"/>
      <w:lvlText w:val="%9"/>
      <w:lvlJc w:val="left"/>
      <w:pPr>
        <w:ind w:left="6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C97310E"/>
    <w:multiLevelType w:val="hybridMultilevel"/>
    <w:tmpl w:val="29003284"/>
    <w:lvl w:ilvl="0" w:tplc="412A60B8">
      <w:start w:val="1"/>
      <w:numFmt w:val="decimal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EA48FE">
      <w:start w:val="1"/>
      <w:numFmt w:val="lowerLetter"/>
      <w:lvlText w:val="%2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E821F2">
      <w:start w:val="1"/>
      <w:numFmt w:val="lowerRoman"/>
      <w:lvlText w:val="%3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480BD6">
      <w:start w:val="1"/>
      <w:numFmt w:val="decimal"/>
      <w:lvlText w:val="%4"/>
      <w:lvlJc w:val="left"/>
      <w:pPr>
        <w:ind w:left="2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90870E">
      <w:start w:val="1"/>
      <w:numFmt w:val="lowerLetter"/>
      <w:lvlText w:val="%5"/>
      <w:lvlJc w:val="left"/>
      <w:pPr>
        <w:ind w:left="3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40122C">
      <w:start w:val="1"/>
      <w:numFmt w:val="lowerRoman"/>
      <w:lvlText w:val="%6"/>
      <w:lvlJc w:val="left"/>
      <w:pPr>
        <w:ind w:left="3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B8F94E">
      <w:start w:val="1"/>
      <w:numFmt w:val="decimal"/>
      <w:lvlText w:val="%7"/>
      <w:lvlJc w:val="left"/>
      <w:pPr>
        <w:ind w:left="4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866710">
      <w:start w:val="1"/>
      <w:numFmt w:val="lowerLetter"/>
      <w:lvlText w:val="%8"/>
      <w:lvlJc w:val="left"/>
      <w:pPr>
        <w:ind w:left="5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AE2962">
      <w:start w:val="1"/>
      <w:numFmt w:val="lowerRoman"/>
      <w:lvlText w:val="%9"/>
      <w:lvlJc w:val="left"/>
      <w:pPr>
        <w:ind w:left="6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6"/>
  </w:num>
  <w:num w:numId="5">
    <w:abstractNumId w:val="15"/>
  </w:num>
  <w:num w:numId="6">
    <w:abstractNumId w:val="5"/>
  </w:num>
  <w:num w:numId="7">
    <w:abstractNumId w:val="4"/>
  </w:num>
  <w:num w:numId="8">
    <w:abstractNumId w:val="18"/>
  </w:num>
  <w:num w:numId="9">
    <w:abstractNumId w:val="8"/>
  </w:num>
  <w:num w:numId="10">
    <w:abstractNumId w:val="7"/>
  </w:num>
  <w:num w:numId="11">
    <w:abstractNumId w:val="14"/>
  </w:num>
  <w:num w:numId="12">
    <w:abstractNumId w:val="1"/>
  </w:num>
  <w:num w:numId="13">
    <w:abstractNumId w:val="2"/>
  </w:num>
  <w:num w:numId="14">
    <w:abstractNumId w:val="17"/>
  </w:num>
  <w:num w:numId="15">
    <w:abstractNumId w:val="19"/>
  </w:num>
  <w:num w:numId="16">
    <w:abstractNumId w:val="3"/>
  </w:num>
  <w:num w:numId="17">
    <w:abstractNumId w:val="16"/>
  </w:num>
  <w:num w:numId="18">
    <w:abstractNumId w:val="0"/>
  </w:num>
  <w:num w:numId="19">
    <w:abstractNumId w:val="9"/>
  </w:num>
  <w:num w:numId="2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milia">
    <w15:presenceInfo w15:providerId="None" w15:userId="Emi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00"/>
    <w:rsid w:val="00007A10"/>
    <w:rsid w:val="00024AA2"/>
    <w:rsid w:val="00040396"/>
    <w:rsid w:val="00090B10"/>
    <w:rsid w:val="001362CD"/>
    <w:rsid w:val="00141344"/>
    <w:rsid w:val="00175EC1"/>
    <w:rsid w:val="0019789D"/>
    <w:rsid w:val="001B5D4D"/>
    <w:rsid w:val="001C23B7"/>
    <w:rsid w:val="001F7AFD"/>
    <w:rsid w:val="00230FA9"/>
    <w:rsid w:val="002B310C"/>
    <w:rsid w:val="002C44A8"/>
    <w:rsid w:val="0035509F"/>
    <w:rsid w:val="003718AA"/>
    <w:rsid w:val="00375D07"/>
    <w:rsid w:val="003924DE"/>
    <w:rsid w:val="00393F62"/>
    <w:rsid w:val="003A0B70"/>
    <w:rsid w:val="003D5966"/>
    <w:rsid w:val="00426EC7"/>
    <w:rsid w:val="00432DC9"/>
    <w:rsid w:val="00465B25"/>
    <w:rsid w:val="004E7558"/>
    <w:rsid w:val="004F5DF0"/>
    <w:rsid w:val="0055321B"/>
    <w:rsid w:val="00555216"/>
    <w:rsid w:val="00556E84"/>
    <w:rsid w:val="00602600"/>
    <w:rsid w:val="00605E9A"/>
    <w:rsid w:val="0064033C"/>
    <w:rsid w:val="006411A7"/>
    <w:rsid w:val="006440C4"/>
    <w:rsid w:val="00647760"/>
    <w:rsid w:val="006651AB"/>
    <w:rsid w:val="00675AA5"/>
    <w:rsid w:val="006771B9"/>
    <w:rsid w:val="00683546"/>
    <w:rsid w:val="00693A5A"/>
    <w:rsid w:val="00696797"/>
    <w:rsid w:val="0070351F"/>
    <w:rsid w:val="00703EC6"/>
    <w:rsid w:val="00711B86"/>
    <w:rsid w:val="00740098"/>
    <w:rsid w:val="007771D9"/>
    <w:rsid w:val="00796746"/>
    <w:rsid w:val="007C068D"/>
    <w:rsid w:val="007D418F"/>
    <w:rsid w:val="0082159E"/>
    <w:rsid w:val="008338E0"/>
    <w:rsid w:val="008441FF"/>
    <w:rsid w:val="00862AC5"/>
    <w:rsid w:val="008635F3"/>
    <w:rsid w:val="008A0922"/>
    <w:rsid w:val="008B75F3"/>
    <w:rsid w:val="008F46F9"/>
    <w:rsid w:val="0091187A"/>
    <w:rsid w:val="00932E7D"/>
    <w:rsid w:val="009446F1"/>
    <w:rsid w:val="009A0865"/>
    <w:rsid w:val="009A1FD4"/>
    <w:rsid w:val="009B3E17"/>
    <w:rsid w:val="009C087C"/>
    <w:rsid w:val="009C1531"/>
    <w:rsid w:val="009C5700"/>
    <w:rsid w:val="009F2AFB"/>
    <w:rsid w:val="00A0691F"/>
    <w:rsid w:val="00A14129"/>
    <w:rsid w:val="00A30951"/>
    <w:rsid w:val="00AA3652"/>
    <w:rsid w:val="00AC2B60"/>
    <w:rsid w:val="00AE4A2C"/>
    <w:rsid w:val="00AF31E3"/>
    <w:rsid w:val="00AF612B"/>
    <w:rsid w:val="00B47999"/>
    <w:rsid w:val="00B6629B"/>
    <w:rsid w:val="00B7461B"/>
    <w:rsid w:val="00B7514A"/>
    <w:rsid w:val="00B76464"/>
    <w:rsid w:val="00BB0BC2"/>
    <w:rsid w:val="00BD17CC"/>
    <w:rsid w:val="00BE69E0"/>
    <w:rsid w:val="00BF2F7E"/>
    <w:rsid w:val="00BF4240"/>
    <w:rsid w:val="00C02BEF"/>
    <w:rsid w:val="00C05117"/>
    <w:rsid w:val="00C41D87"/>
    <w:rsid w:val="00C53F68"/>
    <w:rsid w:val="00C66302"/>
    <w:rsid w:val="00C83027"/>
    <w:rsid w:val="00CA744E"/>
    <w:rsid w:val="00CE6D37"/>
    <w:rsid w:val="00CF345D"/>
    <w:rsid w:val="00D146CE"/>
    <w:rsid w:val="00D24567"/>
    <w:rsid w:val="00D742CF"/>
    <w:rsid w:val="00DB26C6"/>
    <w:rsid w:val="00DD29B6"/>
    <w:rsid w:val="00DE7A8C"/>
    <w:rsid w:val="00E47C31"/>
    <w:rsid w:val="00E541D2"/>
    <w:rsid w:val="00E87653"/>
    <w:rsid w:val="00F15291"/>
    <w:rsid w:val="00F1634E"/>
    <w:rsid w:val="00F45170"/>
    <w:rsid w:val="00F7519B"/>
    <w:rsid w:val="00F8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E7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250" w:lineRule="auto"/>
      <w:ind w:left="10" w:right="157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5"/>
      <w:ind w:left="10" w:right="146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character" w:styleId="Hipercze">
    <w:name w:val="Hyperlink"/>
    <w:basedOn w:val="Domylnaczcionkaakapitu"/>
    <w:uiPriority w:val="99"/>
    <w:unhideWhenUsed/>
    <w:rsid w:val="00711B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1B86"/>
    <w:pPr>
      <w:ind w:left="720"/>
      <w:contextualSpacing/>
    </w:pPr>
  </w:style>
  <w:style w:type="character" w:customStyle="1" w:styleId="w8qarf">
    <w:name w:val="w8qarf"/>
    <w:basedOn w:val="Domylnaczcionkaakapitu"/>
    <w:rsid w:val="00711B86"/>
  </w:style>
  <w:style w:type="character" w:customStyle="1" w:styleId="lrzxr">
    <w:name w:val="lrzxr"/>
    <w:basedOn w:val="Domylnaczcionkaakapitu"/>
    <w:rsid w:val="00711B86"/>
  </w:style>
  <w:style w:type="paragraph" w:customStyle="1" w:styleId="Standard">
    <w:name w:val="Standard"/>
    <w:rsid w:val="006403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35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5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51F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5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51F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51F"/>
    <w:rPr>
      <w:rFonts w:ascii="Tahoma" w:eastAsia="Arial" w:hAnsi="Tahoma" w:cs="Tahoma"/>
      <w:color w:val="000000"/>
      <w:sz w:val="16"/>
      <w:szCs w:val="16"/>
    </w:rPr>
  </w:style>
  <w:style w:type="paragraph" w:styleId="Poprawka">
    <w:name w:val="Revision"/>
    <w:hidden/>
    <w:uiPriority w:val="99"/>
    <w:semiHidden/>
    <w:rsid w:val="00DE7A8C"/>
    <w:pPr>
      <w:spacing w:after="0" w:line="240" w:lineRule="auto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250" w:lineRule="auto"/>
      <w:ind w:left="10" w:right="157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5"/>
      <w:ind w:left="10" w:right="146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character" w:styleId="Hipercze">
    <w:name w:val="Hyperlink"/>
    <w:basedOn w:val="Domylnaczcionkaakapitu"/>
    <w:uiPriority w:val="99"/>
    <w:unhideWhenUsed/>
    <w:rsid w:val="00711B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1B86"/>
    <w:pPr>
      <w:ind w:left="720"/>
      <w:contextualSpacing/>
    </w:pPr>
  </w:style>
  <w:style w:type="character" w:customStyle="1" w:styleId="w8qarf">
    <w:name w:val="w8qarf"/>
    <w:basedOn w:val="Domylnaczcionkaakapitu"/>
    <w:rsid w:val="00711B86"/>
  </w:style>
  <w:style w:type="character" w:customStyle="1" w:styleId="lrzxr">
    <w:name w:val="lrzxr"/>
    <w:basedOn w:val="Domylnaczcionkaakapitu"/>
    <w:rsid w:val="00711B86"/>
  </w:style>
  <w:style w:type="paragraph" w:customStyle="1" w:styleId="Standard">
    <w:name w:val="Standard"/>
    <w:rsid w:val="006403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35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5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51F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5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51F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51F"/>
    <w:rPr>
      <w:rFonts w:ascii="Tahoma" w:eastAsia="Arial" w:hAnsi="Tahoma" w:cs="Tahoma"/>
      <w:color w:val="000000"/>
      <w:sz w:val="16"/>
      <w:szCs w:val="16"/>
    </w:rPr>
  </w:style>
  <w:style w:type="paragraph" w:styleId="Poprawka">
    <w:name w:val="Revision"/>
    <w:hidden/>
    <w:uiPriority w:val="99"/>
    <w:semiHidden/>
    <w:rsid w:val="00DE7A8C"/>
    <w:pPr>
      <w:spacing w:after="0" w:line="240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e.brodzik@powiatleczynski.pl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e.brodzik@powiatleczynski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7BF3D-F720-4606-B030-3A51C491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2054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magda.hawryluk</dc:creator>
  <cp:lastModifiedBy>Luna</cp:lastModifiedBy>
  <cp:revision>2</cp:revision>
  <dcterms:created xsi:type="dcterms:W3CDTF">2021-12-06T11:33:00Z</dcterms:created>
  <dcterms:modified xsi:type="dcterms:W3CDTF">2021-12-06T11:33:00Z</dcterms:modified>
</cp:coreProperties>
</file>