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6F9EA" w14:textId="77777777" w:rsidR="00AA05E5" w:rsidRPr="00DD175D" w:rsidRDefault="00AA05E5" w:rsidP="00DD175D">
      <w:pPr>
        <w:spacing w:after="0" w:line="240" w:lineRule="auto"/>
        <w:jc w:val="center"/>
        <w:rPr>
          <w:u w:val="single"/>
        </w:rPr>
      </w:pPr>
    </w:p>
    <w:p w14:paraId="0136BDB7" w14:textId="25A46005" w:rsidR="0006622C" w:rsidRPr="00BF4674" w:rsidRDefault="0006622C" w:rsidP="0006622C">
      <w:pPr>
        <w:spacing w:after="0"/>
        <w:jc w:val="center"/>
        <w:rPr>
          <w:rFonts w:eastAsia="Times New Roman" w:cstheme="minorHAnsi"/>
          <w:b/>
          <w:bCs/>
        </w:rPr>
      </w:pPr>
      <w:r w:rsidRPr="00BF4674">
        <w:rPr>
          <w:rFonts w:eastAsia="Times New Roman" w:cstheme="minorHAnsi"/>
          <w:b/>
          <w:bCs/>
        </w:rPr>
        <w:t>U M O W A nr R</w:t>
      </w:r>
      <w:r w:rsidR="00BF4674">
        <w:rPr>
          <w:rFonts w:eastAsia="Times New Roman" w:cstheme="minorHAnsi"/>
          <w:b/>
          <w:bCs/>
        </w:rPr>
        <w:t>B</w:t>
      </w:r>
      <w:r w:rsidRPr="00BF4674">
        <w:rPr>
          <w:rFonts w:eastAsia="Times New Roman" w:cstheme="minorHAnsi"/>
          <w:b/>
          <w:bCs/>
        </w:rPr>
        <w:t>.ZP.2</w:t>
      </w:r>
      <w:r w:rsidR="00BF4674">
        <w:rPr>
          <w:rFonts w:eastAsia="Times New Roman" w:cstheme="minorHAnsi"/>
          <w:b/>
          <w:bCs/>
        </w:rPr>
        <w:t>72</w:t>
      </w:r>
      <w:r w:rsidRPr="00BF4674">
        <w:rPr>
          <w:rFonts w:eastAsia="Times New Roman" w:cstheme="minorHAnsi"/>
          <w:b/>
          <w:bCs/>
        </w:rPr>
        <w:t>……..202</w:t>
      </w:r>
      <w:r w:rsidR="0071075D" w:rsidRPr="00BF4674">
        <w:rPr>
          <w:rFonts w:eastAsia="Times New Roman" w:cstheme="minorHAnsi"/>
          <w:b/>
          <w:bCs/>
        </w:rPr>
        <w:t>2</w:t>
      </w:r>
    </w:p>
    <w:p w14:paraId="446C49CC" w14:textId="77777777" w:rsidR="006026E6" w:rsidRPr="00BF4674" w:rsidRDefault="006026E6" w:rsidP="0006622C">
      <w:pPr>
        <w:spacing w:after="0"/>
        <w:rPr>
          <w:rFonts w:cstheme="minorHAnsi"/>
        </w:rPr>
      </w:pPr>
    </w:p>
    <w:p w14:paraId="2EE22573" w14:textId="5590AFFF" w:rsidR="00312028" w:rsidRPr="00BF4674" w:rsidRDefault="00312028" w:rsidP="00DD175D">
      <w:pPr>
        <w:tabs>
          <w:tab w:val="left" w:pos="360"/>
        </w:tabs>
        <w:spacing w:after="0" w:line="240" w:lineRule="auto"/>
        <w:jc w:val="both"/>
        <w:rPr>
          <w:b/>
        </w:rPr>
      </w:pPr>
      <w:r w:rsidRPr="00BF4674">
        <w:rPr>
          <w:rFonts w:cstheme="minorHAnsi"/>
        </w:rPr>
        <w:t xml:space="preserve">Zawarta w dniu </w:t>
      </w:r>
      <w:r w:rsidR="000551D5" w:rsidRPr="00BF4674">
        <w:rPr>
          <w:rFonts w:cs="Calibri"/>
          <w:bCs/>
        </w:rPr>
        <w:t>………………………………..</w:t>
      </w:r>
      <w:r w:rsidR="00B90D5E" w:rsidRPr="00BF4674">
        <w:rPr>
          <w:rFonts w:cs="Calibri"/>
          <w:bCs/>
        </w:rPr>
        <w:t>.</w:t>
      </w:r>
      <w:r w:rsidRPr="00BF4674">
        <w:rPr>
          <w:rFonts w:cstheme="minorHAnsi"/>
        </w:rPr>
        <w:t xml:space="preserve"> w Łubnianach </w:t>
      </w:r>
      <w:r w:rsidR="00B90D5E" w:rsidRPr="00BF4674">
        <w:rPr>
          <w:rFonts w:cs="Calibri"/>
        </w:rPr>
        <w:t xml:space="preserve"> </w:t>
      </w:r>
      <w:r w:rsidRPr="00BF4674">
        <w:rPr>
          <w:rFonts w:cstheme="minorHAnsi"/>
        </w:rPr>
        <w:t>pomiędzy:</w:t>
      </w:r>
    </w:p>
    <w:p w14:paraId="6AA6E19F" w14:textId="77777777" w:rsidR="00C71443" w:rsidRPr="00BF4674" w:rsidRDefault="00C71443" w:rsidP="008243DE">
      <w:pPr>
        <w:pStyle w:val="Zawartotabeli"/>
        <w:ind w:right="26"/>
        <w:rPr>
          <w:rFonts w:ascii="Calibri" w:hAnsi="Calibri" w:cs="Calibri"/>
          <w:b/>
          <w:sz w:val="22"/>
          <w:szCs w:val="22"/>
        </w:rPr>
      </w:pPr>
    </w:p>
    <w:p w14:paraId="39DF9A47" w14:textId="77777777" w:rsidR="005508C4" w:rsidRPr="00BF4674" w:rsidRDefault="00312028" w:rsidP="008243DE">
      <w:pPr>
        <w:pStyle w:val="Zawartotabeli"/>
        <w:ind w:right="26"/>
        <w:rPr>
          <w:rFonts w:ascii="Calibri" w:hAnsi="Calibri" w:cs="Calibri"/>
          <w:b/>
          <w:sz w:val="22"/>
          <w:szCs w:val="22"/>
        </w:rPr>
      </w:pPr>
      <w:r w:rsidRPr="00BF4674">
        <w:rPr>
          <w:rFonts w:ascii="Calibri" w:hAnsi="Calibri"/>
          <w:b/>
          <w:sz w:val="22"/>
        </w:rPr>
        <w:t xml:space="preserve">Gminą Łubniany </w:t>
      </w:r>
    </w:p>
    <w:p w14:paraId="4AC628F9" w14:textId="2ABCA7C0" w:rsidR="00312028" w:rsidRPr="00BF4674" w:rsidRDefault="005508C4" w:rsidP="00DD175D">
      <w:pPr>
        <w:pStyle w:val="Zawartotabeli"/>
        <w:ind w:right="26"/>
        <w:rPr>
          <w:rFonts w:ascii="Calibri" w:hAnsi="Calibri"/>
          <w:sz w:val="22"/>
        </w:rPr>
      </w:pPr>
      <w:r w:rsidRPr="00BF4674">
        <w:rPr>
          <w:rFonts w:ascii="Calibri" w:hAnsi="Calibri" w:cs="Calibri"/>
          <w:bCs/>
          <w:sz w:val="22"/>
          <w:szCs w:val="22"/>
        </w:rPr>
        <w:t xml:space="preserve">Urząd Gminy Łubniany, </w:t>
      </w:r>
      <w:r w:rsidR="00312028" w:rsidRPr="00BF4674">
        <w:rPr>
          <w:rFonts w:ascii="Calibri" w:hAnsi="Calibri"/>
          <w:sz w:val="22"/>
        </w:rPr>
        <w:t xml:space="preserve"> ul Opolska 104, 46-024 Łubniany</w:t>
      </w:r>
    </w:p>
    <w:p w14:paraId="2F1EC6C1" w14:textId="3D1F988B" w:rsidR="00312028" w:rsidRPr="00BF4674" w:rsidRDefault="00312028" w:rsidP="00DD175D">
      <w:pPr>
        <w:autoSpaceDE w:val="0"/>
        <w:autoSpaceDN w:val="0"/>
        <w:adjustRightInd w:val="0"/>
        <w:spacing w:after="0" w:line="240" w:lineRule="auto"/>
        <w:rPr>
          <w:rFonts w:cstheme="minorHAnsi"/>
        </w:rPr>
      </w:pPr>
      <w:r w:rsidRPr="00BF4674">
        <w:rPr>
          <w:rFonts w:cstheme="minorHAnsi"/>
        </w:rPr>
        <w:t>NIP 991-034-49-13, REGON 531413142,</w:t>
      </w:r>
    </w:p>
    <w:p w14:paraId="4ABB9BFA" w14:textId="77777777" w:rsidR="00312028" w:rsidRPr="00BF4674" w:rsidRDefault="00312028" w:rsidP="00DD175D">
      <w:pPr>
        <w:spacing w:after="0" w:line="240" w:lineRule="auto"/>
        <w:ind w:right="26"/>
      </w:pPr>
      <w:r w:rsidRPr="00BF4674">
        <w:t>reprezentowaną przez:</w:t>
      </w:r>
    </w:p>
    <w:p w14:paraId="1A5B92B3" w14:textId="2B12E7F7" w:rsidR="00312028" w:rsidRPr="00BF4674" w:rsidRDefault="00B90D5E" w:rsidP="00DD175D">
      <w:pPr>
        <w:suppressAutoHyphens/>
        <w:spacing w:after="0" w:line="240" w:lineRule="auto"/>
        <w:ind w:firstLine="360"/>
        <w:rPr>
          <w:rFonts w:cstheme="minorHAnsi"/>
        </w:rPr>
      </w:pPr>
      <w:r w:rsidRPr="00BF4674">
        <w:rPr>
          <w:rFonts w:cs="Calibri"/>
        </w:rPr>
        <w:t>Wójt</w:t>
      </w:r>
      <w:r w:rsidR="00312028" w:rsidRPr="00BF4674">
        <w:rPr>
          <w:rFonts w:cstheme="minorHAnsi"/>
        </w:rPr>
        <w:t xml:space="preserve"> Gminy – </w:t>
      </w:r>
      <w:r w:rsidR="000551D5" w:rsidRPr="00BF4674">
        <w:rPr>
          <w:rFonts w:cs="Calibri"/>
        </w:rPr>
        <w:t>Paweł Wąsiak</w:t>
      </w:r>
    </w:p>
    <w:p w14:paraId="46179E71" w14:textId="02DD95CD" w:rsidR="00312028" w:rsidRPr="00BF4674" w:rsidRDefault="005508C4" w:rsidP="00DD175D">
      <w:pPr>
        <w:suppressAutoHyphens/>
        <w:spacing w:after="0" w:line="240" w:lineRule="auto"/>
        <w:ind w:firstLine="360"/>
        <w:rPr>
          <w:rFonts w:cstheme="minorHAnsi"/>
        </w:rPr>
      </w:pPr>
      <w:r w:rsidRPr="00BF4674">
        <w:rPr>
          <w:rFonts w:cs="Calibri"/>
        </w:rPr>
        <w:t>przy</w:t>
      </w:r>
      <w:r w:rsidR="00312028" w:rsidRPr="00BF4674">
        <w:rPr>
          <w:rFonts w:cstheme="minorHAnsi"/>
        </w:rPr>
        <w:t xml:space="preserve"> kontrasygnacie </w:t>
      </w:r>
      <w:r w:rsidR="00B90D5E" w:rsidRPr="00BF4674">
        <w:rPr>
          <w:rFonts w:cs="Calibri"/>
        </w:rPr>
        <w:t>Skarbnik</w:t>
      </w:r>
      <w:r w:rsidR="00312028" w:rsidRPr="00BF4674">
        <w:rPr>
          <w:rFonts w:cstheme="minorHAnsi"/>
        </w:rPr>
        <w:t xml:space="preserve"> Gminy – </w:t>
      </w:r>
      <w:r w:rsidR="0071075D" w:rsidRPr="00BF4674">
        <w:rPr>
          <w:rFonts w:cstheme="minorHAnsi"/>
        </w:rPr>
        <w:t>Joanny Marciniak</w:t>
      </w:r>
    </w:p>
    <w:p w14:paraId="13261E7C" w14:textId="77777777" w:rsidR="00312028" w:rsidRPr="00BF4674" w:rsidRDefault="00312028" w:rsidP="00DD175D">
      <w:pPr>
        <w:spacing w:after="0" w:line="240" w:lineRule="auto"/>
        <w:rPr>
          <w:rFonts w:cstheme="minorHAnsi"/>
        </w:rPr>
      </w:pPr>
      <w:r w:rsidRPr="00BF4674">
        <w:rPr>
          <w:rFonts w:cstheme="minorHAnsi"/>
        </w:rPr>
        <w:t>zwaną</w:t>
      </w:r>
      <w:r w:rsidRPr="00BF4674">
        <w:rPr>
          <w:rFonts w:cstheme="minorHAnsi"/>
          <w:b/>
          <w:bCs/>
        </w:rPr>
        <w:t xml:space="preserve"> </w:t>
      </w:r>
      <w:r w:rsidRPr="00BF4674">
        <w:rPr>
          <w:rFonts w:cstheme="minorHAnsi"/>
        </w:rPr>
        <w:t xml:space="preserve">dalej </w:t>
      </w:r>
      <w:r w:rsidRPr="00BF4674">
        <w:rPr>
          <w:rFonts w:cstheme="minorHAnsi"/>
          <w:b/>
        </w:rPr>
        <w:t>Zamawiającym</w:t>
      </w:r>
    </w:p>
    <w:p w14:paraId="386C2ED3" w14:textId="47440D19" w:rsidR="00312028" w:rsidRPr="00BF4674" w:rsidRDefault="00312028" w:rsidP="00DD175D">
      <w:pPr>
        <w:autoSpaceDE w:val="0"/>
        <w:autoSpaceDN w:val="0"/>
        <w:adjustRightInd w:val="0"/>
        <w:spacing w:after="0" w:line="240" w:lineRule="auto"/>
      </w:pPr>
      <w:r w:rsidRPr="00BF4674">
        <w:t>a</w:t>
      </w:r>
    </w:p>
    <w:p w14:paraId="39B03A1C" w14:textId="77777777" w:rsidR="00C71443" w:rsidRPr="00BF4674" w:rsidRDefault="00C71443" w:rsidP="00C71443">
      <w:pPr>
        <w:autoSpaceDE w:val="0"/>
        <w:spacing w:line="360" w:lineRule="auto"/>
        <w:rPr>
          <w:b/>
          <w:bCs/>
          <w:lang w:eastAsia="ar-SA"/>
        </w:rPr>
      </w:pPr>
      <w:r w:rsidRPr="00BF4674">
        <w:rPr>
          <w:b/>
          <w:bCs/>
        </w:rPr>
        <w:t>(w przypadku osób fizycznych )</w:t>
      </w:r>
    </w:p>
    <w:p w14:paraId="38B224D5" w14:textId="77777777" w:rsidR="00C71443" w:rsidRPr="00BF4674" w:rsidRDefault="00C71443" w:rsidP="00C71443">
      <w:pPr>
        <w:autoSpaceDE w:val="0"/>
        <w:spacing w:line="360" w:lineRule="auto"/>
      </w:pPr>
      <w:r w:rsidRPr="00BF4674">
        <w:rPr>
          <w:i/>
          <w:iCs/>
        </w:rPr>
        <w:t xml:space="preserve">&lt;imię i nazwisko&gt; </w:t>
      </w:r>
      <w:r w:rsidRPr="00BF4674">
        <w:t xml:space="preserve">prowadzącego/-cą działalność gospodarczą pod firmą: </w:t>
      </w:r>
      <w:r w:rsidRPr="00BF4674">
        <w:rPr>
          <w:i/>
          <w:iCs/>
        </w:rPr>
        <w:t>&lt;firma&gt;</w:t>
      </w:r>
      <w:r w:rsidRPr="00BF4674">
        <w:t xml:space="preserve"> z siedzibą w(e) </w:t>
      </w:r>
      <w:r w:rsidRPr="00BF4674">
        <w:rPr>
          <w:i/>
          <w:iCs/>
        </w:rPr>
        <w:t>&lt;miejscowość&gt;</w:t>
      </w:r>
      <w:r w:rsidRPr="00BF4674">
        <w:t xml:space="preserve"> (</w:t>
      </w:r>
      <w:r w:rsidRPr="00BF4674">
        <w:rPr>
          <w:i/>
          <w:iCs/>
        </w:rPr>
        <w:t>&lt;kod pocztowy&gt;</w:t>
      </w:r>
      <w:r w:rsidRPr="00BF4674">
        <w:t xml:space="preserve">), ul. </w:t>
      </w:r>
      <w:r w:rsidRPr="00BF4674">
        <w:rPr>
          <w:i/>
          <w:iCs/>
        </w:rPr>
        <w:t>&lt;adres&gt;</w:t>
      </w:r>
    </w:p>
    <w:p w14:paraId="253BBEFF" w14:textId="77777777" w:rsidR="00C71443" w:rsidRPr="00BF4674" w:rsidRDefault="00C71443" w:rsidP="00C71443">
      <w:pPr>
        <w:autoSpaceDE w:val="0"/>
        <w:spacing w:line="360" w:lineRule="auto"/>
      </w:pPr>
      <w:r w:rsidRPr="00BF4674">
        <w:t>REGON ............................................................................ NIP ...................................................................................</w:t>
      </w:r>
    </w:p>
    <w:p w14:paraId="001AF849" w14:textId="77777777" w:rsidR="00C71443" w:rsidRPr="00BF4674" w:rsidRDefault="00C71443" w:rsidP="00C71443">
      <w:pPr>
        <w:autoSpaceDE w:val="0"/>
        <w:spacing w:line="360" w:lineRule="auto"/>
        <w:rPr>
          <w:b/>
          <w:bCs/>
        </w:rPr>
      </w:pPr>
      <w:r w:rsidRPr="00BF4674">
        <w:rPr>
          <w:b/>
          <w:bCs/>
        </w:rPr>
        <w:t>( w przypadku spółki cywilnej )</w:t>
      </w:r>
    </w:p>
    <w:p w14:paraId="25B3AC1D" w14:textId="77777777" w:rsidR="00C71443" w:rsidRPr="00BF4674" w:rsidRDefault="00C71443" w:rsidP="00C71443">
      <w:pPr>
        <w:autoSpaceDE w:val="0"/>
        <w:spacing w:line="360" w:lineRule="auto"/>
      </w:pPr>
      <w:r w:rsidRPr="00BF4674">
        <w:rPr>
          <w:i/>
          <w:iCs/>
        </w:rPr>
        <w:t xml:space="preserve">&lt;imię i nazwisko&gt; </w:t>
      </w:r>
      <w:r w:rsidRPr="00BF4674">
        <w:t xml:space="preserve">oraz </w:t>
      </w:r>
      <w:r w:rsidRPr="00BF4674">
        <w:rPr>
          <w:i/>
          <w:iCs/>
        </w:rPr>
        <w:t xml:space="preserve">&lt;imię i nazwisko&gt; </w:t>
      </w:r>
      <w:r w:rsidRPr="00BF4674">
        <w:t xml:space="preserve">prowadzący wspólnie działalność gospodarczą w formie spółki cywilnej pod firmą: </w:t>
      </w:r>
      <w:r w:rsidRPr="00BF4674">
        <w:rPr>
          <w:i/>
          <w:iCs/>
        </w:rPr>
        <w:t>&lt;firma&gt;</w:t>
      </w:r>
      <w:r w:rsidRPr="00BF4674">
        <w:t xml:space="preserve"> z siedzibą w(e) </w:t>
      </w:r>
      <w:r w:rsidRPr="00BF4674">
        <w:rPr>
          <w:i/>
          <w:iCs/>
        </w:rPr>
        <w:t>&lt;miejscowość&gt;</w:t>
      </w:r>
      <w:r w:rsidRPr="00BF4674">
        <w:t xml:space="preserve"> (</w:t>
      </w:r>
      <w:r w:rsidRPr="00BF4674">
        <w:rPr>
          <w:i/>
          <w:iCs/>
        </w:rPr>
        <w:t>&lt;kod pocztowy&gt;</w:t>
      </w:r>
      <w:r w:rsidRPr="00BF4674">
        <w:t xml:space="preserve">), ul. </w:t>
      </w:r>
      <w:r w:rsidRPr="00BF4674">
        <w:rPr>
          <w:i/>
          <w:iCs/>
        </w:rPr>
        <w:t>&lt;adres&gt;</w:t>
      </w:r>
    </w:p>
    <w:p w14:paraId="78DE92B9" w14:textId="77777777" w:rsidR="00C71443" w:rsidRPr="00BF4674" w:rsidRDefault="00C71443" w:rsidP="00C71443">
      <w:pPr>
        <w:autoSpaceDE w:val="0"/>
        <w:spacing w:line="360" w:lineRule="auto"/>
      </w:pPr>
      <w:r w:rsidRPr="00BF4674">
        <w:t>REGON .................................................................................................. NIP .............................................................</w:t>
      </w:r>
    </w:p>
    <w:p w14:paraId="0DAFC8A8" w14:textId="77777777" w:rsidR="00C71443" w:rsidRPr="00BF4674" w:rsidRDefault="00C71443" w:rsidP="00C71443">
      <w:pPr>
        <w:autoSpaceDE w:val="0"/>
        <w:spacing w:line="360" w:lineRule="auto"/>
        <w:rPr>
          <w:b/>
          <w:bCs/>
        </w:rPr>
      </w:pPr>
      <w:r w:rsidRPr="00BF4674">
        <w:rPr>
          <w:b/>
          <w:bCs/>
        </w:rPr>
        <w:t>( w przypadku spółki prawa handlowego )</w:t>
      </w:r>
    </w:p>
    <w:p w14:paraId="2BB19BD7" w14:textId="77777777" w:rsidR="00C71443" w:rsidRPr="00BF4674" w:rsidRDefault="00C71443" w:rsidP="00C71443">
      <w:pPr>
        <w:autoSpaceDE w:val="0"/>
        <w:spacing w:line="360" w:lineRule="auto"/>
      </w:pPr>
      <w:r w:rsidRPr="00BF4674">
        <w:rPr>
          <w:i/>
          <w:iCs/>
        </w:rPr>
        <w:t xml:space="preserve">&lt;firma wraz z oznaczeniem formy prawnej – sp.j., sp.p., sp.k., S.K.A., sp.  z o.o., S.A. &gt; </w:t>
      </w:r>
      <w:r w:rsidRPr="00BF4674">
        <w:t xml:space="preserve">z siedzibą w(e) </w:t>
      </w:r>
      <w:r w:rsidRPr="00BF4674">
        <w:rPr>
          <w:i/>
          <w:iCs/>
        </w:rPr>
        <w:t>&lt;miejscowość&gt;</w:t>
      </w:r>
      <w:r w:rsidRPr="00BF4674">
        <w:t xml:space="preserve"> (</w:t>
      </w:r>
      <w:r w:rsidRPr="00BF4674">
        <w:rPr>
          <w:i/>
          <w:iCs/>
        </w:rPr>
        <w:t>&lt;kod pocztowy&gt;</w:t>
      </w:r>
      <w:r w:rsidRPr="00BF4674">
        <w:t xml:space="preserve">), ul. </w:t>
      </w:r>
      <w:r w:rsidRPr="00BF4674">
        <w:rPr>
          <w:i/>
          <w:iCs/>
        </w:rPr>
        <w:t>&lt;adres&gt;</w:t>
      </w:r>
      <w:r w:rsidRPr="00BF4674">
        <w:t xml:space="preserve">, wpisaną do rejestru przedsiębiorców Krajowego Rejestru Sadowego, prowadzonego przez Sąd Rejonowy w(e)/dla </w:t>
      </w:r>
      <w:r w:rsidRPr="00BF4674">
        <w:rPr>
          <w:i/>
          <w:iCs/>
        </w:rPr>
        <w:t>&lt;oznaczenie sądu rejestrowego&gt;</w:t>
      </w:r>
      <w:r w:rsidRPr="00BF4674">
        <w:t xml:space="preserve"> &lt;</w:t>
      </w:r>
      <w:r w:rsidRPr="00BF4674">
        <w:rPr>
          <w:i/>
          <w:iCs/>
        </w:rPr>
        <w:t>nr wydziału</w:t>
      </w:r>
      <w:r w:rsidRPr="00BF4674">
        <w:t xml:space="preserve">&gt; Wydział Krajowego Rejestru Sadowego pod nr </w:t>
      </w:r>
      <w:r w:rsidRPr="00BF4674">
        <w:rPr>
          <w:i/>
          <w:iCs/>
        </w:rPr>
        <w:t>&lt;nr KRS&gt;</w:t>
      </w:r>
    </w:p>
    <w:p w14:paraId="57B45388" w14:textId="77777777" w:rsidR="00C71443" w:rsidRPr="00BF4674" w:rsidRDefault="00C71443" w:rsidP="00C71443">
      <w:pPr>
        <w:autoSpaceDE w:val="0"/>
        <w:spacing w:line="360" w:lineRule="auto"/>
      </w:pPr>
      <w:r w:rsidRPr="00BF4674">
        <w:t>reprezentowana przez :</w:t>
      </w:r>
    </w:p>
    <w:p w14:paraId="3BF56CBC" w14:textId="77777777" w:rsidR="00C71443" w:rsidRPr="00BF4674" w:rsidRDefault="00C71443" w:rsidP="00C71443">
      <w:pPr>
        <w:autoSpaceDE w:val="0"/>
        <w:spacing w:line="360" w:lineRule="auto"/>
      </w:pPr>
      <w:r w:rsidRPr="00BF4674">
        <w:rPr>
          <w:i/>
          <w:iCs/>
        </w:rPr>
        <w:t>&lt;imiona i nazwiska osób uprawnionych do reprezentacji wraz z podstawą umocowania – np. wspólnik, partner, prezes/członek zarządu, prokurent samoistny/łączny, pełnomocnik&gt;</w:t>
      </w:r>
    </w:p>
    <w:p w14:paraId="51594A74" w14:textId="77777777" w:rsidR="00C71443" w:rsidRPr="00BF4674" w:rsidRDefault="00C71443" w:rsidP="00C71443">
      <w:pPr>
        <w:rPr>
          <w:color w:val="000000"/>
        </w:rPr>
      </w:pPr>
      <w:r w:rsidRPr="00BF4674">
        <w:rPr>
          <w:color w:val="000000"/>
        </w:rPr>
        <w:lastRenderedPageBreak/>
        <w:t>REGON .............................................................................................. NIP ................................................................</w:t>
      </w:r>
    </w:p>
    <w:p w14:paraId="698A1C08" w14:textId="77777777" w:rsidR="00C71443" w:rsidRPr="00BF4674" w:rsidRDefault="00C71443" w:rsidP="00C71443">
      <w:pPr>
        <w:autoSpaceDE w:val="0"/>
        <w:spacing w:line="360" w:lineRule="auto"/>
      </w:pPr>
      <w:r w:rsidRPr="00BF4674">
        <w:rPr>
          <w:i/>
          <w:iCs/>
        </w:rPr>
        <w:t>wysoko</w:t>
      </w:r>
      <w:r w:rsidRPr="00BF4674">
        <w:t xml:space="preserve">ść </w:t>
      </w:r>
      <w:r w:rsidRPr="00BF4674">
        <w:rPr>
          <w:i/>
          <w:iCs/>
        </w:rPr>
        <w:t>kapitału zakładowego:</w:t>
      </w:r>
      <w:r w:rsidRPr="00BF4674">
        <w:t xml:space="preserve"> ...................................................................................................................................................................</w:t>
      </w:r>
    </w:p>
    <w:p w14:paraId="72623B37" w14:textId="77777777" w:rsidR="00C71443" w:rsidRPr="00BF4674" w:rsidRDefault="00C71443" w:rsidP="00C71443">
      <w:r w:rsidRPr="00BF4674">
        <w:rPr>
          <w:i/>
          <w:iCs/>
        </w:rPr>
        <w:t>wysoko</w:t>
      </w:r>
      <w:r w:rsidRPr="00BF4674">
        <w:t xml:space="preserve">ść </w:t>
      </w:r>
      <w:r w:rsidRPr="00BF4674">
        <w:rPr>
          <w:i/>
          <w:iCs/>
        </w:rPr>
        <w:t>kapitału wpłaconego (*tylko w przypadku S.A. i S.K.A.):</w:t>
      </w:r>
      <w:r w:rsidRPr="00BF4674">
        <w:t xml:space="preserve"> ...................................................................................................................</w:t>
      </w:r>
    </w:p>
    <w:p w14:paraId="3D86A4CB" w14:textId="77777777" w:rsidR="00286B93" w:rsidRPr="00BF4674" w:rsidRDefault="00B90D5E" w:rsidP="008243DE">
      <w:pPr>
        <w:spacing w:after="0" w:line="240" w:lineRule="auto"/>
        <w:ind w:right="13"/>
        <w:jc w:val="both"/>
        <w:rPr>
          <w:rFonts w:cs="Calibri"/>
        </w:rPr>
      </w:pPr>
      <w:r w:rsidRPr="00BF4674">
        <w:rPr>
          <w:rFonts w:cs="Calibri"/>
        </w:rPr>
        <w:t xml:space="preserve">zwanym w tekście </w:t>
      </w:r>
      <w:r w:rsidR="00586EE1" w:rsidRPr="00BF4674">
        <w:rPr>
          <w:rFonts w:cs="Calibri"/>
          <w:b/>
        </w:rPr>
        <w:t>Wykonawcą</w:t>
      </w:r>
      <w:r w:rsidRPr="00BF4674">
        <w:rPr>
          <w:rFonts w:cs="Calibri"/>
        </w:rPr>
        <w:t xml:space="preserve"> </w:t>
      </w:r>
    </w:p>
    <w:p w14:paraId="716CC44E" w14:textId="77777777" w:rsidR="00286B93" w:rsidRPr="00BF4674" w:rsidRDefault="00286B93" w:rsidP="008243DE">
      <w:pPr>
        <w:spacing w:after="0" w:line="240" w:lineRule="auto"/>
        <w:ind w:right="13"/>
        <w:jc w:val="both"/>
        <w:rPr>
          <w:rFonts w:cs="Calibri"/>
        </w:rPr>
      </w:pPr>
    </w:p>
    <w:p w14:paraId="0E31A9A7" w14:textId="18B75406" w:rsidR="00312028" w:rsidRPr="00BF4674" w:rsidRDefault="00312028" w:rsidP="0006622C">
      <w:pPr>
        <w:pStyle w:val="Teksttreci20"/>
        <w:shd w:val="clear" w:color="auto" w:fill="auto"/>
        <w:spacing w:line="276" w:lineRule="auto"/>
        <w:ind w:firstLine="0"/>
        <w:jc w:val="left"/>
        <w:rPr>
          <w:rFonts w:asciiTheme="minorHAnsi" w:hAnsiTheme="minorHAnsi" w:cstheme="minorHAnsi"/>
          <w:color w:val="000000"/>
          <w:sz w:val="22"/>
          <w:szCs w:val="22"/>
          <w:shd w:val="clear" w:color="auto" w:fill="FFFFFF"/>
        </w:rPr>
      </w:pPr>
      <w:r w:rsidRPr="00BF4674">
        <w:rPr>
          <w:rStyle w:val="Teksttreci2"/>
          <w:rFonts w:asciiTheme="minorHAnsi" w:hAnsiTheme="minorHAnsi" w:cstheme="minorHAnsi"/>
          <w:color w:val="000000"/>
          <w:sz w:val="22"/>
          <w:szCs w:val="22"/>
        </w:rPr>
        <w:t xml:space="preserve">zwanym w dalszej części umowy </w:t>
      </w:r>
      <w:r w:rsidRPr="00BF4674">
        <w:rPr>
          <w:rStyle w:val="Teksttreci2"/>
          <w:rFonts w:asciiTheme="minorHAnsi" w:hAnsiTheme="minorHAnsi" w:cstheme="minorHAnsi"/>
          <w:b/>
          <w:color w:val="000000"/>
          <w:sz w:val="22"/>
          <w:szCs w:val="22"/>
        </w:rPr>
        <w:t xml:space="preserve">WYKONAWCĄ, </w:t>
      </w:r>
      <w:r w:rsidRPr="00BF4674">
        <w:rPr>
          <w:rStyle w:val="Teksttreci2"/>
          <w:rFonts w:asciiTheme="minorHAnsi" w:hAnsiTheme="minorHAnsi" w:cstheme="minorHAnsi"/>
          <w:color w:val="000000"/>
          <w:sz w:val="22"/>
          <w:szCs w:val="22"/>
        </w:rPr>
        <w:t>reprezentowanym przez:</w:t>
      </w:r>
    </w:p>
    <w:p w14:paraId="22461508" w14:textId="1E6451F7" w:rsidR="00312028" w:rsidRPr="00BF4674" w:rsidRDefault="00312028" w:rsidP="0006622C">
      <w:pPr>
        <w:pStyle w:val="Teksttreci20"/>
        <w:shd w:val="clear" w:color="auto" w:fill="auto"/>
        <w:spacing w:line="276" w:lineRule="auto"/>
        <w:ind w:firstLine="0"/>
        <w:jc w:val="both"/>
        <w:rPr>
          <w:rFonts w:asciiTheme="minorHAnsi" w:hAnsiTheme="minorHAnsi" w:cstheme="minorHAnsi"/>
          <w:color w:val="000000"/>
          <w:sz w:val="22"/>
          <w:szCs w:val="22"/>
          <w:shd w:val="clear" w:color="auto" w:fill="FFFFFF"/>
        </w:rPr>
      </w:pPr>
      <w:r w:rsidRPr="00BF4674">
        <w:rPr>
          <w:rFonts w:asciiTheme="minorHAnsi" w:hAnsiTheme="minorHAnsi" w:cstheme="minorHAnsi"/>
          <w:sz w:val="22"/>
          <w:szCs w:val="22"/>
        </w:rPr>
        <w:t>………………….  –  ………………..</w:t>
      </w:r>
    </w:p>
    <w:p w14:paraId="73DED7B2" w14:textId="2AF8CD60" w:rsidR="006026E6" w:rsidRPr="00BF4674" w:rsidRDefault="006026E6" w:rsidP="0006622C">
      <w:pPr>
        <w:spacing w:after="0"/>
        <w:jc w:val="center"/>
        <w:rPr>
          <w:rFonts w:cstheme="minorHAnsi"/>
          <w:b/>
        </w:rPr>
      </w:pPr>
      <w:r w:rsidRPr="00BF4674">
        <w:rPr>
          <w:rFonts w:cstheme="minorHAnsi"/>
          <w:b/>
        </w:rPr>
        <w:t>Oświadczenia Stron</w:t>
      </w:r>
    </w:p>
    <w:p w14:paraId="25EB98CB" w14:textId="77777777" w:rsidR="00DD175D" w:rsidRPr="00BF4674" w:rsidRDefault="00DD175D" w:rsidP="0006622C">
      <w:pPr>
        <w:spacing w:after="0"/>
        <w:jc w:val="center"/>
        <w:rPr>
          <w:rFonts w:cstheme="minorHAnsi"/>
          <w:b/>
        </w:rPr>
      </w:pPr>
    </w:p>
    <w:p w14:paraId="0ABC5436" w14:textId="672627B8" w:rsidR="00440D0D" w:rsidRPr="00BF4674" w:rsidRDefault="006026E6" w:rsidP="00440D0D">
      <w:pPr>
        <w:spacing w:after="0"/>
        <w:jc w:val="both"/>
        <w:rPr>
          <w:rFonts w:eastAsia="Times New Roman" w:cstheme="minorHAnsi"/>
        </w:rPr>
      </w:pPr>
      <w:r w:rsidRPr="00BF4674">
        <w:rPr>
          <w:rFonts w:cstheme="minorHAnsi"/>
        </w:rPr>
        <w:t xml:space="preserve">Strony oświadczają, że niniejsza umowa, zwana dalej „umową”, </w:t>
      </w:r>
      <w:r w:rsidR="00DD175D" w:rsidRPr="00BF4674">
        <w:rPr>
          <w:rFonts w:cstheme="minorHAnsi"/>
        </w:rPr>
        <w:t xml:space="preserve">zostaje </w:t>
      </w:r>
      <w:r w:rsidRPr="00BF4674">
        <w:rPr>
          <w:rFonts w:cstheme="minorHAnsi"/>
        </w:rPr>
        <w:t xml:space="preserve">zawarta </w:t>
      </w:r>
      <w:r w:rsidRPr="00BF4674">
        <w:rPr>
          <w:rFonts w:cstheme="minorHAnsi"/>
        </w:rPr>
        <w:br/>
        <w:t>w wyniku</w:t>
      </w:r>
      <w:r w:rsidR="00734227" w:rsidRPr="00BF4674">
        <w:rPr>
          <w:rFonts w:cstheme="minorHAnsi"/>
        </w:rPr>
        <w:t xml:space="preserve"> postępowania o</w:t>
      </w:r>
      <w:r w:rsidRPr="00BF4674">
        <w:rPr>
          <w:rFonts w:cstheme="minorHAnsi"/>
        </w:rPr>
        <w:t xml:space="preserve"> udzieleni</w:t>
      </w:r>
      <w:r w:rsidR="00734227" w:rsidRPr="00BF4674">
        <w:rPr>
          <w:rFonts w:cstheme="minorHAnsi"/>
        </w:rPr>
        <w:t>e</w:t>
      </w:r>
      <w:r w:rsidRPr="00BF4674">
        <w:rPr>
          <w:rFonts w:cstheme="minorHAnsi"/>
        </w:rPr>
        <w:t xml:space="preserve"> zamówienia publicznego w trybie</w:t>
      </w:r>
      <w:r w:rsidR="00A746A8" w:rsidRPr="00BF4674">
        <w:rPr>
          <w:rFonts w:eastAsia="Times New Roman" w:cstheme="minorHAnsi"/>
        </w:rPr>
        <w:t xml:space="preserve"> podstawowym na podstawie art. 275 pkt</w:t>
      </w:r>
      <w:r w:rsidR="00205DF7" w:rsidRPr="00BF4674">
        <w:rPr>
          <w:rFonts w:eastAsia="Times New Roman" w:cstheme="minorHAnsi"/>
        </w:rPr>
        <w:t xml:space="preserve"> </w:t>
      </w:r>
      <w:r w:rsidR="00A746A8" w:rsidRPr="00BF4674">
        <w:t>1</w:t>
      </w:r>
      <w:r w:rsidR="00A746A8" w:rsidRPr="00BF4674">
        <w:rPr>
          <w:rFonts w:eastAsia="Times New Roman" w:cstheme="minorHAnsi"/>
        </w:rPr>
        <w:t xml:space="preserve"> ustawy z dnia 11 września 2019 r. – Prawo zamówień publicznych (Dz. U. z 20</w:t>
      </w:r>
      <w:r w:rsidR="003E5010">
        <w:rPr>
          <w:rFonts w:eastAsia="Times New Roman" w:cstheme="minorHAnsi"/>
        </w:rPr>
        <w:t>21</w:t>
      </w:r>
      <w:r w:rsidR="00A746A8" w:rsidRPr="00BF4674">
        <w:rPr>
          <w:rFonts w:eastAsia="Times New Roman" w:cstheme="minorHAnsi"/>
        </w:rPr>
        <w:t xml:space="preserve"> r. poz. </w:t>
      </w:r>
      <w:r w:rsidR="003E5010">
        <w:rPr>
          <w:rFonts w:eastAsia="Times New Roman" w:cstheme="minorHAnsi"/>
        </w:rPr>
        <w:t>1129</w:t>
      </w:r>
      <w:r w:rsidR="00A746A8" w:rsidRPr="00BF4674">
        <w:rPr>
          <w:rFonts w:eastAsia="Times New Roman" w:cstheme="minorHAnsi"/>
        </w:rPr>
        <w:t>z</w:t>
      </w:r>
      <w:r w:rsidR="00205DF7" w:rsidRPr="00BF4674">
        <w:rPr>
          <w:rFonts w:eastAsia="Times New Roman" w:cstheme="minorHAnsi"/>
        </w:rPr>
        <w:t xml:space="preserve"> późn.</w:t>
      </w:r>
      <w:r w:rsidR="00A746A8" w:rsidRPr="00BF4674">
        <w:rPr>
          <w:rFonts w:eastAsia="Times New Roman" w:cstheme="minorHAnsi"/>
        </w:rPr>
        <w:t xml:space="preserve"> zm</w:t>
      </w:r>
      <w:r w:rsidR="00D723CB" w:rsidRPr="00BF4674">
        <w:rPr>
          <w:rFonts w:eastAsia="Times New Roman" w:cstheme="minorHAnsi"/>
        </w:rPr>
        <w:t>.)</w:t>
      </w:r>
    </w:p>
    <w:p w14:paraId="11FCB236" w14:textId="75F762A5" w:rsidR="006026E6" w:rsidRPr="00BF4674" w:rsidRDefault="006026E6" w:rsidP="00440D0D">
      <w:pPr>
        <w:spacing w:after="0"/>
        <w:jc w:val="center"/>
        <w:rPr>
          <w:rFonts w:eastAsia="Calibri" w:cstheme="minorHAnsi"/>
          <w:b/>
          <w:bCs/>
        </w:rPr>
      </w:pPr>
      <w:r w:rsidRPr="00BF4674">
        <w:rPr>
          <w:rFonts w:eastAsia="Calibri" w:cstheme="minorHAnsi"/>
          <w:b/>
          <w:bCs/>
        </w:rPr>
        <w:t>§ 1</w:t>
      </w:r>
    </w:p>
    <w:p w14:paraId="264D855B" w14:textId="07995563" w:rsidR="006026E6" w:rsidRPr="00BF4674" w:rsidRDefault="000E6511" w:rsidP="0006622C">
      <w:pPr>
        <w:autoSpaceDE w:val="0"/>
        <w:autoSpaceDN w:val="0"/>
        <w:spacing w:after="0"/>
        <w:jc w:val="center"/>
        <w:rPr>
          <w:rFonts w:eastAsia="Calibri" w:cstheme="minorHAnsi"/>
          <w:b/>
          <w:bCs/>
        </w:rPr>
      </w:pPr>
      <w:r w:rsidRPr="00BF4674">
        <w:rPr>
          <w:rFonts w:eastAsia="Calibri" w:cstheme="minorHAnsi"/>
          <w:b/>
          <w:bCs/>
        </w:rPr>
        <w:t>PRZEDMIOT UMOWY</w:t>
      </w:r>
    </w:p>
    <w:p w14:paraId="75BA4FEE" w14:textId="77777777" w:rsidR="000E6511" w:rsidRPr="00BF4674" w:rsidRDefault="000E6511" w:rsidP="0006622C">
      <w:pPr>
        <w:autoSpaceDE w:val="0"/>
        <w:autoSpaceDN w:val="0"/>
        <w:spacing w:after="0"/>
        <w:jc w:val="center"/>
        <w:rPr>
          <w:rFonts w:eastAsia="Calibri" w:cstheme="minorHAnsi"/>
          <w:b/>
          <w:bCs/>
        </w:rPr>
      </w:pPr>
    </w:p>
    <w:p w14:paraId="4D35CB28" w14:textId="77777777" w:rsidR="00793AD5" w:rsidRPr="00BF4674" w:rsidRDefault="006B4566" w:rsidP="00205DF7">
      <w:pPr>
        <w:pStyle w:val="Akapitzlist"/>
        <w:numPr>
          <w:ilvl w:val="0"/>
          <w:numId w:val="70"/>
        </w:numPr>
        <w:spacing w:after="0"/>
        <w:ind w:left="284" w:hanging="284"/>
        <w:jc w:val="both"/>
        <w:rPr>
          <w:rFonts w:cstheme="minorHAnsi"/>
          <w:b/>
          <w:bCs/>
        </w:rPr>
      </w:pPr>
      <w:bookmarkStart w:id="0" w:name="_Hlk523391469"/>
      <w:r w:rsidRPr="00BF4674">
        <w:rPr>
          <w:rFonts w:eastAsia="Calibri" w:cstheme="minorHAnsi"/>
        </w:rPr>
        <w:t xml:space="preserve">Zamawiający zleca, a Wykonawca przyjmuje do realizacji zadanie inwestycyjne </w:t>
      </w:r>
      <w:r w:rsidRPr="00BF4674">
        <w:rPr>
          <w:rFonts w:eastAsia="Calibri" w:cstheme="minorHAnsi"/>
          <w:bCs/>
        </w:rPr>
        <w:t>pn.</w:t>
      </w:r>
      <w:r w:rsidR="00793AD5" w:rsidRPr="00BF4674">
        <w:rPr>
          <w:rFonts w:eastAsia="Calibri" w:cstheme="minorHAnsi"/>
          <w:bCs/>
        </w:rPr>
        <w:t>:</w:t>
      </w:r>
    </w:p>
    <w:p w14:paraId="074C1CBF" w14:textId="3C150F9B" w:rsidR="0006622C" w:rsidRPr="00BF4674" w:rsidRDefault="0006622C" w:rsidP="00A12F5C">
      <w:pPr>
        <w:pStyle w:val="Akapitzlist"/>
        <w:spacing w:after="0"/>
        <w:ind w:left="284"/>
        <w:jc w:val="center"/>
        <w:rPr>
          <w:b/>
          <w:bCs/>
        </w:rPr>
      </w:pPr>
      <w:bookmarkStart w:id="1" w:name="_Hlk73086493"/>
      <w:r w:rsidRPr="00BF4674">
        <w:rPr>
          <w:rFonts w:cs="Calibri"/>
          <w:b/>
          <w:bCs/>
          <w:sz w:val="20"/>
          <w:szCs w:val="20"/>
        </w:rPr>
        <w:t>„</w:t>
      </w:r>
      <w:r w:rsidRPr="00BF4674">
        <w:rPr>
          <w:b/>
          <w:bCs/>
        </w:rPr>
        <w:t xml:space="preserve">Przebudowa ul. </w:t>
      </w:r>
      <w:r w:rsidR="006712D4" w:rsidRPr="00BF4674">
        <w:rPr>
          <w:b/>
          <w:bCs/>
        </w:rPr>
        <w:t>Akacjowa</w:t>
      </w:r>
      <w:r w:rsidRPr="00BF4674">
        <w:rPr>
          <w:b/>
          <w:bCs/>
        </w:rPr>
        <w:t xml:space="preserve"> DG</w:t>
      </w:r>
      <w:r w:rsidR="002C2C0D" w:rsidRPr="00BF4674">
        <w:rPr>
          <w:b/>
          <w:bCs/>
        </w:rPr>
        <w:t xml:space="preserve"> 10261</w:t>
      </w:r>
      <w:r w:rsidR="00654646" w:rsidRPr="00BF4674">
        <w:rPr>
          <w:b/>
          <w:bCs/>
        </w:rPr>
        <w:t>4</w:t>
      </w:r>
      <w:r w:rsidR="002C2C0D" w:rsidRPr="00BF4674">
        <w:rPr>
          <w:b/>
          <w:bCs/>
        </w:rPr>
        <w:t>O</w:t>
      </w:r>
      <w:r w:rsidRPr="00BF4674">
        <w:rPr>
          <w:b/>
          <w:bCs/>
        </w:rPr>
        <w:t xml:space="preserve"> - Droga Gminna, m. Kępa, Gmina Łubniany”</w:t>
      </w:r>
      <w:bookmarkEnd w:id="0"/>
      <w:bookmarkEnd w:id="1"/>
    </w:p>
    <w:p w14:paraId="560BA75C" w14:textId="701CF5CE" w:rsidR="0006622C" w:rsidRPr="00BF4674" w:rsidRDefault="0006622C" w:rsidP="0006622C">
      <w:pPr>
        <w:pStyle w:val="Akapitzlist"/>
        <w:numPr>
          <w:ilvl w:val="0"/>
          <w:numId w:val="35"/>
        </w:numPr>
        <w:spacing w:after="0"/>
        <w:ind w:left="284" w:hanging="284"/>
        <w:jc w:val="both"/>
        <w:rPr>
          <w:rFonts w:cstheme="minorHAnsi"/>
        </w:rPr>
      </w:pPr>
      <w:r w:rsidRPr="00BF4674">
        <w:rPr>
          <w:rFonts w:cstheme="minorHAnsi"/>
        </w:rPr>
        <w:t xml:space="preserve">W ramach zamówienia należy wykonać przebudowę ul. </w:t>
      </w:r>
      <w:r w:rsidR="00654646" w:rsidRPr="00BF4674">
        <w:rPr>
          <w:rFonts w:cstheme="minorHAnsi"/>
        </w:rPr>
        <w:t>Akacjową</w:t>
      </w:r>
      <w:r w:rsidRPr="00BF4674">
        <w:rPr>
          <w:rFonts w:cstheme="minorHAnsi"/>
        </w:rPr>
        <w:t xml:space="preserve"> w miejscowości Kępa. Dla przedmiotowej ulicy należy wykonać jezdnię –</w:t>
      </w:r>
      <w:r w:rsidR="002C2C0D" w:rsidRPr="00BF4674">
        <w:rPr>
          <w:rFonts w:cstheme="minorHAnsi"/>
        </w:rPr>
        <w:t xml:space="preserve"> </w:t>
      </w:r>
      <w:r w:rsidR="00654646" w:rsidRPr="00BF4674">
        <w:rPr>
          <w:rFonts w:cstheme="minorHAnsi"/>
        </w:rPr>
        <w:t>o</w:t>
      </w:r>
      <w:r w:rsidR="005420FD" w:rsidRPr="00BF4674">
        <w:rPr>
          <w:rFonts w:cstheme="minorHAnsi"/>
        </w:rPr>
        <w:t xml:space="preserve"> szerokości </w:t>
      </w:r>
      <w:r w:rsidR="002C2C0D" w:rsidRPr="00BF4674">
        <w:rPr>
          <w:rFonts w:cstheme="minorHAnsi"/>
        </w:rPr>
        <w:t>4</w:t>
      </w:r>
      <w:r w:rsidRPr="00BF4674">
        <w:rPr>
          <w:rFonts w:cstheme="minorHAnsi"/>
        </w:rPr>
        <w:t>,5</w:t>
      </w:r>
      <w:r w:rsidR="002C2C0D" w:rsidRPr="00BF4674">
        <w:rPr>
          <w:rFonts w:cstheme="minorHAnsi"/>
        </w:rPr>
        <w:t xml:space="preserve">0 </w:t>
      </w:r>
      <w:r w:rsidRPr="00BF4674">
        <w:rPr>
          <w:rFonts w:cstheme="minorHAnsi"/>
        </w:rPr>
        <w:t>m</w:t>
      </w:r>
      <w:r w:rsidR="00654646" w:rsidRPr="00BF4674">
        <w:rPr>
          <w:rFonts w:cstheme="minorHAnsi"/>
        </w:rPr>
        <w:t>.</w:t>
      </w:r>
      <w:r w:rsidRPr="00BF4674">
        <w:rPr>
          <w:rFonts w:cstheme="minorHAnsi"/>
        </w:rPr>
        <w:t xml:space="preserve"> Jezdnia musi posiadać spadek poprzeczny do ścieku umieszczo</w:t>
      </w:r>
      <w:r w:rsidR="005A0DF6" w:rsidRPr="00BF4674">
        <w:rPr>
          <w:rFonts w:cstheme="minorHAnsi"/>
        </w:rPr>
        <w:t>nego w osi jezdni</w:t>
      </w:r>
      <w:r w:rsidR="00654646" w:rsidRPr="00BF4674">
        <w:rPr>
          <w:rFonts w:cstheme="minorHAnsi"/>
        </w:rPr>
        <w:t xml:space="preserve">. Wzdłuż </w:t>
      </w:r>
      <w:r w:rsidRPr="00BF4674">
        <w:rPr>
          <w:rFonts w:cstheme="minorHAnsi"/>
        </w:rPr>
        <w:t xml:space="preserve">jezdni </w:t>
      </w:r>
      <w:r w:rsidR="00204CA2" w:rsidRPr="00BF4674">
        <w:rPr>
          <w:rFonts w:cstheme="minorHAnsi"/>
        </w:rPr>
        <w:t xml:space="preserve">zostanie </w:t>
      </w:r>
      <w:r w:rsidRPr="00BF4674">
        <w:rPr>
          <w:rFonts w:cstheme="minorHAnsi"/>
        </w:rPr>
        <w:t xml:space="preserve">wykonany jednostronny chodnik uliczny </w:t>
      </w:r>
      <w:r w:rsidR="00204CA2" w:rsidRPr="00BF4674">
        <w:rPr>
          <w:rFonts w:cstheme="minorHAnsi"/>
        </w:rPr>
        <w:t xml:space="preserve">o </w:t>
      </w:r>
      <w:r w:rsidRPr="00BF4674">
        <w:rPr>
          <w:rFonts w:cstheme="minorHAnsi"/>
        </w:rPr>
        <w:t xml:space="preserve">szer. </w:t>
      </w:r>
      <w:r w:rsidR="005A0DF6" w:rsidRPr="00BF4674">
        <w:rPr>
          <w:rFonts w:cstheme="minorHAnsi"/>
        </w:rPr>
        <w:t>2,00</w:t>
      </w:r>
      <w:r w:rsidR="00654646" w:rsidRPr="00BF4674">
        <w:rPr>
          <w:rFonts w:cstheme="minorHAnsi"/>
        </w:rPr>
        <w:t xml:space="preserve"> m</w:t>
      </w:r>
      <w:r w:rsidRPr="00BF4674">
        <w:rPr>
          <w:rFonts w:cstheme="minorHAnsi"/>
        </w:rPr>
        <w:t>.</w:t>
      </w:r>
      <w:r w:rsidR="00654646" w:rsidRPr="00BF4674">
        <w:rPr>
          <w:rFonts w:cstheme="minorHAnsi"/>
        </w:rPr>
        <w:t xml:space="preserve"> Sięgacze w kierunku ul. Orzechowej i Zawadzkiej będą posiadały szer. 4,0 m bez chodników.</w:t>
      </w:r>
      <w:r w:rsidR="00810517" w:rsidRPr="00BF4674">
        <w:rPr>
          <w:rFonts w:cstheme="minorHAnsi"/>
        </w:rPr>
        <w:t xml:space="preserve"> </w:t>
      </w:r>
      <w:r w:rsidR="00654646" w:rsidRPr="00BF4674">
        <w:rPr>
          <w:rFonts w:cstheme="minorHAnsi"/>
        </w:rPr>
        <w:t>W ramach nini</w:t>
      </w:r>
      <w:r w:rsidR="00810517" w:rsidRPr="00BF4674">
        <w:rPr>
          <w:rFonts w:cstheme="minorHAnsi"/>
        </w:rPr>
        <w:t>ejszej przebudowy zostaną także zabezpieczone sieci teletechniczne i energetyczne w pasie drogowym ul. Akacjowej, a także</w:t>
      </w:r>
      <w:r w:rsidRPr="00BF4674">
        <w:rPr>
          <w:rFonts w:cstheme="minorHAnsi"/>
        </w:rPr>
        <w:t xml:space="preserve"> </w:t>
      </w:r>
      <w:r w:rsidR="00810517" w:rsidRPr="00BF4674">
        <w:rPr>
          <w:rFonts w:cstheme="minorHAnsi"/>
        </w:rPr>
        <w:t xml:space="preserve">przebudowę fragmentu linii gazowej. </w:t>
      </w:r>
      <w:r w:rsidRPr="00BF4674">
        <w:rPr>
          <w:rFonts w:cstheme="minorHAnsi"/>
        </w:rPr>
        <w:t>Prace związane z budową drogi prowadzić należy przy zachowaniu ruchu kołowego i pieszego.</w:t>
      </w:r>
    </w:p>
    <w:p w14:paraId="66AFF6FD" w14:textId="7D0335CB" w:rsidR="006026E6" w:rsidRPr="00BF4674" w:rsidRDefault="006026E6" w:rsidP="0006622C">
      <w:pPr>
        <w:pStyle w:val="Akapitzlist"/>
        <w:spacing w:after="0"/>
        <w:ind w:left="284"/>
        <w:jc w:val="both"/>
        <w:rPr>
          <w:rFonts w:cstheme="minorHAnsi"/>
        </w:rPr>
      </w:pPr>
      <w:r w:rsidRPr="00BF4674">
        <w:rPr>
          <w:rFonts w:cstheme="minorHAnsi"/>
        </w:rPr>
        <w:t>Szczegółowy zakres oraz sposób</w:t>
      </w:r>
      <w:r w:rsidRPr="00BF4674">
        <w:t xml:space="preserve"> </w:t>
      </w:r>
      <w:r w:rsidRPr="00BF4674">
        <w:rPr>
          <w:rFonts w:cstheme="minorHAnsi"/>
        </w:rPr>
        <w:t>wykonania</w:t>
      </w:r>
      <w:r w:rsidRPr="00BF4674">
        <w:t xml:space="preserve"> </w:t>
      </w:r>
      <w:r w:rsidRPr="00BF4674">
        <w:rPr>
          <w:rFonts w:cstheme="minorHAnsi"/>
        </w:rPr>
        <w:t>robót budowlanych</w:t>
      </w:r>
      <w:r w:rsidRPr="00BF4674">
        <w:rPr>
          <w:rFonts w:cstheme="minorHAnsi"/>
          <w:color w:val="000000"/>
        </w:rPr>
        <w:t xml:space="preserve"> określa:</w:t>
      </w:r>
    </w:p>
    <w:p w14:paraId="07A34113" w14:textId="7C8B8221" w:rsidR="006026E6" w:rsidRPr="00BF4674" w:rsidRDefault="006026E6" w:rsidP="0006622C">
      <w:pPr>
        <w:numPr>
          <w:ilvl w:val="1"/>
          <w:numId w:val="36"/>
        </w:numPr>
        <w:tabs>
          <w:tab w:val="left" w:pos="851"/>
        </w:tabs>
        <w:autoSpaceDE w:val="0"/>
        <w:autoSpaceDN w:val="0"/>
        <w:adjustRightInd w:val="0"/>
        <w:spacing w:after="0"/>
        <w:ind w:left="709" w:hanging="142"/>
        <w:contextualSpacing/>
        <w:jc w:val="both"/>
        <w:rPr>
          <w:rFonts w:eastAsia="Calibri" w:cstheme="minorHAnsi"/>
        </w:rPr>
      </w:pPr>
      <w:r w:rsidRPr="00BF4674">
        <w:rPr>
          <w:rFonts w:eastAsia="Calibri" w:cstheme="minorHAnsi"/>
        </w:rPr>
        <w:t>specyfikacja warunków zamówienia, stanowiąca załącznik nr 1 do umowy,</w:t>
      </w:r>
    </w:p>
    <w:p w14:paraId="1D041E5E" w14:textId="77777777" w:rsidR="006026E6" w:rsidRPr="00BF4674" w:rsidRDefault="006026E6" w:rsidP="0006622C">
      <w:pPr>
        <w:numPr>
          <w:ilvl w:val="1"/>
          <w:numId w:val="36"/>
        </w:numPr>
        <w:tabs>
          <w:tab w:val="left" w:pos="851"/>
        </w:tabs>
        <w:autoSpaceDE w:val="0"/>
        <w:autoSpaceDN w:val="0"/>
        <w:adjustRightInd w:val="0"/>
        <w:spacing w:after="0"/>
        <w:ind w:left="709" w:hanging="142"/>
        <w:contextualSpacing/>
        <w:jc w:val="both"/>
        <w:rPr>
          <w:rFonts w:eastAsia="Calibri" w:cstheme="minorHAnsi"/>
        </w:rPr>
      </w:pPr>
      <w:r w:rsidRPr="00BF4674">
        <w:rPr>
          <w:rFonts w:eastAsia="Calibri" w:cstheme="minorHAnsi"/>
        </w:rPr>
        <w:t>dokumentacja projektowa, stanowiąca załącznik nr 2 do umowy,</w:t>
      </w:r>
    </w:p>
    <w:p w14:paraId="420DB2EC" w14:textId="77777777" w:rsidR="006026E6" w:rsidRPr="00BF4674" w:rsidRDefault="006026E6" w:rsidP="0006622C">
      <w:pPr>
        <w:numPr>
          <w:ilvl w:val="1"/>
          <w:numId w:val="36"/>
        </w:numPr>
        <w:tabs>
          <w:tab w:val="left" w:pos="851"/>
        </w:tabs>
        <w:autoSpaceDE w:val="0"/>
        <w:autoSpaceDN w:val="0"/>
        <w:adjustRightInd w:val="0"/>
        <w:spacing w:after="0"/>
        <w:ind w:left="709" w:hanging="142"/>
        <w:contextualSpacing/>
        <w:jc w:val="both"/>
        <w:rPr>
          <w:rFonts w:eastAsia="Calibri" w:cstheme="minorHAnsi"/>
        </w:rPr>
      </w:pPr>
      <w:r w:rsidRPr="00BF4674">
        <w:rPr>
          <w:rFonts w:eastAsia="Calibri" w:cstheme="minorHAnsi"/>
        </w:rPr>
        <w:t>złożona oferta, stanowiąca załącznik nr 3 do umowy,</w:t>
      </w:r>
    </w:p>
    <w:p w14:paraId="2295D91C" w14:textId="77777777" w:rsidR="006026E6" w:rsidRPr="00BF4674" w:rsidRDefault="006026E6" w:rsidP="0006622C">
      <w:pPr>
        <w:numPr>
          <w:ilvl w:val="1"/>
          <w:numId w:val="36"/>
        </w:numPr>
        <w:tabs>
          <w:tab w:val="left" w:pos="851"/>
        </w:tabs>
        <w:autoSpaceDE w:val="0"/>
        <w:autoSpaceDN w:val="0"/>
        <w:adjustRightInd w:val="0"/>
        <w:spacing w:after="0"/>
        <w:ind w:left="709" w:hanging="142"/>
        <w:contextualSpacing/>
        <w:jc w:val="both"/>
        <w:rPr>
          <w:rFonts w:eastAsia="Calibri" w:cstheme="minorHAnsi"/>
        </w:rPr>
      </w:pPr>
      <w:r w:rsidRPr="00BF4674">
        <w:rPr>
          <w:rFonts w:eastAsia="Calibri" w:cstheme="minorHAnsi"/>
        </w:rPr>
        <w:t>harmonogram rzeczow</w:t>
      </w:r>
      <w:r w:rsidR="00014111" w:rsidRPr="00BF4674">
        <w:rPr>
          <w:rFonts w:eastAsia="Calibri" w:cstheme="minorHAnsi"/>
        </w:rPr>
        <w:t>o-finansowy, o którym mowa w § 2 ust. 2</w:t>
      </w:r>
      <w:r w:rsidR="00D7796C" w:rsidRPr="00BF4674">
        <w:rPr>
          <w:rFonts w:eastAsia="Calibri" w:cstheme="minorHAnsi"/>
        </w:rPr>
        <w:t xml:space="preserve"> </w:t>
      </w:r>
      <w:r w:rsidR="0095025D" w:rsidRPr="00BF4674">
        <w:rPr>
          <w:rFonts w:eastAsia="Calibri" w:cstheme="minorHAnsi"/>
        </w:rPr>
        <w:t>umowy</w:t>
      </w:r>
      <w:r w:rsidR="00D7796C" w:rsidRPr="00BF4674">
        <w:rPr>
          <w:rFonts w:eastAsia="Calibri" w:cstheme="minorHAnsi"/>
        </w:rPr>
        <w:t>.</w:t>
      </w:r>
    </w:p>
    <w:p w14:paraId="69B6C4B0" w14:textId="77777777" w:rsidR="006026E6" w:rsidRPr="00BF4674" w:rsidRDefault="006026E6" w:rsidP="0006622C">
      <w:pPr>
        <w:numPr>
          <w:ilvl w:val="0"/>
          <w:numId w:val="35"/>
        </w:numPr>
        <w:spacing w:after="0"/>
        <w:ind w:left="284" w:hanging="284"/>
        <w:contextualSpacing/>
        <w:jc w:val="both"/>
        <w:rPr>
          <w:rFonts w:cstheme="minorHAnsi"/>
          <w:b/>
          <w:color w:val="000000"/>
        </w:rPr>
      </w:pPr>
      <w:r w:rsidRPr="00BF4674">
        <w:rPr>
          <w:rFonts w:cstheme="minorHAnsi"/>
          <w:color w:val="000000"/>
        </w:rPr>
        <w:t xml:space="preserve">W przypadku rozbieżności pomiędzy projektem budowlanym, Specyfikacją Techniczną Wykonania i Odbioru Robót Budowlanych i przedmiarami robót, </w:t>
      </w:r>
      <w:r w:rsidRPr="00BF4674">
        <w:rPr>
          <w:rFonts w:cstheme="minorHAnsi"/>
        </w:rPr>
        <w:t>wiążące są zapisy wg następującej hierarchii dokumentów:</w:t>
      </w:r>
    </w:p>
    <w:p w14:paraId="23A472A6" w14:textId="77777777" w:rsidR="006026E6" w:rsidRPr="00BF4674" w:rsidRDefault="006026E6" w:rsidP="0006622C">
      <w:pPr>
        <w:pStyle w:val="Akapitzlist"/>
        <w:widowControl w:val="0"/>
        <w:numPr>
          <w:ilvl w:val="0"/>
          <w:numId w:val="37"/>
        </w:numPr>
        <w:tabs>
          <w:tab w:val="left" w:pos="567"/>
          <w:tab w:val="left" w:pos="851"/>
        </w:tabs>
        <w:autoSpaceDE w:val="0"/>
        <w:autoSpaceDN w:val="0"/>
        <w:adjustRightInd w:val="0"/>
        <w:spacing w:after="0"/>
        <w:ind w:left="567" w:hanging="283"/>
        <w:jc w:val="both"/>
        <w:rPr>
          <w:rFonts w:cstheme="minorHAnsi"/>
        </w:rPr>
      </w:pPr>
      <w:r w:rsidRPr="00BF4674">
        <w:rPr>
          <w:rFonts w:cstheme="minorHAnsi"/>
        </w:rPr>
        <w:t>projekt budowlany,</w:t>
      </w:r>
    </w:p>
    <w:p w14:paraId="76CF148E" w14:textId="10C2805A" w:rsidR="006026E6" w:rsidRPr="00BF4674" w:rsidRDefault="006026E6" w:rsidP="00440D0D">
      <w:pPr>
        <w:pStyle w:val="Akapitzlist"/>
        <w:widowControl w:val="0"/>
        <w:numPr>
          <w:ilvl w:val="0"/>
          <w:numId w:val="37"/>
        </w:numPr>
        <w:tabs>
          <w:tab w:val="left" w:pos="567"/>
          <w:tab w:val="left" w:pos="851"/>
        </w:tabs>
        <w:autoSpaceDE w:val="0"/>
        <w:autoSpaceDN w:val="0"/>
        <w:adjustRightInd w:val="0"/>
        <w:spacing w:after="0"/>
        <w:ind w:left="567" w:hanging="283"/>
        <w:jc w:val="both"/>
        <w:rPr>
          <w:rFonts w:cstheme="minorHAnsi"/>
        </w:rPr>
      </w:pPr>
      <w:r w:rsidRPr="00BF4674">
        <w:rPr>
          <w:rFonts w:cstheme="minorHAnsi"/>
        </w:rPr>
        <w:t>specyfikacja techniczna wykonania i odbioru</w:t>
      </w:r>
      <w:r w:rsidRPr="00BF4674">
        <w:t xml:space="preserve"> </w:t>
      </w:r>
      <w:r w:rsidRPr="00BF4674">
        <w:rPr>
          <w:rFonts w:cstheme="minorHAnsi"/>
        </w:rPr>
        <w:t>robót</w:t>
      </w:r>
      <w:r w:rsidRPr="00BF4674">
        <w:t xml:space="preserve"> </w:t>
      </w:r>
      <w:r w:rsidRPr="00BF4674">
        <w:rPr>
          <w:rFonts w:cstheme="minorHAnsi"/>
        </w:rPr>
        <w:t>budowlanych,</w:t>
      </w:r>
    </w:p>
    <w:p w14:paraId="01548C04" w14:textId="4DCAFC18" w:rsidR="006026E6" w:rsidRPr="00BF4674" w:rsidRDefault="006026E6" w:rsidP="0006622C">
      <w:pPr>
        <w:pStyle w:val="Akapitzlist"/>
        <w:widowControl w:val="0"/>
        <w:numPr>
          <w:ilvl w:val="0"/>
          <w:numId w:val="37"/>
        </w:numPr>
        <w:tabs>
          <w:tab w:val="left" w:pos="567"/>
          <w:tab w:val="left" w:pos="851"/>
        </w:tabs>
        <w:autoSpaceDE w:val="0"/>
        <w:autoSpaceDN w:val="0"/>
        <w:adjustRightInd w:val="0"/>
        <w:spacing w:after="0"/>
        <w:ind w:left="567" w:hanging="283"/>
        <w:jc w:val="both"/>
        <w:rPr>
          <w:rFonts w:cstheme="minorHAnsi"/>
        </w:rPr>
      </w:pPr>
      <w:r w:rsidRPr="00BF4674">
        <w:rPr>
          <w:rFonts w:cstheme="minorHAnsi"/>
        </w:rPr>
        <w:t>przedmiar robót.</w:t>
      </w:r>
    </w:p>
    <w:p w14:paraId="238C35D2" w14:textId="14119A1A" w:rsidR="006026E6" w:rsidRPr="00BF4674" w:rsidRDefault="00406D28" w:rsidP="0006622C">
      <w:pPr>
        <w:pStyle w:val="Akapitzlist"/>
        <w:widowControl w:val="0"/>
        <w:tabs>
          <w:tab w:val="left" w:pos="284"/>
        </w:tabs>
        <w:autoSpaceDE w:val="0"/>
        <w:autoSpaceDN w:val="0"/>
        <w:adjustRightInd w:val="0"/>
        <w:spacing w:after="0"/>
        <w:ind w:left="284"/>
        <w:jc w:val="both"/>
        <w:rPr>
          <w:rFonts w:cstheme="minorHAnsi"/>
        </w:rPr>
      </w:pPr>
      <w:r w:rsidRPr="00BF4674">
        <w:rPr>
          <w:rFonts w:cstheme="minorHAnsi"/>
          <w:bCs/>
          <w:color w:val="000000"/>
        </w:rPr>
        <w:t>P</w:t>
      </w:r>
      <w:r w:rsidR="006026E6" w:rsidRPr="00BF4674">
        <w:rPr>
          <w:rFonts w:cstheme="minorHAnsi"/>
          <w:bCs/>
          <w:color w:val="000000"/>
        </w:rPr>
        <w:t xml:space="preserve">rzedmiary robót załączone do SWZ mają charakter pomocniczy. Wykonawca zobowiązany jest do dokładnego sprawdzenia ilości robót z dokumentacją projektową. Z uwagi na to, że umowa na roboty jest </w:t>
      </w:r>
      <w:r w:rsidR="006026E6" w:rsidRPr="00BF4674">
        <w:rPr>
          <w:rFonts w:cstheme="minorHAnsi"/>
          <w:color w:val="000000"/>
        </w:rPr>
        <w:t>umową ryczałtową</w:t>
      </w:r>
      <w:r w:rsidR="006026E6" w:rsidRPr="00BF4674">
        <w:rPr>
          <w:rFonts w:cstheme="minorHAnsi"/>
          <w:bCs/>
          <w:color w:val="000000"/>
        </w:rPr>
        <w:t xml:space="preserve"> w</w:t>
      </w:r>
      <w:r w:rsidR="00D75A1D" w:rsidRPr="00BF4674">
        <w:rPr>
          <w:rFonts w:cstheme="minorHAnsi"/>
          <w:bCs/>
          <w:color w:val="000000"/>
        </w:rPr>
        <w:t xml:space="preserve"> </w:t>
      </w:r>
      <w:r w:rsidR="006026E6" w:rsidRPr="00BF4674">
        <w:rPr>
          <w:rFonts w:cstheme="minorHAnsi"/>
          <w:bCs/>
          <w:color w:val="000000"/>
        </w:rPr>
        <w:t>przypadku wystąpienia w trakcie prowadzenia robót większej ilości robót</w:t>
      </w:r>
      <w:r w:rsidR="00EC4995" w:rsidRPr="00BF4674">
        <w:rPr>
          <w:rFonts w:cstheme="minorHAnsi"/>
          <w:bCs/>
          <w:color w:val="000000"/>
        </w:rPr>
        <w:t xml:space="preserve"> </w:t>
      </w:r>
      <w:r w:rsidR="006026E6" w:rsidRPr="00BF4674">
        <w:rPr>
          <w:rFonts w:cstheme="minorHAnsi"/>
          <w:bCs/>
          <w:color w:val="000000"/>
        </w:rPr>
        <w:t>w jakiejkolwiek pozycji przedmiarowej nie będzie mogło być uznane za roboty dodatkowe z żądaniem dodatkowego wynagrodzenia. Ewentualny brak</w:t>
      </w:r>
      <w:r w:rsidR="00EC4995" w:rsidRPr="00BF4674">
        <w:rPr>
          <w:rFonts w:cstheme="minorHAnsi"/>
          <w:bCs/>
          <w:color w:val="000000"/>
        </w:rPr>
        <w:t xml:space="preserve"> </w:t>
      </w:r>
      <w:r w:rsidR="006026E6" w:rsidRPr="00BF4674">
        <w:rPr>
          <w:rFonts w:cstheme="minorHAnsi"/>
          <w:bCs/>
          <w:color w:val="000000"/>
        </w:rPr>
        <w:t>w</w:t>
      </w:r>
      <w:r w:rsidR="00D75A1D" w:rsidRPr="00BF4674">
        <w:rPr>
          <w:rFonts w:cstheme="minorHAnsi"/>
          <w:bCs/>
          <w:color w:val="000000"/>
        </w:rPr>
        <w:t xml:space="preserve"> </w:t>
      </w:r>
      <w:r w:rsidR="006026E6" w:rsidRPr="00BF4674">
        <w:rPr>
          <w:rFonts w:cstheme="minorHAnsi"/>
          <w:bCs/>
          <w:color w:val="000000"/>
        </w:rPr>
        <w:t xml:space="preserve">przedmiarze robót lub we wzorze </w:t>
      </w:r>
      <w:r w:rsidR="006026E6" w:rsidRPr="00BF4674">
        <w:rPr>
          <w:rFonts w:cstheme="minorHAnsi"/>
          <w:bCs/>
          <w:color w:val="000000"/>
        </w:rPr>
        <w:lastRenderedPageBreak/>
        <w:t xml:space="preserve">tabeli elementów rozliczeniowych robót koniecznych do wykonania </w:t>
      </w:r>
      <w:r w:rsidR="006026E6" w:rsidRPr="00BF4674">
        <w:rPr>
          <w:rFonts w:cstheme="minorHAnsi"/>
          <w:color w:val="000000"/>
        </w:rPr>
        <w:t>wynikających z dokumentacji projektowej</w:t>
      </w:r>
      <w:r w:rsidR="006026E6" w:rsidRPr="00BF4674">
        <w:rPr>
          <w:rFonts w:cstheme="minorHAnsi"/>
          <w:bCs/>
          <w:color w:val="000000"/>
        </w:rPr>
        <w:t xml:space="preserve"> nie zwalnia wykonawcy od obowiązku ich wykonania na podstawie projektu w cenie umownej. </w:t>
      </w:r>
    </w:p>
    <w:p w14:paraId="54F96DE4" w14:textId="7BBADCC6" w:rsidR="006026E6" w:rsidRPr="00BF4674" w:rsidRDefault="006026E6" w:rsidP="0006622C">
      <w:pPr>
        <w:numPr>
          <w:ilvl w:val="0"/>
          <w:numId w:val="35"/>
        </w:numPr>
        <w:spacing w:after="0"/>
        <w:ind w:left="284" w:hanging="284"/>
        <w:contextualSpacing/>
        <w:jc w:val="both"/>
        <w:rPr>
          <w:rFonts w:cstheme="minorHAnsi"/>
          <w:b/>
        </w:rPr>
      </w:pPr>
      <w:r w:rsidRPr="00BF4674">
        <w:rPr>
          <w:rFonts w:cstheme="minorHAnsi"/>
        </w:rPr>
        <w:t xml:space="preserve">Wszystkie wykonane roboty i dostarczone materiały będą zgodne z dokumentacją projektową </w:t>
      </w:r>
      <w:r w:rsidR="00722122" w:rsidRPr="00BF4674">
        <w:rPr>
          <w:rFonts w:cstheme="minorHAnsi"/>
        </w:rPr>
        <w:br/>
      </w:r>
      <w:r w:rsidRPr="00BF4674">
        <w:rPr>
          <w:rFonts w:cstheme="minorHAnsi"/>
        </w:rPr>
        <w:t xml:space="preserve">i szczegółowymi specyfikacjami technicznymi wykonania i odbioru robót (SSTWiOR). W przypadku, gdy materiały lub roboty nie będą w pełni zgodne z dokumentacją projektową lub SSTWiOR </w:t>
      </w:r>
      <w:r w:rsidR="00722122" w:rsidRPr="00BF4674">
        <w:rPr>
          <w:rFonts w:cstheme="minorHAnsi"/>
        </w:rPr>
        <w:br/>
      </w:r>
      <w:r w:rsidR="00EC4995" w:rsidRPr="00BF4674">
        <w:rPr>
          <w:rFonts w:cstheme="minorHAnsi"/>
        </w:rPr>
        <w:t xml:space="preserve">i wpłynie to na niezadowalającą </w:t>
      </w:r>
      <w:r w:rsidRPr="00BF4674">
        <w:rPr>
          <w:rFonts w:cstheme="minorHAnsi"/>
        </w:rPr>
        <w:t xml:space="preserve">jakość elementu budowli, to takie materiały zostaną zastąpione innymi, a elementy budowli będą rozebrane i wykonane ponownie na koszt Wykonawcy. Wykonawca o wykryciu błędów w dokumentacji projektowej winien natychmiast powiadomić Inspektora Nadzoru Inwestorskiego, który w porozumieniu z projektantem podejmie decyzję </w:t>
      </w:r>
      <w:r w:rsidR="00722122" w:rsidRPr="00BF4674">
        <w:rPr>
          <w:rFonts w:cstheme="minorHAnsi"/>
        </w:rPr>
        <w:br/>
      </w:r>
      <w:r w:rsidRPr="00BF4674">
        <w:rPr>
          <w:rFonts w:cstheme="minorHAnsi"/>
        </w:rPr>
        <w:t xml:space="preserve">o wprowadzeniu odpowiednich zmian i poprawek. </w:t>
      </w:r>
    </w:p>
    <w:p w14:paraId="7FF9966F" w14:textId="235B906D" w:rsidR="006026E6" w:rsidRPr="00BF4674" w:rsidRDefault="006026E6" w:rsidP="0006622C">
      <w:pPr>
        <w:numPr>
          <w:ilvl w:val="0"/>
          <w:numId w:val="35"/>
        </w:numPr>
        <w:spacing w:after="0"/>
        <w:ind w:left="284" w:hanging="284"/>
        <w:contextualSpacing/>
        <w:jc w:val="both"/>
        <w:rPr>
          <w:rFonts w:cstheme="minorHAnsi"/>
          <w:b/>
          <w:color w:val="000000"/>
        </w:rPr>
      </w:pPr>
      <w:r w:rsidRPr="00BF4674">
        <w:rPr>
          <w:rFonts w:cstheme="minorHAnsi"/>
        </w:rPr>
        <w:t>Przedmiot umowy należy wykonać zgodnie z dokumentacją projektową, SSTWiOR oraz obowiązującymi przepisami prawa,</w:t>
      </w:r>
      <w:r w:rsidRPr="00BF4674">
        <w:rPr>
          <w:rFonts w:cstheme="minorHAnsi"/>
          <w:color w:val="000000"/>
        </w:rPr>
        <w:t xml:space="preserve"> sztuką budowlaną, wiedzą techniczną, zawartą </w:t>
      </w:r>
      <w:r w:rsidR="000D32B0" w:rsidRPr="00BF4674">
        <w:rPr>
          <w:rFonts w:cstheme="minorHAnsi"/>
          <w:color w:val="000000"/>
        </w:rPr>
        <w:br/>
      </w:r>
      <w:r w:rsidRPr="00BF4674">
        <w:rPr>
          <w:rFonts w:cstheme="minorHAnsi"/>
          <w:color w:val="000000"/>
        </w:rPr>
        <w:t>z Zamawiającym umową, uzgodnieniami z Zamawiającym dokonanymi w trakcie realizacji przedmiotu umowy.</w:t>
      </w:r>
    </w:p>
    <w:p w14:paraId="250D1750" w14:textId="604CE54C" w:rsidR="006026E6" w:rsidRPr="00BF4674" w:rsidRDefault="006026E6" w:rsidP="0006622C">
      <w:pPr>
        <w:numPr>
          <w:ilvl w:val="0"/>
          <w:numId w:val="35"/>
        </w:numPr>
        <w:spacing w:after="0"/>
        <w:ind w:left="284" w:hanging="284"/>
        <w:contextualSpacing/>
        <w:jc w:val="both"/>
        <w:rPr>
          <w:rFonts w:cstheme="minorHAnsi"/>
          <w:color w:val="000000"/>
        </w:rPr>
      </w:pPr>
      <w:r w:rsidRPr="00BF4674">
        <w:rPr>
          <w:rFonts w:cstheme="minorHAnsi"/>
          <w:color w:val="000000"/>
        </w:rPr>
        <w:t xml:space="preserve">Wykonawca oświadcza, że zapoznał się z przedmiotem umowy w oparciu o dokumentację projektową, specyfikacje techniczne wykonania i odbioru robót budowlanych, zapoznał się </w:t>
      </w:r>
      <w:r w:rsidR="00722122" w:rsidRPr="00BF4674">
        <w:rPr>
          <w:rFonts w:cstheme="minorHAnsi"/>
          <w:color w:val="000000"/>
        </w:rPr>
        <w:br/>
      </w:r>
      <w:r w:rsidRPr="00BF4674">
        <w:rPr>
          <w:rFonts w:cstheme="minorHAnsi"/>
          <w:color w:val="000000"/>
        </w:rPr>
        <w:t xml:space="preserve">z warunkami prowadzenia </w:t>
      </w:r>
      <w:r w:rsidRPr="00BF4674">
        <w:rPr>
          <w:rFonts w:cstheme="minorHAnsi"/>
        </w:rPr>
        <w:t xml:space="preserve">robót </w:t>
      </w:r>
      <w:r w:rsidRPr="00BF4674">
        <w:rPr>
          <w:rFonts w:cstheme="minorHAnsi"/>
          <w:color w:val="000000"/>
        </w:rPr>
        <w:t xml:space="preserve">oraz nie zgłasza zastrzeżeń dotyczących przedmiotu umowy </w:t>
      </w:r>
      <w:r w:rsidR="00722122" w:rsidRPr="00BF4674">
        <w:rPr>
          <w:rFonts w:cstheme="minorHAnsi"/>
          <w:color w:val="000000"/>
        </w:rPr>
        <w:br/>
      </w:r>
      <w:r w:rsidRPr="00BF4674">
        <w:rPr>
          <w:rFonts w:cstheme="minorHAnsi"/>
          <w:color w:val="000000"/>
        </w:rPr>
        <w:t>i warunków realizacji umowy.</w:t>
      </w:r>
      <w:r w:rsidR="00722122" w:rsidRPr="00BF4674">
        <w:rPr>
          <w:rFonts w:cstheme="minorHAnsi"/>
          <w:color w:val="000000"/>
        </w:rPr>
        <w:t xml:space="preserve"> </w:t>
      </w:r>
      <w:r w:rsidRPr="00BF4674">
        <w:rPr>
          <w:rFonts w:cstheme="minorHAnsi"/>
          <w:color w:val="000000"/>
        </w:rPr>
        <w:t>W trakcie realizacji</w:t>
      </w:r>
      <w:r w:rsidRPr="00BF4674">
        <w:rPr>
          <w:color w:val="000000"/>
        </w:rPr>
        <w:t xml:space="preserve"> przedmiotu niniejszej umowy</w:t>
      </w:r>
      <w:r w:rsidRPr="00BF4674">
        <w:rPr>
          <w:rFonts w:cstheme="minorHAnsi"/>
          <w:color w:val="000000"/>
        </w:rPr>
        <w:t>, Wykonawca zobowiązany jest udostępnić część placu budowy innemu podmiotowi, realizującemu dodatkowe roboty budowlane równolegle z zamówieniem objętym niniejszą umową – jeżeli zajdzie taka potrzeba.</w:t>
      </w:r>
    </w:p>
    <w:p w14:paraId="393B4A1C" w14:textId="77777777" w:rsidR="00C2552B" w:rsidRPr="00BF4674" w:rsidRDefault="00C2552B" w:rsidP="0006622C">
      <w:pPr>
        <w:spacing w:after="0"/>
        <w:contextualSpacing/>
        <w:jc w:val="both"/>
        <w:rPr>
          <w:rFonts w:cstheme="minorHAnsi"/>
          <w:color w:val="000000"/>
        </w:rPr>
      </w:pPr>
    </w:p>
    <w:p w14:paraId="02441CA0" w14:textId="67AD2D93" w:rsidR="006026E6" w:rsidRPr="00BF4674" w:rsidRDefault="006026E6" w:rsidP="0006622C">
      <w:pPr>
        <w:autoSpaceDE w:val="0"/>
        <w:autoSpaceDN w:val="0"/>
        <w:spacing w:after="0"/>
        <w:jc w:val="center"/>
        <w:rPr>
          <w:rFonts w:eastAsia="Calibri" w:cstheme="minorHAnsi"/>
          <w:b/>
          <w:bCs/>
        </w:rPr>
      </w:pPr>
      <w:r w:rsidRPr="00BF4674">
        <w:rPr>
          <w:rFonts w:eastAsia="Calibri" w:cstheme="minorHAnsi"/>
          <w:b/>
          <w:bCs/>
        </w:rPr>
        <w:t>§ 2</w:t>
      </w:r>
    </w:p>
    <w:p w14:paraId="0A0AE152" w14:textId="6A69655B" w:rsidR="006026E6" w:rsidRPr="00BF4674" w:rsidRDefault="00C87A0C" w:rsidP="0006622C">
      <w:pPr>
        <w:autoSpaceDE w:val="0"/>
        <w:autoSpaceDN w:val="0"/>
        <w:spacing w:after="0"/>
        <w:jc w:val="center"/>
        <w:rPr>
          <w:rFonts w:eastAsia="Calibri" w:cstheme="minorHAnsi"/>
          <w:b/>
          <w:bCs/>
        </w:rPr>
      </w:pPr>
      <w:r w:rsidRPr="00BF4674">
        <w:rPr>
          <w:rFonts w:eastAsia="Calibri" w:cstheme="minorHAnsi"/>
          <w:b/>
          <w:bCs/>
        </w:rPr>
        <w:t>TERMINY REALIZACJI</w:t>
      </w:r>
    </w:p>
    <w:p w14:paraId="206D72D6" w14:textId="77777777" w:rsidR="000E6511" w:rsidRPr="00BF4674" w:rsidRDefault="000E6511" w:rsidP="0006622C">
      <w:pPr>
        <w:autoSpaceDE w:val="0"/>
        <w:autoSpaceDN w:val="0"/>
        <w:spacing w:after="0"/>
        <w:jc w:val="center"/>
        <w:rPr>
          <w:rFonts w:eastAsia="Calibri" w:cstheme="minorHAnsi"/>
          <w:b/>
          <w:bCs/>
        </w:rPr>
      </w:pPr>
    </w:p>
    <w:p w14:paraId="5E72CD4C" w14:textId="62CAC240" w:rsidR="001749AB" w:rsidRPr="00BF4674" w:rsidRDefault="006026E6" w:rsidP="00FC6924">
      <w:pPr>
        <w:pStyle w:val="Akapitzlist"/>
        <w:numPr>
          <w:ilvl w:val="0"/>
          <w:numId w:val="22"/>
        </w:numPr>
        <w:tabs>
          <w:tab w:val="left" w:pos="426"/>
        </w:tabs>
        <w:spacing w:after="0"/>
        <w:ind w:left="426" w:hanging="426"/>
        <w:jc w:val="both"/>
        <w:rPr>
          <w:b/>
          <w:u w:val="single"/>
        </w:rPr>
      </w:pPr>
      <w:r w:rsidRPr="00BF4674">
        <w:rPr>
          <w:rFonts w:eastAsia="Cambria" w:cstheme="minorHAnsi"/>
        </w:rPr>
        <w:t xml:space="preserve">Wykonawca zobowiązany jest wykonać zamówienie w terminie </w:t>
      </w:r>
      <w:r w:rsidR="00FC6924" w:rsidRPr="00BF4674">
        <w:rPr>
          <w:rFonts w:cs="Calibri"/>
          <w:szCs w:val="20"/>
        </w:rPr>
        <w:t>nie</w:t>
      </w:r>
      <w:r w:rsidR="00FC6924" w:rsidRPr="00BF4674">
        <w:rPr>
          <w:rFonts w:cs="Calibri"/>
          <w:spacing w:val="-4"/>
          <w:szCs w:val="20"/>
        </w:rPr>
        <w:t xml:space="preserve"> </w:t>
      </w:r>
      <w:r w:rsidR="00FC6924" w:rsidRPr="00BF4674">
        <w:rPr>
          <w:rFonts w:cs="Calibri"/>
          <w:szCs w:val="20"/>
        </w:rPr>
        <w:t>później</w:t>
      </w:r>
      <w:r w:rsidR="00FC6924" w:rsidRPr="00BF4674">
        <w:rPr>
          <w:rFonts w:cs="Calibri"/>
          <w:spacing w:val="-3"/>
          <w:szCs w:val="20"/>
        </w:rPr>
        <w:t xml:space="preserve"> </w:t>
      </w:r>
      <w:r w:rsidR="00FC6924" w:rsidRPr="00BF4674">
        <w:rPr>
          <w:rFonts w:cs="Calibri"/>
          <w:szCs w:val="20"/>
        </w:rPr>
        <w:t>niż 1</w:t>
      </w:r>
      <w:r w:rsidR="00BF4674">
        <w:rPr>
          <w:rFonts w:cs="Calibri"/>
          <w:szCs w:val="20"/>
        </w:rPr>
        <w:t>5</w:t>
      </w:r>
      <w:r w:rsidR="00FC6924" w:rsidRPr="00BF4674">
        <w:rPr>
          <w:rFonts w:cs="Calibri"/>
          <w:szCs w:val="20"/>
        </w:rPr>
        <w:t>0 dni</w:t>
      </w:r>
      <w:r w:rsidR="00FC6924" w:rsidRPr="00BF4674">
        <w:rPr>
          <w:rFonts w:eastAsia="Times New Roman" w:cstheme="minorHAnsi"/>
        </w:rPr>
        <w:t xml:space="preserve"> od dnia podpisania umowy. </w:t>
      </w:r>
      <w:r w:rsidR="0095025D" w:rsidRPr="00BF4674">
        <w:rPr>
          <w:rFonts w:cstheme="minorHAnsi"/>
        </w:rPr>
        <w:t xml:space="preserve">Jako wykonanie przedmiotu zamówienia należy rozumieć zgłoszenie przez </w:t>
      </w:r>
      <w:r w:rsidR="006B4566" w:rsidRPr="00BF4674">
        <w:rPr>
          <w:rFonts w:cstheme="minorHAnsi"/>
        </w:rPr>
        <w:t>W</w:t>
      </w:r>
      <w:r w:rsidR="0095025D" w:rsidRPr="00BF4674">
        <w:rPr>
          <w:rFonts w:cstheme="minorHAnsi"/>
        </w:rPr>
        <w:t xml:space="preserve">ykonawcę zakończenia wykonania robót budowlanych i gotowość do przekazania </w:t>
      </w:r>
      <w:r w:rsidR="00551D03" w:rsidRPr="00BF4674">
        <w:rPr>
          <w:rFonts w:cstheme="minorHAnsi"/>
        </w:rPr>
        <w:t>przedmiotu umowy</w:t>
      </w:r>
      <w:r w:rsidR="00551D03" w:rsidRPr="00BF4674">
        <w:t xml:space="preserve"> </w:t>
      </w:r>
      <w:r w:rsidR="006B4566" w:rsidRPr="00BF4674">
        <w:rPr>
          <w:rFonts w:cstheme="minorHAnsi"/>
        </w:rPr>
        <w:t>Z</w:t>
      </w:r>
      <w:r w:rsidR="0095025D" w:rsidRPr="00BF4674">
        <w:rPr>
          <w:rFonts w:cstheme="minorHAnsi"/>
        </w:rPr>
        <w:t>amawiającemu</w:t>
      </w:r>
      <w:r w:rsidR="0095025D" w:rsidRPr="00BF4674">
        <w:t xml:space="preserve"> </w:t>
      </w:r>
      <w:r w:rsidR="0095025D" w:rsidRPr="00BF4674">
        <w:rPr>
          <w:rFonts w:cstheme="minorHAnsi"/>
        </w:rPr>
        <w:t>protokołem odbioru końcowego.</w:t>
      </w:r>
    </w:p>
    <w:p w14:paraId="753ACA84" w14:textId="66D926B4" w:rsidR="0095025D" w:rsidRPr="00BF4674" w:rsidRDefault="0095025D" w:rsidP="005B0F8A">
      <w:pPr>
        <w:pStyle w:val="Akapitzlist"/>
        <w:numPr>
          <w:ilvl w:val="0"/>
          <w:numId w:val="22"/>
        </w:numPr>
        <w:tabs>
          <w:tab w:val="left" w:pos="426"/>
        </w:tabs>
        <w:spacing w:after="0"/>
        <w:ind w:left="426" w:hanging="426"/>
        <w:jc w:val="both"/>
        <w:rPr>
          <w:b/>
          <w:color w:val="000000" w:themeColor="text1"/>
          <w:u w:val="single"/>
        </w:rPr>
      </w:pPr>
      <w:r w:rsidRPr="00BF4674">
        <w:rPr>
          <w:color w:val="000000" w:themeColor="text1"/>
        </w:rPr>
        <w:t xml:space="preserve">Wykonawca w terminie </w:t>
      </w:r>
      <w:r w:rsidR="006875A6" w:rsidRPr="00BF4674">
        <w:rPr>
          <w:color w:val="000000" w:themeColor="text1"/>
        </w:rPr>
        <w:t xml:space="preserve">do </w:t>
      </w:r>
      <w:r w:rsidR="00A746A8" w:rsidRPr="00BF4674">
        <w:rPr>
          <w:color w:val="000000" w:themeColor="text1"/>
        </w:rPr>
        <w:t>7</w:t>
      </w:r>
      <w:r w:rsidRPr="00BF4674">
        <w:rPr>
          <w:color w:val="000000" w:themeColor="text1"/>
        </w:rPr>
        <w:t xml:space="preserve"> dni roboczych od dnia podpisania umowy przedstawia zamawiającemu do akcep</w:t>
      </w:r>
      <w:r w:rsidR="00FC6924" w:rsidRPr="00BF4674">
        <w:rPr>
          <w:color w:val="000000" w:themeColor="text1"/>
        </w:rPr>
        <w:t>tacji harmonogram rzeczowo – fin</w:t>
      </w:r>
      <w:r w:rsidRPr="00BF4674">
        <w:rPr>
          <w:color w:val="000000" w:themeColor="text1"/>
        </w:rPr>
        <w:t>ansowy.</w:t>
      </w:r>
      <w:r w:rsidRPr="00BF4674">
        <w:rPr>
          <w:b/>
          <w:color w:val="000000" w:themeColor="text1"/>
          <w:u w:val="single"/>
        </w:rPr>
        <w:t xml:space="preserve"> </w:t>
      </w:r>
    </w:p>
    <w:p w14:paraId="6B782CC7" w14:textId="7F32E4F3" w:rsidR="0095025D" w:rsidRPr="00BF4674" w:rsidRDefault="0095025D" w:rsidP="00344359">
      <w:pPr>
        <w:pStyle w:val="Akapitzlist"/>
        <w:numPr>
          <w:ilvl w:val="0"/>
          <w:numId w:val="22"/>
        </w:numPr>
        <w:tabs>
          <w:tab w:val="left" w:pos="426"/>
        </w:tabs>
        <w:spacing w:after="0"/>
        <w:ind w:left="426" w:hanging="426"/>
        <w:jc w:val="both"/>
        <w:rPr>
          <w:b/>
          <w:color w:val="000000" w:themeColor="text1"/>
          <w:u w:val="single"/>
        </w:rPr>
      </w:pPr>
      <w:r w:rsidRPr="00BF4674">
        <w:rPr>
          <w:color w:val="000000" w:themeColor="text1"/>
        </w:rPr>
        <w:t xml:space="preserve">Harmonogram, o którym mowa w ust. </w:t>
      </w:r>
      <w:r w:rsidR="00551D03" w:rsidRPr="00BF4674">
        <w:rPr>
          <w:rFonts w:cstheme="minorHAnsi"/>
        </w:rPr>
        <w:t>2</w:t>
      </w:r>
      <w:r w:rsidR="00551D03" w:rsidRPr="00BF4674">
        <w:rPr>
          <w:color w:val="FF0000"/>
        </w:rPr>
        <w:t xml:space="preserve"> </w:t>
      </w:r>
      <w:r w:rsidRPr="00BF4674">
        <w:rPr>
          <w:color w:val="000000" w:themeColor="text1"/>
        </w:rPr>
        <w:t xml:space="preserve">musi uzyskać pisemną akceptację Zamawiającego. Zamawiający dokona zatwierdzenia lub wniesie uwagi do harmonogramu w terminie </w:t>
      </w:r>
      <w:r w:rsidR="00102439" w:rsidRPr="00BF4674">
        <w:rPr>
          <w:color w:val="000000" w:themeColor="text1"/>
        </w:rPr>
        <w:t>3</w:t>
      </w:r>
      <w:r w:rsidRPr="00BF4674">
        <w:rPr>
          <w:color w:val="000000" w:themeColor="text1"/>
        </w:rPr>
        <w:t xml:space="preserve"> dni roboczych od dnia przedłożenia harmonogramu przez Wykonawcę. Wykonawca jest związany uwagami i zastrzeżeniami Zamawiającego. </w:t>
      </w:r>
    </w:p>
    <w:p w14:paraId="7C5AADD3" w14:textId="67C0F5E2" w:rsidR="0095025D" w:rsidRPr="00BF4674" w:rsidRDefault="0095025D" w:rsidP="00344359">
      <w:pPr>
        <w:pStyle w:val="Akapitzlist"/>
        <w:numPr>
          <w:ilvl w:val="0"/>
          <w:numId w:val="22"/>
        </w:numPr>
        <w:tabs>
          <w:tab w:val="left" w:pos="426"/>
        </w:tabs>
        <w:spacing w:after="0"/>
        <w:ind w:left="426" w:hanging="426"/>
        <w:jc w:val="both"/>
        <w:rPr>
          <w:b/>
          <w:color w:val="000000" w:themeColor="text1"/>
          <w:u w:val="single"/>
        </w:rPr>
      </w:pPr>
      <w:r w:rsidRPr="00BF4674">
        <w:rPr>
          <w:color w:val="000000" w:themeColor="text1"/>
        </w:rPr>
        <w:t xml:space="preserve">Wykonawca zobowiązany jest, w terminie </w:t>
      </w:r>
      <w:r w:rsidR="00102439" w:rsidRPr="00BF4674">
        <w:rPr>
          <w:color w:val="000000" w:themeColor="text1"/>
        </w:rPr>
        <w:t>2</w:t>
      </w:r>
      <w:r w:rsidRPr="00BF4674">
        <w:rPr>
          <w:color w:val="000000" w:themeColor="text1"/>
        </w:rPr>
        <w:t xml:space="preserve"> dni roboczych od dnia otrzymania uwag i zastrzeżeń</w:t>
      </w:r>
      <w:r w:rsidR="00912A68" w:rsidRPr="00BF4674">
        <w:rPr>
          <w:color w:val="000000" w:themeColor="text1"/>
        </w:rPr>
        <w:t>,</w:t>
      </w:r>
      <w:r w:rsidRPr="00BF4674">
        <w:rPr>
          <w:color w:val="000000" w:themeColor="text1"/>
        </w:rPr>
        <w:t xml:space="preserve"> o których mowa w ust. </w:t>
      </w:r>
      <w:r w:rsidRPr="00BF4674">
        <w:rPr>
          <w:rFonts w:cstheme="minorHAnsi"/>
          <w:color w:val="000000" w:themeColor="text1"/>
        </w:rPr>
        <w:t>3</w:t>
      </w:r>
      <w:r w:rsidRPr="00BF4674">
        <w:rPr>
          <w:color w:val="000000" w:themeColor="text1"/>
        </w:rPr>
        <w:t xml:space="preserve">, do dostosowania harmonogramu rzeczowo – finansowego do wskazań Zamawiającego. </w:t>
      </w:r>
      <w:r w:rsidRPr="00BF4674">
        <w:rPr>
          <w:rFonts w:cstheme="minorHAnsi"/>
          <w:color w:val="000000" w:themeColor="text1"/>
        </w:rPr>
        <w:t>W przypadku niedostosowania przez wykonawcę harmonogramu do uwag zamawiającego strony uzgadniają niniejszym, że obowiązującym wykonawcę harmonogramem będzie harmonogram uwzględniający uwagi i zastrzeżenia zamawiającego, o których mowa w ust. 3.</w:t>
      </w:r>
      <w:r w:rsidRPr="00BF4674">
        <w:rPr>
          <w:color w:val="000000" w:themeColor="text1"/>
        </w:rPr>
        <w:t xml:space="preserve"> </w:t>
      </w:r>
    </w:p>
    <w:p w14:paraId="3DCB6845" w14:textId="0DBB26D3" w:rsidR="0095025D" w:rsidRPr="00BF4674" w:rsidRDefault="0095025D" w:rsidP="00344359">
      <w:pPr>
        <w:pStyle w:val="Akapitzlist"/>
        <w:numPr>
          <w:ilvl w:val="0"/>
          <w:numId w:val="22"/>
        </w:numPr>
        <w:tabs>
          <w:tab w:val="left" w:pos="426"/>
        </w:tabs>
        <w:spacing w:after="0"/>
        <w:ind w:left="426" w:hanging="426"/>
        <w:jc w:val="both"/>
        <w:rPr>
          <w:b/>
          <w:color w:val="000000" w:themeColor="text1"/>
          <w:u w:val="single"/>
        </w:rPr>
      </w:pPr>
      <w:r w:rsidRPr="00BF4674">
        <w:rPr>
          <w:color w:val="000000" w:themeColor="text1"/>
        </w:rPr>
        <w:t xml:space="preserve">Harmonogram powinien obejmować wskazanie zakresu rzeczowego i finansowego planowanych do wykonania robót w okresach </w:t>
      </w:r>
      <w:r w:rsidR="00530FE5" w:rsidRPr="00BF4674">
        <w:rPr>
          <w:color w:val="000000" w:themeColor="text1"/>
        </w:rPr>
        <w:t>jedno</w:t>
      </w:r>
      <w:r w:rsidR="00102439" w:rsidRPr="00BF4674">
        <w:rPr>
          <w:rFonts w:cstheme="minorHAnsi"/>
          <w:color w:val="000000" w:themeColor="text1"/>
        </w:rPr>
        <w:t>miesięcznych</w:t>
      </w:r>
      <w:r w:rsidR="00102439" w:rsidRPr="00BF4674">
        <w:rPr>
          <w:color w:val="000000" w:themeColor="text1"/>
        </w:rPr>
        <w:t xml:space="preserve"> </w:t>
      </w:r>
      <w:r w:rsidRPr="00BF4674">
        <w:rPr>
          <w:color w:val="000000" w:themeColor="text1"/>
        </w:rPr>
        <w:t xml:space="preserve">zwanych dalej okresami rozliczeniowymi. </w:t>
      </w:r>
    </w:p>
    <w:p w14:paraId="3F6BF935" w14:textId="26531525" w:rsidR="0095025D" w:rsidRPr="00BF4674" w:rsidRDefault="0095025D" w:rsidP="00344359">
      <w:pPr>
        <w:pStyle w:val="Akapitzlist"/>
        <w:numPr>
          <w:ilvl w:val="0"/>
          <w:numId w:val="22"/>
        </w:numPr>
        <w:tabs>
          <w:tab w:val="left" w:pos="426"/>
        </w:tabs>
        <w:spacing w:after="0"/>
        <w:ind w:left="426" w:hanging="426"/>
        <w:jc w:val="both"/>
        <w:rPr>
          <w:b/>
          <w:u w:val="single"/>
        </w:rPr>
      </w:pPr>
      <w:r w:rsidRPr="00BF4674">
        <w:rPr>
          <w:rFonts w:cstheme="minorHAnsi"/>
        </w:rPr>
        <w:t xml:space="preserve">W przypadkach uzasadnionych zamawiający przewiduje możliwość zmiany harmonogramu na wniosek wykonawcy lub zamawiającego polegającej na przesunięciu prac zaplanowanych </w:t>
      </w:r>
      <w:r w:rsidR="00C87A0C" w:rsidRPr="00BF4674">
        <w:rPr>
          <w:rFonts w:cstheme="minorHAnsi"/>
        </w:rPr>
        <w:br/>
      </w:r>
      <w:r w:rsidRPr="00BF4674">
        <w:rPr>
          <w:rFonts w:cstheme="minorHAnsi"/>
        </w:rPr>
        <w:lastRenderedPageBreak/>
        <w:t>w danym etapie na etap wcześniejszy lub późniejszy. Zmiana taka wymaga pisemnej akceptacji obydwu stron umowy i będzie traktowana</w:t>
      </w:r>
      <w:r w:rsidR="00C05D86" w:rsidRPr="00BF4674">
        <w:rPr>
          <w:rFonts w:cstheme="minorHAnsi"/>
        </w:rPr>
        <w:t>,</w:t>
      </w:r>
      <w:r w:rsidRPr="00BF4674">
        <w:rPr>
          <w:rFonts w:cstheme="minorHAnsi"/>
        </w:rPr>
        <w:t xml:space="preserve"> jako nieistotna zmiana umowy. </w:t>
      </w:r>
    </w:p>
    <w:p w14:paraId="2C442D70" w14:textId="45C2D229" w:rsidR="0095025D" w:rsidRPr="00BF4674" w:rsidRDefault="0095025D" w:rsidP="00344359">
      <w:pPr>
        <w:pStyle w:val="Akapitzlist"/>
        <w:numPr>
          <w:ilvl w:val="0"/>
          <w:numId w:val="22"/>
        </w:numPr>
        <w:tabs>
          <w:tab w:val="left" w:pos="426"/>
        </w:tabs>
        <w:spacing w:after="0"/>
        <w:ind w:left="426" w:hanging="426"/>
        <w:jc w:val="both"/>
        <w:rPr>
          <w:b/>
          <w:u w:val="single"/>
        </w:rPr>
      </w:pPr>
      <w:r w:rsidRPr="00BF4674">
        <w:rPr>
          <w:rFonts w:cstheme="minorHAnsi"/>
        </w:rPr>
        <w:t>Niedotrzymanie terminów realizacji poszczególnych etapów</w:t>
      </w:r>
      <w:r w:rsidR="00C05D86" w:rsidRPr="00BF4674">
        <w:rPr>
          <w:rFonts w:cstheme="minorHAnsi"/>
        </w:rPr>
        <w:t>,</w:t>
      </w:r>
      <w:r w:rsidRPr="00BF4674">
        <w:rPr>
          <w:rFonts w:cstheme="minorHAnsi"/>
        </w:rPr>
        <w:t xml:space="preserve"> o co najmniej </w:t>
      </w:r>
      <w:r w:rsidR="00E76349" w:rsidRPr="00BF4674">
        <w:rPr>
          <w:rFonts w:cstheme="minorHAnsi"/>
        </w:rPr>
        <w:t>3</w:t>
      </w:r>
      <w:r w:rsidRPr="00BF4674">
        <w:rPr>
          <w:rFonts w:cstheme="minorHAnsi"/>
        </w:rPr>
        <w:t xml:space="preserve">0 dni </w:t>
      </w:r>
      <w:r w:rsidR="006B4566" w:rsidRPr="00BF4674">
        <w:rPr>
          <w:rFonts w:cstheme="minorHAnsi"/>
        </w:rPr>
        <w:br/>
      </w:r>
      <w:r w:rsidRPr="00BF4674">
        <w:rPr>
          <w:rFonts w:cstheme="minorHAnsi"/>
        </w:rPr>
        <w:t xml:space="preserve">i brak złożenia do zamawiającego uzasadnionego wniosku o zmianę harmonogramu będzie podstawą do obciążenia wykonawcy karą umowną, o której mowa w § 14 ust. 1 pkt 1) lit. a). Terminy realizacji etapów robót wskazane w harmonogramie mają charakter techniczny i służą do rozliczenia robót fakturami częściowymi, o których mowa w § 5 ust. 1 umowy. </w:t>
      </w:r>
    </w:p>
    <w:p w14:paraId="4E8FEA98" w14:textId="5C7E7657" w:rsidR="007C372C" w:rsidRPr="00BF4674" w:rsidRDefault="007C372C" w:rsidP="0006622C">
      <w:pPr>
        <w:pStyle w:val="Akapitzlist"/>
        <w:numPr>
          <w:ilvl w:val="0"/>
          <w:numId w:val="22"/>
        </w:numPr>
        <w:tabs>
          <w:tab w:val="left" w:pos="426"/>
        </w:tabs>
        <w:spacing w:after="0"/>
        <w:ind w:left="426" w:hanging="426"/>
        <w:jc w:val="both"/>
        <w:rPr>
          <w:rFonts w:eastAsia="Cambria" w:cstheme="minorHAnsi"/>
        </w:rPr>
      </w:pPr>
      <w:r w:rsidRPr="00BF4674">
        <w:rPr>
          <w:rFonts w:eastAsia="Cambria" w:cstheme="minorHAnsi"/>
        </w:rPr>
        <w:t xml:space="preserve">Wykonawca </w:t>
      </w:r>
      <w:r w:rsidR="00530FE5" w:rsidRPr="00BF4674">
        <w:rPr>
          <w:rFonts w:eastAsia="Cambria" w:cstheme="minorHAnsi"/>
        </w:rPr>
        <w:t xml:space="preserve">na 3 dni </w:t>
      </w:r>
      <w:r w:rsidRPr="00BF4674">
        <w:rPr>
          <w:rFonts w:eastAsia="Cambria" w:cstheme="minorHAnsi"/>
          <w:bCs/>
        </w:rPr>
        <w:t>przed zawarciem umowy</w:t>
      </w:r>
      <w:r w:rsidRPr="00BF4674">
        <w:rPr>
          <w:rFonts w:eastAsia="Cambria" w:cstheme="minorHAnsi"/>
        </w:rPr>
        <w:t xml:space="preserve"> przedłoży kosztorys pomocniczy wskazujący sposób kalkulacji ceny ryczałtowej. </w:t>
      </w:r>
    </w:p>
    <w:p w14:paraId="0A4215DB" w14:textId="77777777" w:rsidR="00102439" w:rsidRPr="00BF4674" w:rsidRDefault="00102439" w:rsidP="00FC6924">
      <w:pPr>
        <w:tabs>
          <w:tab w:val="left" w:pos="426"/>
        </w:tabs>
        <w:spacing w:after="0"/>
        <w:jc w:val="both"/>
        <w:rPr>
          <w:b/>
          <w:u w:val="single"/>
        </w:rPr>
      </w:pPr>
    </w:p>
    <w:p w14:paraId="44233995" w14:textId="4BE1BBA0" w:rsidR="0095025D" w:rsidRPr="00BF4674" w:rsidRDefault="0095025D" w:rsidP="00344359">
      <w:pPr>
        <w:autoSpaceDE w:val="0"/>
        <w:autoSpaceDN w:val="0"/>
        <w:spacing w:after="0"/>
        <w:jc w:val="center"/>
        <w:rPr>
          <w:b/>
          <w:color w:val="000000" w:themeColor="text1"/>
        </w:rPr>
      </w:pPr>
      <w:r w:rsidRPr="00BF4674">
        <w:rPr>
          <w:b/>
          <w:color w:val="000000" w:themeColor="text1"/>
        </w:rPr>
        <w:t>§ 3</w:t>
      </w:r>
    </w:p>
    <w:p w14:paraId="1664CF6B" w14:textId="080524A2" w:rsidR="0095025D" w:rsidRPr="00BF4674" w:rsidRDefault="00C87A0C" w:rsidP="00344359">
      <w:pPr>
        <w:autoSpaceDE w:val="0"/>
        <w:autoSpaceDN w:val="0"/>
        <w:spacing w:after="0"/>
        <w:jc w:val="center"/>
        <w:rPr>
          <w:b/>
          <w:color w:val="000000" w:themeColor="text1"/>
        </w:rPr>
      </w:pPr>
      <w:r w:rsidRPr="00BF4674">
        <w:rPr>
          <w:b/>
          <w:color w:val="000000" w:themeColor="text1"/>
        </w:rPr>
        <w:t>WYNAGRODZENIE</w:t>
      </w:r>
    </w:p>
    <w:p w14:paraId="6BFEAE84" w14:textId="77777777" w:rsidR="000E6511" w:rsidRPr="00BF4674" w:rsidRDefault="000E6511" w:rsidP="00344359">
      <w:pPr>
        <w:autoSpaceDE w:val="0"/>
        <w:autoSpaceDN w:val="0"/>
        <w:spacing w:after="0"/>
        <w:jc w:val="center"/>
        <w:rPr>
          <w:b/>
          <w:color w:val="000000" w:themeColor="text1"/>
        </w:rPr>
      </w:pPr>
    </w:p>
    <w:p w14:paraId="3475EE86" w14:textId="3BC607BA" w:rsidR="0095025D" w:rsidRPr="00BF4674" w:rsidRDefault="0095025D" w:rsidP="0006622C">
      <w:pPr>
        <w:numPr>
          <w:ilvl w:val="0"/>
          <w:numId w:val="17"/>
        </w:numPr>
        <w:autoSpaceDE w:val="0"/>
        <w:autoSpaceDN w:val="0"/>
        <w:spacing w:after="0"/>
        <w:ind w:left="426" w:hanging="426"/>
        <w:contextualSpacing/>
        <w:jc w:val="both"/>
        <w:rPr>
          <w:rFonts w:eastAsia="Calibri" w:cstheme="minorHAnsi"/>
          <w:bCs/>
          <w:color w:val="000000" w:themeColor="text1"/>
        </w:rPr>
      </w:pPr>
      <w:r w:rsidRPr="00BF4674">
        <w:rPr>
          <w:rFonts w:eastAsia="Calibri" w:cstheme="minorHAnsi"/>
          <w:bCs/>
          <w:color w:val="000000" w:themeColor="text1"/>
        </w:rPr>
        <w:t xml:space="preserve">Za należyte </w:t>
      </w:r>
      <w:r w:rsidRPr="00BF4674">
        <w:rPr>
          <w:color w:val="000000" w:themeColor="text1"/>
        </w:rPr>
        <w:t>wykonanie przedmiotu umowy</w:t>
      </w:r>
      <w:r w:rsidRPr="00BF4674">
        <w:rPr>
          <w:rFonts w:eastAsia="Calibri" w:cstheme="minorHAnsi"/>
          <w:bCs/>
          <w:color w:val="000000" w:themeColor="text1"/>
        </w:rPr>
        <w:t xml:space="preserve">, Zamawiający zapłaci Wykonawcy wynagrodzenie </w:t>
      </w:r>
      <w:r w:rsidR="00C87A0C" w:rsidRPr="00BF4674">
        <w:rPr>
          <w:rFonts w:eastAsia="Calibri" w:cstheme="minorHAnsi"/>
          <w:bCs/>
          <w:color w:val="000000" w:themeColor="text1"/>
        </w:rPr>
        <w:br/>
      </w:r>
      <w:r w:rsidRPr="00BF4674">
        <w:rPr>
          <w:rFonts w:eastAsia="Calibri" w:cstheme="minorHAnsi"/>
          <w:bCs/>
          <w:color w:val="000000" w:themeColor="text1"/>
        </w:rPr>
        <w:t>w</w:t>
      </w:r>
      <w:r w:rsidR="00453A9F" w:rsidRPr="00BF4674">
        <w:rPr>
          <w:rFonts w:eastAsia="Calibri" w:cstheme="minorHAnsi"/>
          <w:bCs/>
          <w:color w:val="000000" w:themeColor="text1"/>
        </w:rPr>
        <w:t xml:space="preserve"> kwocie: </w:t>
      </w:r>
      <w:r w:rsidR="006277CC" w:rsidRPr="00BF4674">
        <w:rPr>
          <w:rFonts w:eastAsia="Calibri" w:cstheme="minorHAnsi"/>
          <w:bCs/>
          <w:color w:val="000000" w:themeColor="text1"/>
        </w:rPr>
        <w:t>…………</w:t>
      </w:r>
      <w:r w:rsidR="00453A9F" w:rsidRPr="00BF4674">
        <w:rPr>
          <w:rFonts w:eastAsia="Calibri" w:cstheme="minorHAnsi"/>
          <w:bCs/>
          <w:color w:val="000000" w:themeColor="text1"/>
        </w:rPr>
        <w:t>,</w:t>
      </w:r>
      <w:r w:rsidR="006277CC" w:rsidRPr="00BF4674">
        <w:rPr>
          <w:rFonts w:eastAsia="Calibri" w:cstheme="minorHAnsi"/>
          <w:bCs/>
          <w:color w:val="000000" w:themeColor="text1"/>
        </w:rPr>
        <w:t>….</w:t>
      </w:r>
      <w:r w:rsidR="00801E3A" w:rsidRPr="00BF4674">
        <w:rPr>
          <w:color w:val="000000" w:themeColor="text1"/>
        </w:rPr>
        <w:t xml:space="preserve"> zł</w:t>
      </w:r>
      <w:r w:rsidRPr="00BF4674">
        <w:rPr>
          <w:color w:val="000000" w:themeColor="text1"/>
        </w:rPr>
        <w:t xml:space="preserve"> </w:t>
      </w:r>
      <w:r w:rsidRPr="00BF4674">
        <w:rPr>
          <w:rFonts w:eastAsia="Calibri" w:cstheme="minorHAnsi"/>
          <w:bCs/>
          <w:color w:val="000000" w:themeColor="text1"/>
        </w:rPr>
        <w:t xml:space="preserve">netto </w:t>
      </w:r>
    </w:p>
    <w:p w14:paraId="2B4C5C6E" w14:textId="372344B6" w:rsidR="0095025D" w:rsidRPr="00BF4674" w:rsidRDefault="0095025D" w:rsidP="00344359">
      <w:pPr>
        <w:autoSpaceDE w:val="0"/>
        <w:autoSpaceDN w:val="0"/>
        <w:spacing w:after="0"/>
        <w:ind w:left="426"/>
        <w:contextualSpacing/>
        <w:jc w:val="both"/>
        <w:rPr>
          <w:color w:val="000000" w:themeColor="text1"/>
        </w:rPr>
      </w:pPr>
      <w:r w:rsidRPr="00BF4674">
        <w:rPr>
          <w:rFonts w:eastAsia="Calibri" w:cstheme="minorHAnsi"/>
          <w:bCs/>
          <w:color w:val="000000" w:themeColor="text1"/>
        </w:rPr>
        <w:t xml:space="preserve">plus należny </w:t>
      </w:r>
      <w:r w:rsidRPr="00BF4674">
        <w:rPr>
          <w:color w:val="000000" w:themeColor="text1"/>
        </w:rPr>
        <w:t xml:space="preserve">podatek VAT </w:t>
      </w:r>
      <w:r w:rsidRPr="00BF4674">
        <w:rPr>
          <w:rFonts w:eastAsia="Calibri" w:cstheme="minorHAnsi"/>
          <w:bCs/>
          <w:color w:val="000000" w:themeColor="text1"/>
        </w:rPr>
        <w:t>w wys</w:t>
      </w:r>
      <w:r w:rsidR="00453A9F" w:rsidRPr="00BF4674">
        <w:rPr>
          <w:rFonts w:eastAsia="Calibri" w:cstheme="minorHAnsi"/>
          <w:bCs/>
          <w:color w:val="000000" w:themeColor="text1"/>
        </w:rPr>
        <w:t xml:space="preserve">okości: </w:t>
      </w:r>
      <w:r w:rsidR="006277CC" w:rsidRPr="00BF4674">
        <w:rPr>
          <w:rFonts w:eastAsia="Calibri" w:cstheme="minorHAnsi"/>
          <w:bCs/>
          <w:color w:val="000000" w:themeColor="text1"/>
        </w:rPr>
        <w:t>………..</w:t>
      </w:r>
      <w:r w:rsidR="00453A9F" w:rsidRPr="00BF4674">
        <w:rPr>
          <w:rFonts w:eastAsia="Calibri" w:cstheme="minorHAnsi"/>
          <w:bCs/>
          <w:color w:val="000000" w:themeColor="text1"/>
        </w:rPr>
        <w:t>,</w:t>
      </w:r>
      <w:r w:rsidR="006277CC" w:rsidRPr="00BF4674">
        <w:rPr>
          <w:rFonts w:eastAsia="Calibri" w:cstheme="minorHAnsi"/>
          <w:bCs/>
          <w:color w:val="000000" w:themeColor="text1"/>
        </w:rPr>
        <w:t>……</w:t>
      </w:r>
      <w:r w:rsidR="00453A9F" w:rsidRPr="00BF4674">
        <w:rPr>
          <w:color w:val="000000" w:themeColor="text1"/>
        </w:rPr>
        <w:t xml:space="preserve"> </w:t>
      </w:r>
      <w:r w:rsidRPr="00BF4674">
        <w:rPr>
          <w:color w:val="000000" w:themeColor="text1"/>
        </w:rPr>
        <w:t>zł.</w:t>
      </w:r>
      <w:r w:rsidRPr="00BF4674">
        <w:rPr>
          <w:rFonts w:eastAsia="Calibri" w:cstheme="minorHAnsi"/>
          <w:bCs/>
          <w:color w:val="000000" w:themeColor="text1"/>
        </w:rPr>
        <w:t xml:space="preserve"> </w:t>
      </w:r>
    </w:p>
    <w:p w14:paraId="2B82A1F5" w14:textId="2A1FA0B0" w:rsidR="0095025D" w:rsidRPr="00BF4674" w:rsidRDefault="0095025D" w:rsidP="0006622C">
      <w:pPr>
        <w:autoSpaceDE w:val="0"/>
        <w:autoSpaceDN w:val="0"/>
        <w:spacing w:after="0"/>
        <w:ind w:left="426"/>
        <w:contextualSpacing/>
        <w:jc w:val="both"/>
        <w:rPr>
          <w:rFonts w:eastAsia="Calibri" w:cstheme="minorHAnsi"/>
          <w:color w:val="000000" w:themeColor="text1"/>
        </w:rPr>
      </w:pPr>
      <w:r w:rsidRPr="00BF4674">
        <w:rPr>
          <w:rFonts w:eastAsia="Calibri" w:cstheme="minorHAnsi"/>
          <w:color w:val="000000" w:themeColor="text1"/>
        </w:rPr>
        <w:t>Łącznie wynagrodzenie brutto wynosi</w:t>
      </w:r>
      <w:r w:rsidR="00453A9F" w:rsidRPr="00BF4674">
        <w:rPr>
          <w:rFonts w:eastAsia="Calibri" w:cstheme="minorHAnsi"/>
          <w:color w:val="000000" w:themeColor="text1"/>
        </w:rPr>
        <w:t xml:space="preserve">: </w:t>
      </w:r>
      <w:r w:rsidR="006277CC" w:rsidRPr="00BF4674">
        <w:rPr>
          <w:rFonts w:eastAsia="Calibri" w:cstheme="minorHAnsi"/>
          <w:color w:val="000000" w:themeColor="text1"/>
        </w:rPr>
        <w:t>…….…….</w:t>
      </w:r>
      <w:r w:rsidR="00453A9F" w:rsidRPr="00BF4674">
        <w:rPr>
          <w:rFonts w:eastAsia="Calibri" w:cstheme="minorHAnsi"/>
          <w:color w:val="000000" w:themeColor="text1"/>
        </w:rPr>
        <w:t>,</w:t>
      </w:r>
      <w:r w:rsidR="006277CC" w:rsidRPr="00BF4674">
        <w:rPr>
          <w:rFonts w:eastAsia="Calibri" w:cstheme="minorHAnsi"/>
          <w:color w:val="000000" w:themeColor="text1"/>
        </w:rPr>
        <w:t>….</w:t>
      </w:r>
      <w:r w:rsidR="00453A9F" w:rsidRPr="00BF4674">
        <w:rPr>
          <w:rFonts w:eastAsia="Calibri" w:cstheme="minorHAnsi"/>
          <w:color w:val="000000" w:themeColor="text1"/>
        </w:rPr>
        <w:t xml:space="preserve"> </w:t>
      </w:r>
      <w:r w:rsidRPr="00BF4674">
        <w:rPr>
          <w:rFonts w:eastAsia="Calibri" w:cstheme="minorHAnsi"/>
          <w:color w:val="000000" w:themeColor="text1"/>
        </w:rPr>
        <w:t xml:space="preserve">zł </w:t>
      </w:r>
    </w:p>
    <w:p w14:paraId="4D8BFE1C" w14:textId="18297897" w:rsidR="0095025D" w:rsidRPr="00BF4674" w:rsidRDefault="00453A9F" w:rsidP="0006622C">
      <w:pPr>
        <w:autoSpaceDE w:val="0"/>
        <w:autoSpaceDN w:val="0"/>
        <w:spacing w:after="0"/>
        <w:ind w:left="426"/>
        <w:contextualSpacing/>
        <w:jc w:val="both"/>
        <w:rPr>
          <w:rFonts w:eastAsia="Calibri" w:cstheme="minorHAnsi"/>
          <w:bCs/>
          <w:i/>
          <w:color w:val="000000" w:themeColor="text1"/>
        </w:rPr>
      </w:pPr>
      <w:r w:rsidRPr="00BF4674">
        <w:rPr>
          <w:rFonts w:eastAsia="Calibri" w:cstheme="minorHAnsi"/>
          <w:bCs/>
          <w:i/>
          <w:color w:val="000000" w:themeColor="text1"/>
        </w:rPr>
        <w:t xml:space="preserve">(słownie: </w:t>
      </w:r>
      <w:r w:rsidR="006277CC" w:rsidRPr="00BF4674">
        <w:rPr>
          <w:rFonts w:eastAsia="Calibri" w:cstheme="minorHAnsi"/>
          <w:bCs/>
          <w:color w:val="000000" w:themeColor="text1"/>
        </w:rPr>
        <w:t>………………………………………….</w:t>
      </w:r>
      <w:r w:rsidRPr="00BF4674">
        <w:rPr>
          <w:rFonts w:eastAsia="Calibri" w:cstheme="minorHAnsi"/>
          <w:bCs/>
          <w:color w:val="000000" w:themeColor="text1"/>
        </w:rPr>
        <w:t xml:space="preserve"> złotych i </w:t>
      </w:r>
      <w:r w:rsidR="00734227" w:rsidRPr="00BF4674">
        <w:rPr>
          <w:rFonts w:eastAsia="Calibri" w:cstheme="minorHAnsi"/>
          <w:bCs/>
          <w:color w:val="000000" w:themeColor="text1"/>
        </w:rPr>
        <w:t>….</w:t>
      </w:r>
      <w:r w:rsidRPr="00BF4674">
        <w:rPr>
          <w:rFonts w:eastAsia="Calibri" w:cstheme="minorHAnsi"/>
          <w:bCs/>
          <w:color w:val="000000" w:themeColor="text1"/>
        </w:rPr>
        <w:t>/100</w:t>
      </w:r>
      <w:r w:rsidR="0095025D" w:rsidRPr="00BF4674">
        <w:rPr>
          <w:rFonts w:eastAsia="Calibri" w:cstheme="minorHAnsi"/>
          <w:bCs/>
          <w:i/>
          <w:color w:val="000000" w:themeColor="text1"/>
        </w:rPr>
        <w:t>).</w:t>
      </w:r>
    </w:p>
    <w:p w14:paraId="0EA0444D" w14:textId="161D9AC3" w:rsidR="0095025D" w:rsidRPr="00BF4674" w:rsidRDefault="0095025D" w:rsidP="0006622C">
      <w:pPr>
        <w:numPr>
          <w:ilvl w:val="0"/>
          <w:numId w:val="17"/>
        </w:numPr>
        <w:autoSpaceDE w:val="0"/>
        <w:autoSpaceDN w:val="0"/>
        <w:spacing w:after="0"/>
        <w:ind w:left="426" w:hanging="426"/>
        <w:contextualSpacing/>
        <w:jc w:val="both"/>
        <w:rPr>
          <w:rFonts w:cstheme="minorHAnsi"/>
          <w:color w:val="000000" w:themeColor="text1"/>
        </w:rPr>
      </w:pPr>
      <w:r w:rsidRPr="00BF4674">
        <w:rPr>
          <w:rFonts w:cstheme="minorHAnsi"/>
          <w:color w:val="000000" w:themeColor="text1"/>
        </w:rPr>
        <w:t xml:space="preserve">Wynagrodzenie, o którym mowa w ust. 1 jest </w:t>
      </w:r>
      <w:r w:rsidRPr="00BF4674">
        <w:rPr>
          <w:rFonts w:cstheme="minorHAnsi"/>
          <w:bCs/>
          <w:color w:val="000000" w:themeColor="text1"/>
        </w:rPr>
        <w:t>wynagrodzeniem ryczałtowym, które nie podlega zmianie w czasie trwania umowy w zakresie robót objętych projektem i obejmuje wszelkie koszty związane</w:t>
      </w:r>
      <w:r w:rsidR="00C87A0C" w:rsidRPr="00BF4674">
        <w:rPr>
          <w:rFonts w:cstheme="minorHAnsi"/>
          <w:bCs/>
          <w:color w:val="000000" w:themeColor="text1"/>
        </w:rPr>
        <w:t xml:space="preserve"> </w:t>
      </w:r>
      <w:r w:rsidRPr="00BF4674">
        <w:rPr>
          <w:rFonts w:cstheme="minorHAnsi"/>
          <w:bCs/>
          <w:color w:val="000000" w:themeColor="text1"/>
        </w:rPr>
        <w:t>z wykonaniem umowy.</w:t>
      </w:r>
      <w:r w:rsidRPr="00BF4674">
        <w:rPr>
          <w:rFonts w:cstheme="minorHAnsi"/>
          <w:color w:val="000000" w:themeColor="text1"/>
        </w:rPr>
        <w:t xml:space="preserve"> W ramach wynagrodzenia ryczałtowego Wykonawca zobowiązany jest do wykonania z należytą starannością wszelkich robót budowlanych </w:t>
      </w:r>
      <w:r w:rsidRPr="00BF4674">
        <w:rPr>
          <w:rFonts w:cstheme="minorHAnsi"/>
          <w:bCs/>
          <w:color w:val="000000" w:themeColor="text1"/>
        </w:rPr>
        <w:t>ujętych</w:t>
      </w:r>
      <w:r w:rsidR="00EF77CA" w:rsidRPr="00BF4674">
        <w:rPr>
          <w:rFonts w:cstheme="minorHAnsi"/>
          <w:bCs/>
          <w:color w:val="000000" w:themeColor="text1"/>
        </w:rPr>
        <w:t xml:space="preserve"> </w:t>
      </w:r>
      <w:r w:rsidR="00C87A0C" w:rsidRPr="00BF4674">
        <w:rPr>
          <w:rFonts w:cstheme="minorHAnsi"/>
          <w:bCs/>
          <w:color w:val="000000" w:themeColor="text1"/>
        </w:rPr>
        <w:br/>
      </w:r>
      <w:r w:rsidRPr="00BF4674">
        <w:rPr>
          <w:rFonts w:cstheme="minorHAnsi"/>
          <w:bCs/>
          <w:color w:val="000000" w:themeColor="text1"/>
        </w:rPr>
        <w:t>w projekcie i </w:t>
      </w:r>
      <w:r w:rsidR="00C87A0C" w:rsidRPr="00BF4674">
        <w:rPr>
          <w:rFonts w:cstheme="minorHAnsi"/>
          <w:bCs/>
          <w:color w:val="000000" w:themeColor="text1"/>
        </w:rPr>
        <w:t xml:space="preserve"> </w:t>
      </w:r>
      <w:r w:rsidRPr="00BF4674">
        <w:rPr>
          <w:rFonts w:cstheme="minorHAnsi"/>
          <w:bCs/>
          <w:color w:val="000000" w:themeColor="text1"/>
        </w:rPr>
        <w:t>czynności niezbędnych do kompletnego</w:t>
      </w:r>
      <w:r w:rsidRPr="00BF4674">
        <w:rPr>
          <w:rFonts w:cstheme="minorHAnsi"/>
          <w:color w:val="000000" w:themeColor="text1"/>
        </w:rPr>
        <w:t xml:space="preserve"> wykonania przedmiotu umowy wynikającego z dokumentacji projektowej, w tym do poniesienia ryzyka</w:t>
      </w:r>
      <w:r w:rsidR="00EF77CA" w:rsidRPr="00BF4674">
        <w:rPr>
          <w:rFonts w:cstheme="minorHAnsi"/>
          <w:color w:val="000000" w:themeColor="text1"/>
        </w:rPr>
        <w:t xml:space="preserve"> </w:t>
      </w:r>
      <w:r w:rsidRPr="00BF4674">
        <w:rPr>
          <w:rFonts w:cstheme="minorHAnsi"/>
          <w:color w:val="000000" w:themeColor="text1"/>
        </w:rPr>
        <w:t>z</w:t>
      </w:r>
      <w:r w:rsidR="00EF77CA" w:rsidRPr="00BF4674">
        <w:rPr>
          <w:rFonts w:cstheme="minorHAnsi"/>
          <w:color w:val="000000" w:themeColor="text1"/>
        </w:rPr>
        <w:t xml:space="preserve"> </w:t>
      </w:r>
      <w:r w:rsidRPr="00BF4674">
        <w:rPr>
          <w:rFonts w:cstheme="minorHAnsi"/>
          <w:color w:val="000000" w:themeColor="text1"/>
        </w:rPr>
        <w:t xml:space="preserve">tytułu oszacowania wszelkich kosztów związanych z realizacją przedmiotu umowy, a także oddziaływań innych czynników mających lub mogących mieć wpływ na koszty. </w:t>
      </w:r>
    </w:p>
    <w:p w14:paraId="3569066E" w14:textId="04E71DBA" w:rsidR="0095025D" w:rsidRPr="00BF4674" w:rsidRDefault="0095025D" w:rsidP="0006622C">
      <w:pPr>
        <w:numPr>
          <w:ilvl w:val="0"/>
          <w:numId w:val="17"/>
        </w:numPr>
        <w:autoSpaceDE w:val="0"/>
        <w:autoSpaceDN w:val="0"/>
        <w:adjustRightInd w:val="0"/>
        <w:spacing w:after="0"/>
        <w:ind w:left="426" w:hanging="426"/>
        <w:contextualSpacing/>
        <w:jc w:val="both"/>
        <w:rPr>
          <w:rFonts w:eastAsia="Calibri" w:cstheme="minorHAnsi"/>
          <w:color w:val="000000" w:themeColor="text1"/>
        </w:rPr>
      </w:pPr>
      <w:r w:rsidRPr="00BF4674">
        <w:rPr>
          <w:rFonts w:eastAsia="Calibri" w:cstheme="minorHAnsi"/>
          <w:color w:val="000000" w:themeColor="text1"/>
        </w:rPr>
        <w:t xml:space="preserve">Podstawą do określenia ceny, o której mowa w ust. 1, jest dokumentacja projektowa oraz ilości robót wynikające z tej dokumentacji. Przedmiar robót ma charakter pomocniczy jak to opisano </w:t>
      </w:r>
      <w:r w:rsidR="00C87A0C" w:rsidRPr="00BF4674">
        <w:rPr>
          <w:rFonts w:eastAsia="Calibri" w:cstheme="minorHAnsi"/>
          <w:color w:val="000000" w:themeColor="text1"/>
        </w:rPr>
        <w:br/>
      </w:r>
      <w:r w:rsidRPr="00BF4674">
        <w:rPr>
          <w:rFonts w:eastAsia="Calibri" w:cstheme="minorHAnsi"/>
          <w:color w:val="000000" w:themeColor="text1"/>
        </w:rPr>
        <w:t>w §1 ust. 4 niniejszej umowy</w:t>
      </w:r>
    </w:p>
    <w:p w14:paraId="0623B713" w14:textId="591149C0" w:rsidR="00734227" w:rsidRPr="00BF4674" w:rsidRDefault="0095025D" w:rsidP="0006622C">
      <w:pPr>
        <w:numPr>
          <w:ilvl w:val="0"/>
          <w:numId w:val="17"/>
        </w:numPr>
        <w:autoSpaceDE w:val="0"/>
        <w:autoSpaceDN w:val="0"/>
        <w:adjustRightInd w:val="0"/>
        <w:spacing w:after="0"/>
        <w:ind w:left="426" w:hanging="426"/>
        <w:contextualSpacing/>
        <w:jc w:val="both"/>
        <w:rPr>
          <w:rFonts w:eastAsia="Calibri" w:cstheme="minorHAnsi"/>
        </w:rPr>
      </w:pPr>
      <w:r w:rsidRPr="00BF4674">
        <w:rPr>
          <w:rFonts w:eastAsia="Calibri" w:cstheme="minorHAnsi"/>
        </w:rPr>
        <w:t>Niedoszacowanie, pominięcie oraz brak rozpoznania zakresu przedmiotu umowy nie może być podstawą do zmiany wynagrodzenia ryczałtowego, o którym mowa</w:t>
      </w:r>
      <w:r w:rsidR="00EC4995" w:rsidRPr="00BF4674">
        <w:rPr>
          <w:rFonts w:eastAsia="Calibri" w:cstheme="minorHAnsi"/>
        </w:rPr>
        <w:t xml:space="preserve"> </w:t>
      </w:r>
      <w:r w:rsidRPr="00BF4674">
        <w:rPr>
          <w:rFonts w:eastAsia="Calibri" w:cstheme="minorHAnsi"/>
        </w:rPr>
        <w:t>w ust. 1.</w:t>
      </w:r>
    </w:p>
    <w:p w14:paraId="1E633DDC" w14:textId="77777777" w:rsidR="00A06572" w:rsidRPr="00BF4674" w:rsidRDefault="00A06572" w:rsidP="00A06572">
      <w:pPr>
        <w:pStyle w:val="Akapitzlist"/>
        <w:numPr>
          <w:ilvl w:val="0"/>
          <w:numId w:val="17"/>
        </w:numPr>
        <w:autoSpaceDE w:val="0"/>
        <w:autoSpaceDN w:val="0"/>
        <w:spacing w:after="0" w:line="240" w:lineRule="auto"/>
        <w:ind w:left="426"/>
        <w:jc w:val="both"/>
      </w:pPr>
      <w:r w:rsidRPr="00BF4674">
        <w:t xml:space="preserve">Zamawiający oświadcza, że będzie realizować płatności za faktury z zastosowanie mechanizmu     </w:t>
      </w:r>
    </w:p>
    <w:p w14:paraId="6048E6C1" w14:textId="77777777" w:rsidR="00A06572" w:rsidRPr="00BF4674" w:rsidRDefault="00A06572" w:rsidP="0026571A">
      <w:pPr>
        <w:pStyle w:val="Akapitzlist"/>
        <w:autoSpaceDE w:val="0"/>
        <w:autoSpaceDN w:val="0"/>
        <w:spacing w:after="0" w:line="240" w:lineRule="auto"/>
        <w:ind w:left="426"/>
        <w:jc w:val="both"/>
      </w:pPr>
      <w:r w:rsidRPr="00BF4674">
        <w:t>podzielonej płatności, tzw. split payment.</w:t>
      </w:r>
    </w:p>
    <w:p w14:paraId="67C95F0A" w14:textId="2BAA8514" w:rsidR="00A06572" w:rsidRPr="00BF4674" w:rsidRDefault="00A06572" w:rsidP="00A06572">
      <w:pPr>
        <w:pStyle w:val="Akapitzlist"/>
        <w:numPr>
          <w:ilvl w:val="0"/>
          <w:numId w:val="17"/>
        </w:numPr>
        <w:autoSpaceDE w:val="0"/>
        <w:autoSpaceDN w:val="0"/>
        <w:spacing w:after="0" w:line="240" w:lineRule="auto"/>
        <w:ind w:left="426"/>
        <w:jc w:val="both"/>
      </w:pPr>
      <w:r w:rsidRPr="00BF4674">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988564B" w14:textId="334FF62C" w:rsidR="00A06572" w:rsidRPr="00BF4674" w:rsidRDefault="00A06572" w:rsidP="00A06572">
      <w:pPr>
        <w:numPr>
          <w:ilvl w:val="0"/>
          <w:numId w:val="17"/>
        </w:numPr>
        <w:autoSpaceDE w:val="0"/>
        <w:autoSpaceDN w:val="0"/>
        <w:adjustRightInd w:val="0"/>
        <w:spacing w:after="0"/>
        <w:ind w:left="426" w:hanging="294"/>
        <w:contextualSpacing/>
        <w:jc w:val="both"/>
        <w:rPr>
          <w:rFonts w:eastAsia="Calibri" w:cstheme="minorHAnsi"/>
        </w:rPr>
      </w:pPr>
      <w:r w:rsidRPr="00BF4674">
        <w:t xml:space="preserve">Wykonawca  oświadcza, że  wyraża  zgodę   na  dokonywanie  przez  Zamawiającego   płatności </w:t>
      </w:r>
      <w:r w:rsidRPr="00BF4674">
        <w:br/>
        <w:t xml:space="preserve">w  systemie podzielonej płatności. Wykonawca oświadcza, że numer rachunku rozliczeniowego wskazany we wszystkich fakturach, które będą wystawione w jego imieniu, jest rachunkiem dla którego  zgodnie  z   rozdziałem 3a ustawy  z  dnia 29 sierpnia 1997 r. - Prawo  bankowe  (Dz. U. </w:t>
      </w:r>
      <w:r w:rsidRPr="00BF4674">
        <w:br/>
        <w:t>z 2021 poz. 2439 ze zm.) prowadzony jest rachunek VAT.</w:t>
      </w:r>
    </w:p>
    <w:p w14:paraId="07473152" w14:textId="77777777" w:rsidR="00A83A6D" w:rsidRPr="00BF4674" w:rsidRDefault="00A83A6D" w:rsidP="0006622C">
      <w:pPr>
        <w:autoSpaceDE w:val="0"/>
        <w:autoSpaceDN w:val="0"/>
        <w:adjustRightInd w:val="0"/>
        <w:spacing w:after="0"/>
        <w:ind w:left="426"/>
        <w:contextualSpacing/>
        <w:jc w:val="both"/>
        <w:rPr>
          <w:rFonts w:eastAsia="Calibri" w:cstheme="minorHAnsi"/>
        </w:rPr>
      </w:pPr>
    </w:p>
    <w:p w14:paraId="735DC136" w14:textId="77777777" w:rsidR="000E6511" w:rsidRPr="00BF4674" w:rsidRDefault="000E6511" w:rsidP="0006622C">
      <w:pPr>
        <w:autoSpaceDE w:val="0"/>
        <w:autoSpaceDN w:val="0"/>
        <w:adjustRightInd w:val="0"/>
        <w:spacing w:after="0"/>
        <w:ind w:left="426"/>
        <w:contextualSpacing/>
        <w:jc w:val="both"/>
        <w:rPr>
          <w:rFonts w:eastAsia="Calibri" w:cstheme="minorHAnsi"/>
        </w:rPr>
      </w:pPr>
    </w:p>
    <w:p w14:paraId="6ECA2E73" w14:textId="77777777" w:rsidR="000E6511" w:rsidRPr="00BF4674" w:rsidRDefault="000E6511" w:rsidP="0006622C">
      <w:pPr>
        <w:autoSpaceDE w:val="0"/>
        <w:autoSpaceDN w:val="0"/>
        <w:adjustRightInd w:val="0"/>
        <w:spacing w:after="0"/>
        <w:ind w:left="426"/>
        <w:contextualSpacing/>
        <w:jc w:val="both"/>
        <w:rPr>
          <w:rFonts w:eastAsia="Calibri" w:cstheme="minorHAnsi"/>
        </w:rPr>
      </w:pPr>
    </w:p>
    <w:p w14:paraId="5D64D91A" w14:textId="77777777" w:rsidR="000E6511" w:rsidRPr="00BF4674" w:rsidRDefault="000E6511" w:rsidP="0006622C">
      <w:pPr>
        <w:autoSpaceDE w:val="0"/>
        <w:autoSpaceDN w:val="0"/>
        <w:adjustRightInd w:val="0"/>
        <w:spacing w:after="0"/>
        <w:ind w:left="426"/>
        <w:contextualSpacing/>
        <w:jc w:val="both"/>
        <w:rPr>
          <w:rFonts w:eastAsia="Calibri" w:cstheme="minorHAnsi"/>
        </w:rPr>
      </w:pPr>
    </w:p>
    <w:p w14:paraId="00E9A6DF" w14:textId="77777777" w:rsidR="000E6511" w:rsidRPr="00BF4674" w:rsidRDefault="000E6511" w:rsidP="0006622C">
      <w:pPr>
        <w:autoSpaceDE w:val="0"/>
        <w:autoSpaceDN w:val="0"/>
        <w:adjustRightInd w:val="0"/>
        <w:spacing w:after="0"/>
        <w:ind w:left="426"/>
        <w:contextualSpacing/>
        <w:jc w:val="both"/>
        <w:rPr>
          <w:rFonts w:eastAsia="Calibri" w:cstheme="minorHAnsi"/>
        </w:rPr>
      </w:pPr>
    </w:p>
    <w:p w14:paraId="404CD88E" w14:textId="5DE04B80" w:rsidR="0095025D" w:rsidRPr="00BF4674" w:rsidRDefault="0095025D" w:rsidP="00440D0D">
      <w:pPr>
        <w:autoSpaceDE w:val="0"/>
        <w:autoSpaceDN w:val="0"/>
        <w:spacing w:after="0"/>
        <w:jc w:val="center"/>
        <w:rPr>
          <w:b/>
          <w:color w:val="000000" w:themeColor="text1"/>
        </w:rPr>
      </w:pPr>
      <w:r w:rsidRPr="00BF4674">
        <w:rPr>
          <w:rFonts w:eastAsia="Calibri" w:cstheme="minorHAnsi"/>
          <w:b/>
          <w:bCs/>
          <w:color w:val="000000" w:themeColor="text1"/>
        </w:rPr>
        <w:lastRenderedPageBreak/>
        <w:t xml:space="preserve">§ </w:t>
      </w:r>
      <w:r w:rsidRPr="00BF4674">
        <w:rPr>
          <w:b/>
          <w:color w:val="000000" w:themeColor="text1"/>
        </w:rPr>
        <w:t>4</w:t>
      </w:r>
    </w:p>
    <w:p w14:paraId="5F1C839F" w14:textId="53A14A90" w:rsidR="0095025D" w:rsidRPr="00BF4674" w:rsidRDefault="00C87A0C" w:rsidP="00440D0D">
      <w:pPr>
        <w:autoSpaceDE w:val="0"/>
        <w:autoSpaceDN w:val="0"/>
        <w:spacing w:after="0"/>
        <w:jc w:val="center"/>
        <w:rPr>
          <w:b/>
          <w:color w:val="000000" w:themeColor="text1"/>
        </w:rPr>
      </w:pPr>
      <w:r w:rsidRPr="00BF4674">
        <w:rPr>
          <w:b/>
          <w:color w:val="000000" w:themeColor="text1"/>
        </w:rPr>
        <w:t>OBOWIĄZKI STRON</w:t>
      </w:r>
    </w:p>
    <w:p w14:paraId="2479E548" w14:textId="77777777" w:rsidR="000E6511" w:rsidRPr="00BF4674" w:rsidRDefault="000E6511" w:rsidP="00440D0D">
      <w:pPr>
        <w:autoSpaceDE w:val="0"/>
        <w:autoSpaceDN w:val="0"/>
        <w:spacing w:after="0"/>
        <w:jc w:val="center"/>
        <w:rPr>
          <w:b/>
          <w:color w:val="000000" w:themeColor="text1"/>
        </w:rPr>
      </w:pPr>
    </w:p>
    <w:p w14:paraId="63F241E7" w14:textId="77777777" w:rsidR="0095025D" w:rsidRPr="00BF4674" w:rsidRDefault="0095025D" w:rsidP="0026571A">
      <w:pPr>
        <w:numPr>
          <w:ilvl w:val="0"/>
          <w:numId w:val="2"/>
        </w:numPr>
        <w:tabs>
          <w:tab w:val="left" w:pos="426"/>
        </w:tabs>
        <w:autoSpaceDE w:val="0"/>
        <w:autoSpaceDN w:val="0"/>
        <w:adjustRightInd w:val="0"/>
        <w:spacing w:after="0"/>
        <w:ind w:hanging="720"/>
        <w:contextualSpacing/>
        <w:jc w:val="both"/>
        <w:rPr>
          <w:color w:val="000000" w:themeColor="text1"/>
        </w:rPr>
      </w:pPr>
      <w:r w:rsidRPr="00BF4674">
        <w:rPr>
          <w:color w:val="000000" w:themeColor="text1"/>
        </w:rPr>
        <w:t>Do obowiązków Zamawiającego należy:</w:t>
      </w:r>
    </w:p>
    <w:p w14:paraId="5FD71E45" w14:textId="7990048D" w:rsidR="0095025D" w:rsidRPr="00BF4674" w:rsidRDefault="0095025D" w:rsidP="00FC6924">
      <w:pPr>
        <w:numPr>
          <w:ilvl w:val="0"/>
          <w:numId w:val="95"/>
        </w:numPr>
        <w:autoSpaceDE w:val="0"/>
        <w:autoSpaceDN w:val="0"/>
        <w:adjustRightInd w:val="0"/>
        <w:spacing w:after="0"/>
        <w:contextualSpacing/>
        <w:jc w:val="both"/>
        <w:rPr>
          <w:rFonts w:eastAsia="Calibri" w:cstheme="minorHAnsi"/>
          <w:bCs/>
          <w:color w:val="000000" w:themeColor="text1"/>
        </w:rPr>
      </w:pPr>
      <w:r w:rsidRPr="00BF4674">
        <w:rPr>
          <w:rFonts w:eastAsia="Calibri" w:cstheme="minorHAnsi"/>
          <w:bCs/>
          <w:color w:val="000000" w:themeColor="text1"/>
        </w:rPr>
        <w:t>przekazanie dokumentacji projektowej, kopii pozwolenia na budowę oraz dziennika budowy,</w:t>
      </w:r>
    </w:p>
    <w:p w14:paraId="5AB137B9" w14:textId="24F1E888" w:rsidR="0095025D" w:rsidRPr="00BF4674" w:rsidRDefault="0095025D" w:rsidP="00FC6924">
      <w:pPr>
        <w:numPr>
          <w:ilvl w:val="0"/>
          <w:numId w:val="95"/>
        </w:numPr>
        <w:autoSpaceDE w:val="0"/>
        <w:autoSpaceDN w:val="0"/>
        <w:adjustRightInd w:val="0"/>
        <w:spacing w:after="0"/>
        <w:contextualSpacing/>
        <w:jc w:val="both"/>
        <w:rPr>
          <w:color w:val="000000" w:themeColor="text1"/>
        </w:rPr>
      </w:pPr>
      <w:r w:rsidRPr="00BF4674">
        <w:rPr>
          <w:color w:val="000000" w:themeColor="text1"/>
        </w:rPr>
        <w:t xml:space="preserve">protokolarne przekazanie Wykonawcy </w:t>
      </w:r>
      <w:r w:rsidRPr="00BF4674">
        <w:rPr>
          <w:rFonts w:cstheme="minorHAnsi"/>
          <w:bCs/>
          <w:color w:val="000000" w:themeColor="text1"/>
        </w:rPr>
        <w:t>placu budowy na czas realizacji przedmiotu zamówienia</w:t>
      </w:r>
      <w:r w:rsidRPr="00BF4674">
        <w:rPr>
          <w:color w:val="000000" w:themeColor="text1"/>
        </w:rPr>
        <w:t xml:space="preserve"> w terminie </w:t>
      </w:r>
      <w:r w:rsidR="00FA4F2F" w:rsidRPr="00BF4674">
        <w:rPr>
          <w:rFonts w:cstheme="minorHAnsi"/>
          <w:bCs/>
          <w:color w:val="000000" w:themeColor="text1"/>
        </w:rPr>
        <w:t>7</w:t>
      </w:r>
      <w:r w:rsidRPr="00BF4674">
        <w:rPr>
          <w:color w:val="000000" w:themeColor="text1"/>
        </w:rPr>
        <w:t xml:space="preserve"> dni od </w:t>
      </w:r>
      <w:r w:rsidRPr="00BF4674">
        <w:rPr>
          <w:rFonts w:cstheme="minorHAnsi"/>
          <w:bCs/>
          <w:color w:val="000000" w:themeColor="text1"/>
        </w:rPr>
        <w:t>daty zawarcia</w:t>
      </w:r>
      <w:r w:rsidRPr="00BF4674">
        <w:rPr>
          <w:color w:val="000000" w:themeColor="text1"/>
        </w:rPr>
        <w:t xml:space="preserve"> umowy,</w:t>
      </w:r>
      <w:r w:rsidRPr="00BF4674">
        <w:rPr>
          <w:rFonts w:cstheme="minorHAnsi"/>
          <w:bCs/>
          <w:color w:val="000000" w:themeColor="text1"/>
        </w:rPr>
        <w:t xml:space="preserve"> przy udziale Inspektora nadzoru,</w:t>
      </w:r>
    </w:p>
    <w:p w14:paraId="5BB39B4F" w14:textId="1625525A" w:rsidR="0095025D" w:rsidRPr="00BF4674" w:rsidRDefault="0095025D" w:rsidP="00FC6924">
      <w:pPr>
        <w:numPr>
          <w:ilvl w:val="0"/>
          <w:numId w:val="95"/>
        </w:numPr>
        <w:autoSpaceDE w:val="0"/>
        <w:autoSpaceDN w:val="0"/>
        <w:adjustRightInd w:val="0"/>
        <w:spacing w:after="0"/>
        <w:contextualSpacing/>
        <w:jc w:val="both"/>
        <w:rPr>
          <w:rFonts w:eastAsia="Calibri" w:cstheme="minorHAnsi"/>
          <w:bCs/>
          <w:color w:val="000000" w:themeColor="text1"/>
        </w:rPr>
      </w:pPr>
      <w:r w:rsidRPr="00BF4674">
        <w:rPr>
          <w:rFonts w:eastAsia="Calibri" w:cstheme="minorHAnsi"/>
          <w:bCs/>
          <w:color w:val="000000" w:themeColor="text1"/>
        </w:rPr>
        <w:t>wskazanie punktów lub możliwości poboru mediów dla potrzeb budowy</w:t>
      </w:r>
      <w:r w:rsidR="00640D3F" w:rsidRPr="00BF4674">
        <w:rPr>
          <w:rFonts w:eastAsia="Calibri" w:cstheme="minorHAnsi"/>
          <w:bCs/>
          <w:color w:val="000000" w:themeColor="text1"/>
        </w:rPr>
        <w:t xml:space="preserve"> </w:t>
      </w:r>
      <w:r w:rsidRPr="00BF4674">
        <w:rPr>
          <w:rFonts w:eastAsia="Calibri" w:cstheme="minorHAnsi"/>
          <w:bCs/>
          <w:color w:val="000000" w:themeColor="text1"/>
        </w:rPr>
        <w:t>i zaplecza,</w:t>
      </w:r>
    </w:p>
    <w:p w14:paraId="1459FD25" w14:textId="1644278C" w:rsidR="0095025D" w:rsidRPr="00BF4674" w:rsidRDefault="0095025D" w:rsidP="00FC6924">
      <w:pPr>
        <w:numPr>
          <w:ilvl w:val="0"/>
          <w:numId w:val="95"/>
        </w:numPr>
        <w:autoSpaceDE w:val="0"/>
        <w:autoSpaceDN w:val="0"/>
        <w:adjustRightInd w:val="0"/>
        <w:spacing w:after="0"/>
        <w:contextualSpacing/>
        <w:jc w:val="both"/>
        <w:rPr>
          <w:color w:val="000000" w:themeColor="text1"/>
        </w:rPr>
      </w:pPr>
      <w:r w:rsidRPr="00BF4674">
        <w:rPr>
          <w:color w:val="000000" w:themeColor="text1"/>
        </w:rPr>
        <w:t xml:space="preserve">zapewnienie </w:t>
      </w:r>
      <w:r w:rsidRPr="00BF4674">
        <w:rPr>
          <w:rFonts w:eastAsia="Calibri" w:cstheme="minorHAnsi"/>
          <w:bCs/>
          <w:color w:val="000000" w:themeColor="text1"/>
        </w:rPr>
        <w:t>sprawowania</w:t>
      </w:r>
      <w:r w:rsidRPr="00BF4674">
        <w:rPr>
          <w:color w:val="000000" w:themeColor="text1"/>
        </w:rPr>
        <w:t xml:space="preserve"> nadzoru inwestorskiego</w:t>
      </w:r>
      <w:r w:rsidRPr="00BF4674">
        <w:rPr>
          <w:rFonts w:eastAsia="Calibri" w:cstheme="minorHAnsi"/>
          <w:bCs/>
          <w:color w:val="000000" w:themeColor="text1"/>
        </w:rPr>
        <w:t xml:space="preserve"> do dnia odbioru robót budowlanych, stanowiących przedmiot zamówienia</w:t>
      </w:r>
      <w:r w:rsidRPr="00BF4674">
        <w:rPr>
          <w:color w:val="000000" w:themeColor="text1"/>
        </w:rPr>
        <w:t>,</w:t>
      </w:r>
    </w:p>
    <w:p w14:paraId="5B5126F1" w14:textId="4FADD18B" w:rsidR="0095025D" w:rsidRPr="00BF4674" w:rsidRDefault="0095025D" w:rsidP="00FC6924">
      <w:pPr>
        <w:numPr>
          <w:ilvl w:val="0"/>
          <w:numId w:val="95"/>
        </w:numPr>
        <w:autoSpaceDE w:val="0"/>
        <w:autoSpaceDN w:val="0"/>
        <w:adjustRightInd w:val="0"/>
        <w:spacing w:after="0"/>
        <w:contextualSpacing/>
        <w:jc w:val="both"/>
        <w:rPr>
          <w:rFonts w:eastAsia="Calibri" w:cstheme="minorHAnsi"/>
          <w:bCs/>
          <w:color w:val="000000" w:themeColor="text1"/>
        </w:rPr>
      </w:pPr>
      <w:r w:rsidRPr="00BF4674">
        <w:rPr>
          <w:rFonts w:eastAsia="Calibri" w:cstheme="minorHAnsi"/>
          <w:bCs/>
          <w:color w:val="000000" w:themeColor="text1"/>
        </w:rPr>
        <w:t>uczestniczenie w naradach zwoływanych przez Wykonawcę,</w:t>
      </w:r>
    </w:p>
    <w:p w14:paraId="534FD5B9" w14:textId="71D22359" w:rsidR="0095025D" w:rsidRPr="00BF4674" w:rsidRDefault="0095025D" w:rsidP="00FC6924">
      <w:pPr>
        <w:numPr>
          <w:ilvl w:val="0"/>
          <w:numId w:val="95"/>
        </w:numPr>
        <w:autoSpaceDE w:val="0"/>
        <w:autoSpaceDN w:val="0"/>
        <w:adjustRightInd w:val="0"/>
        <w:spacing w:after="0"/>
        <w:contextualSpacing/>
        <w:jc w:val="both"/>
        <w:rPr>
          <w:color w:val="000000" w:themeColor="text1"/>
        </w:rPr>
      </w:pPr>
      <w:r w:rsidRPr="00BF4674">
        <w:rPr>
          <w:rFonts w:eastAsia="Calibri" w:cstheme="minorHAnsi"/>
          <w:bCs/>
          <w:color w:val="000000" w:themeColor="text1"/>
        </w:rPr>
        <w:t>dokonanie odbioru</w:t>
      </w:r>
      <w:r w:rsidRPr="00BF4674">
        <w:rPr>
          <w:color w:val="000000" w:themeColor="text1"/>
        </w:rPr>
        <w:t xml:space="preserve"> przedmiotu </w:t>
      </w:r>
      <w:r w:rsidRPr="00BF4674">
        <w:rPr>
          <w:rFonts w:eastAsia="Calibri" w:cstheme="minorHAnsi"/>
          <w:bCs/>
          <w:color w:val="000000" w:themeColor="text1"/>
        </w:rPr>
        <w:t>umowy i</w:t>
      </w:r>
      <w:r w:rsidRPr="00BF4674">
        <w:rPr>
          <w:color w:val="000000" w:themeColor="text1"/>
        </w:rPr>
        <w:t xml:space="preserve"> zapłata </w:t>
      </w:r>
      <w:r w:rsidRPr="00BF4674">
        <w:rPr>
          <w:rFonts w:eastAsia="Calibri" w:cstheme="minorHAnsi"/>
          <w:bCs/>
          <w:color w:val="000000" w:themeColor="text1"/>
        </w:rPr>
        <w:t xml:space="preserve">umówionego </w:t>
      </w:r>
      <w:r w:rsidRPr="00BF4674">
        <w:rPr>
          <w:color w:val="000000" w:themeColor="text1"/>
        </w:rPr>
        <w:t>wynagrodzenia</w:t>
      </w:r>
      <w:r w:rsidRPr="00BF4674">
        <w:rPr>
          <w:rFonts w:eastAsia="Calibri" w:cstheme="minorHAnsi"/>
          <w:bCs/>
          <w:color w:val="000000" w:themeColor="text1"/>
        </w:rPr>
        <w:t>.</w:t>
      </w:r>
    </w:p>
    <w:p w14:paraId="38C702CF" w14:textId="77777777" w:rsidR="0095025D" w:rsidRPr="00BF4674" w:rsidRDefault="0095025D" w:rsidP="00FC6924">
      <w:pPr>
        <w:numPr>
          <w:ilvl w:val="0"/>
          <w:numId w:val="2"/>
        </w:numPr>
        <w:autoSpaceDE w:val="0"/>
        <w:autoSpaceDN w:val="0"/>
        <w:adjustRightInd w:val="0"/>
        <w:spacing w:after="0"/>
        <w:ind w:left="426" w:hanging="426"/>
        <w:contextualSpacing/>
        <w:jc w:val="both"/>
        <w:rPr>
          <w:color w:val="000000" w:themeColor="text1"/>
        </w:rPr>
      </w:pPr>
      <w:r w:rsidRPr="00BF4674">
        <w:rPr>
          <w:color w:val="000000" w:themeColor="text1"/>
        </w:rPr>
        <w:t>Do obowiązków Wykonawcy należy:</w:t>
      </w:r>
    </w:p>
    <w:p w14:paraId="45C3888E" w14:textId="0DDE3260" w:rsidR="0095025D" w:rsidRPr="00BF4674" w:rsidRDefault="0095025D" w:rsidP="0006622C">
      <w:pPr>
        <w:numPr>
          <w:ilvl w:val="0"/>
          <w:numId w:val="39"/>
        </w:numPr>
        <w:autoSpaceDE w:val="0"/>
        <w:autoSpaceDN w:val="0"/>
        <w:adjustRightInd w:val="0"/>
        <w:spacing w:after="0"/>
        <w:contextualSpacing/>
        <w:jc w:val="both"/>
        <w:rPr>
          <w:rFonts w:eastAsia="Calibri" w:cstheme="minorHAnsi"/>
          <w:color w:val="000000" w:themeColor="text1"/>
        </w:rPr>
      </w:pPr>
      <w:r w:rsidRPr="00BF4674">
        <w:rPr>
          <w:rFonts w:eastAsia="Calibri" w:cstheme="minorHAnsi"/>
          <w:color w:val="000000" w:themeColor="text1"/>
        </w:rPr>
        <w:t>wykonanie przedmiotu zamówienia zgodnie ze specyfikacją warunków zamówienia, dokumentacją projektową</w:t>
      </w:r>
      <w:r w:rsidR="004C125E" w:rsidRPr="00BF4674">
        <w:t>, STWIOR</w:t>
      </w:r>
      <w:r w:rsidRPr="00BF4674">
        <w:rPr>
          <w:rFonts w:eastAsia="Calibri" w:cstheme="minorHAnsi"/>
          <w:color w:val="000000" w:themeColor="text1"/>
        </w:rPr>
        <w:t>, ofertą Wykonawcy, harmonogramem rzeczowo-finansowym, zasadami wiedzy technicznej, sztuką budowlaną, oraz innymi, obowiązującymi przepisami prawa i warunkami bezpieczeństwa,</w:t>
      </w:r>
    </w:p>
    <w:p w14:paraId="795A82C1" w14:textId="0AA0C5A4" w:rsidR="0095025D" w:rsidRPr="00BF4674" w:rsidRDefault="0095025D" w:rsidP="0006622C">
      <w:pPr>
        <w:numPr>
          <w:ilvl w:val="0"/>
          <w:numId w:val="39"/>
        </w:numPr>
        <w:autoSpaceDE w:val="0"/>
        <w:autoSpaceDN w:val="0"/>
        <w:adjustRightInd w:val="0"/>
        <w:spacing w:after="0"/>
        <w:contextualSpacing/>
        <w:jc w:val="both"/>
        <w:rPr>
          <w:rFonts w:eastAsia="Calibri" w:cstheme="minorHAnsi"/>
          <w:color w:val="000000" w:themeColor="text1"/>
        </w:rPr>
      </w:pPr>
      <w:r w:rsidRPr="00BF4674">
        <w:rPr>
          <w:rFonts w:eastAsia="Calibri" w:cstheme="minorHAnsi"/>
          <w:color w:val="000000" w:themeColor="text1"/>
        </w:rPr>
        <w:t>dostarczenie własnym transportem oraz zabezpieczenie, w ramach wynagrodzenia, o którym mowa w § 3</w:t>
      </w:r>
      <w:r w:rsidR="0026571A" w:rsidRPr="00BF4674">
        <w:rPr>
          <w:rFonts w:eastAsia="Calibri" w:cstheme="minorHAnsi"/>
          <w:color w:val="000000" w:themeColor="text1"/>
        </w:rPr>
        <w:t xml:space="preserve"> ust. 1</w:t>
      </w:r>
      <w:r w:rsidRPr="00BF4674">
        <w:rPr>
          <w:rFonts w:eastAsia="Calibri" w:cstheme="minorHAnsi"/>
          <w:color w:val="000000" w:themeColor="text1"/>
        </w:rPr>
        <w:t>, materiałów niezbędnych do realizacji przedmiotu umowy,</w:t>
      </w:r>
    </w:p>
    <w:p w14:paraId="205717C8" w14:textId="77777777" w:rsidR="0095025D" w:rsidRPr="00BF4674" w:rsidRDefault="0095025D" w:rsidP="0006622C">
      <w:pPr>
        <w:numPr>
          <w:ilvl w:val="0"/>
          <w:numId w:val="39"/>
        </w:numPr>
        <w:autoSpaceDE w:val="0"/>
        <w:autoSpaceDN w:val="0"/>
        <w:adjustRightInd w:val="0"/>
        <w:spacing w:after="0"/>
        <w:contextualSpacing/>
        <w:jc w:val="both"/>
        <w:rPr>
          <w:rFonts w:eastAsia="Calibri" w:cstheme="minorHAnsi"/>
          <w:color w:val="000000" w:themeColor="text1"/>
        </w:rPr>
      </w:pPr>
      <w:r w:rsidRPr="00BF4674">
        <w:rPr>
          <w:rFonts w:eastAsia="Calibri" w:cstheme="minorHAnsi"/>
          <w:color w:val="000000" w:themeColor="text1"/>
        </w:rPr>
        <w:t xml:space="preserve">ochrona mienia zaplecza i placu budowy od dnia przekazania, o którym mowa </w:t>
      </w:r>
      <w:r w:rsidRPr="00BF4674">
        <w:rPr>
          <w:rFonts w:eastAsia="Calibri" w:cstheme="minorHAnsi"/>
          <w:color w:val="000000" w:themeColor="text1"/>
        </w:rPr>
        <w:br/>
        <w:t>w ust. 1 pkt 2,</w:t>
      </w:r>
    </w:p>
    <w:p w14:paraId="48381C43" w14:textId="663DCF31" w:rsidR="0095025D" w:rsidRPr="00BF4674" w:rsidRDefault="0095025D" w:rsidP="0006622C">
      <w:pPr>
        <w:numPr>
          <w:ilvl w:val="0"/>
          <w:numId w:val="39"/>
        </w:numPr>
        <w:tabs>
          <w:tab w:val="left" w:pos="709"/>
        </w:tabs>
        <w:autoSpaceDE w:val="0"/>
        <w:autoSpaceDN w:val="0"/>
        <w:adjustRightInd w:val="0"/>
        <w:spacing w:after="0"/>
        <w:contextualSpacing/>
        <w:jc w:val="both"/>
        <w:rPr>
          <w:rFonts w:eastAsia="Calibri" w:cstheme="minorHAnsi"/>
          <w:color w:val="000000" w:themeColor="text1"/>
        </w:rPr>
      </w:pPr>
      <w:r w:rsidRPr="00BF4674">
        <w:rPr>
          <w:rFonts w:eastAsia="Calibri" w:cstheme="minorHAnsi"/>
          <w:color w:val="000000" w:themeColor="text1"/>
        </w:rPr>
        <w:t>użytkowanie przekazanego przez Zamawiającego placu budowy i prowadzonych robót zgodnie z obowiązującymi przepisami, w szczególności wygrodzenie</w:t>
      </w:r>
      <w:r w:rsidR="00C87A0C" w:rsidRPr="00BF4674">
        <w:rPr>
          <w:rFonts w:eastAsia="Calibri" w:cstheme="minorHAnsi"/>
          <w:color w:val="000000" w:themeColor="text1"/>
        </w:rPr>
        <w:t xml:space="preserve"> </w:t>
      </w:r>
      <w:r w:rsidRPr="00BF4674">
        <w:rPr>
          <w:rFonts w:eastAsia="Calibri" w:cstheme="minorHAnsi"/>
          <w:color w:val="000000" w:themeColor="text1"/>
        </w:rPr>
        <w:t>i oznakowanie znakami informacyjnymi strefy prowadzonych robót budowlanych z podaniem rodzaju zagrożenia, oraz dbanie o stan techniczny i prawidłowość oznakowania przez cały czas trwania realizacji zadania,</w:t>
      </w:r>
    </w:p>
    <w:p w14:paraId="2BA1108E" w14:textId="77777777" w:rsidR="0095025D" w:rsidRPr="00BF4674" w:rsidRDefault="0095025D" w:rsidP="0006622C">
      <w:pPr>
        <w:numPr>
          <w:ilvl w:val="0"/>
          <w:numId w:val="39"/>
        </w:numPr>
        <w:autoSpaceDE w:val="0"/>
        <w:autoSpaceDN w:val="0"/>
        <w:adjustRightInd w:val="0"/>
        <w:spacing w:after="0"/>
        <w:contextualSpacing/>
        <w:jc w:val="both"/>
        <w:rPr>
          <w:rFonts w:eastAsia="Calibri" w:cstheme="minorHAnsi"/>
          <w:color w:val="000000" w:themeColor="text1"/>
        </w:rPr>
      </w:pPr>
      <w:r w:rsidRPr="00BF4674">
        <w:rPr>
          <w:rFonts w:eastAsia="Calibri" w:cstheme="minorHAnsi"/>
          <w:color w:val="000000" w:themeColor="text1"/>
        </w:rPr>
        <w:t>nadzór i przestrzeganie przepisów bhp oraz przepisów przeciwpożarowych,</w:t>
      </w:r>
    </w:p>
    <w:p w14:paraId="1FEE4872" w14:textId="2E6FA69D" w:rsidR="0095025D" w:rsidRPr="00BF4674" w:rsidRDefault="0095025D" w:rsidP="0006622C">
      <w:pPr>
        <w:numPr>
          <w:ilvl w:val="0"/>
          <w:numId w:val="39"/>
        </w:numPr>
        <w:autoSpaceDE w:val="0"/>
        <w:autoSpaceDN w:val="0"/>
        <w:adjustRightInd w:val="0"/>
        <w:spacing w:after="0"/>
        <w:contextualSpacing/>
        <w:jc w:val="both"/>
        <w:rPr>
          <w:rFonts w:eastAsia="Calibri" w:cstheme="minorHAnsi"/>
          <w:color w:val="000000" w:themeColor="text1"/>
        </w:rPr>
      </w:pPr>
      <w:r w:rsidRPr="00BF4674">
        <w:rPr>
          <w:rFonts w:eastAsia="Calibri" w:cstheme="minorHAnsi"/>
          <w:color w:val="000000" w:themeColor="text1"/>
        </w:rPr>
        <w:t>niezwłoczne powi</w:t>
      </w:r>
      <w:r w:rsidR="00FB31F2" w:rsidRPr="00BF4674">
        <w:rPr>
          <w:rFonts w:eastAsia="Calibri" w:cstheme="minorHAnsi"/>
          <w:color w:val="000000" w:themeColor="text1"/>
        </w:rPr>
        <w:t xml:space="preserve">adamianie Inspektora Nadzoru o </w:t>
      </w:r>
      <w:r w:rsidRPr="00BF4674">
        <w:rPr>
          <w:rFonts w:eastAsia="Calibri" w:cstheme="minorHAnsi"/>
          <w:color w:val="000000" w:themeColor="text1"/>
        </w:rPr>
        <w:t>wykonaniu robót zanikających,</w:t>
      </w:r>
    </w:p>
    <w:p w14:paraId="1A393B1A" w14:textId="76AA9B89" w:rsidR="0095025D" w:rsidRPr="00BF4674" w:rsidRDefault="0095025D" w:rsidP="0006622C">
      <w:pPr>
        <w:numPr>
          <w:ilvl w:val="0"/>
          <w:numId w:val="39"/>
        </w:numPr>
        <w:autoSpaceDE w:val="0"/>
        <w:autoSpaceDN w:val="0"/>
        <w:adjustRightInd w:val="0"/>
        <w:spacing w:after="0"/>
        <w:contextualSpacing/>
        <w:jc w:val="both"/>
        <w:rPr>
          <w:rFonts w:eastAsia="Calibri" w:cstheme="minorHAnsi"/>
          <w:color w:val="000000" w:themeColor="text1"/>
        </w:rPr>
      </w:pPr>
      <w:r w:rsidRPr="00BF4674">
        <w:rPr>
          <w:rFonts w:eastAsia="Calibri" w:cstheme="minorHAnsi"/>
          <w:color w:val="000000" w:themeColor="text1"/>
        </w:rPr>
        <w:t xml:space="preserve">bieżące informowanie Zamawiającego o konieczności wykonania przedmiotu zamówienia </w:t>
      </w:r>
      <w:r w:rsidR="00C87A0C" w:rsidRPr="00BF4674">
        <w:rPr>
          <w:rFonts w:eastAsia="Calibri" w:cstheme="minorHAnsi"/>
          <w:color w:val="000000" w:themeColor="text1"/>
        </w:rPr>
        <w:br/>
      </w:r>
      <w:r w:rsidRPr="00BF4674">
        <w:rPr>
          <w:rFonts w:eastAsia="Calibri" w:cstheme="minorHAnsi"/>
          <w:color w:val="000000" w:themeColor="text1"/>
        </w:rPr>
        <w:t xml:space="preserve">w sposób odmienny od umówionego w terminie 2 dni od daty stwierdzenia takiej konieczności, </w:t>
      </w:r>
    </w:p>
    <w:p w14:paraId="209D0620" w14:textId="77777777" w:rsidR="0095025D" w:rsidRPr="00BF4674" w:rsidRDefault="0095025D" w:rsidP="0006622C">
      <w:pPr>
        <w:numPr>
          <w:ilvl w:val="0"/>
          <w:numId w:val="39"/>
        </w:numPr>
        <w:autoSpaceDE w:val="0"/>
        <w:autoSpaceDN w:val="0"/>
        <w:adjustRightInd w:val="0"/>
        <w:spacing w:after="0"/>
        <w:contextualSpacing/>
        <w:jc w:val="both"/>
        <w:rPr>
          <w:rFonts w:eastAsia="Calibri" w:cstheme="minorHAnsi"/>
          <w:color w:val="000000" w:themeColor="text1"/>
        </w:rPr>
      </w:pPr>
      <w:r w:rsidRPr="00BF4674">
        <w:rPr>
          <w:rFonts w:eastAsia="Calibri" w:cstheme="minorHAnsi"/>
          <w:color w:val="000000" w:themeColor="text1"/>
        </w:rPr>
        <w:t>uiszczanie opłat za:</w:t>
      </w:r>
    </w:p>
    <w:p w14:paraId="4300BD83" w14:textId="77777777" w:rsidR="0095025D" w:rsidRPr="00BF4674" w:rsidRDefault="0095025D" w:rsidP="0006622C">
      <w:pPr>
        <w:numPr>
          <w:ilvl w:val="1"/>
          <w:numId w:val="40"/>
        </w:numPr>
        <w:autoSpaceDE w:val="0"/>
        <w:autoSpaceDN w:val="0"/>
        <w:adjustRightInd w:val="0"/>
        <w:spacing w:after="0"/>
        <w:ind w:left="993" w:hanging="142"/>
        <w:contextualSpacing/>
        <w:jc w:val="both"/>
        <w:rPr>
          <w:rFonts w:eastAsia="Calibri" w:cstheme="minorHAnsi"/>
          <w:color w:val="000000" w:themeColor="text1"/>
        </w:rPr>
      </w:pPr>
      <w:r w:rsidRPr="00BF4674">
        <w:rPr>
          <w:rFonts w:eastAsia="Calibri" w:cstheme="minorHAnsi"/>
          <w:color w:val="000000" w:themeColor="text1"/>
        </w:rPr>
        <w:t>pobór energii elektrycznej dla potrzeb budowy i zaplecza, według wskazań licznika,</w:t>
      </w:r>
    </w:p>
    <w:p w14:paraId="0E7313CC" w14:textId="77777777" w:rsidR="0095025D" w:rsidRPr="00BF4674" w:rsidRDefault="0095025D" w:rsidP="0006622C">
      <w:pPr>
        <w:numPr>
          <w:ilvl w:val="1"/>
          <w:numId w:val="40"/>
        </w:numPr>
        <w:autoSpaceDE w:val="0"/>
        <w:autoSpaceDN w:val="0"/>
        <w:adjustRightInd w:val="0"/>
        <w:spacing w:after="0"/>
        <w:ind w:left="993" w:hanging="142"/>
        <w:contextualSpacing/>
        <w:jc w:val="both"/>
        <w:rPr>
          <w:rFonts w:eastAsia="Calibri" w:cstheme="minorHAnsi"/>
          <w:color w:val="000000" w:themeColor="text1"/>
        </w:rPr>
      </w:pPr>
      <w:r w:rsidRPr="00BF4674">
        <w:rPr>
          <w:rFonts w:eastAsia="Calibri" w:cstheme="minorHAnsi"/>
          <w:color w:val="000000" w:themeColor="text1"/>
        </w:rPr>
        <w:t>pobór wody dla potrzeb budowy i zaplecza, według wskazań licznika,</w:t>
      </w:r>
    </w:p>
    <w:p w14:paraId="6FCB3E57" w14:textId="77777777" w:rsidR="0095025D" w:rsidRPr="00BF4674" w:rsidRDefault="0095025D" w:rsidP="0006622C">
      <w:pPr>
        <w:numPr>
          <w:ilvl w:val="0"/>
          <w:numId w:val="39"/>
        </w:numPr>
        <w:tabs>
          <w:tab w:val="left" w:pos="851"/>
        </w:tabs>
        <w:autoSpaceDE w:val="0"/>
        <w:autoSpaceDN w:val="0"/>
        <w:adjustRightInd w:val="0"/>
        <w:spacing w:after="0"/>
        <w:contextualSpacing/>
        <w:jc w:val="both"/>
        <w:rPr>
          <w:rFonts w:eastAsia="Calibri" w:cstheme="minorHAnsi"/>
          <w:color w:val="000000" w:themeColor="text1"/>
        </w:rPr>
      </w:pPr>
      <w:r w:rsidRPr="00BF4674">
        <w:rPr>
          <w:rFonts w:eastAsia="Calibri" w:cstheme="minorHAnsi"/>
          <w:color w:val="000000" w:themeColor="text1"/>
        </w:rPr>
        <w:t>pokrycie kosztów związanych z urządzeniem i organizacją zaplecza dla potrzeb budowy,</w:t>
      </w:r>
    </w:p>
    <w:p w14:paraId="63238983" w14:textId="5ACD5504" w:rsidR="0095025D" w:rsidRPr="00BF4674" w:rsidRDefault="0095025D" w:rsidP="0006622C">
      <w:pPr>
        <w:numPr>
          <w:ilvl w:val="0"/>
          <w:numId w:val="39"/>
        </w:numPr>
        <w:tabs>
          <w:tab w:val="left" w:pos="851"/>
        </w:tabs>
        <w:autoSpaceDE w:val="0"/>
        <w:autoSpaceDN w:val="0"/>
        <w:adjustRightInd w:val="0"/>
        <w:spacing w:after="0"/>
        <w:contextualSpacing/>
        <w:jc w:val="both"/>
        <w:rPr>
          <w:rFonts w:eastAsia="Calibri" w:cstheme="minorHAnsi"/>
          <w:color w:val="000000" w:themeColor="text1"/>
        </w:rPr>
      </w:pPr>
      <w:r w:rsidRPr="00BF4674">
        <w:rPr>
          <w:rFonts w:eastAsia="Calibri" w:cstheme="minorHAnsi"/>
          <w:color w:val="000000" w:themeColor="text1"/>
        </w:rPr>
        <w:t>naprawa uszkodzeń sieci uzbrojenia podziemnego i nadziemnego oraz budowli znajdujących się w bezpośrednim sąsiedztwie placu budowy, za które odpowiedzialność ponosi Wykonawca,</w:t>
      </w:r>
      <w:r w:rsidR="00A97A66" w:rsidRPr="00BF4674">
        <w:rPr>
          <w:rFonts w:eastAsia="Calibri" w:cstheme="minorHAnsi"/>
          <w:color w:val="000000" w:themeColor="text1"/>
        </w:rPr>
        <w:t xml:space="preserve"> chyba że uszkodzenia pow</w:t>
      </w:r>
      <w:r w:rsidR="00FC6924" w:rsidRPr="00BF4674">
        <w:rPr>
          <w:rFonts w:eastAsia="Calibri" w:cstheme="minorHAnsi"/>
          <w:color w:val="000000" w:themeColor="text1"/>
        </w:rPr>
        <w:t>stały z wyłącznej winy Zamawiają</w:t>
      </w:r>
      <w:r w:rsidR="00A97A66" w:rsidRPr="00BF4674">
        <w:rPr>
          <w:rFonts w:eastAsia="Calibri" w:cstheme="minorHAnsi"/>
          <w:color w:val="000000" w:themeColor="text1"/>
        </w:rPr>
        <w:t>cego</w:t>
      </w:r>
    </w:p>
    <w:p w14:paraId="655F54CF" w14:textId="77777777" w:rsidR="0095025D" w:rsidRPr="00BF4674" w:rsidRDefault="0095025D" w:rsidP="0006622C">
      <w:pPr>
        <w:numPr>
          <w:ilvl w:val="0"/>
          <w:numId w:val="39"/>
        </w:numPr>
        <w:tabs>
          <w:tab w:val="left" w:pos="851"/>
        </w:tabs>
        <w:autoSpaceDE w:val="0"/>
        <w:autoSpaceDN w:val="0"/>
        <w:adjustRightInd w:val="0"/>
        <w:spacing w:after="0"/>
        <w:contextualSpacing/>
        <w:jc w:val="both"/>
        <w:rPr>
          <w:rFonts w:eastAsia="Calibri" w:cstheme="minorHAnsi"/>
          <w:color w:val="000000" w:themeColor="text1"/>
        </w:rPr>
      </w:pPr>
      <w:r w:rsidRPr="00BF4674">
        <w:rPr>
          <w:rFonts w:eastAsia="Calibri" w:cstheme="minorHAnsi"/>
          <w:color w:val="000000" w:themeColor="text1"/>
        </w:rPr>
        <w:t>uczestniczenie we wszystkich naradach zwoływanych przez Zamawiającego, dotyczących realizacji przedmiotu umowy,</w:t>
      </w:r>
    </w:p>
    <w:p w14:paraId="15456A76" w14:textId="77777777" w:rsidR="0095025D" w:rsidRPr="00BF4674" w:rsidRDefault="0095025D" w:rsidP="0006622C">
      <w:pPr>
        <w:numPr>
          <w:ilvl w:val="0"/>
          <w:numId w:val="39"/>
        </w:numPr>
        <w:tabs>
          <w:tab w:val="left" w:pos="851"/>
        </w:tabs>
        <w:autoSpaceDE w:val="0"/>
        <w:autoSpaceDN w:val="0"/>
        <w:adjustRightInd w:val="0"/>
        <w:spacing w:after="0"/>
        <w:contextualSpacing/>
        <w:jc w:val="both"/>
        <w:rPr>
          <w:rFonts w:eastAsia="Calibri" w:cstheme="minorHAnsi"/>
          <w:color w:val="000000" w:themeColor="text1"/>
        </w:rPr>
      </w:pPr>
      <w:r w:rsidRPr="00BF4674">
        <w:rPr>
          <w:rFonts w:eastAsia="Calibri" w:cstheme="minorHAnsi"/>
          <w:color w:val="000000" w:themeColor="text1"/>
        </w:rPr>
        <w:t>prowadzenie systematycznych prac porządkowych w czasie realizacji robót,</w:t>
      </w:r>
    </w:p>
    <w:p w14:paraId="2311DB81" w14:textId="77777777" w:rsidR="0095025D" w:rsidRPr="00BF4674" w:rsidRDefault="0095025D" w:rsidP="0006622C">
      <w:pPr>
        <w:numPr>
          <w:ilvl w:val="0"/>
          <w:numId w:val="39"/>
        </w:numPr>
        <w:tabs>
          <w:tab w:val="left" w:pos="851"/>
        </w:tabs>
        <w:autoSpaceDE w:val="0"/>
        <w:autoSpaceDN w:val="0"/>
        <w:adjustRightInd w:val="0"/>
        <w:spacing w:after="0"/>
        <w:contextualSpacing/>
        <w:jc w:val="both"/>
        <w:rPr>
          <w:rFonts w:eastAsia="Calibri" w:cstheme="minorHAnsi"/>
          <w:color w:val="000000" w:themeColor="text1"/>
        </w:rPr>
      </w:pPr>
      <w:r w:rsidRPr="00BF4674">
        <w:rPr>
          <w:rFonts w:eastAsia="Calibri" w:cstheme="minorHAnsi"/>
          <w:color w:val="000000" w:themeColor="text1"/>
        </w:rPr>
        <w:t>uporządkowanie placu po wykonanych robotach w terminie nie późniejszym niż termin odbioru końcowego wykonanych robót,</w:t>
      </w:r>
    </w:p>
    <w:p w14:paraId="7F1EA4E6" w14:textId="77777777" w:rsidR="0095025D" w:rsidRPr="00BF4674" w:rsidRDefault="0095025D" w:rsidP="0006622C">
      <w:pPr>
        <w:numPr>
          <w:ilvl w:val="0"/>
          <w:numId w:val="39"/>
        </w:numPr>
        <w:tabs>
          <w:tab w:val="left" w:pos="851"/>
        </w:tabs>
        <w:autoSpaceDE w:val="0"/>
        <w:autoSpaceDN w:val="0"/>
        <w:adjustRightInd w:val="0"/>
        <w:spacing w:after="0"/>
        <w:contextualSpacing/>
        <w:jc w:val="both"/>
        <w:rPr>
          <w:rFonts w:eastAsia="Calibri" w:cstheme="minorHAnsi"/>
          <w:color w:val="000000" w:themeColor="text1"/>
        </w:rPr>
      </w:pPr>
      <w:r w:rsidRPr="00BF4674">
        <w:rPr>
          <w:rFonts w:eastAsia="Calibri" w:cstheme="minorHAnsi"/>
          <w:color w:val="000000" w:themeColor="text1"/>
        </w:rPr>
        <w:t>doprowadzenie przez Wykonawcę, po zakończeniu robót budowlanych, elementów nieobjętych zakresem przedmiotu zamówienia do stanu sprzed rozpoczęcia robót budowlanych,</w:t>
      </w:r>
    </w:p>
    <w:p w14:paraId="55A8FEDE" w14:textId="77777777" w:rsidR="0095025D" w:rsidRPr="00BF4674" w:rsidRDefault="0095025D" w:rsidP="0006622C">
      <w:pPr>
        <w:numPr>
          <w:ilvl w:val="0"/>
          <w:numId w:val="39"/>
        </w:numPr>
        <w:tabs>
          <w:tab w:val="left" w:pos="851"/>
        </w:tabs>
        <w:autoSpaceDE w:val="0"/>
        <w:autoSpaceDN w:val="0"/>
        <w:adjustRightInd w:val="0"/>
        <w:spacing w:after="0"/>
        <w:contextualSpacing/>
        <w:jc w:val="both"/>
        <w:rPr>
          <w:rFonts w:eastAsia="Calibri" w:cstheme="minorHAnsi"/>
          <w:color w:val="000000" w:themeColor="text1"/>
        </w:rPr>
      </w:pPr>
      <w:r w:rsidRPr="00BF4674">
        <w:rPr>
          <w:rFonts w:eastAsia="Calibri" w:cstheme="minorHAnsi"/>
          <w:color w:val="000000" w:themeColor="text1"/>
        </w:rPr>
        <w:t>składowanie zdemontowanych urządzeń i materiałów w miejscu wskazanym przez Zamawiającego lub Inspektora Nadzoru,</w:t>
      </w:r>
    </w:p>
    <w:p w14:paraId="4F467977" w14:textId="77777777" w:rsidR="0095025D" w:rsidRPr="00BF4674" w:rsidRDefault="0095025D" w:rsidP="0006622C">
      <w:pPr>
        <w:numPr>
          <w:ilvl w:val="0"/>
          <w:numId w:val="39"/>
        </w:numPr>
        <w:tabs>
          <w:tab w:val="left" w:pos="851"/>
        </w:tabs>
        <w:autoSpaceDE w:val="0"/>
        <w:autoSpaceDN w:val="0"/>
        <w:adjustRightInd w:val="0"/>
        <w:spacing w:after="0"/>
        <w:contextualSpacing/>
        <w:jc w:val="both"/>
        <w:rPr>
          <w:rFonts w:eastAsia="Calibri" w:cstheme="minorHAnsi"/>
          <w:color w:val="000000" w:themeColor="text1"/>
        </w:rPr>
      </w:pPr>
      <w:r w:rsidRPr="00BF4674">
        <w:rPr>
          <w:rFonts w:eastAsia="Calibri" w:cstheme="minorHAnsi"/>
          <w:color w:val="000000" w:themeColor="text1"/>
        </w:rPr>
        <w:lastRenderedPageBreak/>
        <w:t>zabezpieczenie zdemontowanych materiałów i urządzeń w sposób niezagrażający życiu i zdrowiu pracowników i osób trzecich,</w:t>
      </w:r>
    </w:p>
    <w:p w14:paraId="5DAEBCDF" w14:textId="77777777" w:rsidR="0095025D" w:rsidRPr="00BF4674" w:rsidRDefault="0095025D" w:rsidP="0006622C">
      <w:pPr>
        <w:numPr>
          <w:ilvl w:val="0"/>
          <w:numId w:val="39"/>
        </w:numPr>
        <w:tabs>
          <w:tab w:val="left" w:pos="851"/>
        </w:tabs>
        <w:autoSpaceDE w:val="0"/>
        <w:autoSpaceDN w:val="0"/>
        <w:adjustRightInd w:val="0"/>
        <w:spacing w:after="0"/>
        <w:contextualSpacing/>
        <w:jc w:val="both"/>
        <w:rPr>
          <w:rFonts w:eastAsia="Calibri" w:cstheme="minorHAnsi"/>
          <w:color w:val="000000" w:themeColor="text1"/>
        </w:rPr>
      </w:pPr>
      <w:r w:rsidRPr="00BF4674">
        <w:rPr>
          <w:rFonts w:eastAsia="Calibri" w:cstheme="minorHAnsi"/>
          <w:color w:val="000000" w:themeColor="text1"/>
        </w:rPr>
        <w:t>zgłoszenie wykonania robót do odbioru,</w:t>
      </w:r>
    </w:p>
    <w:p w14:paraId="13908D68" w14:textId="233309B4" w:rsidR="0095025D" w:rsidRPr="00BF4674" w:rsidRDefault="0095025D" w:rsidP="0006622C">
      <w:pPr>
        <w:numPr>
          <w:ilvl w:val="0"/>
          <w:numId w:val="39"/>
        </w:numPr>
        <w:spacing w:after="0"/>
        <w:jc w:val="both"/>
        <w:rPr>
          <w:rFonts w:cstheme="minorHAnsi"/>
          <w:color w:val="000000" w:themeColor="text1"/>
        </w:rPr>
      </w:pPr>
      <w:r w:rsidRPr="00BF4674">
        <w:rPr>
          <w:rFonts w:cstheme="minorHAnsi"/>
          <w:color w:val="000000" w:themeColor="text1"/>
        </w:rPr>
        <w:t>wnioskowanie do Inspektora Nadzoru o zatw</w:t>
      </w:r>
      <w:r w:rsidR="0049069F" w:rsidRPr="00BF4674">
        <w:rPr>
          <w:rFonts w:cstheme="minorHAnsi"/>
          <w:color w:val="000000" w:themeColor="text1"/>
        </w:rPr>
        <w:t xml:space="preserve">ierdzenie materiałów i urządzeń, </w:t>
      </w:r>
      <w:r w:rsidRPr="00BF4674">
        <w:rPr>
          <w:rFonts w:cstheme="minorHAnsi"/>
          <w:color w:val="000000" w:themeColor="text1"/>
        </w:rPr>
        <w:t xml:space="preserve">przy czym </w:t>
      </w:r>
      <w:r w:rsidR="00734227" w:rsidRPr="00BF4674">
        <w:rPr>
          <w:rFonts w:cstheme="minorHAnsi"/>
          <w:color w:val="000000" w:themeColor="text1"/>
        </w:rPr>
        <w:br/>
      </w:r>
      <w:r w:rsidRPr="00BF4674">
        <w:rPr>
          <w:rFonts w:cstheme="minorHAnsi"/>
          <w:color w:val="000000" w:themeColor="text1"/>
        </w:rPr>
        <w:t xml:space="preserve">w przypadku wnioskowania o zastosowanie materiałów i urządzeń równoważnych lub nie opisanych w dokumentacji projektowej zatwierdzenie będzie wymagało uzgodnienia </w:t>
      </w:r>
      <w:r w:rsidR="00721455" w:rsidRPr="00BF4674">
        <w:rPr>
          <w:rFonts w:cstheme="minorHAnsi"/>
          <w:color w:val="000000" w:themeColor="text1"/>
        </w:rPr>
        <w:br/>
      </w:r>
      <w:r w:rsidRPr="00BF4674">
        <w:rPr>
          <w:rFonts w:cstheme="minorHAnsi"/>
          <w:color w:val="000000" w:themeColor="text1"/>
        </w:rPr>
        <w:t xml:space="preserve">z Zamawiającym i/lub Zarządzającym Projektem i/lub Projektantem. </w:t>
      </w:r>
    </w:p>
    <w:p w14:paraId="2B8D92D1" w14:textId="47C427B1" w:rsidR="0095025D" w:rsidRPr="00BF4674" w:rsidRDefault="0095025D" w:rsidP="0006622C">
      <w:pPr>
        <w:numPr>
          <w:ilvl w:val="0"/>
          <w:numId w:val="39"/>
        </w:numPr>
        <w:spacing w:after="0"/>
        <w:jc w:val="both"/>
        <w:rPr>
          <w:rFonts w:cstheme="minorHAnsi"/>
          <w:color w:val="000000" w:themeColor="text1"/>
        </w:rPr>
      </w:pPr>
      <w:r w:rsidRPr="00BF4674">
        <w:rPr>
          <w:rFonts w:cstheme="minorHAnsi"/>
          <w:color w:val="000000" w:themeColor="text1"/>
        </w:rPr>
        <w:t>wykonywanie dodatkowych badań materiałów lub robót budzących</w:t>
      </w:r>
      <w:r w:rsidR="0049069F" w:rsidRPr="00BF4674">
        <w:rPr>
          <w:rFonts w:cstheme="minorHAnsi"/>
          <w:color w:val="000000" w:themeColor="text1"/>
        </w:rPr>
        <w:t xml:space="preserve"> wątpliwości Inspektora Nadzoru, </w:t>
      </w:r>
      <w:r w:rsidRPr="00BF4674">
        <w:rPr>
          <w:rFonts w:cstheme="minorHAnsi"/>
          <w:color w:val="000000" w:themeColor="text1"/>
        </w:rPr>
        <w:t>co do ich jakości.</w:t>
      </w:r>
    </w:p>
    <w:p w14:paraId="71463311" w14:textId="304EB83D" w:rsidR="0095025D" w:rsidRPr="00BF4674" w:rsidRDefault="0095025D" w:rsidP="0006622C">
      <w:pPr>
        <w:numPr>
          <w:ilvl w:val="0"/>
          <w:numId w:val="39"/>
        </w:numPr>
        <w:tabs>
          <w:tab w:val="left" w:pos="851"/>
        </w:tabs>
        <w:autoSpaceDE w:val="0"/>
        <w:autoSpaceDN w:val="0"/>
        <w:adjustRightInd w:val="0"/>
        <w:spacing w:after="0"/>
        <w:contextualSpacing/>
        <w:jc w:val="both"/>
        <w:rPr>
          <w:rFonts w:eastAsia="Calibri" w:cstheme="minorHAnsi"/>
          <w:color w:val="000000" w:themeColor="text1"/>
        </w:rPr>
      </w:pPr>
      <w:r w:rsidRPr="00BF4674">
        <w:rPr>
          <w:rFonts w:eastAsia="Calibri" w:cstheme="minorHAnsi"/>
          <w:color w:val="000000" w:themeColor="text1"/>
        </w:rPr>
        <w:t xml:space="preserve">dostarczenie świadectw, aprobat technicznych, certyfikatów i atestów na materiały </w:t>
      </w:r>
      <w:r w:rsidR="00721455" w:rsidRPr="00BF4674">
        <w:rPr>
          <w:rFonts w:eastAsia="Calibri" w:cstheme="minorHAnsi"/>
          <w:color w:val="000000" w:themeColor="text1"/>
        </w:rPr>
        <w:br/>
      </w:r>
      <w:r w:rsidRPr="00BF4674">
        <w:rPr>
          <w:rFonts w:eastAsia="Calibri" w:cstheme="minorHAnsi"/>
          <w:color w:val="000000" w:themeColor="text1"/>
        </w:rPr>
        <w:t>i urządzenia wbudowane przez Wykonawcę,</w:t>
      </w:r>
    </w:p>
    <w:p w14:paraId="2D21F688" w14:textId="77777777" w:rsidR="0095025D" w:rsidRPr="00BF4674" w:rsidRDefault="0095025D" w:rsidP="0006622C">
      <w:pPr>
        <w:numPr>
          <w:ilvl w:val="0"/>
          <w:numId w:val="39"/>
        </w:numPr>
        <w:tabs>
          <w:tab w:val="left" w:pos="851"/>
        </w:tabs>
        <w:autoSpaceDE w:val="0"/>
        <w:autoSpaceDN w:val="0"/>
        <w:adjustRightInd w:val="0"/>
        <w:spacing w:after="0"/>
        <w:contextualSpacing/>
        <w:jc w:val="both"/>
        <w:rPr>
          <w:rFonts w:eastAsia="Calibri" w:cstheme="minorHAnsi"/>
          <w:color w:val="000000" w:themeColor="text1"/>
        </w:rPr>
      </w:pPr>
      <w:r w:rsidRPr="00BF4674">
        <w:rPr>
          <w:rFonts w:eastAsia="Calibri" w:cstheme="minorHAnsi"/>
          <w:color w:val="000000" w:themeColor="text1"/>
        </w:rPr>
        <w:t>dostarczenie dokumentacji warsztatowych, jeśli będą niezbędne do realizacji przedmiotu zamówienia,</w:t>
      </w:r>
    </w:p>
    <w:p w14:paraId="398DAADA" w14:textId="1A27FACB" w:rsidR="00102439" w:rsidRPr="00BF4674" w:rsidRDefault="00102439" w:rsidP="0006622C">
      <w:pPr>
        <w:numPr>
          <w:ilvl w:val="0"/>
          <w:numId w:val="39"/>
        </w:numPr>
        <w:tabs>
          <w:tab w:val="left" w:pos="851"/>
        </w:tabs>
        <w:autoSpaceDE w:val="0"/>
        <w:autoSpaceDN w:val="0"/>
        <w:adjustRightInd w:val="0"/>
        <w:spacing w:after="0"/>
        <w:contextualSpacing/>
        <w:jc w:val="both"/>
        <w:rPr>
          <w:rFonts w:eastAsia="Calibri" w:cstheme="minorHAnsi"/>
          <w:color w:val="000000" w:themeColor="text1"/>
        </w:rPr>
      </w:pPr>
      <w:r w:rsidRPr="00BF4674">
        <w:rPr>
          <w:rFonts w:eastAsia="Calibri" w:cstheme="minorHAnsi"/>
          <w:color w:val="000000" w:themeColor="text1"/>
        </w:rPr>
        <w:t>zapewnienie pełnej obsługi geodezyjnej inwestycji,</w:t>
      </w:r>
    </w:p>
    <w:p w14:paraId="0AFB93DB" w14:textId="77777777" w:rsidR="0095025D" w:rsidRPr="00BF4674" w:rsidRDefault="0095025D" w:rsidP="0006622C">
      <w:pPr>
        <w:numPr>
          <w:ilvl w:val="0"/>
          <w:numId w:val="39"/>
        </w:numPr>
        <w:tabs>
          <w:tab w:val="left" w:pos="851"/>
        </w:tabs>
        <w:autoSpaceDE w:val="0"/>
        <w:autoSpaceDN w:val="0"/>
        <w:adjustRightInd w:val="0"/>
        <w:spacing w:after="0"/>
        <w:contextualSpacing/>
        <w:jc w:val="both"/>
        <w:rPr>
          <w:rFonts w:eastAsia="Calibri" w:cstheme="minorHAnsi"/>
          <w:color w:val="000000" w:themeColor="text1"/>
        </w:rPr>
      </w:pPr>
      <w:r w:rsidRPr="00BF4674">
        <w:rPr>
          <w:rFonts w:eastAsia="Calibri" w:cstheme="minorHAnsi"/>
          <w:color w:val="000000" w:themeColor="text1"/>
        </w:rPr>
        <w:t>wykonanie inwentaryzacji geodezyjnej powykonawczej,</w:t>
      </w:r>
    </w:p>
    <w:p w14:paraId="7063E0DE" w14:textId="77777777" w:rsidR="0095025D" w:rsidRPr="00BF4674" w:rsidRDefault="0095025D" w:rsidP="0006622C">
      <w:pPr>
        <w:numPr>
          <w:ilvl w:val="0"/>
          <w:numId w:val="39"/>
        </w:numPr>
        <w:tabs>
          <w:tab w:val="left" w:pos="851"/>
        </w:tabs>
        <w:autoSpaceDE w:val="0"/>
        <w:autoSpaceDN w:val="0"/>
        <w:adjustRightInd w:val="0"/>
        <w:spacing w:after="0"/>
        <w:contextualSpacing/>
        <w:jc w:val="both"/>
        <w:rPr>
          <w:rFonts w:eastAsia="Calibri" w:cstheme="minorHAnsi"/>
          <w:color w:val="000000" w:themeColor="text1"/>
        </w:rPr>
      </w:pPr>
      <w:r w:rsidRPr="00BF4674">
        <w:rPr>
          <w:rFonts w:eastAsia="Calibri" w:cstheme="minorHAnsi"/>
          <w:color w:val="000000" w:themeColor="text1"/>
        </w:rPr>
        <w:t>przygotowanie dokumentów do odbioru końcowego,</w:t>
      </w:r>
    </w:p>
    <w:p w14:paraId="42B69A36" w14:textId="77777777" w:rsidR="0095025D" w:rsidRPr="00BF4674" w:rsidRDefault="0095025D" w:rsidP="0006622C">
      <w:pPr>
        <w:numPr>
          <w:ilvl w:val="0"/>
          <w:numId w:val="39"/>
        </w:numPr>
        <w:tabs>
          <w:tab w:val="left" w:pos="851"/>
        </w:tabs>
        <w:autoSpaceDE w:val="0"/>
        <w:autoSpaceDN w:val="0"/>
        <w:adjustRightInd w:val="0"/>
        <w:spacing w:after="0"/>
        <w:contextualSpacing/>
        <w:jc w:val="both"/>
        <w:rPr>
          <w:rFonts w:eastAsia="Calibri" w:cstheme="minorHAnsi"/>
          <w:color w:val="000000" w:themeColor="text1"/>
        </w:rPr>
      </w:pPr>
      <w:r w:rsidRPr="00BF4674">
        <w:rPr>
          <w:rFonts w:eastAsia="Calibri" w:cstheme="minorHAnsi"/>
          <w:color w:val="000000" w:themeColor="text1"/>
        </w:rPr>
        <w:t>usuwanie usterek i wad stwierdzonych w czasie realizacji robót oraz ujawnionych w okresie rękojmi i gwarancji,</w:t>
      </w:r>
    </w:p>
    <w:p w14:paraId="7246E34E" w14:textId="77777777" w:rsidR="0095025D" w:rsidRPr="00BF4674" w:rsidRDefault="0095025D" w:rsidP="0006622C">
      <w:pPr>
        <w:numPr>
          <w:ilvl w:val="0"/>
          <w:numId w:val="39"/>
        </w:numPr>
        <w:tabs>
          <w:tab w:val="left" w:pos="851"/>
        </w:tabs>
        <w:autoSpaceDE w:val="0"/>
        <w:autoSpaceDN w:val="0"/>
        <w:adjustRightInd w:val="0"/>
        <w:spacing w:after="0"/>
        <w:contextualSpacing/>
        <w:jc w:val="both"/>
        <w:rPr>
          <w:rFonts w:eastAsia="Calibri" w:cstheme="minorHAnsi"/>
          <w:color w:val="000000" w:themeColor="text1"/>
        </w:rPr>
      </w:pPr>
      <w:r w:rsidRPr="00BF4674">
        <w:rPr>
          <w:rFonts w:eastAsia="Calibri" w:cstheme="minorHAnsi"/>
          <w:color w:val="000000" w:themeColor="text1"/>
        </w:rPr>
        <w:t>prowadzenie prac budowlanych ze szczególną ostrożnością, zachowaniem przepisów BHP oraz przepisów przeciwpożarowych, poszanowaniem mienia, zgodnie z zasadami sztuki budowlanej oraz obowiązującymi wymaganiami prawa budowlanego,</w:t>
      </w:r>
    </w:p>
    <w:p w14:paraId="248B1170" w14:textId="77777777" w:rsidR="0095025D" w:rsidRPr="00BF4674" w:rsidRDefault="0095025D" w:rsidP="0006622C">
      <w:pPr>
        <w:numPr>
          <w:ilvl w:val="0"/>
          <w:numId w:val="39"/>
        </w:numPr>
        <w:tabs>
          <w:tab w:val="left" w:pos="851"/>
        </w:tabs>
        <w:autoSpaceDE w:val="0"/>
        <w:autoSpaceDN w:val="0"/>
        <w:adjustRightInd w:val="0"/>
        <w:spacing w:after="0"/>
        <w:contextualSpacing/>
        <w:jc w:val="both"/>
        <w:rPr>
          <w:rFonts w:eastAsia="Calibri" w:cstheme="minorHAnsi"/>
          <w:color w:val="000000" w:themeColor="text1"/>
        </w:rPr>
      </w:pPr>
      <w:r w:rsidRPr="00BF4674">
        <w:rPr>
          <w:rFonts w:eastAsia="Calibri" w:cstheme="minorHAnsi"/>
          <w:color w:val="000000" w:themeColor="text1"/>
        </w:rPr>
        <w:t>uporządkowanie placu budowy każdego dnia po zakończeniu robót,</w:t>
      </w:r>
    </w:p>
    <w:p w14:paraId="0628B0F6" w14:textId="56FEB913" w:rsidR="0095025D" w:rsidRPr="00BF4674" w:rsidRDefault="0095025D" w:rsidP="0006622C">
      <w:pPr>
        <w:numPr>
          <w:ilvl w:val="0"/>
          <w:numId w:val="39"/>
        </w:numPr>
        <w:tabs>
          <w:tab w:val="left" w:pos="851"/>
        </w:tabs>
        <w:autoSpaceDE w:val="0"/>
        <w:autoSpaceDN w:val="0"/>
        <w:adjustRightInd w:val="0"/>
        <w:spacing w:after="0"/>
        <w:contextualSpacing/>
        <w:jc w:val="both"/>
        <w:rPr>
          <w:rFonts w:eastAsia="Calibri" w:cstheme="minorHAnsi"/>
          <w:color w:val="000000" w:themeColor="text1"/>
        </w:rPr>
      </w:pPr>
      <w:r w:rsidRPr="00BF4674">
        <w:rPr>
          <w:rFonts w:eastAsia="Calibri" w:cstheme="minorHAnsi"/>
          <w:color w:val="000000" w:themeColor="text1"/>
        </w:rPr>
        <w:t xml:space="preserve">utrzymanie w należytej sprawności oznakowania i zabezpieczenia placu budowy, a także </w:t>
      </w:r>
      <w:r w:rsidR="00721455" w:rsidRPr="00BF4674">
        <w:rPr>
          <w:rFonts w:eastAsia="Calibri" w:cstheme="minorHAnsi"/>
          <w:color w:val="000000" w:themeColor="text1"/>
        </w:rPr>
        <w:br/>
      </w:r>
      <w:r w:rsidRPr="00BF4674">
        <w:rPr>
          <w:rFonts w:eastAsia="Calibri" w:cstheme="minorHAnsi"/>
          <w:color w:val="000000" w:themeColor="text1"/>
        </w:rPr>
        <w:t xml:space="preserve">w trakcie prowadzenia robót – zabezpieczenie </w:t>
      </w:r>
      <w:r w:rsidR="00640D3F" w:rsidRPr="00BF4674">
        <w:rPr>
          <w:rFonts w:eastAsia="Calibri" w:cstheme="minorHAnsi"/>
          <w:color w:val="000000" w:themeColor="text1"/>
        </w:rPr>
        <w:t xml:space="preserve"> </w:t>
      </w:r>
      <w:r w:rsidRPr="00BF4674">
        <w:rPr>
          <w:rFonts w:eastAsia="Calibri" w:cstheme="minorHAnsi"/>
          <w:color w:val="000000" w:themeColor="text1"/>
        </w:rPr>
        <w:t>i uniemożliwienie dostępu na plac budowy osobom postronnym, oraz zabezpieczenie ruchu pieszych w strefie zagrożenia,</w:t>
      </w:r>
    </w:p>
    <w:p w14:paraId="6219747A" w14:textId="3E36BEB5" w:rsidR="0095025D" w:rsidRPr="00BF4674" w:rsidRDefault="00A97A66" w:rsidP="0006622C">
      <w:pPr>
        <w:numPr>
          <w:ilvl w:val="0"/>
          <w:numId w:val="39"/>
        </w:numPr>
        <w:tabs>
          <w:tab w:val="left" w:pos="851"/>
        </w:tabs>
        <w:autoSpaceDE w:val="0"/>
        <w:autoSpaceDN w:val="0"/>
        <w:adjustRightInd w:val="0"/>
        <w:spacing w:after="0"/>
        <w:contextualSpacing/>
        <w:jc w:val="both"/>
        <w:rPr>
          <w:rFonts w:eastAsia="Calibri" w:cstheme="minorHAnsi"/>
          <w:color w:val="000000" w:themeColor="text1"/>
        </w:rPr>
      </w:pPr>
      <w:r w:rsidRPr="00BF4674">
        <w:rPr>
          <w:rFonts w:cstheme="minorHAnsi"/>
          <w:color w:val="000000" w:themeColor="text1"/>
        </w:rPr>
        <w:t xml:space="preserve">protokolarne </w:t>
      </w:r>
      <w:r w:rsidR="0095025D" w:rsidRPr="00BF4674">
        <w:rPr>
          <w:rFonts w:cstheme="minorHAnsi"/>
          <w:color w:val="000000" w:themeColor="text1"/>
        </w:rPr>
        <w:t>przekazanie przedmiotu zamówienia zamawiającemu po wykonaniu robót budowlanych</w:t>
      </w:r>
    </w:p>
    <w:p w14:paraId="0596657C" w14:textId="32C85AF2" w:rsidR="0095025D" w:rsidRPr="00BF4674" w:rsidRDefault="0095025D" w:rsidP="0006622C">
      <w:pPr>
        <w:numPr>
          <w:ilvl w:val="0"/>
          <w:numId w:val="39"/>
        </w:numPr>
        <w:tabs>
          <w:tab w:val="left" w:pos="851"/>
        </w:tabs>
        <w:autoSpaceDE w:val="0"/>
        <w:autoSpaceDN w:val="0"/>
        <w:adjustRightInd w:val="0"/>
        <w:spacing w:after="0"/>
        <w:contextualSpacing/>
        <w:jc w:val="both"/>
        <w:rPr>
          <w:rFonts w:eastAsia="Calibri" w:cstheme="minorHAnsi"/>
          <w:color w:val="000000" w:themeColor="text1"/>
        </w:rPr>
      </w:pPr>
      <w:r w:rsidRPr="00BF4674">
        <w:rPr>
          <w:rFonts w:eastAsia="Calibri" w:cstheme="minorHAnsi"/>
          <w:color w:val="000000" w:themeColor="text1"/>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p>
    <w:p w14:paraId="75BFEE81" w14:textId="77777777" w:rsidR="0095025D" w:rsidRPr="00BF4674" w:rsidRDefault="0095025D" w:rsidP="0006622C">
      <w:pPr>
        <w:numPr>
          <w:ilvl w:val="0"/>
          <w:numId w:val="39"/>
        </w:numPr>
        <w:tabs>
          <w:tab w:val="left" w:pos="851"/>
          <w:tab w:val="left" w:pos="993"/>
        </w:tabs>
        <w:autoSpaceDE w:val="0"/>
        <w:autoSpaceDN w:val="0"/>
        <w:adjustRightInd w:val="0"/>
        <w:spacing w:after="0"/>
        <w:contextualSpacing/>
        <w:jc w:val="both"/>
        <w:rPr>
          <w:rFonts w:cstheme="minorHAnsi"/>
          <w:b/>
          <w:color w:val="000000" w:themeColor="text1"/>
        </w:rPr>
      </w:pPr>
      <w:r w:rsidRPr="00BF4674">
        <w:rPr>
          <w:rFonts w:eastAsia="Calibri" w:cstheme="minorHAnsi"/>
          <w:color w:val="000000" w:themeColor="text1"/>
        </w:rPr>
        <w:t>przedkładanie Zamawiającemu poświadczonej za zgodność z oryginałem kopii zawartych umów o podwykonawstwo, których przedmiotem są dostawy lub usługi, oraz ich zmian,</w:t>
      </w:r>
    </w:p>
    <w:p w14:paraId="5F2DCE5C" w14:textId="77777777" w:rsidR="0095025D" w:rsidRPr="00BF4674" w:rsidRDefault="0095025D" w:rsidP="0006622C">
      <w:pPr>
        <w:numPr>
          <w:ilvl w:val="0"/>
          <w:numId w:val="39"/>
        </w:numPr>
        <w:tabs>
          <w:tab w:val="left" w:pos="851"/>
          <w:tab w:val="left" w:pos="993"/>
        </w:tabs>
        <w:autoSpaceDE w:val="0"/>
        <w:autoSpaceDN w:val="0"/>
        <w:adjustRightInd w:val="0"/>
        <w:spacing w:after="0"/>
        <w:contextualSpacing/>
        <w:jc w:val="both"/>
        <w:rPr>
          <w:rFonts w:cstheme="minorHAnsi"/>
          <w:b/>
          <w:color w:val="000000" w:themeColor="text1"/>
        </w:rPr>
      </w:pPr>
      <w:r w:rsidRPr="00BF4674">
        <w:rPr>
          <w:rFonts w:eastAsia="Calibri" w:cstheme="minorHAnsi"/>
          <w:color w:val="000000" w:themeColor="text1"/>
        </w:rPr>
        <w:t>uwzględnianie wytycznych Zamawiającego oraz</w:t>
      </w:r>
      <w:r w:rsidR="007C372C" w:rsidRPr="00BF4674">
        <w:rPr>
          <w:rFonts w:eastAsia="Calibri" w:cstheme="minorHAnsi"/>
          <w:color w:val="000000" w:themeColor="text1"/>
        </w:rPr>
        <w:t xml:space="preserve"> i</w:t>
      </w:r>
      <w:r w:rsidRPr="00BF4674">
        <w:rPr>
          <w:rFonts w:eastAsia="Calibri" w:cstheme="minorHAnsi"/>
          <w:color w:val="000000" w:themeColor="text1"/>
        </w:rPr>
        <w:t>nspektora Nadzoru,</w:t>
      </w:r>
    </w:p>
    <w:p w14:paraId="7B52973B" w14:textId="77777777" w:rsidR="0095025D" w:rsidRPr="00BF4674" w:rsidRDefault="0095025D" w:rsidP="0006622C">
      <w:pPr>
        <w:numPr>
          <w:ilvl w:val="0"/>
          <w:numId w:val="39"/>
        </w:numPr>
        <w:spacing w:after="0"/>
        <w:jc w:val="both"/>
        <w:rPr>
          <w:rFonts w:cstheme="minorHAnsi"/>
          <w:color w:val="000000" w:themeColor="text1"/>
        </w:rPr>
      </w:pPr>
      <w:r w:rsidRPr="00BF4674">
        <w:rPr>
          <w:rFonts w:cstheme="minorHAnsi"/>
          <w:color w:val="000000" w:themeColor="text1"/>
        </w:rPr>
        <w:t>przekazanie praw autorskich do wszelkich utworów powstałych w związku z wykonaniem przedmiotu umowy w zakresie określonym w niniejszej umowie.</w:t>
      </w:r>
    </w:p>
    <w:p w14:paraId="2A809D48" w14:textId="48172A20" w:rsidR="0095025D" w:rsidRPr="00BF4674" w:rsidRDefault="0095025D" w:rsidP="0006622C">
      <w:pPr>
        <w:numPr>
          <w:ilvl w:val="0"/>
          <w:numId w:val="2"/>
        </w:numPr>
        <w:autoSpaceDE w:val="0"/>
        <w:autoSpaceDN w:val="0"/>
        <w:adjustRightInd w:val="0"/>
        <w:spacing w:after="0"/>
        <w:ind w:left="426" w:hanging="426"/>
        <w:contextualSpacing/>
        <w:jc w:val="both"/>
        <w:rPr>
          <w:rFonts w:eastAsia="Calibri" w:cstheme="minorHAnsi"/>
          <w:color w:val="000000" w:themeColor="text1"/>
        </w:rPr>
      </w:pPr>
      <w:r w:rsidRPr="00BF4674">
        <w:rPr>
          <w:rFonts w:eastAsia="Calibri" w:cstheme="minorHAnsi"/>
          <w:color w:val="000000" w:themeColor="text1"/>
        </w:rPr>
        <w:t xml:space="preserve">Wykonawca jest wytwórcą odpadów w rozumieniu przepisów ustawy z dnia </w:t>
      </w:r>
      <w:r w:rsidRPr="00BF4674">
        <w:rPr>
          <w:rFonts w:eastAsia="Calibri" w:cstheme="minorHAnsi"/>
          <w:color w:val="000000" w:themeColor="text1"/>
        </w:rPr>
        <w:br/>
        <w:t>14 grudnia 2012 r. odpadach</w:t>
      </w:r>
      <w:r w:rsidR="00934F95" w:rsidRPr="00BF4674">
        <w:rPr>
          <w:rFonts w:eastAsia="Calibri" w:cstheme="minorHAnsi"/>
          <w:color w:val="000000" w:themeColor="text1"/>
        </w:rPr>
        <w:t xml:space="preserve"> (Dz. U. 2022.699 t.j. z dnia 2022.03.29)</w:t>
      </w:r>
      <w:r w:rsidRPr="00BF4674">
        <w:rPr>
          <w:rFonts w:eastAsia="Calibri" w:cstheme="minorHAnsi"/>
          <w:color w:val="000000" w:themeColor="text1"/>
        </w:rPr>
        <w:t>. Wykonawca w trakcie realizacji zamówienia ma obowiązek w pierwszej kolejności poddania odpadów budowlanych (odpadów betonowych, gruzu budowlanego i innych) odzyskowi, a jeżeli z przyczyn technologicznych jest on niemożliwy lub nieuzasadniony z przyczyn ekologicznych lub ekonomicznych, Wykonawca zobowiązany jest do przekazania powstałych odpadów do unieszkodliwienia</w:t>
      </w:r>
      <w:r w:rsidR="007C372C" w:rsidRPr="00BF4674">
        <w:rPr>
          <w:rFonts w:eastAsia="Calibri" w:cstheme="minorHAnsi"/>
          <w:color w:val="000000" w:themeColor="text1"/>
        </w:rPr>
        <w:t>.</w:t>
      </w:r>
    </w:p>
    <w:p w14:paraId="6B0202C1" w14:textId="64E1BC56" w:rsidR="0095025D" w:rsidRPr="00BF4674" w:rsidRDefault="0095025D" w:rsidP="0006622C">
      <w:pPr>
        <w:numPr>
          <w:ilvl w:val="0"/>
          <w:numId w:val="2"/>
        </w:numPr>
        <w:autoSpaceDE w:val="0"/>
        <w:autoSpaceDN w:val="0"/>
        <w:adjustRightInd w:val="0"/>
        <w:spacing w:after="0"/>
        <w:ind w:left="426" w:hanging="426"/>
        <w:contextualSpacing/>
        <w:jc w:val="both"/>
        <w:rPr>
          <w:rFonts w:eastAsia="Calibri" w:cstheme="minorHAnsi"/>
          <w:color w:val="000000" w:themeColor="text1"/>
        </w:rPr>
      </w:pPr>
      <w:r w:rsidRPr="00BF4674">
        <w:rPr>
          <w:rFonts w:eastAsia="Calibri" w:cstheme="minorHAnsi"/>
          <w:color w:val="000000" w:themeColor="text1"/>
        </w:rPr>
        <w:t xml:space="preserve">Wytworzone podczas prac rozbiórkowych odpady Wykonawca zobowiązany jest segregować </w:t>
      </w:r>
      <w:r w:rsidR="00F5563E" w:rsidRPr="00BF4674">
        <w:rPr>
          <w:rFonts w:eastAsia="Calibri" w:cstheme="minorHAnsi"/>
          <w:color w:val="000000" w:themeColor="text1"/>
        </w:rPr>
        <w:br/>
      </w:r>
      <w:r w:rsidRPr="00BF4674">
        <w:rPr>
          <w:rFonts w:eastAsia="Calibri" w:cstheme="minorHAnsi"/>
          <w:color w:val="000000" w:themeColor="text1"/>
        </w:rPr>
        <w:t>w miejscu ich wytworzenia i magazynować selektywnie do czasu wywozu z placu rozbiórki.</w:t>
      </w:r>
    </w:p>
    <w:p w14:paraId="47309AC7" w14:textId="52CCDC76" w:rsidR="0095025D" w:rsidRPr="00BF4674" w:rsidRDefault="0095025D" w:rsidP="0006622C">
      <w:pPr>
        <w:numPr>
          <w:ilvl w:val="0"/>
          <w:numId w:val="2"/>
        </w:numPr>
        <w:autoSpaceDE w:val="0"/>
        <w:autoSpaceDN w:val="0"/>
        <w:adjustRightInd w:val="0"/>
        <w:spacing w:after="0"/>
        <w:ind w:left="426" w:hanging="426"/>
        <w:contextualSpacing/>
        <w:jc w:val="both"/>
        <w:rPr>
          <w:rFonts w:eastAsia="Calibri" w:cstheme="minorHAnsi"/>
          <w:color w:val="000000" w:themeColor="text1"/>
        </w:rPr>
      </w:pPr>
      <w:r w:rsidRPr="00BF4674">
        <w:rPr>
          <w:rFonts w:eastAsia="Calibri" w:cstheme="minorHAnsi"/>
          <w:color w:val="000000" w:themeColor="text1"/>
        </w:rPr>
        <w:t xml:space="preserve">Wykonawca zobowiązany jest uzgodnić z Zamawiającym sposób wykorzystania materiałów </w:t>
      </w:r>
      <w:r w:rsidR="00F5563E" w:rsidRPr="00BF4674">
        <w:rPr>
          <w:rFonts w:eastAsia="Calibri" w:cstheme="minorHAnsi"/>
          <w:color w:val="000000" w:themeColor="text1"/>
        </w:rPr>
        <w:br/>
      </w:r>
      <w:r w:rsidRPr="00BF4674">
        <w:rPr>
          <w:rFonts w:eastAsia="Calibri" w:cstheme="minorHAnsi"/>
          <w:color w:val="000000" w:themeColor="text1"/>
        </w:rPr>
        <w:t>z odzysku.</w:t>
      </w:r>
    </w:p>
    <w:p w14:paraId="2EAE9717" w14:textId="733EFF16" w:rsidR="0095025D" w:rsidRPr="00BF4674" w:rsidRDefault="0095025D" w:rsidP="0006622C">
      <w:pPr>
        <w:numPr>
          <w:ilvl w:val="0"/>
          <w:numId w:val="2"/>
        </w:numPr>
        <w:autoSpaceDE w:val="0"/>
        <w:autoSpaceDN w:val="0"/>
        <w:adjustRightInd w:val="0"/>
        <w:spacing w:after="0"/>
        <w:ind w:left="426" w:hanging="426"/>
        <w:contextualSpacing/>
        <w:jc w:val="both"/>
        <w:rPr>
          <w:rFonts w:eastAsia="Calibri" w:cstheme="minorHAnsi"/>
          <w:color w:val="000000" w:themeColor="text1"/>
        </w:rPr>
      </w:pPr>
      <w:r w:rsidRPr="00BF4674">
        <w:rPr>
          <w:rFonts w:eastAsia="Calibri" w:cstheme="minorHAnsi"/>
          <w:color w:val="000000" w:themeColor="text1"/>
        </w:rPr>
        <w:lastRenderedPageBreak/>
        <w:t>Wykonawca jest zobowiązany współpracować w trakcie realizacji prac</w:t>
      </w:r>
      <w:r w:rsidR="00640D3F" w:rsidRPr="00BF4674">
        <w:rPr>
          <w:rFonts w:eastAsia="Calibri" w:cstheme="minorHAnsi"/>
          <w:color w:val="000000" w:themeColor="text1"/>
        </w:rPr>
        <w:t xml:space="preserve"> </w:t>
      </w:r>
      <w:r w:rsidRPr="00BF4674">
        <w:rPr>
          <w:rFonts w:eastAsia="Calibri" w:cstheme="minorHAnsi"/>
          <w:color w:val="000000" w:themeColor="text1"/>
        </w:rPr>
        <w:t>z przedstawicielami Zamawiającego.</w:t>
      </w:r>
    </w:p>
    <w:p w14:paraId="7AE71C2D" w14:textId="77777777" w:rsidR="0095025D" w:rsidRPr="00BF4674" w:rsidRDefault="0095025D" w:rsidP="0006622C">
      <w:pPr>
        <w:numPr>
          <w:ilvl w:val="0"/>
          <w:numId w:val="2"/>
        </w:numPr>
        <w:autoSpaceDE w:val="0"/>
        <w:autoSpaceDN w:val="0"/>
        <w:adjustRightInd w:val="0"/>
        <w:spacing w:after="0"/>
        <w:ind w:left="426" w:hanging="426"/>
        <w:contextualSpacing/>
        <w:jc w:val="both"/>
        <w:rPr>
          <w:rFonts w:eastAsia="Calibri" w:cstheme="minorHAnsi"/>
          <w:color w:val="000000" w:themeColor="text1"/>
        </w:rPr>
      </w:pPr>
      <w:r w:rsidRPr="00BF4674">
        <w:rPr>
          <w:rFonts w:eastAsia="Calibri" w:cstheme="minorHAnsi"/>
          <w:color w:val="000000" w:themeColor="text1"/>
        </w:rPr>
        <w:t>Wykonawca zobowiązuje się zorganizować prace w sposób nienarażający użytkowników obiektów i osób trzecich na niebezpieczeństwa i uciążliwości wynikające z prowadzonych robót, powodujące niemożność prowadzenia bieżącej działalności, z jednoczesnym zastosowaniem szczególnych środków ostrożności.</w:t>
      </w:r>
    </w:p>
    <w:p w14:paraId="0F30EDDA" w14:textId="77777777" w:rsidR="0095025D" w:rsidRPr="00BF4674" w:rsidRDefault="0095025D" w:rsidP="0006622C">
      <w:pPr>
        <w:numPr>
          <w:ilvl w:val="0"/>
          <w:numId w:val="2"/>
        </w:numPr>
        <w:autoSpaceDE w:val="0"/>
        <w:autoSpaceDN w:val="0"/>
        <w:adjustRightInd w:val="0"/>
        <w:spacing w:after="0"/>
        <w:ind w:left="426" w:hanging="426"/>
        <w:contextualSpacing/>
        <w:jc w:val="both"/>
        <w:rPr>
          <w:rFonts w:eastAsia="Calibri" w:cstheme="minorHAnsi"/>
          <w:color w:val="000000" w:themeColor="text1"/>
        </w:rPr>
      </w:pPr>
      <w:r w:rsidRPr="00BF4674">
        <w:rPr>
          <w:rFonts w:eastAsia="Calibri" w:cstheme="minorHAnsi"/>
          <w:color w:val="000000" w:themeColor="text1"/>
        </w:rPr>
        <w:t xml:space="preserve">Wszystkie wykonywane roboty budowlane, instalacyjne oraz rozbiórkowe należy prowadzić ze szczególną ostrożnością, zachowaniem przepisów bhp oraz przepisów przeciwpożarowych, poszanowaniem mienia, zgodnie z zasadami sztuki budowlanej oraz obowiązującymi wymaganiami prawa budowlanego. </w:t>
      </w:r>
    </w:p>
    <w:p w14:paraId="63216F47" w14:textId="26DE157C" w:rsidR="0095025D" w:rsidRPr="00BF4674" w:rsidRDefault="0095025D" w:rsidP="0006622C">
      <w:pPr>
        <w:numPr>
          <w:ilvl w:val="0"/>
          <w:numId w:val="2"/>
        </w:numPr>
        <w:autoSpaceDE w:val="0"/>
        <w:autoSpaceDN w:val="0"/>
        <w:adjustRightInd w:val="0"/>
        <w:spacing w:after="0"/>
        <w:ind w:left="426" w:hanging="426"/>
        <w:contextualSpacing/>
        <w:jc w:val="both"/>
        <w:rPr>
          <w:rFonts w:eastAsia="Calibri" w:cstheme="minorHAnsi"/>
          <w:color w:val="000000" w:themeColor="text1"/>
        </w:rPr>
      </w:pPr>
      <w:r w:rsidRPr="00BF4674">
        <w:rPr>
          <w:rFonts w:eastAsia="Calibri" w:cstheme="minorHAnsi"/>
          <w:color w:val="000000" w:themeColor="text1"/>
        </w:rPr>
        <w:t>Do dnia komisyjnego odbioru końcowego robót, plac budowy pozostaje</w:t>
      </w:r>
      <w:r w:rsidR="00640D3F" w:rsidRPr="00BF4674">
        <w:rPr>
          <w:rFonts w:eastAsia="Calibri" w:cstheme="minorHAnsi"/>
          <w:color w:val="000000" w:themeColor="text1"/>
        </w:rPr>
        <w:t xml:space="preserve"> </w:t>
      </w:r>
      <w:r w:rsidRPr="00BF4674">
        <w:rPr>
          <w:rFonts w:eastAsia="Calibri" w:cstheme="minorHAnsi"/>
          <w:color w:val="000000" w:themeColor="text1"/>
        </w:rPr>
        <w:t xml:space="preserve">w </w:t>
      </w:r>
      <w:r w:rsidR="00A97A66" w:rsidRPr="00BF4674">
        <w:rPr>
          <w:rFonts w:eastAsia="Calibri" w:cstheme="minorHAnsi"/>
          <w:color w:val="000000" w:themeColor="text1"/>
        </w:rPr>
        <w:t xml:space="preserve">dzierżeniu </w:t>
      </w:r>
      <w:r w:rsidRPr="00BF4674">
        <w:rPr>
          <w:rFonts w:eastAsia="Calibri" w:cstheme="minorHAnsi"/>
          <w:color w:val="000000" w:themeColor="text1"/>
        </w:rPr>
        <w:t>Wykonawcy.</w:t>
      </w:r>
    </w:p>
    <w:p w14:paraId="14B6E1A5" w14:textId="43030EC7" w:rsidR="0095025D" w:rsidRPr="00BF4674" w:rsidRDefault="0095025D" w:rsidP="0006622C">
      <w:pPr>
        <w:numPr>
          <w:ilvl w:val="0"/>
          <w:numId w:val="2"/>
        </w:numPr>
        <w:autoSpaceDE w:val="0"/>
        <w:autoSpaceDN w:val="0"/>
        <w:adjustRightInd w:val="0"/>
        <w:spacing w:after="0"/>
        <w:ind w:left="426" w:hanging="426"/>
        <w:contextualSpacing/>
        <w:jc w:val="both"/>
        <w:rPr>
          <w:rFonts w:eastAsia="Calibri" w:cstheme="minorHAnsi"/>
          <w:color w:val="000000" w:themeColor="text1"/>
        </w:rPr>
      </w:pPr>
      <w:r w:rsidRPr="00BF4674">
        <w:rPr>
          <w:rFonts w:eastAsia="Calibri" w:cstheme="minorHAnsi"/>
          <w:color w:val="000000" w:themeColor="text1"/>
        </w:rPr>
        <w:t>Zamawiający nie przewiduje przekazania Wykonawcy placu pod zaplecze budowy.</w:t>
      </w:r>
    </w:p>
    <w:p w14:paraId="675AB278" w14:textId="60EA9F93" w:rsidR="00F5563E" w:rsidRPr="00BF4674" w:rsidRDefault="00F5563E" w:rsidP="00A97A66">
      <w:pPr>
        <w:autoSpaceDE w:val="0"/>
        <w:autoSpaceDN w:val="0"/>
        <w:adjustRightInd w:val="0"/>
        <w:spacing w:after="0"/>
        <w:ind w:left="426"/>
        <w:contextualSpacing/>
        <w:jc w:val="both"/>
        <w:rPr>
          <w:color w:val="000000" w:themeColor="text1"/>
        </w:rPr>
      </w:pPr>
    </w:p>
    <w:p w14:paraId="0AEEFCCC" w14:textId="774BA06B" w:rsidR="0095025D" w:rsidRPr="00BF4674" w:rsidRDefault="00F5563E" w:rsidP="0006622C">
      <w:pPr>
        <w:autoSpaceDE w:val="0"/>
        <w:autoSpaceDN w:val="0"/>
        <w:spacing w:after="0"/>
        <w:jc w:val="center"/>
        <w:rPr>
          <w:b/>
          <w:color w:val="000000" w:themeColor="text1"/>
        </w:rPr>
      </w:pPr>
      <w:r w:rsidRPr="00BF4674">
        <w:rPr>
          <w:b/>
          <w:color w:val="000000" w:themeColor="text1"/>
        </w:rPr>
        <w:t>§ 5</w:t>
      </w:r>
    </w:p>
    <w:p w14:paraId="0D64C9B9" w14:textId="2178A66A" w:rsidR="0095025D" w:rsidRPr="00BF4674" w:rsidRDefault="00F5563E" w:rsidP="0006622C">
      <w:pPr>
        <w:autoSpaceDE w:val="0"/>
        <w:autoSpaceDN w:val="0"/>
        <w:spacing w:after="0"/>
        <w:jc w:val="center"/>
        <w:rPr>
          <w:b/>
          <w:color w:val="000000" w:themeColor="text1"/>
          <w:spacing w:val="-8"/>
        </w:rPr>
      </w:pPr>
      <w:r w:rsidRPr="00BF4674">
        <w:rPr>
          <w:b/>
          <w:color w:val="000000" w:themeColor="text1"/>
          <w:spacing w:val="-8"/>
        </w:rPr>
        <w:t>ROZLICZENIE PRZEDMIOTU UMOWY</w:t>
      </w:r>
    </w:p>
    <w:p w14:paraId="1EB3661F" w14:textId="77777777" w:rsidR="000E6511" w:rsidRPr="00BF4674" w:rsidRDefault="000E6511" w:rsidP="0006622C">
      <w:pPr>
        <w:autoSpaceDE w:val="0"/>
        <w:autoSpaceDN w:val="0"/>
        <w:spacing w:after="0"/>
        <w:jc w:val="center"/>
        <w:rPr>
          <w:b/>
          <w:color w:val="000000" w:themeColor="text1"/>
        </w:rPr>
      </w:pPr>
    </w:p>
    <w:p w14:paraId="6E9B66BE" w14:textId="77777777" w:rsidR="0095025D" w:rsidRPr="00BF4674" w:rsidRDefault="0095025D" w:rsidP="0006622C">
      <w:pPr>
        <w:numPr>
          <w:ilvl w:val="2"/>
          <w:numId w:val="3"/>
        </w:numPr>
        <w:spacing w:after="0"/>
        <w:ind w:left="426" w:hanging="426"/>
        <w:contextualSpacing/>
        <w:jc w:val="both"/>
        <w:rPr>
          <w:color w:val="000000" w:themeColor="text1"/>
        </w:rPr>
      </w:pPr>
      <w:r w:rsidRPr="00BF4674">
        <w:rPr>
          <w:color w:val="000000" w:themeColor="text1"/>
        </w:rPr>
        <w:t>Rozliczanie robót z Wykonawcą będzie regulowane:</w:t>
      </w:r>
    </w:p>
    <w:p w14:paraId="5AC16B20" w14:textId="4D8F227A" w:rsidR="0095025D" w:rsidRPr="00BF4674" w:rsidRDefault="0095025D" w:rsidP="0006622C">
      <w:pPr>
        <w:spacing w:after="0"/>
        <w:ind w:left="709" w:hanging="283"/>
        <w:contextualSpacing/>
        <w:jc w:val="both"/>
        <w:rPr>
          <w:color w:val="FF0000"/>
        </w:rPr>
      </w:pPr>
      <w:r w:rsidRPr="00BF4674">
        <w:rPr>
          <w:rFonts w:cstheme="minorHAnsi"/>
        </w:rPr>
        <w:t xml:space="preserve">a) fakturami częściowymi wystawianymi za okresy rozliczeniowe nie częściej niż raz </w:t>
      </w:r>
      <w:r w:rsidR="000963E6" w:rsidRPr="00BF4674">
        <w:rPr>
          <w:rFonts w:cstheme="minorHAnsi"/>
        </w:rPr>
        <w:t>w</w:t>
      </w:r>
      <w:r w:rsidR="00F5563E" w:rsidRPr="00BF4674">
        <w:rPr>
          <w:rFonts w:cstheme="minorHAnsi"/>
        </w:rPr>
        <w:t xml:space="preserve"> </w:t>
      </w:r>
      <w:r w:rsidR="00FA4F2F" w:rsidRPr="00BF4674">
        <w:rPr>
          <w:rFonts w:cstheme="minorHAnsi"/>
        </w:rPr>
        <w:t>miesiącu</w:t>
      </w:r>
      <w:r w:rsidR="003934E9" w:rsidRPr="00BF4674">
        <w:rPr>
          <w:rFonts w:cstheme="minorHAnsi"/>
        </w:rPr>
        <w:t>,</w:t>
      </w:r>
      <w:r w:rsidRPr="00BF4674">
        <w:rPr>
          <w:rFonts w:cstheme="minorHAnsi"/>
        </w:rPr>
        <w:t xml:space="preserve"> na łączną kwotę </w:t>
      </w:r>
      <w:r w:rsidR="00FA4F2F" w:rsidRPr="00BF4674">
        <w:rPr>
          <w:rFonts w:cstheme="minorHAnsi"/>
        </w:rPr>
        <w:t>80</w:t>
      </w:r>
      <w:r w:rsidRPr="00BF4674">
        <w:rPr>
          <w:rFonts w:cstheme="minorHAnsi"/>
        </w:rPr>
        <w:t xml:space="preserve">% wynagrodzenia wskazanego w § 3 ust. 1 umowy </w:t>
      </w:r>
    </w:p>
    <w:p w14:paraId="49379E3D" w14:textId="072A756B" w:rsidR="0095025D" w:rsidRPr="00BF4674" w:rsidRDefault="0095025D" w:rsidP="0006622C">
      <w:pPr>
        <w:spacing w:after="0"/>
        <w:ind w:left="709" w:hanging="283"/>
        <w:contextualSpacing/>
        <w:jc w:val="both"/>
        <w:rPr>
          <w:color w:val="000000" w:themeColor="text1"/>
        </w:rPr>
      </w:pPr>
      <w:r w:rsidRPr="00BF4674">
        <w:rPr>
          <w:color w:val="000000" w:themeColor="text1"/>
        </w:rPr>
        <w:t xml:space="preserve">b) oraz fakturą końcową na kwotę </w:t>
      </w:r>
      <w:r w:rsidR="00FA4F2F" w:rsidRPr="00BF4674">
        <w:rPr>
          <w:color w:val="000000" w:themeColor="text1"/>
        </w:rPr>
        <w:t>20</w:t>
      </w:r>
      <w:r w:rsidRPr="00BF4674">
        <w:rPr>
          <w:color w:val="000000" w:themeColor="text1"/>
        </w:rPr>
        <w:t>% wynagrodzenia wskazanego</w:t>
      </w:r>
      <w:r w:rsidR="00F5563E" w:rsidRPr="00BF4674">
        <w:rPr>
          <w:color w:val="000000" w:themeColor="text1"/>
        </w:rPr>
        <w:t xml:space="preserve"> </w:t>
      </w:r>
      <w:r w:rsidRPr="00BF4674">
        <w:rPr>
          <w:color w:val="000000" w:themeColor="text1"/>
        </w:rPr>
        <w:t xml:space="preserve">w § 3 ust. </w:t>
      </w:r>
      <w:r w:rsidRPr="00BF4674">
        <w:rPr>
          <w:rFonts w:cstheme="minorHAnsi"/>
          <w:color w:val="000000" w:themeColor="text1"/>
        </w:rPr>
        <w:t>1</w:t>
      </w:r>
      <w:r w:rsidRPr="00BF4674">
        <w:rPr>
          <w:color w:val="000000" w:themeColor="text1"/>
        </w:rPr>
        <w:t xml:space="preserve"> umowy. </w:t>
      </w:r>
    </w:p>
    <w:p w14:paraId="75BE6E69" w14:textId="4B86B9DC" w:rsidR="0095025D" w:rsidRPr="00BF4674" w:rsidRDefault="00FC6924" w:rsidP="0006622C">
      <w:pPr>
        <w:numPr>
          <w:ilvl w:val="2"/>
          <w:numId w:val="3"/>
        </w:numPr>
        <w:spacing w:after="0"/>
        <w:ind w:left="426" w:hanging="426"/>
        <w:contextualSpacing/>
        <w:jc w:val="both"/>
        <w:rPr>
          <w:color w:val="000000" w:themeColor="text1"/>
        </w:rPr>
      </w:pPr>
      <w:r w:rsidRPr="00BF4674">
        <w:rPr>
          <w:rFonts w:cs="Calibri"/>
          <w:szCs w:val="20"/>
        </w:rPr>
        <w:t>nie</w:t>
      </w:r>
      <w:r w:rsidRPr="00BF4674">
        <w:rPr>
          <w:rFonts w:cs="Calibri"/>
          <w:spacing w:val="-4"/>
          <w:szCs w:val="20"/>
        </w:rPr>
        <w:t xml:space="preserve"> </w:t>
      </w:r>
      <w:r w:rsidRPr="00BF4674">
        <w:rPr>
          <w:rFonts w:cs="Calibri"/>
          <w:szCs w:val="20"/>
        </w:rPr>
        <w:t>później</w:t>
      </w:r>
      <w:r w:rsidRPr="00BF4674">
        <w:rPr>
          <w:rFonts w:cs="Calibri"/>
          <w:spacing w:val="-3"/>
          <w:szCs w:val="20"/>
        </w:rPr>
        <w:t xml:space="preserve"> </w:t>
      </w:r>
      <w:r w:rsidRPr="00BF4674">
        <w:rPr>
          <w:rFonts w:cs="Calibri"/>
          <w:szCs w:val="20"/>
        </w:rPr>
        <w:t>niż 180 dni</w:t>
      </w:r>
      <w:r w:rsidRPr="00BF4674">
        <w:rPr>
          <w:rFonts w:eastAsia="Times New Roman" w:cstheme="minorHAnsi"/>
        </w:rPr>
        <w:t xml:space="preserve"> od dnia podpisania umowy</w:t>
      </w:r>
      <w:r w:rsidRPr="00BF4674">
        <w:rPr>
          <w:color w:val="000000" w:themeColor="text1"/>
        </w:rPr>
        <w:t xml:space="preserve"> </w:t>
      </w:r>
      <w:r w:rsidR="0095025D" w:rsidRPr="00BF4674">
        <w:rPr>
          <w:color w:val="000000" w:themeColor="text1"/>
        </w:rPr>
        <w:t xml:space="preserve">podstawie faktur częściowych i faktury końcowej nie może być wyższa od wynagrodzenia wskazanego w § 3 ust. </w:t>
      </w:r>
      <w:r w:rsidR="0095025D" w:rsidRPr="00BF4674">
        <w:rPr>
          <w:rFonts w:cstheme="minorHAnsi"/>
          <w:color w:val="000000" w:themeColor="text1"/>
        </w:rPr>
        <w:t>1</w:t>
      </w:r>
      <w:r w:rsidR="0095025D" w:rsidRPr="00BF4674">
        <w:rPr>
          <w:color w:val="000000" w:themeColor="text1"/>
        </w:rPr>
        <w:t xml:space="preserve"> umowy.</w:t>
      </w:r>
    </w:p>
    <w:p w14:paraId="259EB3B3" w14:textId="0F54937A" w:rsidR="0095025D" w:rsidRPr="00BF4674" w:rsidRDefault="0095025D" w:rsidP="0006622C">
      <w:pPr>
        <w:numPr>
          <w:ilvl w:val="2"/>
          <w:numId w:val="3"/>
        </w:numPr>
        <w:spacing w:after="0"/>
        <w:ind w:left="426" w:hanging="426"/>
        <w:contextualSpacing/>
        <w:jc w:val="both"/>
        <w:rPr>
          <w:color w:val="000000" w:themeColor="text1"/>
        </w:rPr>
      </w:pPr>
      <w:r w:rsidRPr="00BF4674">
        <w:rPr>
          <w:color w:val="000000" w:themeColor="text1"/>
        </w:rPr>
        <w:t xml:space="preserve">Faktury częściowe wystawiane będą za zakres robót wykonanych w okresach rozliczeniowych zgodnie z harmonogramem, o którym mowa w </w:t>
      </w:r>
      <w:r w:rsidRPr="00BF4674">
        <w:rPr>
          <w:rFonts w:cstheme="minorHAnsi"/>
        </w:rPr>
        <w:t xml:space="preserve">§ 2 ust. </w:t>
      </w:r>
      <w:r w:rsidR="00BD27EF" w:rsidRPr="00BF4674">
        <w:rPr>
          <w:rFonts w:cstheme="minorHAnsi"/>
        </w:rPr>
        <w:t>2</w:t>
      </w:r>
      <w:r w:rsidRPr="00BF4674">
        <w:rPr>
          <w:rFonts w:cstheme="minorHAnsi"/>
        </w:rPr>
        <w:t xml:space="preserve"> umowy.</w:t>
      </w:r>
    </w:p>
    <w:p w14:paraId="54608FC0" w14:textId="77777777" w:rsidR="0095025D" w:rsidRPr="00BF4674" w:rsidRDefault="0095025D" w:rsidP="0006622C">
      <w:pPr>
        <w:numPr>
          <w:ilvl w:val="2"/>
          <w:numId w:val="3"/>
        </w:numPr>
        <w:autoSpaceDE w:val="0"/>
        <w:autoSpaceDN w:val="0"/>
        <w:adjustRightInd w:val="0"/>
        <w:spacing w:after="0"/>
        <w:ind w:left="426" w:hanging="426"/>
        <w:contextualSpacing/>
        <w:jc w:val="both"/>
        <w:rPr>
          <w:color w:val="000000" w:themeColor="text1"/>
        </w:rPr>
      </w:pPr>
      <w:r w:rsidRPr="00BF4674">
        <w:rPr>
          <w:color w:val="000000" w:themeColor="text1"/>
        </w:rPr>
        <w:t>Wykonawca wystawiając fakturę VAT za dany okres rozliczeniowy ujmie w niej kwotę stanowiącą odpowiednik 100% wartości prac wykonanych w tym okresie rozliczeniowym potwierdzonych protokołem odbioru częściowego, o którym mowa w § 6 umowy.</w:t>
      </w:r>
    </w:p>
    <w:p w14:paraId="17779BA8" w14:textId="26A4EB8D" w:rsidR="0095025D" w:rsidRPr="00BF4674" w:rsidRDefault="0095025D" w:rsidP="0006622C">
      <w:pPr>
        <w:numPr>
          <w:ilvl w:val="2"/>
          <w:numId w:val="3"/>
        </w:numPr>
        <w:autoSpaceDE w:val="0"/>
        <w:autoSpaceDN w:val="0"/>
        <w:adjustRightInd w:val="0"/>
        <w:spacing w:after="0"/>
        <w:ind w:left="426" w:hanging="426"/>
        <w:contextualSpacing/>
        <w:jc w:val="both"/>
        <w:rPr>
          <w:color w:val="000000" w:themeColor="text1"/>
        </w:rPr>
      </w:pPr>
      <w:r w:rsidRPr="00BF4674">
        <w:rPr>
          <w:color w:val="000000" w:themeColor="text1"/>
        </w:rPr>
        <w:t xml:space="preserve">Płatność faktur następować będzie w terminie do </w:t>
      </w:r>
      <w:r w:rsidRPr="00BF4674">
        <w:rPr>
          <w:rFonts w:cstheme="minorHAnsi"/>
          <w:bCs/>
          <w:color w:val="000000" w:themeColor="text1"/>
        </w:rPr>
        <w:t>30</w:t>
      </w:r>
      <w:r w:rsidRPr="00BF4674">
        <w:rPr>
          <w:color w:val="000000" w:themeColor="text1"/>
        </w:rPr>
        <w:t xml:space="preserve"> dni od daty ich otrzymania  przez  Zamawiającego  wraz  z kompletem dokumentów:</w:t>
      </w:r>
    </w:p>
    <w:p w14:paraId="629B4CE1" w14:textId="17DBCAC0" w:rsidR="0095025D" w:rsidRPr="00BF4674" w:rsidRDefault="0095025D" w:rsidP="0006622C">
      <w:pPr>
        <w:pStyle w:val="Akapitzlist"/>
        <w:numPr>
          <w:ilvl w:val="2"/>
          <w:numId w:val="41"/>
        </w:numPr>
        <w:autoSpaceDE w:val="0"/>
        <w:autoSpaceDN w:val="0"/>
        <w:adjustRightInd w:val="0"/>
        <w:spacing w:after="0"/>
        <w:ind w:left="709" w:hanging="283"/>
        <w:jc w:val="both"/>
        <w:rPr>
          <w:color w:val="000000" w:themeColor="text1"/>
        </w:rPr>
      </w:pPr>
      <w:r w:rsidRPr="00BF4674">
        <w:rPr>
          <w:color w:val="000000" w:themeColor="text1"/>
        </w:rPr>
        <w:t>płatność faktur częściowych odbywać się będzie na podstawie częściowych protokołów odbioru robót wykonanych w okresach rozliczeniowych</w:t>
      </w:r>
      <w:r w:rsidR="0011356A" w:rsidRPr="00BF4674">
        <w:rPr>
          <w:color w:val="000000" w:themeColor="text1"/>
        </w:rPr>
        <w:t>,</w:t>
      </w:r>
      <w:r w:rsidRPr="00BF4674">
        <w:rPr>
          <w:color w:val="000000" w:themeColor="text1"/>
        </w:rPr>
        <w:t xml:space="preserve"> do których dołączone zostaną zestawienia wartości wykonanych w tych okresach robót zgodnie z harmonogramem o którym mowa w § 2 ust. </w:t>
      </w:r>
      <w:r w:rsidR="007C372C" w:rsidRPr="00BF4674">
        <w:rPr>
          <w:rFonts w:cstheme="minorHAnsi"/>
          <w:color w:val="000000" w:themeColor="text1"/>
        </w:rPr>
        <w:t>2</w:t>
      </w:r>
      <w:r w:rsidRPr="00BF4674">
        <w:rPr>
          <w:color w:val="000000" w:themeColor="text1"/>
        </w:rPr>
        <w:t xml:space="preserve"> umowy oraz dokumenty wskazane w ust. 6. </w:t>
      </w:r>
    </w:p>
    <w:p w14:paraId="7AE12D33" w14:textId="531EC0DB" w:rsidR="0095025D" w:rsidRPr="00BF4674" w:rsidRDefault="0095025D" w:rsidP="0006622C">
      <w:pPr>
        <w:pStyle w:val="Akapitzlist"/>
        <w:numPr>
          <w:ilvl w:val="2"/>
          <w:numId w:val="41"/>
        </w:numPr>
        <w:autoSpaceDE w:val="0"/>
        <w:autoSpaceDN w:val="0"/>
        <w:adjustRightInd w:val="0"/>
        <w:spacing w:after="0"/>
        <w:ind w:left="709" w:hanging="283"/>
        <w:jc w:val="both"/>
        <w:rPr>
          <w:color w:val="000000" w:themeColor="text1"/>
        </w:rPr>
      </w:pPr>
      <w:r w:rsidRPr="00BF4674">
        <w:rPr>
          <w:color w:val="000000" w:themeColor="text1"/>
        </w:rPr>
        <w:t xml:space="preserve">płatność faktury końcowej odbędzie się na podstawie końcowego protokołu odbioru robót do którego dołączone zostanie zestawienie wartości wykonanych robót w ostatnim okresie rozliczeniowym zgodnie z harmonogramem o którym mowa w § 2 ust. </w:t>
      </w:r>
      <w:r w:rsidR="007C372C" w:rsidRPr="00BF4674">
        <w:rPr>
          <w:rFonts w:cstheme="minorHAnsi"/>
          <w:color w:val="000000" w:themeColor="text1"/>
        </w:rPr>
        <w:t>2</w:t>
      </w:r>
      <w:r w:rsidRPr="00BF4674">
        <w:rPr>
          <w:color w:val="000000" w:themeColor="text1"/>
        </w:rPr>
        <w:t xml:space="preserve"> umowy oraz dokumenty wskazane w ust. 6.</w:t>
      </w:r>
    </w:p>
    <w:p w14:paraId="2B8FF916" w14:textId="0076576D" w:rsidR="0095025D" w:rsidRPr="00BF4674" w:rsidRDefault="0095025D" w:rsidP="0006622C">
      <w:pPr>
        <w:numPr>
          <w:ilvl w:val="2"/>
          <w:numId w:val="3"/>
        </w:numPr>
        <w:autoSpaceDE w:val="0"/>
        <w:autoSpaceDN w:val="0"/>
        <w:adjustRightInd w:val="0"/>
        <w:spacing w:after="0"/>
        <w:ind w:left="426" w:hanging="426"/>
        <w:contextualSpacing/>
        <w:jc w:val="both"/>
        <w:rPr>
          <w:color w:val="000000" w:themeColor="text1"/>
        </w:rPr>
      </w:pPr>
      <w:r w:rsidRPr="00BF4674">
        <w:rPr>
          <w:color w:val="000000" w:themeColor="text1"/>
        </w:rPr>
        <w:t xml:space="preserve">Do faktur wystawionych przez Wykonawcę załączone będzie zestawienie należności dla wszystkich podwykonawców lub dalszych podwykonawców z oświadczeniem podwykonawców o spłaceniu </w:t>
      </w:r>
      <w:r w:rsidR="006C2B84" w:rsidRPr="00BF4674">
        <w:rPr>
          <w:rFonts w:cstheme="minorHAnsi"/>
        </w:rPr>
        <w:t xml:space="preserve">wymagalnych </w:t>
      </w:r>
      <w:r w:rsidRPr="00BF4674">
        <w:rPr>
          <w:color w:val="000000" w:themeColor="text1"/>
        </w:rPr>
        <w:t xml:space="preserve">zobowiązań wykonawcy wynikających z zawartych umów o podwykonawstwo w zakresie robót objętych daną fakturą wykonawcy oraz kserokopią faktury VAT wystawionej przez podwykonawcę i kserokopią dowodu zapłaty faktury potwierdzonymi za zgodność z oryginałem przez wykonawcę. </w:t>
      </w:r>
    </w:p>
    <w:p w14:paraId="4D5388B3" w14:textId="77777777" w:rsidR="0095025D" w:rsidRPr="00BF4674" w:rsidRDefault="0095025D" w:rsidP="0006622C">
      <w:pPr>
        <w:numPr>
          <w:ilvl w:val="2"/>
          <w:numId w:val="3"/>
        </w:numPr>
        <w:tabs>
          <w:tab w:val="left" w:pos="426"/>
        </w:tabs>
        <w:autoSpaceDE w:val="0"/>
        <w:autoSpaceDN w:val="0"/>
        <w:adjustRightInd w:val="0"/>
        <w:spacing w:after="0"/>
        <w:ind w:left="426" w:hanging="426"/>
        <w:contextualSpacing/>
        <w:jc w:val="both"/>
        <w:rPr>
          <w:color w:val="000000" w:themeColor="text1"/>
        </w:rPr>
      </w:pPr>
      <w:r w:rsidRPr="00BF4674">
        <w:rPr>
          <w:color w:val="000000" w:themeColor="text1"/>
        </w:rPr>
        <w:t>Terminy, o których mowa w ust. 5 rozpoczną swój bieg w przypadku łącznego wystąpienia następujących przesłanek:</w:t>
      </w:r>
    </w:p>
    <w:p w14:paraId="18B00E5A" w14:textId="65F5F8AC" w:rsidR="0095025D" w:rsidRPr="00BF4674" w:rsidRDefault="0095025D" w:rsidP="0006622C">
      <w:pPr>
        <w:numPr>
          <w:ilvl w:val="0"/>
          <w:numId w:val="42"/>
        </w:numPr>
        <w:autoSpaceDE w:val="0"/>
        <w:autoSpaceDN w:val="0"/>
        <w:adjustRightInd w:val="0"/>
        <w:spacing w:after="0"/>
        <w:ind w:hanging="294"/>
        <w:contextualSpacing/>
        <w:jc w:val="both"/>
        <w:rPr>
          <w:color w:val="000000" w:themeColor="text1"/>
        </w:rPr>
      </w:pPr>
      <w:r w:rsidRPr="00BF4674">
        <w:rPr>
          <w:color w:val="000000" w:themeColor="text1"/>
        </w:rPr>
        <w:t xml:space="preserve">przedłożenie Zamawiającemu oświadczeń wszystkich podwykonawców lub dalszych podwykonawców, względem których Zamawiający wraz z Wykonawcą ponosi solidarną </w:t>
      </w:r>
      <w:r w:rsidRPr="00BF4674">
        <w:rPr>
          <w:color w:val="000000" w:themeColor="text1"/>
        </w:rPr>
        <w:lastRenderedPageBreak/>
        <w:t xml:space="preserve">odpowiedzialność, że wszelkie </w:t>
      </w:r>
      <w:r w:rsidR="006C2B84" w:rsidRPr="00BF4674">
        <w:rPr>
          <w:rFonts w:cstheme="minorHAnsi"/>
        </w:rPr>
        <w:t>w</w:t>
      </w:r>
      <w:r w:rsidR="00BD27EF" w:rsidRPr="00BF4674">
        <w:rPr>
          <w:rFonts w:cstheme="minorHAnsi"/>
        </w:rPr>
        <w:t>y</w:t>
      </w:r>
      <w:r w:rsidR="006C2B84" w:rsidRPr="00BF4674">
        <w:rPr>
          <w:rFonts w:cstheme="minorHAnsi"/>
        </w:rPr>
        <w:t>magalne</w:t>
      </w:r>
      <w:r w:rsidR="00BD27EF" w:rsidRPr="00BF4674">
        <w:rPr>
          <w:rFonts w:cstheme="minorHAnsi"/>
        </w:rPr>
        <w:t xml:space="preserve"> </w:t>
      </w:r>
      <w:r w:rsidRPr="00BF4674">
        <w:rPr>
          <w:color w:val="000000" w:themeColor="text1"/>
        </w:rPr>
        <w:t xml:space="preserve"> zobowiązania finansowe związane z wykonanymi robotami budowlanymi, stanowiącymi przedmiot umów o podwykonawstwo, lub związane z usługami</w:t>
      </w:r>
      <w:r w:rsidRPr="00BF4674">
        <w:rPr>
          <w:rFonts w:cstheme="minorHAnsi"/>
          <w:color w:val="000000" w:themeColor="text1"/>
        </w:rPr>
        <w:t xml:space="preserve"> </w:t>
      </w:r>
      <w:r w:rsidRPr="00BF4674">
        <w:rPr>
          <w:color w:val="000000" w:themeColor="text1"/>
        </w:rPr>
        <w:t>i dostawami, stanowiącymi przedmiot umów o podwykonawstwo, zostały przez Wykonawcę uregulowane wraz z kopią faktury VAT wystawionej przez podwykonawcę</w:t>
      </w:r>
      <w:r w:rsidR="00640D3F" w:rsidRPr="00BF4674">
        <w:rPr>
          <w:color w:val="000000" w:themeColor="text1"/>
        </w:rPr>
        <w:t xml:space="preserve"> </w:t>
      </w:r>
      <w:r w:rsidR="00640D3F" w:rsidRPr="00BF4674">
        <w:rPr>
          <w:rFonts w:cstheme="minorHAnsi"/>
          <w:color w:val="000000" w:themeColor="text1"/>
        </w:rPr>
        <w:t xml:space="preserve">                   </w:t>
      </w:r>
      <w:r w:rsidRPr="00BF4674">
        <w:rPr>
          <w:rFonts w:cstheme="minorHAnsi"/>
          <w:color w:val="000000" w:themeColor="text1"/>
        </w:rPr>
        <w:t xml:space="preserve"> </w:t>
      </w:r>
      <w:r w:rsidRPr="00BF4674">
        <w:rPr>
          <w:color w:val="000000" w:themeColor="text1"/>
        </w:rPr>
        <w:t>i kopią dowodu zapłaty faktury potwierdzonymi za zgodność z oryginałem przez wykonawcę - w zakresie robót objętych daną fakturą wykonawcy,</w:t>
      </w:r>
    </w:p>
    <w:p w14:paraId="35234593" w14:textId="69D75379" w:rsidR="0095025D" w:rsidRPr="00BF4674" w:rsidRDefault="0095025D" w:rsidP="0006622C">
      <w:pPr>
        <w:numPr>
          <w:ilvl w:val="0"/>
          <w:numId w:val="42"/>
        </w:numPr>
        <w:autoSpaceDE w:val="0"/>
        <w:autoSpaceDN w:val="0"/>
        <w:adjustRightInd w:val="0"/>
        <w:spacing w:after="0"/>
        <w:ind w:hanging="294"/>
        <w:contextualSpacing/>
        <w:jc w:val="both"/>
        <w:rPr>
          <w:color w:val="000000" w:themeColor="text1"/>
        </w:rPr>
      </w:pPr>
      <w:r w:rsidRPr="00BF4674">
        <w:rPr>
          <w:color w:val="000000" w:themeColor="text1"/>
        </w:rPr>
        <w:t xml:space="preserve">przedłożenia Zamawiającemu przez Wykonawcę w formie tabelarycznej zestawienia należności wraz z informacjami o ich spłacie dla wszystkich podwykonawców lub dalszych podwykonawców za wykonane roboty budowlane, stanowiące przedmiot umów </w:t>
      </w:r>
      <w:r w:rsidR="00F5563E" w:rsidRPr="00BF4674">
        <w:rPr>
          <w:rFonts w:cstheme="minorHAnsi"/>
          <w:color w:val="000000" w:themeColor="text1"/>
        </w:rPr>
        <w:br/>
      </w:r>
      <w:r w:rsidRPr="00BF4674">
        <w:rPr>
          <w:color w:val="000000" w:themeColor="text1"/>
        </w:rPr>
        <w:t>o podwykonawstwo, lub usługi</w:t>
      </w:r>
      <w:r w:rsidR="00F5563E" w:rsidRPr="00BF4674">
        <w:rPr>
          <w:color w:val="000000" w:themeColor="text1"/>
        </w:rPr>
        <w:t xml:space="preserve"> </w:t>
      </w:r>
      <w:r w:rsidRPr="00BF4674">
        <w:rPr>
          <w:color w:val="000000" w:themeColor="text1"/>
        </w:rPr>
        <w:t xml:space="preserve">i dostawy, stanowiące przedmiot umów o podwykonawstwo </w:t>
      </w:r>
      <w:r w:rsidR="00F5563E" w:rsidRPr="00BF4674">
        <w:rPr>
          <w:rFonts w:cstheme="minorHAnsi"/>
          <w:color w:val="000000" w:themeColor="text1"/>
        </w:rPr>
        <w:br/>
      </w:r>
      <w:r w:rsidRPr="00BF4674">
        <w:rPr>
          <w:color w:val="000000" w:themeColor="text1"/>
        </w:rPr>
        <w:t>w zakresie robót objętych daną fakturą wykonawcy.</w:t>
      </w:r>
    </w:p>
    <w:p w14:paraId="2530D8B1" w14:textId="12B187FC" w:rsidR="0095025D" w:rsidRPr="00BF4674" w:rsidRDefault="0095025D" w:rsidP="0006622C">
      <w:pPr>
        <w:numPr>
          <w:ilvl w:val="2"/>
          <w:numId w:val="3"/>
        </w:numPr>
        <w:autoSpaceDE w:val="0"/>
        <w:autoSpaceDN w:val="0"/>
        <w:adjustRightInd w:val="0"/>
        <w:spacing w:after="0"/>
        <w:ind w:left="426" w:hanging="426"/>
        <w:contextualSpacing/>
        <w:jc w:val="both"/>
        <w:rPr>
          <w:color w:val="000000" w:themeColor="text1"/>
        </w:rPr>
      </w:pPr>
      <w:r w:rsidRPr="00BF4674">
        <w:rPr>
          <w:color w:val="000000" w:themeColor="text1"/>
        </w:rPr>
        <w:t>Oświadczenia podwykonawców lub dalszych podwykonawców, o których mowa</w:t>
      </w:r>
      <w:r w:rsidR="00F5563E" w:rsidRPr="00BF4674">
        <w:rPr>
          <w:color w:val="000000" w:themeColor="text1"/>
        </w:rPr>
        <w:t xml:space="preserve"> </w:t>
      </w:r>
      <w:r w:rsidRPr="00BF4674">
        <w:rPr>
          <w:color w:val="000000" w:themeColor="text1"/>
        </w:rPr>
        <w:t>w ust. 7 powinny odpowiadać swoją formą i treścią oświadczeniom, stanowiącym załączniki do niniejszej umowy.</w:t>
      </w:r>
    </w:p>
    <w:p w14:paraId="5DF5D24B" w14:textId="289AD752" w:rsidR="0095025D" w:rsidRPr="00BF4674" w:rsidRDefault="0095025D" w:rsidP="0006622C">
      <w:pPr>
        <w:numPr>
          <w:ilvl w:val="2"/>
          <w:numId w:val="3"/>
        </w:numPr>
        <w:autoSpaceDE w:val="0"/>
        <w:autoSpaceDN w:val="0"/>
        <w:adjustRightInd w:val="0"/>
        <w:spacing w:after="0"/>
        <w:ind w:left="426" w:hanging="426"/>
        <w:contextualSpacing/>
        <w:jc w:val="both"/>
        <w:rPr>
          <w:color w:val="000000" w:themeColor="text1"/>
        </w:rPr>
      </w:pPr>
      <w:r w:rsidRPr="00BF4674">
        <w:rPr>
          <w:color w:val="000000" w:themeColor="text1"/>
        </w:rPr>
        <w:t xml:space="preserve">Wynagrodzenie należne Wykonawcy zostanie przekazane na jego rachunek bankowy wskazany </w:t>
      </w:r>
      <w:r w:rsidR="00F5563E" w:rsidRPr="00BF4674">
        <w:rPr>
          <w:color w:val="000000" w:themeColor="text1"/>
        </w:rPr>
        <w:br/>
      </w:r>
      <w:r w:rsidRPr="00BF4674">
        <w:rPr>
          <w:color w:val="000000" w:themeColor="text1"/>
        </w:rPr>
        <w:t>w fakturze, z zastrzeżeniem ust. 10</w:t>
      </w:r>
    </w:p>
    <w:p w14:paraId="3A9178D7" w14:textId="5E6EC6AD" w:rsidR="0095025D" w:rsidRPr="00BF4674" w:rsidRDefault="0095025D" w:rsidP="0006622C">
      <w:pPr>
        <w:numPr>
          <w:ilvl w:val="2"/>
          <w:numId w:val="3"/>
        </w:numPr>
        <w:autoSpaceDE w:val="0"/>
        <w:autoSpaceDN w:val="0"/>
        <w:adjustRightInd w:val="0"/>
        <w:spacing w:after="0"/>
        <w:ind w:left="426" w:hanging="426"/>
        <w:contextualSpacing/>
        <w:jc w:val="both"/>
        <w:rPr>
          <w:b/>
          <w:color w:val="000000" w:themeColor="text1"/>
        </w:rPr>
      </w:pPr>
      <w:r w:rsidRPr="00BF4674">
        <w:rPr>
          <w:color w:val="000000" w:themeColor="text1"/>
        </w:rPr>
        <w:t xml:space="preserve">Warunkiem przekazania Wykonawcy wynagrodzenia w pełnej kwocie jest przedłożenie Zamawiającemu oświadczeń podwykonawców lub dalszych podwykonawców, w stosunku do których Zamawiający ponosi solidarną odpowiedzialność na zasadzie art. </w:t>
      </w:r>
      <w:r w:rsidR="007A057B" w:rsidRPr="00BF4674">
        <w:rPr>
          <w:color w:val="000000" w:themeColor="text1"/>
        </w:rPr>
        <w:t>464-465</w:t>
      </w:r>
      <w:r w:rsidRPr="00BF4674">
        <w:rPr>
          <w:color w:val="000000" w:themeColor="text1"/>
        </w:rPr>
        <w:t xml:space="preserve"> ustawy Prawo zamówień publicznych lub na zasadach określonych w kodeksie cywilnym, że wszelkie należności wobec nich zostały przez Wykonawcę uregulowane, w tym należności zafakturowane, wymagalne po dacie płatności względem Wykonawcy.</w:t>
      </w:r>
    </w:p>
    <w:p w14:paraId="79D591AA" w14:textId="77EC5555" w:rsidR="0095025D" w:rsidRPr="00BF4674" w:rsidRDefault="0095025D" w:rsidP="0006622C">
      <w:pPr>
        <w:numPr>
          <w:ilvl w:val="2"/>
          <w:numId w:val="3"/>
        </w:numPr>
        <w:autoSpaceDE w:val="0"/>
        <w:autoSpaceDN w:val="0"/>
        <w:adjustRightInd w:val="0"/>
        <w:spacing w:after="0"/>
        <w:ind w:left="426" w:hanging="426"/>
        <w:contextualSpacing/>
        <w:jc w:val="both"/>
        <w:rPr>
          <w:color w:val="000000" w:themeColor="text1"/>
        </w:rPr>
      </w:pPr>
      <w:r w:rsidRPr="00BF4674">
        <w:rPr>
          <w:color w:val="000000" w:themeColor="text1"/>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r w:rsidR="0094056C" w:rsidRPr="00BF4674">
        <w:rPr>
          <w:color w:val="000000" w:themeColor="text1"/>
        </w:rPr>
        <w:t xml:space="preserve"> </w:t>
      </w:r>
      <w:r w:rsidRPr="00BF4674">
        <w:rPr>
          <w:color w:val="000000" w:themeColor="text1"/>
        </w:rPr>
        <w:t>w przypadku uchylenia się od obowiązku zapłaty odpowiednio przez Wykonawcę, podwykonawcę lub dalszego podwykonawcę.</w:t>
      </w:r>
    </w:p>
    <w:p w14:paraId="1142247E" w14:textId="77777777" w:rsidR="0095025D" w:rsidRPr="00BF4674" w:rsidRDefault="0095025D" w:rsidP="0006622C">
      <w:pPr>
        <w:numPr>
          <w:ilvl w:val="2"/>
          <w:numId w:val="3"/>
        </w:numPr>
        <w:autoSpaceDE w:val="0"/>
        <w:autoSpaceDN w:val="0"/>
        <w:adjustRightInd w:val="0"/>
        <w:spacing w:after="0"/>
        <w:ind w:left="426" w:hanging="426"/>
        <w:contextualSpacing/>
        <w:jc w:val="both"/>
        <w:rPr>
          <w:color w:val="000000" w:themeColor="text1"/>
        </w:rPr>
      </w:pPr>
      <w:r w:rsidRPr="00BF4674">
        <w:rPr>
          <w:color w:val="000000" w:themeColor="text1"/>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317EA175" w14:textId="77777777" w:rsidR="0095025D" w:rsidRPr="00BF4674" w:rsidRDefault="0095025D" w:rsidP="0006622C">
      <w:pPr>
        <w:numPr>
          <w:ilvl w:val="0"/>
          <w:numId w:val="26"/>
        </w:numPr>
        <w:autoSpaceDE w:val="0"/>
        <w:autoSpaceDN w:val="0"/>
        <w:adjustRightInd w:val="0"/>
        <w:spacing w:after="0"/>
        <w:ind w:left="426" w:hanging="426"/>
        <w:contextualSpacing/>
        <w:jc w:val="both"/>
        <w:rPr>
          <w:color w:val="000000" w:themeColor="text1"/>
        </w:rPr>
      </w:pPr>
      <w:r w:rsidRPr="00BF4674">
        <w:rPr>
          <w:color w:val="000000" w:themeColor="text1"/>
        </w:rPr>
        <w:t>Bezpośrednia zapłata, o której mowa w ust. 11, obejmuje wyłącznie należne wynagrodzenie, bez odsetek, należnych podwykonawcy lub dalszemu podwykonawcy.</w:t>
      </w:r>
    </w:p>
    <w:p w14:paraId="6204DB5F" w14:textId="3FBA8D90" w:rsidR="0095025D" w:rsidRPr="00BF4674" w:rsidRDefault="0095025D" w:rsidP="0006622C">
      <w:pPr>
        <w:numPr>
          <w:ilvl w:val="0"/>
          <w:numId w:val="26"/>
        </w:numPr>
        <w:autoSpaceDE w:val="0"/>
        <w:autoSpaceDN w:val="0"/>
        <w:adjustRightInd w:val="0"/>
        <w:spacing w:after="0"/>
        <w:ind w:left="426" w:hanging="426"/>
        <w:contextualSpacing/>
        <w:jc w:val="both"/>
        <w:rPr>
          <w:color w:val="000000" w:themeColor="text1"/>
        </w:rPr>
      </w:pPr>
      <w:r w:rsidRPr="00BF4674">
        <w:rPr>
          <w:color w:val="000000" w:themeColor="text1"/>
        </w:rPr>
        <w:t>Przed dokonaniem bezpośredniej zapłaty Wykonawca zostanie poinformowany przez Zamawiającego w formie pisemnej o:</w:t>
      </w:r>
    </w:p>
    <w:p w14:paraId="6F60AB7E" w14:textId="72D59DEF" w:rsidR="0095025D" w:rsidRPr="00BF4674" w:rsidRDefault="0095025D" w:rsidP="00BD27EF">
      <w:pPr>
        <w:numPr>
          <w:ilvl w:val="0"/>
          <w:numId w:val="44"/>
        </w:numPr>
        <w:autoSpaceDE w:val="0"/>
        <w:autoSpaceDN w:val="0"/>
        <w:adjustRightInd w:val="0"/>
        <w:spacing w:after="0"/>
        <w:ind w:left="709" w:hanging="283"/>
        <w:contextualSpacing/>
        <w:jc w:val="both"/>
        <w:rPr>
          <w:color w:val="000000" w:themeColor="text1"/>
        </w:rPr>
      </w:pPr>
      <w:r w:rsidRPr="00BF4674">
        <w:rPr>
          <w:color w:val="000000" w:themeColor="text1"/>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A9FF4C3" w14:textId="003D77B4" w:rsidR="0095025D" w:rsidRPr="00BF4674" w:rsidRDefault="0095025D" w:rsidP="00BD27EF">
      <w:pPr>
        <w:numPr>
          <w:ilvl w:val="0"/>
          <w:numId w:val="44"/>
        </w:numPr>
        <w:autoSpaceDE w:val="0"/>
        <w:autoSpaceDN w:val="0"/>
        <w:adjustRightInd w:val="0"/>
        <w:spacing w:after="0"/>
        <w:ind w:left="709" w:hanging="283"/>
        <w:contextualSpacing/>
        <w:jc w:val="both"/>
        <w:rPr>
          <w:color w:val="000000" w:themeColor="text1"/>
        </w:rPr>
      </w:pPr>
      <w:r w:rsidRPr="00BF4674">
        <w:rPr>
          <w:color w:val="000000" w:themeColor="text1"/>
        </w:rPr>
        <w:t>możliwości zgłoszenia przez Wykonawcę, w terminie 7 dni od dnia otrzymania informacji, o której mowa w pkt 1, pisemnych uwag dotyczących zasadności bezpośredniej zapłaty wynagrodzenia podwykonawcy lub d</w:t>
      </w:r>
      <w:r w:rsidR="00B46EDD" w:rsidRPr="00BF4674">
        <w:rPr>
          <w:color w:val="000000" w:themeColor="text1"/>
        </w:rPr>
        <w:t xml:space="preserve">alszemu podwykonawcy, o której </w:t>
      </w:r>
      <w:r w:rsidRPr="00BF4674">
        <w:rPr>
          <w:color w:val="000000" w:themeColor="text1"/>
        </w:rPr>
        <w:t xml:space="preserve">mowa w </w:t>
      </w:r>
      <w:r w:rsidRPr="00BF4674">
        <w:rPr>
          <w:rFonts w:cstheme="minorHAnsi"/>
        </w:rPr>
        <w:t xml:space="preserve">ust. </w:t>
      </w:r>
      <w:r w:rsidR="00B46EDD" w:rsidRPr="00BF4674">
        <w:rPr>
          <w:rFonts w:cstheme="minorHAnsi"/>
        </w:rPr>
        <w:t>11.</w:t>
      </w:r>
    </w:p>
    <w:p w14:paraId="157DBD93" w14:textId="0818C4C0" w:rsidR="0095025D" w:rsidRPr="00BF4674" w:rsidRDefault="0095025D" w:rsidP="0006622C">
      <w:pPr>
        <w:numPr>
          <w:ilvl w:val="0"/>
          <w:numId w:val="26"/>
        </w:numPr>
        <w:autoSpaceDE w:val="0"/>
        <w:autoSpaceDN w:val="0"/>
        <w:adjustRightInd w:val="0"/>
        <w:spacing w:after="0"/>
        <w:ind w:left="426" w:hanging="426"/>
        <w:contextualSpacing/>
        <w:jc w:val="both"/>
        <w:rPr>
          <w:color w:val="000000" w:themeColor="text1"/>
        </w:rPr>
      </w:pPr>
      <w:r w:rsidRPr="00BF4674">
        <w:rPr>
          <w:color w:val="000000" w:themeColor="text1"/>
        </w:rPr>
        <w:t xml:space="preserve">W przypadku zgłoszenia przez Wykonawcę uwag, o których mowa w ust. 14 pkt 2, </w:t>
      </w:r>
      <w:r w:rsidR="00640D3F" w:rsidRPr="00BF4674">
        <w:rPr>
          <w:color w:val="000000" w:themeColor="text1"/>
        </w:rPr>
        <w:t xml:space="preserve"> </w:t>
      </w:r>
      <w:r w:rsidRPr="00BF4674">
        <w:rPr>
          <w:color w:val="000000" w:themeColor="text1"/>
        </w:rPr>
        <w:t xml:space="preserve">w terminie 7 dni od dnia otrzymania informacji, o której mowa w ust. 14 pkt </w:t>
      </w:r>
      <w:r w:rsidRPr="00BF4674">
        <w:rPr>
          <w:rFonts w:cstheme="minorHAnsi"/>
          <w:color w:val="000000" w:themeColor="text1"/>
        </w:rPr>
        <w:t>2</w:t>
      </w:r>
      <w:r w:rsidRPr="00BF4674">
        <w:rPr>
          <w:color w:val="000000" w:themeColor="text1"/>
        </w:rPr>
        <w:t xml:space="preserve"> Zamawiający może:</w:t>
      </w:r>
    </w:p>
    <w:p w14:paraId="13DE76FD" w14:textId="77777777" w:rsidR="0095025D" w:rsidRPr="00BF4674" w:rsidRDefault="0095025D" w:rsidP="00BD27EF">
      <w:pPr>
        <w:numPr>
          <w:ilvl w:val="0"/>
          <w:numId w:val="43"/>
        </w:numPr>
        <w:autoSpaceDE w:val="0"/>
        <w:autoSpaceDN w:val="0"/>
        <w:adjustRightInd w:val="0"/>
        <w:spacing w:after="0"/>
        <w:ind w:hanging="294"/>
        <w:contextualSpacing/>
        <w:jc w:val="both"/>
        <w:rPr>
          <w:color w:val="000000" w:themeColor="text1"/>
        </w:rPr>
      </w:pPr>
      <w:r w:rsidRPr="00BF4674">
        <w:rPr>
          <w:color w:val="000000" w:themeColor="text1"/>
        </w:rPr>
        <w:lastRenderedPageBreak/>
        <w:t>nie dokonać bezpośredniej zapłaty wynagrodzenia podwykonawcy lub dalszemu podwykonawcy, jeżeli wykonawca wykaże niezasadność takiej zapłaty, albo</w:t>
      </w:r>
    </w:p>
    <w:p w14:paraId="58877F6E" w14:textId="762B1A24" w:rsidR="0095025D" w:rsidRPr="00BF4674" w:rsidRDefault="0095025D" w:rsidP="00BD27EF">
      <w:pPr>
        <w:numPr>
          <w:ilvl w:val="0"/>
          <w:numId w:val="43"/>
        </w:numPr>
        <w:autoSpaceDE w:val="0"/>
        <w:autoSpaceDN w:val="0"/>
        <w:adjustRightInd w:val="0"/>
        <w:spacing w:after="0"/>
        <w:ind w:hanging="294"/>
        <w:contextualSpacing/>
        <w:jc w:val="both"/>
        <w:rPr>
          <w:color w:val="000000" w:themeColor="text1"/>
        </w:rPr>
      </w:pPr>
      <w:r w:rsidRPr="00BF4674">
        <w:rPr>
          <w:color w:val="000000" w:themeColor="text1"/>
        </w:rPr>
        <w:t>złożyć do depozytu sądowego kwotę potrzebną na pokrycie wynagrodzenia podwykonawcy lub dalszego podwykonawcy w przypadku istnienia zasadniczej wątpliwości zamawiającego</w:t>
      </w:r>
      <w:r w:rsidR="00DE68F6" w:rsidRPr="00BF4674">
        <w:rPr>
          <w:color w:val="000000" w:themeColor="text1"/>
        </w:rPr>
        <w:t>,</w:t>
      </w:r>
      <w:r w:rsidRPr="00BF4674">
        <w:rPr>
          <w:color w:val="000000" w:themeColor="text1"/>
        </w:rPr>
        <w:t xml:space="preserve"> co do wysokości należnej zapłaty lub podmiotu, któremu płatność się należy, albo</w:t>
      </w:r>
    </w:p>
    <w:p w14:paraId="61308FA7" w14:textId="77777777" w:rsidR="0095025D" w:rsidRPr="00BF4674" w:rsidRDefault="0095025D" w:rsidP="00BD27EF">
      <w:pPr>
        <w:numPr>
          <w:ilvl w:val="0"/>
          <w:numId w:val="43"/>
        </w:numPr>
        <w:autoSpaceDE w:val="0"/>
        <w:autoSpaceDN w:val="0"/>
        <w:adjustRightInd w:val="0"/>
        <w:spacing w:after="0"/>
        <w:ind w:hanging="294"/>
        <w:contextualSpacing/>
        <w:jc w:val="both"/>
        <w:rPr>
          <w:color w:val="000000" w:themeColor="text1"/>
        </w:rPr>
      </w:pPr>
      <w:r w:rsidRPr="00BF4674">
        <w:rPr>
          <w:color w:val="000000" w:themeColor="text1"/>
        </w:rPr>
        <w:t>dokonać bezpośredniej zapłaty wynagrodzenia podwykonawcy lub dalszemu podwykonawcy, jeżeli podwykonawca lub dalszy podwykonawca wykaże zasadność takiej zapłaty.</w:t>
      </w:r>
    </w:p>
    <w:p w14:paraId="1F03DAB4" w14:textId="528E0B8C" w:rsidR="0095025D" w:rsidRPr="00BF4674" w:rsidRDefault="0095025D" w:rsidP="0006622C">
      <w:pPr>
        <w:numPr>
          <w:ilvl w:val="0"/>
          <w:numId w:val="26"/>
        </w:numPr>
        <w:tabs>
          <w:tab w:val="left" w:pos="426"/>
        </w:tabs>
        <w:autoSpaceDE w:val="0"/>
        <w:autoSpaceDN w:val="0"/>
        <w:adjustRightInd w:val="0"/>
        <w:spacing w:after="0"/>
        <w:ind w:left="426" w:hanging="426"/>
        <w:contextualSpacing/>
        <w:jc w:val="both"/>
        <w:rPr>
          <w:color w:val="000000" w:themeColor="text1"/>
        </w:rPr>
      </w:pPr>
      <w:r w:rsidRPr="00BF4674">
        <w:rPr>
          <w:color w:val="000000" w:themeColor="text1"/>
        </w:rPr>
        <w:t xml:space="preserve">W przypadku dokonania bezpośredniej zapłaty podwykonawcy lub dalszemu podwykonawcy, </w:t>
      </w:r>
      <w:r w:rsidR="0094056C" w:rsidRPr="00BF4674">
        <w:rPr>
          <w:color w:val="000000" w:themeColor="text1"/>
        </w:rPr>
        <w:br/>
      </w:r>
      <w:r w:rsidRPr="00BF4674">
        <w:rPr>
          <w:color w:val="000000" w:themeColor="text1"/>
        </w:rPr>
        <w:t>o której mowa w ust. 11, Zamawiający potrąci kwotę wypłaconego podwykonawcy lub dalszemu podwykonawcy wynagrodzenia z wynagrodzenia należnego Wykonawcy.</w:t>
      </w:r>
    </w:p>
    <w:p w14:paraId="71E9E77B" w14:textId="2E5DD606" w:rsidR="0095025D" w:rsidRPr="00BF4674" w:rsidRDefault="0095025D" w:rsidP="0006622C">
      <w:pPr>
        <w:numPr>
          <w:ilvl w:val="0"/>
          <w:numId w:val="26"/>
        </w:numPr>
        <w:tabs>
          <w:tab w:val="left" w:pos="426"/>
        </w:tabs>
        <w:autoSpaceDE w:val="0"/>
        <w:autoSpaceDN w:val="0"/>
        <w:adjustRightInd w:val="0"/>
        <w:spacing w:after="0"/>
        <w:ind w:left="426" w:hanging="426"/>
        <w:contextualSpacing/>
        <w:jc w:val="both"/>
        <w:rPr>
          <w:rFonts w:cstheme="minorHAnsi"/>
        </w:rPr>
      </w:pPr>
      <w:r w:rsidRPr="00BF4674">
        <w:rPr>
          <w:rFonts w:cstheme="minorHAnsi"/>
        </w:rPr>
        <w:t>Termin zapłaty wynagrodzenia podwykonawcy lub dalszemu podwykonawcy,</w:t>
      </w:r>
      <w:r w:rsidR="00640D3F" w:rsidRPr="00BF4674">
        <w:rPr>
          <w:rFonts w:cstheme="minorHAnsi"/>
        </w:rPr>
        <w:t xml:space="preserve"> </w:t>
      </w:r>
      <w:r w:rsidRPr="00BF4674">
        <w:rPr>
          <w:rFonts w:cstheme="minorHAnsi"/>
        </w:rPr>
        <w:t>o któr</w:t>
      </w:r>
      <w:r w:rsidR="00551D03" w:rsidRPr="00BF4674">
        <w:rPr>
          <w:rFonts w:cstheme="minorHAnsi"/>
        </w:rPr>
        <w:t xml:space="preserve">ym </w:t>
      </w:r>
      <w:r w:rsidRPr="00BF4674">
        <w:rPr>
          <w:rFonts w:cstheme="minorHAnsi"/>
        </w:rPr>
        <w:t xml:space="preserve">mowa </w:t>
      </w:r>
      <w:r w:rsidR="0094056C" w:rsidRPr="00BF4674">
        <w:rPr>
          <w:rFonts w:cstheme="minorHAnsi"/>
        </w:rPr>
        <w:br/>
      </w:r>
      <w:r w:rsidRPr="00BF4674">
        <w:rPr>
          <w:rFonts w:cstheme="minorHAnsi"/>
        </w:rPr>
        <w:t>w ust. 15 pkt 3, wynosi 30 dni od upływu terminu, o którym mowa w ust. 1</w:t>
      </w:r>
      <w:r w:rsidR="00551D03" w:rsidRPr="00BF4674">
        <w:rPr>
          <w:rFonts w:cstheme="minorHAnsi"/>
        </w:rPr>
        <w:t>4</w:t>
      </w:r>
      <w:r w:rsidRPr="00BF4674">
        <w:rPr>
          <w:rFonts w:cstheme="minorHAnsi"/>
        </w:rPr>
        <w:t xml:space="preserve"> pkt 2.</w:t>
      </w:r>
    </w:p>
    <w:p w14:paraId="35624D73" w14:textId="77777777" w:rsidR="0095025D" w:rsidRPr="00BF4674" w:rsidRDefault="0095025D" w:rsidP="0006622C">
      <w:pPr>
        <w:numPr>
          <w:ilvl w:val="0"/>
          <w:numId w:val="26"/>
        </w:numPr>
        <w:tabs>
          <w:tab w:val="left" w:pos="426"/>
        </w:tabs>
        <w:autoSpaceDE w:val="0"/>
        <w:autoSpaceDN w:val="0"/>
        <w:adjustRightInd w:val="0"/>
        <w:spacing w:after="0"/>
        <w:ind w:left="426" w:hanging="426"/>
        <w:contextualSpacing/>
        <w:jc w:val="both"/>
        <w:rPr>
          <w:color w:val="000000" w:themeColor="text1"/>
        </w:rPr>
      </w:pPr>
      <w:r w:rsidRPr="00BF4674">
        <w:rPr>
          <w:color w:val="000000" w:themeColor="text1"/>
        </w:rPr>
        <w:t>Zamawiający upoważnia Wykonawcę do wystawiania faktur VAT na:</w:t>
      </w:r>
    </w:p>
    <w:p w14:paraId="560936B8" w14:textId="77777777" w:rsidR="00BA4F34" w:rsidRPr="00BF4674" w:rsidRDefault="00BA4F34" w:rsidP="0006622C">
      <w:pPr>
        <w:tabs>
          <w:tab w:val="left" w:pos="426"/>
        </w:tabs>
        <w:autoSpaceDE w:val="0"/>
        <w:autoSpaceDN w:val="0"/>
        <w:adjustRightInd w:val="0"/>
        <w:spacing w:after="0"/>
        <w:ind w:left="426"/>
        <w:jc w:val="both"/>
        <w:rPr>
          <w:color w:val="000000" w:themeColor="text1"/>
          <w:u w:val="single"/>
        </w:rPr>
      </w:pPr>
      <w:r w:rsidRPr="00BF4674">
        <w:rPr>
          <w:color w:val="000000" w:themeColor="text1"/>
          <w:u w:val="single"/>
        </w:rPr>
        <w:t xml:space="preserve">Nabywca: </w:t>
      </w:r>
    </w:p>
    <w:p w14:paraId="0B1219E1" w14:textId="77777777" w:rsidR="00BA4F34" w:rsidRPr="00BF4674" w:rsidRDefault="00BA4F34" w:rsidP="0006622C">
      <w:pPr>
        <w:tabs>
          <w:tab w:val="left" w:pos="426"/>
        </w:tabs>
        <w:autoSpaceDE w:val="0"/>
        <w:autoSpaceDN w:val="0"/>
        <w:adjustRightInd w:val="0"/>
        <w:spacing w:after="0"/>
        <w:ind w:left="426"/>
        <w:jc w:val="both"/>
        <w:rPr>
          <w:color w:val="000000" w:themeColor="text1"/>
        </w:rPr>
      </w:pPr>
      <w:r w:rsidRPr="00BF4674">
        <w:rPr>
          <w:color w:val="000000" w:themeColor="text1"/>
        </w:rPr>
        <w:t xml:space="preserve">Gmina Łubniany, </w:t>
      </w:r>
    </w:p>
    <w:p w14:paraId="15F9D313" w14:textId="77777777" w:rsidR="00BA4F34" w:rsidRPr="00BF4674" w:rsidRDefault="00BA4F34" w:rsidP="0006622C">
      <w:pPr>
        <w:tabs>
          <w:tab w:val="left" w:pos="426"/>
        </w:tabs>
        <w:autoSpaceDE w:val="0"/>
        <w:autoSpaceDN w:val="0"/>
        <w:adjustRightInd w:val="0"/>
        <w:spacing w:after="0"/>
        <w:ind w:left="426"/>
        <w:jc w:val="both"/>
        <w:rPr>
          <w:color w:val="000000" w:themeColor="text1"/>
        </w:rPr>
      </w:pPr>
      <w:r w:rsidRPr="00BF4674">
        <w:rPr>
          <w:color w:val="000000" w:themeColor="text1"/>
        </w:rPr>
        <w:t xml:space="preserve">46-024 Łubniany ul. Opolska 104, </w:t>
      </w:r>
    </w:p>
    <w:p w14:paraId="1DF1C1FF" w14:textId="22C7A92A" w:rsidR="00BA4F34" w:rsidRPr="00BF4674" w:rsidRDefault="00656080" w:rsidP="0006622C">
      <w:pPr>
        <w:tabs>
          <w:tab w:val="left" w:pos="426"/>
        </w:tabs>
        <w:autoSpaceDE w:val="0"/>
        <w:autoSpaceDN w:val="0"/>
        <w:adjustRightInd w:val="0"/>
        <w:spacing w:after="0"/>
        <w:ind w:left="426"/>
        <w:jc w:val="both"/>
        <w:rPr>
          <w:color w:val="000000" w:themeColor="text1"/>
        </w:rPr>
      </w:pPr>
      <w:r w:rsidRPr="00BF4674">
        <w:rPr>
          <w:color w:val="000000" w:themeColor="text1"/>
        </w:rPr>
        <w:t>(NIP</w:t>
      </w:r>
      <w:r w:rsidR="00BA4F34" w:rsidRPr="00BF4674">
        <w:rPr>
          <w:color w:val="000000" w:themeColor="text1"/>
        </w:rPr>
        <w:t>: 9910344913),</w:t>
      </w:r>
    </w:p>
    <w:p w14:paraId="0C4B6AAA" w14:textId="77777777" w:rsidR="00BA4F34" w:rsidRPr="00BF4674" w:rsidRDefault="00BA4F34" w:rsidP="0006622C">
      <w:pPr>
        <w:tabs>
          <w:tab w:val="left" w:pos="426"/>
        </w:tabs>
        <w:autoSpaceDE w:val="0"/>
        <w:autoSpaceDN w:val="0"/>
        <w:adjustRightInd w:val="0"/>
        <w:spacing w:after="0"/>
        <w:ind w:left="426"/>
        <w:jc w:val="both"/>
        <w:rPr>
          <w:color w:val="000000" w:themeColor="text1"/>
          <w:u w:val="single"/>
        </w:rPr>
      </w:pPr>
      <w:r w:rsidRPr="00BF4674">
        <w:rPr>
          <w:color w:val="000000" w:themeColor="text1"/>
          <w:u w:val="single"/>
        </w:rPr>
        <w:t xml:space="preserve">Płatnik: </w:t>
      </w:r>
    </w:p>
    <w:p w14:paraId="51281FC0" w14:textId="2B612085" w:rsidR="00BA4F34" w:rsidRPr="00BF4674" w:rsidRDefault="00BA4F34" w:rsidP="0006622C">
      <w:pPr>
        <w:tabs>
          <w:tab w:val="left" w:pos="426"/>
        </w:tabs>
        <w:autoSpaceDE w:val="0"/>
        <w:autoSpaceDN w:val="0"/>
        <w:adjustRightInd w:val="0"/>
        <w:spacing w:after="0"/>
        <w:ind w:left="426"/>
        <w:jc w:val="both"/>
        <w:rPr>
          <w:color w:val="000000" w:themeColor="text1"/>
        </w:rPr>
      </w:pPr>
      <w:r w:rsidRPr="00BF4674">
        <w:rPr>
          <w:color w:val="000000" w:themeColor="text1"/>
        </w:rPr>
        <w:t>Urząd Gminy Łubnian</w:t>
      </w:r>
      <w:r w:rsidR="00734227" w:rsidRPr="00BF4674">
        <w:rPr>
          <w:color w:val="000000" w:themeColor="text1"/>
        </w:rPr>
        <w:t>y</w:t>
      </w:r>
      <w:r w:rsidRPr="00BF4674">
        <w:rPr>
          <w:color w:val="000000" w:themeColor="text1"/>
        </w:rPr>
        <w:t xml:space="preserve">, </w:t>
      </w:r>
    </w:p>
    <w:p w14:paraId="71C97196" w14:textId="0B56F2ED" w:rsidR="00BA4F34" w:rsidRPr="00BF4674" w:rsidRDefault="00BA4F34" w:rsidP="0006622C">
      <w:pPr>
        <w:tabs>
          <w:tab w:val="left" w:pos="426"/>
        </w:tabs>
        <w:autoSpaceDE w:val="0"/>
        <w:autoSpaceDN w:val="0"/>
        <w:adjustRightInd w:val="0"/>
        <w:spacing w:after="0"/>
        <w:ind w:left="426"/>
        <w:jc w:val="both"/>
        <w:rPr>
          <w:color w:val="000000" w:themeColor="text1"/>
        </w:rPr>
      </w:pPr>
      <w:r w:rsidRPr="00BF4674">
        <w:rPr>
          <w:color w:val="000000" w:themeColor="text1"/>
        </w:rPr>
        <w:t xml:space="preserve">46-024 Łubniany ul. Opolska 104.   </w:t>
      </w:r>
    </w:p>
    <w:p w14:paraId="5A20ED20" w14:textId="76806983" w:rsidR="0095025D" w:rsidRPr="00BF4674" w:rsidRDefault="0095025D" w:rsidP="0006622C">
      <w:pPr>
        <w:numPr>
          <w:ilvl w:val="0"/>
          <w:numId w:val="26"/>
        </w:numPr>
        <w:tabs>
          <w:tab w:val="left" w:pos="426"/>
        </w:tabs>
        <w:autoSpaceDE w:val="0"/>
        <w:autoSpaceDN w:val="0"/>
        <w:adjustRightInd w:val="0"/>
        <w:spacing w:after="0"/>
        <w:ind w:left="426" w:hanging="426"/>
        <w:contextualSpacing/>
        <w:jc w:val="both"/>
        <w:rPr>
          <w:color w:val="000000" w:themeColor="text1"/>
        </w:rPr>
      </w:pPr>
      <w:r w:rsidRPr="00BF4674">
        <w:rPr>
          <w:color w:val="000000" w:themeColor="text1"/>
        </w:rPr>
        <w:t xml:space="preserve">Zamawiający zastrzega sobie prawo zakwestionowania dowolnej części zafakturowanej kwoty </w:t>
      </w:r>
      <w:r w:rsidR="002C2074" w:rsidRPr="00BF4674">
        <w:rPr>
          <w:color w:val="000000" w:themeColor="text1"/>
        </w:rPr>
        <w:br/>
      </w:r>
      <w:r w:rsidRPr="00BF4674">
        <w:rPr>
          <w:color w:val="000000" w:themeColor="text1"/>
        </w:rPr>
        <w:t>w przypadku stwierdzenia, że jest ona niewłaściwa lub wymaga dodatkowego sprawdzenia.</w:t>
      </w:r>
    </w:p>
    <w:p w14:paraId="3C35BD44" w14:textId="375CB8B5" w:rsidR="0095025D" w:rsidRPr="00BF4674" w:rsidRDefault="0095025D" w:rsidP="0006622C">
      <w:pPr>
        <w:numPr>
          <w:ilvl w:val="0"/>
          <w:numId w:val="26"/>
        </w:numPr>
        <w:tabs>
          <w:tab w:val="left" w:pos="426"/>
        </w:tabs>
        <w:autoSpaceDE w:val="0"/>
        <w:autoSpaceDN w:val="0"/>
        <w:adjustRightInd w:val="0"/>
        <w:spacing w:after="0"/>
        <w:ind w:left="426" w:hanging="426"/>
        <w:contextualSpacing/>
        <w:jc w:val="both"/>
        <w:rPr>
          <w:rFonts w:cstheme="minorHAnsi"/>
          <w:color w:val="000000" w:themeColor="text1"/>
        </w:rPr>
      </w:pPr>
      <w:r w:rsidRPr="00BF4674">
        <w:rPr>
          <w:rFonts w:cstheme="minorHAnsi"/>
          <w:color w:val="000000" w:themeColor="text1"/>
        </w:rPr>
        <w:t xml:space="preserve">Kosztorys </w:t>
      </w:r>
      <w:r w:rsidRPr="00BF4674">
        <w:rPr>
          <w:rFonts w:cstheme="minorHAnsi"/>
        </w:rPr>
        <w:t xml:space="preserve">pomocniczy, o którym mowa w § 2 ust. </w:t>
      </w:r>
      <w:r w:rsidR="007C372C" w:rsidRPr="00BF4674">
        <w:rPr>
          <w:rFonts w:cstheme="minorHAnsi"/>
        </w:rPr>
        <w:t>8</w:t>
      </w:r>
      <w:r w:rsidRPr="00BF4674">
        <w:rPr>
          <w:rFonts w:cstheme="minorHAnsi"/>
        </w:rPr>
        <w:t>, wskazuje sposób kalkulacji wynagrodz</w:t>
      </w:r>
      <w:r w:rsidRPr="00BF4674">
        <w:rPr>
          <w:rFonts w:cstheme="minorHAnsi"/>
          <w:color w:val="000000" w:themeColor="text1"/>
        </w:rPr>
        <w:t>enia ryczałtowego (uwzględniający wszystkie przewidziane przedmiotem zamówienia branże)</w:t>
      </w:r>
      <w:r w:rsidRPr="00BF4674">
        <w:rPr>
          <w:rFonts w:cstheme="minorHAnsi"/>
          <w:b/>
          <w:color w:val="000000" w:themeColor="text1"/>
        </w:rPr>
        <w:t xml:space="preserve"> </w:t>
      </w:r>
      <w:r w:rsidR="002C2074" w:rsidRPr="00BF4674">
        <w:rPr>
          <w:rFonts w:cstheme="minorHAnsi"/>
          <w:b/>
          <w:color w:val="000000" w:themeColor="text1"/>
        </w:rPr>
        <w:br/>
      </w:r>
      <w:r w:rsidRPr="00BF4674">
        <w:rPr>
          <w:rFonts w:cstheme="minorHAnsi"/>
          <w:color w:val="000000" w:themeColor="text1"/>
        </w:rPr>
        <w:t>z wyszczególnieniem zastosowanych w kosztorysie ofertowym składników cenotwórczych (stawka r-g w zł; Kp - koszty pośrednie w % od R i S; Kz – koszty zakupu w % od M; Z- zysk w % od R, S, Kp).</w:t>
      </w:r>
    </w:p>
    <w:p w14:paraId="74AAAEF8" w14:textId="7170B222" w:rsidR="0095025D" w:rsidRPr="00BF4674" w:rsidRDefault="0095025D" w:rsidP="0006622C">
      <w:pPr>
        <w:numPr>
          <w:ilvl w:val="0"/>
          <w:numId w:val="26"/>
        </w:numPr>
        <w:tabs>
          <w:tab w:val="left" w:pos="426"/>
        </w:tabs>
        <w:autoSpaceDE w:val="0"/>
        <w:autoSpaceDN w:val="0"/>
        <w:adjustRightInd w:val="0"/>
        <w:spacing w:after="0"/>
        <w:ind w:left="426" w:hanging="426"/>
        <w:contextualSpacing/>
        <w:jc w:val="both"/>
        <w:rPr>
          <w:color w:val="000000" w:themeColor="text1"/>
        </w:rPr>
      </w:pPr>
      <w:r w:rsidRPr="00BF4674">
        <w:rPr>
          <w:color w:val="000000" w:themeColor="text1"/>
        </w:rPr>
        <w:t>Ceny robót w załączonym do umowy kosztorysie</w:t>
      </w:r>
      <w:r w:rsidR="00D82A97" w:rsidRPr="00BF4674">
        <w:rPr>
          <w:color w:val="000000" w:themeColor="text1"/>
        </w:rPr>
        <w:t xml:space="preserve"> pomocniczym</w:t>
      </w:r>
      <w:r w:rsidRPr="00BF4674">
        <w:rPr>
          <w:color w:val="000000" w:themeColor="text1"/>
        </w:rPr>
        <w:t xml:space="preserve"> nie będą podlegały waloryzacji </w:t>
      </w:r>
      <w:r w:rsidRPr="00BF4674">
        <w:rPr>
          <w:color w:val="000000" w:themeColor="text1"/>
        </w:rPr>
        <w:br/>
        <w:t>ze względu na inflację.</w:t>
      </w:r>
    </w:p>
    <w:p w14:paraId="5307550E" w14:textId="7D6158F8" w:rsidR="0095025D" w:rsidRPr="00BF4674" w:rsidRDefault="0095025D" w:rsidP="0006622C">
      <w:pPr>
        <w:numPr>
          <w:ilvl w:val="0"/>
          <w:numId w:val="26"/>
        </w:numPr>
        <w:tabs>
          <w:tab w:val="left" w:pos="426"/>
        </w:tabs>
        <w:autoSpaceDE w:val="0"/>
        <w:autoSpaceDN w:val="0"/>
        <w:adjustRightInd w:val="0"/>
        <w:spacing w:after="0"/>
        <w:ind w:left="426" w:hanging="426"/>
        <w:contextualSpacing/>
        <w:jc w:val="both"/>
        <w:rPr>
          <w:color w:val="000000" w:themeColor="text1"/>
        </w:rPr>
      </w:pPr>
      <w:r w:rsidRPr="00BF4674">
        <w:rPr>
          <w:color w:val="000000" w:themeColor="text1"/>
        </w:rPr>
        <w:t>Kosztorys, o którym mowa w ust. 20, należy wykonać jako szczegółowy zgodnie</w:t>
      </w:r>
      <w:r w:rsidR="00D71322" w:rsidRPr="00BF4674">
        <w:rPr>
          <w:color w:val="000000" w:themeColor="text1"/>
        </w:rPr>
        <w:t xml:space="preserve"> </w:t>
      </w:r>
      <w:r w:rsidR="00D71322" w:rsidRPr="00BF4674">
        <w:rPr>
          <w:color w:val="000000" w:themeColor="text1"/>
        </w:rPr>
        <w:br/>
      </w:r>
      <w:r w:rsidRPr="00BF4674">
        <w:rPr>
          <w:color w:val="000000" w:themeColor="text1"/>
        </w:rPr>
        <w:t xml:space="preserve">z rozporządzeniem Ministra Infrastruktury z dnia 18 maja 2004r. </w:t>
      </w:r>
      <w:r w:rsidR="00000F3D" w:rsidRPr="00BF4674">
        <w:rPr>
          <w:color w:val="000000" w:themeColor="text1"/>
        </w:rPr>
        <w:t xml:space="preserve">(Dz.U.1999.26.239 z dnia 30.03.1999 z póz. zmianami) </w:t>
      </w:r>
      <w:r w:rsidRPr="00BF4674">
        <w:rPr>
          <w:color w:val="000000" w:themeColor="text1"/>
        </w:rPr>
        <w:t xml:space="preserve">w sprawie określenia metod i podstaw sporządzania kosztorysu inwestorskiego, obliczania planowanych kosztów prac projektowych oraz planowanych kosztów </w:t>
      </w:r>
      <w:r w:rsidR="00FC6924" w:rsidRPr="00BF4674">
        <w:rPr>
          <w:color w:val="000000" w:themeColor="text1"/>
        </w:rPr>
        <w:t>robót budowlanych</w:t>
      </w:r>
      <w:r w:rsidRPr="00BF4674">
        <w:rPr>
          <w:color w:val="000000" w:themeColor="text1"/>
        </w:rPr>
        <w:t>.</w:t>
      </w:r>
    </w:p>
    <w:p w14:paraId="5B56E8C1" w14:textId="19CC5B48" w:rsidR="0095025D" w:rsidRPr="00BF4674" w:rsidRDefault="0095025D" w:rsidP="0006622C">
      <w:pPr>
        <w:numPr>
          <w:ilvl w:val="0"/>
          <w:numId w:val="26"/>
        </w:numPr>
        <w:tabs>
          <w:tab w:val="left" w:pos="426"/>
        </w:tabs>
        <w:autoSpaceDE w:val="0"/>
        <w:autoSpaceDN w:val="0"/>
        <w:adjustRightInd w:val="0"/>
        <w:spacing w:after="0"/>
        <w:ind w:left="426" w:hanging="426"/>
        <w:contextualSpacing/>
        <w:jc w:val="both"/>
        <w:rPr>
          <w:color w:val="000000" w:themeColor="text1"/>
        </w:rPr>
      </w:pPr>
      <w:r w:rsidRPr="00BF4674">
        <w:rPr>
          <w:color w:val="000000" w:themeColor="text1"/>
        </w:rPr>
        <w:t>Kosztorys stanowi integralną część umowy i będzie w szczególności podstawą</w:t>
      </w:r>
      <w:r w:rsidR="00640D3F" w:rsidRPr="00BF4674">
        <w:rPr>
          <w:color w:val="000000" w:themeColor="text1"/>
        </w:rPr>
        <w:t xml:space="preserve"> </w:t>
      </w:r>
      <w:r w:rsidRPr="00BF4674">
        <w:rPr>
          <w:color w:val="000000" w:themeColor="text1"/>
        </w:rPr>
        <w:t>do określenia stawek do rozliczeń:</w:t>
      </w:r>
    </w:p>
    <w:p w14:paraId="302C18D1" w14:textId="77777777" w:rsidR="0095025D" w:rsidRPr="00BF4674" w:rsidRDefault="0095025D" w:rsidP="0006622C">
      <w:pPr>
        <w:pStyle w:val="Akapitzlist"/>
        <w:numPr>
          <w:ilvl w:val="0"/>
          <w:numId w:val="45"/>
        </w:numPr>
        <w:autoSpaceDE w:val="0"/>
        <w:autoSpaceDN w:val="0"/>
        <w:adjustRightInd w:val="0"/>
        <w:spacing w:after="0"/>
        <w:ind w:left="709" w:hanging="283"/>
        <w:jc w:val="both"/>
        <w:rPr>
          <w:color w:val="000000" w:themeColor="text1"/>
        </w:rPr>
      </w:pPr>
      <w:r w:rsidRPr="00BF4674">
        <w:rPr>
          <w:color w:val="000000" w:themeColor="text1"/>
        </w:rPr>
        <w:t>robót zaniechanych lub niewykonanych, w tym w przypadku odstąpienia od umowy;</w:t>
      </w:r>
    </w:p>
    <w:p w14:paraId="4FD01D81" w14:textId="66EBEF8C" w:rsidR="006B4566" w:rsidRPr="00BF4674" w:rsidRDefault="0095025D" w:rsidP="0006622C">
      <w:pPr>
        <w:pStyle w:val="Akapitzlist"/>
        <w:numPr>
          <w:ilvl w:val="0"/>
          <w:numId w:val="45"/>
        </w:numPr>
        <w:autoSpaceDE w:val="0"/>
        <w:autoSpaceDN w:val="0"/>
        <w:adjustRightInd w:val="0"/>
        <w:spacing w:after="0"/>
        <w:ind w:left="709" w:hanging="283"/>
        <w:jc w:val="both"/>
        <w:rPr>
          <w:color w:val="000000" w:themeColor="text1"/>
        </w:rPr>
      </w:pPr>
      <w:r w:rsidRPr="00BF4674">
        <w:rPr>
          <w:color w:val="000000" w:themeColor="text1"/>
        </w:rPr>
        <w:t xml:space="preserve">robót dodatkowych zleconych aneksem na podstawie art. </w:t>
      </w:r>
      <w:r w:rsidR="007A057B" w:rsidRPr="00BF4674">
        <w:rPr>
          <w:color w:val="000000" w:themeColor="text1"/>
        </w:rPr>
        <w:t>455 ust. 1 pkt 3</w:t>
      </w:r>
      <w:r w:rsidRPr="00BF4674">
        <w:rPr>
          <w:color w:val="000000" w:themeColor="text1"/>
        </w:rPr>
        <w:t xml:space="preserve"> ustawy Pzp (zwane dalej robotami dodatkowymi). </w:t>
      </w:r>
    </w:p>
    <w:p w14:paraId="51A69F99" w14:textId="05E6E8A4" w:rsidR="0095025D" w:rsidRPr="00BF4674" w:rsidRDefault="0095025D" w:rsidP="0006622C">
      <w:pPr>
        <w:pStyle w:val="Akapitzlist"/>
        <w:numPr>
          <w:ilvl w:val="0"/>
          <w:numId w:val="26"/>
        </w:numPr>
        <w:autoSpaceDE w:val="0"/>
        <w:autoSpaceDN w:val="0"/>
        <w:adjustRightInd w:val="0"/>
        <w:spacing w:after="0"/>
        <w:ind w:left="426" w:hanging="426"/>
        <w:jc w:val="both"/>
        <w:rPr>
          <w:color w:val="000000" w:themeColor="text1"/>
        </w:rPr>
      </w:pPr>
      <w:r w:rsidRPr="00BF4674">
        <w:rPr>
          <w:color w:val="000000" w:themeColor="text1"/>
        </w:rPr>
        <w:t xml:space="preserve">W przypadku, gdyby ceny robót dodatkowych określonych w ust. </w:t>
      </w:r>
      <w:r w:rsidRPr="00BF4674">
        <w:rPr>
          <w:rFonts w:cstheme="minorHAnsi"/>
          <w:color w:val="000000" w:themeColor="text1"/>
        </w:rPr>
        <w:t>2</w:t>
      </w:r>
      <w:r w:rsidR="006B4566" w:rsidRPr="00BF4674">
        <w:rPr>
          <w:rFonts w:cstheme="minorHAnsi"/>
          <w:color w:val="000000" w:themeColor="text1"/>
        </w:rPr>
        <w:t>3</w:t>
      </w:r>
      <w:r w:rsidRPr="00BF4674">
        <w:rPr>
          <w:rFonts w:cstheme="minorHAnsi"/>
          <w:color w:val="000000" w:themeColor="text1"/>
        </w:rPr>
        <w:t xml:space="preserve"> </w:t>
      </w:r>
      <w:r w:rsidR="00D82A97" w:rsidRPr="00BF4674">
        <w:rPr>
          <w:rFonts w:cstheme="minorHAnsi"/>
          <w:color w:val="000000" w:themeColor="text1"/>
        </w:rPr>
        <w:t>lit.</w:t>
      </w:r>
      <w:r w:rsidRPr="00BF4674">
        <w:rPr>
          <w:color w:val="000000" w:themeColor="text1"/>
        </w:rPr>
        <w:t xml:space="preserve"> </w:t>
      </w:r>
      <w:r w:rsidR="00DE11D7" w:rsidRPr="00BF4674">
        <w:rPr>
          <w:color w:val="000000" w:themeColor="text1"/>
        </w:rPr>
        <w:t>b)</w:t>
      </w:r>
      <w:r w:rsidRPr="00BF4674">
        <w:rPr>
          <w:color w:val="000000" w:themeColor="text1"/>
        </w:rPr>
        <w:t xml:space="preserve"> nie były </w:t>
      </w:r>
      <w:r w:rsidRPr="00BF4674">
        <w:rPr>
          <w:rFonts w:cstheme="minorHAnsi"/>
        </w:rPr>
        <w:t>objęte kosztorysem,</w:t>
      </w:r>
      <w:r w:rsidRPr="00BF4674">
        <w:rPr>
          <w:color w:val="000000" w:themeColor="text1"/>
        </w:rPr>
        <w:t xml:space="preserve"> o którym mowa w ust</w:t>
      </w:r>
      <w:r w:rsidRPr="00BF4674">
        <w:rPr>
          <w:rFonts w:cstheme="minorHAnsi"/>
        </w:rPr>
        <w:t>. 2</w:t>
      </w:r>
      <w:r w:rsidR="00551D03" w:rsidRPr="00BF4674">
        <w:rPr>
          <w:rFonts w:cstheme="minorHAnsi"/>
        </w:rPr>
        <w:t>0</w:t>
      </w:r>
      <w:r w:rsidRPr="00BF4674">
        <w:rPr>
          <w:rFonts w:cstheme="minorHAnsi"/>
        </w:rPr>
        <w:t xml:space="preserve"> przy </w:t>
      </w:r>
      <w:r w:rsidRPr="00BF4674">
        <w:rPr>
          <w:color w:val="000000" w:themeColor="text1"/>
        </w:rPr>
        <w:t>rozliczeniu obwiązywać będą następujące zasady:</w:t>
      </w:r>
    </w:p>
    <w:p w14:paraId="6F4B6C49" w14:textId="219F42EF" w:rsidR="00964922" w:rsidRPr="00BF4674" w:rsidRDefault="0095025D" w:rsidP="00D82A97">
      <w:pPr>
        <w:pStyle w:val="Akapitzlist"/>
        <w:numPr>
          <w:ilvl w:val="2"/>
          <w:numId w:val="91"/>
        </w:numPr>
        <w:autoSpaceDE w:val="0"/>
        <w:autoSpaceDN w:val="0"/>
        <w:adjustRightInd w:val="0"/>
        <w:spacing w:after="0"/>
        <w:jc w:val="both"/>
        <w:rPr>
          <w:color w:val="000000" w:themeColor="text1"/>
        </w:rPr>
      </w:pPr>
      <w:r w:rsidRPr="00BF4674">
        <w:rPr>
          <w:color w:val="000000" w:themeColor="text1"/>
        </w:rPr>
        <w:t xml:space="preserve">roboty dodatkowe </w:t>
      </w:r>
      <w:r w:rsidRPr="00BF4674">
        <w:t xml:space="preserve">zostaną rozliczone w oparciu o kosztorysy sporządzone przez Wykonawcę </w:t>
      </w:r>
      <w:r w:rsidR="00DF60B2" w:rsidRPr="00BF4674">
        <w:rPr>
          <w:rFonts w:eastAsia="Verdana" w:cstheme="minorHAnsi"/>
          <w:bCs/>
        </w:rPr>
        <w:t>wykonane</w:t>
      </w:r>
      <w:r w:rsidRPr="00BF4674">
        <w:t xml:space="preserve"> metodą szczegółową, </w:t>
      </w:r>
      <w:r w:rsidR="00DF60B2" w:rsidRPr="00BF4674">
        <w:rPr>
          <w:rFonts w:eastAsia="Verdana" w:cstheme="minorHAnsi"/>
          <w:bCs/>
        </w:rPr>
        <w:t>sporządzone</w:t>
      </w:r>
      <w:r w:rsidRPr="00BF4674">
        <w:t xml:space="preserve"> na podstawie potwierdzonego przez Inspektora Nadzoru przedmiaru robót oraz według danych wyjściowych do kosztorysowania (Stawka roboczogodziny, Koszty zakupu materiałów (Kz), Koszty pośrednie od R+S (Kp), Zysk od R+S+Kp), jak</w:t>
      </w:r>
      <w:r w:rsidR="00AA6978" w:rsidRPr="00BF4674">
        <w:t xml:space="preserve"> </w:t>
      </w:r>
      <w:r w:rsidRPr="00BF4674">
        <w:t xml:space="preserve">w kosztorysie o którym mowa </w:t>
      </w:r>
      <w:r w:rsidRPr="00BF4674">
        <w:rPr>
          <w:color w:val="000000" w:themeColor="text1"/>
        </w:rPr>
        <w:t>w ust. 2</w:t>
      </w:r>
      <w:r w:rsidR="00551D03" w:rsidRPr="00BF4674">
        <w:rPr>
          <w:rFonts w:eastAsia="Verdana" w:cstheme="minorHAnsi"/>
          <w:bCs/>
        </w:rPr>
        <w:t>0</w:t>
      </w:r>
    </w:p>
    <w:p w14:paraId="33605F8B" w14:textId="62DA330C" w:rsidR="00964922" w:rsidRPr="00BF4674" w:rsidRDefault="0095025D" w:rsidP="00964922">
      <w:pPr>
        <w:pStyle w:val="Akapitzlist"/>
        <w:numPr>
          <w:ilvl w:val="2"/>
          <w:numId w:val="91"/>
        </w:numPr>
        <w:autoSpaceDE w:val="0"/>
        <w:autoSpaceDN w:val="0"/>
        <w:adjustRightInd w:val="0"/>
        <w:spacing w:after="0"/>
        <w:jc w:val="both"/>
        <w:rPr>
          <w:color w:val="000000" w:themeColor="text1"/>
        </w:rPr>
      </w:pPr>
      <w:r w:rsidRPr="00BF4674">
        <w:rPr>
          <w:color w:val="000000" w:themeColor="text1"/>
        </w:rPr>
        <w:lastRenderedPageBreak/>
        <w:t xml:space="preserve">ceny materiałów będą przyjmowane według kosztorysu Wykonawcy o którym mowa w ust. </w:t>
      </w:r>
      <w:r w:rsidRPr="00BF4674">
        <w:t>2</w:t>
      </w:r>
      <w:r w:rsidR="00FC6924" w:rsidRPr="00BF4674">
        <w:t>0</w:t>
      </w:r>
      <w:r w:rsidR="006B4566" w:rsidRPr="00BF4674">
        <w:t>,</w:t>
      </w:r>
      <w:r w:rsidRPr="00BF4674">
        <w:t xml:space="preserve"> </w:t>
      </w:r>
      <w:r w:rsidRPr="00BF4674">
        <w:rPr>
          <w:color w:val="000000" w:themeColor="text1"/>
        </w:rPr>
        <w:t xml:space="preserve">a w przypadku ich braku, według średnich cen bez kosztów zakupu z wydawnictwa Sekocenbud z okresu realizacji robót +% Kz </w:t>
      </w:r>
      <w:r w:rsidRPr="00BF4674">
        <w:rPr>
          <w:rFonts w:eastAsia="Verdana" w:cstheme="minorHAnsi"/>
          <w:bCs/>
          <w:color w:val="000000" w:themeColor="text1"/>
        </w:rPr>
        <w:t>jw</w:t>
      </w:r>
      <w:r w:rsidRPr="00BF4674">
        <w:rPr>
          <w:color w:val="000000" w:themeColor="text1"/>
        </w:rPr>
        <w:t xml:space="preserve">., a w przypadku braku </w:t>
      </w:r>
      <w:r w:rsidRPr="00BF4674">
        <w:rPr>
          <w:rFonts w:eastAsia="Verdana" w:cstheme="minorHAnsi"/>
          <w:bCs/>
          <w:color w:val="000000" w:themeColor="text1"/>
        </w:rPr>
        <w:t>ww</w:t>
      </w:r>
      <w:r w:rsidR="00F53CE9" w:rsidRPr="00BF4674">
        <w:rPr>
          <w:rFonts w:eastAsia="Verdana" w:cstheme="minorHAnsi"/>
          <w:bCs/>
          <w:color w:val="000000" w:themeColor="text1"/>
        </w:rPr>
        <w:t>.</w:t>
      </w:r>
      <w:r w:rsidRPr="00BF4674">
        <w:rPr>
          <w:color w:val="000000" w:themeColor="text1"/>
        </w:rPr>
        <w:t xml:space="preserve"> cen w wydawnictwie Sekocenbud, cena zostanie przyjęta z faktury zakupu (cena po upuście</w:t>
      </w:r>
      <w:r w:rsidR="006B4566" w:rsidRPr="00BF4674">
        <w:rPr>
          <w:color w:val="000000" w:themeColor="text1"/>
        </w:rPr>
        <w:t>,</w:t>
      </w:r>
      <w:r w:rsidRPr="00BF4674">
        <w:rPr>
          <w:color w:val="000000" w:themeColor="text1"/>
        </w:rPr>
        <w:t xml:space="preserve"> jeżeli taka na fakturze występuje) + Kz </w:t>
      </w:r>
      <w:r w:rsidRPr="00BF4674">
        <w:rPr>
          <w:rFonts w:eastAsia="Verdana" w:cstheme="minorHAnsi"/>
          <w:bCs/>
          <w:color w:val="000000" w:themeColor="text1"/>
        </w:rPr>
        <w:t>jw</w:t>
      </w:r>
      <w:r w:rsidRPr="00BF4674">
        <w:rPr>
          <w:color w:val="000000" w:themeColor="text1"/>
        </w:rPr>
        <w:t xml:space="preserve">. </w:t>
      </w:r>
    </w:p>
    <w:p w14:paraId="4227F555" w14:textId="63A9C161" w:rsidR="0095025D" w:rsidRPr="00BF4674" w:rsidRDefault="00DF60B2" w:rsidP="00FC6924">
      <w:pPr>
        <w:pStyle w:val="Akapitzlist"/>
        <w:numPr>
          <w:ilvl w:val="2"/>
          <w:numId w:val="91"/>
        </w:numPr>
        <w:autoSpaceDE w:val="0"/>
        <w:autoSpaceDN w:val="0"/>
        <w:adjustRightInd w:val="0"/>
        <w:spacing w:after="0"/>
        <w:jc w:val="both"/>
        <w:rPr>
          <w:color w:val="000000" w:themeColor="text1"/>
        </w:rPr>
      </w:pPr>
      <w:r w:rsidRPr="00BF4674">
        <w:rPr>
          <w:rFonts w:eastAsia="Verdana" w:cstheme="minorHAnsi"/>
          <w:bCs/>
        </w:rPr>
        <w:t>ceny</w:t>
      </w:r>
      <w:r w:rsidR="0095025D" w:rsidRPr="00BF4674">
        <w:rPr>
          <w:color w:val="000000" w:themeColor="text1"/>
        </w:rPr>
        <w:t xml:space="preserve"> sprzętu będą przyjmowane zgodnie z kosztorysem ofertowym Wykonawcy o którym mowa w ust. 2</w:t>
      </w:r>
      <w:r w:rsidR="00551D03" w:rsidRPr="00BF4674">
        <w:rPr>
          <w:rFonts w:eastAsia="Verdana" w:cstheme="minorHAnsi"/>
          <w:bCs/>
        </w:rPr>
        <w:t>0</w:t>
      </w:r>
      <w:r w:rsidR="0095025D" w:rsidRPr="00BF4674">
        <w:rPr>
          <w:color w:val="000000" w:themeColor="text1"/>
        </w:rPr>
        <w:t>, w przypadku ich braku według średnich cen pracy sprzętu z wydawnictwa Sekocenbud z okresu wykonywanych robót + % Kp i % Zysku j.</w:t>
      </w:r>
      <w:r w:rsidR="006B4566" w:rsidRPr="00BF4674">
        <w:rPr>
          <w:color w:val="000000" w:themeColor="text1"/>
        </w:rPr>
        <w:t xml:space="preserve"> </w:t>
      </w:r>
      <w:r w:rsidR="0095025D" w:rsidRPr="00BF4674">
        <w:rPr>
          <w:color w:val="000000" w:themeColor="text1"/>
        </w:rPr>
        <w:t xml:space="preserve">w., a w przypadku braku w/w cen w wydawnictwie Sekocenbud cena zostanie przyjęta z faktury najmu. Do cen sprzętu przyjętych z faktury najmu nie będą doliczane żadne narzuty (ani Kp ani Zysk). </w:t>
      </w:r>
    </w:p>
    <w:p w14:paraId="11FB89DA" w14:textId="0EDF53DC" w:rsidR="0095025D" w:rsidRPr="00BF4674" w:rsidRDefault="00DF60B2" w:rsidP="00FC6924">
      <w:pPr>
        <w:pStyle w:val="Akapitzlist"/>
        <w:numPr>
          <w:ilvl w:val="2"/>
          <w:numId w:val="91"/>
        </w:numPr>
        <w:autoSpaceDE w:val="0"/>
        <w:autoSpaceDN w:val="0"/>
        <w:adjustRightInd w:val="0"/>
        <w:spacing w:after="0"/>
        <w:jc w:val="both"/>
        <w:rPr>
          <w:color w:val="000000" w:themeColor="text1"/>
        </w:rPr>
      </w:pPr>
      <w:r w:rsidRPr="00BF4674">
        <w:rPr>
          <w:rFonts w:eastAsia="Verdana" w:cstheme="minorHAnsi"/>
          <w:bCs/>
        </w:rPr>
        <w:t>do</w:t>
      </w:r>
      <w:r w:rsidR="0095025D" w:rsidRPr="00BF4674">
        <w:rPr>
          <w:color w:val="000000" w:themeColor="text1"/>
        </w:rPr>
        <w:t xml:space="preserve"> wyceny robót metodą szczegółową należy stosować, zachowując kolejność jak w zapisie: KNR, KNNR i kalkulacje własne</w:t>
      </w:r>
      <w:r w:rsidR="00FC6924" w:rsidRPr="00BF4674">
        <w:rPr>
          <w:rFonts w:eastAsia="Verdana" w:cstheme="minorHAnsi"/>
          <w:bCs/>
        </w:rPr>
        <w:t>.</w:t>
      </w:r>
    </w:p>
    <w:p w14:paraId="281BACD3" w14:textId="6CA56B37" w:rsidR="006B4566" w:rsidRPr="00BF4674" w:rsidRDefault="0095025D" w:rsidP="008D512F">
      <w:pPr>
        <w:pStyle w:val="Akapitzlist"/>
        <w:numPr>
          <w:ilvl w:val="0"/>
          <w:numId w:val="26"/>
        </w:numPr>
        <w:autoSpaceDE w:val="0"/>
        <w:autoSpaceDN w:val="0"/>
        <w:adjustRightInd w:val="0"/>
        <w:spacing w:after="0"/>
        <w:ind w:left="426" w:hanging="426"/>
        <w:jc w:val="both"/>
        <w:rPr>
          <w:rFonts w:cstheme="minorHAnsi"/>
        </w:rPr>
      </w:pPr>
      <w:r w:rsidRPr="00BF4674">
        <w:t xml:space="preserve">Ewentualne roboty dodatkowe tj. nieobjęte w ogóle dokumentacją projektową realizowane będą </w:t>
      </w:r>
      <w:del w:id="2" w:author="Adam Dytko" w:date="2022-04-28T08:20:00Z">
        <w:r w:rsidR="00737ADC" w:rsidRPr="00BF4674">
          <w:rPr>
            <w:rFonts w:cstheme="minorHAnsi"/>
          </w:rPr>
          <w:br/>
        </w:r>
      </w:del>
      <w:r w:rsidRPr="00BF4674">
        <w:t>w</w:t>
      </w:r>
      <w:r w:rsidR="008D512F" w:rsidRPr="00BF4674">
        <w:t xml:space="preserve"> </w:t>
      </w:r>
      <w:r w:rsidRPr="00BF4674">
        <w:t>wynik</w:t>
      </w:r>
      <w:r w:rsidR="00506AFF" w:rsidRPr="00BF4674">
        <w:t>u</w:t>
      </w:r>
      <w:r w:rsidR="008D512F" w:rsidRPr="00BF4674">
        <w:t xml:space="preserve"> </w:t>
      </w:r>
      <w:r w:rsidR="00506AFF" w:rsidRPr="00BF4674">
        <w:t>zmiany</w:t>
      </w:r>
      <w:r w:rsidR="008D512F" w:rsidRPr="00BF4674">
        <w:t xml:space="preserve"> </w:t>
      </w:r>
      <w:r w:rsidR="00506AFF" w:rsidRPr="00BF4674">
        <w:t>umowy</w:t>
      </w:r>
      <w:r w:rsidR="008D512F" w:rsidRPr="00BF4674">
        <w:t xml:space="preserve">, </w:t>
      </w:r>
      <w:r w:rsidR="006B17AA" w:rsidRPr="00BF4674">
        <w:rPr>
          <w:rFonts w:cstheme="minorHAnsi"/>
        </w:rPr>
        <w:t>zgodnie</w:t>
      </w:r>
      <w:r w:rsidR="008D512F" w:rsidRPr="00BF4674">
        <w:rPr>
          <w:rFonts w:cstheme="minorHAnsi"/>
        </w:rPr>
        <w:t xml:space="preserve"> </w:t>
      </w:r>
      <w:r w:rsidR="006B17AA" w:rsidRPr="00BF4674">
        <w:rPr>
          <w:rFonts w:cstheme="minorHAnsi"/>
        </w:rPr>
        <w:t>z</w:t>
      </w:r>
      <w:r w:rsidR="008D512F" w:rsidRPr="00BF4674">
        <w:rPr>
          <w:rFonts w:cstheme="minorHAnsi"/>
        </w:rPr>
        <w:t xml:space="preserve"> </w:t>
      </w:r>
      <w:r w:rsidR="006B17AA" w:rsidRPr="00BF4674">
        <w:rPr>
          <w:rFonts w:cstheme="minorHAnsi"/>
        </w:rPr>
        <w:t>regulacją</w:t>
      </w:r>
      <w:r w:rsidR="008D512F" w:rsidRPr="00BF4674">
        <w:rPr>
          <w:rFonts w:cstheme="minorHAnsi"/>
        </w:rPr>
        <w:t xml:space="preserve"> </w:t>
      </w:r>
      <w:r w:rsidR="006B17AA" w:rsidRPr="00BF4674">
        <w:rPr>
          <w:rFonts w:cstheme="minorHAnsi"/>
        </w:rPr>
        <w:t>zawartą</w:t>
      </w:r>
      <w:r w:rsidR="008D512F" w:rsidRPr="00BF4674">
        <w:rPr>
          <w:rFonts w:cstheme="minorHAnsi"/>
        </w:rPr>
        <w:t xml:space="preserve"> </w:t>
      </w:r>
      <w:r w:rsidR="00C848BC" w:rsidRPr="00BF4674">
        <w:t>w</w:t>
      </w:r>
      <w:r w:rsidR="008D512F" w:rsidRPr="00BF4674">
        <w:t xml:space="preserve"> art. </w:t>
      </w:r>
      <w:r w:rsidR="00C848BC" w:rsidRPr="00BF4674">
        <w:t>455</w:t>
      </w:r>
      <w:r w:rsidR="008D512F" w:rsidRPr="00BF4674">
        <w:t xml:space="preserve"> u</w:t>
      </w:r>
      <w:r w:rsidR="00C848BC" w:rsidRPr="00BF4674">
        <w:t>st</w:t>
      </w:r>
      <w:r w:rsidR="003C0BD3" w:rsidRPr="00BF4674">
        <w:t>.</w:t>
      </w:r>
      <w:r w:rsidR="008D512F" w:rsidRPr="00BF4674">
        <w:t xml:space="preserve"> </w:t>
      </w:r>
      <w:r w:rsidR="00C848BC" w:rsidRPr="00BF4674">
        <w:t>1</w:t>
      </w:r>
      <w:r w:rsidR="008D512F" w:rsidRPr="00BF4674">
        <w:t xml:space="preserve"> </w:t>
      </w:r>
      <w:r w:rsidR="00C848BC" w:rsidRPr="00BF4674">
        <w:t>pkt</w:t>
      </w:r>
      <w:r w:rsidR="008D512F" w:rsidRPr="00BF4674">
        <w:t xml:space="preserve"> </w:t>
      </w:r>
      <w:r w:rsidR="00C848BC" w:rsidRPr="00BF4674">
        <w:t>3</w:t>
      </w:r>
      <w:r w:rsidR="008D512F" w:rsidRPr="00BF4674">
        <w:t xml:space="preserve"> </w:t>
      </w:r>
      <w:r w:rsidR="00612373" w:rsidRPr="00BF4674">
        <w:t>oraz</w:t>
      </w:r>
      <w:r w:rsidR="008D512F" w:rsidRPr="00BF4674">
        <w:t xml:space="preserve"> </w:t>
      </w:r>
      <w:r w:rsidR="00612373" w:rsidRPr="00BF4674">
        <w:t>ust</w:t>
      </w:r>
      <w:r w:rsidR="003C0BD3" w:rsidRPr="00BF4674">
        <w:t>.</w:t>
      </w:r>
      <w:r w:rsidR="008D512F" w:rsidRPr="00BF4674">
        <w:t xml:space="preserve"> </w:t>
      </w:r>
      <w:r w:rsidR="00612373" w:rsidRPr="00BF4674">
        <w:t>2</w:t>
      </w:r>
      <w:r w:rsidR="008D512F" w:rsidRPr="00BF4674">
        <w:t xml:space="preserve"> </w:t>
      </w:r>
      <w:r w:rsidR="00C848BC" w:rsidRPr="00BF4674">
        <w:t>ustawy</w:t>
      </w:r>
      <w:r w:rsidR="008D512F" w:rsidRPr="00BF4674">
        <w:t xml:space="preserve"> </w:t>
      </w:r>
      <w:r w:rsidR="00C848BC" w:rsidRPr="00BF4674">
        <w:t>z</w:t>
      </w:r>
      <w:r w:rsidR="008D512F" w:rsidRPr="00BF4674">
        <w:t xml:space="preserve"> </w:t>
      </w:r>
      <w:r w:rsidR="00C848BC" w:rsidRPr="00BF4674">
        <w:t>dnia 11 września 2019 r</w:t>
      </w:r>
      <w:r w:rsidR="00180F1E" w:rsidRPr="00BF4674">
        <w:t xml:space="preserve">.  </w:t>
      </w:r>
      <w:r w:rsidR="00C848BC" w:rsidRPr="00BF4674">
        <w:t>–</w:t>
      </w:r>
      <w:r w:rsidR="00180F1E" w:rsidRPr="00BF4674">
        <w:t xml:space="preserve"> </w:t>
      </w:r>
      <w:r w:rsidR="00C848BC" w:rsidRPr="00BF4674">
        <w:t>Prawo zamówień publicznych (</w:t>
      </w:r>
      <w:r w:rsidR="006B17AA" w:rsidRPr="00BF4674">
        <w:t>t</w:t>
      </w:r>
      <w:r w:rsidR="008D512F" w:rsidRPr="00BF4674">
        <w:t>.</w:t>
      </w:r>
      <w:r w:rsidR="006B17AA" w:rsidRPr="00BF4674">
        <w:t>j.</w:t>
      </w:r>
      <w:r w:rsidR="00DF60B2" w:rsidRPr="00BF4674">
        <w:t xml:space="preserve"> </w:t>
      </w:r>
      <w:r w:rsidR="00C848BC" w:rsidRPr="00BF4674">
        <w:t>Dz</w:t>
      </w:r>
      <w:r w:rsidR="008D512F" w:rsidRPr="00BF4674">
        <w:t xml:space="preserve">. </w:t>
      </w:r>
      <w:r w:rsidR="00C848BC" w:rsidRPr="00BF4674">
        <w:t>U</w:t>
      </w:r>
      <w:r w:rsidR="008D512F" w:rsidRPr="00BF4674">
        <w:t>.</w:t>
      </w:r>
      <w:r w:rsidR="00C848BC" w:rsidRPr="00BF4674">
        <w:t xml:space="preserve"> </w:t>
      </w:r>
      <w:r w:rsidR="006B17AA" w:rsidRPr="00BF4674">
        <w:t>z 20</w:t>
      </w:r>
      <w:r w:rsidR="003C0BD3" w:rsidRPr="00BF4674">
        <w:t>21</w:t>
      </w:r>
      <w:r w:rsidR="008C6972" w:rsidRPr="00BF4674">
        <w:t xml:space="preserve"> </w:t>
      </w:r>
      <w:r w:rsidR="00C848BC" w:rsidRPr="00BF4674">
        <w:t>poz</w:t>
      </w:r>
      <w:r w:rsidR="008D512F" w:rsidRPr="00BF4674">
        <w:t>.</w:t>
      </w:r>
      <w:r w:rsidR="00C848BC" w:rsidRPr="00BF4674">
        <w:t xml:space="preserve"> </w:t>
      </w:r>
      <w:r w:rsidR="003C0BD3" w:rsidRPr="00BF4674">
        <w:t>1129</w:t>
      </w:r>
      <w:r w:rsidR="006B17AA" w:rsidRPr="00BF4674">
        <w:t xml:space="preserve"> z póź</w:t>
      </w:r>
      <w:r w:rsidR="00DF60B2" w:rsidRPr="00BF4674">
        <w:t>n</w:t>
      </w:r>
      <w:r w:rsidR="008D512F" w:rsidRPr="00BF4674">
        <w:t>.</w:t>
      </w:r>
      <w:r w:rsidR="006B17AA" w:rsidRPr="00BF4674">
        <w:t xml:space="preserve"> zm</w:t>
      </w:r>
      <w:r w:rsidR="008D512F" w:rsidRPr="00BF4674">
        <w:t>.</w:t>
      </w:r>
      <w:r w:rsidR="008C6972" w:rsidRPr="00BF4674">
        <w:t>)</w:t>
      </w:r>
      <w:r w:rsidR="008D512F" w:rsidRPr="00BF4674">
        <w:t>.</w:t>
      </w:r>
      <w:r w:rsidRPr="00BF4674">
        <w:t xml:space="preserve"> Powyższe nie dotyczy robót ujętych</w:t>
      </w:r>
      <w:r w:rsidRPr="00BF4674">
        <w:rPr>
          <w:rFonts w:cstheme="minorHAnsi"/>
        </w:rPr>
        <w:t xml:space="preserve"> </w:t>
      </w:r>
      <w:r w:rsidR="00506AFF" w:rsidRPr="00BF4674">
        <w:t xml:space="preserve"> </w:t>
      </w:r>
      <w:r w:rsidRPr="00BF4674">
        <w:t>w którejkolwiek części projektu ogólnego lub wykonawczego</w:t>
      </w:r>
      <w:r w:rsidR="008D512F" w:rsidRPr="00BF4674">
        <w:t>,</w:t>
      </w:r>
      <w:r w:rsidRPr="00BF4674">
        <w:t xml:space="preserve"> a nieujętych</w:t>
      </w:r>
      <w:r w:rsidR="00640D3F" w:rsidRPr="00BF4674">
        <w:t xml:space="preserve"> </w:t>
      </w:r>
      <w:r w:rsidRPr="00BF4674">
        <w:t>w przedmiarze oraz robót przewidzianych w projekcie</w:t>
      </w:r>
      <w:r w:rsidR="008D512F" w:rsidRPr="00BF4674">
        <w:t>,</w:t>
      </w:r>
      <w:r w:rsidRPr="00BF4674">
        <w:t xml:space="preserve"> których wykonanie okaże się niezbędne w większym niż zaprojektowany obmiarze</w:t>
      </w:r>
      <w:r w:rsidRPr="00BF4674">
        <w:rPr>
          <w:rFonts w:cstheme="minorHAnsi"/>
        </w:rPr>
        <w:t xml:space="preserve"> – które są objęte ryzykiem ryczałtowym</w:t>
      </w:r>
      <w:r w:rsidR="008D512F" w:rsidRPr="00BF4674">
        <w:t>.</w:t>
      </w:r>
    </w:p>
    <w:p w14:paraId="359166DC" w14:textId="0A35A771" w:rsidR="006B4566" w:rsidRPr="00BF4674" w:rsidRDefault="0095025D" w:rsidP="0006622C">
      <w:pPr>
        <w:pStyle w:val="Akapitzlist"/>
        <w:numPr>
          <w:ilvl w:val="0"/>
          <w:numId w:val="26"/>
        </w:numPr>
        <w:autoSpaceDE w:val="0"/>
        <w:autoSpaceDN w:val="0"/>
        <w:adjustRightInd w:val="0"/>
        <w:spacing w:after="0"/>
        <w:ind w:left="426" w:hanging="426"/>
        <w:jc w:val="both"/>
        <w:rPr>
          <w:rFonts w:cstheme="minorHAnsi"/>
        </w:rPr>
      </w:pPr>
      <w:r w:rsidRPr="00BF4674">
        <w:rPr>
          <w:rFonts w:cstheme="minorHAnsi"/>
        </w:rPr>
        <w:t>Rozpoczęcie wykonywania robót, o których mowa w ust. 2</w:t>
      </w:r>
      <w:r w:rsidR="006B4566" w:rsidRPr="00BF4674">
        <w:rPr>
          <w:rFonts w:cstheme="minorHAnsi"/>
        </w:rPr>
        <w:t>5</w:t>
      </w:r>
      <w:r w:rsidRPr="00BF4674">
        <w:rPr>
          <w:rFonts w:cstheme="minorHAnsi"/>
        </w:rPr>
        <w:t xml:space="preserve"> może nastąpić jedynie na podstawie protokołu konieczności, potwierdzonego przez Inspektora nadzoru,</w:t>
      </w:r>
      <w:r w:rsidR="00640D3F" w:rsidRPr="00BF4674">
        <w:rPr>
          <w:rFonts w:cstheme="minorHAnsi"/>
        </w:rPr>
        <w:t xml:space="preserve"> </w:t>
      </w:r>
      <w:r w:rsidRPr="00BF4674">
        <w:rPr>
          <w:rFonts w:cstheme="minorHAnsi"/>
        </w:rPr>
        <w:t xml:space="preserve">i samego Zamawiającego oraz zawarciu stosownej zmiany do umowy. Bez zatwierdzenia protokołu konieczności przez Zamawiającego oraz zawarciu stosownej zmiany do umowy Wykonawca nie może rozpocząć wykonywania robót dodatkowych. </w:t>
      </w:r>
    </w:p>
    <w:p w14:paraId="7DC8E51D" w14:textId="0479213B" w:rsidR="006B4566" w:rsidRPr="00BF4674" w:rsidRDefault="0095025D" w:rsidP="0006622C">
      <w:pPr>
        <w:pStyle w:val="Akapitzlist"/>
        <w:numPr>
          <w:ilvl w:val="0"/>
          <w:numId w:val="26"/>
        </w:numPr>
        <w:autoSpaceDE w:val="0"/>
        <w:autoSpaceDN w:val="0"/>
        <w:adjustRightInd w:val="0"/>
        <w:spacing w:after="0"/>
        <w:ind w:left="426" w:hanging="426"/>
        <w:jc w:val="both"/>
        <w:rPr>
          <w:rFonts w:cstheme="minorHAnsi"/>
        </w:rPr>
      </w:pPr>
      <w:r w:rsidRPr="00BF4674">
        <w:rPr>
          <w:color w:val="000000" w:themeColor="text1"/>
        </w:rPr>
        <w:t xml:space="preserve">Bez uprzedniej zgody Zamawiającego mogą być wykonywane jedynie prace niezbędne ze względu na bezpieczeństwo lub konieczność zapobieżenia awarii. </w:t>
      </w:r>
    </w:p>
    <w:p w14:paraId="55C312D4" w14:textId="77777777" w:rsidR="006B4566" w:rsidRPr="00BF4674" w:rsidRDefault="0095025D" w:rsidP="0006622C">
      <w:pPr>
        <w:pStyle w:val="Akapitzlist"/>
        <w:numPr>
          <w:ilvl w:val="0"/>
          <w:numId w:val="26"/>
        </w:numPr>
        <w:autoSpaceDE w:val="0"/>
        <w:autoSpaceDN w:val="0"/>
        <w:adjustRightInd w:val="0"/>
        <w:spacing w:after="0"/>
        <w:ind w:left="426" w:hanging="426"/>
        <w:jc w:val="both"/>
        <w:rPr>
          <w:rFonts w:cstheme="minorHAnsi"/>
        </w:rPr>
      </w:pPr>
      <w:r w:rsidRPr="00BF4674">
        <w:rPr>
          <w:color w:val="000000" w:themeColor="text1"/>
        </w:rPr>
        <w:t xml:space="preserve">Spisany przez Strony protokół konieczności zawierający zakres robót, stanowić będzie podstawę do zawarcia aneksu do umowy. Roboty nie ujęte w protokole konieczności nie podlegają zapłacie. </w:t>
      </w:r>
    </w:p>
    <w:p w14:paraId="08A72A7A" w14:textId="4A0F4F95" w:rsidR="006D2FD6" w:rsidRPr="00BF4674" w:rsidRDefault="0095025D" w:rsidP="0006622C">
      <w:pPr>
        <w:pStyle w:val="Akapitzlist"/>
        <w:numPr>
          <w:ilvl w:val="0"/>
          <w:numId w:val="26"/>
        </w:numPr>
        <w:autoSpaceDE w:val="0"/>
        <w:autoSpaceDN w:val="0"/>
        <w:adjustRightInd w:val="0"/>
        <w:spacing w:after="0"/>
        <w:ind w:left="426" w:hanging="426"/>
        <w:jc w:val="both"/>
        <w:rPr>
          <w:rFonts w:cstheme="minorHAnsi"/>
        </w:rPr>
      </w:pPr>
      <w:r w:rsidRPr="00BF4674">
        <w:rPr>
          <w:color w:val="000000" w:themeColor="text1"/>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w:t>
      </w:r>
      <w:r w:rsidR="00244190" w:rsidRPr="00BF4674">
        <w:rPr>
          <w:color w:val="000000" w:themeColor="text1"/>
        </w:rPr>
        <w:t>,</w:t>
      </w:r>
      <w:r w:rsidRPr="00BF4674">
        <w:rPr>
          <w:color w:val="000000" w:themeColor="text1"/>
        </w:rPr>
        <w:t xml:space="preserve"> co w zamówieniu podstawowym. </w:t>
      </w:r>
    </w:p>
    <w:p w14:paraId="258A92ED" w14:textId="184C2876" w:rsidR="0095025D" w:rsidRPr="00BF4674" w:rsidRDefault="0095025D" w:rsidP="00F53CE9">
      <w:pPr>
        <w:autoSpaceDE w:val="0"/>
        <w:autoSpaceDN w:val="0"/>
        <w:spacing w:after="0"/>
        <w:jc w:val="center"/>
        <w:rPr>
          <w:b/>
          <w:color w:val="000000" w:themeColor="text1"/>
        </w:rPr>
      </w:pPr>
      <w:bookmarkStart w:id="3" w:name="_Hlk72326302"/>
      <w:r w:rsidRPr="00BF4674">
        <w:rPr>
          <w:b/>
          <w:color w:val="000000" w:themeColor="text1"/>
        </w:rPr>
        <w:t>§ 6</w:t>
      </w:r>
    </w:p>
    <w:p w14:paraId="5033593B" w14:textId="26448D17" w:rsidR="0095025D" w:rsidRPr="00BF4674" w:rsidRDefault="009E5D0D" w:rsidP="00F53CE9">
      <w:pPr>
        <w:autoSpaceDE w:val="0"/>
        <w:autoSpaceDN w:val="0"/>
        <w:spacing w:after="0"/>
        <w:jc w:val="center"/>
        <w:rPr>
          <w:rFonts w:cstheme="minorHAnsi"/>
          <w:b/>
          <w:bCs/>
          <w:color w:val="000000" w:themeColor="text1"/>
        </w:rPr>
      </w:pPr>
      <w:r w:rsidRPr="00BF4674">
        <w:rPr>
          <w:b/>
          <w:color w:val="000000" w:themeColor="text1"/>
        </w:rPr>
        <w:t>ODBIORY</w:t>
      </w:r>
      <w:r w:rsidRPr="00BF4674">
        <w:rPr>
          <w:rFonts w:cstheme="minorHAnsi"/>
          <w:b/>
          <w:bCs/>
          <w:color w:val="000000" w:themeColor="text1"/>
        </w:rPr>
        <w:t xml:space="preserve"> ROBÓT</w:t>
      </w:r>
    </w:p>
    <w:p w14:paraId="63617413" w14:textId="77777777" w:rsidR="000E6511" w:rsidRPr="00BF4674" w:rsidRDefault="000E6511" w:rsidP="00F53CE9">
      <w:pPr>
        <w:autoSpaceDE w:val="0"/>
        <w:autoSpaceDN w:val="0"/>
        <w:spacing w:after="0"/>
        <w:jc w:val="center"/>
        <w:rPr>
          <w:b/>
          <w:color w:val="000000" w:themeColor="text1"/>
        </w:rPr>
      </w:pPr>
    </w:p>
    <w:bookmarkEnd w:id="3"/>
    <w:p w14:paraId="5CF31542" w14:textId="77777777" w:rsidR="0095025D" w:rsidRPr="00BF4674" w:rsidRDefault="0095025D" w:rsidP="00F53CE9">
      <w:pPr>
        <w:pStyle w:val="Akapitzlist"/>
        <w:numPr>
          <w:ilvl w:val="0"/>
          <w:numId w:val="29"/>
        </w:numPr>
        <w:autoSpaceDE w:val="0"/>
        <w:autoSpaceDN w:val="0"/>
        <w:adjustRightInd w:val="0"/>
        <w:spacing w:after="0"/>
        <w:ind w:left="426" w:hanging="426"/>
        <w:jc w:val="both"/>
        <w:rPr>
          <w:color w:val="000000" w:themeColor="text1"/>
        </w:rPr>
      </w:pPr>
      <w:r w:rsidRPr="00BF4674">
        <w:rPr>
          <w:color w:val="000000" w:themeColor="text1"/>
        </w:rPr>
        <w:t>Strony zgodnie postanawiają, że będą stosowane następujące rodzaje odbiorów robót:</w:t>
      </w:r>
      <w:r w:rsidRPr="00BF4674">
        <w:rPr>
          <w:rFonts w:cstheme="minorHAnsi"/>
          <w:color w:val="000000" w:themeColor="text1"/>
        </w:rPr>
        <w:t xml:space="preserve"> </w:t>
      </w:r>
    </w:p>
    <w:p w14:paraId="7483633C" w14:textId="0345002C" w:rsidR="0095025D" w:rsidRPr="00BF4674" w:rsidRDefault="0095025D" w:rsidP="00F53CE9">
      <w:pPr>
        <w:pStyle w:val="Akapitzlist"/>
        <w:numPr>
          <w:ilvl w:val="0"/>
          <w:numId w:val="47"/>
        </w:numPr>
        <w:autoSpaceDE w:val="0"/>
        <w:autoSpaceDN w:val="0"/>
        <w:adjustRightInd w:val="0"/>
        <w:spacing w:after="0"/>
        <w:ind w:left="709" w:hanging="283"/>
        <w:jc w:val="both"/>
        <w:rPr>
          <w:color w:val="000000" w:themeColor="text1"/>
        </w:rPr>
      </w:pPr>
      <w:r w:rsidRPr="00BF4674">
        <w:rPr>
          <w:color w:val="000000" w:themeColor="text1"/>
        </w:rPr>
        <w:t>odbiory robót zanikających i ulegających zakryciu</w:t>
      </w:r>
      <w:r w:rsidRPr="00BF4674">
        <w:rPr>
          <w:rFonts w:cstheme="minorHAnsi"/>
          <w:color w:val="000000" w:themeColor="text1"/>
        </w:rPr>
        <w:t xml:space="preserve"> (roboty zanikające lub zakrywane muszą zostać wpisane do dziennika budowy przez kierownika budowy, po sprawdzeniu przez Inspektora nadzoru lub na tę okoliczność będzie sporządzany protokół robót zanikających) – nie stanowią podstawy do wystawienia faktury VAT</w:t>
      </w:r>
      <w:r w:rsidR="00551D03" w:rsidRPr="00BF4674">
        <w:rPr>
          <w:color w:val="000000" w:themeColor="text1"/>
        </w:rPr>
        <w:t>,</w:t>
      </w:r>
      <w:r w:rsidRPr="00BF4674">
        <w:rPr>
          <w:color w:val="000000" w:themeColor="text1"/>
        </w:rPr>
        <w:t xml:space="preserve"> </w:t>
      </w:r>
    </w:p>
    <w:p w14:paraId="6F82E1F7" w14:textId="360363C7" w:rsidR="0095025D" w:rsidRPr="00BF4674" w:rsidRDefault="0095025D" w:rsidP="0006622C">
      <w:pPr>
        <w:pStyle w:val="Akapitzlist"/>
        <w:numPr>
          <w:ilvl w:val="0"/>
          <w:numId w:val="47"/>
        </w:numPr>
        <w:autoSpaceDE w:val="0"/>
        <w:autoSpaceDN w:val="0"/>
        <w:adjustRightInd w:val="0"/>
        <w:spacing w:after="0"/>
        <w:ind w:left="709" w:hanging="283"/>
        <w:jc w:val="both"/>
        <w:rPr>
          <w:rFonts w:cstheme="minorHAnsi"/>
        </w:rPr>
      </w:pPr>
      <w:r w:rsidRPr="00BF4674">
        <w:rPr>
          <w:rFonts w:cstheme="minorHAnsi"/>
          <w:color w:val="000000" w:themeColor="text1"/>
        </w:rPr>
        <w:t xml:space="preserve">odbiory częściowe (odbiory etapów robót) dokonywane po zakończeniu okresów rozliczeniowych będące podstawą wystawienia faktur za okresy rozliczeniowe, o których mowa w § 5 ust. 1 </w:t>
      </w:r>
      <w:r w:rsidR="00F53CE9" w:rsidRPr="00BF4674">
        <w:rPr>
          <w:rFonts w:cstheme="minorHAnsi"/>
        </w:rPr>
        <w:t>lit.</w:t>
      </w:r>
      <w:r w:rsidR="00BA4F34" w:rsidRPr="00BF4674">
        <w:rPr>
          <w:rFonts w:cstheme="minorHAnsi"/>
        </w:rPr>
        <w:t xml:space="preserve"> </w:t>
      </w:r>
      <w:r w:rsidR="00551D03" w:rsidRPr="00BF4674">
        <w:rPr>
          <w:rFonts w:cstheme="minorHAnsi"/>
        </w:rPr>
        <w:t xml:space="preserve">a) </w:t>
      </w:r>
      <w:r w:rsidRPr="00BF4674">
        <w:rPr>
          <w:rFonts w:cstheme="minorHAnsi"/>
        </w:rPr>
        <w:t>umowy</w:t>
      </w:r>
      <w:r w:rsidR="00551D03" w:rsidRPr="00BF4674">
        <w:rPr>
          <w:rFonts w:cstheme="minorHAnsi"/>
        </w:rPr>
        <w:t>,</w:t>
      </w:r>
    </w:p>
    <w:p w14:paraId="0B23B399" w14:textId="4C3CDF12" w:rsidR="0095025D" w:rsidRPr="00BF4674" w:rsidRDefault="0095025D" w:rsidP="0006622C">
      <w:pPr>
        <w:pStyle w:val="Akapitzlist"/>
        <w:numPr>
          <w:ilvl w:val="0"/>
          <w:numId w:val="47"/>
        </w:numPr>
        <w:autoSpaceDE w:val="0"/>
        <w:autoSpaceDN w:val="0"/>
        <w:adjustRightInd w:val="0"/>
        <w:spacing w:after="0"/>
        <w:ind w:left="709" w:hanging="283"/>
        <w:jc w:val="both"/>
        <w:rPr>
          <w:rFonts w:cstheme="minorHAnsi"/>
        </w:rPr>
      </w:pPr>
      <w:r w:rsidRPr="00BF4674">
        <w:rPr>
          <w:rFonts w:cstheme="minorHAnsi"/>
        </w:rPr>
        <w:t xml:space="preserve">odbiór końcowy będący podstawą wystawienia faktury końcowej, o której mowa w § 5 ust. 1 </w:t>
      </w:r>
      <w:r w:rsidR="00F53CE9" w:rsidRPr="00BF4674">
        <w:rPr>
          <w:rFonts w:cstheme="minorHAnsi"/>
        </w:rPr>
        <w:t>lit.</w:t>
      </w:r>
      <w:r w:rsidR="00BA4F34" w:rsidRPr="00BF4674">
        <w:rPr>
          <w:rFonts w:cstheme="minorHAnsi"/>
        </w:rPr>
        <w:t xml:space="preserve"> </w:t>
      </w:r>
      <w:r w:rsidR="00551D03" w:rsidRPr="00BF4674">
        <w:rPr>
          <w:rFonts w:cstheme="minorHAnsi"/>
        </w:rPr>
        <w:t>b)</w:t>
      </w:r>
      <w:r w:rsidRPr="00BF4674">
        <w:rPr>
          <w:rFonts w:cstheme="minorHAnsi"/>
        </w:rPr>
        <w:t xml:space="preserve"> umowy</w:t>
      </w:r>
      <w:r w:rsidR="00551D03" w:rsidRPr="00BF4674">
        <w:rPr>
          <w:rFonts w:cstheme="minorHAnsi"/>
        </w:rPr>
        <w:t xml:space="preserve">. </w:t>
      </w:r>
    </w:p>
    <w:p w14:paraId="73ADB997" w14:textId="0783A413" w:rsidR="0095025D" w:rsidRPr="00BF4674" w:rsidRDefault="0095025D" w:rsidP="00F53CE9">
      <w:pPr>
        <w:pStyle w:val="Akapitzlist"/>
        <w:numPr>
          <w:ilvl w:val="0"/>
          <w:numId w:val="29"/>
        </w:numPr>
        <w:autoSpaceDE w:val="0"/>
        <w:autoSpaceDN w:val="0"/>
        <w:adjustRightInd w:val="0"/>
        <w:spacing w:after="0"/>
        <w:ind w:left="426" w:hanging="426"/>
        <w:jc w:val="both"/>
        <w:rPr>
          <w:color w:val="000000" w:themeColor="text1"/>
        </w:rPr>
      </w:pPr>
      <w:r w:rsidRPr="00BF4674">
        <w:rPr>
          <w:color w:val="000000" w:themeColor="text1"/>
        </w:rPr>
        <w:lastRenderedPageBreak/>
        <w:t xml:space="preserve">Podstawą zgłoszenia przez Wykonawcę gotowości do odbioru </w:t>
      </w:r>
      <w:r w:rsidRPr="00BF4674">
        <w:rPr>
          <w:rFonts w:cstheme="minorHAnsi"/>
          <w:color w:val="000000" w:themeColor="text1"/>
        </w:rPr>
        <w:t>częściowego</w:t>
      </w:r>
      <w:r w:rsidR="00640D3F" w:rsidRPr="00BF4674">
        <w:rPr>
          <w:rFonts w:cstheme="minorHAnsi"/>
          <w:color w:val="000000" w:themeColor="text1"/>
        </w:rPr>
        <w:t xml:space="preserve"> </w:t>
      </w:r>
      <w:r w:rsidRPr="00BF4674">
        <w:rPr>
          <w:rFonts w:cstheme="minorHAnsi"/>
          <w:color w:val="000000" w:themeColor="text1"/>
        </w:rPr>
        <w:t xml:space="preserve">i </w:t>
      </w:r>
      <w:r w:rsidRPr="00BF4674">
        <w:rPr>
          <w:color w:val="000000" w:themeColor="text1"/>
        </w:rPr>
        <w:t xml:space="preserve">końcowego będzie faktyczne wykonanie robót, potwierdzone w </w:t>
      </w:r>
      <w:r w:rsidRPr="00BF4674">
        <w:rPr>
          <w:rFonts w:cstheme="minorHAnsi"/>
          <w:color w:val="000000" w:themeColor="text1"/>
        </w:rPr>
        <w:t xml:space="preserve">Dzienniku Budowy </w:t>
      </w:r>
      <w:r w:rsidRPr="00BF4674">
        <w:rPr>
          <w:color w:val="000000" w:themeColor="text1"/>
        </w:rPr>
        <w:t xml:space="preserve">wpisem dokonanym przez kierownika </w:t>
      </w:r>
      <w:r w:rsidRPr="00BF4674">
        <w:rPr>
          <w:rFonts w:cstheme="minorHAnsi"/>
          <w:color w:val="000000" w:themeColor="text1"/>
        </w:rPr>
        <w:t>budowy</w:t>
      </w:r>
      <w:r w:rsidRPr="00BF4674">
        <w:rPr>
          <w:color w:val="000000" w:themeColor="text1"/>
        </w:rPr>
        <w:t xml:space="preserve"> potwierdzonym przez Inspektora nadzoru inwestorskiego</w:t>
      </w:r>
      <w:r w:rsidRPr="00BF4674">
        <w:rPr>
          <w:rFonts w:cstheme="minorHAnsi"/>
          <w:color w:val="000000" w:themeColor="text1"/>
        </w:rPr>
        <w:t xml:space="preserve">. </w:t>
      </w:r>
    </w:p>
    <w:p w14:paraId="6AB5BADB" w14:textId="6A279D71" w:rsidR="0095025D" w:rsidRPr="00BF4674" w:rsidRDefault="0095025D" w:rsidP="00F53CE9">
      <w:pPr>
        <w:pStyle w:val="Akapitzlist"/>
        <w:numPr>
          <w:ilvl w:val="0"/>
          <w:numId w:val="29"/>
        </w:numPr>
        <w:autoSpaceDE w:val="0"/>
        <w:autoSpaceDN w:val="0"/>
        <w:adjustRightInd w:val="0"/>
        <w:spacing w:after="0"/>
        <w:ind w:left="426" w:hanging="426"/>
        <w:jc w:val="both"/>
        <w:rPr>
          <w:color w:val="000000" w:themeColor="text1"/>
        </w:rPr>
      </w:pPr>
      <w:r w:rsidRPr="00BF4674">
        <w:rPr>
          <w:rFonts w:cstheme="minorHAnsi"/>
          <w:color w:val="000000" w:themeColor="text1"/>
        </w:rPr>
        <w:t xml:space="preserve">Wraz ze zgłoszeniem do </w:t>
      </w:r>
      <w:r w:rsidRPr="00BF4674">
        <w:rPr>
          <w:color w:val="000000" w:themeColor="text1"/>
        </w:rPr>
        <w:t xml:space="preserve">końcowego </w:t>
      </w:r>
      <w:r w:rsidRPr="00BF4674">
        <w:rPr>
          <w:rFonts w:cstheme="minorHAnsi"/>
          <w:color w:val="000000" w:themeColor="text1"/>
        </w:rPr>
        <w:t xml:space="preserve">odbioru </w:t>
      </w:r>
      <w:r w:rsidRPr="00BF4674">
        <w:rPr>
          <w:color w:val="000000" w:themeColor="text1"/>
        </w:rPr>
        <w:t xml:space="preserve">Wykonawca przekaże Zamawiającemu </w:t>
      </w:r>
      <w:r w:rsidRPr="00BF4674">
        <w:rPr>
          <w:rFonts w:cstheme="minorHAnsi"/>
          <w:color w:val="000000" w:themeColor="text1"/>
        </w:rPr>
        <w:t xml:space="preserve">w 3 egzemplarzach (z zastrzeżeniem, że dziennik budowy złożony ma być w oryginale i kopii) </w:t>
      </w:r>
      <w:r w:rsidRPr="00BF4674">
        <w:rPr>
          <w:color w:val="000000" w:themeColor="text1"/>
        </w:rPr>
        <w:t>następujące dokumenty:</w:t>
      </w:r>
      <w:r w:rsidRPr="00BF4674">
        <w:rPr>
          <w:rFonts w:cstheme="minorHAnsi"/>
          <w:color w:val="000000" w:themeColor="text1"/>
        </w:rPr>
        <w:t xml:space="preserve"> </w:t>
      </w:r>
    </w:p>
    <w:p w14:paraId="58CE5E11" w14:textId="0CCFFAE1" w:rsidR="0095025D" w:rsidRPr="00BF4674" w:rsidRDefault="0095025D" w:rsidP="00F53CE9">
      <w:pPr>
        <w:numPr>
          <w:ilvl w:val="0"/>
          <w:numId w:val="25"/>
        </w:numPr>
        <w:autoSpaceDE w:val="0"/>
        <w:autoSpaceDN w:val="0"/>
        <w:adjustRightInd w:val="0"/>
        <w:spacing w:after="0"/>
        <w:ind w:left="851" w:hanging="425"/>
        <w:contextualSpacing/>
        <w:jc w:val="both"/>
        <w:rPr>
          <w:color w:val="000000" w:themeColor="text1"/>
        </w:rPr>
      </w:pPr>
      <w:r w:rsidRPr="00BF4674">
        <w:rPr>
          <w:color w:val="000000" w:themeColor="text1"/>
        </w:rPr>
        <w:t>dziennik budowy,</w:t>
      </w:r>
      <w:r w:rsidRPr="00BF4674">
        <w:rPr>
          <w:rFonts w:cstheme="minorHAnsi"/>
          <w:color w:val="000000" w:themeColor="text1"/>
        </w:rPr>
        <w:t xml:space="preserve"> </w:t>
      </w:r>
    </w:p>
    <w:p w14:paraId="7FFB8B56" w14:textId="007D0C13" w:rsidR="0095025D" w:rsidRPr="00BF4674" w:rsidRDefault="0095025D" w:rsidP="00F53CE9">
      <w:pPr>
        <w:numPr>
          <w:ilvl w:val="0"/>
          <w:numId w:val="25"/>
        </w:numPr>
        <w:autoSpaceDE w:val="0"/>
        <w:autoSpaceDN w:val="0"/>
        <w:adjustRightInd w:val="0"/>
        <w:spacing w:after="0"/>
        <w:ind w:left="851" w:hanging="425"/>
        <w:contextualSpacing/>
        <w:jc w:val="both"/>
        <w:rPr>
          <w:color w:val="000000" w:themeColor="text1"/>
        </w:rPr>
      </w:pPr>
      <w:r w:rsidRPr="00BF4674">
        <w:rPr>
          <w:color w:val="000000" w:themeColor="text1"/>
        </w:rPr>
        <w:t>dokumentację powykonawczą</w:t>
      </w:r>
      <w:r w:rsidRPr="00BF4674">
        <w:rPr>
          <w:rFonts w:cstheme="minorHAnsi"/>
          <w:color w:val="000000" w:themeColor="text1"/>
        </w:rPr>
        <w:t xml:space="preserve"> (w tym geodezyjną),</w:t>
      </w:r>
      <w:r w:rsidRPr="00BF4674">
        <w:rPr>
          <w:color w:val="000000" w:themeColor="text1"/>
        </w:rPr>
        <w:t xml:space="preserve"> opisaną i skompletowaną</w:t>
      </w:r>
      <w:r w:rsidRPr="00BF4674">
        <w:rPr>
          <w:rFonts w:cstheme="minorHAnsi"/>
          <w:color w:val="000000" w:themeColor="text1"/>
        </w:rPr>
        <w:t xml:space="preserve">, </w:t>
      </w:r>
    </w:p>
    <w:p w14:paraId="701D6849" w14:textId="6B7C76A0" w:rsidR="0095025D" w:rsidRPr="00BF4674" w:rsidRDefault="0095025D" w:rsidP="00F53CE9">
      <w:pPr>
        <w:numPr>
          <w:ilvl w:val="0"/>
          <w:numId w:val="25"/>
        </w:numPr>
        <w:autoSpaceDE w:val="0"/>
        <w:autoSpaceDN w:val="0"/>
        <w:adjustRightInd w:val="0"/>
        <w:spacing w:after="0"/>
        <w:ind w:left="851" w:hanging="425"/>
        <w:contextualSpacing/>
        <w:jc w:val="both"/>
        <w:rPr>
          <w:color w:val="000000" w:themeColor="text1"/>
        </w:rPr>
      </w:pPr>
      <w:r w:rsidRPr="00BF4674">
        <w:rPr>
          <w:rFonts w:cstheme="minorHAnsi"/>
          <w:color w:val="000000" w:themeColor="text1"/>
        </w:rPr>
        <w:t>wymagane dokumenty, protokoły i zaświadczenia z przeprowadzonych prób</w:t>
      </w:r>
      <w:r w:rsidR="00640D3F" w:rsidRPr="00BF4674">
        <w:rPr>
          <w:rFonts w:cstheme="minorHAnsi"/>
          <w:color w:val="000000" w:themeColor="text1"/>
        </w:rPr>
        <w:t xml:space="preserve"> </w:t>
      </w:r>
      <w:r w:rsidRPr="00BF4674">
        <w:rPr>
          <w:rFonts w:cstheme="minorHAnsi"/>
          <w:color w:val="000000" w:themeColor="text1"/>
        </w:rPr>
        <w:t xml:space="preserve">i sprawdzeń, instrukcje użytkowania, dokumenty gwarancyjne i inne </w:t>
      </w:r>
      <w:r w:rsidRPr="00BF4674">
        <w:rPr>
          <w:color w:val="000000" w:themeColor="text1"/>
        </w:rPr>
        <w:t>dokumenty wymagane stosownymi przepisami</w:t>
      </w:r>
      <w:r w:rsidRPr="00BF4674">
        <w:rPr>
          <w:rFonts w:cstheme="minorHAnsi"/>
          <w:color w:val="000000" w:themeColor="text1"/>
        </w:rPr>
        <w:t xml:space="preserve">, </w:t>
      </w:r>
    </w:p>
    <w:p w14:paraId="3336B713" w14:textId="38CFFA5F" w:rsidR="0095025D" w:rsidRPr="00BF4674" w:rsidRDefault="00D86E1A" w:rsidP="00F53CE9">
      <w:pPr>
        <w:numPr>
          <w:ilvl w:val="0"/>
          <w:numId w:val="25"/>
        </w:numPr>
        <w:autoSpaceDE w:val="0"/>
        <w:autoSpaceDN w:val="0"/>
        <w:adjustRightInd w:val="0"/>
        <w:spacing w:after="0"/>
        <w:ind w:left="851" w:hanging="425"/>
        <w:contextualSpacing/>
        <w:jc w:val="both"/>
        <w:rPr>
          <w:color w:val="000000" w:themeColor="text1"/>
        </w:rPr>
      </w:pPr>
      <w:r w:rsidRPr="00BF4674">
        <w:rPr>
          <w:rFonts w:cs="Calibri"/>
          <w:szCs w:val="20"/>
        </w:rPr>
        <w:t>oświadczenie</w:t>
      </w:r>
      <w:r w:rsidR="0095025D" w:rsidRPr="00BF4674">
        <w:rPr>
          <w:color w:val="000000" w:themeColor="text1"/>
        </w:rPr>
        <w:t xml:space="preserve"> Kierownika </w:t>
      </w:r>
      <w:r w:rsidR="0095025D" w:rsidRPr="00BF4674">
        <w:rPr>
          <w:rFonts w:cstheme="minorHAnsi"/>
          <w:color w:val="000000" w:themeColor="text1"/>
        </w:rPr>
        <w:t>budowy/</w:t>
      </w:r>
      <w:r w:rsidR="0095025D" w:rsidRPr="00BF4674">
        <w:rPr>
          <w:color w:val="000000" w:themeColor="text1"/>
        </w:rPr>
        <w:t xml:space="preserve">robót o </w:t>
      </w:r>
      <w:r w:rsidR="0095025D" w:rsidRPr="00BF4674">
        <w:rPr>
          <w:rFonts w:cstheme="minorHAnsi"/>
          <w:color w:val="000000" w:themeColor="text1"/>
        </w:rPr>
        <w:t>zakończeniu</w:t>
      </w:r>
      <w:r w:rsidR="0095025D" w:rsidRPr="00BF4674">
        <w:rPr>
          <w:color w:val="000000" w:themeColor="text1"/>
        </w:rPr>
        <w:t xml:space="preserve"> robót </w:t>
      </w:r>
      <w:r w:rsidR="0095025D" w:rsidRPr="00BF4674">
        <w:rPr>
          <w:rFonts w:cstheme="minorHAnsi"/>
          <w:color w:val="000000" w:themeColor="text1"/>
        </w:rPr>
        <w:t>budowlanych oraz wykonaniu robót zgodnie ze sztuką budowlaną</w:t>
      </w:r>
      <w:r w:rsidR="0095025D" w:rsidRPr="00BF4674">
        <w:rPr>
          <w:color w:val="000000" w:themeColor="text1"/>
        </w:rPr>
        <w:t>, obowiązującymi przepisami i normami,</w:t>
      </w:r>
      <w:r w:rsidR="0095025D" w:rsidRPr="00BF4674">
        <w:rPr>
          <w:rFonts w:cstheme="minorHAnsi"/>
          <w:color w:val="000000" w:themeColor="text1"/>
        </w:rPr>
        <w:t xml:space="preserve"> </w:t>
      </w:r>
    </w:p>
    <w:p w14:paraId="6728F167" w14:textId="5FB764F1" w:rsidR="0095025D" w:rsidRPr="00BF4674" w:rsidRDefault="0095025D" w:rsidP="00167931">
      <w:pPr>
        <w:numPr>
          <w:ilvl w:val="0"/>
          <w:numId w:val="25"/>
        </w:numPr>
        <w:autoSpaceDE w:val="0"/>
        <w:autoSpaceDN w:val="0"/>
        <w:adjustRightInd w:val="0"/>
        <w:spacing w:after="0"/>
        <w:ind w:left="851" w:hanging="425"/>
        <w:contextualSpacing/>
        <w:jc w:val="both"/>
        <w:rPr>
          <w:rFonts w:cstheme="minorHAnsi"/>
          <w:color w:val="000000" w:themeColor="text1"/>
        </w:rPr>
      </w:pPr>
      <w:r w:rsidRPr="00BF4674">
        <w:rPr>
          <w:color w:val="000000" w:themeColor="text1"/>
        </w:rPr>
        <w:t xml:space="preserve">dokumenty </w:t>
      </w:r>
      <w:r w:rsidRPr="00BF4674">
        <w:rPr>
          <w:rFonts w:cstheme="minorHAnsi"/>
          <w:color w:val="000000" w:themeColor="text1"/>
        </w:rPr>
        <w:t xml:space="preserve">(np. atesty, certyfikaty, deklaracje zgodności) </w:t>
      </w:r>
      <w:r w:rsidRPr="00BF4674">
        <w:rPr>
          <w:color w:val="000000" w:themeColor="text1"/>
        </w:rPr>
        <w:t>potwierdzające,</w:t>
      </w:r>
      <w:r w:rsidR="00640D3F" w:rsidRPr="00BF4674">
        <w:rPr>
          <w:color w:val="000000" w:themeColor="text1"/>
        </w:rPr>
        <w:t xml:space="preserve"> </w:t>
      </w:r>
      <w:r w:rsidRPr="00BF4674">
        <w:rPr>
          <w:color w:val="000000" w:themeColor="text1"/>
        </w:rPr>
        <w:t>że wbudowane wyroby budowlane są zgodne z art. 10 ustawy Prawo budowlane (opisane i ostemplowane przez Kierownika robót</w:t>
      </w:r>
      <w:r w:rsidRPr="00BF4674">
        <w:rPr>
          <w:rFonts w:cstheme="minorHAnsi"/>
          <w:color w:val="000000" w:themeColor="text1"/>
        </w:rPr>
        <w:t xml:space="preserve"> i inspektora nadzoru), </w:t>
      </w:r>
    </w:p>
    <w:p w14:paraId="28C1E4A5" w14:textId="77777777" w:rsidR="0095025D" w:rsidRPr="00BF4674" w:rsidRDefault="0095025D" w:rsidP="0006622C">
      <w:pPr>
        <w:numPr>
          <w:ilvl w:val="0"/>
          <w:numId w:val="25"/>
        </w:numPr>
        <w:autoSpaceDE w:val="0"/>
        <w:autoSpaceDN w:val="0"/>
        <w:adjustRightInd w:val="0"/>
        <w:spacing w:after="0"/>
        <w:ind w:left="851" w:hanging="425"/>
        <w:contextualSpacing/>
        <w:jc w:val="both"/>
        <w:rPr>
          <w:rFonts w:cstheme="minorHAnsi"/>
        </w:rPr>
      </w:pPr>
      <w:r w:rsidRPr="00BF4674">
        <w:rPr>
          <w:rFonts w:cstheme="minorHAnsi"/>
          <w:color w:val="000000" w:themeColor="text1"/>
        </w:rPr>
        <w:t xml:space="preserve">kartę gwarancyjną </w:t>
      </w:r>
      <w:r w:rsidRPr="00BF4674">
        <w:rPr>
          <w:rFonts w:cstheme="minorHAnsi"/>
        </w:rPr>
        <w:t xml:space="preserve">uwzględniającą zapisy znajdujące się we wzorze stanowiącym załącznik nr 3 do umowy, do której treści Zamawiający zastrzega sobie możliwość wnoszenia uwag, które Wykonawca będzie zobowiązany uwzględnić, </w:t>
      </w:r>
    </w:p>
    <w:p w14:paraId="316D5AD2" w14:textId="652C0AEE" w:rsidR="0095025D" w:rsidRPr="00BF4674" w:rsidRDefault="0095025D" w:rsidP="0006622C">
      <w:pPr>
        <w:numPr>
          <w:ilvl w:val="0"/>
          <w:numId w:val="25"/>
        </w:numPr>
        <w:autoSpaceDE w:val="0"/>
        <w:autoSpaceDN w:val="0"/>
        <w:adjustRightInd w:val="0"/>
        <w:spacing w:after="0"/>
        <w:ind w:left="851" w:hanging="425"/>
        <w:contextualSpacing/>
        <w:jc w:val="both"/>
        <w:rPr>
          <w:rFonts w:cstheme="minorHAnsi"/>
          <w:color w:val="000000" w:themeColor="text1"/>
        </w:rPr>
      </w:pPr>
      <w:r w:rsidRPr="00BF4674">
        <w:rPr>
          <w:rFonts w:cstheme="minorHAnsi"/>
          <w:color w:val="000000" w:themeColor="text1"/>
        </w:rPr>
        <w:t>instrukcję p.poż, in</w:t>
      </w:r>
      <w:r w:rsidR="00986E65" w:rsidRPr="00BF4674">
        <w:rPr>
          <w:rFonts w:cstheme="minorHAnsi"/>
          <w:color w:val="000000" w:themeColor="text1"/>
        </w:rPr>
        <w:t xml:space="preserve">strukcje użytkowania, </w:t>
      </w:r>
      <w:r w:rsidRPr="00BF4674">
        <w:rPr>
          <w:rFonts w:cstheme="minorHAnsi"/>
          <w:color w:val="000000" w:themeColor="text1"/>
        </w:rPr>
        <w:t>w tym instrukcje obsługi urządzeń</w:t>
      </w:r>
      <w:r w:rsidR="009E5D0D" w:rsidRPr="00BF4674">
        <w:rPr>
          <w:rFonts w:cstheme="minorHAnsi"/>
          <w:color w:val="000000" w:themeColor="text1"/>
        </w:rPr>
        <w:t xml:space="preserve"> </w:t>
      </w:r>
      <w:r w:rsidRPr="00BF4674">
        <w:rPr>
          <w:rFonts w:cstheme="minorHAnsi"/>
          <w:color w:val="000000" w:themeColor="text1"/>
        </w:rPr>
        <w:t>i dokumentacje techniczno-ruchowe itp.</w:t>
      </w:r>
    </w:p>
    <w:p w14:paraId="4B41EBB3" w14:textId="77777777" w:rsidR="0095025D" w:rsidRPr="00BF4674" w:rsidRDefault="0095025D" w:rsidP="0006622C">
      <w:pPr>
        <w:numPr>
          <w:ilvl w:val="0"/>
          <w:numId w:val="25"/>
        </w:numPr>
        <w:autoSpaceDE w:val="0"/>
        <w:autoSpaceDN w:val="0"/>
        <w:adjustRightInd w:val="0"/>
        <w:spacing w:after="0"/>
        <w:ind w:left="851" w:hanging="425"/>
        <w:contextualSpacing/>
        <w:jc w:val="both"/>
        <w:rPr>
          <w:rFonts w:cstheme="minorHAnsi"/>
          <w:color w:val="000000" w:themeColor="text1"/>
        </w:rPr>
      </w:pPr>
      <w:r w:rsidRPr="00BF4674">
        <w:rPr>
          <w:rFonts w:cstheme="minorHAnsi"/>
          <w:color w:val="000000" w:themeColor="text1"/>
        </w:rPr>
        <w:t>inne dokumenty wymagane w Specyfikacji technicznej Wykonani i Odbioru Robót Budowlanych.</w:t>
      </w:r>
    </w:p>
    <w:p w14:paraId="3AFC21D2" w14:textId="77777777" w:rsidR="0095025D" w:rsidRPr="00BF4674" w:rsidRDefault="0095025D" w:rsidP="0006622C">
      <w:pPr>
        <w:pStyle w:val="Akapitzlist"/>
        <w:numPr>
          <w:ilvl w:val="0"/>
          <w:numId w:val="29"/>
        </w:numPr>
        <w:autoSpaceDE w:val="0"/>
        <w:autoSpaceDN w:val="0"/>
        <w:adjustRightInd w:val="0"/>
        <w:spacing w:after="0"/>
        <w:ind w:left="426" w:hanging="426"/>
        <w:jc w:val="both"/>
        <w:rPr>
          <w:rFonts w:cstheme="minorHAnsi"/>
          <w:color w:val="000000" w:themeColor="text1"/>
        </w:rPr>
      </w:pPr>
      <w:r w:rsidRPr="00BF4674">
        <w:rPr>
          <w:rFonts w:cstheme="minorHAnsi"/>
          <w:color w:val="000000" w:themeColor="text1"/>
        </w:rPr>
        <w:t xml:space="preserve">Zgłoszenie gotowości do odbioru jest skuteczne jedynie w przypadku złożenia kompletu dokumentów wskazanych odpowiednio w ust. </w:t>
      </w:r>
      <w:r w:rsidR="007C372C" w:rsidRPr="00BF4674">
        <w:rPr>
          <w:rFonts w:cstheme="minorHAnsi"/>
          <w:color w:val="000000" w:themeColor="text1"/>
        </w:rPr>
        <w:t>3</w:t>
      </w:r>
      <w:r w:rsidRPr="00BF4674">
        <w:rPr>
          <w:rFonts w:cstheme="minorHAnsi"/>
          <w:color w:val="000000" w:themeColor="text1"/>
        </w:rPr>
        <w:t>.</w:t>
      </w:r>
    </w:p>
    <w:p w14:paraId="75AA4F6D" w14:textId="5F844ACF" w:rsidR="0095025D" w:rsidRPr="00BF4674" w:rsidRDefault="0095025D" w:rsidP="00F53CE9">
      <w:pPr>
        <w:pStyle w:val="Akapitzlist"/>
        <w:numPr>
          <w:ilvl w:val="0"/>
          <w:numId w:val="29"/>
        </w:numPr>
        <w:autoSpaceDE w:val="0"/>
        <w:autoSpaceDN w:val="0"/>
        <w:adjustRightInd w:val="0"/>
        <w:spacing w:after="0"/>
        <w:ind w:left="426" w:hanging="426"/>
        <w:jc w:val="both"/>
        <w:rPr>
          <w:color w:val="000000" w:themeColor="text1"/>
        </w:rPr>
      </w:pPr>
      <w:r w:rsidRPr="00BF4674">
        <w:rPr>
          <w:color w:val="000000" w:themeColor="text1"/>
        </w:rPr>
        <w:t xml:space="preserve">Zamawiający wyznaczy </w:t>
      </w:r>
      <w:r w:rsidRPr="00BF4674">
        <w:rPr>
          <w:rFonts w:cstheme="minorHAnsi"/>
          <w:color w:val="000000" w:themeColor="text1"/>
        </w:rPr>
        <w:t xml:space="preserve">i rozpocznie czynności odbioru częściowego i końcowego odbioru technicznego oraz odbioru </w:t>
      </w:r>
      <w:r w:rsidRPr="00BF4674">
        <w:rPr>
          <w:color w:val="000000" w:themeColor="text1"/>
        </w:rPr>
        <w:t xml:space="preserve">końcowego w terminie </w:t>
      </w:r>
      <w:r w:rsidRPr="00BF4674">
        <w:rPr>
          <w:rFonts w:cstheme="minorHAnsi"/>
          <w:color w:val="000000" w:themeColor="text1"/>
        </w:rPr>
        <w:t>7</w:t>
      </w:r>
      <w:r w:rsidRPr="00BF4674">
        <w:rPr>
          <w:color w:val="000000" w:themeColor="text1"/>
        </w:rPr>
        <w:t xml:space="preserve"> dni roboczych od daty </w:t>
      </w:r>
      <w:r w:rsidRPr="00BF4674">
        <w:rPr>
          <w:rFonts w:cstheme="minorHAnsi"/>
          <w:color w:val="000000" w:themeColor="text1"/>
        </w:rPr>
        <w:t>skutecznego zgłoszenia</w:t>
      </w:r>
      <w:r w:rsidRPr="00BF4674">
        <w:rPr>
          <w:color w:val="000000" w:themeColor="text1"/>
        </w:rPr>
        <w:t xml:space="preserve"> gotowości do odbioru.</w:t>
      </w:r>
    </w:p>
    <w:p w14:paraId="21B5F625" w14:textId="7136E0CE" w:rsidR="0095025D" w:rsidRPr="00BF4674" w:rsidRDefault="0095025D" w:rsidP="00F53CE9">
      <w:pPr>
        <w:pStyle w:val="Akapitzlist"/>
        <w:numPr>
          <w:ilvl w:val="0"/>
          <w:numId w:val="29"/>
        </w:numPr>
        <w:autoSpaceDE w:val="0"/>
        <w:autoSpaceDN w:val="0"/>
        <w:adjustRightInd w:val="0"/>
        <w:spacing w:after="0"/>
        <w:ind w:left="426" w:hanging="426"/>
        <w:jc w:val="both"/>
        <w:rPr>
          <w:color w:val="000000" w:themeColor="text1"/>
        </w:rPr>
      </w:pPr>
      <w:r w:rsidRPr="00BF4674">
        <w:rPr>
          <w:color w:val="000000" w:themeColor="text1"/>
        </w:rPr>
        <w:t xml:space="preserve">Zamawiający zobowiązany jest do dokonania lub odmowy dokonania odbioru </w:t>
      </w:r>
      <w:r w:rsidRPr="00BF4674">
        <w:rPr>
          <w:rFonts w:cstheme="minorHAnsi"/>
          <w:color w:val="000000" w:themeColor="text1"/>
        </w:rPr>
        <w:t xml:space="preserve">częściowego </w:t>
      </w:r>
      <w:r w:rsidR="009E5D0D" w:rsidRPr="00BF4674">
        <w:rPr>
          <w:rFonts w:cstheme="minorHAnsi"/>
          <w:color w:val="000000" w:themeColor="text1"/>
        </w:rPr>
        <w:br/>
      </w:r>
      <w:r w:rsidRPr="00BF4674">
        <w:rPr>
          <w:rFonts w:cstheme="minorHAnsi"/>
          <w:color w:val="000000" w:themeColor="text1"/>
        </w:rPr>
        <w:t xml:space="preserve">i końcowego odbioru technicznego oraz odbioru </w:t>
      </w:r>
      <w:r w:rsidRPr="00BF4674">
        <w:rPr>
          <w:color w:val="000000" w:themeColor="text1"/>
        </w:rPr>
        <w:t xml:space="preserve">końcowego, w terminie </w:t>
      </w:r>
      <w:r w:rsidRPr="00BF4674">
        <w:rPr>
          <w:rFonts w:cstheme="minorHAnsi"/>
          <w:color w:val="000000" w:themeColor="text1"/>
        </w:rPr>
        <w:t>7</w:t>
      </w:r>
      <w:r w:rsidRPr="00BF4674">
        <w:rPr>
          <w:color w:val="000000" w:themeColor="text1"/>
        </w:rPr>
        <w:t xml:space="preserve"> dni </w:t>
      </w:r>
      <w:r w:rsidRPr="00BF4674">
        <w:rPr>
          <w:rFonts w:cstheme="minorHAnsi"/>
          <w:color w:val="000000" w:themeColor="text1"/>
        </w:rPr>
        <w:t xml:space="preserve">roboczych </w:t>
      </w:r>
      <w:r w:rsidRPr="00BF4674">
        <w:rPr>
          <w:color w:val="000000" w:themeColor="text1"/>
        </w:rPr>
        <w:t>od dnia rozpoczęcia tego odbioru.</w:t>
      </w:r>
      <w:r w:rsidRPr="00BF4674">
        <w:rPr>
          <w:rFonts w:cstheme="minorHAnsi"/>
          <w:color w:val="000000" w:themeColor="text1"/>
        </w:rPr>
        <w:t xml:space="preserve"> </w:t>
      </w:r>
    </w:p>
    <w:p w14:paraId="23FDC01F" w14:textId="77777777" w:rsidR="00BA4F34" w:rsidRPr="00BF4674" w:rsidRDefault="00BA4F34" w:rsidP="00E76349">
      <w:pPr>
        <w:autoSpaceDE w:val="0"/>
        <w:autoSpaceDN w:val="0"/>
        <w:spacing w:after="0"/>
        <w:jc w:val="center"/>
        <w:rPr>
          <w:b/>
          <w:color w:val="000000" w:themeColor="text1"/>
        </w:rPr>
      </w:pPr>
    </w:p>
    <w:p w14:paraId="01BC8FCD" w14:textId="4B2EB37F" w:rsidR="0095025D" w:rsidRPr="00BF4674" w:rsidRDefault="0095025D" w:rsidP="0006622C">
      <w:pPr>
        <w:autoSpaceDE w:val="0"/>
        <w:autoSpaceDN w:val="0"/>
        <w:spacing w:after="0"/>
        <w:jc w:val="center"/>
        <w:rPr>
          <w:b/>
          <w:color w:val="000000" w:themeColor="text1"/>
        </w:rPr>
      </w:pPr>
      <w:r w:rsidRPr="00BF4674">
        <w:rPr>
          <w:b/>
          <w:color w:val="000000" w:themeColor="text1"/>
        </w:rPr>
        <w:t xml:space="preserve">§ 7 </w:t>
      </w:r>
    </w:p>
    <w:p w14:paraId="5546FB51" w14:textId="0EB47AB4" w:rsidR="00640D3F" w:rsidRPr="00BF4674" w:rsidRDefault="009E5D0D" w:rsidP="0006622C">
      <w:pPr>
        <w:autoSpaceDE w:val="0"/>
        <w:autoSpaceDN w:val="0"/>
        <w:spacing w:after="0"/>
        <w:jc w:val="center"/>
        <w:rPr>
          <w:b/>
          <w:color w:val="000000" w:themeColor="text1"/>
        </w:rPr>
      </w:pPr>
      <w:r w:rsidRPr="00BF4674">
        <w:rPr>
          <w:b/>
          <w:color w:val="000000" w:themeColor="text1"/>
        </w:rPr>
        <w:t>WADY PODCZAS ODBIORU</w:t>
      </w:r>
    </w:p>
    <w:p w14:paraId="0043DBDD" w14:textId="77777777" w:rsidR="000E6511" w:rsidRPr="00BF4674" w:rsidRDefault="000E6511" w:rsidP="0006622C">
      <w:pPr>
        <w:autoSpaceDE w:val="0"/>
        <w:autoSpaceDN w:val="0"/>
        <w:spacing w:after="0"/>
        <w:jc w:val="center"/>
        <w:rPr>
          <w:b/>
          <w:color w:val="000000" w:themeColor="text1"/>
        </w:rPr>
      </w:pPr>
    </w:p>
    <w:p w14:paraId="2FC31E97" w14:textId="77777777" w:rsidR="0095025D" w:rsidRPr="00BF4674" w:rsidRDefault="0095025D" w:rsidP="0006622C">
      <w:pPr>
        <w:numPr>
          <w:ilvl w:val="0"/>
          <w:numId w:val="4"/>
        </w:numPr>
        <w:autoSpaceDE w:val="0"/>
        <w:autoSpaceDN w:val="0"/>
        <w:adjustRightInd w:val="0"/>
        <w:spacing w:after="0"/>
        <w:ind w:left="426" w:hanging="426"/>
        <w:contextualSpacing/>
        <w:jc w:val="both"/>
        <w:rPr>
          <w:color w:val="000000" w:themeColor="text1"/>
        </w:rPr>
      </w:pPr>
      <w:r w:rsidRPr="00BF4674">
        <w:rPr>
          <w:color w:val="000000" w:themeColor="text1"/>
        </w:rPr>
        <w:t>Jeżeli w toku czynności odbioru zostaną stwierdzone wady, Zamawiającemu przysługują następujące uprawnienia:</w:t>
      </w:r>
    </w:p>
    <w:p w14:paraId="6B7958D3" w14:textId="213D5C60" w:rsidR="0095025D" w:rsidRPr="00BF4674" w:rsidRDefault="0095025D" w:rsidP="0006622C">
      <w:pPr>
        <w:numPr>
          <w:ilvl w:val="0"/>
          <w:numId w:val="48"/>
        </w:numPr>
        <w:autoSpaceDE w:val="0"/>
        <w:autoSpaceDN w:val="0"/>
        <w:adjustRightInd w:val="0"/>
        <w:spacing w:after="0"/>
        <w:ind w:left="709" w:hanging="283"/>
        <w:contextualSpacing/>
        <w:jc w:val="both"/>
        <w:rPr>
          <w:color w:val="000000" w:themeColor="text1"/>
        </w:rPr>
      </w:pPr>
      <w:r w:rsidRPr="00BF4674">
        <w:rPr>
          <w:color w:val="000000" w:themeColor="text1"/>
        </w:rPr>
        <w:t>jeżeli wady nadają się do usunięcia</w:t>
      </w:r>
      <w:r w:rsidR="00B65E61" w:rsidRPr="00BF4674">
        <w:rPr>
          <w:rFonts w:cstheme="minorHAnsi"/>
        </w:rPr>
        <w:t xml:space="preserve"> (wada nieistotna)</w:t>
      </w:r>
      <w:r w:rsidR="00413737" w:rsidRPr="00BF4674">
        <w:rPr>
          <w:rFonts w:cstheme="minorHAnsi"/>
        </w:rPr>
        <w:t>,</w:t>
      </w:r>
      <w:r w:rsidRPr="00BF4674">
        <w:rPr>
          <w:color w:val="000000" w:themeColor="text1"/>
        </w:rPr>
        <w:t xml:space="preserve"> Zamawiający może odmówić odbioru do czasu usunięcia wad lub odebrać przedmiot zamówienia wyznaczając termin ich usunięcia pod rygorem zapłaty kary umownej za każdy dzień </w:t>
      </w:r>
      <w:r w:rsidR="00B65E61" w:rsidRPr="00BF4674">
        <w:rPr>
          <w:rFonts w:cstheme="minorHAnsi"/>
        </w:rPr>
        <w:t>zwłoki</w:t>
      </w:r>
      <w:r w:rsidRPr="00BF4674">
        <w:rPr>
          <w:color w:val="000000" w:themeColor="text1"/>
        </w:rPr>
        <w:t xml:space="preserve"> w ich usunięciu  w wysokości </w:t>
      </w:r>
      <w:r w:rsidRPr="00BF4674">
        <w:rPr>
          <w:rFonts w:eastAsia="Calibri" w:cstheme="minorHAnsi"/>
        </w:rPr>
        <w:t>2000,00 zł.</w:t>
      </w:r>
    </w:p>
    <w:p w14:paraId="29518BEB" w14:textId="66A3D13B" w:rsidR="0095025D" w:rsidRPr="00BF4674" w:rsidRDefault="0095025D" w:rsidP="0006622C">
      <w:pPr>
        <w:numPr>
          <w:ilvl w:val="0"/>
          <w:numId w:val="48"/>
        </w:numPr>
        <w:autoSpaceDE w:val="0"/>
        <w:autoSpaceDN w:val="0"/>
        <w:adjustRightInd w:val="0"/>
        <w:spacing w:after="0"/>
        <w:ind w:left="709" w:hanging="283"/>
        <w:contextualSpacing/>
        <w:jc w:val="both"/>
        <w:rPr>
          <w:color w:val="000000" w:themeColor="text1"/>
        </w:rPr>
      </w:pPr>
      <w:r w:rsidRPr="00BF4674">
        <w:rPr>
          <w:color w:val="000000" w:themeColor="text1"/>
        </w:rPr>
        <w:t>jeżeli wady nie nadają się do usunięcia</w:t>
      </w:r>
      <w:r w:rsidR="00B65E61" w:rsidRPr="00BF4674">
        <w:rPr>
          <w:rFonts w:cstheme="minorHAnsi"/>
        </w:rPr>
        <w:t xml:space="preserve"> (wada istotna)</w:t>
      </w:r>
      <w:r w:rsidR="00413737" w:rsidRPr="00BF4674">
        <w:rPr>
          <w:rFonts w:cstheme="minorHAnsi"/>
        </w:rPr>
        <w:t>,</w:t>
      </w:r>
      <w:r w:rsidRPr="00BF4674">
        <w:rPr>
          <w:color w:val="000000" w:themeColor="text1"/>
        </w:rPr>
        <w:t xml:space="preserve"> Zamawiający może:</w:t>
      </w:r>
    </w:p>
    <w:p w14:paraId="38717430" w14:textId="050CBCB3" w:rsidR="0095025D" w:rsidRPr="00BF4674" w:rsidRDefault="0095025D" w:rsidP="00E76349">
      <w:pPr>
        <w:numPr>
          <w:ilvl w:val="1"/>
          <w:numId w:val="96"/>
        </w:numPr>
        <w:autoSpaceDE w:val="0"/>
        <w:autoSpaceDN w:val="0"/>
        <w:adjustRightInd w:val="0"/>
        <w:spacing w:after="0"/>
        <w:contextualSpacing/>
        <w:jc w:val="both"/>
        <w:rPr>
          <w:color w:val="000000" w:themeColor="text1"/>
        </w:rPr>
      </w:pPr>
      <w:r w:rsidRPr="00BF4674">
        <w:rPr>
          <w:color w:val="000000" w:themeColor="text1"/>
        </w:rPr>
        <w:t>obniżyć wynagrodzenie, jeżeli wady nie uniemożliwiają użytkowania przedmiotu odbioru zgodnie z przeznaczeniem,</w:t>
      </w:r>
    </w:p>
    <w:p w14:paraId="738329A7" w14:textId="54AFC8C3" w:rsidR="0095025D" w:rsidRPr="00BF4674" w:rsidRDefault="0095025D" w:rsidP="00E76349">
      <w:pPr>
        <w:numPr>
          <w:ilvl w:val="1"/>
          <w:numId w:val="96"/>
        </w:numPr>
        <w:autoSpaceDE w:val="0"/>
        <w:autoSpaceDN w:val="0"/>
        <w:adjustRightInd w:val="0"/>
        <w:spacing w:after="0"/>
        <w:contextualSpacing/>
        <w:jc w:val="both"/>
        <w:rPr>
          <w:color w:val="000000" w:themeColor="text1"/>
        </w:rPr>
      </w:pPr>
      <w:r w:rsidRPr="00BF4674">
        <w:rPr>
          <w:color w:val="000000" w:themeColor="text1"/>
        </w:rPr>
        <w:t>odstąpić od umowy lub żądać ponownego wykonania przedmiotu zamówienia, jeżeli wady uniemożliwiają użytkowanie przedmiotu zamówienia zgodnie z przeznaczeniem.</w:t>
      </w:r>
    </w:p>
    <w:p w14:paraId="58A18A4D" w14:textId="024AFB58" w:rsidR="00BA4F34" w:rsidRPr="00BF4674" w:rsidRDefault="0095025D" w:rsidP="0006622C">
      <w:pPr>
        <w:numPr>
          <w:ilvl w:val="0"/>
          <w:numId w:val="4"/>
        </w:numPr>
        <w:autoSpaceDE w:val="0"/>
        <w:autoSpaceDN w:val="0"/>
        <w:adjustRightInd w:val="0"/>
        <w:spacing w:after="0"/>
        <w:ind w:left="426" w:hanging="426"/>
        <w:contextualSpacing/>
        <w:jc w:val="both"/>
        <w:rPr>
          <w:rFonts w:eastAsia="Calibri" w:cstheme="minorHAnsi"/>
        </w:rPr>
      </w:pPr>
      <w:r w:rsidRPr="00BF4674">
        <w:rPr>
          <w:color w:val="000000" w:themeColor="text1"/>
        </w:rPr>
        <w:t>W przypadku odmowy usunięcia wad przez Wykonawcę, wady zostaną usunięte</w:t>
      </w:r>
      <w:r w:rsidR="00640D3F" w:rsidRPr="00BF4674">
        <w:rPr>
          <w:color w:val="000000" w:themeColor="text1"/>
        </w:rPr>
        <w:t xml:space="preserve"> </w:t>
      </w:r>
      <w:r w:rsidRPr="00BF4674">
        <w:rPr>
          <w:color w:val="000000" w:themeColor="text1"/>
        </w:rPr>
        <w:t>w ramach wykonawstwa zastępczego na koszt</w:t>
      </w:r>
      <w:r w:rsidR="00551D03" w:rsidRPr="00BF4674">
        <w:rPr>
          <w:color w:val="000000" w:themeColor="text1"/>
        </w:rPr>
        <w:t xml:space="preserve"> </w:t>
      </w:r>
      <w:r w:rsidR="009E44DA" w:rsidRPr="00BF4674">
        <w:rPr>
          <w:rFonts w:cstheme="minorHAnsi"/>
        </w:rPr>
        <w:t>i ryzyko</w:t>
      </w:r>
      <w:r w:rsidR="00413737" w:rsidRPr="00BF4674">
        <w:rPr>
          <w:rFonts w:cstheme="minorHAnsi"/>
        </w:rPr>
        <w:t xml:space="preserve"> </w:t>
      </w:r>
      <w:r w:rsidR="009E44DA" w:rsidRPr="00BF4674">
        <w:rPr>
          <w:rFonts w:cstheme="minorHAnsi"/>
        </w:rPr>
        <w:t>Wykonawcy</w:t>
      </w:r>
      <w:r w:rsidRPr="00BF4674">
        <w:rPr>
          <w:rFonts w:eastAsia="Calibri" w:cstheme="minorHAnsi"/>
        </w:rPr>
        <w:t>.</w:t>
      </w:r>
    </w:p>
    <w:p w14:paraId="67B15380" w14:textId="77777777" w:rsidR="00640D3F" w:rsidRPr="00BF4674" w:rsidRDefault="00640D3F" w:rsidP="00616D8C">
      <w:pPr>
        <w:autoSpaceDE w:val="0"/>
        <w:autoSpaceDN w:val="0"/>
        <w:adjustRightInd w:val="0"/>
        <w:spacing w:after="0"/>
        <w:contextualSpacing/>
        <w:jc w:val="both"/>
      </w:pPr>
    </w:p>
    <w:p w14:paraId="68D900A6" w14:textId="32E1D7A0" w:rsidR="0095025D" w:rsidRPr="00BF4674" w:rsidRDefault="0095025D" w:rsidP="0006622C">
      <w:pPr>
        <w:autoSpaceDE w:val="0"/>
        <w:autoSpaceDN w:val="0"/>
        <w:spacing w:after="0"/>
        <w:jc w:val="center"/>
        <w:rPr>
          <w:b/>
          <w:color w:val="000000" w:themeColor="text1"/>
        </w:rPr>
      </w:pPr>
      <w:r w:rsidRPr="00BF4674">
        <w:rPr>
          <w:b/>
          <w:color w:val="000000" w:themeColor="text1"/>
        </w:rPr>
        <w:t xml:space="preserve">§ </w:t>
      </w:r>
      <w:r w:rsidRPr="00BF4674">
        <w:rPr>
          <w:rFonts w:eastAsia="Calibri" w:cstheme="minorHAnsi"/>
          <w:b/>
          <w:bCs/>
          <w:color w:val="000000" w:themeColor="text1"/>
        </w:rPr>
        <w:t>8</w:t>
      </w:r>
    </w:p>
    <w:p w14:paraId="67FAC9E0" w14:textId="34A2A4B9" w:rsidR="0095025D" w:rsidRPr="00BF4674" w:rsidRDefault="009E5D0D" w:rsidP="0006622C">
      <w:pPr>
        <w:autoSpaceDE w:val="0"/>
        <w:autoSpaceDN w:val="0"/>
        <w:spacing w:after="0"/>
        <w:jc w:val="center"/>
        <w:rPr>
          <w:b/>
          <w:color w:val="000000" w:themeColor="text1"/>
        </w:rPr>
      </w:pPr>
      <w:r w:rsidRPr="00BF4674">
        <w:rPr>
          <w:b/>
          <w:color w:val="000000" w:themeColor="text1"/>
        </w:rPr>
        <w:t>PODWYKONAWCY</w:t>
      </w:r>
    </w:p>
    <w:p w14:paraId="0CC64EDE" w14:textId="77777777" w:rsidR="000E6511" w:rsidRPr="00BF4674" w:rsidRDefault="000E6511" w:rsidP="0006622C">
      <w:pPr>
        <w:autoSpaceDE w:val="0"/>
        <w:autoSpaceDN w:val="0"/>
        <w:spacing w:after="0"/>
        <w:jc w:val="center"/>
        <w:rPr>
          <w:b/>
          <w:color w:val="000000" w:themeColor="text1"/>
        </w:rPr>
      </w:pPr>
    </w:p>
    <w:p w14:paraId="1B1F93F5" w14:textId="1D19F5C9" w:rsidR="0095025D" w:rsidRPr="00BF4674" w:rsidRDefault="0095025D" w:rsidP="0006622C">
      <w:pPr>
        <w:numPr>
          <w:ilvl w:val="0"/>
          <w:numId w:val="6"/>
        </w:numPr>
        <w:autoSpaceDE w:val="0"/>
        <w:autoSpaceDN w:val="0"/>
        <w:adjustRightInd w:val="0"/>
        <w:spacing w:after="0"/>
        <w:ind w:left="426" w:hanging="426"/>
        <w:contextualSpacing/>
        <w:jc w:val="both"/>
        <w:rPr>
          <w:color w:val="000000" w:themeColor="text1"/>
        </w:rPr>
      </w:pPr>
      <w:r w:rsidRPr="00BF4674">
        <w:rPr>
          <w:rFonts w:eastAsia="Calibri" w:cstheme="minorHAnsi"/>
        </w:rPr>
        <w:t>Wykonawca zobowiązuje się – zgodnie z oświadczeniem zawartym w ofercie, stanowiącej integralną część niniejszej umowy – do wykonania przedmiotu zamówienia si</w:t>
      </w:r>
      <w:r w:rsidRPr="00BF4674">
        <w:rPr>
          <w:color w:val="000000" w:themeColor="text1"/>
        </w:rPr>
        <w:t>łami własnymi za wyjątkiem robót w zakresie:</w:t>
      </w:r>
    </w:p>
    <w:p w14:paraId="257BE1F7" w14:textId="137F8234" w:rsidR="0095025D" w:rsidRPr="00BF4674" w:rsidRDefault="00F56EDA" w:rsidP="0006622C">
      <w:pPr>
        <w:numPr>
          <w:ilvl w:val="0"/>
          <w:numId w:val="49"/>
        </w:numPr>
        <w:autoSpaceDE w:val="0"/>
        <w:autoSpaceDN w:val="0"/>
        <w:adjustRightInd w:val="0"/>
        <w:spacing w:after="0"/>
        <w:ind w:hanging="294"/>
        <w:contextualSpacing/>
        <w:jc w:val="both"/>
        <w:rPr>
          <w:color w:val="000000" w:themeColor="text1"/>
        </w:rPr>
      </w:pPr>
      <w:r w:rsidRPr="00BF4674">
        <w:rPr>
          <w:color w:val="000000" w:themeColor="text1"/>
        </w:rPr>
        <w:t xml:space="preserve">-------------------------------------------------------- </w:t>
      </w:r>
      <w:r w:rsidR="0095025D" w:rsidRPr="00BF4674">
        <w:rPr>
          <w:color w:val="000000" w:themeColor="text1"/>
        </w:rPr>
        <w:t>,</w:t>
      </w:r>
    </w:p>
    <w:p w14:paraId="1C9890E8" w14:textId="7E0DB8A7" w:rsidR="0095025D" w:rsidRPr="00BF4674" w:rsidRDefault="00F56EDA" w:rsidP="0006622C">
      <w:pPr>
        <w:numPr>
          <w:ilvl w:val="0"/>
          <w:numId w:val="49"/>
        </w:numPr>
        <w:autoSpaceDE w:val="0"/>
        <w:autoSpaceDN w:val="0"/>
        <w:adjustRightInd w:val="0"/>
        <w:spacing w:after="0"/>
        <w:ind w:hanging="294"/>
        <w:contextualSpacing/>
        <w:jc w:val="both"/>
        <w:rPr>
          <w:color w:val="000000" w:themeColor="text1"/>
        </w:rPr>
      </w:pPr>
      <w:r w:rsidRPr="00BF4674">
        <w:rPr>
          <w:color w:val="000000" w:themeColor="text1"/>
        </w:rPr>
        <w:t>--------------------------------------------------------</w:t>
      </w:r>
      <w:r w:rsidR="0095025D" w:rsidRPr="00BF4674">
        <w:rPr>
          <w:color w:val="000000" w:themeColor="text1"/>
        </w:rPr>
        <w:t xml:space="preserve"> ,</w:t>
      </w:r>
    </w:p>
    <w:p w14:paraId="23FBD565" w14:textId="601C506F" w:rsidR="0095025D" w:rsidRPr="00BF4674" w:rsidRDefault="00F56EDA" w:rsidP="0006622C">
      <w:pPr>
        <w:numPr>
          <w:ilvl w:val="0"/>
          <w:numId w:val="49"/>
        </w:numPr>
        <w:autoSpaceDE w:val="0"/>
        <w:autoSpaceDN w:val="0"/>
        <w:adjustRightInd w:val="0"/>
        <w:spacing w:after="0"/>
        <w:ind w:hanging="294"/>
        <w:contextualSpacing/>
        <w:jc w:val="both"/>
        <w:rPr>
          <w:color w:val="000000" w:themeColor="text1"/>
        </w:rPr>
      </w:pPr>
      <w:r w:rsidRPr="00BF4674">
        <w:rPr>
          <w:color w:val="000000" w:themeColor="text1"/>
        </w:rPr>
        <w:t>--------------------------------------------------------</w:t>
      </w:r>
      <w:r w:rsidR="0095025D" w:rsidRPr="00BF4674">
        <w:rPr>
          <w:color w:val="000000" w:themeColor="text1"/>
        </w:rPr>
        <w:t xml:space="preserve"> ,</w:t>
      </w:r>
    </w:p>
    <w:p w14:paraId="0F36579D" w14:textId="77777777" w:rsidR="0095025D" w:rsidRPr="00BF4674" w:rsidRDefault="0095025D" w:rsidP="0006622C">
      <w:pPr>
        <w:tabs>
          <w:tab w:val="left" w:pos="426"/>
        </w:tabs>
        <w:autoSpaceDE w:val="0"/>
        <w:autoSpaceDN w:val="0"/>
        <w:spacing w:after="0"/>
        <w:ind w:firstLine="284"/>
        <w:rPr>
          <w:color w:val="000000" w:themeColor="text1"/>
        </w:rPr>
      </w:pPr>
      <w:r w:rsidRPr="00BF4674">
        <w:rPr>
          <w:color w:val="000000" w:themeColor="text1"/>
        </w:rPr>
        <w:tab/>
        <w:t>które zostaną wykonane przy udziale podwykonawcy (podwykonawców).</w:t>
      </w:r>
      <w:r w:rsidRPr="00BF4674">
        <w:rPr>
          <w:rStyle w:val="Odwoanieprzypisudolnego"/>
          <w:b/>
          <w:color w:val="000000" w:themeColor="text1"/>
        </w:rPr>
        <w:footnoteReference w:id="2"/>
      </w:r>
    </w:p>
    <w:p w14:paraId="32CBE64C" w14:textId="524637D3" w:rsidR="0095025D" w:rsidRPr="00BF4674" w:rsidRDefault="0095025D" w:rsidP="0006622C">
      <w:pPr>
        <w:numPr>
          <w:ilvl w:val="0"/>
          <w:numId w:val="5"/>
        </w:numPr>
        <w:autoSpaceDE w:val="0"/>
        <w:autoSpaceDN w:val="0"/>
        <w:adjustRightInd w:val="0"/>
        <w:spacing w:after="0"/>
        <w:ind w:left="426" w:hanging="426"/>
        <w:contextualSpacing/>
        <w:jc w:val="both"/>
        <w:rPr>
          <w:color w:val="000000" w:themeColor="text1"/>
        </w:rPr>
      </w:pPr>
      <w:r w:rsidRPr="00BF4674">
        <w:rPr>
          <w:color w:val="000000" w:themeColor="text1"/>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w:t>
      </w:r>
      <w:r w:rsidRPr="00BF4674">
        <w:rPr>
          <w:rFonts w:eastAsia="Calibri" w:cstheme="minorHAnsi"/>
          <w:color w:val="000000" w:themeColor="text1"/>
        </w:rPr>
        <w:t xml:space="preserve"> </w:t>
      </w:r>
      <w:r w:rsidR="00640D3F" w:rsidRPr="00BF4674">
        <w:rPr>
          <w:rFonts w:eastAsia="Calibri" w:cstheme="minorHAnsi"/>
          <w:color w:val="000000" w:themeColor="text1"/>
        </w:rPr>
        <w:t xml:space="preserve">           </w:t>
      </w:r>
      <w:r w:rsidR="00640D3F" w:rsidRPr="00BF4674">
        <w:rPr>
          <w:color w:val="000000" w:themeColor="text1"/>
        </w:rPr>
        <w:t xml:space="preserve"> </w:t>
      </w:r>
      <w:r w:rsidRPr="00BF4674">
        <w:rPr>
          <w:color w:val="000000" w:themeColor="text1"/>
        </w:rPr>
        <w:t>o treści zgodnej z projektem umowy.</w:t>
      </w:r>
    </w:p>
    <w:p w14:paraId="534EB74B" w14:textId="6AD8815A" w:rsidR="0095025D" w:rsidRPr="00BF4674" w:rsidRDefault="0095025D" w:rsidP="0006622C">
      <w:pPr>
        <w:numPr>
          <w:ilvl w:val="0"/>
          <w:numId w:val="5"/>
        </w:numPr>
        <w:autoSpaceDE w:val="0"/>
        <w:autoSpaceDN w:val="0"/>
        <w:adjustRightInd w:val="0"/>
        <w:spacing w:after="0"/>
        <w:ind w:left="426" w:hanging="426"/>
        <w:contextualSpacing/>
        <w:jc w:val="both"/>
        <w:rPr>
          <w:color w:val="000000" w:themeColor="text1"/>
        </w:rPr>
      </w:pPr>
      <w:r w:rsidRPr="00BF4674">
        <w:rPr>
          <w:color w:val="000000" w:themeColor="text1"/>
        </w:rPr>
        <w:t>Zamawiającemu przysługuje prawo do zgłoszenia w terminie 14 dni pisemnego zastrzeżenia do przedłożonego projektu umowy o podwykonawstwo, której przedmiotem są roboty budowlane, w przypadku zaistnienia chociażby jednego z opisanych poniżej przypadków:</w:t>
      </w:r>
    </w:p>
    <w:p w14:paraId="0DDA8F3E" w14:textId="0EE74286" w:rsidR="0095025D" w:rsidRPr="00BF4674" w:rsidRDefault="0095025D" w:rsidP="0006622C">
      <w:pPr>
        <w:numPr>
          <w:ilvl w:val="0"/>
          <w:numId w:val="50"/>
        </w:numPr>
        <w:autoSpaceDE w:val="0"/>
        <w:autoSpaceDN w:val="0"/>
        <w:adjustRightInd w:val="0"/>
        <w:spacing w:after="0"/>
        <w:ind w:hanging="294"/>
        <w:contextualSpacing/>
        <w:jc w:val="both"/>
        <w:rPr>
          <w:color w:val="000000" w:themeColor="text1"/>
        </w:rPr>
      </w:pPr>
      <w:r w:rsidRPr="00BF4674">
        <w:rPr>
          <w:color w:val="000000" w:themeColor="text1"/>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14B5EC95" w14:textId="4F65933E" w:rsidR="0095025D" w:rsidRPr="00BF4674" w:rsidRDefault="0095025D" w:rsidP="0006622C">
      <w:pPr>
        <w:numPr>
          <w:ilvl w:val="0"/>
          <w:numId w:val="50"/>
        </w:numPr>
        <w:autoSpaceDE w:val="0"/>
        <w:autoSpaceDN w:val="0"/>
        <w:adjustRightInd w:val="0"/>
        <w:spacing w:after="0"/>
        <w:ind w:hanging="294"/>
        <w:contextualSpacing/>
        <w:jc w:val="both"/>
        <w:rPr>
          <w:color w:val="000000" w:themeColor="text1"/>
        </w:rPr>
      </w:pPr>
      <w:r w:rsidRPr="00BF4674">
        <w:rPr>
          <w:color w:val="000000" w:themeColor="text1"/>
        </w:rPr>
        <w:t>termin wykonania umowy o podwykonawstwo wykracza poza termin wykonania zamówienia, wskazany w § 2 lub termin wynikający z harmonogramu, o którym mowa w § 2 umowy,</w:t>
      </w:r>
    </w:p>
    <w:p w14:paraId="2241C64E" w14:textId="77777777" w:rsidR="0095025D" w:rsidRPr="00BF4674" w:rsidRDefault="0095025D" w:rsidP="0006622C">
      <w:pPr>
        <w:numPr>
          <w:ilvl w:val="0"/>
          <w:numId w:val="50"/>
        </w:numPr>
        <w:autoSpaceDE w:val="0"/>
        <w:autoSpaceDN w:val="0"/>
        <w:adjustRightInd w:val="0"/>
        <w:spacing w:after="0"/>
        <w:ind w:hanging="294"/>
        <w:contextualSpacing/>
        <w:jc w:val="both"/>
        <w:rPr>
          <w:color w:val="000000" w:themeColor="text1"/>
        </w:rPr>
      </w:pPr>
      <w:r w:rsidRPr="00BF4674">
        <w:rPr>
          <w:color w:val="000000" w:themeColor="text1"/>
        </w:rPr>
        <w:t>umowa o podwykonawstwo zawiera zapisy uzależniające dokonanie zapłaty na rzecz podwykonawcy od odbioru robót przez Zamawiającego lub od zapłaty należności Wykonawcy przez Zamawiającego,</w:t>
      </w:r>
    </w:p>
    <w:p w14:paraId="50615E53" w14:textId="77777777" w:rsidR="0095025D" w:rsidRPr="00BF4674" w:rsidRDefault="0095025D" w:rsidP="0006622C">
      <w:pPr>
        <w:numPr>
          <w:ilvl w:val="0"/>
          <w:numId w:val="50"/>
        </w:numPr>
        <w:autoSpaceDE w:val="0"/>
        <w:autoSpaceDN w:val="0"/>
        <w:adjustRightInd w:val="0"/>
        <w:spacing w:after="0"/>
        <w:ind w:hanging="294"/>
        <w:contextualSpacing/>
        <w:jc w:val="both"/>
        <w:rPr>
          <w:color w:val="000000" w:themeColor="text1"/>
        </w:rPr>
      </w:pPr>
      <w:r w:rsidRPr="00BF4674">
        <w:rPr>
          <w:color w:val="000000" w:themeColor="text1"/>
        </w:rPr>
        <w:t>umowa o podwykonawstwo nie zawiera uregulowań, dotyczących zawierania umów na roboty budowlane, dostawy lub usługi z dalszymi podwykonawcami, w szczególności zapisów warunkujących podpisanie tych umów od ich akceptacji i zgody Wykonawcy,</w:t>
      </w:r>
    </w:p>
    <w:p w14:paraId="426C74A3" w14:textId="77777777" w:rsidR="0095025D" w:rsidRPr="00BF4674" w:rsidRDefault="0095025D" w:rsidP="0006622C">
      <w:pPr>
        <w:numPr>
          <w:ilvl w:val="0"/>
          <w:numId w:val="50"/>
        </w:numPr>
        <w:autoSpaceDE w:val="0"/>
        <w:autoSpaceDN w:val="0"/>
        <w:adjustRightInd w:val="0"/>
        <w:spacing w:after="0"/>
        <w:ind w:hanging="294"/>
        <w:contextualSpacing/>
        <w:jc w:val="both"/>
        <w:rPr>
          <w:color w:val="000000" w:themeColor="text1"/>
        </w:rPr>
      </w:pPr>
      <w:r w:rsidRPr="00BF4674">
        <w:rPr>
          <w:color w:val="000000" w:themeColor="text1"/>
        </w:rPr>
        <w:t xml:space="preserve">umowa o podwykonawstwo nie zawiera wysokości wynagrodzenia podwykonawcy, </w:t>
      </w:r>
    </w:p>
    <w:p w14:paraId="55C36CED" w14:textId="01A4C273" w:rsidR="0095025D" w:rsidRPr="00BF4674" w:rsidRDefault="0095025D" w:rsidP="0006622C">
      <w:pPr>
        <w:numPr>
          <w:ilvl w:val="0"/>
          <w:numId w:val="50"/>
        </w:numPr>
        <w:autoSpaceDE w:val="0"/>
        <w:autoSpaceDN w:val="0"/>
        <w:adjustRightInd w:val="0"/>
        <w:spacing w:after="0"/>
        <w:ind w:hanging="294"/>
        <w:contextualSpacing/>
        <w:jc w:val="both"/>
        <w:rPr>
          <w:color w:val="000000" w:themeColor="text1"/>
        </w:rPr>
      </w:pPr>
      <w:r w:rsidRPr="00BF4674">
        <w:rPr>
          <w:color w:val="000000" w:themeColor="text1"/>
        </w:rPr>
        <w:t xml:space="preserve">załączony do umowy o podwykonawstwo harmonogram rzeczowo-finansowy jest niezgodny z harmonogramem rzeczowo-finansowym, o którym mowa § 2 ust. </w:t>
      </w:r>
      <w:r w:rsidRPr="00BF4674">
        <w:rPr>
          <w:rFonts w:eastAsia="Calibri" w:cstheme="minorHAnsi"/>
          <w:color w:val="000000" w:themeColor="text1"/>
        </w:rPr>
        <w:t>2</w:t>
      </w:r>
      <w:r w:rsidRPr="00BF4674">
        <w:rPr>
          <w:color w:val="000000" w:themeColor="text1"/>
        </w:rPr>
        <w:t>,</w:t>
      </w:r>
    </w:p>
    <w:p w14:paraId="4536A686" w14:textId="77777777" w:rsidR="0095025D" w:rsidRPr="00BF4674" w:rsidRDefault="0095025D" w:rsidP="0006622C">
      <w:pPr>
        <w:numPr>
          <w:ilvl w:val="0"/>
          <w:numId w:val="50"/>
        </w:numPr>
        <w:autoSpaceDE w:val="0"/>
        <w:autoSpaceDN w:val="0"/>
        <w:adjustRightInd w:val="0"/>
        <w:spacing w:after="0"/>
        <w:ind w:hanging="294"/>
        <w:contextualSpacing/>
        <w:jc w:val="both"/>
        <w:rPr>
          <w:color w:val="000000" w:themeColor="text1"/>
        </w:rPr>
      </w:pPr>
      <w:r w:rsidRPr="00BF4674">
        <w:rPr>
          <w:color w:val="000000" w:themeColor="text1"/>
        </w:rPr>
        <w:t>umowa o podwykonawstwo nie zawiera klauzuli zatrudnienia spełniającej odpowiednio wymagania o których mowa w § 13 umowy</w:t>
      </w:r>
    </w:p>
    <w:p w14:paraId="5C9F4822" w14:textId="28C457B9" w:rsidR="0095025D" w:rsidRPr="00BF4674" w:rsidRDefault="0095025D" w:rsidP="0006622C">
      <w:pPr>
        <w:numPr>
          <w:ilvl w:val="0"/>
          <w:numId w:val="50"/>
        </w:numPr>
        <w:autoSpaceDE w:val="0"/>
        <w:autoSpaceDN w:val="0"/>
        <w:adjustRightInd w:val="0"/>
        <w:spacing w:after="0"/>
        <w:ind w:hanging="294"/>
        <w:contextualSpacing/>
        <w:jc w:val="both"/>
        <w:rPr>
          <w:color w:val="000000" w:themeColor="text1"/>
        </w:rPr>
      </w:pPr>
      <w:r w:rsidRPr="00BF4674">
        <w:rPr>
          <w:color w:val="000000" w:themeColor="text1"/>
        </w:rPr>
        <w:t>kwoty wynagrodzenia przewidzianego dla podwykonawców przewyższają kwotę wynagrodzenia wykonawcy wynikającą z niniejszej umowy</w:t>
      </w:r>
      <w:r w:rsidRPr="00BF4674">
        <w:rPr>
          <w:rFonts w:eastAsia="Calibri" w:cstheme="minorHAnsi"/>
          <w:color w:val="000000" w:themeColor="text1"/>
        </w:rPr>
        <w:t>.</w:t>
      </w:r>
    </w:p>
    <w:p w14:paraId="659F17F1" w14:textId="414C5440" w:rsidR="0095025D" w:rsidRPr="00BF4674" w:rsidRDefault="0095025D" w:rsidP="0006622C">
      <w:pPr>
        <w:numPr>
          <w:ilvl w:val="0"/>
          <w:numId w:val="5"/>
        </w:numPr>
        <w:autoSpaceDE w:val="0"/>
        <w:autoSpaceDN w:val="0"/>
        <w:adjustRightInd w:val="0"/>
        <w:spacing w:after="0"/>
        <w:ind w:left="426" w:hanging="426"/>
        <w:contextualSpacing/>
        <w:jc w:val="both"/>
        <w:rPr>
          <w:color w:val="000000" w:themeColor="text1"/>
        </w:rPr>
      </w:pPr>
      <w:r w:rsidRPr="00BF4674">
        <w:rPr>
          <w:color w:val="000000" w:themeColor="text1"/>
        </w:rPr>
        <w:t>Niezgłoszenie pisemnych zastrzeżeń do przedłożonego projektu umowy o podwykonawstwo, której przedmiotem są roboty budowlane, w terminie wskazanym w ust. 3, uważa się za akceptację projektu umowy przez Zamawiającego.</w:t>
      </w:r>
    </w:p>
    <w:p w14:paraId="23665F5B" w14:textId="12458127" w:rsidR="0095025D" w:rsidRPr="00BF4674" w:rsidRDefault="0095025D" w:rsidP="0006622C">
      <w:pPr>
        <w:numPr>
          <w:ilvl w:val="0"/>
          <w:numId w:val="5"/>
        </w:numPr>
        <w:autoSpaceDE w:val="0"/>
        <w:autoSpaceDN w:val="0"/>
        <w:adjustRightInd w:val="0"/>
        <w:spacing w:after="0"/>
        <w:ind w:left="426" w:hanging="426"/>
        <w:contextualSpacing/>
        <w:jc w:val="both"/>
        <w:rPr>
          <w:color w:val="000000" w:themeColor="text1"/>
        </w:rPr>
      </w:pPr>
      <w:r w:rsidRPr="00BF4674">
        <w:rPr>
          <w:color w:val="000000" w:themeColor="text1"/>
        </w:rPr>
        <w:t xml:space="preserve">Wykonawca, podwykonawca lub dalszy podwykonawca zamówienia przedkłada Zamawiającemu poświadczoną (przez siebie) za zgodność z oryginałem kopię zawartej umowy </w:t>
      </w:r>
      <w:r w:rsidR="001A207B" w:rsidRPr="00BF4674">
        <w:rPr>
          <w:color w:val="000000" w:themeColor="text1"/>
        </w:rPr>
        <w:br/>
      </w:r>
      <w:r w:rsidRPr="00BF4674">
        <w:rPr>
          <w:color w:val="000000" w:themeColor="text1"/>
        </w:rPr>
        <w:lastRenderedPageBreak/>
        <w:t>o podwykonawstwo, której przedmiotem są roboty budowlane, w terminie 7 dni od dnia jej zawarcia.</w:t>
      </w:r>
    </w:p>
    <w:p w14:paraId="2964E1A1" w14:textId="0F785FA8" w:rsidR="0095025D" w:rsidRPr="00BF4674" w:rsidRDefault="0095025D" w:rsidP="0006622C">
      <w:pPr>
        <w:numPr>
          <w:ilvl w:val="0"/>
          <w:numId w:val="5"/>
        </w:numPr>
        <w:autoSpaceDE w:val="0"/>
        <w:autoSpaceDN w:val="0"/>
        <w:adjustRightInd w:val="0"/>
        <w:spacing w:after="0"/>
        <w:ind w:left="426" w:hanging="426"/>
        <w:contextualSpacing/>
        <w:jc w:val="both"/>
        <w:rPr>
          <w:color w:val="000000" w:themeColor="text1"/>
        </w:rPr>
      </w:pPr>
      <w:r w:rsidRPr="00BF4674">
        <w:rPr>
          <w:color w:val="000000" w:themeColor="text1"/>
        </w:rPr>
        <w:t xml:space="preserve">Zamawiającemu przysługuje prawo do zgłoszenia w terminie 7 dni pisemnego sprzeciwu do przedłożonej umowy o podwykonawstwo, której przedmiotem są roboty budowlane, </w:t>
      </w:r>
      <w:r w:rsidR="001A207B" w:rsidRPr="00BF4674">
        <w:rPr>
          <w:color w:val="000000" w:themeColor="text1"/>
        </w:rPr>
        <w:br/>
      </w:r>
      <w:r w:rsidRPr="00BF4674">
        <w:rPr>
          <w:color w:val="000000" w:themeColor="text1"/>
        </w:rPr>
        <w:t>w przypadkach, o których mowa w ust. 3.</w:t>
      </w:r>
    </w:p>
    <w:p w14:paraId="1E30A07A" w14:textId="77777777" w:rsidR="0095025D" w:rsidRPr="00BF4674" w:rsidRDefault="0095025D" w:rsidP="0006622C">
      <w:pPr>
        <w:numPr>
          <w:ilvl w:val="0"/>
          <w:numId w:val="5"/>
        </w:numPr>
        <w:autoSpaceDE w:val="0"/>
        <w:autoSpaceDN w:val="0"/>
        <w:adjustRightInd w:val="0"/>
        <w:spacing w:after="0"/>
        <w:ind w:left="426" w:hanging="426"/>
        <w:contextualSpacing/>
        <w:jc w:val="both"/>
        <w:rPr>
          <w:color w:val="000000" w:themeColor="text1"/>
        </w:rPr>
      </w:pPr>
      <w:r w:rsidRPr="00BF4674">
        <w:rPr>
          <w:color w:val="000000" w:themeColor="text1"/>
        </w:rPr>
        <w:t>Niezgłoszenie pisemnego sprzeciwu do przedłożonej umowy o podwykonawstwo, której przedmiotem są roboty budowlane, w terminie określonym w ust. 6, uważa się za akceptację umowy przez Zamawiającego.</w:t>
      </w:r>
    </w:p>
    <w:p w14:paraId="4A892AA2" w14:textId="66BB1D34" w:rsidR="0095025D" w:rsidRPr="00BF4674" w:rsidRDefault="0095025D" w:rsidP="0006622C">
      <w:pPr>
        <w:numPr>
          <w:ilvl w:val="0"/>
          <w:numId w:val="5"/>
        </w:numPr>
        <w:autoSpaceDE w:val="0"/>
        <w:autoSpaceDN w:val="0"/>
        <w:adjustRightInd w:val="0"/>
        <w:spacing w:after="0"/>
        <w:ind w:left="426" w:hanging="426"/>
        <w:contextualSpacing/>
        <w:jc w:val="both"/>
        <w:rPr>
          <w:color w:val="000000" w:themeColor="text1"/>
        </w:rPr>
      </w:pPr>
      <w:r w:rsidRPr="00BF4674">
        <w:rPr>
          <w:color w:val="000000" w:themeColor="text1"/>
        </w:rPr>
        <w:t xml:space="preserve">Wykonawca, podwykonawca lub dalszy podwykonawca zamówienia na roboty budowlane przedkłada Zamawiającemu poświadczoną za zgodność z oryginałem kopię zawartej umowy </w:t>
      </w:r>
      <w:r w:rsidR="001A207B" w:rsidRPr="00BF4674">
        <w:rPr>
          <w:color w:val="000000" w:themeColor="text1"/>
        </w:rPr>
        <w:br/>
      </w:r>
      <w:r w:rsidRPr="00BF4674">
        <w:rPr>
          <w:color w:val="000000" w:themeColor="text1"/>
        </w:rPr>
        <w:t xml:space="preserve">o podwykonawstwo, której przedmiotem są dostawy lub usługi, w terminie 7 dni od dnia jej zawarcia, z wyłączeniem umów o podwykonawstwo o wartości mniejszej niż 0,5% wynagrodzenia, o którym mowa w § 3 ust. </w:t>
      </w:r>
      <w:r w:rsidRPr="00BF4674">
        <w:rPr>
          <w:rFonts w:eastAsia="Calibri" w:cstheme="minorHAnsi"/>
          <w:color w:val="000000" w:themeColor="text1"/>
        </w:rPr>
        <w:t>1</w:t>
      </w:r>
      <w:r w:rsidRPr="00BF4674">
        <w:rPr>
          <w:color w:val="000000" w:themeColor="text1"/>
        </w:rPr>
        <w:t xml:space="preserve"> </w:t>
      </w:r>
    </w:p>
    <w:p w14:paraId="0B35592E" w14:textId="702A523B" w:rsidR="0095025D" w:rsidRPr="00BF4674" w:rsidRDefault="007247B2" w:rsidP="0006622C">
      <w:pPr>
        <w:numPr>
          <w:ilvl w:val="0"/>
          <w:numId w:val="5"/>
        </w:numPr>
        <w:autoSpaceDE w:val="0"/>
        <w:autoSpaceDN w:val="0"/>
        <w:adjustRightInd w:val="0"/>
        <w:spacing w:after="0"/>
        <w:ind w:left="426" w:hanging="426"/>
        <w:contextualSpacing/>
        <w:jc w:val="both"/>
      </w:pPr>
      <w:r w:rsidRPr="00BF4674">
        <w:rPr>
          <w:rFonts w:cs="Calibri"/>
        </w:rPr>
        <w:t>Wyłączenie</w:t>
      </w:r>
      <w:r w:rsidR="0095025D" w:rsidRPr="00BF4674">
        <w:t xml:space="preserve">, o </w:t>
      </w:r>
      <w:r w:rsidRPr="00BF4674">
        <w:rPr>
          <w:rFonts w:cs="Calibri"/>
        </w:rPr>
        <w:t>którym</w:t>
      </w:r>
      <w:r w:rsidR="0095025D" w:rsidRPr="00BF4674">
        <w:t xml:space="preserve"> mowa w ust. 8, nie </w:t>
      </w:r>
      <w:r w:rsidRPr="00BF4674">
        <w:rPr>
          <w:rFonts w:cs="Calibri"/>
        </w:rPr>
        <w:t>dotyczy</w:t>
      </w:r>
      <w:r w:rsidR="0095025D" w:rsidRPr="00BF4674">
        <w:t xml:space="preserve"> umów</w:t>
      </w:r>
      <w:r w:rsidR="00640D3F" w:rsidRPr="00BF4674">
        <w:t xml:space="preserve"> </w:t>
      </w:r>
      <w:r w:rsidR="0095025D" w:rsidRPr="00BF4674">
        <w:t>o podwykonawstwo o wartości większej niż 50.000,00 złotych brutto.</w:t>
      </w:r>
    </w:p>
    <w:p w14:paraId="18AAE266" w14:textId="089FE854" w:rsidR="0095025D" w:rsidRPr="00BF4674" w:rsidRDefault="0095025D" w:rsidP="0006622C">
      <w:pPr>
        <w:numPr>
          <w:ilvl w:val="0"/>
          <w:numId w:val="5"/>
        </w:numPr>
        <w:autoSpaceDE w:val="0"/>
        <w:autoSpaceDN w:val="0"/>
        <w:adjustRightInd w:val="0"/>
        <w:spacing w:after="0"/>
        <w:ind w:left="426" w:hanging="426"/>
        <w:contextualSpacing/>
        <w:jc w:val="both"/>
        <w:rPr>
          <w:b/>
          <w:color w:val="000000" w:themeColor="text1"/>
        </w:rPr>
      </w:pPr>
      <w:r w:rsidRPr="00BF4674">
        <w:rPr>
          <w:color w:val="000000" w:themeColor="text1"/>
        </w:rPr>
        <w:t xml:space="preserve">W przypadku, o którym mowa w ust. </w:t>
      </w:r>
      <w:r w:rsidRPr="00BF4674">
        <w:t xml:space="preserve">8, jeżeli umowa </w:t>
      </w:r>
      <w:r w:rsidR="000D5E12" w:rsidRPr="00BF4674">
        <w:rPr>
          <w:rFonts w:cs="Calibri"/>
        </w:rPr>
        <w:t>o podwykonawstwo</w:t>
      </w:r>
      <w:r w:rsidRPr="00BF4674">
        <w:t xml:space="preserve"> wymaga</w:t>
      </w:r>
      <w:r w:rsidRPr="00BF4674">
        <w:rPr>
          <w:color w:val="000000" w:themeColor="text1"/>
        </w:rPr>
        <w:t xml:space="preserve"> zmiany </w:t>
      </w:r>
      <w:r w:rsidR="001A207B" w:rsidRPr="00BF4674">
        <w:rPr>
          <w:color w:val="000000" w:themeColor="text1"/>
        </w:rPr>
        <w:br/>
      </w:r>
      <w:r w:rsidRPr="00BF4674">
        <w:rPr>
          <w:color w:val="000000" w:themeColor="text1"/>
        </w:rPr>
        <w:t xml:space="preserve">w związku z art. </w:t>
      </w:r>
      <w:r w:rsidR="00DE11D7" w:rsidRPr="00BF4674">
        <w:rPr>
          <w:color w:val="000000" w:themeColor="text1"/>
        </w:rPr>
        <w:t>464</w:t>
      </w:r>
      <w:r w:rsidRPr="00BF4674">
        <w:rPr>
          <w:color w:val="000000" w:themeColor="text1"/>
        </w:rPr>
        <w:t xml:space="preserve"> ustawy P</w:t>
      </w:r>
      <w:r w:rsidR="00406F42" w:rsidRPr="00BF4674">
        <w:rPr>
          <w:color w:val="000000" w:themeColor="text1"/>
        </w:rPr>
        <w:t>zp</w:t>
      </w:r>
      <w:r w:rsidRPr="00BF4674">
        <w:rPr>
          <w:color w:val="000000" w:themeColor="text1"/>
        </w:rPr>
        <w:t>, Zamawiający poinformuje o tym Wykonawcę i wezwie go do doprowadzenia do zmiany tej umowy w terminie nie dłuższym niż 3 dni od dnia otrzymania informacji</w:t>
      </w:r>
      <w:r w:rsidR="00551D03" w:rsidRPr="00BF4674">
        <w:rPr>
          <w:color w:val="000000" w:themeColor="text1"/>
        </w:rPr>
        <w:t xml:space="preserve">. </w:t>
      </w:r>
    </w:p>
    <w:p w14:paraId="6EBC2EBB" w14:textId="77777777" w:rsidR="0095025D" w:rsidRPr="00BF4674" w:rsidRDefault="0095025D" w:rsidP="0006622C">
      <w:pPr>
        <w:numPr>
          <w:ilvl w:val="0"/>
          <w:numId w:val="5"/>
        </w:numPr>
        <w:autoSpaceDE w:val="0"/>
        <w:autoSpaceDN w:val="0"/>
        <w:adjustRightInd w:val="0"/>
        <w:spacing w:after="0"/>
        <w:ind w:left="426" w:hanging="426"/>
        <w:contextualSpacing/>
        <w:jc w:val="both"/>
        <w:rPr>
          <w:color w:val="000000" w:themeColor="text1"/>
        </w:rPr>
      </w:pPr>
      <w:r w:rsidRPr="00BF4674">
        <w:rPr>
          <w:color w:val="000000" w:themeColor="text1"/>
        </w:rPr>
        <w:t>Wszystkie umowy o podwykonawstwo wymagają formy pisemnej.</w:t>
      </w:r>
    </w:p>
    <w:p w14:paraId="4459A74E" w14:textId="31E4A4FD" w:rsidR="0095025D" w:rsidRPr="00BF4674" w:rsidRDefault="0095025D" w:rsidP="0006622C">
      <w:pPr>
        <w:numPr>
          <w:ilvl w:val="0"/>
          <w:numId w:val="5"/>
        </w:numPr>
        <w:autoSpaceDE w:val="0"/>
        <w:autoSpaceDN w:val="0"/>
        <w:adjustRightInd w:val="0"/>
        <w:spacing w:after="0"/>
        <w:ind w:left="426" w:hanging="426"/>
        <w:contextualSpacing/>
        <w:jc w:val="both"/>
        <w:rPr>
          <w:color w:val="000000" w:themeColor="text1"/>
        </w:rPr>
      </w:pPr>
      <w:r w:rsidRPr="00BF4674">
        <w:rPr>
          <w:color w:val="000000" w:themeColor="text1"/>
        </w:rPr>
        <w:t>Postanowienia, zawarte w ust. 2-11, stosuje się odpowiednio do zawierania umów</w:t>
      </w:r>
      <w:r w:rsidR="001A207B" w:rsidRPr="00BF4674">
        <w:rPr>
          <w:color w:val="000000" w:themeColor="text1"/>
        </w:rPr>
        <w:br/>
      </w:r>
      <w:r w:rsidRPr="00BF4674">
        <w:rPr>
          <w:color w:val="000000" w:themeColor="text1"/>
        </w:rPr>
        <w:t>o podwykonawstwo z dalszymi podwykonawcami.</w:t>
      </w:r>
    </w:p>
    <w:p w14:paraId="3E74406A" w14:textId="60C5BFC1" w:rsidR="0095025D" w:rsidRPr="00BF4674" w:rsidRDefault="0095025D" w:rsidP="0006622C">
      <w:pPr>
        <w:numPr>
          <w:ilvl w:val="0"/>
          <w:numId w:val="5"/>
        </w:numPr>
        <w:autoSpaceDE w:val="0"/>
        <w:autoSpaceDN w:val="0"/>
        <w:adjustRightInd w:val="0"/>
        <w:spacing w:after="0"/>
        <w:ind w:left="426" w:hanging="426"/>
        <w:contextualSpacing/>
        <w:jc w:val="both"/>
        <w:rPr>
          <w:color w:val="000000" w:themeColor="text1"/>
        </w:rPr>
      </w:pPr>
      <w:r w:rsidRPr="00BF4674">
        <w:rPr>
          <w:color w:val="000000" w:themeColor="text1"/>
        </w:rPr>
        <w:t>Postanowienia, zawarte w ust. 2-11, stosuje się odpowiednio do zmian umów o podwykonawstwo.</w:t>
      </w:r>
    </w:p>
    <w:p w14:paraId="0CD7FDA0" w14:textId="1986A5CE" w:rsidR="0095025D" w:rsidRPr="00BF4674" w:rsidRDefault="0095025D" w:rsidP="0006622C">
      <w:pPr>
        <w:numPr>
          <w:ilvl w:val="0"/>
          <w:numId w:val="5"/>
        </w:numPr>
        <w:autoSpaceDE w:val="0"/>
        <w:autoSpaceDN w:val="0"/>
        <w:adjustRightInd w:val="0"/>
        <w:spacing w:after="0"/>
        <w:ind w:left="426" w:hanging="426"/>
        <w:contextualSpacing/>
        <w:jc w:val="both"/>
        <w:rPr>
          <w:color w:val="000000" w:themeColor="text1"/>
        </w:rPr>
      </w:pPr>
      <w:r w:rsidRPr="00BF4674">
        <w:rPr>
          <w:color w:val="000000" w:themeColor="text1"/>
        </w:rPr>
        <w:t>Wykonawca ponosi wobec Zamawiającego pełną odpowiedzialność za roboty budowlane, które wykonuje przy pomocy podwykonawców</w:t>
      </w:r>
      <w:r w:rsidR="00D67F84" w:rsidRPr="00BF4674">
        <w:rPr>
          <w:rFonts w:cs="Calibri"/>
        </w:rPr>
        <w:t>, chyba że Zamawiający ponosi za te okoliczności wyłączną odpowiedzialność</w:t>
      </w:r>
      <w:r w:rsidRPr="00BF4674">
        <w:rPr>
          <w:color w:val="000000" w:themeColor="text1"/>
        </w:rPr>
        <w:t>.</w:t>
      </w:r>
    </w:p>
    <w:p w14:paraId="552991CE" w14:textId="77777777" w:rsidR="0095025D" w:rsidRPr="00BF4674" w:rsidRDefault="0095025D" w:rsidP="0006622C">
      <w:pPr>
        <w:numPr>
          <w:ilvl w:val="0"/>
          <w:numId w:val="5"/>
        </w:numPr>
        <w:autoSpaceDE w:val="0"/>
        <w:autoSpaceDN w:val="0"/>
        <w:adjustRightInd w:val="0"/>
        <w:spacing w:after="0"/>
        <w:ind w:left="426" w:hanging="426"/>
        <w:contextualSpacing/>
        <w:jc w:val="both"/>
        <w:rPr>
          <w:color w:val="000000" w:themeColor="text1"/>
        </w:rPr>
      </w:pPr>
      <w:r w:rsidRPr="00BF4674">
        <w:rPr>
          <w:color w:val="000000" w:themeColor="text1"/>
        </w:rPr>
        <w:t>Wykonawca przyjmuje na siebie pełnienie funkcji koordynatora w stosunku do robót budowlanych, realizowanych przez podwykonawców.</w:t>
      </w:r>
    </w:p>
    <w:p w14:paraId="36CB6BE5" w14:textId="77777777" w:rsidR="0095025D" w:rsidRPr="00BF4674" w:rsidRDefault="0095025D" w:rsidP="0006622C">
      <w:pPr>
        <w:numPr>
          <w:ilvl w:val="0"/>
          <w:numId w:val="5"/>
        </w:numPr>
        <w:autoSpaceDE w:val="0"/>
        <w:autoSpaceDN w:val="0"/>
        <w:adjustRightInd w:val="0"/>
        <w:spacing w:after="0"/>
        <w:ind w:left="426" w:hanging="426"/>
        <w:contextualSpacing/>
        <w:jc w:val="both"/>
        <w:rPr>
          <w:color w:val="000000" w:themeColor="text1"/>
        </w:rPr>
      </w:pPr>
      <w:r w:rsidRPr="00BF4674">
        <w:rPr>
          <w:color w:val="000000" w:themeColor="text1"/>
        </w:rPr>
        <w:t>Powierzenie wykonania części robót budowlanych podwykonawcy nie zmienia zobowiązań Wykonawcy wobec Zamawiającego za wykonanie tej części zamówienia.</w:t>
      </w:r>
    </w:p>
    <w:p w14:paraId="34F704C9" w14:textId="5D939511" w:rsidR="0095025D" w:rsidRPr="00BF4674" w:rsidRDefault="0095025D" w:rsidP="0006622C">
      <w:pPr>
        <w:numPr>
          <w:ilvl w:val="0"/>
          <w:numId w:val="5"/>
        </w:numPr>
        <w:autoSpaceDE w:val="0"/>
        <w:autoSpaceDN w:val="0"/>
        <w:adjustRightInd w:val="0"/>
        <w:spacing w:after="0"/>
        <w:ind w:left="426" w:hanging="426"/>
        <w:contextualSpacing/>
        <w:jc w:val="both"/>
        <w:rPr>
          <w:color w:val="000000" w:themeColor="text1"/>
        </w:rPr>
      </w:pPr>
      <w:r w:rsidRPr="00BF4674">
        <w:rPr>
          <w:color w:val="000000" w:themeColor="text1"/>
        </w:rPr>
        <w:t xml:space="preserve">Wykonawca jest odpowiedzialny za działanie, zaniechanie, uchybienia i zaniedbania podwykonawcy </w:t>
      </w:r>
      <w:r w:rsidR="00737ADC" w:rsidRPr="00BF4674">
        <w:rPr>
          <w:rFonts w:cs="Calibri"/>
        </w:rPr>
        <w:br/>
      </w:r>
      <w:r w:rsidRPr="00BF4674">
        <w:rPr>
          <w:color w:val="000000" w:themeColor="text1"/>
        </w:rPr>
        <w:t>i jego pracowników w takim samym stopniu, jakby to były działania, uchybienia lub zaniedbania jego własnych pracowników.</w:t>
      </w:r>
    </w:p>
    <w:p w14:paraId="037F6FA3" w14:textId="1B0E3ED8" w:rsidR="0095025D" w:rsidRPr="00BF4674" w:rsidRDefault="0095025D" w:rsidP="0006622C">
      <w:pPr>
        <w:numPr>
          <w:ilvl w:val="0"/>
          <w:numId w:val="5"/>
        </w:numPr>
        <w:autoSpaceDE w:val="0"/>
        <w:autoSpaceDN w:val="0"/>
        <w:adjustRightInd w:val="0"/>
        <w:spacing w:after="0"/>
        <w:ind w:left="426" w:hanging="426"/>
        <w:contextualSpacing/>
        <w:jc w:val="both"/>
        <w:rPr>
          <w:color w:val="000000" w:themeColor="text1"/>
        </w:rPr>
      </w:pPr>
      <w:r w:rsidRPr="00BF4674">
        <w:rPr>
          <w:color w:val="000000" w:themeColor="text1"/>
        </w:rPr>
        <w:t xml:space="preserve">Jakakolwiek przerwa w realizacji robót budowlanych, wynikająca z braku podwykonawcy, jeżeli doprowadzi do opóźnienia wykonania przedmiotu umowy, będzie traktowana jako przerwa wynikła </w:t>
      </w:r>
      <w:r w:rsidR="00737ADC" w:rsidRPr="00BF4674">
        <w:rPr>
          <w:rFonts w:cs="Calibri"/>
        </w:rPr>
        <w:br/>
      </w:r>
      <w:r w:rsidRPr="00BF4674">
        <w:rPr>
          <w:color w:val="000000" w:themeColor="text1"/>
        </w:rPr>
        <w:t>z przyczyn zależnych od Wykonawcy</w:t>
      </w:r>
      <w:r w:rsidR="00640D3F" w:rsidRPr="00BF4674">
        <w:rPr>
          <w:color w:val="000000" w:themeColor="text1"/>
        </w:rPr>
        <w:t xml:space="preserve"> </w:t>
      </w:r>
      <w:r w:rsidRPr="00BF4674">
        <w:rPr>
          <w:color w:val="000000" w:themeColor="text1"/>
        </w:rPr>
        <w:t>i będzie stanowić podstawę do naliczenia Wykonawcy kar umownych, o których mowa w §</w:t>
      </w:r>
      <w:r w:rsidR="00616D8C" w:rsidRPr="00BF4674">
        <w:rPr>
          <w:color w:val="000000" w:themeColor="text1"/>
        </w:rPr>
        <w:t xml:space="preserve"> </w:t>
      </w:r>
      <w:r w:rsidRPr="00BF4674">
        <w:rPr>
          <w:rFonts w:eastAsia="Calibri" w:cstheme="minorHAnsi"/>
          <w:color w:val="000000" w:themeColor="text1"/>
        </w:rPr>
        <w:t>14</w:t>
      </w:r>
      <w:r w:rsidRPr="00BF4674">
        <w:rPr>
          <w:color w:val="000000" w:themeColor="text1"/>
        </w:rPr>
        <w:t xml:space="preserve"> ust. 1 pkt 1) lit. a)</w:t>
      </w:r>
    </w:p>
    <w:p w14:paraId="4AEA60CF" w14:textId="0FB9C52F" w:rsidR="0095025D" w:rsidRPr="00BF4674" w:rsidRDefault="0095025D" w:rsidP="0006622C">
      <w:pPr>
        <w:numPr>
          <w:ilvl w:val="0"/>
          <w:numId w:val="5"/>
        </w:numPr>
        <w:autoSpaceDE w:val="0"/>
        <w:autoSpaceDN w:val="0"/>
        <w:adjustRightInd w:val="0"/>
        <w:spacing w:after="0"/>
        <w:ind w:left="426" w:hanging="426"/>
        <w:contextualSpacing/>
        <w:jc w:val="both"/>
        <w:rPr>
          <w:color w:val="000000" w:themeColor="text1"/>
        </w:rPr>
      </w:pPr>
      <w:r w:rsidRPr="00BF4674">
        <w:rPr>
          <w:color w:val="000000" w:themeColor="text1"/>
        </w:rPr>
        <w:t>Jeżeli zmiana albo rezygnacja z podwykonawcy dotyczy podmiotu, na którego zasoby Wykonawca powoływał się, na zasadach określonych w art</w:t>
      </w:r>
      <w:r w:rsidRPr="00BF4674">
        <w:rPr>
          <w:color w:val="FF0000"/>
        </w:rPr>
        <w:t xml:space="preserve">. </w:t>
      </w:r>
      <w:r w:rsidR="00DE11D7" w:rsidRPr="00BF4674">
        <w:rPr>
          <w:color w:val="000000" w:themeColor="text1"/>
        </w:rPr>
        <w:t>118</w:t>
      </w:r>
      <w:r w:rsidRPr="00BF4674">
        <w:rPr>
          <w:color w:val="000000" w:themeColor="text1"/>
        </w:rPr>
        <w:t xml:space="preserve"> ustawy –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8A713E7" w14:textId="62E7BD83" w:rsidR="00640D3F" w:rsidRPr="00BF4674" w:rsidRDefault="0095025D" w:rsidP="0006622C">
      <w:pPr>
        <w:numPr>
          <w:ilvl w:val="0"/>
          <w:numId w:val="5"/>
        </w:numPr>
        <w:autoSpaceDE w:val="0"/>
        <w:autoSpaceDN w:val="0"/>
        <w:adjustRightInd w:val="0"/>
        <w:spacing w:after="0"/>
        <w:ind w:left="426" w:hanging="426"/>
        <w:contextualSpacing/>
        <w:jc w:val="both"/>
        <w:rPr>
          <w:color w:val="000000" w:themeColor="text1"/>
        </w:rPr>
      </w:pPr>
      <w:r w:rsidRPr="00BF4674">
        <w:rPr>
          <w:color w:val="000000" w:themeColor="text1"/>
        </w:rPr>
        <w:lastRenderedPageBreak/>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7811D365" w14:textId="77777777" w:rsidR="0095025D" w:rsidRPr="00BF4674" w:rsidRDefault="0095025D" w:rsidP="0006622C">
      <w:pPr>
        <w:autoSpaceDE w:val="0"/>
        <w:autoSpaceDN w:val="0"/>
        <w:spacing w:after="0"/>
        <w:jc w:val="center"/>
        <w:rPr>
          <w:rFonts w:eastAsia="Calibri" w:cstheme="minorHAnsi"/>
          <w:b/>
          <w:bCs/>
          <w:color w:val="000000" w:themeColor="text1"/>
        </w:rPr>
      </w:pPr>
      <w:r w:rsidRPr="00BF4674">
        <w:rPr>
          <w:rFonts w:eastAsia="Calibri" w:cstheme="minorHAnsi"/>
          <w:b/>
          <w:bCs/>
          <w:color w:val="000000" w:themeColor="text1"/>
        </w:rPr>
        <w:t>§ 9</w:t>
      </w:r>
    </w:p>
    <w:p w14:paraId="5EE7D2F5" w14:textId="098E82CD" w:rsidR="0095025D" w:rsidRPr="00BF4674" w:rsidRDefault="00822EC5" w:rsidP="0006622C">
      <w:pPr>
        <w:shd w:val="clear" w:color="auto" w:fill="FFFFFF"/>
        <w:spacing w:after="0"/>
        <w:jc w:val="center"/>
        <w:rPr>
          <w:b/>
          <w:color w:val="000000" w:themeColor="text1"/>
          <w:spacing w:val="-11"/>
        </w:rPr>
      </w:pPr>
      <w:r w:rsidRPr="00BF4674">
        <w:rPr>
          <w:b/>
          <w:color w:val="000000" w:themeColor="text1"/>
          <w:spacing w:val="-11"/>
        </w:rPr>
        <w:t xml:space="preserve">PERSONEL </w:t>
      </w:r>
    </w:p>
    <w:p w14:paraId="2ECC582A" w14:textId="77777777" w:rsidR="000E6511" w:rsidRPr="00BF4674" w:rsidRDefault="000E6511" w:rsidP="0006622C">
      <w:pPr>
        <w:shd w:val="clear" w:color="auto" w:fill="FFFFFF"/>
        <w:spacing w:after="0"/>
        <w:jc w:val="center"/>
        <w:rPr>
          <w:b/>
          <w:color w:val="000000" w:themeColor="text1"/>
          <w:spacing w:val="-11"/>
        </w:rPr>
      </w:pPr>
    </w:p>
    <w:p w14:paraId="7E94F836" w14:textId="77777777" w:rsidR="0095025D" w:rsidRPr="00BF4674" w:rsidRDefault="0095025D" w:rsidP="0006622C">
      <w:pPr>
        <w:numPr>
          <w:ilvl w:val="1"/>
          <w:numId w:val="7"/>
        </w:numPr>
        <w:autoSpaceDE w:val="0"/>
        <w:autoSpaceDN w:val="0"/>
        <w:adjustRightInd w:val="0"/>
        <w:spacing w:after="0"/>
        <w:ind w:left="426" w:hanging="426"/>
        <w:contextualSpacing/>
        <w:jc w:val="both"/>
        <w:rPr>
          <w:rFonts w:eastAsia="Calibri" w:cstheme="minorHAnsi"/>
        </w:rPr>
      </w:pPr>
      <w:r w:rsidRPr="00BF4674">
        <w:rPr>
          <w:color w:val="000000" w:themeColor="text1"/>
        </w:rPr>
        <w:t xml:space="preserve">Osobami </w:t>
      </w:r>
      <w:r w:rsidRPr="00BF4674">
        <w:rPr>
          <w:rFonts w:eastAsia="Calibri" w:cstheme="minorHAnsi"/>
        </w:rPr>
        <w:t>upoważnionymi do bieżących kontaktów w ramach realizacji niniejszej umowy:</w:t>
      </w:r>
    </w:p>
    <w:p w14:paraId="2077EFCC" w14:textId="77777777" w:rsidR="00822EC5" w:rsidRPr="00BF4674" w:rsidRDefault="0095025D" w:rsidP="0006622C">
      <w:pPr>
        <w:numPr>
          <w:ilvl w:val="0"/>
          <w:numId w:val="51"/>
        </w:numPr>
        <w:autoSpaceDE w:val="0"/>
        <w:autoSpaceDN w:val="0"/>
        <w:adjustRightInd w:val="0"/>
        <w:spacing w:after="0"/>
        <w:contextualSpacing/>
        <w:rPr>
          <w:rFonts w:eastAsia="Calibri" w:cstheme="minorHAnsi"/>
        </w:rPr>
      </w:pPr>
      <w:r w:rsidRPr="00BF4674">
        <w:rPr>
          <w:rFonts w:eastAsia="Calibri" w:cstheme="minorHAnsi"/>
        </w:rPr>
        <w:t xml:space="preserve">ze strony Zamawiającego jest: </w:t>
      </w:r>
    </w:p>
    <w:p w14:paraId="34032F72" w14:textId="3B3CA44D" w:rsidR="0095025D" w:rsidRPr="00BF4674" w:rsidRDefault="00D676DC" w:rsidP="0006622C">
      <w:pPr>
        <w:pStyle w:val="Akapitzlist"/>
        <w:numPr>
          <w:ilvl w:val="0"/>
          <w:numId w:val="52"/>
        </w:numPr>
        <w:autoSpaceDE w:val="0"/>
        <w:autoSpaceDN w:val="0"/>
        <w:adjustRightInd w:val="0"/>
        <w:spacing w:after="0"/>
        <w:ind w:left="851" w:hanging="142"/>
        <w:rPr>
          <w:rFonts w:eastAsia="Calibri" w:cstheme="minorHAnsi"/>
        </w:rPr>
      </w:pPr>
      <w:r w:rsidRPr="00BF4674">
        <w:rPr>
          <w:rFonts w:eastAsia="Calibri" w:cstheme="minorHAnsi"/>
        </w:rPr>
        <w:t>Marcin Pawelec; nr tel.: 77 42 70</w:t>
      </w:r>
      <w:r w:rsidR="00E249E8" w:rsidRPr="00BF4674">
        <w:rPr>
          <w:rFonts w:eastAsia="Calibri" w:cstheme="minorHAnsi"/>
        </w:rPr>
        <w:t> </w:t>
      </w:r>
      <w:r w:rsidRPr="00BF4674">
        <w:rPr>
          <w:rFonts w:eastAsia="Calibri" w:cstheme="minorHAnsi"/>
        </w:rPr>
        <w:t>59</w:t>
      </w:r>
      <w:r w:rsidR="00CE4F8C" w:rsidRPr="00BF4674">
        <w:rPr>
          <w:rFonts w:eastAsia="Calibri" w:cstheme="minorHAnsi"/>
        </w:rPr>
        <w:t>3</w:t>
      </w:r>
      <w:r w:rsidR="0095025D" w:rsidRPr="00BF4674">
        <w:rPr>
          <w:rFonts w:eastAsia="Calibri" w:cstheme="minorHAnsi"/>
        </w:rPr>
        <w:t>;</w:t>
      </w:r>
    </w:p>
    <w:p w14:paraId="191BABF3" w14:textId="34372613" w:rsidR="00E249E8" w:rsidRPr="00BF4674" w:rsidRDefault="00CE4F8C" w:rsidP="0006622C">
      <w:pPr>
        <w:pStyle w:val="Akapitzlist"/>
        <w:numPr>
          <w:ilvl w:val="0"/>
          <w:numId w:val="52"/>
        </w:numPr>
        <w:tabs>
          <w:tab w:val="left" w:pos="4050"/>
        </w:tabs>
        <w:autoSpaceDE w:val="0"/>
        <w:autoSpaceDN w:val="0"/>
        <w:adjustRightInd w:val="0"/>
        <w:spacing w:after="0"/>
        <w:ind w:left="851" w:hanging="142"/>
        <w:rPr>
          <w:rFonts w:eastAsia="Calibri" w:cstheme="minorHAnsi"/>
        </w:rPr>
      </w:pPr>
      <w:r w:rsidRPr="00BF4674">
        <w:rPr>
          <w:rFonts w:eastAsia="Calibri" w:cstheme="minorHAnsi"/>
        </w:rPr>
        <w:t>Łukasz Kochanek</w:t>
      </w:r>
      <w:r w:rsidR="00E249E8" w:rsidRPr="00BF4674">
        <w:rPr>
          <w:rFonts w:eastAsia="Calibri" w:cstheme="minorHAnsi"/>
        </w:rPr>
        <w:t xml:space="preserve">; nr tel.: </w:t>
      </w:r>
      <w:r w:rsidRPr="00BF4674">
        <w:rPr>
          <w:rFonts w:eastAsia="Calibri" w:cstheme="minorHAnsi"/>
        </w:rPr>
        <w:t>77 42 70 547</w:t>
      </w:r>
      <w:r w:rsidR="00E249E8" w:rsidRPr="00BF4674">
        <w:rPr>
          <w:rFonts w:eastAsia="Calibri" w:cstheme="minorHAnsi"/>
        </w:rPr>
        <w:t>.</w:t>
      </w:r>
    </w:p>
    <w:p w14:paraId="3309CFC5" w14:textId="42BC6CE3" w:rsidR="00CE4F8C" w:rsidRPr="00BF4674" w:rsidRDefault="00CE4F8C" w:rsidP="0006622C">
      <w:pPr>
        <w:pStyle w:val="Akapitzlist"/>
        <w:numPr>
          <w:ilvl w:val="0"/>
          <w:numId w:val="52"/>
        </w:numPr>
        <w:tabs>
          <w:tab w:val="left" w:pos="4050"/>
        </w:tabs>
        <w:autoSpaceDE w:val="0"/>
        <w:autoSpaceDN w:val="0"/>
        <w:adjustRightInd w:val="0"/>
        <w:spacing w:after="0"/>
        <w:ind w:left="851" w:hanging="142"/>
        <w:rPr>
          <w:rFonts w:eastAsia="Calibri" w:cstheme="minorHAnsi"/>
        </w:rPr>
      </w:pPr>
      <w:r w:rsidRPr="00BF4674">
        <w:rPr>
          <w:rFonts w:eastAsia="Calibri" w:cstheme="minorHAnsi"/>
        </w:rPr>
        <w:t>Patrycja Zawadzka nr tel.: 77 42 70 597</w:t>
      </w:r>
    </w:p>
    <w:p w14:paraId="793FFDC1" w14:textId="52954953" w:rsidR="0095025D" w:rsidRPr="00BF4674" w:rsidRDefault="0095025D" w:rsidP="0006622C">
      <w:pPr>
        <w:numPr>
          <w:ilvl w:val="0"/>
          <w:numId w:val="51"/>
        </w:numPr>
        <w:autoSpaceDE w:val="0"/>
        <w:autoSpaceDN w:val="0"/>
        <w:adjustRightInd w:val="0"/>
        <w:spacing w:after="0"/>
        <w:contextualSpacing/>
        <w:rPr>
          <w:rFonts w:eastAsia="Calibri" w:cstheme="minorHAnsi"/>
        </w:rPr>
      </w:pPr>
      <w:r w:rsidRPr="00BF4674">
        <w:rPr>
          <w:rFonts w:eastAsia="Calibri" w:cstheme="minorHAnsi"/>
        </w:rPr>
        <w:t>ze</w:t>
      </w:r>
      <w:r w:rsidR="00D676DC" w:rsidRPr="00BF4674">
        <w:rPr>
          <w:rFonts w:eastAsia="Calibri" w:cstheme="minorHAnsi"/>
        </w:rPr>
        <w:t xml:space="preserve"> strony Wykonawcy jest:</w:t>
      </w:r>
      <w:r w:rsidR="00D16D08" w:rsidRPr="00BF4674">
        <w:rPr>
          <w:rFonts w:eastAsia="Calibri" w:cstheme="minorHAnsi"/>
        </w:rPr>
        <w:t>…………….</w:t>
      </w:r>
      <w:r w:rsidR="00D676DC" w:rsidRPr="00BF4674">
        <w:rPr>
          <w:rFonts w:eastAsia="Calibri" w:cstheme="minorHAnsi"/>
        </w:rPr>
        <w:t>; nr tel.:</w:t>
      </w:r>
      <w:r w:rsidR="00D16D08" w:rsidRPr="00BF4674">
        <w:rPr>
          <w:rFonts w:eastAsia="Calibri" w:cstheme="minorHAnsi"/>
        </w:rPr>
        <w:t>……………………</w:t>
      </w:r>
      <w:r w:rsidRPr="00BF4674">
        <w:rPr>
          <w:rFonts w:eastAsia="Calibri" w:cstheme="minorHAnsi"/>
        </w:rPr>
        <w:t>;</w:t>
      </w:r>
    </w:p>
    <w:p w14:paraId="26F6D10C" w14:textId="04C18C76" w:rsidR="0095025D" w:rsidRPr="00BF4674" w:rsidRDefault="0095025D" w:rsidP="0006622C">
      <w:pPr>
        <w:numPr>
          <w:ilvl w:val="0"/>
          <w:numId w:val="51"/>
        </w:numPr>
        <w:autoSpaceDE w:val="0"/>
        <w:autoSpaceDN w:val="0"/>
        <w:adjustRightInd w:val="0"/>
        <w:spacing w:after="0"/>
        <w:contextualSpacing/>
        <w:rPr>
          <w:rFonts w:eastAsia="Calibri" w:cstheme="minorHAnsi"/>
        </w:rPr>
      </w:pPr>
      <w:r w:rsidRPr="00BF4674">
        <w:rPr>
          <w:rFonts w:eastAsia="Calibri" w:cstheme="minorHAnsi"/>
        </w:rPr>
        <w:t>ze strony Inspektora na</w:t>
      </w:r>
      <w:r w:rsidR="00D676DC" w:rsidRPr="00BF4674">
        <w:rPr>
          <w:rFonts w:eastAsia="Calibri" w:cstheme="minorHAnsi"/>
        </w:rPr>
        <w:t>dzoru inwestorskiego jest:</w:t>
      </w:r>
      <w:r w:rsidR="00A12F5C" w:rsidRPr="00BF4674">
        <w:rPr>
          <w:rFonts w:eastAsia="Calibri" w:cstheme="minorHAnsi"/>
        </w:rPr>
        <w:t xml:space="preserve">……………………….. </w:t>
      </w:r>
      <w:r w:rsidR="00D676DC" w:rsidRPr="00BF4674">
        <w:rPr>
          <w:rFonts w:eastAsia="Calibri" w:cstheme="minorHAnsi"/>
        </w:rPr>
        <w:t>nr tel</w:t>
      </w:r>
      <w:r w:rsidR="00A12F5C" w:rsidRPr="00BF4674">
        <w:rPr>
          <w:rFonts w:eastAsia="Calibri" w:cstheme="minorHAnsi"/>
        </w:rPr>
        <w:t>…………………………..</w:t>
      </w:r>
      <w:r w:rsidRPr="00BF4674">
        <w:rPr>
          <w:rFonts w:eastAsia="Calibri" w:cstheme="minorHAnsi"/>
        </w:rPr>
        <w:t>.</w:t>
      </w:r>
    </w:p>
    <w:p w14:paraId="65BE7D9E" w14:textId="77777777" w:rsidR="0095025D" w:rsidRPr="00BF4674" w:rsidRDefault="0095025D" w:rsidP="0006622C">
      <w:pPr>
        <w:numPr>
          <w:ilvl w:val="1"/>
          <w:numId w:val="7"/>
        </w:numPr>
        <w:autoSpaceDE w:val="0"/>
        <w:autoSpaceDN w:val="0"/>
        <w:adjustRightInd w:val="0"/>
        <w:spacing w:after="0"/>
        <w:ind w:left="426" w:hanging="426"/>
        <w:contextualSpacing/>
        <w:jc w:val="both"/>
        <w:rPr>
          <w:rFonts w:eastAsia="Calibri" w:cstheme="minorHAnsi"/>
          <w:bCs/>
        </w:rPr>
      </w:pPr>
      <w:r w:rsidRPr="00BF4674">
        <w:rPr>
          <w:rFonts w:eastAsia="Calibri" w:cstheme="minorHAnsi"/>
          <w:bCs/>
        </w:rPr>
        <w:t>Zamawiający zobowiązuje się do zapewnienia nadzoru inwestorskiego.</w:t>
      </w:r>
    </w:p>
    <w:p w14:paraId="57E60272" w14:textId="77777777" w:rsidR="0095025D" w:rsidRPr="00BF4674" w:rsidRDefault="0095025D" w:rsidP="0006622C">
      <w:pPr>
        <w:numPr>
          <w:ilvl w:val="1"/>
          <w:numId w:val="7"/>
        </w:numPr>
        <w:autoSpaceDE w:val="0"/>
        <w:autoSpaceDN w:val="0"/>
        <w:adjustRightInd w:val="0"/>
        <w:spacing w:after="0"/>
        <w:ind w:left="426" w:hanging="426"/>
        <w:contextualSpacing/>
        <w:jc w:val="both"/>
        <w:rPr>
          <w:b/>
          <w:color w:val="000000" w:themeColor="text1"/>
          <w:u w:val="single"/>
        </w:rPr>
      </w:pPr>
      <w:r w:rsidRPr="00BF4674">
        <w:rPr>
          <w:rFonts w:cstheme="minorHAnsi"/>
        </w:rPr>
        <w:t>Wykonawca zobowiązany</w:t>
      </w:r>
      <w:r w:rsidRPr="00BF4674">
        <w:rPr>
          <w:color w:val="000000" w:themeColor="text1"/>
        </w:rPr>
        <w:t xml:space="preserve"> jest zapewnić wykonanie i kierowanie robotami objętymi Umową przez osoby posiadające stosowne kwalifikacje zawodowe i uprawnienia budowlane. </w:t>
      </w:r>
    </w:p>
    <w:p w14:paraId="0BD039C5" w14:textId="77777777" w:rsidR="00BA4F34" w:rsidRPr="00BF4674" w:rsidRDefault="0095025D" w:rsidP="0006622C">
      <w:pPr>
        <w:numPr>
          <w:ilvl w:val="1"/>
          <w:numId w:val="7"/>
        </w:numPr>
        <w:autoSpaceDE w:val="0"/>
        <w:autoSpaceDN w:val="0"/>
        <w:adjustRightInd w:val="0"/>
        <w:spacing w:after="0"/>
        <w:ind w:left="426" w:hanging="426"/>
        <w:contextualSpacing/>
        <w:jc w:val="both"/>
        <w:rPr>
          <w:color w:val="000000" w:themeColor="text1"/>
        </w:rPr>
      </w:pPr>
      <w:r w:rsidRPr="00BF4674">
        <w:rPr>
          <w:color w:val="000000" w:themeColor="text1"/>
        </w:rPr>
        <w:t>Wykonawca ustanawia</w:t>
      </w:r>
      <w:r w:rsidR="00BA4F34" w:rsidRPr="00BF4674">
        <w:rPr>
          <w:color w:val="000000" w:themeColor="text1"/>
        </w:rPr>
        <w:t>:</w:t>
      </w:r>
    </w:p>
    <w:p w14:paraId="42D48433" w14:textId="4B5A4039" w:rsidR="009C6ABE" w:rsidRPr="00BF4674" w:rsidRDefault="00BA4F34" w:rsidP="0006622C">
      <w:pPr>
        <w:pStyle w:val="Akapitzlist"/>
        <w:numPr>
          <w:ilvl w:val="0"/>
          <w:numId w:val="53"/>
        </w:numPr>
        <w:autoSpaceDE w:val="0"/>
        <w:autoSpaceDN w:val="0"/>
        <w:adjustRightInd w:val="0"/>
        <w:spacing w:after="0"/>
        <w:jc w:val="both"/>
        <w:rPr>
          <w:color w:val="000000" w:themeColor="text1"/>
        </w:rPr>
      </w:pPr>
      <w:r w:rsidRPr="00BF4674">
        <w:rPr>
          <w:color w:val="000000" w:themeColor="text1"/>
        </w:rPr>
        <w:t xml:space="preserve">kierownika budowy branży </w:t>
      </w:r>
      <w:r w:rsidRPr="00BF4674">
        <w:rPr>
          <w:rFonts w:eastAsia="Calibri" w:cstheme="minorHAnsi"/>
          <w:color w:val="000000" w:themeColor="text1"/>
        </w:rPr>
        <w:t>drogowej</w:t>
      </w:r>
      <w:r w:rsidRPr="00BF4674">
        <w:rPr>
          <w:color w:val="000000" w:themeColor="text1"/>
        </w:rPr>
        <w:t xml:space="preserve"> w</w:t>
      </w:r>
      <w:r w:rsidR="0061106D" w:rsidRPr="00BF4674">
        <w:rPr>
          <w:color w:val="000000" w:themeColor="text1"/>
        </w:rPr>
        <w:t xml:space="preserve"> osobie: </w:t>
      </w:r>
      <w:r w:rsidR="00104EFD" w:rsidRPr="00BF4674">
        <w:rPr>
          <w:rFonts w:eastAsia="Calibri" w:cstheme="minorHAnsi"/>
          <w:color w:val="000000" w:themeColor="text1"/>
        </w:rPr>
        <w:t>……………………………</w:t>
      </w:r>
      <w:r w:rsidR="0095025D" w:rsidRPr="00BF4674">
        <w:rPr>
          <w:rFonts w:eastAsia="Calibri" w:cstheme="minorHAnsi"/>
          <w:color w:val="000000" w:themeColor="text1"/>
        </w:rPr>
        <w:t>;</w:t>
      </w:r>
      <w:r w:rsidR="0095025D" w:rsidRPr="00BF4674">
        <w:rPr>
          <w:color w:val="000000" w:themeColor="text1"/>
        </w:rPr>
        <w:t xml:space="preserve"> </w:t>
      </w:r>
      <w:r w:rsidR="00640D3F" w:rsidRPr="00BF4674">
        <w:rPr>
          <w:color w:val="000000" w:themeColor="text1"/>
        </w:rPr>
        <w:t xml:space="preserve">                                        </w:t>
      </w:r>
    </w:p>
    <w:p w14:paraId="2DF8A668" w14:textId="0909BDD8" w:rsidR="0095025D" w:rsidRPr="00BF4674" w:rsidRDefault="00640D3F" w:rsidP="0006622C">
      <w:pPr>
        <w:pStyle w:val="Akapitzlist"/>
        <w:autoSpaceDE w:val="0"/>
        <w:autoSpaceDN w:val="0"/>
        <w:adjustRightInd w:val="0"/>
        <w:spacing w:after="0"/>
        <w:jc w:val="both"/>
        <w:rPr>
          <w:color w:val="000000" w:themeColor="text1"/>
          <w:lang w:val="de-DE"/>
        </w:rPr>
      </w:pPr>
      <w:r w:rsidRPr="00BF4674">
        <w:rPr>
          <w:color w:val="000000" w:themeColor="text1"/>
        </w:rPr>
        <w:t xml:space="preserve"> </w:t>
      </w:r>
      <w:r w:rsidR="00DC1B82" w:rsidRPr="00BF4674">
        <w:rPr>
          <w:color w:val="000000" w:themeColor="text1"/>
          <w:lang w:val="de-DE"/>
        </w:rPr>
        <w:t xml:space="preserve">nr tel.: </w:t>
      </w:r>
      <w:r w:rsidR="00104EFD" w:rsidRPr="00BF4674">
        <w:rPr>
          <w:rFonts w:eastAsia="Calibri" w:cstheme="minorHAnsi"/>
          <w:color w:val="000000" w:themeColor="text1"/>
          <w:lang w:val="de-DE"/>
        </w:rPr>
        <w:t>………………</w:t>
      </w:r>
      <w:r w:rsidR="0061106D" w:rsidRPr="00BF4674">
        <w:rPr>
          <w:rFonts w:eastAsia="Calibri" w:cstheme="minorHAnsi"/>
          <w:color w:val="000000" w:themeColor="text1"/>
          <w:lang w:val="de-DE"/>
        </w:rPr>
        <w:t>;</w:t>
      </w:r>
      <w:r w:rsidR="0061106D" w:rsidRPr="00BF4674">
        <w:rPr>
          <w:color w:val="000000" w:themeColor="text1"/>
          <w:lang w:val="de-DE"/>
        </w:rPr>
        <w:t xml:space="preserve"> upr. bud. nr: </w:t>
      </w:r>
      <w:r w:rsidR="00104EFD" w:rsidRPr="00BF4674">
        <w:rPr>
          <w:rFonts w:eastAsia="Calibri" w:cstheme="minorHAnsi"/>
          <w:color w:val="000000" w:themeColor="text1"/>
          <w:lang w:val="de-DE"/>
        </w:rPr>
        <w:t>……………………</w:t>
      </w:r>
      <w:r w:rsidR="007C372C" w:rsidRPr="00BF4674">
        <w:rPr>
          <w:rFonts w:eastAsia="Calibri" w:cstheme="minorHAnsi"/>
          <w:color w:val="000000" w:themeColor="text1"/>
          <w:lang w:val="de-DE"/>
        </w:rPr>
        <w:t>.</w:t>
      </w:r>
    </w:p>
    <w:p w14:paraId="1A2DB289" w14:textId="7921D21D" w:rsidR="00822EC5" w:rsidRPr="00BF4674" w:rsidRDefault="00BA4F34" w:rsidP="0006622C">
      <w:pPr>
        <w:pStyle w:val="Akapitzlist"/>
        <w:numPr>
          <w:ilvl w:val="0"/>
          <w:numId w:val="53"/>
        </w:numPr>
        <w:autoSpaceDE w:val="0"/>
        <w:autoSpaceDN w:val="0"/>
        <w:adjustRightInd w:val="0"/>
        <w:spacing w:after="0"/>
        <w:jc w:val="both"/>
        <w:rPr>
          <w:color w:val="000000" w:themeColor="text1"/>
        </w:rPr>
      </w:pPr>
      <w:r w:rsidRPr="00BF4674">
        <w:rPr>
          <w:color w:val="000000" w:themeColor="text1"/>
        </w:rPr>
        <w:t xml:space="preserve">kierownika robót branży </w:t>
      </w:r>
      <w:r w:rsidRPr="00BF4674">
        <w:rPr>
          <w:rFonts w:eastAsia="Calibri" w:cstheme="minorHAnsi"/>
          <w:color w:val="000000" w:themeColor="text1"/>
        </w:rPr>
        <w:t>sanitarnej</w:t>
      </w:r>
      <w:r w:rsidRPr="00BF4674">
        <w:rPr>
          <w:color w:val="000000" w:themeColor="text1"/>
        </w:rPr>
        <w:t xml:space="preserve"> w osobie: </w:t>
      </w:r>
    </w:p>
    <w:p w14:paraId="47101D1F" w14:textId="068F29DE" w:rsidR="002E30C3" w:rsidRPr="00BF4674" w:rsidRDefault="002E30C3" w:rsidP="0006622C">
      <w:pPr>
        <w:autoSpaceDE w:val="0"/>
        <w:autoSpaceDN w:val="0"/>
        <w:adjustRightInd w:val="0"/>
        <w:spacing w:after="0"/>
        <w:jc w:val="both"/>
        <w:rPr>
          <w:color w:val="000000" w:themeColor="text1"/>
          <w:lang w:val="de-DE"/>
        </w:rPr>
      </w:pPr>
      <w:r w:rsidRPr="00BF4674">
        <w:rPr>
          <w:color w:val="000000" w:themeColor="text1"/>
        </w:rPr>
        <w:t xml:space="preserve">              </w:t>
      </w:r>
      <w:r w:rsidR="00BA4F34" w:rsidRPr="00BF4674">
        <w:rPr>
          <w:color w:val="000000" w:themeColor="text1"/>
          <w:lang w:val="de-DE"/>
        </w:rPr>
        <w:t>nr tel.:</w:t>
      </w:r>
      <w:r w:rsidR="00A15C61" w:rsidRPr="00BF4674">
        <w:rPr>
          <w:color w:val="000000" w:themeColor="text1"/>
          <w:lang w:val="de-DE"/>
        </w:rPr>
        <w:t xml:space="preserve"> </w:t>
      </w:r>
      <w:r w:rsidR="00104EFD" w:rsidRPr="00BF4674">
        <w:rPr>
          <w:rFonts w:eastAsia="Calibri" w:cstheme="minorHAnsi"/>
          <w:color w:val="000000" w:themeColor="text1"/>
          <w:lang w:val="de-DE"/>
        </w:rPr>
        <w:t>…………………..</w:t>
      </w:r>
      <w:r w:rsidR="00BA4F34" w:rsidRPr="00BF4674">
        <w:rPr>
          <w:rFonts w:eastAsia="Calibri" w:cstheme="minorHAnsi"/>
          <w:color w:val="000000" w:themeColor="text1"/>
          <w:lang w:val="de-DE"/>
        </w:rPr>
        <w:t>;</w:t>
      </w:r>
      <w:r w:rsidR="00BA4F34" w:rsidRPr="00BF4674">
        <w:rPr>
          <w:color w:val="000000" w:themeColor="text1"/>
          <w:lang w:val="de-DE"/>
        </w:rPr>
        <w:t xml:space="preserve"> upr. bud. nr: </w:t>
      </w:r>
      <w:r w:rsidR="00104EFD" w:rsidRPr="00BF4674">
        <w:rPr>
          <w:rFonts w:eastAsia="Calibri" w:cstheme="minorHAnsi"/>
          <w:color w:val="000000" w:themeColor="text1"/>
          <w:lang w:val="de-DE"/>
        </w:rPr>
        <w:t>……………………</w:t>
      </w:r>
      <w:r w:rsidR="00BA4F34" w:rsidRPr="00BF4674">
        <w:rPr>
          <w:rFonts w:eastAsia="Calibri" w:cstheme="minorHAnsi"/>
          <w:color w:val="000000" w:themeColor="text1"/>
          <w:lang w:val="de-DE"/>
        </w:rPr>
        <w:t>.</w:t>
      </w:r>
    </w:p>
    <w:p w14:paraId="3714B933" w14:textId="3A77B47D" w:rsidR="0095025D" w:rsidRPr="00BF4674" w:rsidRDefault="0095025D" w:rsidP="0006622C">
      <w:pPr>
        <w:numPr>
          <w:ilvl w:val="1"/>
          <w:numId w:val="7"/>
        </w:numPr>
        <w:autoSpaceDE w:val="0"/>
        <w:autoSpaceDN w:val="0"/>
        <w:adjustRightInd w:val="0"/>
        <w:spacing w:after="0"/>
        <w:ind w:left="426" w:hanging="426"/>
        <w:contextualSpacing/>
        <w:jc w:val="both"/>
        <w:rPr>
          <w:color w:val="000000" w:themeColor="text1"/>
        </w:rPr>
      </w:pPr>
      <w:r w:rsidRPr="00BF4674">
        <w:rPr>
          <w:color w:val="000000" w:themeColor="text1"/>
        </w:rPr>
        <w:t>Wykonawca powinien skierować do realizacji zamówienia personel wskazany w  wykazie osób złożonym w postępowaniu. Zmiana którejkolwiek z osób, w trakcie realizacji umowy, musi być uzasadniona przez Wykonawcę na piśmie</w:t>
      </w:r>
      <w:r w:rsidR="00640D3F" w:rsidRPr="00BF4674">
        <w:rPr>
          <w:color w:val="000000" w:themeColor="text1"/>
        </w:rPr>
        <w:t xml:space="preserve"> </w:t>
      </w:r>
      <w:r w:rsidRPr="00BF4674">
        <w:rPr>
          <w:color w:val="000000" w:themeColor="text1"/>
        </w:rPr>
        <w:t xml:space="preserve"> i zaakceptowana przez Zamawiającego.</w:t>
      </w:r>
    </w:p>
    <w:p w14:paraId="3111B611" w14:textId="1D53DFC7" w:rsidR="0095025D" w:rsidRPr="00BF4674" w:rsidRDefault="0095025D" w:rsidP="0006622C">
      <w:pPr>
        <w:numPr>
          <w:ilvl w:val="1"/>
          <w:numId w:val="7"/>
        </w:numPr>
        <w:autoSpaceDE w:val="0"/>
        <w:autoSpaceDN w:val="0"/>
        <w:adjustRightInd w:val="0"/>
        <w:spacing w:after="0"/>
        <w:ind w:left="426" w:hanging="426"/>
        <w:contextualSpacing/>
        <w:jc w:val="both"/>
        <w:rPr>
          <w:color w:val="000000" w:themeColor="text1"/>
        </w:rPr>
      </w:pPr>
      <w:r w:rsidRPr="00BF4674">
        <w:rPr>
          <w:color w:val="000000" w:themeColor="text1"/>
        </w:rPr>
        <w:t xml:space="preserve">Wykonawca jest obowiązany z własnej inicjatywy zaproponować nowy skład personelu </w:t>
      </w:r>
      <w:r w:rsidR="003F6FE7" w:rsidRPr="00BF4674">
        <w:rPr>
          <w:color w:val="000000" w:themeColor="text1"/>
        </w:rPr>
        <w:br/>
      </w:r>
      <w:r w:rsidRPr="00BF4674">
        <w:rPr>
          <w:color w:val="000000" w:themeColor="text1"/>
        </w:rPr>
        <w:t>w następujących przypadkach: urlopu, śmierci, choroby lub innych przyczyn i zdarzeń losowych.</w:t>
      </w:r>
    </w:p>
    <w:p w14:paraId="0F826A2B" w14:textId="6E19AE18" w:rsidR="0095025D" w:rsidRPr="00BF4674" w:rsidRDefault="0095025D" w:rsidP="0006622C">
      <w:pPr>
        <w:numPr>
          <w:ilvl w:val="1"/>
          <w:numId w:val="7"/>
        </w:numPr>
        <w:autoSpaceDE w:val="0"/>
        <w:autoSpaceDN w:val="0"/>
        <w:adjustRightInd w:val="0"/>
        <w:spacing w:after="0"/>
        <w:ind w:left="426" w:hanging="426"/>
        <w:contextualSpacing/>
        <w:jc w:val="both"/>
        <w:rPr>
          <w:color w:val="000000" w:themeColor="text1"/>
        </w:rPr>
      </w:pPr>
      <w:r w:rsidRPr="00BF4674">
        <w:rPr>
          <w:color w:val="000000" w:themeColor="text1"/>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14:paraId="192FABBF" w14:textId="2CBCC19E" w:rsidR="0095025D" w:rsidRPr="00BF4674" w:rsidRDefault="0095025D" w:rsidP="0006622C">
      <w:pPr>
        <w:numPr>
          <w:ilvl w:val="1"/>
          <w:numId w:val="7"/>
        </w:numPr>
        <w:autoSpaceDE w:val="0"/>
        <w:autoSpaceDN w:val="0"/>
        <w:adjustRightInd w:val="0"/>
        <w:spacing w:after="0"/>
        <w:ind w:left="426" w:hanging="426"/>
        <w:contextualSpacing/>
        <w:jc w:val="both"/>
        <w:rPr>
          <w:color w:val="000000" w:themeColor="text1"/>
        </w:rPr>
      </w:pPr>
      <w:r w:rsidRPr="00BF4674">
        <w:rPr>
          <w:color w:val="000000" w:themeColor="text1"/>
        </w:rPr>
        <w:t>Zamawiający lub osoba upoważniona przez Zamawiającego może wystąpić</w:t>
      </w:r>
      <w:r w:rsidR="00640D3F" w:rsidRPr="00BF4674">
        <w:rPr>
          <w:color w:val="000000" w:themeColor="text1"/>
        </w:rPr>
        <w:t xml:space="preserve"> </w:t>
      </w:r>
      <w:r w:rsidRPr="00BF4674">
        <w:rPr>
          <w:color w:val="000000" w:themeColor="text1"/>
        </w:rPr>
        <w:t xml:space="preserve">z wnioskiem uzasadnionym na piśmie o zmianę którejkolwiek z osób personelu, jeżeli w jego opinii osoba ta jest nieefektywna lub nie wywiązuje się ze swoich obowiązków wynikających z umowy. Obowiązkiem wykonawcy jest wówczas zastąpienie tej osoby w ciągu 14 dni inną osobą spełniająca wymagania zawarte </w:t>
      </w:r>
      <w:r w:rsidR="00640D3F" w:rsidRPr="00BF4674">
        <w:rPr>
          <w:rFonts w:cstheme="minorHAnsi"/>
          <w:color w:val="000000" w:themeColor="text1"/>
        </w:rPr>
        <w:t xml:space="preserve">  </w:t>
      </w:r>
      <w:r w:rsidRPr="00BF4674">
        <w:rPr>
          <w:color w:val="000000" w:themeColor="text1"/>
        </w:rPr>
        <w:t>w SWZ i niniejszej umowie.</w:t>
      </w:r>
    </w:p>
    <w:p w14:paraId="54DC73BC" w14:textId="77777777" w:rsidR="0095025D" w:rsidRPr="00BF4674" w:rsidRDefault="0095025D" w:rsidP="0006622C">
      <w:pPr>
        <w:numPr>
          <w:ilvl w:val="1"/>
          <w:numId w:val="7"/>
        </w:numPr>
        <w:autoSpaceDE w:val="0"/>
        <w:autoSpaceDN w:val="0"/>
        <w:adjustRightInd w:val="0"/>
        <w:spacing w:after="0"/>
        <w:ind w:left="426" w:hanging="426"/>
        <w:contextualSpacing/>
        <w:jc w:val="both"/>
        <w:rPr>
          <w:color w:val="000000" w:themeColor="text1"/>
        </w:rPr>
      </w:pPr>
      <w:r w:rsidRPr="00BF4674">
        <w:rPr>
          <w:color w:val="000000" w:themeColor="text1"/>
        </w:rPr>
        <w:t>Kierownik budowy działać będzie w granicach umocowania określonego w ustawie Prawo budowlane.</w:t>
      </w:r>
    </w:p>
    <w:p w14:paraId="2850D9BA" w14:textId="77777777" w:rsidR="0095025D" w:rsidRPr="00BF4674" w:rsidRDefault="0095025D" w:rsidP="0006622C">
      <w:pPr>
        <w:numPr>
          <w:ilvl w:val="1"/>
          <w:numId w:val="7"/>
        </w:numPr>
        <w:autoSpaceDE w:val="0"/>
        <w:autoSpaceDN w:val="0"/>
        <w:adjustRightInd w:val="0"/>
        <w:spacing w:after="0"/>
        <w:ind w:left="426" w:hanging="426"/>
        <w:contextualSpacing/>
        <w:jc w:val="both"/>
        <w:rPr>
          <w:color w:val="000000" w:themeColor="text1"/>
        </w:rPr>
      </w:pPr>
      <w:r w:rsidRPr="00BF4674">
        <w:rPr>
          <w:color w:val="000000" w:themeColor="text1"/>
        </w:rPr>
        <w:t>Kierownik budowy zobowiązany jest do:</w:t>
      </w:r>
    </w:p>
    <w:p w14:paraId="40BD73A9" w14:textId="77777777" w:rsidR="0095025D" w:rsidRPr="00BF4674" w:rsidRDefault="0095025D" w:rsidP="0006622C">
      <w:pPr>
        <w:numPr>
          <w:ilvl w:val="0"/>
          <w:numId w:val="54"/>
        </w:numPr>
        <w:overflowPunct w:val="0"/>
        <w:autoSpaceDE w:val="0"/>
        <w:autoSpaceDN w:val="0"/>
        <w:adjustRightInd w:val="0"/>
        <w:spacing w:after="0"/>
        <w:ind w:hanging="294"/>
        <w:jc w:val="both"/>
        <w:textAlignment w:val="baseline"/>
        <w:rPr>
          <w:color w:val="000000" w:themeColor="text1"/>
        </w:rPr>
      </w:pPr>
      <w:r w:rsidRPr="00BF4674">
        <w:rPr>
          <w:color w:val="000000" w:themeColor="text1"/>
        </w:rPr>
        <w:t xml:space="preserve">prowadzenia dziennika budowy, </w:t>
      </w:r>
    </w:p>
    <w:p w14:paraId="3F0AF1FC" w14:textId="77777777" w:rsidR="0095025D" w:rsidRPr="00BF4674" w:rsidRDefault="0095025D" w:rsidP="0006622C">
      <w:pPr>
        <w:numPr>
          <w:ilvl w:val="0"/>
          <w:numId w:val="54"/>
        </w:numPr>
        <w:overflowPunct w:val="0"/>
        <w:autoSpaceDE w:val="0"/>
        <w:autoSpaceDN w:val="0"/>
        <w:adjustRightInd w:val="0"/>
        <w:spacing w:after="0"/>
        <w:ind w:hanging="294"/>
        <w:jc w:val="both"/>
        <w:textAlignment w:val="baseline"/>
        <w:rPr>
          <w:color w:val="000000" w:themeColor="text1"/>
        </w:rPr>
      </w:pPr>
      <w:r w:rsidRPr="00BF4674">
        <w:rPr>
          <w:color w:val="000000" w:themeColor="text1"/>
        </w:rPr>
        <w:t>przedkładanie Inspektorowi wniosków o zatwierdzanie do wbudowania materiałów,</w:t>
      </w:r>
    </w:p>
    <w:p w14:paraId="21F2375A" w14:textId="605C9866" w:rsidR="0095025D" w:rsidRPr="00BF4674" w:rsidRDefault="0095025D" w:rsidP="0006622C">
      <w:pPr>
        <w:numPr>
          <w:ilvl w:val="0"/>
          <w:numId w:val="54"/>
        </w:numPr>
        <w:overflowPunct w:val="0"/>
        <w:autoSpaceDE w:val="0"/>
        <w:autoSpaceDN w:val="0"/>
        <w:adjustRightInd w:val="0"/>
        <w:spacing w:after="0"/>
        <w:ind w:hanging="294"/>
        <w:jc w:val="both"/>
        <w:textAlignment w:val="baseline"/>
        <w:rPr>
          <w:color w:val="000000" w:themeColor="text1"/>
        </w:rPr>
      </w:pPr>
      <w:r w:rsidRPr="00BF4674">
        <w:rPr>
          <w:color w:val="000000" w:themeColor="text1"/>
        </w:rPr>
        <w:t xml:space="preserve">zgłaszanie Inspektorowi </w:t>
      </w:r>
      <w:r w:rsidRPr="00BF4674">
        <w:rPr>
          <w:rFonts w:cstheme="minorHAnsi"/>
          <w:color w:val="000000" w:themeColor="text1"/>
        </w:rPr>
        <w:t>Nadzoru</w:t>
      </w:r>
      <w:r w:rsidRPr="00BF4674">
        <w:rPr>
          <w:color w:val="000000" w:themeColor="text1"/>
        </w:rPr>
        <w:t xml:space="preserve"> (z przekazaniem zgłoszenia do wiadomości Zarządzającemu Projektem) do sprawdzenia lub odbioru wykonane roboty ulegające zakryciu bądź zanikające </w:t>
      </w:r>
      <w:r w:rsidRPr="00BF4674">
        <w:rPr>
          <w:color w:val="000000" w:themeColor="text1"/>
        </w:rPr>
        <w:lastRenderedPageBreak/>
        <w:t>oraz zapewnienie dokonania wymaganych przepisami lub ustalonych w dokumentacji projektowej prób i badań przed zgłoszeniem ich do odbioru,</w:t>
      </w:r>
    </w:p>
    <w:p w14:paraId="64423343" w14:textId="6E6EE4C6" w:rsidR="0095025D" w:rsidRPr="00BF4674" w:rsidRDefault="0095025D" w:rsidP="0006622C">
      <w:pPr>
        <w:numPr>
          <w:ilvl w:val="0"/>
          <w:numId w:val="54"/>
        </w:numPr>
        <w:overflowPunct w:val="0"/>
        <w:autoSpaceDE w:val="0"/>
        <w:autoSpaceDN w:val="0"/>
        <w:adjustRightInd w:val="0"/>
        <w:spacing w:after="0"/>
        <w:ind w:hanging="294"/>
        <w:jc w:val="both"/>
        <w:textAlignment w:val="baseline"/>
        <w:rPr>
          <w:color w:val="000000" w:themeColor="text1"/>
        </w:rPr>
      </w:pPr>
      <w:r w:rsidRPr="00BF4674">
        <w:rPr>
          <w:color w:val="000000" w:themeColor="text1"/>
        </w:rPr>
        <w:t xml:space="preserve">pisemnego (wpis do dziennika budowy) oraz drogą telefoniczną i elektroniczną informowania Inspektora Nadzoru (z przekazaniem informacji do wiadomości Zarządzającemu Projektem) </w:t>
      </w:r>
      <w:r w:rsidR="003F6FE7" w:rsidRPr="00BF4674">
        <w:rPr>
          <w:color w:val="000000" w:themeColor="text1"/>
        </w:rPr>
        <w:br/>
      </w:r>
      <w:r w:rsidRPr="00BF4674">
        <w:rPr>
          <w:color w:val="000000" w:themeColor="text1"/>
        </w:rPr>
        <w:t>o terminie zakrycia robót ulegających zakryciu oraz terminie odbioru robót zanikających (jeżeli Wykonawca nie poinformował</w:t>
      </w:r>
      <w:r w:rsidR="00640D3F" w:rsidRPr="00BF4674">
        <w:rPr>
          <w:color w:val="000000" w:themeColor="text1"/>
        </w:rPr>
        <w:t xml:space="preserve"> </w:t>
      </w:r>
      <w:r w:rsidRPr="00BF4674">
        <w:rPr>
          <w:color w:val="000000" w:themeColor="text1"/>
        </w:rPr>
        <w:t xml:space="preserve">o tych faktach Inspektora Nadzoru zobowiązany jest odkryć roboty lub wykonać otwory niezbędne do zbadania robót, a następnie przywrócić roboty do stanu poprzedniego); </w:t>
      </w:r>
    </w:p>
    <w:p w14:paraId="5AB57AB0" w14:textId="77777777" w:rsidR="0095025D" w:rsidRPr="00BF4674" w:rsidRDefault="0095025D" w:rsidP="0006622C">
      <w:pPr>
        <w:numPr>
          <w:ilvl w:val="0"/>
          <w:numId w:val="54"/>
        </w:numPr>
        <w:overflowPunct w:val="0"/>
        <w:autoSpaceDE w:val="0"/>
        <w:autoSpaceDN w:val="0"/>
        <w:adjustRightInd w:val="0"/>
        <w:spacing w:after="0"/>
        <w:ind w:hanging="294"/>
        <w:jc w:val="both"/>
        <w:textAlignment w:val="baseline"/>
        <w:rPr>
          <w:rFonts w:cstheme="minorHAnsi"/>
          <w:color w:val="000000" w:themeColor="text1"/>
        </w:rPr>
      </w:pPr>
      <w:r w:rsidRPr="00BF4674">
        <w:rPr>
          <w:rFonts w:cstheme="minorHAnsi"/>
          <w:color w:val="000000" w:themeColor="text1"/>
        </w:rPr>
        <w:t>koordynuje wszystkie prace na budowie pomiędzy podwykonawcami,</w:t>
      </w:r>
    </w:p>
    <w:p w14:paraId="7F309A9C" w14:textId="77777777" w:rsidR="0095025D" w:rsidRPr="00BF4674" w:rsidRDefault="0095025D" w:rsidP="0006622C">
      <w:pPr>
        <w:numPr>
          <w:ilvl w:val="0"/>
          <w:numId w:val="54"/>
        </w:numPr>
        <w:overflowPunct w:val="0"/>
        <w:autoSpaceDE w:val="0"/>
        <w:autoSpaceDN w:val="0"/>
        <w:adjustRightInd w:val="0"/>
        <w:spacing w:after="0"/>
        <w:ind w:hanging="294"/>
        <w:jc w:val="both"/>
        <w:textAlignment w:val="baseline"/>
        <w:rPr>
          <w:rFonts w:cstheme="minorHAnsi"/>
          <w:color w:val="000000" w:themeColor="text1"/>
        </w:rPr>
      </w:pPr>
      <w:r w:rsidRPr="00BF4674">
        <w:rPr>
          <w:rFonts w:cstheme="minorHAnsi"/>
          <w:color w:val="000000" w:themeColor="text1"/>
        </w:rPr>
        <w:t>uczestniczy w naradach koordynacyjnych, odbiorach,</w:t>
      </w:r>
    </w:p>
    <w:p w14:paraId="06A8495D" w14:textId="77777777" w:rsidR="0095025D" w:rsidRPr="00BF4674" w:rsidRDefault="0095025D" w:rsidP="0006622C">
      <w:pPr>
        <w:numPr>
          <w:ilvl w:val="0"/>
          <w:numId w:val="54"/>
        </w:numPr>
        <w:overflowPunct w:val="0"/>
        <w:autoSpaceDE w:val="0"/>
        <w:autoSpaceDN w:val="0"/>
        <w:adjustRightInd w:val="0"/>
        <w:spacing w:after="0"/>
        <w:ind w:hanging="294"/>
        <w:jc w:val="both"/>
        <w:textAlignment w:val="baseline"/>
        <w:rPr>
          <w:rFonts w:cstheme="minorHAnsi"/>
          <w:color w:val="000000" w:themeColor="text1"/>
        </w:rPr>
      </w:pPr>
      <w:r w:rsidRPr="00BF4674">
        <w:rPr>
          <w:rFonts w:cstheme="minorHAnsi"/>
          <w:color w:val="000000" w:themeColor="text1"/>
        </w:rPr>
        <w:t>pisemnie (wpis do dziennika budowy) oraz drogą telefoniczną i elektroniczną informuje Inspektora Nadzoru i Zarządzającego Projektem o terminach odbiorów częściowych;</w:t>
      </w:r>
    </w:p>
    <w:p w14:paraId="01131D7A" w14:textId="77777777" w:rsidR="0095025D" w:rsidRPr="00BF4674" w:rsidRDefault="0095025D" w:rsidP="0006622C">
      <w:pPr>
        <w:numPr>
          <w:ilvl w:val="0"/>
          <w:numId w:val="54"/>
        </w:numPr>
        <w:overflowPunct w:val="0"/>
        <w:autoSpaceDE w:val="0"/>
        <w:autoSpaceDN w:val="0"/>
        <w:adjustRightInd w:val="0"/>
        <w:spacing w:after="0"/>
        <w:ind w:hanging="294"/>
        <w:jc w:val="both"/>
        <w:textAlignment w:val="baseline"/>
        <w:rPr>
          <w:rFonts w:eastAsia="Calibri" w:cstheme="minorHAnsi"/>
          <w:color w:val="000000" w:themeColor="text1"/>
        </w:rPr>
      </w:pPr>
      <w:r w:rsidRPr="00BF4674">
        <w:rPr>
          <w:rFonts w:cstheme="minorHAnsi"/>
          <w:color w:val="000000" w:themeColor="text1"/>
        </w:rPr>
        <w:t>uczestniczy w odbiorach częściowych i końcowym zadania, w tym kontroli organów uprawnionych, niezwłocznie informuje pisemnie i drogą elektroniczną Inspektora Nadzoru, Zarządzającego Projektem i Zamawiającego o problemach lub okolicznościach, które mogą wpłynąć na jakość robót lub opóźnienie terminu zakończenia zadania.</w:t>
      </w:r>
    </w:p>
    <w:p w14:paraId="555E76A2" w14:textId="315D6D54" w:rsidR="0095025D" w:rsidRPr="00BF4674" w:rsidRDefault="0095025D" w:rsidP="0006622C">
      <w:pPr>
        <w:pStyle w:val="Akapitzlist"/>
        <w:numPr>
          <w:ilvl w:val="1"/>
          <w:numId w:val="7"/>
        </w:numPr>
        <w:autoSpaceDE w:val="0"/>
        <w:autoSpaceDN w:val="0"/>
        <w:adjustRightInd w:val="0"/>
        <w:spacing w:after="0"/>
        <w:ind w:left="567" w:hanging="567"/>
        <w:jc w:val="both"/>
        <w:rPr>
          <w:rFonts w:eastAsia="Calibri" w:cstheme="minorHAnsi"/>
        </w:rPr>
      </w:pPr>
      <w:r w:rsidRPr="00BF4674">
        <w:rPr>
          <w:rFonts w:eastAsia="Calibri" w:cstheme="minorHAnsi"/>
          <w:color w:val="000000" w:themeColor="text1"/>
        </w:rPr>
        <w:t>Zamawiający zastrzega, że wymaga</w:t>
      </w:r>
      <w:r w:rsidR="00406F42" w:rsidRPr="00BF4674">
        <w:rPr>
          <w:rFonts w:eastAsia="Calibri" w:cstheme="minorHAnsi"/>
          <w:color w:val="000000" w:themeColor="text1"/>
        </w:rPr>
        <w:t>,</w:t>
      </w:r>
      <w:r w:rsidRPr="00BF4674">
        <w:rPr>
          <w:rFonts w:eastAsia="Calibri" w:cstheme="minorHAnsi"/>
          <w:color w:val="000000" w:themeColor="text1"/>
        </w:rPr>
        <w:t xml:space="preserve"> aby Wykonawca zapewnił osobistą obecność kierownika budowy bezpośrednio na budowie (lub w bezpośrednim otoczeniu) przez co </w:t>
      </w:r>
      <w:r w:rsidRPr="00BF4674">
        <w:rPr>
          <w:rFonts w:eastAsia="Calibri" w:cstheme="minorHAnsi"/>
        </w:rPr>
        <w:t xml:space="preserve">najmniej 4 dni robocze w tygodniu (za dzień roboczy zgodnie z niniejszym ustępem przyjmuje się 5 godzin pomiędzy 7:00 a 16:00 od poniedziałku do piątku z wyjątkiem dni ustawowo wolnych od pracy), pod rygorem kary umownej określonej w </w:t>
      </w:r>
      <w:r w:rsidR="00551D03" w:rsidRPr="00BF4674">
        <w:rPr>
          <w:rFonts w:eastAsia="Calibri" w:cstheme="minorHAnsi"/>
        </w:rPr>
        <w:t xml:space="preserve">§ </w:t>
      </w:r>
      <w:r w:rsidRPr="00BF4674">
        <w:rPr>
          <w:rFonts w:eastAsia="Calibri" w:cstheme="minorHAnsi"/>
        </w:rPr>
        <w:t>14 ust. 1 pkt 1 lit o).</w:t>
      </w:r>
    </w:p>
    <w:p w14:paraId="23FA103A" w14:textId="77777777" w:rsidR="0095025D" w:rsidRPr="00BF4674" w:rsidRDefault="0095025D" w:rsidP="00A12F5C">
      <w:pPr>
        <w:autoSpaceDE w:val="0"/>
        <w:autoSpaceDN w:val="0"/>
        <w:spacing w:after="0"/>
        <w:rPr>
          <w:rFonts w:eastAsia="Calibri" w:cstheme="minorHAnsi"/>
          <w:b/>
          <w:bCs/>
          <w:color w:val="000000" w:themeColor="text1"/>
        </w:rPr>
      </w:pPr>
    </w:p>
    <w:p w14:paraId="4B4D4B2D" w14:textId="77777777" w:rsidR="0095025D" w:rsidRPr="00BF4674" w:rsidRDefault="0095025D" w:rsidP="0006622C">
      <w:pPr>
        <w:autoSpaceDE w:val="0"/>
        <w:autoSpaceDN w:val="0"/>
        <w:spacing w:after="0"/>
        <w:jc w:val="center"/>
        <w:rPr>
          <w:rFonts w:eastAsia="Calibri" w:cstheme="minorHAnsi"/>
          <w:b/>
          <w:bCs/>
          <w:color w:val="000000" w:themeColor="text1"/>
        </w:rPr>
      </w:pPr>
      <w:r w:rsidRPr="00BF4674">
        <w:rPr>
          <w:rFonts w:eastAsia="Calibri" w:cstheme="minorHAnsi"/>
          <w:b/>
          <w:bCs/>
          <w:color w:val="000000" w:themeColor="text1"/>
        </w:rPr>
        <w:t>§ 10</w:t>
      </w:r>
    </w:p>
    <w:p w14:paraId="6F49C979" w14:textId="75EE0B02" w:rsidR="0095025D" w:rsidRPr="00BF4674" w:rsidRDefault="008E6ACB" w:rsidP="0006622C">
      <w:pPr>
        <w:autoSpaceDE w:val="0"/>
        <w:autoSpaceDN w:val="0"/>
        <w:spacing w:after="0"/>
        <w:jc w:val="center"/>
        <w:rPr>
          <w:rFonts w:eastAsia="Calibri" w:cstheme="minorHAnsi"/>
          <w:b/>
          <w:bCs/>
          <w:color w:val="000000" w:themeColor="text1"/>
        </w:rPr>
      </w:pPr>
      <w:r w:rsidRPr="00BF4674">
        <w:rPr>
          <w:rFonts w:eastAsia="Calibri" w:cstheme="minorHAnsi"/>
          <w:b/>
          <w:bCs/>
          <w:color w:val="000000" w:themeColor="text1"/>
        </w:rPr>
        <w:t>DODATKOWE OBOWIĄZKI WYKONAWCY</w:t>
      </w:r>
    </w:p>
    <w:p w14:paraId="705F21F7" w14:textId="77777777" w:rsidR="000E6511" w:rsidRPr="00BF4674" w:rsidRDefault="000E6511" w:rsidP="0006622C">
      <w:pPr>
        <w:autoSpaceDE w:val="0"/>
        <w:autoSpaceDN w:val="0"/>
        <w:spacing w:after="0"/>
        <w:jc w:val="center"/>
        <w:rPr>
          <w:rFonts w:eastAsia="Calibri" w:cstheme="minorHAnsi"/>
          <w:b/>
          <w:bCs/>
          <w:color w:val="000000" w:themeColor="text1"/>
        </w:rPr>
      </w:pPr>
    </w:p>
    <w:p w14:paraId="7CC315C6" w14:textId="38472294" w:rsidR="0095025D" w:rsidRPr="00BF4674" w:rsidRDefault="0095025D" w:rsidP="0006622C">
      <w:pPr>
        <w:numPr>
          <w:ilvl w:val="0"/>
          <w:numId w:val="8"/>
        </w:numPr>
        <w:autoSpaceDE w:val="0"/>
        <w:autoSpaceDN w:val="0"/>
        <w:adjustRightInd w:val="0"/>
        <w:spacing w:after="0"/>
        <w:ind w:left="426" w:hanging="426"/>
        <w:contextualSpacing/>
        <w:jc w:val="both"/>
        <w:rPr>
          <w:rFonts w:eastAsia="Calibri" w:cstheme="minorHAnsi"/>
          <w:color w:val="000000" w:themeColor="text1"/>
        </w:rPr>
      </w:pPr>
      <w:r w:rsidRPr="00BF4674">
        <w:rPr>
          <w:rFonts w:eastAsia="Calibri" w:cstheme="minorHAnsi"/>
          <w:color w:val="000000" w:themeColor="text1"/>
        </w:rPr>
        <w:t xml:space="preserve">Wykonawca jest zobowiązany zabezpieczyć i oznakować plac budowy, w szczególności poprzez wygrodzenie i oznakowanie strefy prowadzonych robót, oraz dbać o stan techniczny </w:t>
      </w:r>
      <w:r w:rsidR="008E6ACB" w:rsidRPr="00BF4674">
        <w:rPr>
          <w:rFonts w:eastAsia="Calibri" w:cstheme="minorHAnsi"/>
          <w:color w:val="000000" w:themeColor="text1"/>
        </w:rPr>
        <w:br/>
      </w:r>
      <w:r w:rsidRPr="00BF4674">
        <w:rPr>
          <w:rFonts w:eastAsia="Calibri" w:cstheme="minorHAnsi"/>
          <w:color w:val="000000" w:themeColor="text1"/>
        </w:rPr>
        <w:t>i prawidłowość oznakowania przez cały czas trwania realizacji zadania.</w:t>
      </w:r>
    </w:p>
    <w:p w14:paraId="63273FA5" w14:textId="7E23F0B1" w:rsidR="0095025D" w:rsidRPr="00BF4674" w:rsidRDefault="0095025D" w:rsidP="0006622C">
      <w:pPr>
        <w:numPr>
          <w:ilvl w:val="0"/>
          <w:numId w:val="8"/>
        </w:numPr>
        <w:autoSpaceDE w:val="0"/>
        <w:autoSpaceDN w:val="0"/>
        <w:adjustRightInd w:val="0"/>
        <w:spacing w:after="0"/>
        <w:ind w:left="426" w:hanging="426"/>
        <w:contextualSpacing/>
        <w:jc w:val="both"/>
        <w:rPr>
          <w:rFonts w:eastAsia="Calibri" w:cstheme="minorHAnsi"/>
          <w:color w:val="000000" w:themeColor="text1"/>
        </w:rPr>
      </w:pPr>
      <w:r w:rsidRPr="00BF4674">
        <w:rPr>
          <w:rFonts w:eastAsia="Calibri" w:cstheme="minorHAnsi"/>
          <w:color w:val="000000" w:themeColor="text1"/>
        </w:rPr>
        <w:t>Wykonawca ponosi pełną odpowiedzialność za plac budowy i wykonywanych robót od momentu przejęcia placu budowy</w:t>
      </w:r>
      <w:r w:rsidR="00D67F84" w:rsidRPr="00BF4674">
        <w:rPr>
          <w:rFonts w:cstheme="minorHAnsi"/>
          <w:color w:val="000000" w:themeColor="text1"/>
        </w:rPr>
        <w:t xml:space="preserve"> do momentu </w:t>
      </w:r>
      <w:r w:rsidR="008F7C6B" w:rsidRPr="00BF4674">
        <w:rPr>
          <w:rFonts w:cstheme="minorHAnsi"/>
          <w:color w:val="000000" w:themeColor="text1"/>
        </w:rPr>
        <w:t xml:space="preserve">zwrotnego przekazania placu budowy Zamawiającemu, </w:t>
      </w:r>
      <w:r w:rsidR="008F7C6B" w:rsidRPr="00BF4674">
        <w:rPr>
          <w:rFonts w:cs="Calibri"/>
        </w:rPr>
        <w:t>chyba że Zamawiający ponosi za te okoliczności wyłączną odpowiedzialność</w:t>
      </w:r>
      <w:r w:rsidRPr="00BF4674">
        <w:rPr>
          <w:rFonts w:eastAsia="Calibri" w:cstheme="minorHAnsi"/>
          <w:color w:val="000000" w:themeColor="text1"/>
        </w:rPr>
        <w:t>.</w:t>
      </w:r>
    </w:p>
    <w:p w14:paraId="73C17A60" w14:textId="43D5A558" w:rsidR="0095025D" w:rsidRPr="00BF4674" w:rsidRDefault="0095025D" w:rsidP="0006622C">
      <w:pPr>
        <w:numPr>
          <w:ilvl w:val="0"/>
          <w:numId w:val="8"/>
        </w:numPr>
        <w:autoSpaceDE w:val="0"/>
        <w:autoSpaceDN w:val="0"/>
        <w:adjustRightInd w:val="0"/>
        <w:spacing w:after="0"/>
        <w:ind w:left="426" w:hanging="426"/>
        <w:contextualSpacing/>
        <w:jc w:val="both"/>
        <w:rPr>
          <w:rFonts w:eastAsia="Calibri" w:cstheme="minorHAnsi"/>
          <w:color w:val="000000" w:themeColor="text1"/>
        </w:rPr>
      </w:pPr>
      <w:r w:rsidRPr="00BF4674">
        <w:rPr>
          <w:rFonts w:eastAsia="Calibri" w:cstheme="minorHAnsi"/>
          <w:color w:val="000000" w:themeColor="text1"/>
        </w:rPr>
        <w:t>Wykonawca ponosi pełną odpowiedzialność za szkody wyrządzone osobom trzecim</w:t>
      </w:r>
      <w:r w:rsidRPr="00BF4674">
        <w:rPr>
          <w:rFonts w:eastAsia="Calibri" w:cstheme="minorHAnsi"/>
          <w:color w:val="FF0000"/>
        </w:rPr>
        <w:t xml:space="preserve"> </w:t>
      </w:r>
      <w:r w:rsidR="00551D03" w:rsidRPr="00BF4674">
        <w:rPr>
          <w:rFonts w:eastAsia="Calibri" w:cstheme="minorHAnsi"/>
        </w:rPr>
        <w:t xml:space="preserve">lub pracownikom / współpracownikom zamawiającego </w:t>
      </w:r>
      <w:r w:rsidRPr="00BF4674">
        <w:rPr>
          <w:rFonts w:eastAsia="Calibri" w:cstheme="minorHAnsi"/>
        </w:rPr>
        <w:t xml:space="preserve">na zdrowiu </w:t>
      </w:r>
      <w:r w:rsidRPr="00BF4674">
        <w:rPr>
          <w:rFonts w:eastAsia="Calibri" w:cstheme="minorHAnsi"/>
          <w:color w:val="000000" w:themeColor="text1"/>
        </w:rPr>
        <w:t xml:space="preserve">i mieniu, powstałe w związku </w:t>
      </w:r>
      <w:r w:rsidR="008E6ACB" w:rsidRPr="00BF4674">
        <w:rPr>
          <w:rFonts w:eastAsia="Calibri" w:cstheme="minorHAnsi"/>
          <w:color w:val="000000" w:themeColor="text1"/>
        </w:rPr>
        <w:br/>
      </w:r>
      <w:r w:rsidRPr="00BF4674">
        <w:rPr>
          <w:rFonts w:eastAsia="Calibri" w:cstheme="minorHAnsi"/>
          <w:color w:val="000000" w:themeColor="text1"/>
        </w:rPr>
        <w:t>z prowadzonymi robotami</w:t>
      </w:r>
      <w:r w:rsidR="008F7C6B" w:rsidRPr="00BF4674">
        <w:rPr>
          <w:rFonts w:cstheme="minorHAnsi"/>
          <w:color w:val="000000" w:themeColor="text1"/>
        </w:rPr>
        <w:t xml:space="preserve">, </w:t>
      </w:r>
      <w:r w:rsidR="008F7C6B" w:rsidRPr="00BF4674">
        <w:rPr>
          <w:rFonts w:cs="Calibri"/>
        </w:rPr>
        <w:t>chyba że Zamawiający ponosi za te okoliczności wyłączną odpowiedzialność</w:t>
      </w:r>
      <w:r w:rsidRPr="00BF4674">
        <w:rPr>
          <w:rFonts w:eastAsia="Calibri" w:cstheme="minorHAnsi"/>
          <w:color w:val="000000" w:themeColor="text1"/>
        </w:rPr>
        <w:t>.</w:t>
      </w:r>
    </w:p>
    <w:p w14:paraId="6080A21E" w14:textId="3BAFD318" w:rsidR="0095025D" w:rsidRPr="00BF4674" w:rsidRDefault="0095025D" w:rsidP="0006622C">
      <w:pPr>
        <w:numPr>
          <w:ilvl w:val="0"/>
          <w:numId w:val="8"/>
        </w:numPr>
        <w:autoSpaceDE w:val="0"/>
        <w:autoSpaceDN w:val="0"/>
        <w:adjustRightInd w:val="0"/>
        <w:spacing w:after="0"/>
        <w:ind w:left="426" w:hanging="426"/>
        <w:contextualSpacing/>
        <w:jc w:val="both"/>
        <w:rPr>
          <w:rFonts w:eastAsia="Calibri" w:cstheme="minorHAnsi"/>
          <w:color w:val="000000" w:themeColor="text1"/>
        </w:rPr>
      </w:pPr>
      <w:r w:rsidRPr="00BF4674">
        <w:rPr>
          <w:rFonts w:eastAsia="Calibri" w:cstheme="minorHAnsi"/>
          <w:color w:val="000000" w:themeColor="text1"/>
        </w:rPr>
        <w:t xml:space="preserve">Przed rozpoczęciem robót Wykonawca powinien przedstawić opracowany plan bezpieczeństwa </w:t>
      </w:r>
      <w:r w:rsidR="008E6ACB" w:rsidRPr="00BF4674">
        <w:rPr>
          <w:rFonts w:eastAsia="Calibri" w:cstheme="minorHAnsi"/>
          <w:color w:val="000000" w:themeColor="text1"/>
        </w:rPr>
        <w:br/>
      </w:r>
      <w:r w:rsidRPr="00BF4674">
        <w:rPr>
          <w:rFonts w:eastAsia="Calibri" w:cstheme="minorHAnsi"/>
          <w:color w:val="000000" w:themeColor="text1"/>
        </w:rPr>
        <w:t>i ochrony zdrowia zgodnie z postanowieniami rozporządzenia Ministra Infrastruktury z dnia 23 czerwca 2003 r. w sprawie informacji dotyczącej bezpieczeństwa i ochrony zdrowia oraz planu bezpieczeństwa i ochrony zdrowia.</w:t>
      </w:r>
    </w:p>
    <w:p w14:paraId="41D852CF" w14:textId="77777777" w:rsidR="0095025D" w:rsidRPr="00BF4674" w:rsidRDefault="0095025D" w:rsidP="0006622C">
      <w:pPr>
        <w:autoSpaceDE w:val="0"/>
        <w:autoSpaceDN w:val="0"/>
        <w:spacing w:after="0"/>
        <w:jc w:val="center"/>
        <w:rPr>
          <w:rFonts w:eastAsia="Calibri" w:cstheme="minorHAnsi"/>
          <w:b/>
          <w:bCs/>
          <w:color w:val="000000" w:themeColor="text1"/>
        </w:rPr>
      </w:pPr>
    </w:p>
    <w:p w14:paraId="0CA6F15A" w14:textId="77777777" w:rsidR="000E6511" w:rsidRPr="00BF4674" w:rsidRDefault="000E6511" w:rsidP="0006622C">
      <w:pPr>
        <w:autoSpaceDE w:val="0"/>
        <w:autoSpaceDN w:val="0"/>
        <w:spacing w:after="0"/>
        <w:jc w:val="center"/>
        <w:rPr>
          <w:rFonts w:eastAsia="Calibri" w:cstheme="minorHAnsi"/>
          <w:b/>
          <w:bCs/>
          <w:color w:val="000000" w:themeColor="text1"/>
        </w:rPr>
      </w:pPr>
    </w:p>
    <w:p w14:paraId="7B85BD78" w14:textId="77777777" w:rsidR="000E6511" w:rsidRPr="00BF4674" w:rsidRDefault="000E6511" w:rsidP="0006622C">
      <w:pPr>
        <w:autoSpaceDE w:val="0"/>
        <w:autoSpaceDN w:val="0"/>
        <w:spacing w:after="0"/>
        <w:jc w:val="center"/>
        <w:rPr>
          <w:rFonts w:eastAsia="Calibri" w:cstheme="minorHAnsi"/>
          <w:b/>
          <w:bCs/>
          <w:color w:val="000000" w:themeColor="text1"/>
        </w:rPr>
      </w:pPr>
    </w:p>
    <w:p w14:paraId="54C29223" w14:textId="77777777" w:rsidR="000E6511" w:rsidRPr="00BF4674" w:rsidRDefault="000E6511" w:rsidP="0006622C">
      <w:pPr>
        <w:autoSpaceDE w:val="0"/>
        <w:autoSpaceDN w:val="0"/>
        <w:spacing w:after="0"/>
        <w:jc w:val="center"/>
        <w:rPr>
          <w:rFonts w:eastAsia="Calibri" w:cstheme="minorHAnsi"/>
          <w:b/>
          <w:bCs/>
          <w:color w:val="000000" w:themeColor="text1"/>
        </w:rPr>
      </w:pPr>
    </w:p>
    <w:p w14:paraId="476D3822" w14:textId="77777777" w:rsidR="000E6511" w:rsidRPr="00BF4674" w:rsidRDefault="000E6511" w:rsidP="0006622C">
      <w:pPr>
        <w:autoSpaceDE w:val="0"/>
        <w:autoSpaceDN w:val="0"/>
        <w:spacing w:after="0"/>
        <w:jc w:val="center"/>
        <w:rPr>
          <w:rFonts w:eastAsia="Calibri" w:cstheme="minorHAnsi"/>
          <w:b/>
          <w:bCs/>
          <w:color w:val="000000" w:themeColor="text1"/>
        </w:rPr>
      </w:pPr>
    </w:p>
    <w:p w14:paraId="22ED96FC" w14:textId="1A30A4E1" w:rsidR="0095025D" w:rsidRPr="00BF4674" w:rsidRDefault="000E6511" w:rsidP="0006622C">
      <w:pPr>
        <w:autoSpaceDE w:val="0"/>
        <w:autoSpaceDN w:val="0"/>
        <w:spacing w:after="0"/>
        <w:jc w:val="center"/>
        <w:rPr>
          <w:rFonts w:eastAsia="Calibri" w:cstheme="minorHAnsi"/>
          <w:b/>
          <w:bCs/>
          <w:color w:val="000000" w:themeColor="text1"/>
        </w:rPr>
      </w:pPr>
      <w:r w:rsidRPr="00BF4674">
        <w:rPr>
          <w:rFonts w:eastAsia="Calibri" w:cstheme="minorHAnsi"/>
          <w:b/>
          <w:bCs/>
          <w:color w:val="000000" w:themeColor="text1"/>
        </w:rPr>
        <w:t>§ 11</w:t>
      </w:r>
    </w:p>
    <w:p w14:paraId="0FC5F57A" w14:textId="51ED4F18" w:rsidR="0095025D" w:rsidRPr="00BF4674" w:rsidRDefault="008E6ACB" w:rsidP="0006622C">
      <w:pPr>
        <w:autoSpaceDE w:val="0"/>
        <w:autoSpaceDN w:val="0"/>
        <w:spacing w:after="0"/>
        <w:jc w:val="center"/>
        <w:rPr>
          <w:rFonts w:eastAsia="Calibri" w:cstheme="minorHAnsi"/>
          <w:b/>
          <w:bCs/>
          <w:color w:val="000000" w:themeColor="text1"/>
        </w:rPr>
      </w:pPr>
      <w:r w:rsidRPr="00BF4674">
        <w:rPr>
          <w:rFonts w:eastAsia="Calibri" w:cstheme="minorHAnsi"/>
          <w:b/>
          <w:bCs/>
          <w:color w:val="000000" w:themeColor="text1"/>
        </w:rPr>
        <w:t>UBEZPIECZENIE</w:t>
      </w:r>
    </w:p>
    <w:p w14:paraId="573212C5" w14:textId="77777777" w:rsidR="000E6511" w:rsidRPr="00BF4674" w:rsidRDefault="000E6511" w:rsidP="0006622C">
      <w:pPr>
        <w:autoSpaceDE w:val="0"/>
        <w:autoSpaceDN w:val="0"/>
        <w:spacing w:after="0"/>
        <w:jc w:val="center"/>
        <w:rPr>
          <w:rFonts w:eastAsia="Calibri" w:cstheme="minorHAnsi"/>
          <w:b/>
          <w:bCs/>
          <w:color w:val="000000" w:themeColor="text1"/>
        </w:rPr>
      </w:pPr>
    </w:p>
    <w:p w14:paraId="725D82D0" w14:textId="77777777" w:rsidR="00E76349" w:rsidRPr="00BF4674" w:rsidRDefault="00E76349" w:rsidP="00530FE5">
      <w:pPr>
        <w:pStyle w:val="Akapitzlist"/>
        <w:numPr>
          <w:ilvl w:val="0"/>
          <w:numId w:val="23"/>
        </w:numPr>
        <w:autoSpaceDE w:val="0"/>
        <w:autoSpaceDN w:val="0"/>
        <w:adjustRightInd w:val="0"/>
        <w:spacing w:after="0"/>
        <w:ind w:left="426" w:hanging="426"/>
        <w:jc w:val="both"/>
        <w:rPr>
          <w:rFonts w:eastAsia="Calibri" w:cstheme="minorHAnsi"/>
          <w:color w:val="000000" w:themeColor="text1"/>
        </w:rPr>
      </w:pPr>
      <w:r w:rsidRPr="00BF4674">
        <w:rPr>
          <w:rFonts w:cstheme="minorHAnsi"/>
          <w:color w:val="000000" w:themeColor="text1"/>
        </w:rPr>
        <w:lastRenderedPageBreak/>
        <w:t>Wykonawca jest ubezpieczony od odpowiedzialności cywilnej w zakresie prowadzonej działalności w: .............................................................. na kwotę............................... stanowiąca załącznik do niniejszej umowy.</w:t>
      </w:r>
    </w:p>
    <w:p w14:paraId="6147D7ED" w14:textId="527AA2EB" w:rsidR="0095025D" w:rsidRPr="00BF4674" w:rsidRDefault="0095025D" w:rsidP="00530FE5">
      <w:pPr>
        <w:pStyle w:val="Akapitzlist"/>
        <w:numPr>
          <w:ilvl w:val="0"/>
          <w:numId w:val="23"/>
        </w:numPr>
        <w:autoSpaceDE w:val="0"/>
        <w:autoSpaceDN w:val="0"/>
        <w:adjustRightInd w:val="0"/>
        <w:spacing w:after="0"/>
        <w:ind w:left="426" w:hanging="426"/>
        <w:jc w:val="both"/>
        <w:rPr>
          <w:rFonts w:eastAsia="Calibri" w:cstheme="minorHAnsi"/>
          <w:color w:val="000000" w:themeColor="text1"/>
        </w:rPr>
      </w:pPr>
      <w:r w:rsidRPr="00BF4674">
        <w:rPr>
          <w:rFonts w:eastAsia="Calibri" w:cstheme="minorHAnsi"/>
          <w:color w:val="000000" w:themeColor="text1"/>
        </w:rPr>
        <w:t xml:space="preserve">Ubezpieczenie musi obowiązywać przez cały okres realizacji umowy oraz przez okres 30 dni po planowanym terminie zakończenia (klauzula rozruchu próbnego). </w:t>
      </w:r>
    </w:p>
    <w:p w14:paraId="1C3395F0" w14:textId="77777777" w:rsidR="0095025D" w:rsidRPr="00BF4674" w:rsidRDefault="0095025D" w:rsidP="00E76349">
      <w:pPr>
        <w:numPr>
          <w:ilvl w:val="0"/>
          <w:numId w:val="23"/>
        </w:numPr>
        <w:autoSpaceDE w:val="0"/>
        <w:autoSpaceDN w:val="0"/>
        <w:adjustRightInd w:val="0"/>
        <w:spacing w:after="0"/>
        <w:ind w:left="426" w:hanging="426"/>
        <w:contextualSpacing/>
        <w:rPr>
          <w:rFonts w:eastAsia="Calibri" w:cstheme="minorHAnsi"/>
          <w:color w:val="000000" w:themeColor="text1"/>
        </w:rPr>
      </w:pPr>
      <w:r w:rsidRPr="00BF4674">
        <w:rPr>
          <w:rFonts w:eastAsia="Calibri" w:cstheme="minorHAnsi"/>
          <w:color w:val="000000" w:themeColor="text1"/>
        </w:rPr>
        <w:t>Ubezpieczeniu podlegają w szczególności:</w:t>
      </w:r>
    </w:p>
    <w:p w14:paraId="020BCED0" w14:textId="77777777" w:rsidR="0095025D" w:rsidRPr="00BF4674" w:rsidRDefault="0095025D" w:rsidP="00E76349">
      <w:pPr>
        <w:numPr>
          <w:ilvl w:val="0"/>
          <w:numId w:val="55"/>
        </w:numPr>
        <w:autoSpaceDE w:val="0"/>
        <w:autoSpaceDN w:val="0"/>
        <w:adjustRightInd w:val="0"/>
        <w:spacing w:after="0"/>
        <w:ind w:hanging="294"/>
        <w:contextualSpacing/>
        <w:jc w:val="both"/>
        <w:rPr>
          <w:rFonts w:eastAsia="Calibri" w:cstheme="minorHAnsi"/>
          <w:color w:val="000000" w:themeColor="text1"/>
        </w:rPr>
      </w:pPr>
      <w:r w:rsidRPr="00BF4674">
        <w:rPr>
          <w:rFonts w:eastAsia="Calibri" w:cstheme="minorHAnsi"/>
          <w:color w:val="000000" w:themeColor="text1"/>
        </w:rPr>
        <w:t xml:space="preserve">plac budowy, roboty budowlane, rzeczy, materiały, urządzenia, montaż oraz wszelkie mienie ruchome związane bezpośrednio z wykonywaniem robót w zakresie szkód </w:t>
      </w:r>
      <w:r w:rsidRPr="00BF4674">
        <w:rPr>
          <w:rFonts w:cstheme="minorHAnsi"/>
          <w:color w:val="000000" w:themeColor="text1"/>
        </w:rPr>
        <w:t>powstałych wskutek zniszczenia, uszkodzenia lub utraty przedmiotu ubezpieczenia (w szczególności na skutek wadliwego wykonania lub wykonywanie przez wykonawcę obowiązków umownych lub czynów niedozwolonych)</w:t>
      </w:r>
    </w:p>
    <w:p w14:paraId="1A09C500" w14:textId="77777777" w:rsidR="0095025D" w:rsidRPr="00BF4674" w:rsidRDefault="0095025D" w:rsidP="0006622C">
      <w:pPr>
        <w:numPr>
          <w:ilvl w:val="0"/>
          <w:numId w:val="55"/>
        </w:numPr>
        <w:autoSpaceDE w:val="0"/>
        <w:autoSpaceDN w:val="0"/>
        <w:adjustRightInd w:val="0"/>
        <w:spacing w:after="0"/>
        <w:ind w:hanging="294"/>
        <w:contextualSpacing/>
        <w:jc w:val="both"/>
        <w:rPr>
          <w:rFonts w:eastAsia="Calibri" w:cstheme="minorHAnsi"/>
          <w:color w:val="000000" w:themeColor="text1"/>
        </w:rPr>
      </w:pPr>
      <w:r w:rsidRPr="00BF4674">
        <w:rPr>
          <w:rFonts w:eastAsia="Calibri" w:cstheme="minorHAnsi"/>
          <w:color w:val="000000" w:themeColor="text1"/>
        </w:rPr>
        <w:t>odpowiedzialność cywilna za szkody (OC) powstałe w związku z prowadzonymi robotami budowlanymi.</w:t>
      </w:r>
    </w:p>
    <w:p w14:paraId="03D756C4" w14:textId="2724B77E" w:rsidR="0095025D" w:rsidRPr="00BF4674" w:rsidRDefault="0095025D" w:rsidP="0006622C">
      <w:pPr>
        <w:numPr>
          <w:ilvl w:val="0"/>
          <w:numId w:val="23"/>
        </w:numPr>
        <w:autoSpaceDE w:val="0"/>
        <w:autoSpaceDN w:val="0"/>
        <w:adjustRightInd w:val="0"/>
        <w:spacing w:after="0"/>
        <w:ind w:left="426" w:hanging="426"/>
        <w:contextualSpacing/>
        <w:jc w:val="both"/>
        <w:rPr>
          <w:rFonts w:eastAsia="Calibri" w:cstheme="minorHAnsi"/>
          <w:color w:val="000000" w:themeColor="text1"/>
        </w:rPr>
      </w:pPr>
      <w:r w:rsidRPr="00BF4674">
        <w:rPr>
          <w:rFonts w:eastAsia="Calibri" w:cstheme="minorHAnsi"/>
          <w:color w:val="000000" w:themeColor="text1"/>
        </w:rPr>
        <w:t xml:space="preserve">Przed przekazaniem placu budowy Wykonawca jest zobowiązany do przedłożenia Zamawiającemu poświadczonych za zgodność z oryginałem kopii polis ubezpieczeniowych, </w:t>
      </w:r>
      <w:r w:rsidR="00806861" w:rsidRPr="00BF4674">
        <w:rPr>
          <w:rFonts w:eastAsia="Calibri" w:cstheme="minorHAnsi"/>
          <w:color w:val="000000" w:themeColor="text1"/>
        </w:rPr>
        <w:br/>
      </w:r>
      <w:r w:rsidRPr="00BF4674">
        <w:rPr>
          <w:rFonts w:eastAsia="Calibri" w:cstheme="minorHAnsi"/>
          <w:color w:val="000000" w:themeColor="text1"/>
        </w:rPr>
        <w:t>o których mowa w ust. 1, na okres, o którym mowa w ust. 2.</w:t>
      </w:r>
    </w:p>
    <w:p w14:paraId="77284570" w14:textId="192CF7B7" w:rsidR="0095025D" w:rsidRPr="00BF4674" w:rsidRDefault="0095025D" w:rsidP="0006622C">
      <w:pPr>
        <w:numPr>
          <w:ilvl w:val="0"/>
          <w:numId w:val="23"/>
        </w:numPr>
        <w:autoSpaceDE w:val="0"/>
        <w:autoSpaceDN w:val="0"/>
        <w:adjustRightInd w:val="0"/>
        <w:spacing w:after="0"/>
        <w:ind w:left="426" w:hanging="426"/>
        <w:contextualSpacing/>
        <w:jc w:val="both"/>
        <w:rPr>
          <w:rFonts w:cstheme="minorHAnsi"/>
          <w:b/>
          <w:color w:val="000000" w:themeColor="text1"/>
        </w:rPr>
      </w:pPr>
      <w:r w:rsidRPr="00BF4674">
        <w:rPr>
          <w:rFonts w:eastAsia="Calibri" w:cstheme="minorHAnsi"/>
          <w:color w:val="000000" w:themeColor="text1"/>
        </w:rPr>
        <w:t xml:space="preserve">W przypadku niedopełnienia przez Wykonawcę obowiązków, o których mowa w ust. 4, Zamawiający </w:t>
      </w:r>
      <w:r w:rsidRPr="00BF4674">
        <w:rPr>
          <w:rFonts w:cstheme="minorHAnsi"/>
          <w:color w:val="000000" w:themeColor="text1"/>
        </w:rPr>
        <w:t>nie przekaże Wykonawcy placu budowy</w:t>
      </w:r>
      <w:r w:rsidR="008F7C6B" w:rsidRPr="00BF4674">
        <w:rPr>
          <w:rFonts w:cstheme="minorHAnsi"/>
          <w:color w:val="000000" w:themeColor="text1"/>
        </w:rPr>
        <w:t>, a okoliczność ta będzie uważana za zawinioną przez Wykonawcę, chyba że Wykonawca wykaże przeciwnie</w:t>
      </w:r>
      <w:r w:rsidRPr="00BF4674">
        <w:rPr>
          <w:rFonts w:cstheme="minorHAnsi"/>
          <w:color w:val="000000" w:themeColor="text1"/>
        </w:rPr>
        <w:t>.</w:t>
      </w:r>
    </w:p>
    <w:p w14:paraId="1C4ED4A7" w14:textId="77777777" w:rsidR="00E76349" w:rsidRPr="00BF4674" w:rsidRDefault="00E76349" w:rsidP="00E76349">
      <w:pPr>
        <w:numPr>
          <w:ilvl w:val="0"/>
          <w:numId w:val="23"/>
        </w:numPr>
        <w:autoSpaceDE w:val="0"/>
        <w:autoSpaceDN w:val="0"/>
        <w:adjustRightInd w:val="0"/>
        <w:spacing w:after="0"/>
        <w:ind w:left="426" w:hanging="426"/>
        <w:contextualSpacing/>
        <w:jc w:val="both"/>
        <w:rPr>
          <w:rFonts w:cstheme="minorHAnsi"/>
          <w:color w:val="000000" w:themeColor="text1"/>
        </w:rPr>
      </w:pPr>
      <w:r w:rsidRPr="00BF4674">
        <w:rPr>
          <w:rFonts w:cstheme="minorHAnsi"/>
        </w:rPr>
        <w:t>W przypadku wygaśnięcia, w okresie obowiązywania umowy, polisy ubezpieczeniowej, o której mowa w ust. 1 Wykonawca zobowiązany jest niezwłocznie przedłożyć do Referatu Inwestycji i Rozwoju nową polisę lub dokument potwierdzający kontynuację ubezpieczenia, w formie kserokopii potwierdzonej za zgodność z oryginałem. Powyższe nie będzie stanowić zmiany umowy i nie będzie wymagało aneksu.</w:t>
      </w:r>
    </w:p>
    <w:p w14:paraId="61B1C095" w14:textId="20884B88" w:rsidR="0095025D" w:rsidRPr="00BF4674" w:rsidRDefault="00E76349" w:rsidP="00E76349">
      <w:pPr>
        <w:numPr>
          <w:ilvl w:val="0"/>
          <w:numId w:val="23"/>
        </w:numPr>
        <w:autoSpaceDE w:val="0"/>
        <w:autoSpaceDN w:val="0"/>
        <w:adjustRightInd w:val="0"/>
        <w:spacing w:after="0"/>
        <w:ind w:left="425" w:hanging="425"/>
        <w:contextualSpacing/>
        <w:jc w:val="both"/>
        <w:rPr>
          <w:rFonts w:cstheme="minorHAnsi"/>
          <w:color w:val="000000" w:themeColor="text1"/>
        </w:rPr>
      </w:pPr>
      <w:r w:rsidRPr="00BF4674">
        <w:rPr>
          <w:rFonts w:cstheme="minorHAnsi"/>
          <w:color w:val="000000" w:themeColor="text1"/>
        </w:rPr>
        <w:t xml:space="preserve">Nieprzedłożenie Zamawiającemu kopii polisy ubezpieczeniowej, o których mowa w ust. 1, na okres, o którym mowa w ust. 2, pomimo wezwania przez Zamawiającego, może stanowić podstawę do odstąpienia przez Zamawiającego w terminie 14 dni od pływu terminu wskazanego w wezwaniu Zamawiającego do należytego wykonywania Umowy w tym zakresie, jak również naliczenia kar umownych. </w:t>
      </w:r>
    </w:p>
    <w:p w14:paraId="7B35FD66" w14:textId="77777777" w:rsidR="0095025D" w:rsidRPr="00BF4674" w:rsidRDefault="0095025D" w:rsidP="00E76349">
      <w:pPr>
        <w:autoSpaceDE w:val="0"/>
        <w:autoSpaceDN w:val="0"/>
        <w:spacing w:after="0"/>
        <w:rPr>
          <w:b/>
          <w:color w:val="000000" w:themeColor="text1"/>
        </w:rPr>
      </w:pPr>
    </w:p>
    <w:p w14:paraId="61473A1F" w14:textId="77777777" w:rsidR="0095025D" w:rsidRPr="00BF4674" w:rsidRDefault="0095025D" w:rsidP="0006622C">
      <w:pPr>
        <w:autoSpaceDE w:val="0"/>
        <w:autoSpaceDN w:val="0"/>
        <w:spacing w:after="0"/>
        <w:jc w:val="center"/>
        <w:rPr>
          <w:rFonts w:eastAsia="Calibri" w:cstheme="minorHAnsi"/>
          <w:b/>
          <w:bCs/>
          <w:color w:val="000000" w:themeColor="text1"/>
        </w:rPr>
      </w:pPr>
      <w:r w:rsidRPr="00BF4674">
        <w:rPr>
          <w:rFonts w:eastAsia="Calibri" w:cstheme="minorHAnsi"/>
          <w:b/>
          <w:bCs/>
          <w:color w:val="000000" w:themeColor="text1"/>
        </w:rPr>
        <w:t xml:space="preserve">§ 12 </w:t>
      </w:r>
    </w:p>
    <w:p w14:paraId="048DB213" w14:textId="068833DF" w:rsidR="0095025D" w:rsidRPr="00BF4674" w:rsidRDefault="00806861" w:rsidP="00DE22BF">
      <w:pPr>
        <w:autoSpaceDE w:val="0"/>
        <w:autoSpaceDN w:val="0"/>
        <w:spacing w:after="0"/>
        <w:jc w:val="center"/>
        <w:rPr>
          <w:rFonts w:eastAsia="Calibri" w:cstheme="minorHAnsi"/>
          <w:b/>
          <w:bCs/>
          <w:color w:val="000000" w:themeColor="text1"/>
        </w:rPr>
      </w:pPr>
      <w:r w:rsidRPr="00BF4674">
        <w:rPr>
          <w:b/>
          <w:color w:val="000000" w:themeColor="text1"/>
        </w:rPr>
        <w:t>GWARANCJA</w:t>
      </w:r>
      <w:r w:rsidRPr="00BF4674">
        <w:rPr>
          <w:rFonts w:eastAsia="Calibri" w:cstheme="minorHAnsi"/>
          <w:b/>
          <w:bCs/>
          <w:color w:val="000000" w:themeColor="text1"/>
        </w:rPr>
        <w:t>, RĘKOJMIA</w:t>
      </w:r>
    </w:p>
    <w:p w14:paraId="3706F0E6" w14:textId="77777777" w:rsidR="000E6511" w:rsidRPr="00BF4674" w:rsidRDefault="000E6511" w:rsidP="00DE22BF">
      <w:pPr>
        <w:autoSpaceDE w:val="0"/>
        <w:autoSpaceDN w:val="0"/>
        <w:spacing w:after="0"/>
        <w:jc w:val="center"/>
        <w:rPr>
          <w:b/>
          <w:color w:val="000000" w:themeColor="text1"/>
        </w:rPr>
      </w:pPr>
    </w:p>
    <w:p w14:paraId="4AF52B37" w14:textId="01BE81E7" w:rsidR="0095025D" w:rsidRPr="00BF4674" w:rsidRDefault="0095025D" w:rsidP="0006622C">
      <w:pPr>
        <w:numPr>
          <w:ilvl w:val="0"/>
          <w:numId w:val="9"/>
        </w:numPr>
        <w:autoSpaceDE w:val="0"/>
        <w:autoSpaceDN w:val="0"/>
        <w:adjustRightInd w:val="0"/>
        <w:spacing w:after="0"/>
        <w:ind w:left="284" w:hanging="284"/>
        <w:contextualSpacing/>
        <w:jc w:val="both"/>
        <w:rPr>
          <w:rFonts w:eastAsia="Calibri" w:cstheme="minorHAnsi"/>
          <w:color w:val="000000" w:themeColor="text1"/>
        </w:rPr>
      </w:pPr>
      <w:r w:rsidRPr="00BF4674">
        <w:rPr>
          <w:color w:val="000000" w:themeColor="text1"/>
        </w:rPr>
        <w:t xml:space="preserve">Wykonawca udziela Zamawiającemu gwarancji jakości </w:t>
      </w:r>
      <w:r w:rsidRPr="00BF4674">
        <w:rPr>
          <w:rFonts w:eastAsia="Calibri" w:cstheme="minorHAnsi"/>
          <w:color w:val="000000" w:themeColor="text1"/>
        </w:rPr>
        <w:t>na wykonane roboty budowlane</w:t>
      </w:r>
      <w:r w:rsidR="007C372C" w:rsidRPr="00BF4674">
        <w:rPr>
          <w:rFonts w:eastAsia="Calibri" w:cstheme="minorHAnsi"/>
          <w:color w:val="000000" w:themeColor="text1"/>
        </w:rPr>
        <w:t xml:space="preserve"> oraz sprzęt i urządzenia</w:t>
      </w:r>
      <w:r w:rsidR="007C372C" w:rsidRPr="00BF4674">
        <w:rPr>
          <w:color w:val="000000" w:themeColor="text1"/>
        </w:rPr>
        <w:t xml:space="preserve"> </w:t>
      </w:r>
      <w:r w:rsidRPr="00BF4674">
        <w:rPr>
          <w:color w:val="000000" w:themeColor="text1"/>
        </w:rPr>
        <w:t>na okres</w:t>
      </w:r>
      <w:r w:rsidRPr="00BF4674">
        <w:rPr>
          <w:color w:val="FF0000"/>
        </w:rPr>
        <w:t xml:space="preserve"> </w:t>
      </w:r>
      <w:r w:rsidR="004C125E" w:rsidRPr="00BF4674">
        <w:rPr>
          <w:rFonts w:eastAsia="Calibri" w:cstheme="minorHAnsi"/>
          <w:color w:val="000000" w:themeColor="text1"/>
        </w:rPr>
        <w:t>……..</w:t>
      </w:r>
      <w:r w:rsidRPr="00BF4674">
        <w:rPr>
          <w:color w:val="000000" w:themeColor="text1"/>
        </w:rPr>
        <w:t xml:space="preserve"> mies</w:t>
      </w:r>
      <w:r w:rsidR="004C125E" w:rsidRPr="00BF4674">
        <w:rPr>
          <w:color w:val="000000" w:themeColor="text1"/>
        </w:rPr>
        <w:t>ięcy</w:t>
      </w:r>
      <w:r w:rsidRPr="00BF4674">
        <w:rPr>
          <w:rFonts w:eastAsia="Calibri" w:cstheme="minorHAnsi"/>
          <w:color w:val="000000" w:themeColor="text1"/>
        </w:rPr>
        <w:t>,</w:t>
      </w:r>
      <w:r w:rsidRPr="00BF4674">
        <w:rPr>
          <w:rFonts w:eastAsia="Calibri" w:cstheme="minorHAnsi"/>
          <w:b/>
          <w:bCs/>
          <w:color w:val="000000" w:themeColor="text1"/>
        </w:rPr>
        <w:t xml:space="preserve"> </w:t>
      </w:r>
      <w:r w:rsidRPr="00BF4674">
        <w:rPr>
          <w:rFonts w:eastAsia="Calibri" w:cstheme="minorHAnsi"/>
          <w:color w:val="000000" w:themeColor="text1"/>
        </w:rPr>
        <w:t>licząc</w:t>
      </w:r>
      <w:r w:rsidRPr="00BF4674">
        <w:rPr>
          <w:color w:val="000000" w:themeColor="text1"/>
        </w:rPr>
        <w:t xml:space="preserve"> od dnia </w:t>
      </w:r>
      <w:r w:rsidRPr="00BF4674">
        <w:rPr>
          <w:rFonts w:eastAsia="Calibri" w:cstheme="minorHAnsi"/>
          <w:color w:val="000000" w:themeColor="text1"/>
        </w:rPr>
        <w:t xml:space="preserve">podpisania protokołu technicznego </w:t>
      </w:r>
      <w:r w:rsidRPr="00BF4674">
        <w:rPr>
          <w:color w:val="000000" w:themeColor="text1"/>
        </w:rPr>
        <w:t xml:space="preserve">odbioru końcowego, </w:t>
      </w:r>
      <w:r w:rsidRPr="00BF4674">
        <w:rPr>
          <w:rFonts w:eastAsia="Calibri" w:cstheme="minorHAnsi"/>
          <w:color w:val="000000" w:themeColor="text1"/>
        </w:rPr>
        <w:t>o</w:t>
      </w:r>
      <w:r w:rsidRPr="00BF4674">
        <w:rPr>
          <w:color w:val="000000" w:themeColor="text1"/>
        </w:rPr>
        <w:t xml:space="preserve"> którym </w:t>
      </w:r>
      <w:r w:rsidRPr="00BF4674">
        <w:rPr>
          <w:rFonts w:eastAsia="Calibri" w:cstheme="minorHAnsi"/>
          <w:color w:val="000000" w:themeColor="text1"/>
        </w:rPr>
        <w:t>mowa w § 6 ust. 1 pkt 3 umowy</w:t>
      </w:r>
      <w:r w:rsidR="007C372C" w:rsidRPr="00BF4674">
        <w:rPr>
          <w:rFonts w:eastAsia="Calibri" w:cstheme="minorHAnsi"/>
          <w:color w:val="000000" w:themeColor="text1"/>
        </w:rPr>
        <w:t>.</w:t>
      </w:r>
    </w:p>
    <w:p w14:paraId="3A87AC2E" w14:textId="1DB920D3" w:rsidR="0095025D" w:rsidRPr="00BF4674" w:rsidRDefault="0095025D" w:rsidP="00DE22BF">
      <w:pPr>
        <w:numPr>
          <w:ilvl w:val="0"/>
          <w:numId w:val="9"/>
        </w:numPr>
        <w:autoSpaceDE w:val="0"/>
        <w:autoSpaceDN w:val="0"/>
        <w:adjustRightInd w:val="0"/>
        <w:spacing w:after="0"/>
        <w:ind w:left="284" w:hanging="284"/>
        <w:contextualSpacing/>
        <w:jc w:val="both"/>
        <w:rPr>
          <w:color w:val="000000" w:themeColor="text1"/>
        </w:rPr>
      </w:pPr>
      <w:r w:rsidRPr="00BF4674">
        <w:rPr>
          <w:rFonts w:eastAsia="Calibri" w:cstheme="minorHAnsi"/>
          <w:color w:val="000000" w:themeColor="text1"/>
        </w:rPr>
        <w:t>Wykonawca zobowiązuje się w dniu końcowego odbioru zapewnić Zamawiającego, w formie pisemnej, że wykonane roboty budowlane są wolne od</w:t>
      </w:r>
      <w:r w:rsidRPr="00BF4674">
        <w:rPr>
          <w:color w:val="000000" w:themeColor="text1"/>
        </w:rPr>
        <w:t xml:space="preserve"> wad.</w:t>
      </w:r>
    </w:p>
    <w:p w14:paraId="01E53A54" w14:textId="5315A11D" w:rsidR="0095025D" w:rsidRPr="00BF4674" w:rsidRDefault="0095025D" w:rsidP="0006622C">
      <w:pPr>
        <w:numPr>
          <w:ilvl w:val="0"/>
          <w:numId w:val="9"/>
        </w:numPr>
        <w:autoSpaceDE w:val="0"/>
        <w:autoSpaceDN w:val="0"/>
        <w:adjustRightInd w:val="0"/>
        <w:spacing w:after="0"/>
        <w:ind w:left="284" w:hanging="284"/>
        <w:contextualSpacing/>
        <w:jc w:val="both"/>
        <w:rPr>
          <w:rFonts w:eastAsia="Calibri" w:cstheme="minorHAnsi"/>
          <w:color w:val="000000" w:themeColor="text1"/>
        </w:rPr>
      </w:pPr>
      <w:r w:rsidRPr="00BF4674">
        <w:rPr>
          <w:rFonts w:eastAsia="Calibri" w:cstheme="minorHAnsi"/>
          <w:color w:val="000000" w:themeColor="text1"/>
        </w:rPr>
        <w:t>Niezależnie od uprawnień z tytułu rękojmi Wykonawca udziela gwarancji na wykonane prace budowlane, instalacyjne i konserwatorskie, i zobowiązuje się do usunięcia wad fizycznych, jeżeli wady te ujawnią się w ciągu terminu określonego gwarancją.</w:t>
      </w:r>
    </w:p>
    <w:p w14:paraId="51FB6548" w14:textId="77777777" w:rsidR="0095025D" w:rsidRPr="00BF4674" w:rsidRDefault="0095025D" w:rsidP="0006622C">
      <w:pPr>
        <w:numPr>
          <w:ilvl w:val="0"/>
          <w:numId w:val="9"/>
        </w:numPr>
        <w:autoSpaceDE w:val="0"/>
        <w:autoSpaceDN w:val="0"/>
        <w:adjustRightInd w:val="0"/>
        <w:spacing w:after="0"/>
        <w:ind w:left="284" w:hanging="284"/>
        <w:contextualSpacing/>
        <w:jc w:val="both"/>
        <w:rPr>
          <w:rFonts w:eastAsia="Calibri" w:cstheme="minorHAnsi"/>
          <w:color w:val="000000" w:themeColor="text1"/>
        </w:rPr>
      </w:pPr>
      <w:r w:rsidRPr="00BF4674">
        <w:rPr>
          <w:rFonts w:eastAsia="Calibri" w:cstheme="minorHAnsi"/>
          <w:color w:val="000000" w:themeColor="text1"/>
        </w:rPr>
        <w:t xml:space="preserve">Zamawiający może wykonywać uprawnienia z tytułu rękojmi za wady fizyczne, niezależnie od uprawnień wynikających z gwarancji. </w:t>
      </w:r>
      <w:r w:rsidRPr="00BF4674">
        <w:rPr>
          <w:rFonts w:eastAsia="Calibri" w:cstheme="minorHAnsi"/>
          <w:bCs/>
          <w:color w:val="000000" w:themeColor="text1"/>
        </w:rPr>
        <w:t>Okres rękojmi za wady</w:t>
      </w:r>
      <w:r w:rsidR="007C372C" w:rsidRPr="00BF4674">
        <w:rPr>
          <w:rFonts w:eastAsia="Calibri" w:cstheme="minorHAnsi"/>
          <w:bCs/>
          <w:color w:val="000000" w:themeColor="text1"/>
        </w:rPr>
        <w:t xml:space="preserve"> wynika </w:t>
      </w:r>
      <w:r w:rsidR="00DE4B31" w:rsidRPr="00BF4674">
        <w:rPr>
          <w:rFonts w:eastAsia="Calibri" w:cstheme="minorHAnsi"/>
          <w:bCs/>
          <w:color w:val="000000" w:themeColor="text1"/>
        </w:rPr>
        <w:t>z przepisów Kodeksu cywilnego</w:t>
      </w:r>
      <w:r w:rsidRPr="00BF4674">
        <w:rPr>
          <w:rFonts w:eastAsia="Calibri" w:cstheme="minorHAnsi"/>
          <w:bCs/>
          <w:color w:val="000000" w:themeColor="text1"/>
        </w:rPr>
        <w:t>.</w:t>
      </w:r>
    </w:p>
    <w:p w14:paraId="346960EA" w14:textId="44DA3023" w:rsidR="0095025D" w:rsidRPr="00BF4674" w:rsidRDefault="0095025D" w:rsidP="0006622C">
      <w:pPr>
        <w:numPr>
          <w:ilvl w:val="0"/>
          <w:numId w:val="9"/>
        </w:numPr>
        <w:autoSpaceDE w:val="0"/>
        <w:autoSpaceDN w:val="0"/>
        <w:adjustRightInd w:val="0"/>
        <w:spacing w:after="0"/>
        <w:ind w:left="284" w:hanging="284"/>
        <w:contextualSpacing/>
        <w:jc w:val="both"/>
        <w:rPr>
          <w:rFonts w:eastAsia="Calibri" w:cstheme="minorHAnsi"/>
          <w:color w:val="000000" w:themeColor="text1"/>
        </w:rPr>
      </w:pPr>
      <w:r w:rsidRPr="00BF4674">
        <w:rPr>
          <w:rFonts w:eastAsia="Calibri" w:cstheme="minorHAnsi"/>
          <w:color w:val="000000" w:themeColor="text1"/>
        </w:rPr>
        <w:t>W przypadku wystąpienia wad Wykonawca zobowiązany jest do ich usunięcia</w:t>
      </w:r>
      <w:r w:rsidR="00640D3F" w:rsidRPr="00BF4674">
        <w:rPr>
          <w:rFonts w:eastAsia="Calibri" w:cstheme="minorHAnsi"/>
          <w:color w:val="000000" w:themeColor="text1"/>
        </w:rPr>
        <w:t xml:space="preserve"> </w:t>
      </w:r>
      <w:r w:rsidRPr="00BF4674">
        <w:rPr>
          <w:rFonts w:eastAsia="Calibri" w:cstheme="minorHAnsi"/>
          <w:color w:val="000000" w:themeColor="text1"/>
        </w:rPr>
        <w:t>w terminie 14 dni, licząc od dnia powiadomienia go o wadzie, w ramach wynagrodzenia, o którym mowa w § 3.</w:t>
      </w:r>
    </w:p>
    <w:p w14:paraId="49B7AEC0" w14:textId="77777777" w:rsidR="0095025D" w:rsidRPr="00BF4674" w:rsidRDefault="0095025D" w:rsidP="0006622C">
      <w:pPr>
        <w:numPr>
          <w:ilvl w:val="0"/>
          <w:numId w:val="9"/>
        </w:numPr>
        <w:autoSpaceDE w:val="0"/>
        <w:autoSpaceDN w:val="0"/>
        <w:adjustRightInd w:val="0"/>
        <w:spacing w:after="0"/>
        <w:ind w:left="284" w:hanging="284"/>
        <w:contextualSpacing/>
        <w:jc w:val="both"/>
        <w:rPr>
          <w:rFonts w:eastAsia="Calibri" w:cstheme="minorHAnsi"/>
          <w:color w:val="000000" w:themeColor="text1"/>
        </w:rPr>
      </w:pPr>
      <w:r w:rsidRPr="00BF4674">
        <w:rPr>
          <w:rFonts w:eastAsia="Calibri" w:cstheme="minorHAnsi"/>
          <w:color w:val="000000" w:themeColor="text1"/>
        </w:rPr>
        <w:lastRenderedPageBreak/>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14:paraId="26B7C901" w14:textId="017584BD" w:rsidR="0095025D" w:rsidRPr="00BF4674" w:rsidRDefault="0095025D" w:rsidP="0006622C">
      <w:pPr>
        <w:numPr>
          <w:ilvl w:val="0"/>
          <w:numId w:val="9"/>
        </w:numPr>
        <w:autoSpaceDE w:val="0"/>
        <w:autoSpaceDN w:val="0"/>
        <w:adjustRightInd w:val="0"/>
        <w:spacing w:after="0"/>
        <w:ind w:left="284" w:hanging="284"/>
        <w:contextualSpacing/>
        <w:jc w:val="both"/>
        <w:rPr>
          <w:rFonts w:eastAsia="Calibri" w:cstheme="minorHAnsi"/>
          <w:color w:val="000000" w:themeColor="text1"/>
        </w:rPr>
      </w:pPr>
      <w:r w:rsidRPr="00BF4674">
        <w:rPr>
          <w:rFonts w:eastAsia="Calibri" w:cstheme="minorHAnsi"/>
          <w:color w:val="000000" w:themeColor="text1"/>
        </w:rPr>
        <w:t xml:space="preserve">Powiadomienie o wystąpieniu wady Zamawiający zgłasza Wykonawcy telefonicznie, mailowo, </w:t>
      </w:r>
      <w:r w:rsidR="001C50EE" w:rsidRPr="00BF4674">
        <w:rPr>
          <w:rFonts w:eastAsia="Calibri" w:cstheme="minorHAnsi"/>
          <w:color w:val="000000" w:themeColor="text1"/>
        </w:rPr>
        <w:br/>
      </w:r>
      <w:r w:rsidRPr="00BF4674">
        <w:rPr>
          <w:rFonts w:eastAsia="Calibri" w:cstheme="minorHAnsi"/>
          <w:color w:val="000000" w:themeColor="text1"/>
        </w:rPr>
        <w:t>a następnie pisemnie w drodze listu poleconego potwierdza wystąpienie wady.</w:t>
      </w:r>
    </w:p>
    <w:p w14:paraId="73A6E940" w14:textId="77777777" w:rsidR="0095025D" w:rsidRPr="00BF4674" w:rsidRDefault="0095025D" w:rsidP="0006622C">
      <w:pPr>
        <w:numPr>
          <w:ilvl w:val="0"/>
          <w:numId w:val="9"/>
        </w:numPr>
        <w:autoSpaceDE w:val="0"/>
        <w:autoSpaceDN w:val="0"/>
        <w:adjustRightInd w:val="0"/>
        <w:spacing w:after="0"/>
        <w:ind w:left="284" w:hanging="284"/>
        <w:contextualSpacing/>
        <w:jc w:val="both"/>
        <w:rPr>
          <w:rFonts w:eastAsia="Calibri" w:cstheme="minorHAnsi"/>
          <w:color w:val="000000" w:themeColor="text1"/>
        </w:rPr>
      </w:pPr>
      <w:r w:rsidRPr="00BF4674">
        <w:rPr>
          <w:rFonts w:eastAsia="Calibri" w:cstheme="minorHAnsi"/>
          <w:color w:val="000000" w:themeColor="text1"/>
        </w:rPr>
        <w:t>W przypadku nieusunięcia wad we wskazanym terminie, Zamawiający może usunąć wady na koszt i ryzyko Wykonawcy.</w:t>
      </w:r>
    </w:p>
    <w:p w14:paraId="654F3DCD" w14:textId="77777777" w:rsidR="0095025D" w:rsidRPr="00BF4674" w:rsidRDefault="0095025D" w:rsidP="0006622C">
      <w:pPr>
        <w:numPr>
          <w:ilvl w:val="0"/>
          <w:numId w:val="9"/>
        </w:numPr>
        <w:autoSpaceDE w:val="0"/>
        <w:autoSpaceDN w:val="0"/>
        <w:adjustRightInd w:val="0"/>
        <w:spacing w:after="0"/>
        <w:ind w:left="284" w:hanging="284"/>
        <w:contextualSpacing/>
        <w:jc w:val="both"/>
        <w:rPr>
          <w:rFonts w:eastAsia="Calibri" w:cstheme="minorHAnsi"/>
          <w:color w:val="000000" w:themeColor="text1"/>
        </w:rPr>
      </w:pPr>
      <w:r w:rsidRPr="00BF4674">
        <w:rPr>
          <w:rFonts w:eastAsia="Calibri" w:cstheme="minorHAnsi"/>
          <w:color w:val="000000" w:themeColor="text1"/>
        </w:rPr>
        <w:t>Zamawiający ma prawo do dochodzenia odszkodowania uzupełniającego do wysokości rzeczywiście poniesionej szkody.</w:t>
      </w:r>
    </w:p>
    <w:p w14:paraId="2C02BD90" w14:textId="77777777" w:rsidR="0095025D" w:rsidRPr="00BF4674" w:rsidRDefault="0095025D" w:rsidP="0006622C">
      <w:pPr>
        <w:numPr>
          <w:ilvl w:val="0"/>
          <w:numId w:val="9"/>
        </w:numPr>
        <w:autoSpaceDE w:val="0"/>
        <w:autoSpaceDN w:val="0"/>
        <w:adjustRightInd w:val="0"/>
        <w:spacing w:after="0"/>
        <w:ind w:left="284" w:hanging="284"/>
        <w:contextualSpacing/>
        <w:jc w:val="both"/>
        <w:rPr>
          <w:rFonts w:eastAsia="Calibri" w:cstheme="minorHAnsi"/>
          <w:color w:val="000000" w:themeColor="text1"/>
        </w:rPr>
      </w:pPr>
      <w:r w:rsidRPr="00BF4674">
        <w:rPr>
          <w:rFonts w:eastAsia="Calibri" w:cstheme="minorHAnsi"/>
          <w:color w:val="000000" w:themeColor="text1"/>
        </w:rPr>
        <w:t>W przypadku, gdy usunięcie wady będzie trwało dłużej niż 14 dni lub ze względów technologicznych prace powinny być wykonane w innym terminie, należy termin ten uzgodnić z Zamawiającym.</w:t>
      </w:r>
    </w:p>
    <w:p w14:paraId="002EF9DC" w14:textId="77777777" w:rsidR="0095025D" w:rsidRPr="00BF4674" w:rsidRDefault="0095025D" w:rsidP="0006622C">
      <w:pPr>
        <w:numPr>
          <w:ilvl w:val="0"/>
          <w:numId w:val="9"/>
        </w:numPr>
        <w:autoSpaceDE w:val="0"/>
        <w:autoSpaceDN w:val="0"/>
        <w:adjustRightInd w:val="0"/>
        <w:spacing w:after="0"/>
        <w:ind w:left="284" w:hanging="284"/>
        <w:contextualSpacing/>
        <w:jc w:val="both"/>
        <w:rPr>
          <w:rFonts w:eastAsia="Calibri" w:cstheme="minorHAnsi"/>
          <w:color w:val="000000" w:themeColor="text1"/>
        </w:rPr>
      </w:pPr>
      <w:r w:rsidRPr="00BF4674">
        <w:rPr>
          <w:rFonts w:eastAsia="Calibri" w:cstheme="minorHAnsi"/>
          <w:color w:val="000000" w:themeColor="text1"/>
        </w:rPr>
        <w:t>Termin gwarancji ulega przedłużeniu o czas usunięcia wady, jeżeli powiadomienie o wystąpieniu wady nastąpiło jeszcze w czasie trwania gwarancji.</w:t>
      </w:r>
    </w:p>
    <w:p w14:paraId="25341768" w14:textId="77777777" w:rsidR="0095025D" w:rsidRPr="00BF4674" w:rsidRDefault="0095025D" w:rsidP="0006622C">
      <w:pPr>
        <w:numPr>
          <w:ilvl w:val="0"/>
          <w:numId w:val="9"/>
        </w:numPr>
        <w:autoSpaceDE w:val="0"/>
        <w:autoSpaceDN w:val="0"/>
        <w:adjustRightInd w:val="0"/>
        <w:spacing w:after="0"/>
        <w:ind w:left="284" w:right="20" w:hanging="284"/>
        <w:contextualSpacing/>
        <w:jc w:val="both"/>
        <w:rPr>
          <w:rFonts w:eastAsia="Calibri" w:cstheme="minorHAnsi"/>
          <w:color w:val="000000" w:themeColor="text1"/>
        </w:rPr>
      </w:pPr>
      <w:r w:rsidRPr="00BF4674">
        <w:rPr>
          <w:rFonts w:cstheme="minorHAnsi"/>
          <w:color w:val="000000" w:themeColor="text1"/>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14:paraId="5A72CA3F" w14:textId="441C14CD" w:rsidR="0095025D" w:rsidRPr="00BF4674" w:rsidRDefault="00506AFF" w:rsidP="0006622C">
      <w:pPr>
        <w:numPr>
          <w:ilvl w:val="0"/>
          <w:numId w:val="9"/>
        </w:numPr>
        <w:autoSpaceDE w:val="0"/>
        <w:autoSpaceDN w:val="0"/>
        <w:adjustRightInd w:val="0"/>
        <w:spacing w:after="0"/>
        <w:ind w:left="284" w:right="20" w:hanging="284"/>
        <w:contextualSpacing/>
        <w:jc w:val="both"/>
        <w:rPr>
          <w:rFonts w:eastAsia="Calibri" w:cstheme="minorHAnsi"/>
          <w:color w:val="000000" w:themeColor="text1"/>
        </w:rPr>
      </w:pPr>
      <w:r w:rsidRPr="00BF4674">
        <w:rPr>
          <w:rFonts w:cstheme="minorHAnsi"/>
          <w:color w:val="000000" w:themeColor="text1"/>
        </w:rPr>
        <w:t>W</w:t>
      </w:r>
      <w:r w:rsidRPr="00BF4674">
        <w:rPr>
          <w:color w:val="000000" w:themeColor="text1"/>
        </w:rPr>
        <w:t xml:space="preserve"> okresie gwarancji </w:t>
      </w:r>
      <w:r w:rsidR="0095025D" w:rsidRPr="00BF4674">
        <w:rPr>
          <w:color w:val="000000" w:themeColor="text1"/>
        </w:rPr>
        <w:t xml:space="preserve">jakości Wykonawca </w:t>
      </w:r>
      <w:r w:rsidR="006C475E" w:rsidRPr="00BF4674">
        <w:rPr>
          <w:rFonts w:cs="Calibri"/>
          <w:szCs w:val="20"/>
        </w:rPr>
        <w:t xml:space="preserve">jest </w:t>
      </w:r>
      <w:r w:rsidR="0095025D" w:rsidRPr="00BF4674">
        <w:rPr>
          <w:color w:val="000000" w:themeColor="text1"/>
        </w:rPr>
        <w:t xml:space="preserve">zobowiązany </w:t>
      </w:r>
      <w:r w:rsidR="0095025D" w:rsidRPr="00BF4674">
        <w:rPr>
          <w:rFonts w:cstheme="minorHAnsi"/>
          <w:color w:val="000000" w:themeColor="text1"/>
        </w:rPr>
        <w:t>jest do pisemnego zawiadomienia Zamawiającego</w:t>
      </w:r>
      <w:r w:rsidR="0095025D" w:rsidRPr="00BF4674">
        <w:rPr>
          <w:color w:val="000000" w:themeColor="text1"/>
        </w:rPr>
        <w:t xml:space="preserve"> w terminie 7 dni </w:t>
      </w:r>
      <w:r w:rsidR="0095025D" w:rsidRPr="00BF4674">
        <w:rPr>
          <w:rFonts w:cstheme="minorHAnsi"/>
          <w:color w:val="000000" w:themeColor="text1"/>
        </w:rPr>
        <w:t>o:</w:t>
      </w:r>
    </w:p>
    <w:p w14:paraId="00C5B678" w14:textId="77777777" w:rsidR="0095025D" w:rsidRPr="00BF4674" w:rsidRDefault="0095025D" w:rsidP="0006622C">
      <w:pPr>
        <w:pStyle w:val="Standard"/>
        <w:numPr>
          <w:ilvl w:val="0"/>
          <w:numId w:val="56"/>
        </w:numPr>
        <w:tabs>
          <w:tab w:val="left" w:pos="851"/>
        </w:tabs>
        <w:spacing w:line="276" w:lineRule="auto"/>
        <w:jc w:val="both"/>
        <w:rPr>
          <w:rFonts w:asciiTheme="minorHAnsi" w:hAnsiTheme="minorHAnsi" w:cstheme="minorHAnsi"/>
          <w:color w:val="000000" w:themeColor="text1"/>
          <w:sz w:val="22"/>
          <w:szCs w:val="22"/>
        </w:rPr>
      </w:pPr>
      <w:r w:rsidRPr="00BF4674">
        <w:rPr>
          <w:rFonts w:asciiTheme="minorHAnsi" w:hAnsiTheme="minorHAnsi" w:cstheme="minorHAnsi"/>
          <w:color w:val="000000" w:themeColor="text1"/>
          <w:sz w:val="22"/>
          <w:szCs w:val="22"/>
        </w:rPr>
        <w:t>zmianie siedziby lub nazwy Wykonawcy,</w:t>
      </w:r>
    </w:p>
    <w:p w14:paraId="3BF5DC6E" w14:textId="77777777" w:rsidR="0095025D" w:rsidRPr="00BF4674" w:rsidRDefault="0095025D" w:rsidP="0006622C">
      <w:pPr>
        <w:pStyle w:val="Standard"/>
        <w:numPr>
          <w:ilvl w:val="0"/>
          <w:numId w:val="56"/>
        </w:numPr>
        <w:tabs>
          <w:tab w:val="left" w:pos="851"/>
        </w:tabs>
        <w:spacing w:line="276" w:lineRule="auto"/>
        <w:jc w:val="both"/>
        <w:rPr>
          <w:rFonts w:asciiTheme="minorHAnsi" w:hAnsiTheme="minorHAnsi" w:cstheme="minorHAnsi"/>
          <w:color w:val="000000" w:themeColor="text1"/>
          <w:sz w:val="22"/>
          <w:szCs w:val="22"/>
        </w:rPr>
      </w:pPr>
      <w:r w:rsidRPr="00BF4674">
        <w:rPr>
          <w:rFonts w:asciiTheme="minorHAnsi" w:hAnsiTheme="minorHAnsi" w:cstheme="minorHAnsi"/>
          <w:color w:val="000000" w:themeColor="text1"/>
          <w:sz w:val="22"/>
          <w:szCs w:val="22"/>
        </w:rPr>
        <w:t>zmianie osób reprezentujących Wykonawcę,</w:t>
      </w:r>
    </w:p>
    <w:p w14:paraId="621642B3" w14:textId="77777777" w:rsidR="0095025D" w:rsidRPr="00BF4674" w:rsidRDefault="0095025D" w:rsidP="0006622C">
      <w:pPr>
        <w:pStyle w:val="Standard"/>
        <w:numPr>
          <w:ilvl w:val="0"/>
          <w:numId w:val="56"/>
        </w:numPr>
        <w:tabs>
          <w:tab w:val="left" w:pos="851"/>
        </w:tabs>
        <w:spacing w:line="276" w:lineRule="auto"/>
        <w:jc w:val="both"/>
        <w:rPr>
          <w:rFonts w:asciiTheme="minorHAnsi" w:hAnsiTheme="minorHAnsi" w:cstheme="minorHAnsi"/>
          <w:color w:val="000000" w:themeColor="text1"/>
          <w:sz w:val="22"/>
          <w:szCs w:val="22"/>
        </w:rPr>
      </w:pPr>
      <w:r w:rsidRPr="00BF4674">
        <w:rPr>
          <w:rFonts w:asciiTheme="minorHAnsi" w:hAnsiTheme="minorHAnsi" w:cstheme="minorHAnsi"/>
          <w:color w:val="000000" w:themeColor="text1"/>
          <w:sz w:val="22"/>
          <w:szCs w:val="22"/>
        </w:rPr>
        <w:t>złożeniu wniosku o ogłoszeniu upadłości,</w:t>
      </w:r>
    </w:p>
    <w:p w14:paraId="0B09B10F" w14:textId="77777777" w:rsidR="0095025D" w:rsidRPr="00BF4674" w:rsidRDefault="0095025D" w:rsidP="0006622C">
      <w:pPr>
        <w:pStyle w:val="Standard"/>
        <w:numPr>
          <w:ilvl w:val="0"/>
          <w:numId w:val="56"/>
        </w:numPr>
        <w:tabs>
          <w:tab w:val="left" w:pos="851"/>
        </w:tabs>
        <w:spacing w:line="276" w:lineRule="auto"/>
        <w:jc w:val="both"/>
        <w:rPr>
          <w:rFonts w:asciiTheme="minorHAnsi" w:hAnsiTheme="minorHAnsi" w:cstheme="minorHAnsi"/>
          <w:color w:val="000000" w:themeColor="text1"/>
          <w:sz w:val="22"/>
          <w:szCs w:val="22"/>
        </w:rPr>
      </w:pPr>
      <w:r w:rsidRPr="00BF4674">
        <w:rPr>
          <w:rFonts w:asciiTheme="minorHAnsi" w:hAnsiTheme="minorHAnsi" w:cstheme="minorHAnsi"/>
          <w:color w:val="000000" w:themeColor="text1"/>
          <w:sz w:val="22"/>
          <w:szCs w:val="22"/>
        </w:rPr>
        <w:t>wszczęciu postępowania upadłościowego,</w:t>
      </w:r>
    </w:p>
    <w:p w14:paraId="0DDA52BC" w14:textId="77777777" w:rsidR="0095025D" w:rsidRPr="00BF4674" w:rsidRDefault="0095025D" w:rsidP="0006622C">
      <w:pPr>
        <w:pStyle w:val="Standard"/>
        <w:numPr>
          <w:ilvl w:val="0"/>
          <w:numId w:val="56"/>
        </w:numPr>
        <w:tabs>
          <w:tab w:val="left" w:pos="851"/>
        </w:tabs>
        <w:spacing w:line="276" w:lineRule="auto"/>
        <w:jc w:val="both"/>
        <w:rPr>
          <w:rFonts w:asciiTheme="minorHAnsi" w:hAnsiTheme="minorHAnsi" w:cstheme="minorHAnsi"/>
          <w:color w:val="000000" w:themeColor="text1"/>
          <w:sz w:val="22"/>
          <w:szCs w:val="22"/>
        </w:rPr>
      </w:pPr>
      <w:r w:rsidRPr="00BF4674">
        <w:rPr>
          <w:rFonts w:asciiTheme="minorHAnsi" w:hAnsiTheme="minorHAnsi" w:cstheme="minorHAnsi"/>
          <w:color w:val="000000" w:themeColor="text1"/>
          <w:sz w:val="22"/>
          <w:szCs w:val="22"/>
        </w:rPr>
        <w:t>ogłoszeniu swojej likwidacji,</w:t>
      </w:r>
    </w:p>
    <w:p w14:paraId="0BA4B850" w14:textId="77777777" w:rsidR="0095025D" w:rsidRPr="00BF4674" w:rsidRDefault="0095025D" w:rsidP="0006622C">
      <w:pPr>
        <w:pStyle w:val="Standard"/>
        <w:numPr>
          <w:ilvl w:val="0"/>
          <w:numId w:val="56"/>
        </w:numPr>
        <w:tabs>
          <w:tab w:val="left" w:pos="851"/>
        </w:tabs>
        <w:spacing w:line="276" w:lineRule="auto"/>
        <w:jc w:val="both"/>
        <w:rPr>
          <w:rFonts w:asciiTheme="minorHAnsi" w:hAnsiTheme="minorHAnsi" w:cstheme="minorHAnsi"/>
          <w:color w:val="000000" w:themeColor="text1"/>
          <w:sz w:val="22"/>
          <w:szCs w:val="22"/>
        </w:rPr>
      </w:pPr>
      <w:r w:rsidRPr="00BF4674">
        <w:rPr>
          <w:rFonts w:asciiTheme="minorHAnsi" w:hAnsiTheme="minorHAnsi" w:cstheme="minorHAnsi"/>
          <w:color w:val="000000" w:themeColor="text1"/>
          <w:sz w:val="22"/>
          <w:szCs w:val="22"/>
        </w:rPr>
        <w:t>zawieszeniu działalności</w:t>
      </w:r>
    </w:p>
    <w:p w14:paraId="493F8983" w14:textId="04716216" w:rsidR="0095025D" w:rsidRPr="00BF4674" w:rsidRDefault="0095025D" w:rsidP="00DE22BF">
      <w:pPr>
        <w:numPr>
          <w:ilvl w:val="0"/>
          <w:numId w:val="9"/>
        </w:numPr>
        <w:autoSpaceDE w:val="0"/>
        <w:autoSpaceDN w:val="0"/>
        <w:adjustRightInd w:val="0"/>
        <w:spacing w:after="0"/>
        <w:ind w:left="284" w:right="20" w:hanging="284"/>
        <w:contextualSpacing/>
        <w:jc w:val="both"/>
        <w:rPr>
          <w:color w:val="000000" w:themeColor="text1"/>
        </w:rPr>
      </w:pPr>
      <w:r w:rsidRPr="00BF4674">
        <w:rPr>
          <w:rFonts w:cstheme="minorHAnsi"/>
          <w:color w:val="000000" w:themeColor="text1"/>
        </w:rPr>
        <w:t>Przeglądy gwarancyjne przeprowadzane będą do końca każdego roku kalendarzowego rozpoczynając od roku następującego po dacie odbioru robót, przy czym ostatni przegląd gwarancyjny nie później niż na 30 dni</w:t>
      </w:r>
      <w:r w:rsidRPr="00BF4674">
        <w:rPr>
          <w:color w:val="000000" w:themeColor="text1"/>
        </w:rPr>
        <w:t xml:space="preserve"> przez </w:t>
      </w:r>
      <w:r w:rsidRPr="00BF4674">
        <w:rPr>
          <w:rFonts w:cstheme="minorHAnsi"/>
          <w:color w:val="000000" w:themeColor="text1"/>
        </w:rPr>
        <w:t>upływem okresu gwarancji. Przeglądy przeprowadzane będą komisyjnie przy udziale upoważnionych przedstawicieli Zamawiającego (w tym Inspektora Nadzoru, Zarządzającego Projektem) oraz Wykonawcy. Nieobecność Wykonawcy nie wstrzymuje przeprowadzenia przeglądu, a Zamawiający jest wówczas zobowiązany przesłać Wykonawcy protokół z przeglądu gwarancyjnego wraz</w:t>
      </w:r>
      <w:r w:rsidR="00640D3F" w:rsidRPr="00BF4674">
        <w:rPr>
          <w:rFonts w:cstheme="minorHAnsi"/>
          <w:color w:val="000000" w:themeColor="text1"/>
        </w:rPr>
        <w:t xml:space="preserve"> </w:t>
      </w:r>
      <w:r w:rsidRPr="00BF4674">
        <w:rPr>
          <w:rFonts w:cstheme="minorHAnsi"/>
          <w:color w:val="000000" w:themeColor="text1"/>
        </w:rPr>
        <w:t xml:space="preserve">z wezwaniem do usunięcia stwierdzonych wad i usterek w określonym przez Zamawiającego terminie. </w:t>
      </w:r>
      <w:r w:rsidRPr="00BF4674">
        <w:rPr>
          <w:rFonts w:cstheme="minorHAnsi"/>
          <w:b/>
          <w:color w:val="000000" w:themeColor="text1"/>
        </w:rPr>
        <w:tab/>
        <w:t xml:space="preserve"> </w:t>
      </w:r>
    </w:p>
    <w:p w14:paraId="258B4620" w14:textId="0FE04653" w:rsidR="0095025D" w:rsidRPr="00BF4674" w:rsidRDefault="0095025D" w:rsidP="0006622C">
      <w:pPr>
        <w:numPr>
          <w:ilvl w:val="0"/>
          <w:numId w:val="9"/>
        </w:numPr>
        <w:autoSpaceDE w:val="0"/>
        <w:autoSpaceDN w:val="0"/>
        <w:adjustRightInd w:val="0"/>
        <w:spacing w:after="0"/>
        <w:ind w:left="284" w:right="20" w:hanging="284"/>
        <w:contextualSpacing/>
        <w:jc w:val="both"/>
        <w:rPr>
          <w:rFonts w:eastAsia="Calibri" w:cstheme="minorHAnsi"/>
          <w:color w:val="000000" w:themeColor="text1"/>
        </w:rPr>
      </w:pPr>
      <w:r w:rsidRPr="00BF4674">
        <w:rPr>
          <w:rFonts w:cstheme="minorHAnsi"/>
          <w:color w:val="000000" w:themeColor="text1"/>
        </w:rPr>
        <w:t>Stwierdzone podczas okresowego przeglądu gwarancyjnego wady i usterki objęte rękojmią lub gwarancją wykonawca powinien na własny koszt usunąć nie później</w:t>
      </w:r>
      <w:r w:rsidR="00551D03" w:rsidRPr="00BF4674">
        <w:rPr>
          <w:rFonts w:cstheme="minorHAnsi"/>
          <w:color w:val="000000" w:themeColor="text1"/>
        </w:rPr>
        <w:t xml:space="preserve"> </w:t>
      </w:r>
      <w:r w:rsidRPr="00BF4674">
        <w:rPr>
          <w:rFonts w:cstheme="minorHAnsi"/>
          <w:color w:val="000000" w:themeColor="text1"/>
        </w:rPr>
        <w:t>niż w ciągu 7 dni od daty podpisania protokołu z okresowego przeglądu gwarancyjnego, chyba, że wykaże, że usunięcie wad w tym terminie jest niemożliwe.</w:t>
      </w:r>
    </w:p>
    <w:p w14:paraId="6B0E03CD" w14:textId="0082E744" w:rsidR="0095025D" w:rsidRPr="00BF4674" w:rsidRDefault="0095025D" w:rsidP="0006622C">
      <w:pPr>
        <w:numPr>
          <w:ilvl w:val="0"/>
          <w:numId w:val="9"/>
        </w:numPr>
        <w:autoSpaceDE w:val="0"/>
        <w:autoSpaceDN w:val="0"/>
        <w:adjustRightInd w:val="0"/>
        <w:spacing w:after="0"/>
        <w:ind w:left="284" w:right="20" w:hanging="284"/>
        <w:contextualSpacing/>
        <w:jc w:val="both"/>
        <w:rPr>
          <w:rFonts w:eastAsia="Calibri" w:cstheme="minorHAnsi"/>
        </w:rPr>
      </w:pPr>
      <w:r w:rsidRPr="00BF4674">
        <w:rPr>
          <w:color w:val="000000" w:themeColor="text1"/>
        </w:rPr>
        <w:t xml:space="preserve">Jeżeli Wykonawca nie usunie </w:t>
      </w:r>
      <w:r w:rsidRPr="00BF4674">
        <w:rPr>
          <w:rFonts w:cstheme="minorHAnsi"/>
          <w:color w:val="000000" w:themeColor="text1"/>
        </w:rPr>
        <w:t>wad</w:t>
      </w:r>
      <w:r w:rsidRPr="00BF4674">
        <w:rPr>
          <w:color w:val="000000" w:themeColor="text1"/>
        </w:rPr>
        <w:t xml:space="preserve"> w terminie</w:t>
      </w:r>
      <w:r w:rsidRPr="00BF4674">
        <w:rPr>
          <w:rFonts w:cstheme="minorHAnsi"/>
          <w:color w:val="000000" w:themeColor="text1"/>
        </w:rPr>
        <w:t xml:space="preserve"> określonym</w:t>
      </w:r>
      <w:r w:rsidRPr="00BF4674">
        <w:rPr>
          <w:color w:val="000000" w:themeColor="text1"/>
        </w:rPr>
        <w:t xml:space="preserve"> </w:t>
      </w:r>
      <w:r w:rsidRPr="00BF4674">
        <w:rPr>
          <w:rFonts w:cstheme="minorHAnsi"/>
        </w:rPr>
        <w:t xml:space="preserve">w ust. </w:t>
      </w:r>
      <w:r w:rsidR="00551D03" w:rsidRPr="00BF4674">
        <w:rPr>
          <w:rFonts w:cstheme="minorHAnsi"/>
        </w:rPr>
        <w:t>15,</w:t>
      </w:r>
      <w:r w:rsidRPr="00BF4674">
        <w:rPr>
          <w:rFonts w:cstheme="minorHAnsi"/>
        </w:rPr>
        <w:t xml:space="preserve"> Zamawiający może</w:t>
      </w:r>
      <w:r w:rsidRPr="00BF4674">
        <w:t xml:space="preserve"> </w:t>
      </w:r>
      <w:r w:rsidRPr="00BF4674">
        <w:rPr>
          <w:rFonts w:cstheme="minorHAnsi"/>
        </w:rPr>
        <w:t>zlecić usunięcie ich stronie trzeciej na koszt i ryzyko Wykonawcy. W tym przypadku</w:t>
      </w:r>
      <w:r w:rsidRPr="00BF4674">
        <w:t xml:space="preserve"> </w:t>
      </w:r>
      <w:r w:rsidRPr="00BF4674">
        <w:rPr>
          <w:rFonts w:cstheme="minorHAnsi"/>
        </w:rPr>
        <w:t>koszty usuwania wad będą pokrywane</w:t>
      </w:r>
      <w:r w:rsidRPr="00BF4674">
        <w:t xml:space="preserve"> </w:t>
      </w:r>
      <w:r w:rsidRPr="00BF4674">
        <w:rPr>
          <w:rFonts w:cstheme="minorHAnsi"/>
        </w:rPr>
        <w:t>w</w:t>
      </w:r>
      <w:r w:rsidRPr="00BF4674">
        <w:t xml:space="preserve"> </w:t>
      </w:r>
      <w:r w:rsidRPr="00BF4674">
        <w:rPr>
          <w:rFonts w:cstheme="minorHAnsi"/>
        </w:rPr>
        <w:t>pierwszej kolejności</w:t>
      </w:r>
      <w:r w:rsidRPr="00BF4674">
        <w:t xml:space="preserve"> </w:t>
      </w:r>
      <w:r w:rsidRPr="00BF4674">
        <w:rPr>
          <w:rFonts w:cstheme="minorHAnsi"/>
        </w:rPr>
        <w:t>z kwoty zatrzymanej tytułem</w:t>
      </w:r>
      <w:r w:rsidRPr="00BF4674">
        <w:t xml:space="preserve"> </w:t>
      </w:r>
      <w:r w:rsidRPr="00BF4674">
        <w:rPr>
          <w:rFonts w:cstheme="minorHAnsi"/>
        </w:rPr>
        <w:t>zabezpieczenia</w:t>
      </w:r>
      <w:r w:rsidRPr="00BF4674">
        <w:t xml:space="preserve"> </w:t>
      </w:r>
      <w:r w:rsidRPr="00BF4674">
        <w:rPr>
          <w:rFonts w:cstheme="minorHAnsi"/>
        </w:rPr>
        <w:t>należytego</w:t>
      </w:r>
      <w:r w:rsidRPr="00BF4674">
        <w:t xml:space="preserve"> </w:t>
      </w:r>
      <w:r w:rsidRPr="00BF4674">
        <w:rPr>
          <w:rFonts w:cstheme="minorHAnsi"/>
        </w:rPr>
        <w:t>wykonania</w:t>
      </w:r>
      <w:r w:rsidRPr="00BF4674">
        <w:t xml:space="preserve"> </w:t>
      </w:r>
      <w:r w:rsidRPr="00BF4674">
        <w:rPr>
          <w:rFonts w:cstheme="minorHAnsi"/>
        </w:rPr>
        <w:t xml:space="preserve">Umowy. </w:t>
      </w:r>
    </w:p>
    <w:p w14:paraId="198D3D3D" w14:textId="580B9449" w:rsidR="0095025D" w:rsidRPr="00BF4674" w:rsidRDefault="0095025D" w:rsidP="00DE22BF">
      <w:pPr>
        <w:numPr>
          <w:ilvl w:val="0"/>
          <w:numId w:val="9"/>
        </w:numPr>
        <w:autoSpaceDE w:val="0"/>
        <w:autoSpaceDN w:val="0"/>
        <w:adjustRightInd w:val="0"/>
        <w:spacing w:after="0"/>
        <w:ind w:left="284" w:right="20" w:hanging="284"/>
        <w:contextualSpacing/>
        <w:jc w:val="both"/>
        <w:rPr>
          <w:color w:val="000000" w:themeColor="text1"/>
        </w:rPr>
      </w:pPr>
      <w:r w:rsidRPr="00BF4674">
        <w:rPr>
          <w:rFonts w:cstheme="minorHAnsi"/>
        </w:rPr>
        <w:t xml:space="preserve">Zamawiający obciąży wykonawcę kosztami wykonania zastępczego, o którym mowa w ust. </w:t>
      </w:r>
      <w:r w:rsidR="00C22915" w:rsidRPr="00BF4674">
        <w:rPr>
          <w:rFonts w:cstheme="minorHAnsi"/>
        </w:rPr>
        <w:t xml:space="preserve">16 </w:t>
      </w:r>
      <w:r w:rsidRPr="00BF4674">
        <w:rPr>
          <w:rFonts w:cstheme="minorHAnsi"/>
        </w:rPr>
        <w:t xml:space="preserve">Wykonawca jest zobowiązany zwrócić zamawiającego </w:t>
      </w:r>
      <w:r w:rsidRPr="00BF4674">
        <w:rPr>
          <w:rFonts w:cstheme="minorHAnsi"/>
          <w:color w:val="000000" w:themeColor="text1"/>
        </w:rPr>
        <w:t>kwotę wykonania zastępczego w ciągu 14 dni od dnia otrzymania wezwania do</w:t>
      </w:r>
      <w:r w:rsidRPr="00BF4674">
        <w:rPr>
          <w:color w:val="000000" w:themeColor="text1"/>
        </w:rPr>
        <w:t xml:space="preserve"> zapłaty </w:t>
      </w:r>
      <w:r w:rsidRPr="00BF4674">
        <w:rPr>
          <w:rFonts w:cstheme="minorHAnsi"/>
          <w:color w:val="000000" w:themeColor="text1"/>
        </w:rPr>
        <w:t xml:space="preserve">pod rygorem naliczenia odsetek ustawowych.  </w:t>
      </w:r>
    </w:p>
    <w:p w14:paraId="7B30EA41" w14:textId="77777777" w:rsidR="001C50EE" w:rsidRPr="00BF4674" w:rsidRDefault="001C50EE" w:rsidP="00E76349">
      <w:pPr>
        <w:autoSpaceDE w:val="0"/>
        <w:autoSpaceDN w:val="0"/>
        <w:adjustRightInd w:val="0"/>
        <w:spacing w:after="0"/>
        <w:ind w:left="284" w:right="20"/>
        <w:contextualSpacing/>
        <w:jc w:val="both"/>
        <w:rPr>
          <w:color w:val="000000" w:themeColor="text1"/>
        </w:rPr>
      </w:pPr>
    </w:p>
    <w:p w14:paraId="07FDA9A0" w14:textId="77777777" w:rsidR="0095025D" w:rsidRPr="00BF4674" w:rsidRDefault="0095025D" w:rsidP="00E76349">
      <w:pPr>
        <w:autoSpaceDE w:val="0"/>
        <w:autoSpaceDN w:val="0"/>
        <w:spacing w:after="0"/>
        <w:jc w:val="center"/>
        <w:rPr>
          <w:b/>
          <w:color w:val="000000" w:themeColor="text1"/>
        </w:rPr>
      </w:pPr>
      <w:r w:rsidRPr="00BF4674">
        <w:rPr>
          <w:b/>
          <w:color w:val="000000" w:themeColor="text1"/>
        </w:rPr>
        <w:t>§ 13</w:t>
      </w:r>
    </w:p>
    <w:p w14:paraId="29610EEE" w14:textId="3F785D28" w:rsidR="0095025D" w:rsidRPr="00BF4674" w:rsidRDefault="001C50EE" w:rsidP="0006622C">
      <w:pPr>
        <w:autoSpaceDE w:val="0"/>
        <w:autoSpaceDN w:val="0"/>
        <w:spacing w:after="0"/>
        <w:jc w:val="center"/>
        <w:rPr>
          <w:rFonts w:eastAsia="Calibri" w:cstheme="minorHAnsi"/>
          <w:b/>
          <w:bCs/>
          <w:color w:val="000000" w:themeColor="text1"/>
        </w:rPr>
      </w:pPr>
      <w:r w:rsidRPr="00BF4674">
        <w:rPr>
          <w:rFonts w:eastAsia="Calibri" w:cstheme="minorHAnsi"/>
          <w:b/>
          <w:bCs/>
          <w:color w:val="000000" w:themeColor="text1"/>
        </w:rPr>
        <w:t>KLAUZULA ZATRUDNIENIA</w:t>
      </w:r>
    </w:p>
    <w:p w14:paraId="20547F86" w14:textId="77777777" w:rsidR="000E6511" w:rsidRPr="00BF4674" w:rsidRDefault="000E6511" w:rsidP="0006622C">
      <w:pPr>
        <w:autoSpaceDE w:val="0"/>
        <w:autoSpaceDN w:val="0"/>
        <w:spacing w:after="0"/>
        <w:jc w:val="center"/>
        <w:rPr>
          <w:rFonts w:eastAsia="Calibri" w:cstheme="minorHAnsi"/>
          <w:b/>
          <w:bCs/>
          <w:color w:val="000000" w:themeColor="text1"/>
        </w:rPr>
      </w:pPr>
    </w:p>
    <w:p w14:paraId="0B8695F5" w14:textId="50E237A6" w:rsidR="0095025D" w:rsidRPr="00BF4674" w:rsidRDefault="0095025D" w:rsidP="0006622C">
      <w:pPr>
        <w:pStyle w:val="Akapitzlist"/>
        <w:numPr>
          <w:ilvl w:val="0"/>
          <w:numId w:val="20"/>
        </w:numPr>
        <w:spacing w:after="0"/>
        <w:ind w:left="284" w:hanging="284"/>
        <w:jc w:val="both"/>
        <w:rPr>
          <w:color w:val="000000" w:themeColor="text1"/>
        </w:rPr>
      </w:pPr>
      <w:r w:rsidRPr="00BF4674">
        <w:rPr>
          <w:color w:val="000000" w:themeColor="text1"/>
        </w:rPr>
        <w:t xml:space="preserve">Zamawiający wymaga zatrudnienia na podstawie umowy o pracę przez wykonawcę lub podwykonawcę osób wykonujących wskazane poniżej czynności w trakcie realizacji zamówienia: wykonywanie prac </w:t>
      </w:r>
      <w:r w:rsidR="00E76349" w:rsidRPr="00BF4674">
        <w:rPr>
          <w:color w:val="000000" w:themeColor="text1"/>
        </w:rPr>
        <w:t>p</w:t>
      </w:r>
      <w:r w:rsidRPr="00BF4674">
        <w:rPr>
          <w:color w:val="000000" w:themeColor="text1"/>
        </w:rPr>
        <w:t xml:space="preserve">rzy realizacji robót budowlanych, prace </w:t>
      </w:r>
      <w:r w:rsidRPr="00BF4674">
        <w:rPr>
          <w:rFonts w:cstheme="minorHAnsi"/>
          <w:bCs/>
          <w:color w:val="000000" w:themeColor="text1"/>
        </w:rPr>
        <w:t>operatorów sprzętu, prace wykonywane przez kierowców i prace fizyczne instalacyjno-montażowe objęte zakresem zamówienia</w:t>
      </w:r>
      <w:r w:rsidR="00DF7A2F" w:rsidRPr="00BF4674">
        <w:rPr>
          <w:color w:val="000000" w:themeColor="text1"/>
        </w:rPr>
        <w:t>.</w:t>
      </w:r>
    </w:p>
    <w:p w14:paraId="45339525" w14:textId="20A082E6" w:rsidR="0095025D" w:rsidRPr="00BF4674" w:rsidRDefault="0095025D" w:rsidP="0006622C">
      <w:pPr>
        <w:pStyle w:val="Akapitzlist"/>
        <w:numPr>
          <w:ilvl w:val="0"/>
          <w:numId w:val="20"/>
        </w:numPr>
        <w:spacing w:after="0"/>
        <w:ind w:left="284" w:hanging="284"/>
        <w:jc w:val="both"/>
        <w:rPr>
          <w:color w:val="000000" w:themeColor="text1"/>
        </w:rPr>
      </w:pPr>
      <w:r w:rsidRPr="00BF4674">
        <w:rPr>
          <w:color w:val="000000" w:themeColor="text1"/>
        </w:rPr>
        <w:t xml:space="preserve">W trakcie realizacji zamówienia Zamawiający lub jego upoważniony przedstawiciel (Inspektor Nadzoru i/lub Zarządzający Projektem) uprawniony jest do wykonywania czynności kontrolnych wobec wykonawcy odnośnie spełniania przez wykonawcę lub podwykonawcę wymogu zatrudnienia na podstawie umowy o pracę osób wykonujących wskazane w ust. 1 czynności. Zamawiający uprawniony jest </w:t>
      </w:r>
      <w:r w:rsidR="00640D3F" w:rsidRPr="00BF4674">
        <w:rPr>
          <w:color w:val="000000" w:themeColor="text1"/>
        </w:rPr>
        <w:t xml:space="preserve"> </w:t>
      </w:r>
      <w:r w:rsidRPr="00BF4674">
        <w:rPr>
          <w:color w:val="000000" w:themeColor="text1"/>
        </w:rPr>
        <w:t xml:space="preserve">w szczególności do: </w:t>
      </w:r>
    </w:p>
    <w:p w14:paraId="66ED8EAC" w14:textId="6737DCB1" w:rsidR="0095025D" w:rsidRPr="00BF4674" w:rsidRDefault="0095025D" w:rsidP="0006622C">
      <w:pPr>
        <w:pStyle w:val="Akapitzlist"/>
        <w:numPr>
          <w:ilvl w:val="0"/>
          <w:numId w:val="57"/>
        </w:numPr>
        <w:spacing w:after="0"/>
        <w:ind w:left="567" w:hanging="283"/>
        <w:jc w:val="both"/>
        <w:rPr>
          <w:color w:val="000000" w:themeColor="text1"/>
        </w:rPr>
      </w:pPr>
      <w:r w:rsidRPr="00BF4674">
        <w:rPr>
          <w:color w:val="000000" w:themeColor="text1"/>
        </w:rPr>
        <w:t>żądania oświadczeń i dokumentów w zakresie potwierdzenia spełniania ww. wymogów i dokonywania ich oceny,</w:t>
      </w:r>
    </w:p>
    <w:p w14:paraId="42873B58" w14:textId="77777777" w:rsidR="0095025D" w:rsidRPr="00BF4674" w:rsidRDefault="0095025D" w:rsidP="0006622C">
      <w:pPr>
        <w:pStyle w:val="Akapitzlist"/>
        <w:numPr>
          <w:ilvl w:val="0"/>
          <w:numId w:val="57"/>
        </w:numPr>
        <w:spacing w:after="0"/>
        <w:ind w:left="567" w:hanging="283"/>
        <w:jc w:val="both"/>
        <w:rPr>
          <w:color w:val="000000" w:themeColor="text1"/>
        </w:rPr>
      </w:pPr>
      <w:r w:rsidRPr="00BF4674">
        <w:rPr>
          <w:color w:val="000000" w:themeColor="text1"/>
        </w:rPr>
        <w:t>żądania wyjaśnień w przypadku wątpliwości w zakresie potwierdzenia spełniania ww. wymogów,</w:t>
      </w:r>
    </w:p>
    <w:p w14:paraId="58FC7728" w14:textId="77777777" w:rsidR="0095025D" w:rsidRPr="00BF4674" w:rsidRDefault="0095025D" w:rsidP="0006622C">
      <w:pPr>
        <w:pStyle w:val="Akapitzlist"/>
        <w:numPr>
          <w:ilvl w:val="0"/>
          <w:numId w:val="57"/>
        </w:numPr>
        <w:spacing w:after="0"/>
        <w:ind w:left="567" w:hanging="283"/>
        <w:jc w:val="both"/>
        <w:rPr>
          <w:color w:val="000000" w:themeColor="text1"/>
        </w:rPr>
      </w:pPr>
      <w:r w:rsidRPr="00BF4674">
        <w:rPr>
          <w:color w:val="000000" w:themeColor="text1"/>
        </w:rPr>
        <w:t>przeprowadzania kontroli na miejscu wykonywania świadczenia.</w:t>
      </w:r>
    </w:p>
    <w:p w14:paraId="687431B7" w14:textId="2F4B82AF" w:rsidR="0095025D" w:rsidRPr="00BF4674" w:rsidRDefault="0095025D" w:rsidP="0006622C">
      <w:pPr>
        <w:pStyle w:val="Akapitzlist"/>
        <w:numPr>
          <w:ilvl w:val="0"/>
          <w:numId w:val="20"/>
        </w:numPr>
        <w:spacing w:after="0"/>
        <w:ind w:left="284" w:hanging="284"/>
        <w:jc w:val="both"/>
        <w:rPr>
          <w:rFonts w:cstheme="minorHAnsi"/>
          <w:color w:val="000000" w:themeColor="text1"/>
        </w:rPr>
      </w:pPr>
      <w:r w:rsidRPr="00BF4674">
        <w:rPr>
          <w:color w:val="000000" w:themeColor="text1"/>
        </w:rPr>
        <w:t>W trakcie</w:t>
      </w:r>
      <w:r w:rsidR="005B6C2C" w:rsidRPr="00BF4674">
        <w:rPr>
          <w:color w:val="000000" w:themeColor="text1"/>
        </w:rPr>
        <w:t xml:space="preserve"> </w:t>
      </w:r>
      <w:r w:rsidRPr="00BF4674">
        <w:rPr>
          <w:color w:val="000000" w:themeColor="text1"/>
        </w:rPr>
        <w:t>realizacji zamówienia na każde wezwanie zamawiającego</w:t>
      </w:r>
      <w:r w:rsidR="00640D3F" w:rsidRPr="00BF4674">
        <w:rPr>
          <w:color w:val="000000" w:themeColor="text1"/>
        </w:rPr>
        <w:t xml:space="preserve"> </w:t>
      </w:r>
      <w:r w:rsidRPr="00BF4674">
        <w:rPr>
          <w:color w:val="000000" w:themeColor="text1"/>
        </w:rPr>
        <w:t>w wyznaczonym</w:t>
      </w:r>
      <w:r w:rsidR="005B6C2C" w:rsidRPr="00BF4674">
        <w:rPr>
          <w:color w:val="000000" w:themeColor="text1"/>
        </w:rPr>
        <w:t xml:space="preserve"> </w:t>
      </w:r>
      <w:r w:rsidRPr="00BF4674">
        <w:rPr>
          <w:color w:val="000000" w:themeColor="text1"/>
        </w:rPr>
        <w:t xml:space="preserve">w tym wezwaniu terminie wykonawca przedłoży zamawiającemu wskazane poniżej dowody w celu potwierdzenia </w:t>
      </w:r>
      <w:r w:rsidRPr="00BF4674">
        <w:rPr>
          <w:rFonts w:cstheme="minorHAnsi"/>
          <w:color w:val="000000" w:themeColor="text1"/>
        </w:rPr>
        <w:t>spełnienia wymogu zatrudnienia na podstawie umowy o pracę przez wykonawcę lub podwykonawcę osób wykonujących wskazane w ust. 1 czynności w trakcie realizacji zamówienia:</w:t>
      </w:r>
    </w:p>
    <w:p w14:paraId="7BBCD046" w14:textId="59F70506" w:rsidR="005B6C2C" w:rsidRPr="00BF4674" w:rsidRDefault="005B6C2C" w:rsidP="0006622C">
      <w:pPr>
        <w:pStyle w:val="Akapitzlist"/>
        <w:numPr>
          <w:ilvl w:val="0"/>
          <w:numId w:val="58"/>
        </w:numPr>
        <w:spacing w:after="0"/>
        <w:ind w:left="567" w:hanging="283"/>
        <w:jc w:val="both"/>
        <w:rPr>
          <w:rFonts w:cstheme="minorHAnsi"/>
          <w:bCs/>
        </w:rPr>
      </w:pPr>
      <w:r w:rsidRPr="00BF4674">
        <w:rPr>
          <w:rFonts w:cstheme="minorHAnsi"/>
          <w:bC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58F1581" w14:textId="58DEA009" w:rsidR="005B6C2C" w:rsidRPr="00BF4674" w:rsidRDefault="005B6C2C" w:rsidP="0006622C">
      <w:pPr>
        <w:pStyle w:val="Akapitzlist"/>
        <w:numPr>
          <w:ilvl w:val="0"/>
          <w:numId w:val="58"/>
        </w:numPr>
        <w:spacing w:after="0"/>
        <w:ind w:left="567" w:hanging="283"/>
        <w:jc w:val="both"/>
        <w:rPr>
          <w:rFonts w:cstheme="minorHAnsi"/>
          <w:bCs/>
        </w:rPr>
      </w:pPr>
      <w:r w:rsidRPr="00BF4674">
        <w:rPr>
          <w:rFonts w:cstheme="minorHAnsi"/>
          <w:bCs/>
        </w:rPr>
        <w:t xml:space="preserve">poświadczoną za zgodność z oryginałem odpowiednio przez wykonawcę lub podwykonawcę kopię umowy/umów o pracę osób wykonujących w trakcie realizacji zamówienia czynności, których dotyczy ww. oświadczenie wykonawcy lub </w:t>
      </w:r>
      <w:r w:rsidRPr="00BF4674">
        <w:rPr>
          <w:rFonts w:cstheme="minorHAnsi"/>
          <w:bCs/>
          <w:color w:val="000000"/>
        </w:rPr>
        <w:t>podwykonawcy (wraz z dokumentem regulującym zakres obowiązków, jeżeli został sporządzony). Kopia</w:t>
      </w:r>
      <w:r w:rsidRPr="00BF4674">
        <w:rPr>
          <w:rFonts w:cstheme="minorHAnsi"/>
          <w:bCs/>
        </w:rPr>
        <w:t xml:space="preserve"> umowy/umów powinna zostać zanonimizowana w sposób zapewniający ochronę danych osobowych pracowników, zgodnie z przepisami ustawy z dnia 29 sierpnia 1997 r. o ochronie danych osobowych (tj. w szczególności</w:t>
      </w:r>
      <w:r w:rsidRPr="00BF4674">
        <w:rPr>
          <w:rStyle w:val="Odwoanieprzypisudolnego"/>
          <w:rFonts w:cstheme="minorHAnsi"/>
          <w:bCs/>
        </w:rPr>
        <w:footnoteReference w:id="3"/>
      </w:r>
      <w:r w:rsidRPr="00BF4674">
        <w:rPr>
          <w:rFonts w:cstheme="minorHAnsi"/>
          <w:bCs/>
        </w:rPr>
        <w:t xml:space="preserve"> bez imion, nazwisk, adresów, nr PESEL pracowników). Informacje takie jak: data zawarcia umowy, rodzaj umowy o pracę i wymiar etatu powinny być możliwe do zidentyfikowania;</w:t>
      </w:r>
    </w:p>
    <w:p w14:paraId="2D38A3F2" w14:textId="794AE45C" w:rsidR="005B6C2C" w:rsidRPr="00BF4674" w:rsidRDefault="005B6C2C" w:rsidP="0006622C">
      <w:pPr>
        <w:pStyle w:val="Akapitzlist"/>
        <w:numPr>
          <w:ilvl w:val="0"/>
          <w:numId w:val="58"/>
        </w:numPr>
        <w:spacing w:after="0"/>
        <w:ind w:left="567" w:hanging="283"/>
        <w:jc w:val="both"/>
        <w:rPr>
          <w:rFonts w:cstheme="minorHAnsi"/>
          <w:bCs/>
        </w:rPr>
      </w:pPr>
      <w:r w:rsidRPr="00BF4674">
        <w:rPr>
          <w:rFonts w:cstheme="minorHAnsi"/>
          <w:bCs/>
        </w:rPr>
        <w:t xml:space="preserve">zaświadczenie właściwego oddziału ZUS, potwierdzające opłacanie przez wykonawcę lub podwykonawcę składek na ubezpieczenia społeczne i zdrowotne z tytułu zatrudnienia na podstawie umów o pracę </w:t>
      </w:r>
      <w:r w:rsidR="00DE11D7" w:rsidRPr="00BF4674">
        <w:rPr>
          <w:rFonts w:cstheme="minorHAnsi"/>
          <w:bCs/>
        </w:rPr>
        <w:t>sporządzone nie wcześniej niż 3 miesiące przed złożeniem</w:t>
      </w:r>
      <w:r w:rsidRPr="00BF4674">
        <w:rPr>
          <w:rFonts w:cstheme="minorHAnsi"/>
          <w:bCs/>
        </w:rPr>
        <w:t>.</w:t>
      </w:r>
    </w:p>
    <w:p w14:paraId="2602BA25" w14:textId="6883FD71" w:rsidR="005B6C2C" w:rsidRPr="00BF4674" w:rsidRDefault="005B6C2C" w:rsidP="0006622C">
      <w:pPr>
        <w:pStyle w:val="Akapitzlist"/>
        <w:numPr>
          <w:ilvl w:val="0"/>
          <w:numId w:val="58"/>
        </w:numPr>
        <w:spacing w:after="0"/>
        <w:ind w:left="567" w:hanging="283"/>
        <w:jc w:val="both"/>
        <w:rPr>
          <w:rFonts w:cstheme="minorHAnsi"/>
        </w:rPr>
      </w:pPr>
      <w:r w:rsidRPr="00BF4674">
        <w:rPr>
          <w:rFonts w:cstheme="minorHAnsi"/>
          <w:bCs/>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r w:rsidRPr="00BF4674">
        <w:rPr>
          <w:rFonts w:cstheme="minorHAnsi"/>
          <w:i/>
        </w:rPr>
        <w:t>.</w:t>
      </w:r>
    </w:p>
    <w:p w14:paraId="4F8B6B2E" w14:textId="2BD5FF44" w:rsidR="0095025D" w:rsidRPr="00BF4674" w:rsidRDefault="0095025D" w:rsidP="00DE22BF">
      <w:pPr>
        <w:pStyle w:val="Akapitzlist"/>
        <w:numPr>
          <w:ilvl w:val="0"/>
          <w:numId w:val="20"/>
        </w:numPr>
        <w:spacing w:after="0"/>
        <w:ind w:left="284" w:hanging="284"/>
        <w:jc w:val="both"/>
        <w:rPr>
          <w:color w:val="000000" w:themeColor="text1"/>
        </w:rPr>
      </w:pPr>
      <w:r w:rsidRPr="00BF4674">
        <w:rPr>
          <w:rFonts w:cstheme="minorHAnsi"/>
          <w:color w:val="000000" w:themeColor="text1"/>
        </w:rPr>
        <w:lastRenderedPageBreak/>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14 ust. 1 pkt 1) lit. k) i l) umowy. </w:t>
      </w:r>
    </w:p>
    <w:p w14:paraId="245A250F" w14:textId="77777777" w:rsidR="00E76349" w:rsidRPr="00BF4674" w:rsidRDefault="0095025D" w:rsidP="0006622C">
      <w:pPr>
        <w:pStyle w:val="Akapitzlist"/>
        <w:numPr>
          <w:ilvl w:val="0"/>
          <w:numId w:val="20"/>
        </w:numPr>
        <w:spacing w:after="0"/>
        <w:ind w:left="284" w:hanging="284"/>
        <w:jc w:val="both"/>
        <w:rPr>
          <w:rFonts w:cstheme="minorHAnsi"/>
          <w:color w:val="000000" w:themeColor="text1"/>
        </w:rPr>
      </w:pPr>
      <w:r w:rsidRPr="00BF4674">
        <w:rPr>
          <w:rFonts w:cstheme="minorHAnsi"/>
          <w:color w:val="000000" w:themeColor="text1"/>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1AB810B4" w14:textId="48919B51" w:rsidR="0095025D" w:rsidRPr="00BF4674" w:rsidRDefault="0095025D" w:rsidP="00E76349">
      <w:pPr>
        <w:pStyle w:val="Akapitzlist"/>
        <w:numPr>
          <w:ilvl w:val="0"/>
          <w:numId w:val="20"/>
        </w:numPr>
        <w:spacing w:after="0"/>
        <w:ind w:left="284" w:hanging="284"/>
        <w:jc w:val="both"/>
        <w:rPr>
          <w:rFonts w:cstheme="minorHAnsi"/>
          <w:color w:val="000000" w:themeColor="text1"/>
        </w:rPr>
      </w:pPr>
      <w:r w:rsidRPr="00BF4674">
        <w:rPr>
          <w:rFonts w:cstheme="minorHAnsi"/>
          <w:color w:val="000000" w:themeColor="text1"/>
        </w:rPr>
        <w:t xml:space="preserve"> W przypadku uzasadnionych wątpliwości</w:t>
      </w:r>
      <w:r w:rsidR="004904DF" w:rsidRPr="00BF4674">
        <w:rPr>
          <w:rFonts w:cstheme="minorHAnsi"/>
          <w:color w:val="000000" w:themeColor="text1"/>
        </w:rPr>
        <w:t>,</w:t>
      </w:r>
      <w:r w:rsidRPr="00BF4674">
        <w:rPr>
          <w:rFonts w:cstheme="minorHAnsi"/>
          <w:color w:val="000000" w:themeColor="text1"/>
        </w:rPr>
        <w:t xml:space="preserve"> co do przestrzegania prawa pracy przez wykonawcę lub podwykonawcę, zamawiający może zwrócić się o przeprowadzenie kontroli przez Państwową Inspekcję Pracy.</w:t>
      </w:r>
    </w:p>
    <w:p w14:paraId="22658111" w14:textId="77777777" w:rsidR="0095025D" w:rsidRPr="00BF4674" w:rsidRDefault="0095025D" w:rsidP="00E76349">
      <w:pPr>
        <w:autoSpaceDE w:val="0"/>
        <w:autoSpaceDN w:val="0"/>
        <w:spacing w:after="0"/>
        <w:jc w:val="center"/>
        <w:rPr>
          <w:b/>
          <w:color w:val="000000" w:themeColor="text1"/>
        </w:rPr>
      </w:pPr>
    </w:p>
    <w:p w14:paraId="2B151B14" w14:textId="6CEB1925" w:rsidR="0095025D" w:rsidRPr="00BF4674" w:rsidRDefault="0095025D" w:rsidP="00DE22BF">
      <w:pPr>
        <w:autoSpaceDE w:val="0"/>
        <w:autoSpaceDN w:val="0"/>
        <w:spacing w:after="0"/>
        <w:jc w:val="center"/>
        <w:rPr>
          <w:b/>
          <w:color w:val="000000" w:themeColor="text1"/>
        </w:rPr>
      </w:pPr>
      <w:r w:rsidRPr="00BF4674">
        <w:rPr>
          <w:b/>
          <w:color w:val="000000" w:themeColor="text1"/>
        </w:rPr>
        <w:t xml:space="preserve">§ </w:t>
      </w:r>
      <w:r w:rsidRPr="00BF4674">
        <w:rPr>
          <w:rFonts w:eastAsia="Calibri" w:cstheme="minorHAnsi"/>
          <w:b/>
          <w:bCs/>
          <w:color w:val="000000" w:themeColor="text1"/>
        </w:rPr>
        <w:t>14</w:t>
      </w:r>
    </w:p>
    <w:p w14:paraId="63BCA70E" w14:textId="3374015A" w:rsidR="0095025D" w:rsidRPr="00BF4674" w:rsidRDefault="00CC41DD" w:rsidP="00DE22BF">
      <w:pPr>
        <w:autoSpaceDE w:val="0"/>
        <w:autoSpaceDN w:val="0"/>
        <w:spacing w:after="0"/>
        <w:jc w:val="center"/>
        <w:rPr>
          <w:b/>
          <w:color w:val="000000" w:themeColor="text1"/>
        </w:rPr>
      </w:pPr>
      <w:r w:rsidRPr="00BF4674">
        <w:rPr>
          <w:b/>
          <w:color w:val="000000" w:themeColor="text1"/>
        </w:rPr>
        <w:t>KARY UMOWNE</w:t>
      </w:r>
      <w:r w:rsidRPr="00BF4674">
        <w:rPr>
          <w:rFonts w:eastAsia="Calibri" w:cstheme="minorHAnsi"/>
          <w:b/>
          <w:bCs/>
          <w:color w:val="000000" w:themeColor="text1"/>
        </w:rPr>
        <w:t xml:space="preserve"> </w:t>
      </w:r>
    </w:p>
    <w:p w14:paraId="5C2D1F43" w14:textId="77777777" w:rsidR="00737ADC" w:rsidRPr="00BF4674" w:rsidRDefault="00737ADC" w:rsidP="008243DE">
      <w:pPr>
        <w:autoSpaceDE w:val="0"/>
        <w:autoSpaceDN w:val="0"/>
        <w:adjustRightInd w:val="0"/>
        <w:spacing w:after="0" w:line="240" w:lineRule="auto"/>
        <w:jc w:val="center"/>
        <w:rPr>
          <w:rFonts w:cs="Calibri"/>
          <w:b/>
          <w:bCs/>
        </w:rPr>
      </w:pPr>
    </w:p>
    <w:p w14:paraId="5761A74A" w14:textId="59AC16E5" w:rsidR="0095025D" w:rsidRPr="00BF4674" w:rsidRDefault="00E51435" w:rsidP="0006622C">
      <w:pPr>
        <w:numPr>
          <w:ilvl w:val="0"/>
          <w:numId w:val="10"/>
        </w:numPr>
        <w:autoSpaceDE w:val="0"/>
        <w:autoSpaceDN w:val="0"/>
        <w:adjustRightInd w:val="0"/>
        <w:spacing w:after="0"/>
        <w:ind w:left="284" w:hanging="284"/>
        <w:contextualSpacing/>
        <w:jc w:val="both"/>
        <w:rPr>
          <w:color w:val="000000" w:themeColor="text1"/>
        </w:rPr>
      </w:pPr>
      <w:r w:rsidRPr="00BF4674">
        <w:rPr>
          <w:rFonts w:cstheme="minorHAnsi"/>
        </w:rPr>
        <w:t xml:space="preserve">Strony </w:t>
      </w:r>
      <w:r w:rsidR="00FF1BB9" w:rsidRPr="00BF4674">
        <w:rPr>
          <w:rFonts w:cstheme="minorHAnsi"/>
        </w:rPr>
        <w:t>przewidują</w:t>
      </w:r>
      <w:r w:rsidR="0095025D" w:rsidRPr="00BF4674">
        <w:rPr>
          <w:color w:val="000000" w:themeColor="text1"/>
        </w:rPr>
        <w:t xml:space="preserve"> kary umowne z następujących tytułów:</w:t>
      </w:r>
    </w:p>
    <w:p w14:paraId="585BAE9A" w14:textId="4219C09D" w:rsidR="0095025D" w:rsidRPr="00BF4674" w:rsidRDefault="0095025D" w:rsidP="0006622C">
      <w:pPr>
        <w:numPr>
          <w:ilvl w:val="1"/>
          <w:numId w:val="59"/>
        </w:numPr>
        <w:autoSpaceDE w:val="0"/>
        <w:autoSpaceDN w:val="0"/>
        <w:adjustRightInd w:val="0"/>
        <w:spacing w:after="0"/>
        <w:ind w:left="709" w:hanging="425"/>
        <w:contextualSpacing/>
        <w:jc w:val="both"/>
        <w:rPr>
          <w:color w:val="000000" w:themeColor="text1"/>
        </w:rPr>
      </w:pPr>
      <w:r w:rsidRPr="00BF4674">
        <w:rPr>
          <w:color w:val="000000" w:themeColor="text1"/>
        </w:rPr>
        <w:t>Wykonawca zobowiązany jest do zapłaty Zamawiającemu kar umownych w następujących przypadkach:</w:t>
      </w:r>
    </w:p>
    <w:p w14:paraId="5046394A" w14:textId="6F2048AE" w:rsidR="0095025D" w:rsidRPr="00BF4674" w:rsidRDefault="00612373" w:rsidP="0006622C">
      <w:pPr>
        <w:numPr>
          <w:ilvl w:val="0"/>
          <w:numId w:val="11"/>
        </w:numPr>
        <w:autoSpaceDE w:val="0"/>
        <w:autoSpaceDN w:val="0"/>
        <w:adjustRightInd w:val="0"/>
        <w:spacing w:after="0"/>
        <w:ind w:left="993" w:hanging="284"/>
        <w:contextualSpacing/>
        <w:jc w:val="both"/>
      </w:pPr>
      <w:r w:rsidRPr="00BF4674">
        <w:rPr>
          <w:rFonts w:eastAsia="Calibri" w:cstheme="minorHAnsi"/>
        </w:rPr>
        <w:t>za zwłokę</w:t>
      </w:r>
      <w:r w:rsidR="0095025D" w:rsidRPr="00BF4674">
        <w:rPr>
          <w:rFonts w:eastAsia="Calibri" w:cstheme="minorHAnsi"/>
        </w:rPr>
        <w:t xml:space="preserve"> </w:t>
      </w:r>
      <w:r w:rsidR="0095025D" w:rsidRPr="00BF4674">
        <w:rPr>
          <w:color w:val="000000" w:themeColor="text1"/>
        </w:rPr>
        <w:t xml:space="preserve">w wykonaniu przedmiotu zamówienia – w wysokości </w:t>
      </w:r>
      <w:r w:rsidR="00887C5E" w:rsidRPr="00BF4674">
        <w:rPr>
          <w:color w:val="000000" w:themeColor="text1"/>
        </w:rPr>
        <w:t xml:space="preserve">0,1 </w:t>
      </w:r>
      <w:r w:rsidR="0095025D" w:rsidRPr="00BF4674">
        <w:rPr>
          <w:color w:val="000000" w:themeColor="text1"/>
        </w:rPr>
        <w:t>% wynagrodzenia umownego brutto</w:t>
      </w:r>
      <w:r w:rsidR="0095025D" w:rsidRPr="00BF4674">
        <w:t xml:space="preserve">, o którym mowa w § 3 ust. </w:t>
      </w:r>
      <w:r w:rsidR="00D07E31" w:rsidRPr="00BF4674">
        <w:rPr>
          <w:rFonts w:cstheme="minorHAnsi"/>
        </w:rPr>
        <w:t>2</w:t>
      </w:r>
      <w:r w:rsidR="0095025D" w:rsidRPr="00BF4674">
        <w:t xml:space="preserve">, za każdy dzień </w:t>
      </w:r>
      <w:r w:rsidR="00D07E31" w:rsidRPr="00BF4674">
        <w:rPr>
          <w:rFonts w:cstheme="minorHAnsi"/>
        </w:rPr>
        <w:t>zwłoki</w:t>
      </w:r>
      <w:r w:rsidR="0095025D" w:rsidRPr="00BF4674">
        <w:t>, liczony od terminu określonego w §</w:t>
      </w:r>
      <w:r w:rsidR="00E51435" w:rsidRPr="00BF4674">
        <w:rPr>
          <w:rFonts w:cstheme="minorHAnsi"/>
        </w:rPr>
        <w:t xml:space="preserve"> 2</w:t>
      </w:r>
      <w:r w:rsidR="00D07E31" w:rsidRPr="00BF4674">
        <w:rPr>
          <w:rFonts w:cstheme="minorHAnsi"/>
        </w:rPr>
        <w:t xml:space="preserve"> ust.</w:t>
      </w:r>
      <w:r w:rsidR="0095025D" w:rsidRPr="00BF4674">
        <w:t xml:space="preserve"> 2,</w:t>
      </w:r>
    </w:p>
    <w:p w14:paraId="3110A293" w14:textId="77777777" w:rsidR="0095025D" w:rsidRPr="00BF4674" w:rsidRDefault="0095025D" w:rsidP="0006622C">
      <w:pPr>
        <w:numPr>
          <w:ilvl w:val="0"/>
          <w:numId w:val="11"/>
        </w:numPr>
        <w:autoSpaceDE w:val="0"/>
        <w:autoSpaceDN w:val="0"/>
        <w:adjustRightInd w:val="0"/>
        <w:spacing w:after="0"/>
        <w:ind w:left="993" w:hanging="284"/>
        <w:contextualSpacing/>
        <w:jc w:val="both"/>
      </w:pPr>
      <w:r w:rsidRPr="00BF4674">
        <w:t>za każdorazowe nieuporządkowanie placu budowy po zakończeniu prac budowlanych, instalacyjnych i konserwatorskich w danym dniu – każdego dnia – w wysokości 500,00 złotych,</w:t>
      </w:r>
    </w:p>
    <w:p w14:paraId="6639C14F" w14:textId="12F71B2B" w:rsidR="0095025D" w:rsidRPr="00BF4674" w:rsidRDefault="0095025D" w:rsidP="0006622C">
      <w:pPr>
        <w:numPr>
          <w:ilvl w:val="0"/>
          <w:numId w:val="11"/>
        </w:numPr>
        <w:autoSpaceDE w:val="0"/>
        <w:autoSpaceDN w:val="0"/>
        <w:adjustRightInd w:val="0"/>
        <w:spacing w:after="0"/>
        <w:ind w:left="993" w:hanging="284"/>
        <w:contextualSpacing/>
        <w:jc w:val="both"/>
        <w:rPr>
          <w:rFonts w:eastAsia="Calibri" w:cstheme="minorHAnsi"/>
        </w:rPr>
      </w:pPr>
      <w:r w:rsidRPr="00BF4674">
        <w:t xml:space="preserve">za każdorazowe stwierdzenie przez inspektora </w:t>
      </w:r>
      <w:r w:rsidR="00BC0246" w:rsidRPr="00BF4674">
        <w:rPr>
          <w:rFonts w:cstheme="minorHAnsi"/>
        </w:rPr>
        <w:t>ds. budownictwa</w:t>
      </w:r>
      <w:r w:rsidR="00E51435" w:rsidRPr="00BF4674">
        <w:rPr>
          <w:rFonts w:cstheme="minorHAnsi"/>
        </w:rPr>
        <w:t xml:space="preserve"> </w:t>
      </w:r>
      <w:r w:rsidR="001E6FD9" w:rsidRPr="00BF4674">
        <w:rPr>
          <w:rFonts w:cstheme="minorHAnsi"/>
        </w:rPr>
        <w:t>Urzędu Gminy</w:t>
      </w:r>
      <w:r w:rsidRPr="00BF4674">
        <w:t xml:space="preserve"> niezabezpieczenia przez Wykonawcę zdemontowanych materiałów i urządzeń w sposób zagrażający życiu i zdrow</w:t>
      </w:r>
      <w:r w:rsidR="00FB31F2" w:rsidRPr="00BF4674">
        <w:t>iu pracowników i osób trzecich</w:t>
      </w:r>
      <w:r w:rsidRPr="00BF4674">
        <w:t xml:space="preserve">, jeśli brakujące zabezpieczenie </w:t>
      </w:r>
      <w:r w:rsidRPr="00BF4674">
        <w:rPr>
          <w:color w:val="000000" w:themeColor="text1"/>
        </w:rPr>
        <w:t>nie zostanie uzupełnione w ciągu godziny od poinformowania</w:t>
      </w:r>
      <w:r w:rsidR="00E51435" w:rsidRPr="00BF4674">
        <w:rPr>
          <w:rFonts w:cstheme="minorHAnsi"/>
        </w:rPr>
        <w:t xml:space="preserve"> </w:t>
      </w:r>
      <w:r w:rsidR="005217E2" w:rsidRPr="00BF4674">
        <w:rPr>
          <w:rFonts w:cstheme="minorHAnsi"/>
        </w:rPr>
        <w:t>mailowo</w:t>
      </w:r>
      <w:r w:rsidRPr="00BF4674">
        <w:rPr>
          <w:color w:val="000000" w:themeColor="text1"/>
        </w:rPr>
        <w:t xml:space="preserve"> o tym fakcie Wykonawcy – w wysokości </w:t>
      </w:r>
      <w:r w:rsidR="00887C5E" w:rsidRPr="00BF4674">
        <w:rPr>
          <w:rFonts w:eastAsia="Calibri" w:cstheme="minorHAnsi"/>
        </w:rPr>
        <w:t>1</w:t>
      </w:r>
      <w:r w:rsidRPr="00BF4674">
        <w:rPr>
          <w:rFonts w:eastAsia="Calibri" w:cstheme="minorHAnsi"/>
        </w:rPr>
        <w:t>500,00 złotych,</w:t>
      </w:r>
    </w:p>
    <w:p w14:paraId="50B9E0B8" w14:textId="4F63F7F3" w:rsidR="0095025D" w:rsidRPr="00BF4674" w:rsidRDefault="0095025D" w:rsidP="0006622C">
      <w:pPr>
        <w:numPr>
          <w:ilvl w:val="0"/>
          <w:numId w:val="11"/>
        </w:numPr>
        <w:autoSpaceDE w:val="0"/>
        <w:autoSpaceDN w:val="0"/>
        <w:adjustRightInd w:val="0"/>
        <w:spacing w:after="0"/>
        <w:ind w:left="993" w:hanging="284"/>
        <w:contextualSpacing/>
        <w:jc w:val="both"/>
        <w:rPr>
          <w:color w:val="000000" w:themeColor="text1"/>
        </w:rPr>
      </w:pPr>
      <w:r w:rsidRPr="00BF4674">
        <w:rPr>
          <w:color w:val="000000" w:themeColor="text1"/>
        </w:rPr>
        <w:t xml:space="preserve">za każdorazowe stwierdzenie przez inspektora </w:t>
      </w:r>
      <w:r w:rsidRPr="00BF4674">
        <w:rPr>
          <w:rFonts w:eastAsia="Calibri" w:cstheme="minorHAnsi"/>
          <w:color w:val="000000" w:themeColor="text1"/>
        </w:rPr>
        <w:t>nadzoru inwestorskiego</w:t>
      </w:r>
      <w:r w:rsidRPr="00BF4674">
        <w:rPr>
          <w:color w:val="000000" w:themeColor="text1"/>
        </w:rPr>
        <w:t xml:space="preserve"> braku zabezpieczenia lub nienależytego zabezpieczenia placu budowy, jeśli brakujące zabezpieczenie nie zostanie uzupełnione w ciągu godziny od poinformowania o tym fakcie telefonicznie i </w:t>
      </w:r>
      <w:r w:rsidRPr="00BF4674">
        <w:rPr>
          <w:rFonts w:eastAsia="Calibri" w:cstheme="minorHAnsi"/>
          <w:color w:val="000000" w:themeColor="text1"/>
        </w:rPr>
        <w:t>potwierdzono</w:t>
      </w:r>
      <w:r w:rsidRPr="00BF4674">
        <w:rPr>
          <w:color w:val="000000" w:themeColor="text1"/>
        </w:rPr>
        <w:t xml:space="preserve"> mailowo Wykonawcy – w wysokości </w:t>
      </w:r>
      <w:r w:rsidR="00887C5E" w:rsidRPr="00BF4674">
        <w:rPr>
          <w:color w:val="000000" w:themeColor="text1"/>
        </w:rPr>
        <w:t>1</w:t>
      </w:r>
      <w:r w:rsidRPr="00BF4674">
        <w:rPr>
          <w:color w:val="000000" w:themeColor="text1"/>
        </w:rPr>
        <w:t>500,00 złotych,</w:t>
      </w:r>
    </w:p>
    <w:p w14:paraId="05EED7B3" w14:textId="13F2FF83" w:rsidR="0095025D" w:rsidRPr="00BF4674" w:rsidRDefault="0095025D" w:rsidP="0006622C">
      <w:pPr>
        <w:numPr>
          <w:ilvl w:val="0"/>
          <w:numId w:val="11"/>
        </w:numPr>
        <w:autoSpaceDE w:val="0"/>
        <w:autoSpaceDN w:val="0"/>
        <w:adjustRightInd w:val="0"/>
        <w:spacing w:after="0"/>
        <w:ind w:left="993" w:hanging="284"/>
        <w:contextualSpacing/>
        <w:jc w:val="both"/>
        <w:rPr>
          <w:rFonts w:eastAsia="Calibri" w:cstheme="minorHAnsi"/>
        </w:rPr>
      </w:pPr>
      <w:r w:rsidRPr="00BF4674">
        <w:rPr>
          <w:rFonts w:eastAsia="Calibri" w:cstheme="minorHAnsi"/>
        </w:rPr>
        <w:t>za</w:t>
      </w:r>
      <w:r w:rsidR="00612373" w:rsidRPr="00BF4674">
        <w:rPr>
          <w:rFonts w:eastAsia="Calibri" w:cstheme="minorHAnsi"/>
        </w:rPr>
        <w:t xml:space="preserve"> zwłokę</w:t>
      </w:r>
      <w:r w:rsidRPr="00BF4674">
        <w:rPr>
          <w:rFonts w:eastAsia="Calibri" w:cstheme="minorHAnsi"/>
        </w:rPr>
        <w:t xml:space="preserve"> </w:t>
      </w:r>
      <w:r w:rsidRPr="00BF4674">
        <w:rPr>
          <w:color w:val="000000" w:themeColor="text1"/>
        </w:rPr>
        <w:t xml:space="preserve">w usuwaniu wad i usterek w przedmiocie zamówienia, stwierdzonych przy odbiorze lub ujawnionych w okresie rękojmi lub wynikających z </w:t>
      </w:r>
      <w:r w:rsidRPr="00BF4674">
        <w:rPr>
          <w:rFonts w:eastAsia="Calibri" w:cstheme="minorHAnsi"/>
        </w:rPr>
        <w:t xml:space="preserve">gwarancji – w wysokości 0,1% wynagrodzenia, o którym mowa w § 3 ust. 1, za każdy dzień opóźnienia, liczony od terminu wyznaczonego przez Zamawiającego na usunięcie wad i usterek nie krótszego niż termin wskazany w § 12 ust. </w:t>
      </w:r>
      <w:r w:rsidR="00C22915" w:rsidRPr="00BF4674">
        <w:rPr>
          <w:rFonts w:eastAsia="Calibri" w:cstheme="minorHAnsi"/>
        </w:rPr>
        <w:t xml:space="preserve">5 </w:t>
      </w:r>
      <w:r w:rsidRPr="00BF4674">
        <w:rPr>
          <w:rFonts w:eastAsia="Calibri" w:cstheme="minorHAnsi"/>
        </w:rPr>
        <w:t>umowy,</w:t>
      </w:r>
    </w:p>
    <w:p w14:paraId="36D5B43C" w14:textId="77777777" w:rsidR="0095025D" w:rsidRPr="00BF4674" w:rsidRDefault="0095025D" w:rsidP="0006622C">
      <w:pPr>
        <w:numPr>
          <w:ilvl w:val="0"/>
          <w:numId w:val="11"/>
        </w:numPr>
        <w:autoSpaceDE w:val="0"/>
        <w:autoSpaceDN w:val="0"/>
        <w:adjustRightInd w:val="0"/>
        <w:spacing w:after="0"/>
        <w:ind w:left="993" w:hanging="284"/>
        <w:contextualSpacing/>
        <w:jc w:val="both"/>
        <w:rPr>
          <w:color w:val="000000" w:themeColor="text1"/>
        </w:rPr>
      </w:pPr>
      <w:r w:rsidRPr="00BF4674">
        <w:rPr>
          <w:rFonts w:eastAsia="Calibri" w:cstheme="minorHAnsi"/>
        </w:rPr>
        <w:t>w każdym przypadku braku zapłaty należnego wynagrodzenia podwykonawcom lub dalszym podwykonawcom – w wysokości 10% niezapłaconej należności</w:t>
      </w:r>
      <w:r w:rsidRPr="00BF4674">
        <w:rPr>
          <w:color w:val="000000" w:themeColor="text1"/>
        </w:rPr>
        <w:t>,</w:t>
      </w:r>
    </w:p>
    <w:p w14:paraId="3F704334" w14:textId="77777777" w:rsidR="0095025D" w:rsidRPr="00BF4674" w:rsidRDefault="0095025D" w:rsidP="0006622C">
      <w:pPr>
        <w:numPr>
          <w:ilvl w:val="0"/>
          <w:numId w:val="11"/>
        </w:numPr>
        <w:autoSpaceDE w:val="0"/>
        <w:autoSpaceDN w:val="0"/>
        <w:adjustRightInd w:val="0"/>
        <w:spacing w:after="0"/>
        <w:ind w:left="993" w:hanging="284"/>
        <w:contextualSpacing/>
        <w:jc w:val="both"/>
        <w:rPr>
          <w:color w:val="000000" w:themeColor="text1"/>
        </w:rPr>
      </w:pPr>
      <w:r w:rsidRPr="00BF4674">
        <w:rPr>
          <w:color w:val="000000" w:themeColor="text1"/>
        </w:rPr>
        <w:t>w każdym przypadku nieterminowej zapłaty wynagrodzenia należnego podwykonawcom lub dalszym podwykonawcom – w wysokości 0,1% niezapłaconej należności za każdy dzień zwłoki,</w:t>
      </w:r>
    </w:p>
    <w:p w14:paraId="50CF00D3" w14:textId="00C8B08F" w:rsidR="0095025D" w:rsidRPr="00BF4674" w:rsidRDefault="0095025D" w:rsidP="0006622C">
      <w:pPr>
        <w:numPr>
          <w:ilvl w:val="0"/>
          <w:numId w:val="11"/>
        </w:numPr>
        <w:autoSpaceDE w:val="0"/>
        <w:autoSpaceDN w:val="0"/>
        <w:adjustRightInd w:val="0"/>
        <w:spacing w:after="0"/>
        <w:ind w:left="993" w:hanging="284"/>
        <w:contextualSpacing/>
        <w:jc w:val="both"/>
        <w:rPr>
          <w:b/>
          <w:color w:val="000000" w:themeColor="text1"/>
        </w:rPr>
      </w:pPr>
      <w:r w:rsidRPr="00BF4674">
        <w:rPr>
          <w:color w:val="000000" w:themeColor="text1"/>
        </w:rPr>
        <w:t xml:space="preserve">w każdym przypadku nieprzedłożenia Zamawiającemu do zaakceptowania projektu umowy o podwykonawstwo, której przedmiotem są roboty budowlane, lub projektu jej zmiany – w wysokości 10.000,00 złotych brutto za każdy stwierdzony przypadek nieprzedłożenia </w:t>
      </w:r>
      <w:r w:rsidRPr="00BF4674">
        <w:rPr>
          <w:color w:val="000000" w:themeColor="text1"/>
        </w:rPr>
        <w:lastRenderedPageBreak/>
        <w:t xml:space="preserve">Zamawiającemu do zaakceptowania projektu umowy o podwykonawstwo, której przedmiotem są roboty budowlane, lub projektu jej zmiany, </w:t>
      </w:r>
    </w:p>
    <w:p w14:paraId="305F7DD0" w14:textId="77777777" w:rsidR="0095025D" w:rsidRPr="00BF4674" w:rsidRDefault="0095025D" w:rsidP="0006622C">
      <w:pPr>
        <w:numPr>
          <w:ilvl w:val="0"/>
          <w:numId w:val="11"/>
        </w:numPr>
        <w:autoSpaceDE w:val="0"/>
        <w:autoSpaceDN w:val="0"/>
        <w:adjustRightInd w:val="0"/>
        <w:spacing w:after="0"/>
        <w:ind w:left="993" w:hanging="284"/>
        <w:contextualSpacing/>
        <w:jc w:val="both"/>
        <w:rPr>
          <w:color w:val="000000" w:themeColor="text1"/>
        </w:rPr>
      </w:pPr>
      <w:r w:rsidRPr="00BF4674">
        <w:rPr>
          <w:color w:val="000000" w:themeColor="text1"/>
        </w:rPr>
        <w:t xml:space="preserve">w każdym przypadku nieprzedłożenia poświadczonej za zgodność </w:t>
      </w:r>
      <w:r w:rsidRPr="00BF4674">
        <w:rPr>
          <w:color w:val="000000" w:themeColor="text1"/>
        </w:rPr>
        <w:br/>
        <w:t xml:space="preserve">z oryginałem kopii umowy o podwykonawstwo lub jej zmiany – w wysokości </w:t>
      </w:r>
      <w:r w:rsidRPr="00BF4674">
        <w:rPr>
          <w:color w:val="000000" w:themeColor="text1"/>
        </w:rPr>
        <w:br/>
        <w:t>10.000,00 złotych brutto za każdy stwierdzony przypadek nieprzedłożenia poświadczonej za zgodność z oryginałem kopii umowy o podwykonawstwo lub jej zmiany,</w:t>
      </w:r>
    </w:p>
    <w:p w14:paraId="5A6A6243" w14:textId="592AB7CD" w:rsidR="0095025D" w:rsidRPr="00BF4674" w:rsidRDefault="0095025D" w:rsidP="0006622C">
      <w:pPr>
        <w:numPr>
          <w:ilvl w:val="0"/>
          <w:numId w:val="11"/>
        </w:numPr>
        <w:autoSpaceDE w:val="0"/>
        <w:autoSpaceDN w:val="0"/>
        <w:adjustRightInd w:val="0"/>
        <w:spacing w:after="0"/>
        <w:ind w:left="993" w:hanging="284"/>
        <w:contextualSpacing/>
        <w:jc w:val="both"/>
        <w:rPr>
          <w:color w:val="000000" w:themeColor="text1"/>
        </w:rPr>
      </w:pPr>
      <w:r w:rsidRPr="00BF4674">
        <w:rPr>
          <w:color w:val="000000" w:themeColor="text1"/>
        </w:rPr>
        <w:t>w każdym przypadku braku zmiany umowy o podwykonawstwo w zakresie, o którym mowa w art</w:t>
      </w:r>
      <w:r w:rsidR="00E51435" w:rsidRPr="00BF4674">
        <w:rPr>
          <w:rFonts w:cstheme="minorHAnsi"/>
        </w:rPr>
        <w:t xml:space="preserve">. </w:t>
      </w:r>
      <w:r w:rsidR="00D07E31" w:rsidRPr="00BF4674">
        <w:rPr>
          <w:rFonts w:cstheme="minorHAnsi"/>
        </w:rPr>
        <w:t xml:space="preserve">464 ust. 10 </w:t>
      </w:r>
      <w:r w:rsidR="005217E2" w:rsidRPr="00BF4674">
        <w:rPr>
          <w:rFonts w:cstheme="minorHAnsi"/>
        </w:rPr>
        <w:t>ustawy Prawo</w:t>
      </w:r>
      <w:r w:rsidR="00E51435" w:rsidRPr="00BF4674">
        <w:rPr>
          <w:rFonts w:cstheme="minorHAnsi"/>
        </w:rPr>
        <w:t xml:space="preserve"> </w:t>
      </w:r>
      <w:r w:rsidR="005217E2" w:rsidRPr="00BF4674">
        <w:rPr>
          <w:rFonts w:cstheme="minorHAnsi"/>
        </w:rPr>
        <w:t>zamówień publicznych</w:t>
      </w:r>
      <w:r w:rsidR="00D13E1A" w:rsidRPr="00BF4674">
        <w:rPr>
          <w:color w:val="000000" w:themeColor="text1"/>
        </w:rPr>
        <w:t xml:space="preserve"> </w:t>
      </w:r>
      <w:r w:rsidRPr="00BF4674">
        <w:rPr>
          <w:color w:val="000000" w:themeColor="text1"/>
        </w:rPr>
        <w:t xml:space="preserve">– w wysokości 0,1% wartości brutto tej umowy, za każdy dzień zwłoki od upływu terminu, którym mowa w § </w:t>
      </w:r>
      <w:r w:rsidRPr="00BF4674">
        <w:rPr>
          <w:rFonts w:eastAsia="Calibri" w:cstheme="minorHAnsi"/>
          <w:color w:val="000000" w:themeColor="text1"/>
        </w:rPr>
        <w:t>8</w:t>
      </w:r>
      <w:r w:rsidRPr="00BF4674">
        <w:rPr>
          <w:color w:val="000000" w:themeColor="text1"/>
        </w:rPr>
        <w:t xml:space="preserve"> ust. 10,</w:t>
      </w:r>
    </w:p>
    <w:p w14:paraId="3E488C0B" w14:textId="0842F076" w:rsidR="0095025D" w:rsidRPr="00BF4674" w:rsidRDefault="0095025D" w:rsidP="0006622C">
      <w:pPr>
        <w:numPr>
          <w:ilvl w:val="0"/>
          <w:numId w:val="11"/>
        </w:numPr>
        <w:autoSpaceDE w:val="0"/>
        <w:autoSpaceDN w:val="0"/>
        <w:adjustRightInd w:val="0"/>
        <w:spacing w:after="0"/>
        <w:ind w:left="993" w:hanging="284"/>
        <w:contextualSpacing/>
        <w:jc w:val="both"/>
        <w:rPr>
          <w:color w:val="000000" w:themeColor="text1"/>
        </w:rPr>
      </w:pPr>
      <w:r w:rsidRPr="00BF4674">
        <w:rPr>
          <w:color w:val="000000" w:themeColor="text1"/>
        </w:rPr>
        <w:t xml:space="preserve">w każdym przypadku niedopełnienia obowiązku, o którym mowa w § </w:t>
      </w:r>
      <w:r w:rsidRPr="00BF4674">
        <w:rPr>
          <w:rFonts w:eastAsia="Calibri" w:cstheme="minorHAnsi"/>
          <w:color w:val="000000" w:themeColor="text1"/>
        </w:rPr>
        <w:t>13</w:t>
      </w:r>
      <w:r w:rsidRPr="00BF4674">
        <w:rPr>
          <w:color w:val="000000" w:themeColor="text1"/>
        </w:rPr>
        <w:t xml:space="preserve"> ust. 1 – w wysokości po 500,00 złotych za każdy dzień roboczy, w którym osoba niezatrudniona przez Wykonawcę lub podwykonawcę na podstawie umowy o pracę wykonywała czynności wymienione w sekcji 2.9 SWZ,</w:t>
      </w:r>
    </w:p>
    <w:p w14:paraId="00314476" w14:textId="2558461D" w:rsidR="0095025D" w:rsidRPr="00BF4674" w:rsidRDefault="0095025D" w:rsidP="0006622C">
      <w:pPr>
        <w:numPr>
          <w:ilvl w:val="0"/>
          <w:numId w:val="11"/>
        </w:numPr>
        <w:autoSpaceDE w:val="0"/>
        <w:autoSpaceDN w:val="0"/>
        <w:adjustRightInd w:val="0"/>
        <w:spacing w:after="0"/>
        <w:ind w:left="993" w:hanging="284"/>
        <w:contextualSpacing/>
        <w:jc w:val="both"/>
        <w:rPr>
          <w:color w:val="000000" w:themeColor="text1"/>
        </w:rPr>
      </w:pPr>
      <w:r w:rsidRPr="00BF4674">
        <w:rPr>
          <w:color w:val="000000" w:themeColor="text1"/>
        </w:rPr>
        <w:t xml:space="preserve">za </w:t>
      </w:r>
      <w:r w:rsidR="006155BC" w:rsidRPr="00BF4674">
        <w:rPr>
          <w:rFonts w:cstheme="minorHAnsi"/>
        </w:rPr>
        <w:t>zwłokę</w:t>
      </w:r>
      <w:r w:rsidRPr="00BF4674">
        <w:rPr>
          <w:color w:val="000000" w:themeColor="text1"/>
        </w:rPr>
        <w:t xml:space="preserve"> w dostarczeniu dowodów, o których mowa w § </w:t>
      </w:r>
      <w:r w:rsidRPr="00BF4674">
        <w:rPr>
          <w:rFonts w:eastAsia="Calibri" w:cstheme="minorHAnsi"/>
          <w:color w:val="000000" w:themeColor="text1"/>
        </w:rPr>
        <w:t>13</w:t>
      </w:r>
      <w:r w:rsidRPr="00BF4674">
        <w:rPr>
          <w:color w:val="000000" w:themeColor="text1"/>
        </w:rPr>
        <w:t xml:space="preserve"> ust. 3 –</w:t>
      </w:r>
      <w:r w:rsidR="00D31199" w:rsidRPr="00BF4674">
        <w:rPr>
          <w:color w:val="000000" w:themeColor="text1"/>
        </w:rPr>
        <w:t xml:space="preserve"> </w:t>
      </w:r>
      <w:r w:rsidRPr="00BF4674">
        <w:rPr>
          <w:color w:val="000000" w:themeColor="text1"/>
        </w:rPr>
        <w:t xml:space="preserve">w wysokości po 500,00 złotych za każdy dzień </w:t>
      </w:r>
      <w:r w:rsidR="006155BC" w:rsidRPr="00BF4674">
        <w:rPr>
          <w:rFonts w:cstheme="minorHAnsi"/>
        </w:rPr>
        <w:t>zwłoki</w:t>
      </w:r>
      <w:r w:rsidRPr="00BF4674">
        <w:rPr>
          <w:color w:val="000000" w:themeColor="text1"/>
        </w:rPr>
        <w:t xml:space="preserve"> liczonego od terminu, o którym mowa w § </w:t>
      </w:r>
      <w:r w:rsidRPr="00BF4674">
        <w:rPr>
          <w:rFonts w:eastAsia="Calibri" w:cstheme="minorHAnsi"/>
          <w:color w:val="000000" w:themeColor="text1"/>
        </w:rPr>
        <w:t>13</w:t>
      </w:r>
      <w:r w:rsidRPr="00BF4674">
        <w:rPr>
          <w:color w:val="000000" w:themeColor="text1"/>
        </w:rPr>
        <w:t xml:space="preserve"> ust. 3,</w:t>
      </w:r>
    </w:p>
    <w:p w14:paraId="3A3B9803" w14:textId="61F4C70A" w:rsidR="0095025D" w:rsidRPr="00BF4674" w:rsidRDefault="0095025D" w:rsidP="008D512F">
      <w:pPr>
        <w:numPr>
          <w:ilvl w:val="0"/>
          <w:numId w:val="11"/>
        </w:numPr>
        <w:autoSpaceDE w:val="0"/>
        <w:autoSpaceDN w:val="0"/>
        <w:adjustRightInd w:val="0"/>
        <w:spacing w:after="0"/>
        <w:ind w:left="993" w:hanging="284"/>
        <w:contextualSpacing/>
        <w:jc w:val="both"/>
        <w:rPr>
          <w:color w:val="000000" w:themeColor="text1"/>
        </w:rPr>
      </w:pPr>
      <w:r w:rsidRPr="00BF4674">
        <w:rPr>
          <w:color w:val="000000" w:themeColor="text1"/>
        </w:rPr>
        <w:t xml:space="preserve">za </w:t>
      </w:r>
      <w:r w:rsidR="00FB4D86" w:rsidRPr="00BF4674">
        <w:rPr>
          <w:rFonts w:cstheme="minorHAnsi"/>
        </w:rPr>
        <w:t>zwłokę</w:t>
      </w:r>
      <w:r w:rsidRPr="00BF4674">
        <w:rPr>
          <w:color w:val="000000" w:themeColor="text1"/>
        </w:rPr>
        <w:t xml:space="preserve"> w przedłożeniu harmonogramu rzeczowo – finansowego, </w:t>
      </w:r>
      <w:r w:rsidR="00640D3F" w:rsidRPr="00BF4674">
        <w:rPr>
          <w:color w:val="000000" w:themeColor="text1"/>
        </w:rPr>
        <w:t xml:space="preserve"> </w:t>
      </w:r>
      <w:r w:rsidRPr="00BF4674">
        <w:rPr>
          <w:color w:val="000000" w:themeColor="text1"/>
        </w:rPr>
        <w:t xml:space="preserve">o którym mowa w § 2 ust. </w:t>
      </w:r>
      <w:r w:rsidRPr="00BF4674">
        <w:rPr>
          <w:rFonts w:eastAsia="Calibri" w:cstheme="minorHAnsi"/>
          <w:color w:val="000000" w:themeColor="text1"/>
        </w:rPr>
        <w:t>4</w:t>
      </w:r>
      <w:r w:rsidRPr="00BF4674">
        <w:rPr>
          <w:color w:val="000000" w:themeColor="text1"/>
        </w:rPr>
        <w:t xml:space="preserve"> umowy w wysokości 1000 zł za każdy dzień </w:t>
      </w:r>
      <w:r w:rsidR="00FB4D86" w:rsidRPr="00BF4674">
        <w:rPr>
          <w:rFonts w:cstheme="minorHAnsi"/>
        </w:rPr>
        <w:t>zwłoki</w:t>
      </w:r>
      <w:r w:rsidRPr="00BF4674">
        <w:rPr>
          <w:color w:val="000000" w:themeColor="text1"/>
        </w:rPr>
        <w:t xml:space="preserve">, </w:t>
      </w:r>
    </w:p>
    <w:p w14:paraId="1B4385FB" w14:textId="77777777" w:rsidR="0095025D" w:rsidRPr="00BF4674" w:rsidRDefault="0095025D" w:rsidP="0006622C">
      <w:pPr>
        <w:numPr>
          <w:ilvl w:val="0"/>
          <w:numId w:val="11"/>
        </w:numPr>
        <w:autoSpaceDE w:val="0"/>
        <w:autoSpaceDN w:val="0"/>
        <w:adjustRightInd w:val="0"/>
        <w:spacing w:after="0"/>
        <w:ind w:left="993" w:hanging="284"/>
        <w:contextualSpacing/>
        <w:jc w:val="both"/>
        <w:rPr>
          <w:rFonts w:eastAsia="Calibri" w:cstheme="minorHAnsi"/>
          <w:color w:val="000000" w:themeColor="text1"/>
        </w:rPr>
      </w:pPr>
      <w:r w:rsidRPr="00BF4674">
        <w:rPr>
          <w:rFonts w:eastAsia="Calibri" w:cstheme="minorHAnsi"/>
          <w:color w:val="000000" w:themeColor="text1"/>
        </w:rPr>
        <w:t xml:space="preserve">w przypadku niewywiązywania się z obowiązku wynikającego z § 9 ust. 11 umowy - 500 zł za każdy dzień stwierdzonego niewywiązywania się z tego obowiązku, </w:t>
      </w:r>
    </w:p>
    <w:p w14:paraId="0877AE53" w14:textId="6F2AA34B" w:rsidR="0095025D" w:rsidRPr="00BF4674" w:rsidRDefault="0095025D" w:rsidP="0006622C">
      <w:pPr>
        <w:numPr>
          <w:ilvl w:val="1"/>
          <w:numId w:val="59"/>
        </w:numPr>
        <w:autoSpaceDE w:val="0"/>
        <w:autoSpaceDN w:val="0"/>
        <w:adjustRightInd w:val="0"/>
        <w:spacing w:after="0"/>
        <w:ind w:left="709" w:hanging="425"/>
        <w:contextualSpacing/>
        <w:jc w:val="both"/>
        <w:rPr>
          <w:color w:val="000000" w:themeColor="text1"/>
        </w:rPr>
      </w:pPr>
      <w:r w:rsidRPr="00BF4674">
        <w:rPr>
          <w:color w:val="000000" w:themeColor="text1"/>
        </w:rPr>
        <w:t xml:space="preserve">Zamawiający jest zobowiązany do zapłaty Wykonawcy kary umownej za zwłokę Zamawiającego w rozpoczęciu lub zakończeniu odbioru częściowego, końcowego odbioru technicznego lub odbioru końcowego – w wysokości 0,1% wynagrodzenia, którym mowa w § 3 ust. 1, za każdy dzień zwłoki, liczonej od dnia wskazanego w § </w:t>
      </w:r>
      <w:r w:rsidRPr="00BF4674">
        <w:rPr>
          <w:rFonts w:eastAsia="Calibri" w:cstheme="minorHAnsi"/>
          <w:color w:val="000000" w:themeColor="text1"/>
        </w:rPr>
        <w:t>6</w:t>
      </w:r>
      <w:r w:rsidRPr="00BF4674">
        <w:rPr>
          <w:color w:val="000000" w:themeColor="text1"/>
        </w:rPr>
        <w:t xml:space="preserve"> ust. 6 i 7 umowy.</w:t>
      </w:r>
    </w:p>
    <w:p w14:paraId="72676C35" w14:textId="4009011A" w:rsidR="0095025D" w:rsidRPr="00BF4674" w:rsidRDefault="0095025D" w:rsidP="0006622C">
      <w:pPr>
        <w:numPr>
          <w:ilvl w:val="1"/>
          <w:numId w:val="59"/>
        </w:numPr>
        <w:autoSpaceDE w:val="0"/>
        <w:autoSpaceDN w:val="0"/>
        <w:adjustRightInd w:val="0"/>
        <w:spacing w:after="0"/>
        <w:ind w:left="709" w:hanging="425"/>
        <w:contextualSpacing/>
        <w:jc w:val="both"/>
        <w:rPr>
          <w:color w:val="000000" w:themeColor="text1"/>
        </w:rPr>
      </w:pPr>
      <w:r w:rsidRPr="00BF4674">
        <w:rPr>
          <w:color w:val="000000" w:themeColor="text1"/>
        </w:rPr>
        <w:t>Wykonawca zobowiązany jest do zapłaty Zamawiającemu kar umownych z tytułu odstąpienia od umowy w następujących przypadkach i wysokościach</w:t>
      </w:r>
      <w:r w:rsidRPr="00BF4674">
        <w:rPr>
          <w:rFonts w:eastAsia="Calibri" w:cstheme="minorHAnsi"/>
          <w:color w:val="000000" w:themeColor="text1"/>
        </w:rPr>
        <w:t>:</w:t>
      </w:r>
    </w:p>
    <w:p w14:paraId="04AF2717" w14:textId="77777777" w:rsidR="0095025D" w:rsidRPr="00BF4674" w:rsidRDefault="0095025D" w:rsidP="0006622C">
      <w:pPr>
        <w:autoSpaceDE w:val="0"/>
        <w:autoSpaceDN w:val="0"/>
        <w:adjustRightInd w:val="0"/>
        <w:spacing w:after="0"/>
        <w:ind w:left="993" w:hanging="284"/>
        <w:contextualSpacing/>
        <w:jc w:val="both"/>
        <w:rPr>
          <w:rFonts w:eastAsia="Calibri" w:cstheme="minorHAnsi"/>
          <w:color w:val="000000" w:themeColor="text1"/>
        </w:rPr>
      </w:pPr>
      <w:r w:rsidRPr="00BF4674">
        <w:rPr>
          <w:rFonts w:eastAsia="Calibri" w:cstheme="minorHAnsi"/>
          <w:color w:val="000000" w:themeColor="text1"/>
        </w:rPr>
        <w:t xml:space="preserve">a) </w:t>
      </w:r>
      <w:r w:rsidRPr="00BF4674">
        <w:rPr>
          <w:rFonts w:eastAsia="Calibri" w:cstheme="minorHAnsi"/>
          <w:color w:val="000000" w:themeColor="text1"/>
        </w:rPr>
        <w:tab/>
        <w:t xml:space="preserve">z tytułu odstąpienia przez Zamawiającego od umowy z przyczyn zależnych </w:t>
      </w:r>
      <w:r w:rsidRPr="00BF4674">
        <w:rPr>
          <w:rFonts w:eastAsia="Calibri" w:cstheme="minorHAnsi"/>
          <w:color w:val="000000" w:themeColor="text1"/>
        </w:rPr>
        <w:br/>
        <w:t>od Wykonawcy – w wysokości 10% łącznego wynagrodzenia, o którym mowa w § 3 ust. 1,</w:t>
      </w:r>
    </w:p>
    <w:p w14:paraId="4E7B5E51" w14:textId="47C46B50" w:rsidR="0095025D" w:rsidRPr="00BF4674" w:rsidRDefault="0095025D" w:rsidP="0006622C">
      <w:pPr>
        <w:autoSpaceDE w:val="0"/>
        <w:autoSpaceDN w:val="0"/>
        <w:adjustRightInd w:val="0"/>
        <w:spacing w:after="0"/>
        <w:ind w:left="993" w:hanging="284"/>
        <w:contextualSpacing/>
        <w:jc w:val="both"/>
        <w:rPr>
          <w:rFonts w:eastAsia="Calibri" w:cstheme="minorHAnsi"/>
          <w:color w:val="000000" w:themeColor="text1"/>
        </w:rPr>
      </w:pPr>
      <w:r w:rsidRPr="00BF4674">
        <w:rPr>
          <w:rFonts w:eastAsia="Calibri" w:cstheme="minorHAnsi"/>
          <w:color w:val="000000" w:themeColor="text1"/>
        </w:rPr>
        <w:t xml:space="preserve">b) </w:t>
      </w:r>
      <w:r w:rsidRPr="00BF4674">
        <w:rPr>
          <w:rFonts w:eastAsia="Calibri" w:cstheme="minorHAnsi"/>
          <w:color w:val="000000" w:themeColor="text1"/>
        </w:rPr>
        <w:tab/>
        <w:t>z tytułu odstąpienia przez Wykonawcę od umowy z przyczyn niezależnych od Zamawiającego – w wysokości 10% łącznego wynagrodzenia, o którym mowa w § 3 ust. 1.</w:t>
      </w:r>
    </w:p>
    <w:p w14:paraId="00C1B970" w14:textId="4FEF1320" w:rsidR="0095025D" w:rsidRPr="00BF4674" w:rsidRDefault="0095025D" w:rsidP="000E6511">
      <w:pPr>
        <w:autoSpaceDE w:val="0"/>
        <w:autoSpaceDN w:val="0"/>
        <w:adjustRightInd w:val="0"/>
        <w:spacing w:after="0"/>
        <w:ind w:left="993" w:hanging="284"/>
        <w:contextualSpacing/>
        <w:jc w:val="both"/>
        <w:rPr>
          <w:color w:val="000000" w:themeColor="text1"/>
        </w:rPr>
      </w:pPr>
      <w:r w:rsidRPr="00BF4674">
        <w:rPr>
          <w:color w:val="000000" w:themeColor="text1"/>
        </w:rPr>
        <w:t>Zamawiający jest zobowiązany do zapłaty Wykonawcy kar umownych z tytułu odstąpienia od umowy w następujących przypadkach i wysokościach</w:t>
      </w:r>
      <w:r w:rsidR="003E74E7" w:rsidRPr="00BF4674">
        <w:rPr>
          <w:rFonts w:cstheme="minorHAnsi"/>
        </w:rPr>
        <w:t xml:space="preserve"> </w:t>
      </w:r>
      <w:r w:rsidR="00E51435" w:rsidRPr="00BF4674">
        <w:rPr>
          <w:rFonts w:cstheme="minorHAnsi"/>
        </w:rPr>
        <w:t>z</w:t>
      </w:r>
      <w:r w:rsidR="001E6FD9" w:rsidRPr="00BF4674">
        <w:rPr>
          <w:rFonts w:cstheme="minorHAnsi"/>
        </w:rPr>
        <w:t xml:space="preserve"> </w:t>
      </w:r>
      <w:r w:rsidR="00E51435" w:rsidRPr="00BF4674">
        <w:rPr>
          <w:rFonts w:cstheme="minorHAnsi"/>
        </w:rPr>
        <w:t>tytułu</w:t>
      </w:r>
      <w:r w:rsidRPr="00BF4674">
        <w:rPr>
          <w:color w:val="000000" w:themeColor="text1"/>
        </w:rPr>
        <w:t xml:space="preserve"> odstąpienia Wykonawcy od umowy</w:t>
      </w:r>
      <w:r w:rsidR="00442CE7" w:rsidRPr="00BF4674">
        <w:rPr>
          <w:color w:val="000000" w:themeColor="text1"/>
        </w:rPr>
        <w:t xml:space="preserve"> </w:t>
      </w:r>
      <w:r w:rsidRPr="00BF4674">
        <w:rPr>
          <w:color w:val="000000" w:themeColor="text1"/>
        </w:rPr>
        <w:t xml:space="preserve">z przyczyn zależnych od Zamawiającego – w wysokości 10% łącznego wynagrodzenia, o którym mowa w § 3 ust. </w:t>
      </w:r>
      <w:r w:rsidR="003E74E7" w:rsidRPr="00BF4674">
        <w:rPr>
          <w:rFonts w:cstheme="minorHAnsi"/>
        </w:rPr>
        <w:t>2</w:t>
      </w:r>
      <w:r w:rsidRPr="00BF4674">
        <w:rPr>
          <w:color w:val="000000" w:themeColor="text1"/>
        </w:rPr>
        <w:t xml:space="preserve">, z zastrzeżeniem art. </w:t>
      </w:r>
      <w:r w:rsidR="00DE11D7" w:rsidRPr="00BF4674">
        <w:rPr>
          <w:color w:val="000000" w:themeColor="text1"/>
        </w:rPr>
        <w:t>456 ust. 1</w:t>
      </w:r>
      <w:r w:rsidRPr="00BF4674">
        <w:rPr>
          <w:color w:val="000000" w:themeColor="text1"/>
        </w:rPr>
        <w:t xml:space="preserve"> ustawy – Prawo zamówień publicznych,</w:t>
      </w:r>
    </w:p>
    <w:p w14:paraId="76C14DE1" w14:textId="77777777" w:rsidR="0095025D" w:rsidRPr="00BF4674" w:rsidRDefault="0095025D" w:rsidP="0006622C">
      <w:pPr>
        <w:numPr>
          <w:ilvl w:val="0"/>
          <w:numId w:val="10"/>
        </w:numPr>
        <w:autoSpaceDE w:val="0"/>
        <w:autoSpaceDN w:val="0"/>
        <w:adjustRightInd w:val="0"/>
        <w:spacing w:after="0"/>
        <w:ind w:left="284" w:hanging="284"/>
        <w:contextualSpacing/>
        <w:jc w:val="both"/>
        <w:rPr>
          <w:color w:val="000000" w:themeColor="text1"/>
        </w:rPr>
      </w:pPr>
      <w:r w:rsidRPr="00BF4674">
        <w:rPr>
          <w:color w:val="000000" w:themeColor="text1"/>
        </w:rPr>
        <w:t>Strony zastrzegają sobie prawo do odszkodowania uzupełniającego do wysokości rzeczywiście poniesionej szkody i utraconych korzyści.</w:t>
      </w:r>
    </w:p>
    <w:p w14:paraId="70D5B6BF" w14:textId="42388635" w:rsidR="0095025D" w:rsidRPr="00BF4674" w:rsidRDefault="0095025D" w:rsidP="0006622C">
      <w:pPr>
        <w:numPr>
          <w:ilvl w:val="0"/>
          <w:numId w:val="10"/>
        </w:numPr>
        <w:autoSpaceDE w:val="0"/>
        <w:autoSpaceDN w:val="0"/>
        <w:adjustRightInd w:val="0"/>
        <w:spacing w:after="0"/>
        <w:ind w:left="284" w:hanging="284"/>
        <w:contextualSpacing/>
        <w:jc w:val="both"/>
        <w:rPr>
          <w:color w:val="000000" w:themeColor="text1"/>
        </w:rPr>
      </w:pPr>
      <w:r w:rsidRPr="00BF4674">
        <w:rPr>
          <w:color w:val="000000" w:themeColor="text1"/>
        </w:rPr>
        <w:t>Zobowiązania z tytułu kar umownych Wykonawcy mogą być potrącane z wynagrodzenia należnego Wykonawcy.</w:t>
      </w:r>
    </w:p>
    <w:p w14:paraId="51D0A550" w14:textId="4F9730A7" w:rsidR="0095025D" w:rsidRPr="00BF4674" w:rsidRDefault="0095025D" w:rsidP="0006622C">
      <w:pPr>
        <w:numPr>
          <w:ilvl w:val="0"/>
          <w:numId w:val="10"/>
        </w:numPr>
        <w:autoSpaceDE w:val="0"/>
        <w:autoSpaceDN w:val="0"/>
        <w:adjustRightInd w:val="0"/>
        <w:spacing w:after="0"/>
        <w:ind w:left="284" w:hanging="284"/>
        <w:contextualSpacing/>
        <w:jc w:val="both"/>
        <w:rPr>
          <w:rFonts w:eastAsia="Calibri" w:cstheme="minorHAnsi"/>
        </w:rPr>
      </w:pPr>
      <w:r w:rsidRPr="00BF4674">
        <w:rPr>
          <w:rFonts w:eastAsia="Calibri" w:cstheme="minorHAnsi"/>
          <w:color w:val="000000" w:themeColor="text1"/>
        </w:rPr>
        <w:t xml:space="preserve">Kary umowne z tytułu odstąpienia od umowy z winy strony określa </w:t>
      </w:r>
      <w:r w:rsidRPr="00BF4674">
        <w:rPr>
          <w:rFonts w:eastAsia="Calibri" w:cstheme="minorHAnsi"/>
        </w:rPr>
        <w:t xml:space="preserve">§ </w:t>
      </w:r>
      <w:r w:rsidR="00C22915" w:rsidRPr="00BF4674">
        <w:rPr>
          <w:rFonts w:eastAsia="Calibri" w:cstheme="minorHAnsi"/>
        </w:rPr>
        <w:t>16.</w:t>
      </w:r>
    </w:p>
    <w:p w14:paraId="4C62C581" w14:textId="01C3233A" w:rsidR="0095025D" w:rsidRPr="00BF4674" w:rsidRDefault="0095025D" w:rsidP="0006622C">
      <w:pPr>
        <w:numPr>
          <w:ilvl w:val="0"/>
          <w:numId w:val="10"/>
        </w:numPr>
        <w:autoSpaceDE w:val="0"/>
        <w:autoSpaceDN w:val="0"/>
        <w:adjustRightInd w:val="0"/>
        <w:spacing w:after="0"/>
        <w:ind w:left="284"/>
        <w:contextualSpacing/>
        <w:jc w:val="both"/>
        <w:rPr>
          <w:rFonts w:eastAsia="Calibri" w:cstheme="minorHAnsi"/>
        </w:rPr>
      </w:pPr>
      <w:r w:rsidRPr="00BF4674">
        <w:rPr>
          <w:rFonts w:eastAsia="Calibri" w:cstheme="minorHAnsi"/>
        </w:rPr>
        <w:t>Strony zastrzegają możliwość kumulatywnego naliczania</w:t>
      </w:r>
      <w:r w:rsidR="001C5093" w:rsidRPr="00BF4674">
        <w:rPr>
          <w:rFonts w:eastAsia="Calibri" w:cstheme="minorHAnsi"/>
        </w:rPr>
        <w:t xml:space="preserve"> kar umownych z różnych tytułów przy czym łączna maksymalna wartość kar umownych, których mogą dochodzić strony nie przekroczy 20 % wynagrodzenia brutto określonego w § 3 ust.1.</w:t>
      </w:r>
    </w:p>
    <w:p w14:paraId="043FBEBB" w14:textId="77777777" w:rsidR="0095025D" w:rsidRPr="00BF4674" w:rsidRDefault="0095025D" w:rsidP="0006622C">
      <w:pPr>
        <w:numPr>
          <w:ilvl w:val="0"/>
          <w:numId w:val="10"/>
        </w:numPr>
        <w:autoSpaceDE w:val="0"/>
        <w:autoSpaceDN w:val="0"/>
        <w:adjustRightInd w:val="0"/>
        <w:spacing w:after="0"/>
        <w:ind w:left="284" w:hanging="284"/>
        <w:contextualSpacing/>
        <w:jc w:val="both"/>
        <w:rPr>
          <w:color w:val="000000" w:themeColor="text1"/>
        </w:rPr>
      </w:pPr>
      <w:r w:rsidRPr="00BF4674">
        <w:rPr>
          <w:color w:val="000000" w:themeColor="text1"/>
        </w:rPr>
        <w:t>Zapłata kary umownej przez Wykonawcę lub potrącenie przez Zamawiającego kwoty kary z płatności należnej Wykonawcy, nie zwalnia Wykonawcy z obowiązku ukończenia robót lub jakichkolwiek innych zobowiązań wynikających z niniejszej umowy.</w:t>
      </w:r>
    </w:p>
    <w:p w14:paraId="1C84CFBF" w14:textId="09BE9896" w:rsidR="0095025D" w:rsidRPr="00BF4674" w:rsidRDefault="0095025D" w:rsidP="0006622C">
      <w:pPr>
        <w:numPr>
          <w:ilvl w:val="0"/>
          <w:numId w:val="10"/>
        </w:numPr>
        <w:suppressAutoHyphens/>
        <w:autoSpaceDE w:val="0"/>
        <w:spacing w:after="0"/>
        <w:ind w:left="284" w:hanging="284"/>
        <w:jc w:val="both"/>
        <w:rPr>
          <w:rStyle w:val="UMwyrniony"/>
          <w:rFonts w:asciiTheme="minorHAnsi" w:hAnsiTheme="minorHAnsi"/>
          <w:b w:val="0"/>
          <w:color w:val="000000" w:themeColor="text1"/>
          <w:kern w:val="1"/>
        </w:rPr>
      </w:pPr>
      <w:r w:rsidRPr="00BF4674">
        <w:rPr>
          <w:rStyle w:val="UMwyrniony"/>
          <w:rFonts w:asciiTheme="minorHAnsi" w:hAnsiTheme="minorHAnsi"/>
          <w:b w:val="0"/>
          <w:color w:val="000000" w:themeColor="text1"/>
          <w:kern w:val="1"/>
        </w:rPr>
        <w:lastRenderedPageBreak/>
        <w:t>Wykonawca zapłaci Zamawiającemu kary umowne w terminie 10 dni od dnia doręczenia Wykonawcy noty księgowej określającej wysokość kar umownych. Wykonawca wyraża zgodę na potrącenie naliczonych kar umownych z wynagrodzenia należnego Wykonawcy.</w:t>
      </w:r>
    </w:p>
    <w:p w14:paraId="2E2294A0" w14:textId="77777777" w:rsidR="0095025D" w:rsidRPr="00BF4674" w:rsidRDefault="0095025D" w:rsidP="0006622C">
      <w:pPr>
        <w:numPr>
          <w:ilvl w:val="0"/>
          <w:numId w:val="10"/>
        </w:numPr>
        <w:suppressAutoHyphens/>
        <w:autoSpaceDE w:val="0"/>
        <w:spacing w:after="0"/>
        <w:ind w:left="284" w:hanging="284"/>
        <w:jc w:val="both"/>
        <w:rPr>
          <w:rStyle w:val="UMwyrniony"/>
          <w:rFonts w:asciiTheme="minorHAnsi" w:hAnsiTheme="minorHAnsi"/>
          <w:b w:val="0"/>
          <w:color w:val="000000" w:themeColor="text1"/>
          <w:kern w:val="2"/>
        </w:rPr>
      </w:pPr>
      <w:r w:rsidRPr="00BF4674">
        <w:rPr>
          <w:rStyle w:val="UMwyrniony"/>
          <w:rFonts w:asciiTheme="minorHAnsi" w:hAnsiTheme="minorHAnsi"/>
          <w:b w:val="0"/>
          <w:color w:val="000000" w:themeColor="text1"/>
          <w:kern w:val="1"/>
        </w:rPr>
        <w:t xml:space="preserve"> Zamawiający zapłaci Wykonawcy kary umowne w terminie 10 dni od dnia doręczenia Zamawiającemu dokumentu określającego wysokość kar umownych.</w:t>
      </w:r>
    </w:p>
    <w:p w14:paraId="7FAC877A" w14:textId="7204CF03" w:rsidR="0095025D" w:rsidRPr="00BF4674" w:rsidRDefault="0095025D" w:rsidP="0006622C">
      <w:pPr>
        <w:pStyle w:val="Tekstpodstawowywcity"/>
        <w:numPr>
          <w:ilvl w:val="0"/>
          <w:numId w:val="10"/>
        </w:numPr>
        <w:suppressAutoHyphens/>
        <w:spacing w:after="0"/>
        <w:ind w:left="284" w:hanging="284"/>
        <w:jc w:val="both"/>
        <w:rPr>
          <w:rFonts w:cstheme="minorHAnsi"/>
        </w:rPr>
      </w:pPr>
      <w:r w:rsidRPr="00BF4674">
        <w:rPr>
          <w:color w:val="000000" w:themeColor="text1"/>
        </w:rPr>
        <w:t xml:space="preserve">W razie </w:t>
      </w:r>
      <w:r w:rsidR="008A659D" w:rsidRPr="00BF4674">
        <w:rPr>
          <w:rFonts w:cstheme="minorHAnsi"/>
        </w:rPr>
        <w:t>zwłoki</w:t>
      </w:r>
      <w:r w:rsidRPr="00BF4674">
        <w:rPr>
          <w:color w:val="000000" w:themeColor="text1"/>
        </w:rPr>
        <w:t xml:space="preserve"> z zapłatą kary umownej Strona uprawniona do otrzymania kary umownej będzie żądać odsetek ustawowych </w:t>
      </w:r>
      <w:r w:rsidR="00C22915" w:rsidRPr="00BF4674">
        <w:rPr>
          <w:rFonts w:cstheme="minorHAnsi"/>
        </w:rPr>
        <w:t xml:space="preserve">w transakcjach handlowych </w:t>
      </w:r>
      <w:r w:rsidRPr="00BF4674">
        <w:rPr>
          <w:rFonts w:cstheme="minorHAnsi"/>
        </w:rPr>
        <w:t xml:space="preserve">za każdy dzień </w:t>
      </w:r>
      <w:r w:rsidR="008A659D" w:rsidRPr="00BF4674">
        <w:rPr>
          <w:rFonts w:cstheme="minorHAnsi"/>
        </w:rPr>
        <w:t>zwłoki</w:t>
      </w:r>
      <w:r w:rsidRPr="00BF4674">
        <w:rPr>
          <w:rFonts w:cstheme="minorHAnsi"/>
        </w:rPr>
        <w:t>.</w:t>
      </w:r>
    </w:p>
    <w:p w14:paraId="18D64CDB" w14:textId="126D4D29" w:rsidR="0095025D" w:rsidRPr="00BF4674" w:rsidRDefault="00D13E1A" w:rsidP="0006622C">
      <w:pPr>
        <w:numPr>
          <w:ilvl w:val="0"/>
          <w:numId w:val="10"/>
        </w:numPr>
        <w:suppressAutoHyphens/>
        <w:autoSpaceDE w:val="0"/>
        <w:spacing w:after="0"/>
        <w:ind w:left="284" w:hanging="284"/>
        <w:jc w:val="both"/>
        <w:rPr>
          <w:rStyle w:val="UMwyrniony"/>
          <w:rFonts w:asciiTheme="minorHAnsi" w:hAnsiTheme="minorHAnsi"/>
          <w:b w:val="0"/>
        </w:rPr>
      </w:pPr>
      <w:r w:rsidRPr="00BF4674">
        <w:rPr>
          <w:color w:val="000000" w:themeColor="text1"/>
        </w:rPr>
        <w:t xml:space="preserve"> </w:t>
      </w:r>
      <w:r w:rsidR="0095025D" w:rsidRPr="00BF4674">
        <w:rPr>
          <w:color w:val="000000" w:themeColor="text1"/>
        </w:rPr>
        <w:t xml:space="preserve">Kara umowna z tytułu </w:t>
      </w:r>
      <w:r w:rsidR="0095025D" w:rsidRPr="00BF4674">
        <w:rPr>
          <w:rFonts w:cstheme="minorHAnsi"/>
        </w:rPr>
        <w:t>opóźnienia lub zwłoki w wykonaniu zobowiązania przysługuje za każdy dzień opóźnienia lub zwłoki i jest wymagalna od dnia następnego po upływie terminu jej zapłaty.</w:t>
      </w:r>
    </w:p>
    <w:p w14:paraId="0F5FBDEE" w14:textId="77777777" w:rsidR="006155BC" w:rsidRPr="00BF4674" w:rsidRDefault="006155BC" w:rsidP="00F62898">
      <w:pPr>
        <w:numPr>
          <w:ilvl w:val="0"/>
          <w:numId w:val="10"/>
        </w:numPr>
        <w:suppressAutoHyphens/>
        <w:autoSpaceDE w:val="0"/>
        <w:spacing w:after="0"/>
        <w:ind w:left="284" w:hanging="284"/>
        <w:jc w:val="both"/>
        <w:rPr>
          <w:rStyle w:val="UMwyrniony"/>
          <w:rFonts w:cstheme="minorHAnsi"/>
          <w:b w:val="0"/>
          <w:kern w:val="2"/>
        </w:rPr>
      </w:pPr>
      <w:r w:rsidRPr="00BF4674">
        <w:rPr>
          <w:rFonts w:cstheme="minorHAnsi"/>
        </w:rPr>
        <w:t>Żadna kara umowna nie zostanie naliczona Wykonawcy za lub w związku z okolicznościami, za które Zamawiający ponosi wyłączną odpowiedzialność.</w:t>
      </w:r>
    </w:p>
    <w:p w14:paraId="287D912C" w14:textId="77777777" w:rsidR="009F12E6" w:rsidRPr="00BF4674" w:rsidRDefault="009F12E6" w:rsidP="000E6511">
      <w:pPr>
        <w:autoSpaceDE w:val="0"/>
        <w:autoSpaceDN w:val="0"/>
        <w:spacing w:after="0"/>
        <w:rPr>
          <w:color w:val="000000" w:themeColor="text1"/>
        </w:rPr>
      </w:pPr>
    </w:p>
    <w:p w14:paraId="2A4AFE8F" w14:textId="604762D9" w:rsidR="0095025D" w:rsidRPr="00BF4674" w:rsidRDefault="0095025D" w:rsidP="0006622C">
      <w:pPr>
        <w:autoSpaceDE w:val="0"/>
        <w:autoSpaceDN w:val="0"/>
        <w:spacing w:after="0"/>
        <w:jc w:val="center"/>
        <w:rPr>
          <w:rFonts w:eastAsia="Calibri" w:cstheme="minorHAnsi"/>
          <w:b/>
          <w:bCs/>
          <w:color w:val="000000" w:themeColor="text1"/>
        </w:rPr>
      </w:pPr>
      <w:r w:rsidRPr="00BF4674">
        <w:rPr>
          <w:rFonts w:eastAsia="Calibri" w:cstheme="minorHAnsi"/>
          <w:b/>
          <w:bCs/>
          <w:color w:val="000000" w:themeColor="text1"/>
        </w:rPr>
        <w:t>§ 1</w:t>
      </w:r>
      <w:r w:rsidR="000E6511" w:rsidRPr="00BF4674">
        <w:rPr>
          <w:rFonts w:eastAsia="Calibri" w:cstheme="minorHAnsi"/>
          <w:b/>
          <w:bCs/>
          <w:color w:val="000000" w:themeColor="text1"/>
        </w:rPr>
        <w:t>5</w:t>
      </w:r>
    </w:p>
    <w:p w14:paraId="1A147F1B" w14:textId="0CB5D582" w:rsidR="0095025D" w:rsidRPr="00BF4674" w:rsidRDefault="000E6511" w:rsidP="0006622C">
      <w:pPr>
        <w:autoSpaceDE w:val="0"/>
        <w:autoSpaceDN w:val="0"/>
        <w:spacing w:after="0"/>
        <w:jc w:val="center"/>
        <w:rPr>
          <w:rFonts w:eastAsia="Calibri" w:cstheme="minorHAnsi"/>
          <w:b/>
          <w:bCs/>
          <w:color w:val="000000" w:themeColor="text1"/>
        </w:rPr>
      </w:pPr>
      <w:r w:rsidRPr="00BF4674">
        <w:rPr>
          <w:rFonts w:eastAsia="Calibri" w:cstheme="minorHAnsi"/>
          <w:b/>
          <w:bCs/>
          <w:color w:val="000000" w:themeColor="text1"/>
        </w:rPr>
        <w:t>ODSTĄPIENIE OD UMOWY</w:t>
      </w:r>
    </w:p>
    <w:p w14:paraId="5A305EE8" w14:textId="77777777" w:rsidR="000E6511" w:rsidRPr="00BF4674" w:rsidRDefault="000E6511" w:rsidP="0006622C">
      <w:pPr>
        <w:autoSpaceDE w:val="0"/>
        <w:autoSpaceDN w:val="0"/>
        <w:spacing w:after="0"/>
        <w:jc w:val="center"/>
        <w:rPr>
          <w:rFonts w:eastAsia="Calibri" w:cstheme="minorHAnsi"/>
          <w:b/>
          <w:bCs/>
          <w:color w:val="000000" w:themeColor="text1"/>
        </w:rPr>
      </w:pPr>
    </w:p>
    <w:p w14:paraId="1F5CE968" w14:textId="77777777" w:rsidR="0095025D" w:rsidRPr="00BF4674" w:rsidRDefault="0095025D" w:rsidP="0006622C">
      <w:pPr>
        <w:numPr>
          <w:ilvl w:val="0"/>
          <w:numId w:val="12"/>
        </w:numPr>
        <w:autoSpaceDE w:val="0"/>
        <w:autoSpaceDN w:val="0"/>
        <w:adjustRightInd w:val="0"/>
        <w:spacing w:after="0"/>
        <w:ind w:left="284" w:hanging="284"/>
        <w:contextualSpacing/>
        <w:jc w:val="both"/>
        <w:rPr>
          <w:rFonts w:eastAsia="Calibri" w:cstheme="minorHAnsi"/>
          <w:color w:val="000000" w:themeColor="text1"/>
        </w:rPr>
      </w:pPr>
      <w:r w:rsidRPr="00BF4674">
        <w:rPr>
          <w:rFonts w:eastAsia="Calibri" w:cstheme="minorHAnsi"/>
          <w:color w:val="000000" w:themeColor="text1"/>
        </w:rPr>
        <w:t>Oprócz wypadków wymienionych w Kodeksie cywilnym, stronom przysługuje prawo odstąpienia od umowy:</w:t>
      </w:r>
    </w:p>
    <w:p w14:paraId="4A72EFE8" w14:textId="77777777" w:rsidR="0095025D" w:rsidRPr="00BF4674" w:rsidRDefault="0095025D" w:rsidP="0006622C">
      <w:pPr>
        <w:numPr>
          <w:ilvl w:val="0"/>
          <w:numId w:val="13"/>
        </w:numPr>
        <w:autoSpaceDE w:val="0"/>
        <w:autoSpaceDN w:val="0"/>
        <w:adjustRightInd w:val="0"/>
        <w:spacing w:after="0"/>
        <w:ind w:left="709" w:hanging="283"/>
        <w:contextualSpacing/>
        <w:rPr>
          <w:rFonts w:eastAsia="Calibri" w:cstheme="minorHAnsi"/>
          <w:color w:val="000000" w:themeColor="text1"/>
        </w:rPr>
      </w:pPr>
      <w:r w:rsidRPr="00BF4674">
        <w:rPr>
          <w:rFonts w:eastAsia="Calibri" w:cstheme="minorHAnsi"/>
          <w:color w:val="000000" w:themeColor="text1"/>
        </w:rPr>
        <w:t>Zamawiającemu – w następujących przypadkach:</w:t>
      </w:r>
    </w:p>
    <w:p w14:paraId="366A68CE" w14:textId="5251088B" w:rsidR="0095025D" w:rsidRPr="00BF4674" w:rsidRDefault="0095025D" w:rsidP="0006622C">
      <w:pPr>
        <w:numPr>
          <w:ilvl w:val="0"/>
          <w:numId w:val="14"/>
        </w:numPr>
        <w:autoSpaceDE w:val="0"/>
        <w:autoSpaceDN w:val="0"/>
        <w:adjustRightInd w:val="0"/>
        <w:spacing w:after="0"/>
        <w:ind w:left="993" w:hanging="284"/>
        <w:contextualSpacing/>
        <w:jc w:val="both"/>
        <w:rPr>
          <w:rFonts w:eastAsia="Calibri" w:cstheme="minorHAnsi"/>
          <w:color w:val="000000" w:themeColor="text1"/>
        </w:rPr>
      </w:pPr>
      <w:r w:rsidRPr="00BF4674">
        <w:rPr>
          <w:rFonts w:eastAsia="Calibri" w:cstheme="minorHAnsi"/>
          <w:color w:val="000000" w:themeColor="text1"/>
        </w:rPr>
        <w:t xml:space="preserve">wystąpiły okoliczności określone w art. </w:t>
      </w:r>
      <w:r w:rsidR="00DE11D7" w:rsidRPr="00BF4674">
        <w:rPr>
          <w:rFonts w:eastAsia="Calibri" w:cstheme="minorHAnsi"/>
          <w:color w:val="000000" w:themeColor="text1"/>
        </w:rPr>
        <w:t xml:space="preserve">456 ust 1 </w:t>
      </w:r>
      <w:r w:rsidRPr="00BF4674">
        <w:rPr>
          <w:rFonts w:eastAsia="Calibri" w:cstheme="minorHAnsi"/>
          <w:color w:val="000000" w:themeColor="text1"/>
        </w:rPr>
        <w:t>ustawy – Prawo zamówień publicznych,</w:t>
      </w:r>
    </w:p>
    <w:p w14:paraId="2B43724A" w14:textId="050237B7" w:rsidR="0095025D" w:rsidRPr="00BF4674" w:rsidRDefault="0095025D" w:rsidP="0006622C">
      <w:pPr>
        <w:numPr>
          <w:ilvl w:val="0"/>
          <w:numId w:val="14"/>
        </w:numPr>
        <w:autoSpaceDE w:val="0"/>
        <w:autoSpaceDN w:val="0"/>
        <w:adjustRightInd w:val="0"/>
        <w:spacing w:after="0"/>
        <w:ind w:left="993" w:hanging="284"/>
        <w:contextualSpacing/>
        <w:jc w:val="both"/>
        <w:rPr>
          <w:rFonts w:eastAsia="Calibri" w:cstheme="minorHAnsi"/>
          <w:color w:val="000000" w:themeColor="text1"/>
        </w:rPr>
      </w:pPr>
      <w:r w:rsidRPr="00BF4674">
        <w:rPr>
          <w:rFonts w:eastAsia="Calibri" w:cstheme="minorHAnsi"/>
          <w:color w:val="000000" w:themeColor="text1"/>
        </w:rPr>
        <w:t xml:space="preserve">Wykonawca realizuje roboty budowlane, stanowiące przedmiot zamówienia, </w:t>
      </w:r>
      <w:r w:rsidRPr="00BF4674">
        <w:rPr>
          <w:rFonts w:eastAsia="Calibri" w:cstheme="minorHAnsi"/>
          <w:color w:val="000000" w:themeColor="text1"/>
        </w:rPr>
        <w:br/>
        <w:t>w sposób niezgodny z dokumentacją projektową, specyfikacjami technicznymi wykonania i odbioru robót budowlanych, wskazaniami Zamawiającego, wskazaniami inspektora/inspektorów nadzoru inwestorskiego lub postanowieniami umowy, i stanu tego nie zmienia pomimo wezwania ze strony zamawiającego d</w:t>
      </w:r>
      <w:r w:rsidR="008D512F" w:rsidRPr="00BF4674">
        <w:rPr>
          <w:rFonts w:eastAsia="Calibri" w:cstheme="minorHAnsi"/>
          <w:color w:val="000000" w:themeColor="text1"/>
        </w:rPr>
        <w:t xml:space="preserve">o zmiany sposobu wykonywania </w:t>
      </w:r>
      <w:r w:rsidRPr="00BF4674">
        <w:rPr>
          <w:rFonts w:eastAsia="Calibri" w:cstheme="minorHAnsi"/>
          <w:color w:val="000000" w:themeColor="text1"/>
        </w:rPr>
        <w:t>umowy</w:t>
      </w:r>
      <w:r w:rsidR="008D512F" w:rsidRPr="00BF4674">
        <w:rPr>
          <w:rFonts w:eastAsia="Calibri" w:cstheme="minorHAnsi"/>
          <w:color w:val="000000" w:themeColor="text1"/>
        </w:rPr>
        <w:t>,</w:t>
      </w:r>
    </w:p>
    <w:p w14:paraId="55845759" w14:textId="64791FD3" w:rsidR="0095025D" w:rsidRPr="00BF4674" w:rsidRDefault="0095025D" w:rsidP="0006622C">
      <w:pPr>
        <w:numPr>
          <w:ilvl w:val="0"/>
          <w:numId w:val="14"/>
        </w:numPr>
        <w:autoSpaceDE w:val="0"/>
        <w:autoSpaceDN w:val="0"/>
        <w:adjustRightInd w:val="0"/>
        <w:spacing w:after="0"/>
        <w:ind w:left="993" w:hanging="284"/>
        <w:contextualSpacing/>
        <w:jc w:val="both"/>
        <w:rPr>
          <w:rFonts w:eastAsia="Calibri" w:cstheme="minorHAnsi"/>
          <w:color w:val="000000" w:themeColor="text1"/>
        </w:rPr>
      </w:pPr>
      <w:r w:rsidRPr="00BF4674">
        <w:rPr>
          <w:rFonts w:eastAsia="Calibri" w:cstheme="minorHAnsi"/>
          <w:color w:val="000000" w:themeColor="text1"/>
        </w:rPr>
        <w:t>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 terminie 7 dni od wystąpienia tych okoliczności</w:t>
      </w:r>
      <w:r w:rsidR="008D512F" w:rsidRPr="00BF4674">
        <w:rPr>
          <w:rFonts w:eastAsia="Calibri" w:cstheme="minorHAnsi"/>
          <w:color w:val="000000" w:themeColor="text1"/>
        </w:rPr>
        <w:t>,</w:t>
      </w:r>
    </w:p>
    <w:p w14:paraId="5117E2B3" w14:textId="7E530BD7" w:rsidR="0095025D" w:rsidRPr="00BF4674" w:rsidRDefault="005217E2" w:rsidP="0006622C">
      <w:pPr>
        <w:numPr>
          <w:ilvl w:val="0"/>
          <w:numId w:val="14"/>
        </w:numPr>
        <w:autoSpaceDE w:val="0"/>
        <w:autoSpaceDN w:val="0"/>
        <w:adjustRightInd w:val="0"/>
        <w:spacing w:after="0"/>
        <w:ind w:left="993" w:hanging="284"/>
        <w:contextualSpacing/>
        <w:jc w:val="both"/>
        <w:rPr>
          <w:rFonts w:eastAsia="Calibri" w:cstheme="minorHAnsi"/>
          <w:color w:val="000000" w:themeColor="text1"/>
        </w:rPr>
      </w:pPr>
      <w:r w:rsidRPr="00BF4674">
        <w:rPr>
          <w:rFonts w:cstheme="minorHAnsi"/>
          <w:color w:val="000000" w:themeColor="text1"/>
        </w:rPr>
        <w:t>całości lub</w:t>
      </w:r>
      <w:r w:rsidR="0095025D" w:rsidRPr="00BF4674">
        <w:rPr>
          <w:rFonts w:eastAsia="Calibri" w:cstheme="minorHAnsi"/>
          <w:color w:val="000000" w:themeColor="text1"/>
        </w:rPr>
        <w:t xml:space="preserve"> część majątku Wykonawcy zostanie zajęta w postępowaniu egzekucyjnym</w:t>
      </w:r>
      <w:r w:rsidR="008D512F" w:rsidRPr="00BF4674">
        <w:rPr>
          <w:rFonts w:eastAsia="Calibri" w:cstheme="minorHAnsi"/>
          <w:color w:val="000000" w:themeColor="text1"/>
        </w:rPr>
        <w:t>,</w:t>
      </w:r>
      <w:r w:rsidR="0095025D" w:rsidRPr="00BF4674">
        <w:rPr>
          <w:rFonts w:eastAsia="Calibri" w:cstheme="minorHAnsi"/>
          <w:color w:val="000000" w:themeColor="text1"/>
        </w:rPr>
        <w:t xml:space="preserve"> </w:t>
      </w:r>
    </w:p>
    <w:p w14:paraId="1C60C00D" w14:textId="77777777" w:rsidR="0095025D" w:rsidRPr="00BF4674" w:rsidRDefault="0095025D" w:rsidP="0006622C">
      <w:pPr>
        <w:numPr>
          <w:ilvl w:val="0"/>
          <w:numId w:val="14"/>
        </w:numPr>
        <w:autoSpaceDE w:val="0"/>
        <w:autoSpaceDN w:val="0"/>
        <w:adjustRightInd w:val="0"/>
        <w:spacing w:after="0"/>
        <w:ind w:left="993" w:hanging="284"/>
        <w:contextualSpacing/>
        <w:jc w:val="both"/>
        <w:rPr>
          <w:rFonts w:eastAsia="Calibri" w:cstheme="minorHAnsi"/>
          <w:color w:val="000000" w:themeColor="text1"/>
        </w:rPr>
      </w:pPr>
      <w:r w:rsidRPr="00BF4674">
        <w:rPr>
          <w:rFonts w:eastAsia="Calibri" w:cstheme="minorHAnsi"/>
          <w:color w:val="000000" w:themeColor="text1"/>
        </w:rPr>
        <w:t>gdy Wykonawca nie rozpoczął robót budowlanych bez uzasadnionej przyczyny i nie podjął ich pomimo wezwania Zamawiającego, złożonego na piśmie,</w:t>
      </w:r>
    </w:p>
    <w:p w14:paraId="133CF322" w14:textId="517A0C51" w:rsidR="0095025D" w:rsidRPr="00BF4674" w:rsidRDefault="0095025D" w:rsidP="000E6511">
      <w:pPr>
        <w:numPr>
          <w:ilvl w:val="0"/>
          <w:numId w:val="14"/>
        </w:numPr>
        <w:autoSpaceDE w:val="0"/>
        <w:autoSpaceDN w:val="0"/>
        <w:adjustRightInd w:val="0"/>
        <w:spacing w:after="0"/>
        <w:ind w:left="993" w:hanging="284"/>
        <w:contextualSpacing/>
        <w:jc w:val="both"/>
        <w:rPr>
          <w:rFonts w:eastAsia="Calibri" w:cstheme="minorHAnsi"/>
          <w:color w:val="000000" w:themeColor="text1"/>
        </w:rPr>
      </w:pPr>
      <w:r w:rsidRPr="00BF4674">
        <w:rPr>
          <w:rFonts w:eastAsia="Calibri" w:cstheme="minorHAnsi"/>
          <w:color w:val="000000" w:themeColor="text1"/>
        </w:rPr>
        <w:t xml:space="preserve">Wykonawca samowolnie przerwał realizację robót i przerwa trwa dłużej niż </w:t>
      </w:r>
      <w:r w:rsidRPr="00BF4674">
        <w:rPr>
          <w:rFonts w:eastAsia="Calibri" w:cstheme="minorHAnsi"/>
          <w:color w:val="000000" w:themeColor="text1"/>
        </w:rPr>
        <w:br/>
        <w:t>5 dni kalendarzowych,</w:t>
      </w:r>
    </w:p>
    <w:p w14:paraId="24480B7D" w14:textId="3A6FD8D7" w:rsidR="0095025D" w:rsidRPr="00BF4674" w:rsidRDefault="0095025D" w:rsidP="0006622C">
      <w:pPr>
        <w:numPr>
          <w:ilvl w:val="0"/>
          <w:numId w:val="14"/>
        </w:numPr>
        <w:autoSpaceDE w:val="0"/>
        <w:autoSpaceDN w:val="0"/>
        <w:adjustRightInd w:val="0"/>
        <w:spacing w:after="0"/>
        <w:ind w:left="993" w:hanging="284"/>
        <w:contextualSpacing/>
        <w:jc w:val="both"/>
        <w:rPr>
          <w:rFonts w:eastAsia="Calibri" w:cstheme="minorHAnsi"/>
          <w:color w:val="000000" w:themeColor="text1"/>
        </w:rPr>
      </w:pPr>
      <w:r w:rsidRPr="00BF4674">
        <w:rPr>
          <w:rFonts w:eastAsia="Calibri" w:cstheme="minorHAnsi"/>
          <w:color w:val="000000" w:themeColor="text1"/>
        </w:rPr>
        <w:t>gdy Wykonawca, pomimo wezwania, o którym mowa w § 11 ust. 8, nie przekazał Zamawiającemu w wyznaczonym terminie, żądanych dowodów ubezpieczenia, o który</w:t>
      </w:r>
      <w:r w:rsidR="00C22915" w:rsidRPr="00BF4674">
        <w:rPr>
          <w:rFonts w:eastAsia="Calibri" w:cstheme="minorHAnsi"/>
          <w:color w:val="000000" w:themeColor="text1"/>
        </w:rPr>
        <w:t>ch</w:t>
      </w:r>
      <w:r w:rsidRPr="00BF4674">
        <w:rPr>
          <w:rFonts w:eastAsia="Calibri" w:cstheme="minorHAnsi"/>
          <w:color w:val="000000" w:themeColor="text1"/>
        </w:rPr>
        <w:t xml:space="preserve"> mowa w § 11,</w:t>
      </w:r>
    </w:p>
    <w:p w14:paraId="7AED6D5C" w14:textId="058A9C0F" w:rsidR="0095025D" w:rsidRPr="00BF4674" w:rsidRDefault="0095025D" w:rsidP="0006622C">
      <w:pPr>
        <w:numPr>
          <w:ilvl w:val="0"/>
          <w:numId w:val="14"/>
        </w:numPr>
        <w:autoSpaceDE w:val="0"/>
        <w:autoSpaceDN w:val="0"/>
        <w:adjustRightInd w:val="0"/>
        <w:spacing w:after="0"/>
        <w:ind w:left="993" w:hanging="284"/>
        <w:contextualSpacing/>
        <w:jc w:val="both"/>
        <w:rPr>
          <w:rFonts w:eastAsia="Calibri" w:cstheme="minorHAnsi"/>
          <w:color w:val="000000" w:themeColor="text1"/>
        </w:rPr>
      </w:pPr>
      <w:r w:rsidRPr="00BF4674">
        <w:rPr>
          <w:rFonts w:eastAsia="Calibri" w:cstheme="minorHAnsi"/>
          <w:color w:val="000000" w:themeColor="text1"/>
        </w:rPr>
        <w:t>wystąpiła konieczność</w:t>
      </w:r>
      <w:r w:rsidR="00D13E1A" w:rsidRPr="00BF4674">
        <w:rPr>
          <w:rFonts w:eastAsia="Calibri" w:cstheme="minorHAnsi"/>
          <w:color w:val="000000" w:themeColor="text1"/>
        </w:rPr>
        <w:t>,</w:t>
      </w:r>
      <w:r w:rsidRPr="00BF4674">
        <w:rPr>
          <w:rFonts w:eastAsia="Calibri" w:cstheme="minorHAnsi"/>
          <w:color w:val="000000" w:themeColor="text1"/>
        </w:rPr>
        <w:t xml:space="preserve"> co najmniej trzykrotnego dokonania przez Zamawiającego bezpośredniej zapłaty podwykonawcy lub dalszemu podwykonawcy, o której mowa w § 5</w:t>
      </w:r>
      <w:r w:rsidR="00C21B24" w:rsidRPr="00BF4674">
        <w:rPr>
          <w:rFonts w:eastAsia="Calibri" w:cstheme="minorHAnsi"/>
          <w:color w:val="000000" w:themeColor="text1"/>
        </w:rPr>
        <w:t xml:space="preserve"> </w:t>
      </w:r>
      <w:r w:rsidRPr="00BF4674">
        <w:rPr>
          <w:rFonts w:eastAsia="Calibri" w:cstheme="minorHAnsi"/>
          <w:color w:val="000000" w:themeColor="text1"/>
        </w:rPr>
        <w:t>ust. 11,</w:t>
      </w:r>
    </w:p>
    <w:p w14:paraId="0189500C" w14:textId="77777777" w:rsidR="0095025D" w:rsidRPr="00BF4674" w:rsidRDefault="0095025D" w:rsidP="0006622C">
      <w:pPr>
        <w:numPr>
          <w:ilvl w:val="0"/>
          <w:numId w:val="14"/>
        </w:numPr>
        <w:autoSpaceDE w:val="0"/>
        <w:autoSpaceDN w:val="0"/>
        <w:adjustRightInd w:val="0"/>
        <w:spacing w:after="0"/>
        <w:ind w:left="993" w:hanging="284"/>
        <w:contextualSpacing/>
        <w:jc w:val="both"/>
        <w:rPr>
          <w:rFonts w:eastAsia="Calibri" w:cstheme="minorHAnsi"/>
          <w:color w:val="000000" w:themeColor="text1"/>
        </w:rPr>
      </w:pPr>
      <w:r w:rsidRPr="00BF4674">
        <w:rPr>
          <w:rFonts w:eastAsia="Calibri" w:cstheme="minorHAnsi"/>
          <w:color w:val="000000" w:themeColor="text1"/>
        </w:rPr>
        <w:t>jeżeli Wykonawca realizuje przedmiot zamówienia z naruszeniem § 8,</w:t>
      </w:r>
    </w:p>
    <w:p w14:paraId="0BD085F3" w14:textId="0F5062CD" w:rsidR="0095025D" w:rsidRPr="00BF4674" w:rsidRDefault="0095025D" w:rsidP="0006622C">
      <w:pPr>
        <w:numPr>
          <w:ilvl w:val="0"/>
          <w:numId w:val="14"/>
        </w:numPr>
        <w:autoSpaceDE w:val="0"/>
        <w:autoSpaceDN w:val="0"/>
        <w:adjustRightInd w:val="0"/>
        <w:spacing w:after="0"/>
        <w:ind w:left="993" w:hanging="284"/>
        <w:contextualSpacing/>
        <w:jc w:val="both"/>
        <w:rPr>
          <w:rFonts w:eastAsia="Calibri" w:cstheme="minorHAnsi"/>
        </w:rPr>
      </w:pPr>
      <w:r w:rsidRPr="00BF4674">
        <w:rPr>
          <w:rFonts w:eastAsia="Calibri" w:cstheme="minorHAnsi"/>
        </w:rPr>
        <w:t xml:space="preserve">jeżeli </w:t>
      </w:r>
      <w:r w:rsidR="00612373" w:rsidRPr="00BF4674">
        <w:rPr>
          <w:rFonts w:eastAsia="Calibri" w:cstheme="minorHAnsi"/>
        </w:rPr>
        <w:t>zwłoka</w:t>
      </w:r>
      <w:r w:rsidRPr="00BF4674">
        <w:rPr>
          <w:rFonts w:eastAsia="Calibri" w:cstheme="minorHAnsi"/>
        </w:rPr>
        <w:t xml:space="preserve"> w wykonaniu przedmiotu zamówienia wyniesie więcej niż 30 dni</w:t>
      </w:r>
      <w:r w:rsidR="00D13E1A" w:rsidRPr="00BF4674">
        <w:rPr>
          <w:rFonts w:eastAsia="Calibri" w:cstheme="minorHAnsi"/>
        </w:rPr>
        <w:t>,</w:t>
      </w:r>
    </w:p>
    <w:p w14:paraId="74425043" w14:textId="0840B69A" w:rsidR="00C22915" w:rsidRPr="00BF4674" w:rsidRDefault="0095025D" w:rsidP="0006622C">
      <w:pPr>
        <w:numPr>
          <w:ilvl w:val="0"/>
          <w:numId w:val="14"/>
        </w:numPr>
        <w:autoSpaceDE w:val="0"/>
        <w:autoSpaceDN w:val="0"/>
        <w:adjustRightInd w:val="0"/>
        <w:spacing w:after="0"/>
        <w:ind w:left="993" w:hanging="284"/>
        <w:contextualSpacing/>
        <w:jc w:val="both"/>
        <w:rPr>
          <w:rFonts w:eastAsia="Calibri" w:cstheme="minorHAnsi"/>
          <w:color w:val="000000" w:themeColor="text1"/>
        </w:rPr>
      </w:pPr>
      <w:r w:rsidRPr="00BF4674">
        <w:rPr>
          <w:rFonts w:eastAsia="Calibri" w:cstheme="minorHAnsi"/>
          <w:color w:val="000000" w:themeColor="text1"/>
        </w:rPr>
        <w:t>jeżeli Wykonawca nie dopełni obowiązku, o którym mowa w § 13 ust. 1</w:t>
      </w:r>
      <w:r w:rsidR="00590FB3" w:rsidRPr="00BF4674">
        <w:rPr>
          <w:rFonts w:cstheme="minorHAnsi"/>
          <w:color w:val="000000" w:themeColor="text1"/>
        </w:rPr>
        <w:t xml:space="preserve"> -</w:t>
      </w:r>
      <w:r w:rsidRPr="00BF4674">
        <w:rPr>
          <w:rFonts w:eastAsia="Calibri" w:cstheme="minorHAnsi"/>
          <w:color w:val="000000" w:themeColor="text1"/>
        </w:rPr>
        <w:t xml:space="preserve"> 3;</w:t>
      </w:r>
    </w:p>
    <w:p w14:paraId="59AF677C" w14:textId="389340EB" w:rsidR="0095025D" w:rsidRPr="00BF4674" w:rsidRDefault="0095025D" w:rsidP="0006622C">
      <w:pPr>
        <w:autoSpaceDE w:val="0"/>
        <w:autoSpaceDN w:val="0"/>
        <w:adjustRightInd w:val="0"/>
        <w:spacing w:after="0"/>
        <w:ind w:left="426"/>
        <w:contextualSpacing/>
        <w:jc w:val="both"/>
        <w:rPr>
          <w:rFonts w:eastAsia="Calibri" w:cstheme="minorHAnsi"/>
          <w:color w:val="000000" w:themeColor="text1"/>
        </w:rPr>
      </w:pPr>
      <w:r w:rsidRPr="00BF4674">
        <w:rPr>
          <w:rFonts w:eastAsia="Calibri" w:cstheme="minorHAnsi"/>
          <w:color w:val="000000" w:themeColor="text1"/>
        </w:rPr>
        <w:t>2) Wykonawcy – gdy Zamawiający, bez podania uzasadnionej przyczyny, odmawia odbioru robót lub podpisa</w:t>
      </w:r>
      <w:r w:rsidR="00D13E1A" w:rsidRPr="00BF4674">
        <w:rPr>
          <w:rFonts w:eastAsia="Calibri" w:cstheme="minorHAnsi"/>
          <w:color w:val="000000" w:themeColor="text1"/>
        </w:rPr>
        <w:t>nia protokołu odbioru końcowego.</w:t>
      </w:r>
    </w:p>
    <w:p w14:paraId="3921EBD5" w14:textId="44A980FE" w:rsidR="0095025D" w:rsidRPr="00BF4674" w:rsidRDefault="0095025D" w:rsidP="0006622C">
      <w:pPr>
        <w:numPr>
          <w:ilvl w:val="0"/>
          <w:numId w:val="12"/>
        </w:numPr>
        <w:autoSpaceDE w:val="0"/>
        <w:autoSpaceDN w:val="0"/>
        <w:adjustRightInd w:val="0"/>
        <w:spacing w:after="0"/>
        <w:ind w:left="426" w:hanging="426"/>
        <w:contextualSpacing/>
        <w:jc w:val="both"/>
        <w:rPr>
          <w:rFonts w:eastAsia="Calibri" w:cstheme="minorHAnsi"/>
          <w:color w:val="000000" w:themeColor="text1"/>
        </w:rPr>
      </w:pPr>
      <w:r w:rsidRPr="00BF4674">
        <w:rPr>
          <w:rFonts w:eastAsia="Calibri" w:cstheme="minorHAnsi"/>
          <w:color w:val="000000" w:themeColor="text1"/>
        </w:rPr>
        <w:lastRenderedPageBreak/>
        <w:t>W przypadkach określonych w ust. 1</w:t>
      </w:r>
      <w:r w:rsidR="00590FB3" w:rsidRPr="00BF4674">
        <w:rPr>
          <w:rFonts w:cstheme="minorHAnsi"/>
          <w:color w:val="000000" w:themeColor="text1"/>
        </w:rPr>
        <w:t xml:space="preserve"> i 2</w:t>
      </w:r>
      <w:r w:rsidRPr="00BF4674">
        <w:rPr>
          <w:rFonts w:eastAsia="Calibri" w:cstheme="minorHAnsi"/>
          <w:color w:val="000000" w:themeColor="text1"/>
        </w:rPr>
        <w:t xml:space="preserve">, odstąpienie od umowy może nastąpić </w:t>
      </w:r>
      <w:r w:rsidR="00640D3F" w:rsidRPr="00BF4674">
        <w:rPr>
          <w:rFonts w:eastAsia="Calibri" w:cstheme="minorHAnsi"/>
          <w:color w:val="000000" w:themeColor="text1"/>
        </w:rPr>
        <w:t xml:space="preserve"> </w:t>
      </w:r>
      <w:r w:rsidRPr="00BF4674">
        <w:rPr>
          <w:rFonts w:eastAsia="Calibri" w:cstheme="minorHAnsi"/>
          <w:color w:val="000000" w:themeColor="text1"/>
        </w:rPr>
        <w:t xml:space="preserve">w terminie 30 dni od powzięcia wiadomości o zaistnieniu okoliczności, o których mowa w ust. </w:t>
      </w:r>
      <w:r w:rsidR="001D1B39" w:rsidRPr="00BF4674">
        <w:rPr>
          <w:rFonts w:cstheme="minorHAnsi"/>
          <w:color w:val="000000" w:themeColor="text1"/>
        </w:rPr>
        <w:t>1</w:t>
      </w:r>
      <w:r w:rsidR="00590FB3" w:rsidRPr="00BF4674">
        <w:rPr>
          <w:rFonts w:cstheme="minorHAnsi"/>
          <w:color w:val="000000" w:themeColor="text1"/>
        </w:rPr>
        <w:t>, lub upływu terminu wyznaczonego w wezwaniu, jeżeli takie jest przewidziane</w:t>
      </w:r>
      <w:r w:rsidR="001D1B39" w:rsidRPr="00BF4674">
        <w:rPr>
          <w:rFonts w:cstheme="minorHAnsi"/>
          <w:color w:val="000000" w:themeColor="text1"/>
        </w:rPr>
        <w:t>.</w:t>
      </w:r>
      <w:r w:rsidRPr="00BF4674">
        <w:rPr>
          <w:rFonts w:eastAsia="Calibri" w:cstheme="minorHAnsi"/>
          <w:color w:val="000000" w:themeColor="text1"/>
        </w:rPr>
        <w:t xml:space="preserve"> </w:t>
      </w:r>
    </w:p>
    <w:p w14:paraId="65611C33" w14:textId="77777777" w:rsidR="0095025D" w:rsidRPr="00BF4674" w:rsidRDefault="0095025D" w:rsidP="0006622C">
      <w:pPr>
        <w:numPr>
          <w:ilvl w:val="0"/>
          <w:numId w:val="12"/>
        </w:numPr>
        <w:autoSpaceDE w:val="0"/>
        <w:autoSpaceDN w:val="0"/>
        <w:adjustRightInd w:val="0"/>
        <w:spacing w:after="0"/>
        <w:ind w:left="426" w:hanging="426"/>
        <w:contextualSpacing/>
        <w:jc w:val="both"/>
        <w:rPr>
          <w:rFonts w:eastAsia="Calibri" w:cstheme="minorHAnsi"/>
          <w:color w:val="000000" w:themeColor="text1"/>
        </w:rPr>
      </w:pPr>
      <w:r w:rsidRPr="00BF4674">
        <w:rPr>
          <w:rFonts w:eastAsia="Calibri" w:cstheme="minorHAnsi"/>
          <w:color w:val="000000" w:themeColor="text1"/>
        </w:rPr>
        <w:t>Odstąpienie od umowy powinno nastąpić w formie pisemnej pod rygorem nieważności takiego odstąpienia i powinno zawierać uzasadnienie.</w:t>
      </w:r>
    </w:p>
    <w:p w14:paraId="5983B7DA" w14:textId="77777777" w:rsidR="0095025D" w:rsidRPr="00BF4674" w:rsidRDefault="0095025D" w:rsidP="0006622C">
      <w:pPr>
        <w:numPr>
          <w:ilvl w:val="0"/>
          <w:numId w:val="12"/>
        </w:numPr>
        <w:autoSpaceDE w:val="0"/>
        <w:autoSpaceDN w:val="0"/>
        <w:adjustRightInd w:val="0"/>
        <w:spacing w:after="0"/>
        <w:ind w:left="426" w:hanging="426"/>
        <w:contextualSpacing/>
        <w:jc w:val="both"/>
        <w:rPr>
          <w:rFonts w:eastAsia="Calibri" w:cstheme="minorHAnsi"/>
          <w:color w:val="000000" w:themeColor="text1"/>
        </w:rPr>
      </w:pPr>
      <w:r w:rsidRPr="00BF4674">
        <w:rPr>
          <w:rFonts w:eastAsia="Calibri" w:cstheme="minorHAnsi"/>
          <w:color w:val="000000" w:themeColor="text1"/>
        </w:rPr>
        <w:t>W wypadku odstąpienia od umowy, Wykonawcę oraz Zamawiającego obciążają następujące obowiązki szczegółowe:</w:t>
      </w:r>
    </w:p>
    <w:p w14:paraId="2D31128B" w14:textId="77777777" w:rsidR="0095025D" w:rsidRPr="00BF4674" w:rsidRDefault="0095025D" w:rsidP="00E76349">
      <w:pPr>
        <w:numPr>
          <w:ilvl w:val="0"/>
          <w:numId w:val="60"/>
        </w:numPr>
        <w:autoSpaceDE w:val="0"/>
        <w:autoSpaceDN w:val="0"/>
        <w:adjustRightInd w:val="0"/>
        <w:spacing w:after="0"/>
        <w:ind w:hanging="294"/>
        <w:contextualSpacing/>
        <w:jc w:val="both"/>
        <w:rPr>
          <w:rFonts w:eastAsia="Calibri" w:cstheme="minorHAnsi"/>
          <w:color w:val="000000" w:themeColor="text1"/>
        </w:rPr>
      </w:pPr>
      <w:r w:rsidRPr="00BF4674">
        <w:rPr>
          <w:rFonts w:eastAsia="Calibri" w:cstheme="minorHAnsi"/>
          <w:color w:val="000000" w:themeColor="text1"/>
        </w:rPr>
        <w:t>w terminie 7 dni od daty odstąpienia od umowy, Wykonawca, przy udziale przedstawiciela Zamawiającego, sporządzi szczegółowy protokół inwentaryzacji robót w toku, według stanu na dzień odstąpienia,</w:t>
      </w:r>
    </w:p>
    <w:p w14:paraId="4EA12AFF" w14:textId="77777777" w:rsidR="0095025D" w:rsidRPr="00BF4674" w:rsidRDefault="0095025D" w:rsidP="00E76349">
      <w:pPr>
        <w:numPr>
          <w:ilvl w:val="0"/>
          <w:numId w:val="60"/>
        </w:numPr>
        <w:autoSpaceDE w:val="0"/>
        <w:autoSpaceDN w:val="0"/>
        <w:adjustRightInd w:val="0"/>
        <w:spacing w:after="0"/>
        <w:ind w:hanging="294"/>
        <w:contextualSpacing/>
        <w:jc w:val="both"/>
        <w:rPr>
          <w:rFonts w:eastAsia="Calibri" w:cstheme="minorHAnsi"/>
          <w:color w:val="000000" w:themeColor="text1"/>
        </w:rPr>
      </w:pPr>
      <w:r w:rsidRPr="00BF4674">
        <w:rPr>
          <w:rFonts w:eastAsia="Calibri" w:cstheme="minorHAnsi"/>
          <w:color w:val="000000" w:themeColor="text1"/>
        </w:rPr>
        <w:t>Wykonawca zabezpieczy przerwane roboty w zakresie obustronnie uzgodnionym na koszt tej strony, z której przyczyny nastąpiło odstąpienie od umowy,</w:t>
      </w:r>
    </w:p>
    <w:p w14:paraId="17FB63F0" w14:textId="77777777" w:rsidR="0095025D" w:rsidRPr="00BF4674" w:rsidRDefault="0095025D" w:rsidP="00E76349">
      <w:pPr>
        <w:numPr>
          <w:ilvl w:val="0"/>
          <w:numId w:val="60"/>
        </w:numPr>
        <w:autoSpaceDE w:val="0"/>
        <w:autoSpaceDN w:val="0"/>
        <w:adjustRightInd w:val="0"/>
        <w:spacing w:after="0"/>
        <w:contextualSpacing/>
        <w:jc w:val="both"/>
        <w:rPr>
          <w:rFonts w:eastAsia="Calibri" w:cstheme="minorHAnsi"/>
          <w:color w:val="000000" w:themeColor="text1"/>
        </w:rPr>
      </w:pPr>
      <w:r w:rsidRPr="00BF4674">
        <w:rPr>
          <w:rFonts w:eastAsia="Calibri" w:cstheme="minorHAnsi"/>
          <w:color w:val="000000" w:themeColor="text1"/>
        </w:rPr>
        <w:t>Wykonawca sporządzi wykaz materiałów, które nie mogą być wykorzystane przez Wykonawcę do realizacji innych robót nieobjętych umową, jeżeli odstąpienie od umowy nastąpiło z przyczyn, za które Wykonawca nie odpowiada,</w:t>
      </w:r>
    </w:p>
    <w:p w14:paraId="2235A5DD" w14:textId="77777777" w:rsidR="0095025D" w:rsidRPr="00BF4674" w:rsidRDefault="0095025D" w:rsidP="00964922">
      <w:pPr>
        <w:numPr>
          <w:ilvl w:val="0"/>
          <w:numId w:val="60"/>
        </w:numPr>
        <w:autoSpaceDE w:val="0"/>
        <w:autoSpaceDN w:val="0"/>
        <w:adjustRightInd w:val="0"/>
        <w:spacing w:after="0"/>
        <w:ind w:hanging="294"/>
        <w:contextualSpacing/>
        <w:jc w:val="both"/>
        <w:rPr>
          <w:rFonts w:eastAsia="Calibri" w:cstheme="minorHAnsi"/>
          <w:color w:val="000000" w:themeColor="text1"/>
        </w:rPr>
      </w:pPr>
      <w:r w:rsidRPr="00BF4674">
        <w:rPr>
          <w:rFonts w:eastAsia="Calibri" w:cstheme="minorHAnsi"/>
          <w:color w:val="000000" w:themeColor="text1"/>
        </w:rPr>
        <w:t>Wykonawca zgłosi do odbioru roboty przerwane i roboty zabezpieczające,</w:t>
      </w:r>
    </w:p>
    <w:p w14:paraId="7F28C12F" w14:textId="7E78D40E" w:rsidR="0095025D" w:rsidRPr="00BF4674" w:rsidRDefault="0095025D" w:rsidP="00964922">
      <w:pPr>
        <w:numPr>
          <w:ilvl w:val="0"/>
          <w:numId w:val="60"/>
        </w:numPr>
        <w:autoSpaceDE w:val="0"/>
        <w:autoSpaceDN w:val="0"/>
        <w:adjustRightInd w:val="0"/>
        <w:spacing w:after="0"/>
        <w:ind w:hanging="294"/>
        <w:contextualSpacing/>
        <w:jc w:val="both"/>
        <w:rPr>
          <w:rFonts w:eastAsia="Calibri" w:cstheme="minorHAnsi"/>
          <w:color w:val="000000" w:themeColor="text1"/>
        </w:rPr>
      </w:pPr>
      <w:r w:rsidRPr="00BF4674">
        <w:rPr>
          <w:rFonts w:eastAsia="Calibri" w:cstheme="minorHAnsi"/>
          <w:color w:val="000000" w:themeColor="text1"/>
        </w:rPr>
        <w:t>Wykonawca niezwłocznie, a najpóźniej w terminie 30 dni od daty odstąpienia od umowy, usunie z placu budowy urządzenia zaplecza przez niego dostarczone lub wzniesione.</w:t>
      </w:r>
    </w:p>
    <w:p w14:paraId="5988273A" w14:textId="77777777" w:rsidR="0095025D" w:rsidRPr="00BF4674" w:rsidRDefault="0095025D" w:rsidP="0006622C">
      <w:pPr>
        <w:numPr>
          <w:ilvl w:val="0"/>
          <w:numId w:val="12"/>
        </w:numPr>
        <w:autoSpaceDE w:val="0"/>
        <w:autoSpaceDN w:val="0"/>
        <w:adjustRightInd w:val="0"/>
        <w:spacing w:after="0"/>
        <w:ind w:left="426" w:hanging="426"/>
        <w:contextualSpacing/>
        <w:jc w:val="both"/>
        <w:rPr>
          <w:rFonts w:eastAsia="Calibri" w:cstheme="minorHAnsi"/>
          <w:color w:val="000000" w:themeColor="text1"/>
        </w:rPr>
      </w:pPr>
      <w:r w:rsidRPr="00BF4674">
        <w:rPr>
          <w:rFonts w:eastAsia="Calibri" w:cstheme="minorHAnsi"/>
          <w:color w:val="000000" w:themeColor="text1"/>
        </w:rPr>
        <w:t>Zamawiający, w przypadku odstąpienia od umowy z przyczyn, za które Wykonawca nie odpowiada, zobowiązany jest do:</w:t>
      </w:r>
    </w:p>
    <w:p w14:paraId="5755BF59" w14:textId="77777777" w:rsidR="0095025D" w:rsidRPr="00BF4674" w:rsidRDefault="0095025D" w:rsidP="00964922">
      <w:pPr>
        <w:numPr>
          <w:ilvl w:val="0"/>
          <w:numId w:val="61"/>
        </w:numPr>
        <w:autoSpaceDE w:val="0"/>
        <w:autoSpaceDN w:val="0"/>
        <w:adjustRightInd w:val="0"/>
        <w:spacing w:after="0"/>
        <w:ind w:hanging="294"/>
        <w:contextualSpacing/>
        <w:jc w:val="both"/>
        <w:rPr>
          <w:rFonts w:eastAsia="Calibri" w:cstheme="minorHAnsi"/>
          <w:color w:val="000000" w:themeColor="text1"/>
        </w:rPr>
      </w:pPr>
      <w:r w:rsidRPr="00BF4674">
        <w:rPr>
          <w:rFonts w:eastAsia="Calibri" w:cstheme="minorHAnsi"/>
          <w:color w:val="000000" w:themeColor="text1"/>
        </w:rPr>
        <w:t>dokonania odbioru robót przerwanych oraz zapłaty wynagrodzenia za roboty, które zostały wykonane do dnia odstąpienia,</w:t>
      </w:r>
    </w:p>
    <w:p w14:paraId="0F9AAD06" w14:textId="77777777" w:rsidR="0095025D" w:rsidRPr="00BF4674" w:rsidRDefault="0095025D" w:rsidP="00964922">
      <w:pPr>
        <w:numPr>
          <w:ilvl w:val="0"/>
          <w:numId w:val="61"/>
        </w:numPr>
        <w:autoSpaceDE w:val="0"/>
        <w:autoSpaceDN w:val="0"/>
        <w:adjustRightInd w:val="0"/>
        <w:spacing w:after="0"/>
        <w:ind w:hanging="294"/>
        <w:contextualSpacing/>
        <w:jc w:val="both"/>
        <w:rPr>
          <w:rFonts w:eastAsia="Calibri" w:cstheme="minorHAnsi"/>
          <w:color w:val="000000" w:themeColor="text1"/>
        </w:rPr>
      </w:pPr>
      <w:r w:rsidRPr="00BF4674">
        <w:rPr>
          <w:rFonts w:eastAsia="Calibri" w:cstheme="minorHAnsi"/>
          <w:color w:val="000000" w:themeColor="text1"/>
        </w:rPr>
        <w:t>odkupienia materiałów, określonych w ust. 4 pkt 3, według cen zakupu na realizację przedmiotu umowy,</w:t>
      </w:r>
    </w:p>
    <w:p w14:paraId="3BEC840A" w14:textId="3546F9BB" w:rsidR="0095025D" w:rsidRPr="00BF4674" w:rsidRDefault="0095025D" w:rsidP="00964922">
      <w:pPr>
        <w:numPr>
          <w:ilvl w:val="0"/>
          <w:numId w:val="61"/>
        </w:numPr>
        <w:autoSpaceDE w:val="0"/>
        <w:autoSpaceDN w:val="0"/>
        <w:adjustRightInd w:val="0"/>
        <w:spacing w:after="0"/>
        <w:ind w:hanging="294"/>
        <w:contextualSpacing/>
        <w:jc w:val="both"/>
        <w:rPr>
          <w:rFonts w:eastAsia="Calibri" w:cstheme="minorHAnsi"/>
          <w:color w:val="000000" w:themeColor="text1"/>
        </w:rPr>
      </w:pPr>
      <w:r w:rsidRPr="00BF4674">
        <w:rPr>
          <w:rFonts w:eastAsia="Calibri" w:cstheme="minorHAnsi"/>
          <w:color w:val="000000" w:themeColor="text1"/>
        </w:rPr>
        <w:t>rozliczenia się z Wykonawcą z tytułu nierozliczonych w inny sposób kosztów budowy obiektów zaplecza, urządzeń związanych z zagospodarowaniem i uzbrojeniem placu budowy,</w:t>
      </w:r>
    </w:p>
    <w:p w14:paraId="7B924AB2" w14:textId="77777777" w:rsidR="0095025D" w:rsidRPr="00BF4674" w:rsidRDefault="0095025D" w:rsidP="00964922">
      <w:pPr>
        <w:numPr>
          <w:ilvl w:val="0"/>
          <w:numId w:val="61"/>
        </w:numPr>
        <w:autoSpaceDE w:val="0"/>
        <w:autoSpaceDN w:val="0"/>
        <w:adjustRightInd w:val="0"/>
        <w:spacing w:after="0"/>
        <w:ind w:hanging="294"/>
        <w:contextualSpacing/>
        <w:jc w:val="both"/>
        <w:rPr>
          <w:rFonts w:eastAsia="Calibri" w:cstheme="minorHAnsi"/>
          <w:color w:val="000000" w:themeColor="text1"/>
        </w:rPr>
      </w:pPr>
      <w:r w:rsidRPr="00BF4674">
        <w:rPr>
          <w:rFonts w:eastAsia="Calibri" w:cstheme="minorHAnsi"/>
          <w:color w:val="000000" w:themeColor="text1"/>
        </w:rPr>
        <w:t>przejęcia od Wykonawcy pod swój dozór placu budowy.</w:t>
      </w:r>
    </w:p>
    <w:p w14:paraId="3648916A" w14:textId="7C6C1A10" w:rsidR="0095025D" w:rsidRPr="00BF4674" w:rsidRDefault="0095025D" w:rsidP="0006622C">
      <w:pPr>
        <w:pStyle w:val="Akapitzlist"/>
        <w:numPr>
          <w:ilvl w:val="0"/>
          <w:numId w:val="12"/>
        </w:numPr>
        <w:autoSpaceDE w:val="0"/>
        <w:autoSpaceDN w:val="0"/>
        <w:spacing w:after="0"/>
        <w:ind w:left="426" w:hanging="426"/>
        <w:jc w:val="both"/>
        <w:rPr>
          <w:rFonts w:eastAsia="Calibri" w:cstheme="minorHAnsi"/>
          <w:b/>
          <w:bCs/>
          <w:color w:val="000000" w:themeColor="text1"/>
        </w:rPr>
      </w:pPr>
      <w:r w:rsidRPr="00BF4674">
        <w:rPr>
          <w:rFonts w:eastAsia="Calibri" w:cstheme="minorHAnsi"/>
          <w:bCs/>
          <w:color w:val="000000" w:themeColor="text1"/>
        </w:rPr>
        <w:t>Podstawą rozliczenia prac podczas odstąpienia od umowy będzie kosztorys,</w:t>
      </w:r>
      <w:r w:rsidR="001E2AD0" w:rsidRPr="00BF4674">
        <w:rPr>
          <w:rFonts w:eastAsia="Calibri" w:cstheme="minorHAnsi"/>
          <w:bCs/>
          <w:color w:val="000000" w:themeColor="text1"/>
        </w:rPr>
        <w:t xml:space="preserve"> </w:t>
      </w:r>
      <w:r w:rsidRPr="00BF4674">
        <w:rPr>
          <w:rFonts w:eastAsia="Calibri" w:cstheme="minorHAnsi"/>
          <w:bCs/>
          <w:color w:val="000000" w:themeColor="text1"/>
        </w:rPr>
        <w:t xml:space="preserve">o </w:t>
      </w:r>
      <w:r w:rsidRPr="00BF4674">
        <w:rPr>
          <w:rFonts w:eastAsia="Calibri" w:cstheme="minorHAnsi"/>
          <w:bCs/>
        </w:rPr>
        <w:t>który</w:t>
      </w:r>
      <w:r w:rsidR="00C22915" w:rsidRPr="00BF4674">
        <w:rPr>
          <w:rFonts w:eastAsia="Calibri" w:cstheme="minorHAnsi"/>
          <w:bCs/>
        </w:rPr>
        <w:t>m</w:t>
      </w:r>
      <w:r w:rsidRPr="00BF4674">
        <w:rPr>
          <w:rFonts w:eastAsia="Calibri" w:cstheme="minorHAnsi"/>
          <w:bCs/>
        </w:rPr>
        <w:t xml:space="preserve"> mowa w § 5 ust. 2</w:t>
      </w:r>
      <w:r w:rsidR="00C22915" w:rsidRPr="00BF4674">
        <w:rPr>
          <w:rFonts w:eastAsia="Calibri" w:cstheme="minorHAnsi"/>
          <w:bCs/>
        </w:rPr>
        <w:t>0</w:t>
      </w:r>
      <w:r w:rsidRPr="00BF4674">
        <w:rPr>
          <w:rFonts w:eastAsia="Calibri" w:cstheme="minorHAnsi"/>
          <w:bCs/>
        </w:rPr>
        <w:t xml:space="preserve"> umowy </w:t>
      </w:r>
      <w:r w:rsidRPr="00BF4674">
        <w:rPr>
          <w:rFonts w:eastAsia="Calibri" w:cstheme="minorHAnsi"/>
          <w:bCs/>
          <w:color w:val="000000" w:themeColor="text1"/>
        </w:rPr>
        <w:t xml:space="preserve">a w zakresie robót tam niewymienionych zasady określone w § 5  ust. 25 umowy. </w:t>
      </w:r>
    </w:p>
    <w:p w14:paraId="18FF6800" w14:textId="329A1E9B" w:rsidR="0095025D" w:rsidRPr="00BF4674" w:rsidRDefault="0095025D" w:rsidP="0006622C">
      <w:pPr>
        <w:numPr>
          <w:ilvl w:val="0"/>
          <w:numId w:val="12"/>
        </w:numPr>
        <w:autoSpaceDE w:val="0"/>
        <w:autoSpaceDN w:val="0"/>
        <w:adjustRightInd w:val="0"/>
        <w:spacing w:after="0"/>
        <w:ind w:left="426" w:hanging="426"/>
        <w:jc w:val="both"/>
        <w:rPr>
          <w:rFonts w:eastAsia="Lucida Sans Unicode" w:cstheme="minorHAnsi"/>
          <w:color w:val="000000" w:themeColor="text1"/>
        </w:rPr>
      </w:pPr>
      <w:r w:rsidRPr="00BF4674">
        <w:rPr>
          <w:rFonts w:eastAsia="Lucida Sans Unicode" w:cstheme="minorHAnsi"/>
          <w:color w:val="000000" w:themeColor="text1"/>
        </w:rPr>
        <w:t xml:space="preserve">W przypadku odstąpienia od umowy przez którąkolwiek ze stron Wykonawca udziela gwarancji </w:t>
      </w:r>
      <w:r w:rsidR="00C21B24" w:rsidRPr="00BF4674">
        <w:rPr>
          <w:rFonts w:eastAsia="Lucida Sans Unicode" w:cstheme="minorHAnsi"/>
          <w:color w:val="000000" w:themeColor="text1"/>
        </w:rPr>
        <w:br/>
      </w:r>
      <w:r w:rsidRPr="00BF4674">
        <w:rPr>
          <w:rFonts w:eastAsia="Lucida Sans Unicode" w:cstheme="minorHAnsi"/>
          <w:color w:val="000000" w:themeColor="text1"/>
        </w:rPr>
        <w:t xml:space="preserve">i rękojmi na wykonany zakres robót objęty protokołem inwentaryzacyjnym robót w toku. Bieg terminu gwarancji i rękojmi zaczyna się </w:t>
      </w:r>
      <w:r w:rsidR="00640D3F" w:rsidRPr="00BF4674">
        <w:rPr>
          <w:rFonts w:eastAsia="Lucida Sans Unicode" w:cstheme="minorHAnsi"/>
          <w:color w:val="000000" w:themeColor="text1"/>
        </w:rPr>
        <w:t xml:space="preserve">  </w:t>
      </w:r>
      <w:r w:rsidRPr="00BF4674">
        <w:rPr>
          <w:rFonts w:eastAsia="Lucida Sans Unicode" w:cstheme="minorHAnsi"/>
          <w:color w:val="000000" w:themeColor="text1"/>
        </w:rPr>
        <w:t>z dniem podpisania protokołu inwentaryzacyjnego.</w:t>
      </w:r>
    </w:p>
    <w:p w14:paraId="7E3C7DA3" w14:textId="77777777" w:rsidR="009F12E6" w:rsidRPr="00BF4674" w:rsidRDefault="009F12E6" w:rsidP="00E76349">
      <w:pPr>
        <w:autoSpaceDE w:val="0"/>
        <w:autoSpaceDN w:val="0"/>
        <w:spacing w:after="0"/>
        <w:jc w:val="both"/>
        <w:rPr>
          <w:b/>
          <w:color w:val="000000" w:themeColor="text1"/>
        </w:rPr>
      </w:pPr>
    </w:p>
    <w:p w14:paraId="1C9886B9" w14:textId="1FC5129E" w:rsidR="0095025D" w:rsidRPr="00BF4674" w:rsidRDefault="0095025D" w:rsidP="0006622C">
      <w:pPr>
        <w:autoSpaceDE w:val="0"/>
        <w:autoSpaceDN w:val="0"/>
        <w:spacing w:after="0"/>
        <w:jc w:val="center"/>
        <w:rPr>
          <w:rFonts w:eastAsia="Calibri" w:cstheme="minorHAnsi"/>
          <w:b/>
          <w:bCs/>
          <w:color w:val="000000" w:themeColor="text1"/>
        </w:rPr>
      </w:pPr>
      <w:r w:rsidRPr="00BF4674">
        <w:rPr>
          <w:rFonts w:eastAsia="Calibri" w:cstheme="minorHAnsi"/>
          <w:b/>
          <w:bCs/>
          <w:color w:val="000000" w:themeColor="text1"/>
        </w:rPr>
        <w:t>§ 1</w:t>
      </w:r>
      <w:r w:rsidR="000E6511" w:rsidRPr="00BF4674">
        <w:rPr>
          <w:rFonts w:eastAsia="Calibri" w:cstheme="minorHAnsi"/>
          <w:b/>
          <w:bCs/>
          <w:color w:val="000000" w:themeColor="text1"/>
        </w:rPr>
        <w:t>6</w:t>
      </w:r>
    </w:p>
    <w:p w14:paraId="22752EB1" w14:textId="512AE298" w:rsidR="0095025D" w:rsidRPr="00BF4674" w:rsidRDefault="00F16374" w:rsidP="0006622C">
      <w:pPr>
        <w:autoSpaceDE w:val="0"/>
        <w:autoSpaceDN w:val="0"/>
        <w:spacing w:after="0"/>
        <w:jc w:val="center"/>
        <w:rPr>
          <w:b/>
          <w:color w:val="000000" w:themeColor="text1"/>
        </w:rPr>
      </w:pPr>
      <w:r w:rsidRPr="00BF4674">
        <w:rPr>
          <w:b/>
          <w:color w:val="000000" w:themeColor="text1"/>
        </w:rPr>
        <w:t>ZABEZPIECZENIE NALEŻYTEGO WYKONANIA UMOWY</w:t>
      </w:r>
    </w:p>
    <w:p w14:paraId="5237597D" w14:textId="77777777" w:rsidR="000E6511" w:rsidRPr="00BF4674" w:rsidRDefault="000E6511" w:rsidP="0006622C">
      <w:pPr>
        <w:autoSpaceDE w:val="0"/>
        <w:autoSpaceDN w:val="0"/>
        <w:spacing w:after="0"/>
        <w:jc w:val="center"/>
        <w:rPr>
          <w:b/>
          <w:color w:val="000000" w:themeColor="text1"/>
        </w:rPr>
      </w:pPr>
    </w:p>
    <w:p w14:paraId="048CFAB8" w14:textId="7B6B7C78" w:rsidR="0095025D" w:rsidRPr="00BF4674" w:rsidRDefault="0095025D" w:rsidP="0006622C">
      <w:pPr>
        <w:numPr>
          <w:ilvl w:val="0"/>
          <w:numId w:val="15"/>
        </w:numPr>
        <w:autoSpaceDE w:val="0"/>
        <w:autoSpaceDN w:val="0"/>
        <w:adjustRightInd w:val="0"/>
        <w:spacing w:after="0"/>
        <w:ind w:left="284" w:hanging="284"/>
        <w:contextualSpacing/>
        <w:jc w:val="both"/>
        <w:rPr>
          <w:color w:val="000000" w:themeColor="text1"/>
        </w:rPr>
      </w:pPr>
      <w:r w:rsidRPr="00BF4674">
        <w:rPr>
          <w:color w:val="000000" w:themeColor="text1"/>
        </w:rPr>
        <w:t xml:space="preserve">Strony uzgodniły, że Wykonawca w dniu zawarcia umowy wniesie zabezpieczenie należytego wykonania umowy w wysokości </w:t>
      </w:r>
      <w:r w:rsidR="00DE11D7" w:rsidRPr="00BF4674">
        <w:rPr>
          <w:rFonts w:eastAsia="Calibri" w:cstheme="minorHAnsi"/>
        </w:rPr>
        <w:t>5</w:t>
      </w:r>
      <w:r w:rsidRPr="00BF4674">
        <w:rPr>
          <w:rFonts w:eastAsia="Calibri" w:cstheme="minorHAnsi"/>
        </w:rPr>
        <w:t xml:space="preserve"> % </w:t>
      </w:r>
      <w:r w:rsidRPr="00BF4674">
        <w:rPr>
          <w:color w:val="000000" w:themeColor="text1"/>
        </w:rPr>
        <w:t>ceny brutto przedstawionej w ofercie</w:t>
      </w:r>
      <w:r w:rsidR="0002684B" w:rsidRPr="00BF4674">
        <w:rPr>
          <w:rFonts w:cstheme="minorHAnsi"/>
        </w:rPr>
        <w:t xml:space="preserve"> </w:t>
      </w:r>
      <w:r w:rsidR="00C759A3" w:rsidRPr="00BF4674">
        <w:rPr>
          <w:rFonts w:cstheme="minorHAnsi"/>
        </w:rPr>
        <w:t xml:space="preserve">w wybranej formie </w:t>
      </w:r>
      <w:r w:rsidR="0002684B" w:rsidRPr="00BF4674">
        <w:rPr>
          <w:rFonts w:cstheme="minorHAnsi"/>
        </w:rPr>
        <w:t>na podstawie art. 450 ustawy PZP</w:t>
      </w:r>
      <w:r w:rsidR="00B67A74" w:rsidRPr="00BF4674">
        <w:rPr>
          <w:color w:val="000000" w:themeColor="text1"/>
        </w:rPr>
        <w:t xml:space="preserve">, co stanowi kwotę: </w:t>
      </w:r>
      <w:r w:rsidR="002541E3" w:rsidRPr="00BF4674">
        <w:rPr>
          <w:color w:val="000000" w:themeColor="text1"/>
        </w:rPr>
        <w:t>……………………</w:t>
      </w:r>
      <w:r w:rsidRPr="00BF4674">
        <w:rPr>
          <w:color w:val="000000" w:themeColor="text1"/>
        </w:rPr>
        <w:t xml:space="preserve"> złotych (słow</w:t>
      </w:r>
      <w:r w:rsidR="00B67A74" w:rsidRPr="00BF4674">
        <w:rPr>
          <w:color w:val="000000" w:themeColor="text1"/>
        </w:rPr>
        <w:t xml:space="preserve">nie: </w:t>
      </w:r>
      <w:r w:rsidR="002541E3" w:rsidRPr="00BF4674">
        <w:rPr>
          <w:color w:val="000000" w:themeColor="text1"/>
        </w:rPr>
        <w:t>……………………………..</w:t>
      </w:r>
      <w:r w:rsidR="00B67A74" w:rsidRPr="00BF4674">
        <w:rPr>
          <w:color w:val="000000" w:themeColor="text1"/>
        </w:rPr>
        <w:t xml:space="preserve"> złotych i </w:t>
      </w:r>
      <w:r w:rsidR="00DE11D7" w:rsidRPr="00BF4674">
        <w:rPr>
          <w:color w:val="000000" w:themeColor="text1"/>
        </w:rPr>
        <w:t>….</w:t>
      </w:r>
      <w:r w:rsidR="00B67A74" w:rsidRPr="00BF4674">
        <w:rPr>
          <w:color w:val="000000" w:themeColor="text1"/>
        </w:rPr>
        <w:t>/100</w:t>
      </w:r>
      <w:r w:rsidRPr="00BF4674">
        <w:rPr>
          <w:color w:val="000000" w:themeColor="text1"/>
        </w:rPr>
        <w:t>).</w:t>
      </w:r>
    </w:p>
    <w:p w14:paraId="2F7B2416" w14:textId="63361CE1" w:rsidR="0095025D" w:rsidRPr="00BF4674" w:rsidRDefault="0095025D" w:rsidP="0006622C">
      <w:pPr>
        <w:numPr>
          <w:ilvl w:val="0"/>
          <w:numId w:val="15"/>
        </w:numPr>
        <w:autoSpaceDE w:val="0"/>
        <w:autoSpaceDN w:val="0"/>
        <w:adjustRightInd w:val="0"/>
        <w:spacing w:after="0"/>
        <w:ind w:left="284" w:hanging="284"/>
        <w:contextualSpacing/>
        <w:jc w:val="both"/>
        <w:rPr>
          <w:color w:val="000000" w:themeColor="text1"/>
        </w:rPr>
      </w:pPr>
      <w:r w:rsidRPr="00BF4674">
        <w:rPr>
          <w:color w:val="000000" w:themeColor="text1"/>
        </w:rPr>
        <w:t>Zabezpieczenie należytego wykonania umowy ma na celu zabezpieczenie i ewentualne zaspokojenie roszczeń Zamawiającego z tytułu niewykonania lub nienależytego wykonania umowy przez Wykonawcę, w tym usunięcia wad,</w:t>
      </w:r>
      <w:r w:rsidR="00F50DB0" w:rsidRPr="00BF4674">
        <w:rPr>
          <w:color w:val="000000" w:themeColor="text1"/>
        </w:rPr>
        <w:t xml:space="preserve"> </w:t>
      </w:r>
      <w:r w:rsidRPr="00BF4674">
        <w:rPr>
          <w:color w:val="000000" w:themeColor="text1"/>
        </w:rPr>
        <w:t>w szczególności roszczeń Zamawiającego wobec Wykonawcy o zapłatę kar umownych.</w:t>
      </w:r>
    </w:p>
    <w:p w14:paraId="22241F29" w14:textId="77777777" w:rsidR="0095025D" w:rsidRPr="00BF4674" w:rsidRDefault="0095025D" w:rsidP="0006622C">
      <w:pPr>
        <w:numPr>
          <w:ilvl w:val="0"/>
          <w:numId w:val="15"/>
        </w:numPr>
        <w:autoSpaceDE w:val="0"/>
        <w:autoSpaceDN w:val="0"/>
        <w:adjustRightInd w:val="0"/>
        <w:spacing w:after="0"/>
        <w:ind w:left="284" w:hanging="284"/>
        <w:contextualSpacing/>
        <w:jc w:val="both"/>
        <w:rPr>
          <w:color w:val="000000" w:themeColor="text1"/>
        </w:rPr>
      </w:pPr>
      <w:r w:rsidRPr="00BF4674">
        <w:rPr>
          <w:color w:val="000000" w:themeColor="text1"/>
        </w:rPr>
        <w:t>Beneficjentem zabezpieczenia należytego wykonania umowy jest Zamawiający.</w:t>
      </w:r>
    </w:p>
    <w:p w14:paraId="5ECC2017" w14:textId="77777777" w:rsidR="0095025D" w:rsidRPr="00BF4674" w:rsidRDefault="0095025D" w:rsidP="0006622C">
      <w:pPr>
        <w:numPr>
          <w:ilvl w:val="0"/>
          <w:numId w:val="15"/>
        </w:numPr>
        <w:autoSpaceDE w:val="0"/>
        <w:autoSpaceDN w:val="0"/>
        <w:adjustRightInd w:val="0"/>
        <w:spacing w:after="0"/>
        <w:ind w:left="284" w:hanging="284"/>
        <w:contextualSpacing/>
        <w:jc w:val="both"/>
        <w:rPr>
          <w:color w:val="000000" w:themeColor="text1"/>
        </w:rPr>
      </w:pPr>
      <w:r w:rsidRPr="00BF4674">
        <w:rPr>
          <w:color w:val="000000" w:themeColor="text1"/>
        </w:rPr>
        <w:t>Koszty zabezpieczenia należytego wykonania umowy ponosi Wykonawca.</w:t>
      </w:r>
    </w:p>
    <w:p w14:paraId="57F7F509" w14:textId="4F75FF5A" w:rsidR="0095025D" w:rsidRPr="00BF4674" w:rsidRDefault="0095025D" w:rsidP="0006622C">
      <w:pPr>
        <w:numPr>
          <w:ilvl w:val="0"/>
          <w:numId w:val="15"/>
        </w:numPr>
        <w:autoSpaceDE w:val="0"/>
        <w:autoSpaceDN w:val="0"/>
        <w:adjustRightInd w:val="0"/>
        <w:spacing w:after="0"/>
        <w:ind w:left="284" w:hanging="284"/>
        <w:contextualSpacing/>
        <w:jc w:val="both"/>
      </w:pPr>
      <w:r w:rsidRPr="00BF4674">
        <w:rPr>
          <w:color w:val="000000" w:themeColor="text1"/>
        </w:rPr>
        <w:lastRenderedPageBreak/>
        <w:t xml:space="preserve">Wykonawca jest zobowiązany zapewnić, aby zabezpieczenie należytego wykonania umowy zachowało moc wiążącą w okresie wykonywania umowy oraz w okresie rękojmi za wady fizyczne. Wykonawca jest zobowiązany do </w:t>
      </w:r>
      <w:r w:rsidRPr="00BF4674">
        <w:t xml:space="preserve">niezwłocznego informowania Zamawiającego o faktycznych lub prawnych okolicznościach, które mają lub mogą mieć wpływ na moc wiążącą Zabezpieczenia należytego wykonania umowy oraz na możliwość i zakres wykonywania przez Zamawiającego praw wynikających </w:t>
      </w:r>
      <w:r w:rsidR="00737ADC" w:rsidRPr="00BF4674">
        <w:rPr>
          <w:rFonts w:cstheme="minorHAnsi"/>
        </w:rPr>
        <w:br/>
      </w:r>
      <w:r w:rsidRPr="00BF4674">
        <w:t>z zabezpieczenia.</w:t>
      </w:r>
    </w:p>
    <w:p w14:paraId="5E803C93" w14:textId="6369F5DC" w:rsidR="0095025D" w:rsidRPr="00BF4674" w:rsidRDefault="00BB21C1" w:rsidP="0006622C">
      <w:pPr>
        <w:numPr>
          <w:ilvl w:val="0"/>
          <w:numId w:val="15"/>
        </w:numPr>
        <w:autoSpaceDE w:val="0"/>
        <w:autoSpaceDN w:val="0"/>
        <w:adjustRightInd w:val="0"/>
        <w:spacing w:after="0"/>
        <w:ind w:left="284" w:hanging="284"/>
        <w:contextualSpacing/>
        <w:jc w:val="both"/>
      </w:pPr>
      <w:r w:rsidRPr="00BF4674">
        <w:t xml:space="preserve">Kwota w wysokości </w:t>
      </w:r>
      <w:r w:rsidR="005B6C2C" w:rsidRPr="00BF4674">
        <w:t>…………….</w:t>
      </w:r>
      <w:r w:rsidRPr="00BF4674">
        <w:t xml:space="preserve"> złotych (słownie: </w:t>
      </w:r>
      <w:r w:rsidR="005B6C2C" w:rsidRPr="00BF4674">
        <w:t>………………</w:t>
      </w:r>
      <w:r w:rsidRPr="00BF4674">
        <w:t xml:space="preserve">i </w:t>
      </w:r>
      <w:r w:rsidR="00DE11D7" w:rsidRPr="00BF4674">
        <w:t>..</w:t>
      </w:r>
      <w:r w:rsidRPr="00BF4674">
        <w:t>/100</w:t>
      </w:r>
      <w:r w:rsidR="0095025D" w:rsidRPr="00BF4674">
        <w:t>), stanowiąca 70% zabezpieczenia należytego wykonania umowy, zostanie zwrócona w terminie 30 dni od dnia podpisania protokołu odbioru końcowego robót.</w:t>
      </w:r>
    </w:p>
    <w:p w14:paraId="424299ED" w14:textId="500E6249" w:rsidR="001C5093" w:rsidRPr="00BF4674" w:rsidRDefault="0095025D" w:rsidP="0006622C">
      <w:pPr>
        <w:numPr>
          <w:ilvl w:val="0"/>
          <w:numId w:val="15"/>
        </w:numPr>
        <w:autoSpaceDE w:val="0"/>
        <w:autoSpaceDN w:val="0"/>
        <w:adjustRightInd w:val="0"/>
        <w:spacing w:after="0"/>
        <w:ind w:left="284" w:hanging="284"/>
        <w:contextualSpacing/>
        <w:jc w:val="both"/>
        <w:rPr>
          <w:rFonts w:eastAsia="Calibri" w:cstheme="minorHAnsi"/>
        </w:rPr>
      </w:pPr>
      <w:r w:rsidRPr="00BF4674">
        <w:rPr>
          <w:rFonts w:eastAsia="Calibri" w:cstheme="minorHAnsi"/>
        </w:rPr>
        <w:t>Kwota, wynosząca 30% wartości zabezpieczenia należytego wy</w:t>
      </w:r>
      <w:r w:rsidR="00BB21C1" w:rsidRPr="00BF4674">
        <w:rPr>
          <w:rFonts w:eastAsia="Calibri" w:cstheme="minorHAnsi"/>
        </w:rPr>
        <w:t xml:space="preserve">konania umowy, wynosząca </w:t>
      </w:r>
      <w:r w:rsidR="002541E3" w:rsidRPr="00BF4674">
        <w:rPr>
          <w:rFonts w:eastAsia="Calibri" w:cstheme="minorHAnsi"/>
        </w:rPr>
        <w:t>………………………….</w:t>
      </w:r>
      <w:r w:rsidR="00BB21C1" w:rsidRPr="00BF4674">
        <w:rPr>
          <w:rFonts w:eastAsia="Calibri" w:cstheme="minorHAnsi"/>
        </w:rPr>
        <w:t xml:space="preserve"> złotych (słownie: </w:t>
      </w:r>
      <w:r w:rsidR="00DE11D7" w:rsidRPr="00BF4674">
        <w:rPr>
          <w:rFonts w:eastAsia="Calibri" w:cstheme="minorHAnsi"/>
        </w:rPr>
        <w:t>……………</w:t>
      </w:r>
      <w:r w:rsidR="00BB21C1" w:rsidRPr="00BF4674">
        <w:rPr>
          <w:rFonts w:eastAsia="Calibri" w:cstheme="minorHAnsi"/>
        </w:rPr>
        <w:t xml:space="preserve"> i </w:t>
      </w:r>
      <w:r w:rsidR="00DE11D7" w:rsidRPr="00BF4674">
        <w:rPr>
          <w:rFonts w:eastAsia="Calibri" w:cstheme="minorHAnsi"/>
        </w:rPr>
        <w:t>..</w:t>
      </w:r>
      <w:r w:rsidR="00BB21C1" w:rsidRPr="00BF4674">
        <w:rPr>
          <w:rFonts w:eastAsia="Calibri" w:cstheme="minorHAnsi"/>
        </w:rPr>
        <w:t>/100</w:t>
      </w:r>
      <w:r w:rsidRPr="00BF4674">
        <w:rPr>
          <w:rFonts w:eastAsia="Calibri" w:cstheme="minorHAnsi"/>
        </w:rPr>
        <w:t>), zostanie zwrócona nie później niż w 15 dniu po upływie okresu</w:t>
      </w:r>
      <w:r w:rsidR="00FA19FA" w:rsidRPr="00BF4674">
        <w:rPr>
          <w:rFonts w:cstheme="minorHAnsi"/>
        </w:rPr>
        <w:t xml:space="preserve"> rękojmi i gwarancji</w:t>
      </w:r>
      <w:r w:rsidRPr="00BF4674">
        <w:rPr>
          <w:rFonts w:eastAsia="Calibri" w:cstheme="minorHAnsi"/>
        </w:rPr>
        <w:t xml:space="preserve">. </w:t>
      </w:r>
    </w:p>
    <w:p w14:paraId="78A0B93A" w14:textId="1017E05C" w:rsidR="0095025D" w:rsidRPr="00BF4674" w:rsidRDefault="0095025D" w:rsidP="0006622C">
      <w:pPr>
        <w:numPr>
          <w:ilvl w:val="0"/>
          <w:numId w:val="15"/>
        </w:numPr>
        <w:autoSpaceDE w:val="0"/>
        <w:autoSpaceDN w:val="0"/>
        <w:adjustRightInd w:val="0"/>
        <w:spacing w:after="0"/>
        <w:ind w:left="284" w:hanging="284"/>
        <w:contextualSpacing/>
        <w:jc w:val="both"/>
        <w:rPr>
          <w:color w:val="000000" w:themeColor="text1"/>
        </w:rPr>
      </w:pPr>
      <w:r w:rsidRPr="00BF4674">
        <w:rPr>
          <w:color w:val="000000" w:themeColor="text1"/>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48EEE081" w14:textId="77777777" w:rsidR="0095025D" w:rsidRPr="00BF4674" w:rsidRDefault="0095025D" w:rsidP="0006622C">
      <w:pPr>
        <w:numPr>
          <w:ilvl w:val="0"/>
          <w:numId w:val="15"/>
        </w:numPr>
        <w:autoSpaceDE w:val="0"/>
        <w:autoSpaceDN w:val="0"/>
        <w:adjustRightInd w:val="0"/>
        <w:spacing w:after="0"/>
        <w:ind w:left="284" w:hanging="284"/>
        <w:contextualSpacing/>
        <w:jc w:val="both"/>
        <w:rPr>
          <w:color w:val="000000" w:themeColor="text1"/>
        </w:rPr>
      </w:pPr>
      <w:r w:rsidRPr="00BF4674">
        <w:rPr>
          <w:color w:val="000000" w:themeColor="text1"/>
        </w:rPr>
        <w:t>Zabezpieczenie należytego wykonania umowy pozostaje w dyspozycji Zamawiającego i zachowuje swoją ważność na czas określony w umowie.</w:t>
      </w:r>
    </w:p>
    <w:p w14:paraId="0F278736" w14:textId="6F2E353D" w:rsidR="0095025D" w:rsidRPr="00BF4674" w:rsidRDefault="0095025D" w:rsidP="0006622C">
      <w:pPr>
        <w:numPr>
          <w:ilvl w:val="0"/>
          <w:numId w:val="15"/>
        </w:numPr>
        <w:autoSpaceDE w:val="0"/>
        <w:autoSpaceDN w:val="0"/>
        <w:adjustRightInd w:val="0"/>
        <w:spacing w:after="0"/>
        <w:ind w:left="284" w:hanging="284"/>
        <w:contextualSpacing/>
        <w:jc w:val="both"/>
        <w:rPr>
          <w:color w:val="000000" w:themeColor="text1"/>
        </w:rPr>
      </w:pPr>
      <w:r w:rsidRPr="00BF4674">
        <w:rPr>
          <w:color w:val="000000" w:themeColor="text1"/>
        </w:rPr>
        <w:t>Jeżeli nie zajdzie powód do realizacji zabezpieczenia w całości lub w części, podlega ono zwrotowi Wykonawcy odpowiednio w całości lub w części w terminach,</w:t>
      </w:r>
      <w:r w:rsidR="00F50DB0" w:rsidRPr="00BF4674">
        <w:rPr>
          <w:color w:val="000000" w:themeColor="text1"/>
        </w:rPr>
        <w:t xml:space="preserve"> </w:t>
      </w:r>
      <w:r w:rsidRPr="00BF4674">
        <w:rPr>
          <w:color w:val="000000" w:themeColor="text1"/>
        </w:rPr>
        <w:t>o których mowa w ust. 6 i 7.</w:t>
      </w:r>
    </w:p>
    <w:p w14:paraId="7A7AEDFE" w14:textId="5ABD4FC8" w:rsidR="0095025D" w:rsidRPr="00BF4674" w:rsidRDefault="0095025D" w:rsidP="0006622C">
      <w:pPr>
        <w:numPr>
          <w:ilvl w:val="0"/>
          <w:numId w:val="15"/>
        </w:numPr>
        <w:autoSpaceDE w:val="0"/>
        <w:autoSpaceDN w:val="0"/>
        <w:adjustRightInd w:val="0"/>
        <w:spacing w:after="0"/>
        <w:ind w:left="284" w:hanging="284"/>
        <w:contextualSpacing/>
        <w:jc w:val="both"/>
        <w:rPr>
          <w:color w:val="000000" w:themeColor="text1"/>
        </w:rPr>
      </w:pPr>
      <w:r w:rsidRPr="00BF4674">
        <w:rPr>
          <w:color w:val="000000" w:themeColor="text1"/>
        </w:rPr>
        <w:t xml:space="preserve">Zabezpieczenie należytego wykonania umowy wniesione w pieniądzu zostanie zwrócone wraz </w:t>
      </w:r>
      <w:r w:rsidR="00F16374" w:rsidRPr="00BF4674">
        <w:rPr>
          <w:color w:val="000000" w:themeColor="text1"/>
        </w:rPr>
        <w:br/>
      </w:r>
      <w:r w:rsidRPr="00BF4674">
        <w:rPr>
          <w:color w:val="000000" w:themeColor="text1"/>
        </w:rPr>
        <w:t>z odsetkami wynikającymi z umowy rachunku bankowego Zamawiającego, na którym było ono przechowywane, pomniejszone o koszty prowadzenia rachunku oraz prowizji bankowej za przelew pieniędzy na rachunek Wykonawcy.</w:t>
      </w:r>
    </w:p>
    <w:p w14:paraId="59091F22" w14:textId="55F2367A" w:rsidR="0095025D" w:rsidRPr="00BF4674" w:rsidRDefault="0095025D" w:rsidP="0006622C">
      <w:pPr>
        <w:numPr>
          <w:ilvl w:val="0"/>
          <w:numId w:val="15"/>
        </w:numPr>
        <w:autoSpaceDE w:val="0"/>
        <w:autoSpaceDN w:val="0"/>
        <w:adjustRightInd w:val="0"/>
        <w:spacing w:after="0"/>
        <w:ind w:left="284" w:hanging="284"/>
        <w:contextualSpacing/>
        <w:jc w:val="both"/>
        <w:rPr>
          <w:color w:val="000000" w:themeColor="text1"/>
        </w:rPr>
      </w:pPr>
      <w:r w:rsidRPr="00BF4674">
        <w:rPr>
          <w:color w:val="000000" w:themeColor="text1"/>
        </w:rPr>
        <w:t>Zamawiający może dochodzić zaspokojenia z zabezpieczenia należytego wykonania umowy, jeżeli jakakolwiek kwota należna Zamawiającemu od Wykonawcy</w:t>
      </w:r>
      <w:r w:rsidR="00DE11D7" w:rsidRPr="00BF4674">
        <w:rPr>
          <w:color w:val="000000" w:themeColor="text1"/>
        </w:rPr>
        <w:t xml:space="preserve"> </w:t>
      </w:r>
      <w:r w:rsidRPr="00BF4674">
        <w:rPr>
          <w:color w:val="000000" w:themeColor="text1"/>
        </w:rPr>
        <w:t>w związku z niewykonaniem lub nienależytym wykonaniem umowy nie zostanie zapłacona w terminie 14 dni od dnia otrzymania przez Wykonawcę pisemnego wezwania do zapłaty.</w:t>
      </w:r>
    </w:p>
    <w:p w14:paraId="4DFC50EA" w14:textId="00D4382F" w:rsidR="0095025D" w:rsidRPr="00BF4674" w:rsidRDefault="0095025D" w:rsidP="0006622C">
      <w:pPr>
        <w:numPr>
          <w:ilvl w:val="0"/>
          <w:numId w:val="15"/>
        </w:numPr>
        <w:autoSpaceDE w:val="0"/>
        <w:autoSpaceDN w:val="0"/>
        <w:adjustRightInd w:val="0"/>
        <w:spacing w:after="0"/>
        <w:ind w:left="284" w:hanging="284"/>
        <w:contextualSpacing/>
        <w:jc w:val="both"/>
        <w:rPr>
          <w:color w:val="000000" w:themeColor="text1"/>
        </w:rPr>
      </w:pPr>
      <w:r w:rsidRPr="00BF4674">
        <w:rPr>
          <w:color w:val="000000" w:themeColor="text1"/>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r w:rsidR="003C62D6" w:rsidRPr="00BF4674">
        <w:rPr>
          <w:rFonts w:cstheme="minorHAnsi"/>
        </w:rPr>
        <w:t xml:space="preserve"> Wypłata, o której mowa w zdaniu drugim, następuje nie później niż w ostatnim dniu ważności dotychczasowego zabezpieczenia.</w:t>
      </w:r>
    </w:p>
    <w:p w14:paraId="63B8FA9F" w14:textId="77777777" w:rsidR="0095025D" w:rsidRPr="00BF4674" w:rsidRDefault="0095025D" w:rsidP="0006622C">
      <w:pPr>
        <w:numPr>
          <w:ilvl w:val="0"/>
          <w:numId w:val="15"/>
        </w:numPr>
        <w:autoSpaceDE w:val="0"/>
        <w:autoSpaceDN w:val="0"/>
        <w:adjustRightInd w:val="0"/>
        <w:spacing w:after="0"/>
        <w:ind w:left="284" w:hanging="284"/>
        <w:contextualSpacing/>
        <w:jc w:val="both"/>
        <w:rPr>
          <w:color w:val="000000" w:themeColor="text1"/>
        </w:rPr>
      </w:pPr>
      <w:r w:rsidRPr="00BF4674">
        <w:rPr>
          <w:color w:val="000000" w:themeColor="text1"/>
          <w:spacing w:val="6"/>
        </w:rPr>
        <w:t xml:space="preserve">W sytuacji, gdy </w:t>
      </w:r>
      <w:r w:rsidRPr="00BF4674">
        <w:rPr>
          <w:color w:val="000000" w:themeColor="text1"/>
          <w:spacing w:val="4"/>
        </w:rPr>
        <w:t>wystąpi konieczność przedłużenia terminu realizacji umowy -</w:t>
      </w:r>
      <w:r w:rsidRPr="00BF4674">
        <w:rPr>
          <w:color w:val="000000" w:themeColor="text1"/>
          <w:spacing w:val="7"/>
        </w:rPr>
        <w:t xml:space="preserve">stanowiącym załącznik do umowy, Wykonawca na </w:t>
      </w:r>
      <w:r w:rsidRPr="00BF4674">
        <w:rPr>
          <w:color w:val="000000" w:themeColor="text1"/>
          <w:spacing w:val="9"/>
        </w:rPr>
        <w:t xml:space="preserve">co najmniej 5 dni przed zawarciem aneksu, zobowiązany jest do przedłużenia terminu </w:t>
      </w:r>
      <w:r w:rsidRPr="00BF4674">
        <w:rPr>
          <w:color w:val="000000" w:themeColor="text1"/>
          <w:spacing w:val="6"/>
        </w:rPr>
        <w:t xml:space="preserve">ważności wniesionego zabezpieczenia należytego wykonania umowy, albo jeśli nie jest to </w:t>
      </w:r>
      <w:r w:rsidRPr="00BF4674">
        <w:rPr>
          <w:color w:val="000000" w:themeColor="text1"/>
          <w:spacing w:val="8"/>
        </w:rPr>
        <w:t xml:space="preserve">możliwe, do wniesienia nowego zabezpieczenia, na warunkach zaakceptowanych przez </w:t>
      </w:r>
      <w:r w:rsidRPr="00BF4674">
        <w:rPr>
          <w:color w:val="000000" w:themeColor="text1"/>
          <w:spacing w:val="5"/>
        </w:rPr>
        <w:t>Zamawiającego, na okres wynikający z aneksu do umowy.</w:t>
      </w:r>
    </w:p>
    <w:p w14:paraId="121B9FCC" w14:textId="77777777" w:rsidR="0001148B" w:rsidRPr="00BF4674" w:rsidRDefault="0001148B" w:rsidP="00E76349">
      <w:pPr>
        <w:autoSpaceDE w:val="0"/>
        <w:autoSpaceDN w:val="0"/>
        <w:adjustRightInd w:val="0"/>
        <w:spacing w:after="0"/>
        <w:ind w:left="426"/>
        <w:contextualSpacing/>
        <w:jc w:val="both"/>
        <w:rPr>
          <w:color w:val="000000" w:themeColor="text1"/>
        </w:rPr>
      </w:pPr>
    </w:p>
    <w:p w14:paraId="09138B1D" w14:textId="77777777" w:rsidR="000E6511" w:rsidRPr="00BF4674" w:rsidRDefault="000E6511" w:rsidP="00E76349">
      <w:pPr>
        <w:autoSpaceDE w:val="0"/>
        <w:autoSpaceDN w:val="0"/>
        <w:adjustRightInd w:val="0"/>
        <w:spacing w:after="0"/>
        <w:ind w:left="426"/>
        <w:contextualSpacing/>
        <w:jc w:val="both"/>
        <w:rPr>
          <w:color w:val="000000" w:themeColor="text1"/>
        </w:rPr>
      </w:pPr>
    </w:p>
    <w:p w14:paraId="4DCC8504" w14:textId="77777777" w:rsidR="000E6511" w:rsidRPr="00BF4674" w:rsidRDefault="000E6511" w:rsidP="00E76349">
      <w:pPr>
        <w:autoSpaceDE w:val="0"/>
        <w:autoSpaceDN w:val="0"/>
        <w:adjustRightInd w:val="0"/>
        <w:spacing w:after="0"/>
        <w:ind w:left="426"/>
        <w:contextualSpacing/>
        <w:jc w:val="both"/>
        <w:rPr>
          <w:color w:val="000000" w:themeColor="text1"/>
        </w:rPr>
      </w:pPr>
    </w:p>
    <w:p w14:paraId="4A7388E4" w14:textId="3BD5831C" w:rsidR="0095025D" w:rsidRPr="00BF4674" w:rsidRDefault="0095025D" w:rsidP="00E76349">
      <w:pPr>
        <w:autoSpaceDE w:val="0"/>
        <w:autoSpaceDN w:val="0"/>
        <w:spacing w:after="0"/>
        <w:jc w:val="center"/>
        <w:rPr>
          <w:b/>
          <w:color w:val="000000" w:themeColor="text1"/>
        </w:rPr>
      </w:pPr>
      <w:r w:rsidRPr="00BF4674">
        <w:rPr>
          <w:b/>
          <w:color w:val="000000" w:themeColor="text1"/>
        </w:rPr>
        <w:t>§ 1</w:t>
      </w:r>
      <w:r w:rsidR="000E6511" w:rsidRPr="00BF4674">
        <w:rPr>
          <w:b/>
          <w:color w:val="000000" w:themeColor="text1"/>
        </w:rPr>
        <w:t>7</w:t>
      </w:r>
    </w:p>
    <w:p w14:paraId="4D577895" w14:textId="4A8D8B41" w:rsidR="0095025D" w:rsidRPr="00BF4674" w:rsidRDefault="00F16374" w:rsidP="0006622C">
      <w:pPr>
        <w:autoSpaceDE w:val="0"/>
        <w:autoSpaceDN w:val="0"/>
        <w:spacing w:after="0"/>
        <w:jc w:val="center"/>
        <w:rPr>
          <w:rFonts w:eastAsia="Calibri" w:cstheme="minorHAnsi"/>
          <w:b/>
          <w:bCs/>
          <w:color w:val="000000" w:themeColor="text1"/>
        </w:rPr>
      </w:pPr>
      <w:r w:rsidRPr="00BF4674">
        <w:rPr>
          <w:rFonts w:eastAsia="Calibri" w:cstheme="minorHAnsi"/>
          <w:b/>
          <w:bCs/>
          <w:color w:val="000000" w:themeColor="text1"/>
        </w:rPr>
        <w:lastRenderedPageBreak/>
        <w:t>ZMIANY UMOWY</w:t>
      </w:r>
    </w:p>
    <w:p w14:paraId="600BA33D" w14:textId="77777777" w:rsidR="00F62898" w:rsidRPr="00BF4674" w:rsidRDefault="00F62898" w:rsidP="00F62898">
      <w:pPr>
        <w:autoSpaceDE w:val="0"/>
        <w:autoSpaceDN w:val="0"/>
        <w:spacing w:after="0"/>
        <w:jc w:val="center"/>
        <w:rPr>
          <w:rFonts w:cstheme="minorHAnsi"/>
          <w:b/>
          <w:bCs/>
          <w:color w:val="000000" w:themeColor="text1"/>
        </w:rPr>
      </w:pPr>
    </w:p>
    <w:p w14:paraId="2FB9B93B" w14:textId="54CC7723" w:rsidR="0095025D" w:rsidRPr="00BF4674" w:rsidRDefault="0020285E" w:rsidP="0006622C">
      <w:pPr>
        <w:numPr>
          <w:ilvl w:val="0"/>
          <w:numId w:val="16"/>
        </w:numPr>
        <w:autoSpaceDE w:val="0"/>
        <w:autoSpaceDN w:val="0"/>
        <w:adjustRightInd w:val="0"/>
        <w:spacing w:after="0"/>
        <w:ind w:left="426" w:hanging="426"/>
        <w:contextualSpacing/>
        <w:jc w:val="both"/>
        <w:rPr>
          <w:rFonts w:eastAsia="Calibri" w:cstheme="minorHAnsi"/>
          <w:color w:val="000000" w:themeColor="text1"/>
        </w:rPr>
      </w:pPr>
      <w:r w:rsidRPr="00BF4674">
        <w:rPr>
          <w:rFonts w:cstheme="minorHAnsi"/>
          <w:bCs/>
          <w:color w:val="000000" w:themeColor="text1"/>
        </w:rPr>
        <w:t>N</w:t>
      </w:r>
      <w:r w:rsidR="00F62898" w:rsidRPr="00BF4674">
        <w:rPr>
          <w:rFonts w:cstheme="minorHAnsi"/>
          <w:color w:val="000000" w:themeColor="text1"/>
        </w:rPr>
        <w:t>a</w:t>
      </w:r>
      <w:r w:rsidR="0095025D" w:rsidRPr="00BF4674">
        <w:rPr>
          <w:rFonts w:eastAsia="Calibri" w:cstheme="minorHAnsi"/>
          <w:color w:val="000000" w:themeColor="text1"/>
        </w:rPr>
        <w:t xml:space="preserve"> podstawie art. </w:t>
      </w:r>
      <w:r w:rsidR="002E25BE" w:rsidRPr="00BF4674">
        <w:rPr>
          <w:rFonts w:eastAsia="Calibri" w:cstheme="minorHAnsi"/>
          <w:color w:val="000000" w:themeColor="text1"/>
        </w:rPr>
        <w:t>455</w:t>
      </w:r>
      <w:r w:rsidR="0095025D" w:rsidRPr="00BF4674">
        <w:rPr>
          <w:rFonts w:eastAsia="Calibri" w:cstheme="minorHAnsi"/>
          <w:color w:val="000000" w:themeColor="text1"/>
        </w:rPr>
        <w:t xml:space="preserve"> ust. 1 pkt 1 ustawy – Prawo zamówień publicznych, Zamawiający dopuszcza możliwość wprowadzania zmiany umowy w stosunku do treści oferty, na podstawie której dokonano wyboru Wykonawcy, w przypadku wystąpienia którejkolwiek</w:t>
      </w:r>
      <w:r w:rsidR="00F50DB0" w:rsidRPr="00BF4674">
        <w:rPr>
          <w:rFonts w:eastAsia="Calibri" w:cstheme="minorHAnsi"/>
          <w:color w:val="000000" w:themeColor="text1"/>
        </w:rPr>
        <w:t xml:space="preserve"> </w:t>
      </w:r>
      <w:r w:rsidR="0095025D" w:rsidRPr="00BF4674">
        <w:rPr>
          <w:rFonts w:eastAsia="Calibri" w:cstheme="minorHAnsi"/>
          <w:color w:val="000000" w:themeColor="text1"/>
        </w:rPr>
        <w:t xml:space="preserve"> z następujących okoliczności:</w:t>
      </w:r>
    </w:p>
    <w:p w14:paraId="0303E2C1" w14:textId="3345D803" w:rsidR="0095025D" w:rsidRPr="00BF4674" w:rsidRDefault="0095025D" w:rsidP="0006622C">
      <w:pPr>
        <w:numPr>
          <w:ilvl w:val="1"/>
          <w:numId w:val="62"/>
        </w:numPr>
        <w:autoSpaceDE w:val="0"/>
        <w:autoSpaceDN w:val="0"/>
        <w:adjustRightInd w:val="0"/>
        <w:spacing w:after="0"/>
        <w:ind w:left="709" w:hanging="283"/>
        <w:contextualSpacing/>
        <w:jc w:val="both"/>
        <w:rPr>
          <w:rFonts w:eastAsia="Calibri" w:cstheme="minorHAnsi"/>
          <w:color w:val="000000" w:themeColor="text1"/>
        </w:rPr>
      </w:pPr>
      <w:r w:rsidRPr="00BF4674">
        <w:rPr>
          <w:rFonts w:eastAsia="Calibri" w:cstheme="minorHAnsi"/>
          <w:color w:val="000000" w:themeColor="text1"/>
        </w:rPr>
        <w:t>przedłużenie terminu wykonania zamówienia, o którym mowa w § 2</w:t>
      </w:r>
      <w:r w:rsidR="0020285E" w:rsidRPr="00BF4674">
        <w:rPr>
          <w:rFonts w:cstheme="minorHAnsi"/>
          <w:color w:val="000000" w:themeColor="text1"/>
        </w:rPr>
        <w:t xml:space="preserve"> ust. 2</w:t>
      </w:r>
      <w:r w:rsidRPr="00BF4674">
        <w:rPr>
          <w:rFonts w:eastAsia="Calibri" w:cstheme="minorHAnsi"/>
          <w:color w:val="000000" w:themeColor="text1"/>
        </w:rPr>
        <w:t xml:space="preserve">, może nastąpić w przypadku wystąpienia niekorzystnych warunków atmosferycznych powodujących - ze względów technologicznych - wstrzymanie lub przerwanie </w:t>
      </w:r>
      <w:r w:rsidRPr="00BF4674">
        <w:rPr>
          <w:rFonts w:eastAsia="Calibri" w:cstheme="minorHAnsi"/>
          <w:color w:val="000000" w:themeColor="text1"/>
          <w:u w:val="single"/>
        </w:rPr>
        <w:t>całości</w:t>
      </w:r>
      <w:r w:rsidRPr="00BF4674">
        <w:rPr>
          <w:rFonts w:eastAsia="Calibri" w:cstheme="minorHAnsi"/>
          <w:color w:val="000000" w:themeColor="text1"/>
        </w:rPr>
        <w:t xml:space="preserve"> 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ich wstrzymanie; </w:t>
      </w:r>
    </w:p>
    <w:p w14:paraId="471EC32E" w14:textId="5EA4FDC9" w:rsidR="0095025D" w:rsidRPr="00BF4674" w:rsidRDefault="0095025D" w:rsidP="0006622C">
      <w:pPr>
        <w:numPr>
          <w:ilvl w:val="1"/>
          <w:numId w:val="62"/>
        </w:numPr>
        <w:autoSpaceDE w:val="0"/>
        <w:autoSpaceDN w:val="0"/>
        <w:adjustRightInd w:val="0"/>
        <w:spacing w:after="0"/>
        <w:ind w:left="709" w:hanging="283"/>
        <w:contextualSpacing/>
        <w:jc w:val="both"/>
        <w:rPr>
          <w:rFonts w:cstheme="minorHAnsi"/>
          <w:color w:val="000000" w:themeColor="text1"/>
        </w:rPr>
      </w:pPr>
      <w:r w:rsidRPr="00BF4674">
        <w:rPr>
          <w:rFonts w:eastAsia="Calibri" w:cstheme="minorHAnsi"/>
          <w:color w:val="000000" w:themeColor="text1"/>
        </w:rPr>
        <w:t>przedłużenie terminu wykonania zamówienia, o którym mowa w § 2</w:t>
      </w:r>
      <w:r w:rsidR="0020285E" w:rsidRPr="00BF4674">
        <w:rPr>
          <w:rFonts w:cstheme="minorHAnsi"/>
          <w:color w:val="000000" w:themeColor="text1"/>
        </w:rPr>
        <w:t xml:space="preserve"> ust. 2</w:t>
      </w:r>
      <w:r w:rsidRPr="00BF4674">
        <w:rPr>
          <w:rFonts w:eastAsia="Calibri" w:cstheme="minorHAnsi"/>
          <w:color w:val="000000" w:themeColor="text1"/>
        </w:rPr>
        <w:t>,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r w:rsidR="0020285E" w:rsidRPr="00BF4674">
        <w:rPr>
          <w:rFonts w:cstheme="minorHAnsi"/>
          <w:color w:val="000000" w:themeColor="text1"/>
        </w:rPr>
        <w:t xml:space="preserve"> i jej wpływu na wykonanie lub należyte wykonanie umowy</w:t>
      </w:r>
      <w:r w:rsidRPr="00BF4674">
        <w:rPr>
          <w:rFonts w:eastAsia="Calibri" w:cstheme="minorHAnsi"/>
          <w:color w:val="000000" w:themeColor="text1"/>
        </w:rPr>
        <w:t>,</w:t>
      </w:r>
    </w:p>
    <w:p w14:paraId="023296FB" w14:textId="7AA8DE55" w:rsidR="0095025D" w:rsidRPr="00BF4674" w:rsidRDefault="0095025D" w:rsidP="0006622C">
      <w:pPr>
        <w:numPr>
          <w:ilvl w:val="1"/>
          <w:numId w:val="62"/>
        </w:numPr>
        <w:autoSpaceDE w:val="0"/>
        <w:autoSpaceDN w:val="0"/>
        <w:adjustRightInd w:val="0"/>
        <w:spacing w:after="0"/>
        <w:ind w:left="709" w:hanging="283"/>
        <w:contextualSpacing/>
        <w:jc w:val="both"/>
        <w:rPr>
          <w:rFonts w:eastAsia="Calibri" w:cstheme="minorHAnsi"/>
          <w:color w:val="000000" w:themeColor="text1"/>
        </w:rPr>
      </w:pPr>
      <w:r w:rsidRPr="00BF4674">
        <w:rPr>
          <w:rFonts w:eastAsia="Calibri" w:cstheme="minorHAnsi"/>
          <w:color w:val="000000" w:themeColor="text1"/>
        </w:rPr>
        <w:t>przedłużenie terminu wykonania zamówienia, o którym mowa w §</w:t>
      </w:r>
      <w:r w:rsidR="00F62898" w:rsidRPr="00BF4674">
        <w:rPr>
          <w:rFonts w:cstheme="minorHAnsi"/>
          <w:color w:val="000000" w:themeColor="text1"/>
        </w:rPr>
        <w:t xml:space="preserve"> 2</w:t>
      </w:r>
      <w:r w:rsidR="0020285E" w:rsidRPr="00BF4674">
        <w:rPr>
          <w:rFonts w:cstheme="minorHAnsi"/>
          <w:color w:val="000000" w:themeColor="text1"/>
        </w:rPr>
        <w:t xml:space="preserve"> ust.</w:t>
      </w:r>
      <w:r w:rsidRPr="00BF4674">
        <w:rPr>
          <w:rFonts w:eastAsia="Calibri" w:cstheme="minorHAnsi"/>
          <w:color w:val="000000" w:themeColor="text1"/>
        </w:rPr>
        <w:t xml:space="preserve"> 2, może nastąpić w przypadku skierowania przez Zamawiającego do Wykonawcy pisemnego żądania wstrzymania robót budowlanych, stanowiących przedmiot zamówienia lub wydania zakazu prowadzenia robót budowlanych, stanowiących przedmiot zamówienia przez inny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14:paraId="69D6C870" w14:textId="3B666CAC" w:rsidR="0095025D" w:rsidRPr="00BF4674" w:rsidRDefault="0095025D" w:rsidP="0006622C">
      <w:pPr>
        <w:numPr>
          <w:ilvl w:val="1"/>
          <w:numId w:val="62"/>
        </w:numPr>
        <w:autoSpaceDE w:val="0"/>
        <w:autoSpaceDN w:val="0"/>
        <w:adjustRightInd w:val="0"/>
        <w:spacing w:after="0"/>
        <w:ind w:left="709" w:hanging="283"/>
        <w:contextualSpacing/>
        <w:jc w:val="both"/>
        <w:rPr>
          <w:rFonts w:eastAsia="Calibri" w:cstheme="minorHAnsi"/>
          <w:color w:val="000000" w:themeColor="text1"/>
        </w:rPr>
      </w:pPr>
      <w:r w:rsidRPr="00BF4674">
        <w:rPr>
          <w:rFonts w:eastAsia="Calibri" w:cstheme="minorHAnsi"/>
          <w:color w:val="000000" w:themeColor="text1"/>
        </w:rPr>
        <w:t>przedłużenie terminu wykonania zamówienia, o którym mowa w § 2</w:t>
      </w:r>
      <w:r w:rsidR="009933A0" w:rsidRPr="00BF4674">
        <w:rPr>
          <w:rFonts w:cstheme="minorHAnsi"/>
          <w:color w:val="000000" w:themeColor="text1"/>
        </w:rPr>
        <w:t xml:space="preserve"> ust. 2</w:t>
      </w:r>
      <w:r w:rsidRPr="00BF4674">
        <w:rPr>
          <w:rFonts w:eastAsia="Calibri" w:cstheme="minorHAnsi"/>
          <w:color w:val="000000" w:themeColor="text1"/>
        </w:rPr>
        <w:t>,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w:t>
      </w:r>
    </w:p>
    <w:p w14:paraId="6FD465CD" w14:textId="6363DDD2" w:rsidR="0095025D" w:rsidRPr="00BF4674" w:rsidRDefault="0095025D" w:rsidP="0006622C">
      <w:pPr>
        <w:numPr>
          <w:ilvl w:val="1"/>
          <w:numId w:val="62"/>
        </w:numPr>
        <w:autoSpaceDE w:val="0"/>
        <w:autoSpaceDN w:val="0"/>
        <w:adjustRightInd w:val="0"/>
        <w:spacing w:after="0"/>
        <w:ind w:left="709" w:hanging="283"/>
        <w:contextualSpacing/>
        <w:jc w:val="both"/>
        <w:rPr>
          <w:rFonts w:eastAsia="Calibri" w:cstheme="minorHAnsi"/>
          <w:color w:val="000000" w:themeColor="text1"/>
        </w:rPr>
      </w:pPr>
      <w:r w:rsidRPr="00BF4674">
        <w:rPr>
          <w:rFonts w:eastAsia="Calibri" w:cstheme="minorHAnsi"/>
          <w:color w:val="000000" w:themeColor="text1"/>
        </w:rPr>
        <w:t>przedłużenie terminu wykonania zamówienia, o którym mowa w § 2</w:t>
      </w:r>
      <w:r w:rsidR="009933A0" w:rsidRPr="00BF4674">
        <w:rPr>
          <w:rFonts w:cstheme="minorHAnsi"/>
          <w:color w:val="000000" w:themeColor="text1"/>
        </w:rPr>
        <w:t xml:space="preserve"> ust. 2</w:t>
      </w:r>
      <w:r w:rsidRPr="00BF4674">
        <w:rPr>
          <w:rFonts w:eastAsia="Calibri" w:cstheme="minorHAnsi"/>
          <w:color w:val="000000" w:themeColor="text1"/>
        </w:rPr>
        <w:t>, może nastąpić w przypadku wystąpienia konieczności wprowadzenia w dokumentacji projektowej, stanowiącej załącznik nr 2 do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w:t>
      </w:r>
    </w:p>
    <w:p w14:paraId="425256A5" w14:textId="09A0A548" w:rsidR="0095025D" w:rsidRPr="00BF4674" w:rsidRDefault="0095025D" w:rsidP="0006622C">
      <w:pPr>
        <w:numPr>
          <w:ilvl w:val="1"/>
          <w:numId w:val="62"/>
        </w:numPr>
        <w:autoSpaceDE w:val="0"/>
        <w:autoSpaceDN w:val="0"/>
        <w:adjustRightInd w:val="0"/>
        <w:spacing w:after="0"/>
        <w:ind w:left="709" w:hanging="283"/>
        <w:contextualSpacing/>
        <w:jc w:val="both"/>
        <w:rPr>
          <w:rFonts w:eastAsia="Calibri" w:cstheme="minorHAnsi"/>
          <w:color w:val="000000" w:themeColor="text1"/>
        </w:rPr>
      </w:pPr>
      <w:r w:rsidRPr="00BF4674">
        <w:rPr>
          <w:rFonts w:eastAsia="Calibri" w:cstheme="minorHAnsi"/>
          <w:color w:val="000000" w:themeColor="text1"/>
        </w:rPr>
        <w:t>przedłużenie terminu wykonania zamówienia, o którym mowa w § 2</w:t>
      </w:r>
      <w:r w:rsidR="009933A0" w:rsidRPr="00BF4674">
        <w:rPr>
          <w:rFonts w:cstheme="minorHAnsi"/>
          <w:color w:val="000000" w:themeColor="text1"/>
        </w:rPr>
        <w:t xml:space="preserve"> ust. 2</w:t>
      </w:r>
      <w:r w:rsidRPr="00BF4674">
        <w:rPr>
          <w:rFonts w:eastAsia="Calibri" w:cstheme="minorHAnsi"/>
          <w:color w:val="000000" w:themeColor="text1"/>
        </w:rPr>
        <w:t xml:space="preserve">, może nastąpić w przypadku </w:t>
      </w:r>
      <w:r w:rsidRPr="00BF4674">
        <w:rPr>
          <w:rFonts w:cstheme="minorHAnsi"/>
          <w:color w:val="000000" w:themeColor="text1"/>
        </w:rPr>
        <w:t xml:space="preserve">oczekiwania na konieczne decyzje administracyjne, decyzje urzędowe i władz samorządowych, zmiany obowiązującego prawa, wyniki ekspertyz, wyroki sądowe itp. </w:t>
      </w:r>
      <w:r w:rsidRPr="00BF4674">
        <w:rPr>
          <w:rFonts w:eastAsia="Calibri" w:cstheme="minorHAnsi"/>
          <w:color w:val="000000" w:themeColor="text1"/>
        </w:rPr>
        <w:t>o ile oczekiwanie to nie nastąpiło</w:t>
      </w:r>
      <w:r w:rsidR="002E25BE" w:rsidRPr="00BF4674">
        <w:rPr>
          <w:rFonts w:eastAsia="Calibri" w:cstheme="minorHAnsi"/>
          <w:color w:val="000000" w:themeColor="text1"/>
        </w:rPr>
        <w:t xml:space="preserve"> </w:t>
      </w:r>
      <w:r w:rsidRPr="00BF4674">
        <w:rPr>
          <w:rFonts w:eastAsia="Calibri" w:cstheme="minorHAnsi"/>
          <w:color w:val="000000" w:themeColor="text1"/>
        </w:rPr>
        <w:t>z przyczyn, za które Wykonawca ponosi odpowiedzialność</w:t>
      </w:r>
      <w:r w:rsidR="009933A0" w:rsidRPr="00BF4674">
        <w:rPr>
          <w:rFonts w:cstheme="minorHAnsi"/>
          <w:color w:val="000000" w:themeColor="text1"/>
        </w:rPr>
        <w:t xml:space="preserve"> lub w związku z</w:t>
      </w:r>
      <w:r w:rsidR="004A568C" w:rsidRPr="00BF4674">
        <w:rPr>
          <w:rFonts w:cstheme="minorHAnsi"/>
          <w:color w:val="000000" w:themeColor="text1"/>
        </w:rPr>
        <w:t>e stwierdzeniem w przewidzianej prawem procedurze bezczynności lub przewlekłości w działaniach organu</w:t>
      </w:r>
      <w:r w:rsidR="004B4562" w:rsidRPr="00BF4674">
        <w:rPr>
          <w:rFonts w:cstheme="minorHAnsi"/>
          <w:color w:val="000000" w:themeColor="text1"/>
        </w:rPr>
        <w:t xml:space="preserve"> lub sądu</w:t>
      </w:r>
      <w:r w:rsidRPr="00BF4674">
        <w:rPr>
          <w:rFonts w:eastAsia="Calibri" w:cstheme="minorHAnsi"/>
          <w:color w:val="000000" w:themeColor="text1"/>
        </w:rPr>
        <w:t>, przy czym przedłużenie terminu wykonania zamówienia nastąpi o liczbę dni, odpowiadającą okresowi oczekiwania</w:t>
      </w:r>
      <w:r w:rsidR="004A568C" w:rsidRPr="00BF4674">
        <w:rPr>
          <w:rFonts w:cstheme="minorHAnsi"/>
          <w:color w:val="000000" w:themeColor="text1"/>
        </w:rPr>
        <w:t xml:space="preserve"> lub stwierdzonej bezczynności lub </w:t>
      </w:r>
      <w:r w:rsidR="004A568C" w:rsidRPr="00BF4674">
        <w:rPr>
          <w:rFonts w:cstheme="minorHAnsi"/>
          <w:color w:val="000000" w:themeColor="text1"/>
        </w:rPr>
        <w:lastRenderedPageBreak/>
        <w:t>przewlekłości</w:t>
      </w:r>
      <w:r w:rsidR="00F62898" w:rsidRPr="00BF4674">
        <w:rPr>
          <w:rFonts w:cstheme="minorHAnsi"/>
          <w:color w:val="000000" w:themeColor="text1"/>
        </w:rPr>
        <w:t>,</w:t>
      </w:r>
      <w:r w:rsidR="004B4562" w:rsidRPr="00BF4674">
        <w:rPr>
          <w:rFonts w:cstheme="minorHAnsi"/>
          <w:color w:val="000000" w:themeColor="text1"/>
        </w:rPr>
        <w:t xml:space="preserve"> a w przypadku zmian obowiązującego prawa, o rzeczywisty okres </w:t>
      </w:r>
      <w:r w:rsidR="00D06E01" w:rsidRPr="00BF4674">
        <w:rPr>
          <w:rFonts w:cstheme="minorHAnsi"/>
          <w:color w:val="000000" w:themeColor="text1"/>
        </w:rPr>
        <w:t>o jaki niezbędne stało się przedłużenie umowy w związku z taką zmianą – przy czym odnosi się to tylko do zmian, jakie zostały ogłoszone wcześniej niż na 7 dni przed terminem składania ofert</w:t>
      </w:r>
      <w:r w:rsidRPr="00BF4674">
        <w:rPr>
          <w:rFonts w:eastAsia="Calibri" w:cstheme="minorHAnsi"/>
          <w:color w:val="000000" w:themeColor="text1"/>
        </w:rPr>
        <w:t>,</w:t>
      </w:r>
    </w:p>
    <w:p w14:paraId="0FC70E5A" w14:textId="02AA3CFC" w:rsidR="0095025D" w:rsidRPr="00BF4674" w:rsidRDefault="0095025D" w:rsidP="0006622C">
      <w:pPr>
        <w:numPr>
          <w:ilvl w:val="1"/>
          <w:numId w:val="62"/>
        </w:numPr>
        <w:autoSpaceDE w:val="0"/>
        <w:autoSpaceDN w:val="0"/>
        <w:adjustRightInd w:val="0"/>
        <w:spacing w:after="0"/>
        <w:ind w:left="709" w:hanging="283"/>
        <w:contextualSpacing/>
        <w:jc w:val="both"/>
        <w:rPr>
          <w:rFonts w:eastAsia="Calibri" w:cstheme="minorHAnsi"/>
          <w:color w:val="000000" w:themeColor="text1"/>
        </w:rPr>
      </w:pPr>
      <w:r w:rsidRPr="00BF4674">
        <w:rPr>
          <w:rFonts w:eastAsia="Calibri" w:cstheme="minorHAnsi"/>
          <w:color w:val="000000" w:themeColor="text1"/>
        </w:rPr>
        <w:t>zmiany powszechnie obowiązujących przepisów prawa oraz umowy</w:t>
      </w:r>
      <w:r w:rsidR="00A245EB" w:rsidRPr="00BF4674">
        <w:rPr>
          <w:rFonts w:eastAsia="Calibri" w:cstheme="minorHAnsi"/>
          <w:color w:val="000000" w:themeColor="text1"/>
        </w:rPr>
        <w:t xml:space="preserve"> </w:t>
      </w:r>
      <w:r w:rsidRPr="00BF4674">
        <w:rPr>
          <w:rFonts w:eastAsia="Calibri" w:cstheme="minorHAnsi"/>
          <w:color w:val="000000" w:themeColor="text1"/>
        </w:rPr>
        <w:t>o dofinansowanie w zakresie mającym bezpośredni wpływ na realizację przedmiotu zamówienia lub świadczenia stron umowy</w:t>
      </w:r>
      <w:r w:rsidR="007E061F" w:rsidRPr="00BF4674">
        <w:rPr>
          <w:rFonts w:cstheme="minorHAnsi"/>
          <w:color w:val="000000" w:themeColor="text1"/>
        </w:rPr>
        <w:t xml:space="preserve"> - – przy czym odnosi się to tylko do zmian, jakie zostały ogłoszone wcześniej niż na 7 dni przed terminem składania ofert– przy czym odnosi się to tylko do zmian, jakie zostały ogłoszone wcześniej niż na 7 dni przed terminem składania ofert</w:t>
      </w:r>
    </w:p>
    <w:p w14:paraId="21F7D06B" w14:textId="0D6D703C" w:rsidR="0095025D" w:rsidRPr="00BF4674" w:rsidRDefault="0095025D" w:rsidP="0006622C">
      <w:pPr>
        <w:numPr>
          <w:ilvl w:val="1"/>
          <w:numId w:val="62"/>
        </w:numPr>
        <w:autoSpaceDE w:val="0"/>
        <w:autoSpaceDN w:val="0"/>
        <w:adjustRightInd w:val="0"/>
        <w:spacing w:after="0"/>
        <w:ind w:left="709" w:hanging="283"/>
        <w:contextualSpacing/>
        <w:jc w:val="both"/>
        <w:rPr>
          <w:rFonts w:eastAsia="Calibri" w:cstheme="minorHAnsi"/>
          <w:color w:val="000000" w:themeColor="text1"/>
        </w:rPr>
      </w:pPr>
      <w:r w:rsidRPr="00BF4674">
        <w:rPr>
          <w:rFonts w:eastAsia="Calibri" w:cstheme="minorHAnsi"/>
          <w:color w:val="000000" w:themeColor="text1"/>
        </w:rPr>
        <w:t>przedłużenia terminu realizacji umowy w przypadku ujawnienia podczas wykonywania robót stanowisk archeologicznych, zabytków ruchomyc</w:t>
      </w:r>
      <w:r w:rsidR="009F43B9" w:rsidRPr="00BF4674">
        <w:rPr>
          <w:rFonts w:eastAsia="Calibri" w:cstheme="minorHAnsi"/>
          <w:color w:val="000000" w:themeColor="text1"/>
        </w:rPr>
        <w:t>h</w:t>
      </w:r>
      <w:r w:rsidRPr="00BF4674">
        <w:rPr>
          <w:rFonts w:eastAsia="Calibri" w:cstheme="minorHAnsi"/>
          <w:color w:val="000000" w:themeColor="text1"/>
        </w:rPr>
        <w:t xml:space="preserve"> i nieruchomych wymagających zabezpieczenia – o czas niezbędny na ich zabezpieczenie lub przeniesienie, o ile przerwa ta będzie miała wpływ na dotrzymanie terminu końcowego realizacji umowy;</w:t>
      </w:r>
    </w:p>
    <w:p w14:paraId="3B034B4C" w14:textId="6D03554C" w:rsidR="0095025D" w:rsidRPr="00BF4674" w:rsidRDefault="0095025D" w:rsidP="0006622C">
      <w:pPr>
        <w:numPr>
          <w:ilvl w:val="1"/>
          <w:numId w:val="62"/>
        </w:numPr>
        <w:autoSpaceDE w:val="0"/>
        <w:autoSpaceDN w:val="0"/>
        <w:adjustRightInd w:val="0"/>
        <w:spacing w:after="0"/>
        <w:ind w:left="709" w:hanging="283"/>
        <w:contextualSpacing/>
        <w:jc w:val="both"/>
        <w:rPr>
          <w:rFonts w:eastAsia="Calibri" w:cstheme="minorHAnsi"/>
        </w:rPr>
      </w:pPr>
      <w:r w:rsidRPr="00BF4674">
        <w:rPr>
          <w:rFonts w:eastAsia="Calibri" w:cstheme="minorHAnsi"/>
          <w:color w:val="000000" w:themeColor="text1"/>
        </w:rPr>
        <w:t>zmniejszenie zakresu prac i odpowiednio zmniejszenie wynagrodzenia wykonawcy w przypadku stwierdzenia, że roboty ujęte w projekcie nie są niezbędne do wykonania</w:t>
      </w:r>
      <w:r w:rsidR="00C22915" w:rsidRPr="00BF4674">
        <w:rPr>
          <w:rFonts w:eastAsia="Calibri" w:cstheme="minorHAnsi"/>
          <w:color w:val="000000" w:themeColor="text1"/>
        </w:rPr>
        <w:t>,</w:t>
      </w:r>
      <w:r w:rsidRPr="00BF4674">
        <w:rPr>
          <w:rFonts w:eastAsia="Calibri" w:cstheme="minorHAnsi"/>
          <w:color w:val="000000" w:themeColor="text1"/>
        </w:rPr>
        <w:t xml:space="preserve"> z </w:t>
      </w:r>
      <w:r w:rsidRPr="00BF4674">
        <w:rPr>
          <w:rFonts w:eastAsia="Calibri" w:cstheme="minorHAnsi"/>
        </w:rPr>
        <w:t xml:space="preserve">zastrzeżeniem § 5 ust. </w:t>
      </w:r>
      <w:r w:rsidR="001377FC" w:rsidRPr="00BF4674">
        <w:rPr>
          <w:rFonts w:cstheme="minorHAnsi"/>
        </w:rPr>
        <w:t xml:space="preserve">23 </w:t>
      </w:r>
      <w:r w:rsidR="00F62898" w:rsidRPr="00BF4674">
        <w:rPr>
          <w:rFonts w:cstheme="minorHAnsi"/>
        </w:rPr>
        <w:t>pkt 1 umowy</w:t>
      </w:r>
      <w:r w:rsidR="007E061F" w:rsidRPr="00BF4674">
        <w:rPr>
          <w:rFonts w:cstheme="minorHAnsi"/>
        </w:rPr>
        <w:t xml:space="preserve"> – przy czym minimalny zakres prac lub minimalna wartość świadczenia stron wynosi: …</w:t>
      </w:r>
      <w:r w:rsidRPr="00BF4674">
        <w:rPr>
          <w:rFonts w:eastAsia="Calibri" w:cstheme="minorHAnsi"/>
        </w:rPr>
        <w:t>;</w:t>
      </w:r>
    </w:p>
    <w:p w14:paraId="086C85D1" w14:textId="235ED030" w:rsidR="0095025D" w:rsidRPr="00BF4674" w:rsidRDefault="0095025D" w:rsidP="0006622C">
      <w:pPr>
        <w:numPr>
          <w:ilvl w:val="1"/>
          <w:numId w:val="62"/>
        </w:numPr>
        <w:autoSpaceDE w:val="0"/>
        <w:autoSpaceDN w:val="0"/>
        <w:adjustRightInd w:val="0"/>
        <w:spacing w:after="0"/>
        <w:ind w:left="709" w:hanging="283"/>
        <w:contextualSpacing/>
        <w:jc w:val="both"/>
        <w:rPr>
          <w:rFonts w:cstheme="minorHAnsi"/>
          <w:color w:val="000000" w:themeColor="text1"/>
        </w:rPr>
      </w:pPr>
      <w:r w:rsidRPr="00BF4674">
        <w:rPr>
          <w:rFonts w:cstheme="minorHAnsi"/>
        </w:rPr>
        <w:t>zmiany technologii wykonania elementów robót, rozwiązań technicznych lub materiałowych wynikających z dokumentacji, w trakcie prowadzenia robót na wniosek Wykonawcy lub Z</w:t>
      </w:r>
      <w:r w:rsidRPr="00BF4674">
        <w:rPr>
          <w:rFonts w:cstheme="minorHAnsi"/>
          <w:color w:val="000000" w:themeColor="text1"/>
        </w:rPr>
        <w:t>amawiającego</w:t>
      </w:r>
      <w:r w:rsidR="00406F42" w:rsidRPr="00BF4674">
        <w:rPr>
          <w:rFonts w:cstheme="minorHAnsi"/>
          <w:color w:val="000000" w:themeColor="text1"/>
        </w:rPr>
        <w:t>,</w:t>
      </w:r>
      <w:r w:rsidRPr="00BF4674">
        <w:rPr>
          <w:rFonts w:cstheme="minorHAnsi"/>
          <w:color w:val="000000" w:themeColor="text1"/>
        </w:rPr>
        <w:t xml:space="preserve"> przy czym dopuszcza się je tylko w przypadku, gdy proponowane rozwiązanie jest równoważne lub lepsze funkcjonalnie od tego, jakie przewiduje dokumentacja. W tym przypadku strona występująca o zmianę przedstawia projekt zamienny zawierający opis proponowanych zmian wraz z rysunkami. Projekt taki wymaga akceptacji Projektanta i LWKZ oraz zatwierdzenia do realizacji przez strony umowy (przy udziale Inspektora Nadzoru i Zarządzającego Projektem)</w:t>
      </w:r>
    </w:p>
    <w:p w14:paraId="7C11DE7F" w14:textId="5BB4433B" w:rsidR="0095025D" w:rsidRPr="00BF4674" w:rsidRDefault="0095025D" w:rsidP="0006622C">
      <w:pPr>
        <w:numPr>
          <w:ilvl w:val="1"/>
          <w:numId w:val="62"/>
        </w:numPr>
        <w:autoSpaceDE w:val="0"/>
        <w:autoSpaceDN w:val="0"/>
        <w:adjustRightInd w:val="0"/>
        <w:spacing w:after="0"/>
        <w:ind w:left="709" w:hanging="283"/>
        <w:contextualSpacing/>
        <w:jc w:val="both"/>
        <w:rPr>
          <w:rFonts w:cstheme="minorHAnsi"/>
          <w:color w:val="000000" w:themeColor="text1"/>
        </w:rPr>
      </w:pPr>
      <w:r w:rsidRPr="00BF4674">
        <w:rPr>
          <w:rFonts w:cstheme="minorHAnsi"/>
          <w:color w:val="000000" w:themeColor="text1"/>
        </w:rPr>
        <w:t xml:space="preserve">zmiany zasad płatności. 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w:t>
      </w:r>
      <w:r w:rsidR="00AC2358" w:rsidRPr="00BF4674">
        <w:rPr>
          <w:rFonts w:cstheme="minorHAnsi"/>
          <w:color w:val="000000" w:themeColor="text1"/>
        </w:rPr>
        <w:t>455</w:t>
      </w:r>
      <w:r w:rsidRPr="00BF4674">
        <w:rPr>
          <w:rFonts w:cstheme="minorHAnsi"/>
          <w:color w:val="000000" w:themeColor="text1"/>
        </w:rPr>
        <w:t xml:space="preserve"> ust. 1 pkt 1 ustawy polegającą na zmianie stawki podatku VAT - do tych części zamówienia, do których będzie to uzasadnione w świetle otrzymanej interpretacji indywidualnej (stała zostaje kwota netto, wykonawca wystawi faktury z właściwym podatkiem VAT).</w:t>
      </w:r>
    </w:p>
    <w:p w14:paraId="5491AB31" w14:textId="36C348B7" w:rsidR="0095025D" w:rsidRPr="00BF4674" w:rsidRDefault="0095025D" w:rsidP="0006622C">
      <w:pPr>
        <w:numPr>
          <w:ilvl w:val="1"/>
          <w:numId w:val="62"/>
        </w:numPr>
        <w:autoSpaceDE w:val="0"/>
        <w:autoSpaceDN w:val="0"/>
        <w:adjustRightInd w:val="0"/>
        <w:spacing w:after="0"/>
        <w:ind w:left="709" w:hanging="283"/>
        <w:contextualSpacing/>
        <w:jc w:val="both"/>
        <w:rPr>
          <w:rFonts w:cstheme="minorHAnsi"/>
          <w:color w:val="000000" w:themeColor="text1"/>
        </w:rPr>
      </w:pPr>
      <w:r w:rsidRPr="00BF4674">
        <w:rPr>
          <w:rFonts w:cstheme="minorHAnsi"/>
          <w:color w:val="000000" w:themeColor="text1"/>
        </w:rPr>
        <w:t>Zamawiający dopuszcza zastosowanie innych rozwiązań technicznych, technologicznych, innych materiałów i urządzeń niż przewidziane</w:t>
      </w:r>
      <w:r w:rsidR="00A245EB" w:rsidRPr="00BF4674">
        <w:rPr>
          <w:rFonts w:cstheme="minorHAnsi"/>
          <w:color w:val="000000" w:themeColor="text1"/>
        </w:rPr>
        <w:t xml:space="preserve"> </w:t>
      </w:r>
      <w:r w:rsidRPr="00BF4674">
        <w:rPr>
          <w:rFonts w:cstheme="minorHAnsi"/>
          <w:color w:val="000000" w:themeColor="text1"/>
        </w:rPr>
        <w:t xml:space="preserve">w dokumentacji pod warunkiem, że: </w:t>
      </w:r>
    </w:p>
    <w:p w14:paraId="736156C8" w14:textId="3EF421D9" w:rsidR="0095025D" w:rsidRPr="00BF4674" w:rsidRDefault="0095025D" w:rsidP="0006622C">
      <w:pPr>
        <w:pStyle w:val="Akapitzlist"/>
        <w:numPr>
          <w:ilvl w:val="2"/>
          <w:numId w:val="63"/>
        </w:numPr>
        <w:autoSpaceDE w:val="0"/>
        <w:autoSpaceDN w:val="0"/>
        <w:adjustRightInd w:val="0"/>
        <w:spacing w:after="0"/>
        <w:ind w:left="993" w:hanging="142"/>
        <w:jc w:val="both"/>
        <w:rPr>
          <w:rFonts w:cstheme="minorHAnsi"/>
          <w:color w:val="000000" w:themeColor="text1"/>
        </w:rPr>
      </w:pPr>
      <w:r w:rsidRPr="00BF4674">
        <w:rPr>
          <w:rFonts w:cstheme="minorHAnsi"/>
          <w:color w:val="000000" w:themeColor="text1"/>
        </w:rPr>
        <w:t xml:space="preserve">wynikać będą z konieczności usunięcia błędów w dokumentacji lub realizacji przedmiotu umowy przy zastosowaniu innych rozwiązań technicznych, technologicznych lub materiałowych niż przewidziane </w:t>
      </w:r>
      <w:r w:rsidR="00A245EB" w:rsidRPr="00BF4674">
        <w:rPr>
          <w:rFonts w:cstheme="minorHAnsi"/>
          <w:color w:val="000000" w:themeColor="text1"/>
        </w:rPr>
        <w:t xml:space="preserve"> </w:t>
      </w:r>
      <w:r w:rsidRPr="00BF4674">
        <w:rPr>
          <w:rFonts w:cstheme="minorHAnsi"/>
          <w:color w:val="000000" w:themeColor="text1"/>
        </w:rPr>
        <w:t>w dokumentacji,</w:t>
      </w:r>
    </w:p>
    <w:p w14:paraId="784B2AA4" w14:textId="77777777" w:rsidR="0095025D" w:rsidRPr="00BF4674" w:rsidRDefault="0095025D" w:rsidP="0006622C">
      <w:pPr>
        <w:pStyle w:val="Akapitzlist"/>
        <w:numPr>
          <w:ilvl w:val="2"/>
          <w:numId w:val="63"/>
        </w:numPr>
        <w:autoSpaceDE w:val="0"/>
        <w:autoSpaceDN w:val="0"/>
        <w:adjustRightInd w:val="0"/>
        <w:spacing w:after="0"/>
        <w:ind w:left="993" w:hanging="142"/>
        <w:jc w:val="both"/>
        <w:rPr>
          <w:rFonts w:cstheme="minorHAnsi"/>
          <w:color w:val="000000" w:themeColor="text1"/>
        </w:rPr>
      </w:pPr>
      <w:r w:rsidRPr="00BF4674">
        <w:rPr>
          <w:rFonts w:cstheme="minorHAnsi"/>
          <w:color w:val="000000" w:themeColor="text1"/>
        </w:rPr>
        <w:t>przyjęte w dokumentacji materiały lub urządzenia są niedostępne na rynku, zostały wycofane z produkcji;</w:t>
      </w:r>
    </w:p>
    <w:p w14:paraId="2BEE6D9D" w14:textId="369427E9" w:rsidR="005D5F95" w:rsidRPr="00BF4674" w:rsidRDefault="005D5F95" w:rsidP="00F62898">
      <w:pPr>
        <w:pStyle w:val="Akapitzlist"/>
        <w:numPr>
          <w:ilvl w:val="2"/>
          <w:numId w:val="63"/>
        </w:numPr>
        <w:autoSpaceDE w:val="0"/>
        <w:autoSpaceDN w:val="0"/>
        <w:adjustRightInd w:val="0"/>
        <w:spacing w:after="0"/>
        <w:ind w:left="993" w:hanging="142"/>
        <w:jc w:val="both"/>
        <w:rPr>
          <w:rFonts w:cstheme="minorHAnsi"/>
          <w:color w:val="000000" w:themeColor="text1"/>
        </w:rPr>
      </w:pPr>
      <w:r w:rsidRPr="00BF4674">
        <w:rPr>
          <w:rFonts w:cstheme="minorHAnsi"/>
          <w:color w:val="000000" w:themeColor="text1"/>
        </w:rPr>
        <w:t>wykonanie</w:t>
      </w:r>
      <w:r w:rsidR="0095025D" w:rsidRPr="00BF4674">
        <w:rPr>
          <w:rFonts w:cstheme="minorHAnsi"/>
          <w:color w:val="000000" w:themeColor="text1"/>
        </w:rPr>
        <w:t xml:space="preserve"> elementów jednostkowych - indywidualnych proponowanych  przez Wykonawcę będzie zapewniać wyższą trwałość i lepsze warunki eksploatacyjne. </w:t>
      </w:r>
    </w:p>
    <w:p w14:paraId="76AFDCAC" w14:textId="74EFE890" w:rsidR="0095025D" w:rsidRPr="00BF4674" w:rsidRDefault="0095025D" w:rsidP="00E76349">
      <w:pPr>
        <w:pStyle w:val="Akapitzlist"/>
        <w:numPr>
          <w:ilvl w:val="2"/>
          <w:numId w:val="63"/>
        </w:numPr>
        <w:autoSpaceDE w:val="0"/>
        <w:autoSpaceDN w:val="0"/>
        <w:adjustRightInd w:val="0"/>
        <w:spacing w:after="0"/>
        <w:ind w:left="993" w:hanging="142"/>
        <w:jc w:val="both"/>
        <w:rPr>
          <w:rFonts w:cstheme="minorHAnsi"/>
          <w:color w:val="000000" w:themeColor="text1"/>
        </w:rPr>
      </w:pPr>
      <w:r w:rsidRPr="00BF4674">
        <w:rPr>
          <w:rFonts w:cstheme="minorHAnsi"/>
          <w:color w:val="000000" w:themeColor="text1"/>
        </w:rPr>
        <w:t xml:space="preserve">Rozliczenie ewentualnych robót zamiennych nastąpi kosztorysem różnicowym, który stanowić będzie różnicę pomiędzy kosztorysem ofertowym dla robót podstawowych, a kosztorysem robót zamiennych. Kosztorys zamienny należy opracować na zasadach określonych dla kosztorysu robót dodatkowych. O konieczności wykonania robót zamiennych zamawiający pisemnie powiadamia wykonawcę. Wykonawca w terminie 7 dni od daty otrzymania tego pisma sporządza kosztorys różnicowy. Po sprawdzeniu przez </w:t>
      </w:r>
      <w:r w:rsidRPr="00BF4674">
        <w:rPr>
          <w:rFonts w:cstheme="minorHAnsi"/>
          <w:color w:val="000000" w:themeColor="text1"/>
        </w:rPr>
        <w:lastRenderedPageBreak/>
        <w:t xml:space="preserve">inspektora nadzoru kosztorysu różnicowego oraz po jego zatwierdzeniu przez zamawiającego strony dokonają zmiany umowy. Kosztorys zamienny oparty będzie na następujących założeniach: </w:t>
      </w:r>
    </w:p>
    <w:p w14:paraId="53B19F81" w14:textId="65F136D4" w:rsidR="0095025D" w:rsidRPr="00BF4674" w:rsidRDefault="0095025D" w:rsidP="0006622C">
      <w:pPr>
        <w:pStyle w:val="Akapitzlist"/>
        <w:numPr>
          <w:ilvl w:val="0"/>
          <w:numId w:val="64"/>
        </w:numPr>
        <w:autoSpaceDE w:val="0"/>
        <w:autoSpaceDN w:val="0"/>
        <w:adjustRightInd w:val="0"/>
        <w:spacing w:after="0"/>
        <w:ind w:left="1276" w:hanging="142"/>
        <w:jc w:val="both"/>
        <w:rPr>
          <w:rFonts w:cstheme="minorHAnsi"/>
          <w:color w:val="000000" w:themeColor="text1"/>
        </w:rPr>
      </w:pPr>
      <w:r w:rsidRPr="00BF4674">
        <w:rPr>
          <w:rFonts w:cstheme="minorHAnsi"/>
          <w:color w:val="000000" w:themeColor="text1"/>
        </w:rPr>
        <w:t>ceny czynników produkcji (Rg, M, S, K , Z) zostaną przyjęte z kosztorysu,</w:t>
      </w:r>
      <w:r w:rsidR="00A245EB" w:rsidRPr="00BF4674">
        <w:rPr>
          <w:rFonts w:cstheme="minorHAnsi"/>
          <w:color w:val="000000" w:themeColor="text1"/>
        </w:rPr>
        <w:t xml:space="preserve"> </w:t>
      </w:r>
      <w:r w:rsidRPr="00BF4674">
        <w:rPr>
          <w:rFonts w:cstheme="minorHAnsi"/>
          <w:color w:val="000000" w:themeColor="text1"/>
        </w:rPr>
        <w:t>o którym mowa w § 5 ust</w:t>
      </w:r>
      <w:r w:rsidRPr="00BF4674">
        <w:rPr>
          <w:rFonts w:cstheme="minorHAnsi"/>
        </w:rPr>
        <w:t>. 2</w:t>
      </w:r>
      <w:r w:rsidR="00C22915" w:rsidRPr="00BF4674">
        <w:rPr>
          <w:rFonts w:cstheme="minorHAnsi"/>
        </w:rPr>
        <w:t>0,</w:t>
      </w:r>
      <w:r w:rsidRPr="00BF4674">
        <w:rPr>
          <w:rFonts w:cstheme="minorHAnsi"/>
        </w:rPr>
        <w:t xml:space="preserve"> </w:t>
      </w:r>
    </w:p>
    <w:p w14:paraId="6040FCCA" w14:textId="6E893CDD" w:rsidR="0095025D" w:rsidRPr="00BF4674" w:rsidRDefault="0095025D" w:rsidP="0006622C">
      <w:pPr>
        <w:pStyle w:val="Akapitzlist"/>
        <w:numPr>
          <w:ilvl w:val="0"/>
          <w:numId w:val="64"/>
        </w:numPr>
        <w:autoSpaceDE w:val="0"/>
        <w:autoSpaceDN w:val="0"/>
        <w:adjustRightInd w:val="0"/>
        <w:spacing w:after="0"/>
        <w:ind w:left="1276" w:hanging="142"/>
        <w:jc w:val="both"/>
        <w:rPr>
          <w:rFonts w:eastAsia="Calibri" w:cstheme="minorHAnsi"/>
          <w:strike/>
          <w:color w:val="000000" w:themeColor="text1"/>
        </w:rPr>
      </w:pPr>
      <w:r w:rsidRPr="00BF4674">
        <w:rPr>
          <w:rFonts w:cstheme="minorHAnsi"/>
          <w:color w:val="000000" w:themeColor="text1"/>
        </w:rPr>
        <w:t xml:space="preserve">w przypadku, gdy nie będzie możliwe rozliczenie danych robót w oparciu o pozycje z kosztorysu, o którym mowa </w:t>
      </w:r>
      <w:r w:rsidRPr="00BF4674">
        <w:rPr>
          <w:rFonts w:cstheme="minorHAnsi"/>
        </w:rPr>
        <w:t xml:space="preserve">w </w:t>
      </w:r>
      <w:r w:rsidR="006C1B64" w:rsidRPr="00BF4674">
        <w:rPr>
          <w:rFonts w:cstheme="minorHAnsi"/>
        </w:rPr>
        <w:t>§ 5 ust. 20</w:t>
      </w:r>
      <w:r w:rsidRPr="00BF4674">
        <w:rPr>
          <w:rFonts w:cstheme="minorHAnsi"/>
        </w:rPr>
        <w:t xml:space="preserve">, brakujące </w:t>
      </w:r>
      <w:r w:rsidRPr="00BF4674">
        <w:rPr>
          <w:rFonts w:cstheme="minorHAnsi"/>
          <w:color w:val="000000" w:themeColor="text1"/>
        </w:rPr>
        <w:t xml:space="preserve">ceny czynników produkcji zostaną przyjęte wg zasad wskazanych w § 5 ust. </w:t>
      </w:r>
      <w:r w:rsidR="006C1B64" w:rsidRPr="00BF4674">
        <w:rPr>
          <w:rFonts w:cstheme="minorHAnsi"/>
          <w:color w:val="000000" w:themeColor="text1"/>
        </w:rPr>
        <w:t xml:space="preserve">24. </w:t>
      </w:r>
    </w:p>
    <w:p w14:paraId="382EC4EC" w14:textId="77777777" w:rsidR="0095025D" w:rsidRPr="00BF4674" w:rsidRDefault="0095025D" w:rsidP="0006622C">
      <w:pPr>
        <w:numPr>
          <w:ilvl w:val="0"/>
          <w:numId w:val="16"/>
        </w:numPr>
        <w:autoSpaceDE w:val="0"/>
        <w:autoSpaceDN w:val="0"/>
        <w:adjustRightInd w:val="0"/>
        <w:spacing w:after="0"/>
        <w:ind w:left="426" w:hanging="426"/>
        <w:contextualSpacing/>
        <w:jc w:val="both"/>
        <w:rPr>
          <w:rFonts w:eastAsia="Calibri" w:cstheme="minorHAnsi"/>
          <w:color w:val="000000" w:themeColor="text1"/>
        </w:rPr>
      </w:pPr>
      <w:r w:rsidRPr="00BF4674">
        <w:rPr>
          <w:rFonts w:cstheme="minorHAnsi"/>
          <w:color w:val="000000" w:themeColor="text1"/>
        </w:rPr>
        <w:t>Opóźnienia muszą być wpisane do dziennika budowy lub potwierdzone stosownymi protokołami podpisanymi przez Kierownika Budowy i Inspektora Nadzoru oraz zaakceptowane przez Zarządzającego projektem i Zamawiającego. Ustalone nowe terminy realizacji zamówienia będą odpowiadać okresowi niezbędnemu na usunięcie przeszkody.</w:t>
      </w:r>
    </w:p>
    <w:p w14:paraId="75456F04" w14:textId="77777777" w:rsidR="0095025D" w:rsidRPr="00BF4674" w:rsidRDefault="0095025D" w:rsidP="0006622C">
      <w:pPr>
        <w:numPr>
          <w:ilvl w:val="0"/>
          <w:numId w:val="16"/>
        </w:numPr>
        <w:autoSpaceDE w:val="0"/>
        <w:autoSpaceDN w:val="0"/>
        <w:adjustRightInd w:val="0"/>
        <w:spacing w:after="0"/>
        <w:ind w:left="426" w:hanging="426"/>
        <w:contextualSpacing/>
        <w:jc w:val="both"/>
        <w:rPr>
          <w:rFonts w:eastAsia="Calibri" w:cstheme="minorHAnsi"/>
          <w:color w:val="000000" w:themeColor="text1"/>
        </w:rPr>
      </w:pPr>
      <w:r w:rsidRPr="00BF4674">
        <w:rPr>
          <w:rFonts w:eastAsia="Calibri" w:cstheme="minorHAnsi"/>
          <w:color w:val="000000" w:themeColor="text1"/>
        </w:rPr>
        <w:t>Nie stanowi istotnej zmiany umowy zmiana danych teleadresowych oraz osób wskazanych do kontaktów między stronami umowy.</w:t>
      </w:r>
    </w:p>
    <w:p w14:paraId="03C0F221" w14:textId="58BB8E9A" w:rsidR="0095025D" w:rsidRPr="00BF4674" w:rsidRDefault="0095025D" w:rsidP="0006622C">
      <w:pPr>
        <w:numPr>
          <w:ilvl w:val="0"/>
          <w:numId w:val="16"/>
        </w:numPr>
        <w:autoSpaceDE w:val="0"/>
        <w:autoSpaceDN w:val="0"/>
        <w:adjustRightInd w:val="0"/>
        <w:spacing w:after="0"/>
        <w:ind w:left="426" w:hanging="426"/>
        <w:contextualSpacing/>
        <w:jc w:val="both"/>
        <w:rPr>
          <w:rFonts w:eastAsia="Calibri" w:cstheme="minorHAnsi"/>
          <w:color w:val="000000" w:themeColor="text1"/>
        </w:rPr>
      </w:pPr>
      <w:r w:rsidRPr="00BF4674">
        <w:rPr>
          <w:rFonts w:eastAsia="Calibri" w:cstheme="minorHAnsi"/>
          <w:color w:val="000000" w:themeColor="text1"/>
        </w:rPr>
        <w:t xml:space="preserve">Wszelkie zmiany umowy wymagają pod rygorem </w:t>
      </w:r>
      <w:r w:rsidR="009E1C74" w:rsidRPr="00BF4674">
        <w:rPr>
          <w:rFonts w:cstheme="minorHAnsi"/>
          <w:color w:val="000000" w:themeColor="text1"/>
        </w:rPr>
        <w:t>bezskuteczności</w:t>
      </w:r>
      <w:r w:rsidRPr="00BF4674">
        <w:rPr>
          <w:rFonts w:eastAsia="Calibri" w:cstheme="minorHAnsi"/>
          <w:color w:val="000000" w:themeColor="text1"/>
        </w:rPr>
        <w:t xml:space="preserve"> formy pisemnej </w:t>
      </w:r>
      <w:r w:rsidRPr="00BF4674">
        <w:rPr>
          <w:rFonts w:eastAsia="Calibri" w:cstheme="minorHAnsi"/>
          <w:color w:val="000000" w:themeColor="text1"/>
        </w:rPr>
        <w:br/>
        <w:t>i podpisania przez obydwie strony umowy.</w:t>
      </w:r>
    </w:p>
    <w:p w14:paraId="1C159144" w14:textId="2A3CC757" w:rsidR="0095025D" w:rsidRPr="00BF4674" w:rsidRDefault="0095025D" w:rsidP="0006622C">
      <w:pPr>
        <w:numPr>
          <w:ilvl w:val="0"/>
          <w:numId w:val="16"/>
        </w:numPr>
        <w:autoSpaceDE w:val="0"/>
        <w:autoSpaceDN w:val="0"/>
        <w:adjustRightInd w:val="0"/>
        <w:spacing w:after="0"/>
        <w:ind w:left="426" w:hanging="426"/>
        <w:contextualSpacing/>
        <w:jc w:val="both"/>
        <w:rPr>
          <w:rFonts w:eastAsia="Calibri" w:cstheme="minorHAnsi"/>
          <w:color w:val="000000" w:themeColor="text1"/>
        </w:rPr>
      </w:pPr>
      <w:r w:rsidRPr="00BF4674">
        <w:rPr>
          <w:rFonts w:eastAsia="Calibri" w:cstheme="minorHAnsi"/>
          <w:color w:val="000000" w:themeColor="text1"/>
        </w:rPr>
        <w:t>Z wnioskiem o zmianę umowy może wystąpić zarówno Wykonawca, jak</w:t>
      </w:r>
      <w:r w:rsidR="00A245EB" w:rsidRPr="00BF4674">
        <w:rPr>
          <w:rFonts w:eastAsia="Calibri" w:cstheme="minorHAnsi"/>
          <w:color w:val="000000" w:themeColor="text1"/>
        </w:rPr>
        <w:t xml:space="preserve"> </w:t>
      </w:r>
      <w:r w:rsidRPr="00BF4674">
        <w:rPr>
          <w:rFonts w:eastAsia="Calibri" w:cstheme="minorHAnsi"/>
          <w:color w:val="000000" w:themeColor="text1"/>
        </w:rPr>
        <w:t>i Zamawiający.</w:t>
      </w:r>
    </w:p>
    <w:p w14:paraId="027296CD" w14:textId="77777777" w:rsidR="0095025D" w:rsidRPr="00BF4674" w:rsidRDefault="0095025D" w:rsidP="0006622C">
      <w:pPr>
        <w:numPr>
          <w:ilvl w:val="0"/>
          <w:numId w:val="16"/>
        </w:numPr>
        <w:autoSpaceDE w:val="0"/>
        <w:autoSpaceDN w:val="0"/>
        <w:adjustRightInd w:val="0"/>
        <w:spacing w:after="0"/>
        <w:ind w:left="426" w:hanging="426"/>
        <w:contextualSpacing/>
        <w:jc w:val="both"/>
        <w:rPr>
          <w:rFonts w:eastAsia="Calibri" w:cstheme="minorHAnsi"/>
          <w:color w:val="000000" w:themeColor="text1"/>
        </w:rPr>
      </w:pPr>
      <w:r w:rsidRPr="00BF4674">
        <w:rPr>
          <w:rFonts w:cstheme="minorHAnsi"/>
          <w:iCs/>
          <w:color w:val="000000" w:themeColor="text1"/>
        </w:rPr>
        <w:t>Strony przewidują zmianę umowy w przypadku zmiany:</w:t>
      </w:r>
    </w:p>
    <w:p w14:paraId="010FF9B0" w14:textId="6D9D04BF" w:rsidR="0095025D" w:rsidRPr="00BF4674" w:rsidRDefault="0095025D" w:rsidP="0006622C">
      <w:pPr>
        <w:pStyle w:val="Akapitzlist"/>
        <w:numPr>
          <w:ilvl w:val="0"/>
          <w:numId w:val="66"/>
        </w:numPr>
        <w:shd w:val="clear" w:color="auto" w:fill="FFFFFF"/>
        <w:spacing w:after="0"/>
        <w:ind w:left="709" w:hanging="283"/>
        <w:jc w:val="both"/>
        <w:rPr>
          <w:rFonts w:cstheme="minorHAnsi"/>
          <w:color w:val="000000" w:themeColor="text1"/>
        </w:rPr>
      </w:pPr>
      <w:r w:rsidRPr="00BF4674">
        <w:rPr>
          <w:rFonts w:cstheme="minorHAnsi"/>
          <w:iCs/>
          <w:color w:val="000000" w:themeColor="text1"/>
        </w:rPr>
        <w:t>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w:t>
      </w:r>
      <w:r w:rsidR="00A245EB" w:rsidRPr="00BF4674">
        <w:rPr>
          <w:rFonts w:cstheme="minorHAnsi"/>
          <w:iCs/>
          <w:color w:val="000000" w:themeColor="text1"/>
        </w:rPr>
        <w:t xml:space="preserve"> </w:t>
      </w:r>
      <w:r w:rsidRPr="00BF4674">
        <w:rPr>
          <w:rFonts w:cstheme="minorHAnsi"/>
          <w:iCs/>
          <w:color w:val="000000" w:themeColor="text1"/>
        </w:rPr>
        <w:t>o kwotę równą różnicy wynikającej ze zmienionej stawki podatku - dotyczy to części wynagrodzenia za roboty, których w dniu zmiany stawki podatku VAT jeszcze nie wykonano;</w:t>
      </w:r>
    </w:p>
    <w:p w14:paraId="5CEA85CB" w14:textId="5365FE0D" w:rsidR="0095025D" w:rsidRPr="00BF4674" w:rsidRDefault="0095025D" w:rsidP="0006622C">
      <w:pPr>
        <w:pStyle w:val="Akapitzlist"/>
        <w:numPr>
          <w:ilvl w:val="0"/>
          <w:numId w:val="66"/>
        </w:numPr>
        <w:shd w:val="clear" w:color="auto" w:fill="FFFFFF"/>
        <w:spacing w:after="0"/>
        <w:ind w:left="709" w:hanging="283"/>
        <w:jc w:val="both"/>
        <w:rPr>
          <w:rFonts w:cstheme="minorHAnsi"/>
          <w:color w:val="000000" w:themeColor="text1"/>
        </w:rPr>
      </w:pPr>
      <w:r w:rsidRPr="00BF4674">
        <w:rPr>
          <w:rFonts w:cstheme="minorHAnsi"/>
          <w:color w:val="000000" w:themeColor="text1"/>
        </w:rPr>
        <w:t xml:space="preserve">zmiany wysokości minimalnego wynagrodzenia za pracę albo minimalnej stawki godzinowej ustalonego na podstawie ustawy z dnia 10 października 2002 r. o minimalnym wynagrodzeniu za </w:t>
      </w:r>
      <w:r w:rsidRPr="00BF4674">
        <w:rPr>
          <w:rFonts w:cstheme="minorHAnsi"/>
        </w:rPr>
        <w:t>pracę (</w:t>
      </w:r>
      <w:r w:rsidR="00C22915" w:rsidRPr="00BF4674">
        <w:rPr>
          <w:rFonts w:cstheme="minorHAnsi"/>
        </w:rPr>
        <w:t>tj. Dz. U. z 2017r., poz. 847</w:t>
      </w:r>
      <w:r w:rsidR="00D31199" w:rsidRPr="00BF4674">
        <w:rPr>
          <w:rFonts w:cstheme="minorHAnsi"/>
        </w:rPr>
        <w:t xml:space="preserve"> </w:t>
      </w:r>
      <w:r w:rsidRPr="00BF4674">
        <w:rPr>
          <w:rFonts w:cstheme="minorHAnsi"/>
        </w:rPr>
        <w:t xml:space="preserve">z </w:t>
      </w:r>
      <w:r w:rsidRPr="00BF4674">
        <w:rPr>
          <w:rFonts w:cstheme="minorHAnsi"/>
          <w:color w:val="000000" w:themeColor="text1"/>
        </w:rPr>
        <w:t>późn. zm.). Wynagrodzenie może ulec zmianie odpowiednio do zmiany wysokości kosztów pracy ponoszonych przez Wykonawcę w związku</w:t>
      </w:r>
      <w:r w:rsidR="001B731B" w:rsidRPr="00BF4674">
        <w:rPr>
          <w:rFonts w:cstheme="minorHAnsi"/>
          <w:color w:val="000000" w:themeColor="text1"/>
        </w:rPr>
        <w:t xml:space="preserve"> </w:t>
      </w:r>
      <w:r w:rsidRPr="00BF4674">
        <w:rPr>
          <w:rFonts w:cstheme="minorHAnsi"/>
          <w:color w:val="000000" w:themeColor="text1"/>
        </w:rPr>
        <w:t>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w:t>
      </w:r>
      <w:r w:rsidR="00406F42" w:rsidRPr="00BF4674">
        <w:rPr>
          <w:rFonts w:cstheme="minorHAnsi"/>
          <w:color w:val="000000" w:themeColor="text1"/>
        </w:rPr>
        <w:t>,</w:t>
      </w:r>
      <w:r w:rsidRPr="00BF4674">
        <w:rPr>
          <w:rFonts w:cstheme="minorHAnsi"/>
          <w:color w:val="000000" w:themeColor="text1"/>
        </w:rPr>
        <w:t xml:space="preserve"> jeżeli Wykonawca:</w:t>
      </w:r>
    </w:p>
    <w:p w14:paraId="2C1B97B4" w14:textId="77777777" w:rsidR="0095025D" w:rsidRPr="00BF4674" w:rsidRDefault="0095025D" w:rsidP="0006622C">
      <w:pPr>
        <w:numPr>
          <w:ilvl w:val="0"/>
          <w:numId w:val="65"/>
        </w:numPr>
        <w:shd w:val="clear" w:color="auto" w:fill="FFFFFF"/>
        <w:spacing w:after="0"/>
        <w:ind w:left="1004" w:hanging="360"/>
        <w:jc w:val="both"/>
        <w:rPr>
          <w:rFonts w:cstheme="minorHAnsi"/>
          <w:color w:val="000000" w:themeColor="text1"/>
        </w:rPr>
      </w:pPr>
      <w:r w:rsidRPr="00BF4674">
        <w:rPr>
          <w:rFonts w:cstheme="minorHAnsi"/>
          <w:color w:val="000000" w:themeColor="text1"/>
        </w:rPr>
        <w:t>udowodni, że zmiana w/w przepisów będzie miała wpływ na koszty wykonania zamówienia przez Wykonawcę,</w:t>
      </w:r>
    </w:p>
    <w:p w14:paraId="3997AEC1" w14:textId="77777777" w:rsidR="0095025D" w:rsidRPr="00BF4674" w:rsidRDefault="0095025D" w:rsidP="0006622C">
      <w:pPr>
        <w:numPr>
          <w:ilvl w:val="0"/>
          <w:numId w:val="65"/>
        </w:numPr>
        <w:shd w:val="clear" w:color="auto" w:fill="FFFFFF"/>
        <w:spacing w:after="0"/>
        <w:ind w:left="1004" w:hanging="360"/>
        <w:jc w:val="both"/>
        <w:rPr>
          <w:rFonts w:cstheme="minorHAnsi"/>
          <w:color w:val="000000" w:themeColor="text1"/>
        </w:rPr>
      </w:pPr>
      <w:r w:rsidRPr="00BF4674">
        <w:rPr>
          <w:rFonts w:cstheme="minorHAnsi"/>
          <w:color w:val="000000" w:themeColor="text1"/>
        </w:rPr>
        <w:t>wykaże, jaką część wynagrodzenia stanowią koszty pracy ponoszone przez Wykonawcę w trakcie realizacji zamówienia oraz jak zmiana przepisów wpłynie na wysokość tych kosztów.</w:t>
      </w:r>
    </w:p>
    <w:p w14:paraId="0B17FE34" w14:textId="77777777" w:rsidR="0095025D" w:rsidRPr="00BF4674" w:rsidRDefault="0095025D" w:rsidP="0006622C">
      <w:pPr>
        <w:shd w:val="clear" w:color="auto" w:fill="FFFFFF"/>
        <w:spacing w:after="0"/>
        <w:ind w:left="993"/>
        <w:jc w:val="both"/>
        <w:rPr>
          <w:rFonts w:cstheme="minorHAnsi"/>
          <w:color w:val="000000" w:themeColor="text1"/>
        </w:rPr>
      </w:pPr>
      <w:r w:rsidRPr="00BF4674">
        <w:rPr>
          <w:rFonts w:cstheme="minorHAnsi"/>
          <w:color w:val="000000" w:themeColor="text1"/>
        </w:rPr>
        <w:t>Zamawiający zastrzega sobie prawo do wniesienia zastrzeżeń dotyczących wysokości kosztów pracy przedstawionych przez Wykonawcę.</w:t>
      </w:r>
    </w:p>
    <w:p w14:paraId="327FCD6F" w14:textId="77777777" w:rsidR="0095025D" w:rsidRPr="00BF4674" w:rsidRDefault="0095025D" w:rsidP="0006622C">
      <w:pPr>
        <w:pStyle w:val="Akapitzlist"/>
        <w:numPr>
          <w:ilvl w:val="0"/>
          <w:numId w:val="66"/>
        </w:numPr>
        <w:shd w:val="clear" w:color="auto" w:fill="FFFFFF"/>
        <w:spacing w:after="0"/>
        <w:ind w:left="709" w:hanging="283"/>
        <w:jc w:val="both"/>
        <w:rPr>
          <w:rFonts w:cstheme="minorHAnsi"/>
          <w:color w:val="000000" w:themeColor="text1"/>
        </w:rPr>
      </w:pPr>
      <w:r w:rsidRPr="00BF4674">
        <w:rPr>
          <w:rFonts w:cstheme="minorHAnsi"/>
          <w:color w:val="000000" w:themeColor="text1"/>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6BF8EC2B" w14:textId="77777777" w:rsidR="0095025D" w:rsidRPr="00BF4674" w:rsidRDefault="0095025D" w:rsidP="0006622C">
      <w:pPr>
        <w:pStyle w:val="Akapitzlist"/>
        <w:numPr>
          <w:ilvl w:val="0"/>
          <w:numId w:val="30"/>
        </w:numPr>
        <w:shd w:val="clear" w:color="auto" w:fill="FFFFFF"/>
        <w:spacing w:after="0"/>
        <w:ind w:left="1134" w:hanging="283"/>
        <w:jc w:val="both"/>
        <w:rPr>
          <w:rFonts w:cstheme="minorHAnsi"/>
          <w:color w:val="000000" w:themeColor="text1"/>
        </w:rPr>
      </w:pPr>
      <w:r w:rsidRPr="00BF4674">
        <w:rPr>
          <w:rFonts w:cstheme="minorHAnsi"/>
          <w:color w:val="000000" w:themeColor="text1"/>
        </w:rPr>
        <w:lastRenderedPageBreak/>
        <w:t>udowodni, że zmiana w/w przepisów będzie miała wpływ na koszty wykonania zamówienia przez Wykonawcę,</w:t>
      </w:r>
    </w:p>
    <w:p w14:paraId="47892D73" w14:textId="77777777" w:rsidR="0095025D" w:rsidRPr="00BF4674" w:rsidRDefault="0095025D" w:rsidP="0006622C">
      <w:pPr>
        <w:pStyle w:val="Akapitzlist"/>
        <w:numPr>
          <w:ilvl w:val="0"/>
          <w:numId w:val="30"/>
        </w:numPr>
        <w:shd w:val="clear" w:color="auto" w:fill="FFFFFF"/>
        <w:spacing w:after="0"/>
        <w:ind w:left="1134" w:hanging="283"/>
        <w:jc w:val="both"/>
        <w:rPr>
          <w:rFonts w:cstheme="minorHAnsi"/>
          <w:color w:val="000000" w:themeColor="text1"/>
        </w:rPr>
      </w:pPr>
      <w:r w:rsidRPr="00BF4674">
        <w:rPr>
          <w:rFonts w:cstheme="minorHAnsi"/>
          <w:color w:val="000000" w:themeColor="text1"/>
        </w:rPr>
        <w:t>wykaże, jaką część wynagrodzenia stanowią koszty pracy ponoszone przez Wykonawcę w trakcie realizacji zamówienia oraz jak zmiana przepisów wpłynie na wysokość tych kosztów.</w:t>
      </w:r>
    </w:p>
    <w:p w14:paraId="74A16A1E" w14:textId="77777777" w:rsidR="0095025D" w:rsidRPr="00BF4674" w:rsidRDefault="0095025D" w:rsidP="0006622C">
      <w:pPr>
        <w:shd w:val="clear" w:color="auto" w:fill="FFFFFF"/>
        <w:spacing w:after="0"/>
        <w:ind w:left="851"/>
        <w:jc w:val="both"/>
        <w:rPr>
          <w:rFonts w:cstheme="minorHAnsi"/>
          <w:color w:val="000000" w:themeColor="text1"/>
        </w:rPr>
      </w:pPr>
      <w:r w:rsidRPr="00BF4674">
        <w:rPr>
          <w:rFonts w:cstheme="minorHAnsi"/>
          <w:color w:val="000000" w:themeColor="text1"/>
        </w:rPr>
        <w:t>Zamawiający zastrzega sobie prawo do wniesienia zastrzeżeń dotyczących wysokości kosztów pracy przedstawionych przez Wykonawcę.</w:t>
      </w:r>
    </w:p>
    <w:p w14:paraId="6F70FCD4" w14:textId="40EF1D8E" w:rsidR="0095025D" w:rsidRPr="00BF4674" w:rsidRDefault="0095025D" w:rsidP="0006622C">
      <w:pPr>
        <w:pStyle w:val="m8069290857866364993gmail-text-justify"/>
        <w:numPr>
          <w:ilvl w:val="0"/>
          <w:numId w:val="16"/>
        </w:numPr>
        <w:shd w:val="clear" w:color="auto" w:fill="FFFFFF"/>
        <w:spacing w:before="0" w:beforeAutospacing="0" w:after="0" w:afterAutospacing="0" w:line="276" w:lineRule="auto"/>
        <w:ind w:left="426" w:hanging="426"/>
        <w:jc w:val="both"/>
        <w:rPr>
          <w:rFonts w:asciiTheme="minorHAnsi" w:hAnsiTheme="minorHAnsi" w:cstheme="minorHAnsi"/>
          <w:iCs/>
          <w:color w:val="000000" w:themeColor="text1"/>
          <w:sz w:val="22"/>
          <w:szCs w:val="22"/>
        </w:rPr>
      </w:pPr>
      <w:r w:rsidRPr="00BF4674">
        <w:rPr>
          <w:rFonts w:asciiTheme="minorHAnsi" w:hAnsiTheme="minorHAnsi" w:cstheme="minorHAnsi"/>
          <w:iCs/>
          <w:color w:val="000000" w:themeColor="text1"/>
          <w:sz w:val="22"/>
          <w:szCs w:val="22"/>
        </w:rPr>
        <w:t>Strona wnioskująca o zmianę wskazaną w ust. 6 musi wykazać środkami dowodowymi, że zmiany</w:t>
      </w:r>
      <w:r w:rsidR="007E7C4A" w:rsidRPr="00BF4674">
        <w:rPr>
          <w:rFonts w:asciiTheme="minorHAnsi" w:hAnsiTheme="minorHAnsi" w:cstheme="minorHAnsi"/>
          <w:iCs/>
          <w:color w:val="000000" w:themeColor="text1"/>
          <w:sz w:val="22"/>
          <w:szCs w:val="22"/>
        </w:rPr>
        <w:t>,</w:t>
      </w:r>
      <w:r w:rsidRPr="00BF4674">
        <w:rPr>
          <w:rFonts w:asciiTheme="minorHAnsi" w:hAnsiTheme="minorHAnsi" w:cstheme="minorHAnsi"/>
          <w:iCs/>
          <w:color w:val="000000" w:themeColor="text1"/>
          <w:sz w:val="22"/>
          <w:szCs w:val="22"/>
        </w:rPr>
        <w:t xml:space="preserve"> o których mowa w ust. 6 mają bezpośredni wpływ na wysokość wynagrodzenia wykonawcy tj. wykazać, że zmiany wskazane w ust. 6 wymuszają podwyższenie kosztów wykonania.</w:t>
      </w:r>
    </w:p>
    <w:p w14:paraId="5CA03BA3" w14:textId="77777777" w:rsidR="0095025D" w:rsidRPr="00BF4674" w:rsidRDefault="0095025D" w:rsidP="0006622C">
      <w:pPr>
        <w:pStyle w:val="Akapitzlist"/>
        <w:numPr>
          <w:ilvl w:val="1"/>
          <w:numId w:val="31"/>
        </w:numPr>
        <w:autoSpaceDE w:val="0"/>
        <w:autoSpaceDN w:val="0"/>
        <w:adjustRightInd w:val="0"/>
        <w:spacing w:after="0"/>
        <w:ind w:left="426" w:hanging="426"/>
        <w:jc w:val="both"/>
        <w:rPr>
          <w:rFonts w:cstheme="minorHAnsi"/>
          <w:color w:val="000000" w:themeColor="text1"/>
        </w:rPr>
      </w:pPr>
      <w:r w:rsidRPr="00BF4674">
        <w:rPr>
          <w:rFonts w:cstheme="minorHAnsi"/>
          <w:color w:val="000000" w:themeColor="text1"/>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0A1CC857" w14:textId="57D25390" w:rsidR="0095025D" w:rsidRPr="00BF4674" w:rsidRDefault="0095025D" w:rsidP="0006622C">
      <w:pPr>
        <w:pStyle w:val="Akapitzlist"/>
        <w:numPr>
          <w:ilvl w:val="1"/>
          <w:numId w:val="31"/>
        </w:numPr>
        <w:autoSpaceDE w:val="0"/>
        <w:autoSpaceDN w:val="0"/>
        <w:adjustRightInd w:val="0"/>
        <w:spacing w:after="0"/>
        <w:ind w:left="426" w:hanging="426"/>
        <w:jc w:val="both"/>
        <w:rPr>
          <w:rFonts w:cstheme="minorHAnsi"/>
          <w:color w:val="000000" w:themeColor="text1"/>
        </w:rPr>
      </w:pPr>
      <w:r w:rsidRPr="00BF4674">
        <w:rPr>
          <w:rFonts w:cstheme="minorHAnsi"/>
          <w:color w:val="000000" w:themeColor="text1"/>
        </w:rPr>
        <w:t>W przypadku wystąpienia okoliczności, o których mowa w ust. 6 pkt 1 część wynagrodzenia brutto Wykonawcy, o którym mowa w § 3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0D3E6935" w14:textId="05B0B562" w:rsidR="0095025D" w:rsidRPr="00BF4674" w:rsidRDefault="0095025D" w:rsidP="0006622C">
      <w:pPr>
        <w:pStyle w:val="Akapitzlist"/>
        <w:numPr>
          <w:ilvl w:val="1"/>
          <w:numId w:val="31"/>
        </w:numPr>
        <w:autoSpaceDE w:val="0"/>
        <w:autoSpaceDN w:val="0"/>
        <w:adjustRightInd w:val="0"/>
        <w:spacing w:after="0"/>
        <w:ind w:left="426" w:hanging="426"/>
        <w:jc w:val="both"/>
        <w:rPr>
          <w:rFonts w:cstheme="minorHAnsi"/>
          <w:color w:val="000000" w:themeColor="text1"/>
        </w:rPr>
      </w:pPr>
      <w:r w:rsidRPr="00BF4674">
        <w:rPr>
          <w:rFonts w:cstheme="minorHAnsi"/>
          <w:color w:val="000000" w:themeColor="text1"/>
        </w:rPr>
        <w:t xml:space="preserve">W przypadku wystąpienia okoliczności, o których mowa w ust. 6 </w:t>
      </w:r>
      <w:r w:rsidRPr="00BF4674">
        <w:rPr>
          <w:rFonts w:cstheme="minorHAnsi"/>
        </w:rPr>
        <w:t xml:space="preserve">pkt </w:t>
      </w:r>
      <w:r w:rsidR="00C22915" w:rsidRPr="00BF4674">
        <w:rPr>
          <w:rFonts w:cstheme="minorHAnsi"/>
        </w:rPr>
        <w:t>2</w:t>
      </w:r>
      <w:r w:rsidR="007E7C4A" w:rsidRPr="00BF4674">
        <w:rPr>
          <w:rFonts w:cstheme="minorHAnsi"/>
        </w:rPr>
        <w:t xml:space="preserve"> </w:t>
      </w:r>
      <w:r w:rsidRPr="00BF4674">
        <w:rPr>
          <w:rFonts w:cstheme="minorHAnsi"/>
        </w:rPr>
        <w:t xml:space="preserve">część </w:t>
      </w:r>
      <w:r w:rsidRPr="00BF4674">
        <w:rPr>
          <w:rFonts w:cstheme="minorHAnsi"/>
          <w:color w:val="000000" w:themeColor="text1"/>
        </w:rPr>
        <w:t>wynagrodzenie brutto Wykonawcy, o którym mowa w § 3 umowy, płatna po zaistnieniu ww. okoliczności, po spełnieniu warunku, o którym mowa w ust. 11, ulegnie zmianie o wartość zmiany kosztu Wykonawcy, wynikającą ze zmiany kwoty wynagrodzeń osób bezpośrednio wykonujących przedmiot umowy podanych</w:t>
      </w:r>
      <w:r w:rsidR="001B731B" w:rsidRPr="00BF4674">
        <w:rPr>
          <w:rFonts w:cstheme="minorHAnsi"/>
          <w:color w:val="000000" w:themeColor="text1"/>
        </w:rPr>
        <w:t xml:space="preserve"> </w:t>
      </w:r>
      <w:r w:rsidRPr="00BF4674">
        <w:rPr>
          <w:rFonts w:cstheme="minorHAnsi"/>
          <w:color w:val="000000" w:themeColor="text1"/>
        </w:rPr>
        <w:t xml:space="preserve"> w dokumentach, o których mowa w ust. 12, do wysokości aktualnie obowiązującego minimalnego wynagrodzenia lub minimalnej stawki godzinowej, z uwzględnieniem wszystkich obciążeń publicznoprawnych od kwoty zmiany minimalnego wynagrodzenia lub minimalnej stawki godzinowej tych osób.</w:t>
      </w:r>
    </w:p>
    <w:p w14:paraId="2E56C130" w14:textId="6F327D79" w:rsidR="0095025D" w:rsidRPr="00BF4674" w:rsidRDefault="0095025D" w:rsidP="0006622C">
      <w:pPr>
        <w:pStyle w:val="Akapitzlist"/>
        <w:numPr>
          <w:ilvl w:val="1"/>
          <w:numId w:val="31"/>
        </w:numPr>
        <w:autoSpaceDE w:val="0"/>
        <w:autoSpaceDN w:val="0"/>
        <w:adjustRightInd w:val="0"/>
        <w:spacing w:after="0"/>
        <w:ind w:left="426" w:hanging="426"/>
        <w:jc w:val="both"/>
        <w:rPr>
          <w:rFonts w:cstheme="minorHAnsi"/>
          <w:color w:val="000000" w:themeColor="text1"/>
        </w:rPr>
      </w:pPr>
      <w:r w:rsidRPr="00BF4674">
        <w:rPr>
          <w:rFonts w:cstheme="minorHAnsi"/>
          <w:color w:val="000000" w:themeColor="text1"/>
        </w:rPr>
        <w:t xml:space="preserve">W przypadku wystąpienia okoliczności, o których mowa w ust. 6 pkt </w:t>
      </w:r>
      <w:r w:rsidR="00C22915" w:rsidRPr="00BF4674">
        <w:rPr>
          <w:rFonts w:cstheme="minorHAnsi"/>
        </w:rPr>
        <w:t xml:space="preserve">3 </w:t>
      </w:r>
      <w:r w:rsidRPr="00BF4674">
        <w:rPr>
          <w:rFonts w:cstheme="minorHAnsi"/>
          <w:color w:val="000000" w:themeColor="text1"/>
        </w:rPr>
        <w:t xml:space="preserve">część wynagrodzenie brutto Wykonawcy, o którym mowa w § 3 umowy, płatna po zaistnieniu ww. okoliczności, po spełnieniu warunku, o którym mowa w ust. 12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t>
      </w:r>
      <w:r w:rsidR="001B731B" w:rsidRPr="00BF4674">
        <w:rPr>
          <w:rFonts w:cstheme="minorHAnsi"/>
          <w:color w:val="000000" w:themeColor="text1"/>
        </w:rPr>
        <w:t xml:space="preserve"> </w:t>
      </w:r>
      <w:r w:rsidRPr="00BF4674">
        <w:rPr>
          <w:rFonts w:cstheme="minorHAnsi"/>
          <w:color w:val="000000" w:themeColor="text1"/>
        </w:rPr>
        <w:t>w ust. 12 poniżej.</w:t>
      </w:r>
    </w:p>
    <w:p w14:paraId="513E2B59" w14:textId="7F04901A" w:rsidR="0095025D" w:rsidRPr="00BF4674" w:rsidRDefault="0095025D" w:rsidP="0006622C">
      <w:pPr>
        <w:pStyle w:val="Akapitzlist"/>
        <w:numPr>
          <w:ilvl w:val="1"/>
          <w:numId w:val="31"/>
        </w:numPr>
        <w:autoSpaceDE w:val="0"/>
        <w:autoSpaceDN w:val="0"/>
        <w:adjustRightInd w:val="0"/>
        <w:spacing w:after="0"/>
        <w:ind w:left="426" w:hanging="426"/>
        <w:jc w:val="both"/>
        <w:rPr>
          <w:rFonts w:cstheme="minorHAnsi"/>
          <w:color w:val="000000" w:themeColor="text1"/>
        </w:rPr>
      </w:pPr>
      <w:r w:rsidRPr="00BF4674">
        <w:rPr>
          <w:rFonts w:cstheme="minorHAnsi"/>
          <w:color w:val="000000" w:themeColor="text1"/>
        </w:rPr>
        <w:t>Warunkiem dokonania zmiany wynagrodzenia Wykonawcy, o której mowa w ust. 6 pkt</w:t>
      </w:r>
      <w:r w:rsidRPr="00BF4674">
        <w:rPr>
          <w:rFonts w:cstheme="minorHAnsi"/>
          <w:color w:val="FF0000"/>
        </w:rPr>
        <w:t xml:space="preserve"> </w:t>
      </w:r>
      <w:r w:rsidR="007E7C4A" w:rsidRPr="00BF4674">
        <w:rPr>
          <w:rFonts w:cstheme="minorHAnsi"/>
        </w:rPr>
        <w:t xml:space="preserve">1, </w:t>
      </w:r>
      <w:r w:rsidR="00C22915" w:rsidRPr="00BF4674">
        <w:rPr>
          <w:rFonts w:cstheme="minorHAnsi"/>
        </w:rPr>
        <w:t>2, 3</w:t>
      </w:r>
      <w:r w:rsidRPr="00BF4674">
        <w:rPr>
          <w:rFonts w:cstheme="minorHAnsi"/>
        </w:rPr>
        <w:t xml:space="preserve"> </w:t>
      </w:r>
      <w:r w:rsidRPr="00BF4674">
        <w:rPr>
          <w:rFonts w:cstheme="minorHAnsi"/>
          <w:color w:val="000000" w:themeColor="text1"/>
        </w:rPr>
        <w:t>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w:t>
      </w:r>
      <w:r w:rsidR="001B731B" w:rsidRPr="00BF4674">
        <w:rPr>
          <w:rFonts w:cstheme="minorHAnsi"/>
          <w:color w:val="000000" w:themeColor="text1"/>
        </w:rPr>
        <w:t xml:space="preserve"> </w:t>
      </w:r>
      <w:r w:rsidRPr="00BF4674">
        <w:rPr>
          <w:rFonts w:cstheme="minorHAnsi"/>
          <w:color w:val="000000" w:themeColor="text1"/>
        </w:rPr>
        <w:t xml:space="preserve">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t>
      </w:r>
      <w:r w:rsidRPr="00BF4674">
        <w:rPr>
          <w:rFonts w:cstheme="minorHAnsi"/>
          <w:color w:val="000000" w:themeColor="text1"/>
        </w:rPr>
        <w:lastRenderedPageBreak/>
        <w:t>wykazać, że zaistniała zmiana ma bezpośredni wpływ na koszty wykonania zamówienia oraz określić stopień, w jakim wpłynie ona na wysokość wynagrodzenia.</w:t>
      </w:r>
    </w:p>
    <w:p w14:paraId="5911D829" w14:textId="773ED7F1" w:rsidR="0095025D" w:rsidRPr="00BF4674" w:rsidRDefault="0095025D" w:rsidP="0006622C">
      <w:pPr>
        <w:pStyle w:val="Akapitzlist"/>
        <w:numPr>
          <w:ilvl w:val="1"/>
          <w:numId w:val="31"/>
        </w:numPr>
        <w:autoSpaceDE w:val="0"/>
        <w:autoSpaceDN w:val="0"/>
        <w:adjustRightInd w:val="0"/>
        <w:spacing w:after="0"/>
        <w:ind w:left="426" w:hanging="426"/>
        <w:jc w:val="both"/>
        <w:rPr>
          <w:rFonts w:cstheme="minorHAnsi"/>
          <w:color w:val="000000" w:themeColor="text1"/>
        </w:rPr>
      </w:pPr>
      <w:r w:rsidRPr="00BF4674">
        <w:rPr>
          <w:rFonts w:cstheme="minorHAnsi"/>
          <w:color w:val="000000" w:themeColor="text1"/>
        </w:rPr>
        <w:t xml:space="preserve">Ciężar dowodu, że okoliczności wymienione w ust. 6 pkt </w:t>
      </w:r>
      <w:r w:rsidR="007E7C4A" w:rsidRPr="00BF4674">
        <w:rPr>
          <w:rFonts w:cstheme="minorHAnsi"/>
        </w:rPr>
        <w:t xml:space="preserve">1, </w:t>
      </w:r>
      <w:r w:rsidR="006A07F5" w:rsidRPr="00BF4674">
        <w:rPr>
          <w:rFonts w:cstheme="minorHAnsi"/>
        </w:rPr>
        <w:t>2 i 3</w:t>
      </w:r>
      <w:r w:rsidRPr="00BF4674">
        <w:rPr>
          <w:rFonts w:cstheme="minorHAnsi"/>
        </w:rPr>
        <w:t xml:space="preserve"> mają </w:t>
      </w:r>
      <w:r w:rsidRPr="00BF4674">
        <w:rPr>
          <w:rFonts w:cstheme="minorHAnsi"/>
          <w:color w:val="000000" w:themeColor="text1"/>
        </w:rPr>
        <w:t>wpływ na koszty wykonania zamówienia spoczywa na Wykonawcy.</w:t>
      </w:r>
    </w:p>
    <w:p w14:paraId="1C9E8D24" w14:textId="6D192D1A" w:rsidR="0095025D" w:rsidRPr="00BF4674" w:rsidRDefault="0095025D" w:rsidP="0006622C">
      <w:pPr>
        <w:pStyle w:val="Akapitzlist"/>
        <w:numPr>
          <w:ilvl w:val="1"/>
          <w:numId w:val="31"/>
        </w:numPr>
        <w:autoSpaceDE w:val="0"/>
        <w:autoSpaceDN w:val="0"/>
        <w:adjustRightInd w:val="0"/>
        <w:spacing w:after="0"/>
        <w:ind w:left="426" w:hanging="426"/>
        <w:jc w:val="both"/>
        <w:rPr>
          <w:rFonts w:cstheme="minorHAnsi"/>
          <w:color w:val="000000" w:themeColor="text1"/>
        </w:rPr>
      </w:pPr>
      <w:r w:rsidRPr="00BF4674">
        <w:rPr>
          <w:rFonts w:cstheme="minorHAnsi"/>
          <w:color w:val="000000" w:themeColor="text1"/>
        </w:rPr>
        <w:t xml:space="preserve">Zmiany wysokości wynagrodzenia, o których </w:t>
      </w:r>
      <w:r w:rsidRPr="00BF4674">
        <w:rPr>
          <w:rFonts w:cstheme="minorHAnsi"/>
        </w:rPr>
        <w:t xml:space="preserve">mowa w </w:t>
      </w:r>
      <w:r w:rsidR="00A501A7" w:rsidRPr="00BF4674">
        <w:rPr>
          <w:rFonts w:cstheme="minorHAnsi"/>
        </w:rPr>
        <w:t>ust. 6</w:t>
      </w:r>
      <w:r w:rsidRPr="00BF4674">
        <w:rPr>
          <w:rFonts w:cstheme="minorHAnsi"/>
        </w:rPr>
        <w:t xml:space="preserve"> </w:t>
      </w:r>
      <w:r w:rsidR="00A501A7" w:rsidRPr="00BF4674">
        <w:rPr>
          <w:rFonts w:cstheme="minorHAnsi"/>
        </w:rPr>
        <w:t xml:space="preserve">pkt 1, 2 i 3 </w:t>
      </w:r>
      <w:r w:rsidRPr="00BF4674">
        <w:rPr>
          <w:rFonts w:cstheme="minorHAnsi"/>
        </w:rPr>
        <w:t xml:space="preserve">mogą </w:t>
      </w:r>
      <w:r w:rsidRPr="00BF4674">
        <w:rPr>
          <w:rFonts w:cstheme="minorHAnsi"/>
          <w:color w:val="000000" w:themeColor="text1"/>
        </w:rPr>
        <w:t xml:space="preserve">zostać dokonane ze skutkiem nie wcześniej niż na dzień wejścia w życie przepisów, z których wynikają te zmiany. </w:t>
      </w:r>
    </w:p>
    <w:p w14:paraId="0999554E" w14:textId="77777777" w:rsidR="0095025D" w:rsidRPr="00BF4674" w:rsidRDefault="0095025D" w:rsidP="0006622C">
      <w:pPr>
        <w:pStyle w:val="Akapitzlist"/>
        <w:numPr>
          <w:ilvl w:val="1"/>
          <w:numId w:val="31"/>
        </w:numPr>
        <w:autoSpaceDE w:val="0"/>
        <w:autoSpaceDN w:val="0"/>
        <w:adjustRightInd w:val="0"/>
        <w:spacing w:after="0"/>
        <w:ind w:left="426" w:hanging="426"/>
        <w:jc w:val="both"/>
        <w:rPr>
          <w:rFonts w:cstheme="minorHAnsi"/>
          <w:color w:val="000000" w:themeColor="text1"/>
        </w:rPr>
      </w:pPr>
      <w:r w:rsidRPr="00BF4674">
        <w:rPr>
          <w:rFonts w:cstheme="minorHAnsi"/>
          <w:color w:val="000000" w:themeColor="text1"/>
        </w:rPr>
        <w:t xml:space="preserve">Zmiany, o których mowa w ust. 6 mogą być dokonane tylko, jeżeli jest to niezbędne dla prawidłowego wykonania umowy lub umowy o dofinansowanie projektu. </w:t>
      </w:r>
    </w:p>
    <w:p w14:paraId="36B4981F" w14:textId="007B67A9" w:rsidR="00640D3F" w:rsidRPr="00BF4674" w:rsidRDefault="0095025D" w:rsidP="0006622C">
      <w:pPr>
        <w:pStyle w:val="Akapitzlist"/>
        <w:numPr>
          <w:ilvl w:val="1"/>
          <w:numId w:val="31"/>
        </w:numPr>
        <w:autoSpaceDE w:val="0"/>
        <w:autoSpaceDN w:val="0"/>
        <w:adjustRightInd w:val="0"/>
        <w:spacing w:after="0"/>
        <w:ind w:left="426" w:hanging="426"/>
        <w:jc w:val="both"/>
        <w:rPr>
          <w:rFonts w:cstheme="minorHAnsi"/>
          <w:color w:val="000000" w:themeColor="text1"/>
        </w:rPr>
      </w:pPr>
      <w:r w:rsidRPr="00BF4674">
        <w:rPr>
          <w:rFonts w:cstheme="minorHAnsi"/>
          <w:iCs/>
          <w:color w:val="000000" w:themeColor="text1"/>
        </w:rPr>
        <w:t>Wszystkie powyższe postanowienia stanowią katalog zmian, na które Zamawiający może wyrazić zgodę. Nie stanowią one jednak zobowiązania do wyrażenia takiej zgody.</w:t>
      </w:r>
    </w:p>
    <w:p w14:paraId="02488C54" w14:textId="77777777" w:rsidR="00D31199" w:rsidRPr="00BF4674" w:rsidRDefault="00D31199" w:rsidP="00E76349">
      <w:pPr>
        <w:autoSpaceDE w:val="0"/>
        <w:autoSpaceDN w:val="0"/>
        <w:adjustRightInd w:val="0"/>
        <w:spacing w:after="0"/>
        <w:jc w:val="both"/>
        <w:rPr>
          <w:color w:val="000000" w:themeColor="text1"/>
        </w:rPr>
      </w:pPr>
    </w:p>
    <w:p w14:paraId="32D92AB0" w14:textId="3E4AD1FA" w:rsidR="00E76349" w:rsidRPr="00BF4674" w:rsidRDefault="0095025D" w:rsidP="00E76349">
      <w:pPr>
        <w:autoSpaceDE w:val="0"/>
        <w:autoSpaceDN w:val="0"/>
        <w:spacing w:after="0"/>
        <w:jc w:val="center"/>
        <w:rPr>
          <w:b/>
          <w:color w:val="000000" w:themeColor="text1"/>
        </w:rPr>
      </w:pPr>
      <w:r w:rsidRPr="00BF4674">
        <w:rPr>
          <w:b/>
          <w:color w:val="000000" w:themeColor="text1"/>
        </w:rPr>
        <w:t>§</w:t>
      </w:r>
      <w:r w:rsidR="00E76349" w:rsidRPr="00BF4674">
        <w:rPr>
          <w:b/>
          <w:color w:val="000000" w:themeColor="text1"/>
        </w:rPr>
        <w:t xml:space="preserve"> </w:t>
      </w:r>
      <w:r w:rsidRPr="00BF4674">
        <w:rPr>
          <w:b/>
          <w:color w:val="000000" w:themeColor="text1"/>
        </w:rPr>
        <w:t>1</w:t>
      </w:r>
      <w:r w:rsidR="000E6511" w:rsidRPr="00BF4674">
        <w:rPr>
          <w:b/>
          <w:color w:val="000000" w:themeColor="text1"/>
        </w:rPr>
        <w:t>8</w:t>
      </w:r>
    </w:p>
    <w:p w14:paraId="3A7A1614" w14:textId="50477628" w:rsidR="0095025D" w:rsidRPr="00BF4674" w:rsidRDefault="009F43B9" w:rsidP="00E76349">
      <w:pPr>
        <w:autoSpaceDE w:val="0"/>
        <w:autoSpaceDN w:val="0"/>
        <w:spacing w:after="0"/>
        <w:jc w:val="center"/>
        <w:rPr>
          <w:rFonts w:cstheme="minorHAnsi"/>
          <w:b/>
          <w:bCs/>
          <w:color w:val="000000" w:themeColor="text1"/>
        </w:rPr>
      </w:pPr>
      <w:r w:rsidRPr="00BF4674">
        <w:rPr>
          <w:rFonts w:cstheme="minorHAnsi"/>
          <w:b/>
          <w:bCs/>
          <w:color w:val="000000" w:themeColor="text1"/>
        </w:rPr>
        <w:t>PRAWA AUTORSKIE</w:t>
      </w:r>
    </w:p>
    <w:p w14:paraId="3070F6FD" w14:textId="77777777" w:rsidR="000E6511" w:rsidRPr="00BF4674" w:rsidRDefault="000E6511" w:rsidP="00E76349">
      <w:pPr>
        <w:autoSpaceDE w:val="0"/>
        <w:autoSpaceDN w:val="0"/>
        <w:spacing w:after="0"/>
        <w:jc w:val="center"/>
        <w:rPr>
          <w:rFonts w:cstheme="minorHAnsi"/>
          <w:b/>
          <w:bCs/>
          <w:color w:val="000000" w:themeColor="text1"/>
        </w:rPr>
      </w:pPr>
    </w:p>
    <w:p w14:paraId="3EE2E6D6" w14:textId="77777777" w:rsidR="0095025D" w:rsidRPr="00BF4674" w:rsidRDefault="0095025D" w:rsidP="0006622C">
      <w:pPr>
        <w:numPr>
          <w:ilvl w:val="3"/>
          <w:numId w:val="28"/>
        </w:numPr>
        <w:tabs>
          <w:tab w:val="clear" w:pos="1800"/>
        </w:tabs>
        <w:autoSpaceDE w:val="0"/>
        <w:spacing w:after="0"/>
        <w:ind w:left="426"/>
        <w:jc w:val="both"/>
        <w:rPr>
          <w:rFonts w:cstheme="minorHAnsi"/>
          <w:color w:val="000000" w:themeColor="text1"/>
        </w:rPr>
      </w:pPr>
      <w:r w:rsidRPr="00BF4674">
        <w:rPr>
          <w:rFonts w:cstheme="minorHAnsi"/>
          <w:color w:val="000000" w:themeColor="text1"/>
        </w:rPr>
        <w:t xml:space="preserve">W ramach ustalonego wynagrodzenia określonego w § 3 ust. 1 umowy, </w:t>
      </w:r>
      <w:r w:rsidRPr="00BF4674">
        <w:rPr>
          <w:rFonts w:cstheme="minorHAnsi"/>
          <w:bCs/>
          <w:color w:val="000000" w:themeColor="text1"/>
        </w:rPr>
        <w:t>Wykonawca</w:t>
      </w:r>
      <w:r w:rsidRPr="00BF4674">
        <w:rPr>
          <w:rFonts w:cstheme="minorHAnsi"/>
          <w:color w:val="000000" w:themeColor="text1"/>
        </w:rPr>
        <w:t xml:space="preserve"> przenosi na </w:t>
      </w:r>
      <w:r w:rsidRPr="00BF4674">
        <w:rPr>
          <w:rFonts w:cstheme="minorHAnsi"/>
          <w:bCs/>
          <w:color w:val="000000" w:themeColor="text1"/>
        </w:rPr>
        <w:t xml:space="preserve">Zamawiającego </w:t>
      </w:r>
      <w:r w:rsidRPr="00BF4674">
        <w:rPr>
          <w:rFonts w:cstheme="minorHAnsi"/>
          <w:color w:val="000000" w:themeColor="text1"/>
        </w:rPr>
        <w:t xml:space="preserve">całość autorskich praw majątkowych i zależnych do rezultatów  prac, będących utworami w rozumieniu przepisów ustawy z dnia 4 lutego 1994 r. o prawie autorskim i prawach pokrewnych oraz prawo własności egzemplarza utworu, nośników, na których zostało ono utrwalone – bez dodatkowego wynagrodzenia. </w:t>
      </w:r>
    </w:p>
    <w:p w14:paraId="21BE7649" w14:textId="77777777" w:rsidR="0095025D" w:rsidRPr="00BF4674" w:rsidRDefault="0095025D" w:rsidP="0006622C">
      <w:pPr>
        <w:numPr>
          <w:ilvl w:val="3"/>
          <w:numId w:val="28"/>
        </w:numPr>
        <w:tabs>
          <w:tab w:val="clear" w:pos="1800"/>
        </w:tabs>
        <w:spacing w:after="0"/>
        <w:ind w:left="426"/>
        <w:jc w:val="both"/>
        <w:rPr>
          <w:rFonts w:cstheme="minorHAnsi"/>
          <w:color w:val="000000" w:themeColor="text1"/>
        </w:rPr>
      </w:pPr>
      <w:r w:rsidRPr="00BF4674">
        <w:rPr>
          <w:rFonts w:cstheme="minorHAnsi"/>
          <w:color w:val="000000" w:themeColor="text1"/>
        </w:rPr>
        <w:t>Przeniesienie majątkowych praw autorskich i praw zależnych, o których mowa powyżej w ust. 1 następuje z chwilą podpisania przez Strony protokołu odbioru częściowego i zapłaty wynagrodzenia, obejmującego miesiąc, w którym doszło do przekazania danego utworu.</w:t>
      </w:r>
    </w:p>
    <w:p w14:paraId="22CCA07E" w14:textId="77777777" w:rsidR="0095025D" w:rsidRPr="00BF4674" w:rsidRDefault="0095025D" w:rsidP="0006622C">
      <w:pPr>
        <w:numPr>
          <w:ilvl w:val="3"/>
          <w:numId w:val="28"/>
        </w:numPr>
        <w:tabs>
          <w:tab w:val="clear" w:pos="1800"/>
        </w:tabs>
        <w:spacing w:after="0"/>
        <w:ind w:left="426"/>
        <w:jc w:val="both"/>
        <w:rPr>
          <w:rFonts w:cstheme="minorHAnsi"/>
          <w:color w:val="000000" w:themeColor="text1"/>
        </w:rPr>
      </w:pPr>
      <w:r w:rsidRPr="00BF4674">
        <w:rPr>
          <w:rFonts w:cstheme="minorHAnsi"/>
          <w:color w:val="000000" w:themeColor="text1"/>
        </w:rPr>
        <w:t xml:space="preserve">Autorskie prawa majątkowe i zależne do utworów powstałych w wyniku realizacji przedmiotu umowy, zostają przeniesione na </w:t>
      </w:r>
      <w:r w:rsidRPr="00BF4674">
        <w:rPr>
          <w:rFonts w:cstheme="minorHAnsi"/>
          <w:bCs/>
          <w:color w:val="000000" w:themeColor="text1"/>
        </w:rPr>
        <w:t>Zamawiającego</w:t>
      </w:r>
      <w:r w:rsidRPr="00BF4674">
        <w:rPr>
          <w:rFonts w:cstheme="minorHAnsi"/>
          <w:color w:val="000000" w:themeColor="text1"/>
        </w:rPr>
        <w:t xml:space="preserve"> w celu wykorzystania na następujących polach eksploatacji:</w:t>
      </w:r>
    </w:p>
    <w:p w14:paraId="1F35D0AD" w14:textId="313C9F6A" w:rsidR="0095025D" w:rsidRPr="00BF4674" w:rsidRDefault="0095025D" w:rsidP="0006622C">
      <w:pPr>
        <w:pStyle w:val="Akapitzlist"/>
        <w:numPr>
          <w:ilvl w:val="0"/>
          <w:numId w:val="32"/>
        </w:numPr>
        <w:tabs>
          <w:tab w:val="clear" w:pos="1002"/>
          <w:tab w:val="num" w:pos="426"/>
        </w:tabs>
        <w:spacing w:after="0"/>
        <w:ind w:left="709" w:hanging="283"/>
        <w:jc w:val="both"/>
        <w:rPr>
          <w:rFonts w:cstheme="minorHAnsi"/>
          <w:color w:val="000000" w:themeColor="text1"/>
        </w:rPr>
      </w:pPr>
      <w:r w:rsidRPr="00BF4674">
        <w:rPr>
          <w:rFonts w:cstheme="minorHAnsi"/>
          <w:color w:val="000000" w:themeColor="text1"/>
        </w:rPr>
        <w:t>wprowadzania do obrotu oryginału albo egzemplarzy, na których utwór utrwalono; utrwalania i zwielokrotniania każdą możliwą techniką,</w:t>
      </w:r>
      <w:r w:rsidR="001B731B" w:rsidRPr="00BF4674">
        <w:rPr>
          <w:rFonts w:cstheme="minorHAnsi"/>
          <w:color w:val="000000" w:themeColor="text1"/>
        </w:rPr>
        <w:t xml:space="preserve"> </w:t>
      </w:r>
      <w:r w:rsidRPr="00BF4674">
        <w:rPr>
          <w:rFonts w:cstheme="minorHAnsi"/>
          <w:color w:val="000000" w:themeColor="text1"/>
        </w:rPr>
        <w:t>w szczególności poprzez drukowanie, wykonywanie odbitek, przy użyciu nośników magnetycznych, magneto - optycznych, cyfrowych, technik video, techniki komputerowej lub przy pomocy rzutnika;</w:t>
      </w:r>
    </w:p>
    <w:p w14:paraId="6E933A96" w14:textId="4154C330" w:rsidR="0095025D" w:rsidRPr="00BF4674" w:rsidRDefault="0095025D" w:rsidP="0006622C">
      <w:pPr>
        <w:numPr>
          <w:ilvl w:val="0"/>
          <w:numId w:val="32"/>
        </w:numPr>
        <w:tabs>
          <w:tab w:val="clear" w:pos="1002"/>
          <w:tab w:val="num" w:pos="426"/>
        </w:tabs>
        <w:spacing w:after="0"/>
        <w:ind w:left="709" w:hanging="283"/>
        <w:jc w:val="both"/>
        <w:rPr>
          <w:rFonts w:cstheme="minorHAnsi"/>
          <w:color w:val="000000" w:themeColor="text1"/>
        </w:rPr>
      </w:pPr>
      <w:r w:rsidRPr="00BF4674">
        <w:rPr>
          <w:rFonts w:cstheme="minorHAnsi"/>
          <w:color w:val="000000" w:themeColor="text1"/>
        </w:rPr>
        <w:t>publicznego udostępniania utworu lub jego części w taki sposób, aby każdy mógł mieć do niego dostęp w miejscu i czasie przez siebie wybranym,</w:t>
      </w:r>
      <w:r w:rsidR="001B731B" w:rsidRPr="00BF4674">
        <w:rPr>
          <w:rFonts w:cstheme="minorHAnsi"/>
          <w:color w:val="000000" w:themeColor="text1"/>
        </w:rPr>
        <w:t xml:space="preserve"> </w:t>
      </w:r>
      <w:r w:rsidRPr="00BF4674">
        <w:rPr>
          <w:rFonts w:cstheme="minorHAnsi"/>
          <w:color w:val="000000" w:themeColor="text1"/>
        </w:rPr>
        <w:t xml:space="preserve">w szczególności na ogólnodostępnej wystawie lub ekspozycji, wyświetlania, wprowadzania do pamięci komputera, przesyłania za pomocą sieci multimedialnej, komputerowej i teleinformatycznej, w tym publikacja </w:t>
      </w:r>
      <w:r w:rsidR="001B731B" w:rsidRPr="00BF4674">
        <w:rPr>
          <w:rFonts w:cstheme="minorHAnsi"/>
          <w:color w:val="000000" w:themeColor="text1"/>
        </w:rPr>
        <w:t xml:space="preserve"> </w:t>
      </w:r>
      <w:r w:rsidRPr="00BF4674">
        <w:rPr>
          <w:rFonts w:cstheme="minorHAnsi"/>
          <w:color w:val="000000" w:themeColor="text1"/>
        </w:rPr>
        <w:t>w Internecie, za pomocą wizji, fonii przewodowej lub bezprzewodowej przez stację naziemną, nadawanie za pośrednictwem satelity, równoległe i integralne nadawanie dzieła przez inną organizację radiową bądź telewizyjną, transmisję komputerową, łącznie z utrwalaniem w pamięci RAM oraz zezwalaniem na tworzenie i nadawanie kompilacji;</w:t>
      </w:r>
    </w:p>
    <w:p w14:paraId="213B801C" w14:textId="77777777" w:rsidR="0095025D" w:rsidRPr="00BF4674" w:rsidRDefault="0095025D" w:rsidP="0006622C">
      <w:pPr>
        <w:numPr>
          <w:ilvl w:val="0"/>
          <w:numId w:val="32"/>
        </w:numPr>
        <w:tabs>
          <w:tab w:val="clear" w:pos="1002"/>
          <w:tab w:val="num" w:pos="426"/>
        </w:tabs>
        <w:spacing w:after="0"/>
        <w:ind w:left="709" w:hanging="283"/>
        <w:jc w:val="both"/>
        <w:rPr>
          <w:rFonts w:cstheme="minorHAnsi"/>
          <w:color w:val="000000" w:themeColor="text1"/>
        </w:rPr>
      </w:pPr>
      <w:r w:rsidRPr="00BF4674">
        <w:rPr>
          <w:rFonts w:cstheme="minorHAnsi"/>
          <w:color w:val="000000" w:themeColor="text1"/>
        </w:rPr>
        <w:t>udostępnienia w ramach przepisów ustawy o dostępie do informacji publicznej;</w:t>
      </w:r>
    </w:p>
    <w:p w14:paraId="02AE7024" w14:textId="343C25B1" w:rsidR="0095025D" w:rsidRPr="00BF4674" w:rsidRDefault="0095025D" w:rsidP="0006622C">
      <w:pPr>
        <w:numPr>
          <w:ilvl w:val="0"/>
          <w:numId w:val="32"/>
        </w:numPr>
        <w:tabs>
          <w:tab w:val="clear" w:pos="1002"/>
          <w:tab w:val="num" w:pos="426"/>
        </w:tabs>
        <w:spacing w:after="0"/>
        <w:ind w:left="709" w:hanging="283"/>
        <w:jc w:val="both"/>
        <w:rPr>
          <w:rFonts w:cstheme="minorHAnsi"/>
          <w:color w:val="000000" w:themeColor="text1"/>
        </w:rPr>
      </w:pPr>
      <w:r w:rsidRPr="00BF4674">
        <w:rPr>
          <w:rFonts w:cstheme="minorHAnsi"/>
          <w:color w:val="000000" w:themeColor="text1"/>
        </w:rPr>
        <w:t>prawo do korzystania z utworów w całości lub części oraz jego łączenia z innymi utworami, opracowania poprzez dodanie różnych elementów, uaktualnienie, modyfikację tłumaczenie na różne języki, zmianę barw, okładek, wielkości i treści całości lub ich części, zamieszczanie w sprawozdaniach</w:t>
      </w:r>
      <w:r w:rsidR="001B731B" w:rsidRPr="00BF4674">
        <w:rPr>
          <w:rFonts w:cstheme="minorHAnsi"/>
          <w:color w:val="000000" w:themeColor="text1"/>
        </w:rPr>
        <w:t xml:space="preserve"> </w:t>
      </w:r>
      <w:r w:rsidRPr="00BF4674">
        <w:rPr>
          <w:rFonts w:cstheme="minorHAnsi"/>
          <w:color w:val="000000" w:themeColor="text1"/>
        </w:rPr>
        <w:t xml:space="preserve"> i pismach;</w:t>
      </w:r>
    </w:p>
    <w:p w14:paraId="7910D0DE" w14:textId="594A1F1B" w:rsidR="0095025D" w:rsidRPr="00BF4674" w:rsidRDefault="0095025D" w:rsidP="0006622C">
      <w:pPr>
        <w:numPr>
          <w:ilvl w:val="0"/>
          <w:numId w:val="32"/>
        </w:numPr>
        <w:tabs>
          <w:tab w:val="clear" w:pos="1002"/>
          <w:tab w:val="num" w:pos="426"/>
        </w:tabs>
        <w:spacing w:after="0"/>
        <w:ind w:left="709" w:hanging="283"/>
        <w:jc w:val="both"/>
        <w:rPr>
          <w:rFonts w:cstheme="minorHAnsi"/>
          <w:color w:val="000000" w:themeColor="text1"/>
        </w:rPr>
      </w:pPr>
      <w:r w:rsidRPr="00BF4674">
        <w:rPr>
          <w:rFonts w:cstheme="minorHAnsi"/>
          <w:color w:val="000000" w:themeColor="text1"/>
        </w:rPr>
        <w:t>do wykorzystania</w:t>
      </w:r>
      <w:r w:rsidR="001B731B" w:rsidRPr="00BF4674">
        <w:rPr>
          <w:rFonts w:cstheme="minorHAnsi"/>
          <w:color w:val="000000" w:themeColor="text1"/>
        </w:rPr>
        <w:t xml:space="preserve"> innego niż wymienione powyżej, </w:t>
      </w:r>
      <w:r w:rsidRPr="00BF4674">
        <w:rPr>
          <w:rFonts w:cstheme="minorHAnsi"/>
          <w:color w:val="000000" w:themeColor="text1"/>
        </w:rPr>
        <w:t>lecz służącego celom promocyjnym i informacyjnym, oraz w materiałach wydawniczych i we wszelkiego rodzaju mediach audio-wizualnych i komputerowych;</w:t>
      </w:r>
    </w:p>
    <w:p w14:paraId="1529D2E8" w14:textId="77777777" w:rsidR="0095025D" w:rsidRPr="00BF4674" w:rsidRDefault="0095025D" w:rsidP="0006622C">
      <w:pPr>
        <w:numPr>
          <w:ilvl w:val="0"/>
          <w:numId w:val="32"/>
        </w:numPr>
        <w:tabs>
          <w:tab w:val="clear" w:pos="1002"/>
          <w:tab w:val="num" w:pos="426"/>
        </w:tabs>
        <w:spacing w:after="0"/>
        <w:ind w:left="709" w:hanging="283"/>
        <w:jc w:val="both"/>
        <w:rPr>
          <w:rFonts w:cstheme="minorHAnsi"/>
          <w:color w:val="000000" w:themeColor="text1"/>
        </w:rPr>
      </w:pPr>
      <w:r w:rsidRPr="00BF4674">
        <w:rPr>
          <w:rFonts w:cstheme="minorHAnsi"/>
          <w:color w:val="000000" w:themeColor="text1"/>
        </w:rPr>
        <w:t>udostępniania przez Zamawiającego w zakresie opisanych wyżej pól eksploatacji odpłatnie lub nieodpłatnie.</w:t>
      </w:r>
    </w:p>
    <w:p w14:paraId="008CDB3D" w14:textId="38A838BF" w:rsidR="0095025D" w:rsidRPr="00BF4674" w:rsidRDefault="0095025D" w:rsidP="0006622C">
      <w:pPr>
        <w:numPr>
          <w:ilvl w:val="3"/>
          <w:numId w:val="27"/>
        </w:numPr>
        <w:tabs>
          <w:tab w:val="clear" w:pos="1800"/>
        </w:tabs>
        <w:spacing w:after="0"/>
        <w:ind w:left="426"/>
        <w:jc w:val="both"/>
        <w:rPr>
          <w:rFonts w:cstheme="minorHAnsi"/>
          <w:color w:val="000000" w:themeColor="text1"/>
        </w:rPr>
      </w:pPr>
      <w:r w:rsidRPr="00BF4674">
        <w:rPr>
          <w:rFonts w:cstheme="minorHAnsi"/>
          <w:bCs/>
          <w:color w:val="000000" w:themeColor="text1"/>
        </w:rPr>
        <w:lastRenderedPageBreak/>
        <w:t>Wykonawca</w:t>
      </w:r>
      <w:r w:rsidRPr="00BF4674">
        <w:rPr>
          <w:rFonts w:cstheme="minorHAnsi"/>
          <w:color w:val="000000" w:themeColor="text1"/>
        </w:rPr>
        <w:t xml:space="preserve"> przenosi na rzecz </w:t>
      </w:r>
      <w:r w:rsidRPr="00BF4674">
        <w:rPr>
          <w:rFonts w:cstheme="minorHAnsi"/>
          <w:bCs/>
          <w:color w:val="000000" w:themeColor="text1"/>
        </w:rPr>
        <w:t>Zamawiającego</w:t>
      </w:r>
      <w:r w:rsidRPr="00BF4674">
        <w:rPr>
          <w:rFonts w:cstheme="minorHAnsi"/>
          <w:color w:val="000000" w:themeColor="text1"/>
        </w:rPr>
        <w:t xml:space="preserve"> wyłączne prawo zezwalania na wykonanie zależnego prawa autorskiego (do rozporządzania i korzystania z opracowań utworów będących rezultatem realizacji niniejszej umowy </w:t>
      </w:r>
      <w:r w:rsidR="001B731B" w:rsidRPr="00BF4674">
        <w:rPr>
          <w:rFonts w:cstheme="minorHAnsi"/>
          <w:color w:val="000000" w:themeColor="text1"/>
        </w:rPr>
        <w:t xml:space="preserve"> </w:t>
      </w:r>
      <w:r w:rsidRPr="00BF4674">
        <w:rPr>
          <w:rFonts w:cstheme="minorHAnsi"/>
          <w:color w:val="000000" w:themeColor="text1"/>
        </w:rPr>
        <w:t>w nieograniczonym zakresie, a w szczególności w zakresie pól eksploatacji wymienionych w ust. 3).</w:t>
      </w:r>
    </w:p>
    <w:p w14:paraId="36C3552E" w14:textId="24EF32E0" w:rsidR="0095025D" w:rsidRPr="00BF4674" w:rsidRDefault="0095025D" w:rsidP="0006622C">
      <w:pPr>
        <w:numPr>
          <w:ilvl w:val="3"/>
          <w:numId w:val="27"/>
        </w:numPr>
        <w:tabs>
          <w:tab w:val="clear" w:pos="1800"/>
        </w:tabs>
        <w:spacing w:after="0"/>
        <w:ind w:left="426"/>
        <w:jc w:val="both"/>
        <w:rPr>
          <w:rFonts w:cstheme="minorHAnsi"/>
          <w:color w:val="000000" w:themeColor="text1"/>
        </w:rPr>
      </w:pPr>
      <w:r w:rsidRPr="00BF4674">
        <w:rPr>
          <w:rFonts w:cstheme="minorHAnsi"/>
          <w:bCs/>
          <w:color w:val="000000" w:themeColor="text1"/>
        </w:rPr>
        <w:t xml:space="preserve">Wykonawcy </w:t>
      </w:r>
      <w:r w:rsidRPr="00BF4674">
        <w:rPr>
          <w:rFonts w:cstheme="minorHAnsi"/>
          <w:color w:val="000000" w:themeColor="text1"/>
        </w:rPr>
        <w:t>nie będzie przysługiwać odrębne wynagrodzenie za korzystanie z utworu na każdym odrębnym polu eksploatacji.</w:t>
      </w:r>
    </w:p>
    <w:p w14:paraId="7EA78B04" w14:textId="77777777" w:rsidR="0095025D" w:rsidRPr="00BF4674" w:rsidRDefault="0095025D" w:rsidP="0006622C">
      <w:pPr>
        <w:numPr>
          <w:ilvl w:val="3"/>
          <w:numId w:val="27"/>
        </w:numPr>
        <w:tabs>
          <w:tab w:val="clear" w:pos="1800"/>
        </w:tabs>
        <w:spacing w:after="0"/>
        <w:ind w:left="426"/>
        <w:jc w:val="both"/>
        <w:rPr>
          <w:rFonts w:cstheme="minorHAnsi"/>
          <w:color w:val="000000" w:themeColor="text1"/>
        </w:rPr>
      </w:pPr>
      <w:r w:rsidRPr="00BF4674">
        <w:rPr>
          <w:rFonts w:cstheme="minorHAnsi"/>
          <w:color w:val="000000" w:themeColor="text1"/>
        </w:rPr>
        <w:t xml:space="preserve">W przypadku utworów powstałych w rezultacie wykonywania niniejszej umowy przez </w:t>
      </w:r>
      <w:r w:rsidRPr="00BF4674">
        <w:rPr>
          <w:rFonts w:cstheme="minorHAnsi"/>
          <w:bCs/>
          <w:color w:val="000000" w:themeColor="text1"/>
        </w:rPr>
        <w:t>Wykonawcę</w:t>
      </w:r>
      <w:r w:rsidRPr="00BF4674">
        <w:rPr>
          <w:rFonts w:cstheme="minorHAnsi"/>
          <w:color w:val="000000" w:themeColor="text1"/>
        </w:rPr>
        <w:t xml:space="preserve"> z udziałem innych osób, którym przysługują majątkowe prawa autorskie do tych utworów lub ich części, </w:t>
      </w:r>
      <w:r w:rsidRPr="00BF4674">
        <w:rPr>
          <w:rFonts w:cstheme="minorHAnsi"/>
          <w:bCs/>
          <w:color w:val="000000" w:themeColor="text1"/>
        </w:rPr>
        <w:t>Wykonawca</w:t>
      </w:r>
      <w:r w:rsidRPr="00BF4674">
        <w:rPr>
          <w:rFonts w:cstheme="minorHAnsi"/>
          <w:color w:val="000000" w:themeColor="text1"/>
        </w:rPr>
        <w:t xml:space="preserve"> zobowiązuje się:</w:t>
      </w:r>
    </w:p>
    <w:p w14:paraId="7C8D24CA" w14:textId="1B148B76" w:rsidR="0095025D" w:rsidRPr="00BF4674" w:rsidRDefault="0095025D" w:rsidP="0006622C">
      <w:pPr>
        <w:numPr>
          <w:ilvl w:val="0"/>
          <w:numId w:val="67"/>
        </w:numPr>
        <w:spacing w:after="0"/>
        <w:ind w:left="709" w:hanging="283"/>
        <w:jc w:val="both"/>
        <w:rPr>
          <w:rFonts w:cstheme="minorHAnsi"/>
          <w:color w:val="000000" w:themeColor="text1"/>
        </w:rPr>
      </w:pPr>
      <w:r w:rsidRPr="00BF4674">
        <w:rPr>
          <w:rFonts w:cstheme="minorHAnsi"/>
          <w:color w:val="000000" w:themeColor="text1"/>
        </w:rPr>
        <w:t xml:space="preserve">nabyć od autorów utworów majątkowe prawa autorskie i prawa zależne celem ich dalszego przeniesienia na rzecz </w:t>
      </w:r>
      <w:r w:rsidRPr="00BF4674">
        <w:rPr>
          <w:rFonts w:cstheme="minorHAnsi"/>
          <w:bCs/>
          <w:color w:val="000000" w:themeColor="text1"/>
        </w:rPr>
        <w:t>Zamawiającego</w:t>
      </w:r>
      <w:r w:rsidRPr="00BF4674">
        <w:rPr>
          <w:rFonts w:cstheme="minorHAnsi"/>
          <w:color w:val="000000" w:themeColor="text1"/>
        </w:rPr>
        <w:t xml:space="preserve"> w trybie określonym</w:t>
      </w:r>
      <w:r w:rsidR="001B731B" w:rsidRPr="00BF4674">
        <w:rPr>
          <w:rFonts w:cstheme="minorHAnsi"/>
          <w:color w:val="000000" w:themeColor="text1"/>
        </w:rPr>
        <w:t xml:space="preserve"> </w:t>
      </w:r>
      <w:r w:rsidRPr="00BF4674">
        <w:rPr>
          <w:rFonts w:cstheme="minorHAnsi"/>
          <w:color w:val="000000" w:themeColor="text1"/>
        </w:rPr>
        <w:t xml:space="preserve"> w niniejszym paragrafie;</w:t>
      </w:r>
    </w:p>
    <w:p w14:paraId="4DC961D4" w14:textId="77777777" w:rsidR="0095025D" w:rsidRPr="00BF4674" w:rsidRDefault="0095025D" w:rsidP="0006622C">
      <w:pPr>
        <w:numPr>
          <w:ilvl w:val="0"/>
          <w:numId w:val="67"/>
        </w:numPr>
        <w:spacing w:after="0"/>
        <w:ind w:left="709" w:hanging="283"/>
        <w:jc w:val="both"/>
        <w:rPr>
          <w:rFonts w:cstheme="minorHAnsi"/>
          <w:color w:val="000000" w:themeColor="text1"/>
        </w:rPr>
      </w:pPr>
      <w:r w:rsidRPr="00BF4674">
        <w:rPr>
          <w:rFonts w:cstheme="minorHAnsi"/>
          <w:color w:val="000000" w:themeColor="text1"/>
        </w:rPr>
        <w:t xml:space="preserve">uzyskać zgodę autorów utworów do korzystania przez </w:t>
      </w:r>
      <w:r w:rsidRPr="00BF4674">
        <w:rPr>
          <w:rFonts w:cstheme="minorHAnsi"/>
          <w:bCs/>
          <w:color w:val="000000" w:themeColor="text1"/>
        </w:rPr>
        <w:t>Zamawiającego</w:t>
      </w:r>
      <w:r w:rsidRPr="00BF4674">
        <w:rPr>
          <w:rFonts w:cstheme="minorHAnsi"/>
          <w:color w:val="000000" w:themeColor="text1"/>
        </w:rPr>
        <w:t xml:space="preserve"> na polach eksploatacji określonych w niniejszym paragrafie umowy oraz do wykonywania zależnego prawa autorskiego;</w:t>
      </w:r>
    </w:p>
    <w:p w14:paraId="41BAD303" w14:textId="585C6783" w:rsidR="0095025D" w:rsidRPr="00BF4674" w:rsidRDefault="0095025D" w:rsidP="0006622C">
      <w:pPr>
        <w:numPr>
          <w:ilvl w:val="0"/>
          <w:numId w:val="67"/>
        </w:numPr>
        <w:spacing w:after="0"/>
        <w:ind w:left="709" w:hanging="283"/>
        <w:jc w:val="both"/>
        <w:rPr>
          <w:rFonts w:cstheme="minorHAnsi"/>
          <w:color w:val="000000" w:themeColor="text1"/>
        </w:rPr>
      </w:pPr>
      <w:r w:rsidRPr="00BF4674">
        <w:rPr>
          <w:rFonts w:cstheme="minorHAnsi"/>
          <w:color w:val="000000" w:themeColor="text1"/>
        </w:rPr>
        <w:t xml:space="preserve">dostarczyć </w:t>
      </w:r>
      <w:r w:rsidRPr="00BF4674">
        <w:rPr>
          <w:rFonts w:cstheme="minorHAnsi"/>
          <w:bCs/>
          <w:color w:val="000000" w:themeColor="text1"/>
        </w:rPr>
        <w:t>Zamawiającemu</w:t>
      </w:r>
      <w:r w:rsidRPr="00BF4674">
        <w:rPr>
          <w:rFonts w:cstheme="minorHAnsi"/>
          <w:color w:val="000000" w:themeColor="text1"/>
        </w:rPr>
        <w:t xml:space="preserve"> wraz z opracowaniami, oświadczenia twórców (współtwórców) utworów, że </w:t>
      </w:r>
      <w:r w:rsidRPr="00BF4674">
        <w:rPr>
          <w:rFonts w:cstheme="minorHAnsi"/>
          <w:bCs/>
          <w:color w:val="000000" w:themeColor="text1"/>
        </w:rPr>
        <w:t>Wykonawca</w:t>
      </w:r>
      <w:r w:rsidRPr="00BF4674">
        <w:rPr>
          <w:rFonts w:cstheme="minorHAnsi"/>
          <w:color w:val="000000" w:themeColor="text1"/>
        </w:rPr>
        <w:t xml:space="preserve"> dysponuje prawami </w:t>
      </w:r>
      <w:r w:rsidR="008965DA" w:rsidRPr="00BF4674">
        <w:rPr>
          <w:rFonts w:cstheme="minorHAnsi"/>
          <w:color w:val="000000" w:themeColor="text1"/>
        </w:rPr>
        <w:t>autorskimi do tych utworów oraz</w:t>
      </w:r>
      <w:r w:rsidRPr="00BF4674">
        <w:rPr>
          <w:rFonts w:cstheme="minorHAnsi"/>
          <w:color w:val="000000" w:themeColor="text1"/>
        </w:rPr>
        <w:t xml:space="preserve"> że wyrażają oni zgodę, o której mowa w pkt. 2;</w:t>
      </w:r>
    </w:p>
    <w:p w14:paraId="373E017E" w14:textId="35AF662A" w:rsidR="0095025D" w:rsidRPr="00BF4674" w:rsidRDefault="0095025D" w:rsidP="0006622C">
      <w:pPr>
        <w:numPr>
          <w:ilvl w:val="0"/>
          <w:numId w:val="67"/>
        </w:numPr>
        <w:spacing w:after="0"/>
        <w:ind w:left="709" w:hanging="283"/>
        <w:jc w:val="both"/>
        <w:rPr>
          <w:rFonts w:cstheme="minorHAnsi"/>
          <w:color w:val="000000" w:themeColor="text1"/>
        </w:rPr>
      </w:pPr>
      <w:r w:rsidRPr="00BF4674">
        <w:rPr>
          <w:rFonts w:cstheme="minorHAnsi"/>
          <w:color w:val="000000" w:themeColor="text1"/>
        </w:rPr>
        <w:t xml:space="preserve">w przypadku wytoczenia powództwa przeciwko </w:t>
      </w:r>
      <w:r w:rsidRPr="00BF4674">
        <w:rPr>
          <w:rFonts w:cstheme="minorHAnsi"/>
          <w:bCs/>
          <w:color w:val="000000" w:themeColor="text1"/>
        </w:rPr>
        <w:t>Zamawiającemu</w:t>
      </w:r>
      <w:r w:rsidRPr="00BF4674">
        <w:rPr>
          <w:rFonts w:cstheme="minorHAnsi"/>
          <w:color w:val="000000" w:themeColor="text1"/>
        </w:rPr>
        <w:t xml:space="preserve"> w związku</w:t>
      </w:r>
      <w:r w:rsidR="001B731B" w:rsidRPr="00BF4674">
        <w:rPr>
          <w:rFonts w:cstheme="minorHAnsi"/>
          <w:color w:val="000000" w:themeColor="text1"/>
        </w:rPr>
        <w:t xml:space="preserve"> </w:t>
      </w:r>
      <w:r w:rsidRPr="00BF4674">
        <w:rPr>
          <w:rFonts w:cstheme="minorHAnsi"/>
          <w:color w:val="000000" w:themeColor="text1"/>
        </w:rPr>
        <w:t xml:space="preserve">z naruszeniem praw osób trzecich, </w:t>
      </w:r>
      <w:r w:rsidRPr="00BF4674">
        <w:rPr>
          <w:rFonts w:cstheme="minorHAnsi"/>
          <w:bCs/>
          <w:color w:val="000000" w:themeColor="text1"/>
        </w:rPr>
        <w:t>Wykonawca</w:t>
      </w:r>
      <w:r w:rsidRPr="00BF4674">
        <w:rPr>
          <w:rFonts w:cstheme="minorHAnsi"/>
          <w:color w:val="000000" w:themeColor="text1"/>
        </w:rPr>
        <w:t xml:space="preserve"> zobowiązuje się wziąć udział w takim postępowaniu po stronie </w:t>
      </w:r>
      <w:r w:rsidRPr="00BF4674">
        <w:rPr>
          <w:rFonts w:cstheme="minorHAnsi"/>
          <w:bCs/>
          <w:color w:val="000000" w:themeColor="text1"/>
        </w:rPr>
        <w:t>Zamawiającego</w:t>
      </w:r>
      <w:r w:rsidRPr="00BF4674">
        <w:rPr>
          <w:rFonts w:cstheme="minorHAnsi"/>
          <w:color w:val="000000" w:themeColor="text1"/>
        </w:rPr>
        <w:t>.</w:t>
      </w:r>
    </w:p>
    <w:p w14:paraId="60CC0BB9" w14:textId="77777777" w:rsidR="0095025D" w:rsidRPr="00BF4674" w:rsidRDefault="0095025D" w:rsidP="0006622C">
      <w:pPr>
        <w:pStyle w:val="Akapitzlist"/>
        <w:numPr>
          <w:ilvl w:val="3"/>
          <w:numId w:val="27"/>
        </w:numPr>
        <w:tabs>
          <w:tab w:val="clear" w:pos="1800"/>
        </w:tabs>
        <w:spacing w:after="0"/>
        <w:ind w:left="426" w:hanging="426"/>
        <w:jc w:val="both"/>
        <w:rPr>
          <w:rFonts w:cstheme="minorHAnsi"/>
          <w:color w:val="000000" w:themeColor="text1"/>
        </w:rPr>
      </w:pPr>
      <w:r w:rsidRPr="00BF4674">
        <w:rPr>
          <w:rFonts w:cstheme="minorHAnsi"/>
          <w:color w:val="000000" w:themeColor="text1"/>
        </w:rPr>
        <w:t>Przeniesienie autorskich praw majątkowych, a także praw zależnych następuje bez ograniczeń czasowych i terytorialnych.</w:t>
      </w:r>
    </w:p>
    <w:p w14:paraId="0EEAA6F4" w14:textId="027ED378" w:rsidR="0095025D" w:rsidRPr="00BF4674" w:rsidRDefault="0095025D" w:rsidP="0006622C">
      <w:pPr>
        <w:pStyle w:val="Tekstpodstawowy21"/>
        <w:numPr>
          <w:ilvl w:val="3"/>
          <w:numId w:val="27"/>
        </w:numPr>
        <w:tabs>
          <w:tab w:val="clear" w:pos="1021"/>
          <w:tab w:val="clear" w:pos="1800"/>
          <w:tab w:val="left" w:pos="405"/>
        </w:tabs>
        <w:spacing w:line="276" w:lineRule="auto"/>
        <w:ind w:left="426" w:hanging="426"/>
        <w:jc w:val="both"/>
        <w:rPr>
          <w:rFonts w:asciiTheme="minorHAnsi" w:hAnsiTheme="minorHAnsi" w:cstheme="minorHAnsi"/>
          <w:color w:val="000000" w:themeColor="text1"/>
          <w:sz w:val="22"/>
          <w:szCs w:val="22"/>
        </w:rPr>
      </w:pPr>
      <w:r w:rsidRPr="00BF4674">
        <w:rPr>
          <w:rFonts w:asciiTheme="minorHAnsi" w:hAnsiTheme="minorHAnsi" w:cstheme="minorHAnsi"/>
          <w:bCs/>
          <w:color w:val="000000" w:themeColor="text1"/>
          <w:sz w:val="22"/>
          <w:szCs w:val="22"/>
        </w:rPr>
        <w:t>Wykonawca jest odpowiedzialny względem Zamawiającego za wszelkie wady prawne  utworu powstałego w związku z wykonywaniem przedmiotu umowy,</w:t>
      </w:r>
      <w:r w:rsidR="001B731B" w:rsidRPr="00BF4674">
        <w:rPr>
          <w:rFonts w:asciiTheme="minorHAnsi" w:hAnsiTheme="minorHAnsi" w:cstheme="minorHAnsi"/>
          <w:bCs/>
          <w:color w:val="000000" w:themeColor="text1"/>
          <w:sz w:val="22"/>
          <w:szCs w:val="22"/>
        </w:rPr>
        <w:t xml:space="preserve"> </w:t>
      </w:r>
      <w:r w:rsidRPr="00BF4674">
        <w:rPr>
          <w:rFonts w:asciiTheme="minorHAnsi" w:hAnsiTheme="minorHAnsi" w:cstheme="minorHAnsi"/>
          <w:bCs/>
          <w:color w:val="000000" w:themeColor="text1"/>
          <w:sz w:val="22"/>
          <w:szCs w:val="22"/>
        </w:rPr>
        <w:t>w tym w szczególności Wykonawca</w:t>
      </w:r>
      <w:r w:rsidRPr="00BF4674">
        <w:rPr>
          <w:rFonts w:asciiTheme="minorHAnsi" w:hAnsiTheme="minorHAnsi" w:cstheme="minorHAnsi"/>
          <w:color w:val="000000" w:themeColor="text1"/>
          <w:sz w:val="22"/>
          <w:szCs w:val="22"/>
        </w:rPr>
        <w:t xml:space="preserve"> ponosi wyłączną odpowiedzialność za naruszenie praw autorskich oraz innych praw osób trzecich przy wykonywaniu niniejszej umowy.</w:t>
      </w:r>
    </w:p>
    <w:p w14:paraId="5B13A3F3" w14:textId="77777777" w:rsidR="0095025D" w:rsidRPr="00BF4674" w:rsidRDefault="0095025D" w:rsidP="0006622C">
      <w:pPr>
        <w:pStyle w:val="Tekstpodstawowy21"/>
        <w:numPr>
          <w:ilvl w:val="3"/>
          <w:numId w:val="27"/>
        </w:numPr>
        <w:tabs>
          <w:tab w:val="clear" w:pos="1021"/>
          <w:tab w:val="clear" w:pos="1800"/>
          <w:tab w:val="num" w:pos="426"/>
        </w:tabs>
        <w:spacing w:line="276" w:lineRule="auto"/>
        <w:ind w:left="426" w:hanging="426"/>
        <w:jc w:val="both"/>
        <w:rPr>
          <w:rFonts w:asciiTheme="minorHAnsi" w:hAnsiTheme="minorHAnsi" w:cstheme="minorHAnsi"/>
          <w:color w:val="000000" w:themeColor="text1"/>
          <w:sz w:val="22"/>
          <w:szCs w:val="22"/>
        </w:rPr>
      </w:pPr>
      <w:r w:rsidRPr="00BF4674">
        <w:rPr>
          <w:rFonts w:asciiTheme="minorHAnsi" w:hAnsiTheme="minorHAnsi" w:cstheme="minorHAnsi"/>
          <w:bCs/>
          <w:color w:val="000000" w:themeColor="text1"/>
          <w:sz w:val="22"/>
          <w:szCs w:val="22"/>
        </w:rPr>
        <w:t>Zamawiający</w:t>
      </w:r>
      <w:r w:rsidRPr="00BF4674">
        <w:rPr>
          <w:rFonts w:asciiTheme="minorHAnsi" w:hAnsiTheme="minorHAnsi" w:cstheme="minorHAnsi"/>
          <w:color w:val="000000" w:themeColor="text1"/>
          <w:sz w:val="22"/>
          <w:szCs w:val="22"/>
        </w:rPr>
        <w:t xml:space="preserve"> ma prawo przenoszenia przysługujących mu na mocy niniejszej umowy, autorskich praw majątkowych do utworów, na rzecz osób trzecich bez zgody </w:t>
      </w:r>
      <w:r w:rsidRPr="00BF4674">
        <w:rPr>
          <w:rFonts w:asciiTheme="minorHAnsi" w:hAnsiTheme="minorHAnsi" w:cstheme="minorHAnsi"/>
          <w:bCs/>
          <w:color w:val="000000" w:themeColor="text1"/>
          <w:sz w:val="22"/>
          <w:szCs w:val="22"/>
        </w:rPr>
        <w:t>Wykonawcy</w:t>
      </w:r>
      <w:r w:rsidRPr="00BF4674">
        <w:rPr>
          <w:rFonts w:asciiTheme="minorHAnsi" w:hAnsiTheme="minorHAnsi" w:cstheme="minorHAnsi"/>
          <w:color w:val="000000" w:themeColor="text1"/>
          <w:sz w:val="22"/>
          <w:szCs w:val="22"/>
        </w:rPr>
        <w:t>.</w:t>
      </w:r>
    </w:p>
    <w:p w14:paraId="1B857BCB" w14:textId="4D24E6FA" w:rsidR="0095025D" w:rsidRPr="00BF4674" w:rsidRDefault="00406F42" w:rsidP="0006622C">
      <w:pPr>
        <w:pStyle w:val="Akapitzlist"/>
        <w:numPr>
          <w:ilvl w:val="3"/>
          <w:numId w:val="27"/>
        </w:numPr>
        <w:autoSpaceDE w:val="0"/>
        <w:spacing w:after="0"/>
        <w:ind w:left="426" w:hanging="426"/>
        <w:jc w:val="both"/>
        <w:rPr>
          <w:rFonts w:cstheme="minorHAnsi"/>
          <w:bCs/>
          <w:color w:val="000000" w:themeColor="text1"/>
        </w:rPr>
      </w:pPr>
      <w:r w:rsidRPr="00BF4674">
        <w:rPr>
          <w:rFonts w:cstheme="minorHAnsi"/>
          <w:color w:val="000000" w:themeColor="text1"/>
        </w:rPr>
        <w:t>Osobiste prawa autorskie</w:t>
      </w:r>
      <w:r w:rsidR="0095025D" w:rsidRPr="00BF4674">
        <w:rPr>
          <w:rFonts w:cstheme="minorHAnsi"/>
          <w:color w:val="000000" w:themeColor="text1"/>
        </w:rPr>
        <w:t xml:space="preserve"> jako niezbywalne, pozostają własnością autorów utworów.</w:t>
      </w:r>
    </w:p>
    <w:p w14:paraId="6BFBE813" w14:textId="77777777" w:rsidR="008965DA" w:rsidRPr="00BF4674" w:rsidRDefault="008965DA" w:rsidP="001377FC">
      <w:pPr>
        <w:autoSpaceDE w:val="0"/>
        <w:autoSpaceDN w:val="0"/>
        <w:spacing w:after="0"/>
        <w:jc w:val="center"/>
        <w:rPr>
          <w:b/>
          <w:color w:val="000000" w:themeColor="text1"/>
        </w:rPr>
      </w:pPr>
    </w:p>
    <w:p w14:paraId="4F631672" w14:textId="07DCB3A2" w:rsidR="0095025D" w:rsidRPr="00BF4674" w:rsidRDefault="0095025D" w:rsidP="001377FC">
      <w:pPr>
        <w:autoSpaceDE w:val="0"/>
        <w:autoSpaceDN w:val="0"/>
        <w:spacing w:after="0"/>
        <w:jc w:val="center"/>
        <w:rPr>
          <w:b/>
          <w:color w:val="000000" w:themeColor="text1"/>
        </w:rPr>
      </w:pPr>
      <w:r w:rsidRPr="00BF4674">
        <w:rPr>
          <w:b/>
          <w:color w:val="000000" w:themeColor="text1"/>
        </w:rPr>
        <w:t xml:space="preserve">§ </w:t>
      </w:r>
      <w:r w:rsidR="000E6511" w:rsidRPr="00BF4674">
        <w:rPr>
          <w:b/>
          <w:color w:val="000000" w:themeColor="text1"/>
        </w:rPr>
        <w:t>19</w:t>
      </w:r>
    </w:p>
    <w:p w14:paraId="2760E52A" w14:textId="5217DB6D" w:rsidR="0095025D" w:rsidRPr="00BF4674" w:rsidRDefault="009F43B9" w:rsidP="0006622C">
      <w:pPr>
        <w:autoSpaceDE w:val="0"/>
        <w:autoSpaceDN w:val="0"/>
        <w:spacing w:after="0"/>
        <w:jc w:val="center"/>
        <w:rPr>
          <w:rFonts w:cstheme="minorHAnsi"/>
          <w:b/>
          <w:bCs/>
          <w:color w:val="000000" w:themeColor="text1"/>
        </w:rPr>
      </w:pPr>
      <w:r w:rsidRPr="00BF4674">
        <w:rPr>
          <w:rFonts w:cstheme="minorHAnsi"/>
          <w:b/>
          <w:bCs/>
          <w:color w:val="000000" w:themeColor="text1"/>
        </w:rPr>
        <w:t>PRZECHOWYWANIE DOKUMENTACJI</w:t>
      </w:r>
    </w:p>
    <w:p w14:paraId="78C014EF" w14:textId="77777777" w:rsidR="000E6511" w:rsidRPr="00BF4674" w:rsidRDefault="000E6511" w:rsidP="0006622C">
      <w:pPr>
        <w:autoSpaceDE w:val="0"/>
        <w:autoSpaceDN w:val="0"/>
        <w:spacing w:after="0"/>
        <w:jc w:val="center"/>
        <w:rPr>
          <w:rFonts w:cstheme="minorHAnsi"/>
          <w:b/>
          <w:bCs/>
          <w:color w:val="000000" w:themeColor="text1"/>
        </w:rPr>
      </w:pPr>
    </w:p>
    <w:p w14:paraId="4B443640" w14:textId="77777777" w:rsidR="0095025D" w:rsidRPr="00BF4674" w:rsidRDefault="0095025D" w:rsidP="0006622C">
      <w:pPr>
        <w:numPr>
          <w:ilvl w:val="0"/>
          <w:numId w:val="21"/>
        </w:numPr>
        <w:autoSpaceDE w:val="0"/>
        <w:autoSpaceDN w:val="0"/>
        <w:adjustRightInd w:val="0"/>
        <w:spacing w:after="0"/>
        <w:ind w:left="426" w:hanging="426"/>
        <w:contextualSpacing/>
        <w:jc w:val="both"/>
        <w:rPr>
          <w:rFonts w:cstheme="minorHAnsi"/>
          <w:color w:val="000000" w:themeColor="text1"/>
        </w:rPr>
      </w:pPr>
      <w:r w:rsidRPr="00BF4674">
        <w:rPr>
          <w:rFonts w:cstheme="minorHAnsi"/>
          <w:color w:val="000000" w:themeColor="text1"/>
        </w:rPr>
        <w:t>Zamawiający zastrzega sobie prawo do wglądu do dokumentów, w tym dokumentów finansowych wykonawcy związanych z realizowanym przedmiotem zamówienia.</w:t>
      </w:r>
    </w:p>
    <w:p w14:paraId="12E225B8" w14:textId="3CDEA4A4" w:rsidR="0095025D" w:rsidRPr="00BF4674" w:rsidRDefault="0095025D" w:rsidP="0006622C">
      <w:pPr>
        <w:pStyle w:val="Akapitzlist"/>
        <w:numPr>
          <w:ilvl w:val="0"/>
          <w:numId w:val="21"/>
        </w:numPr>
        <w:autoSpaceDE w:val="0"/>
        <w:autoSpaceDN w:val="0"/>
        <w:adjustRightInd w:val="0"/>
        <w:spacing w:after="0"/>
        <w:ind w:left="426" w:hanging="426"/>
        <w:jc w:val="both"/>
        <w:rPr>
          <w:rFonts w:cstheme="minorHAnsi"/>
          <w:color w:val="000000" w:themeColor="text1"/>
        </w:rPr>
      </w:pPr>
      <w:r w:rsidRPr="00BF4674">
        <w:rPr>
          <w:rFonts w:cstheme="minorHAnsi"/>
          <w:color w:val="000000" w:themeColor="text1"/>
        </w:rPr>
        <w:t>Wykonawca zobowiązuje się do przechowywania dokumentacji związanej z realizowanym przedmiotem zamówienia w terminach określonych w</w:t>
      </w:r>
      <w:r w:rsidRPr="00BF4674">
        <w:rPr>
          <w:color w:val="000000" w:themeColor="text1"/>
        </w:rPr>
        <w:t xml:space="preserve"> art. </w:t>
      </w:r>
      <w:r w:rsidRPr="00BF4674">
        <w:rPr>
          <w:rFonts w:cstheme="minorHAnsi"/>
          <w:color w:val="000000" w:themeColor="text1"/>
        </w:rPr>
        <w:t>140</w:t>
      </w:r>
      <w:r w:rsidRPr="00BF4674">
        <w:rPr>
          <w:color w:val="000000" w:themeColor="text1"/>
        </w:rPr>
        <w:t xml:space="preserve"> rozporządzenia </w:t>
      </w:r>
      <w:r w:rsidRPr="00BF4674">
        <w:rPr>
          <w:rFonts w:cstheme="minorHAnsi"/>
          <w:color w:val="000000" w:themeColor="text1"/>
        </w:rPr>
        <w:t xml:space="preserve">ogólnego (rozporządzenie </w:t>
      </w:r>
      <w:r w:rsidRPr="00BF4674">
        <w:rPr>
          <w:color w:val="000000" w:themeColor="text1"/>
        </w:rPr>
        <w:t xml:space="preserve">Parlamentu Europejskiego i Rady (UE) </w:t>
      </w:r>
      <w:r w:rsidRPr="00BF4674">
        <w:rPr>
          <w:rFonts w:cstheme="minorHAnsi"/>
          <w:color w:val="000000" w:themeColor="text1"/>
        </w:rPr>
        <w:t>nr 1303/2013 z dnia 17 grudnia 2013 r. ustanawiające wspólne przepisy dotyczące Europejskiego Funduszu Rozwoju Regionalnego, Europejskiego Funduszu Rolnego na rzecz Rozwoju Obszarów Wiejskich oraz Europejskiego Funduszu Morskiego</w:t>
      </w:r>
      <w:r w:rsidR="001B731B" w:rsidRPr="00BF4674">
        <w:rPr>
          <w:rFonts w:cstheme="minorHAnsi"/>
          <w:color w:val="000000" w:themeColor="text1"/>
        </w:rPr>
        <w:t xml:space="preserve"> </w:t>
      </w:r>
      <w:r w:rsidRPr="00BF4674">
        <w:rPr>
          <w:rFonts w:cstheme="minorHAnsi"/>
          <w:color w:val="000000" w:themeColor="text1"/>
        </w:rPr>
        <w:t>i Rybackiego oraz uchylające rozporządzenie Rady (WE) nr 1083/2006 (Dz. U. UE L 347 z 20 grudnia 2013 r.,</w:t>
      </w:r>
      <w:r w:rsidRPr="00BF4674">
        <w:rPr>
          <w:color w:val="000000" w:themeColor="text1"/>
        </w:rPr>
        <w:t xml:space="preserve"> str. </w:t>
      </w:r>
      <w:r w:rsidRPr="00BF4674">
        <w:rPr>
          <w:rFonts w:cstheme="minorHAnsi"/>
          <w:color w:val="000000" w:themeColor="text1"/>
        </w:rPr>
        <w:t>374 – 469)), w sposób zapewniający dostępność, poufność i bezpieczeństwo oraz do informowania Zamawiającego o miejscu przechowywania dokumentów związanych z realizowanym przedmiotem zamówienia.</w:t>
      </w:r>
    </w:p>
    <w:p w14:paraId="08CDCFF9" w14:textId="77777777" w:rsidR="0095025D" w:rsidRPr="00BF4674" w:rsidRDefault="0095025D" w:rsidP="0006622C">
      <w:pPr>
        <w:numPr>
          <w:ilvl w:val="0"/>
          <w:numId w:val="21"/>
        </w:numPr>
        <w:autoSpaceDE w:val="0"/>
        <w:autoSpaceDN w:val="0"/>
        <w:adjustRightInd w:val="0"/>
        <w:spacing w:after="0"/>
        <w:ind w:left="426" w:hanging="426"/>
        <w:contextualSpacing/>
        <w:jc w:val="both"/>
        <w:rPr>
          <w:rFonts w:cstheme="minorHAnsi"/>
          <w:color w:val="000000" w:themeColor="text1"/>
        </w:rPr>
      </w:pPr>
      <w:r w:rsidRPr="00BF4674">
        <w:rPr>
          <w:rFonts w:cstheme="minorHAnsi"/>
          <w:color w:val="000000" w:themeColor="text1"/>
        </w:rPr>
        <w:t xml:space="preserve">W przypadku konieczności przedłużenia terminu, o którym mowa w ust. 2, Zamawiający powiadomi o tym pisemnie wykonawcę przed upływem terminu określonego w ust. 2. </w:t>
      </w:r>
    </w:p>
    <w:p w14:paraId="5AB04BE9" w14:textId="77777777" w:rsidR="0095025D" w:rsidRPr="00BF4674" w:rsidRDefault="0095025D" w:rsidP="0006622C">
      <w:pPr>
        <w:numPr>
          <w:ilvl w:val="0"/>
          <w:numId w:val="21"/>
        </w:numPr>
        <w:autoSpaceDE w:val="0"/>
        <w:autoSpaceDN w:val="0"/>
        <w:adjustRightInd w:val="0"/>
        <w:spacing w:after="0"/>
        <w:ind w:left="426" w:hanging="426"/>
        <w:contextualSpacing/>
        <w:jc w:val="both"/>
        <w:rPr>
          <w:rFonts w:cstheme="minorHAnsi"/>
          <w:color w:val="000000" w:themeColor="text1"/>
        </w:rPr>
      </w:pPr>
      <w:r w:rsidRPr="00BF4674">
        <w:rPr>
          <w:rFonts w:cstheme="minorHAnsi"/>
          <w:color w:val="000000" w:themeColor="text1"/>
        </w:rPr>
        <w:lastRenderedPageBreak/>
        <w:t xml:space="preserve">Obowiązek, o którym mowa w ust. 2 i 3 dotyczy całej korespondencji związanej </w:t>
      </w:r>
      <w:r w:rsidRPr="00BF4674">
        <w:rPr>
          <w:rFonts w:cstheme="minorHAnsi"/>
          <w:color w:val="000000" w:themeColor="text1"/>
        </w:rPr>
        <w:br/>
        <w:t>z realizacją przedmiotu umowy, protokołów odbioru, dokumentacji z procesu inwestycyjnego.</w:t>
      </w:r>
    </w:p>
    <w:p w14:paraId="385D1C49" w14:textId="77777777" w:rsidR="0095025D" w:rsidRPr="00BF4674" w:rsidRDefault="0095025D" w:rsidP="0006622C">
      <w:pPr>
        <w:numPr>
          <w:ilvl w:val="0"/>
          <w:numId w:val="21"/>
        </w:numPr>
        <w:autoSpaceDE w:val="0"/>
        <w:autoSpaceDN w:val="0"/>
        <w:adjustRightInd w:val="0"/>
        <w:spacing w:after="0"/>
        <w:ind w:left="426" w:hanging="426"/>
        <w:contextualSpacing/>
        <w:jc w:val="both"/>
        <w:rPr>
          <w:rFonts w:cstheme="minorHAnsi"/>
          <w:color w:val="000000" w:themeColor="text1"/>
        </w:rPr>
      </w:pPr>
      <w:r w:rsidRPr="00BF4674">
        <w:rPr>
          <w:rFonts w:cstheme="minorHAnsi"/>
          <w:color w:val="000000" w:themeColor="text1"/>
        </w:rPr>
        <w:t>Dokumentacja, o której mowa powyżej przechowywana jest w formie oryginałów albo kopii poświadczonych za zgodność z oryginałem przechowywanych na powszechnie uznawanych nośnikach danych.</w:t>
      </w:r>
    </w:p>
    <w:p w14:paraId="5CFDBF0B" w14:textId="2279BA52" w:rsidR="0095025D" w:rsidRPr="00BF4674" w:rsidRDefault="0095025D" w:rsidP="0006622C">
      <w:pPr>
        <w:numPr>
          <w:ilvl w:val="0"/>
          <w:numId w:val="21"/>
        </w:numPr>
        <w:autoSpaceDE w:val="0"/>
        <w:autoSpaceDN w:val="0"/>
        <w:adjustRightInd w:val="0"/>
        <w:spacing w:after="0"/>
        <w:ind w:left="426" w:hanging="426"/>
        <w:contextualSpacing/>
        <w:jc w:val="both"/>
        <w:rPr>
          <w:rFonts w:cstheme="minorHAnsi"/>
          <w:color w:val="000000" w:themeColor="text1"/>
        </w:rPr>
      </w:pPr>
      <w:r w:rsidRPr="00BF4674">
        <w:rPr>
          <w:rFonts w:cstheme="minorHAnsi"/>
          <w:color w:val="000000" w:themeColor="text1"/>
        </w:rPr>
        <w:t>W przypadku zmiany miejsca przechowywania dokumentów oraz w przypadku zawieszenia lub zaprzestania przez wykonawcę działalności przed terminem,</w:t>
      </w:r>
      <w:r w:rsidR="001B731B" w:rsidRPr="00BF4674">
        <w:rPr>
          <w:rFonts w:cstheme="minorHAnsi"/>
          <w:color w:val="000000" w:themeColor="text1"/>
        </w:rPr>
        <w:t xml:space="preserve"> </w:t>
      </w:r>
      <w:r w:rsidRPr="00BF4674">
        <w:rPr>
          <w:rFonts w:cstheme="minorHAnsi"/>
          <w:color w:val="000000" w:themeColor="text1"/>
        </w:rPr>
        <w:t xml:space="preserve">o którym mowa w ust. 2 lub 3, wykonawca zobowiązuje się pisemnie poinformować Zamawiającego o miejscu przechowania dokumentów związanych z realizowanym przedmiotem zamówienia w terminem miesiąca przed zmianą tego miejsca. </w:t>
      </w:r>
    </w:p>
    <w:p w14:paraId="0D96E024" w14:textId="1BD1FF2F" w:rsidR="0095025D" w:rsidRPr="00BF4674" w:rsidRDefault="0095025D" w:rsidP="0006622C">
      <w:pPr>
        <w:spacing w:after="0"/>
        <w:jc w:val="center"/>
        <w:rPr>
          <w:rFonts w:cstheme="minorHAnsi"/>
          <w:b/>
          <w:color w:val="000000" w:themeColor="text1"/>
        </w:rPr>
      </w:pPr>
      <w:r w:rsidRPr="00BF4674">
        <w:rPr>
          <w:rFonts w:cstheme="minorHAnsi"/>
          <w:b/>
          <w:color w:val="000000" w:themeColor="text1"/>
        </w:rPr>
        <w:t>§ 2</w:t>
      </w:r>
      <w:r w:rsidR="000E6511" w:rsidRPr="00BF4674">
        <w:rPr>
          <w:rFonts w:cstheme="minorHAnsi"/>
          <w:b/>
          <w:color w:val="000000" w:themeColor="text1"/>
        </w:rPr>
        <w:t>0</w:t>
      </w:r>
      <w:r w:rsidRPr="00BF4674">
        <w:rPr>
          <w:rFonts w:cstheme="minorHAnsi"/>
          <w:b/>
          <w:color w:val="000000" w:themeColor="text1"/>
        </w:rPr>
        <w:br/>
      </w:r>
      <w:r w:rsidR="009F43B9" w:rsidRPr="00BF4674">
        <w:rPr>
          <w:rFonts w:cstheme="minorHAnsi"/>
          <w:b/>
          <w:color w:val="000000" w:themeColor="text1"/>
        </w:rPr>
        <w:t xml:space="preserve">OCHRONA DANYCH OSOBOWYCH </w:t>
      </w:r>
    </w:p>
    <w:p w14:paraId="7BF00A89" w14:textId="77777777" w:rsidR="000E6511" w:rsidRPr="00BF4674" w:rsidRDefault="000E6511" w:rsidP="0006622C">
      <w:pPr>
        <w:spacing w:after="0"/>
        <w:jc w:val="center"/>
        <w:rPr>
          <w:rFonts w:cstheme="minorHAnsi"/>
          <w:b/>
          <w:color w:val="000000" w:themeColor="text1"/>
        </w:rPr>
      </w:pPr>
    </w:p>
    <w:p w14:paraId="5087C0D5" w14:textId="6A623776" w:rsidR="0095025D" w:rsidRPr="00BF4674" w:rsidRDefault="0095025D" w:rsidP="0006622C">
      <w:pPr>
        <w:pStyle w:val="Akapitzlist"/>
        <w:numPr>
          <w:ilvl w:val="0"/>
          <w:numId w:val="24"/>
        </w:numPr>
        <w:spacing w:after="0"/>
        <w:ind w:left="426" w:hanging="426"/>
        <w:jc w:val="both"/>
        <w:rPr>
          <w:rFonts w:cstheme="minorHAnsi"/>
          <w:color w:val="000000" w:themeColor="text1"/>
        </w:rPr>
      </w:pPr>
      <w:r w:rsidRPr="00BF4674">
        <w:rPr>
          <w:rFonts w:cstheme="minorHAnsi"/>
          <w:color w:val="000000" w:themeColor="text1"/>
        </w:rPr>
        <w:t xml:space="preserve">Jeżeli w trakcie realizacji umowy dojdzie do przekazania wykonawcy danych osobowych niezbędnych do realizacji zamówienia, zamawiający będzie ich administratorem w rozumieniu art. 4 pkt 7 Rozporządzenia PE i Rady (UE) </w:t>
      </w:r>
      <w:r w:rsidRPr="00BF4674">
        <w:rPr>
          <w:color w:val="000000" w:themeColor="text1"/>
        </w:rPr>
        <w:t>2016/679 z</w:t>
      </w:r>
      <w:r w:rsidRPr="00BF4674">
        <w:rPr>
          <w:rFonts w:cstheme="minorHAnsi"/>
          <w:color w:val="000000" w:themeColor="text1"/>
        </w:rPr>
        <w:t xml:space="preserve"> </w:t>
      </w:r>
      <w:r w:rsidRPr="00BF4674">
        <w:rPr>
          <w:color w:val="000000" w:themeColor="text1"/>
        </w:rPr>
        <w:t>dnia 27</w:t>
      </w:r>
      <w:r w:rsidRPr="00BF4674">
        <w:rPr>
          <w:rFonts w:cstheme="minorHAnsi"/>
          <w:color w:val="000000" w:themeColor="text1"/>
        </w:rPr>
        <w:t xml:space="preserve"> </w:t>
      </w:r>
      <w:r w:rsidRPr="00BF4674">
        <w:rPr>
          <w:color w:val="000000" w:themeColor="text1"/>
        </w:rPr>
        <w:t xml:space="preserve">kwietnia 2016 r. </w:t>
      </w:r>
      <w:r w:rsidRPr="00BF4674">
        <w:rPr>
          <w:rFonts w:cstheme="minorHAnsi"/>
          <w:color w:val="000000" w:themeColor="text1"/>
        </w:rPr>
        <w:t>(zwane dalej „Rozporządzeniem”),</w:t>
      </w:r>
      <w:r w:rsidR="001B731B" w:rsidRPr="00BF4674">
        <w:rPr>
          <w:rFonts w:cstheme="minorHAnsi"/>
          <w:color w:val="000000" w:themeColor="text1"/>
        </w:rPr>
        <w:t xml:space="preserve"> </w:t>
      </w:r>
      <w:r w:rsidRPr="00BF4674">
        <w:rPr>
          <w:rFonts w:cstheme="minorHAnsi"/>
          <w:color w:val="000000" w:themeColor="text1"/>
        </w:rPr>
        <w:t>a Wykonawca – podmiotem przetwarzającym te dane w rozumieniu pkt 8 tego przepisu.</w:t>
      </w:r>
    </w:p>
    <w:p w14:paraId="02FD928F" w14:textId="77777777" w:rsidR="0095025D" w:rsidRPr="00BF4674" w:rsidRDefault="0095025D" w:rsidP="0006622C">
      <w:pPr>
        <w:pStyle w:val="Akapitzlist"/>
        <w:numPr>
          <w:ilvl w:val="0"/>
          <w:numId w:val="24"/>
        </w:numPr>
        <w:spacing w:after="0"/>
        <w:ind w:left="426" w:hanging="426"/>
        <w:jc w:val="both"/>
        <w:rPr>
          <w:rFonts w:cstheme="minorHAnsi"/>
          <w:color w:val="000000" w:themeColor="text1"/>
        </w:rPr>
      </w:pPr>
      <w:r w:rsidRPr="00BF4674">
        <w:rPr>
          <w:rFonts w:cstheme="minorHAnsi"/>
          <w:color w:val="000000" w:themeColor="text1"/>
        </w:rPr>
        <w:t>Zamawiający powierza Wykonawcy, w trybie art. 28 Rozporządzenia dane osobowe do przetwarzania, wyłącznie w celu wykonania przedmiotu niniejszej umowy.</w:t>
      </w:r>
    </w:p>
    <w:p w14:paraId="54EC2FFF" w14:textId="77777777" w:rsidR="0095025D" w:rsidRPr="00BF4674" w:rsidRDefault="0095025D" w:rsidP="0006622C">
      <w:pPr>
        <w:pStyle w:val="Akapitzlist"/>
        <w:numPr>
          <w:ilvl w:val="0"/>
          <w:numId w:val="24"/>
        </w:numPr>
        <w:spacing w:after="0"/>
        <w:ind w:left="426" w:hanging="426"/>
        <w:jc w:val="both"/>
        <w:rPr>
          <w:rFonts w:cstheme="minorHAnsi"/>
          <w:color w:val="000000" w:themeColor="text1"/>
        </w:rPr>
      </w:pPr>
      <w:r w:rsidRPr="00BF4674">
        <w:rPr>
          <w:rFonts w:cstheme="minorHAnsi"/>
          <w:color w:val="000000" w:themeColor="text1"/>
        </w:rPr>
        <w:t>Wykonawca zobowiązuje się:</w:t>
      </w:r>
    </w:p>
    <w:p w14:paraId="03FA1E63" w14:textId="54F68B46" w:rsidR="0095025D" w:rsidRPr="00BF4674" w:rsidRDefault="0095025D" w:rsidP="0006622C">
      <w:pPr>
        <w:pStyle w:val="Akapitzlist"/>
        <w:numPr>
          <w:ilvl w:val="1"/>
          <w:numId w:val="68"/>
        </w:numPr>
        <w:spacing w:after="0"/>
        <w:ind w:left="709" w:hanging="283"/>
        <w:jc w:val="both"/>
        <w:rPr>
          <w:rFonts w:cstheme="minorHAnsi"/>
          <w:color w:val="000000" w:themeColor="text1"/>
        </w:rPr>
      </w:pPr>
      <w:r w:rsidRPr="00BF4674">
        <w:rPr>
          <w:rFonts w:cstheme="minorHAnsi"/>
          <w:color w:val="000000" w:themeColor="text1"/>
        </w:rPr>
        <w:t xml:space="preserve">przetwarzać powierzone mu dane osobowe zgodnie z niniejszą umową, Rozporządzeniem oraz z innymi przepisami prawa powszechnie obowiązującego, które chronią prawa </w:t>
      </w:r>
      <w:r w:rsidRPr="00BF4674">
        <w:rPr>
          <w:color w:val="000000" w:themeColor="text1"/>
        </w:rPr>
        <w:t>osób</w:t>
      </w:r>
      <w:r w:rsidRPr="00BF4674">
        <w:rPr>
          <w:rFonts w:cstheme="minorHAnsi"/>
          <w:color w:val="000000" w:themeColor="text1"/>
        </w:rPr>
        <w:t>, których dane dotyczą,</w:t>
      </w:r>
    </w:p>
    <w:p w14:paraId="2D6C70CA" w14:textId="59715DF1" w:rsidR="0095025D" w:rsidRPr="00BF4674" w:rsidRDefault="0095025D" w:rsidP="0006622C">
      <w:pPr>
        <w:pStyle w:val="Akapitzlist"/>
        <w:numPr>
          <w:ilvl w:val="1"/>
          <w:numId w:val="68"/>
        </w:numPr>
        <w:spacing w:after="0"/>
        <w:ind w:left="709" w:hanging="283"/>
        <w:jc w:val="both"/>
        <w:rPr>
          <w:rFonts w:cstheme="minorHAnsi"/>
          <w:color w:val="000000" w:themeColor="text1"/>
        </w:rPr>
      </w:pPr>
      <w:r w:rsidRPr="00BF4674">
        <w:rPr>
          <w:rFonts w:cstheme="minorHAnsi"/>
          <w:color w:val="000000" w:themeColor="text1"/>
        </w:rPr>
        <w:t xml:space="preserve">do zabezpieczenia przetwarzanych danych, poprzez stosowanie odpowiednich środków technicznych i organizacyjnych zapewniających adekwatny stopień bezpieczeństwa odpowiadający ryzyku związanym z </w:t>
      </w:r>
      <w:r w:rsidRPr="00BF4674">
        <w:rPr>
          <w:color w:val="000000" w:themeColor="text1"/>
        </w:rPr>
        <w:t>przetwarzaniem danych osobowych</w:t>
      </w:r>
      <w:r w:rsidRPr="00BF4674">
        <w:rPr>
          <w:rFonts w:cstheme="minorHAnsi"/>
          <w:color w:val="000000" w:themeColor="text1"/>
        </w:rPr>
        <w:t>, o których mowa w art. 32 Rozporządzenia,</w:t>
      </w:r>
    </w:p>
    <w:p w14:paraId="342FD165" w14:textId="77777777" w:rsidR="0095025D" w:rsidRPr="00BF4674" w:rsidRDefault="0095025D" w:rsidP="0006622C">
      <w:pPr>
        <w:pStyle w:val="Akapitzlist"/>
        <w:numPr>
          <w:ilvl w:val="1"/>
          <w:numId w:val="68"/>
        </w:numPr>
        <w:spacing w:after="0"/>
        <w:ind w:left="709" w:hanging="283"/>
        <w:jc w:val="both"/>
        <w:rPr>
          <w:rFonts w:cstheme="minorHAnsi"/>
          <w:color w:val="000000" w:themeColor="text1"/>
        </w:rPr>
      </w:pPr>
      <w:r w:rsidRPr="00BF4674">
        <w:rPr>
          <w:rFonts w:cstheme="minorHAnsi"/>
          <w:color w:val="000000" w:themeColor="text1"/>
        </w:rPr>
        <w:t>dołożyć należytej staranności przy przetwarzaniu powierzonych danych osobowych,</w:t>
      </w:r>
    </w:p>
    <w:p w14:paraId="2980EBA1" w14:textId="77777777" w:rsidR="0095025D" w:rsidRPr="00BF4674" w:rsidRDefault="0095025D" w:rsidP="0006622C">
      <w:pPr>
        <w:pStyle w:val="Akapitzlist"/>
        <w:numPr>
          <w:ilvl w:val="1"/>
          <w:numId w:val="68"/>
        </w:numPr>
        <w:spacing w:after="0"/>
        <w:ind w:left="709" w:hanging="283"/>
        <w:jc w:val="both"/>
        <w:rPr>
          <w:rFonts w:cstheme="minorHAnsi"/>
          <w:color w:val="000000" w:themeColor="text1"/>
        </w:rPr>
      </w:pPr>
      <w:r w:rsidRPr="00BF4674">
        <w:rPr>
          <w:rFonts w:cstheme="minorHAnsi"/>
          <w:color w:val="000000" w:themeColor="text1"/>
        </w:rPr>
        <w:t>do nadania upoważnień do przetwarzania danych osobowych wszystkim osobom, które będą przetwarzały powierzone dane w celu realizacji niniejszej umowy,</w:t>
      </w:r>
    </w:p>
    <w:p w14:paraId="51DC5475" w14:textId="6A5ABC5B" w:rsidR="0095025D" w:rsidRPr="00BF4674" w:rsidRDefault="0095025D" w:rsidP="0006622C">
      <w:pPr>
        <w:pStyle w:val="Akapitzlist"/>
        <w:numPr>
          <w:ilvl w:val="1"/>
          <w:numId w:val="68"/>
        </w:numPr>
        <w:spacing w:after="0"/>
        <w:ind w:left="709" w:hanging="283"/>
        <w:jc w:val="both"/>
        <w:rPr>
          <w:rFonts w:cstheme="minorHAnsi"/>
          <w:color w:val="000000" w:themeColor="text1"/>
        </w:rPr>
      </w:pPr>
      <w:r w:rsidRPr="00BF4674">
        <w:rPr>
          <w:rFonts w:cstheme="minorHAnsi"/>
          <w:color w:val="000000" w:themeColor="text1"/>
        </w:rPr>
        <w:t>zapewnić zacho</w:t>
      </w:r>
      <w:r w:rsidR="00406F42" w:rsidRPr="00BF4674">
        <w:rPr>
          <w:rFonts w:cstheme="minorHAnsi"/>
          <w:color w:val="000000" w:themeColor="text1"/>
        </w:rPr>
        <w:t xml:space="preserve">wanie w tajemnicy </w:t>
      </w:r>
      <w:r w:rsidRPr="00BF4674">
        <w:rPr>
          <w:rFonts w:cstheme="minorHAnsi"/>
          <w:color w:val="000000" w:themeColor="text1"/>
        </w:rP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0CA0E599" w14:textId="77777777" w:rsidR="0095025D" w:rsidRPr="00BF4674" w:rsidRDefault="0095025D" w:rsidP="0006622C">
      <w:pPr>
        <w:pStyle w:val="Akapitzlist"/>
        <w:numPr>
          <w:ilvl w:val="0"/>
          <w:numId w:val="24"/>
        </w:numPr>
        <w:tabs>
          <w:tab w:val="left" w:pos="426"/>
        </w:tabs>
        <w:spacing w:after="0"/>
        <w:ind w:left="426" w:hanging="426"/>
        <w:jc w:val="both"/>
        <w:rPr>
          <w:rFonts w:cstheme="minorHAnsi"/>
          <w:color w:val="000000" w:themeColor="text1"/>
        </w:rPr>
      </w:pPr>
      <w:r w:rsidRPr="00BF4674">
        <w:rPr>
          <w:rFonts w:cstheme="minorHAnsi"/>
          <w:color w:val="000000" w:themeColor="text1"/>
        </w:rPr>
        <w:t>Wykonawca po wykonaniu przedmiotu zamówienia, usuwa / zwraca Zamawiającemu wszelkie dane osobowe oraz usuwa wszelkie ich istniejące kopie, chyba że prawo Unii lub prawo państwa członkowskiego nakazują przechowywanie danych osobowych.</w:t>
      </w:r>
    </w:p>
    <w:p w14:paraId="1394D0F0" w14:textId="23413DE6" w:rsidR="0095025D" w:rsidRPr="00BF4674" w:rsidRDefault="0095025D" w:rsidP="0006622C">
      <w:pPr>
        <w:pStyle w:val="Akapitzlist"/>
        <w:numPr>
          <w:ilvl w:val="0"/>
          <w:numId w:val="24"/>
        </w:numPr>
        <w:tabs>
          <w:tab w:val="left" w:pos="426"/>
        </w:tabs>
        <w:spacing w:after="0"/>
        <w:ind w:left="426" w:hanging="426"/>
        <w:jc w:val="both"/>
        <w:rPr>
          <w:rFonts w:cstheme="minorHAnsi"/>
          <w:color w:val="000000" w:themeColor="text1"/>
        </w:rPr>
      </w:pPr>
      <w:r w:rsidRPr="00BF4674">
        <w:rPr>
          <w:rFonts w:cstheme="minorHAnsi"/>
          <w:color w:val="000000" w:themeColor="text1"/>
        </w:rPr>
        <w:t>Wykonawca pomaga Zamawiającemu w niezbędnym zakresie wywiązywać się</w:t>
      </w:r>
      <w:r w:rsidR="001B731B" w:rsidRPr="00BF4674">
        <w:rPr>
          <w:rFonts w:cstheme="minorHAnsi"/>
          <w:color w:val="000000" w:themeColor="text1"/>
        </w:rPr>
        <w:t xml:space="preserve"> </w:t>
      </w:r>
      <w:r w:rsidRPr="00BF4674">
        <w:rPr>
          <w:rFonts w:cstheme="minorHAnsi"/>
          <w:color w:val="000000" w:themeColor="text1"/>
        </w:rPr>
        <w:t xml:space="preserve">z obowiązku odpowiadania na żądania osoby, której dane dotyczą oraz wywiązywania się z obowiązków określonych w art. 32-36 Rozporządzenia. </w:t>
      </w:r>
    </w:p>
    <w:p w14:paraId="4F203D0F" w14:textId="77777777" w:rsidR="0095025D" w:rsidRPr="00BF4674" w:rsidRDefault="0095025D" w:rsidP="0006622C">
      <w:pPr>
        <w:pStyle w:val="Akapitzlist"/>
        <w:numPr>
          <w:ilvl w:val="0"/>
          <w:numId w:val="24"/>
        </w:numPr>
        <w:tabs>
          <w:tab w:val="left" w:pos="426"/>
        </w:tabs>
        <w:spacing w:after="0"/>
        <w:ind w:left="426" w:hanging="426"/>
        <w:jc w:val="both"/>
        <w:rPr>
          <w:rFonts w:cstheme="minorHAnsi"/>
          <w:b/>
          <w:color w:val="000000" w:themeColor="text1"/>
        </w:rPr>
      </w:pPr>
      <w:r w:rsidRPr="00BF4674">
        <w:rPr>
          <w:rFonts w:cstheme="minorHAnsi"/>
          <w:color w:val="000000" w:themeColor="text1"/>
        </w:rPr>
        <w:t>Wykonawca, po stwierdzeniu naruszenia ochrony danych osobowych bez zbędnej zwłoki zgłasza je administratorowi, nie później niż w ciągu 72 godzin od stwierdzenia naruszenia.</w:t>
      </w:r>
    </w:p>
    <w:p w14:paraId="22D3594B" w14:textId="77777777" w:rsidR="0095025D" w:rsidRPr="00BF4674" w:rsidRDefault="0095025D" w:rsidP="0006622C">
      <w:pPr>
        <w:pStyle w:val="Akapitzlist"/>
        <w:numPr>
          <w:ilvl w:val="0"/>
          <w:numId w:val="24"/>
        </w:numPr>
        <w:tabs>
          <w:tab w:val="left" w:pos="426"/>
        </w:tabs>
        <w:spacing w:after="0"/>
        <w:ind w:left="426" w:hanging="426"/>
        <w:jc w:val="both"/>
        <w:rPr>
          <w:rFonts w:cstheme="minorHAnsi"/>
          <w:b/>
          <w:color w:val="000000" w:themeColor="text1"/>
        </w:rPr>
      </w:pPr>
      <w:r w:rsidRPr="00BF4674">
        <w:rPr>
          <w:rFonts w:cstheme="minorHAnsi"/>
          <w:color w:val="000000" w:themeColor="text1"/>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21155ADB" w14:textId="77777777" w:rsidR="0095025D" w:rsidRPr="00BF4674" w:rsidRDefault="0095025D" w:rsidP="0006622C">
      <w:pPr>
        <w:pStyle w:val="Akapitzlist"/>
        <w:numPr>
          <w:ilvl w:val="0"/>
          <w:numId w:val="24"/>
        </w:numPr>
        <w:tabs>
          <w:tab w:val="left" w:pos="426"/>
        </w:tabs>
        <w:spacing w:after="0"/>
        <w:ind w:left="426" w:hanging="426"/>
        <w:jc w:val="both"/>
        <w:rPr>
          <w:rFonts w:cstheme="minorHAnsi"/>
          <w:b/>
          <w:color w:val="000000" w:themeColor="text1"/>
        </w:rPr>
      </w:pPr>
      <w:r w:rsidRPr="00BF4674">
        <w:rPr>
          <w:rFonts w:cstheme="minorHAnsi"/>
          <w:color w:val="000000" w:themeColor="text1"/>
        </w:rPr>
        <w:lastRenderedPageBreak/>
        <w:t>Zamawiający realizować będzie prawo kontroli w godzinach pracy Wykonawcy informując o kontroli minimum 3 dni przed planowanym jej przeprowadzeniem.</w:t>
      </w:r>
    </w:p>
    <w:p w14:paraId="4B4B3769" w14:textId="77777777" w:rsidR="0095025D" w:rsidRPr="00BF4674" w:rsidRDefault="0095025D" w:rsidP="0006622C">
      <w:pPr>
        <w:pStyle w:val="Akapitzlist"/>
        <w:numPr>
          <w:ilvl w:val="0"/>
          <w:numId w:val="24"/>
        </w:numPr>
        <w:tabs>
          <w:tab w:val="left" w:pos="426"/>
        </w:tabs>
        <w:spacing w:after="0"/>
        <w:ind w:left="426" w:hanging="426"/>
        <w:jc w:val="both"/>
        <w:rPr>
          <w:rFonts w:cstheme="minorHAnsi"/>
          <w:b/>
          <w:color w:val="000000" w:themeColor="text1"/>
        </w:rPr>
      </w:pPr>
      <w:r w:rsidRPr="00BF4674">
        <w:rPr>
          <w:rFonts w:cstheme="minorHAnsi"/>
          <w:color w:val="000000" w:themeColor="text1"/>
        </w:rPr>
        <w:t xml:space="preserve">Wykonawca zobowiązuje się do usunięcia uchybień stwierdzonych podczas kontroli w terminie nie dłuższym niż 7 dni </w:t>
      </w:r>
    </w:p>
    <w:p w14:paraId="1F99854C" w14:textId="77777777" w:rsidR="0095025D" w:rsidRPr="00BF4674" w:rsidRDefault="0095025D" w:rsidP="0006622C">
      <w:pPr>
        <w:pStyle w:val="Akapitzlist"/>
        <w:numPr>
          <w:ilvl w:val="0"/>
          <w:numId w:val="24"/>
        </w:numPr>
        <w:tabs>
          <w:tab w:val="left" w:pos="426"/>
        </w:tabs>
        <w:spacing w:after="0"/>
        <w:ind w:left="426" w:hanging="426"/>
        <w:jc w:val="both"/>
        <w:rPr>
          <w:rFonts w:cstheme="minorHAnsi"/>
          <w:b/>
          <w:color w:val="000000" w:themeColor="text1"/>
        </w:rPr>
      </w:pPr>
      <w:r w:rsidRPr="00BF4674">
        <w:rPr>
          <w:rFonts w:cstheme="minorHAnsi"/>
          <w:color w:val="000000" w:themeColor="text1"/>
        </w:rPr>
        <w:t>Wykonawca udostępnia Zamawiającemu wszelkie informacje niezbędne do wykazania spełnienia obowiązków określonych w art. 28 Rozporządzenia.</w:t>
      </w:r>
    </w:p>
    <w:p w14:paraId="5F9B7964" w14:textId="77777777" w:rsidR="0095025D" w:rsidRPr="00BF4674" w:rsidRDefault="0095025D" w:rsidP="0006622C">
      <w:pPr>
        <w:pStyle w:val="Akapitzlist"/>
        <w:numPr>
          <w:ilvl w:val="0"/>
          <w:numId w:val="24"/>
        </w:numPr>
        <w:tabs>
          <w:tab w:val="left" w:pos="426"/>
        </w:tabs>
        <w:spacing w:after="0"/>
        <w:ind w:left="426" w:hanging="426"/>
        <w:jc w:val="both"/>
        <w:rPr>
          <w:rFonts w:cstheme="minorHAnsi"/>
          <w:b/>
          <w:color w:val="000000" w:themeColor="text1"/>
        </w:rPr>
      </w:pPr>
      <w:r w:rsidRPr="00BF4674">
        <w:rPr>
          <w:rFonts w:cstheme="minorHAnsi"/>
          <w:color w:val="000000" w:themeColor="text1"/>
        </w:rPr>
        <w:t xml:space="preserve">Wykonawca może powierzyć dane osobowe objęte niniejszą umową do dalszego przetwarzania podwykonawcom jedynie w celu wykonania umowy po uzyskaniu uprzedniej pisemnej zgody Zamawiającego.  </w:t>
      </w:r>
    </w:p>
    <w:p w14:paraId="6A8CE7CA" w14:textId="77777777" w:rsidR="0095025D" w:rsidRPr="00BF4674" w:rsidRDefault="0095025D" w:rsidP="0006622C">
      <w:pPr>
        <w:pStyle w:val="Akapitzlist"/>
        <w:numPr>
          <w:ilvl w:val="0"/>
          <w:numId w:val="24"/>
        </w:numPr>
        <w:tabs>
          <w:tab w:val="left" w:pos="426"/>
        </w:tabs>
        <w:spacing w:after="0"/>
        <w:ind w:left="426" w:hanging="426"/>
        <w:jc w:val="both"/>
        <w:rPr>
          <w:rFonts w:cstheme="minorHAnsi"/>
          <w:b/>
          <w:color w:val="000000" w:themeColor="text1"/>
        </w:rPr>
      </w:pPr>
      <w:r w:rsidRPr="00BF4674">
        <w:rPr>
          <w:rFonts w:cstheme="minorHAnsi"/>
          <w:color w:val="000000" w:themeColor="text1"/>
        </w:rPr>
        <w:t xml:space="preserve">Podwykonawca, winien spełniać te same gwarancje i obowiązki jakie zostały nałożone na Wykonawcę. </w:t>
      </w:r>
    </w:p>
    <w:p w14:paraId="3AA510E4" w14:textId="77777777" w:rsidR="0095025D" w:rsidRPr="00BF4674" w:rsidRDefault="0095025D" w:rsidP="0006622C">
      <w:pPr>
        <w:pStyle w:val="Akapitzlist"/>
        <w:numPr>
          <w:ilvl w:val="0"/>
          <w:numId w:val="24"/>
        </w:numPr>
        <w:tabs>
          <w:tab w:val="left" w:pos="426"/>
        </w:tabs>
        <w:spacing w:after="0"/>
        <w:ind w:left="426" w:hanging="426"/>
        <w:jc w:val="both"/>
        <w:rPr>
          <w:rFonts w:cstheme="minorHAnsi"/>
          <w:b/>
          <w:color w:val="000000" w:themeColor="text1"/>
        </w:rPr>
      </w:pPr>
      <w:r w:rsidRPr="00BF4674">
        <w:rPr>
          <w:rFonts w:cstheme="minorHAnsi"/>
          <w:color w:val="000000" w:themeColor="text1"/>
        </w:rPr>
        <w:t>Wykonawca ponosi pełną odpowiedzialność wobec Zamawiającego za działanie podwykonawcy w zakresie obowiązku ochrony danych.</w:t>
      </w:r>
    </w:p>
    <w:p w14:paraId="6985D2DE" w14:textId="5F44ADDF" w:rsidR="0095025D" w:rsidRPr="00BF4674" w:rsidRDefault="0095025D" w:rsidP="0006622C">
      <w:pPr>
        <w:pStyle w:val="Akapitzlist"/>
        <w:numPr>
          <w:ilvl w:val="0"/>
          <w:numId w:val="24"/>
        </w:numPr>
        <w:tabs>
          <w:tab w:val="left" w:pos="426"/>
        </w:tabs>
        <w:spacing w:after="0"/>
        <w:ind w:left="426" w:hanging="426"/>
        <w:jc w:val="both"/>
        <w:rPr>
          <w:rFonts w:cstheme="minorHAnsi"/>
          <w:b/>
          <w:color w:val="000000" w:themeColor="text1"/>
        </w:rPr>
      </w:pPr>
      <w:r w:rsidRPr="00BF4674">
        <w:rPr>
          <w:rFonts w:cstheme="minorHAnsi"/>
          <w:color w:val="000000" w:themeColor="text1"/>
        </w:rPr>
        <w:t>Wykonawca zobowiązuje się do niezwłocznego poinformowania Zamawiającego</w:t>
      </w:r>
      <w:r w:rsidR="001B731B" w:rsidRPr="00BF4674">
        <w:rPr>
          <w:rFonts w:cstheme="minorHAnsi"/>
          <w:color w:val="000000" w:themeColor="text1"/>
        </w:rPr>
        <w:t xml:space="preserve"> </w:t>
      </w:r>
      <w:r w:rsidRPr="00BF4674">
        <w:rPr>
          <w:rFonts w:cstheme="minorHAnsi"/>
          <w:color w:val="000000" w:themeColor="text1"/>
        </w:rPr>
        <w:t xml:space="preserve"> o jakimkolwiek postępowaniu, w szczególności administracyjnym lub sądowym, dotyczącym przetwarzania przez Wykonawcę danych osobowych określonych </w:t>
      </w:r>
      <w:r w:rsidR="001B731B" w:rsidRPr="00BF4674">
        <w:rPr>
          <w:rFonts w:cstheme="minorHAnsi"/>
          <w:color w:val="000000" w:themeColor="text1"/>
        </w:rPr>
        <w:t xml:space="preserve"> </w:t>
      </w:r>
      <w:r w:rsidRPr="00BF4674">
        <w:rPr>
          <w:rFonts w:cstheme="minorHAnsi"/>
          <w:color w:val="000000" w:themeColor="text1"/>
        </w:rP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4DF778E5" w14:textId="77777777" w:rsidR="0095025D" w:rsidRPr="00BF4674" w:rsidRDefault="0095025D" w:rsidP="0006622C">
      <w:pPr>
        <w:pStyle w:val="Akapitzlist"/>
        <w:numPr>
          <w:ilvl w:val="0"/>
          <w:numId w:val="24"/>
        </w:numPr>
        <w:tabs>
          <w:tab w:val="left" w:pos="426"/>
        </w:tabs>
        <w:spacing w:after="0"/>
        <w:ind w:left="426" w:hanging="426"/>
        <w:jc w:val="both"/>
        <w:rPr>
          <w:rFonts w:cstheme="minorHAnsi"/>
          <w:b/>
          <w:color w:val="000000" w:themeColor="text1"/>
        </w:rPr>
      </w:pPr>
      <w:r w:rsidRPr="00BF4674">
        <w:rPr>
          <w:rFonts w:cstheme="minorHAnsi"/>
          <w:color w:val="000000" w:themeColor="text1"/>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29E5D8C3" w14:textId="77777777" w:rsidR="0095025D" w:rsidRPr="00BF4674" w:rsidRDefault="0095025D" w:rsidP="0006622C">
      <w:pPr>
        <w:pStyle w:val="Akapitzlist"/>
        <w:numPr>
          <w:ilvl w:val="0"/>
          <w:numId w:val="24"/>
        </w:numPr>
        <w:tabs>
          <w:tab w:val="left" w:pos="426"/>
        </w:tabs>
        <w:spacing w:after="0"/>
        <w:ind w:left="426" w:hanging="426"/>
        <w:jc w:val="both"/>
        <w:rPr>
          <w:rFonts w:cstheme="minorHAnsi"/>
          <w:b/>
          <w:color w:val="000000" w:themeColor="text1"/>
        </w:rPr>
      </w:pPr>
      <w:r w:rsidRPr="00BF4674">
        <w:rPr>
          <w:rFonts w:cstheme="minorHAnsi"/>
          <w:color w:val="000000" w:themeColor="text1"/>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71B97612" w14:textId="2DC7FAEA" w:rsidR="0095025D" w:rsidRPr="00BF4674" w:rsidRDefault="0095025D" w:rsidP="001377FC">
      <w:pPr>
        <w:pStyle w:val="Akapitzlist"/>
        <w:numPr>
          <w:ilvl w:val="0"/>
          <w:numId w:val="24"/>
        </w:numPr>
        <w:tabs>
          <w:tab w:val="left" w:pos="426"/>
        </w:tabs>
        <w:spacing w:after="0"/>
        <w:ind w:left="426" w:hanging="426"/>
        <w:jc w:val="both"/>
        <w:rPr>
          <w:b/>
          <w:color w:val="000000" w:themeColor="text1"/>
        </w:rPr>
      </w:pPr>
      <w:r w:rsidRPr="00BF4674">
        <w:rPr>
          <w:rFonts w:cstheme="minorHAnsi"/>
          <w:color w:val="000000" w:themeColor="text1"/>
        </w:rPr>
        <w:t xml:space="preserve">W sprawach nieuregulowanych niniejszym paragrafem, zastosowanie będą miały przepisy Kodeksu cywilnego, rozporządzenia RODO, Ustawy o </w:t>
      </w:r>
      <w:r w:rsidRPr="00BF4674">
        <w:rPr>
          <w:color w:val="000000" w:themeColor="text1"/>
        </w:rPr>
        <w:t>ochronie danych</w:t>
      </w:r>
      <w:r w:rsidRPr="00BF4674">
        <w:rPr>
          <w:rFonts w:cstheme="minorHAnsi"/>
          <w:color w:val="000000" w:themeColor="text1"/>
        </w:rPr>
        <w:t xml:space="preserve"> osobowych.</w:t>
      </w:r>
    </w:p>
    <w:p w14:paraId="493CB1A1" w14:textId="6A1F2054" w:rsidR="00640D3F" w:rsidRPr="00BF4674" w:rsidRDefault="00640D3F" w:rsidP="0006622C">
      <w:pPr>
        <w:pStyle w:val="Akapitzlist"/>
        <w:tabs>
          <w:tab w:val="left" w:pos="426"/>
        </w:tabs>
        <w:spacing w:after="0"/>
        <w:ind w:left="426"/>
        <w:jc w:val="both"/>
        <w:rPr>
          <w:rFonts w:cstheme="minorHAnsi"/>
          <w:b/>
          <w:color w:val="000000" w:themeColor="text1"/>
        </w:rPr>
      </w:pPr>
    </w:p>
    <w:p w14:paraId="041325A3" w14:textId="04FBE97D" w:rsidR="0095025D" w:rsidRPr="00BF4674" w:rsidRDefault="0095025D" w:rsidP="0006622C">
      <w:pPr>
        <w:autoSpaceDE w:val="0"/>
        <w:autoSpaceDN w:val="0"/>
        <w:spacing w:after="0"/>
        <w:jc w:val="center"/>
        <w:rPr>
          <w:rFonts w:eastAsia="Calibri" w:cstheme="minorHAnsi"/>
          <w:b/>
          <w:bCs/>
          <w:color w:val="000000" w:themeColor="text1"/>
        </w:rPr>
      </w:pPr>
      <w:r w:rsidRPr="00BF4674">
        <w:rPr>
          <w:rFonts w:eastAsia="Calibri" w:cstheme="minorHAnsi"/>
          <w:b/>
          <w:bCs/>
          <w:color w:val="000000" w:themeColor="text1"/>
        </w:rPr>
        <w:t>§ 2</w:t>
      </w:r>
      <w:r w:rsidR="000E6511" w:rsidRPr="00BF4674">
        <w:rPr>
          <w:rFonts w:eastAsia="Calibri" w:cstheme="minorHAnsi"/>
          <w:b/>
          <w:bCs/>
          <w:color w:val="000000" w:themeColor="text1"/>
        </w:rPr>
        <w:t>1</w:t>
      </w:r>
    </w:p>
    <w:p w14:paraId="6D97992E" w14:textId="3BF2B6E2" w:rsidR="0095025D" w:rsidRPr="00BF4674" w:rsidRDefault="009F43B9" w:rsidP="0006622C">
      <w:pPr>
        <w:autoSpaceDE w:val="0"/>
        <w:autoSpaceDN w:val="0"/>
        <w:spacing w:after="0"/>
        <w:jc w:val="center"/>
        <w:rPr>
          <w:rFonts w:eastAsia="Calibri" w:cstheme="minorHAnsi"/>
          <w:b/>
          <w:bCs/>
          <w:color w:val="000000" w:themeColor="text1"/>
        </w:rPr>
      </w:pPr>
      <w:r w:rsidRPr="00BF4674">
        <w:rPr>
          <w:rFonts w:eastAsia="Calibri" w:cstheme="minorHAnsi"/>
          <w:b/>
          <w:bCs/>
          <w:color w:val="000000" w:themeColor="text1"/>
        </w:rPr>
        <w:t>POSTANOWIENIA KOŃCOWE</w:t>
      </w:r>
    </w:p>
    <w:p w14:paraId="1B9D8A1D" w14:textId="77777777" w:rsidR="000E6511" w:rsidRPr="00BF4674" w:rsidRDefault="000E6511" w:rsidP="0006622C">
      <w:pPr>
        <w:autoSpaceDE w:val="0"/>
        <w:autoSpaceDN w:val="0"/>
        <w:spacing w:after="0"/>
        <w:jc w:val="center"/>
        <w:rPr>
          <w:rFonts w:eastAsia="Calibri" w:cstheme="minorHAnsi"/>
          <w:b/>
          <w:bCs/>
          <w:color w:val="000000" w:themeColor="text1"/>
        </w:rPr>
      </w:pPr>
    </w:p>
    <w:p w14:paraId="2EB44BC1" w14:textId="77777777" w:rsidR="0095025D" w:rsidRPr="00BF4674" w:rsidRDefault="0095025D" w:rsidP="0006622C">
      <w:pPr>
        <w:pStyle w:val="Akapitzlist"/>
        <w:widowControl w:val="0"/>
        <w:numPr>
          <w:ilvl w:val="0"/>
          <w:numId w:val="19"/>
        </w:numPr>
        <w:autoSpaceDE w:val="0"/>
        <w:autoSpaceDN w:val="0"/>
        <w:adjustRightInd w:val="0"/>
        <w:spacing w:after="0"/>
        <w:ind w:left="426" w:hanging="426"/>
        <w:jc w:val="both"/>
        <w:rPr>
          <w:rFonts w:cstheme="minorHAnsi"/>
          <w:color w:val="000000" w:themeColor="text1"/>
        </w:rPr>
      </w:pPr>
      <w:r w:rsidRPr="00BF4674">
        <w:rPr>
          <w:rFonts w:cstheme="minorHAnsi"/>
          <w:color w:val="000000" w:themeColor="text1"/>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55CAFECF" w14:textId="77777777" w:rsidR="0095025D" w:rsidRPr="00BF4674" w:rsidRDefault="0095025D" w:rsidP="0006622C">
      <w:pPr>
        <w:pStyle w:val="Akapitzlist"/>
        <w:widowControl w:val="0"/>
        <w:numPr>
          <w:ilvl w:val="0"/>
          <w:numId w:val="19"/>
        </w:numPr>
        <w:autoSpaceDE w:val="0"/>
        <w:autoSpaceDN w:val="0"/>
        <w:adjustRightInd w:val="0"/>
        <w:spacing w:after="0"/>
        <w:ind w:left="426" w:hanging="426"/>
        <w:jc w:val="both"/>
        <w:rPr>
          <w:rFonts w:cstheme="minorHAnsi"/>
        </w:rPr>
      </w:pPr>
      <w:r w:rsidRPr="00BF4674">
        <w:rPr>
          <w:rFonts w:cstheme="minorHAnsi"/>
          <w:color w:val="000000" w:themeColor="text1"/>
        </w:rPr>
        <w:t xml:space="preserve">W sprawach nieuregulowanych niniejszą umową stosuje się przepisy obowiązującego prawa, w szczególności Kodeksu </w:t>
      </w:r>
      <w:r w:rsidRPr="00BF4674">
        <w:rPr>
          <w:rFonts w:cstheme="minorHAnsi"/>
        </w:rPr>
        <w:t>cywilnego, Prawa zamówień publicznych, Prawa budowlanego oraz ustawy o prawie autorskim i prawach pokrewnych.</w:t>
      </w:r>
    </w:p>
    <w:p w14:paraId="679E20EA" w14:textId="77777777" w:rsidR="0095025D" w:rsidRPr="00BF4674" w:rsidRDefault="0095025D" w:rsidP="0006622C">
      <w:pPr>
        <w:pStyle w:val="Akapitzlist"/>
        <w:widowControl w:val="0"/>
        <w:numPr>
          <w:ilvl w:val="0"/>
          <w:numId w:val="19"/>
        </w:numPr>
        <w:autoSpaceDE w:val="0"/>
        <w:autoSpaceDN w:val="0"/>
        <w:adjustRightInd w:val="0"/>
        <w:spacing w:after="0"/>
        <w:ind w:left="426" w:hanging="426"/>
        <w:jc w:val="both"/>
        <w:rPr>
          <w:rFonts w:cstheme="minorHAnsi"/>
          <w:bCs/>
          <w:color w:val="000000" w:themeColor="text1"/>
        </w:rPr>
      </w:pPr>
      <w:r w:rsidRPr="00BF4674">
        <w:rPr>
          <w:rFonts w:cstheme="minorHAnsi"/>
          <w:bCs/>
        </w:rPr>
        <w:t>Wykonawca nie może zbywać na rzecz osób trzecich wi</w:t>
      </w:r>
      <w:r w:rsidRPr="00BF4674">
        <w:rPr>
          <w:rFonts w:cstheme="minorHAnsi"/>
          <w:bCs/>
          <w:color w:val="000000" w:themeColor="text1"/>
        </w:rPr>
        <w:t>erzytelności powstałych w wyniku realizacji niniejszej umowy. / Wykonawca nie może przenieść wierzytelności wynikających z niniejszej umowy na osobę trzecią bez uprzedniej zgody Zamawiającego,</w:t>
      </w:r>
      <w:r w:rsidRPr="00BF4674">
        <w:rPr>
          <w:rFonts w:cstheme="minorHAnsi"/>
          <w:bCs/>
          <w:iCs/>
          <w:color w:val="000000" w:themeColor="text1"/>
        </w:rPr>
        <w:t xml:space="preserve"> wyrażonej w formie pisemnej pod rygorem nieważności</w:t>
      </w:r>
      <w:r w:rsidRPr="00BF4674">
        <w:rPr>
          <w:rFonts w:cstheme="minorHAnsi"/>
          <w:bCs/>
          <w:color w:val="000000" w:themeColor="text1"/>
        </w:rPr>
        <w:t>.</w:t>
      </w:r>
    </w:p>
    <w:p w14:paraId="3861A96B" w14:textId="695EE1DA" w:rsidR="0095025D" w:rsidRPr="00BF4674" w:rsidRDefault="0095025D" w:rsidP="0006622C">
      <w:pPr>
        <w:pStyle w:val="Akapitzlist"/>
        <w:widowControl w:val="0"/>
        <w:numPr>
          <w:ilvl w:val="0"/>
          <w:numId w:val="19"/>
        </w:numPr>
        <w:autoSpaceDE w:val="0"/>
        <w:autoSpaceDN w:val="0"/>
        <w:adjustRightInd w:val="0"/>
        <w:spacing w:after="0"/>
        <w:ind w:left="426" w:hanging="426"/>
        <w:jc w:val="both"/>
        <w:rPr>
          <w:rFonts w:cstheme="minorHAnsi"/>
          <w:color w:val="000000" w:themeColor="text1"/>
        </w:rPr>
      </w:pPr>
      <w:r w:rsidRPr="00BF4674">
        <w:rPr>
          <w:rFonts w:cstheme="minorHAnsi"/>
          <w:color w:val="000000" w:themeColor="text1"/>
        </w:rPr>
        <w:t xml:space="preserve">Każda ze Stron, jeżeli uzna, iż prawidłowe wykonanie niniejszej umowy tego wymaga, może zażądać spotkania w celu wymiany informacji i podjęcia kroków zmierzających do wyeliminowania </w:t>
      </w:r>
      <w:r w:rsidRPr="00BF4674">
        <w:rPr>
          <w:rFonts w:cstheme="minorHAnsi"/>
          <w:color w:val="000000" w:themeColor="text1"/>
        </w:rPr>
        <w:lastRenderedPageBreak/>
        <w:t>wszelkich nieprawidłowości związanych</w:t>
      </w:r>
      <w:r w:rsidR="001B731B" w:rsidRPr="00BF4674">
        <w:rPr>
          <w:rFonts w:cstheme="minorHAnsi"/>
          <w:color w:val="000000" w:themeColor="text1"/>
        </w:rPr>
        <w:t xml:space="preserve"> </w:t>
      </w:r>
      <w:r w:rsidRPr="00BF4674">
        <w:rPr>
          <w:rFonts w:cstheme="minorHAnsi"/>
          <w:color w:val="000000" w:themeColor="text1"/>
        </w:rPr>
        <w:t xml:space="preserve"> z realizacją umowy. </w:t>
      </w:r>
    </w:p>
    <w:p w14:paraId="15AD43BE" w14:textId="77777777" w:rsidR="0095025D" w:rsidRPr="00BF4674" w:rsidRDefault="0095025D" w:rsidP="0006622C">
      <w:pPr>
        <w:pStyle w:val="Akapitzlist"/>
        <w:widowControl w:val="0"/>
        <w:numPr>
          <w:ilvl w:val="0"/>
          <w:numId w:val="19"/>
        </w:numPr>
        <w:autoSpaceDE w:val="0"/>
        <w:autoSpaceDN w:val="0"/>
        <w:adjustRightInd w:val="0"/>
        <w:spacing w:after="0"/>
        <w:ind w:left="426" w:hanging="426"/>
        <w:jc w:val="both"/>
        <w:rPr>
          <w:rFonts w:cstheme="minorHAnsi"/>
          <w:color w:val="000000" w:themeColor="text1"/>
        </w:rPr>
      </w:pPr>
      <w:r w:rsidRPr="00BF4674">
        <w:rPr>
          <w:rFonts w:cstheme="minorHAnsi"/>
          <w:color w:val="000000" w:themeColor="text1"/>
        </w:rPr>
        <w:t xml:space="preserve">Wszelkie spory wynikające z niniejszej umowy lub powstające w związku z umową będą rozstrzygane przez sąd właściwy dla siedziby Zamawiającego. </w:t>
      </w:r>
    </w:p>
    <w:p w14:paraId="330C89A5" w14:textId="1C30ADFC" w:rsidR="0095025D" w:rsidRPr="00BF4674" w:rsidRDefault="0095025D" w:rsidP="0006622C">
      <w:pPr>
        <w:pStyle w:val="Akapitzlist"/>
        <w:widowControl w:val="0"/>
        <w:numPr>
          <w:ilvl w:val="0"/>
          <w:numId w:val="19"/>
        </w:numPr>
        <w:autoSpaceDE w:val="0"/>
        <w:autoSpaceDN w:val="0"/>
        <w:adjustRightInd w:val="0"/>
        <w:spacing w:after="0"/>
        <w:ind w:left="426" w:hanging="426"/>
        <w:jc w:val="both"/>
        <w:rPr>
          <w:rFonts w:cstheme="minorHAnsi"/>
          <w:color w:val="000000" w:themeColor="text1"/>
        </w:rPr>
      </w:pPr>
      <w:r w:rsidRPr="00BF4674">
        <w:rPr>
          <w:rFonts w:cstheme="minorHAnsi"/>
          <w:color w:val="000000" w:themeColor="text1"/>
        </w:rPr>
        <w:t xml:space="preserve">Wszelkie zamiany zmiany umowy wymagają aneksu sporządzonego w formie pisemnej pod rygorem </w:t>
      </w:r>
      <w:r w:rsidR="001377FC" w:rsidRPr="00BF4674">
        <w:rPr>
          <w:rFonts w:cstheme="minorHAnsi"/>
          <w:color w:val="000000" w:themeColor="text1"/>
        </w:rPr>
        <w:t>bzskuteczności</w:t>
      </w:r>
      <w:r w:rsidRPr="00BF4674">
        <w:rPr>
          <w:rFonts w:cstheme="minorHAnsi"/>
          <w:color w:val="000000" w:themeColor="text1"/>
        </w:rPr>
        <w:t>.</w:t>
      </w:r>
    </w:p>
    <w:p w14:paraId="298B7BE8" w14:textId="142A926F" w:rsidR="00640D3F" w:rsidRPr="00BF4674" w:rsidRDefault="0095025D" w:rsidP="0006622C">
      <w:pPr>
        <w:pStyle w:val="Akapitzlist"/>
        <w:widowControl w:val="0"/>
        <w:numPr>
          <w:ilvl w:val="0"/>
          <w:numId w:val="19"/>
        </w:numPr>
        <w:autoSpaceDE w:val="0"/>
        <w:autoSpaceDN w:val="0"/>
        <w:adjustRightInd w:val="0"/>
        <w:spacing w:after="0"/>
        <w:ind w:left="426" w:hanging="426"/>
        <w:jc w:val="both"/>
        <w:rPr>
          <w:rFonts w:cstheme="minorHAnsi"/>
          <w:color w:val="000000" w:themeColor="text1"/>
        </w:rPr>
      </w:pPr>
      <w:r w:rsidRPr="00BF4674">
        <w:rPr>
          <w:rFonts w:eastAsia="Calibri" w:cstheme="minorHAnsi"/>
          <w:color w:val="000000" w:themeColor="text1"/>
        </w:rPr>
        <w:t>Umowę sporządzono w czterech jednobrzmiących egzemplarzach: trzy egzemplarze dla Zamawiającego, jeden egzemplarz dla Wykonawcy.</w:t>
      </w:r>
    </w:p>
    <w:p w14:paraId="16CB3769" w14:textId="77777777" w:rsidR="0095025D" w:rsidRPr="00BF4674" w:rsidRDefault="0095025D" w:rsidP="0006622C">
      <w:pPr>
        <w:pStyle w:val="Akapitzlist"/>
        <w:numPr>
          <w:ilvl w:val="0"/>
          <w:numId w:val="19"/>
        </w:numPr>
        <w:autoSpaceDE w:val="0"/>
        <w:autoSpaceDN w:val="0"/>
        <w:adjustRightInd w:val="0"/>
        <w:spacing w:after="0"/>
        <w:ind w:left="426" w:hanging="426"/>
        <w:jc w:val="both"/>
        <w:rPr>
          <w:rFonts w:eastAsia="Calibri" w:cstheme="minorHAnsi"/>
          <w:color w:val="000000" w:themeColor="text1"/>
        </w:rPr>
      </w:pPr>
      <w:r w:rsidRPr="00BF4674">
        <w:rPr>
          <w:rFonts w:eastAsia="Calibri" w:cstheme="minorHAnsi"/>
          <w:color w:val="000000" w:themeColor="text1"/>
        </w:rPr>
        <w:t>Załącznikami do umowy są:</w:t>
      </w:r>
    </w:p>
    <w:p w14:paraId="106161D9" w14:textId="77777777" w:rsidR="00016D54" w:rsidRPr="00BF4674" w:rsidRDefault="00016D54" w:rsidP="0006622C">
      <w:pPr>
        <w:numPr>
          <w:ilvl w:val="1"/>
          <w:numId w:val="69"/>
        </w:numPr>
        <w:tabs>
          <w:tab w:val="left" w:pos="709"/>
        </w:tabs>
        <w:autoSpaceDE w:val="0"/>
        <w:autoSpaceDN w:val="0"/>
        <w:adjustRightInd w:val="0"/>
        <w:spacing w:after="0"/>
        <w:ind w:hanging="1014"/>
        <w:contextualSpacing/>
        <w:jc w:val="both"/>
        <w:rPr>
          <w:rFonts w:eastAsia="Calibri" w:cstheme="minorHAnsi"/>
        </w:rPr>
      </w:pPr>
      <w:r w:rsidRPr="00BF4674">
        <w:rPr>
          <w:rFonts w:eastAsia="Calibri" w:cstheme="minorHAnsi"/>
        </w:rPr>
        <w:t>specyfikacja istotnych warunków zamówienia, stanowiąca załącznik nr 1 do umowy,</w:t>
      </w:r>
    </w:p>
    <w:p w14:paraId="02F36B1F" w14:textId="77777777" w:rsidR="00016D54" w:rsidRPr="00BF4674" w:rsidRDefault="00016D54" w:rsidP="0006622C">
      <w:pPr>
        <w:numPr>
          <w:ilvl w:val="1"/>
          <w:numId w:val="69"/>
        </w:numPr>
        <w:tabs>
          <w:tab w:val="left" w:pos="709"/>
        </w:tabs>
        <w:autoSpaceDE w:val="0"/>
        <w:autoSpaceDN w:val="0"/>
        <w:adjustRightInd w:val="0"/>
        <w:spacing w:after="0"/>
        <w:ind w:hanging="1014"/>
        <w:contextualSpacing/>
        <w:jc w:val="both"/>
        <w:rPr>
          <w:rFonts w:eastAsia="Calibri" w:cstheme="minorHAnsi"/>
        </w:rPr>
      </w:pPr>
      <w:r w:rsidRPr="00BF4674">
        <w:rPr>
          <w:rFonts w:eastAsia="Calibri" w:cstheme="minorHAnsi"/>
        </w:rPr>
        <w:t>dokumentacja projektowa, stanowiąca załącznik nr 2 do umowy,</w:t>
      </w:r>
    </w:p>
    <w:p w14:paraId="47757236" w14:textId="77777777" w:rsidR="00726EC5" w:rsidRPr="00BF4674" w:rsidRDefault="00016D54" w:rsidP="0006622C">
      <w:pPr>
        <w:numPr>
          <w:ilvl w:val="1"/>
          <w:numId w:val="69"/>
        </w:numPr>
        <w:tabs>
          <w:tab w:val="left" w:pos="709"/>
        </w:tabs>
        <w:autoSpaceDE w:val="0"/>
        <w:autoSpaceDN w:val="0"/>
        <w:adjustRightInd w:val="0"/>
        <w:spacing w:after="0"/>
        <w:ind w:hanging="1014"/>
        <w:contextualSpacing/>
        <w:jc w:val="both"/>
        <w:rPr>
          <w:rFonts w:eastAsia="Calibri" w:cstheme="minorHAnsi"/>
        </w:rPr>
      </w:pPr>
      <w:r w:rsidRPr="00BF4674">
        <w:rPr>
          <w:rFonts w:eastAsia="Calibri" w:cstheme="minorHAnsi"/>
        </w:rPr>
        <w:t>złożona oferta, stanowiąca załącznik nr 3 do umowy,</w:t>
      </w:r>
    </w:p>
    <w:p w14:paraId="0A0FBC61" w14:textId="2AFAE188" w:rsidR="00726EC5" w:rsidRPr="00BF4674" w:rsidRDefault="00016D54" w:rsidP="0006622C">
      <w:pPr>
        <w:numPr>
          <w:ilvl w:val="1"/>
          <w:numId w:val="69"/>
        </w:numPr>
        <w:tabs>
          <w:tab w:val="left" w:pos="709"/>
        </w:tabs>
        <w:autoSpaceDE w:val="0"/>
        <w:autoSpaceDN w:val="0"/>
        <w:adjustRightInd w:val="0"/>
        <w:spacing w:after="0"/>
        <w:ind w:left="709" w:hanging="283"/>
        <w:contextualSpacing/>
        <w:jc w:val="both"/>
        <w:rPr>
          <w:rFonts w:eastAsia="Calibri" w:cstheme="minorHAnsi"/>
        </w:rPr>
      </w:pPr>
      <w:r w:rsidRPr="00BF4674">
        <w:rPr>
          <w:rFonts w:eastAsia="Calibri" w:cstheme="minorHAnsi"/>
        </w:rPr>
        <w:t>harmonogram rzeczowo-finansowy, o którym mowa w § 2 ust. 2 umowy.</w:t>
      </w:r>
      <w:r w:rsidR="00726EC5" w:rsidRPr="00BF4674">
        <w:rPr>
          <w:rFonts w:cstheme="minorHAnsi"/>
        </w:rPr>
        <w:t xml:space="preserve"> </w:t>
      </w:r>
      <w:r w:rsidR="00726EC5" w:rsidRPr="00BF4674">
        <w:rPr>
          <w:rFonts w:eastAsia="Calibri" w:cstheme="minorHAnsi"/>
        </w:rPr>
        <w:t>stanowiący załącznik</w:t>
      </w:r>
      <w:r w:rsidR="00343B5A" w:rsidRPr="00BF4674">
        <w:rPr>
          <w:rFonts w:eastAsia="Calibri" w:cstheme="minorHAnsi"/>
        </w:rPr>
        <w:t xml:space="preserve"> </w:t>
      </w:r>
      <w:r w:rsidR="00726EC5" w:rsidRPr="00BF4674">
        <w:rPr>
          <w:rFonts w:eastAsia="Calibri" w:cstheme="minorHAnsi"/>
        </w:rPr>
        <w:t>nr 4 do umowy,</w:t>
      </w:r>
    </w:p>
    <w:p w14:paraId="0E01D244" w14:textId="77777777" w:rsidR="00726EC5" w:rsidRPr="00BF4674" w:rsidRDefault="0095025D" w:rsidP="0006622C">
      <w:pPr>
        <w:numPr>
          <w:ilvl w:val="1"/>
          <w:numId w:val="69"/>
        </w:numPr>
        <w:tabs>
          <w:tab w:val="left" w:pos="709"/>
        </w:tabs>
        <w:autoSpaceDE w:val="0"/>
        <w:autoSpaceDN w:val="0"/>
        <w:adjustRightInd w:val="0"/>
        <w:spacing w:after="0"/>
        <w:ind w:hanging="1014"/>
        <w:contextualSpacing/>
        <w:jc w:val="both"/>
        <w:rPr>
          <w:rFonts w:eastAsia="Calibri" w:cstheme="minorHAnsi"/>
        </w:rPr>
      </w:pPr>
      <w:r w:rsidRPr="00BF4674">
        <w:rPr>
          <w:rFonts w:eastAsia="Calibri" w:cstheme="minorHAnsi"/>
          <w:color w:val="000000" w:themeColor="text1"/>
        </w:rPr>
        <w:t>Wzór Oświadczenia podwykonawcy,</w:t>
      </w:r>
      <w:r w:rsidR="00726EC5" w:rsidRPr="00BF4674">
        <w:rPr>
          <w:rFonts w:cstheme="minorHAnsi"/>
        </w:rPr>
        <w:t xml:space="preserve"> </w:t>
      </w:r>
      <w:r w:rsidR="00726EC5" w:rsidRPr="00BF4674">
        <w:rPr>
          <w:rFonts w:eastAsia="Calibri" w:cstheme="minorHAnsi"/>
          <w:color w:val="000000" w:themeColor="text1"/>
        </w:rPr>
        <w:t>stanowiący załącznik nr 5 do umowy,</w:t>
      </w:r>
    </w:p>
    <w:p w14:paraId="08D4361C" w14:textId="77777777" w:rsidR="00726EC5" w:rsidRPr="00BF4674" w:rsidRDefault="0095025D" w:rsidP="0006622C">
      <w:pPr>
        <w:numPr>
          <w:ilvl w:val="1"/>
          <w:numId w:val="69"/>
        </w:numPr>
        <w:tabs>
          <w:tab w:val="left" w:pos="709"/>
        </w:tabs>
        <w:autoSpaceDE w:val="0"/>
        <w:autoSpaceDN w:val="0"/>
        <w:adjustRightInd w:val="0"/>
        <w:spacing w:after="0"/>
        <w:ind w:hanging="1014"/>
        <w:contextualSpacing/>
        <w:jc w:val="both"/>
        <w:rPr>
          <w:rFonts w:eastAsia="Calibri" w:cstheme="minorHAnsi"/>
        </w:rPr>
      </w:pPr>
      <w:r w:rsidRPr="00BF4674">
        <w:rPr>
          <w:rFonts w:cstheme="minorHAnsi"/>
          <w:color w:val="000000" w:themeColor="text1"/>
        </w:rPr>
        <w:t>Wzór Oświadczenia dalszego podwykonawcy,</w:t>
      </w:r>
      <w:r w:rsidR="00726EC5" w:rsidRPr="00BF4674">
        <w:rPr>
          <w:rFonts w:cstheme="minorHAnsi"/>
        </w:rPr>
        <w:t xml:space="preserve"> </w:t>
      </w:r>
      <w:r w:rsidR="00726EC5" w:rsidRPr="00BF4674">
        <w:rPr>
          <w:rFonts w:cstheme="minorHAnsi"/>
          <w:color w:val="000000" w:themeColor="text1"/>
        </w:rPr>
        <w:t>stanowiący załącznik nr 6 do umowy,</w:t>
      </w:r>
    </w:p>
    <w:p w14:paraId="147D530C" w14:textId="78DD4D35" w:rsidR="00726EC5" w:rsidRPr="00BF4674" w:rsidRDefault="0095025D" w:rsidP="0006622C">
      <w:pPr>
        <w:numPr>
          <w:ilvl w:val="1"/>
          <w:numId w:val="69"/>
        </w:numPr>
        <w:tabs>
          <w:tab w:val="left" w:pos="709"/>
        </w:tabs>
        <w:autoSpaceDE w:val="0"/>
        <w:autoSpaceDN w:val="0"/>
        <w:adjustRightInd w:val="0"/>
        <w:spacing w:after="0"/>
        <w:ind w:hanging="1014"/>
        <w:contextualSpacing/>
        <w:jc w:val="both"/>
        <w:rPr>
          <w:rFonts w:eastAsia="Calibri" w:cstheme="minorHAnsi"/>
        </w:rPr>
      </w:pPr>
      <w:r w:rsidRPr="00BF4674">
        <w:rPr>
          <w:rFonts w:cstheme="minorHAnsi"/>
          <w:color w:val="000000" w:themeColor="text1"/>
        </w:rPr>
        <w:t>Wzór karty gwarancyjnej</w:t>
      </w:r>
      <w:r w:rsidR="00726EC5" w:rsidRPr="00BF4674">
        <w:rPr>
          <w:rFonts w:cstheme="minorHAnsi"/>
          <w:color w:val="000000" w:themeColor="text1"/>
        </w:rPr>
        <w:t>, sta</w:t>
      </w:r>
      <w:r w:rsidR="001A1DC2" w:rsidRPr="00BF4674">
        <w:rPr>
          <w:rFonts w:cstheme="minorHAnsi"/>
          <w:color w:val="000000" w:themeColor="text1"/>
        </w:rPr>
        <w:t>nowiący załącznik nr 7 do umowy,</w:t>
      </w:r>
    </w:p>
    <w:p w14:paraId="5D432523" w14:textId="7E95A1C6" w:rsidR="001A1DC2" w:rsidRPr="00BF4674" w:rsidRDefault="001A1DC2" w:rsidP="0006622C">
      <w:pPr>
        <w:numPr>
          <w:ilvl w:val="1"/>
          <w:numId w:val="69"/>
        </w:numPr>
        <w:tabs>
          <w:tab w:val="left" w:pos="709"/>
        </w:tabs>
        <w:autoSpaceDE w:val="0"/>
        <w:autoSpaceDN w:val="0"/>
        <w:adjustRightInd w:val="0"/>
        <w:spacing w:after="0"/>
        <w:ind w:hanging="1014"/>
        <w:contextualSpacing/>
        <w:jc w:val="both"/>
        <w:rPr>
          <w:rFonts w:eastAsia="Calibri" w:cstheme="minorHAnsi"/>
        </w:rPr>
      </w:pPr>
      <w:r w:rsidRPr="00BF4674">
        <w:rPr>
          <w:rFonts w:cstheme="minorHAnsi"/>
          <w:color w:val="000000" w:themeColor="text1"/>
        </w:rPr>
        <w:t>Wydruk z KRS/CEIDG, stanowiący załącznik nr 8 do umowy,</w:t>
      </w:r>
    </w:p>
    <w:p w14:paraId="3651E39C" w14:textId="242C4562" w:rsidR="001A1DC2" w:rsidRPr="00BF4674" w:rsidRDefault="001A1DC2" w:rsidP="0006622C">
      <w:pPr>
        <w:numPr>
          <w:ilvl w:val="1"/>
          <w:numId w:val="69"/>
        </w:numPr>
        <w:tabs>
          <w:tab w:val="left" w:pos="709"/>
        </w:tabs>
        <w:autoSpaceDE w:val="0"/>
        <w:autoSpaceDN w:val="0"/>
        <w:adjustRightInd w:val="0"/>
        <w:spacing w:after="0"/>
        <w:ind w:hanging="1014"/>
        <w:contextualSpacing/>
        <w:jc w:val="both"/>
        <w:rPr>
          <w:rFonts w:eastAsia="Calibri" w:cstheme="minorHAnsi"/>
        </w:rPr>
      </w:pPr>
      <w:r w:rsidRPr="00BF4674">
        <w:rPr>
          <w:rFonts w:cstheme="minorHAnsi"/>
          <w:color w:val="000000" w:themeColor="text1"/>
        </w:rPr>
        <w:t>Pełnomocnictwo, stanowiące załącznik nr 9 do umowy,</w:t>
      </w:r>
    </w:p>
    <w:p w14:paraId="65B79921" w14:textId="62FF59C2" w:rsidR="0095025D" w:rsidRPr="00BF4674" w:rsidRDefault="0095025D" w:rsidP="0006622C">
      <w:pPr>
        <w:tabs>
          <w:tab w:val="left" w:pos="851"/>
        </w:tabs>
        <w:autoSpaceDE w:val="0"/>
        <w:autoSpaceDN w:val="0"/>
        <w:adjustRightInd w:val="0"/>
        <w:spacing w:after="0"/>
        <w:ind w:left="851"/>
        <w:contextualSpacing/>
        <w:jc w:val="both"/>
        <w:rPr>
          <w:rFonts w:eastAsia="Calibri" w:cstheme="minorHAnsi"/>
        </w:rPr>
      </w:pPr>
    </w:p>
    <w:p w14:paraId="4F7A68D8" w14:textId="77777777" w:rsidR="0095025D" w:rsidRPr="00BF4674" w:rsidRDefault="0095025D" w:rsidP="0006622C">
      <w:pPr>
        <w:tabs>
          <w:tab w:val="left" w:pos="567"/>
        </w:tabs>
        <w:spacing w:after="0"/>
        <w:contextualSpacing/>
        <w:jc w:val="center"/>
        <w:rPr>
          <w:rFonts w:cstheme="minorHAnsi"/>
          <w:b/>
          <w:color w:val="000000" w:themeColor="text1"/>
        </w:rPr>
      </w:pPr>
    </w:p>
    <w:p w14:paraId="261508DA" w14:textId="77777777" w:rsidR="0095025D" w:rsidRPr="00BF4674" w:rsidRDefault="0095025D" w:rsidP="0006622C">
      <w:pPr>
        <w:tabs>
          <w:tab w:val="left" w:pos="567"/>
        </w:tabs>
        <w:spacing w:after="0"/>
        <w:contextualSpacing/>
        <w:jc w:val="center"/>
        <w:rPr>
          <w:rFonts w:cstheme="minorHAnsi"/>
          <w:b/>
          <w:color w:val="000000" w:themeColor="text1"/>
        </w:rPr>
      </w:pPr>
      <w:r w:rsidRPr="00BF4674">
        <w:rPr>
          <w:rFonts w:cstheme="minorHAnsi"/>
          <w:b/>
          <w:color w:val="000000" w:themeColor="text1"/>
        </w:rPr>
        <w:t>W imieniu Zamawiającego:</w:t>
      </w:r>
      <w:r w:rsidRPr="00BF4674">
        <w:rPr>
          <w:rFonts w:cstheme="minorHAnsi"/>
          <w:b/>
          <w:color w:val="000000" w:themeColor="text1"/>
        </w:rPr>
        <w:tab/>
      </w:r>
      <w:r w:rsidRPr="00BF4674">
        <w:rPr>
          <w:rFonts w:cstheme="minorHAnsi"/>
          <w:b/>
          <w:color w:val="000000" w:themeColor="text1"/>
        </w:rPr>
        <w:tab/>
        <w:t xml:space="preserve">                             W imieniu Wykonawcy:</w:t>
      </w:r>
    </w:p>
    <w:p w14:paraId="58FE9B83" w14:textId="77777777" w:rsidR="0095025D" w:rsidRPr="00BF4674" w:rsidRDefault="0095025D" w:rsidP="0006622C">
      <w:pPr>
        <w:tabs>
          <w:tab w:val="left" w:pos="567"/>
        </w:tabs>
        <w:spacing w:after="0"/>
        <w:contextualSpacing/>
        <w:jc w:val="center"/>
        <w:rPr>
          <w:rFonts w:cstheme="minorHAnsi"/>
          <w:b/>
          <w:color w:val="000000" w:themeColor="text1"/>
        </w:rPr>
      </w:pPr>
    </w:p>
    <w:p w14:paraId="3AA0C3C3" w14:textId="77777777" w:rsidR="0095025D" w:rsidRPr="00BF4674" w:rsidRDefault="0095025D" w:rsidP="0006622C">
      <w:pPr>
        <w:tabs>
          <w:tab w:val="left" w:pos="567"/>
        </w:tabs>
        <w:spacing w:after="0"/>
        <w:contextualSpacing/>
        <w:jc w:val="center"/>
        <w:rPr>
          <w:rFonts w:cstheme="minorHAnsi"/>
          <w:b/>
          <w:color w:val="000000" w:themeColor="text1"/>
        </w:rPr>
      </w:pPr>
    </w:p>
    <w:p w14:paraId="4482DB25" w14:textId="77777777" w:rsidR="0095025D" w:rsidRPr="00BF4674" w:rsidRDefault="0095025D" w:rsidP="0006622C">
      <w:pPr>
        <w:tabs>
          <w:tab w:val="left" w:pos="567"/>
        </w:tabs>
        <w:spacing w:after="0"/>
        <w:contextualSpacing/>
        <w:jc w:val="center"/>
        <w:rPr>
          <w:rFonts w:cstheme="minorHAnsi"/>
          <w:b/>
          <w:color w:val="000000" w:themeColor="text1"/>
        </w:rPr>
      </w:pPr>
      <w:r w:rsidRPr="00BF4674">
        <w:rPr>
          <w:rFonts w:cstheme="minorHAnsi"/>
          <w:b/>
          <w:color w:val="000000" w:themeColor="text1"/>
        </w:rPr>
        <w:tab/>
      </w:r>
      <w:r w:rsidRPr="00BF4674">
        <w:rPr>
          <w:rFonts w:cstheme="minorHAnsi"/>
          <w:b/>
          <w:color w:val="000000" w:themeColor="text1"/>
        </w:rPr>
        <w:tab/>
        <w:t xml:space="preserve">                             </w:t>
      </w:r>
    </w:p>
    <w:p w14:paraId="6B1DE2F8" w14:textId="77777777" w:rsidR="0095025D" w:rsidRPr="00BF4674" w:rsidRDefault="0095025D" w:rsidP="0006622C">
      <w:pPr>
        <w:spacing w:after="0"/>
        <w:rPr>
          <w:rFonts w:cstheme="minorHAnsi"/>
          <w:color w:val="000000" w:themeColor="text1"/>
        </w:rPr>
      </w:pPr>
      <w:r w:rsidRPr="00BF4674">
        <w:rPr>
          <w:rFonts w:cstheme="minorHAnsi"/>
          <w:color w:val="000000" w:themeColor="text1"/>
        </w:rPr>
        <w:br w:type="page"/>
      </w:r>
    </w:p>
    <w:p w14:paraId="74993DB3" w14:textId="39865CA5" w:rsidR="0095025D" w:rsidRPr="00BF4674" w:rsidRDefault="0095025D" w:rsidP="0006622C">
      <w:pPr>
        <w:pStyle w:val="Tekstpodstawowy"/>
        <w:pBdr>
          <w:bottom w:val="single" w:sz="4" w:space="1" w:color="auto"/>
        </w:pBdr>
        <w:spacing w:after="0"/>
        <w:jc w:val="center"/>
        <w:rPr>
          <w:rFonts w:cstheme="minorHAnsi"/>
          <w:bCs/>
          <w:color w:val="000000" w:themeColor="text1"/>
        </w:rPr>
      </w:pPr>
      <w:r w:rsidRPr="00BF4674">
        <w:rPr>
          <w:rFonts w:cstheme="minorHAnsi"/>
          <w:color w:val="000000" w:themeColor="text1"/>
        </w:rPr>
        <w:lastRenderedPageBreak/>
        <w:t xml:space="preserve">Załącznik Nr </w:t>
      </w:r>
      <w:r w:rsidR="00016D54" w:rsidRPr="00BF4674">
        <w:rPr>
          <w:rFonts w:cstheme="minorHAnsi"/>
          <w:color w:val="000000" w:themeColor="text1"/>
        </w:rPr>
        <w:t>5</w:t>
      </w:r>
      <w:r w:rsidRPr="00BF4674">
        <w:rPr>
          <w:rFonts w:cstheme="minorHAnsi"/>
          <w:color w:val="000000" w:themeColor="text1"/>
        </w:rPr>
        <w:t xml:space="preserve"> do umowy </w:t>
      </w:r>
      <w:r w:rsidR="00AC2358" w:rsidRPr="00BF4674">
        <w:rPr>
          <w:rFonts w:cstheme="minorHAnsi"/>
          <w:color w:val="000000" w:themeColor="text1"/>
        </w:rPr>
        <w:t>…………….</w:t>
      </w:r>
      <w:r w:rsidR="0001148B" w:rsidRPr="00BF4674">
        <w:rPr>
          <w:rFonts w:cstheme="minorHAnsi"/>
          <w:color w:val="000000" w:themeColor="text1"/>
        </w:rPr>
        <w:t xml:space="preserve"> z dnia </w:t>
      </w:r>
      <w:r w:rsidR="00AC2358" w:rsidRPr="00BF4674">
        <w:rPr>
          <w:rFonts w:cstheme="minorHAnsi"/>
          <w:color w:val="000000" w:themeColor="text1"/>
        </w:rPr>
        <w:t>……………..</w:t>
      </w:r>
      <w:r w:rsidRPr="00BF4674">
        <w:rPr>
          <w:rFonts w:cstheme="minorHAnsi"/>
          <w:color w:val="000000" w:themeColor="text1"/>
        </w:rPr>
        <w:t xml:space="preserve"> r.</w:t>
      </w:r>
    </w:p>
    <w:p w14:paraId="35E0F4BD" w14:textId="77777777" w:rsidR="0095025D" w:rsidRPr="00BF4674" w:rsidRDefault="0095025D" w:rsidP="0006622C">
      <w:pPr>
        <w:spacing w:after="0"/>
        <w:jc w:val="right"/>
        <w:rPr>
          <w:rFonts w:cstheme="minorHAnsi"/>
          <w:color w:val="000000" w:themeColor="text1"/>
        </w:rPr>
      </w:pPr>
      <w:r w:rsidRPr="00BF4674">
        <w:rPr>
          <w:rFonts w:cstheme="minorHAnsi"/>
          <w:color w:val="000000" w:themeColor="text1"/>
        </w:rPr>
        <w:t>…………….., dnia ……….</w:t>
      </w:r>
    </w:p>
    <w:p w14:paraId="1219C21E" w14:textId="77777777" w:rsidR="0095025D" w:rsidRPr="00BF4674" w:rsidRDefault="0095025D" w:rsidP="0006622C">
      <w:pPr>
        <w:spacing w:after="0"/>
        <w:rPr>
          <w:rFonts w:cstheme="minorHAnsi"/>
          <w:color w:val="000000" w:themeColor="text1"/>
        </w:rPr>
      </w:pPr>
      <w:r w:rsidRPr="00BF4674">
        <w:rPr>
          <w:rFonts w:cstheme="minorHAnsi"/>
          <w:color w:val="000000" w:themeColor="text1"/>
        </w:rPr>
        <w:t>……………………………………</w:t>
      </w:r>
    </w:p>
    <w:p w14:paraId="0138A902" w14:textId="77777777" w:rsidR="0095025D" w:rsidRPr="00BF4674" w:rsidRDefault="0095025D" w:rsidP="0006622C">
      <w:pPr>
        <w:spacing w:after="0"/>
        <w:rPr>
          <w:rFonts w:cstheme="minorHAnsi"/>
          <w:color w:val="000000" w:themeColor="text1"/>
        </w:rPr>
      </w:pPr>
      <w:r w:rsidRPr="00BF4674">
        <w:rPr>
          <w:rFonts w:cstheme="minorHAnsi"/>
          <w:color w:val="000000" w:themeColor="text1"/>
        </w:rPr>
        <w:t>……………………………………</w:t>
      </w:r>
    </w:p>
    <w:p w14:paraId="75B8565D" w14:textId="77777777" w:rsidR="0095025D" w:rsidRPr="00BF4674" w:rsidRDefault="0095025D" w:rsidP="0006622C">
      <w:pPr>
        <w:spacing w:after="0"/>
        <w:rPr>
          <w:rFonts w:cstheme="minorHAnsi"/>
          <w:color w:val="000000" w:themeColor="text1"/>
        </w:rPr>
      </w:pPr>
      <w:r w:rsidRPr="00BF4674">
        <w:rPr>
          <w:rFonts w:cstheme="minorHAnsi"/>
          <w:color w:val="000000" w:themeColor="text1"/>
        </w:rPr>
        <w:t>……………………………………</w:t>
      </w:r>
    </w:p>
    <w:p w14:paraId="3BD6272C" w14:textId="77777777" w:rsidR="0095025D" w:rsidRPr="00BF4674" w:rsidRDefault="0095025D" w:rsidP="0006622C">
      <w:pPr>
        <w:spacing w:after="0"/>
        <w:rPr>
          <w:rFonts w:cstheme="minorHAnsi"/>
          <w:i/>
          <w:color w:val="000000" w:themeColor="text1"/>
        </w:rPr>
      </w:pPr>
      <w:r w:rsidRPr="00BF4674">
        <w:rPr>
          <w:rFonts w:cstheme="minorHAnsi"/>
          <w:i/>
          <w:color w:val="000000" w:themeColor="text1"/>
        </w:rPr>
        <w:t>nazwa (firma) i adres podwykonawcy</w:t>
      </w:r>
    </w:p>
    <w:p w14:paraId="21A98BE4" w14:textId="77777777" w:rsidR="0095025D" w:rsidRPr="00BF4674" w:rsidRDefault="0095025D" w:rsidP="0006622C">
      <w:pPr>
        <w:spacing w:after="0"/>
        <w:rPr>
          <w:rFonts w:cstheme="minorHAnsi"/>
          <w:color w:val="000000" w:themeColor="text1"/>
        </w:rPr>
      </w:pPr>
    </w:p>
    <w:p w14:paraId="0068798E" w14:textId="77777777" w:rsidR="0095025D" w:rsidRPr="00BF4674" w:rsidRDefault="0095025D" w:rsidP="0006622C">
      <w:pPr>
        <w:spacing w:after="0"/>
        <w:jc w:val="center"/>
        <w:rPr>
          <w:rFonts w:cstheme="minorHAnsi"/>
          <w:b/>
          <w:color w:val="000000" w:themeColor="text1"/>
        </w:rPr>
      </w:pPr>
      <w:r w:rsidRPr="00BF4674">
        <w:rPr>
          <w:rFonts w:cstheme="minorHAnsi"/>
          <w:b/>
          <w:color w:val="000000" w:themeColor="text1"/>
        </w:rPr>
        <w:t>OŚWIADCZENIE</w:t>
      </w:r>
    </w:p>
    <w:p w14:paraId="430BFA41" w14:textId="77777777" w:rsidR="0095025D" w:rsidRPr="00BF4674" w:rsidRDefault="0095025D" w:rsidP="0006622C">
      <w:pPr>
        <w:spacing w:after="0"/>
        <w:rPr>
          <w:rFonts w:cstheme="minorHAnsi"/>
          <w:color w:val="000000" w:themeColor="text1"/>
        </w:rPr>
      </w:pPr>
      <w:r w:rsidRPr="00BF4674">
        <w:rPr>
          <w:rFonts w:cstheme="minorHAnsi"/>
          <w:color w:val="000000" w:themeColor="text1"/>
        </w:rPr>
        <w:t>Reprezentując ………………………………………………………….………………………………………………….</w:t>
      </w:r>
    </w:p>
    <w:p w14:paraId="3D8C55E6" w14:textId="77777777" w:rsidR="0095025D" w:rsidRPr="00BF4674" w:rsidRDefault="0095025D" w:rsidP="0006622C">
      <w:pPr>
        <w:spacing w:after="0"/>
        <w:rPr>
          <w:rFonts w:cstheme="minorHAnsi"/>
          <w:color w:val="000000" w:themeColor="text1"/>
        </w:rPr>
      </w:pPr>
      <w:r w:rsidRPr="00BF4674">
        <w:rPr>
          <w:rFonts w:cstheme="minorHAnsi"/>
          <w:color w:val="000000" w:themeColor="text1"/>
        </w:rPr>
        <w:t xml:space="preserve">                                                                                                         </w:t>
      </w:r>
    </w:p>
    <w:p w14:paraId="4BC828F4" w14:textId="77777777" w:rsidR="0095025D" w:rsidRPr="00BF4674" w:rsidRDefault="0095025D" w:rsidP="0006622C">
      <w:pPr>
        <w:spacing w:after="0"/>
        <w:rPr>
          <w:rFonts w:cstheme="minorHAnsi"/>
          <w:color w:val="000000" w:themeColor="text1"/>
        </w:rPr>
      </w:pPr>
      <w:r w:rsidRPr="00BF4674">
        <w:rPr>
          <w:rFonts w:cstheme="minorHAnsi"/>
          <w:color w:val="000000" w:themeColor="text1"/>
        </w:rPr>
        <w:t>Nazwa (firma) i adres podwykonawcy</w:t>
      </w:r>
    </w:p>
    <w:p w14:paraId="58D7EEA8" w14:textId="77777777" w:rsidR="0095025D" w:rsidRPr="00BF4674" w:rsidRDefault="0095025D" w:rsidP="0006622C">
      <w:pPr>
        <w:spacing w:after="0"/>
        <w:rPr>
          <w:rFonts w:cstheme="minorHAnsi"/>
          <w:color w:val="000000" w:themeColor="text1"/>
        </w:rPr>
      </w:pPr>
      <w:r w:rsidRPr="00BF4674">
        <w:rPr>
          <w:rFonts w:cstheme="minorHAnsi"/>
          <w:color w:val="000000" w:themeColor="text1"/>
        </w:rPr>
        <w:t>będącego podwykonawcą …………………………………..…………………………………..……………………</w:t>
      </w:r>
    </w:p>
    <w:p w14:paraId="6EEB90F3" w14:textId="77777777" w:rsidR="0095025D" w:rsidRPr="00BF4674" w:rsidRDefault="0095025D" w:rsidP="0006622C">
      <w:pPr>
        <w:spacing w:after="0"/>
        <w:rPr>
          <w:rFonts w:cstheme="minorHAnsi"/>
          <w:color w:val="000000" w:themeColor="text1"/>
        </w:rPr>
      </w:pPr>
      <w:r w:rsidRPr="00BF4674">
        <w:rPr>
          <w:rFonts w:cstheme="minorHAnsi"/>
          <w:color w:val="000000" w:themeColor="text1"/>
        </w:rPr>
        <w:t xml:space="preserve">                                                                                                          </w:t>
      </w:r>
    </w:p>
    <w:p w14:paraId="5E24A606" w14:textId="77777777" w:rsidR="0095025D" w:rsidRPr="00BF4674" w:rsidRDefault="0095025D" w:rsidP="0006622C">
      <w:pPr>
        <w:spacing w:after="0"/>
        <w:rPr>
          <w:rFonts w:cstheme="minorHAnsi"/>
          <w:color w:val="000000" w:themeColor="text1"/>
        </w:rPr>
      </w:pPr>
      <w:r w:rsidRPr="00BF4674">
        <w:rPr>
          <w:rFonts w:cstheme="minorHAnsi"/>
          <w:color w:val="000000" w:themeColor="text1"/>
        </w:rPr>
        <w:t>Nazwa (firma) i adres podwykonawcy</w:t>
      </w:r>
    </w:p>
    <w:p w14:paraId="3F0215D0" w14:textId="77777777" w:rsidR="0095025D" w:rsidRPr="00BF4674" w:rsidRDefault="0095025D" w:rsidP="0006622C">
      <w:pPr>
        <w:spacing w:after="0"/>
        <w:rPr>
          <w:rFonts w:cstheme="minorHAnsi"/>
          <w:color w:val="000000" w:themeColor="text1"/>
        </w:rPr>
      </w:pPr>
      <w:r w:rsidRPr="00BF4674">
        <w:rPr>
          <w:rFonts w:cstheme="minorHAnsi"/>
          <w:color w:val="000000" w:themeColor="text1"/>
        </w:rPr>
        <w:t>w zakresie …………………………………………………………………………………………………………………...</w:t>
      </w:r>
    </w:p>
    <w:p w14:paraId="4E0B9A0A" w14:textId="77777777" w:rsidR="0095025D" w:rsidRPr="00BF4674" w:rsidRDefault="0095025D" w:rsidP="0006622C">
      <w:pPr>
        <w:spacing w:after="0"/>
        <w:rPr>
          <w:rFonts w:cstheme="minorHAnsi"/>
          <w:color w:val="000000" w:themeColor="text1"/>
        </w:rPr>
      </w:pPr>
      <w:r w:rsidRPr="00BF4674">
        <w:rPr>
          <w:rFonts w:cstheme="minorHAnsi"/>
          <w:color w:val="000000" w:themeColor="text1"/>
        </w:rPr>
        <w:t>……………………………………………………………………………………………………………………………………</w:t>
      </w:r>
    </w:p>
    <w:p w14:paraId="2E21446E" w14:textId="77777777" w:rsidR="0095025D" w:rsidRPr="00BF4674" w:rsidRDefault="0095025D" w:rsidP="0006622C">
      <w:pPr>
        <w:spacing w:after="0"/>
        <w:rPr>
          <w:rFonts w:cstheme="minorHAnsi"/>
          <w:color w:val="000000" w:themeColor="text1"/>
        </w:rPr>
      </w:pPr>
      <w:r w:rsidRPr="00BF4674">
        <w:rPr>
          <w:rFonts w:cstheme="minorHAnsi"/>
          <w:color w:val="000000" w:themeColor="text1"/>
        </w:rPr>
        <w:t>……………………………………………………………………………………………………………………………………</w:t>
      </w:r>
    </w:p>
    <w:p w14:paraId="4D4AFEC9" w14:textId="77777777" w:rsidR="0095025D" w:rsidRPr="00BF4674" w:rsidRDefault="0095025D" w:rsidP="0006622C">
      <w:pPr>
        <w:spacing w:after="0"/>
        <w:jc w:val="center"/>
        <w:rPr>
          <w:rFonts w:cstheme="minorHAnsi"/>
          <w:i/>
          <w:color w:val="000000" w:themeColor="text1"/>
        </w:rPr>
      </w:pPr>
      <w:r w:rsidRPr="00BF4674">
        <w:rPr>
          <w:rFonts w:cstheme="minorHAnsi"/>
          <w:i/>
          <w:color w:val="000000" w:themeColor="text1"/>
        </w:rPr>
        <w:t>(rodzaj prac)</w:t>
      </w:r>
    </w:p>
    <w:p w14:paraId="511D4228" w14:textId="77777777" w:rsidR="0095025D" w:rsidRPr="00BF4674" w:rsidRDefault="0095025D" w:rsidP="0006622C">
      <w:pPr>
        <w:spacing w:after="0"/>
        <w:rPr>
          <w:rFonts w:cstheme="minorHAnsi"/>
          <w:color w:val="000000" w:themeColor="text1"/>
        </w:rPr>
      </w:pPr>
      <w:r w:rsidRPr="00BF4674">
        <w:rPr>
          <w:rFonts w:cstheme="minorHAnsi"/>
          <w:color w:val="000000" w:themeColor="text1"/>
        </w:rPr>
        <w:t>na zadaniu pn.: …………………………………………………………………….……………………………………...</w:t>
      </w:r>
    </w:p>
    <w:p w14:paraId="6A7FC9E7" w14:textId="77777777" w:rsidR="0095025D" w:rsidRPr="00BF4674" w:rsidRDefault="0095025D" w:rsidP="0006622C">
      <w:pPr>
        <w:spacing w:after="0"/>
        <w:rPr>
          <w:rFonts w:cstheme="minorHAnsi"/>
          <w:color w:val="000000" w:themeColor="text1"/>
        </w:rPr>
      </w:pPr>
      <w:r w:rsidRPr="00BF4674">
        <w:rPr>
          <w:rFonts w:cstheme="minorHAnsi"/>
          <w:color w:val="000000" w:themeColor="text1"/>
        </w:rPr>
        <w:t>realizowanym w ramach umowy nr ……………………………… z dnia ……………..……………………</w:t>
      </w:r>
    </w:p>
    <w:p w14:paraId="437186CC" w14:textId="6E05EB09" w:rsidR="0095025D" w:rsidRPr="00BF4674" w:rsidRDefault="0095025D" w:rsidP="0006622C">
      <w:pPr>
        <w:spacing w:after="0"/>
        <w:rPr>
          <w:rFonts w:cstheme="minorHAnsi"/>
          <w:color w:val="000000" w:themeColor="text1"/>
        </w:rPr>
      </w:pPr>
      <w:r w:rsidRPr="00BF4674">
        <w:rPr>
          <w:rFonts w:cstheme="minorHAnsi"/>
          <w:color w:val="000000" w:themeColor="text1"/>
        </w:rPr>
        <w:t xml:space="preserve">zawartej przez Zamawiającego, tj.: </w:t>
      </w:r>
      <w:r w:rsidR="00406F42" w:rsidRPr="00BF4674">
        <w:rPr>
          <w:rFonts w:cstheme="minorHAnsi"/>
          <w:b/>
          <w:color w:val="000000" w:themeColor="text1"/>
        </w:rPr>
        <w:t xml:space="preserve">Gminę </w:t>
      </w:r>
      <w:r w:rsidR="008965DA" w:rsidRPr="00BF4674">
        <w:rPr>
          <w:rFonts w:cstheme="minorHAnsi"/>
          <w:b/>
          <w:color w:val="000000" w:themeColor="text1"/>
        </w:rPr>
        <w:t xml:space="preserve">Łubniany </w:t>
      </w:r>
      <w:r w:rsidRPr="00BF4674">
        <w:rPr>
          <w:rFonts w:cstheme="minorHAnsi"/>
          <w:color w:val="000000" w:themeColor="text1"/>
        </w:rPr>
        <w:t>z…………………………………………………………………………………………………………………………………</w:t>
      </w:r>
    </w:p>
    <w:p w14:paraId="754D1ED1" w14:textId="77777777" w:rsidR="0095025D" w:rsidRPr="00BF4674" w:rsidRDefault="0095025D" w:rsidP="0006622C">
      <w:pPr>
        <w:spacing w:after="0"/>
        <w:jc w:val="center"/>
        <w:rPr>
          <w:rFonts w:cstheme="minorHAnsi"/>
          <w:i/>
          <w:color w:val="000000" w:themeColor="text1"/>
        </w:rPr>
      </w:pPr>
      <w:r w:rsidRPr="00BF4674">
        <w:rPr>
          <w:rFonts w:cstheme="minorHAnsi"/>
          <w:i/>
          <w:color w:val="000000" w:themeColor="text1"/>
        </w:rPr>
        <w:t>Nazwa (firma) i adres Wykonawcy</w:t>
      </w:r>
    </w:p>
    <w:p w14:paraId="2AA4288B" w14:textId="77777777" w:rsidR="0095025D" w:rsidRPr="00BF4674" w:rsidRDefault="0095025D" w:rsidP="0006622C">
      <w:pPr>
        <w:spacing w:after="0"/>
        <w:jc w:val="center"/>
        <w:rPr>
          <w:rFonts w:cstheme="minorHAnsi"/>
          <w:i/>
          <w:color w:val="000000" w:themeColor="text1"/>
        </w:rPr>
      </w:pPr>
    </w:p>
    <w:p w14:paraId="76B436A2" w14:textId="77777777" w:rsidR="0095025D" w:rsidRPr="00BF4674" w:rsidRDefault="0095025D" w:rsidP="0006622C">
      <w:pPr>
        <w:spacing w:after="0"/>
        <w:jc w:val="center"/>
        <w:rPr>
          <w:rFonts w:cstheme="minorHAnsi"/>
          <w:color w:val="000000" w:themeColor="text1"/>
        </w:rPr>
      </w:pPr>
      <w:r w:rsidRPr="00BF4674">
        <w:rPr>
          <w:rFonts w:cstheme="minorHAnsi"/>
          <w:color w:val="000000" w:themeColor="text1"/>
        </w:rPr>
        <w:t>Oświadczam, że otrzymałem należne wynagrodzenie od Wykonawcy:</w:t>
      </w:r>
    </w:p>
    <w:p w14:paraId="7AA0D265" w14:textId="77777777" w:rsidR="0095025D" w:rsidRPr="00BF4674" w:rsidRDefault="0095025D" w:rsidP="0006622C">
      <w:pPr>
        <w:spacing w:after="0"/>
        <w:rPr>
          <w:rFonts w:cstheme="minorHAnsi"/>
          <w:color w:val="000000" w:themeColor="text1"/>
        </w:rPr>
      </w:pPr>
      <w:r w:rsidRPr="00BF4674">
        <w:rPr>
          <w:rFonts w:cstheme="minorHAnsi"/>
          <w:color w:val="000000" w:themeColor="text1"/>
        </w:rPr>
        <w:t>……………………………………………………………………………………………………………………………………</w:t>
      </w:r>
    </w:p>
    <w:p w14:paraId="06B45C1D" w14:textId="77777777" w:rsidR="0095025D" w:rsidRPr="00BF4674" w:rsidRDefault="0095025D" w:rsidP="0006622C">
      <w:pPr>
        <w:spacing w:after="0"/>
        <w:rPr>
          <w:rFonts w:cstheme="minorHAnsi"/>
          <w:color w:val="000000" w:themeColor="text1"/>
        </w:rPr>
      </w:pPr>
      <w:r w:rsidRPr="00BF4674">
        <w:rPr>
          <w:rFonts w:cstheme="minorHAnsi"/>
          <w:color w:val="000000" w:themeColor="text1"/>
        </w:rPr>
        <w:t>w kwocie: ………………………………………………...………………………………………………………………….</w:t>
      </w:r>
    </w:p>
    <w:p w14:paraId="503E7BE8" w14:textId="77777777" w:rsidR="0095025D" w:rsidRPr="00BF4674" w:rsidRDefault="0095025D" w:rsidP="0006622C">
      <w:pPr>
        <w:spacing w:after="0"/>
        <w:rPr>
          <w:rFonts w:cstheme="minorHAnsi"/>
          <w:color w:val="000000" w:themeColor="text1"/>
        </w:rPr>
      </w:pPr>
      <w:r w:rsidRPr="00BF4674">
        <w:rPr>
          <w:rFonts w:cstheme="minorHAnsi"/>
          <w:color w:val="000000" w:themeColor="text1"/>
        </w:rPr>
        <w:t>(słownie: …………………………………………..……………………………………………………………………….)</w:t>
      </w:r>
    </w:p>
    <w:p w14:paraId="0824560A" w14:textId="77777777" w:rsidR="0095025D" w:rsidRPr="00BF4674" w:rsidRDefault="0095025D" w:rsidP="0006622C">
      <w:pPr>
        <w:spacing w:after="0"/>
        <w:rPr>
          <w:rFonts w:cstheme="minorHAnsi"/>
          <w:color w:val="000000" w:themeColor="text1"/>
        </w:rPr>
      </w:pPr>
      <w:r w:rsidRPr="00BF4674">
        <w:rPr>
          <w:rFonts w:cstheme="minorHAnsi"/>
          <w:color w:val="000000" w:themeColor="text1"/>
        </w:rPr>
        <w:t>za prace wykonane w okresie od  ……………………………………. do ……………………………………..</w:t>
      </w:r>
    </w:p>
    <w:p w14:paraId="7505808A" w14:textId="77777777" w:rsidR="0095025D" w:rsidRPr="00BF4674" w:rsidRDefault="0095025D" w:rsidP="0006622C">
      <w:pPr>
        <w:spacing w:after="0"/>
        <w:rPr>
          <w:rFonts w:cstheme="minorHAnsi"/>
          <w:color w:val="000000" w:themeColor="text1"/>
        </w:rPr>
      </w:pPr>
      <w:r w:rsidRPr="00BF4674">
        <w:rPr>
          <w:rFonts w:cstheme="minorHAnsi"/>
          <w:color w:val="000000" w:themeColor="text1"/>
        </w:rPr>
        <w:t>netto: ……………………………………………………</w:t>
      </w:r>
    </w:p>
    <w:p w14:paraId="6F213633" w14:textId="77777777" w:rsidR="0095025D" w:rsidRPr="00BF4674" w:rsidRDefault="0095025D" w:rsidP="0006622C">
      <w:pPr>
        <w:spacing w:after="0"/>
        <w:rPr>
          <w:rFonts w:cstheme="minorHAnsi"/>
          <w:color w:val="000000" w:themeColor="text1"/>
        </w:rPr>
      </w:pPr>
      <w:r w:rsidRPr="00BF4674">
        <w:rPr>
          <w:rFonts w:cstheme="minorHAnsi"/>
          <w:color w:val="000000" w:themeColor="text1"/>
        </w:rPr>
        <w:t>podatek VAT: ………………………….…………….</w:t>
      </w:r>
    </w:p>
    <w:p w14:paraId="68293D55" w14:textId="77777777" w:rsidR="0095025D" w:rsidRPr="00BF4674" w:rsidRDefault="0095025D" w:rsidP="0006622C">
      <w:pPr>
        <w:spacing w:after="0"/>
        <w:rPr>
          <w:rFonts w:cstheme="minorHAnsi"/>
          <w:color w:val="000000" w:themeColor="text1"/>
        </w:rPr>
      </w:pPr>
      <w:r w:rsidRPr="00BF4674">
        <w:rPr>
          <w:rFonts w:cstheme="minorHAnsi"/>
          <w:color w:val="000000" w:themeColor="text1"/>
        </w:rPr>
        <w:t>brutto: ……………………………………..…………..</w:t>
      </w:r>
    </w:p>
    <w:p w14:paraId="1122DAFF" w14:textId="77777777" w:rsidR="0095025D" w:rsidRPr="00BF4674" w:rsidRDefault="0095025D" w:rsidP="0006622C">
      <w:pPr>
        <w:spacing w:after="0"/>
        <w:jc w:val="both"/>
        <w:rPr>
          <w:rFonts w:cstheme="minorHAnsi"/>
          <w:b/>
          <w:color w:val="000000" w:themeColor="text1"/>
        </w:rPr>
      </w:pPr>
      <w:r w:rsidRPr="00BF4674">
        <w:rPr>
          <w:rFonts w:cstheme="minorHAnsi"/>
          <w:b/>
          <w:color w:val="000000" w:themeColor="text1"/>
        </w:rPr>
        <w:t>zgodnie z fakturą VAT/rachunkiem nr …………………………………………… z dnia ……………………… oraz protokołem wykonanych prac, podpisanym przez kierownika budowy Wykonawcy oraz inspektora nadzoru. Odpis protokołu załączam.</w:t>
      </w:r>
    </w:p>
    <w:p w14:paraId="01381872" w14:textId="77777777" w:rsidR="0095025D" w:rsidRPr="00BF4674" w:rsidRDefault="0095025D" w:rsidP="0006622C">
      <w:pPr>
        <w:spacing w:after="0"/>
        <w:jc w:val="right"/>
        <w:rPr>
          <w:rFonts w:cstheme="minorHAnsi"/>
          <w:color w:val="000000" w:themeColor="text1"/>
        </w:rPr>
      </w:pPr>
    </w:p>
    <w:p w14:paraId="449C0520" w14:textId="77777777" w:rsidR="00E95AAF" w:rsidRPr="00BF4674" w:rsidRDefault="00E95AAF" w:rsidP="0006622C">
      <w:pPr>
        <w:spacing w:after="0"/>
        <w:jc w:val="right"/>
        <w:rPr>
          <w:rFonts w:cstheme="minorHAnsi"/>
          <w:color w:val="000000" w:themeColor="text1"/>
        </w:rPr>
      </w:pPr>
    </w:p>
    <w:p w14:paraId="307D7C16" w14:textId="77777777" w:rsidR="00E95AAF" w:rsidRPr="00BF4674" w:rsidRDefault="00E95AAF" w:rsidP="0006622C">
      <w:pPr>
        <w:spacing w:after="0"/>
        <w:jc w:val="right"/>
        <w:rPr>
          <w:rFonts w:cstheme="minorHAnsi"/>
          <w:color w:val="000000" w:themeColor="text1"/>
        </w:rPr>
      </w:pPr>
    </w:p>
    <w:p w14:paraId="600E7C8B" w14:textId="77777777" w:rsidR="0095025D" w:rsidRPr="00BF4674" w:rsidRDefault="0095025D" w:rsidP="0006622C">
      <w:pPr>
        <w:spacing w:after="0"/>
        <w:jc w:val="right"/>
        <w:rPr>
          <w:rFonts w:cstheme="minorHAnsi"/>
          <w:color w:val="000000" w:themeColor="text1"/>
        </w:rPr>
      </w:pPr>
      <w:r w:rsidRPr="00BF4674">
        <w:rPr>
          <w:rFonts w:cstheme="minorHAnsi"/>
          <w:color w:val="000000" w:themeColor="text1"/>
        </w:rPr>
        <w:t>………………………………………</w:t>
      </w:r>
    </w:p>
    <w:p w14:paraId="188821B3" w14:textId="0D36711C" w:rsidR="0095025D" w:rsidRPr="00BF4674" w:rsidRDefault="0095025D" w:rsidP="0006622C">
      <w:pPr>
        <w:spacing w:after="0"/>
        <w:ind w:left="6372" w:firstLine="708"/>
        <w:rPr>
          <w:rFonts w:cstheme="minorHAnsi"/>
          <w:i/>
          <w:color w:val="000000" w:themeColor="text1"/>
        </w:rPr>
      </w:pPr>
      <w:r w:rsidRPr="00BF4674">
        <w:rPr>
          <w:rFonts w:cstheme="minorHAnsi"/>
          <w:i/>
          <w:color w:val="000000" w:themeColor="text1"/>
        </w:rPr>
        <w:t xml:space="preserve">    (podpis)</w:t>
      </w:r>
    </w:p>
    <w:p w14:paraId="71ACC8C7" w14:textId="77777777" w:rsidR="009F12E6" w:rsidRPr="00BF4674" w:rsidRDefault="009F12E6" w:rsidP="0006622C">
      <w:pPr>
        <w:pStyle w:val="Tekstpodstawowy"/>
        <w:pBdr>
          <w:bottom w:val="single" w:sz="4" w:space="1" w:color="auto"/>
        </w:pBdr>
        <w:spacing w:after="0"/>
        <w:jc w:val="center"/>
        <w:rPr>
          <w:rFonts w:cstheme="minorHAnsi"/>
          <w:color w:val="000000" w:themeColor="text1"/>
        </w:rPr>
      </w:pPr>
    </w:p>
    <w:p w14:paraId="72FB63C3" w14:textId="729CE7BA" w:rsidR="0001148B" w:rsidRPr="00BF4674" w:rsidRDefault="0001148B" w:rsidP="0006622C">
      <w:pPr>
        <w:pStyle w:val="Tekstpodstawowy"/>
        <w:pBdr>
          <w:bottom w:val="single" w:sz="4" w:space="1" w:color="auto"/>
        </w:pBdr>
        <w:spacing w:after="0"/>
        <w:jc w:val="center"/>
        <w:rPr>
          <w:rFonts w:cstheme="minorHAnsi"/>
          <w:color w:val="000000" w:themeColor="text1"/>
        </w:rPr>
      </w:pPr>
    </w:p>
    <w:p w14:paraId="0872B6D8" w14:textId="2C2A7166" w:rsidR="00AC2358" w:rsidRPr="00BF4674" w:rsidRDefault="00AC2358" w:rsidP="0006622C">
      <w:pPr>
        <w:pStyle w:val="Tekstpodstawowy"/>
        <w:pBdr>
          <w:bottom w:val="single" w:sz="4" w:space="1" w:color="auto"/>
        </w:pBdr>
        <w:spacing w:after="0"/>
        <w:jc w:val="center"/>
        <w:rPr>
          <w:rFonts w:cstheme="minorHAnsi"/>
          <w:color w:val="000000" w:themeColor="text1"/>
        </w:rPr>
      </w:pPr>
    </w:p>
    <w:p w14:paraId="734D1451" w14:textId="6F116574" w:rsidR="00734227" w:rsidRPr="00BF4674" w:rsidRDefault="00734227" w:rsidP="0006622C">
      <w:pPr>
        <w:pStyle w:val="Tekstpodstawowy"/>
        <w:pBdr>
          <w:bottom w:val="single" w:sz="4" w:space="1" w:color="auto"/>
        </w:pBdr>
        <w:spacing w:after="0"/>
        <w:jc w:val="center"/>
        <w:rPr>
          <w:rFonts w:cstheme="minorHAnsi"/>
          <w:color w:val="000000" w:themeColor="text1"/>
        </w:rPr>
      </w:pPr>
    </w:p>
    <w:p w14:paraId="096E0110" w14:textId="77777777" w:rsidR="00734227" w:rsidRPr="00BF4674" w:rsidRDefault="00734227" w:rsidP="0006622C">
      <w:pPr>
        <w:pStyle w:val="Tekstpodstawowy"/>
        <w:pBdr>
          <w:bottom w:val="single" w:sz="4" w:space="1" w:color="auto"/>
        </w:pBdr>
        <w:spacing w:after="0"/>
        <w:jc w:val="center"/>
        <w:rPr>
          <w:rFonts w:cstheme="minorHAnsi"/>
          <w:color w:val="000000" w:themeColor="text1"/>
        </w:rPr>
      </w:pPr>
    </w:p>
    <w:p w14:paraId="4A3CC94A" w14:textId="77777777" w:rsidR="00AC2358" w:rsidRPr="00BF4674" w:rsidRDefault="00AC2358" w:rsidP="0006622C">
      <w:pPr>
        <w:pStyle w:val="Tekstpodstawowy"/>
        <w:pBdr>
          <w:bottom w:val="single" w:sz="4" w:space="1" w:color="auto"/>
        </w:pBdr>
        <w:spacing w:after="0"/>
        <w:jc w:val="center"/>
        <w:rPr>
          <w:rFonts w:cstheme="minorHAnsi"/>
          <w:color w:val="000000" w:themeColor="text1"/>
        </w:rPr>
      </w:pPr>
    </w:p>
    <w:p w14:paraId="73C95A93" w14:textId="77777777" w:rsidR="00574E6A" w:rsidRPr="00BF4674" w:rsidRDefault="00574E6A" w:rsidP="0006622C">
      <w:pPr>
        <w:pStyle w:val="Tekstpodstawowy"/>
        <w:pBdr>
          <w:bottom w:val="single" w:sz="4" w:space="1" w:color="auto"/>
        </w:pBdr>
        <w:spacing w:after="0"/>
        <w:jc w:val="center"/>
        <w:rPr>
          <w:rFonts w:cstheme="minorHAnsi"/>
          <w:color w:val="000000" w:themeColor="text1"/>
        </w:rPr>
      </w:pPr>
    </w:p>
    <w:p w14:paraId="39818082" w14:textId="6AA3F76D" w:rsidR="0095025D" w:rsidRPr="00BF4674" w:rsidRDefault="0095025D" w:rsidP="0006622C">
      <w:pPr>
        <w:pStyle w:val="Tekstpodstawowy"/>
        <w:pBdr>
          <w:bottom w:val="single" w:sz="4" w:space="1" w:color="auto"/>
        </w:pBdr>
        <w:spacing w:after="0"/>
        <w:jc w:val="center"/>
        <w:rPr>
          <w:rFonts w:cstheme="minorHAnsi"/>
          <w:bCs/>
          <w:color w:val="000000" w:themeColor="text1"/>
        </w:rPr>
      </w:pPr>
      <w:r w:rsidRPr="00BF4674">
        <w:rPr>
          <w:rFonts w:cstheme="minorHAnsi"/>
          <w:color w:val="000000" w:themeColor="text1"/>
        </w:rPr>
        <w:lastRenderedPageBreak/>
        <w:t xml:space="preserve">Załącznik nr </w:t>
      </w:r>
      <w:r w:rsidR="00016D54" w:rsidRPr="00BF4674">
        <w:rPr>
          <w:rFonts w:cstheme="minorHAnsi"/>
          <w:color w:val="000000" w:themeColor="text1"/>
        </w:rPr>
        <w:t>6</w:t>
      </w:r>
      <w:r w:rsidRPr="00BF4674">
        <w:rPr>
          <w:rFonts w:cstheme="minorHAnsi"/>
          <w:color w:val="000000" w:themeColor="text1"/>
        </w:rPr>
        <w:t xml:space="preserve"> do umowy Nr </w:t>
      </w:r>
      <w:r w:rsidR="00AC2358" w:rsidRPr="00BF4674">
        <w:rPr>
          <w:rFonts w:cstheme="minorHAnsi"/>
          <w:color w:val="000000" w:themeColor="text1"/>
        </w:rPr>
        <w:t>………..</w:t>
      </w:r>
      <w:r w:rsidR="0001148B" w:rsidRPr="00BF4674">
        <w:rPr>
          <w:rFonts w:cstheme="minorHAnsi"/>
          <w:color w:val="000000" w:themeColor="text1"/>
        </w:rPr>
        <w:t xml:space="preserve"> z dnia </w:t>
      </w:r>
      <w:r w:rsidR="00AC2358" w:rsidRPr="00BF4674">
        <w:rPr>
          <w:rFonts w:cstheme="minorHAnsi"/>
          <w:color w:val="000000" w:themeColor="text1"/>
        </w:rPr>
        <w:t>…………</w:t>
      </w:r>
      <w:r w:rsidRPr="00BF4674">
        <w:rPr>
          <w:rFonts w:cstheme="minorHAnsi"/>
          <w:color w:val="000000" w:themeColor="text1"/>
        </w:rPr>
        <w:t xml:space="preserve"> r.</w:t>
      </w:r>
    </w:p>
    <w:p w14:paraId="382BC2B5" w14:textId="77777777" w:rsidR="0095025D" w:rsidRPr="00BF4674" w:rsidRDefault="0095025D" w:rsidP="0006622C">
      <w:pPr>
        <w:spacing w:after="0"/>
        <w:jc w:val="right"/>
        <w:rPr>
          <w:rFonts w:cstheme="minorHAnsi"/>
          <w:color w:val="000000" w:themeColor="text1"/>
        </w:rPr>
      </w:pPr>
      <w:r w:rsidRPr="00BF4674">
        <w:rPr>
          <w:rFonts w:cstheme="minorHAnsi"/>
          <w:color w:val="000000" w:themeColor="text1"/>
        </w:rPr>
        <w:t>……………., dnia ……….</w:t>
      </w:r>
    </w:p>
    <w:p w14:paraId="01D97E89" w14:textId="77777777" w:rsidR="0095025D" w:rsidRPr="00BF4674" w:rsidRDefault="0095025D" w:rsidP="0006622C">
      <w:pPr>
        <w:spacing w:after="0"/>
        <w:rPr>
          <w:rFonts w:cstheme="minorHAnsi"/>
          <w:color w:val="000000" w:themeColor="text1"/>
        </w:rPr>
      </w:pPr>
      <w:r w:rsidRPr="00BF4674">
        <w:rPr>
          <w:rFonts w:cstheme="minorHAnsi"/>
          <w:color w:val="000000" w:themeColor="text1"/>
        </w:rPr>
        <w:t>……………………………………</w:t>
      </w:r>
    </w:p>
    <w:p w14:paraId="0FD80D03" w14:textId="77777777" w:rsidR="0095025D" w:rsidRPr="00BF4674" w:rsidRDefault="0095025D" w:rsidP="0006622C">
      <w:pPr>
        <w:spacing w:after="0"/>
        <w:rPr>
          <w:rFonts w:cstheme="minorHAnsi"/>
          <w:color w:val="000000" w:themeColor="text1"/>
        </w:rPr>
      </w:pPr>
      <w:r w:rsidRPr="00BF4674">
        <w:rPr>
          <w:rFonts w:cstheme="minorHAnsi"/>
          <w:color w:val="000000" w:themeColor="text1"/>
        </w:rPr>
        <w:t>……………………………………</w:t>
      </w:r>
    </w:p>
    <w:p w14:paraId="6E77EB41" w14:textId="77777777" w:rsidR="0095025D" w:rsidRPr="00BF4674" w:rsidRDefault="0095025D" w:rsidP="0006622C">
      <w:pPr>
        <w:spacing w:after="0"/>
        <w:rPr>
          <w:rFonts w:cstheme="minorHAnsi"/>
          <w:color w:val="000000" w:themeColor="text1"/>
        </w:rPr>
      </w:pPr>
      <w:r w:rsidRPr="00BF4674">
        <w:rPr>
          <w:rFonts w:cstheme="minorHAnsi"/>
          <w:color w:val="000000" w:themeColor="text1"/>
        </w:rPr>
        <w:t>……………………………………</w:t>
      </w:r>
    </w:p>
    <w:p w14:paraId="0989122E" w14:textId="77777777" w:rsidR="0095025D" w:rsidRPr="00BF4674" w:rsidRDefault="0095025D" w:rsidP="0006622C">
      <w:pPr>
        <w:spacing w:after="0"/>
        <w:rPr>
          <w:rFonts w:cstheme="minorHAnsi"/>
          <w:i/>
          <w:color w:val="000000" w:themeColor="text1"/>
        </w:rPr>
      </w:pPr>
      <w:r w:rsidRPr="00BF4674">
        <w:rPr>
          <w:rFonts w:cstheme="minorHAnsi"/>
          <w:i/>
          <w:color w:val="000000" w:themeColor="text1"/>
        </w:rPr>
        <w:t>nazwa (firma) i adres podwykonawcy</w:t>
      </w:r>
    </w:p>
    <w:p w14:paraId="6A8B2209" w14:textId="77777777" w:rsidR="0095025D" w:rsidRPr="00BF4674" w:rsidRDefault="0095025D" w:rsidP="0006622C">
      <w:pPr>
        <w:spacing w:after="0"/>
        <w:ind w:left="5664"/>
        <w:jc w:val="right"/>
        <w:rPr>
          <w:rFonts w:cstheme="minorHAnsi"/>
          <w:color w:val="000000" w:themeColor="text1"/>
        </w:rPr>
      </w:pPr>
    </w:p>
    <w:p w14:paraId="76A59D5D" w14:textId="77777777" w:rsidR="0095025D" w:rsidRPr="00BF4674" w:rsidRDefault="0095025D" w:rsidP="0006622C">
      <w:pPr>
        <w:spacing w:after="0"/>
        <w:jc w:val="center"/>
        <w:rPr>
          <w:rFonts w:cstheme="minorHAnsi"/>
          <w:b/>
          <w:color w:val="000000" w:themeColor="text1"/>
        </w:rPr>
      </w:pPr>
      <w:r w:rsidRPr="00BF4674">
        <w:rPr>
          <w:rFonts w:cstheme="minorHAnsi"/>
          <w:b/>
          <w:color w:val="000000" w:themeColor="text1"/>
        </w:rPr>
        <w:t>OŚWIADCZENIE</w:t>
      </w:r>
    </w:p>
    <w:p w14:paraId="4A9300C8" w14:textId="77777777" w:rsidR="0095025D" w:rsidRPr="00BF4674" w:rsidRDefault="0095025D" w:rsidP="0006622C">
      <w:pPr>
        <w:spacing w:after="0"/>
        <w:rPr>
          <w:rFonts w:cstheme="minorHAnsi"/>
          <w:color w:val="000000" w:themeColor="text1"/>
        </w:rPr>
      </w:pPr>
    </w:p>
    <w:p w14:paraId="0491C636" w14:textId="77777777" w:rsidR="0095025D" w:rsidRPr="00BF4674" w:rsidRDefault="0095025D" w:rsidP="0006622C">
      <w:pPr>
        <w:spacing w:after="0"/>
        <w:rPr>
          <w:rFonts w:cstheme="minorHAnsi"/>
          <w:color w:val="000000" w:themeColor="text1"/>
        </w:rPr>
      </w:pPr>
      <w:r w:rsidRPr="00BF4674">
        <w:rPr>
          <w:rFonts w:cstheme="minorHAnsi"/>
          <w:color w:val="000000" w:themeColor="text1"/>
        </w:rPr>
        <w:t>Reprezentując …………………………………………………………………………………….……………………….</w:t>
      </w:r>
    </w:p>
    <w:p w14:paraId="676DB904" w14:textId="77777777" w:rsidR="0095025D" w:rsidRPr="00BF4674" w:rsidRDefault="0095025D" w:rsidP="0006622C">
      <w:pPr>
        <w:spacing w:after="0"/>
        <w:ind w:left="1276"/>
        <w:jc w:val="center"/>
        <w:rPr>
          <w:rFonts w:cstheme="minorHAnsi"/>
          <w:i/>
          <w:color w:val="000000" w:themeColor="text1"/>
        </w:rPr>
      </w:pPr>
      <w:r w:rsidRPr="00BF4674">
        <w:rPr>
          <w:rFonts w:cstheme="minorHAnsi"/>
          <w:i/>
          <w:color w:val="000000" w:themeColor="text1"/>
        </w:rPr>
        <w:t>(nazwa (firma) i adres dalszego Podwykonawcy)</w:t>
      </w:r>
    </w:p>
    <w:p w14:paraId="775FBF84" w14:textId="77777777" w:rsidR="0095025D" w:rsidRPr="00BF4674" w:rsidRDefault="0095025D" w:rsidP="0006622C">
      <w:pPr>
        <w:spacing w:after="0"/>
        <w:rPr>
          <w:rFonts w:cstheme="minorHAnsi"/>
          <w:color w:val="000000" w:themeColor="text1"/>
        </w:rPr>
      </w:pPr>
      <w:r w:rsidRPr="00BF4674">
        <w:rPr>
          <w:rFonts w:cstheme="minorHAnsi"/>
          <w:color w:val="000000" w:themeColor="text1"/>
        </w:rPr>
        <w:t>będącego Dalszym Podwykonawcą ………………………………………………………………………………</w:t>
      </w:r>
    </w:p>
    <w:p w14:paraId="2F432ED4" w14:textId="77777777" w:rsidR="0095025D" w:rsidRPr="00BF4674" w:rsidRDefault="0095025D" w:rsidP="0006622C">
      <w:pPr>
        <w:spacing w:after="0"/>
        <w:ind w:left="3119"/>
        <w:jc w:val="center"/>
        <w:rPr>
          <w:rFonts w:cstheme="minorHAnsi"/>
          <w:i/>
          <w:color w:val="000000" w:themeColor="text1"/>
        </w:rPr>
      </w:pPr>
      <w:r w:rsidRPr="00BF4674">
        <w:rPr>
          <w:rFonts w:cstheme="minorHAnsi"/>
          <w:i/>
          <w:color w:val="000000" w:themeColor="text1"/>
        </w:rPr>
        <w:t>(nazwa (firma) Podwykonawcy)</w:t>
      </w:r>
    </w:p>
    <w:p w14:paraId="3F6848DE" w14:textId="77777777" w:rsidR="0095025D" w:rsidRPr="00BF4674" w:rsidRDefault="0095025D" w:rsidP="0006622C">
      <w:pPr>
        <w:spacing w:after="0"/>
        <w:rPr>
          <w:rFonts w:cstheme="minorHAnsi"/>
          <w:color w:val="000000" w:themeColor="text1"/>
        </w:rPr>
      </w:pPr>
      <w:r w:rsidRPr="00BF4674">
        <w:rPr>
          <w:rFonts w:cstheme="minorHAnsi"/>
          <w:color w:val="000000" w:themeColor="text1"/>
        </w:rPr>
        <w:t>w zakresie …………………………………………………………………………………………………………………...</w:t>
      </w:r>
    </w:p>
    <w:p w14:paraId="1EC03BED" w14:textId="77777777" w:rsidR="0095025D" w:rsidRPr="00BF4674" w:rsidRDefault="0095025D" w:rsidP="0006622C">
      <w:pPr>
        <w:spacing w:after="0"/>
        <w:ind w:left="993"/>
        <w:jc w:val="center"/>
        <w:rPr>
          <w:rFonts w:cstheme="minorHAnsi"/>
          <w:i/>
          <w:color w:val="000000" w:themeColor="text1"/>
        </w:rPr>
      </w:pPr>
      <w:r w:rsidRPr="00BF4674">
        <w:rPr>
          <w:rFonts w:cstheme="minorHAnsi"/>
          <w:i/>
          <w:color w:val="000000" w:themeColor="text1"/>
        </w:rPr>
        <w:t>(rodzaj prac)</w:t>
      </w:r>
    </w:p>
    <w:p w14:paraId="4FC7AD51" w14:textId="77777777" w:rsidR="0095025D" w:rsidRPr="00BF4674" w:rsidRDefault="0095025D" w:rsidP="0006622C">
      <w:pPr>
        <w:spacing w:after="0"/>
        <w:rPr>
          <w:rFonts w:cstheme="minorHAnsi"/>
          <w:color w:val="000000" w:themeColor="text1"/>
        </w:rPr>
      </w:pPr>
      <w:r w:rsidRPr="00BF4674">
        <w:rPr>
          <w:rFonts w:cstheme="minorHAnsi"/>
          <w:color w:val="000000" w:themeColor="text1"/>
        </w:rPr>
        <w:t>na zadaniu …………………………………………………………………………………………………………………..</w:t>
      </w:r>
    </w:p>
    <w:p w14:paraId="3A50DB6F" w14:textId="77777777" w:rsidR="0095025D" w:rsidRPr="00BF4674" w:rsidRDefault="0095025D" w:rsidP="0006622C">
      <w:pPr>
        <w:spacing w:after="0"/>
        <w:rPr>
          <w:rFonts w:cstheme="minorHAnsi"/>
          <w:color w:val="000000" w:themeColor="text1"/>
        </w:rPr>
      </w:pPr>
      <w:r w:rsidRPr="00BF4674">
        <w:rPr>
          <w:rFonts w:cstheme="minorHAnsi"/>
          <w:color w:val="000000" w:themeColor="text1"/>
        </w:rPr>
        <w:t>realizowanym w ramach umowy nr ……………………………………. z dnia …………………………….</w:t>
      </w:r>
    </w:p>
    <w:p w14:paraId="4AFF1773" w14:textId="2233C0B8" w:rsidR="0095025D" w:rsidRPr="00BF4674" w:rsidRDefault="0095025D" w:rsidP="0006622C">
      <w:pPr>
        <w:spacing w:after="0"/>
        <w:rPr>
          <w:rFonts w:cstheme="minorHAnsi"/>
          <w:color w:val="000000" w:themeColor="text1"/>
        </w:rPr>
      </w:pPr>
      <w:r w:rsidRPr="00BF4674">
        <w:rPr>
          <w:rFonts w:cstheme="minorHAnsi"/>
          <w:color w:val="000000" w:themeColor="text1"/>
        </w:rPr>
        <w:t xml:space="preserve">zawartej przez Zamawiającego, tj. </w:t>
      </w:r>
      <w:r w:rsidR="00406F42" w:rsidRPr="00BF4674">
        <w:rPr>
          <w:rFonts w:cstheme="minorHAnsi"/>
          <w:b/>
          <w:color w:val="000000" w:themeColor="text1"/>
        </w:rPr>
        <w:t xml:space="preserve">Gminę </w:t>
      </w:r>
      <w:r w:rsidR="008965DA" w:rsidRPr="00BF4674">
        <w:rPr>
          <w:rFonts w:cstheme="minorHAnsi"/>
          <w:b/>
          <w:color w:val="000000" w:themeColor="text1"/>
        </w:rPr>
        <w:t>Łubniany</w:t>
      </w:r>
      <w:r w:rsidR="00406F42" w:rsidRPr="00BF4674">
        <w:rPr>
          <w:rFonts w:cstheme="minorHAnsi"/>
          <w:b/>
          <w:color w:val="000000" w:themeColor="text1"/>
        </w:rPr>
        <w:t xml:space="preserve"> </w:t>
      </w:r>
      <w:r w:rsidRPr="00BF4674">
        <w:rPr>
          <w:rFonts w:cstheme="minorHAnsi"/>
          <w:color w:val="000000" w:themeColor="text1"/>
        </w:rPr>
        <w:t xml:space="preserve">z </w:t>
      </w:r>
    </w:p>
    <w:p w14:paraId="373386B9" w14:textId="77777777" w:rsidR="0095025D" w:rsidRPr="00BF4674" w:rsidRDefault="0095025D" w:rsidP="0006622C">
      <w:pPr>
        <w:spacing w:after="0"/>
        <w:rPr>
          <w:rFonts w:cstheme="minorHAnsi"/>
          <w:color w:val="000000" w:themeColor="text1"/>
        </w:rPr>
      </w:pPr>
      <w:r w:rsidRPr="00BF4674">
        <w:rPr>
          <w:rFonts w:cstheme="minorHAnsi"/>
          <w:color w:val="000000" w:themeColor="text1"/>
        </w:rPr>
        <w:t>…………………………………………………..………………………………………………………………………………..</w:t>
      </w:r>
    </w:p>
    <w:p w14:paraId="4EC428EB" w14:textId="77777777" w:rsidR="0095025D" w:rsidRPr="00BF4674" w:rsidRDefault="0095025D" w:rsidP="0006622C">
      <w:pPr>
        <w:spacing w:after="0"/>
        <w:jc w:val="center"/>
        <w:rPr>
          <w:rFonts w:cstheme="minorHAnsi"/>
          <w:i/>
          <w:color w:val="000000" w:themeColor="text1"/>
        </w:rPr>
      </w:pPr>
      <w:r w:rsidRPr="00BF4674">
        <w:rPr>
          <w:rFonts w:cstheme="minorHAnsi"/>
          <w:i/>
          <w:color w:val="000000" w:themeColor="text1"/>
        </w:rPr>
        <w:t>(nazwa Wykonawcy)</w:t>
      </w:r>
    </w:p>
    <w:p w14:paraId="5662A4AC" w14:textId="77777777" w:rsidR="0095025D" w:rsidRPr="00BF4674" w:rsidRDefault="0095025D" w:rsidP="0006622C">
      <w:pPr>
        <w:spacing w:after="0"/>
        <w:rPr>
          <w:rFonts w:cstheme="minorHAnsi"/>
          <w:color w:val="000000" w:themeColor="text1"/>
        </w:rPr>
      </w:pPr>
    </w:p>
    <w:p w14:paraId="21544A81" w14:textId="77777777" w:rsidR="0095025D" w:rsidRPr="00BF4674" w:rsidRDefault="0095025D" w:rsidP="0006622C">
      <w:pPr>
        <w:spacing w:after="0"/>
        <w:jc w:val="center"/>
        <w:rPr>
          <w:rFonts w:cstheme="minorHAnsi"/>
          <w:color w:val="000000" w:themeColor="text1"/>
        </w:rPr>
      </w:pPr>
      <w:r w:rsidRPr="00BF4674">
        <w:rPr>
          <w:rFonts w:cstheme="minorHAnsi"/>
          <w:color w:val="000000" w:themeColor="text1"/>
        </w:rPr>
        <w:t>Oświadczam, że otrzymałem należne wynagrodzenie od Podwykonawcy</w:t>
      </w:r>
    </w:p>
    <w:p w14:paraId="39BAFF8B" w14:textId="77777777" w:rsidR="0095025D" w:rsidRPr="00BF4674" w:rsidRDefault="0095025D" w:rsidP="0006622C">
      <w:pPr>
        <w:spacing w:after="0"/>
        <w:rPr>
          <w:rFonts w:cstheme="minorHAnsi"/>
          <w:color w:val="000000" w:themeColor="text1"/>
        </w:rPr>
      </w:pPr>
      <w:r w:rsidRPr="00BF4674">
        <w:rPr>
          <w:rFonts w:cstheme="minorHAnsi"/>
          <w:color w:val="000000" w:themeColor="text1"/>
        </w:rPr>
        <w:t xml:space="preserve">…………………………………………………………………………………………………………………………………… </w:t>
      </w:r>
    </w:p>
    <w:p w14:paraId="55EA58AD" w14:textId="77777777" w:rsidR="0095025D" w:rsidRPr="00BF4674" w:rsidRDefault="0095025D" w:rsidP="0006622C">
      <w:pPr>
        <w:spacing w:after="0"/>
        <w:rPr>
          <w:rFonts w:cstheme="minorHAnsi"/>
          <w:color w:val="000000" w:themeColor="text1"/>
        </w:rPr>
      </w:pPr>
      <w:r w:rsidRPr="00BF4674">
        <w:rPr>
          <w:rFonts w:cstheme="minorHAnsi"/>
          <w:color w:val="000000" w:themeColor="text1"/>
        </w:rPr>
        <w:t xml:space="preserve">w kwocie ……………………………………………………………………………………………………………….……. </w:t>
      </w:r>
    </w:p>
    <w:p w14:paraId="1A58D53E" w14:textId="77777777" w:rsidR="0095025D" w:rsidRPr="00BF4674" w:rsidRDefault="0095025D" w:rsidP="0006622C">
      <w:pPr>
        <w:spacing w:after="0"/>
        <w:rPr>
          <w:rFonts w:cstheme="minorHAnsi"/>
          <w:color w:val="000000" w:themeColor="text1"/>
        </w:rPr>
      </w:pPr>
      <w:r w:rsidRPr="00BF4674">
        <w:rPr>
          <w:rFonts w:cstheme="minorHAnsi"/>
          <w:color w:val="000000" w:themeColor="text1"/>
        </w:rPr>
        <w:t>(słownie: ……………………………………………………………………………………………………………………) za roboty wykonane w okresie od ………………………………. do …………………………….…………….</w:t>
      </w:r>
    </w:p>
    <w:p w14:paraId="5CF970AE" w14:textId="77777777" w:rsidR="0095025D" w:rsidRPr="00BF4674" w:rsidRDefault="0095025D" w:rsidP="0006622C">
      <w:pPr>
        <w:spacing w:after="0"/>
        <w:rPr>
          <w:rFonts w:cstheme="minorHAnsi"/>
          <w:color w:val="000000" w:themeColor="text1"/>
        </w:rPr>
      </w:pPr>
      <w:r w:rsidRPr="00BF4674">
        <w:rPr>
          <w:rFonts w:cstheme="minorHAnsi"/>
          <w:color w:val="000000" w:themeColor="text1"/>
        </w:rPr>
        <w:t>netto: …………………………………………….</w:t>
      </w:r>
    </w:p>
    <w:p w14:paraId="6864B626" w14:textId="77777777" w:rsidR="0095025D" w:rsidRPr="00BF4674" w:rsidRDefault="0095025D" w:rsidP="0006622C">
      <w:pPr>
        <w:spacing w:after="0"/>
        <w:rPr>
          <w:rFonts w:cstheme="minorHAnsi"/>
          <w:color w:val="000000" w:themeColor="text1"/>
        </w:rPr>
      </w:pPr>
      <w:r w:rsidRPr="00BF4674">
        <w:rPr>
          <w:rFonts w:cstheme="minorHAnsi"/>
          <w:color w:val="000000" w:themeColor="text1"/>
        </w:rPr>
        <w:t>podatek VAT: …………………………………..</w:t>
      </w:r>
    </w:p>
    <w:p w14:paraId="7AACC211" w14:textId="77777777" w:rsidR="0095025D" w:rsidRPr="00BF4674" w:rsidRDefault="0095025D" w:rsidP="0006622C">
      <w:pPr>
        <w:spacing w:after="0"/>
        <w:rPr>
          <w:rFonts w:cstheme="minorHAnsi"/>
          <w:color w:val="000000" w:themeColor="text1"/>
        </w:rPr>
      </w:pPr>
      <w:r w:rsidRPr="00BF4674">
        <w:rPr>
          <w:rFonts w:cstheme="minorHAnsi"/>
          <w:color w:val="000000" w:themeColor="text1"/>
        </w:rPr>
        <w:t>brutto: ……………………………………………</w:t>
      </w:r>
    </w:p>
    <w:p w14:paraId="509E0674" w14:textId="77777777" w:rsidR="0095025D" w:rsidRPr="00BF4674" w:rsidRDefault="0095025D" w:rsidP="0006622C">
      <w:pPr>
        <w:spacing w:after="0"/>
        <w:rPr>
          <w:rFonts w:cstheme="minorHAnsi"/>
          <w:color w:val="000000" w:themeColor="text1"/>
        </w:rPr>
      </w:pPr>
    </w:p>
    <w:p w14:paraId="596A68C8" w14:textId="77777777" w:rsidR="0095025D" w:rsidRPr="00BF4674" w:rsidRDefault="0095025D" w:rsidP="0006622C">
      <w:pPr>
        <w:spacing w:after="0"/>
        <w:jc w:val="both"/>
        <w:rPr>
          <w:rFonts w:cstheme="minorHAnsi"/>
          <w:b/>
          <w:color w:val="000000" w:themeColor="text1"/>
        </w:rPr>
      </w:pPr>
      <w:r w:rsidRPr="00BF4674">
        <w:rPr>
          <w:rFonts w:cstheme="minorHAnsi"/>
          <w:b/>
          <w:color w:val="000000" w:themeColor="text1"/>
        </w:rPr>
        <w:t xml:space="preserve">zgodnie z fakturą VAT/rachunkiem nr …………………………….. z dnia ………………………………. oraz protokołem wykonanych prac, podpisanym przez kierownika budowy Wykonawcy, kierownika robót Podwykonawcy i inspektora nadzoru. Odpis protokołu załączam. </w:t>
      </w:r>
    </w:p>
    <w:p w14:paraId="624295EC" w14:textId="77777777" w:rsidR="0095025D" w:rsidRPr="00BF4674" w:rsidRDefault="0095025D" w:rsidP="0006622C">
      <w:pPr>
        <w:spacing w:after="0"/>
        <w:rPr>
          <w:rFonts w:cstheme="minorHAnsi"/>
          <w:color w:val="000000" w:themeColor="text1"/>
        </w:rPr>
      </w:pPr>
    </w:p>
    <w:p w14:paraId="7C9E0321" w14:textId="77777777" w:rsidR="00E95AAF" w:rsidRPr="00BF4674" w:rsidRDefault="00E95AAF" w:rsidP="0006622C">
      <w:pPr>
        <w:spacing w:after="0"/>
        <w:rPr>
          <w:rFonts w:cstheme="minorHAnsi"/>
          <w:color w:val="000000" w:themeColor="text1"/>
        </w:rPr>
      </w:pPr>
    </w:p>
    <w:p w14:paraId="54EAFF86" w14:textId="77777777" w:rsidR="00E95AAF" w:rsidRPr="00BF4674" w:rsidRDefault="00E95AAF" w:rsidP="0006622C">
      <w:pPr>
        <w:spacing w:after="0"/>
        <w:rPr>
          <w:rFonts w:cstheme="minorHAnsi"/>
          <w:color w:val="000000" w:themeColor="text1"/>
        </w:rPr>
      </w:pPr>
    </w:p>
    <w:p w14:paraId="2F7E73B3" w14:textId="77777777" w:rsidR="0095025D" w:rsidRPr="00BF4674" w:rsidRDefault="0095025D" w:rsidP="0006622C">
      <w:pPr>
        <w:spacing w:after="0"/>
        <w:ind w:left="5245"/>
        <w:jc w:val="center"/>
        <w:rPr>
          <w:rFonts w:cstheme="minorHAnsi"/>
          <w:color w:val="000000" w:themeColor="text1"/>
        </w:rPr>
      </w:pPr>
      <w:r w:rsidRPr="00BF4674">
        <w:rPr>
          <w:rFonts w:cstheme="minorHAnsi"/>
          <w:color w:val="000000" w:themeColor="text1"/>
        </w:rPr>
        <w:t>…………………………………………</w:t>
      </w:r>
    </w:p>
    <w:p w14:paraId="21296243" w14:textId="77777777" w:rsidR="0095025D" w:rsidRPr="00BF4674" w:rsidRDefault="0095025D" w:rsidP="0006622C">
      <w:pPr>
        <w:spacing w:after="0"/>
        <w:ind w:left="5245"/>
        <w:jc w:val="center"/>
        <w:rPr>
          <w:rFonts w:cstheme="minorHAnsi"/>
          <w:i/>
          <w:color w:val="000000" w:themeColor="text1"/>
        </w:rPr>
      </w:pPr>
      <w:r w:rsidRPr="00BF4674">
        <w:rPr>
          <w:rFonts w:cstheme="minorHAnsi"/>
          <w:i/>
          <w:color w:val="000000" w:themeColor="text1"/>
        </w:rPr>
        <w:t>(podpis)</w:t>
      </w:r>
    </w:p>
    <w:p w14:paraId="4BAB5BB6" w14:textId="77777777" w:rsidR="0095025D" w:rsidRPr="00BF4674" w:rsidRDefault="0095025D" w:rsidP="0006622C">
      <w:pPr>
        <w:spacing w:after="0" w:line="240" w:lineRule="auto"/>
        <w:rPr>
          <w:rFonts w:cstheme="minorHAnsi"/>
          <w:i/>
          <w:color w:val="000000" w:themeColor="text1"/>
        </w:rPr>
      </w:pPr>
      <w:r w:rsidRPr="00BF4674">
        <w:rPr>
          <w:rFonts w:cstheme="minorHAnsi"/>
          <w:i/>
          <w:color w:val="000000" w:themeColor="text1"/>
        </w:rPr>
        <w:br w:type="page"/>
      </w:r>
    </w:p>
    <w:p w14:paraId="07EA37E0" w14:textId="7BEF762C" w:rsidR="0095025D" w:rsidRPr="00BF4674" w:rsidRDefault="0095025D" w:rsidP="0006622C">
      <w:pPr>
        <w:pStyle w:val="Tekstpodstawowy"/>
        <w:pBdr>
          <w:bottom w:val="single" w:sz="4" w:space="1" w:color="auto"/>
        </w:pBdr>
        <w:spacing w:after="0"/>
        <w:jc w:val="center"/>
        <w:rPr>
          <w:rFonts w:cstheme="minorHAnsi"/>
          <w:bCs/>
          <w:color w:val="000000" w:themeColor="text1"/>
        </w:rPr>
      </w:pPr>
      <w:r w:rsidRPr="00BF4674">
        <w:rPr>
          <w:rFonts w:cstheme="minorHAnsi"/>
          <w:color w:val="000000" w:themeColor="text1"/>
        </w:rPr>
        <w:lastRenderedPageBreak/>
        <w:t xml:space="preserve">Załącznik nr </w:t>
      </w:r>
      <w:r w:rsidR="00016D54" w:rsidRPr="00BF4674">
        <w:rPr>
          <w:rFonts w:cstheme="minorHAnsi"/>
          <w:color w:val="000000" w:themeColor="text1"/>
        </w:rPr>
        <w:t>7</w:t>
      </w:r>
      <w:r w:rsidRPr="00BF4674">
        <w:rPr>
          <w:rFonts w:cstheme="minorHAnsi"/>
          <w:color w:val="000000" w:themeColor="text1"/>
        </w:rPr>
        <w:t xml:space="preserve"> do umowy Nr </w:t>
      </w:r>
      <w:r w:rsidR="00AC2358" w:rsidRPr="00BF4674">
        <w:rPr>
          <w:rFonts w:cstheme="minorHAnsi"/>
          <w:color w:val="000000" w:themeColor="text1"/>
        </w:rPr>
        <w:t>………………..</w:t>
      </w:r>
      <w:r w:rsidR="0001148B" w:rsidRPr="00BF4674">
        <w:rPr>
          <w:rFonts w:cstheme="minorHAnsi"/>
          <w:color w:val="000000" w:themeColor="text1"/>
        </w:rPr>
        <w:t xml:space="preserve"> z dnia </w:t>
      </w:r>
      <w:r w:rsidR="00AC2358" w:rsidRPr="00BF4674">
        <w:rPr>
          <w:rFonts w:cstheme="minorHAnsi"/>
          <w:color w:val="000000" w:themeColor="text1"/>
        </w:rPr>
        <w:t>………………..</w:t>
      </w:r>
      <w:r w:rsidRPr="00BF4674">
        <w:rPr>
          <w:rFonts w:cstheme="minorHAnsi"/>
          <w:color w:val="000000" w:themeColor="text1"/>
        </w:rPr>
        <w:t xml:space="preserve"> r.</w:t>
      </w:r>
    </w:p>
    <w:p w14:paraId="3F6E4F49" w14:textId="77777777" w:rsidR="0095025D" w:rsidRPr="00BF4674" w:rsidRDefault="0095025D" w:rsidP="0006622C">
      <w:pPr>
        <w:autoSpaceDE w:val="0"/>
        <w:autoSpaceDN w:val="0"/>
        <w:adjustRightInd w:val="0"/>
        <w:spacing w:after="0"/>
        <w:jc w:val="center"/>
        <w:rPr>
          <w:rFonts w:cstheme="minorHAnsi"/>
          <w:b/>
          <w:bCs/>
        </w:rPr>
      </w:pPr>
    </w:p>
    <w:p w14:paraId="05E4853B" w14:textId="77777777" w:rsidR="0095025D" w:rsidRPr="00BF4674" w:rsidRDefault="0095025D" w:rsidP="0006622C">
      <w:pPr>
        <w:autoSpaceDE w:val="0"/>
        <w:autoSpaceDN w:val="0"/>
        <w:adjustRightInd w:val="0"/>
        <w:spacing w:after="0"/>
        <w:jc w:val="center"/>
        <w:rPr>
          <w:rFonts w:cstheme="minorHAnsi"/>
          <w:b/>
          <w:bCs/>
        </w:rPr>
      </w:pPr>
      <w:r w:rsidRPr="00BF4674">
        <w:rPr>
          <w:rFonts w:cstheme="minorHAnsi"/>
          <w:b/>
          <w:bCs/>
        </w:rPr>
        <w:t>Karta gwarancyjna na roboty budowlane</w:t>
      </w:r>
    </w:p>
    <w:p w14:paraId="2AD7D684" w14:textId="77777777" w:rsidR="0095025D" w:rsidRPr="00BF4674" w:rsidRDefault="0095025D" w:rsidP="0006622C">
      <w:pPr>
        <w:autoSpaceDE w:val="0"/>
        <w:autoSpaceDN w:val="0"/>
        <w:adjustRightInd w:val="0"/>
        <w:spacing w:after="0"/>
        <w:jc w:val="center"/>
        <w:rPr>
          <w:rFonts w:cstheme="minorHAnsi"/>
        </w:rPr>
      </w:pPr>
    </w:p>
    <w:p w14:paraId="354D54A1" w14:textId="77777777" w:rsidR="0095025D" w:rsidRPr="00BF4674" w:rsidRDefault="0095025D" w:rsidP="0006622C">
      <w:pPr>
        <w:autoSpaceDE w:val="0"/>
        <w:autoSpaceDN w:val="0"/>
        <w:adjustRightInd w:val="0"/>
        <w:spacing w:after="0"/>
        <w:jc w:val="center"/>
        <w:rPr>
          <w:rFonts w:cstheme="minorHAnsi"/>
        </w:rPr>
      </w:pPr>
      <w:r w:rsidRPr="00BF4674">
        <w:rPr>
          <w:rFonts w:cstheme="minorHAnsi"/>
        </w:rPr>
        <w:t>sporządzona w dniu ..................................................</w:t>
      </w:r>
    </w:p>
    <w:p w14:paraId="72B473AF" w14:textId="77777777" w:rsidR="0095025D" w:rsidRPr="00BF4674" w:rsidRDefault="0095025D" w:rsidP="0006622C">
      <w:pPr>
        <w:autoSpaceDE w:val="0"/>
        <w:autoSpaceDN w:val="0"/>
        <w:adjustRightInd w:val="0"/>
        <w:spacing w:after="0"/>
        <w:jc w:val="center"/>
        <w:rPr>
          <w:rFonts w:cstheme="minorHAnsi"/>
        </w:rPr>
      </w:pPr>
    </w:p>
    <w:p w14:paraId="0FC7008E" w14:textId="77777777" w:rsidR="0095025D" w:rsidRPr="00BF4674" w:rsidRDefault="0095025D" w:rsidP="0006622C">
      <w:pPr>
        <w:autoSpaceDE w:val="0"/>
        <w:autoSpaceDN w:val="0"/>
        <w:adjustRightInd w:val="0"/>
        <w:spacing w:after="0"/>
        <w:jc w:val="both"/>
        <w:rPr>
          <w:rFonts w:cstheme="minorHAnsi"/>
        </w:rPr>
      </w:pPr>
      <w:r w:rsidRPr="00BF4674">
        <w:rPr>
          <w:rFonts w:cstheme="minorHAnsi"/>
        </w:rPr>
        <w:t xml:space="preserve">1. Zamawiający: </w:t>
      </w:r>
      <w:r w:rsidRPr="00BF4674">
        <w:rPr>
          <w:rFonts w:cstheme="minorHAnsi"/>
          <w:b/>
          <w:bCs/>
        </w:rPr>
        <w:t>………………………………..</w:t>
      </w:r>
    </w:p>
    <w:p w14:paraId="606D045A" w14:textId="77777777" w:rsidR="0095025D" w:rsidRPr="00BF4674" w:rsidRDefault="0095025D" w:rsidP="0006622C">
      <w:pPr>
        <w:autoSpaceDE w:val="0"/>
        <w:autoSpaceDN w:val="0"/>
        <w:adjustRightInd w:val="0"/>
        <w:spacing w:after="0"/>
        <w:jc w:val="both"/>
        <w:rPr>
          <w:rFonts w:cstheme="minorHAnsi"/>
        </w:rPr>
      </w:pPr>
      <w:r w:rsidRPr="00BF4674">
        <w:rPr>
          <w:rFonts w:cstheme="minorHAnsi"/>
        </w:rPr>
        <w:t xml:space="preserve">2. Wykonawca: </w:t>
      </w:r>
      <w:r w:rsidRPr="00BF4674">
        <w:rPr>
          <w:rFonts w:cstheme="minorHAnsi"/>
          <w:b/>
          <w:bCs/>
        </w:rPr>
        <w:t>…………………………………………………………………</w:t>
      </w:r>
      <w:r w:rsidRPr="00BF4674">
        <w:rPr>
          <w:rFonts w:cstheme="minorHAnsi"/>
        </w:rPr>
        <w:t>.</w:t>
      </w:r>
    </w:p>
    <w:p w14:paraId="514CD672" w14:textId="77777777" w:rsidR="0095025D" w:rsidRPr="00BF4674" w:rsidRDefault="0095025D" w:rsidP="0006622C">
      <w:pPr>
        <w:autoSpaceDE w:val="0"/>
        <w:autoSpaceDN w:val="0"/>
        <w:adjustRightInd w:val="0"/>
        <w:spacing w:after="0"/>
        <w:jc w:val="both"/>
        <w:rPr>
          <w:rFonts w:cstheme="minorHAnsi"/>
        </w:rPr>
      </w:pPr>
      <w:r w:rsidRPr="00BF4674">
        <w:rPr>
          <w:rFonts w:cstheme="minorHAnsi"/>
        </w:rPr>
        <w:t>3. Przedmiot umowy: ……………………………………….</w:t>
      </w:r>
    </w:p>
    <w:p w14:paraId="0BCBC6E2" w14:textId="77777777" w:rsidR="0095025D" w:rsidRPr="00BF4674" w:rsidRDefault="0095025D" w:rsidP="0006622C">
      <w:pPr>
        <w:autoSpaceDE w:val="0"/>
        <w:autoSpaceDN w:val="0"/>
        <w:adjustRightInd w:val="0"/>
        <w:spacing w:after="0"/>
        <w:jc w:val="both"/>
        <w:rPr>
          <w:rFonts w:cstheme="minorHAnsi"/>
        </w:rPr>
      </w:pPr>
      <w:r w:rsidRPr="00BF4674">
        <w:rPr>
          <w:rFonts w:cstheme="minorHAnsi"/>
        </w:rPr>
        <w:t>4. Data odbioru końcowego: ………………  r.</w:t>
      </w:r>
    </w:p>
    <w:p w14:paraId="23997C0F" w14:textId="77777777" w:rsidR="0095025D" w:rsidRPr="00BF4674" w:rsidRDefault="0095025D" w:rsidP="0006622C">
      <w:pPr>
        <w:autoSpaceDE w:val="0"/>
        <w:autoSpaceDN w:val="0"/>
        <w:adjustRightInd w:val="0"/>
        <w:spacing w:after="0"/>
        <w:jc w:val="both"/>
        <w:rPr>
          <w:rFonts w:cstheme="minorHAnsi"/>
        </w:rPr>
      </w:pPr>
      <w:r w:rsidRPr="00BF4674">
        <w:rPr>
          <w:rFonts w:cstheme="minorHAnsi"/>
        </w:rPr>
        <w:t>5. Ogólne warunki gwarancji jakości.</w:t>
      </w:r>
    </w:p>
    <w:p w14:paraId="52390884" w14:textId="77777777" w:rsidR="0095025D" w:rsidRPr="00BF4674" w:rsidRDefault="0095025D" w:rsidP="0006622C">
      <w:pPr>
        <w:autoSpaceDE w:val="0"/>
        <w:autoSpaceDN w:val="0"/>
        <w:adjustRightInd w:val="0"/>
        <w:spacing w:after="0"/>
        <w:ind w:left="567" w:hanging="567"/>
        <w:jc w:val="both"/>
        <w:rPr>
          <w:rFonts w:cstheme="minorHAnsi"/>
        </w:rPr>
      </w:pPr>
      <w:r w:rsidRPr="00BF4674">
        <w:rPr>
          <w:rFonts w:cstheme="minorHAnsi"/>
        </w:rPr>
        <w:t xml:space="preserve">5.1. </w:t>
      </w:r>
      <w:r w:rsidRPr="00BF4674">
        <w:rPr>
          <w:rFonts w:cstheme="minorHAnsi"/>
        </w:rPr>
        <w:tab/>
      </w:r>
      <w:r w:rsidRPr="00BF4674">
        <w:rPr>
          <w:rFonts w:cstheme="minorHAnsi"/>
          <w:b/>
          <w:bCs/>
          <w:i/>
          <w:iCs/>
        </w:rPr>
        <w:t xml:space="preserve">Wykonawca </w:t>
      </w:r>
      <w:r w:rsidRPr="00BF4674">
        <w:rPr>
          <w:rFonts w:cstheme="minorHAnsi"/>
        </w:rPr>
        <w:t xml:space="preserve">oświadcza, że objęty niniejszą kartą gwarancji </w:t>
      </w:r>
      <w:r w:rsidRPr="00BF4674">
        <w:rPr>
          <w:rFonts w:cstheme="minorHAnsi"/>
          <w:strike/>
        </w:rPr>
        <w:t xml:space="preserve">i </w:t>
      </w:r>
      <w:r w:rsidRPr="00BF4674">
        <w:rPr>
          <w:rFonts w:cstheme="minorHAnsi"/>
        </w:rPr>
        <w:t xml:space="preserve">przedmiot gwarancji </w:t>
      </w:r>
      <w:r w:rsidRPr="00BF4674">
        <w:rPr>
          <w:rFonts w:cstheme="minorHAnsi"/>
          <w:strike/>
        </w:rPr>
        <w:t>i</w:t>
      </w:r>
      <w:r w:rsidRPr="00BF4674">
        <w:rPr>
          <w:rFonts w:cstheme="minorHAnsi"/>
        </w:rPr>
        <w:t xml:space="preserve"> został wykonany zgodnie z umową, dokumentacją projektową i specyfikacją techniczną wykonania i odbioru robót budowlanych oraz zasadami wiedzy technicznej i przepisami techniczno - budowlanymi. </w:t>
      </w:r>
    </w:p>
    <w:p w14:paraId="71088B37" w14:textId="77777777" w:rsidR="0095025D" w:rsidRPr="00BF4674" w:rsidRDefault="0095025D" w:rsidP="0006622C">
      <w:pPr>
        <w:autoSpaceDE w:val="0"/>
        <w:autoSpaceDN w:val="0"/>
        <w:adjustRightInd w:val="0"/>
        <w:spacing w:after="0"/>
        <w:ind w:left="567" w:hanging="567"/>
        <w:jc w:val="both"/>
        <w:rPr>
          <w:rFonts w:cstheme="minorHAnsi"/>
        </w:rPr>
      </w:pPr>
      <w:r w:rsidRPr="00BF4674">
        <w:rPr>
          <w:rFonts w:cstheme="minorHAnsi"/>
        </w:rPr>
        <w:t xml:space="preserve">5.2. </w:t>
      </w:r>
      <w:r w:rsidRPr="00BF4674">
        <w:rPr>
          <w:rFonts w:cstheme="minorHAnsi"/>
        </w:rPr>
        <w:tab/>
      </w:r>
      <w:r w:rsidRPr="00BF4674">
        <w:rPr>
          <w:rFonts w:cstheme="minorHAnsi"/>
          <w:b/>
          <w:bCs/>
          <w:i/>
          <w:iCs/>
        </w:rPr>
        <w:t xml:space="preserve">Wykonawca </w:t>
      </w:r>
      <w:r w:rsidRPr="00BF4674">
        <w:rPr>
          <w:rFonts w:cstheme="minorHAnsi"/>
        </w:rPr>
        <w:t xml:space="preserve">ponosi odpowiedzialność z tytułu gwarancji jakości za wady fizyczne zmniejszające wartość użytkową, techniczną i estetyczną wykonanych </w:t>
      </w:r>
      <w:r w:rsidRPr="00BF4674">
        <w:rPr>
          <w:rFonts w:eastAsia="Calibri" w:cstheme="minorHAnsi"/>
        </w:rPr>
        <w:t>robót budowlanych, instalacyjnych i prac konserwatorskich</w:t>
      </w:r>
      <w:r w:rsidRPr="00BF4674">
        <w:rPr>
          <w:rFonts w:cstheme="minorHAnsi"/>
        </w:rPr>
        <w:t>.</w:t>
      </w:r>
    </w:p>
    <w:p w14:paraId="6FD19FF5" w14:textId="626505AE" w:rsidR="0095025D" w:rsidRPr="00BF4674" w:rsidRDefault="0095025D" w:rsidP="0006622C">
      <w:pPr>
        <w:autoSpaceDE w:val="0"/>
        <w:autoSpaceDN w:val="0"/>
        <w:adjustRightInd w:val="0"/>
        <w:spacing w:after="0"/>
        <w:ind w:left="567" w:hanging="567"/>
        <w:jc w:val="both"/>
        <w:rPr>
          <w:rFonts w:cstheme="minorHAnsi"/>
        </w:rPr>
      </w:pPr>
      <w:r w:rsidRPr="00BF4674">
        <w:rPr>
          <w:rFonts w:cstheme="minorHAnsi"/>
        </w:rPr>
        <w:t xml:space="preserve">5.3. </w:t>
      </w:r>
      <w:r w:rsidRPr="00BF4674">
        <w:rPr>
          <w:rFonts w:cstheme="minorHAnsi"/>
        </w:rPr>
        <w:tab/>
      </w:r>
      <w:r w:rsidR="008965DA" w:rsidRPr="00BF4674">
        <w:rPr>
          <w:rFonts w:cstheme="minorHAnsi"/>
          <w:b/>
          <w:bCs/>
        </w:rPr>
        <w:t xml:space="preserve">Okres gwarancji jakości </w:t>
      </w:r>
      <w:r w:rsidR="008965DA" w:rsidRPr="00BF4674">
        <w:rPr>
          <w:rFonts w:eastAsia="Calibri" w:cstheme="minorHAnsi"/>
        </w:rPr>
        <w:t>na roboty budowlane oraz zamontowane materiały i urządzenia</w:t>
      </w:r>
      <w:r w:rsidRPr="00BF4674">
        <w:rPr>
          <w:rFonts w:cstheme="minorHAnsi"/>
        </w:rPr>
        <w:t xml:space="preserve"> </w:t>
      </w:r>
      <w:r w:rsidRPr="00BF4674">
        <w:rPr>
          <w:rFonts w:cstheme="minorHAnsi"/>
          <w:b/>
          <w:bCs/>
        </w:rPr>
        <w:t>wynosi ……</w:t>
      </w:r>
      <w:r w:rsidR="00406F42" w:rsidRPr="00BF4674">
        <w:rPr>
          <w:rFonts w:cstheme="minorHAnsi"/>
          <w:b/>
          <w:bCs/>
        </w:rPr>
        <w:t>…..</w:t>
      </w:r>
      <w:r w:rsidRPr="00BF4674">
        <w:rPr>
          <w:rFonts w:cstheme="minorHAnsi"/>
          <w:b/>
          <w:bCs/>
        </w:rPr>
        <w:t xml:space="preserve"> miesięcy </w:t>
      </w:r>
      <w:r w:rsidRPr="00BF4674">
        <w:rPr>
          <w:rFonts w:cstheme="minorHAnsi"/>
        </w:rPr>
        <w:t xml:space="preserve">licząc od dnia podpisania przez </w:t>
      </w:r>
      <w:r w:rsidRPr="00BF4674">
        <w:rPr>
          <w:rFonts w:cstheme="minorHAnsi"/>
          <w:b/>
          <w:bCs/>
          <w:i/>
          <w:iCs/>
        </w:rPr>
        <w:t xml:space="preserve">Zamawiającego </w:t>
      </w:r>
      <w:r w:rsidRPr="00BF4674">
        <w:rPr>
          <w:rFonts w:cstheme="minorHAnsi"/>
        </w:rPr>
        <w:t>protokołu odbioru końcowego bez zastrzeżeń.</w:t>
      </w:r>
    </w:p>
    <w:p w14:paraId="57F27842" w14:textId="77777777" w:rsidR="0095025D" w:rsidRPr="00BF4674" w:rsidRDefault="0095025D" w:rsidP="0006622C">
      <w:pPr>
        <w:autoSpaceDE w:val="0"/>
        <w:autoSpaceDN w:val="0"/>
        <w:adjustRightInd w:val="0"/>
        <w:spacing w:after="0"/>
        <w:ind w:left="567" w:hanging="567"/>
        <w:jc w:val="both"/>
        <w:rPr>
          <w:rFonts w:cstheme="minorHAnsi"/>
        </w:rPr>
      </w:pPr>
      <w:r w:rsidRPr="00BF4674">
        <w:rPr>
          <w:rFonts w:cstheme="minorHAnsi"/>
        </w:rPr>
        <w:t>5.4</w:t>
      </w:r>
      <w:r w:rsidRPr="00BF4674">
        <w:rPr>
          <w:rFonts w:cstheme="minorHAnsi"/>
        </w:rPr>
        <w:tab/>
      </w:r>
      <w:r w:rsidRPr="00BF4674">
        <w:rPr>
          <w:rFonts w:eastAsia="Calibri" w:cstheme="minorHAnsi"/>
        </w:rPr>
        <w:t xml:space="preserve">Wykonawca udziela zamawiającemu gwarancji jakości </w:t>
      </w:r>
      <w:r w:rsidRPr="00BF4674">
        <w:rPr>
          <w:rFonts w:cstheme="minorHAnsi"/>
          <w:bCs/>
        </w:rPr>
        <w:t xml:space="preserve">na zamontowany sprzęt i  urządzenia na okres gwarancji udzielanej przez producenta, nie krótszy jednak niż na okres 24 miesięcy </w:t>
      </w:r>
      <w:r w:rsidRPr="00BF4674">
        <w:rPr>
          <w:rFonts w:cstheme="minorHAnsi"/>
        </w:rPr>
        <w:t xml:space="preserve">od dnia podpisania przez </w:t>
      </w:r>
      <w:r w:rsidRPr="00BF4674">
        <w:rPr>
          <w:rFonts w:cstheme="minorHAnsi"/>
          <w:b/>
          <w:bCs/>
          <w:i/>
          <w:iCs/>
        </w:rPr>
        <w:t xml:space="preserve">Zamawiającego </w:t>
      </w:r>
      <w:r w:rsidRPr="00BF4674">
        <w:rPr>
          <w:rFonts w:cstheme="minorHAnsi"/>
        </w:rPr>
        <w:t>protokołu odbioru końcowego bez zastrzeżeń.</w:t>
      </w:r>
    </w:p>
    <w:p w14:paraId="0BFC585E" w14:textId="77777777" w:rsidR="0095025D" w:rsidRPr="00BF4674" w:rsidRDefault="0095025D" w:rsidP="0006622C">
      <w:pPr>
        <w:autoSpaceDE w:val="0"/>
        <w:autoSpaceDN w:val="0"/>
        <w:adjustRightInd w:val="0"/>
        <w:spacing w:after="0"/>
        <w:ind w:left="567" w:hanging="567"/>
        <w:jc w:val="both"/>
        <w:rPr>
          <w:rFonts w:cstheme="minorHAnsi"/>
        </w:rPr>
      </w:pPr>
      <w:r w:rsidRPr="00BF4674">
        <w:rPr>
          <w:rFonts w:cstheme="minorHAnsi"/>
        </w:rPr>
        <w:t xml:space="preserve">5.5. </w:t>
      </w:r>
      <w:r w:rsidRPr="00BF4674">
        <w:rPr>
          <w:rFonts w:cstheme="minorHAnsi"/>
        </w:rPr>
        <w:tab/>
        <w:t>Strony ustalają pierwszy przegląd w okresie gwarancji jakości po upływie pierwszego roku, a następne po upływie każdego roku. Z przeprowadzonego przeglądu wykonanych robót strony sporządzą protokół, w którym wyszczególnią ewentualne wady i usterki określając jednocześnie termin ich usunięcia.</w:t>
      </w:r>
    </w:p>
    <w:p w14:paraId="6AD6C033" w14:textId="77777777" w:rsidR="0095025D" w:rsidRPr="00BF4674" w:rsidRDefault="0095025D" w:rsidP="0006622C">
      <w:pPr>
        <w:autoSpaceDE w:val="0"/>
        <w:autoSpaceDN w:val="0"/>
        <w:adjustRightInd w:val="0"/>
        <w:spacing w:after="0"/>
        <w:ind w:left="567" w:hanging="567"/>
        <w:jc w:val="both"/>
        <w:rPr>
          <w:rFonts w:cstheme="minorHAnsi"/>
        </w:rPr>
      </w:pPr>
      <w:r w:rsidRPr="00BF4674">
        <w:rPr>
          <w:rFonts w:cstheme="minorHAnsi"/>
        </w:rPr>
        <w:t>5.6</w:t>
      </w:r>
      <w:r w:rsidRPr="00BF4674">
        <w:rPr>
          <w:rFonts w:cstheme="minorHAnsi"/>
        </w:rPr>
        <w:tab/>
      </w:r>
      <w:r w:rsidRPr="00BF4674">
        <w:rPr>
          <w:rFonts w:eastAsia="Calibri" w:cstheme="minorHAnsi"/>
          <w:color w:val="000000" w:themeColor="text1"/>
        </w:rPr>
        <w:t>W przypadku wystąpienia wad Wykonawca  zobowiązany jest do ich usunięcia w terminie wskazanym przez zamawiającego nie krótszym niż 14 dni, licząc od dnia powiadomienia go o wadzie, w ramach wynagrodzenia umownego, o którym mowa w § 3 umowy.</w:t>
      </w:r>
    </w:p>
    <w:p w14:paraId="4B984B41" w14:textId="77777777" w:rsidR="0095025D" w:rsidRPr="00BF4674" w:rsidRDefault="0095025D" w:rsidP="0006622C">
      <w:pPr>
        <w:autoSpaceDE w:val="0"/>
        <w:autoSpaceDN w:val="0"/>
        <w:adjustRightInd w:val="0"/>
        <w:spacing w:after="0"/>
        <w:ind w:left="567" w:hanging="567"/>
        <w:jc w:val="both"/>
        <w:rPr>
          <w:rFonts w:cstheme="minorHAnsi"/>
        </w:rPr>
      </w:pPr>
      <w:r w:rsidRPr="00BF4674">
        <w:rPr>
          <w:rFonts w:cstheme="minorHAnsi"/>
        </w:rPr>
        <w:t>5.7</w:t>
      </w:r>
      <w:r w:rsidRPr="00BF4674">
        <w:rPr>
          <w:rFonts w:cstheme="minorHAnsi"/>
        </w:rPr>
        <w:tab/>
      </w:r>
      <w:r w:rsidRPr="00BF4674">
        <w:rPr>
          <w:rFonts w:eastAsia="Calibri" w:cstheme="minorHAnsi"/>
          <w:color w:val="000000" w:themeColor="text1"/>
        </w:rPr>
        <w:t>W szczególnych przypadkach, gdy wada stanowi zagrożenie dla życia lub zdrowia ludzi lub szkodą o dużych rozmiarach, Wykonawca zobowiązany jest do niezwłocznego zabezpieczenia miejsca awarii w celu usunięcia zagrożeń lub niedopuszczenia do powiększenia się szkody.</w:t>
      </w:r>
    </w:p>
    <w:p w14:paraId="2C8BD7A7" w14:textId="77777777" w:rsidR="0095025D" w:rsidRPr="00BF4674" w:rsidRDefault="0095025D" w:rsidP="0006622C">
      <w:pPr>
        <w:autoSpaceDE w:val="0"/>
        <w:autoSpaceDN w:val="0"/>
        <w:adjustRightInd w:val="0"/>
        <w:spacing w:after="0"/>
        <w:ind w:left="567" w:hanging="567"/>
        <w:jc w:val="both"/>
        <w:rPr>
          <w:rFonts w:cstheme="minorHAnsi"/>
        </w:rPr>
      </w:pPr>
      <w:r w:rsidRPr="00BF4674">
        <w:rPr>
          <w:rFonts w:cstheme="minorHAnsi"/>
        </w:rPr>
        <w:t>5.8</w:t>
      </w:r>
      <w:r w:rsidRPr="00BF4674">
        <w:rPr>
          <w:rFonts w:cstheme="minorHAnsi"/>
        </w:rPr>
        <w:tab/>
      </w:r>
      <w:r w:rsidRPr="00BF4674">
        <w:rPr>
          <w:rFonts w:eastAsia="Calibri" w:cstheme="minorHAnsi"/>
          <w:color w:val="000000" w:themeColor="text1"/>
        </w:rPr>
        <w:t>Powiadomienie o wystąpieniu wady Zamawiający zgłasza Wykonawcy telefonicznie, mailowo, a następnie pisemnie w drodze listu poleconego potwierdza wystąpienie wady.</w:t>
      </w:r>
    </w:p>
    <w:p w14:paraId="0BDCEFBF" w14:textId="77777777" w:rsidR="0095025D" w:rsidRPr="00BF4674" w:rsidRDefault="0095025D" w:rsidP="0006622C">
      <w:pPr>
        <w:autoSpaceDE w:val="0"/>
        <w:autoSpaceDN w:val="0"/>
        <w:adjustRightInd w:val="0"/>
        <w:spacing w:after="0"/>
        <w:ind w:left="567" w:hanging="567"/>
        <w:jc w:val="both"/>
        <w:rPr>
          <w:rFonts w:eastAsia="Calibri" w:cstheme="minorHAnsi"/>
          <w:color w:val="000000" w:themeColor="text1"/>
        </w:rPr>
      </w:pPr>
      <w:r w:rsidRPr="00BF4674">
        <w:rPr>
          <w:rFonts w:cstheme="minorHAnsi"/>
        </w:rPr>
        <w:t>5.9</w:t>
      </w:r>
      <w:r w:rsidRPr="00BF4674">
        <w:rPr>
          <w:rFonts w:cstheme="minorHAnsi"/>
        </w:rPr>
        <w:tab/>
      </w:r>
      <w:r w:rsidRPr="00BF4674">
        <w:rPr>
          <w:rFonts w:eastAsia="Calibri" w:cstheme="minorHAnsi"/>
          <w:color w:val="000000" w:themeColor="text1"/>
        </w:rPr>
        <w:t>Zamawiający ma prawo do dochodzenia odszkodowania uzupełniającego do wysokości rzeczywiście poniesionej szkody.</w:t>
      </w:r>
    </w:p>
    <w:p w14:paraId="35E63034" w14:textId="77777777" w:rsidR="0095025D" w:rsidRPr="00BF4674" w:rsidRDefault="0095025D" w:rsidP="0006622C">
      <w:pPr>
        <w:autoSpaceDE w:val="0"/>
        <w:autoSpaceDN w:val="0"/>
        <w:adjustRightInd w:val="0"/>
        <w:spacing w:after="0"/>
        <w:ind w:left="567" w:hanging="567"/>
        <w:jc w:val="both"/>
        <w:rPr>
          <w:rFonts w:cstheme="minorHAnsi"/>
        </w:rPr>
      </w:pPr>
      <w:r w:rsidRPr="00BF4674">
        <w:rPr>
          <w:rFonts w:cstheme="minorHAnsi"/>
        </w:rPr>
        <w:t>5.10</w:t>
      </w:r>
      <w:r w:rsidRPr="00BF4674">
        <w:rPr>
          <w:rFonts w:cstheme="minorHAnsi"/>
        </w:rPr>
        <w:tab/>
        <w:t xml:space="preserve">Jeżeli wady nie zostaną usunięte w terminie wskazany w pkt 5.6 , </w:t>
      </w:r>
      <w:r w:rsidRPr="00BF4674">
        <w:rPr>
          <w:rFonts w:cstheme="minorHAnsi"/>
          <w:b/>
          <w:bCs/>
          <w:i/>
          <w:iCs/>
        </w:rPr>
        <w:t xml:space="preserve">Zamawiający </w:t>
      </w:r>
      <w:r w:rsidRPr="00BF4674">
        <w:rPr>
          <w:rFonts w:cstheme="minorHAnsi"/>
        </w:rPr>
        <w:t xml:space="preserve">niezależnie od dochodzonych kar umownych, będzie uprawniony do zlecenia usunięcia wad innemu wykonawcy, a koszty usunięcia wad poniesie </w:t>
      </w:r>
      <w:r w:rsidRPr="00BF4674">
        <w:rPr>
          <w:rFonts w:cstheme="minorHAnsi"/>
          <w:b/>
          <w:bCs/>
          <w:i/>
          <w:iCs/>
        </w:rPr>
        <w:t>Wykonawca</w:t>
      </w:r>
      <w:r w:rsidRPr="00BF4674">
        <w:rPr>
          <w:rFonts w:cstheme="minorHAnsi"/>
        </w:rPr>
        <w:t xml:space="preserve">. </w:t>
      </w:r>
      <w:r w:rsidRPr="00BF4674">
        <w:rPr>
          <w:rFonts w:cstheme="minorHAnsi"/>
          <w:b/>
          <w:bCs/>
          <w:i/>
          <w:iCs/>
        </w:rPr>
        <w:t xml:space="preserve">Zamawiający </w:t>
      </w:r>
      <w:r w:rsidRPr="00BF4674">
        <w:rPr>
          <w:rFonts w:cstheme="minorHAnsi"/>
        </w:rPr>
        <w:t>będzie uprawniony do potrącenia równowartości tych kosztów z wniesionego zabezpieczenia należytego wykonania umowy.</w:t>
      </w:r>
    </w:p>
    <w:p w14:paraId="5AD40F1C" w14:textId="77777777" w:rsidR="0095025D" w:rsidRPr="00BF4674" w:rsidRDefault="0095025D" w:rsidP="0006622C">
      <w:pPr>
        <w:autoSpaceDE w:val="0"/>
        <w:autoSpaceDN w:val="0"/>
        <w:adjustRightInd w:val="0"/>
        <w:spacing w:after="0"/>
        <w:ind w:left="567" w:hanging="567"/>
        <w:jc w:val="both"/>
        <w:rPr>
          <w:rFonts w:cstheme="minorHAnsi"/>
        </w:rPr>
      </w:pPr>
      <w:r w:rsidRPr="00BF4674">
        <w:rPr>
          <w:rFonts w:cstheme="minorHAnsi"/>
        </w:rPr>
        <w:t>5.11 Po upływie okresu gwarancji jakości, Zamawiający wyznaczy termin odbioru pogwarancyjnego.</w:t>
      </w:r>
    </w:p>
    <w:p w14:paraId="1454854F" w14:textId="77777777" w:rsidR="0095025D" w:rsidRPr="00BF4674" w:rsidRDefault="0095025D" w:rsidP="0006622C">
      <w:pPr>
        <w:autoSpaceDE w:val="0"/>
        <w:autoSpaceDN w:val="0"/>
        <w:adjustRightInd w:val="0"/>
        <w:spacing w:after="0"/>
        <w:ind w:left="567" w:hanging="567"/>
        <w:jc w:val="both"/>
        <w:rPr>
          <w:rFonts w:cstheme="minorHAnsi"/>
        </w:rPr>
      </w:pPr>
      <w:r w:rsidRPr="00BF4674">
        <w:rPr>
          <w:rFonts w:cstheme="minorHAnsi"/>
        </w:rPr>
        <w:t>5.12. Nie podlegają uprawnieniom z tytułu gwarancji jakości wady powstałe na skutek:</w:t>
      </w:r>
    </w:p>
    <w:p w14:paraId="098ADCE7" w14:textId="77777777" w:rsidR="0095025D" w:rsidRPr="00BF4674" w:rsidRDefault="0095025D" w:rsidP="0006622C">
      <w:pPr>
        <w:autoSpaceDE w:val="0"/>
        <w:autoSpaceDN w:val="0"/>
        <w:adjustRightInd w:val="0"/>
        <w:spacing w:after="0"/>
        <w:ind w:left="1134" w:hanging="567"/>
        <w:jc w:val="both"/>
        <w:rPr>
          <w:rFonts w:cstheme="minorHAnsi"/>
        </w:rPr>
      </w:pPr>
      <w:r w:rsidRPr="00BF4674">
        <w:rPr>
          <w:rFonts w:cstheme="minorHAnsi"/>
        </w:rPr>
        <w:t xml:space="preserve">a) </w:t>
      </w:r>
      <w:r w:rsidRPr="00BF4674">
        <w:rPr>
          <w:rFonts w:cstheme="minorHAnsi"/>
        </w:rPr>
        <w:tab/>
        <w:t>siły wyższej,</w:t>
      </w:r>
    </w:p>
    <w:p w14:paraId="2F493C0C" w14:textId="77777777" w:rsidR="0095025D" w:rsidRPr="00BF4674" w:rsidRDefault="0095025D" w:rsidP="0006622C">
      <w:pPr>
        <w:autoSpaceDE w:val="0"/>
        <w:autoSpaceDN w:val="0"/>
        <w:adjustRightInd w:val="0"/>
        <w:spacing w:after="0"/>
        <w:ind w:left="1134" w:hanging="567"/>
        <w:jc w:val="both"/>
        <w:rPr>
          <w:rFonts w:cstheme="minorHAnsi"/>
        </w:rPr>
      </w:pPr>
      <w:r w:rsidRPr="00BF4674">
        <w:rPr>
          <w:rFonts w:cstheme="minorHAnsi"/>
        </w:rPr>
        <w:t xml:space="preserve">b) </w:t>
      </w:r>
      <w:r w:rsidRPr="00BF4674">
        <w:rPr>
          <w:rFonts w:cstheme="minorHAnsi"/>
        </w:rPr>
        <w:tab/>
        <w:t>szkód wynikłych z normalnego zużycia technicznego,</w:t>
      </w:r>
    </w:p>
    <w:p w14:paraId="27915FB1" w14:textId="77777777" w:rsidR="0095025D" w:rsidRPr="00BF4674" w:rsidRDefault="0095025D" w:rsidP="0006622C">
      <w:pPr>
        <w:autoSpaceDE w:val="0"/>
        <w:autoSpaceDN w:val="0"/>
        <w:adjustRightInd w:val="0"/>
        <w:spacing w:after="0"/>
        <w:ind w:left="1134" w:hanging="567"/>
        <w:jc w:val="both"/>
        <w:rPr>
          <w:rFonts w:cstheme="minorHAnsi"/>
        </w:rPr>
      </w:pPr>
      <w:r w:rsidRPr="00BF4674">
        <w:rPr>
          <w:rFonts w:cstheme="minorHAnsi"/>
        </w:rPr>
        <w:lastRenderedPageBreak/>
        <w:t xml:space="preserve">c) </w:t>
      </w:r>
      <w:r w:rsidRPr="00BF4674">
        <w:rPr>
          <w:rFonts w:cstheme="minorHAnsi"/>
        </w:rPr>
        <w:tab/>
        <w:t>szkód powstałych na skutek działania osób trzecich.</w:t>
      </w:r>
    </w:p>
    <w:p w14:paraId="0F10E025" w14:textId="77777777" w:rsidR="0095025D" w:rsidRPr="00BF4674" w:rsidRDefault="0095025D" w:rsidP="0006622C">
      <w:pPr>
        <w:autoSpaceDE w:val="0"/>
        <w:autoSpaceDN w:val="0"/>
        <w:adjustRightInd w:val="0"/>
        <w:spacing w:after="0"/>
        <w:ind w:left="567" w:hanging="567"/>
        <w:jc w:val="both"/>
        <w:rPr>
          <w:rFonts w:cstheme="minorHAnsi"/>
        </w:rPr>
      </w:pPr>
      <w:r w:rsidRPr="00BF4674">
        <w:rPr>
          <w:rFonts w:cstheme="minorHAnsi"/>
        </w:rPr>
        <w:t xml:space="preserve">5.13. </w:t>
      </w:r>
      <w:r w:rsidRPr="00BF4674">
        <w:rPr>
          <w:rFonts w:cstheme="minorHAnsi"/>
          <w:b/>
          <w:bCs/>
          <w:i/>
          <w:iCs/>
        </w:rPr>
        <w:t xml:space="preserve">Wykonawca </w:t>
      </w:r>
      <w:r w:rsidRPr="00BF4674">
        <w:rPr>
          <w:rFonts w:cstheme="minorHAnsi"/>
        </w:rPr>
        <w:t>jest odpowiedzialny za wszelkie szkody i straty, które spowodował</w:t>
      </w:r>
    </w:p>
    <w:p w14:paraId="1573B2ED" w14:textId="77777777" w:rsidR="0095025D" w:rsidRPr="00BF4674" w:rsidRDefault="0095025D" w:rsidP="0006622C">
      <w:pPr>
        <w:autoSpaceDE w:val="0"/>
        <w:autoSpaceDN w:val="0"/>
        <w:adjustRightInd w:val="0"/>
        <w:spacing w:after="0"/>
        <w:ind w:left="567" w:hanging="567"/>
        <w:jc w:val="both"/>
        <w:rPr>
          <w:rFonts w:cstheme="minorHAnsi"/>
        </w:rPr>
      </w:pPr>
      <w:r w:rsidRPr="00BF4674">
        <w:rPr>
          <w:rFonts w:cstheme="minorHAnsi"/>
        </w:rPr>
        <w:tab/>
        <w:t>w czasie prac nad usuwaniem wad i usterek.</w:t>
      </w:r>
    </w:p>
    <w:p w14:paraId="12A3EC84" w14:textId="77777777" w:rsidR="0095025D" w:rsidRPr="00BF4674" w:rsidRDefault="0095025D" w:rsidP="0006622C">
      <w:pPr>
        <w:autoSpaceDE w:val="0"/>
        <w:autoSpaceDN w:val="0"/>
        <w:adjustRightInd w:val="0"/>
        <w:spacing w:after="0"/>
        <w:ind w:left="567" w:hanging="567"/>
        <w:jc w:val="both"/>
        <w:rPr>
          <w:rFonts w:cstheme="minorHAnsi"/>
        </w:rPr>
      </w:pPr>
      <w:r w:rsidRPr="00BF4674">
        <w:rPr>
          <w:rFonts w:cstheme="minorHAnsi"/>
        </w:rPr>
        <w:t xml:space="preserve">5.14. </w:t>
      </w:r>
      <w:r w:rsidRPr="00BF4674">
        <w:rPr>
          <w:rFonts w:cstheme="minorHAnsi"/>
        </w:rPr>
        <w:tab/>
        <w:t xml:space="preserve">W okresie gwarancji i rękojmi </w:t>
      </w:r>
      <w:r w:rsidRPr="00BF4674">
        <w:rPr>
          <w:rFonts w:cstheme="minorHAnsi"/>
          <w:b/>
          <w:bCs/>
          <w:i/>
          <w:iCs/>
        </w:rPr>
        <w:t xml:space="preserve">Wykonawca </w:t>
      </w:r>
      <w:r w:rsidRPr="00BF4674">
        <w:rPr>
          <w:rFonts w:cstheme="minorHAnsi"/>
        </w:rPr>
        <w:t xml:space="preserve">i </w:t>
      </w:r>
      <w:r w:rsidRPr="00BF4674">
        <w:rPr>
          <w:rFonts w:cstheme="minorHAnsi"/>
          <w:b/>
          <w:bCs/>
          <w:i/>
          <w:iCs/>
        </w:rPr>
        <w:t xml:space="preserve">Zamawiający </w:t>
      </w:r>
      <w:r w:rsidRPr="00BF4674">
        <w:rPr>
          <w:rFonts w:cstheme="minorHAnsi"/>
        </w:rPr>
        <w:t>zobowiązani są do pisemnego wzajemnego zawiadomienia w terminie 7 dni o:</w:t>
      </w:r>
    </w:p>
    <w:p w14:paraId="35B54332" w14:textId="77777777" w:rsidR="0095025D" w:rsidRPr="00BF4674" w:rsidRDefault="0095025D" w:rsidP="0006622C">
      <w:pPr>
        <w:autoSpaceDE w:val="0"/>
        <w:autoSpaceDN w:val="0"/>
        <w:adjustRightInd w:val="0"/>
        <w:spacing w:after="0"/>
        <w:ind w:left="1134" w:hanging="567"/>
        <w:jc w:val="both"/>
        <w:rPr>
          <w:rFonts w:cstheme="minorHAnsi"/>
        </w:rPr>
      </w:pPr>
      <w:r w:rsidRPr="00BF4674">
        <w:rPr>
          <w:rFonts w:cstheme="minorHAnsi"/>
        </w:rPr>
        <w:t xml:space="preserve">1) </w:t>
      </w:r>
      <w:r w:rsidRPr="00BF4674">
        <w:rPr>
          <w:rFonts w:cstheme="minorHAnsi"/>
        </w:rPr>
        <w:tab/>
        <w:t>zmianie adresu lub firmy,</w:t>
      </w:r>
    </w:p>
    <w:p w14:paraId="05DF9455" w14:textId="77777777" w:rsidR="0095025D" w:rsidRPr="00BF4674" w:rsidRDefault="0095025D" w:rsidP="0006622C">
      <w:pPr>
        <w:autoSpaceDE w:val="0"/>
        <w:autoSpaceDN w:val="0"/>
        <w:adjustRightInd w:val="0"/>
        <w:spacing w:after="0"/>
        <w:ind w:left="1134" w:hanging="567"/>
        <w:jc w:val="both"/>
        <w:rPr>
          <w:rFonts w:cstheme="minorHAnsi"/>
        </w:rPr>
      </w:pPr>
      <w:r w:rsidRPr="00BF4674">
        <w:rPr>
          <w:rFonts w:cstheme="minorHAnsi"/>
        </w:rPr>
        <w:t xml:space="preserve">2) </w:t>
      </w:r>
      <w:r w:rsidRPr="00BF4674">
        <w:rPr>
          <w:rFonts w:cstheme="minorHAnsi"/>
        </w:rPr>
        <w:tab/>
        <w:t>zmianie osób reprezentujących strony,</w:t>
      </w:r>
    </w:p>
    <w:p w14:paraId="6D4A3913" w14:textId="77777777" w:rsidR="0095025D" w:rsidRPr="00BF4674" w:rsidRDefault="0095025D" w:rsidP="0006622C">
      <w:pPr>
        <w:autoSpaceDE w:val="0"/>
        <w:autoSpaceDN w:val="0"/>
        <w:adjustRightInd w:val="0"/>
        <w:spacing w:after="0"/>
        <w:ind w:left="1134" w:hanging="567"/>
        <w:jc w:val="both"/>
        <w:rPr>
          <w:rFonts w:cstheme="minorHAnsi"/>
        </w:rPr>
      </w:pPr>
      <w:r w:rsidRPr="00BF4674">
        <w:rPr>
          <w:rFonts w:cstheme="minorHAnsi"/>
        </w:rPr>
        <w:t xml:space="preserve">3) </w:t>
      </w:r>
      <w:r w:rsidRPr="00BF4674">
        <w:rPr>
          <w:rFonts w:cstheme="minorHAnsi"/>
        </w:rPr>
        <w:tab/>
        <w:t xml:space="preserve">ogłoszeniu upadłości </w:t>
      </w:r>
      <w:r w:rsidRPr="00BF4674">
        <w:rPr>
          <w:rFonts w:cstheme="minorHAnsi"/>
          <w:b/>
          <w:bCs/>
          <w:i/>
          <w:iCs/>
        </w:rPr>
        <w:t>Wykonawcy</w:t>
      </w:r>
      <w:r w:rsidRPr="00BF4674">
        <w:rPr>
          <w:rFonts w:cstheme="minorHAnsi"/>
        </w:rPr>
        <w:t>,</w:t>
      </w:r>
    </w:p>
    <w:p w14:paraId="35B4B554" w14:textId="77777777" w:rsidR="00E76349" w:rsidRPr="00BF4674" w:rsidRDefault="0095025D" w:rsidP="00E76349">
      <w:pPr>
        <w:autoSpaceDE w:val="0"/>
        <w:autoSpaceDN w:val="0"/>
        <w:adjustRightInd w:val="0"/>
        <w:spacing w:after="0"/>
        <w:ind w:left="1134" w:hanging="567"/>
        <w:jc w:val="both"/>
        <w:rPr>
          <w:rFonts w:cstheme="minorHAnsi"/>
        </w:rPr>
      </w:pPr>
      <w:r w:rsidRPr="00BF4674">
        <w:rPr>
          <w:rFonts w:cstheme="minorHAnsi"/>
        </w:rPr>
        <w:t xml:space="preserve">4) </w:t>
      </w:r>
      <w:r w:rsidRPr="00BF4674">
        <w:rPr>
          <w:rFonts w:cstheme="minorHAnsi"/>
        </w:rPr>
        <w:tab/>
        <w:t xml:space="preserve">ogłoszeniu likwidacji firmy </w:t>
      </w:r>
      <w:r w:rsidRPr="00BF4674">
        <w:rPr>
          <w:rFonts w:cstheme="minorHAnsi"/>
          <w:b/>
          <w:bCs/>
          <w:i/>
          <w:iCs/>
        </w:rPr>
        <w:t>Wykonawcy</w:t>
      </w:r>
      <w:r w:rsidR="00E76349" w:rsidRPr="00BF4674">
        <w:rPr>
          <w:rFonts w:cstheme="minorHAnsi"/>
        </w:rPr>
        <w:t>.</w:t>
      </w:r>
    </w:p>
    <w:p w14:paraId="57089DEC" w14:textId="77777777" w:rsidR="00E76349" w:rsidRPr="00BF4674" w:rsidRDefault="00E76349" w:rsidP="00E76349">
      <w:pPr>
        <w:autoSpaceDE w:val="0"/>
        <w:autoSpaceDN w:val="0"/>
        <w:adjustRightInd w:val="0"/>
        <w:spacing w:after="0"/>
        <w:ind w:left="1134" w:hanging="567"/>
        <w:jc w:val="both"/>
        <w:rPr>
          <w:rFonts w:cstheme="minorHAnsi"/>
        </w:rPr>
      </w:pPr>
    </w:p>
    <w:p w14:paraId="009F502A" w14:textId="77777777" w:rsidR="00E76349" w:rsidRPr="00BF4674" w:rsidRDefault="00E76349" w:rsidP="00E76349">
      <w:pPr>
        <w:autoSpaceDE w:val="0"/>
        <w:autoSpaceDN w:val="0"/>
        <w:adjustRightInd w:val="0"/>
        <w:spacing w:after="0"/>
        <w:ind w:left="1134" w:hanging="567"/>
        <w:jc w:val="both"/>
        <w:rPr>
          <w:rFonts w:cstheme="minorHAnsi"/>
        </w:rPr>
      </w:pPr>
    </w:p>
    <w:p w14:paraId="05B51422" w14:textId="7AD2FE2C" w:rsidR="00094129" w:rsidRPr="00E76349" w:rsidRDefault="0095025D" w:rsidP="00E76349">
      <w:pPr>
        <w:autoSpaceDE w:val="0"/>
        <w:autoSpaceDN w:val="0"/>
        <w:adjustRightInd w:val="0"/>
        <w:spacing w:after="0"/>
        <w:ind w:left="1134" w:hanging="567"/>
        <w:jc w:val="right"/>
        <w:rPr>
          <w:i/>
        </w:rPr>
      </w:pPr>
      <w:r w:rsidRPr="00BF4674">
        <w:rPr>
          <w:rFonts w:cstheme="minorHAnsi"/>
          <w:b/>
          <w:bCs/>
        </w:rPr>
        <w:t>WYKONAWCA</w:t>
      </w:r>
    </w:p>
    <w:sectPr w:rsidR="00094129" w:rsidRPr="00E76349" w:rsidSect="00DD175D">
      <w:footerReference w:type="default" r:id="rId8"/>
      <w:headerReference w:type="first" r:id="rId9"/>
      <w:pgSz w:w="11906" w:h="16838"/>
      <w:pgMar w:top="1417" w:right="1417" w:bottom="802" w:left="1417" w:header="370" w:footer="4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E2691" w14:textId="77777777" w:rsidR="008B69F6" w:rsidRDefault="008B69F6" w:rsidP="006026E6">
      <w:pPr>
        <w:spacing w:after="0" w:line="240" w:lineRule="auto"/>
      </w:pPr>
      <w:r>
        <w:separator/>
      </w:r>
    </w:p>
  </w:endnote>
  <w:endnote w:type="continuationSeparator" w:id="0">
    <w:p w14:paraId="6D0F0D49" w14:textId="77777777" w:rsidR="008B69F6" w:rsidRDefault="008B69F6" w:rsidP="006026E6">
      <w:pPr>
        <w:spacing w:after="0" w:line="240" w:lineRule="auto"/>
      </w:pPr>
      <w:r>
        <w:continuationSeparator/>
      </w:r>
    </w:p>
  </w:endnote>
  <w:endnote w:type="continuationNotice" w:id="1">
    <w:p w14:paraId="6F52820F" w14:textId="77777777" w:rsidR="008B69F6" w:rsidRDefault="008B69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Narrow">
    <w:charset w:val="00"/>
    <w:family w:val="auto"/>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27C85" w14:textId="008CEC8E" w:rsidR="00530FE5" w:rsidRPr="00440D0D" w:rsidRDefault="00530FE5" w:rsidP="00440D0D">
    <w:pPr>
      <w:pStyle w:val="Stopka"/>
      <w:pBdr>
        <w:top w:val="single" w:sz="4" w:space="1" w:color="D9D9D9" w:themeColor="background1" w:themeShade="D9"/>
      </w:pBdr>
      <w:jc w:val="right"/>
      <w:rPr>
        <w:rFonts w:ascii="Cambria" w:hAnsi="Cambria"/>
        <w:b/>
        <w:sz w:val="20"/>
        <w:bdr w:val="single" w:sz="4" w:space="0" w:color="auto"/>
      </w:rPr>
    </w:pPr>
    <w:r w:rsidRPr="00440D0D">
      <w:rPr>
        <w:rFonts w:ascii="Cambria" w:hAnsi="Cambria"/>
        <w:sz w:val="20"/>
        <w:bdr w:val="single" w:sz="4" w:space="0" w:color="auto"/>
      </w:rPr>
      <w:t>Strona</w:t>
    </w:r>
    <w:r w:rsidRPr="00BA303A">
      <w:rPr>
        <w:rFonts w:ascii="Cambria" w:hAnsi="Cambria"/>
        <w:sz w:val="20"/>
        <w:szCs w:val="20"/>
        <w:bdr w:val="single" w:sz="4" w:space="0" w:color="auto"/>
      </w:rPr>
      <w:t xml:space="preserve">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CB09EA">
      <w:rPr>
        <w:rFonts w:ascii="Cambria" w:hAnsi="Cambria"/>
        <w:b/>
        <w:noProof/>
        <w:sz w:val="20"/>
        <w:szCs w:val="20"/>
        <w:bdr w:val="single" w:sz="4" w:space="0" w:color="auto"/>
      </w:rPr>
      <w:t>20</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CB09EA">
      <w:rPr>
        <w:rFonts w:ascii="Cambria" w:hAnsi="Cambria"/>
        <w:b/>
        <w:noProof/>
        <w:sz w:val="20"/>
        <w:szCs w:val="20"/>
        <w:bdr w:val="single" w:sz="4" w:space="0" w:color="auto"/>
      </w:rPr>
      <w:t>36</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043FB" w14:textId="77777777" w:rsidR="008B69F6" w:rsidRDefault="008B69F6" w:rsidP="006026E6">
      <w:pPr>
        <w:spacing w:after="0" w:line="240" w:lineRule="auto"/>
      </w:pPr>
      <w:r>
        <w:separator/>
      </w:r>
    </w:p>
  </w:footnote>
  <w:footnote w:type="continuationSeparator" w:id="0">
    <w:p w14:paraId="6B201399" w14:textId="77777777" w:rsidR="008B69F6" w:rsidRDefault="008B69F6" w:rsidP="006026E6">
      <w:pPr>
        <w:spacing w:after="0" w:line="240" w:lineRule="auto"/>
      </w:pPr>
      <w:r>
        <w:continuationSeparator/>
      </w:r>
    </w:p>
  </w:footnote>
  <w:footnote w:type="continuationNotice" w:id="1">
    <w:p w14:paraId="3EE78AE1" w14:textId="77777777" w:rsidR="008B69F6" w:rsidRDefault="008B69F6">
      <w:pPr>
        <w:spacing w:after="0" w:line="240" w:lineRule="auto"/>
      </w:pPr>
    </w:p>
  </w:footnote>
  <w:footnote w:id="2">
    <w:p w14:paraId="3E83298B" w14:textId="77777777" w:rsidR="00530FE5" w:rsidRPr="005530B2" w:rsidRDefault="00530FE5" w:rsidP="0095025D">
      <w:pPr>
        <w:pStyle w:val="Tekstprzypisudolnego"/>
        <w:ind w:left="142" w:hanging="142"/>
        <w:jc w:val="both"/>
        <w:rPr>
          <w:rFonts w:ascii="Cambria" w:hAnsi="Cambria"/>
          <w:sz w:val="18"/>
          <w:szCs w:val="18"/>
        </w:rPr>
      </w:pPr>
      <w:r w:rsidRPr="00773DAB">
        <w:rPr>
          <w:rStyle w:val="Odwoanieprzypisudolnego"/>
          <w:rFonts w:ascii="Cambria" w:hAnsi="Cambria"/>
          <w:sz w:val="18"/>
        </w:rPr>
        <w:footnoteRef/>
      </w:r>
      <w:r w:rsidRPr="005530B2">
        <w:rPr>
          <w:rFonts w:ascii="Cambria" w:hAnsi="Cambria"/>
          <w:sz w:val="18"/>
          <w:szCs w:val="18"/>
        </w:rPr>
        <w:t xml:space="preserve"> Jeżeli z treści oferty Wykonawcy wynikać będzie, iż Wykonawca poszczególne części zamówienia zamierza powierzyć podwykonawcy (podwykonawcom).</w:t>
      </w:r>
    </w:p>
  </w:footnote>
  <w:footnote w:id="3">
    <w:p w14:paraId="35D2F3C7" w14:textId="77777777" w:rsidR="00530FE5" w:rsidRDefault="00530FE5" w:rsidP="005B6C2C">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5479" w14:textId="645FB9FA" w:rsidR="00530FE5" w:rsidRDefault="00530FE5" w:rsidP="00591541">
    <w:pPr>
      <w:pStyle w:val="Nagwek"/>
      <w:tabs>
        <w:tab w:val="clear" w:pos="4536"/>
        <w:tab w:val="clear" w:pos="9072"/>
        <w:tab w:val="left" w:pos="6765"/>
      </w:tabs>
    </w:pPr>
  </w:p>
  <w:p w14:paraId="39C06F9D" w14:textId="77777777" w:rsidR="00530FE5" w:rsidRPr="00C71443" w:rsidRDefault="00530FE5" w:rsidP="00C71443">
    <w:pPr>
      <w:pStyle w:val="Nagwek"/>
      <w:tabs>
        <w:tab w:val="clear" w:pos="4536"/>
        <w:tab w:val="clear" w:pos="9072"/>
        <w:tab w:val="left" w:pos="6765"/>
      </w:tabs>
      <w:jc w:val="center"/>
      <w:rPr>
        <w:b/>
        <w:bCs/>
      </w:rPr>
    </w:pPr>
    <w:r>
      <w:rPr>
        <w:b/>
        <w:bCs/>
      </w:rPr>
      <w:t>PROJEKTOWANE POSTANOWIENIA UMOWNE</w:t>
    </w:r>
  </w:p>
  <w:p w14:paraId="7E5FC59C" w14:textId="77777777" w:rsidR="00530FE5" w:rsidRPr="00D7739D" w:rsidRDefault="00530FE5" w:rsidP="00440D0D">
    <w:pPr>
      <w:pStyle w:val="Nagwek"/>
      <w:jc w:val="right"/>
      <w:rPr>
        <w:noProof/>
        <w:lang w:eastAsia="pl-PL"/>
      </w:rPr>
    </w:pPr>
    <w:r>
      <w:t>Załącznik nr 10 do SWZ</w:t>
    </w:r>
  </w:p>
  <w:tbl>
    <w:tblPr>
      <w:tblW w:w="16301" w:type="dxa"/>
      <w:tblInd w:w="108" w:type="dxa"/>
      <w:shd w:val="clear" w:color="auto" w:fill="FFFFFF"/>
      <w:tblLook w:val="04A0" w:firstRow="1" w:lastRow="0" w:firstColumn="1" w:lastColumn="0" w:noHBand="0" w:noVBand="1"/>
    </w:tblPr>
    <w:tblGrid>
      <w:gridCol w:w="1843"/>
      <w:gridCol w:w="7229"/>
      <w:gridCol w:w="7229"/>
    </w:tblGrid>
    <w:tr w:rsidR="00530FE5" w:rsidRPr="00D7739D" w14:paraId="3A141B1E" w14:textId="1D01547E" w:rsidTr="00440D0D">
      <w:trPr>
        <w:trHeight w:val="1402"/>
        <w:tblHeader/>
      </w:trPr>
      <w:tc>
        <w:tcPr>
          <w:tcW w:w="1843" w:type="dxa"/>
          <w:shd w:val="clear" w:color="auto" w:fill="FFFFFF"/>
          <w:vAlign w:val="center"/>
        </w:tcPr>
        <w:p w14:paraId="7EDAD927" w14:textId="47540C11" w:rsidR="00530FE5" w:rsidRPr="00D7739D" w:rsidRDefault="00530FE5" w:rsidP="0006622C">
          <w:pPr>
            <w:pStyle w:val="Nagwek"/>
            <w:rPr>
              <w:lang w:val="de-DE"/>
            </w:rPr>
          </w:pPr>
          <w:r w:rsidRPr="00D7739D">
            <w:rPr>
              <w:noProof/>
              <w:lang w:eastAsia="pl-PL"/>
            </w:rPr>
            <w:drawing>
              <wp:anchor distT="0" distB="0" distL="114300" distR="114300" simplePos="0" relativeHeight="251662336" behindDoc="0" locked="0" layoutInCell="1" allowOverlap="1" wp14:anchorId="1BD0BD3B" wp14:editId="31F831F6">
                <wp:simplePos x="0" y="0"/>
                <wp:positionH relativeFrom="column">
                  <wp:posOffset>180340</wp:posOffset>
                </wp:positionH>
                <wp:positionV relativeFrom="paragraph">
                  <wp:posOffset>15240</wp:posOffset>
                </wp:positionV>
                <wp:extent cx="698500" cy="857250"/>
                <wp:effectExtent l="0" t="0" r="6350" b="0"/>
                <wp:wrapNone/>
                <wp:docPr id="3" name="Obraz 3"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739D">
            <w:t xml:space="preserve">            </w:t>
          </w:r>
        </w:p>
      </w:tc>
      <w:tc>
        <w:tcPr>
          <w:tcW w:w="7229" w:type="dxa"/>
          <w:shd w:val="clear" w:color="auto" w:fill="FFFFFF"/>
          <w:vAlign w:val="center"/>
        </w:tcPr>
        <w:p w14:paraId="2CC99685" w14:textId="77777777" w:rsidR="00530FE5" w:rsidRPr="00D7739D" w:rsidRDefault="00530FE5" w:rsidP="0006622C">
          <w:pPr>
            <w:pStyle w:val="Nagwek"/>
            <w:rPr>
              <w:b/>
              <w:bCs/>
            </w:rPr>
          </w:pPr>
          <w:r w:rsidRPr="00D7739D">
            <w:rPr>
              <w:b/>
              <w:bCs/>
            </w:rPr>
            <w:t>URZĄD GMINY ŁUBNIANY</w:t>
          </w:r>
        </w:p>
        <w:p w14:paraId="4CA02EC7" w14:textId="77777777" w:rsidR="00530FE5" w:rsidRPr="00D7739D" w:rsidRDefault="00530FE5" w:rsidP="0006622C">
          <w:pPr>
            <w:pStyle w:val="Nagwek"/>
          </w:pPr>
          <w:r w:rsidRPr="00D7739D">
            <w:t>46-024  Łubniany,  ul. Opolska 104</w:t>
          </w:r>
        </w:p>
        <w:p w14:paraId="382F668E" w14:textId="77777777" w:rsidR="00530FE5" w:rsidRPr="00D7739D" w:rsidRDefault="00530FE5" w:rsidP="0006622C">
          <w:pPr>
            <w:pStyle w:val="Nagwek"/>
            <w:rPr>
              <w:lang w:val="de-DE"/>
            </w:rPr>
          </w:pPr>
          <w:r w:rsidRPr="00D7739D">
            <w:rPr>
              <w:b/>
            </w:rPr>
            <w:t>telefon</w:t>
          </w:r>
          <w:r w:rsidRPr="00D7739D">
            <w:t xml:space="preserve">: 77/ 42-70-533    </w:t>
          </w:r>
          <w:r w:rsidRPr="00D7739D">
            <w:rPr>
              <w:b/>
              <w:lang w:val="de-DE"/>
            </w:rPr>
            <w:t>fax</w:t>
          </w:r>
          <w:r w:rsidRPr="00D7739D">
            <w:rPr>
              <w:lang w:val="de-DE"/>
            </w:rPr>
            <w:t>: 77/42-15-024</w:t>
          </w:r>
          <w:r w:rsidRPr="00D7739D">
            <w:rPr>
              <w:lang w:val="de-DE"/>
            </w:rPr>
            <w:tab/>
          </w:r>
        </w:p>
        <w:p w14:paraId="0D7E1C66" w14:textId="77777777" w:rsidR="00530FE5" w:rsidRPr="00D7739D" w:rsidRDefault="00530FE5" w:rsidP="0006622C">
          <w:pPr>
            <w:pStyle w:val="Nagwek"/>
          </w:pPr>
          <w:r w:rsidRPr="00D7739D">
            <w:rPr>
              <w:b/>
              <w:lang w:val="de-DE"/>
            </w:rPr>
            <w:t>www.lubniany.pl</w:t>
          </w:r>
          <w:r w:rsidRPr="00D7739D">
            <w:rPr>
              <w:lang w:val="de-DE"/>
            </w:rPr>
            <w:t xml:space="preserve">    </w:t>
          </w:r>
          <w:r w:rsidRPr="00D7739D">
            <w:rPr>
              <w:b/>
              <w:lang w:val="de-DE"/>
            </w:rPr>
            <w:t>e-mail:</w:t>
          </w:r>
          <w:r w:rsidRPr="00D7739D">
            <w:rPr>
              <w:lang w:val="de-DE"/>
            </w:rPr>
            <w:t xml:space="preserve"> </w:t>
          </w:r>
          <w:hyperlink r:id="rId2" w:history="1">
            <w:r w:rsidRPr="00D7739D">
              <w:rPr>
                <w:rStyle w:val="Hipercze"/>
                <w:lang w:val="de-DE"/>
              </w:rPr>
              <w:t>ug@lubniany.pl</w:t>
            </w:r>
          </w:hyperlink>
        </w:p>
      </w:tc>
      <w:tc>
        <w:tcPr>
          <w:tcW w:w="7229" w:type="dxa"/>
          <w:shd w:val="clear" w:color="auto" w:fill="FFFFFF"/>
        </w:tcPr>
        <w:p w14:paraId="571339B1" w14:textId="77777777" w:rsidR="00530FE5" w:rsidRPr="00D7739D" w:rsidRDefault="00530FE5" w:rsidP="0006622C">
          <w:pPr>
            <w:pStyle w:val="Nagwek"/>
            <w:rPr>
              <w:b/>
              <w:bCs/>
            </w:rPr>
          </w:pPr>
        </w:p>
      </w:tc>
    </w:tr>
  </w:tbl>
  <w:p w14:paraId="78C17D28" w14:textId="7D3E5424" w:rsidR="00530FE5" w:rsidRPr="0006622C" w:rsidRDefault="00530FE5" w:rsidP="00773DAB">
    <w:pPr>
      <w:pStyle w:val="Nagwek"/>
    </w:pPr>
    <w:r w:rsidRPr="00D7739D">
      <w:rPr>
        <w:noProof/>
        <w:lang w:eastAsia="pl-PL"/>
      </w:rPr>
      <mc:AlternateContent>
        <mc:Choice Requires="wps">
          <w:drawing>
            <wp:anchor distT="0" distB="0" distL="114300" distR="114300" simplePos="0" relativeHeight="251660288" behindDoc="0" locked="0" layoutInCell="1" allowOverlap="1" wp14:anchorId="19A186AE" wp14:editId="64B892A8">
              <wp:simplePos x="0" y="0"/>
              <wp:positionH relativeFrom="column">
                <wp:posOffset>-16510</wp:posOffset>
              </wp:positionH>
              <wp:positionV relativeFrom="paragraph">
                <wp:posOffset>49530</wp:posOffset>
              </wp:positionV>
              <wp:extent cx="5777865" cy="0"/>
              <wp:effectExtent l="31115" t="30480" r="29845" b="3619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865" cy="0"/>
                      </a:xfrm>
                      <a:prstGeom prst="line">
                        <a:avLst/>
                      </a:prstGeom>
                      <a:noFill/>
                      <a:ln w="5724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6AF9A5" id="Łącznik prost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3.9pt" to="453.6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" strokecolor="gray" strokeweight="1.59mm">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88F"/>
    <w:multiLevelType w:val="hybridMultilevel"/>
    <w:tmpl w:val="B00641CA"/>
    <w:lvl w:ilvl="0" w:tplc="F120E854">
      <w:start w:val="1"/>
      <w:numFmt w:val="decimal"/>
      <w:lvlText w:val="%1."/>
      <w:lvlJc w:val="left"/>
      <w:pPr>
        <w:ind w:left="720" w:hanging="360"/>
      </w:pPr>
      <w:rPr>
        <w:b w:val="0"/>
        <w:bCs/>
      </w:rPr>
    </w:lvl>
    <w:lvl w:ilvl="1" w:tplc="04150017">
      <w:start w:val="1"/>
      <w:numFmt w:val="lowerLetter"/>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0484C"/>
    <w:multiLevelType w:val="hybridMultilevel"/>
    <w:tmpl w:val="8D7C4ABA"/>
    <w:lvl w:ilvl="0" w:tplc="610C5EA0">
      <w:start w:val="1"/>
      <w:numFmt w:val="lowerLetter"/>
      <w:lvlText w:val="%1)"/>
      <w:lvlJc w:val="left"/>
      <w:pPr>
        <w:ind w:left="720" w:hanging="360"/>
      </w:pPr>
      <w:rPr>
        <w:b w:val="0"/>
        <w:bCs/>
      </w:rPr>
    </w:lvl>
    <w:lvl w:ilvl="1" w:tplc="5B32FD6C">
      <w:start w:val="6"/>
      <w:numFmt w:val="bullet"/>
      <w:lvlText w:val="-"/>
      <w:lvlJc w:val="left"/>
      <w:pPr>
        <w:ind w:left="7023" w:hanging="360"/>
      </w:pPr>
      <w:rPr>
        <w:rFonts w:ascii="Times New Roman" w:eastAsia="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043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C22AC7"/>
    <w:multiLevelType w:val="hybridMultilevel"/>
    <w:tmpl w:val="AA0C08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1B7B8E"/>
    <w:multiLevelType w:val="hybridMultilevel"/>
    <w:tmpl w:val="98322148"/>
    <w:lvl w:ilvl="0" w:tplc="04150017">
      <w:start w:val="1"/>
      <w:numFmt w:val="lowerLetter"/>
      <w:lvlText w:val="%1)"/>
      <w:lvlJc w:val="left"/>
      <w:pPr>
        <w:ind w:left="720" w:hanging="360"/>
      </w:pPr>
    </w:lvl>
    <w:lvl w:ilvl="1" w:tplc="F0E2B7D8">
      <w:start w:val="1"/>
      <w:numFmt w:val="decimal"/>
      <w:lvlText w:val="%2."/>
      <w:lvlJc w:val="left"/>
      <w:pPr>
        <w:ind w:left="1440" w:hanging="360"/>
      </w:pPr>
      <w:rPr>
        <w:rFonts w:hint="default"/>
        <w:b/>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3F6C1B"/>
    <w:multiLevelType w:val="hybridMultilevel"/>
    <w:tmpl w:val="3E56B7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FA5352"/>
    <w:multiLevelType w:val="hybridMultilevel"/>
    <w:tmpl w:val="F9A4C372"/>
    <w:lvl w:ilvl="0" w:tplc="5E126B62">
      <w:start w:val="1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D51152"/>
    <w:multiLevelType w:val="hybridMultilevel"/>
    <w:tmpl w:val="3AB80A92"/>
    <w:lvl w:ilvl="0" w:tplc="0415000F">
      <w:start w:val="1"/>
      <w:numFmt w:val="decimal"/>
      <w:lvlText w:val="%1."/>
      <w:lvlJc w:val="left"/>
      <w:pPr>
        <w:ind w:left="720" w:hanging="360"/>
      </w:pPr>
    </w:lvl>
    <w:lvl w:ilvl="1" w:tplc="DDAA756C">
      <w:start w:val="1"/>
      <w:numFmt w:val="decimal"/>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99625C"/>
    <w:multiLevelType w:val="hybridMultilevel"/>
    <w:tmpl w:val="3E7C7972"/>
    <w:lvl w:ilvl="0" w:tplc="0DFE31AE">
      <w:start w:val="1"/>
      <w:numFmt w:val="lowerLetter"/>
      <w:lvlText w:val="%1)"/>
      <w:lvlJc w:val="left"/>
      <w:pPr>
        <w:ind w:left="1264" w:hanging="55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9BE7801"/>
    <w:multiLevelType w:val="hybridMultilevel"/>
    <w:tmpl w:val="3252BE5E"/>
    <w:lvl w:ilvl="0" w:tplc="B5D2B586">
      <w:start w:val="1"/>
      <w:numFmt w:val="decimal"/>
      <w:lvlText w:val="%1."/>
      <w:lvlJc w:val="left"/>
      <w:pPr>
        <w:ind w:left="720" w:hanging="360"/>
      </w:pPr>
      <w:rPr>
        <w:b w:val="0"/>
        <w:bCs/>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9FB1172"/>
    <w:multiLevelType w:val="hybridMultilevel"/>
    <w:tmpl w:val="2A74F0F4"/>
    <w:lvl w:ilvl="0" w:tplc="6A4AF8CC">
      <w:start w:val="1"/>
      <w:numFmt w:val="decimal"/>
      <w:lvlText w:val="%1."/>
      <w:lvlJc w:val="left"/>
      <w:pPr>
        <w:ind w:left="112" w:hanging="181"/>
      </w:pPr>
      <w:rPr>
        <w:rFonts w:ascii="Calibri" w:eastAsia="Times New Roman" w:hAnsi="Calibri" w:cs="Calibri" w:hint="default"/>
        <w:w w:val="100"/>
        <w:sz w:val="22"/>
        <w:szCs w:val="22"/>
        <w:lang w:val="pl-PL" w:eastAsia="en-US" w:bidi="ar-SA"/>
      </w:rPr>
    </w:lvl>
    <w:lvl w:ilvl="1" w:tplc="049AF068">
      <w:numFmt w:val="bullet"/>
      <w:lvlText w:val="•"/>
      <w:lvlJc w:val="left"/>
      <w:pPr>
        <w:ind w:left="1100" w:hanging="181"/>
      </w:pPr>
      <w:rPr>
        <w:rFonts w:hint="default"/>
        <w:lang w:val="pl-PL" w:eastAsia="en-US" w:bidi="ar-SA"/>
      </w:rPr>
    </w:lvl>
    <w:lvl w:ilvl="2" w:tplc="45206526">
      <w:numFmt w:val="bullet"/>
      <w:lvlText w:val="•"/>
      <w:lvlJc w:val="left"/>
      <w:pPr>
        <w:ind w:left="2081" w:hanging="181"/>
      </w:pPr>
      <w:rPr>
        <w:rFonts w:hint="default"/>
        <w:lang w:val="pl-PL" w:eastAsia="en-US" w:bidi="ar-SA"/>
      </w:rPr>
    </w:lvl>
    <w:lvl w:ilvl="3" w:tplc="CA303CE4">
      <w:numFmt w:val="bullet"/>
      <w:lvlText w:val="•"/>
      <w:lvlJc w:val="left"/>
      <w:pPr>
        <w:ind w:left="3061" w:hanging="181"/>
      </w:pPr>
      <w:rPr>
        <w:rFonts w:hint="default"/>
        <w:lang w:val="pl-PL" w:eastAsia="en-US" w:bidi="ar-SA"/>
      </w:rPr>
    </w:lvl>
    <w:lvl w:ilvl="4" w:tplc="450E99AA">
      <w:numFmt w:val="bullet"/>
      <w:lvlText w:val="•"/>
      <w:lvlJc w:val="left"/>
      <w:pPr>
        <w:ind w:left="4042" w:hanging="181"/>
      </w:pPr>
      <w:rPr>
        <w:rFonts w:hint="default"/>
        <w:lang w:val="pl-PL" w:eastAsia="en-US" w:bidi="ar-SA"/>
      </w:rPr>
    </w:lvl>
    <w:lvl w:ilvl="5" w:tplc="970AF990">
      <w:numFmt w:val="bullet"/>
      <w:lvlText w:val="•"/>
      <w:lvlJc w:val="left"/>
      <w:pPr>
        <w:ind w:left="5023" w:hanging="181"/>
      </w:pPr>
      <w:rPr>
        <w:rFonts w:hint="default"/>
        <w:lang w:val="pl-PL" w:eastAsia="en-US" w:bidi="ar-SA"/>
      </w:rPr>
    </w:lvl>
    <w:lvl w:ilvl="6" w:tplc="D0028270">
      <w:numFmt w:val="bullet"/>
      <w:lvlText w:val="•"/>
      <w:lvlJc w:val="left"/>
      <w:pPr>
        <w:ind w:left="6003" w:hanging="181"/>
      </w:pPr>
      <w:rPr>
        <w:rFonts w:hint="default"/>
        <w:lang w:val="pl-PL" w:eastAsia="en-US" w:bidi="ar-SA"/>
      </w:rPr>
    </w:lvl>
    <w:lvl w:ilvl="7" w:tplc="AC5850DE">
      <w:numFmt w:val="bullet"/>
      <w:lvlText w:val="•"/>
      <w:lvlJc w:val="left"/>
      <w:pPr>
        <w:ind w:left="6984" w:hanging="181"/>
      </w:pPr>
      <w:rPr>
        <w:rFonts w:hint="default"/>
        <w:lang w:val="pl-PL" w:eastAsia="en-US" w:bidi="ar-SA"/>
      </w:rPr>
    </w:lvl>
    <w:lvl w:ilvl="8" w:tplc="B4D61372">
      <w:numFmt w:val="bullet"/>
      <w:lvlText w:val="•"/>
      <w:lvlJc w:val="left"/>
      <w:pPr>
        <w:ind w:left="7965" w:hanging="181"/>
      </w:pPr>
      <w:rPr>
        <w:rFonts w:hint="default"/>
        <w:lang w:val="pl-PL" w:eastAsia="en-US" w:bidi="ar-SA"/>
      </w:rPr>
    </w:lvl>
  </w:abstractNum>
  <w:abstractNum w:abstractNumId="11" w15:restartNumberingAfterBreak="0">
    <w:nsid w:val="0B8116A6"/>
    <w:multiLevelType w:val="hybridMultilevel"/>
    <w:tmpl w:val="F036E16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CFC484B"/>
    <w:multiLevelType w:val="multilevel"/>
    <w:tmpl w:val="51E09022"/>
    <w:lvl w:ilvl="0">
      <w:start w:val="1"/>
      <w:numFmt w:val="lowerLetter"/>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13" w15:restartNumberingAfterBreak="0">
    <w:nsid w:val="0D9074E3"/>
    <w:multiLevelType w:val="hybridMultilevel"/>
    <w:tmpl w:val="3F120024"/>
    <w:lvl w:ilvl="0" w:tplc="4B86C356">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23312A"/>
    <w:multiLevelType w:val="hybridMultilevel"/>
    <w:tmpl w:val="C04E21C4"/>
    <w:lvl w:ilvl="0" w:tplc="CFF4530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580B93"/>
    <w:multiLevelType w:val="hybridMultilevel"/>
    <w:tmpl w:val="514E7672"/>
    <w:lvl w:ilvl="0" w:tplc="5B32FD6C">
      <w:start w:val="6"/>
      <w:numFmt w:val="bullet"/>
      <w:lvlText w:val="-"/>
      <w:lvlJc w:val="left"/>
      <w:pPr>
        <w:ind w:left="1440" w:hanging="360"/>
      </w:pPr>
      <w:rPr>
        <w:rFonts w:ascii="Times New Roman" w:eastAsia="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6" w15:restartNumberingAfterBreak="0">
    <w:nsid w:val="13F55BEA"/>
    <w:multiLevelType w:val="hybridMultilevel"/>
    <w:tmpl w:val="3E92E2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EB16FE"/>
    <w:multiLevelType w:val="hybridMultilevel"/>
    <w:tmpl w:val="2FC062FE"/>
    <w:lvl w:ilvl="0" w:tplc="04150011">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E14FC9"/>
    <w:multiLevelType w:val="hybridMultilevel"/>
    <w:tmpl w:val="435209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EC3588"/>
    <w:multiLevelType w:val="hybridMultilevel"/>
    <w:tmpl w:val="ED580F6E"/>
    <w:lvl w:ilvl="0" w:tplc="742E9668">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8648B3"/>
    <w:multiLevelType w:val="hybridMultilevel"/>
    <w:tmpl w:val="FA067538"/>
    <w:lvl w:ilvl="0" w:tplc="610C5EA0">
      <w:start w:val="1"/>
      <w:numFmt w:val="lowerLetter"/>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952B39"/>
    <w:multiLevelType w:val="hybridMultilevel"/>
    <w:tmpl w:val="B61246C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Letter"/>
      <w:lvlText w:val="%3)"/>
      <w:lvlJc w:val="left"/>
      <w:pPr>
        <w:ind w:left="2340" w:hanging="360"/>
      </w:pPr>
      <w:rPr>
        <w:rFonts w:hint="default"/>
        <w:b w:val="0"/>
        <w:u w:val="none"/>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20E294B"/>
    <w:multiLevelType w:val="hybridMultilevel"/>
    <w:tmpl w:val="ACAA8B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59363E"/>
    <w:multiLevelType w:val="hybridMultilevel"/>
    <w:tmpl w:val="1B3AE6F6"/>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035E7BC8">
      <w:start w:val="1"/>
      <w:numFmt w:val="decimal"/>
      <w:lvlText w:val="%3."/>
      <w:lvlJc w:val="left"/>
      <w:pPr>
        <w:ind w:left="360" w:hanging="360"/>
      </w:pPr>
      <w:rPr>
        <w:rFonts w:hint="default"/>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B46734"/>
    <w:multiLevelType w:val="hybridMultilevel"/>
    <w:tmpl w:val="3E56B7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B939CF"/>
    <w:multiLevelType w:val="hybridMultilevel"/>
    <w:tmpl w:val="2DD0E734"/>
    <w:lvl w:ilvl="0" w:tplc="FFFFFFFF">
      <w:start w:val="1"/>
      <w:numFmt w:val="decimal"/>
      <w:lvlText w:val="%1)"/>
      <w:lvlJc w:val="left"/>
      <w:pPr>
        <w:ind w:left="1146" w:hanging="360"/>
      </w:pPr>
    </w:lvl>
    <w:lvl w:ilvl="1" w:tplc="04150017">
      <w:start w:val="1"/>
      <w:numFmt w:val="lowerLetter"/>
      <w:lvlText w:val="%2)"/>
      <w:lvlJc w:val="left"/>
      <w:pPr>
        <w:ind w:left="928"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6" w15:restartNumberingAfterBreak="0">
    <w:nsid w:val="25032F76"/>
    <w:multiLevelType w:val="hybridMultilevel"/>
    <w:tmpl w:val="D556C7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73E31B6"/>
    <w:multiLevelType w:val="hybridMultilevel"/>
    <w:tmpl w:val="4D5083A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84D5209"/>
    <w:multiLevelType w:val="hybridMultilevel"/>
    <w:tmpl w:val="C9FC3D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7F508B54">
      <w:start w:val="1"/>
      <w:numFmt w:val="lowerLetter"/>
      <w:lvlText w:val="%3)"/>
      <w:lvlJc w:val="left"/>
      <w:pPr>
        <w:ind w:left="2340" w:hanging="360"/>
      </w:pPr>
      <w:rPr>
        <w:rFonts w:hint="default"/>
        <w:b w:val="0"/>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C7695B"/>
    <w:multiLevelType w:val="hybridMultilevel"/>
    <w:tmpl w:val="489012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D861E1"/>
    <w:multiLevelType w:val="hybridMultilevel"/>
    <w:tmpl w:val="5C42B7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85367F"/>
    <w:multiLevelType w:val="hybridMultilevel"/>
    <w:tmpl w:val="A72481AE"/>
    <w:lvl w:ilvl="0" w:tplc="60365E0C">
      <w:start w:val="1"/>
      <w:numFmt w:val="decimal"/>
      <w:lvlText w:val="%1."/>
      <w:lvlJc w:val="left"/>
      <w:pPr>
        <w:ind w:left="780" w:hanging="420"/>
      </w:pPr>
      <w:rPr>
        <w:rFonts w:hint="default"/>
        <w:b w:val="0"/>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932766"/>
    <w:multiLevelType w:val="hybridMultilevel"/>
    <w:tmpl w:val="8938A5D2"/>
    <w:lvl w:ilvl="0" w:tplc="F6FA8B26">
      <w:start w:val="1"/>
      <w:numFmt w:val="decimal"/>
      <w:lvlText w:val="%1."/>
      <w:lvlJc w:val="left"/>
      <w:pPr>
        <w:ind w:left="644" w:hanging="360"/>
      </w:pPr>
      <w:rPr>
        <w:rFonts w:ascii="Calibri" w:eastAsia="Calibri" w:hAnsi="Calibri" w:cs="Calibri"/>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5D69E9"/>
    <w:multiLevelType w:val="hybridMultilevel"/>
    <w:tmpl w:val="F3221EAA"/>
    <w:lvl w:ilvl="0" w:tplc="E82697F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E720582"/>
    <w:multiLevelType w:val="hybridMultilevel"/>
    <w:tmpl w:val="42588B80"/>
    <w:lvl w:ilvl="0" w:tplc="3462EF1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0456B2"/>
    <w:multiLevelType w:val="hybridMultilevel"/>
    <w:tmpl w:val="7B1C8602"/>
    <w:lvl w:ilvl="0" w:tplc="A5564C4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C424E1"/>
    <w:multiLevelType w:val="hybridMultilevel"/>
    <w:tmpl w:val="43E061CE"/>
    <w:lvl w:ilvl="0" w:tplc="9EAA501A">
      <w:start w:val="1"/>
      <w:numFmt w:val="bullet"/>
      <w:lvlText w:val=""/>
      <w:lvlJc w:val="left"/>
      <w:pPr>
        <w:ind w:left="1996" w:hanging="360"/>
      </w:pPr>
      <w:rPr>
        <w:rFonts w:ascii="Symbol" w:hAnsi="Symbol" w:cs="Symbol" w:hint="default"/>
        <w:strike w:val="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cs="Wingdings" w:hint="default"/>
      </w:rPr>
    </w:lvl>
    <w:lvl w:ilvl="3" w:tplc="04150001" w:tentative="1">
      <w:start w:val="1"/>
      <w:numFmt w:val="bullet"/>
      <w:lvlText w:val=""/>
      <w:lvlJc w:val="left"/>
      <w:pPr>
        <w:ind w:left="4156" w:hanging="360"/>
      </w:pPr>
      <w:rPr>
        <w:rFonts w:ascii="Symbol" w:hAnsi="Symbol" w:cs="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cs="Wingdings" w:hint="default"/>
      </w:rPr>
    </w:lvl>
    <w:lvl w:ilvl="6" w:tplc="04150001" w:tentative="1">
      <w:start w:val="1"/>
      <w:numFmt w:val="bullet"/>
      <w:lvlText w:val=""/>
      <w:lvlJc w:val="left"/>
      <w:pPr>
        <w:ind w:left="6316" w:hanging="360"/>
      </w:pPr>
      <w:rPr>
        <w:rFonts w:ascii="Symbol" w:hAnsi="Symbol" w:cs="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cs="Wingdings" w:hint="default"/>
      </w:rPr>
    </w:lvl>
  </w:abstractNum>
  <w:abstractNum w:abstractNumId="37" w15:restartNumberingAfterBreak="0">
    <w:nsid w:val="2FFA49B7"/>
    <w:multiLevelType w:val="hybridMultilevel"/>
    <w:tmpl w:val="8DA204CA"/>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01962CD"/>
    <w:multiLevelType w:val="hybridMultilevel"/>
    <w:tmpl w:val="625AA5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584B6D"/>
    <w:multiLevelType w:val="hybridMultilevel"/>
    <w:tmpl w:val="A75CE8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920F3B"/>
    <w:multiLevelType w:val="hybridMultilevel"/>
    <w:tmpl w:val="2D822FFE"/>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04150011">
      <w:start w:val="1"/>
      <w:numFmt w:val="decimal"/>
      <w:lvlText w:val="%3)"/>
      <w:lvlJc w:val="left"/>
      <w:pPr>
        <w:ind w:left="720" w:hanging="36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1" w15:restartNumberingAfterBreak="0">
    <w:nsid w:val="31141B89"/>
    <w:multiLevelType w:val="hybridMultilevel"/>
    <w:tmpl w:val="27E879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32E83AF9"/>
    <w:multiLevelType w:val="multilevel"/>
    <w:tmpl w:val="F4FE55EA"/>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b w:val="0"/>
        <w:bCs/>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 w15:restartNumberingAfterBreak="0">
    <w:nsid w:val="335746A2"/>
    <w:multiLevelType w:val="hybridMultilevel"/>
    <w:tmpl w:val="AFBE79B2"/>
    <w:lvl w:ilvl="0" w:tplc="319EFA4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641226D"/>
    <w:multiLevelType w:val="hybridMultilevel"/>
    <w:tmpl w:val="E3C6BA9A"/>
    <w:lvl w:ilvl="0" w:tplc="D80608B6">
      <w:start w:val="1"/>
      <w:numFmt w:val="decimal"/>
      <w:lvlText w:val="%1."/>
      <w:lvlJc w:val="left"/>
      <w:pPr>
        <w:ind w:left="720" w:hanging="360"/>
      </w:pPr>
      <w:rPr>
        <w:b/>
      </w:rPr>
    </w:lvl>
    <w:lvl w:ilvl="1" w:tplc="04150017">
      <w:start w:val="1"/>
      <w:numFmt w:val="lowerLetter"/>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6646677"/>
    <w:multiLevelType w:val="hybridMultilevel"/>
    <w:tmpl w:val="B4D86A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032672"/>
    <w:multiLevelType w:val="multilevel"/>
    <w:tmpl w:val="46048E3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1">
      <w:start w:val="100"/>
      <w:numFmt w:val="lowerRoman"/>
      <w:lvlText w:val="%2)"/>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75E49FA"/>
    <w:multiLevelType w:val="hybridMultilevel"/>
    <w:tmpl w:val="C4C8BBCC"/>
    <w:lvl w:ilvl="0" w:tplc="1BFCDFD4">
      <w:start w:val="1"/>
      <w:numFmt w:val="decimal"/>
      <w:lvlText w:val="%1."/>
      <w:lvlJc w:val="left"/>
      <w:pPr>
        <w:ind w:left="502"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C2D382C"/>
    <w:multiLevelType w:val="hybridMultilevel"/>
    <w:tmpl w:val="916C5336"/>
    <w:lvl w:ilvl="0" w:tplc="A01AB60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E587F60"/>
    <w:multiLevelType w:val="hybridMultilevel"/>
    <w:tmpl w:val="33A21472"/>
    <w:lvl w:ilvl="0" w:tplc="C24A1ECA">
      <w:start w:val="1"/>
      <w:numFmt w:val="decimal"/>
      <w:lvlText w:val="%1."/>
      <w:lvlJc w:val="left"/>
      <w:pPr>
        <w:ind w:left="644" w:hanging="360"/>
      </w:pPr>
      <w:rPr>
        <w:b w:val="0"/>
        <w:bCs/>
      </w:rPr>
    </w:lvl>
    <w:lvl w:ilvl="1" w:tplc="FF4219F4">
      <w:start w:val="1"/>
      <w:numFmt w:val="decimal"/>
      <w:lvlText w:val="%2)"/>
      <w:lvlJc w:val="left"/>
      <w:pPr>
        <w:ind w:left="1440" w:hanging="360"/>
      </w:pPr>
      <w:rPr>
        <w:rFonts w:ascii="Cambria" w:hAnsi="Cambria"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EDC2D35"/>
    <w:multiLevelType w:val="hybridMultilevel"/>
    <w:tmpl w:val="1DBC126C"/>
    <w:lvl w:ilvl="0" w:tplc="FDA68160">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F376A0C"/>
    <w:multiLevelType w:val="hybridMultilevel"/>
    <w:tmpl w:val="F8D0DB7A"/>
    <w:lvl w:ilvl="0" w:tplc="6D8AB5F6">
      <w:start w:val="1"/>
      <w:numFmt w:val="decimal"/>
      <w:lvlText w:val="%1."/>
      <w:lvlJc w:val="left"/>
      <w:pPr>
        <w:ind w:left="112" w:hanging="271"/>
      </w:pPr>
      <w:rPr>
        <w:rFonts w:ascii="Calibri" w:eastAsia="Times New Roman" w:hAnsi="Calibri" w:cs="Calibri" w:hint="default"/>
        <w:w w:val="100"/>
        <w:sz w:val="22"/>
        <w:szCs w:val="22"/>
        <w:lang w:val="pl-PL" w:eastAsia="en-US" w:bidi="ar-SA"/>
      </w:rPr>
    </w:lvl>
    <w:lvl w:ilvl="1" w:tplc="BA5CE74C">
      <w:numFmt w:val="bullet"/>
      <w:lvlText w:val="•"/>
      <w:lvlJc w:val="left"/>
      <w:pPr>
        <w:ind w:left="1100" w:hanging="271"/>
      </w:pPr>
      <w:rPr>
        <w:rFonts w:hint="default"/>
        <w:lang w:val="pl-PL" w:eastAsia="en-US" w:bidi="ar-SA"/>
      </w:rPr>
    </w:lvl>
    <w:lvl w:ilvl="2" w:tplc="E7A8B294">
      <w:numFmt w:val="bullet"/>
      <w:lvlText w:val="•"/>
      <w:lvlJc w:val="left"/>
      <w:pPr>
        <w:ind w:left="2081" w:hanging="271"/>
      </w:pPr>
      <w:rPr>
        <w:rFonts w:hint="default"/>
        <w:lang w:val="pl-PL" w:eastAsia="en-US" w:bidi="ar-SA"/>
      </w:rPr>
    </w:lvl>
    <w:lvl w:ilvl="3" w:tplc="772EBF14">
      <w:numFmt w:val="bullet"/>
      <w:lvlText w:val="•"/>
      <w:lvlJc w:val="left"/>
      <w:pPr>
        <w:ind w:left="3061" w:hanging="271"/>
      </w:pPr>
      <w:rPr>
        <w:rFonts w:hint="default"/>
        <w:lang w:val="pl-PL" w:eastAsia="en-US" w:bidi="ar-SA"/>
      </w:rPr>
    </w:lvl>
    <w:lvl w:ilvl="4" w:tplc="116CA1F6">
      <w:numFmt w:val="bullet"/>
      <w:lvlText w:val="•"/>
      <w:lvlJc w:val="left"/>
      <w:pPr>
        <w:ind w:left="4042" w:hanging="271"/>
      </w:pPr>
      <w:rPr>
        <w:rFonts w:hint="default"/>
        <w:lang w:val="pl-PL" w:eastAsia="en-US" w:bidi="ar-SA"/>
      </w:rPr>
    </w:lvl>
    <w:lvl w:ilvl="5" w:tplc="00C6F2F8">
      <w:numFmt w:val="bullet"/>
      <w:lvlText w:val="•"/>
      <w:lvlJc w:val="left"/>
      <w:pPr>
        <w:ind w:left="5023" w:hanging="271"/>
      </w:pPr>
      <w:rPr>
        <w:rFonts w:hint="default"/>
        <w:lang w:val="pl-PL" w:eastAsia="en-US" w:bidi="ar-SA"/>
      </w:rPr>
    </w:lvl>
    <w:lvl w:ilvl="6" w:tplc="ADDA1D1E">
      <w:numFmt w:val="bullet"/>
      <w:lvlText w:val="•"/>
      <w:lvlJc w:val="left"/>
      <w:pPr>
        <w:ind w:left="6003" w:hanging="271"/>
      </w:pPr>
      <w:rPr>
        <w:rFonts w:hint="default"/>
        <w:lang w:val="pl-PL" w:eastAsia="en-US" w:bidi="ar-SA"/>
      </w:rPr>
    </w:lvl>
    <w:lvl w:ilvl="7" w:tplc="6FDE10FA">
      <w:numFmt w:val="bullet"/>
      <w:lvlText w:val="•"/>
      <w:lvlJc w:val="left"/>
      <w:pPr>
        <w:ind w:left="6984" w:hanging="271"/>
      </w:pPr>
      <w:rPr>
        <w:rFonts w:hint="default"/>
        <w:lang w:val="pl-PL" w:eastAsia="en-US" w:bidi="ar-SA"/>
      </w:rPr>
    </w:lvl>
    <w:lvl w:ilvl="8" w:tplc="8C10DE22">
      <w:numFmt w:val="bullet"/>
      <w:lvlText w:val="•"/>
      <w:lvlJc w:val="left"/>
      <w:pPr>
        <w:ind w:left="7965" w:hanging="271"/>
      </w:pPr>
      <w:rPr>
        <w:rFonts w:hint="default"/>
        <w:lang w:val="pl-PL" w:eastAsia="en-US" w:bidi="ar-SA"/>
      </w:rPr>
    </w:lvl>
  </w:abstractNum>
  <w:abstractNum w:abstractNumId="52" w15:restartNumberingAfterBreak="0">
    <w:nsid w:val="3FD5018E"/>
    <w:multiLevelType w:val="hybridMultilevel"/>
    <w:tmpl w:val="CAD4BCDE"/>
    <w:lvl w:ilvl="0" w:tplc="234EF25E">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08B4B36"/>
    <w:multiLevelType w:val="hybridMultilevel"/>
    <w:tmpl w:val="2FB6BF3A"/>
    <w:lvl w:ilvl="0" w:tplc="50FAF4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0BB01F2"/>
    <w:multiLevelType w:val="hybridMultilevel"/>
    <w:tmpl w:val="7F9C1198"/>
    <w:lvl w:ilvl="0" w:tplc="370E6048">
      <w:start w:val="1"/>
      <w:numFmt w:val="decimal"/>
      <w:lvlText w:val="%1."/>
      <w:lvlJc w:val="left"/>
      <w:pPr>
        <w:ind w:left="720" w:hanging="360"/>
      </w:pPr>
      <w:rPr>
        <w:rFonts w:hint="default"/>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4931E1"/>
    <w:multiLevelType w:val="hybridMultilevel"/>
    <w:tmpl w:val="6C36C7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810404"/>
    <w:multiLevelType w:val="hybridMultilevel"/>
    <w:tmpl w:val="8D9072F6"/>
    <w:lvl w:ilvl="0" w:tplc="C4BC18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8C44E1"/>
    <w:multiLevelType w:val="hybridMultilevel"/>
    <w:tmpl w:val="6A2EFF4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456E55E1"/>
    <w:multiLevelType w:val="hybridMultilevel"/>
    <w:tmpl w:val="DE5033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6C64C88"/>
    <w:multiLevelType w:val="multilevel"/>
    <w:tmpl w:val="DDC8FAD8"/>
    <w:lvl w:ilvl="0">
      <w:start w:val="9"/>
      <w:numFmt w:val="decimal"/>
      <w:lvlText w:val="%1."/>
      <w:lvlJc w:val="left"/>
      <w:pPr>
        <w:tabs>
          <w:tab w:val="num" w:pos="720"/>
        </w:tabs>
        <w:ind w:left="720" w:hanging="360"/>
      </w:pPr>
      <w:rPr>
        <w:rFonts w:hint="default"/>
      </w:rPr>
    </w:lvl>
    <w:lvl w:ilvl="1">
      <w:start w:val="8"/>
      <w:numFmt w:val="decimal"/>
      <w:lvlText w:val="%2."/>
      <w:lvlJc w:val="left"/>
      <w:pPr>
        <w:tabs>
          <w:tab w:val="num" w:pos="3196"/>
        </w:tabs>
        <w:ind w:left="3196" w:hanging="360"/>
      </w:pPr>
      <w:rPr>
        <w:rFonts w:hint="default"/>
        <w:b w:val="0"/>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0" w15:restartNumberingAfterBreak="0">
    <w:nsid w:val="481E618A"/>
    <w:multiLevelType w:val="hybridMultilevel"/>
    <w:tmpl w:val="6D8C0788"/>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B135D75"/>
    <w:multiLevelType w:val="hybridMultilevel"/>
    <w:tmpl w:val="B0F8BFBC"/>
    <w:lvl w:ilvl="0" w:tplc="3920EE4A">
      <w:start w:val="1"/>
      <w:numFmt w:val="lowerLetter"/>
      <w:lvlText w:val="%1)"/>
      <w:lvlJc w:val="left"/>
      <w:pPr>
        <w:ind w:left="1080" w:hanging="360"/>
      </w:pPr>
      <w:rPr>
        <w:rFonts w:hint="default"/>
        <w:i w:val="0"/>
        <w:iCs/>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4BF12CB1"/>
    <w:multiLevelType w:val="hybridMultilevel"/>
    <w:tmpl w:val="49687FA8"/>
    <w:lvl w:ilvl="0" w:tplc="BA74A8F6">
      <w:start w:val="1"/>
      <w:numFmt w:val="decimal"/>
      <w:lvlText w:val="%1."/>
      <w:lvlJc w:val="left"/>
      <w:pPr>
        <w:ind w:left="720" w:hanging="360"/>
      </w:pPr>
      <w:rPr>
        <w:rFonts w:hint="default"/>
        <w:b w:val="0"/>
        <w:bCs w:val="0"/>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DE919A1"/>
    <w:multiLevelType w:val="hybridMultilevel"/>
    <w:tmpl w:val="C8CEFB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E236060"/>
    <w:multiLevelType w:val="hybridMultilevel"/>
    <w:tmpl w:val="BD48FA6C"/>
    <w:lvl w:ilvl="0" w:tplc="881AAE2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1B2D0A"/>
    <w:multiLevelType w:val="hybridMultilevel"/>
    <w:tmpl w:val="08BEDC24"/>
    <w:lvl w:ilvl="0" w:tplc="04150011">
      <w:start w:val="1"/>
      <w:numFmt w:val="decimal"/>
      <w:lvlText w:val="%1)"/>
      <w:lvlJc w:val="left"/>
      <w:pPr>
        <w:ind w:left="720" w:hanging="360"/>
      </w:pPr>
    </w:lvl>
    <w:lvl w:ilvl="1" w:tplc="86BA37AA">
      <w:start w:val="1"/>
      <w:numFmt w:val="decimal"/>
      <w:lvlText w:val="%2."/>
      <w:lvlJc w:val="left"/>
      <w:pPr>
        <w:ind w:left="1440" w:hanging="360"/>
      </w:pPr>
      <w:rPr>
        <w:rFonts w:hint="default"/>
        <w:b w:val="0"/>
        <w:bCs/>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2C1741F"/>
    <w:multiLevelType w:val="hybridMultilevel"/>
    <w:tmpl w:val="48985960"/>
    <w:lvl w:ilvl="0" w:tplc="12EE723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DB4BA8"/>
    <w:multiLevelType w:val="hybridMultilevel"/>
    <w:tmpl w:val="4A5C3BE2"/>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8" w15:restartNumberingAfterBreak="0">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5DF0573"/>
    <w:multiLevelType w:val="hybridMultilevel"/>
    <w:tmpl w:val="1720ACE2"/>
    <w:lvl w:ilvl="0" w:tplc="017AECE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62F02E9"/>
    <w:multiLevelType w:val="hybridMultilevel"/>
    <w:tmpl w:val="9110BAA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594C02B8"/>
    <w:multiLevelType w:val="multilevel"/>
    <w:tmpl w:val="D23CD39A"/>
    <w:lvl w:ilvl="0">
      <w:start w:val="6"/>
      <w:numFmt w:val="bullet"/>
      <w:lvlText w:val="-"/>
      <w:lvlJc w:val="left"/>
      <w:rPr>
        <w:rFonts w:ascii="Times New Roman" w:eastAsia="Times New Roman" w:hAnsi="Times New Roman" w:cs="Times New Roman" w:hint="default"/>
        <w:b w:val="0"/>
        <w:bCs w:val="0"/>
        <w:i w:val="0"/>
        <w:iCs w:val="0"/>
        <w:smallCaps w:val="0"/>
        <w:strike w:val="0"/>
        <w:color w:val="auto"/>
        <w:spacing w:val="0"/>
        <w:w w:val="100"/>
        <w:position w:val="0"/>
        <w:sz w:val="21"/>
        <w:szCs w:val="21"/>
        <w:u w:val="none"/>
      </w:rPr>
    </w:lvl>
    <w:lvl w:ilvl="1">
      <w:start w:val="100"/>
      <w:numFmt w:val="lowerRoman"/>
      <w:lvlText w:val="%2)"/>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B481D6E"/>
    <w:multiLevelType w:val="multilevel"/>
    <w:tmpl w:val="DDBC0C26"/>
    <w:lvl w:ilvl="0">
      <w:start w:val="1"/>
      <w:numFmt w:val="lowerLetter"/>
      <w:lvlText w:val="%1)"/>
      <w:lvlJc w:val="left"/>
      <w:pPr>
        <w:tabs>
          <w:tab w:val="num" w:pos="1002"/>
        </w:tabs>
        <w:ind w:left="1002" w:hanging="360"/>
      </w:pPr>
      <w:rPr>
        <w:rFonts w:hint="default"/>
      </w:rPr>
    </w:lvl>
    <w:lvl w:ilvl="1">
      <w:start w:val="11"/>
      <w:numFmt w:val="decimal"/>
      <w:lvlText w:val="%2."/>
      <w:lvlJc w:val="left"/>
      <w:pPr>
        <w:tabs>
          <w:tab w:val="num" w:pos="1362"/>
        </w:tabs>
        <w:ind w:left="1362" w:hanging="360"/>
      </w:pPr>
      <w:rPr>
        <w:rFonts w:hint="default"/>
      </w:rPr>
    </w:lvl>
    <w:lvl w:ilvl="2">
      <w:start w:val="1"/>
      <w:numFmt w:val="decimal"/>
      <w:lvlText w:val="%3."/>
      <w:lvlJc w:val="left"/>
      <w:pPr>
        <w:tabs>
          <w:tab w:val="num" w:pos="1722"/>
        </w:tabs>
        <w:ind w:left="1722" w:hanging="360"/>
      </w:pPr>
      <w:rPr>
        <w:rFonts w:hint="default"/>
      </w:rPr>
    </w:lvl>
    <w:lvl w:ilvl="3">
      <w:start w:val="1"/>
      <w:numFmt w:val="decimal"/>
      <w:lvlText w:val="%4."/>
      <w:lvlJc w:val="left"/>
      <w:pPr>
        <w:tabs>
          <w:tab w:val="num" w:pos="2082"/>
        </w:tabs>
        <w:ind w:left="2082" w:hanging="360"/>
      </w:pPr>
      <w:rPr>
        <w:rFonts w:hint="default"/>
      </w:rPr>
    </w:lvl>
    <w:lvl w:ilvl="4">
      <w:start w:val="1"/>
      <w:numFmt w:val="decimal"/>
      <w:lvlText w:val="%5."/>
      <w:lvlJc w:val="left"/>
      <w:pPr>
        <w:tabs>
          <w:tab w:val="num" w:pos="2442"/>
        </w:tabs>
        <w:ind w:left="2442" w:hanging="360"/>
      </w:pPr>
      <w:rPr>
        <w:rFonts w:hint="default"/>
      </w:rPr>
    </w:lvl>
    <w:lvl w:ilvl="5">
      <w:start w:val="1"/>
      <w:numFmt w:val="decimal"/>
      <w:lvlText w:val="%6."/>
      <w:lvlJc w:val="left"/>
      <w:pPr>
        <w:tabs>
          <w:tab w:val="num" w:pos="2802"/>
        </w:tabs>
        <w:ind w:left="2802" w:hanging="360"/>
      </w:pPr>
      <w:rPr>
        <w:rFonts w:hint="default"/>
      </w:rPr>
    </w:lvl>
    <w:lvl w:ilvl="6">
      <w:start w:val="1"/>
      <w:numFmt w:val="decimal"/>
      <w:lvlText w:val="%7."/>
      <w:lvlJc w:val="left"/>
      <w:pPr>
        <w:tabs>
          <w:tab w:val="num" w:pos="3162"/>
        </w:tabs>
        <w:ind w:left="3162" w:hanging="360"/>
      </w:pPr>
      <w:rPr>
        <w:rFonts w:hint="default"/>
      </w:rPr>
    </w:lvl>
    <w:lvl w:ilvl="7">
      <w:start w:val="1"/>
      <w:numFmt w:val="decimal"/>
      <w:lvlText w:val="%8."/>
      <w:lvlJc w:val="left"/>
      <w:pPr>
        <w:tabs>
          <w:tab w:val="num" w:pos="3522"/>
        </w:tabs>
        <w:ind w:left="3522" w:hanging="360"/>
      </w:pPr>
      <w:rPr>
        <w:rFonts w:hint="default"/>
      </w:rPr>
    </w:lvl>
    <w:lvl w:ilvl="8">
      <w:start w:val="1"/>
      <w:numFmt w:val="decimal"/>
      <w:lvlText w:val="%9."/>
      <w:lvlJc w:val="left"/>
      <w:pPr>
        <w:tabs>
          <w:tab w:val="num" w:pos="3882"/>
        </w:tabs>
        <w:ind w:left="3882" w:hanging="360"/>
      </w:pPr>
      <w:rPr>
        <w:rFonts w:hint="default"/>
      </w:rPr>
    </w:lvl>
  </w:abstractNum>
  <w:abstractNum w:abstractNumId="73" w15:restartNumberingAfterBreak="0">
    <w:nsid w:val="5C4C0E94"/>
    <w:multiLevelType w:val="hybridMultilevel"/>
    <w:tmpl w:val="07988B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9F17BE"/>
    <w:multiLevelType w:val="hybridMultilevel"/>
    <w:tmpl w:val="AF3049E6"/>
    <w:lvl w:ilvl="0" w:tplc="C24A1ECA">
      <w:start w:val="1"/>
      <w:numFmt w:val="decimal"/>
      <w:lvlText w:val="%1."/>
      <w:lvlJc w:val="left"/>
      <w:pPr>
        <w:ind w:left="644" w:hanging="360"/>
      </w:pPr>
      <w:rPr>
        <w:b w:val="0"/>
        <w:bCs/>
      </w:rPr>
    </w:lvl>
    <w:lvl w:ilvl="1" w:tplc="6B9CA942">
      <w:start w:val="1"/>
      <w:numFmt w:val="lowerLetter"/>
      <w:lvlText w:val="%2)"/>
      <w:lvlJc w:val="left"/>
      <w:pPr>
        <w:ind w:left="1440" w:hanging="360"/>
      </w:pPr>
      <w:rPr>
        <w:rFonts w:hint="default"/>
        <w:sz w:val="22"/>
        <w:szCs w:val="22"/>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EA35203"/>
    <w:multiLevelType w:val="hybridMultilevel"/>
    <w:tmpl w:val="E70AF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1F66B25"/>
    <w:multiLevelType w:val="hybridMultilevel"/>
    <w:tmpl w:val="5234EB4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621162A4"/>
    <w:multiLevelType w:val="hybridMultilevel"/>
    <w:tmpl w:val="959E3E5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65DB4348"/>
    <w:multiLevelType w:val="hybridMultilevel"/>
    <w:tmpl w:val="7892DB96"/>
    <w:lvl w:ilvl="0" w:tplc="B11C1E8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8863A08"/>
    <w:multiLevelType w:val="hybridMultilevel"/>
    <w:tmpl w:val="176CFF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5B32FD6C">
      <w:start w:val="6"/>
      <w:numFmt w:val="bullet"/>
      <w:lvlText w:val="-"/>
      <w:lvlJc w:val="left"/>
      <w:pPr>
        <w:ind w:left="2340" w:hanging="360"/>
      </w:pPr>
      <w:rPr>
        <w:rFonts w:ascii="Times New Roman" w:eastAsia="Times New Roman" w:hAnsi="Times New Roman" w:cs="Times New Roman" w:hint="default"/>
        <w:b w:val="0"/>
        <w:color w:val="auto"/>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95E05D0"/>
    <w:multiLevelType w:val="hybridMultilevel"/>
    <w:tmpl w:val="399EE31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9675E18"/>
    <w:multiLevelType w:val="hybridMultilevel"/>
    <w:tmpl w:val="805CEF1C"/>
    <w:lvl w:ilvl="0" w:tplc="B300B25A">
      <w:start w:val="1"/>
      <w:numFmt w:val="decimal"/>
      <w:lvlText w:val="%1."/>
      <w:lvlJc w:val="left"/>
      <w:pPr>
        <w:ind w:left="352" w:hanging="240"/>
      </w:pPr>
      <w:rPr>
        <w:rFonts w:ascii="Calibri" w:eastAsia="Times New Roman" w:hAnsi="Calibri" w:cs="Calibri" w:hint="default"/>
        <w:w w:val="100"/>
        <w:sz w:val="22"/>
        <w:szCs w:val="22"/>
        <w:lang w:val="pl-PL" w:eastAsia="en-US" w:bidi="ar-SA"/>
      </w:rPr>
    </w:lvl>
    <w:lvl w:ilvl="1" w:tplc="A0707F4E">
      <w:start w:val="1"/>
      <w:numFmt w:val="lowerLetter"/>
      <w:lvlText w:val="%2)"/>
      <w:lvlJc w:val="left"/>
      <w:pPr>
        <w:ind w:left="288" w:hanging="305"/>
      </w:pPr>
      <w:rPr>
        <w:rFonts w:hint="default"/>
        <w:w w:val="100"/>
        <w:sz w:val="22"/>
        <w:szCs w:val="22"/>
        <w:lang w:val="pl-PL" w:eastAsia="en-US" w:bidi="ar-SA"/>
      </w:rPr>
    </w:lvl>
    <w:lvl w:ilvl="2" w:tplc="861A04F6">
      <w:numFmt w:val="bullet"/>
      <w:lvlText w:val="•"/>
      <w:lvlJc w:val="left"/>
      <w:pPr>
        <w:ind w:left="540" w:hanging="305"/>
      </w:pPr>
      <w:rPr>
        <w:rFonts w:hint="default"/>
        <w:lang w:val="pl-PL" w:eastAsia="en-US" w:bidi="ar-SA"/>
      </w:rPr>
    </w:lvl>
    <w:lvl w:ilvl="3" w:tplc="9C48E1F8">
      <w:numFmt w:val="bullet"/>
      <w:lvlText w:val="•"/>
      <w:lvlJc w:val="left"/>
      <w:pPr>
        <w:ind w:left="1713" w:hanging="305"/>
      </w:pPr>
      <w:rPr>
        <w:rFonts w:hint="default"/>
        <w:lang w:val="pl-PL" w:eastAsia="en-US" w:bidi="ar-SA"/>
      </w:rPr>
    </w:lvl>
    <w:lvl w:ilvl="4" w:tplc="A1C21282">
      <w:numFmt w:val="bullet"/>
      <w:lvlText w:val="•"/>
      <w:lvlJc w:val="left"/>
      <w:pPr>
        <w:ind w:left="2886" w:hanging="305"/>
      </w:pPr>
      <w:rPr>
        <w:rFonts w:hint="default"/>
        <w:lang w:val="pl-PL" w:eastAsia="en-US" w:bidi="ar-SA"/>
      </w:rPr>
    </w:lvl>
    <w:lvl w:ilvl="5" w:tplc="83BEAE4C">
      <w:numFmt w:val="bullet"/>
      <w:lvlText w:val="•"/>
      <w:lvlJc w:val="left"/>
      <w:pPr>
        <w:ind w:left="4059" w:hanging="305"/>
      </w:pPr>
      <w:rPr>
        <w:rFonts w:hint="default"/>
        <w:lang w:val="pl-PL" w:eastAsia="en-US" w:bidi="ar-SA"/>
      </w:rPr>
    </w:lvl>
    <w:lvl w:ilvl="6" w:tplc="14487606">
      <w:numFmt w:val="bullet"/>
      <w:lvlText w:val="•"/>
      <w:lvlJc w:val="left"/>
      <w:pPr>
        <w:ind w:left="5233" w:hanging="305"/>
      </w:pPr>
      <w:rPr>
        <w:rFonts w:hint="default"/>
        <w:lang w:val="pl-PL" w:eastAsia="en-US" w:bidi="ar-SA"/>
      </w:rPr>
    </w:lvl>
    <w:lvl w:ilvl="7" w:tplc="4B6606E0">
      <w:numFmt w:val="bullet"/>
      <w:lvlText w:val="•"/>
      <w:lvlJc w:val="left"/>
      <w:pPr>
        <w:ind w:left="6406" w:hanging="305"/>
      </w:pPr>
      <w:rPr>
        <w:rFonts w:hint="default"/>
        <w:lang w:val="pl-PL" w:eastAsia="en-US" w:bidi="ar-SA"/>
      </w:rPr>
    </w:lvl>
    <w:lvl w:ilvl="8" w:tplc="0FC20502">
      <w:numFmt w:val="bullet"/>
      <w:lvlText w:val="•"/>
      <w:lvlJc w:val="left"/>
      <w:pPr>
        <w:ind w:left="7579" w:hanging="305"/>
      </w:pPr>
      <w:rPr>
        <w:rFonts w:hint="default"/>
        <w:lang w:val="pl-PL" w:eastAsia="en-US" w:bidi="ar-SA"/>
      </w:rPr>
    </w:lvl>
  </w:abstractNum>
  <w:abstractNum w:abstractNumId="82" w15:restartNumberingAfterBreak="0">
    <w:nsid w:val="6A563D0A"/>
    <w:multiLevelType w:val="hybridMultilevel"/>
    <w:tmpl w:val="DAAC88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B7B22FC"/>
    <w:multiLevelType w:val="hybridMultilevel"/>
    <w:tmpl w:val="C92E727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6BFC7F4F"/>
    <w:multiLevelType w:val="hybridMultilevel"/>
    <w:tmpl w:val="837EF39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5" w15:restartNumberingAfterBreak="0">
    <w:nsid w:val="6D203B77"/>
    <w:multiLevelType w:val="hybridMultilevel"/>
    <w:tmpl w:val="F22284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19817D6"/>
    <w:multiLevelType w:val="hybridMultilevel"/>
    <w:tmpl w:val="6E6EE18A"/>
    <w:lvl w:ilvl="0" w:tplc="F120E854">
      <w:start w:val="1"/>
      <w:numFmt w:val="decimal"/>
      <w:lvlText w:val="%1."/>
      <w:lvlJc w:val="left"/>
      <w:pPr>
        <w:ind w:left="720" w:hanging="360"/>
      </w:pPr>
      <w:rPr>
        <w:b w:val="0"/>
        <w:bCs/>
      </w:rPr>
    </w:lvl>
    <w:lvl w:ilvl="1" w:tplc="9FFAB73E">
      <w:start w:val="1"/>
      <w:numFmt w:val="decimal"/>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24A4066"/>
    <w:multiLevelType w:val="hybridMultilevel"/>
    <w:tmpl w:val="5922CB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27418C7"/>
    <w:multiLevelType w:val="hybridMultilevel"/>
    <w:tmpl w:val="8CBE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612642B"/>
    <w:multiLevelType w:val="hybridMultilevel"/>
    <w:tmpl w:val="C63691E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0" w15:restartNumberingAfterBreak="0">
    <w:nsid w:val="767D58CB"/>
    <w:multiLevelType w:val="hybridMultilevel"/>
    <w:tmpl w:val="6B10AE2A"/>
    <w:lvl w:ilvl="0" w:tplc="04150017">
      <w:start w:val="1"/>
      <w:numFmt w:val="lowerLetter"/>
      <w:lvlText w:val="%1)"/>
      <w:lvlJc w:val="left"/>
      <w:pPr>
        <w:ind w:left="720" w:hanging="360"/>
      </w:pPr>
    </w:lvl>
    <w:lvl w:ilvl="1" w:tplc="5B32FD6C">
      <w:start w:val="6"/>
      <w:numFmt w:val="bullet"/>
      <w:lvlText w:val="-"/>
      <w:lvlJc w:val="left"/>
      <w:pPr>
        <w:ind w:left="1440" w:hanging="360"/>
      </w:pPr>
      <w:rPr>
        <w:rFonts w:ascii="Times New Roman" w:eastAsia="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986538B"/>
    <w:multiLevelType w:val="hybridMultilevel"/>
    <w:tmpl w:val="81FAF316"/>
    <w:lvl w:ilvl="0" w:tplc="4CF02B0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99E620C"/>
    <w:multiLevelType w:val="hybridMultilevel"/>
    <w:tmpl w:val="6EA2967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7A247F20"/>
    <w:multiLevelType w:val="hybridMultilevel"/>
    <w:tmpl w:val="ABE852F0"/>
    <w:lvl w:ilvl="0" w:tplc="2A4876A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ECF26C4"/>
    <w:multiLevelType w:val="multilevel"/>
    <w:tmpl w:val="2730BA60"/>
    <w:lvl w:ilvl="0">
      <w:start w:val="2"/>
      <w:numFmt w:val="decimal"/>
      <w:lvlText w:val="%1)"/>
      <w:lvlJc w:val="left"/>
      <w:pPr>
        <w:tabs>
          <w:tab w:val="num" w:pos="720"/>
        </w:tabs>
        <w:ind w:left="720" w:hanging="360"/>
      </w:pPr>
      <w:rPr>
        <w:rFonts w:hint="default"/>
      </w:rPr>
    </w:lvl>
    <w:lvl w:ilvl="1">
      <w:start w:val="1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bCs/>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5" w15:restartNumberingAfterBreak="0">
    <w:nsid w:val="7F193B7D"/>
    <w:multiLevelType w:val="hybridMultilevel"/>
    <w:tmpl w:val="075EF3F2"/>
    <w:lvl w:ilvl="0" w:tplc="219CD5A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62"/>
  </w:num>
  <w:num w:numId="3">
    <w:abstractNumId w:val="23"/>
  </w:num>
  <w:num w:numId="4">
    <w:abstractNumId w:val="14"/>
  </w:num>
  <w:num w:numId="5">
    <w:abstractNumId w:val="52"/>
  </w:num>
  <w:num w:numId="6">
    <w:abstractNumId w:val="78"/>
  </w:num>
  <w:num w:numId="7">
    <w:abstractNumId w:val="65"/>
  </w:num>
  <w:num w:numId="8">
    <w:abstractNumId w:val="19"/>
  </w:num>
  <w:num w:numId="9">
    <w:abstractNumId w:val="47"/>
  </w:num>
  <w:num w:numId="10">
    <w:abstractNumId w:val="34"/>
  </w:num>
  <w:num w:numId="11">
    <w:abstractNumId w:val="68"/>
  </w:num>
  <w:num w:numId="12">
    <w:abstractNumId w:val="86"/>
  </w:num>
  <w:num w:numId="13">
    <w:abstractNumId w:val="75"/>
  </w:num>
  <w:num w:numId="14">
    <w:abstractNumId w:val="73"/>
  </w:num>
  <w:num w:numId="15">
    <w:abstractNumId w:val="43"/>
  </w:num>
  <w:num w:numId="16">
    <w:abstractNumId w:val="35"/>
  </w:num>
  <w:num w:numId="17">
    <w:abstractNumId w:val="93"/>
  </w:num>
  <w:num w:numId="18">
    <w:abstractNumId w:val="54"/>
  </w:num>
  <w:num w:numId="19">
    <w:abstractNumId w:val="95"/>
  </w:num>
  <w:num w:numId="20">
    <w:abstractNumId w:val="91"/>
  </w:num>
  <w:num w:numId="21">
    <w:abstractNumId w:val="64"/>
  </w:num>
  <w:num w:numId="22">
    <w:abstractNumId w:val="31"/>
  </w:num>
  <w:num w:numId="23">
    <w:abstractNumId w:val="69"/>
  </w:num>
  <w:num w:numId="24">
    <w:abstractNumId w:val="9"/>
  </w:num>
  <w:num w:numId="25">
    <w:abstractNumId w:val="67"/>
  </w:num>
  <w:num w:numId="26">
    <w:abstractNumId w:val="6"/>
  </w:num>
  <w:num w:numId="27">
    <w:abstractNumId w:val="42"/>
  </w:num>
  <w:num w:numId="28">
    <w:abstractNumId w:val="94"/>
  </w:num>
  <w:num w:numId="29">
    <w:abstractNumId w:val="33"/>
  </w:num>
  <w:num w:numId="30">
    <w:abstractNumId w:val="46"/>
  </w:num>
  <w:num w:numId="31">
    <w:abstractNumId w:val="59"/>
  </w:num>
  <w:num w:numId="32">
    <w:abstractNumId w:val="72"/>
  </w:num>
  <w:num w:numId="33">
    <w:abstractNumId w:val="87"/>
  </w:num>
  <w:num w:numId="34">
    <w:abstractNumId w:val="20"/>
  </w:num>
  <w:num w:numId="35">
    <w:abstractNumId w:val="50"/>
  </w:num>
  <w:num w:numId="36">
    <w:abstractNumId w:val="1"/>
  </w:num>
  <w:num w:numId="37">
    <w:abstractNumId w:val="92"/>
  </w:num>
  <w:num w:numId="38">
    <w:abstractNumId w:val="28"/>
  </w:num>
  <w:num w:numId="39">
    <w:abstractNumId w:val="17"/>
  </w:num>
  <w:num w:numId="40">
    <w:abstractNumId w:val="90"/>
  </w:num>
  <w:num w:numId="41">
    <w:abstractNumId w:val="76"/>
  </w:num>
  <w:num w:numId="42">
    <w:abstractNumId w:val="88"/>
  </w:num>
  <w:num w:numId="43">
    <w:abstractNumId w:val="55"/>
  </w:num>
  <w:num w:numId="44">
    <w:abstractNumId w:val="3"/>
  </w:num>
  <w:num w:numId="45">
    <w:abstractNumId w:val="26"/>
  </w:num>
  <w:num w:numId="46">
    <w:abstractNumId w:val="84"/>
  </w:num>
  <w:num w:numId="47">
    <w:abstractNumId w:val="89"/>
  </w:num>
  <w:num w:numId="48">
    <w:abstractNumId w:val="27"/>
  </w:num>
  <w:num w:numId="49">
    <w:abstractNumId w:val="63"/>
  </w:num>
  <w:num w:numId="50">
    <w:abstractNumId w:val="4"/>
  </w:num>
  <w:num w:numId="51">
    <w:abstractNumId w:val="38"/>
  </w:num>
  <w:num w:numId="52">
    <w:abstractNumId w:val="15"/>
  </w:num>
  <w:num w:numId="53">
    <w:abstractNumId w:val="85"/>
  </w:num>
  <w:num w:numId="54">
    <w:abstractNumId w:val="18"/>
  </w:num>
  <w:num w:numId="55">
    <w:abstractNumId w:val="22"/>
  </w:num>
  <w:num w:numId="56">
    <w:abstractNumId w:val="12"/>
  </w:num>
  <w:num w:numId="57">
    <w:abstractNumId w:val="60"/>
  </w:num>
  <w:num w:numId="58">
    <w:abstractNumId w:val="61"/>
  </w:num>
  <w:num w:numId="59">
    <w:abstractNumId w:val="2"/>
  </w:num>
  <w:num w:numId="60">
    <w:abstractNumId w:val="45"/>
  </w:num>
  <w:num w:numId="61">
    <w:abstractNumId w:val="30"/>
  </w:num>
  <w:num w:numId="62">
    <w:abstractNumId w:val="0"/>
  </w:num>
  <w:num w:numId="63">
    <w:abstractNumId w:val="79"/>
  </w:num>
  <w:num w:numId="64">
    <w:abstractNumId w:val="36"/>
  </w:num>
  <w:num w:numId="65">
    <w:abstractNumId w:val="71"/>
  </w:num>
  <w:num w:numId="66">
    <w:abstractNumId w:val="57"/>
  </w:num>
  <w:num w:numId="67">
    <w:abstractNumId w:val="80"/>
  </w:num>
  <w:num w:numId="68">
    <w:abstractNumId w:val="44"/>
  </w:num>
  <w:num w:numId="69">
    <w:abstractNumId w:val="74"/>
  </w:num>
  <w:num w:numId="70">
    <w:abstractNumId w:val="13"/>
  </w:num>
  <w:num w:numId="71">
    <w:abstractNumId w:val="16"/>
  </w:num>
  <w:num w:numId="72">
    <w:abstractNumId w:val="32"/>
  </w:num>
  <w:num w:numId="73">
    <w:abstractNumId w:val="66"/>
  </w:num>
  <w:num w:numId="74">
    <w:abstractNumId w:val="48"/>
  </w:num>
  <w:num w:numId="75">
    <w:abstractNumId w:val="39"/>
  </w:num>
  <w:num w:numId="76">
    <w:abstractNumId w:val="51"/>
  </w:num>
  <w:num w:numId="77">
    <w:abstractNumId w:val="41"/>
  </w:num>
  <w:num w:numId="78">
    <w:abstractNumId w:val="7"/>
  </w:num>
  <w:num w:numId="79">
    <w:abstractNumId w:val="37"/>
  </w:num>
  <w:num w:numId="80">
    <w:abstractNumId w:val="81"/>
  </w:num>
  <w:num w:numId="81">
    <w:abstractNumId w:val="10"/>
  </w:num>
  <w:num w:numId="82">
    <w:abstractNumId w:val="8"/>
  </w:num>
  <w:num w:numId="83">
    <w:abstractNumId w:val="29"/>
  </w:num>
  <w:num w:numId="84">
    <w:abstractNumId w:val="58"/>
  </w:num>
  <w:num w:numId="85">
    <w:abstractNumId w:val="24"/>
  </w:num>
  <w:num w:numId="86">
    <w:abstractNumId w:val="5"/>
  </w:num>
  <w:num w:numId="87">
    <w:abstractNumId w:val="82"/>
  </w:num>
  <w:num w:numId="88">
    <w:abstractNumId w:val="53"/>
  </w:num>
  <w:num w:numId="89">
    <w:abstractNumId w:val="70"/>
  </w:num>
  <w:num w:numId="90">
    <w:abstractNumId w:val="77"/>
  </w:num>
  <w:num w:numId="91">
    <w:abstractNumId w:val="40"/>
  </w:num>
  <w:num w:numId="92">
    <w:abstractNumId w:val="56"/>
  </w:num>
  <w:num w:numId="93">
    <w:abstractNumId w:val="11"/>
  </w:num>
  <w:num w:numId="94">
    <w:abstractNumId w:val="83"/>
  </w:num>
  <w:num w:numId="95">
    <w:abstractNumId w:val="21"/>
  </w:num>
  <w:num w:numId="96">
    <w:abstractNumId w:val="25"/>
  </w:num>
  <w:numIdMacAtCleanup w:val="9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am Dytko">
    <w15:presenceInfo w15:providerId="AD" w15:userId="S-1-5-21-1553471632-456634440-1892387904-12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6E6"/>
    <w:rsid w:val="00000F3D"/>
    <w:rsid w:val="0001148B"/>
    <w:rsid w:val="00014111"/>
    <w:rsid w:val="000166C8"/>
    <w:rsid w:val="00016D54"/>
    <w:rsid w:val="000201A2"/>
    <w:rsid w:val="000234D5"/>
    <w:rsid w:val="000250F0"/>
    <w:rsid w:val="0002684B"/>
    <w:rsid w:val="00030C8F"/>
    <w:rsid w:val="000321C6"/>
    <w:rsid w:val="000377C1"/>
    <w:rsid w:val="000431EF"/>
    <w:rsid w:val="000436BD"/>
    <w:rsid w:val="00052B47"/>
    <w:rsid w:val="00052D8E"/>
    <w:rsid w:val="000551D5"/>
    <w:rsid w:val="00060DC9"/>
    <w:rsid w:val="0006622C"/>
    <w:rsid w:val="00074510"/>
    <w:rsid w:val="0008320B"/>
    <w:rsid w:val="00094129"/>
    <w:rsid w:val="000963E6"/>
    <w:rsid w:val="000A6C81"/>
    <w:rsid w:val="000B3273"/>
    <w:rsid w:val="000C2291"/>
    <w:rsid w:val="000C2E0F"/>
    <w:rsid w:val="000C3A6C"/>
    <w:rsid w:val="000C5990"/>
    <w:rsid w:val="000C6D8E"/>
    <w:rsid w:val="000D23B6"/>
    <w:rsid w:val="000D32B0"/>
    <w:rsid w:val="000D4724"/>
    <w:rsid w:val="000D5E12"/>
    <w:rsid w:val="000D681E"/>
    <w:rsid w:val="000E10AD"/>
    <w:rsid w:val="000E6511"/>
    <w:rsid w:val="000F4C0E"/>
    <w:rsid w:val="00102439"/>
    <w:rsid w:val="0010375A"/>
    <w:rsid w:val="00104EFD"/>
    <w:rsid w:val="0010515A"/>
    <w:rsid w:val="00112895"/>
    <w:rsid w:val="0011299B"/>
    <w:rsid w:val="0011356A"/>
    <w:rsid w:val="001136E0"/>
    <w:rsid w:val="00114715"/>
    <w:rsid w:val="00115381"/>
    <w:rsid w:val="001172A6"/>
    <w:rsid w:val="001316A4"/>
    <w:rsid w:val="00131A26"/>
    <w:rsid w:val="0013534F"/>
    <w:rsid w:val="001377FC"/>
    <w:rsid w:val="001517C3"/>
    <w:rsid w:val="00151ADC"/>
    <w:rsid w:val="00161B58"/>
    <w:rsid w:val="00164C6A"/>
    <w:rsid w:val="001653E9"/>
    <w:rsid w:val="00167931"/>
    <w:rsid w:val="001749AB"/>
    <w:rsid w:val="00174C89"/>
    <w:rsid w:val="00177333"/>
    <w:rsid w:val="00180F1E"/>
    <w:rsid w:val="00190CB5"/>
    <w:rsid w:val="00192E9C"/>
    <w:rsid w:val="001939B7"/>
    <w:rsid w:val="00195F1B"/>
    <w:rsid w:val="0019613A"/>
    <w:rsid w:val="001A050B"/>
    <w:rsid w:val="001A1DC2"/>
    <w:rsid w:val="001A207B"/>
    <w:rsid w:val="001A2978"/>
    <w:rsid w:val="001A3A79"/>
    <w:rsid w:val="001B02E1"/>
    <w:rsid w:val="001B2C06"/>
    <w:rsid w:val="001B7116"/>
    <w:rsid w:val="001B731B"/>
    <w:rsid w:val="001C3B01"/>
    <w:rsid w:val="001C5093"/>
    <w:rsid w:val="001C50EE"/>
    <w:rsid w:val="001D1B39"/>
    <w:rsid w:val="001D7B01"/>
    <w:rsid w:val="001E2AD0"/>
    <w:rsid w:val="001E3059"/>
    <w:rsid w:val="001E6FD9"/>
    <w:rsid w:val="001E76C7"/>
    <w:rsid w:val="001F6C3B"/>
    <w:rsid w:val="00201336"/>
    <w:rsid w:val="0020285E"/>
    <w:rsid w:val="00204CA2"/>
    <w:rsid w:val="00205DF7"/>
    <w:rsid w:val="00213FE8"/>
    <w:rsid w:val="00214D47"/>
    <w:rsid w:val="0021500A"/>
    <w:rsid w:val="002152B1"/>
    <w:rsid w:val="0022098D"/>
    <w:rsid w:val="002212D2"/>
    <w:rsid w:val="00223121"/>
    <w:rsid w:val="00225C92"/>
    <w:rsid w:val="0023180B"/>
    <w:rsid w:val="00234E5C"/>
    <w:rsid w:val="00240BF4"/>
    <w:rsid w:val="00244190"/>
    <w:rsid w:val="00245EC8"/>
    <w:rsid w:val="00247F15"/>
    <w:rsid w:val="002518A6"/>
    <w:rsid w:val="002541E3"/>
    <w:rsid w:val="00255992"/>
    <w:rsid w:val="00255D5A"/>
    <w:rsid w:val="00260F09"/>
    <w:rsid w:val="00261B71"/>
    <w:rsid w:val="00262E88"/>
    <w:rsid w:val="0026571A"/>
    <w:rsid w:val="00265B31"/>
    <w:rsid w:val="00267CBA"/>
    <w:rsid w:val="00270366"/>
    <w:rsid w:val="00281713"/>
    <w:rsid w:val="00286B93"/>
    <w:rsid w:val="00290BD5"/>
    <w:rsid w:val="0029694F"/>
    <w:rsid w:val="002A7B56"/>
    <w:rsid w:val="002B13C9"/>
    <w:rsid w:val="002B1D7C"/>
    <w:rsid w:val="002C2074"/>
    <w:rsid w:val="002C2C0D"/>
    <w:rsid w:val="002C30CE"/>
    <w:rsid w:val="002C44DB"/>
    <w:rsid w:val="002C4B17"/>
    <w:rsid w:val="002C51ED"/>
    <w:rsid w:val="002C5C39"/>
    <w:rsid w:val="002E0FC4"/>
    <w:rsid w:val="002E25BE"/>
    <w:rsid w:val="002E30C3"/>
    <w:rsid w:val="002E32AB"/>
    <w:rsid w:val="002E47C1"/>
    <w:rsid w:val="002E7AD2"/>
    <w:rsid w:val="002F2B36"/>
    <w:rsid w:val="003005BA"/>
    <w:rsid w:val="0031067D"/>
    <w:rsid w:val="00312028"/>
    <w:rsid w:val="003131CE"/>
    <w:rsid w:val="00313CE3"/>
    <w:rsid w:val="003166A0"/>
    <w:rsid w:val="00321AB4"/>
    <w:rsid w:val="003428BA"/>
    <w:rsid w:val="00343B5A"/>
    <w:rsid w:val="00344359"/>
    <w:rsid w:val="00344FCA"/>
    <w:rsid w:val="003454BD"/>
    <w:rsid w:val="00345F2B"/>
    <w:rsid w:val="00347FBB"/>
    <w:rsid w:val="00351E9B"/>
    <w:rsid w:val="0035587B"/>
    <w:rsid w:val="00355C24"/>
    <w:rsid w:val="0036562E"/>
    <w:rsid w:val="003664AA"/>
    <w:rsid w:val="0037005F"/>
    <w:rsid w:val="00371D16"/>
    <w:rsid w:val="00372D95"/>
    <w:rsid w:val="00373A39"/>
    <w:rsid w:val="00376115"/>
    <w:rsid w:val="00376DB0"/>
    <w:rsid w:val="0037765C"/>
    <w:rsid w:val="0037769C"/>
    <w:rsid w:val="00377EC9"/>
    <w:rsid w:val="00381B0D"/>
    <w:rsid w:val="00384C38"/>
    <w:rsid w:val="00391BAC"/>
    <w:rsid w:val="003934E9"/>
    <w:rsid w:val="003A0892"/>
    <w:rsid w:val="003B0128"/>
    <w:rsid w:val="003B1F67"/>
    <w:rsid w:val="003B4BC2"/>
    <w:rsid w:val="003C0BD3"/>
    <w:rsid w:val="003C3A3F"/>
    <w:rsid w:val="003C62D6"/>
    <w:rsid w:val="003C6D20"/>
    <w:rsid w:val="003C7177"/>
    <w:rsid w:val="003C72D0"/>
    <w:rsid w:val="003D4FFA"/>
    <w:rsid w:val="003D5798"/>
    <w:rsid w:val="003D6221"/>
    <w:rsid w:val="003D6D82"/>
    <w:rsid w:val="003D7A4E"/>
    <w:rsid w:val="003E083D"/>
    <w:rsid w:val="003E4A5E"/>
    <w:rsid w:val="003E5010"/>
    <w:rsid w:val="003E74E7"/>
    <w:rsid w:val="003F0321"/>
    <w:rsid w:val="003F6C57"/>
    <w:rsid w:val="003F6FE7"/>
    <w:rsid w:val="00402656"/>
    <w:rsid w:val="00405027"/>
    <w:rsid w:val="0040565F"/>
    <w:rsid w:val="00406D28"/>
    <w:rsid w:val="00406F42"/>
    <w:rsid w:val="0041184F"/>
    <w:rsid w:val="00411D77"/>
    <w:rsid w:val="00413737"/>
    <w:rsid w:val="00413915"/>
    <w:rsid w:val="00416863"/>
    <w:rsid w:val="00416A1C"/>
    <w:rsid w:val="004209D6"/>
    <w:rsid w:val="00422D2E"/>
    <w:rsid w:val="004333DF"/>
    <w:rsid w:val="00440D0D"/>
    <w:rsid w:val="00442416"/>
    <w:rsid w:val="00442CE7"/>
    <w:rsid w:val="00442EE8"/>
    <w:rsid w:val="00453A9F"/>
    <w:rsid w:val="00454084"/>
    <w:rsid w:val="0045716E"/>
    <w:rsid w:val="00464FF0"/>
    <w:rsid w:val="0046505B"/>
    <w:rsid w:val="004652AC"/>
    <w:rsid w:val="0047246C"/>
    <w:rsid w:val="004735BA"/>
    <w:rsid w:val="0047485C"/>
    <w:rsid w:val="00474F34"/>
    <w:rsid w:val="00486C19"/>
    <w:rsid w:val="00487742"/>
    <w:rsid w:val="00487C87"/>
    <w:rsid w:val="004904DF"/>
    <w:rsid w:val="0049069F"/>
    <w:rsid w:val="004942C1"/>
    <w:rsid w:val="004977E9"/>
    <w:rsid w:val="004A24B4"/>
    <w:rsid w:val="004A568C"/>
    <w:rsid w:val="004A6997"/>
    <w:rsid w:val="004A7D54"/>
    <w:rsid w:val="004B1236"/>
    <w:rsid w:val="004B2581"/>
    <w:rsid w:val="004B348A"/>
    <w:rsid w:val="004B41A7"/>
    <w:rsid w:val="004B4562"/>
    <w:rsid w:val="004C125E"/>
    <w:rsid w:val="004C2F8F"/>
    <w:rsid w:val="004C4567"/>
    <w:rsid w:val="004C640F"/>
    <w:rsid w:val="004E0CBB"/>
    <w:rsid w:val="004E22B8"/>
    <w:rsid w:val="004E4FA6"/>
    <w:rsid w:val="004F2B76"/>
    <w:rsid w:val="004F7F23"/>
    <w:rsid w:val="0050099B"/>
    <w:rsid w:val="00502C38"/>
    <w:rsid w:val="00506AFF"/>
    <w:rsid w:val="005076B9"/>
    <w:rsid w:val="005078F5"/>
    <w:rsid w:val="00511BC3"/>
    <w:rsid w:val="00520A0B"/>
    <w:rsid w:val="005217E2"/>
    <w:rsid w:val="00523520"/>
    <w:rsid w:val="00524869"/>
    <w:rsid w:val="00530FE5"/>
    <w:rsid w:val="00531544"/>
    <w:rsid w:val="005406BE"/>
    <w:rsid w:val="005420FD"/>
    <w:rsid w:val="00542E88"/>
    <w:rsid w:val="00547D57"/>
    <w:rsid w:val="005508C4"/>
    <w:rsid w:val="00551CEF"/>
    <w:rsid w:val="00551D03"/>
    <w:rsid w:val="00552A47"/>
    <w:rsid w:val="00553544"/>
    <w:rsid w:val="00561314"/>
    <w:rsid w:val="00574E6A"/>
    <w:rsid w:val="00575EE3"/>
    <w:rsid w:val="00576D3D"/>
    <w:rsid w:val="00577159"/>
    <w:rsid w:val="00583962"/>
    <w:rsid w:val="005845A1"/>
    <w:rsid w:val="00585EB3"/>
    <w:rsid w:val="00586EE1"/>
    <w:rsid w:val="005871A5"/>
    <w:rsid w:val="00590FB3"/>
    <w:rsid w:val="00591541"/>
    <w:rsid w:val="00596245"/>
    <w:rsid w:val="00596A32"/>
    <w:rsid w:val="005A04FC"/>
    <w:rsid w:val="005A0DF6"/>
    <w:rsid w:val="005A5921"/>
    <w:rsid w:val="005B0F8A"/>
    <w:rsid w:val="005B31F8"/>
    <w:rsid w:val="005B3801"/>
    <w:rsid w:val="005B6C2C"/>
    <w:rsid w:val="005C226D"/>
    <w:rsid w:val="005C3511"/>
    <w:rsid w:val="005C40E0"/>
    <w:rsid w:val="005D5F95"/>
    <w:rsid w:val="005E0965"/>
    <w:rsid w:val="005F07B3"/>
    <w:rsid w:val="005F21AA"/>
    <w:rsid w:val="005F76B7"/>
    <w:rsid w:val="00600391"/>
    <w:rsid w:val="006026E6"/>
    <w:rsid w:val="00604E64"/>
    <w:rsid w:val="0061106D"/>
    <w:rsid w:val="00612373"/>
    <w:rsid w:val="006155BC"/>
    <w:rsid w:val="00616D8C"/>
    <w:rsid w:val="0062351D"/>
    <w:rsid w:val="00623B90"/>
    <w:rsid w:val="006277CC"/>
    <w:rsid w:val="0063407D"/>
    <w:rsid w:val="00634F8B"/>
    <w:rsid w:val="00640D3F"/>
    <w:rsid w:val="00641342"/>
    <w:rsid w:val="00643AA4"/>
    <w:rsid w:val="006527C5"/>
    <w:rsid w:val="00653CC0"/>
    <w:rsid w:val="00654646"/>
    <w:rsid w:val="00656080"/>
    <w:rsid w:val="00665807"/>
    <w:rsid w:val="006700A1"/>
    <w:rsid w:val="006712D4"/>
    <w:rsid w:val="006714A4"/>
    <w:rsid w:val="00686206"/>
    <w:rsid w:val="00686672"/>
    <w:rsid w:val="006875A6"/>
    <w:rsid w:val="0069652D"/>
    <w:rsid w:val="006A07F5"/>
    <w:rsid w:val="006A22EA"/>
    <w:rsid w:val="006A504D"/>
    <w:rsid w:val="006A6140"/>
    <w:rsid w:val="006B17AA"/>
    <w:rsid w:val="006B4034"/>
    <w:rsid w:val="006B4566"/>
    <w:rsid w:val="006B7D43"/>
    <w:rsid w:val="006B7DEB"/>
    <w:rsid w:val="006C1B64"/>
    <w:rsid w:val="006C2B84"/>
    <w:rsid w:val="006C475E"/>
    <w:rsid w:val="006D2FD6"/>
    <w:rsid w:val="006D3B9A"/>
    <w:rsid w:val="006D69FF"/>
    <w:rsid w:val="006D7BA4"/>
    <w:rsid w:val="006E023D"/>
    <w:rsid w:val="006E7BA0"/>
    <w:rsid w:val="006F0EC3"/>
    <w:rsid w:val="006F4C5F"/>
    <w:rsid w:val="00700900"/>
    <w:rsid w:val="00702067"/>
    <w:rsid w:val="00704D0B"/>
    <w:rsid w:val="007054D6"/>
    <w:rsid w:val="0071075D"/>
    <w:rsid w:val="00711376"/>
    <w:rsid w:val="00711D22"/>
    <w:rsid w:val="00721455"/>
    <w:rsid w:val="00722122"/>
    <w:rsid w:val="007247B2"/>
    <w:rsid w:val="00726EC5"/>
    <w:rsid w:val="00727242"/>
    <w:rsid w:val="007320C3"/>
    <w:rsid w:val="00734227"/>
    <w:rsid w:val="0073451A"/>
    <w:rsid w:val="00737ADC"/>
    <w:rsid w:val="007425B3"/>
    <w:rsid w:val="007504DF"/>
    <w:rsid w:val="007532AB"/>
    <w:rsid w:val="00754A40"/>
    <w:rsid w:val="00755526"/>
    <w:rsid w:val="00756C25"/>
    <w:rsid w:val="00757752"/>
    <w:rsid w:val="00767434"/>
    <w:rsid w:val="00773344"/>
    <w:rsid w:val="00773DAB"/>
    <w:rsid w:val="0077636B"/>
    <w:rsid w:val="0078750D"/>
    <w:rsid w:val="007900E1"/>
    <w:rsid w:val="00790FB7"/>
    <w:rsid w:val="00793AD5"/>
    <w:rsid w:val="00794E5D"/>
    <w:rsid w:val="007A057B"/>
    <w:rsid w:val="007A177D"/>
    <w:rsid w:val="007A2A40"/>
    <w:rsid w:val="007A4C55"/>
    <w:rsid w:val="007A531B"/>
    <w:rsid w:val="007A7E08"/>
    <w:rsid w:val="007B777F"/>
    <w:rsid w:val="007C372C"/>
    <w:rsid w:val="007C6D63"/>
    <w:rsid w:val="007D1286"/>
    <w:rsid w:val="007D590F"/>
    <w:rsid w:val="007E061F"/>
    <w:rsid w:val="007E2E33"/>
    <w:rsid w:val="007E51DE"/>
    <w:rsid w:val="007E6525"/>
    <w:rsid w:val="007E69A4"/>
    <w:rsid w:val="007E7C4A"/>
    <w:rsid w:val="007F7FA8"/>
    <w:rsid w:val="0080056E"/>
    <w:rsid w:val="00801E3A"/>
    <w:rsid w:val="008038EE"/>
    <w:rsid w:val="00805FB2"/>
    <w:rsid w:val="00806861"/>
    <w:rsid w:val="00807352"/>
    <w:rsid w:val="00810517"/>
    <w:rsid w:val="00813715"/>
    <w:rsid w:val="00813FEA"/>
    <w:rsid w:val="008143A7"/>
    <w:rsid w:val="00815F2E"/>
    <w:rsid w:val="00822EC5"/>
    <w:rsid w:val="00823553"/>
    <w:rsid w:val="008243DE"/>
    <w:rsid w:val="00832631"/>
    <w:rsid w:val="00832ED6"/>
    <w:rsid w:val="00856C8B"/>
    <w:rsid w:val="008650AA"/>
    <w:rsid w:val="008778B2"/>
    <w:rsid w:val="00877EBA"/>
    <w:rsid w:val="008820E1"/>
    <w:rsid w:val="00886891"/>
    <w:rsid w:val="00887580"/>
    <w:rsid w:val="00887C5E"/>
    <w:rsid w:val="008965DA"/>
    <w:rsid w:val="00897C4F"/>
    <w:rsid w:val="008A0A18"/>
    <w:rsid w:val="008A659D"/>
    <w:rsid w:val="008A72BF"/>
    <w:rsid w:val="008A7751"/>
    <w:rsid w:val="008B69F6"/>
    <w:rsid w:val="008C3BE7"/>
    <w:rsid w:val="008C6972"/>
    <w:rsid w:val="008C7835"/>
    <w:rsid w:val="008C792F"/>
    <w:rsid w:val="008D1AF6"/>
    <w:rsid w:val="008D512F"/>
    <w:rsid w:val="008E3FF6"/>
    <w:rsid w:val="008E4BAA"/>
    <w:rsid w:val="008E6ACB"/>
    <w:rsid w:val="008F1969"/>
    <w:rsid w:val="008F7C6B"/>
    <w:rsid w:val="009021E4"/>
    <w:rsid w:val="00904A0F"/>
    <w:rsid w:val="00910191"/>
    <w:rsid w:val="00910E2B"/>
    <w:rsid w:val="00912A68"/>
    <w:rsid w:val="00913141"/>
    <w:rsid w:val="0091475E"/>
    <w:rsid w:val="00917A6A"/>
    <w:rsid w:val="00923989"/>
    <w:rsid w:val="00931E2B"/>
    <w:rsid w:val="00932A64"/>
    <w:rsid w:val="00932F30"/>
    <w:rsid w:val="00934F95"/>
    <w:rsid w:val="00935341"/>
    <w:rsid w:val="0094056C"/>
    <w:rsid w:val="009452AA"/>
    <w:rsid w:val="0095025D"/>
    <w:rsid w:val="00951285"/>
    <w:rsid w:val="0095707F"/>
    <w:rsid w:val="00964922"/>
    <w:rsid w:val="00971B92"/>
    <w:rsid w:val="00973621"/>
    <w:rsid w:val="00985A4D"/>
    <w:rsid w:val="00986E65"/>
    <w:rsid w:val="00987BF1"/>
    <w:rsid w:val="0099113C"/>
    <w:rsid w:val="00991A18"/>
    <w:rsid w:val="00992C4B"/>
    <w:rsid w:val="00992D0D"/>
    <w:rsid w:val="009933A0"/>
    <w:rsid w:val="00994DDF"/>
    <w:rsid w:val="00997957"/>
    <w:rsid w:val="009A5531"/>
    <w:rsid w:val="009A7E55"/>
    <w:rsid w:val="009B1F5F"/>
    <w:rsid w:val="009B2B9B"/>
    <w:rsid w:val="009B6447"/>
    <w:rsid w:val="009B6581"/>
    <w:rsid w:val="009C0FA5"/>
    <w:rsid w:val="009C6ABE"/>
    <w:rsid w:val="009D05A4"/>
    <w:rsid w:val="009D1D74"/>
    <w:rsid w:val="009E1C74"/>
    <w:rsid w:val="009E3903"/>
    <w:rsid w:val="009E44DA"/>
    <w:rsid w:val="009E5D0D"/>
    <w:rsid w:val="009E7678"/>
    <w:rsid w:val="009F12E6"/>
    <w:rsid w:val="009F43B9"/>
    <w:rsid w:val="009F491A"/>
    <w:rsid w:val="009F6FF9"/>
    <w:rsid w:val="00A05EEF"/>
    <w:rsid w:val="00A06572"/>
    <w:rsid w:val="00A06B58"/>
    <w:rsid w:val="00A1232F"/>
    <w:rsid w:val="00A128D4"/>
    <w:rsid w:val="00A12F5C"/>
    <w:rsid w:val="00A136C3"/>
    <w:rsid w:val="00A15C61"/>
    <w:rsid w:val="00A244B9"/>
    <w:rsid w:val="00A245EB"/>
    <w:rsid w:val="00A24775"/>
    <w:rsid w:val="00A24B04"/>
    <w:rsid w:val="00A25BF7"/>
    <w:rsid w:val="00A36075"/>
    <w:rsid w:val="00A406B4"/>
    <w:rsid w:val="00A501A7"/>
    <w:rsid w:val="00A54E6B"/>
    <w:rsid w:val="00A574B3"/>
    <w:rsid w:val="00A6683E"/>
    <w:rsid w:val="00A67D1A"/>
    <w:rsid w:val="00A72F79"/>
    <w:rsid w:val="00A7390B"/>
    <w:rsid w:val="00A746A8"/>
    <w:rsid w:val="00A82396"/>
    <w:rsid w:val="00A83A6D"/>
    <w:rsid w:val="00A849C8"/>
    <w:rsid w:val="00A84E18"/>
    <w:rsid w:val="00A87A6C"/>
    <w:rsid w:val="00A90150"/>
    <w:rsid w:val="00A91BCB"/>
    <w:rsid w:val="00A92ADF"/>
    <w:rsid w:val="00A93520"/>
    <w:rsid w:val="00A97A66"/>
    <w:rsid w:val="00AA05E5"/>
    <w:rsid w:val="00AA6978"/>
    <w:rsid w:val="00AB2000"/>
    <w:rsid w:val="00AB249C"/>
    <w:rsid w:val="00AB6FC1"/>
    <w:rsid w:val="00AC2358"/>
    <w:rsid w:val="00AC26C4"/>
    <w:rsid w:val="00AC36A7"/>
    <w:rsid w:val="00AD0996"/>
    <w:rsid w:val="00AE32C7"/>
    <w:rsid w:val="00AE3975"/>
    <w:rsid w:val="00AE41BE"/>
    <w:rsid w:val="00AE459F"/>
    <w:rsid w:val="00AF10EE"/>
    <w:rsid w:val="00AF33AE"/>
    <w:rsid w:val="00AF686F"/>
    <w:rsid w:val="00B006AC"/>
    <w:rsid w:val="00B00BA5"/>
    <w:rsid w:val="00B02909"/>
    <w:rsid w:val="00B03F35"/>
    <w:rsid w:val="00B07E47"/>
    <w:rsid w:val="00B10B60"/>
    <w:rsid w:val="00B13842"/>
    <w:rsid w:val="00B23613"/>
    <w:rsid w:val="00B24220"/>
    <w:rsid w:val="00B36BC3"/>
    <w:rsid w:val="00B40418"/>
    <w:rsid w:val="00B46EDD"/>
    <w:rsid w:val="00B549FB"/>
    <w:rsid w:val="00B65E61"/>
    <w:rsid w:val="00B67A74"/>
    <w:rsid w:val="00B73CB7"/>
    <w:rsid w:val="00B75830"/>
    <w:rsid w:val="00B76955"/>
    <w:rsid w:val="00B90D5E"/>
    <w:rsid w:val="00BA46F4"/>
    <w:rsid w:val="00BA4F34"/>
    <w:rsid w:val="00BB21C1"/>
    <w:rsid w:val="00BB4433"/>
    <w:rsid w:val="00BB679C"/>
    <w:rsid w:val="00BC0246"/>
    <w:rsid w:val="00BC221E"/>
    <w:rsid w:val="00BC30F1"/>
    <w:rsid w:val="00BC320F"/>
    <w:rsid w:val="00BC692F"/>
    <w:rsid w:val="00BD0AF7"/>
    <w:rsid w:val="00BD27EF"/>
    <w:rsid w:val="00BD3D63"/>
    <w:rsid w:val="00BE002E"/>
    <w:rsid w:val="00BE5268"/>
    <w:rsid w:val="00BE7713"/>
    <w:rsid w:val="00BF1777"/>
    <w:rsid w:val="00BF4674"/>
    <w:rsid w:val="00BF5F7D"/>
    <w:rsid w:val="00BF65F9"/>
    <w:rsid w:val="00C02E0E"/>
    <w:rsid w:val="00C0343B"/>
    <w:rsid w:val="00C05D86"/>
    <w:rsid w:val="00C06967"/>
    <w:rsid w:val="00C06B1B"/>
    <w:rsid w:val="00C10A2A"/>
    <w:rsid w:val="00C123D5"/>
    <w:rsid w:val="00C20106"/>
    <w:rsid w:val="00C21B24"/>
    <w:rsid w:val="00C22915"/>
    <w:rsid w:val="00C24C41"/>
    <w:rsid w:val="00C2552B"/>
    <w:rsid w:val="00C27519"/>
    <w:rsid w:val="00C30CCD"/>
    <w:rsid w:val="00C35634"/>
    <w:rsid w:val="00C45C6E"/>
    <w:rsid w:val="00C50BEC"/>
    <w:rsid w:val="00C62720"/>
    <w:rsid w:val="00C63B65"/>
    <w:rsid w:val="00C71443"/>
    <w:rsid w:val="00C759A3"/>
    <w:rsid w:val="00C848BC"/>
    <w:rsid w:val="00C84EAD"/>
    <w:rsid w:val="00C86E50"/>
    <w:rsid w:val="00C87A0C"/>
    <w:rsid w:val="00C92A12"/>
    <w:rsid w:val="00C96479"/>
    <w:rsid w:val="00CA0461"/>
    <w:rsid w:val="00CB09EA"/>
    <w:rsid w:val="00CB5DE2"/>
    <w:rsid w:val="00CB7FC0"/>
    <w:rsid w:val="00CC0D6F"/>
    <w:rsid w:val="00CC24B0"/>
    <w:rsid w:val="00CC41DD"/>
    <w:rsid w:val="00CC4AF8"/>
    <w:rsid w:val="00CD03A9"/>
    <w:rsid w:val="00CE23A9"/>
    <w:rsid w:val="00CE4749"/>
    <w:rsid w:val="00CE4F8C"/>
    <w:rsid w:val="00CE5ED2"/>
    <w:rsid w:val="00CE7161"/>
    <w:rsid w:val="00CF5219"/>
    <w:rsid w:val="00CF6EC9"/>
    <w:rsid w:val="00D06E01"/>
    <w:rsid w:val="00D07E31"/>
    <w:rsid w:val="00D13E1A"/>
    <w:rsid w:val="00D15E7E"/>
    <w:rsid w:val="00D16D08"/>
    <w:rsid w:val="00D22400"/>
    <w:rsid w:val="00D31199"/>
    <w:rsid w:val="00D3409E"/>
    <w:rsid w:val="00D407D9"/>
    <w:rsid w:val="00D410B2"/>
    <w:rsid w:val="00D47C8B"/>
    <w:rsid w:val="00D50CF1"/>
    <w:rsid w:val="00D51F9F"/>
    <w:rsid w:val="00D5269C"/>
    <w:rsid w:val="00D55639"/>
    <w:rsid w:val="00D60708"/>
    <w:rsid w:val="00D676DC"/>
    <w:rsid w:val="00D67F84"/>
    <w:rsid w:val="00D71322"/>
    <w:rsid w:val="00D718CF"/>
    <w:rsid w:val="00D723CB"/>
    <w:rsid w:val="00D730C5"/>
    <w:rsid w:val="00D73BEC"/>
    <w:rsid w:val="00D73D9C"/>
    <w:rsid w:val="00D740DC"/>
    <w:rsid w:val="00D756CC"/>
    <w:rsid w:val="00D75A1D"/>
    <w:rsid w:val="00D7796C"/>
    <w:rsid w:val="00D82A97"/>
    <w:rsid w:val="00D86E1A"/>
    <w:rsid w:val="00D92870"/>
    <w:rsid w:val="00D94224"/>
    <w:rsid w:val="00D97644"/>
    <w:rsid w:val="00DA3255"/>
    <w:rsid w:val="00DA329A"/>
    <w:rsid w:val="00DA4889"/>
    <w:rsid w:val="00DA4EC7"/>
    <w:rsid w:val="00DA5360"/>
    <w:rsid w:val="00DB0073"/>
    <w:rsid w:val="00DB77E0"/>
    <w:rsid w:val="00DC1B82"/>
    <w:rsid w:val="00DC4167"/>
    <w:rsid w:val="00DC79D5"/>
    <w:rsid w:val="00DD175D"/>
    <w:rsid w:val="00DD2F37"/>
    <w:rsid w:val="00DD38DF"/>
    <w:rsid w:val="00DD4AED"/>
    <w:rsid w:val="00DE0876"/>
    <w:rsid w:val="00DE11D7"/>
    <w:rsid w:val="00DE22BF"/>
    <w:rsid w:val="00DE295C"/>
    <w:rsid w:val="00DE4B31"/>
    <w:rsid w:val="00DE68F6"/>
    <w:rsid w:val="00DE7BD8"/>
    <w:rsid w:val="00DF398C"/>
    <w:rsid w:val="00DF60B2"/>
    <w:rsid w:val="00DF7A2F"/>
    <w:rsid w:val="00E0489E"/>
    <w:rsid w:val="00E05A4A"/>
    <w:rsid w:val="00E066E0"/>
    <w:rsid w:val="00E0769A"/>
    <w:rsid w:val="00E15A5F"/>
    <w:rsid w:val="00E15BE2"/>
    <w:rsid w:val="00E249E8"/>
    <w:rsid w:val="00E2625B"/>
    <w:rsid w:val="00E266F3"/>
    <w:rsid w:val="00E374BC"/>
    <w:rsid w:val="00E40010"/>
    <w:rsid w:val="00E40C8E"/>
    <w:rsid w:val="00E41ABF"/>
    <w:rsid w:val="00E41E34"/>
    <w:rsid w:val="00E45399"/>
    <w:rsid w:val="00E4679C"/>
    <w:rsid w:val="00E4681E"/>
    <w:rsid w:val="00E51435"/>
    <w:rsid w:val="00E52721"/>
    <w:rsid w:val="00E536E5"/>
    <w:rsid w:val="00E54ABA"/>
    <w:rsid w:val="00E71EBD"/>
    <w:rsid w:val="00E755F0"/>
    <w:rsid w:val="00E76349"/>
    <w:rsid w:val="00E95AAF"/>
    <w:rsid w:val="00EA64DD"/>
    <w:rsid w:val="00EA700F"/>
    <w:rsid w:val="00EB037C"/>
    <w:rsid w:val="00EB1366"/>
    <w:rsid w:val="00EB29AA"/>
    <w:rsid w:val="00EB42F5"/>
    <w:rsid w:val="00EC0E29"/>
    <w:rsid w:val="00EC4995"/>
    <w:rsid w:val="00ED3F6A"/>
    <w:rsid w:val="00ED4330"/>
    <w:rsid w:val="00EE0FA4"/>
    <w:rsid w:val="00EE42A3"/>
    <w:rsid w:val="00EF3B3F"/>
    <w:rsid w:val="00EF77CA"/>
    <w:rsid w:val="00F034B1"/>
    <w:rsid w:val="00F0368B"/>
    <w:rsid w:val="00F06EB7"/>
    <w:rsid w:val="00F1408A"/>
    <w:rsid w:val="00F16374"/>
    <w:rsid w:val="00F20FD0"/>
    <w:rsid w:val="00F30974"/>
    <w:rsid w:val="00F316EA"/>
    <w:rsid w:val="00F3533E"/>
    <w:rsid w:val="00F4014E"/>
    <w:rsid w:val="00F4034E"/>
    <w:rsid w:val="00F4260B"/>
    <w:rsid w:val="00F45C34"/>
    <w:rsid w:val="00F47444"/>
    <w:rsid w:val="00F50DB0"/>
    <w:rsid w:val="00F53A95"/>
    <w:rsid w:val="00F53CE9"/>
    <w:rsid w:val="00F5563E"/>
    <w:rsid w:val="00F56EDA"/>
    <w:rsid w:val="00F57150"/>
    <w:rsid w:val="00F62898"/>
    <w:rsid w:val="00F62E94"/>
    <w:rsid w:val="00F70506"/>
    <w:rsid w:val="00F70870"/>
    <w:rsid w:val="00F7225D"/>
    <w:rsid w:val="00F75AA5"/>
    <w:rsid w:val="00F84DB1"/>
    <w:rsid w:val="00F857FD"/>
    <w:rsid w:val="00F90183"/>
    <w:rsid w:val="00F977E4"/>
    <w:rsid w:val="00FA19FA"/>
    <w:rsid w:val="00FA496D"/>
    <w:rsid w:val="00FA4F2F"/>
    <w:rsid w:val="00FB31F2"/>
    <w:rsid w:val="00FB4D86"/>
    <w:rsid w:val="00FB5597"/>
    <w:rsid w:val="00FC49B2"/>
    <w:rsid w:val="00FC6924"/>
    <w:rsid w:val="00FD127F"/>
    <w:rsid w:val="00FE5766"/>
    <w:rsid w:val="00FE7E2E"/>
    <w:rsid w:val="00FF1BB9"/>
    <w:rsid w:val="00FF7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1D6F62"/>
  <w15:docId w15:val="{5C173BAF-2CBC-45E5-8EA7-346A6208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6D54"/>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Akapit z listą1,Średnia siatka 1 — akcent 21,List Paragraph,sw tekst,List Paragraph1"/>
    <w:basedOn w:val="Normalny"/>
    <w:link w:val="AkapitzlistZnak"/>
    <w:uiPriority w:val="34"/>
    <w:qFormat/>
    <w:rsid w:val="006026E6"/>
    <w:pPr>
      <w:ind w:left="720"/>
      <w:contextualSpacing/>
    </w:p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
    <w:link w:val="Akapitzlist"/>
    <w:uiPriority w:val="34"/>
    <w:qFormat/>
    <w:rsid w:val="006026E6"/>
    <w:rPr>
      <w:sz w:val="22"/>
      <w:szCs w:val="22"/>
    </w:rPr>
  </w:style>
  <w:style w:type="paragraph" w:styleId="Nagwek">
    <w:name w:val="header"/>
    <w:aliases w:val="Nagłówek strony"/>
    <w:basedOn w:val="Normalny"/>
    <w:link w:val="NagwekZnak"/>
    <w:uiPriority w:val="99"/>
    <w:unhideWhenUsed/>
    <w:rsid w:val="00DD175D"/>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6026E6"/>
    <w:rPr>
      <w:sz w:val="22"/>
      <w:szCs w:val="22"/>
    </w:rPr>
  </w:style>
  <w:style w:type="paragraph" w:styleId="Stopka">
    <w:name w:val="footer"/>
    <w:basedOn w:val="Normalny"/>
    <w:link w:val="StopkaZnak"/>
    <w:uiPriority w:val="99"/>
    <w:unhideWhenUsed/>
    <w:rsid w:val="00DD17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6E6"/>
    <w:rPr>
      <w:sz w:val="22"/>
      <w:szCs w:val="22"/>
    </w:rPr>
  </w:style>
  <w:style w:type="character" w:styleId="Odwoaniedokomentarza">
    <w:name w:val="annotation reference"/>
    <w:basedOn w:val="Domylnaczcionkaakapitu"/>
    <w:uiPriority w:val="99"/>
    <w:semiHidden/>
    <w:unhideWhenUsed/>
    <w:rsid w:val="006026E6"/>
    <w:rPr>
      <w:sz w:val="16"/>
      <w:szCs w:val="16"/>
    </w:rPr>
  </w:style>
  <w:style w:type="paragraph" w:styleId="Tekstkomentarza">
    <w:name w:val="annotation text"/>
    <w:basedOn w:val="Normalny"/>
    <w:link w:val="TekstkomentarzaZnak"/>
    <w:uiPriority w:val="99"/>
    <w:unhideWhenUsed/>
    <w:rsid w:val="00DD175D"/>
    <w:pPr>
      <w:spacing w:line="240" w:lineRule="auto"/>
    </w:pPr>
    <w:rPr>
      <w:sz w:val="20"/>
      <w:szCs w:val="20"/>
    </w:rPr>
  </w:style>
  <w:style w:type="character" w:customStyle="1" w:styleId="TekstkomentarzaZnak">
    <w:name w:val="Tekst komentarza Znak"/>
    <w:basedOn w:val="Domylnaczcionkaakapitu"/>
    <w:link w:val="Tekstkomentarza"/>
    <w:uiPriority w:val="99"/>
    <w:rsid w:val="006026E6"/>
    <w:rPr>
      <w:sz w:val="20"/>
      <w:szCs w:val="20"/>
    </w:rPr>
  </w:style>
  <w:style w:type="paragraph" w:customStyle="1" w:styleId="Default">
    <w:name w:val="Default"/>
    <w:rsid w:val="00DD175D"/>
    <w:pPr>
      <w:autoSpaceDE w:val="0"/>
      <w:autoSpaceDN w:val="0"/>
      <w:adjustRightInd w:val="0"/>
    </w:pPr>
    <w:rPr>
      <w:rFonts w:ascii="Arial" w:hAnsi="Arial" w:cs="Arial"/>
      <w:color w:val="000000"/>
    </w:rPr>
  </w:style>
  <w:style w:type="paragraph" w:styleId="Tekstpodstawowywcity">
    <w:name w:val="Body Text Indent"/>
    <w:basedOn w:val="Normalny"/>
    <w:link w:val="TekstpodstawowywcityZnak"/>
    <w:uiPriority w:val="99"/>
    <w:unhideWhenUsed/>
    <w:rsid w:val="00DD175D"/>
    <w:pPr>
      <w:spacing w:after="120"/>
      <w:ind w:left="283"/>
    </w:pPr>
  </w:style>
  <w:style w:type="character" w:customStyle="1" w:styleId="TekstpodstawowywcityZnak">
    <w:name w:val="Tekst podstawowy wcięty Znak"/>
    <w:basedOn w:val="Domylnaczcionkaakapitu"/>
    <w:link w:val="Tekstpodstawowywcity"/>
    <w:uiPriority w:val="99"/>
    <w:rsid w:val="006026E6"/>
    <w:rPr>
      <w:sz w:val="22"/>
      <w:szCs w:val="22"/>
    </w:rPr>
  </w:style>
  <w:style w:type="paragraph" w:styleId="Tekstprzypisudolnego">
    <w:name w:val="footnote text"/>
    <w:basedOn w:val="Normalny"/>
    <w:link w:val="TekstprzypisudolnegoZnak"/>
    <w:uiPriority w:val="99"/>
    <w:unhideWhenUsed/>
    <w:rsid w:val="006026E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026E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6026E6"/>
    <w:rPr>
      <w:vertAlign w:val="superscript"/>
    </w:rPr>
  </w:style>
  <w:style w:type="paragraph" w:customStyle="1" w:styleId="gmail-msolistparagraph">
    <w:name w:val="gmail-msolistparagraph"/>
    <w:basedOn w:val="Normalny"/>
    <w:rsid w:val="006026E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D175D"/>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6026E6"/>
    <w:rPr>
      <w:rFonts w:ascii="Times New Roman" w:hAnsi="Times New Roman" w:cs="Times New Roman"/>
      <w:sz w:val="18"/>
      <w:szCs w:val="18"/>
    </w:rPr>
  </w:style>
  <w:style w:type="paragraph" w:styleId="Tematkomentarza">
    <w:name w:val="annotation subject"/>
    <w:basedOn w:val="Tekstkomentarza"/>
    <w:next w:val="Tekstkomentarza"/>
    <w:link w:val="TematkomentarzaZnak"/>
    <w:uiPriority w:val="99"/>
    <w:semiHidden/>
    <w:unhideWhenUsed/>
    <w:rsid w:val="006026E6"/>
    <w:rPr>
      <w:b/>
      <w:bCs/>
    </w:rPr>
  </w:style>
  <w:style w:type="character" w:customStyle="1" w:styleId="TematkomentarzaZnak">
    <w:name w:val="Temat komentarza Znak"/>
    <w:basedOn w:val="TekstkomentarzaZnak"/>
    <w:link w:val="Tematkomentarza"/>
    <w:uiPriority w:val="99"/>
    <w:semiHidden/>
    <w:rsid w:val="006026E6"/>
    <w:rPr>
      <w:b/>
      <w:bCs/>
      <w:sz w:val="20"/>
      <w:szCs w:val="20"/>
    </w:rPr>
  </w:style>
  <w:style w:type="character" w:styleId="Hipercze">
    <w:name w:val="Hyperlink"/>
    <w:uiPriority w:val="99"/>
    <w:unhideWhenUsed/>
    <w:rsid w:val="00DD175D"/>
    <w:rPr>
      <w:color w:val="0000FF"/>
      <w:u w:val="single"/>
    </w:rPr>
  </w:style>
  <w:style w:type="character" w:customStyle="1" w:styleId="m8069290857866364993gmail-alb">
    <w:name w:val="m_8069290857866364993gmail-a_lb"/>
    <w:basedOn w:val="Domylnaczcionkaakapitu"/>
    <w:rsid w:val="00DA329A"/>
  </w:style>
  <w:style w:type="paragraph" w:customStyle="1" w:styleId="m8069290857866364993gmail-text-justify">
    <w:name w:val="m_8069290857866364993gmail-text-justify"/>
    <w:basedOn w:val="Normalny"/>
    <w:rsid w:val="00DA32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1"/>
    <w:unhideWhenUsed/>
    <w:qFormat/>
    <w:rsid w:val="00DD175D"/>
    <w:pPr>
      <w:spacing w:after="120"/>
    </w:pPr>
  </w:style>
  <w:style w:type="character" w:customStyle="1" w:styleId="TekstpodstawowyZnak">
    <w:name w:val="Tekst podstawowy Znak"/>
    <w:basedOn w:val="Domylnaczcionkaakapitu"/>
    <w:link w:val="Tekstpodstawowy"/>
    <w:uiPriority w:val="1"/>
    <w:rsid w:val="000250F0"/>
    <w:rPr>
      <w:sz w:val="22"/>
      <w:szCs w:val="22"/>
    </w:rPr>
  </w:style>
  <w:style w:type="paragraph" w:styleId="Lista">
    <w:name w:val="List"/>
    <w:basedOn w:val="Normalny"/>
    <w:unhideWhenUsed/>
    <w:rsid w:val="000D23B6"/>
    <w:pPr>
      <w:spacing w:after="0" w:line="240" w:lineRule="auto"/>
      <w:ind w:left="283" w:hanging="283"/>
    </w:pPr>
    <w:rPr>
      <w:rFonts w:ascii="Arial" w:eastAsia="Calibri" w:hAnsi="Arial" w:cs="Times New Roman"/>
      <w:sz w:val="24"/>
      <w:szCs w:val="20"/>
      <w:u w:color="000000"/>
      <w:lang w:eastAsia="pl-PL"/>
    </w:rPr>
  </w:style>
  <w:style w:type="paragraph" w:customStyle="1" w:styleId="Standard">
    <w:name w:val="Standard"/>
    <w:rsid w:val="00897C4F"/>
    <w:pPr>
      <w:widowControl w:val="0"/>
      <w:suppressAutoHyphens/>
      <w:autoSpaceDN w:val="0"/>
      <w:textAlignment w:val="baseline"/>
    </w:pPr>
    <w:rPr>
      <w:rFonts w:ascii="Times New Roman" w:eastAsia="Lucida Sans Unicode" w:hAnsi="Times New Roman" w:cs="Tahoma"/>
      <w:kern w:val="3"/>
      <w:lang w:eastAsia="pl-PL"/>
    </w:rPr>
  </w:style>
  <w:style w:type="paragraph" w:customStyle="1" w:styleId="p1">
    <w:name w:val="p1"/>
    <w:basedOn w:val="Normalny"/>
    <w:rsid w:val="001653E9"/>
    <w:pPr>
      <w:spacing w:after="0" w:line="240" w:lineRule="auto"/>
    </w:pPr>
    <w:rPr>
      <w:rFonts w:ascii="Tahoma" w:hAnsi="Tahoma" w:cs="Tahoma"/>
      <w:sz w:val="18"/>
      <w:szCs w:val="18"/>
      <w:lang w:eastAsia="pl-PL"/>
    </w:rPr>
  </w:style>
  <w:style w:type="paragraph" w:customStyle="1" w:styleId="p2">
    <w:name w:val="p2"/>
    <w:basedOn w:val="Normalny"/>
    <w:rsid w:val="001653E9"/>
    <w:pPr>
      <w:spacing w:after="17" w:line="240" w:lineRule="auto"/>
    </w:pPr>
    <w:rPr>
      <w:rFonts w:ascii="Tahoma" w:hAnsi="Tahoma" w:cs="Tahoma"/>
      <w:sz w:val="17"/>
      <w:szCs w:val="17"/>
      <w:lang w:eastAsia="pl-PL"/>
    </w:rPr>
  </w:style>
  <w:style w:type="paragraph" w:customStyle="1" w:styleId="p3">
    <w:name w:val="p3"/>
    <w:basedOn w:val="Normalny"/>
    <w:rsid w:val="001653E9"/>
    <w:pPr>
      <w:spacing w:after="0" w:line="240" w:lineRule="auto"/>
    </w:pPr>
    <w:rPr>
      <w:rFonts w:ascii="Tahoma" w:hAnsi="Tahoma" w:cs="Tahoma"/>
      <w:sz w:val="17"/>
      <w:szCs w:val="17"/>
      <w:lang w:eastAsia="pl-PL"/>
    </w:rPr>
  </w:style>
  <w:style w:type="character" w:customStyle="1" w:styleId="apple-converted-space">
    <w:name w:val="apple-converted-space"/>
    <w:basedOn w:val="Domylnaczcionkaakapitu"/>
    <w:rsid w:val="001653E9"/>
  </w:style>
  <w:style w:type="paragraph" w:styleId="Tytu">
    <w:name w:val="Title"/>
    <w:basedOn w:val="Normalny"/>
    <w:next w:val="Normalny"/>
    <w:link w:val="TytuZnak"/>
    <w:uiPriority w:val="99"/>
    <w:qFormat/>
    <w:rsid w:val="0095025D"/>
    <w:pPr>
      <w:spacing w:after="0" w:line="240" w:lineRule="auto"/>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uiPriority w:val="99"/>
    <w:rsid w:val="0095025D"/>
    <w:rPr>
      <w:rFonts w:asciiTheme="majorHAnsi" w:eastAsiaTheme="majorEastAsia" w:hAnsiTheme="majorHAnsi" w:cstheme="majorBidi"/>
      <w:spacing w:val="-10"/>
      <w:kern w:val="28"/>
      <w:sz w:val="56"/>
      <w:szCs w:val="56"/>
      <w:lang w:eastAsia="pl-PL"/>
    </w:rPr>
  </w:style>
  <w:style w:type="character" w:customStyle="1" w:styleId="TekstprzypisukocowegoZnak">
    <w:name w:val="Tekst przypisu końcowego Znak"/>
    <w:basedOn w:val="Domylnaczcionkaakapitu"/>
    <w:link w:val="Tekstprzypisukocowego"/>
    <w:uiPriority w:val="99"/>
    <w:semiHidden/>
    <w:rsid w:val="0095025D"/>
    <w:rPr>
      <w:sz w:val="20"/>
      <w:szCs w:val="20"/>
    </w:rPr>
  </w:style>
  <w:style w:type="paragraph" w:styleId="Tekstprzypisukocowego">
    <w:name w:val="endnote text"/>
    <w:basedOn w:val="Normalny"/>
    <w:link w:val="TekstprzypisukocowegoZnak"/>
    <w:uiPriority w:val="99"/>
    <w:semiHidden/>
    <w:unhideWhenUsed/>
    <w:rsid w:val="0095025D"/>
    <w:pPr>
      <w:spacing w:after="0" w:line="240" w:lineRule="auto"/>
    </w:pPr>
    <w:rPr>
      <w:sz w:val="20"/>
      <w:szCs w:val="20"/>
    </w:rPr>
  </w:style>
  <w:style w:type="paragraph" w:customStyle="1" w:styleId="Tekstpodstawowy21">
    <w:name w:val="Tekst podstawowy 21"/>
    <w:basedOn w:val="Normalny"/>
    <w:rsid w:val="0095025D"/>
    <w:pPr>
      <w:tabs>
        <w:tab w:val="left" w:pos="1021"/>
      </w:tabs>
      <w:suppressAutoHyphens/>
      <w:spacing w:after="0" w:line="240" w:lineRule="auto"/>
    </w:pPr>
    <w:rPr>
      <w:rFonts w:ascii="Times New Roman" w:eastAsia="Times New Roman" w:hAnsi="Times New Roman" w:cs="Times New Roman"/>
      <w:sz w:val="26"/>
      <w:szCs w:val="20"/>
      <w:lang w:eastAsia="ar-SA"/>
    </w:rPr>
  </w:style>
  <w:style w:type="paragraph" w:styleId="Tekstpodstawowywcity2">
    <w:name w:val="Body Text Indent 2"/>
    <w:basedOn w:val="Normalny"/>
    <w:link w:val="Tekstpodstawowywcity2Znak"/>
    <w:uiPriority w:val="99"/>
    <w:unhideWhenUsed/>
    <w:rsid w:val="0095025D"/>
    <w:pPr>
      <w:ind w:left="426"/>
      <w:jc w:val="both"/>
    </w:pPr>
    <w:rPr>
      <w:rFonts w:ascii="Arial Narrow" w:hAnsi="Arial Narrow" w:cs="Arial"/>
    </w:rPr>
  </w:style>
  <w:style w:type="character" w:customStyle="1" w:styleId="Tekstpodstawowywcity2Znak">
    <w:name w:val="Tekst podstawowy wcięty 2 Znak"/>
    <w:basedOn w:val="Domylnaczcionkaakapitu"/>
    <w:link w:val="Tekstpodstawowywcity2"/>
    <w:uiPriority w:val="99"/>
    <w:rsid w:val="0095025D"/>
    <w:rPr>
      <w:rFonts w:ascii="Arial Narrow" w:hAnsi="Arial Narrow" w:cs="Arial"/>
      <w:sz w:val="22"/>
      <w:szCs w:val="22"/>
    </w:rPr>
  </w:style>
  <w:style w:type="character" w:customStyle="1" w:styleId="UMwyrniony">
    <w:name w:val="UM_wyróżniony"/>
    <w:rsid w:val="0095025D"/>
    <w:rPr>
      <w:rFonts w:ascii="Arial" w:hAnsi="Arial" w:cs="Arial" w:hint="default"/>
      <w:b/>
      <w:bCs w:val="0"/>
      <w:i w:val="0"/>
      <w:iCs/>
      <w:spacing w:val="0"/>
      <w:w w:val="100"/>
    </w:rPr>
  </w:style>
  <w:style w:type="character" w:customStyle="1" w:styleId="Tekstpodstawowywcity3Znak">
    <w:name w:val="Tekst podstawowy wcięty 3 Znak"/>
    <w:basedOn w:val="Domylnaczcionkaakapitu"/>
    <w:link w:val="Tekstpodstawowywcity3"/>
    <w:uiPriority w:val="99"/>
    <w:semiHidden/>
    <w:rsid w:val="0095025D"/>
    <w:rPr>
      <w:sz w:val="16"/>
      <w:szCs w:val="16"/>
    </w:rPr>
  </w:style>
  <w:style w:type="paragraph" w:styleId="Tekstpodstawowywcity3">
    <w:name w:val="Body Text Indent 3"/>
    <w:basedOn w:val="Normalny"/>
    <w:link w:val="Tekstpodstawowywcity3Znak"/>
    <w:uiPriority w:val="99"/>
    <w:semiHidden/>
    <w:unhideWhenUsed/>
    <w:rsid w:val="0095025D"/>
    <w:pPr>
      <w:spacing w:after="120"/>
      <w:ind w:left="283"/>
    </w:pPr>
    <w:rPr>
      <w:sz w:val="16"/>
      <w:szCs w:val="16"/>
    </w:rPr>
  </w:style>
  <w:style w:type="paragraph" w:customStyle="1" w:styleId="Domylnie">
    <w:name w:val="Domyślnie"/>
    <w:rsid w:val="0095025D"/>
    <w:pPr>
      <w:widowControl w:val="0"/>
      <w:autoSpaceDN w:val="0"/>
      <w:adjustRightInd w:val="0"/>
    </w:pPr>
    <w:rPr>
      <w:rFonts w:ascii="Times New Roman" w:eastAsia="Times New Roman" w:hAnsi="Times New Roman" w:cs="Arial Unicode MS"/>
      <w:color w:val="000000"/>
    </w:rPr>
  </w:style>
  <w:style w:type="character" w:customStyle="1" w:styleId="Teksttreci2">
    <w:name w:val="Tekst treści (2)_"/>
    <w:basedOn w:val="Domylnaczcionkaakapitu"/>
    <w:link w:val="Teksttreci20"/>
    <w:uiPriority w:val="99"/>
    <w:locked/>
    <w:rsid w:val="00312028"/>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312028"/>
    <w:pPr>
      <w:widowControl w:val="0"/>
      <w:shd w:val="clear" w:color="auto" w:fill="FFFFFF"/>
      <w:spacing w:after="0" w:line="240" w:lineRule="atLeast"/>
      <w:ind w:hanging="460"/>
      <w:jc w:val="right"/>
    </w:pPr>
    <w:rPr>
      <w:rFonts w:ascii="Times New Roman" w:hAnsi="Times New Roman" w:cs="Times New Roman"/>
      <w:sz w:val="24"/>
      <w:szCs w:val="24"/>
    </w:rPr>
  </w:style>
  <w:style w:type="paragraph" w:customStyle="1" w:styleId="Zawartotabeli">
    <w:name w:val="Zawartość tabeli"/>
    <w:basedOn w:val="Normalny"/>
    <w:rsid w:val="0031202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ruk-pkt">
    <w:name w:val="druk - pkt"/>
    <w:basedOn w:val="Normalny"/>
    <w:uiPriority w:val="99"/>
    <w:rsid w:val="00DD175D"/>
    <w:pPr>
      <w:widowControl w:val="0"/>
      <w:tabs>
        <w:tab w:val="right" w:leader="dot" w:pos="9072"/>
      </w:tabs>
      <w:autoSpaceDE w:val="0"/>
      <w:autoSpaceDN w:val="0"/>
      <w:adjustRightInd w:val="0"/>
      <w:spacing w:after="0" w:line="240" w:lineRule="atLeast"/>
      <w:ind w:left="284" w:hanging="284"/>
      <w:jc w:val="both"/>
    </w:pPr>
    <w:rPr>
      <w:rFonts w:ascii="Arial" w:eastAsia="Times New Roman" w:hAnsi="Arial" w:cs="Arial"/>
      <w:color w:val="000000"/>
      <w:sz w:val="20"/>
      <w:szCs w:val="18"/>
      <w:lang w:eastAsia="pl-PL"/>
    </w:rPr>
  </w:style>
  <w:style w:type="paragraph" w:customStyle="1" w:styleId="drukpkt2">
    <w:name w:val="druk pkt 2"/>
    <w:basedOn w:val="druk-pkt"/>
    <w:uiPriority w:val="99"/>
    <w:rsid w:val="00DD175D"/>
    <w:pPr>
      <w:tabs>
        <w:tab w:val="left" w:leader="dot" w:pos="9072"/>
      </w:tabs>
      <w:ind w:left="567" w:hanging="327"/>
    </w:pPr>
  </w:style>
  <w:style w:type="character" w:customStyle="1" w:styleId="NoBreak">
    <w:name w:val="No Break"/>
    <w:uiPriority w:val="99"/>
    <w:rsid w:val="00DD175D"/>
  </w:style>
  <w:style w:type="character" w:customStyle="1" w:styleId="hgkelc">
    <w:name w:val="hgkelc"/>
    <w:rsid w:val="00DD175D"/>
  </w:style>
  <w:style w:type="paragraph" w:styleId="Poprawka">
    <w:name w:val="Revision"/>
    <w:hidden/>
    <w:uiPriority w:val="99"/>
    <w:semiHidden/>
    <w:rsid w:val="00DD175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1881">
      <w:bodyDiv w:val="1"/>
      <w:marLeft w:val="0"/>
      <w:marRight w:val="0"/>
      <w:marTop w:val="0"/>
      <w:marBottom w:val="0"/>
      <w:divBdr>
        <w:top w:val="none" w:sz="0" w:space="0" w:color="auto"/>
        <w:left w:val="none" w:sz="0" w:space="0" w:color="auto"/>
        <w:bottom w:val="none" w:sz="0" w:space="0" w:color="auto"/>
        <w:right w:val="none" w:sz="0" w:space="0" w:color="auto"/>
      </w:divBdr>
    </w:div>
    <w:div w:id="302124912">
      <w:bodyDiv w:val="1"/>
      <w:marLeft w:val="0"/>
      <w:marRight w:val="0"/>
      <w:marTop w:val="0"/>
      <w:marBottom w:val="0"/>
      <w:divBdr>
        <w:top w:val="none" w:sz="0" w:space="0" w:color="auto"/>
        <w:left w:val="none" w:sz="0" w:space="0" w:color="auto"/>
        <w:bottom w:val="none" w:sz="0" w:space="0" w:color="auto"/>
        <w:right w:val="none" w:sz="0" w:space="0" w:color="auto"/>
      </w:divBdr>
    </w:div>
    <w:div w:id="661465746">
      <w:bodyDiv w:val="1"/>
      <w:marLeft w:val="0"/>
      <w:marRight w:val="0"/>
      <w:marTop w:val="0"/>
      <w:marBottom w:val="0"/>
      <w:divBdr>
        <w:top w:val="none" w:sz="0" w:space="0" w:color="auto"/>
        <w:left w:val="none" w:sz="0" w:space="0" w:color="auto"/>
        <w:bottom w:val="none" w:sz="0" w:space="0" w:color="auto"/>
        <w:right w:val="none" w:sz="0" w:space="0" w:color="auto"/>
      </w:divBdr>
    </w:div>
    <w:div w:id="1022511354">
      <w:bodyDiv w:val="1"/>
      <w:marLeft w:val="0"/>
      <w:marRight w:val="0"/>
      <w:marTop w:val="0"/>
      <w:marBottom w:val="0"/>
      <w:divBdr>
        <w:top w:val="none" w:sz="0" w:space="0" w:color="auto"/>
        <w:left w:val="none" w:sz="0" w:space="0" w:color="auto"/>
        <w:bottom w:val="none" w:sz="0" w:space="0" w:color="auto"/>
        <w:right w:val="none" w:sz="0" w:space="0" w:color="auto"/>
      </w:divBdr>
    </w:div>
    <w:div w:id="1508516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sekretariat@lubniany.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BF57C1C-8684-4D01-A2FF-43BA0991B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36</Pages>
  <Words>14939</Words>
  <Characters>89639</Characters>
  <Application>Microsoft Office Word</Application>
  <DocSecurity>0</DocSecurity>
  <Lines>746</Lines>
  <Paragraphs>208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Słowikowski</dc:creator>
  <cp:lastModifiedBy>Monika Patrzek</cp:lastModifiedBy>
  <cp:revision>7</cp:revision>
  <cp:lastPrinted>2022-05-02T10:09:00Z</cp:lastPrinted>
  <dcterms:created xsi:type="dcterms:W3CDTF">2022-05-02T11:46:00Z</dcterms:created>
  <dcterms:modified xsi:type="dcterms:W3CDTF">2022-05-06T10:56:00Z</dcterms:modified>
</cp:coreProperties>
</file>