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A1800" w14:textId="0725326E" w:rsidR="00764EB5" w:rsidRPr="00F11A29" w:rsidRDefault="00722CB8" w:rsidP="00F11A29">
      <w:pPr>
        <w:spacing w:after="0" w:line="312" w:lineRule="auto"/>
        <w:ind w:left="567" w:hanging="567"/>
        <w:rPr>
          <w:rFonts w:asciiTheme="majorHAnsi" w:hAnsiTheme="majorHAnsi" w:cstheme="majorHAnsi"/>
          <w:sz w:val="24"/>
          <w:szCs w:val="24"/>
        </w:rPr>
      </w:pPr>
      <w:ins w:id="0" w:author="Aleksandra Alex" w:date="2024-04-16T09:42:00Z" w16du:dateUtc="2024-04-16T07:42:00Z">
        <w:r>
          <w:rPr>
            <w:rFonts w:asciiTheme="majorHAnsi" w:hAnsiTheme="majorHAnsi" w:cstheme="majorHAnsi"/>
            <w:sz w:val="24"/>
            <w:szCs w:val="24"/>
          </w:rPr>
          <w:t>Zmiana Rozdział 14 pkt 14</w:t>
        </w:r>
      </w:ins>
      <w:ins w:id="1" w:author="Aleksandra Alex" w:date="2024-04-16T09:43:00Z" w16du:dateUtc="2024-04-16T07:43:00Z">
        <w:r>
          <w:rPr>
            <w:rFonts w:asciiTheme="majorHAnsi" w:hAnsiTheme="majorHAnsi" w:cstheme="majorHAnsi"/>
            <w:sz w:val="24"/>
            <w:szCs w:val="24"/>
          </w:rPr>
          <w:t>.</w:t>
        </w:r>
      </w:ins>
      <w:ins w:id="2" w:author="Aleksandra Alex" w:date="2024-04-16T09:44:00Z" w16du:dateUtc="2024-04-16T07:44:00Z">
        <w:r>
          <w:rPr>
            <w:rFonts w:asciiTheme="majorHAnsi" w:hAnsiTheme="majorHAnsi" w:cstheme="majorHAnsi"/>
            <w:sz w:val="24"/>
            <w:szCs w:val="24"/>
          </w:rPr>
          <w:t>3</w:t>
        </w:r>
      </w:ins>
      <w:ins w:id="3" w:author="Aleksandra Alex" w:date="2024-04-16T09:43:00Z" w16du:dateUtc="2024-04-16T07:43:00Z">
        <w:r>
          <w:rPr>
            <w:rFonts w:asciiTheme="majorHAnsi" w:hAnsiTheme="majorHAnsi" w:cstheme="majorHAnsi"/>
            <w:sz w:val="24"/>
            <w:szCs w:val="24"/>
          </w:rPr>
          <w:t xml:space="preserve"> -14.</w:t>
        </w:r>
      </w:ins>
      <w:ins w:id="4" w:author="Aleksandra Alex" w:date="2024-04-16T09:44:00Z" w16du:dateUtc="2024-04-16T07:44:00Z">
        <w:r>
          <w:rPr>
            <w:rFonts w:asciiTheme="majorHAnsi" w:hAnsiTheme="majorHAnsi" w:cstheme="majorHAnsi"/>
            <w:sz w:val="24"/>
            <w:szCs w:val="24"/>
          </w:rPr>
          <w:t>4</w:t>
        </w:r>
      </w:ins>
      <w:ins w:id="5" w:author="Aleksandra Alex" w:date="2024-04-16T09:43:00Z" w16du:dateUtc="2024-04-16T07:43:00Z">
        <w:r>
          <w:rPr>
            <w:rFonts w:asciiTheme="majorHAnsi" w:hAnsiTheme="majorHAnsi" w:cstheme="majorHAnsi"/>
            <w:sz w:val="24"/>
            <w:szCs w:val="24"/>
          </w:rPr>
          <w:t>, Rozdział 15 pkt 15.1</w:t>
        </w:r>
      </w:ins>
    </w:p>
    <w:p w14:paraId="1467FDC3" w14:textId="77777777" w:rsidR="000E7E4D" w:rsidRPr="00F11A29" w:rsidRDefault="000E7E4D" w:rsidP="00A17693">
      <w:pPr>
        <w:spacing w:after="0" w:line="312" w:lineRule="auto"/>
        <w:ind w:left="567" w:hanging="567"/>
        <w:rPr>
          <w:rFonts w:asciiTheme="majorHAnsi" w:hAnsiTheme="majorHAnsi" w:cstheme="majorHAnsi"/>
          <w:sz w:val="24"/>
          <w:szCs w:val="24"/>
        </w:rPr>
      </w:pPr>
    </w:p>
    <w:p w14:paraId="6F6DCF9C" w14:textId="6BEA3E61" w:rsidR="009D4850" w:rsidRPr="00F11A29" w:rsidRDefault="009D4850" w:rsidP="00A17693">
      <w:pPr>
        <w:spacing w:after="0" w:line="312" w:lineRule="auto"/>
        <w:ind w:left="567" w:hanging="567"/>
        <w:rPr>
          <w:rFonts w:asciiTheme="majorHAnsi" w:hAnsiTheme="majorHAnsi" w:cstheme="majorHAnsi"/>
          <w:sz w:val="24"/>
          <w:szCs w:val="24"/>
        </w:rPr>
      </w:pPr>
      <w:r w:rsidRPr="00F11A29">
        <w:rPr>
          <w:rFonts w:asciiTheme="majorHAnsi" w:hAnsiTheme="majorHAnsi" w:cstheme="majorHAnsi"/>
          <w:sz w:val="24"/>
          <w:szCs w:val="24"/>
        </w:rPr>
        <w:t>Specyfikacja Warunków Zamówienia (dalej SWZ)</w:t>
      </w:r>
    </w:p>
    <w:p w14:paraId="125B6BF2" w14:textId="77777777" w:rsidR="00BF28F4" w:rsidRPr="00F11A29" w:rsidRDefault="00BF28F4" w:rsidP="00A17693">
      <w:pPr>
        <w:spacing w:after="0" w:line="312" w:lineRule="auto"/>
        <w:ind w:left="567" w:hanging="567"/>
        <w:rPr>
          <w:rFonts w:asciiTheme="majorHAnsi" w:hAnsiTheme="majorHAnsi" w:cstheme="majorHAnsi"/>
          <w:sz w:val="24"/>
          <w:szCs w:val="24"/>
        </w:rPr>
      </w:pPr>
    </w:p>
    <w:p w14:paraId="3EDB268D" w14:textId="641DEC5D" w:rsidR="0034160D" w:rsidRPr="00F11A29" w:rsidRDefault="00712C78" w:rsidP="00A17693">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d</w:t>
      </w:r>
      <w:r w:rsidR="009D4850" w:rsidRPr="00F11A29">
        <w:rPr>
          <w:rFonts w:asciiTheme="majorHAnsi" w:hAnsiTheme="majorHAnsi" w:cstheme="majorHAnsi"/>
          <w:sz w:val="24"/>
          <w:szCs w:val="24"/>
        </w:rPr>
        <w:t>otycząca p</w:t>
      </w:r>
      <w:r w:rsidR="00BF28F4" w:rsidRPr="00F11A29">
        <w:rPr>
          <w:rFonts w:asciiTheme="majorHAnsi" w:hAnsiTheme="majorHAnsi" w:cstheme="majorHAnsi"/>
          <w:sz w:val="24"/>
          <w:szCs w:val="24"/>
        </w:rPr>
        <w:t>ostępowani</w:t>
      </w:r>
      <w:r w:rsidR="009D4850" w:rsidRPr="00F11A29">
        <w:rPr>
          <w:rFonts w:asciiTheme="majorHAnsi" w:hAnsiTheme="majorHAnsi" w:cstheme="majorHAnsi"/>
          <w:sz w:val="24"/>
          <w:szCs w:val="24"/>
        </w:rPr>
        <w:t>a</w:t>
      </w:r>
      <w:r w:rsidR="00BF28F4" w:rsidRPr="00F11A29">
        <w:rPr>
          <w:rFonts w:asciiTheme="majorHAnsi" w:hAnsiTheme="majorHAnsi" w:cstheme="majorHAnsi"/>
          <w:sz w:val="24"/>
          <w:szCs w:val="24"/>
        </w:rPr>
        <w:t xml:space="preserve"> o udzielenie zamówieni</w:t>
      </w:r>
      <w:r w:rsidR="00BF28F4" w:rsidRPr="009E3DD9">
        <w:rPr>
          <w:rFonts w:asciiTheme="majorHAnsi" w:hAnsiTheme="majorHAnsi" w:cstheme="majorHAnsi"/>
          <w:sz w:val="24"/>
          <w:szCs w:val="24"/>
        </w:rPr>
        <w:t xml:space="preserve">a </w:t>
      </w:r>
      <w:r w:rsidR="008D3DC5" w:rsidRPr="009E3DD9">
        <w:rPr>
          <w:rFonts w:asciiTheme="majorHAnsi" w:hAnsiTheme="majorHAnsi" w:cstheme="majorHAnsi"/>
          <w:sz w:val="24"/>
          <w:szCs w:val="24"/>
        </w:rPr>
        <w:t>sektorowego</w:t>
      </w:r>
      <w:r w:rsidR="005A734E" w:rsidRPr="009E3DD9">
        <w:rPr>
          <w:rFonts w:asciiTheme="majorHAnsi" w:hAnsiTheme="majorHAnsi" w:cstheme="majorHAnsi"/>
          <w:sz w:val="24"/>
          <w:szCs w:val="24"/>
        </w:rPr>
        <w:t xml:space="preserve"> </w:t>
      </w:r>
      <w:r w:rsidR="00537860" w:rsidRPr="009E3DD9">
        <w:rPr>
          <w:rFonts w:asciiTheme="majorHAnsi" w:hAnsiTheme="majorHAnsi" w:cstheme="majorHAnsi"/>
          <w:sz w:val="24"/>
          <w:szCs w:val="24"/>
        </w:rPr>
        <w:t>prowadzonego</w:t>
      </w:r>
      <w:r w:rsidR="00537860"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w trybie</w:t>
      </w:r>
      <w:r w:rsidR="00537860" w:rsidRPr="00F11A29">
        <w:rPr>
          <w:rFonts w:asciiTheme="majorHAnsi" w:hAnsiTheme="majorHAnsi" w:cstheme="majorHAnsi"/>
          <w:sz w:val="24"/>
          <w:szCs w:val="24"/>
        </w:rPr>
        <w:t xml:space="preserve"> </w:t>
      </w:r>
      <w:bookmarkStart w:id="6" w:name="_Hlk68506725"/>
      <w:r w:rsidR="00537860" w:rsidRPr="00F11A29">
        <w:rPr>
          <w:rFonts w:asciiTheme="majorHAnsi" w:hAnsiTheme="majorHAnsi" w:cstheme="majorHAnsi"/>
          <w:sz w:val="24"/>
          <w:szCs w:val="24"/>
        </w:rPr>
        <w:t xml:space="preserve">przetargu nieograniczonego </w:t>
      </w:r>
      <w:bookmarkEnd w:id="6"/>
      <w:r w:rsidR="00537860" w:rsidRPr="00F11A29">
        <w:rPr>
          <w:rFonts w:asciiTheme="majorHAnsi" w:hAnsiTheme="majorHAnsi" w:cstheme="majorHAnsi"/>
          <w:sz w:val="24"/>
          <w:szCs w:val="24"/>
        </w:rPr>
        <w:t>o wartości zamówienia równej progowi unijnemu lub większej</w:t>
      </w:r>
      <w:r w:rsidR="00A643CD" w:rsidRPr="00F11A29">
        <w:rPr>
          <w:rFonts w:asciiTheme="majorHAnsi" w:hAnsiTheme="majorHAnsi" w:cstheme="majorHAnsi"/>
          <w:sz w:val="24"/>
          <w:szCs w:val="24"/>
        </w:rPr>
        <w:t>,</w:t>
      </w:r>
      <w:r w:rsidR="00C84E3C" w:rsidRPr="00F11A29">
        <w:rPr>
          <w:rFonts w:asciiTheme="majorHAnsi" w:hAnsiTheme="majorHAnsi" w:cstheme="majorHAnsi"/>
          <w:sz w:val="24"/>
          <w:szCs w:val="24"/>
        </w:rPr>
        <w:t xml:space="preserve"> zgodnie z u</w:t>
      </w:r>
      <w:r w:rsidR="006E456E" w:rsidRPr="00F11A29">
        <w:rPr>
          <w:rFonts w:asciiTheme="majorHAnsi" w:hAnsiTheme="majorHAnsi" w:cstheme="majorHAnsi"/>
          <w:sz w:val="24"/>
          <w:szCs w:val="24"/>
        </w:rPr>
        <w:t>staw</w:t>
      </w:r>
      <w:r w:rsidR="00C84E3C" w:rsidRPr="00F11A29">
        <w:rPr>
          <w:rFonts w:asciiTheme="majorHAnsi" w:hAnsiTheme="majorHAnsi" w:cstheme="majorHAnsi"/>
          <w:sz w:val="24"/>
          <w:szCs w:val="24"/>
        </w:rPr>
        <w:t>ą</w:t>
      </w:r>
      <w:r w:rsidR="006E456E" w:rsidRPr="00F11A29">
        <w:rPr>
          <w:rFonts w:asciiTheme="majorHAnsi" w:hAnsiTheme="majorHAnsi" w:cstheme="majorHAnsi"/>
          <w:sz w:val="24"/>
          <w:szCs w:val="24"/>
        </w:rPr>
        <w:t xml:space="preserve"> </w:t>
      </w:r>
      <w:r w:rsidR="00C84E3C" w:rsidRPr="00F11A29">
        <w:rPr>
          <w:rFonts w:asciiTheme="majorHAnsi" w:hAnsiTheme="majorHAnsi" w:cstheme="majorHAnsi"/>
          <w:sz w:val="24"/>
          <w:szCs w:val="24"/>
        </w:rPr>
        <w:t>P</w:t>
      </w:r>
      <w:r w:rsidR="006E456E" w:rsidRPr="00F11A29">
        <w:rPr>
          <w:rFonts w:asciiTheme="majorHAnsi" w:hAnsiTheme="majorHAnsi" w:cstheme="majorHAnsi"/>
          <w:sz w:val="24"/>
          <w:szCs w:val="24"/>
        </w:rPr>
        <w:t xml:space="preserve">rawo zamówień publicznych z dnia </w:t>
      </w:r>
      <w:r w:rsidR="009063E6" w:rsidRPr="00F11A29">
        <w:rPr>
          <w:rFonts w:asciiTheme="majorHAnsi" w:hAnsiTheme="majorHAnsi" w:cstheme="majorHAnsi"/>
          <w:sz w:val="24"/>
          <w:szCs w:val="24"/>
        </w:rPr>
        <w:t>11</w:t>
      </w:r>
      <w:r w:rsidR="00A643CD" w:rsidRPr="00F11A29">
        <w:rPr>
          <w:rFonts w:asciiTheme="majorHAnsi" w:hAnsiTheme="majorHAnsi" w:cstheme="majorHAnsi"/>
          <w:sz w:val="24"/>
          <w:szCs w:val="24"/>
        </w:rPr>
        <w:t> </w:t>
      </w:r>
      <w:r w:rsidR="009063E6" w:rsidRPr="00F11A29">
        <w:rPr>
          <w:rFonts w:asciiTheme="majorHAnsi" w:hAnsiTheme="majorHAnsi" w:cstheme="majorHAnsi"/>
          <w:sz w:val="24"/>
          <w:szCs w:val="24"/>
        </w:rPr>
        <w:t>września 2019 roku</w:t>
      </w:r>
      <w:r w:rsidR="00FA643A" w:rsidRPr="00F11A29">
        <w:rPr>
          <w:rFonts w:asciiTheme="majorHAnsi" w:hAnsiTheme="majorHAnsi" w:cstheme="majorHAnsi"/>
          <w:sz w:val="24"/>
          <w:szCs w:val="24"/>
        </w:rPr>
        <w:t xml:space="preserve"> </w:t>
      </w:r>
      <w:r w:rsidR="009D4850" w:rsidRPr="00F11A29">
        <w:rPr>
          <w:rFonts w:asciiTheme="majorHAnsi" w:hAnsiTheme="majorHAnsi" w:cstheme="majorHAnsi"/>
          <w:sz w:val="24"/>
          <w:szCs w:val="24"/>
        </w:rPr>
        <w:t>pn.:</w:t>
      </w:r>
      <w:bookmarkStart w:id="7" w:name="_Hlk113619187"/>
      <w:r w:rsidR="00DF567B" w:rsidRPr="00F11A29">
        <w:rPr>
          <w:rFonts w:asciiTheme="majorHAnsi" w:hAnsiTheme="majorHAnsi" w:cstheme="majorHAnsi"/>
          <w:sz w:val="24"/>
          <w:szCs w:val="24"/>
        </w:rPr>
        <w:t xml:space="preserve"> </w:t>
      </w:r>
      <w:bookmarkStart w:id="8" w:name="_Hlk127262423"/>
      <w:bookmarkEnd w:id="7"/>
      <w:r w:rsidR="009E3DD9" w:rsidRPr="009E3DD9">
        <w:rPr>
          <w:rFonts w:asciiTheme="majorHAnsi" w:hAnsiTheme="majorHAnsi" w:cstheme="majorHAnsi"/>
          <w:sz w:val="24"/>
          <w:szCs w:val="24"/>
        </w:rPr>
        <w:t>"Dostawa energii elektrycznej dla MZWiK Sp. z o.o. w Kole, Geotermii Koło Sp. z o.o. i Przedsiębiorstwa  Gospodarki Komunalnej SAMRAD w Kościelcu Sp. z o.o. na okres od 01.01.2025 r. do 31.12.2026 r.”</w:t>
      </w:r>
    </w:p>
    <w:p w14:paraId="169E2FB5" w14:textId="7862CE87" w:rsidR="000E7E4D" w:rsidRPr="00F11A29" w:rsidRDefault="000E7E4D" w:rsidP="00A17693">
      <w:pPr>
        <w:spacing w:after="0" w:line="312" w:lineRule="auto"/>
        <w:ind w:left="567" w:hanging="567"/>
        <w:rPr>
          <w:rFonts w:asciiTheme="majorHAnsi" w:hAnsiTheme="majorHAnsi" w:cstheme="majorHAnsi"/>
          <w:sz w:val="24"/>
          <w:szCs w:val="24"/>
        </w:rPr>
      </w:pPr>
    </w:p>
    <w:bookmarkEnd w:id="8"/>
    <w:p w14:paraId="5946FAF0" w14:textId="77777777" w:rsidR="000E5B48" w:rsidRPr="00F11A29" w:rsidRDefault="000E5B48" w:rsidP="00A17693">
      <w:pPr>
        <w:spacing w:after="0" w:line="312" w:lineRule="auto"/>
        <w:ind w:left="567" w:hanging="567"/>
        <w:rPr>
          <w:rFonts w:asciiTheme="majorHAnsi" w:hAnsiTheme="majorHAnsi" w:cstheme="majorHAnsi"/>
          <w:sz w:val="24"/>
          <w:szCs w:val="24"/>
        </w:rPr>
      </w:pPr>
    </w:p>
    <w:p w14:paraId="3F447EEA" w14:textId="5A5ACEA2" w:rsidR="000E5B48" w:rsidRPr="00F11A29" w:rsidRDefault="000E5B48" w:rsidP="00A17693">
      <w:pPr>
        <w:spacing w:after="0" w:line="312" w:lineRule="auto"/>
        <w:ind w:left="567" w:hanging="567"/>
        <w:rPr>
          <w:rFonts w:asciiTheme="majorHAnsi" w:hAnsiTheme="majorHAnsi" w:cstheme="majorHAnsi"/>
          <w:sz w:val="24"/>
          <w:szCs w:val="24"/>
        </w:rPr>
      </w:pPr>
    </w:p>
    <w:p w14:paraId="68B60530" w14:textId="29F1ECFD" w:rsidR="00ED4AC1" w:rsidRPr="00F11A29" w:rsidRDefault="00ED4AC1" w:rsidP="00A17693">
      <w:pPr>
        <w:spacing w:after="0" w:line="312" w:lineRule="auto"/>
        <w:ind w:left="567" w:hanging="567"/>
        <w:rPr>
          <w:rFonts w:asciiTheme="majorHAnsi" w:hAnsiTheme="majorHAnsi" w:cstheme="majorHAnsi"/>
          <w:sz w:val="24"/>
          <w:szCs w:val="24"/>
        </w:rPr>
      </w:pPr>
    </w:p>
    <w:p w14:paraId="411D64A0" w14:textId="1FAA293D" w:rsidR="00ED4AC1" w:rsidRPr="00F11A29" w:rsidRDefault="00ED4AC1" w:rsidP="00A17693">
      <w:pPr>
        <w:spacing w:after="0" w:line="312" w:lineRule="auto"/>
        <w:ind w:left="567" w:hanging="567"/>
        <w:rPr>
          <w:rFonts w:asciiTheme="majorHAnsi" w:hAnsiTheme="majorHAnsi" w:cstheme="majorHAnsi"/>
          <w:sz w:val="24"/>
          <w:szCs w:val="24"/>
        </w:rPr>
      </w:pPr>
    </w:p>
    <w:p w14:paraId="5DFCDE34" w14:textId="48E550F3" w:rsidR="00ED4AC1" w:rsidRPr="00F11A29" w:rsidRDefault="00ED4AC1" w:rsidP="00A17693">
      <w:pPr>
        <w:spacing w:after="0" w:line="312" w:lineRule="auto"/>
        <w:ind w:left="567" w:hanging="567"/>
        <w:rPr>
          <w:rFonts w:asciiTheme="majorHAnsi" w:hAnsiTheme="majorHAnsi" w:cstheme="majorHAnsi"/>
          <w:sz w:val="24"/>
          <w:szCs w:val="24"/>
        </w:rPr>
      </w:pPr>
    </w:p>
    <w:p w14:paraId="205F4EE0" w14:textId="03619DA1" w:rsidR="00ED4AC1" w:rsidRPr="00F11A29" w:rsidRDefault="00ED4AC1" w:rsidP="00A17693">
      <w:pPr>
        <w:spacing w:after="0" w:line="312" w:lineRule="auto"/>
        <w:ind w:left="567" w:hanging="567"/>
        <w:rPr>
          <w:rFonts w:asciiTheme="majorHAnsi" w:hAnsiTheme="majorHAnsi" w:cstheme="majorHAnsi"/>
          <w:sz w:val="24"/>
          <w:szCs w:val="24"/>
        </w:rPr>
      </w:pPr>
    </w:p>
    <w:p w14:paraId="52E8CA15" w14:textId="479D61FE" w:rsidR="00ED4AC1" w:rsidRPr="00F11A29" w:rsidRDefault="00ED4AC1" w:rsidP="00A17693">
      <w:pPr>
        <w:spacing w:after="0" w:line="312" w:lineRule="auto"/>
        <w:ind w:left="567" w:hanging="567"/>
        <w:rPr>
          <w:rFonts w:asciiTheme="majorHAnsi" w:hAnsiTheme="majorHAnsi" w:cstheme="majorHAnsi"/>
          <w:sz w:val="24"/>
          <w:szCs w:val="24"/>
        </w:rPr>
      </w:pPr>
    </w:p>
    <w:p w14:paraId="2D86FD6D" w14:textId="2EB5046F" w:rsidR="00ED4AC1" w:rsidRPr="00F11A29" w:rsidRDefault="00ED4AC1" w:rsidP="00A17693">
      <w:pPr>
        <w:spacing w:after="0" w:line="312" w:lineRule="auto"/>
        <w:ind w:left="567" w:hanging="567"/>
        <w:rPr>
          <w:rFonts w:asciiTheme="majorHAnsi" w:hAnsiTheme="majorHAnsi" w:cstheme="majorHAnsi"/>
          <w:sz w:val="24"/>
          <w:szCs w:val="24"/>
        </w:rPr>
      </w:pPr>
    </w:p>
    <w:p w14:paraId="7EFAE073" w14:textId="77777777" w:rsidR="00ED4AC1" w:rsidRPr="00F11A29" w:rsidRDefault="00ED4AC1" w:rsidP="00A17693">
      <w:pPr>
        <w:spacing w:after="0" w:line="312" w:lineRule="auto"/>
        <w:ind w:left="567" w:hanging="567"/>
        <w:rPr>
          <w:rFonts w:asciiTheme="majorHAnsi" w:hAnsiTheme="majorHAnsi" w:cstheme="majorHAnsi"/>
          <w:sz w:val="24"/>
          <w:szCs w:val="24"/>
        </w:rPr>
      </w:pPr>
    </w:p>
    <w:p w14:paraId="58606387" w14:textId="77777777" w:rsidR="000E5B48" w:rsidRPr="00F11A29" w:rsidRDefault="000E5B48" w:rsidP="00A17693">
      <w:pPr>
        <w:spacing w:after="0" w:line="312" w:lineRule="auto"/>
        <w:ind w:left="567" w:hanging="567"/>
        <w:rPr>
          <w:rFonts w:asciiTheme="majorHAnsi" w:hAnsiTheme="majorHAnsi" w:cstheme="majorHAnsi"/>
          <w:sz w:val="24"/>
          <w:szCs w:val="24"/>
        </w:rPr>
      </w:pPr>
    </w:p>
    <w:p w14:paraId="25E2911C" w14:textId="77777777" w:rsidR="009E3DD9" w:rsidRPr="009E3DD9" w:rsidRDefault="009E3DD9" w:rsidP="00A17693">
      <w:pPr>
        <w:spacing w:after="0" w:line="312" w:lineRule="auto"/>
        <w:ind w:left="567" w:hanging="567"/>
        <w:rPr>
          <w:rFonts w:asciiTheme="majorHAnsi" w:hAnsiTheme="majorHAnsi" w:cstheme="majorHAnsi"/>
          <w:sz w:val="24"/>
          <w:szCs w:val="24"/>
        </w:rPr>
      </w:pPr>
      <w:r w:rsidRPr="009E3DD9">
        <w:rPr>
          <w:rFonts w:asciiTheme="majorHAnsi" w:hAnsiTheme="majorHAnsi" w:cstheme="majorHAnsi"/>
          <w:sz w:val="24"/>
          <w:szCs w:val="24"/>
        </w:rPr>
        <w:t>Zatwierdził Prezes Miejskiego Zakładu Wodociągów i Kanalizacji Sp. z o.o.</w:t>
      </w:r>
    </w:p>
    <w:p w14:paraId="7FE5A1DB" w14:textId="59F9C3FD" w:rsidR="009E3DD9" w:rsidRPr="009E3DD9" w:rsidRDefault="009E3DD9" w:rsidP="00A17693">
      <w:pPr>
        <w:spacing w:after="0" w:line="312" w:lineRule="auto"/>
        <w:ind w:left="567" w:hanging="567"/>
        <w:rPr>
          <w:rFonts w:asciiTheme="majorHAnsi" w:hAnsiTheme="majorHAnsi" w:cstheme="majorHAnsi"/>
          <w:sz w:val="24"/>
          <w:szCs w:val="24"/>
        </w:rPr>
      </w:pPr>
      <w:r w:rsidRPr="009E3DD9">
        <w:rPr>
          <w:rFonts w:asciiTheme="majorHAnsi" w:hAnsiTheme="majorHAnsi" w:cstheme="majorHAnsi"/>
          <w:sz w:val="24"/>
          <w:szCs w:val="24"/>
        </w:rPr>
        <w:t>/-/ Krzysztof Bąkowski</w:t>
      </w:r>
    </w:p>
    <w:p w14:paraId="277F41BA" w14:textId="77777777" w:rsidR="009E3DD9" w:rsidRPr="009E3DD9" w:rsidRDefault="009E3DD9" w:rsidP="00A17693">
      <w:pPr>
        <w:spacing w:after="0" w:line="312" w:lineRule="auto"/>
        <w:ind w:left="567" w:hanging="567"/>
        <w:rPr>
          <w:rFonts w:asciiTheme="majorHAnsi" w:hAnsiTheme="majorHAnsi" w:cstheme="majorHAnsi"/>
          <w:sz w:val="24"/>
          <w:szCs w:val="24"/>
        </w:rPr>
      </w:pPr>
    </w:p>
    <w:p w14:paraId="0C9CFF63" w14:textId="5559EA4E" w:rsidR="009A0314" w:rsidRPr="00F11A29" w:rsidRDefault="00A032CB" w:rsidP="00A17693">
      <w:pPr>
        <w:spacing w:after="0" w:line="312" w:lineRule="auto"/>
        <w:ind w:left="567" w:hanging="567"/>
        <w:rPr>
          <w:rFonts w:asciiTheme="majorHAnsi" w:hAnsiTheme="majorHAnsi" w:cstheme="majorHAnsi"/>
          <w:sz w:val="24"/>
          <w:szCs w:val="24"/>
        </w:rPr>
      </w:pPr>
      <w:r>
        <w:rPr>
          <w:rFonts w:asciiTheme="majorHAnsi" w:hAnsiTheme="majorHAnsi" w:cstheme="majorHAnsi"/>
          <w:sz w:val="24"/>
          <w:szCs w:val="24"/>
        </w:rPr>
        <w:t>21.03</w:t>
      </w:r>
      <w:r w:rsidR="009E3DD9" w:rsidRPr="009E3DD9">
        <w:rPr>
          <w:rFonts w:asciiTheme="majorHAnsi" w:hAnsiTheme="majorHAnsi" w:cstheme="majorHAnsi"/>
          <w:sz w:val="24"/>
          <w:szCs w:val="24"/>
        </w:rPr>
        <w:t>.202</w:t>
      </w:r>
      <w:r w:rsidR="009E3DD9">
        <w:rPr>
          <w:rFonts w:asciiTheme="majorHAnsi" w:hAnsiTheme="majorHAnsi" w:cstheme="majorHAnsi"/>
          <w:sz w:val="24"/>
          <w:szCs w:val="24"/>
        </w:rPr>
        <w:t>4</w:t>
      </w:r>
      <w:r w:rsidR="009E3DD9" w:rsidRPr="009E3DD9">
        <w:rPr>
          <w:rFonts w:asciiTheme="majorHAnsi" w:hAnsiTheme="majorHAnsi" w:cstheme="majorHAnsi"/>
          <w:sz w:val="24"/>
          <w:szCs w:val="24"/>
        </w:rPr>
        <w:t xml:space="preserve"> r.</w:t>
      </w:r>
    </w:p>
    <w:p w14:paraId="1C8B4AC0" w14:textId="26BF5D7A" w:rsidR="009A0314" w:rsidRPr="00F11A29" w:rsidRDefault="009A0314" w:rsidP="00F11A29">
      <w:pPr>
        <w:spacing w:after="0" w:line="312" w:lineRule="auto"/>
        <w:ind w:left="567" w:hanging="567"/>
        <w:rPr>
          <w:rFonts w:asciiTheme="majorHAnsi" w:hAnsiTheme="majorHAnsi" w:cstheme="majorHAnsi"/>
          <w:sz w:val="24"/>
          <w:szCs w:val="24"/>
        </w:rPr>
      </w:pPr>
    </w:p>
    <w:p w14:paraId="1671CDDE" w14:textId="26F36822" w:rsidR="009A0314" w:rsidRPr="00F11A29" w:rsidRDefault="009A0314" w:rsidP="00F11A29">
      <w:pPr>
        <w:spacing w:after="0" w:line="312" w:lineRule="auto"/>
        <w:ind w:left="567" w:hanging="567"/>
        <w:rPr>
          <w:rFonts w:asciiTheme="majorHAnsi" w:hAnsiTheme="majorHAnsi" w:cstheme="majorHAnsi"/>
          <w:sz w:val="24"/>
          <w:szCs w:val="24"/>
        </w:rPr>
      </w:pPr>
    </w:p>
    <w:p w14:paraId="62EEB9D0" w14:textId="7B5B5C1E" w:rsidR="009A0314" w:rsidRPr="00F11A29" w:rsidRDefault="009A0314" w:rsidP="00F11A29">
      <w:pPr>
        <w:spacing w:after="0" w:line="312" w:lineRule="auto"/>
        <w:ind w:left="567" w:hanging="567"/>
        <w:rPr>
          <w:rFonts w:asciiTheme="majorHAnsi" w:hAnsiTheme="majorHAnsi" w:cstheme="majorHAnsi"/>
          <w:sz w:val="24"/>
          <w:szCs w:val="24"/>
        </w:rPr>
      </w:pPr>
    </w:p>
    <w:p w14:paraId="7AE9D8E4" w14:textId="7832958A" w:rsidR="009A0314" w:rsidRPr="00F11A29" w:rsidRDefault="009A0314" w:rsidP="00F11A29">
      <w:pPr>
        <w:spacing w:after="0" w:line="312" w:lineRule="auto"/>
        <w:ind w:left="567" w:hanging="567"/>
        <w:rPr>
          <w:rFonts w:asciiTheme="majorHAnsi" w:hAnsiTheme="majorHAnsi" w:cstheme="majorHAnsi"/>
          <w:sz w:val="24"/>
          <w:szCs w:val="24"/>
        </w:rPr>
      </w:pPr>
    </w:p>
    <w:p w14:paraId="5D6C40D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C24C9F4"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4ED85C8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1E0156FA"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678189A" w14:textId="77777777" w:rsidR="00F32265" w:rsidRPr="00F11A29" w:rsidRDefault="00F32265" w:rsidP="00F11A29">
      <w:pPr>
        <w:spacing w:after="0" w:line="312" w:lineRule="auto"/>
        <w:ind w:left="567" w:hanging="567"/>
        <w:rPr>
          <w:rFonts w:asciiTheme="majorHAnsi" w:hAnsiTheme="majorHAnsi" w:cstheme="majorHAnsi"/>
          <w:sz w:val="24"/>
          <w:szCs w:val="24"/>
        </w:rPr>
      </w:pPr>
    </w:p>
    <w:p w14:paraId="282E4E35" w14:textId="77777777" w:rsidR="001B3A5E" w:rsidRPr="00F11A29" w:rsidRDefault="001B3A5E" w:rsidP="00F11A29">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Content>
        <w:p w14:paraId="044E1A14" w14:textId="17FD8DB9" w:rsidR="001B3A5E" w:rsidRPr="00F11A29" w:rsidRDefault="001B3A5E" w:rsidP="00823241">
          <w:pPr>
            <w:pStyle w:val="Nagwekspisutreci"/>
            <w:spacing w:line="264" w:lineRule="auto"/>
            <w:rPr>
              <w:rFonts w:cstheme="majorHAnsi"/>
              <w:sz w:val="24"/>
              <w:szCs w:val="24"/>
            </w:rPr>
          </w:pPr>
          <w:r w:rsidRPr="00F11A29">
            <w:rPr>
              <w:rFonts w:cstheme="majorHAnsi"/>
              <w:sz w:val="24"/>
              <w:szCs w:val="24"/>
            </w:rPr>
            <w:t>Spis treści</w:t>
          </w:r>
        </w:p>
        <w:p w14:paraId="70A1EB15" w14:textId="1AFA0BF6" w:rsidR="00A032CB" w:rsidRDefault="001B3A5E">
          <w:pPr>
            <w:pStyle w:val="Spistreci1"/>
            <w:tabs>
              <w:tab w:val="left" w:pos="480"/>
              <w:tab w:val="right" w:leader="dot" w:pos="9062"/>
            </w:tabs>
            <w:rPr>
              <w:rFonts w:eastAsiaTheme="minorEastAsia"/>
              <w:noProof/>
              <w:kern w:val="2"/>
              <w:sz w:val="24"/>
              <w:szCs w:val="24"/>
              <w:lang w:eastAsia="pl-PL"/>
              <w14:ligatures w14:val="standardContextual"/>
            </w:rPr>
          </w:pPr>
          <w:r w:rsidRPr="00F11A29">
            <w:rPr>
              <w:rFonts w:asciiTheme="majorHAnsi" w:hAnsiTheme="majorHAnsi" w:cstheme="majorHAnsi"/>
              <w:sz w:val="24"/>
              <w:szCs w:val="24"/>
            </w:rPr>
            <w:fldChar w:fldCharType="begin"/>
          </w:r>
          <w:r w:rsidRPr="00F11A29">
            <w:rPr>
              <w:rFonts w:asciiTheme="majorHAnsi" w:hAnsiTheme="majorHAnsi" w:cstheme="majorHAnsi"/>
              <w:sz w:val="24"/>
              <w:szCs w:val="24"/>
            </w:rPr>
            <w:instrText xml:space="preserve"> TOC \o "1-3" \h \z \u </w:instrText>
          </w:r>
          <w:r w:rsidRPr="00F11A29">
            <w:rPr>
              <w:rFonts w:asciiTheme="majorHAnsi" w:hAnsiTheme="majorHAnsi" w:cstheme="majorHAnsi"/>
              <w:sz w:val="24"/>
              <w:szCs w:val="24"/>
            </w:rPr>
            <w:fldChar w:fldCharType="separate"/>
          </w:r>
          <w:hyperlink w:anchor="_Toc161988327" w:history="1">
            <w:r w:rsidR="00A032CB" w:rsidRPr="00E12283">
              <w:rPr>
                <w:rStyle w:val="Hipercze"/>
                <w:rFonts w:eastAsia="Times New Roman" w:cstheme="majorHAnsi"/>
                <w:noProof/>
                <w:lang w:eastAsia="pl-PL"/>
              </w:rPr>
              <w:t>1</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Dane zamawiającego (nazwa, numer telefonu, adres poczty elektronicznej, dane strony internetowej prowadzonego postępowania)</w:t>
            </w:r>
            <w:r w:rsidR="00A032CB">
              <w:rPr>
                <w:noProof/>
                <w:webHidden/>
              </w:rPr>
              <w:tab/>
            </w:r>
            <w:r w:rsidR="00A032CB">
              <w:rPr>
                <w:noProof/>
                <w:webHidden/>
              </w:rPr>
              <w:fldChar w:fldCharType="begin"/>
            </w:r>
            <w:r w:rsidR="00A032CB">
              <w:rPr>
                <w:noProof/>
                <w:webHidden/>
              </w:rPr>
              <w:instrText xml:space="preserve"> PAGEREF _Toc161988327 \h </w:instrText>
            </w:r>
            <w:r w:rsidR="00A032CB">
              <w:rPr>
                <w:noProof/>
                <w:webHidden/>
              </w:rPr>
            </w:r>
            <w:r w:rsidR="00A032CB">
              <w:rPr>
                <w:noProof/>
                <w:webHidden/>
              </w:rPr>
              <w:fldChar w:fldCharType="separate"/>
            </w:r>
            <w:r w:rsidR="00A032CB">
              <w:rPr>
                <w:noProof/>
                <w:webHidden/>
              </w:rPr>
              <w:t>4</w:t>
            </w:r>
            <w:r w:rsidR="00A032CB">
              <w:rPr>
                <w:noProof/>
                <w:webHidden/>
              </w:rPr>
              <w:fldChar w:fldCharType="end"/>
            </w:r>
          </w:hyperlink>
        </w:p>
        <w:p w14:paraId="0EC47B8B" w14:textId="7EED9CF9" w:rsidR="00A032CB"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28" w:history="1">
            <w:r w:rsidR="00A032CB" w:rsidRPr="00E12283">
              <w:rPr>
                <w:rStyle w:val="Hipercze"/>
                <w:rFonts w:eastAsia="Times New Roman" w:cstheme="majorHAnsi"/>
                <w:noProof/>
                <w:lang w:eastAsia="pl-PL"/>
              </w:rPr>
              <w:t>2</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Tryb udzielenia zamówienia</w:t>
            </w:r>
            <w:r w:rsidR="00A032CB">
              <w:rPr>
                <w:noProof/>
                <w:webHidden/>
              </w:rPr>
              <w:tab/>
            </w:r>
            <w:r w:rsidR="00A032CB">
              <w:rPr>
                <w:noProof/>
                <w:webHidden/>
              </w:rPr>
              <w:fldChar w:fldCharType="begin"/>
            </w:r>
            <w:r w:rsidR="00A032CB">
              <w:rPr>
                <w:noProof/>
                <w:webHidden/>
              </w:rPr>
              <w:instrText xml:space="preserve"> PAGEREF _Toc161988328 \h </w:instrText>
            </w:r>
            <w:r w:rsidR="00A032CB">
              <w:rPr>
                <w:noProof/>
                <w:webHidden/>
              </w:rPr>
            </w:r>
            <w:r w:rsidR="00A032CB">
              <w:rPr>
                <w:noProof/>
                <w:webHidden/>
              </w:rPr>
              <w:fldChar w:fldCharType="separate"/>
            </w:r>
            <w:r w:rsidR="00A032CB">
              <w:rPr>
                <w:noProof/>
                <w:webHidden/>
              </w:rPr>
              <w:t>4</w:t>
            </w:r>
            <w:r w:rsidR="00A032CB">
              <w:rPr>
                <w:noProof/>
                <w:webHidden/>
              </w:rPr>
              <w:fldChar w:fldCharType="end"/>
            </w:r>
          </w:hyperlink>
        </w:p>
        <w:p w14:paraId="22C4412A" w14:textId="17434B18" w:rsidR="00A032CB"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29" w:history="1">
            <w:r w:rsidR="00A032CB" w:rsidRPr="00E12283">
              <w:rPr>
                <w:rStyle w:val="Hipercze"/>
                <w:rFonts w:eastAsia="Times New Roman" w:cstheme="majorHAnsi"/>
                <w:noProof/>
                <w:lang w:eastAsia="pl-PL"/>
              </w:rPr>
              <w:t>3</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Informacja o uprzedniej ocenie ofert, zgodnie z art. 139 Pzp</w:t>
            </w:r>
            <w:r w:rsidR="00A032CB">
              <w:rPr>
                <w:noProof/>
                <w:webHidden/>
              </w:rPr>
              <w:tab/>
            </w:r>
            <w:r w:rsidR="00A032CB">
              <w:rPr>
                <w:noProof/>
                <w:webHidden/>
              </w:rPr>
              <w:fldChar w:fldCharType="begin"/>
            </w:r>
            <w:r w:rsidR="00A032CB">
              <w:rPr>
                <w:noProof/>
                <w:webHidden/>
              </w:rPr>
              <w:instrText xml:space="preserve"> PAGEREF _Toc161988329 \h </w:instrText>
            </w:r>
            <w:r w:rsidR="00A032CB">
              <w:rPr>
                <w:noProof/>
                <w:webHidden/>
              </w:rPr>
            </w:r>
            <w:r w:rsidR="00A032CB">
              <w:rPr>
                <w:noProof/>
                <w:webHidden/>
              </w:rPr>
              <w:fldChar w:fldCharType="separate"/>
            </w:r>
            <w:r w:rsidR="00A032CB">
              <w:rPr>
                <w:noProof/>
                <w:webHidden/>
              </w:rPr>
              <w:t>5</w:t>
            </w:r>
            <w:r w:rsidR="00A032CB">
              <w:rPr>
                <w:noProof/>
                <w:webHidden/>
              </w:rPr>
              <w:fldChar w:fldCharType="end"/>
            </w:r>
          </w:hyperlink>
        </w:p>
        <w:p w14:paraId="5E04AE8A" w14:textId="7C004812" w:rsidR="00A032CB"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0" w:history="1">
            <w:r w:rsidR="00A032CB" w:rsidRPr="00E12283">
              <w:rPr>
                <w:rStyle w:val="Hipercze"/>
                <w:rFonts w:cstheme="majorHAnsi"/>
                <w:noProof/>
              </w:rPr>
              <w:t>4.</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Opis przedmiotu zamówienia</w:t>
            </w:r>
            <w:r w:rsidR="00A032CB">
              <w:rPr>
                <w:noProof/>
                <w:webHidden/>
              </w:rPr>
              <w:tab/>
            </w:r>
            <w:r w:rsidR="00A032CB">
              <w:rPr>
                <w:noProof/>
                <w:webHidden/>
              </w:rPr>
              <w:fldChar w:fldCharType="begin"/>
            </w:r>
            <w:r w:rsidR="00A032CB">
              <w:rPr>
                <w:noProof/>
                <w:webHidden/>
              </w:rPr>
              <w:instrText xml:space="preserve"> PAGEREF _Toc161988330 \h </w:instrText>
            </w:r>
            <w:r w:rsidR="00A032CB">
              <w:rPr>
                <w:noProof/>
                <w:webHidden/>
              </w:rPr>
            </w:r>
            <w:r w:rsidR="00A032CB">
              <w:rPr>
                <w:noProof/>
                <w:webHidden/>
              </w:rPr>
              <w:fldChar w:fldCharType="separate"/>
            </w:r>
            <w:r w:rsidR="00A032CB">
              <w:rPr>
                <w:noProof/>
                <w:webHidden/>
              </w:rPr>
              <w:t>5</w:t>
            </w:r>
            <w:r w:rsidR="00A032CB">
              <w:rPr>
                <w:noProof/>
                <w:webHidden/>
              </w:rPr>
              <w:fldChar w:fldCharType="end"/>
            </w:r>
          </w:hyperlink>
        </w:p>
        <w:p w14:paraId="74A8CC81" w14:textId="67364FB2" w:rsidR="00A032CB"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1" w:history="1">
            <w:r w:rsidR="00A032CB" w:rsidRPr="00E12283">
              <w:rPr>
                <w:rStyle w:val="Hipercze"/>
                <w:rFonts w:eastAsia="Times New Roman" w:cstheme="majorHAnsi"/>
                <w:noProof/>
                <w:lang w:eastAsia="pl-PL"/>
              </w:rPr>
              <w:t>5</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Termin wykonania zamówienia</w:t>
            </w:r>
            <w:r w:rsidR="00A032CB">
              <w:rPr>
                <w:noProof/>
                <w:webHidden/>
              </w:rPr>
              <w:tab/>
            </w:r>
            <w:r w:rsidR="00A032CB">
              <w:rPr>
                <w:noProof/>
                <w:webHidden/>
              </w:rPr>
              <w:fldChar w:fldCharType="begin"/>
            </w:r>
            <w:r w:rsidR="00A032CB">
              <w:rPr>
                <w:noProof/>
                <w:webHidden/>
              </w:rPr>
              <w:instrText xml:space="preserve"> PAGEREF _Toc161988331 \h </w:instrText>
            </w:r>
            <w:r w:rsidR="00A032CB">
              <w:rPr>
                <w:noProof/>
                <w:webHidden/>
              </w:rPr>
            </w:r>
            <w:r w:rsidR="00A032CB">
              <w:rPr>
                <w:noProof/>
                <w:webHidden/>
              </w:rPr>
              <w:fldChar w:fldCharType="separate"/>
            </w:r>
            <w:r w:rsidR="00A032CB">
              <w:rPr>
                <w:noProof/>
                <w:webHidden/>
              </w:rPr>
              <w:t>8</w:t>
            </w:r>
            <w:r w:rsidR="00A032CB">
              <w:rPr>
                <w:noProof/>
                <w:webHidden/>
              </w:rPr>
              <w:fldChar w:fldCharType="end"/>
            </w:r>
          </w:hyperlink>
        </w:p>
        <w:p w14:paraId="0ABA720B" w14:textId="60F68754" w:rsidR="00A032CB"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2" w:history="1">
            <w:r w:rsidR="00A032CB" w:rsidRPr="00E12283">
              <w:rPr>
                <w:rStyle w:val="Hipercze"/>
                <w:rFonts w:eastAsia="Times New Roman" w:cstheme="majorHAnsi"/>
                <w:noProof/>
                <w:lang w:eastAsia="pl-PL"/>
              </w:rPr>
              <w:t>6</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Informacja o warunkach udziału w postępowaniu</w:t>
            </w:r>
            <w:r w:rsidR="00A032CB">
              <w:rPr>
                <w:noProof/>
                <w:webHidden/>
              </w:rPr>
              <w:tab/>
            </w:r>
            <w:r w:rsidR="00A032CB">
              <w:rPr>
                <w:noProof/>
                <w:webHidden/>
              </w:rPr>
              <w:fldChar w:fldCharType="begin"/>
            </w:r>
            <w:r w:rsidR="00A032CB">
              <w:rPr>
                <w:noProof/>
                <w:webHidden/>
              </w:rPr>
              <w:instrText xml:space="preserve"> PAGEREF _Toc161988332 \h </w:instrText>
            </w:r>
            <w:r w:rsidR="00A032CB">
              <w:rPr>
                <w:noProof/>
                <w:webHidden/>
              </w:rPr>
            </w:r>
            <w:r w:rsidR="00A032CB">
              <w:rPr>
                <w:noProof/>
                <w:webHidden/>
              </w:rPr>
              <w:fldChar w:fldCharType="separate"/>
            </w:r>
            <w:r w:rsidR="00A032CB">
              <w:rPr>
                <w:noProof/>
                <w:webHidden/>
              </w:rPr>
              <w:t>8</w:t>
            </w:r>
            <w:r w:rsidR="00A032CB">
              <w:rPr>
                <w:noProof/>
                <w:webHidden/>
              </w:rPr>
              <w:fldChar w:fldCharType="end"/>
            </w:r>
          </w:hyperlink>
        </w:p>
        <w:p w14:paraId="2DB5C92B" w14:textId="55F37F1C" w:rsidR="00A032CB"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3" w:history="1">
            <w:r w:rsidR="00A032CB" w:rsidRPr="00E12283">
              <w:rPr>
                <w:rStyle w:val="Hipercze"/>
                <w:rFonts w:eastAsia="Times New Roman" w:cstheme="majorHAnsi"/>
                <w:noProof/>
                <w:lang w:eastAsia="pl-PL"/>
              </w:rPr>
              <w:t>7.</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Podstawy wykluczenia z postępowania</w:t>
            </w:r>
            <w:r w:rsidR="00A032CB">
              <w:rPr>
                <w:noProof/>
                <w:webHidden/>
              </w:rPr>
              <w:tab/>
            </w:r>
            <w:r w:rsidR="00A032CB">
              <w:rPr>
                <w:noProof/>
                <w:webHidden/>
              </w:rPr>
              <w:fldChar w:fldCharType="begin"/>
            </w:r>
            <w:r w:rsidR="00A032CB">
              <w:rPr>
                <w:noProof/>
                <w:webHidden/>
              </w:rPr>
              <w:instrText xml:space="preserve"> PAGEREF _Toc161988333 \h </w:instrText>
            </w:r>
            <w:r w:rsidR="00A032CB">
              <w:rPr>
                <w:noProof/>
                <w:webHidden/>
              </w:rPr>
            </w:r>
            <w:r w:rsidR="00A032CB">
              <w:rPr>
                <w:noProof/>
                <w:webHidden/>
              </w:rPr>
              <w:fldChar w:fldCharType="separate"/>
            </w:r>
            <w:r w:rsidR="00A032CB">
              <w:rPr>
                <w:noProof/>
                <w:webHidden/>
              </w:rPr>
              <w:t>9</w:t>
            </w:r>
            <w:r w:rsidR="00A032CB">
              <w:rPr>
                <w:noProof/>
                <w:webHidden/>
              </w:rPr>
              <w:fldChar w:fldCharType="end"/>
            </w:r>
          </w:hyperlink>
        </w:p>
        <w:p w14:paraId="31F340CD" w14:textId="5A6FB30C" w:rsidR="00A032CB"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4" w:history="1">
            <w:r w:rsidR="00A032CB" w:rsidRPr="00E12283">
              <w:rPr>
                <w:rStyle w:val="Hipercze"/>
                <w:rFonts w:cstheme="majorHAnsi"/>
                <w:noProof/>
              </w:rPr>
              <w:t>8.</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Wykonawcy i podwykonawcy, udostępnienie zasobów</w:t>
            </w:r>
            <w:r w:rsidR="00A032CB">
              <w:rPr>
                <w:noProof/>
                <w:webHidden/>
              </w:rPr>
              <w:tab/>
            </w:r>
            <w:r w:rsidR="00A032CB">
              <w:rPr>
                <w:noProof/>
                <w:webHidden/>
              </w:rPr>
              <w:fldChar w:fldCharType="begin"/>
            </w:r>
            <w:r w:rsidR="00A032CB">
              <w:rPr>
                <w:noProof/>
                <w:webHidden/>
              </w:rPr>
              <w:instrText xml:space="preserve"> PAGEREF _Toc161988334 \h </w:instrText>
            </w:r>
            <w:r w:rsidR="00A032CB">
              <w:rPr>
                <w:noProof/>
                <w:webHidden/>
              </w:rPr>
            </w:r>
            <w:r w:rsidR="00A032CB">
              <w:rPr>
                <w:noProof/>
                <w:webHidden/>
              </w:rPr>
              <w:fldChar w:fldCharType="separate"/>
            </w:r>
            <w:r w:rsidR="00A032CB">
              <w:rPr>
                <w:noProof/>
                <w:webHidden/>
              </w:rPr>
              <w:t>13</w:t>
            </w:r>
            <w:r w:rsidR="00A032CB">
              <w:rPr>
                <w:noProof/>
                <w:webHidden/>
              </w:rPr>
              <w:fldChar w:fldCharType="end"/>
            </w:r>
          </w:hyperlink>
        </w:p>
        <w:p w14:paraId="5C09CB91" w14:textId="74618246" w:rsidR="00A032CB"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35" w:history="1">
            <w:r w:rsidR="00A032CB" w:rsidRPr="00E12283">
              <w:rPr>
                <w:rStyle w:val="Hipercze"/>
                <w:rFonts w:cstheme="majorHAnsi"/>
                <w:noProof/>
              </w:rPr>
              <w:t>9.</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Informacja o przedmiotowych i podmiotowych środkach dowodowych, innych dokumentach oraz dokumentach, jakie należy złożyć wraz z ofertą</w:t>
            </w:r>
            <w:r w:rsidR="00A032CB">
              <w:rPr>
                <w:noProof/>
                <w:webHidden/>
              </w:rPr>
              <w:tab/>
            </w:r>
            <w:r w:rsidR="00A032CB">
              <w:rPr>
                <w:noProof/>
                <w:webHidden/>
              </w:rPr>
              <w:fldChar w:fldCharType="begin"/>
            </w:r>
            <w:r w:rsidR="00A032CB">
              <w:rPr>
                <w:noProof/>
                <w:webHidden/>
              </w:rPr>
              <w:instrText xml:space="preserve"> PAGEREF _Toc161988335 \h </w:instrText>
            </w:r>
            <w:r w:rsidR="00A032CB">
              <w:rPr>
                <w:noProof/>
                <w:webHidden/>
              </w:rPr>
            </w:r>
            <w:r w:rsidR="00A032CB">
              <w:rPr>
                <w:noProof/>
                <w:webHidden/>
              </w:rPr>
              <w:fldChar w:fldCharType="separate"/>
            </w:r>
            <w:r w:rsidR="00A032CB">
              <w:rPr>
                <w:noProof/>
                <w:webHidden/>
              </w:rPr>
              <w:t>14</w:t>
            </w:r>
            <w:r w:rsidR="00A032CB">
              <w:rPr>
                <w:noProof/>
                <w:webHidden/>
              </w:rPr>
              <w:fldChar w:fldCharType="end"/>
            </w:r>
          </w:hyperlink>
        </w:p>
        <w:p w14:paraId="7ED3645F" w14:textId="76CB6E78"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36" w:history="1">
            <w:r w:rsidR="00A032CB" w:rsidRPr="00E12283">
              <w:rPr>
                <w:rStyle w:val="Hipercze"/>
                <w:rFonts w:eastAsia="Times New Roman" w:cstheme="majorHAnsi"/>
                <w:noProof/>
                <w:lang w:eastAsia="pl-PL"/>
              </w:rPr>
              <w:t>10.</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A032CB">
              <w:rPr>
                <w:noProof/>
                <w:webHidden/>
              </w:rPr>
              <w:tab/>
            </w:r>
            <w:r w:rsidR="00A032CB">
              <w:rPr>
                <w:noProof/>
                <w:webHidden/>
              </w:rPr>
              <w:fldChar w:fldCharType="begin"/>
            </w:r>
            <w:r w:rsidR="00A032CB">
              <w:rPr>
                <w:noProof/>
                <w:webHidden/>
              </w:rPr>
              <w:instrText xml:space="preserve"> PAGEREF _Toc161988336 \h </w:instrText>
            </w:r>
            <w:r w:rsidR="00A032CB">
              <w:rPr>
                <w:noProof/>
                <w:webHidden/>
              </w:rPr>
            </w:r>
            <w:r w:rsidR="00A032CB">
              <w:rPr>
                <w:noProof/>
                <w:webHidden/>
              </w:rPr>
              <w:fldChar w:fldCharType="separate"/>
            </w:r>
            <w:r w:rsidR="00A032CB">
              <w:rPr>
                <w:noProof/>
                <w:webHidden/>
              </w:rPr>
              <w:t>18</w:t>
            </w:r>
            <w:r w:rsidR="00A032CB">
              <w:rPr>
                <w:noProof/>
                <w:webHidden/>
              </w:rPr>
              <w:fldChar w:fldCharType="end"/>
            </w:r>
          </w:hyperlink>
        </w:p>
        <w:p w14:paraId="0EBE8388" w14:textId="59D45D56"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37" w:history="1">
            <w:r w:rsidR="00A032CB" w:rsidRPr="00E12283">
              <w:rPr>
                <w:rStyle w:val="Hipercze"/>
                <w:rFonts w:eastAsia="Times New Roman" w:cstheme="majorHAnsi"/>
                <w:noProof/>
                <w:lang w:eastAsia="pl-PL"/>
              </w:rPr>
              <w:t>11.</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Wskazanie osób uprawnionych do komunikowania się z wykonawcami</w:t>
            </w:r>
            <w:r w:rsidR="00A032CB">
              <w:rPr>
                <w:noProof/>
                <w:webHidden/>
              </w:rPr>
              <w:tab/>
            </w:r>
            <w:r w:rsidR="00A032CB">
              <w:rPr>
                <w:noProof/>
                <w:webHidden/>
              </w:rPr>
              <w:fldChar w:fldCharType="begin"/>
            </w:r>
            <w:r w:rsidR="00A032CB">
              <w:rPr>
                <w:noProof/>
                <w:webHidden/>
              </w:rPr>
              <w:instrText xml:space="preserve"> PAGEREF _Toc161988337 \h </w:instrText>
            </w:r>
            <w:r w:rsidR="00A032CB">
              <w:rPr>
                <w:noProof/>
                <w:webHidden/>
              </w:rPr>
            </w:r>
            <w:r w:rsidR="00A032CB">
              <w:rPr>
                <w:noProof/>
                <w:webHidden/>
              </w:rPr>
              <w:fldChar w:fldCharType="separate"/>
            </w:r>
            <w:r w:rsidR="00A032CB">
              <w:rPr>
                <w:noProof/>
                <w:webHidden/>
              </w:rPr>
              <w:t>21</w:t>
            </w:r>
            <w:r w:rsidR="00A032CB">
              <w:rPr>
                <w:noProof/>
                <w:webHidden/>
              </w:rPr>
              <w:fldChar w:fldCharType="end"/>
            </w:r>
          </w:hyperlink>
        </w:p>
        <w:p w14:paraId="3DC8A4FD" w14:textId="702D57DF"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38" w:history="1">
            <w:r w:rsidR="00A032CB" w:rsidRPr="00E12283">
              <w:rPr>
                <w:rStyle w:val="Hipercze"/>
                <w:rFonts w:eastAsia="Times New Roman" w:cstheme="majorHAnsi"/>
                <w:noProof/>
                <w:lang w:eastAsia="pl-PL"/>
              </w:rPr>
              <w:t>12.</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Wyjaśnienia treści SWZ</w:t>
            </w:r>
            <w:r w:rsidR="00A032CB">
              <w:rPr>
                <w:noProof/>
                <w:webHidden/>
              </w:rPr>
              <w:tab/>
            </w:r>
            <w:r w:rsidR="00A032CB">
              <w:rPr>
                <w:noProof/>
                <w:webHidden/>
              </w:rPr>
              <w:fldChar w:fldCharType="begin"/>
            </w:r>
            <w:r w:rsidR="00A032CB">
              <w:rPr>
                <w:noProof/>
                <w:webHidden/>
              </w:rPr>
              <w:instrText xml:space="preserve"> PAGEREF _Toc161988338 \h </w:instrText>
            </w:r>
            <w:r w:rsidR="00A032CB">
              <w:rPr>
                <w:noProof/>
                <w:webHidden/>
              </w:rPr>
            </w:r>
            <w:r w:rsidR="00A032CB">
              <w:rPr>
                <w:noProof/>
                <w:webHidden/>
              </w:rPr>
              <w:fldChar w:fldCharType="separate"/>
            </w:r>
            <w:r w:rsidR="00A032CB">
              <w:rPr>
                <w:noProof/>
                <w:webHidden/>
              </w:rPr>
              <w:t>21</w:t>
            </w:r>
            <w:r w:rsidR="00A032CB">
              <w:rPr>
                <w:noProof/>
                <w:webHidden/>
              </w:rPr>
              <w:fldChar w:fldCharType="end"/>
            </w:r>
          </w:hyperlink>
        </w:p>
        <w:p w14:paraId="556E5AAC" w14:textId="186D793E"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39" w:history="1">
            <w:r w:rsidR="00A032CB" w:rsidRPr="00E12283">
              <w:rPr>
                <w:rStyle w:val="Hipercze"/>
                <w:rFonts w:eastAsia="Times New Roman" w:cstheme="majorHAnsi"/>
                <w:noProof/>
                <w:lang w:eastAsia="pl-PL"/>
              </w:rPr>
              <w:t>13.</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Opis sposobu przygotowania oferty oraz pozostałych dokumentów składanych w postępowaniu</w:t>
            </w:r>
            <w:r w:rsidR="00A032CB">
              <w:rPr>
                <w:noProof/>
                <w:webHidden/>
              </w:rPr>
              <w:tab/>
            </w:r>
            <w:r w:rsidR="00A032CB">
              <w:rPr>
                <w:noProof/>
                <w:webHidden/>
              </w:rPr>
              <w:fldChar w:fldCharType="begin"/>
            </w:r>
            <w:r w:rsidR="00A032CB">
              <w:rPr>
                <w:noProof/>
                <w:webHidden/>
              </w:rPr>
              <w:instrText xml:space="preserve"> PAGEREF _Toc161988339 \h </w:instrText>
            </w:r>
            <w:r w:rsidR="00A032CB">
              <w:rPr>
                <w:noProof/>
                <w:webHidden/>
              </w:rPr>
            </w:r>
            <w:r w:rsidR="00A032CB">
              <w:rPr>
                <w:noProof/>
                <w:webHidden/>
              </w:rPr>
              <w:fldChar w:fldCharType="separate"/>
            </w:r>
            <w:r w:rsidR="00A032CB">
              <w:rPr>
                <w:noProof/>
                <w:webHidden/>
              </w:rPr>
              <w:t>22</w:t>
            </w:r>
            <w:r w:rsidR="00A032CB">
              <w:rPr>
                <w:noProof/>
                <w:webHidden/>
              </w:rPr>
              <w:fldChar w:fldCharType="end"/>
            </w:r>
          </w:hyperlink>
        </w:p>
        <w:p w14:paraId="05994D62" w14:textId="7AD61466"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0" w:history="1">
            <w:r w:rsidR="00A032CB" w:rsidRPr="00E12283">
              <w:rPr>
                <w:rStyle w:val="Hipercze"/>
                <w:rFonts w:eastAsia="Times New Roman" w:cstheme="majorHAnsi"/>
                <w:noProof/>
                <w:lang w:eastAsia="pl-PL"/>
              </w:rPr>
              <w:t>14.</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Sposób oraz termin składania ofert, termin otwarcia ofert</w:t>
            </w:r>
            <w:r w:rsidR="00A032CB">
              <w:rPr>
                <w:noProof/>
                <w:webHidden/>
              </w:rPr>
              <w:tab/>
            </w:r>
            <w:r w:rsidR="00A032CB">
              <w:rPr>
                <w:noProof/>
                <w:webHidden/>
              </w:rPr>
              <w:fldChar w:fldCharType="begin"/>
            </w:r>
            <w:r w:rsidR="00A032CB">
              <w:rPr>
                <w:noProof/>
                <w:webHidden/>
              </w:rPr>
              <w:instrText xml:space="preserve"> PAGEREF _Toc161988340 \h </w:instrText>
            </w:r>
            <w:r w:rsidR="00A032CB">
              <w:rPr>
                <w:noProof/>
                <w:webHidden/>
              </w:rPr>
            </w:r>
            <w:r w:rsidR="00A032CB">
              <w:rPr>
                <w:noProof/>
                <w:webHidden/>
              </w:rPr>
              <w:fldChar w:fldCharType="separate"/>
            </w:r>
            <w:r w:rsidR="00A032CB">
              <w:rPr>
                <w:noProof/>
                <w:webHidden/>
              </w:rPr>
              <w:t>25</w:t>
            </w:r>
            <w:r w:rsidR="00A032CB">
              <w:rPr>
                <w:noProof/>
                <w:webHidden/>
              </w:rPr>
              <w:fldChar w:fldCharType="end"/>
            </w:r>
          </w:hyperlink>
        </w:p>
        <w:p w14:paraId="653A545C" w14:textId="4C61D311"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1" w:history="1">
            <w:r w:rsidR="00A032CB" w:rsidRPr="00E12283">
              <w:rPr>
                <w:rStyle w:val="Hipercze"/>
                <w:rFonts w:eastAsia="Times New Roman" w:cstheme="majorHAnsi"/>
                <w:noProof/>
                <w:lang w:eastAsia="pl-PL"/>
              </w:rPr>
              <w:t>15.</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Termin związania ofertą</w:t>
            </w:r>
            <w:r w:rsidR="00A032CB">
              <w:rPr>
                <w:noProof/>
                <w:webHidden/>
              </w:rPr>
              <w:tab/>
            </w:r>
            <w:r w:rsidR="00A032CB">
              <w:rPr>
                <w:noProof/>
                <w:webHidden/>
              </w:rPr>
              <w:fldChar w:fldCharType="begin"/>
            </w:r>
            <w:r w:rsidR="00A032CB">
              <w:rPr>
                <w:noProof/>
                <w:webHidden/>
              </w:rPr>
              <w:instrText xml:space="preserve"> PAGEREF _Toc161988341 \h </w:instrText>
            </w:r>
            <w:r w:rsidR="00A032CB">
              <w:rPr>
                <w:noProof/>
                <w:webHidden/>
              </w:rPr>
            </w:r>
            <w:r w:rsidR="00A032CB">
              <w:rPr>
                <w:noProof/>
                <w:webHidden/>
              </w:rPr>
              <w:fldChar w:fldCharType="separate"/>
            </w:r>
            <w:r w:rsidR="00A032CB">
              <w:rPr>
                <w:noProof/>
                <w:webHidden/>
              </w:rPr>
              <w:t>26</w:t>
            </w:r>
            <w:r w:rsidR="00A032CB">
              <w:rPr>
                <w:noProof/>
                <w:webHidden/>
              </w:rPr>
              <w:fldChar w:fldCharType="end"/>
            </w:r>
          </w:hyperlink>
        </w:p>
        <w:p w14:paraId="09C32A43" w14:textId="54A5A9E7"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2" w:history="1">
            <w:r w:rsidR="00A032CB" w:rsidRPr="00E12283">
              <w:rPr>
                <w:rStyle w:val="Hipercze"/>
                <w:rFonts w:eastAsia="Times New Roman" w:cstheme="majorHAnsi"/>
                <w:noProof/>
                <w:lang w:eastAsia="pl-PL"/>
              </w:rPr>
              <w:t>16.</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Sposób obliczenia ceny</w:t>
            </w:r>
            <w:r w:rsidR="00A032CB">
              <w:rPr>
                <w:noProof/>
                <w:webHidden/>
              </w:rPr>
              <w:tab/>
            </w:r>
            <w:r w:rsidR="00A032CB">
              <w:rPr>
                <w:noProof/>
                <w:webHidden/>
              </w:rPr>
              <w:fldChar w:fldCharType="begin"/>
            </w:r>
            <w:r w:rsidR="00A032CB">
              <w:rPr>
                <w:noProof/>
                <w:webHidden/>
              </w:rPr>
              <w:instrText xml:space="preserve"> PAGEREF _Toc161988342 \h </w:instrText>
            </w:r>
            <w:r w:rsidR="00A032CB">
              <w:rPr>
                <w:noProof/>
                <w:webHidden/>
              </w:rPr>
            </w:r>
            <w:r w:rsidR="00A032CB">
              <w:rPr>
                <w:noProof/>
                <w:webHidden/>
              </w:rPr>
              <w:fldChar w:fldCharType="separate"/>
            </w:r>
            <w:r w:rsidR="00A032CB">
              <w:rPr>
                <w:noProof/>
                <w:webHidden/>
              </w:rPr>
              <w:t>27</w:t>
            </w:r>
            <w:r w:rsidR="00A032CB">
              <w:rPr>
                <w:noProof/>
                <w:webHidden/>
              </w:rPr>
              <w:fldChar w:fldCharType="end"/>
            </w:r>
          </w:hyperlink>
        </w:p>
        <w:p w14:paraId="1F3901D7" w14:textId="53137A9A"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3" w:history="1">
            <w:r w:rsidR="00A032CB" w:rsidRPr="00E12283">
              <w:rPr>
                <w:rStyle w:val="Hipercze"/>
                <w:rFonts w:eastAsia="Times New Roman" w:cstheme="majorHAnsi"/>
                <w:noProof/>
                <w:lang w:eastAsia="pl-PL"/>
              </w:rPr>
              <w:t>17.</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Opis kryteriów oceny ofert, wraz z podaniem wag tych kryteriów i sposobu oceny ofert, wybór najkorzystniejszej oferty</w:t>
            </w:r>
            <w:r w:rsidR="00A032CB">
              <w:rPr>
                <w:noProof/>
                <w:webHidden/>
              </w:rPr>
              <w:tab/>
            </w:r>
            <w:r w:rsidR="00A032CB">
              <w:rPr>
                <w:noProof/>
                <w:webHidden/>
              </w:rPr>
              <w:fldChar w:fldCharType="begin"/>
            </w:r>
            <w:r w:rsidR="00A032CB">
              <w:rPr>
                <w:noProof/>
                <w:webHidden/>
              </w:rPr>
              <w:instrText xml:space="preserve"> PAGEREF _Toc161988343 \h </w:instrText>
            </w:r>
            <w:r w:rsidR="00A032CB">
              <w:rPr>
                <w:noProof/>
                <w:webHidden/>
              </w:rPr>
            </w:r>
            <w:r w:rsidR="00A032CB">
              <w:rPr>
                <w:noProof/>
                <w:webHidden/>
              </w:rPr>
              <w:fldChar w:fldCharType="separate"/>
            </w:r>
            <w:r w:rsidR="00A032CB">
              <w:rPr>
                <w:noProof/>
                <w:webHidden/>
              </w:rPr>
              <w:t>29</w:t>
            </w:r>
            <w:r w:rsidR="00A032CB">
              <w:rPr>
                <w:noProof/>
                <w:webHidden/>
              </w:rPr>
              <w:fldChar w:fldCharType="end"/>
            </w:r>
          </w:hyperlink>
        </w:p>
        <w:p w14:paraId="6908631B" w14:textId="1760C6AE"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4" w:history="1">
            <w:r w:rsidR="00A032CB" w:rsidRPr="00E12283">
              <w:rPr>
                <w:rStyle w:val="Hipercze"/>
                <w:rFonts w:cstheme="majorHAnsi"/>
                <w:noProof/>
              </w:rPr>
              <w:t>18.</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I</w:t>
            </w:r>
            <w:r w:rsidR="00A032CB" w:rsidRPr="00E12283">
              <w:rPr>
                <w:rStyle w:val="Hipercze"/>
                <w:rFonts w:cstheme="majorHAnsi"/>
                <w:noProof/>
              </w:rPr>
              <w:t>nformacje dotyczące ofert wariantowych</w:t>
            </w:r>
            <w:r w:rsidR="00A032CB">
              <w:rPr>
                <w:noProof/>
                <w:webHidden/>
              </w:rPr>
              <w:tab/>
            </w:r>
            <w:r w:rsidR="00A032CB">
              <w:rPr>
                <w:noProof/>
                <w:webHidden/>
              </w:rPr>
              <w:fldChar w:fldCharType="begin"/>
            </w:r>
            <w:r w:rsidR="00A032CB">
              <w:rPr>
                <w:noProof/>
                <w:webHidden/>
              </w:rPr>
              <w:instrText xml:space="preserve"> PAGEREF _Toc161988344 \h </w:instrText>
            </w:r>
            <w:r w:rsidR="00A032CB">
              <w:rPr>
                <w:noProof/>
                <w:webHidden/>
              </w:rPr>
            </w:r>
            <w:r w:rsidR="00A032CB">
              <w:rPr>
                <w:noProof/>
                <w:webHidden/>
              </w:rPr>
              <w:fldChar w:fldCharType="separate"/>
            </w:r>
            <w:r w:rsidR="00A032CB">
              <w:rPr>
                <w:noProof/>
                <w:webHidden/>
              </w:rPr>
              <w:t>30</w:t>
            </w:r>
            <w:r w:rsidR="00A032CB">
              <w:rPr>
                <w:noProof/>
                <w:webHidden/>
              </w:rPr>
              <w:fldChar w:fldCharType="end"/>
            </w:r>
          </w:hyperlink>
        </w:p>
        <w:p w14:paraId="01CEE006" w14:textId="67DBFE17"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5" w:history="1">
            <w:r w:rsidR="00A032CB" w:rsidRPr="00E12283">
              <w:rPr>
                <w:rStyle w:val="Hipercze"/>
                <w:rFonts w:cstheme="majorHAnsi"/>
                <w:noProof/>
              </w:rPr>
              <w:t>19.</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Wymagania dotyczące wadium</w:t>
            </w:r>
            <w:r w:rsidR="00A032CB">
              <w:rPr>
                <w:noProof/>
                <w:webHidden/>
              </w:rPr>
              <w:tab/>
            </w:r>
            <w:r w:rsidR="00A032CB">
              <w:rPr>
                <w:noProof/>
                <w:webHidden/>
              </w:rPr>
              <w:fldChar w:fldCharType="begin"/>
            </w:r>
            <w:r w:rsidR="00A032CB">
              <w:rPr>
                <w:noProof/>
                <w:webHidden/>
              </w:rPr>
              <w:instrText xml:space="preserve"> PAGEREF _Toc161988345 \h </w:instrText>
            </w:r>
            <w:r w:rsidR="00A032CB">
              <w:rPr>
                <w:noProof/>
                <w:webHidden/>
              </w:rPr>
            </w:r>
            <w:r w:rsidR="00A032CB">
              <w:rPr>
                <w:noProof/>
                <w:webHidden/>
              </w:rPr>
              <w:fldChar w:fldCharType="separate"/>
            </w:r>
            <w:r w:rsidR="00A032CB">
              <w:rPr>
                <w:noProof/>
                <w:webHidden/>
              </w:rPr>
              <w:t>30</w:t>
            </w:r>
            <w:r w:rsidR="00A032CB">
              <w:rPr>
                <w:noProof/>
                <w:webHidden/>
              </w:rPr>
              <w:fldChar w:fldCharType="end"/>
            </w:r>
          </w:hyperlink>
        </w:p>
        <w:p w14:paraId="7874F827" w14:textId="73A67931" w:rsidR="00A032CB"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61988346" w:history="1">
            <w:r w:rsidR="00A032CB" w:rsidRPr="00E12283">
              <w:rPr>
                <w:rStyle w:val="Hipercze"/>
                <w:rFonts w:cstheme="majorHAnsi"/>
                <w:noProof/>
              </w:rPr>
              <w:t>20</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r w:rsidR="00A032CB">
              <w:rPr>
                <w:noProof/>
                <w:webHidden/>
              </w:rPr>
              <w:tab/>
            </w:r>
            <w:r w:rsidR="00A032CB">
              <w:rPr>
                <w:noProof/>
                <w:webHidden/>
              </w:rPr>
              <w:fldChar w:fldCharType="begin"/>
            </w:r>
            <w:r w:rsidR="00A032CB">
              <w:rPr>
                <w:noProof/>
                <w:webHidden/>
              </w:rPr>
              <w:instrText xml:space="preserve"> PAGEREF _Toc161988346 \h </w:instrText>
            </w:r>
            <w:r w:rsidR="00A032CB">
              <w:rPr>
                <w:noProof/>
                <w:webHidden/>
              </w:rPr>
            </w:r>
            <w:r w:rsidR="00A032CB">
              <w:rPr>
                <w:noProof/>
                <w:webHidden/>
              </w:rPr>
              <w:fldChar w:fldCharType="separate"/>
            </w:r>
            <w:r w:rsidR="00A032CB">
              <w:rPr>
                <w:noProof/>
                <w:webHidden/>
              </w:rPr>
              <w:t>30</w:t>
            </w:r>
            <w:r w:rsidR="00A032CB">
              <w:rPr>
                <w:noProof/>
                <w:webHidden/>
              </w:rPr>
              <w:fldChar w:fldCharType="end"/>
            </w:r>
          </w:hyperlink>
        </w:p>
        <w:p w14:paraId="3A60F64B" w14:textId="63146F5C"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7" w:history="1">
            <w:r w:rsidR="00A032CB" w:rsidRPr="00E12283">
              <w:rPr>
                <w:rStyle w:val="Hipercze"/>
                <w:rFonts w:cstheme="majorHAnsi"/>
                <w:noProof/>
              </w:rPr>
              <w:t>21.</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Informacje dotyczące walut obcych, w jakich mogą być prowadzone rozliczenia między zamawiającym a wykonawcą, jeżeli zamawiający przewiduje rozliczenia w walutach obcych</w:t>
            </w:r>
            <w:r w:rsidR="00A032CB">
              <w:rPr>
                <w:noProof/>
                <w:webHidden/>
              </w:rPr>
              <w:tab/>
            </w:r>
            <w:r w:rsidR="00A032CB">
              <w:rPr>
                <w:noProof/>
                <w:webHidden/>
              </w:rPr>
              <w:fldChar w:fldCharType="begin"/>
            </w:r>
            <w:r w:rsidR="00A032CB">
              <w:rPr>
                <w:noProof/>
                <w:webHidden/>
              </w:rPr>
              <w:instrText xml:space="preserve"> PAGEREF _Toc161988347 \h </w:instrText>
            </w:r>
            <w:r w:rsidR="00A032CB">
              <w:rPr>
                <w:noProof/>
                <w:webHidden/>
              </w:rPr>
            </w:r>
            <w:r w:rsidR="00A032CB">
              <w:rPr>
                <w:noProof/>
                <w:webHidden/>
              </w:rPr>
              <w:fldChar w:fldCharType="separate"/>
            </w:r>
            <w:r w:rsidR="00A032CB">
              <w:rPr>
                <w:noProof/>
                <w:webHidden/>
              </w:rPr>
              <w:t>30</w:t>
            </w:r>
            <w:r w:rsidR="00A032CB">
              <w:rPr>
                <w:noProof/>
                <w:webHidden/>
              </w:rPr>
              <w:fldChar w:fldCharType="end"/>
            </w:r>
          </w:hyperlink>
        </w:p>
        <w:p w14:paraId="34D56B0C" w14:textId="29024BC0"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8" w:history="1">
            <w:r w:rsidR="00A032CB" w:rsidRPr="00E12283">
              <w:rPr>
                <w:rStyle w:val="Hipercze"/>
                <w:rFonts w:cstheme="majorHAnsi"/>
                <w:noProof/>
              </w:rPr>
              <w:t>22.</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Informacje dotyczące zwrotu kosztów udziału w postępowaniu, jeżeli zamawiający przewiduje ich zwrot</w:t>
            </w:r>
            <w:r w:rsidR="00A032CB">
              <w:rPr>
                <w:noProof/>
                <w:webHidden/>
              </w:rPr>
              <w:tab/>
            </w:r>
            <w:r w:rsidR="00A032CB">
              <w:rPr>
                <w:noProof/>
                <w:webHidden/>
              </w:rPr>
              <w:fldChar w:fldCharType="begin"/>
            </w:r>
            <w:r w:rsidR="00A032CB">
              <w:rPr>
                <w:noProof/>
                <w:webHidden/>
              </w:rPr>
              <w:instrText xml:space="preserve"> PAGEREF _Toc161988348 \h </w:instrText>
            </w:r>
            <w:r w:rsidR="00A032CB">
              <w:rPr>
                <w:noProof/>
                <w:webHidden/>
              </w:rPr>
            </w:r>
            <w:r w:rsidR="00A032CB">
              <w:rPr>
                <w:noProof/>
                <w:webHidden/>
              </w:rPr>
              <w:fldChar w:fldCharType="separate"/>
            </w:r>
            <w:r w:rsidR="00A032CB">
              <w:rPr>
                <w:noProof/>
                <w:webHidden/>
              </w:rPr>
              <w:t>30</w:t>
            </w:r>
            <w:r w:rsidR="00A032CB">
              <w:rPr>
                <w:noProof/>
                <w:webHidden/>
              </w:rPr>
              <w:fldChar w:fldCharType="end"/>
            </w:r>
          </w:hyperlink>
        </w:p>
        <w:p w14:paraId="7A786FFE" w14:textId="2AFC699F"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49" w:history="1">
            <w:r w:rsidR="00A032CB" w:rsidRPr="00E12283">
              <w:rPr>
                <w:rStyle w:val="Hipercze"/>
                <w:rFonts w:cstheme="majorHAnsi"/>
                <w:noProof/>
              </w:rPr>
              <w:t>23.</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Informację o obowiązku osobistego wykonania przez wykonawcę kluczowych zadań</w:t>
            </w:r>
            <w:r w:rsidR="00A032CB">
              <w:rPr>
                <w:noProof/>
                <w:webHidden/>
              </w:rPr>
              <w:tab/>
            </w:r>
            <w:r w:rsidR="00A032CB">
              <w:rPr>
                <w:noProof/>
                <w:webHidden/>
              </w:rPr>
              <w:fldChar w:fldCharType="begin"/>
            </w:r>
            <w:r w:rsidR="00A032CB">
              <w:rPr>
                <w:noProof/>
                <w:webHidden/>
              </w:rPr>
              <w:instrText xml:space="preserve"> PAGEREF _Toc161988349 \h </w:instrText>
            </w:r>
            <w:r w:rsidR="00A032CB">
              <w:rPr>
                <w:noProof/>
                <w:webHidden/>
              </w:rPr>
            </w:r>
            <w:r w:rsidR="00A032CB">
              <w:rPr>
                <w:noProof/>
                <w:webHidden/>
              </w:rPr>
              <w:fldChar w:fldCharType="separate"/>
            </w:r>
            <w:r w:rsidR="00A032CB">
              <w:rPr>
                <w:noProof/>
                <w:webHidden/>
              </w:rPr>
              <w:t>30</w:t>
            </w:r>
            <w:r w:rsidR="00A032CB">
              <w:rPr>
                <w:noProof/>
                <w:webHidden/>
              </w:rPr>
              <w:fldChar w:fldCharType="end"/>
            </w:r>
          </w:hyperlink>
        </w:p>
        <w:p w14:paraId="796D4BCC" w14:textId="5FA68289"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0" w:history="1">
            <w:r w:rsidR="00A032CB" w:rsidRPr="00E12283">
              <w:rPr>
                <w:rStyle w:val="Hipercze"/>
                <w:rFonts w:cstheme="majorHAnsi"/>
                <w:noProof/>
              </w:rPr>
              <w:t>24.</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Informację o przewidywanym wyborze najkorzystniejszej oferty z zastosowaniem aukcji elektronicznej</w:t>
            </w:r>
            <w:r w:rsidR="00A032CB">
              <w:rPr>
                <w:noProof/>
                <w:webHidden/>
              </w:rPr>
              <w:tab/>
            </w:r>
            <w:r w:rsidR="00A032CB">
              <w:rPr>
                <w:noProof/>
                <w:webHidden/>
              </w:rPr>
              <w:fldChar w:fldCharType="begin"/>
            </w:r>
            <w:r w:rsidR="00A032CB">
              <w:rPr>
                <w:noProof/>
                <w:webHidden/>
              </w:rPr>
              <w:instrText xml:space="preserve"> PAGEREF _Toc161988350 \h </w:instrText>
            </w:r>
            <w:r w:rsidR="00A032CB">
              <w:rPr>
                <w:noProof/>
                <w:webHidden/>
              </w:rPr>
            </w:r>
            <w:r w:rsidR="00A032CB">
              <w:rPr>
                <w:noProof/>
                <w:webHidden/>
              </w:rPr>
              <w:fldChar w:fldCharType="separate"/>
            </w:r>
            <w:r w:rsidR="00A032CB">
              <w:rPr>
                <w:noProof/>
                <w:webHidden/>
              </w:rPr>
              <w:t>30</w:t>
            </w:r>
            <w:r w:rsidR="00A032CB">
              <w:rPr>
                <w:noProof/>
                <w:webHidden/>
              </w:rPr>
              <w:fldChar w:fldCharType="end"/>
            </w:r>
          </w:hyperlink>
        </w:p>
        <w:p w14:paraId="7101B9EE" w14:textId="3B7B1D0F"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1" w:history="1">
            <w:r w:rsidR="00A032CB" w:rsidRPr="00E12283">
              <w:rPr>
                <w:rStyle w:val="Hipercze"/>
                <w:rFonts w:cstheme="majorHAnsi"/>
                <w:noProof/>
              </w:rPr>
              <w:t>25.</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Wymóg lub możliwość złożenia ofert w postaci katalogów elektronicznych lub dołączenia katalogów elektronicznych do oferty</w:t>
            </w:r>
            <w:r w:rsidR="00A032CB">
              <w:rPr>
                <w:noProof/>
                <w:webHidden/>
              </w:rPr>
              <w:tab/>
            </w:r>
            <w:r w:rsidR="00A032CB">
              <w:rPr>
                <w:noProof/>
                <w:webHidden/>
              </w:rPr>
              <w:fldChar w:fldCharType="begin"/>
            </w:r>
            <w:r w:rsidR="00A032CB">
              <w:rPr>
                <w:noProof/>
                <w:webHidden/>
              </w:rPr>
              <w:instrText xml:space="preserve"> PAGEREF _Toc161988351 \h </w:instrText>
            </w:r>
            <w:r w:rsidR="00A032CB">
              <w:rPr>
                <w:noProof/>
                <w:webHidden/>
              </w:rPr>
            </w:r>
            <w:r w:rsidR="00A032CB">
              <w:rPr>
                <w:noProof/>
                <w:webHidden/>
              </w:rPr>
              <w:fldChar w:fldCharType="separate"/>
            </w:r>
            <w:r w:rsidR="00A032CB">
              <w:rPr>
                <w:noProof/>
                <w:webHidden/>
              </w:rPr>
              <w:t>31</w:t>
            </w:r>
            <w:r w:rsidR="00A032CB">
              <w:rPr>
                <w:noProof/>
                <w:webHidden/>
              </w:rPr>
              <w:fldChar w:fldCharType="end"/>
            </w:r>
          </w:hyperlink>
        </w:p>
        <w:p w14:paraId="6A46E428" w14:textId="513C2B61"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2" w:history="1">
            <w:r w:rsidR="00A032CB" w:rsidRPr="00E12283">
              <w:rPr>
                <w:rStyle w:val="Hipercze"/>
                <w:rFonts w:cstheme="majorHAnsi"/>
                <w:noProof/>
              </w:rPr>
              <w:t>26.</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Informacje dotyczące zabezpieczenia należytego wykonania umowy</w:t>
            </w:r>
            <w:r w:rsidR="00A032CB">
              <w:rPr>
                <w:noProof/>
                <w:webHidden/>
              </w:rPr>
              <w:tab/>
            </w:r>
            <w:r w:rsidR="00A032CB">
              <w:rPr>
                <w:noProof/>
                <w:webHidden/>
              </w:rPr>
              <w:fldChar w:fldCharType="begin"/>
            </w:r>
            <w:r w:rsidR="00A032CB">
              <w:rPr>
                <w:noProof/>
                <w:webHidden/>
              </w:rPr>
              <w:instrText xml:space="preserve"> PAGEREF _Toc161988352 \h </w:instrText>
            </w:r>
            <w:r w:rsidR="00A032CB">
              <w:rPr>
                <w:noProof/>
                <w:webHidden/>
              </w:rPr>
            </w:r>
            <w:r w:rsidR="00A032CB">
              <w:rPr>
                <w:noProof/>
                <w:webHidden/>
              </w:rPr>
              <w:fldChar w:fldCharType="separate"/>
            </w:r>
            <w:r w:rsidR="00A032CB">
              <w:rPr>
                <w:noProof/>
                <w:webHidden/>
              </w:rPr>
              <w:t>31</w:t>
            </w:r>
            <w:r w:rsidR="00A032CB">
              <w:rPr>
                <w:noProof/>
                <w:webHidden/>
              </w:rPr>
              <w:fldChar w:fldCharType="end"/>
            </w:r>
          </w:hyperlink>
        </w:p>
        <w:p w14:paraId="3CABC6BF" w14:textId="22E8CE73"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3" w:history="1">
            <w:r w:rsidR="00A032CB" w:rsidRPr="00E12283">
              <w:rPr>
                <w:rStyle w:val="Hipercze"/>
                <w:rFonts w:eastAsia="Times New Roman" w:cstheme="majorHAnsi"/>
                <w:noProof/>
                <w:lang w:eastAsia="pl-PL"/>
              </w:rPr>
              <w:t>27.</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Umowa ramowa</w:t>
            </w:r>
            <w:r w:rsidR="00A032CB">
              <w:rPr>
                <w:noProof/>
                <w:webHidden/>
              </w:rPr>
              <w:tab/>
            </w:r>
            <w:r w:rsidR="00A032CB">
              <w:rPr>
                <w:noProof/>
                <w:webHidden/>
              </w:rPr>
              <w:fldChar w:fldCharType="begin"/>
            </w:r>
            <w:r w:rsidR="00A032CB">
              <w:rPr>
                <w:noProof/>
                <w:webHidden/>
              </w:rPr>
              <w:instrText xml:space="preserve"> PAGEREF _Toc161988353 \h </w:instrText>
            </w:r>
            <w:r w:rsidR="00A032CB">
              <w:rPr>
                <w:noProof/>
                <w:webHidden/>
              </w:rPr>
            </w:r>
            <w:r w:rsidR="00A032CB">
              <w:rPr>
                <w:noProof/>
                <w:webHidden/>
              </w:rPr>
              <w:fldChar w:fldCharType="separate"/>
            </w:r>
            <w:r w:rsidR="00A032CB">
              <w:rPr>
                <w:noProof/>
                <w:webHidden/>
              </w:rPr>
              <w:t>31</w:t>
            </w:r>
            <w:r w:rsidR="00A032CB">
              <w:rPr>
                <w:noProof/>
                <w:webHidden/>
              </w:rPr>
              <w:fldChar w:fldCharType="end"/>
            </w:r>
          </w:hyperlink>
        </w:p>
        <w:p w14:paraId="24F45CAA" w14:textId="3E5A0829"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4" w:history="1">
            <w:r w:rsidR="00A032CB" w:rsidRPr="00E12283">
              <w:rPr>
                <w:rStyle w:val="Hipercze"/>
                <w:rFonts w:eastAsia="Times New Roman" w:cstheme="majorHAnsi"/>
                <w:noProof/>
                <w:lang w:eastAsia="pl-PL"/>
              </w:rPr>
              <w:t>28.</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Warunek ubiegania się o zamówienie wyłącznie wykonawców mających zakładu pracy chronionej, spółdzielnie socjalne oraz inni wykonawcy na podstawie art. 94 ust. 1 ustawy Pzp</w:t>
            </w:r>
            <w:r w:rsidR="00A032CB">
              <w:rPr>
                <w:noProof/>
                <w:webHidden/>
              </w:rPr>
              <w:tab/>
            </w:r>
            <w:r w:rsidR="00A032CB">
              <w:rPr>
                <w:noProof/>
                <w:webHidden/>
              </w:rPr>
              <w:fldChar w:fldCharType="begin"/>
            </w:r>
            <w:r w:rsidR="00A032CB">
              <w:rPr>
                <w:noProof/>
                <w:webHidden/>
              </w:rPr>
              <w:instrText xml:space="preserve"> PAGEREF _Toc161988354 \h </w:instrText>
            </w:r>
            <w:r w:rsidR="00A032CB">
              <w:rPr>
                <w:noProof/>
                <w:webHidden/>
              </w:rPr>
            </w:r>
            <w:r w:rsidR="00A032CB">
              <w:rPr>
                <w:noProof/>
                <w:webHidden/>
              </w:rPr>
              <w:fldChar w:fldCharType="separate"/>
            </w:r>
            <w:r w:rsidR="00A032CB">
              <w:rPr>
                <w:noProof/>
                <w:webHidden/>
              </w:rPr>
              <w:t>31</w:t>
            </w:r>
            <w:r w:rsidR="00A032CB">
              <w:rPr>
                <w:noProof/>
                <w:webHidden/>
              </w:rPr>
              <w:fldChar w:fldCharType="end"/>
            </w:r>
          </w:hyperlink>
        </w:p>
        <w:p w14:paraId="4D939FFA" w14:textId="2F747CAF"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5" w:history="1">
            <w:r w:rsidR="00A032CB" w:rsidRPr="00E12283">
              <w:rPr>
                <w:rStyle w:val="Hipercze"/>
                <w:rFonts w:eastAsia="Times New Roman" w:cstheme="majorHAnsi"/>
                <w:noProof/>
                <w:lang w:eastAsia="pl-PL"/>
              </w:rPr>
              <w:t>29.</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Wymagania w zakresie art. 96 ust. 2 pkt 2 Pzp</w:t>
            </w:r>
            <w:r w:rsidR="00A032CB">
              <w:rPr>
                <w:noProof/>
                <w:webHidden/>
              </w:rPr>
              <w:tab/>
            </w:r>
            <w:r w:rsidR="00A032CB">
              <w:rPr>
                <w:noProof/>
                <w:webHidden/>
              </w:rPr>
              <w:fldChar w:fldCharType="begin"/>
            </w:r>
            <w:r w:rsidR="00A032CB">
              <w:rPr>
                <w:noProof/>
                <w:webHidden/>
              </w:rPr>
              <w:instrText xml:space="preserve"> PAGEREF _Toc161988355 \h </w:instrText>
            </w:r>
            <w:r w:rsidR="00A032CB">
              <w:rPr>
                <w:noProof/>
                <w:webHidden/>
              </w:rPr>
            </w:r>
            <w:r w:rsidR="00A032CB">
              <w:rPr>
                <w:noProof/>
                <w:webHidden/>
              </w:rPr>
              <w:fldChar w:fldCharType="separate"/>
            </w:r>
            <w:r w:rsidR="00A032CB">
              <w:rPr>
                <w:noProof/>
                <w:webHidden/>
              </w:rPr>
              <w:t>31</w:t>
            </w:r>
            <w:r w:rsidR="00A032CB">
              <w:rPr>
                <w:noProof/>
                <w:webHidden/>
              </w:rPr>
              <w:fldChar w:fldCharType="end"/>
            </w:r>
          </w:hyperlink>
        </w:p>
        <w:p w14:paraId="336D18D5" w14:textId="70210711"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6" w:history="1">
            <w:r w:rsidR="00A032CB" w:rsidRPr="00E12283">
              <w:rPr>
                <w:rStyle w:val="Hipercze"/>
                <w:rFonts w:cstheme="majorHAnsi"/>
                <w:noProof/>
              </w:rPr>
              <w:t>30.</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Zamówienia, o których mowa w art. 214 ust. 1 pkt 8</w:t>
            </w:r>
            <w:r w:rsidR="00A032CB">
              <w:rPr>
                <w:noProof/>
                <w:webHidden/>
              </w:rPr>
              <w:tab/>
            </w:r>
            <w:r w:rsidR="00A032CB">
              <w:rPr>
                <w:noProof/>
                <w:webHidden/>
              </w:rPr>
              <w:fldChar w:fldCharType="begin"/>
            </w:r>
            <w:r w:rsidR="00A032CB">
              <w:rPr>
                <w:noProof/>
                <w:webHidden/>
              </w:rPr>
              <w:instrText xml:space="preserve"> PAGEREF _Toc161988356 \h </w:instrText>
            </w:r>
            <w:r w:rsidR="00A032CB">
              <w:rPr>
                <w:noProof/>
                <w:webHidden/>
              </w:rPr>
            </w:r>
            <w:r w:rsidR="00A032CB">
              <w:rPr>
                <w:noProof/>
                <w:webHidden/>
              </w:rPr>
              <w:fldChar w:fldCharType="separate"/>
            </w:r>
            <w:r w:rsidR="00A032CB">
              <w:rPr>
                <w:noProof/>
                <w:webHidden/>
              </w:rPr>
              <w:t>31</w:t>
            </w:r>
            <w:r w:rsidR="00A032CB">
              <w:rPr>
                <w:noProof/>
                <w:webHidden/>
              </w:rPr>
              <w:fldChar w:fldCharType="end"/>
            </w:r>
          </w:hyperlink>
        </w:p>
        <w:p w14:paraId="7B5E6324" w14:textId="6ACBED90"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7" w:history="1">
            <w:r w:rsidR="00A032CB" w:rsidRPr="00E12283">
              <w:rPr>
                <w:rStyle w:val="Hipercze"/>
                <w:rFonts w:cstheme="majorHAnsi"/>
                <w:noProof/>
              </w:rPr>
              <w:t>31.</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Projektowane postanowienia umowy w sprawie zamówienia publicznego, które zostaną wprowadzone do treści tej umowy</w:t>
            </w:r>
            <w:r w:rsidR="00A032CB">
              <w:rPr>
                <w:noProof/>
                <w:webHidden/>
              </w:rPr>
              <w:tab/>
            </w:r>
            <w:r w:rsidR="00A032CB">
              <w:rPr>
                <w:noProof/>
                <w:webHidden/>
              </w:rPr>
              <w:fldChar w:fldCharType="begin"/>
            </w:r>
            <w:r w:rsidR="00A032CB">
              <w:rPr>
                <w:noProof/>
                <w:webHidden/>
              </w:rPr>
              <w:instrText xml:space="preserve"> PAGEREF _Toc161988357 \h </w:instrText>
            </w:r>
            <w:r w:rsidR="00A032CB">
              <w:rPr>
                <w:noProof/>
                <w:webHidden/>
              </w:rPr>
            </w:r>
            <w:r w:rsidR="00A032CB">
              <w:rPr>
                <w:noProof/>
                <w:webHidden/>
              </w:rPr>
              <w:fldChar w:fldCharType="separate"/>
            </w:r>
            <w:r w:rsidR="00A032CB">
              <w:rPr>
                <w:noProof/>
                <w:webHidden/>
              </w:rPr>
              <w:t>31</w:t>
            </w:r>
            <w:r w:rsidR="00A032CB">
              <w:rPr>
                <w:noProof/>
                <w:webHidden/>
              </w:rPr>
              <w:fldChar w:fldCharType="end"/>
            </w:r>
          </w:hyperlink>
        </w:p>
        <w:p w14:paraId="6F0E4C05" w14:textId="10165C57"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8" w:history="1">
            <w:r w:rsidR="00A032CB" w:rsidRPr="00E12283">
              <w:rPr>
                <w:rStyle w:val="Hipercze"/>
                <w:rFonts w:eastAsia="Times New Roman" w:cstheme="majorHAnsi"/>
                <w:noProof/>
                <w:lang w:eastAsia="pl-PL"/>
              </w:rPr>
              <w:t>32.</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Informacje o formalnościach, jakie muszą zostać dopełnione po wyborze oferty w celu zawarcia umowy w sprawie zamówienia publicznego</w:t>
            </w:r>
            <w:r w:rsidR="00A032CB">
              <w:rPr>
                <w:noProof/>
                <w:webHidden/>
              </w:rPr>
              <w:tab/>
            </w:r>
            <w:r w:rsidR="00A032CB">
              <w:rPr>
                <w:noProof/>
                <w:webHidden/>
              </w:rPr>
              <w:fldChar w:fldCharType="begin"/>
            </w:r>
            <w:r w:rsidR="00A032CB">
              <w:rPr>
                <w:noProof/>
                <w:webHidden/>
              </w:rPr>
              <w:instrText xml:space="preserve"> PAGEREF _Toc161988358 \h </w:instrText>
            </w:r>
            <w:r w:rsidR="00A032CB">
              <w:rPr>
                <w:noProof/>
                <w:webHidden/>
              </w:rPr>
            </w:r>
            <w:r w:rsidR="00A032CB">
              <w:rPr>
                <w:noProof/>
                <w:webHidden/>
              </w:rPr>
              <w:fldChar w:fldCharType="separate"/>
            </w:r>
            <w:r w:rsidR="00A032CB">
              <w:rPr>
                <w:noProof/>
                <w:webHidden/>
              </w:rPr>
              <w:t>31</w:t>
            </w:r>
            <w:r w:rsidR="00A032CB">
              <w:rPr>
                <w:noProof/>
                <w:webHidden/>
              </w:rPr>
              <w:fldChar w:fldCharType="end"/>
            </w:r>
          </w:hyperlink>
        </w:p>
        <w:p w14:paraId="1287440B" w14:textId="531D952D"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59" w:history="1">
            <w:r w:rsidR="00A032CB" w:rsidRPr="00E12283">
              <w:rPr>
                <w:rStyle w:val="Hipercze"/>
                <w:rFonts w:eastAsia="Times New Roman" w:cstheme="majorHAnsi"/>
                <w:noProof/>
                <w:lang w:eastAsia="pl-PL"/>
              </w:rPr>
              <w:t>33.</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Pouczenie o środkach ochrony prawnej przysługujących wykonawcy</w:t>
            </w:r>
            <w:r w:rsidR="00A032CB">
              <w:rPr>
                <w:noProof/>
                <w:webHidden/>
              </w:rPr>
              <w:tab/>
            </w:r>
            <w:r w:rsidR="00A032CB">
              <w:rPr>
                <w:noProof/>
                <w:webHidden/>
              </w:rPr>
              <w:fldChar w:fldCharType="begin"/>
            </w:r>
            <w:r w:rsidR="00A032CB">
              <w:rPr>
                <w:noProof/>
                <w:webHidden/>
              </w:rPr>
              <w:instrText xml:space="preserve"> PAGEREF _Toc161988359 \h </w:instrText>
            </w:r>
            <w:r w:rsidR="00A032CB">
              <w:rPr>
                <w:noProof/>
                <w:webHidden/>
              </w:rPr>
            </w:r>
            <w:r w:rsidR="00A032CB">
              <w:rPr>
                <w:noProof/>
                <w:webHidden/>
              </w:rPr>
              <w:fldChar w:fldCharType="separate"/>
            </w:r>
            <w:r w:rsidR="00A032CB">
              <w:rPr>
                <w:noProof/>
                <w:webHidden/>
              </w:rPr>
              <w:t>32</w:t>
            </w:r>
            <w:r w:rsidR="00A032CB">
              <w:rPr>
                <w:noProof/>
                <w:webHidden/>
              </w:rPr>
              <w:fldChar w:fldCharType="end"/>
            </w:r>
          </w:hyperlink>
        </w:p>
        <w:p w14:paraId="6A4A26F2" w14:textId="653DA393"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60" w:history="1">
            <w:r w:rsidR="00A032CB" w:rsidRPr="00E12283">
              <w:rPr>
                <w:rStyle w:val="Hipercze"/>
                <w:rFonts w:cstheme="majorHAnsi"/>
                <w:noProof/>
              </w:rPr>
              <w:t>34.</w:t>
            </w:r>
            <w:r w:rsidR="00A032CB">
              <w:rPr>
                <w:rFonts w:eastAsiaTheme="minorEastAsia"/>
                <w:noProof/>
                <w:kern w:val="2"/>
                <w:sz w:val="24"/>
                <w:szCs w:val="24"/>
                <w:lang w:eastAsia="pl-PL"/>
                <w14:ligatures w14:val="standardContextual"/>
              </w:rPr>
              <w:tab/>
            </w:r>
            <w:r w:rsidR="00A032CB" w:rsidRPr="00E12283">
              <w:rPr>
                <w:rStyle w:val="Hipercze"/>
                <w:rFonts w:cstheme="majorHAnsi"/>
                <w:noProof/>
              </w:rPr>
              <w:t>Wymagania w zakresie zatrudnienia na podstawie stosunku pracy w okolicznościach, o których mowa w art. 95 Pzp</w:t>
            </w:r>
            <w:r w:rsidR="00A032CB">
              <w:rPr>
                <w:noProof/>
                <w:webHidden/>
              </w:rPr>
              <w:tab/>
            </w:r>
            <w:r w:rsidR="00A032CB">
              <w:rPr>
                <w:noProof/>
                <w:webHidden/>
              </w:rPr>
              <w:fldChar w:fldCharType="begin"/>
            </w:r>
            <w:r w:rsidR="00A032CB">
              <w:rPr>
                <w:noProof/>
                <w:webHidden/>
              </w:rPr>
              <w:instrText xml:space="preserve"> PAGEREF _Toc161988360 \h </w:instrText>
            </w:r>
            <w:r w:rsidR="00A032CB">
              <w:rPr>
                <w:noProof/>
                <w:webHidden/>
              </w:rPr>
            </w:r>
            <w:r w:rsidR="00A032CB">
              <w:rPr>
                <w:noProof/>
                <w:webHidden/>
              </w:rPr>
              <w:fldChar w:fldCharType="separate"/>
            </w:r>
            <w:r w:rsidR="00A032CB">
              <w:rPr>
                <w:noProof/>
                <w:webHidden/>
              </w:rPr>
              <w:t>34</w:t>
            </w:r>
            <w:r w:rsidR="00A032CB">
              <w:rPr>
                <w:noProof/>
                <w:webHidden/>
              </w:rPr>
              <w:fldChar w:fldCharType="end"/>
            </w:r>
          </w:hyperlink>
        </w:p>
        <w:p w14:paraId="39C500A9" w14:textId="74DE4696" w:rsidR="00A032CB"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61988361" w:history="1">
            <w:r w:rsidR="00A032CB" w:rsidRPr="00E12283">
              <w:rPr>
                <w:rStyle w:val="Hipercze"/>
                <w:rFonts w:eastAsia="Times New Roman" w:cstheme="majorHAnsi"/>
                <w:noProof/>
                <w:lang w:eastAsia="pl-PL"/>
              </w:rPr>
              <w:t>35.</w:t>
            </w:r>
            <w:r w:rsidR="00A032CB">
              <w:rPr>
                <w:rFonts w:eastAsiaTheme="minorEastAsia"/>
                <w:noProof/>
                <w:kern w:val="2"/>
                <w:sz w:val="24"/>
                <w:szCs w:val="24"/>
                <w:lang w:eastAsia="pl-PL"/>
                <w14:ligatures w14:val="standardContextual"/>
              </w:rPr>
              <w:tab/>
            </w:r>
            <w:r w:rsidR="00A032CB" w:rsidRPr="00E12283">
              <w:rPr>
                <w:rStyle w:val="Hipercze"/>
                <w:rFonts w:eastAsia="Times New Roman" w:cstheme="majorHAnsi"/>
                <w:noProof/>
                <w:lang w:eastAsia="pl-PL"/>
              </w:rPr>
              <w:t>Klauzula informacyjna dotycząca przetwarzania danych osobowych</w:t>
            </w:r>
            <w:r w:rsidR="00A032CB">
              <w:rPr>
                <w:noProof/>
                <w:webHidden/>
              </w:rPr>
              <w:tab/>
            </w:r>
            <w:r w:rsidR="00A032CB">
              <w:rPr>
                <w:noProof/>
                <w:webHidden/>
              </w:rPr>
              <w:fldChar w:fldCharType="begin"/>
            </w:r>
            <w:r w:rsidR="00A032CB">
              <w:rPr>
                <w:noProof/>
                <w:webHidden/>
              </w:rPr>
              <w:instrText xml:space="preserve"> PAGEREF _Toc161988361 \h </w:instrText>
            </w:r>
            <w:r w:rsidR="00A032CB">
              <w:rPr>
                <w:noProof/>
                <w:webHidden/>
              </w:rPr>
            </w:r>
            <w:r w:rsidR="00A032CB">
              <w:rPr>
                <w:noProof/>
                <w:webHidden/>
              </w:rPr>
              <w:fldChar w:fldCharType="separate"/>
            </w:r>
            <w:r w:rsidR="00A032CB">
              <w:rPr>
                <w:noProof/>
                <w:webHidden/>
              </w:rPr>
              <w:t>34</w:t>
            </w:r>
            <w:r w:rsidR="00A032CB">
              <w:rPr>
                <w:noProof/>
                <w:webHidden/>
              </w:rPr>
              <w:fldChar w:fldCharType="end"/>
            </w:r>
          </w:hyperlink>
        </w:p>
        <w:p w14:paraId="434B1B00" w14:textId="55B718B4" w:rsidR="001B3A5E" w:rsidRPr="00F11A29" w:rsidRDefault="001B3A5E" w:rsidP="00823241">
          <w:pPr>
            <w:spacing w:line="264" w:lineRule="auto"/>
            <w:rPr>
              <w:rFonts w:asciiTheme="majorHAnsi" w:hAnsiTheme="majorHAnsi" w:cstheme="majorHAnsi"/>
              <w:sz w:val="24"/>
              <w:szCs w:val="24"/>
            </w:rPr>
          </w:pPr>
          <w:r w:rsidRPr="00F11A29">
            <w:rPr>
              <w:rFonts w:asciiTheme="majorHAnsi" w:hAnsiTheme="majorHAnsi" w:cstheme="majorHAnsi"/>
              <w:sz w:val="24"/>
              <w:szCs w:val="24"/>
            </w:rPr>
            <w:fldChar w:fldCharType="end"/>
          </w:r>
        </w:p>
      </w:sdtContent>
    </w:sdt>
    <w:p w14:paraId="5B5401B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F74740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F048392"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571528B"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913EEB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2CF76C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38DA3A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6D6B5E57" w14:textId="77777777" w:rsidR="001B3A5E" w:rsidRDefault="001B3A5E" w:rsidP="00F11A29">
      <w:pPr>
        <w:spacing w:after="0" w:line="312" w:lineRule="auto"/>
        <w:ind w:left="567" w:hanging="567"/>
        <w:rPr>
          <w:rFonts w:asciiTheme="majorHAnsi" w:hAnsiTheme="majorHAnsi" w:cstheme="majorHAnsi"/>
          <w:sz w:val="24"/>
          <w:szCs w:val="24"/>
        </w:rPr>
      </w:pPr>
    </w:p>
    <w:p w14:paraId="0D32892C" w14:textId="77777777" w:rsidR="00823241" w:rsidRDefault="00823241" w:rsidP="00F11A29">
      <w:pPr>
        <w:spacing w:after="0" w:line="312" w:lineRule="auto"/>
        <w:ind w:left="567" w:hanging="567"/>
        <w:rPr>
          <w:rFonts w:asciiTheme="majorHAnsi" w:hAnsiTheme="majorHAnsi" w:cstheme="majorHAnsi"/>
          <w:sz w:val="24"/>
          <w:szCs w:val="24"/>
        </w:rPr>
      </w:pPr>
    </w:p>
    <w:p w14:paraId="31406E9A" w14:textId="77777777" w:rsidR="00823241" w:rsidRDefault="00823241" w:rsidP="00F11A29">
      <w:pPr>
        <w:spacing w:after="0" w:line="312" w:lineRule="auto"/>
        <w:ind w:left="567" w:hanging="567"/>
        <w:rPr>
          <w:rFonts w:asciiTheme="majorHAnsi" w:hAnsiTheme="majorHAnsi" w:cstheme="majorHAnsi"/>
          <w:sz w:val="24"/>
          <w:szCs w:val="24"/>
        </w:rPr>
      </w:pPr>
    </w:p>
    <w:p w14:paraId="179D70F3" w14:textId="77777777" w:rsidR="00823241" w:rsidRDefault="00823241" w:rsidP="00F11A29">
      <w:pPr>
        <w:spacing w:after="0" w:line="312" w:lineRule="auto"/>
        <w:ind w:left="567" w:hanging="567"/>
        <w:rPr>
          <w:rFonts w:asciiTheme="majorHAnsi" w:hAnsiTheme="majorHAnsi" w:cstheme="majorHAnsi"/>
          <w:sz w:val="24"/>
          <w:szCs w:val="24"/>
        </w:rPr>
      </w:pPr>
    </w:p>
    <w:p w14:paraId="1E14C5D9" w14:textId="77777777" w:rsidR="00823241" w:rsidRDefault="00823241" w:rsidP="00F11A29">
      <w:pPr>
        <w:spacing w:after="0" w:line="312" w:lineRule="auto"/>
        <w:ind w:left="567" w:hanging="567"/>
        <w:rPr>
          <w:rFonts w:asciiTheme="majorHAnsi" w:hAnsiTheme="majorHAnsi" w:cstheme="majorHAnsi"/>
          <w:sz w:val="24"/>
          <w:szCs w:val="24"/>
        </w:rPr>
      </w:pPr>
    </w:p>
    <w:p w14:paraId="1F1A12EF" w14:textId="77777777" w:rsidR="00823241" w:rsidRPr="00F11A29" w:rsidRDefault="00823241" w:rsidP="00F11A29">
      <w:pPr>
        <w:spacing w:after="0" w:line="312" w:lineRule="auto"/>
        <w:ind w:left="567" w:hanging="567"/>
        <w:rPr>
          <w:rFonts w:asciiTheme="majorHAnsi" w:hAnsiTheme="majorHAnsi" w:cstheme="majorHAnsi"/>
          <w:sz w:val="24"/>
          <w:szCs w:val="24"/>
        </w:rPr>
      </w:pPr>
    </w:p>
    <w:p w14:paraId="20DDA79F" w14:textId="77777777" w:rsidR="001B3A5E" w:rsidRDefault="001B3A5E" w:rsidP="00F11A29">
      <w:pPr>
        <w:spacing w:after="0" w:line="312" w:lineRule="auto"/>
        <w:ind w:left="567" w:hanging="567"/>
        <w:rPr>
          <w:rFonts w:asciiTheme="majorHAnsi" w:hAnsiTheme="majorHAnsi" w:cstheme="majorHAnsi"/>
          <w:sz w:val="24"/>
          <w:szCs w:val="24"/>
        </w:rPr>
      </w:pPr>
    </w:p>
    <w:p w14:paraId="085F4D73" w14:textId="77777777" w:rsidR="006927A3" w:rsidRDefault="006927A3" w:rsidP="00F11A29">
      <w:pPr>
        <w:spacing w:after="0" w:line="312" w:lineRule="auto"/>
        <w:ind w:left="567" w:hanging="567"/>
        <w:rPr>
          <w:rFonts w:asciiTheme="majorHAnsi" w:hAnsiTheme="majorHAnsi" w:cstheme="majorHAnsi"/>
          <w:sz w:val="24"/>
          <w:szCs w:val="24"/>
        </w:rPr>
      </w:pPr>
    </w:p>
    <w:p w14:paraId="48451579" w14:textId="77777777" w:rsidR="006927A3" w:rsidRDefault="006927A3" w:rsidP="00F11A29">
      <w:pPr>
        <w:spacing w:after="0" w:line="312" w:lineRule="auto"/>
        <w:ind w:left="567" w:hanging="567"/>
        <w:rPr>
          <w:rFonts w:asciiTheme="majorHAnsi" w:hAnsiTheme="majorHAnsi" w:cstheme="majorHAnsi"/>
          <w:sz w:val="24"/>
          <w:szCs w:val="24"/>
        </w:rPr>
      </w:pPr>
    </w:p>
    <w:p w14:paraId="7B35EFB5" w14:textId="77777777" w:rsidR="006927A3" w:rsidRDefault="006927A3" w:rsidP="00F11A29">
      <w:pPr>
        <w:spacing w:after="0" w:line="312" w:lineRule="auto"/>
        <w:ind w:left="567" w:hanging="567"/>
        <w:rPr>
          <w:rFonts w:asciiTheme="majorHAnsi" w:hAnsiTheme="majorHAnsi" w:cstheme="majorHAnsi"/>
          <w:sz w:val="24"/>
          <w:szCs w:val="24"/>
        </w:rPr>
      </w:pPr>
    </w:p>
    <w:p w14:paraId="496A5DF2" w14:textId="77777777" w:rsidR="006927A3" w:rsidRDefault="006927A3" w:rsidP="00F11A29">
      <w:pPr>
        <w:spacing w:after="0" w:line="312" w:lineRule="auto"/>
        <w:ind w:left="567" w:hanging="567"/>
        <w:rPr>
          <w:rFonts w:asciiTheme="majorHAnsi" w:hAnsiTheme="majorHAnsi" w:cstheme="majorHAnsi"/>
          <w:sz w:val="24"/>
          <w:szCs w:val="24"/>
        </w:rPr>
      </w:pPr>
    </w:p>
    <w:p w14:paraId="6AEAE870" w14:textId="77777777" w:rsidR="00426020" w:rsidRPr="00F11A29" w:rsidRDefault="00426020" w:rsidP="00F11A29">
      <w:pPr>
        <w:spacing w:after="0" w:line="312" w:lineRule="auto"/>
        <w:ind w:left="567" w:hanging="567"/>
        <w:rPr>
          <w:rFonts w:asciiTheme="majorHAnsi" w:hAnsiTheme="majorHAnsi" w:cstheme="majorHAnsi"/>
          <w:sz w:val="24"/>
          <w:szCs w:val="24"/>
        </w:rPr>
      </w:pPr>
    </w:p>
    <w:p w14:paraId="7013F02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9F0E9CC" w14:textId="2BE0953B" w:rsidR="00F35EB9" w:rsidRPr="00F11A29" w:rsidRDefault="00F35EB9" w:rsidP="00F11A29">
      <w:pPr>
        <w:pStyle w:val="Nagwek1"/>
        <w:spacing w:before="0" w:line="312" w:lineRule="auto"/>
        <w:ind w:left="709" w:hanging="709"/>
        <w:rPr>
          <w:rFonts w:eastAsia="Times New Roman" w:cstheme="majorHAnsi"/>
          <w:color w:val="auto"/>
          <w:sz w:val="24"/>
          <w:szCs w:val="24"/>
          <w:lang w:eastAsia="pl-PL"/>
        </w:rPr>
      </w:pPr>
      <w:bookmarkStart w:id="9" w:name="_Toc161988327"/>
      <w:r w:rsidRPr="00F11A29">
        <w:rPr>
          <w:rFonts w:eastAsia="Times New Roman" w:cstheme="majorHAnsi"/>
          <w:color w:val="auto"/>
          <w:sz w:val="24"/>
          <w:szCs w:val="24"/>
          <w:lang w:eastAsia="pl-PL"/>
        </w:rPr>
        <w:lastRenderedPageBreak/>
        <w:t xml:space="preserve">Dane </w:t>
      </w:r>
      <w:r w:rsidR="00FE7603" w:rsidRPr="00F11A29">
        <w:rPr>
          <w:rFonts w:eastAsia="Times New Roman" w:cstheme="majorHAnsi"/>
          <w:color w:val="auto"/>
          <w:sz w:val="24"/>
          <w:szCs w:val="24"/>
          <w:lang w:eastAsia="pl-PL"/>
        </w:rPr>
        <w:t>z</w:t>
      </w:r>
      <w:r w:rsidR="00593568"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mawiającego </w:t>
      </w:r>
      <w:r w:rsidR="00BA4FEA" w:rsidRPr="00F11A29">
        <w:rPr>
          <w:rFonts w:eastAsia="Times New Roman" w:cstheme="majorHAnsi"/>
          <w:color w:val="auto"/>
          <w:sz w:val="24"/>
          <w:szCs w:val="24"/>
          <w:lang w:eastAsia="pl-PL"/>
        </w:rPr>
        <w:t>(nazwa, numer telefonu, adres poczty elektronicznej, dane strony internetowej prowadzonego postępowania)</w:t>
      </w:r>
      <w:bookmarkEnd w:id="9"/>
    </w:p>
    <w:p w14:paraId="1ADF71C8" w14:textId="77777777" w:rsidR="00382134" w:rsidRPr="00F11A29" w:rsidRDefault="006E09BF"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w:t>
      </w:r>
      <w:r w:rsidR="00382134" w:rsidRPr="00F11A29">
        <w:rPr>
          <w:rFonts w:asciiTheme="majorHAnsi" w:hAnsiTheme="majorHAnsi" w:cstheme="majorHAnsi"/>
          <w:sz w:val="24"/>
          <w:szCs w:val="24"/>
          <w:lang w:eastAsia="pl-PL"/>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05"/>
      </w:tblGrid>
      <w:tr w:rsidR="009E3DD9" w:rsidRPr="009E3DD9" w14:paraId="5FAFD010" w14:textId="77777777" w:rsidTr="00F67D28">
        <w:trPr>
          <w:trHeight w:val="476"/>
        </w:trPr>
        <w:tc>
          <w:tcPr>
            <w:tcW w:w="709" w:type="dxa"/>
            <w:vMerge w:val="restart"/>
            <w:shd w:val="clear" w:color="auto" w:fill="auto"/>
            <w:noWrap/>
            <w:vAlign w:val="center"/>
            <w:hideMark/>
          </w:tcPr>
          <w:p w14:paraId="73476878" w14:textId="77777777" w:rsidR="009E3DD9" w:rsidRPr="009E3DD9" w:rsidRDefault="009E3DD9" w:rsidP="00F67D28">
            <w:pPr>
              <w:spacing w:after="0" w:line="240" w:lineRule="auto"/>
              <w:jc w:val="center"/>
              <w:rPr>
                <w:rFonts w:asciiTheme="majorHAnsi" w:eastAsia="Times New Roman" w:hAnsiTheme="majorHAnsi" w:cstheme="majorHAnsi"/>
                <w:color w:val="000000"/>
                <w:sz w:val="24"/>
                <w:szCs w:val="24"/>
                <w:lang w:eastAsia="pl-PL"/>
              </w:rPr>
            </w:pPr>
            <w:bookmarkStart w:id="10" w:name="_Hlk144894057"/>
            <w:r w:rsidRPr="009E3DD9">
              <w:rPr>
                <w:rFonts w:asciiTheme="majorHAnsi" w:eastAsia="Times New Roman" w:hAnsiTheme="majorHAnsi" w:cstheme="majorHAnsi"/>
                <w:color w:val="000000"/>
                <w:sz w:val="24"/>
                <w:szCs w:val="24"/>
                <w:lang w:eastAsia="pl-PL"/>
              </w:rPr>
              <w:t>Lp.</w:t>
            </w:r>
          </w:p>
        </w:tc>
        <w:tc>
          <w:tcPr>
            <w:tcW w:w="8505" w:type="dxa"/>
            <w:vMerge w:val="restart"/>
            <w:shd w:val="clear" w:color="auto" w:fill="auto"/>
            <w:noWrap/>
            <w:vAlign w:val="center"/>
            <w:hideMark/>
          </w:tcPr>
          <w:p w14:paraId="157FB783" w14:textId="77777777" w:rsidR="009E3DD9" w:rsidRPr="009E3DD9" w:rsidRDefault="009E3DD9" w:rsidP="00F67D28">
            <w:pPr>
              <w:spacing w:after="0" w:line="240" w:lineRule="auto"/>
              <w:jc w:val="center"/>
              <w:rPr>
                <w:rFonts w:asciiTheme="majorHAnsi" w:eastAsia="Times New Roman" w:hAnsiTheme="majorHAnsi" w:cstheme="majorHAnsi"/>
                <w:color w:val="000000"/>
                <w:sz w:val="24"/>
                <w:szCs w:val="24"/>
                <w:lang w:eastAsia="pl-PL"/>
              </w:rPr>
            </w:pPr>
            <w:r w:rsidRPr="009E3DD9">
              <w:rPr>
                <w:rFonts w:asciiTheme="majorHAnsi" w:eastAsia="Times New Roman" w:hAnsiTheme="majorHAnsi" w:cstheme="majorHAnsi"/>
                <w:color w:val="000000"/>
                <w:sz w:val="24"/>
                <w:szCs w:val="24"/>
                <w:lang w:eastAsia="pl-PL"/>
              </w:rPr>
              <w:t xml:space="preserve">Nazwa i adres Zamawiającego </w:t>
            </w:r>
          </w:p>
        </w:tc>
      </w:tr>
      <w:tr w:rsidR="009E3DD9" w:rsidRPr="009E3DD9" w14:paraId="592C9402" w14:textId="77777777" w:rsidTr="00F67D28">
        <w:trPr>
          <w:trHeight w:val="476"/>
        </w:trPr>
        <w:tc>
          <w:tcPr>
            <w:tcW w:w="709" w:type="dxa"/>
            <w:vMerge/>
            <w:vAlign w:val="center"/>
            <w:hideMark/>
          </w:tcPr>
          <w:p w14:paraId="76CDEDD8" w14:textId="77777777" w:rsidR="009E3DD9" w:rsidRPr="009E3DD9" w:rsidRDefault="009E3DD9" w:rsidP="00F67D28">
            <w:pPr>
              <w:spacing w:after="0" w:line="240" w:lineRule="auto"/>
              <w:rPr>
                <w:rFonts w:asciiTheme="majorHAnsi" w:eastAsia="Times New Roman" w:hAnsiTheme="majorHAnsi" w:cstheme="majorHAnsi"/>
                <w:color w:val="000000"/>
                <w:sz w:val="24"/>
                <w:szCs w:val="24"/>
                <w:lang w:eastAsia="pl-PL"/>
              </w:rPr>
            </w:pPr>
          </w:p>
        </w:tc>
        <w:tc>
          <w:tcPr>
            <w:tcW w:w="8505" w:type="dxa"/>
            <w:vMerge/>
            <w:vAlign w:val="center"/>
            <w:hideMark/>
          </w:tcPr>
          <w:p w14:paraId="552A7738" w14:textId="77777777" w:rsidR="009E3DD9" w:rsidRPr="009E3DD9" w:rsidRDefault="009E3DD9" w:rsidP="00F67D28">
            <w:pPr>
              <w:spacing w:after="0" w:line="240" w:lineRule="auto"/>
              <w:rPr>
                <w:rFonts w:asciiTheme="majorHAnsi" w:eastAsia="Times New Roman" w:hAnsiTheme="majorHAnsi" w:cstheme="majorHAnsi"/>
                <w:color w:val="000000"/>
                <w:sz w:val="24"/>
                <w:szCs w:val="24"/>
                <w:lang w:eastAsia="pl-PL"/>
              </w:rPr>
            </w:pPr>
          </w:p>
        </w:tc>
      </w:tr>
      <w:tr w:rsidR="009E3DD9" w:rsidRPr="009E3DD9" w14:paraId="052D7A1D" w14:textId="77777777" w:rsidTr="00F67D28">
        <w:trPr>
          <w:trHeight w:val="288"/>
        </w:trPr>
        <w:tc>
          <w:tcPr>
            <w:tcW w:w="709" w:type="dxa"/>
            <w:shd w:val="clear" w:color="auto" w:fill="auto"/>
            <w:noWrap/>
            <w:vAlign w:val="center"/>
            <w:hideMark/>
          </w:tcPr>
          <w:p w14:paraId="1E36E373" w14:textId="77777777" w:rsidR="009E3DD9" w:rsidRPr="009E3DD9" w:rsidRDefault="009E3DD9">
            <w:pPr>
              <w:pStyle w:val="Akapitzlist"/>
              <w:numPr>
                <w:ilvl w:val="0"/>
                <w:numId w:val="51"/>
              </w:numPr>
              <w:spacing w:after="0" w:line="240" w:lineRule="auto"/>
              <w:rPr>
                <w:rFonts w:asciiTheme="majorHAnsi" w:eastAsia="Times New Roman" w:hAnsiTheme="majorHAnsi" w:cstheme="majorHAnsi"/>
                <w:color w:val="000000"/>
                <w:sz w:val="24"/>
                <w:szCs w:val="24"/>
                <w:lang w:eastAsia="pl-PL"/>
              </w:rPr>
            </w:pPr>
          </w:p>
        </w:tc>
        <w:tc>
          <w:tcPr>
            <w:tcW w:w="8505" w:type="dxa"/>
            <w:shd w:val="clear" w:color="000000" w:fill="FFFFFF"/>
            <w:noWrap/>
            <w:vAlign w:val="center"/>
            <w:hideMark/>
          </w:tcPr>
          <w:p w14:paraId="3AC07AA2" w14:textId="77777777" w:rsidR="009E3DD9" w:rsidRPr="009E3DD9" w:rsidRDefault="009E3DD9" w:rsidP="00F67D28">
            <w:pPr>
              <w:spacing w:after="0" w:line="240" w:lineRule="auto"/>
              <w:rPr>
                <w:rFonts w:asciiTheme="majorHAnsi" w:eastAsia="Times New Roman" w:hAnsiTheme="majorHAnsi" w:cstheme="majorHAnsi"/>
                <w:sz w:val="24"/>
                <w:szCs w:val="24"/>
                <w:lang w:eastAsia="pl-PL"/>
              </w:rPr>
            </w:pPr>
            <w:r w:rsidRPr="009E3DD9">
              <w:rPr>
                <w:rFonts w:asciiTheme="majorHAnsi" w:eastAsia="Times New Roman" w:hAnsiTheme="majorHAnsi" w:cstheme="majorHAnsi"/>
                <w:sz w:val="24"/>
                <w:szCs w:val="24"/>
                <w:lang w:eastAsia="pl-PL"/>
              </w:rPr>
              <w:t>Miejski Zakład Wodociągów i Kanalizacji Sp. z o.o., Energetyczna 11, 62-600 Koło, NIP 6662110392 (LIDER)</w:t>
            </w:r>
          </w:p>
        </w:tc>
      </w:tr>
      <w:tr w:rsidR="009E3DD9" w:rsidRPr="009E3DD9" w14:paraId="0C10C522" w14:textId="77777777" w:rsidTr="00F67D28">
        <w:trPr>
          <w:trHeight w:val="288"/>
        </w:trPr>
        <w:tc>
          <w:tcPr>
            <w:tcW w:w="709" w:type="dxa"/>
            <w:shd w:val="clear" w:color="auto" w:fill="auto"/>
            <w:noWrap/>
            <w:vAlign w:val="center"/>
            <w:hideMark/>
          </w:tcPr>
          <w:p w14:paraId="3CB2552B" w14:textId="77777777" w:rsidR="009E3DD9" w:rsidRPr="009E3DD9" w:rsidRDefault="009E3DD9">
            <w:pPr>
              <w:pStyle w:val="Akapitzlist"/>
              <w:numPr>
                <w:ilvl w:val="0"/>
                <w:numId w:val="51"/>
              </w:numPr>
              <w:spacing w:after="0" w:line="240" w:lineRule="auto"/>
              <w:rPr>
                <w:rFonts w:asciiTheme="majorHAnsi" w:eastAsia="Times New Roman" w:hAnsiTheme="majorHAnsi" w:cstheme="majorHAnsi"/>
                <w:color w:val="000000"/>
                <w:sz w:val="24"/>
                <w:szCs w:val="24"/>
                <w:lang w:eastAsia="pl-PL"/>
              </w:rPr>
            </w:pPr>
          </w:p>
        </w:tc>
        <w:tc>
          <w:tcPr>
            <w:tcW w:w="8505" w:type="dxa"/>
            <w:shd w:val="clear" w:color="000000" w:fill="FFFFFF"/>
            <w:noWrap/>
            <w:vAlign w:val="center"/>
          </w:tcPr>
          <w:p w14:paraId="207A3A06" w14:textId="0FF082A6" w:rsidR="009E3DD9" w:rsidRPr="009E3DD9" w:rsidRDefault="009E3DD9" w:rsidP="00F67D28">
            <w:pPr>
              <w:spacing w:after="0" w:line="240" w:lineRule="auto"/>
              <w:rPr>
                <w:rFonts w:asciiTheme="majorHAnsi" w:eastAsia="Times New Roman" w:hAnsiTheme="majorHAnsi" w:cstheme="majorHAnsi"/>
                <w:sz w:val="24"/>
                <w:szCs w:val="24"/>
                <w:lang w:eastAsia="pl-PL"/>
              </w:rPr>
            </w:pPr>
            <w:r w:rsidRPr="009E3DD9">
              <w:rPr>
                <w:rFonts w:asciiTheme="majorHAnsi" w:eastAsia="Times New Roman" w:hAnsiTheme="majorHAnsi" w:cstheme="majorHAnsi"/>
                <w:sz w:val="24"/>
                <w:szCs w:val="24"/>
                <w:lang w:eastAsia="pl-PL"/>
              </w:rPr>
              <w:t>Geotermi</w:t>
            </w:r>
            <w:r>
              <w:rPr>
                <w:rFonts w:asciiTheme="majorHAnsi" w:eastAsia="Times New Roman" w:hAnsiTheme="majorHAnsi" w:cstheme="majorHAnsi"/>
                <w:sz w:val="24"/>
                <w:szCs w:val="24"/>
                <w:lang w:eastAsia="pl-PL"/>
              </w:rPr>
              <w:t>a</w:t>
            </w:r>
            <w:r w:rsidRPr="009E3DD9">
              <w:rPr>
                <w:rFonts w:asciiTheme="majorHAnsi" w:eastAsia="Times New Roman" w:hAnsiTheme="majorHAnsi" w:cstheme="majorHAnsi"/>
                <w:sz w:val="24"/>
                <w:szCs w:val="24"/>
                <w:lang w:eastAsia="pl-PL"/>
              </w:rPr>
              <w:t xml:space="preserve"> Koło Spółka z ograniczoną odpowiedzialnością, Przesmyk 1, 62-600 Koło,</w:t>
            </w:r>
            <w:r>
              <w:rPr>
                <w:rFonts w:asciiTheme="majorHAnsi" w:eastAsia="Times New Roman" w:hAnsiTheme="majorHAnsi" w:cstheme="majorHAnsi"/>
                <w:sz w:val="24"/>
                <w:szCs w:val="24"/>
                <w:lang w:eastAsia="pl-PL"/>
              </w:rPr>
              <w:t xml:space="preserve"> </w:t>
            </w:r>
            <w:r w:rsidRPr="009E3DD9">
              <w:rPr>
                <w:rFonts w:asciiTheme="majorHAnsi" w:eastAsia="Times New Roman" w:hAnsiTheme="majorHAnsi" w:cstheme="majorHAnsi"/>
                <w:sz w:val="24"/>
                <w:szCs w:val="24"/>
                <w:lang w:eastAsia="pl-PL"/>
              </w:rPr>
              <w:t>NIP 666-10-05-055</w:t>
            </w:r>
          </w:p>
        </w:tc>
      </w:tr>
      <w:tr w:rsidR="009E3DD9" w:rsidRPr="009E3DD9" w14:paraId="556E5AE5" w14:textId="77777777" w:rsidTr="00F67D28">
        <w:trPr>
          <w:trHeight w:val="288"/>
        </w:trPr>
        <w:tc>
          <w:tcPr>
            <w:tcW w:w="709" w:type="dxa"/>
            <w:shd w:val="clear" w:color="auto" w:fill="auto"/>
            <w:noWrap/>
            <w:vAlign w:val="center"/>
          </w:tcPr>
          <w:p w14:paraId="7A6771BB" w14:textId="77777777" w:rsidR="009E3DD9" w:rsidRPr="009E3DD9" w:rsidRDefault="009E3DD9">
            <w:pPr>
              <w:pStyle w:val="Akapitzlist"/>
              <w:numPr>
                <w:ilvl w:val="0"/>
                <w:numId w:val="51"/>
              </w:numPr>
              <w:spacing w:after="0" w:line="240" w:lineRule="auto"/>
              <w:rPr>
                <w:rFonts w:asciiTheme="majorHAnsi" w:eastAsia="Times New Roman" w:hAnsiTheme="majorHAnsi" w:cstheme="majorHAnsi"/>
                <w:color w:val="000000"/>
                <w:sz w:val="24"/>
                <w:szCs w:val="24"/>
                <w:lang w:eastAsia="pl-PL"/>
              </w:rPr>
            </w:pPr>
          </w:p>
        </w:tc>
        <w:tc>
          <w:tcPr>
            <w:tcW w:w="8505" w:type="dxa"/>
            <w:shd w:val="clear" w:color="000000" w:fill="FFFFFF"/>
            <w:noWrap/>
            <w:vAlign w:val="center"/>
          </w:tcPr>
          <w:p w14:paraId="6D82FE9A" w14:textId="77777777" w:rsidR="009E3DD9" w:rsidRPr="009E3DD9" w:rsidRDefault="009E3DD9" w:rsidP="00F67D28">
            <w:pPr>
              <w:spacing w:after="0" w:line="240" w:lineRule="auto"/>
              <w:rPr>
                <w:rFonts w:asciiTheme="majorHAnsi" w:eastAsia="Times New Roman" w:hAnsiTheme="majorHAnsi" w:cstheme="majorHAnsi"/>
                <w:sz w:val="24"/>
                <w:szCs w:val="24"/>
                <w:lang w:eastAsia="pl-PL"/>
              </w:rPr>
            </w:pPr>
            <w:r w:rsidRPr="009E3DD9">
              <w:rPr>
                <w:rFonts w:asciiTheme="majorHAnsi" w:eastAsia="Times New Roman" w:hAnsiTheme="majorHAnsi" w:cstheme="majorHAnsi"/>
                <w:sz w:val="24"/>
                <w:szCs w:val="24"/>
                <w:lang w:eastAsia="pl-PL"/>
              </w:rPr>
              <w:t>Przedsiębiorstwo Gospodarki Komunalnej SAMRAD w Kościelcu Sp. z o. o., ul. Turecka 7/3, 62-604 Kościelec, NIP 6662058183</w:t>
            </w:r>
          </w:p>
        </w:tc>
      </w:tr>
    </w:tbl>
    <w:bookmarkEnd w:id="10"/>
    <w:p w14:paraId="035B0922" w14:textId="1D46F5EC" w:rsidR="00DF567B"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zamawiając</w:t>
      </w:r>
      <w:r w:rsidR="006B2BD8" w:rsidRPr="00F11A29">
        <w:rPr>
          <w:rFonts w:asciiTheme="majorHAnsi" w:hAnsiTheme="majorHAnsi" w:cstheme="majorHAnsi"/>
          <w:sz w:val="24"/>
          <w:szCs w:val="24"/>
          <w:lang w:eastAsia="pl-PL"/>
        </w:rPr>
        <w:t>ego</w:t>
      </w:r>
      <w:r w:rsidRPr="00F11A29">
        <w:rPr>
          <w:rFonts w:asciiTheme="majorHAnsi" w:hAnsiTheme="majorHAnsi" w:cstheme="majorHAnsi"/>
          <w:sz w:val="24"/>
          <w:szCs w:val="24"/>
          <w:lang w:eastAsia="pl-PL"/>
        </w:rPr>
        <w:t xml:space="preserve">: Enmedia Aleksandra Adamska </w:t>
      </w:r>
    </w:p>
    <w:p w14:paraId="563580A7" w14:textId="77777777"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ul. Hetmańska 26/3, </w:t>
      </w:r>
    </w:p>
    <w:p w14:paraId="24969EAC" w14:textId="7EEC9C4F"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60-252 Poznań, </w:t>
      </w:r>
    </w:p>
    <w:p w14:paraId="45C5C8F5" w14:textId="567A1579" w:rsidR="00C42FFD"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NIP 7821016514.</w:t>
      </w:r>
    </w:p>
    <w:p w14:paraId="5A5E60B6" w14:textId="1C4A49BE" w:rsidR="00C42FFD"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w:t>
      </w:r>
      <w:r w:rsidR="00D86DE1" w:rsidRPr="00F11A29">
        <w:rPr>
          <w:rFonts w:asciiTheme="majorHAnsi" w:hAnsiTheme="majorHAnsi" w:cstheme="majorHAnsi"/>
          <w:sz w:val="24"/>
          <w:szCs w:val="24"/>
          <w:lang w:eastAsia="pl-PL"/>
        </w:rPr>
        <w:t>kierownika zamawiającego</w:t>
      </w:r>
      <w:r w:rsidRPr="00F11A29">
        <w:rPr>
          <w:rFonts w:asciiTheme="majorHAnsi" w:hAnsiTheme="majorHAnsi" w:cstheme="majorHAnsi"/>
          <w:sz w:val="24"/>
          <w:szCs w:val="24"/>
          <w:lang w:eastAsia="pl-PL"/>
        </w:rPr>
        <w:t>. oraz bez prawa do podpisania umowy o udzielenie zamówienia publicznego.</w:t>
      </w:r>
    </w:p>
    <w:p w14:paraId="69F4FEDB" w14:textId="6BE4E411" w:rsidR="00B12907" w:rsidRPr="00F11A29" w:rsidRDefault="00B1290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w:t>
      </w:r>
      <w:bookmarkStart w:id="11" w:name="_Hlk115081459"/>
      <w:r w:rsidR="009A0314" w:rsidRPr="00F11A29">
        <w:rPr>
          <w:rFonts w:asciiTheme="majorHAnsi" w:hAnsiTheme="majorHAnsi" w:cstheme="majorHAnsi"/>
          <w:sz w:val="24"/>
          <w:szCs w:val="24"/>
        </w:rPr>
        <w:t xml:space="preserve"> </w:t>
      </w:r>
      <w:r w:rsidR="009E3BBB" w:rsidRPr="009E3DD9">
        <w:rPr>
          <w:rFonts w:asciiTheme="majorHAnsi" w:hAnsiTheme="majorHAnsi" w:cstheme="majorHAnsi"/>
          <w:sz w:val="24"/>
          <w:szCs w:val="24"/>
        </w:rPr>
        <w:t xml:space="preserve"> </w:t>
      </w:r>
      <w:bookmarkStart w:id="12" w:name="_Hlk161658228"/>
      <w:r w:rsidR="009E3DD9">
        <w:rPr>
          <w:rStyle w:val="Hipercze"/>
          <w:rFonts w:asciiTheme="majorHAnsi" w:hAnsiTheme="majorHAnsi" w:cstheme="majorHAnsi"/>
          <w:sz w:val="24"/>
          <w:szCs w:val="24"/>
        </w:rPr>
        <w:fldChar w:fldCharType="begin"/>
      </w:r>
      <w:r w:rsidR="009E3DD9">
        <w:rPr>
          <w:rStyle w:val="Hipercze"/>
          <w:rFonts w:asciiTheme="majorHAnsi" w:hAnsiTheme="majorHAnsi" w:cstheme="majorHAnsi"/>
          <w:sz w:val="24"/>
          <w:szCs w:val="24"/>
        </w:rPr>
        <w:instrText>HYPERLINK "</w:instrText>
      </w:r>
      <w:r w:rsidR="009E3DD9" w:rsidRPr="009E3DD9">
        <w:rPr>
          <w:rStyle w:val="Hipercze"/>
          <w:rFonts w:asciiTheme="majorHAnsi" w:hAnsiTheme="majorHAnsi" w:cstheme="majorHAnsi"/>
          <w:sz w:val="24"/>
          <w:szCs w:val="24"/>
        </w:rPr>
        <w:instrText>https://platformazakupowa.pl/transakcja/903127</w:instrText>
      </w:r>
      <w:r w:rsidR="009E3DD9">
        <w:rPr>
          <w:rStyle w:val="Hipercze"/>
          <w:rFonts w:asciiTheme="majorHAnsi" w:hAnsiTheme="majorHAnsi" w:cstheme="majorHAnsi"/>
          <w:sz w:val="24"/>
          <w:szCs w:val="24"/>
        </w:rPr>
        <w:instrText>"</w:instrText>
      </w:r>
      <w:r w:rsidR="009E3DD9">
        <w:rPr>
          <w:rStyle w:val="Hipercze"/>
          <w:rFonts w:asciiTheme="majorHAnsi" w:hAnsiTheme="majorHAnsi" w:cstheme="majorHAnsi"/>
          <w:sz w:val="24"/>
          <w:szCs w:val="24"/>
        </w:rPr>
      </w:r>
      <w:r w:rsidR="009E3DD9">
        <w:rPr>
          <w:rStyle w:val="Hipercze"/>
          <w:rFonts w:asciiTheme="majorHAnsi" w:hAnsiTheme="majorHAnsi" w:cstheme="majorHAnsi"/>
          <w:sz w:val="24"/>
          <w:szCs w:val="24"/>
        </w:rPr>
        <w:fldChar w:fldCharType="separate"/>
      </w:r>
      <w:r w:rsidR="009E3DD9" w:rsidRPr="00716B7C">
        <w:rPr>
          <w:rStyle w:val="Hipercze"/>
          <w:rFonts w:asciiTheme="majorHAnsi" w:hAnsiTheme="majorHAnsi" w:cstheme="majorHAnsi"/>
          <w:sz w:val="24"/>
          <w:szCs w:val="24"/>
        </w:rPr>
        <w:t>https://platformazakupowa.pl/transakcja/903127</w:t>
      </w:r>
      <w:r w:rsidR="009E3DD9">
        <w:rPr>
          <w:rStyle w:val="Hipercze"/>
          <w:rFonts w:asciiTheme="majorHAnsi" w:hAnsiTheme="majorHAnsi" w:cstheme="majorHAnsi"/>
          <w:sz w:val="24"/>
          <w:szCs w:val="24"/>
        </w:rPr>
        <w:fldChar w:fldCharType="end"/>
      </w:r>
      <w:bookmarkEnd w:id="12"/>
      <w:r w:rsidR="009E3DD9">
        <w:rPr>
          <w:rStyle w:val="Hipercze"/>
          <w:rFonts w:asciiTheme="majorHAnsi" w:hAnsiTheme="majorHAnsi" w:cstheme="majorHAnsi"/>
          <w:sz w:val="24"/>
          <w:szCs w:val="24"/>
        </w:rPr>
        <w:t xml:space="preserve"> </w:t>
      </w:r>
      <w:r w:rsidR="009E3BBB" w:rsidRPr="00F11A29">
        <w:rPr>
          <w:rFonts w:asciiTheme="majorHAnsi" w:hAnsiTheme="majorHAnsi" w:cstheme="majorHAnsi"/>
          <w:sz w:val="24"/>
          <w:szCs w:val="24"/>
        </w:rPr>
        <w:t xml:space="preserve"> </w:t>
      </w:r>
      <w:r w:rsidR="009E3BBB" w:rsidRPr="00F11A29">
        <w:rPr>
          <w:rStyle w:val="Hipercze"/>
          <w:rFonts w:asciiTheme="majorHAnsi" w:hAnsiTheme="majorHAnsi" w:cstheme="majorHAnsi"/>
          <w:sz w:val="24"/>
          <w:szCs w:val="24"/>
          <w:lang w:eastAsia="pl-PL"/>
        </w:rPr>
        <w:t xml:space="preserve">  </w:t>
      </w:r>
    </w:p>
    <w:bookmarkEnd w:id="11"/>
    <w:p w14:paraId="4DC8939D" w14:textId="015212B9" w:rsidR="00C328F3" w:rsidRPr="00F11A29" w:rsidRDefault="00DC0200"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Adres strony internetowej prowadzonego post</w:t>
      </w:r>
      <w:r w:rsidR="00C6256B" w:rsidRPr="00F11A29">
        <w:rPr>
          <w:rFonts w:asciiTheme="majorHAnsi" w:hAnsiTheme="majorHAnsi" w:cstheme="majorHAnsi"/>
          <w:sz w:val="24"/>
          <w:szCs w:val="24"/>
        </w:rPr>
        <w:t>ę</w:t>
      </w:r>
      <w:r w:rsidRPr="00F11A29">
        <w:rPr>
          <w:rFonts w:asciiTheme="majorHAnsi" w:hAnsiTheme="majorHAnsi" w:cstheme="majorHAnsi"/>
          <w:sz w:val="24"/>
          <w:szCs w:val="24"/>
        </w:rPr>
        <w:t>powania:</w:t>
      </w:r>
      <w:r w:rsidR="006622B3"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https://platformazakupowa.pl/ (</w:t>
      </w:r>
      <w:r w:rsidR="006E09BF" w:rsidRPr="00F11A29">
        <w:rPr>
          <w:rFonts w:asciiTheme="majorHAnsi" w:hAnsiTheme="majorHAnsi" w:cstheme="majorHAnsi"/>
          <w:sz w:val="24"/>
          <w:szCs w:val="24"/>
        </w:rPr>
        <w:t>zwana dalej „</w:t>
      </w:r>
      <w:r w:rsidR="00D86DE1" w:rsidRPr="00F11A29">
        <w:rPr>
          <w:rFonts w:asciiTheme="majorHAnsi" w:hAnsiTheme="majorHAnsi" w:cstheme="majorHAnsi"/>
          <w:sz w:val="24"/>
          <w:szCs w:val="24"/>
        </w:rPr>
        <w:t>Platformą” /</w:t>
      </w:r>
      <w:r w:rsidR="006B5FD1" w:rsidRPr="00F11A29">
        <w:rPr>
          <w:rFonts w:asciiTheme="majorHAnsi" w:hAnsiTheme="majorHAnsi" w:cstheme="majorHAnsi"/>
          <w:sz w:val="24"/>
          <w:szCs w:val="24"/>
        </w:rPr>
        <w:t xml:space="preserve"> </w:t>
      </w:r>
      <w:r w:rsidR="006E09BF" w:rsidRPr="00F11A29">
        <w:rPr>
          <w:rFonts w:asciiTheme="majorHAnsi" w:hAnsiTheme="majorHAnsi" w:cstheme="majorHAnsi"/>
          <w:sz w:val="24"/>
          <w:szCs w:val="24"/>
        </w:rPr>
        <w:t>„platformą zakupową”</w:t>
      </w:r>
      <w:r w:rsidR="00085AFB" w:rsidRPr="00F11A29">
        <w:rPr>
          <w:rFonts w:asciiTheme="majorHAnsi" w:hAnsiTheme="majorHAnsi" w:cstheme="majorHAnsi"/>
          <w:sz w:val="24"/>
          <w:szCs w:val="24"/>
        </w:rPr>
        <w:t>, „systemem”</w:t>
      </w:r>
      <w:r w:rsidR="006E09BF" w:rsidRPr="00F11A29">
        <w:rPr>
          <w:rFonts w:asciiTheme="majorHAnsi" w:hAnsiTheme="majorHAnsi" w:cstheme="majorHAnsi"/>
          <w:sz w:val="24"/>
          <w:szCs w:val="24"/>
        </w:rPr>
        <w:t>)</w:t>
      </w:r>
      <w:r w:rsidR="00085AFB" w:rsidRPr="00F11A29">
        <w:rPr>
          <w:rFonts w:asciiTheme="majorHAnsi" w:hAnsiTheme="majorHAnsi" w:cstheme="majorHAnsi"/>
          <w:sz w:val="24"/>
          <w:szCs w:val="24"/>
        </w:rPr>
        <w:t>.</w:t>
      </w:r>
    </w:p>
    <w:p w14:paraId="58C7CDEF" w14:textId="62164B9F" w:rsidR="00C328F3" w:rsidRPr="00F11A29" w:rsidRDefault="005979E5"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13" w:name="_Hlk113261589"/>
      <w:bookmarkStart w:id="14" w:name="_Hlk106366271"/>
      <w:r w:rsidR="00C52209" w:rsidRPr="00F11A29">
        <w:rPr>
          <w:rFonts w:asciiTheme="majorHAnsi" w:hAnsiTheme="majorHAnsi" w:cstheme="majorHAnsi"/>
          <w:sz w:val="24"/>
          <w:szCs w:val="24"/>
          <w:lang w:eastAsia="pl-PL"/>
        </w:rPr>
        <w:t xml:space="preserve"> </w:t>
      </w:r>
      <w:r w:rsidR="00C328F3" w:rsidRPr="00F11A29">
        <w:rPr>
          <w:rFonts w:asciiTheme="majorHAnsi" w:hAnsiTheme="majorHAnsi" w:cstheme="majorHAnsi"/>
          <w:sz w:val="24"/>
          <w:szCs w:val="24"/>
          <w:lang w:eastAsia="pl-PL"/>
        </w:rPr>
        <w:t xml:space="preserve"> </w:t>
      </w:r>
      <w:hyperlink r:id="rId8" w:history="1">
        <w:r w:rsidR="009E3DD9" w:rsidRPr="00716B7C">
          <w:rPr>
            <w:rStyle w:val="Hipercze"/>
            <w:rFonts w:asciiTheme="majorHAnsi" w:hAnsiTheme="majorHAnsi" w:cstheme="majorHAnsi"/>
            <w:sz w:val="24"/>
            <w:szCs w:val="24"/>
          </w:rPr>
          <w:t>https://platformazakupowa.pl/transakcja/903127</w:t>
        </w:r>
      </w:hyperlink>
      <w:r w:rsidR="009E3DD9">
        <w:rPr>
          <w:rFonts w:asciiTheme="majorHAnsi" w:hAnsiTheme="majorHAnsi" w:cstheme="majorHAnsi"/>
          <w:sz w:val="24"/>
          <w:szCs w:val="24"/>
        </w:rPr>
        <w:t xml:space="preserve"> </w:t>
      </w:r>
    </w:p>
    <w:bookmarkEnd w:id="13"/>
    <w:bookmarkEnd w:id="14"/>
    <w:p w14:paraId="0E8C5706" w14:textId="4E1A8320" w:rsidR="008A3B37" w:rsidRPr="00F11A29" w:rsidRDefault="008A3B3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ogólna: w treści SWZ przyjęto następującą numerację (przykład):</w:t>
      </w:r>
    </w:p>
    <w:p w14:paraId="38F3321C" w14:textId="58DD5EFC"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rozdział - Rozdział 1,</w:t>
      </w:r>
    </w:p>
    <w:p w14:paraId="64D62719" w14:textId="6DC89EDA"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ustęp     - Rozdział 1 ust. 1.1.,</w:t>
      </w:r>
    </w:p>
    <w:p w14:paraId="06A6DC80" w14:textId="7EFFDF11"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punkt     - Rozdział 1 ust. 1.1. pkt 1.1.1.,</w:t>
      </w:r>
    </w:p>
    <w:p w14:paraId="4A65DBFD" w14:textId="491DF048" w:rsidR="008A3B37" w:rsidRPr="00F11A29" w:rsidRDefault="008A3B37" w:rsidP="00F11A2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litera      - Rozdział 1 ust. 1.1. pkt 1.1.1. lit. a.</w:t>
      </w:r>
    </w:p>
    <w:p w14:paraId="419C5725" w14:textId="213DC3C2" w:rsidR="00F35EB9" w:rsidRPr="00F11A29" w:rsidRDefault="004236E3" w:rsidP="00F11A29">
      <w:pPr>
        <w:pStyle w:val="Nagwek1"/>
        <w:spacing w:before="0" w:line="312" w:lineRule="auto"/>
        <w:ind w:left="709" w:hanging="709"/>
        <w:rPr>
          <w:rFonts w:eastAsia="Times New Roman" w:cstheme="majorHAnsi"/>
          <w:color w:val="auto"/>
          <w:sz w:val="24"/>
          <w:szCs w:val="24"/>
          <w:lang w:eastAsia="pl-PL"/>
        </w:rPr>
      </w:pPr>
      <w:bookmarkStart w:id="15" w:name="_Toc161988328"/>
      <w:r w:rsidRPr="00F11A29">
        <w:rPr>
          <w:rFonts w:eastAsia="Times New Roman" w:cstheme="majorHAnsi"/>
          <w:color w:val="auto"/>
          <w:sz w:val="24"/>
          <w:szCs w:val="24"/>
          <w:lang w:eastAsia="pl-PL"/>
        </w:rPr>
        <w:t>T</w:t>
      </w:r>
      <w:r w:rsidR="00F35EB9" w:rsidRPr="00F11A29">
        <w:rPr>
          <w:rFonts w:eastAsia="Times New Roman" w:cstheme="majorHAnsi"/>
          <w:color w:val="auto"/>
          <w:sz w:val="24"/>
          <w:szCs w:val="24"/>
          <w:lang w:eastAsia="pl-PL"/>
        </w:rPr>
        <w:t>ryb udzielenia zamówienia</w:t>
      </w:r>
      <w:bookmarkEnd w:id="15"/>
    </w:p>
    <w:p w14:paraId="2F92FF2D" w14:textId="1AAC5413" w:rsidR="00BF3662" w:rsidRPr="00BF3662" w:rsidRDefault="00BF3662" w:rsidP="00BF3662">
      <w:pPr>
        <w:pStyle w:val="Akapitzlist"/>
        <w:numPr>
          <w:ilvl w:val="0"/>
          <w:numId w:val="21"/>
        </w:numPr>
        <w:spacing w:after="0" w:line="312" w:lineRule="auto"/>
        <w:ind w:left="709" w:hanging="709"/>
        <w:rPr>
          <w:rFonts w:asciiTheme="majorHAnsi" w:hAnsiTheme="majorHAnsi" w:cstheme="majorHAnsi"/>
          <w:sz w:val="24"/>
          <w:szCs w:val="24"/>
        </w:rPr>
      </w:pPr>
      <w:r w:rsidRPr="00BF3662">
        <w:rPr>
          <w:rFonts w:asciiTheme="majorHAnsi" w:hAnsiTheme="majorHAnsi" w:cstheme="majorHAnsi"/>
          <w:sz w:val="24"/>
          <w:szCs w:val="24"/>
        </w:rPr>
        <w:t xml:space="preserve">Postępowanie prowadzone jest w trybie przetargu nieograniczonego na podstawie </w:t>
      </w:r>
      <w:bookmarkStart w:id="16" w:name="_Hlk76990122"/>
      <w:r w:rsidRPr="00BF3662">
        <w:rPr>
          <w:rFonts w:asciiTheme="majorHAnsi" w:hAnsiTheme="majorHAnsi" w:cstheme="majorHAnsi"/>
          <w:sz w:val="24"/>
          <w:szCs w:val="24"/>
        </w:rPr>
        <w:t xml:space="preserve">art.  </w:t>
      </w:r>
      <w:bookmarkStart w:id="17" w:name="_Hlk161650794"/>
      <w:r w:rsidRPr="009E3DD9">
        <w:rPr>
          <w:rFonts w:asciiTheme="majorHAnsi" w:hAnsiTheme="majorHAnsi" w:cstheme="majorHAnsi"/>
          <w:sz w:val="24"/>
          <w:szCs w:val="24"/>
        </w:rPr>
        <w:t xml:space="preserve">376 ust. 1 pkt 1 </w:t>
      </w:r>
      <w:bookmarkEnd w:id="16"/>
      <w:bookmarkEnd w:id="17"/>
      <w:r w:rsidRPr="009E3DD9">
        <w:rPr>
          <w:rFonts w:asciiTheme="majorHAnsi" w:hAnsiTheme="majorHAnsi" w:cstheme="majorHAnsi"/>
          <w:sz w:val="24"/>
          <w:szCs w:val="24"/>
        </w:rPr>
        <w:t>ustawy</w:t>
      </w:r>
      <w:r w:rsidRPr="00BF3662">
        <w:rPr>
          <w:rFonts w:asciiTheme="majorHAnsi" w:hAnsiTheme="majorHAnsi" w:cstheme="majorHAnsi"/>
          <w:sz w:val="24"/>
          <w:szCs w:val="24"/>
        </w:rPr>
        <w:t xml:space="preserve"> z dnia 11 września 2019 r. – Prawo zamówień publicznych, </w:t>
      </w:r>
      <w:r w:rsidRPr="00BF3662">
        <w:rPr>
          <w:rFonts w:asciiTheme="majorHAnsi" w:hAnsiTheme="majorHAnsi" w:cstheme="majorHAnsi"/>
          <w:sz w:val="24"/>
          <w:szCs w:val="24"/>
        </w:rPr>
        <w:lastRenderedPageBreak/>
        <w:t>zwanej dalej „ustawą Pzp”, „Pzp</w:t>
      </w:r>
      <w:r w:rsidR="00D86DE1" w:rsidRPr="00BF3662">
        <w:rPr>
          <w:rFonts w:asciiTheme="majorHAnsi" w:hAnsiTheme="majorHAnsi" w:cstheme="majorHAnsi"/>
          <w:sz w:val="24"/>
          <w:szCs w:val="24"/>
        </w:rPr>
        <w:t>”</w:t>
      </w:r>
      <w:r w:rsidRPr="00BF3662">
        <w:rPr>
          <w:rFonts w:asciiTheme="majorHAnsi" w:hAnsiTheme="majorHAnsi" w:cstheme="majorHAnsi"/>
          <w:sz w:val="24"/>
          <w:szCs w:val="24"/>
        </w:rPr>
        <w:t xml:space="preserve"> oraz aktów wykonawczych do Pzp, o wartości zamówienia równej progowi unijnemu lub większej. </w:t>
      </w:r>
    </w:p>
    <w:p w14:paraId="64BF1650" w14:textId="6721E71E" w:rsidR="000E7E4D" w:rsidRPr="008D3DC5" w:rsidRDefault="005F1758" w:rsidP="00E71051">
      <w:pPr>
        <w:pStyle w:val="Akapitzlist"/>
        <w:numPr>
          <w:ilvl w:val="0"/>
          <w:numId w:val="21"/>
        </w:numPr>
        <w:spacing w:after="0" w:line="312" w:lineRule="auto"/>
        <w:ind w:left="709" w:hanging="709"/>
        <w:rPr>
          <w:rFonts w:asciiTheme="majorHAnsi" w:hAnsiTheme="majorHAnsi" w:cstheme="majorHAnsi"/>
          <w:sz w:val="24"/>
          <w:szCs w:val="24"/>
          <w:lang w:eastAsia="pl-PL"/>
        </w:rPr>
      </w:pPr>
      <w:r w:rsidRPr="008D3DC5">
        <w:rPr>
          <w:rFonts w:asciiTheme="majorHAnsi" w:hAnsiTheme="majorHAnsi" w:cstheme="majorHAnsi"/>
          <w:sz w:val="24"/>
          <w:szCs w:val="24"/>
        </w:rPr>
        <w:t xml:space="preserve">Rodzaj zamówienia: </w:t>
      </w:r>
      <w:r w:rsidR="005A734E" w:rsidRPr="008D3DC5">
        <w:rPr>
          <w:rFonts w:asciiTheme="majorHAnsi" w:hAnsiTheme="majorHAnsi" w:cstheme="majorHAnsi"/>
          <w:sz w:val="24"/>
          <w:szCs w:val="24"/>
        </w:rPr>
        <w:t>dostawy</w:t>
      </w:r>
      <w:r w:rsidR="00460036" w:rsidRPr="008D3DC5">
        <w:rPr>
          <w:rFonts w:asciiTheme="majorHAnsi" w:hAnsiTheme="majorHAnsi" w:cstheme="majorHAnsi"/>
          <w:sz w:val="24"/>
          <w:szCs w:val="24"/>
        </w:rPr>
        <w:t>.</w:t>
      </w:r>
    </w:p>
    <w:p w14:paraId="726C8CCB" w14:textId="4C84B8DB" w:rsidR="00E16CE7" w:rsidRPr="00F11A29" w:rsidRDefault="00D86DE1" w:rsidP="00F11A29">
      <w:pPr>
        <w:pStyle w:val="Nagwek1"/>
        <w:spacing w:before="0" w:line="312" w:lineRule="auto"/>
        <w:ind w:left="709" w:hanging="709"/>
        <w:rPr>
          <w:rFonts w:eastAsia="Times New Roman" w:cstheme="majorHAnsi"/>
          <w:color w:val="000000" w:themeColor="text1"/>
          <w:sz w:val="24"/>
          <w:szCs w:val="24"/>
          <w:lang w:eastAsia="pl-PL"/>
        </w:rPr>
      </w:pPr>
      <w:bookmarkStart w:id="18" w:name="_Toc161988329"/>
      <w:r w:rsidRPr="00F11A29">
        <w:rPr>
          <w:rFonts w:eastAsia="Times New Roman" w:cstheme="majorHAnsi"/>
          <w:color w:val="000000" w:themeColor="text1"/>
          <w:sz w:val="24"/>
          <w:szCs w:val="24"/>
          <w:lang w:eastAsia="pl-PL"/>
        </w:rPr>
        <w:t>Informacja o</w:t>
      </w:r>
      <w:r w:rsidR="00E16CE7" w:rsidRPr="00F11A29">
        <w:rPr>
          <w:rFonts w:eastAsia="Times New Roman" w:cstheme="majorHAnsi"/>
          <w:color w:val="000000" w:themeColor="text1"/>
          <w:sz w:val="24"/>
          <w:szCs w:val="24"/>
          <w:lang w:eastAsia="pl-PL"/>
        </w:rPr>
        <w:t xml:space="preserve"> </w:t>
      </w:r>
      <w:r w:rsidRPr="00F11A29">
        <w:rPr>
          <w:rFonts w:eastAsia="Times New Roman" w:cstheme="majorHAnsi"/>
          <w:color w:val="000000" w:themeColor="text1"/>
          <w:sz w:val="24"/>
          <w:szCs w:val="24"/>
          <w:lang w:eastAsia="pl-PL"/>
        </w:rPr>
        <w:t>uprzedniej ocenie ofert, zgodnie z</w:t>
      </w:r>
      <w:r w:rsidR="00E16CE7" w:rsidRPr="00F11A29">
        <w:rPr>
          <w:rFonts w:eastAsia="Times New Roman" w:cstheme="majorHAnsi"/>
          <w:color w:val="000000" w:themeColor="text1"/>
          <w:sz w:val="24"/>
          <w:szCs w:val="24"/>
          <w:lang w:eastAsia="pl-PL"/>
        </w:rPr>
        <w:t xml:space="preserve"> art.</w:t>
      </w:r>
      <w:r w:rsidR="00716EFB" w:rsidRPr="00F11A29">
        <w:rPr>
          <w:rFonts w:eastAsia="Times New Roman" w:cstheme="majorHAnsi"/>
          <w:color w:val="000000" w:themeColor="text1"/>
          <w:sz w:val="24"/>
          <w:szCs w:val="24"/>
          <w:lang w:eastAsia="pl-PL"/>
        </w:rPr>
        <w:t xml:space="preserve"> </w:t>
      </w:r>
      <w:r w:rsidR="00E16CE7" w:rsidRPr="00F11A29">
        <w:rPr>
          <w:rFonts w:eastAsia="Times New Roman" w:cstheme="majorHAnsi"/>
          <w:color w:val="000000" w:themeColor="text1"/>
          <w:sz w:val="24"/>
          <w:szCs w:val="24"/>
          <w:lang w:eastAsia="pl-PL"/>
        </w:rPr>
        <w:t>139 Pzp</w:t>
      </w:r>
      <w:bookmarkEnd w:id="18"/>
      <w:r w:rsidR="00E16CE7" w:rsidRPr="00F11A29">
        <w:rPr>
          <w:rFonts w:eastAsia="Times New Roman" w:cstheme="majorHAnsi"/>
          <w:color w:val="000000" w:themeColor="text1"/>
          <w:sz w:val="24"/>
          <w:szCs w:val="24"/>
          <w:lang w:eastAsia="pl-PL"/>
        </w:rPr>
        <w:t xml:space="preserve"> </w:t>
      </w:r>
    </w:p>
    <w:p w14:paraId="21663529" w14:textId="0023A6A4" w:rsidR="00521C4D" w:rsidRPr="00F11A29" w:rsidRDefault="00521C4D" w:rsidP="00F11A29">
      <w:pPr>
        <w:spacing w:after="240" w:line="312" w:lineRule="auto"/>
        <w:ind w:left="709" w:hanging="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zgodnie z art. 139 Pzp, przewiduje tzw. „procedurę odwróconą”,</w:t>
      </w:r>
      <w:r w:rsidR="001E44E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F11A29" w:rsidRDefault="00BA4FEA" w:rsidP="00F11A29">
      <w:pPr>
        <w:pStyle w:val="Nagwek1"/>
        <w:numPr>
          <w:ilvl w:val="0"/>
          <w:numId w:val="3"/>
        </w:numPr>
        <w:spacing w:before="0" w:line="312" w:lineRule="auto"/>
        <w:ind w:left="709" w:hanging="709"/>
        <w:rPr>
          <w:rFonts w:cstheme="majorHAnsi"/>
          <w:strike/>
          <w:color w:val="000000" w:themeColor="text1"/>
          <w:sz w:val="24"/>
          <w:szCs w:val="24"/>
        </w:rPr>
      </w:pPr>
      <w:bookmarkStart w:id="19" w:name="_Toc161988330"/>
      <w:r w:rsidRPr="00F11A29">
        <w:rPr>
          <w:rFonts w:eastAsia="Times New Roman" w:cstheme="majorHAnsi"/>
          <w:color w:val="000000" w:themeColor="text1"/>
          <w:sz w:val="24"/>
          <w:szCs w:val="24"/>
          <w:lang w:eastAsia="pl-PL"/>
        </w:rPr>
        <w:t>O</w:t>
      </w:r>
      <w:r w:rsidR="00F35EB9" w:rsidRPr="00F11A29">
        <w:rPr>
          <w:rFonts w:eastAsia="Times New Roman" w:cstheme="majorHAnsi"/>
          <w:color w:val="000000" w:themeColor="text1"/>
          <w:sz w:val="24"/>
          <w:szCs w:val="24"/>
          <w:lang w:eastAsia="pl-PL"/>
        </w:rPr>
        <w:t>pis przedmiotu zamówienia</w:t>
      </w:r>
      <w:bookmarkEnd w:id="19"/>
      <w:r w:rsidR="005A6E6B" w:rsidRPr="00F11A29">
        <w:rPr>
          <w:rFonts w:eastAsia="Times New Roman" w:cstheme="majorHAnsi"/>
          <w:color w:val="000000" w:themeColor="text1"/>
          <w:sz w:val="24"/>
          <w:szCs w:val="24"/>
          <w:lang w:eastAsia="pl-PL"/>
        </w:rPr>
        <w:t xml:space="preserve"> </w:t>
      </w:r>
    </w:p>
    <w:p w14:paraId="671738BF" w14:textId="3B440526" w:rsidR="00141CF6" w:rsidRDefault="0033700A" w:rsidP="00141CF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20" w:name="_Hlk106364030"/>
      <w:bookmarkStart w:id="21" w:name="_Hlk68506381"/>
      <w:bookmarkStart w:id="22" w:name="_Hlk532896166"/>
      <w:r w:rsidRPr="00F11A29">
        <w:rPr>
          <w:rFonts w:asciiTheme="majorHAnsi" w:eastAsia="Calibri" w:hAnsiTheme="majorHAnsi" w:cstheme="majorHAnsi"/>
          <w:color w:val="000000" w:themeColor="text1"/>
          <w:sz w:val="24"/>
          <w:szCs w:val="24"/>
          <w:lang w:eastAsia="pl-PL"/>
        </w:rPr>
        <w:t xml:space="preserve">Przedmiotem niniejszego </w:t>
      </w:r>
      <w:r w:rsidR="00D86DE1" w:rsidRPr="00F11A29">
        <w:rPr>
          <w:rFonts w:asciiTheme="majorHAnsi" w:eastAsia="Calibri" w:hAnsiTheme="majorHAnsi" w:cstheme="majorHAnsi"/>
          <w:color w:val="000000" w:themeColor="text1"/>
          <w:sz w:val="24"/>
          <w:szCs w:val="24"/>
          <w:lang w:eastAsia="pl-PL"/>
        </w:rPr>
        <w:t>postępowania jest</w:t>
      </w:r>
      <w:r w:rsidR="001B6255"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dostawa energii elektrycznej do obiektów </w:t>
      </w:r>
      <w:r w:rsidR="00F13DD9" w:rsidRPr="00F11A29">
        <w:rPr>
          <w:rFonts w:asciiTheme="majorHAnsi" w:eastAsia="Calibri" w:hAnsiTheme="majorHAnsi" w:cstheme="majorHAnsi"/>
          <w:color w:val="000000" w:themeColor="text1"/>
          <w:sz w:val="24"/>
          <w:szCs w:val="24"/>
          <w:lang w:eastAsia="pl-PL"/>
        </w:rPr>
        <w:t>(punktów poboru energii</w:t>
      </w:r>
      <w:r w:rsidR="00712C78" w:rsidRPr="00F11A29">
        <w:rPr>
          <w:rFonts w:asciiTheme="majorHAnsi" w:eastAsia="Calibri" w:hAnsiTheme="majorHAnsi" w:cstheme="majorHAnsi"/>
          <w:color w:val="000000" w:themeColor="text1"/>
          <w:sz w:val="24"/>
          <w:szCs w:val="24"/>
          <w:lang w:eastAsia="pl-PL"/>
        </w:rPr>
        <w:t xml:space="preserve">, dalej </w:t>
      </w:r>
      <w:r w:rsidR="00D84A28" w:rsidRPr="00F11A29">
        <w:rPr>
          <w:rFonts w:asciiTheme="majorHAnsi" w:eastAsia="Calibri" w:hAnsiTheme="majorHAnsi" w:cstheme="majorHAnsi"/>
          <w:color w:val="000000" w:themeColor="text1"/>
          <w:sz w:val="24"/>
          <w:szCs w:val="24"/>
          <w:lang w:eastAsia="pl-PL"/>
        </w:rPr>
        <w:t xml:space="preserve">również </w:t>
      </w:r>
      <w:r w:rsidR="00F13DD9" w:rsidRPr="00F11A29">
        <w:rPr>
          <w:rFonts w:asciiTheme="majorHAnsi" w:eastAsia="Calibri" w:hAnsiTheme="majorHAnsi" w:cstheme="majorHAnsi"/>
          <w:color w:val="000000" w:themeColor="text1"/>
          <w:sz w:val="24"/>
          <w:szCs w:val="24"/>
          <w:lang w:eastAsia="pl-PL"/>
        </w:rPr>
        <w:t xml:space="preserve">PPE) </w:t>
      </w:r>
      <w:r w:rsidRPr="00F11A29">
        <w:rPr>
          <w:rFonts w:asciiTheme="majorHAnsi" w:eastAsia="Calibri" w:hAnsiTheme="majorHAnsi" w:cstheme="majorHAnsi"/>
          <w:color w:val="000000" w:themeColor="text1"/>
          <w:sz w:val="24"/>
          <w:szCs w:val="24"/>
          <w:lang w:eastAsia="pl-PL"/>
        </w:rPr>
        <w:t xml:space="preserve">wymienionych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w:t>
      </w:r>
      <w:r w:rsidR="009E3BBB" w:rsidRPr="00F11A29">
        <w:rPr>
          <w:rFonts w:asciiTheme="majorHAnsi" w:eastAsia="Calibri" w:hAnsiTheme="majorHAnsi" w:cstheme="majorHAnsi"/>
          <w:color w:val="000000" w:themeColor="text1"/>
          <w:sz w:val="24"/>
          <w:szCs w:val="24"/>
          <w:lang w:eastAsia="pl-PL"/>
        </w:rPr>
        <w:t xml:space="preserve">1 </w:t>
      </w:r>
      <w:r w:rsidRPr="00F11A29">
        <w:rPr>
          <w:rFonts w:asciiTheme="majorHAnsi" w:eastAsia="Calibri" w:hAnsiTheme="majorHAnsi" w:cstheme="majorHAnsi"/>
          <w:color w:val="000000" w:themeColor="text1"/>
          <w:sz w:val="24"/>
          <w:szCs w:val="24"/>
          <w:lang w:eastAsia="pl-PL"/>
        </w:rPr>
        <w:t>do SWZ – opis przedmiotu zamówienia</w:t>
      </w:r>
      <w:r w:rsidR="009A0314" w:rsidRPr="00F11A29">
        <w:rPr>
          <w:rFonts w:asciiTheme="majorHAnsi" w:eastAsia="Calibri" w:hAnsiTheme="majorHAnsi" w:cstheme="majorHAnsi"/>
          <w:color w:val="000000" w:themeColor="text1"/>
          <w:sz w:val="24"/>
          <w:szCs w:val="24"/>
          <w:lang w:eastAsia="pl-PL"/>
        </w:rPr>
        <w:t xml:space="preserve">, w wysokości </w:t>
      </w:r>
      <w:r w:rsidR="00141CF6">
        <w:rPr>
          <w:rFonts w:asciiTheme="majorHAnsi" w:eastAsia="Calibri" w:hAnsiTheme="majorHAnsi" w:cstheme="majorHAnsi"/>
          <w:color w:val="000000" w:themeColor="text1"/>
          <w:sz w:val="24"/>
          <w:szCs w:val="24"/>
          <w:lang w:eastAsia="pl-PL"/>
        </w:rPr>
        <w:t>9 400</w:t>
      </w:r>
      <w:r w:rsidR="00FA722F">
        <w:rPr>
          <w:rFonts w:asciiTheme="majorHAnsi" w:eastAsia="Calibri" w:hAnsiTheme="majorHAnsi" w:cstheme="majorHAnsi"/>
          <w:color w:val="000000" w:themeColor="text1"/>
          <w:sz w:val="24"/>
          <w:szCs w:val="24"/>
          <w:lang w:eastAsia="pl-PL"/>
        </w:rPr>
        <w:t> </w:t>
      </w:r>
      <w:r w:rsidR="00141CF6">
        <w:rPr>
          <w:rFonts w:asciiTheme="majorHAnsi" w:eastAsia="Calibri" w:hAnsiTheme="majorHAnsi" w:cstheme="majorHAnsi"/>
          <w:color w:val="000000" w:themeColor="text1"/>
          <w:sz w:val="24"/>
          <w:szCs w:val="24"/>
          <w:lang w:eastAsia="pl-PL"/>
        </w:rPr>
        <w:t>300</w:t>
      </w:r>
      <w:r w:rsidR="00FA722F">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 xml:space="preserve">kWh, </w:t>
      </w:r>
    </w:p>
    <w:p w14:paraId="23A6A66D" w14:textId="254CEEE8" w:rsidR="00141CF6" w:rsidRPr="00141CF6" w:rsidRDefault="00141CF6" w:rsidP="00584425">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23" w:name="_Hlk161834840"/>
      <w:r w:rsidRPr="00141CF6">
        <w:rPr>
          <w:rFonts w:asciiTheme="majorHAnsi" w:eastAsia="Calibri" w:hAnsiTheme="majorHAnsi" w:cstheme="majorHAnsi"/>
          <w:color w:val="000000" w:themeColor="text1"/>
          <w:sz w:val="24"/>
          <w:szCs w:val="24"/>
          <w:lang w:eastAsia="pl-PL"/>
        </w:rPr>
        <w:t>Zamawiający ma zainstalowane panele fotowoltaiczne</w:t>
      </w:r>
      <w:bookmarkEnd w:id="23"/>
      <w:r w:rsidRPr="00141CF6">
        <w:rPr>
          <w:rFonts w:asciiTheme="majorHAnsi" w:eastAsia="Calibri" w:hAnsiTheme="majorHAnsi" w:cstheme="majorHAnsi"/>
          <w:color w:val="000000" w:themeColor="text1"/>
          <w:sz w:val="24"/>
          <w:szCs w:val="24"/>
          <w:lang w:eastAsia="pl-PL"/>
        </w:rPr>
        <w:t xml:space="preserve">, dokładna informacja znajduje się w załączniku nr 1 do SWZ. </w:t>
      </w:r>
    </w:p>
    <w:p w14:paraId="66A723B8" w14:textId="691987CC" w:rsidR="009A0314" w:rsidRPr="00F11A29" w:rsidRDefault="0033700A" w:rsidP="00F11A29">
      <w:pPr>
        <w:pStyle w:val="Akapitzlist"/>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Zapotrzebowanie energii elektrycznej </w:t>
      </w:r>
      <w:r w:rsidR="009A0314" w:rsidRPr="00F11A29">
        <w:rPr>
          <w:rFonts w:asciiTheme="majorHAnsi" w:eastAsia="Calibri" w:hAnsiTheme="majorHAnsi" w:cstheme="majorHAnsi"/>
          <w:color w:val="000000" w:themeColor="text1"/>
          <w:sz w:val="24"/>
          <w:szCs w:val="24"/>
          <w:lang w:eastAsia="pl-PL"/>
        </w:rPr>
        <w:t>podane w ust. 4.1.</w:t>
      </w:r>
      <w:r w:rsidR="00712C78" w:rsidRPr="00F11A29">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 xml:space="preserve">SWZ jest zamówieniem podstawowym. </w:t>
      </w:r>
      <w:bookmarkStart w:id="24" w:name="_Hlk127690946"/>
      <w:r w:rsidR="009A0314" w:rsidRPr="00F11A29">
        <w:rPr>
          <w:rFonts w:asciiTheme="majorHAnsi" w:eastAsia="Calibri" w:hAnsiTheme="majorHAnsi" w:cstheme="majorHAnsi"/>
          <w:color w:val="000000" w:themeColor="text1"/>
          <w:sz w:val="24"/>
          <w:szCs w:val="24"/>
          <w:lang w:eastAsia="pl-PL"/>
        </w:rPr>
        <w:t xml:space="preserve">W toku realizacji zamówienia zamawiający zastrzega sobie prawo do zmniejszenia lub zwiększenia wartości zamówienia w zakresie do +/- 15% względem </w:t>
      </w:r>
      <w:r w:rsidR="007F643C" w:rsidRPr="00F11A29">
        <w:rPr>
          <w:rFonts w:asciiTheme="majorHAnsi" w:eastAsia="Calibri" w:hAnsiTheme="majorHAnsi" w:cstheme="majorHAnsi"/>
          <w:color w:val="000000" w:themeColor="text1"/>
          <w:sz w:val="24"/>
          <w:szCs w:val="24"/>
          <w:lang w:eastAsia="pl-PL"/>
        </w:rPr>
        <w:t xml:space="preserve">podstawowej </w:t>
      </w:r>
      <w:bookmarkStart w:id="25" w:name="_Hlk127690004"/>
      <w:r w:rsidR="00D86DE1" w:rsidRPr="00F11A29">
        <w:rPr>
          <w:rFonts w:asciiTheme="majorHAnsi" w:eastAsia="Calibri" w:hAnsiTheme="majorHAnsi" w:cstheme="majorHAnsi"/>
          <w:color w:val="000000" w:themeColor="text1"/>
          <w:sz w:val="24"/>
          <w:szCs w:val="24"/>
          <w:lang w:eastAsia="pl-PL"/>
        </w:rPr>
        <w:t>ilości energii</w:t>
      </w:r>
      <w:r w:rsidR="007F643C" w:rsidRPr="00F11A29">
        <w:rPr>
          <w:rFonts w:asciiTheme="majorHAnsi" w:eastAsia="Calibri" w:hAnsiTheme="majorHAnsi" w:cstheme="majorHAnsi"/>
          <w:color w:val="000000" w:themeColor="text1"/>
          <w:sz w:val="24"/>
          <w:szCs w:val="24"/>
          <w:lang w:eastAsia="pl-PL"/>
        </w:rPr>
        <w:t xml:space="preserve"> elektrycznej dla zakupu energii</w:t>
      </w:r>
      <w:bookmarkEnd w:id="24"/>
      <w:bookmarkEnd w:id="25"/>
      <w:r w:rsidR="007A0727" w:rsidRPr="00F11A29">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Zwiększenie wartości zamówienia nastąpi na zasadzie prawa opcji. Szczegółowa informacja zawarta jest w projekcie umowy (</w:t>
      </w:r>
      <w:r w:rsidR="00563A95" w:rsidRPr="00F11A29">
        <w:rPr>
          <w:rFonts w:asciiTheme="majorHAnsi" w:eastAsia="Calibri" w:hAnsiTheme="majorHAnsi" w:cstheme="majorHAnsi"/>
          <w:color w:val="000000" w:themeColor="text1"/>
          <w:sz w:val="24"/>
          <w:szCs w:val="24"/>
          <w:lang w:eastAsia="pl-PL"/>
        </w:rPr>
        <w:t>z</w:t>
      </w:r>
      <w:r w:rsidR="009A0314" w:rsidRPr="00F11A29">
        <w:rPr>
          <w:rFonts w:asciiTheme="majorHAnsi" w:eastAsia="Calibri" w:hAnsiTheme="majorHAnsi" w:cstheme="majorHAnsi"/>
          <w:color w:val="000000" w:themeColor="text1"/>
          <w:sz w:val="24"/>
          <w:szCs w:val="24"/>
          <w:lang w:eastAsia="pl-PL"/>
        </w:rPr>
        <w:t>ałącznik nr 2</w:t>
      </w:r>
      <w:r w:rsidR="009E3BBB"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r w:rsidR="009A0314"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w:t>
      </w:r>
    </w:p>
    <w:bookmarkEnd w:id="20"/>
    <w:p w14:paraId="47BB42A0" w14:textId="1739F83B"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Szczegółowy zakres zamówienia został określony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zgodnie z przepisami ustawy z dnia 10 kwietnia 1997 r. Prawo energetyczne. Pozostałe warunki dotyczące realizacji zamówienia określone zostały w </w:t>
      </w:r>
      <w:r w:rsidR="0027241E" w:rsidRPr="00F11A29">
        <w:rPr>
          <w:rFonts w:asciiTheme="majorHAnsi" w:eastAsia="Calibri" w:hAnsiTheme="majorHAnsi" w:cstheme="majorHAnsi"/>
          <w:color w:val="000000" w:themeColor="text1"/>
          <w:sz w:val="24"/>
          <w:szCs w:val="24"/>
          <w:lang w:eastAsia="pl-PL"/>
        </w:rPr>
        <w:t>P</w:t>
      </w:r>
      <w:r w:rsidRPr="00F11A29">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026838"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405FFA7D" w14:textId="5A994EE1"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26" w:name="_Hlk107397373"/>
      <w:r w:rsidRPr="00F11A29">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F11A29">
        <w:rPr>
          <w:rFonts w:asciiTheme="majorHAnsi" w:eastAsia="Calibri" w:hAnsiTheme="majorHAnsi" w:cstheme="majorHAnsi"/>
          <w:color w:val="000000" w:themeColor="text1"/>
          <w:sz w:val="24"/>
          <w:szCs w:val="24"/>
          <w:lang w:eastAsia="pl-PL"/>
        </w:rPr>
        <w:t xml:space="preserve">Ministra Klimatu i Środowiska </w:t>
      </w:r>
      <w:r w:rsidRPr="00F11A29">
        <w:rPr>
          <w:rFonts w:asciiTheme="majorHAnsi" w:eastAsia="Calibri" w:hAnsiTheme="majorHAnsi" w:cstheme="majorHAnsi"/>
          <w:color w:val="000000" w:themeColor="text1"/>
          <w:sz w:val="24"/>
          <w:szCs w:val="24"/>
          <w:lang w:eastAsia="pl-PL"/>
        </w:rPr>
        <w:t xml:space="preserve">z dnia </w:t>
      </w:r>
      <w:r w:rsidR="00C31F00" w:rsidRPr="00F11A29">
        <w:rPr>
          <w:rFonts w:asciiTheme="majorHAnsi" w:eastAsia="Calibri" w:hAnsiTheme="majorHAnsi" w:cstheme="majorHAnsi"/>
          <w:color w:val="000000" w:themeColor="text1"/>
          <w:sz w:val="24"/>
          <w:szCs w:val="24"/>
          <w:lang w:eastAsia="pl-PL"/>
        </w:rPr>
        <w:t>29 listopada 2022 r.</w:t>
      </w:r>
      <w:r w:rsidRPr="00F11A29">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w:t>
      </w:r>
      <w:r w:rsidR="00EE45C2"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Parametry jakościowe energii elektrycznej w części dystrybucyjnej reguluje </w:t>
      </w:r>
      <w:r w:rsidR="00EE45C2" w:rsidRPr="00F11A29">
        <w:rPr>
          <w:rFonts w:asciiTheme="majorHAnsi" w:eastAsia="Calibri" w:hAnsiTheme="majorHAnsi" w:cstheme="majorHAnsi"/>
          <w:color w:val="000000" w:themeColor="text1"/>
          <w:sz w:val="24"/>
          <w:szCs w:val="24"/>
          <w:lang w:eastAsia="pl-PL"/>
        </w:rPr>
        <w:t>Rozporządzenie Ministra Klimatu i Środowiska z 22 marca 2023 r. w sprawie szczegółowych warunków funkcjonowania systemu elektroenergetycznego</w:t>
      </w:r>
      <w:r w:rsidRPr="00F11A29">
        <w:rPr>
          <w:rFonts w:asciiTheme="majorHAnsi" w:eastAsia="Calibri" w:hAnsiTheme="majorHAnsi" w:cstheme="majorHAnsi"/>
          <w:color w:val="000000" w:themeColor="text1"/>
          <w:sz w:val="24"/>
          <w:szCs w:val="24"/>
          <w:lang w:eastAsia="pl-PL"/>
        </w:rPr>
        <w:t xml:space="preserve">.  </w:t>
      </w:r>
    </w:p>
    <w:bookmarkEnd w:id="26"/>
    <w:p w14:paraId="01F9CEF2" w14:textId="797AB745" w:rsidR="0069602D"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z właściwym Operatorem Systemu Dystrybucyjnego (zwany OSD) – </w:t>
      </w:r>
      <w:r w:rsidR="00D86DE1" w:rsidRPr="00F11A29">
        <w:rPr>
          <w:rFonts w:asciiTheme="majorHAnsi" w:eastAsia="Calibri" w:hAnsiTheme="majorHAnsi" w:cstheme="majorHAnsi"/>
          <w:color w:val="000000" w:themeColor="text1"/>
          <w:sz w:val="24"/>
          <w:szCs w:val="24"/>
          <w:lang w:eastAsia="pl-PL"/>
        </w:rPr>
        <w:lastRenderedPageBreak/>
        <w:t>dane OSD</w:t>
      </w:r>
      <w:r w:rsidRPr="00F11A29">
        <w:rPr>
          <w:rFonts w:asciiTheme="majorHAnsi" w:eastAsia="Calibri" w:hAnsiTheme="majorHAnsi" w:cstheme="majorHAnsi"/>
          <w:color w:val="000000" w:themeColor="text1"/>
          <w:sz w:val="24"/>
          <w:szCs w:val="24"/>
          <w:lang w:eastAsia="pl-PL"/>
        </w:rPr>
        <w:t xml:space="preserve"> zawarte są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Sprzedawcą rezerwowym jest: </w:t>
      </w:r>
      <w:r w:rsidR="00CA4C6F" w:rsidRPr="00F11A29">
        <w:rPr>
          <w:rFonts w:asciiTheme="majorHAnsi" w:eastAsia="Calibri" w:hAnsiTheme="majorHAnsi" w:cstheme="majorHAnsi"/>
          <w:color w:val="000000" w:themeColor="text1"/>
          <w:sz w:val="24"/>
          <w:szCs w:val="24"/>
          <w:lang w:eastAsia="pl-PL"/>
        </w:rPr>
        <w:t>Ene</w:t>
      </w:r>
      <w:r w:rsidR="0015076E">
        <w:rPr>
          <w:rFonts w:asciiTheme="majorHAnsi" w:eastAsia="Calibri" w:hAnsiTheme="majorHAnsi" w:cstheme="majorHAnsi"/>
          <w:color w:val="000000" w:themeColor="text1"/>
          <w:sz w:val="24"/>
          <w:szCs w:val="24"/>
          <w:lang w:eastAsia="pl-PL"/>
        </w:rPr>
        <w:t>rga</w:t>
      </w:r>
      <w:r w:rsidR="00CA4C6F" w:rsidRPr="00F11A29">
        <w:rPr>
          <w:rFonts w:asciiTheme="majorHAnsi" w:eastAsia="Calibri" w:hAnsiTheme="majorHAnsi" w:cstheme="majorHAnsi"/>
          <w:color w:val="000000" w:themeColor="text1"/>
          <w:sz w:val="24"/>
          <w:szCs w:val="24"/>
          <w:lang w:eastAsia="pl-PL"/>
        </w:rPr>
        <w:t xml:space="preserve"> </w:t>
      </w:r>
      <w:r w:rsidR="0015076E">
        <w:rPr>
          <w:rFonts w:asciiTheme="majorHAnsi" w:eastAsia="Calibri" w:hAnsiTheme="majorHAnsi" w:cstheme="majorHAnsi"/>
          <w:color w:val="000000" w:themeColor="text1"/>
          <w:sz w:val="24"/>
          <w:szCs w:val="24"/>
          <w:lang w:eastAsia="pl-PL"/>
        </w:rPr>
        <w:t>S.A.</w:t>
      </w:r>
    </w:p>
    <w:p w14:paraId="02A3652E" w14:textId="50202E3C"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Wymagania (obowiązki) stawiane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925F6F"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pełnomocnictwa do:</w:t>
      </w:r>
    </w:p>
    <w:p w14:paraId="0147A562" w14:textId="66F26197"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Powiadomienia właściwego Operatora Systemu Dystrybucyjnego (OSD) o zawarciu Umowy sprzedaży energii elektrycznej</w:t>
      </w:r>
      <w:r w:rsidR="009B3CD4" w:rsidRPr="00F11A29">
        <w:rPr>
          <w:rFonts w:asciiTheme="majorHAnsi" w:eastAsia="Calibri" w:hAnsiTheme="majorHAnsi" w:cstheme="majorHAnsi"/>
          <w:color w:val="000000" w:themeColor="text1"/>
          <w:sz w:val="24"/>
          <w:szCs w:val="24"/>
          <w:lang w:eastAsia="pl-PL"/>
        </w:rPr>
        <w:t>/kompleksowej</w:t>
      </w:r>
      <w:r w:rsidRPr="00F11A29">
        <w:rPr>
          <w:rFonts w:asciiTheme="majorHAnsi" w:eastAsia="Calibri" w:hAnsiTheme="majorHAnsi" w:cstheme="majorHAnsi"/>
          <w:color w:val="000000" w:themeColor="text1"/>
          <w:sz w:val="24"/>
          <w:szCs w:val="24"/>
          <w:lang w:eastAsia="pl-PL"/>
        </w:rPr>
        <w:t xml:space="preserve"> oraz o planowanym terminie rozpoczęcia sprzedaży energii </w:t>
      </w:r>
      <w:r w:rsidR="00D86DE1" w:rsidRPr="00F11A29">
        <w:rPr>
          <w:rFonts w:asciiTheme="majorHAnsi" w:eastAsia="Calibri" w:hAnsiTheme="majorHAnsi" w:cstheme="majorHAnsi"/>
          <w:color w:val="000000" w:themeColor="text1"/>
          <w:sz w:val="24"/>
          <w:szCs w:val="24"/>
          <w:lang w:eastAsia="pl-PL"/>
        </w:rPr>
        <w:t>elektrycznej, wraz</w:t>
      </w:r>
      <w:r w:rsidRPr="00F11A29">
        <w:rPr>
          <w:rFonts w:asciiTheme="majorHAnsi" w:eastAsia="Calibri" w:hAnsiTheme="majorHAnsi" w:cstheme="majorHAnsi"/>
          <w:color w:val="000000" w:themeColor="text1"/>
          <w:sz w:val="24"/>
          <w:szCs w:val="24"/>
          <w:lang w:eastAsia="pl-PL"/>
        </w:rPr>
        <w:t xml:space="preserve"> ze wskazaniem wybranego przez Mocodawcę sprzedawcy rezerwowego</w:t>
      </w:r>
      <w:r w:rsidR="00D84A28" w:rsidRPr="00F11A29">
        <w:rPr>
          <w:rFonts w:asciiTheme="majorHAnsi" w:eastAsia="Calibri" w:hAnsiTheme="majorHAnsi" w:cstheme="majorHAnsi"/>
          <w:color w:val="000000" w:themeColor="text1"/>
          <w:sz w:val="24"/>
          <w:szCs w:val="24"/>
          <w:lang w:eastAsia="pl-PL"/>
        </w:rPr>
        <w:t>,</w:t>
      </w:r>
    </w:p>
    <w:p w14:paraId="34A04911" w14:textId="50026E83"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041FDEF3" w14:textId="59757DC4"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27" w:name="_Hlk144288280"/>
      <w:r w:rsidRPr="00F11A29">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w:t>
      </w:r>
      <w:r w:rsidRPr="00F11A29">
        <w:rPr>
          <w:rFonts w:asciiTheme="majorHAnsi" w:eastAsia="Calibri" w:hAnsiTheme="majorHAnsi" w:cstheme="majorHAnsi"/>
          <w:color w:val="000000" w:themeColor="text1"/>
          <w:sz w:val="24"/>
          <w:szCs w:val="24"/>
          <w:lang w:eastAsia="pl-PL"/>
        </w:rPr>
        <w:lastRenderedPageBreak/>
        <w:t xml:space="preserve">którym pełnomocnictwo zostanie przedłożone, przyjmują do </w:t>
      </w:r>
      <w:r w:rsidR="00D86DE1" w:rsidRPr="00F11A29">
        <w:rPr>
          <w:rFonts w:asciiTheme="majorHAnsi" w:eastAsia="Calibri" w:hAnsiTheme="majorHAnsi" w:cstheme="majorHAnsi"/>
          <w:color w:val="000000" w:themeColor="text1"/>
          <w:sz w:val="24"/>
          <w:szCs w:val="24"/>
          <w:lang w:eastAsia="pl-PL"/>
        </w:rPr>
        <w:t>wiadomości,</w:t>
      </w:r>
      <w:r w:rsidRPr="00F11A29">
        <w:rPr>
          <w:rFonts w:asciiTheme="majorHAnsi" w:eastAsia="Calibri" w:hAnsiTheme="majorHAnsi" w:cstheme="majorHAnsi"/>
          <w:color w:val="000000" w:themeColor="text1"/>
          <w:sz w:val="24"/>
          <w:szCs w:val="24"/>
          <w:lang w:eastAsia="pl-PL"/>
        </w:rPr>
        <w:t xml:space="preserve"> że pełnomocnik nie udziela za </w:t>
      </w:r>
      <w:r w:rsidR="00D86DE1" w:rsidRPr="00F11A29">
        <w:rPr>
          <w:rFonts w:asciiTheme="majorHAnsi" w:eastAsia="Calibri" w:hAnsiTheme="majorHAnsi" w:cstheme="majorHAnsi"/>
          <w:color w:val="000000" w:themeColor="text1"/>
          <w:sz w:val="24"/>
          <w:szCs w:val="24"/>
          <w:lang w:eastAsia="pl-PL"/>
        </w:rPr>
        <w:t>nieporęczenia</w:t>
      </w:r>
      <w:r w:rsidRPr="00F11A29">
        <w:rPr>
          <w:rFonts w:asciiTheme="majorHAnsi" w:eastAsia="Calibri" w:hAnsiTheme="majorHAnsi" w:cstheme="majorHAnsi"/>
          <w:color w:val="000000" w:themeColor="text1"/>
          <w:sz w:val="24"/>
          <w:szCs w:val="24"/>
          <w:lang w:eastAsia="pl-PL"/>
        </w:rPr>
        <w:t>, w tym w zakresie długu przyszłego, i składanego oświadczenia nie można rozumieć w ten sposób, że pełnomocnik takiego poręczenia udzielił</w:t>
      </w:r>
      <w:r w:rsidR="00D84A28" w:rsidRPr="00F11A29">
        <w:rPr>
          <w:rFonts w:asciiTheme="majorHAnsi" w:eastAsia="Calibri" w:hAnsiTheme="majorHAnsi" w:cstheme="majorHAnsi"/>
          <w:color w:val="000000" w:themeColor="text1"/>
          <w:sz w:val="24"/>
          <w:szCs w:val="24"/>
          <w:lang w:eastAsia="pl-PL"/>
        </w:rPr>
        <w:t>,</w:t>
      </w:r>
    </w:p>
    <w:bookmarkEnd w:id="27"/>
    <w:p w14:paraId="55B8C570" w14:textId="3DD78344"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2C7B41E0" w14:textId="23BF1D3D"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28" w:name="_Hlk59614092"/>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28"/>
    <w:p w14:paraId="38456E5B" w14:textId="75D48C45" w:rsidR="00205455" w:rsidRPr="00F11A29" w:rsidRDefault="00205455" w:rsidP="00F11A29">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F11A29">
        <w:rPr>
          <w:rFonts w:asciiTheme="majorHAnsi" w:eastAsia="Calibri" w:hAnsiTheme="majorHAnsi" w:cstheme="majorHAnsi"/>
          <w:sz w:val="24"/>
          <w:szCs w:val="24"/>
          <w:lang w:eastAsia="pl-PL"/>
        </w:rPr>
        <w:t>PPE</w:t>
      </w:r>
      <w:r w:rsidRPr="00F11A29">
        <w:rPr>
          <w:rFonts w:asciiTheme="majorHAnsi" w:eastAsia="Calibri" w:hAnsiTheme="majorHAnsi" w:cstheme="majorHAnsi"/>
          <w:sz w:val="24"/>
          <w:szCs w:val="24"/>
          <w:lang w:eastAsia="pl-PL"/>
        </w:rPr>
        <w:t xml:space="preserve"> zawartych w </w:t>
      </w:r>
      <w:r w:rsidR="00563A95"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ałączniku nr 1</w:t>
      </w:r>
      <w:r w:rsidR="003D5E7C" w:rsidRPr="00F11A29">
        <w:rPr>
          <w:rFonts w:asciiTheme="majorHAnsi" w:eastAsia="Calibri" w:hAnsiTheme="majorHAnsi" w:cstheme="majorHAnsi"/>
          <w:sz w:val="24"/>
          <w:szCs w:val="24"/>
          <w:lang w:eastAsia="pl-PL"/>
        </w:rPr>
        <w:t xml:space="preserve"> do </w:t>
      </w:r>
      <w:r w:rsidRPr="00F11A29">
        <w:rPr>
          <w:rFonts w:asciiTheme="majorHAnsi" w:eastAsia="Calibri" w:hAnsiTheme="majorHAnsi" w:cstheme="majorHAnsi"/>
          <w:sz w:val="24"/>
          <w:szCs w:val="24"/>
          <w:lang w:eastAsia="pl-PL"/>
        </w:rPr>
        <w:t xml:space="preserve">SWZ zawarte są na czas </w:t>
      </w:r>
      <w:r w:rsidR="00371659" w:rsidRPr="00F11A29">
        <w:rPr>
          <w:rFonts w:asciiTheme="majorHAnsi" w:eastAsia="Calibri" w:hAnsiTheme="majorHAnsi" w:cstheme="majorHAnsi"/>
          <w:sz w:val="24"/>
          <w:szCs w:val="24"/>
          <w:lang w:eastAsia="pl-PL"/>
        </w:rPr>
        <w:t>oznaczony</w:t>
      </w:r>
      <w:r w:rsidRPr="00F11A29">
        <w:rPr>
          <w:rFonts w:asciiTheme="majorHAnsi" w:eastAsia="Calibri" w:hAnsiTheme="majorHAnsi" w:cstheme="majorHAnsi"/>
          <w:sz w:val="24"/>
          <w:szCs w:val="24"/>
          <w:lang w:eastAsia="pl-PL"/>
        </w:rPr>
        <w:t xml:space="preserve">, a dokładny opis dla każdego z PPE znajduje się w kolumnie </w:t>
      </w:r>
      <w:r w:rsidR="00A539D6" w:rsidRPr="00F11A29">
        <w:rPr>
          <w:rFonts w:asciiTheme="majorHAnsi" w:eastAsia="Calibri" w:hAnsiTheme="majorHAnsi" w:cstheme="majorHAnsi"/>
          <w:sz w:val="24"/>
          <w:szCs w:val="24"/>
          <w:lang w:eastAsia="pl-PL"/>
        </w:rPr>
        <w:t xml:space="preserve">o nazwie „Okres </w:t>
      </w:r>
      <w:r w:rsidR="00D86DE1" w:rsidRPr="00F11A29">
        <w:rPr>
          <w:rFonts w:asciiTheme="majorHAnsi" w:eastAsia="Calibri" w:hAnsiTheme="majorHAnsi" w:cstheme="majorHAnsi"/>
          <w:sz w:val="24"/>
          <w:szCs w:val="24"/>
          <w:lang w:eastAsia="pl-PL"/>
        </w:rPr>
        <w:t>obowiązywania umowy</w:t>
      </w:r>
      <w:r w:rsidR="004E4E08" w:rsidRPr="00F11A29">
        <w:rPr>
          <w:rFonts w:asciiTheme="majorHAnsi" w:eastAsia="Calibri" w:hAnsiTheme="majorHAnsi" w:cstheme="majorHAnsi"/>
          <w:sz w:val="24"/>
          <w:szCs w:val="24"/>
          <w:lang w:eastAsia="pl-PL"/>
        </w:rPr>
        <w:t>/okres wypowiedzenia</w:t>
      </w:r>
      <w:r w:rsidR="00A539D6" w:rsidRPr="00F11A29">
        <w:rPr>
          <w:rFonts w:asciiTheme="majorHAnsi" w:eastAsia="Calibri" w:hAnsiTheme="majorHAnsi" w:cstheme="majorHAnsi"/>
          <w:sz w:val="24"/>
          <w:szCs w:val="24"/>
          <w:lang w:eastAsia="pl-PL"/>
        </w:rPr>
        <w:t xml:space="preserve">” </w:t>
      </w:r>
      <w:r w:rsidR="00D84A28" w:rsidRPr="00F11A29">
        <w:rPr>
          <w:rFonts w:asciiTheme="majorHAnsi" w:eastAsia="Calibri" w:hAnsiTheme="majorHAnsi" w:cstheme="majorHAnsi"/>
          <w:sz w:val="24"/>
          <w:szCs w:val="24"/>
          <w:lang w:eastAsia="pl-PL"/>
        </w:rPr>
        <w:t>wymienionych wyżej załączników.</w:t>
      </w:r>
    </w:p>
    <w:p w14:paraId="6295E73A" w14:textId="77777777"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29" w:name="_Hlk107397540"/>
      <w:r w:rsidRPr="00F11A29">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09310000-5 – elektryczność.</w:t>
      </w:r>
    </w:p>
    <w:bookmarkEnd w:id="29"/>
    <w:p w14:paraId="3A95C393" w14:textId="44DED8B8"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Zamawiający przekaże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0B7C4CB" w14:textId="12A18637" w:rsidR="00A51A09" w:rsidRPr="00A51A09" w:rsidRDefault="00A51A09" w:rsidP="00A51A09">
      <w:pPr>
        <w:numPr>
          <w:ilvl w:val="1"/>
          <w:numId w:val="3"/>
        </w:numPr>
        <w:spacing w:after="0" w:line="288" w:lineRule="auto"/>
        <w:ind w:left="709" w:hanging="709"/>
        <w:contextualSpacing/>
        <w:rPr>
          <w:rFonts w:asciiTheme="majorHAnsi" w:hAnsiTheme="majorHAnsi" w:cstheme="majorHAnsi"/>
          <w:sz w:val="24"/>
          <w:szCs w:val="24"/>
        </w:rPr>
      </w:pPr>
      <w:r w:rsidRPr="00A51A09">
        <w:rPr>
          <w:rFonts w:asciiTheme="majorHAnsi" w:eastAsia="Calibri" w:hAnsiTheme="majorHAnsi" w:cstheme="majorHAnsi"/>
          <w:color w:val="000000" w:themeColor="text1"/>
          <w:sz w:val="24"/>
          <w:szCs w:val="24"/>
          <w:lang w:eastAsia="pl-PL"/>
        </w:rPr>
        <w:t>Zamawiający zawrze łącznie 3 umowy na sprzedaż energii elektrycznej z wyłonionym w niniejszym postępowaniu Wykonawcą:</w:t>
      </w: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529"/>
        <w:gridCol w:w="2686"/>
      </w:tblGrid>
      <w:tr w:rsidR="00A51A09" w:rsidRPr="00A51A09" w14:paraId="274CFD1E" w14:textId="77777777" w:rsidTr="00F67D28">
        <w:trPr>
          <w:trHeight w:val="910"/>
        </w:trPr>
        <w:tc>
          <w:tcPr>
            <w:tcW w:w="397" w:type="pct"/>
            <w:shd w:val="clear" w:color="auto" w:fill="auto"/>
            <w:noWrap/>
            <w:vAlign w:val="center"/>
            <w:hideMark/>
          </w:tcPr>
          <w:p w14:paraId="750556BE" w14:textId="77777777" w:rsidR="00A51A09" w:rsidRPr="00A51A09" w:rsidRDefault="00A51A09" w:rsidP="00F67D28">
            <w:pPr>
              <w:spacing w:after="0" w:line="240" w:lineRule="auto"/>
              <w:jc w:val="center"/>
              <w:rPr>
                <w:rFonts w:asciiTheme="majorHAnsi" w:eastAsia="Times New Roman" w:hAnsiTheme="majorHAnsi" w:cstheme="majorHAnsi"/>
                <w:color w:val="000000"/>
                <w:sz w:val="24"/>
                <w:szCs w:val="24"/>
                <w:lang w:eastAsia="pl-PL"/>
              </w:rPr>
            </w:pPr>
            <w:r w:rsidRPr="00A51A09">
              <w:rPr>
                <w:rFonts w:asciiTheme="majorHAnsi" w:eastAsia="Times New Roman" w:hAnsiTheme="majorHAnsi" w:cstheme="majorHAnsi"/>
                <w:color w:val="000000"/>
                <w:sz w:val="24"/>
                <w:szCs w:val="24"/>
                <w:lang w:eastAsia="pl-PL"/>
              </w:rPr>
              <w:t>Lp.</w:t>
            </w:r>
          </w:p>
        </w:tc>
        <w:tc>
          <w:tcPr>
            <w:tcW w:w="3098" w:type="pct"/>
            <w:shd w:val="clear" w:color="auto" w:fill="auto"/>
            <w:noWrap/>
            <w:vAlign w:val="center"/>
            <w:hideMark/>
          </w:tcPr>
          <w:p w14:paraId="68DD9D4C" w14:textId="77777777" w:rsidR="00A51A09" w:rsidRPr="00A51A09" w:rsidRDefault="00A51A09" w:rsidP="00F67D28">
            <w:pPr>
              <w:spacing w:after="0" w:line="240" w:lineRule="auto"/>
              <w:jc w:val="center"/>
              <w:rPr>
                <w:rFonts w:asciiTheme="majorHAnsi" w:eastAsia="Times New Roman" w:hAnsiTheme="majorHAnsi" w:cstheme="majorHAnsi"/>
                <w:color w:val="000000"/>
                <w:sz w:val="24"/>
                <w:szCs w:val="24"/>
                <w:lang w:eastAsia="pl-PL"/>
              </w:rPr>
            </w:pPr>
            <w:r w:rsidRPr="00A51A09">
              <w:rPr>
                <w:rFonts w:asciiTheme="majorHAnsi" w:eastAsia="Times New Roman" w:hAnsiTheme="majorHAnsi" w:cstheme="majorHAnsi"/>
                <w:color w:val="000000"/>
                <w:sz w:val="24"/>
                <w:szCs w:val="24"/>
                <w:lang w:eastAsia="pl-PL"/>
              </w:rPr>
              <w:t xml:space="preserve">Nazwa Zamawiającego </w:t>
            </w:r>
          </w:p>
        </w:tc>
        <w:tc>
          <w:tcPr>
            <w:tcW w:w="1505" w:type="pct"/>
            <w:vAlign w:val="center"/>
          </w:tcPr>
          <w:p w14:paraId="18E86A91" w14:textId="77777777" w:rsidR="00A51A09" w:rsidRPr="00A51A09" w:rsidRDefault="00A51A09" w:rsidP="00F67D28">
            <w:pPr>
              <w:spacing w:after="0" w:line="240" w:lineRule="auto"/>
              <w:jc w:val="center"/>
              <w:rPr>
                <w:rFonts w:asciiTheme="majorHAnsi" w:eastAsia="Times New Roman" w:hAnsiTheme="majorHAnsi" w:cstheme="majorHAnsi"/>
                <w:color w:val="000000"/>
                <w:sz w:val="24"/>
                <w:szCs w:val="24"/>
                <w:lang w:eastAsia="pl-PL"/>
              </w:rPr>
            </w:pPr>
            <w:r w:rsidRPr="00A51A09">
              <w:rPr>
                <w:rFonts w:asciiTheme="majorHAnsi" w:eastAsia="Times New Roman" w:hAnsiTheme="majorHAnsi" w:cstheme="majorHAnsi"/>
                <w:color w:val="000000"/>
                <w:sz w:val="24"/>
                <w:szCs w:val="24"/>
                <w:lang w:eastAsia="pl-PL"/>
              </w:rPr>
              <w:t>Ilość umów</w:t>
            </w:r>
          </w:p>
        </w:tc>
      </w:tr>
      <w:tr w:rsidR="00A51A09" w:rsidRPr="00A51A09" w14:paraId="65D59A72" w14:textId="77777777" w:rsidTr="00F67D28">
        <w:trPr>
          <w:trHeight w:val="288"/>
        </w:trPr>
        <w:tc>
          <w:tcPr>
            <w:tcW w:w="397" w:type="pct"/>
            <w:shd w:val="clear" w:color="auto" w:fill="auto"/>
            <w:noWrap/>
            <w:vAlign w:val="center"/>
            <w:hideMark/>
          </w:tcPr>
          <w:p w14:paraId="4F972377" w14:textId="77777777" w:rsidR="00A51A09" w:rsidRPr="00A51A09" w:rsidRDefault="00A51A09">
            <w:pPr>
              <w:pStyle w:val="Akapitzlist"/>
              <w:numPr>
                <w:ilvl w:val="0"/>
                <w:numId w:val="52"/>
              </w:numPr>
              <w:spacing w:after="0" w:line="240" w:lineRule="auto"/>
              <w:rPr>
                <w:rFonts w:asciiTheme="majorHAnsi" w:eastAsia="Times New Roman" w:hAnsiTheme="majorHAnsi" w:cstheme="majorHAnsi"/>
                <w:color w:val="000000"/>
                <w:sz w:val="24"/>
                <w:szCs w:val="24"/>
                <w:lang w:eastAsia="pl-PL"/>
              </w:rPr>
            </w:pPr>
          </w:p>
        </w:tc>
        <w:tc>
          <w:tcPr>
            <w:tcW w:w="3098" w:type="pct"/>
            <w:shd w:val="clear" w:color="000000" w:fill="FFFFFF"/>
            <w:noWrap/>
            <w:vAlign w:val="center"/>
            <w:hideMark/>
          </w:tcPr>
          <w:p w14:paraId="74387594" w14:textId="77777777" w:rsidR="00A51A09" w:rsidRPr="00A51A09" w:rsidRDefault="00A51A09" w:rsidP="00F67D28">
            <w:pPr>
              <w:spacing w:after="0" w:line="240" w:lineRule="auto"/>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 xml:space="preserve">Miejski Zakład Wodociągów i Kanalizacji Sp. z o.o. w Kole, </w:t>
            </w:r>
          </w:p>
        </w:tc>
        <w:tc>
          <w:tcPr>
            <w:tcW w:w="1505" w:type="pct"/>
            <w:shd w:val="clear" w:color="000000" w:fill="FFFFFF"/>
            <w:vAlign w:val="center"/>
          </w:tcPr>
          <w:p w14:paraId="35039771" w14:textId="77777777" w:rsidR="00A51A09" w:rsidRPr="00A51A09" w:rsidRDefault="00A51A09" w:rsidP="00F67D28">
            <w:pPr>
              <w:spacing w:after="0" w:line="240" w:lineRule="auto"/>
              <w:jc w:val="center"/>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1</w:t>
            </w:r>
          </w:p>
        </w:tc>
      </w:tr>
      <w:tr w:rsidR="00A51A09" w:rsidRPr="00A51A09" w14:paraId="4405D77F" w14:textId="77777777" w:rsidTr="00F67D28">
        <w:trPr>
          <w:trHeight w:val="288"/>
        </w:trPr>
        <w:tc>
          <w:tcPr>
            <w:tcW w:w="397" w:type="pct"/>
            <w:shd w:val="clear" w:color="auto" w:fill="auto"/>
            <w:noWrap/>
            <w:vAlign w:val="center"/>
            <w:hideMark/>
          </w:tcPr>
          <w:p w14:paraId="4E9303CB" w14:textId="77777777" w:rsidR="00A51A09" w:rsidRPr="00A51A09" w:rsidRDefault="00A51A09">
            <w:pPr>
              <w:pStyle w:val="Akapitzlist"/>
              <w:numPr>
                <w:ilvl w:val="0"/>
                <w:numId w:val="52"/>
              </w:numPr>
              <w:spacing w:after="0" w:line="240" w:lineRule="auto"/>
              <w:rPr>
                <w:rFonts w:asciiTheme="majorHAnsi" w:eastAsia="Times New Roman" w:hAnsiTheme="majorHAnsi" w:cstheme="majorHAnsi"/>
                <w:color w:val="000000"/>
                <w:sz w:val="24"/>
                <w:szCs w:val="24"/>
                <w:lang w:eastAsia="pl-PL"/>
              </w:rPr>
            </w:pPr>
          </w:p>
        </w:tc>
        <w:tc>
          <w:tcPr>
            <w:tcW w:w="3098" w:type="pct"/>
            <w:shd w:val="clear" w:color="000000" w:fill="FFFFFF"/>
            <w:noWrap/>
            <w:vAlign w:val="center"/>
          </w:tcPr>
          <w:p w14:paraId="790570AA" w14:textId="1D05728B" w:rsidR="00A51A09" w:rsidRPr="00A51A09" w:rsidRDefault="00A51A09" w:rsidP="00F67D28">
            <w:pPr>
              <w:spacing w:after="0" w:line="240" w:lineRule="auto"/>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Geotermia Koło Spółka z ograniczoną odpowiedzialnością,</w:t>
            </w:r>
          </w:p>
        </w:tc>
        <w:tc>
          <w:tcPr>
            <w:tcW w:w="1505" w:type="pct"/>
            <w:shd w:val="clear" w:color="000000" w:fill="FFFFFF"/>
            <w:vAlign w:val="center"/>
          </w:tcPr>
          <w:p w14:paraId="60C01581" w14:textId="77777777" w:rsidR="00A51A09" w:rsidRPr="00A51A09" w:rsidRDefault="00A51A09" w:rsidP="00F67D28">
            <w:pPr>
              <w:spacing w:after="0" w:line="240" w:lineRule="auto"/>
              <w:jc w:val="center"/>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1</w:t>
            </w:r>
          </w:p>
        </w:tc>
      </w:tr>
      <w:tr w:rsidR="00A51A09" w:rsidRPr="00A51A09" w14:paraId="617BCB06" w14:textId="77777777" w:rsidTr="00F67D28">
        <w:trPr>
          <w:trHeight w:val="288"/>
        </w:trPr>
        <w:tc>
          <w:tcPr>
            <w:tcW w:w="397" w:type="pct"/>
            <w:shd w:val="clear" w:color="auto" w:fill="auto"/>
            <w:noWrap/>
            <w:vAlign w:val="center"/>
          </w:tcPr>
          <w:p w14:paraId="2F28F09D" w14:textId="77777777" w:rsidR="00A51A09" w:rsidRPr="00A51A09" w:rsidRDefault="00A51A09">
            <w:pPr>
              <w:pStyle w:val="Akapitzlist"/>
              <w:numPr>
                <w:ilvl w:val="0"/>
                <w:numId w:val="52"/>
              </w:numPr>
              <w:spacing w:after="0" w:line="240" w:lineRule="auto"/>
              <w:rPr>
                <w:rFonts w:asciiTheme="majorHAnsi" w:eastAsia="Times New Roman" w:hAnsiTheme="majorHAnsi" w:cstheme="majorHAnsi"/>
                <w:color w:val="000000"/>
                <w:sz w:val="24"/>
                <w:szCs w:val="24"/>
                <w:lang w:eastAsia="pl-PL"/>
              </w:rPr>
            </w:pPr>
          </w:p>
        </w:tc>
        <w:tc>
          <w:tcPr>
            <w:tcW w:w="3098" w:type="pct"/>
            <w:shd w:val="clear" w:color="000000" w:fill="FFFFFF"/>
            <w:noWrap/>
            <w:vAlign w:val="center"/>
          </w:tcPr>
          <w:p w14:paraId="50A389D5" w14:textId="77777777" w:rsidR="00A51A09" w:rsidRPr="00A51A09" w:rsidRDefault="00A51A09" w:rsidP="00F67D28">
            <w:pPr>
              <w:spacing w:after="0" w:line="240" w:lineRule="auto"/>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 xml:space="preserve">Przedsiębiorstwo Gospodarki Komunalnej SAMRAD w Kościelcu Sp. z o. o., </w:t>
            </w:r>
          </w:p>
        </w:tc>
        <w:tc>
          <w:tcPr>
            <w:tcW w:w="1505" w:type="pct"/>
            <w:shd w:val="clear" w:color="000000" w:fill="FFFFFF"/>
            <w:vAlign w:val="center"/>
          </w:tcPr>
          <w:p w14:paraId="2CEB7F34" w14:textId="77777777" w:rsidR="00A51A09" w:rsidRPr="00A51A09" w:rsidRDefault="00A51A09" w:rsidP="00F67D28">
            <w:pPr>
              <w:spacing w:after="0" w:line="240" w:lineRule="auto"/>
              <w:jc w:val="center"/>
              <w:rPr>
                <w:rFonts w:asciiTheme="majorHAnsi" w:eastAsia="Times New Roman" w:hAnsiTheme="majorHAnsi" w:cstheme="majorHAnsi"/>
                <w:sz w:val="24"/>
                <w:szCs w:val="24"/>
                <w:lang w:eastAsia="pl-PL"/>
              </w:rPr>
            </w:pPr>
            <w:r w:rsidRPr="00A51A09">
              <w:rPr>
                <w:rFonts w:asciiTheme="majorHAnsi" w:eastAsia="Times New Roman" w:hAnsiTheme="majorHAnsi" w:cstheme="majorHAnsi"/>
                <w:sz w:val="24"/>
                <w:szCs w:val="24"/>
                <w:lang w:eastAsia="pl-PL"/>
              </w:rPr>
              <w:t>1</w:t>
            </w:r>
          </w:p>
        </w:tc>
      </w:tr>
    </w:tbl>
    <w:p w14:paraId="6B50D9DE" w14:textId="77777777" w:rsidR="00A51A09" w:rsidRPr="00A51A09" w:rsidRDefault="00A51A09" w:rsidP="00A51A09">
      <w:pPr>
        <w:spacing w:after="0" w:line="312" w:lineRule="auto"/>
        <w:ind w:left="709"/>
        <w:contextualSpacing/>
        <w:rPr>
          <w:rFonts w:asciiTheme="majorHAnsi" w:eastAsia="Calibri" w:hAnsiTheme="majorHAnsi" w:cstheme="majorHAnsi"/>
          <w:color w:val="000000" w:themeColor="text1"/>
          <w:sz w:val="24"/>
          <w:szCs w:val="24"/>
          <w:lang w:eastAsia="pl-PL"/>
        </w:rPr>
      </w:pPr>
    </w:p>
    <w:p w14:paraId="75F80F4B" w14:textId="59A6B3E9"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lastRenderedPageBreak/>
        <w:t>Umow</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sprzedaży energii elektrycznej z wyłonionym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ykonawcą zostan</w:t>
      </w:r>
      <w:r w:rsidR="009E3034" w:rsidRPr="00F11A29">
        <w:rPr>
          <w:rFonts w:asciiTheme="majorHAnsi" w:eastAsia="Calibri" w:hAnsiTheme="majorHAnsi" w:cstheme="majorHAnsi"/>
          <w:color w:val="000000" w:themeColor="text1"/>
          <w:sz w:val="24"/>
          <w:szCs w:val="24"/>
          <w:lang w:eastAsia="pl-PL"/>
        </w:rPr>
        <w:t>ie</w:t>
      </w:r>
      <w:r w:rsidRPr="00F11A29">
        <w:rPr>
          <w:rFonts w:asciiTheme="majorHAnsi" w:eastAsia="Calibri" w:hAnsiTheme="majorHAnsi" w:cstheme="majorHAnsi"/>
          <w:color w:val="000000" w:themeColor="text1"/>
          <w:sz w:val="24"/>
          <w:szCs w:val="24"/>
          <w:lang w:eastAsia="pl-PL"/>
        </w:rPr>
        <w:t xml:space="preserve"> podpisan</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w formie pisemnej</w:t>
      </w:r>
      <w:r w:rsidR="00A852D2" w:rsidRPr="00F11A29">
        <w:rPr>
          <w:rFonts w:asciiTheme="majorHAnsi" w:eastAsia="Calibri" w:hAnsiTheme="majorHAnsi" w:cstheme="majorHAnsi"/>
          <w:color w:val="000000" w:themeColor="text1"/>
          <w:sz w:val="24"/>
          <w:szCs w:val="24"/>
          <w:lang w:eastAsia="pl-PL"/>
        </w:rPr>
        <w:t xml:space="preserve"> lub </w:t>
      </w:r>
      <w:r w:rsidR="00D84A28" w:rsidRPr="00F11A29">
        <w:rPr>
          <w:rFonts w:asciiTheme="majorHAnsi" w:eastAsia="Calibri" w:hAnsiTheme="majorHAnsi" w:cstheme="majorHAnsi"/>
          <w:color w:val="000000" w:themeColor="text1"/>
          <w:sz w:val="24"/>
          <w:szCs w:val="24"/>
          <w:lang w:eastAsia="pl-PL"/>
        </w:rPr>
        <w:t>elektronicznej</w:t>
      </w:r>
      <w:r w:rsidR="003D6522"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 xml:space="preserve"> </w:t>
      </w:r>
    </w:p>
    <w:p w14:paraId="025C85C2" w14:textId="77777777" w:rsidR="003D5E7C" w:rsidRPr="00F11A29" w:rsidRDefault="0033700A" w:rsidP="00F11A29">
      <w:pPr>
        <w:numPr>
          <w:ilvl w:val="1"/>
          <w:numId w:val="3"/>
        </w:numPr>
        <w:spacing w:after="24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Zamawiający</w:t>
      </w:r>
      <w:r w:rsidR="003D5E7C" w:rsidRPr="00F11A29">
        <w:rPr>
          <w:rFonts w:asciiTheme="majorHAnsi" w:eastAsia="Calibri" w:hAnsiTheme="majorHAnsi" w:cstheme="majorHAnsi"/>
          <w:color w:val="000000" w:themeColor="text1"/>
          <w:sz w:val="24"/>
          <w:szCs w:val="24"/>
          <w:lang w:eastAsia="pl-PL"/>
        </w:rPr>
        <w:t xml:space="preserve"> nie</w:t>
      </w:r>
      <w:r w:rsidRPr="00F11A29">
        <w:rPr>
          <w:rFonts w:asciiTheme="majorHAnsi" w:eastAsia="Calibri" w:hAnsiTheme="majorHAnsi" w:cstheme="majorHAnsi"/>
          <w:color w:val="000000" w:themeColor="text1"/>
          <w:sz w:val="24"/>
          <w:szCs w:val="24"/>
          <w:lang w:eastAsia="pl-PL"/>
        </w:rPr>
        <w:t xml:space="preserve"> dopuszcza składani</w:t>
      </w:r>
      <w:r w:rsidR="003D5E7C"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ofert częściowych.</w:t>
      </w:r>
      <w:r w:rsidR="00F87686" w:rsidRPr="00F11A29">
        <w:rPr>
          <w:rFonts w:asciiTheme="majorHAnsi" w:eastAsia="Calibri" w:hAnsiTheme="majorHAnsi" w:cstheme="majorHAnsi"/>
          <w:color w:val="000000" w:themeColor="text1"/>
          <w:sz w:val="24"/>
          <w:szCs w:val="24"/>
          <w:lang w:eastAsia="pl-PL"/>
        </w:rPr>
        <w:t xml:space="preserve"> </w:t>
      </w:r>
    </w:p>
    <w:p w14:paraId="26D296E0" w14:textId="06A1A5A6" w:rsidR="003D5E7C" w:rsidRPr="00F11A29" w:rsidRDefault="003D5E7C" w:rsidP="00F11A29">
      <w:pPr>
        <w:spacing w:after="24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67F87BD8" w14:textId="24DA13EB" w:rsidR="00393705"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30" w:name="_Toc161988331"/>
      <w:bookmarkEnd w:id="21"/>
      <w:bookmarkEnd w:id="22"/>
      <w:r w:rsidRPr="00F11A29">
        <w:rPr>
          <w:rFonts w:eastAsia="Times New Roman" w:cstheme="majorHAnsi"/>
          <w:color w:val="000000" w:themeColor="text1"/>
          <w:sz w:val="24"/>
          <w:szCs w:val="24"/>
          <w:lang w:eastAsia="pl-PL"/>
        </w:rPr>
        <w:t>Termin wykonania zamówienia</w:t>
      </w:r>
      <w:bookmarkEnd w:id="30"/>
    </w:p>
    <w:p w14:paraId="424B224B" w14:textId="5B5904B2" w:rsidR="00D84A28" w:rsidRPr="00F11A29" w:rsidRDefault="00D84A28">
      <w:pPr>
        <w:pStyle w:val="Akapitzlist"/>
        <w:numPr>
          <w:ilvl w:val="1"/>
          <w:numId w:val="45"/>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Wykonanie umowy nastąpi w okresie</w:t>
      </w:r>
      <w:r w:rsidR="003D5E7C" w:rsidRPr="00F11A29">
        <w:rPr>
          <w:rFonts w:asciiTheme="majorHAnsi" w:hAnsiTheme="majorHAnsi" w:cstheme="majorHAnsi"/>
          <w:sz w:val="24"/>
          <w:szCs w:val="24"/>
          <w:lang w:eastAsia="pl-PL"/>
        </w:rPr>
        <w:t xml:space="preserve"> </w:t>
      </w:r>
      <w:r w:rsidR="00D86DE1" w:rsidRPr="00F11A29">
        <w:rPr>
          <w:rFonts w:asciiTheme="majorHAnsi" w:hAnsiTheme="majorHAnsi" w:cstheme="majorHAnsi"/>
          <w:sz w:val="24"/>
          <w:szCs w:val="24"/>
          <w:lang w:eastAsia="pl-PL"/>
        </w:rPr>
        <w:t>od 01.0</w:t>
      </w:r>
      <w:r w:rsidR="00A51A09">
        <w:rPr>
          <w:rFonts w:asciiTheme="majorHAnsi" w:hAnsiTheme="majorHAnsi" w:cstheme="majorHAnsi"/>
          <w:sz w:val="24"/>
          <w:szCs w:val="24"/>
          <w:lang w:eastAsia="pl-PL"/>
        </w:rPr>
        <w:t>1</w:t>
      </w:r>
      <w:r w:rsidR="00D86DE1" w:rsidRPr="00F11A29">
        <w:rPr>
          <w:rFonts w:asciiTheme="majorHAnsi" w:hAnsiTheme="majorHAnsi" w:cstheme="majorHAnsi"/>
          <w:sz w:val="24"/>
          <w:szCs w:val="24"/>
          <w:lang w:eastAsia="pl-PL"/>
        </w:rPr>
        <w:t>.202</w:t>
      </w:r>
      <w:r w:rsidR="00A51A09">
        <w:rPr>
          <w:rFonts w:asciiTheme="majorHAnsi" w:hAnsiTheme="majorHAnsi" w:cstheme="majorHAnsi"/>
          <w:sz w:val="24"/>
          <w:szCs w:val="24"/>
          <w:lang w:eastAsia="pl-PL"/>
        </w:rPr>
        <w:t>5</w:t>
      </w:r>
      <w:r w:rsidR="0034160D" w:rsidRPr="00F11A29">
        <w:rPr>
          <w:rFonts w:asciiTheme="majorHAnsi" w:hAnsiTheme="majorHAnsi" w:cstheme="majorHAnsi"/>
          <w:sz w:val="24"/>
          <w:szCs w:val="24"/>
          <w:lang w:eastAsia="pl-PL"/>
        </w:rPr>
        <w:t xml:space="preserve"> r. do 31.12.202</w:t>
      </w:r>
      <w:r w:rsidR="00A51A09">
        <w:rPr>
          <w:rFonts w:asciiTheme="majorHAnsi" w:hAnsiTheme="majorHAnsi" w:cstheme="majorHAnsi"/>
          <w:sz w:val="24"/>
          <w:szCs w:val="24"/>
          <w:lang w:eastAsia="pl-PL"/>
        </w:rPr>
        <w:t>6</w:t>
      </w:r>
      <w:r w:rsidR="0034160D" w:rsidRPr="00F11A29">
        <w:rPr>
          <w:rFonts w:asciiTheme="majorHAnsi" w:hAnsiTheme="majorHAnsi" w:cstheme="majorHAnsi"/>
          <w:sz w:val="24"/>
          <w:szCs w:val="24"/>
          <w:lang w:eastAsia="pl-PL"/>
        </w:rPr>
        <w:t xml:space="preserve"> r. </w:t>
      </w:r>
    </w:p>
    <w:p w14:paraId="18151FBA" w14:textId="2223B598" w:rsidR="00922963" w:rsidRPr="00F11A29" w:rsidRDefault="00D84A28" w:rsidP="00F11A2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F11A29">
        <w:rPr>
          <w:rFonts w:asciiTheme="majorHAnsi" w:eastAsia="Calibri" w:hAnsiTheme="majorHAnsi" w:cstheme="majorHAnsi"/>
          <w:color w:val="000000" w:themeColor="text1"/>
          <w:sz w:val="24"/>
          <w:szCs w:val="24"/>
          <w:lang w:eastAsia="pl-PL"/>
        </w:rPr>
        <w:t xml:space="preserve">- </w:t>
      </w:r>
      <w:r w:rsidR="00393705" w:rsidRPr="00F11A29">
        <w:rPr>
          <w:rFonts w:asciiTheme="majorHAnsi" w:eastAsia="Calibri" w:hAnsiTheme="majorHAnsi" w:cstheme="majorHAnsi"/>
          <w:color w:val="000000" w:themeColor="text1"/>
          <w:sz w:val="24"/>
          <w:szCs w:val="24"/>
          <w:lang w:eastAsia="pl-PL"/>
        </w:rPr>
        <w:t xml:space="preserve">z zastrzeżeniem zapisów wskazanych w </w:t>
      </w:r>
      <w:r w:rsidR="0027241E" w:rsidRPr="00F11A29">
        <w:rPr>
          <w:rFonts w:asciiTheme="majorHAnsi" w:eastAsia="Calibri" w:hAnsiTheme="majorHAnsi" w:cstheme="majorHAnsi"/>
          <w:color w:val="000000" w:themeColor="text1"/>
          <w:sz w:val="24"/>
          <w:szCs w:val="24"/>
          <w:lang w:eastAsia="pl-PL"/>
        </w:rPr>
        <w:t xml:space="preserve">§ 3 </w:t>
      </w:r>
      <w:r w:rsidR="00B1364C" w:rsidRPr="00F11A29">
        <w:rPr>
          <w:rFonts w:asciiTheme="majorHAnsi" w:eastAsia="Calibri" w:hAnsiTheme="majorHAnsi" w:cstheme="majorHAnsi"/>
          <w:color w:val="000000" w:themeColor="text1"/>
          <w:sz w:val="24"/>
          <w:szCs w:val="24"/>
          <w:lang w:eastAsia="pl-PL"/>
        </w:rPr>
        <w:t>U</w:t>
      </w:r>
      <w:r w:rsidR="0027241E" w:rsidRPr="00F11A29">
        <w:rPr>
          <w:rFonts w:asciiTheme="majorHAnsi" w:eastAsia="Calibri" w:hAnsiTheme="majorHAnsi" w:cstheme="majorHAnsi"/>
          <w:color w:val="000000" w:themeColor="text1"/>
          <w:sz w:val="24"/>
          <w:szCs w:val="24"/>
          <w:lang w:eastAsia="pl-PL"/>
        </w:rPr>
        <w:t>mowy</w:t>
      </w:r>
      <w:r w:rsidR="00B1364C" w:rsidRPr="00F11A29">
        <w:rPr>
          <w:rFonts w:asciiTheme="majorHAnsi" w:eastAsia="Calibri" w:hAnsiTheme="majorHAnsi" w:cstheme="majorHAnsi"/>
          <w:color w:val="000000" w:themeColor="text1"/>
          <w:sz w:val="24"/>
          <w:szCs w:val="24"/>
          <w:lang w:eastAsia="pl-PL"/>
        </w:rPr>
        <w:t>/Projektowanych postanowień umowy</w:t>
      </w:r>
      <w:r w:rsidR="0027241E" w:rsidRPr="00F11A29">
        <w:rPr>
          <w:rFonts w:asciiTheme="majorHAnsi" w:eastAsia="Calibri" w:hAnsiTheme="majorHAnsi" w:cstheme="majorHAnsi"/>
          <w:color w:val="000000" w:themeColor="text1"/>
          <w:sz w:val="24"/>
          <w:szCs w:val="24"/>
          <w:lang w:eastAsia="pl-PL"/>
        </w:rPr>
        <w:t xml:space="preserve"> stanowiących załącznik nr 2</w:t>
      </w:r>
      <w:r w:rsidR="003D5E7C"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179BF7B8" w14:textId="0F6B0061" w:rsidR="00B14BC6"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31" w:name="_Toc161988332"/>
      <w:r w:rsidRPr="00F11A29">
        <w:rPr>
          <w:rFonts w:eastAsia="Times New Roman" w:cstheme="majorHAnsi"/>
          <w:color w:val="000000" w:themeColor="text1"/>
          <w:sz w:val="24"/>
          <w:szCs w:val="24"/>
          <w:lang w:eastAsia="pl-PL"/>
        </w:rPr>
        <w:t>Informacja o warunkach udziału w post</w:t>
      </w:r>
      <w:r w:rsidR="00F95FBF" w:rsidRPr="00F11A29">
        <w:rPr>
          <w:rFonts w:eastAsia="Times New Roman" w:cstheme="majorHAnsi"/>
          <w:color w:val="000000" w:themeColor="text1"/>
          <w:sz w:val="24"/>
          <w:szCs w:val="24"/>
          <w:lang w:eastAsia="pl-PL"/>
        </w:rPr>
        <w:t>ę</w:t>
      </w:r>
      <w:r w:rsidRPr="00F11A29">
        <w:rPr>
          <w:rFonts w:eastAsia="Times New Roman" w:cstheme="majorHAnsi"/>
          <w:color w:val="000000" w:themeColor="text1"/>
          <w:sz w:val="24"/>
          <w:szCs w:val="24"/>
          <w:lang w:eastAsia="pl-PL"/>
        </w:rPr>
        <w:t>powaniu</w:t>
      </w:r>
      <w:bookmarkEnd w:id="31"/>
    </w:p>
    <w:p w14:paraId="653D7BCA" w14:textId="0370A87C" w:rsidR="001927C9" w:rsidRPr="00F11A29" w:rsidRDefault="00120623" w:rsidP="00F11A2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F11A29">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F11A29">
        <w:rPr>
          <w:rFonts w:asciiTheme="majorHAnsi" w:hAnsiTheme="majorHAnsi" w:cstheme="majorHAnsi"/>
          <w:color w:val="000000" w:themeColor="text1"/>
          <w:sz w:val="24"/>
          <w:szCs w:val="24"/>
          <w:lang w:eastAsia="pl-PL"/>
        </w:rPr>
        <w:t xml:space="preserve"> w zakresie</w:t>
      </w:r>
      <w:r w:rsidR="001927C9" w:rsidRPr="00F11A29">
        <w:rPr>
          <w:rFonts w:asciiTheme="majorHAnsi" w:hAnsiTheme="majorHAnsi" w:cstheme="majorHAnsi"/>
          <w:color w:val="000000" w:themeColor="text1"/>
          <w:sz w:val="24"/>
          <w:szCs w:val="24"/>
          <w:lang w:val="x-none" w:eastAsia="pl-PL"/>
        </w:rPr>
        <w:t>:</w:t>
      </w:r>
    </w:p>
    <w:p w14:paraId="17CE6922" w14:textId="2D714EF4" w:rsidR="001927C9"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do występowania w obrocie gospodarczym:</w:t>
      </w:r>
      <w:bookmarkStart w:id="32" w:name="_Hlk61958793"/>
      <w:r w:rsidR="00486F33"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zamawiający nie </w:t>
      </w:r>
      <w:r w:rsidR="00D86DE1" w:rsidRPr="00F11A29">
        <w:rPr>
          <w:rFonts w:asciiTheme="majorHAnsi" w:hAnsiTheme="majorHAnsi" w:cstheme="majorHAnsi"/>
          <w:color w:val="000000" w:themeColor="text1"/>
          <w:sz w:val="24"/>
          <w:szCs w:val="24"/>
          <w:lang w:eastAsia="pl-PL"/>
        </w:rPr>
        <w:t>stawia warunku</w:t>
      </w:r>
      <w:r w:rsidRPr="00F11A29">
        <w:rPr>
          <w:rFonts w:asciiTheme="majorHAnsi" w:hAnsiTheme="majorHAnsi" w:cstheme="majorHAnsi"/>
          <w:color w:val="000000" w:themeColor="text1"/>
          <w:sz w:val="24"/>
          <w:szCs w:val="24"/>
          <w:lang w:eastAsia="pl-PL"/>
        </w:rPr>
        <w:t xml:space="preserve"> w tym zakresie</w:t>
      </w:r>
      <w:bookmarkEnd w:id="32"/>
      <w:r w:rsidR="00B76D5A" w:rsidRPr="00F11A29">
        <w:rPr>
          <w:rFonts w:asciiTheme="majorHAnsi" w:hAnsiTheme="majorHAnsi" w:cstheme="majorHAnsi"/>
          <w:color w:val="000000" w:themeColor="text1"/>
          <w:sz w:val="24"/>
          <w:szCs w:val="24"/>
          <w:lang w:eastAsia="pl-PL"/>
        </w:rPr>
        <w:t>,</w:t>
      </w:r>
    </w:p>
    <w:p w14:paraId="739F0281" w14:textId="7CC5423C" w:rsidR="0033700A" w:rsidRPr="00F11A29" w:rsidRDefault="0033700A" w:rsidP="00F11A2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77777777" w:rsidR="0033700A" w:rsidRPr="00F11A29" w:rsidRDefault="0033700A" w:rsidP="00F11A29">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33" w:name="_Hlk107398168"/>
      <w:r w:rsidRPr="00F11A29">
        <w:rPr>
          <w:rFonts w:asciiTheme="majorHAnsi" w:eastAsia="Calibri" w:hAnsiTheme="majorHAnsi" w:cstheme="majorHAnsi"/>
          <w:color w:val="000000" w:themeColor="text1"/>
          <w:sz w:val="24"/>
          <w:szCs w:val="24"/>
          <w:lang w:eastAsia="pl-PL"/>
        </w:rPr>
        <w:t xml:space="preserve">wykonawca winien posiadać </w:t>
      </w:r>
      <w:r w:rsidRPr="00F11A29">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F11A29">
        <w:rPr>
          <w:rFonts w:asciiTheme="majorHAnsi" w:eastAsia="Calibri" w:hAnsiTheme="majorHAnsi" w:cstheme="majorHAnsi"/>
          <w:color w:val="000000" w:themeColor="text1"/>
          <w:sz w:val="24"/>
          <w:szCs w:val="24"/>
          <w:lang w:eastAsia="pl-PL"/>
        </w:rPr>
        <w:t>energią elektryczną</w:t>
      </w:r>
      <w:r w:rsidRPr="00F11A29">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Pr="00F11A29">
        <w:rPr>
          <w:rFonts w:asciiTheme="majorHAnsi" w:eastAsia="Calibri" w:hAnsiTheme="majorHAnsi" w:cstheme="majorHAnsi"/>
          <w:color w:val="000000" w:themeColor="text1"/>
          <w:sz w:val="24"/>
          <w:szCs w:val="24"/>
          <w:lang w:eastAsia="pl-PL"/>
        </w:rPr>
        <w:t>,</w:t>
      </w:r>
    </w:p>
    <w:p w14:paraId="6B3DA240" w14:textId="7B71B105" w:rsidR="0033700A" w:rsidRPr="00F11A29" w:rsidRDefault="00397A2F" w:rsidP="00F11A29">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W</w:t>
      </w:r>
      <w:r w:rsidR="0033700A" w:rsidRPr="00F11A29">
        <w:rPr>
          <w:rFonts w:asciiTheme="majorHAnsi" w:eastAsia="Calibri" w:hAnsiTheme="majorHAnsi" w:cstheme="majorHAnsi"/>
          <w:color w:val="000000" w:themeColor="text1"/>
          <w:sz w:val="24"/>
          <w:szCs w:val="24"/>
          <w:lang w:eastAsia="pl-PL"/>
        </w:rPr>
        <w:t xml:space="preserve"> przypadku wspólnego ubiegania się </w:t>
      </w:r>
      <w:r w:rsidR="00D86DE1" w:rsidRPr="00F11A29">
        <w:rPr>
          <w:rFonts w:asciiTheme="majorHAnsi" w:eastAsia="Calibri" w:hAnsiTheme="majorHAnsi" w:cstheme="majorHAnsi"/>
          <w:color w:val="000000" w:themeColor="text1"/>
          <w:sz w:val="24"/>
          <w:szCs w:val="24"/>
          <w:lang w:eastAsia="pl-PL"/>
        </w:rPr>
        <w:t>wykonawców o</w:t>
      </w:r>
      <w:r w:rsidR="0033700A" w:rsidRPr="00F11A29">
        <w:rPr>
          <w:rFonts w:asciiTheme="majorHAnsi" w:eastAsia="Calibri" w:hAnsiTheme="majorHAnsi" w:cstheme="majorHAnsi"/>
          <w:color w:val="000000" w:themeColor="text1"/>
          <w:sz w:val="24"/>
          <w:szCs w:val="24"/>
          <w:lang w:eastAsia="pl-PL"/>
        </w:rPr>
        <w:t xml:space="preserve"> zamówienie warunek zostanie spełniony, jeżeli co najmniej jeden z wykonawców wspólnie ubiegających się o udzielenie zamówienia posiada uprawnienia do prowadzenia określonej działalności </w:t>
      </w:r>
      <w:r w:rsidR="00D86DE1" w:rsidRPr="00F11A29">
        <w:rPr>
          <w:rFonts w:asciiTheme="majorHAnsi" w:eastAsia="Calibri" w:hAnsiTheme="majorHAnsi" w:cstheme="majorHAnsi"/>
          <w:color w:val="000000" w:themeColor="text1"/>
          <w:sz w:val="24"/>
          <w:szCs w:val="24"/>
          <w:lang w:eastAsia="pl-PL"/>
        </w:rPr>
        <w:t>gospodarczej i</w:t>
      </w:r>
      <w:r w:rsidR="0033700A" w:rsidRPr="00F11A29">
        <w:rPr>
          <w:rFonts w:asciiTheme="majorHAnsi" w:eastAsia="Calibri" w:hAnsiTheme="majorHAnsi" w:cstheme="majorHAnsi"/>
          <w:color w:val="000000" w:themeColor="text1"/>
          <w:sz w:val="24"/>
          <w:szCs w:val="24"/>
          <w:lang w:eastAsia="pl-PL"/>
        </w:rPr>
        <w:t xml:space="preserve"> zrealizuje dostawy, do których realizacji te uprawnienia są wymagane</w:t>
      </w:r>
      <w:r w:rsidR="00B16532" w:rsidRPr="00F11A29">
        <w:rPr>
          <w:rFonts w:asciiTheme="majorHAnsi" w:eastAsia="Calibri" w:hAnsiTheme="majorHAnsi" w:cstheme="majorHAnsi"/>
          <w:color w:val="000000" w:themeColor="text1"/>
          <w:sz w:val="24"/>
          <w:szCs w:val="24"/>
          <w:lang w:eastAsia="pl-PL"/>
        </w:rPr>
        <w:t xml:space="preserve">. </w:t>
      </w:r>
    </w:p>
    <w:bookmarkEnd w:id="33"/>
    <w:p w14:paraId="71ADCF9F" w14:textId="3F2242D5" w:rsidR="0016422B"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sytuacji ekonomicznej lub finansowej:</w:t>
      </w:r>
      <w:r w:rsidR="00486F33" w:rsidRPr="00F11A29">
        <w:rPr>
          <w:rFonts w:asciiTheme="majorHAnsi" w:hAnsiTheme="majorHAnsi" w:cstheme="majorHAnsi"/>
          <w:color w:val="000000" w:themeColor="text1"/>
          <w:sz w:val="24"/>
          <w:szCs w:val="24"/>
          <w:lang w:eastAsia="pl-PL"/>
        </w:rPr>
        <w:t xml:space="preserve"> </w:t>
      </w:r>
      <w:r w:rsidR="00F11A29" w:rsidRPr="00F11A29">
        <w:rPr>
          <w:rFonts w:asciiTheme="majorHAnsi" w:hAnsiTheme="majorHAnsi" w:cstheme="majorHAnsi"/>
          <w:color w:val="000000" w:themeColor="text1"/>
          <w:sz w:val="24"/>
          <w:szCs w:val="24"/>
          <w:lang w:eastAsia="pl-PL"/>
        </w:rPr>
        <w:t xml:space="preserve">zamawiający nie </w:t>
      </w:r>
      <w:r w:rsidR="00D86DE1" w:rsidRPr="00F11A29">
        <w:rPr>
          <w:rFonts w:asciiTheme="majorHAnsi" w:hAnsiTheme="majorHAnsi" w:cstheme="majorHAnsi"/>
          <w:color w:val="000000" w:themeColor="text1"/>
          <w:sz w:val="24"/>
          <w:szCs w:val="24"/>
          <w:lang w:eastAsia="pl-PL"/>
        </w:rPr>
        <w:t>stawia warunku</w:t>
      </w:r>
      <w:r w:rsidR="00F11A29" w:rsidRPr="00F11A29">
        <w:rPr>
          <w:rFonts w:asciiTheme="majorHAnsi" w:hAnsiTheme="majorHAnsi" w:cstheme="majorHAnsi"/>
          <w:color w:val="000000" w:themeColor="text1"/>
          <w:sz w:val="24"/>
          <w:szCs w:val="24"/>
          <w:lang w:eastAsia="pl-PL"/>
        </w:rPr>
        <w:t xml:space="preserve"> w tym zakresie,</w:t>
      </w:r>
    </w:p>
    <w:p w14:paraId="12B3CA12" w14:textId="39A6DF7C" w:rsidR="0016422B" w:rsidRPr="00F11A29" w:rsidRDefault="001927C9">
      <w:pPr>
        <w:pStyle w:val="Akapitzlist"/>
        <w:numPr>
          <w:ilvl w:val="2"/>
          <w:numId w:val="4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technicznej lub zawodowej:</w:t>
      </w:r>
      <w:r w:rsidR="00486F33" w:rsidRPr="00F11A29">
        <w:rPr>
          <w:rFonts w:asciiTheme="majorHAnsi" w:hAnsiTheme="majorHAnsi" w:cstheme="majorHAnsi"/>
          <w:color w:val="000000" w:themeColor="text1"/>
          <w:sz w:val="24"/>
          <w:szCs w:val="24"/>
          <w:lang w:eastAsia="pl-PL"/>
        </w:rPr>
        <w:t xml:space="preserve"> </w:t>
      </w:r>
      <w:bookmarkStart w:id="34" w:name="_Hlk107398304"/>
      <w:r w:rsidR="0016422B" w:rsidRPr="00F11A29">
        <w:rPr>
          <w:rFonts w:asciiTheme="majorHAnsi" w:hAnsiTheme="majorHAnsi" w:cstheme="majorHAnsi"/>
          <w:color w:val="000000" w:themeColor="text1"/>
          <w:sz w:val="24"/>
          <w:szCs w:val="24"/>
          <w:lang w:eastAsia="pl-PL"/>
        </w:rPr>
        <w:t xml:space="preserve">zamawiający nie </w:t>
      </w:r>
      <w:r w:rsidR="00D86DE1" w:rsidRPr="00F11A29">
        <w:rPr>
          <w:rFonts w:asciiTheme="majorHAnsi" w:hAnsiTheme="majorHAnsi" w:cstheme="majorHAnsi"/>
          <w:color w:val="000000" w:themeColor="text1"/>
          <w:sz w:val="24"/>
          <w:szCs w:val="24"/>
          <w:lang w:eastAsia="pl-PL"/>
        </w:rPr>
        <w:t>stawia warunku</w:t>
      </w:r>
      <w:r w:rsidR="0016422B" w:rsidRPr="00F11A29">
        <w:rPr>
          <w:rFonts w:asciiTheme="majorHAnsi" w:hAnsiTheme="majorHAnsi" w:cstheme="majorHAnsi"/>
          <w:color w:val="000000" w:themeColor="text1"/>
          <w:sz w:val="24"/>
          <w:szCs w:val="24"/>
          <w:lang w:eastAsia="pl-PL"/>
        </w:rPr>
        <w:t xml:space="preserve"> w tym zakresie.</w:t>
      </w:r>
    </w:p>
    <w:bookmarkEnd w:id="34"/>
    <w:p w14:paraId="2CFEFCC5" w14:textId="76924A43" w:rsidR="001A0A10" w:rsidRPr="00F11A29" w:rsidRDefault="001A0A10">
      <w:pPr>
        <w:pStyle w:val="Akapitzlist"/>
        <w:numPr>
          <w:ilvl w:val="1"/>
          <w:numId w:val="43"/>
        </w:numPr>
        <w:spacing w:after="24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 xml:space="preserve">W   przypadku   złożenia   przez   </w:t>
      </w:r>
      <w:r w:rsidR="00BD1D25"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dokumentów</w:t>
      </w:r>
      <w:r w:rsidR="0034160D"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oświadczeń (</w:t>
      </w:r>
      <w:r w:rsidR="00DA4111" w:rsidRPr="00F11A29">
        <w:rPr>
          <w:rFonts w:asciiTheme="majorHAnsi" w:hAnsiTheme="majorHAnsi" w:cstheme="majorHAnsi"/>
          <w:color w:val="000000" w:themeColor="text1"/>
          <w:sz w:val="24"/>
          <w:szCs w:val="24"/>
          <w:lang w:eastAsia="pl-PL"/>
        </w:rPr>
        <w:t xml:space="preserve">z wyłączeniem oferty) </w:t>
      </w:r>
      <w:r w:rsidRPr="00F11A29">
        <w:rPr>
          <w:rFonts w:asciiTheme="majorHAnsi" w:hAnsiTheme="majorHAnsi" w:cstheme="majorHAnsi"/>
          <w:color w:val="000000" w:themeColor="text1"/>
          <w:sz w:val="24"/>
          <w:szCs w:val="24"/>
          <w:lang w:eastAsia="pl-PL"/>
        </w:rPr>
        <w:t xml:space="preserve">zawierających   dane w walutach innych niż PLN, dane finansowe zostaną </w:t>
      </w:r>
      <w:r w:rsidR="00D86DE1" w:rsidRPr="00F11A29">
        <w:rPr>
          <w:rFonts w:asciiTheme="majorHAnsi" w:hAnsiTheme="majorHAnsi" w:cstheme="majorHAnsi"/>
          <w:color w:val="000000" w:themeColor="text1"/>
          <w:sz w:val="24"/>
          <w:szCs w:val="24"/>
          <w:lang w:eastAsia="pl-PL"/>
        </w:rPr>
        <w:t>przeliczone według</w:t>
      </w:r>
      <w:r w:rsidRPr="00F11A29">
        <w:rPr>
          <w:rFonts w:asciiTheme="majorHAnsi" w:hAnsiTheme="majorHAnsi" w:cstheme="majorHAnsi"/>
          <w:color w:val="000000" w:themeColor="text1"/>
          <w:sz w:val="24"/>
          <w:szCs w:val="24"/>
          <w:lang w:eastAsia="pl-PL"/>
        </w:rPr>
        <w:t xml:space="preserve"> średniego kursu       Narodowego       Banku       </w:t>
      </w:r>
      <w:r w:rsidR="00D86DE1" w:rsidRPr="00F11A29">
        <w:rPr>
          <w:rFonts w:asciiTheme="majorHAnsi" w:hAnsiTheme="majorHAnsi" w:cstheme="majorHAnsi"/>
          <w:color w:val="000000" w:themeColor="text1"/>
          <w:sz w:val="24"/>
          <w:szCs w:val="24"/>
          <w:lang w:eastAsia="pl-PL"/>
        </w:rPr>
        <w:t>Polskiego (NBP) z</w:t>
      </w:r>
      <w:r w:rsidRPr="00F11A29">
        <w:rPr>
          <w:rFonts w:asciiTheme="majorHAnsi" w:hAnsiTheme="majorHAnsi" w:cstheme="majorHAnsi"/>
          <w:color w:val="000000" w:themeColor="text1"/>
          <w:sz w:val="24"/>
          <w:szCs w:val="24"/>
          <w:lang w:eastAsia="pl-PL"/>
        </w:rPr>
        <w:t xml:space="preserve">       dnia       </w:t>
      </w:r>
      <w:r w:rsidR="00D86DE1" w:rsidRPr="00F11A29">
        <w:rPr>
          <w:rFonts w:asciiTheme="majorHAnsi" w:hAnsiTheme="majorHAnsi" w:cstheme="majorHAnsi"/>
          <w:color w:val="000000" w:themeColor="text1"/>
          <w:sz w:val="24"/>
          <w:szCs w:val="24"/>
          <w:lang w:eastAsia="pl-PL"/>
        </w:rPr>
        <w:t>opublikowania ogłoszenia</w:t>
      </w:r>
      <w:r w:rsidRPr="00F11A29">
        <w:rPr>
          <w:rFonts w:asciiTheme="majorHAnsi" w:hAnsiTheme="majorHAnsi" w:cstheme="majorHAnsi"/>
          <w:color w:val="000000" w:themeColor="text1"/>
          <w:sz w:val="24"/>
          <w:szCs w:val="24"/>
          <w:lang w:eastAsia="pl-PL"/>
        </w:rPr>
        <w:t xml:space="preserve"> o zamówieniu w Dz.U.UE. Te same zasady </w:t>
      </w:r>
      <w:r w:rsidR="00FE760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0FBEB739" w:rsidR="00491756" w:rsidRDefault="0074404D" w:rsidP="008D3DC5">
      <w:pPr>
        <w:pStyle w:val="Nagwek1"/>
        <w:numPr>
          <w:ilvl w:val="0"/>
          <w:numId w:val="29"/>
        </w:numPr>
        <w:spacing w:before="0" w:line="312" w:lineRule="auto"/>
        <w:rPr>
          <w:rFonts w:eastAsia="Times New Roman" w:cstheme="majorHAnsi"/>
          <w:color w:val="000000" w:themeColor="text1"/>
          <w:sz w:val="24"/>
          <w:szCs w:val="24"/>
          <w:lang w:eastAsia="pl-PL"/>
        </w:rPr>
      </w:pPr>
      <w:bookmarkStart w:id="35" w:name="_Toc161988333"/>
      <w:r w:rsidRPr="00C866FF">
        <w:rPr>
          <w:rFonts w:eastAsia="Times New Roman" w:cstheme="majorHAnsi"/>
          <w:color w:val="000000" w:themeColor="text1"/>
          <w:sz w:val="24"/>
          <w:szCs w:val="24"/>
          <w:lang w:eastAsia="pl-PL"/>
        </w:rPr>
        <w:t>Podstawy wykluczenia</w:t>
      </w:r>
      <w:r w:rsidR="001872FF">
        <w:rPr>
          <w:rFonts w:eastAsia="Times New Roman" w:cstheme="majorHAnsi"/>
          <w:color w:val="000000" w:themeColor="text1"/>
          <w:sz w:val="24"/>
          <w:szCs w:val="24"/>
          <w:lang w:eastAsia="pl-PL"/>
        </w:rPr>
        <w:t xml:space="preserve"> z postępowania</w:t>
      </w:r>
      <w:bookmarkEnd w:id="35"/>
      <w:r w:rsidR="001872FF">
        <w:rPr>
          <w:rFonts w:eastAsia="Times New Roman" w:cstheme="majorHAnsi"/>
          <w:color w:val="000000" w:themeColor="text1"/>
          <w:sz w:val="24"/>
          <w:szCs w:val="24"/>
          <w:lang w:eastAsia="pl-PL"/>
        </w:rPr>
        <w:t xml:space="preserve"> </w:t>
      </w:r>
      <w:r w:rsidR="00491756" w:rsidRPr="008D3DC5">
        <w:rPr>
          <w:rFonts w:eastAsia="Times New Roman" w:cstheme="majorHAnsi"/>
          <w:color w:val="000000" w:themeColor="text1"/>
          <w:sz w:val="24"/>
          <w:szCs w:val="24"/>
          <w:lang w:eastAsia="pl-PL"/>
        </w:rPr>
        <w:t xml:space="preserve"> </w:t>
      </w:r>
    </w:p>
    <w:p w14:paraId="1F097C9B" w14:textId="35D1A638" w:rsidR="008D3DC5" w:rsidRPr="00A51A09" w:rsidRDefault="008D3DC5" w:rsidP="008D3DC5">
      <w:pPr>
        <w:pStyle w:val="Akapitzlist"/>
        <w:numPr>
          <w:ilvl w:val="1"/>
          <w:numId w:val="5"/>
        </w:numPr>
        <w:spacing w:line="312" w:lineRule="auto"/>
        <w:ind w:left="851" w:hanging="567"/>
        <w:rPr>
          <w:rFonts w:asciiTheme="majorHAnsi" w:hAnsiTheme="majorHAnsi" w:cstheme="majorHAnsi"/>
          <w:sz w:val="24"/>
          <w:szCs w:val="24"/>
          <w:lang w:eastAsia="pl-PL"/>
        </w:rPr>
      </w:pPr>
      <w:r w:rsidRPr="00A51A09">
        <w:rPr>
          <w:rFonts w:asciiTheme="majorHAnsi" w:hAnsiTheme="majorHAnsi" w:cstheme="majorHAnsi"/>
          <w:sz w:val="24"/>
          <w:szCs w:val="24"/>
          <w:lang w:eastAsia="pl-PL"/>
        </w:rPr>
        <w:t xml:space="preserve">Na podstawie art. 108 </w:t>
      </w:r>
      <w:r w:rsidR="001872FF" w:rsidRPr="00A51A09">
        <w:rPr>
          <w:rFonts w:asciiTheme="majorHAnsi" w:hAnsiTheme="majorHAnsi" w:cstheme="majorHAnsi"/>
          <w:sz w:val="24"/>
          <w:szCs w:val="24"/>
          <w:lang w:eastAsia="pl-PL"/>
        </w:rPr>
        <w:t xml:space="preserve">ust. 1 </w:t>
      </w:r>
      <w:r w:rsidR="0093631E" w:rsidRPr="00A51A09">
        <w:rPr>
          <w:rFonts w:asciiTheme="majorHAnsi" w:hAnsiTheme="majorHAnsi" w:cstheme="majorHAnsi"/>
          <w:sz w:val="24"/>
          <w:szCs w:val="24"/>
          <w:lang w:eastAsia="pl-PL"/>
        </w:rPr>
        <w:t xml:space="preserve">Pzp </w:t>
      </w:r>
      <w:r w:rsidRPr="00A51A09">
        <w:rPr>
          <w:rFonts w:asciiTheme="majorHAnsi" w:hAnsiTheme="majorHAnsi" w:cstheme="majorHAnsi"/>
          <w:sz w:val="24"/>
          <w:szCs w:val="24"/>
          <w:lang w:eastAsia="pl-PL"/>
        </w:rPr>
        <w:t>z  postępowania o udzielenie zamówienia wyklucza się wykonawcę z zastrzeżeniem, że w przypadku zamówień sektorowych wykonawca nie podlega wykluczeniu w przypadku, o którym mowa w art. 108 ust. 1 pkt 1 lit. h, oraz w przypadku, o którym mowa w art. 108 ust. 1 pkt 2, jeżeli osoba, o której mowa w tym przepisie została skazana za przestępstwo wymienione w art. 108 ust. 1 pkt 1 lit. h:</w:t>
      </w:r>
    </w:p>
    <w:p w14:paraId="22CAD8D7" w14:textId="72A96209" w:rsidR="00BF2EF6" w:rsidRPr="00F11A29" w:rsidRDefault="00BF2EF6" w:rsidP="008D3DC5">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hAnsiTheme="majorHAnsi" w:cstheme="majorHAnsi"/>
          <w:sz w:val="24"/>
          <w:szCs w:val="24"/>
          <w:lang w:eastAsia="pl-PL"/>
        </w:rPr>
        <w:t xml:space="preserve">będącego osobą fizyczną, </w:t>
      </w:r>
      <w:r w:rsidRPr="00F11A29">
        <w:rPr>
          <w:rFonts w:asciiTheme="majorHAnsi" w:eastAsia="Times New Roman" w:hAnsiTheme="majorHAnsi" w:cstheme="majorHAnsi"/>
          <w:color w:val="000000" w:themeColor="text1"/>
          <w:sz w:val="24"/>
          <w:szCs w:val="24"/>
          <w:lang w:eastAsia="pl-PL"/>
        </w:rPr>
        <w:t>którego prawomocnie skazano za przestępstwo:</w:t>
      </w:r>
    </w:p>
    <w:p w14:paraId="5AED7D94"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63F78FEC"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2B5945EC"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9"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0"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1"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2"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1ADC4BDF"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finansowania przestępstwa o charakterze terrorystycznym, o którym mowa w </w:t>
      </w:r>
      <w:hyperlink r:id="rId13"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4"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10577B63"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0725427C"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5"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3B744765"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6"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7"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w:t>
      </w:r>
      <w:r w:rsidRPr="00F11A29">
        <w:rPr>
          <w:rFonts w:asciiTheme="majorHAnsi" w:eastAsia="Times New Roman" w:hAnsiTheme="majorHAnsi" w:cstheme="majorHAnsi"/>
          <w:color w:val="000000" w:themeColor="text1"/>
          <w:sz w:val="24"/>
          <w:szCs w:val="24"/>
          <w:lang w:eastAsia="pl-PL"/>
        </w:rPr>
        <w:lastRenderedPageBreak/>
        <w:t xml:space="preserve">przestępstwo przeciwko wiarygodności dokumentów, o których mowa w </w:t>
      </w:r>
      <w:hyperlink r:id="rId18"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76E3B7F1" w14:textId="77777777" w:rsidR="00BF2EF6" w:rsidRPr="00F11A29" w:rsidRDefault="00BF2EF6">
      <w:pPr>
        <w:pStyle w:val="Akapitzlist"/>
        <w:numPr>
          <w:ilvl w:val="0"/>
          <w:numId w:val="5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191498FB" w14:textId="77777777" w:rsidR="00BF2EF6" w:rsidRPr="00F11A29" w:rsidRDefault="00BF2EF6" w:rsidP="00F11A29">
      <w:pPr>
        <w:pStyle w:val="text-justify"/>
        <w:spacing w:before="0" w:beforeAutospacing="0" w:after="0" w:afterAutospacing="0" w:line="312" w:lineRule="auto"/>
        <w:ind w:left="1560" w:hanging="709"/>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463D958C"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39EF6D3"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6FC3C2"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prawomocnie orzeczono zakaz ubiegania się o zamówienia publiczne,</w:t>
      </w:r>
    </w:p>
    <w:p w14:paraId="0EB5D1C8"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220D399" w14:textId="3569EEB2" w:rsidR="00F03B8E"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F828DC" w14:textId="47CE34A2" w:rsidR="001872FF" w:rsidRDefault="001872FF" w:rsidP="001872FF">
      <w:pPr>
        <w:pStyle w:val="Akapitzlist"/>
        <w:numPr>
          <w:ilvl w:val="1"/>
          <w:numId w:val="5"/>
        </w:numPr>
        <w:spacing w:line="312" w:lineRule="auto"/>
        <w:ind w:left="709" w:hanging="709"/>
        <w:rPr>
          <w:rFonts w:asciiTheme="majorHAnsi" w:hAnsiTheme="majorHAnsi" w:cstheme="majorHAnsi"/>
          <w:color w:val="000000" w:themeColor="text1"/>
          <w:sz w:val="24"/>
          <w:szCs w:val="24"/>
          <w:lang w:eastAsia="pl-PL"/>
        </w:rPr>
      </w:pPr>
      <w:r w:rsidRPr="001872FF">
        <w:rPr>
          <w:rFonts w:asciiTheme="majorHAnsi" w:hAnsiTheme="majorHAnsi" w:cstheme="majorHAnsi"/>
          <w:color w:val="000000" w:themeColor="text1"/>
          <w:sz w:val="24"/>
          <w:szCs w:val="24"/>
          <w:lang w:eastAsia="pl-PL"/>
        </w:rPr>
        <w:lastRenderedPageBreak/>
        <w:t xml:space="preserve">Na podstawie w art. 7 ust. 1 ustawy z dnia z dnia 13 kwietnia 2022 r. o szczególnych rozwiązaniach w zakresie przeciwdziałania wspieraniu agresji na Ukrainę oraz służących ochronie bezpieczeństwa narodowego  </w:t>
      </w:r>
      <w:r w:rsidR="005465CE">
        <w:rPr>
          <w:rFonts w:asciiTheme="majorHAnsi" w:hAnsiTheme="majorHAnsi" w:cstheme="majorHAnsi"/>
          <w:color w:val="000000" w:themeColor="text1"/>
          <w:sz w:val="24"/>
          <w:szCs w:val="24"/>
          <w:lang w:eastAsia="pl-PL"/>
        </w:rPr>
        <w:t>wyklucza si</w:t>
      </w:r>
      <w:r w:rsidR="00297B29">
        <w:rPr>
          <w:rFonts w:asciiTheme="majorHAnsi" w:hAnsiTheme="majorHAnsi" w:cstheme="majorHAnsi"/>
          <w:color w:val="000000" w:themeColor="text1"/>
          <w:sz w:val="24"/>
          <w:szCs w:val="24"/>
          <w:lang w:eastAsia="pl-PL"/>
        </w:rPr>
        <w:t>ę wykonawcę</w:t>
      </w:r>
      <w:r w:rsidR="005465CE">
        <w:rPr>
          <w:rFonts w:asciiTheme="majorHAnsi" w:hAnsiTheme="majorHAnsi" w:cstheme="majorHAnsi"/>
          <w:color w:val="000000" w:themeColor="text1"/>
          <w:sz w:val="24"/>
          <w:szCs w:val="24"/>
          <w:lang w:eastAsia="pl-PL"/>
        </w:rPr>
        <w:t>:</w:t>
      </w:r>
    </w:p>
    <w:p w14:paraId="626B7A37" w14:textId="4CC601C5" w:rsidR="005465CE" w:rsidRPr="005465CE" w:rsidRDefault="005465CE" w:rsidP="00B34D2B">
      <w:pPr>
        <w:pStyle w:val="Akapitzlist"/>
        <w:numPr>
          <w:ilvl w:val="2"/>
          <w:numId w:val="5"/>
        </w:numPr>
        <w:spacing w:line="312" w:lineRule="auto"/>
        <w:ind w:left="1560" w:hanging="851"/>
        <w:rPr>
          <w:rFonts w:asciiTheme="majorHAnsi" w:hAnsiTheme="majorHAnsi" w:cstheme="majorHAnsi"/>
          <w:sz w:val="24"/>
          <w:szCs w:val="24"/>
          <w:lang w:eastAsia="pl-PL"/>
        </w:rPr>
      </w:pPr>
      <w:r w:rsidRPr="005465CE">
        <w:rPr>
          <w:rFonts w:asciiTheme="majorHAnsi" w:hAnsiTheme="majorHAnsi" w:cstheme="majorHAnsi"/>
          <w:sz w:val="24"/>
          <w:szCs w:val="24"/>
          <w:lang w:eastAsia="pl-PL"/>
        </w:rPr>
        <w:t xml:space="preserve">wymienionego w wykazach określonych w rozporządzeniu 765/2006 i rozporządzeniu 269/2014 albo wpisanego na listę na podstawie decyzji w sprawie wpisu na listę rozstrzygającej o zastosowaniu środka, o którym mowa w art. 1 pkt 3 </w:t>
      </w:r>
      <w:r w:rsidR="00B34D2B">
        <w:rPr>
          <w:rFonts w:asciiTheme="majorHAnsi" w:hAnsiTheme="majorHAnsi" w:cstheme="majorHAnsi"/>
          <w:sz w:val="24"/>
          <w:szCs w:val="24"/>
          <w:lang w:eastAsia="pl-PL"/>
        </w:rPr>
        <w:t xml:space="preserve">ustawy </w:t>
      </w:r>
      <w:r w:rsidRPr="005465CE">
        <w:rPr>
          <w:rFonts w:asciiTheme="majorHAnsi" w:hAnsiTheme="majorHAnsi" w:cstheme="majorHAnsi"/>
          <w:sz w:val="24"/>
          <w:szCs w:val="24"/>
          <w:lang w:eastAsia="pl-PL"/>
        </w:rPr>
        <w:t>pkt 7.2.3. poniżej),</w:t>
      </w:r>
    </w:p>
    <w:p w14:paraId="3ACB16E8" w14:textId="633EB104" w:rsidR="005465CE" w:rsidRPr="005465CE" w:rsidRDefault="005465CE" w:rsidP="00B34D2B">
      <w:pPr>
        <w:pStyle w:val="Akapitzlist"/>
        <w:numPr>
          <w:ilvl w:val="2"/>
          <w:numId w:val="5"/>
        </w:numPr>
        <w:spacing w:line="312" w:lineRule="auto"/>
        <w:ind w:left="1560" w:hanging="851"/>
        <w:rPr>
          <w:rFonts w:asciiTheme="majorHAnsi" w:hAnsiTheme="majorHAnsi" w:cstheme="majorHAnsi"/>
          <w:sz w:val="24"/>
          <w:szCs w:val="24"/>
          <w:lang w:eastAsia="pl-PL"/>
        </w:rPr>
      </w:pPr>
      <w:r w:rsidRPr="005465CE">
        <w:rPr>
          <w:rFonts w:asciiTheme="majorHAnsi" w:hAnsiTheme="majorHAnsi" w:cstheme="majorHAnsi"/>
          <w:sz w:val="24"/>
          <w:szCs w:val="24"/>
          <w:lang w:eastAsia="pl-PL"/>
        </w:rPr>
        <w:t xml:space="preserve"> którego beneficjentem rzeczywistym w rozumieniu </w:t>
      </w:r>
      <w:hyperlink r:id="rId21" w:history="1">
        <w:r w:rsidRPr="005465CE">
          <w:rPr>
            <w:rStyle w:val="Hipercze"/>
            <w:rFonts w:asciiTheme="majorHAnsi" w:hAnsiTheme="majorHAnsi" w:cstheme="majorHAnsi"/>
            <w:color w:val="auto"/>
            <w:sz w:val="24"/>
            <w:szCs w:val="24"/>
            <w:u w:val="none"/>
            <w:lang w:eastAsia="pl-PL"/>
          </w:rPr>
          <w:t>ustawy</w:t>
        </w:r>
      </w:hyperlink>
      <w:r w:rsidRPr="005465CE">
        <w:rPr>
          <w:rFonts w:asciiTheme="majorHAnsi" w:hAnsiTheme="majorHAnsi" w:cstheme="majorHAnsi"/>
          <w:sz w:val="24"/>
          <w:szCs w:val="24"/>
          <w:lang w:eastAsia="pl-PL"/>
        </w:rPr>
        <w:t xml:space="preserve"> z dnia 1 marca 2018 r. o przeciwdziałaniu praniu pieniędzy oraz finansowaniu terroryzmu (Dz. U. z 2022 r. poz. 593, z późn. zm. </w:t>
      </w:r>
      <w:r w:rsidRPr="005465CE">
        <w:rPr>
          <w:rFonts w:asciiTheme="majorHAnsi" w:hAnsiTheme="majorHAnsi" w:cstheme="majorHAnsi"/>
          <w:sz w:val="24"/>
          <w:szCs w:val="24"/>
          <w:vertAlign w:val="superscript"/>
          <w:lang w:eastAsia="pl-PL"/>
        </w:rPr>
        <w:t>8</w:t>
      </w:r>
      <w:r w:rsidRPr="005465CE">
        <w:rPr>
          <w:rFonts w:asciiTheme="majorHAnsi" w:hAnsiTheme="majorHAnsi" w:cstheme="majorHAnsi"/>
          <w:lang w:eastAsia="pl-PL"/>
        </w:rPr>
        <w:t xml:space="preserve"> ) </w:t>
      </w:r>
      <w:r w:rsidRPr="005465CE">
        <w:rPr>
          <w:rFonts w:asciiTheme="majorHAnsi" w:hAnsiTheme="majorHAnsi" w:cstheme="majorHAnsi"/>
          <w:sz w:val="24"/>
          <w:szCs w:val="24"/>
          <w:lang w:eastAsia="pl-PL"/>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F2F89">
        <w:rPr>
          <w:rFonts w:asciiTheme="majorHAnsi" w:hAnsiTheme="majorHAnsi" w:cstheme="majorHAnsi"/>
          <w:sz w:val="24"/>
          <w:szCs w:val="24"/>
          <w:lang w:eastAsia="pl-PL"/>
        </w:rPr>
        <w:t xml:space="preserve">ustawy </w:t>
      </w:r>
      <w:r w:rsidRPr="005465CE">
        <w:rPr>
          <w:rFonts w:asciiTheme="majorHAnsi" w:hAnsiTheme="majorHAnsi" w:cstheme="majorHAnsi"/>
          <w:sz w:val="24"/>
          <w:szCs w:val="24"/>
          <w:lang w:eastAsia="pl-PL"/>
        </w:rPr>
        <w:t>(pkt 7.2.3. poniżej),</w:t>
      </w:r>
    </w:p>
    <w:p w14:paraId="0F8FA26B" w14:textId="7719C71C" w:rsidR="005465CE" w:rsidRPr="005465CE" w:rsidRDefault="005465CE"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5465CE">
        <w:rPr>
          <w:rFonts w:asciiTheme="majorHAnsi" w:hAnsiTheme="majorHAnsi" w:cstheme="majorHAnsi"/>
          <w:sz w:val="24"/>
          <w:szCs w:val="24"/>
          <w:lang w:eastAsia="pl-PL"/>
        </w:rPr>
        <w:t xml:space="preserve">którego jednostką dominującą w rozumieniu </w:t>
      </w:r>
      <w:hyperlink r:id="rId22" w:history="1">
        <w:r w:rsidRPr="005465CE">
          <w:rPr>
            <w:rStyle w:val="Hipercze"/>
            <w:rFonts w:asciiTheme="majorHAnsi" w:hAnsiTheme="majorHAnsi" w:cstheme="majorHAnsi"/>
            <w:color w:val="auto"/>
            <w:sz w:val="24"/>
            <w:szCs w:val="24"/>
            <w:u w:val="none"/>
            <w:lang w:eastAsia="pl-PL"/>
          </w:rPr>
          <w:t>art. 3 ust. 1 pkt 37</w:t>
        </w:r>
      </w:hyperlink>
      <w:r w:rsidRPr="005465CE">
        <w:rPr>
          <w:rFonts w:asciiTheme="majorHAnsi" w:hAnsiTheme="majorHAnsi" w:cstheme="majorHAnsi"/>
          <w:sz w:val="24"/>
          <w:szCs w:val="24"/>
          <w:lang w:eastAsia="pl-PL"/>
        </w:rPr>
        <w:t xml:space="preserve"> ustawy z dnia 29 września 1994 r. o rachunkowości (Dz. U. z 2023 r. poz. 120 i 295) jest podmiot wymieniony w wykazach określonych w rozporządzeniu 765/2006 i rozporządzeniu 269/2014 albo wpisany na listę lub będący </w:t>
      </w:r>
      <w:r w:rsidRPr="005465CE">
        <w:rPr>
          <w:rFonts w:asciiTheme="majorHAnsi" w:hAnsiTheme="majorHAnsi" w:cstheme="majorHAnsi"/>
          <w:color w:val="000000" w:themeColor="text1"/>
          <w:sz w:val="24"/>
          <w:szCs w:val="24"/>
          <w:lang w:eastAsia="pl-PL"/>
        </w:rPr>
        <w:t>taką jednostką dominującą od dnia 24 lutego 2022 r., o ile został wpisany na listę na podstawie decyzji w sprawie wpisu na listę rozstrzygającej o zastosowaniu środka, o którym mowa w art. 1 pkt 3</w:t>
      </w:r>
      <w:r>
        <w:rPr>
          <w:rFonts w:asciiTheme="majorHAnsi" w:hAnsiTheme="majorHAnsi" w:cstheme="majorHAnsi"/>
          <w:color w:val="000000" w:themeColor="text1"/>
          <w:sz w:val="24"/>
          <w:szCs w:val="24"/>
          <w:lang w:eastAsia="pl-PL"/>
        </w:rPr>
        <w:t xml:space="preserve"> </w:t>
      </w:r>
      <w:r w:rsidR="003F2F89">
        <w:rPr>
          <w:rFonts w:asciiTheme="majorHAnsi" w:hAnsiTheme="majorHAnsi" w:cstheme="majorHAnsi"/>
          <w:color w:val="000000" w:themeColor="text1"/>
          <w:sz w:val="24"/>
          <w:szCs w:val="24"/>
          <w:lang w:eastAsia="pl-PL"/>
        </w:rPr>
        <w:t xml:space="preserve">ustawy </w:t>
      </w:r>
      <w:r>
        <w:rPr>
          <w:rFonts w:asciiTheme="majorHAnsi" w:hAnsiTheme="majorHAnsi" w:cstheme="majorHAnsi"/>
          <w:color w:val="000000" w:themeColor="text1"/>
          <w:sz w:val="24"/>
          <w:szCs w:val="24"/>
          <w:lang w:eastAsia="pl-PL"/>
        </w:rPr>
        <w:t>(</w:t>
      </w:r>
      <w:r w:rsidRPr="005465CE">
        <w:rPr>
          <w:rFonts w:asciiTheme="majorHAnsi" w:hAnsiTheme="majorHAnsi" w:cstheme="majorHAnsi"/>
          <w:color w:val="000000" w:themeColor="text1"/>
          <w:sz w:val="24"/>
          <w:szCs w:val="24"/>
          <w:lang w:eastAsia="pl-PL"/>
        </w:rPr>
        <w:t>pkt 7.2.3.</w:t>
      </w:r>
      <w:r>
        <w:rPr>
          <w:rFonts w:asciiTheme="majorHAnsi" w:hAnsiTheme="majorHAnsi" w:cstheme="majorHAnsi"/>
          <w:color w:val="000000" w:themeColor="text1"/>
          <w:sz w:val="24"/>
          <w:szCs w:val="24"/>
          <w:lang w:eastAsia="pl-PL"/>
        </w:rPr>
        <w:t xml:space="preserve"> SWZ)</w:t>
      </w:r>
      <w:r w:rsidRPr="005465CE">
        <w:rPr>
          <w:rFonts w:asciiTheme="majorHAnsi" w:hAnsiTheme="majorHAnsi" w:cstheme="majorHAnsi"/>
          <w:color w:val="000000" w:themeColor="text1"/>
          <w:sz w:val="24"/>
          <w:szCs w:val="24"/>
          <w:lang w:eastAsia="pl-PL"/>
        </w:rPr>
        <w:t>.</w:t>
      </w:r>
    </w:p>
    <w:p w14:paraId="0DEB73DE" w14:textId="36C28F0A" w:rsidR="001872FF" w:rsidRPr="003F2F89" w:rsidRDefault="001872FF" w:rsidP="00003DA1">
      <w:pPr>
        <w:pStyle w:val="Akapitzlist"/>
        <w:numPr>
          <w:ilvl w:val="1"/>
          <w:numId w:val="5"/>
        </w:numPr>
        <w:spacing w:line="312" w:lineRule="auto"/>
        <w:ind w:left="709" w:hanging="709"/>
        <w:rPr>
          <w:rFonts w:asciiTheme="majorHAnsi" w:hAnsiTheme="majorHAnsi" w:cstheme="majorHAnsi"/>
          <w:color w:val="000000" w:themeColor="text1"/>
          <w:sz w:val="24"/>
          <w:szCs w:val="24"/>
          <w:lang w:eastAsia="pl-PL"/>
        </w:rPr>
      </w:pPr>
      <w:r w:rsidRPr="003F2F89">
        <w:rPr>
          <w:rFonts w:asciiTheme="majorHAnsi" w:hAnsiTheme="majorHAnsi" w:cstheme="majorHAnsi"/>
          <w:color w:val="000000" w:themeColor="text1"/>
          <w:sz w:val="24"/>
          <w:szCs w:val="24"/>
          <w:lang w:eastAsia="pl-PL"/>
        </w:rPr>
        <w:t xml:space="preserve">Na podstawie art.  5k   rozporządzenia (UE) nr 833/2014 z dnia 31 lipca 2014 r. dotyczące środków ograniczających w związku z działaniami Rosji destabilizującymi sytuację na Ukrainie </w:t>
      </w:r>
      <w:r w:rsidR="00B34D2B" w:rsidRPr="003F2F89">
        <w:rPr>
          <w:rFonts w:asciiTheme="majorHAnsi" w:hAnsiTheme="majorHAnsi" w:cstheme="majorHAnsi"/>
          <w:color w:val="000000" w:themeColor="text1"/>
          <w:sz w:val="24"/>
          <w:szCs w:val="24"/>
          <w:lang w:eastAsia="pl-PL"/>
        </w:rPr>
        <w:t>zakazuje się udzielania lub dalszego wykonywania wszelkich zamówień publicznych lub koncesji objętych zakresem dyrektyw w sprawie zamówień publicznych, a także zakresem art. 10 ust. 1 i 3,</w:t>
      </w:r>
      <w:r w:rsidR="003F2F89">
        <w:rPr>
          <w:rFonts w:asciiTheme="majorHAnsi" w:hAnsiTheme="majorHAnsi" w:cstheme="majorHAnsi"/>
          <w:color w:val="000000" w:themeColor="text1"/>
          <w:sz w:val="24"/>
          <w:szCs w:val="24"/>
          <w:lang w:eastAsia="pl-PL"/>
        </w:rPr>
        <w:t xml:space="preserve"> </w:t>
      </w:r>
      <w:r w:rsidR="00B34D2B" w:rsidRPr="003F2F89">
        <w:rPr>
          <w:rFonts w:asciiTheme="majorHAnsi" w:hAnsiTheme="majorHAnsi" w:cstheme="majorHAnsi"/>
          <w:color w:val="000000" w:themeColor="text1"/>
          <w:sz w:val="24"/>
          <w:szCs w:val="24"/>
          <w:lang w:eastAsia="pl-PL"/>
        </w:rPr>
        <w:t>art. 10 ust. 6 lit. a)–e), art. 10 ust. 8, 9 i 10, art. 11, 12, 13 i 14 dyrektywy 2014/23/UE, art. 7 lit. a)–d), art. 8, art. 10 lit. b)–f) i lit. h)–j) dyrektywy 2014/24/UE, art. 18, art. 21 lit. b)–e) i lit. g)–i), art. 29 i 30 dyrektywy 2014/25/UE oraz art. 13 lit. a)–d), lit. f)–h) i lit. j) dyrektywy 2009/81/WE na rzecz lub z udziałem:</w:t>
      </w:r>
    </w:p>
    <w:p w14:paraId="641CA0C1" w14:textId="5E4FB8AD" w:rsidR="00B34D2B" w:rsidRPr="00B34D2B" w:rsidRDefault="00B34D2B"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B34D2B">
        <w:rPr>
          <w:rFonts w:asciiTheme="majorHAnsi" w:hAnsiTheme="majorHAnsi" w:cstheme="majorHAnsi"/>
          <w:color w:val="000000" w:themeColor="text1"/>
          <w:sz w:val="24"/>
          <w:szCs w:val="24"/>
          <w:lang w:eastAsia="pl-PL"/>
        </w:rPr>
        <w:t>obywateli rosyjskich, osób fizycznych zamieszkałych w Rosji lub osób prawnych, podmiotów lub organów z siedzibą w Rosji;</w:t>
      </w:r>
    </w:p>
    <w:p w14:paraId="14180408" w14:textId="2F053A89" w:rsidR="00B34D2B" w:rsidRPr="00B34D2B" w:rsidRDefault="00B34D2B"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B34D2B">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785F7235" w14:textId="31466162" w:rsidR="00B34D2B" w:rsidRPr="00B34D2B" w:rsidRDefault="00B34D2B"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B34D2B">
        <w:rPr>
          <w:rFonts w:asciiTheme="majorHAnsi" w:hAnsiTheme="majorHAnsi" w:cstheme="majorHAnsi"/>
          <w:color w:val="000000" w:themeColor="text1"/>
          <w:sz w:val="24"/>
          <w:szCs w:val="24"/>
          <w:lang w:eastAsia="pl-PL"/>
        </w:rPr>
        <w:lastRenderedPageBreak/>
        <w:t>osób fizycznych lub prawnych, podmiotów lub organów działających</w:t>
      </w:r>
    </w:p>
    <w:p w14:paraId="1302670E" w14:textId="40F51A70" w:rsidR="00B34D2B" w:rsidRPr="00B34D2B" w:rsidRDefault="00B34D2B" w:rsidP="00B34D2B">
      <w:pPr>
        <w:pStyle w:val="Akapitzlist"/>
        <w:numPr>
          <w:ilvl w:val="2"/>
          <w:numId w:val="5"/>
        </w:numPr>
        <w:spacing w:line="312" w:lineRule="auto"/>
        <w:ind w:left="1560" w:hanging="851"/>
        <w:rPr>
          <w:rFonts w:asciiTheme="majorHAnsi" w:hAnsiTheme="majorHAnsi" w:cstheme="majorHAnsi"/>
          <w:color w:val="000000" w:themeColor="text1"/>
          <w:sz w:val="24"/>
          <w:szCs w:val="24"/>
          <w:lang w:eastAsia="pl-PL"/>
        </w:rPr>
      </w:pPr>
      <w:r w:rsidRPr="00B34D2B">
        <w:rPr>
          <w:rFonts w:asciiTheme="majorHAnsi" w:hAnsiTheme="majorHAnsi" w:cstheme="majorHAnsi"/>
          <w:color w:val="000000" w:themeColor="text1"/>
          <w:sz w:val="24"/>
          <w:szCs w:val="24"/>
          <w:lang w:eastAsia="pl-PL"/>
        </w:rPr>
        <w:t>w imieniu lub pod kierunkiem podmiotu, o którym mowa w lit. a) lub b) niniejszego ustępu,</w:t>
      </w:r>
    </w:p>
    <w:p w14:paraId="57EBAE76" w14:textId="5762D125" w:rsidR="00B34D2B" w:rsidRPr="001872FF" w:rsidRDefault="00B34D2B" w:rsidP="00B34D2B">
      <w:pPr>
        <w:pStyle w:val="Akapitzlist"/>
        <w:spacing w:line="312" w:lineRule="auto"/>
        <w:ind w:left="709" w:hanging="142"/>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 </w:t>
      </w:r>
      <w:r w:rsidRPr="00B34D2B">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 wartości zamówienia</w:t>
      </w:r>
      <w:r>
        <w:rPr>
          <w:rFonts w:asciiTheme="majorHAnsi" w:hAnsiTheme="majorHAnsi" w:cstheme="majorHAnsi"/>
          <w:color w:val="000000" w:themeColor="text1"/>
          <w:sz w:val="24"/>
          <w:szCs w:val="24"/>
          <w:lang w:eastAsia="pl-PL"/>
        </w:rPr>
        <w:t>.</w:t>
      </w:r>
    </w:p>
    <w:p w14:paraId="22270F7B" w14:textId="7E008AE2" w:rsidR="00B4785A" w:rsidRPr="00F11A29" w:rsidRDefault="00B4785A"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36" w:name="_Hlk62455871"/>
      <w:bookmarkStart w:id="37" w:name="_Hlk63939799"/>
      <w:r w:rsidRPr="00F11A29">
        <w:rPr>
          <w:rFonts w:asciiTheme="majorHAnsi" w:hAnsiTheme="majorHAnsi" w:cstheme="majorHAnsi"/>
          <w:color w:val="000000" w:themeColor="text1"/>
          <w:sz w:val="24"/>
          <w:szCs w:val="24"/>
          <w:lang w:eastAsia="pl-PL"/>
        </w:rPr>
        <w:t>Wykonawca nie podlega wykluczeniu w okolicznościach określonych w</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108 ust.</w:t>
      </w:r>
      <w:r w:rsidR="00C54F3D"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 pkt 1, 2 i 5</w:t>
      </w:r>
      <w:r w:rsidR="00B37AD6" w:rsidRPr="00F11A29">
        <w:rPr>
          <w:rFonts w:asciiTheme="majorHAnsi" w:hAnsiTheme="majorHAnsi" w:cstheme="majorHAnsi"/>
          <w:color w:val="000000" w:themeColor="text1"/>
          <w:sz w:val="24"/>
          <w:szCs w:val="24"/>
          <w:lang w:eastAsia="pl-PL"/>
        </w:rPr>
        <w:t xml:space="preserve"> </w:t>
      </w:r>
      <w:r w:rsidR="00721172" w:rsidRPr="00F11A29">
        <w:rPr>
          <w:rFonts w:asciiTheme="majorHAnsi" w:hAnsiTheme="majorHAnsi" w:cstheme="majorHAnsi"/>
          <w:color w:val="000000" w:themeColor="text1"/>
          <w:sz w:val="24"/>
          <w:szCs w:val="24"/>
          <w:lang w:eastAsia="pl-PL"/>
        </w:rPr>
        <w:t>ustawy Pzp</w:t>
      </w:r>
      <w:r w:rsidRPr="00F11A29">
        <w:rPr>
          <w:rFonts w:asciiTheme="majorHAnsi" w:hAnsiTheme="majorHAnsi" w:cstheme="majorHAnsi"/>
          <w:color w:val="000000" w:themeColor="text1"/>
          <w:sz w:val="24"/>
          <w:szCs w:val="24"/>
          <w:lang w:eastAsia="pl-PL"/>
        </w:rPr>
        <w:t>, jeżeli udowodni zamawiającemu, że spełnił</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łącznie następujące przesłanki</w:t>
      </w:r>
      <w:bookmarkEnd w:id="36"/>
      <w:r w:rsidRPr="00F11A29">
        <w:rPr>
          <w:rFonts w:asciiTheme="majorHAnsi" w:hAnsiTheme="majorHAnsi" w:cstheme="majorHAnsi"/>
          <w:color w:val="000000" w:themeColor="text1"/>
          <w:sz w:val="24"/>
          <w:szCs w:val="24"/>
          <w:lang w:eastAsia="pl-PL"/>
        </w:rPr>
        <w:t>:</w:t>
      </w:r>
    </w:p>
    <w:p w14:paraId="75F21A5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zreorganizował personel,</w:t>
      </w:r>
    </w:p>
    <w:p w14:paraId="37C5471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37"/>
    <w:p w14:paraId="734DC1BF" w14:textId="5F28F4DA" w:rsidR="00721172" w:rsidRPr="00F11A29" w:rsidRDefault="00721172"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F11A29">
        <w:rPr>
          <w:rFonts w:asciiTheme="majorHAnsi" w:hAnsiTheme="majorHAnsi" w:cstheme="majorHAnsi"/>
          <w:color w:val="000000" w:themeColor="text1"/>
          <w:sz w:val="24"/>
          <w:szCs w:val="24"/>
          <w:lang w:eastAsia="pl-PL"/>
        </w:rPr>
        <w:t xml:space="preserve">ust. </w:t>
      </w:r>
      <w:r w:rsidRPr="00F11A29">
        <w:rPr>
          <w:rFonts w:asciiTheme="majorHAnsi" w:hAnsiTheme="majorHAnsi" w:cstheme="majorHAnsi"/>
          <w:color w:val="000000" w:themeColor="text1"/>
          <w:sz w:val="24"/>
          <w:szCs w:val="24"/>
          <w:lang w:eastAsia="pl-PL"/>
        </w:rPr>
        <w:t xml:space="preserve"> 7.</w:t>
      </w:r>
      <w:r w:rsidR="00297B29">
        <w:rPr>
          <w:rFonts w:asciiTheme="majorHAnsi" w:hAnsiTheme="majorHAnsi" w:cstheme="majorHAnsi"/>
          <w:color w:val="000000" w:themeColor="text1"/>
          <w:sz w:val="24"/>
          <w:szCs w:val="24"/>
          <w:lang w:eastAsia="pl-PL"/>
        </w:rPr>
        <w:t>4</w:t>
      </w:r>
      <w:r w:rsidRPr="00F11A29">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F11A29">
        <w:rPr>
          <w:rFonts w:asciiTheme="majorHAnsi" w:hAnsiTheme="majorHAnsi" w:cstheme="majorHAnsi"/>
          <w:color w:val="000000" w:themeColor="text1"/>
          <w:sz w:val="24"/>
          <w:szCs w:val="24"/>
          <w:lang w:eastAsia="pl-PL"/>
        </w:rPr>
        <w:t>ust.</w:t>
      </w:r>
      <w:r w:rsidRPr="00F11A29">
        <w:rPr>
          <w:rFonts w:asciiTheme="majorHAnsi" w:hAnsiTheme="majorHAnsi" w:cstheme="majorHAnsi"/>
          <w:color w:val="000000" w:themeColor="text1"/>
          <w:sz w:val="24"/>
          <w:szCs w:val="24"/>
          <w:lang w:eastAsia="pl-PL"/>
        </w:rPr>
        <w:t xml:space="preserve"> 7.</w:t>
      </w:r>
      <w:r w:rsidR="00297B29">
        <w:rPr>
          <w:rFonts w:asciiTheme="majorHAnsi" w:hAnsiTheme="majorHAnsi" w:cstheme="majorHAnsi"/>
          <w:color w:val="000000" w:themeColor="text1"/>
          <w:sz w:val="24"/>
          <w:szCs w:val="24"/>
          <w:lang w:eastAsia="pl-PL"/>
        </w:rPr>
        <w:t>4</w:t>
      </w:r>
      <w:r w:rsidRPr="00F11A29">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F11A29">
        <w:rPr>
          <w:rFonts w:asciiTheme="majorHAnsi" w:hAnsiTheme="majorHAnsi" w:cstheme="majorHAnsi"/>
          <w:color w:val="000000" w:themeColor="text1"/>
          <w:sz w:val="24"/>
          <w:szCs w:val="24"/>
          <w:lang w:eastAsia="pl-PL"/>
        </w:rPr>
        <w:t>wcę</w:t>
      </w:r>
      <w:r w:rsidR="002A1444" w:rsidRPr="00F11A29">
        <w:rPr>
          <w:rFonts w:asciiTheme="majorHAnsi" w:hAnsiTheme="majorHAnsi" w:cstheme="majorHAnsi"/>
          <w:color w:val="000000" w:themeColor="text1"/>
          <w:sz w:val="24"/>
          <w:szCs w:val="24"/>
          <w:lang w:eastAsia="pl-PL"/>
        </w:rPr>
        <w:t>.</w:t>
      </w:r>
    </w:p>
    <w:p w14:paraId="7E717FCA" w14:textId="35BA189C"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rPr>
        <w:t>J</w:t>
      </w:r>
      <w:r w:rsidRPr="00F11A29">
        <w:rPr>
          <w:rFonts w:asciiTheme="majorHAnsi" w:hAnsiTheme="majorHAnsi" w:cstheme="majorHAnsi"/>
          <w:color w:val="000000" w:themeColor="text1"/>
          <w:sz w:val="24"/>
          <w:szCs w:val="24"/>
          <w:lang w:eastAsia="pl-PL"/>
        </w:rPr>
        <w:t xml:space="preserve">eżeli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w:t>
      </w:r>
      <w:r w:rsidR="00D86DE1" w:rsidRPr="00F11A29">
        <w:rPr>
          <w:rFonts w:asciiTheme="majorHAnsi" w:hAnsiTheme="majorHAnsi" w:cstheme="majorHAnsi"/>
          <w:color w:val="000000" w:themeColor="text1"/>
          <w:sz w:val="24"/>
          <w:szCs w:val="24"/>
          <w:lang w:eastAsia="pl-PL"/>
        </w:rPr>
        <w:t>zbada, czy</w:t>
      </w:r>
      <w:r w:rsidRPr="00F11A29">
        <w:rPr>
          <w:rFonts w:asciiTheme="majorHAnsi" w:hAnsiTheme="majorHAnsi" w:cstheme="majorHAnsi"/>
          <w:color w:val="000000" w:themeColor="text1"/>
          <w:sz w:val="24"/>
          <w:szCs w:val="24"/>
          <w:lang w:eastAsia="pl-PL"/>
        </w:rPr>
        <w:t xml:space="preserve">   nie   </w:t>
      </w:r>
      <w:r w:rsidR="00D86DE1" w:rsidRPr="00F11A29">
        <w:rPr>
          <w:rFonts w:asciiTheme="majorHAnsi" w:hAnsiTheme="majorHAnsi" w:cstheme="majorHAnsi"/>
          <w:color w:val="000000" w:themeColor="text1"/>
          <w:sz w:val="24"/>
          <w:szCs w:val="24"/>
          <w:lang w:eastAsia="pl-PL"/>
        </w:rPr>
        <w:t>zachodzą, wobec</w:t>
      </w:r>
      <w:r w:rsidRPr="00F11A29">
        <w:rPr>
          <w:rFonts w:asciiTheme="majorHAnsi" w:hAnsiTheme="majorHAnsi" w:cstheme="majorHAnsi"/>
          <w:color w:val="000000" w:themeColor="text1"/>
          <w:sz w:val="24"/>
          <w:szCs w:val="24"/>
          <w:lang w:eastAsia="pl-PL"/>
        </w:rPr>
        <w:t xml:space="preserve">   tego   podmiotu   podstawy wykluczenia, które zostały przewidziane względem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w:t>
      </w:r>
    </w:p>
    <w:p w14:paraId="26C53047" w14:textId="0E3ADE5A"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 xml:space="preserve">W   przypadku   wspólnego   ubiegania   </w:t>
      </w:r>
      <w:r w:rsidR="00D86DE1" w:rsidRPr="00F11A29">
        <w:rPr>
          <w:rFonts w:asciiTheme="majorHAnsi" w:hAnsiTheme="majorHAnsi" w:cstheme="majorHAnsi"/>
          <w:color w:val="000000" w:themeColor="text1"/>
          <w:sz w:val="24"/>
          <w:szCs w:val="24"/>
          <w:lang w:eastAsia="pl-PL"/>
        </w:rPr>
        <w:t>się wykonawców</w:t>
      </w:r>
      <w:r w:rsidRPr="00F11A29">
        <w:rPr>
          <w:rFonts w:asciiTheme="majorHAnsi" w:hAnsiTheme="majorHAnsi" w:cstheme="majorHAnsi"/>
          <w:color w:val="000000" w:themeColor="text1"/>
          <w:sz w:val="24"/>
          <w:szCs w:val="24"/>
          <w:lang w:eastAsia="pl-PL"/>
        </w:rPr>
        <w:t xml:space="preserve">   o   udzielenie   zamówienia zamawiający </w:t>
      </w:r>
      <w:r w:rsidR="00397DFA"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w:t>
      </w:r>
    </w:p>
    <w:p w14:paraId="4D9B9E62" w14:textId="70E738A1" w:rsidR="003C7B87" w:rsidRPr="00F11A29" w:rsidRDefault="00D86DE1" w:rsidP="00F11A2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związku z tym, iż wartość zamówienia nie przekracza wyrażonej w złotych</w:t>
      </w:r>
      <w:r w:rsidR="003C7B87" w:rsidRPr="00F11A29">
        <w:rPr>
          <w:rFonts w:asciiTheme="majorHAnsi" w:hAnsiTheme="majorHAnsi" w:cstheme="majorHAnsi"/>
          <w:sz w:val="24"/>
          <w:szCs w:val="24"/>
          <w:lang w:eastAsia="pl-PL"/>
        </w:rPr>
        <w:t xml:space="preserve"> równowartości kwoty dla dostaw 10 000 000 euro przesłanka wykluczenia, o której mowa w art. 108 ust. 2 Pzp w niniejszym postępowaniu nie występuje.</w:t>
      </w:r>
    </w:p>
    <w:p w14:paraId="79F71FBA" w14:textId="77777777" w:rsidR="00363042" w:rsidRPr="00F11A29" w:rsidRDefault="00363042" w:rsidP="00F11A29">
      <w:pPr>
        <w:pStyle w:val="Akapitzlist"/>
        <w:spacing w:after="0" w:line="312" w:lineRule="auto"/>
        <w:ind w:left="709" w:hanging="709"/>
        <w:rPr>
          <w:rFonts w:asciiTheme="majorHAnsi" w:hAnsiTheme="majorHAnsi" w:cstheme="majorHAnsi"/>
          <w:color w:val="000000" w:themeColor="text1"/>
          <w:sz w:val="24"/>
          <w:szCs w:val="24"/>
          <w:lang w:eastAsia="pl-PL"/>
        </w:rPr>
      </w:pPr>
    </w:p>
    <w:p w14:paraId="4F0394DF" w14:textId="053D5D53" w:rsidR="00986E66" w:rsidRPr="00F11A29" w:rsidRDefault="00986E66" w:rsidP="00F11A29">
      <w:pPr>
        <w:pStyle w:val="Nagwek1"/>
        <w:numPr>
          <w:ilvl w:val="0"/>
          <w:numId w:val="29"/>
        </w:numPr>
        <w:tabs>
          <w:tab w:val="left" w:pos="709"/>
        </w:tabs>
        <w:spacing w:before="0" w:line="312" w:lineRule="auto"/>
        <w:ind w:left="709" w:hanging="709"/>
        <w:rPr>
          <w:rFonts w:cstheme="majorHAnsi"/>
          <w:color w:val="000000" w:themeColor="text1"/>
          <w:sz w:val="24"/>
          <w:szCs w:val="24"/>
        </w:rPr>
      </w:pPr>
      <w:bookmarkStart w:id="38" w:name="_Toc161988334"/>
      <w:r w:rsidRPr="00F11A29">
        <w:rPr>
          <w:rFonts w:cstheme="majorHAnsi"/>
          <w:color w:val="000000" w:themeColor="text1"/>
          <w:sz w:val="24"/>
          <w:szCs w:val="24"/>
        </w:rPr>
        <w:t>Wykonawcy</w:t>
      </w:r>
      <w:r w:rsidR="00A34559" w:rsidRPr="00F11A29">
        <w:rPr>
          <w:rFonts w:cstheme="majorHAnsi"/>
          <w:color w:val="000000" w:themeColor="text1"/>
          <w:sz w:val="24"/>
          <w:szCs w:val="24"/>
        </w:rPr>
        <w:t xml:space="preserve"> i podwykonawcy</w:t>
      </w:r>
      <w:r w:rsidR="005A2D5A" w:rsidRPr="00F11A29">
        <w:rPr>
          <w:rFonts w:cstheme="majorHAnsi"/>
          <w:color w:val="000000" w:themeColor="text1"/>
          <w:sz w:val="24"/>
          <w:szCs w:val="24"/>
        </w:rPr>
        <w:t>, udostępnienie zasobów</w:t>
      </w:r>
      <w:bookmarkEnd w:id="38"/>
    </w:p>
    <w:p w14:paraId="53CE7278" w14:textId="40F45ED1"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nie podlegają wykluczeniu,</w:t>
      </w:r>
    </w:p>
    <w:p w14:paraId="512734DA" w14:textId="4DA2840B"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Wykonawcy mogą wspólnie ubiegać się o udzielenie zamówienia</w:t>
      </w:r>
      <w:r w:rsidR="00B16A74" w:rsidRPr="00F11A29">
        <w:rPr>
          <w:rFonts w:asciiTheme="majorHAnsi" w:hAnsiTheme="majorHAnsi" w:cstheme="majorHAnsi"/>
          <w:color w:val="000000" w:themeColor="text1"/>
          <w:sz w:val="24"/>
          <w:szCs w:val="24"/>
          <w:lang w:eastAsia="pl-PL"/>
        </w:rPr>
        <w:t xml:space="preserve"> (np. konsorcjum wykonawców, spółki cywilne).</w:t>
      </w:r>
      <w:r w:rsidR="005A0885" w:rsidRPr="00F11A29">
        <w:rPr>
          <w:rFonts w:asciiTheme="majorHAnsi" w:hAnsiTheme="majorHAnsi" w:cstheme="majorHAnsi"/>
          <w:color w:val="000000" w:themeColor="text1"/>
          <w:sz w:val="24"/>
          <w:szCs w:val="24"/>
        </w:rPr>
        <w:t xml:space="preserve"> </w:t>
      </w:r>
      <w:r w:rsidR="005A0885" w:rsidRPr="00F11A29">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A364B09" w:rsidR="00416550"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o którym mowa w</w:t>
      </w:r>
      <w:r w:rsidR="00C52209" w:rsidRPr="00F11A29">
        <w:rPr>
          <w:rFonts w:asciiTheme="majorHAnsi" w:hAnsiTheme="majorHAnsi" w:cstheme="majorHAnsi"/>
          <w:color w:val="000000" w:themeColor="text1"/>
          <w:sz w:val="24"/>
          <w:szCs w:val="24"/>
          <w:lang w:eastAsia="pl-PL"/>
        </w:rPr>
        <w:t xml:space="preserve"> ust. </w:t>
      </w:r>
      <w:r w:rsidR="00CE0E07"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8.2. wykonawcy</w:t>
      </w:r>
      <w:r w:rsidRPr="00F11A29">
        <w:rPr>
          <w:rFonts w:asciiTheme="majorHAnsi" w:hAnsiTheme="majorHAnsi" w:cstheme="majorHAnsi"/>
          <w:color w:val="000000" w:themeColor="text1"/>
          <w:sz w:val="24"/>
          <w:szCs w:val="24"/>
          <w:lang w:eastAsia="pl-PL"/>
        </w:rPr>
        <w:t xml:space="preserve"> ustanawiają pełnomocnika do reprezentowania ich w postępowaniu o</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udzielenie zamówienia albo do reprezentowania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postępowaniu i</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zawarcia umowy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sprawie zamówienia publiczneg</w:t>
      </w:r>
      <w:r w:rsidR="00CE0E07" w:rsidRPr="00F11A29">
        <w:rPr>
          <w:rFonts w:asciiTheme="majorHAnsi" w:hAnsiTheme="majorHAnsi" w:cstheme="majorHAnsi"/>
          <w:color w:val="000000" w:themeColor="text1"/>
          <w:sz w:val="24"/>
          <w:szCs w:val="24"/>
          <w:lang w:eastAsia="pl-PL"/>
        </w:rPr>
        <w:t>o.</w:t>
      </w:r>
      <w:r w:rsidR="00416550" w:rsidRPr="00F11A29">
        <w:rPr>
          <w:rFonts w:asciiTheme="majorHAnsi" w:hAnsiTheme="majorHAnsi" w:cstheme="majorHAnsi"/>
          <w:color w:val="000000" w:themeColor="text1"/>
          <w:sz w:val="24"/>
          <w:szCs w:val="24"/>
          <w:lang w:eastAsia="pl-PL"/>
        </w:rPr>
        <w:t xml:space="preserve"> Wszelka korespondencja prowadzona będzie wyłącznie z </w:t>
      </w:r>
      <w:r w:rsidR="0017350E" w:rsidRPr="00F11A29">
        <w:rPr>
          <w:rFonts w:asciiTheme="majorHAnsi" w:hAnsiTheme="majorHAnsi" w:cstheme="majorHAnsi"/>
          <w:color w:val="000000" w:themeColor="text1"/>
          <w:sz w:val="24"/>
          <w:szCs w:val="24"/>
          <w:lang w:eastAsia="pl-PL"/>
        </w:rPr>
        <w:t>p</w:t>
      </w:r>
      <w:r w:rsidR="00416550" w:rsidRPr="00F11A29">
        <w:rPr>
          <w:rFonts w:asciiTheme="majorHAnsi" w:hAnsiTheme="majorHAnsi" w:cstheme="majorHAnsi"/>
          <w:color w:val="000000" w:themeColor="text1"/>
          <w:sz w:val="24"/>
          <w:szCs w:val="24"/>
          <w:lang w:eastAsia="pl-PL"/>
        </w:rPr>
        <w:t xml:space="preserve">ełnomocnikiem ze skutkiem dla wszystkich </w:t>
      </w:r>
      <w:r w:rsidR="00F109E6" w:rsidRPr="00F11A29">
        <w:rPr>
          <w:rFonts w:asciiTheme="majorHAnsi" w:hAnsiTheme="majorHAnsi" w:cstheme="majorHAnsi"/>
          <w:color w:val="000000" w:themeColor="text1"/>
          <w:sz w:val="24"/>
          <w:szCs w:val="24"/>
          <w:lang w:eastAsia="pl-PL"/>
        </w:rPr>
        <w:t>w</w:t>
      </w:r>
      <w:r w:rsidR="00416550" w:rsidRPr="00F11A29">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F11A29" w:rsidRDefault="00AD43CB"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F11A29" w:rsidRDefault="0077637A" w:rsidP="00F11A2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F11A29"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żąda wskazania przez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F45B98D" w14:textId="77777777" w:rsidR="00CD7AF6" w:rsidRDefault="00571DE6" w:rsidP="00CD7AF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39" w:name="_Hlk70488272"/>
      <w:r w:rsidRPr="00F11A29">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 z odpowiedzialności za należyte wykonanie tego zamówienia.</w:t>
      </w:r>
    </w:p>
    <w:p w14:paraId="1EAF26B8" w14:textId="5937730E" w:rsidR="00CD7AF6" w:rsidRPr="00CD7AF6" w:rsidRDefault="00CD7AF6" w:rsidP="00CD7AF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CD7AF6">
        <w:rPr>
          <w:rFonts w:asciiTheme="majorHAnsi" w:hAnsiTheme="majorHAnsi" w:cstheme="majorHAnsi"/>
          <w:color w:val="000000" w:themeColor="text1"/>
          <w:sz w:val="24"/>
          <w:szCs w:val="24"/>
          <w:lang w:eastAsia="pl-PL"/>
        </w:rPr>
        <w:t>Zamawiający nie przewiduje w postępowaniu warunków udziału dotyczących zdolności technicznych lub zawodowych lub sytuacji finansowej lub ekonomicznej. Nie ma zatem podstaw do skorzystania z uprawnienia wynikającego z art. 118 ustawy.</w:t>
      </w:r>
    </w:p>
    <w:p w14:paraId="677F7F2C" w14:textId="77777777" w:rsidR="00CD7AF6" w:rsidRPr="00F11A29" w:rsidRDefault="00CD7AF6" w:rsidP="00CD7AF6">
      <w:pPr>
        <w:pStyle w:val="Akapitzlist"/>
        <w:spacing w:after="0" w:line="312" w:lineRule="auto"/>
        <w:ind w:left="709"/>
        <w:rPr>
          <w:rFonts w:asciiTheme="majorHAnsi" w:hAnsiTheme="majorHAnsi" w:cstheme="majorHAnsi"/>
          <w:color w:val="000000" w:themeColor="text1"/>
          <w:sz w:val="24"/>
          <w:szCs w:val="24"/>
          <w:lang w:eastAsia="pl-PL"/>
        </w:rPr>
      </w:pPr>
    </w:p>
    <w:p w14:paraId="5F9006C8" w14:textId="2E23B766" w:rsidR="00B14BC6" w:rsidRPr="00F11A29" w:rsidRDefault="00B14BC6" w:rsidP="00F11A29">
      <w:pPr>
        <w:pStyle w:val="Nagwek1"/>
        <w:numPr>
          <w:ilvl w:val="0"/>
          <w:numId w:val="28"/>
        </w:numPr>
        <w:spacing w:before="0" w:line="312" w:lineRule="auto"/>
        <w:ind w:left="709" w:hanging="709"/>
        <w:rPr>
          <w:rFonts w:cstheme="majorHAnsi"/>
          <w:color w:val="000000" w:themeColor="text1"/>
          <w:sz w:val="24"/>
          <w:szCs w:val="24"/>
        </w:rPr>
      </w:pPr>
      <w:bookmarkStart w:id="40" w:name="_Toc161988335"/>
      <w:bookmarkEnd w:id="39"/>
      <w:r w:rsidRPr="00F11A29">
        <w:rPr>
          <w:rFonts w:cstheme="majorHAnsi"/>
          <w:color w:val="000000" w:themeColor="text1"/>
          <w:sz w:val="24"/>
          <w:szCs w:val="24"/>
        </w:rPr>
        <w:t xml:space="preserve">Informacja o </w:t>
      </w:r>
      <w:r w:rsidR="00AF4BEA" w:rsidRPr="00F11A29">
        <w:rPr>
          <w:rFonts w:cstheme="majorHAnsi"/>
          <w:color w:val="000000" w:themeColor="text1"/>
          <w:sz w:val="24"/>
          <w:szCs w:val="24"/>
        </w:rPr>
        <w:t xml:space="preserve">przedmiotowych i </w:t>
      </w:r>
      <w:r w:rsidRPr="00F11A29">
        <w:rPr>
          <w:rFonts w:cstheme="majorHAnsi"/>
          <w:color w:val="000000" w:themeColor="text1"/>
          <w:sz w:val="24"/>
          <w:szCs w:val="24"/>
        </w:rPr>
        <w:t>podmiotowych środkach dowodowych</w:t>
      </w:r>
      <w:r w:rsidR="00B3108F" w:rsidRPr="00F11A29">
        <w:rPr>
          <w:rFonts w:cstheme="majorHAnsi"/>
          <w:color w:val="000000" w:themeColor="text1"/>
          <w:sz w:val="24"/>
          <w:szCs w:val="24"/>
        </w:rPr>
        <w:t xml:space="preserve">, </w:t>
      </w:r>
      <w:r w:rsidR="00D86DE1" w:rsidRPr="00F11A29">
        <w:rPr>
          <w:rFonts w:cstheme="majorHAnsi"/>
          <w:color w:val="000000" w:themeColor="text1"/>
          <w:sz w:val="24"/>
          <w:szCs w:val="24"/>
        </w:rPr>
        <w:t>innych dokumentach oraz</w:t>
      </w:r>
      <w:r w:rsidR="00F22AF8" w:rsidRPr="00F11A29">
        <w:rPr>
          <w:rFonts w:cstheme="majorHAnsi"/>
          <w:color w:val="000000" w:themeColor="text1"/>
          <w:sz w:val="24"/>
          <w:szCs w:val="24"/>
        </w:rPr>
        <w:t xml:space="preserve"> dokument</w:t>
      </w:r>
      <w:r w:rsidR="00B3108F" w:rsidRPr="00F11A29">
        <w:rPr>
          <w:rFonts w:cstheme="majorHAnsi"/>
          <w:color w:val="000000" w:themeColor="text1"/>
          <w:sz w:val="24"/>
          <w:szCs w:val="24"/>
        </w:rPr>
        <w:t>ach</w:t>
      </w:r>
      <w:r w:rsidR="00F22AF8" w:rsidRPr="00F11A29">
        <w:rPr>
          <w:rFonts w:cstheme="majorHAnsi"/>
          <w:color w:val="000000" w:themeColor="text1"/>
          <w:sz w:val="24"/>
          <w:szCs w:val="24"/>
        </w:rPr>
        <w:t xml:space="preserve">, </w:t>
      </w:r>
      <w:r w:rsidR="00B4236C" w:rsidRPr="00F11A29">
        <w:rPr>
          <w:rFonts w:cstheme="majorHAnsi"/>
          <w:color w:val="000000" w:themeColor="text1"/>
          <w:sz w:val="24"/>
          <w:szCs w:val="24"/>
        </w:rPr>
        <w:t>jakie</w:t>
      </w:r>
      <w:r w:rsidR="00F22AF8" w:rsidRPr="00F11A29">
        <w:rPr>
          <w:rFonts w:cstheme="majorHAnsi"/>
          <w:color w:val="000000" w:themeColor="text1"/>
          <w:sz w:val="24"/>
          <w:szCs w:val="24"/>
        </w:rPr>
        <w:t xml:space="preserve"> należy złożyć wraz z ofertą</w:t>
      </w:r>
      <w:bookmarkEnd w:id="40"/>
    </w:p>
    <w:p w14:paraId="236EBADB" w14:textId="1A3DFF08"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celu spełnienia warunków udziału w postępowaniu i </w:t>
      </w:r>
      <w:r w:rsidR="00D527EB" w:rsidRPr="00F11A29">
        <w:rPr>
          <w:rFonts w:asciiTheme="majorHAnsi" w:hAnsiTheme="majorHAnsi" w:cstheme="majorHAnsi"/>
          <w:color w:val="000000" w:themeColor="text1"/>
          <w:sz w:val="24"/>
          <w:szCs w:val="24"/>
          <w:lang w:eastAsia="pl-PL"/>
        </w:rPr>
        <w:t>wykazan</w:t>
      </w:r>
      <w:r w:rsidR="008D1D01" w:rsidRPr="00F11A29">
        <w:rPr>
          <w:rFonts w:asciiTheme="majorHAnsi" w:hAnsiTheme="majorHAnsi" w:cstheme="majorHAnsi"/>
          <w:color w:val="000000" w:themeColor="text1"/>
          <w:sz w:val="24"/>
          <w:szCs w:val="24"/>
          <w:lang w:eastAsia="pl-PL"/>
        </w:rPr>
        <w:t xml:space="preserve">ia </w:t>
      </w:r>
      <w:r w:rsidRPr="00F11A29">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F11A29" w:rsidRDefault="006C2316"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w:t>
      </w:r>
      <w:r w:rsidR="00D40875" w:rsidRPr="00F11A29">
        <w:rPr>
          <w:rFonts w:asciiTheme="majorHAnsi" w:hAnsiTheme="majorHAnsi" w:cstheme="majorHAnsi"/>
          <w:color w:val="000000" w:themeColor="text1"/>
          <w:sz w:val="24"/>
          <w:szCs w:val="24"/>
          <w:lang w:eastAsia="pl-PL"/>
        </w:rPr>
        <w:t xml:space="preserve">a </w:t>
      </w:r>
      <w:r w:rsidR="002C202F" w:rsidRPr="00F11A29">
        <w:rPr>
          <w:rFonts w:asciiTheme="majorHAnsi" w:hAnsiTheme="majorHAnsi" w:cstheme="majorHAnsi"/>
          <w:color w:val="000000" w:themeColor="text1"/>
          <w:sz w:val="24"/>
          <w:szCs w:val="24"/>
          <w:lang w:eastAsia="pl-PL"/>
        </w:rPr>
        <w:t>s</w:t>
      </w:r>
      <w:r w:rsidR="00115660" w:rsidRPr="00F11A29">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F11A29" w:rsidRDefault="00115660" w:rsidP="00F11A29">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6233C4A5" w:rsidR="00115660" w:rsidRPr="00F11A29" w:rsidRDefault="00D40875"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w:t>
      </w:r>
      <w:r w:rsidR="002C202F" w:rsidRPr="00F11A29">
        <w:rPr>
          <w:rFonts w:asciiTheme="majorHAnsi" w:hAnsiTheme="majorHAnsi" w:cstheme="majorHAnsi"/>
          <w:color w:val="000000" w:themeColor="text1"/>
          <w:sz w:val="24"/>
          <w:szCs w:val="24"/>
          <w:lang w:eastAsia="pl-PL"/>
        </w:rPr>
        <w:t>b</w:t>
      </w:r>
      <w:r w:rsidR="00115660" w:rsidRPr="00F11A29">
        <w:rPr>
          <w:rFonts w:asciiTheme="majorHAnsi" w:hAnsiTheme="majorHAnsi" w:cstheme="majorHAnsi"/>
          <w:color w:val="000000" w:themeColor="text1"/>
          <w:sz w:val="24"/>
          <w:szCs w:val="24"/>
          <w:lang w:eastAsia="pl-PL"/>
        </w:rPr>
        <w:t xml:space="preserve">rak </w:t>
      </w:r>
      <w:r w:rsidR="00D86DE1" w:rsidRPr="00F11A29">
        <w:rPr>
          <w:rFonts w:asciiTheme="majorHAnsi" w:hAnsiTheme="majorHAnsi" w:cstheme="majorHAnsi"/>
          <w:color w:val="000000" w:themeColor="text1"/>
          <w:sz w:val="24"/>
          <w:szCs w:val="24"/>
          <w:lang w:eastAsia="pl-PL"/>
        </w:rPr>
        <w:t>podstaw wykluczenia</w:t>
      </w:r>
      <w:r w:rsidR="00115660" w:rsidRPr="00F11A29">
        <w:rPr>
          <w:rFonts w:asciiTheme="majorHAnsi" w:hAnsiTheme="majorHAnsi" w:cstheme="majorHAnsi"/>
          <w:color w:val="000000" w:themeColor="text1"/>
          <w:sz w:val="24"/>
          <w:szCs w:val="24"/>
          <w:lang w:eastAsia="pl-PL"/>
        </w:rPr>
        <w:t xml:space="preserve"> – w zakresie opisanym w Rozdziale 7:</w:t>
      </w:r>
    </w:p>
    <w:p w14:paraId="69DAF575" w14:textId="77777777"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1 i 2 Pzp,</w:t>
      </w:r>
    </w:p>
    <w:p w14:paraId="07021291" w14:textId="1CFE72AC"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art. 108 ust. 1 pkt </w:t>
      </w:r>
      <w:r w:rsidR="00D86DE1" w:rsidRPr="00F11A29">
        <w:rPr>
          <w:rFonts w:asciiTheme="majorHAnsi" w:hAnsiTheme="majorHAnsi" w:cstheme="majorHAnsi"/>
          <w:color w:val="000000" w:themeColor="text1"/>
          <w:sz w:val="24"/>
          <w:szCs w:val="24"/>
          <w:lang w:eastAsia="pl-PL"/>
        </w:rPr>
        <w:t>4 Pzp</w:t>
      </w:r>
      <w:r w:rsidRPr="00F11A29">
        <w:rPr>
          <w:rFonts w:asciiTheme="majorHAnsi" w:hAnsiTheme="majorHAnsi" w:cstheme="majorHAnsi"/>
          <w:color w:val="000000" w:themeColor="text1"/>
          <w:sz w:val="24"/>
          <w:szCs w:val="24"/>
          <w:lang w:eastAsia="pl-PL"/>
        </w:rPr>
        <w:t>, dotyczącej orzeczenia zakazu ubiegania się o zamówienie publiczne tytułem środka karnego,</w:t>
      </w:r>
    </w:p>
    <w:p w14:paraId="758EF5D3" w14:textId="77777777" w:rsidR="00115660" w:rsidRPr="00F11A29" w:rsidRDefault="0011566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F11A29">
        <w:rPr>
          <w:rFonts w:asciiTheme="majorHAnsi" w:hAnsiTheme="majorHAnsi" w:cstheme="majorHAnsi"/>
          <w:color w:val="000000" w:themeColor="text1"/>
          <w:sz w:val="24"/>
          <w:szCs w:val="24"/>
          <w:lang w:eastAsia="pl-PL"/>
        </w:rPr>
        <w:t>6</w:t>
      </w:r>
      <w:r w:rsidRPr="00F11A29">
        <w:rPr>
          <w:rFonts w:asciiTheme="majorHAnsi" w:hAnsiTheme="majorHAnsi" w:cstheme="majorHAnsi"/>
          <w:color w:val="000000" w:themeColor="text1"/>
          <w:sz w:val="24"/>
          <w:szCs w:val="24"/>
          <w:lang w:eastAsia="pl-PL"/>
        </w:rPr>
        <w:t xml:space="preserve"> do SWZ,</w:t>
      </w:r>
    </w:p>
    <w:p w14:paraId="49C0B5F2" w14:textId="0E7E2081" w:rsidR="00115660" w:rsidRPr="00F11A29" w:rsidRDefault="00D86DE1"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bookmarkStart w:id="41" w:name="_Hlk108086291"/>
      <w:r w:rsidRPr="00F11A29">
        <w:rPr>
          <w:rFonts w:asciiTheme="majorHAnsi" w:hAnsiTheme="majorHAnsi" w:cstheme="majorHAnsi"/>
          <w:color w:val="000000" w:themeColor="text1"/>
          <w:sz w:val="24"/>
          <w:szCs w:val="24"/>
          <w:lang w:eastAsia="pl-PL"/>
        </w:rPr>
        <w:t>oświadczenia wykonawcy</w:t>
      </w:r>
      <w:r w:rsidR="00115660" w:rsidRPr="00F11A29">
        <w:rPr>
          <w:rFonts w:asciiTheme="majorHAnsi" w:hAnsiTheme="majorHAnsi" w:cstheme="majorHAnsi"/>
          <w:color w:val="000000" w:themeColor="text1"/>
          <w:sz w:val="24"/>
          <w:szCs w:val="24"/>
          <w:lang w:eastAsia="pl-PL"/>
        </w:rPr>
        <w:t xml:space="preserve"> o aktualności informacji zawartych </w:t>
      </w:r>
      <w:r w:rsidRPr="00F11A29">
        <w:rPr>
          <w:rFonts w:asciiTheme="majorHAnsi" w:hAnsiTheme="majorHAnsi" w:cstheme="majorHAnsi"/>
          <w:color w:val="000000" w:themeColor="text1"/>
          <w:sz w:val="24"/>
          <w:szCs w:val="24"/>
          <w:lang w:eastAsia="pl-PL"/>
        </w:rPr>
        <w:t>w oświadczeniu</w:t>
      </w:r>
      <w:r w:rsidR="0028272A" w:rsidRPr="00F11A29">
        <w:rPr>
          <w:rFonts w:asciiTheme="majorHAnsi" w:hAnsiTheme="majorHAnsi" w:cstheme="majorHAnsi"/>
          <w:color w:val="000000" w:themeColor="text1"/>
          <w:sz w:val="24"/>
          <w:szCs w:val="24"/>
          <w:lang w:eastAsia="pl-PL"/>
        </w:rPr>
        <w:t xml:space="preserve"> z art. 125</w:t>
      </w:r>
      <w:bookmarkEnd w:id="41"/>
      <w:r w:rsidR="00115660" w:rsidRPr="00F11A29">
        <w:rPr>
          <w:rFonts w:asciiTheme="majorHAnsi" w:hAnsiTheme="majorHAnsi" w:cstheme="majorHAnsi"/>
          <w:color w:val="000000" w:themeColor="text1"/>
          <w:sz w:val="24"/>
          <w:szCs w:val="24"/>
          <w:lang w:eastAsia="pl-PL"/>
        </w:rPr>
        <w:t xml:space="preserve">, w   zakresie   podstaw   wykluczenia   z   </w:t>
      </w:r>
      <w:r w:rsidRPr="00F11A29">
        <w:rPr>
          <w:rFonts w:asciiTheme="majorHAnsi" w:hAnsiTheme="majorHAnsi" w:cstheme="majorHAnsi"/>
          <w:color w:val="000000" w:themeColor="text1"/>
          <w:sz w:val="24"/>
          <w:szCs w:val="24"/>
          <w:lang w:eastAsia="pl-PL"/>
        </w:rPr>
        <w:t>postępowania (</w:t>
      </w:r>
      <w:r w:rsidR="00BA0A52" w:rsidRPr="00F11A29">
        <w:rPr>
          <w:rFonts w:asciiTheme="majorHAnsi" w:hAnsiTheme="majorHAnsi" w:cstheme="majorHAnsi"/>
          <w:color w:val="000000" w:themeColor="text1"/>
          <w:sz w:val="24"/>
          <w:szCs w:val="24"/>
          <w:lang w:eastAsia="pl-PL"/>
        </w:rPr>
        <w:t xml:space="preserve">wg wzoru stanowiącego </w:t>
      </w:r>
      <w:r w:rsidRPr="00F11A29">
        <w:rPr>
          <w:rFonts w:asciiTheme="majorHAnsi" w:hAnsiTheme="majorHAnsi" w:cstheme="majorHAnsi"/>
          <w:color w:val="000000" w:themeColor="text1"/>
          <w:sz w:val="24"/>
          <w:szCs w:val="24"/>
          <w:lang w:eastAsia="pl-PL"/>
        </w:rPr>
        <w:t>załącznik nr</w:t>
      </w:r>
      <w:r w:rsidR="00115660" w:rsidRPr="00F11A29">
        <w:rPr>
          <w:rFonts w:asciiTheme="majorHAnsi" w:hAnsiTheme="majorHAnsi" w:cstheme="majorHAnsi"/>
          <w:color w:val="000000" w:themeColor="text1"/>
          <w:sz w:val="24"/>
          <w:szCs w:val="24"/>
          <w:lang w:eastAsia="pl-PL"/>
        </w:rPr>
        <w:t xml:space="preserve"> </w:t>
      </w:r>
      <w:r w:rsidR="00044627" w:rsidRPr="00F11A29">
        <w:rPr>
          <w:rFonts w:asciiTheme="majorHAnsi" w:hAnsiTheme="majorHAnsi" w:cstheme="majorHAnsi"/>
          <w:color w:val="000000" w:themeColor="text1"/>
          <w:sz w:val="24"/>
          <w:szCs w:val="24"/>
          <w:lang w:eastAsia="pl-PL"/>
        </w:rPr>
        <w:t>7</w:t>
      </w:r>
      <w:r w:rsidR="00115660" w:rsidRPr="00F11A29">
        <w:rPr>
          <w:rFonts w:asciiTheme="majorHAnsi" w:hAnsiTheme="majorHAnsi" w:cstheme="majorHAnsi"/>
          <w:color w:val="000000" w:themeColor="text1"/>
          <w:sz w:val="24"/>
          <w:szCs w:val="24"/>
          <w:lang w:eastAsia="pl-PL"/>
        </w:rPr>
        <w:t xml:space="preserve"> do SWZ), o których mowa w:</w:t>
      </w:r>
    </w:p>
    <w:p w14:paraId="0110ECFE"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3 Pzp,</w:t>
      </w:r>
    </w:p>
    <w:p w14:paraId="01608B38" w14:textId="1D91747F"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art. 108 ust. 1 pkt </w:t>
      </w:r>
      <w:r w:rsidR="00D86DE1" w:rsidRPr="00F11A29">
        <w:rPr>
          <w:rFonts w:asciiTheme="majorHAnsi" w:hAnsiTheme="majorHAnsi" w:cstheme="majorHAnsi"/>
          <w:color w:val="000000" w:themeColor="text1"/>
          <w:sz w:val="24"/>
          <w:szCs w:val="24"/>
          <w:lang w:eastAsia="pl-PL"/>
        </w:rPr>
        <w:t>4 Pzp</w:t>
      </w:r>
      <w:r w:rsidRPr="00F11A29">
        <w:rPr>
          <w:rFonts w:asciiTheme="majorHAnsi" w:hAnsiTheme="majorHAnsi" w:cstheme="majorHAnsi"/>
          <w:color w:val="000000" w:themeColor="text1"/>
          <w:sz w:val="24"/>
          <w:szCs w:val="24"/>
          <w:lang w:eastAsia="pl-PL"/>
        </w:rPr>
        <w:t>, dotyczących orzeczenia zakazu ubiegania się o zamówienie publiczne tytułem środka zapobiegawczego,</w:t>
      </w:r>
    </w:p>
    <w:p w14:paraId="6FC986A2"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art. 108 ust. 1 pkt 5 Pzp, dotyczących zawarcia z innymi Wykonawcami porozumienia mającego na celu zakłócenie konkurencji,</w:t>
      </w:r>
    </w:p>
    <w:p w14:paraId="213EEF66"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6 Pzp,</w:t>
      </w:r>
    </w:p>
    <w:p w14:paraId="0970EE45" w14:textId="77777777" w:rsidR="00DA193A" w:rsidRPr="00F11A29" w:rsidRDefault="00DA193A"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oraz</w:t>
      </w:r>
    </w:p>
    <w:p w14:paraId="4C717B99" w14:textId="2E888C97"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42" w:name="_Hlk102205426"/>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65FC7620"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D57767" w:rsidRPr="00F11A29">
        <w:rPr>
          <w:rFonts w:asciiTheme="majorHAnsi" w:hAnsiTheme="majorHAnsi" w:cstheme="majorHAnsi"/>
          <w:color w:val="000000" w:themeColor="text1"/>
          <w:sz w:val="24"/>
          <w:szCs w:val="24"/>
          <w:lang w:eastAsia="pl-PL"/>
        </w:rPr>
        <w:t>,</w:t>
      </w:r>
    </w:p>
    <w:p w14:paraId="3B4CEC88" w14:textId="6D4818AA"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oświadczenie o niepodleganiu wykluczeniu oraz spełnieniu warunków w postępowaniu w zakresie wskazanym w Rozdziale 6 i 7 SWZ (wg wzoru stanowiącego załącznik nr </w:t>
      </w:r>
      <w:r w:rsidR="00D86DE1" w:rsidRPr="00F11A29">
        <w:rPr>
          <w:rFonts w:asciiTheme="majorHAnsi" w:hAnsiTheme="majorHAnsi" w:cstheme="majorHAnsi"/>
          <w:color w:val="000000" w:themeColor="text1"/>
          <w:sz w:val="24"/>
          <w:szCs w:val="24"/>
          <w:lang w:eastAsia="pl-PL"/>
        </w:rPr>
        <w:t>4 do</w:t>
      </w:r>
      <w:r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SWZ - JEDZ</w:t>
      </w:r>
      <w:r w:rsidRPr="00F11A29">
        <w:rPr>
          <w:rFonts w:asciiTheme="majorHAnsi" w:hAnsiTheme="majorHAnsi" w:cstheme="majorHAnsi"/>
          <w:color w:val="000000" w:themeColor="text1"/>
          <w:sz w:val="24"/>
          <w:szCs w:val="24"/>
          <w:lang w:eastAsia="pl-PL"/>
        </w:rPr>
        <w:t>),</w:t>
      </w:r>
    </w:p>
    <w:p w14:paraId="111AF381"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51FC4406" w14:textId="0FA713FA"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 - oświadczenia podmiotu udostępniającego zasoby, jeżeli dotyczy</w:t>
      </w:r>
      <w:r w:rsidR="005601FB" w:rsidRPr="00F11A29">
        <w:rPr>
          <w:rFonts w:asciiTheme="majorHAnsi" w:hAnsiTheme="majorHAnsi" w:cstheme="majorHAnsi"/>
          <w:color w:val="000000" w:themeColor="text1"/>
          <w:sz w:val="24"/>
          <w:szCs w:val="24"/>
          <w:lang w:eastAsia="pl-PL"/>
        </w:rPr>
        <w:t>.</w:t>
      </w:r>
    </w:p>
    <w:bookmarkEnd w:id="42"/>
    <w:p w14:paraId="7C497F0F" w14:textId="3997DFAE" w:rsidR="00085AFB" w:rsidRPr="00F11A29" w:rsidRDefault="00085AF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F11A29">
        <w:rPr>
          <w:rFonts w:asciiTheme="majorHAnsi" w:hAnsiTheme="majorHAnsi" w:cstheme="majorHAnsi"/>
          <w:color w:val="000000" w:themeColor="text1"/>
          <w:sz w:val="24"/>
          <w:szCs w:val="24"/>
          <w:lang w:eastAsia="pl-PL"/>
        </w:rPr>
        <w:t xml:space="preserve">lit. </w:t>
      </w:r>
      <w:r w:rsidRPr="00F11A29">
        <w:rPr>
          <w:rFonts w:asciiTheme="majorHAnsi" w:hAnsiTheme="majorHAnsi" w:cstheme="majorHAnsi"/>
          <w:color w:val="000000" w:themeColor="text1"/>
          <w:sz w:val="24"/>
          <w:szCs w:val="24"/>
          <w:lang w:eastAsia="pl-PL"/>
        </w:rPr>
        <w:t>a-</w:t>
      </w:r>
      <w:r w:rsidR="007342C9" w:rsidRPr="00F11A29">
        <w:rPr>
          <w:rFonts w:asciiTheme="majorHAnsi" w:hAnsiTheme="majorHAnsi" w:cstheme="majorHAnsi"/>
          <w:color w:val="000000" w:themeColor="text1"/>
          <w:sz w:val="24"/>
          <w:szCs w:val="24"/>
          <w:lang w:eastAsia="pl-PL"/>
        </w:rPr>
        <w:t>c</w:t>
      </w:r>
      <w:r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9.2.3-9.2.5.</w:t>
      </w:r>
      <w:r w:rsidRPr="00F11A29">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pkt a</w:t>
      </w:r>
      <w:r w:rsidR="00297B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SWZ, składa wykonawca na wezwanie zamawiającego, w zakresie w jakim wykazuje spełnienie warunków udziału w postępowaniu.</w:t>
      </w:r>
    </w:p>
    <w:p w14:paraId="352A14BC" w14:textId="6070C87D" w:rsidR="00D518E4" w:rsidRPr="00F11A29" w:rsidRDefault="00434155"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 xml:space="preserve">W przypadku </w:t>
      </w:r>
      <w:r w:rsidR="00D86DE1" w:rsidRPr="00F11A29">
        <w:rPr>
          <w:rFonts w:asciiTheme="majorHAnsi" w:hAnsiTheme="majorHAnsi" w:cstheme="majorHAnsi"/>
          <w:color w:val="000000" w:themeColor="text1"/>
          <w:sz w:val="24"/>
          <w:szCs w:val="24"/>
          <w:lang w:eastAsia="pl-PL"/>
        </w:rPr>
        <w:t>podwykonawcy niebędącego</w:t>
      </w:r>
      <w:r w:rsidR="006E1E83" w:rsidRPr="00F11A29">
        <w:rPr>
          <w:rFonts w:asciiTheme="majorHAnsi" w:hAnsiTheme="majorHAnsi" w:cstheme="majorHAnsi"/>
          <w:color w:val="000000" w:themeColor="text1"/>
          <w:sz w:val="24"/>
          <w:szCs w:val="24"/>
          <w:lang w:eastAsia="pl-PL"/>
        </w:rPr>
        <w:t xml:space="preserve"> podmiotem udostępniającym zasoby na </w:t>
      </w:r>
      <w:r w:rsidR="00D86DE1" w:rsidRPr="00F11A29">
        <w:rPr>
          <w:rFonts w:asciiTheme="majorHAnsi" w:hAnsiTheme="majorHAnsi" w:cstheme="majorHAnsi"/>
          <w:color w:val="000000" w:themeColor="text1"/>
          <w:sz w:val="24"/>
          <w:szCs w:val="24"/>
          <w:lang w:eastAsia="pl-PL"/>
        </w:rPr>
        <w:t>zasadach art.</w:t>
      </w:r>
      <w:r w:rsidR="00D518E4" w:rsidRPr="00F11A29">
        <w:rPr>
          <w:rFonts w:asciiTheme="majorHAnsi" w:hAnsiTheme="majorHAnsi" w:cstheme="majorHAnsi"/>
          <w:color w:val="000000" w:themeColor="text1"/>
          <w:sz w:val="24"/>
          <w:szCs w:val="24"/>
          <w:lang w:eastAsia="pl-PL"/>
        </w:rPr>
        <w:t xml:space="preserve"> 118 P</w:t>
      </w:r>
      <w:r w:rsidR="00AB038D" w:rsidRPr="00F11A29">
        <w:rPr>
          <w:rFonts w:asciiTheme="majorHAnsi" w:hAnsiTheme="majorHAnsi" w:cstheme="majorHAnsi"/>
          <w:color w:val="000000" w:themeColor="text1"/>
          <w:sz w:val="24"/>
          <w:szCs w:val="24"/>
          <w:lang w:eastAsia="pl-PL"/>
        </w:rPr>
        <w:t>zp,</w:t>
      </w:r>
      <w:r w:rsidR="00D518E4"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F11A29">
        <w:rPr>
          <w:rFonts w:asciiTheme="majorHAnsi" w:hAnsiTheme="majorHAnsi" w:cstheme="majorHAnsi"/>
          <w:color w:val="000000" w:themeColor="text1"/>
          <w:sz w:val="24"/>
          <w:szCs w:val="24"/>
          <w:lang w:eastAsia="pl-PL"/>
        </w:rPr>
        <w:t>braku podstaw wykluczenia</w:t>
      </w:r>
      <w:r w:rsidR="006E1E83" w:rsidRPr="00F11A29">
        <w:rPr>
          <w:rFonts w:asciiTheme="majorHAnsi" w:hAnsiTheme="majorHAnsi" w:cstheme="majorHAnsi"/>
          <w:color w:val="000000" w:themeColor="text1"/>
          <w:sz w:val="24"/>
          <w:szCs w:val="24"/>
          <w:lang w:eastAsia="pl-PL"/>
        </w:rPr>
        <w:t>, o których mowa w pkt 9.2.</w:t>
      </w:r>
      <w:r w:rsidR="007A1468" w:rsidRPr="00F11A29">
        <w:rPr>
          <w:rFonts w:asciiTheme="majorHAnsi" w:hAnsiTheme="majorHAnsi" w:cstheme="majorHAnsi"/>
          <w:color w:val="000000" w:themeColor="text1"/>
          <w:sz w:val="24"/>
          <w:szCs w:val="24"/>
          <w:lang w:eastAsia="pl-PL"/>
        </w:rPr>
        <w:t>2</w:t>
      </w:r>
      <w:r w:rsidR="006E1E83" w:rsidRPr="00F11A29">
        <w:rPr>
          <w:rFonts w:asciiTheme="majorHAnsi" w:hAnsiTheme="majorHAnsi" w:cstheme="majorHAnsi"/>
          <w:color w:val="000000" w:themeColor="text1"/>
          <w:sz w:val="24"/>
          <w:szCs w:val="24"/>
          <w:lang w:eastAsia="pl-PL"/>
        </w:rPr>
        <w:t>. pkt a</w:t>
      </w:r>
      <w:r w:rsidR="00A937F4" w:rsidRPr="00F11A29">
        <w:rPr>
          <w:rFonts w:asciiTheme="majorHAnsi" w:hAnsiTheme="majorHAnsi" w:cstheme="majorHAnsi"/>
          <w:color w:val="000000" w:themeColor="text1"/>
          <w:sz w:val="24"/>
          <w:szCs w:val="24"/>
          <w:lang w:eastAsia="pl-PL"/>
        </w:rPr>
        <w:t>-</w:t>
      </w:r>
      <w:r w:rsidR="007342C9" w:rsidRPr="00F11A29">
        <w:rPr>
          <w:rFonts w:asciiTheme="majorHAnsi" w:hAnsiTheme="majorHAnsi" w:cstheme="majorHAnsi"/>
          <w:color w:val="000000" w:themeColor="text1"/>
          <w:sz w:val="24"/>
          <w:szCs w:val="24"/>
          <w:lang w:eastAsia="pl-PL"/>
        </w:rPr>
        <w:t>c</w:t>
      </w:r>
      <w:r w:rsidR="006E1E83"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9.2.3-9.2.5.</w:t>
      </w:r>
    </w:p>
    <w:p w14:paraId="742AD277" w14:textId="4F36311E" w:rsidR="0077637A" w:rsidRPr="00F11A29" w:rsidRDefault="007763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w przypadku polegania na zdolnościach lub sytuacji podmiotów udostępniających zasoby, przedstawia, wraz z oświadczeniami, o </w:t>
      </w:r>
      <w:r w:rsidR="00D86DE1" w:rsidRPr="00F11A29">
        <w:rPr>
          <w:rFonts w:asciiTheme="majorHAnsi" w:hAnsiTheme="majorHAnsi" w:cstheme="majorHAnsi"/>
          <w:color w:val="000000" w:themeColor="text1"/>
          <w:sz w:val="24"/>
          <w:szCs w:val="24"/>
          <w:lang w:eastAsia="pl-PL"/>
        </w:rPr>
        <w:t>których mowa</w:t>
      </w:r>
      <w:r w:rsidRPr="00F11A29">
        <w:rPr>
          <w:rFonts w:asciiTheme="majorHAnsi" w:hAnsiTheme="majorHAnsi" w:cstheme="majorHAnsi"/>
          <w:color w:val="000000" w:themeColor="text1"/>
          <w:sz w:val="24"/>
          <w:szCs w:val="24"/>
          <w:lang w:eastAsia="pl-PL"/>
        </w:rPr>
        <w:t xml:space="preserve">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w:t>
      </w:r>
      <w:r w:rsidR="00D86DE1" w:rsidRPr="00F11A29">
        <w:rPr>
          <w:rFonts w:asciiTheme="majorHAnsi" w:hAnsiTheme="majorHAnsi" w:cstheme="majorHAnsi"/>
          <w:color w:val="000000" w:themeColor="text1"/>
          <w:sz w:val="24"/>
          <w:szCs w:val="24"/>
          <w:lang w:eastAsia="pl-PL"/>
        </w:rPr>
        <w:t>9 niniejszej</w:t>
      </w:r>
      <w:r w:rsidRPr="00F11A29">
        <w:rPr>
          <w:rFonts w:asciiTheme="majorHAnsi" w:hAnsiTheme="majorHAnsi" w:cstheme="majorHAnsi"/>
          <w:color w:val="000000" w:themeColor="text1"/>
          <w:sz w:val="24"/>
          <w:szCs w:val="24"/>
          <w:lang w:eastAsia="pl-PL"/>
        </w:rPr>
        <w:t xml:space="preserve"> SWZ.</w:t>
      </w:r>
    </w:p>
    <w:p w14:paraId="2254A1DB" w14:textId="75C031F1" w:rsidR="005A07C2" w:rsidRPr="00F11A29" w:rsidRDefault="00F22AF8"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wzywa do złożenia podmiotowych środków dowodowych</w:t>
      </w:r>
      <w:r w:rsidR="002A1444" w:rsidRPr="00F11A29">
        <w:rPr>
          <w:rFonts w:asciiTheme="majorHAnsi" w:hAnsiTheme="majorHAnsi" w:cstheme="majorHAnsi"/>
          <w:color w:val="000000" w:themeColor="text1"/>
          <w:sz w:val="24"/>
          <w:szCs w:val="24"/>
          <w:lang w:eastAsia="pl-PL"/>
        </w:rPr>
        <w:t xml:space="preserve"> </w:t>
      </w:r>
      <w:r w:rsidR="00664EB5" w:rsidRPr="00F11A29">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F11A29">
        <w:rPr>
          <w:rFonts w:asciiTheme="majorHAnsi" w:hAnsiTheme="majorHAnsi" w:cstheme="majorHAnsi"/>
          <w:color w:val="000000" w:themeColor="text1"/>
          <w:sz w:val="24"/>
          <w:szCs w:val="24"/>
          <w:lang w:eastAsia="pl-PL"/>
        </w:rPr>
        <w:t>jeżeli  może  je  uzyskać  za  pomocą  bezpłatnych  i</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ogólnodostępnych  baz  danych,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szczególności rejestrów publicznych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rozumieniu ustawy z</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dnia 17</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lutego 2005</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informatyzacji  działalności  podmiotów  realizujących  zadania  publiczne,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ile wykonawca  wskazał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oświadczeni</w:t>
      </w:r>
      <w:r w:rsidR="0066028E" w:rsidRPr="00F11A29">
        <w:rPr>
          <w:rFonts w:asciiTheme="majorHAnsi" w:hAnsiTheme="majorHAnsi" w:cstheme="majorHAnsi"/>
          <w:color w:val="000000" w:themeColor="text1"/>
          <w:sz w:val="24"/>
          <w:szCs w:val="24"/>
          <w:lang w:eastAsia="pl-PL"/>
        </w:rPr>
        <w:t xml:space="preserve">ach, o których </w:t>
      </w:r>
      <w:r w:rsidRPr="00F11A29">
        <w:rPr>
          <w:rFonts w:asciiTheme="majorHAnsi" w:hAnsiTheme="majorHAnsi" w:cstheme="majorHAnsi"/>
          <w:color w:val="000000" w:themeColor="text1"/>
          <w:sz w:val="24"/>
          <w:szCs w:val="24"/>
          <w:lang w:eastAsia="pl-PL"/>
        </w:rPr>
        <w:t xml:space="preserve">  mowa  w</w:t>
      </w:r>
      <w:r w:rsidR="008B63B0"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125</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ust.</w:t>
      </w:r>
      <w:r w:rsidR="00F84DC5"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w:t>
      </w:r>
      <w:r w:rsidR="009916F4" w:rsidRPr="00F11A29">
        <w:rPr>
          <w:rFonts w:asciiTheme="majorHAnsi" w:hAnsiTheme="majorHAnsi" w:cstheme="majorHAnsi"/>
          <w:color w:val="000000" w:themeColor="text1"/>
          <w:sz w:val="24"/>
          <w:szCs w:val="24"/>
          <w:lang w:eastAsia="pl-PL"/>
        </w:rPr>
        <w:t xml:space="preserve"> ustawy Pzp</w:t>
      </w:r>
      <w:r w:rsidR="00036F19"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dane umożliwiające dostęp do tych środków</w:t>
      </w:r>
      <w:r w:rsidR="00E239A4" w:rsidRPr="00F11A29">
        <w:rPr>
          <w:rFonts w:asciiTheme="majorHAnsi" w:hAnsiTheme="majorHAnsi" w:cstheme="majorHAnsi"/>
          <w:color w:val="000000" w:themeColor="text1"/>
          <w:sz w:val="24"/>
          <w:szCs w:val="24"/>
          <w:lang w:eastAsia="pl-PL"/>
        </w:rPr>
        <w:t>.</w:t>
      </w:r>
      <w:r w:rsidR="0091444B" w:rsidRPr="00F11A29">
        <w:rPr>
          <w:rFonts w:asciiTheme="majorHAnsi" w:hAnsiTheme="majorHAnsi" w:cstheme="majorHAnsi"/>
          <w:color w:val="000000" w:themeColor="text1"/>
          <w:sz w:val="24"/>
          <w:szCs w:val="24"/>
        </w:rPr>
        <w:t xml:space="preserve"> </w:t>
      </w:r>
      <w:r w:rsidR="0091444B" w:rsidRPr="00F11A29">
        <w:rPr>
          <w:rFonts w:asciiTheme="majorHAnsi" w:hAnsiTheme="majorHAnsi" w:cstheme="majorHAnsi"/>
          <w:color w:val="000000" w:themeColor="text1"/>
          <w:sz w:val="24"/>
          <w:szCs w:val="24"/>
          <w:lang w:eastAsia="pl-PL"/>
        </w:rPr>
        <w:t xml:space="preserve">Podmiotowym   środkiem   dowodowym  </w:t>
      </w:r>
      <w:r w:rsidR="0066028E" w:rsidRPr="00F11A29">
        <w:rPr>
          <w:rFonts w:asciiTheme="majorHAnsi" w:hAnsiTheme="majorHAnsi" w:cstheme="majorHAnsi"/>
          <w:color w:val="000000" w:themeColor="text1"/>
          <w:sz w:val="24"/>
          <w:szCs w:val="24"/>
          <w:lang w:eastAsia="pl-PL"/>
        </w:rPr>
        <w:t xml:space="preserve"> są </w:t>
      </w:r>
      <w:r w:rsidR="0091444B"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oświadczenia, których</w:t>
      </w:r>
      <w:r w:rsidR="0091444B" w:rsidRPr="00F11A29">
        <w:rPr>
          <w:rFonts w:asciiTheme="majorHAnsi" w:hAnsiTheme="majorHAnsi" w:cstheme="majorHAnsi"/>
          <w:color w:val="000000" w:themeColor="text1"/>
          <w:sz w:val="24"/>
          <w:szCs w:val="24"/>
          <w:lang w:eastAsia="pl-PL"/>
        </w:rPr>
        <w:t xml:space="preserve">   treść odpowiada zakresowi oświadcze</w:t>
      </w:r>
      <w:r w:rsidR="0066028E" w:rsidRPr="00F11A29">
        <w:rPr>
          <w:rFonts w:asciiTheme="majorHAnsi" w:hAnsiTheme="majorHAnsi" w:cstheme="majorHAnsi"/>
          <w:color w:val="000000" w:themeColor="text1"/>
          <w:sz w:val="24"/>
          <w:szCs w:val="24"/>
          <w:lang w:eastAsia="pl-PL"/>
        </w:rPr>
        <w:t>ń</w:t>
      </w:r>
      <w:r w:rsidR="0091444B" w:rsidRPr="00F11A29">
        <w:rPr>
          <w:rFonts w:asciiTheme="majorHAnsi" w:hAnsiTheme="majorHAnsi" w:cstheme="majorHAnsi"/>
          <w:color w:val="000000" w:themeColor="text1"/>
          <w:sz w:val="24"/>
          <w:szCs w:val="24"/>
          <w:lang w:eastAsia="pl-PL"/>
        </w:rPr>
        <w:t>, o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mowa w art. 125 ust. 1 ustawy Pzp</w:t>
      </w:r>
      <w:r w:rsidR="00BD6880" w:rsidRPr="00F11A29">
        <w:rPr>
          <w:rFonts w:asciiTheme="majorHAnsi" w:hAnsiTheme="majorHAnsi" w:cstheme="majorHAnsi"/>
          <w:color w:val="000000" w:themeColor="text1"/>
          <w:sz w:val="24"/>
          <w:szCs w:val="24"/>
          <w:lang w:eastAsia="pl-PL"/>
        </w:rPr>
        <w:t>.</w:t>
      </w:r>
    </w:p>
    <w:p w14:paraId="28DFBBCF" w14:textId="2402144E" w:rsidR="002012F3" w:rsidRPr="00F11A29" w:rsidRDefault="00D86DE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jest zobowiązany do złożenia podmiotowych środków</w:t>
      </w:r>
      <w:r w:rsidR="002012F3" w:rsidRPr="00F11A29">
        <w:rPr>
          <w:rFonts w:asciiTheme="majorHAnsi" w:hAnsiTheme="majorHAnsi" w:cstheme="majorHAnsi"/>
          <w:color w:val="000000" w:themeColor="text1"/>
          <w:sz w:val="24"/>
          <w:szCs w:val="24"/>
          <w:lang w:eastAsia="pl-PL"/>
        </w:rPr>
        <w:t xml:space="preserve"> dowodowych, które zamawiający posiada, jeżeli wykonawca wskaże te środki oraz potwierdzi ich prawidłowość i aktualność.</w:t>
      </w:r>
    </w:p>
    <w:p w14:paraId="4DEA3BCD" w14:textId="051278C5" w:rsidR="0091444B" w:rsidRPr="00F11A29" w:rsidRDefault="0091444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Jeżeli   zachodzą   uzasadnione   podstawy   do   </w:t>
      </w:r>
      <w:r w:rsidR="00D86DE1" w:rsidRPr="00F11A29">
        <w:rPr>
          <w:rFonts w:asciiTheme="majorHAnsi" w:hAnsiTheme="majorHAnsi" w:cstheme="majorHAnsi"/>
          <w:color w:val="000000" w:themeColor="text1"/>
          <w:sz w:val="24"/>
          <w:szCs w:val="24"/>
          <w:lang w:eastAsia="pl-PL"/>
        </w:rPr>
        <w:t>uznania, że</w:t>
      </w:r>
      <w:r w:rsidRPr="00F11A29">
        <w:rPr>
          <w:rFonts w:asciiTheme="majorHAnsi" w:hAnsiTheme="majorHAnsi" w:cstheme="majorHAnsi"/>
          <w:color w:val="000000" w:themeColor="text1"/>
          <w:sz w:val="24"/>
          <w:szCs w:val="24"/>
          <w:lang w:eastAsia="pl-PL"/>
        </w:rPr>
        <w:t xml:space="preserve">   złożone   uprzednio podmiotowe środki dowodowe nie są już aktualne, </w:t>
      </w:r>
      <w:r w:rsidR="006A316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może w każdym czasie   </w:t>
      </w:r>
      <w:r w:rsidR="00D86DE1" w:rsidRPr="00F11A29">
        <w:rPr>
          <w:rFonts w:asciiTheme="majorHAnsi" w:hAnsiTheme="majorHAnsi" w:cstheme="majorHAnsi"/>
          <w:color w:val="000000" w:themeColor="text1"/>
          <w:sz w:val="24"/>
          <w:szCs w:val="24"/>
          <w:lang w:eastAsia="pl-PL"/>
        </w:rPr>
        <w:t>wezwać wykonawcę</w:t>
      </w:r>
      <w:r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lub wykonawców</w:t>
      </w:r>
      <w:r w:rsidRPr="00F11A29">
        <w:rPr>
          <w:rFonts w:asciiTheme="majorHAnsi" w:hAnsiTheme="majorHAnsi" w:cstheme="majorHAnsi"/>
          <w:color w:val="000000" w:themeColor="text1"/>
          <w:sz w:val="24"/>
          <w:szCs w:val="24"/>
          <w:lang w:eastAsia="pl-PL"/>
        </w:rPr>
        <w:t xml:space="preserve">   do   złożenia   wszystkich   lub niektórych   podmiotowych   środków   </w:t>
      </w:r>
      <w:r w:rsidR="00D86DE1" w:rsidRPr="00F11A29">
        <w:rPr>
          <w:rFonts w:asciiTheme="majorHAnsi" w:hAnsiTheme="majorHAnsi" w:cstheme="majorHAnsi"/>
          <w:color w:val="000000" w:themeColor="text1"/>
          <w:sz w:val="24"/>
          <w:szCs w:val="24"/>
          <w:lang w:eastAsia="pl-PL"/>
        </w:rPr>
        <w:t>dowodowych, aktualnych</w:t>
      </w:r>
      <w:r w:rsidRPr="00F11A29">
        <w:rPr>
          <w:rFonts w:asciiTheme="majorHAnsi" w:hAnsiTheme="majorHAnsi" w:cstheme="majorHAnsi"/>
          <w:color w:val="000000" w:themeColor="text1"/>
          <w:sz w:val="24"/>
          <w:szCs w:val="24"/>
          <w:lang w:eastAsia="pl-PL"/>
        </w:rPr>
        <w:t xml:space="preserve">   na   dzień   ich złożenia.</w:t>
      </w:r>
    </w:p>
    <w:p w14:paraId="0557BD90" w14:textId="0F31EEED" w:rsidR="00A37032" w:rsidRPr="00F11A29" w:rsidRDefault="004601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może </w:t>
      </w:r>
      <w:r w:rsidR="00D86DE1" w:rsidRPr="00F11A29">
        <w:rPr>
          <w:rFonts w:asciiTheme="majorHAnsi" w:hAnsiTheme="majorHAnsi" w:cstheme="majorHAnsi"/>
          <w:color w:val="000000" w:themeColor="text1"/>
          <w:sz w:val="24"/>
          <w:szCs w:val="24"/>
          <w:lang w:eastAsia="pl-PL"/>
        </w:rPr>
        <w:t>zastrzec tajemnicę</w:t>
      </w:r>
      <w:r w:rsidRPr="00F11A29">
        <w:rPr>
          <w:rFonts w:asciiTheme="majorHAnsi" w:hAnsiTheme="majorHAnsi" w:cstheme="majorHAnsi"/>
          <w:color w:val="000000" w:themeColor="text1"/>
          <w:sz w:val="24"/>
          <w:szCs w:val="24"/>
          <w:lang w:eastAsia="pl-PL"/>
        </w:rPr>
        <w:t xml:space="preserve"> </w:t>
      </w:r>
      <w:r w:rsidR="005A07C2" w:rsidRPr="00F11A29">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t>
      </w:r>
      <w:r w:rsidR="00D86DE1" w:rsidRPr="00F11A29">
        <w:rPr>
          <w:rFonts w:asciiTheme="majorHAnsi" w:hAnsiTheme="majorHAnsi" w:cstheme="majorHAnsi"/>
          <w:color w:val="000000" w:themeColor="text1"/>
          <w:sz w:val="24"/>
          <w:szCs w:val="24"/>
          <w:lang w:eastAsia="pl-PL"/>
        </w:rPr>
        <w:t>wykazuje,</w:t>
      </w:r>
      <w:r w:rsidR="005A07C2" w:rsidRPr="00F11A29">
        <w:rPr>
          <w:rFonts w:asciiTheme="majorHAnsi" w:hAnsiTheme="majorHAnsi" w:cstheme="majorHAnsi"/>
          <w:color w:val="000000" w:themeColor="text1"/>
          <w:sz w:val="24"/>
          <w:szCs w:val="24"/>
          <w:lang w:eastAsia="pl-PL"/>
        </w:rPr>
        <w:t xml:space="preserve"> że zastrzeżone informacje stanowią tajemnicę przedsiębiorstwa w rozumieniu przepisów ustawy dnia 16 kwietnia 1993 r. o zwalczaniu nieuczciwej konkurencji. </w:t>
      </w:r>
      <w:r w:rsidR="00E54086" w:rsidRPr="00F11A29">
        <w:rPr>
          <w:rFonts w:asciiTheme="majorHAnsi" w:hAnsiTheme="majorHAnsi" w:cstheme="majorHAnsi"/>
          <w:color w:val="000000" w:themeColor="text1"/>
          <w:sz w:val="24"/>
          <w:szCs w:val="24"/>
          <w:lang w:eastAsia="pl-PL"/>
        </w:rPr>
        <w:t xml:space="preserve">W przypadku gdy dokumenty elektroniczne w </w:t>
      </w:r>
      <w:r w:rsidR="00E54086" w:rsidRPr="00F11A29">
        <w:rPr>
          <w:rFonts w:asciiTheme="majorHAnsi" w:hAnsiTheme="majorHAnsi" w:cstheme="majorHAnsi"/>
          <w:color w:val="000000" w:themeColor="text1"/>
          <w:sz w:val="24"/>
          <w:szCs w:val="24"/>
          <w:lang w:eastAsia="pl-PL"/>
        </w:rPr>
        <w:lastRenderedPageBreak/>
        <w:t xml:space="preserve">postępowaniu, przekazywane przy użyciu </w:t>
      </w:r>
      <w:r w:rsidR="00D86DE1" w:rsidRPr="00F11A29">
        <w:rPr>
          <w:rFonts w:asciiTheme="majorHAnsi" w:hAnsiTheme="majorHAnsi" w:cstheme="majorHAnsi"/>
          <w:color w:val="000000" w:themeColor="text1"/>
          <w:sz w:val="24"/>
          <w:szCs w:val="24"/>
          <w:lang w:eastAsia="pl-PL"/>
        </w:rPr>
        <w:t>środków komunikacji elektronicznej, zawierają informacje stanowiące tajemnicę przedsiębiorstwa w</w:t>
      </w:r>
      <w:r w:rsidR="00E54086" w:rsidRPr="00F11A29">
        <w:rPr>
          <w:rFonts w:asciiTheme="majorHAnsi" w:hAnsiTheme="majorHAnsi" w:cstheme="majorHAnsi"/>
          <w:color w:val="000000" w:themeColor="text1"/>
          <w:sz w:val="24"/>
          <w:szCs w:val="24"/>
          <w:lang w:eastAsia="pl-PL"/>
        </w:rPr>
        <w:t xml:space="preserve"> </w:t>
      </w:r>
      <w:r w:rsidR="00D86DE1" w:rsidRPr="00F11A29">
        <w:rPr>
          <w:rFonts w:asciiTheme="majorHAnsi" w:hAnsiTheme="majorHAnsi" w:cstheme="majorHAnsi"/>
          <w:color w:val="000000" w:themeColor="text1"/>
          <w:sz w:val="24"/>
          <w:szCs w:val="24"/>
          <w:lang w:eastAsia="pl-PL"/>
        </w:rPr>
        <w:t>rozumieniu przepisów</w:t>
      </w:r>
      <w:r w:rsidR="00E54086" w:rsidRPr="00F11A29">
        <w:rPr>
          <w:rFonts w:asciiTheme="majorHAnsi" w:hAnsiTheme="majorHAnsi" w:cstheme="majorHAnsi"/>
          <w:color w:val="000000" w:themeColor="text1"/>
          <w:sz w:val="24"/>
          <w:szCs w:val="24"/>
          <w:lang w:eastAsia="pl-PL"/>
        </w:rPr>
        <w:t xml:space="preserve"> ustawy z dnia 16 kwietnia 1993 r. o zwalczaniu nieuczciwej konkurencji</w:t>
      </w:r>
      <w:r w:rsidR="009C71AD" w:rsidRPr="00F11A29">
        <w:rPr>
          <w:rFonts w:asciiTheme="majorHAnsi" w:hAnsiTheme="majorHAnsi" w:cstheme="majorHAnsi"/>
          <w:color w:val="000000" w:themeColor="text1"/>
          <w:sz w:val="24"/>
          <w:szCs w:val="24"/>
          <w:lang w:eastAsia="pl-PL"/>
        </w:rPr>
        <w:t xml:space="preserve">, </w:t>
      </w:r>
      <w:r w:rsidR="00E54086" w:rsidRPr="00F11A29">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F11A29" w:rsidRDefault="00BD688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F11A29">
        <w:rPr>
          <w:rFonts w:asciiTheme="majorHAnsi" w:hAnsiTheme="majorHAnsi" w:cstheme="majorHAnsi"/>
          <w:color w:val="000000" w:themeColor="text1"/>
          <w:sz w:val="24"/>
          <w:szCs w:val="24"/>
          <w:lang w:eastAsia="pl-PL"/>
        </w:rPr>
        <w:t xml:space="preserve"> zamiast:</w:t>
      </w:r>
    </w:p>
    <w:p w14:paraId="61E43F8F" w14:textId="6912CEAF" w:rsidR="00BD6880"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i</w:t>
      </w:r>
      <w:r w:rsidR="005E08BE" w:rsidRPr="00F11A29">
        <w:rPr>
          <w:rFonts w:asciiTheme="majorHAnsi" w:hAnsiTheme="majorHAnsi" w:cstheme="majorHAnsi"/>
          <w:color w:val="000000" w:themeColor="text1"/>
          <w:sz w:val="24"/>
          <w:szCs w:val="24"/>
          <w:lang w:eastAsia="pl-PL"/>
        </w:rPr>
        <w:t>nformacji  z Krajowego  Rejestru  Karnego, o której mowa w</w:t>
      </w:r>
      <w:r w:rsidR="001C1F5C" w:rsidRPr="00F11A29">
        <w:rPr>
          <w:rFonts w:asciiTheme="majorHAnsi" w:hAnsiTheme="majorHAnsi" w:cstheme="majorHAnsi"/>
          <w:color w:val="000000" w:themeColor="text1"/>
          <w:sz w:val="24"/>
          <w:szCs w:val="24"/>
          <w:lang w:eastAsia="pl-PL"/>
        </w:rPr>
        <w:t xml:space="preserve"> pkt 9.2.2.</w:t>
      </w:r>
      <w:r w:rsidR="005E08BE"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lit. a) </w:t>
      </w:r>
      <w:r w:rsidR="00462475" w:rsidRPr="00F11A29">
        <w:rPr>
          <w:rFonts w:asciiTheme="majorHAnsi" w:hAnsiTheme="majorHAnsi" w:cstheme="majorHAnsi"/>
          <w:color w:val="000000" w:themeColor="text1"/>
          <w:sz w:val="24"/>
          <w:szCs w:val="24"/>
          <w:lang w:eastAsia="pl-PL"/>
        </w:rPr>
        <w:t>–</w:t>
      </w:r>
      <w:r w:rsidR="00920589" w:rsidRPr="00F11A29">
        <w:rPr>
          <w:rFonts w:asciiTheme="majorHAnsi" w:hAnsiTheme="majorHAnsi" w:cstheme="majorHAnsi"/>
          <w:color w:val="000000" w:themeColor="text1"/>
          <w:sz w:val="24"/>
          <w:szCs w:val="24"/>
          <w:lang w:eastAsia="pl-PL"/>
        </w:rPr>
        <w:t xml:space="preserve"> </w:t>
      </w:r>
      <w:r w:rsidR="00462475"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00C20C18">
        <w:rPr>
          <w:rFonts w:asciiTheme="majorHAnsi" w:hAnsiTheme="majorHAnsi" w:cstheme="majorHAnsi"/>
          <w:color w:val="000000" w:themeColor="text1"/>
          <w:sz w:val="24"/>
          <w:szCs w:val="24"/>
          <w:lang w:eastAsia="pl-PL"/>
        </w:rPr>
        <w:t xml:space="preserve">ma osoba </w:t>
      </w:r>
      <w:r w:rsidR="00920589" w:rsidRPr="00F11A29">
        <w:rPr>
          <w:rFonts w:asciiTheme="majorHAnsi" w:hAnsiTheme="majorHAnsi" w:cstheme="majorHAnsi"/>
          <w:color w:val="000000" w:themeColor="text1"/>
          <w:sz w:val="24"/>
          <w:szCs w:val="24"/>
          <w:lang w:eastAsia="pl-PL"/>
        </w:rPr>
        <w:t>w  zakresie, o którym mowa w pkt 9.2.2. lit. a) – dokument powinien być wystawiony nie wcześniej niż 6 miesięcy przed jego złożeniem,</w:t>
      </w:r>
    </w:p>
    <w:p w14:paraId="56F51B69" w14:textId="6A854B31" w:rsidR="005E08BE"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w:t>
      </w:r>
      <w:r w:rsidR="005E08BE" w:rsidRPr="00F11A29">
        <w:rPr>
          <w:rFonts w:asciiTheme="majorHAnsi" w:hAnsiTheme="majorHAnsi" w:cstheme="majorHAnsi"/>
          <w:color w:val="000000" w:themeColor="text1"/>
          <w:sz w:val="24"/>
          <w:szCs w:val="24"/>
          <w:lang w:eastAsia="pl-PL"/>
        </w:rPr>
        <w:t>eżeli w kraju, w którym wykonawca ma siedzibę lub miejsce zamieszkania</w:t>
      </w:r>
      <w:r w:rsidR="00C20C18">
        <w:rPr>
          <w:rFonts w:asciiTheme="majorHAnsi" w:hAnsiTheme="majorHAnsi" w:cstheme="majorHAnsi"/>
          <w:color w:val="000000" w:themeColor="text1"/>
          <w:sz w:val="24"/>
          <w:szCs w:val="24"/>
          <w:lang w:eastAsia="pl-PL"/>
        </w:rPr>
        <w:t xml:space="preserve"> ma osoba</w:t>
      </w:r>
      <w:r w:rsidR="005E08BE" w:rsidRPr="00F11A29">
        <w:rPr>
          <w:rFonts w:asciiTheme="majorHAnsi" w:hAnsiTheme="majorHAnsi" w:cstheme="majorHAnsi"/>
          <w:color w:val="000000" w:themeColor="text1"/>
          <w:sz w:val="24"/>
          <w:szCs w:val="24"/>
          <w:lang w:eastAsia="pl-PL"/>
        </w:rPr>
        <w:t xml:space="preserve">, nie wydaje się dokumentów, o których mowa w </w:t>
      </w:r>
      <w:r w:rsidR="00D36F5E" w:rsidRPr="00F11A29">
        <w:rPr>
          <w:rFonts w:asciiTheme="majorHAnsi" w:hAnsiTheme="majorHAnsi" w:cstheme="majorHAnsi"/>
          <w:color w:val="000000" w:themeColor="text1"/>
          <w:sz w:val="24"/>
          <w:szCs w:val="24"/>
          <w:lang w:eastAsia="pl-PL"/>
        </w:rPr>
        <w:t>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w:t>
      </w:r>
      <w:r w:rsidR="00125F98" w:rsidRPr="00F11A29">
        <w:rPr>
          <w:rFonts w:asciiTheme="majorHAnsi" w:hAnsiTheme="majorHAnsi" w:cstheme="majorHAnsi"/>
          <w:color w:val="000000" w:themeColor="text1"/>
          <w:sz w:val="24"/>
          <w:szCs w:val="24"/>
          <w:lang w:eastAsia="pl-PL"/>
        </w:rPr>
        <w:t>1</w:t>
      </w:r>
      <w:r w:rsidR="007342C9"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lub gdy dokumenty te nie odnoszą się do wszystkich przypadków, o których mowa w art. 108 ust. 1 pkt 1, 2 i 4</w:t>
      </w:r>
      <w:r w:rsidR="00FE2696"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C20C18">
        <w:rPr>
          <w:rFonts w:asciiTheme="majorHAnsi" w:hAnsiTheme="majorHAnsi" w:cstheme="majorHAnsi"/>
          <w:color w:val="000000" w:themeColor="text1"/>
          <w:sz w:val="24"/>
          <w:szCs w:val="24"/>
          <w:lang w:eastAsia="pl-PL"/>
        </w:rPr>
        <w:t xml:space="preserve">ma osoba, której dokument ma dotyczyć,  </w:t>
      </w:r>
      <w:r w:rsidR="005E08BE" w:rsidRPr="00F11A29">
        <w:rPr>
          <w:rFonts w:asciiTheme="majorHAnsi" w:hAnsiTheme="majorHAnsi" w:cstheme="majorHAnsi"/>
          <w:color w:val="000000" w:themeColor="text1"/>
          <w:sz w:val="24"/>
          <w:szCs w:val="24"/>
          <w:lang w:eastAsia="pl-PL"/>
        </w:rPr>
        <w:t>nie ma przepisów o oświadczeniu pod przysięgą, złożone przed organem sądowym lub administracyjnym, notariuszem, organem samorządu zawodowego lub gospodarczego, właściwym ze względu na siedzibę lub miejsce zamieszkania wykonawcy. Dokument</w:t>
      </w:r>
      <w:r w:rsidR="00D36F5E" w:rsidRPr="00F11A29">
        <w:rPr>
          <w:rFonts w:asciiTheme="majorHAnsi" w:hAnsiTheme="majorHAnsi" w:cstheme="majorHAnsi"/>
          <w:color w:val="000000" w:themeColor="text1"/>
          <w:sz w:val="24"/>
          <w:szCs w:val="24"/>
          <w:lang w:eastAsia="pl-PL"/>
        </w:rPr>
        <w:t>y</w:t>
      </w:r>
      <w:r w:rsidR="005E08BE" w:rsidRPr="00F11A29">
        <w:rPr>
          <w:rFonts w:asciiTheme="majorHAnsi" w:hAnsiTheme="majorHAnsi" w:cstheme="majorHAnsi"/>
          <w:color w:val="000000" w:themeColor="text1"/>
          <w:sz w:val="24"/>
          <w:szCs w:val="24"/>
          <w:lang w:eastAsia="pl-PL"/>
        </w:rPr>
        <w:t xml:space="preserve"> powin</w:t>
      </w:r>
      <w:r w:rsidR="00D36F5E" w:rsidRPr="00F11A29">
        <w:rPr>
          <w:rFonts w:asciiTheme="majorHAnsi" w:hAnsiTheme="majorHAnsi" w:cstheme="majorHAnsi"/>
          <w:color w:val="000000" w:themeColor="text1"/>
          <w:sz w:val="24"/>
          <w:szCs w:val="24"/>
          <w:lang w:eastAsia="pl-PL"/>
        </w:rPr>
        <w:t>ny</w:t>
      </w:r>
      <w:r w:rsidR="005E08BE" w:rsidRPr="00F11A29">
        <w:rPr>
          <w:rFonts w:asciiTheme="majorHAnsi" w:hAnsiTheme="majorHAnsi" w:cstheme="majorHAnsi"/>
          <w:color w:val="000000" w:themeColor="text1"/>
          <w:sz w:val="24"/>
          <w:szCs w:val="24"/>
          <w:lang w:eastAsia="pl-PL"/>
        </w:rPr>
        <w:t xml:space="preserve"> być wystawion</w:t>
      </w:r>
      <w:r w:rsidR="00D36F5E" w:rsidRPr="00F11A29">
        <w:rPr>
          <w:rFonts w:asciiTheme="majorHAnsi" w:hAnsiTheme="majorHAnsi" w:cstheme="majorHAnsi"/>
          <w:color w:val="000000" w:themeColor="text1"/>
          <w:sz w:val="24"/>
          <w:szCs w:val="24"/>
          <w:lang w:eastAsia="pl-PL"/>
        </w:rPr>
        <w:t>e</w:t>
      </w:r>
      <w:r w:rsidR="005E08BE" w:rsidRPr="00F11A29">
        <w:rPr>
          <w:rFonts w:asciiTheme="majorHAnsi" w:hAnsiTheme="majorHAnsi" w:cstheme="majorHAnsi"/>
          <w:color w:val="000000" w:themeColor="text1"/>
          <w:sz w:val="24"/>
          <w:szCs w:val="24"/>
          <w:lang w:eastAsia="pl-PL"/>
        </w:rPr>
        <w:t xml:space="preserve"> </w:t>
      </w:r>
      <w:r w:rsidR="00D36F5E" w:rsidRPr="00F11A29">
        <w:rPr>
          <w:rFonts w:asciiTheme="majorHAnsi" w:hAnsiTheme="majorHAnsi" w:cstheme="majorHAnsi"/>
          <w:color w:val="000000" w:themeColor="text1"/>
          <w:sz w:val="24"/>
          <w:szCs w:val="24"/>
          <w:lang w:eastAsia="pl-PL"/>
        </w:rPr>
        <w:t>analogicznie jak dla dokumentów wymienionych w 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 xml:space="preserve">.1. </w:t>
      </w:r>
    </w:p>
    <w:p w14:paraId="250E9CAC" w14:textId="73E08687" w:rsidR="00847C92" w:rsidRPr="00F11A29" w:rsidRDefault="00987DA7"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Oświadczenia na podstawie art. 125 ust. 1 Pzp</w:t>
      </w:r>
      <w:r w:rsidR="00847C92" w:rsidRPr="00F11A29">
        <w:rPr>
          <w:rFonts w:asciiTheme="majorHAnsi" w:hAnsiTheme="majorHAnsi" w:cstheme="majorHAnsi"/>
          <w:color w:val="000000" w:themeColor="text1"/>
          <w:sz w:val="24"/>
          <w:szCs w:val="24"/>
          <w:lang w:eastAsia="pl-PL"/>
        </w:rPr>
        <w:t xml:space="preserve"> sporządza odrębnie:</w:t>
      </w:r>
    </w:p>
    <w:p w14:paraId="3C9D26DC" w14:textId="2587A6CC" w:rsidR="00847C92" w:rsidRPr="00F11A29" w:rsidRDefault="00847C92"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F11A29">
        <w:rPr>
          <w:rFonts w:asciiTheme="majorHAnsi" w:hAnsiTheme="majorHAnsi" w:cstheme="majorHAnsi"/>
          <w:color w:val="000000" w:themeColor="text1"/>
          <w:sz w:val="24"/>
          <w:szCs w:val="24"/>
          <w:lang w:eastAsia="pl-PL"/>
        </w:rPr>
        <w:t xml:space="preserve">, </w:t>
      </w:r>
    </w:p>
    <w:p w14:paraId="61AA071A" w14:textId="1505F968" w:rsidR="004C0BD7" w:rsidRPr="00F11A29" w:rsidRDefault="007D710D"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F11A29">
        <w:rPr>
          <w:rFonts w:asciiTheme="majorHAnsi" w:hAnsiTheme="majorHAnsi" w:cstheme="majorHAnsi"/>
          <w:color w:val="000000" w:themeColor="text1"/>
          <w:sz w:val="24"/>
          <w:szCs w:val="24"/>
          <w:lang w:eastAsia="pl-PL"/>
        </w:rPr>
        <w:t>. Dotyczy podmiotów, które udostępniają zasoby,</w:t>
      </w:r>
    </w:p>
    <w:p w14:paraId="11AB3531" w14:textId="260DE67F" w:rsidR="00A9761E" w:rsidRPr="00F11A29" w:rsidRDefault="003A5779" w:rsidP="00F11A29">
      <w:p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color w:val="000000" w:themeColor="text1"/>
          <w:sz w:val="24"/>
          <w:szCs w:val="24"/>
          <w:lang w:eastAsia="pl-PL"/>
        </w:rPr>
        <w:t xml:space="preserve">- przedmiotowe oświadczenie składa wykonawca </w:t>
      </w:r>
      <w:r w:rsidR="00D57767" w:rsidRPr="00F11A29">
        <w:rPr>
          <w:rFonts w:asciiTheme="majorHAnsi" w:hAnsiTheme="majorHAnsi" w:cstheme="majorHAnsi"/>
          <w:sz w:val="24"/>
          <w:szCs w:val="24"/>
          <w:lang w:eastAsia="pl-PL"/>
        </w:rPr>
        <w:t>na wezwanie zamawiającego.</w:t>
      </w:r>
    </w:p>
    <w:p w14:paraId="24AA6F38" w14:textId="13293518" w:rsidR="00427FC1" w:rsidRPr="00F11A29" w:rsidRDefault="00427FC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43" w:name="_Hlk68178097"/>
      <w:r w:rsidRPr="00F11A29">
        <w:rPr>
          <w:rFonts w:asciiTheme="majorHAnsi" w:hAnsiTheme="majorHAnsi" w:cstheme="majorHAnsi"/>
          <w:color w:val="000000" w:themeColor="text1"/>
          <w:sz w:val="24"/>
          <w:szCs w:val="24"/>
          <w:lang w:eastAsia="pl-PL"/>
        </w:rPr>
        <w:lastRenderedPageBreak/>
        <w:t xml:space="preserve">Wraz </w:t>
      </w:r>
      <w:r w:rsidR="00D86DE1" w:rsidRPr="00F11A29">
        <w:rPr>
          <w:rFonts w:asciiTheme="majorHAnsi" w:hAnsiTheme="majorHAnsi" w:cstheme="majorHAnsi"/>
          <w:color w:val="000000" w:themeColor="text1"/>
          <w:sz w:val="24"/>
          <w:szCs w:val="24"/>
          <w:lang w:eastAsia="pl-PL"/>
        </w:rPr>
        <w:t>z wypełnionym</w:t>
      </w:r>
      <w:r w:rsidR="005153D9" w:rsidRPr="00F11A29">
        <w:rPr>
          <w:rFonts w:asciiTheme="majorHAnsi" w:hAnsiTheme="majorHAnsi" w:cstheme="majorHAnsi"/>
          <w:color w:val="000000" w:themeColor="text1"/>
          <w:sz w:val="24"/>
          <w:szCs w:val="24"/>
          <w:lang w:eastAsia="pl-PL"/>
        </w:rPr>
        <w:t xml:space="preserve"> </w:t>
      </w:r>
      <w:r w:rsidR="00D527EB" w:rsidRPr="00F11A29">
        <w:rPr>
          <w:rFonts w:asciiTheme="majorHAnsi" w:hAnsiTheme="majorHAnsi" w:cstheme="majorHAnsi"/>
          <w:color w:val="000000" w:themeColor="text1"/>
          <w:sz w:val="24"/>
          <w:szCs w:val="24"/>
          <w:lang w:eastAsia="pl-PL"/>
        </w:rPr>
        <w:t>formularzem oferty, którego wzór stanowi załącznik nr 3</w:t>
      </w:r>
      <w:r w:rsidR="00DA2F51" w:rsidRPr="00F11A29">
        <w:rPr>
          <w:rFonts w:asciiTheme="majorHAnsi" w:hAnsiTheme="majorHAnsi" w:cstheme="majorHAnsi"/>
          <w:color w:val="000000" w:themeColor="text1"/>
          <w:sz w:val="24"/>
          <w:szCs w:val="24"/>
          <w:lang w:eastAsia="pl-PL"/>
        </w:rPr>
        <w:t xml:space="preserve"> do SWZ</w:t>
      </w:r>
      <w:r w:rsidR="00E0115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wykonawca składa:</w:t>
      </w:r>
    </w:p>
    <w:p w14:paraId="3A2A3D33" w14:textId="3DC2E863"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F11A29">
        <w:rPr>
          <w:rFonts w:asciiTheme="majorHAnsi" w:hAnsiTheme="majorHAnsi" w:cstheme="majorHAnsi"/>
          <w:color w:val="000000" w:themeColor="text1"/>
          <w:sz w:val="24"/>
          <w:szCs w:val="24"/>
          <w:lang w:eastAsia="pl-PL"/>
        </w:rPr>
        <w:t>5</w:t>
      </w:r>
      <w:r w:rsidRPr="00F11A29">
        <w:rPr>
          <w:rFonts w:asciiTheme="majorHAnsi" w:hAnsiTheme="majorHAnsi" w:cstheme="majorHAnsi"/>
          <w:color w:val="000000" w:themeColor="text1"/>
          <w:sz w:val="24"/>
          <w:szCs w:val="24"/>
          <w:lang w:eastAsia="pl-PL"/>
        </w:rPr>
        <w:t xml:space="preserve"> do SWZ (jeżeli dotyczy),</w:t>
      </w:r>
    </w:p>
    <w:p w14:paraId="017AACFD" w14:textId="2269018A"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pełnomocnictwo lub inny dokument potwierdzający umocowanie do reprezentowania wykonawcy – w </w:t>
      </w:r>
      <w:r w:rsidR="00D86DE1" w:rsidRPr="00F11A29">
        <w:rPr>
          <w:rFonts w:asciiTheme="majorHAnsi" w:hAnsiTheme="majorHAnsi" w:cstheme="majorHAnsi"/>
          <w:color w:val="000000" w:themeColor="text1"/>
          <w:sz w:val="24"/>
          <w:szCs w:val="24"/>
          <w:lang w:eastAsia="pl-PL"/>
        </w:rPr>
        <w:t>przypadku,</w:t>
      </w:r>
      <w:r w:rsidRPr="00F11A29">
        <w:rPr>
          <w:rFonts w:asciiTheme="majorHAnsi" w:hAnsiTheme="majorHAnsi" w:cstheme="majorHAnsi"/>
          <w:color w:val="000000" w:themeColor="text1"/>
          <w:sz w:val="24"/>
          <w:szCs w:val="24"/>
          <w:lang w:eastAsia="pl-PL"/>
        </w:rPr>
        <w:t xml:space="preserve"> gdy umocowanie </w:t>
      </w:r>
      <w:r w:rsidR="00D86DE1" w:rsidRPr="00F11A29">
        <w:rPr>
          <w:rFonts w:asciiTheme="majorHAnsi" w:hAnsiTheme="majorHAnsi" w:cstheme="majorHAnsi"/>
          <w:color w:val="000000" w:themeColor="text1"/>
          <w:sz w:val="24"/>
          <w:szCs w:val="24"/>
          <w:lang w:eastAsia="pl-PL"/>
        </w:rPr>
        <w:t>osoby nie</w:t>
      </w:r>
      <w:r w:rsidRPr="00F11A29">
        <w:rPr>
          <w:rFonts w:asciiTheme="majorHAnsi" w:hAnsiTheme="majorHAnsi" w:cstheme="majorHAnsi"/>
          <w:color w:val="000000" w:themeColor="text1"/>
          <w:sz w:val="24"/>
          <w:szCs w:val="24"/>
          <w:lang w:eastAsia="pl-PL"/>
        </w:rPr>
        <w:t xml:space="preserve"> wynika z   dokumentów   </w:t>
      </w:r>
      <w:r w:rsidR="00D86DE1" w:rsidRPr="00F11A29">
        <w:rPr>
          <w:rFonts w:asciiTheme="majorHAnsi" w:hAnsiTheme="majorHAnsi" w:cstheme="majorHAnsi"/>
          <w:color w:val="000000" w:themeColor="text1"/>
          <w:sz w:val="24"/>
          <w:szCs w:val="24"/>
          <w:lang w:eastAsia="pl-PL"/>
        </w:rPr>
        <w:t>rejestrowych (KRS, CEiDG</w:t>
      </w:r>
      <w:r w:rsidRPr="00F11A29">
        <w:rPr>
          <w:rFonts w:asciiTheme="majorHAnsi" w:hAnsiTheme="majorHAnsi" w:cstheme="majorHAnsi"/>
          <w:color w:val="000000" w:themeColor="text1"/>
          <w:sz w:val="24"/>
          <w:szCs w:val="24"/>
          <w:lang w:eastAsia="pl-PL"/>
        </w:rPr>
        <w:t xml:space="preserve">   lub innego właściwego rejestru). Warunek ten dotyczy również </w:t>
      </w:r>
      <w:r w:rsidR="00D86DE1" w:rsidRPr="00F11A29">
        <w:rPr>
          <w:rFonts w:asciiTheme="majorHAnsi" w:hAnsiTheme="majorHAnsi" w:cstheme="majorHAnsi"/>
          <w:color w:val="000000" w:themeColor="text1"/>
          <w:sz w:val="24"/>
          <w:szCs w:val="24"/>
          <w:lang w:eastAsia="pl-PL"/>
        </w:rPr>
        <w:t>odpowiednio osoby</w:t>
      </w:r>
      <w:r w:rsidRPr="00F11A29">
        <w:rPr>
          <w:rFonts w:asciiTheme="majorHAnsi" w:hAnsiTheme="majorHAnsi" w:cstheme="majorHAnsi"/>
          <w:color w:val="000000" w:themeColor="text1"/>
          <w:sz w:val="24"/>
          <w:szCs w:val="24"/>
          <w:lang w:eastAsia="pl-PL"/>
        </w:rPr>
        <w:t xml:space="preserve"> działającej w imieniu wykonawców wspólnie ubiegających się o udzielenie zamówienia publicznego oraz podwykonawców. Pełnomocnictwo to musi w swej treści jednoznacznie wskazywać uprawnienie </w:t>
      </w:r>
      <w:r w:rsidR="00D86DE1" w:rsidRPr="00F11A29">
        <w:rPr>
          <w:rFonts w:asciiTheme="majorHAnsi" w:hAnsiTheme="majorHAnsi" w:cstheme="majorHAnsi"/>
          <w:color w:val="000000" w:themeColor="text1"/>
          <w:sz w:val="24"/>
          <w:szCs w:val="24"/>
          <w:lang w:eastAsia="pl-PL"/>
        </w:rPr>
        <w:t>do reprezentowania</w:t>
      </w:r>
      <w:r w:rsidRPr="00F11A29">
        <w:rPr>
          <w:rFonts w:asciiTheme="majorHAnsi" w:hAnsiTheme="majorHAnsi" w:cstheme="majorHAnsi"/>
          <w:color w:val="000000" w:themeColor="text1"/>
          <w:sz w:val="24"/>
          <w:szCs w:val="24"/>
          <w:lang w:eastAsia="pl-PL"/>
        </w:rPr>
        <w:t xml:space="preserve">   w   postępowaniu   o   udzielenie   zamówienia   albo   do   reprezentowania w postępowaniu i zawarcia umowy w sprawie zamówienia publicznego. Umocowanie wymagane jest na każdym etapie prowadzonego postępowania,</w:t>
      </w:r>
    </w:p>
    <w:p w14:paraId="5A4B291F"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F11A29" w:rsidRDefault="003E4D47" w:rsidP="00F11A2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F11A29">
        <w:rPr>
          <w:rFonts w:asciiTheme="majorHAnsi" w:hAnsiTheme="majorHAnsi" w:cstheme="majorHAnsi"/>
          <w:color w:val="000000" w:themeColor="text1"/>
          <w:sz w:val="24"/>
          <w:szCs w:val="24"/>
          <w:lang w:eastAsia="pl-PL"/>
        </w:rPr>
        <w:t xml:space="preserve">zastrzeżenie tajemnicy przedsiębiorstwa (jeżeli dotyczy). </w:t>
      </w:r>
    </w:p>
    <w:p w14:paraId="326D25B6" w14:textId="2A7507C1" w:rsidR="005A6E6B" w:rsidRPr="00F11A29" w:rsidRDefault="00D86DE1"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44" w:name="_Toc161988336"/>
      <w:bookmarkEnd w:id="43"/>
      <w:r w:rsidRPr="00F11A29">
        <w:rPr>
          <w:rFonts w:eastAsia="Times New Roman" w:cstheme="majorHAnsi"/>
          <w:color w:val="auto"/>
          <w:sz w:val="24"/>
          <w:szCs w:val="24"/>
          <w:lang w:eastAsia="pl-PL"/>
        </w:rPr>
        <w:t>Informacja o</w:t>
      </w:r>
      <w:r w:rsidR="00B14BC6" w:rsidRPr="00F11A29">
        <w:rPr>
          <w:rFonts w:eastAsia="Times New Roman" w:cstheme="majorHAnsi"/>
          <w:color w:val="auto"/>
          <w:sz w:val="24"/>
          <w:szCs w:val="24"/>
          <w:lang w:eastAsia="pl-PL"/>
        </w:rPr>
        <w:t xml:space="preserve"> </w:t>
      </w:r>
      <w:r w:rsidR="005A6E6B" w:rsidRPr="00F11A29">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44"/>
    </w:p>
    <w:p w14:paraId="5D851E82" w14:textId="56F043E8" w:rsidR="00C328F3"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Postępowanie prowadzone jest w języku polskim w formie elektronicznej</w:t>
      </w:r>
      <w:r w:rsidR="00EE786E" w:rsidRPr="00F11A29">
        <w:rPr>
          <w:rFonts w:asciiTheme="majorHAnsi" w:hAnsiTheme="majorHAnsi" w:cstheme="majorHAnsi"/>
          <w:sz w:val="24"/>
          <w:szCs w:val="24"/>
          <w:lang w:eastAsia="pl-PL"/>
        </w:rPr>
        <w:t>.</w:t>
      </w:r>
    </w:p>
    <w:p w14:paraId="4DDCA724" w14:textId="3F98DEEC" w:rsidR="0095231F" w:rsidRPr="00A51A09" w:rsidRDefault="00EE786E" w:rsidP="00F11A29">
      <w:pPr>
        <w:pStyle w:val="Akapitzlist"/>
        <w:numPr>
          <w:ilvl w:val="1"/>
          <w:numId w:val="13"/>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w:t>
      </w:r>
      <w:r w:rsidRPr="00F11A29">
        <w:rPr>
          <w:rFonts w:asciiTheme="majorHAnsi" w:hAnsiTheme="majorHAnsi" w:cstheme="majorHAnsi"/>
          <w:sz w:val="24"/>
          <w:szCs w:val="24"/>
          <w:lang w:eastAsia="pl-PL"/>
        </w:rPr>
        <w:lastRenderedPageBreak/>
        <w:t xml:space="preserve">komunikacji elektronicznej tj. za pośrednictwem </w:t>
      </w:r>
      <w:r w:rsidR="0044494C"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 xml:space="preserve">latformy pod adresem </w:t>
      </w:r>
      <w:hyperlink r:id="rId23" w:history="1">
        <w:r w:rsidR="00A51A09" w:rsidRPr="00716B7C">
          <w:rPr>
            <w:rStyle w:val="Hipercze"/>
            <w:rFonts w:asciiTheme="majorHAnsi" w:hAnsiTheme="majorHAnsi" w:cstheme="majorHAnsi"/>
            <w:sz w:val="24"/>
            <w:szCs w:val="24"/>
          </w:rPr>
          <w:t>https://platformazakupowa.pl/transakcja/903127</w:t>
        </w:r>
      </w:hyperlink>
    </w:p>
    <w:p w14:paraId="3791304F" w14:textId="5E506918" w:rsidR="00EE786E" w:rsidRPr="00F11A29" w:rsidRDefault="00EE786E"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6645B53"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 xml:space="preserve">a datę przekazania (wpływu) oświadczeń, wniosków, zawiadomień oraz informacji przyjmuje się datę ich przesłania za pośrednictwem platformy </w:t>
      </w:r>
      <w:r w:rsidR="00D86DE1" w:rsidRPr="00F11A29">
        <w:rPr>
          <w:rFonts w:asciiTheme="majorHAnsi" w:hAnsiTheme="majorHAnsi" w:cstheme="majorHAnsi"/>
          <w:sz w:val="24"/>
          <w:szCs w:val="24"/>
          <w:lang w:eastAsia="pl-PL"/>
        </w:rPr>
        <w:t>zakupowej poprzez</w:t>
      </w:r>
      <w:r w:rsidR="00EE786E" w:rsidRPr="00F11A29">
        <w:rPr>
          <w:rFonts w:asciiTheme="majorHAnsi" w:hAnsiTheme="majorHAnsi" w:cstheme="majorHAnsi"/>
          <w:sz w:val="24"/>
          <w:szCs w:val="24"/>
          <w:lang w:eastAsia="pl-PL"/>
        </w:rPr>
        <w:t xml:space="preserve"> kliknięcie </w:t>
      </w:r>
      <w:r w:rsidR="00D86DE1" w:rsidRPr="00F11A29">
        <w:rPr>
          <w:rFonts w:asciiTheme="majorHAnsi" w:hAnsiTheme="majorHAnsi" w:cstheme="majorHAnsi"/>
          <w:sz w:val="24"/>
          <w:szCs w:val="24"/>
          <w:lang w:eastAsia="pl-PL"/>
        </w:rPr>
        <w:t>przycisku „</w:t>
      </w:r>
      <w:r w:rsidR="00EE786E" w:rsidRPr="00F11A29">
        <w:rPr>
          <w:rFonts w:asciiTheme="majorHAnsi" w:hAnsiTheme="majorHAnsi" w:cstheme="majorHAnsi"/>
          <w:sz w:val="24"/>
          <w:szCs w:val="24"/>
          <w:lang w:eastAsia="pl-PL"/>
        </w:rPr>
        <w:t>Wyślij wiadomość do zamawiającego” po których pojawi się komunikat, że wiadomość została wysłana do zamawiającego.</w:t>
      </w:r>
    </w:p>
    <w:p w14:paraId="1D6C3F18" w14:textId="221B7235"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w:t>
      </w:r>
      <w:r w:rsidR="00EE786E" w:rsidRPr="00F11A29">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45" w:name="_Hlk86318369"/>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zgodnie z rozporządzeniem Prezesa Rady Ministrów z dnia 3</w:t>
      </w:r>
      <w:r w:rsidR="00124A9D" w:rsidRPr="00F11A29">
        <w:rPr>
          <w:rFonts w:asciiTheme="majorHAnsi" w:hAnsiTheme="majorHAnsi" w:cstheme="majorHAnsi"/>
          <w:sz w:val="24"/>
          <w:szCs w:val="24"/>
          <w:lang w:eastAsia="pl-PL"/>
        </w:rPr>
        <w:t>0</w:t>
      </w:r>
      <w:r w:rsidR="00EE786E" w:rsidRPr="00F11A29">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F11A29">
        <w:rPr>
          <w:rFonts w:asciiTheme="majorHAnsi" w:hAnsiTheme="majorHAnsi" w:cstheme="majorHAnsi"/>
          <w:sz w:val="24"/>
          <w:szCs w:val="24"/>
          <w:lang w:eastAsia="pl-PL"/>
        </w:rPr>
        <w:t xml:space="preserve">, </w:t>
      </w:r>
      <w:r w:rsidR="00EE786E" w:rsidRPr="00F11A29">
        <w:rPr>
          <w:rFonts w:asciiTheme="majorHAnsi" w:hAnsiTheme="majorHAnsi" w:cstheme="majorHAnsi"/>
          <w:sz w:val="24"/>
          <w:szCs w:val="24"/>
          <w:lang w:eastAsia="pl-PL"/>
        </w:rPr>
        <w:t>określa niezbędne wymagania sprzętowo - aplikacyjne umożliwiające pracę na platformie zakupowej tj.:</w:t>
      </w:r>
    </w:p>
    <w:bookmarkEnd w:id="45"/>
    <w:p w14:paraId="6B116B69" w14:textId="25172A2D"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stały dostęp do sieci Internet o gwarantowanej przepustowości nie mniejszej niż 512 kb/s,</w:t>
      </w:r>
    </w:p>
    <w:p w14:paraId="16527A62" w14:textId="3C75B537"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włączona obsługa JavaScript,</w:t>
      </w:r>
    </w:p>
    <w:p w14:paraId="489F5D29" w14:textId="6B6A9910"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zainstalowany program Adobe Acrobat Reader lub inny obsługujący</w:t>
      </w:r>
      <w:r w:rsidR="00B03D1A"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format plików .pdf,</w:t>
      </w:r>
    </w:p>
    <w:p w14:paraId="24C5D705" w14:textId="0D549394"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s</w:t>
      </w:r>
      <w:r w:rsidR="00EE786E" w:rsidRPr="00F11A29">
        <w:rPr>
          <w:rFonts w:asciiTheme="majorHAnsi" w:hAnsiTheme="majorHAnsi" w:cstheme="majorHAnsi"/>
          <w:sz w:val="24"/>
          <w:szCs w:val="24"/>
          <w:lang w:eastAsia="pl-PL"/>
        </w:rPr>
        <w:t xml:space="preserve">zyfrowanie na </w:t>
      </w:r>
      <w:r w:rsidR="0044494C" w:rsidRPr="00F11A29">
        <w:rPr>
          <w:rFonts w:asciiTheme="majorHAnsi" w:hAnsiTheme="majorHAnsi" w:cstheme="majorHAnsi"/>
          <w:sz w:val="24"/>
          <w:szCs w:val="24"/>
          <w:lang w:eastAsia="pl-PL"/>
        </w:rPr>
        <w:t>Platformie</w:t>
      </w:r>
      <w:r w:rsidR="00EE786E" w:rsidRPr="00F11A29">
        <w:rPr>
          <w:rFonts w:asciiTheme="majorHAnsi" w:hAnsiTheme="majorHAnsi" w:cstheme="majorHAnsi"/>
          <w:sz w:val="24"/>
          <w:szCs w:val="24"/>
          <w:lang w:eastAsia="pl-PL"/>
        </w:rPr>
        <w:t xml:space="preserve"> odbywa się za pomocą protokołu TLS 1.3.</w:t>
      </w:r>
      <w:r w:rsidR="00B03D1A" w:rsidRPr="00F11A29">
        <w:rPr>
          <w:rFonts w:asciiTheme="majorHAnsi" w:hAnsiTheme="majorHAnsi" w:cstheme="majorHAnsi"/>
          <w:sz w:val="24"/>
          <w:szCs w:val="24"/>
          <w:lang w:eastAsia="pl-PL"/>
        </w:rPr>
        <w:t>,</w:t>
      </w:r>
    </w:p>
    <w:p w14:paraId="54D6AE96" w14:textId="26E1CBB8"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EE786E" w:rsidRPr="00F11A29">
        <w:rPr>
          <w:rFonts w:asciiTheme="majorHAnsi" w:hAnsiTheme="majorHAnsi" w:cstheme="majorHAnsi"/>
          <w:sz w:val="24"/>
          <w:szCs w:val="24"/>
          <w:lang w:eastAsia="pl-PL"/>
        </w:rPr>
        <w:t>znaczenie czasu odbioru danych przez platformę zakupową stanowi datę oraz dokładny czas (hh:</w:t>
      </w:r>
      <w:r w:rsidR="00D86DE1" w:rsidRPr="00F11A29">
        <w:rPr>
          <w:rFonts w:asciiTheme="majorHAnsi" w:hAnsiTheme="majorHAnsi" w:cstheme="majorHAnsi"/>
          <w:sz w:val="24"/>
          <w:szCs w:val="24"/>
          <w:lang w:eastAsia="pl-PL"/>
        </w:rPr>
        <w:t>mm:ss</w:t>
      </w:r>
      <w:r w:rsidR="00EE786E" w:rsidRPr="00F11A29">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w:t>
      </w:r>
      <w:r w:rsidR="00EE786E" w:rsidRPr="00F11A29">
        <w:rPr>
          <w:rFonts w:asciiTheme="majorHAnsi" w:hAnsiTheme="majorHAnsi" w:cstheme="majorHAnsi"/>
          <w:sz w:val="24"/>
          <w:szCs w:val="24"/>
          <w:lang w:eastAsia="pl-PL"/>
        </w:rPr>
        <w:t>rzyjmuje się, że wykonawca, przystępując do niniejszego postępowania o udzielenie zamówienia publicznego:</w:t>
      </w:r>
    </w:p>
    <w:p w14:paraId="22D8EBA3" w14:textId="4457C4CC"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akceptuje warunki korzystania z </w:t>
      </w:r>
      <w:r w:rsidR="00D86DE1" w:rsidRPr="00F11A29">
        <w:rPr>
          <w:rFonts w:asciiTheme="majorHAnsi" w:hAnsiTheme="majorHAnsi" w:cstheme="majorHAnsi"/>
          <w:sz w:val="24"/>
          <w:szCs w:val="24"/>
          <w:lang w:eastAsia="pl-PL"/>
        </w:rPr>
        <w:t>Platformy określone</w:t>
      </w:r>
      <w:r w:rsidRPr="00F11A29">
        <w:rPr>
          <w:rFonts w:asciiTheme="majorHAnsi" w:hAnsiTheme="majorHAnsi" w:cstheme="majorHAnsi"/>
          <w:sz w:val="24"/>
          <w:szCs w:val="24"/>
          <w:lang w:eastAsia="pl-PL"/>
        </w:rPr>
        <w:t xml:space="preserve"> w Regulaminie zamieszczonym na stronie internetowej https://platformazakupowa.pl/strona/1-regulamin oraz uznaje go za wiążący,</w:t>
      </w:r>
    </w:p>
    <w:p w14:paraId="76D4A274" w14:textId="661B5DF3"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F11A29">
        <w:rPr>
          <w:rFonts w:asciiTheme="majorHAnsi" w:hAnsiTheme="majorHAnsi" w:cstheme="majorHAnsi"/>
          <w:sz w:val="24"/>
          <w:szCs w:val="24"/>
          <w:lang w:eastAsia="pl-PL"/>
        </w:rPr>
        <w:t>Platformy</w:t>
      </w:r>
      <w:r w:rsidR="00EE786E" w:rsidRPr="00F11A29">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informuje, że instrukcje korzystania z </w:t>
      </w:r>
      <w:r w:rsidR="0044494C" w:rsidRPr="00F11A29">
        <w:rPr>
          <w:rFonts w:asciiTheme="majorHAnsi" w:hAnsiTheme="majorHAnsi" w:cstheme="majorHAnsi"/>
          <w:sz w:val="24"/>
          <w:szCs w:val="24"/>
        </w:rPr>
        <w:t xml:space="preserve">Platformy </w:t>
      </w:r>
      <w:r w:rsidRPr="00F11A29">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4" w:history="1">
        <w:r w:rsidR="0044494C" w:rsidRPr="00F11A29">
          <w:rPr>
            <w:rStyle w:val="Hipercze"/>
            <w:rFonts w:asciiTheme="majorHAnsi" w:hAnsiTheme="majorHAnsi" w:cstheme="majorHAnsi"/>
            <w:color w:val="auto"/>
            <w:sz w:val="24"/>
            <w:szCs w:val="24"/>
            <w:u w:val="none"/>
            <w:lang w:eastAsia="pl-PL"/>
          </w:rPr>
          <w:t>Platformy</w:t>
        </w:r>
      </w:hyperlink>
      <w:r w:rsidRPr="00F11A29">
        <w:rPr>
          <w:rFonts w:asciiTheme="majorHAnsi" w:hAnsiTheme="majorHAnsi" w:cstheme="majorHAnsi"/>
          <w:sz w:val="24"/>
          <w:szCs w:val="24"/>
          <w:lang w:eastAsia="pl-PL"/>
        </w:rPr>
        <w:t xml:space="preserve"> znajdują się w zakładce „Instrukcje dla Wykonawców" na stronie internetowej pod adresem: </w:t>
      </w:r>
      <w:hyperlink r:id="rId25" w:history="1">
        <w:r w:rsidRPr="00F11A29">
          <w:rPr>
            <w:rStyle w:val="Hipercze"/>
            <w:rFonts w:asciiTheme="majorHAnsi" w:hAnsiTheme="majorHAnsi" w:cstheme="majorHAnsi"/>
            <w:color w:val="auto"/>
            <w:sz w:val="24"/>
            <w:szCs w:val="24"/>
            <w:lang w:eastAsia="pl-PL"/>
          </w:rPr>
          <w:t>https://platformazakupowa.pl/strona/45-instrukcje</w:t>
        </w:r>
      </w:hyperlink>
      <w:r w:rsidR="00A363F7" w:rsidRPr="00F11A29">
        <w:rPr>
          <w:rFonts w:asciiTheme="majorHAnsi" w:hAnsiTheme="majorHAnsi" w:cstheme="majorHAnsi"/>
          <w:sz w:val="24"/>
          <w:szCs w:val="24"/>
          <w:lang w:eastAsia="pl-PL"/>
        </w:rPr>
        <w:t xml:space="preserve">  </w:t>
      </w:r>
    </w:p>
    <w:p w14:paraId="5FC451C9" w14:textId="1842FF9F"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rekomenduje wykorzystanie formatów: .pdf .doc .xls .jpg (.jpeg) ze szczególnym wskazaniem na .pdf</w:t>
      </w:r>
    </w:p>
    <w:p w14:paraId="17BC1F47" w14:textId="207A90A3"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celu ewentualnej kompresji danych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rekomenduje wykorzystanie jednego z formatów: .zip, .7Z.</w:t>
      </w:r>
    </w:p>
    <w:p w14:paraId="3B5B1004" w14:textId="1E2AEB4B"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w:t>
      </w:r>
      <w:r w:rsidR="00D86DE1" w:rsidRPr="00F11A29">
        <w:rPr>
          <w:rFonts w:asciiTheme="majorHAnsi" w:hAnsiTheme="majorHAnsi" w:cstheme="majorHAnsi"/>
          <w:sz w:val="24"/>
          <w:szCs w:val="24"/>
          <w:lang w:eastAsia="pl-PL"/>
        </w:rPr>
        <w:t>pdf i</w:t>
      </w:r>
      <w:r w:rsidRPr="00F11A29">
        <w:rPr>
          <w:rFonts w:asciiTheme="majorHAnsi" w:hAnsiTheme="majorHAnsi" w:cstheme="majorHAnsi"/>
          <w:sz w:val="24"/>
          <w:szCs w:val="24"/>
          <w:lang w:eastAsia="pl-PL"/>
        </w:rPr>
        <w:t xml:space="preserve"> opatrzenie ich podpisem kwalifikowanym PAdES. </w:t>
      </w:r>
    </w:p>
    <w:p w14:paraId="2F8232F6" w14:textId="34D13787"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23445BD6" w14:textId="6F8E4CB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należy przygotować z należytą starannością dla podmiotu ubiegającego się o udzielenie zamówienia i zachowaniem odpowiedniego odstępu czasu do zakończenia </w:t>
      </w:r>
      <w:r w:rsidRPr="00F11A29">
        <w:rPr>
          <w:rFonts w:asciiTheme="majorHAnsi" w:hAnsiTheme="majorHAnsi" w:cstheme="majorHAnsi"/>
          <w:sz w:val="24"/>
          <w:szCs w:val="24"/>
          <w:lang w:eastAsia="pl-PL"/>
        </w:rPr>
        <w:lastRenderedPageBreak/>
        <w:t>przyjmowania ofert/wniosków. Sugerujemy złożenie oferty na 24 godziny przed terminem składania ofert/wniosków.</w:t>
      </w:r>
    </w:p>
    <w:p w14:paraId="1083E8E7" w14:textId="27BA42EC"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Podczas podpisywania plików zaleca się stosowanie algorytmu skrótu SHA2 zamiast SHA1.  </w:t>
      </w:r>
    </w:p>
    <w:p w14:paraId="2EBF4A43" w14:textId="44535D1A" w:rsidR="00A363F7" w:rsidRPr="00F11A29" w:rsidRDefault="001E20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A363F7" w:rsidRPr="00F11A29">
        <w:rPr>
          <w:rFonts w:asciiTheme="majorHAnsi" w:hAnsiTheme="majorHAnsi" w:cstheme="majorHAnsi"/>
          <w:sz w:val="24"/>
          <w:szCs w:val="24"/>
          <w:lang w:eastAsia="pl-PL"/>
        </w:rPr>
        <w:t xml:space="preserve">amawiający </w:t>
      </w:r>
      <w:r w:rsidR="00D86DE1" w:rsidRPr="00F11A29">
        <w:rPr>
          <w:rFonts w:asciiTheme="majorHAnsi" w:hAnsiTheme="majorHAnsi" w:cstheme="majorHAnsi"/>
          <w:sz w:val="24"/>
          <w:szCs w:val="24"/>
          <w:lang w:eastAsia="pl-PL"/>
        </w:rPr>
        <w:t>zaleca,</w:t>
      </w:r>
      <w:r w:rsidR="00A363F7" w:rsidRPr="00F11A29">
        <w:rPr>
          <w:rFonts w:asciiTheme="majorHAnsi" w:hAnsiTheme="majorHAnsi" w:cstheme="majorHAnsi"/>
          <w:sz w:val="24"/>
          <w:szCs w:val="24"/>
          <w:lang w:eastAsia="pl-PL"/>
        </w:rPr>
        <w:t xml:space="preserve"> aby </w:t>
      </w:r>
      <w:r w:rsidR="00A363F7" w:rsidRPr="00F11A29">
        <w:rPr>
          <w:rFonts w:asciiTheme="majorHAnsi" w:hAnsiTheme="majorHAnsi" w:cstheme="majorHAnsi"/>
          <w:sz w:val="24"/>
          <w:szCs w:val="24"/>
          <w:u w:val="single"/>
          <w:lang w:eastAsia="pl-PL"/>
        </w:rPr>
        <w:t>nie</w:t>
      </w:r>
      <w:r w:rsidR="00A363F7" w:rsidRPr="00F11A29">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F11A29" w:rsidRDefault="0070278A" w:rsidP="00F11A29">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46" w:name="_Toc161988337"/>
      <w:r w:rsidRPr="00F11A29">
        <w:rPr>
          <w:rFonts w:eastAsia="Times New Roman" w:cstheme="majorHAnsi"/>
          <w:color w:val="auto"/>
          <w:sz w:val="24"/>
          <w:szCs w:val="24"/>
          <w:lang w:eastAsia="pl-PL"/>
        </w:rPr>
        <w:t>Wskazanie osób uprawnionych do komunikowania się z wykonawcami</w:t>
      </w:r>
      <w:bookmarkEnd w:id="46"/>
    </w:p>
    <w:p w14:paraId="40F48D08" w14:textId="1B3C5EFD" w:rsidR="00E74DC6" w:rsidRPr="00F11A29" w:rsidRDefault="00E74DC6" w:rsidP="00F11A29">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47" w:name="_Hlk61950254"/>
      <w:r w:rsidRPr="00F11A29">
        <w:rPr>
          <w:rFonts w:asciiTheme="majorHAnsi" w:hAnsiTheme="majorHAnsi" w:cstheme="majorHAnsi"/>
          <w:sz w:val="24"/>
          <w:szCs w:val="24"/>
          <w:lang w:eastAsia="pl-PL"/>
        </w:rPr>
        <w:t xml:space="preserve">Ze strony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amawiającego osoby uprawnione do kontaktu:</w:t>
      </w:r>
    </w:p>
    <w:p w14:paraId="0FA7FFD5" w14:textId="376A7A50" w:rsidR="00FC2295" w:rsidRPr="00F11A29" w:rsidRDefault="00A51A09" w:rsidP="00F11A29">
      <w:pPr>
        <w:pStyle w:val="Akapitzlist"/>
        <w:numPr>
          <w:ilvl w:val="2"/>
          <w:numId w:val="14"/>
        </w:numPr>
        <w:spacing w:after="0" w:line="312" w:lineRule="auto"/>
        <w:ind w:left="1418" w:hanging="709"/>
        <w:rPr>
          <w:rFonts w:asciiTheme="majorHAnsi" w:hAnsiTheme="majorHAnsi" w:cstheme="majorHAnsi"/>
          <w:sz w:val="24"/>
          <w:szCs w:val="24"/>
          <w:lang w:eastAsia="pl-PL"/>
        </w:rPr>
      </w:pPr>
      <w:r>
        <w:rPr>
          <w:rFonts w:asciiTheme="majorHAnsi" w:hAnsiTheme="majorHAnsi" w:cstheme="majorHAnsi"/>
          <w:sz w:val="24"/>
          <w:szCs w:val="24"/>
          <w:lang w:eastAsia="pl-PL"/>
        </w:rPr>
        <w:t>Dominika Błażejak</w:t>
      </w:r>
      <w:r w:rsidR="00FC2295" w:rsidRPr="00F11A29">
        <w:rPr>
          <w:rFonts w:asciiTheme="majorHAnsi" w:hAnsiTheme="majorHAnsi" w:cstheme="majorHAnsi"/>
          <w:sz w:val="24"/>
          <w:szCs w:val="24"/>
          <w:lang w:eastAsia="pl-PL"/>
        </w:rPr>
        <w:t xml:space="preserve">, nr tel. </w:t>
      </w:r>
      <w:r w:rsidR="004A32AB" w:rsidRPr="00F11A29">
        <w:rPr>
          <w:rFonts w:asciiTheme="majorHAnsi" w:hAnsiTheme="majorHAnsi" w:cstheme="majorHAnsi"/>
          <w:sz w:val="24"/>
          <w:szCs w:val="24"/>
          <w:lang w:eastAsia="pl-PL"/>
        </w:rPr>
        <w:t>61 448 79 33</w:t>
      </w:r>
      <w:r w:rsidR="00B35182" w:rsidRPr="00F11A29">
        <w:rPr>
          <w:rFonts w:asciiTheme="majorHAnsi" w:hAnsiTheme="majorHAnsi" w:cstheme="majorHAnsi"/>
          <w:sz w:val="24"/>
          <w:szCs w:val="24"/>
          <w:lang w:eastAsia="pl-PL"/>
        </w:rPr>
        <w:t xml:space="preserve">, email: </w:t>
      </w:r>
      <w:bookmarkStart w:id="48" w:name="_Hlk161658456"/>
      <w:r>
        <w:rPr>
          <w:rFonts w:asciiTheme="majorHAnsi" w:hAnsiTheme="majorHAnsi" w:cstheme="majorHAnsi"/>
          <w:sz w:val="24"/>
          <w:szCs w:val="24"/>
          <w:lang w:eastAsia="pl-PL"/>
        </w:rPr>
        <w:fldChar w:fldCharType="begin"/>
      </w:r>
      <w:r>
        <w:rPr>
          <w:rFonts w:asciiTheme="majorHAnsi" w:hAnsiTheme="majorHAnsi" w:cstheme="majorHAnsi"/>
          <w:sz w:val="24"/>
          <w:szCs w:val="24"/>
          <w:lang w:eastAsia="pl-PL"/>
        </w:rPr>
        <w:instrText>HYPERLINK "mailto:przetargi</w:instrText>
      </w:r>
      <w:r w:rsidRPr="00F11A29">
        <w:rPr>
          <w:rFonts w:asciiTheme="majorHAnsi" w:hAnsiTheme="majorHAnsi" w:cstheme="majorHAnsi"/>
          <w:sz w:val="24"/>
          <w:szCs w:val="24"/>
          <w:lang w:eastAsia="pl-PL"/>
        </w:rPr>
        <w:instrText>@enmedia.org.pl</w:instrText>
      </w:r>
      <w:r>
        <w:rPr>
          <w:rFonts w:asciiTheme="majorHAnsi" w:hAnsiTheme="majorHAnsi" w:cstheme="majorHAnsi"/>
          <w:sz w:val="24"/>
          <w:szCs w:val="24"/>
          <w:lang w:eastAsia="pl-PL"/>
        </w:rPr>
        <w:instrText>"</w:instrText>
      </w:r>
      <w:r>
        <w:rPr>
          <w:rFonts w:asciiTheme="majorHAnsi" w:hAnsiTheme="majorHAnsi" w:cstheme="majorHAnsi"/>
          <w:sz w:val="24"/>
          <w:szCs w:val="24"/>
          <w:lang w:eastAsia="pl-PL"/>
        </w:rPr>
      </w:r>
      <w:r>
        <w:rPr>
          <w:rFonts w:asciiTheme="majorHAnsi" w:hAnsiTheme="majorHAnsi" w:cstheme="majorHAnsi"/>
          <w:sz w:val="24"/>
          <w:szCs w:val="24"/>
          <w:lang w:eastAsia="pl-PL"/>
        </w:rPr>
        <w:fldChar w:fldCharType="separate"/>
      </w:r>
      <w:r w:rsidRPr="00716B7C">
        <w:rPr>
          <w:rStyle w:val="Hipercze"/>
          <w:rFonts w:asciiTheme="majorHAnsi" w:hAnsiTheme="majorHAnsi" w:cstheme="majorHAnsi"/>
          <w:sz w:val="24"/>
          <w:szCs w:val="24"/>
          <w:lang w:eastAsia="pl-PL"/>
        </w:rPr>
        <w:t>przetargi@enmedia.org.pl</w:t>
      </w:r>
      <w:r>
        <w:rPr>
          <w:rFonts w:asciiTheme="majorHAnsi" w:hAnsiTheme="majorHAnsi" w:cstheme="majorHAnsi"/>
          <w:sz w:val="24"/>
          <w:szCs w:val="24"/>
          <w:lang w:eastAsia="pl-PL"/>
        </w:rPr>
        <w:fldChar w:fldCharType="end"/>
      </w:r>
      <w:bookmarkEnd w:id="48"/>
      <w:r w:rsidR="00B35182" w:rsidRPr="00F11A29">
        <w:rPr>
          <w:rFonts w:asciiTheme="majorHAnsi" w:hAnsiTheme="majorHAnsi" w:cstheme="majorHAnsi"/>
          <w:sz w:val="24"/>
          <w:szCs w:val="24"/>
          <w:lang w:eastAsia="pl-PL"/>
        </w:rPr>
        <w:t>,</w:t>
      </w:r>
    </w:p>
    <w:p w14:paraId="25E8D473" w14:textId="7CE7A66C" w:rsidR="00B35182" w:rsidRPr="00F11A29" w:rsidRDefault="00B35182" w:rsidP="00F11A29">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Aleksandra </w:t>
      </w:r>
      <w:r w:rsidR="00D86DE1" w:rsidRPr="00F11A29">
        <w:rPr>
          <w:rFonts w:asciiTheme="majorHAnsi" w:hAnsiTheme="majorHAnsi" w:cstheme="majorHAnsi"/>
          <w:sz w:val="24"/>
          <w:szCs w:val="24"/>
          <w:lang w:eastAsia="pl-PL"/>
        </w:rPr>
        <w:t xml:space="preserve">Adamska, </w:t>
      </w:r>
      <w:r w:rsidR="00D86DE1" w:rsidRPr="00F11A29">
        <w:rPr>
          <w:rFonts w:asciiTheme="majorHAnsi" w:hAnsiTheme="majorHAnsi" w:cstheme="majorHAnsi"/>
          <w:sz w:val="24"/>
          <w:szCs w:val="24"/>
        </w:rPr>
        <w:t>email</w:t>
      </w:r>
      <w:r w:rsidRPr="00F11A29">
        <w:rPr>
          <w:rFonts w:asciiTheme="majorHAnsi" w:hAnsiTheme="majorHAnsi" w:cstheme="majorHAnsi"/>
          <w:sz w:val="24"/>
          <w:szCs w:val="24"/>
          <w:lang w:eastAsia="pl-PL"/>
        </w:rPr>
        <w:t xml:space="preserve">: </w:t>
      </w:r>
      <w:hyperlink r:id="rId26" w:history="1">
        <w:r w:rsidR="00412ED3" w:rsidRPr="00716B7C">
          <w:rPr>
            <w:rStyle w:val="Hipercze"/>
            <w:rFonts w:asciiTheme="majorHAnsi" w:hAnsiTheme="majorHAnsi" w:cstheme="majorHAnsi"/>
            <w:sz w:val="24"/>
            <w:szCs w:val="24"/>
            <w:lang w:eastAsia="pl-PL"/>
          </w:rPr>
          <w:t>a.adamska@enmedia.org.pl</w:t>
        </w:r>
      </w:hyperlink>
      <w:r w:rsidRPr="00F11A29">
        <w:rPr>
          <w:rFonts w:asciiTheme="majorHAnsi" w:hAnsiTheme="majorHAnsi" w:cstheme="majorHAnsi"/>
          <w:sz w:val="24"/>
          <w:szCs w:val="24"/>
          <w:lang w:eastAsia="pl-PL"/>
        </w:rPr>
        <w:t>.</w:t>
      </w:r>
    </w:p>
    <w:p w14:paraId="36F21B20" w14:textId="14C06CF6" w:rsidR="00C86DC3" w:rsidRPr="00F11A29" w:rsidRDefault="00C86DC3" w:rsidP="00F11A29">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49" w:name="_Hlk86160883"/>
      <w:r w:rsidRPr="00F11A29">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7" w:history="1">
        <w:r w:rsidR="00412ED3" w:rsidRPr="00716B7C">
          <w:rPr>
            <w:rStyle w:val="Hipercze"/>
            <w:rFonts w:asciiTheme="majorHAnsi" w:hAnsiTheme="majorHAnsi" w:cstheme="majorHAnsi"/>
            <w:sz w:val="24"/>
            <w:szCs w:val="24"/>
            <w:lang w:eastAsia="pl-PL"/>
          </w:rPr>
          <w:t>przetargi@enmedia.org.pl</w:t>
        </w:r>
      </w:hyperlink>
      <w:r w:rsidRPr="00F11A29">
        <w:rPr>
          <w:rFonts w:asciiTheme="majorHAnsi" w:hAnsiTheme="majorHAnsi" w:cstheme="majorHAnsi"/>
          <w:sz w:val="24"/>
          <w:szCs w:val="24"/>
          <w:lang w:eastAsia="pl-PL"/>
        </w:rPr>
        <w:t>- z tym zastrzeżeniem, iż oferta, w tym wszelkie oświadczenia i dokumenty składane w ramach niniejszego postępowania mogą zostać przekazane wyłącznie za pomocą platformy zakupowej</w:t>
      </w:r>
      <w:bookmarkEnd w:id="49"/>
      <w:r w:rsidRPr="00F11A29">
        <w:rPr>
          <w:rFonts w:asciiTheme="majorHAnsi" w:hAnsiTheme="majorHAnsi" w:cstheme="majorHAnsi"/>
          <w:sz w:val="24"/>
          <w:szCs w:val="24"/>
          <w:lang w:eastAsia="pl-PL"/>
        </w:rPr>
        <w:t>.</w:t>
      </w:r>
    </w:p>
    <w:p w14:paraId="0592D99F" w14:textId="4241F5C8" w:rsidR="000D5189" w:rsidRPr="00F11A29" w:rsidRDefault="0000264A" w:rsidP="00F11A29">
      <w:pPr>
        <w:pStyle w:val="Nagwek1"/>
        <w:numPr>
          <w:ilvl w:val="0"/>
          <w:numId w:val="28"/>
        </w:numPr>
        <w:spacing w:before="0" w:line="312" w:lineRule="auto"/>
        <w:ind w:left="567" w:hanging="567"/>
        <w:rPr>
          <w:rFonts w:eastAsia="Times New Roman" w:cstheme="majorHAnsi"/>
          <w:color w:val="auto"/>
          <w:sz w:val="24"/>
          <w:szCs w:val="24"/>
          <w:lang w:eastAsia="pl-PL"/>
        </w:rPr>
      </w:pPr>
      <w:bookmarkStart w:id="50" w:name="_Toc161988338"/>
      <w:bookmarkEnd w:id="47"/>
      <w:r w:rsidRPr="00F11A29">
        <w:rPr>
          <w:rFonts w:eastAsia="Times New Roman" w:cstheme="majorHAnsi"/>
          <w:color w:val="auto"/>
          <w:sz w:val="24"/>
          <w:szCs w:val="24"/>
          <w:lang w:eastAsia="pl-PL"/>
        </w:rPr>
        <w:t>Wyjaśnienia treści SWZ</w:t>
      </w:r>
      <w:bookmarkEnd w:id="50"/>
    </w:p>
    <w:p w14:paraId="5CC9E2D3" w14:textId="27002BB7"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Wykonawca może zwrócić się do zamawiającego z wnioskiem o </w:t>
      </w:r>
      <w:r w:rsidR="00D86DE1" w:rsidRPr="00F11A29">
        <w:rPr>
          <w:rFonts w:asciiTheme="majorHAnsi" w:hAnsiTheme="majorHAnsi" w:cstheme="majorHAnsi"/>
          <w:sz w:val="24"/>
          <w:szCs w:val="24"/>
          <w:lang w:eastAsia="pl-PL"/>
        </w:rPr>
        <w:t>wyjaśnienie treści</w:t>
      </w:r>
      <w:r w:rsidRPr="00F11A29">
        <w:rPr>
          <w:rFonts w:asciiTheme="majorHAnsi" w:hAnsiTheme="majorHAnsi" w:cstheme="majorHAnsi"/>
          <w:sz w:val="24"/>
          <w:szCs w:val="24"/>
          <w:lang w:eastAsia="pl-PL"/>
        </w:rPr>
        <w:t xml:space="preserve"> SWZ.</w:t>
      </w:r>
    </w:p>
    <w:p w14:paraId="3F4D2DEC" w14:textId="0C37B366" w:rsidR="00E01157" w:rsidRPr="00F11A29" w:rsidRDefault="00E01157"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rPr>
        <w:t xml:space="preserve">Zamawiający jest obowiązany udzielić wyjaśnień niezwłocznie, jednak nie później niż na 6 dni przed upływem terminu składania ofert pod </w:t>
      </w:r>
      <w:r w:rsidR="00D86DE1" w:rsidRPr="00F11A29">
        <w:rPr>
          <w:rFonts w:asciiTheme="majorHAnsi" w:hAnsiTheme="majorHAnsi" w:cstheme="majorHAnsi"/>
          <w:sz w:val="24"/>
          <w:szCs w:val="24"/>
        </w:rPr>
        <w:t>warunkiem,</w:t>
      </w:r>
      <w:r w:rsidRPr="00F11A29">
        <w:rPr>
          <w:rFonts w:asciiTheme="majorHAnsi" w:hAnsiTheme="majorHAnsi" w:cstheme="majorHAnsi"/>
          <w:sz w:val="24"/>
          <w:szCs w:val="24"/>
        </w:rPr>
        <w:t xml:space="preserve"> że wniosek o wyjaśnienie treści SWZ wpłynął do zamawiającego nie później niż na odpowiednio 14 dni przed upływem terminu składania ofert.</w:t>
      </w:r>
    </w:p>
    <w:p w14:paraId="17BE09BF" w14:textId="3E2B6AE7"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Jeżeli zamawiający nie udzieli wyjaśnień w terminie,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.2., przedłuża termin </w:t>
      </w:r>
      <w:r w:rsidR="00D86DE1" w:rsidRPr="00F11A29">
        <w:rPr>
          <w:rFonts w:asciiTheme="majorHAnsi" w:hAnsiTheme="majorHAnsi" w:cstheme="majorHAnsi"/>
          <w:sz w:val="24"/>
          <w:szCs w:val="24"/>
          <w:lang w:eastAsia="pl-PL"/>
        </w:rPr>
        <w:t>składania ofert</w:t>
      </w:r>
      <w:r w:rsidRPr="00F11A29">
        <w:rPr>
          <w:rFonts w:asciiTheme="majorHAnsi" w:hAnsiTheme="majorHAnsi" w:cstheme="majorHAnsi"/>
          <w:sz w:val="24"/>
          <w:szCs w:val="24"/>
          <w:lang w:eastAsia="pl-PL"/>
        </w:rPr>
        <w:t xml:space="preserve"> o czas niezbędny do zapoznania się wszystkich zainteresowanych wykonawców z wyjaśnieniami niezbędnymi do należytego przygotowania i </w:t>
      </w:r>
      <w:r w:rsidR="00D86DE1" w:rsidRPr="00F11A29">
        <w:rPr>
          <w:rFonts w:asciiTheme="majorHAnsi" w:hAnsiTheme="majorHAnsi" w:cstheme="majorHAnsi"/>
          <w:sz w:val="24"/>
          <w:szCs w:val="24"/>
          <w:lang w:eastAsia="pl-PL"/>
        </w:rPr>
        <w:t>złożenia oferty</w:t>
      </w:r>
      <w:r w:rsidRPr="00F11A29">
        <w:rPr>
          <w:rFonts w:asciiTheme="majorHAnsi" w:hAnsiTheme="majorHAnsi" w:cstheme="majorHAnsi"/>
          <w:sz w:val="24"/>
          <w:szCs w:val="24"/>
          <w:lang w:eastAsia="pl-PL"/>
        </w:rPr>
        <w:t>.</w:t>
      </w:r>
    </w:p>
    <w:p w14:paraId="320D1BC4" w14:textId="22C4FC80"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wniosek o wyjaśnienie treści SWZ nie wpłynął w terminie, o którym mowa w </w:t>
      </w:r>
      <w:r w:rsidR="0066028E" w:rsidRPr="00F11A29">
        <w:rPr>
          <w:rFonts w:asciiTheme="majorHAnsi" w:hAnsiTheme="majorHAnsi" w:cstheme="majorHAnsi"/>
          <w:sz w:val="24"/>
          <w:szCs w:val="24"/>
          <w:lang w:eastAsia="pl-PL"/>
        </w:rPr>
        <w:t>ust.</w:t>
      </w:r>
      <w:r w:rsidRPr="00F11A29">
        <w:rPr>
          <w:rFonts w:asciiTheme="majorHAnsi" w:hAnsiTheme="majorHAnsi" w:cstheme="majorHAnsi"/>
          <w:sz w:val="24"/>
          <w:szCs w:val="24"/>
          <w:lang w:eastAsia="pl-PL"/>
        </w:rPr>
        <w:t xml:space="preserve"> </w:t>
      </w:r>
      <w:r w:rsidR="00D86DE1" w:rsidRPr="00F11A29">
        <w:rPr>
          <w:rFonts w:asciiTheme="majorHAnsi" w:hAnsiTheme="majorHAnsi" w:cstheme="majorHAnsi"/>
          <w:sz w:val="24"/>
          <w:szCs w:val="24"/>
          <w:lang w:eastAsia="pl-PL"/>
        </w:rPr>
        <w:t>12.2. zamawiający</w:t>
      </w:r>
      <w:r w:rsidRPr="00F11A29">
        <w:rPr>
          <w:rFonts w:asciiTheme="majorHAnsi" w:hAnsiTheme="majorHAnsi" w:cstheme="majorHAnsi"/>
          <w:sz w:val="24"/>
          <w:szCs w:val="24"/>
          <w:lang w:eastAsia="pl-PL"/>
        </w:rPr>
        <w:t xml:space="preserve"> nie ma obowiązku udzielania wyjaśnień SWZ oraz obowiązku przedłużenia terminu składania ofert.</w:t>
      </w:r>
    </w:p>
    <w:p w14:paraId="72F9A69F" w14:textId="256118E2" w:rsidR="00363042" w:rsidRPr="00F11A29" w:rsidRDefault="0000264A" w:rsidP="00F11A29">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składania ofert, o których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w:t>
      </w:r>
      <w:r w:rsidR="00D86DE1" w:rsidRPr="00F11A29">
        <w:rPr>
          <w:rFonts w:asciiTheme="majorHAnsi" w:hAnsiTheme="majorHAnsi" w:cstheme="majorHAnsi"/>
          <w:sz w:val="24"/>
          <w:szCs w:val="24"/>
          <w:lang w:eastAsia="pl-PL"/>
        </w:rPr>
        <w:t>12.2. nie</w:t>
      </w:r>
      <w:r w:rsidRPr="00F11A29">
        <w:rPr>
          <w:rFonts w:asciiTheme="majorHAnsi" w:hAnsiTheme="majorHAnsi" w:cstheme="majorHAnsi"/>
          <w:sz w:val="24"/>
          <w:szCs w:val="24"/>
          <w:lang w:eastAsia="pl-PL"/>
        </w:rPr>
        <w:t xml:space="preserve"> wpływa na bieg terminu składania wniosku o wyjaśnienie treści SWZ. </w:t>
      </w:r>
    </w:p>
    <w:p w14:paraId="0737B9B8" w14:textId="19027614" w:rsidR="00F35EB9" w:rsidRPr="00F11A29" w:rsidRDefault="005A6E6B" w:rsidP="00F11A29">
      <w:pPr>
        <w:pStyle w:val="Nagwek1"/>
        <w:numPr>
          <w:ilvl w:val="0"/>
          <w:numId w:val="27"/>
        </w:numPr>
        <w:spacing w:before="0" w:line="312" w:lineRule="auto"/>
        <w:ind w:left="567" w:hanging="567"/>
        <w:rPr>
          <w:rFonts w:eastAsia="Times New Roman" w:cstheme="majorHAnsi"/>
          <w:color w:val="auto"/>
          <w:sz w:val="24"/>
          <w:szCs w:val="24"/>
          <w:lang w:eastAsia="pl-PL"/>
        </w:rPr>
      </w:pPr>
      <w:bookmarkStart w:id="51" w:name="_Toc161988339"/>
      <w:r w:rsidRPr="00F11A29">
        <w:rPr>
          <w:rFonts w:eastAsia="Times New Roman" w:cstheme="majorHAnsi"/>
          <w:color w:val="auto"/>
          <w:sz w:val="24"/>
          <w:szCs w:val="24"/>
          <w:lang w:eastAsia="pl-PL"/>
        </w:rPr>
        <w:lastRenderedPageBreak/>
        <w:t>O</w:t>
      </w:r>
      <w:r w:rsidR="00F35EB9" w:rsidRPr="00F11A29">
        <w:rPr>
          <w:rFonts w:eastAsia="Times New Roman" w:cstheme="majorHAnsi"/>
          <w:color w:val="auto"/>
          <w:sz w:val="24"/>
          <w:szCs w:val="24"/>
          <w:lang w:eastAsia="pl-PL"/>
        </w:rPr>
        <w:t>pis sposobu przygotowania oferty</w:t>
      </w:r>
      <w:r w:rsidR="00BA265A" w:rsidRPr="00F11A29">
        <w:rPr>
          <w:rFonts w:eastAsia="Times New Roman" w:cstheme="majorHAnsi"/>
          <w:color w:val="auto"/>
          <w:sz w:val="24"/>
          <w:szCs w:val="24"/>
          <w:lang w:eastAsia="pl-PL"/>
        </w:rPr>
        <w:t xml:space="preserve"> oraz pozostałych dokumentów składanych w postępowaniu</w:t>
      </w:r>
      <w:bookmarkEnd w:id="51"/>
    </w:p>
    <w:p w14:paraId="44794779" w14:textId="43DEF0E5" w:rsidR="00AD5661" w:rsidRPr="00F11A29" w:rsidRDefault="00B42270"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postępowaniu o udzielenie zamówienia ofertę, oświadczeni</w:t>
      </w:r>
      <w:r w:rsidR="0092696F" w:rsidRPr="00F11A29">
        <w:rPr>
          <w:rFonts w:asciiTheme="majorHAnsi" w:hAnsiTheme="majorHAnsi" w:cstheme="majorHAnsi"/>
          <w:sz w:val="24"/>
          <w:szCs w:val="24"/>
          <w:lang w:eastAsia="pl-PL"/>
        </w:rPr>
        <w:t>a</w:t>
      </w:r>
      <w:r w:rsidRPr="00F11A29">
        <w:rPr>
          <w:rFonts w:asciiTheme="majorHAnsi" w:hAnsiTheme="majorHAnsi" w:cstheme="majorHAnsi"/>
          <w:sz w:val="24"/>
          <w:szCs w:val="24"/>
          <w:lang w:eastAsia="pl-PL"/>
        </w:rPr>
        <w:t>, o który</w:t>
      </w:r>
      <w:r w:rsidR="0092696F" w:rsidRPr="00F11A29">
        <w:rPr>
          <w:rFonts w:asciiTheme="majorHAnsi" w:hAnsiTheme="majorHAnsi" w:cstheme="majorHAnsi"/>
          <w:sz w:val="24"/>
          <w:szCs w:val="24"/>
          <w:lang w:eastAsia="pl-PL"/>
        </w:rPr>
        <w:t xml:space="preserve">ch </w:t>
      </w:r>
      <w:r w:rsidRPr="00F11A29">
        <w:rPr>
          <w:rFonts w:asciiTheme="majorHAnsi" w:hAnsiTheme="majorHAnsi" w:cstheme="majorHAnsi"/>
          <w:sz w:val="24"/>
          <w:szCs w:val="24"/>
          <w:lang w:eastAsia="pl-PL"/>
        </w:rPr>
        <w:t>mowa w art. 125 ust. 1 ustawy Pzp, składa się, pod rygorem nieważności, w formie elektronicznej</w:t>
      </w:r>
      <w:r w:rsidR="00F5305B" w:rsidRPr="00F11A29">
        <w:rPr>
          <w:rFonts w:asciiTheme="majorHAnsi" w:hAnsiTheme="majorHAnsi" w:cstheme="majorHAnsi"/>
          <w:sz w:val="24"/>
          <w:szCs w:val="24"/>
          <w:lang w:eastAsia="pl-PL"/>
        </w:rPr>
        <w:t>.</w:t>
      </w:r>
    </w:p>
    <w:p w14:paraId="40043777" w14:textId="038556E3" w:rsidR="00726504" w:rsidRPr="00F11A29" w:rsidRDefault="003A596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Oferty, oświadczenia, o których mowa w art. 125 ust. 1 ustawy,</w:t>
      </w:r>
      <w:r w:rsidR="00401D20"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w:t>
      </w:r>
      <w:r w:rsidR="00D86DE1" w:rsidRPr="00F11A29">
        <w:rPr>
          <w:rFonts w:asciiTheme="majorHAnsi" w:hAnsiTheme="majorHAnsi" w:cstheme="majorHAnsi"/>
          <w:sz w:val="24"/>
          <w:szCs w:val="24"/>
          <w:lang w:eastAsia="pl-PL"/>
        </w:rPr>
        <w:t>Pzp, pełnomocnictwo</w:t>
      </w:r>
      <w:r w:rsidRPr="00F11A29">
        <w:rPr>
          <w:rFonts w:asciiTheme="majorHAnsi" w:hAnsiTheme="majorHAnsi" w:cstheme="majorHAnsi"/>
          <w:sz w:val="24"/>
          <w:szCs w:val="24"/>
          <w:lang w:eastAsia="pl-PL"/>
        </w:rPr>
        <w:t>,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F11A29" w:rsidRDefault="003A596D" w:rsidP="00F11A29">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Informacje, oświadczenia lub dokumenty, inne niż określone w ust. 13.</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F11A29">
        <w:rPr>
          <w:rFonts w:asciiTheme="majorHAnsi" w:hAnsiTheme="majorHAnsi" w:cstheme="majorHAnsi"/>
          <w:sz w:val="24"/>
          <w:szCs w:val="24"/>
        </w:rPr>
        <w:t>platformy zakupowej.</w:t>
      </w:r>
    </w:p>
    <w:p w14:paraId="30D407A0" w14:textId="2F93E809"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8C20FA"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7BC349A0"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podmiotowe środki dowodowe, inne </w:t>
      </w:r>
      <w:r w:rsidR="00D86DE1" w:rsidRPr="00F11A29">
        <w:rPr>
          <w:rFonts w:asciiTheme="majorHAnsi" w:hAnsiTheme="majorHAnsi" w:cstheme="majorHAnsi"/>
          <w:sz w:val="24"/>
          <w:szCs w:val="24"/>
          <w:lang w:eastAsia="pl-PL"/>
        </w:rPr>
        <w:t>dokumenty, o</w:t>
      </w:r>
      <w:r w:rsidRPr="00F11A29">
        <w:rPr>
          <w:rFonts w:asciiTheme="majorHAnsi" w:hAnsiTheme="majorHAnsi" w:cstheme="majorHAnsi"/>
          <w:sz w:val="24"/>
          <w:szCs w:val="24"/>
          <w:lang w:eastAsia="pl-PL"/>
        </w:rPr>
        <w:t xml:space="preserve"> których mowa </w:t>
      </w:r>
      <w:r w:rsidR="00D86DE1" w:rsidRPr="00F11A29">
        <w:rPr>
          <w:rFonts w:asciiTheme="majorHAnsi" w:hAnsiTheme="majorHAnsi" w:cstheme="majorHAnsi"/>
          <w:sz w:val="24"/>
          <w:szCs w:val="24"/>
          <w:lang w:eastAsia="pl-PL"/>
        </w:rPr>
        <w:t>w ustawie</w:t>
      </w:r>
      <w:r w:rsidRPr="00F11A29">
        <w:rPr>
          <w:rFonts w:asciiTheme="majorHAnsi" w:hAnsiTheme="majorHAnsi" w:cstheme="majorHAnsi"/>
          <w:sz w:val="24"/>
          <w:szCs w:val="24"/>
          <w:lang w:eastAsia="pl-PL"/>
        </w:rPr>
        <w:t xml:space="preserv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13.5. dokonuje w przypadku:</w:t>
      </w:r>
    </w:p>
    <w:p w14:paraId="6E8DD2CD"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podmiotowych środków dowodowych oraz dokumentów potwierdzających umocowanie do reprezentowania – odpowiednio wykonawca, wykonawca wspólnie ubiegający się o udzielenie zamówienia, lub podwykonawca, w </w:t>
      </w:r>
      <w:r w:rsidRPr="00F11A29">
        <w:rPr>
          <w:rFonts w:asciiTheme="majorHAnsi" w:hAnsiTheme="majorHAnsi" w:cstheme="majorHAnsi"/>
          <w:sz w:val="24"/>
          <w:szCs w:val="24"/>
          <w:lang w:eastAsia="pl-PL"/>
        </w:rPr>
        <w:lastRenderedPageBreak/>
        <w:t>zakresie podmiotowych środków dowodowych lub dokumentów potwierdzających umocowanie do reprezentowania, które każdego z nich dotyczą,</w:t>
      </w:r>
    </w:p>
    <w:p w14:paraId="51DCF4E3" w14:textId="3716F4AD"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F11A29">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F11A29">
        <w:rPr>
          <w:rFonts w:asciiTheme="majorHAnsi" w:hAnsiTheme="majorHAnsi" w:cstheme="majorHAnsi"/>
          <w:sz w:val="24"/>
          <w:szCs w:val="24"/>
          <w:lang w:eastAsia="pl-PL"/>
        </w:rPr>
        <w:t>.</w:t>
      </w:r>
    </w:p>
    <w:p w14:paraId="30A53BC0" w14:textId="10095B94"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321EE1">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w tym oświadczenie, o którym mowa w art. 117 ust. 4 (dotyczy wykonawców wspólnie ubiegających się o udzielenie zamówienia) ustawy Pzp</w:t>
      </w:r>
      <w:r w:rsidR="00127A7E"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13.8., dokonuje w przypadku: </w:t>
      </w:r>
    </w:p>
    <w:p w14:paraId="0DBAED5A" w14:textId="77197016"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podmiotowych środków dowodowych – odpowiednio wykonawca, wykonawca wspólnie ubiegający się o udzielenie </w:t>
      </w:r>
      <w:r w:rsidR="00D86DE1" w:rsidRPr="00F11A29">
        <w:rPr>
          <w:rFonts w:asciiTheme="majorHAnsi" w:hAnsiTheme="majorHAnsi" w:cstheme="majorHAnsi"/>
          <w:sz w:val="24"/>
          <w:szCs w:val="24"/>
          <w:lang w:eastAsia="pl-PL"/>
        </w:rPr>
        <w:t>zamówienia</w:t>
      </w:r>
      <w:r w:rsidRPr="00F11A29">
        <w:rPr>
          <w:rFonts w:asciiTheme="majorHAnsi" w:hAnsiTheme="majorHAnsi" w:cstheme="majorHAnsi"/>
          <w:sz w:val="24"/>
          <w:szCs w:val="24"/>
          <w:lang w:eastAsia="pl-PL"/>
        </w:rPr>
        <w:t xml:space="preserve"> lub podwykonawca, w zakresie podmiotowych środków dowodowych, które każdego z nich dotyczą,</w:t>
      </w:r>
    </w:p>
    <w:p w14:paraId="67AF778D" w14:textId="5D925C82" w:rsidR="000F6DF3" w:rsidRPr="00F11A29" w:rsidRDefault="000F6DF3"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pełnomocnictwa – mocodawca.</w:t>
      </w:r>
    </w:p>
    <w:p w14:paraId="727F6E23"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F11A29" w:rsidRDefault="003D3B96" w:rsidP="00F11A29">
      <w:pPr>
        <w:pStyle w:val="Akapitzlist"/>
        <w:numPr>
          <w:ilvl w:val="1"/>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Oferta powinna być:</w:t>
      </w:r>
    </w:p>
    <w:p w14:paraId="3817F21D" w14:textId="32C6B4B3" w:rsidR="00F65587" w:rsidRPr="00F11A29" w:rsidRDefault="00606A60"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B255F0" w:rsidRPr="00F11A29">
        <w:rPr>
          <w:rFonts w:asciiTheme="majorHAnsi" w:hAnsiTheme="majorHAnsi" w:cstheme="majorHAnsi"/>
          <w:sz w:val="24"/>
          <w:szCs w:val="24"/>
          <w:lang w:eastAsia="pl-PL"/>
        </w:rPr>
        <w:t xml:space="preserve">porządzona </w:t>
      </w:r>
      <w:r w:rsidR="00F65587" w:rsidRPr="00F11A29">
        <w:rPr>
          <w:rFonts w:asciiTheme="majorHAnsi" w:hAnsiTheme="majorHAnsi" w:cstheme="majorHAnsi"/>
          <w:sz w:val="24"/>
          <w:szCs w:val="24"/>
          <w:lang w:eastAsia="pl-PL"/>
        </w:rPr>
        <w:t>w języku polskim,</w:t>
      </w:r>
    </w:p>
    <w:p w14:paraId="09B00F6A" w14:textId="4213E89A"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złożona przy użyciu środków komunikacji elektronicznej tzn. za pośrednictwem </w:t>
      </w:r>
      <w:r w:rsidR="00B03D1A" w:rsidRPr="00F11A29">
        <w:rPr>
          <w:rFonts w:asciiTheme="majorHAnsi" w:hAnsiTheme="majorHAnsi" w:cstheme="majorHAnsi"/>
          <w:sz w:val="24"/>
          <w:szCs w:val="24"/>
        </w:rPr>
        <w:t xml:space="preserve">platformy zakupowej, </w:t>
      </w:r>
      <w:r w:rsidR="007026DA" w:rsidRPr="00F11A29">
        <w:rPr>
          <w:rFonts w:asciiTheme="majorHAnsi" w:hAnsiTheme="majorHAnsi" w:cstheme="majorHAnsi"/>
          <w:sz w:val="24"/>
          <w:szCs w:val="24"/>
        </w:rPr>
        <w:t xml:space="preserve"> </w:t>
      </w:r>
    </w:p>
    <w:p w14:paraId="424C16EC" w14:textId="4397FBE2"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podpisana kwalifikowanym podpisem elektronicznym przez osobę/osoby upoważnioną/upoważnione</w:t>
      </w:r>
      <w:r w:rsidR="00A675BC" w:rsidRPr="00F11A29">
        <w:rPr>
          <w:rFonts w:asciiTheme="majorHAnsi" w:hAnsiTheme="majorHAnsi" w:cstheme="majorHAnsi"/>
          <w:sz w:val="24"/>
          <w:szCs w:val="24"/>
          <w:lang w:eastAsia="pl-PL"/>
        </w:rPr>
        <w:t>.</w:t>
      </w:r>
    </w:p>
    <w:p w14:paraId="1FEC3000" w14:textId="1FD0EFA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FA22A7" w14:textId="68537975"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wykorzystania formatu podpisu XAdES zewnętrzny</w:t>
      </w:r>
      <w:r w:rsidR="008869AB" w:rsidRPr="00F11A29">
        <w:rPr>
          <w:rFonts w:asciiTheme="majorHAnsi" w:hAnsiTheme="majorHAnsi" w:cstheme="majorHAnsi"/>
          <w:sz w:val="24"/>
          <w:szCs w:val="24"/>
          <w:lang w:eastAsia="pl-PL"/>
        </w:rPr>
        <w:t>, z</w:t>
      </w:r>
      <w:r w:rsidRPr="00F11A29">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F11A29">
        <w:rPr>
          <w:rFonts w:asciiTheme="majorHAnsi" w:hAnsiTheme="majorHAnsi" w:cstheme="majorHAnsi"/>
          <w:sz w:val="24"/>
          <w:szCs w:val="24"/>
          <w:lang w:eastAsia="pl-PL"/>
        </w:rPr>
        <w:t xml:space="preserve">podpisu w formacie </w:t>
      </w:r>
      <w:r w:rsidRPr="00F11A29">
        <w:rPr>
          <w:rFonts w:asciiTheme="majorHAnsi" w:hAnsiTheme="majorHAnsi" w:cstheme="majorHAnsi"/>
          <w:sz w:val="24"/>
          <w:szCs w:val="24"/>
          <w:lang w:eastAsia="pl-PL"/>
        </w:rPr>
        <w:t>XAdES.</w:t>
      </w:r>
    </w:p>
    <w:p w14:paraId="1110326B" w14:textId="19B2FC2E"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Na </w:t>
      </w:r>
      <w:r w:rsidR="003953F1"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F11A29">
        <w:rPr>
          <w:rFonts w:asciiTheme="majorHAnsi" w:hAnsiTheme="majorHAnsi" w:cstheme="majorHAnsi"/>
          <w:sz w:val="24"/>
          <w:szCs w:val="24"/>
          <w:lang w:eastAsia="pl-PL"/>
        </w:rPr>
        <w:t xml:space="preserve"> w rozumieniu przepisów ustawy dnia 16 kwietnia 1993 r. o zwalczaniu nieuczciwej konkurencji</w:t>
      </w:r>
      <w:r w:rsidRPr="00F11A29">
        <w:rPr>
          <w:rFonts w:asciiTheme="majorHAnsi" w:hAnsiTheme="majorHAnsi" w:cstheme="majorHAnsi"/>
          <w:sz w:val="24"/>
          <w:szCs w:val="24"/>
          <w:lang w:eastAsia="pl-PL"/>
        </w:rPr>
        <w:t>.</w:t>
      </w:r>
    </w:p>
    <w:p w14:paraId="620DCAC0" w14:textId="5A5C1587" w:rsidR="00F65587" w:rsidRPr="00F11A29" w:rsidRDefault="00F65587" w:rsidP="00F11A29">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Wykonawca, za pośrednictwem </w:t>
      </w:r>
      <w:r w:rsidR="007026DA" w:rsidRPr="00F11A29">
        <w:rPr>
          <w:rFonts w:asciiTheme="majorHAnsi" w:hAnsiTheme="majorHAnsi" w:cstheme="majorHAnsi"/>
          <w:sz w:val="24"/>
          <w:szCs w:val="24"/>
        </w:rPr>
        <w:t>platformy</w:t>
      </w:r>
      <w:r w:rsidR="0044494C"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 xml:space="preserve">zakupowej </w:t>
      </w:r>
      <w:r w:rsidR="00D86DE1" w:rsidRPr="00F11A29">
        <w:rPr>
          <w:rFonts w:asciiTheme="majorHAnsi" w:hAnsiTheme="majorHAnsi" w:cstheme="majorHAnsi"/>
          <w:sz w:val="24"/>
          <w:szCs w:val="24"/>
          <w:lang w:eastAsia="pl-PL"/>
        </w:rPr>
        <w:t>może</w:t>
      </w:r>
      <w:r w:rsidRPr="00F11A29">
        <w:rPr>
          <w:rFonts w:asciiTheme="majorHAnsi" w:hAnsiTheme="majorHAnsi" w:cstheme="majorHAnsi"/>
          <w:sz w:val="24"/>
          <w:szCs w:val="24"/>
          <w:lang w:eastAsia="pl-PL"/>
        </w:rPr>
        <w:t xml:space="preserve"> przed upływem terminu do składania ofert wycofać ofertę. Sposób dokonywania wycofania oferty zamieszczono w instrukcji zamieszczonej na stronie internetowej pod adresem: </w:t>
      </w:r>
      <w:hyperlink r:id="rId28" w:history="1">
        <w:r w:rsidRPr="00F11A29">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Każdy z wykonawców może złożyć tylko jedną ofertę. Złożenie większej liczby ofert lub </w:t>
      </w:r>
      <w:r w:rsidR="00A8611D"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oferty zawierającej propozycje wariantowe podlegać będzie odrzuceniu.</w:t>
      </w:r>
    </w:p>
    <w:p w14:paraId="4F915D76" w14:textId="1DF3722B"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Dokumenty i oświadczenia składane przez wykonawcę powinny być w języku polskim</w:t>
      </w:r>
      <w:r w:rsidR="00C67C59" w:rsidRPr="00F11A29">
        <w:rPr>
          <w:rFonts w:asciiTheme="majorHAnsi" w:hAnsiTheme="majorHAnsi" w:cstheme="majorHAnsi"/>
          <w:sz w:val="24"/>
          <w:szCs w:val="24"/>
          <w:lang w:eastAsia="pl-PL"/>
        </w:rPr>
        <w:t>.</w:t>
      </w:r>
      <w:r w:rsidR="000B5F60" w:rsidRPr="00F11A29">
        <w:rPr>
          <w:rFonts w:asciiTheme="majorHAnsi" w:hAnsiTheme="majorHAnsi" w:cstheme="majorHAnsi"/>
          <w:sz w:val="24"/>
          <w:szCs w:val="24"/>
          <w:lang w:eastAsia="pl-PL"/>
        </w:rPr>
        <w:t xml:space="preserve"> Jeżeli podmiotowe środki dowodowe</w:t>
      </w:r>
      <w:r w:rsidR="00127A7E" w:rsidRPr="00F11A29">
        <w:rPr>
          <w:rFonts w:asciiTheme="majorHAnsi" w:hAnsiTheme="majorHAnsi" w:cstheme="majorHAnsi"/>
          <w:sz w:val="24"/>
          <w:szCs w:val="24"/>
          <w:lang w:eastAsia="pl-PL"/>
        </w:rPr>
        <w:t xml:space="preserve"> </w:t>
      </w:r>
      <w:r w:rsidR="000B5F60" w:rsidRPr="00F11A29">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Zgodnie z definicją dokumentu elektronicznego z art.</w:t>
      </w:r>
      <w:r w:rsidR="00C24B4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3 ust</w:t>
      </w:r>
      <w:r w:rsidR="00C24B4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57DD350D" w:rsidR="003909C9" w:rsidRPr="00F11A29" w:rsidRDefault="00F5305B"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w:t>
      </w:r>
      <w:r w:rsidR="00BA265A" w:rsidRPr="00F11A29">
        <w:rPr>
          <w:rFonts w:asciiTheme="majorHAnsi" w:hAnsiTheme="majorHAnsi" w:cstheme="majorHAnsi"/>
          <w:sz w:val="24"/>
          <w:szCs w:val="24"/>
          <w:lang w:eastAsia="pl-PL"/>
        </w:rPr>
        <w:t xml:space="preserve">, </w:t>
      </w:r>
      <w:r w:rsidR="003F1145" w:rsidRPr="00F11A29">
        <w:rPr>
          <w:rFonts w:asciiTheme="majorHAnsi" w:hAnsiTheme="majorHAnsi" w:cstheme="majorHAnsi"/>
          <w:sz w:val="24"/>
          <w:szCs w:val="24"/>
          <w:lang w:eastAsia="pl-PL"/>
        </w:rPr>
        <w:t xml:space="preserve">na wezwanie zamawiającego składa </w:t>
      </w:r>
      <w:r w:rsidRPr="00F11A29">
        <w:rPr>
          <w:rFonts w:asciiTheme="majorHAnsi" w:hAnsiTheme="majorHAnsi" w:cstheme="majorHAnsi"/>
          <w:sz w:val="24"/>
          <w:szCs w:val="24"/>
          <w:lang w:eastAsia="pl-PL"/>
        </w:rPr>
        <w:t>oświadczeni</w:t>
      </w:r>
      <w:r w:rsidR="006C2316" w:rsidRPr="00F11A29">
        <w:rPr>
          <w:rFonts w:asciiTheme="majorHAnsi" w:hAnsiTheme="majorHAnsi" w:cstheme="majorHAnsi"/>
          <w:sz w:val="24"/>
          <w:szCs w:val="24"/>
          <w:lang w:eastAsia="pl-PL"/>
        </w:rPr>
        <w:t>e</w:t>
      </w:r>
      <w:r w:rsidRPr="00F11A29">
        <w:rPr>
          <w:rFonts w:asciiTheme="majorHAnsi" w:hAnsiTheme="majorHAnsi" w:cstheme="majorHAnsi"/>
          <w:sz w:val="24"/>
          <w:szCs w:val="24"/>
          <w:lang w:eastAsia="pl-PL"/>
        </w:rPr>
        <w:t>, o który</w:t>
      </w:r>
      <w:r w:rsidR="006C2316" w:rsidRPr="00F11A29">
        <w:rPr>
          <w:rFonts w:asciiTheme="majorHAnsi" w:hAnsiTheme="majorHAnsi" w:cstheme="majorHAnsi"/>
          <w:sz w:val="24"/>
          <w:szCs w:val="24"/>
          <w:lang w:eastAsia="pl-PL"/>
        </w:rPr>
        <w:t>m</w:t>
      </w:r>
      <w:r w:rsidRPr="00F11A29">
        <w:rPr>
          <w:rFonts w:asciiTheme="majorHAnsi" w:hAnsiTheme="majorHAnsi" w:cstheme="majorHAnsi"/>
          <w:sz w:val="24"/>
          <w:szCs w:val="24"/>
          <w:lang w:eastAsia="pl-PL"/>
        </w:rPr>
        <w:t xml:space="preserve"> mowa w art. 125 ust. 1 Pzp, na formularzu JEDZ</w:t>
      </w:r>
      <w:r w:rsidR="00EC6EBD" w:rsidRPr="00F11A29">
        <w:rPr>
          <w:rFonts w:asciiTheme="majorHAnsi" w:hAnsiTheme="majorHAnsi" w:cstheme="majorHAnsi"/>
          <w:sz w:val="24"/>
          <w:szCs w:val="24"/>
          <w:lang w:eastAsia="pl-PL"/>
        </w:rPr>
        <w:t xml:space="preserve"> oraz oświadczenie w </w:t>
      </w:r>
      <w:r w:rsidR="00D86DE1" w:rsidRPr="00F11A29">
        <w:rPr>
          <w:rFonts w:asciiTheme="majorHAnsi" w:hAnsiTheme="majorHAnsi" w:cstheme="majorHAnsi"/>
          <w:sz w:val="24"/>
          <w:szCs w:val="24"/>
          <w:lang w:eastAsia="pl-PL"/>
        </w:rPr>
        <w:t>zakresie art.</w:t>
      </w:r>
      <w:r w:rsidR="00036F19" w:rsidRPr="00F11A29">
        <w:rPr>
          <w:rFonts w:asciiTheme="majorHAnsi" w:hAnsiTheme="majorHAnsi" w:cstheme="majorHAnsi"/>
          <w:sz w:val="24"/>
          <w:szCs w:val="24"/>
          <w:lang w:eastAsia="pl-PL"/>
        </w:rPr>
        <w:t xml:space="preserve"> 7 ust. 1 ustawy o szczególnych rozwiązaniach w zakresie przeciwdziałania wspieraniu agresji na Ukrainę oraz służących ochronie bezpieczeństwa narodowego</w:t>
      </w:r>
      <w:r w:rsidR="003F5ED6" w:rsidRPr="00F11A29">
        <w:rPr>
          <w:rFonts w:asciiTheme="majorHAnsi" w:hAnsiTheme="majorHAnsi" w:cstheme="majorHAnsi"/>
          <w:sz w:val="24"/>
          <w:szCs w:val="24"/>
          <w:lang w:eastAsia="pl-PL"/>
        </w:rPr>
        <w:t xml:space="preserve"> i art. 5k rozporządzenia </w:t>
      </w:r>
      <w:r w:rsidR="00987DA7" w:rsidRPr="00F11A29">
        <w:rPr>
          <w:rFonts w:asciiTheme="majorHAnsi" w:hAnsiTheme="majorHAnsi" w:cstheme="majorHAnsi"/>
          <w:sz w:val="24"/>
          <w:szCs w:val="24"/>
          <w:lang w:eastAsia="pl-PL"/>
        </w:rPr>
        <w:t xml:space="preserve">nr </w:t>
      </w:r>
      <w:r w:rsidR="003F5ED6" w:rsidRPr="00F11A29">
        <w:rPr>
          <w:rFonts w:asciiTheme="majorHAnsi" w:hAnsiTheme="majorHAnsi" w:cstheme="majorHAnsi"/>
          <w:sz w:val="24"/>
          <w:szCs w:val="24"/>
          <w:lang w:eastAsia="pl-PL"/>
        </w:rPr>
        <w:t>833/2014</w:t>
      </w:r>
      <w:r w:rsidR="00A678A4" w:rsidRPr="00F11A29">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Zaleca się, aby skorzystać ze </w:t>
      </w:r>
      <w:r w:rsidR="00053C1A" w:rsidRPr="00F11A29">
        <w:rPr>
          <w:rFonts w:asciiTheme="majorHAnsi" w:hAnsiTheme="majorHAnsi" w:cstheme="majorHAnsi"/>
          <w:sz w:val="24"/>
          <w:szCs w:val="24"/>
          <w:lang w:eastAsia="pl-PL"/>
        </w:rPr>
        <w:lastRenderedPageBreak/>
        <w:t xml:space="preserve">wzoru stanowiącego załącznik nr </w:t>
      </w:r>
      <w:r w:rsidR="00D86DE1" w:rsidRPr="00F11A29">
        <w:rPr>
          <w:rFonts w:asciiTheme="majorHAnsi" w:hAnsiTheme="majorHAnsi" w:cstheme="majorHAnsi"/>
          <w:sz w:val="24"/>
          <w:szCs w:val="24"/>
          <w:lang w:eastAsia="pl-PL"/>
        </w:rPr>
        <w:t>4, 4</w:t>
      </w:r>
      <w:r w:rsidR="00EC6EBD" w:rsidRPr="00F11A29">
        <w:rPr>
          <w:rFonts w:asciiTheme="majorHAnsi" w:hAnsiTheme="majorHAnsi" w:cstheme="majorHAnsi"/>
          <w:sz w:val="24"/>
          <w:szCs w:val="24"/>
          <w:lang w:eastAsia="pl-PL"/>
        </w:rPr>
        <w:t>A</w:t>
      </w:r>
      <w:r w:rsidR="00984DA4" w:rsidRPr="00F11A29">
        <w:rPr>
          <w:rFonts w:asciiTheme="majorHAnsi" w:hAnsiTheme="majorHAnsi" w:cstheme="majorHAnsi"/>
          <w:sz w:val="24"/>
          <w:szCs w:val="24"/>
          <w:lang w:eastAsia="pl-PL"/>
        </w:rPr>
        <w:t xml:space="preserve"> i 4B</w:t>
      </w:r>
      <w:r w:rsidR="00EC6EBD"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do SWZ. </w:t>
      </w:r>
      <w:r w:rsidR="003909C9" w:rsidRPr="00F11A29">
        <w:rPr>
          <w:rFonts w:asciiTheme="majorHAnsi" w:hAnsiTheme="majorHAnsi" w:cstheme="majorHAnsi"/>
          <w:sz w:val="24"/>
          <w:szCs w:val="24"/>
          <w:lang w:eastAsia="pl-PL"/>
        </w:rPr>
        <w:t>Informacja dotycząca wypełnienia oświadczenia JEDZ:</w:t>
      </w:r>
    </w:p>
    <w:p w14:paraId="5A13E9AB" w14:textId="2A898542" w:rsidR="00053C1A" w:rsidRPr="00F11A29" w:rsidRDefault="003909C9"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053C1A" w:rsidRPr="00F11A29">
        <w:rPr>
          <w:rFonts w:asciiTheme="majorHAnsi" w:hAnsiTheme="majorHAnsi" w:cstheme="majorHAnsi"/>
          <w:sz w:val="24"/>
          <w:szCs w:val="24"/>
          <w:lang w:eastAsia="pl-PL"/>
        </w:rPr>
        <w:t xml:space="preserve">świadczenie wypełnia się w zakresie wskazanym przez zamawiającego </w:t>
      </w:r>
      <w:r w:rsidR="001A668E" w:rsidRPr="00F11A29">
        <w:rPr>
          <w:rFonts w:asciiTheme="majorHAnsi" w:hAnsiTheme="majorHAnsi" w:cstheme="majorHAnsi"/>
          <w:sz w:val="24"/>
          <w:szCs w:val="24"/>
          <w:lang w:eastAsia="pl-PL"/>
        </w:rPr>
        <w:t>na potwierdzenie braku podstaw wykluczenia</w:t>
      </w:r>
      <w:r w:rsidR="000148E8" w:rsidRPr="00F11A29">
        <w:rPr>
          <w:rFonts w:asciiTheme="majorHAnsi" w:hAnsiTheme="majorHAnsi" w:cstheme="majorHAnsi"/>
          <w:sz w:val="24"/>
          <w:szCs w:val="24"/>
          <w:lang w:eastAsia="pl-PL"/>
        </w:rPr>
        <w:t xml:space="preserve">, </w:t>
      </w:r>
      <w:bookmarkStart w:id="52" w:name="_Hlk102205582"/>
    </w:p>
    <w:bookmarkEnd w:id="52"/>
    <w:p w14:paraId="3682F761" w14:textId="23F18DEF" w:rsidR="00CF09A4" w:rsidRPr="00F11A29" w:rsidRDefault="00CF09A4"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F11A29">
        <w:rPr>
          <w:rFonts w:asciiTheme="majorHAnsi" w:hAnsiTheme="majorHAnsi" w:cstheme="majorHAnsi"/>
          <w:sz w:val="24"/>
          <w:szCs w:val="24"/>
          <w:lang w:eastAsia="pl-PL"/>
        </w:rPr>
        <w:t xml:space="preserve">(opisanych w </w:t>
      </w:r>
      <w:r w:rsidR="00257B12" w:rsidRPr="00F11A29">
        <w:rPr>
          <w:rFonts w:asciiTheme="majorHAnsi" w:hAnsiTheme="majorHAnsi" w:cstheme="majorHAnsi"/>
          <w:sz w:val="24"/>
          <w:szCs w:val="24"/>
          <w:lang w:eastAsia="pl-PL"/>
        </w:rPr>
        <w:t>R</w:t>
      </w:r>
      <w:r w:rsidR="006A0DD3" w:rsidRPr="00F11A29">
        <w:rPr>
          <w:rFonts w:asciiTheme="majorHAnsi" w:hAnsiTheme="majorHAnsi" w:cstheme="majorHAnsi"/>
          <w:sz w:val="24"/>
          <w:szCs w:val="24"/>
          <w:lang w:eastAsia="pl-PL"/>
        </w:rPr>
        <w:t xml:space="preserve">ozdziale 6 SWZ) </w:t>
      </w:r>
      <w:r w:rsidR="00B8076D" w:rsidRPr="00F11A29">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F11A29" w:rsidRDefault="00FE7603"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28339C" w:rsidRPr="00F11A29">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11A29">
        <w:rPr>
          <w:rFonts w:asciiTheme="majorHAnsi" w:hAnsiTheme="majorHAnsi" w:cstheme="majorHAnsi"/>
          <w:sz w:val="24"/>
          <w:szCs w:val="24"/>
          <w:u w:val="single"/>
          <w:lang w:eastAsia="pl-PL"/>
        </w:rPr>
        <w:t>o ile wykonawca  wskazał  w oświadczeni</w:t>
      </w:r>
      <w:r w:rsidR="006C2316" w:rsidRPr="00F11A29">
        <w:rPr>
          <w:rFonts w:asciiTheme="majorHAnsi" w:hAnsiTheme="majorHAnsi" w:cstheme="majorHAnsi"/>
          <w:sz w:val="24"/>
          <w:szCs w:val="24"/>
          <w:u w:val="single"/>
          <w:lang w:eastAsia="pl-PL"/>
        </w:rPr>
        <w:t>ach, o których mowa</w:t>
      </w:r>
      <w:r w:rsidR="0028339C" w:rsidRPr="00F11A29">
        <w:rPr>
          <w:rFonts w:asciiTheme="majorHAnsi" w:hAnsiTheme="majorHAnsi" w:cstheme="majorHAnsi"/>
          <w:sz w:val="24"/>
          <w:szCs w:val="24"/>
          <w:lang w:eastAsia="pl-PL"/>
        </w:rPr>
        <w:t xml:space="preserve">  w art. 125 ust.</w:t>
      </w:r>
      <w:r w:rsidR="006C73CB" w:rsidRPr="00F11A29">
        <w:rPr>
          <w:rFonts w:asciiTheme="majorHAnsi" w:hAnsiTheme="majorHAnsi" w:cstheme="majorHAnsi"/>
          <w:sz w:val="24"/>
          <w:szCs w:val="24"/>
          <w:lang w:eastAsia="pl-PL"/>
        </w:rPr>
        <w:t xml:space="preserve"> </w:t>
      </w:r>
      <w:r w:rsidR="0028339C" w:rsidRPr="00F11A29">
        <w:rPr>
          <w:rFonts w:asciiTheme="majorHAnsi" w:hAnsiTheme="majorHAnsi" w:cstheme="majorHAnsi"/>
          <w:sz w:val="24"/>
          <w:szCs w:val="24"/>
          <w:lang w:eastAsia="pl-PL"/>
        </w:rPr>
        <w:t>1 ustawy Pzp dane umożliwiające dostęp do tych środków</w:t>
      </w:r>
      <w:r w:rsidR="006C3AA5" w:rsidRPr="00F11A29">
        <w:rPr>
          <w:rFonts w:asciiTheme="majorHAnsi" w:hAnsiTheme="majorHAnsi" w:cstheme="majorHAnsi"/>
          <w:sz w:val="24"/>
          <w:szCs w:val="24"/>
          <w:lang w:eastAsia="pl-PL"/>
        </w:rPr>
        <w:t>.</w:t>
      </w:r>
    </w:p>
    <w:p w14:paraId="2DF7CA6B" w14:textId="77B2358C" w:rsidR="0012534F" w:rsidRPr="00F11A29" w:rsidRDefault="00887920" w:rsidP="00F11A29">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F11A29">
        <w:rPr>
          <w:rFonts w:asciiTheme="majorHAnsi" w:hAnsiTheme="majorHAnsi" w:cstheme="majorHAnsi"/>
          <w:sz w:val="24"/>
          <w:szCs w:val="24"/>
          <w:lang w:eastAsia="pl-PL"/>
        </w:rPr>
        <w:t xml:space="preserve">instrukcja wypełnienia JEDZ dostępna jest na stronie: </w:t>
      </w:r>
      <w:hyperlink r:id="rId29" w:history="1">
        <w:r w:rsidR="007D5911" w:rsidRPr="00F11A29">
          <w:rPr>
            <w:rStyle w:val="Hipercze"/>
            <w:rFonts w:asciiTheme="majorHAnsi" w:hAnsiTheme="majorHAnsi" w:cstheme="majorHAnsi"/>
            <w:sz w:val="24"/>
            <w:szCs w:val="24"/>
          </w:rPr>
          <w:t>https://www.uzp.gov.pl/e-uslugi/jedz</w:t>
        </w:r>
      </w:hyperlink>
      <w:r w:rsidR="007D5911"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w:t>
      </w:r>
      <w:r w:rsidR="0012534F" w:rsidRPr="00F11A29">
        <w:rPr>
          <w:rFonts w:asciiTheme="majorHAnsi" w:hAnsiTheme="majorHAnsi" w:cstheme="majorHAnsi"/>
          <w:sz w:val="24"/>
          <w:szCs w:val="24"/>
          <w:lang w:eastAsia="pl-PL"/>
        </w:rPr>
        <w:t xml:space="preserve"> </w:t>
      </w:r>
    </w:p>
    <w:p w14:paraId="26F4E3A0" w14:textId="617AC113" w:rsidR="00AD3FCA" w:rsidRPr="00F11A29" w:rsidRDefault="00AD3FCA" w:rsidP="00F11A29">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F11A29" w:rsidRDefault="00F65587" w:rsidP="00F11A29">
      <w:pPr>
        <w:pStyle w:val="Nagwek1"/>
        <w:numPr>
          <w:ilvl w:val="0"/>
          <w:numId w:val="27"/>
        </w:numPr>
        <w:tabs>
          <w:tab w:val="left" w:pos="4395"/>
        </w:tabs>
        <w:spacing w:before="0" w:line="312" w:lineRule="auto"/>
        <w:ind w:left="709" w:hanging="709"/>
        <w:rPr>
          <w:rFonts w:eastAsia="Times New Roman" w:cstheme="majorHAnsi"/>
          <w:color w:val="auto"/>
          <w:sz w:val="24"/>
          <w:szCs w:val="24"/>
          <w:lang w:eastAsia="pl-PL"/>
        </w:rPr>
      </w:pPr>
      <w:bookmarkStart w:id="53" w:name="_Toc161988340"/>
      <w:r w:rsidRPr="00F11A29">
        <w:rPr>
          <w:rFonts w:eastAsia="Times New Roman" w:cstheme="majorHAnsi"/>
          <w:color w:val="auto"/>
          <w:sz w:val="24"/>
          <w:szCs w:val="24"/>
          <w:lang w:eastAsia="pl-PL"/>
        </w:rPr>
        <w:t>Sposób oraz termin składania ofert, termin otwarcia ofert</w:t>
      </w:r>
      <w:bookmarkEnd w:id="53"/>
    </w:p>
    <w:p w14:paraId="4539FE65" w14:textId="55AE0461" w:rsidR="0034160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wraz z wymaganymi dokumentami należy </w:t>
      </w:r>
      <w:r w:rsidR="004730CE" w:rsidRPr="00F11A29">
        <w:rPr>
          <w:rFonts w:asciiTheme="majorHAnsi" w:hAnsiTheme="majorHAnsi" w:cstheme="majorHAnsi"/>
          <w:sz w:val="24"/>
          <w:szCs w:val="24"/>
          <w:lang w:eastAsia="pl-PL"/>
        </w:rPr>
        <w:t xml:space="preserve">złożyć za pośrednictwem platformy </w:t>
      </w:r>
      <w:r w:rsidR="00D86DE1" w:rsidRPr="00F11A29">
        <w:rPr>
          <w:rFonts w:asciiTheme="majorHAnsi" w:hAnsiTheme="majorHAnsi" w:cstheme="majorHAnsi"/>
          <w:sz w:val="24"/>
          <w:szCs w:val="24"/>
          <w:lang w:eastAsia="pl-PL"/>
        </w:rPr>
        <w:t>zakupowej pod</w:t>
      </w:r>
      <w:r w:rsidRPr="00F11A29">
        <w:rPr>
          <w:rFonts w:asciiTheme="majorHAnsi" w:hAnsiTheme="majorHAnsi" w:cstheme="majorHAnsi"/>
          <w:sz w:val="24"/>
          <w:szCs w:val="24"/>
          <w:lang w:eastAsia="pl-PL"/>
        </w:rPr>
        <w:t xml:space="preserve"> adresem:</w:t>
      </w:r>
      <w:r w:rsidR="003C4C2A" w:rsidRPr="00F11A29">
        <w:rPr>
          <w:rFonts w:asciiTheme="majorHAnsi" w:hAnsiTheme="majorHAnsi" w:cstheme="majorHAnsi"/>
          <w:sz w:val="24"/>
          <w:szCs w:val="24"/>
          <w:lang w:eastAsia="pl-PL"/>
        </w:rPr>
        <w:t xml:space="preserve"> </w:t>
      </w:r>
      <w:hyperlink r:id="rId30" w:history="1">
        <w:r w:rsidR="00412ED3" w:rsidRPr="00716B7C">
          <w:rPr>
            <w:rStyle w:val="Hipercze"/>
            <w:rFonts w:asciiTheme="majorHAnsi" w:hAnsiTheme="majorHAnsi" w:cstheme="majorHAnsi"/>
            <w:sz w:val="24"/>
            <w:szCs w:val="24"/>
            <w:lang w:eastAsia="pl-PL"/>
          </w:rPr>
          <w:t>https://platformazakupowa.pl/transakcja/903127</w:t>
        </w:r>
      </w:hyperlink>
      <w:r w:rsidR="00412ED3">
        <w:rPr>
          <w:rFonts w:asciiTheme="majorHAnsi" w:hAnsiTheme="majorHAnsi" w:cstheme="majorHAnsi"/>
          <w:sz w:val="24"/>
          <w:szCs w:val="24"/>
          <w:lang w:eastAsia="pl-PL"/>
        </w:rPr>
        <w:t xml:space="preserve"> </w:t>
      </w:r>
    </w:p>
    <w:p w14:paraId="3F9D59F9" w14:textId="5A7E639B" w:rsidR="00A831BD" w:rsidRPr="00F11A29" w:rsidRDefault="00FF2269"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dokonywane jest przez odszyfrowanie i otwarcie ofert.</w:t>
      </w:r>
    </w:p>
    <w:p w14:paraId="3FCBF881" w14:textId="6CF5988B" w:rsidR="00A0639F" w:rsidRPr="00412ED3"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składania ofert</w:t>
      </w:r>
      <w:r w:rsidR="005F2A22" w:rsidRPr="00F11A29">
        <w:rPr>
          <w:rFonts w:asciiTheme="majorHAnsi" w:hAnsiTheme="majorHAnsi" w:cstheme="majorHAnsi"/>
          <w:sz w:val="24"/>
          <w:szCs w:val="24"/>
          <w:lang w:eastAsia="pl-PL"/>
        </w:rPr>
        <w:t xml:space="preserve"> do </w:t>
      </w:r>
      <w:r w:rsidR="00D86DE1" w:rsidRPr="00F11A29">
        <w:rPr>
          <w:rFonts w:asciiTheme="majorHAnsi" w:hAnsiTheme="majorHAnsi" w:cstheme="majorHAnsi"/>
          <w:sz w:val="24"/>
          <w:szCs w:val="24"/>
          <w:lang w:eastAsia="pl-PL"/>
        </w:rPr>
        <w:t xml:space="preserve">dnia: </w:t>
      </w:r>
      <w:del w:id="54" w:author="Aleksandra Alex" w:date="2024-04-12T14:39:00Z" w16du:dateUtc="2024-04-12T12:39:00Z">
        <w:r w:rsidR="00DC3392" w:rsidDel="00650A0B">
          <w:rPr>
            <w:rFonts w:asciiTheme="majorHAnsi" w:hAnsiTheme="majorHAnsi" w:cstheme="majorHAnsi"/>
            <w:sz w:val="24"/>
            <w:szCs w:val="24"/>
            <w:lang w:eastAsia="pl-PL"/>
          </w:rPr>
          <w:delText>25</w:delText>
        </w:r>
      </w:del>
      <w:ins w:id="55" w:author="Aleksandra Alex" w:date="2024-04-12T14:39:00Z" w16du:dateUtc="2024-04-12T12:39:00Z">
        <w:r w:rsidR="00650A0B">
          <w:rPr>
            <w:rFonts w:asciiTheme="majorHAnsi" w:hAnsiTheme="majorHAnsi" w:cstheme="majorHAnsi"/>
            <w:sz w:val="24"/>
            <w:szCs w:val="24"/>
            <w:lang w:eastAsia="pl-PL"/>
          </w:rPr>
          <w:t>26</w:t>
        </w:r>
      </w:ins>
      <w:r w:rsidR="00DC3392">
        <w:rPr>
          <w:rFonts w:asciiTheme="majorHAnsi" w:hAnsiTheme="majorHAnsi" w:cstheme="majorHAnsi"/>
          <w:sz w:val="24"/>
          <w:szCs w:val="24"/>
          <w:lang w:eastAsia="pl-PL"/>
        </w:rPr>
        <w:t>.04.</w:t>
      </w:r>
      <w:r w:rsidR="00065535" w:rsidRPr="00412ED3">
        <w:rPr>
          <w:rFonts w:asciiTheme="majorHAnsi" w:hAnsiTheme="majorHAnsi" w:cstheme="majorHAnsi"/>
          <w:sz w:val="24"/>
          <w:szCs w:val="24"/>
          <w:lang w:eastAsia="pl-PL"/>
        </w:rPr>
        <w:t>202</w:t>
      </w:r>
      <w:r w:rsidR="006807C7" w:rsidRPr="00412ED3">
        <w:rPr>
          <w:rFonts w:asciiTheme="majorHAnsi" w:hAnsiTheme="majorHAnsi" w:cstheme="majorHAnsi"/>
          <w:sz w:val="24"/>
          <w:szCs w:val="24"/>
          <w:lang w:eastAsia="pl-PL"/>
        </w:rPr>
        <w:t>4</w:t>
      </w:r>
      <w:r w:rsidR="00C4037A" w:rsidRPr="00412ED3">
        <w:rPr>
          <w:rFonts w:asciiTheme="majorHAnsi" w:hAnsiTheme="majorHAnsi" w:cstheme="majorHAnsi"/>
          <w:sz w:val="24"/>
          <w:szCs w:val="24"/>
          <w:lang w:eastAsia="pl-PL"/>
        </w:rPr>
        <w:t xml:space="preserve"> r. </w:t>
      </w:r>
      <w:r w:rsidR="004E3FFB" w:rsidRPr="00412ED3">
        <w:rPr>
          <w:rFonts w:asciiTheme="majorHAnsi" w:hAnsiTheme="majorHAnsi" w:cstheme="majorHAnsi"/>
          <w:sz w:val="24"/>
          <w:szCs w:val="24"/>
          <w:lang w:eastAsia="pl-PL"/>
        </w:rPr>
        <w:t xml:space="preserve"> </w:t>
      </w:r>
      <w:r w:rsidR="00675777" w:rsidRPr="00412ED3">
        <w:rPr>
          <w:rFonts w:asciiTheme="majorHAnsi" w:hAnsiTheme="majorHAnsi" w:cstheme="majorHAnsi"/>
          <w:sz w:val="24"/>
          <w:szCs w:val="24"/>
          <w:lang w:eastAsia="pl-PL"/>
        </w:rPr>
        <w:t xml:space="preserve">godz. </w:t>
      </w:r>
      <w:r w:rsidR="008931E5" w:rsidRPr="00412ED3">
        <w:rPr>
          <w:rFonts w:asciiTheme="majorHAnsi" w:hAnsiTheme="majorHAnsi" w:cstheme="majorHAnsi"/>
          <w:sz w:val="24"/>
          <w:szCs w:val="24"/>
          <w:lang w:eastAsia="pl-PL"/>
        </w:rPr>
        <w:t>11</w:t>
      </w:r>
      <w:r w:rsidR="00FC2295" w:rsidRPr="00412ED3">
        <w:rPr>
          <w:rFonts w:asciiTheme="majorHAnsi" w:hAnsiTheme="majorHAnsi" w:cstheme="majorHAnsi"/>
          <w:sz w:val="24"/>
          <w:szCs w:val="24"/>
          <w:lang w:eastAsia="pl-PL"/>
        </w:rPr>
        <w:t>.00</w:t>
      </w:r>
      <w:r w:rsidR="00C56FEC" w:rsidRPr="00412ED3">
        <w:rPr>
          <w:rFonts w:asciiTheme="majorHAnsi" w:hAnsiTheme="majorHAnsi" w:cstheme="majorHAnsi"/>
          <w:sz w:val="24"/>
          <w:szCs w:val="24"/>
          <w:lang w:eastAsia="pl-PL"/>
        </w:rPr>
        <w:t>.</w:t>
      </w:r>
    </w:p>
    <w:p w14:paraId="1407A267" w14:textId="1CAC2F5D" w:rsidR="00A0639F" w:rsidRPr="00F11A29"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otwarcia ofert:</w:t>
      </w:r>
      <w:r w:rsidR="00DC3392">
        <w:rPr>
          <w:rFonts w:asciiTheme="majorHAnsi" w:hAnsiTheme="majorHAnsi" w:cstheme="majorHAnsi"/>
          <w:sz w:val="24"/>
          <w:szCs w:val="24"/>
          <w:lang w:eastAsia="pl-PL"/>
        </w:rPr>
        <w:t xml:space="preserve"> </w:t>
      </w:r>
      <w:del w:id="56" w:author="Aleksandra Alex" w:date="2024-04-12T14:39:00Z" w16du:dateUtc="2024-04-12T12:39:00Z">
        <w:r w:rsidR="00DC3392" w:rsidDel="00650A0B">
          <w:rPr>
            <w:rFonts w:asciiTheme="majorHAnsi" w:hAnsiTheme="majorHAnsi" w:cstheme="majorHAnsi"/>
            <w:sz w:val="24"/>
            <w:szCs w:val="24"/>
            <w:lang w:eastAsia="pl-PL"/>
          </w:rPr>
          <w:delText>25</w:delText>
        </w:r>
      </w:del>
      <w:ins w:id="57" w:author="Aleksandra Alex" w:date="2024-04-12T14:39:00Z" w16du:dateUtc="2024-04-12T12:39:00Z">
        <w:r w:rsidR="00650A0B">
          <w:rPr>
            <w:rFonts w:asciiTheme="majorHAnsi" w:hAnsiTheme="majorHAnsi" w:cstheme="majorHAnsi"/>
            <w:sz w:val="24"/>
            <w:szCs w:val="24"/>
            <w:lang w:eastAsia="pl-PL"/>
          </w:rPr>
          <w:t>26</w:t>
        </w:r>
      </w:ins>
      <w:r w:rsidR="00DC3392">
        <w:rPr>
          <w:rFonts w:asciiTheme="majorHAnsi" w:hAnsiTheme="majorHAnsi" w:cstheme="majorHAnsi"/>
          <w:sz w:val="24"/>
          <w:szCs w:val="24"/>
          <w:lang w:eastAsia="pl-PL"/>
        </w:rPr>
        <w:t>.04.</w:t>
      </w:r>
      <w:r w:rsidR="00065535" w:rsidRPr="00F11A29">
        <w:rPr>
          <w:rFonts w:asciiTheme="majorHAnsi" w:hAnsiTheme="majorHAnsi" w:cstheme="majorHAnsi"/>
          <w:sz w:val="24"/>
          <w:szCs w:val="24"/>
          <w:lang w:eastAsia="pl-PL"/>
        </w:rPr>
        <w:t>202</w:t>
      </w:r>
      <w:r w:rsidR="006807C7" w:rsidRPr="00F11A29">
        <w:rPr>
          <w:rFonts w:asciiTheme="majorHAnsi" w:hAnsiTheme="majorHAnsi" w:cstheme="majorHAnsi"/>
          <w:sz w:val="24"/>
          <w:szCs w:val="24"/>
          <w:lang w:eastAsia="pl-PL"/>
        </w:rPr>
        <w:t>4</w:t>
      </w:r>
      <w:r w:rsidR="00065535" w:rsidRPr="00F11A29">
        <w:rPr>
          <w:rFonts w:asciiTheme="majorHAnsi" w:hAnsiTheme="majorHAnsi" w:cstheme="majorHAnsi"/>
          <w:sz w:val="24"/>
          <w:szCs w:val="24"/>
          <w:lang w:eastAsia="pl-PL"/>
        </w:rPr>
        <w:t xml:space="preserve"> </w:t>
      </w:r>
      <w:r w:rsidR="00C4037A" w:rsidRPr="00F11A29">
        <w:rPr>
          <w:rFonts w:asciiTheme="majorHAnsi" w:hAnsiTheme="majorHAnsi" w:cstheme="majorHAnsi"/>
          <w:sz w:val="24"/>
          <w:szCs w:val="24"/>
          <w:lang w:eastAsia="pl-PL"/>
        </w:rPr>
        <w:t>r</w:t>
      </w:r>
      <w:r w:rsidR="00C56FEC" w:rsidRPr="00F11A29">
        <w:rPr>
          <w:rFonts w:asciiTheme="majorHAnsi" w:hAnsiTheme="majorHAnsi" w:cstheme="majorHAnsi"/>
          <w:sz w:val="24"/>
          <w:szCs w:val="24"/>
          <w:lang w:eastAsia="pl-PL"/>
        </w:rPr>
        <w:t>.</w:t>
      </w:r>
      <w:r w:rsidR="004E3FFB" w:rsidRPr="00F11A29">
        <w:rPr>
          <w:rFonts w:asciiTheme="majorHAnsi" w:hAnsiTheme="majorHAnsi" w:cstheme="majorHAnsi"/>
          <w:sz w:val="24"/>
          <w:szCs w:val="24"/>
          <w:lang w:eastAsia="pl-PL"/>
        </w:rPr>
        <w:t xml:space="preserve"> </w:t>
      </w:r>
      <w:r w:rsidR="00675777" w:rsidRPr="00F11A29">
        <w:rPr>
          <w:rFonts w:asciiTheme="majorHAnsi" w:hAnsiTheme="majorHAnsi" w:cstheme="majorHAnsi"/>
          <w:sz w:val="24"/>
          <w:szCs w:val="24"/>
          <w:lang w:eastAsia="pl-PL"/>
        </w:rPr>
        <w:t>godz.</w:t>
      </w:r>
      <w:r w:rsidR="008931E5" w:rsidRPr="00F11A29">
        <w:rPr>
          <w:rFonts w:asciiTheme="majorHAnsi" w:hAnsiTheme="majorHAnsi" w:cstheme="majorHAnsi"/>
          <w:sz w:val="24"/>
          <w:szCs w:val="24"/>
          <w:lang w:eastAsia="pl-PL"/>
        </w:rPr>
        <w:t xml:space="preserve"> 11</w:t>
      </w:r>
      <w:r w:rsidR="00FC2295" w:rsidRPr="00F11A29">
        <w:rPr>
          <w:rFonts w:asciiTheme="majorHAnsi" w:hAnsiTheme="majorHAnsi" w:cstheme="majorHAnsi"/>
          <w:sz w:val="24"/>
          <w:szCs w:val="24"/>
          <w:lang w:eastAsia="pl-PL"/>
        </w:rPr>
        <w:t>.</w:t>
      </w:r>
      <w:r w:rsidR="005047A6" w:rsidRPr="00F11A29">
        <w:rPr>
          <w:rFonts w:asciiTheme="majorHAnsi" w:hAnsiTheme="majorHAnsi" w:cstheme="majorHAnsi"/>
          <w:sz w:val="24"/>
          <w:szCs w:val="24"/>
          <w:lang w:eastAsia="pl-PL"/>
        </w:rPr>
        <w:t>15</w:t>
      </w:r>
      <w:r w:rsidR="00C56FEC" w:rsidRPr="00F11A29">
        <w:rPr>
          <w:rFonts w:asciiTheme="majorHAnsi" w:hAnsiTheme="majorHAnsi" w:cstheme="majorHAnsi"/>
          <w:sz w:val="24"/>
          <w:szCs w:val="24"/>
          <w:lang w:eastAsia="pl-PL"/>
        </w:rPr>
        <w:t>.</w:t>
      </w:r>
    </w:p>
    <w:p w14:paraId="129171E3" w14:textId="6134C08E"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 oferty należy dołączyć wszystkie wymagane w SWZ dokumenty.</w:t>
      </w:r>
    </w:p>
    <w:p w14:paraId="70CACF6E" w14:textId="5F629518"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 wypełnieniu Formularza składania oferty lub wniosku i </w:t>
      </w:r>
      <w:r w:rsidR="00D86DE1" w:rsidRPr="00F11A29">
        <w:rPr>
          <w:rFonts w:asciiTheme="majorHAnsi" w:hAnsiTheme="majorHAnsi" w:cstheme="majorHAnsi"/>
          <w:sz w:val="24"/>
          <w:szCs w:val="24"/>
          <w:lang w:eastAsia="pl-PL"/>
        </w:rPr>
        <w:t>dołączenia wszystkich</w:t>
      </w:r>
      <w:r w:rsidRPr="00F11A29">
        <w:rPr>
          <w:rFonts w:asciiTheme="majorHAnsi" w:hAnsiTheme="majorHAnsi" w:cstheme="majorHAnsi"/>
          <w:sz w:val="24"/>
          <w:szCs w:val="24"/>
          <w:lang w:eastAsia="pl-PL"/>
        </w:rPr>
        <w:t xml:space="preserve"> wymaganych załączników należy kliknąć przycisk „Przejdź do podsumowania”.</w:t>
      </w:r>
    </w:p>
    <w:p w14:paraId="0BC003F1" w14:textId="02812E3B"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F11A29" w:rsidRDefault="00A831BD" w:rsidP="00F11A29">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lastRenderedPageBreak/>
        <w:t xml:space="preserve">Szczegółowa instrukcja dla </w:t>
      </w:r>
      <w:r w:rsidR="005F3EF6" w:rsidRPr="00F11A29">
        <w:rPr>
          <w:rFonts w:asciiTheme="majorHAnsi" w:hAnsiTheme="majorHAnsi" w:cstheme="majorHAnsi"/>
          <w:sz w:val="24"/>
          <w:szCs w:val="24"/>
          <w:lang w:eastAsia="pl-PL"/>
        </w:rPr>
        <w:t>w</w:t>
      </w:r>
      <w:r w:rsidRPr="00F11A29">
        <w:rPr>
          <w:rFonts w:asciiTheme="majorHAnsi" w:hAnsiTheme="majorHAnsi" w:cstheme="majorHAnsi"/>
          <w:sz w:val="24"/>
          <w:szCs w:val="24"/>
          <w:lang w:eastAsia="pl-PL"/>
        </w:rPr>
        <w:t xml:space="preserve">ykonawców dotycząca złożenia, wycofania oferty znajduje się na stronie internetowej pod adresem:  </w:t>
      </w:r>
      <w:hyperlink r:id="rId31" w:history="1">
        <w:r w:rsidRPr="00F11A29">
          <w:rPr>
            <w:rStyle w:val="Hipercze"/>
            <w:rFonts w:asciiTheme="majorHAnsi" w:hAnsiTheme="majorHAnsi" w:cstheme="majorHAnsi"/>
            <w:sz w:val="24"/>
            <w:szCs w:val="24"/>
            <w:lang w:eastAsia="pl-PL"/>
          </w:rPr>
          <w:t>https://platformazakupowa.pl/strona/45-instrukcje</w:t>
        </w:r>
      </w:hyperlink>
      <w:r w:rsidR="00E7491B" w:rsidRPr="00F11A29">
        <w:rPr>
          <w:rStyle w:val="Hipercze"/>
          <w:rFonts w:asciiTheme="majorHAnsi" w:hAnsiTheme="majorHAnsi" w:cstheme="majorHAnsi"/>
          <w:color w:val="auto"/>
          <w:sz w:val="24"/>
          <w:szCs w:val="24"/>
          <w:lang w:eastAsia="pl-PL"/>
        </w:rPr>
        <w:t xml:space="preserve"> </w:t>
      </w:r>
    </w:p>
    <w:p w14:paraId="33E64802" w14:textId="6CBA31A5" w:rsidR="001E20F7"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11A29">
        <w:rPr>
          <w:rFonts w:asciiTheme="majorHAnsi" w:hAnsiTheme="majorHAnsi" w:cstheme="majorHAnsi"/>
          <w:sz w:val="24"/>
          <w:szCs w:val="24"/>
          <w:lang w:eastAsia="pl-PL"/>
        </w:rPr>
        <w:t>.</w:t>
      </w:r>
    </w:p>
    <w:p w14:paraId="63E530F1" w14:textId="3AFF0B4D"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F11A29" w:rsidRDefault="00A831BD" w:rsidP="00F11A29">
      <w:pPr>
        <w:pStyle w:val="Akapitzlist"/>
        <w:numPr>
          <w:ilvl w:val="1"/>
          <w:numId w:val="7"/>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11A29">
        <w:rPr>
          <w:rFonts w:asciiTheme="majorHAnsi" w:hAnsiTheme="majorHAnsi" w:cstheme="majorHAnsi"/>
          <w:sz w:val="24"/>
          <w:szCs w:val="24"/>
          <w:lang w:eastAsia="pl-PL"/>
        </w:rPr>
        <w:t>,</w:t>
      </w:r>
    </w:p>
    <w:p w14:paraId="7699A4D8" w14:textId="0C59B186"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cenach zawartych w ofertach</w:t>
      </w:r>
      <w:r w:rsidR="00CF44C5" w:rsidRPr="00F11A29">
        <w:rPr>
          <w:rFonts w:asciiTheme="majorHAnsi" w:hAnsiTheme="majorHAnsi" w:cstheme="majorHAnsi"/>
          <w:sz w:val="24"/>
          <w:szCs w:val="24"/>
          <w:lang w:eastAsia="pl-PL"/>
        </w:rPr>
        <w:t>,</w:t>
      </w:r>
    </w:p>
    <w:p w14:paraId="7F55EB1A" w14:textId="62E92BF1"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zostanie opublikowana na stronie postępowania na</w:t>
      </w:r>
      <w:hyperlink r:id="rId32" w:history="1">
        <w:r w:rsidRPr="00F11A29">
          <w:rPr>
            <w:rStyle w:val="Hipercze"/>
            <w:rFonts w:asciiTheme="majorHAnsi" w:hAnsiTheme="majorHAnsi" w:cstheme="majorHAnsi"/>
            <w:color w:val="auto"/>
            <w:sz w:val="24"/>
            <w:szCs w:val="24"/>
            <w:u w:val="none"/>
            <w:lang w:eastAsia="pl-PL"/>
          </w:rPr>
          <w:t xml:space="preserve"> </w:t>
        </w:r>
        <w:r w:rsidR="000875D7" w:rsidRPr="00F11A29">
          <w:rPr>
            <w:rStyle w:val="Hipercze"/>
            <w:rFonts w:asciiTheme="majorHAnsi" w:hAnsiTheme="majorHAnsi" w:cstheme="majorHAnsi"/>
            <w:color w:val="auto"/>
            <w:sz w:val="24"/>
            <w:szCs w:val="24"/>
            <w:u w:val="none"/>
            <w:lang w:eastAsia="pl-PL"/>
          </w:rPr>
          <w:t>platformie</w:t>
        </w:r>
      </w:hyperlink>
      <w:r w:rsidR="000875D7" w:rsidRPr="00F11A29">
        <w:rPr>
          <w:rStyle w:val="Hipercze"/>
          <w:rFonts w:asciiTheme="majorHAnsi" w:hAnsiTheme="majorHAnsi" w:cstheme="majorHAnsi"/>
          <w:color w:val="auto"/>
          <w:sz w:val="24"/>
          <w:szCs w:val="24"/>
          <w:u w:val="none"/>
          <w:lang w:eastAsia="pl-PL"/>
        </w:rPr>
        <w:t xml:space="preserve"> </w:t>
      </w:r>
      <w:r w:rsidR="00D86DE1" w:rsidRPr="00F11A29">
        <w:rPr>
          <w:rStyle w:val="Hipercze"/>
          <w:rFonts w:asciiTheme="majorHAnsi" w:hAnsiTheme="majorHAnsi" w:cstheme="majorHAnsi"/>
          <w:color w:val="auto"/>
          <w:sz w:val="24"/>
          <w:szCs w:val="24"/>
          <w:u w:val="none"/>
          <w:lang w:eastAsia="pl-PL"/>
        </w:rPr>
        <w:t xml:space="preserve">zakupowej </w:t>
      </w:r>
      <w:r w:rsidR="00D86DE1" w:rsidRPr="00F11A29">
        <w:rPr>
          <w:rFonts w:asciiTheme="majorHAnsi" w:hAnsiTheme="majorHAnsi" w:cstheme="majorHAnsi"/>
          <w:sz w:val="24"/>
          <w:szCs w:val="24"/>
          <w:lang w:eastAsia="pl-PL"/>
        </w:rPr>
        <w:t>w</w:t>
      </w:r>
      <w:r w:rsidRPr="00F11A29">
        <w:rPr>
          <w:rFonts w:asciiTheme="majorHAnsi" w:hAnsiTheme="majorHAnsi" w:cstheme="majorHAnsi"/>
          <w:sz w:val="24"/>
          <w:szCs w:val="24"/>
          <w:lang w:eastAsia="pl-PL"/>
        </w:rPr>
        <w:t xml:space="preserve"> sekcji ,,Komunikaty”</w:t>
      </w:r>
      <w:r w:rsidR="00312851" w:rsidRPr="00F11A29">
        <w:rPr>
          <w:rFonts w:asciiTheme="majorHAnsi" w:hAnsiTheme="majorHAnsi" w:cstheme="majorHAnsi"/>
          <w:sz w:val="24"/>
          <w:szCs w:val="24"/>
          <w:lang w:eastAsia="pl-PL"/>
        </w:rPr>
        <w:t>.</w:t>
      </w:r>
    </w:p>
    <w:p w14:paraId="20781727" w14:textId="2CDBC6A5"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Zgodnie z </w:t>
      </w:r>
      <w:r w:rsidR="00A675BC" w:rsidRPr="00F11A29">
        <w:rPr>
          <w:rFonts w:asciiTheme="majorHAnsi" w:hAnsiTheme="majorHAnsi" w:cstheme="majorHAnsi"/>
          <w:sz w:val="24"/>
          <w:szCs w:val="24"/>
          <w:lang w:eastAsia="pl-PL"/>
        </w:rPr>
        <w:t>ustawą Pzp</w:t>
      </w:r>
      <w:r w:rsidRPr="00F11A29">
        <w:rPr>
          <w:rFonts w:asciiTheme="majorHAnsi" w:hAnsiTheme="majorHAnsi" w:cstheme="majorHAnsi"/>
          <w:sz w:val="24"/>
          <w:szCs w:val="24"/>
          <w:lang w:eastAsia="pl-PL"/>
        </w:rPr>
        <w:t xml:space="preserve">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a ma jedynie takie uprawnienie.</w:t>
      </w:r>
    </w:p>
    <w:p w14:paraId="2E9E78B2" w14:textId="7A9504DF" w:rsidR="005C6BCA" w:rsidRPr="00F11A29" w:rsidRDefault="005C6BCA" w:rsidP="00F11A29">
      <w:pPr>
        <w:pStyle w:val="Akapitzlist"/>
        <w:numPr>
          <w:ilvl w:val="1"/>
          <w:numId w:val="7"/>
        </w:numPr>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Zaleca się przy sporządzaniu oferty </w:t>
      </w:r>
      <w:r w:rsidR="00A65DB3" w:rsidRPr="00F11A29">
        <w:rPr>
          <w:rFonts w:asciiTheme="majorHAnsi" w:hAnsiTheme="majorHAnsi" w:cstheme="majorHAnsi"/>
          <w:sz w:val="24"/>
          <w:szCs w:val="24"/>
        </w:rPr>
        <w:t xml:space="preserve">ze </w:t>
      </w:r>
      <w:r w:rsidRPr="00F11A29">
        <w:rPr>
          <w:rFonts w:asciiTheme="majorHAnsi" w:hAnsiTheme="majorHAnsi" w:cstheme="majorHAnsi"/>
          <w:sz w:val="24"/>
          <w:szCs w:val="24"/>
        </w:rPr>
        <w:t>skorzystani</w:t>
      </w:r>
      <w:r w:rsidR="00A65DB3" w:rsidRPr="00F11A29">
        <w:rPr>
          <w:rFonts w:asciiTheme="majorHAnsi" w:hAnsiTheme="majorHAnsi" w:cstheme="majorHAnsi"/>
          <w:sz w:val="24"/>
          <w:szCs w:val="24"/>
        </w:rPr>
        <w:t>a</w:t>
      </w:r>
      <w:r w:rsidRPr="00F11A29">
        <w:rPr>
          <w:rFonts w:asciiTheme="majorHAnsi" w:hAnsiTheme="majorHAnsi" w:cstheme="majorHAnsi"/>
          <w:sz w:val="24"/>
          <w:szCs w:val="24"/>
        </w:rPr>
        <w:t xml:space="preserve"> </w:t>
      </w:r>
      <w:r w:rsidR="00A65DB3" w:rsidRPr="00F11A29">
        <w:rPr>
          <w:rFonts w:asciiTheme="majorHAnsi" w:hAnsiTheme="majorHAnsi" w:cstheme="majorHAnsi"/>
          <w:sz w:val="24"/>
          <w:szCs w:val="24"/>
        </w:rPr>
        <w:t>ze</w:t>
      </w:r>
      <w:r w:rsidRPr="00F11A29">
        <w:rPr>
          <w:rFonts w:asciiTheme="majorHAnsi" w:hAnsiTheme="majorHAnsi" w:cstheme="majorHAnsi"/>
          <w:sz w:val="24"/>
          <w:szCs w:val="24"/>
        </w:rPr>
        <w:t> wzorów (formularz ofer</w:t>
      </w:r>
      <w:r w:rsidR="00312851" w:rsidRPr="00F11A29">
        <w:rPr>
          <w:rFonts w:asciiTheme="majorHAnsi" w:hAnsiTheme="majorHAnsi" w:cstheme="majorHAnsi"/>
          <w:sz w:val="24"/>
          <w:szCs w:val="24"/>
        </w:rPr>
        <w:t>towy</w:t>
      </w:r>
      <w:r w:rsidRPr="00F11A29">
        <w:rPr>
          <w:rFonts w:asciiTheme="majorHAnsi" w:hAnsiTheme="majorHAnsi" w:cstheme="majorHAnsi"/>
          <w:sz w:val="24"/>
          <w:szCs w:val="24"/>
        </w:rPr>
        <w:t xml:space="preserve">, oświadczenia) przygotowanych przez </w:t>
      </w:r>
      <w:r w:rsidR="005F3EF6" w:rsidRPr="00F11A29">
        <w:rPr>
          <w:rFonts w:asciiTheme="majorHAnsi" w:hAnsiTheme="majorHAnsi" w:cstheme="majorHAnsi"/>
          <w:sz w:val="24"/>
          <w:szCs w:val="24"/>
        </w:rPr>
        <w:t>z</w:t>
      </w:r>
      <w:r w:rsidRPr="00F11A29">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amawiającego w </w:t>
      </w:r>
      <w:r w:rsidR="00312851" w:rsidRPr="00F11A29">
        <w:rPr>
          <w:rFonts w:asciiTheme="majorHAnsi" w:hAnsiTheme="majorHAnsi" w:cstheme="majorHAnsi"/>
          <w:sz w:val="24"/>
          <w:szCs w:val="24"/>
        </w:rPr>
        <w:t>SWZ.</w:t>
      </w:r>
    </w:p>
    <w:p w14:paraId="74746878" w14:textId="5C9CCF27" w:rsidR="009D33D0" w:rsidRPr="00F11A29" w:rsidRDefault="00C73E46" w:rsidP="00F11A29">
      <w:pPr>
        <w:pStyle w:val="Nagwek1"/>
        <w:numPr>
          <w:ilvl w:val="0"/>
          <w:numId w:val="27"/>
        </w:numPr>
        <w:spacing w:before="0" w:line="312" w:lineRule="auto"/>
        <w:ind w:left="709" w:hanging="709"/>
        <w:rPr>
          <w:rFonts w:eastAsia="Times New Roman" w:cstheme="majorHAnsi"/>
          <w:color w:val="auto"/>
          <w:sz w:val="24"/>
          <w:szCs w:val="24"/>
          <w:lang w:eastAsia="pl-PL"/>
        </w:rPr>
      </w:pPr>
      <w:bookmarkStart w:id="58" w:name="_Toc161988341"/>
      <w:r w:rsidRPr="00F11A29">
        <w:rPr>
          <w:rFonts w:eastAsia="Times New Roman" w:cstheme="majorHAnsi"/>
          <w:color w:val="auto"/>
          <w:sz w:val="24"/>
          <w:szCs w:val="24"/>
          <w:lang w:eastAsia="pl-PL"/>
        </w:rPr>
        <w:t>Termin związania ofertą</w:t>
      </w:r>
      <w:bookmarkEnd w:id="58"/>
    </w:p>
    <w:p w14:paraId="0E1B29AF" w14:textId="52EDE6EF" w:rsidR="004E3FFB"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 jest związany ofertą do dnia</w:t>
      </w:r>
      <w:r w:rsidR="00C56FEC" w:rsidRPr="00F11A29">
        <w:rPr>
          <w:rFonts w:asciiTheme="majorHAnsi" w:hAnsiTheme="majorHAnsi" w:cstheme="majorHAnsi"/>
          <w:sz w:val="24"/>
          <w:szCs w:val="24"/>
          <w:lang w:eastAsia="pl-PL"/>
        </w:rPr>
        <w:t xml:space="preserve"> </w:t>
      </w:r>
      <w:r w:rsidR="00DC3392">
        <w:rPr>
          <w:rFonts w:asciiTheme="majorHAnsi" w:hAnsiTheme="majorHAnsi" w:cstheme="majorHAnsi"/>
          <w:sz w:val="24"/>
          <w:szCs w:val="24"/>
          <w:lang w:eastAsia="pl-PL"/>
        </w:rPr>
        <w:t xml:space="preserve"> </w:t>
      </w:r>
      <w:del w:id="59" w:author="Aleksandra Alex" w:date="2024-04-12T14:52:00Z" w16du:dateUtc="2024-04-12T12:52:00Z">
        <w:r w:rsidR="00DC3392" w:rsidDel="007C7BB9">
          <w:rPr>
            <w:rFonts w:asciiTheme="majorHAnsi" w:hAnsiTheme="majorHAnsi" w:cstheme="majorHAnsi"/>
            <w:sz w:val="24"/>
            <w:szCs w:val="24"/>
            <w:lang w:eastAsia="pl-PL"/>
          </w:rPr>
          <w:delText>23</w:delText>
        </w:r>
      </w:del>
      <w:ins w:id="60" w:author="Aleksandra Alex" w:date="2024-04-12T14:52:00Z" w16du:dateUtc="2024-04-12T12:52:00Z">
        <w:r w:rsidR="007C7BB9">
          <w:rPr>
            <w:rFonts w:asciiTheme="majorHAnsi" w:hAnsiTheme="majorHAnsi" w:cstheme="majorHAnsi"/>
            <w:sz w:val="24"/>
            <w:szCs w:val="24"/>
            <w:lang w:eastAsia="pl-PL"/>
          </w:rPr>
          <w:t>24</w:t>
        </w:r>
      </w:ins>
      <w:r w:rsidR="00DC3392">
        <w:rPr>
          <w:rFonts w:asciiTheme="majorHAnsi" w:hAnsiTheme="majorHAnsi" w:cstheme="majorHAnsi"/>
          <w:sz w:val="24"/>
          <w:szCs w:val="24"/>
          <w:lang w:eastAsia="pl-PL"/>
        </w:rPr>
        <w:t>.07.2</w:t>
      </w:r>
      <w:r w:rsidR="00065535" w:rsidRPr="00412ED3">
        <w:rPr>
          <w:rFonts w:asciiTheme="majorHAnsi" w:hAnsiTheme="majorHAnsi" w:cstheme="majorHAnsi"/>
          <w:sz w:val="24"/>
          <w:szCs w:val="24"/>
          <w:lang w:eastAsia="pl-PL"/>
        </w:rPr>
        <w:t>02</w:t>
      </w:r>
      <w:r w:rsidR="006807C7" w:rsidRPr="00412ED3">
        <w:rPr>
          <w:rFonts w:asciiTheme="majorHAnsi" w:hAnsiTheme="majorHAnsi" w:cstheme="majorHAnsi"/>
          <w:sz w:val="24"/>
          <w:szCs w:val="24"/>
          <w:lang w:eastAsia="pl-PL"/>
        </w:rPr>
        <w:t>4</w:t>
      </w:r>
      <w:r w:rsidR="0062524B" w:rsidRPr="00412ED3">
        <w:rPr>
          <w:rFonts w:asciiTheme="majorHAnsi" w:hAnsiTheme="majorHAnsi" w:cstheme="majorHAnsi"/>
          <w:sz w:val="24"/>
          <w:szCs w:val="24"/>
          <w:lang w:eastAsia="pl-PL"/>
        </w:rPr>
        <w:t xml:space="preserve"> r.</w:t>
      </w:r>
      <w:r w:rsidR="00C56FEC" w:rsidRPr="00F11A29">
        <w:rPr>
          <w:rFonts w:asciiTheme="majorHAnsi" w:hAnsiTheme="majorHAnsi" w:cstheme="majorHAnsi"/>
          <w:sz w:val="24"/>
          <w:szCs w:val="24"/>
          <w:lang w:eastAsia="pl-PL"/>
        </w:rPr>
        <w:t xml:space="preserve"> </w:t>
      </w:r>
    </w:p>
    <w:p w14:paraId="4FBA99C2" w14:textId="78816E75"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wybór najkorzystniejszej oferty nie nastąpi przed upływem terminu związania   ofertą   określonego   w   dokumentach   </w:t>
      </w:r>
      <w:r w:rsidR="00D86DE1" w:rsidRPr="00F11A29">
        <w:rPr>
          <w:rFonts w:asciiTheme="majorHAnsi" w:hAnsiTheme="majorHAnsi" w:cstheme="majorHAnsi"/>
          <w:sz w:val="24"/>
          <w:szCs w:val="24"/>
          <w:lang w:eastAsia="pl-PL"/>
        </w:rPr>
        <w:t>zamówienia, zamawiający</w:t>
      </w:r>
      <w:r w:rsidRPr="00F11A29">
        <w:rPr>
          <w:rFonts w:asciiTheme="majorHAnsi" w:hAnsiTheme="majorHAnsi" w:cstheme="majorHAnsi"/>
          <w:sz w:val="24"/>
          <w:szCs w:val="24"/>
          <w:lang w:eastAsia="pl-PL"/>
        </w:rPr>
        <w:t xml:space="preserve">   przed upływem   terminu   związania   ofertą   zwraca   się   jednokrotnie   </w:t>
      </w:r>
      <w:r w:rsidR="00D86DE1" w:rsidRPr="00F11A29">
        <w:rPr>
          <w:rFonts w:asciiTheme="majorHAnsi" w:hAnsiTheme="majorHAnsi" w:cstheme="majorHAnsi"/>
          <w:sz w:val="24"/>
          <w:szCs w:val="24"/>
          <w:lang w:eastAsia="pl-PL"/>
        </w:rPr>
        <w:t>do wykonawców</w:t>
      </w:r>
      <w:r w:rsidRPr="00F11A29">
        <w:rPr>
          <w:rFonts w:asciiTheme="majorHAnsi" w:hAnsiTheme="majorHAnsi" w:cstheme="majorHAnsi"/>
          <w:sz w:val="24"/>
          <w:szCs w:val="24"/>
          <w:lang w:eastAsia="pl-PL"/>
        </w:rPr>
        <w:t xml:space="preserve"> o </w:t>
      </w:r>
      <w:r w:rsidRPr="00F11A29">
        <w:rPr>
          <w:rFonts w:asciiTheme="majorHAnsi" w:hAnsiTheme="majorHAnsi" w:cstheme="majorHAnsi"/>
          <w:sz w:val="24"/>
          <w:szCs w:val="24"/>
          <w:lang w:eastAsia="pl-PL"/>
        </w:rPr>
        <w:lastRenderedPageBreak/>
        <w:t xml:space="preserve">wyrażenie zgody na przedłużenie tego terminu o wskazywany przez niego okres, nie dłuższy niż 60 dni. </w:t>
      </w:r>
    </w:p>
    <w:p w14:paraId="100E509F" w14:textId="2A9C8178"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wymaga złożenia </w:t>
      </w:r>
      <w:r w:rsidR="00D86DE1" w:rsidRPr="00F11A29">
        <w:rPr>
          <w:rFonts w:asciiTheme="majorHAnsi" w:hAnsiTheme="majorHAnsi" w:cstheme="majorHAnsi"/>
          <w:sz w:val="24"/>
          <w:szCs w:val="24"/>
          <w:lang w:eastAsia="pl-PL"/>
        </w:rPr>
        <w:t>przez wykonawcę</w:t>
      </w:r>
      <w:r w:rsidRPr="00F11A29">
        <w:rPr>
          <w:rFonts w:asciiTheme="majorHAnsi" w:hAnsiTheme="majorHAnsi" w:cstheme="majorHAnsi"/>
          <w:sz w:val="24"/>
          <w:szCs w:val="24"/>
          <w:lang w:eastAsia="pl-PL"/>
        </w:rPr>
        <w:t xml:space="preserve">   pisemnego   oświadczenia   o   wyrażeniu   zgody   na   przedłużenie terminu związania ofertą.</w:t>
      </w:r>
    </w:p>
    <w:p w14:paraId="359E843E" w14:textId="31547632"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w:t>
      </w:r>
      <w:r w:rsidR="00D86DE1" w:rsidRPr="00F11A29">
        <w:rPr>
          <w:rFonts w:asciiTheme="majorHAnsi" w:hAnsiTheme="majorHAnsi" w:cstheme="majorHAnsi"/>
          <w:sz w:val="24"/>
          <w:szCs w:val="24"/>
          <w:lang w:eastAsia="pl-PL"/>
        </w:rPr>
        <w:t>przypadku, gdy</w:t>
      </w:r>
      <w:r w:rsidRPr="00F11A29">
        <w:rPr>
          <w:rFonts w:asciiTheme="majorHAnsi" w:hAnsiTheme="majorHAnsi" w:cstheme="majorHAnsi"/>
          <w:sz w:val="24"/>
          <w:szCs w:val="24"/>
          <w:lang w:eastAsia="pl-PL"/>
        </w:rPr>
        <w:t xml:space="preserve">   zamawiający   żąda   wniesienia   </w:t>
      </w:r>
      <w:r w:rsidR="00D86DE1" w:rsidRPr="00F11A29">
        <w:rPr>
          <w:rFonts w:asciiTheme="majorHAnsi" w:hAnsiTheme="majorHAnsi" w:cstheme="majorHAnsi"/>
          <w:sz w:val="24"/>
          <w:szCs w:val="24"/>
          <w:lang w:eastAsia="pl-PL"/>
        </w:rPr>
        <w:t>wadium, przedłużenie</w:t>
      </w:r>
      <w:r w:rsidRPr="00F11A29">
        <w:rPr>
          <w:rFonts w:asciiTheme="majorHAnsi" w:hAnsiTheme="majorHAnsi" w:cstheme="majorHAnsi"/>
          <w:sz w:val="24"/>
          <w:szCs w:val="24"/>
          <w:lang w:eastAsia="pl-PL"/>
        </w:rPr>
        <w:t xml:space="preserv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następuje wraz z przedłużeniem okresu ważności wadium </w:t>
      </w:r>
      <w:r w:rsidR="00D86DE1" w:rsidRPr="00F11A29">
        <w:rPr>
          <w:rFonts w:asciiTheme="majorHAnsi" w:hAnsiTheme="majorHAnsi" w:cstheme="majorHAnsi"/>
          <w:sz w:val="24"/>
          <w:szCs w:val="24"/>
          <w:lang w:eastAsia="pl-PL"/>
        </w:rPr>
        <w:t>albo</w:t>
      </w:r>
      <w:r w:rsidRPr="00F11A29">
        <w:rPr>
          <w:rFonts w:asciiTheme="majorHAnsi" w:hAnsiTheme="majorHAnsi" w:cstheme="majorHAnsi"/>
          <w:sz w:val="24"/>
          <w:szCs w:val="24"/>
          <w:lang w:eastAsia="pl-PL"/>
        </w:rPr>
        <w:t xml:space="preserve"> jeżeli nie jest to możliwe, z wniesieniem nowego wadium na przedłużony okres związania ofertą.</w:t>
      </w:r>
    </w:p>
    <w:p w14:paraId="2BE59E77" w14:textId="15F5814A" w:rsidR="004C7F1C" w:rsidRPr="00F11A29" w:rsidRDefault="004C7F1C" w:rsidP="00F11A29">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Jeżeli   termin   związania   ofertą   upłynie   przed   wyborem   najkorzystniejszej   oferty, zamawiający   </w:t>
      </w:r>
      <w:r w:rsidR="00D86DE1" w:rsidRPr="00F11A29">
        <w:rPr>
          <w:rFonts w:asciiTheme="majorHAnsi" w:hAnsiTheme="majorHAnsi" w:cstheme="majorHAnsi"/>
          <w:sz w:val="24"/>
          <w:szCs w:val="24"/>
          <w:lang w:eastAsia="pl-PL"/>
        </w:rPr>
        <w:t>wzywa wykonawcę, którego</w:t>
      </w:r>
      <w:r w:rsidRPr="00F11A29">
        <w:rPr>
          <w:rFonts w:asciiTheme="majorHAnsi" w:hAnsiTheme="majorHAnsi" w:cstheme="majorHAnsi"/>
          <w:sz w:val="24"/>
          <w:szCs w:val="24"/>
          <w:lang w:eastAsia="pl-PL"/>
        </w:rPr>
        <w:t xml:space="preserve">   oferta   otrzymała   najwyższą   ocenę, do   wyrażenia   w   wyznaczonym   </w:t>
      </w:r>
      <w:r w:rsidR="00D86DE1" w:rsidRPr="00F11A29">
        <w:rPr>
          <w:rFonts w:asciiTheme="majorHAnsi" w:hAnsiTheme="majorHAnsi" w:cstheme="majorHAnsi"/>
          <w:sz w:val="24"/>
          <w:szCs w:val="24"/>
          <w:lang w:eastAsia="pl-PL"/>
        </w:rPr>
        <w:t>przez zamawiającego</w:t>
      </w:r>
      <w:r w:rsidRPr="00F11A29">
        <w:rPr>
          <w:rFonts w:asciiTheme="majorHAnsi" w:hAnsiTheme="majorHAnsi" w:cstheme="majorHAnsi"/>
          <w:sz w:val="24"/>
          <w:szCs w:val="24"/>
          <w:lang w:eastAsia="pl-PL"/>
        </w:rPr>
        <w:t xml:space="preserve">   terminie   pisemnej   zgody na wybór jego oferty. W przypadku braku zgody zamawiający zwraca się o wyrażenie takiej zgody do </w:t>
      </w:r>
      <w:r w:rsidR="00D86DE1" w:rsidRPr="00F11A29">
        <w:rPr>
          <w:rFonts w:asciiTheme="majorHAnsi" w:hAnsiTheme="majorHAnsi" w:cstheme="majorHAnsi"/>
          <w:sz w:val="24"/>
          <w:szCs w:val="24"/>
          <w:lang w:eastAsia="pl-PL"/>
        </w:rPr>
        <w:t>kolejnego wykonawcy</w:t>
      </w:r>
      <w:r w:rsidRPr="00F11A29">
        <w:rPr>
          <w:rFonts w:asciiTheme="majorHAnsi" w:hAnsiTheme="majorHAnsi" w:cstheme="majorHAnsi"/>
          <w:sz w:val="24"/>
          <w:szCs w:val="24"/>
          <w:lang w:eastAsia="pl-PL"/>
        </w:rPr>
        <w:t>, którego oferta została najwyżej oceniona, chyba że zachodzą przesłanki do unieważnienia postępowania.</w:t>
      </w:r>
    </w:p>
    <w:p w14:paraId="46864E22" w14:textId="0E3072D8" w:rsidR="00F35EB9" w:rsidRPr="00F11A29" w:rsidRDefault="009503EC" w:rsidP="00F11A29">
      <w:pPr>
        <w:pStyle w:val="Nagwek1"/>
        <w:numPr>
          <w:ilvl w:val="0"/>
          <w:numId w:val="16"/>
        </w:numPr>
        <w:spacing w:before="0" w:line="312" w:lineRule="auto"/>
        <w:rPr>
          <w:rFonts w:eastAsia="Times New Roman" w:cstheme="majorHAnsi"/>
          <w:color w:val="auto"/>
          <w:sz w:val="24"/>
          <w:szCs w:val="24"/>
          <w:lang w:eastAsia="pl-PL"/>
        </w:rPr>
      </w:pPr>
      <w:r w:rsidRPr="00F11A29">
        <w:rPr>
          <w:rFonts w:eastAsia="Times New Roman" w:cstheme="majorHAnsi"/>
          <w:color w:val="auto"/>
          <w:sz w:val="24"/>
          <w:szCs w:val="24"/>
          <w:lang w:eastAsia="pl-PL"/>
        </w:rPr>
        <w:t xml:space="preserve">    </w:t>
      </w:r>
      <w:bookmarkStart w:id="61" w:name="_Toc161988342"/>
      <w:r w:rsidR="005979E5" w:rsidRPr="00F11A29">
        <w:rPr>
          <w:rFonts w:eastAsia="Times New Roman" w:cstheme="majorHAnsi"/>
          <w:color w:val="auto"/>
          <w:sz w:val="24"/>
          <w:szCs w:val="24"/>
          <w:lang w:eastAsia="pl-PL"/>
        </w:rPr>
        <w:t>S</w:t>
      </w:r>
      <w:r w:rsidR="00F35EB9" w:rsidRPr="00F11A29">
        <w:rPr>
          <w:rFonts w:eastAsia="Times New Roman" w:cstheme="majorHAnsi"/>
          <w:color w:val="auto"/>
          <w:sz w:val="24"/>
          <w:szCs w:val="24"/>
          <w:lang w:eastAsia="pl-PL"/>
        </w:rPr>
        <w:t>posób obliczenia ceny</w:t>
      </w:r>
      <w:bookmarkEnd w:id="61"/>
    </w:p>
    <w:p w14:paraId="3B812385" w14:textId="6723199B" w:rsidR="003228B8" w:rsidRPr="00F11A29" w:rsidRDefault="003228B8" w:rsidP="00F11A29">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F11A29">
        <w:rPr>
          <w:rFonts w:asciiTheme="majorHAnsi" w:eastAsia="Calibri" w:hAnsiTheme="majorHAnsi" w:cstheme="majorHAnsi"/>
          <w:sz w:val="24"/>
          <w:szCs w:val="24"/>
          <w:lang w:val="x-none" w:eastAsia="pl-PL"/>
        </w:rPr>
        <w:t xml:space="preserve">Wykonawca uwzględniając wszystkie wymogi, o których mowa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F11A29">
        <w:rPr>
          <w:rFonts w:asciiTheme="majorHAnsi" w:eastAsia="Calibri" w:hAnsiTheme="majorHAnsi" w:cstheme="majorHAnsi"/>
          <w:sz w:val="24"/>
          <w:szCs w:val="24"/>
          <w:lang w:eastAsia="pl-PL"/>
        </w:rPr>
        <w:t xml:space="preserve">Rozdziale 4 SWZ </w:t>
      </w:r>
      <w:r w:rsidRPr="00F11A29">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1C701781" w:rsidR="003228B8" w:rsidRPr="00F11A29" w:rsidRDefault="003228B8" w:rsidP="00F11A29">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Cena oferty brutto za realizację całego zamówienia zostanie wyliczona przez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ykonawcę na podstawie wypełnionego formularza ofertowego, </w:t>
      </w:r>
      <w:r w:rsidR="00D527EB" w:rsidRPr="00F11A29">
        <w:rPr>
          <w:rFonts w:asciiTheme="majorHAnsi" w:eastAsia="Calibri" w:hAnsiTheme="majorHAnsi" w:cstheme="majorHAnsi"/>
          <w:sz w:val="24"/>
          <w:szCs w:val="24"/>
          <w:lang w:eastAsia="pl-PL"/>
        </w:rPr>
        <w:t xml:space="preserve">wg wzoru </w:t>
      </w:r>
      <w:r w:rsidRPr="00F11A29">
        <w:rPr>
          <w:rFonts w:asciiTheme="majorHAnsi" w:eastAsia="Calibri" w:hAnsiTheme="majorHAnsi" w:cstheme="majorHAnsi"/>
          <w:sz w:val="24"/>
          <w:szCs w:val="24"/>
          <w:lang w:eastAsia="pl-PL"/>
        </w:rPr>
        <w:t xml:space="preserve">stanowiącego </w:t>
      </w:r>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4E3FFB" w:rsidRPr="00F11A29">
        <w:rPr>
          <w:rFonts w:asciiTheme="majorHAnsi" w:eastAsia="Calibri" w:hAnsiTheme="majorHAnsi" w:cstheme="majorHAnsi"/>
          <w:sz w:val="24"/>
          <w:szCs w:val="24"/>
          <w:lang w:eastAsia="pl-PL"/>
        </w:rPr>
        <w:t>3 do SWZ</w:t>
      </w:r>
      <w:r w:rsidR="0034160D" w:rsidRPr="00F11A29">
        <w:rPr>
          <w:rFonts w:asciiTheme="majorHAnsi" w:eastAsia="Calibri" w:hAnsiTheme="majorHAnsi" w:cstheme="majorHAnsi"/>
          <w:sz w:val="24"/>
          <w:szCs w:val="24"/>
          <w:lang w:eastAsia="pl-PL"/>
        </w:rPr>
        <w:t>.</w:t>
      </w:r>
    </w:p>
    <w:p w14:paraId="40977F7E" w14:textId="242633D4" w:rsidR="003228B8" w:rsidRPr="00F11A29"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 formularzu ofertowym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ykonawca podaje cenę za energię elektryczną dla całego zamówienia</w:t>
      </w:r>
      <w:r w:rsidR="009644ED" w:rsidRPr="00F11A29">
        <w:rPr>
          <w:rFonts w:asciiTheme="majorHAnsi" w:eastAsia="Calibri" w:hAnsiTheme="majorHAnsi" w:cstheme="majorHAnsi"/>
          <w:sz w:val="24"/>
          <w:szCs w:val="24"/>
          <w:lang w:eastAsia="pl-PL"/>
        </w:rPr>
        <w:t xml:space="preserve"> (zamówienie </w:t>
      </w:r>
      <w:r w:rsidR="001B7930" w:rsidRPr="00F11A29">
        <w:rPr>
          <w:rFonts w:asciiTheme="majorHAnsi" w:eastAsia="Calibri" w:hAnsiTheme="majorHAnsi" w:cstheme="majorHAnsi"/>
          <w:sz w:val="24"/>
          <w:szCs w:val="24"/>
          <w:lang w:eastAsia="pl-PL"/>
        </w:rPr>
        <w:t>podstawowe wraz z prawem opcji</w:t>
      </w:r>
      <w:r w:rsidR="009644ED" w:rsidRPr="00F11A29">
        <w:rPr>
          <w:rFonts w:asciiTheme="majorHAnsi" w:eastAsia="Calibri" w:hAnsiTheme="majorHAnsi" w:cstheme="majorHAnsi"/>
          <w:sz w:val="24"/>
          <w:szCs w:val="24"/>
          <w:lang w:eastAsia="pl-PL"/>
        </w:rPr>
        <w:t>)</w:t>
      </w:r>
      <w:r w:rsidR="001F6EDF" w:rsidRPr="00F11A29">
        <w:rPr>
          <w:rFonts w:asciiTheme="majorHAnsi" w:eastAsia="Calibri" w:hAnsiTheme="majorHAnsi" w:cstheme="majorHAnsi"/>
          <w:sz w:val="24"/>
          <w:szCs w:val="24"/>
          <w:lang w:eastAsia="pl-PL"/>
        </w:rPr>
        <w:t>,</w:t>
      </w:r>
      <w:r w:rsidR="00F62A27" w:rsidRPr="00F11A29">
        <w:rPr>
          <w:rFonts w:asciiTheme="majorHAnsi" w:eastAsia="Calibri" w:hAnsiTheme="majorHAnsi" w:cstheme="majorHAnsi"/>
          <w:sz w:val="24"/>
          <w:szCs w:val="24"/>
          <w:lang w:eastAsia="pl-PL"/>
        </w:rPr>
        <w:t xml:space="preserve"> dla pra</w:t>
      </w:r>
      <w:r w:rsidR="004253D0" w:rsidRPr="00F11A29">
        <w:rPr>
          <w:rFonts w:asciiTheme="majorHAnsi" w:eastAsia="Calibri" w:hAnsiTheme="majorHAnsi" w:cstheme="majorHAnsi"/>
          <w:sz w:val="24"/>
          <w:szCs w:val="24"/>
          <w:lang w:eastAsia="pl-PL"/>
        </w:rPr>
        <w:t>wa</w:t>
      </w:r>
      <w:r w:rsidR="00F62A27" w:rsidRPr="00F11A29">
        <w:rPr>
          <w:rFonts w:asciiTheme="majorHAnsi" w:eastAsia="Calibri" w:hAnsiTheme="majorHAnsi" w:cstheme="majorHAnsi"/>
          <w:sz w:val="24"/>
          <w:szCs w:val="24"/>
          <w:lang w:eastAsia="pl-PL"/>
        </w:rPr>
        <w:t xml:space="preserve"> opcji cena jednostkowa energii elektrycznej winna być taka sama jak dla zamówienia podstawowego</w:t>
      </w:r>
      <w:r w:rsidR="004253D0" w:rsidRPr="00F11A29">
        <w:rPr>
          <w:rFonts w:asciiTheme="majorHAnsi" w:eastAsia="Calibri" w:hAnsiTheme="majorHAnsi" w:cstheme="majorHAnsi"/>
          <w:sz w:val="24"/>
          <w:szCs w:val="24"/>
          <w:lang w:eastAsia="pl-PL"/>
        </w:rPr>
        <w:t xml:space="preserve">. </w:t>
      </w:r>
      <w:r w:rsidR="004253D0" w:rsidRPr="00F11A29">
        <w:rPr>
          <w:rFonts w:asciiTheme="majorHAnsi" w:eastAsia="Calibri" w:hAnsiTheme="majorHAnsi" w:cstheme="majorHAnsi"/>
          <w:sz w:val="24"/>
          <w:szCs w:val="24"/>
          <w:u w:val="single"/>
          <w:lang w:eastAsia="pl-PL"/>
        </w:rPr>
        <w:t>W</w:t>
      </w:r>
      <w:r w:rsidR="00F62A27" w:rsidRPr="00F11A29">
        <w:rPr>
          <w:rFonts w:asciiTheme="majorHAnsi" w:eastAsia="Calibri" w:hAnsiTheme="majorHAnsi" w:cstheme="majorHAnsi"/>
          <w:sz w:val="24"/>
          <w:szCs w:val="24"/>
          <w:u w:val="single"/>
          <w:lang w:eastAsia="pl-PL"/>
        </w:rPr>
        <w:t xml:space="preserve"> przypadku</w:t>
      </w:r>
      <w:r w:rsidR="000D0269" w:rsidRPr="00F11A29">
        <w:rPr>
          <w:rFonts w:asciiTheme="majorHAnsi" w:eastAsia="Calibri" w:hAnsiTheme="majorHAnsi" w:cstheme="majorHAnsi"/>
          <w:sz w:val="24"/>
          <w:szCs w:val="24"/>
          <w:u w:val="single"/>
          <w:lang w:eastAsia="pl-PL"/>
        </w:rPr>
        <w:t>,</w:t>
      </w:r>
      <w:r w:rsidR="00F62A27" w:rsidRPr="00F11A29">
        <w:rPr>
          <w:rFonts w:asciiTheme="majorHAnsi" w:eastAsia="Calibri" w:hAnsiTheme="majorHAnsi" w:cstheme="majorHAnsi"/>
          <w:sz w:val="24"/>
          <w:szCs w:val="24"/>
          <w:u w:val="single"/>
          <w:lang w:eastAsia="pl-PL"/>
        </w:rPr>
        <w:t xml:space="preserve"> gdy wykonawca poda różne ceny jednostkowe energii elektrycznej dla zamówienia podstawowego i prawa opcji</w:t>
      </w:r>
      <w:r w:rsidR="00662F39" w:rsidRPr="00F11A29">
        <w:rPr>
          <w:rFonts w:asciiTheme="majorHAnsi" w:eastAsia="Calibri" w:hAnsiTheme="majorHAnsi" w:cstheme="majorHAnsi"/>
          <w:sz w:val="24"/>
          <w:szCs w:val="24"/>
          <w:u w:val="single"/>
          <w:lang w:eastAsia="pl-PL"/>
        </w:rPr>
        <w:t xml:space="preserve">, </w:t>
      </w:r>
      <w:r w:rsidR="00F62A27" w:rsidRPr="00F11A29">
        <w:rPr>
          <w:rFonts w:asciiTheme="majorHAnsi" w:eastAsia="Calibri" w:hAnsiTheme="majorHAnsi" w:cstheme="majorHAnsi"/>
          <w:sz w:val="24"/>
          <w:szCs w:val="24"/>
          <w:u w:val="single"/>
          <w:lang w:eastAsia="pl-PL"/>
        </w:rPr>
        <w:t xml:space="preserve">oferta zostanie odrzucona na podstawie </w:t>
      </w:r>
      <w:r w:rsidR="004253D0" w:rsidRPr="00F11A29">
        <w:rPr>
          <w:rFonts w:asciiTheme="majorHAnsi" w:eastAsia="Calibri" w:hAnsiTheme="majorHAnsi" w:cstheme="majorHAnsi"/>
          <w:sz w:val="24"/>
          <w:szCs w:val="24"/>
          <w:u w:val="single"/>
          <w:lang w:eastAsia="pl-PL"/>
        </w:rPr>
        <w:t>art. 226 ust. 1 pkt 5 ustawy Pzp</w:t>
      </w:r>
      <w:r w:rsidR="004253D0" w:rsidRPr="00F11A29">
        <w:rPr>
          <w:rFonts w:asciiTheme="majorHAnsi" w:eastAsia="Calibri" w:hAnsiTheme="majorHAnsi" w:cstheme="majorHAnsi"/>
          <w:sz w:val="24"/>
          <w:szCs w:val="24"/>
          <w:lang w:eastAsia="pl-PL"/>
        </w:rPr>
        <w:t>,</w:t>
      </w:r>
    </w:p>
    <w:p w14:paraId="349E304C" w14:textId="4518DE4B" w:rsidR="008972E7" w:rsidRPr="00F11A29" w:rsidRDefault="00367120" w:rsidP="00F11A29">
      <w:pPr>
        <w:numPr>
          <w:ilvl w:val="2"/>
          <w:numId w:val="16"/>
        </w:numPr>
        <w:tabs>
          <w:tab w:val="left" w:pos="1701"/>
          <w:tab w:val="left" w:pos="1843"/>
        </w:tabs>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ykonawca cenę jednostkową netto 1 kWh energii elektrycznej dla zamówienia</w:t>
      </w:r>
      <w:r w:rsidR="000D0269" w:rsidRPr="00F11A29">
        <w:rPr>
          <w:rFonts w:asciiTheme="majorHAnsi" w:eastAsia="Calibri" w:hAnsiTheme="majorHAnsi" w:cstheme="majorHAnsi"/>
          <w:sz w:val="24"/>
          <w:szCs w:val="24"/>
          <w:lang w:eastAsia="pl-PL"/>
        </w:rPr>
        <w:t xml:space="preserve"> podstawowego i prawa opcji</w:t>
      </w:r>
      <w:r w:rsidR="003228B8" w:rsidRPr="00F11A29">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w:t>
      </w:r>
      <w:r w:rsidR="003228B8" w:rsidRPr="00F11A29">
        <w:rPr>
          <w:rFonts w:asciiTheme="majorHAnsi" w:eastAsia="Calibri" w:hAnsiTheme="majorHAnsi" w:cstheme="majorHAnsi"/>
          <w:sz w:val="24"/>
          <w:szCs w:val="24"/>
          <w:lang w:eastAsia="pl-PL"/>
        </w:rPr>
        <w:lastRenderedPageBreak/>
        <w:t>postępowania,</w:t>
      </w:r>
      <w:r w:rsidR="0023215A" w:rsidRPr="00F11A29">
        <w:rPr>
          <w:rFonts w:asciiTheme="majorHAnsi" w:eastAsia="Calibri" w:hAnsiTheme="majorHAnsi" w:cstheme="majorHAnsi"/>
          <w:sz w:val="24"/>
          <w:szCs w:val="24"/>
          <w:lang w:eastAsia="pl-PL"/>
        </w:rPr>
        <w:t xml:space="preserve"> z zastrzeżeniem zmian do umowy opisanych </w:t>
      </w:r>
      <w:r w:rsidR="00D86DE1" w:rsidRPr="00F11A29">
        <w:rPr>
          <w:rFonts w:asciiTheme="majorHAnsi" w:eastAsia="Calibri" w:hAnsiTheme="majorHAnsi" w:cstheme="majorHAnsi"/>
          <w:sz w:val="24"/>
          <w:szCs w:val="24"/>
          <w:lang w:eastAsia="pl-PL"/>
        </w:rPr>
        <w:t>w §</w:t>
      </w:r>
      <w:r w:rsidR="0023215A" w:rsidRPr="00F11A29">
        <w:rPr>
          <w:rFonts w:asciiTheme="majorHAnsi" w:eastAsia="Calibri" w:hAnsiTheme="majorHAnsi" w:cstheme="majorHAnsi"/>
          <w:sz w:val="24"/>
          <w:szCs w:val="24"/>
          <w:lang w:eastAsia="pl-PL"/>
        </w:rPr>
        <w:t xml:space="preserve"> 8 (</w:t>
      </w:r>
      <w:r w:rsidR="00D86DE1" w:rsidRPr="00F11A29">
        <w:rPr>
          <w:rFonts w:asciiTheme="majorHAnsi" w:eastAsia="Calibri" w:hAnsiTheme="majorHAnsi" w:cstheme="majorHAnsi"/>
          <w:sz w:val="24"/>
          <w:szCs w:val="24"/>
          <w:lang w:eastAsia="pl-PL"/>
        </w:rPr>
        <w:t>załącznik nr</w:t>
      </w:r>
      <w:r w:rsidR="0023215A" w:rsidRPr="00F11A29">
        <w:rPr>
          <w:rFonts w:asciiTheme="majorHAnsi" w:eastAsia="Calibri" w:hAnsiTheme="majorHAnsi" w:cstheme="majorHAnsi"/>
          <w:sz w:val="24"/>
          <w:szCs w:val="24"/>
          <w:lang w:eastAsia="pl-PL"/>
        </w:rPr>
        <w:t xml:space="preserve"> 2</w:t>
      </w:r>
      <w:r w:rsidR="002B0EEB" w:rsidRPr="00F11A29">
        <w:rPr>
          <w:rFonts w:asciiTheme="majorHAnsi" w:eastAsia="Calibri" w:hAnsiTheme="majorHAnsi" w:cstheme="majorHAnsi"/>
          <w:sz w:val="24"/>
          <w:szCs w:val="24"/>
          <w:lang w:eastAsia="pl-PL"/>
        </w:rPr>
        <w:t xml:space="preserve"> </w:t>
      </w:r>
      <w:r w:rsidR="0023215A" w:rsidRPr="00F11A29">
        <w:rPr>
          <w:rFonts w:asciiTheme="majorHAnsi" w:eastAsia="Calibri" w:hAnsiTheme="majorHAnsi" w:cstheme="majorHAnsi"/>
          <w:sz w:val="24"/>
          <w:szCs w:val="24"/>
          <w:lang w:eastAsia="pl-PL"/>
        </w:rPr>
        <w:t>do SWZ),</w:t>
      </w:r>
    </w:p>
    <w:p w14:paraId="615081D5" w14:textId="5C661E2C" w:rsidR="003228B8"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d</w:t>
      </w:r>
      <w:r w:rsidR="003228B8" w:rsidRPr="00F11A29">
        <w:rPr>
          <w:rFonts w:asciiTheme="majorHAnsi" w:eastAsia="Calibri" w:hAnsiTheme="majorHAnsi" w:cstheme="majorHAnsi"/>
          <w:sz w:val="24"/>
          <w:szCs w:val="24"/>
          <w:lang w:eastAsia="pl-PL"/>
        </w:rPr>
        <w:t xml:space="preserve">o oceny ofert </w:t>
      </w:r>
      <w:r w:rsidR="007026DA"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ykonawcę oferty wyliczonej wg jednostki miary „MWh”, </w:t>
      </w:r>
      <w:r w:rsidR="00F109E6"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sidRPr="00F11A29">
        <w:rPr>
          <w:rFonts w:asciiTheme="majorHAnsi" w:eastAsia="Calibri" w:hAnsiTheme="majorHAnsi" w:cstheme="majorHAnsi"/>
          <w:sz w:val="24"/>
          <w:szCs w:val="24"/>
          <w:lang w:eastAsia="pl-PL"/>
        </w:rPr>
        <w:t xml:space="preserve"> wg jednostki ilości energii MWh</w:t>
      </w:r>
      <w:r w:rsidR="003228B8" w:rsidRPr="00F11A29">
        <w:rPr>
          <w:rFonts w:asciiTheme="majorHAnsi" w:eastAsia="Calibri" w:hAnsiTheme="majorHAnsi" w:cstheme="majorHAnsi"/>
          <w:sz w:val="24"/>
          <w:szCs w:val="24"/>
          <w:lang w:eastAsia="pl-PL"/>
        </w:rPr>
        <w:t xml:space="preserve">. </w:t>
      </w:r>
    </w:p>
    <w:p w14:paraId="36C58DE7" w14:textId="43EB5767" w:rsidR="00A17693" w:rsidRPr="00A17693" w:rsidRDefault="00A17693" w:rsidP="00A17693">
      <w:pPr>
        <w:numPr>
          <w:ilvl w:val="2"/>
          <w:numId w:val="16"/>
        </w:numPr>
        <w:spacing w:after="0" w:line="288" w:lineRule="auto"/>
        <w:ind w:left="1418" w:hanging="709"/>
        <w:contextualSpacing/>
        <w:rPr>
          <w:rFonts w:asciiTheme="majorHAnsi" w:eastAsia="Calibri" w:hAnsiTheme="majorHAnsi" w:cstheme="majorHAnsi"/>
          <w:sz w:val="24"/>
          <w:szCs w:val="24"/>
          <w:u w:val="single"/>
          <w:lang w:eastAsia="pl-PL"/>
        </w:rPr>
      </w:pPr>
      <w:bookmarkStart w:id="62" w:name="_Hlk161834807"/>
      <w:r w:rsidRPr="00A17693">
        <w:rPr>
          <w:rFonts w:asciiTheme="majorHAnsi" w:eastAsia="Calibri" w:hAnsiTheme="majorHAnsi" w:cstheme="majorHAnsi"/>
          <w:sz w:val="24"/>
          <w:szCs w:val="24"/>
          <w:u w:val="single"/>
          <w:lang w:eastAsia="pl-PL"/>
        </w:rPr>
        <w:t xml:space="preserve">opłata POB dotycząca rozliczenia energii oddawanej do sieci przez instalacje fotowoltaiczną. Zamawiający nie przewiduje zawarcia umowy na odkup, jednakże dopuszcza jej zawarcie w przypadku, gdy </w:t>
      </w:r>
      <w:r>
        <w:rPr>
          <w:rFonts w:asciiTheme="majorHAnsi" w:eastAsia="Calibri" w:hAnsiTheme="majorHAnsi" w:cstheme="majorHAnsi"/>
          <w:sz w:val="24"/>
          <w:szCs w:val="24"/>
          <w:u w:val="single"/>
          <w:lang w:eastAsia="pl-PL"/>
        </w:rPr>
        <w:t>konieczne będzie</w:t>
      </w:r>
      <w:r w:rsidRPr="00A17693">
        <w:rPr>
          <w:rFonts w:asciiTheme="majorHAnsi" w:eastAsia="Calibri" w:hAnsiTheme="majorHAnsi" w:cstheme="majorHAnsi"/>
          <w:sz w:val="24"/>
          <w:szCs w:val="24"/>
          <w:u w:val="single"/>
          <w:lang w:eastAsia="pl-PL"/>
        </w:rPr>
        <w:t xml:space="preserve"> zawarcie umowy na rozliczenie energii oddawanej do sieci</w:t>
      </w:r>
      <w:r>
        <w:rPr>
          <w:rFonts w:asciiTheme="majorHAnsi" w:eastAsia="Calibri" w:hAnsiTheme="majorHAnsi" w:cstheme="majorHAnsi"/>
          <w:sz w:val="24"/>
          <w:szCs w:val="24"/>
          <w:u w:val="single"/>
          <w:lang w:eastAsia="pl-PL"/>
        </w:rPr>
        <w:t>. W</w:t>
      </w:r>
      <w:r w:rsidRPr="00A17693">
        <w:rPr>
          <w:rFonts w:asciiTheme="majorHAnsi" w:eastAsia="Calibri" w:hAnsiTheme="majorHAnsi" w:cstheme="majorHAnsi"/>
          <w:sz w:val="24"/>
          <w:szCs w:val="24"/>
          <w:u w:val="single"/>
          <w:lang w:eastAsia="pl-PL"/>
        </w:rPr>
        <w:t>ykonawca zobowiązany jest w formularzu ofertowy podać cenę za usługę POB energii oddanej do sieci. Ewentualna umowa na odkup zostanie podpisane na wzorze wykonawcy po zatwierdzeniu jej treści przez zamawiającego</w:t>
      </w:r>
      <w:bookmarkEnd w:id="62"/>
      <w:r w:rsidRPr="00A17693">
        <w:rPr>
          <w:rFonts w:asciiTheme="majorHAnsi" w:eastAsia="Calibri" w:hAnsiTheme="majorHAnsi" w:cstheme="majorHAnsi"/>
          <w:sz w:val="24"/>
          <w:szCs w:val="24"/>
          <w:u w:val="single"/>
          <w:lang w:eastAsia="pl-PL"/>
        </w:rPr>
        <w:t>.</w:t>
      </w:r>
    </w:p>
    <w:p w14:paraId="369E894B" w14:textId="47168A9A" w:rsidR="003228B8" w:rsidRPr="00F11A29" w:rsidRDefault="003228B8" w:rsidP="00F11A29">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Wykonawca może skorzystać z przygotowanego przez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amawiającego kalkulatora stanowiącego </w:t>
      </w:r>
      <w:bookmarkStart w:id="63" w:name="_Hlk125540804"/>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AA1C2A" w:rsidRPr="00F11A29">
        <w:rPr>
          <w:rFonts w:asciiTheme="majorHAnsi" w:eastAsia="Calibri" w:hAnsiTheme="majorHAnsi" w:cstheme="majorHAnsi"/>
          <w:sz w:val="24"/>
          <w:szCs w:val="24"/>
          <w:lang w:eastAsia="pl-PL"/>
        </w:rPr>
        <w:t>3.1</w:t>
      </w:r>
      <w:r w:rsidRPr="00F11A29">
        <w:rPr>
          <w:rFonts w:asciiTheme="majorHAnsi" w:eastAsia="Calibri" w:hAnsiTheme="majorHAnsi" w:cstheme="majorHAnsi"/>
          <w:sz w:val="24"/>
          <w:szCs w:val="24"/>
          <w:lang w:eastAsia="pl-PL"/>
        </w:rPr>
        <w:t xml:space="preserve"> do SWZ</w:t>
      </w:r>
      <w:bookmarkEnd w:id="63"/>
      <w:r w:rsidR="004E3FFB"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eastAsia="pl-PL"/>
        </w:rPr>
        <w:t xml:space="preserve">przy </w:t>
      </w:r>
      <w:r w:rsidR="00D86DE1" w:rsidRPr="00F11A29">
        <w:rPr>
          <w:rFonts w:asciiTheme="majorHAnsi" w:eastAsia="Calibri" w:hAnsiTheme="majorHAnsi" w:cstheme="majorHAnsi"/>
          <w:sz w:val="24"/>
          <w:szCs w:val="24"/>
          <w:lang w:eastAsia="pl-PL"/>
        </w:rPr>
        <w:t>czym wyliczenia</w:t>
      </w:r>
      <w:r w:rsidRPr="00F11A29">
        <w:rPr>
          <w:rFonts w:asciiTheme="majorHAnsi" w:eastAsia="Calibri" w:hAnsiTheme="majorHAnsi" w:cstheme="majorHAnsi"/>
          <w:sz w:val="24"/>
          <w:szCs w:val="24"/>
          <w:lang w:eastAsia="pl-PL"/>
        </w:rPr>
        <w:t xml:space="preserve"> z kalkulatora </w:t>
      </w:r>
      <w:r w:rsidR="00D86DE1" w:rsidRPr="00F11A29">
        <w:rPr>
          <w:rFonts w:asciiTheme="majorHAnsi" w:eastAsia="Calibri" w:hAnsiTheme="majorHAnsi" w:cstheme="majorHAnsi"/>
          <w:sz w:val="24"/>
          <w:szCs w:val="24"/>
          <w:lang w:eastAsia="pl-PL"/>
        </w:rPr>
        <w:t>nie stanowią</w:t>
      </w:r>
      <w:r w:rsidRPr="00F11A29">
        <w:rPr>
          <w:rFonts w:asciiTheme="majorHAnsi" w:eastAsia="Calibri" w:hAnsiTheme="majorHAnsi" w:cstheme="majorHAnsi"/>
          <w:sz w:val="24"/>
          <w:szCs w:val="24"/>
          <w:lang w:eastAsia="pl-PL"/>
        </w:rPr>
        <w:t xml:space="preserve"> podstawy do jakichkolwiek roszczeń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ykonawcy w stosunku do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amawiającego i sam kalkulator nie stanowi załącznika do oferty.</w:t>
      </w:r>
    </w:p>
    <w:p w14:paraId="0BA6907F" w14:textId="5DEFC4AC" w:rsidR="00694440" w:rsidRPr="00F11A29" w:rsidRDefault="004E3FFB"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 złożonej ofercie </w:t>
      </w:r>
      <w:bookmarkStart w:id="64" w:name="_Hlk113263136"/>
      <w:r w:rsidRPr="00F11A29">
        <w:rPr>
          <w:rFonts w:asciiTheme="majorHAnsi" w:eastAsia="Calibri" w:hAnsiTheme="majorHAnsi" w:cstheme="majorHAnsi"/>
          <w:sz w:val="24"/>
          <w:szCs w:val="24"/>
          <w:lang w:eastAsia="pl-PL"/>
        </w:rPr>
        <w:t>w</w:t>
      </w:r>
      <w:r w:rsidR="00551C81" w:rsidRPr="00F11A29">
        <w:rPr>
          <w:rFonts w:asciiTheme="majorHAnsi" w:eastAsia="Calibri" w:hAnsiTheme="majorHAnsi" w:cstheme="majorHAnsi"/>
          <w:sz w:val="24"/>
          <w:szCs w:val="24"/>
          <w:lang w:eastAsia="pl-PL"/>
        </w:rPr>
        <w:t xml:space="preserve">ykonawca </w:t>
      </w:r>
      <w:r w:rsidRPr="00F11A29">
        <w:rPr>
          <w:rFonts w:asciiTheme="majorHAnsi" w:eastAsia="Calibri" w:hAnsiTheme="majorHAnsi" w:cstheme="majorHAnsi"/>
          <w:sz w:val="24"/>
          <w:szCs w:val="24"/>
          <w:lang w:eastAsia="pl-PL"/>
        </w:rPr>
        <w:t xml:space="preserve">podaje cenę zawierającą podatek akcyzowy oraz VAT aktualny na pierwszy dzień rozpoczęcia sprzedaży </w:t>
      </w:r>
      <w:r w:rsidR="0023215A" w:rsidRPr="00F11A29">
        <w:rPr>
          <w:rFonts w:asciiTheme="majorHAnsi" w:eastAsia="Calibri" w:hAnsiTheme="majorHAnsi" w:cstheme="majorHAnsi"/>
          <w:sz w:val="24"/>
          <w:szCs w:val="24"/>
          <w:lang w:eastAsia="pl-PL"/>
        </w:rPr>
        <w:t xml:space="preserve">wskazany </w:t>
      </w:r>
      <w:r w:rsidRPr="00F11A29">
        <w:rPr>
          <w:rFonts w:asciiTheme="majorHAnsi" w:eastAsia="Calibri" w:hAnsiTheme="majorHAnsi" w:cstheme="majorHAnsi"/>
          <w:sz w:val="24"/>
          <w:szCs w:val="24"/>
          <w:lang w:eastAsia="pl-PL"/>
        </w:rPr>
        <w:t>na załączniku nr 1</w:t>
      </w:r>
      <w:bookmarkEnd w:id="64"/>
      <w:r w:rsidR="00925F6F" w:rsidRPr="00F11A29">
        <w:rPr>
          <w:rFonts w:asciiTheme="majorHAnsi" w:eastAsia="Calibri" w:hAnsiTheme="majorHAnsi" w:cstheme="majorHAnsi"/>
          <w:sz w:val="24"/>
          <w:szCs w:val="24"/>
          <w:lang w:eastAsia="pl-PL"/>
        </w:rPr>
        <w:t xml:space="preserve"> do SWZ</w:t>
      </w:r>
      <w:r w:rsidR="00662F39" w:rsidRPr="00F11A29">
        <w:rPr>
          <w:rFonts w:asciiTheme="majorHAnsi" w:eastAsia="Calibri" w:hAnsiTheme="majorHAnsi" w:cstheme="majorHAnsi"/>
          <w:sz w:val="24"/>
          <w:szCs w:val="24"/>
          <w:lang w:eastAsia="pl-PL"/>
        </w:rPr>
        <w:t>.</w:t>
      </w:r>
    </w:p>
    <w:p w14:paraId="2769713D" w14:textId="362D5671"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F11A29">
        <w:rPr>
          <w:rFonts w:asciiTheme="majorHAnsi" w:eastAsia="Calibri" w:hAnsiTheme="majorHAnsi" w:cstheme="majorHAnsi"/>
          <w:sz w:val="24"/>
          <w:szCs w:val="24"/>
          <w:lang w:eastAsia="pl-PL"/>
        </w:rPr>
        <w:t>,</w:t>
      </w:r>
      <w:r w:rsidRPr="00F11A29">
        <w:rPr>
          <w:rFonts w:asciiTheme="majorHAnsi" w:eastAsia="Calibri" w:hAnsiTheme="majorHAnsi" w:cstheme="majorHAnsi"/>
          <w:sz w:val="24"/>
          <w:szCs w:val="24"/>
          <w:lang w:val="x-none" w:eastAsia="pl-PL"/>
        </w:rPr>
        <w:t xml:space="preserve"> a wykonawcą, którego oferta uznana zostanie za najkorzystniejszą.</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Cen</w:t>
      </w:r>
      <w:r w:rsidRPr="00F11A29">
        <w:rPr>
          <w:rFonts w:asciiTheme="majorHAnsi" w:eastAsia="Calibri" w:hAnsiTheme="majorHAnsi" w:cstheme="majorHAnsi"/>
          <w:sz w:val="24"/>
          <w:szCs w:val="24"/>
          <w:lang w:eastAsia="pl-PL"/>
        </w:rPr>
        <w:t>a</w:t>
      </w:r>
      <w:r w:rsidRPr="00F11A29">
        <w:rPr>
          <w:rFonts w:asciiTheme="majorHAnsi" w:eastAsia="Calibri" w:hAnsiTheme="majorHAnsi" w:cstheme="majorHAnsi"/>
          <w:sz w:val="24"/>
          <w:szCs w:val="24"/>
          <w:lang w:val="x-none" w:eastAsia="pl-PL"/>
        </w:rPr>
        <w:t xml:space="preserve"> brutto oferty oraz </w:t>
      </w:r>
      <w:r w:rsidRPr="00F11A29">
        <w:rPr>
          <w:rFonts w:asciiTheme="majorHAnsi" w:eastAsia="Calibri" w:hAnsiTheme="majorHAnsi" w:cstheme="majorHAnsi"/>
          <w:sz w:val="24"/>
          <w:szCs w:val="24"/>
          <w:lang w:eastAsia="pl-PL"/>
        </w:rPr>
        <w:t>kwota podatku V</w:t>
      </w:r>
      <w:r w:rsidR="004E3FFB" w:rsidRPr="00F11A29">
        <w:rPr>
          <w:rFonts w:asciiTheme="majorHAnsi" w:eastAsia="Calibri" w:hAnsiTheme="majorHAnsi" w:cstheme="majorHAnsi"/>
          <w:sz w:val="24"/>
          <w:szCs w:val="24"/>
          <w:lang w:eastAsia="pl-PL"/>
        </w:rPr>
        <w:t>AT</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netto</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11A29">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W złożonej ofercie, wykonawca ma obowiązek:</w:t>
      </w:r>
    </w:p>
    <w:p w14:paraId="4D081020" w14:textId="79BC55A7" w:rsidR="003228B8" w:rsidRPr="00F11A29" w:rsidRDefault="00D86DE1"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poinformowania zamawiającego, że wybór jego oferty będzie prowadził do</w:t>
      </w:r>
      <w:r w:rsidR="003228B8" w:rsidRPr="00F11A29">
        <w:rPr>
          <w:rFonts w:asciiTheme="majorHAnsi" w:eastAsia="Calibri" w:hAnsiTheme="majorHAnsi" w:cstheme="majorHAnsi"/>
          <w:sz w:val="24"/>
          <w:szCs w:val="24"/>
          <w:lang w:eastAsia="pl-PL"/>
        </w:rPr>
        <w:t xml:space="preserve"> powstania u zamawiającego obowiązku podatkowego,</w:t>
      </w:r>
    </w:p>
    <w:p w14:paraId="495F71F1"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wskazania nazwy (rodzaju) towaru, których dostawa lub świadczenie będą prowadziły do powstania obowiązku podatkowego;</w:t>
      </w:r>
    </w:p>
    <w:p w14:paraId="6DA30DFA" w14:textId="0AA52BD5" w:rsidR="003228B8" w:rsidRPr="00F11A29" w:rsidRDefault="00D86DE1"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wartości towaru objętego obowiązkiem podatkowym</w:t>
      </w:r>
      <w:r w:rsidR="003228B8" w:rsidRPr="00F11A29">
        <w:rPr>
          <w:rFonts w:asciiTheme="majorHAnsi" w:eastAsia="Calibri" w:hAnsiTheme="majorHAnsi" w:cstheme="majorHAnsi"/>
          <w:sz w:val="24"/>
          <w:szCs w:val="24"/>
          <w:lang w:eastAsia="pl-PL"/>
        </w:rPr>
        <w:t xml:space="preserve"> zamawiającego, bez kwoty podatku,</w:t>
      </w:r>
    </w:p>
    <w:p w14:paraId="235C3173" w14:textId="3B948B3D" w:rsidR="003228B8" w:rsidRPr="00F11A29" w:rsidRDefault="00D86DE1"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stawki podatku od towarów i</w:t>
      </w:r>
      <w:r w:rsidR="003228B8"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eastAsia="pl-PL"/>
        </w:rPr>
        <w:t>usług, która zgodnie z</w:t>
      </w:r>
      <w:r w:rsidR="003228B8" w:rsidRPr="00F11A29">
        <w:rPr>
          <w:rFonts w:asciiTheme="majorHAnsi" w:eastAsia="Calibri" w:hAnsiTheme="majorHAnsi" w:cstheme="majorHAnsi"/>
          <w:sz w:val="24"/>
          <w:szCs w:val="24"/>
          <w:lang w:eastAsia="pl-PL"/>
        </w:rPr>
        <w:t xml:space="preserve"> wiedzą wykonawcy, będzie miała zastosowanie.</w:t>
      </w:r>
    </w:p>
    <w:p w14:paraId="4A644B40" w14:textId="54AC6E59" w:rsidR="003228B8" w:rsidRPr="00F11A29" w:rsidRDefault="003228B8" w:rsidP="00F11A29">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0B183B06" w:rsidR="00F35EB9" w:rsidRPr="00F11A29" w:rsidRDefault="005979E5" w:rsidP="00F11A29">
      <w:pPr>
        <w:pStyle w:val="Nagwek1"/>
        <w:numPr>
          <w:ilvl w:val="0"/>
          <w:numId w:val="30"/>
        </w:numPr>
        <w:spacing w:before="0" w:line="312" w:lineRule="auto"/>
        <w:ind w:left="709" w:hanging="709"/>
        <w:rPr>
          <w:rFonts w:eastAsia="Times New Roman" w:cstheme="majorHAnsi"/>
          <w:color w:val="auto"/>
          <w:sz w:val="24"/>
          <w:szCs w:val="24"/>
          <w:lang w:eastAsia="pl-PL"/>
        </w:rPr>
      </w:pPr>
      <w:bookmarkStart w:id="65" w:name="_Toc161988343"/>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 xml:space="preserve">pis kryteriów oceny ofert, wraz z podaniem wag tych </w:t>
      </w:r>
      <w:r w:rsidR="00D86DE1" w:rsidRPr="00F11A29">
        <w:rPr>
          <w:rFonts w:eastAsia="Times New Roman" w:cstheme="majorHAnsi"/>
          <w:color w:val="auto"/>
          <w:sz w:val="24"/>
          <w:szCs w:val="24"/>
          <w:lang w:eastAsia="pl-PL"/>
        </w:rPr>
        <w:t>kryteriów</w:t>
      </w:r>
      <w:r w:rsidR="00F35EB9" w:rsidRPr="00F11A29">
        <w:rPr>
          <w:rFonts w:eastAsia="Times New Roman" w:cstheme="majorHAnsi"/>
          <w:color w:val="auto"/>
          <w:sz w:val="24"/>
          <w:szCs w:val="24"/>
          <w:lang w:eastAsia="pl-PL"/>
        </w:rPr>
        <w:t xml:space="preserve"> i sposobu oceny ofert</w:t>
      </w:r>
      <w:r w:rsidR="008E5923" w:rsidRPr="00F11A29">
        <w:rPr>
          <w:rFonts w:eastAsia="Times New Roman" w:cstheme="majorHAnsi"/>
          <w:color w:val="auto"/>
          <w:sz w:val="24"/>
          <w:szCs w:val="24"/>
          <w:lang w:eastAsia="pl-PL"/>
        </w:rPr>
        <w:t>, wybór najkorzystniejszej oferty</w:t>
      </w:r>
      <w:bookmarkEnd w:id="65"/>
    </w:p>
    <w:p w14:paraId="189412F6" w14:textId="780FBD80" w:rsidR="00515FA5" w:rsidRPr="00F11A29" w:rsidRDefault="00824229" w:rsidP="00F11A29">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Przy wyborze najkorzystniejszej oferty </w:t>
      </w:r>
      <w:r w:rsidR="00F109E6" w:rsidRPr="00F11A29">
        <w:rPr>
          <w:rFonts w:asciiTheme="majorHAnsi" w:eastAsia="Calibri" w:hAnsiTheme="majorHAnsi" w:cstheme="majorHAnsi"/>
          <w:sz w:val="24"/>
          <w:szCs w:val="24"/>
          <w:lang w:eastAsia="pl-PL"/>
        </w:rPr>
        <w:t>za</w:t>
      </w:r>
      <w:r w:rsidRPr="00F11A29">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F11A29">
        <w:rPr>
          <w:rFonts w:asciiTheme="majorHAnsi" w:eastAsia="Calibri" w:hAnsiTheme="majorHAnsi" w:cstheme="majorHAnsi"/>
          <w:sz w:val="24"/>
          <w:szCs w:val="24"/>
          <w:lang w:eastAsia="pl-PL"/>
        </w:rPr>
        <w:t>wykonawcę</w:t>
      </w:r>
      <w:r w:rsidRPr="00F11A29">
        <w:rPr>
          <w:rFonts w:asciiTheme="majorHAnsi" w:eastAsia="Calibri" w:hAnsiTheme="majorHAnsi" w:cstheme="majorHAnsi"/>
          <w:sz w:val="24"/>
          <w:szCs w:val="24"/>
          <w:lang w:val="x-none" w:eastAsia="pl-PL"/>
        </w:rPr>
        <w:t xml:space="preserve"> zgodnie zobowiązującymi przepisami prawa, zasadami określonymi w Rozdziale </w:t>
      </w:r>
      <w:r w:rsidRPr="00F11A29">
        <w:rPr>
          <w:rFonts w:asciiTheme="majorHAnsi" w:eastAsia="Calibri" w:hAnsiTheme="majorHAnsi" w:cstheme="majorHAnsi"/>
          <w:sz w:val="24"/>
          <w:szCs w:val="24"/>
          <w:lang w:eastAsia="pl-PL"/>
        </w:rPr>
        <w:t>16</w:t>
      </w:r>
      <w:r w:rsidRPr="00F11A29">
        <w:rPr>
          <w:rFonts w:asciiTheme="majorHAnsi" w:eastAsia="Calibri" w:hAnsiTheme="majorHAnsi" w:cstheme="majorHAnsi"/>
          <w:sz w:val="24"/>
          <w:szCs w:val="24"/>
          <w:lang w:val="x-none" w:eastAsia="pl-PL"/>
        </w:rPr>
        <w:t xml:space="preserve"> SWZ i podanej w formularzu ofertowym</w:t>
      </w:r>
      <w:r w:rsidR="00A83420"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 xml:space="preserve">(wzór – </w:t>
      </w:r>
      <w:r w:rsidRPr="00F11A29">
        <w:rPr>
          <w:rFonts w:asciiTheme="majorHAnsi" w:eastAsia="Calibri" w:hAnsiTheme="majorHAnsi" w:cstheme="majorHAnsi"/>
          <w:sz w:val="24"/>
          <w:szCs w:val="24"/>
          <w:lang w:eastAsia="pl-PL"/>
        </w:rPr>
        <w:t xml:space="preserve">wg </w:t>
      </w:r>
      <w:r w:rsidR="00A83420"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ałącznika </w:t>
      </w:r>
      <w:r w:rsidRPr="00F11A29">
        <w:rPr>
          <w:rFonts w:asciiTheme="majorHAnsi" w:eastAsia="Calibri" w:hAnsiTheme="majorHAnsi" w:cstheme="majorHAnsi"/>
          <w:sz w:val="24"/>
          <w:szCs w:val="24"/>
          <w:lang w:val="x-none" w:eastAsia="pl-PL"/>
        </w:rPr>
        <w:t xml:space="preserve"> nr </w:t>
      </w:r>
      <w:r w:rsidRPr="00F11A29">
        <w:rPr>
          <w:rFonts w:asciiTheme="majorHAnsi" w:eastAsia="Calibri" w:hAnsiTheme="majorHAnsi" w:cstheme="majorHAnsi"/>
          <w:sz w:val="24"/>
          <w:szCs w:val="24"/>
          <w:lang w:eastAsia="pl-PL"/>
        </w:rPr>
        <w:t>3</w:t>
      </w:r>
      <w:r w:rsidR="00DA2F51"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do SWZ).</w:t>
      </w:r>
      <w:r w:rsidR="00A83420" w:rsidRPr="00F11A29">
        <w:rPr>
          <w:rFonts w:asciiTheme="majorHAnsi" w:eastAsia="Calibri" w:hAnsiTheme="majorHAnsi" w:cstheme="majorHAnsi"/>
          <w:sz w:val="24"/>
          <w:szCs w:val="24"/>
          <w:lang w:eastAsia="pl-PL"/>
        </w:rPr>
        <w:t xml:space="preserve"> </w:t>
      </w:r>
      <w:r w:rsidR="00515FA5" w:rsidRPr="00F11A29">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F11A29" w:rsidRDefault="00515FA5" w:rsidP="00F11A29">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66" w:name="_Hlk107399387"/>
      <w:r w:rsidRPr="00F11A29">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Zamawiający ofercie o najniższej łącznej cenie brutto spośród ofert ocenianych przyzna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C = najniższa cena  oferty</w:t>
      </w:r>
      <w:r w:rsidR="005B0DF3" w:rsidRPr="00F11A29">
        <w:rPr>
          <w:rFonts w:asciiTheme="majorHAnsi" w:hAnsiTheme="majorHAnsi" w:cstheme="majorHAnsi"/>
          <w:sz w:val="24"/>
          <w:szCs w:val="24"/>
        </w:rPr>
        <w:t>/</w:t>
      </w:r>
      <w:r w:rsidRPr="00F11A29">
        <w:rPr>
          <w:rFonts w:asciiTheme="majorHAnsi" w:hAnsiTheme="majorHAnsi" w:cstheme="majorHAnsi"/>
          <w:sz w:val="24"/>
          <w:szCs w:val="24"/>
          <w:lang w:val="x-none"/>
        </w:rPr>
        <w:t>cena badanej oferty x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w:t>
      </w:r>
    </w:p>
    <w:bookmarkEnd w:id="66"/>
    <w:p w14:paraId="0A5616A9" w14:textId="77777777" w:rsidR="00515FA5" w:rsidRPr="00F11A29" w:rsidRDefault="00515FA5"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Zamawiający za najkorzystniejszą uzna ofertę </w:t>
      </w:r>
      <w:r w:rsidRPr="00F11A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lastRenderedPageBreak/>
        <w:t>Zamawiający udzieli zamówienia wykonawcy, którego oferta odpowiada wszystkim wymaganiom określonym w </w:t>
      </w:r>
      <w:r w:rsidRPr="00F11A29">
        <w:rPr>
          <w:rFonts w:asciiTheme="majorHAnsi" w:eastAsia="Calibri" w:hAnsiTheme="majorHAnsi" w:cstheme="majorHAnsi"/>
          <w:sz w:val="24"/>
          <w:szCs w:val="24"/>
          <w:lang w:eastAsia="pl-PL"/>
        </w:rPr>
        <w:t>u</w:t>
      </w:r>
      <w:r w:rsidRPr="00F11A29">
        <w:rPr>
          <w:rFonts w:asciiTheme="majorHAnsi" w:eastAsia="Calibri" w:hAnsiTheme="majorHAnsi" w:cstheme="majorHAnsi"/>
          <w:sz w:val="24"/>
          <w:szCs w:val="24"/>
          <w:lang w:val="x-none" w:eastAsia="pl-PL"/>
        </w:rPr>
        <w:t xml:space="preserve">stawie </w:t>
      </w:r>
      <w:r w:rsidRPr="00F11A29">
        <w:rPr>
          <w:rFonts w:asciiTheme="majorHAnsi" w:eastAsia="Calibri" w:hAnsiTheme="majorHAnsi" w:cstheme="majorHAnsi"/>
          <w:sz w:val="24"/>
          <w:szCs w:val="24"/>
          <w:lang w:eastAsia="pl-PL"/>
        </w:rPr>
        <w:t>Pzp</w:t>
      </w:r>
      <w:r w:rsidRPr="00F11A29">
        <w:rPr>
          <w:rFonts w:asciiTheme="majorHAnsi" w:eastAsia="Calibri" w:hAnsiTheme="majorHAnsi" w:cstheme="majorHAnsi"/>
          <w:sz w:val="24"/>
          <w:szCs w:val="24"/>
          <w:lang w:val="x-none" w:eastAsia="pl-PL"/>
        </w:rPr>
        <w:t xml:space="preserve"> oraz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F11A29">
        <w:rPr>
          <w:rFonts w:asciiTheme="majorHAnsi" w:eastAsia="Calibri" w:hAnsiTheme="majorHAnsi" w:cstheme="majorHAnsi"/>
          <w:sz w:val="24"/>
          <w:szCs w:val="24"/>
          <w:lang w:eastAsia="pl-PL"/>
        </w:rPr>
        <w:t xml:space="preserve">SWZ </w:t>
      </w:r>
      <w:r w:rsidRPr="00F11A29">
        <w:rPr>
          <w:rFonts w:asciiTheme="majorHAnsi" w:eastAsia="Calibri" w:hAnsiTheme="majorHAnsi" w:cstheme="majorHAnsi"/>
          <w:sz w:val="24"/>
          <w:szCs w:val="24"/>
          <w:lang w:val="x-none" w:eastAsia="pl-PL"/>
        </w:rPr>
        <w:t>kryteria wyboru.</w:t>
      </w:r>
    </w:p>
    <w:p w14:paraId="50BCD82B" w14:textId="1F31539C" w:rsidR="00824229" w:rsidRPr="00F11A29" w:rsidRDefault="00824229" w:rsidP="00321EE1">
      <w:pPr>
        <w:numPr>
          <w:ilvl w:val="1"/>
          <w:numId w:val="17"/>
        </w:numPr>
        <w:spacing w:before="240" w:after="100" w:afterAutospacing="1"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19387B82" w:rsidR="00507FFB" w:rsidRPr="00F11A29" w:rsidRDefault="00D86DE1" w:rsidP="00F11A29">
      <w:pPr>
        <w:pStyle w:val="Nagwek1"/>
        <w:numPr>
          <w:ilvl w:val="0"/>
          <w:numId w:val="30"/>
        </w:numPr>
        <w:spacing w:before="0" w:line="312" w:lineRule="auto"/>
        <w:ind w:left="709" w:hanging="709"/>
        <w:rPr>
          <w:rFonts w:cstheme="majorHAnsi"/>
          <w:color w:val="auto"/>
          <w:sz w:val="24"/>
          <w:szCs w:val="24"/>
        </w:rPr>
      </w:pPr>
      <w:bookmarkStart w:id="67" w:name="_Toc161988344"/>
      <w:bookmarkStart w:id="68" w:name="_Hlk63943272"/>
      <w:r w:rsidRPr="00F11A29">
        <w:rPr>
          <w:rFonts w:eastAsia="Times New Roman" w:cstheme="majorHAnsi"/>
          <w:color w:val="auto"/>
          <w:sz w:val="24"/>
          <w:szCs w:val="24"/>
          <w:lang w:eastAsia="pl-PL"/>
        </w:rPr>
        <w:t>I</w:t>
      </w:r>
      <w:r w:rsidRPr="00F11A29">
        <w:rPr>
          <w:rFonts w:cstheme="majorHAnsi"/>
          <w:color w:val="auto"/>
          <w:sz w:val="24"/>
          <w:szCs w:val="24"/>
        </w:rPr>
        <w:t>nformacje dotyczące ofert wariantowych</w:t>
      </w:r>
      <w:bookmarkEnd w:id="67"/>
    </w:p>
    <w:p w14:paraId="0CB6BCCF" w14:textId="5DA8AC62" w:rsidR="00507FFB" w:rsidRPr="00F11A29" w:rsidRDefault="00507FFB" w:rsidP="00F11A29">
      <w:pPr>
        <w:spacing w:after="240" w:line="312" w:lineRule="auto"/>
        <w:ind w:left="709" w:hanging="1"/>
        <w:rPr>
          <w:rFonts w:asciiTheme="majorHAnsi" w:hAnsiTheme="majorHAnsi" w:cstheme="majorHAnsi"/>
          <w:sz w:val="24"/>
          <w:szCs w:val="24"/>
        </w:rPr>
      </w:pPr>
      <w:bookmarkStart w:id="69" w:name="_Hlk63943285"/>
      <w:bookmarkEnd w:id="68"/>
      <w:r w:rsidRPr="00F11A29">
        <w:rPr>
          <w:rFonts w:asciiTheme="majorHAnsi" w:hAnsiTheme="majorHAnsi" w:cstheme="majorHAnsi"/>
          <w:sz w:val="24"/>
          <w:szCs w:val="24"/>
        </w:rPr>
        <w:t xml:space="preserve">Zamawiający nie </w:t>
      </w:r>
      <w:r w:rsidR="00C51053" w:rsidRPr="00F11A29">
        <w:rPr>
          <w:rFonts w:asciiTheme="majorHAnsi" w:hAnsiTheme="majorHAnsi" w:cstheme="majorHAnsi"/>
          <w:sz w:val="24"/>
          <w:szCs w:val="24"/>
        </w:rPr>
        <w:t>dopuszcza</w:t>
      </w:r>
      <w:r w:rsidRPr="00F11A29">
        <w:rPr>
          <w:rFonts w:asciiTheme="majorHAnsi" w:hAnsiTheme="majorHAnsi" w:cstheme="majorHAnsi"/>
          <w:sz w:val="24"/>
          <w:szCs w:val="24"/>
        </w:rPr>
        <w:t xml:space="preserve"> składania ofert wariantowych. </w:t>
      </w:r>
    </w:p>
    <w:p w14:paraId="27FD4770" w14:textId="77D62CED" w:rsidR="00F35EB9" w:rsidRPr="00F11A29" w:rsidRDefault="00D86DE1" w:rsidP="00F11A29">
      <w:pPr>
        <w:pStyle w:val="Nagwek1"/>
        <w:numPr>
          <w:ilvl w:val="0"/>
          <w:numId w:val="30"/>
        </w:numPr>
        <w:spacing w:before="0" w:line="312" w:lineRule="auto"/>
        <w:ind w:left="709" w:hanging="709"/>
        <w:rPr>
          <w:rFonts w:cstheme="majorHAnsi"/>
          <w:color w:val="auto"/>
          <w:sz w:val="24"/>
          <w:szCs w:val="24"/>
        </w:rPr>
      </w:pPr>
      <w:bookmarkStart w:id="70" w:name="_Toc161988345"/>
      <w:bookmarkEnd w:id="69"/>
      <w:r w:rsidRPr="00F11A29">
        <w:rPr>
          <w:rFonts w:cstheme="majorHAnsi"/>
          <w:color w:val="auto"/>
          <w:sz w:val="24"/>
          <w:szCs w:val="24"/>
        </w:rPr>
        <w:t>Wymagania dotyczące wadium</w:t>
      </w:r>
      <w:bookmarkEnd w:id="70"/>
    </w:p>
    <w:p w14:paraId="27B4629A" w14:textId="73DF295D" w:rsidR="003724D8" w:rsidRPr="00F11A29" w:rsidRDefault="003724D8" w:rsidP="00F11A29">
      <w:pPr>
        <w:spacing w:line="312" w:lineRule="auto"/>
        <w:ind w:left="708"/>
        <w:rPr>
          <w:rFonts w:asciiTheme="majorHAnsi" w:eastAsiaTheme="majorEastAsia" w:hAnsiTheme="majorHAnsi" w:cstheme="majorHAnsi"/>
          <w:sz w:val="24"/>
          <w:szCs w:val="24"/>
        </w:rPr>
      </w:pPr>
      <w:r w:rsidRPr="00F11A29">
        <w:rPr>
          <w:rFonts w:asciiTheme="majorHAnsi" w:eastAsiaTheme="majorEastAsia" w:hAnsiTheme="majorHAnsi" w:cstheme="majorHAnsi"/>
          <w:sz w:val="24"/>
          <w:szCs w:val="24"/>
        </w:rPr>
        <w:t>Zamawiający nie żąda wniesienia wadium.</w:t>
      </w:r>
    </w:p>
    <w:p w14:paraId="6A375626" w14:textId="316262CF" w:rsidR="00010B43" w:rsidRPr="00F11A29" w:rsidRDefault="00D86DE1">
      <w:pPr>
        <w:pStyle w:val="Nagwek1"/>
        <w:numPr>
          <w:ilvl w:val="0"/>
          <w:numId w:val="48"/>
        </w:numPr>
        <w:spacing w:line="312" w:lineRule="auto"/>
        <w:ind w:left="709" w:hanging="567"/>
        <w:rPr>
          <w:rFonts w:cstheme="majorHAnsi"/>
          <w:color w:val="auto"/>
          <w:sz w:val="24"/>
          <w:szCs w:val="24"/>
        </w:rPr>
      </w:pPr>
      <w:bookmarkStart w:id="71" w:name="_Toc161988346"/>
      <w:bookmarkStart w:id="72" w:name="_Hlk63943402"/>
      <w:r w:rsidRPr="00F11A29">
        <w:rPr>
          <w:rFonts w:cstheme="majorHAnsi"/>
          <w:color w:val="auto"/>
          <w:sz w:val="24"/>
          <w:szCs w:val="24"/>
        </w:rPr>
        <w:t>Informacje dotyczące przeprowadzenia przez wykonawcę wizji lokalnej lub</w:t>
      </w:r>
      <w:r w:rsidR="00010B43" w:rsidRPr="00F11A29">
        <w:rPr>
          <w:rFonts w:cstheme="majorHAnsi"/>
          <w:color w:val="auto"/>
          <w:sz w:val="24"/>
          <w:szCs w:val="24"/>
        </w:rPr>
        <w:t xml:space="preserve">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71"/>
    </w:p>
    <w:p w14:paraId="63F1E5DF" w14:textId="77777777" w:rsidR="008E3524" w:rsidRPr="00F11A29" w:rsidRDefault="008E3524" w:rsidP="00F11A29">
      <w:pPr>
        <w:spacing w:line="312" w:lineRule="auto"/>
        <w:rPr>
          <w:rFonts w:asciiTheme="majorHAnsi" w:hAnsiTheme="majorHAnsi" w:cstheme="majorHAnsi"/>
          <w:sz w:val="24"/>
          <w:szCs w:val="24"/>
        </w:rPr>
      </w:pPr>
    </w:p>
    <w:p w14:paraId="143E810A" w14:textId="4ABF153B" w:rsidR="00F35EB9" w:rsidRPr="00F11A29" w:rsidRDefault="005A6E6B">
      <w:pPr>
        <w:pStyle w:val="Nagwek1"/>
        <w:numPr>
          <w:ilvl w:val="0"/>
          <w:numId w:val="49"/>
        </w:numPr>
        <w:spacing w:before="0" w:line="312" w:lineRule="auto"/>
        <w:ind w:left="709" w:hanging="567"/>
        <w:rPr>
          <w:rFonts w:cstheme="majorHAnsi"/>
          <w:color w:val="auto"/>
          <w:sz w:val="24"/>
          <w:szCs w:val="24"/>
        </w:rPr>
      </w:pPr>
      <w:bookmarkStart w:id="73" w:name="_Toc161988347"/>
      <w:r w:rsidRPr="00F11A29">
        <w:rPr>
          <w:rFonts w:cstheme="majorHAnsi"/>
          <w:color w:val="auto"/>
          <w:sz w:val="24"/>
          <w:szCs w:val="24"/>
        </w:rPr>
        <w:t>I</w:t>
      </w:r>
      <w:r w:rsidR="00F35EB9" w:rsidRPr="00F11A29">
        <w:rPr>
          <w:rFonts w:cstheme="majorHAnsi"/>
          <w:color w:val="auto"/>
          <w:sz w:val="24"/>
          <w:szCs w:val="24"/>
        </w:rPr>
        <w:t>nformacje dotyczące walut obcych, w jakich mogą być prowadzone rozliczenia między zamawiającym a wykonawcą, jeżeli zamawiający przewiduje rozliczenia w walutach obcych</w:t>
      </w:r>
      <w:bookmarkEnd w:id="73"/>
    </w:p>
    <w:p w14:paraId="1A239359" w14:textId="5AE1A80B" w:rsidR="00095CF2" w:rsidRPr="00F11A29" w:rsidRDefault="00095CF2" w:rsidP="00F11A29">
      <w:pPr>
        <w:pStyle w:val="Akapitzlist"/>
        <w:numPr>
          <w:ilvl w:val="1"/>
          <w:numId w:val="18"/>
        </w:numPr>
        <w:tabs>
          <w:tab w:val="left" w:pos="993"/>
        </w:tabs>
        <w:spacing w:after="0" w:line="312" w:lineRule="auto"/>
        <w:ind w:left="709" w:hanging="709"/>
        <w:rPr>
          <w:rFonts w:asciiTheme="majorHAnsi" w:hAnsiTheme="majorHAnsi" w:cstheme="majorHAnsi"/>
          <w:sz w:val="24"/>
          <w:szCs w:val="24"/>
        </w:rPr>
      </w:pPr>
      <w:bookmarkStart w:id="74" w:name="_Hlk63943410"/>
      <w:bookmarkEnd w:id="72"/>
      <w:r w:rsidRPr="00F11A29">
        <w:rPr>
          <w:rFonts w:asciiTheme="majorHAnsi" w:hAnsiTheme="majorHAnsi" w:cstheme="majorHAnsi"/>
          <w:sz w:val="24"/>
          <w:szCs w:val="24"/>
        </w:rPr>
        <w:t>Zamawiający nie przewiduje rozliczenia w walutach obcych.</w:t>
      </w:r>
    </w:p>
    <w:p w14:paraId="2FFA95CC" w14:textId="64AF6DB4" w:rsidR="00363042" w:rsidRPr="00F11A29" w:rsidRDefault="0029494A" w:rsidP="00F11A29">
      <w:pPr>
        <w:pStyle w:val="Akapitzlist"/>
        <w:numPr>
          <w:ilvl w:val="1"/>
          <w:numId w:val="18"/>
        </w:numPr>
        <w:tabs>
          <w:tab w:val="left" w:pos="993"/>
        </w:tabs>
        <w:suppressAutoHyphens/>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Rozliczenia między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amawiającym i </w:t>
      </w:r>
      <w:r w:rsidR="00FE7603" w:rsidRPr="00F11A29">
        <w:rPr>
          <w:rFonts w:asciiTheme="majorHAnsi" w:hAnsiTheme="majorHAnsi" w:cstheme="majorHAnsi"/>
          <w:sz w:val="24"/>
          <w:szCs w:val="24"/>
        </w:rPr>
        <w:t>w</w:t>
      </w:r>
      <w:r w:rsidRPr="00F11A29">
        <w:rPr>
          <w:rFonts w:asciiTheme="majorHAnsi" w:hAnsiTheme="majorHAnsi" w:cstheme="majorHAnsi"/>
          <w:sz w:val="24"/>
          <w:szCs w:val="24"/>
        </w:rPr>
        <w:t>ykonawcą będą prowadzone wyłącznie w złotych polskich (PLN, zł).</w:t>
      </w:r>
    </w:p>
    <w:p w14:paraId="57660DF3" w14:textId="4A7F4394" w:rsidR="00F35EB9" w:rsidRPr="00F11A29" w:rsidRDefault="00D86DE1">
      <w:pPr>
        <w:pStyle w:val="Nagwek1"/>
        <w:numPr>
          <w:ilvl w:val="0"/>
          <w:numId w:val="49"/>
        </w:numPr>
        <w:spacing w:before="0" w:line="312" w:lineRule="auto"/>
        <w:ind w:left="709" w:hanging="709"/>
        <w:rPr>
          <w:rFonts w:cstheme="majorHAnsi"/>
          <w:color w:val="auto"/>
          <w:sz w:val="24"/>
          <w:szCs w:val="24"/>
        </w:rPr>
      </w:pPr>
      <w:bookmarkStart w:id="75" w:name="_Toc161988348"/>
      <w:bookmarkStart w:id="76" w:name="_Hlk63943459"/>
      <w:bookmarkEnd w:id="74"/>
      <w:r w:rsidRPr="00F11A29">
        <w:rPr>
          <w:rFonts w:cstheme="majorHAnsi"/>
          <w:color w:val="auto"/>
          <w:sz w:val="24"/>
          <w:szCs w:val="24"/>
        </w:rPr>
        <w:t>Informacje dotyczące zwrotu kosztów udziału w</w:t>
      </w:r>
      <w:r w:rsidR="00F35EB9" w:rsidRPr="00F11A29">
        <w:rPr>
          <w:rFonts w:cstheme="majorHAnsi"/>
          <w:color w:val="auto"/>
          <w:sz w:val="24"/>
          <w:szCs w:val="24"/>
        </w:rPr>
        <w:t xml:space="preserve"> </w:t>
      </w:r>
      <w:r w:rsidRPr="00F11A29">
        <w:rPr>
          <w:rFonts w:cstheme="majorHAnsi"/>
          <w:color w:val="auto"/>
          <w:sz w:val="24"/>
          <w:szCs w:val="24"/>
        </w:rPr>
        <w:t>postępowaniu, jeżeli</w:t>
      </w:r>
      <w:r w:rsidR="00F35EB9" w:rsidRPr="00F11A29">
        <w:rPr>
          <w:rFonts w:cstheme="majorHAnsi"/>
          <w:color w:val="auto"/>
          <w:sz w:val="24"/>
          <w:szCs w:val="24"/>
        </w:rPr>
        <w:t xml:space="preserve"> zamawiający przewiduje ich zwrot</w:t>
      </w:r>
      <w:bookmarkEnd w:id="75"/>
    </w:p>
    <w:p w14:paraId="07769668" w14:textId="7A656C76" w:rsidR="0083201A" w:rsidRPr="00F11A29" w:rsidRDefault="0029494A" w:rsidP="00F11A29">
      <w:pPr>
        <w:suppressAutoHyphens/>
        <w:autoSpaceDE w:val="0"/>
        <w:spacing w:after="240" w:line="312" w:lineRule="auto"/>
        <w:ind w:left="709" w:hanging="1"/>
        <w:rPr>
          <w:rFonts w:asciiTheme="majorHAnsi" w:hAnsiTheme="majorHAnsi" w:cstheme="majorHAnsi"/>
          <w:sz w:val="24"/>
          <w:szCs w:val="24"/>
        </w:rPr>
      </w:pPr>
      <w:bookmarkStart w:id="77" w:name="_Hlk63943466"/>
      <w:bookmarkEnd w:id="76"/>
      <w:r w:rsidRPr="00F11A29">
        <w:rPr>
          <w:rFonts w:asciiTheme="majorHAnsi" w:hAnsiTheme="majorHAnsi" w:cstheme="majorHAnsi"/>
          <w:sz w:val="24"/>
          <w:szCs w:val="24"/>
        </w:rPr>
        <w:t xml:space="preserve">Zamawiający nie przewiduje zwrotu </w:t>
      </w:r>
      <w:r w:rsidR="00095CF2" w:rsidRPr="00F11A29">
        <w:rPr>
          <w:rFonts w:asciiTheme="majorHAnsi" w:hAnsiTheme="majorHAnsi" w:cstheme="majorHAnsi"/>
          <w:sz w:val="24"/>
          <w:szCs w:val="24"/>
        </w:rPr>
        <w:t>wy</w:t>
      </w:r>
      <w:r w:rsidRPr="00F11A29">
        <w:rPr>
          <w:rFonts w:asciiTheme="majorHAnsi" w:hAnsiTheme="majorHAnsi" w:cstheme="majorHAnsi"/>
          <w:sz w:val="24"/>
          <w:szCs w:val="24"/>
        </w:rPr>
        <w:t>konawcom kosztów udziału w postępowaniu.</w:t>
      </w:r>
    </w:p>
    <w:p w14:paraId="43176140" w14:textId="008673A1" w:rsidR="00F35EB9" w:rsidRPr="00F11A29" w:rsidRDefault="005A6E6B">
      <w:pPr>
        <w:pStyle w:val="Nagwek1"/>
        <w:numPr>
          <w:ilvl w:val="0"/>
          <w:numId w:val="49"/>
        </w:numPr>
        <w:spacing w:before="0" w:line="312" w:lineRule="auto"/>
        <w:ind w:left="709" w:hanging="709"/>
        <w:rPr>
          <w:rFonts w:cstheme="majorHAnsi"/>
          <w:color w:val="auto"/>
          <w:sz w:val="24"/>
          <w:szCs w:val="24"/>
        </w:rPr>
      </w:pPr>
      <w:bookmarkStart w:id="78" w:name="_Toc161988349"/>
      <w:bookmarkEnd w:id="77"/>
      <w:r w:rsidRPr="00F11A29">
        <w:rPr>
          <w:rFonts w:cstheme="majorHAnsi"/>
          <w:color w:val="auto"/>
          <w:sz w:val="24"/>
          <w:szCs w:val="24"/>
        </w:rPr>
        <w:t>I</w:t>
      </w:r>
      <w:r w:rsidR="00F35EB9" w:rsidRPr="00F11A29">
        <w:rPr>
          <w:rFonts w:cstheme="majorHAnsi"/>
          <w:color w:val="auto"/>
          <w:sz w:val="24"/>
          <w:szCs w:val="24"/>
        </w:rPr>
        <w:t>nformację o obowiązku osobistego wykonania przez wykonawcę kluczowych zadań</w:t>
      </w:r>
      <w:bookmarkEnd w:id="78"/>
    </w:p>
    <w:p w14:paraId="0F7839C8" w14:textId="69020704" w:rsidR="00363042" w:rsidRPr="00F11A29" w:rsidRDefault="005979E5"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w:t>
      </w:r>
      <w:r w:rsidR="00CE0E07" w:rsidRPr="00F11A29">
        <w:rPr>
          <w:rFonts w:asciiTheme="majorHAnsi" w:hAnsiTheme="majorHAnsi" w:cstheme="majorHAnsi"/>
          <w:sz w:val="24"/>
          <w:szCs w:val="24"/>
        </w:rPr>
        <w:t xml:space="preserve"> nie</w:t>
      </w:r>
      <w:r w:rsidR="000F78E8"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zastrzega obowiąz</w:t>
      </w:r>
      <w:r w:rsidR="00CE0E07" w:rsidRPr="00F11A29">
        <w:rPr>
          <w:rFonts w:asciiTheme="majorHAnsi" w:hAnsiTheme="majorHAnsi" w:cstheme="majorHAnsi"/>
          <w:sz w:val="24"/>
          <w:szCs w:val="24"/>
        </w:rPr>
        <w:t>ku</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osobistego wykonania przez </w:t>
      </w:r>
      <w:r w:rsidR="00F109E6" w:rsidRPr="00F11A29">
        <w:rPr>
          <w:rFonts w:asciiTheme="majorHAnsi" w:hAnsiTheme="majorHAnsi" w:cstheme="majorHAnsi"/>
          <w:sz w:val="24"/>
          <w:szCs w:val="24"/>
        </w:rPr>
        <w:t>w</w:t>
      </w:r>
      <w:r w:rsidRPr="00F11A29">
        <w:rPr>
          <w:rFonts w:asciiTheme="majorHAnsi" w:hAnsiTheme="majorHAnsi" w:cstheme="majorHAnsi"/>
          <w:sz w:val="24"/>
          <w:szCs w:val="24"/>
        </w:rPr>
        <w:t>ykonawcę</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kluczowych zadań</w:t>
      </w:r>
      <w:r w:rsidR="00CE0E07" w:rsidRPr="00F11A29">
        <w:rPr>
          <w:rFonts w:asciiTheme="majorHAnsi" w:hAnsiTheme="majorHAnsi" w:cstheme="majorHAnsi"/>
          <w:sz w:val="24"/>
          <w:szCs w:val="24"/>
        </w:rPr>
        <w:t>.</w:t>
      </w:r>
    </w:p>
    <w:p w14:paraId="29868CF2" w14:textId="7FD34821" w:rsidR="005A6E6B" w:rsidRPr="00F11A29" w:rsidRDefault="005A6E6B">
      <w:pPr>
        <w:pStyle w:val="Nagwek1"/>
        <w:numPr>
          <w:ilvl w:val="0"/>
          <w:numId w:val="49"/>
        </w:numPr>
        <w:spacing w:before="0" w:line="312" w:lineRule="auto"/>
        <w:ind w:left="709" w:hanging="709"/>
        <w:rPr>
          <w:rFonts w:cstheme="majorHAnsi"/>
          <w:color w:val="auto"/>
          <w:sz w:val="24"/>
          <w:szCs w:val="24"/>
        </w:rPr>
      </w:pPr>
      <w:bookmarkStart w:id="79" w:name="_Toc161988350"/>
      <w:bookmarkStart w:id="80" w:name="_Hlk63943485"/>
      <w:r w:rsidRPr="00F11A29">
        <w:rPr>
          <w:rFonts w:cstheme="majorHAnsi"/>
          <w:color w:val="auto"/>
          <w:sz w:val="24"/>
          <w:szCs w:val="24"/>
        </w:rPr>
        <w:t>I</w:t>
      </w:r>
      <w:r w:rsidR="00F35EB9" w:rsidRPr="00F11A29">
        <w:rPr>
          <w:rFonts w:cstheme="majorHAnsi"/>
          <w:color w:val="auto"/>
          <w:sz w:val="24"/>
          <w:szCs w:val="24"/>
        </w:rPr>
        <w:t>nformację</w:t>
      </w:r>
      <w:r w:rsidR="001F1697" w:rsidRPr="00F11A29">
        <w:rPr>
          <w:rFonts w:cstheme="majorHAnsi"/>
          <w:color w:val="auto"/>
          <w:sz w:val="24"/>
          <w:szCs w:val="24"/>
        </w:rPr>
        <w:t xml:space="preserve"> </w:t>
      </w:r>
      <w:r w:rsidR="00F35EB9" w:rsidRPr="00F11A29">
        <w:rPr>
          <w:rFonts w:cstheme="majorHAnsi"/>
          <w:color w:val="auto"/>
          <w:sz w:val="24"/>
          <w:szCs w:val="24"/>
        </w:rPr>
        <w:t xml:space="preserve">o przewidywanym wyborze najkorzystniejszej oferty z </w:t>
      </w:r>
      <w:r w:rsidR="00D86DE1" w:rsidRPr="00F11A29">
        <w:rPr>
          <w:rFonts w:cstheme="majorHAnsi"/>
          <w:color w:val="auto"/>
          <w:sz w:val="24"/>
          <w:szCs w:val="24"/>
        </w:rPr>
        <w:t>zastosowaniem aukcji elektronicznej</w:t>
      </w:r>
      <w:bookmarkEnd w:id="79"/>
    </w:p>
    <w:p w14:paraId="7A99DB70" w14:textId="2C9B1C40" w:rsidR="00363042" w:rsidRPr="00F11A29" w:rsidRDefault="005979E5" w:rsidP="00F11A29">
      <w:pPr>
        <w:spacing w:after="240" w:line="312" w:lineRule="auto"/>
        <w:ind w:left="709" w:hanging="1"/>
        <w:rPr>
          <w:rFonts w:asciiTheme="majorHAnsi" w:hAnsiTheme="majorHAnsi" w:cstheme="majorHAnsi"/>
          <w:sz w:val="24"/>
          <w:szCs w:val="24"/>
        </w:rPr>
      </w:pPr>
      <w:bookmarkStart w:id="81" w:name="_Hlk63943494"/>
      <w:bookmarkEnd w:id="80"/>
      <w:r w:rsidRPr="00F11A29">
        <w:rPr>
          <w:rFonts w:asciiTheme="majorHAnsi" w:hAnsiTheme="majorHAnsi" w:cstheme="majorHAnsi"/>
          <w:sz w:val="24"/>
          <w:szCs w:val="24"/>
        </w:rPr>
        <w:t>Zamawiający nie przewiduje aukcji elektronicznej.</w:t>
      </w:r>
    </w:p>
    <w:p w14:paraId="29F95CD6" w14:textId="77777777" w:rsidR="005A6E6B" w:rsidRPr="00F11A29" w:rsidRDefault="005A6E6B">
      <w:pPr>
        <w:pStyle w:val="Nagwek1"/>
        <w:numPr>
          <w:ilvl w:val="0"/>
          <w:numId w:val="49"/>
        </w:numPr>
        <w:spacing w:before="0" w:line="312" w:lineRule="auto"/>
        <w:ind w:left="709" w:hanging="709"/>
        <w:rPr>
          <w:rFonts w:cstheme="majorHAnsi"/>
          <w:color w:val="auto"/>
          <w:sz w:val="24"/>
          <w:szCs w:val="24"/>
        </w:rPr>
      </w:pPr>
      <w:bookmarkStart w:id="82" w:name="_Toc161988351"/>
      <w:bookmarkStart w:id="83" w:name="_Hlk63943509"/>
      <w:bookmarkEnd w:id="81"/>
      <w:r w:rsidRPr="00F11A29">
        <w:rPr>
          <w:rFonts w:cstheme="majorHAnsi"/>
          <w:color w:val="auto"/>
          <w:sz w:val="24"/>
          <w:szCs w:val="24"/>
        </w:rPr>
        <w:lastRenderedPageBreak/>
        <w:t>W</w:t>
      </w:r>
      <w:r w:rsidR="00F35EB9" w:rsidRPr="00F11A29">
        <w:rPr>
          <w:rFonts w:cstheme="majorHAnsi"/>
          <w:color w:val="auto"/>
          <w:sz w:val="24"/>
          <w:szCs w:val="24"/>
        </w:rPr>
        <w:t>ymóg lub możliwość złożenia ofert w postaci katalogów elektronicznych lub dołączenia katalogów elektronicznych do oferty</w:t>
      </w:r>
      <w:bookmarkEnd w:id="82"/>
      <w:r w:rsidRPr="00F11A29">
        <w:rPr>
          <w:rFonts w:cstheme="majorHAnsi"/>
          <w:color w:val="auto"/>
          <w:sz w:val="24"/>
          <w:szCs w:val="24"/>
        </w:rPr>
        <w:t xml:space="preserve"> </w:t>
      </w:r>
    </w:p>
    <w:p w14:paraId="5A88FAD9" w14:textId="1B2AB4DC" w:rsidR="00363042" w:rsidRPr="00F11A29" w:rsidRDefault="004730CE" w:rsidP="00F11A29">
      <w:pPr>
        <w:spacing w:after="240" w:line="312" w:lineRule="auto"/>
        <w:ind w:left="709" w:hanging="1"/>
        <w:rPr>
          <w:rFonts w:asciiTheme="majorHAnsi" w:hAnsiTheme="majorHAnsi" w:cstheme="majorHAnsi"/>
          <w:sz w:val="24"/>
          <w:szCs w:val="24"/>
        </w:rPr>
      </w:pPr>
      <w:bookmarkStart w:id="84" w:name="_Hlk63943518"/>
      <w:bookmarkEnd w:id="83"/>
      <w:r w:rsidRPr="00F11A29">
        <w:rPr>
          <w:rFonts w:asciiTheme="majorHAnsi" w:hAnsiTheme="majorHAnsi" w:cstheme="majorHAnsi"/>
          <w:sz w:val="24"/>
          <w:szCs w:val="24"/>
        </w:rPr>
        <w:t>Zamawiający nie dopuszcza i nie wymaga dołączenia katalogów elektronicznych do oferty.</w:t>
      </w:r>
    </w:p>
    <w:p w14:paraId="08F44729" w14:textId="14926E72" w:rsidR="005A6E6B" w:rsidRPr="00F11A29" w:rsidRDefault="00D86DE1">
      <w:pPr>
        <w:pStyle w:val="Nagwek1"/>
        <w:numPr>
          <w:ilvl w:val="0"/>
          <w:numId w:val="49"/>
        </w:numPr>
        <w:spacing w:before="0" w:line="312" w:lineRule="auto"/>
        <w:ind w:left="709" w:hanging="709"/>
        <w:rPr>
          <w:rFonts w:cstheme="majorHAnsi"/>
          <w:color w:val="auto"/>
          <w:sz w:val="24"/>
          <w:szCs w:val="24"/>
        </w:rPr>
      </w:pPr>
      <w:bookmarkStart w:id="85" w:name="_Toc161988352"/>
      <w:bookmarkEnd w:id="84"/>
      <w:r w:rsidRPr="00F11A29">
        <w:rPr>
          <w:rFonts w:cstheme="majorHAnsi"/>
          <w:color w:val="auto"/>
          <w:sz w:val="24"/>
          <w:szCs w:val="24"/>
        </w:rPr>
        <w:t>Informacje dotyczące zabezpieczenia należytego wykonania umowy</w:t>
      </w:r>
      <w:bookmarkEnd w:id="85"/>
    </w:p>
    <w:p w14:paraId="01706C3A" w14:textId="6EA77610" w:rsidR="0083201A" w:rsidRPr="00F11A29" w:rsidRDefault="00440E33"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 xml:space="preserve">Zamawiający nie przewiduje zabezpieczenia </w:t>
      </w:r>
      <w:r w:rsidR="00D86DE1" w:rsidRPr="00F11A29">
        <w:rPr>
          <w:rFonts w:asciiTheme="majorHAnsi" w:hAnsiTheme="majorHAnsi" w:cstheme="majorHAnsi"/>
          <w:sz w:val="24"/>
          <w:szCs w:val="24"/>
        </w:rPr>
        <w:t>należytego wykonania umowy</w:t>
      </w:r>
      <w:r w:rsidR="003D03D7" w:rsidRPr="00F11A29">
        <w:rPr>
          <w:rFonts w:asciiTheme="majorHAnsi" w:hAnsiTheme="majorHAnsi" w:cstheme="majorHAnsi"/>
          <w:sz w:val="24"/>
          <w:szCs w:val="24"/>
        </w:rPr>
        <w:t>.</w:t>
      </w:r>
    </w:p>
    <w:p w14:paraId="39D584DF" w14:textId="6F2469F5"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86" w:name="_Toc161988353"/>
      <w:bookmarkStart w:id="87" w:name="_Hlk63943533"/>
      <w:r w:rsidRPr="00F11A29">
        <w:rPr>
          <w:rFonts w:eastAsia="Times New Roman" w:cstheme="majorHAnsi"/>
          <w:color w:val="auto"/>
          <w:sz w:val="24"/>
          <w:szCs w:val="24"/>
          <w:lang w:eastAsia="pl-PL"/>
        </w:rPr>
        <w:t>Umowa ramowa</w:t>
      </w:r>
      <w:bookmarkEnd w:id="86"/>
    </w:p>
    <w:p w14:paraId="65271731" w14:textId="7EA16188" w:rsidR="00FE060A" w:rsidRPr="00F11A29" w:rsidRDefault="00571DE6"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nie </w:t>
      </w:r>
      <w:r w:rsidR="00D86DE1" w:rsidRPr="00F11A29">
        <w:rPr>
          <w:rFonts w:asciiTheme="majorHAnsi" w:hAnsiTheme="majorHAnsi" w:cstheme="majorHAnsi"/>
          <w:sz w:val="24"/>
          <w:szCs w:val="24"/>
          <w:lang w:eastAsia="pl-PL"/>
        </w:rPr>
        <w:t>przewiduje zawarcia</w:t>
      </w:r>
      <w:r w:rsidRPr="00F11A29">
        <w:rPr>
          <w:rFonts w:asciiTheme="majorHAnsi" w:hAnsiTheme="majorHAnsi" w:cstheme="majorHAnsi"/>
          <w:sz w:val="24"/>
          <w:szCs w:val="24"/>
          <w:lang w:eastAsia="pl-PL"/>
        </w:rPr>
        <w:t xml:space="preserve"> umowy ramowej.</w:t>
      </w:r>
    </w:p>
    <w:p w14:paraId="6001B6CE" w14:textId="2D7AB699"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88" w:name="_Toc161988354"/>
      <w:r w:rsidRPr="00F11A29">
        <w:rPr>
          <w:rFonts w:eastAsia="Times New Roman" w:cstheme="majorHAnsi"/>
          <w:color w:val="auto"/>
          <w:sz w:val="24"/>
          <w:szCs w:val="24"/>
          <w:lang w:eastAsia="pl-PL"/>
        </w:rPr>
        <w:t xml:space="preserve">Warunek ubiegania się o zamówienie wyłącznie wykonawców mających </w:t>
      </w:r>
      <w:r w:rsidR="00D86DE1" w:rsidRPr="00F11A29">
        <w:rPr>
          <w:rFonts w:eastAsia="Times New Roman" w:cstheme="majorHAnsi"/>
          <w:color w:val="auto"/>
          <w:sz w:val="24"/>
          <w:szCs w:val="24"/>
          <w:lang w:eastAsia="pl-PL"/>
        </w:rPr>
        <w:t>zakładu pracy chronionej, spółdzielnie socjalne oraz inni wykonawcy</w:t>
      </w:r>
      <w:r w:rsidRPr="00F11A29">
        <w:rPr>
          <w:rFonts w:eastAsia="Times New Roman" w:cstheme="majorHAnsi"/>
          <w:color w:val="auto"/>
          <w:sz w:val="24"/>
          <w:szCs w:val="24"/>
          <w:lang w:eastAsia="pl-PL"/>
        </w:rPr>
        <w:t xml:space="preserve"> na podstawie art. 94 ust. 1 ustawy Pzp</w:t>
      </w:r>
      <w:bookmarkEnd w:id="88"/>
    </w:p>
    <w:p w14:paraId="5EB0EB7D" w14:textId="650F239E" w:rsidR="00363042" w:rsidRPr="00F11A29" w:rsidRDefault="00EB0A64" w:rsidP="00F11A29">
      <w:p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        </w:t>
      </w:r>
      <w:r w:rsidR="003D03D7" w:rsidRPr="00F11A29">
        <w:rPr>
          <w:rFonts w:asciiTheme="majorHAnsi" w:hAnsiTheme="majorHAnsi" w:cstheme="majorHAnsi"/>
          <w:sz w:val="24"/>
          <w:szCs w:val="24"/>
          <w:lang w:eastAsia="pl-PL"/>
        </w:rPr>
        <w:tab/>
      </w:r>
      <w:r w:rsidRPr="00F11A29">
        <w:rPr>
          <w:rFonts w:asciiTheme="majorHAnsi" w:hAnsiTheme="majorHAnsi" w:cstheme="majorHAnsi"/>
          <w:sz w:val="24"/>
          <w:szCs w:val="24"/>
          <w:lang w:eastAsia="pl-PL"/>
        </w:rPr>
        <w:t xml:space="preserve"> Zamawiający nie zastrzega powyższego warunku.</w:t>
      </w:r>
    </w:p>
    <w:p w14:paraId="6980F4D0" w14:textId="16CA002D" w:rsidR="00EB0A64" w:rsidRPr="00F11A29" w:rsidRDefault="008B290D"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89" w:name="_Toc161988355"/>
      <w:r w:rsidRPr="00F11A29">
        <w:rPr>
          <w:rFonts w:eastAsia="Times New Roman" w:cstheme="majorHAnsi"/>
          <w:color w:val="auto"/>
          <w:sz w:val="24"/>
          <w:szCs w:val="24"/>
          <w:lang w:eastAsia="pl-PL"/>
        </w:rPr>
        <w:t xml:space="preserve">Wymagania w </w:t>
      </w:r>
      <w:r w:rsidR="00D86DE1" w:rsidRPr="00F11A29">
        <w:rPr>
          <w:rFonts w:eastAsia="Times New Roman" w:cstheme="majorHAnsi"/>
          <w:color w:val="auto"/>
          <w:sz w:val="24"/>
          <w:szCs w:val="24"/>
          <w:lang w:eastAsia="pl-PL"/>
        </w:rPr>
        <w:t>zakresie art.</w:t>
      </w:r>
      <w:r w:rsidR="00EB0A64" w:rsidRPr="00F11A29">
        <w:rPr>
          <w:rFonts w:eastAsia="Times New Roman" w:cstheme="majorHAnsi"/>
          <w:color w:val="auto"/>
          <w:sz w:val="24"/>
          <w:szCs w:val="24"/>
          <w:lang w:eastAsia="pl-PL"/>
        </w:rPr>
        <w:t xml:space="preserve"> 96 ust. 2 pkt 2 P</w:t>
      </w:r>
      <w:r w:rsidR="00AB038D" w:rsidRPr="00F11A29">
        <w:rPr>
          <w:rFonts w:eastAsia="Times New Roman" w:cstheme="majorHAnsi"/>
          <w:color w:val="auto"/>
          <w:sz w:val="24"/>
          <w:szCs w:val="24"/>
          <w:lang w:eastAsia="pl-PL"/>
        </w:rPr>
        <w:t>zp</w:t>
      </w:r>
      <w:bookmarkEnd w:id="89"/>
    </w:p>
    <w:p w14:paraId="7E2139EE" w14:textId="3460D5DA" w:rsidR="008B290D" w:rsidRPr="00F11A29" w:rsidRDefault="008B290D"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wymagań wynikających z zapisu art. 96 ust. 2 pkt 2 Pzp.</w:t>
      </w:r>
    </w:p>
    <w:p w14:paraId="02691683" w14:textId="1BB50E59" w:rsidR="003C6D50" w:rsidRPr="00F11A29" w:rsidRDefault="003C6D50" w:rsidP="00F11A29">
      <w:pPr>
        <w:pStyle w:val="Nagwek1"/>
        <w:numPr>
          <w:ilvl w:val="0"/>
          <w:numId w:val="19"/>
        </w:numPr>
        <w:spacing w:before="0" w:line="312" w:lineRule="auto"/>
        <w:ind w:left="709" w:hanging="709"/>
        <w:rPr>
          <w:rFonts w:cstheme="majorHAnsi"/>
          <w:color w:val="auto"/>
          <w:sz w:val="24"/>
          <w:szCs w:val="24"/>
        </w:rPr>
      </w:pPr>
      <w:bookmarkStart w:id="90" w:name="_Toc161988356"/>
      <w:r w:rsidRPr="00F11A29">
        <w:rPr>
          <w:rFonts w:cstheme="majorHAnsi"/>
          <w:color w:val="auto"/>
          <w:sz w:val="24"/>
          <w:szCs w:val="24"/>
        </w:rPr>
        <w:t xml:space="preserve">Zamówienia, o których mowa w art. 214 ust. 1 pkt </w:t>
      </w:r>
      <w:r w:rsidR="0066028E" w:rsidRPr="00F11A29">
        <w:rPr>
          <w:rFonts w:cstheme="majorHAnsi"/>
          <w:color w:val="auto"/>
          <w:sz w:val="24"/>
          <w:szCs w:val="24"/>
        </w:rPr>
        <w:t>8</w:t>
      </w:r>
      <w:bookmarkEnd w:id="90"/>
    </w:p>
    <w:p w14:paraId="1FFFA179" w14:textId="11512DD8" w:rsidR="00A83420" w:rsidRPr="00F11A29" w:rsidRDefault="003C6D50" w:rsidP="00F11A29">
      <w:pPr>
        <w:spacing w:after="240" w:line="312" w:lineRule="auto"/>
        <w:ind w:left="709" w:hanging="1"/>
        <w:rPr>
          <w:rFonts w:asciiTheme="majorHAnsi" w:hAnsiTheme="majorHAnsi" w:cstheme="majorHAnsi"/>
          <w:sz w:val="24"/>
          <w:szCs w:val="24"/>
        </w:rPr>
      </w:pPr>
      <w:bookmarkStart w:id="91" w:name="_Hlk63943541"/>
      <w:bookmarkEnd w:id="87"/>
      <w:r w:rsidRPr="00F11A29">
        <w:rPr>
          <w:rFonts w:asciiTheme="majorHAnsi" w:hAnsiTheme="majorHAnsi" w:cstheme="majorHAnsi"/>
          <w:sz w:val="24"/>
          <w:szCs w:val="24"/>
        </w:rPr>
        <w:t>Zamawiający nie przewiduje udzielenia zamówień, o których mowa w art. 214 ust. 1 pkt 8 ustawy Pzp.</w:t>
      </w:r>
    </w:p>
    <w:p w14:paraId="508A1CB9" w14:textId="52EA526E" w:rsidR="00A34559" w:rsidRPr="00F11A29" w:rsidRDefault="00A34559" w:rsidP="00F11A29">
      <w:pPr>
        <w:pStyle w:val="Nagwek1"/>
        <w:numPr>
          <w:ilvl w:val="0"/>
          <w:numId w:val="31"/>
        </w:numPr>
        <w:spacing w:before="0" w:line="312" w:lineRule="auto"/>
        <w:ind w:left="709" w:hanging="709"/>
        <w:rPr>
          <w:rFonts w:cstheme="majorHAnsi"/>
          <w:color w:val="auto"/>
          <w:sz w:val="24"/>
          <w:szCs w:val="24"/>
        </w:rPr>
      </w:pPr>
      <w:bookmarkStart w:id="92" w:name="_Toc161988357"/>
      <w:bookmarkEnd w:id="91"/>
      <w:r w:rsidRPr="00F11A29">
        <w:rPr>
          <w:rFonts w:cstheme="majorHAnsi"/>
          <w:color w:val="auto"/>
          <w:sz w:val="24"/>
          <w:szCs w:val="24"/>
        </w:rPr>
        <w:t>Projektowane postanowienia umowy w sprawie zamówienia publicznego, które zostaną wprowadzone do treści tej umowy</w:t>
      </w:r>
      <w:bookmarkEnd w:id="92"/>
    </w:p>
    <w:p w14:paraId="18606283" w14:textId="7C0898E9" w:rsidR="00A34559" w:rsidRPr="00F11A29" w:rsidRDefault="00D86DE1"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Projektowane postanowienia</w:t>
      </w:r>
      <w:r w:rsidR="00A34559" w:rsidRPr="00F11A29">
        <w:rPr>
          <w:rFonts w:asciiTheme="majorHAnsi" w:hAnsiTheme="majorHAnsi" w:cstheme="majorHAnsi"/>
          <w:sz w:val="24"/>
          <w:szCs w:val="24"/>
        </w:rPr>
        <w:t xml:space="preserve">, które zostaną wprowadzone do treści zawieranej umowy są zawarte w projektowanych </w:t>
      </w:r>
      <w:r w:rsidRPr="00F11A29">
        <w:rPr>
          <w:rFonts w:asciiTheme="majorHAnsi" w:hAnsiTheme="majorHAnsi" w:cstheme="majorHAnsi"/>
          <w:sz w:val="24"/>
          <w:szCs w:val="24"/>
        </w:rPr>
        <w:t>postanowieniach umowy stanowiącym</w:t>
      </w:r>
      <w:r w:rsidR="00A34559" w:rsidRPr="00F11A29">
        <w:rPr>
          <w:rFonts w:asciiTheme="majorHAnsi" w:hAnsiTheme="majorHAnsi" w:cstheme="majorHAnsi"/>
          <w:sz w:val="24"/>
          <w:szCs w:val="24"/>
        </w:rPr>
        <w:t xml:space="preserve"> załącznik nr </w:t>
      </w:r>
      <w:r w:rsidR="00824229" w:rsidRPr="00F11A29">
        <w:rPr>
          <w:rFonts w:asciiTheme="majorHAnsi" w:hAnsiTheme="majorHAnsi" w:cstheme="majorHAnsi"/>
          <w:sz w:val="24"/>
          <w:szCs w:val="24"/>
        </w:rPr>
        <w:t>2</w:t>
      </w:r>
      <w:r w:rsidR="00925F6F" w:rsidRPr="00F11A29">
        <w:rPr>
          <w:rFonts w:asciiTheme="majorHAnsi" w:hAnsiTheme="majorHAnsi" w:cstheme="majorHAnsi"/>
          <w:sz w:val="24"/>
          <w:szCs w:val="24"/>
        </w:rPr>
        <w:t xml:space="preserve"> </w:t>
      </w:r>
      <w:r w:rsidR="00A34559" w:rsidRPr="00F11A29">
        <w:rPr>
          <w:rFonts w:asciiTheme="majorHAnsi" w:hAnsiTheme="majorHAnsi" w:cstheme="majorHAnsi"/>
          <w:sz w:val="24"/>
          <w:szCs w:val="24"/>
        </w:rPr>
        <w:t>do SWZ.</w:t>
      </w:r>
    </w:p>
    <w:p w14:paraId="683C66E9" w14:textId="06786101" w:rsidR="00882C31" w:rsidRPr="00F11A29" w:rsidRDefault="00485539"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Zamawiający przewiduje możliwość dokonania zamian w umowie na zasadach określonych w projek</w:t>
      </w:r>
      <w:r w:rsidR="00B87DFB" w:rsidRPr="00F11A29">
        <w:rPr>
          <w:rFonts w:asciiTheme="majorHAnsi" w:hAnsiTheme="majorHAnsi" w:cstheme="majorHAnsi"/>
          <w:sz w:val="24"/>
          <w:szCs w:val="24"/>
        </w:rPr>
        <w:t>towanych postanowieniach</w:t>
      </w:r>
      <w:r w:rsidRPr="00F11A29">
        <w:rPr>
          <w:rFonts w:asciiTheme="majorHAnsi" w:hAnsiTheme="majorHAnsi" w:cstheme="majorHAnsi"/>
          <w:sz w:val="24"/>
          <w:szCs w:val="24"/>
        </w:rPr>
        <w:t xml:space="preserve"> umowy stanowiącym załącznik </w:t>
      </w:r>
      <w:r w:rsidR="002C3432" w:rsidRPr="00F11A29">
        <w:rPr>
          <w:rFonts w:asciiTheme="majorHAnsi" w:hAnsiTheme="majorHAnsi" w:cstheme="majorHAnsi"/>
          <w:sz w:val="24"/>
          <w:szCs w:val="24"/>
        </w:rPr>
        <w:t>n</w:t>
      </w:r>
      <w:r w:rsidRPr="00F11A29">
        <w:rPr>
          <w:rFonts w:asciiTheme="majorHAnsi" w:hAnsiTheme="majorHAnsi" w:cstheme="majorHAnsi"/>
          <w:sz w:val="24"/>
          <w:szCs w:val="24"/>
        </w:rPr>
        <w:t xml:space="preserve">r </w:t>
      </w:r>
      <w:r w:rsidR="00824229" w:rsidRPr="00F11A29">
        <w:rPr>
          <w:rFonts w:asciiTheme="majorHAnsi" w:hAnsiTheme="majorHAnsi" w:cstheme="majorHAnsi"/>
          <w:sz w:val="24"/>
          <w:szCs w:val="24"/>
        </w:rPr>
        <w:t>2</w:t>
      </w:r>
      <w:r w:rsidR="00925F6F" w:rsidRPr="00F11A29">
        <w:rPr>
          <w:rFonts w:asciiTheme="majorHAnsi" w:hAnsiTheme="majorHAnsi" w:cstheme="majorHAnsi"/>
          <w:sz w:val="24"/>
          <w:szCs w:val="24"/>
        </w:rPr>
        <w:t xml:space="preserve"> </w:t>
      </w:r>
      <w:r w:rsidRPr="00F11A29">
        <w:rPr>
          <w:rFonts w:asciiTheme="majorHAnsi" w:hAnsiTheme="majorHAnsi" w:cstheme="majorHAnsi"/>
          <w:sz w:val="24"/>
          <w:szCs w:val="24"/>
        </w:rPr>
        <w:t>do SWZ.</w:t>
      </w:r>
    </w:p>
    <w:p w14:paraId="6B3C110E" w14:textId="134914D1" w:rsidR="005979E5" w:rsidRPr="00F11A29" w:rsidRDefault="005979E5" w:rsidP="00F11A29">
      <w:pPr>
        <w:pStyle w:val="Nagwek1"/>
        <w:numPr>
          <w:ilvl w:val="0"/>
          <w:numId w:val="31"/>
        </w:numPr>
        <w:spacing w:before="0" w:line="312" w:lineRule="auto"/>
        <w:ind w:left="709" w:hanging="709"/>
        <w:rPr>
          <w:rFonts w:eastAsia="Times New Roman" w:cstheme="majorHAnsi"/>
          <w:color w:val="auto"/>
          <w:sz w:val="24"/>
          <w:szCs w:val="24"/>
          <w:lang w:eastAsia="pl-PL"/>
        </w:rPr>
      </w:pPr>
      <w:bookmarkStart w:id="93" w:name="_Toc161988358"/>
      <w:r w:rsidRPr="00F11A29">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93"/>
    </w:p>
    <w:p w14:paraId="55561C56" w14:textId="64C7C308" w:rsidR="00AF79A6" w:rsidRPr="00F11A29" w:rsidRDefault="00AF79A6" w:rsidP="00F11A29">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94" w:name="_Hlk62219254"/>
      <w:r w:rsidRPr="00F11A29">
        <w:rPr>
          <w:rFonts w:asciiTheme="majorHAnsi" w:hAnsiTheme="majorHAnsi" w:cstheme="majorHAnsi"/>
          <w:sz w:val="24"/>
          <w:szCs w:val="24"/>
          <w:lang w:eastAsia="pl-PL"/>
        </w:rPr>
        <w:t xml:space="preserve">Wykonawca przed podpisaniem umowy winien: </w:t>
      </w:r>
    </w:p>
    <w:p w14:paraId="66F7F90B" w14:textId="6732E462" w:rsidR="00824229" w:rsidRPr="00F11A29" w:rsidRDefault="00824229" w:rsidP="00F11A29">
      <w:p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32.3.1. </w:t>
      </w:r>
      <w:r w:rsidR="00BC5EE8" w:rsidRPr="00F11A29">
        <w:rPr>
          <w:rFonts w:asciiTheme="majorHAnsi" w:eastAsia="Calibri" w:hAnsiTheme="majorHAnsi" w:cstheme="majorHAnsi"/>
          <w:sz w:val="24"/>
          <w:szCs w:val="24"/>
          <w:lang w:eastAsia="pl-PL"/>
        </w:rPr>
        <w:t>p</w:t>
      </w:r>
      <w:r w:rsidRPr="00F11A29">
        <w:rPr>
          <w:rFonts w:asciiTheme="majorHAnsi" w:eastAsia="Calibri" w:hAnsiTheme="majorHAnsi" w:cstheme="majorHAnsi"/>
          <w:sz w:val="24"/>
          <w:szCs w:val="24"/>
          <w:lang w:eastAsia="pl-PL"/>
        </w:rPr>
        <w:t xml:space="preserve">rzedstawić zamawiającemu dokument stwierdzający, iż osoba/osoby, </w:t>
      </w:r>
      <w:r w:rsidR="00D86DE1" w:rsidRPr="00F11A29">
        <w:rPr>
          <w:rFonts w:asciiTheme="majorHAnsi" w:eastAsia="Calibri" w:hAnsiTheme="majorHAnsi" w:cstheme="majorHAnsi"/>
          <w:sz w:val="24"/>
          <w:szCs w:val="24"/>
          <w:lang w:eastAsia="pl-PL"/>
        </w:rPr>
        <w:t>które będą</w:t>
      </w:r>
      <w:r w:rsidRPr="00F11A29">
        <w:rPr>
          <w:rFonts w:asciiTheme="majorHAnsi" w:eastAsia="Calibri" w:hAnsiTheme="majorHAnsi" w:cstheme="majorHAnsi"/>
          <w:sz w:val="24"/>
          <w:szCs w:val="24"/>
          <w:lang w:eastAsia="pl-PL"/>
        </w:rPr>
        <w:t xml:space="preserve"> podpisywały umowę posiadają prawo do reprezentowania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ykonawcy, o ile wcześniej takiego dokumentu nie złożył,</w:t>
      </w:r>
    </w:p>
    <w:p w14:paraId="521A065E" w14:textId="701976A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u</w:t>
      </w:r>
      <w:r w:rsidR="00824229" w:rsidRPr="00F11A29">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F11A29" w:rsidRDefault="00BC5EE8"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402DA4AE" w:rsidR="00485539" w:rsidRPr="00F11A29" w:rsidRDefault="00485539" w:rsidP="00F11A29">
      <w:pPr>
        <w:pStyle w:val="Akapitzlist"/>
        <w:numPr>
          <w:ilvl w:val="1"/>
          <w:numId w:val="39"/>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gdy wykonawca, którego oferta została wybrana jako najkorzystniejsza,</w:t>
      </w:r>
      <w:r w:rsidR="00421298"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uchyla się od zawarcia umowy w sprawie zamówienia </w:t>
      </w:r>
      <w:r w:rsidR="00D86DE1" w:rsidRPr="00F11A29">
        <w:rPr>
          <w:rFonts w:asciiTheme="majorHAnsi" w:hAnsiTheme="majorHAnsi" w:cstheme="majorHAnsi"/>
          <w:sz w:val="24"/>
          <w:szCs w:val="24"/>
          <w:lang w:eastAsia="pl-PL"/>
        </w:rPr>
        <w:t>publicznego, zamawiający</w:t>
      </w:r>
      <w:r w:rsidRPr="00F11A29">
        <w:rPr>
          <w:rFonts w:asciiTheme="majorHAnsi" w:hAnsiTheme="majorHAnsi" w:cstheme="majorHAnsi"/>
          <w:sz w:val="24"/>
          <w:szCs w:val="24"/>
          <w:lang w:eastAsia="pl-PL"/>
        </w:rPr>
        <w:t xml:space="preserve">   może dokonać ponownego badania i oceny ofert spośród ofert pozostałych w postępowaniu wykonawców oraz wybrać najkorzystniejszą ofertę albo unieważnić postępowanie.</w:t>
      </w:r>
    </w:p>
    <w:p w14:paraId="5B5F632F" w14:textId="3D21A2DE"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95" w:name="_Toc161988359"/>
      <w:bookmarkEnd w:id="94"/>
      <w:r w:rsidRPr="00F11A29">
        <w:rPr>
          <w:rFonts w:eastAsia="Times New Roman" w:cstheme="majorHAnsi"/>
          <w:color w:val="auto"/>
          <w:sz w:val="24"/>
          <w:szCs w:val="24"/>
          <w:lang w:eastAsia="pl-PL"/>
        </w:rPr>
        <w:t>Pouczenie o</w:t>
      </w:r>
      <w:r w:rsidR="00FF1475"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ochrony prawnej przysługujących wykonawcy</w:t>
      </w:r>
      <w:bookmarkEnd w:id="95"/>
    </w:p>
    <w:p w14:paraId="09CBCB1D" w14:textId="30228EB7" w:rsidR="00822529" w:rsidRPr="00F11A29" w:rsidRDefault="009A6FD7" w:rsidP="00F11A29">
      <w:pPr>
        <w:pStyle w:val="Akapitzlist"/>
        <w:numPr>
          <w:ilvl w:val="1"/>
          <w:numId w:val="23"/>
        </w:numPr>
        <w:spacing w:after="240" w:line="312" w:lineRule="auto"/>
        <w:ind w:left="709" w:hanging="709"/>
        <w:rPr>
          <w:rFonts w:asciiTheme="majorHAnsi" w:hAnsiTheme="majorHAnsi" w:cstheme="majorHAnsi"/>
          <w:sz w:val="24"/>
          <w:szCs w:val="24"/>
        </w:rPr>
      </w:pPr>
      <w:bookmarkStart w:id="96" w:name="_Hlk62731917"/>
      <w:r w:rsidRPr="00F11A29">
        <w:rPr>
          <w:rFonts w:asciiTheme="majorHAnsi" w:hAnsiTheme="majorHAnsi" w:cstheme="majorHAnsi"/>
          <w:sz w:val="24"/>
          <w:szCs w:val="24"/>
        </w:rPr>
        <w:t xml:space="preserve">Środki ochrony prawnej określone w dziale IX ustawy Pzp przysługują </w:t>
      </w:r>
      <w:r w:rsidR="00D86DE1" w:rsidRPr="00F11A29">
        <w:rPr>
          <w:rFonts w:asciiTheme="majorHAnsi" w:hAnsiTheme="majorHAnsi" w:cstheme="majorHAnsi"/>
          <w:sz w:val="24"/>
          <w:szCs w:val="24"/>
        </w:rPr>
        <w:t>wykonawcy</w:t>
      </w:r>
      <w:r w:rsidRPr="00F11A29">
        <w:rPr>
          <w:rFonts w:asciiTheme="majorHAnsi" w:hAnsiTheme="majorHAnsi" w:cstheme="majorHAnsi"/>
          <w:sz w:val="24"/>
          <w:szCs w:val="24"/>
        </w:rPr>
        <w:t xml:space="preserve"> oraz innemu podmiotowi, jeżeli ma lub miał interes w uzyskaniu zamówienia oraz poniósł lub może ponieść szkodę w wyniku naruszenia przez zamawiającego przepisów ustawy Pzp</w:t>
      </w:r>
      <w:r w:rsidR="008826A5" w:rsidRPr="00F11A29">
        <w:rPr>
          <w:rFonts w:asciiTheme="majorHAnsi" w:hAnsiTheme="majorHAnsi" w:cstheme="majorHAnsi"/>
          <w:sz w:val="24"/>
          <w:szCs w:val="24"/>
        </w:rPr>
        <w:t>.</w:t>
      </w:r>
    </w:p>
    <w:p w14:paraId="689B6208" w14:textId="48A1B010"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11A29">
        <w:rPr>
          <w:rFonts w:asciiTheme="majorHAnsi" w:hAnsiTheme="majorHAnsi" w:cstheme="majorHAnsi"/>
          <w:sz w:val="24"/>
          <w:szCs w:val="24"/>
        </w:rPr>
        <w:t>.</w:t>
      </w:r>
    </w:p>
    <w:p w14:paraId="51FA89BB" w14:textId="27B40AF3"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wnosi się do Prezesa Izby.</w:t>
      </w:r>
    </w:p>
    <w:p w14:paraId="2CEE6828" w14:textId="0082512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o</w:t>
      </w:r>
      <w:r w:rsidR="009A6FD7" w:rsidRPr="00F11A29">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d</w:t>
      </w:r>
      <w:r w:rsidR="009A6FD7" w:rsidRPr="00F11A29">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przysługuje na:</w:t>
      </w:r>
    </w:p>
    <w:p w14:paraId="2E97E2F3" w14:textId="77777777"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lastRenderedPageBreak/>
        <w:t>zaniechanie czynności w postępowaniu o udzielenie zamówienia, o zawarcie umowy ramowej, dynamicznym systemie zakupów, systemie kwalifikowania wykonawców lub konkursie, do której zamawiający był obowiązany na podstawie ustawy</w:t>
      </w:r>
      <w:r w:rsidR="003F0AF8" w:rsidRPr="00F11A29">
        <w:rPr>
          <w:rFonts w:asciiTheme="majorHAnsi" w:hAnsiTheme="majorHAnsi" w:cstheme="majorHAnsi"/>
          <w:sz w:val="24"/>
          <w:szCs w:val="24"/>
        </w:rPr>
        <w:t>,</w:t>
      </w:r>
    </w:p>
    <w:p w14:paraId="014B4F6B" w14:textId="470E1EDA"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11A29">
        <w:rPr>
          <w:rFonts w:asciiTheme="majorHAnsi" w:hAnsiTheme="majorHAnsi" w:cstheme="majorHAnsi"/>
          <w:sz w:val="24"/>
          <w:szCs w:val="24"/>
        </w:rPr>
        <w:t>.</w:t>
      </w:r>
    </w:p>
    <w:p w14:paraId="5650BB97" w14:textId="0F3DC397" w:rsidR="0002698E"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wnosi się w przypadku zamówień, </w:t>
      </w:r>
      <w:r w:rsidR="00D86DE1" w:rsidRPr="00F11A29">
        <w:rPr>
          <w:rFonts w:asciiTheme="majorHAnsi" w:hAnsiTheme="majorHAnsi" w:cstheme="majorHAnsi"/>
          <w:sz w:val="24"/>
          <w:szCs w:val="24"/>
        </w:rPr>
        <w:t>których wartość jest równa albo przekracza progi</w:t>
      </w:r>
      <w:r w:rsidR="0002698E" w:rsidRPr="00F11A29">
        <w:rPr>
          <w:rFonts w:asciiTheme="majorHAnsi" w:hAnsiTheme="majorHAnsi" w:cstheme="majorHAnsi"/>
          <w:sz w:val="24"/>
          <w:szCs w:val="24"/>
        </w:rPr>
        <w:t xml:space="preserve"> unijne, w terminie:</w:t>
      </w:r>
    </w:p>
    <w:p w14:paraId="5852091D" w14:textId="23B1F149" w:rsidR="005C497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w:t>
      </w:r>
      <w:r w:rsidR="005C497B" w:rsidRPr="00F11A29">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F11A29" w:rsidRDefault="005C497B"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w:t>
      </w:r>
      <w:r w:rsidR="0002698E" w:rsidRPr="00F11A29">
        <w:rPr>
          <w:rFonts w:asciiTheme="majorHAnsi" w:hAnsiTheme="majorHAnsi" w:cstheme="majorHAnsi"/>
          <w:sz w:val="24"/>
          <w:szCs w:val="24"/>
        </w:rPr>
        <w:t>5</w:t>
      </w:r>
      <w:r w:rsidRPr="00F11A29">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.5.1.</w:t>
      </w:r>
    </w:p>
    <w:p w14:paraId="51E661C4" w14:textId="6883AA8F" w:rsidR="008826A5"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09668DF2" w:rsidR="0002698E"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dni od dnia publikacji ogłoszenia w Dzienniku Urzędowym Unii Europejskiej </w:t>
      </w:r>
      <w:r w:rsidR="00D86DE1" w:rsidRPr="00F11A29">
        <w:rPr>
          <w:rFonts w:asciiTheme="majorHAnsi" w:hAnsiTheme="majorHAnsi" w:cstheme="majorHAnsi"/>
          <w:sz w:val="24"/>
          <w:szCs w:val="24"/>
        </w:rPr>
        <w:t>lub zamieszczenia dokumentów zamówienia na stronie internetowej</w:t>
      </w:r>
      <w:r w:rsidRPr="00F11A29">
        <w:rPr>
          <w:rFonts w:asciiTheme="majorHAnsi" w:hAnsiTheme="majorHAnsi" w:cstheme="majorHAnsi"/>
          <w:sz w:val="24"/>
          <w:szCs w:val="24"/>
        </w:rPr>
        <w:t xml:space="preserve">, w </w:t>
      </w:r>
      <w:r w:rsidR="00D86DE1" w:rsidRPr="00F11A29">
        <w:rPr>
          <w:rFonts w:asciiTheme="majorHAnsi" w:hAnsiTheme="majorHAnsi" w:cstheme="majorHAnsi"/>
          <w:sz w:val="24"/>
          <w:szCs w:val="24"/>
        </w:rPr>
        <w:t>przypadku zamówień, których wartość jest równa albo przekracza progi</w:t>
      </w:r>
      <w:r w:rsidRPr="00F11A29">
        <w:rPr>
          <w:rFonts w:asciiTheme="majorHAnsi" w:hAnsiTheme="majorHAnsi" w:cstheme="majorHAnsi"/>
          <w:sz w:val="24"/>
          <w:szCs w:val="24"/>
        </w:rPr>
        <w:t xml:space="preserve"> unijne.</w:t>
      </w:r>
    </w:p>
    <w:p w14:paraId="764BFE3C" w14:textId="6312DFBC"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 przypadkach innych niż określone w </w:t>
      </w:r>
      <w:r w:rsidR="00C52209" w:rsidRPr="00F11A29">
        <w:rPr>
          <w:rFonts w:asciiTheme="majorHAnsi" w:hAnsiTheme="majorHAnsi" w:cstheme="majorHAnsi"/>
          <w:sz w:val="24"/>
          <w:szCs w:val="24"/>
        </w:rPr>
        <w:t xml:space="preserve">ust. </w:t>
      </w:r>
      <w:r w:rsidRPr="00F11A29">
        <w:rPr>
          <w:rFonts w:asciiTheme="majorHAnsi" w:hAnsiTheme="majorHAnsi" w:cstheme="majorHAnsi"/>
          <w:sz w:val="24"/>
          <w:szCs w:val="24"/>
        </w:rPr>
        <w:t xml:space="preserve">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w:t>
      </w:r>
      <w:r w:rsidR="005F6EEF" w:rsidRPr="00F11A29">
        <w:rPr>
          <w:rFonts w:asciiTheme="majorHAnsi" w:hAnsiTheme="majorHAnsi" w:cstheme="majorHAnsi"/>
          <w:sz w:val="24"/>
          <w:szCs w:val="24"/>
        </w:rPr>
        <w:t>6.</w:t>
      </w:r>
      <w:r w:rsidRPr="00F11A29">
        <w:rPr>
          <w:rFonts w:asciiTheme="majorHAnsi" w:hAnsiTheme="majorHAnsi" w:cstheme="majorHAnsi"/>
          <w:sz w:val="24"/>
          <w:szCs w:val="24"/>
        </w:rPr>
        <w:t xml:space="preserve"> wnosi się w terminie:</w:t>
      </w:r>
    </w:p>
    <w:p w14:paraId="170CCB2C" w14:textId="1E4B57F1"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w:t>
      </w:r>
      <w:r w:rsidR="00D86DE1" w:rsidRPr="00F11A29">
        <w:rPr>
          <w:rFonts w:asciiTheme="majorHAnsi" w:hAnsiTheme="majorHAnsi" w:cstheme="majorHAnsi"/>
          <w:sz w:val="24"/>
          <w:szCs w:val="24"/>
        </w:rPr>
        <w:t>dni od dnia, w</w:t>
      </w:r>
      <w:r w:rsidRPr="00F11A29">
        <w:rPr>
          <w:rFonts w:asciiTheme="majorHAnsi" w:hAnsiTheme="majorHAnsi" w:cstheme="majorHAnsi"/>
          <w:sz w:val="24"/>
          <w:szCs w:val="24"/>
        </w:rPr>
        <w:t xml:space="preserve">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0C297A9B"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30 dni od dnia publikacji w Dzienniku Urzędowym Unii    </w:t>
      </w:r>
      <w:r w:rsidR="00D86DE1" w:rsidRPr="00F11A29">
        <w:rPr>
          <w:rFonts w:asciiTheme="majorHAnsi" w:hAnsiTheme="majorHAnsi" w:cstheme="majorHAnsi"/>
          <w:sz w:val="24"/>
          <w:szCs w:val="24"/>
        </w:rPr>
        <w:t>Europejskiej ogłoszenia o</w:t>
      </w:r>
      <w:r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udzieleniu zamówienia</w:t>
      </w:r>
      <w:r w:rsidRPr="00F11A29">
        <w:rPr>
          <w:rFonts w:asciiTheme="majorHAnsi" w:hAnsiTheme="majorHAnsi" w:cstheme="majorHAnsi"/>
          <w:sz w:val="24"/>
          <w:szCs w:val="24"/>
        </w:rPr>
        <w:t xml:space="preserve"> </w:t>
      </w:r>
      <w:r w:rsidR="00521B3B" w:rsidRPr="00F11A29">
        <w:rPr>
          <w:rFonts w:asciiTheme="majorHAnsi" w:hAnsiTheme="majorHAnsi" w:cstheme="majorHAnsi"/>
          <w:sz w:val="24"/>
          <w:szCs w:val="24"/>
        </w:rPr>
        <w:t xml:space="preserve">albo </w:t>
      </w:r>
    </w:p>
    <w:p w14:paraId="54112F80" w14:textId="65776772"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6 </w:t>
      </w:r>
      <w:r w:rsidR="00D86DE1" w:rsidRPr="00F11A29">
        <w:rPr>
          <w:rFonts w:asciiTheme="majorHAnsi" w:hAnsiTheme="majorHAnsi" w:cstheme="majorHAnsi"/>
          <w:sz w:val="24"/>
          <w:szCs w:val="24"/>
        </w:rPr>
        <w:t>miesięcy od</w:t>
      </w:r>
      <w:r w:rsidR="00521B3B" w:rsidRPr="00F11A29">
        <w:rPr>
          <w:rFonts w:asciiTheme="majorHAnsi" w:hAnsiTheme="majorHAnsi" w:cstheme="majorHAnsi"/>
          <w:sz w:val="24"/>
          <w:szCs w:val="24"/>
        </w:rPr>
        <w:t xml:space="preserve"> dnia zawarcia umowy, jeżeli zamawiający:</w:t>
      </w:r>
    </w:p>
    <w:p w14:paraId="17E63D87" w14:textId="577E9E81" w:rsidR="00521B3B" w:rsidRPr="00F11A29" w:rsidRDefault="00813AEF" w:rsidP="00F11A29">
      <w:pPr>
        <w:pStyle w:val="Akapitzlist"/>
        <w:numPr>
          <w:ilvl w:val="0"/>
          <w:numId w:val="20"/>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nie opublikował w Dzienniku Urzędowym Unii Europejskiej ogłoszenia o udzieleniu zamówienia.</w:t>
      </w:r>
    </w:p>
    <w:p w14:paraId="44202773" w14:textId="77777777"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zawiera:</w:t>
      </w:r>
    </w:p>
    <w:p w14:paraId="6387D1AF"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lastRenderedPageBreak/>
        <w:t>nazwę i siedzibę zamawiającego, numer telefonu oraz adres poczty elektronicznej zamawiającego,</w:t>
      </w:r>
    </w:p>
    <w:p w14:paraId="1C82ACBC"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11A29">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określenie przedmiotu zamówienia,</w:t>
      </w:r>
    </w:p>
    <w:p w14:paraId="22869069" w14:textId="7B4DE78D"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numeru ogłoszenia w przypadku zamieszczenia w Biuletynie Zamówień Publicznych</w:t>
      </w:r>
      <w:r w:rsidR="00813AEF" w:rsidRPr="00F11A29">
        <w:rPr>
          <w:rFonts w:asciiTheme="majorHAnsi" w:hAnsiTheme="majorHAnsi" w:cstheme="majorHAnsi"/>
          <w:sz w:val="24"/>
          <w:szCs w:val="24"/>
        </w:rPr>
        <w:t>/publikacji w Dzienniku Urzędowym Unii Europejskiej</w:t>
      </w:r>
      <w:r w:rsidRPr="00F11A29">
        <w:rPr>
          <w:rFonts w:asciiTheme="majorHAnsi" w:hAnsiTheme="majorHAnsi" w:cstheme="majorHAnsi"/>
          <w:sz w:val="24"/>
          <w:szCs w:val="24"/>
        </w:rPr>
        <w:t>,</w:t>
      </w:r>
    </w:p>
    <w:p w14:paraId="2E6D1560" w14:textId="5585E135"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wskazanie czynności lub zaniechania czynności zamawiającego, której zarzuca się niezgodność z przepisami ustawy, </w:t>
      </w:r>
      <w:r w:rsidR="00813AEF" w:rsidRPr="00F11A29">
        <w:rPr>
          <w:rFonts w:asciiTheme="majorHAnsi" w:hAnsiTheme="majorHAnsi" w:cstheme="majorHAnsi"/>
          <w:sz w:val="24"/>
          <w:szCs w:val="24"/>
        </w:rPr>
        <w:t xml:space="preserve">lub wskazanie zaniechania </w:t>
      </w:r>
      <w:r w:rsidR="00D86DE1" w:rsidRPr="00F11A29">
        <w:rPr>
          <w:rFonts w:asciiTheme="majorHAnsi" w:hAnsiTheme="majorHAnsi" w:cstheme="majorHAnsi"/>
          <w:sz w:val="24"/>
          <w:szCs w:val="24"/>
        </w:rPr>
        <w:t>przeprowadzenia postępowania o</w:t>
      </w:r>
      <w:r w:rsidR="00813AEF" w:rsidRPr="00F11A29">
        <w:rPr>
          <w:rFonts w:asciiTheme="majorHAnsi" w:hAnsiTheme="majorHAnsi" w:cstheme="majorHAnsi"/>
          <w:sz w:val="24"/>
          <w:szCs w:val="24"/>
        </w:rPr>
        <w:t xml:space="preserve"> </w:t>
      </w:r>
      <w:r w:rsidR="00D86DE1" w:rsidRPr="00F11A29">
        <w:rPr>
          <w:rFonts w:asciiTheme="majorHAnsi" w:hAnsiTheme="majorHAnsi" w:cstheme="majorHAnsi"/>
          <w:sz w:val="24"/>
          <w:szCs w:val="24"/>
        </w:rPr>
        <w:t>udzielenie zamówienia na</w:t>
      </w:r>
      <w:r w:rsidR="00813AEF" w:rsidRPr="00F11A29">
        <w:rPr>
          <w:rFonts w:asciiTheme="majorHAnsi" w:hAnsiTheme="majorHAnsi" w:cstheme="majorHAnsi"/>
          <w:sz w:val="24"/>
          <w:szCs w:val="24"/>
        </w:rPr>
        <w:t xml:space="preserve"> podstawie ustawy,</w:t>
      </w:r>
    </w:p>
    <w:p w14:paraId="6D6D4161"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zwięzłe przedstawienie zarzutów,</w:t>
      </w:r>
    </w:p>
    <w:p w14:paraId="7A9AC357"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żądanie co do sposobu rozstrzygnięcia odwołania,</w:t>
      </w:r>
    </w:p>
    <w:p w14:paraId="747126CD" w14:textId="1E5FB3A3"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podpis odwołującego albo jego przedstawiciela lub przedstawicieli,</w:t>
      </w:r>
    </w:p>
    <w:p w14:paraId="671D35EC" w14:textId="27F70C17" w:rsidR="00521B3B"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wykaz załączników.</w:t>
      </w:r>
    </w:p>
    <w:p w14:paraId="02E62E94" w14:textId="77777777" w:rsidR="00E071CC" w:rsidRPr="00F11A29" w:rsidRDefault="00E071CC"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Do odwołania dołącza się:</w:t>
      </w:r>
    </w:p>
    <w:p w14:paraId="6C7D4053" w14:textId="56DFFB9F" w:rsidR="00E071CC" w:rsidRPr="00F11A29" w:rsidRDefault="00E071CC" w:rsidP="00F11A29">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Odwołanie wnosi się do Prezesa Izby w formie pisemnej </w:t>
      </w:r>
      <w:r w:rsidR="007775F0" w:rsidRPr="00F11A29">
        <w:rPr>
          <w:rFonts w:asciiTheme="majorHAnsi" w:hAnsiTheme="majorHAnsi" w:cstheme="majorHAnsi"/>
          <w:sz w:val="24"/>
          <w:szCs w:val="24"/>
        </w:rPr>
        <w:t>albo w formie elektronicznej albo w postaci elektronicznej, opatrzonej podpisem zaufanym.</w:t>
      </w:r>
    </w:p>
    <w:p w14:paraId="6EE622A6" w14:textId="68A76B49" w:rsidR="00E071CC" w:rsidRPr="00F11A29" w:rsidRDefault="00E071CC" w:rsidP="00F11A29">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Pełna treść środków ochrony prawnej zawarta jest w ustawie Pzp w Dziale IX.</w:t>
      </w:r>
    </w:p>
    <w:p w14:paraId="4E6618B3" w14:textId="1B81F924" w:rsidR="003A7CD7" w:rsidRPr="00F11A29" w:rsidRDefault="003A7CD7" w:rsidP="00F11A29">
      <w:pPr>
        <w:pStyle w:val="Nagwek1"/>
        <w:numPr>
          <w:ilvl w:val="0"/>
          <w:numId w:val="23"/>
        </w:numPr>
        <w:spacing w:before="0" w:line="312" w:lineRule="auto"/>
        <w:ind w:left="709" w:hanging="709"/>
        <w:rPr>
          <w:rFonts w:cstheme="majorHAnsi"/>
          <w:color w:val="auto"/>
          <w:sz w:val="24"/>
          <w:szCs w:val="24"/>
        </w:rPr>
      </w:pPr>
      <w:bookmarkStart w:id="97" w:name="_Toc161988360"/>
      <w:bookmarkEnd w:id="96"/>
      <w:r w:rsidRPr="00F11A29">
        <w:rPr>
          <w:rFonts w:cstheme="majorHAnsi"/>
          <w:color w:val="auto"/>
          <w:sz w:val="24"/>
          <w:szCs w:val="24"/>
        </w:rPr>
        <w:t>Wymagania w zakresie zatrudnienia na podstawie stosunku pracy</w:t>
      </w:r>
      <w:r w:rsidR="00563DA5" w:rsidRPr="00F11A29">
        <w:rPr>
          <w:rFonts w:cstheme="majorHAnsi"/>
          <w:color w:val="auto"/>
          <w:sz w:val="24"/>
          <w:szCs w:val="24"/>
        </w:rPr>
        <w:t xml:space="preserve"> </w:t>
      </w:r>
      <w:r w:rsidRPr="00F11A29">
        <w:rPr>
          <w:rFonts w:cstheme="majorHAnsi"/>
          <w:color w:val="auto"/>
          <w:sz w:val="24"/>
          <w:szCs w:val="24"/>
        </w:rPr>
        <w:t>w okolicznościach, o których mowa w art. 95 P</w:t>
      </w:r>
      <w:r w:rsidR="00AB038D" w:rsidRPr="00F11A29">
        <w:rPr>
          <w:rFonts w:cstheme="majorHAnsi"/>
          <w:color w:val="auto"/>
          <w:sz w:val="24"/>
          <w:szCs w:val="24"/>
        </w:rPr>
        <w:t>zp</w:t>
      </w:r>
      <w:bookmarkEnd w:id="97"/>
    </w:p>
    <w:p w14:paraId="37EB57F7" w14:textId="631C7D9A" w:rsidR="00FC5A3C" w:rsidRPr="00F11A29" w:rsidRDefault="00FC5A3C" w:rsidP="00F11A29">
      <w:pPr>
        <w:pStyle w:val="Akapitzlist"/>
        <w:spacing w:after="240" w:line="312" w:lineRule="auto"/>
        <w:ind w:left="709"/>
        <w:rPr>
          <w:rFonts w:asciiTheme="majorHAnsi" w:hAnsiTheme="majorHAnsi" w:cstheme="majorHAnsi"/>
          <w:sz w:val="24"/>
          <w:szCs w:val="24"/>
          <w:lang w:eastAsia="pl-PL"/>
        </w:rPr>
      </w:pPr>
      <w:bookmarkStart w:id="98" w:name="_Hlk68507235"/>
      <w:r w:rsidRPr="00F11A29">
        <w:rPr>
          <w:rFonts w:asciiTheme="majorHAnsi" w:hAnsiTheme="majorHAnsi" w:cstheme="majorHAnsi"/>
          <w:sz w:val="24"/>
          <w:szCs w:val="24"/>
          <w:lang w:eastAsia="pl-PL"/>
        </w:rPr>
        <w:t>Zamawiający nie przewiduje wymagań wskazanych w art. 95 Pzp.</w:t>
      </w:r>
    </w:p>
    <w:p w14:paraId="2E65335F" w14:textId="117B5BD5"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99" w:name="_Toc161988361"/>
      <w:bookmarkEnd w:id="98"/>
      <w:commentRangeStart w:id="100"/>
      <w:r w:rsidRPr="00F11A29">
        <w:rPr>
          <w:rFonts w:eastAsia="Times New Roman" w:cstheme="majorHAnsi"/>
          <w:color w:val="auto"/>
          <w:sz w:val="24"/>
          <w:szCs w:val="24"/>
          <w:lang w:eastAsia="pl-PL"/>
        </w:rPr>
        <w:t>Klauzula informacyjna dotycząca przetwarzania danych osobowych</w:t>
      </w:r>
      <w:commentRangeEnd w:id="100"/>
      <w:r w:rsidR="00412ED3">
        <w:rPr>
          <w:rStyle w:val="Odwoaniedokomentarza"/>
          <w:rFonts w:asciiTheme="minorHAnsi" w:eastAsiaTheme="minorHAnsi" w:hAnsiTheme="minorHAnsi" w:cstheme="minorBidi"/>
          <w:color w:val="auto"/>
        </w:rPr>
        <w:commentReference w:id="100"/>
      </w:r>
      <w:bookmarkEnd w:id="99"/>
    </w:p>
    <w:p w14:paraId="357456B5"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73F399" w14:textId="77777777" w:rsidR="00412ED3" w:rsidRPr="00412ED3" w:rsidRDefault="00026E0C" w:rsidP="00412ED3">
      <w:pPr>
        <w:numPr>
          <w:ilvl w:val="1"/>
          <w:numId w:val="23"/>
        </w:numPr>
        <w:spacing w:after="0" w:line="288" w:lineRule="auto"/>
        <w:ind w:left="709" w:hanging="709"/>
        <w:contextualSpacing/>
        <w:rPr>
          <w:rFonts w:asciiTheme="majorHAnsi" w:hAnsiTheme="majorHAnsi" w:cstheme="majorHAnsi"/>
          <w:sz w:val="24"/>
          <w:szCs w:val="24"/>
        </w:rPr>
      </w:pPr>
      <w:bookmarkStart w:id="101" w:name="_Hlk62731667"/>
      <w:bookmarkStart w:id="102" w:name="_Hlk62731704"/>
      <w:bookmarkStart w:id="103" w:name="_Hlk528925731"/>
      <w:r w:rsidRPr="00F11A29">
        <w:rPr>
          <w:rFonts w:asciiTheme="majorHAnsi" w:eastAsia="Times New Roman" w:hAnsiTheme="majorHAnsi" w:cstheme="majorHAnsi"/>
          <w:sz w:val="24"/>
          <w:szCs w:val="24"/>
          <w:lang w:eastAsia="pl-PL"/>
        </w:rPr>
        <w:t xml:space="preserve">Zgodnie z art. 13 ust. 1 i 2 rozporządzenia Parlamentu Europejskiego i Rady (UE) </w:t>
      </w:r>
      <w:bookmarkEnd w:id="101"/>
      <w:bookmarkEnd w:id="102"/>
      <w:bookmarkEnd w:id="103"/>
      <w:r w:rsidR="00412ED3" w:rsidRPr="00412ED3">
        <w:rPr>
          <w:rFonts w:asciiTheme="majorHAnsi" w:hAnsiTheme="majorHAnsi" w:cstheme="majorHAnsi"/>
          <w:sz w:val="24"/>
          <w:szCs w:val="24"/>
        </w:rPr>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54EBF4"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eastAsia="pl-PL"/>
        </w:rPr>
      </w:pPr>
      <w:bookmarkStart w:id="104" w:name="_Hlk62730175"/>
      <w:r w:rsidRPr="00412ED3">
        <w:rPr>
          <w:rFonts w:asciiTheme="majorHAnsi" w:eastAsia="Calibri" w:hAnsiTheme="majorHAnsi" w:cstheme="majorHAnsi"/>
          <w:kern w:val="32"/>
          <w:sz w:val="24"/>
          <w:szCs w:val="24"/>
          <w:lang w:eastAsia="pl-PL"/>
        </w:rPr>
        <w:lastRenderedPageBreak/>
        <w:t xml:space="preserve">administratorem*   Pani/Pana   danych   osobowych   jest:  </w:t>
      </w:r>
    </w:p>
    <w:p w14:paraId="6EECD265" w14:textId="77777777" w:rsidR="00412ED3" w:rsidRPr="00412ED3" w:rsidRDefault="00412ED3" w:rsidP="00412ED3">
      <w:pPr>
        <w:spacing w:after="0" w:line="288" w:lineRule="auto"/>
        <w:ind w:left="1560" w:hanging="144"/>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 Miejski Zakład Wodociągów i Kanalizacji sp. z o.o. z siedzibą w Kole ul. Energetyczna 11 , wpisany: Sąd Rejonowy Poznań – Nowe Miasto i Wilda w Poznaniu, IX Wydział Gospodarczy KRS 0000445351, NIP: 666-21-10-392 oraz REGON: 302220305,</w:t>
      </w:r>
    </w:p>
    <w:p w14:paraId="0E5055F8" w14:textId="77777777" w:rsidR="00412ED3" w:rsidRPr="00412ED3" w:rsidRDefault="00412ED3" w:rsidP="00412ED3">
      <w:pPr>
        <w:spacing w:after="0" w:line="288" w:lineRule="auto"/>
        <w:ind w:left="1560" w:hanging="144"/>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 ze strony Pełnomocnika Zamawiających: Enmedia Aleksandra Adamska, ul. Hetmańska 26/3, 60-252 Poznań, NIP 782 101 65 14, e-mail: a.adamska@enmedia.org.pl, tel. 61 624 74 68.</w:t>
      </w:r>
    </w:p>
    <w:p w14:paraId="3AFEC683" w14:textId="06B95164" w:rsidR="00412ED3" w:rsidRPr="00412ED3" w:rsidRDefault="00412ED3" w:rsidP="00412ED3">
      <w:pPr>
        <w:numPr>
          <w:ilvl w:val="2"/>
          <w:numId w:val="23"/>
        </w:numPr>
        <w:spacing w:after="0" w:line="288" w:lineRule="auto"/>
        <w:ind w:left="1560" w:hanging="851"/>
        <w:rPr>
          <w:rFonts w:asciiTheme="majorHAnsi" w:eastAsia="Calibri" w:hAnsiTheme="majorHAnsi" w:cstheme="majorHAnsi"/>
          <w:iCs/>
          <w:kern w:val="32"/>
          <w:sz w:val="24"/>
          <w:szCs w:val="24"/>
          <w:lang w:eastAsia="pl-PL"/>
        </w:rPr>
      </w:pPr>
      <w:r w:rsidRPr="00412ED3">
        <w:rPr>
          <w:rFonts w:asciiTheme="majorHAnsi" w:eastAsia="Calibri" w:hAnsiTheme="majorHAnsi" w:cstheme="majorHAnsi"/>
          <w:iCs/>
          <w:kern w:val="32"/>
          <w:sz w:val="24"/>
          <w:szCs w:val="24"/>
          <w:lang w:eastAsia="pl-PL"/>
        </w:rPr>
        <w:t xml:space="preserve">Inspektorem Ochrony Danych </w:t>
      </w:r>
      <w:r w:rsidRPr="00412ED3">
        <w:rPr>
          <w:rFonts w:asciiTheme="majorHAnsi" w:eastAsia="Calibri" w:hAnsiTheme="majorHAnsi" w:cstheme="majorHAnsi"/>
          <w:bCs/>
          <w:iCs/>
          <w:kern w:val="32"/>
          <w:sz w:val="24"/>
          <w:szCs w:val="24"/>
          <w:lang w:eastAsia="pl-PL"/>
        </w:rPr>
        <w:t>jest:</w:t>
      </w:r>
      <w:r w:rsidRPr="00412ED3">
        <w:rPr>
          <w:rFonts w:asciiTheme="majorHAnsi" w:eastAsia="Calibri" w:hAnsiTheme="majorHAnsi" w:cstheme="majorHAnsi"/>
          <w:iCs/>
          <w:kern w:val="32"/>
          <w:sz w:val="24"/>
          <w:szCs w:val="24"/>
          <w:lang w:eastAsia="pl-PL"/>
        </w:rPr>
        <w:t xml:space="preserve"> Mariusz Hanefeld (</w:t>
      </w:r>
      <w:hyperlink r:id="rId37" w:history="1">
        <w:r w:rsidRPr="00412ED3">
          <w:rPr>
            <w:rStyle w:val="Hipercze"/>
            <w:rFonts w:asciiTheme="majorHAnsi" w:eastAsia="Calibri" w:hAnsiTheme="majorHAnsi" w:cstheme="majorHAnsi"/>
            <w:iCs/>
            <w:kern w:val="32"/>
            <w:sz w:val="24"/>
            <w:szCs w:val="24"/>
            <w:lang w:eastAsia="pl-PL"/>
          </w:rPr>
          <w:t>mariusz.hanefeld@mzwik-kolo.pl</w:t>
        </w:r>
      </w:hyperlink>
      <w:r w:rsidRPr="00412ED3">
        <w:rPr>
          <w:rFonts w:asciiTheme="majorHAnsi" w:eastAsia="Calibri" w:hAnsiTheme="majorHAnsi" w:cstheme="majorHAnsi"/>
          <w:iCs/>
          <w:kern w:val="32"/>
          <w:sz w:val="24"/>
          <w:szCs w:val="24"/>
          <w:lang w:eastAsia="pl-PL"/>
        </w:rPr>
        <w:t xml:space="preserve"> ). Mogą się Państwo skontaktować z Inspektorem Ochrony Danych Osobowych pod numerem telefonu 63 2720160 lub pisząc na: </w:t>
      </w:r>
      <w:hyperlink r:id="rId38" w:history="1">
        <w:r w:rsidRPr="00716B7C">
          <w:rPr>
            <w:rStyle w:val="Hipercze"/>
            <w:rFonts w:asciiTheme="majorHAnsi" w:eastAsia="Calibri" w:hAnsiTheme="majorHAnsi" w:cstheme="majorHAnsi"/>
            <w:iCs/>
            <w:kern w:val="32"/>
            <w:sz w:val="24"/>
            <w:szCs w:val="24"/>
            <w:lang w:eastAsia="pl-PL"/>
          </w:rPr>
          <w:t>mzwik-kolo@mzwik-kolo.pl</w:t>
        </w:r>
      </w:hyperlink>
      <w:r>
        <w:rPr>
          <w:rFonts w:asciiTheme="majorHAnsi" w:eastAsia="Calibri" w:hAnsiTheme="majorHAnsi" w:cstheme="majorHAnsi"/>
          <w:iCs/>
          <w:kern w:val="32"/>
          <w:sz w:val="24"/>
          <w:szCs w:val="24"/>
          <w:lang w:eastAsia="pl-PL"/>
        </w:rPr>
        <w:t xml:space="preserve"> </w:t>
      </w:r>
    </w:p>
    <w:p w14:paraId="5B126B00" w14:textId="0B81FBCC" w:rsidR="00412ED3" w:rsidRPr="00412ED3" w:rsidRDefault="00412ED3" w:rsidP="00412ED3">
      <w:pPr>
        <w:numPr>
          <w:ilvl w:val="2"/>
          <w:numId w:val="23"/>
        </w:numPr>
        <w:spacing w:after="0" w:line="288" w:lineRule="auto"/>
        <w:ind w:left="1560" w:hanging="851"/>
        <w:rPr>
          <w:rFonts w:asciiTheme="majorHAnsi" w:eastAsia="Calibri" w:hAnsiTheme="majorHAnsi" w:cstheme="majorHAnsi"/>
          <w:iCs/>
          <w:kern w:val="32"/>
          <w:sz w:val="24"/>
          <w:szCs w:val="24"/>
          <w:lang w:eastAsia="pl-PL"/>
        </w:rPr>
      </w:pPr>
      <w:r w:rsidRPr="00412ED3">
        <w:rPr>
          <w:rFonts w:asciiTheme="majorHAnsi" w:eastAsia="Calibri" w:hAnsiTheme="majorHAnsi" w:cstheme="majorHAnsi"/>
          <w:iCs/>
          <w:kern w:val="32"/>
          <w:sz w:val="24"/>
          <w:szCs w:val="24"/>
          <w:lang w:eastAsia="pl-PL"/>
        </w:rPr>
        <w:t>Pani/Pana dane osobowe przetwarzane będą na podstawie art. 6 ust. 1 lit. c RODO w celu związanym z postępowaniem o udzielenie zamówienia publicznego pn.: "Dostawa energii elektrycznej dla MZWiK Sp. z o.o. w Kole, Geotermii Koło Sp. z o.o. i Przedsiębiorstwa  Gospodarki Komunalnej SAMRAD w Kościelcu Sp. z o.o. na okres od 01.01.2025 r. do 31.12.2026 r.”</w:t>
      </w:r>
      <w:r>
        <w:rPr>
          <w:rFonts w:asciiTheme="majorHAnsi" w:eastAsia="Calibri" w:hAnsiTheme="majorHAnsi" w:cstheme="majorHAnsi"/>
          <w:iCs/>
          <w:kern w:val="32"/>
          <w:sz w:val="24"/>
          <w:szCs w:val="24"/>
          <w:lang w:eastAsia="pl-PL"/>
        </w:rPr>
        <w:t xml:space="preserve"> nr</w:t>
      </w:r>
      <w:r w:rsidR="000D661A">
        <w:rPr>
          <w:rFonts w:asciiTheme="majorHAnsi" w:eastAsia="Calibri" w:hAnsiTheme="majorHAnsi" w:cstheme="majorHAnsi"/>
          <w:iCs/>
          <w:kern w:val="32"/>
          <w:sz w:val="24"/>
          <w:szCs w:val="24"/>
          <w:lang w:eastAsia="pl-PL"/>
        </w:rPr>
        <w:t xml:space="preserve"> </w:t>
      </w:r>
      <w:r w:rsidR="000D661A" w:rsidRPr="000D661A">
        <w:rPr>
          <w:rFonts w:asciiTheme="majorHAnsi" w:eastAsia="Calibri" w:hAnsiTheme="majorHAnsi" w:cstheme="majorHAnsi"/>
          <w:iCs/>
          <w:kern w:val="32"/>
          <w:sz w:val="24"/>
          <w:szCs w:val="24"/>
          <w:lang w:eastAsia="pl-PL"/>
        </w:rPr>
        <w:t>DZ3.3411-2/24</w:t>
      </w:r>
      <w:r>
        <w:rPr>
          <w:rFonts w:asciiTheme="majorHAnsi" w:eastAsia="Calibri" w:hAnsiTheme="majorHAnsi" w:cstheme="majorHAnsi"/>
          <w:iCs/>
          <w:kern w:val="32"/>
          <w:sz w:val="24"/>
          <w:szCs w:val="24"/>
          <w:lang w:eastAsia="pl-PL"/>
        </w:rPr>
        <w:t xml:space="preserve">. </w:t>
      </w:r>
      <w:r w:rsidRPr="00412ED3">
        <w:rPr>
          <w:rFonts w:asciiTheme="majorHAnsi" w:eastAsia="Calibri" w:hAnsiTheme="majorHAnsi" w:cstheme="majorHAnsi"/>
          <w:iCs/>
          <w:kern w:val="32"/>
          <w:sz w:val="24"/>
          <w:szCs w:val="24"/>
          <w:lang w:eastAsia="pl-PL"/>
        </w:rPr>
        <w:t>prowadzonym w trybie przetargu nieograniczonego,</w:t>
      </w:r>
    </w:p>
    <w:p w14:paraId="6C9FCFEA"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odbiorcami</w:t>
      </w:r>
      <w:r w:rsidRPr="00412ED3">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412ED3">
        <w:rPr>
          <w:rFonts w:asciiTheme="majorHAnsi" w:eastAsia="Calibri" w:hAnsiTheme="majorHAnsi" w:cstheme="majorHAnsi"/>
          <w:kern w:val="32"/>
          <w:sz w:val="24"/>
          <w:szCs w:val="24"/>
          <w:lang w:eastAsia="pl-PL"/>
        </w:rPr>
        <w:t>ustawę Pzp,</w:t>
      </w:r>
      <w:r w:rsidRPr="00412ED3">
        <w:rPr>
          <w:rFonts w:asciiTheme="majorHAnsi" w:eastAsia="Calibri" w:hAnsiTheme="majorHAnsi" w:cstheme="majorHAnsi"/>
          <w:kern w:val="32"/>
          <w:sz w:val="24"/>
          <w:szCs w:val="24"/>
          <w:lang w:val="x-none" w:eastAsia="pl-PL"/>
        </w:rPr>
        <w:t xml:space="preserve">  </w:t>
      </w:r>
    </w:p>
    <w:p w14:paraId="49F839F2"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412ED3">
        <w:rPr>
          <w:rFonts w:asciiTheme="majorHAnsi" w:eastAsia="Calibri" w:hAnsiTheme="majorHAnsi" w:cstheme="majorHAnsi"/>
          <w:kern w:val="32"/>
          <w:sz w:val="24"/>
          <w:szCs w:val="24"/>
          <w:lang w:val="en-US" w:eastAsia="pl-PL"/>
        </w:rPr>
        <w:t>78</w:t>
      </w:r>
      <w:r w:rsidRPr="00412ED3">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2D3CF28"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 xml:space="preserve">niezależnie od postanowień pkt </w:t>
      </w:r>
      <w:r w:rsidRPr="00412ED3">
        <w:rPr>
          <w:rFonts w:asciiTheme="majorHAnsi" w:eastAsia="Calibri" w:hAnsiTheme="majorHAnsi" w:cstheme="majorHAnsi"/>
          <w:kern w:val="32"/>
          <w:sz w:val="24"/>
          <w:szCs w:val="24"/>
          <w:lang w:val="en-US" w:eastAsia="pl-PL"/>
        </w:rPr>
        <w:t>35.1.4.</w:t>
      </w:r>
      <w:r w:rsidRPr="00412ED3">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BF0DFF"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 xml:space="preserve">obowiązek </w:t>
      </w:r>
      <w:r w:rsidRPr="00412ED3">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412ED3">
        <w:rPr>
          <w:rFonts w:asciiTheme="majorHAnsi" w:eastAsia="Calibri" w:hAnsiTheme="majorHAnsi" w:cstheme="majorHAnsi"/>
          <w:kern w:val="32"/>
          <w:sz w:val="24"/>
          <w:szCs w:val="24"/>
          <w:lang w:eastAsia="pl-PL"/>
        </w:rPr>
        <w:t>,</w:t>
      </w:r>
    </w:p>
    <w:p w14:paraId="1688A8A9"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w</w:t>
      </w:r>
      <w:r w:rsidRPr="00412ED3">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3BB17A4"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p</w:t>
      </w:r>
      <w:r w:rsidRPr="00412ED3">
        <w:rPr>
          <w:rFonts w:asciiTheme="majorHAnsi" w:eastAsia="Calibri" w:hAnsiTheme="majorHAnsi" w:cstheme="majorHAnsi"/>
          <w:kern w:val="32"/>
          <w:sz w:val="24"/>
          <w:szCs w:val="24"/>
          <w:lang w:val="x-none" w:eastAsia="pl-PL"/>
        </w:rPr>
        <w:t>osiada Pani/Pan:</w:t>
      </w:r>
    </w:p>
    <w:p w14:paraId="0B86A38E" w14:textId="77777777" w:rsidR="00412ED3" w:rsidRPr="00412ED3" w:rsidRDefault="00412ED3" w:rsidP="00412ED3">
      <w:pPr>
        <w:numPr>
          <w:ilvl w:val="0"/>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lastRenderedPageBreak/>
        <w:t>na podstawie art. 15 RODO prawo dostępu do danych osobowych Pani/Pana dotyczących;</w:t>
      </w:r>
    </w:p>
    <w:p w14:paraId="473D422C" w14:textId="77777777" w:rsidR="00412ED3" w:rsidRPr="00412ED3" w:rsidRDefault="00412ED3" w:rsidP="00412ED3">
      <w:pPr>
        <w:numPr>
          <w:ilvl w:val="0"/>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na podstawie art. 16 RODO prawo do sprostowania Pani/Pana danych osobowych</w:t>
      </w:r>
      <w:r w:rsidRPr="00412ED3">
        <w:rPr>
          <w:rFonts w:asciiTheme="majorHAnsi" w:eastAsia="Calibri" w:hAnsiTheme="majorHAnsi" w:cstheme="majorHAnsi"/>
          <w:kern w:val="32"/>
          <w:sz w:val="24"/>
          <w:szCs w:val="24"/>
          <w:vertAlign w:val="superscript"/>
          <w:lang w:val="x-none" w:eastAsia="pl-PL"/>
        </w:rPr>
        <w:t>**</w:t>
      </w:r>
      <w:r w:rsidRPr="00412ED3">
        <w:rPr>
          <w:rFonts w:asciiTheme="majorHAnsi" w:eastAsia="Calibri" w:hAnsiTheme="majorHAnsi" w:cstheme="majorHAnsi"/>
          <w:kern w:val="32"/>
          <w:sz w:val="24"/>
          <w:szCs w:val="24"/>
          <w:lang w:val="x-none" w:eastAsia="pl-PL"/>
        </w:rPr>
        <w:t>;</w:t>
      </w:r>
    </w:p>
    <w:p w14:paraId="142065AF" w14:textId="77777777" w:rsidR="00412ED3" w:rsidRPr="00412ED3" w:rsidRDefault="00412ED3" w:rsidP="00412ED3">
      <w:pPr>
        <w:numPr>
          <w:ilvl w:val="0"/>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39E999EE" w14:textId="77777777" w:rsidR="00412ED3" w:rsidRPr="00412ED3" w:rsidRDefault="00412ED3" w:rsidP="00412ED3">
      <w:pPr>
        <w:numPr>
          <w:ilvl w:val="0"/>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prawo do wniesienia skargi do Prezesa Urzędu Ochrony Danych Osobowych, gdy uzna Pani/Pan, że przetwarzanie danych osobowych  Pani/Pana dotyczących narusza przepisy RODO;</w:t>
      </w:r>
    </w:p>
    <w:p w14:paraId="51C31182"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eastAsia="pl-PL"/>
        </w:rPr>
        <w:t xml:space="preserve">nie </w:t>
      </w:r>
      <w:r w:rsidRPr="00412ED3">
        <w:rPr>
          <w:rFonts w:asciiTheme="majorHAnsi" w:eastAsia="Calibri" w:hAnsiTheme="majorHAnsi" w:cstheme="majorHAnsi"/>
          <w:kern w:val="32"/>
          <w:sz w:val="24"/>
          <w:szCs w:val="24"/>
          <w:lang w:val="x-none" w:eastAsia="pl-PL"/>
        </w:rPr>
        <w:t>przysługuje Pani/Panu:</w:t>
      </w:r>
    </w:p>
    <w:p w14:paraId="43837E18" w14:textId="77777777" w:rsidR="00412ED3" w:rsidRPr="00412ED3" w:rsidRDefault="00412ED3" w:rsidP="00412ED3">
      <w:pPr>
        <w:numPr>
          <w:ilvl w:val="1"/>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w związku z art. 17 ust. 3 lit. b, d lub e RODO prawo do usunięcia danych osobowych;</w:t>
      </w:r>
    </w:p>
    <w:p w14:paraId="26893EB4" w14:textId="77777777" w:rsidR="00412ED3" w:rsidRPr="00412ED3" w:rsidRDefault="00412ED3" w:rsidP="00412ED3">
      <w:pPr>
        <w:numPr>
          <w:ilvl w:val="1"/>
          <w:numId w:val="9"/>
        </w:numPr>
        <w:spacing w:after="0" w:line="288" w:lineRule="auto"/>
        <w:ind w:left="1560" w:hanging="851"/>
        <w:rPr>
          <w:rFonts w:asciiTheme="majorHAnsi" w:eastAsia="Calibri" w:hAnsiTheme="majorHAnsi" w:cstheme="majorHAnsi"/>
          <w:kern w:val="32"/>
          <w:sz w:val="24"/>
          <w:szCs w:val="24"/>
          <w:lang w:val="x-none" w:eastAsia="pl-PL"/>
        </w:rPr>
      </w:pPr>
      <w:r w:rsidRPr="00412ED3">
        <w:rPr>
          <w:rFonts w:asciiTheme="majorHAnsi" w:eastAsia="Calibri" w:hAnsiTheme="majorHAnsi" w:cstheme="majorHAnsi"/>
          <w:kern w:val="32"/>
          <w:sz w:val="24"/>
          <w:szCs w:val="24"/>
          <w:lang w:val="x-none" w:eastAsia="pl-PL"/>
        </w:rPr>
        <w:t>prawo do przenoszenia danych osobowych, o którym mowa w art. 20 RODO;</w:t>
      </w:r>
    </w:p>
    <w:p w14:paraId="7A374D03" w14:textId="77777777" w:rsidR="00412ED3" w:rsidRPr="00412ED3" w:rsidRDefault="00412ED3" w:rsidP="00412ED3">
      <w:pPr>
        <w:numPr>
          <w:ilvl w:val="1"/>
          <w:numId w:val="9"/>
        </w:numPr>
        <w:spacing w:after="0" w:line="288" w:lineRule="auto"/>
        <w:ind w:left="1560" w:hanging="851"/>
        <w:rPr>
          <w:rFonts w:asciiTheme="majorHAnsi" w:eastAsia="Calibri" w:hAnsiTheme="majorHAnsi" w:cstheme="majorHAnsi"/>
          <w:i/>
          <w:kern w:val="32"/>
          <w:sz w:val="24"/>
          <w:szCs w:val="24"/>
          <w:lang w:val="x-none" w:eastAsia="pl-PL"/>
        </w:rPr>
      </w:pPr>
      <w:r w:rsidRPr="00412ED3">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36927330" w14:textId="77777777" w:rsidR="00412ED3" w:rsidRPr="00412ED3" w:rsidRDefault="00412ED3" w:rsidP="00412ED3">
      <w:pPr>
        <w:numPr>
          <w:ilvl w:val="2"/>
          <w:numId w:val="23"/>
        </w:numPr>
        <w:spacing w:after="0" w:line="288" w:lineRule="auto"/>
        <w:ind w:left="1560" w:hanging="851"/>
        <w:rPr>
          <w:rFonts w:asciiTheme="majorHAnsi" w:eastAsia="Calibri" w:hAnsiTheme="majorHAnsi" w:cstheme="majorHAnsi"/>
          <w:kern w:val="32"/>
          <w:sz w:val="24"/>
          <w:szCs w:val="24"/>
          <w:lang w:eastAsia="pl-PL"/>
        </w:rPr>
      </w:pPr>
      <w:r w:rsidRPr="00412ED3">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B59BF19" w14:textId="77777777" w:rsidR="00412ED3" w:rsidRPr="00412ED3" w:rsidRDefault="00412ED3" w:rsidP="00412ED3">
      <w:pPr>
        <w:spacing w:after="0" w:line="288" w:lineRule="auto"/>
        <w:ind w:left="1560" w:hanging="851"/>
        <w:contextualSpacing/>
        <w:rPr>
          <w:rFonts w:asciiTheme="majorHAnsi" w:hAnsiTheme="majorHAnsi" w:cstheme="majorHAnsi"/>
          <w:sz w:val="24"/>
          <w:szCs w:val="24"/>
          <w:lang w:val="x-none"/>
        </w:rPr>
      </w:pPr>
    </w:p>
    <w:bookmarkEnd w:id="104"/>
    <w:p w14:paraId="2D04E093" w14:textId="77777777" w:rsidR="00412ED3" w:rsidRPr="00412ED3" w:rsidRDefault="00412ED3" w:rsidP="00412ED3">
      <w:pPr>
        <w:spacing w:after="0" w:line="288" w:lineRule="auto"/>
        <w:ind w:left="709" w:hanging="1"/>
        <w:rPr>
          <w:rFonts w:asciiTheme="majorHAnsi" w:eastAsia="Calibri" w:hAnsiTheme="majorHAnsi" w:cstheme="majorHAnsi"/>
          <w:iCs/>
          <w:sz w:val="24"/>
          <w:szCs w:val="24"/>
        </w:rPr>
      </w:pPr>
      <w:r w:rsidRPr="00412ED3">
        <w:rPr>
          <w:rFonts w:asciiTheme="majorHAnsi" w:hAnsiTheme="majorHAnsi" w:cstheme="majorHAnsi"/>
          <w:iCs/>
          <w:sz w:val="24"/>
          <w:szCs w:val="24"/>
          <w:vertAlign w:val="superscript"/>
        </w:rPr>
        <w:t xml:space="preserve">* </w:t>
      </w:r>
      <w:r w:rsidRPr="00412ED3">
        <w:rPr>
          <w:rFonts w:asciiTheme="majorHAnsi" w:hAnsiTheme="majorHAnsi" w:cstheme="majorHAnsi"/>
          <w:iCs/>
          <w:sz w:val="24"/>
          <w:szCs w:val="24"/>
        </w:rPr>
        <w:t>Wyjaśnienie: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2F282D9D" w14:textId="77777777" w:rsidR="00412ED3" w:rsidRPr="00412ED3" w:rsidRDefault="00412ED3" w:rsidP="00412ED3">
      <w:pPr>
        <w:spacing w:after="0" w:line="288" w:lineRule="auto"/>
        <w:ind w:left="709" w:hanging="1"/>
        <w:rPr>
          <w:rFonts w:asciiTheme="majorHAnsi" w:hAnsiTheme="majorHAnsi" w:cstheme="majorHAnsi"/>
          <w:iCs/>
          <w:sz w:val="24"/>
          <w:szCs w:val="24"/>
        </w:rPr>
      </w:pPr>
      <w:r w:rsidRPr="00412ED3">
        <w:rPr>
          <w:rFonts w:asciiTheme="majorHAnsi" w:hAnsiTheme="majorHAnsi" w:cstheme="majorHAnsi"/>
          <w:iCs/>
          <w:sz w:val="24"/>
          <w:szCs w:val="24"/>
          <w:vertAlign w:val="superscript"/>
        </w:rPr>
        <w:t xml:space="preserve">** </w:t>
      </w:r>
      <w:r w:rsidRPr="00412ED3">
        <w:rPr>
          <w:rFonts w:asciiTheme="majorHAnsi" w:hAnsiTheme="majorHAnsi" w:cstheme="majorHAnsi"/>
          <w:iCs/>
          <w:sz w:val="24"/>
          <w:szCs w:val="24"/>
        </w:rPr>
        <w:t xml:space="preserve">Wyjaśnienie: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nie udostępnia tych </w:t>
      </w:r>
      <w:r w:rsidRPr="00412ED3">
        <w:rPr>
          <w:rFonts w:asciiTheme="majorHAnsi" w:hAnsiTheme="majorHAnsi" w:cstheme="majorHAnsi"/>
          <w:iCs/>
          <w:sz w:val="24"/>
          <w:szCs w:val="24"/>
        </w:rPr>
        <w:lastRenderedPageBreak/>
        <w:t>danych.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36A9B14" w14:textId="77777777" w:rsidR="00412ED3" w:rsidRPr="00412ED3" w:rsidRDefault="00412ED3" w:rsidP="00412ED3">
      <w:pPr>
        <w:spacing w:after="0" w:line="288" w:lineRule="auto"/>
        <w:ind w:left="709" w:hanging="1"/>
        <w:rPr>
          <w:rFonts w:asciiTheme="majorHAnsi" w:hAnsiTheme="majorHAnsi" w:cstheme="majorHAnsi"/>
          <w:iCs/>
          <w:sz w:val="24"/>
          <w:szCs w:val="24"/>
        </w:rPr>
      </w:pPr>
      <w:r w:rsidRPr="00412ED3">
        <w:rPr>
          <w:rFonts w:asciiTheme="majorHAnsi" w:hAnsiTheme="majorHAnsi" w:cstheme="majorHAnsi"/>
          <w:iCs/>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B773A7" w14:textId="1BCC2D34" w:rsidR="000B7E87" w:rsidRPr="00F11A29" w:rsidRDefault="000B7E87" w:rsidP="00412ED3">
      <w:pPr>
        <w:pStyle w:val="Akapitzlist"/>
        <w:spacing w:after="0" w:line="312" w:lineRule="auto"/>
        <w:ind w:left="851"/>
        <w:jc w:val="both"/>
        <w:rPr>
          <w:rFonts w:asciiTheme="majorHAnsi" w:hAnsiTheme="majorHAnsi" w:cstheme="majorHAnsi"/>
          <w:sz w:val="24"/>
          <w:szCs w:val="24"/>
        </w:rPr>
      </w:pPr>
    </w:p>
    <w:p w14:paraId="274FD530" w14:textId="65F618D3" w:rsidR="002E7905" w:rsidRPr="00F11A29" w:rsidRDefault="002E7905" w:rsidP="00F11A29">
      <w:pPr>
        <w:pStyle w:val="Akapitzlist"/>
        <w:numPr>
          <w:ilvl w:val="0"/>
          <w:numId w:val="42"/>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Postanowienia końcowe</w:t>
      </w:r>
    </w:p>
    <w:p w14:paraId="139D413E" w14:textId="491BD87A" w:rsidR="00DD6201" w:rsidRPr="00F11A29" w:rsidRDefault="00370FA8" w:rsidP="00F11A29">
      <w:pPr>
        <w:pStyle w:val="Akapitzlist"/>
        <w:spacing w:after="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 xml:space="preserve">W zakresie nieuregulowanym niniejszą </w:t>
      </w:r>
      <w:r w:rsidR="00DD6201" w:rsidRPr="00F11A29">
        <w:rPr>
          <w:rFonts w:asciiTheme="majorHAnsi" w:hAnsiTheme="majorHAnsi" w:cstheme="majorHAnsi"/>
          <w:sz w:val="24"/>
          <w:szCs w:val="24"/>
        </w:rPr>
        <w:t>SWZ</w:t>
      </w:r>
      <w:r w:rsidR="005869F6"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zastosowanie mają przepisy ustawy P</w:t>
      </w:r>
      <w:r w:rsidR="00DD6201" w:rsidRPr="00F11A29">
        <w:rPr>
          <w:rFonts w:asciiTheme="majorHAnsi" w:hAnsiTheme="majorHAnsi" w:cstheme="majorHAnsi"/>
          <w:sz w:val="24"/>
          <w:szCs w:val="24"/>
        </w:rPr>
        <w:t>zp</w:t>
      </w:r>
      <w:r w:rsidRPr="00F11A29">
        <w:rPr>
          <w:rFonts w:asciiTheme="majorHAnsi" w:hAnsiTheme="majorHAnsi" w:cstheme="majorHAnsi"/>
          <w:sz w:val="24"/>
          <w:szCs w:val="24"/>
        </w:rPr>
        <w:t xml:space="preserve"> oraz jej aktów wykonawczych</w:t>
      </w:r>
      <w:r w:rsidR="005869F6" w:rsidRPr="00F11A29">
        <w:rPr>
          <w:rFonts w:asciiTheme="majorHAnsi" w:hAnsiTheme="majorHAnsi" w:cstheme="majorHAnsi"/>
          <w:sz w:val="24"/>
          <w:szCs w:val="24"/>
        </w:rPr>
        <w:t xml:space="preserve">, Kodeks cywilny, Prawo </w:t>
      </w:r>
      <w:r w:rsidR="00D86DE1" w:rsidRPr="00F11A29">
        <w:rPr>
          <w:rFonts w:asciiTheme="majorHAnsi" w:hAnsiTheme="majorHAnsi" w:cstheme="majorHAnsi"/>
          <w:sz w:val="24"/>
          <w:szCs w:val="24"/>
        </w:rPr>
        <w:t>energetyczne oraz</w:t>
      </w:r>
      <w:r w:rsidR="005869F6" w:rsidRPr="00F11A29">
        <w:rPr>
          <w:rFonts w:asciiTheme="majorHAnsi" w:hAnsiTheme="majorHAnsi" w:cstheme="majorHAnsi"/>
          <w:sz w:val="24"/>
          <w:szCs w:val="24"/>
        </w:rPr>
        <w:t xml:space="preserve"> pozostałe akty prawe mające</w:t>
      </w:r>
      <w:r w:rsidR="00DD6201" w:rsidRPr="00F11A29">
        <w:rPr>
          <w:rFonts w:asciiTheme="majorHAnsi" w:hAnsiTheme="majorHAnsi" w:cstheme="majorHAnsi"/>
          <w:sz w:val="24"/>
          <w:szCs w:val="24"/>
        </w:rPr>
        <w:t xml:space="preserve"> zastosowanie do niniejszego postępowania. </w:t>
      </w:r>
      <w:r w:rsidR="00CD6C6F" w:rsidRPr="00F11A29">
        <w:rPr>
          <w:rFonts w:asciiTheme="majorHAnsi" w:hAnsiTheme="majorHAnsi" w:cstheme="majorHAnsi"/>
          <w:sz w:val="24"/>
          <w:szCs w:val="24"/>
        </w:rPr>
        <w:t xml:space="preserve">W przypadku rozbieżności zapisów umownych w stosunku do zapisów w </w:t>
      </w:r>
      <w:r w:rsidR="00D86DE1" w:rsidRPr="00F11A29">
        <w:rPr>
          <w:rFonts w:asciiTheme="majorHAnsi" w:hAnsiTheme="majorHAnsi" w:cstheme="majorHAnsi"/>
          <w:sz w:val="24"/>
          <w:szCs w:val="24"/>
        </w:rPr>
        <w:t>SWZ, nadrzędne</w:t>
      </w:r>
      <w:r w:rsidR="00CD6C6F" w:rsidRPr="00F11A29">
        <w:rPr>
          <w:rFonts w:asciiTheme="majorHAnsi" w:hAnsiTheme="majorHAnsi" w:cstheme="majorHAnsi"/>
          <w:sz w:val="24"/>
          <w:szCs w:val="24"/>
        </w:rPr>
        <w:t xml:space="preserve"> będą zapisy w SWZ oraz oferty.</w:t>
      </w:r>
    </w:p>
    <w:p w14:paraId="34A6A91F" w14:textId="77777777" w:rsidR="00CD6C6F" w:rsidRPr="00F11A29" w:rsidRDefault="00CD6C6F" w:rsidP="00F11A29">
      <w:pPr>
        <w:spacing w:after="0" w:line="312" w:lineRule="auto"/>
        <w:ind w:left="709" w:hanging="709"/>
        <w:rPr>
          <w:rFonts w:asciiTheme="majorHAnsi" w:hAnsiTheme="majorHAnsi" w:cstheme="majorHAnsi"/>
          <w:sz w:val="24"/>
          <w:szCs w:val="24"/>
          <w:u w:val="single"/>
        </w:rPr>
      </w:pPr>
    </w:p>
    <w:p w14:paraId="7017BC8C" w14:textId="5DCA4ADB" w:rsidR="001D45BA" w:rsidRPr="00F11A29" w:rsidRDefault="00F5720A" w:rsidP="00F11A29">
      <w:pPr>
        <w:spacing w:after="0" w:line="312" w:lineRule="auto"/>
        <w:ind w:left="709" w:hanging="709"/>
        <w:rPr>
          <w:rFonts w:asciiTheme="majorHAnsi" w:hAnsiTheme="majorHAnsi" w:cstheme="majorHAnsi"/>
          <w:sz w:val="24"/>
          <w:szCs w:val="24"/>
          <w:u w:val="single"/>
        </w:rPr>
      </w:pPr>
      <w:r w:rsidRPr="00F11A29">
        <w:rPr>
          <w:rFonts w:asciiTheme="majorHAnsi" w:hAnsiTheme="majorHAnsi" w:cstheme="majorHAnsi"/>
          <w:sz w:val="24"/>
          <w:szCs w:val="24"/>
          <w:u w:val="single"/>
        </w:rPr>
        <w:t>Załączniki do SWZ:</w:t>
      </w:r>
    </w:p>
    <w:p w14:paraId="3C15FE4B" w14:textId="350A037F"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Opis przedmiotu zamówienia</w:t>
      </w:r>
      <w:r w:rsidR="000B7E87" w:rsidRPr="00F11A29">
        <w:rPr>
          <w:rFonts w:asciiTheme="majorHAnsi" w:hAnsiTheme="majorHAnsi" w:cstheme="majorHAnsi"/>
          <w:sz w:val="24"/>
          <w:szCs w:val="24"/>
        </w:rPr>
        <w:t xml:space="preserve">, </w:t>
      </w:r>
    </w:p>
    <w:p w14:paraId="68ED2504" w14:textId="5C34FB13"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Projektowane postanowienia umowy</w:t>
      </w:r>
      <w:r w:rsidR="000B7E87" w:rsidRPr="00F11A29">
        <w:rPr>
          <w:rFonts w:asciiTheme="majorHAnsi" w:hAnsiTheme="majorHAnsi" w:cstheme="majorHAnsi"/>
          <w:sz w:val="24"/>
          <w:szCs w:val="24"/>
        </w:rPr>
        <w:t xml:space="preserve">, </w:t>
      </w:r>
    </w:p>
    <w:p w14:paraId="7331BE7B" w14:textId="7790DCDE" w:rsidR="00DD6C49"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Formularz ofertowy</w:t>
      </w:r>
      <w:r w:rsidR="000B7E87" w:rsidRPr="00F11A29">
        <w:rPr>
          <w:rFonts w:asciiTheme="majorHAnsi" w:hAnsiTheme="majorHAnsi" w:cstheme="majorHAnsi"/>
          <w:sz w:val="24"/>
          <w:szCs w:val="24"/>
        </w:rPr>
        <w:t xml:space="preserve">, </w:t>
      </w:r>
    </w:p>
    <w:p w14:paraId="14E7F3F4" w14:textId="2C9DE0FE" w:rsidR="00910969" w:rsidRPr="00F11A29" w:rsidRDefault="00FD01B1">
      <w:pPr>
        <w:pStyle w:val="Akapitzlist"/>
        <w:numPr>
          <w:ilvl w:val="1"/>
          <w:numId w:val="47"/>
        </w:num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Kalkulator </w:t>
      </w:r>
      <w:r w:rsidR="00910969" w:rsidRPr="00F11A29">
        <w:rPr>
          <w:rFonts w:asciiTheme="majorHAnsi" w:hAnsiTheme="majorHAnsi" w:cstheme="majorHAnsi"/>
          <w:sz w:val="24"/>
          <w:szCs w:val="24"/>
        </w:rPr>
        <w:t xml:space="preserve"> </w:t>
      </w:r>
    </w:p>
    <w:p w14:paraId="243B79C0" w14:textId="2F91D330" w:rsidR="006A579E"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JEDZ </w:t>
      </w:r>
    </w:p>
    <w:p w14:paraId="24557E78" w14:textId="435EFF2D" w:rsidR="00EC6EBD" w:rsidRPr="00F11A29" w:rsidRDefault="00EC6EBD"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4A.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Oświadczenie </w:t>
      </w:r>
      <w:r w:rsidR="00572102" w:rsidRPr="00F11A29">
        <w:rPr>
          <w:rFonts w:asciiTheme="majorHAnsi" w:hAnsiTheme="majorHAnsi" w:cstheme="majorHAnsi"/>
          <w:sz w:val="24"/>
          <w:szCs w:val="24"/>
        </w:rPr>
        <w:t xml:space="preserve">wykonawcy w zakresie art. 5k rozporządzenia 833_2014 </w:t>
      </w:r>
      <w:r w:rsidR="00A5077E" w:rsidRPr="00F11A29">
        <w:rPr>
          <w:rFonts w:asciiTheme="majorHAnsi" w:hAnsiTheme="majorHAnsi" w:cstheme="majorHAnsi"/>
          <w:sz w:val="24"/>
          <w:szCs w:val="24"/>
        </w:rPr>
        <w:t xml:space="preserve">art. 7 ust. </w:t>
      </w:r>
      <w:r w:rsidR="00D86DE1" w:rsidRPr="00F11A29">
        <w:rPr>
          <w:rFonts w:asciiTheme="majorHAnsi" w:hAnsiTheme="majorHAnsi" w:cstheme="majorHAnsi"/>
          <w:sz w:val="24"/>
          <w:szCs w:val="24"/>
        </w:rPr>
        <w:t>1 ustawy</w:t>
      </w:r>
      <w:r w:rsidR="00A5077E" w:rsidRPr="00F11A29">
        <w:rPr>
          <w:rFonts w:asciiTheme="majorHAnsi" w:hAnsiTheme="majorHAnsi" w:cstheme="majorHAnsi"/>
          <w:sz w:val="24"/>
          <w:szCs w:val="24"/>
        </w:rPr>
        <w:t xml:space="preserve"> o szczególnych rozwiązaniach </w:t>
      </w:r>
      <w:r w:rsidR="00572102" w:rsidRPr="00F11A29">
        <w:rPr>
          <w:rFonts w:asciiTheme="majorHAnsi" w:hAnsiTheme="majorHAnsi" w:cstheme="majorHAnsi"/>
          <w:sz w:val="24"/>
          <w:szCs w:val="24"/>
        </w:rPr>
        <w:t>na podstawie art 125 ust. 1 Pzp</w:t>
      </w:r>
    </w:p>
    <w:p w14:paraId="1DECFE33" w14:textId="153948BA" w:rsidR="00984DA4" w:rsidRPr="00F11A29" w:rsidRDefault="00984DA4"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4B.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 Oświadczenie podmiotu udostępniającego zasoby</w:t>
      </w:r>
      <w:r w:rsidR="00572102" w:rsidRPr="00F11A29">
        <w:rPr>
          <w:rFonts w:asciiTheme="majorHAnsi" w:hAnsiTheme="majorHAnsi" w:cstheme="majorHAnsi"/>
          <w:sz w:val="24"/>
          <w:szCs w:val="24"/>
        </w:rPr>
        <w:t xml:space="preserve"> oświadczenie </w:t>
      </w:r>
      <w:r w:rsidR="00A5077E" w:rsidRPr="00F11A29">
        <w:rPr>
          <w:rFonts w:asciiTheme="majorHAnsi" w:hAnsiTheme="majorHAnsi" w:cstheme="majorHAnsi"/>
          <w:sz w:val="24"/>
          <w:szCs w:val="24"/>
        </w:rPr>
        <w:t xml:space="preserve">w zakresie art. 5k rozporządzenia 833_2014 art. 7 ust. 1 ustawy o szczególnych rozwiązaniach na podstawie art. </w:t>
      </w:r>
      <w:r w:rsidR="00572102" w:rsidRPr="00F11A29">
        <w:rPr>
          <w:rFonts w:asciiTheme="majorHAnsi" w:hAnsiTheme="majorHAnsi" w:cstheme="majorHAnsi"/>
          <w:sz w:val="24"/>
          <w:szCs w:val="24"/>
        </w:rPr>
        <w:t>125 ust. 5 Pzp</w:t>
      </w:r>
    </w:p>
    <w:p w14:paraId="190369E0" w14:textId="51A7B234" w:rsidR="00044627" w:rsidRPr="00F11A29" w:rsidRDefault="008539E4"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Oświadczenie wykonawców wspólnie ubiegających się o udzielenie zamówienia</w:t>
      </w:r>
    </w:p>
    <w:p w14:paraId="7AF51988" w14:textId="3D1D7633" w:rsidR="00910969"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o przynależności lub braku przynależności do tej samej grupy kapitałowej </w:t>
      </w:r>
    </w:p>
    <w:p w14:paraId="66B6E6FE" w14:textId="7B36186E" w:rsidR="00B34AEF" w:rsidRPr="00F11A29" w:rsidRDefault="00D86DE1"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Oświadczenia wykonawcy</w:t>
      </w:r>
      <w:r w:rsidR="008135ED" w:rsidRPr="00F11A29">
        <w:rPr>
          <w:rFonts w:asciiTheme="majorHAnsi" w:hAnsiTheme="majorHAnsi" w:cstheme="majorHAnsi"/>
          <w:sz w:val="24"/>
          <w:szCs w:val="24"/>
        </w:rPr>
        <w:t xml:space="preserve"> o aktualności informacji zawartych </w:t>
      </w:r>
      <w:r w:rsidRPr="00F11A29">
        <w:rPr>
          <w:rFonts w:asciiTheme="majorHAnsi" w:hAnsiTheme="majorHAnsi" w:cstheme="majorHAnsi"/>
          <w:sz w:val="24"/>
          <w:szCs w:val="24"/>
        </w:rPr>
        <w:t>w oświadczeniach</w:t>
      </w:r>
      <w:r w:rsidR="008135ED" w:rsidRPr="00F11A29">
        <w:rPr>
          <w:rFonts w:asciiTheme="majorHAnsi" w:hAnsiTheme="majorHAnsi" w:cstheme="majorHAnsi"/>
          <w:sz w:val="24"/>
          <w:szCs w:val="24"/>
        </w:rPr>
        <w:t xml:space="preserve"> z art. 125</w:t>
      </w:r>
    </w:p>
    <w:p w14:paraId="7669E35A" w14:textId="7D51C049" w:rsidR="008047D3" w:rsidRPr="00F11A29" w:rsidRDefault="008047D3" w:rsidP="00F11A29">
      <w:pPr>
        <w:pStyle w:val="Akapitzlist"/>
        <w:spacing w:after="0" w:line="312" w:lineRule="auto"/>
        <w:ind w:left="0"/>
        <w:rPr>
          <w:rFonts w:asciiTheme="majorHAnsi" w:hAnsiTheme="majorHAnsi" w:cstheme="majorHAnsi"/>
          <w:sz w:val="24"/>
          <w:szCs w:val="24"/>
        </w:rPr>
      </w:pPr>
    </w:p>
    <w:sectPr w:rsidR="008047D3" w:rsidRPr="00F11A29">
      <w:headerReference w:type="default" r:id="rId39"/>
      <w:footerReference w:type="default" r:id="rId4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0" w:author="Aleksandra Alex" w:date="2024-03-18T12:52:00Z" w:initials="AA">
    <w:p w14:paraId="317B8B7B" w14:textId="77777777" w:rsidR="00412ED3" w:rsidRDefault="00412ED3" w:rsidP="00412ED3">
      <w:pPr>
        <w:pStyle w:val="Tekstkomentarza"/>
      </w:pPr>
      <w:r>
        <w:rPr>
          <w:rStyle w:val="Odwoaniedokomentarza"/>
        </w:rPr>
        <w:annotationRef/>
      </w:r>
      <w:r>
        <w:t>Proszę MZWiK o weryfikację RODO i podanie nr sprawy.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17B8B7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5E7A32" w16cex:dateUtc="2024-03-18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17B8B7B" w16cid:durableId="655E7A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D6045" w14:textId="77777777" w:rsidR="00DD04B0" w:rsidRDefault="00DD04B0" w:rsidP="00C24B45">
      <w:pPr>
        <w:spacing w:after="0" w:line="240" w:lineRule="auto"/>
      </w:pPr>
      <w:r>
        <w:separator/>
      </w:r>
    </w:p>
  </w:endnote>
  <w:endnote w:type="continuationSeparator" w:id="0">
    <w:p w14:paraId="40000ED2" w14:textId="77777777" w:rsidR="00DD04B0" w:rsidRDefault="00DD04B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F35AD" w14:textId="77777777" w:rsidR="00DD04B0" w:rsidRDefault="00DD04B0" w:rsidP="00C24B45">
      <w:pPr>
        <w:spacing w:after="0" w:line="240" w:lineRule="auto"/>
      </w:pPr>
      <w:r>
        <w:separator/>
      </w:r>
    </w:p>
  </w:footnote>
  <w:footnote w:type="continuationSeparator" w:id="0">
    <w:p w14:paraId="46D30F61" w14:textId="77777777" w:rsidR="00DD04B0" w:rsidRDefault="00DD04B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492D1415"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F0425D" w:rsidRPr="00F0425D">
      <w:rPr>
        <w:rFonts w:asciiTheme="majorHAnsi" w:hAnsiTheme="majorHAnsi" w:cstheme="majorHAnsi"/>
        <w:sz w:val="24"/>
        <w:szCs w:val="24"/>
      </w:rPr>
      <w:t>DZ3.3411-2/24</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C794BC2"/>
    <w:multiLevelType w:val="hybridMultilevel"/>
    <w:tmpl w:val="8AB0FDEE"/>
    <w:lvl w:ilvl="0" w:tplc="5674F7F0">
      <w:start w:val="1"/>
      <w:numFmt w:val="ordinal"/>
      <w:lvlText w:val="2.%1"/>
      <w:lvlJc w:val="left"/>
      <w:pPr>
        <w:ind w:left="2062" w:hanging="360"/>
      </w:pPr>
      <w:rPr>
        <w:rFonts w:ascii="Calibri Light" w:hAnsi="Calibri Light" w:cs="Calibri Light"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DFFC3FF8"/>
    <w:lvl w:ilvl="0">
      <w:start w:val="7"/>
      <w:numFmt w:val="decimal"/>
      <w:lvlText w:val="%1."/>
      <w:lvlJc w:val="left"/>
      <w:pPr>
        <w:ind w:left="360" w:hanging="360"/>
      </w:pPr>
      <w:rPr>
        <w:rFonts w:hint="default"/>
      </w:rPr>
    </w:lvl>
    <w:lvl w:ilvl="1">
      <w:start w:val="1"/>
      <w:numFmt w:val="decimal"/>
      <w:lvlText w:val="%1.%2."/>
      <w:lvlJc w:val="left"/>
      <w:pPr>
        <w:ind w:left="1211" w:hanging="360"/>
      </w:pPr>
      <w:rPr>
        <w:rFonts w:asciiTheme="majorHAnsi" w:hAnsiTheme="majorHAnsi" w:cstheme="majorHAnsi" w:hint="default"/>
        <w:sz w:val="24"/>
        <w:szCs w:val="24"/>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A682C64"/>
    <w:multiLevelType w:val="hybridMultilevel"/>
    <w:tmpl w:val="179CFF8E"/>
    <w:name w:val="WW8Num30233"/>
    <w:lvl w:ilvl="0" w:tplc="757226B0">
      <w:start w:val="1"/>
      <w:numFmt w:val="ordinal"/>
      <w:lvlText w:val="19.%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73145B9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2A6625C"/>
    <w:multiLevelType w:val="hybridMultilevel"/>
    <w:tmpl w:val="366C5A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9B349C"/>
    <w:multiLevelType w:val="hybridMultilevel"/>
    <w:tmpl w:val="366C5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0"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1"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3"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5"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6" w15:restartNumberingAfterBreak="0">
    <w:nsid w:val="7C523093"/>
    <w:multiLevelType w:val="multilevel"/>
    <w:tmpl w:val="BB761DA6"/>
    <w:lvl w:ilvl="0">
      <w:start w:val="1"/>
      <w:numFmt w:val="decimal"/>
      <w:pStyle w:val="Nagwek1"/>
      <w:lvlText w:val="%1"/>
      <w:lvlJc w:val="left"/>
      <w:pPr>
        <w:ind w:left="432" w:hanging="432"/>
      </w:pPr>
      <w:rPr>
        <w:rFonts w:asciiTheme="majorHAnsi" w:hAnsiTheme="majorHAnsi" w:cstheme="majorHAnsi"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6"/>
  </w:num>
  <w:num w:numId="2" w16cid:durableId="1982076988">
    <w:abstractNumId w:val="8"/>
  </w:num>
  <w:num w:numId="3" w16cid:durableId="1542673530">
    <w:abstractNumId w:val="54"/>
  </w:num>
  <w:num w:numId="4" w16cid:durableId="1192382009">
    <w:abstractNumId w:val="65"/>
  </w:num>
  <w:num w:numId="5" w16cid:durableId="664668222">
    <w:abstractNumId w:val="29"/>
  </w:num>
  <w:num w:numId="6" w16cid:durableId="1227371688">
    <w:abstractNumId w:val="34"/>
  </w:num>
  <w:num w:numId="7" w16cid:durableId="1089616847">
    <w:abstractNumId w:val="15"/>
  </w:num>
  <w:num w:numId="8" w16cid:durableId="1870289500">
    <w:abstractNumId w:val="40"/>
  </w:num>
  <w:num w:numId="9" w16cid:durableId="1497499825">
    <w:abstractNumId w:val="67"/>
  </w:num>
  <w:num w:numId="10" w16cid:durableId="1233927559">
    <w:abstractNumId w:val="62"/>
  </w:num>
  <w:num w:numId="11" w16cid:durableId="377702429">
    <w:abstractNumId w:val="63"/>
  </w:num>
  <w:num w:numId="12" w16cid:durableId="1726417641">
    <w:abstractNumId w:val="9"/>
  </w:num>
  <w:num w:numId="13" w16cid:durableId="649797811">
    <w:abstractNumId w:val="64"/>
  </w:num>
  <w:num w:numId="14" w16cid:durableId="798183254">
    <w:abstractNumId w:val="35"/>
  </w:num>
  <w:num w:numId="15" w16cid:durableId="974531738">
    <w:abstractNumId w:val="30"/>
  </w:num>
  <w:num w:numId="16" w16cid:durableId="1335299442">
    <w:abstractNumId w:val="25"/>
  </w:num>
  <w:num w:numId="17" w16cid:durableId="2087342136">
    <w:abstractNumId w:val="13"/>
  </w:num>
  <w:num w:numId="18" w16cid:durableId="1050155790">
    <w:abstractNumId w:val="19"/>
  </w:num>
  <w:num w:numId="19" w16cid:durableId="1273593614">
    <w:abstractNumId w:val="48"/>
  </w:num>
  <w:num w:numId="20" w16cid:durableId="207422632">
    <w:abstractNumId w:val="53"/>
  </w:num>
  <w:num w:numId="21" w16cid:durableId="284043552">
    <w:abstractNumId w:val="28"/>
  </w:num>
  <w:num w:numId="22" w16cid:durableId="1759519221">
    <w:abstractNumId w:val="45"/>
  </w:num>
  <w:num w:numId="23" w16cid:durableId="193005580">
    <w:abstractNumId w:val="44"/>
  </w:num>
  <w:num w:numId="24" w16cid:durableId="809708619">
    <w:abstractNumId w:val="61"/>
  </w:num>
  <w:num w:numId="25" w16cid:durableId="1532259132">
    <w:abstractNumId w:val="36"/>
  </w:num>
  <w:num w:numId="26"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3"/>
  </w:num>
  <w:num w:numId="28" w16cid:durableId="437023435">
    <w:abstractNumId w:val="20"/>
  </w:num>
  <w:num w:numId="29" w16cid:durableId="1013065968">
    <w:abstractNumId w:val="59"/>
  </w:num>
  <w:num w:numId="30" w16cid:durableId="135607502">
    <w:abstractNumId w:val="21"/>
  </w:num>
  <w:num w:numId="31" w16cid:durableId="1327395254">
    <w:abstractNumId w:val="42"/>
  </w:num>
  <w:num w:numId="32" w16cid:durableId="729689552">
    <w:abstractNumId w:val="31"/>
  </w:num>
  <w:num w:numId="33" w16cid:durableId="1155535364">
    <w:abstractNumId w:val="56"/>
  </w:num>
  <w:num w:numId="34" w16cid:durableId="1130439676">
    <w:abstractNumId w:val="39"/>
  </w:num>
  <w:num w:numId="35" w16cid:durableId="133835789">
    <w:abstractNumId w:val="52"/>
  </w:num>
  <w:num w:numId="36" w16cid:durableId="715391829">
    <w:abstractNumId w:val="24"/>
  </w:num>
  <w:num w:numId="37" w16cid:durableId="1114985914">
    <w:abstractNumId w:val="10"/>
  </w:num>
  <w:num w:numId="38" w16cid:durableId="2112968218">
    <w:abstractNumId w:val="6"/>
  </w:num>
  <w:num w:numId="39" w16cid:durableId="1181970055">
    <w:abstractNumId w:val="14"/>
  </w:num>
  <w:num w:numId="40" w16cid:durableId="661275336">
    <w:abstractNumId w:val="38"/>
  </w:num>
  <w:num w:numId="41" w16cid:durableId="1840193214">
    <w:abstractNumId w:val="23"/>
  </w:num>
  <w:num w:numId="42" w16cid:durableId="501899564">
    <w:abstractNumId w:val="32"/>
  </w:num>
  <w:num w:numId="43" w16cid:durableId="119417253">
    <w:abstractNumId w:val="49"/>
  </w:num>
  <w:num w:numId="44" w16cid:durableId="1271738231">
    <w:abstractNumId w:val="46"/>
  </w:num>
  <w:num w:numId="45" w16cid:durableId="1545168901">
    <w:abstractNumId w:val="27"/>
  </w:num>
  <w:num w:numId="46" w16cid:durableId="1140615162">
    <w:abstractNumId w:val="11"/>
  </w:num>
  <w:num w:numId="47" w16cid:durableId="39669589">
    <w:abstractNumId w:val="50"/>
  </w:num>
  <w:num w:numId="48" w16cid:durableId="685012573">
    <w:abstractNumId w:val="6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5656554">
    <w:abstractNumId w:val="16"/>
  </w:num>
  <w:num w:numId="50" w16cid:durableId="204804592">
    <w:abstractNumId w:val="7"/>
  </w:num>
  <w:num w:numId="51" w16cid:durableId="1654480937">
    <w:abstractNumId w:val="57"/>
  </w:num>
  <w:num w:numId="52" w16cid:durableId="1623002327">
    <w:abstractNumId w:val="4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0D"/>
    <w:rsid w:val="00006BA2"/>
    <w:rsid w:val="00007CA6"/>
    <w:rsid w:val="00007E41"/>
    <w:rsid w:val="00010B43"/>
    <w:rsid w:val="00012C2D"/>
    <w:rsid w:val="00014609"/>
    <w:rsid w:val="000148E8"/>
    <w:rsid w:val="00016819"/>
    <w:rsid w:val="00017192"/>
    <w:rsid w:val="00017ABD"/>
    <w:rsid w:val="00017E4C"/>
    <w:rsid w:val="00022EEF"/>
    <w:rsid w:val="000240DA"/>
    <w:rsid w:val="00026838"/>
    <w:rsid w:val="0002698E"/>
    <w:rsid w:val="00026E0C"/>
    <w:rsid w:val="00031B4C"/>
    <w:rsid w:val="000330DF"/>
    <w:rsid w:val="0003325F"/>
    <w:rsid w:val="00033C1A"/>
    <w:rsid w:val="0003580A"/>
    <w:rsid w:val="00036159"/>
    <w:rsid w:val="00036F19"/>
    <w:rsid w:val="00037AD3"/>
    <w:rsid w:val="00042D10"/>
    <w:rsid w:val="00044627"/>
    <w:rsid w:val="00050114"/>
    <w:rsid w:val="000513CC"/>
    <w:rsid w:val="00051D2F"/>
    <w:rsid w:val="000524B0"/>
    <w:rsid w:val="00052D9B"/>
    <w:rsid w:val="00053227"/>
    <w:rsid w:val="00053C1A"/>
    <w:rsid w:val="0005496D"/>
    <w:rsid w:val="00056A27"/>
    <w:rsid w:val="000571DA"/>
    <w:rsid w:val="00061D4E"/>
    <w:rsid w:val="00061FDD"/>
    <w:rsid w:val="00062791"/>
    <w:rsid w:val="00065535"/>
    <w:rsid w:val="00066F8A"/>
    <w:rsid w:val="000674D6"/>
    <w:rsid w:val="0006783D"/>
    <w:rsid w:val="0007016B"/>
    <w:rsid w:val="00070CB5"/>
    <w:rsid w:val="00072750"/>
    <w:rsid w:val="000736A5"/>
    <w:rsid w:val="00076A08"/>
    <w:rsid w:val="000776D4"/>
    <w:rsid w:val="000814A2"/>
    <w:rsid w:val="00083655"/>
    <w:rsid w:val="00083F1A"/>
    <w:rsid w:val="00085AFB"/>
    <w:rsid w:val="000875D7"/>
    <w:rsid w:val="00091306"/>
    <w:rsid w:val="000933E6"/>
    <w:rsid w:val="00093641"/>
    <w:rsid w:val="000936DA"/>
    <w:rsid w:val="00095CF2"/>
    <w:rsid w:val="0009621A"/>
    <w:rsid w:val="000A27D4"/>
    <w:rsid w:val="000A5558"/>
    <w:rsid w:val="000B0058"/>
    <w:rsid w:val="000B35AF"/>
    <w:rsid w:val="000B4121"/>
    <w:rsid w:val="000B46EF"/>
    <w:rsid w:val="000B4B67"/>
    <w:rsid w:val="000B5F60"/>
    <w:rsid w:val="000B7AF6"/>
    <w:rsid w:val="000B7E87"/>
    <w:rsid w:val="000C04A9"/>
    <w:rsid w:val="000C0935"/>
    <w:rsid w:val="000C1FAA"/>
    <w:rsid w:val="000C2371"/>
    <w:rsid w:val="000C23E8"/>
    <w:rsid w:val="000C264F"/>
    <w:rsid w:val="000C4B27"/>
    <w:rsid w:val="000C50DB"/>
    <w:rsid w:val="000C58D1"/>
    <w:rsid w:val="000D0269"/>
    <w:rsid w:val="000D24DC"/>
    <w:rsid w:val="000D4DCF"/>
    <w:rsid w:val="000D4DF6"/>
    <w:rsid w:val="000D5189"/>
    <w:rsid w:val="000D5750"/>
    <w:rsid w:val="000D630E"/>
    <w:rsid w:val="000D6361"/>
    <w:rsid w:val="000D661A"/>
    <w:rsid w:val="000E0DC7"/>
    <w:rsid w:val="000E1BC8"/>
    <w:rsid w:val="000E5B48"/>
    <w:rsid w:val="000E630D"/>
    <w:rsid w:val="000E672F"/>
    <w:rsid w:val="000E7E4D"/>
    <w:rsid w:val="000F036B"/>
    <w:rsid w:val="000F1D20"/>
    <w:rsid w:val="000F2CB6"/>
    <w:rsid w:val="000F416A"/>
    <w:rsid w:val="000F49A7"/>
    <w:rsid w:val="000F4B35"/>
    <w:rsid w:val="000F5C36"/>
    <w:rsid w:val="000F5FB2"/>
    <w:rsid w:val="000F6DF3"/>
    <w:rsid w:val="000F7555"/>
    <w:rsid w:val="000F78E8"/>
    <w:rsid w:val="000F7E49"/>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4D4A"/>
    <w:rsid w:val="00125025"/>
    <w:rsid w:val="0012534F"/>
    <w:rsid w:val="00125F98"/>
    <w:rsid w:val="00126B79"/>
    <w:rsid w:val="00126D20"/>
    <w:rsid w:val="00126E19"/>
    <w:rsid w:val="00127A7E"/>
    <w:rsid w:val="00131E18"/>
    <w:rsid w:val="001347ED"/>
    <w:rsid w:val="0013647F"/>
    <w:rsid w:val="00137295"/>
    <w:rsid w:val="00141905"/>
    <w:rsid w:val="00141CF6"/>
    <w:rsid w:val="0014322E"/>
    <w:rsid w:val="00144626"/>
    <w:rsid w:val="00145FAA"/>
    <w:rsid w:val="0014657C"/>
    <w:rsid w:val="00147914"/>
    <w:rsid w:val="0015054E"/>
    <w:rsid w:val="0015076E"/>
    <w:rsid w:val="00150C0D"/>
    <w:rsid w:val="00151AB7"/>
    <w:rsid w:val="00153009"/>
    <w:rsid w:val="00153B35"/>
    <w:rsid w:val="00154800"/>
    <w:rsid w:val="00157B64"/>
    <w:rsid w:val="00157DF9"/>
    <w:rsid w:val="00160498"/>
    <w:rsid w:val="00161192"/>
    <w:rsid w:val="001617D6"/>
    <w:rsid w:val="00162412"/>
    <w:rsid w:val="001633E3"/>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872FF"/>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633"/>
    <w:rsid w:val="001B7930"/>
    <w:rsid w:val="001C09F2"/>
    <w:rsid w:val="001C12E6"/>
    <w:rsid w:val="001C1F5C"/>
    <w:rsid w:val="001C2B30"/>
    <w:rsid w:val="001C6449"/>
    <w:rsid w:val="001C7C42"/>
    <w:rsid w:val="001D0B69"/>
    <w:rsid w:val="001D1F25"/>
    <w:rsid w:val="001D3A3D"/>
    <w:rsid w:val="001D45BA"/>
    <w:rsid w:val="001D52CD"/>
    <w:rsid w:val="001D5969"/>
    <w:rsid w:val="001D7736"/>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279A"/>
    <w:rsid w:val="00214A43"/>
    <w:rsid w:val="00217114"/>
    <w:rsid w:val="00217A09"/>
    <w:rsid w:val="00220D36"/>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624A9"/>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97B29"/>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1EE1"/>
    <w:rsid w:val="0032260E"/>
    <w:rsid w:val="003228B8"/>
    <w:rsid w:val="00325F7E"/>
    <w:rsid w:val="00326120"/>
    <w:rsid w:val="0032723A"/>
    <w:rsid w:val="00327312"/>
    <w:rsid w:val="0032791F"/>
    <w:rsid w:val="00330E7C"/>
    <w:rsid w:val="00330F8C"/>
    <w:rsid w:val="003319E4"/>
    <w:rsid w:val="00334515"/>
    <w:rsid w:val="00336641"/>
    <w:rsid w:val="0033700A"/>
    <w:rsid w:val="003376CB"/>
    <w:rsid w:val="0034091F"/>
    <w:rsid w:val="0034160D"/>
    <w:rsid w:val="00342DFF"/>
    <w:rsid w:val="00342E3D"/>
    <w:rsid w:val="00343A7E"/>
    <w:rsid w:val="003447B8"/>
    <w:rsid w:val="00345029"/>
    <w:rsid w:val="00345421"/>
    <w:rsid w:val="00350150"/>
    <w:rsid w:val="00350CE7"/>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2134"/>
    <w:rsid w:val="00383AB7"/>
    <w:rsid w:val="00383BE9"/>
    <w:rsid w:val="003842DD"/>
    <w:rsid w:val="0038591F"/>
    <w:rsid w:val="003909C9"/>
    <w:rsid w:val="0039271F"/>
    <w:rsid w:val="00393705"/>
    <w:rsid w:val="003952C3"/>
    <w:rsid w:val="003953F1"/>
    <w:rsid w:val="0039629C"/>
    <w:rsid w:val="00397A2F"/>
    <w:rsid w:val="00397C5A"/>
    <w:rsid w:val="00397DFA"/>
    <w:rsid w:val="003A0A0A"/>
    <w:rsid w:val="003A10FE"/>
    <w:rsid w:val="003A2080"/>
    <w:rsid w:val="003A4E96"/>
    <w:rsid w:val="003A5779"/>
    <w:rsid w:val="003A596D"/>
    <w:rsid w:val="003A6340"/>
    <w:rsid w:val="003A6E40"/>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522"/>
    <w:rsid w:val="003D6644"/>
    <w:rsid w:val="003D6E79"/>
    <w:rsid w:val="003D7F8F"/>
    <w:rsid w:val="003E066B"/>
    <w:rsid w:val="003E0DBC"/>
    <w:rsid w:val="003E12E5"/>
    <w:rsid w:val="003E1691"/>
    <w:rsid w:val="003E28B9"/>
    <w:rsid w:val="003E2C00"/>
    <w:rsid w:val="003E4837"/>
    <w:rsid w:val="003E4D47"/>
    <w:rsid w:val="003E5A59"/>
    <w:rsid w:val="003E6D86"/>
    <w:rsid w:val="003E6E6F"/>
    <w:rsid w:val="003E7CE4"/>
    <w:rsid w:val="003F0039"/>
    <w:rsid w:val="003F0AF8"/>
    <w:rsid w:val="003F1145"/>
    <w:rsid w:val="003F2333"/>
    <w:rsid w:val="003F2F89"/>
    <w:rsid w:val="003F30A7"/>
    <w:rsid w:val="003F51DB"/>
    <w:rsid w:val="003F5ED6"/>
    <w:rsid w:val="003F7BCE"/>
    <w:rsid w:val="004006E4"/>
    <w:rsid w:val="00400979"/>
    <w:rsid w:val="00400B64"/>
    <w:rsid w:val="00400C49"/>
    <w:rsid w:val="00401D20"/>
    <w:rsid w:val="00405D75"/>
    <w:rsid w:val="00406E3B"/>
    <w:rsid w:val="004078FC"/>
    <w:rsid w:val="0041194B"/>
    <w:rsid w:val="00411AEF"/>
    <w:rsid w:val="00412ED3"/>
    <w:rsid w:val="00413843"/>
    <w:rsid w:val="004142BD"/>
    <w:rsid w:val="00415C21"/>
    <w:rsid w:val="00416550"/>
    <w:rsid w:val="0042003C"/>
    <w:rsid w:val="00421298"/>
    <w:rsid w:val="004236E3"/>
    <w:rsid w:val="004253D0"/>
    <w:rsid w:val="00426020"/>
    <w:rsid w:val="00427FC1"/>
    <w:rsid w:val="0043034B"/>
    <w:rsid w:val="00430B48"/>
    <w:rsid w:val="004325D4"/>
    <w:rsid w:val="004327CD"/>
    <w:rsid w:val="00433FC0"/>
    <w:rsid w:val="00434155"/>
    <w:rsid w:val="0043783C"/>
    <w:rsid w:val="00437951"/>
    <w:rsid w:val="00440E33"/>
    <w:rsid w:val="00440E52"/>
    <w:rsid w:val="00442799"/>
    <w:rsid w:val="00443EAC"/>
    <w:rsid w:val="0044494C"/>
    <w:rsid w:val="00444D4B"/>
    <w:rsid w:val="004455AA"/>
    <w:rsid w:val="004529EF"/>
    <w:rsid w:val="00453818"/>
    <w:rsid w:val="00455017"/>
    <w:rsid w:val="00455594"/>
    <w:rsid w:val="00460036"/>
    <w:rsid w:val="0046017A"/>
    <w:rsid w:val="00461B63"/>
    <w:rsid w:val="00462475"/>
    <w:rsid w:val="00462874"/>
    <w:rsid w:val="00464515"/>
    <w:rsid w:val="0046566B"/>
    <w:rsid w:val="004664B3"/>
    <w:rsid w:val="0047120F"/>
    <w:rsid w:val="0047198B"/>
    <w:rsid w:val="00472CE5"/>
    <w:rsid w:val="004730CE"/>
    <w:rsid w:val="00474F7D"/>
    <w:rsid w:val="004753F7"/>
    <w:rsid w:val="004756AF"/>
    <w:rsid w:val="004760B8"/>
    <w:rsid w:val="00477AD8"/>
    <w:rsid w:val="00477F07"/>
    <w:rsid w:val="004809F0"/>
    <w:rsid w:val="00480B83"/>
    <w:rsid w:val="004822C4"/>
    <w:rsid w:val="00483535"/>
    <w:rsid w:val="00484B3E"/>
    <w:rsid w:val="00485539"/>
    <w:rsid w:val="00486B6E"/>
    <w:rsid w:val="00486F33"/>
    <w:rsid w:val="004873F4"/>
    <w:rsid w:val="00490026"/>
    <w:rsid w:val="004905ED"/>
    <w:rsid w:val="004908D7"/>
    <w:rsid w:val="00491756"/>
    <w:rsid w:val="00493332"/>
    <w:rsid w:val="00495BF8"/>
    <w:rsid w:val="0049692E"/>
    <w:rsid w:val="00497D42"/>
    <w:rsid w:val="004A19F9"/>
    <w:rsid w:val="004A2469"/>
    <w:rsid w:val="004A32AB"/>
    <w:rsid w:val="004A51EA"/>
    <w:rsid w:val="004A595B"/>
    <w:rsid w:val="004A5C44"/>
    <w:rsid w:val="004B0057"/>
    <w:rsid w:val="004B0779"/>
    <w:rsid w:val="004B0E27"/>
    <w:rsid w:val="004B1D66"/>
    <w:rsid w:val="004B2244"/>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1B44"/>
    <w:rsid w:val="004D2082"/>
    <w:rsid w:val="004D27EB"/>
    <w:rsid w:val="004D389D"/>
    <w:rsid w:val="004D44CB"/>
    <w:rsid w:val="004E0922"/>
    <w:rsid w:val="004E2849"/>
    <w:rsid w:val="004E2F33"/>
    <w:rsid w:val="004E31F2"/>
    <w:rsid w:val="004E3FFB"/>
    <w:rsid w:val="004E4E08"/>
    <w:rsid w:val="004E6091"/>
    <w:rsid w:val="004E7DFA"/>
    <w:rsid w:val="004F268E"/>
    <w:rsid w:val="004F2D93"/>
    <w:rsid w:val="004F45D6"/>
    <w:rsid w:val="004F5A32"/>
    <w:rsid w:val="004F7252"/>
    <w:rsid w:val="004F7271"/>
    <w:rsid w:val="00501893"/>
    <w:rsid w:val="005047A6"/>
    <w:rsid w:val="005050A0"/>
    <w:rsid w:val="00505EB4"/>
    <w:rsid w:val="00507FFB"/>
    <w:rsid w:val="0051109A"/>
    <w:rsid w:val="00511918"/>
    <w:rsid w:val="0051208A"/>
    <w:rsid w:val="005125B8"/>
    <w:rsid w:val="00513E9E"/>
    <w:rsid w:val="005142AC"/>
    <w:rsid w:val="005143A6"/>
    <w:rsid w:val="005153D9"/>
    <w:rsid w:val="0051547C"/>
    <w:rsid w:val="00515FA5"/>
    <w:rsid w:val="00517548"/>
    <w:rsid w:val="00521382"/>
    <w:rsid w:val="00521473"/>
    <w:rsid w:val="00521B11"/>
    <w:rsid w:val="00521B3B"/>
    <w:rsid w:val="00521C4D"/>
    <w:rsid w:val="00521ECC"/>
    <w:rsid w:val="005238A1"/>
    <w:rsid w:val="00537860"/>
    <w:rsid w:val="00537A71"/>
    <w:rsid w:val="0054180A"/>
    <w:rsid w:val="0054209B"/>
    <w:rsid w:val="005424B4"/>
    <w:rsid w:val="005465CE"/>
    <w:rsid w:val="00551C81"/>
    <w:rsid w:val="00551E1A"/>
    <w:rsid w:val="005551CC"/>
    <w:rsid w:val="00557D97"/>
    <w:rsid w:val="005601FB"/>
    <w:rsid w:val="00560E54"/>
    <w:rsid w:val="005618EB"/>
    <w:rsid w:val="00563A95"/>
    <w:rsid w:val="00563DA5"/>
    <w:rsid w:val="00564E11"/>
    <w:rsid w:val="005670A9"/>
    <w:rsid w:val="00570399"/>
    <w:rsid w:val="005708B3"/>
    <w:rsid w:val="00571DE6"/>
    <w:rsid w:val="00572102"/>
    <w:rsid w:val="005760F0"/>
    <w:rsid w:val="005771E1"/>
    <w:rsid w:val="0058064B"/>
    <w:rsid w:val="00580940"/>
    <w:rsid w:val="0058166D"/>
    <w:rsid w:val="00581DEE"/>
    <w:rsid w:val="005824EB"/>
    <w:rsid w:val="00584E73"/>
    <w:rsid w:val="005858F1"/>
    <w:rsid w:val="00585939"/>
    <w:rsid w:val="00586378"/>
    <w:rsid w:val="005869F6"/>
    <w:rsid w:val="00586BC2"/>
    <w:rsid w:val="00590903"/>
    <w:rsid w:val="00591013"/>
    <w:rsid w:val="005925D4"/>
    <w:rsid w:val="00592A44"/>
    <w:rsid w:val="00593568"/>
    <w:rsid w:val="00595214"/>
    <w:rsid w:val="00595BCA"/>
    <w:rsid w:val="005979E5"/>
    <w:rsid w:val="00597AB3"/>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C17BA"/>
    <w:rsid w:val="005C3D63"/>
    <w:rsid w:val="005C497B"/>
    <w:rsid w:val="005C6BCA"/>
    <w:rsid w:val="005C70B3"/>
    <w:rsid w:val="005C74C8"/>
    <w:rsid w:val="005D19C8"/>
    <w:rsid w:val="005D24C0"/>
    <w:rsid w:val="005D488F"/>
    <w:rsid w:val="005D56CE"/>
    <w:rsid w:val="005D59B3"/>
    <w:rsid w:val="005D649F"/>
    <w:rsid w:val="005E060F"/>
    <w:rsid w:val="005E08BE"/>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1DBE"/>
    <w:rsid w:val="0062248F"/>
    <w:rsid w:val="00622964"/>
    <w:rsid w:val="0062300B"/>
    <w:rsid w:val="006230D1"/>
    <w:rsid w:val="00624FE5"/>
    <w:rsid w:val="0062524B"/>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0341"/>
    <w:rsid w:val="00650A0B"/>
    <w:rsid w:val="00651714"/>
    <w:rsid w:val="00651AF8"/>
    <w:rsid w:val="006529F9"/>
    <w:rsid w:val="006550C4"/>
    <w:rsid w:val="00655541"/>
    <w:rsid w:val="0066028E"/>
    <w:rsid w:val="006622B3"/>
    <w:rsid w:val="00662F39"/>
    <w:rsid w:val="00663B19"/>
    <w:rsid w:val="0066410A"/>
    <w:rsid w:val="006647D2"/>
    <w:rsid w:val="00664EB5"/>
    <w:rsid w:val="006651DB"/>
    <w:rsid w:val="006658AD"/>
    <w:rsid w:val="00667497"/>
    <w:rsid w:val="0067034B"/>
    <w:rsid w:val="00670826"/>
    <w:rsid w:val="006709A8"/>
    <w:rsid w:val="006716CF"/>
    <w:rsid w:val="006722C3"/>
    <w:rsid w:val="00673A8C"/>
    <w:rsid w:val="0067485E"/>
    <w:rsid w:val="00675777"/>
    <w:rsid w:val="00677F4B"/>
    <w:rsid w:val="006807C7"/>
    <w:rsid w:val="006837EF"/>
    <w:rsid w:val="00684586"/>
    <w:rsid w:val="00684BCA"/>
    <w:rsid w:val="00685321"/>
    <w:rsid w:val="006857AE"/>
    <w:rsid w:val="00685BC0"/>
    <w:rsid w:val="006862BC"/>
    <w:rsid w:val="00686819"/>
    <w:rsid w:val="006927A3"/>
    <w:rsid w:val="00692821"/>
    <w:rsid w:val="00692860"/>
    <w:rsid w:val="00692F3B"/>
    <w:rsid w:val="00694440"/>
    <w:rsid w:val="00694D3A"/>
    <w:rsid w:val="0069602D"/>
    <w:rsid w:val="00697DF8"/>
    <w:rsid w:val="006A0DD3"/>
    <w:rsid w:val="006A3163"/>
    <w:rsid w:val="006A333F"/>
    <w:rsid w:val="006A454F"/>
    <w:rsid w:val="006A5330"/>
    <w:rsid w:val="006A5374"/>
    <w:rsid w:val="006A579E"/>
    <w:rsid w:val="006A5E36"/>
    <w:rsid w:val="006A72F5"/>
    <w:rsid w:val="006B1C84"/>
    <w:rsid w:val="006B2BD8"/>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42E"/>
    <w:rsid w:val="006D3716"/>
    <w:rsid w:val="006D3DE6"/>
    <w:rsid w:val="006D4549"/>
    <w:rsid w:val="006D73FD"/>
    <w:rsid w:val="006E09BF"/>
    <w:rsid w:val="006E1A63"/>
    <w:rsid w:val="006E1AF3"/>
    <w:rsid w:val="006E1E83"/>
    <w:rsid w:val="006E244E"/>
    <w:rsid w:val="006E4494"/>
    <w:rsid w:val="006E456E"/>
    <w:rsid w:val="006E5302"/>
    <w:rsid w:val="006E6B1F"/>
    <w:rsid w:val="006F0A18"/>
    <w:rsid w:val="006F10A6"/>
    <w:rsid w:val="006F29AA"/>
    <w:rsid w:val="006F3DEB"/>
    <w:rsid w:val="006F4292"/>
    <w:rsid w:val="006F51A5"/>
    <w:rsid w:val="006F6B62"/>
    <w:rsid w:val="006F6E0E"/>
    <w:rsid w:val="006F7202"/>
    <w:rsid w:val="006F791E"/>
    <w:rsid w:val="007018B8"/>
    <w:rsid w:val="007019AB"/>
    <w:rsid w:val="00701EEA"/>
    <w:rsid w:val="007026DA"/>
    <w:rsid w:val="0070278A"/>
    <w:rsid w:val="00702C72"/>
    <w:rsid w:val="007034C2"/>
    <w:rsid w:val="007076E4"/>
    <w:rsid w:val="00710A68"/>
    <w:rsid w:val="00711B24"/>
    <w:rsid w:val="00712C78"/>
    <w:rsid w:val="00714100"/>
    <w:rsid w:val="00714A43"/>
    <w:rsid w:val="007166C8"/>
    <w:rsid w:val="00716EFB"/>
    <w:rsid w:val="0071733C"/>
    <w:rsid w:val="0072080A"/>
    <w:rsid w:val="00721172"/>
    <w:rsid w:val="007214E5"/>
    <w:rsid w:val="00722CB8"/>
    <w:rsid w:val="00726504"/>
    <w:rsid w:val="007318A8"/>
    <w:rsid w:val="00732730"/>
    <w:rsid w:val="007336F9"/>
    <w:rsid w:val="007342C9"/>
    <w:rsid w:val="00734866"/>
    <w:rsid w:val="00735064"/>
    <w:rsid w:val="00737E56"/>
    <w:rsid w:val="007422C6"/>
    <w:rsid w:val="00743E3B"/>
    <w:rsid w:val="00743FAD"/>
    <w:rsid w:val="0074404D"/>
    <w:rsid w:val="007501F8"/>
    <w:rsid w:val="00752E17"/>
    <w:rsid w:val="00754984"/>
    <w:rsid w:val="0075590F"/>
    <w:rsid w:val="0075650A"/>
    <w:rsid w:val="00757598"/>
    <w:rsid w:val="00757D14"/>
    <w:rsid w:val="00760A71"/>
    <w:rsid w:val="00763E1C"/>
    <w:rsid w:val="00764EB5"/>
    <w:rsid w:val="0076672B"/>
    <w:rsid w:val="00770C92"/>
    <w:rsid w:val="00770F06"/>
    <w:rsid w:val="00771E6F"/>
    <w:rsid w:val="00774E46"/>
    <w:rsid w:val="00775A55"/>
    <w:rsid w:val="00775A81"/>
    <w:rsid w:val="0077637A"/>
    <w:rsid w:val="007770D1"/>
    <w:rsid w:val="007775F0"/>
    <w:rsid w:val="007805FD"/>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C7BB9"/>
    <w:rsid w:val="007D1698"/>
    <w:rsid w:val="007D17ED"/>
    <w:rsid w:val="007D5911"/>
    <w:rsid w:val="007D710D"/>
    <w:rsid w:val="007E0DD9"/>
    <w:rsid w:val="007E2012"/>
    <w:rsid w:val="007E2E8E"/>
    <w:rsid w:val="007E30C8"/>
    <w:rsid w:val="007E3E55"/>
    <w:rsid w:val="007E5BB9"/>
    <w:rsid w:val="007E6D16"/>
    <w:rsid w:val="007E72DD"/>
    <w:rsid w:val="007F00C8"/>
    <w:rsid w:val="007F02A5"/>
    <w:rsid w:val="007F18B7"/>
    <w:rsid w:val="007F2611"/>
    <w:rsid w:val="007F28C1"/>
    <w:rsid w:val="007F3B30"/>
    <w:rsid w:val="007F3CA1"/>
    <w:rsid w:val="007F5765"/>
    <w:rsid w:val="007F5836"/>
    <w:rsid w:val="007F63D3"/>
    <w:rsid w:val="007F643C"/>
    <w:rsid w:val="007F656E"/>
    <w:rsid w:val="007F767A"/>
    <w:rsid w:val="008022E9"/>
    <w:rsid w:val="00803BF6"/>
    <w:rsid w:val="008045C8"/>
    <w:rsid w:val="008047D3"/>
    <w:rsid w:val="008079D8"/>
    <w:rsid w:val="00807DB1"/>
    <w:rsid w:val="008100B9"/>
    <w:rsid w:val="00812E22"/>
    <w:rsid w:val="008135ED"/>
    <w:rsid w:val="00813AEF"/>
    <w:rsid w:val="00815055"/>
    <w:rsid w:val="00815DCA"/>
    <w:rsid w:val="00816B4B"/>
    <w:rsid w:val="00820AB3"/>
    <w:rsid w:val="0082147D"/>
    <w:rsid w:val="00822529"/>
    <w:rsid w:val="00823241"/>
    <w:rsid w:val="00823653"/>
    <w:rsid w:val="00823800"/>
    <w:rsid w:val="00824229"/>
    <w:rsid w:val="0082470C"/>
    <w:rsid w:val="008252FA"/>
    <w:rsid w:val="00825341"/>
    <w:rsid w:val="0083090E"/>
    <w:rsid w:val="00831D3B"/>
    <w:rsid w:val="0083201A"/>
    <w:rsid w:val="008326AE"/>
    <w:rsid w:val="008354DC"/>
    <w:rsid w:val="008379F1"/>
    <w:rsid w:val="0084017A"/>
    <w:rsid w:val="00840797"/>
    <w:rsid w:val="00841941"/>
    <w:rsid w:val="00843083"/>
    <w:rsid w:val="0084655D"/>
    <w:rsid w:val="00847C92"/>
    <w:rsid w:val="00852DC1"/>
    <w:rsid w:val="008539E4"/>
    <w:rsid w:val="00854A6D"/>
    <w:rsid w:val="008573CD"/>
    <w:rsid w:val="00860C38"/>
    <w:rsid w:val="008650DB"/>
    <w:rsid w:val="00867C24"/>
    <w:rsid w:val="00870DEE"/>
    <w:rsid w:val="00873B03"/>
    <w:rsid w:val="008759BD"/>
    <w:rsid w:val="008766CD"/>
    <w:rsid w:val="00876ED2"/>
    <w:rsid w:val="008818FB"/>
    <w:rsid w:val="00881927"/>
    <w:rsid w:val="00881D52"/>
    <w:rsid w:val="008826A5"/>
    <w:rsid w:val="008826EF"/>
    <w:rsid w:val="00882C31"/>
    <w:rsid w:val="008833D7"/>
    <w:rsid w:val="008869AB"/>
    <w:rsid w:val="008872A3"/>
    <w:rsid w:val="00887920"/>
    <w:rsid w:val="00891467"/>
    <w:rsid w:val="008916CD"/>
    <w:rsid w:val="008931E5"/>
    <w:rsid w:val="00893E9C"/>
    <w:rsid w:val="00895B74"/>
    <w:rsid w:val="00896869"/>
    <w:rsid w:val="008972E7"/>
    <w:rsid w:val="008A1F56"/>
    <w:rsid w:val="008A3942"/>
    <w:rsid w:val="008A3A24"/>
    <w:rsid w:val="008A3B37"/>
    <w:rsid w:val="008A54AE"/>
    <w:rsid w:val="008A6484"/>
    <w:rsid w:val="008A6575"/>
    <w:rsid w:val="008A6671"/>
    <w:rsid w:val="008A6C05"/>
    <w:rsid w:val="008A7969"/>
    <w:rsid w:val="008B1880"/>
    <w:rsid w:val="008B26BD"/>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3DC5"/>
    <w:rsid w:val="008D4C8A"/>
    <w:rsid w:val="008D4E9A"/>
    <w:rsid w:val="008D5735"/>
    <w:rsid w:val="008D631D"/>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104C"/>
    <w:rsid w:val="009026D2"/>
    <w:rsid w:val="00903980"/>
    <w:rsid w:val="00904562"/>
    <w:rsid w:val="009063E6"/>
    <w:rsid w:val="00907E83"/>
    <w:rsid w:val="00910969"/>
    <w:rsid w:val="009109F1"/>
    <w:rsid w:val="00912E9E"/>
    <w:rsid w:val="0091444B"/>
    <w:rsid w:val="00914DD7"/>
    <w:rsid w:val="00915403"/>
    <w:rsid w:val="009156C4"/>
    <w:rsid w:val="00915844"/>
    <w:rsid w:val="00917D10"/>
    <w:rsid w:val="00920589"/>
    <w:rsid w:val="00920D57"/>
    <w:rsid w:val="00922963"/>
    <w:rsid w:val="0092360E"/>
    <w:rsid w:val="00925F6F"/>
    <w:rsid w:val="0092676F"/>
    <w:rsid w:val="0092696F"/>
    <w:rsid w:val="00926DEC"/>
    <w:rsid w:val="00927DB6"/>
    <w:rsid w:val="009302F7"/>
    <w:rsid w:val="00930C98"/>
    <w:rsid w:val="00933582"/>
    <w:rsid w:val="0093631E"/>
    <w:rsid w:val="00941163"/>
    <w:rsid w:val="009424A0"/>
    <w:rsid w:val="0094343B"/>
    <w:rsid w:val="00943791"/>
    <w:rsid w:val="00946195"/>
    <w:rsid w:val="0095011C"/>
    <w:rsid w:val="009503EC"/>
    <w:rsid w:val="0095077A"/>
    <w:rsid w:val="00950BD7"/>
    <w:rsid w:val="0095231F"/>
    <w:rsid w:val="00952F4F"/>
    <w:rsid w:val="009539B4"/>
    <w:rsid w:val="00954A2D"/>
    <w:rsid w:val="00955D05"/>
    <w:rsid w:val="00955EE3"/>
    <w:rsid w:val="00955FCA"/>
    <w:rsid w:val="00957674"/>
    <w:rsid w:val="0096042B"/>
    <w:rsid w:val="00961142"/>
    <w:rsid w:val="00962D3A"/>
    <w:rsid w:val="009644ED"/>
    <w:rsid w:val="0096454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804"/>
    <w:rsid w:val="00985AA4"/>
    <w:rsid w:val="00986E66"/>
    <w:rsid w:val="00987071"/>
    <w:rsid w:val="00987937"/>
    <w:rsid w:val="00987DA7"/>
    <w:rsid w:val="009916F4"/>
    <w:rsid w:val="00992554"/>
    <w:rsid w:val="0099308C"/>
    <w:rsid w:val="009930FA"/>
    <w:rsid w:val="009945B2"/>
    <w:rsid w:val="00994B25"/>
    <w:rsid w:val="00994CD6"/>
    <w:rsid w:val="00995291"/>
    <w:rsid w:val="00996B6F"/>
    <w:rsid w:val="00997002"/>
    <w:rsid w:val="0099700C"/>
    <w:rsid w:val="009A0314"/>
    <w:rsid w:val="009A1C4F"/>
    <w:rsid w:val="009A25B3"/>
    <w:rsid w:val="009A28E0"/>
    <w:rsid w:val="009A2D74"/>
    <w:rsid w:val="009A3118"/>
    <w:rsid w:val="009A540D"/>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3034"/>
    <w:rsid w:val="009E307E"/>
    <w:rsid w:val="009E3BBB"/>
    <w:rsid w:val="009E3DD9"/>
    <w:rsid w:val="009E4891"/>
    <w:rsid w:val="009E4CA5"/>
    <w:rsid w:val="009E69AF"/>
    <w:rsid w:val="009E70D3"/>
    <w:rsid w:val="009F0ED0"/>
    <w:rsid w:val="009F361D"/>
    <w:rsid w:val="009F3621"/>
    <w:rsid w:val="009F4240"/>
    <w:rsid w:val="009F5FBC"/>
    <w:rsid w:val="009F77B6"/>
    <w:rsid w:val="009F7C90"/>
    <w:rsid w:val="00A00B80"/>
    <w:rsid w:val="00A032CB"/>
    <w:rsid w:val="00A049C6"/>
    <w:rsid w:val="00A04D37"/>
    <w:rsid w:val="00A0570B"/>
    <w:rsid w:val="00A05EFF"/>
    <w:rsid w:val="00A06386"/>
    <w:rsid w:val="00A0639F"/>
    <w:rsid w:val="00A06771"/>
    <w:rsid w:val="00A1205A"/>
    <w:rsid w:val="00A13F6A"/>
    <w:rsid w:val="00A14DA7"/>
    <w:rsid w:val="00A152F2"/>
    <w:rsid w:val="00A17693"/>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49E"/>
    <w:rsid w:val="00A34559"/>
    <w:rsid w:val="00A35918"/>
    <w:rsid w:val="00A3622A"/>
    <w:rsid w:val="00A363F7"/>
    <w:rsid w:val="00A37032"/>
    <w:rsid w:val="00A403C2"/>
    <w:rsid w:val="00A4147F"/>
    <w:rsid w:val="00A4166C"/>
    <w:rsid w:val="00A417BA"/>
    <w:rsid w:val="00A43285"/>
    <w:rsid w:val="00A46448"/>
    <w:rsid w:val="00A4733B"/>
    <w:rsid w:val="00A47586"/>
    <w:rsid w:val="00A5077E"/>
    <w:rsid w:val="00A51A09"/>
    <w:rsid w:val="00A5212B"/>
    <w:rsid w:val="00A5245B"/>
    <w:rsid w:val="00A52676"/>
    <w:rsid w:val="00A539D6"/>
    <w:rsid w:val="00A53ED6"/>
    <w:rsid w:val="00A54059"/>
    <w:rsid w:val="00A542A2"/>
    <w:rsid w:val="00A57AD9"/>
    <w:rsid w:val="00A62AC9"/>
    <w:rsid w:val="00A6364B"/>
    <w:rsid w:val="00A643CD"/>
    <w:rsid w:val="00A643E7"/>
    <w:rsid w:val="00A64E42"/>
    <w:rsid w:val="00A65DB3"/>
    <w:rsid w:val="00A66D94"/>
    <w:rsid w:val="00A675BC"/>
    <w:rsid w:val="00A677EB"/>
    <w:rsid w:val="00A678A4"/>
    <w:rsid w:val="00A703A2"/>
    <w:rsid w:val="00A70EF4"/>
    <w:rsid w:val="00A7317A"/>
    <w:rsid w:val="00A731B3"/>
    <w:rsid w:val="00A73F7B"/>
    <w:rsid w:val="00A742E8"/>
    <w:rsid w:val="00A775F6"/>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508E"/>
    <w:rsid w:val="00A95D08"/>
    <w:rsid w:val="00A9761E"/>
    <w:rsid w:val="00A97637"/>
    <w:rsid w:val="00A97724"/>
    <w:rsid w:val="00AA1C2A"/>
    <w:rsid w:val="00AA31BA"/>
    <w:rsid w:val="00AA3CF7"/>
    <w:rsid w:val="00AA536E"/>
    <w:rsid w:val="00AA6A98"/>
    <w:rsid w:val="00AA6B72"/>
    <w:rsid w:val="00AA747D"/>
    <w:rsid w:val="00AA74C3"/>
    <w:rsid w:val="00AA7C4E"/>
    <w:rsid w:val="00AB038D"/>
    <w:rsid w:val="00AB138C"/>
    <w:rsid w:val="00AB2FB5"/>
    <w:rsid w:val="00AB3C52"/>
    <w:rsid w:val="00AB5B03"/>
    <w:rsid w:val="00AB66ED"/>
    <w:rsid w:val="00AB6E56"/>
    <w:rsid w:val="00AC09CD"/>
    <w:rsid w:val="00AC13E8"/>
    <w:rsid w:val="00AC1678"/>
    <w:rsid w:val="00AD094F"/>
    <w:rsid w:val="00AD20F3"/>
    <w:rsid w:val="00AD2A7A"/>
    <w:rsid w:val="00AD3FCA"/>
    <w:rsid w:val="00AD43CB"/>
    <w:rsid w:val="00AD5661"/>
    <w:rsid w:val="00AD63E5"/>
    <w:rsid w:val="00AD6C3D"/>
    <w:rsid w:val="00AD6FFE"/>
    <w:rsid w:val="00AE03EF"/>
    <w:rsid w:val="00AE1E1A"/>
    <w:rsid w:val="00AE28F0"/>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1C09"/>
    <w:rsid w:val="00B22954"/>
    <w:rsid w:val="00B22BA2"/>
    <w:rsid w:val="00B22CD6"/>
    <w:rsid w:val="00B255F0"/>
    <w:rsid w:val="00B25784"/>
    <w:rsid w:val="00B26113"/>
    <w:rsid w:val="00B3108F"/>
    <w:rsid w:val="00B34AEF"/>
    <w:rsid w:val="00B34D2B"/>
    <w:rsid w:val="00B34F2A"/>
    <w:rsid w:val="00B35182"/>
    <w:rsid w:val="00B36ABA"/>
    <w:rsid w:val="00B37AD6"/>
    <w:rsid w:val="00B37E58"/>
    <w:rsid w:val="00B42270"/>
    <w:rsid w:val="00B4236C"/>
    <w:rsid w:val="00B43DF5"/>
    <w:rsid w:val="00B447D8"/>
    <w:rsid w:val="00B44CAD"/>
    <w:rsid w:val="00B4785A"/>
    <w:rsid w:val="00B50D46"/>
    <w:rsid w:val="00B52295"/>
    <w:rsid w:val="00B64726"/>
    <w:rsid w:val="00B64D1A"/>
    <w:rsid w:val="00B66574"/>
    <w:rsid w:val="00B66E04"/>
    <w:rsid w:val="00B67039"/>
    <w:rsid w:val="00B714E5"/>
    <w:rsid w:val="00B73333"/>
    <w:rsid w:val="00B73C05"/>
    <w:rsid w:val="00B74D4B"/>
    <w:rsid w:val="00B7565A"/>
    <w:rsid w:val="00B76294"/>
    <w:rsid w:val="00B76D5A"/>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6A3"/>
    <w:rsid w:val="00BD6880"/>
    <w:rsid w:val="00BE0409"/>
    <w:rsid w:val="00BE0CE0"/>
    <w:rsid w:val="00BE2D17"/>
    <w:rsid w:val="00BE2D21"/>
    <w:rsid w:val="00BE355F"/>
    <w:rsid w:val="00BE50EE"/>
    <w:rsid w:val="00BE5778"/>
    <w:rsid w:val="00BF28F4"/>
    <w:rsid w:val="00BF2EF6"/>
    <w:rsid w:val="00BF3662"/>
    <w:rsid w:val="00BF3B88"/>
    <w:rsid w:val="00BF3E66"/>
    <w:rsid w:val="00BF5D46"/>
    <w:rsid w:val="00BF667F"/>
    <w:rsid w:val="00BF7A08"/>
    <w:rsid w:val="00BF7EA7"/>
    <w:rsid w:val="00C0446C"/>
    <w:rsid w:val="00C05C2A"/>
    <w:rsid w:val="00C05C88"/>
    <w:rsid w:val="00C05F92"/>
    <w:rsid w:val="00C0719A"/>
    <w:rsid w:val="00C1211B"/>
    <w:rsid w:val="00C1213B"/>
    <w:rsid w:val="00C123EE"/>
    <w:rsid w:val="00C13764"/>
    <w:rsid w:val="00C13937"/>
    <w:rsid w:val="00C14F2D"/>
    <w:rsid w:val="00C15100"/>
    <w:rsid w:val="00C1615B"/>
    <w:rsid w:val="00C20C18"/>
    <w:rsid w:val="00C231DF"/>
    <w:rsid w:val="00C24B45"/>
    <w:rsid w:val="00C2556D"/>
    <w:rsid w:val="00C2770A"/>
    <w:rsid w:val="00C27E02"/>
    <w:rsid w:val="00C30716"/>
    <w:rsid w:val="00C30BFE"/>
    <w:rsid w:val="00C30C9F"/>
    <w:rsid w:val="00C31F00"/>
    <w:rsid w:val="00C328F3"/>
    <w:rsid w:val="00C3351C"/>
    <w:rsid w:val="00C36058"/>
    <w:rsid w:val="00C375B4"/>
    <w:rsid w:val="00C4037A"/>
    <w:rsid w:val="00C4173D"/>
    <w:rsid w:val="00C42DF6"/>
    <w:rsid w:val="00C42FFD"/>
    <w:rsid w:val="00C4372C"/>
    <w:rsid w:val="00C44663"/>
    <w:rsid w:val="00C460E2"/>
    <w:rsid w:val="00C503F6"/>
    <w:rsid w:val="00C51053"/>
    <w:rsid w:val="00C52209"/>
    <w:rsid w:val="00C54F3D"/>
    <w:rsid w:val="00C55395"/>
    <w:rsid w:val="00C555FC"/>
    <w:rsid w:val="00C56C12"/>
    <w:rsid w:val="00C56FEC"/>
    <w:rsid w:val="00C61541"/>
    <w:rsid w:val="00C6174E"/>
    <w:rsid w:val="00C61B31"/>
    <w:rsid w:val="00C61CCD"/>
    <w:rsid w:val="00C61D21"/>
    <w:rsid w:val="00C61FD6"/>
    <w:rsid w:val="00C6256B"/>
    <w:rsid w:val="00C634EF"/>
    <w:rsid w:val="00C6517A"/>
    <w:rsid w:val="00C659FB"/>
    <w:rsid w:val="00C67B87"/>
    <w:rsid w:val="00C67C59"/>
    <w:rsid w:val="00C709D5"/>
    <w:rsid w:val="00C71B7E"/>
    <w:rsid w:val="00C71EBA"/>
    <w:rsid w:val="00C728F3"/>
    <w:rsid w:val="00C73E46"/>
    <w:rsid w:val="00C73F5B"/>
    <w:rsid w:val="00C74870"/>
    <w:rsid w:val="00C77F6A"/>
    <w:rsid w:val="00C80E73"/>
    <w:rsid w:val="00C81578"/>
    <w:rsid w:val="00C815BB"/>
    <w:rsid w:val="00C82E4D"/>
    <w:rsid w:val="00C83E59"/>
    <w:rsid w:val="00C8457C"/>
    <w:rsid w:val="00C84E3C"/>
    <w:rsid w:val="00C866FF"/>
    <w:rsid w:val="00C86979"/>
    <w:rsid w:val="00C86DC3"/>
    <w:rsid w:val="00C87565"/>
    <w:rsid w:val="00C906E6"/>
    <w:rsid w:val="00C9152B"/>
    <w:rsid w:val="00C921A1"/>
    <w:rsid w:val="00C92460"/>
    <w:rsid w:val="00C9492B"/>
    <w:rsid w:val="00C9534B"/>
    <w:rsid w:val="00C95DEC"/>
    <w:rsid w:val="00C96AB2"/>
    <w:rsid w:val="00C96D52"/>
    <w:rsid w:val="00CA0A4C"/>
    <w:rsid w:val="00CA24EB"/>
    <w:rsid w:val="00CA3BF9"/>
    <w:rsid w:val="00CA4C6F"/>
    <w:rsid w:val="00CA52B6"/>
    <w:rsid w:val="00CA5539"/>
    <w:rsid w:val="00CA5733"/>
    <w:rsid w:val="00CA6EA6"/>
    <w:rsid w:val="00CA78A6"/>
    <w:rsid w:val="00CB6110"/>
    <w:rsid w:val="00CB7744"/>
    <w:rsid w:val="00CC01EC"/>
    <w:rsid w:val="00CC1CDD"/>
    <w:rsid w:val="00CC428C"/>
    <w:rsid w:val="00CC7E19"/>
    <w:rsid w:val="00CD296B"/>
    <w:rsid w:val="00CD6C6F"/>
    <w:rsid w:val="00CD70C2"/>
    <w:rsid w:val="00CD726E"/>
    <w:rsid w:val="00CD733A"/>
    <w:rsid w:val="00CD7AF6"/>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079"/>
    <w:rsid w:val="00CF5A3A"/>
    <w:rsid w:val="00D0008C"/>
    <w:rsid w:val="00D0064C"/>
    <w:rsid w:val="00D00A71"/>
    <w:rsid w:val="00D0146F"/>
    <w:rsid w:val="00D03126"/>
    <w:rsid w:val="00D03279"/>
    <w:rsid w:val="00D07606"/>
    <w:rsid w:val="00D1134E"/>
    <w:rsid w:val="00D11E44"/>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47643"/>
    <w:rsid w:val="00D47678"/>
    <w:rsid w:val="00D47F44"/>
    <w:rsid w:val="00D518E4"/>
    <w:rsid w:val="00D52138"/>
    <w:rsid w:val="00D52379"/>
    <w:rsid w:val="00D527EB"/>
    <w:rsid w:val="00D543EB"/>
    <w:rsid w:val="00D55743"/>
    <w:rsid w:val="00D572C4"/>
    <w:rsid w:val="00D57767"/>
    <w:rsid w:val="00D577CC"/>
    <w:rsid w:val="00D61922"/>
    <w:rsid w:val="00D61B1E"/>
    <w:rsid w:val="00D61EED"/>
    <w:rsid w:val="00D624FC"/>
    <w:rsid w:val="00D625BF"/>
    <w:rsid w:val="00D640BA"/>
    <w:rsid w:val="00D64444"/>
    <w:rsid w:val="00D7170E"/>
    <w:rsid w:val="00D723E7"/>
    <w:rsid w:val="00D7241C"/>
    <w:rsid w:val="00D74774"/>
    <w:rsid w:val="00D74B2C"/>
    <w:rsid w:val="00D75312"/>
    <w:rsid w:val="00D756B3"/>
    <w:rsid w:val="00D7754C"/>
    <w:rsid w:val="00D81F42"/>
    <w:rsid w:val="00D826B9"/>
    <w:rsid w:val="00D82B58"/>
    <w:rsid w:val="00D83443"/>
    <w:rsid w:val="00D8491C"/>
    <w:rsid w:val="00D84A28"/>
    <w:rsid w:val="00D86DE1"/>
    <w:rsid w:val="00D870D2"/>
    <w:rsid w:val="00D875C5"/>
    <w:rsid w:val="00D877CA"/>
    <w:rsid w:val="00D91877"/>
    <w:rsid w:val="00D91BD2"/>
    <w:rsid w:val="00D91FF0"/>
    <w:rsid w:val="00D93BB9"/>
    <w:rsid w:val="00D93F5F"/>
    <w:rsid w:val="00D95A1A"/>
    <w:rsid w:val="00D96273"/>
    <w:rsid w:val="00D96CC6"/>
    <w:rsid w:val="00D976F5"/>
    <w:rsid w:val="00DA193A"/>
    <w:rsid w:val="00DA2F51"/>
    <w:rsid w:val="00DA4111"/>
    <w:rsid w:val="00DA493E"/>
    <w:rsid w:val="00DA651F"/>
    <w:rsid w:val="00DB261A"/>
    <w:rsid w:val="00DB293E"/>
    <w:rsid w:val="00DB61E6"/>
    <w:rsid w:val="00DB64AE"/>
    <w:rsid w:val="00DB6E9F"/>
    <w:rsid w:val="00DB6EBE"/>
    <w:rsid w:val="00DC0200"/>
    <w:rsid w:val="00DC056A"/>
    <w:rsid w:val="00DC110F"/>
    <w:rsid w:val="00DC1830"/>
    <w:rsid w:val="00DC20C3"/>
    <w:rsid w:val="00DC2D23"/>
    <w:rsid w:val="00DC3392"/>
    <w:rsid w:val="00DC41D9"/>
    <w:rsid w:val="00DC43AD"/>
    <w:rsid w:val="00DC7EF9"/>
    <w:rsid w:val="00DD04B0"/>
    <w:rsid w:val="00DD04B8"/>
    <w:rsid w:val="00DD0EB0"/>
    <w:rsid w:val="00DD1635"/>
    <w:rsid w:val="00DD25AE"/>
    <w:rsid w:val="00DD2D7A"/>
    <w:rsid w:val="00DD3FA8"/>
    <w:rsid w:val="00DD458B"/>
    <w:rsid w:val="00DD6201"/>
    <w:rsid w:val="00DD6B48"/>
    <w:rsid w:val="00DD6C49"/>
    <w:rsid w:val="00DE0FED"/>
    <w:rsid w:val="00DE19C4"/>
    <w:rsid w:val="00DE23FB"/>
    <w:rsid w:val="00DE4E91"/>
    <w:rsid w:val="00DF1431"/>
    <w:rsid w:val="00DF3034"/>
    <w:rsid w:val="00DF3D75"/>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312"/>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6B9E"/>
    <w:rsid w:val="00EC0616"/>
    <w:rsid w:val="00EC1549"/>
    <w:rsid w:val="00EC490D"/>
    <w:rsid w:val="00EC4BC1"/>
    <w:rsid w:val="00EC5036"/>
    <w:rsid w:val="00EC6844"/>
    <w:rsid w:val="00EC6EBD"/>
    <w:rsid w:val="00ED0B1B"/>
    <w:rsid w:val="00ED1F68"/>
    <w:rsid w:val="00ED2526"/>
    <w:rsid w:val="00ED34B9"/>
    <w:rsid w:val="00ED4AC1"/>
    <w:rsid w:val="00ED521E"/>
    <w:rsid w:val="00EE2F51"/>
    <w:rsid w:val="00EE45C2"/>
    <w:rsid w:val="00EE4D4E"/>
    <w:rsid w:val="00EE4F8A"/>
    <w:rsid w:val="00EE786E"/>
    <w:rsid w:val="00EF2050"/>
    <w:rsid w:val="00EF31D4"/>
    <w:rsid w:val="00EF361D"/>
    <w:rsid w:val="00EF4656"/>
    <w:rsid w:val="00EF52E7"/>
    <w:rsid w:val="00F01570"/>
    <w:rsid w:val="00F03B8E"/>
    <w:rsid w:val="00F0425D"/>
    <w:rsid w:val="00F05511"/>
    <w:rsid w:val="00F05752"/>
    <w:rsid w:val="00F06AAC"/>
    <w:rsid w:val="00F109E6"/>
    <w:rsid w:val="00F11A29"/>
    <w:rsid w:val="00F13DD9"/>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9F2"/>
    <w:rsid w:val="00F35EB9"/>
    <w:rsid w:val="00F36170"/>
    <w:rsid w:val="00F368C8"/>
    <w:rsid w:val="00F37803"/>
    <w:rsid w:val="00F40D22"/>
    <w:rsid w:val="00F449AF"/>
    <w:rsid w:val="00F44F0E"/>
    <w:rsid w:val="00F4709E"/>
    <w:rsid w:val="00F47FCC"/>
    <w:rsid w:val="00F5305B"/>
    <w:rsid w:val="00F5663D"/>
    <w:rsid w:val="00F56D5E"/>
    <w:rsid w:val="00F5720A"/>
    <w:rsid w:val="00F61547"/>
    <w:rsid w:val="00F61FE3"/>
    <w:rsid w:val="00F62A27"/>
    <w:rsid w:val="00F65587"/>
    <w:rsid w:val="00F66316"/>
    <w:rsid w:val="00F67C60"/>
    <w:rsid w:val="00F7052D"/>
    <w:rsid w:val="00F70E71"/>
    <w:rsid w:val="00F722DC"/>
    <w:rsid w:val="00F72C3C"/>
    <w:rsid w:val="00F7435A"/>
    <w:rsid w:val="00F7439A"/>
    <w:rsid w:val="00F75D9D"/>
    <w:rsid w:val="00F7641F"/>
    <w:rsid w:val="00F76BD6"/>
    <w:rsid w:val="00F76D17"/>
    <w:rsid w:val="00F771EE"/>
    <w:rsid w:val="00F77B35"/>
    <w:rsid w:val="00F826B0"/>
    <w:rsid w:val="00F83166"/>
    <w:rsid w:val="00F835F4"/>
    <w:rsid w:val="00F84249"/>
    <w:rsid w:val="00F8461C"/>
    <w:rsid w:val="00F84DC5"/>
    <w:rsid w:val="00F875E8"/>
    <w:rsid w:val="00F87686"/>
    <w:rsid w:val="00F879EB"/>
    <w:rsid w:val="00F9529A"/>
    <w:rsid w:val="00F95FBF"/>
    <w:rsid w:val="00F97799"/>
    <w:rsid w:val="00F97D57"/>
    <w:rsid w:val="00FA1324"/>
    <w:rsid w:val="00FA19A5"/>
    <w:rsid w:val="00FA1E01"/>
    <w:rsid w:val="00FA1EC8"/>
    <w:rsid w:val="00FA34D4"/>
    <w:rsid w:val="00FA39D0"/>
    <w:rsid w:val="00FA41A7"/>
    <w:rsid w:val="00FA4322"/>
    <w:rsid w:val="00FA643A"/>
    <w:rsid w:val="00FA6B3C"/>
    <w:rsid w:val="00FA722F"/>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4CC8"/>
    <w:rsid w:val="00FE506E"/>
    <w:rsid w:val="00FE61A3"/>
    <w:rsid w:val="00FE7603"/>
    <w:rsid w:val="00FE7AF0"/>
    <w:rsid w:val="00FF0A26"/>
    <w:rsid w:val="00FF0BA3"/>
    <w:rsid w:val="00FF1475"/>
    <w:rsid w:val="00FF2269"/>
    <w:rsid w:val="00FF262C"/>
    <w:rsid w:val="00FF4817"/>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4"/>
      </w:numPr>
    </w:pPr>
  </w:style>
  <w:style w:type="numbering" w:customStyle="1" w:styleId="WW8Num17">
    <w:name w:val="WW8Num17"/>
    <w:basedOn w:val="Bezlisty"/>
    <w:rsid w:val="003E4837"/>
    <w:pPr>
      <w:numPr>
        <w:numId w:val="46"/>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0104528">
      <w:bodyDiv w:val="1"/>
      <w:marLeft w:val="0"/>
      <w:marRight w:val="0"/>
      <w:marTop w:val="0"/>
      <w:marBottom w:val="0"/>
      <w:divBdr>
        <w:top w:val="none" w:sz="0" w:space="0" w:color="auto"/>
        <w:left w:val="none" w:sz="0" w:space="0" w:color="auto"/>
        <w:bottom w:val="none" w:sz="0" w:space="0" w:color="auto"/>
        <w:right w:val="none" w:sz="0" w:space="0" w:color="auto"/>
      </w:divBdr>
      <w:divsChild>
        <w:div w:id="857932310">
          <w:marLeft w:val="0"/>
          <w:marRight w:val="0"/>
          <w:marTop w:val="0"/>
          <w:marBottom w:val="0"/>
          <w:divBdr>
            <w:top w:val="none" w:sz="0" w:space="0" w:color="auto"/>
            <w:left w:val="none" w:sz="0" w:space="0" w:color="auto"/>
            <w:bottom w:val="none" w:sz="0" w:space="0" w:color="auto"/>
            <w:right w:val="none" w:sz="0" w:space="0" w:color="auto"/>
          </w:divBdr>
        </w:div>
        <w:div w:id="1550143744">
          <w:marLeft w:val="0"/>
          <w:marRight w:val="0"/>
          <w:marTop w:val="0"/>
          <w:marBottom w:val="0"/>
          <w:divBdr>
            <w:top w:val="none" w:sz="0" w:space="0" w:color="auto"/>
            <w:left w:val="none" w:sz="0" w:space="0" w:color="auto"/>
            <w:bottom w:val="none" w:sz="0" w:space="0" w:color="auto"/>
            <w:right w:val="none" w:sz="0" w:space="0" w:color="auto"/>
          </w:divBdr>
          <w:divsChild>
            <w:div w:id="497963049">
              <w:marLeft w:val="0"/>
              <w:marRight w:val="0"/>
              <w:marTop w:val="0"/>
              <w:marBottom w:val="0"/>
              <w:divBdr>
                <w:top w:val="none" w:sz="0" w:space="0" w:color="auto"/>
                <w:left w:val="none" w:sz="0" w:space="0" w:color="auto"/>
                <w:bottom w:val="none" w:sz="0" w:space="0" w:color="auto"/>
                <w:right w:val="none" w:sz="0" w:space="0" w:color="auto"/>
              </w:divBdr>
            </w:div>
          </w:divsChild>
        </w:div>
        <w:div w:id="1217358950">
          <w:marLeft w:val="0"/>
          <w:marRight w:val="0"/>
          <w:marTop w:val="0"/>
          <w:marBottom w:val="0"/>
          <w:divBdr>
            <w:top w:val="none" w:sz="0" w:space="0" w:color="auto"/>
            <w:left w:val="none" w:sz="0" w:space="0" w:color="auto"/>
            <w:bottom w:val="none" w:sz="0" w:space="0" w:color="auto"/>
            <w:right w:val="none" w:sz="0" w:space="0" w:color="auto"/>
          </w:divBdr>
          <w:divsChild>
            <w:div w:id="2796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3127"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mailto:a.adamska@enmedia.org.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akty-prawne/dzu-dziennik-ustaw/przeciwdzialanie-praniu-pieniedzy-oraz-finansowaniu-terroryzmu-18708093" TargetMode="External"/><Relationship Id="rId34" Type="http://schemas.microsoft.com/office/2011/relationships/commentsExtended" Target="commentsExtended.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comments" Target="comments.xml"/><Relationship Id="rId38" Type="http://schemas.openxmlformats.org/officeDocument/2006/relationships/hyperlink" Target="mailto:mzwik-kolo@mzwik-kolo.pl"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www.uzp.gov.pl/e-uslugi/jed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mariusz.hanefeld@mzwik-kolo.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transakcja/903127" TargetMode="External"/><Relationship Id="rId28" Type="http://schemas.openxmlformats.org/officeDocument/2006/relationships/hyperlink" Target="https://platformazakupowa.pl/strona/45-instrukcje" TargetMode="External"/><Relationship Id="rId36" Type="http://schemas.microsoft.com/office/2018/08/relationships/commentsExtensible" Target="commentsExtensible.xm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yperlink" Target="https://platformazakupowa.pl/strona/45-instrukcje%2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sip.lex.pl/akty-prawne/dzu-dziennik-ustaw/rachunkowosc-16796295/art-3" TargetMode="External"/><Relationship Id="rId27" Type="http://schemas.openxmlformats.org/officeDocument/2006/relationships/hyperlink" Target="mailto:przetargi@enmedia.org.pl" TargetMode="External"/><Relationship Id="rId30" Type="http://schemas.openxmlformats.org/officeDocument/2006/relationships/hyperlink" Target="https://platformazakupowa.pl/transakcja/903127" TargetMode="External"/><Relationship Id="rId35" Type="http://schemas.microsoft.com/office/2016/09/relationships/commentsIds" Target="commentsIds.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11979</Words>
  <Characters>71876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4</cp:revision>
  <cp:lastPrinted>2023-09-06T10:51:00Z</cp:lastPrinted>
  <dcterms:created xsi:type="dcterms:W3CDTF">2024-04-12T12:39:00Z</dcterms:created>
  <dcterms:modified xsi:type="dcterms:W3CDTF">2024-04-16T07:44:00Z</dcterms:modified>
</cp:coreProperties>
</file>