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26D4" w14:textId="77777777" w:rsidR="00661B1D" w:rsidRPr="00661B1D" w:rsidRDefault="00661B1D" w:rsidP="00661B1D">
      <w:pPr>
        <w:spacing w:after="0" w:line="240" w:lineRule="auto"/>
        <w:rPr>
          <w:rFonts w:ascii="Arial" w:eastAsia="Times New Roman" w:hAnsi="Arial" w:cs="Arial"/>
          <w:sz w:val="18"/>
          <w:szCs w:val="18"/>
          <w:lang w:eastAsia="pl-PL"/>
        </w:rPr>
      </w:pPr>
    </w:p>
    <w:p w14:paraId="60B90417" w14:textId="65C1A08F" w:rsidR="00661B1D" w:rsidRDefault="00661B1D" w:rsidP="00661B1D">
      <w:pPr>
        <w:tabs>
          <w:tab w:val="left" w:pos="1170"/>
          <w:tab w:val="left" w:pos="3570"/>
        </w:tabs>
      </w:pPr>
      <w:r>
        <w:tab/>
      </w:r>
      <w:r>
        <w:tab/>
      </w:r>
    </w:p>
    <w:p w14:paraId="52AC5F4C" w14:textId="147CE47C" w:rsidR="00D84BA6" w:rsidRDefault="00E41139" w:rsidP="004E6117">
      <w:pPr>
        <w:jc w:val="center"/>
      </w:pPr>
      <w:r w:rsidRPr="00E41139">
        <w:t xml:space="preserve">Zapytanie ofertowe nr </w:t>
      </w:r>
      <w:r w:rsidR="00615A5C">
        <w:t>1/2022/</w:t>
      </w:r>
      <w:proofErr w:type="spellStart"/>
      <w:r w:rsidR="00615A5C">
        <w:t>SnI</w:t>
      </w:r>
      <w:proofErr w:type="spellEnd"/>
      <w:r w:rsidR="00615A5C">
        <w:t>/</w:t>
      </w:r>
      <w:r w:rsidR="0021175A">
        <w:t>ZROT</w:t>
      </w:r>
    </w:p>
    <w:p w14:paraId="39D0BEE0" w14:textId="77777777" w:rsidR="00D84BA6" w:rsidRDefault="00D84BA6" w:rsidP="004E6117">
      <w:pPr>
        <w:jc w:val="center"/>
      </w:pPr>
      <w:r>
        <w:t>ZAMAWIAJĄCY: Zachodniopomorska Regionalna Organizacja Turystyczna</w:t>
      </w:r>
    </w:p>
    <w:p w14:paraId="1837702B" w14:textId="77777777" w:rsidR="00D84BA6" w:rsidRDefault="00D84BA6" w:rsidP="004E6117">
      <w:pPr>
        <w:jc w:val="center"/>
      </w:pPr>
      <w:r>
        <w:t xml:space="preserve">Zaprasza do złożenia oferty w </w:t>
      </w:r>
      <w:r w:rsidR="00E41139">
        <w:t xml:space="preserve">zapytaniu ofertowym </w:t>
      </w:r>
      <w:r>
        <w:t>na dostawę pn.</w:t>
      </w:r>
    </w:p>
    <w:p w14:paraId="21D6DE77" w14:textId="5B8231CF" w:rsidR="00D84BA6" w:rsidRDefault="007262A1" w:rsidP="004E6117">
      <w:pPr>
        <w:jc w:val="center"/>
      </w:pPr>
      <w:r>
        <w:t xml:space="preserve">„Dostawa sprzętu </w:t>
      </w:r>
      <w:r w:rsidRPr="002E6336">
        <w:t>komputerowego</w:t>
      </w:r>
      <w:r w:rsidR="00E22278">
        <w:t xml:space="preserve"> </w:t>
      </w:r>
      <w:r w:rsidR="00D84BA6">
        <w:t xml:space="preserve">dla </w:t>
      </w:r>
      <w:r>
        <w:t>Zachodniopomorskiej Regionalnej Organizacji Turystycznej</w:t>
      </w:r>
      <w:r w:rsidR="00D84BA6">
        <w:t>”</w:t>
      </w:r>
    </w:p>
    <w:p w14:paraId="4B214196" w14:textId="77777777" w:rsidR="00D84BA6" w:rsidRPr="00ED08C8" w:rsidRDefault="001B1E11" w:rsidP="004E6117">
      <w:pPr>
        <w:jc w:val="center"/>
        <w:rPr>
          <w:rFonts w:cstheme="minorHAnsi"/>
        </w:rPr>
      </w:pPr>
      <w:r w:rsidRPr="00ED08C8">
        <w:rPr>
          <w:rFonts w:cstheme="minorHAnsi"/>
        </w:rPr>
        <w:t xml:space="preserve">Zamówienie jest </w:t>
      </w:r>
      <w:r w:rsidR="00ED08C8" w:rsidRPr="00ED08C8">
        <w:rPr>
          <w:rFonts w:cstheme="minorHAnsi"/>
          <w:lang w:eastAsia="zh-CN"/>
        </w:rPr>
        <w:t>realizowane w ramach projektu „Wzmocnienie pozycji regionalnej gospodarki, Pomorze Zachodnie – Ster na innowacje – etap III” współfinansowanego przez Unię Europejską z Europejskiego Funduszu Rozwoju Regionalnego w ramach Regionalnego Programu Operacyjnego Województwa Zachodniopomorskiego na lata 2014-2020.</w:t>
      </w:r>
    </w:p>
    <w:p w14:paraId="55DE06D6" w14:textId="00BBB013" w:rsidR="00D84BA6" w:rsidRDefault="00D84BA6" w:rsidP="004E6117">
      <w:pPr>
        <w:jc w:val="center"/>
      </w:pPr>
      <w:r>
        <w:t xml:space="preserve">SZCZECIN, </w:t>
      </w:r>
      <w:r w:rsidR="00336FA6" w:rsidRPr="00336FA6">
        <w:t xml:space="preserve">14 czerwca </w:t>
      </w:r>
      <w:r w:rsidR="00E421C1" w:rsidRPr="00336FA6">
        <w:t>2022</w:t>
      </w:r>
    </w:p>
    <w:p w14:paraId="41B9166F" w14:textId="77777777" w:rsidR="00D84BA6" w:rsidRDefault="00D84BA6"/>
    <w:p w14:paraId="749E803B" w14:textId="77777777" w:rsidR="007262A1" w:rsidRDefault="007262A1"/>
    <w:p w14:paraId="7FAA4473" w14:textId="77777777" w:rsidR="007262A1" w:rsidRDefault="007262A1"/>
    <w:p w14:paraId="4210FB12" w14:textId="77777777" w:rsidR="007262A1" w:rsidRDefault="007262A1"/>
    <w:p w14:paraId="207CAECB" w14:textId="77777777" w:rsidR="007262A1" w:rsidRDefault="007262A1"/>
    <w:p w14:paraId="6A4A5FA2" w14:textId="77777777" w:rsidR="007262A1" w:rsidRDefault="007262A1"/>
    <w:p w14:paraId="4243CB67" w14:textId="77777777" w:rsidR="007262A1" w:rsidRDefault="007262A1"/>
    <w:p w14:paraId="3DDF0A6E" w14:textId="77777777" w:rsidR="007262A1" w:rsidRDefault="007262A1"/>
    <w:p w14:paraId="309FF9E6" w14:textId="77777777" w:rsidR="007262A1" w:rsidRDefault="007262A1"/>
    <w:p w14:paraId="0442C187" w14:textId="77777777" w:rsidR="007262A1" w:rsidRDefault="007262A1"/>
    <w:p w14:paraId="10070AC6" w14:textId="77777777" w:rsidR="007262A1" w:rsidRDefault="007262A1"/>
    <w:p w14:paraId="79350047" w14:textId="77777777" w:rsidR="007262A1" w:rsidRDefault="007262A1"/>
    <w:p w14:paraId="0158A666" w14:textId="77777777" w:rsidR="007262A1" w:rsidRDefault="007262A1"/>
    <w:p w14:paraId="40F43B3F" w14:textId="77777777" w:rsidR="007262A1" w:rsidRDefault="007262A1"/>
    <w:p w14:paraId="7491AF75" w14:textId="77777777" w:rsidR="007262A1" w:rsidRDefault="007262A1"/>
    <w:p w14:paraId="1405236D" w14:textId="77777777" w:rsidR="007262A1" w:rsidRDefault="007262A1"/>
    <w:p w14:paraId="242CD342" w14:textId="77777777" w:rsidR="007262A1" w:rsidRDefault="007262A1"/>
    <w:p w14:paraId="66B14977" w14:textId="77777777" w:rsidR="007262A1" w:rsidRDefault="007262A1"/>
    <w:p w14:paraId="3A5C46CD" w14:textId="77777777" w:rsidR="007262A1" w:rsidRDefault="007262A1"/>
    <w:p w14:paraId="011507E2" w14:textId="77777777" w:rsidR="007262A1" w:rsidRDefault="007262A1"/>
    <w:p w14:paraId="46C7F48A" w14:textId="02290894" w:rsidR="00D84BA6" w:rsidRPr="00D4524B" w:rsidRDefault="00D14E77">
      <w:pPr>
        <w:rPr>
          <w:b/>
        </w:rPr>
      </w:pPr>
      <w:r>
        <w:rPr>
          <w:b/>
        </w:rPr>
        <w:t>1</w:t>
      </w:r>
      <w:r w:rsidR="00D84BA6" w:rsidRPr="00D4524B">
        <w:rPr>
          <w:b/>
        </w:rPr>
        <w:t xml:space="preserve">. NAZWA ORAZ ADRES ZAMAWIAJĄCEGO </w:t>
      </w:r>
    </w:p>
    <w:p w14:paraId="7FFD32A3" w14:textId="77777777" w:rsidR="007262A1" w:rsidRDefault="007262A1" w:rsidP="007A3323">
      <w:pPr>
        <w:spacing w:after="0" w:line="240" w:lineRule="auto"/>
      </w:pPr>
      <w:r>
        <w:t>Zachodniopomorska Regionalna Organizacja Turystyczna</w:t>
      </w:r>
    </w:p>
    <w:p w14:paraId="2F8C959F" w14:textId="77777777" w:rsidR="00D84BA6" w:rsidRDefault="00D84BA6" w:rsidP="007A3323">
      <w:pPr>
        <w:spacing w:after="0" w:line="240" w:lineRule="auto"/>
      </w:pPr>
      <w:r>
        <w:t xml:space="preserve">ul. </w:t>
      </w:r>
      <w:r w:rsidR="007262A1">
        <w:t>Partyzantów 1,</w:t>
      </w:r>
      <w:r>
        <w:t xml:space="preserve"> 70-</w:t>
      </w:r>
      <w:r w:rsidR="007262A1">
        <w:t>222</w:t>
      </w:r>
      <w:r>
        <w:t xml:space="preserve"> Szczecin </w:t>
      </w:r>
    </w:p>
    <w:p w14:paraId="3F54B8B9" w14:textId="77777777" w:rsidR="007A3323" w:rsidRDefault="007A3323"/>
    <w:p w14:paraId="303F6162" w14:textId="77777777" w:rsidR="00D84BA6" w:rsidRDefault="00D84BA6">
      <w:r>
        <w:t xml:space="preserve">Adres do korespondencji: </w:t>
      </w:r>
    </w:p>
    <w:p w14:paraId="0A87ADB8" w14:textId="77777777" w:rsidR="007262A1" w:rsidRPr="004C4180" w:rsidRDefault="007262A1" w:rsidP="007A3323">
      <w:pPr>
        <w:spacing w:after="0" w:line="240" w:lineRule="auto"/>
      </w:pPr>
      <w:r w:rsidRPr="004C4180">
        <w:t xml:space="preserve">Zachodniopomorska Regionalna Organizacja Turystyczna </w:t>
      </w:r>
    </w:p>
    <w:p w14:paraId="12201967" w14:textId="77777777" w:rsidR="007262A1" w:rsidRPr="004C4180" w:rsidRDefault="007262A1" w:rsidP="007A3323">
      <w:pPr>
        <w:spacing w:after="0" w:line="240" w:lineRule="auto"/>
      </w:pPr>
      <w:r w:rsidRPr="004C4180">
        <w:t>ul. Partyzantów 1, 70-222 Szczecin</w:t>
      </w:r>
    </w:p>
    <w:p w14:paraId="747B48AD" w14:textId="77777777" w:rsidR="00D84BA6" w:rsidRPr="004C4180" w:rsidRDefault="00D84BA6" w:rsidP="007A3323">
      <w:pPr>
        <w:spacing w:after="0" w:line="240" w:lineRule="auto"/>
      </w:pPr>
      <w:r w:rsidRPr="004C4180">
        <w:t xml:space="preserve">Tel.: </w:t>
      </w:r>
      <w:r w:rsidR="007262A1" w:rsidRPr="004C4180">
        <w:t>91 433 41 26</w:t>
      </w:r>
    </w:p>
    <w:p w14:paraId="38A000E5" w14:textId="77777777" w:rsidR="00D84BA6" w:rsidRPr="004C4180" w:rsidRDefault="00D84BA6" w:rsidP="007A3323">
      <w:pPr>
        <w:spacing w:after="0" w:line="240" w:lineRule="auto"/>
      </w:pPr>
      <w:r w:rsidRPr="004C4180">
        <w:t xml:space="preserve">Adres e-mail: </w:t>
      </w:r>
      <w:r w:rsidR="008C3B7E" w:rsidRPr="00C85E3F">
        <w:t>s.doburzynski</w:t>
      </w:r>
      <w:r w:rsidR="007262A1" w:rsidRPr="00C85E3F">
        <w:t>@zrot.pl</w:t>
      </w:r>
    </w:p>
    <w:p w14:paraId="6D4F2855" w14:textId="16561C4D" w:rsidR="007262A1" w:rsidRPr="004C4180" w:rsidRDefault="00D84BA6" w:rsidP="007A3323">
      <w:pPr>
        <w:spacing w:after="0" w:line="240" w:lineRule="auto"/>
      </w:pPr>
      <w:r w:rsidRPr="004C4180">
        <w:t xml:space="preserve">Adres strony internetowej prowadzonego postępowania: </w:t>
      </w:r>
      <w:r w:rsidR="00B508AA" w:rsidRPr="00C85E3F">
        <w:t>platformazakupowa.pl/transakcja/</w:t>
      </w:r>
      <w:r w:rsidR="004C4180" w:rsidRPr="00C85E3F">
        <w:t>617679</w:t>
      </w:r>
    </w:p>
    <w:p w14:paraId="10CB283D" w14:textId="77777777" w:rsidR="007A3323" w:rsidRDefault="007A3323">
      <w:pPr>
        <w:rPr>
          <w:b/>
        </w:rPr>
      </w:pPr>
    </w:p>
    <w:p w14:paraId="5CD35A3D" w14:textId="581B5DFA" w:rsidR="00D84BA6" w:rsidRPr="007262A1" w:rsidRDefault="00D14E77">
      <w:r>
        <w:rPr>
          <w:b/>
        </w:rPr>
        <w:t>2</w:t>
      </w:r>
      <w:r w:rsidR="00D84BA6" w:rsidRPr="00D4524B">
        <w:rPr>
          <w:b/>
        </w:rPr>
        <w:t xml:space="preserve">. OCHRONA DANYCH OSOBOWYCH </w:t>
      </w:r>
    </w:p>
    <w:p w14:paraId="3339CB33" w14:textId="5DA9212B" w:rsidR="00E41139" w:rsidRDefault="00D14E77" w:rsidP="00E41139">
      <w:pPr>
        <w:spacing w:after="0" w:line="240" w:lineRule="auto"/>
        <w:jc w:val="both"/>
      </w:pPr>
      <w:r>
        <w:t>1</w:t>
      </w:r>
      <w:r w:rsidR="00E41139">
        <w:t xml:space="preserve">) Administratorem danych osobowych uzyskanych w związku z niniejszy postępowaniem jest Zachodniopomorska Regionalna Organizacja Turystyczna, z siedzibą przy ul. Partyzantów 1, 70-222 Szczecin, adres email: </w:t>
      </w:r>
      <w:r w:rsidR="00805883">
        <w:t>info</w:t>
      </w:r>
      <w:r w:rsidR="00E41139">
        <w:t>@zrot.pl, strona internetowa: zrot.pl. Została wyznaczona osoba do kontaktu w sprawie przetwarzania</w:t>
      </w:r>
      <w:r w:rsidR="00C2398E">
        <w:t xml:space="preserve"> danych osobowych, adres email: rodo@zrot.pl.</w:t>
      </w:r>
    </w:p>
    <w:p w14:paraId="4B3532BA" w14:textId="1BE091CA" w:rsidR="00E41139" w:rsidRDefault="00D14E77" w:rsidP="00E41139">
      <w:pPr>
        <w:spacing w:after="0" w:line="240" w:lineRule="auto"/>
        <w:jc w:val="both"/>
      </w:pPr>
      <w:r>
        <w:t>2</w:t>
      </w:r>
      <w:r w:rsidR="00E41139">
        <w:t xml:space="preserve">) Dane osobowe będą przetwarzane w celu obsługi projektu, dofinansowanego ze środków Regionalnego Programu Operacyjnego Województwa Zachodniopomorskiego na lata 2014-2020 (RPO WZ), w szczególności: udzielenia wsparcia, potwierdzenia kwalifikowalności wydatków, monitoringu, ewaluacji, kontroli, audytu prowadzonego przez upoważnione instytucje, sprawozdawczości, rozliczenia projektu, zachowania trwałości projektu, archiwizacji. </w:t>
      </w:r>
    </w:p>
    <w:p w14:paraId="52E7E32F" w14:textId="551CFB1D" w:rsidR="00E41139" w:rsidRDefault="00D14E77" w:rsidP="00E41139">
      <w:pPr>
        <w:spacing w:after="0" w:line="240" w:lineRule="auto"/>
        <w:jc w:val="both"/>
      </w:pPr>
      <w:r>
        <w:t>3</w:t>
      </w:r>
      <w:r w:rsidR="00E41139">
        <w:t xml:space="preserve">) Podstawą prawną przetwarzania danych osobowych jest obowiązek prawny ciążący na administratorze (art. 6 ust. 1 lit. c oraz art. 9 ust.2 lit. g Rozporządzenia Parlamentu Europejskiego i Rady (UE) 2016/679 z dnia 27 kwietnia 2016 r. w sprawie ochrony osób fizycznych w związku z przetwarzaniem danych osobowych i w sprawie swobodnego przepływu takich danych oraz uchylenia dyrektywy 95/46/WE – dalej: RODO), wynikający z: </w:t>
      </w:r>
    </w:p>
    <w:p w14:paraId="25036535" w14:textId="65801B1E" w:rsidR="00E41139" w:rsidRDefault="00041414" w:rsidP="00E41139">
      <w:pPr>
        <w:spacing w:after="0" w:line="240" w:lineRule="auto"/>
        <w:ind w:left="708"/>
        <w:jc w:val="both"/>
      </w:pPr>
      <w:r>
        <w:t xml:space="preserve">a) </w:t>
      </w:r>
      <w:r w:rsidR="00E41139">
        <w:t xml:space="preserve">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dalej: Rozporządzenie ogólne; </w:t>
      </w:r>
    </w:p>
    <w:p w14:paraId="0E4E61A6" w14:textId="741BF2A8" w:rsidR="00E41139" w:rsidRDefault="00041414" w:rsidP="00E41139">
      <w:pPr>
        <w:spacing w:after="0" w:line="240" w:lineRule="auto"/>
        <w:ind w:left="708"/>
        <w:jc w:val="both"/>
      </w:pPr>
      <w:r>
        <w:t xml:space="preserve">b) </w:t>
      </w:r>
      <w:r w:rsidR="00E41139">
        <w:t xml:space="preserve">art. 9 ust. 2 ustawy z dnia 11 lipca 2014 r. o zasadach realizacji programów w zakresie polityki spójności finansowanych w perspektywie finansowej 2014-2020. </w:t>
      </w:r>
    </w:p>
    <w:p w14:paraId="7004C40A" w14:textId="421C42D9" w:rsidR="00E41139" w:rsidRDefault="00D14E77" w:rsidP="00E41139">
      <w:pPr>
        <w:spacing w:after="0" w:line="240" w:lineRule="auto"/>
        <w:jc w:val="both"/>
      </w:pPr>
      <w:r>
        <w:t>4</w:t>
      </w:r>
      <w:r w:rsidR="00E41139">
        <w:t xml:space="preserve">) Dane osobowe zostały powierzone do przetwarzania Beneficjentowi realizującemu projekt – Zachodniopomorskiej Regionalnej Organizacji Turystycznej. </w:t>
      </w:r>
    </w:p>
    <w:p w14:paraId="01E1B051" w14:textId="4A5C1B3E" w:rsidR="00E41139" w:rsidRDefault="00D14E77" w:rsidP="00E41139">
      <w:pPr>
        <w:spacing w:after="0" w:line="240" w:lineRule="auto"/>
        <w:jc w:val="both"/>
      </w:pPr>
      <w:r>
        <w:t>5</w:t>
      </w:r>
      <w:r w:rsidR="00E41139">
        <w:t xml:space="preserve">) Dane osobowe mogą być ujawnione osobom fizycznym lub prawnym, upoważnionym przez administratora lub Beneficjenta, w związku z realizacją celów o których mowa </w:t>
      </w:r>
      <w:r w:rsidR="00E41139" w:rsidRPr="00C85E3F">
        <w:rPr>
          <w:shd w:val="clear" w:color="auto" w:fill="FFFFFF" w:themeFill="background1"/>
        </w:rPr>
        <w:t>w pkt. 3</w:t>
      </w:r>
      <w:r w:rsidR="00E41139">
        <w:t xml:space="preserve">, podmiotom upoważnionym na podstawie przepisów prawa, podmiotom realizującym badania ewaluacyjne lub inne działania związane z realizacją Regionalnego Programu Operacyjnego Województwa Zachodniopomorskiego na lata 2014 - 2020 na zlecenie Instytucji Koordynującej, Instytucji Zarządzającej, Instytucji Pośredniczącej lub Beneficjenta, operatorowi pocztowemu lub kurierowi (w przypadku korespondencji papierowej), stronom i innym uczestnikom postępowań administracyjnych. </w:t>
      </w:r>
    </w:p>
    <w:p w14:paraId="4A35D07E" w14:textId="50A2E1AE" w:rsidR="00E41139" w:rsidRDefault="00D14E77" w:rsidP="00E41139">
      <w:pPr>
        <w:spacing w:after="0" w:line="240" w:lineRule="auto"/>
        <w:jc w:val="both"/>
      </w:pPr>
      <w:r>
        <w:lastRenderedPageBreak/>
        <w:t>6</w:t>
      </w:r>
      <w:r w:rsidR="00E41139">
        <w:t xml:space="preserve">) Dane osobowe będą przechowywane do czasu zamknięcia Regionalnego Programu Operacyjnego Województwa Zachodniopomorskiego na lata 2014-2020 (art. 140 i 141 Rozporządzenia ogólnego), bez uszczerbku dla zasad regulujących pomoc publiczną oraz krajowych przepisów dotyczących archiwizacji dokumentów. </w:t>
      </w:r>
    </w:p>
    <w:p w14:paraId="0D8C4D0B" w14:textId="2A13BCB0" w:rsidR="00E41139" w:rsidRDefault="00D14E77" w:rsidP="00E41139">
      <w:pPr>
        <w:spacing w:after="0" w:line="240" w:lineRule="auto"/>
        <w:jc w:val="both"/>
      </w:pPr>
      <w:r>
        <w:t>7</w:t>
      </w:r>
      <w:r w:rsidR="00E41139">
        <w:t xml:space="preserve">) Przysługuje Panu/Pani prawo dostępu do treści swoich danych oraz prawo żądania ich sprostowania, usunięcia lub ograniczenia przetwarzania, a także prawo wniesienia skargi do Prezesa Urzędu Ochrony Danych Osobowych. </w:t>
      </w:r>
    </w:p>
    <w:p w14:paraId="5A744C40" w14:textId="222047FC" w:rsidR="00E41139" w:rsidRDefault="00D14E77" w:rsidP="00E41139">
      <w:pPr>
        <w:spacing w:after="0" w:line="240" w:lineRule="auto"/>
        <w:jc w:val="both"/>
      </w:pPr>
      <w:r>
        <w:t>8</w:t>
      </w:r>
      <w:r w:rsidR="00E41139">
        <w:t xml:space="preserve">) Administrator danych osobowych, na mocy art.17 ust. 3 lit. b RODO, ma prawo odmówić usunięcia Pani/Pana danych osobowych. </w:t>
      </w:r>
    </w:p>
    <w:p w14:paraId="3A9E285D" w14:textId="44CBFA55" w:rsidR="00E41139" w:rsidRDefault="00D14E77" w:rsidP="00E41139">
      <w:pPr>
        <w:spacing w:after="0" w:line="240" w:lineRule="auto"/>
        <w:jc w:val="both"/>
      </w:pPr>
      <w:r>
        <w:t>9</w:t>
      </w:r>
      <w:r w:rsidR="00E41139">
        <w:t xml:space="preserve">) Podanie przez Pana/Panią danych osobowych jest wymogiem ustawowym, a konsekwencją ich niepodania będzie brak możliwości uczestnictwa w projekcie. </w:t>
      </w:r>
    </w:p>
    <w:p w14:paraId="607F4DF3" w14:textId="7F37B11D" w:rsidR="00E41139" w:rsidRDefault="00D14E77" w:rsidP="00E41139">
      <w:pPr>
        <w:spacing w:after="0" w:line="240" w:lineRule="auto"/>
        <w:jc w:val="both"/>
      </w:pPr>
      <w:r>
        <w:t>10</w:t>
      </w:r>
      <w:r w:rsidR="00E41139">
        <w:t>) Pana/Pani dane osobowe nie będą wykorzystywane do zautomatyzowanego podejmowania decyzji, ani profilowania, o którym mowa w art. 22 RODO.</w:t>
      </w:r>
    </w:p>
    <w:p w14:paraId="0EDE5F23" w14:textId="77777777" w:rsidR="00E41139" w:rsidRDefault="00E41139" w:rsidP="00E41139">
      <w:pPr>
        <w:spacing w:after="0" w:line="240" w:lineRule="auto"/>
        <w:jc w:val="both"/>
        <w:rPr>
          <w:rFonts w:cstheme="minorHAnsi"/>
        </w:rPr>
      </w:pPr>
    </w:p>
    <w:p w14:paraId="03F47EDC" w14:textId="77777777" w:rsidR="00D4524B" w:rsidRDefault="00D4524B"/>
    <w:p w14:paraId="55B379CA" w14:textId="6AC0EAF1" w:rsidR="00D4524B" w:rsidRPr="00D4524B" w:rsidRDefault="00D14E77">
      <w:pPr>
        <w:rPr>
          <w:b/>
        </w:rPr>
      </w:pPr>
      <w:r>
        <w:rPr>
          <w:b/>
        </w:rPr>
        <w:t>3</w:t>
      </w:r>
      <w:r w:rsidR="00D84BA6" w:rsidRPr="00D4524B">
        <w:rPr>
          <w:b/>
        </w:rPr>
        <w:t>. TRYB UDZIELENIA ZAMÓWIENIA</w:t>
      </w:r>
    </w:p>
    <w:p w14:paraId="6154193E" w14:textId="33FC0D0C" w:rsidR="00D4524B" w:rsidRDefault="004C0ED4" w:rsidP="004C0ED4">
      <w:pPr>
        <w:jc w:val="both"/>
      </w:pPr>
      <w:r>
        <w:t>1</w:t>
      </w:r>
      <w:r w:rsidR="00D14E77">
        <w:t>)</w:t>
      </w:r>
      <w:r>
        <w:t xml:space="preserve"> </w:t>
      </w:r>
      <w:r w:rsidR="00D84BA6">
        <w:t xml:space="preserve">Niniejsze postępowanie prowadzone jest w trybie </w:t>
      </w:r>
      <w:r w:rsidR="004F5BF3">
        <w:t>zapytania ofertowego</w:t>
      </w:r>
      <w:r w:rsidR="00C10B57">
        <w:t xml:space="preserve"> oraz </w:t>
      </w:r>
      <w:bookmarkStart w:id="0" w:name="_Hlk101427305"/>
      <w:r w:rsidR="004F5BF3">
        <w:t>Instrukcji w sprawie udzielania zamówień w Zachodniopomorskiej Regionalnej Organizacji Turystycznej</w:t>
      </w:r>
      <w:r w:rsidR="00496C9C">
        <w:t>,</w:t>
      </w:r>
      <w:bookmarkStart w:id="1" w:name="_Hlk101438436"/>
      <w:bookmarkEnd w:id="0"/>
      <w:r w:rsidR="004B0210">
        <w:t xml:space="preserve"> </w:t>
      </w:r>
      <w:r w:rsidR="00496C9C">
        <w:t xml:space="preserve">Regulaminu udzielania zamówień publicznych Zachodniopomorskiej Regionalnej Organizacji Turystycznej o wartości </w:t>
      </w:r>
      <w:r w:rsidR="00496C9C" w:rsidRPr="00A30F2A">
        <w:t>poniżej 130 000,00 zł netto</w:t>
      </w:r>
      <w:bookmarkEnd w:id="1"/>
      <w:r w:rsidR="00A30F2A" w:rsidRPr="00A30F2A">
        <w:t>,</w:t>
      </w:r>
      <w:r w:rsidR="00496C9C" w:rsidRPr="00A30F2A">
        <w:t xml:space="preserve"> Wytycznych</w:t>
      </w:r>
      <w:r w:rsidR="004B0210">
        <w:t xml:space="preserve"> </w:t>
      </w:r>
      <w:r w:rsidR="00A30F2A" w:rsidRPr="00A30F2A">
        <w:t>w zakresie kwalifikowalności wydatków w ramach Europejskiego Funduszu Rozwoju Regionalnego, Europejskiego Funduszu Społecznego oraz Funduszu Spójności na lata 2014-2020</w:t>
      </w:r>
      <w:r w:rsidR="00041414">
        <w:t xml:space="preserve"> </w:t>
      </w:r>
      <w:r w:rsidR="00A30F2A">
        <w:t>oraz Zasad w zakresie udzielania zamówień w projektach realizowanych w ramach Regionalnego Programu Operacyjnego Województwa Zachodniopomorskiego 2014-2020</w:t>
      </w:r>
      <w:r w:rsidR="00D84BA6">
        <w:t xml:space="preserve">. </w:t>
      </w:r>
    </w:p>
    <w:p w14:paraId="725937B6" w14:textId="7F773123" w:rsidR="00BD665F" w:rsidRDefault="004C0ED4" w:rsidP="004C0ED4">
      <w:pPr>
        <w:jc w:val="both"/>
      </w:pPr>
      <w:r>
        <w:t>2</w:t>
      </w:r>
      <w:r w:rsidR="00D14E77">
        <w:t>)</w:t>
      </w:r>
      <w:r>
        <w:t xml:space="preserve"> </w:t>
      </w:r>
      <w:r w:rsidR="00BD665F">
        <w:t xml:space="preserve">Do niniejszego postępowania nie mają zastosowania </w:t>
      </w:r>
      <w:r w:rsidR="00BD665F" w:rsidRPr="00A30F2A">
        <w:t xml:space="preserve">przepisy ustawy z dnia 11 września 2019 r. </w:t>
      </w:r>
      <w:r w:rsidR="00BD665F" w:rsidRPr="00211B01">
        <w:t xml:space="preserve">Prawo zamówień publicznych (Dz. U. 2021 poz. 1129 z </w:t>
      </w:r>
      <w:proofErr w:type="spellStart"/>
      <w:r w:rsidR="00BD665F" w:rsidRPr="00211B01">
        <w:t>późn</w:t>
      </w:r>
      <w:proofErr w:type="spellEnd"/>
      <w:r w:rsidR="00BD665F" w:rsidRPr="00211B01">
        <w:t>. zm</w:t>
      </w:r>
      <w:r w:rsidR="00BD665F" w:rsidRPr="006C30B7">
        <w:t>.)</w:t>
      </w:r>
    </w:p>
    <w:p w14:paraId="63BB394D" w14:textId="77777777" w:rsidR="00021B77" w:rsidRPr="00021B77" w:rsidRDefault="00021B77" w:rsidP="004C0ED4">
      <w:r w:rsidRPr="00021B77">
        <w:t>UWAGA!!! Zamawiający najpierw dokona oceny ofert, a następnie zbada, czy wykonawca, którego oferta została oceniona jako najkorzystniejsza, nie podlega wykluczeniu oraz spełnia warunki udziału w postępowaniu – tzw. „procedura odwrócona”.</w:t>
      </w:r>
    </w:p>
    <w:p w14:paraId="21D41DF5" w14:textId="5BE514FC" w:rsidR="00D4524B" w:rsidRDefault="00D14E77">
      <w:r>
        <w:t xml:space="preserve">3) </w:t>
      </w:r>
      <w:r w:rsidR="00D84BA6">
        <w:t xml:space="preserve">Zamawiający </w:t>
      </w:r>
      <w:r w:rsidR="00F84078">
        <w:t>zastrzega</w:t>
      </w:r>
      <w:r w:rsidR="00D84BA6">
        <w:t xml:space="preserve"> możliwość unieważnienia przedmiotowego postępowania, jeżeli środki, które Zamawiający zamierzał przeznaczyć na sfinansowanie całości lub części zamówienia, nie zostały mu przyznane. </w:t>
      </w:r>
    </w:p>
    <w:p w14:paraId="1D6EB270" w14:textId="77777777" w:rsidR="00D14E77" w:rsidRDefault="00D14E77">
      <w:pPr>
        <w:rPr>
          <w:b/>
        </w:rPr>
      </w:pPr>
    </w:p>
    <w:p w14:paraId="618E0C81" w14:textId="6395D54B" w:rsidR="00D4524B" w:rsidRPr="00D4524B" w:rsidRDefault="00D14E77">
      <w:pPr>
        <w:rPr>
          <w:b/>
        </w:rPr>
      </w:pPr>
      <w:r>
        <w:rPr>
          <w:b/>
        </w:rPr>
        <w:t>4</w:t>
      </w:r>
      <w:r w:rsidR="00D84BA6" w:rsidRPr="00D4524B">
        <w:rPr>
          <w:b/>
        </w:rPr>
        <w:t xml:space="preserve">. OPIS PRZEDMIOTU ZAMÓWIENIA </w:t>
      </w:r>
    </w:p>
    <w:p w14:paraId="21829C2A" w14:textId="309B0D96" w:rsidR="00D4524B" w:rsidRPr="00E22278" w:rsidRDefault="00D84BA6">
      <w:r>
        <w:t>1</w:t>
      </w:r>
      <w:r w:rsidR="00D14E77">
        <w:t>)</w:t>
      </w:r>
      <w:r>
        <w:t xml:space="preserve"> Przedmiotem zamówienia jest dostawa sprzętu </w:t>
      </w:r>
      <w:r w:rsidRPr="00E22278">
        <w:t>komputero</w:t>
      </w:r>
      <w:r w:rsidR="007262A1" w:rsidRPr="00E22278">
        <w:t>wego</w:t>
      </w:r>
      <w:r w:rsidR="00A77AC6" w:rsidRPr="00E22278">
        <w:t xml:space="preserve"> </w:t>
      </w:r>
      <w:r w:rsidRPr="00E22278">
        <w:t xml:space="preserve">i oprogramowania dla </w:t>
      </w:r>
      <w:r w:rsidR="007262A1" w:rsidRPr="00E22278">
        <w:t>Zachodniopomorskiej Regionalnej Organizacji Turystycznej</w:t>
      </w:r>
      <w:r w:rsidRPr="00E22278">
        <w:t xml:space="preserve">, tj.: </w:t>
      </w:r>
    </w:p>
    <w:p w14:paraId="2AADAEEE" w14:textId="77777777" w:rsidR="007A3323" w:rsidRPr="00E22278" w:rsidRDefault="007A3323" w:rsidP="002E6336">
      <w:pPr>
        <w:spacing w:after="0" w:line="360" w:lineRule="auto"/>
        <w:ind w:left="709"/>
      </w:pPr>
      <w:r w:rsidRPr="00E22278">
        <w:t xml:space="preserve">1 sztuki komputera przenośnego typu Laptop </w:t>
      </w:r>
      <w:r w:rsidR="000E6FAE" w:rsidRPr="00E22278">
        <w:t>I</w:t>
      </w:r>
    </w:p>
    <w:p w14:paraId="641CB8B9" w14:textId="77777777" w:rsidR="007A3323" w:rsidRPr="00E22278" w:rsidRDefault="007A3323" w:rsidP="002E6336">
      <w:pPr>
        <w:spacing w:after="0" w:line="360" w:lineRule="auto"/>
        <w:ind w:left="709"/>
      </w:pPr>
      <w:r w:rsidRPr="00E22278">
        <w:t xml:space="preserve">3 sztuk komputera przenośnego typu Laptop </w:t>
      </w:r>
      <w:r w:rsidR="000E6FAE" w:rsidRPr="00E22278">
        <w:t>II</w:t>
      </w:r>
    </w:p>
    <w:p w14:paraId="3CE7905C" w14:textId="77777777" w:rsidR="007A3323" w:rsidRPr="00E22278" w:rsidRDefault="007A3323" w:rsidP="002E6336">
      <w:pPr>
        <w:spacing w:after="0" w:line="360" w:lineRule="auto"/>
        <w:ind w:left="709"/>
      </w:pPr>
      <w:r w:rsidRPr="00E22278">
        <w:t>6 sztuk monitorów komputerowych</w:t>
      </w:r>
    </w:p>
    <w:p w14:paraId="1A99FCA1" w14:textId="77777777" w:rsidR="007A3323" w:rsidRPr="00E22278" w:rsidRDefault="007A3323" w:rsidP="002E6336">
      <w:pPr>
        <w:spacing w:after="0" w:line="360" w:lineRule="auto"/>
        <w:ind w:left="709"/>
      </w:pPr>
      <w:r w:rsidRPr="00E22278">
        <w:t>1 sztuki urządzenia wielofunkcyjnego</w:t>
      </w:r>
      <w:r w:rsidR="008C3B7E" w:rsidRPr="00E22278">
        <w:t xml:space="preserve"> (drukarka, ksero, skaner)</w:t>
      </w:r>
    </w:p>
    <w:p w14:paraId="207D72D9" w14:textId="77777777" w:rsidR="007A3323" w:rsidRPr="00E22278" w:rsidRDefault="007A3323" w:rsidP="002E6336">
      <w:pPr>
        <w:spacing w:after="0" w:line="360" w:lineRule="auto"/>
        <w:ind w:left="709"/>
      </w:pPr>
      <w:r w:rsidRPr="00E22278">
        <w:t>1 sztuki projektora multimedialnego</w:t>
      </w:r>
    </w:p>
    <w:p w14:paraId="07ABB7D1" w14:textId="77777777" w:rsidR="00D4524B" w:rsidRPr="00E22278" w:rsidRDefault="007A3323" w:rsidP="002E6336">
      <w:pPr>
        <w:spacing w:after="0" w:line="360" w:lineRule="auto"/>
        <w:ind w:left="709"/>
      </w:pPr>
      <w:r w:rsidRPr="00E22278">
        <w:t>1 sztuki zestawu do telekonferencji</w:t>
      </w:r>
    </w:p>
    <w:p w14:paraId="61B77D41" w14:textId="61BD565D" w:rsidR="00D4524B" w:rsidRPr="00ED08C8" w:rsidRDefault="00D84BA6" w:rsidP="002E6336">
      <w:pPr>
        <w:autoSpaceDN w:val="0"/>
        <w:spacing w:after="0" w:line="276" w:lineRule="auto"/>
        <w:jc w:val="both"/>
        <w:textAlignment w:val="baseline"/>
        <w:rPr>
          <w:rFonts w:cstheme="minorHAnsi"/>
          <w:lang w:eastAsia="zh-CN"/>
        </w:rPr>
      </w:pPr>
      <w:r w:rsidRPr="00ED08C8">
        <w:rPr>
          <w:rFonts w:cstheme="minorHAnsi"/>
        </w:rPr>
        <w:lastRenderedPageBreak/>
        <w:t>2</w:t>
      </w:r>
      <w:r w:rsidR="00D14E77">
        <w:rPr>
          <w:rFonts w:cstheme="minorHAnsi"/>
        </w:rPr>
        <w:t>)</w:t>
      </w:r>
      <w:r w:rsidRPr="00ED08C8">
        <w:rPr>
          <w:rFonts w:cstheme="minorHAnsi"/>
        </w:rPr>
        <w:t xml:space="preserve"> </w:t>
      </w:r>
      <w:r w:rsidR="00ED08C8" w:rsidRPr="00ED08C8">
        <w:rPr>
          <w:rFonts w:cstheme="minorHAnsi"/>
          <w:lang w:eastAsia="zh-CN"/>
        </w:rPr>
        <w:t>Zadanie jest realizowane w ramach projektu „Wzmocnienie pozycji regionalnej gospodarki, Pomorze Zachodnie – Ster na innowacje – etap III” współfinansowanego przez Unię Europejską z Europejskiego Funduszu Rozwoju Regionalnego w ramach Regionalnego Programu Operacyjnego Województwa Zachodniopomorskiego na lata 2014-2020.</w:t>
      </w:r>
    </w:p>
    <w:p w14:paraId="574D0685" w14:textId="7041E67D" w:rsidR="00D4524B" w:rsidRDefault="00D84BA6">
      <w:r>
        <w:t>3</w:t>
      </w:r>
      <w:r w:rsidR="00D14E77">
        <w:t>)</w:t>
      </w:r>
      <w:r>
        <w:t xml:space="preserve"> Wspólny Słownik Zamówień CPV:</w:t>
      </w:r>
    </w:p>
    <w:p w14:paraId="5A5E3BAA" w14:textId="46AA25CD" w:rsidR="00532D56" w:rsidRDefault="007B7EA1" w:rsidP="002E6336">
      <w:pPr>
        <w:spacing w:after="0" w:line="240" w:lineRule="auto"/>
        <w:ind w:firstLine="708"/>
      </w:pPr>
      <w:r>
        <w:t>Kod główny: 30236000-2</w:t>
      </w:r>
    </w:p>
    <w:p w14:paraId="41000956" w14:textId="06D2A706" w:rsidR="00D4524B" w:rsidRPr="00F93290" w:rsidRDefault="00D84BA6" w:rsidP="002E6336">
      <w:pPr>
        <w:spacing w:after="0" w:line="240" w:lineRule="auto"/>
        <w:ind w:firstLine="708"/>
      </w:pPr>
      <w:r w:rsidRPr="00F93290">
        <w:t xml:space="preserve">30213100-6 Komputery przenośne </w:t>
      </w:r>
    </w:p>
    <w:p w14:paraId="39730D19" w14:textId="77777777" w:rsidR="00D4524B" w:rsidRPr="00F93290" w:rsidRDefault="00D84BA6" w:rsidP="002E6336">
      <w:pPr>
        <w:spacing w:after="0" w:line="240" w:lineRule="auto"/>
        <w:ind w:firstLine="708"/>
      </w:pPr>
      <w:r w:rsidRPr="00F93290">
        <w:t xml:space="preserve">30231300-0 Monitory ekranowe </w:t>
      </w:r>
    </w:p>
    <w:p w14:paraId="0DCA3E4B" w14:textId="77777777" w:rsidR="00121692" w:rsidRPr="00F93290" w:rsidRDefault="00F93290" w:rsidP="002E6336">
      <w:pPr>
        <w:spacing w:after="0" w:line="240" w:lineRule="auto"/>
        <w:ind w:firstLine="708"/>
      </w:pPr>
      <w:r w:rsidRPr="00F93290">
        <w:t>42962000-7</w:t>
      </w:r>
      <w:r w:rsidR="00121692" w:rsidRPr="00F93290">
        <w:t xml:space="preserve"> urządzeni</w:t>
      </w:r>
      <w:r w:rsidR="00EE37A9">
        <w:t>a</w:t>
      </w:r>
      <w:r w:rsidR="00A77AC6">
        <w:t xml:space="preserve"> </w:t>
      </w:r>
      <w:r w:rsidR="00EE37A9" w:rsidRPr="00EE37A9">
        <w:t>drukujące i graficzne</w:t>
      </w:r>
    </w:p>
    <w:p w14:paraId="22C47E4B" w14:textId="77777777" w:rsidR="00121692" w:rsidRPr="00F93290" w:rsidRDefault="00F93290" w:rsidP="002E6336">
      <w:pPr>
        <w:spacing w:after="0" w:line="240" w:lineRule="auto"/>
        <w:ind w:left="708"/>
      </w:pPr>
      <w:r w:rsidRPr="00F93290">
        <w:t>38652100-1</w:t>
      </w:r>
      <w:r w:rsidR="00121692" w:rsidRPr="00F93290">
        <w:t xml:space="preserve"> projektor</w:t>
      </w:r>
      <w:r w:rsidR="00EE37A9">
        <w:t xml:space="preserve">y </w:t>
      </w:r>
    </w:p>
    <w:p w14:paraId="672DBBD1" w14:textId="77777777" w:rsidR="00121692" w:rsidRPr="00A16495" w:rsidRDefault="00A16495" w:rsidP="002E6336">
      <w:pPr>
        <w:pStyle w:val="Nagwek3"/>
        <w:pBdr>
          <w:bottom w:val="single" w:sz="6" w:space="8" w:color="E1E1E1"/>
        </w:pBdr>
        <w:shd w:val="clear" w:color="auto" w:fill="FFFFFF"/>
        <w:spacing w:before="0" w:beforeAutospacing="0" w:after="0" w:afterAutospacing="0"/>
        <w:ind w:firstLine="708"/>
        <w:rPr>
          <w:rFonts w:asciiTheme="minorHAnsi" w:eastAsiaTheme="minorHAnsi" w:hAnsiTheme="minorHAnsi" w:cstheme="minorBidi"/>
          <w:b w:val="0"/>
          <w:bCs w:val="0"/>
          <w:sz w:val="22"/>
          <w:szCs w:val="22"/>
          <w:lang w:eastAsia="en-US"/>
        </w:rPr>
      </w:pPr>
      <w:r w:rsidRPr="002E6336">
        <w:rPr>
          <w:rFonts w:asciiTheme="minorHAnsi" w:hAnsiTheme="minorHAnsi" w:cstheme="minorHAnsi"/>
          <w:b w:val="0"/>
          <w:sz w:val="22"/>
          <w:szCs w:val="22"/>
        </w:rPr>
        <w:t>32232000-8</w:t>
      </w:r>
      <w:r w:rsidR="00121692" w:rsidRPr="00A16495">
        <w:rPr>
          <w:rFonts w:asciiTheme="minorHAnsi" w:hAnsiTheme="minorHAnsi" w:cstheme="minorHAnsi"/>
          <w:b w:val="0"/>
          <w:sz w:val="22"/>
          <w:szCs w:val="22"/>
        </w:rPr>
        <w:t xml:space="preserve"> zestaw do telekonferencji</w:t>
      </w:r>
    </w:p>
    <w:p w14:paraId="608B2015" w14:textId="45D69DFA" w:rsidR="00121692" w:rsidRPr="00121692" w:rsidRDefault="00D84BA6">
      <w:r w:rsidRPr="00121692">
        <w:t>4</w:t>
      </w:r>
      <w:r w:rsidR="00D14E77">
        <w:t>)</w:t>
      </w:r>
      <w:r w:rsidRPr="00121692">
        <w:t xml:space="preserve"> Zamawiający </w:t>
      </w:r>
      <w:r w:rsidR="00121692" w:rsidRPr="00121692">
        <w:t xml:space="preserve">nie </w:t>
      </w:r>
      <w:r w:rsidRPr="00121692">
        <w:t xml:space="preserve">dopuszcza składania ofert częściowych. </w:t>
      </w:r>
    </w:p>
    <w:p w14:paraId="545AB9B1" w14:textId="22E8E1E0" w:rsidR="00D4524B" w:rsidRDefault="002E6336" w:rsidP="00F20AA5">
      <w:pPr>
        <w:jc w:val="both"/>
      </w:pPr>
      <w:r>
        <w:t>5</w:t>
      </w:r>
      <w:r w:rsidR="00D14E77">
        <w:t>)</w:t>
      </w:r>
      <w:r w:rsidR="00D84BA6">
        <w:t xml:space="preserve"> Jeśli w SOPZ, stanowiącym Załącznik nr 8 do Z</w:t>
      </w:r>
      <w:r w:rsidR="00DB347F">
        <w:t>apytania ofertowego</w:t>
      </w:r>
      <w:r w:rsidR="00D84BA6">
        <w:t xml:space="preserve">, zostały wskazane znaki towarowe patenty, pochodzenie, źródło lub szczególny proces, które charakteryzuje produkty lub usługi dostarczane przez konkretnego Wykonawcę, Zamawiający dopuszcza produkty lub usługi równoważne. Produkty lub usługi równoważne muszą gwarantować uzyskanie parametrów technicznych nie gorszych od założonych w SOPZ. Obowiązek wykazania, że oferowane produkty lub usługi spełniają powyższe wymagania leży po stronie Wykonawcy. </w:t>
      </w:r>
    </w:p>
    <w:p w14:paraId="3792A301" w14:textId="656C9FDE" w:rsidR="00D4524B" w:rsidRDefault="002E6336">
      <w:r>
        <w:t>6</w:t>
      </w:r>
      <w:r w:rsidR="00D14E77">
        <w:t>)</w:t>
      </w:r>
      <w:r w:rsidR="00D84BA6">
        <w:t xml:space="preserve"> Szczegółowy opis oraz sposób realizacji zamówienia zawiera SOPZ, stanowiący </w:t>
      </w:r>
      <w:r w:rsidR="00D84BA6" w:rsidRPr="007A4C9B">
        <w:t>Załącznik nr 8</w:t>
      </w:r>
      <w:r w:rsidR="00D84BA6" w:rsidRPr="00320ACF">
        <w:rPr>
          <w:color w:val="FF0000"/>
        </w:rPr>
        <w:t xml:space="preserve"> </w:t>
      </w:r>
      <w:r w:rsidR="00D84BA6">
        <w:t>do Z</w:t>
      </w:r>
      <w:r w:rsidR="00DB347F">
        <w:t>apytania ofertowego</w:t>
      </w:r>
      <w:r w:rsidR="00D84BA6">
        <w:t xml:space="preserve">. </w:t>
      </w:r>
    </w:p>
    <w:p w14:paraId="0569C8F7" w14:textId="77777777" w:rsidR="00D14E77" w:rsidRDefault="00D14E77">
      <w:pPr>
        <w:rPr>
          <w:b/>
        </w:rPr>
      </w:pPr>
    </w:p>
    <w:p w14:paraId="0F841FD4" w14:textId="30FB8BE3" w:rsidR="003947DB" w:rsidRPr="00871D6F" w:rsidRDefault="00D14E77">
      <w:pPr>
        <w:rPr>
          <w:b/>
        </w:rPr>
      </w:pPr>
      <w:r>
        <w:rPr>
          <w:b/>
        </w:rPr>
        <w:t>5</w:t>
      </w:r>
      <w:r w:rsidR="00D84BA6" w:rsidRPr="00871D6F">
        <w:rPr>
          <w:b/>
        </w:rPr>
        <w:t xml:space="preserve">. PODWYKONAWSTWO </w:t>
      </w:r>
    </w:p>
    <w:p w14:paraId="5AC5BFE9" w14:textId="15C0DB4C" w:rsidR="003947DB" w:rsidRDefault="00D84BA6" w:rsidP="00D95882">
      <w:pPr>
        <w:jc w:val="both"/>
      </w:pPr>
      <w:r>
        <w:t>1</w:t>
      </w:r>
      <w:r w:rsidR="00D14E77">
        <w:t>)</w:t>
      </w:r>
      <w:r>
        <w:t xml:space="preserve"> Wykonawca może powierzyć wykonanie części zamówienia podwykonawcy (podwykonawcom). </w:t>
      </w:r>
    </w:p>
    <w:p w14:paraId="6F603AD0" w14:textId="0D209F4B" w:rsidR="003947DB" w:rsidRDefault="00D84BA6" w:rsidP="00D95882">
      <w:pPr>
        <w:jc w:val="both"/>
      </w:pPr>
      <w:r>
        <w:t>2</w:t>
      </w:r>
      <w:r w:rsidR="00D14E77">
        <w:t>)</w:t>
      </w:r>
      <w:r>
        <w:t xml:space="preserve"> Zamawiający nie zastrzega obowiązku osobistego wykonania przez Wykonawcę kluczowych zadań dotyczących przedmiotowego zamówienia. </w:t>
      </w:r>
    </w:p>
    <w:p w14:paraId="59BD305A" w14:textId="23BB66EA" w:rsidR="003947DB" w:rsidRDefault="00D84BA6" w:rsidP="00D95882">
      <w:pPr>
        <w:jc w:val="both"/>
      </w:pPr>
      <w:r>
        <w:t>3</w:t>
      </w:r>
      <w:r w:rsidR="00D14E77">
        <w:t>)</w:t>
      </w:r>
      <w:r>
        <w:t xml:space="preserve"> 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9F4D106" w14:textId="263B9FD3" w:rsidR="003947DB" w:rsidRDefault="00D84BA6" w:rsidP="00D95882">
      <w:pPr>
        <w:jc w:val="both"/>
      </w:pPr>
      <w:r>
        <w:t>4</w:t>
      </w:r>
      <w:r w:rsidR="00D14E77">
        <w:t>)</w:t>
      </w:r>
      <w:r>
        <w:t xml:space="preserve"> Obowiązki informacyjne Wykonawcy dotyczące zgłaszania podwykonawców zostały zawarte we Wzorze Umowy, stanowiącym </w:t>
      </w:r>
      <w:r w:rsidRPr="00ED08C8">
        <w:t xml:space="preserve">Załącznik nr 7 </w:t>
      </w:r>
      <w:r>
        <w:t>do Z</w:t>
      </w:r>
      <w:r w:rsidR="00EF6834">
        <w:t>apytania ofertowego</w:t>
      </w:r>
      <w:r>
        <w:t xml:space="preserve">. </w:t>
      </w:r>
    </w:p>
    <w:p w14:paraId="5003B556" w14:textId="77777777" w:rsidR="003D1344" w:rsidRDefault="003D1344">
      <w:pPr>
        <w:rPr>
          <w:b/>
        </w:rPr>
      </w:pPr>
    </w:p>
    <w:p w14:paraId="39507C22" w14:textId="2F2E257D" w:rsidR="003947DB" w:rsidRPr="00871D6F" w:rsidRDefault="00D14E77">
      <w:pPr>
        <w:rPr>
          <w:b/>
        </w:rPr>
      </w:pPr>
      <w:r>
        <w:rPr>
          <w:b/>
        </w:rPr>
        <w:t>6</w:t>
      </w:r>
      <w:r w:rsidR="00D84BA6" w:rsidRPr="00871D6F">
        <w:rPr>
          <w:b/>
        </w:rPr>
        <w:t xml:space="preserve">. TERMIN WYKONANIA ZAMÓWIENIA </w:t>
      </w:r>
    </w:p>
    <w:p w14:paraId="5FB700A9" w14:textId="26D0E1A2" w:rsidR="003947DB" w:rsidRDefault="00D84BA6">
      <w:r>
        <w:t>1</w:t>
      </w:r>
      <w:r w:rsidR="00D14E77">
        <w:t>)</w:t>
      </w:r>
      <w:r>
        <w:t xml:space="preserve"> Termin realizacji zamówienia: </w:t>
      </w:r>
      <w:r w:rsidR="003D1344">
        <w:t>do 30 dni od dnia zawarcia umowy.</w:t>
      </w:r>
    </w:p>
    <w:p w14:paraId="0AA14B35" w14:textId="7453C3C6" w:rsidR="003947DB" w:rsidRDefault="00D84BA6" w:rsidP="00D95882">
      <w:pPr>
        <w:jc w:val="both"/>
      </w:pPr>
      <w:r>
        <w:t>2</w:t>
      </w:r>
      <w:r w:rsidR="00D14E77">
        <w:t>)</w:t>
      </w:r>
      <w:r>
        <w:t xml:space="preserve"> Szczegółowe zapisy dotyczące czynności odbiorowych zostały zawarte we Wzorze Umowy, stanowiącym </w:t>
      </w:r>
      <w:r w:rsidRPr="004650EA">
        <w:t xml:space="preserve">Załącznik nr 7 </w:t>
      </w:r>
      <w:r>
        <w:t>do Z</w:t>
      </w:r>
      <w:r w:rsidR="00EF6834">
        <w:t>apytania ofertowego</w:t>
      </w:r>
      <w:r>
        <w:t xml:space="preserve">. </w:t>
      </w:r>
    </w:p>
    <w:p w14:paraId="68CEF4BC" w14:textId="77777777" w:rsidR="003947DB" w:rsidRDefault="003947DB"/>
    <w:p w14:paraId="668FD13F" w14:textId="41888C89" w:rsidR="00871D6F" w:rsidRPr="00871D6F" w:rsidRDefault="00D14E77">
      <w:pPr>
        <w:rPr>
          <w:b/>
        </w:rPr>
      </w:pPr>
      <w:r>
        <w:rPr>
          <w:b/>
        </w:rPr>
        <w:t>7</w:t>
      </w:r>
      <w:r w:rsidR="00D84BA6" w:rsidRPr="00871D6F">
        <w:rPr>
          <w:b/>
        </w:rPr>
        <w:t xml:space="preserve">. WARUNKI UDZIAŁU W POSTĘPOWANIU </w:t>
      </w:r>
    </w:p>
    <w:p w14:paraId="365B4EE1" w14:textId="132D0F1E" w:rsidR="00871D6F" w:rsidRDefault="00D84BA6" w:rsidP="00D95882">
      <w:pPr>
        <w:jc w:val="both"/>
      </w:pPr>
      <w:r>
        <w:lastRenderedPageBreak/>
        <w:t>1</w:t>
      </w:r>
      <w:r w:rsidR="00D14E77">
        <w:t>)</w:t>
      </w:r>
      <w:r>
        <w:t xml:space="preserve"> O udzielenie zamówienia mogą ubiegać się Wykonawcy, którzy nie podlegają wykluczeniu, na zasadach o</w:t>
      </w:r>
      <w:r w:rsidR="004650EA">
        <w:t xml:space="preserve">kreślonych w Rozdziale </w:t>
      </w:r>
      <w:r w:rsidR="00041414">
        <w:t>8.</w:t>
      </w:r>
      <w:r w:rsidR="004650EA">
        <w:t xml:space="preserve"> </w:t>
      </w:r>
      <w:r w:rsidR="0099794F">
        <w:t xml:space="preserve">zapytania ofertowego </w:t>
      </w:r>
      <w:r>
        <w:t xml:space="preserve">oraz spełniają określone przez Zamawiającego warunki udziału w postępowaniu. </w:t>
      </w:r>
    </w:p>
    <w:p w14:paraId="67EDE447" w14:textId="12AB9F29" w:rsidR="00871D6F" w:rsidRDefault="00D84BA6" w:rsidP="00D95882">
      <w:pPr>
        <w:jc w:val="both"/>
      </w:pPr>
      <w:r>
        <w:t>2</w:t>
      </w:r>
      <w:r w:rsidR="00D14E77">
        <w:t>)</w:t>
      </w:r>
      <w:r>
        <w:t xml:space="preserve"> O udzielenie zamówienia mogą ubiegać się Wykonawcy, którzy spełniają warunki dotyczące: </w:t>
      </w:r>
    </w:p>
    <w:p w14:paraId="2C5B7021" w14:textId="090B5053" w:rsidR="00871D6F" w:rsidRDefault="009F4386" w:rsidP="00D95882">
      <w:pPr>
        <w:ind w:left="708"/>
        <w:jc w:val="both"/>
      </w:pPr>
      <w:r>
        <w:t>a</w:t>
      </w:r>
      <w:r w:rsidR="00D84BA6">
        <w:t xml:space="preserve">) zdolności do występowania w obrocie gospodarczym: Zamawiający nie stawia warunku w powyższym zakresie. </w:t>
      </w:r>
    </w:p>
    <w:p w14:paraId="4AE970E3" w14:textId="33E3462E" w:rsidR="00871D6F" w:rsidRDefault="009F4386" w:rsidP="00D95882">
      <w:pPr>
        <w:ind w:left="708"/>
        <w:jc w:val="both"/>
      </w:pPr>
      <w:r>
        <w:t>b</w:t>
      </w:r>
      <w:r w:rsidR="00D84BA6">
        <w:t xml:space="preserve">) uprawnień do prowadzenia określonej działalności gospodarczej lub zawodowej, o ile wynika to z odrębnych przepisów: Zamawiający nie stawia warunku w powyższym zakresie. </w:t>
      </w:r>
    </w:p>
    <w:p w14:paraId="789C9891" w14:textId="743B749E" w:rsidR="00871D6F" w:rsidRDefault="009F4386" w:rsidP="00D95882">
      <w:pPr>
        <w:ind w:left="708"/>
        <w:jc w:val="both"/>
      </w:pPr>
      <w:r>
        <w:t>c</w:t>
      </w:r>
      <w:r w:rsidR="00D84BA6">
        <w:t xml:space="preserve">) sytuacji ekonomicznej lub finansowej: Zamawiający nie stawia warunku w powyższym zakresie. </w:t>
      </w:r>
    </w:p>
    <w:p w14:paraId="2A95E64B" w14:textId="597DBB73" w:rsidR="00871D6F" w:rsidRDefault="009F4386" w:rsidP="00D95882">
      <w:pPr>
        <w:ind w:firstLine="708"/>
        <w:jc w:val="both"/>
      </w:pPr>
      <w:r>
        <w:t>d</w:t>
      </w:r>
      <w:r w:rsidR="00D84BA6">
        <w:t xml:space="preserve">) zdolności technicznej lub zawodowej: </w:t>
      </w:r>
    </w:p>
    <w:p w14:paraId="53B08936" w14:textId="77777777" w:rsidR="00871D6F" w:rsidRDefault="00D84BA6" w:rsidP="00D95882">
      <w:pPr>
        <w:ind w:left="1416"/>
        <w:jc w:val="both"/>
      </w:pPr>
      <w:r>
        <w:t xml:space="preserve">Wykonawca spełni warunek, jeżeli wykaże, że w okresie ostatnich 3 lat przed upływem terminu składania ofert, a </w:t>
      </w:r>
      <w:r w:rsidR="00871D6F">
        <w:t>jeżeli</w:t>
      </w:r>
      <w:r>
        <w:t xml:space="preserve"> okres prowadzenia </w:t>
      </w:r>
      <w:r w:rsidR="00871D6F">
        <w:t>działalności</w:t>
      </w:r>
      <w:r>
        <w:t xml:space="preserve"> jest krótszy – w tym okresie, wykonał należycie co najmniej dwie dostawy (dwie odrębne umowy) komputerów przenośnych i/lub monitorów o wartości nie mniejszej niż </w:t>
      </w:r>
      <w:r w:rsidR="00EF6834" w:rsidRPr="00E22278">
        <w:t>3</w:t>
      </w:r>
      <w:r w:rsidRPr="00E22278">
        <w:t xml:space="preserve">0.000,00 zł brutto </w:t>
      </w:r>
      <w:r w:rsidR="00EF6834" w:rsidRPr="00E22278">
        <w:t xml:space="preserve">(słownie: trzydzieści tysięcy złotych 00/100) </w:t>
      </w:r>
      <w:r w:rsidRPr="00E22278">
        <w:t>każda dostawa</w:t>
      </w:r>
      <w:r>
        <w:t xml:space="preserve">. </w:t>
      </w:r>
    </w:p>
    <w:p w14:paraId="368CBEC6" w14:textId="77777777" w:rsidR="00871D6F" w:rsidRDefault="00D84BA6" w:rsidP="00871D6F">
      <w:pPr>
        <w:ind w:firstLine="708"/>
      </w:pPr>
      <w:r>
        <w:t xml:space="preserve">Uwagi: </w:t>
      </w:r>
    </w:p>
    <w:p w14:paraId="507F89D2" w14:textId="69A15A90" w:rsidR="00871D6F" w:rsidRDefault="009F4386" w:rsidP="00D95882">
      <w:pPr>
        <w:ind w:left="708"/>
        <w:jc w:val="both"/>
      </w:pPr>
      <w:r>
        <w:t xml:space="preserve">- </w:t>
      </w:r>
      <w:r w:rsidR="00D84BA6">
        <w:t>W przypadku</w:t>
      </w:r>
      <w:r w:rsidR="003D1344">
        <w:t>,</w:t>
      </w:r>
      <w:r w:rsidR="00D84BA6">
        <w:t xml:space="preserve"> gdy wartość dostawy wyrażona będzie w walucie obcej, Zamawiający przeliczy tę wartość w oparciu o średni kurs walut NBP dla danej waluty z dnia, w którym nastąpiła publikacja przedmiotowego postępowania. Jeżeli w tym dniu nie będzie opublikowany średni kurs NBP, Zamawiający przyjmie średni kurs z ostatniego dnia przed dniem publikacji postępowania. </w:t>
      </w:r>
    </w:p>
    <w:p w14:paraId="47D7199A" w14:textId="0B653172" w:rsidR="00871D6F" w:rsidRDefault="009F4386" w:rsidP="00D95882">
      <w:pPr>
        <w:ind w:left="708"/>
        <w:jc w:val="both"/>
      </w:pPr>
      <w:r>
        <w:t xml:space="preserve">- </w:t>
      </w:r>
      <w:r w:rsidR="00D84BA6">
        <w:t xml:space="preserve">Jeżeli Wykonawca powołuje się na doświadczenie w realizacji dostaw wykonanych wspólnie z innymi Wykonawcami, warunek udziału w postępowaniu dotyczy tych dostaw, w których wykonaniu Wykonawca ten bezpośrednio uczestniczył. </w:t>
      </w:r>
    </w:p>
    <w:p w14:paraId="21FDFA65" w14:textId="041C1E6C" w:rsidR="00871D6F" w:rsidRDefault="00D84BA6" w:rsidP="00D95882">
      <w:pPr>
        <w:jc w:val="both"/>
      </w:pPr>
      <w:r>
        <w:t>3</w:t>
      </w:r>
      <w:r w:rsidR="00D14E77">
        <w:t>)</w:t>
      </w:r>
      <w:r>
        <w:t xml:space="preserve"> Zamawiający, w stosunku do Wykonawców wspólnie ubiegających się o udzielenie zamówienia, w odniesieniu do warunku dotyczącego zdolności technicznej lub zawodowej – dopuszcza</w:t>
      </w:r>
      <w:r w:rsidR="00A77AC6">
        <w:t xml:space="preserve"> </w:t>
      </w:r>
      <w:r>
        <w:t>łączne spełniani</w:t>
      </w:r>
      <w:r w:rsidR="00D54133">
        <w:t>e</w:t>
      </w:r>
      <w:r>
        <w:t xml:space="preserve"> warunku przez Wykonawców, </w:t>
      </w:r>
      <w:r w:rsidR="00D54133">
        <w:t xml:space="preserve">z zastrzeżeniem, że </w:t>
      </w:r>
      <w:r>
        <w:t>co najmniej jeden z Wykonawców musi spełniać przedmiotowy warunek samodzielnie</w:t>
      </w:r>
      <w:r w:rsidR="00D54133">
        <w:t xml:space="preserve"> (w całości) do jednej dostawy</w:t>
      </w:r>
      <w:r>
        <w:t xml:space="preserve">. </w:t>
      </w:r>
    </w:p>
    <w:p w14:paraId="277BB92D" w14:textId="7744A068" w:rsidR="00871D6F" w:rsidRDefault="00D84BA6" w:rsidP="00D95882">
      <w:pPr>
        <w:jc w:val="both"/>
      </w:pPr>
      <w:r>
        <w:t>4</w:t>
      </w:r>
      <w:r w:rsidR="00D14E77">
        <w:t>)</w:t>
      </w:r>
      <w: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07BCDEF" w14:textId="1ACB7011" w:rsidR="003600B8" w:rsidRPr="008F1293" w:rsidRDefault="00D14E77">
      <w:pPr>
        <w:rPr>
          <w:b/>
        </w:rPr>
      </w:pPr>
      <w:r>
        <w:rPr>
          <w:b/>
        </w:rPr>
        <w:t>8</w:t>
      </w:r>
      <w:r w:rsidR="00D84BA6" w:rsidRPr="008F1293">
        <w:rPr>
          <w:b/>
        </w:rPr>
        <w:t xml:space="preserve">. PODSTAWY WYKLUCZENIA Z POSTĘPOWANIA </w:t>
      </w:r>
      <w:r w:rsidR="008D16B5">
        <w:rPr>
          <w:b/>
        </w:rPr>
        <w:t>ORAZ DOKUMENTY I OŚWIADCZENIA POTWIERDZAJĄCE BRAK WYKLUCZENIA</w:t>
      </w:r>
    </w:p>
    <w:p w14:paraId="38983AD1" w14:textId="088721E6" w:rsidR="00250D0B" w:rsidRPr="00212A6E" w:rsidRDefault="009F4386" w:rsidP="00CF6CD7">
      <w:pPr>
        <w:pStyle w:val="Normalny1"/>
        <w:tabs>
          <w:tab w:val="left" w:pos="360"/>
        </w:tabs>
        <w:spacing w:line="276" w:lineRule="auto"/>
        <w:jc w:val="both"/>
        <w:rPr>
          <w:rFonts w:asciiTheme="minorHAnsi" w:hAnsiTheme="minorHAnsi" w:cstheme="minorHAnsi"/>
          <w:bCs/>
          <w:iCs/>
          <w:sz w:val="22"/>
          <w:szCs w:val="22"/>
        </w:rPr>
      </w:pPr>
      <w:r>
        <w:rPr>
          <w:rFonts w:asciiTheme="minorHAnsi" w:hAnsiTheme="minorHAnsi" w:cstheme="minorHAnsi"/>
          <w:bCs/>
          <w:iCs/>
          <w:sz w:val="22"/>
          <w:szCs w:val="22"/>
        </w:rPr>
        <w:t xml:space="preserve">1) </w:t>
      </w:r>
      <w:r w:rsidR="00250D0B" w:rsidRPr="00212A6E">
        <w:rPr>
          <w:rFonts w:asciiTheme="minorHAnsi" w:hAnsiTheme="minorHAnsi" w:cstheme="minorHAnsi"/>
          <w:bCs/>
          <w:iCs/>
          <w:sz w:val="22"/>
          <w:szCs w:val="22"/>
        </w:rPr>
        <w:t xml:space="preserve">Z postępowania o udzielenie zamówienia Zamawiający wykluczy Wykonawcę: </w:t>
      </w:r>
    </w:p>
    <w:p w14:paraId="43153A78" w14:textId="4019A15B" w:rsidR="00250D0B" w:rsidRPr="00212A6E" w:rsidRDefault="009F4386" w:rsidP="00CF6CD7">
      <w:pPr>
        <w:pStyle w:val="Normalny1"/>
        <w:tabs>
          <w:tab w:val="left" w:pos="360"/>
        </w:tabs>
        <w:spacing w:line="276" w:lineRule="auto"/>
        <w:ind w:left="360"/>
        <w:jc w:val="both"/>
        <w:rPr>
          <w:rFonts w:asciiTheme="minorHAnsi" w:hAnsiTheme="minorHAnsi" w:cstheme="minorHAnsi"/>
          <w:bCs/>
          <w:sz w:val="22"/>
          <w:szCs w:val="22"/>
        </w:rPr>
      </w:pPr>
      <w:r>
        <w:rPr>
          <w:rFonts w:asciiTheme="minorHAnsi" w:hAnsiTheme="minorHAnsi" w:cstheme="minorHAnsi"/>
          <w:bCs/>
          <w:sz w:val="22"/>
          <w:szCs w:val="22"/>
        </w:rPr>
        <w:t xml:space="preserve">a) </w:t>
      </w:r>
      <w:r w:rsidR="00250D0B" w:rsidRPr="00212A6E">
        <w:rPr>
          <w:rFonts w:asciiTheme="minorHAnsi" w:hAnsiTheme="minorHAnsi" w:cstheme="minorHAnsi"/>
          <w:bCs/>
          <w:sz w:val="22"/>
          <w:szCs w:val="22"/>
        </w:rPr>
        <w:t xml:space="preserve">powiązanego kapitałowo lub osobowo z Zamawiającym. Przez powiązania o których mowa powyżej rozumie się wzajemne powiązania między Zamawiającym a Wykonawcą, polegające w szczególności na: </w:t>
      </w:r>
    </w:p>
    <w:p w14:paraId="2070DF91" w14:textId="4D2144E9" w:rsidR="00250D0B" w:rsidRPr="00212A6E" w:rsidRDefault="00F353A4" w:rsidP="00CF6CD7">
      <w:pPr>
        <w:pStyle w:val="Normalny1"/>
        <w:tabs>
          <w:tab w:val="left" w:pos="360"/>
        </w:tabs>
        <w:spacing w:line="276" w:lineRule="auto"/>
        <w:jc w:val="both"/>
        <w:rPr>
          <w:rFonts w:asciiTheme="minorHAnsi" w:hAnsiTheme="minorHAnsi" w:cstheme="minorHAnsi"/>
          <w:bCs/>
          <w:sz w:val="22"/>
          <w:szCs w:val="22"/>
        </w:rPr>
      </w:pPr>
      <w:r>
        <w:rPr>
          <w:rFonts w:asciiTheme="minorHAnsi" w:hAnsiTheme="minorHAnsi" w:cstheme="minorHAnsi"/>
          <w:bCs/>
          <w:sz w:val="22"/>
          <w:szCs w:val="22"/>
        </w:rPr>
        <w:tab/>
        <w:t xml:space="preserve"> </w:t>
      </w:r>
      <w:r w:rsidR="00250D0B" w:rsidRPr="00212A6E">
        <w:rPr>
          <w:rFonts w:asciiTheme="minorHAnsi" w:hAnsiTheme="minorHAnsi" w:cstheme="minorHAnsi"/>
          <w:bCs/>
          <w:sz w:val="22"/>
          <w:szCs w:val="22"/>
        </w:rPr>
        <w:t>uczestniczeniu w spółce, jako wspólnik spółki cywilnej lub spółki osobowej;</w:t>
      </w:r>
    </w:p>
    <w:p w14:paraId="253D8C94" w14:textId="4B1DC18D" w:rsidR="00250D0B" w:rsidRPr="00212A6E" w:rsidRDefault="00F353A4" w:rsidP="00CF6CD7">
      <w:pPr>
        <w:pStyle w:val="Normalny1"/>
        <w:tabs>
          <w:tab w:val="left" w:pos="360"/>
        </w:tabs>
        <w:spacing w:line="276" w:lineRule="auto"/>
        <w:jc w:val="both"/>
        <w:rPr>
          <w:rFonts w:asciiTheme="minorHAnsi" w:hAnsiTheme="minorHAnsi" w:cstheme="minorHAnsi"/>
          <w:bCs/>
          <w:sz w:val="22"/>
          <w:szCs w:val="22"/>
        </w:rPr>
      </w:pPr>
      <w:r>
        <w:rPr>
          <w:rFonts w:asciiTheme="minorHAnsi" w:hAnsiTheme="minorHAnsi" w:cstheme="minorHAnsi"/>
          <w:bCs/>
          <w:sz w:val="22"/>
          <w:szCs w:val="22"/>
        </w:rPr>
        <w:lastRenderedPageBreak/>
        <w:tab/>
        <w:t xml:space="preserve">- </w:t>
      </w:r>
      <w:r w:rsidR="00250D0B" w:rsidRPr="00212A6E">
        <w:rPr>
          <w:rFonts w:asciiTheme="minorHAnsi" w:hAnsiTheme="minorHAnsi" w:cstheme="minorHAnsi"/>
          <w:bCs/>
          <w:sz w:val="22"/>
          <w:szCs w:val="22"/>
        </w:rPr>
        <w:t>posiadaniu co najmniej 10% udziałów lub akcji;</w:t>
      </w:r>
    </w:p>
    <w:p w14:paraId="4546C782" w14:textId="33B76A78" w:rsidR="00250D0B" w:rsidRPr="00212A6E" w:rsidRDefault="00F353A4" w:rsidP="00CF6CD7">
      <w:pPr>
        <w:pStyle w:val="Normalny1"/>
        <w:tabs>
          <w:tab w:val="left" w:pos="360"/>
        </w:tabs>
        <w:spacing w:line="276" w:lineRule="auto"/>
        <w:jc w:val="both"/>
        <w:rPr>
          <w:rFonts w:asciiTheme="minorHAnsi" w:hAnsiTheme="minorHAnsi" w:cstheme="minorHAnsi"/>
          <w:bCs/>
          <w:sz w:val="22"/>
          <w:szCs w:val="22"/>
        </w:rPr>
      </w:pPr>
      <w:r>
        <w:rPr>
          <w:rFonts w:asciiTheme="minorHAnsi" w:hAnsiTheme="minorHAnsi" w:cstheme="minorHAnsi"/>
          <w:bCs/>
          <w:sz w:val="22"/>
          <w:szCs w:val="22"/>
        </w:rPr>
        <w:tab/>
        <w:t xml:space="preserve">- </w:t>
      </w:r>
      <w:r w:rsidR="00250D0B" w:rsidRPr="00212A6E">
        <w:rPr>
          <w:rFonts w:asciiTheme="minorHAnsi" w:hAnsiTheme="minorHAnsi" w:cstheme="minorHAnsi"/>
          <w:bCs/>
          <w:sz w:val="22"/>
          <w:szCs w:val="22"/>
        </w:rPr>
        <w:t>pełnieniu funkcji członka organu nadzorczego lub zarządzającego, prokurenta, pełnomocnika;</w:t>
      </w:r>
    </w:p>
    <w:p w14:paraId="4760937A" w14:textId="00091383" w:rsidR="00250D0B" w:rsidRPr="00212A6E" w:rsidRDefault="00F353A4" w:rsidP="00CF6CD7">
      <w:pPr>
        <w:pStyle w:val="Normalny1"/>
        <w:tabs>
          <w:tab w:val="left" w:pos="360"/>
        </w:tabs>
        <w:spacing w:line="276" w:lineRule="auto"/>
        <w:ind w:left="36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250D0B" w:rsidRPr="00212A6E">
        <w:rPr>
          <w:rFonts w:asciiTheme="minorHAnsi" w:hAnsiTheme="minorHAnsi" w:cstheme="minorHAnsi"/>
          <w:bCs/>
          <w:sz w:val="22"/>
          <w:szCs w:val="22"/>
        </w:rPr>
        <w:t>pozostawani</w:t>
      </w:r>
      <w:r>
        <w:rPr>
          <w:rFonts w:asciiTheme="minorHAnsi" w:hAnsiTheme="minorHAnsi" w:cstheme="minorHAnsi"/>
          <w:bCs/>
          <w:sz w:val="22"/>
          <w:szCs w:val="22"/>
        </w:rPr>
        <w:t>u</w:t>
      </w:r>
      <w:r w:rsidR="00250D0B" w:rsidRPr="00212A6E">
        <w:rPr>
          <w:rFonts w:asciiTheme="minorHAnsi" w:hAnsiTheme="minorHAnsi" w:cstheme="minorHAnsi"/>
          <w:bCs/>
          <w:sz w:val="22"/>
          <w:szCs w:val="22"/>
        </w:rPr>
        <w:t xml:space="preserve"> w związku małżeńskim, w stosunku pokrewieństwa lub powinowactwa w linii prostej, pokrewieństwa lub powinowactwa w linii bocznej do drugiego stopnia lub w stosunku przysposobienia, opieki lub kurateli.</w:t>
      </w:r>
    </w:p>
    <w:p w14:paraId="5F069393" w14:textId="77AB2712" w:rsidR="00250D0B" w:rsidRPr="00212A6E" w:rsidRDefault="00F353A4" w:rsidP="00CF6CD7">
      <w:pPr>
        <w:pStyle w:val="Normalny1"/>
        <w:tabs>
          <w:tab w:val="left" w:pos="360"/>
        </w:tabs>
        <w:spacing w:line="276" w:lineRule="auto"/>
        <w:ind w:left="360"/>
        <w:jc w:val="both"/>
        <w:rPr>
          <w:rFonts w:asciiTheme="minorHAnsi" w:hAnsiTheme="minorHAnsi" w:cstheme="minorHAnsi"/>
          <w:bCs/>
          <w:sz w:val="22"/>
          <w:szCs w:val="22"/>
        </w:rPr>
      </w:pPr>
      <w:r>
        <w:rPr>
          <w:rFonts w:asciiTheme="minorHAnsi" w:hAnsiTheme="minorHAnsi" w:cstheme="minorHAnsi"/>
          <w:bCs/>
          <w:sz w:val="22"/>
          <w:szCs w:val="22"/>
        </w:rPr>
        <w:t>b</w:t>
      </w:r>
      <w:r w:rsidR="009F4386">
        <w:rPr>
          <w:rFonts w:asciiTheme="minorHAnsi" w:hAnsiTheme="minorHAnsi" w:cstheme="minorHAnsi"/>
          <w:bCs/>
          <w:sz w:val="22"/>
          <w:szCs w:val="22"/>
        </w:rPr>
        <w:t xml:space="preserve">) </w:t>
      </w:r>
      <w:r w:rsidR="00250D0B" w:rsidRPr="00212A6E">
        <w:rPr>
          <w:rFonts w:asciiTheme="minorHAnsi" w:hAnsiTheme="minorHAnsi" w:cstheme="minorHAnsi"/>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007106F9" w:rsidRPr="00C85E3F">
        <w:rPr>
          <w:rFonts w:asciiTheme="minorHAnsi" w:hAnsiTheme="minorHAnsi" w:cstheme="minorHAnsi"/>
          <w:sz w:val="22"/>
          <w:szCs w:val="22"/>
        </w:rPr>
        <w:t>art. 332 ust. 1</w:t>
      </w:r>
      <w:r w:rsidR="00250D0B" w:rsidRPr="00C85E3F">
        <w:rPr>
          <w:rFonts w:asciiTheme="minorHAnsi" w:hAnsiTheme="minorHAnsi" w:cstheme="minorHAnsi"/>
          <w:bCs/>
          <w:sz w:val="20"/>
          <w:szCs w:val="20"/>
        </w:rPr>
        <w:t xml:space="preserve"> </w:t>
      </w:r>
      <w:r w:rsidR="00250D0B" w:rsidRPr="00212A6E">
        <w:rPr>
          <w:rFonts w:asciiTheme="minorHAnsi" w:hAnsiTheme="minorHAnsi" w:cstheme="minorHAnsi"/>
          <w:bCs/>
          <w:sz w:val="22"/>
          <w:szCs w:val="22"/>
        </w:rPr>
        <w:t xml:space="preserve">ustawy z dnia 15 maja 2015 r. - Prawo restrukturyzacyjne (Dz. U. z 2020 r. poz. 814 z </w:t>
      </w:r>
      <w:proofErr w:type="spellStart"/>
      <w:r w:rsidR="00250D0B" w:rsidRPr="00212A6E">
        <w:rPr>
          <w:rFonts w:asciiTheme="minorHAnsi" w:hAnsiTheme="minorHAnsi" w:cstheme="minorHAnsi"/>
          <w:bCs/>
          <w:sz w:val="22"/>
          <w:szCs w:val="22"/>
        </w:rPr>
        <w:t>późn</w:t>
      </w:r>
      <w:proofErr w:type="spellEnd"/>
      <w:r w:rsidR="00250D0B" w:rsidRPr="00212A6E">
        <w:rPr>
          <w:rFonts w:asciiTheme="minorHAnsi" w:hAnsiTheme="minorHAnsi" w:cstheme="minorHAnsi"/>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history="1">
        <w:r w:rsidR="00250D0B" w:rsidRPr="00C85E3F">
          <w:rPr>
            <w:rFonts w:asciiTheme="minorHAnsi" w:hAnsiTheme="minorHAnsi" w:cstheme="minorHAnsi"/>
            <w:sz w:val="22"/>
            <w:szCs w:val="22"/>
          </w:rPr>
          <w:t>art. 366 ust. 1</w:t>
        </w:r>
      </w:hyperlink>
      <w:r w:rsidR="00250D0B" w:rsidRPr="00212A6E">
        <w:rPr>
          <w:rFonts w:asciiTheme="minorHAnsi" w:hAnsiTheme="minorHAnsi" w:cstheme="minorHAnsi"/>
          <w:bCs/>
          <w:sz w:val="22"/>
          <w:szCs w:val="22"/>
        </w:rPr>
        <w:t xml:space="preserve"> ustawy z dnia 28 lutego 2003 r. - Prawo upadłościowe (Dz. U. z 2020 r. poz. 1228 z </w:t>
      </w:r>
      <w:proofErr w:type="spellStart"/>
      <w:r w:rsidR="00250D0B" w:rsidRPr="00212A6E">
        <w:rPr>
          <w:rFonts w:asciiTheme="minorHAnsi" w:hAnsiTheme="minorHAnsi" w:cstheme="minorHAnsi"/>
          <w:bCs/>
          <w:sz w:val="22"/>
          <w:szCs w:val="22"/>
        </w:rPr>
        <w:t>późn</w:t>
      </w:r>
      <w:proofErr w:type="spellEnd"/>
      <w:r w:rsidR="00250D0B" w:rsidRPr="00212A6E">
        <w:rPr>
          <w:rFonts w:asciiTheme="minorHAnsi" w:hAnsiTheme="minorHAnsi" w:cstheme="minorHAnsi"/>
          <w:bCs/>
          <w:sz w:val="22"/>
          <w:szCs w:val="22"/>
        </w:rPr>
        <w:t>. zm.).</w:t>
      </w:r>
    </w:p>
    <w:p w14:paraId="1A584998" w14:textId="77777777" w:rsidR="00250D0B" w:rsidRPr="00212A6E" w:rsidRDefault="00250D0B" w:rsidP="00250D0B">
      <w:pPr>
        <w:pStyle w:val="Normalny1"/>
        <w:tabs>
          <w:tab w:val="left" w:pos="360"/>
        </w:tabs>
        <w:spacing w:line="276" w:lineRule="auto"/>
        <w:ind w:left="1068"/>
        <w:jc w:val="both"/>
        <w:rPr>
          <w:rFonts w:asciiTheme="minorHAnsi" w:hAnsiTheme="minorHAnsi" w:cstheme="minorHAnsi"/>
          <w:bCs/>
          <w:sz w:val="22"/>
          <w:szCs w:val="22"/>
        </w:rPr>
      </w:pPr>
    </w:p>
    <w:p w14:paraId="480C01DE" w14:textId="289D63C3" w:rsidR="00250D0B" w:rsidRPr="00212A6E" w:rsidRDefault="009F4386" w:rsidP="00CF6CD7">
      <w:pPr>
        <w:pStyle w:val="Normalny1"/>
        <w:tabs>
          <w:tab w:val="left" w:pos="360"/>
        </w:tabs>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2) </w:t>
      </w:r>
      <w:r w:rsidR="00250D0B" w:rsidRPr="00212A6E">
        <w:rPr>
          <w:rFonts w:asciiTheme="minorHAnsi" w:hAnsiTheme="minorHAnsi" w:cstheme="minorHAnsi"/>
          <w:bCs/>
          <w:sz w:val="22"/>
          <w:szCs w:val="22"/>
        </w:rPr>
        <w:t>W celu wykazania braku podstaw wykluczenia Wykonawca zobowiązany jest złożyć wraz z ofertą następujące dokumenty:</w:t>
      </w:r>
    </w:p>
    <w:p w14:paraId="0FB07D97" w14:textId="119D24B0" w:rsidR="00250D0B" w:rsidRPr="00212A6E" w:rsidRDefault="00DA213C" w:rsidP="00CF6CD7">
      <w:pPr>
        <w:pStyle w:val="Normalny1"/>
        <w:tabs>
          <w:tab w:val="left" w:pos="360"/>
        </w:tabs>
        <w:spacing w:line="276" w:lineRule="auto"/>
        <w:ind w:left="360"/>
        <w:jc w:val="both"/>
        <w:rPr>
          <w:rFonts w:asciiTheme="minorHAnsi" w:hAnsiTheme="minorHAnsi" w:cstheme="minorHAnsi"/>
          <w:sz w:val="22"/>
          <w:szCs w:val="22"/>
        </w:rPr>
      </w:pPr>
      <w:bookmarkStart w:id="2" w:name="_Hlk101785200"/>
      <w:r>
        <w:rPr>
          <w:rFonts w:asciiTheme="minorHAnsi" w:hAnsiTheme="minorHAnsi" w:cstheme="minorHAnsi"/>
          <w:b/>
          <w:sz w:val="22"/>
          <w:szCs w:val="22"/>
        </w:rPr>
        <w:t xml:space="preserve">a) </w:t>
      </w:r>
      <w:r w:rsidR="00250D0B" w:rsidRPr="00212A6E">
        <w:rPr>
          <w:rFonts w:asciiTheme="minorHAnsi" w:hAnsiTheme="minorHAnsi" w:cstheme="minorHAnsi"/>
          <w:b/>
          <w:sz w:val="22"/>
          <w:szCs w:val="22"/>
        </w:rPr>
        <w:t>Oświadczenie o braku powiązań kapitałowych</w:t>
      </w:r>
      <w:r w:rsidR="007106F9">
        <w:rPr>
          <w:rFonts w:asciiTheme="minorHAnsi" w:hAnsiTheme="minorHAnsi" w:cstheme="minorHAnsi"/>
          <w:b/>
          <w:sz w:val="22"/>
          <w:szCs w:val="22"/>
        </w:rPr>
        <w:t xml:space="preserve"> </w:t>
      </w:r>
      <w:r w:rsidR="00250D0B" w:rsidRPr="00212A6E">
        <w:rPr>
          <w:rFonts w:asciiTheme="minorHAnsi" w:hAnsiTheme="minorHAnsi" w:cstheme="minorHAnsi"/>
          <w:b/>
          <w:sz w:val="22"/>
          <w:szCs w:val="22"/>
        </w:rPr>
        <w:t>lub osobowych</w:t>
      </w:r>
      <w:bookmarkEnd w:id="2"/>
      <w:r w:rsidR="0099794F">
        <w:rPr>
          <w:rFonts w:asciiTheme="minorHAnsi" w:hAnsiTheme="minorHAnsi" w:cstheme="minorHAnsi"/>
          <w:b/>
          <w:sz w:val="22"/>
          <w:szCs w:val="22"/>
        </w:rPr>
        <w:t xml:space="preserve"> </w:t>
      </w:r>
      <w:r w:rsidR="00250D0B" w:rsidRPr="00212A6E">
        <w:rPr>
          <w:rFonts w:asciiTheme="minorHAnsi" w:hAnsiTheme="minorHAnsi" w:cstheme="minorHAnsi"/>
          <w:i/>
          <w:sz w:val="22"/>
          <w:szCs w:val="22"/>
        </w:rPr>
        <w:t>(</w:t>
      </w:r>
      <w:r w:rsidR="00250D0B" w:rsidRPr="0099794F">
        <w:rPr>
          <w:rFonts w:asciiTheme="minorHAnsi" w:hAnsiTheme="minorHAnsi" w:cstheme="minorHAnsi"/>
          <w:i/>
          <w:sz w:val="22"/>
          <w:szCs w:val="22"/>
        </w:rPr>
        <w:t xml:space="preserve">załącznik nr </w:t>
      </w:r>
      <w:r w:rsidR="0099794F" w:rsidRPr="0099794F">
        <w:rPr>
          <w:rFonts w:asciiTheme="minorHAnsi" w:hAnsiTheme="minorHAnsi" w:cstheme="minorHAnsi"/>
          <w:i/>
          <w:sz w:val="22"/>
          <w:szCs w:val="22"/>
        </w:rPr>
        <w:t>4</w:t>
      </w:r>
      <w:r w:rsidR="0099794F" w:rsidRPr="00212A6E">
        <w:rPr>
          <w:rFonts w:asciiTheme="minorHAnsi" w:hAnsiTheme="minorHAnsi" w:cstheme="minorHAnsi"/>
          <w:i/>
          <w:sz w:val="22"/>
          <w:szCs w:val="22"/>
        </w:rPr>
        <w:t xml:space="preserve"> </w:t>
      </w:r>
      <w:r w:rsidR="00250D0B" w:rsidRPr="00212A6E">
        <w:rPr>
          <w:rFonts w:asciiTheme="minorHAnsi" w:hAnsiTheme="minorHAnsi" w:cstheme="minorHAnsi"/>
          <w:i/>
          <w:sz w:val="22"/>
          <w:szCs w:val="22"/>
        </w:rPr>
        <w:t>do niniejszego Zapytania ofertowego),</w:t>
      </w:r>
    </w:p>
    <w:p w14:paraId="00CEB877" w14:textId="7AB99561" w:rsidR="00250D0B" w:rsidRPr="00212A6E" w:rsidRDefault="00DA213C" w:rsidP="00CF6CD7">
      <w:pPr>
        <w:pStyle w:val="Normalny1"/>
        <w:tabs>
          <w:tab w:val="left" w:pos="360"/>
        </w:tabs>
        <w:spacing w:line="276" w:lineRule="auto"/>
        <w:ind w:left="360"/>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b) </w:t>
      </w:r>
      <w:r w:rsidR="00250D0B" w:rsidRPr="00212A6E">
        <w:rPr>
          <w:rFonts w:asciiTheme="minorHAnsi" w:hAnsiTheme="minorHAnsi" w:cstheme="minorHAnsi"/>
          <w:b/>
          <w:color w:val="000000" w:themeColor="text1"/>
          <w:sz w:val="22"/>
          <w:szCs w:val="22"/>
        </w:rPr>
        <w:t xml:space="preserve">Aktualny Odpis z właściwego rejestru lub z centralnej ewidencji i informacji </w:t>
      </w:r>
      <w:r w:rsidR="00250D0B" w:rsidRPr="00212A6E">
        <w:rPr>
          <w:rFonts w:asciiTheme="minorHAnsi" w:hAnsiTheme="minorHAnsi" w:cstheme="minorHAnsi"/>
          <w:b/>
          <w:color w:val="000000" w:themeColor="text1"/>
          <w:sz w:val="22"/>
          <w:szCs w:val="22"/>
        </w:rPr>
        <w:br/>
        <w:t>o działalności gospodarczej,</w:t>
      </w:r>
      <w:r w:rsidR="00250D0B" w:rsidRPr="00212A6E">
        <w:rPr>
          <w:rFonts w:asciiTheme="minorHAnsi" w:hAnsiTheme="minorHAnsi" w:cstheme="minorHAnsi"/>
          <w:color w:val="000000" w:themeColor="text1"/>
          <w:sz w:val="22"/>
          <w:szCs w:val="22"/>
        </w:rPr>
        <w:t xml:space="preserve"> jeżeli odrębne przepisy wymagają wpisu do rejestru lub ewidencji – na potwierdzenie braku podstaw wykluczenia wskazanych w Rozdziale </w:t>
      </w:r>
      <w:r w:rsidR="00753F11">
        <w:rPr>
          <w:rFonts w:asciiTheme="minorHAnsi" w:hAnsiTheme="minorHAnsi" w:cstheme="minorHAnsi"/>
          <w:color w:val="000000" w:themeColor="text1"/>
          <w:sz w:val="22"/>
          <w:szCs w:val="22"/>
        </w:rPr>
        <w:t>8.</w:t>
      </w:r>
      <w:r w:rsidR="00753F11" w:rsidRPr="00212A6E">
        <w:rPr>
          <w:rFonts w:asciiTheme="minorHAnsi" w:hAnsiTheme="minorHAnsi" w:cstheme="minorHAnsi"/>
          <w:color w:val="000000" w:themeColor="text1"/>
          <w:sz w:val="22"/>
          <w:szCs w:val="22"/>
        </w:rPr>
        <w:t xml:space="preserve"> </w:t>
      </w:r>
      <w:r w:rsidR="00753F11">
        <w:rPr>
          <w:rFonts w:asciiTheme="minorHAnsi" w:hAnsiTheme="minorHAnsi" w:cstheme="minorHAnsi"/>
          <w:color w:val="000000" w:themeColor="text1"/>
          <w:sz w:val="22"/>
          <w:szCs w:val="22"/>
        </w:rPr>
        <w:t>pk</w:t>
      </w:r>
      <w:r w:rsidR="00753F11" w:rsidRPr="00212A6E">
        <w:rPr>
          <w:rFonts w:asciiTheme="minorHAnsi" w:hAnsiTheme="minorHAnsi" w:cstheme="minorHAnsi"/>
          <w:color w:val="000000" w:themeColor="text1"/>
          <w:sz w:val="22"/>
          <w:szCs w:val="22"/>
        </w:rPr>
        <w:t>t</w:t>
      </w:r>
      <w:r w:rsidR="00250D0B" w:rsidRPr="00212A6E">
        <w:rPr>
          <w:rFonts w:asciiTheme="minorHAnsi" w:hAnsiTheme="minorHAnsi" w:cstheme="minorHAnsi"/>
          <w:color w:val="000000" w:themeColor="text1"/>
          <w:sz w:val="22"/>
          <w:szCs w:val="22"/>
        </w:rPr>
        <w:t xml:space="preserve">. </w:t>
      </w:r>
      <w:r w:rsidR="000E66EB" w:rsidRPr="00212A6E">
        <w:rPr>
          <w:rFonts w:asciiTheme="minorHAnsi" w:hAnsiTheme="minorHAnsi" w:cstheme="minorHAnsi"/>
          <w:color w:val="000000" w:themeColor="text1"/>
          <w:sz w:val="22"/>
          <w:szCs w:val="22"/>
        </w:rPr>
        <w:t>1</w:t>
      </w:r>
      <w:r w:rsidR="00753F11">
        <w:rPr>
          <w:rFonts w:asciiTheme="minorHAnsi" w:hAnsiTheme="minorHAnsi" w:cstheme="minorHAnsi"/>
          <w:color w:val="000000" w:themeColor="text1"/>
          <w:sz w:val="22"/>
          <w:szCs w:val="22"/>
        </w:rPr>
        <w:t>)</w:t>
      </w:r>
      <w:r w:rsidR="00250D0B" w:rsidRPr="00212A6E">
        <w:rPr>
          <w:rFonts w:asciiTheme="minorHAnsi" w:hAnsiTheme="minorHAnsi" w:cstheme="minorHAnsi"/>
          <w:color w:val="000000" w:themeColor="text1"/>
          <w:sz w:val="22"/>
          <w:szCs w:val="22"/>
        </w:rPr>
        <w:t xml:space="preserve"> </w:t>
      </w:r>
      <w:r w:rsidR="00753F11">
        <w:rPr>
          <w:rFonts w:asciiTheme="minorHAnsi" w:hAnsiTheme="minorHAnsi" w:cstheme="minorHAnsi"/>
          <w:color w:val="000000" w:themeColor="text1"/>
          <w:sz w:val="22"/>
          <w:szCs w:val="22"/>
        </w:rPr>
        <w:t>lit. B)</w:t>
      </w:r>
      <w:r w:rsidR="00250D0B" w:rsidRPr="00212A6E">
        <w:rPr>
          <w:rFonts w:asciiTheme="minorHAnsi" w:hAnsiTheme="minorHAnsi" w:cstheme="minorHAnsi"/>
          <w:color w:val="000000" w:themeColor="text1"/>
          <w:sz w:val="22"/>
          <w:szCs w:val="22"/>
        </w:rPr>
        <w:t xml:space="preserve"> niniejszego </w:t>
      </w:r>
      <w:r w:rsidR="000E66EB" w:rsidRPr="00212A6E">
        <w:rPr>
          <w:rFonts w:asciiTheme="minorHAnsi" w:hAnsiTheme="minorHAnsi" w:cstheme="minorHAnsi"/>
          <w:color w:val="000000" w:themeColor="text1"/>
          <w:sz w:val="22"/>
          <w:szCs w:val="22"/>
        </w:rPr>
        <w:t>Z</w:t>
      </w:r>
      <w:r w:rsidR="00250D0B" w:rsidRPr="00212A6E">
        <w:rPr>
          <w:rFonts w:asciiTheme="minorHAnsi" w:hAnsiTheme="minorHAnsi" w:cstheme="minorHAnsi"/>
          <w:color w:val="000000" w:themeColor="text1"/>
          <w:sz w:val="22"/>
          <w:szCs w:val="22"/>
        </w:rPr>
        <w:t xml:space="preserve">apytania ofertowego. </w:t>
      </w:r>
    </w:p>
    <w:p w14:paraId="15875FF6" w14:textId="12BB33C0" w:rsidR="00250D0B" w:rsidRPr="00212A6E" w:rsidRDefault="00250D0B" w:rsidP="00CF6CD7">
      <w:pPr>
        <w:pStyle w:val="Normalny1"/>
        <w:tabs>
          <w:tab w:val="left" w:pos="360"/>
        </w:tabs>
        <w:spacing w:line="276" w:lineRule="auto"/>
        <w:ind w:left="360"/>
        <w:jc w:val="both"/>
        <w:rPr>
          <w:rFonts w:asciiTheme="minorHAnsi" w:hAnsiTheme="minorHAnsi" w:cstheme="minorHAnsi"/>
          <w:color w:val="000000" w:themeColor="text1"/>
          <w:sz w:val="22"/>
          <w:szCs w:val="22"/>
        </w:rPr>
      </w:pPr>
      <w:r w:rsidRPr="00212A6E">
        <w:rPr>
          <w:rFonts w:asciiTheme="minorHAnsi" w:hAnsiTheme="minorHAnsi" w:cstheme="minorHAnsi"/>
          <w:color w:val="000000" w:themeColor="text1"/>
          <w:sz w:val="22"/>
          <w:szCs w:val="22"/>
        </w:rPr>
        <w:t xml:space="preserve">Wykonawca składa wraz z ofertą ww. dokument, chyba że Zamawiający może go uzyskać za pomocą bezpłatnych i ogólnodostępnych baz danych, w szczególności rejestrów publicznych w rozumieniu ustawy z dnia 17 lutego 2005 r. o informatyzacji działalności podmiotów realizujących zadania publiczne (Dz. U. z 2020 r. poz. 346 z </w:t>
      </w:r>
      <w:proofErr w:type="spellStart"/>
      <w:r w:rsidRPr="00212A6E">
        <w:rPr>
          <w:rFonts w:asciiTheme="minorHAnsi" w:hAnsiTheme="minorHAnsi" w:cstheme="minorHAnsi"/>
          <w:color w:val="000000" w:themeColor="text1"/>
          <w:sz w:val="22"/>
          <w:szCs w:val="22"/>
        </w:rPr>
        <w:t>późn</w:t>
      </w:r>
      <w:proofErr w:type="spellEnd"/>
      <w:r w:rsidRPr="00212A6E">
        <w:rPr>
          <w:rFonts w:asciiTheme="minorHAnsi" w:hAnsiTheme="minorHAnsi" w:cstheme="minorHAnsi"/>
          <w:color w:val="000000" w:themeColor="text1"/>
          <w:sz w:val="22"/>
          <w:szCs w:val="22"/>
        </w:rPr>
        <w:t>. zm.), a Wykonawca wskazał w ofercie odpowiedni adres internetowy z którego Zamawiający może pobrać dokument. W przypadku wskazania przez wykonawcę dostępności ww. dokumentu w formie elektronicznej pod określonymi adresami internetowymi ogólnodostępnych i bezpłatnych baz danych, Zamawiający pobiera go samodzielnie. W przypadku braku podania w ofercie ww. adresu, Zamawiający może pobrać ww. dokumenty w formie elektronicznej, o ile te są dostępne w ogólnodostępnych i bezpłatnych bazach danych.</w:t>
      </w:r>
    </w:p>
    <w:p w14:paraId="057912B9" w14:textId="77777777" w:rsidR="00250D0B" w:rsidRPr="00212A6E" w:rsidRDefault="00250D0B" w:rsidP="00250D0B">
      <w:pPr>
        <w:pStyle w:val="Normalny1"/>
        <w:tabs>
          <w:tab w:val="left" w:pos="360"/>
        </w:tabs>
        <w:spacing w:line="276" w:lineRule="auto"/>
        <w:jc w:val="both"/>
        <w:rPr>
          <w:rFonts w:asciiTheme="minorHAnsi" w:hAnsiTheme="minorHAnsi" w:cstheme="minorHAnsi"/>
          <w:i/>
          <w:color w:val="000000"/>
          <w:sz w:val="22"/>
          <w:szCs w:val="22"/>
          <w:u w:val="single"/>
        </w:rPr>
      </w:pPr>
    </w:p>
    <w:p w14:paraId="10D00496" w14:textId="6B3486E7" w:rsidR="00250D0B" w:rsidRPr="00212A6E" w:rsidRDefault="009F4386" w:rsidP="00CF6CD7">
      <w:pPr>
        <w:pStyle w:val="Normalny1"/>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250D0B" w:rsidRPr="00212A6E">
        <w:rPr>
          <w:rFonts w:asciiTheme="minorHAnsi" w:hAnsiTheme="minorHAnsi" w:cstheme="minorHAnsi"/>
          <w:sz w:val="22"/>
          <w:szCs w:val="22"/>
        </w:rPr>
        <w:t xml:space="preserve">Jeżeli Wykonawca ma siedzibę lub miejsce zamieszkania poza terytorium Rzeczypospolitej Polskiej, zamiast dokumentów, o których mowa powyżej w </w:t>
      </w:r>
      <w:r w:rsidR="00753F11">
        <w:rPr>
          <w:rFonts w:asciiTheme="minorHAnsi" w:hAnsiTheme="minorHAnsi" w:cstheme="minorHAnsi"/>
          <w:sz w:val="22"/>
          <w:szCs w:val="22"/>
        </w:rPr>
        <w:t>pkt</w:t>
      </w:r>
      <w:r w:rsidR="00250D0B" w:rsidRPr="00212A6E">
        <w:rPr>
          <w:rFonts w:asciiTheme="minorHAnsi" w:hAnsiTheme="minorHAnsi" w:cstheme="minorHAnsi"/>
          <w:sz w:val="22"/>
          <w:szCs w:val="22"/>
        </w:rPr>
        <w:t xml:space="preserve">. </w:t>
      </w:r>
      <w:r w:rsidR="000E66EB" w:rsidRPr="00212A6E">
        <w:rPr>
          <w:rFonts w:asciiTheme="minorHAnsi" w:hAnsiTheme="minorHAnsi" w:cstheme="minorHAnsi"/>
          <w:sz w:val="22"/>
          <w:szCs w:val="22"/>
        </w:rPr>
        <w:t>2</w:t>
      </w:r>
      <w:r w:rsidR="00250D0B" w:rsidRPr="00212A6E">
        <w:rPr>
          <w:rFonts w:asciiTheme="minorHAnsi" w:hAnsiTheme="minorHAnsi" w:cstheme="minorHAnsi"/>
          <w:sz w:val="22"/>
          <w:szCs w:val="22"/>
        </w:rPr>
        <w:t xml:space="preserve"> </w:t>
      </w:r>
      <w:r w:rsidR="00753F11">
        <w:rPr>
          <w:rFonts w:asciiTheme="minorHAnsi" w:hAnsiTheme="minorHAnsi" w:cstheme="minorHAnsi"/>
          <w:sz w:val="22"/>
          <w:szCs w:val="22"/>
        </w:rPr>
        <w:t>lit.</w:t>
      </w:r>
      <w:r w:rsidR="00753F11" w:rsidRPr="00212A6E">
        <w:rPr>
          <w:rFonts w:asciiTheme="minorHAnsi" w:hAnsiTheme="minorHAnsi" w:cstheme="minorHAnsi"/>
          <w:sz w:val="22"/>
          <w:szCs w:val="22"/>
        </w:rPr>
        <w:t xml:space="preserve"> </w:t>
      </w:r>
      <w:r w:rsidR="00753F11">
        <w:rPr>
          <w:rFonts w:asciiTheme="minorHAnsi" w:hAnsiTheme="minorHAnsi" w:cstheme="minorHAnsi"/>
          <w:sz w:val="22"/>
          <w:szCs w:val="22"/>
        </w:rPr>
        <w:t>b)</w:t>
      </w:r>
      <w:r w:rsidR="00250D0B" w:rsidRPr="00212A6E">
        <w:rPr>
          <w:rFonts w:asciiTheme="minorHAnsi" w:hAnsiTheme="minorHAnsi" w:cstheme="minorHAnsi"/>
          <w:sz w:val="22"/>
          <w:szCs w:val="22"/>
        </w:rPr>
        <w:t>, składa dokument lub dokumenty, wystawione w kraju, w którym ma siedzibę lub miejsce zamieszkania potwierdzające, że nie otwarto jego likwidacji ani nie ogłoszono upadłości. Dokumenty, o których mowa w zdaniu pierwszym powinny być wystawione nie wcześniej, niż 6 miesięcy przed upływem terminu składania ofert.</w:t>
      </w:r>
    </w:p>
    <w:p w14:paraId="174CA142" w14:textId="763A1E41" w:rsidR="00250D0B" w:rsidRPr="00212A6E" w:rsidRDefault="009F4386" w:rsidP="00CF6CD7">
      <w:pPr>
        <w:pStyle w:val="Normalny1"/>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00250D0B" w:rsidRPr="00212A6E">
        <w:rPr>
          <w:rFonts w:asciiTheme="minorHAnsi" w:hAnsiTheme="minorHAnsi" w:cstheme="minorHAnsi"/>
          <w:sz w:val="22"/>
          <w:szCs w:val="22"/>
        </w:rPr>
        <w:t xml:space="preserve">Jeżeli w kraju miejsca zamieszkania osoby lub w kraju, w którym wykonawca ma siedzibę lub miejsce zamieszkania, nie wydaje się dokumentów, o których mowa w </w:t>
      </w:r>
      <w:r w:rsidR="00753F11">
        <w:rPr>
          <w:rFonts w:asciiTheme="minorHAnsi" w:hAnsiTheme="minorHAnsi" w:cstheme="minorHAnsi"/>
          <w:sz w:val="22"/>
          <w:szCs w:val="22"/>
        </w:rPr>
        <w:t>pkt</w:t>
      </w:r>
      <w:r w:rsidR="00250D0B" w:rsidRPr="00212A6E">
        <w:rPr>
          <w:rFonts w:asciiTheme="minorHAnsi" w:hAnsiTheme="minorHAnsi" w:cstheme="minorHAnsi"/>
          <w:sz w:val="22"/>
          <w:szCs w:val="22"/>
        </w:rPr>
        <w:t xml:space="preserve">. </w:t>
      </w:r>
      <w:r w:rsidR="000E66EB" w:rsidRPr="00212A6E">
        <w:rPr>
          <w:rFonts w:asciiTheme="minorHAnsi" w:hAnsiTheme="minorHAnsi" w:cstheme="minorHAnsi"/>
          <w:sz w:val="22"/>
          <w:szCs w:val="22"/>
        </w:rPr>
        <w:t>3</w:t>
      </w:r>
      <w:r w:rsidR="00753F11">
        <w:rPr>
          <w:rFonts w:asciiTheme="minorHAnsi" w:hAnsiTheme="minorHAnsi" w:cstheme="minorHAnsi"/>
          <w:sz w:val="22"/>
          <w:szCs w:val="22"/>
        </w:rPr>
        <w:t>)</w:t>
      </w:r>
      <w:r w:rsidR="00250D0B" w:rsidRPr="00212A6E">
        <w:rPr>
          <w:rFonts w:asciiTheme="minorHAnsi" w:hAnsiTheme="minorHAnsi" w:cstheme="minorHAnsi"/>
          <w:sz w:val="22"/>
          <w:szCs w:val="22"/>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00250D0B" w:rsidRPr="00212A6E">
        <w:rPr>
          <w:rFonts w:asciiTheme="minorHAnsi" w:hAnsiTheme="minorHAnsi" w:cstheme="minorHAnsi"/>
          <w:sz w:val="22"/>
          <w:szCs w:val="22"/>
        </w:rPr>
        <w:lastRenderedPageBreak/>
        <w:t xml:space="preserve">Postanowienia </w:t>
      </w:r>
      <w:r w:rsidR="00753F11">
        <w:rPr>
          <w:rFonts w:asciiTheme="minorHAnsi" w:hAnsiTheme="minorHAnsi" w:cstheme="minorHAnsi"/>
          <w:sz w:val="22"/>
          <w:szCs w:val="22"/>
        </w:rPr>
        <w:t>pk</w:t>
      </w:r>
      <w:r w:rsidR="00753F11" w:rsidRPr="00212A6E">
        <w:rPr>
          <w:rFonts w:asciiTheme="minorHAnsi" w:hAnsiTheme="minorHAnsi" w:cstheme="minorHAnsi"/>
          <w:sz w:val="22"/>
          <w:szCs w:val="22"/>
        </w:rPr>
        <w:t>t</w:t>
      </w:r>
      <w:r w:rsidR="00250D0B" w:rsidRPr="00212A6E">
        <w:rPr>
          <w:rFonts w:asciiTheme="minorHAnsi" w:hAnsiTheme="minorHAnsi" w:cstheme="minorHAnsi"/>
          <w:sz w:val="22"/>
          <w:szCs w:val="22"/>
        </w:rPr>
        <w:t xml:space="preserve">. </w:t>
      </w:r>
      <w:r w:rsidR="000E66EB" w:rsidRPr="00212A6E">
        <w:rPr>
          <w:rFonts w:asciiTheme="minorHAnsi" w:hAnsiTheme="minorHAnsi" w:cstheme="minorHAnsi"/>
          <w:sz w:val="22"/>
          <w:szCs w:val="22"/>
        </w:rPr>
        <w:t>3</w:t>
      </w:r>
      <w:r w:rsidR="00753F11">
        <w:rPr>
          <w:rFonts w:asciiTheme="minorHAnsi" w:hAnsiTheme="minorHAnsi" w:cstheme="minorHAnsi"/>
          <w:sz w:val="22"/>
          <w:szCs w:val="22"/>
        </w:rPr>
        <w:t>)</w:t>
      </w:r>
      <w:r w:rsidR="00250D0B" w:rsidRPr="00212A6E">
        <w:rPr>
          <w:rFonts w:asciiTheme="minorHAnsi" w:hAnsiTheme="minorHAnsi" w:cstheme="minorHAnsi"/>
          <w:sz w:val="22"/>
          <w:szCs w:val="22"/>
        </w:rPr>
        <w:t xml:space="preserve"> w zakresie terminu wystawienia dokumentu stosuje się odpowiednio.</w:t>
      </w:r>
    </w:p>
    <w:p w14:paraId="71D329FE" w14:textId="552D93C0" w:rsidR="00250D0B" w:rsidRPr="00212A6E" w:rsidRDefault="009F4386" w:rsidP="00CF6CD7">
      <w:pPr>
        <w:pStyle w:val="Normalny1"/>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5) </w:t>
      </w:r>
      <w:r w:rsidR="00250D0B" w:rsidRPr="00212A6E">
        <w:rPr>
          <w:rFonts w:asciiTheme="minorHAnsi" w:hAnsiTheme="minorHAnsi" w:cstheme="minorHAnsi"/>
          <w:sz w:val="22"/>
          <w:szCs w:val="22"/>
        </w:rPr>
        <w:t>Postępowanie o udzielenie zamówienia prowadzi się w języku polskim</w:t>
      </w:r>
      <w:r w:rsidR="00DE7C37">
        <w:rPr>
          <w:rFonts w:asciiTheme="minorHAnsi" w:hAnsiTheme="minorHAnsi" w:cstheme="minorHAnsi"/>
          <w:sz w:val="22"/>
          <w:szCs w:val="22"/>
        </w:rPr>
        <w:t xml:space="preserve">, </w:t>
      </w:r>
      <w:r w:rsidR="00DE7C37" w:rsidRPr="00CF0059">
        <w:rPr>
          <w:rFonts w:asciiTheme="minorHAnsi" w:hAnsiTheme="minorHAnsi" w:cstheme="minorHAnsi"/>
          <w:sz w:val="22"/>
          <w:szCs w:val="22"/>
        </w:rPr>
        <w:t xml:space="preserve">z zastrzeżeniem Rozdziału </w:t>
      </w:r>
      <w:r w:rsidR="00753F11">
        <w:rPr>
          <w:rFonts w:asciiTheme="minorHAnsi" w:hAnsiTheme="minorHAnsi" w:cstheme="minorHAnsi"/>
          <w:sz w:val="22"/>
          <w:szCs w:val="22"/>
        </w:rPr>
        <w:t>9.</w:t>
      </w:r>
      <w:r w:rsidR="00DE7C37" w:rsidRPr="00CF0059">
        <w:rPr>
          <w:rFonts w:asciiTheme="minorHAnsi" w:hAnsiTheme="minorHAnsi" w:cstheme="minorHAnsi"/>
          <w:sz w:val="22"/>
          <w:szCs w:val="22"/>
        </w:rPr>
        <w:t xml:space="preserve"> </w:t>
      </w:r>
      <w:r w:rsidR="00753F11">
        <w:rPr>
          <w:rFonts w:asciiTheme="minorHAnsi" w:hAnsiTheme="minorHAnsi" w:cstheme="minorHAnsi"/>
          <w:sz w:val="22"/>
          <w:szCs w:val="22"/>
        </w:rPr>
        <w:t>pkt</w:t>
      </w:r>
      <w:r w:rsidR="00DE7C37" w:rsidRPr="00CF0059">
        <w:rPr>
          <w:rFonts w:asciiTheme="minorHAnsi" w:hAnsiTheme="minorHAnsi" w:cstheme="minorHAnsi"/>
          <w:sz w:val="22"/>
          <w:szCs w:val="22"/>
        </w:rPr>
        <w:t xml:space="preserve">. </w:t>
      </w:r>
      <w:r w:rsidR="00753F11">
        <w:rPr>
          <w:rFonts w:asciiTheme="minorHAnsi" w:hAnsiTheme="minorHAnsi" w:cstheme="minorHAnsi"/>
          <w:sz w:val="22"/>
          <w:szCs w:val="22"/>
        </w:rPr>
        <w:t>4</w:t>
      </w:r>
      <w:r w:rsidR="00DE7C37" w:rsidRPr="00CF0059">
        <w:rPr>
          <w:rFonts w:asciiTheme="minorHAnsi" w:hAnsiTheme="minorHAnsi" w:cstheme="minorHAnsi"/>
          <w:sz w:val="22"/>
          <w:szCs w:val="22"/>
        </w:rPr>
        <w:t xml:space="preserve"> </w:t>
      </w:r>
      <w:r w:rsidR="00021B77" w:rsidRPr="00212A6E">
        <w:rPr>
          <w:rFonts w:asciiTheme="minorHAnsi" w:hAnsiTheme="minorHAnsi" w:cstheme="minorHAnsi"/>
          <w:sz w:val="22"/>
          <w:szCs w:val="22"/>
        </w:rPr>
        <w:t xml:space="preserve">oraz Rozdziału </w:t>
      </w:r>
      <w:r w:rsidR="00753F11">
        <w:rPr>
          <w:rFonts w:asciiTheme="minorHAnsi" w:hAnsiTheme="minorHAnsi" w:cstheme="minorHAnsi"/>
          <w:sz w:val="22"/>
          <w:szCs w:val="22"/>
        </w:rPr>
        <w:t>20.</w:t>
      </w:r>
      <w:r w:rsidR="00021B77" w:rsidRPr="00212A6E">
        <w:rPr>
          <w:rFonts w:asciiTheme="minorHAnsi" w:hAnsiTheme="minorHAnsi" w:cstheme="minorHAnsi"/>
          <w:sz w:val="22"/>
          <w:szCs w:val="22"/>
        </w:rPr>
        <w:t xml:space="preserve"> </w:t>
      </w:r>
      <w:r w:rsidR="00753F11">
        <w:rPr>
          <w:rFonts w:asciiTheme="minorHAnsi" w:hAnsiTheme="minorHAnsi" w:cstheme="minorHAnsi"/>
          <w:sz w:val="22"/>
          <w:szCs w:val="22"/>
        </w:rPr>
        <w:t>pkt</w:t>
      </w:r>
      <w:r w:rsidR="00021B77" w:rsidRPr="00212A6E">
        <w:rPr>
          <w:rFonts w:asciiTheme="minorHAnsi" w:hAnsiTheme="minorHAnsi" w:cstheme="minorHAnsi"/>
          <w:sz w:val="22"/>
          <w:szCs w:val="22"/>
        </w:rPr>
        <w:t>. 3</w:t>
      </w:r>
      <w:r w:rsidR="00753F11">
        <w:rPr>
          <w:rFonts w:asciiTheme="minorHAnsi" w:hAnsiTheme="minorHAnsi" w:cstheme="minorHAnsi"/>
          <w:sz w:val="22"/>
          <w:szCs w:val="22"/>
        </w:rPr>
        <w:t>)</w:t>
      </w:r>
      <w:r w:rsidR="00021B77" w:rsidRPr="00212A6E">
        <w:rPr>
          <w:rFonts w:asciiTheme="minorHAnsi" w:hAnsiTheme="minorHAnsi" w:cstheme="minorHAnsi"/>
          <w:sz w:val="22"/>
          <w:szCs w:val="22"/>
        </w:rPr>
        <w:t xml:space="preserve"> </w:t>
      </w:r>
      <w:r w:rsidR="00DE7C37" w:rsidRPr="00CF0059">
        <w:rPr>
          <w:rFonts w:asciiTheme="minorHAnsi" w:hAnsiTheme="minorHAnsi" w:cstheme="minorHAnsi"/>
          <w:sz w:val="22"/>
          <w:szCs w:val="22"/>
        </w:rPr>
        <w:t>niniejszego Zapytania ofertowego</w:t>
      </w:r>
      <w:r w:rsidR="00250D0B" w:rsidRPr="00212A6E">
        <w:rPr>
          <w:rFonts w:asciiTheme="minorHAnsi" w:hAnsiTheme="minorHAnsi" w:cstheme="minorHAnsi"/>
          <w:sz w:val="22"/>
          <w:szCs w:val="22"/>
        </w:rPr>
        <w:t>. Dokumenty lub oświadczenia składane wraz z ofertą sporządzone w języku obcym są składane wraz z tłumaczeniem na język polski. Zasada ta rozciąga się także na składane w toku postępowania wyjaśnienia, oświadczenia, wnioski, zawiadomienia oraz informacje itp.</w:t>
      </w:r>
    </w:p>
    <w:p w14:paraId="4CFEE2A1" w14:textId="77777777" w:rsidR="00496C9C" w:rsidRDefault="00496C9C"/>
    <w:p w14:paraId="69492B8E" w14:textId="75F1E3A6" w:rsidR="00642932" w:rsidRPr="00212A6E" w:rsidRDefault="00D14E77" w:rsidP="00212A6E">
      <w:pPr>
        <w:jc w:val="both"/>
        <w:rPr>
          <w:b/>
          <w:bCs/>
        </w:rPr>
      </w:pPr>
      <w:r>
        <w:rPr>
          <w:b/>
          <w:bCs/>
        </w:rPr>
        <w:t>8</w:t>
      </w:r>
      <w:r w:rsidR="00642932" w:rsidRPr="00212A6E">
        <w:rPr>
          <w:b/>
          <w:bCs/>
        </w:rPr>
        <w:t>a</w:t>
      </w:r>
      <w:r w:rsidR="00C01FFD">
        <w:rPr>
          <w:b/>
          <w:bCs/>
        </w:rPr>
        <w:t>.</w:t>
      </w:r>
      <w:r w:rsidR="00642932" w:rsidRPr="00212A6E">
        <w:rPr>
          <w:b/>
          <w:bCs/>
        </w:rPr>
        <w:t xml:space="preserve"> PODSTAWY WYKLUCZENIA NA PODSTAWIE USTAWY Z DNIA 7 KWIETNIA 2022 R. O SZCZEGÓLNYCH ROZWIĄZANIACH W ZAKRESIE PRZECIWDZIAŁANIA WSPIERANIU AGRESJI NA UKRAINĘ ORAZ SŁUŻĄCYCH OCHRONIE BEZPIECZEŃSTWA NARODOWEGO</w:t>
      </w:r>
    </w:p>
    <w:p w14:paraId="3718C419" w14:textId="23520D5B" w:rsidR="00642932" w:rsidRDefault="00642932" w:rsidP="00212A6E">
      <w:pPr>
        <w:jc w:val="both"/>
      </w:pPr>
      <w:r>
        <w:t>1.</w:t>
      </w:r>
      <w:r w:rsidR="0099794F">
        <w:t xml:space="preserve"> </w:t>
      </w:r>
      <w:r>
        <w:t xml:space="preserve">Na podstawie ustawy z dnia z dnia 7 kwietnia 2022 r. o szczególnych rozwiązaniach w zakresie przeciwdziałania wspieraniu agresji na Ukrainę oraz służących ochronie bezpieczeństwa narodowego (zwanej dalej „ustawą </w:t>
      </w:r>
      <w:proofErr w:type="spellStart"/>
      <w:r>
        <w:t>s.r.p.w.a.n.u</w:t>
      </w:r>
      <w:proofErr w:type="spellEnd"/>
      <w:r>
        <w:t>”) z postępowania o udzielenie zamówienia publicznego wyklucza się:</w:t>
      </w:r>
    </w:p>
    <w:p w14:paraId="4C27C0EF" w14:textId="323B746D" w:rsidR="00642932" w:rsidRDefault="00C01FFD" w:rsidP="00CF6CD7">
      <w:pPr>
        <w:ind w:left="708"/>
        <w:jc w:val="both"/>
      </w:pPr>
      <w:r>
        <w:t>a</w:t>
      </w:r>
      <w:r w:rsidR="00642932">
        <w:t xml:space="preserve">) wykonawcę wymienionego w wykazach określonych w rozporządzeniu 765/2006 i rozporządzeniu 269/2014 albo wpisanego na listę na podstawie decyzji w sprawie wpisu na listę rozstrzygającej o zastosowaniu środka, o którym mowa w art. 1 pkt 3 ustawy </w:t>
      </w:r>
      <w:proofErr w:type="spellStart"/>
      <w:r w:rsidR="00642932">
        <w:t>s.r.p.w.a.n.u</w:t>
      </w:r>
      <w:proofErr w:type="spellEnd"/>
      <w:r w:rsidR="00642932">
        <w:t xml:space="preserve"> (wykluczenie z postepowania);</w:t>
      </w:r>
    </w:p>
    <w:p w14:paraId="2C21601A" w14:textId="2DEE3C0F" w:rsidR="00642932" w:rsidRDefault="00C01FFD" w:rsidP="00CF6CD7">
      <w:pPr>
        <w:ind w:left="708"/>
        <w:jc w:val="both"/>
      </w:pPr>
      <w:r>
        <w:t>b</w:t>
      </w:r>
      <w:r w:rsidR="00642932">
        <w:t xml:space="preserve">)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roofErr w:type="spellStart"/>
      <w:r w:rsidR="00642932">
        <w:t>s.r.p.w.a.n.u</w:t>
      </w:r>
      <w:proofErr w:type="spellEnd"/>
      <w:r w:rsidR="00642932">
        <w:t xml:space="preserve"> (wykluczenie z postepowania);</w:t>
      </w:r>
    </w:p>
    <w:p w14:paraId="17707FAB" w14:textId="2782E9B6" w:rsidR="00642932" w:rsidRDefault="00C01FFD" w:rsidP="00CF6CD7">
      <w:pPr>
        <w:ind w:left="708"/>
        <w:jc w:val="both"/>
      </w:pPr>
      <w:r>
        <w:t>c</w:t>
      </w:r>
      <w:r w:rsidR="00642932">
        <w:t>)</w:t>
      </w:r>
      <w:r w:rsidR="0099794F">
        <w:t xml:space="preserve"> </w:t>
      </w:r>
      <w:r w:rsidR="00642932">
        <w:t xml:space="preserve">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roofErr w:type="spellStart"/>
      <w:r w:rsidR="00642932">
        <w:t>s.r.p.w.a.n.u</w:t>
      </w:r>
      <w:proofErr w:type="spellEnd"/>
      <w:r w:rsidR="00642932">
        <w:t xml:space="preserve"> (wykluczenie z postępowania).</w:t>
      </w:r>
    </w:p>
    <w:p w14:paraId="51DE7BC4" w14:textId="54672C2A" w:rsidR="00642932" w:rsidRDefault="00642932" w:rsidP="00212A6E">
      <w:pPr>
        <w:jc w:val="both"/>
      </w:pPr>
      <w:r>
        <w:t>2</w:t>
      </w:r>
      <w:r w:rsidR="00C01FFD">
        <w:t>)</w:t>
      </w:r>
      <w:r w:rsidR="0099794F">
        <w:t xml:space="preserve"> </w:t>
      </w:r>
      <w:r>
        <w:t xml:space="preserve">Wykluczenie następuje na okres trwania okoliczności określonych w </w:t>
      </w:r>
      <w:r w:rsidR="00753F11">
        <w:t>pk</w:t>
      </w:r>
      <w:r>
        <w:t>t. 1</w:t>
      </w:r>
      <w:r w:rsidR="00753F11">
        <w:t>)</w:t>
      </w:r>
      <w:r>
        <w:t>.</w:t>
      </w:r>
    </w:p>
    <w:p w14:paraId="5F3EF454" w14:textId="0A24121C" w:rsidR="00642932" w:rsidRDefault="00642932" w:rsidP="00212A6E">
      <w:pPr>
        <w:jc w:val="both"/>
      </w:pPr>
      <w:r>
        <w:t>3</w:t>
      </w:r>
      <w:r w:rsidR="00C01FFD">
        <w:t>)</w:t>
      </w:r>
      <w:r w:rsidR="0099794F">
        <w:t xml:space="preserve"> </w:t>
      </w:r>
      <w:r>
        <w:t xml:space="preserve">W przypadku wykonawcy wykluczonego na podstawie </w:t>
      </w:r>
      <w:r w:rsidR="00753F11">
        <w:t>pk</w:t>
      </w:r>
      <w:r>
        <w:t>t. 1</w:t>
      </w:r>
      <w:r w:rsidR="00753F11">
        <w:t>)</w:t>
      </w:r>
      <w:r>
        <w:t>, zamawiający odrzuca ofertę takiego wykonawcy.</w:t>
      </w:r>
    </w:p>
    <w:p w14:paraId="0D302A76" w14:textId="7236F01E" w:rsidR="00642932" w:rsidRDefault="00642932" w:rsidP="00212A6E">
      <w:pPr>
        <w:jc w:val="both"/>
      </w:pPr>
      <w:r>
        <w:t>4</w:t>
      </w:r>
      <w:r w:rsidR="00C01FFD">
        <w:t>)</w:t>
      </w:r>
      <w:r w:rsidR="0099794F">
        <w:t xml:space="preserve"> </w:t>
      </w:r>
      <w:r>
        <w:t>Przez ubieganie się o udzielenie zamówienia publicznego rozumie się złożenie oferty.</w:t>
      </w:r>
    </w:p>
    <w:p w14:paraId="0BD9B295" w14:textId="6A87EBB8" w:rsidR="00642932" w:rsidRDefault="00642932" w:rsidP="00212A6E">
      <w:pPr>
        <w:jc w:val="both"/>
      </w:pPr>
      <w:r>
        <w:t>5</w:t>
      </w:r>
      <w:r w:rsidR="00C01FFD">
        <w:t xml:space="preserve">) </w:t>
      </w:r>
      <w:r>
        <w:t xml:space="preserve">Osoba lub podmiot podlegające wykluczeniu na podstawie </w:t>
      </w:r>
      <w:r w:rsidR="00753F11">
        <w:t>pk</w:t>
      </w:r>
      <w:r>
        <w:t>t. 1</w:t>
      </w:r>
      <w:r w:rsidR="00753F11">
        <w:t>)</w:t>
      </w:r>
      <w:r>
        <w:t xml:space="preserve">, które w okresie tego wykluczenia ubiegają się o udzielenie zamówienia publicznego podlegają karze pieniężnej na zasadach określonych w ustawie z dnia 7 kwietnia 2022 r. o szczególnych rozwiązaniach w zakresie przeciwdziałania wspieraniu agresji na Ukrainę oraz służących ochronie bezpieczeństwa narodowego. </w:t>
      </w:r>
    </w:p>
    <w:p w14:paraId="7FF62531" w14:textId="183F9BFF" w:rsidR="00642932" w:rsidRDefault="00642932" w:rsidP="00642932">
      <w:r w:rsidRPr="008050E7">
        <w:t xml:space="preserve">UWAGA!!!: w celu wykazania braku podstaw wykluczenia z ww. podstawy prawnej Wykonawca jest zobowiązany do złożenia wraz z ofertą oświadczenia o braku podstaw wykluczenia w ww. zakresie na załączniku nr </w:t>
      </w:r>
      <w:r w:rsidR="008A02B9" w:rsidRPr="008050E7">
        <w:t>6</w:t>
      </w:r>
      <w:r w:rsidR="008050E7" w:rsidRPr="008050E7">
        <w:t>.</w:t>
      </w:r>
    </w:p>
    <w:p w14:paraId="20FDB7D9" w14:textId="77777777" w:rsidR="00642932" w:rsidRDefault="00642932"/>
    <w:p w14:paraId="4082BACD" w14:textId="45A1273E" w:rsidR="003600B8" w:rsidRPr="005F6CAA" w:rsidRDefault="00D14E77">
      <w:pPr>
        <w:rPr>
          <w:b/>
        </w:rPr>
      </w:pPr>
      <w:r>
        <w:rPr>
          <w:b/>
        </w:rPr>
        <w:t>9</w:t>
      </w:r>
      <w:r w:rsidR="00D84BA6" w:rsidRPr="005F6CAA">
        <w:rPr>
          <w:b/>
        </w:rPr>
        <w:t xml:space="preserve">. PRZEDMIOTOWE ŚRODKI DOWODOWE </w:t>
      </w:r>
    </w:p>
    <w:p w14:paraId="72452270" w14:textId="46FADF39" w:rsidR="003600B8" w:rsidRDefault="00D84BA6" w:rsidP="003D1344">
      <w:r>
        <w:t>1</w:t>
      </w:r>
      <w:r w:rsidR="007E3254">
        <w:t>)</w:t>
      </w:r>
      <w:r>
        <w:t xml:space="preserve"> Do oferty Wykonawca zobowiązany jest dołączyć następujące przedmiotowe środki dowodowe: </w:t>
      </w:r>
    </w:p>
    <w:p w14:paraId="614705F7" w14:textId="703C1FA8" w:rsidR="003600B8" w:rsidRDefault="00D84BA6" w:rsidP="00CF6CD7">
      <w:pPr>
        <w:ind w:firstLine="708"/>
      </w:pPr>
      <w:r>
        <w:t xml:space="preserve">a) Wykaz sprzętu – zgodnie z </w:t>
      </w:r>
      <w:r w:rsidR="004650EA" w:rsidRPr="004650EA">
        <w:t>Załącznikiem nr 2</w:t>
      </w:r>
      <w:r w:rsidR="008050E7">
        <w:t xml:space="preserve"> </w:t>
      </w:r>
      <w:r>
        <w:t>do Z</w:t>
      </w:r>
      <w:r w:rsidR="00131E42">
        <w:t>apytania ofertowego</w:t>
      </w:r>
      <w:r>
        <w:t xml:space="preserve">; </w:t>
      </w:r>
    </w:p>
    <w:p w14:paraId="7CBCC87E" w14:textId="77777777" w:rsidR="003600B8" w:rsidRDefault="00D84BA6" w:rsidP="00CF6CD7">
      <w:pPr>
        <w:ind w:left="708"/>
      </w:pPr>
      <w:r>
        <w:t xml:space="preserve">b) deklarację zgodności CE producenta lub równoważną </w:t>
      </w:r>
      <w:r w:rsidRPr="004650EA">
        <w:t xml:space="preserve">oferowanych monitorów </w:t>
      </w:r>
      <w:r w:rsidR="004650EA" w:rsidRPr="004650EA">
        <w:t>komputerowych</w:t>
      </w:r>
      <w:r w:rsidRPr="004650EA">
        <w:t xml:space="preserve"> oraz komputerów przenośnych typu I </w:t>
      </w:r>
      <w:proofErr w:type="spellStart"/>
      <w:r w:rsidRPr="004650EA">
        <w:t>i</w:t>
      </w:r>
      <w:proofErr w:type="spellEnd"/>
      <w:r w:rsidRPr="004650EA">
        <w:t xml:space="preserve"> II</w:t>
      </w:r>
      <w:r>
        <w:t xml:space="preserve">; </w:t>
      </w:r>
    </w:p>
    <w:p w14:paraId="71647BF6" w14:textId="77777777" w:rsidR="003600B8" w:rsidRDefault="00D84BA6" w:rsidP="00CF6CD7">
      <w:pPr>
        <w:ind w:left="708"/>
      </w:pPr>
      <w:r>
        <w:t xml:space="preserve">c) oświadczenie producenta oferowanych </w:t>
      </w:r>
      <w:r w:rsidRPr="004650EA">
        <w:t xml:space="preserve">monitorów </w:t>
      </w:r>
      <w:r w:rsidR="004650EA" w:rsidRPr="004650EA">
        <w:t>komputerowych</w:t>
      </w:r>
      <w:r w:rsidRPr="004650EA">
        <w:t xml:space="preserve"> oraz komputerów przenośnych typu I </w:t>
      </w:r>
      <w:proofErr w:type="spellStart"/>
      <w:r w:rsidRPr="004650EA">
        <w:t>i</w:t>
      </w:r>
      <w:proofErr w:type="spellEnd"/>
      <w:r w:rsidRPr="004650EA">
        <w:t xml:space="preserve"> II</w:t>
      </w:r>
      <w:r>
        <w:t xml:space="preserve"> potwierdzające spełnianie kryteriów środowiskowych zgodnie z dyrektywą </w:t>
      </w:r>
      <w:proofErr w:type="spellStart"/>
      <w:r>
        <w:t>RoHS</w:t>
      </w:r>
      <w:proofErr w:type="spellEnd"/>
      <w:r>
        <w:t xml:space="preserve"> UE o eliminacji substancji niebezpiecznych; </w:t>
      </w:r>
    </w:p>
    <w:p w14:paraId="36F485AD" w14:textId="77777777" w:rsidR="003600B8" w:rsidRDefault="00D84BA6" w:rsidP="00CF6CD7">
      <w:pPr>
        <w:ind w:left="708"/>
      </w:pPr>
      <w:r>
        <w:t xml:space="preserve">d) </w:t>
      </w:r>
      <w:r w:rsidRPr="004650EA">
        <w:t xml:space="preserve">certyfikat TCO oferowanego modelu monitora </w:t>
      </w:r>
      <w:r w:rsidR="004650EA" w:rsidRPr="004650EA">
        <w:t>komputerowego</w:t>
      </w:r>
      <w:r w:rsidRPr="004650EA">
        <w:t xml:space="preserve"> lub równoważny </w:t>
      </w:r>
      <w:r>
        <w:t xml:space="preserve">(zamiast stosownego certyfikatu Zamawiający dopuszcza wskazanie przez Wykonawcę adresu strony internetowej podmiotu certyfikującego, która umożliwia samodzielną weryfikację przez Zamawiającego posiadania przez oferowany model monitora panoramicznego certyfikatu TCO lub równoważnego); </w:t>
      </w:r>
    </w:p>
    <w:p w14:paraId="5DB91AAF" w14:textId="77777777" w:rsidR="003600B8" w:rsidRDefault="00D84BA6" w:rsidP="00CF6CD7">
      <w:pPr>
        <w:ind w:left="708"/>
      </w:pPr>
      <w:r>
        <w:t xml:space="preserve">e) wydruk potwierdzający osiągnięcie minimum wymaganych punktów w teście wydajnościowym </w:t>
      </w:r>
      <w:proofErr w:type="spellStart"/>
      <w:r w:rsidRPr="00A77AC6">
        <w:t>MobileMark</w:t>
      </w:r>
      <w:proofErr w:type="spellEnd"/>
      <w:r w:rsidRPr="00A77AC6">
        <w:t xml:space="preserve"> 2018 – dotyczy komputerów przenośnych typu I </w:t>
      </w:r>
      <w:proofErr w:type="spellStart"/>
      <w:r w:rsidRPr="00A77AC6">
        <w:t>i</w:t>
      </w:r>
      <w:proofErr w:type="spellEnd"/>
      <w:r w:rsidRPr="00A77AC6">
        <w:t xml:space="preserve"> II</w:t>
      </w:r>
      <w:r>
        <w:t xml:space="preserve">; </w:t>
      </w:r>
    </w:p>
    <w:p w14:paraId="21418770" w14:textId="77777777" w:rsidR="003600B8" w:rsidRPr="00A77AC6" w:rsidRDefault="00A77AC6" w:rsidP="00CF6CD7">
      <w:pPr>
        <w:ind w:left="708"/>
      </w:pPr>
      <w:r>
        <w:t>f</w:t>
      </w:r>
      <w:r w:rsidR="00D84BA6">
        <w:t xml:space="preserve">) deklarację producenta systemu operacyjnego potwierdzającą poprawną współpracę oferowanego sprzętu z oferowanym systemem operacyjnym w postaci wydruku ze strony internetowej producenta systemu operacyjnego lub oświadczenia producenta systemu operacyjnego – </w:t>
      </w:r>
      <w:r w:rsidR="00D84BA6" w:rsidRPr="00A77AC6">
        <w:t xml:space="preserve">dotyczy komputerów przenośnych typu I </w:t>
      </w:r>
      <w:proofErr w:type="spellStart"/>
      <w:r w:rsidR="00D84BA6" w:rsidRPr="00A77AC6">
        <w:t>i</w:t>
      </w:r>
      <w:proofErr w:type="spellEnd"/>
      <w:r w:rsidR="00D84BA6" w:rsidRPr="00A77AC6">
        <w:t xml:space="preserve"> II; </w:t>
      </w:r>
    </w:p>
    <w:p w14:paraId="69F5A1B0" w14:textId="77777777" w:rsidR="005F6CAA" w:rsidRDefault="00A77AC6" w:rsidP="00CF6CD7">
      <w:pPr>
        <w:ind w:left="708"/>
      </w:pPr>
      <w:r w:rsidRPr="00114320">
        <w:t>g</w:t>
      </w:r>
      <w:r w:rsidR="00D84BA6" w:rsidRPr="00E22278">
        <w:t xml:space="preserve">) dokument potwierdzający, że producent oferowanych urządzeń posiada wdrożony system zarządzania środowiskowego zgodny z normą ISO 14001:2015 lub równoważną – </w:t>
      </w:r>
      <w:r w:rsidR="00D84BA6" w:rsidRPr="00A77AC6">
        <w:t xml:space="preserve">dotyczy komputerów przenośnych typu I </w:t>
      </w:r>
      <w:proofErr w:type="spellStart"/>
      <w:r w:rsidR="00D84BA6" w:rsidRPr="00A77AC6">
        <w:t>i</w:t>
      </w:r>
      <w:proofErr w:type="spellEnd"/>
      <w:r w:rsidR="00D84BA6" w:rsidRPr="00A77AC6">
        <w:t xml:space="preserve"> II</w:t>
      </w:r>
      <w:r w:rsidR="00D84BA6">
        <w:t xml:space="preserve">;  </w:t>
      </w:r>
    </w:p>
    <w:p w14:paraId="0F48BA27" w14:textId="1E0605C3" w:rsidR="005F6CAA" w:rsidRDefault="00D84BA6">
      <w:r>
        <w:t>2</w:t>
      </w:r>
      <w:r w:rsidR="007E3254">
        <w:t>)</w:t>
      </w:r>
      <w:r>
        <w:t xml:space="preserve"> Jeżeli Wykonawca nie złoży przedmiotowych środków dowodo</w:t>
      </w:r>
      <w:r w:rsidR="006C5F1E">
        <w:t xml:space="preserve">wych, o których mowa w </w:t>
      </w:r>
      <w:r w:rsidR="0089119F">
        <w:t>pk</w:t>
      </w:r>
      <w:r w:rsidR="006C5F1E">
        <w:t>t. 1</w:t>
      </w:r>
      <w:r w:rsidR="0089119F">
        <w:t>)</w:t>
      </w:r>
      <w:r w:rsidR="006C5F1E">
        <w:t xml:space="preserve">, </w:t>
      </w:r>
      <w:r>
        <w:t>lit. a-</w:t>
      </w:r>
      <w:r w:rsidR="008050E7">
        <w:t>g</w:t>
      </w:r>
      <w:r>
        <w:t>, wraz z ofertą, lub będą one niekompletne, Zamawiający wezwie Wykonawcę do</w:t>
      </w:r>
      <w:r w:rsidR="006C5F1E">
        <w:t xml:space="preserve"> ich złożenia lub uzupełnienia.</w:t>
      </w:r>
    </w:p>
    <w:p w14:paraId="741A1C24" w14:textId="3CE3B5A6" w:rsidR="005F6CAA" w:rsidRDefault="00D84BA6">
      <w:r>
        <w:t>3</w:t>
      </w:r>
      <w:r w:rsidR="007E3254">
        <w:t>)</w:t>
      </w:r>
      <w:r>
        <w:t xml:space="preserve"> Zamawiający może żądać od Wykonawców wyjaśnień dotyczących treści przedmiotowych środków dowodowych,</w:t>
      </w:r>
      <w:r w:rsidR="006C5F1E">
        <w:t xml:space="preserve"> o których mowa w </w:t>
      </w:r>
      <w:r w:rsidR="0089119F">
        <w:t>pk</w:t>
      </w:r>
      <w:r w:rsidR="006C5F1E">
        <w:t>t. 1</w:t>
      </w:r>
      <w:r w:rsidR="0089119F">
        <w:t>)</w:t>
      </w:r>
      <w:r>
        <w:t xml:space="preserve">. </w:t>
      </w:r>
    </w:p>
    <w:p w14:paraId="28B69734" w14:textId="32627704" w:rsidR="005F6CAA" w:rsidRDefault="007E3254" w:rsidP="006C5F1E">
      <w:pPr>
        <w:jc w:val="both"/>
      </w:pPr>
      <w:r>
        <w:t>4)</w:t>
      </w:r>
      <w:r w:rsidR="00D84BA6">
        <w:t xml:space="preserve"> W odniesieniu do przedmiotowych środków dowodowych, o których mowa w </w:t>
      </w:r>
      <w:r w:rsidR="0089119F">
        <w:t>pk</w:t>
      </w:r>
      <w:r w:rsidR="00D84BA6">
        <w:t>t. 1</w:t>
      </w:r>
      <w:r w:rsidR="0089119F">
        <w:t>)</w:t>
      </w:r>
      <w:r w:rsidR="006C5F1E">
        <w:t>,</w:t>
      </w:r>
      <w:r w:rsidR="00D84BA6">
        <w:t xml:space="preserve"> lit. b-</w:t>
      </w:r>
      <w:r w:rsidR="008050E7">
        <w:t>g</w:t>
      </w:r>
      <w:r w:rsidR="00D84BA6">
        <w:t xml:space="preserve">, Zamawiający dopuszcza oświadczenia i dokumenty w języku angielskim, bez konieczności przedstawiania tłumaczenia na język polski. </w:t>
      </w:r>
    </w:p>
    <w:p w14:paraId="7FD35EC2" w14:textId="58748A68" w:rsidR="005F6CAA" w:rsidRPr="005F6CAA" w:rsidRDefault="00D14E77">
      <w:pPr>
        <w:rPr>
          <w:b/>
        </w:rPr>
      </w:pPr>
      <w:r>
        <w:rPr>
          <w:b/>
        </w:rPr>
        <w:t>10</w:t>
      </w:r>
      <w:r w:rsidR="00D84BA6" w:rsidRPr="005F6CAA">
        <w:rPr>
          <w:b/>
        </w:rPr>
        <w:t xml:space="preserve">. </w:t>
      </w:r>
      <w:r w:rsidR="008D16B5">
        <w:rPr>
          <w:b/>
        </w:rPr>
        <w:t xml:space="preserve">OŚWIADCZENIA LUB DOKUMENTY POTWIERDZAJĄCE SPEŁNIANIE WARUNKIÓW UDZIAŁU W POSTĘPOWANIU </w:t>
      </w:r>
    </w:p>
    <w:p w14:paraId="42AFE5F5" w14:textId="4B98226D" w:rsidR="005F6CAA" w:rsidRDefault="00D84BA6" w:rsidP="00365129">
      <w:pPr>
        <w:jc w:val="both"/>
      </w:pPr>
      <w:r>
        <w:t xml:space="preserve">Wykonawca, jest obowiązany do złożenia wraz z ofertą </w:t>
      </w:r>
      <w:r w:rsidRPr="0009720C">
        <w:rPr>
          <w:b/>
          <w:bCs/>
        </w:rPr>
        <w:t>wykazu dostaw</w:t>
      </w:r>
      <w:r>
        <w:t xml:space="preserve">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w:t>
      </w:r>
      <w:r w:rsidRPr="0009720C">
        <w:rPr>
          <w:b/>
          <w:bCs/>
        </w:rPr>
        <w:t xml:space="preserve">dowodów </w:t>
      </w:r>
      <w:r>
        <w:t xml:space="preserve">określających, czy te dostawy zostały wykonane należycie, przy czym dowodami, o których mowa, są referencje bądź inne dokumenty sporządzone przez podmiot, na rzecz którego dostawy zostały wykonane, a jeżeli </w:t>
      </w:r>
      <w:r>
        <w:lastRenderedPageBreak/>
        <w:t xml:space="preserve">Wykonawca z przyczyn niezależnych od niego nie jest w stanie uzyskać tych dokumentów – oświadczenie Wykonawcy; wzór Wykazu dostaw stanowi </w:t>
      </w:r>
      <w:r w:rsidRPr="008050E7">
        <w:t>Załącznik nr 5 do Z</w:t>
      </w:r>
      <w:r w:rsidR="00642932" w:rsidRPr="008050E7">
        <w:t>apytania</w:t>
      </w:r>
      <w:r w:rsidR="00642932">
        <w:t xml:space="preserve"> ofertowego</w:t>
      </w:r>
      <w:r w:rsidR="00365129">
        <w:t>.</w:t>
      </w:r>
      <w:r>
        <w:t xml:space="preserve"> </w:t>
      </w:r>
    </w:p>
    <w:p w14:paraId="69615CA8" w14:textId="77777777" w:rsidR="008A324B" w:rsidRDefault="008A324B">
      <w:pPr>
        <w:rPr>
          <w:b/>
        </w:rPr>
      </w:pPr>
    </w:p>
    <w:p w14:paraId="572C94BD" w14:textId="0B47DB3B" w:rsidR="006E6E34" w:rsidRPr="006E6E34" w:rsidRDefault="00D14E77">
      <w:pPr>
        <w:rPr>
          <w:b/>
        </w:rPr>
      </w:pPr>
      <w:r>
        <w:rPr>
          <w:b/>
        </w:rPr>
        <w:t>11</w:t>
      </w:r>
      <w:r w:rsidR="00D84BA6" w:rsidRPr="006E6E34">
        <w:rPr>
          <w:b/>
        </w:rPr>
        <w:t xml:space="preserve">. POLEGANIE NA ZDOLNOŚCIACH LUB SYTUACJACH PODMIOTÓW UDOSTĘPNIAJĄCYCH ZASOBY </w:t>
      </w:r>
    </w:p>
    <w:p w14:paraId="6452EC3A" w14:textId="703A6AFD" w:rsidR="008A324B" w:rsidRDefault="00D84BA6" w:rsidP="0009720C">
      <w:pPr>
        <w:jc w:val="both"/>
      </w:pPr>
      <w:r>
        <w:t>1</w:t>
      </w:r>
      <w:r w:rsidR="007E3254">
        <w:t>)</w:t>
      </w:r>
      <w:r>
        <w:t xml:space="preserve">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5C3D578B" w14:textId="73149821" w:rsidR="008A324B" w:rsidRDefault="00D84BA6" w:rsidP="0009720C">
      <w:pPr>
        <w:jc w:val="both"/>
      </w:pPr>
      <w:r>
        <w:t>2</w:t>
      </w:r>
      <w:r w:rsidR="007E3254">
        <w:t>)</w:t>
      </w:r>
      <w:r>
        <w:t xml:space="preserve"> Wymagania dotyczące polegania na zdolnościach lub sytuacjach podmiotów udostępniających zasoby, o których mowa w </w:t>
      </w:r>
      <w:r w:rsidR="0098644A">
        <w:t>pk</w:t>
      </w:r>
      <w:r>
        <w:t xml:space="preserve">t.1: </w:t>
      </w:r>
    </w:p>
    <w:p w14:paraId="38544D9B" w14:textId="65A26CE6" w:rsidR="008A324B" w:rsidRDefault="007E3254" w:rsidP="0009720C">
      <w:pPr>
        <w:ind w:left="708"/>
        <w:jc w:val="both"/>
      </w:pPr>
      <w:r>
        <w:t>a</w:t>
      </w:r>
      <w:r w:rsidR="00D84BA6">
        <w:t xml:space="preserve">) Zamawiający ocenia, czy udostępniane Wykonawcy przez podmioty udostępniające zdolności techniczne lub zawodowe, pozwalają na wykazanie przez Wykonawcę spełnianie warunków udziału w postępowaniu, a także bada, czy nie zachodzą wobec tego podmiotu podstawy wykluczenia, które zostały przewidziane względem Wykonawcy; </w:t>
      </w:r>
    </w:p>
    <w:p w14:paraId="1532128C" w14:textId="65FBF347" w:rsidR="008A324B" w:rsidRDefault="007E3254" w:rsidP="0009720C">
      <w:pPr>
        <w:ind w:left="708"/>
        <w:jc w:val="both"/>
      </w:pPr>
      <w:r>
        <w:t>b</w:t>
      </w:r>
      <w:r w:rsidR="00D84BA6">
        <w:t>) w odniesieniu do warunków dotyczących wykształcenia, kwalifikacji zawodowych lub doświadczenia, Wykonawca może polegać na zdolnościach podmiotów udostępniających zasoby, jeśli podmioty te wykonają roboty budowlane lub usługi, do realizacji których te zdolności są wymagane;</w:t>
      </w:r>
    </w:p>
    <w:p w14:paraId="3CFE332A" w14:textId="78AC513D" w:rsidR="008A324B" w:rsidRDefault="007E3254" w:rsidP="0009720C">
      <w:pPr>
        <w:ind w:left="708"/>
        <w:jc w:val="both"/>
      </w:pPr>
      <w:r>
        <w:t>c</w:t>
      </w:r>
      <w:r w:rsidR="00D84BA6">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EFDB5D6" w14:textId="1964D9CF" w:rsidR="008A324B" w:rsidRDefault="007E3254" w:rsidP="0009720C">
      <w:pPr>
        <w:ind w:left="708"/>
        <w:jc w:val="both"/>
      </w:pPr>
      <w:r>
        <w:t>d</w:t>
      </w:r>
      <w:r w:rsidR="00D84BA6">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635BBF1" w14:textId="15693DEC" w:rsidR="008A324B" w:rsidRDefault="007E3254" w:rsidP="0009720C">
      <w:pPr>
        <w:ind w:left="708"/>
        <w:jc w:val="both"/>
      </w:pPr>
      <w:r>
        <w:t>e</w:t>
      </w:r>
      <w:r w:rsidR="00D84BA6">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677E74A" w14:textId="2C902584" w:rsidR="008A324B" w:rsidRDefault="00D84BA6" w:rsidP="0009720C">
      <w:pPr>
        <w:jc w:val="both"/>
      </w:pPr>
      <w:r>
        <w:t>3</w:t>
      </w:r>
      <w:r w:rsidR="007E3254">
        <w:t>)</w:t>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 zgodnie z Załącznikiem nr 3 do </w:t>
      </w:r>
      <w:r w:rsidR="00805883">
        <w:t>zapytania ofertowego</w:t>
      </w:r>
      <w:r>
        <w:t xml:space="preserve"> lub inny środek dowodowy potwierdzający, że Wykonawca realizując zamówienie, będzie dysponował niezbędnymi zasobami tych podmiotów. </w:t>
      </w:r>
    </w:p>
    <w:p w14:paraId="30F0DA73" w14:textId="4E4895A2" w:rsidR="008A324B" w:rsidRDefault="00D84BA6" w:rsidP="0009720C">
      <w:pPr>
        <w:jc w:val="both"/>
      </w:pPr>
      <w:r>
        <w:t>4</w:t>
      </w:r>
      <w:r w:rsidR="007E3254">
        <w:t>)</w:t>
      </w:r>
      <w:r>
        <w:t xml:space="preserve"> Zobowiązanie podmiotu udostępniającego zasoby, o którym mowa w </w:t>
      </w:r>
      <w:r w:rsidR="0098644A">
        <w:t>pk</w:t>
      </w:r>
      <w:r>
        <w:t>t. 3</w:t>
      </w:r>
      <w:r w:rsidR="0098644A">
        <w:t>)</w:t>
      </w:r>
      <w:r>
        <w:t xml:space="preserve">, potwierdza, że stosunek łączący Wykonawcę z podmiotami udostępniającymi zasoby gwarantuje rzeczywisty dostęp do tych zasobów oraz określa w szczególności: </w:t>
      </w:r>
    </w:p>
    <w:p w14:paraId="22F93C14" w14:textId="52325FC2" w:rsidR="008A324B" w:rsidRDefault="007E3254" w:rsidP="0009720C">
      <w:pPr>
        <w:ind w:firstLine="708"/>
        <w:jc w:val="both"/>
      </w:pPr>
      <w:r>
        <w:t>a</w:t>
      </w:r>
      <w:r w:rsidR="00D84BA6">
        <w:t>) zakres dostępnych Wykonawcy zasobów p</w:t>
      </w:r>
      <w:r w:rsidR="004650EA">
        <w:t>odmiotu udostępniającego zasoby</w:t>
      </w:r>
    </w:p>
    <w:p w14:paraId="4E829DFC" w14:textId="1B0FF63B" w:rsidR="008A324B" w:rsidRDefault="007E3254" w:rsidP="0009720C">
      <w:pPr>
        <w:ind w:left="708"/>
        <w:jc w:val="both"/>
      </w:pPr>
      <w:r>
        <w:t>b</w:t>
      </w:r>
      <w:r w:rsidR="00D84BA6">
        <w:t xml:space="preserve">) sposób i okres udostępnienia Wykonawcy i wykorzystania przez niego zasobów podmiotu udostępniającego te zasoby przy wykonywaniu zamówienia; </w:t>
      </w:r>
    </w:p>
    <w:p w14:paraId="03F3BAC5" w14:textId="65257AA6" w:rsidR="008A324B" w:rsidRDefault="007E3254" w:rsidP="0009720C">
      <w:pPr>
        <w:ind w:left="708"/>
        <w:jc w:val="both"/>
      </w:pPr>
      <w:r>
        <w:lastRenderedPageBreak/>
        <w:t>c</w:t>
      </w:r>
      <w:r w:rsidR="00D84BA6">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850D276" w14:textId="314D0D96" w:rsidR="008A324B" w:rsidRDefault="00D84BA6" w:rsidP="0009720C">
      <w:pPr>
        <w:jc w:val="both"/>
      </w:pPr>
      <w:r>
        <w:t>5</w:t>
      </w:r>
      <w:r w:rsidR="007E3254">
        <w:t>)</w:t>
      </w:r>
      <w:r>
        <w:t xml:space="preserve"> Wykonawca, który polega na zdolnościach lub sytuacji podmiotów udostępniających zasoby: </w:t>
      </w:r>
    </w:p>
    <w:p w14:paraId="0FA6C9DE" w14:textId="3A84A30B" w:rsidR="008A324B" w:rsidRDefault="007E3254" w:rsidP="0009720C">
      <w:pPr>
        <w:ind w:left="708"/>
        <w:jc w:val="both"/>
      </w:pPr>
      <w:r>
        <w:t>a</w:t>
      </w:r>
      <w:r w:rsidR="00D84BA6">
        <w:t>) składa wraz z ofertą zobowiązanie podmiotu udostępniającego zasoby, o którym mowa</w:t>
      </w:r>
      <w:r w:rsidR="0026311E">
        <w:t xml:space="preserve"> w</w:t>
      </w:r>
      <w:r w:rsidR="00D84BA6">
        <w:t xml:space="preserve"> </w:t>
      </w:r>
      <w:r w:rsidR="00A176F4">
        <w:t>pk</w:t>
      </w:r>
      <w:r w:rsidR="00D84BA6">
        <w:t xml:space="preserve">t. 3; </w:t>
      </w:r>
    </w:p>
    <w:p w14:paraId="0C9B0AB1" w14:textId="21C9F230" w:rsidR="008A324B" w:rsidRDefault="007E3254" w:rsidP="0009720C">
      <w:pPr>
        <w:ind w:left="708"/>
        <w:jc w:val="both"/>
      </w:pPr>
      <w:r>
        <w:t>b</w:t>
      </w:r>
      <w:r w:rsidR="00D84BA6">
        <w:t>) składa</w:t>
      </w:r>
      <w:r w:rsidR="007106F9">
        <w:t xml:space="preserve"> </w:t>
      </w:r>
      <w:r w:rsidR="00A87A2C">
        <w:t xml:space="preserve">dokument </w:t>
      </w:r>
      <w:r w:rsidR="00D84BA6">
        <w:t xml:space="preserve">podmiotu udostępniającego zasoby, o którym mowa w Rozdziale </w:t>
      </w:r>
      <w:r w:rsidR="00A176F4">
        <w:t>8. pkt</w:t>
      </w:r>
      <w:r w:rsidR="00D84BA6">
        <w:t>. 2</w:t>
      </w:r>
      <w:r w:rsidR="00A176F4">
        <w:t>)</w:t>
      </w:r>
      <w:r w:rsidR="00D84BA6">
        <w:t xml:space="preserve"> </w:t>
      </w:r>
      <w:r w:rsidR="00A176F4">
        <w:t xml:space="preserve">lit b) </w:t>
      </w:r>
      <w:r w:rsidR="00D84BA6">
        <w:t>Z</w:t>
      </w:r>
      <w:r w:rsidR="00EE44C5">
        <w:t>apytania ofertowego</w:t>
      </w:r>
      <w:r w:rsidR="00D84BA6">
        <w:t>, potwierdzając</w:t>
      </w:r>
      <w:r w:rsidR="008050E7">
        <w:t>y</w:t>
      </w:r>
      <w:r w:rsidR="00D84BA6">
        <w:t xml:space="preserve"> brak podstaw wykluczenia tego podmiotu; </w:t>
      </w:r>
    </w:p>
    <w:p w14:paraId="32F5CEE4" w14:textId="1731E045" w:rsidR="008A324B" w:rsidRDefault="007E3254" w:rsidP="0009720C">
      <w:pPr>
        <w:ind w:left="708"/>
        <w:jc w:val="both"/>
      </w:pPr>
      <w:r>
        <w:t>c</w:t>
      </w:r>
      <w:r w:rsidR="00D84BA6">
        <w:t xml:space="preserve">) składa, w odniesieniu do podmiotu udostępniającego zasoby </w:t>
      </w:r>
      <w:r w:rsidR="00A87A2C">
        <w:t xml:space="preserve">dokumenty i oświadczenia potwierdzające spełnianie warunków udziału w postępowaniu </w:t>
      </w:r>
      <w:r w:rsidR="00EE44C5">
        <w:t>w zakresie, w jakim wykonawca powołuje się na jego zasoby</w:t>
      </w:r>
      <w:r w:rsidR="00D84BA6">
        <w:t xml:space="preserve">, o których mowa w Rozdziale </w:t>
      </w:r>
      <w:r w:rsidR="00A176F4">
        <w:t xml:space="preserve">10. </w:t>
      </w:r>
      <w:r w:rsidR="00D84BA6">
        <w:t>Z</w:t>
      </w:r>
      <w:r w:rsidR="00EE44C5">
        <w:t>apytania ofertowego</w:t>
      </w:r>
      <w:r w:rsidR="00D84BA6">
        <w:t xml:space="preserve">. </w:t>
      </w:r>
    </w:p>
    <w:p w14:paraId="1B0EC936" w14:textId="77777777" w:rsidR="008A324B" w:rsidRDefault="008A324B"/>
    <w:p w14:paraId="2149E1EE" w14:textId="733A470F" w:rsidR="00E4076B" w:rsidRPr="00E4076B" w:rsidRDefault="00D14E77">
      <w:pPr>
        <w:rPr>
          <w:b/>
        </w:rPr>
      </w:pPr>
      <w:r>
        <w:rPr>
          <w:b/>
        </w:rPr>
        <w:t>12</w:t>
      </w:r>
      <w:r w:rsidR="00D84BA6" w:rsidRPr="00E4076B">
        <w:rPr>
          <w:b/>
        </w:rPr>
        <w:t xml:space="preserve">. INFORMACJA DLA WYKONAWCÓW WSPÓLNIE UBIEGAJĄCYCH SIĘ O UDZIELENIE ZAMÓWIENIA (SPÓŁKI CYWILNE/ KONSORCJA) </w:t>
      </w:r>
    </w:p>
    <w:p w14:paraId="2A6D1B9D" w14:textId="16511613" w:rsidR="00E4076B" w:rsidRDefault="00D84BA6" w:rsidP="00BD300C">
      <w:pPr>
        <w:jc w:val="both"/>
      </w:pPr>
      <w:r>
        <w:t>1</w:t>
      </w:r>
      <w:r w:rsidR="007E3254">
        <w:t>)</w:t>
      </w:r>
      <w: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 winno być załączone do oferty. </w:t>
      </w:r>
    </w:p>
    <w:p w14:paraId="36C919B2" w14:textId="2C149162" w:rsidR="00E4076B" w:rsidRDefault="00D84BA6" w:rsidP="00BD300C">
      <w:pPr>
        <w:jc w:val="both"/>
      </w:pPr>
      <w:r>
        <w:t>2</w:t>
      </w:r>
      <w:r w:rsidR="007E3254">
        <w:t>)</w:t>
      </w:r>
      <w:r>
        <w:t xml:space="preserve"> W przypadku Wykonawców wspólnie ubiegających się o udzielenie zamówienia, </w:t>
      </w:r>
      <w:r w:rsidR="00B24E15">
        <w:t>dokumenty</w:t>
      </w:r>
      <w:r>
        <w:t xml:space="preserve">, o których mowa w Rozdziale </w:t>
      </w:r>
      <w:r w:rsidR="00BE7251">
        <w:t>8. pkt</w:t>
      </w:r>
      <w:r>
        <w:t>. 2</w:t>
      </w:r>
      <w:r w:rsidR="00BE7251">
        <w:t>)</w:t>
      </w:r>
      <w:r>
        <w:t xml:space="preserve"> </w:t>
      </w:r>
      <w:r w:rsidR="00BE7251">
        <w:t xml:space="preserve">lit. a) </w:t>
      </w:r>
      <w:r w:rsidR="00B24E15">
        <w:t xml:space="preserve">i </w:t>
      </w:r>
      <w:r w:rsidR="00BE7251">
        <w:t>b) Z</w:t>
      </w:r>
      <w:r w:rsidR="008050E7">
        <w:t>apytania ofertowego</w:t>
      </w:r>
      <w:r>
        <w:t xml:space="preserve">, składa każdy z Wykonawców wspólnie ubiegających się o zamówienie. </w:t>
      </w:r>
      <w:r w:rsidR="00B24E15">
        <w:t xml:space="preserve">Dokumenty te </w:t>
      </w:r>
      <w:r>
        <w:t>potwierdza</w:t>
      </w:r>
      <w:r w:rsidR="00B24E15">
        <w:t>ją</w:t>
      </w:r>
      <w:r>
        <w:t xml:space="preserve"> brak podstaw wykluczenia</w:t>
      </w:r>
      <w:r w:rsidR="00B24E15">
        <w:t>.</w:t>
      </w:r>
      <w:r>
        <w:t xml:space="preserve"> </w:t>
      </w:r>
    </w:p>
    <w:p w14:paraId="5BEB9C53" w14:textId="13D49C18" w:rsidR="00E4076B" w:rsidRDefault="00D84BA6" w:rsidP="00BD300C">
      <w:pPr>
        <w:jc w:val="both"/>
      </w:pPr>
      <w:r>
        <w:t>3</w:t>
      </w:r>
      <w:r w:rsidR="007E3254">
        <w:t>)</w:t>
      </w:r>
      <w:r>
        <w:t xml:space="preserve"> </w:t>
      </w:r>
      <w:r w:rsidR="00B24E15">
        <w:t xml:space="preserve">Dokumenty i oświadczenia wymienione w Rozdziale </w:t>
      </w:r>
      <w:r w:rsidR="00BE7251">
        <w:t>10</w:t>
      </w:r>
      <w:r w:rsidR="00B24E15">
        <w:t xml:space="preserve">  </w:t>
      </w:r>
      <w:r>
        <w:t xml:space="preserve">potwierdzające </w:t>
      </w:r>
      <w:r w:rsidR="00B24E15">
        <w:t xml:space="preserve">spełnianie warunków udziału w postępowaniu </w:t>
      </w:r>
      <w:r w:rsidR="004B6370">
        <w:t xml:space="preserve">Wykonawcy wspólnie ubiegający się o udzielenie zamówienia </w:t>
      </w:r>
      <w:r>
        <w:t>składa</w:t>
      </w:r>
      <w:r w:rsidR="00B24E15">
        <w:t xml:space="preserve">ją wspólnie </w:t>
      </w:r>
      <w:r w:rsidR="007F604D">
        <w:t>(jed</w:t>
      </w:r>
      <w:r w:rsidR="00876A51">
        <w:t>en</w:t>
      </w:r>
      <w:r w:rsidR="007F604D">
        <w:t xml:space="preserve"> wspólny wykaz)</w:t>
      </w:r>
      <w:r>
        <w:t xml:space="preserve">. </w:t>
      </w:r>
    </w:p>
    <w:p w14:paraId="0EDE7F5A" w14:textId="77777777" w:rsidR="00AD23FA" w:rsidRDefault="00AD23FA"/>
    <w:p w14:paraId="08C86B14" w14:textId="2EFE0015" w:rsidR="00E4076B" w:rsidRPr="00E4076B" w:rsidRDefault="00D14E77">
      <w:pPr>
        <w:rPr>
          <w:b/>
        </w:rPr>
      </w:pPr>
      <w:r>
        <w:rPr>
          <w:b/>
        </w:rPr>
        <w:t>13</w:t>
      </w:r>
      <w:r w:rsidR="00D84BA6" w:rsidRPr="00E4076B">
        <w:rPr>
          <w:b/>
        </w:rPr>
        <w:t xml:space="preserve">. SPOSÓB KOMUNIKACJI ORAZ WYJAŚNIENIA TREŚCI </w:t>
      </w:r>
      <w:r w:rsidR="00805883">
        <w:rPr>
          <w:b/>
        </w:rPr>
        <w:t>ZAPYTANIA OFERTOWEGO</w:t>
      </w:r>
      <w:r w:rsidR="00D84BA6" w:rsidRPr="00E4076B">
        <w:rPr>
          <w:b/>
        </w:rPr>
        <w:t xml:space="preserve"> </w:t>
      </w:r>
    </w:p>
    <w:p w14:paraId="0BC08768" w14:textId="6AF53ABF" w:rsidR="00D21855" w:rsidRDefault="00D84BA6" w:rsidP="00BD300C">
      <w:pPr>
        <w:jc w:val="both"/>
      </w:pPr>
      <w:r>
        <w:t>1</w:t>
      </w:r>
      <w:r w:rsidR="005E6CEA">
        <w:t>)</w:t>
      </w:r>
      <w:r>
        <w:t xml:space="preserve"> Komunikacja w postępowaniu o udzielenie zamówienia, w tym wymiana informacji oraz przekazywanie dokumentów lub oświadczeń między Zamawiającym a Wykonawcą, odbywa się przy użyciu środków komunikacji elektronicznej. </w:t>
      </w:r>
    </w:p>
    <w:p w14:paraId="7417498A" w14:textId="20AA2486" w:rsidR="00D21855" w:rsidRDefault="00D84BA6">
      <w:r>
        <w:t>2</w:t>
      </w:r>
      <w:r w:rsidR="005E6CEA">
        <w:t>)</w:t>
      </w:r>
      <w:r>
        <w:t xml:space="preserve"> Środkami komunikacji elektronicznej, o których mowa w </w:t>
      </w:r>
      <w:r w:rsidR="00BE7251">
        <w:t>pk</w:t>
      </w:r>
      <w:r>
        <w:t>t. 1</w:t>
      </w:r>
      <w:r w:rsidR="00BE7251">
        <w:t>)</w:t>
      </w:r>
      <w:r>
        <w:t xml:space="preserve">, są w niniejszym postępowaniu: </w:t>
      </w:r>
    </w:p>
    <w:p w14:paraId="3C6D2C24" w14:textId="7C62F2A1" w:rsidR="00D21855" w:rsidRPr="00E070F1" w:rsidRDefault="005E6CEA" w:rsidP="004B1975">
      <w:pPr>
        <w:ind w:firstLine="708"/>
      </w:pPr>
      <w:r>
        <w:t>a</w:t>
      </w:r>
      <w:r w:rsidR="00D84BA6">
        <w:t xml:space="preserve">) poczta elektroniczna: </w:t>
      </w:r>
      <w:hyperlink r:id="rId9" w:history="1">
        <w:r w:rsidR="00876A51" w:rsidRPr="006E24DD">
          <w:rPr>
            <w:rStyle w:val="Hipercze"/>
          </w:rPr>
          <w:t>s.doburzynski@zrot.pl</w:t>
        </w:r>
      </w:hyperlink>
      <w:r w:rsidR="00D84BA6" w:rsidRPr="00E070F1">
        <w:t xml:space="preserve">; </w:t>
      </w:r>
    </w:p>
    <w:p w14:paraId="43434868" w14:textId="6CB97B36" w:rsidR="00D21855" w:rsidRPr="005203F4" w:rsidRDefault="005E6CEA" w:rsidP="004B1975">
      <w:pPr>
        <w:ind w:left="708"/>
        <w:rPr>
          <w:color w:val="FF0000"/>
        </w:rPr>
      </w:pPr>
      <w:r>
        <w:t>b</w:t>
      </w:r>
      <w:r w:rsidR="00D84BA6">
        <w:t xml:space="preserve">) </w:t>
      </w:r>
      <w:r w:rsidR="00D84BA6" w:rsidRPr="001D2739">
        <w:t xml:space="preserve">Platforma do obsługi postępowań przetargowych (dalej „Platforma”), dostępna pod adresem: </w:t>
      </w:r>
      <w:r w:rsidR="001D2739" w:rsidRPr="001D2739">
        <w:t>https://platformazakupowa.pl</w:t>
      </w:r>
      <w:r w:rsidR="00D84BA6" w:rsidRPr="001D2739">
        <w:t>,</w:t>
      </w:r>
    </w:p>
    <w:p w14:paraId="073D83C5" w14:textId="77777777" w:rsidR="00D21855" w:rsidRDefault="004B1975">
      <w:r>
        <w:tab/>
      </w:r>
      <w:r w:rsidR="00D84BA6">
        <w:t xml:space="preserve">- z zastrzeżeniem, iż oferta może zostać przekazana wyłącznie za pomocą Platformy. </w:t>
      </w:r>
    </w:p>
    <w:p w14:paraId="5DF4C2B4" w14:textId="7FB2BA39" w:rsidR="00D21855" w:rsidRDefault="00D84BA6">
      <w:r>
        <w:t>3</w:t>
      </w:r>
      <w:r w:rsidR="005E6CEA">
        <w:t>)</w:t>
      </w:r>
      <w:r>
        <w:t xml:space="preserve"> Rejestracja na Platformie wymaga posiadania przez Wykonawcę: </w:t>
      </w:r>
    </w:p>
    <w:p w14:paraId="11DE5EB1" w14:textId="2FE6DBE8" w:rsidR="00D21855" w:rsidRDefault="005E6CEA" w:rsidP="00C37C5E">
      <w:pPr>
        <w:ind w:left="708"/>
        <w:jc w:val="both"/>
      </w:pPr>
      <w:r>
        <w:lastRenderedPageBreak/>
        <w:t>a</w:t>
      </w:r>
      <w:r w:rsidR="00D84BA6">
        <w:t xml:space="preserve">) kwalifikowanego podpisu elektronicznego, wystawionego przez dostawcę kwalifikowanej usługi zaufania, o którym mowa w ustawie z dnia 5 września 2016 r. o usługach zaufania oraz identyfikacji elektronicznej (Dz. U. z 2020 r. poz. 1173 ze zm.) lub; </w:t>
      </w:r>
    </w:p>
    <w:p w14:paraId="1AE363FA" w14:textId="4482A6F6" w:rsidR="00D21855" w:rsidRDefault="005E6CEA" w:rsidP="00C37C5E">
      <w:pPr>
        <w:ind w:left="708"/>
        <w:jc w:val="both"/>
      </w:pPr>
      <w:r>
        <w:t>b</w:t>
      </w:r>
      <w:r w:rsidR="00D84BA6">
        <w:t xml:space="preserve">) podpisu (profilu) zaufanego, o którym mowa w ustawie z dnia 17 lutego 2005 r. o informatyzacji działalności podmiotów realizujących zadania publiczne (Dz. U. z 2020 r. poz. 346 ze zm.) lub; </w:t>
      </w:r>
    </w:p>
    <w:p w14:paraId="207F1FBA" w14:textId="2F75D727" w:rsidR="00D21855" w:rsidRDefault="005E6CEA" w:rsidP="00C37C5E">
      <w:pPr>
        <w:ind w:left="708"/>
        <w:jc w:val="both"/>
      </w:pPr>
      <w:r>
        <w:t>c</w:t>
      </w:r>
      <w:r w:rsidR="00D84BA6">
        <w:t xml:space="preserve">) podpisu osobistego (e-dowodu), o którym mowa w ustawie z dnia 6 sierpnia 2010 r. o dowodach osobistych (Dz. U. z 2020 r. poz. 332 ze zm.); </w:t>
      </w:r>
    </w:p>
    <w:p w14:paraId="47F0D4FF" w14:textId="66A6D51E" w:rsidR="00D21855" w:rsidRDefault="00D84BA6" w:rsidP="00C37C5E">
      <w:pPr>
        <w:ind w:left="708"/>
        <w:jc w:val="both"/>
      </w:pPr>
      <w:r>
        <w:t xml:space="preserve">- natomiast samo złożenie oferty wymaga dla swej ważności użycia podpisu, o którym mowa w </w:t>
      </w:r>
      <w:r w:rsidR="00DC5705">
        <w:t>lit.</w:t>
      </w:r>
      <w:r>
        <w:t xml:space="preserve"> </w:t>
      </w:r>
      <w:r w:rsidR="00DC5705">
        <w:t>a)</w:t>
      </w:r>
      <w:r>
        <w:t xml:space="preserve"> powyżej. </w:t>
      </w:r>
    </w:p>
    <w:p w14:paraId="7D281DD7" w14:textId="18675B60" w:rsidR="00D21855" w:rsidRDefault="00D84BA6" w:rsidP="001D2739">
      <w:pPr>
        <w:jc w:val="both"/>
      </w:pPr>
      <w:r>
        <w:t>4</w:t>
      </w:r>
      <w:r w:rsidR="005E6CEA">
        <w:t>)</w:t>
      </w:r>
      <w:r>
        <w:t xml:space="preserve"> Rejestracja i korzystanie z Platformy jest bezpłatne. Dokonując rejestracji Wykonawca akceptuje regulamin korzystania z Platformy, dostępny na Platformie w zakładce </w:t>
      </w:r>
      <w:r w:rsidR="001D2739">
        <w:t>pod adresem: h</w:t>
      </w:r>
      <w:r w:rsidR="001D2739" w:rsidRPr="001D2739">
        <w:t>ttps://platformazakupowa.pl/strona/1-regulamin</w:t>
      </w:r>
      <w:r w:rsidR="001D2739">
        <w:t xml:space="preserve">  </w:t>
      </w:r>
    </w:p>
    <w:p w14:paraId="6C6A82A5" w14:textId="3207AC15" w:rsidR="001D2739" w:rsidRDefault="00D84BA6">
      <w:r>
        <w:t>5</w:t>
      </w:r>
      <w:r w:rsidR="005E6CEA">
        <w:t>)</w:t>
      </w:r>
      <w:r>
        <w:t xml:space="preserve"> </w:t>
      </w:r>
      <w:r w:rsidR="00161C74" w:rsidRPr="001D2739">
        <w:t xml:space="preserve">Informacje </w:t>
      </w:r>
      <w:r w:rsidR="001D2739" w:rsidRPr="001D2739">
        <w:t>z zakresu</w:t>
      </w:r>
      <w:r w:rsidR="00161C74" w:rsidRPr="001D2739">
        <w:t xml:space="preserve"> instrukcji</w:t>
      </w:r>
      <w:r w:rsidRPr="001D2739">
        <w:t xml:space="preserve"> obsługi Platformy</w:t>
      </w:r>
      <w:r w:rsidR="00161C74" w:rsidRPr="001D2739">
        <w:t xml:space="preserve">, </w:t>
      </w:r>
      <w:r w:rsidR="001D2739" w:rsidRPr="001D2739">
        <w:t xml:space="preserve">dotyczące </w:t>
      </w:r>
      <w:r w:rsidR="00161C74" w:rsidRPr="001D2739">
        <w:t>materiał</w:t>
      </w:r>
      <w:r w:rsidR="001D2739" w:rsidRPr="001D2739">
        <w:t>ów</w:t>
      </w:r>
      <w:r w:rsidR="00161C74" w:rsidRPr="001D2739">
        <w:t xml:space="preserve"> szkoleniowych,</w:t>
      </w:r>
      <w:r w:rsidR="00A77AC6" w:rsidRPr="001D2739">
        <w:t xml:space="preserve"> </w:t>
      </w:r>
      <w:r w:rsidR="00161C74" w:rsidRPr="001D2739">
        <w:t>możliwości</w:t>
      </w:r>
      <w:r w:rsidRPr="001D2739">
        <w:t xml:space="preserve"> złożenia testowego (próbnego) podpisu elektronicznego, </w:t>
      </w:r>
      <w:r w:rsidR="00161C74" w:rsidRPr="001D2739">
        <w:t>itp</w:t>
      </w:r>
      <w:r w:rsidRPr="001D2739">
        <w:t>.</w:t>
      </w:r>
      <w:r w:rsidR="001D2739" w:rsidRPr="001D2739">
        <w:t xml:space="preserve"> dostępne są pod adresem: https://platformazakupowa.pl/strona/46-instrukcje</w:t>
      </w:r>
    </w:p>
    <w:p w14:paraId="32D26712" w14:textId="128656EA" w:rsidR="007C7FF6" w:rsidRPr="005336E2" w:rsidRDefault="00D84BA6" w:rsidP="005336E2">
      <w:pPr>
        <w:jc w:val="both"/>
        <w:rPr>
          <w:rFonts w:cstheme="minorHAnsi"/>
        </w:rPr>
      </w:pPr>
      <w:r w:rsidRPr="005336E2">
        <w:rPr>
          <w:rFonts w:cstheme="minorHAnsi"/>
        </w:rPr>
        <w:t>6</w:t>
      </w:r>
      <w:r w:rsidR="005E6CEA">
        <w:rPr>
          <w:rFonts w:cstheme="minorHAnsi"/>
        </w:rPr>
        <w:t>)</w:t>
      </w:r>
      <w:r w:rsidRPr="005336E2">
        <w:rPr>
          <w:rFonts w:cstheme="minorHAnsi"/>
        </w:rPr>
        <w:t xml:space="preserve"> Zgodnie z rozporządzeniem w sprawie środków komunikacji elektronicznej, Zamawiający podaje wymagania techniczne związane z korzystaniem z Platformy: </w:t>
      </w:r>
      <w:r w:rsidR="005336E2" w:rsidRPr="005336E2">
        <w:rPr>
          <w:rFonts w:cstheme="minorHAnsi"/>
          <w:shd w:val="clear" w:color="auto" w:fill="FFFFFF"/>
        </w:rPr>
        <w:t xml:space="preserve">Minimalne wymagania techniczne umożliwiające korzystanie ze Strony platformazakupowa.pl to przeglądarka internetowa EDGE, Chrome lub FireFox w najnowszej dostępnej wersji, z włączoną obsługą języka </w:t>
      </w:r>
      <w:proofErr w:type="spellStart"/>
      <w:r w:rsidR="005336E2" w:rsidRPr="005336E2">
        <w:rPr>
          <w:rFonts w:cstheme="minorHAnsi"/>
          <w:shd w:val="clear" w:color="auto" w:fill="FFFFFF"/>
        </w:rPr>
        <w:t>Javascript</w:t>
      </w:r>
      <w:proofErr w:type="spellEnd"/>
      <w:r w:rsidR="005336E2" w:rsidRPr="005336E2">
        <w:rPr>
          <w:rFonts w:cstheme="minorHAnsi"/>
          <w:shd w:val="clear" w:color="auto" w:fill="FFFFFF"/>
        </w:rPr>
        <w:t>, akceptująca pliki typu „</w:t>
      </w:r>
      <w:proofErr w:type="spellStart"/>
      <w:r w:rsidR="005336E2" w:rsidRPr="005336E2">
        <w:rPr>
          <w:rFonts w:cstheme="minorHAnsi"/>
          <w:shd w:val="clear" w:color="auto" w:fill="FFFFFF"/>
        </w:rPr>
        <w:t>cookies</w:t>
      </w:r>
      <w:proofErr w:type="spellEnd"/>
      <w:r w:rsidR="005336E2" w:rsidRPr="005336E2">
        <w:rPr>
          <w:rFonts w:cstheme="minorHAnsi"/>
          <w:shd w:val="clear" w:color="auto" w:fill="FFFFFF"/>
        </w:rPr>
        <w:t xml:space="preserve">” oraz łącze internetowe o przepustowości co najmniej 256 </w:t>
      </w:r>
      <w:proofErr w:type="spellStart"/>
      <w:r w:rsidR="005336E2" w:rsidRPr="005336E2">
        <w:rPr>
          <w:rFonts w:cstheme="minorHAnsi"/>
          <w:shd w:val="clear" w:color="auto" w:fill="FFFFFF"/>
        </w:rPr>
        <w:t>kbit</w:t>
      </w:r>
      <w:proofErr w:type="spellEnd"/>
      <w:r w:rsidR="005336E2" w:rsidRPr="005336E2">
        <w:rPr>
          <w:rFonts w:cstheme="minorHAnsi"/>
          <w:shd w:val="clear" w:color="auto" w:fill="FFFFFF"/>
        </w:rPr>
        <w:t>/s. </w:t>
      </w:r>
      <w:hyperlink r:id="rId10" w:history="1">
        <w:r w:rsidR="005336E2" w:rsidRPr="0033545E">
          <w:rPr>
            <w:rStyle w:val="Hipercze"/>
            <w:rFonts w:cstheme="minorHAnsi"/>
            <w:color w:val="auto"/>
            <w:shd w:val="clear" w:color="auto" w:fill="FFFFFF"/>
          </w:rPr>
          <w:t>platformazakupowa.pl</w:t>
        </w:r>
      </w:hyperlink>
      <w:r w:rsidR="005336E2" w:rsidRPr="0033545E">
        <w:rPr>
          <w:rFonts w:cstheme="minorHAnsi"/>
          <w:u w:val="single"/>
          <w:shd w:val="clear" w:color="auto" w:fill="FFFFFF"/>
        </w:rPr>
        <w:t> </w:t>
      </w:r>
      <w:r w:rsidR="005336E2" w:rsidRPr="005336E2">
        <w:rPr>
          <w:rFonts w:cstheme="minorHAnsi"/>
          <w:shd w:val="clear" w:color="auto" w:fill="FFFFFF"/>
        </w:rPr>
        <w:t>jest zoptymalizowana dla minimalnej rozdzielczości ekranu 1024x768 pikseli.</w:t>
      </w:r>
    </w:p>
    <w:p w14:paraId="5559AF50" w14:textId="05F2E1E7" w:rsidR="007F1875" w:rsidRPr="00E070F1" w:rsidRDefault="00D84BA6">
      <w:r>
        <w:t>7</w:t>
      </w:r>
      <w:r w:rsidR="005E6CEA">
        <w:t>)</w:t>
      </w:r>
      <w:r>
        <w:t xml:space="preserve"> Osobą uprawnioną do porozumiewania się z Wykonawcami jest </w:t>
      </w:r>
      <w:r w:rsidR="005203F4" w:rsidRPr="00E070F1">
        <w:t>Sławomir Doburzyński</w:t>
      </w:r>
      <w:r w:rsidRPr="00E070F1">
        <w:t xml:space="preserve"> – </w:t>
      </w:r>
      <w:r w:rsidR="0081741C">
        <w:t>e-mail s.doburzynski@zrot.pl</w:t>
      </w:r>
      <w:r w:rsidRPr="00E070F1">
        <w:t xml:space="preserve">. </w:t>
      </w:r>
    </w:p>
    <w:p w14:paraId="6CA77D75" w14:textId="0A54D16C" w:rsidR="007F1875" w:rsidRDefault="00D84BA6" w:rsidP="00C37C5E">
      <w:pPr>
        <w:jc w:val="both"/>
      </w:pPr>
      <w:r>
        <w:t>8</w:t>
      </w:r>
      <w:r w:rsidR="005E6CEA">
        <w:t>)</w:t>
      </w:r>
      <w:r>
        <w:t xml:space="preserve"> Wykonawca może zwrócić się do Zamawiającego z wnioskiem o wyjaśnienie treści niniejsze</w:t>
      </w:r>
      <w:r w:rsidR="00DB6670">
        <w:t>go</w:t>
      </w:r>
      <w:r w:rsidR="008F1DD4">
        <w:t xml:space="preserve"> </w:t>
      </w:r>
      <w:r>
        <w:t>Z</w:t>
      </w:r>
      <w:r w:rsidR="00DB6670">
        <w:t>apytania ofertowego</w:t>
      </w:r>
      <w:r>
        <w:t xml:space="preserve">. Zamawiający jest obowiązany udzielić wyjaśnień niezwłocznie, jednak nie później niż na </w:t>
      </w:r>
      <w:r w:rsidR="00DB6670">
        <w:t>2</w:t>
      </w:r>
      <w:r>
        <w:t xml:space="preserve"> dni przed upływem terminu składania ofert, pod warunkiem że wniosek w tej sprawie wpłynął do Zamawiającego nie później niż na 4 dni przed upływem terminu składania ofert. Jeżeli wniosek o wyjaśnienie treści Z</w:t>
      </w:r>
      <w:r w:rsidR="00DB6670">
        <w:t>apytania ofertowego</w:t>
      </w:r>
      <w:r>
        <w:t xml:space="preserve"> wpłynął po upływie terminu, o którym mowa w zdaniu powyżej, Zamawiający nie ma obowiązku udzielania wyjaśnień. Przedłużenie terminu składania ofert nie wpływa na bieg terminu na złożenie przedmiotowego wniosku. </w:t>
      </w:r>
    </w:p>
    <w:p w14:paraId="7084D2D5" w14:textId="42AE7EC1" w:rsidR="007F1875" w:rsidRDefault="00D84BA6" w:rsidP="00C37C5E">
      <w:pPr>
        <w:jc w:val="both"/>
      </w:pPr>
      <w:r>
        <w:t>9</w:t>
      </w:r>
      <w:r w:rsidR="005E6CEA">
        <w:t>)</w:t>
      </w:r>
      <w:r>
        <w:t xml:space="preserve"> W uzasadnionych przypadkach Zamawiający może przed upływem terminu składania ofert zmienić treść Z</w:t>
      </w:r>
      <w:r w:rsidR="00DB6670">
        <w:t>apytania ofertowego</w:t>
      </w:r>
      <w:r>
        <w:t xml:space="preserve">. </w:t>
      </w:r>
    </w:p>
    <w:p w14:paraId="329933C9" w14:textId="56C9F139" w:rsidR="007F1875" w:rsidRDefault="00D84BA6" w:rsidP="00C37C5E">
      <w:pPr>
        <w:jc w:val="both"/>
      </w:pPr>
      <w:r>
        <w:t>10</w:t>
      </w:r>
      <w:r w:rsidR="005E6CEA">
        <w:t xml:space="preserve">) </w:t>
      </w:r>
      <w:r>
        <w:t>Wszelkie wyjaśnienia oraz zmiany treści Z</w:t>
      </w:r>
      <w:r w:rsidR="00DB6670">
        <w:t>apytania ofertowego</w:t>
      </w:r>
      <w:r>
        <w:t xml:space="preserve"> oraz inne dokumenty zamówienia bezpośrednio związane z przedmiotowym postępowaniem będą zamieszczane na stronie internetowej prowadzonego postępowania, o której mowa w Rozdziale </w:t>
      </w:r>
      <w:r w:rsidR="00BE7251">
        <w:t>1.</w:t>
      </w:r>
      <w:r>
        <w:t xml:space="preserve"> Z</w:t>
      </w:r>
      <w:r w:rsidR="00DB6670">
        <w:t>apytania ofertowego</w:t>
      </w:r>
      <w:r>
        <w:t xml:space="preserve">. </w:t>
      </w:r>
    </w:p>
    <w:p w14:paraId="3A6469FB" w14:textId="3C085226" w:rsidR="007F1875" w:rsidRPr="007F1875" w:rsidRDefault="00D14E77">
      <w:pPr>
        <w:rPr>
          <w:b/>
        </w:rPr>
      </w:pPr>
      <w:r>
        <w:rPr>
          <w:b/>
        </w:rPr>
        <w:t>14</w:t>
      </w:r>
      <w:r w:rsidR="00D84BA6" w:rsidRPr="007F1875">
        <w:rPr>
          <w:b/>
        </w:rPr>
        <w:t xml:space="preserve">. OPIS SPOSOBU PRZYGOTOWANIA OFERT </w:t>
      </w:r>
    </w:p>
    <w:p w14:paraId="3942925C" w14:textId="2EBB8882" w:rsidR="004A302F" w:rsidRDefault="00D84BA6">
      <w:r>
        <w:t>1</w:t>
      </w:r>
      <w:r w:rsidR="005E6CEA">
        <w:t>)</w:t>
      </w:r>
      <w:r>
        <w:t xml:space="preserve"> Wykonawca może złożyć tylko jedną ofertę </w:t>
      </w:r>
      <w:r w:rsidRPr="000B3311">
        <w:t xml:space="preserve">na </w:t>
      </w:r>
      <w:r w:rsidR="00161C74" w:rsidRPr="000B3311">
        <w:t>niniejsze</w:t>
      </w:r>
      <w:r w:rsidRPr="000B3311">
        <w:t xml:space="preserve"> zamówieni</w:t>
      </w:r>
      <w:r w:rsidR="00161C74" w:rsidRPr="000B3311">
        <w:t>e</w:t>
      </w:r>
      <w:r w:rsidR="00161C74">
        <w:t>.</w:t>
      </w:r>
    </w:p>
    <w:p w14:paraId="49F59489" w14:textId="4DF2CB97" w:rsidR="004A302F" w:rsidRDefault="00D84BA6" w:rsidP="00C37C5E">
      <w:pPr>
        <w:jc w:val="both"/>
      </w:pPr>
      <w:r>
        <w:t>2</w:t>
      </w:r>
      <w:r w:rsidR="005E6CEA">
        <w:t>)</w:t>
      </w:r>
      <w:r>
        <w:t xml:space="preserve"> Treść oferty musi być zgodna z wymaganiami Zamawiającego określonymi w dokumentach zamówienia. </w:t>
      </w:r>
    </w:p>
    <w:p w14:paraId="6D501FB0" w14:textId="4248E910" w:rsidR="004A302F" w:rsidRDefault="00D84BA6" w:rsidP="00C37C5E">
      <w:pPr>
        <w:jc w:val="both"/>
      </w:pPr>
      <w:r>
        <w:lastRenderedPageBreak/>
        <w:t>3</w:t>
      </w:r>
      <w:r w:rsidR="005E6CEA">
        <w:t>)</w:t>
      </w:r>
      <w:r>
        <w:t xml:space="preserve"> Ofertę składa się na Formularzu Ofertowym – zgodnie z Załącznikiem nr 1 do Z</w:t>
      </w:r>
      <w:r w:rsidR="00DB6670">
        <w:t>apytania ofertowego</w:t>
      </w:r>
      <w:r>
        <w:t xml:space="preserve">. Wraz z ofertą Wykonawca jest zobowiązany złożyć:  </w:t>
      </w:r>
    </w:p>
    <w:p w14:paraId="35DC8D90" w14:textId="57FCFFCD" w:rsidR="004A302F" w:rsidRDefault="005E6CEA" w:rsidP="00C37C5E">
      <w:pPr>
        <w:ind w:left="708"/>
        <w:jc w:val="both"/>
      </w:pPr>
      <w:r>
        <w:t>a</w:t>
      </w:r>
      <w:r w:rsidR="00D84BA6">
        <w:t xml:space="preserve">) </w:t>
      </w:r>
      <w:r w:rsidR="00B527CF">
        <w:t>dokumenty i oświadczenia</w:t>
      </w:r>
      <w:r w:rsidR="00D84BA6">
        <w:t>, o który</w:t>
      </w:r>
      <w:r w:rsidR="00B527CF">
        <w:t>ch</w:t>
      </w:r>
      <w:r w:rsidR="00D84BA6">
        <w:t xml:space="preserve"> mowa w Rozdziale </w:t>
      </w:r>
      <w:r w:rsidR="00BE7251">
        <w:t>8.</w:t>
      </w:r>
      <w:r w:rsidR="00D84BA6">
        <w:t xml:space="preserve"> </w:t>
      </w:r>
      <w:r w:rsidR="00BE7251">
        <w:t>pkt</w:t>
      </w:r>
      <w:r w:rsidR="00D84BA6">
        <w:t xml:space="preserve">. </w:t>
      </w:r>
      <w:r w:rsidR="00B527CF">
        <w:t>2</w:t>
      </w:r>
      <w:r w:rsidR="00BE7251">
        <w:t>)</w:t>
      </w:r>
      <w:r w:rsidR="00B527CF">
        <w:t xml:space="preserve"> </w:t>
      </w:r>
      <w:r w:rsidR="00BE7251">
        <w:t xml:space="preserve">lit. a) </w:t>
      </w:r>
      <w:r w:rsidR="00B527CF">
        <w:t xml:space="preserve">i </w:t>
      </w:r>
      <w:r w:rsidR="00BE7251">
        <w:t xml:space="preserve">b) </w:t>
      </w:r>
      <w:r w:rsidR="00B527CF">
        <w:t xml:space="preserve">oraz </w:t>
      </w:r>
      <w:r w:rsidR="00BE7251">
        <w:t>Rozdziale 10.</w:t>
      </w:r>
      <w:r w:rsidR="00827FCC">
        <w:t xml:space="preserve"> </w:t>
      </w:r>
      <w:r w:rsidR="00D84BA6">
        <w:t>Z</w:t>
      </w:r>
      <w:r w:rsidR="00B527CF">
        <w:t>apytania ofertowego</w:t>
      </w:r>
      <w:r w:rsidR="00D84BA6">
        <w:t xml:space="preserve">; </w:t>
      </w:r>
    </w:p>
    <w:p w14:paraId="692F9312" w14:textId="25B1D337" w:rsidR="004A302F" w:rsidRPr="0026311E" w:rsidRDefault="005E6CEA" w:rsidP="00C37C5E">
      <w:pPr>
        <w:ind w:left="708"/>
        <w:jc w:val="both"/>
      </w:pPr>
      <w:r>
        <w:t>b</w:t>
      </w:r>
      <w:r w:rsidR="00D84BA6">
        <w:t xml:space="preserve">) </w:t>
      </w:r>
      <w:r w:rsidR="00D84BA6" w:rsidRPr="0026311E">
        <w:t xml:space="preserve">przedmiotowe środki dowodowe, o których mowa w Rozdziale </w:t>
      </w:r>
      <w:r w:rsidR="00BE7251">
        <w:t>9.</w:t>
      </w:r>
      <w:r w:rsidR="00D84BA6" w:rsidRPr="0026311E">
        <w:t xml:space="preserve"> </w:t>
      </w:r>
      <w:r w:rsidR="00BE7251">
        <w:t>pk</w:t>
      </w:r>
      <w:r w:rsidR="00BE7251" w:rsidRPr="0026311E">
        <w:t>t</w:t>
      </w:r>
      <w:r w:rsidR="00D84BA6" w:rsidRPr="0026311E">
        <w:t>. 1</w:t>
      </w:r>
      <w:r w:rsidR="00BE7251">
        <w:t>)</w:t>
      </w:r>
      <w:r w:rsidR="00D84BA6" w:rsidRPr="0026311E">
        <w:t xml:space="preserve"> lit. </w:t>
      </w:r>
      <w:r w:rsidR="0026311E" w:rsidRPr="0026311E">
        <w:t>a</w:t>
      </w:r>
      <w:r w:rsidR="00D84BA6" w:rsidRPr="0026311E">
        <w:t>-</w:t>
      </w:r>
      <w:r w:rsidR="0026311E" w:rsidRPr="0026311E">
        <w:t>g</w:t>
      </w:r>
      <w:r w:rsidR="00D84BA6" w:rsidRPr="0026311E">
        <w:t xml:space="preserve">; </w:t>
      </w:r>
    </w:p>
    <w:p w14:paraId="6129F77F" w14:textId="05C96166" w:rsidR="004A302F" w:rsidRPr="0026311E" w:rsidRDefault="005E6CEA" w:rsidP="00C37C5E">
      <w:pPr>
        <w:ind w:left="708"/>
        <w:jc w:val="both"/>
      </w:pPr>
      <w:r>
        <w:t>c</w:t>
      </w:r>
      <w:r w:rsidR="00D84BA6" w:rsidRPr="0026311E">
        <w:t xml:space="preserve">) zobowiązanie podmiotu udostępniającego zasoby, o którym mowa w Rozdziale </w:t>
      </w:r>
      <w:r w:rsidR="00BE7251">
        <w:t>11</w:t>
      </w:r>
      <w:r w:rsidR="00D84BA6" w:rsidRPr="0026311E">
        <w:t xml:space="preserve"> </w:t>
      </w:r>
      <w:r w:rsidR="00BE7251">
        <w:t>pk</w:t>
      </w:r>
      <w:r w:rsidR="00BE7251" w:rsidRPr="0026311E">
        <w:t>t</w:t>
      </w:r>
      <w:r w:rsidR="00D84BA6" w:rsidRPr="0026311E">
        <w:t>. 5</w:t>
      </w:r>
      <w:r w:rsidR="00BE7251">
        <w:t>)</w:t>
      </w:r>
      <w:r w:rsidR="00D84BA6" w:rsidRPr="0026311E">
        <w:t xml:space="preserve"> </w:t>
      </w:r>
      <w:r w:rsidR="00BE7251">
        <w:t>lit.</w:t>
      </w:r>
      <w:r w:rsidR="00BE7251" w:rsidRPr="0026311E">
        <w:t xml:space="preserve"> </w:t>
      </w:r>
      <w:r w:rsidR="00BE7251">
        <w:t>A)</w:t>
      </w:r>
      <w:r w:rsidR="00D84BA6" w:rsidRPr="0026311E">
        <w:t xml:space="preserve"> </w:t>
      </w:r>
      <w:r w:rsidR="00805883">
        <w:t>Zapytania ofertowego</w:t>
      </w:r>
      <w:r w:rsidR="00D84BA6" w:rsidRPr="0026311E">
        <w:t xml:space="preserve"> (jeżeli dotyczy); </w:t>
      </w:r>
    </w:p>
    <w:p w14:paraId="2208BACD" w14:textId="18131060" w:rsidR="004A302F" w:rsidRPr="0026311E" w:rsidRDefault="005E6CEA" w:rsidP="00C37C5E">
      <w:pPr>
        <w:ind w:firstLine="708"/>
        <w:jc w:val="both"/>
      </w:pPr>
      <w:r>
        <w:t>d</w:t>
      </w:r>
      <w:r w:rsidR="00D84BA6" w:rsidRPr="00B508AA">
        <w:t xml:space="preserve">) </w:t>
      </w:r>
      <w:r w:rsidR="00AD23FA" w:rsidRPr="00C556B7">
        <w:t>o</w:t>
      </w:r>
      <w:r w:rsidR="00D84BA6" w:rsidRPr="00C556B7">
        <w:t>dpis lub i</w:t>
      </w:r>
      <w:r w:rsidR="00D84BA6" w:rsidRPr="00B508AA">
        <w:t xml:space="preserve">nformacja, o której mowa w </w:t>
      </w:r>
      <w:r w:rsidR="00BE7251">
        <w:t>pk</w:t>
      </w:r>
      <w:r w:rsidR="00D84BA6" w:rsidRPr="00B508AA">
        <w:t>t. 4</w:t>
      </w:r>
      <w:r w:rsidR="00BE7251">
        <w:t>)</w:t>
      </w:r>
      <w:r w:rsidR="00D84BA6" w:rsidRPr="00B508AA">
        <w:t>;</w:t>
      </w:r>
      <w:r w:rsidR="00D84BA6" w:rsidRPr="0026311E">
        <w:t xml:space="preserve"> </w:t>
      </w:r>
    </w:p>
    <w:p w14:paraId="43F30105" w14:textId="6717A146" w:rsidR="004A302F" w:rsidRDefault="005E6CEA" w:rsidP="00C37C5E">
      <w:pPr>
        <w:ind w:firstLine="708"/>
        <w:jc w:val="both"/>
      </w:pPr>
      <w:r>
        <w:t>e</w:t>
      </w:r>
      <w:r w:rsidR="00D84BA6" w:rsidRPr="0026311E">
        <w:t xml:space="preserve">) stosowne pełnomocnictwo lub inny dokument, o którym mowa w </w:t>
      </w:r>
      <w:r w:rsidR="00BE7251">
        <w:t>pk</w:t>
      </w:r>
      <w:r w:rsidR="00D84BA6" w:rsidRPr="0026311E">
        <w:t>t. 5</w:t>
      </w:r>
      <w:r w:rsidR="00BE7251">
        <w:t>)</w:t>
      </w:r>
      <w:r w:rsidR="00D84BA6" w:rsidRPr="0026311E">
        <w:t xml:space="preserve"> (jeżeli dotyczy).</w:t>
      </w:r>
      <w:r w:rsidR="00D84BA6">
        <w:t xml:space="preserve"> </w:t>
      </w:r>
    </w:p>
    <w:p w14:paraId="5C7AFFA5" w14:textId="1092E62E" w:rsidR="004A302F" w:rsidRDefault="00D84BA6" w:rsidP="00C37C5E">
      <w:pPr>
        <w:jc w:val="both"/>
      </w:pPr>
      <w:r>
        <w:t>4</w:t>
      </w:r>
      <w:r w:rsidR="005E6CEA">
        <w:t>)</w:t>
      </w:r>
      <w:r>
        <w:t xml:space="preserve"> W celu potwierdzenia, że osoba działająca w imieniu Wykonawcy lub podmiotu udostępniającego zasoby jest umocowana do jego reprezentowania, Wykonawca zobowiązany jest złożyć wraz z ofertą odpis lub informację z Krajowego Rejestru Sądowego, Centralnej Ewidencji i Informacji o Działalności Gospodarczej lub innego właściwego rejestru. Wykonawca nie jest zobowiązany do złożenia dokumentów, o których mowa w zdaniu powyżej, jeżeli Zamawiający może je uzyskać za pomocą bezpłatnych i ogólnodostępnych baz danych, o ile Wykonawca wskaże dane umożliwiające dostęp do tych dokumentów. </w:t>
      </w:r>
    </w:p>
    <w:p w14:paraId="75AE4D2E" w14:textId="23FF2969" w:rsidR="004A302F" w:rsidRDefault="00D84BA6" w:rsidP="00C37C5E">
      <w:pPr>
        <w:jc w:val="both"/>
      </w:pPr>
      <w:r>
        <w:t>5</w:t>
      </w:r>
      <w:r w:rsidR="005E6CEA">
        <w:t>)</w:t>
      </w:r>
      <w:r>
        <w:t xml:space="preserve"> Jeżeli w imieniu Wykonawcy lub podmiotu udostępniającego zasoby działa osoba, której umocowanie do jego reprezentowania nie wynika z dokumentów, o których mowa w </w:t>
      </w:r>
      <w:r w:rsidR="00BE7251">
        <w:t>pk</w:t>
      </w:r>
      <w:r>
        <w:t>t. 4</w:t>
      </w:r>
      <w:r w:rsidR="00BE7251">
        <w:t>)</w:t>
      </w:r>
      <w:r>
        <w:t xml:space="preserve">, Wykonawca jest zobowiązany dołączyć do oferty stosowne pełnomocnictwo lub inny dokument potwierdzający umocowanie do reprezentowania odpowiednio Wykonawcy lub podmiotu udostępniającego zasoby. </w:t>
      </w:r>
    </w:p>
    <w:p w14:paraId="3AD3E1A9" w14:textId="0EE46F4C" w:rsidR="004A302F" w:rsidRDefault="00D84BA6" w:rsidP="00C37C5E">
      <w:pPr>
        <w:jc w:val="both"/>
      </w:pPr>
      <w:r>
        <w:t>6</w:t>
      </w:r>
      <w:r w:rsidR="005E6CEA">
        <w:t>)</w:t>
      </w:r>
      <w:r>
        <w:t xml:space="preserve"> Oferta oraz pozostałe oświadczenia i dokumenty, dla których Zamawiający określił wzory w formie formularzy zamieszczonych w załącznikach do Z</w:t>
      </w:r>
      <w:r w:rsidR="00B527CF">
        <w:t>apytania ofertowego</w:t>
      </w:r>
      <w:r>
        <w:t xml:space="preserve">, powinny być sporządzone zgodnie z tymi wzorami, co najmniej co do treści oraz opisu kolumn i wierszy. </w:t>
      </w:r>
    </w:p>
    <w:p w14:paraId="6D84E549" w14:textId="3120A1CA" w:rsidR="004A302F" w:rsidRDefault="00D84BA6" w:rsidP="00C37C5E">
      <w:pPr>
        <w:jc w:val="both"/>
      </w:pPr>
      <w:r>
        <w:t>7</w:t>
      </w:r>
      <w:r w:rsidR="005E6CEA">
        <w:t xml:space="preserve">) </w:t>
      </w:r>
      <w:r>
        <w:t>Ofertę</w:t>
      </w:r>
      <w:r w:rsidR="00A77AC6">
        <w:t xml:space="preserve"> </w:t>
      </w:r>
      <w:r>
        <w:t xml:space="preserve">składa się pod rygorem nieważności w formie elektronicznej (podpisanej </w:t>
      </w:r>
      <w:r w:rsidR="00EA5474">
        <w:t>kwalifikowanym</w:t>
      </w:r>
      <w:r>
        <w:t xml:space="preserve"> podpisem elektronicznym) </w:t>
      </w:r>
      <w:r w:rsidR="008246E1">
        <w:t>lub w p</w:t>
      </w:r>
      <w:r w:rsidR="00EA5474">
        <w:t>ostaci elekt</w:t>
      </w:r>
      <w:r w:rsidR="008246E1">
        <w:t>r</w:t>
      </w:r>
      <w:r w:rsidR="00EA5474">
        <w:t>o</w:t>
      </w:r>
      <w:r w:rsidR="008246E1">
        <w:t>nicznej (opatrzonej podpisem zaufanym lub osobistym).</w:t>
      </w:r>
    </w:p>
    <w:p w14:paraId="1E5D1A02" w14:textId="4BEBA2F7" w:rsidR="004A302F" w:rsidRDefault="00D84BA6" w:rsidP="00C37C5E">
      <w:pPr>
        <w:jc w:val="both"/>
      </w:pPr>
      <w:r>
        <w:t>8</w:t>
      </w:r>
      <w:r w:rsidR="005E6CEA">
        <w:t>)</w:t>
      </w:r>
      <w:r>
        <w:t xml:space="preserve"> Oferta powinna być sporządzona w języku polskim. Każdy dokument składający się na ofertę powinien spełniać łącznie następujące wymagania: </w:t>
      </w:r>
    </w:p>
    <w:p w14:paraId="74BB7532" w14:textId="4EB9F636" w:rsidR="004A302F" w:rsidRDefault="005E6CEA" w:rsidP="00C37C5E">
      <w:pPr>
        <w:ind w:left="708"/>
        <w:jc w:val="both"/>
      </w:pPr>
      <w:r>
        <w:t>a</w:t>
      </w:r>
      <w:r w:rsidR="00D84BA6">
        <w:t xml:space="preserve">) być utrwalony w sposób umożliwiający ich wielokrotne odczytanie, zapisanie i powielenie, a także przekazanie przy użyciu środków komunikacji elektronicznej lub na informatycznym nośniku danych; </w:t>
      </w:r>
    </w:p>
    <w:p w14:paraId="568C0163" w14:textId="65995A09" w:rsidR="004A302F" w:rsidRDefault="005E6CEA" w:rsidP="00C37C5E">
      <w:pPr>
        <w:ind w:left="708"/>
        <w:jc w:val="both"/>
      </w:pPr>
      <w:r>
        <w:t>b</w:t>
      </w:r>
      <w:r w:rsidR="00D84BA6">
        <w:t xml:space="preserve">) umożliwiać prezentację treści w postaci elektronicznej, w szczególności przez wyświetlenie tej treści na monitorze ekranowym; </w:t>
      </w:r>
    </w:p>
    <w:p w14:paraId="541E277A" w14:textId="5C8C0ECA" w:rsidR="004A302F" w:rsidRDefault="005E6CEA" w:rsidP="00C37C5E">
      <w:pPr>
        <w:ind w:firstLine="708"/>
        <w:jc w:val="both"/>
      </w:pPr>
      <w:r>
        <w:t>c</w:t>
      </w:r>
      <w:r w:rsidR="00D84BA6">
        <w:t xml:space="preserve">) umożliwiać prezentację treści w postaci papierowej, w szczególności za pomocą wydruku; </w:t>
      </w:r>
    </w:p>
    <w:p w14:paraId="23DD5E78" w14:textId="440D5C64" w:rsidR="004A302F" w:rsidRDefault="005E6CEA" w:rsidP="00C37C5E">
      <w:pPr>
        <w:ind w:left="708"/>
        <w:jc w:val="both"/>
      </w:pPr>
      <w:r>
        <w:t>d</w:t>
      </w:r>
      <w:r w:rsidR="00D84BA6">
        <w:t xml:space="preserve">) zawierać dane w układzie niepozostawiającym wątpliwości co do treści i kontekstu zapisanych informacji. </w:t>
      </w:r>
    </w:p>
    <w:p w14:paraId="7E7DF1B0" w14:textId="0514C96A" w:rsidR="000157F7" w:rsidRDefault="00D84BA6" w:rsidP="00C37C5E">
      <w:pPr>
        <w:jc w:val="both"/>
      </w:pPr>
      <w:r>
        <w:t>9</w:t>
      </w:r>
      <w:r w:rsidR="005E6CEA">
        <w:t xml:space="preserve">) </w:t>
      </w:r>
      <w:r>
        <w:t xml:space="preserve">Jeśli dokumenty elektroniczne zawierają informacje stanowiące tajemnicę przedsiębiorstwa w rozumieniu ustawy z dnia 16 kwietnia 1993 r. o zwalczaniu nieuczciwej konkurencji (Dz. U. z 2020 r. </w:t>
      </w:r>
      <w:r>
        <w:lastRenderedPageBreak/>
        <w:t xml:space="preserve">poz. 1913), Wykonawca powinien wraz z przekazaniem takich informacji, zastrzec, że nie mogą one być udostępnione oraz wykazać, iż zastrzeżone informacje stanowią tajemnicę przedsiębiorstwa. </w:t>
      </w:r>
    </w:p>
    <w:p w14:paraId="40ADF3CF" w14:textId="5FAF0795" w:rsidR="000157F7" w:rsidRDefault="00D84BA6" w:rsidP="00C37C5E">
      <w:pPr>
        <w:jc w:val="both"/>
      </w:pPr>
      <w:r>
        <w:t>10</w:t>
      </w:r>
      <w:r w:rsidR="005E6CEA">
        <w:t>)</w:t>
      </w:r>
      <w:r>
        <w:t xml:space="preserve"> W celu złożenia oferty </w:t>
      </w:r>
      <w:r w:rsidR="0033545E">
        <w:t xml:space="preserve">należy </w:t>
      </w:r>
      <w:r w:rsidR="00AE638D" w:rsidRPr="0033545E">
        <w:t xml:space="preserve">skorzystać z </w:t>
      </w:r>
      <w:r w:rsidR="0033545E" w:rsidRPr="0033545E">
        <w:t xml:space="preserve">funkcjonalności </w:t>
      </w:r>
      <w:r w:rsidRPr="0033545E">
        <w:t>Platform</w:t>
      </w:r>
      <w:r w:rsidR="0033545E" w:rsidRPr="0033545E">
        <w:t>y</w:t>
      </w:r>
      <w:r w:rsidRPr="0033545E">
        <w:t xml:space="preserve"> oraz postępując zgodnie z </w:t>
      </w:r>
      <w:r w:rsidR="0033545E" w:rsidRPr="0033545E">
        <w:t>materiałami szkoleniowymi</w:t>
      </w:r>
      <w:r w:rsidRPr="0033545E">
        <w:t xml:space="preserve">, o których mowa w Rozdziale </w:t>
      </w:r>
      <w:r w:rsidR="00B85644">
        <w:t>13.</w:t>
      </w:r>
      <w:r w:rsidRPr="0033545E">
        <w:t xml:space="preserve"> </w:t>
      </w:r>
      <w:r w:rsidR="00B85644">
        <w:t>pk</w:t>
      </w:r>
      <w:r w:rsidR="00B85644" w:rsidRPr="0033545E">
        <w:t>t</w:t>
      </w:r>
      <w:r w:rsidRPr="0033545E">
        <w:t>. 5</w:t>
      </w:r>
      <w:r w:rsidR="00B85644">
        <w:t>)</w:t>
      </w:r>
      <w:r w:rsidRPr="0033545E">
        <w:t xml:space="preserve"> </w:t>
      </w:r>
      <w:r w:rsidR="0033545E" w:rsidRPr="0033545E">
        <w:t>zapytania ofertowego</w:t>
      </w:r>
      <w:r>
        <w:t xml:space="preserve">, umieścić uprzednio podpisane dokumenty, składające się na ofertę, w systemie. Potwierdzeniem złożenia oferty w sposób prawidłowy jest wyświetlenie okna z „raportem z podpisywania / szyfrowania dokumentów”. </w:t>
      </w:r>
    </w:p>
    <w:p w14:paraId="6C6F243D" w14:textId="43CE3648" w:rsidR="000157F7" w:rsidRDefault="00D84BA6" w:rsidP="00C37C5E">
      <w:pPr>
        <w:jc w:val="both"/>
      </w:pPr>
      <w:r>
        <w:t>11</w:t>
      </w:r>
      <w:r w:rsidR="005E6CEA">
        <w:t xml:space="preserve">) </w:t>
      </w:r>
      <w:r>
        <w:t xml:space="preserve">Oferta może być złożona tylko do upływu terminu składania ofert. Do upływu terminu składania ofert Wykonawca może wycofać ofertę. </w:t>
      </w:r>
      <w:r w:rsidRPr="0033545E">
        <w:t xml:space="preserve">W tym celu </w:t>
      </w:r>
      <w:r w:rsidR="00AE638D" w:rsidRPr="0033545E">
        <w:t xml:space="preserve">po zalogowaniu </w:t>
      </w:r>
      <w:r w:rsidRPr="0033545E">
        <w:t>należy w systemie Platformy kliknąć przycisk „Wycofaj ofertę”</w:t>
      </w:r>
      <w:r>
        <w:t xml:space="preserve">. Po wycofaniu oferty Wykonawca ma możliwość ponownego złożenia oferty. </w:t>
      </w:r>
    </w:p>
    <w:p w14:paraId="7ECE2268" w14:textId="36DC06AD" w:rsidR="000157F7" w:rsidRDefault="00D84BA6" w:rsidP="00C37C5E">
      <w:pPr>
        <w:jc w:val="both"/>
      </w:pPr>
      <w:r>
        <w:t>12</w:t>
      </w:r>
      <w:r w:rsidR="005E6CEA">
        <w:t xml:space="preserve">) </w:t>
      </w:r>
      <w:r>
        <w:t xml:space="preserve">Wszystkie koszty związane z uczestnictwem w postępowaniu, w szczególności z przygotowaniem i złożeniem oferty ponosi Wykonawca składający ofertę. Zamawiający nie przewiduje zwrotu kosztów udziału w postępowaniu. </w:t>
      </w:r>
    </w:p>
    <w:p w14:paraId="450ADF80" w14:textId="5A44CED1" w:rsidR="008D486D" w:rsidRDefault="005E6CEA" w:rsidP="00F8351A">
      <w:pPr>
        <w:widowControl w:val="0"/>
        <w:suppressAutoHyphens/>
        <w:spacing w:after="0" w:line="276" w:lineRule="auto"/>
        <w:jc w:val="both"/>
        <w:rPr>
          <w:rFonts w:eastAsia="Times New Roman" w:cstheme="minorHAnsi"/>
          <w:lang w:eastAsia="zh-CN"/>
        </w:rPr>
      </w:pPr>
      <w:r>
        <w:rPr>
          <w:rFonts w:eastAsia="Times New Roman" w:cstheme="minorHAnsi"/>
          <w:lang w:eastAsia="zh-CN"/>
        </w:rPr>
        <w:t xml:space="preserve">13) </w:t>
      </w:r>
      <w:r w:rsidR="00B8012F" w:rsidRPr="00B8012F">
        <w:rPr>
          <w:rFonts w:eastAsia="Times New Roman" w:cstheme="minorHAnsi"/>
          <w:lang w:eastAsia="zh-CN"/>
        </w:rPr>
        <w:t xml:space="preserve">Jeżeli wykonawca nie złożył oświadczeń lub dokumentów potwierdzających brak podstaw do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Składane przez wykonawców oświadczenia lub inne dokumenty winny być aktualne na dzień złożenia. </w:t>
      </w:r>
    </w:p>
    <w:p w14:paraId="4D2D04BF" w14:textId="7B2A1647" w:rsidR="008D486D" w:rsidRDefault="005E6CEA" w:rsidP="00F8351A">
      <w:pPr>
        <w:widowControl w:val="0"/>
        <w:suppressAutoHyphens/>
        <w:spacing w:after="0" w:line="276" w:lineRule="auto"/>
        <w:jc w:val="both"/>
        <w:rPr>
          <w:rFonts w:eastAsia="Times New Roman" w:cstheme="minorHAnsi"/>
          <w:lang w:eastAsia="zh-CN"/>
        </w:rPr>
      </w:pPr>
      <w:r>
        <w:rPr>
          <w:rFonts w:eastAsia="Times New Roman" w:cstheme="minorHAnsi"/>
          <w:lang w:eastAsia="zh-CN"/>
        </w:rPr>
        <w:t xml:space="preserve">14) </w:t>
      </w:r>
      <w:r w:rsidR="00B8012F" w:rsidRPr="00B8012F">
        <w:rPr>
          <w:rFonts w:eastAsia="Times New Roman" w:cstheme="minorHAnsi"/>
          <w:lang w:eastAsia="zh-CN"/>
        </w:rPr>
        <w:t>Zamawiający wzywa w wyznaczonym przez siebie terminie do złożenia wyjaśnień dotyczących oświadczeń lub dokumentów niezbędnych do przeprowadzenia niniejszego postępowania.</w:t>
      </w:r>
    </w:p>
    <w:p w14:paraId="531BE5A8" w14:textId="38AB473A" w:rsidR="008D486D" w:rsidRDefault="005E6CEA" w:rsidP="00F8351A">
      <w:pPr>
        <w:widowControl w:val="0"/>
        <w:suppressAutoHyphens/>
        <w:spacing w:after="0" w:line="276" w:lineRule="auto"/>
        <w:jc w:val="both"/>
        <w:rPr>
          <w:rFonts w:eastAsia="Times New Roman" w:cstheme="minorHAnsi"/>
          <w:lang w:eastAsia="zh-CN"/>
        </w:rPr>
      </w:pPr>
      <w:r>
        <w:rPr>
          <w:rFonts w:eastAsia="Times New Roman" w:cstheme="minorHAnsi"/>
          <w:lang w:eastAsia="zh-CN"/>
        </w:rPr>
        <w:t xml:space="preserve">15) </w:t>
      </w:r>
      <w:r w:rsidR="00B8012F" w:rsidRPr="00B8012F">
        <w:rPr>
          <w:rFonts w:eastAsia="Times New Roman" w:cstheme="minorHAnsi"/>
          <w:lang w:eastAsia="zh-CN"/>
        </w:rPr>
        <w:t xml:space="preserve">Zamawiający wykluczy z postępowania Wykonawców, którzy: </w:t>
      </w:r>
    </w:p>
    <w:p w14:paraId="704648CD" w14:textId="77700229" w:rsidR="00FE4245" w:rsidRPr="00BE78CA" w:rsidRDefault="005E6CEA" w:rsidP="00F8351A">
      <w:pPr>
        <w:widowControl w:val="0"/>
        <w:suppressAutoHyphens/>
        <w:spacing w:after="0" w:line="276" w:lineRule="auto"/>
        <w:ind w:left="708"/>
        <w:contextualSpacing/>
        <w:jc w:val="both"/>
        <w:rPr>
          <w:rFonts w:eastAsia="Times New Roman" w:cstheme="minorHAnsi"/>
          <w:lang w:eastAsia="zh-CN"/>
        </w:rPr>
      </w:pPr>
      <w:r>
        <w:rPr>
          <w:rFonts w:eastAsia="Times New Roman" w:cstheme="minorHAnsi"/>
          <w:lang w:eastAsia="zh-CN"/>
        </w:rPr>
        <w:t xml:space="preserve">a) </w:t>
      </w:r>
      <w:r w:rsidR="00B8012F" w:rsidRPr="00B8012F">
        <w:rPr>
          <w:rFonts w:eastAsia="Times New Roman" w:cstheme="minorHAnsi"/>
          <w:lang w:eastAsia="zh-CN"/>
        </w:rPr>
        <w:t xml:space="preserve">nie wykazali braku podstaw do wykluczenia, o których mowa w </w:t>
      </w:r>
      <w:r w:rsidR="00B85644">
        <w:rPr>
          <w:rFonts w:eastAsia="Times New Roman" w:cstheme="minorHAnsi"/>
          <w:lang w:eastAsia="zh-CN"/>
        </w:rPr>
        <w:t>R</w:t>
      </w:r>
      <w:r w:rsidR="00B85644" w:rsidRPr="00B8012F">
        <w:rPr>
          <w:rFonts w:eastAsia="Times New Roman" w:cstheme="minorHAnsi"/>
          <w:lang w:eastAsia="zh-CN"/>
        </w:rPr>
        <w:t xml:space="preserve">ozdziale </w:t>
      </w:r>
      <w:r w:rsidR="00B85644">
        <w:rPr>
          <w:rFonts w:eastAsia="Times New Roman" w:cstheme="minorHAnsi"/>
          <w:lang w:eastAsia="zh-CN"/>
        </w:rPr>
        <w:t>8.</w:t>
      </w:r>
      <w:r w:rsidR="00B8012F" w:rsidRPr="00B8012F">
        <w:rPr>
          <w:rFonts w:eastAsia="Times New Roman" w:cstheme="minorHAnsi"/>
          <w:lang w:eastAsia="zh-CN"/>
        </w:rPr>
        <w:t xml:space="preserve"> </w:t>
      </w:r>
      <w:r w:rsidR="00B85644">
        <w:rPr>
          <w:rFonts w:eastAsia="Times New Roman" w:cstheme="minorHAnsi"/>
          <w:lang w:eastAsia="zh-CN"/>
        </w:rPr>
        <w:t>pk</w:t>
      </w:r>
      <w:r w:rsidR="00B85644" w:rsidRPr="00B8012F">
        <w:rPr>
          <w:rFonts w:eastAsia="Times New Roman" w:cstheme="minorHAnsi"/>
          <w:lang w:eastAsia="zh-CN"/>
        </w:rPr>
        <w:t>t</w:t>
      </w:r>
      <w:r w:rsidR="00B8012F" w:rsidRPr="00B8012F">
        <w:rPr>
          <w:rFonts w:eastAsia="Times New Roman" w:cstheme="minorHAnsi"/>
          <w:lang w:eastAsia="zh-CN"/>
        </w:rPr>
        <w:t xml:space="preserve">. </w:t>
      </w:r>
      <w:r w:rsidR="00BE78CA">
        <w:rPr>
          <w:rFonts w:eastAsia="Times New Roman" w:cstheme="minorHAnsi"/>
          <w:lang w:eastAsia="zh-CN"/>
        </w:rPr>
        <w:t>1</w:t>
      </w:r>
      <w:r w:rsidR="00B85644">
        <w:rPr>
          <w:rFonts w:eastAsia="Times New Roman" w:cstheme="minorHAnsi"/>
          <w:lang w:eastAsia="zh-CN"/>
        </w:rPr>
        <w:t>)</w:t>
      </w:r>
      <w:r w:rsidR="00BE78CA">
        <w:rPr>
          <w:rFonts w:eastAsia="Times New Roman" w:cstheme="minorHAnsi"/>
          <w:lang w:eastAsia="zh-CN"/>
        </w:rPr>
        <w:t xml:space="preserve"> i </w:t>
      </w:r>
      <w:r w:rsidR="00B85644">
        <w:rPr>
          <w:rFonts w:eastAsia="Times New Roman" w:cstheme="minorHAnsi"/>
          <w:lang w:eastAsia="zh-CN"/>
        </w:rPr>
        <w:t xml:space="preserve">8a </w:t>
      </w:r>
      <w:r w:rsidR="00B8012F" w:rsidRPr="00B8012F">
        <w:rPr>
          <w:rFonts w:eastAsia="Times New Roman" w:cstheme="minorHAnsi"/>
          <w:lang w:eastAsia="zh-CN"/>
        </w:rPr>
        <w:t>Zapytania Ofertowego,</w:t>
      </w:r>
    </w:p>
    <w:p w14:paraId="5363DA74" w14:textId="01522E4C" w:rsidR="00BE78CA" w:rsidRPr="00F8351A" w:rsidRDefault="005E6CEA" w:rsidP="00F8351A">
      <w:pPr>
        <w:widowControl w:val="0"/>
        <w:suppressAutoHyphens/>
        <w:spacing w:after="0" w:line="276" w:lineRule="auto"/>
        <w:ind w:firstLine="708"/>
        <w:jc w:val="both"/>
        <w:rPr>
          <w:rFonts w:eastAsia="Times New Roman" w:cstheme="minorHAnsi"/>
          <w:lang w:eastAsia="zh-CN"/>
        </w:rPr>
      </w:pPr>
      <w:r>
        <w:rPr>
          <w:rFonts w:eastAsia="Times New Roman" w:cstheme="minorHAnsi"/>
          <w:lang w:eastAsia="zh-CN"/>
        </w:rPr>
        <w:t xml:space="preserve">b) </w:t>
      </w:r>
      <w:r w:rsidR="00BE78CA" w:rsidRPr="00F8351A">
        <w:rPr>
          <w:rFonts w:eastAsia="Times New Roman" w:cstheme="minorHAnsi"/>
          <w:lang w:eastAsia="zh-CN"/>
        </w:rPr>
        <w:t xml:space="preserve">nie spełnili warunków udziału w postępowaniu, o których mowa w </w:t>
      </w:r>
      <w:r w:rsidR="00B85644">
        <w:rPr>
          <w:rFonts w:eastAsia="Times New Roman" w:cstheme="minorHAnsi"/>
          <w:lang w:eastAsia="zh-CN"/>
        </w:rPr>
        <w:t>R</w:t>
      </w:r>
      <w:r w:rsidR="00B85644" w:rsidRPr="00F8351A">
        <w:rPr>
          <w:rFonts w:eastAsia="Times New Roman" w:cstheme="minorHAnsi"/>
          <w:lang w:eastAsia="zh-CN"/>
        </w:rPr>
        <w:t xml:space="preserve">ozdziale </w:t>
      </w:r>
      <w:r w:rsidR="00B85644">
        <w:rPr>
          <w:rFonts w:eastAsia="Times New Roman" w:cstheme="minorHAnsi"/>
          <w:lang w:eastAsia="zh-CN"/>
        </w:rPr>
        <w:t>7</w:t>
      </w:r>
      <w:r w:rsidR="00B8012F" w:rsidRPr="00F8351A">
        <w:rPr>
          <w:rFonts w:eastAsia="Times New Roman" w:cstheme="minorHAnsi"/>
          <w:lang w:eastAsia="zh-CN"/>
        </w:rPr>
        <w:t xml:space="preserve"> </w:t>
      </w:r>
      <w:r w:rsidR="00B85644">
        <w:rPr>
          <w:rFonts w:eastAsia="Times New Roman" w:cstheme="minorHAnsi"/>
          <w:lang w:eastAsia="zh-CN"/>
        </w:rPr>
        <w:t>pk</w:t>
      </w:r>
      <w:r w:rsidR="00B85644" w:rsidRPr="00F8351A">
        <w:rPr>
          <w:rFonts w:eastAsia="Times New Roman" w:cstheme="minorHAnsi"/>
          <w:lang w:eastAsia="zh-CN"/>
        </w:rPr>
        <w:t>t</w:t>
      </w:r>
      <w:r w:rsidR="00B8012F" w:rsidRPr="00F8351A">
        <w:rPr>
          <w:rFonts w:eastAsia="Times New Roman" w:cstheme="minorHAnsi"/>
          <w:lang w:eastAsia="zh-CN"/>
        </w:rPr>
        <w:t>. 2</w:t>
      </w:r>
      <w:r w:rsidR="00B85644">
        <w:rPr>
          <w:rFonts w:eastAsia="Times New Roman" w:cstheme="minorHAnsi"/>
          <w:lang w:eastAsia="zh-CN"/>
        </w:rPr>
        <w:t>)</w:t>
      </w:r>
      <w:r w:rsidR="00BE78CA" w:rsidRPr="00F8351A">
        <w:rPr>
          <w:rFonts w:eastAsia="Times New Roman" w:cstheme="minorHAnsi"/>
          <w:lang w:eastAsia="zh-CN"/>
        </w:rPr>
        <w:t>,</w:t>
      </w:r>
    </w:p>
    <w:p w14:paraId="38C08941" w14:textId="2E5A2DAE" w:rsidR="00FE4245" w:rsidRPr="00FE4245" w:rsidRDefault="005E6CEA" w:rsidP="00F8351A">
      <w:pPr>
        <w:widowControl w:val="0"/>
        <w:suppressAutoHyphens/>
        <w:spacing w:after="0" w:line="276" w:lineRule="auto"/>
        <w:ind w:left="708"/>
        <w:contextualSpacing/>
        <w:jc w:val="both"/>
        <w:rPr>
          <w:rFonts w:eastAsia="Times New Roman" w:cstheme="minorHAnsi"/>
          <w:lang w:eastAsia="zh-CN"/>
        </w:rPr>
      </w:pPr>
      <w:r>
        <w:rPr>
          <w:rFonts w:eastAsia="Times New Roman" w:cstheme="minorHAnsi"/>
          <w:lang w:eastAsia="zh-CN"/>
        </w:rPr>
        <w:t xml:space="preserve">c) </w:t>
      </w:r>
      <w:r w:rsidR="00B8012F" w:rsidRPr="00B8012F">
        <w:rPr>
          <w:rFonts w:eastAsia="Times New Roman" w:cstheme="minorHAnsi"/>
          <w:lang w:eastAsia="zh-CN"/>
        </w:rPr>
        <w:t>nie zgodzili się na przedłużenie okresu związania ofertą o czas wskazany przez Zamawiającego,</w:t>
      </w:r>
    </w:p>
    <w:p w14:paraId="4D5E58C8" w14:textId="1CC68C2E" w:rsidR="008D486D" w:rsidRDefault="005E6CEA" w:rsidP="00F8351A">
      <w:pPr>
        <w:widowControl w:val="0"/>
        <w:suppressAutoHyphens/>
        <w:spacing w:after="0" w:line="276" w:lineRule="auto"/>
        <w:jc w:val="both"/>
        <w:rPr>
          <w:rFonts w:eastAsia="Times New Roman" w:cstheme="minorHAnsi"/>
          <w:lang w:eastAsia="zh-CN"/>
        </w:rPr>
      </w:pPr>
      <w:r>
        <w:rPr>
          <w:rFonts w:eastAsia="Times New Roman" w:cstheme="minorHAnsi"/>
          <w:lang w:eastAsia="zh-CN"/>
        </w:rPr>
        <w:t xml:space="preserve">16) </w:t>
      </w:r>
      <w:r w:rsidR="00B8012F" w:rsidRPr="00B8012F">
        <w:rPr>
          <w:rFonts w:eastAsia="Times New Roman" w:cstheme="minorHAnsi"/>
          <w:lang w:eastAsia="zh-CN"/>
        </w:rPr>
        <w:t>Zamawiający odrzuca ofertę, jeżeli:</w:t>
      </w:r>
    </w:p>
    <w:p w14:paraId="3780C626" w14:textId="3DD934A7" w:rsidR="00FE4245" w:rsidRPr="00FE4245" w:rsidRDefault="005E6CEA" w:rsidP="00F8351A">
      <w:pPr>
        <w:widowControl w:val="0"/>
        <w:suppressAutoHyphens/>
        <w:spacing w:after="0" w:line="276" w:lineRule="auto"/>
        <w:ind w:firstLine="708"/>
        <w:contextualSpacing/>
        <w:jc w:val="both"/>
        <w:rPr>
          <w:rFonts w:eastAsia="Times New Roman" w:cstheme="minorHAnsi"/>
          <w:lang w:eastAsia="zh-CN"/>
        </w:rPr>
      </w:pPr>
      <w:r>
        <w:rPr>
          <w:rFonts w:eastAsia="Times New Roman" w:cstheme="minorHAnsi"/>
          <w:lang w:eastAsia="zh-CN"/>
        </w:rPr>
        <w:t xml:space="preserve">a) </w:t>
      </w:r>
      <w:r w:rsidR="00B8012F" w:rsidRPr="00B8012F">
        <w:rPr>
          <w:rFonts w:eastAsia="Times New Roman" w:cstheme="minorHAnsi"/>
          <w:lang w:eastAsia="zh-CN"/>
        </w:rPr>
        <w:t xml:space="preserve">jej treść jest niezgodna z wymaganiami określonymi w niniejszym Zapytaniu Ofertowym, </w:t>
      </w:r>
    </w:p>
    <w:p w14:paraId="623E834F" w14:textId="227620F3" w:rsidR="00FE4245" w:rsidRPr="00FE4245" w:rsidRDefault="005E6CEA" w:rsidP="00F8351A">
      <w:pPr>
        <w:widowControl w:val="0"/>
        <w:suppressAutoHyphens/>
        <w:spacing w:after="0" w:line="276" w:lineRule="auto"/>
        <w:ind w:left="720"/>
        <w:contextualSpacing/>
        <w:jc w:val="both"/>
        <w:rPr>
          <w:rFonts w:eastAsia="Times New Roman" w:cstheme="minorHAnsi"/>
          <w:lang w:eastAsia="zh-CN"/>
        </w:rPr>
      </w:pPr>
      <w:r>
        <w:rPr>
          <w:rFonts w:eastAsia="Times New Roman" w:cstheme="minorHAnsi"/>
          <w:lang w:eastAsia="zh-CN"/>
        </w:rPr>
        <w:t xml:space="preserve">b) </w:t>
      </w:r>
      <w:r w:rsidR="00B8012F" w:rsidRPr="00B8012F">
        <w:rPr>
          <w:rFonts w:eastAsia="Times New Roman" w:cstheme="minorHAnsi"/>
          <w:lang w:eastAsia="zh-CN"/>
        </w:rPr>
        <w:t>wykonawca w terminie 3 dni od dnia doręczenia zawiadomienia nie zgodził się na poprawienie omyłki</w:t>
      </w:r>
      <w:r w:rsidR="00EA5474">
        <w:rPr>
          <w:rFonts w:eastAsia="Times New Roman" w:cstheme="minorHAnsi"/>
          <w:lang w:eastAsia="zh-CN"/>
        </w:rPr>
        <w:t>,</w:t>
      </w:r>
      <w:r w:rsidR="00B8012F" w:rsidRPr="00B8012F">
        <w:rPr>
          <w:rFonts w:eastAsia="Times New Roman" w:cstheme="minorHAnsi"/>
          <w:lang w:eastAsia="zh-CN"/>
        </w:rPr>
        <w:t xml:space="preserve"> o której mowa w rozdziale </w:t>
      </w:r>
      <w:r w:rsidR="00B85644">
        <w:rPr>
          <w:rFonts w:eastAsia="Times New Roman" w:cstheme="minorHAnsi"/>
          <w:lang w:eastAsia="zh-CN"/>
        </w:rPr>
        <w:t>14. pk</w:t>
      </w:r>
      <w:r w:rsidR="00B85644" w:rsidRPr="00B8012F">
        <w:rPr>
          <w:rFonts w:eastAsia="Times New Roman" w:cstheme="minorHAnsi"/>
          <w:lang w:eastAsia="zh-CN"/>
        </w:rPr>
        <w:t>t</w:t>
      </w:r>
      <w:r w:rsidR="00B8012F" w:rsidRPr="00B8012F">
        <w:rPr>
          <w:rFonts w:eastAsia="Times New Roman" w:cstheme="minorHAnsi"/>
          <w:lang w:eastAsia="zh-CN"/>
        </w:rPr>
        <w:t xml:space="preserve">. </w:t>
      </w:r>
      <w:r w:rsidR="00BE78CA">
        <w:rPr>
          <w:rFonts w:eastAsia="Times New Roman" w:cstheme="minorHAnsi"/>
          <w:lang w:eastAsia="zh-CN"/>
        </w:rPr>
        <w:t>21</w:t>
      </w:r>
      <w:r w:rsidR="00B85644">
        <w:rPr>
          <w:rFonts w:eastAsia="Times New Roman" w:cstheme="minorHAnsi"/>
          <w:lang w:eastAsia="zh-CN"/>
        </w:rPr>
        <w:t>)</w:t>
      </w:r>
      <w:r w:rsidR="00B8012F" w:rsidRPr="00B8012F">
        <w:rPr>
          <w:rFonts w:eastAsia="Times New Roman" w:cstheme="minorHAnsi"/>
          <w:lang w:eastAsia="zh-CN"/>
        </w:rPr>
        <w:t xml:space="preserve"> </w:t>
      </w:r>
      <w:r w:rsidR="00B85644">
        <w:rPr>
          <w:rFonts w:eastAsia="Times New Roman" w:cstheme="minorHAnsi"/>
          <w:lang w:eastAsia="zh-CN"/>
        </w:rPr>
        <w:t>lit</w:t>
      </w:r>
      <w:r w:rsidR="00B8012F" w:rsidRPr="00B8012F">
        <w:rPr>
          <w:rFonts w:eastAsia="Times New Roman" w:cstheme="minorHAnsi"/>
          <w:lang w:eastAsia="zh-CN"/>
        </w:rPr>
        <w:t xml:space="preserve">. </w:t>
      </w:r>
      <w:r w:rsidR="00B85644">
        <w:rPr>
          <w:rFonts w:eastAsia="Times New Roman" w:cstheme="minorHAnsi"/>
          <w:lang w:eastAsia="zh-CN"/>
        </w:rPr>
        <w:t>c)</w:t>
      </w:r>
      <w:r w:rsidR="00B8012F" w:rsidRPr="00B8012F">
        <w:rPr>
          <w:rFonts w:eastAsia="Times New Roman" w:cstheme="minorHAnsi"/>
          <w:lang w:eastAsia="zh-CN"/>
        </w:rPr>
        <w:t xml:space="preserve"> Zapytania Ofertowego,</w:t>
      </w:r>
    </w:p>
    <w:p w14:paraId="13404FEF" w14:textId="4E8DE74D" w:rsidR="00FE4245" w:rsidRPr="00FE4245" w:rsidRDefault="005E6CEA" w:rsidP="00F8351A">
      <w:pPr>
        <w:widowControl w:val="0"/>
        <w:suppressAutoHyphens/>
        <w:spacing w:after="0" w:line="276" w:lineRule="auto"/>
        <w:ind w:firstLine="708"/>
        <w:contextualSpacing/>
        <w:jc w:val="both"/>
        <w:rPr>
          <w:rFonts w:eastAsia="Times New Roman" w:cstheme="minorHAnsi"/>
          <w:lang w:eastAsia="zh-CN"/>
        </w:rPr>
      </w:pPr>
      <w:r>
        <w:rPr>
          <w:rFonts w:eastAsia="Times New Roman" w:cstheme="minorHAnsi"/>
          <w:lang w:eastAsia="zh-CN"/>
        </w:rPr>
        <w:t xml:space="preserve">c) </w:t>
      </w:r>
      <w:r w:rsidR="00B8012F" w:rsidRPr="00B8012F">
        <w:rPr>
          <w:rFonts w:eastAsia="Times New Roman" w:cstheme="minorHAnsi"/>
          <w:lang w:eastAsia="zh-CN"/>
        </w:rPr>
        <w:t>zawiera błędy w obliczeniu ceny,</w:t>
      </w:r>
    </w:p>
    <w:p w14:paraId="25473C52" w14:textId="06996906" w:rsidR="00FE4245" w:rsidRPr="00F8351A" w:rsidRDefault="005E6CEA" w:rsidP="00F8351A">
      <w:pPr>
        <w:widowControl w:val="0"/>
        <w:suppressAutoHyphens/>
        <w:spacing w:after="0" w:line="276" w:lineRule="auto"/>
        <w:ind w:left="708"/>
        <w:jc w:val="both"/>
        <w:rPr>
          <w:rFonts w:eastAsia="Times New Roman" w:cstheme="minorHAnsi"/>
          <w:lang w:eastAsia="zh-CN"/>
        </w:rPr>
      </w:pPr>
      <w:r>
        <w:rPr>
          <w:rFonts w:eastAsia="Times New Roman" w:cstheme="minorHAnsi"/>
          <w:lang w:eastAsia="zh-CN"/>
        </w:rPr>
        <w:t xml:space="preserve">d) </w:t>
      </w:r>
      <w:r w:rsidR="00B8012F" w:rsidRPr="00F8351A">
        <w:rPr>
          <w:rFonts w:eastAsia="Times New Roman" w:cstheme="minorHAnsi"/>
          <w:lang w:eastAsia="zh-CN"/>
        </w:rPr>
        <w:t>jest niezgodna z przepisami prawa, w szczególności została podpisana przez osobę nieupoważnioną.</w:t>
      </w:r>
    </w:p>
    <w:p w14:paraId="38E1EDFB" w14:textId="61F59081" w:rsidR="008D486D" w:rsidRDefault="005E6CEA" w:rsidP="00F8351A">
      <w:pPr>
        <w:widowControl w:val="0"/>
        <w:suppressAutoHyphens/>
        <w:spacing w:after="0" w:line="276" w:lineRule="auto"/>
        <w:jc w:val="both"/>
        <w:rPr>
          <w:rFonts w:eastAsia="Times New Roman" w:cstheme="minorHAnsi"/>
          <w:lang w:eastAsia="zh-CN"/>
        </w:rPr>
      </w:pPr>
      <w:r>
        <w:rPr>
          <w:rFonts w:eastAsia="Times New Roman" w:cstheme="minorHAnsi"/>
          <w:lang w:eastAsia="zh-CN"/>
        </w:rPr>
        <w:t xml:space="preserve">17) </w:t>
      </w:r>
      <w:r w:rsidR="00B8012F" w:rsidRPr="00B8012F">
        <w:rPr>
          <w:rFonts w:eastAsia="Times New Roman" w:cstheme="minorHAnsi"/>
          <w:lang w:eastAsia="zh-CN"/>
        </w:rPr>
        <w:t>Ofertę Wykonawcy wykluczonego z postępowania uznaje się za odrzuconą.</w:t>
      </w:r>
    </w:p>
    <w:p w14:paraId="4E738801" w14:textId="66CCC970" w:rsidR="008D486D" w:rsidRDefault="005E6CEA" w:rsidP="00F8351A">
      <w:pPr>
        <w:widowControl w:val="0"/>
        <w:suppressAutoHyphens/>
        <w:spacing w:after="0" w:line="276" w:lineRule="auto"/>
        <w:jc w:val="both"/>
        <w:rPr>
          <w:rFonts w:eastAsia="Times New Roman" w:cstheme="minorHAnsi"/>
          <w:lang w:eastAsia="zh-CN"/>
        </w:rPr>
      </w:pPr>
      <w:r>
        <w:rPr>
          <w:rFonts w:eastAsia="Times New Roman" w:cstheme="minorHAnsi"/>
          <w:lang w:eastAsia="zh-CN"/>
        </w:rPr>
        <w:t xml:space="preserve">18) </w:t>
      </w:r>
      <w:r w:rsidR="00B8012F" w:rsidRPr="00B8012F">
        <w:rPr>
          <w:rFonts w:eastAsia="Times New Roman" w:cstheme="minorHAnsi"/>
          <w:lang w:eastAsia="zh-CN"/>
        </w:rPr>
        <w:t xml:space="preserve">Zamawiający dokonuje wyboru oferty najkorzystniejszej, spełniającej wszystkie warunki </w:t>
      </w:r>
      <w:r w:rsidR="00B8012F" w:rsidRPr="00B8012F">
        <w:rPr>
          <w:rFonts w:eastAsia="Times New Roman" w:cstheme="minorHAnsi"/>
          <w:lang w:eastAsia="zh-CN"/>
        </w:rPr>
        <w:br/>
        <w:t>i wymagania określone w Zapytaniu Ofertowym.</w:t>
      </w:r>
    </w:p>
    <w:p w14:paraId="413575B1" w14:textId="02E73375" w:rsidR="008D486D" w:rsidRDefault="005E6CEA" w:rsidP="00F8351A">
      <w:pPr>
        <w:widowControl w:val="0"/>
        <w:suppressAutoHyphens/>
        <w:spacing w:after="0" w:line="276" w:lineRule="auto"/>
        <w:jc w:val="both"/>
        <w:rPr>
          <w:rFonts w:eastAsia="Times New Roman" w:cstheme="minorHAnsi"/>
          <w:lang w:eastAsia="zh-CN"/>
        </w:rPr>
      </w:pPr>
      <w:r>
        <w:rPr>
          <w:rFonts w:eastAsia="Times New Roman" w:cstheme="minorHAnsi"/>
          <w:lang w:eastAsia="zh-CN"/>
        </w:rPr>
        <w:t xml:space="preserve">19) </w:t>
      </w:r>
      <w:r w:rsidR="00B8012F" w:rsidRPr="00B8012F">
        <w:rPr>
          <w:rFonts w:eastAsia="Times New Roman" w:cstheme="minorHAnsi"/>
          <w:lang w:eastAsia="zh-CN"/>
        </w:rPr>
        <w:t>W przypadku otrzymania przez Zamawiającego co najmniej dwóch takich samych ofert (uniemożliwiając tym samym wybór oferty najkorzystniejszej), Zamawiający wezwie tych wykonawców do złożenia ofert dodatkowych, spośród których zostanie wybrana oferta najkorzystniejsza.</w:t>
      </w:r>
    </w:p>
    <w:p w14:paraId="3AF0CD49" w14:textId="73730E9D" w:rsidR="008D486D" w:rsidRDefault="005E6CEA" w:rsidP="00F8351A">
      <w:pPr>
        <w:widowControl w:val="0"/>
        <w:suppressAutoHyphens/>
        <w:spacing w:after="0" w:line="276" w:lineRule="auto"/>
        <w:jc w:val="both"/>
        <w:rPr>
          <w:rFonts w:eastAsia="Times New Roman" w:cstheme="minorHAnsi"/>
          <w:lang w:eastAsia="zh-CN"/>
        </w:rPr>
      </w:pPr>
      <w:r>
        <w:rPr>
          <w:rFonts w:eastAsia="Times New Roman" w:cstheme="minorHAnsi"/>
          <w:lang w:eastAsia="zh-CN"/>
        </w:rPr>
        <w:lastRenderedPageBreak/>
        <w:t xml:space="preserve">20) </w:t>
      </w:r>
      <w:r w:rsidR="00B8012F" w:rsidRPr="00B8012F">
        <w:rPr>
          <w:rFonts w:eastAsia="Times New Roman" w:cstheme="minorHAnsi"/>
          <w:lang w:eastAsia="zh-CN"/>
        </w:rPr>
        <w:t xml:space="preserve">Wykonawcy składając oferty dodatkowe, nie mogą zaoferować cen wyższych niż zaoferowane </w:t>
      </w:r>
      <w:r w:rsidR="00B8012F" w:rsidRPr="00B8012F">
        <w:rPr>
          <w:rFonts w:eastAsia="Times New Roman" w:cstheme="minorHAnsi"/>
          <w:lang w:eastAsia="zh-CN"/>
        </w:rPr>
        <w:br/>
        <w:t>w złożonych ofertach.</w:t>
      </w:r>
    </w:p>
    <w:p w14:paraId="43003605" w14:textId="2F3FA120" w:rsidR="008D486D" w:rsidRDefault="005E6CEA" w:rsidP="00F8351A">
      <w:pPr>
        <w:widowControl w:val="0"/>
        <w:suppressAutoHyphens/>
        <w:spacing w:after="0" w:line="276" w:lineRule="auto"/>
        <w:jc w:val="both"/>
        <w:rPr>
          <w:rFonts w:eastAsia="Times New Roman" w:cstheme="minorHAnsi"/>
          <w:lang w:eastAsia="zh-CN"/>
        </w:rPr>
      </w:pPr>
      <w:r>
        <w:rPr>
          <w:rFonts w:eastAsia="Times New Roman" w:cstheme="minorHAnsi"/>
          <w:lang w:eastAsia="zh-CN"/>
        </w:rPr>
        <w:t xml:space="preserve">21) </w:t>
      </w:r>
      <w:r w:rsidR="00B8012F" w:rsidRPr="00B8012F">
        <w:rPr>
          <w:rFonts w:eastAsia="Times New Roman" w:cstheme="minorHAnsi"/>
          <w:lang w:eastAsia="zh-CN"/>
        </w:rPr>
        <w:t>Zamawiający poprawia w ofercie:</w:t>
      </w:r>
    </w:p>
    <w:p w14:paraId="7A25491C" w14:textId="275E4F04" w:rsidR="00FE4245" w:rsidRPr="00F8351A" w:rsidRDefault="005E6CEA" w:rsidP="00F8351A">
      <w:pPr>
        <w:widowControl w:val="0"/>
        <w:suppressAutoHyphens/>
        <w:spacing w:after="0" w:line="276" w:lineRule="auto"/>
        <w:ind w:firstLine="708"/>
        <w:jc w:val="both"/>
        <w:rPr>
          <w:rFonts w:eastAsia="Times New Roman" w:cstheme="minorHAnsi"/>
          <w:lang w:eastAsia="zh-CN"/>
        </w:rPr>
      </w:pPr>
      <w:r>
        <w:rPr>
          <w:rFonts w:eastAsia="Times New Roman" w:cstheme="minorHAnsi"/>
          <w:lang w:eastAsia="zh-CN"/>
        </w:rPr>
        <w:t xml:space="preserve">a) </w:t>
      </w:r>
      <w:r w:rsidR="00B8012F" w:rsidRPr="00F8351A">
        <w:rPr>
          <w:rFonts w:eastAsia="Times New Roman" w:cstheme="minorHAnsi"/>
          <w:lang w:eastAsia="zh-CN"/>
        </w:rPr>
        <w:t>Oczywiste omyłki pisarskie;</w:t>
      </w:r>
    </w:p>
    <w:p w14:paraId="6392A861" w14:textId="28DAD8F4" w:rsidR="008D486D" w:rsidRPr="00F8351A" w:rsidRDefault="005E6CEA" w:rsidP="00F8351A">
      <w:pPr>
        <w:widowControl w:val="0"/>
        <w:suppressAutoHyphens/>
        <w:spacing w:after="0" w:line="276" w:lineRule="auto"/>
        <w:ind w:left="708"/>
        <w:contextualSpacing/>
        <w:jc w:val="both"/>
        <w:rPr>
          <w:rFonts w:eastAsia="Times New Roman" w:cstheme="minorHAnsi"/>
          <w:lang w:eastAsia="zh-CN"/>
        </w:rPr>
      </w:pPr>
      <w:r>
        <w:rPr>
          <w:rFonts w:eastAsia="Times New Roman" w:cstheme="minorHAnsi"/>
          <w:lang w:eastAsia="zh-CN"/>
        </w:rPr>
        <w:t xml:space="preserve">b) </w:t>
      </w:r>
      <w:r w:rsidR="00B8012F" w:rsidRPr="00B8012F">
        <w:rPr>
          <w:rFonts w:eastAsia="Times New Roman" w:cstheme="minorHAnsi"/>
          <w:lang w:eastAsia="zh-CN"/>
        </w:rPr>
        <w:t xml:space="preserve">Oczywiste omyłki rachunkowe, </w:t>
      </w:r>
      <w:r w:rsidR="00B8012F" w:rsidRPr="00CF6CD7">
        <w:rPr>
          <w:rFonts w:eastAsia="Times New Roman" w:cstheme="minorHAnsi"/>
          <w:lang w:eastAsia="zh-CN"/>
        </w:rPr>
        <w:t xml:space="preserve">z uwzględnieniem konsekwencji rachunkowych </w:t>
      </w:r>
      <w:r w:rsidR="00B8012F" w:rsidRPr="00F8351A">
        <w:rPr>
          <w:rFonts w:eastAsia="Times New Roman" w:cstheme="minorHAnsi"/>
          <w:lang w:eastAsia="zh-CN"/>
        </w:rPr>
        <w:t>dokonanych poprawek,</w:t>
      </w:r>
    </w:p>
    <w:p w14:paraId="0C527100" w14:textId="3C408CE6" w:rsidR="00FE4245" w:rsidRPr="00F8351A" w:rsidRDefault="005E6CEA" w:rsidP="00F8351A">
      <w:pPr>
        <w:widowControl w:val="0"/>
        <w:suppressAutoHyphens/>
        <w:spacing w:after="0" w:line="276" w:lineRule="auto"/>
        <w:ind w:firstLine="708"/>
        <w:jc w:val="both"/>
        <w:rPr>
          <w:rFonts w:eastAsia="Times New Roman" w:cstheme="minorHAnsi"/>
          <w:lang w:eastAsia="zh-CN"/>
        </w:rPr>
      </w:pPr>
      <w:r>
        <w:rPr>
          <w:rFonts w:eastAsia="Times New Roman" w:cstheme="minorHAnsi"/>
          <w:lang w:eastAsia="zh-CN"/>
        </w:rPr>
        <w:t xml:space="preserve">c) </w:t>
      </w:r>
      <w:r w:rsidR="00B8012F" w:rsidRPr="00F8351A">
        <w:rPr>
          <w:rFonts w:eastAsia="Times New Roman" w:cstheme="minorHAnsi"/>
          <w:lang w:eastAsia="zh-CN"/>
        </w:rPr>
        <w:t>Inne omyłki powodujące niezgodność oferty z treścią Zapytania Ofertowego,</w:t>
      </w:r>
    </w:p>
    <w:p w14:paraId="51C5C5B8" w14:textId="77777777" w:rsidR="00FE4245" w:rsidRPr="00FE4245" w:rsidRDefault="00B8012F" w:rsidP="00FE4245">
      <w:pPr>
        <w:widowControl w:val="0"/>
        <w:suppressAutoHyphens/>
        <w:spacing w:after="0" w:line="276" w:lineRule="auto"/>
        <w:ind w:left="360"/>
        <w:jc w:val="both"/>
        <w:rPr>
          <w:rFonts w:eastAsia="Times New Roman" w:cstheme="minorHAnsi"/>
          <w:lang w:eastAsia="zh-CN"/>
        </w:rPr>
      </w:pPr>
      <w:r w:rsidRPr="00B8012F">
        <w:rPr>
          <w:rFonts w:eastAsia="Times New Roman" w:cstheme="minorHAnsi"/>
          <w:lang w:eastAsia="zh-CN"/>
        </w:rPr>
        <w:t>- niezwłocznie zawiadamiając wykonawcę, którego oferta została poprawiona.</w:t>
      </w:r>
    </w:p>
    <w:p w14:paraId="2B3F10F1" w14:textId="2728CC4B" w:rsidR="008D486D" w:rsidRDefault="005E6CEA" w:rsidP="00F8351A">
      <w:pPr>
        <w:widowControl w:val="0"/>
        <w:suppressAutoHyphens/>
        <w:spacing w:after="0" w:line="276" w:lineRule="auto"/>
        <w:jc w:val="both"/>
        <w:rPr>
          <w:rFonts w:eastAsia="Times New Roman" w:cstheme="minorHAnsi"/>
          <w:lang w:eastAsia="zh-CN"/>
        </w:rPr>
      </w:pPr>
      <w:r>
        <w:rPr>
          <w:rFonts w:eastAsia="Times New Roman" w:cstheme="minorHAnsi"/>
          <w:lang w:eastAsia="zh-CN"/>
        </w:rPr>
        <w:t xml:space="preserve">22) </w:t>
      </w:r>
      <w:r w:rsidR="00B8012F" w:rsidRPr="00B8012F">
        <w:rPr>
          <w:rFonts w:eastAsia="Times New Roman" w:cstheme="minorHAnsi"/>
          <w:lang w:eastAsia="zh-CN"/>
        </w:rPr>
        <w:t>Wykonawcy uczestniczą w postępowaniu ofertowym na własne ryzyko i koszt, nie przysługują im żadne roszczenia z tytułu unieważnienia postępowania.</w:t>
      </w:r>
    </w:p>
    <w:p w14:paraId="2D79B303" w14:textId="77777777" w:rsidR="00FE4245" w:rsidRDefault="00FE4245"/>
    <w:p w14:paraId="30D53C2E" w14:textId="6EC1D7D6" w:rsidR="000157F7" w:rsidRPr="000157F7" w:rsidRDefault="00D14E77">
      <w:pPr>
        <w:rPr>
          <w:b/>
        </w:rPr>
      </w:pPr>
      <w:r>
        <w:rPr>
          <w:b/>
        </w:rPr>
        <w:t>15</w:t>
      </w:r>
      <w:r w:rsidR="00D84BA6" w:rsidRPr="000157F7">
        <w:rPr>
          <w:b/>
        </w:rPr>
        <w:t xml:space="preserve">. OPIS SPOSOBU OBLICZENIA CENY OFERTY </w:t>
      </w:r>
    </w:p>
    <w:p w14:paraId="7F726C20" w14:textId="1D822CB9" w:rsidR="008D486D" w:rsidRDefault="00161C74">
      <w:pPr>
        <w:jc w:val="both"/>
      </w:pPr>
      <w:r w:rsidRPr="00621D44">
        <w:t>1</w:t>
      </w:r>
      <w:r w:rsidR="006D2F49">
        <w:t>)</w:t>
      </w:r>
      <w:r w:rsidRPr="00621D44">
        <w:t xml:space="preserve"> </w:t>
      </w:r>
      <w:r w:rsidR="00D84BA6" w:rsidRPr="00621D44">
        <w:t xml:space="preserve">Wykonawca podaje ceny jednostkowe brutto za monitor </w:t>
      </w:r>
      <w:r w:rsidR="000B3311">
        <w:t>komputerowy</w:t>
      </w:r>
      <w:r w:rsidR="00D84BA6" w:rsidRPr="00621D44">
        <w:t xml:space="preserve">, komputer przenośny typu I oraz komputer przenośny typu II </w:t>
      </w:r>
      <w:r w:rsidR="00621D44" w:rsidRPr="00621D44">
        <w:t xml:space="preserve">urządzenie wielofunkcyjne, projektor multimedialny oraz zestawu do telekonferencji </w:t>
      </w:r>
      <w:r w:rsidR="00D84BA6" w:rsidRPr="00621D44">
        <w:t xml:space="preserve">w Rozbiciu Cenowym Oferty stanowiącym Załącznik nr 1a do </w:t>
      </w:r>
      <w:r w:rsidR="00805883">
        <w:t>Zapytania ofertowego</w:t>
      </w:r>
      <w:r w:rsidR="00D84BA6" w:rsidRPr="00621D44">
        <w:t xml:space="preserve">, a następnie mnoży podane ceny jednostkowe przez ilość sztuk danego sprzętu </w:t>
      </w:r>
      <w:r w:rsidR="00D84BA6" w:rsidRPr="00A77AC6">
        <w:t>komputerowego</w:t>
      </w:r>
      <w:r w:rsidR="00D84BA6" w:rsidRPr="00621D44">
        <w:t xml:space="preserve">. Suma tak wyliczonych kwot stanowi cenę ofertową brutto za </w:t>
      </w:r>
      <w:r w:rsidR="00621D44" w:rsidRPr="00621D44">
        <w:t>zamówienie</w:t>
      </w:r>
      <w:r w:rsidR="00D84BA6" w:rsidRPr="00621D44">
        <w:t>, którą Wykonawca przenosi do Formularza Ofertowego, stanowiącego Załącznik nr 1 do Z</w:t>
      </w:r>
      <w:r w:rsidR="00525EE8">
        <w:t>apytania ofertowego</w:t>
      </w:r>
      <w:r w:rsidR="00D84BA6" w:rsidRPr="00621D44">
        <w:t xml:space="preserve">. </w:t>
      </w:r>
    </w:p>
    <w:p w14:paraId="63AB0966" w14:textId="25FA71FA" w:rsidR="008D486D" w:rsidRPr="00A77AC6" w:rsidRDefault="00621D44">
      <w:pPr>
        <w:jc w:val="both"/>
      </w:pPr>
      <w:r w:rsidRPr="00A77AC6">
        <w:t>2</w:t>
      </w:r>
      <w:r w:rsidR="006D2F49">
        <w:t>)</w:t>
      </w:r>
      <w:r w:rsidR="00D84BA6" w:rsidRPr="00A77AC6">
        <w:t xml:space="preserve"> Cena ofertowa brutto musi uwzględniać wszystkie koszty związane z realizacją przedmiotu zamówienia zgodnie z opisem przedmiotu zamówienia oraz istotnymi postanowieniami umowy określonymi w niniejsz</w:t>
      </w:r>
      <w:r w:rsidR="00805883">
        <w:t>ym Zapytaniu ofertowym</w:t>
      </w:r>
      <w:r w:rsidR="00D84BA6" w:rsidRPr="00A77AC6">
        <w:t>. Stawka podatku VAT w przedmiotowym postępowaniu wynosi 23%.</w:t>
      </w:r>
    </w:p>
    <w:p w14:paraId="33947EF9" w14:textId="13F34336" w:rsidR="008D486D" w:rsidRDefault="00621D44">
      <w:pPr>
        <w:jc w:val="both"/>
      </w:pPr>
      <w:r>
        <w:t>3</w:t>
      </w:r>
      <w:r w:rsidR="006D2F49">
        <w:t>)</w:t>
      </w:r>
      <w:r w:rsidR="00D84BA6">
        <w:t xml:space="preserve"> Cena podana na Formularzu Ofertowym jest ceną ostateczną, niepodlegającą negocjacji i wyczerpującą wszelkie należności Wykonawcy wobec Zamawiającego związane z realizacją przedmiotu zamówienia, z zastrzeżeniem okoliczności przewidzianych we Wzorze Umowy, stanowiącym Załącznik nr 7 do Z</w:t>
      </w:r>
      <w:r w:rsidR="00156705">
        <w:t xml:space="preserve">apytania ofertowego </w:t>
      </w:r>
      <w:r w:rsidR="00D84BA6">
        <w:t xml:space="preserve">. </w:t>
      </w:r>
    </w:p>
    <w:p w14:paraId="62D7E607" w14:textId="76663BB7" w:rsidR="008D486D" w:rsidRDefault="00621D44">
      <w:pPr>
        <w:jc w:val="both"/>
      </w:pPr>
      <w:r>
        <w:t>4</w:t>
      </w:r>
      <w:r w:rsidR="006D2F49">
        <w:t>)</w:t>
      </w:r>
      <w:r w:rsidR="00D84BA6">
        <w:t xml:space="preserve"> Cena oferty, w tym ceny jednostkowe, powinny być wyrażone w złotych polskich (PLN) z dokładnością do dwóch miejsc po przecinku. </w:t>
      </w:r>
    </w:p>
    <w:p w14:paraId="0FA09701" w14:textId="6D2A8052" w:rsidR="008D486D" w:rsidRDefault="00621D44">
      <w:pPr>
        <w:jc w:val="both"/>
      </w:pPr>
      <w:r>
        <w:t>5</w:t>
      </w:r>
      <w:r w:rsidR="006D2F49">
        <w:t>)</w:t>
      </w:r>
      <w:r w:rsidR="00D84BA6">
        <w:t xml:space="preserve"> Zamawiający nie przewiduje rozliczeń w walucie obcej.</w:t>
      </w:r>
    </w:p>
    <w:p w14:paraId="1ECDA987" w14:textId="1289CB6B" w:rsidR="008D486D" w:rsidRDefault="00621D44">
      <w:pPr>
        <w:jc w:val="both"/>
      </w:pPr>
      <w:r>
        <w:t>6</w:t>
      </w:r>
      <w:r w:rsidR="006D2F49">
        <w:t>)</w:t>
      </w:r>
      <w:r w:rsidR="00D84BA6">
        <w:t xml:space="preserve"> Wyliczona cena oferty brutto będzie służyć do porównania złożonych ofert. </w:t>
      </w:r>
    </w:p>
    <w:p w14:paraId="52ED614E" w14:textId="4B4D84A3" w:rsidR="008D486D" w:rsidRDefault="00621D44">
      <w:pPr>
        <w:jc w:val="both"/>
      </w:pPr>
      <w:r>
        <w:t>7</w:t>
      </w:r>
      <w:r w:rsidR="006D2F49">
        <w:t>)</w:t>
      </w:r>
      <w:r w:rsidR="00D84BA6">
        <w:t xml:space="preserve"> Jeżeli w postępowaniu złożona będzie oferta, której wybór prowadziłby do powstania u Zamawiającego obowiązku podatkowego zgodnie z ustawą z dnia 11 marca 2004 r. o podatku od towarów i usług (Dz. U. z 2020 r. poz. 106 ze zm.), Zamawiający w celu oceny takiej oferty doliczy do przedstawionej w niej ceny kwotę podatku od towarów i usług, którą miałby obowiązek rozliczyć.</w:t>
      </w:r>
    </w:p>
    <w:p w14:paraId="77BACF30" w14:textId="77E646F7" w:rsidR="008D486D" w:rsidRDefault="00621D44">
      <w:pPr>
        <w:jc w:val="both"/>
      </w:pPr>
      <w:r>
        <w:t>8</w:t>
      </w:r>
      <w:r w:rsidR="006D2F49">
        <w:t>)</w:t>
      </w:r>
      <w:r w:rsidR="00EA5474">
        <w:t xml:space="preserve"> </w:t>
      </w:r>
      <w:r w:rsidR="00D84BA6">
        <w:t xml:space="preserve">W ofercie, o której mowa w ust. 9, Wykonawca ma obowiązek: </w:t>
      </w:r>
    </w:p>
    <w:p w14:paraId="54AB6D2E" w14:textId="583D6532" w:rsidR="008D486D" w:rsidRDefault="006D2F49">
      <w:pPr>
        <w:ind w:left="708"/>
        <w:jc w:val="both"/>
      </w:pPr>
      <w:r>
        <w:t>a</w:t>
      </w:r>
      <w:r w:rsidR="00D84BA6">
        <w:t xml:space="preserve">) poinformowania Zamawiającego, że wybór jego oferty będzie prowadził do powstania u Zamawiającego obowiązku podatkowego; </w:t>
      </w:r>
    </w:p>
    <w:p w14:paraId="4F886A95" w14:textId="4660058E" w:rsidR="008D486D" w:rsidRDefault="006D2F49">
      <w:pPr>
        <w:ind w:left="708"/>
        <w:jc w:val="both"/>
      </w:pPr>
      <w:r>
        <w:t>b</w:t>
      </w:r>
      <w:r w:rsidR="00D84BA6">
        <w:t xml:space="preserve">) wskazania nazwy (rodzaju) towaru lub usługi, których dostawa lub świadczenie będą prowadziły do powstania obowiązku podatkowego; </w:t>
      </w:r>
    </w:p>
    <w:p w14:paraId="3F6DAD0C" w14:textId="6CC202FB" w:rsidR="008D486D" w:rsidRDefault="006D2F49">
      <w:pPr>
        <w:ind w:left="708"/>
        <w:jc w:val="both"/>
      </w:pPr>
      <w:r>
        <w:lastRenderedPageBreak/>
        <w:t>c</w:t>
      </w:r>
      <w:r w:rsidR="00D84BA6">
        <w:t xml:space="preserve">) wskazania wartości towaru lub usługi objętego obowiązkiem podatkowym Zamawiającego, bez kwoty podatku; </w:t>
      </w:r>
    </w:p>
    <w:p w14:paraId="6D9473CF" w14:textId="69F954B0" w:rsidR="008D486D" w:rsidRDefault="006D2F49">
      <w:pPr>
        <w:ind w:left="708"/>
        <w:jc w:val="both"/>
      </w:pPr>
      <w:r>
        <w:t>d</w:t>
      </w:r>
      <w:r w:rsidR="00D84BA6">
        <w:t xml:space="preserve">) wskazania stawki podatku od towarów i usług, która zgodnie z wiedzą Wykonawcy, będzie miała zastosowanie. </w:t>
      </w:r>
    </w:p>
    <w:p w14:paraId="732BACDB" w14:textId="1D32C75F" w:rsidR="008D486D" w:rsidRDefault="00621D44">
      <w:pPr>
        <w:jc w:val="both"/>
      </w:pPr>
      <w:r>
        <w:t>9</w:t>
      </w:r>
      <w:r w:rsidR="006D2F49">
        <w:t>)</w:t>
      </w:r>
      <w:r w:rsidR="00EA5474">
        <w:t xml:space="preserve"> </w:t>
      </w:r>
      <w:r w:rsidR="00D84BA6">
        <w:t>Wzór Formularza Ofertowego został opracowany przy założeniu, iż wybór oferty nie będzie prowadzić do powstania u Zamawiającego obowiązku pod</w:t>
      </w:r>
      <w:r>
        <w:t>atkowego, o którym mowa w ust. 7</w:t>
      </w:r>
      <w:r w:rsidR="00D84BA6">
        <w:t xml:space="preserve">. W przypadku, gdy wybór oferty prowadziłby do powstania takiego obowiązku Wykonawca winien odpowiednio zmodyfikować treść formularza. </w:t>
      </w:r>
    </w:p>
    <w:p w14:paraId="6D9333AF" w14:textId="40173C69" w:rsidR="000157F7" w:rsidRPr="000157F7" w:rsidRDefault="00D14E77">
      <w:pPr>
        <w:rPr>
          <w:b/>
        </w:rPr>
      </w:pPr>
      <w:r>
        <w:rPr>
          <w:b/>
        </w:rPr>
        <w:t>16</w:t>
      </w:r>
      <w:r w:rsidR="00D84BA6" w:rsidRPr="000157F7">
        <w:rPr>
          <w:b/>
        </w:rPr>
        <w:t xml:space="preserve">. WYMAGANIA DOTYCZĄCE WADIUM </w:t>
      </w:r>
    </w:p>
    <w:p w14:paraId="4332B098" w14:textId="77777777" w:rsidR="00156705" w:rsidRDefault="00156705" w:rsidP="00621D44">
      <w:r>
        <w:t>Zamawiający nie żąda wniesienia wadium.</w:t>
      </w:r>
    </w:p>
    <w:p w14:paraId="0AAD7FFA" w14:textId="56756B20" w:rsidR="0033073D" w:rsidRPr="005203F4" w:rsidRDefault="00D14E77">
      <w:pPr>
        <w:rPr>
          <w:b/>
        </w:rPr>
      </w:pPr>
      <w:r>
        <w:rPr>
          <w:b/>
        </w:rPr>
        <w:t>17</w:t>
      </w:r>
      <w:r w:rsidR="00D84BA6" w:rsidRPr="005203F4">
        <w:rPr>
          <w:b/>
        </w:rPr>
        <w:t xml:space="preserve">. TERMIN ZWIĄZANIA OFERTĄ </w:t>
      </w:r>
    </w:p>
    <w:p w14:paraId="3D135B9C" w14:textId="23B3E21D" w:rsidR="0033073D" w:rsidRDefault="00D84BA6" w:rsidP="0049240B">
      <w:pPr>
        <w:jc w:val="both"/>
      </w:pPr>
      <w:r>
        <w:t>1</w:t>
      </w:r>
      <w:r w:rsidR="006D2F49">
        <w:t>)</w:t>
      </w:r>
      <w:r>
        <w:t xml:space="preserve"> Wykonawca je</w:t>
      </w:r>
      <w:r w:rsidR="00621D44">
        <w:t xml:space="preserve">st związany ofertą przez okres </w:t>
      </w:r>
      <w:r w:rsidR="007364BD">
        <w:t>3</w:t>
      </w:r>
      <w:r>
        <w:t xml:space="preserve">0 dni od dnia upływu terminu składania ofert - przy czym pierwszym dniem terminu związania ofertą jest dzień, w którym upływa termin składania ofert – tj. </w:t>
      </w:r>
      <w:r w:rsidRPr="00933C33">
        <w:t xml:space="preserve">do dnia </w:t>
      </w:r>
      <w:r w:rsidR="00933C33" w:rsidRPr="00933C33">
        <w:t xml:space="preserve">26 </w:t>
      </w:r>
      <w:r w:rsidR="0087477E" w:rsidRPr="00933C33">
        <w:t xml:space="preserve">lipca </w:t>
      </w:r>
      <w:r w:rsidR="00621D44" w:rsidRPr="00933C33">
        <w:t>2022</w:t>
      </w:r>
      <w:r w:rsidR="00D049EA" w:rsidRPr="00933C33">
        <w:t xml:space="preserve"> </w:t>
      </w:r>
      <w:r w:rsidRPr="00933C33">
        <w:t>r.</w:t>
      </w:r>
      <w:r>
        <w:t xml:space="preserve"> </w:t>
      </w:r>
    </w:p>
    <w:p w14:paraId="2AAE3595" w14:textId="75E7FE64" w:rsidR="0033073D" w:rsidRDefault="00D84BA6" w:rsidP="0049240B">
      <w:pPr>
        <w:jc w:val="both"/>
      </w:pPr>
      <w:r>
        <w:t>2</w:t>
      </w:r>
      <w:r w:rsidR="006D2F49">
        <w:t>)</w:t>
      </w:r>
      <w:r>
        <w:t xml:space="preserve"> 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w:t>
      </w:r>
      <w:r w:rsidR="007364BD">
        <w:t>30</w:t>
      </w:r>
      <w:r>
        <w:t xml:space="preserve"> dni. </w:t>
      </w:r>
    </w:p>
    <w:p w14:paraId="784A5AA9" w14:textId="76BF3464" w:rsidR="0033073D" w:rsidRDefault="00D84BA6" w:rsidP="0049240B">
      <w:pPr>
        <w:jc w:val="both"/>
      </w:pPr>
      <w:r>
        <w:t>3</w:t>
      </w:r>
      <w:r w:rsidR="006D2F49">
        <w:t>)</w:t>
      </w:r>
      <w:r>
        <w:t xml:space="preserve"> Przedłużenie terminu związania ofertą, o którym mowa w </w:t>
      </w:r>
      <w:r w:rsidR="00605D9A">
        <w:t>pkt</w:t>
      </w:r>
      <w:r>
        <w:t xml:space="preserve">. 2, wymaga złożenia przez Wykonawcę pisemnego oświadczenia o wyrażeniu zgody na przedłużenie terminu związania ofertą. </w:t>
      </w:r>
    </w:p>
    <w:p w14:paraId="5784F4D0" w14:textId="7E5B2DFF" w:rsidR="0033073D" w:rsidRPr="007E6CDF" w:rsidRDefault="00D14E77" w:rsidP="0049240B">
      <w:pPr>
        <w:jc w:val="both"/>
        <w:rPr>
          <w:b/>
        </w:rPr>
      </w:pPr>
      <w:r>
        <w:rPr>
          <w:b/>
        </w:rPr>
        <w:t>18</w:t>
      </w:r>
      <w:r w:rsidR="00D84BA6" w:rsidRPr="007E6CDF">
        <w:rPr>
          <w:b/>
        </w:rPr>
        <w:t>. MIEJSCE I TE</w:t>
      </w:r>
      <w:r w:rsidR="00D049EA">
        <w:rPr>
          <w:b/>
        </w:rPr>
        <w:t>RMIN SKŁADANIA I OTWARCIA OFERT</w:t>
      </w:r>
    </w:p>
    <w:p w14:paraId="22B0AD4D" w14:textId="27520B9C" w:rsidR="007E6CDF" w:rsidRPr="00D049EA" w:rsidRDefault="00D84BA6" w:rsidP="0049240B">
      <w:pPr>
        <w:jc w:val="both"/>
      </w:pPr>
      <w:r w:rsidRPr="00D049EA">
        <w:t>1</w:t>
      </w:r>
      <w:r w:rsidR="0074739D" w:rsidRPr="00D049EA">
        <w:t>)</w:t>
      </w:r>
      <w:r w:rsidRPr="00D049EA">
        <w:t xml:space="preserve"> Ofertę należy złożyć poprzez Platformę do </w:t>
      </w:r>
      <w:r w:rsidRPr="00933C33">
        <w:t xml:space="preserve">dnia </w:t>
      </w:r>
      <w:r w:rsidR="00933C33" w:rsidRPr="00933C33">
        <w:t xml:space="preserve">27 </w:t>
      </w:r>
      <w:r w:rsidR="00D049EA" w:rsidRPr="00933C33">
        <w:t xml:space="preserve">czerwca </w:t>
      </w:r>
      <w:r w:rsidR="00621D44" w:rsidRPr="00933C33">
        <w:t>2022 r.</w:t>
      </w:r>
      <w:r w:rsidR="00621D44" w:rsidRPr="00D049EA">
        <w:t xml:space="preserve"> do godziny 10</w:t>
      </w:r>
      <w:r w:rsidRPr="00D049EA">
        <w:t xml:space="preserve">:00. </w:t>
      </w:r>
    </w:p>
    <w:p w14:paraId="6EF51F5D" w14:textId="54394B02" w:rsidR="007E6CDF" w:rsidRDefault="00D84BA6" w:rsidP="0049240B">
      <w:pPr>
        <w:jc w:val="both"/>
      </w:pPr>
      <w:r>
        <w:t>2</w:t>
      </w:r>
      <w:r w:rsidR="0074739D">
        <w:t>)</w:t>
      </w:r>
      <w:r>
        <w:t xml:space="preserve"> O terminie złożenia oferty decyduje czas pełnego przeproceso</w:t>
      </w:r>
      <w:r w:rsidR="00621D44">
        <w:t>wania transakcji na Platformie.</w:t>
      </w:r>
    </w:p>
    <w:p w14:paraId="4CC11C0F" w14:textId="2C3010EC" w:rsidR="007E6CDF" w:rsidRDefault="00D84BA6" w:rsidP="0049240B">
      <w:pPr>
        <w:jc w:val="both"/>
      </w:pPr>
      <w:r>
        <w:t>3</w:t>
      </w:r>
      <w:r w:rsidR="0074739D">
        <w:t>)</w:t>
      </w:r>
      <w:r>
        <w:t xml:space="preserve"> Otwarcie ofert nastąpi niezwłocznie po upływie terminu składania ofert – </w:t>
      </w:r>
      <w:r w:rsidRPr="00D049EA">
        <w:t xml:space="preserve">w dniu </w:t>
      </w:r>
      <w:r w:rsidR="00933C33" w:rsidRPr="00933C33">
        <w:t xml:space="preserve">27 </w:t>
      </w:r>
      <w:r w:rsidR="00D049EA" w:rsidRPr="00933C33">
        <w:t xml:space="preserve">czerwca </w:t>
      </w:r>
      <w:r w:rsidR="00621D44" w:rsidRPr="00933C33">
        <w:t>2022</w:t>
      </w:r>
      <w:r w:rsidRPr="00D049EA">
        <w:t xml:space="preserve"> r. o godz. 10:15</w:t>
      </w:r>
      <w:r>
        <w:t xml:space="preserve"> – nie później jednak niż następnego dnia po dniu, w którym upłynął termin składania ofert. </w:t>
      </w:r>
    </w:p>
    <w:p w14:paraId="275E4D3C" w14:textId="4743E230" w:rsidR="007E6CDF" w:rsidRDefault="00A77AC6" w:rsidP="0049240B">
      <w:pPr>
        <w:jc w:val="both"/>
      </w:pPr>
      <w:r>
        <w:t>4</w:t>
      </w:r>
      <w:r w:rsidR="0074739D">
        <w:t>)</w:t>
      </w:r>
      <w:r w:rsidR="00D84BA6">
        <w:t xml:space="preserve"> Niezwłocznie po otwarciu ofert Zamawiający zamieści na Platformie informacje o: </w:t>
      </w:r>
    </w:p>
    <w:p w14:paraId="67C5ABD8" w14:textId="124935C4" w:rsidR="007E6CDF" w:rsidRDefault="0074739D" w:rsidP="0049240B">
      <w:pPr>
        <w:ind w:left="708"/>
        <w:jc w:val="both"/>
      </w:pPr>
      <w:r>
        <w:t>a</w:t>
      </w:r>
      <w:r w:rsidR="00D84BA6">
        <w:t xml:space="preserve">) nazwach albo imionach i nazwiskach oraz siedzibach lub miejscach prowadzonej działalności gospodarczej albo miejscach zamieszkania Wykonawców, których oferty zostały otwarte; </w:t>
      </w:r>
    </w:p>
    <w:p w14:paraId="255E6E63" w14:textId="1DA04A04" w:rsidR="007E6CDF" w:rsidRDefault="0074739D" w:rsidP="0049240B">
      <w:pPr>
        <w:ind w:firstLine="708"/>
        <w:jc w:val="both"/>
      </w:pPr>
      <w:r>
        <w:t>b</w:t>
      </w:r>
      <w:r w:rsidR="00D84BA6">
        <w:t xml:space="preserve">) cenach lub kosztach zawartych w ofertach. </w:t>
      </w:r>
    </w:p>
    <w:p w14:paraId="32BD9B8A" w14:textId="77777777" w:rsidR="000B3311" w:rsidRDefault="000B3311">
      <w:pPr>
        <w:rPr>
          <w:b/>
        </w:rPr>
      </w:pPr>
    </w:p>
    <w:p w14:paraId="2F04D33A" w14:textId="29443C91" w:rsidR="007E6CDF" w:rsidRPr="007E6CDF" w:rsidRDefault="00D14E77">
      <w:pPr>
        <w:rPr>
          <w:b/>
        </w:rPr>
      </w:pPr>
      <w:r>
        <w:rPr>
          <w:b/>
        </w:rPr>
        <w:t>19</w:t>
      </w:r>
      <w:r w:rsidR="00D84BA6" w:rsidRPr="007E6CDF">
        <w:rPr>
          <w:b/>
        </w:rPr>
        <w:t xml:space="preserve">. OPIS KRYTERIÓW OCENY OFERT, WRAZ Z PODANIEM WAG TYCH KRYTERIÓW, I SPOSOBU OCENY OFERT </w:t>
      </w:r>
    </w:p>
    <w:p w14:paraId="67282698" w14:textId="39D45A99" w:rsidR="0075068F" w:rsidRDefault="00D84BA6" w:rsidP="00621D44">
      <w:r>
        <w:t>1</w:t>
      </w:r>
      <w:r w:rsidR="0007060A">
        <w:t>)</w:t>
      </w:r>
      <w:r>
        <w:t xml:space="preserve"> Przy wyborze najkorzystniejszej oferty Zamawiający będzie się kierował następującymi kryteriami oceny ofert:  </w:t>
      </w:r>
    </w:p>
    <w:p w14:paraId="0A5D7CD9" w14:textId="77777777" w:rsidR="0075068F" w:rsidRDefault="00D84BA6" w:rsidP="00F8351A">
      <w:pPr>
        <w:ind w:firstLine="708"/>
      </w:pPr>
      <w:r>
        <w:t xml:space="preserve">a) Cena (C) – waga kryterium 60%; </w:t>
      </w:r>
    </w:p>
    <w:p w14:paraId="3F8B4C53" w14:textId="77777777" w:rsidR="0075068F" w:rsidRDefault="00D84BA6" w:rsidP="00F8351A">
      <w:pPr>
        <w:ind w:firstLine="708"/>
      </w:pPr>
      <w:r>
        <w:lastRenderedPageBreak/>
        <w:t xml:space="preserve">b) Okres gwarancji (G) – waga kryterium 20%; </w:t>
      </w:r>
    </w:p>
    <w:p w14:paraId="5DFBEE88" w14:textId="77777777" w:rsidR="0075068F" w:rsidRDefault="00D84BA6" w:rsidP="00F8351A">
      <w:pPr>
        <w:ind w:firstLine="708"/>
      </w:pPr>
      <w:r>
        <w:t xml:space="preserve">c) Okres gwarancji baterii komputerów przenośnych typu I </w:t>
      </w:r>
      <w:proofErr w:type="spellStart"/>
      <w:r>
        <w:t>i</w:t>
      </w:r>
      <w:proofErr w:type="spellEnd"/>
      <w:r>
        <w:t xml:space="preserve"> II (B) – waga kryterium 15%; </w:t>
      </w:r>
    </w:p>
    <w:p w14:paraId="681CE0AD" w14:textId="17971B28" w:rsidR="008D486D" w:rsidRPr="00661B1D" w:rsidRDefault="00D84BA6" w:rsidP="00F8351A">
      <w:pPr>
        <w:ind w:firstLine="708"/>
      </w:pPr>
      <w:r>
        <w:t xml:space="preserve">d) </w:t>
      </w:r>
      <w:r w:rsidRPr="00661B1D">
        <w:t>Wielkość pamięci RAM w komputerze przenośnym typu I (P) – waga kryterium 5%;</w:t>
      </w:r>
    </w:p>
    <w:p w14:paraId="36E42D22" w14:textId="1AF97E2A" w:rsidR="007E6CDF" w:rsidRPr="00661B1D" w:rsidRDefault="00D84BA6">
      <w:r w:rsidRPr="00661B1D">
        <w:t>2</w:t>
      </w:r>
      <w:r w:rsidR="0007060A">
        <w:t>)</w:t>
      </w:r>
      <w:r w:rsidR="009B70E4" w:rsidRPr="00661B1D">
        <w:t xml:space="preserve"> Zasady oceny ofert </w:t>
      </w:r>
      <w:r w:rsidRPr="00661B1D">
        <w:t xml:space="preserve">w poszczególnych kryteriach: </w:t>
      </w:r>
    </w:p>
    <w:p w14:paraId="6AA4347C" w14:textId="7069C04F" w:rsidR="007E6CDF" w:rsidRPr="00661B1D" w:rsidRDefault="0007060A" w:rsidP="006A6F80">
      <w:pPr>
        <w:ind w:firstLine="708"/>
      </w:pPr>
      <w:r>
        <w:t>a</w:t>
      </w:r>
      <w:r w:rsidR="00D84BA6" w:rsidRPr="00661B1D">
        <w:t xml:space="preserve">) Cena (C) – waga 60% </w:t>
      </w:r>
    </w:p>
    <w:p w14:paraId="387E6FA9" w14:textId="77777777" w:rsidR="00AE69DF" w:rsidRPr="00661B1D" w:rsidRDefault="00D84BA6" w:rsidP="00AE69DF">
      <w:pPr>
        <w:spacing w:after="0" w:line="240" w:lineRule="auto"/>
        <w:ind w:left="1416" w:firstLine="708"/>
      </w:pPr>
      <w:r w:rsidRPr="00661B1D">
        <w:t xml:space="preserve">cena najniższa brutto* </w:t>
      </w:r>
    </w:p>
    <w:p w14:paraId="658E6E79" w14:textId="77777777" w:rsidR="00AE69DF" w:rsidRPr="00661B1D" w:rsidRDefault="00D84BA6" w:rsidP="00F8351A">
      <w:pPr>
        <w:spacing w:after="0" w:line="240" w:lineRule="auto"/>
        <w:ind w:left="708" w:firstLine="708"/>
      </w:pPr>
      <w:r w:rsidRPr="00661B1D">
        <w:t>C = -------------</w:t>
      </w:r>
      <w:r w:rsidR="00AE69DF" w:rsidRPr="00661B1D">
        <w:t>-------------------------------</w:t>
      </w:r>
      <w:r w:rsidRPr="00661B1D">
        <w:t xml:space="preserve">-- x 100 pkt x 60% </w:t>
      </w:r>
    </w:p>
    <w:p w14:paraId="24310E1F" w14:textId="77777777" w:rsidR="00AE69DF" w:rsidRPr="00661B1D" w:rsidRDefault="00D84BA6" w:rsidP="00F8351A">
      <w:pPr>
        <w:spacing w:after="0" w:line="240" w:lineRule="auto"/>
        <w:ind w:left="1416" w:firstLine="708"/>
      </w:pPr>
      <w:r w:rsidRPr="00661B1D">
        <w:t>cena oferty ocenianej brutto</w:t>
      </w:r>
    </w:p>
    <w:p w14:paraId="08F77FE6" w14:textId="77777777" w:rsidR="007E6CDF" w:rsidRPr="00661B1D" w:rsidRDefault="007E6CDF" w:rsidP="00AE69DF">
      <w:pPr>
        <w:spacing w:after="0" w:line="240" w:lineRule="auto"/>
        <w:ind w:left="1416" w:firstLine="708"/>
      </w:pPr>
    </w:p>
    <w:p w14:paraId="19F25CB8" w14:textId="77777777" w:rsidR="007E6CDF" w:rsidRPr="00661B1D" w:rsidRDefault="00D84BA6" w:rsidP="006A6F80">
      <w:pPr>
        <w:ind w:firstLine="708"/>
      </w:pPr>
      <w:r w:rsidRPr="00661B1D">
        <w:t xml:space="preserve">* spośród wszystkich złożonych ofert niepodlegających odrzuceniu </w:t>
      </w:r>
    </w:p>
    <w:p w14:paraId="01DBC13C" w14:textId="5E51572E" w:rsidR="007E6CDF" w:rsidRDefault="00A86D01" w:rsidP="006A6F80">
      <w:pPr>
        <w:ind w:left="1416"/>
      </w:pPr>
      <w:r>
        <w:t xml:space="preserve">- </w:t>
      </w:r>
      <w:r w:rsidR="00D84BA6">
        <w:t xml:space="preserve">Podstawą przyznania punktów w kryterium „cena” będzie cena ofertowa brutto podana przez Wykonawcę w Formularzu Ofertowym. </w:t>
      </w:r>
    </w:p>
    <w:p w14:paraId="6690CBB9" w14:textId="44848CDC" w:rsidR="007E6CDF" w:rsidRDefault="00A86D01" w:rsidP="006A6F80">
      <w:pPr>
        <w:ind w:left="1416"/>
      </w:pPr>
      <w:r>
        <w:t xml:space="preserve">- </w:t>
      </w:r>
      <w:r w:rsidR="00D84BA6">
        <w:t xml:space="preserve">Cena ofertowa brutto musi uwzględniać wszelkie koszty jakie Wykonawca poniesie w związku z realizacją przedmiotu zamówienia. </w:t>
      </w:r>
    </w:p>
    <w:p w14:paraId="5BE46980" w14:textId="77777777" w:rsidR="00862B8E" w:rsidRDefault="00862B8E" w:rsidP="006A6F80">
      <w:pPr>
        <w:ind w:left="1416"/>
      </w:pPr>
      <w:bookmarkStart w:id="3" w:name="_Hlk101783117"/>
      <w:r>
        <w:t>W przedmiotowym kryterium oferta Wykonawcy może maksymalnie uzyskać 60 pkt.</w:t>
      </w:r>
    </w:p>
    <w:bookmarkEnd w:id="3"/>
    <w:p w14:paraId="64B0368E" w14:textId="2C1CBD46" w:rsidR="007E6CDF" w:rsidRDefault="0007060A" w:rsidP="006A6F80">
      <w:pPr>
        <w:ind w:firstLine="708"/>
      </w:pPr>
      <w:r>
        <w:t>b</w:t>
      </w:r>
      <w:r w:rsidR="00D84BA6">
        <w:t xml:space="preserve">) Okres gwarancji (G) – waga 20% </w:t>
      </w:r>
    </w:p>
    <w:p w14:paraId="5729C45E" w14:textId="77777777" w:rsidR="00AE69DF" w:rsidRDefault="00D84BA6" w:rsidP="00F8351A">
      <w:pPr>
        <w:spacing w:after="0" w:line="240" w:lineRule="auto"/>
        <w:ind w:left="1417" w:firstLine="707"/>
      </w:pPr>
      <w:r>
        <w:t>G</w:t>
      </w:r>
      <w:r w:rsidRPr="00AE69DF">
        <w:rPr>
          <w:vertAlign w:val="subscript"/>
        </w:rPr>
        <w:t>o</w:t>
      </w:r>
      <w:r>
        <w:t xml:space="preserve"> – G</w:t>
      </w:r>
      <w:r w:rsidRPr="00AE69DF">
        <w:rPr>
          <w:vertAlign w:val="subscript"/>
        </w:rPr>
        <w:t>min</w:t>
      </w:r>
    </w:p>
    <w:p w14:paraId="785F41BB" w14:textId="77777777" w:rsidR="00AE69DF" w:rsidRDefault="00D84BA6" w:rsidP="00F8351A">
      <w:pPr>
        <w:spacing w:after="0" w:line="240" w:lineRule="auto"/>
        <w:ind w:left="709" w:firstLine="707"/>
      </w:pPr>
      <w:r>
        <w:t xml:space="preserve">G = ------------------------ x 100 pkt x 20% </w:t>
      </w:r>
    </w:p>
    <w:p w14:paraId="79699F3D" w14:textId="77777777" w:rsidR="007E6CDF" w:rsidRDefault="00D84BA6" w:rsidP="00F8351A">
      <w:pPr>
        <w:spacing w:after="0" w:line="240" w:lineRule="auto"/>
        <w:ind w:left="1417" w:firstLine="707"/>
      </w:pPr>
      <w:proofErr w:type="spellStart"/>
      <w:r>
        <w:t>G</w:t>
      </w:r>
      <w:r w:rsidRPr="00AE69DF">
        <w:rPr>
          <w:vertAlign w:val="subscript"/>
        </w:rPr>
        <w:t>max</w:t>
      </w:r>
      <w:proofErr w:type="spellEnd"/>
      <w:r>
        <w:t xml:space="preserve"> - G</w:t>
      </w:r>
      <w:r w:rsidRPr="00AE69DF">
        <w:rPr>
          <w:vertAlign w:val="subscript"/>
        </w:rPr>
        <w:t>min</w:t>
      </w:r>
    </w:p>
    <w:p w14:paraId="640ECE2F" w14:textId="77777777" w:rsidR="00AE69DF" w:rsidRDefault="00AE69DF" w:rsidP="00AE69DF">
      <w:pPr>
        <w:spacing w:after="0" w:line="240" w:lineRule="auto"/>
        <w:ind w:left="709"/>
      </w:pPr>
    </w:p>
    <w:p w14:paraId="2708D7FD" w14:textId="20EAD262" w:rsidR="007E6CDF" w:rsidRDefault="00A86D01" w:rsidP="00AD48B8">
      <w:pPr>
        <w:ind w:left="1416"/>
      </w:pPr>
      <w:r>
        <w:t xml:space="preserve">- </w:t>
      </w:r>
      <w:r w:rsidR="00D84BA6">
        <w:t xml:space="preserve">Podstawą przyznania punktów w kryterium „okres gwarancji” będzie jeden okres gwarancji dla monitorów panoramicznych oraz komputerów przenośnych typu I </w:t>
      </w:r>
      <w:proofErr w:type="spellStart"/>
      <w:r w:rsidR="00D84BA6">
        <w:t>i</w:t>
      </w:r>
      <w:proofErr w:type="spellEnd"/>
      <w:r w:rsidR="00D84BA6">
        <w:t xml:space="preserve"> II podany przez Wykonawcę w Formularzu Ofertowym. </w:t>
      </w:r>
    </w:p>
    <w:p w14:paraId="1952C281" w14:textId="77E4D055" w:rsidR="007E6CDF" w:rsidRDefault="00A86D01" w:rsidP="00AD48B8">
      <w:pPr>
        <w:ind w:left="1416"/>
      </w:pPr>
      <w:r>
        <w:t xml:space="preserve">- </w:t>
      </w:r>
      <w:r w:rsidR="00D84BA6">
        <w:t xml:space="preserve">Okres gwarancji musi zostać podany w pełnych miesiącach w przedziale od 36 do 60 miesięcy. </w:t>
      </w:r>
    </w:p>
    <w:p w14:paraId="16FC8E2E" w14:textId="643BE543" w:rsidR="007E6CDF" w:rsidRDefault="00A86D01" w:rsidP="00AD48B8">
      <w:pPr>
        <w:ind w:left="1416"/>
      </w:pPr>
      <w:r>
        <w:t xml:space="preserve">- </w:t>
      </w:r>
      <w:r w:rsidR="00D84BA6">
        <w:t xml:space="preserve">Określenie przez Wykonawcę okresu gwarancji w niepełnych miesiącach, więcej niż jednego okresu gwarancji, brak wskazania go w ogóle lub krótszego niż 36 miesięcy spowoduje odrzucenie oferty. Określenie przez Wykonawcę okresu gwarancji dłuższej niż 60 miesięcy spowoduje przyjęcie przez Zamawiającego domniemania, iż Wykonawca zaoferował maksymalny, tj. 60-miesięczny okres gwarancji. </w:t>
      </w:r>
    </w:p>
    <w:p w14:paraId="71E740D7" w14:textId="007B4923" w:rsidR="007E6CDF" w:rsidRDefault="00A86D01" w:rsidP="00AD48B8">
      <w:pPr>
        <w:ind w:left="1416"/>
      </w:pPr>
      <w:r>
        <w:t xml:space="preserve">- </w:t>
      </w:r>
      <w:r w:rsidR="00D84BA6">
        <w:t xml:space="preserve">Powyższe symbole oznaczają: Go – okres gwarancji w ofercie ocenianej, Gmin – 36 miesięcy, </w:t>
      </w:r>
      <w:proofErr w:type="spellStart"/>
      <w:r w:rsidR="00D84BA6">
        <w:t>Gmax</w:t>
      </w:r>
      <w:proofErr w:type="spellEnd"/>
      <w:r w:rsidR="00D84BA6">
        <w:t xml:space="preserve"> – 60 miesięcy. </w:t>
      </w:r>
    </w:p>
    <w:p w14:paraId="4FAF78E8" w14:textId="77777777" w:rsidR="00862B8E" w:rsidRDefault="00862B8E" w:rsidP="00AD48B8">
      <w:pPr>
        <w:ind w:left="1416"/>
      </w:pPr>
      <w:r w:rsidRPr="00862B8E">
        <w:t>W przedmiotowym kryterium oferta Wykonawcy może maksymalnie uzyskać</w:t>
      </w:r>
      <w:r w:rsidR="001507E6">
        <w:t xml:space="preserve"> 2</w:t>
      </w:r>
      <w:r w:rsidRPr="00862B8E">
        <w:t>0 pkt.</w:t>
      </w:r>
    </w:p>
    <w:p w14:paraId="19BE3F6A" w14:textId="14B164FC" w:rsidR="007E6CDF" w:rsidRDefault="0007060A" w:rsidP="00AD48B8">
      <w:pPr>
        <w:ind w:firstLine="708"/>
      </w:pPr>
      <w:r>
        <w:t>c</w:t>
      </w:r>
      <w:r w:rsidR="00D84BA6">
        <w:t xml:space="preserve">) Okres gwarancji baterii komputerów przenośnych typu I </w:t>
      </w:r>
      <w:proofErr w:type="spellStart"/>
      <w:r w:rsidR="00D84BA6">
        <w:t>i</w:t>
      </w:r>
      <w:proofErr w:type="spellEnd"/>
      <w:r w:rsidR="00D84BA6">
        <w:t xml:space="preserve"> II (B) – waga 15% </w:t>
      </w:r>
    </w:p>
    <w:p w14:paraId="329384E6" w14:textId="77777777" w:rsidR="00AE69DF" w:rsidRDefault="00D84BA6" w:rsidP="00D049EA">
      <w:pPr>
        <w:spacing w:after="0" w:line="240" w:lineRule="auto"/>
        <w:ind w:left="1415" w:firstLine="709"/>
      </w:pPr>
      <w:r>
        <w:t>B</w:t>
      </w:r>
      <w:r w:rsidRPr="00AE69DF">
        <w:rPr>
          <w:vertAlign w:val="subscript"/>
        </w:rPr>
        <w:t>o</w:t>
      </w:r>
      <w:r>
        <w:t xml:space="preserve"> – </w:t>
      </w:r>
      <w:proofErr w:type="spellStart"/>
      <w:r>
        <w:t>B</w:t>
      </w:r>
      <w:r w:rsidRPr="00AE69DF">
        <w:rPr>
          <w:vertAlign w:val="subscript"/>
        </w:rPr>
        <w:t>min</w:t>
      </w:r>
      <w:proofErr w:type="spellEnd"/>
    </w:p>
    <w:p w14:paraId="605E38A7" w14:textId="77777777" w:rsidR="00AE69DF" w:rsidRDefault="00D84BA6" w:rsidP="00D049EA">
      <w:pPr>
        <w:spacing w:after="0" w:line="240" w:lineRule="auto"/>
        <w:ind w:left="706" w:firstLine="709"/>
      </w:pPr>
      <w:r>
        <w:t xml:space="preserve">B = ------------------------ x 100 pkt x 15% </w:t>
      </w:r>
    </w:p>
    <w:p w14:paraId="19B05B5A" w14:textId="77777777" w:rsidR="007E6CDF" w:rsidRDefault="00D84BA6" w:rsidP="00D049EA">
      <w:pPr>
        <w:spacing w:after="0" w:line="240" w:lineRule="auto"/>
        <w:ind w:left="1415" w:firstLine="709"/>
      </w:pPr>
      <w:proofErr w:type="spellStart"/>
      <w:r>
        <w:t>B</w:t>
      </w:r>
      <w:r w:rsidRPr="00AE69DF">
        <w:rPr>
          <w:vertAlign w:val="subscript"/>
        </w:rPr>
        <w:t>max</w:t>
      </w:r>
      <w:proofErr w:type="spellEnd"/>
      <w:r>
        <w:t xml:space="preserve"> - </w:t>
      </w:r>
      <w:proofErr w:type="spellStart"/>
      <w:r>
        <w:t>B</w:t>
      </w:r>
      <w:r w:rsidRPr="00AE69DF">
        <w:rPr>
          <w:vertAlign w:val="subscript"/>
        </w:rPr>
        <w:t>min</w:t>
      </w:r>
      <w:proofErr w:type="spellEnd"/>
    </w:p>
    <w:p w14:paraId="1DAD48C4" w14:textId="77777777" w:rsidR="00AE69DF" w:rsidRDefault="00AE69DF" w:rsidP="00AE69DF">
      <w:pPr>
        <w:spacing w:after="0" w:line="240" w:lineRule="auto"/>
        <w:ind w:firstLine="709"/>
      </w:pPr>
    </w:p>
    <w:p w14:paraId="1BCD3C1B" w14:textId="4C6EF278" w:rsidR="007E6CDF" w:rsidRDefault="00A86D01" w:rsidP="00EF4921">
      <w:pPr>
        <w:ind w:left="1416"/>
        <w:jc w:val="both"/>
      </w:pPr>
      <w:r>
        <w:lastRenderedPageBreak/>
        <w:t xml:space="preserve">- </w:t>
      </w:r>
      <w:r w:rsidR="00D84BA6">
        <w:t xml:space="preserve">Podstawą przyznania punktów w kryterium „okres gwarancji baterii komputerów przenośnych typu I </w:t>
      </w:r>
      <w:proofErr w:type="spellStart"/>
      <w:r w:rsidR="00D84BA6">
        <w:t>i</w:t>
      </w:r>
      <w:proofErr w:type="spellEnd"/>
      <w:r w:rsidR="00D84BA6">
        <w:t xml:space="preserve"> II” będzie okres gwarancji baterii komputerów przenośnych typu I </w:t>
      </w:r>
      <w:proofErr w:type="spellStart"/>
      <w:r w:rsidR="00D84BA6">
        <w:t>i</w:t>
      </w:r>
      <w:proofErr w:type="spellEnd"/>
      <w:r w:rsidR="00D84BA6">
        <w:t xml:space="preserve"> II podany przez Wykonawcę w Formularzu Ofertowym. </w:t>
      </w:r>
    </w:p>
    <w:p w14:paraId="2B87946D" w14:textId="40D961BD" w:rsidR="007E6CDF" w:rsidRDefault="00A86D01" w:rsidP="00EF4921">
      <w:pPr>
        <w:ind w:left="1416"/>
        <w:jc w:val="both"/>
      </w:pPr>
      <w:r>
        <w:t xml:space="preserve">- </w:t>
      </w:r>
      <w:r w:rsidR="00D84BA6">
        <w:t xml:space="preserve">Okres gwarancji musi zostać podany w pełnych miesiącach w przedziale od 24 do 36 miesięcy. </w:t>
      </w:r>
    </w:p>
    <w:p w14:paraId="0B55F16B" w14:textId="0A3317DB" w:rsidR="007E6CDF" w:rsidRDefault="00A86D01" w:rsidP="00EF4921">
      <w:pPr>
        <w:ind w:left="1416"/>
        <w:jc w:val="both"/>
      </w:pPr>
      <w:r>
        <w:t xml:space="preserve">- </w:t>
      </w:r>
      <w:r w:rsidR="00D84BA6">
        <w:t xml:space="preserve">Określenie przez Wykonawcę okresu gwarancji baterii komputerów przenośnych typu I </w:t>
      </w:r>
      <w:proofErr w:type="spellStart"/>
      <w:r w:rsidR="00D84BA6">
        <w:t>i</w:t>
      </w:r>
      <w:proofErr w:type="spellEnd"/>
      <w:r w:rsidR="00D84BA6">
        <w:t xml:space="preserve"> II w niepełnych miesiącach, więcej niż jednego okresu gwarancji, brak wskazania go w ogóle lub krótszego niż 24 miesiące spowoduje odrzucenie oferty. Określenie przez Wykonawcę okresu gwarancji baterii komputerów przenośnych typu I </w:t>
      </w:r>
      <w:proofErr w:type="spellStart"/>
      <w:r w:rsidR="00D84BA6">
        <w:t>i</w:t>
      </w:r>
      <w:proofErr w:type="spellEnd"/>
      <w:r w:rsidR="00D84BA6">
        <w:t xml:space="preserve"> II dłuższej niż 36 miesięcy spowoduje przyjęcie przez Zamawiającego domniemania, iż Wykonawca zaoferował odpowiednio maksymalny, tj. 36-miesięczny okres gwarancji. </w:t>
      </w:r>
    </w:p>
    <w:p w14:paraId="7B1B44D9" w14:textId="197C773C" w:rsidR="007E6CDF" w:rsidRDefault="00A86D01" w:rsidP="00EF4921">
      <w:pPr>
        <w:ind w:left="1416"/>
        <w:jc w:val="both"/>
      </w:pPr>
      <w:r>
        <w:t xml:space="preserve">- </w:t>
      </w:r>
      <w:r w:rsidR="00D84BA6">
        <w:t xml:space="preserve">Powyższe symbole oznaczają: Bo – okres gwarancji w ofercie ocenianej, </w:t>
      </w:r>
      <w:proofErr w:type="spellStart"/>
      <w:r w:rsidR="00D84BA6">
        <w:t>Bmin</w:t>
      </w:r>
      <w:proofErr w:type="spellEnd"/>
      <w:r w:rsidR="00D84BA6">
        <w:t xml:space="preserve"> – 24 miesiące, </w:t>
      </w:r>
      <w:proofErr w:type="spellStart"/>
      <w:r w:rsidR="00D84BA6">
        <w:t>Bmax</w:t>
      </w:r>
      <w:proofErr w:type="spellEnd"/>
      <w:r w:rsidR="00D84BA6">
        <w:t xml:space="preserve"> – 36 miesięcy. </w:t>
      </w:r>
    </w:p>
    <w:p w14:paraId="602D34C3" w14:textId="77777777" w:rsidR="001507E6" w:rsidRDefault="001507E6" w:rsidP="00EF4921">
      <w:pPr>
        <w:ind w:left="1416"/>
        <w:jc w:val="both"/>
      </w:pPr>
      <w:r w:rsidRPr="001507E6">
        <w:t xml:space="preserve">W przedmiotowym kryterium oferta Wykonawcy może maksymalnie uzyskać </w:t>
      </w:r>
      <w:r>
        <w:t>15</w:t>
      </w:r>
      <w:r w:rsidRPr="001507E6">
        <w:t xml:space="preserve"> pkt.</w:t>
      </w:r>
    </w:p>
    <w:p w14:paraId="414E0777" w14:textId="56F6F590" w:rsidR="007E6CDF" w:rsidRDefault="0007060A" w:rsidP="00EF4921">
      <w:pPr>
        <w:ind w:firstLine="708"/>
        <w:jc w:val="both"/>
      </w:pPr>
      <w:r>
        <w:t>d</w:t>
      </w:r>
      <w:r w:rsidR="00D84BA6">
        <w:t xml:space="preserve">) Wielkość pamięci RAM w komputerze przenośnym typu I (P) – waga 5% </w:t>
      </w:r>
    </w:p>
    <w:p w14:paraId="698125E9" w14:textId="27B33434" w:rsidR="007E6CDF" w:rsidRDefault="00A86D01" w:rsidP="00EF4921">
      <w:pPr>
        <w:ind w:left="708" w:firstLine="708"/>
        <w:jc w:val="both"/>
      </w:pPr>
      <w:r>
        <w:t xml:space="preserve">- </w:t>
      </w:r>
      <w:r w:rsidR="00D84BA6">
        <w:t xml:space="preserve">Wielkość pamięci RAM w oferowanych komputerach przenośnych typu I: </w:t>
      </w:r>
    </w:p>
    <w:p w14:paraId="1A985901" w14:textId="7A790846" w:rsidR="007E6CDF" w:rsidRDefault="00A86D01" w:rsidP="00EF4921">
      <w:pPr>
        <w:ind w:left="1416" w:firstLine="708"/>
        <w:jc w:val="both"/>
      </w:pPr>
      <w:r>
        <w:t xml:space="preserve">- - </w:t>
      </w:r>
      <w:r w:rsidR="00D84BA6">
        <w:t xml:space="preserve">min. 8 GB – 0 pkt </w:t>
      </w:r>
    </w:p>
    <w:p w14:paraId="619B2A6B" w14:textId="6AA3AF99" w:rsidR="007E6CDF" w:rsidRDefault="00A86D01" w:rsidP="00EF4921">
      <w:pPr>
        <w:ind w:left="1416" w:firstLine="708"/>
        <w:jc w:val="both"/>
      </w:pPr>
      <w:r>
        <w:t xml:space="preserve">- - </w:t>
      </w:r>
      <w:r w:rsidR="00D84BA6">
        <w:t xml:space="preserve">min. 16 GB– 5 pkt </w:t>
      </w:r>
    </w:p>
    <w:p w14:paraId="18B72769" w14:textId="63B2EB9C" w:rsidR="007E6CDF" w:rsidRDefault="00A86D01" w:rsidP="00EF4921">
      <w:pPr>
        <w:ind w:left="1416"/>
        <w:jc w:val="both"/>
      </w:pPr>
      <w:r>
        <w:t xml:space="preserve">- </w:t>
      </w:r>
      <w:r w:rsidR="00D84BA6">
        <w:t xml:space="preserve">Podstawą przyznania punktów w kryterium „wielkość pamięci RAM w komputerze przenośnym typu I” będzie wielkość pamięci RAM w komputerze przenośnym typu I podana przez Wykonawcę w Formularzu Ofertowym. </w:t>
      </w:r>
    </w:p>
    <w:p w14:paraId="456FA722" w14:textId="3A9FC24F" w:rsidR="007E6CDF" w:rsidRDefault="00A86D01" w:rsidP="00EF4921">
      <w:pPr>
        <w:ind w:left="1416"/>
        <w:jc w:val="both"/>
      </w:pPr>
      <w:r>
        <w:t xml:space="preserve">- </w:t>
      </w:r>
      <w:r w:rsidR="00D84BA6">
        <w:t xml:space="preserve">Wielkość pamięci RAM w komputerze przenośnym typu I musi zostać podana w jednym z dwóch wariantów: min. 8GB albo min. 16GB. </w:t>
      </w:r>
    </w:p>
    <w:p w14:paraId="676BA1D6" w14:textId="27DF68FF" w:rsidR="007E6CDF" w:rsidRDefault="00A86D01" w:rsidP="00EF4921">
      <w:pPr>
        <w:ind w:left="1416"/>
        <w:jc w:val="both"/>
      </w:pPr>
      <w:r>
        <w:t xml:space="preserve">- </w:t>
      </w:r>
      <w:r w:rsidR="00D84BA6">
        <w:t xml:space="preserve">Określenie przez Wykonawcę wielkości pamięci RAM w komputerze przenośnym typu I w więcej niż jednym wariancie, brak wskazania żadnego wariantu lub mniejszej niż 8 GB spowoduje odrzucenie oferty. Określenie przez Wykonawcę wielkości pamięci RAM w komputerze przenośnym typu I większej niż 16 GB spowoduje przyjęcie przez Zamawiającego domniemania, iż Wykonawca zaoferował maksymalną, tj. 16 GB wielkość pamięci RAM w komputerze przenośnym typu I. </w:t>
      </w:r>
    </w:p>
    <w:p w14:paraId="272C6A75" w14:textId="77777777" w:rsidR="001507E6" w:rsidRDefault="001507E6" w:rsidP="00EF4921">
      <w:pPr>
        <w:ind w:left="1416"/>
        <w:jc w:val="both"/>
      </w:pPr>
      <w:r w:rsidRPr="001507E6">
        <w:t xml:space="preserve">W przedmiotowym kryterium oferta Wykonawcy może maksymalnie uzyskać </w:t>
      </w:r>
      <w:r>
        <w:t>5</w:t>
      </w:r>
      <w:r w:rsidRPr="001507E6">
        <w:t xml:space="preserve"> pkt.</w:t>
      </w:r>
    </w:p>
    <w:p w14:paraId="6DFCCA91" w14:textId="40CBBBDA" w:rsidR="00C05D11" w:rsidRDefault="009B70E4" w:rsidP="00EF4921">
      <w:pPr>
        <w:jc w:val="both"/>
      </w:pPr>
      <w:r>
        <w:t>3</w:t>
      </w:r>
      <w:r w:rsidR="0007060A">
        <w:t>)</w:t>
      </w:r>
      <w:r w:rsidR="00D84BA6">
        <w:t xml:space="preserve"> Punktacja przyznawana ofertom w poszczególnych kryteriach oceny ofert będzie liczona z dokładnością do dwóch miejsc po przecinku, zgodnie z zasadami arytmetyki. </w:t>
      </w:r>
    </w:p>
    <w:p w14:paraId="15F40222" w14:textId="62F28365" w:rsidR="00C05D11" w:rsidRDefault="009B70E4" w:rsidP="00EF4921">
      <w:pPr>
        <w:jc w:val="both"/>
      </w:pPr>
      <w:r>
        <w:t>4</w:t>
      </w:r>
      <w:r w:rsidR="0007060A">
        <w:t>)</w:t>
      </w:r>
      <w:r w:rsidR="00D84BA6">
        <w:t xml:space="preserve"> W toku badania i oceny ofert Zamawiający może żądać od Wykonawcy wyjaśnień dotyczących treści złożonej oferty, w tym zaoferowanej ceny. </w:t>
      </w:r>
    </w:p>
    <w:p w14:paraId="4D0283BB" w14:textId="0CA7946F" w:rsidR="00C05D11" w:rsidRDefault="009B70E4" w:rsidP="00EF4921">
      <w:pPr>
        <w:jc w:val="both"/>
      </w:pPr>
      <w:r>
        <w:t>5</w:t>
      </w:r>
      <w:r w:rsidR="0007060A">
        <w:t>)</w:t>
      </w:r>
      <w:r w:rsidR="00D84BA6">
        <w:t xml:space="preserve"> Za ofertę najkorzystniejszą zostanie uznana oferta przedstawiająca najkorzystniejszy bilans ceny oraz pozostałych kryteriów oceny ofert. </w:t>
      </w:r>
    </w:p>
    <w:p w14:paraId="74846B4E" w14:textId="58128CC9" w:rsidR="00C05D11" w:rsidRDefault="009B70E4" w:rsidP="00EF4921">
      <w:pPr>
        <w:jc w:val="both"/>
      </w:pPr>
      <w:r>
        <w:t>6</w:t>
      </w:r>
      <w:r w:rsidR="0007060A">
        <w:t>)</w:t>
      </w:r>
      <w:r w:rsidR="00D84BA6">
        <w:t xml:space="preserve"> Zamawiający wybierze najkorzystniejszą ofertę w terminie związania ofertą określonym w Rozdziale </w:t>
      </w:r>
      <w:r w:rsidR="00605D9A">
        <w:t>17.</w:t>
      </w:r>
      <w:r w:rsidR="00D84BA6">
        <w:t xml:space="preserve"> Z</w:t>
      </w:r>
      <w:r w:rsidR="001507E6">
        <w:t>apytania ofertowego</w:t>
      </w:r>
      <w:r w:rsidR="00D84BA6">
        <w:t xml:space="preserve">. Jeśli termin związania ofertą upłynął przed wyborem </w:t>
      </w:r>
      <w:r w:rsidR="00D84BA6">
        <w:lastRenderedPageBreak/>
        <w:t xml:space="preserve">najkorzystniejszej oferty, Zamawiający wezwie Wykonawcę, którego oferta otrzymała najwyższą ocenę, do wyrażenia, w wyznaczonym przez Zamawiającego terminie, pisemnej zgody na wybór jego oferty. W przypadku braku takiej zgody, Zamawiający zwróci się o wyrażenie takiej zgody do kolejnego Wykonawcy, którego oferta została najwyżej oceniona, chyba że zachodzą przesłanki do unieważnienia postępowania. </w:t>
      </w:r>
    </w:p>
    <w:p w14:paraId="17158F64" w14:textId="5AAFF261" w:rsidR="00C05D11" w:rsidRDefault="009B70E4" w:rsidP="00EF4921">
      <w:pPr>
        <w:jc w:val="both"/>
      </w:pPr>
      <w:r>
        <w:t>7</w:t>
      </w:r>
      <w:r w:rsidR="0007060A">
        <w:t>)</w:t>
      </w:r>
      <w:r w:rsidR="00D84BA6">
        <w:t xml:space="preserve"> Zamawiający udzieli zamówienia Wykonawcy, którego oferta zostanie uznana za najkorzystniejszą.</w:t>
      </w:r>
    </w:p>
    <w:p w14:paraId="312AB324" w14:textId="77777777" w:rsidR="00346CE8" w:rsidRDefault="00346CE8" w:rsidP="00EF4921">
      <w:pPr>
        <w:jc w:val="both"/>
        <w:rPr>
          <w:b/>
        </w:rPr>
      </w:pPr>
    </w:p>
    <w:p w14:paraId="4E272E50" w14:textId="2AF25AA4" w:rsidR="00D22041" w:rsidRPr="00D22041" w:rsidRDefault="00D14E77" w:rsidP="00EF4921">
      <w:pPr>
        <w:jc w:val="both"/>
        <w:rPr>
          <w:b/>
        </w:rPr>
      </w:pPr>
      <w:r>
        <w:rPr>
          <w:b/>
        </w:rPr>
        <w:t>20</w:t>
      </w:r>
      <w:r w:rsidR="00D84BA6" w:rsidRPr="00D22041">
        <w:rPr>
          <w:b/>
        </w:rPr>
        <w:t xml:space="preserve">. INFORMACJE O FORMALNOŚCIACH, JAKIE POWINNY BYĆ DOPEŁNIONE PO WYBORZE OFERTY W CELU ZAWARCIA UMOWY W SPRAWIE ZAMÓWIENIA PUBLICZNEGO </w:t>
      </w:r>
    </w:p>
    <w:p w14:paraId="5028A2C8" w14:textId="2E8C1288" w:rsidR="00346CE8" w:rsidRDefault="00D84BA6" w:rsidP="00EF4921">
      <w:pPr>
        <w:jc w:val="both"/>
      </w:pPr>
      <w:r>
        <w:t>1</w:t>
      </w:r>
      <w:r w:rsidR="008E5580">
        <w:t>)</w:t>
      </w:r>
      <w:r>
        <w:t xml:space="preserve"> Zamawiający zawrze umowę w sprawie zamówienia publicznego z Wykonawcą, którego oferta zostanie uznana za najkorzystniejszą,</w:t>
      </w:r>
      <w:r w:rsidR="001507E6" w:rsidRPr="001507E6">
        <w:t xml:space="preserve"> po przekazaniu zawiadomienia o wyborze Wykonawcy, ale nie później niż w terminie związania ofertą. Zawarcie umowy z wybranym Wykonawcą jest możliwe także po upływie terminu związania ofertą, o ile Wykonawca wyrazi na to zgodę.</w:t>
      </w:r>
    </w:p>
    <w:p w14:paraId="41F9A5D4" w14:textId="4EAFB3C9" w:rsidR="00346CE8" w:rsidRDefault="00D84BA6" w:rsidP="00EF4921">
      <w:pPr>
        <w:jc w:val="both"/>
      </w:pPr>
      <w:r>
        <w:t>2</w:t>
      </w:r>
      <w:r w:rsidR="008E5580">
        <w:t>)</w:t>
      </w:r>
      <w:r>
        <w:t xml:space="preserve"> Wykonawca, którego oferta zostanie uznana za najkorzystniejszą</w:t>
      </w:r>
      <w:r w:rsidRPr="00B56983">
        <w:t>, będzie zobowiązany przed</w:t>
      </w:r>
      <w:r>
        <w:t xml:space="preserve"> podpisaniem umowy do przedłożenia: </w:t>
      </w:r>
    </w:p>
    <w:p w14:paraId="215B8152" w14:textId="018AD94F" w:rsidR="00346CE8" w:rsidRDefault="00114320" w:rsidP="00EF4921">
      <w:pPr>
        <w:ind w:left="708"/>
        <w:jc w:val="both"/>
      </w:pPr>
      <w:r>
        <w:t>a</w:t>
      </w:r>
      <w:r w:rsidR="00D84BA6">
        <w:t>) dokument</w:t>
      </w:r>
      <w:r w:rsidR="00B56983">
        <w:t>ów</w:t>
      </w:r>
      <w:r w:rsidR="00D84BA6">
        <w:t xml:space="preserve"> potwierdzając</w:t>
      </w:r>
      <w:r w:rsidR="00B56983">
        <w:t>ych</w:t>
      </w:r>
      <w:r w:rsidR="00D84BA6">
        <w:t xml:space="preserve"> autoryzację producentów monitorów panoramicznych oraz komputerów przenośnych typu I </w:t>
      </w:r>
      <w:proofErr w:type="spellStart"/>
      <w:r w:rsidR="00D84BA6">
        <w:t>i</w:t>
      </w:r>
      <w:proofErr w:type="spellEnd"/>
      <w:r w:rsidR="00D84BA6">
        <w:t xml:space="preserve"> II do przeprowadzenia czynności serwisowych przez firmę serwisującą; </w:t>
      </w:r>
    </w:p>
    <w:p w14:paraId="4E7CEF52" w14:textId="7007385A" w:rsidR="00346CE8" w:rsidRDefault="00114320" w:rsidP="00EF4921">
      <w:pPr>
        <w:ind w:left="708"/>
        <w:jc w:val="both"/>
      </w:pPr>
      <w:r>
        <w:t>b</w:t>
      </w:r>
      <w:r w:rsidR="00D84BA6">
        <w:t>) dokument</w:t>
      </w:r>
      <w:r w:rsidR="00B56983">
        <w:t>ów</w:t>
      </w:r>
      <w:r w:rsidR="00D84BA6">
        <w:t xml:space="preserve"> dotycząc</w:t>
      </w:r>
      <w:r w:rsidR="00B56983">
        <w:t>ych</w:t>
      </w:r>
      <w:r w:rsidR="00D84BA6">
        <w:t xml:space="preserve"> pakietu rozszerzającego gwarancję komputerów przenośnych typu I </w:t>
      </w:r>
      <w:proofErr w:type="spellStart"/>
      <w:r w:rsidR="00D84BA6">
        <w:t>i</w:t>
      </w:r>
      <w:proofErr w:type="spellEnd"/>
      <w:r w:rsidR="00D84BA6">
        <w:t xml:space="preserve"> II, jeżeli posiadają one w standardzie inną gwarancję niż określona w SOPZ; </w:t>
      </w:r>
    </w:p>
    <w:p w14:paraId="29F5F009" w14:textId="639C0E57" w:rsidR="00346CE8" w:rsidRDefault="00114320" w:rsidP="00EF4921">
      <w:pPr>
        <w:ind w:left="708"/>
        <w:jc w:val="both"/>
      </w:pPr>
      <w:r>
        <w:t>c</w:t>
      </w:r>
      <w:r w:rsidR="00D84BA6">
        <w:t>) adres</w:t>
      </w:r>
      <w:r w:rsidR="00B56983">
        <w:t>u</w:t>
      </w:r>
      <w:r w:rsidR="00D84BA6">
        <w:t xml:space="preserve"> strony internetowej producentów komputerów przenośnych typu I </w:t>
      </w:r>
      <w:proofErr w:type="spellStart"/>
      <w:r w:rsidR="00D84BA6">
        <w:t>i</w:t>
      </w:r>
      <w:proofErr w:type="spellEnd"/>
      <w:r w:rsidR="00D84BA6">
        <w:t xml:space="preserve"> II, na której znajduje się dostęp do najnowszych sterowników i uaktualnień oraz na której można sprawdzić, po podaniu numeru seryjnego, konfigurację sprzętową komputera oraz warunki gwarancji; </w:t>
      </w:r>
    </w:p>
    <w:p w14:paraId="5B065B8A" w14:textId="343E2130" w:rsidR="00346CE8" w:rsidRDefault="00114320" w:rsidP="00EF4921">
      <w:pPr>
        <w:ind w:left="708"/>
        <w:jc w:val="both"/>
      </w:pPr>
      <w:r>
        <w:t>d</w:t>
      </w:r>
      <w:r w:rsidR="00D84BA6">
        <w:t>) dokument</w:t>
      </w:r>
      <w:r w:rsidR="00B56983">
        <w:t>u</w:t>
      </w:r>
      <w:r w:rsidR="00D84BA6">
        <w:t xml:space="preserve"> potwierdzając</w:t>
      </w:r>
      <w:r w:rsidR="00B56983">
        <w:t>ego</w:t>
      </w:r>
      <w:r w:rsidR="00D84BA6">
        <w:t xml:space="preserve">, że firma serwisująca komputery przenośne typu I </w:t>
      </w:r>
      <w:proofErr w:type="spellStart"/>
      <w:r w:rsidR="00D84BA6">
        <w:t>i</w:t>
      </w:r>
      <w:proofErr w:type="spellEnd"/>
      <w:r w:rsidR="00D84BA6">
        <w:t xml:space="preserve"> II posiada wdrożony system zarządzania jakością w zakresie usług serwisowych zgodny z normą ISO 9001:2015 lub równoważną;  </w:t>
      </w:r>
    </w:p>
    <w:p w14:paraId="012042E8" w14:textId="459111B1" w:rsidR="00F173B3" w:rsidRDefault="004C0ED4" w:rsidP="00EF4921">
      <w:pPr>
        <w:jc w:val="both"/>
      </w:pPr>
      <w:r>
        <w:t>3</w:t>
      </w:r>
      <w:r w:rsidR="008E5580">
        <w:t>)</w:t>
      </w:r>
      <w:r w:rsidR="00D84BA6">
        <w:t xml:space="preserve"> W przypadku wyboru oferty złożonej przez Wykonawców wspólnie ubiegających się o udzielenie zamówienia Zamawiający zastrzega sobie prawo żądania przed zawarciem umowy w sprawie zamówienia publicznego kopii umowy regulującej współpracę tych Wykonawców. </w:t>
      </w:r>
    </w:p>
    <w:p w14:paraId="4DB366AB" w14:textId="69608DD0" w:rsidR="00F173B3" w:rsidRDefault="004C0ED4" w:rsidP="00EF4921">
      <w:pPr>
        <w:jc w:val="both"/>
      </w:pPr>
      <w:r>
        <w:t>4</w:t>
      </w:r>
      <w:r w:rsidR="008E5580">
        <w:t>)</w:t>
      </w:r>
      <w:r w:rsidR="00D84BA6">
        <w:t xml:space="preserve"> 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76768449" w14:textId="382D4E96" w:rsidR="00346CE8" w:rsidRDefault="004C0ED4" w:rsidP="00EF4921">
      <w:pPr>
        <w:jc w:val="both"/>
      </w:pPr>
      <w:r>
        <w:t>5</w:t>
      </w:r>
      <w:r w:rsidR="008E5580">
        <w:t>)</w:t>
      </w:r>
      <w:r w:rsidR="00D84BA6">
        <w:t xml:space="preserve"> Wykonawca będzie zobowiązany do podpisania umowy w miejscu i terminie wskazanym przez Zamawiającego. </w:t>
      </w:r>
    </w:p>
    <w:p w14:paraId="1EFF3A6D" w14:textId="3D2CAB28" w:rsidR="00D71025" w:rsidRPr="00D71025" w:rsidRDefault="00D14E77" w:rsidP="00EF4921">
      <w:pPr>
        <w:jc w:val="both"/>
        <w:rPr>
          <w:b/>
        </w:rPr>
      </w:pPr>
      <w:r>
        <w:rPr>
          <w:b/>
        </w:rPr>
        <w:t>21</w:t>
      </w:r>
      <w:r w:rsidR="00D84BA6" w:rsidRPr="00D71025">
        <w:rPr>
          <w:b/>
        </w:rPr>
        <w:t xml:space="preserve">. INFORMACJE O TREŚCI ZAWIERANEJ UMOWY ORAZ MOŻLIWOŚCI JEJ ZMIANY </w:t>
      </w:r>
    </w:p>
    <w:p w14:paraId="40711A40" w14:textId="75AEEF20" w:rsidR="000B3311" w:rsidRDefault="00D84BA6" w:rsidP="00EF4921">
      <w:pPr>
        <w:jc w:val="both"/>
      </w:pPr>
      <w:r>
        <w:t>1</w:t>
      </w:r>
      <w:r w:rsidR="008E5580">
        <w:t>)</w:t>
      </w:r>
      <w:r>
        <w:t xml:space="preserve"> Wybrany Wykonawca jest zobowiązany do zawarcia umowy w sprawie zamówienia publicznego na warunkach określonych we Wzorze Umowy, stanowiącym Załącznik nr 7 do Z</w:t>
      </w:r>
      <w:r w:rsidR="00FE4245">
        <w:t>apytania ofertowego</w:t>
      </w:r>
      <w:r>
        <w:t xml:space="preserve">. </w:t>
      </w:r>
    </w:p>
    <w:p w14:paraId="4E08DAFF" w14:textId="53189769" w:rsidR="000B3311" w:rsidRDefault="00D84BA6" w:rsidP="00D71025">
      <w:r>
        <w:lastRenderedPageBreak/>
        <w:t>2</w:t>
      </w:r>
      <w:r w:rsidR="008E5580">
        <w:t>)</w:t>
      </w:r>
      <w:r>
        <w:t xml:space="preserve"> Zamawiający przewiduje możliwość zmiany zawartej umowy w stosunku do treści wybranej oferty w zakresie wskazanym we Wzorze Umowy, stanowiącym Załącznik nr 7 do Z</w:t>
      </w:r>
      <w:r w:rsidR="00FE4245">
        <w:t>apytania ofertowego</w:t>
      </w:r>
      <w:r>
        <w:t xml:space="preserve">. </w:t>
      </w:r>
    </w:p>
    <w:p w14:paraId="44C648FF" w14:textId="7175697D" w:rsidR="00D71025" w:rsidRDefault="00D84BA6" w:rsidP="00D71025">
      <w:r>
        <w:t>3</w:t>
      </w:r>
      <w:r w:rsidR="008E5580">
        <w:t>)</w:t>
      </w:r>
      <w:r>
        <w:t xml:space="preserve"> Umowa oraz zmiana umowy wymaga, pod rygorem nieważności, zachowania formy pisemnej. </w:t>
      </w:r>
    </w:p>
    <w:p w14:paraId="05EB28BF" w14:textId="405CD227" w:rsidR="00D71025" w:rsidRPr="00D71025" w:rsidRDefault="00D14E77" w:rsidP="00D71025">
      <w:pPr>
        <w:rPr>
          <w:b/>
        </w:rPr>
      </w:pPr>
      <w:r>
        <w:rPr>
          <w:b/>
        </w:rPr>
        <w:t>22</w:t>
      </w:r>
      <w:r w:rsidR="00D84BA6" w:rsidRPr="00D71025">
        <w:rPr>
          <w:b/>
        </w:rPr>
        <w:t xml:space="preserve">. </w:t>
      </w:r>
      <w:r w:rsidR="008D5671">
        <w:rPr>
          <w:b/>
        </w:rPr>
        <w:t xml:space="preserve">UNIEWAŻNIENIE POSTĘPOWANIA </w:t>
      </w:r>
    </w:p>
    <w:p w14:paraId="31642BFD" w14:textId="77777777" w:rsidR="001077B6" w:rsidRDefault="001077B6" w:rsidP="00F8351A">
      <w:pPr>
        <w:pStyle w:val="Normalny1"/>
        <w:tabs>
          <w:tab w:val="left" w:pos="1155"/>
        </w:tabs>
        <w:spacing w:line="276" w:lineRule="auto"/>
        <w:jc w:val="both"/>
        <w:rPr>
          <w:ins w:id="4" w:author="Joanna Dudka" w:date="2022-06-08T10:02:00Z"/>
          <w:rFonts w:asciiTheme="minorHAnsi" w:hAnsiTheme="minorHAnsi" w:cstheme="minorHAnsi"/>
          <w:sz w:val="22"/>
          <w:szCs w:val="22"/>
        </w:rPr>
      </w:pPr>
      <w:ins w:id="5" w:author="Joanna Dudka" w:date="2022-06-08T10:02:00Z">
        <w:r>
          <w:rPr>
            <w:rFonts w:asciiTheme="minorHAnsi" w:hAnsiTheme="minorHAnsi" w:cstheme="minorHAnsi"/>
            <w:sz w:val="22"/>
            <w:szCs w:val="22"/>
          </w:rPr>
          <w:t xml:space="preserve">1. </w:t>
        </w:r>
      </w:ins>
      <w:r w:rsidR="00B8012F" w:rsidRPr="00B8012F">
        <w:rPr>
          <w:rFonts w:asciiTheme="minorHAnsi" w:hAnsiTheme="minorHAnsi" w:cstheme="minorHAnsi"/>
          <w:sz w:val="22"/>
          <w:szCs w:val="22"/>
        </w:rPr>
        <w:t>Zamawiający zastrzega sobie prawo unieważnienia niniejszego postępowania bez podania przyczyny</w:t>
      </w:r>
      <w:ins w:id="6" w:author="Joanna Dudka" w:date="2022-06-08T10:02:00Z">
        <w:r>
          <w:rPr>
            <w:rFonts w:asciiTheme="minorHAnsi" w:hAnsiTheme="minorHAnsi" w:cstheme="minorHAnsi"/>
            <w:sz w:val="22"/>
            <w:szCs w:val="22"/>
          </w:rPr>
          <w:t>.</w:t>
        </w:r>
      </w:ins>
    </w:p>
    <w:p w14:paraId="2986CD27" w14:textId="0CCA5F39" w:rsidR="008D5671" w:rsidRPr="008D5671" w:rsidRDefault="001077B6" w:rsidP="00F8351A">
      <w:pPr>
        <w:pStyle w:val="Normalny1"/>
        <w:tabs>
          <w:tab w:val="left" w:pos="1155"/>
        </w:tabs>
        <w:spacing w:line="276" w:lineRule="auto"/>
        <w:jc w:val="both"/>
        <w:rPr>
          <w:rFonts w:asciiTheme="minorHAnsi" w:hAnsiTheme="minorHAnsi" w:cstheme="minorHAnsi"/>
          <w:sz w:val="22"/>
          <w:szCs w:val="22"/>
        </w:rPr>
      </w:pPr>
      <w:ins w:id="7" w:author="Joanna Dudka" w:date="2022-06-08T10:03:00Z">
        <w:r>
          <w:rPr>
            <w:rFonts w:asciiTheme="minorHAnsi" w:hAnsiTheme="minorHAnsi" w:cstheme="minorHAnsi"/>
            <w:sz w:val="22"/>
            <w:szCs w:val="22"/>
          </w:rPr>
          <w:t xml:space="preserve">2. </w:t>
        </w:r>
      </w:ins>
      <w:ins w:id="8" w:author="Joanna Dudka" w:date="2022-06-08T10:02:00Z">
        <w:r>
          <w:rPr>
            <w:rFonts w:asciiTheme="minorHAnsi" w:hAnsiTheme="minorHAnsi" w:cstheme="minorHAnsi"/>
            <w:sz w:val="22"/>
            <w:szCs w:val="22"/>
          </w:rPr>
          <w:t>Zamawiający unieważni</w:t>
        </w:r>
      </w:ins>
      <w:ins w:id="9" w:author="Joanna Dudka" w:date="2022-06-08T10:03:00Z">
        <w:r>
          <w:rPr>
            <w:rFonts w:asciiTheme="minorHAnsi" w:hAnsiTheme="minorHAnsi" w:cstheme="minorHAnsi"/>
            <w:sz w:val="22"/>
            <w:szCs w:val="22"/>
          </w:rPr>
          <w:t>a postępowanie</w:t>
        </w:r>
      </w:ins>
      <w:r w:rsidR="00B56983">
        <w:rPr>
          <w:rFonts w:asciiTheme="minorHAnsi" w:hAnsiTheme="minorHAnsi" w:cstheme="minorHAnsi"/>
          <w:sz w:val="22"/>
          <w:szCs w:val="22"/>
        </w:rPr>
        <w:t xml:space="preserve"> </w:t>
      </w:r>
      <w:r w:rsidR="00B8012F" w:rsidRPr="00B8012F">
        <w:rPr>
          <w:rFonts w:asciiTheme="minorHAnsi" w:hAnsiTheme="minorHAnsi" w:cstheme="minorHAnsi"/>
          <w:sz w:val="22"/>
          <w:szCs w:val="22"/>
        </w:rPr>
        <w:t>w szczególności</w:t>
      </w:r>
      <w:r w:rsidR="004C0ED4">
        <w:rPr>
          <w:rFonts w:asciiTheme="minorHAnsi" w:hAnsiTheme="minorHAnsi" w:cstheme="minorHAnsi"/>
          <w:sz w:val="22"/>
          <w:szCs w:val="22"/>
        </w:rPr>
        <w:t>,</w:t>
      </w:r>
      <w:r w:rsidR="00B8012F" w:rsidRPr="00B8012F">
        <w:rPr>
          <w:rFonts w:asciiTheme="minorHAnsi" w:hAnsiTheme="minorHAnsi" w:cstheme="minorHAnsi"/>
          <w:sz w:val="22"/>
          <w:szCs w:val="22"/>
        </w:rPr>
        <w:t xml:space="preserve"> gdy:</w:t>
      </w:r>
    </w:p>
    <w:p w14:paraId="337919A0" w14:textId="513C8064" w:rsidR="008D5671" w:rsidRPr="008D5671" w:rsidRDefault="00D47353" w:rsidP="00F8351A">
      <w:pPr>
        <w:pStyle w:val="Normalny1"/>
        <w:tabs>
          <w:tab w:val="left" w:pos="1155"/>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B8012F" w:rsidRPr="00B8012F">
        <w:rPr>
          <w:rFonts w:asciiTheme="minorHAnsi" w:hAnsiTheme="minorHAnsi" w:cstheme="minorHAnsi"/>
          <w:sz w:val="22"/>
          <w:szCs w:val="22"/>
        </w:rPr>
        <w:t>nie złożono żadnej oferty nie podlegającej odrzuceniu,</w:t>
      </w:r>
    </w:p>
    <w:p w14:paraId="47D8DB67" w14:textId="2183DBAB" w:rsidR="008D5671" w:rsidRPr="008D5671" w:rsidRDefault="00D47353" w:rsidP="00F8351A">
      <w:pPr>
        <w:pStyle w:val="Normalny1"/>
        <w:tabs>
          <w:tab w:val="left" w:pos="1155"/>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B8012F" w:rsidRPr="00B8012F">
        <w:rPr>
          <w:rFonts w:asciiTheme="minorHAnsi" w:hAnsiTheme="minorHAnsi" w:cstheme="minorHAnsi"/>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14:paraId="6565D4CF" w14:textId="51901848" w:rsidR="008D5671" w:rsidRPr="008D5671" w:rsidRDefault="00D47353" w:rsidP="00F8351A">
      <w:pPr>
        <w:pStyle w:val="Normalny1"/>
        <w:tabs>
          <w:tab w:val="left" w:pos="1155"/>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B8012F" w:rsidRPr="00B8012F">
        <w:rPr>
          <w:rFonts w:asciiTheme="minorHAnsi" w:hAnsiTheme="minorHAnsi" w:cstheme="minorHAnsi"/>
          <w:sz w:val="22"/>
          <w:szCs w:val="22"/>
        </w:rPr>
        <w:t>wystąpiła istotna zmiana okoliczności powodująca, że prowadzenie postępowania lub wykonanie zamówienia nie leży w interesie publicznym, czego nie można było wcześniej przewidzieć,</w:t>
      </w:r>
    </w:p>
    <w:p w14:paraId="0EA1F39A" w14:textId="43A9C82B" w:rsidR="008D5671" w:rsidRDefault="00D47353" w:rsidP="00F8351A">
      <w:pPr>
        <w:pStyle w:val="Normalny1"/>
        <w:tabs>
          <w:tab w:val="left" w:pos="1155"/>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00B8012F" w:rsidRPr="00B8012F">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6370FC99" w14:textId="77777777" w:rsidR="00D47353" w:rsidRPr="008D5671" w:rsidRDefault="00D47353" w:rsidP="00F8351A">
      <w:pPr>
        <w:pStyle w:val="Normalny1"/>
        <w:tabs>
          <w:tab w:val="left" w:pos="1155"/>
        </w:tabs>
        <w:spacing w:line="276" w:lineRule="auto"/>
        <w:jc w:val="both"/>
        <w:rPr>
          <w:rFonts w:asciiTheme="minorHAnsi" w:hAnsiTheme="minorHAnsi" w:cstheme="minorHAnsi"/>
          <w:sz w:val="22"/>
          <w:szCs w:val="22"/>
        </w:rPr>
      </w:pPr>
    </w:p>
    <w:p w14:paraId="760B0BB8" w14:textId="73A7BBFC" w:rsidR="00D71025" w:rsidRPr="00D71025" w:rsidRDefault="00D14E77" w:rsidP="00D71025">
      <w:pPr>
        <w:rPr>
          <w:b/>
        </w:rPr>
      </w:pPr>
      <w:r>
        <w:rPr>
          <w:b/>
        </w:rPr>
        <w:t>23</w:t>
      </w:r>
      <w:r w:rsidR="00D84BA6" w:rsidRPr="00D71025">
        <w:rPr>
          <w:b/>
        </w:rPr>
        <w:t xml:space="preserve">. WYKAZ ZAŁĄCZNIKÓW DO </w:t>
      </w:r>
      <w:r w:rsidR="00805883">
        <w:rPr>
          <w:b/>
        </w:rPr>
        <w:t>ZAPYTANIA OFERTOWEGO</w:t>
      </w:r>
      <w:r w:rsidR="00805883" w:rsidRPr="00D71025">
        <w:rPr>
          <w:b/>
        </w:rPr>
        <w:t xml:space="preserve"> </w:t>
      </w:r>
    </w:p>
    <w:p w14:paraId="20CD9B90" w14:textId="77777777" w:rsidR="00D71025" w:rsidRDefault="00D84BA6" w:rsidP="00D71025">
      <w:r>
        <w:t xml:space="preserve">Załącznik nr 1 – Formularz Ofertowy </w:t>
      </w:r>
    </w:p>
    <w:p w14:paraId="0AD5B7C3" w14:textId="77777777" w:rsidR="00D71025" w:rsidRDefault="00D84BA6" w:rsidP="00D71025">
      <w:r>
        <w:t xml:space="preserve">Załącznik nr 1a – </w:t>
      </w:r>
      <w:r w:rsidR="000B3311">
        <w:t>Rozbicie Cenowe Oferty</w:t>
      </w:r>
    </w:p>
    <w:p w14:paraId="43F75C27" w14:textId="77777777" w:rsidR="00D71025" w:rsidRDefault="000B3311" w:rsidP="00D71025">
      <w:r>
        <w:t>Załącznik nr 2 – Wykaz sprzętu</w:t>
      </w:r>
    </w:p>
    <w:p w14:paraId="0397135F" w14:textId="77777777" w:rsidR="00D71025" w:rsidRDefault="00D84BA6" w:rsidP="00D71025">
      <w:r>
        <w:t xml:space="preserve">Załącznik nr 3 – Zobowiązanie podmiotu udostępniającego zasoby </w:t>
      </w:r>
    </w:p>
    <w:p w14:paraId="27ACF30F" w14:textId="77777777" w:rsidR="004C0ED4" w:rsidRDefault="00D84BA6" w:rsidP="00D71025">
      <w:r>
        <w:t xml:space="preserve">Załącznik nr 4 – </w:t>
      </w:r>
      <w:r w:rsidR="00CF0059" w:rsidRPr="00CF0059">
        <w:t xml:space="preserve">Oświadczenie o braku powiązań kapitałowych lub osobowych </w:t>
      </w:r>
    </w:p>
    <w:p w14:paraId="55CED6C3" w14:textId="3C1FB69A" w:rsidR="00D71025" w:rsidRDefault="00D84BA6" w:rsidP="00D71025">
      <w:r>
        <w:t xml:space="preserve">Załącznik nr 5 </w:t>
      </w:r>
      <w:r w:rsidR="00AF5C82">
        <w:t>– Wykaz dostaw</w:t>
      </w:r>
    </w:p>
    <w:p w14:paraId="2D63FB51" w14:textId="77777777" w:rsidR="004C0ED4" w:rsidRDefault="00D84BA6" w:rsidP="00D71025">
      <w:r>
        <w:t xml:space="preserve">Załącznik nr 6 – </w:t>
      </w:r>
      <w:r w:rsidR="009732F7" w:rsidRPr="009732F7">
        <w:t>Oświadczenie dotyczące podstaw wykluczenia na podstawie art. 7 ust. 1 ustawy z dnia 13 kwietnia 2022 r. o szczególnych rozwiązaniach w zakresie przeciwdziałania wspieraniu agresji na Ukrainę oraz służących ochronie bezpieczeństwa narodowego</w:t>
      </w:r>
    </w:p>
    <w:p w14:paraId="7B11D9F7" w14:textId="23667A06" w:rsidR="00AF5C82" w:rsidRDefault="00D84BA6" w:rsidP="00D71025">
      <w:r>
        <w:t xml:space="preserve">Załącznik nr 7 – Wzór Umowy </w:t>
      </w:r>
    </w:p>
    <w:p w14:paraId="76E3E4D8" w14:textId="77777777" w:rsidR="00D71025" w:rsidRDefault="00D84BA6" w:rsidP="00D71025">
      <w:r>
        <w:t xml:space="preserve">Załącznik nr 8 – Szczegółowy Opis Przedmiotu Zamówienia (SOPZ) </w:t>
      </w:r>
    </w:p>
    <w:p w14:paraId="1FCF2616" w14:textId="77777777" w:rsidR="00D71025" w:rsidRDefault="00D71025" w:rsidP="00D71025"/>
    <w:sectPr w:rsidR="00D71025" w:rsidSect="00661B1D">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B064" w14:textId="77777777" w:rsidR="00615CA7" w:rsidRDefault="00615CA7" w:rsidP="006F5FF0">
      <w:pPr>
        <w:spacing w:after="0" w:line="240" w:lineRule="auto"/>
      </w:pPr>
      <w:r>
        <w:separator/>
      </w:r>
    </w:p>
  </w:endnote>
  <w:endnote w:type="continuationSeparator" w:id="0">
    <w:p w14:paraId="779FE158" w14:textId="77777777" w:rsidR="00615CA7" w:rsidRDefault="00615CA7" w:rsidP="006F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182336"/>
      <w:docPartObj>
        <w:docPartGallery w:val="Page Numbers (Bottom of Page)"/>
        <w:docPartUnique/>
      </w:docPartObj>
    </w:sdtPr>
    <w:sdtEndPr/>
    <w:sdtContent>
      <w:p w14:paraId="06EDE74D" w14:textId="141AD00D" w:rsidR="007E3254" w:rsidRDefault="007E3254">
        <w:pPr>
          <w:pStyle w:val="Stopka"/>
          <w:jc w:val="center"/>
        </w:pPr>
        <w:r>
          <w:fldChar w:fldCharType="begin"/>
        </w:r>
        <w:r>
          <w:instrText>PAGE   \* MERGEFORMAT</w:instrText>
        </w:r>
        <w:r>
          <w:fldChar w:fldCharType="separate"/>
        </w:r>
        <w:r w:rsidR="0087477E">
          <w:rPr>
            <w:noProof/>
          </w:rPr>
          <w:t>15</w:t>
        </w:r>
        <w:r>
          <w:fldChar w:fldCharType="end"/>
        </w:r>
      </w:p>
    </w:sdtContent>
  </w:sdt>
  <w:p w14:paraId="6FCF2A8B" w14:textId="77777777" w:rsidR="007E3254" w:rsidRDefault="007E32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664B" w14:textId="77777777" w:rsidR="00615CA7" w:rsidRDefault="00615CA7" w:rsidP="006F5FF0">
      <w:pPr>
        <w:spacing w:after="0" w:line="240" w:lineRule="auto"/>
      </w:pPr>
      <w:r>
        <w:separator/>
      </w:r>
    </w:p>
  </w:footnote>
  <w:footnote w:type="continuationSeparator" w:id="0">
    <w:p w14:paraId="0127876D" w14:textId="77777777" w:rsidR="00615CA7" w:rsidRDefault="00615CA7" w:rsidP="006F5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1159" w14:textId="2723E8B9" w:rsidR="007E3254" w:rsidRPr="00184DE9" w:rsidRDefault="007E3254" w:rsidP="00661B1D">
    <w:pPr>
      <w:rPr>
        <w:rFonts w:ascii="Arial" w:eastAsia="Times New Roman" w:hAnsi="Arial" w:cs="Arial"/>
        <w:sz w:val="20"/>
        <w:szCs w:val="20"/>
        <w:lang w:eastAsia="pl-PL"/>
      </w:rPr>
    </w:pPr>
    <w:r w:rsidRPr="00184DE9">
      <w:rPr>
        <w:rFonts w:ascii="Arial" w:eastAsia="Times New Roman" w:hAnsi="Arial" w:cs="Arial"/>
        <w:sz w:val="20"/>
        <w:szCs w:val="20"/>
        <w:lang w:eastAsia="pl-PL"/>
      </w:rPr>
      <w:t xml:space="preserve">Numer postępowania: </w:t>
    </w:r>
    <w:r w:rsidR="00615A5C">
      <w:t>1/2022/</w:t>
    </w:r>
    <w:proofErr w:type="spellStart"/>
    <w:r w:rsidR="00615A5C">
      <w:t>SnI</w:t>
    </w:r>
    <w:proofErr w:type="spellEnd"/>
    <w:r w:rsidR="00615A5C">
      <w:t>/ZROT</w:t>
    </w:r>
  </w:p>
  <w:p w14:paraId="51373D35" w14:textId="77777777" w:rsidR="007E3254" w:rsidRDefault="007E32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9474" w14:textId="56068DCA" w:rsidR="007E3254" w:rsidRDefault="007E3254">
    <w:pPr>
      <w:pStyle w:val="Nagwek"/>
    </w:pPr>
    <w:r w:rsidRPr="00BB3034">
      <w:rPr>
        <w:rFonts w:ascii="Arial" w:eastAsia="Times New Roman" w:hAnsi="Arial" w:cs="Arial"/>
        <w:noProof/>
        <w:sz w:val="20"/>
        <w:szCs w:val="20"/>
        <w:lang w:eastAsia="pl-PL"/>
      </w:rPr>
      <w:drawing>
        <wp:inline distT="0" distB="0" distL="0" distR="0" wp14:anchorId="41FDED52" wp14:editId="45864339">
          <wp:extent cx="5669915" cy="472493"/>
          <wp:effectExtent l="19050" t="0" r="6985" b="0"/>
          <wp:docPr id="1" name="Obraz 1" descr="logoty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1.png"/>
                  <pic:cNvPicPr/>
                </pic:nvPicPr>
                <pic:blipFill>
                  <a:blip r:embed="rId1"/>
                  <a:stretch>
                    <a:fillRect/>
                  </a:stretch>
                </pic:blipFill>
                <pic:spPr>
                  <a:xfrm>
                    <a:off x="0" y="0"/>
                    <a:ext cx="5669915" cy="472493"/>
                  </a:xfrm>
                  <a:prstGeom prst="rect">
                    <a:avLst/>
                  </a:prstGeom>
                </pic:spPr>
              </pic:pic>
            </a:graphicData>
          </a:graphic>
        </wp:inline>
      </w:drawing>
    </w:r>
  </w:p>
  <w:p w14:paraId="27B40E4E" w14:textId="77777777" w:rsidR="007E3254" w:rsidRDefault="007E3254" w:rsidP="00661B1D">
    <w:pPr>
      <w:spacing w:after="0" w:line="240" w:lineRule="auto"/>
      <w:rPr>
        <w:rFonts w:ascii="Arial" w:eastAsia="Times New Roman" w:hAnsi="Arial" w:cs="Arial"/>
        <w:sz w:val="20"/>
        <w:szCs w:val="20"/>
        <w:lang w:eastAsia="pl-PL"/>
      </w:rPr>
    </w:pPr>
  </w:p>
  <w:p w14:paraId="6A1CB485" w14:textId="06EB85E9" w:rsidR="007E3254" w:rsidRPr="00184DE9" w:rsidRDefault="007E3254" w:rsidP="00661B1D">
    <w:pPr>
      <w:rPr>
        <w:rFonts w:ascii="Arial" w:eastAsia="Times New Roman" w:hAnsi="Arial" w:cs="Arial"/>
        <w:sz w:val="20"/>
        <w:szCs w:val="20"/>
        <w:lang w:eastAsia="pl-PL"/>
      </w:rPr>
    </w:pPr>
    <w:r w:rsidRPr="00184DE9">
      <w:rPr>
        <w:rFonts w:ascii="Arial" w:eastAsia="Times New Roman" w:hAnsi="Arial" w:cs="Arial"/>
        <w:sz w:val="20"/>
        <w:szCs w:val="20"/>
        <w:lang w:eastAsia="pl-PL"/>
      </w:rPr>
      <w:t xml:space="preserve">Numer postępowania: </w:t>
    </w:r>
    <w:r w:rsidR="00615A5C">
      <w:t>1/2022/</w:t>
    </w:r>
    <w:proofErr w:type="spellStart"/>
    <w:r w:rsidR="00615A5C">
      <w:t>SnI</w:t>
    </w:r>
    <w:proofErr w:type="spellEnd"/>
    <w:r w:rsidR="00615A5C">
      <w:t>/ZROT</w:t>
    </w:r>
    <w:r w:rsidR="00615A5C" w:rsidDel="0021175A">
      <w:rPr>
        <w:rFonts w:ascii="Arial" w:eastAsia="Times New Roman" w:hAnsi="Arial" w:cs="Arial"/>
        <w:sz w:val="20"/>
        <w:szCs w:val="20"/>
        <w:lang w:eastAsia="pl-PL"/>
      </w:rPr>
      <w:t xml:space="preserve"> </w:t>
    </w:r>
  </w:p>
  <w:p w14:paraId="547A4F28" w14:textId="77777777" w:rsidR="007E3254" w:rsidRDefault="007E32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48E"/>
    <w:multiLevelType w:val="multilevel"/>
    <w:tmpl w:val="20641A76"/>
    <w:lvl w:ilvl="0">
      <w:start w:val="1"/>
      <w:numFmt w:val="decimal"/>
      <w:lvlText w:val="%1."/>
      <w:lvlJc w:val="left"/>
      <w:pPr>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A62EC"/>
    <w:multiLevelType w:val="multilevel"/>
    <w:tmpl w:val="77043EC4"/>
    <w:lvl w:ilvl="0">
      <w:start w:val="7"/>
      <w:numFmt w:val="upperRoman"/>
      <w:lvlText w:val="%1."/>
      <w:lvlJc w:val="left"/>
      <w:pPr>
        <w:tabs>
          <w:tab w:val="num" w:pos="720"/>
        </w:tabs>
        <w:ind w:left="720" w:hanging="720"/>
      </w:pPr>
      <w:rPr>
        <w:sz w:val="20"/>
        <w:szCs w:val="20"/>
      </w:rPr>
    </w:lvl>
    <w:lvl w:ilvl="1">
      <w:start w:val="2"/>
      <w:numFmt w:val="bullet"/>
      <w:lvlText w:val=""/>
      <w:lvlJc w:val="left"/>
      <w:pPr>
        <w:ind w:left="1440" w:hanging="360"/>
      </w:pPr>
      <w:rPr>
        <w:rFonts w:ascii="Symbol" w:hAnsi="Symbol" w:cs="Symbol" w:hint="default"/>
      </w:rPr>
    </w:lvl>
    <w:lvl w:ilvl="2">
      <w:start w:val="1"/>
      <w:numFmt w:val="decimal"/>
      <w:lvlText w:val="%3)"/>
      <w:lvlJc w:val="left"/>
      <w:pPr>
        <w:ind w:left="1068" w:hanging="360"/>
      </w:pPr>
      <w:rPr>
        <w:sz w:val="20"/>
        <w:szCs w:val="20"/>
      </w:rPr>
    </w:lvl>
    <w:lvl w:ilvl="3">
      <w:start w:val="1"/>
      <w:numFmt w:val="decimal"/>
      <w:lvlText w:val="%4)"/>
      <w:lvlJc w:val="left"/>
      <w:pPr>
        <w:ind w:left="135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82134"/>
    <w:multiLevelType w:val="multilevel"/>
    <w:tmpl w:val="E110A80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17142242"/>
    <w:multiLevelType w:val="hybridMultilevel"/>
    <w:tmpl w:val="A5A8C24A"/>
    <w:lvl w:ilvl="0" w:tplc="7D7A16B6">
      <w:start w:val="4"/>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8CF72AC"/>
    <w:multiLevelType w:val="multilevel"/>
    <w:tmpl w:val="07C6ABF2"/>
    <w:lvl w:ilvl="0">
      <w:start w:val="1"/>
      <w:numFmt w:val="decimal"/>
      <w:lvlText w:val="%1."/>
      <w:lvlJc w:val="left"/>
      <w:pPr>
        <w:ind w:left="502" w:hanging="360"/>
      </w:pPr>
      <w:rPr>
        <w:b w:val="0"/>
        <w:bCs/>
        <w:i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3137BD"/>
    <w:multiLevelType w:val="multilevel"/>
    <w:tmpl w:val="50E2827C"/>
    <w:lvl w:ilvl="0">
      <w:start w:val="13"/>
      <w:numFmt w:val="decimal"/>
      <w:lvlText w:val="%1."/>
      <w:lvlJc w:val="left"/>
      <w:pPr>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206867F2"/>
    <w:multiLevelType w:val="hybridMultilevel"/>
    <w:tmpl w:val="A7C818A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184A1E"/>
    <w:multiLevelType w:val="multilevel"/>
    <w:tmpl w:val="6E4CC574"/>
    <w:lvl w:ilvl="0">
      <w:start w:val="2"/>
      <w:numFmt w:val="decimal"/>
      <w:lvlText w:val="%1)"/>
      <w:lvlJc w:val="left"/>
      <w:pPr>
        <w:ind w:left="720" w:hanging="360"/>
      </w:pPr>
      <w:rPr>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DE4424"/>
    <w:multiLevelType w:val="multilevel"/>
    <w:tmpl w:val="D9AC5830"/>
    <w:lvl w:ilvl="0">
      <w:start w:val="1"/>
      <w:numFmt w:val="decimal"/>
      <w:lvlText w:val="%1)"/>
      <w:lvlJc w:val="left"/>
      <w:pPr>
        <w:tabs>
          <w:tab w:val="num" w:pos="1065"/>
        </w:tabs>
        <w:ind w:left="1065" w:hanging="360"/>
      </w:pPr>
    </w:lvl>
    <w:lvl w:ilvl="1">
      <w:start w:val="12"/>
      <w:numFmt w:val="bullet"/>
      <w:lvlText w:val="-"/>
      <w:lvlJc w:val="left"/>
      <w:pPr>
        <w:tabs>
          <w:tab w:val="num" w:pos="1785"/>
        </w:tabs>
        <w:ind w:left="1785" w:hanging="360"/>
      </w:pPr>
      <w:rPr>
        <w:rFonts w:ascii="Times New Roman" w:hAnsi="Times New Roman" w:cs="Times New Roman" w:hint="default"/>
      </w:rPr>
    </w:lvl>
    <w:lvl w:ilvl="2">
      <w:start w:val="1"/>
      <w:numFmt w:val="decimal"/>
      <w:lvlText w:val="%3."/>
      <w:lvlJc w:val="left"/>
      <w:pPr>
        <w:tabs>
          <w:tab w:val="num" w:pos="360"/>
        </w:tabs>
        <w:ind w:left="360" w:hanging="360"/>
      </w:pPr>
    </w:lvl>
    <w:lvl w:ilvl="3">
      <w:start w:val="1"/>
      <w:numFmt w:val="decimal"/>
      <w:lvlText w:val="%4)"/>
      <w:lvlJc w:val="left"/>
      <w:pPr>
        <w:ind w:left="786" w:hanging="360"/>
      </w:pPr>
      <w:rPr>
        <w:b w:val="0"/>
      </w:rPr>
    </w:lvl>
    <w:lvl w:ilvl="4">
      <w:start w:val="1"/>
      <w:numFmt w:val="lowerLetter"/>
      <w:lvlText w:val="%5)"/>
      <w:lvlJc w:val="left"/>
      <w:pPr>
        <w:ind w:left="1211"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9" w15:restartNumberingAfterBreak="0">
    <w:nsid w:val="30672DDB"/>
    <w:multiLevelType w:val="multilevel"/>
    <w:tmpl w:val="D9AC5830"/>
    <w:lvl w:ilvl="0">
      <w:start w:val="1"/>
      <w:numFmt w:val="decimal"/>
      <w:lvlText w:val="%1)"/>
      <w:lvlJc w:val="left"/>
      <w:pPr>
        <w:tabs>
          <w:tab w:val="num" w:pos="1065"/>
        </w:tabs>
        <w:ind w:left="1065" w:hanging="360"/>
      </w:pPr>
    </w:lvl>
    <w:lvl w:ilvl="1">
      <w:start w:val="12"/>
      <w:numFmt w:val="bullet"/>
      <w:lvlText w:val="-"/>
      <w:lvlJc w:val="left"/>
      <w:pPr>
        <w:tabs>
          <w:tab w:val="num" w:pos="1785"/>
        </w:tabs>
        <w:ind w:left="1785" w:hanging="360"/>
      </w:pPr>
      <w:rPr>
        <w:rFonts w:ascii="Times New Roman" w:hAnsi="Times New Roman" w:cs="Times New Roman" w:hint="default"/>
      </w:rPr>
    </w:lvl>
    <w:lvl w:ilvl="2">
      <w:start w:val="1"/>
      <w:numFmt w:val="decimal"/>
      <w:lvlText w:val="%3."/>
      <w:lvlJc w:val="left"/>
      <w:pPr>
        <w:tabs>
          <w:tab w:val="num" w:pos="360"/>
        </w:tabs>
        <w:ind w:left="360" w:hanging="360"/>
      </w:pPr>
    </w:lvl>
    <w:lvl w:ilvl="3">
      <w:start w:val="1"/>
      <w:numFmt w:val="decimal"/>
      <w:lvlText w:val="%4)"/>
      <w:lvlJc w:val="left"/>
      <w:pPr>
        <w:ind w:left="786" w:hanging="360"/>
      </w:pPr>
      <w:rPr>
        <w:b w:val="0"/>
      </w:rPr>
    </w:lvl>
    <w:lvl w:ilvl="4">
      <w:start w:val="1"/>
      <w:numFmt w:val="lowerLetter"/>
      <w:lvlText w:val="%5)"/>
      <w:lvlJc w:val="left"/>
      <w:pPr>
        <w:ind w:left="1211"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15:restartNumberingAfterBreak="0">
    <w:nsid w:val="33DB136F"/>
    <w:multiLevelType w:val="hybridMultilevel"/>
    <w:tmpl w:val="7EA02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113482"/>
    <w:multiLevelType w:val="multilevel"/>
    <w:tmpl w:val="4A5650D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359B30AB"/>
    <w:multiLevelType w:val="hybridMultilevel"/>
    <w:tmpl w:val="B4C09A0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5E3FBF"/>
    <w:multiLevelType w:val="multilevel"/>
    <w:tmpl w:val="B9A0ADFA"/>
    <w:lvl w:ilvl="0">
      <w:start w:val="1"/>
      <w:numFmt w:val="lowerLetter"/>
      <w:lvlText w:val="%1)"/>
      <w:lvlJc w:val="left"/>
      <w:pPr>
        <w:ind w:left="1080" w:hanging="360"/>
      </w:pPr>
      <w:rPr>
        <w:rFonts w:asciiTheme="minorHAnsi" w:eastAsia="Times New Roman" w:hAnsiTheme="minorHAnsi" w:cstheme="minorHAnsi"/>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46585840"/>
    <w:multiLevelType w:val="hybridMultilevel"/>
    <w:tmpl w:val="65E0A4DC"/>
    <w:lvl w:ilvl="0" w:tplc="78E0A78E">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58613963"/>
    <w:multiLevelType w:val="hybridMultilevel"/>
    <w:tmpl w:val="301E5F0E"/>
    <w:lvl w:ilvl="0" w:tplc="1F5EA2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344B39"/>
    <w:multiLevelType w:val="multilevel"/>
    <w:tmpl w:val="1BBAF212"/>
    <w:lvl w:ilvl="0">
      <w:start w:val="7"/>
      <w:numFmt w:val="upperRoman"/>
      <w:lvlText w:val="%1."/>
      <w:lvlJc w:val="left"/>
      <w:pPr>
        <w:tabs>
          <w:tab w:val="num" w:pos="720"/>
        </w:tabs>
        <w:ind w:left="720" w:hanging="720"/>
      </w:pPr>
      <w:rPr>
        <w:sz w:val="20"/>
        <w:szCs w:val="20"/>
      </w:rPr>
    </w:lvl>
    <w:lvl w:ilvl="1">
      <w:start w:val="2"/>
      <w:numFmt w:val="bullet"/>
      <w:lvlText w:val=""/>
      <w:lvlJc w:val="left"/>
      <w:pPr>
        <w:ind w:left="1440" w:hanging="360"/>
      </w:pPr>
      <w:rPr>
        <w:rFonts w:ascii="Symbol" w:hAnsi="Symbol" w:cs="Symbol" w:hint="default"/>
      </w:rPr>
    </w:lvl>
    <w:lvl w:ilvl="2">
      <w:start w:val="1"/>
      <w:numFmt w:val="lowerLetter"/>
      <w:lvlText w:val="%3)"/>
      <w:lvlJc w:val="left"/>
      <w:pPr>
        <w:ind w:left="1068" w:hanging="360"/>
      </w:pPr>
      <w:rPr>
        <w:sz w:val="20"/>
        <w:szCs w:val="20"/>
      </w:rPr>
    </w:lvl>
    <w:lvl w:ilvl="3">
      <w:start w:val="1"/>
      <w:numFmt w:val="decimal"/>
      <w:lvlText w:val="%4)"/>
      <w:lvlJc w:val="left"/>
      <w:pPr>
        <w:ind w:left="135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2404F5"/>
    <w:multiLevelType w:val="multilevel"/>
    <w:tmpl w:val="A96C1162"/>
    <w:lvl w:ilvl="0">
      <w:start w:val="1"/>
      <w:numFmt w:val="decimal"/>
      <w:lvlText w:val="%1)"/>
      <w:lvlJc w:val="left"/>
      <w:pPr>
        <w:ind w:left="1069" w:hanging="360"/>
      </w:pPr>
      <w:rPr>
        <w:rFonts w:ascii="Arial" w:hAnsi="Arial" w:cs="Arial" w:hint="default"/>
        <w:b w:val="0"/>
        <w:bCs/>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AB663F7"/>
    <w:multiLevelType w:val="hybridMultilevel"/>
    <w:tmpl w:val="667AB57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3311991">
    <w:abstractNumId w:val="17"/>
  </w:num>
  <w:num w:numId="2" w16cid:durableId="910383236">
    <w:abstractNumId w:val="4"/>
  </w:num>
  <w:num w:numId="3" w16cid:durableId="487671653">
    <w:abstractNumId w:val="1"/>
  </w:num>
  <w:num w:numId="4" w16cid:durableId="384305314">
    <w:abstractNumId w:val="16"/>
  </w:num>
  <w:num w:numId="5" w16cid:durableId="882640500">
    <w:abstractNumId w:val="7"/>
  </w:num>
  <w:num w:numId="6" w16cid:durableId="249510639">
    <w:abstractNumId w:val="10"/>
  </w:num>
  <w:num w:numId="7" w16cid:durableId="965936861">
    <w:abstractNumId w:val="0"/>
  </w:num>
  <w:num w:numId="8" w16cid:durableId="2123380277">
    <w:abstractNumId w:val="11"/>
  </w:num>
  <w:num w:numId="9" w16cid:durableId="1445271453">
    <w:abstractNumId w:val="2"/>
  </w:num>
  <w:num w:numId="10" w16cid:durableId="56635107">
    <w:abstractNumId w:val="13"/>
  </w:num>
  <w:num w:numId="11" w16cid:durableId="293172274">
    <w:abstractNumId w:val="5"/>
  </w:num>
  <w:num w:numId="12" w16cid:durableId="764157595">
    <w:abstractNumId w:val="9"/>
  </w:num>
  <w:num w:numId="13" w16cid:durableId="672683751">
    <w:abstractNumId w:val="8"/>
  </w:num>
  <w:num w:numId="14" w16cid:durableId="881861432">
    <w:abstractNumId w:val="14"/>
  </w:num>
  <w:num w:numId="15" w16cid:durableId="1877619445">
    <w:abstractNumId w:val="15"/>
  </w:num>
  <w:num w:numId="16" w16cid:durableId="1415710285">
    <w:abstractNumId w:val="6"/>
  </w:num>
  <w:num w:numId="17" w16cid:durableId="1089109934">
    <w:abstractNumId w:val="12"/>
  </w:num>
  <w:num w:numId="18" w16cid:durableId="655691210">
    <w:abstractNumId w:val="3"/>
  </w:num>
  <w:num w:numId="19" w16cid:durableId="86306034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Dudka">
    <w15:presenceInfo w15:providerId="AD" w15:userId="S::joanna.dudka@mcmlegal.pl::5e8f36fa-8731-4ea2-ad24-f8f3bb81b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BA6"/>
    <w:rsid w:val="000157F7"/>
    <w:rsid w:val="00021B77"/>
    <w:rsid w:val="00041414"/>
    <w:rsid w:val="00043A00"/>
    <w:rsid w:val="0007060A"/>
    <w:rsid w:val="00073A7A"/>
    <w:rsid w:val="00073ACB"/>
    <w:rsid w:val="000823E0"/>
    <w:rsid w:val="000835C0"/>
    <w:rsid w:val="00085092"/>
    <w:rsid w:val="0009720C"/>
    <w:rsid w:val="000A31C9"/>
    <w:rsid w:val="000A47F8"/>
    <w:rsid w:val="000B3311"/>
    <w:rsid w:val="000E66EB"/>
    <w:rsid w:val="000E6FAE"/>
    <w:rsid w:val="001077B6"/>
    <w:rsid w:val="00114320"/>
    <w:rsid w:val="00121692"/>
    <w:rsid w:val="00131E42"/>
    <w:rsid w:val="0013322D"/>
    <w:rsid w:val="001507E6"/>
    <w:rsid w:val="00156705"/>
    <w:rsid w:val="00161C74"/>
    <w:rsid w:val="0016453E"/>
    <w:rsid w:val="00193DE3"/>
    <w:rsid w:val="001B1E11"/>
    <w:rsid w:val="001D2739"/>
    <w:rsid w:val="0021087A"/>
    <w:rsid w:val="0021175A"/>
    <w:rsid w:val="00211B01"/>
    <w:rsid w:val="00212A6E"/>
    <w:rsid w:val="00250D0B"/>
    <w:rsid w:val="00251B1E"/>
    <w:rsid w:val="0026311E"/>
    <w:rsid w:val="00264ABE"/>
    <w:rsid w:val="00266261"/>
    <w:rsid w:val="00287481"/>
    <w:rsid w:val="002E6336"/>
    <w:rsid w:val="00313C8C"/>
    <w:rsid w:val="003147F5"/>
    <w:rsid w:val="00320ACF"/>
    <w:rsid w:val="0033073D"/>
    <w:rsid w:val="0033545E"/>
    <w:rsid w:val="00336FA6"/>
    <w:rsid w:val="003403A6"/>
    <w:rsid w:val="00346CE8"/>
    <w:rsid w:val="0035170E"/>
    <w:rsid w:val="00351E1B"/>
    <w:rsid w:val="003600B8"/>
    <w:rsid w:val="00365129"/>
    <w:rsid w:val="003947DB"/>
    <w:rsid w:val="003B59BD"/>
    <w:rsid w:val="003D1344"/>
    <w:rsid w:val="003D6BB3"/>
    <w:rsid w:val="004650EA"/>
    <w:rsid w:val="004753A7"/>
    <w:rsid w:val="00490862"/>
    <w:rsid w:val="0049240B"/>
    <w:rsid w:val="00496C9C"/>
    <w:rsid w:val="004A302F"/>
    <w:rsid w:val="004B0210"/>
    <w:rsid w:val="004B1975"/>
    <w:rsid w:val="004B50A4"/>
    <w:rsid w:val="004B6370"/>
    <w:rsid w:val="004B7D44"/>
    <w:rsid w:val="004C0ED4"/>
    <w:rsid w:val="004C4180"/>
    <w:rsid w:val="004E6117"/>
    <w:rsid w:val="004F2053"/>
    <w:rsid w:val="004F5BF3"/>
    <w:rsid w:val="005203F4"/>
    <w:rsid w:val="00525EE8"/>
    <w:rsid w:val="00532D56"/>
    <w:rsid w:val="005336E2"/>
    <w:rsid w:val="0054003D"/>
    <w:rsid w:val="00551A0B"/>
    <w:rsid w:val="005616CC"/>
    <w:rsid w:val="005979CF"/>
    <w:rsid w:val="005B15EF"/>
    <w:rsid w:val="005C2BCA"/>
    <w:rsid w:val="005C4CD9"/>
    <w:rsid w:val="005E6CEA"/>
    <w:rsid w:val="005F6CAA"/>
    <w:rsid w:val="00605D9A"/>
    <w:rsid w:val="00615A5C"/>
    <w:rsid w:val="00615CA7"/>
    <w:rsid w:val="00621D44"/>
    <w:rsid w:val="00642932"/>
    <w:rsid w:val="00661B1D"/>
    <w:rsid w:val="006A6F80"/>
    <w:rsid w:val="006C30B7"/>
    <w:rsid w:val="006C3FA6"/>
    <w:rsid w:val="006C5F1E"/>
    <w:rsid w:val="006D2F49"/>
    <w:rsid w:val="006E3CE5"/>
    <w:rsid w:val="006E6E34"/>
    <w:rsid w:val="006F5FF0"/>
    <w:rsid w:val="007106F9"/>
    <w:rsid w:val="007262A1"/>
    <w:rsid w:val="007364BD"/>
    <w:rsid w:val="0074280E"/>
    <w:rsid w:val="0074739D"/>
    <w:rsid w:val="0075068F"/>
    <w:rsid w:val="00753F11"/>
    <w:rsid w:val="00771011"/>
    <w:rsid w:val="00772874"/>
    <w:rsid w:val="007938A8"/>
    <w:rsid w:val="007A3323"/>
    <w:rsid w:val="007A4C9B"/>
    <w:rsid w:val="007B7EA1"/>
    <w:rsid w:val="007C350D"/>
    <w:rsid w:val="007C7FF6"/>
    <w:rsid w:val="007D49FC"/>
    <w:rsid w:val="007D74C3"/>
    <w:rsid w:val="007E1C8B"/>
    <w:rsid w:val="007E3254"/>
    <w:rsid w:val="007E6CDF"/>
    <w:rsid w:val="007F1875"/>
    <w:rsid w:val="007F604D"/>
    <w:rsid w:val="008050E7"/>
    <w:rsid w:val="00805883"/>
    <w:rsid w:val="008167E5"/>
    <w:rsid w:val="0081741C"/>
    <w:rsid w:val="008246E1"/>
    <w:rsid w:val="00827FCC"/>
    <w:rsid w:val="008533DF"/>
    <w:rsid w:val="00860787"/>
    <w:rsid w:val="00862B8E"/>
    <w:rsid w:val="00871D6F"/>
    <w:rsid w:val="0087477E"/>
    <w:rsid w:val="00876A51"/>
    <w:rsid w:val="0089119F"/>
    <w:rsid w:val="008A02B9"/>
    <w:rsid w:val="008A324B"/>
    <w:rsid w:val="008B180D"/>
    <w:rsid w:val="008C3B7E"/>
    <w:rsid w:val="008D16B5"/>
    <w:rsid w:val="008D486D"/>
    <w:rsid w:val="008D5671"/>
    <w:rsid w:val="008E5580"/>
    <w:rsid w:val="008F1293"/>
    <w:rsid w:val="008F1DD4"/>
    <w:rsid w:val="0090328B"/>
    <w:rsid w:val="009036C6"/>
    <w:rsid w:val="00933C33"/>
    <w:rsid w:val="009732F7"/>
    <w:rsid w:val="00974BCD"/>
    <w:rsid w:val="00980FB8"/>
    <w:rsid w:val="00982E12"/>
    <w:rsid w:val="0098644A"/>
    <w:rsid w:val="00995672"/>
    <w:rsid w:val="00996E4E"/>
    <w:rsid w:val="0099794F"/>
    <w:rsid w:val="009B1522"/>
    <w:rsid w:val="009B70E4"/>
    <w:rsid w:val="009F4386"/>
    <w:rsid w:val="00A16495"/>
    <w:rsid w:val="00A176F4"/>
    <w:rsid w:val="00A22399"/>
    <w:rsid w:val="00A26B1E"/>
    <w:rsid w:val="00A30F2A"/>
    <w:rsid w:val="00A50995"/>
    <w:rsid w:val="00A77AC6"/>
    <w:rsid w:val="00A86D01"/>
    <w:rsid w:val="00A87A2C"/>
    <w:rsid w:val="00AC551C"/>
    <w:rsid w:val="00AD23FA"/>
    <w:rsid w:val="00AD48B8"/>
    <w:rsid w:val="00AE638D"/>
    <w:rsid w:val="00AE69DF"/>
    <w:rsid w:val="00AF5C82"/>
    <w:rsid w:val="00B24E15"/>
    <w:rsid w:val="00B508AA"/>
    <w:rsid w:val="00B527CF"/>
    <w:rsid w:val="00B56983"/>
    <w:rsid w:val="00B8012F"/>
    <w:rsid w:val="00B85644"/>
    <w:rsid w:val="00B93B2A"/>
    <w:rsid w:val="00BA6D10"/>
    <w:rsid w:val="00BB618A"/>
    <w:rsid w:val="00BD20BF"/>
    <w:rsid w:val="00BD300C"/>
    <w:rsid w:val="00BD665F"/>
    <w:rsid w:val="00BE3AFC"/>
    <w:rsid w:val="00BE7251"/>
    <w:rsid w:val="00BE78CA"/>
    <w:rsid w:val="00C0186C"/>
    <w:rsid w:val="00C01FFD"/>
    <w:rsid w:val="00C04172"/>
    <w:rsid w:val="00C043C3"/>
    <w:rsid w:val="00C04B2E"/>
    <w:rsid w:val="00C05D11"/>
    <w:rsid w:val="00C06FB7"/>
    <w:rsid w:val="00C10B57"/>
    <w:rsid w:val="00C21273"/>
    <w:rsid w:val="00C2398E"/>
    <w:rsid w:val="00C37C5E"/>
    <w:rsid w:val="00C556B7"/>
    <w:rsid w:val="00C63DC7"/>
    <w:rsid w:val="00C76C3D"/>
    <w:rsid w:val="00C85E3F"/>
    <w:rsid w:val="00C93750"/>
    <w:rsid w:val="00CE6ED0"/>
    <w:rsid w:val="00CE710B"/>
    <w:rsid w:val="00CF0059"/>
    <w:rsid w:val="00CF6CD7"/>
    <w:rsid w:val="00D049EA"/>
    <w:rsid w:val="00D14E77"/>
    <w:rsid w:val="00D21855"/>
    <w:rsid w:val="00D22041"/>
    <w:rsid w:val="00D30219"/>
    <w:rsid w:val="00D4524B"/>
    <w:rsid w:val="00D47353"/>
    <w:rsid w:val="00D5281D"/>
    <w:rsid w:val="00D54133"/>
    <w:rsid w:val="00D71025"/>
    <w:rsid w:val="00D84BA6"/>
    <w:rsid w:val="00D95882"/>
    <w:rsid w:val="00DA213C"/>
    <w:rsid w:val="00DA32F1"/>
    <w:rsid w:val="00DB347F"/>
    <w:rsid w:val="00DB3D40"/>
    <w:rsid w:val="00DB6670"/>
    <w:rsid w:val="00DC5705"/>
    <w:rsid w:val="00DD6D92"/>
    <w:rsid w:val="00DE7C37"/>
    <w:rsid w:val="00E070F1"/>
    <w:rsid w:val="00E22278"/>
    <w:rsid w:val="00E37E9D"/>
    <w:rsid w:val="00E4076B"/>
    <w:rsid w:val="00E41139"/>
    <w:rsid w:val="00E421C1"/>
    <w:rsid w:val="00E811ED"/>
    <w:rsid w:val="00EA5474"/>
    <w:rsid w:val="00ED08C8"/>
    <w:rsid w:val="00EE37A9"/>
    <w:rsid w:val="00EE44C5"/>
    <w:rsid w:val="00EF4921"/>
    <w:rsid w:val="00EF6834"/>
    <w:rsid w:val="00F07860"/>
    <w:rsid w:val="00F1648E"/>
    <w:rsid w:val="00F173B3"/>
    <w:rsid w:val="00F20AA5"/>
    <w:rsid w:val="00F353A4"/>
    <w:rsid w:val="00F8351A"/>
    <w:rsid w:val="00F84078"/>
    <w:rsid w:val="00F8692B"/>
    <w:rsid w:val="00F87FD8"/>
    <w:rsid w:val="00F923D7"/>
    <w:rsid w:val="00F93290"/>
    <w:rsid w:val="00FD09FE"/>
    <w:rsid w:val="00FE42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1BD2"/>
  <w15:docId w15:val="{50B21F8A-D447-48EC-8E01-B1CF24FF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1D44"/>
  </w:style>
  <w:style w:type="paragraph" w:styleId="Nagwek3">
    <w:name w:val="heading 3"/>
    <w:basedOn w:val="Normalny"/>
    <w:link w:val="Nagwek3Znak"/>
    <w:uiPriority w:val="9"/>
    <w:qFormat/>
    <w:rsid w:val="00F9329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84BA6"/>
    <w:rPr>
      <w:color w:val="0563C1" w:themeColor="hyperlink"/>
      <w:u w:val="single"/>
    </w:rPr>
  </w:style>
  <w:style w:type="paragraph" w:styleId="Akapitzlist">
    <w:name w:val="List Paragraph"/>
    <w:basedOn w:val="Normalny"/>
    <w:uiPriority w:val="34"/>
    <w:qFormat/>
    <w:rsid w:val="00D84BA6"/>
    <w:pPr>
      <w:ind w:left="720"/>
      <w:contextualSpacing/>
    </w:pPr>
  </w:style>
  <w:style w:type="paragraph" w:styleId="Nagwek">
    <w:name w:val="header"/>
    <w:basedOn w:val="Normalny"/>
    <w:link w:val="NagwekZnak"/>
    <w:uiPriority w:val="99"/>
    <w:unhideWhenUsed/>
    <w:rsid w:val="006F5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FF0"/>
  </w:style>
  <w:style w:type="paragraph" w:styleId="Stopka">
    <w:name w:val="footer"/>
    <w:basedOn w:val="Normalny"/>
    <w:link w:val="StopkaZnak"/>
    <w:uiPriority w:val="99"/>
    <w:unhideWhenUsed/>
    <w:rsid w:val="006F5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FF0"/>
  </w:style>
  <w:style w:type="character" w:customStyle="1" w:styleId="Nagwek3Znak">
    <w:name w:val="Nagłówek 3 Znak"/>
    <w:basedOn w:val="Domylnaczcionkaakapitu"/>
    <w:link w:val="Nagwek3"/>
    <w:uiPriority w:val="9"/>
    <w:rsid w:val="00F93290"/>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C04B2E"/>
    <w:rPr>
      <w:sz w:val="16"/>
      <w:szCs w:val="16"/>
    </w:rPr>
  </w:style>
  <w:style w:type="paragraph" w:styleId="Tekstkomentarza">
    <w:name w:val="annotation text"/>
    <w:basedOn w:val="Normalny"/>
    <w:link w:val="TekstkomentarzaZnak"/>
    <w:uiPriority w:val="99"/>
    <w:semiHidden/>
    <w:unhideWhenUsed/>
    <w:rsid w:val="00C04B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4B2E"/>
    <w:rPr>
      <w:sz w:val="20"/>
      <w:szCs w:val="20"/>
    </w:rPr>
  </w:style>
  <w:style w:type="paragraph" w:styleId="Tematkomentarza">
    <w:name w:val="annotation subject"/>
    <w:basedOn w:val="Tekstkomentarza"/>
    <w:next w:val="Tekstkomentarza"/>
    <w:link w:val="TematkomentarzaZnak"/>
    <w:uiPriority w:val="99"/>
    <w:semiHidden/>
    <w:unhideWhenUsed/>
    <w:rsid w:val="00C04B2E"/>
    <w:rPr>
      <w:b/>
      <w:bCs/>
    </w:rPr>
  </w:style>
  <w:style w:type="character" w:customStyle="1" w:styleId="TematkomentarzaZnak">
    <w:name w:val="Temat komentarza Znak"/>
    <w:basedOn w:val="TekstkomentarzaZnak"/>
    <w:link w:val="Tematkomentarza"/>
    <w:uiPriority w:val="99"/>
    <w:semiHidden/>
    <w:rsid w:val="00C04B2E"/>
    <w:rPr>
      <w:b/>
      <w:bCs/>
      <w:sz w:val="20"/>
      <w:szCs w:val="20"/>
    </w:rPr>
  </w:style>
  <w:style w:type="paragraph" w:customStyle="1" w:styleId="Normalny1">
    <w:name w:val="Normalny1"/>
    <w:rsid w:val="00250D0B"/>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czeinternetowe">
    <w:name w:val="Łącze internetowe"/>
    <w:rsid w:val="00250D0B"/>
    <w:rPr>
      <w:color w:val="0000FF"/>
      <w:u w:val="single"/>
    </w:rPr>
  </w:style>
  <w:style w:type="character" w:customStyle="1" w:styleId="Nierozpoznanawzmianka1">
    <w:name w:val="Nierozpoznana wzmianka1"/>
    <w:basedOn w:val="Domylnaczcionkaakapitu"/>
    <w:uiPriority w:val="99"/>
    <w:semiHidden/>
    <w:unhideWhenUsed/>
    <w:rsid w:val="00876A51"/>
    <w:rPr>
      <w:color w:val="605E5C"/>
      <w:shd w:val="clear" w:color="auto" w:fill="E1DFDD"/>
    </w:rPr>
  </w:style>
  <w:style w:type="paragraph" w:styleId="Tekstdymka">
    <w:name w:val="Balloon Text"/>
    <w:basedOn w:val="Normalny"/>
    <w:link w:val="TekstdymkaZnak"/>
    <w:uiPriority w:val="99"/>
    <w:semiHidden/>
    <w:unhideWhenUsed/>
    <w:rsid w:val="008A02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02B9"/>
    <w:rPr>
      <w:rFonts w:ascii="Segoe UI" w:hAnsi="Segoe UI" w:cs="Segoe UI"/>
      <w:sz w:val="18"/>
      <w:szCs w:val="18"/>
    </w:rPr>
  </w:style>
  <w:style w:type="paragraph" w:styleId="Poprawka">
    <w:name w:val="Revision"/>
    <w:hidden/>
    <w:uiPriority w:val="99"/>
    <w:semiHidden/>
    <w:rsid w:val="008A0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60851">
      <w:bodyDiv w:val="1"/>
      <w:marLeft w:val="0"/>
      <w:marRight w:val="0"/>
      <w:marTop w:val="0"/>
      <w:marBottom w:val="0"/>
      <w:divBdr>
        <w:top w:val="none" w:sz="0" w:space="0" w:color="auto"/>
        <w:left w:val="none" w:sz="0" w:space="0" w:color="auto"/>
        <w:bottom w:val="none" w:sz="0" w:space="0" w:color="auto"/>
        <w:right w:val="none" w:sz="0" w:space="0" w:color="auto"/>
      </w:divBdr>
    </w:div>
    <w:div w:id="665598125">
      <w:bodyDiv w:val="1"/>
      <w:marLeft w:val="0"/>
      <w:marRight w:val="0"/>
      <w:marTop w:val="0"/>
      <w:marBottom w:val="0"/>
      <w:divBdr>
        <w:top w:val="none" w:sz="0" w:space="0" w:color="auto"/>
        <w:left w:val="none" w:sz="0" w:space="0" w:color="auto"/>
        <w:bottom w:val="none" w:sz="0" w:space="0" w:color="auto"/>
        <w:right w:val="none" w:sz="0" w:space="0" w:color="auto"/>
      </w:divBdr>
    </w:div>
    <w:div w:id="120475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s.doburzynski@zrot.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D1C3A-62DA-44FB-A139-64ADD09F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19</Pages>
  <Words>7201</Words>
  <Characters>43212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50313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Doburzyński</dc:creator>
  <cp:keywords/>
  <dc:description/>
  <cp:lastModifiedBy>Biuro ZROT</cp:lastModifiedBy>
  <cp:revision>58</cp:revision>
  <cp:lastPrinted>2022-05-17T13:20:00Z</cp:lastPrinted>
  <dcterms:created xsi:type="dcterms:W3CDTF">2022-04-27T11:09:00Z</dcterms:created>
  <dcterms:modified xsi:type="dcterms:W3CDTF">2022-06-14T11:52:00Z</dcterms:modified>
</cp:coreProperties>
</file>